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35DA" w14:textId="77777777" w:rsidR="00014604" w:rsidRDefault="00FE6E5C">
      <w:pPr>
        <w:pStyle w:val="BodyText2"/>
        <w:tabs>
          <w:tab w:val="left" w:pos="342"/>
        </w:tabs>
        <w:ind w:left="0" w:firstLine="0"/>
        <w:rPr>
          <w:color w:val="000080"/>
          <w:sz w:val="24"/>
        </w:rPr>
      </w:pPr>
      <w:r>
        <w:rPr>
          <w:noProof/>
        </w:rPr>
        <w:pict w14:anchorId="3F15D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2.85pt;height:110.8pt;visibility:visible">
            <v:imagedata r:id="rId8" o:title=""/>
          </v:shape>
        </w:pict>
      </w:r>
    </w:p>
    <w:p w14:paraId="5B36CC67" w14:textId="77777777" w:rsidR="00014604" w:rsidRDefault="00014604">
      <w:pPr>
        <w:tabs>
          <w:tab w:val="left" w:pos="342"/>
          <w:tab w:val="right" w:pos="9360"/>
        </w:tabs>
        <w:snapToGrid w:val="0"/>
        <w:jc w:val="center"/>
        <w:rPr>
          <w:rFonts w:ascii="Arial" w:hAnsi="Arial"/>
          <w:color w:val="000080"/>
        </w:rPr>
      </w:pPr>
    </w:p>
    <w:p w14:paraId="604C6DF2" w14:textId="77777777" w:rsidR="00014604" w:rsidRDefault="00014604">
      <w:pPr>
        <w:tabs>
          <w:tab w:val="left" w:pos="342"/>
          <w:tab w:val="right" w:pos="9360"/>
        </w:tabs>
        <w:snapToGrid w:val="0"/>
        <w:jc w:val="center"/>
        <w:rPr>
          <w:rFonts w:ascii="Arial" w:hAnsi="Arial"/>
          <w:color w:val="000080"/>
        </w:rPr>
      </w:pPr>
    </w:p>
    <w:p w14:paraId="6F22D7A5" w14:textId="77777777" w:rsidR="00014604" w:rsidRDefault="00014604">
      <w:pPr>
        <w:tabs>
          <w:tab w:val="left" w:pos="342"/>
          <w:tab w:val="right" w:pos="9360"/>
        </w:tabs>
        <w:snapToGrid w:val="0"/>
        <w:jc w:val="center"/>
        <w:rPr>
          <w:rFonts w:ascii="Arial" w:hAnsi="Arial"/>
          <w:color w:val="000080"/>
        </w:rPr>
      </w:pPr>
    </w:p>
    <w:p w14:paraId="26B7C303" w14:textId="77777777" w:rsidR="00014604" w:rsidRDefault="00014604">
      <w:pPr>
        <w:tabs>
          <w:tab w:val="left" w:pos="342"/>
          <w:tab w:val="right" w:pos="9360"/>
        </w:tabs>
        <w:snapToGrid w:val="0"/>
        <w:jc w:val="center"/>
        <w:rPr>
          <w:rFonts w:ascii="Arial" w:hAnsi="Arial"/>
          <w:color w:val="000080"/>
        </w:rPr>
      </w:pPr>
    </w:p>
    <w:p w14:paraId="72C11D7B" w14:textId="77777777" w:rsidR="00014604" w:rsidRDefault="00014604">
      <w:pPr>
        <w:tabs>
          <w:tab w:val="left" w:pos="90"/>
          <w:tab w:val="left" w:pos="342"/>
          <w:tab w:val="right" w:pos="9360"/>
        </w:tabs>
        <w:snapToGrid w:val="0"/>
        <w:jc w:val="center"/>
        <w:rPr>
          <w:rFonts w:ascii="Arial" w:hAnsi="Arial" w:cs="Arial"/>
          <w:color w:val="333399"/>
          <w:sz w:val="48"/>
        </w:rPr>
      </w:pPr>
      <w:r>
        <w:rPr>
          <w:rFonts w:ascii="Arial" w:hAnsi="Arial" w:cs="Arial"/>
          <w:color w:val="333399"/>
          <w:sz w:val="48"/>
        </w:rPr>
        <w:t>MENTAL HEALTH ASSISTANT</w:t>
      </w:r>
    </w:p>
    <w:p w14:paraId="7594FE40" w14:textId="77777777" w:rsidR="00014604" w:rsidRDefault="00D07FAE">
      <w:pPr>
        <w:tabs>
          <w:tab w:val="left" w:pos="90"/>
          <w:tab w:val="left" w:pos="342"/>
          <w:tab w:val="right" w:pos="9360"/>
        </w:tabs>
        <w:snapToGrid w:val="0"/>
        <w:jc w:val="center"/>
        <w:rPr>
          <w:rFonts w:ascii="Arial" w:hAnsi="Arial" w:cs="Arial"/>
          <w:color w:val="333399"/>
          <w:sz w:val="48"/>
        </w:rPr>
      </w:pPr>
      <w:r>
        <w:rPr>
          <w:rFonts w:ascii="Arial" w:hAnsi="Arial" w:cs="Arial"/>
          <w:color w:val="333399"/>
          <w:sz w:val="48"/>
        </w:rPr>
        <w:t>VERSION 3 (</w:t>
      </w:r>
      <w:r w:rsidR="00C225F6">
        <w:rPr>
          <w:rFonts w:ascii="Arial" w:hAnsi="Arial" w:cs="Arial"/>
          <w:color w:val="333399"/>
          <w:sz w:val="48"/>
        </w:rPr>
        <w:t>MHA3</w:t>
      </w:r>
      <w:r w:rsidR="00014604">
        <w:rPr>
          <w:rFonts w:ascii="Arial" w:hAnsi="Arial" w:cs="Arial"/>
          <w:color w:val="333399"/>
          <w:sz w:val="48"/>
        </w:rPr>
        <w:t>)</w:t>
      </w:r>
    </w:p>
    <w:p w14:paraId="6FEAE624" w14:textId="77777777" w:rsidR="00014604" w:rsidRDefault="00014604">
      <w:pPr>
        <w:pStyle w:val="BodyText2"/>
        <w:tabs>
          <w:tab w:val="left" w:pos="342"/>
        </w:tabs>
        <w:ind w:left="0" w:firstLine="0"/>
        <w:rPr>
          <w:rFonts w:ascii="Arial" w:hAnsi="Arial" w:cs="Arial"/>
          <w:color w:val="333399"/>
        </w:rPr>
      </w:pPr>
      <w:r>
        <w:rPr>
          <w:rFonts w:ascii="Arial" w:hAnsi="Arial" w:cs="Arial"/>
          <w:color w:val="333399"/>
        </w:rPr>
        <w:t>INSTALLATION GUIDE</w:t>
      </w:r>
    </w:p>
    <w:p w14:paraId="218BEDE3" w14:textId="77777777" w:rsidR="00014604" w:rsidRDefault="00014604">
      <w:pPr>
        <w:tabs>
          <w:tab w:val="left" w:pos="342"/>
        </w:tabs>
        <w:jc w:val="center"/>
        <w:rPr>
          <w:rFonts w:ascii="Arial" w:hAnsi="Arial" w:cs="Arial"/>
          <w:color w:val="000080"/>
        </w:rPr>
      </w:pPr>
    </w:p>
    <w:p w14:paraId="1031EC38" w14:textId="77777777" w:rsidR="00014604" w:rsidRDefault="00014604">
      <w:pPr>
        <w:tabs>
          <w:tab w:val="left" w:pos="342"/>
        </w:tabs>
        <w:jc w:val="center"/>
        <w:rPr>
          <w:rFonts w:ascii="Arial" w:hAnsi="Arial" w:cs="Arial"/>
          <w:color w:val="000080"/>
        </w:rPr>
      </w:pPr>
    </w:p>
    <w:p w14:paraId="663FD025" w14:textId="77777777" w:rsidR="00014604" w:rsidRDefault="00014604">
      <w:pPr>
        <w:tabs>
          <w:tab w:val="left" w:pos="342"/>
        </w:tabs>
        <w:jc w:val="center"/>
        <w:rPr>
          <w:rFonts w:ascii="Arial" w:hAnsi="Arial" w:cs="Arial"/>
          <w:color w:val="000080"/>
        </w:rPr>
      </w:pPr>
    </w:p>
    <w:p w14:paraId="3921174C" w14:textId="77777777" w:rsidR="00014604" w:rsidRDefault="00014604">
      <w:pPr>
        <w:pStyle w:val="BodyText2"/>
        <w:tabs>
          <w:tab w:val="left" w:pos="342"/>
        </w:tabs>
        <w:ind w:left="0" w:firstLine="0"/>
        <w:rPr>
          <w:rFonts w:ascii="Arial" w:eastAsia="MS Mincho" w:hAnsi="Arial" w:cs="Arial"/>
          <w:color w:val="FF0000"/>
        </w:rPr>
      </w:pPr>
      <w:r>
        <w:rPr>
          <w:rFonts w:ascii="Arial" w:eastAsia="MS Mincho" w:hAnsi="Arial" w:cs="Arial"/>
          <w:color w:val="FF0000"/>
        </w:rPr>
        <w:t>PATCH YS*5.01*</w:t>
      </w:r>
      <w:r w:rsidR="00911C6A">
        <w:rPr>
          <w:rFonts w:ascii="Arial" w:eastAsia="MS Mincho" w:hAnsi="Arial" w:cs="Arial"/>
          <w:color w:val="FF0000"/>
        </w:rPr>
        <w:t>104</w:t>
      </w:r>
    </w:p>
    <w:p w14:paraId="4587A21D" w14:textId="77777777" w:rsidR="00014604" w:rsidRDefault="00014604">
      <w:pPr>
        <w:tabs>
          <w:tab w:val="left" w:pos="342"/>
          <w:tab w:val="right" w:pos="9360"/>
        </w:tabs>
        <w:snapToGrid w:val="0"/>
        <w:jc w:val="center"/>
        <w:rPr>
          <w:rFonts w:ascii="Arial" w:hAnsi="Arial" w:cs="Arial"/>
          <w:color w:val="000080"/>
        </w:rPr>
      </w:pPr>
    </w:p>
    <w:p w14:paraId="7F6314C3" w14:textId="77777777" w:rsidR="00014604" w:rsidRPr="00ED03A5" w:rsidRDefault="00014604">
      <w:pPr>
        <w:tabs>
          <w:tab w:val="left" w:pos="342"/>
          <w:tab w:val="right" w:pos="9360"/>
        </w:tabs>
        <w:snapToGrid w:val="0"/>
        <w:jc w:val="center"/>
        <w:rPr>
          <w:rFonts w:ascii="Arial" w:hAnsi="Arial" w:cs="Arial"/>
          <w:color w:val="333399"/>
        </w:rPr>
      </w:pPr>
    </w:p>
    <w:p w14:paraId="17208211" w14:textId="77777777" w:rsidR="00014604" w:rsidRPr="00ED03A5" w:rsidRDefault="00014604">
      <w:pPr>
        <w:tabs>
          <w:tab w:val="left" w:pos="342"/>
          <w:tab w:val="right" w:pos="9360"/>
        </w:tabs>
        <w:snapToGrid w:val="0"/>
        <w:jc w:val="center"/>
        <w:rPr>
          <w:rFonts w:ascii="Arial" w:hAnsi="Arial" w:cs="Arial"/>
          <w:color w:val="333399"/>
        </w:rPr>
      </w:pPr>
    </w:p>
    <w:p w14:paraId="552A7827" w14:textId="77777777" w:rsidR="00014604" w:rsidRPr="00ED03A5" w:rsidRDefault="00014604">
      <w:pPr>
        <w:tabs>
          <w:tab w:val="left" w:pos="342"/>
          <w:tab w:val="right" w:pos="9360"/>
        </w:tabs>
        <w:snapToGrid w:val="0"/>
        <w:jc w:val="center"/>
        <w:rPr>
          <w:rFonts w:ascii="Arial" w:hAnsi="Arial" w:cs="Arial"/>
          <w:color w:val="333399"/>
        </w:rPr>
      </w:pPr>
    </w:p>
    <w:p w14:paraId="59504FED" w14:textId="77777777" w:rsidR="00014604" w:rsidRPr="00ED03A5" w:rsidRDefault="00014604">
      <w:pPr>
        <w:tabs>
          <w:tab w:val="right" w:pos="9360"/>
        </w:tabs>
        <w:snapToGrid w:val="0"/>
        <w:jc w:val="center"/>
        <w:rPr>
          <w:rFonts w:ascii="Arial" w:hAnsi="Arial" w:cs="Arial"/>
          <w:color w:val="333399"/>
          <w:sz w:val="48"/>
        </w:rPr>
      </w:pPr>
      <w:r w:rsidRPr="00ED03A5">
        <w:rPr>
          <w:rFonts w:ascii="Arial" w:hAnsi="Arial" w:cs="Arial"/>
          <w:color w:val="333399"/>
          <w:sz w:val="48"/>
        </w:rPr>
        <w:t>Version 5.01</w:t>
      </w:r>
    </w:p>
    <w:p w14:paraId="7917162E" w14:textId="77777777" w:rsidR="00014604" w:rsidRPr="00ED03A5" w:rsidRDefault="00014604">
      <w:pPr>
        <w:tabs>
          <w:tab w:val="left" w:pos="342"/>
          <w:tab w:val="right" w:pos="9360"/>
        </w:tabs>
        <w:snapToGrid w:val="0"/>
        <w:jc w:val="center"/>
        <w:rPr>
          <w:rFonts w:ascii="Arial" w:hAnsi="Arial" w:cs="Arial"/>
          <w:color w:val="333399"/>
        </w:rPr>
      </w:pPr>
    </w:p>
    <w:p w14:paraId="05BACFCF" w14:textId="77777777" w:rsidR="00014604" w:rsidRPr="00ED03A5" w:rsidRDefault="00014604">
      <w:pPr>
        <w:tabs>
          <w:tab w:val="left" w:pos="342"/>
          <w:tab w:val="right" w:pos="9360"/>
        </w:tabs>
        <w:snapToGrid w:val="0"/>
        <w:jc w:val="center"/>
        <w:rPr>
          <w:rFonts w:ascii="Arial" w:hAnsi="Arial" w:cs="Arial"/>
          <w:color w:val="333399"/>
        </w:rPr>
      </w:pPr>
    </w:p>
    <w:p w14:paraId="6AC2FDA8" w14:textId="77777777" w:rsidR="00014604" w:rsidRPr="00ED03A5" w:rsidRDefault="00014604">
      <w:pPr>
        <w:tabs>
          <w:tab w:val="left" w:pos="342"/>
          <w:tab w:val="right" w:pos="9360"/>
        </w:tabs>
        <w:snapToGrid w:val="0"/>
        <w:jc w:val="center"/>
        <w:rPr>
          <w:rFonts w:ascii="Arial" w:hAnsi="Arial" w:cs="Arial"/>
          <w:color w:val="333399"/>
        </w:rPr>
      </w:pPr>
    </w:p>
    <w:p w14:paraId="5589FE7B" w14:textId="77777777" w:rsidR="00014604" w:rsidRPr="00ED03A5" w:rsidRDefault="00014604">
      <w:pPr>
        <w:tabs>
          <w:tab w:val="left" w:pos="342"/>
          <w:tab w:val="right" w:pos="9360"/>
        </w:tabs>
        <w:snapToGrid w:val="0"/>
        <w:jc w:val="center"/>
        <w:rPr>
          <w:rFonts w:ascii="Arial" w:hAnsi="Arial" w:cs="Arial"/>
          <w:color w:val="333399"/>
        </w:rPr>
      </w:pPr>
    </w:p>
    <w:p w14:paraId="29F49677" w14:textId="77777777" w:rsidR="00014604" w:rsidRPr="00ED03A5" w:rsidRDefault="00911C6A">
      <w:pPr>
        <w:tabs>
          <w:tab w:val="left" w:pos="342"/>
          <w:tab w:val="right" w:pos="9360"/>
        </w:tabs>
        <w:snapToGrid w:val="0"/>
        <w:jc w:val="center"/>
        <w:rPr>
          <w:rFonts w:ascii="Arial" w:hAnsi="Arial" w:cs="Arial"/>
          <w:color w:val="333399"/>
        </w:rPr>
      </w:pPr>
      <w:r>
        <w:rPr>
          <w:rFonts w:ascii="Arial" w:hAnsi="Arial" w:cs="Arial"/>
          <w:color w:val="333399"/>
          <w:sz w:val="48"/>
        </w:rPr>
        <w:t>May</w:t>
      </w:r>
      <w:r w:rsidR="005E6EE7">
        <w:rPr>
          <w:rFonts w:ascii="Arial" w:hAnsi="Arial" w:cs="Arial"/>
          <w:color w:val="333399"/>
          <w:sz w:val="48"/>
        </w:rPr>
        <w:t xml:space="preserve"> 2011</w:t>
      </w:r>
    </w:p>
    <w:p w14:paraId="273D2EA5" w14:textId="77777777" w:rsidR="00014604" w:rsidRPr="00ED03A5" w:rsidRDefault="00014604">
      <w:pPr>
        <w:tabs>
          <w:tab w:val="left" w:pos="342"/>
          <w:tab w:val="right" w:pos="9360"/>
        </w:tabs>
        <w:snapToGrid w:val="0"/>
        <w:jc w:val="center"/>
        <w:rPr>
          <w:rFonts w:ascii="Arial" w:hAnsi="Arial" w:cs="Arial"/>
          <w:color w:val="333399"/>
        </w:rPr>
      </w:pPr>
    </w:p>
    <w:p w14:paraId="71333A7E" w14:textId="77777777" w:rsidR="00014604" w:rsidRPr="00ED03A5" w:rsidRDefault="00014604">
      <w:pPr>
        <w:tabs>
          <w:tab w:val="left" w:pos="342"/>
          <w:tab w:val="right" w:pos="9360"/>
        </w:tabs>
        <w:snapToGrid w:val="0"/>
        <w:jc w:val="center"/>
        <w:rPr>
          <w:rFonts w:ascii="Arial" w:hAnsi="Arial" w:cs="Arial"/>
          <w:color w:val="333399"/>
        </w:rPr>
      </w:pPr>
    </w:p>
    <w:p w14:paraId="5557E9B6" w14:textId="77777777" w:rsidR="00014604" w:rsidRPr="00ED03A5" w:rsidRDefault="00014604">
      <w:pPr>
        <w:tabs>
          <w:tab w:val="left" w:pos="342"/>
          <w:tab w:val="right" w:pos="9360"/>
        </w:tabs>
        <w:snapToGrid w:val="0"/>
        <w:jc w:val="center"/>
        <w:rPr>
          <w:rFonts w:ascii="Arial" w:hAnsi="Arial" w:cs="Arial"/>
          <w:color w:val="333399"/>
        </w:rPr>
      </w:pPr>
    </w:p>
    <w:p w14:paraId="28ADC15D" w14:textId="77777777" w:rsidR="00014604" w:rsidRPr="00ED03A5" w:rsidRDefault="00014604">
      <w:pPr>
        <w:tabs>
          <w:tab w:val="left" w:pos="90"/>
          <w:tab w:val="left" w:pos="342"/>
          <w:tab w:val="right" w:pos="9360"/>
        </w:tabs>
        <w:snapToGrid w:val="0"/>
        <w:jc w:val="center"/>
        <w:rPr>
          <w:rFonts w:ascii="Arial" w:hAnsi="Arial" w:cs="Arial"/>
          <w:color w:val="333399"/>
        </w:rPr>
      </w:pPr>
      <w:r w:rsidRPr="00ED03A5">
        <w:rPr>
          <w:rFonts w:ascii="Arial" w:hAnsi="Arial" w:cs="Arial"/>
          <w:color w:val="333399"/>
        </w:rPr>
        <w:t>Department of Veterans Affairs</w:t>
      </w:r>
    </w:p>
    <w:p w14:paraId="2CDFC2E3" w14:textId="77777777" w:rsidR="00014604" w:rsidRPr="00ED03A5" w:rsidRDefault="00014604">
      <w:pPr>
        <w:tabs>
          <w:tab w:val="left" w:pos="342"/>
          <w:tab w:val="right" w:pos="9360"/>
        </w:tabs>
        <w:snapToGrid w:val="0"/>
        <w:jc w:val="center"/>
        <w:rPr>
          <w:rFonts w:ascii="Arial" w:hAnsi="Arial" w:cs="Arial"/>
          <w:color w:val="333399"/>
        </w:rPr>
      </w:pPr>
      <w:smartTag w:uri="urn:schemas-microsoft-com:office:smarttags" w:element="place">
        <w:r w:rsidRPr="00ED03A5">
          <w:rPr>
            <w:rFonts w:ascii="Arial" w:hAnsi="Arial" w:cs="Arial"/>
            <w:bCs/>
            <w:color w:val="333399"/>
          </w:rPr>
          <w:t>V</w:t>
        </w:r>
        <w:r w:rsidRPr="00ED03A5">
          <w:rPr>
            <w:rFonts w:ascii="Arial" w:hAnsi="Arial" w:cs="Arial"/>
            <w:iCs/>
            <w:color w:val="333399"/>
          </w:rPr>
          <w:t>ist</w:t>
        </w:r>
        <w:r w:rsidRPr="00ED03A5">
          <w:rPr>
            <w:rFonts w:ascii="Arial" w:hAnsi="Arial" w:cs="Arial"/>
            <w:bCs/>
            <w:color w:val="333399"/>
          </w:rPr>
          <w:t>A</w:t>
        </w:r>
      </w:smartTag>
      <w:r w:rsidRPr="00ED03A5">
        <w:rPr>
          <w:rFonts w:ascii="Arial" w:hAnsi="Arial" w:cs="Arial"/>
          <w:color w:val="333399"/>
        </w:rPr>
        <w:t xml:space="preserve"> Health System Design &amp; Development</w:t>
      </w:r>
    </w:p>
    <w:p w14:paraId="1F44377D" w14:textId="77777777" w:rsidR="00014604" w:rsidRDefault="00014604">
      <w:pPr>
        <w:tabs>
          <w:tab w:val="left" w:pos="90"/>
          <w:tab w:val="left" w:pos="342"/>
          <w:tab w:val="right" w:pos="9360"/>
        </w:tabs>
        <w:snapToGrid w:val="0"/>
        <w:jc w:val="center"/>
        <w:rPr>
          <w:rFonts w:ascii="Helvetica" w:hAnsi="Helvetica"/>
        </w:rPr>
      </w:pPr>
      <w:r>
        <w:rPr>
          <w:rFonts w:ascii="Helvetica" w:hAnsi="Helvetica"/>
        </w:rPr>
        <w:br w:type="page"/>
      </w:r>
    </w:p>
    <w:p w14:paraId="171172A8" w14:textId="77777777" w:rsidR="00997D77" w:rsidRDefault="00997D77" w:rsidP="00997D77">
      <w:pPr>
        <w:rPr>
          <w:szCs w:val="24"/>
        </w:rPr>
      </w:pPr>
    </w:p>
    <w:p w14:paraId="13684C02" w14:textId="77777777" w:rsidR="006F421F" w:rsidRPr="00473B2A" w:rsidRDefault="006F421F" w:rsidP="006F421F">
      <w:pPr>
        <w:rPr>
          <w:szCs w:val="24"/>
        </w:rPr>
      </w:pPr>
      <w:r w:rsidRPr="00DC1A59">
        <w:rPr>
          <w:rFonts w:ascii="Arial" w:hAnsi="Arial" w:cs="Arial"/>
          <w:sz w:val="36"/>
          <w:szCs w:val="36"/>
        </w:rPr>
        <w:t>Revision History</w:t>
      </w:r>
    </w:p>
    <w:p w14:paraId="2338AC50" w14:textId="77777777" w:rsidR="006F421F" w:rsidRPr="00DC1A59" w:rsidRDefault="006F421F" w:rsidP="006F421F">
      <w:pPr>
        <w:rPr>
          <w:rFonts w:ascii="Arial" w:hAnsi="Arial" w:cs="Arial"/>
          <w:sz w:val="36"/>
          <w:szCs w:val="3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29"/>
        <w:gridCol w:w="5187"/>
        <w:gridCol w:w="2244"/>
      </w:tblGrid>
      <w:tr w:rsidR="006F421F" w14:paraId="38B7D1E7" w14:textId="77777777" w:rsidTr="00093BE3">
        <w:tc>
          <w:tcPr>
            <w:tcW w:w="1080" w:type="dxa"/>
            <w:tcBorders>
              <w:top w:val="single" w:sz="4" w:space="0" w:color="auto"/>
              <w:left w:val="single" w:sz="4" w:space="0" w:color="auto"/>
              <w:bottom w:val="single" w:sz="4" w:space="0" w:color="auto"/>
              <w:right w:val="single" w:sz="4" w:space="0" w:color="auto"/>
            </w:tcBorders>
            <w:shd w:val="clear" w:color="auto" w:fill="CCCCCC"/>
          </w:tcPr>
          <w:p w14:paraId="50374CC2" w14:textId="77777777" w:rsidR="006F421F" w:rsidRPr="00D6507B" w:rsidRDefault="006F421F" w:rsidP="005721CF">
            <w:pPr>
              <w:pStyle w:val="TableSubHeadLeft"/>
            </w:pPr>
            <w:r w:rsidRPr="00D6507B">
              <w:t>Date</w:t>
            </w:r>
          </w:p>
        </w:tc>
        <w:tc>
          <w:tcPr>
            <w:tcW w:w="1029" w:type="dxa"/>
            <w:tcBorders>
              <w:top w:val="single" w:sz="4" w:space="0" w:color="auto"/>
              <w:left w:val="single" w:sz="4" w:space="0" w:color="auto"/>
              <w:bottom w:val="single" w:sz="4" w:space="0" w:color="auto"/>
              <w:right w:val="single" w:sz="4" w:space="0" w:color="auto"/>
            </w:tcBorders>
            <w:shd w:val="clear" w:color="auto" w:fill="CCCCCC"/>
          </w:tcPr>
          <w:p w14:paraId="74888431" w14:textId="77777777" w:rsidR="006F421F" w:rsidRPr="00D6507B" w:rsidRDefault="006F421F" w:rsidP="005721CF">
            <w:pPr>
              <w:pStyle w:val="TableSubHeadLeft"/>
            </w:pPr>
            <w:r w:rsidRPr="00D6507B">
              <w:t>Revision</w:t>
            </w:r>
          </w:p>
        </w:tc>
        <w:tc>
          <w:tcPr>
            <w:tcW w:w="5187" w:type="dxa"/>
            <w:tcBorders>
              <w:top w:val="single" w:sz="4" w:space="0" w:color="auto"/>
              <w:left w:val="single" w:sz="4" w:space="0" w:color="auto"/>
              <w:bottom w:val="single" w:sz="4" w:space="0" w:color="auto"/>
              <w:right w:val="single" w:sz="4" w:space="0" w:color="auto"/>
            </w:tcBorders>
            <w:shd w:val="clear" w:color="auto" w:fill="CCCCCC"/>
          </w:tcPr>
          <w:p w14:paraId="34444436" w14:textId="77777777" w:rsidR="006F421F" w:rsidRPr="00D6507B" w:rsidRDefault="006F421F" w:rsidP="005721CF">
            <w:pPr>
              <w:pStyle w:val="TableSubHeadLeft"/>
            </w:pPr>
            <w:r w:rsidRPr="00D6507B">
              <w:t>Description</w:t>
            </w:r>
          </w:p>
        </w:tc>
        <w:tc>
          <w:tcPr>
            <w:tcW w:w="2244" w:type="dxa"/>
            <w:tcBorders>
              <w:top w:val="single" w:sz="4" w:space="0" w:color="auto"/>
              <w:left w:val="single" w:sz="4" w:space="0" w:color="auto"/>
              <w:bottom w:val="single" w:sz="4" w:space="0" w:color="auto"/>
              <w:right w:val="single" w:sz="4" w:space="0" w:color="auto"/>
            </w:tcBorders>
            <w:shd w:val="clear" w:color="auto" w:fill="CCCCCC"/>
          </w:tcPr>
          <w:p w14:paraId="39F9A190" w14:textId="77777777" w:rsidR="006F421F" w:rsidRPr="00D6507B" w:rsidRDefault="006F421F" w:rsidP="005721CF">
            <w:pPr>
              <w:pStyle w:val="TableSubHeadLeft"/>
            </w:pPr>
            <w:r w:rsidRPr="00D6507B">
              <w:t>Author(s)</w:t>
            </w:r>
          </w:p>
        </w:tc>
      </w:tr>
      <w:tr w:rsidR="006F421F" w:rsidRPr="00DC1A59" w14:paraId="5D3538CA" w14:textId="77777777" w:rsidTr="00093BE3">
        <w:tc>
          <w:tcPr>
            <w:tcW w:w="1080" w:type="dxa"/>
          </w:tcPr>
          <w:p w14:paraId="7EFC546B" w14:textId="77777777" w:rsidR="006F421F" w:rsidRPr="00DC1A59" w:rsidRDefault="00911C6A" w:rsidP="00911C6A">
            <w:pPr>
              <w:rPr>
                <w:sz w:val="20"/>
              </w:rPr>
            </w:pPr>
            <w:r>
              <w:rPr>
                <w:sz w:val="20"/>
              </w:rPr>
              <w:t>5</w:t>
            </w:r>
            <w:r w:rsidR="006F421F">
              <w:rPr>
                <w:sz w:val="20"/>
              </w:rPr>
              <w:t>/20</w:t>
            </w:r>
            <w:r w:rsidR="005E6EE7">
              <w:rPr>
                <w:sz w:val="20"/>
              </w:rPr>
              <w:t>11</w:t>
            </w:r>
          </w:p>
        </w:tc>
        <w:tc>
          <w:tcPr>
            <w:tcW w:w="1029" w:type="dxa"/>
          </w:tcPr>
          <w:p w14:paraId="313F9458" w14:textId="77777777" w:rsidR="006F421F" w:rsidRPr="00DC1A59" w:rsidRDefault="006F421F" w:rsidP="005721CF">
            <w:pPr>
              <w:rPr>
                <w:sz w:val="20"/>
              </w:rPr>
            </w:pPr>
            <w:r>
              <w:rPr>
                <w:sz w:val="20"/>
              </w:rPr>
              <w:t>1.0</w:t>
            </w:r>
          </w:p>
        </w:tc>
        <w:tc>
          <w:tcPr>
            <w:tcW w:w="5187" w:type="dxa"/>
          </w:tcPr>
          <w:p w14:paraId="6F2AB707" w14:textId="77777777" w:rsidR="006F421F" w:rsidRPr="00DC1A59" w:rsidRDefault="006F421F" w:rsidP="005721CF">
            <w:pPr>
              <w:rPr>
                <w:sz w:val="20"/>
              </w:rPr>
            </w:pPr>
            <w:r>
              <w:rPr>
                <w:sz w:val="20"/>
              </w:rPr>
              <w:t>Initial version</w:t>
            </w:r>
          </w:p>
        </w:tc>
        <w:tc>
          <w:tcPr>
            <w:tcW w:w="2244" w:type="dxa"/>
          </w:tcPr>
          <w:p w14:paraId="54BC772F" w14:textId="77777777" w:rsidR="006F421F" w:rsidRPr="00DC1A59" w:rsidRDefault="0068553D" w:rsidP="005721CF">
            <w:pPr>
              <w:rPr>
                <w:sz w:val="20"/>
              </w:rPr>
            </w:pPr>
            <w:r>
              <w:rPr>
                <w:highlight w:val="yellow"/>
              </w:rPr>
              <w:t>REDACTED</w:t>
            </w:r>
          </w:p>
        </w:tc>
      </w:tr>
      <w:tr w:rsidR="006F421F" w:rsidRPr="00DC1A59" w14:paraId="2AA51D94" w14:textId="77777777" w:rsidTr="00093BE3">
        <w:tc>
          <w:tcPr>
            <w:tcW w:w="1080" w:type="dxa"/>
          </w:tcPr>
          <w:p w14:paraId="5DD07ABE" w14:textId="77777777" w:rsidR="006F421F" w:rsidRPr="00DC1A59" w:rsidRDefault="00F0262B" w:rsidP="005721CF">
            <w:pPr>
              <w:rPr>
                <w:sz w:val="20"/>
              </w:rPr>
            </w:pPr>
            <w:r>
              <w:rPr>
                <w:sz w:val="20"/>
              </w:rPr>
              <w:t>5/2011</w:t>
            </w:r>
          </w:p>
        </w:tc>
        <w:tc>
          <w:tcPr>
            <w:tcW w:w="1029" w:type="dxa"/>
          </w:tcPr>
          <w:p w14:paraId="2201B14D" w14:textId="77777777" w:rsidR="006F421F" w:rsidRPr="00DC1A59" w:rsidRDefault="00F0262B" w:rsidP="005721CF">
            <w:pPr>
              <w:rPr>
                <w:sz w:val="20"/>
              </w:rPr>
            </w:pPr>
            <w:r>
              <w:rPr>
                <w:sz w:val="20"/>
              </w:rPr>
              <w:t>1.1</w:t>
            </w:r>
          </w:p>
        </w:tc>
        <w:tc>
          <w:tcPr>
            <w:tcW w:w="5187" w:type="dxa"/>
          </w:tcPr>
          <w:p w14:paraId="35FBAE7D" w14:textId="77777777" w:rsidR="006F421F" w:rsidRPr="00DC1A59" w:rsidRDefault="00F0262B" w:rsidP="005721CF">
            <w:pPr>
              <w:rPr>
                <w:sz w:val="20"/>
              </w:rPr>
            </w:pPr>
            <w:r>
              <w:rPr>
                <w:sz w:val="20"/>
              </w:rPr>
              <w:t>Revised with team input</w:t>
            </w:r>
          </w:p>
        </w:tc>
        <w:tc>
          <w:tcPr>
            <w:tcW w:w="2244" w:type="dxa"/>
          </w:tcPr>
          <w:p w14:paraId="1361D13F" w14:textId="77777777" w:rsidR="006F421F" w:rsidRPr="00DC1A59" w:rsidRDefault="00F0262B" w:rsidP="005721CF">
            <w:pPr>
              <w:rPr>
                <w:sz w:val="20"/>
              </w:rPr>
            </w:pPr>
            <w:r>
              <w:rPr>
                <w:sz w:val="20"/>
              </w:rPr>
              <w:t>Team</w:t>
            </w:r>
          </w:p>
        </w:tc>
      </w:tr>
      <w:tr w:rsidR="006F421F" w:rsidRPr="00DC1A59" w14:paraId="143FEDDB" w14:textId="77777777" w:rsidTr="00093BE3">
        <w:tc>
          <w:tcPr>
            <w:tcW w:w="1080" w:type="dxa"/>
          </w:tcPr>
          <w:p w14:paraId="1B6C7961" w14:textId="77777777" w:rsidR="006F421F" w:rsidRPr="00DC1A59" w:rsidRDefault="005F7389" w:rsidP="005721CF">
            <w:pPr>
              <w:rPr>
                <w:sz w:val="20"/>
              </w:rPr>
            </w:pPr>
            <w:r>
              <w:rPr>
                <w:sz w:val="20"/>
              </w:rPr>
              <w:t>5/2011</w:t>
            </w:r>
          </w:p>
        </w:tc>
        <w:tc>
          <w:tcPr>
            <w:tcW w:w="1029" w:type="dxa"/>
          </w:tcPr>
          <w:p w14:paraId="2B794413" w14:textId="77777777" w:rsidR="006F421F" w:rsidRPr="00DC1A59" w:rsidRDefault="005F7389" w:rsidP="005721CF">
            <w:pPr>
              <w:rPr>
                <w:sz w:val="20"/>
              </w:rPr>
            </w:pPr>
            <w:r>
              <w:rPr>
                <w:sz w:val="20"/>
              </w:rPr>
              <w:t>1.2</w:t>
            </w:r>
          </w:p>
        </w:tc>
        <w:tc>
          <w:tcPr>
            <w:tcW w:w="5187" w:type="dxa"/>
          </w:tcPr>
          <w:p w14:paraId="66354B77" w14:textId="77777777" w:rsidR="006F421F" w:rsidRPr="00DC1A59" w:rsidRDefault="005F7389" w:rsidP="005721CF">
            <w:pPr>
              <w:rPr>
                <w:sz w:val="20"/>
              </w:rPr>
            </w:pPr>
            <w:r>
              <w:rPr>
                <w:sz w:val="20"/>
              </w:rPr>
              <w:t>Revised with team input</w:t>
            </w:r>
          </w:p>
        </w:tc>
        <w:tc>
          <w:tcPr>
            <w:tcW w:w="2244" w:type="dxa"/>
          </w:tcPr>
          <w:p w14:paraId="259D07C6" w14:textId="77777777" w:rsidR="006F421F" w:rsidRPr="00DC1A59" w:rsidRDefault="005F7389" w:rsidP="005721CF">
            <w:pPr>
              <w:rPr>
                <w:sz w:val="20"/>
              </w:rPr>
            </w:pPr>
            <w:r>
              <w:rPr>
                <w:sz w:val="20"/>
              </w:rPr>
              <w:t>Team</w:t>
            </w:r>
          </w:p>
        </w:tc>
      </w:tr>
      <w:tr w:rsidR="006F421F" w:rsidRPr="00DC1A59" w14:paraId="3802C6E0" w14:textId="77777777" w:rsidTr="00093BE3">
        <w:tc>
          <w:tcPr>
            <w:tcW w:w="1080" w:type="dxa"/>
          </w:tcPr>
          <w:p w14:paraId="7394A380" w14:textId="77777777" w:rsidR="006F421F" w:rsidRPr="00297C5E" w:rsidRDefault="006F421F" w:rsidP="005721CF">
            <w:pPr>
              <w:rPr>
                <w:sz w:val="20"/>
              </w:rPr>
            </w:pPr>
          </w:p>
        </w:tc>
        <w:tc>
          <w:tcPr>
            <w:tcW w:w="1029" w:type="dxa"/>
          </w:tcPr>
          <w:p w14:paraId="28516781" w14:textId="77777777" w:rsidR="006F421F" w:rsidRPr="00297C5E" w:rsidRDefault="006F421F" w:rsidP="005721CF">
            <w:pPr>
              <w:rPr>
                <w:sz w:val="20"/>
              </w:rPr>
            </w:pPr>
          </w:p>
        </w:tc>
        <w:tc>
          <w:tcPr>
            <w:tcW w:w="5187" w:type="dxa"/>
          </w:tcPr>
          <w:p w14:paraId="55FC7908" w14:textId="77777777" w:rsidR="006F421F" w:rsidRPr="00297C5E" w:rsidRDefault="006F421F" w:rsidP="005721CF">
            <w:pPr>
              <w:rPr>
                <w:sz w:val="20"/>
              </w:rPr>
            </w:pPr>
          </w:p>
        </w:tc>
        <w:tc>
          <w:tcPr>
            <w:tcW w:w="2244" w:type="dxa"/>
          </w:tcPr>
          <w:p w14:paraId="51BC1873" w14:textId="77777777" w:rsidR="006F421F" w:rsidRPr="00297C5E" w:rsidRDefault="006F421F" w:rsidP="005721CF">
            <w:pPr>
              <w:rPr>
                <w:sz w:val="20"/>
              </w:rPr>
            </w:pPr>
          </w:p>
        </w:tc>
      </w:tr>
      <w:tr w:rsidR="006F421F" w:rsidRPr="00DC1A59" w14:paraId="3264D2B3" w14:textId="77777777" w:rsidTr="00093BE3">
        <w:tc>
          <w:tcPr>
            <w:tcW w:w="1080" w:type="dxa"/>
          </w:tcPr>
          <w:p w14:paraId="5D9443B5" w14:textId="77777777" w:rsidR="006F421F" w:rsidRPr="00DC1A59" w:rsidRDefault="006F421F" w:rsidP="005721CF">
            <w:pPr>
              <w:rPr>
                <w:sz w:val="20"/>
              </w:rPr>
            </w:pPr>
          </w:p>
        </w:tc>
        <w:tc>
          <w:tcPr>
            <w:tcW w:w="1029" w:type="dxa"/>
          </w:tcPr>
          <w:p w14:paraId="1BF669C5" w14:textId="77777777" w:rsidR="006F421F" w:rsidRPr="00DC1A59" w:rsidRDefault="006F421F" w:rsidP="005721CF">
            <w:pPr>
              <w:rPr>
                <w:sz w:val="20"/>
              </w:rPr>
            </w:pPr>
          </w:p>
        </w:tc>
        <w:tc>
          <w:tcPr>
            <w:tcW w:w="5187" w:type="dxa"/>
          </w:tcPr>
          <w:p w14:paraId="57447D70" w14:textId="77777777" w:rsidR="006F421F" w:rsidRPr="00DC1A59" w:rsidRDefault="006F421F" w:rsidP="005721CF">
            <w:pPr>
              <w:rPr>
                <w:sz w:val="20"/>
              </w:rPr>
            </w:pPr>
          </w:p>
        </w:tc>
        <w:tc>
          <w:tcPr>
            <w:tcW w:w="2244" w:type="dxa"/>
          </w:tcPr>
          <w:p w14:paraId="798D077A" w14:textId="77777777" w:rsidR="006F421F" w:rsidRPr="00DC1A59" w:rsidRDefault="006F421F" w:rsidP="005721CF">
            <w:pPr>
              <w:rPr>
                <w:sz w:val="20"/>
              </w:rPr>
            </w:pPr>
          </w:p>
        </w:tc>
      </w:tr>
      <w:tr w:rsidR="006F421F" w:rsidRPr="00DC1A59" w14:paraId="3EB95017" w14:textId="77777777" w:rsidTr="00093BE3">
        <w:tc>
          <w:tcPr>
            <w:tcW w:w="1080" w:type="dxa"/>
          </w:tcPr>
          <w:p w14:paraId="60F3EEC6" w14:textId="77777777" w:rsidR="006F421F" w:rsidRPr="00DC1A59" w:rsidRDefault="006F421F" w:rsidP="005721CF">
            <w:pPr>
              <w:rPr>
                <w:sz w:val="20"/>
              </w:rPr>
            </w:pPr>
          </w:p>
        </w:tc>
        <w:tc>
          <w:tcPr>
            <w:tcW w:w="1029" w:type="dxa"/>
          </w:tcPr>
          <w:p w14:paraId="091C024B" w14:textId="77777777" w:rsidR="006F421F" w:rsidRPr="00DC1A59" w:rsidRDefault="006F421F" w:rsidP="005721CF">
            <w:pPr>
              <w:rPr>
                <w:sz w:val="20"/>
              </w:rPr>
            </w:pPr>
          </w:p>
        </w:tc>
        <w:tc>
          <w:tcPr>
            <w:tcW w:w="5187" w:type="dxa"/>
          </w:tcPr>
          <w:p w14:paraId="12909AFD" w14:textId="77777777" w:rsidR="006F421F" w:rsidRPr="00DC1A59" w:rsidRDefault="006F421F" w:rsidP="005721CF">
            <w:pPr>
              <w:rPr>
                <w:sz w:val="20"/>
              </w:rPr>
            </w:pPr>
          </w:p>
        </w:tc>
        <w:tc>
          <w:tcPr>
            <w:tcW w:w="2244" w:type="dxa"/>
          </w:tcPr>
          <w:p w14:paraId="5096A809" w14:textId="77777777" w:rsidR="006F421F" w:rsidRPr="00DC1A59" w:rsidRDefault="006F421F" w:rsidP="005721CF">
            <w:pPr>
              <w:rPr>
                <w:sz w:val="20"/>
              </w:rPr>
            </w:pPr>
          </w:p>
        </w:tc>
      </w:tr>
      <w:tr w:rsidR="006F421F" w:rsidRPr="00DC1A59" w14:paraId="6F216BBA" w14:textId="77777777" w:rsidTr="00093BE3">
        <w:tc>
          <w:tcPr>
            <w:tcW w:w="1080" w:type="dxa"/>
          </w:tcPr>
          <w:p w14:paraId="66424EA1" w14:textId="77777777" w:rsidR="006F421F" w:rsidRPr="00DC1A59" w:rsidRDefault="006F421F" w:rsidP="005721CF">
            <w:pPr>
              <w:rPr>
                <w:sz w:val="20"/>
              </w:rPr>
            </w:pPr>
          </w:p>
        </w:tc>
        <w:tc>
          <w:tcPr>
            <w:tcW w:w="1029" w:type="dxa"/>
          </w:tcPr>
          <w:p w14:paraId="18CF733F" w14:textId="77777777" w:rsidR="006F421F" w:rsidRPr="00DC1A59" w:rsidRDefault="006F421F" w:rsidP="005721CF">
            <w:pPr>
              <w:rPr>
                <w:sz w:val="20"/>
              </w:rPr>
            </w:pPr>
          </w:p>
        </w:tc>
        <w:tc>
          <w:tcPr>
            <w:tcW w:w="5187" w:type="dxa"/>
          </w:tcPr>
          <w:p w14:paraId="6984FBEB" w14:textId="77777777" w:rsidR="006F421F" w:rsidRPr="00DC1A59" w:rsidRDefault="006F421F" w:rsidP="005721CF">
            <w:pPr>
              <w:rPr>
                <w:sz w:val="20"/>
              </w:rPr>
            </w:pPr>
          </w:p>
        </w:tc>
        <w:tc>
          <w:tcPr>
            <w:tcW w:w="2244" w:type="dxa"/>
          </w:tcPr>
          <w:p w14:paraId="2DC163E1" w14:textId="77777777" w:rsidR="006F421F" w:rsidRPr="00DC1A59" w:rsidRDefault="006F421F" w:rsidP="005721CF">
            <w:pPr>
              <w:rPr>
                <w:sz w:val="20"/>
              </w:rPr>
            </w:pPr>
          </w:p>
        </w:tc>
      </w:tr>
      <w:tr w:rsidR="006F421F" w:rsidRPr="00DC1A59" w14:paraId="58143122" w14:textId="77777777" w:rsidTr="00093BE3">
        <w:tc>
          <w:tcPr>
            <w:tcW w:w="1080" w:type="dxa"/>
          </w:tcPr>
          <w:p w14:paraId="702EB93A" w14:textId="77777777" w:rsidR="006F421F" w:rsidRPr="00DC1A59" w:rsidRDefault="006F421F" w:rsidP="005721CF">
            <w:pPr>
              <w:rPr>
                <w:sz w:val="20"/>
              </w:rPr>
            </w:pPr>
          </w:p>
        </w:tc>
        <w:tc>
          <w:tcPr>
            <w:tcW w:w="1029" w:type="dxa"/>
          </w:tcPr>
          <w:p w14:paraId="4B84CD3F" w14:textId="77777777" w:rsidR="006F421F" w:rsidRPr="00DC1A59" w:rsidRDefault="006F421F" w:rsidP="005721CF">
            <w:pPr>
              <w:rPr>
                <w:sz w:val="20"/>
              </w:rPr>
            </w:pPr>
          </w:p>
        </w:tc>
        <w:tc>
          <w:tcPr>
            <w:tcW w:w="5187" w:type="dxa"/>
          </w:tcPr>
          <w:p w14:paraId="40C2C85F" w14:textId="77777777" w:rsidR="006F421F" w:rsidRPr="00DC1A59" w:rsidRDefault="006F421F" w:rsidP="005721CF">
            <w:pPr>
              <w:rPr>
                <w:sz w:val="20"/>
              </w:rPr>
            </w:pPr>
          </w:p>
        </w:tc>
        <w:tc>
          <w:tcPr>
            <w:tcW w:w="2244" w:type="dxa"/>
          </w:tcPr>
          <w:p w14:paraId="0B8DC03A" w14:textId="77777777" w:rsidR="006F421F" w:rsidRPr="00DC1A59" w:rsidRDefault="006F421F" w:rsidP="005721CF">
            <w:pPr>
              <w:rPr>
                <w:sz w:val="20"/>
              </w:rPr>
            </w:pPr>
          </w:p>
        </w:tc>
      </w:tr>
      <w:tr w:rsidR="006F421F" w:rsidRPr="00DC1A59" w14:paraId="191C82E6" w14:textId="77777777" w:rsidTr="00093BE3">
        <w:tc>
          <w:tcPr>
            <w:tcW w:w="1080" w:type="dxa"/>
          </w:tcPr>
          <w:p w14:paraId="19ADCACF" w14:textId="77777777" w:rsidR="006F421F" w:rsidRPr="00DC1A59" w:rsidRDefault="006F421F" w:rsidP="005721CF">
            <w:pPr>
              <w:rPr>
                <w:sz w:val="20"/>
              </w:rPr>
            </w:pPr>
          </w:p>
        </w:tc>
        <w:tc>
          <w:tcPr>
            <w:tcW w:w="1029" w:type="dxa"/>
          </w:tcPr>
          <w:p w14:paraId="3B4A186D" w14:textId="77777777" w:rsidR="006F421F" w:rsidRPr="00DC1A59" w:rsidRDefault="006F421F" w:rsidP="005721CF">
            <w:pPr>
              <w:rPr>
                <w:sz w:val="20"/>
              </w:rPr>
            </w:pPr>
          </w:p>
        </w:tc>
        <w:tc>
          <w:tcPr>
            <w:tcW w:w="5187" w:type="dxa"/>
          </w:tcPr>
          <w:p w14:paraId="2497F467" w14:textId="77777777" w:rsidR="006F421F" w:rsidRPr="00DC1A59" w:rsidRDefault="006F421F" w:rsidP="005721CF">
            <w:pPr>
              <w:rPr>
                <w:sz w:val="20"/>
              </w:rPr>
            </w:pPr>
          </w:p>
        </w:tc>
        <w:tc>
          <w:tcPr>
            <w:tcW w:w="2244" w:type="dxa"/>
          </w:tcPr>
          <w:p w14:paraId="7487CEFC" w14:textId="77777777" w:rsidR="006F421F" w:rsidRPr="00DC1A59" w:rsidRDefault="006F421F" w:rsidP="005721CF">
            <w:pPr>
              <w:rPr>
                <w:sz w:val="20"/>
              </w:rPr>
            </w:pPr>
          </w:p>
        </w:tc>
      </w:tr>
      <w:tr w:rsidR="006F421F" w:rsidRPr="00DC1A59" w14:paraId="063817D0" w14:textId="77777777" w:rsidTr="00093BE3">
        <w:tc>
          <w:tcPr>
            <w:tcW w:w="1080" w:type="dxa"/>
          </w:tcPr>
          <w:p w14:paraId="75D67403" w14:textId="77777777" w:rsidR="006F421F" w:rsidRPr="00DC1A59" w:rsidRDefault="006F421F" w:rsidP="005721CF">
            <w:pPr>
              <w:rPr>
                <w:sz w:val="20"/>
              </w:rPr>
            </w:pPr>
          </w:p>
        </w:tc>
        <w:tc>
          <w:tcPr>
            <w:tcW w:w="1029" w:type="dxa"/>
          </w:tcPr>
          <w:p w14:paraId="3F2D9BB7" w14:textId="77777777" w:rsidR="006F421F" w:rsidRPr="00DC1A59" w:rsidRDefault="006F421F" w:rsidP="005721CF">
            <w:pPr>
              <w:rPr>
                <w:sz w:val="20"/>
              </w:rPr>
            </w:pPr>
          </w:p>
        </w:tc>
        <w:tc>
          <w:tcPr>
            <w:tcW w:w="5187" w:type="dxa"/>
          </w:tcPr>
          <w:p w14:paraId="53BB8270" w14:textId="77777777" w:rsidR="006F421F" w:rsidRPr="00DC1A59" w:rsidRDefault="006F421F" w:rsidP="005721CF">
            <w:pPr>
              <w:rPr>
                <w:sz w:val="20"/>
              </w:rPr>
            </w:pPr>
          </w:p>
        </w:tc>
        <w:tc>
          <w:tcPr>
            <w:tcW w:w="2244" w:type="dxa"/>
          </w:tcPr>
          <w:p w14:paraId="5B87DD0D" w14:textId="77777777" w:rsidR="006F421F" w:rsidRPr="00DC1A59" w:rsidRDefault="006F421F" w:rsidP="005721CF">
            <w:pPr>
              <w:rPr>
                <w:sz w:val="20"/>
              </w:rPr>
            </w:pPr>
          </w:p>
        </w:tc>
      </w:tr>
    </w:tbl>
    <w:p w14:paraId="30F6431B" w14:textId="77777777" w:rsidR="006F421F" w:rsidRPr="00DC1A59" w:rsidRDefault="006F421F" w:rsidP="006F421F">
      <w:pPr>
        <w:rPr>
          <w:sz w:val="20"/>
        </w:rPr>
      </w:pPr>
    </w:p>
    <w:p w14:paraId="727933A7" w14:textId="77777777" w:rsidR="006F421F" w:rsidRPr="00DC1A59" w:rsidRDefault="006F421F" w:rsidP="006F421F">
      <w:pPr>
        <w:rPr>
          <w:sz w:val="20"/>
        </w:rPr>
      </w:pPr>
      <w:r w:rsidRPr="00DC1A59">
        <w:rPr>
          <w:sz w:val="20"/>
        </w:rPr>
        <w:br w:type="page"/>
      </w:r>
    </w:p>
    <w:p w14:paraId="2EBF8D7F" w14:textId="77777777" w:rsidR="006F421F" w:rsidRPr="00DC1A59" w:rsidRDefault="006F421F" w:rsidP="006F421F">
      <w:pPr>
        <w:pStyle w:val="LeftBlank"/>
        <w:sectPr w:rsidR="006F421F" w:rsidRPr="00DC1A59">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pgNumType w:fmt="lowerRoman" w:start="1"/>
          <w:cols w:space="720"/>
          <w:titlePg/>
        </w:sectPr>
      </w:pPr>
      <w:r>
        <w:t>THIS PAGE INTENTIONALLY LEFT BLANK</w:t>
      </w:r>
    </w:p>
    <w:p w14:paraId="05A4167C" w14:textId="77777777" w:rsidR="00014604" w:rsidRPr="00DD67AD" w:rsidRDefault="00014604">
      <w:pPr>
        <w:tabs>
          <w:tab w:val="right" w:pos="9360"/>
        </w:tabs>
        <w:rPr>
          <w:rFonts w:ascii="Arial" w:hAnsi="Arial" w:cs="Arial"/>
          <w:b/>
          <w:bCs/>
          <w:sz w:val="36"/>
          <w:szCs w:val="36"/>
        </w:rPr>
      </w:pPr>
      <w:bookmarkStart w:id="0" w:name="_Toc476443226"/>
      <w:bookmarkStart w:id="1" w:name="_Toc476464672"/>
      <w:bookmarkStart w:id="2" w:name="_Toc476556035"/>
      <w:bookmarkStart w:id="3" w:name="_Toc476635606"/>
      <w:bookmarkStart w:id="4" w:name="_Toc477748218"/>
      <w:bookmarkStart w:id="5" w:name="_Toc477749005"/>
      <w:bookmarkStart w:id="6" w:name="_Toc478194550"/>
      <w:bookmarkStart w:id="7" w:name="_Toc478194928"/>
      <w:bookmarkStart w:id="8" w:name="_Toc478279367"/>
      <w:bookmarkStart w:id="9" w:name="_Toc478541775"/>
      <w:bookmarkStart w:id="10" w:name="_Toc510491925"/>
      <w:r w:rsidRPr="00DD67AD">
        <w:rPr>
          <w:rFonts w:ascii="Arial" w:hAnsi="Arial" w:cs="Arial"/>
          <w:b/>
          <w:bCs/>
          <w:sz w:val="36"/>
          <w:szCs w:val="36"/>
        </w:rPr>
        <w:lastRenderedPageBreak/>
        <w:t xml:space="preserve">Table </w:t>
      </w:r>
      <w:r w:rsidR="0045017E" w:rsidRPr="00DD67AD">
        <w:rPr>
          <w:rFonts w:ascii="Arial" w:hAnsi="Arial" w:cs="Arial"/>
          <w:b/>
          <w:bCs/>
          <w:sz w:val="36"/>
          <w:szCs w:val="36"/>
        </w:rPr>
        <w:t>o</w:t>
      </w:r>
      <w:r w:rsidRPr="00DD67AD">
        <w:rPr>
          <w:rFonts w:ascii="Arial" w:hAnsi="Arial" w:cs="Arial"/>
          <w:b/>
          <w:bCs/>
          <w:sz w:val="36"/>
          <w:szCs w:val="36"/>
        </w:rPr>
        <w:t>f Contents</w:t>
      </w:r>
      <w:bookmarkEnd w:id="0"/>
      <w:bookmarkEnd w:id="1"/>
      <w:bookmarkEnd w:id="2"/>
      <w:bookmarkEnd w:id="3"/>
      <w:bookmarkEnd w:id="4"/>
      <w:bookmarkEnd w:id="5"/>
      <w:bookmarkEnd w:id="6"/>
      <w:bookmarkEnd w:id="7"/>
      <w:bookmarkEnd w:id="8"/>
      <w:bookmarkEnd w:id="9"/>
      <w:bookmarkEnd w:id="10"/>
    </w:p>
    <w:p w14:paraId="02FF4241" w14:textId="77777777" w:rsidR="00014604" w:rsidRDefault="00014604"/>
    <w:p w14:paraId="159D7BBA" w14:textId="77777777" w:rsidR="00F74F9C" w:rsidRDefault="00C66BF4">
      <w:pPr>
        <w:pStyle w:val="TOC1"/>
        <w:tabs>
          <w:tab w:val="right" w:leader="dot" w:pos="9350"/>
        </w:tabs>
        <w:rPr>
          <w:rFonts w:ascii="Calibri" w:hAnsi="Calibri"/>
          <w:b w:val="0"/>
          <w:bCs w:val="0"/>
          <w:i w:val="0"/>
          <w:iCs w:val="0"/>
          <w:noProof/>
          <w:sz w:val="22"/>
          <w:szCs w:val="22"/>
        </w:rPr>
      </w:pPr>
      <w:r>
        <w:rPr>
          <w:caps/>
        </w:rPr>
        <w:fldChar w:fldCharType="begin"/>
      </w:r>
      <w:r w:rsidR="00F74F9C">
        <w:rPr>
          <w:caps/>
        </w:rPr>
        <w:instrText xml:space="preserve"> TOC \o "1-3" \h \z \u </w:instrText>
      </w:r>
      <w:r>
        <w:rPr>
          <w:caps/>
        </w:rPr>
        <w:fldChar w:fldCharType="separate"/>
      </w:r>
      <w:hyperlink w:anchor="_Toc292262014" w:history="1">
        <w:r w:rsidR="00F74F9C" w:rsidRPr="00872884">
          <w:rPr>
            <w:rStyle w:val="Hyperlink"/>
            <w:noProof/>
          </w:rPr>
          <w:t>Preface</w:t>
        </w:r>
        <w:r w:rsidR="00F74F9C">
          <w:rPr>
            <w:noProof/>
            <w:webHidden/>
          </w:rPr>
          <w:tab/>
        </w:r>
        <w:r>
          <w:rPr>
            <w:noProof/>
            <w:webHidden/>
          </w:rPr>
          <w:fldChar w:fldCharType="begin"/>
        </w:r>
        <w:r w:rsidR="00F74F9C">
          <w:rPr>
            <w:noProof/>
            <w:webHidden/>
          </w:rPr>
          <w:instrText xml:space="preserve"> PAGEREF _Toc292262014 \h </w:instrText>
        </w:r>
        <w:r>
          <w:rPr>
            <w:noProof/>
            <w:webHidden/>
          </w:rPr>
        </w:r>
        <w:r>
          <w:rPr>
            <w:noProof/>
            <w:webHidden/>
          </w:rPr>
          <w:fldChar w:fldCharType="separate"/>
        </w:r>
        <w:r w:rsidR="00F74F9C">
          <w:rPr>
            <w:noProof/>
            <w:webHidden/>
          </w:rPr>
          <w:t>6</w:t>
        </w:r>
        <w:r>
          <w:rPr>
            <w:noProof/>
            <w:webHidden/>
          </w:rPr>
          <w:fldChar w:fldCharType="end"/>
        </w:r>
      </w:hyperlink>
    </w:p>
    <w:p w14:paraId="55A04651" w14:textId="77777777" w:rsidR="00F74F9C" w:rsidRDefault="00FE6E5C">
      <w:pPr>
        <w:pStyle w:val="TOC2"/>
        <w:tabs>
          <w:tab w:val="right" w:leader="dot" w:pos="9350"/>
        </w:tabs>
        <w:rPr>
          <w:rFonts w:ascii="Calibri" w:hAnsi="Calibri"/>
          <w:b w:val="0"/>
          <w:bCs w:val="0"/>
          <w:noProof/>
        </w:rPr>
      </w:pPr>
      <w:hyperlink w:anchor="_Toc292262015" w:history="1">
        <w:r w:rsidR="00F74F9C" w:rsidRPr="00872884">
          <w:rPr>
            <w:rStyle w:val="Hyperlink"/>
            <w:noProof/>
          </w:rPr>
          <w:t>Section 508 of the Rehabilitation Act</w:t>
        </w:r>
        <w:r w:rsidR="00F74F9C">
          <w:rPr>
            <w:noProof/>
            <w:webHidden/>
          </w:rPr>
          <w:tab/>
        </w:r>
        <w:r w:rsidR="00C66BF4">
          <w:rPr>
            <w:noProof/>
            <w:webHidden/>
          </w:rPr>
          <w:fldChar w:fldCharType="begin"/>
        </w:r>
        <w:r w:rsidR="00F74F9C">
          <w:rPr>
            <w:noProof/>
            <w:webHidden/>
          </w:rPr>
          <w:instrText xml:space="preserve"> PAGEREF _Toc292262015 \h </w:instrText>
        </w:r>
        <w:r w:rsidR="00C66BF4">
          <w:rPr>
            <w:noProof/>
            <w:webHidden/>
          </w:rPr>
        </w:r>
        <w:r w:rsidR="00C66BF4">
          <w:rPr>
            <w:noProof/>
            <w:webHidden/>
          </w:rPr>
          <w:fldChar w:fldCharType="separate"/>
        </w:r>
        <w:r w:rsidR="00F74F9C">
          <w:rPr>
            <w:noProof/>
            <w:webHidden/>
          </w:rPr>
          <w:t>6</w:t>
        </w:r>
        <w:r w:rsidR="00C66BF4">
          <w:rPr>
            <w:noProof/>
            <w:webHidden/>
          </w:rPr>
          <w:fldChar w:fldCharType="end"/>
        </w:r>
      </w:hyperlink>
    </w:p>
    <w:p w14:paraId="00B687AB" w14:textId="77777777" w:rsidR="00F74F9C" w:rsidRDefault="00FE6E5C">
      <w:pPr>
        <w:pStyle w:val="TOC2"/>
        <w:tabs>
          <w:tab w:val="right" w:leader="dot" w:pos="9350"/>
        </w:tabs>
        <w:rPr>
          <w:rFonts w:ascii="Calibri" w:hAnsi="Calibri"/>
          <w:b w:val="0"/>
          <w:bCs w:val="0"/>
          <w:noProof/>
        </w:rPr>
      </w:pPr>
      <w:hyperlink w:anchor="_Toc292262016" w:history="1">
        <w:r w:rsidR="00F74F9C" w:rsidRPr="00872884">
          <w:rPr>
            <w:rStyle w:val="Hyperlink"/>
            <w:noProof/>
          </w:rPr>
          <w:t>Test Sites</w:t>
        </w:r>
        <w:r w:rsidR="00F74F9C">
          <w:rPr>
            <w:noProof/>
            <w:webHidden/>
          </w:rPr>
          <w:tab/>
        </w:r>
        <w:r w:rsidR="00C66BF4">
          <w:rPr>
            <w:noProof/>
            <w:webHidden/>
          </w:rPr>
          <w:fldChar w:fldCharType="begin"/>
        </w:r>
        <w:r w:rsidR="00F74F9C">
          <w:rPr>
            <w:noProof/>
            <w:webHidden/>
          </w:rPr>
          <w:instrText xml:space="preserve"> PAGEREF _Toc292262016 \h </w:instrText>
        </w:r>
        <w:r w:rsidR="00C66BF4">
          <w:rPr>
            <w:noProof/>
            <w:webHidden/>
          </w:rPr>
        </w:r>
        <w:r w:rsidR="00C66BF4">
          <w:rPr>
            <w:noProof/>
            <w:webHidden/>
          </w:rPr>
          <w:fldChar w:fldCharType="separate"/>
        </w:r>
        <w:r w:rsidR="00F74F9C">
          <w:rPr>
            <w:noProof/>
            <w:webHidden/>
          </w:rPr>
          <w:t>6</w:t>
        </w:r>
        <w:r w:rsidR="00C66BF4">
          <w:rPr>
            <w:noProof/>
            <w:webHidden/>
          </w:rPr>
          <w:fldChar w:fldCharType="end"/>
        </w:r>
      </w:hyperlink>
    </w:p>
    <w:p w14:paraId="757F505C" w14:textId="77777777" w:rsidR="00F74F9C" w:rsidRDefault="00FE6E5C">
      <w:pPr>
        <w:pStyle w:val="TOC1"/>
        <w:tabs>
          <w:tab w:val="right" w:leader="dot" w:pos="9350"/>
        </w:tabs>
        <w:rPr>
          <w:rFonts w:ascii="Calibri" w:hAnsi="Calibri"/>
          <w:b w:val="0"/>
          <w:bCs w:val="0"/>
          <w:i w:val="0"/>
          <w:iCs w:val="0"/>
          <w:noProof/>
          <w:sz w:val="22"/>
          <w:szCs w:val="22"/>
        </w:rPr>
      </w:pPr>
      <w:hyperlink w:anchor="_Toc292262017" w:history="1">
        <w:r w:rsidR="00F74F9C" w:rsidRPr="00872884">
          <w:rPr>
            <w:rStyle w:val="Hyperlink"/>
            <w:noProof/>
          </w:rPr>
          <w:t>Software and Documentation Retrieval Information</w:t>
        </w:r>
        <w:r w:rsidR="00F74F9C">
          <w:rPr>
            <w:noProof/>
            <w:webHidden/>
          </w:rPr>
          <w:tab/>
        </w:r>
        <w:r w:rsidR="00C66BF4">
          <w:rPr>
            <w:noProof/>
            <w:webHidden/>
          </w:rPr>
          <w:fldChar w:fldCharType="begin"/>
        </w:r>
        <w:r w:rsidR="00F74F9C">
          <w:rPr>
            <w:noProof/>
            <w:webHidden/>
          </w:rPr>
          <w:instrText xml:space="preserve"> PAGEREF _Toc292262017 \h </w:instrText>
        </w:r>
        <w:r w:rsidR="00C66BF4">
          <w:rPr>
            <w:noProof/>
            <w:webHidden/>
          </w:rPr>
        </w:r>
        <w:r w:rsidR="00C66BF4">
          <w:rPr>
            <w:noProof/>
            <w:webHidden/>
          </w:rPr>
          <w:fldChar w:fldCharType="separate"/>
        </w:r>
        <w:r w:rsidR="00F74F9C">
          <w:rPr>
            <w:noProof/>
            <w:webHidden/>
          </w:rPr>
          <w:t>7</w:t>
        </w:r>
        <w:r w:rsidR="00C66BF4">
          <w:rPr>
            <w:noProof/>
            <w:webHidden/>
          </w:rPr>
          <w:fldChar w:fldCharType="end"/>
        </w:r>
      </w:hyperlink>
    </w:p>
    <w:p w14:paraId="303ABDD4" w14:textId="77777777" w:rsidR="00F74F9C" w:rsidRDefault="00FE6E5C">
      <w:pPr>
        <w:pStyle w:val="TOC2"/>
        <w:tabs>
          <w:tab w:val="right" w:leader="dot" w:pos="9350"/>
        </w:tabs>
        <w:rPr>
          <w:rFonts w:ascii="Calibri" w:hAnsi="Calibri"/>
          <w:b w:val="0"/>
          <w:bCs w:val="0"/>
          <w:noProof/>
        </w:rPr>
      </w:pPr>
      <w:hyperlink w:anchor="_Toc292262018" w:history="1">
        <w:r w:rsidR="00F74F9C" w:rsidRPr="00872884">
          <w:rPr>
            <w:rStyle w:val="Hyperlink"/>
            <w:noProof/>
          </w:rPr>
          <w:t>MHA3 Documentation Website Locations</w:t>
        </w:r>
        <w:r w:rsidR="00F74F9C">
          <w:rPr>
            <w:noProof/>
            <w:webHidden/>
          </w:rPr>
          <w:tab/>
        </w:r>
        <w:r w:rsidR="00C66BF4">
          <w:rPr>
            <w:noProof/>
            <w:webHidden/>
          </w:rPr>
          <w:fldChar w:fldCharType="begin"/>
        </w:r>
        <w:r w:rsidR="00F74F9C">
          <w:rPr>
            <w:noProof/>
            <w:webHidden/>
          </w:rPr>
          <w:instrText xml:space="preserve"> PAGEREF _Toc292262018 \h </w:instrText>
        </w:r>
        <w:r w:rsidR="00C66BF4">
          <w:rPr>
            <w:noProof/>
            <w:webHidden/>
          </w:rPr>
        </w:r>
        <w:r w:rsidR="00C66BF4">
          <w:rPr>
            <w:noProof/>
            <w:webHidden/>
          </w:rPr>
          <w:fldChar w:fldCharType="separate"/>
        </w:r>
        <w:r w:rsidR="00F74F9C">
          <w:rPr>
            <w:noProof/>
            <w:webHidden/>
          </w:rPr>
          <w:t>7</w:t>
        </w:r>
        <w:r w:rsidR="00C66BF4">
          <w:rPr>
            <w:noProof/>
            <w:webHidden/>
          </w:rPr>
          <w:fldChar w:fldCharType="end"/>
        </w:r>
      </w:hyperlink>
    </w:p>
    <w:p w14:paraId="58913C51" w14:textId="77777777" w:rsidR="00F74F9C" w:rsidRDefault="00FE6E5C">
      <w:pPr>
        <w:pStyle w:val="TOC3"/>
        <w:tabs>
          <w:tab w:val="right" w:leader="dot" w:pos="9350"/>
        </w:tabs>
        <w:rPr>
          <w:rFonts w:ascii="Calibri" w:hAnsi="Calibri"/>
          <w:noProof/>
          <w:sz w:val="22"/>
          <w:szCs w:val="22"/>
        </w:rPr>
      </w:pPr>
      <w:hyperlink w:anchor="_Toc292262019" w:history="1">
        <w:r w:rsidR="00F74F9C" w:rsidRPr="00872884">
          <w:rPr>
            <w:rStyle w:val="Hyperlink"/>
            <w:noProof/>
          </w:rPr>
          <w:t>VistA Mental Health Version 5.01 Home Page:</w:t>
        </w:r>
        <w:r w:rsidR="00F74F9C">
          <w:rPr>
            <w:noProof/>
            <w:webHidden/>
          </w:rPr>
          <w:tab/>
        </w:r>
        <w:r w:rsidR="00C66BF4">
          <w:rPr>
            <w:noProof/>
            <w:webHidden/>
          </w:rPr>
          <w:fldChar w:fldCharType="begin"/>
        </w:r>
        <w:r w:rsidR="00F74F9C">
          <w:rPr>
            <w:noProof/>
            <w:webHidden/>
          </w:rPr>
          <w:instrText xml:space="preserve"> PAGEREF _Toc292262019 \h </w:instrText>
        </w:r>
        <w:r w:rsidR="00C66BF4">
          <w:rPr>
            <w:noProof/>
            <w:webHidden/>
          </w:rPr>
        </w:r>
        <w:r w:rsidR="00C66BF4">
          <w:rPr>
            <w:noProof/>
            <w:webHidden/>
          </w:rPr>
          <w:fldChar w:fldCharType="separate"/>
        </w:r>
        <w:r w:rsidR="00F74F9C">
          <w:rPr>
            <w:noProof/>
            <w:webHidden/>
          </w:rPr>
          <w:t>7</w:t>
        </w:r>
        <w:r w:rsidR="00C66BF4">
          <w:rPr>
            <w:noProof/>
            <w:webHidden/>
          </w:rPr>
          <w:fldChar w:fldCharType="end"/>
        </w:r>
      </w:hyperlink>
    </w:p>
    <w:p w14:paraId="56C3C225" w14:textId="77777777" w:rsidR="00F74F9C" w:rsidRDefault="00FE6E5C">
      <w:pPr>
        <w:pStyle w:val="TOC3"/>
        <w:tabs>
          <w:tab w:val="right" w:leader="dot" w:pos="9350"/>
        </w:tabs>
        <w:rPr>
          <w:rFonts w:ascii="Calibri" w:hAnsi="Calibri"/>
          <w:noProof/>
          <w:sz w:val="22"/>
          <w:szCs w:val="22"/>
        </w:rPr>
      </w:pPr>
      <w:hyperlink w:anchor="_Toc292262020" w:history="1">
        <w:r w:rsidR="00F74F9C" w:rsidRPr="00872884">
          <w:rPr>
            <w:rStyle w:val="Hyperlink"/>
            <w:noProof/>
          </w:rPr>
          <w:t>V</w:t>
        </w:r>
        <w:r w:rsidR="00F74F9C" w:rsidRPr="00872884">
          <w:rPr>
            <w:rStyle w:val="Hyperlink"/>
            <w:iCs/>
            <w:noProof/>
          </w:rPr>
          <w:t>ist</w:t>
        </w:r>
        <w:r w:rsidR="00F74F9C" w:rsidRPr="00872884">
          <w:rPr>
            <w:rStyle w:val="Hyperlink"/>
            <w:noProof/>
          </w:rPr>
          <w:t>A Documentation Library (VDL):</w:t>
        </w:r>
        <w:r w:rsidR="00F74F9C">
          <w:rPr>
            <w:noProof/>
            <w:webHidden/>
          </w:rPr>
          <w:tab/>
        </w:r>
        <w:r w:rsidR="00C66BF4">
          <w:rPr>
            <w:noProof/>
            <w:webHidden/>
          </w:rPr>
          <w:fldChar w:fldCharType="begin"/>
        </w:r>
        <w:r w:rsidR="00F74F9C">
          <w:rPr>
            <w:noProof/>
            <w:webHidden/>
          </w:rPr>
          <w:instrText xml:space="preserve"> PAGEREF _Toc292262020 \h </w:instrText>
        </w:r>
        <w:r w:rsidR="00C66BF4">
          <w:rPr>
            <w:noProof/>
            <w:webHidden/>
          </w:rPr>
        </w:r>
        <w:r w:rsidR="00C66BF4">
          <w:rPr>
            <w:noProof/>
            <w:webHidden/>
          </w:rPr>
          <w:fldChar w:fldCharType="separate"/>
        </w:r>
        <w:r w:rsidR="00F74F9C">
          <w:rPr>
            <w:noProof/>
            <w:webHidden/>
          </w:rPr>
          <w:t>7</w:t>
        </w:r>
        <w:r w:rsidR="00C66BF4">
          <w:rPr>
            <w:noProof/>
            <w:webHidden/>
          </w:rPr>
          <w:fldChar w:fldCharType="end"/>
        </w:r>
      </w:hyperlink>
    </w:p>
    <w:p w14:paraId="2EFBF3AA" w14:textId="77777777" w:rsidR="00F74F9C" w:rsidRDefault="00FE6E5C">
      <w:pPr>
        <w:pStyle w:val="TOC3"/>
        <w:tabs>
          <w:tab w:val="right" w:leader="dot" w:pos="9350"/>
        </w:tabs>
        <w:rPr>
          <w:rFonts w:ascii="Calibri" w:hAnsi="Calibri"/>
          <w:noProof/>
          <w:sz w:val="22"/>
          <w:szCs w:val="22"/>
        </w:rPr>
      </w:pPr>
      <w:hyperlink w:anchor="_Toc292262021" w:history="1">
        <w:r w:rsidR="00F74F9C" w:rsidRPr="00872884">
          <w:rPr>
            <w:rStyle w:val="Hyperlink"/>
            <w:noProof/>
          </w:rPr>
          <w:t>Anonymous Software Directory</w:t>
        </w:r>
        <w:r w:rsidR="00F74F9C">
          <w:rPr>
            <w:noProof/>
            <w:webHidden/>
          </w:rPr>
          <w:tab/>
        </w:r>
        <w:r w:rsidR="00C66BF4">
          <w:rPr>
            <w:noProof/>
            <w:webHidden/>
          </w:rPr>
          <w:fldChar w:fldCharType="begin"/>
        </w:r>
        <w:r w:rsidR="00F74F9C">
          <w:rPr>
            <w:noProof/>
            <w:webHidden/>
          </w:rPr>
          <w:instrText xml:space="preserve"> PAGEREF _Toc292262021 \h </w:instrText>
        </w:r>
        <w:r w:rsidR="00C66BF4">
          <w:rPr>
            <w:noProof/>
            <w:webHidden/>
          </w:rPr>
        </w:r>
        <w:r w:rsidR="00C66BF4">
          <w:rPr>
            <w:noProof/>
            <w:webHidden/>
          </w:rPr>
          <w:fldChar w:fldCharType="separate"/>
        </w:r>
        <w:r w:rsidR="00F74F9C">
          <w:rPr>
            <w:noProof/>
            <w:webHidden/>
          </w:rPr>
          <w:t>7</w:t>
        </w:r>
        <w:r w:rsidR="00C66BF4">
          <w:rPr>
            <w:noProof/>
            <w:webHidden/>
          </w:rPr>
          <w:fldChar w:fldCharType="end"/>
        </w:r>
      </w:hyperlink>
    </w:p>
    <w:p w14:paraId="12BF7BA8" w14:textId="77777777" w:rsidR="00F74F9C" w:rsidRDefault="00FE6E5C">
      <w:pPr>
        <w:pStyle w:val="TOC3"/>
        <w:tabs>
          <w:tab w:val="right" w:leader="dot" w:pos="9350"/>
        </w:tabs>
        <w:rPr>
          <w:rFonts w:ascii="Calibri" w:hAnsi="Calibri"/>
          <w:noProof/>
          <w:sz w:val="22"/>
          <w:szCs w:val="22"/>
        </w:rPr>
      </w:pPr>
      <w:hyperlink w:anchor="_Toc292262022" w:history="1">
        <w:r w:rsidR="00F74F9C" w:rsidRPr="00872884">
          <w:rPr>
            <w:rStyle w:val="Hyperlink"/>
            <w:noProof/>
          </w:rPr>
          <w:t>MHA3 Software and Documentation Files Retrieval Formats</w:t>
        </w:r>
        <w:r w:rsidR="00F74F9C">
          <w:rPr>
            <w:noProof/>
            <w:webHidden/>
          </w:rPr>
          <w:tab/>
        </w:r>
        <w:r w:rsidR="00C66BF4">
          <w:rPr>
            <w:noProof/>
            <w:webHidden/>
          </w:rPr>
          <w:fldChar w:fldCharType="begin"/>
        </w:r>
        <w:r w:rsidR="00F74F9C">
          <w:rPr>
            <w:noProof/>
            <w:webHidden/>
          </w:rPr>
          <w:instrText xml:space="preserve"> PAGEREF _Toc292262022 \h </w:instrText>
        </w:r>
        <w:r w:rsidR="00C66BF4">
          <w:rPr>
            <w:noProof/>
            <w:webHidden/>
          </w:rPr>
        </w:r>
        <w:r w:rsidR="00C66BF4">
          <w:rPr>
            <w:noProof/>
            <w:webHidden/>
          </w:rPr>
          <w:fldChar w:fldCharType="separate"/>
        </w:r>
        <w:r w:rsidR="00F74F9C">
          <w:rPr>
            <w:noProof/>
            <w:webHidden/>
          </w:rPr>
          <w:t>8</w:t>
        </w:r>
        <w:r w:rsidR="00C66BF4">
          <w:rPr>
            <w:noProof/>
            <w:webHidden/>
          </w:rPr>
          <w:fldChar w:fldCharType="end"/>
        </w:r>
      </w:hyperlink>
    </w:p>
    <w:p w14:paraId="56F786AA" w14:textId="77777777" w:rsidR="00F74F9C" w:rsidRDefault="00FE6E5C">
      <w:pPr>
        <w:pStyle w:val="TOC1"/>
        <w:tabs>
          <w:tab w:val="right" w:leader="dot" w:pos="9350"/>
        </w:tabs>
        <w:rPr>
          <w:rFonts w:ascii="Calibri" w:hAnsi="Calibri"/>
          <w:b w:val="0"/>
          <w:bCs w:val="0"/>
          <w:i w:val="0"/>
          <w:iCs w:val="0"/>
          <w:noProof/>
          <w:sz w:val="22"/>
          <w:szCs w:val="22"/>
        </w:rPr>
      </w:pPr>
      <w:hyperlink w:anchor="_Toc292262023" w:history="1">
        <w:r w:rsidR="00F74F9C" w:rsidRPr="00872884">
          <w:rPr>
            <w:rStyle w:val="Hyperlink"/>
            <w:noProof/>
          </w:rPr>
          <w:t>Introduction</w:t>
        </w:r>
        <w:r w:rsidR="00F74F9C">
          <w:rPr>
            <w:noProof/>
            <w:webHidden/>
          </w:rPr>
          <w:tab/>
        </w:r>
        <w:r w:rsidR="00C66BF4">
          <w:rPr>
            <w:noProof/>
            <w:webHidden/>
          </w:rPr>
          <w:fldChar w:fldCharType="begin"/>
        </w:r>
        <w:r w:rsidR="00F74F9C">
          <w:rPr>
            <w:noProof/>
            <w:webHidden/>
          </w:rPr>
          <w:instrText xml:space="preserve"> PAGEREF _Toc292262023 \h </w:instrText>
        </w:r>
        <w:r w:rsidR="00C66BF4">
          <w:rPr>
            <w:noProof/>
            <w:webHidden/>
          </w:rPr>
        </w:r>
        <w:r w:rsidR="00C66BF4">
          <w:rPr>
            <w:noProof/>
            <w:webHidden/>
          </w:rPr>
          <w:fldChar w:fldCharType="separate"/>
        </w:r>
        <w:r w:rsidR="00F74F9C">
          <w:rPr>
            <w:noProof/>
            <w:webHidden/>
          </w:rPr>
          <w:t>9</w:t>
        </w:r>
        <w:r w:rsidR="00C66BF4">
          <w:rPr>
            <w:noProof/>
            <w:webHidden/>
          </w:rPr>
          <w:fldChar w:fldCharType="end"/>
        </w:r>
      </w:hyperlink>
    </w:p>
    <w:p w14:paraId="70F60F28" w14:textId="77777777" w:rsidR="00F74F9C" w:rsidRDefault="00FE6E5C">
      <w:pPr>
        <w:pStyle w:val="TOC1"/>
        <w:tabs>
          <w:tab w:val="right" w:leader="dot" w:pos="9350"/>
        </w:tabs>
        <w:rPr>
          <w:rFonts w:ascii="Calibri" w:hAnsi="Calibri"/>
          <w:b w:val="0"/>
          <w:bCs w:val="0"/>
          <w:i w:val="0"/>
          <w:iCs w:val="0"/>
          <w:noProof/>
          <w:sz w:val="22"/>
          <w:szCs w:val="22"/>
        </w:rPr>
      </w:pPr>
      <w:hyperlink w:anchor="_Toc292262024" w:history="1">
        <w:r w:rsidR="00F74F9C" w:rsidRPr="00872884">
          <w:rPr>
            <w:rStyle w:val="Hyperlink"/>
            <w:noProof/>
          </w:rPr>
          <w:t>GUI Changes in this patch</w:t>
        </w:r>
        <w:r w:rsidR="00F74F9C">
          <w:rPr>
            <w:noProof/>
            <w:webHidden/>
          </w:rPr>
          <w:tab/>
        </w:r>
        <w:r w:rsidR="00C66BF4">
          <w:rPr>
            <w:noProof/>
            <w:webHidden/>
          </w:rPr>
          <w:fldChar w:fldCharType="begin"/>
        </w:r>
        <w:r w:rsidR="00F74F9C">
          <w:rPr>
            <w:noProof/>
            <w:webHidden/>
          </w:rPr>
          <w:instrText xml:space="preserve"> PAGEREF _Toc292262024 \h </w:instrText>
        </w:r>
        <w:r w:rsidR="00C66BF4">
          <w:rPr>
            <w:noProof/>
            <w:webHidden/>
          </w:rPr>
        </w:r>
        <w:r w:rsidR="00C66BF4">
          <w:rPr>
            <w:noProof/>
            <w:webHidden/>
          </w:rPr>
          <w:fldChar w:fldCharType="separate"/>
        </w:r>
        <w:r w:rsidR="00F74F9C">
          <w:rPr>
            <w:noProof/>
            <w:webHidden/>
          </w:rPr>
          <w:t>9</w:t>
        </w:r>
        <w:r w:rsidR="00C66BF4">
          <w:rPr>
            <w:noProof/>
            <w:webHidden/>
          </w:rPr>
          <w:fldChar w:fldCharType="end"/>
        </w:r>
      </w:hyperlink>
    </w:p>
    <w:p w14:paraId="2AB064D9" w14:textId="77777777" w:rsidR="00F74F9C" w:rsidRDefault="00FE6E5C">
      <w:pPr>
        <w:pStyle w:val="TOC1"/>
        <w:tabs>
          <w:tab w:val="right" w:leader="dot" w:pos="9350"/>
        </w:tabs>
        <w:rPr>
          <w:rFonts w:ascii="Calibri" w:hAnsi="Calibri"/>
          <w:b w:val="0"/>
          <w:bCs w:val="0"/>
          <w:i w:val="0"/>
          <w:iCs w:val="0"/>
          <w:noProof/>
          <w:sz w:val="22"/>
          <w:szCs w:val="22"/>
        </w:rPr>
      </w:pPr>
      <w:hyperlink w:anchor="_Toc292262025" w:history="1">
        <w:r w:rsidR="00F74F9C" w:rsidRPr="00872884">
          <w:rPr>
            <w:rStyle w:val="Hyperlink"/>
            <w:noProof/>
          </w:rPr>
          <w:t>Security Information</w:t>
        </w:r>
        <w:r w:rsidR="00F74F9C">
          <w:rPr>
            <w:noProof/>
            <w:webHidden/>
          </w:rPr>
          <w:tab/>
        </w:r>
        <w:r w:rsidR="00C66BF4">
          <w:rPr>
            <w:noProof/>
            <w:webHidden/>
          </w:rPr>
          <w:fldChar w:fldCharType="begin"/>
        </w:r>
        <w:r w:rsidR="00F74F9C">
          <w:rPr>
            <w:noProof/>
            <w:webHidden/>
          </w:rPr>
          <w:instrText xml:space="preserve"> PAGEREF _Toc292262025 \h </w:instrText>
        </w:r>
        <w:r w:rsidR="00C66BF4">
          <w:rPr>
            <w:noProof/>
            <w:webHidden/>
          </w:rPr>
        </w:r>
        <w:r w:rsidR="00C66BF4">
          <w:rPr>
            <w:noProof/>
            <w:webHidden/>
          </w:rPr>
          <w:fldChar w:fldCharType="separate"/>
        </w:r>
        <w:r w:rsidR="00F74F9C">
          <w:rPr>
            <w:noProof/>
            <w:webHidden/>
          </w:rPr>
          <w:t>10</w:t>
        </w:r>
        <w:r w:rsidR="00C66BF4">
          <w:rPr>
            <w:noProof/>
            <w:webHidden/>
          </w:rPr>
          <w:fldChar w:fldCharType="end"/>
        </w:r>
      </w:hyperlink>
    </w:p>
    <w:p w14:paraId="4C19A14A" w14:textId="77777777" w:rsidR="00F74F9C" w:rsidRDefault="00FE6E5C">
      <w:pPr>
        <w:pStyle w:val="TOC2"/>
        <w:tabs>
          <w:tab w:val="right" w:leader="dot" w:pos="9350"/>
        </w:tabs>
        <w:rPr>
          <w:rFonts w:ascii="Calibri" w:hAnsi="Calibri"/>
          <w:b w:val="0"/>
          <w:bCs w:val="0"/>
          <w:noProof/>
        </w:rPr>
      </w:pPr>
      <w:hyperlink w:anchor="_Toc292262026" w:history="1">
        <w:r w:rsidR="00F74F9C" w:rsidRPr="00872884">
          <w:rPr>
            <w:rStyle w:val="Hyperlink"/>
            <w:noProof/>
          </w:rPr>
          <w:t>Security Management</w:t>
        </w:r>
        <w:r w:rsidR="00F74F9C">
          <w:rPr>
            <w:noProof/>
            <w:webHidden/>
          </w:rPr>
          <w:tab/>
        </w:r>
        <w:r w:rsidR="00C66BF4">
          <w:rPr>
            <w:noProof/>
            <w:webHidden/>
          </w:rPr>
          <w:fldChar w:fldCharType="begin"/>
        </w:r>
        <w:r w:rsidR="00F74F9C">
          <w:rPr>
            <w:noProof/>
            <w:webHidden/>
          </w:rPr>
          <w:instrText xml:space="preserve"> PAGEREF _Toc292262026 \h </w:instrText>
        </w:r>
        <w:r w:rsidR="00C66BF4">
          <w:rPr>
            <w:noProof/>
            <w:webHidden/>
          </w:rPr>
        </w:r>
        <w:r w:rsidR="00C66BF4">
          <w:rPr>
            <w:noProof/>
            <w:webHidden/>
          </w:rPr>
          <w:fldChar w:fldCharType="separate"/>
        </w:r>
        <w:r w:rsidR="00F74F9C">
          <w:rPr>
            <w:noProof/>
            <w:webHidden/>
          </w:rPr>
          <w:t>10</w:t>
        </w:r>
        <w:r w:rsidR="00C66BF4">
          <w:rPr>
            <w:noProof/>
            <w:webHidden/>
          </w:rPr>
          <w:fldChar w:fldCharType="end"/>
        </w:r>
      </w:hyperlink>
    </w:p>
    <w:p w14:paraId="0E4D602A" w14:textId="77777777" w:rsidR="00F74F9C" w:rsidRDefault="00FE6E5C">
      <w:pPr>
        <w:pStyle w:val="TOC3"/>
        <w:tabs>
          <w:tab w:val="right" w:leader="dot" w:pos="9350"/>
        </w:tabs>
        <w:rPr>
          <w:rFonts w:ascii="Calibri" w:hAnsi="Calibri"/>
          <w:noProof/>
          <w:sz w:val="22"/>
          <w:szCs w:val="22"/>
        </w:rPr>
      </w:pPr>
      <w:hyperlink w:anchor="_Toc292262027" w:history="1">
        <w:r w:rsidR="00F74F9C" w:rsidRPr="00872884">
          <w:rPr>
            <w:rStyle w:val="Hyperlink"/>
            <w:noProof/>
          </w:rPr>
          <w:t>Security Features:</w:t>
        </w:r>
        <w:r w:rsidR="00F74F9C">
          <w:rPr>
            <w:noProof/>
            <w:webHidden/>
          </w:rPr>
          <w:tab/>
        </w:r>
        <w:r w:rsidR="00C66BF4">
          <w:rPr>
            <w:noProof/>
            <w:webHidden/>
          </w:rPr>
          <w:fldChar w:fldCharType="begin"/>
        </w:r>
        <w:r w:rsidR="00F74F9C">
          <w:rPr>
            <w:noProof/>
            <w:webHidden/>
          </w:rPr>
          <w:instrText xml:space="preserve"> PAGEREF _Toc292262027 \h </w:instrText>
        </w:r>
        <w:r w:rsidR="00C66BF4">
          <w:rPr>
            <w:noProof/>
            <w:webHidden/>
          </w:rPr>
        </w:r>
        <w:r w:rsidR="00C66BF4">
          <w:rPr>
            <w:noProof/>
            <w:webHidden/>
          </w:rPr>
          <w:fldChar w:fldCharType="separate"/>
        </w:r>
        <w:r w:rsidR="00F74F9C">
          <w:rPr>
            <w:noProof/>
            <w:webHidden/>
          </w:rPr>
          <w:t>11</w:t>
        </w:r>
        <w:r w:rsidR="00C66BF4">
          <w:rPr>
            <w:noProof/>
            <w:webHidden/>
          </w:rPr>
          <w:fldChar w:fldCharType="end"/>
        </w:r>
      </w:hyperlink>
    </w:p>
    <w:p w14:paraId="496EDB49" w14:textId="77777777" w:rsidR="00F74F9C" w:rsidRDefault="00FE6E5C">
      <w:pPr>
        <w:pStyle w:val="TOC3"/>
        <w:tabs>
          <w:tab w:val="right" w:leader="dot" w:pos="9350"/>
        </w:tabs>
        <w:rPr>
          <w:rFonts w:ascii="Calibri" w:hAnsi="Calibri"/>
          <w:noProof/>
          <w:sz w:val="22"/>
          <w:szCs w:val="22"/>
        </w:rPr>
      </w:pPr>
      <w:hyperlink w:anchor="_Toc292262028" w:history="1">
        <w:r w:rsidR="00F74F9C" w:rsidRPr="00872884">
          <w:rPr>
            <w:rStyle w:val="Hyperlink"/>
            <w:noProof/>
          </w:rPr>
          <w:t>Remote Systems:</w:t>
        </w:r>
        <w:r w:rsidR="00F74F9C">
          <w:rPr>
            <w:noProof/>
            <w:webHidden/>
          </w:rPr>
          <w:tab/>
        </w:r>
        <w:r w:rsidR="00C66BF4">
          <w:rPr>
            <w:noProof/>
            <w:webHidden/>
          </w:rPr>
          <w:fldChar w:fldCharType="begin"/>
        </w:r>
        <w:r w:rsidR="00F74F9C">
          <w:rPr>
            <w:noProof/>
            <w:webHidden/>
          </w:rPr>
          <w:instrText xml:space="preserve"> PAGEREF _Toc292262028 \h </w:instrText>
        </w:r>
        <w:r w:rsidR="00C66BF4">
          <w:rPr>
            <w:noProof/>
            <w:webHidden/>
          </w:rPr>
        </w:r>
        <w:r w:rsidR="00C66BF4">
          <w:rPr>
            <w:noProof/>
            <w:webHidden/>
          </w:rPr>
          <w:fldChar w:fldCharType="separate"/>
        </w:r>
        <w:r w:rsidR="00F74F9C">
          <w:rPr>
            <w:noProof/>
            <w:webHidden/>
          </w:rPr>
          <w:t>11</w:t>
        </w:r>
        <w:r w:rsidR="00C66BF4">
          <w:rPr>
            <w:noProof/>
            <w:webHidden/>
          </w:rPr>
          <w:fldChar w:fldCharType="end"/>
        </w:r>
      </w:hyperlink>
    </w:p>
    <w:p w14:paraId="3CDF69EB" w14:textId="77777777" w:rsidR="00F74F9C" w:rsidRDefault="00FE6E5C">
      <w:pPr>
        <w:pStyle w:val="TOC3"/>
        <w:tabs>
          <w:tab w:val="right" w:leader="dot" w:pos="9350"/>
        </w:tabs>
        <w:rPr>
          <w:rFonts w:ascii="Calibri" w:hAnsi="Calibri"/>
          <w:noProof/>
          <w:sz w:val="22"/>
          <w:szCs w:val="22"/>
        </w:rPr>
      </w:pPr>
      <w:hyperlink w:anchor="_Toc292262029" w:history="1">
        <w:r w:rsidR="00F74F9C" w:rsidRPr="00872884">
          <w:rPr>
            <w:rStyle w:val="Hyperlink"/>
            <w:noProof/>
          </w:rPr>
          <w:t>Archiving/Purging:</w:t>
        </w:r>
        <w:r w:rsidR="00F74F9C">
          <w:rPr>
            <w:noProof/>
            <w:webHidden/>
          </w:rPr>
          <w:tab/>
        </w:r>
        <w:r w:rsidR="00C66BF4">
          <w:rPr>
            <w:noProof/>
            <w:webHidden/>
          </w:rPr>
          <w:fldChar w:fldCharType="begin"/>
        </w:r>
        <w:r w:rsidR="00F74F9C">
          <w:rPr>
            <w:noProof/>
            <w:webHidden/>
          </w:rPr>
          <w:instrText xml:space="preserve"> PAGEREF _Toc292262029 \h </w:instrText>
        </w:r>
        <w:r w:rsidR="00C66BF4">
          <w:rPr>
            <w:noProof/>
            <w:webHidden/>
          </w:rPr>
        </w:r>
        <w:r w:rsidR="00C66BF4">
          <w:rPr>
            <w:noProof/>
            <w:webHidden/>
          </w:rPr>
          <w:fldChar w:fldCharType="separate"/>
        </w:r>
        <w:r w:rsidR="00F74F9C">
          <w:rPr>
            <w:noProof/>
            <w:webHidden/>
          </w:rPr>
          <w:t>11</w:t>
        </w:r>
        <w:r w:rsidR="00C66BF4">
          <w:rPr>
            <w:noProof/>
            <w:webHidden/>
          </w:rPr>
          <w:fldChar w:fldCharType="end"/>
        </w:r>
      </w:hyperlink>
    </w:p>
    <w:p w14:paraId="61EF3383" w14:textId="77777777" w:rsidR="00F74F9C" w:rsidRDefault="00FE6E5C">
      <w:pPr>
        <w:pStyle w:val="TOC3"/>
        <w:tabs>
          <w:tab w:val="right" w:leader="dot" w:pos="9350"/>
        </w:tabs>
        <w:rPr>
          <w:rFonts w:ascii="Calibri" w:hAnsi="Calibri"/>
          <w:noProof/>
          <w:sz w:val="22"/>
          <w:szCs w:val="22"/>
        </w:rPr>
      </w:pPr>
      <w:hyperlink w:anchor="_Toc292262030" w:history="1">
        <w:r w:rsidR="00F74F9C" w:rsidRPr="00872884">
          <w:rPr>
            <w:rStyle w:val="Hyperlink"/>
            <w:noProof/>
          </w:rPr>
          <w:t>Contingency Planning:</w:t>
        </w:r>
        <w:r w:rsidR="00F74F9C">
          <w:rPr>
            <w:noProof/>
            <w:webHidden/>
          </w:rPr>
          <w:tab/>
        </w:r>
        <w:r w:rsidR="00C66BF4">
          <w:rPr>
            <w:noProof/>
            <w:webHidden/>
          </w:rPr>
          <w:fldChar w:fldCharType="begin"/>
        </w:r>
        <w:r w:rsidR="00F74F9C">
          <w:rPr>
            <w:noProof/>
            <w:webHidden/>
          </w:rPr>
          <w:instrText xml:space="preserve"> PAGEREF _Toc292262030 \h </w:instrText>
        </w:r>
        <w:r w:rsidR="00C66BF4">
          <w:rPr>
            <w:noProof/>
            <w:webHidden/>
          </w:rPr>
        </w:r>
        <w:r w:rsidR="00C66BF4">
          <w:rPr>
            <w:noProof/>
            <w:webHidden/>
          </w:rPr>
          <w:fldChar w:fldCharType="separate"/>
        </w:r>
        <w:r w:rsidR="00F74F9C">
          <w:rPr>
            <w:noProof/>
            <w:webHidden/>
          </w:rPr>
          <w:t>11</w:t>
        </w:r>
        <w:r w:rsidR="00C66BF4">
          <w:rPr>
            <w:noProof/>
            <w:webHidden/>
          </w:rPr>
          <w:fldChar w:fldCharType="end"/>
        </w:r>
      </w:hyperlink>
    </w:p>
    <w:p w14:paraId="30980BF2" w14:textId="77777777" w:rsidR="00F74F9C" w:rsidRDefault="00FE6E5C">
      <w:pPr>
        <w:pStyle w:val="TOC3"/>
        <w:tabs>
          <w:tab w:val="right" w:leader="dot" w:pos="9350"/>
        </w:tabs>
        <w:rPr>
          <w:rFonts w:ascii="Calibri" w:hAnsi="Calibri"/>
          <w:noProof/>
          <w:sz w:val="22"/>
          <w:szCs w:val="22"/>
        </w:rPr>
      </w:pPr>
      <w:hyperlink w:anchor="_Toc292262031" w:history="1">
        <w:r w:rsidR="00F74F9C" w:rsidRPr="00872884">
          <w:rPr>
            <w:rStyle w:val="Hyperlink"/>
            <w:noProof/>
          </w:rPr>
          <w:t>Interfacing:</w:t>
        </w:r>
        <w:r w:rsidR="00F74F9C">
          <w:rPr>
            <w:noProof/>
            <w:webHidden/>
          </w:rPr>
          <w:tab/>
        </w:r>
        <w:r w:rsidR="00C66BF4">
          <w:rPr>
            <w:noProof/>
            <w:webHidden/>
          </w:rPr>
          <w:fldChar w:fldCharType="begin"/>
        </w:r>
        <w:r w:rsidR="00F74F9C">
          <w:rPr>
            <w:noProof/>
            <w:webHidden/>
          </w:rPr>
          <w:instrText xml:space="preserve"> PAGEREF _Toc292262031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540F1735" w14:textId="77777777" w:rsidR="00F74F9C" w:rsidRDefault="00FE6E5C">
      <w:pPr>
        <w:pStyle w:val="TOC3"/>
        <w:tabs>
          <w:tab w:val="right" w:leader="dot" w:pos="9350"/>
        </w:tabs>
        <w:rPr>
          <w:rFonts w:ascii="Calibri" w:hAnsi="Calibri"/>
          <w:noProof/>
          <w:sz w:val="22"/>
          <w:szCs w:val="22"/>
        </w:rPr>
      </w:pPr>
      <w:hyperlink w:anchor="_Toc292262032" w:history="1">
        <w:r w:rsidR="00F74F9C" w:rsidRPr="00872884">
          <w:rPr>
            <w:rStyle w:val="Hyperlink"/>
            <w:noProof/>
          </w:rPr>
          <w:t>Electronic Signatures:</w:t>
        </w:r>
        <w:r w:rsidR="00F74F9C">
          <w:rPr>
            <w:noProof/>
            <w:webHidden/>
          </w:rPr>
          <w:tab/>
        </w:r>
        <w:r w:rsidR="00C66BF4">
          <w:rPr>
            <w:noProof/>
            <w:webHidden/>
          </w:rPr>
          <w:fldChar w:fldCharType="begin"/>
        </w:r>
        <w:r w:rsidR="00F74F9C">
          <w:rPr>
            <w:noProof/>
            <w:webHidden/>
          </w:rPr>
          <w:instrText xml:space="preserve"> PAGEREF _Toc292262032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61FA335A" w14:textId="77777777" w:rsidR="00F74F9C" w:rsidRDefault="00FE6E5C">
      <w:pPr>
        <w:pStyle w:val="TOC3"/>
        <w:tabs>
          <w:tab w:val="right" w:leader="dot" w:pos="9350"/>
        </w:tabs>
        <w:rPr>
          <w:rFonts w:ascii="Calibri" w:hAnsi="Calibri"/>
          <w:noProof/>
          <w:sz w:val="22"/>
          <w:szCs w:val="22"/>
        </w:rPr>
      </w:pPr>
      <w:hyperlink w:anchor="_Toc292262033" w:history="1">
        <w:r w:rsidR="00F74F9C" w:rsidRPr="00872884">
          <w:rPr>
            <w:rStyle w:val="Hyperlink"/>
            <w:noProof/>
          </w:rPr>
          <w:t>Menus</w:t>
        </w:r>
        <w:r w:rsidR="00F74F9C">
          <w:rPr>
            <w:noProof/>
            <w:webHidden/>
          </w:rPr>
          <w:tab/>
        </w:r>
        <w:r w:rsidR="00C66BF4">
          <w:rPr>
            <w:noProof/>
            <w:webHidden/>
          </w:rPr>
          <w:fldChar w:fldCharType="begin"/>
        </w:r>
        <w:r w:rsidR="00F74F9C">
          <w:rPr>
            <w:noProof/>
            <w:webHidden/>
          </w:rPr>
          <w:instrText xml:space="preserve"> PAGEREF _Toc292262033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56910180" w14:textId="77777777" w:rsidR="00F74F9C" w:rsidRDefault="00FE6E5C">
      <w:pPr>
        <w:pStyle w:val="TOC3"/>
        <w:tabs>
          <w:tab w:val="right" w:leader="dot" w:pos="9350"/>
        </w:tabs>
        <w:rPr>
          <w:rFonts w:ascii="Calibri" w:hAnsi="Calibri"/>
          <w:noProof/>
          <w:sz w:val="22"/>
          <w:szCs w:val="22"/>
        </w:rPr>
      </w:pPr>
      <w:hyperlink w:anchor="_Toc292262034" w:history="1">
        <w:r w:rsidR="00F74F9C" w:rsidRPr="00872884">
          <w:rPr>
            <w:rStyle w:val="Hyperlink"/>
            <w:noProof/>
          </w:rPr>
          <w:t>Security Keys:</w:t>
        </w:r>
        <w:r w:rsidR="00F74F9C">
          <w:rPr>
            <w:noProof/>
            <w:webHidden/>
          </w:rPr>
          <w:tab/>
        </w:r>
        <w:r w:rsidR="00C66BF4">
          <w:rPr>
            <w:noProof/>
            <w:webHidden/>
          </w:rPr>
          <w:fldChar w:fldCharType="begin"/>
        </w:r>
        <w:r w:rsidR="00F74F9C">
          <w:rPr>
            <w:noProof/>
            <w:webHidden/>
          </w:rPr>
          <w:instrText xml:space="preserve"> PAGEREF _Toc292262034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13F3645E" w14:textId="77777777" w:rsidR="00F74F9C" w:rsidRDefault="00FE6E5C">
      <w:pPr>
        <w:pStyle w:val="TOC3"/>
        <w:tabs>
          <w:tab w:val="right" w:leader="dot" w:pos="9350"/>
        </w:tabs>
        <w:rPr>
          <w:rFonts w:ascii="Calibri" w:hAnsi="Calibri"/>
          <w:noProof/>
          <w:sz w:val="22"/>
          <w:szCs w:val="22"/>
        </w:rPr>
      </w:pPr>
      <w:hyperlink w:anchor="_Toc292262035" w:history="1">
        <w:r w:rsidR="00F74F9C" w:rsidRPr="00872884">
          <w:rPr>
            <w:rStyle w:val="Hyperlink"/>
            <w:noProof/>
          </w:rPr>
          <w:t>File Security:</w:t>
        </w:r>
        <w:r w:rsidR="00F74F9C">
          <w:rPr>
            <w:noProof/>
            <w:webHidden/>
          </w:rPr>
          <w:tab/>
        </w:r>
        <w:r w:rsidR="00C66BF4">
          <w:rPr>
            <w:noProof/>
            <w:webHidden/>
          </w:rPr>
          <w:fldChar w:fldCharType="begin"/>
        </w:r>
        <w:r w:rsidR="00F74F9C">
          <w:rPr>
            <w:noProof/>
            <w:webHidden/>
          </w:rPr>
          <w:instrText xml:space="preserve"> PAGEREF _Toc292262035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7B5E2DF5" w14:textId="77777777" w:rsidR="00F74F9C" w:rsidRDefault="00FE6E5C">
      <w:pPr>
        <w:pStyle w:val="TOC3"/>
        <w:tabs>
          <w:tab w:val="right" w:leader="dot" w:pos="9350"/>
        </w:tabs>
        <w:rPr>
          <w:rFonts w:ascii="Calibri" w:hAnsi="Calibri"/>
          <w:noProof/>
          <w:sz w:val="22"/>
          <w:szCs w:val="22"/>
        </w:rPr>
      </w:pPr>
      <w:hyperlink w:anchor="_Toc292262036" w:history="1">
        <w:r w:rsidR="00F74F9C" w:rsidRPr="00872884">
          <w:rPr>
            <w:rStyle w:val="Hyperlink"/>
            <w:noProof/>
          </w:rPr>
          <w:t>References:</w:t>
        </w:r>
        <w:r w:rsidR="00F74F9C">
          <w:rPr>
            <w:noProof/>
            <w:webHidden/>
          </w:rPr>
          <w:tab/>
        </w:r>
        <w:r w:rsidR="00C66BF4">
          <w:rPr>
            <w:noProof/>
            <w:webHidden/>
          </w:rPr>
          <w:fldChar w:fldCharType="begin"/>
        </w:r>
        <w:r w:rsidR="00F74F9C">
          <w:rPr>
            <w:noProof/>
            <w:webHidden/>
          </w:rPr>
          <w:instrText xml:space="preserve"> PAGEREF _Toc292262036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6715F89A" w14:textId="77777777" w:rsidR="00F74F9C" w:rsidRDefault="00FE6E5C">
      <w:pPr>
        <w:pStyle w:val="TOC3"/>
        <w:tabs>
          <w:tab w:val="right" w:leader="dot" w:pos="9350"/>
        </w:tabs>
        <w:rPr>
          <w:rFonts w:ascii="Calibri" w:hAnsi="Calibri"/>
          <w:noProof/>
          <w:sz w:val="22"/>
          <w:szCs w:val="22"/>
        </w:rPr>
      </w:pPr>
      <w:hyperlink w:anchor="_Toc292262037" w:history="1">
        <w:r w:rsidR="00F74F9C" w:rsidRPr="00872884">
          <w:rPr>
            <w:rStyle w:val="Hyperlink"/>
            <w:noProof/>
          </w:rPr>
          <w:t>Official Policies:</w:t>
        </w:r>
        <w:r w:rsidR="00F74F9C">
          <w:rPr>
            <w:noProof/>
            <w:webHidden/>
          </w:rPr>
          <w:tab/>
        </w:r>
        <w:r w:rsidR="00C66BF4">
          <w:rPr>
            <w:noProof/>
            <w:webHidden/>
          </w:rPr>
          <w:fldChar w:fldCharType="begin"/>
        </w:r>
        <w:r w:rsidR="00F74F9C">
          <w:rPr>
            <w:noProof/>
            <w:webHidden/>
          </w:rPr>
          <w:instrText xml:space="preserve"> PAGEREF _Toc292262037 \h </w:instrText>
        </w:r>
        <w:r w:rsidR="00C66BF4">
          <w:rPr>
            <w:noProof/>
            <w:webHidden/>
          </w:rPr>
        </w:r>
        <w:r w:rsidR="00C66BF4">
          <w:rPr>
            <w:noProof/>
            <w:webHidden/>
          </w:rPr>
          <w:fldChar w:fldCharType="separate"/>
        </w:r>
        <w:r w:rsidR="00F74F9C">
          <w:rPr>
            <w:noProof/>
            <w:webHidden/>
          </w:rPr>
          <w:t>12</w:t>
        </w:r>
        <w:r w:rsidR="00C66BF4">
          <w:rPr>
            <w:noProof/>
            <w:webHidden/>
          </w:rPr>
          <w:fldChar w:fldCharType="end"/>
        </w:r>
      </w:hyperlink>
    </w:p>
    <w:p w14:paraId="50EF1BAA" w14:textId="77777777" w:rsidR="00F74F9C" w:rsidRDefault="00FE6E5C">
      <w:pPr>
        <w:pStyle w:val="TOC1"/>
        <w:tabs>
          <w:tab w:val="right" w:leader="dot" w:pos="9350"/>
        </w:tabs>
        <w:rPr>
          <w:rFonts w:ascii="Calibri" w:hAnsi="Calibri"/>
          <w:b w:val="0"/>
          <w:bCs w:val="0"/>
          <w:i w:val="0"/>
          <w:iCs w:val="0"/>
          <w:noProof/>
          <w:sz w:val="22"/>
          <w:szCs w:val="22"/>
        </w:rPr>
      </w:pPr>
      <w:hyperlink w:anchor="_Toc292262038" w:history="1">
        <w:r w:rsidR="00F74F9C" w:rsidRPr="00872884">
          <w:rPr>
            <w:rStyle w:val="Hyperlink"/>
            <w:noProof/>
          </w:rPr>
          <w:t>Pre-Installation Information</w:t>
        </w:r>
        <w:r w:rsidR="00F74F9C">
          <w:rPr>
            <w:noProof/>
            <w:webHidden/>
          </w:rPr>
          <w:tab/>
        </w:r>
        <w:r w:rsidR="00C66BF4">
          <w:rPr>
            <w:noProof/>
            <w:webHidden/>
          </w:rPr>
          <w:fldChar w:fldCharType="begin"/>
        </w:r>
        <w:r w:rsidR="00F74F9C">
          <w:rPr>
            <w:noProof/>
            <w:webHidden/>
          </w:rPr>
          <w:instrText xml:space="preserve"> PAGEREF _Toc292262038 \h </w:instrText>
        </w:r>
        <w:r w:rsidR="00C66BF4">
          <w:rPr>
            <w:noProof/>
            <w:webHidden/>
          </w:rPr>
        </w:r>
        <w:r w:rsidR="00C66BF4">
          <w:rPr>
            <w:noProof/>
            <w:webHidden/>
          </w:rPr>
          <w:fldChar w:fldCharType="separate"/>
        </w:r>
        <w:r w:rsidR="00F74F9C">
          <w:rPr>
            <w:noProof/>
            <w:webHidden/>
          </w:rPr>
          <w:t>13</w:t>
        </w:r>
        <w:r w:rsidR="00C66BF4">
          <w:rPr>
            <w:noProof/>
            <w:webHidden/>
          </w:rPr>
          <w:fldChar w:fldCharType="end"/>
        </w:r>
      </w:hyperlink>
    </w:p>
    <w:p w14:paraId="00051BEF" w14:textId="77777777" w:rsidR="00F74F9C" w:rsidRDefault="00FE6E5C">
      <w:pPr>
        <w:pStyle w:val="TOC2"/>
        <w:tabs>
          <w:tab w:val="right" w:leader="dot" w:pos="9350"/>
        </w:tabs>
        <w:rPr>
          <w:rFonts w:ascii="Calibri" w:hAnsi="Calibri"/>
          <w:b w:val="0"/>
          <w:bCs w:val="0"/>
          <w:noProof/>
        </w:rPr>
      </w:pPr>
      <w:hyperlink w:anchor="_Toc292262039" w:history="1">
        <w:r w:rsidR="00F74F9C" w:rsidRPr="00872884">
          <w:rPr>
            <w:rStyle w:val="Hyperlink"/>
            <w:noProof/>
          </w:rPr>
          <w:t>Install Patch YS*5.01*96</w:t>
        </w:r>
        <w:r w:rsidR="00F74F9C">
          <w:rPr>
            <w:noProof/>
            <w:webHidden/>
          </w:rPr>
          <w:tab/>
        </w:r>
        <w:r w:rsidR="00C66BF4">
          <w:rPr>
            <w:noProof/>
            <w:webHidden/>
          </w:rPr>
          <w:fldChar w:fldCharType="begin"/>
        </w:r>
        <w:r w:rsidR="00F74F9C">
          <w:rPr>
            <w:noProof/>
            <w:webHidden/>
          </w:rPr>
          <w:instrText xml:space="preserve"> PAGEREF _Toc292262039 \h </w:instrText>
        </w:r>
        <w:r w:rsidR="00C66BF4">
          <w:rPr>
            <w:noProof/>
            <w:webHidden/>
          </w:rPr>
        </w:r>
        <w:r w:rsidR="00C66BF4">
          <w:rPr>
            <w:noProof/>
            <w:webHidden/>
          </w:rPr>
          <w:fldChar w:fldCharType="separate"/>
        </w:r>
        <w:r w:rsidR="00F74F9C">
          <w:rPr>
            <w:noProof/>
            <w:webHidden/>
          </w:rPr>
          <w:t>13</w:t>
        </w:r>
        <w:r w:rsidR="00C66BF4">
          <w:rPr>
            <w:noProof/>
            <w:webHidden/>
          </w:rPr>
          <w:fldChar w:fldCharType="end"/>
        </w:r>
      </w:hyperlink>
    </w:p>
    <w:p w14:paraId="5F0D44C3" w14:textId="77777777" w:rsidR="00F74F9C" w:rsidRDefault="00FE6E5C">
      <w:pPr>
        <w:pStyle w:val="TOC2"/>
        <w:tabs>
          <w:tab w:val="right" w:leader="dot" w:pos="9350"/>
        </w:tabs>
        <w:rPr>
          <w:rFonts w:ascii="Calibri" w:hAnsi="Calibri"/>
          <w:b w:val="0"/>
          <w:bCs w:val="0"/>
          <w:noProof/>
        </w:rPr>
      </w:pPr>
      <w:hyperlink w:anchor="_Toc292262040" w:history="1">
        <w:r w:rsidR="00F74F9C" w:rsidRPr="00872884">
          <w:rPr>
            <w:rStyle w:val="Hyperlink"/>
            <w:noProof/>
          </w:rPr>
          <w:t>Create TIU Document Definitions:</w:t>
        </w:r>
        <w:r w:rsidR="00F74F9C">
          <w:rPr>
            <w:noProof/>
            <w:webHidden/>
          </w:rPr>
          <w:tab/>
        </w:r>
        <w:r w:rsidR="00C66BF4">
          <w:rPr>
            <w:noProof/>
            <w:webHidden/>
          </w:rPr>
          <w:fldChar w:fldCharType="begin"/>
        </w:r>
        <w:r w:rsidR="00F74F9C">
          <w:rPr>
            <w:noProof/>
            <w:webHidden/>
          </w:rPr>
          <w:instrText xml:space="preserve"> PAGEREF _Toc292262040 \h </w:instrText>
        </w:r>
        <w:r w:rsidR="00C66BF4">
          <w:rPr>
            <w:noProof/>
            <w:webHidden/>
          </w:rPr>
        </w:r>
        <w:r w:rsidR="00C66BF4">
          <w:rPr>
            <w:noProof/>
            <w:webHidden/>
          </w:rPr>
          <w:fldChar w:fldCharType="separate"/>
        </w:r>
        <w:r w:rsidR="00F74F9C">
          <w:rPr>
            <w:noProof/>
            <w:webHidden/>
          </w:rPr>
          <w:t>13</w:t>
        </w:r>
        <w:r w:rsidR="00C66BF4">
          <w:rPr>
            <w:noProof/>
            <w:webHidden/>
          </w:rPr>
          <w:fldChar w:fldCharType="end"/>
        </w:r>
      </w:hyperlink>
    </w:p>
    <w:p w14:paraId="1B13DBBD" w14:textId="77777777" w:rsidR="00F74F9C" w:rsidRDefault="00FE6E5C">
      <w:pPr>
        <w:pStyle w:val="TOC2"/>
        <w:tabs>
          <w:tab w:val="right" w:leader="dot" w:pos="9350"/>
        </w:tabs>
        <w:rPr>
          <w:rFonts w:ascii="Calibri" w:hAnsi="Calibri"/>
          <w:b w:val="0"/>
          <w:bCs w:val="0"/>
          <w:noProof/>
        </w:rPr>
      </w:pPr>
      <w:hyperlink w:anchor="_Toc292262041" w:history="1">
        <w:r w:rsidR="00F74F9C" w:rsidRPr="00872884">
          <w:rPr>
            <w:rStyle w:val="Hyperlink"/>
            <w:noProof/>
          </w:rPr>
          <w:t>Recommended Users:</w:t>
        </w:r>
        <w:r w:rsidR="00F74F9C">
          <w:rPr>
            <w:noProof/>
            <w:webHidden/>
          </w:rPr>
          <w:tab/>
        </w:r>
        <w:r w:rsidR="00C66BF4">
          <w:rPr>
            <w:noProof/>
            <w:webHidden/>
          </w:rPr>
          <w:fldChar w:fldCharType="begin"/>
        </w:r>
        <w:r w:rsidR="00F74F9C">
          <w:rPr>
            <w:noProof/>
            <w:webHidden/>
          </w:rPr>
          <w:instrText xml:space="preserve"> PAGEREF _Toc292262041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63E19C67" w14:textId="77777777" w:rsidR="00F74F9C" w:rsidRDefault="00FE6E5C">
      <w:pPr>
        <w:pStyle w:val="TOC3"/>
        <w:tabs>
          <w:tab w:val="right" w:leader="dot" w:pos="9350"/>
        </w:tabs>
        <w:rPr>
          <w:rFonts w:ascii="Calibri" w:hAnsi="Calibri"/>
          <w:noProof/>
          <w:sz w:val="22"/>
          <w:szCs w:val="22"/>
        </w:rPr>
      </w:pPr>
      <w:hyperlink w:anchor="_Toc292262042" w:history="1">
        <w:r w:rsidR="00F74F9C" w:rsidRPr="00872884">
          <w:rPr>
            <w:rStyle w:val="Hyperlink"/>
            <w:noProof/>
          </w:rPr>
          <w:t>Information Resources Management (IRM) Staff</w:t>
        </w:r>
        <w:r w:rsidR="00F74F9C">
          <w:rPr>
            <w:noProof/>
            <w:webHidden/>
          </w:rPr>
          <w:tab/>
        </w:r>
        <w:r w:rsidR="00C66BF4">
          <w:rPr>
            <w:noProof/>
            <w:webHidden/>
          </w:rPr>
          <w:fldChar w:fldCharType="begin"/>
        </w:r>
        <w:r w:rsidR="00F74F9C">
          <w:rPr>
            <w:noProof/>
            <w:webHidden/>
          </w:rPr>
          <w:instrText xml:space="preserve"> PAGEREF _Toc292262042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613A04D7" w14:textId="77777777" w:rsidR="00F74F9C" w:rsidRDefault="00FE6E5C">
      <w:pPr>
        <w:pStyle w:val="TOC3"/>
        <w:tabs>
          <w:tab w:val="right" w:leader="dot" w:pos="9350"/>
        </w:tabs>
        <w:rPr>
          <w:rFonts w:ascii="Calibri" w:hAnsi="Calibri"/>
          <w:noProof/>
          <w:sz w:val="22"/>
          <w:szCs w:val="22"/>
        </w:rPr>
      </w:pPr>
      <w:hyperlink w:anchor="_Toc292262043" w:history="1">
        <w:r w:rsidR="00F74F9C" w:rsidRPr="00872884">
          <w:rPr>
            <w:rStyle w:val="Hyperlink"/>
            <w:noProof/>
          </w:rPr>
          <w:t>Clinicians</w:t>
        </w:r>
        <w:r w:rsidR="00F74F9C">
          <w:rPr>
            <w:noProof/>
            <w:webHidden/>
          </w:rPr>
          <w:tab/>
        </w:r>
        <w:r w:rsidR="00C66BF4">
          <w:rPr>
            <w:noProof/>
            <w:webHidden/>
          </w:rPr>
          <w:fldChar w:fldCharType="begin"/>
        </w:r>
        <w:r w:rsidR="00F74F9C">
          <w:rPr>
            <w:noProof/>
            <w:webHidden/>
          </w:rPr>
          <w:instrText xml:space="preserve"> PAGEREF _Toc292262043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09D89BC1" w14:textId="77777777" w:rsidR="00F74F9C" w:rsidRDefault="00FE6E5C">
      <w:pPr>
        <w:pStyle w:val="TOC2"/>
        <w:tabs>
          <w:tab w:val="right" w:leader="dot" w:pos="9350"/>
        </w:tabs>
        <w:rPr>
          <w:rFonts w:ascii="Calibri" w:hAnsi="Calibri"/>
          <w:b w:val="0"/>
          <w:bCs w:val="0"/>
          <w:noProof/>
        </w:rPr>
      </w:pPr>
      <w:hyperlink w:anchor="_Toc292262044" w:history="1">
        <w:r w:rsidR="00F74F9C" w:rsidRPr="00872884">
          <w:rPr>
            <w:rStyle w:val="Hyperlink"/>
            <w:noProof/>
          </w:rPr>
          <w:t>Windows Conventions</w:t>
        </w:r>
        <w:r w:rsidR="00F74F9C">
          <w:rPr>
            <w:noProof/>
            <w:webHidden/>
          </w:rPr>
          <w:tab/>
        </w:r>
        <w:r w:rsidR="00C66BF4">
          <w:rPr>
            <w:noProof/>
            <w:webHidden/>
          </w:rPr>
          <w:fldChar w:fldCharType="begin"/>
        </w:r>
        <w:r w:rsidR="00F74F9C">
          <w:rPr>
            <w:noProof/>
            <w:webHidden/>
          </w:rPr>
          <w:instrText xml:space="preserve"> PAGEREF _Toc292262044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55DBE0F3" w14:textId="77777777" w:rsidR="00F74F9C" w:rsidRDefault="00FE6E5C">
      <w:pPr>
        <w:pStyle w:val="TOC2"/>
        <w:tabs>
          <w:tab w:val="right" w:leader="dot" w:pos="9350"/>
        </w:tabs>
        <w:rPr>
          <w:rFonts w:ascii="Calibri" w:hAnsi="Calibri"/>
          <w:b w:val="0"/>
          <w:bCs w:val="0"/>
          <w:noProof/>
        </w:rPr>
      </w:pPr>
      <w:hyperlink w:anchor="_Toc292262045" w:history="1">
        <w:r w:rsidR="00F74F9C" w:rsidRPr="00872884">
          <w:rPr>
            <w:rStyle w:val="Hyperlink"/>
            <w:noProof/>
          </w:rPr>
          <w:t>VistA Operating System</w:t>
        </w:r>
        <w:r w:rsidR="00F74F9C">
          <w:rPr>
            <w:noProof/>
            <w:webHidden/>
          </w:rPr>
          <w:tab/>
        </w:r>
        <w:r w:rsidR="00C66BF4">
          <w:rPr>
            <w:noProof/>
            <w:webHidden/>
          </w:rPr>
          <w:fldChar w:fldCharType="begin"/>
        </w:r>
        <w:r w:rsidR="00F74F9C">
          <w:rPr>
            <w:noProof/>
            <w:webHidden/>
          </w:rPr>
          <w:instrText xml:space="preserve"> PAGEREF _Toc292262045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6F51C010" w14:textId="77777777" w:rsidR="00F74F9C" w:rsidRDefault="00FE6E5C">
      <w:pPr>
        <w:pStyle w:val="TOC2"/>
        <w:tabs>
          <w:tab w:val="right" w:leader="dot" w:pos="9350"/>
        </w:tabs>
        <w:rPr>
          <w:rFonts w:ascii="Calibri" w:hAnsi="Calibri"/>
          <w:b w:val="0"/>
          <w:bCs w:val="0"/>
          <w:noProof/>
        </w:rPr>
      </w:pPr>
      <w:hyperlink w:anchor="_Toc292262046" w:history="1">
        <w:r w:rsidR="00F74F9C" w:rsidRPr="00872884">
          <w:rPr>
            <w:rStyle w:val="Hyperlink"/>
            <w:noProof/>
          </w:rPr>
          <w:t>V</w:t>
        </w:r>
        <w:r w:rsidR="00F74F9C" w:rsidRPr="00872884">
          <w:rPr>
            <w:rStyle w:val="Hyperlink"/>
            <w:iCs/>
            <w:noProof/>
          </w:rPr>
          <w:t>ist</w:t>
        </w:r>
        <w:r w:rsidR="00F74F9C" w:rsidRPr="00872884">
          <w:rPr>
            <w:rStyle w:val="Hyperlink"/>
            <w:noProof/>
          </w:rPr>
          <w:t>A Operating System Performance Capacity</w:t>
        </w:r>
        <w:r w:rsidR="00F74F9C">
          <w:rPr>
            <w:noProof/>
            <w:webHidden/>
          </w:rPr>
          <w:tab/>
        </w:r>
        <w:r w:rsidR="00C66BF4">
          <w:rPr>
            <w:noProof/>
            <w:webHidden/>
          </w:rPr>
          <w:fldChar w:fldCharType="begin"/>
        </w:r>
        <w:r w:rsidR="00F74F9C">
          <w:rPr>
            <w:noProof/>
            <w:webHidden/>
          </w:rPr>
          <w:instrText xml:space="preserve"> PAGEREF _Toc292262046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2E421455" w14:textId="77777777" w:rsidR="00F74F9C" w:rsidRDefault="00FE6E5C">
      <w:pPr>
        <w:pStyle w:val="TOC2"/>
        <w:tabs>
          <w:tab w:val="right" w:leader="dot" w:pos="9350"/>
        </w:tabs>
        <w:rPr>
          <w:rFonts w:ascii="Calibri" w:hAnsi="Calibri"/>
          <w:b w:val="0"/>
          <w:bCs w:val="0"/>
          <w:noProof/>
        </w:rPr>
      </w:pPr>
      <w:hyperlink w:anchor="_Toc292262047" w:history="1">
        <w:r w:rsidR="00F74F9C" w:rsidRPr="00872884">
          <w:rPr>
            <w:rStyle w:val="Hyperlink"/>
            <w:noProof/>
          </w:rPr>
          <w:t>MHA Software Application Installation Time</w:t>
        </w:r>
        <w:r w:rsidR="00F74F9C">
          <w:rPr>
            <w:noProof/>
            <w:webHidden/>
          </w:rPr>
          <w:tab/>
        </w:r>
        <w:r w:rsidR="00C66BF4">
          <w:rPr>
            <w:noProof/>
            <w:webHidden/>
          </w:rPr>
          <w:fldChar w:fldCharType="begin"/>
        </w:r>
        <w:r w:rsidR="00F74F9C">
          <w:rPr>
            <w:noProof/>
            <w:webHidden/>
          </w:rPr>
          <w:instrText xml:space="preserve"> PAGEREF _Toc292262047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3812D7B9" w14:textId="77777777" w:rsidR="00F74F9C" w:rsidRDefault="00FE6E5C">
      <w:pPr>
        <w:pStyle w:val="TOC2"/>
        <w:tabs>
          <w:tab w:val="right" w:leader="dot" w:pos="9350"/>
        </w:tabs>
        <w:rPr>
          <w:rFonts w:ascii="Calibri" w:hAnsi="Calibri"/>
          <w:b w:val="0"/>
          <w:bCs w:val="0"/>
          <w:noProof/>
        </w:rPr>
      </w:pPr>
      <w:hyperlink w:anchor="_Toc292262048" w:history="1">
        <w:r w:rsidR="00F74F9C" w:rsidRPr="00872884">
          <w:rPr>
            <w:rStyle w:val="Hyperlink"/>
            <w:noProof/>
          </w:rPr>
          <w:t>Users on the System</w:t>
        </w:r>
        <w:r w:rsidR="00F74F9C">
          <w:rPr>
            <w:noProof/>
            <w:webHidden/>
          </w:rPr>
          <w:tab/>
        </w:r>
        <w:r w:rsidR="00C66BF4">
          <w:rPr>
            <w:noProof/>
            <w:webHidden/>
          </w:rPr>
          <w:fldChar w:fldCharType="begin"/>
        </w:r>
        <w:r w:rsidR="00F74F9C">
          <w:rPr>
            <w:noProof/>
            <w:webHidden/>
          </w:rPr>
          <w:instrText xml:space="preserve"> PAGEREF _Toc292262048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45EA9BB0" w14:textId="77777777" w:rsidR="00F74F9C" w:rsidRDefault="00FE6E5C">
      <w:pPr>
        <w:pStyle w:val="TOC2"/>
        <w:tabs>
          <w:tab w:val="right" w:leader="dot" w:pos="9350"/>
        </w:tabs>
        <w:rPr>
          <w:rFonts w:ascii="Calibri" w:hAnsi="Calibri"/>
          <w:b w:val="0"/>
          <w:bCs w:val="0"/>
          <w:noProof/>
        </w:rPr>
      </w:pPr>
      <w:hyperlink w:anchor="_Toc292262049" w:history="1">
        <w:r w:rsidR="00F74F9C" w:rsidRPr="00872884">
          <w:rPr>
            <w:rStyle w:val="Hyperlink"/>
            <w:noProof/>
          </w:rPr>
          <w:t>Required Patch</w:t>
        </w:r>
        <w:r w:rsidR="00F74F9C">
          <w:rPr>
            <w:noProof/>
            <w:webHidden/>
          </w:rPr>
          <w:tab/>
        </w:r>
        <w:r w:rsidR="00C66BF4">
          <w:rPr>
            <w:noProof/>
            <w:webHidden/>
          </w:rPr>
          <w:fldChar w:fldCharType="begin"/>
        </w:r>
        <w:r w:rsidR="00F74F9C">
          <w:rPr>
            <w:noProof/>
            <w:webHidden/>
          </w:rPr>
          <w:instrText xml:space="preserve"> PAGEREF _Toc292262049 \h </w:instrText>
        </w:r>
        <w:r w:rsidR="00C66BF4">
          <w:rPr>
            <w:noProof/>
            <w:webHidden/>
          </w:rPr>
        </w:r>
        <w:r w:rsidR="00C66BF4">
          <w:rPr>
            <w:noProof/>
            <w:webHidden/>
          </w:rPr>
          <w:fldChar w:fldCharType="separate"/>
        </w:r>
        <w:r w:rsidR="00F74F9C">
          <w:rPr>
            <w:noProof/>
            <w:webHidden/>
          </w:rPr>
          <w:t>14</w:t>
        </w:r>
        <w:r w:rsidR="00C66BF4">
          <w:rPr>
            <w:noProof/>
            <w:webHidden/>
          </w:rPr>
          <w:fldChar w:fldCharType="end"/>
        </w:r>
      </w:hyperlink>
    </w:p>
    <w:p w14:paraId="546393B7" w14:textId="77777777" w:rsidR="00F74F9C" w:rsidRDefault="00FE6E5C">
      <w:pPr>
        <w:pStyle w:val="TOC2"/>
        <w:tabs>
          <w:tab w:val="right" w:leader="dot" w:pos="9350"/>
        </w:tabs>
        <w:rPr>
          <w:rFonts w:ascii="Calibri" w:hAnsi="Calibri"/>
          <w:b w:val="0"/>
          <w:bCs w:val="0"/>
          <w:noProof/>
        </w:rPr>
      </w:pPr>
      <w:hyperlink w:anchor="_Toc292262050" w:history="1">
        <w:r w:rsidR="00F74F9C" w:rsidRPr="00872884">
          <w:rPr>
            <w:rStyle w:val="Hyperlink"/>
            <w:noProof/>
          </w:rPr>
          <w:t>Client: GUI Software:</w:t>
        </w:r>
        <w:r w:rsidR="00F74F9C">
          <w:rPr>
            <w:noProof/>
            <w:webHidden/>
          </w:rPr>
          <w:tab/>
        </w:r>
        <w:r w:rsidR="00C66BF4">
          <w:rPr>
            <w:noProof/>
            <w:webHidden/>
          </w:rPr>
          <w:fldChar w:fldCharType="begin"/>
        </w:r>
        <w:r w:rsidR="00F74F9C">
          <w:rPr>
            <w:noProof/>
            <w:webHidden/>
          </w:rPr>
          <w:instrText xml:space="preserve"> PAGEREF _Toc292262050 \h </w:instrText>
        </w:r>
        <w:r w:rsidR="00C66BF4">
          <w:rPr>
            <w:noProof/>
            <w:webHidden/>
          </w:rPr>
        </w:r>
        <w:r w:rsidR="00C66BF4">
          <w:rPr>
            <w:noProof/>
            <w:webHidden/>
          </w:rPr>
          <w:fldChar w:fldCharType="separate"/>
        </w:r>
        <w:r w:rsidR="00F74F9C">
          <w:rPr>
            <w:noProof/>
            <w:webHidden/>
          </w:rPr>
          <w:t>15</w:t>
        </w:r>
        <w:r w:rsidR="00C66BF4">
          <w:rPr>
            <w:noProof/>
            <w:webHidden/>
          </w:rPr>
          <w:fldChar w:fldCharType="end"/>
        </w:r>
      </w:hyperlink>
    </w:p>
    <w:p w14:paraId="0B26B916" w14:textId="77777777" w:rsidR="00F74F9C" w:rsidRDefault="00FE6E5C">
      <w:pPr>
        <w:pStyle w:val="TOC2"/>
        <w:tabs>
          <w:tab w:val="right" w:leader="dot" w:pos="9350"/>
        </w:tabs>
        <w:rPr>
          <w:rFonts w:ascii="Calibri" w:hAnsi="Calibri"/>
          <w:b w:val="0"/>
          <w:bCs w:val="0"/>
          <w:noProof/>
        </w:rPr>
      </w:pPr>
      <w:hyperlink w:anchor="_Toc292262051" w:history="1">
        <w:r w:rsidR="00F74F9C" w:rsidRPr="00872884">
          <w:rPr>
            <w:rStyle w:val="Hyperlink"/>
            <w:noProof/>
          </w:rPr>
          <w:t>IRM Staff:</w:t>
        </w:r>
        <w:r w:rsidR="00F74F9C">
          <w:rPr>
            <w:noProof/>
            <w:webHidden/>
          </w:rPr>
          <w:tab/>
        </w:r>
        <w:r w:rsidR="00C66BF4">
          <w:rPr>
            <w:noProof/>
            <w:webHidden/>
          </w:rPr>
          <w:fldChar w:fldCharType="begin"/>
        </w:r>
        <w:r w:rsidR="00F74F9C">
          <w:rPr>
            <w:noProof/>
            <w:webHidden/>
          </w:rPr>
          <w:instrText xml:space="preserve"> PAGEREF _Toc292262051 \h </w:instrText>
        </w:r>
        <w:r w:rsidR="00C66BF4">
          <w:rPr>
            <w:noProof/>
            <w:webHidden/>
          </w:rPr>
        </w:r>
        <w:r w:rsidR="00C66BF4">
          <w:rPr>
            <w:noProof/>
            <w:webHidden/>
          </w:rPr>
          <w:fldChar w:fldCharType="separate"/>
        </w:r>
        <w:r w:rsidR="00F74F9C">
          <w:rPr>
            <w:noProof/>
            <w:webHidden/>
          </w:rPr>
          <w:t>15</w:t>
        </w:r>
        <w:r w:rsidR="00C66BF4">
          <w:rPr>
            <w:noProof/>
            <w:webHidden/>
          </w:rPr>
          <w:fldChar w:fldCharType="end"/>
        </w:r>
      </w:hyperlink>
    </w:p>
    <w:p w14:paraId="67974028" w14:textId="77777777" w:rsidR="00F74F9C" w:rsidRDefault="00FE6E5C">
      <w:pPr>
        <w:pStyle w:val="TOC2"/>
        <w:tabs>
          <w:tab w:val="right" w:leader="dot" w:pos="9350"/>
        </w:tabs>
        <w:rPr>
          <w:rFonts w:ascii="Calibri" w:hAnsi="Calibri"/>
          <w:b w:val="0"/>
          <w:bCs w:val="0"/>
          <w:noProof/>
        </w:rPr>
      </w:pPr>
      <w:hyperlink w:anchor="_Toc292262052" w:history="1">
        <w:r w:rsidR="00F74F9C" w:rsidRPr="00872884">
          <w:rPr>
            <w:rStyle w:val="Hyperlink"/>
            <w:noProof/>
          </w:rPr>
          <w:t>Mental Health Assistant Install,  Windows Illustrations</w:t>
        </w:r>
        <w:r w:rsidR="00F74F9C">
          <w:rPr>
            <w:noProof/>
            <w:webHidden/>
          </w:rPr>
          <w:tab/>
        </w:r>
        <w:r w:rsidR="00C66BF4">
          <w:rPr>
            <w:noProof/>
            <w:webHidden/>
          </w:rPr>
          <w:fldChar w:fldCharType="begin"/>
        </w:r>
        <w:r w:rsidR="00F74F9C">
          <w:rPr>
            <w:noProof/>
            <w:webHidden/>
          </w:rPr>
          <w:instrText xml:space="preserve"> PAGEREF _Toc292262052 \h </w:instrText>
        </w:r>
        <w:r w:rsidR="00C66BF4">
          <w:rPr>
            <w:noProof/>
            <w:webHidden/>
          </w:rPr>
        </w:r>
        <w:r w:rsidR="00C66BF4">
          <w:rPr>
            <w:noProof/>
            <w:webHidden/>
          </w:rPr>
          <w:fldChar w:fldCharType="separate"/>
        </w:r>
        <w:r w:rsidR="00F74F9C">
          <w:rPr>
            <w:noProof/>
            <w:webHidden/>
          </w:rPr>
          <w:t>15</w:t>
        </w:r>
        <w:r w:rsidR="00C66BF4">
          <w:rPr>
            <w:noProof/>
            <w:webHidden/>
          </w:rPr>
          <w:fldChar w:fldCharType="end"/>
        </w:r>
      </w:hyperlink>
    </w:p>
    <w:p w14:paraId="30851D18" w14:textId="77777777" w:rsidR="00F74F9C" w:rsidRDefault="00FE6E5C">
      <w:pPr>
        <w:pStyle w:val="TOC3"/>
        <w:tabs>
          <w:tab w:val="right" w:leader="dot" w:pos="9350"/>
        </w:tabs>
        <w:rPr>
          <w:rFonts w:ascii="Calibri" w:hAnsi="Calibri"/>
          <w:noProof/>
          <w:sz w:val="22"/>
          <w:szCs w:val="22"/>
        </w:rPr>
      </w:pPr>
      <w:hyperlink w:anchor="_Toc292262053" w:history="1">
        <w:r w:rsidR="00F74F9C" w:rsidRPr="00872884">
          <w:rPr>
            <w:rStyle w:val="Hyperlink"/>
            <w:noProof/>
          </w:rPr>
          <w:t>Installing Mental Health Assistant on your Computer</w:t>
        </w:r>
        <w:r w:rsidR="00F74F9C">
          <w:rPr>
            <w:noProof/>
            <w:webHidden/>
          </w:rPr>
          <w:tab/>
        </w:r>
        <w:r w:rsidR="00C66BF4">
          <w:rPr>
            <w:noProof/>
            <w:webHidden/>
          </w:rPr>
          <w:fldChar w:fldCharType="begin"/>
        </w:r>
        <w:r w:rsidR="00F74F9C">
          <w:rPr>
            <w:noProof/>
            <w:webHidden/>
          </w:rPr>
          <w:instrText xml:space="preserve"> PAGEREF _Toc292262053 \h </w:instrText>
        </w:r>
        <w:r w:rsidR="00C66BF4">
          <w:rPr>
            <w:noProof/>
            <w:webHidden/>
          </w:rPr>
        </w:r>
        <w:r w:rsidR="00C66BF4">
          <w:rPr>
            <w:noProof/>
            <w:webHidden/>
          </w:rPr>
          <w:fldChar w:fldCharType="separate"/>
        </w:r>
        <w:r w:rsidR="00F74F9C">
          <w:rPr>
            <w:noProof/>
            <w:webHidden/>
          </w:rPr>
          <w:t>16</w:t>
        </w:r>
        <w:r w:rsidR="00C66BF4">
          <w:rPr>
            <w:noProof/>
            <w:webHidden/>
          </w:rPr>
          <w:fldChar w:fldCharType="end"/>
        </w:r>
      </w:hyperlink>
    </w:p>
    <w:p w14:paraId="7DB9DE08" w14:textId="77777777" w:rsidR="00F74F9C" w:rsidRDefault="00FE6E5C">
      <w:pPr>
        <w:pStyle w:val="TOC3"/>
        <w:tabs>
          <w:tab w:val="right" w:leader="dot" w:pos="9350"/>
        </w:tabs>
        <w:rPr>
          <w:rFonts w:ascii="Calibri" w:hAnsi="Calibri"/>
          <w:noProof/>
          <w:sz w:val="22"/>
          <w:szCs w:val="22"/>
        </w:rPr>
      </w:pPr>
      <w:hyperlink w:anchor="_Toc292262054" w:history="1">
        <w:r w:rsidR="00F74F9C" w:rsidRPr="00872884">
          <w:rPr>
            <w:rStyle w:val="Hyperlink"/>
            <w:noProof/>
          </w:rPr>
          <w:t>Choose Destination Location</w:t>
        </w:r>
        <w:r w:rsidR="00F74F9C">
          <w:rPr>
            <w:noProof/>
            <w:webHidden/>
          </w:rPr>
          <w:tab/>
        </w:r>
        <w:r w:rsidR="00C66BF4">
          <w:rPr>
            <w:noProof/>
            <w:webHidden/>
          </w:rPr>
          <w:fldChar w:fldCharType="begin"/>
        </w:r>
        <w:r w:rsidR="00F74F9C">
          <w:rPr>
            <w:noProof/>
            <w:webHidden/>
          </w:rPr>
          <w:instrText xml:space="preserve"> PAGEREF _Toc292262054 \h </w:instrText>
        </w:r>
        <w:r w:rsidR="00C66BF4">
          <w:rPr>
            <w:noProof/>
            <w:webHidden/>
          </w:rPr>
        </w:r>
        <w:r w:rsidR="00C66BF4">
          <w:rPr>
            <w:noProof/>
            <w:webHidden/>
          </w:rPr>
          <w:fldChar w:fldCharType="separate"/>
        </w:r>
        <w:r w:rsidR="00F74F9C">
          <w:rPr>
            <w:noProof/>
            <w:webHidden/>
          </w:rPr>
          <w:t>17</w:t>
        </w:r>
        <w:r w:rsidR="00C66BF4">
          <w:rPr>
            <w:noProof/>
            <w:webHidden/>
          </w:rPr>
          <w:fldChar w:fldCharType="end"/>
        </w:r>
      </w:hyperlink>
    </w:p>
    <w:p w14:paraId="5E87E193" w14:textId="77777777" w:rsidR="00F74F9C" w:rsidRDefault="00FE6E5C">
      <w:pPr>
        <w:pStyle w:val="TOC3"/>
        <w:tabs>
          <w:tab w:val="right" w:leader="dot" w:pos="9350"/>
        </w:tabs>
        <w:rPr>
          <w:rFonts w:ascii="Calibri" w:hAnsi="Calibri"/>
          <w:noProof/>
          <w:sz w:val="22"/>
          <w:szCs w:val="22"/>
        </w:rPr>
      </w:pPr>
      <w:hyperlink w:anchor="_Toc292262055" w:history="1">
        <w:r w:rsidR="00F74F9C" w:rsidRPr="00872884">
          <w:rPr>
            <w:rStyle w:val="Hyperlink"/>
            <w:noProof/>
          </w:rPr>
          <w:t>Folder Does Not Exist</w:t>
        </w:r>
        <w:r w:rsidR="00F74F9C">
          <w:rPr>
            <w:noProof/>
            <w:webHidden/>
          </w:rPr>
          <w:tab/>
        </w:r>
        <w:r w:rsidR="00C66BF4">
          <w:rPr>
            <w:noProof/>
            <w:webHidden/>
          </w:rPr>
          <w:fldChar w:fldCharType="begin"/>
        </w:r>
        <w:r w:rsidR="00F74F9C">
          <w:rPr>
            <w:noProof/>
            <w:webHidden/>
          </w:rPr>
          <w:instrText xml:space="preserve"> PAGEREF _Toc292262055 \h </w:instrText>
        </w:r>
        <w:r w:rsidR="00C66BF4">
          <w:rPr>
            <w:noProof/>
            <w:webHidden/>
          </w:rPr>
        </w:r>
        <w:r w:rsidR="00C66BF4">
          <w:rPr>
            <w:noProof/>
            <w:webHidden/>
          </w:rPr>
          <w:fldChar w:fldCharType="separate"/>
        </w:r>
        <w:r w:rsidR="00F74F9C">
          <w:rPr>
            <w:noProof/>
            <w:webHidden/>
          </w:rPr>
          <w:t>18</w:t>
        </w:r>
        <w:r w:rsidR="00C66BF4">
          <w:rPr>
            <w:noProof/>
            <w:webHidden/>
          </w:rPr>
          <w:fldChar w:fldCharType="end"/>
        </w:r>
      </w:hyperlink>
    </w:p>
    <w:p w14:paraId="1DE5AA3B" w14:textId="77777777" w:rsidR="00F74F9C" w:rsidRDefault="00FE6E5C">
      <w:pPr>
        <w:pStyle w:val="TOC3"/>
        <w:tabs>
          <w:tab w:val="right" w:leader="dot" w:pos="9350"/>
        </w:tabs>
        <w:rPr>
          <w:rFonts w:ascii="Calibri" w:hAnsi="Calibri"/>
          <w:noProof/>
          <w:sz w:val="22"/>
          <w:szCs w:val="22"/>
        </w:rPr>
      </w:pPr>
      <w:hyperlink w:anchor="_Toc292262056" w:history="1">
        <w:r w:rsidR="00F74F9C" w:rsidRPr="00872884">
          <w:rPr>
            <w:rStyle w:val="Hyperlink"/>
            <w:noProof/>
          </w:rPr>
          <w:t>Select Start Menu Folder</w:t>
        </w:r>
        <w:r w:rsidR="00F74F9C">
          <w:rPr>
            <w:noProof/>
            <w:webHidden/>
          </w:rPr>
          <w:tab/>
        </w:r>
        <w:r w:rsidR="00C66BF4">
          <w:rPr>
            <w:noProof/>
            <w:webHidden/>
          </w:rPr>
          <w:fldChar w:fldCharType="begin"/>
        </w:r>
        <w:r w:rsidR="00F74F9C">
          <w:rPr>
            <w:noProof/>
            <w:webHidden/>
          </w:rPr>
          <w:instrText xml:space="preserve"> PAGEREF _Toc292262056 \h </w:instrText>
        </w:r>
        <w:r w:rsidR="00C66BF4">
          <w:rPr>
            <w:noProof/>
            <w:webHidden/>
          </w:rPr>
        </w:r>
        <w:r w:rsidR="00C66BF4">
          <w:rPr>
            <w:noProof/>
            <w:webHidden/>
          </w:rPr>
          <w:fldChar w:fldCharType="separate"/>
        </w:r>
        <w:r w:rsidR="00F74F9C">
          <w:rPr>
            <w:noProof/>
            <w:webHidden/>
          </w:rPr>
          <w:t>19</w:t>
        </w:r>
        <w:r w:rsidR="00C66BF4">
          <w:rPr>
            <w:noProof/>
            <w:webHidden/>
          </w:rPr>
          <w:fldChar w:fldCharType="end"/>
        </w:r>
      </w:hyperlink>
    </w:p>
    <w:p w14:paraId="0EC06D82" w14:textId="77777777" w:rsidR="00F74F9C" w:rsidRDefault="00FE6E5C">
      <w:pPr>
        <w:pStyle w:val="TOC3"/>
        <w:tabs>
          <w:tab w:val="right" w:leader="dot" w:pos="9350"/>
        </w:tabs>
        <w:rPr>
          <w:rFonts w:ascii="Calibri" w:hAnsi="Calibri"/>
          <w:noProof/>
          <w:sz w:val="22"/>
          <w:szCs w:val="22"/>
        </w:rPr>
      </w:pPr>
      <w:hyperlink w:anchor="_Toc292262057" w:history="1">
        <w:r w:rsidR="00F74F9C" w:rsidRPr="00872884">
          <w:rPr>
            <w:rStyle w:val="Hyperlink"/>
            <w:noProof/>
          </w:rPr>
          <w:t>Select Additional Tasks</w:t>
        </w:r>
        <w:r w:rsidR="00F74F9C">
          <w:rPr>
            <w:noProof/>
            <w:webHidden/>
          </w:rPr>
          <w:tab/>
        </w:r>
        <w:r w:rsidR="00C66BF4">
          <w:rPr>
            <w:noProof/>
            <w:webHidden/>
          </w:rPr>
          <w:fldChar w:fldCharType="begin"/>
        </w:r>
        <w:r w:rsidR="00F74F9C">
          <w:rPr>
            <w:noProof/>
            <w:webHidden/>
          </w:rPr>
          <w:instrText xml:space="preserve"> PAGEREF _Toc292262057 \h </w:instrText>
        </w:r>
        <w:r w:rsidR="00C66BF4">
          <w:rPr>
            <w:noProof/>
            <w:webHidden/>
          </w:rPr>
        </w:r>
        <w:r w:rsidR="00C66BF4">
          <w:rPr>
            <w:noProof/>
            <w:webHidden/>
          </w:rPr>
          <w:fldChar w:fldCharType="separate"/>
        </w:r>
        <w:r w:rsidR="00F74F9C">
          <w:rPr>
            <w:noProof/>
            <w:webHidden/>
          </w:rPr>
          <w:t>20</w:t>
        </w:r>
        <w:r w:rsidR="00C66BF4">
          <w:rPr>
            <w:noProof/>
            <w:webHidden/>
          </w:rPr>
          <w:fldChar w:fldCharType="end"/>
        </w:r>
      </w:hyperlink>
    </w:p>
    <w:p w14:paraId="0735C010" w14:textId="77777777" w:rsidR="00F74F9C" w:rsidRDefault="00FE6E5C">
      <w:pPr>
        <w:pStyle w:val="TOC3"/>
        <w:tabs>
          <w:tab w:val="right" w:leader="dot" w:pos="9350"/>
        </w:tabs>
        <w:rPr>
          <w:rFonts w:ascii="Calibri" w:hAnsi="Calibri"/>
          <w:noProof/>
          <w:sz w:val="22"/>
          <w:szCs w:val="22"/>
        </w:rPr>
      </w:pPr>
      <w:hyperlink w:anchor="_Toc292262058" w:history="1">
        <w:r w:rsidR="00F74F9C" w:rsidRPr="00872884">
          <w:rPr>
            <w:rStyle w:val="Hyperlink"/>
            <w:noProof/>
          </w:rPr>
          <w:t>Ready to Install</w:t>
        </w:r>
        <w:r w:rsidR="00F74F9C">
          <w:rPr>
            <w:noProof/>
            <w:webHidden/>
          </w:rPr>
          <w:tab/>
        </w:r>
        <w:r w:rsidR="00C66BF4">
          <w:rPr>
            <w:noProof/>
            <w:webHidden/>
          </w:rPr>
          <w:fldChar w:fldCharType="begin"/>
        </w:r>
        <w:r w:rsidR="00F74F9C">
          <w:rPr>
            <w:noProof/>
            <w:webHidden/>
          </w:rPr>
          <w:instrText xml:space="preserve"> PAGEREF _Toc292262058 \h </w:instrText>
        </w:r>
        <w:r w:rsidR="00C66BF4">
          <w:rPr>
            <w:noProof/>
            <w:webHidden/>
          </w:rPr>
        </w:r>
        <w:r w:rsidR="00C66BF4">
          <w:rPr>
            <w:noProof/>
            <w:webHidden/>
          </w:rPr>
          <w:fldChar w:fldCharType="separate"/>
        </w:r>
        <w:r w:rsidR="00F74F9C">
          <w:rPr>
            <w:noProof/>
            <w:webHidden/>
          </w:rPr>
          <w:t>21</w:t>
        </w:r>
        <w:r w:rsidR="00C66BF4">
          <w:rPr>
            <w:noProof/>
            <w:webHidden/>
          </w:rPr>
          <w:fldChar w:fldCharType="end"/>
        </w:r>
      </w:hyperlink>
    </w:p>
    <w:p w14:paraId="3415E341" w14:textId="77777777" w:rsidR="00F74F9C" w:rsidRDefault="00FE6E5C">
      <w:pPr>
        <w:pStyle w:val="TOC3"/>
        <w:tabs>
          <w:tab w:val="right" w:leader="dot" w:pos="9350"/>
        </w:tabs>
        <w:rPr>
          <w:rFonts w:ascii="Calibri" w:hAnsi="Calibri"/>
          <w:noProof/>
          <w:sz w:val="22"/>
          <w:szCs w:val="22"/>
        </w:rPr>
      </w:pPr>
      <w:hyperlink w:anchor="_Toc292262059" w:history="1">
        <w:r w:rsidR="00F74F9C" w:rsidRPr="00872884">
          <w:rPr>
            <w:rStyle w:val="Hyperlink"/>
            <w:noProof/>
          </w:rPr>
          <w:t>Installing Mental Health Assistant 3</w:t>
        </w:r>
        <w:r w:rsidR="00F74F9C">
          <w:rPr>
            <w:noProof/>
            <w:webHidden/>
          </w:rPr>
          <w:tab/>
        </w:r>
        <w:r w:rsidR="00C66BF4">
          <w:rPr>
            <w:noProof/>
            <w:webHidden/>
          </w:rPr>
          <w:fldChar w:fldCharType="begin"/>
        </w:r>
        <w:r w:rsidR="00F74F9C">
          <w:rPr>
            <w:noProof/>
            <w:webHidden/>
          </w:rPr>
          <w:instrText xml:space="preserve"> PAGEREF _Toc292262059 \h </w:instrText>
        </w:r>
        <w:r w:rsidR="00C66BF4">
          <w:rPr>
            <w:noProof/>
            <w:webHidden/>
          </w:rPr>
        </w:r>
        <w:r w:rsidR="00C66BF4">
          <w:rPr>
            <w:noProof/>
            <w:webHidden/>
          </w:rPr>
          <w:fldChar w:fldCharType="separate"/>
        </w:r>
        <w:r w:rsidR="00F74F9C">
          <w:rPr>
            <w:noProof/>
            <w:webHidden/>
          </w:rPr>
          <w:t>22</w:t>
        </w:r>
        <w:r w:rsidR="00C66BF4">
          <w:rPr>
            <w:noProof/>
            <w:webHidden/>
          </w:rPr>
          <w:fldChar w:fldCharType="end"/>
        </w:r>
      </w:hyperlink>
    </w:p>
    <w:p w14:paraId="46BC0C5B" w14:textId="77777777" w:rsidR="00F74F9C" w:rsidRDefault="00FE6E5C">
      <w:pPr>
        <w:pStyle w:val="TOC3"/>
        <w:tabs>
          <w:tab w:val="right" w:leader="dot" w:pos="9350"/>
        </w:tabs>
        <w:rPr>
          <w:rFonts w:ascii="Calibri" w:hAnsi="Calibri"/>
          <w:noProof/>
          <w:sz w:val="22"/>
          <w:szCs w:val="22"/>
        </w:rPr>
      </w:pPr>
      <w:hyperlink w:anchor="_Toc292262060" w:history="1">
        <w:r w:rsidR="00F74F9C" w:rsidRPr="00872884">
          <w:rPr>
            <w:rStyle w:val="Hyperlink"/>
            <w:noProof/>
          </w:rPr>
          <w:t>Completing the Mental Health Assistant 3 Setup Wizard</w:t>
        </w:r>
        <w:r w:rsidR="00F74F9C">
          <w:rPr>
            <w:noProof/>
            <w:webHidden/>
          </w:rPr>
          <w:tab/>
        </w:r>
        <w:r w:rsidR="00C66BF4">
          <w:rPr>
            <w:noProof/>
            <w:webHidden/>
          </w:rPr>
          <w:fldChar w:fldCharType="begin"/>
        </w:r>
        <w:r w:rsidR="00F74F9C">
          <w:rPr>
            <w:noProof/>
            <w:webHidden/>
          </w:rPr>
          <w:instrText xml:space="preserve"> PAGEREF _Toc292262060 \h </w:instrText>
        </w:r>
        <w:r w:rsidR="00C66BF4">
          <w:rPr>
            <w:noProof/>
            <w:webHidden/>
          </w:rPr>
        </w:r>
        <w:r w:rsidR="00C66BF4">
          <w:rPr>
            <w:noProof/>
            <w:webHidden/>
          </w:rPr>
          <w:fldChar w:fldCharType="separate"/>
        </w:r>
        <w:r w:rsidR="00F74F9C">
          <w:rPr>
            <w:noProof/>
            <w:webHidden/>
          </w:rPr>
          <w:t>23</w:t>
        </w:r>
        <w:r w:rsidR="00C66BF4">
          <w:rPr>
            <w:noProof/>
            <w:webHidden/>
          </w:rPr>
          <w:fldChar w:fldCharType="end"/>
        </w:r>
      </w:hyperlink>
    </w:p>
    <w:p w14:paraId="3732CD6F" w14:textId="77777777" w:rsidR="00F74F9C" w:rsidRDefault="00FE6E5C">
      <w:pPr>
        <w:pStyle w:val="TOC1"/>
        <w:tabs>
          <w:tab w:val="right" w:leader="dot" w:pos="9350"/>
        </w:tabs>
        <w:rPr>
          <w:rFonts w:ascii="Calibri" w:hAnsi="Calibri"/>
          <w:b w:val="0"/>
          <w:bCs w:val="0"/>
          <w:i w:val="0"/>
          <w:iCs w:val="0"/>
          <w:noProof/>
          <w:sz w:val="22"/>
          <w:szCs w:val="22"/>
        </w:rPr>
      </w:pPr>
      <w:hyperlink w:anchor="_Toc292262061" w:history="1">
        <w:r w:rsidR="00F74F9C" w:rsidRPr="00872884">
          <w:rPr>
            <w:rStyle w:val="Hyperlink"/>
            <w:noProof/>
          </w:rPr>
          <w:t>Post Installation Instructions</w:t>
        </w:r>
        <w:r w:rsidR="00F74F9C">
          <w:rPr>
            <w:noProof/>
            <w:webHidden/>
          </w:rPr>
          <w:tab/>
        </w:r>
        <w:r w:rsidR="00C66BF4">
          <w:rPr>
            <w:noProof/>
            <w:webHidden/>
          </w:rPr>
          <w:fldChar w:fldCharType="begin"/>
        </w:r>
        <w:r w:rsidR="00F74F9C">
          <w:rPr>
            <w:noProof/>
            <w:webHidden/>
          </w:rPr>
          <w:instrText xml:space="preserve"> PAGEREF _Toc292262061 \h </w:instrText>
        </w:r>
        <w:r w:rsidR="00C66BF4">
          <w:rPr>
            <w:noProof/>
            <w:webHidden/>
          </w:rPr>
        </w:r>
        <w:r w:rsidR="00C66BF4">
          <w:rPr>
            <w:noProof/>
            <w:webHidden/>
          </w:rPr>
          <w:fldChar w:fldCharType="separate"/>
        </w:r>
        <w:r w:rsidR="00F74F9C">
          <w:rPr>
            <w:noProof/>
            <w:webHidden/>
          </w:rPr>
          <w:t>25</w:t>
        </w:r>
        <w:r w:rsidR="00C66BF4">
          <w:rPr>
            <w:noProof/>
            <w:webHidden/>
          </w:rPr>
          <w:fldChar w:fldCharType="end"/>
        </w:r>
      </w:hyperlink>
    </w:p>
    <w:p w14:paraId="32FFF504" w14:textId="77777777" w:rsidR="00F74F9C" w:rsidRDefault="00FE6E5C">
      <w:pPr>
        <w:pStyle w:val="TOC1"/>
        <w:tabs>
          <w:tab w:val="right" w:leader="dot" w:pos="9350"/>
        </w:tabs>
        <w:rPr>
          <w:rFonts w:ascii="Calibri" w:hAnsi="Calibri"/>
          <w:b w:val="0"/>
          <w:bCs w:val="0"/>
          <w:i w:val="0"/>
          <w:iCs w:val="0"/>
          <w:noProof/>
          <w:sz w:val="22"/>
          <w:szCs w:val="22"/>
        </w:rPr>
      </w:pPr>
      <w:hyperlink w:anchor="_Toc292262062" w:history="1">
        <w:r w:rsidR="00F74F9C" w:rsidRPr="00872884">
          <w:rPr>
            <w:rStyle w:val="Hyperlink"/>
            <w:noProof/>
          </w:rPr>
          <w:t>Uninstalling MHA3</w:t>
        </w:r>
        <w:r w:rsidR="00F74F9C">
          <w:rPr>
            <w:noProof/>
            <w:webHidden/>
          </w:rPr>
          <w:tab/>
        </w:r>
        <w:r w:rsidR="00C66BF4">
          <w:rPr>
            <w:noProof/>
            <w:webHidden/>
          </w:rPr>
          <w:fldChar w:fldCharType="begin"/>
        </w:r>
        <w:r w:rsidR="00F74F9C">
          <w:rPr>
            <w:noProof/>
            <w:webHidden/>
          </w:rPr>
          <w:instrText xml:space="preserve"> PAGEREF _Toc292262062 \h </w:instrText>
        </w:r>
        <w:r w:rsidR="00C66BF4">
          <w:rPr>
            <w:noProof/>
            <w:webHidden/>
          </w:rPr>
        </w:r>
        <w:r w:rsidR="00C66BF4">
          <w:rPr>
            <w:noProof/>
            <w:webHidden/>
          </w:rPr>
          <w:fldChar w:fldCharType="separate"/>
        </w:r>
        <w:r w:rsidR="00F74F9C">
          <w:rPr>
            <w:noProof/>
            <w:webHidden/>
          </w:rPr>
          <w:t>25</w:t>
        </w:r>
        <w:r w:rsidR="00C66BF4">
          <w:rPr>
            <w:noProof/>
            <w:webHidden/>
          </w:rPr>
          <w:fldChar w:fldCharType="end"/>
        </w:r>
      </w:hyperlink>
    </w:p>
    <w:p w14:paraId="20675E31" w14:textId="77777777" w:rsidR="00F74F9C" w:rsidRDefault="00FE6E5C">
      <w:pPr>
        <w:pStyle w:val="TOC1"/>
        <w:tabs>
          <w:tab w:val="right" w:leader="dot" w:pos="9350"/>
        </w:tabs>
        <w:rPr>
          <w:rFonts w:ascii="Calibri" w:hAnsi="Calibri"/>
          <w:b w:val="0"/>
          <w:bCs w:val="0"/>
          <w:i w:val="0"/>
          <w:iCs w:val="0"/>
          <w:noProof/>
          <w:sz w:val="22"/>
          <w:szCs w:val="22"/>
        </w:rPr>
      </w:pPr>
      <w:hyperlink w:anchor="_Toc292262063" w:history="1">
        <w:r w:rsidR="00F74F9C" w:rsidRPr="00872884">
          <w:rPr>
            <w:rStyle w:val="Hyperlink"/>
            <w:noProof/>
          </w:rPr>
          <w:t>Installing SecureDesktop Functionality in MHA3</w:t>
        </w:r>
        <w:r w:rsidR="00F74F9C">
          <w:rPr>
            <w:noProof/>
            <w:webHidden/>
          </w:rPr>
          <w:tab/>
        </w:r>
        <w:r w:rsidR="00C66BF4">
          <w:rPr>
            <w:noProof/>
            <w:webHidden/>
          </w:rPr>
          <w:fldChar w:fldCharType="begin"/>
        </w:r>
        <w:r w:rsidR="00F74F9C">
          <w:rPr>
            <w:noProof/>
            <w:webHidden/>
          </w:rPr>
          <w:instrText xml:space="preserve"> PAGEREF _Toc292262063 \h </w:instrText>
        </w:r>
        <w:r w:rsidR="00C66BF4">
          <w:rPr>
            <w:noProof/>
            <w:webHidden/>
          </w:rPr>
        </w:r>
        <w:r w:rsidR="00C66BF4">
          <w:rPr>
            <w:noProof/>
            <w:webHidden/>
          </w:rPr>
          <w:fldChar w:fldCharType="separate"/>
        </w:r>
        <w:r w:rsidR="00F74F9C">
          <w:rPr>
            <w:noProof/>
            <w:webHidden/>
          </w:rPr>
          <w:t>26</w:t>
        </w:r>
        <w:r w:rsidR="00C66BF4">
          <w:rPr>
            <w:noProof/>
            <w:webHidden/>
          </w:rPr>
          <w:fldChar w:fldCharType="end"/>
        </w:r>
      </w:hyperlink>
    </w:p>
    <w:p w14:paraId="38953912" w14:textId="77777777" w:rsidR="00F74F9C" w:rsidRDefault="00FE6E5C">
      <w:pPr>
        <w:pStyle w:val="TOC2"/>
        <w:tabs>
          <w:tab w:val="right" w:leader="dot" w:pos="9350"/>
        </w:tabs>
        <w:rPr>
          <w:rFonts w:ascii="Calibri" w:hAnsi="Calibri"/>
          <w:b w:val="0"/>
          <w:bCs w:val="0"/>
          <w:noProof/>
        </w:rPr>
      </w:pPr>
      <w:hyperlink w:anchor="_Toc292262064" w:history="1">
        <w:r w:rsidR="00F74F9C" w:rsidRPr="00872884">
          <w:rPr>
            <w:rStyle w:val="Hyperlink"/>
            <w:noProof/>
          </w:rPr>
          <w:t>SecureDesktop &amp; Screen Pass : How to correct Windows-Registry problems.</w:t>
        </w:r>
        <w:r w:rsidR="00F74F9C">
          <w:rPr>
            <w:noProof/>
            <w:webHidden/>
          </w:rPr>
          <w:tab/>
        </w:r>
        <w:r w:rsidR="00C66BF4">
          <w:rPr>
            <w:noProof/>
            <w:webHidden/>
          </w:rPr>
          <w:fldChar w:fldCharType="begin"/>
        </w:r>
        <w:r w:rsidR="00F74F9C">
          <w:rPr>
            <w:noProof/>
            <w:webHidden/>
          </w:rPr>
          <w:instrText xml:space="preserve"> PAGEREF _Toc292262064 \h </w:instrText>
        </w:r>
        <w:r w:rsidR="00C66BF4">
          <w:rPr>
            <w:noProof/>
            <w:webHidden/>
          </w:rPr>
        </w:r>
        <w:r w:rsidR="00C66BF4">
          <w:rPr>
            <w:noProof/>
            <w:webHidden/>
          </w:rPr>
          <w:fldChar w:fldCharType="separate"/>
        </w:r>
        <w:r w:rsidR="00F74F9C">
          <w:rPr>
            <w:noProof/>
            <w:webHidden/>
          </w:rPr>
          <w:t>36</w:t>
        </w:r>
        <w:r w:rsidR="00C66BF4">
          <w:rPr>
            <w:noProof/>
            <w:webHidden/>
          </w:rPr>
          <w:fldChar w:fldCharType="end"/>
        </w:r>
      </w:hyperlink>
    </w:p>
    <w:p w14:paraId="4FBB3504" w14:textId="77777777" w:rsidR="00F74F9C" w:rsidRDefault="00FE6E5C">
      <w:pPr>
        <w:pStyle w:val="TOC2"/>
        <w:tabs>
          <w:tab w:val="right" w:leader="dot" w:pos="9350"/>
        </w:tabs>
        <w:rPr>
          <w:rFonts w:ascii="Calibri" w:hAnsi="Calibri"/>
          <w:b w:val="0"/>
          <w:bCs w:val="0"/>
          <w:noProof/>
        </w:rPr>
      </w:pPr>
      <w:hyperlink w:anchor="_Toc292262065" w:history="1">
        <w:r w:rsidR="00F74F9C" w:rsidRPr="00872884">
          <w:rPr>
            <w:rStyle w:val="Hyperlink"/>
            <w:noProof/>
          </w:rPr>
          <w:t>SecureDesktop : How to correct dwlGina2.dll problems.</w:t>
        </w:r>
        <w:r w:rsidR="00F74F9C">
          <w:rPr>
            <w:noProof/>
            <w:webHidden/>
          </w:rPr>
          <w:tab/>
        </w:r>
        <w:r w:rsidR="00C66BF4">
          <w:rPr>
            <w:noProof/>
            <w:webHidden/>
          </w:rPr>
          <w:fldChar w:fldCharType="begin"/>
        </w:r>
        <w:r w:rsidR="00F74F9C">
          <w:rPr>
            <w:noProof/>
            <w:webHidden/>
          </w:rPr>
          <w:instrText xml:space="preserve"> PAGEREF _Toc292262065 \h </w:instrText>
        </w:r>
        <w:r w:rsidR="00C66BF4">
          <w:rPr>
            <w:noProof/>
            <w:webHidden/>
          </w:rPr>
        </w:r>
        <w:r w:rsidR="00C66BF4">
          <w:rPr>
            <w:noProof/>
            <w:webHidden/>
          </w:rPr>
          <w:fldChar w:fldCharType="separate"/>
        </w:r>
        <w:r w:rsidR="00F74F9C">
          <w:rPr>
            <w:noProof/>
            <w:webHidden/>
          </w:rPr>
          <w:t>36</w:t>
        </w:r>
        <w:r w:rsidR="00C66BF4">
          <w:rPr>
            <w:noProof/>
            <w:webHidden/>
          </w:rPr>
          <w:fldChar w:fldCharType="end"/>
        </w:r>
      </w:hyperlink>
    </w:p>
    <w:p w14:paraId="5BEDAD3F" w14:textId="77777777" w:rsidR="00F74F9C" w:rsidRDefault="00FE6E5C">
      <w:pPr>
        <w:pStyle w:val="TOC1"/>
        <w:tabs>
          <w:tab w:val="right" w:leader="dot" w:pos="9350"/>
        </w:tabs>
        <w:rPr>
          <w:rFonts w:ascii="Calibri" w:hAnsi="Calibri"/>
          <w:b w:val="0"/>
          <w:bCs w:val="0"/>
          <w:i w:val="0"/>
          <w:iCs w:val="0"/>
          <w:noProof/>
          <w:sz w:val="22"/>
          <w:szCs w:val="22"/>
        </w:rPr>
      </w:pPr>
      <w:hyperlink w:anchor="_Toc292262066" w:history="1">
        <w:r w:rsidR="00F74F9C" w:rsidRPr="00872884">
          <w:rPr>
            <w:rStyle w:val="Hyperlink"/>
            <w:noProof/>
          </w:rPr>
          <w:t>Setting up VistA MHA3 on CPRS GUI Tools Menu</w:t>
        </w:r>
        <w:r w:rsidR="00F74F9C">
          <w:rPr>
            <w:noProof/>
            <w:webHidden/>
          </w:rPr>
          <w:tab/>
        </w:r>
        <w:r w:rsidR="00C66BF4">
          <w:rPr>
            <w:noProof/>
            <w:webHidden/>
          </w:rPr>
          <w:fldChar w:fldCharType="begin"/>
        </w:r>
        <w:r w:rsidR="00F74F9C">
          <w:rPr>
            <w:noProof/>
            <w:webHidden/>
          </w:rPr>
          <w:instrText xml:space="preserve"> PAGEREF _Toc292262066 \h </w:instrText>
        </w:r>
        <w:r w:rsidR="00C66BF4">
          <w:rPr>
            <w:noProof/>
            <w:webHidden/>
          </w:rPr>
        </w:r>
        <w:r w:rsidR="00C66BF4">
          <w:rPr>
            <w:noProof/>
            <w:webHidden/>
          </w:rPr>
          <w:fldChar w:fldCharType="separate"/>
        </w:r>
        <w:r w:rsidR="00F74F9C">
          <w:rPr>
            <w:noProof/>
            <w:webHidden/>
          </w:rPr>
          <w:t>38</w:t>
        </w:r>
        <w:r w:rsidR="00C66BF4">
          <w:rPr>
            <w:noProof/>
            <w:webHidden/>
          </w:rPr>
          <w:fldChar w:fldCharType="end"/>
        </w:r>
      </w:hyperlink>
    </w:p>
    <w:p w14:paraId="481C3F13" w14:textId="77777777" w:rsidR="00F74F9C" w:rsidRDefault="00FE6E5C">
      <w:pPr>
        <w:pStyle w:val="TOC2"/>
        <w:tabs>
          <w:tab w:val="right" w:leader="dot" w:pos="9350"/>
        </w:tabs>
        <w:rPr>
          <w:rFonts w:ascii="Calibri" w:hAnsi="Calibri"/>
          <w:b w:val="0"/>
          <w:bCs w:val="0"/>
          <w:noProof/>
        </w:rPr>
      </w:pPr>
      <w:hyperlink w:anchor="_Toc292262067" w:history="1">
        <w:r w:rsidR="00F74F9C" w:rsidRPr="00872884">
          <w:rPr>
            <w:rStyle w:val="Hyperlink"/>
            <w:noProof/>
          </w:rPr>
          <w:t>Setting up VistA so that individual MHA3 assessments are also listed on the CPRS GUI Tools Menu</w:t>
        </w:r>
        <w:r w:rsidR="00F74F9C">
          <w:rPr>
            <w:noProof/>
            <w:webHidden/>
          </w:rPr>
          <w:tab/>
        </w:r>
        <w:r w:rsidR="00C66BF4">
          <w:rPr>
            <w:noProof/>
            <w:webHidden/>
          </w:rPr>
          <w:fldChar w:fldCharType="begin"/>
        </w:r>
        <w:r w:rsidR="00F74F9C">
          <w:rPr>
            <w:noProof/>
            <w:webHidden/>
          </w:rPr>
          <w:instrText xml:space="preserve"> PAGEREF _Toc292262067 \h </w:instrText>
        </w:r>
        <w:r w:rsidR="00C66BF4">
          <w:rPr>
            <w:noProof/>
            <w:webHidden/>
          </w:rPr>
        </w:r>
        <w:r w:rsidR="00C66BF4">
          <w:rPr>
            <w:noProof/>
            <w:webHidden/>
          </w:rPr>
          <w:fldChar w:fldCharType="separate"/>
        </w:r>
        <w:r w:rsidR="00F74F9C">
          <w:rPr>
            <w:noProof/>
            <w:webHidden/>
          </w:rPr>
          <w:t>40</w:t>
        </w:r>
        <w:r w:rsidR="00C66BF4">
          <w:rPr>
            <w:noProof/>
            <w:webHidden/>
          </w:rPr>
          <w:fldChar w:fldCharType="end"/>
        </w:r>
      </w:hyperlink>
    </w:p>
    <w:p w14:paraId="7EAC9909" w14:textId="77777777" w:rsidR="00014604" w:rsidRDefault="00C66BF4">
      <w:pPr>
        <w:tabs>
          <w:tab w:val="right" w:pos="9360"/>
        </w:tabs>
        <w:snapToGrid w:val="0"/>
        <w:rPr>
          <w:caps/>
          <w:szCs w:val="24"/>
        </w:rPr>
      </w:pPr>
      <w:r>
        <w:rPr>
          <w:caps/>
          <w:szCs w:val="24"/>
        </w:rPr>
        <w:fldChar w:fldCharType="end"/>
      </w:r>
    </w:p>
    <w:p w14:paraId="3E77E601" w14:textId="77777777" w:rsidR="00014604" w:rsidRDefault="000678AF">
      <w:r>
        <w:br w:type="page"/>
      </w:r>
    </w:p>
    <w:p w14:paraId="18BF9865" w14:textId="77777777" w:rsidR="000678AF" w:rsidRDefault="000678AF"/>
    <w:p w14:paraId="094620FA" w14:textId="77777777" w:rsidR="000678AF" w:rsidRDefault="000678AF"/>
    <w:p w14:paraId="626BD8D5" w14:textId="77777777" w:rsidR="004E0879" w:rsidRDefault="004E0879" w:rsidP="004E0879">
      <w:pPr>
        <w:pStyle w:val="Heading1"/>
      </w:pPr>
      <w:bookmarkStart w:id="11" w:name="_Toc292262014"/>
      <w:r>
        <w:t>Preface</w:t>
      </w:r>
      <w:bookmarkEnd w:id="11"/>
    </w:p>
    <w:p w14:paraId="5E6A3E31" w14:textId="77777777" w:rsidR="004E0879" w:rsidRDefault="004E0879" w:rsidP="004E0879"/>
    <w:p w14:paraId="2CE0BD56" w14:textId="77777777" w:rsidR="004E0879" w:rsidRDefault="004E0879" w:rsidP="004E0879">
      <w:r>
        <w:t xml:space="preserve">The Veterans Health Information Systems and Architecture </w:t>
      </w:r>
      <w:r w:rsidRPr="007916D0">
        <w:t>(</w:t>
      </w:r>
      <w:r w:rsidRPr="007916D0">
        <w:rPr>
          <w:iCs/>
        </w:rPr>
        <w:t>V</w:t>
      </w:r>
      <w:r w:rsidRPr="007916D0">
        <w:rPr>
          <w:sz w:val="22"/>
        </w:rPr>
        <w:t>ist</w:t>
      </w:r>
      <w:r w:rsidRPr="007916D0">
        <w:rPr>
          <w:iCs/>
        </w:rPr>
        <w:t>A</w:t>
      </w:r>
      <w:r w:rsidRPr="007916D0">
        <w:t xml:space="preserve">) </w:t>
      </w:r>
      <w:r>
        <w:t>Mental Health Assistant</w:t>
      </w:r>
      <w:r>
        <w:rPr>
          <w:rFonts w:eastAsia="MS Mincho"/>
        </w:rPr>
        <w:t xml:space="preserve"> Version 3 (MHA3) </w:t>
      </w:r>
      <w:r>
        <w:t xml:space="preserve">Installation Guide </w:t>
      </w:r>
      <w:r w:rsidR="00911C6A">
        <w:rPr>
          <w:rFonts w:eastAsia="MS Mincho"/>
        </w:rPr>
        <w:t>Patch YS*5.01*104</w:t>
      </w:r>
      <w:r>
        <w:rPr>
          <w:rFonts w:eastAsia="MS Mincho"/>
        </w:rPr>
        <w:t xml:space="preserve"> </w:t>
      </w:r>
      <w:r>
        <w:t xml:space="preserve">provides detailed instructions and requirements for installing and implementing the Graphical User Interface (GUI) </w:t>
      </w:r>
      <w:r>
        <w:rPr>
          <w:rFonts w:eastAsia="MS Mincho" w:cs="Arial"/>
        </w:rPr>
        <w:t>software application</w:t>
      </w:r>
      <w:r>
        <w:t>.</w:t>
      </w:r>
    </w:p>
    <w:p w14:paraId="44CC566C" w14:textId="77777777" w:rsidR="004E0879" w:rsidRPr="007916D0" w:rsidRDefault="004E0879" w:rsidP="004E0879"/>
    <w:p w14:paraId="6E1C4054" w14:textId="77777777" w:rsidR="004E0879" w:rsidRPr="007F5BD7" w:rsidRDefault="004E0879" w:rsidP="004E0879"/>
    <w:p w14:paraId="4CDCC137" w14:textId="77777777" w:rsidR="004E0879" w:rsidRDefault="004E0879" w:rsidP="004E0879">
      <w:pPr>
        <w:pStyle w:val="Heading2"/>
      </w:pPr>
      <w:bookmarkStart w:id="12" w:name="_Toc292262015"/>
      <w:r>
        <w:t>Section 508 of the Rehabilitation Act</w:t>
      </w:r>
      <w:bookmarkEnd w:id="12"/>
    </w:p>
    <w:p w14:paraId="4BED27A2" w14:textId="77777777" w:rsidR="004E0879" w:rsidRDefault="004E0879" w:rsidP="004E0879"/>
    <w:p w14:paraId="641644B8" w14:textId="77777777" w:rsidR="004D2EFB" w:rsidRDefault="004D2EFB" w:rsidP="004D2EFB">
      <w:pPr>
        <w:rPr>
          <w:noProof/>
          <w:color w:val="000066"/>
          <w:sz w:val="20"/>
        </w:rPr>
      </w:pPr>
      <w:r>
        <w:rPr>
          <w:b/>
          <w:bCs/>
        </w:rPr>
        <w:t>NOTE:</w:t>
      </w:r>
      <w:r>
        <w:t xml:space="preserve"> The Veterans Health Administration (VHA) fully supports Section 508 of The Rehabilitation Act and is committed to equal access for all users. While every effort has been made to ensure Section 508 compliance, we realize that there may be other issues. If you have questions or would like to see a copy of the Compliance Action Plan for future releases, please contact:</w:t>
      </w:r>
      <w:r w:rsidRPr="005E6EE7">
        <w:rPr>
          <w:noProof/>
          <w:color w:val="000066"/>
          <w:sz w:val="20"/>
        </w:rPr>
        <w:t xml:space="preserve"> </w:t>
      </w:r>
    </w:p>
    <w:p w14:paraId="45574300" w14:textId="77777777" w:rsidR="004D2EFB" w:rsidRDefault="004D2EFB" w:rsidP="004D2EFB">
      <w:pPr>
        <w:rPr>
          <w:noProof/>
          <w:color w:val="000066"/>
          <w:sz w:val="20"/>
        </w:rPr>
      </w:pPr>
    </w:p>
    <w:p w14:paraId="3FB23004" w14:textId="77777777" w:rsidR="005F422C" w:rsidRDefault="0068553D" w:rsidP="00473B2A">
      <w:r>
        <w:rPr>
          <w:highlight w:val="yellow"/>
        </w:rPr>
        <w:t>REDACTED</w:t>
      </w:r>
    </w:p>
    <w:p w14:paraId="31E8DB33" w14:textId="77777777" w:rsidR="004D2EFB" w:rsidRDefault="004D2EFB" w:rsidP="00473B2A"/>
    <w:p w14:paraId="4D2E13E2" w14:textId="77777777" w:rsidR="005F422C" w:rsidRPr="004C35DD" w:rsidRDefault="005F422C" w:rsidP="004D2EFB">
      <w:pPr>
        <w:pStyle w:val="Heading2"/>
      </w:pPr>
      <w:bookmarkStart w:id="13" w:name="_Toc478541788"/>
      <w:bookmarkStart w:id="14" w:name="_Toc105390918"/>
      <w:bookmarkStart w:id="15" w:name="_Toc127860214"/>
      <w:bookmarkStart w:id="16" w:name="_Toc292262016"/>
      <w:r w:rsidRPr="004C35DD">
        <w:t>Test Sites</w:t>
      </w:r>
      <w:bookmarkEnd w:id="13"/>
      <w:bookmarkEnd w:id="14"/>
      <w:bookmarkEnd w:id="15"/>
      <w:bookmarkEnd w:id="16"/>
    </w:p>
    <w:p w14:paraId="7BBDB591" w14:textId="77777777" w:rsidR="005F422C" w:rsidRDefault="005F422C" w:rsidP="005F422C"/>
    <w:p w14:paraId="37EB6E2B" w14:textId="77777777" w:rsidR="005F422C" w:rsidRDefault="005F422C" w:rsidP="005F422C">
      <w:r w:rsidRPr="00E46A31">
        <w:t>V</w:t>
      </w:r>
      <w:r>
        <w:t>ist</w:t>
      </w:r>
      <w:r w:rsidRPr="00E46A31">
        <w:t>A</w:t>
      </w:r>
      <w:r>
        <w:t xml:space="preserve"> MHA3 </w:t>
      </w:r>
      <w:r>
        <w:rPr>
          <w:rFonts w:eastAsia="MS Mincho"/>
        </w:rPr>
        <w:t xml:space="preserve">Patch YS*5.01*96 </w:t>
      </w:r>
      <w:r w:rsidR="00747E7C">
        <w:rPr>
          <w:rFonts w:eastAsia="MS Mincho"/>
        </w:rPr>
        <w:t xml:space="preserve">and YS*5.01*104 </w:t>
      </w:r>
      <w:r>
        <w:rPr>
          <w:rFonts w:eastAsia="MS Mincho"/>
        </w:rPr>
        <w:t xml:space="preserve">has been </w:t>
      </w:r>
      <w:r>
        <w:t xml:space="preserve">tested by the following Veteran Affairs Medical Centers (VAMCs) and </w:t>
      </w:r>
      <w:r w:rsidRPr="006C49D4">
        <w:rPr>
          <w:bCs/>
          <w:szCs w:val="22"/>
        </w:rPr>
        <w:t>Healthcare Network Systems (HCS)</w:t>
      </w:r>
      <w:r>
        <w:t>:</w:t>
      </w:r>
    </w:p>
    <w:p w14:paraId="5DEE3013" w14:textId="77777777" w:rsidR="005F422C" w:rsidRDefault="005F422C" w:rsidP="005F42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F422C" w14:paraId="2F7A3FED" w14:textId="77777777" w:rsidTr="006C0219">
        <w:tc>
          <w:tcPr>
            <w:tcW w:w="3192" w:type="dxa"/>
            <w:shd w:val="clear" w:color="auto" w:fill="99CCFF"/>
          </w:tcPr>
          <w:p w14:paraId="15B73B8C" w14:textId="77777777" w:rsidR="005F422C" w:rsidRPr="008A5FB3" w:rsidRDefault="005F422C" w:rsidP="006C0219">
            <w:pPr>
              <w:jc w:val="center"/>
            </w:pPr>
          </w:p>
          <w:p w14:paraId="317419E4" w14:textId="77777777" w:rsidR="005F422C" w:rsidRPr="006C0219" w:rsidRDefault="005F422C" w:rsidP="006C0219">
            <w:pPr>
              <w:jc w:val="center"/>
              <w:rPr>
                <w:b/>
              </w:rPr>
            </w:pPr>
            <w:r w:rsidRPr="006C0219">
              <w:rPr>
                <w:b/>
              </w:rPr>
              <w:t>Test Sites/Integrated</w:t>
            </w:r>
          </w:p>
        </w:tc>
        <w:tc>
          <w:tcPr>
            <w:tcW w:w="3192" w:type="dxa"/>
            <w:shd w:val="clear" w:color="auto" w:fill="99CCFF"/>
          </w:tcPr>
          <w:p w14:paraId="4E1203DD" w14:textId="77777777" w:rsidR="005F422C" w:rsidRPr="008A5FB3" w:rsidRDefault="005F422C" w:rsidP="006C0219">
            <w:pPr>
              <w:jc w:val="center"/>
            </w:pPr>
          </w:p>
          <w:p w14:paraId="242B0C6E" w14:textId="77777777" w:rsidR="005F422C" w:rsidRPr="006C0219" w:rsidRDefault="005F422C" w:rsidP="006C0219">
            <w:pPr>
              <w:jc w:val="center"/>
              <w:rPr>
                <w:b/>
              </w:rPr>
            </w:pPr>
            <w:r w:rsidRPr="006C0219">
              <w:rPr>
                <w:b/>
              </w:rPr>
              <w:t>Operating System Platform</w:t>
            </w:r>
          </w:p>
        </w:tc>
        <w:tc>
          <w:tcPr>
            <w:tcW w:w="3192" w:type="dxa"/>
            <w:shd w:val="clear" w:color="auto" w:fill="99CCFF"/>
          </w:tcPr>
          <w:p w14:paraId="228894F4" w14:textId="77777777" w:rsidR="005F422C" w:rsidRPr="008A5FB3" w:rsidRDefault="005F422C" w:rsidP="006C0219">
            <w:pPr>
              <w:jc w:val="center"/>
            </w:pPr>
          </w:p>
          <w:p w14:paraId="6CC728EF" w14:textId="77777777" w:rsidR="005F422C" w:rsidRPr="006C0219" w:rsidRDefault="005F422C" w:rsidP="006C0219">
            <w:pPr>
              <w:jc w:val="center"/>
              <w:rPr>
                <w:b/>
              </w:rPr>
            </w:pPr>
            <w:r w:rsidRPr="006C0219">
              <w:rPr>
                <w:b/>
              </w:rPr>
              <w:t>Test Site Size</w:t>
            </w:r>
          </w:p>
        </w:tc>
      </w:tr>
      <w:tr w:rsidR="0068553D" w14:paraId="3CF4B98A" w14:textId="77777777" w:rsidTr="006C0219">
        <w:tc>
          <w:tcPr>
            <w:tcW w:w="3192" w:type="dxa"/>
          </w:tcPr>
          <w:p w14:paraId="7FF33E89" w14:textId="77777777" w:rsidR="0068553D" w:rsidRDefault="0068553D" w:rsidP="0068553D">
            <w:r w:rsidRPr="00FF37E2">
              <w:rPr>
                <w:highlight w:val="yellow"/>
              </w:rPr>
              <w:t>REDACTED</w:t>
            </w:r>
          </w:p>
        </w:tc>
        <w:tc>
          <w:tcPr>
            <w:tcW w:w="3192" w:type="dxa"/>
          </w:tcPr>
          <w:p w14:paraId="31B30D00" w14:textId="77777777" w:rsidR="0068553D" w:rsidRDefault="0068553D" w:rsidP="0068553D">
            <w:pPr>
              <w:jc w:val="center"/>
            </w:pPr>
            <w:r>
              <w:t>Cache/VMS</w:t>
            </w:r>
          </w:p>
        </w:tc>
        <w:tc>
          <w:tcPr>
            <w:tcW w:w="3192" w:type="dxa"/>
          </w:tcPr>
          <w:p w14:paraId="3D067CF6" w14:textId="77777777" w:rsidR="0068553D" w:rsidRDefault="0068553D" w:rsidP="0068553D">
            <w:pPr>
              <w:jc w:val="center"/>
            </w:pPr>
            <w:r>
              <w:t>Large</w:t>
            </w:r>
          </w:p>
        </w:tc>
      </w:tr>
      <w:tr w:rsidR="0068553D" w14:paraId="00C57960" w14:textId="77777777" w:rsidTr="006C0219">
        <w:tc>
          <w:tcPr>
            <w:tcW w:w="3192" w:type="dxa"/>
          </w:tcPr>
          <w:p w14:paraId="137ECA9D" w14:textId="77777777" w:rsidR="0068553D" w:rsidRDefault="0068553D" w:rsidP="0068553D">
            <w:r w:rsidRPr="00FF37E2">
              <w:rPr>
                <w:highlight w:val="yellow"/>
              </w:rPr>
              <w:t>REDACTED</w:t>
            </w:r>
          </w:p>
        </w:tc>
        <w:tc>
          <w:tcPr>
            <w:tcW w:w="3192" w:type="dxa"/>
          </w:tcPr>
          <w:p w14:paraId="022F9698" w14:textId="77777777" w:rsidR="0068553D" w:rsidRPr="00687227" w:rsidRDefault="0068553D" w:rsidP="0068553D">
            <w:pPr>
              <w:jc w:val="center"/>
            </w:pPr>
            <w:r w:rsidRPr="00687227">
              <w:t>Cache/VMS</w:t>
            </w:r>
          </w:p>
        </w:tc>
        <w:tc>
          <w:tcPr>
            <w:tcW w:w="3192" w:type="dxa"/>
          </w:tcPr>
          <w:p w14:paraId="76B1097A" w14:textId="77777777" w:rsidR="0068553D" w:rsidRPr="00687227" w:rsidRDefault="0068553D" w:rsidP="0068553D">
            <w:pPr>
              <w:jc w:val="center"/>
            </w:pPr>
            <w:r w:rsidRPr="00687227">
              <w:t>Large</w:t>
            </w:r>
            <w:r>
              <w:t>/</w:t>
            </w:r>
            <w:r w:rsidRPr="006C0219">
              <w:rPr>
                <w:b/>
              </w:rPr>
              <w:t>Integrated</w:t>
            </w:r>
          </w:p>
        </w:tc>
      </w:tr>
      <w:tr w:rsidR="0068553D" w14:paraId="43D52F70" w14:textId="77777777" w:rsidTr="006C0219">
        <w:tc>
          <w:tcPr>
            <w:tcW w:w="3192" w:type="dxa"/>
          </w:tcPr>
          <w:p w14:paraId="32CDF938" w14:textId="77777777" w:rsidR="0068553D" w:rsidRDefault="0068553D" w:rsidP="0068553D">
            <w:r w:rsidRPr="00FF37E2">
              <w:rPr>
                <w:highlight w:val="yellow"/>
              </w:rPr>
              <w:t>REDACTED</w:t>
            </w:r>
          </w:p>
        </w:tc>
        <w:tc>
          <w:tcPr>
            <w:tcW w:w="3192" w:type="dxa"/>
          </w:tcPr>
          <w:p w14:paraId="22DEACAB" w14:textId="77777777" w:rsidR="0068553D" w:rsidRDefault="0068553D" w:rsidP="0068553D">
            <w:pPr>
              <w:jc w:val="center"/>
            </w:pPr>
            <w:r>
              <w:t>Cache/VMS</w:t>
            </w:r>
          </w:p>
        </w:tc>
        <w:tc>
          <w:tcPr>
            <w:tcW w:w="3192" w:type="dxa"/>
          </w:tcPr>
          <w:p w14:paraId="5392DA7F" w14:textId="77777777" w:rsidR="0068553D" w:rsidRDefault="0068553D" w:rsidP="0068553D">
            <w:pPr>
              <w:jc w:val="center"/>
            </w:pPr>
            <w:r>
              <w:t>Large</w:t>
            </w:r>
          </w:p>
        </w:tc>
      </w:tr>
      <w:tr w:rsidR="0068553D" w14:paraId="6431606F" w14:textId="77777777" w:rsidTr="006C0219">
        <w:tc>
          <w:tcPr>
            <w:tcW w:w="3192" w:type="dxa"/>
          </w:tcPr>
          <w:p w14:paraId="6489B00E" w14:textId="77777777" w:rsidR="0068553D" w:rsidRDefault="0068553D" w:rsidP="0068553D">
            <w:r w:rsidRPr="00FF37E2">
              <w:rPr>
                <w:highlight w:val="yellow"/>
              </w:rPr>
              <w:t>REDACTED</w:t>
            </w:r>
          </w:p>
        </w:tc>
        <w:tc>
          <w:tcPr>
            <w:tcW w:w="3192" w:type="dxa"/>
          </w:tcPr>
          <w:p w14:paraId="1133F729" w14:textId="77777777" w:rsidR="0068553D" w:rsidRDefault="0068553D" w:rsidP="0068553D">
            <w:pPr>
              <w:jc w:val="center"/>
            </w:pPr>
            <w:r>
              <w:t>Cache/VMS</w:t>
            </w:r>
          </w:p>
        </w:tc>
        <w:tc>
          <w:tcPr>
            <w:tcW w:w="3192" w:type="dxa"/>
          </w:tcPr>
          <w:p w14:paraId="119D8CDB" w14:textId="77777777" w:rsidR="0068553D" w:rsidRDefault="0068553D" w:rsidP="0068553D">
            <w:pPr>
              <w:jc w:val="center"/>
            </w:pPr>
            <w:r>
              <w:t>Large</w:t>
            </w:r>
          </w:p>
        </w:tc>
      </w:tr>
    </w:tbl>
    <w:p w14:paraId="554D68FA" w14:textId="77777777" w:rsidR="005F422C" w:rsidRDefault="005F422C" w:rsidP="005F422C"/>
    <w:p w14:paraId="15C112D1" w14:textId="77777777" w:rsidR="00381A55" w:rsidRDefault="005F422C" w:rsidP="004D2EFB">
      <w:r>
        <w:rPr>
          <w:b/>
          <w:bCs/>
        </w:rPr>
        <w:br w:type="page"/>
      </w:r>
      <w:bookmarkStart w:id="17" w:name="_Toc478541776"/>
    </w:p>
    <w:p w14:paraId="2AFBA728" w14:textId="77777777" w:rsidR="00381A55" w:rsidRDefault="00381A55" w:rsidP="00381A55">
      <w:pPr>
        <w:pStyle w:val="Heading1"/>
      </w:pPr>
      <w:bookmarkStart w:id="18" w:name="_Toc292262017"/>
      <w:r>
        <w:t>Software and Documentation Retrieval Information</w:t>
      </w:r>
      <w:bookmarkEnd w:id="18"/>
    </w:p>
    <w:p w14:paraId="13486B19" w14:textId="77777777" w:rsidR="00381A55" w:rsidRDefault="00381A55" w:rsidP="00381A55">
      <w:pPr>
        <w:tabs>
          <w:tab w:val="left" w:pos="342"/>
        </w:tabs>
        <w:rPr>
          <w:rFonts w:eastAsia="MS Mincho"/>
        </w:rPr>
      </w:pPr>
    </w:p>
    <w:p w14:paraId="5C414F15" w14:textId="77777777" w:rsidR="00381A55" w:rsidRDefault="00381A55" w:rsidP="00381A55">
      <w:pPr>
        <w:pStyle w:val="Heading2"/>
      </w:pPr>
      <w:bookmarkStart w:id="19" w:name="_Toc292262018"/>
      <w:r>
        <w:t xml:space="preserve">MHA3 Documentation </w:t>
      </w:r>
      <w:r w:rsidRPr="00B5217F">
        <w:t>Website</w:t>
      </w:r>
      <w:r>
        <w:t xml:space="preserve"> Locations</w:t>
      </w:r>
      <w:bookmarkEnd w:id="19"/>
    </w:p>
    <w:p w14:paraId="5083D0E3" w14:textId="77777777" w:rsidR="00381A55" w:rsidRDefault="00381A55" w:rsidP="00381A55">
      <w:pPr>
        <w:tabs>
          <w:tab w:val="right" w:pos="9360"/>
        </w:tabs>
        <w:snapToGrid w:val="0"/>
      </w:pPr>
    </w:p>
    <w:p w14:paraId="6BF182C2" w14:textId="77777777" w:rsidR="00381A55" w:rsidRDefault="00381A55" w:rsidP="00381A55">
      <w:pPr>
        <w:tabs>
          <w:tab w:val="left" w:pos="342"/>
          <w:tab w:val="right" w:pos="9360"/>
        </w:tabs>
        <w:snapToGrid w:val="0"/>
      </w:pPr>
      <w:r>
        <w:t>VistA MHA3 Installation Guide (i.e.,</w:t>
      </w:r>
      <w:r>
        <w:rPr>
          <w:rFonts w:cs="Courier New"/>
        </w:rPr>
        <w:t xml:space="preserve"> </w:t>
      </w:r>
      <w:r w:rsidR="00911C6A">
        <w:rPr>
          <w:rFonts w:cs="Courier New"/>
        </w:rPr>
        <w:t>YS501104</w:t>
      </w:r>
      <w:r w:rsidR="005E6EE7">
        <w:rPr>
          <w:rFonts w:cs="Courier New"/>
        </w:rPr>
        <w:t>_IG</w:t>
      </w:r>
      <w:r>
        <w:rPr>
          <w:rFonts w:cs="Courier New"/>
        </w:rPr>
        <w:t xml:space="preserve">.pdf </w:t>
      </w:r>
      <w:r w:rsidR="004D2EFB">
        <w:rPr>
          <w:rFonts w:cs="Courier New"/>
        </w:rPr>
        <w:t xml:space="preserve"> </w:t>
      </w:r>
      <w:r>
        <w:rPr>
          <w:rFonts w:cs="Courier New"/>
        </w:rPr>
        <w:t xml:space="preserve">and </w:t>
      </w:r>
      <w:r w:rsidR="00911C6A">
        <w:rPr>
          <w:rFonts w:cs="Courier New"/>
        </w:rPr>
        <w:t>YS501104</w:t>
      </w:r>
      <w:r w:rsidR="005E6EE7">
        <w:rPr>
          <w:rFonts w:cs="Courier New"/>
        </w:rPr>
        <w:t>_IG</w:t>
      </w:r>
      <w:r>
        <w:rPr>
          <w:rFonts w:cs="Courier New"/>
        </w:rPr>
        <w:t xml:space="preserve">.doc), User Manual (i.e., </w:t>
      </w:r>
      <w:r w:rsidR="00911C6A">
        <w:rPr>
          <w:rFonts w:cs="Courier New"/>
        </w:rPr>
        <w:t>YS501104</w:t>
      </w:r>
      <w:r w:rsidR="005E6EE7">
        <w:rPr>
          <w:rFonts w:cs="Courier New"/>
        </w:rPr>
        <w:t>_</w:t>
      </w:r>
      <w:r w:rsidR="003917BA">
        <w:rPr>
          <w:rFonts w:cs="Courier New"/>
        </w:rPr>
        <w:t>MHA3_</w:t>
      </w:r>
      <w:r w:rsidR="005E6EE7">
        <w:rPr>
          <w:rFonts w:cs="Courier New"/>
        </w:rPr>
        <w:t>UM</w:t>
      </w:r>
      <w:r>
        <w:rPr>
          <w:rFonts w:cs="Courier New"/>
        </w:rPr>
        <w:t xml:space="preserve">.pdf and </w:t>
      </w:r>
      <w:r w:rsidR="00911C6A">
        <w:rPr>
          <w:rFonts w:cs="Courier New"/>
        </w:rPr>
        <w:t>YS501104</w:t>
      </w:r>
      <w:r w:rsidR="005E6EE7">
        <w:rPr>
          <w:rFonts w:cs="Courier New"/>
        </w:rPr>
        <w:t>_</w:t>
      </w:r>
      <w:r w:rsidR="003917BA">
        <w:rPr>
          <w:rFonts w:cs="Courier New"/>
        </w:rPr>
        <w:t>MHA3_</w:t>
      </w:r>
      <w:r w:rsidR="005E6EE7">
        <w:rPr>
          <w:rFonts w:cs="Courier New"/>
        </w:rPr>
        <w:t>UM</w:t>
      </w:r>
      <w:r>
        <w:rPr>
          <w:rFonts w:cs="Courier New"/>
        </w:rPr>
        <w:t>.doc</w:t>
      </w:r>
      <w:r>
        <w:t>) are available in MS Word Format (doc) and Portable Document Format (pdf) at the following Website locations:</w:t>
      </w:r>
    </w:p>
    <w:p w14:paraId="2B3234B4" w14:textId="77777777" w:rsidR="00381A55" w:rsidRDefault="00381A55" w:rsidP="00381A55">
      <w:pPr>
        <w:tabs>
          <w:tab w:val="left" w:pos="342"/>
          <w:tab w:val="right" w:pos="9360"/>
        </w:tabs>
        <w:snapToGrid w:val="0"/>
      </w:pPr>
    </w:p>
    <w:p w14:paraId="401CAA58" w14:textId="77777777" w:rsidR="00381A55" w:rsidRPr="007F5BD7" w:rsidRDefault="00381A55" w:rsidP="00381A55">
      <w:pPr>
        <w:pStyle w:val="Heading3"/>
        <w:rPr>
          <w:lang w:val="en-US"/>
        </w:rPr>
      </w:pPr>
      <w:bookmarkStart w:id="20" w:name="_Toc292262019"/>
      <w:smartTag w:uri="urn:schemas-microsoft-com:office:smarttags" w:element="place">
        <w:r w:rsidRPr="007F5BD7">
          <w:rPr>
            <w:lang w:val="en-US"/>
          </w:rPr>
          <w:t>VistA</w:t>
        </w:r>
      </w:smartTag>
      <w:r w:rsidRPr="007F5BD7">
        <w:rPr>
          <w:lang w:val="en-US"/>
        </w:rPr>
        <w:t xml:space="preserve"> Mental Health Version 5.01 Home Page:</w:t>
      </w:r>
      <w:bookmarkEnd w:id="20"/>
    </w:p>
    <w:p w14:paraId="26BFBA5A" w14:textId="77777777" w:rsidR="00381A55" w:rsidRPr="007F5BD7" w:rsidRDefault="0068553D" w:rsidP="00381A55">
      <w:pPr>
        <w:rPr>
          <w:szCs w:val="22"/>
        </w:rPr>
      </w:pPr>
      <w:r>
        <w:rPr>
          <w:highlight w:val="yellow"/>
        </w:rPr>
        <w:t>REDACTED</w:t>
      </w:r>
    </w:p>
    <w:p w14:paraId="245CD402" w14:textId="77777777" w:rsidR="00381A55" w:rsidRPr="007F5BD7" w:rsidRDefault="00381A55" w:rsidP="00381A55">
      <w:pPr>
        <w:rPr>
          <w:szCs w:val="22"/>
        </w:rPr>
      </w:pPr>
    </w:p>
    <w:p w14:paraId="183E04E1" w14:textId="77777777" w:rsidR="00381A55" w:rsidRPr="0089181D" w:rsidRDefault="00381A55" w:rsidP="00381A55">
      <w:pPr>
        <w:pStyle w:val="Heading3"/>
        <w:rPr>
          <w:lang w:val="en-US"/>
        </w:rPr>
      </w:pPr>
      <w:bookmarkStart w:id="21" w:name="_Toc292262020"/>
      <w:smartTag w:uri="urn:schemas-microsoft-com:office:smarttags" w:element="place">
        <w:r w:rsidRPr="0089181D">
          <w:rPr>
            <w:lang w:val="en-US"/>
          </w:rPr>
          <w:t>V</w:t>
        </w:r>
        <w:r w:rsidRPr="0089181D">
          <w:rPr>
            <w:iCs/>
            <w:lang w:val="en-US"/>
          </w:rPr>
          <w:t>ist</w:t>
        </w:r>
        <w:r w:rsidRPr="0089181D">
          <w:rPr>
            <w:lang w:val="en-US"/>
          </w:rPr>
          <w:t>A</w:t>
        </w:r>
      </w:smartTag>
      <w:r w:rsidRPr="0089181D">
        <w:rPr>
          <w:lang w:val="en-US"/>
        </w:rPr>
        <w:t xml:space="preserve"> Documentation Library (VDL):</w:t>
      </w:r>
      <w:bookmarkEnd w:id="21"/>
    </w:p>
    <w:p w14:paraId="1E4DEF67" w14:textId="77777777" w:rsidR="00381A55" w:rsidRPr="0089181D" w:rsidRDefault="00FE6E5C" w:rsidP="00381A55">
      <w:pPr>
        <w:rPr>
          <w:rFonts w:cs="Courier New"/>
          <w:szCs w:val="22"/>
        </w:rPr>
      </w:pPr>
      <w:hyperlink r:id="rId14" w:history="1">
        <w:r w:rsidR="00381A55" w:rsidRPr="0089181D">
          <w:rPr>
            <w:rStyle w:val="Hyperlink"/>
            <w:rFonts w:cs="Courier New"/>
            <w:szCs w:val="22"/>
          </w:rPr>
          <w:t>http://www.va.gov/vdl/</w:t>
        </w:r>
      </w:hyperlink>
    </w:p>
    <w:p w14:paraId="2EE5F6B8" w14:textId="77777777" w:rsidR="00381A55" w:rsidRPr="0089181D" w:rsidRDefault="00381A55" w:rsidP="00381A55">
      <w:pPr>
        <w:rPr>
          <w:rFonts w:cs="Courier New"/>
          <w:szCs w:val="22"/>
        </w:rPr>
      </w:pPr>
    </w:p>
    <w:p w14:paraId="4736C271" w14:textId="77777777" w:rsidR="00381A55" w:rsidRPr="0089181D" w:rsidRDefault="00381A55" w:rsidP="00381A55">
      <w:pPr>
        <w:tabs>
          <w:tab w:val="left" w:pos="342"/>
        </w:tabs>
      </w:pPr>
    </w:p>
    <w:p w14:paraId="1ACE3B79" w14:textId="77777777" w:rsidR="00381A55" w:rsidRPr="007F5BD7" w:rsidRDefault="00381A55" w:rsidP="00381A55">
      <w:pPr>
        <w:pStyle w:val="Heading3"/>
        <w:rPr>
          <w:lang w:val="en-US"/>
        </w:rPr>
      </w:pPr>
      <w:bookmarkStart w:id="22" w:name="_Toc292262021"/>
      <w:r w:rsidRPr="00CF0270">
        <w:rPr>
          <w:lang w:val="en-US"/>
        </w:rPr>
        <w:t>Anonymous</w:t>
      </w:r>
      <w:r w:rsidRPr="007F5BD7">
        <w:rPr>
          <w:lang w:val="en-US"/>
        </w:rPr>
        <w:t xml:space="preserve"> Software</w:t>
      </w:r>
      <w:r w:rsidRPr="00CF0270">
        <w:rPr>
          <w:lang w:val="en-US"/>
        </w:rPr>
        <w:t xml:space="preserve"> </w:t>
      </w:r>
      <w:r w:rsidRPr="007F5BD7">
        <w:rPr>
          <w:lang w:val="en-US"/>
        </w:rPr>
        <w:t>Directory</w:t>
      </w:r>
      <w:bookmarkEnd w:id="22"/>
    </w:p>
    <w:p w14:paraId="74CC634D" w14:textId="77777777" w:rsidR="00381A55" w:rsidRDefault="00381A55" w:rsidP="00381A55">
      <w:pPr>
        <w:tabs>
          <w:tab w:val="left" w:pos="342"/>
          <w:tab w:val="right" w:pos="9360"/>
        </w:tabs>
        <w:autoSpaceDE w:val="0"/>
        <w:autoSpaceDN w:val="0"/>
        <w:adjustRightInd w:val="0"/>
        <w:rPr>
          <w:bCs/>
        </w:rPr>
      </w:pPr>
    </w:p>
    <w:p w14:paraId="600A72B6" w14:textId="77777777" w:rsidR="00381A55" w:rsidRDefault="00381A55" w:rsidP="00381A55">
      <w:pPr>
        <w:tabs>
          <w:tab w:val="left" w:pos="342"/>
          <w:tab w:val="right" w:pos="9360"/>
        </w:tabs>
        <w:autoSpaceDE w:val="0"/>
        <w:autoSpaceDN w:val="0"/>
        <w:adjustRightInd w:val="0"/>
      </w:pPr>
      <w:r>
        <w:t>VistA MHA3 Installation Guide (i.e.,</w:t>
      </w:r>
      <w:r>
        <w:rPr>
          <w:rFonts w:cs="Courier New"/>
        </w:rPr>
        <w:t xml:space="preserve"> </w:t>
      </w:r>
      <w:r w:rsidR="00911C6A">
        <w:rPr>
          <w:rFonts w:cs="Courier New"/>
        </w:rPr>
        <w:t>YS501104</w:t>
      </w:r>
      <w:r w:rsidR="005E6EE7">
        <w:rPr>
          <w:rFonts w:cs="Courier New"/>
        </w:rPr>
        <w:t>_IG</w:t>
      </w:r>
      <w:r>
        <w:rPr>
          <w:rFonts w:cs="Courier New"/>
        </w:rPr>
        <w:t xml:space="preserve">.pdf and </w:t>
      </w:r>
      <w:r w:rsidR="00911C6A">
        <w:rPr>
          <w:rFonts w:cs="Courier New"/>
        </w:rPr>
        <w:t>YS501104</w:t>
      </w:r>
      <w:r w:rsidR="005E6EE7">
        <w:rPr>
          <w:rFonts w:cs="Courier New"/>
        </w:rPr>
        <w:t>_IG</w:t>
      </w:r>
      <w:r>
        <w:rPr>
          <w:rFonts w:cs="Courier New"/>
        </w:rPr>
        <w:t xml:space="preserve">.doc), User Manual (i.e., </w:t>
      </w:r>
      <w:r w:rsidR="003917BA">
        <w:rPr>
          <w:rFonts w:cs="Courier New"/>
        </w:rPr>
        <w:t>YS501</w:t>
      </w:r>
      <w:r w:rsidR="00911C6A">
        <w:rPr>
          <w:rFonts w:cs="Courier New"/>
        </w:rPr>
        <w:t>104</w:t>
      </w:r>
      <w:r w:rsidR="003917BA">
        <w:rPr>
          <w:rFonts w:cs="Courier New"/>
        </w:rPr>
        <w:t>_MHA3</w:t>
      </w:r>
      <w:r w:rsidR="005E6EE7">
        <w:rPr>
          <w:rFonts w:cs="Courier New"/>
        </w:rPr>
        <w:t>_UM</w:t>
      </w:r>
      <w:r>
        <w:rPr>
          <w:rFonts w:cs="Courier New"/>
        </w:rPr>
        <w:t xml:space="preserve">.pdf and </w:t>
      </w:r>
      <w:r w:rsidR="00911C6A">
        <w:rPr>
          <w:rFonts w:cs="Courier New"/>
        </w:rPr>
        <w:t>YS501104</w:t>
      </w:r>
      <w:r w:rsidR="003917BA">
        <w:rPr>
          <w:rFonts w:cs="Courier New"/>
        </w:rPr>
        <w:t>_MHA3</w:t>
      </w:r>
      <w:r w:rsidR="005E6EE7">
        <w:rPr>
          <w:rFonts w:cs="Courier New"/>
        </w:rPr>
        <w:t>_UM</w:t>
      </w:r>
      <w:r>
        <w:rPr>
          <w:rFonts w:cs="Courier New"/>
        </w:rPr>
        <w:t>.doc</w:t>
      </w:r>
      <w:r>
        <w:t>) are available in MS Word Format (doc) and Portable Document Format (pdf) are available on the Office of Information Field Offices (OIFOs) ANONYMOUS SOFTWARE directory FTP addresses listed below:</w:t>
      </w:r>
    </w:p>
    <w:p w14:paraId="0BDFA622" w14:textId="77777777" w:rsidR="00381A55" w:rsidRDefault="00381A55" w:rsidP="00381A55">
      <w:pPr>
        <w:tabs>
          <w:tab w:val="left" w:pos="342"/>
          <w:tab w:val="right" w:pos="9360"/>
        </w:tabs>
        <w:snapToGrid w:val="0"/>
      </w:pPr>
    </w:p>
    <w:p w14:paraId="1DF51D0D" w14:textId="77777777" w:rsidR="00381A55" w:rsidRPr="00D56169" w:rsidRDefault="00381A55" w:rsidP="00381A55">
      <w:pPr>
        <w:pBdr>
          <w:top w:val="single" w:sz="4" w:space="1" w:color="auto"/>
          <w:left w:val="single" w:sz="4" w:space="4" w:color="auto"/>
          <w:bottom w:val="single" w:sz="4" w:space="1" w:color="auto"/>
          <w:right w:val="single" w:sz="4" w:space="4" w:color="auto"/>
        </w:pBdr>
        <w:tabs>
          <w:tab w:val="left" w:pos="342"/>
        </w:tabs>
        <w:rPr>
          <w:rFonts w:eastAsia="MS Mincho"/>
        </w:rPr>
      </w:pPr>
    </w:p>
    <w:p w14:paraId="5F684620" w14:textId="77777777" w:rsidR="00381A55" w:rsidRDefault="00381A55" w:rsidP="00381A55">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3E5721A0" w14:textId="77777777" w:rsidR="00381A55" w:rsidRDefault="00381A55" w:rsidP="00381A55">
      <w:pPr>
        <w:pStyle w:val="Index1"/>
        <w:pBdr>
          <w:top w:val="single" w:sz="4" w:space="1" w:color="auto"/>
          <w:left w:val="single" w:sz="4" w:space="4" w:color="auto"/>
          <w:bottom w:val="single" w:sz="4" w:space="1" w:color="auto"/>
          <w:right w:val="single" w:sz="4" w:space="4" w:color="auto"/>
        </w:pBdr>
        <w:tabs>
          <w:tab w:val="left" w:pos="342"/>
        </w:tabs>
        <w:ind w:left="0" w:firstLine="0"/>
      </w:pPr>
    </w:p>
    <w:p w14:paraId="2FB1D576" w14:textId="77777777" w:rsidR="00381A55" w:rsidRDefault="00381A55" w:rsidP="00381A55">
      <w:pPr>
        <w:tabs>
          <w:tab w:val="right" w:pos="9360"/>
        </w:tabs>
        <w:snapToGrid w:val="0"/>
      </w:pPr>
    </w:p>
    <w:p w14:paraId="5456DDA4" w14:textId="77777777" w:rsidR="00381A55" w:rsidRDefault="00381A55" w:rsidP="00381A55">
      <w:pPr>
        <w:tabs>
          <w:tab w:val="left" w:pos="342"/>
          <w:tab w:val="right" w:pos="9360"/>
        </w:tabs>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56"/>
        <w:gridCol w:w="3290"/>
      </w:tblGrid>
      <w:tr w:rsidR="00381A55" w14:paraId="1661476B" w14:textId="77777777" w:rsidTr="0068553D">
        <w:tc>
          <w:tcPr>
            <w:tcW w:w="3130" w:type="dxa"/>
            <w:shd w:val="clear" w:color="auto" w:fill="99CCFF"/>
          </w:tcPr>
          <w:p w14:paraId="2381CB40" w14:textId="77777777" w:rsidR="00381A55" w:rsidRPr="006C0219" w:rsidRDefault="00381A55" w:rsidP="006C0219">
            <w:pPr>
              <w:tabs>
                <w:tab w:val="left" w:pos="342"/>
                <w:tab w:val="right" w:pos="9360"/>
              </w:tabs>
              <w:snapToGrid w:val="0"/>
              <w:jc w:val="center"/>
              <w:rPr>
                <w:b/>
                <w:bCs/>
              </w:rPr>
            </w:pPr>
          </w:p>
          <w:p w14:paraId="455F1497" w14:textId="77777777" w:rsidR="00381A55" w:rsidRDefault="00381A55" w:rsidP="006C0219">
            <w:pPr>
              <w:tabs>
                <w:tab w:val="left" w:pos="342"/>
                <w:tab w:val="right" w:pos="9360"/>
              </w:tabs>
              <w:snapToGrid w:val="0"/>
              <w:jc w:val="center"/>
            </w:pPr>
            <w:r w:rsidRPr="006C0219">
              <w:rPr>
                <w:b/>
                <w:bCs/>
              </w:rPr>
              <w:t>OIFOs</w:t>
            </w:r>
          </w:p>
        </w:tc>
        <w:tc>
          <w:tcPr>
            <w:tcW w:w="3156" w:type="dxa"/>
            <w:shd w:val="clear" w:color="auto" w:fill="99CCFF"/>
          </w:tcPr>
          <w:p w14:paraId="6BA5C37D" w14:textId="77777777" w:rsidR="00381A55" w:rsidRPr="006C0219" w:rsidRDefault="00381A55" w:rsidP="006C0219">
            <w:pPr>
              <w:tabs>
                <w:tab w:val="left" w:pos="342"/>
                <w:tab w:val="right" w:pos="9360"/>
              </w:tabs>
              <w:snapToGrid w:val="0"/>
              <w:jc w:val="center"/>
              <w:rPr>
                <w:b/>
                <w:bCs/>
              </w:rPr>
            </w:pPr>
          </w:p>
          <w:p w14:paraId="51497C0F" w14:textId="77777777" w:rsidR="00381A55" w:rsidRDefault="00381A55" w:rsidP="006C0219">
            <w:pPr>
              <w:tabs>
                <w:tab w:val="left" w:pos="342"/>
                <w:tab w:val="right" w:pos="9360"/>
              </w:tabs>
              <w:snapToGrid w:val="0"/>
              <w:jc w:val="center"/>
            </w:pPr>
            <w:r w:rsidRPr="006C0219">
              <w:rPr>
                <w:b/>
                <w:bCs/>
              </w:rPr>
              <w:t>FTP ADDRESS</w:t>
            </w:r>
          </w:p>
        </w:tc>
        <w:tc>
          <w:tcPr>
            <w:tcW w:w="3290" w:type="dxa"/>
            <w:shd w:val="clear" w:color="auto" w:fill="99CCFF"/>
          </w:tcPr>
          <w:p w14:paraId="0B2929CA" w14:textId="77777777" w:rsidR="00381A55" w:rsidRPr="006C0219" w:rsidRDefault="00381A55" w:rsidP="006C0219">
            <w:pPr>
              <w:tabs>
                <w:tab w:val="left" w:pos="342"/>
                <w:tab w:val="right" w:pos="9360"/>
              </w:tabs>
              <w:snapToGrid w:val="0"/>
              <w:jc w:val="center"/>
              <w:rPr>
                <w:b/>
                <w:bCs/>
              </w:rPr>
            </w:pPr>
          </w:p>
          <w:p w14:paraId="4534D1CC" w14:textId="77777777" w:rsidR="00381A55" w:rsidRDefault="00381A55" w:rsidP="006C0219">
            <w:pPr>
              <w:tabs>
                <w:tab w:val="left" w:pos="342"/>
                <w:tab w:val="right" w:pos="9360"/>
              </w:tabs>
              <w:snapToGrid w:val="0"/>
              <w:jc w:val="center"/>
            </w:pPr>
            <w:r w:rsidRPr="006C0219">
              <w:rPr>
                <w:b/>
                <w:bCs/>
              </w:rPr>
              <w:t>DIRECTORY</w:t>
            </w:r>
          </w:p>
        </w:tc>
      </w:tr>
      <w:tr w:rsidR="00381A55" w14:paraId="6172D5BD" w14:textId="77777777" w:rsidTr="0068553D">
        <w:tc>
          <w:tcPr>
            <w:tcW w:w="3130" w:type="dxa"/>
          </w:tcPr>
          <w:p w14:paraId="2CFD9237" w14:textId="77777777" w:rsidR="00381A55" w:rsidRDefault="00381A55" w:rsidP="006C0219">
            <w:pPr>
              <w:tabs>
                <w:tab w:val="left" w:pos="342"/>
                <w:tab w:val="right" w:pos="9360"/>
              </w:tabs>
              <w:snapToGrid w:val="0"/>
            </w:pPr>
          </w:p>
        </w:tc>
        <w:tc>
          <w:tcPr>
            <w:tcW w:w="3156" w:type="dxa"/>
          </w:tcPr>
          <w:p w14:paraId="16DF0041" w14:textId="77777777" w:rsidR="00381A55" w:rsidRDefault="00381A55" w:rsidP="006C0219">
            <w:pPr>
              <w:tabs>
                <w:tab w:val="left" w:pos="342"/>
                <w:tab w:val="right" w:pos="9360"/>
              </w:tabs>
              <w:snapToGrid w:val="0"/>
            </w:pPr>
          </w:p>
        </w:tc>
        <w:tc>
          <w:tcPr>
            <w:tcW w:w="3290" w:type="dxa"/>
          </w:tcPr>
          <w:p w14:paraId="041980E7" w14:textId="77777777" w:rsidR="00381A55" w:rsidRDefault="00381A55" w:rsidP="006C0219">
            <w:pPr>
              <w:tabs>
                <w:tab w:val="left" w:pos="342"/>
                <w:tab w:val="right" w:pos="9360"/>
              </w:tabs>
              <w:snapToGrid w:val="0"/>
            </w:pPr>
          </w:p>
        </w:tc>
      </w:tr>
      <w:tr w:rsidR="0068553D" w14:paraId="38E1B08F" w14:textId="77777777" w:rsidTr="0068553D">
        <w:tc>
          <w:tcPr>
            <w:tcW w:w="3130" w:type="dxa"/>
          </w:tcPr>
          <w:p w14:paraId="0D7E99DE" w14:textId="77777777" w:rsidR="0068553D" w:rsidRDefault="0068553D" w:rsidP="0068553D">
            <w:r w:rsidRPr="00845DA9">
              <w:rPr>
                <w:highlight w:val="yellow"/>
              </w:rPr>
              <w:t>REDACTED</w:t>
            </w:r>
          </w:p>
        </w:tc>
        <w:tc>
          <w:tcPr>
            <w:tcW w:w="3156" w:type="dxa"/>
          </w:tcPr>
          <w:p w14:paraId="4CE183D5" w14:textId="77777777" w:rsidR="0068553D" w:rsidRDefault="0068553D" w:rsidP="0068553D">
            <w:r w:rsidRPr="00845DA9">
              <w:rPr>
                <w:highlight w:val="yellow"/>
              </w:rPr>
              <w:t>REDACTED</w:t>
            </w:r>
          </w:p>
        </w:tc>
        <w:tc>
          <w:tcPr>
            <w:tcW w:w="3290" w:type="dxa"/>
          </w:tcPr>
          <w:p w14:paraId="028B6656" w14:textId="77777777" w:rsidR="0068553D" w:rsidRDefault="0068553D" w:rsidP="0068553D">
            <w:r w:rsidRPr="00845DA9">
              <w:rPr>
                <w:highlight w:val="yellow"/>
              </w:rPr>
              <w:t>REDACTED</w:t>
            </w:r>
          </w:p>
        </w:tc>
      </w:tr>
      <w:tr w:rsidR="00381A55" w14:paraId="6287B9A6" w14:textId="77777777" w:rsidTr="0068553D">
        <w:tc>
          <w:tcPr>
            <w:tcW w:w="3130" w:type="dxa"/>
          </w:tcPr>
          <w:p w14:paraId="453F2416" w14:textId="77777777" w:rsidR="00381A55" w:rsidRDefault="00381A55" w:rsidP="006C0219">
            <w:pPr>
              <w:tabs>
                <w:tab w:val="right" w:pos="9360"/>
              </w:tabs>
              <w:snapToGrid w:val="0"/>
            </w:pPr>
          </w:p>
        </w:tc>
        <w:tc>
          <w:tcPr>
            <w:tcW w:w="3156" w:type="dxa"/>
          </w:tcPr>
          <w:p w14:paraId="22582B13" w14:textId="77777777" w:rsidR="00381A55" w:rsidRDefault="00381A55" w:rsidP="006C0219">
            <w:pPr>
              <w:tabs>
                <w:tab w:val="left" w:pos="342"/>
                <w:tab w:val="right" w:pos="9360"/>
              </w:tabs>
              <w:snapToGrid w:val="0"/>
            </w:pPr>
          </w:p>
        </w:tc>
        <w:tc>
          <w:tcPr>
            <w:tcW w:w="3290" w:type="dxa"/>
          </w:tcPr>
          <w:p w14:paraId="2B792B88" w14:textId="77777777" w:rsidR="00381A55" w:rsidRDefault="00381A55" w:rsidP="006C0219">
            <w:pPr>
              <w:tabs>
                <w:tab w:val="left" w:pos="342"/>
                <w:tab w:val="right" w:pos="9360"/>
              </w:tabs>
              <w:snapToGrid w:val="0"/>
            </w:pPr>
          </w:p>
        </w:tc>
      </w:tr>
      <w:tr w:rsidR="0068553D" w14:paraId="461EDF9E" w14:textId="77777777" w:rsidTr="0068553D">
        <w:tc>
          <w:tcPr>
            <w:tcW w:w="3130" w:type="dxa"/>
          </w:tcPr>
          <w:p w14:paraId="0BEA0CD2" w14:textId="77777777" w:rsidR="0068553D" w:rsidRDefault="0068553D" w:rsidP="0068553D">
            <w:r w:rsidRPr="00573285">
              <w:rPr>
                <w:highlight w:val="yellow"/>
              </w:rPr>
              <w:t>REDACTED</w:t>
            </w:r>
          </w:p>
        </w:tc>
        <w:tc>
          <w:tcPr>
            <w:tcW w:w="3156" w:type="dxa"/>
          </w:tcPr>
          <w:p w14:paraId="2CFA7CE7" w14:textId="77777777" w:rsidR="0068553D" w:rsidRDefault="0068553D" w:rsidP="0068553D">
            <w:r w:rsidRPr="00573285">
              <w:rPr>
                <w:highlight w:val="yellow"/>
              </w:rPr>
              <w:t>REDACTED</w:t>
            </w:r>
          </w:p>
        </w:tc>
        <w:tc>
          <w:tcPr>
            <w:tcW w:w="3290" w:type="dxa"/>
          </w:tcPr>
          <w:p w14:paraId="20966EA1" w14:textId="77777777" w:rsidR="0068553D" w:rsidRDefault="0068553D" w:rsidP="0068553D">
            <w:r w:rsidRPr="00573285">
              <w:rPr>
                <w:highlight w:val="yellow"/>
              </w:rPr>
              <w:t>REDACTED</w:t>
            </w:r>
          </w:p>
        </w:tc>
      </w:tr>
      <w:tr w:rsidR="00381A55" w14:paraId="20ACB3FE" w14:textId="77777777" w:rsidTr="0068553D">
        <w:tc>
          <w:tcPr>
            <w:tcW w:w="3130" w:type="dxa"/>
          </w:tcPr>
          <w:p w14:paraId="29759507" w14:textId="77777777" w:rsidR="00381A55" w:rsidRDefault="00381A55" w:rsidP="006C0219">
            <w:pPr>
              <w:tabs>
                <w:tab w:val="right" w:pos="9360"/>
              </w:tabs>
              <w:snapToGrid w:val="0"/>
            </w:pPr>
          </w:p>
        </w:tc>
        <w:tc>
          <w:tcPr>
            <w:tcW w:w="3156" w:type="dxa"/>
          </w:tcPr>
          <w:p w14:paraId="1EE30536" w14:textId="77777777" w:rsidR="00381A55" w:rsidRPr="006C0219" w:rsidRDefault="00381A55" w:rsidP="006C0219">
            <w:pPr>
              <w:tabs>
                <w:tab w:val="left" w:pos="342"/>
                <w:tab w:val="right" w:pos="9360"/>
              </w:tabs>
              <w:snapToGrid w:val="0"/>
              <w:rPr>
                <w:rFonts w:cs="Courier New"/>
              </w:rPr>
            </w:pPr>
          </w:p>
        </w:tc>
        <w:tc>
          <w:tcPr>
            <w:tcW w:w="3290" w:type="dxa"/>
          </w:tcPr>
          <w:p w14:paraId="064BB007" w14:textId="77777777" w:rsidR="00381A55" w:rsidRDefault="00381A55" w:rsidP="006C0219">
            <w:pPr>
              <w:tabs>
                <w:tab w:val="left" w:pos="342"/>
                <w:tab w:val="right" w:pos="9360"/>
              </w:tabs>
              <w:snapToGrid w:val="0"/>
            </w:pPr>
          </w:p>
        </w:tc>
      </w:tr>
      <w:tr w:rsidR="0068553D" w14:paraId="228E9C57" w14:textId="77777777" w:rsidTr="0068553D">
        <w:tc>
          <w:tcPr>
            <w:tcW w:w="3130" w:type="dxa"/>
          </w:tcPr>
          <w:p w14:paraId="1C81DAA3" w14:textId="77777777" w:rsidR="0068553D" w:rsidRDefault="0068553D" w:rsidP="0068553D">
            <w:r w:rsidRPr="005E53D3">
              <w:rPr>
                <w:highlight w:val="yellow"/>
              </w:rPr>
              <w:t>REDACTED</w:t>
            </w:r>
          </w:p>
        </w:tc>
        <w:tc>
          <w:tcPr>
            <w:tcW w:w="3156" w:type="dxa"/>
          </w:tcPr>
          <w:p w14:paraId="3CAD5E01" w14:textId="77777777" w:rsidR="0068553D" w:rsidRDefault="0068553D" w:rsidP="0068553D">
            <w:r w:rsidRPr="005E53D3">
              <w:rPr>
                <w:highlight w:val="yellow"/>
              </w:rPr>
              <w:t>REDACTED</w:t>
            </w:r>
          </w:p>
        </w:tc>
        <w:tc>
          <w:tcPr>
            <w:tcW w:w="3290" w:type="dxa"/>
          </w:tcPr>
          <w:p w14:paraId="61FC2E71" w14:textId="77777777" w:rsidR="0068553D" w:rsidRDefault="0068553D" w:rsidP="0068553D">
            <w:r w:rsidRPr="005E53D3">
              <w:rPr>
                <w:highlight w:val="yellow"/>
              </w:rPr>
              <w:t>REDACTED</w:t>
            </w:r>
          </w:p>
        </w:tc>
      </w:tr>
    </w:tbl>
    <w:p w14:paraId="54106FAD" w14:textId="77777777" w:rsidR="00381A55" w:rsidRPr="00933DDC" w:rsidRDefault="00381A55" w:rsidP="00381A55">
      <w:pPr>
        <w:pStyle w:val="Heading3"/>
        <w:rPr>
          <w:lang w:val="en-US"/>
        </w:rPr>
      </w:pPr>
      <w:r w:rsidRPr="00933DDC">
        <w:rPr>
          <w:lang w:val="en-US"/>
        </w:rPr>
        <w:br w:type="page"/>
      </w:r>
      <w:bookmarkStart w:id="23" w:name="_Toc292262022"/>
      <w:r w:rsidRPr="00933DDC">
        <w:rPr>
          <w:lang w:val="en-US"/>
        </w:rPr>
        <w:lastRenderedPageBreak/>
        <w:t>MHA3 Software and Documentation Files Retrieval Formats</w:t>
      </w:r>
      <w:bookmarkEnd w:id="23"/>
    </w:p>
    <w:p w14:paraId="159910EC" w14:textId="77777777" w:rsidR="00381A55" w:rsidRPr="00933DDC" w:rsidRDefault="00381A55" w:rsidP="00381A55"/>
    <w:p w14:paraId="2C2AF5BE" w14:textId="77777777" w:rsidR="00381A55" w:rsidRDefault="00381A55" w:rsidP="00381A55">
      <w:r>
        <w:t xml:space="preserve">MHA3 Patch </w:t>
      </w:r>
      <w:r w:rsidR="00911C6A">
        <w:t>YS*5.01*104</w:t>
      </w:r>
      <w:r>
        <w:t xml:space="preserve"> exports the following folders and files</w:t>
      </w:r>
      <w:r w:rsidR="00747E7C">
        <w:t>. There is no KID</w:t>
      </w:r>
      <w:r w:rsidR="00FA161B">
        <w:t>S build</w:t>
      </w:r>
      <w:r w:rsidR="00747E7C">
        <w:t xml:space="preserve"> for Patch YS*5.01*104, </w:t>
      </w:r>
      <w:r w:rsidR="00FA161B">
        <w:t>that is provided by Patch YS*5.01*96.</w:t>
      </w:r>
    </w:p>
    <w:p w14:paraId="072242DC" w14:textId="77777777" w:rsidR="00381A55" w:rsidRDefault="00381A55" w:rsidP="00381A55">
      <w:pPr>
        <w:rPr>
          <w:rFonts w:cs="Courier New"/>
        </w:rPr>
      </w:pPr>
    </w:p>
    <w:tbl>
      <w:tblPr>
        <w:tblW w:w="0" w:type="auto"/>
        <w:tblCellMar>
          <w:left w:w="0" w:type="dxa"/>
          <w:right w:w="0" w:type="dxa"/>
        </w:tblCellMar>
        <w:tblLook w:val="0000" w:firstRow="0" w:lastRow="0" w:firstColumn="0" w:lastColumn="0" w:noHBand="0" w:noVBand="0"/>
      </w:tblPr>
      <w:tblGrid>
        <w:gridCol w:w="3444"/>
        <w:gridCol w:w="2211"/>
        <w:gridCol w:w="2402"/>
      </w:tblGrid>
      <w:tr w:rsidR="00381A55" w14:paraId="31D9364F" w14:textId="77777777" w:rsidTr="005E6EE7">
        <w:tc>
          <w:tcPr>
            <w:tcW w:w="3444"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14:paraId="486B9450" w14:textId="77777777" w:rsidR="00381A55" w:rsidRDefault="00381A55" w:rsidP="00760433">
            <w:pPr>
              <w:jc w:val="center"/>
              <w:rPr>
                <w:b/>
                <w:bCs/>
                <w:sz w:val="22"/>
                <w:szCs w:val="22"/>
              </w:rPr>
            </w:pPr>
          </w:p>
          <w:p w14:paraId="6225A936" w14:textId="77777777" w:rsidR="00381A55" w:rsidRDefault="00381A55" w:rsidP="00760433">
            <w:pPr>
              <w:jc w:val="center"/>
              <w:rPr>
                <w:b/>
                <w:bCs/>
                <w:sz w:val="22"/>
                <w:szCs w:val="22"/>
              </w:rPr>
            </w:pPr>
            <w:smartTag w:uri="urn:schemas-microsoft-com:office:smarttags" w:element="stockticker">
              <w:r>
                <w:rPr>
                  <w:b/>
                  <w:bCs/>
                  <w:sz w:val="22"/>
                  <w:szCs w:val="22"/>
                </w:rPr>
                <w:t>FILE</w:t>
              </w:r>
            </w:smartTag>
            <w:r>
              <w:rPr>
                <w:b/>
                <w:bCs/>
                <w:sz w:val="22"/>
                <w:szCs w:val="22"/>
              </w:rPr>
              <w:t xml:space="preserve"> NAMES</w:t>
            </w:r>
          </w:p>
        </w:tc>
        <w:tc>
          <w:tcPr>
            <w:tcW w:w="2211"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tcPr>
          <w:p w14:paraId="59D968E3" w14:textId="77777777" w:rsidR="00381A55" w:rsidRDefault="00381A55" w:rsidP="00760433">
            <w:pPr>
              <w:jc w:val="center"/>
              <w:rPr>
                <w:b/>
                <w:bCs/>
                <w:sz w:val="22"/>
                <w:szCs w:val="22"/>
                <w:lang w:val="fr-FR"/>
              </w:rPr>
            </w:pPr>
          </w:p>
          <w:p w14:paraId="0499B85E" w14:textId="77777777" w:rsidR="00381A55" w:rsidRDefault="00381A55" w:rsidP="00760433">
            <w:pPr>
              <w:jc w:val="center"/>
              <w:rPr>
                <w:b/>
                <w:bCs/>
                <w:sz w:val="22"/>
                <w:szCs w:val="22"/>
              </w:rPr>
            </w:pPr>
            <w:r>
              <w:rPr>
                <w:b/>
                <w:bCs/>
                <w:sz w:val="22"/>
                <w:szCs w:val="22"/>
                <w:lang w:val="fr-FR"/>
              </w:rPr>
              <w:t>CONTENTS</w:t>
            </w:r>
          </w:p>
        </w:tc>
        <w:tc>
          <w:tcPr>
            <w:tcW w:w="2402"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tcPr>
          <w:p w14:paraId="184290D8" w14:textId="77777777" w:rsidR="00381A55" w:rsidRDefault="00381A55" w:rsidP="00760433">
            <w:pPr>
              <w:jc w:val="center"/>
              <w:rPr>
                <w:b/>
                <w:bCs/>
                <w:sz w:val="22"/>
                <w:szCs w:val="22"/>
                <w:lang w:val="fr-FR"/>
              </w:rPr>
            </w:pPr>
          </w:p>
          <w:p w14:paraId="4CBB65C4" w14:textId="77777777" w:rsidR="00381A55" w:rsidRDefault="00381A55" w:rsidP="00760433">
            <w:pPr>
              <w:jc w:val="center"/>
              <w:rPr>
                <w:b/>
                <w:bCs/>
                <w:sz w:val="22"/>
                <w:szCs w:val="22"/>
                <w:lang w:val="fr-FR"/>
              </w:rPr>
            </w:pPr>
            <w:r>
              <w:rPr>
                <w:b/>
                <w:bCs/>
                <w:sz w:val="22"/>
                <w:szCs w:val="22"/>
                <w:lang w:val="fr-FR"/>
              </w:rPr>
              <w:t>RETRIEVAL FORMATS</w:t>
            </w:r>
          </w:p>
          <w:p w14:paraId="4C3BEBFD" w14:textId="77777777" w:rsidR="00381A55" w:rsidRDefault="00381A55" w:rsidP="00760433">
            <w:pPr>
              <w:jc w:val="center"/>
              <w:rPr>
                <w:b/>
                <w:bCs/>
                <w:sz w:val="22"/>
                <w:szCs w:val="22"/>
              </w:rPr>
            </w:pPr>
          </w:p>
        </w:tc>
      </w:tr>
      <w:tr w:rsidR="00381A55" w14:paraId="29964080" w14:textId="77777777" w:rsidTr="005E6EE7">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052FAA" w14:textId="77777777" w:rsidR="00381A55" w:rsidRPr="00B85DA4" w:rsidRDefault="00381A55" w:rsidP="00760433">
            <w:pPr>
              <w:rPr>
                <w:bCs/>
                <w:sz w:val="20"/>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63028B16" w14:textId="77777777" w:rsidR="00381A55" w:rsidRDefault="00381A55" w:rsidP="00760433">
            <w:pPr>
              <w:rPr>
                <w:sz w:val="20"/>
              </w:rPr>
            </w:pP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739EAE6B" w14:textId="77777777" w:rsidR="00381A55" w:rsidRDefault="00381A55" w:rsidP="00760433">
            <w:pPr>
              <w:rPr>
                <w:sz w:val="20"/>
              </w:rPr>
            </w:pPr>
          </w:p>
        </w:tc>
      </w:tr>
      <w:tr w:rsidR="00381A55" w14:paraId="38D0DBD0" w14:textId="77777777" w:rsidTr="005E6EE7">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352B45" w14:textId="77777777" w:rsidR="00381A55" w:rsidRPr="00B85DA4" w:rsidRDefault="00381A55" w:rsidP="005E6EE7">
            <w:pPr>
              <w:rPr>
                <w:bCs/>
                <w:sz w:val="20"/>
              </w:rPr>
            </w:pPr>
            <w:r>
              <w:rPr>
                <w:bCs/>
                <w:sz w:val="20"/>
              </w:rPr>
              <w:t>YS</w:t>
            </w:r>
            <w:r w:rsidR="005E6EE7">
              <w:rPr>
                <w:bCs/>
                <w:sz w:val="20"/>
              </w:rPr>
              <w:t>_</w:t>
            </w:r>
            <w:r>
              <w:rPr>
                <w:bCs/>
                <w:sz w:val="20"/>
              </w:rPr>
              <w:t>501</w:t>
            </w:r>
            <w:r w:rsidR="00911C6A">
              <w:rPr>
                <w:bCs/>
                <w:sz w:val="20"/>
              </w:rPr>
              <w:t>_104</w:t>
            </w:r>
            <w:r>
              <w:rPr>
                <w:bCs/>
                <w:sz w:val="20"/>
              </w:rPr>
              <w:t>_SETUP</w:t>
            </w:r>
            <w:r w:rsidRPr="00B85DA4">
              <w:rPr>
                <w:bCs/>
                <w:sz w:val="20"/>
              </w:rPr>
              <w:t>.exe</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06C9B576" w14:textId="77777777" w:rsidR="00381A55" w:rsidRDefault="00381A55" w:rsidP="00760433">
            <w:pPr>
              <w:rPr>
                <w:sz w:val="20"/>
              </w:rPr>
            </w:pPr>
            <w:r>
              <w:rPr>
                <w:sz w:val="20"/>
              </w:rPr>
              <w:t>Mental Health Assistant</w:t>
            </w:r>
          </w:p>
          <w:p w14:paraId="0343169C" w14:textId="77777777" w:rsidR="008469DF" w:rsidRPr="00746F7C" w:rsidRDefault="008469DF" w:rsidP="00760433">
            <w:pPr>
              <w:rPr>
                <w:b/>
                <w:sz w:val="20"/>
              </w:rPr>
            </w:pPr>
            <w:r w:rsidRPr="00746F7C">
              <w:rPr>
                <w:b/>
                <w:sz w:val="20"/>
              </w:rPr>
              <w:t>YS_MHA.exe</w:t>
            </w:r>
          </w:p>
          <w:p w14:paraId="3FC70EA0" w14:textId="77777777" w:rsidR="00E226D7" w:rsidRPr="00746F7C" w:rsidRDefault="00E226D7" w:rsidP="00760433">
            <w:pPr>
              <w:rPr>
                <w:b/>
                <w:bCs/>
                <w:sz w:val="20"/>
              </w:rPr>
            </w:pPr>
            <w:r w:rsidRPr="00746F7C">
              <w:rPr>
                <w:b/>
                <w:bCs/>
                <w:sz w:val="20"/>
              </w:rPr>
              <w:t>YS_MHA_A.dll</w:t>
            </w:r>
          </w:p>
          <w:p w14:paraId="5288F38E" w14:textId="77777777" w:rsidR="00E226D7" w:rsidRPr="008469DF" w:rsidRDefault="00E226D7" w:rsidP="00760433">
            <w:pPr>
              <w:rPr>
                <w:b/>
                <w:color w:val="FF0000"/>
                <w:sz w:val="20"/>
              </w:rPr>
            </w:pPr>
            <w:r w:rsidRPr="00746F7C">
              <w:rPr>
                <w:b/>
                <w:bCs/>
                <w:sz w:val="20"/>
              </w:rPr>
              <w:t>YS_MHA_AUX.dll</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6AF480D9" w14:textId="77777777" w:rsidR="00381A55" w:rsidRDefault="00381A55" w:rsidP="00760433">
            <w:pPr>
              <w:rPr>
                <w:sz w:val="20"/>
              </w:rPr>
            </w:pPr>
            <w:r>
              <w:rPr>
                <w:sz w:val="20"/>
              </w:rPr>
              <w:t>BINARY</w:t>
            </w:r>
          </w:p>
          <w:p w14:paraId="4100051C" w14:textId="77777777" w:rsidR="00381A55" w:rsidRDefault="00381A55" w:rsidP="00EE451A">
            <w:pPr>
              <w:rPr>
                <w:sz w:val="20"/>
              </w:rPr>
            </w:pPr>
            <w:r>
              <w:rPr>
                <w:sz w:val="20"/>
              </w:rPr>
              <w:t>This file is the complete install for the Mental Health Assistant GUI Version 1.0.3.</w:t>
            </w:r>
            <w:r w:rsidR="00911C6A">
              <w:rPr>
                <w:sz w:val="20"/>
              </w:rPr>
              <w:t>47</w:t>
            </w:r>
            <w:r>
              <w:rPr>
                <w:sz w:val="20"/>
              </w:rPr>
              <w:t>, client.</w:t>
            </w:r>
          </w:p>
        </w:tc>
      </w:tr>
      <w:tr w:rsidR="00EE451A" w14:paraId="4DAC9647" w14:textId="77777777" w:rsidTr="005E6EE7">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D8FD5" w14:textId="77777777" w:rsidR="006640AE" w:rsidRDefault="00EE451A" w:rsidP="00760433">
            <w:pPr>
              <w:rPr>
                <w:bCs/>
                <w:sz w:val="20"/>
              </w:rPr>
            </w:pPr>
            <w:r w:rsidRPr="00B85DA4">
              <w:rPr>
                <w:bCs/>
                <w:sz w:val="20"/>
              </w:rPr>
              <w:t>YS_MHA.exe</w:t>
            </w:r>
          </w:p>
          <w:p w14:paraId="34D3ACFB" w14:textId="77777777" w:rsidR="008469DF" w:rsidRPr="008469DF" w:rsidRDefault="008469DF" w:rsidP="00760433">
            <w:pPr>
              <w:rPr>
                <w:bCs/>
                <w:sz w:val="20"/>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379FE16A" w14:textId="77777777" w:rsidR="00EE451A" w:rsidRDefault="00EE451A" w:rsidP="00760433">
            <w:pPr>
              <w:rPr>
                <w:sz w:val="20"/>
              </w:rPr>
            </w:pPr>
            <w:r>
              <w:rPr>
                <w:sz w:val="20"/>
              </w:rPr>
              <w:t>MHA3 Executable</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0B977D3F" w14:textId="77777777" w:rsidR="00EE451A" w:rsidRDefault="00EE451A" w:rsidP="00760433">
            <w:pPr>
              <w:rPr>
                <w:sz w:val="20"/>
              </w:rPr>
            </w:pPr>
            <w:r>
              <w:rPr>
                <w:sz w:val="20"/>
              </w:rPr>
              <w:t>BINARY</w:t>
            </w:r>
          </w:p>
        </w:tc>
      </w:tr>
      <w:tr w:rsidR="00EE451A" w14:paraId="1DF83F89" w14:textId="77777777" w:rsidTr="005E6EE7">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0E0B11" w14:textId="77777777" w:rsidR="00EE451A" w:rsidRPr="00B85DA4" w:rsidRDefault="00EE451A" w:rsidP="00760433">
            <w:pPr>
              <w:rPr>
                <w:bCs/>
                <w:sz w:val="20"/>
              </w:rPr>
            </w:pPr>
            <w:r w:rsidRPr="00B85DA4">
              <w:rPr>
                <w:bCs/>
                <w:sz w:val="20"/>
              </w:rPr>
              <w:t>YS_MHA</w:t>
            </w:r>
            <w:r>
              <w:rPr>
                <w:bCs/>
                <w:sz w:val="20"/>
              </w:rPr>
              <w:t>_A</w:t>
            </w:r>
            <w:r w:rsidRPr="00B85DA4">
              <w:rPr>
                <w:bCs/>
                <w:sz w:val="20"/>
              </w:rPr>
              <w:t>.DLL</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42CB6CE2" w14:textId="77777777" w:rsidR="00EE451A" w:rsidRDefault="00EE451A" w:rsidP="00760433">
            <w:pPr>
              <w:rPr>
                <w:sz w:val="20"/>
              </w:rPr>
            </w:pPr>
            <w:r>
              <w:rPr>
                <w:sz w:val="20"/>
              </w:rPr>
              <w:t>DLL interface to Clinical Reminders functions in CPRS. This DLL is deployed to C:</w:t>
            </w:r>
            <w:r>
              <w:rPr>
                <w:rFonts w:ascii="Arial" w:hAnsi="Arial" w:cs="Arial"/>
                <w:sz w:val="20"/>
              </w:rPr>
              <w:t>\Program Files\vista\Common Files</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111CEE8D" w14:textId="77777777" w:rsidR="00EE451A" w:rsidRDefault="00EE451A" w:rsidP="00760433">
            <w:pPr>
              <w:rPr>
                <w:sz w:val="20"/>
              </w:rPr>
            </w:pPr>
            <w:r>
              <w:rPr>
                <w:sz w:val="20"/>
              </w:rPr>
              <w:t>BINARY</w:t>
            </w:r>
          </w:p>
        </w:tc>
      </w:tr>
      <w:tr w:rsidR="00EE451A" w14:paraId="25B4AC75" w14:textId="77777777" w:rsidTr="005E6EE7">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AA39F8" w14:textId="77777777" w:rsidR="00EE451A" w:rsidRPr="00B85DA4" w:rsidRDefault="00EE451A" w:rsidP="00760433">
            <w:pPr>
              <w:rPr>
                <w:bCs/>
                <w:sz w:val="20"/>
              </w:rPr>
            </w:pPr>
            <w:r>
              <w:rPr>
                <w:bCs/>
                <w:sz w:val="20"/>
              </w:rPr>
              <w:t>YS_MHA_AUX</w:t>
            </w:r>
            <w:r w:rsidRPr="00B85DA4">
              <w:rPr>
                <w:bCs/>
                <w:sz w:val="20"/>
              </w:rPr>
              <w:t>.dll</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387EB8B5" w14:textId="77777777" w:rsidR="00EE451A" w:rsidRDefault="00EE451A" w:rsidP="00760433">
            <w:pPr>
              <w:rPr>
                <w:sz w:val="20"/>
              </w:rPr>
            </w:pPr>
            <w:r w:rsidRPr="00B85DA4">
              <w:rPr>
                <w:sz w:val="20"/>
              </w:rPr>
              <w:t xml:space="preserve">Required by </w:t>
            </w:r>
            <w:r>
              <w:rPr>
                <w:sz w:val="20"/>
              </w:rPr>
              <w:t>YS_MHA_A.</w:t>
            </w:r>
            <w:r w:rsidRPr="00B85DA4">
              <w:rPr>
                <w:sz w:val="20"/>
              </w:rPr>
              <w:t>DLL</w:t>
            </w:r>
            <w:r>
              <w:rPr>
                <w:sz w:val="20"/>
              </w:rPr>
              <w:t xml:space="preserve"> and</w:t>
            </w:r>
          </w:p>
          <w:p w14:paraId="7080DAE2" w14:textId="77777777" w:rsidR="00EE451A" w:rsidRPr="00B85DA4" w:rsidRDefault="00EE451A" w:rsidP="00760433">
            <w:pPr>
              <w:rPr>
                <w:sz w:val="20"/>
              </w:rPr>
            </w:pPr>
            <w:r>
              <w:rPr>
                <w:sz w:val="20"/>
              </w:rPr>
              <w:t>YS_MHA.exe</w:t>
            </w:r>
            <w:r w:rsidR="003917BA">
              <w:rPr>
                <w:sz w:val="20"/>
              </w:rPr>
              <w:t>. This DLL is deployed to C:</w:t>
            </w:r>
            <w:r w:rsidR="003917BA">
              <w:rPr>
                <w:rFonts w:ascii="Arial" w:hAnsi="Arial" w:cs="Arial"/>
                <w:sz w:val="20"/>
              </w:rPr>
              <w:t>\Program Files\vista\Common Files</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1A59F5DB" w14:textId="77777777" w:rsidR="00EE451A" w:rsidRPr="00B85DA4" w:rsidRDefault="00EE451A" w:rsidP="00760433">
            <w:pPr>
              <w:rPr>
                <w:sz w:val="20"/>
              </w:rPr>
            </w:pPr>
            <w:r w:rsidRPr="00B85DA4">
              <w:rPr>
                <w:sz w:val="20"/>
              </w:rPr>
              <w:t>BINARY</w:t>
            </w:r>
          </w:p>
          <w:p w14:paraId="08399FD0" w14:textId="77777777" w:rsidR="00EE451A" w:rsidRDefault="00EE451A" w:rsidP="00760433">
            <w:pPr>
              <w:rPr>
                <w:sz w:val="20"/>
              </w:rPr>
            </w:pPr>
            <w:r w:rsidRPr="00B85DA4">
              <w:rPr>
                <w:sz w:val="20"/>
              </w:rPr>
              <w:t>DLL used by MHA3 for scoring complex instruments</w:t>
            </w:r>
            <w:r>
              <w:rPr>
                <w:color w:val="0000FF"/>
                <w:sz w:val="20"/>
              </w:rPr>
              <w:t>.</w:t>
            </w:r>
          </w:p>
        </w:tc>
      </w:tr>
      <w:tr w:rsidR="00746F7C" w14:paraId="68E7A442" w14:textId="77777777" w:rsidTr="003917BA">
        <w:tc>
          <w:tcPr>
            <w:tcW w:w="344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48B955" w14:textId="77777777" w:rsidR="00746F7C" w:rsidRDefault="00746F7C" w:rsidP="00760433">
            <w:pPr>
              <w:rPr>
                <w:bCs/>
                <w:sz w:val="20"/>
              </w:rPr>
            </w:pPr>
          </w:p>
          <w:p w14:paraId="43FAA787" w14:textId="77777777" w:rsidR="00746F7C" w:rsidRPr="00B85DA4" w:rsidRDefault="00911C6A" w:rsidP="00760433">
            <w:pPr>
              <w:rPr>
                <w:bCs/>
                <w:sz w:val="20"/>
              </w:rPr>
            </w:pPr>
            <w:r>
              <w:rPr>
                <w:bCs/>
                <w:sz w:val="20"/>
              </w:rPr>
              <w:t>YS501014</w:t>
            </w:r>
            <w:r w:rsidR="00746F7C">
              <w:rPr>
                <w:bCs/>
                <w:sz w:val="20"/>
              </w:rPr>
              <w:t>_IG</w:t>
            </w:r>
            <w:r w:rsidR="00746F7C" w:rsidRPr="00B85DA4">
              <w:rPr>
                <w:bCs/>
                <w:sz w:val="20"/>
              </w:rPr>
              <w:t>.pdf</w:t>
            </w:r>
          </w:p>
        </w:tc>
        <w:tc>
          <w:tcPr>
            <w:tcW w:w="221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F9C1FC" w14:textId="77777777" w:rsidR="00746F7C" w:rsidRDefault="00746F7C" w:rsidP="00760433">
            <w:pPr>
              <w:rPr>
                <w:sz w:val="20"/>
              </w:rPr>
            </w:pPr>
            <w:r>
              <w:rPr>
                <w:sz w:val="20"/>
              </w:rPr>
              <w:t>Mental Health Assistant Version 3 (MHA3) Installation Guide Patch YS*5.01*</w:t>
            </w:r>
            <w:r w:rsidR="00911C6A">
              <w:rPr>
                <w:sz w:val="20"/>
              </w:rPr>
              <w:t>104</w:t>
            </w:r>
          </w:p>
        </w:tc>
        <w:tc>
          <w:tcPr>
            <w:tcW w:w="240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5938F26" w14:textId="77777777" w:rsidR="00746F7C" w:rsidRDefault="00746F7C" w:rsidP="00760433">
            <w:pPr>
              <w:rPr>
                <w:sz w:val="20"/>
              </w:rPr>
            </w:pPr>
            <w:r>
              <w:rPr>
                <w:sz w:val="20"/>
              </w:rPr>
              <w:t>BINARY</w:t>
            </w:r>
          </w:p>
        </w:tc>
      </w:tr>
      <w:tr w:rsidR="00746F7C" w14:paraId="613CD912" w14:textId="77777777" w:rsidTr="003917BA">
        <w:tc>
          <w:tcPr>
            <w:tcW w:w="34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99567B3" w14:textId="77777777" w:rsidR="00746F7C" w:rsidRDefault="00746F7C" w:rsidP="00760433">
            <w:pPr>
              <w:rPr>
                <w:bCs/>
                <w:sz w:val="20"/>
              </w:rPr>
            </w:pPr>
          </w:p>
          <w:p w14:paraId="13B7EAD6" w14:textId="77777777" w:rsidR="00746F7C" w:rsidRPr="00B85DA4" w:rsidRDefault="00911C6A" w:rsidP="00760433">
            <w:pPr>
              <w:rPr>
                <w:bCs/>
                <w:sz w:val="20"/>
              </w:rPr>
            </w:pPr>
            <w:r>
              <w:rPr>
                <w:bCs/>
                <w:sz w:val="20"/>
              </w:rPr>
              <w:t>YS501104</w:t>
            </w:r>
            <w:r w:rsidR="00746F7C">
              <w:rPr>
                <w:bCs/>
                <w:sz w:val="20"/>
              </w:rPr>
              <w:t>_IG</w:t>
            </w:r>
            <w:r w:rsidR="00746F7C" w:rsidRPr="00B85DA4">
              <w:rPr>
                <w:bCs/>
                <w:sz w:val="20"/>
              </w:rPr>
              <w:t>.doc</w:t>
            </w:r>
          </w:p>
        </w:tc>
        <w:tc>
          <w:tcPr>
            <w:tcW w:w="22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B8DF0C" w14:textId="77777777" w:rsidR="00746F7C" w:rsidRDefault="00746F7C" w:rsidP="00760433">
            <w:pPr>
              <w:rPr>
                <w:sz w:val="20"/>
              </w:rPr>
            </w:pPr>
            <w:r>
              <w:rPr>
                <w:sz w:val="20"/>
              </w:rPr>
              <w:t>Mental Health Assistant Version 3 (MHA3) Installation Guide Patch YS*5.01*</w:t>
            </w:r>
            <w:r w:rsidR="00911C6A">
              <w:rPr>
                <w:sz w:val="20"/>
              </w:rPr>
              <w:t>104</w:t>
            </w:r>
          </w:p>
        </w:tc>
        <w:tc>
          <w:tcPr>
            <w:tcW w:w="2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5197E3" w14:textId="77777777" w:rsidR="00746F7C" w:rsidRDefault="00746F7C" w:rsidP="00760433">
            <w:pPr>
              <w:rPr>
                <w:sz w:val="20"/>
              </w:rPr>
            </w:pPr>
            <w:r>
              <w:rPr>
                <w:sz w:val="20"/>
              </w:rPr>
              <w:t>BINARY</w:t>
            </w:r>
          </w:p>
        </w:tc>
      </w:tr>
      <w:tr w:rsidR="00746F7C" w14:paraId="083C25A5" w14:textId="77777777" w:rsidTr="003917BA">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0803F" w14:textId="77777777" w:rsidR="00746F7C" w:rsidRPr="003917BA" w:rsidRDefault="00746F7C" w:rsidP="00760433">
            <w:pPr>
              <w:rPr>
                <w:bCs/>
                <w:sz w:val="20"/>
              </w:rPr>
            </w:pPr>
          </w:p>
          <w:p w14:paraId="6F24E2A0" w14:textId="77777777" w:rsidR="00746F7C" w:rsidRPr="00746F7C" w:rsidRDefault="00911C6A" w:rsidP="00760433">
            <w:pPr>
              <w:rPr>
                <w:b/>
                <w:bCs/>
                <w:sz w:val="20"/>
              </w:rPr>
            </w:pPr>
            <w:r>
              <w:rPr>
                <w:sz w:val="20"/>
              </w:rPr>
              <w:t>YS501104</w:t>
            </w:r>
            <w:r w:rsidR="00746F7C" w:rsidRPr="003917BA">
              <w:rPr>
                <w:sz w:val="20"/>
              </w:rPr>
              <w:t>_MHA3_UM.pdf</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75170A22" w14:textId="77777777" w:rsidR="00746F7C" w:rsidRDefault="00746F7C" w:rsidP="00760433">
            <w:pPr>
              <w:rPr>
                <w:sz w:val="20"/>
              </w:rPr>
            </w:pPr>
            <w:r>
              <w:rPr>
                <w:sz w:val="20"/>
              </w:rPr>
              <w:t>Mental Health Assistant Version 3 (MHA3) User Manual Patch YS*5.01*</w:t>
            </w:r>
            <w:r w:rsidR="00911C6A">
              <w:rPr>
                <w:sz w:val="20"/>
              </w:rPr>
              <w:t>104</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0FECBDDB" w14:textId="77777777" w:rsidR="00746F7C" w:rsidRDefault="00746F7C" w:rsidP="00760433">
            <w:pPr>
              <w:rPr>
                <w:sz w:val="20"/>
              </w:rPr>
            </w:pPr>
            <w:r>
              <w:rPr>
                <w:sz w:val="20"/>
              </w:rPr>
              <w:t>BINARY</w:t>
            </w:r>
          </w:p>
        </w:tc>
      </w:tr>
      <w:tr w:rsidR="00746F7C" w14:paraId="154200D2" w14:textId="77777777" w:rsidTr="00264904">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CEF6E" w14:textId="77777777" w:rsidR="00746F7C" w:rsidRPr="003917BA" w:rsidRDefault="00746F7C" w:rsidP="00760433">
            <w:pPr>
              <w:rPr>
                <w:bCs/>
                <w:sz w:val="20"/>
              </w:rPr>
            </w:pPr>
          </w:p>
          <w:p w14:paraId="01FA0331" w14:textId="77777777" w:rsidR="00746F7C" w:rsidRPr="00746F7C" w:rsidRDefault="00911C6A" w:rsidP="00760433">
            <w:pPr>
              <w:rPr>
                <w:b/>
                <w:bCs/>
                <w:sz w:val="20"/>
              </w:rPr>
            </w:pPr>
            <w:r>
              <w:rPr>
                <w:sz w:val="20"/>
              </w:rPr>
              <w:t>YS501104</w:t>
            </w:r>
            <w:r w:rsidR="00746F7C" w:rsidRPr="003917BA">
              <w:rPr>
                <w:sz w:val="20"/>
              </w:rPr>
              <w:t>_MHA3_UM.doc</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6F591310" w14:textId="77777777" w:rsidR="00746F7C" w:rsidRDefault="00746F7C" w:rsidP="00760433">
            <w:pPr>
              <w:rPr>
                <w:sz w:val="20"/>
              </w:rPr>
            </w:pPr>
            <w:r>
              <w:rPr>
                <w:sz w:val="20"/>
              </w:rPr>
              <w:t>Mental Health Assistant Version 3 (MHA3) User Manual Patch YS*5.01*</w:t>
            </w:r>
            <w:r w:rsidR="00911C6A">
              <w:rPr>
                <w:sz w:val="20"/>
              </w:rPr>
              <w:t>104</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473D49B8" w14:textId="77777777" w:rsidR="00746F7C" w:rsidRDefault="00746F7C" w:rsidP="00760433">
            <w:pPr>
              <w:rPr>
                <w:sz w:val="20"/>
              </w:rPr>
            </w:pPr>
            <w:r>
              <w:rPr>
                <w:sz w:val="20"/>
              </w:rPr>
              <w:t>BINARY</w:t>
            </w:r>
          </w:p>
        </w:tc>
      </w:tr>
      <w:tr w:rsidR="00746F7C" w14:paraId="33B1F842" w14:textId="77777777" w:rsidTr="00264904">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63E20" w14:textId="77777777" w:rsidR="00746F7C" w:rsidRPr="00B60A9C" w:rsidRDefault="00746F7C" w:rsidP="00760433">
            <w:pPr>
              <w:rPr>
                <w:b/>
                <w:bCs/>
                <w:color w:val="FF0000"/>
                <w:sz w:val="20"/>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762A1030" w14:textId="77777777" w:rsidR="00746F7C" w:rsidRDefault="00746F7C" w:rsidP="00760433">
            <w:pPr>
              <w:rPr>
                <w:sz w:val="20"/>
              </w:rPr>
            </w:pP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46BBF4FA" w14:textId="77777777" w:rsidR="00746F7C" w:rsidRDefault="00746F7C" w:rsidP="00760433">
            <w:pPr>
              <w:rPr>
                <w:sz w:val="20"/>
              </w:rPr>
            </w:pPr>
          </w:p>
        </w:tc>
      </w:tr>
    </w:tbl>
    <w:p w14:paraId="4D8DC2DC" w14:textId="77777777" w:rsidR="00381A55" w:rsidRDefault="00381A55" w:rsidP="00381A55">
      <w:pPr>
        <w:pStyle w:val="Heading4"/>
      </w:pPr>
    </w:p>
    <w:p w14:paraId="52794551" w14:textId="77777777" w:rsidR="00381A55" w:rsidRDefault="00381A55" w:rsidP="00381A55"/>
    <w:p w14:paraId="116514A3" w14:textId="77777777" w:rsidR="00176EA0" w:rsidRDefault="00176EA0" w:rsidP="00381A55"/>
    <w:p w14:paraId="6DD56D61" w14:textId="77777777" w:rsidR="00176EA0" w:rsidRPr="001460A7" w:rsidRDefault="00176EA0" w:rsidP="00381A55"/>
    <w:p w14:paraId="2FD21CF9" w14:textId="77777777" w:rsidR="00014604" w:rsidRDefault="00014604">
      <w:pPr>
        <w:pStyle w:val="Heading1"/>
        <w:tabs>
          <w:tab w:val="left" w:pos="342"/>
        </w:tabs>
      </w:pPr>
      <w:bookmarkStart w:id="24" w:name="_Toc292262023"/>
      <w:r>
        <w:lastRenderedPageBreak/>
        <w:t>Introduction</w:t>
      </w:r>
      <w:bookmarkEnd w:id="17"/>
      <w:bookmarkEnd w:id="24"/>
    </w:p>
    <w:p w14:paraId="2AAE4451" w14:textId="77777777" w:rsidR="00014604" w:rsidRDefault="00014604">
      <w:pPr>
        <w:pStyle w:val="Index4"/>
      </w:pPr>
    </w:p>
    <w:p w14:paraId="7A7F9251" w14:textId="77777777" w:rsidR="002F2FC2" w:rsidRDefault="002F2FC2">
      <w:pPr>
        <w:tabs>
          <w:tab w:val="left" w:pos="342"/>
          <w:tab w:val="right" w:pos="9360"/>
        </w:tabs>
        <w:snapToGrid w:val="0"/>
      </w:pPr>
    </w:p>
    <w:p w14:paraId="0B1D24CA" w14:textId="77777777" w:rsidR="002F2FC2" w:rsidRDefault="002F2FC2" w:rsidP="002F2FC2">
      <w:pPr>
        <w:tabs>
          <w:tab w:val="left" w:pos="342"/>
        </w:tabs>
      </w:pPr>
      <w:r>
        <w:t>The VistA Mental Health Assistant (MHA) is the graphical user interface (GUI) for the VistA Mental Health Package (MHP).</w:t>
      </w:r>
      <w:r w:rsidRPr="00525F48">
        <w:t xml:space="preserve"> </w:t>
      </w:r>
      <w:r>
        <w:t>MHA was developed to create an effective and e</w:t>
      </w:r>
      <w:r w:rsidR="00264904">
        <w:t xml:space="preserve">fficient tool for </w:t>
      </w:r>
      <w:r>
        <w:t xml:space="preserve">clinicians </w:t>
      </w:r>
      <w:r w:rsidR="00264904">
        <w:t xml:space="preserve">(not just mental health clinicians) </w:t>
      </w:r>
      <w:r>
        <w:t>and their patients to use for the administration and scoring of assessment instruments and interviews. Additionally, results are displayed in report and graphical formats. MHA and MHP support mental health assessments (e.g., psychological testing, structured interviews</w:t>
      </w:r>
      <w:r w:rsidR="00264904">
        <w:t>, questionnaires</w:t>
      </w:r>
      <w:r>
        <w:t>,</w:t>
      </w:r>
      <w:r w:rsidR="00264904">
        <w:t xml:space="preserve"> etc.</w:t>
      </w:r>
      <w:r>
        <w:t>) that are not available elsewhere in the Computerized Patient Record System (CPRS)/Veterans Information System and Technology Architecture (VistA). MHA has enjoyed widespread usage among mental health clinicians over the past several years, and the current revisions of MHA and MHP initiate steps toward re-engineering VistA Mental Health functionality.</w:t>
      </w:r>
    </w:p>
    <w:p w14:paraId="78191A7E" w14:textId="77777777" w:rsidR="004316F1" w:rsidRDefault="004316F1" w:rsidP="002F2FC2">
      <w:pPr>
        <w:tabs>
          <w:tab w:val="left" w:pos="342"/>
        </w:tabs>
      </w:pPr>
    </w:p>
    <w:p w14:paraId="761A4E0E" w14:textId="77777777" w:rsidR="004316F1" w:rsidRDefault="004316F1" w:rsidP="004316F1">
      <w:r w:rsidRPr="00FA161B">
        <w:rPr>
          <w:b/>
        </w:rPr>
        <w:t>History:</w:t>
      </w:r>
      <w:r>
        <w:t xml:space="preserve"> Defect Patch YS*5.01*96 was released to the field on March 10, 2011. A few weeks later, two errors in the Mental Health Assistant (MHA) were discovered. The errors were related only to the GUI aspects of MHA, the KIDS build was fine. Patch YS*5.01*96 was installed in approximately half of the VHA sites, and further installations were placed on hold.</w:t>
      </w:r>
    </w:p>
    <w:p w14:paraId="6A3159B5" w14:textId="77777777" w:rsidR="004316F1" w:rsidRDefault="004316F1" w:rsidP="004316F1"/>
    <w:p w14:paraId="024B60E1" w14:textId="77777777" w:rsidR="004316F1" w:rsidRDefault="004316F1" w:rsidP="004316F1">
      <w:r>
        <w:t xml:space="preserve">Patch YS*5.01*104 addresses the GUI short comings.  </w:t>
      </w:r>
    </w:p>
    <w:p w14:paraId="20D04F56" w14:textId="77777777" w:rsidR="004316F1" w:rsidRDefault="004316F1" w:rsidP="002F2FC2">
      <w:pPr>
        <w:tabs>
          <w:tab w:val="left" w:pos="342"/>
        </w:tabs>
      </w:pPr>
    </w:p>
    <w:p w14:paraId="7280678A" w14:textId="77777777" w:rsidR="00FA161B" w:rsidRDefault="00FA161B" w:rsidP="002F2FC2">
      <w:pPr>
        <w:tabs>
          <w:tab w:val="left" w:pos="342"/>
        </w:tabs>
      </w:pPr>
    </w:p>
    <w:p w14:paraId="43110D0C" w14:textId="77777777" w:rsidR="00FA161B" w:rsidRDefault="00FA161B" w:rsidP="00FA161B">
      <w:pPr>
        <w:pStyle w:val="Heading1"/>
      </w:pPr>
      <w:bookmarkStart w:id="25" w:name="_Toc292262024"/>
      <w:r>
        <w:t>GUI Changes in this patch</w:t>
      </w:r>
      <w:bookmarkEnd w:id="25"/>
    </w:p>
    <w:p w14:paraId="002E5F34" w14:textId="77777777" w:rsidR="00FA161B" w:rsidRDefault="00FA161B" w:rsidP="00FA161B"/>
    <w:p w14:paraId="0E06F934" w14:textId="77777777" w:rsidR="00FA161B" w:rsidRDefault="00FA161B" w:rsidP="00FA161B">
      <w:r>
        <w:t>There are three changes to the Mental Health Assistant, version 3, in this patch.</w:t>
      </w:r>
    </w:p>
    <w:p w14:paraId="3C92F2EB" w14:textId="77777777" w:rsidR="00FA161B" w:rsidRDefault="00FA161B" w:rsidP="00B35D00"/>
    <w:p w14:paraId="6C7DFDF6" w14:textId="77777777" w:rsidR="00B35D00" w:rsidRPr="00B35D00" w:rsidRDefault="00B35D00" w:rsidP="00B35D00">
      <w:pPr>
        <w:autoSpaceDE w:val="0"/>
        <w:autoSpaceDN w:val="0"/>
        <w:rPr>
          <w:szCs w:val="24"/>
        </w:rPr>
      </w:pPr>
      <w:r w:rsidRPr="00B35D00">
        <w:rPr>
          <w:szCs w:val="24"/>
        </w:rPr>
        <w:t>Problem 1:</w:t>
      </w:r>
    </w:p>
    <w:p w14:paraId="3884BB8E" w14:textId="77777777" w:rsidR="00B35D00" w:rsidRPr="00B35D00" w:rsidRDefault="00B35D00" w:rsidP="00B35D00">
      <w:pPr>
        <w:autoSpaceDE w:val="0"/>
        <w:autoSpaceDN w:val="0"/>
        <w:rPr>
          <w:szCs w:val="24"/>
        </w:rPr>
      </w:pPr>
      <w:r w:rsidRPr="00B35D00">
        <w:rPr>
          <w:szCs w:val="24"/>
        </w:rPr>
        <w:t xml:space="preserve">Within a week or two of release, a few sites reported a "List out of </w:t>
      </w:r>
    </w:p>
    <w:p w14:paraId="571C13B9" w14:textId="77777777" w:rsidR="00B35D00" w:rsidRPr="00B35D00" w:rsidRDefault="00B35D00" w:rsidP="00B35D00">
      <w:pPr>
        <w:autoSpaceDE w:val="0"/>
        <w:autoSpaceDN w:val="0"/>
        <w:rPr>
          <w:szCs w:val="24"/>
        </w:rPr>
      </w:pPr>
      <w:r w:rsidRPr="00B35D00">
        <w:rPr>
          <w:szCs w:val="24"/>
        </w:rPr>
        <w:t xml:space="preserve">bounds" error when entering data on the MBMD instrument (Millon </w:t>
      </w:r>
    </w:p>
    <w:p w14:paraId="6B2D7194" w14:textId="77777777" w:rsidR="00B35D00" w:rsidRPr="00B35D00" w:rsidRDefault="00B35D00" w:rsidP="00B35D00">
      <w:pPr>
        <w:autoSpaceDE w:val="0"/>
        <w:autoSpaceDN w:val="0"/>
        <w:rPr>
          <w:szCs w:val="24"/>
        </w:rPr>
      </w:pPr>
      <w:r w:rsidRPr="00B35D00">
        <w:rPr>
          <w:szCs w:val="24"/>
        </w:rPr>
        <w:t xml:space="preserve">Behavioral Medicine Diagnostic). This instrument has 165 questions. None </w:t>
      </w:r>
    </w:p>
    <w:p w14:paraId="496B1EA5" w14:textId="77777777" w:rsidR="0068553D" w:rsidRDefault="00B35D00" w:rsidP="00B35D00">
      <w:pPr>
        <w:autoSpaceDE w:val="0"/>
        <w:autoSpaceDN w:val="0"/>
        <w:rPr>
          <w:szCs w:val="24"/>
        </w:rPr>
      </w:pPr>
      <w:r w:rsidRPr="00B35D00">
        <w:rPr>
          <w:szCs w:val="24"/>
        </w:rPr>
        <w:t>of the other 50 or so instruments in the Mental Health Assistant (MHA3)</w:t>
      </w:r>
      <w:r w:rsidR="0068553D">
        <w:rPr>
          <w:szCs w:val="24"/>
        </w:rPr>
        <w:t xml:space="preserve"> </w:t>
      </w:r>
    </w:p>
    <w:p w14:paraId="2D837EBA" w14:textId="77777777" w:rsidR="00B35D00" w:rsidRPr="00B35D00" w:rsidRDefault="00B35D00" w:rsidP="00B35D00">
      <w:pPr>
        <w:autoSpaceDE w:val="0"/>
        <w:autoSpaceDN w:val="0"/>
        <w:rPr>
          <w:szCs w:val="24"/>
        </w:rPr>
      </w:pPr>
      <w:r w:rsidRPr="00B35D00">
        <w:rPr>
          <w:szCs w:val="24"/>
        </w:rPr>
        <w:t>were having problems.</w:t>
      </w:r>
    </w:p>
    <w:p w14:paraId="28A176CB" w14:textId="77777777" w:rsidR="00B35D00" w:rsidRPr="00B35D00" w:rsidRDefault="00B35D00" w:rsidP="00B35D00">
      <w:pPr>
        <w:autoSpaceDE w:val="0"/>
        <w:autoSpaceDN w:val="0"/>
        <w:rPr>
          <w:szCs w:val="24"/>
        </w:rPr>
      </w:pPr>
    </w:p>
    <w:p w14:paraId="55571FB0" w14:textId="77777777" w:rsidR="00B35D00" w:rsidRPr="00B35D00" w:rsidRDefault="00B35D00" w:rsidP="00B35D00">
      <w:pPr>
        <w:autoSpaceDE w:val="0"/>
        <w:autoSpaceDN w:val="0"/>
        <w:rPr>
          <w:szCs w:val="24"/>
        </w:rPr>
      </w:pPr>
      <w:r w:rsidRPr="00B35D00">
        <w:rPr>
          <w:szCs w:val="24"/>
        </w:rPr>
        <w:t>Resolution:</w:t>
      </w:r>
    </w:p>
    <w:p w14:paraId="0A6789E4" w14:textId="77777777" w:rsidR="00B35D00" w:rsidRPr="00B35D00" w:rsidRDefault="00B35D00" w:rsidP="00B35D00">
      <w:pPr>
        <w:autoSpaceDE w:val="0"/>
        <w:autoSpaceDN w:val="0"/>
        <w:rPr>
          <w:szCs w:val="24"/>
        </w:rPr>
      </w:pPr>
    </w:p>
    <w:p w14:paraId="4121B955" w14:textId="77777777" w:rsidR="00B35D00" w:rsidRPr="00B35D00" w:rsidRDefault="00B35D00" w:rsidP="00B35D00">
      <w:pPr>
        <w:autoSpaceDE w:val="0"/>
        <w:autoSpaceDN w:val="0"/>
        <w:rPr>
          <w:szCs w:val="24"/>
        </w:rPr>
      </w:pPr>
      <w:r w:rsidRPr="00B35D00">
        <w:rPr>
          <w:szCs w:val="24"/>
        </w:rPr>
        <w:t xml:space="preserve">The problem was caused by the identification of the first question in the </w:t>
      </w:r>
    </w:p>
    <w:p w14:paraId="45CFD2FC" w14:textId="77777777" w:rsidR="00B35D00" w:rsidRPr="00B35D00" w:rsidRDefault="00B35D00" w:rsidP="00B35D00">
      <w:pPr>
        <w:autoSpaceDE w:val="0"/>
        <w:autoSpaceDN w:val="0"/>
        <w:rPr>
          <w:szCs w:val="24"/>
        </w:rPr>
      </w:pPr>
      <w:r w:rsidRPr="00B35D00">
        <w:rPr>
          <w:szCs w:val="24"/>
        </w:rPr>
        <w:t xml:space="preserve">instrument as having a Question IEN of 146 instead of Question IEN 1046. </w:t>
      </w:r>
    </w:p>
    <w:p w14:paraId="50DDF6F8" w14:textId="77777777" w:rsidR="00B35D00" w:rsidRPr="00B35D00" w:rsidRDefault="00B35D00" w:rsidP="00B35D00">
      <w:pPr>
        <w:autoSpaceDE w:val="0"/>
        <w:autoSpaceDN w:val="0"/>
        <w:rPr>
          <w:szCs w:val="24"/>
        </w:rPr>
      </w:pPr>
      <w:r w:rsidRPr="00B35D00">
        <w:rPr>
          <w:szCs w:val="24"/>
        </w:rPr>
        <w:t xml:space="preserve">This was </w:t>
      </w:r>
      <w:r w:rsidR="0068553D" w:rsidRPr="00B35D00">
        <w:rPr>
          <w:szCs w:val="24"/>
        </w:rPr>
        <w:t>an</w:t>
      </w:r>
      <w:r w:rsidRPr="00B35D00">
        <w:rPr>
          <w:szCs w:val="24"/>
        </w:rPr>
        <w:t xml:space="preserve"> error in the Delphi code and was very easily remedied. This </w:t>
      </w:r>
    </w:p>
    <w:p w14:paraId="6E5877BC" w14:textId="77777777" w:rsidR="00B35D00" w:rsidRPr="00B35D00" w:rsidRDefault="00B35D00" w:rsidP="00B35D00">
      <w:pPr>
        <w:autoSpaceDE w:val="0"/>
        <w:autoSpaceDN w:val="0"/>
        <w:rPr>
          <w:szCs w:val="24"/>
        </w:rPr>
      </w:pPr>
      <w:r w:rsidRPr="00B35D00">
        <w:rPr>
          <w:szCs w:val="24"/>
        </w:rPr>
        <w:t xml:space="preserve">issue  was not discovered until after the patch was released. </w:t>
      </w:r>
    </w:p>
    <w:p w14:paraId="52F659DD" w14:textId="77777777" w:rsidR="00B35D00" w:rsidRPr="00B35D00" w:rsidRDefault="00B35D00" w:rsidP="00B35D00">
      <w:pPr>
        <w:autoSpaceDE w:val="0"/>
        <w:autoSpaceDN w:val="0"/>
        <w:rPr>
          <w:szCs w:val="24"/>
        </w:rPr>
      </w:pPr>
      <w:r w:rsidRPr="00B35D00">
        <w:rPr>
          <w:szCs w:val="24"/>
        </w:rPr>
        <w:t> </w:t>
      </w:r>
    </w:p>
    <w:p w14:paraId="4FE242C9" w14:textId="77777777" w:rsidR="00B35D00" w:rsidRPr="00B35D00" w:rsidRDefault="00B35D00" w:rsidP="00B35D00">
      <w:pPr>
        <w:autoSpaceDE w:val="0"/>
        <w:autoSpaceDN w:val="0"/>
        <w:rPr>
          <w:szCs w:val="24"/>
        </w:rPr>
      </w:pPr>
      <w:r w:rsidRPr="00B35D00">
        <w:rPr>
          <w:szCs w:val="24"/>
        </w:rPr>
        <w:t> </w:t>
      </w:r>
    </w:p>
    <w:p w14:paraId="3628E825" w14:textId="77777777" w:rsidR="00B35D00" w:rsidRPr="00B35D00" w:rsidRDefault="00B35D00" w:rsidP="00B35D00">
      <w:pPr>
        <w:autoSpaceDE w:val="0"/>
        <w:autoSpaceDN w:val="0"/>
        <w:rPr>
          <w:szCs w:val="24"/>
        </w:rPr>
      </w:pPr>
      <w:r w:rsidRPr="00B35D00">
        <w:rPr>
          <w:szCs w:val="24"/>
        </w:rPr>
        <w:t>Problem 2:</w:t>
      </w:r>
    </w:p>
    <w:p w14:paraId="5A5EA616" w14:textId="77777777" w:rsidR="00B35D00" w:rsidRPr="00B35D00" w:rsidRDefault="00B35D00" w:rsidP="00B35D00">
      <w:pPr>
        <w:autoSpaceDE w:val="0"/>
        <w:autoSpaceDN w:val="0"/>
        <w:rPr>
          <w:szCs w:val="24"/>
        </w:rPr>
      </w:pPr>
      <w:r w:rsidRPr="00B35D00">
        <w:rPr>
          <w:szCs w:val="24"/>
        </w:rPr>
        <w:t xml:space="preserve">Reports of the administrations of mental health instruments that were </w:t>
      </w:r>
    </w:p>
    <w:p w14:paraId="7C16813D" w14:textId="77777777" w:rsidR="00B35D00" w:rsidRPr="00B35D00" w:rsidRDefault="00B35D00" w:rsidP="00B35D00">
      <w:pPr>
        <w:autoSpaceDE w:val="0"/>
        <w:autoSpaceDN w:val="0"/>
        <w:rPr>
          <w:szCs w:val="24"/>
        </w:rPr>
      </w:pPr>
      <w:r w:rsidRPr="00B35D00">
        <w:rPr>
          <w:szCs w:val="24"/>
        </w:rPr>
        <w:t xml:space="preserve">entered via the roll-and-scroll version of the Mental Health Package </w:t>
      </w:r>
    </w:p>
    <w:p w14:paraId="06690CE8" w14:textId="77777777" w:rsidR="00B35D00" w:rsidRPr="00B35D00" w:rsidRDefault="00B35D00" w:rsidP="00B35D00">
      <w:pPr>
        <w:autoSpaceDE w:val="0"/>
        <w:autoSpaceDN w:val="0"/>
        <w:rPr>
          <w:szCs w:val="24"/>
        </w:rPr>
      </w:pPr>
      <w:r w:rsidRPr="00B35D00">
        <w:rPr>
          <w:szCs w:val="24"/>
        </w:rPr>
        <w:t xml:space="preserve">(MHA2); were not being displayed in the Mental Health Assistant (MHA3) </w:t>
      </w:r>
    </w:p>
    <w:p w14:paraId="0720CA9F" w14:textId="77777777" w:rsidR="00B35D00" w:rsidRPr="00B35D00" w:rsidRDefault="00B35D00" w:rsidP="00B35D00">
      <w:pPr>
        <w:autoSpaceDE w:val="0"/>
        <w:autoSpaceDN w:val="0"/>
        <w:rPr>
          <w:szCs w:val="24"/>
        </w:rPr>
      </w:pPr>
      <w:r w:rsidRPr="00B35D00">
        <w:rPr>
          <w:szCs w:val="24"/>
        </w:rPr>
        <w:lastRenderedPageBreak/>
        <w:t xml:space="preserve">Instrument Results Review. The date and the name of the instrument are </w:t>
      </w:r>
    </w:p>
    <w:p w14:paraId="1009DAEE" w14:textId="77777777" w:rsidR="00B35D00" w:rsidRPr="00B35D00" w:rsidRDefault="00B35D00" w:rsidP="00B35D00">
      <w:pPr>
        <w:autoSpaceDE w:val="0"/>
        <w:autoSpaceDN w:val="0"/>
        <w:rPr>
          <w:szCs w:val="24"/>
        </w:rPr>
      </w:pPr>
      <w:r w:rsidRPr="00B35D00">
        <w:rPr>
          <w:szCs w:val="24"/>
        </w:rPr>
        <w:t xml:space="preserve">listed among the administered tests  for a given veteran, but when the </w:t>
      </w:r>
    </w:p>
    <w:p w14:paraId="65209388" w14:textId="77777777" w:rsidR="00B35D00" w:rsidRPr="00B35D00" w:rsidRDefault="00B35D00" w:rsidP="00B35D00">
      <w:pPr>
        <w:autoSpaceDE w:val="0"/>
        <w:autoSpaceDN w:val="0"/>
        <w:rPr>
          <w:szCs w:val="24"/>
        </w:rPr>
      </w:pPr>
      <w:r w:rsidRPr="00B35D00">
        <w:rPr>
          <w:szCs w:val="24"/>
        </w:rPr>
        <w:t xml:space="preserve">user attempts to view the report of a MHA2 test, the user would see the </w:t>
      </w:r>
    </w:p>
    <w:p w14:paraId="2DC8B5A7" w14:textId="77777777" w:rsidR="00B35D00" w:rsidRPr="00B35D00" w:rsidRDefault="00B35D00" w:rsidP="00B35D00">
      <w:pPr>
        <w:autoSpaceDE w:val="0"/>
        <w:autoSpaceDN w:val="0"/>
        <w:rPr>
          <w:szCs w:val="24"/>
        </w:rPr>
      </w:pPr>
      <w:r w:rsidRPr="00B35D00">
        <w:rPr>
          <w:szCs w:val="24"/>
        </w:rPr>
        <w:t xml:space="preserve">dialog "This administration was not saved properly; the identification </w:t>
      </w:r>
    </w:p>
    <w:p w14:paraId="07ED9B11" w14:textId="77777777" w:rsidR="00B35D00" w:rsidRPr="00B35D00" w:rsidRDefault="00B35D00" w:rsidP="00B35D00">
      <w:pPr>
        <w:autoSpaceDE w:val="0"/>
        <w:autoSpaceDN w:val="0"/>
        <w:rPr>
          <w:szCs w:val="24"/>
        </w:rPr>
      </w:pPr>
      <w:r w:rsidRPr="00B35D00">
        <w:rPr>
          <w:szCs w:val="24"/>
        </w:rPr>
        <w:t>number is missing in the file 601.84."</w:t>
      </w:r>
    </w:p>
    <w:p w14:paraId="41629505" w14:textId="77777777" w:rsidR="00B35D00" w:rsidRPr="00B35D00" w:rsidRDefault="00B35D00" w:rsidP="00B35D00">
      <w:pPr>
        <w:autoSpaceDE w:val="0"/>
        <w:autoSpaceDN w:val="0"/>
        <w:rPr>
          <w:szCs w:val="24"/>
        </w:rPr>
      </w:pPr>
    </w:p>
    <w:p w14:paraId="7DFBC358" w14:textId="77777777" w:rsidR="00B35D00" w:rsidRPr="00B35D00" w:rsidRDefault="00B35D00" w:rsidP="00B35D00">
      <w:pPr>
        <w:autoSpaceDE w:val="0"/>
        <w:autoSpaceDN w:val="0"/>
        <w:rPr>
          <w:szCs w:val="24"/>
        </w:rPr>
      </w:pPr>
      <w:r w:rsidRPr="00B35D00">
        <w:rPr>
          <w:szCs w:val="24"/>
        </w:rPr>
        <w:t>Resolution:</w:t>
      </w:r>
    </w:p>
    <w:p w14:paraId="3E8201B4" w14:textId="77777777" w:rsidR="00B35D00" w:rsidRPr="00B35D00" w:rsidRDefault="00B35D00" w:rsidP="00B35D00">
      <w:pPr>
        <w:autoSpaceDE w:val="0"/>
        <w:autoSpaceDN w:val="0"/>
        <w:rPr>
          <w:szCs w:val="24"/>
        </w:rPr>
      </w:pPr>
    </w:p>
    <w:p w14:paraId="1C881E40" w14:textId="77777777" w:rsidR="00B35D00" w:rsidRPr="00B35D00" w:rsidRDefault="00B35D00" w:rsidP="00B35D00">
      <w:pPr>
        <w:autoSpaceDE w:val="0"/>
        <w:autoSpaceDN w:val="0"/>
        <w:rPr>
          <w:szCs w:val="24"/>
        </w:rPr>
      </w:pPr>
      <w:r w:rsidRPr="00B35D00">
        <w:rPr>
          <w:szCs w:val="24"/>
        </w:rPr>
        <w:t xml:space="preserve">An error catching routine in MHA3 would not display instruments that did </w:t>
      </w:r>
    </w:p>
    <w:p w14:paraId="2CFD3825" w14:textId="77777777" w:rsidR="00B35D00" w:rsidRPr="00B35D00" w:rsidRDefault="00B35D00" w:rsidP="00B35D00">
      <w:pPr>
        <w:autoSpaceDE w:val="0"/>
        <w:autoSpaceDN w:val="0"/>
        <w:rPr>
          <w:szCs w:val="24"/>
        </w:rPr>
      </w:pPr>
      <w:r w:rsidRPr="00B35D00">
        <w:rPr>
          <w:szCs w:val="24"/>
        </w:rPr>
        <w:t xml:space="preserve">not have an administrative IEN. The MHA2 administrations are not saved </w:t>
      </w:r>
    </w:p>
    <w:p w14:paraId="095FB471" w14:textId="77777777" w:rsidR="00B35D00" w:rsidRPr="00B35D00" w:rsidRDefault="00B35D00" w:rsidP="00B35D00">
      <w:pPr>
        <w:autoSpaceDE w:val="0"/>
        <w:autoSpaceDN w:val="0"/>
        <w:rPr>
          <w:szCs w:val="24"/>
        </w:rPr>
      </w:pPr>
      <w:r w:rsidRPr="00B35D00">
        <w:rPr>
          <w:szCs w:val="24"/>
        </w:rPr>
        <w:t xml:space="preserve">with administrative IENS but they are identified by date, instrument and </w:t>
      </w:r>
    </w:p>
    <w:p w14:paraId="379A1417" w14:textId="77777777" w:rsidR="00B35D00" w:rsidRPr="00B35D00" w:rsidRDefault="00B35D00" w:rsidP="00B35D00">
      <w:pPr>
        <w:autoSpaceDE w:val="0"/>
        <w:autoSpaceDN w:val="0"/>
        <w:rPr>
          <w:szCs w:val="24"/>
        </w:rPr>
      </w:pPr>
      <w:r w:rsidRPr="00B35D00">
        <w:rPr>
          <w:szCs w:val="24"/>
        </w:rPr>
        <w:t xml:space="preserve">patient ID's. The correction is to display the results of administrations </w:t>
      </w:r>
    </w:p>
    <w:p w14:paraId="2D01834F" w14:textId="77777777" w:rsidR="00B35D00" w:rsidRDefault="00B35D00" w:rsidP="00B35D00">
      <w:pPr>
        <w:rPr>
          <w:szCs w:val="24"/>
        </w:rPr>
      </w:pPr>
      <w:r w:rsidRPr="00B35D00">
        <w:rPr>
          <w:szCs w:val="24"/>
        </w:rPr>
        <w:t>with and without administrative IENS.</w:t>
      </w:r>
    </w:p>
    <w:p w14:paraId="2E173615" w14:textId="77777777" w:rsidR="00B35D00" w:rsidRDefault="00B35D00" w:rsidP="00B35D00">
      <w:pPr>
        <w:rPr>
          <w:szCs w:val="24"/>
        </w:rPr>
      </w:pPr>
    </w:p>
    <w:p w14:paraId="4B8288F0" w14:textId="77777777" w:rsidR="00B35D00" w:rsidRDefault="005F7389" w:rsidP="00B35D00">
      <w:pPr>
        <w:autoSpaceDE w:val="0"/>
        <w:autoSpaceDN w:val="0"/>
        <w:rPr>
          <w:szCs w:val="24"/>
        </w:rPr>
      </w:pPr>
      <w:r>
        <w:rPr>
          <w:szCs w:val="24"/>
        </w:rPr>
        <w:t>A third change corrects the responsibility of the person who signs a progress note in CPRS that is generated by the administration of a MH instrument processed within MHA3.  The person who is identified in the combo box as the ordering provider ("Instruments Ordered By:") is responsible for the progress note (</w:t>
      </w:r>
      <w:r w:rsidR="0068553D">
        <w:rPr>
          <w:szCs w:val="24"/>
        </w:rPr>
        <w:t>i.e.</w:t>
      </w:r>
      <w:r>
        <w:rPr>
          <w:szCs w:val="24"/>
        </w:rPr>
        <w:t xml:space="preserve"> Review and Signing), not the person who interviews the patient. In most cases the person who orders the administration and the person who interviews the patient are the same person; but there are situations where a clerk might interview a patient for hospital admission, administering a host of instruments on behalf of the admitting physician, and the physician would be required to sign the progress note regarding the validity of the patient's reported results.</w:t>
      </w:r>
    </w:p>
    <w:p w14:paraId="69CC39B3" w14:textId="77777777" w:rsidR="005F7389" w:rsidRPr="00B35D00" w:rsidRDefault="005F7389" w:rsidP="00B35D00">
      <w:pPr>
        <w:autoSpaceDE w:val="0"/>
        <w:autoSpaceDN w:val="0"/>
        <w:rPr>
          <w:szCs w:val="24"/>
        </w:rPr>
      </w:pPr>
    </w:p>
    <w:p w14:paraId="5ACE720D" w14:textId="77777777" w:rsidR="00B35D00" w:rsidRPr="00B35D00" w:rsidRDefault="00B35D00" w:rsidP="00B35D00">
      <w:pPr>
        <w:autoSpaceDE w:val="0"/>
        <w:autoSpaceDN w:val="0"/>
        <w:rPr>
          <w:szCs w:val="24"/>
        </w:rPr>
      </w:pPr>
      <w:r w:rsidRPr="00B35D00">
        <w:rPr>
          <w:szCs w:val="24"/>
        </w:rPr>
        <w:t xml:space="preserve">Those sites that have already installed patch YS*5.01*96 </w:t>
      </w:r>
      <w:r w:rsidR="00F0262B">
        <w:rPr>
          <w:szCs w:val="24"/>
        </w:rPr>
        <w:t xml:space="preserve">can </w:t>
      </w:r>
      <w:r>
        <w:rPr>
          <w:szCs w:val="24"/>
        </w:rPr>
        <w:t>run the YS_501_104</w:t>
      </w:r>
      <w:r w:rsidRPr="00B35D00">
        <w:rPr>
          <w:szCs w:val="24"/>
        </w:rPr>
        <w:t>_Setup.EXE.</w:t>
      </w:r>
    </w:p>
    <w:p w14:paraId="3CFA3763" w14:textId="77777777" w:rsidR="00B35D00" w:rsidRPr="00B35D00" w:rsidRDefault="00B35D00" w:rsidP="00B35D00">
      <w:pPr>
        <w:autoSpaceDE w:val="0"/>
        <w:autoSpaceDN w:val="0"/>
        <w:rPr>
          <w:szCs w:val="24"/>
        </w:rPr>
      </w:pPr>
    </w:p>
    <w:p w14:paraId="662BA28F" w14:textId="77777777" w:rsidR="00B35D00" w:rsidRPr="00B35D00" w:rsidRDefault="00B35D00" w:rsidP="00B35D00">
      <w:pPr>
        <w:autoSpaceDE w:val="0"/>
        <w:autoSpaceDN w:val="0"/>
        <w:rPr>
          <w:szCs w:val="24"/>
        </w:rPr>
      </w:pPr>
      <w:r w:rsidRPr="00B35D00">
        <w:rPr>
          <w:szCs w:val="24"/>
        </w:rPr>
        <w:t xml:space="preserve">Those sites that have not installed YS*5.01*96 </w:t>
      </w:r>
      <w:r w:rsidR="00F0262B">
        <w:rPr>
          <w:szCs w:val="24"/>
        </w:rPr>
        <w:t xml:space="preserve">should install the YS_501_96.KID build and </w:t>
      </w:r>
      <w:r w:rsidR="005F7389">
        <w:rPr>
          <w:szCs w:val="24"/>
        </w:rPr>
        <w:t xml:space="preserve">download </w:t>
      </w:r>
      <w:r w:rsidR="00F0262B">
        <w:rPr>
          <w:szCs w:val="24"/>
        </w:rPr>
        <w:t xml:space="preserve">YS_501_104_SETUP.exe </w:t>
      </w:r>
      <w:r w:rsidR="005F7389">
        <w:rPr>
          <w:szCs w:val="24"/>
        </w:rPr>
        <w:t>and execute it. Sites are to</w:t>
      </w:r>
      <w:r w:rsidR="00F0262B">
        <w:rPr>
          <w:szCs w:val="24"/>
        </w:rPr>
        <w:t xml:space="preserve"> disregard the YS_501_96_SETUP.exe. </w:t>
      </w:r>
      <w:r w:rsidRPr="00B35D00">
        <w:rPr>
          <w:szCs w:val="24"/>
        </w:rPr>
        <w:t>The compliance date of YS*5.01*96 will be extended to</w:t>
      </w:r>
      <w:r w:rsidR="00F0262B">
        <w:rPr>
          <w:szCs w:val="24"/>
        </w:rPr>
        <w:t xml:space="preserve"> </w:t>
      </w:r>
      <w:r w:rsidRPr="00B35D00">
        <w:rPr>
          <w:szCs w:val="24"/>
        </w:rPr>
        <w:t>match the compliance date of YS*5.01*104</w:t>
      </w:r>
    </w:p>
    <w:p w14:paraId="330840BC" w14:textId="77777777" w:rsidR="00B35D00" w:rsidRDefault="00B35D00" w:rsidP="00B35D00">
      <w:pPr>
        <w:autoSpaceDE w:val="0"/>
        <w:autoSpaceDN w:val="0"/>
        <w:rPr>
          <w:rFonts w:ascii="r_ansi" w:hAnsi="r_ansi"/>
          <w:sz w:val="20"/>
        </w:rPr>
      </w:pPr>
    </w:p>
    <w:p w14:paraId="5EA83EA4" w14:textId="77777777" w:rsidR="005F422C" w:rsidRDefault="005F422C">
      <w:pPr>
        <w:pStyle w:val="Heading1"/>
      </w:pPr>
    </w:p>
    <w:p w14:paraId="77780B51" w14:textId="77777777" w:rsidR="00014604" w:rsidRDefault="00014604">
      <w:pPr>
        <w:pStyle w:val="Heading1"/>
      </w:pPr>
      <w:bookmarkStart w:id="26" w:name="_Toc292262025"/>
      <w:r>
        <w:t>Security Information</w:t>
      </w:r>
      <w:bookmarkEnd w:id="26"/>
    </w:p>
    <w:p w14:paraId="5357184A" w14:textId="77777777" w:rsidR="00014604" w:rsidRDefault="00014604">
      <w:pPr>
        <w:rPr>
          <w:szCs w:val="22"/>
        </w:rPr>
      </w:pPr>
    </w:p>
    <w:p w14:paraId="4F4B9E15" w14:textId="77777777" w:rsidR="00014604" w:rsidRDefault="00014604">
      <w:pPr>
        <w:rPr>
          <w:szCs w:val="22"/>
        </w:rPr>
      </w:pPr>
      <w:r>
        <w:rPr>
          <w:szCs w:val="22"/>
        </w:rPr>
        <w:t xml:space="preserve">This section addresses any unique legal requirements and responsibilities pertaining to the Mental Health Assistant </w:t>
      </w:r>
      <w:r w:rsidR="00CB7AC7">
        <w:rPr>
          <w:szCs w:val="22"/>
        </w:rPr>
        <w:t>Version 3</w:t>
      </w:r>
      <w:r>
        <w:rPr>
          <w:szCs w:val="22"/>
        </w:rPr>
        <w:t>, software application and necessary security measures to protect the integrity of the software and its data.</w:t>
      </w:r>
    </w:p>
    <w:p w14:paraId="22FC653F" w14:textId="77777777" w:rsidR="00014604" w:rsidRDefault="00014604">
      <w:pPr>
        <w:rPr>
          <w:szCs w:val="22"/>
        </w:rPr>
      </w:pPr>
    </w:p>
    <w:p w14:paraId="47C4DEA7" w14:textId="77777777" w:rsidR="00014604" w:rsidRDefault="00014604">
      <w:pPr>
        <w:rPr>
          <w:szCs w:val="22"/>
        </w:rPr>
      </w:pPr>
    </w:p>
    <w:p w14:paraId="669E926B" w14:textId="77777777" w:rsidR="00014604" w:rsidRDefault="00014604">
      <w:pPr>
        <w:pStyle w:val="Heading2"/>
      </w:pPr>
      <w:bookmarkStart w:id="27" w:name="_Toc292262026"/>
      <w:r>
        <w:t>Security Management</w:t>
      </w:r>
      <w:bookmarkEnd w:id="27"/>
    </w:p>
    <w:p w14:paraId="6C640655" w14:textId="77777777" w:rsidR="00014604" w:rsidRDefault="00014604">
      <w:pPr>
        <w:rPr>
          <w:szCs w:val="22"/>
        </w:rPr>
      </w:pPr>
    </w:p>
    <w:p w14:paraId="5453E78F" w14:textId="77777777" w:rsidR="00014604" w:rsidRDefault="00014604">
      <w:pPr>
        <w:rPr>
          <w:szCs w:val="22"/>
        </w:rPr>
      </w:pPr>
      <w:r>
        <w:rPr>
          <w:szCs w:val="22"/>
        </w:rPr>
        <w:t>There are no unique legal requirements pertaining to Mental Health Assistant software application with the exception that some of the psychological tests are copyrighted. Copyrighted tests are used by permission of the copyright holders. Use of these tests must be consistent with contracts between VHA and copyright holders.</w:t>
      </w:r>
    </w:p>
    <w:p w14:paraId="31E73C61" w14:textId="77777777" w:rsidR="00014604" w:rsidRDefault="00014604"/>
    <w:p w14:paraId="0F043081" w14:textId="77777777" w:rsidR="00014604" w:rsidRDefault="00014604"/>
    <w:p w14:paraId="2EC5817B" w14:textId="77777777" w:rsidR="00014604" w:rsidRPr="007F5BD7" w:rsidRDefault="00014604">
      <w:pPr>
        <w:pStyle w:val="Heading3"/>
        <w:rPr>
          <w:lang w:val="en-US"/>
        </w:rPr>
      </w:pPr>
      <w:bookmarkStart w:id="28" w:name="_Toc292262027"/>
      <w:r>
        <w:rPr>
          <w:lang w:val="en-US"/>
        </w:rPr>
        <w:t>Security</w:t>
      </w:r>
      <w:r w:rsidRPr="007F5BD7">
        <w:rPr>
          <w:lang w:val="en-US"/>
        </w:rPr>
        <w:t xml:space="preserve"> </w:t>
      </w:r>
      <w:r>
        <w:rPr>
          <w:lang w:val="en-US"/>
        </w:rPr>
        <w:t>Features</w:t>
      </w:r>
      <w:r w:rsidRPr="007F5BD7">
        <w:rPr>
          <w:lang w:val="en-US"/>
        </w:rPr>
        <w:t>:</w:t>
      </w:r>
      <w:bookmarkEnd w:id="28"/>
    </w:p>
    <w:p w14:paraId="6A05237F" w14:textId="77777777" w:rsidR="00014604" w:rsidRDefault="00014604"/>
    <w:p w14:paraId="622FBAD7" w14:textId="77777777" w:rsidR="00014604" w:rsidRDefault="006C6EBF">
      <w:pPr>
        <w:pStyle w:val="Heading4"/>
      </w:pPr>
      <w:r>
        <w:t>SecureDesktop</w:t>
      </w:r>
    </w:p>
    <w:p w14:paraId="5C1FC609" w14:textId="77777777" w:rsidR="00014604" w:rsidRDefault="00014604">
      <w:pPr>
        <w:pStyle w:val="Index4"/>
      </w:pPr>
    </w:p>
    <w:p w14:paraId="49FD31BE" w14:textId="77777777" w:rsidR="00014604" w:rsidRDefault="006C6EBF">
      <w:pPr>
        <w:rPr>
          <w:szCs w:val="22"/>
        </w:rPr>
      </w:pPr>
      <w:r>
        <w:rPr>
          <w:szCs w:val="22"/>
        </w:rPr>
        <w:t>SecureDesktop</w:t>
      </w:r>
      <w:r w:rsidR="00014604">
        <w:rPr>
          <w:szCs w:val="22"/>
        </w:rPr>
        <w:t xml:space="preserve"> is a set of security features intended to prevent unattended patients taking on-line tests from using the Personal Computer (PC) for other purposes. The </w:t>
      </w:r>
      <w:r>
        <w:rPr>
          <w:szCs w:val="22"/>
        </w:rPr>
        <w:t>SecureDesktop</w:t>
      </w:r>
      <w:r w:rsidR="00014604">
        <w:rPr>
          <w:szCs w:val="22"/>
        </w:rPr>
        <w:t xml:space="preserve"> features co</w:t>
      </w:r>
      <w:r w:rsidR="009C2600">
        <w:rPr>
          <w:szCs w:val="22"/>
        </w:rPr>
        <w:t>nstruct</w:t>
      </w:r>
      <w:r w:rsidR="003C562E">
        <w:rPr>
          <w:szCs w:val="22"/>
        </w:rPr>
        <w:t xml:space="preserve"> a screen</w:t>
      </w:r>
      <w:r w:rsidR="00014604">
        <w:rPr>
          <w:szCs w:val="22"/>
        </w:rPr>
        <w:t xml:space="preserve"> to cover the entire PC desktop. Non-alphanumeric keys are trapped to keep the patient from using the task bar and operating system functions (such as Task Mana</w:t>
      </w:r>
      <w:r w:rsidR="009C2600">
        <w:rPr>
          <w:szCs w:val="22"/>
        </w:rPr>
        <w:t xml:space="preserve">ger). The Patient Entry button </w:t>
      </w:r>
      <w:r w:rsidR="00F14C12">
        <w:rPr>
          <w:szCs w:val="22"/>
        </w:rPr>
        <w:t xml:space="preserve">on the Instrument Administrator form </w:t>
      </w:r>
      <w:r w:rsidR="009C2600">
        <w:rPr>
          <w:szCs w:val="22"/>
        </w:rPr>
        <w:t>is the only instrument</w:t>
      </w:r>
      <w:r w:rsidR="00014604">
        <w:rPr>
          <w:szCs w:val="22"/>
        </w:rPr>
        <w:t xml:space="preserve"> data entry method that activates the </w:t>
      </w:r>
      <w:r>
        <w:rPr>
          <w:szCs w:val="22"/>
        </w:rPr>
        <w:t>SecureDesktop</w:t>
      </w:r>
      <w:r w:rsidR="009C2600">
        <w:rPr>
          <w:szCs w:val="22"/>
        </w:rPr>
        <w:t xml:space="preserve"> features. The </w:t>
      </w:r>
      <w:r w:rsidR="0048706E">
        <w:rPr>
          <w:b/>
          <w:szCs w:val="22"/>
        </w:rPr>
        <w:t>Patient</w:t>
      </w:r>
      <w:r w:rsidR="00014604" w:rsidRPr="009C2600">
        <w:rPr>
          <w:b/>
          <w:szCs w:val="22"/>
        </w:rPr>
        <w:t xml:space="preserve"> Entry</w:t>
      </w:r>
      <w:r w:rsidR="009C2600" w:rsidRPr="009C2600">
        <w:rPr>
          <w:b/>
          <w:szCs w:val="22"/>
        </w:rPr>
        <w:t xml:space="preserve"> button</w:t>
      </w:r>
      <w:r w:rsidR="00014604">
        <w:rPr>
          <w:szCs w:val="22"/>
        </w:rPr>
        <w:t xml:space="preserve"> should </w:t>
      </w:r>
      <w:r w:rsidR="009C2600" w:rsidRPr="009C2600">
        <w:rPr>
          <w:b/>
          <w:szCs w:val="22"/>
        </w:rPr>
        <w:t>only</w:t>
      </w:r>
      <w:r w:rsidR="009C2600">
        <w:rPr>
          <w:szCs w:val="22"/>
        </w:rPr>
        <w:t xml:space="preserve"> </w:t>
      </w:r>
      <w:r w:rsidR="00014604">
        <w:rPr>
          <w:szCs w:val="22"/>
        </w:rPr>
        <w:t xml:space="preserve">be used for the on-line </w:t>
      </w:r>
      <w:r w:rsidR="009C2600">
        <w:rPr>
          <w:szCs w:val="22"/>
        </w:rPr>
        <w:t>patient administration of data entry of forms, instruments and surveys</w:t>
      </w:r>
      <w:r w:rsidR="00014604">
        <w:rPr>
          <w:szCs w:val="22"/>
        </w:rPr>
        <w:t xml:space="preserve">. The </w:t>
      </w:r>
      <w:r>
        <w:rPr>
          <w:szCs w:val="22"/>
        </w:rPr>
        <w:t>SecureDesktop</w:t>
      </w:r>
      <w:r w:rsidR="00014604">
        <w:rPr>
          <w:szCs w:val="22"/>
        </w:rPr>
        <w:t xml:space="preserve"> security features </w:t>
      </w:r>
      <w:r w:rsidR="00014604">
        <w:rPr>
          <w:b/>
          <w:bCs/>
          <w:szCs w:val="22"/>
        </w:rPr>
        <w:t>cannot</w:t>
      </w:r>
      <w:r w:rsidR="00014604">
        <w:rPr>
          <w:szCs w:val="22"/>
        </w:rPr>
        <w:t xml:space="preserve"> be defeat</w:t>
      </w:r>
      <w:r w:rsidR="009C2600">
        <w:rPr>
          <w:szCs w:val="22"/>
        </w:rPr>
        <w:t>ed once the Patient Entry button</w:t>
      </w:r>
      <w:r w:rsidR="00014604">
        <w:rPr>
          <w:szCs w:val="22"/>
        </w:rPr>
        <w:t xml:space="preserve"> becomes active. Excessive non-alphanumeric keystrokes are interpreted as “hacking” efforts a</w:t>
      </w:r>
      <w:r w:rsidR="009C2600">
        <w:rPr>
          <w:szCs w:val="22"/>
        </w:rPr>
        <w:t>nd MHA is terminated. At the conclusion</w:t>
      </w:r>
      <w:r w:rsidR="00014604">
        <w:rPr>
          <w:szCs w:val="22"/>
        </w:rPr>
        <w:t xml:space="preserve"> of the</w:t>
      </w:r>
      <w:r w:rsidR="009C2600">
        <w:rPr>
          <w:szCs w:val="22"/>
        </w:rPr>
        <w:t xml:space="preserve"> </w:t>
      </w:r>
      <w:r w:rsidR="00FA4576">
        <w:rPr>
          <w:szCs w:val="22"/>
        </w:rPr>
        <w:t>patient’s data entry</w:t>
      </w:r>
      <w:r w:rsidR="00014604">
        <w:rPr>
          <w:szCs w:val="22"/>
        </w:rPr>
        <w:t xml:space="preserve"> session, MHA is terminated. </w:t>
      </w:r>
      <w:r w:rsidR="008F0B9A">
        <w:rPr>
          <w:szCs w:val="22"/>
        </w:rPr>
        <w:t xml:space="preserve">Upon termination </w:t>
      </w:r>
      <w:r w:rsidR="003C562E">
        <w:rPr>
          <w:szCs w:val="22"/>
        </w:rPr>
        <w:t xml:space="preserve">of </w:t>
      </w:r>
      <w:r w:rsidR="008F0B9A">
        <w:rPr>
          <w:szCs w:val="22"/>
        </w:rPr>
        <w:t xml:space="preserve">the Windows </w:t>
      </w:r>
      <w:r w:rsidR="00FA4576">
        <w:rPr>
          <w:szCs w:val="22"/>
        </w:rPr>
        <w:t>session the user</w:t>
      </w:r>
      <w:r w:rsidR="003C562E">
        <w:rPr>
          <w:szCs w:val="22"/>
        </w:rPr>
        <w:t xml:space="preserve"> is</w:t>
      </w:r>
      <w:r w:rsidR="00FA4576">
        <w:rPr>
          <w:szCs w:val="22"/>
        </w:rPr>
        <w:t xml:space="preserve"> </w:t>
      </w:r>
      <w:r w:rsidR="00014604">
        <w:rPr>
          <w:szCs w:val="22"/>
        </w:rPr>
        <w:t>logged off</w:t>
      </w:r>
      <w:r w:rsidR="00FA4576">
        <w:rPr>
          <w:szCs w:val="22"/>
        </w:rPr>
        <w:t xml:space="preserve"> and the PC is shut down</w:t>
      </w:r>
      <w:r w:rsidR="00014604">
        <w:rPr>
          <w:szCs w:val="22"/>
        </w:rPr>
        <w:t>, which mean</w:t>
      </w:r>
      <w:r w:rsidR="008F0B9A">
        <w:rPr>
          <w:szCs w:val="22"/>
        </w:rPr>
        <w:t>s</w:t>
      </w:r>
      <w:r w:rsidR="003C562E">
        <w:rPr>
          <w:szCs w:val="22"/>
        </w:rPr>
        <w:t xml:space="preserve"> that</w:t>
      </w:r>
      <w:r w:rsidR="008F0B9A">
        <w:rPr>
          <w:szCs w:val="22"/>
        </w:rPr>
        <w:t xml:space="preserve"> the user has to enter their </w:t>
      </w:r>
      <w:r w:rsidR="0048706E">
        <w:rPr>
          <w:szCs w:val="22"/>
        </w:rPr>
        <w:t>network</w:t>
      </w:r>
      <w:r w:rsidR="00014604">
        <w:rPr>
          <w:szCs w:val="22"/>
        </w:rPr>
        <w:t xml:space="preserve"> user name and password to log back on to the desktop.</w:t>
      </w:r>
    </w:p>
    <w:p w14:paraId="116A2423" w14:textId="77777777" w:rsidR="00014604" w:rsidRDefault="00014604"/>
    <w:p w14:paraId="2FF90B96" w14:textId="77777777" w:rsidR="00B2702E" w:rsidRDefault="00B2702E"/>
    <w:p w14:paraId="003E4E2A" w14:textId="77777777" w:rsidR="00AC29B1" w:rsidRDefault="00014604" w:rsidP="00C51DF3">
      <w:pPr>
        <w:pStyle w:val="Heading4"/>
      </w:pPr>
      <w:r w:rsidRPr="00C51DF3">
        <w:t>Alerts:</w:t>
      </w:r>
      <w:r w:rsidR="00C51DF3" w:rsidRPr="00C51DF3">
        <w:t xml:space="preserve"> </w:t>
      </w:r>
    </w:p>
    <w:p w14:paraId="71495E79" w14:textId="77777777" w:rsidR="00C51DF3" w:rsidRPr="002D0190" w:rsidRDefault="00B2702E" w:rsidP="00B2702E">
      <w:r>
        <w:t>Alerts are no</w:t>
      </w:r>
      <w:r w:rsidR="00E81456">
        <w:t>t</w:t>
      </w:r>
      <w:r>
        <w:t xml:space="preserve"> required for this release.</w:t>
      </w:r>
    </w:p>
    <w:p w14:paraId="26BA3129" w14:textId="77777777" w:rsidR="00014604" w:rsidRPr="00C51DF3" w:rsidRDefault="00014604">
      <w:pPr>
        <w:rPr>
          <w:szCs w:val="22"/>
        </w:rPr>
      </w:pPr>
    </w:p>
    <w:p w14:paraId="4FFCB4A8" w14:textId="77777777" w:rsidR="00014604" w:rsidRDefault="00014604"/>
    <w:p w14:paraId="2CAB64CD" w14:textId="77777777" w:rsidR="00014604" w:rsidRPr="007F5BD7" w:rsidRDefault="00014604">
      <w:pPr>
        <w:pStyle w:val="Heading3"/>
        <w:rPr>
          <w:lang w:val="en-US"/>
        </w:rPr>
      </w:pPr>
      <w:bookmarkStart w:id="29" w:name="_Toc292262028"/>
      <w:r>
        <w:rPr>
          <w:lang w:val="en-US"/>
        </w:rPr>
        <w:t>Remote</w:t>
      </w:r>
      <w:r w:rsidRPr="007F5BD7">
        <w:rPr>
          <w:lang w:val="en-US"/>
        </w:rPr>
        <w:t xml:space="preserve"> </w:t>
      </w:r>
      <w:r>
        <w:rPr>
          <w:lang w:val="en-US"/>
        </w:rPr>
        <w:t>Systems</w:t>
      </w:r>
      <w:r w:rsidRPr="007F5BD7">
        <w:rPr>
          <w:lang w:val="en-US"/>
        </w:rPr>
        <w:t>:</w:t>
      </w:r>
      <w:bookmarkEnd w:id="29"/>
    </w:p>
    <w:p w14:paraId="4646E929" w14:textId="77777777" w:rsidR="00014604" w:rsidRDefault="00014604">
      <w:pPr>
        <w:pStyle w:val="Narrative"/>
      </w:pPr>
    </w:p>
    <w:p w14:paraId="296B97D2" w14:textId="77777777" w:rsidR="00014604" w:rsidRDefault="00014604">
      <w:r>
        <w:t>All GAF scores entered through the</w:t>
      </w:r>
      <w:r w:rsidR="008F0B9A">
        <w:t xml:space="preserve"> Mental Health Assistant GAF form</w:t>
      </w:r>
      <w:r>
        <w:t xml:space="preserve"> are dynamically sent to the National Patient Care Database (NPCD) at the Austin Automation Center (AAC).</w:t>
      </w:r>
    </w:p>
    <w:p w14:paraId="1FAC2989" w14:textId="77777777" w:rsidR="00014604" w:rsidRDefault="00014604">
      <w:pPr>
        <w:tabs>
          <w:tab w:val="left" w:pos="342"/>
        </w:tabs>
      </w:pPr>
    </w:p>
    <w:p w14:paraId="2AC222DF" w14:textId="77777777" w:rsidR="008F0B9A" w:rsidRDefault="008F0B9A">
      <w:pPr>
        <w:tabs>
          <w:tab w:val="left" w:pos="342"/>
        </w:tabs>
      </w:pPr>
      <w:r>
        <w:t xml:space="preserve">All </w:t>
      </w:r>
      <w:r w:rsidR="00A67D23">
        <w:t>Mental Health Assessment data entered through the Mental Health Assistant</w:t>
      </w:r>
      <w:r w:rsidR="00540864">
        <w:t xml:space="preserve"> Instrument Administrator</w:t>
      </w:r>
      <w:r w:rsidR="00A67D23">
        <w:t xml:space="preserve"> form</w:t>
      </w:r>
      <w:r w:rsidR="00540864">
        <w:t xml:space="preserve"> are dynamically sent</w:t>
      </w:r>
      <w:r w:rsidR="00A67D23">
        <w:t xml:space="preserve"> from local </w:t>
      </w:r>
      <w:smartTag w:uri="urn:schemas-microsoft-com:office:smarttags" w:element="place">
        <w:r w:rsidR="00A67D23">
          <w:t>VistA</w:t>
        </w:r>
      </w:smartTag>
      <w:r w:rsidR="00A67D23">
        <w:t xml:space="preserve"> servers to the NMHDS Oracle databases at the VA Pittsburgh Healthcare System (</w:t>
      </w:r>
      <w:smartTag w:uri="urn:schemas-microsoft-com:office:smarttags" w:element="Street">
        <w:smartTag w:uri="urn:schemas-microsoft-com:office:smarttags" w:element="address">
          <w:r w:rsidR="00A67D23">
            <w:t>Highland Dr</w:t>
          </w:r>
        </w:smartTag>
      </w:smartTag>
      <w:r w:rsidR="00A67D23">
        <w:t>.).</w:t>
      </w:r>
    </w:p>
    <w:p w14:paraId="74C07E07" w14:textId="77777777" w:rsidR="008F0B9A" w:rsidRPr="00530E27" w:rsidRDefault="008F0B9A">
      <w:pPr>
        <w:rPr>
          <w:rFonts w:cs="Courier New"/>
          <w:bCs/>
        </w:rPr>
      </w:pPr>
    </w:p>
    <w:p w14:paraId="17AFDB84" w14:textId="77777777" w:rsidR="00014604" w:rsidRPr="007F5BD7" w:rsidRDefault="00014604">
      <w:pPr>
        <w:pStyle w:val="Heading3"/>
        <w:rPr>
          <w:lang w:val="en-US"/>
        </w:rPr>
      </w:pPr>
      <w:bookmarkStart w:id="30" w:name="_Toc292262029"/>
      <w:r>
        <w:rPr>
          <w:lang w:val="en-US"/>
        </w:rPr>
        <w:t>Archiving</w:t>
      </w:r>
      <w:r w:rsidRPr="007F5BD7">
        <w:rPr>
          <w:lang w:val="en-US"/>
        </w:rPr>
        <w:t>/</w:t>
      </w:r>
      <w:r>
        <w:rPr>
          <w:lang w:val="en-US"/>
        </w:rPr>
        <w:t>Purging</w:t>
      </w:r>
      <w:r w:rsidRPr="007F5BD7">
        <w:rPr>
          <w:lang w:val="en-US"/>
        </w:rPr>
        <w:t>:</w:t>
      </w:r>
      <w:bookmarkEnd w:id="30"/>
    </w:p>
    <w:p w14:paraId="50850BED" w14:textId="77777777" w:rsidR="00014604" w:rsidRDefault="00014604">
      <w:pPr>
        <w:pStyle w:val="Narrative"/>
      </w:pPr>
    </w:p>
    <w:p w14:paraId="1B276D0D" w14:textId="77777777" w:rsidR="00014604" w:rsidRDefault="00C225F6">
      <w:r>
        <w:t>MHA3</w:t>
      </w:r>
      <w:r w:rsidR="00014604">
        <w:t xml:space="preserve"> software does not include archiving and/or purging capabilities. </w:t>
      </w:r>
    </w:p>
    <w:p w14:paraId="528F390E" w14:textId="77777777" w:rsidR="00014604" w:rsidRDefault="00014604">
      <w:pPr>
        <w:pStyle w:val="Narrative"/>
      </w:pPr>
    </w:p>
    <w:p w14:paraId="5B8CA3CD" w14:textId="77777777" w:rsidR="00014604" w:rsidRDefault="00014604"/>
    <w:p w14:paraId="3D74E7E2" w14:textId="77777777" w:rsidR="00014604" w:rsidRPr="007F5BD7" w:rsidRDefault="00014604">
      <w:pPr>
        <w:pStyle w:val="Heading3"/>
        <w:rPr>
          <w:lang w:val="en-US"/>
        </w:rPr>
      </w:pPr>
      <w:bookmarkStart w:id="31" w:name="_Toc292262030"/>
      <w:r>
        <w:rPr>
          <w:lang w:val="en-US"/>
        </w:rPr>
        <w:t>Contingency</w:t>
      </w:r>
      <w:r w:rsidRPr="007F5BD7">
        <w:rPr>
          <w:lang w:val="en-US"/>
        </w:rPr>
        <w:t xml:space="preserve"> Planning:</w:t>
      </w:r>
      <w:bookmarkEnd w:id="31"/>
    </w:p>
    <w:p w14:paraId="48F09EF8" w14:textId="77777777" w:rsidR="00014604" w:rsidRDefault="00014604">
      <w:pPr>
        <w:pStyle w:val="Index4"/>
      </w:pPr>
    </w:p>
    <w:p w14:paraId="520F7013" w14:textId="77777777" w:rsidR="00014604" w:rsidRDefault="00014604">
      <w:pPr>
        <w:rPr>
          <w:szCs w:val="22"/>
        </w:rPr>
      </w:pPr>
      <w:r>
        <w:rPr>
          <w:szCs w:val="22"/>
        </w:rPr>
        <w:t xml:space="preserve">Each facility using the MHA software application </w:t>
      </w:r>
      <w:r>
        <w:rPr>
          <w:b/>
          <w:szCs w:val="22"/>
        </w:rPr>
        <w:t>must</w:t>
      </w:r>
      <w:r>
        <w:rPr>
          <w:szCs w:val="22"/>
        </w:rPr>
        <w:t xml:space="preserve"> develop a local contingency plan to be used in the event of application problems in a live environment. The facility contingency plan</w:t>
      </w:r>
      <w:r>
        <w:rPr>
          <w:bCs/>
          <w:szCs w:val="22"/>
        </w:rPr>
        <w:t xml:space="preserve"> </w:t>
      </w:r>
      <w:r>
        <w:rPr>
          <w:b/>
          <w:szCs w:val="22"/>
        </w:rPr>
        <w:t>must</w:t>
      </w:r>
      <w:r>
        <w:rPr>
          <w:szCs w:val="22"/>
        </w:rPr>
        <w:t xml:space="preserve"> identify procedures used for maintaining the functionality provided by the software in the event of a system outage.</w:t>
      </w:r>
    </w:p>
    <w:p w14:paraId="354B7CE4" w14:textId="77777777" w:rsidR="00014604" w:rsidRDefault="00014604"/>
    <w:p w14:paraId="2C031790" w14:textId="77777777" w:rsidR="00014604" w:rsidRDefault="00014604"/>
    <w:p w14:paraId="0DABB5E6" w14:textId="77777777" w:rsidR="00014604" w:rsidRPr="007F5BD7" w:rsidRDefault="00014604">
      <w:pPr>
        <w:pStyle w:val="Heading3"/>
        <w:rPr>
          <w:lang w:val="en-US"/>
        </w:rPr>
      </w:pPr>
      <w:bookmarkStart w:id="32" w:name="_Toc292262031"/>
      <w:r>
        <w:rPr>
          <w:lang w:val="en-US"/>
        </w:rPr>
        <w:lastRenderedPageBreak/>
        <w:t>Interfacing</w:t>
      </w:r>
      <w:r w:rsidRPr="007F5BD7">
        <w:rPr>
          <w:lang w:val="en-US"/>
        </w:rPr>
        <w:t>:</w:t>
      </w:r>
      <w:bookmarkEnd w:id="32"/>
    </w:p>
    <w:p w14:paraId="0F6DF014" w14:textId="77777777" w:rsidR="00014604" w:rsidRDefault="00014604">
      <w:pPr>
        <w:tabs>
          <w:tab w:val="right" w:pos="9360"/>
        </w:tabs>
        <w:autoSpaceDE w:val="0"/>
        <w:autoSpaceDN w:val="0"/>
        <w:adjustRightInd w:val="0"/>
        <w:rPr>
          <w:rFonts w:cs="Courier New"/>
        </w:rPr>
      </w:pPr>
    </w:p>
    <w:p w14:paraId="079FF999" w14:textId="77777777" w:rsidR="00014604" w:rsidRDefault="00014604">
      <w:pPr>
        <w:tabs>
          <w:tab w:val="right" w:pos="9360"/>
        </w:tabs>
        <w:autoSpaceDE w:val="0"/>
        <w:autoSpaceDN w:val="0"/>
        <w:adjustRightInd w:val="0"/>
        <w:rPr>
          <w:rFonts w:cs="Courier New"/>
        </w:rPr>
      </w:pPr>
      <w:r>
        <w:rPr>
          <w:rFonts w:cs="Courier New"/>
        </w:rPr>
        <w:t xml:space="preserve">The non-menu option, YS BROKER1 [YS BROKER1] contains the context necessary to interface MHA </w:t>
      </w:r>
      <w:r w:rsidR="00CB7AC7">
        <w:rPr>
          <w:rFonts w:cs="Courier New"/>
        </w:rPr>
        <w:t>Version 3</w:t>
      </w:r>
      <w:r>
        <w:rPr>
          <w:rFonts w:cs="Courier New"/>
        </w:rPr>
        <w:t xml:space="preserve">, software application to the </w:t>
      </w:r>
      <w:smartTag w:uri="urn:schemas-microsoft-com:office:smarttags" w:element="place">
        <w:r>
          <w:rPr>
            <w:rFonts w:cs="Courier New"/>
            <w:b/>
            <w:bCs/>
          </w:rPr>
          <w:t>V</w:t>
        </w:r>
        <w:r>
          <w:rPr>
            <w:rFonts w:cs="Courier New"/>
            <w:i/>
            <w:iCs/>
            <w:sz w:val="22"/>
          </w:rPr>
          <w:t>ist</w:t>
        </w:r>
        <w:r>
          <w:rPr>
            <w:rFonts w:cs="Courier New"/>
            <w:b/>
            <w:bCs/>
          </w:rPr>
          <w:t>A</w:t>
        </w:r>
      </w:smartTag>
      <w:r>
        <w:rPr>
          <w:rFonts w:cs="Courier New"/>
        </w:rPr>
        <w:t xml:space="preserve"> database.</w:t>
      </w:r>
    </w:p>
    <w:p w14:paraId="1F371D41" w14:textId="77777777" w:rsidR="00014604" w:rsidRDefault="00014604"/>
    <w:p w14:paraId="206A02B5" w14:textId="77777777" w:rsidR="00014604" w:rsidRDefault="00014604"/>
    <w:p w14:paraId="1DF6A728" w14:textId="77777777" w:rsidR="00014604" w:rsidRPr="007F5BD7" w:rsidRDefault="00014604">
      <w:pPr>
        <w:pStyle w:val="Heading3"/>
        <w:rPr>
          <w:lang w:val="en-US"/>
        </w:rPr>
      </w:pPr>
      <w:bookmarkStart w:id="33" w:name="_Toc292262032"/>
      <w:r>
        <w:rPr>
          <w:lang w:val="en-US"/>
        </w:rPr>
        <w:t>Electronic</w:t>
      </w:r>
      <w:r w:rsidRPr="007F5BD7">
        <w:rPr>
          <w:lang w:val="en-US"/>
        </w:rPr>
        <w:t xml:space="preserve"> Signatures:</w:t>
      </w:r>
      <w:bookmarkEnd w:id="33"/>
    </w:p>
    <w:p w14:paraId="1A77755C" w14:textId="77777777" w:rsidR="00014604" w:rsidRDefault="00014604"/>
    <w:p w14:paraId="73DE1D5D" w14:textId="77777777" w:rsidR="00014604" w:rsidRDefault="00014604">
      <w:pPr>
        <w:rPr>
          <w:szCs w:val="22"/>
        </w:rPr>
      </w:pPr>
      <w:r>
        <w:rPr>
          <w:szCs w:val="22"/>
        </w:rPr>
        <w:t xml:space="preserve">MHA </w:t>
      </w:r>
      <w:r w:rsidR="00CB7AC7">
        <w:rPr>
          <w:szCs w:val="22"/>
        </w:rPr>
        <w:t>Version 3</w:t>
      </w:r>
      <w:r>
        <w:rPr>
          <w:szCs w:val="22"/>
        </w:rPr>
        <w:t>, Addiction Severity Index (ASI) software component utilizes the electronic signature functionality.</w:t>
      </w:r>
    </w:p>
    <w:p w14:paraId="2B197BE9" w14:textId="77777777" w:rsidR="00014604" w:rsidRDefault="00014604"/>
    <w:p w14:paraId="0BB36EB1" w14:textId="77777777" w:rsidR="004D2EFB" w:rsidRDefault="004D2EFB">
      <w:pPr>
        <w:pStyle w:val="Heading3"/>
        <w:rPr>
          <w:lang w:val="en-US"/>
        </w:rPr>
      </w:pPr>
    </w:p>
    <w:p w14:paraId="7DAA35FE" w14:textId="77777777" w:rsidR="00014604" w:rsidRPr="007F5BD7" w:rsidRDefault="00014604">
      <w:pPr>
        <w:pStyle w:val="Heading3"/>
        <w:rPr>
          <w:lang w:val="en-US"/>
        </w:rPr>
      </w:pPr>
      <w:bookmarkStart w:id="34" w:name="_Toc292262033"/>
      <w:r w:rsidRPr="007F5BD7">
        <w:rPr>
          <w:lang w:val="en-US"/>
        </w:rPr>
        <w:t>Menus</w:t>
      </w:r>
      <w:bookmarkEnd w:id="34"/>
    </w:p>
    <w:p w14:paraId="05E64C3C" w14:textId="77777777" w:rsidR="00014604" w:rsidRDefault="00014604">
      <w:pPr>
        <w:pStyle w:val="Narrative"/>
      </w:pPr>
    </w:p>
    <w:p w14:paraId="6F07501E" w14:textId="77777777" w:rsidR="00014604" w:rsidRDefault="00C225F6">
      <w:r>
        <w:rPr>
          <w:szCs w:val="22"/>
        </w:rPr>
        <w:t>MHA3</w:t>
      </w:r>
      <w:r w:rsidR="00014604">
        <w:rPr>
          <w:szCs w:val="22"/>
        </w:rPr>
        <w:t xml:space="preserve"> software does not contain any menu </w:t>
      </w:r>
      <w:r w:rsidR="00014604">
        <w:t>options of particular interest to Information Security Officers (ISOs).</w:t>
      </w:r>
    </w:p>
    <w:p w14:paraId="06998331" w14:textId="77777777" w:rsidR="00014604" w:rsidRDefault="00014604"/>
    <w:p w14:paraId="4A4A9EAE" w14:textId="77777777" w:rsidR="00014604" w:rsidRDefault="00014604"/>
    <w:p w14:paraId="2BB655AD" w14:textId="77777777" w:rsidR="00014604" w:rsidRPr="007F5BD7" w:rsidRDefault="00014604">
      <w:pPr>
        <w:pStyle w:val="Heading3"/>
        <w:rPr>
          <w:lang w:val="en-US"/>
        </w:rPr>
      </w:pPr>
      <w:bookmarkStart w:id="35" w:name="_Toc292262034"/>
      <w:r>
        <w:rPr>
          <w:lang w:val="en-US"/>
        </w:rPr>
        <w:t>Security</w:t>
      </w:r>
      <w:r w:rsidRPr="007F5BD7">
        <w:rPr>
          <w:lang w:val="en-US"/>
        </w:rPr>
        <w:t xml:space="preserve"> </w:t>
      </w:r>
      <w:r>
        <w:rPr>
          <w:lang w:val="en-US"/>
        </w:rPr>
        <w:t>Keys</w:t>
      </w:r>
      <w:r w:rsidRPr="007F5BD7">
        <w:rPr>
          <w:lang w:val="en-US"/>
        </w:rPr>
        <w:t>:</w:t>
      </w:r>
      <w:bookmarkEnd w:id="35"/>
    </w:p>
    <w:p w14:paraId="0D0186DF" w14:textId="77777777" w:rsidR="00014604" w:rsidRDefault="00014604"/>
    <w:p w14:paraId="0E9FD542" w14:textId="77777777" w:rsidR="00014604" w:rsidRDefault="00C225F6">
      <w:pPr>
        <w:rPr>
          <w:rFonts w:cs="Arial"/>
          <w:szCs w:val="22"/>
        </w:rPr>
      </w:pPr>
      <w:r>
        <w:rPr>
          <w:szCs w:val="22"/>
        </w:rPr>
        <w:t>MHA3</w:t>
      </w:r>
      <w:r w:rsidR="00014604">
        <w:rPr>
          <w:szCs w:val="22"/>
        </w:rPr>
        <w:t xml:space="preserve">, software application did not release any new security keys. However, the YSP security key is required to </w:t>
      </w:r>
      <w:r w:rsidR="00014604">
        <w:rPr>
          <w:rFonts w:cs="Arial"/>
          <w:szCs w:val="22"/>
        </w:rPr>
        <w:t>control access to the results of “non-exempt” tests. Holders</w:t>
      </w:r>
      <w:r w:rsidR="00014604">
        <w:rPr>
          <w:szCs w:val="22"/>
        </w:rPr>
        <w:t xml:space="preserve"> of the YSP security </w:t>
      </w:r>
      <w:r w:rsidR="00014604">
        <w:rPr>
          <w:rFonts w:cs="Arial"/>
          <w:szCs w:val="22"/>
        </w:rPr>
        <w:t>key are controlled (i.e., given out by the Chief of Psychology or a senior psychologist</w:t>
      </w:r>
      <w:r w:rsidR="006D372B">
        <w:rPr>
          <w:rFonts w:cs="Arial"/>
          <w:szCs w:val="22"/>
        </w:rPr>
        <w:t xml:space="preserve"> </w:t>
      </w:r>
      <w:r w:rsidR="00014604">
        <w:rPr>
          <w:rFonts w:cs="Arial"/>
          <w:szCs w:val="22"/>
        </w:rPr>
        <w:t>at a facility that does not have a Chief of Psychology</w:t>
      </w:r>
      <w:r w:rsidR="003D2FE8">
        <w:rPr>
          <w:rFonts w:cs="Arial"/>
          <w:szCs w:val="22"/>
        </w:rPr>
        <w:t>)</w:t>
      </w:r>
      <w:r w:rsidR="00014604">
        <w:rPr>
          <w:rFonts w:cs="Arial"/>
          <w:szCs w:val="22"/>
        </w:rPr>
        <w:t>. The Chief of Psychology or senior psychologist also determines which tests are “exempt” (i.e., the results can be seen by anyone), and which are “non-exempt” (i.e., require the YSP key to see the results).</w:t>
      </w:r>
    </w:p>
    <w:p w14:paraId="24C4F9F4" w14:textId="77777777" w:rsidR="005F422C" w:rsidRDefault="005F422C">
      <w:pPr>
        <w:pStyle w:val="Heading3"/>
        <w:rPr>
          <w:lang w:val="en-US"/>
        </w:rPr>
      </w:pPr>
    </w:p>
    <w:p w14:paraId="33B5C93A" w14:textId="77777777" w:rsidR="00014604" w:rsidRPr="007F5BD7" w:rsidRDefault="00014604">
      <w:pPr>
        <w:pStyle w:val="Heading3"/>
        <w:rPr>
          <w:lang w:val="en-US"/>
        </w:rPr>
      </w:pPr>
      <w:bookmarkStart w:id="36" w:name="_Toc292262035"/>
      <w:r w:rsidRPr="007F5BD7">
        <w:rPr>
          <w:lang w:val="en-US"/>
        </w:rPr>
        <w:t xml:space="preserve">File </w:t>
      </w:r>
      <w:r>
        <w:rPr>
          <w:lang w:val="en-US"/>
        </w:rPr>
        <w:t>Security</w:t>
      </w:r>
      <w:r w:rsidRPr="007F5BD7">
        <w:rPr>
          <w:lang w:val="en-US"/>
        </w:rPr>
        <w:t>:</w:t>
      </w:r>
      <w:bookmarkEnd w:id="36"/>
    </w:p>
    <w:p w14:paraId="5FF589C3" w14:textId="77777777" w:rsidR="00014604" w:rsidRDefault="00014604"/>
    <w:p w14:paraId="69B2F9EB" w14:textId="77777777" w:rsidR="00014604" w:rsidRDefault="00014604">
      <w:pPr>
        <w:rPr>
          <w:szCs w:val="22"/>
        </w:rPr>
      </w:pPr>
      <w:r>
        <w:rPr>
          <w:szCs w:val="22"/>
        </w:rPr>
        <w:t xml:space="preserve">There is no file security associated with the release of </w:t>
      </w:r>
      <w:r>
        <w:t xml:space="preserve">MHA </w:t>
      </w:r>
      <w:r w:rsidR="00CB7AC7">
        <w:t>Version 3</w:t>
      </w:r>
      <w:r>
        <w:t xml:space="preserve"> software application</w:t>
      </w:r>
      <w:r>
        <w:rPr>
          <w:szCs w:val="22"/>
        </w:rPr>
        <w:t>.</w:t>
      </w:r>
    </w:p>
    <w:p w14:paraId="122AA4C9" w14:textId="77777777" w:rsidR="00014604" w:rsidRDefault="00014604"/>
    <w:p w14:paraId="09006287" w14:textId="77777777" w:rsidR="00014604" w:rsidRDefault="00014604"/>
    <w:p w14:paraId="6ED08EA9" w14:textId="77777777" w:rsidR="00014604" w:rsidRPr="007F5BD7" w:rsidRDefault="00014604">
      <w:pPr>
        <w:pStyle w:val="Heading3"/>
        <w:rPr>
          <w:lang w:val="en-US"/>
        </w:rPr>
      </w:pPr>
      <w:bookmarkStart w:id="37" w:name="_Toc292262036"/>
      <w:r>
        <w:rPr>
          <w:lang w:val="en-US"/>
        </w:rPr>
        <w:t>References</w:t>
      </w:r>
      <w:r w:rsidRPr="007F5BD7">
        <w:rPr>
          <w:lang w:val="en-US"/>
        </w:rPr>
        <w:t>:</w:t>
      </w:r>
      <w:bookmarkEnd w:id="37"/>
    </w:p>
    <w:p w14:paraId="51FDDD62" w14:textId="77777777" w:rsidR="00014604" w:rsidRDefault="00014604"/>
    <w:p w14:paraId="1322D956" w14:textId="77777777" w:rsidR="00014604" w:rsidRDefault="00014604">
      <w:pPr>
        <w:pStyle w:val="Index4"/>
        <w:rPr>
          <w:bCs/>
        </w:rPr>
      </w:pPr>
      <w:bookmarkStart w:id="38" w:name="_Toc478541770"/>
      <w:r>
        <w:t>Kernel V. 8.0 Systems Manual</w:t>
      </w:r>
    </w:p>
    <w:bookmarkEnd w:id="38"/>
    <w:p w14:paraId="3AF87ED3" w14:textId="77777777" w:rsidR="00014604" w:rsidRDefault="00014604"/>
    <w:p w14:paraId="6A264289" w14:textId="77777777" w:rsidR="00014604" w:rsidRDefault="00014604"/>
    <w:p w14:paraId="58D37276" w14:textId="77777777" w:rsidR="00014604" w:rsidRPr="007F5BD7" w:rsidRDefault="00014604">
      <w:pPr>
        <w:pStyle w:val="Heading3"/>
        <w:rPr>
          <w:lang w:val="en-US"/>
        </w:rPr>
      </w:pPr>
      <w:bookmarkStart w:id="39" w:name="_Toc292262037"/>
      <w:r w:rsidRPr="007F5BD7">
        <w:rPr>
          <w:lang w:val="en-US"/>
        </w:rPr>
        <w:t xml:space="preserve">Official </w:t>
      </w:r>
      <w:r>
        <w:rPr>
          <w:lang w:val="en-US"/>
        </w:rPr>
        <w:t>Policies:</w:t>
      </w:r>
      <w:bookmarkEnd w:id="39"/>
    </w:p>
    <w:p w14:paraId="42DAF9E6" w14:textId="77777777" w:rsidR="00014604" w:rsidRDefault="00014604">
      <w:pPr>
        <w:pStyle w:val="Narrative"/>
      </w:pPr>
    </w:p>
    <w:p w14:paraId="65B1CF02" w14:textId="77777777" w:rsidR="00014604" w:rsidRDefault="00014604">
      <w:r>
        <w:t xml:space="preserve">There is no official policy unique to the MHA </w:t>
      </w:r>
      <w:r w:rsidR="00CB7AC7">
        <w:t>Version 3</w:t>
      </w:r>
      <w:r>
        <w:t xml:space="preserve"> software application regarding the modification of the software and distribution of the product.</w:t>
      </w:r>
    </w:p>
    <w:p w14:paraId="715F737D" w14:textId="77777777" w:rsidR="009C4095" w:rsidRDefault="009C4095">
      <w:pPr>
        <w:pStyle w:val="Heading1"/>
        <w:tabs>
          <w:tab w:val="left" w:pos="342"/>
        </w:tabs>
      </w:pPr>
      <w:bookmarkStart w:id="40" w:name="_Toc478541779"/>
    </w:p>
    <w:p w14:paraId="75DE7499" w14:textId="77777777" w:rsidR="00F74F9C" w:rsidRDefault="00F74F9C">
      <w:pPr>
        <w:rPr>
          <w:rFonts w:ascii="Arial" w:eastAsia="MS Mincho" w:hAnsi="Arial" w:cs="Arial"/>
          <w:sz w:val="36"/>
        </w:rPr>
      </w:pPr>
      <w:r>
        <w:br w:type="page"/>
      </w:r>
    </w:p>
    <w:p w14:paraId="722C0AE3" w14:textId="77777777" w:rsidR="00014604" w:rsidRDefault="00014604">
      <w:pPr>
        <w:pStyle w:val="Heading1"/>
        <w:tabs>
          <w:tab w:val="left" w:pos="342"/>
        </w:tabs>
      </w:pPr>
      <w:bookmarkStart w:id="41" w:name="_Toc292262038"/>
      <w:r>
        <w:t>Pre-Installation Information</w:t>
      </w:r>
      <w:bookmarkEnd w:id="40"/>
      <w:bookmarkEnd w:id="41"/>
    </w:p>
    <w:p w14:paraId="1EAAA9AB" w14:textId="77777777" w:rsidR="00014604" w:rsidRDefault="00014604">
      <w:pPr>
        <w:tabs>
          <w:tab w:val="left" w:pos="342"/>
          <w:tab w:val="right" w:pos="9360"/>
        </w:tabs>
        <w:snapToGrid w:val="0"/>
      </w:pPr>
    </w:p>
    <w:p w14:paraId="143BBAB3" w14:textId="77777777" w:rsidR="00014604" w:rsidRDefault="00014604">
      <w:pPr>
        <w:tabs>
          <w:tab w:val="left" w:pos="342"/>
          <w:tab w:val="right" w:pos="9360"/>
        </w:tabs>
        <w:snapToGrid w:val="0"/>
        <w:rPr>
          <w:rFonts w:eastAsia="MS Mincho"/>
        </w:rPr>
      </w:pPr>
      <w:r>
        <w:rPr>
          <w:bCs/>
        </w:rPr>
        <w:t xml:space="preserve">The following information contains recommendations and </w:t>
      </w:r>
      <w:r>
        <w:t xml:space="preserve">requirements that should be acknowledged </w:t>
      </w:r>
      <w:r>
        <w:rPr>
          <w:b/>
          <w:bCs/>
        </w:rPr>
        <w:t>prior</w:t>
      </w:r>
      <w:r w:rsidR="00F0262B">
        <w:t xml:space="preserve"> to installing Patch YS*5.01*104.</w:t>
      </w:r>
    </w:p>
    <w:p w14:paraId="527613A2" w14:textId="77777777" w:rsidR="00F278AA" w:rsidRDefault="00F278AA">
      <w:pPr>
        <w:tabs>
          <w:tab w:val="left" w:pos="342"/>
          <w:tab w:val="right" w:pos="9360"/>
        </w:tabs>
        <w:snapToGrid w:val="0"/>
        <w:rPr>
          <w:rFonts w:eastAsia="MS Mincho"/>
        </w:rPr>
      </w:pPr>
    </w:p>
    <w:p w14:paraId="16DC06F2" w14:textId="77777777" w:rsidR="00F278AA" w:rsidRDefault="00F0262B" w:rsidP="00F0262B">
      <w:pPr>
        <w:pStyle w:val="Heading2"/>
      </w:pPr>
      <w:bookmarkStart w:id="42" w:name="_Toc292262039"/>
      <w:r>
        <w:t>Install Patch YS*5.01*96</w:t>
      </w:r>
      <w:bookmarkEnd w:id="42"/>
      <w:r>
        <w:t xml:space="preserve"> </w:t>
      </w:r>
    </w:p>
    <w:p w14:paraId="12032445" w14:textId="77777777" w:rsidR="00F278AA" w:rsidRDefault="00F278AA" w:rsidP="00F278AA"/>
    <w:p w14:paraId="1D9320F1" w14:textId="77777777" w:rsidR="00014604" w:rsidRDefault="00F0262B">
      <w:pPr>
        <w:tabs>
          <w:tab w:val="left" w:pos="342"/>
          <w:tab w:val="right" w:pos="9360"/>
        </w:tabs>
        <w:snapToGrid w:val="0"/>
      </w:pPr>
      <w:r>
        <w:t>Only the KID build is needed for Patch YS*5.01*96</w:t>
      </w:r>
      <w:r w:rsidR="000D3C81">
        <w:t xml:space="preserve"> to be installed</w:t>
      </w:r>
      <w:r>
        <w:t>. The installation of</w:t>
      </w:r>
      <w:r w:rsidR="000D3C81">
        <w:t xml:space="preserve"> YS*501_96_SETUP.exe is not needed. It is replaced by YS_501_104_SETUP.exe.</w:t>
      </w:r>
    </w:p>
    <w:p w14:paraId="30638808" w14:textId="77777777" w:rsidR="005F7389" w:rsidRDefault="005F7389">
      <w:pPr>
        <w:tabs>
          <w:tab w:val="left" w:pos="342"/>
          <w:tab w:val="right" w:pos="9360"/>
        </w:tabs>
        <w:snapToGrid w:val="0"/>
      </w:pPr>
    </w:p>
    <w:p w14:paraId="75666382" w14:textId="77777777" w:rsidR="005F7389" w:rsidRDefault="005F7389" w:rsidP="005F7389">
      <w:pPr>
        <w:pStyle w:val="Heading2"/>
      </w:pPr>
      <w:bookmarkStart w:id="43" w:name="_Toc292262040"/>
      <w:r>
        <w:t>Create TIU Document Definitions:</w:t>
      </w:r>
      <w:bookmarkEnd w:id="43"/>
    </w:p>
    <w:p w14:paraId="740472CD" w14:textId="77777777" w:rsidR="005F7389" w:rsidRDefault="005F7389" w:rsidP="005F7389"/>
    <w:p w14:paraId="69B516FC" w14:textId="77777777" w:rsidR="005F7389" w:rsidRDefault="005F7389" w:rsidP="005F7389">
      <w:r>
        <w:t xml:space="preserve">The following progress note title needs to be added to the TIU Document Definition hierarchy using the TIU option Create Document Definitions. </w:t>
      </w:r>
    </w:p>
    <w:p w14:paraId="633FACC4" w14:textId="77777777" w:rsidR="005F7389" w:rsidRDefault="005F7389" w:rsidP="005F7389"/>
    <w:p w14:paraId="1CD3D8A3" w14:textId="77777777" w:rsidR="005F7389" w:rsidRDefault="005F7389" w:rsidP="005F7389">
      <w:r w:rsidRPr="003917BA">
        <w:t xml:space="preserve">This note title was setup </w:t>
      </w:r>
      <w:r>
        <w:t>per the instructions of</w:t>
      </w:r>
      <w:r w:rsidRPr="003917BA">
        <w:t xml:space="preserve"> patch  YS*5.01*85  (January 2008).</w:t>
      </w:r>
    </w:p>
    <w:p w14:paraId="062A9B3E" w14:textId="77777777" w:rsidR="005F7389" w:rsidRDefault="005F7389" w:rsidP="005F7389">
      <w:r>
        <w:t xml:space="preserve">The title can be entered under the site-appropriate Document Class. </w:t>
      </w:r>
    </w:p>
    <w:p w14:paraId="2B924B94" w14:textId="77777777" w:rsidR="005F7389" w:rsidRDefault="005F7389" w:rsidP="005F7389">
      <w:r>
        <w:t>The title is needed in order to generate a progress note in CPRS from a test administration in MHA.  The title was recommended by the Clinical Documents New Title Request Committee in order to be consistent with TIU standardization terminology.</w:t>
      </w:r>
    </w:p>
    <w:p w14:paraId="266A2D22" w14:textId="77777777" w:rsidR="005F7389" w:rsidRDefault="005F7389" w:rsidP="005F7389"/>
    <w:p w14:paraId="525225F3" w14:textId="77777777" w:rsidR="005F7389" w:rsidRDefault="005F7389" w:rsidP="005F7389">
      <w:pPr>
        <w:numPr>
          <w:ilvl w:val="0"/>
          <w:numId w:val="23"/>
        </w:numPr>
      </w:pPr>
      <w:r>
        <w:t>Mental Health Diagnostic Study Note</w:t>
      </w:r>
    </w:p>
    <w:p w14:paraId="3486C8C0" w14:textId="77777777" w:rsidR="005F7389" w:rsidRDefault="005F7389" w:rsidP="005F7389"/>
    <w:p w14:paraId="31D02FB0" w14:textId="77777777" w:rsidR="005F7389" w:rsidRDefault="005F7389" w:rsidP="005F7389">
      <w:r>
        <w:t>Be sure that the title is named specifically as listed in your TIU hierarchy.</w:t>
      </w:r>
    </w:p>
    <w:p w14:paraId="1AC246C9" w14:textId="77777777" w:rsidR="005F7389" w:rsidRDefault="005F7389" w:rsidP="005F7389"/>
    <w:p w14:paraId="2A224A50" w14:textId="77777777" w:rsidR="005F7389" w:rsidRDefault="005F7389" w:rsidP="005F7389">
      <w:r>
        <w:t>When the title is set up in TIU, you have a choice</w:t>
      </w:r>
      <w:r w:rsidR="00F74F9C">
        <w:t xml:space="preserve"> to save a progress note in VistA</w:t>
      </w:r>
      <w:r>
        <w:t xml:space="preserve"> and the note will contain the results of the tests administered in that session of MHA.  The note will be linked to the visit location selected at the onset of the testing session, </w:t>
      </w:r>
      <w:r w:rsidRPr="00341463">
        <w:t>and the visit will be passed as historical.</w:t>
      </w:r>
      <w:r>
        <w:t xml:space="preserve"> </w:t>
      </w:r>
    </w:p>
    <w:p w14:paraId="0089A8DF" w14:textId="77777777" w:rsidR="005F7389" w:rsidRDefault="005F7389" w:rsidP="005F7389"/>
    <w:p w14:paraId="3C202344" w14:textId="77777777" w:rsidR="005F7389" w:rsidRDefault="005F7389" w:rsidP="005F7389">
      <w:r w:rsidRPr="00F74F9C">
        <w:rPr>
          <w:b/>
        </w:rPr>
        <w:t>Example:</w:t>
      </w:r>
      <w:r>
        <w:t xml:space="preserve"> Progress note dialog in MHA.</w:t>
      </w:r>
    </w:p>
    <w:p w14:paraId="37F5C0A5" w14:textId="77777777" w:rsidR="005F7389" w:rsidRDefault="005F7389" w:rsidP="005F7389"/>
    <w:p w14:paraId="69EC502E" w14:textId="77777777" w:rsidR="005F7389" w:rsidRDefault="0068553D" w:rsidP="005F7389">
      <w:ins w:id="44" w:author="vhaiswvancap" w:date="2011-05-03T14:50:00Z">
        <w:del w:id="45" w:author="Roger F. Schultz Ph.D." w:date="2011-05-04T08:32:00Z">
          <w:r>
            <w:rPr>
              <w:noProof/>
            </w:rPr>
            <w:lastRenderedPageBreak/>
            <w:fldChar w:fldCharType="begin"/>
          </w:r>
          <w:r>
            <w:rPr>
              <w:noProof/>
            </w:rPr>
            <w:delInstrText xml:space="preserve"> INCLUDEPICTURE  "cid:image001.png@01CC0998.FC267700" \* MERGEFORMATINET </w:delInstrText>
          </w:r>
          <w:r>
            <w:rPr>
              <w:noProof/>
            </w:rPr>
            <w:fldChar w:fldCharType="separate"/>
          </w:r>
          <w:r w:rsidR="00FE6E5C">
            <w:rPr>
              <w:noProof/>
            </w:rPr>
            <w:fldChar w:fldCharType="begin"/>
          </w:r>
          <w:r w:rsidR="00FE6E5C">
            <w:rPr>
              <w:noProof/>
            </w:rPr>
            <w:delInstrText xml:space="preserve"> </w:delInstrText>
          </w:r>
          <w:r w:rsidR="00FE6E5C">
            <w:rPr>
              <w:noProof/>
            </w:rPr>
            <w:delInstrText>INCLUDEPICTURE  "cid:image001.png@01CC0998.FC267700" \* MERGEFORMATINET</w:delInstrText>
          </w:r>
          <w:r w:rsidR="00FE6E5C">
            <w:rPr>
              <w:noProof/>
            </w:rPr>
            <w:delInstrText xml:space="preserve"> </w:delInstrText>
          </w:r>
          <w:r w:rsidR="00FE6E5C">
            <w:rPr>
              <w:noProof/>
            </w:rPr>
            <w:fldChar w:fldCharType="separate"/>
          </w:r>
          <w:r w:rsidR="00FE6E5C">
            <w:rPr>
              <w:noProof/>
            </w:rPr>
            <w:pict w14:anchorId="44FBB35C">
              <v:shape id="_x0000_i1026" type="#_x0000_t75" style="width:268.6pt;height:180.3pt;visibility:visible">
                <v:imagedata r:id="rId15" r:href="rId16"/>
              </v:shape>
            </w:pict>
          </w:r>
          <w:r w:rsidR="00FE6E5C">
            <w:rPr>
              <w:noProof/>
            </w:rPr>
            <w:fldChar w:fldCharType="end"/>
          </w:r>
          <w:r>
            <w:rPr>
              <w:noProof/>
            </w:rPr>
            <w:fldChar w:fldCharType="end"/>
          </w:r>
        </w:del>
      </w:ins>
    </w:p>
    <w:p w14:paraId="29CCF78A" w14:textId="77777777" w:rsidR="005F7389" w:rsidRDefault="005F7389" w:rsidP="005F7389"/>
    <w:p w14:paraId="37412227" w14:textId="77777777" w:rsidR="005F7389" w:rsidRDefault="005F7389" w:rsidP="005F7389">
      <w:r>
        <w:t>Exceptions to this would be any test that is restricted with the YSP key.  Administrations of such tests will not pass a progress note to CPRS, in line with the restricted view of the test results to holders of the YSP key.</w:t>
      </w:r>
    </w:p>
    <w:p w14:paraId="58C814C6" w14:textId="77777777" w:rsidR="005F7389" w:rsidRDefault="005F7389" w:rsidP="005F7389"/>
    <w:p w14:paraId="0ED1CB45" w14:textId="77777777" w:rsidR="005F7389" w:rsidRDefault="005F7389" w:rsidP="005F7389">
      <w:r>
        <w:t>Additionally, if an instrument is administered through a clinical reminder dialog, the results that pass will be based on the clinical reminder dialog set up, and will be sent to the note that is active during the processing of reminder dialogs.  A separate note will not be created for those results of MHA instruments administered through clinical reminder dialogs.</w:t>
      </w:r>
    </w:p>
    <w:p w14:paraId="216FD9A7" w14:textId="77777777" w:rsidR="005F7389" w:rsidRDefault="005F7389">
      <w:pPr>
        <w:tabs>
          <w:tab w:val="left" w:pos="342"/>
          <w:tab w:val="right" w:pos="9360"/>
        </w:tabs>
        <w:snapToGrid w:val="0"/>
      </w:pPr>
    </w:p>
    <w:p w14:paraId="5AFDAF5D" w14:textId="77777777" w:rsidR="000D3C81" w:rsidRDefault="000D3C81">
      <w:pPr>
        <w:tabs>
          <w:tab w:val="left" w:pos="342"/>
          <w:tab w:val="right" w:pos="9360"/>
        </w:tabs>
        <w:snapToGrid w:val="0"/>
      </w:pPr>
    </w:p>
    <w:p w14:paraId="513D5881" w14:textId="77777777" w:rsidR="000D3C81" w:rsidRDefault="000D3C81">
      <w:pPr>
        <w:tabs>
          <w:tab w:val="left" w:pos="342"/>
          <w:tab w:val="right" w:pos="9360"/>
        </w:tabs>
        <w:snapToGrid w:val="0"/>
      </w:pPr>
    </w:p>
    <w:p w14:paraId="39791EE9" w14:textId="77777777" w:rsidR="00014604" w:rsidRDefault="00014604">
      <w:pPr>
        <w:pStyle w:val="Heading2"/>
        <w:tabs>
          <w:tab w:val="left" w:pos="342"/>
        </w:tabs>
      </w:pPr>
      <w:bookmarkStart w:id="46" w:name="_Toc478541780"/>
      <w:bookmarkStart w:id="47" w:name="_Toc292262041"/>
      <w:r>
        <w:t>Recommended Users:</w:t>
      </w:r>
      <w:bookmarkEnd w:id="46"/>
      <w:bookmarkEnd w:id="47"/>
    </w:p>
    <w:p w14:paraId="76A3A682" w14:textId="77777777" w:rsidR="00014604" w:rsidRDefault="00014604">
      <w:pPr>
        <w:tabs>
          <w:tab w:val="left" w:pos="342"/>
          <w:tab w:val="right" w:pos="9360"/>
        </w:tabs>
        <w:snapToGrid w:val="0"/>
      </w:pPr>
    </w:p>
    <w:p w14:paraId="7F37CF92" w14:textId="77777777" w:rsidR="00014604" w:rsidRPr="007F5BD7" w:rsidRDefault="00014604">
      <w:pPr>
        <w:pStyle w:val="Heading3"/>
        <w:rPr>
          <w:lang w:val="en-US"/>
        </w:rPr>
      </w:pPr>
      <w:bookmarkStart w:id="48" w:name="_Toc478541781"/>
      <w:bookmarkStart w:id="49" w:name="_Toc292262042"/>
      <w:r w:rsidRPr="007F5BD7">
        <w:rPr>
          <w:lang w:val="en-US"/>
        </w:rPr>
        <w:t xml:space="preserve">Information </w:t>
      </w:r>
      <w:r>
        <w:rPr>
          <w:lang w:val="en-US"/>
        </w:rPr>
        <w:t>Resources</w:t>
      </w:r>
      <w:r w:rsidRPr="007F5BD7">
        <w:rPr>
          <w:lang w:val="en-US"/>
        </w:rPr>
        <w:t xml:space="preserve"> Management </w:t>
      </w:r>
      <w:bookmarkEnd w:id="48"/>
      <w:r w:rsidRPr="007F5BD7">
        <w:rPr>
          <w:lang w:val="en-US"/>
        </w:rPr>
        <w:t>(IRM) Staff</w:t>
      </w:r>
      <w:bookmarkEnd w:id="49"/>
    </w:p>
    <w:p w14:paraId="1B23081B" w14:textId="77777777" w:rsidR="00014604" w:rsidRDefault="00014604">
      <w:pPr>
        <w:tabs>
          <w:tab w:val="left" w:pos="342"/>
          <w:tab w:val="right" w:pos="9360"/>
        </w:tabs>
        <w:snapToGrid w:val="0"/>
      </w:pPr>
      <w:r>
        <w:t xml:space="preserve">IRM staff is recommended for installing </w:t>
      </w:r>
      <w:r>
        <w:rPr>
          <w:rFonts w:eastAsia="MS Mincho"/>
        </w:rPr>
        <w:t xml:space="preserve">and supporting </w:t>
      </w:r>
      <w:r w:rsidR="00C225F6">
        <w:rPr>
          <w:bCs/>
        </w:rPr>
        <w:t>MHA3</w:t>
      </w:r>
      <w:r>
        <w:rPr>
          <w:bCs/>
        </w:rPr>
        <w:t xml:space="preserve">, </w:t>
      </w:r>
      <w:r w:rsidR="00FA161B">
        <w:rPr>
          <w:bCs/>
        </w:rPr>
        <w:t xml:space="preserve">Patch YS*5.01*96 and </w:t>
      </w:r>
      <w:r>
        <w:rPr>
          <w:rFonts w:eastAsia="MS Mincho"/>
        </w:rPr>
        <w:t>Patch YS*5.01*</w:t>
      </w:r>
      <w:r w:rsidR="00911C6A">
        <w:rPr>
          <w:rFonts w:eastAsia="MS Mincho"/>
        </w:rPr>
        <w:t>104</w:t>
      </w:r>
      <w:r>
        <w:rPr>
          <w:rFonts w:eastAsia="MS Mincho"/>
        </w:rPr>
        <w:t xml:space="preserve"> requirements</w:t>
      </w:r>
      <w:r>
        <w:t>.</w:t>
      </w:r>
    </w:p>
    <w:p w14:paraId="29FAB539" w14:textId="77777777" w:rsidR="00014604" w:rsidRDefault="00014604">
      <w:pPr>
        <w:tabs>
          <w:tab w:val="left" w:pos="342"/>
          <w:tab w:val="right" w:pos="9360"/>
        </w:tabs>
        <w:snapToGrid w:val="0"/>
      </w:pPr>
    </w:p>
    <w:p w14:paraId="12071524" w14:textId="77777777" w:rsidR="004D2EFB" w:rsidRDefault="004D2EFB">
      <w:pPr>
        <w:pStyle w:val="Heading3"/>
        <w:tabs>
          <w:tab w:val="left" w:pos="342"/>
        </w:tabs>
        <w:rPr>
          <w:lang w:val="en-US"/>
        </w:rPr>
      </w:pPr>
    </w:p>
    <w:p w14:paraId="34C2B9DB" w14:textId="77777777" w:rsidR="00014604" w:rsidRPr="007F5BD7" w:rsidRDefault="00014604">
      <w:pPr>
        <w:pStyle w:val="Heading3"/>
        <w:tabs>
          <w:tab w:val="left" w:pos="342"/>
        </w:tabs>
        <w:rPr>
          <w:lang w:val="en-US"/>
        </w:rPr>
      </w:pPr>
      <w:bookmarkStart w:id="50" w:name="_Toc292262043"/>
      <w:r>
        <w:rPr>
          <w:lang w:val="en-US"/>
        </w:rPr>
        <w:t>Clinicians</w:t>
      </w:r>
      <w:bookmarkEnd w:id="50"/>
    </w:p>
    <w:p w14:paraId="2D60CDBE" w14:textId="77777777" w:rsidR="00014604" w:rsidRDefault="00014604">
      <w:pPr>
        <w:tabs>
          <w:tab w:val="left" w:pos="342"/>
          <w:tab w:val="right" w:pos="9360"/>
        </w:tabs>
        <w:snapToGrid w:val="0"/>
      </w:pPr>
      <w:r>
        <w:t>It is</w:t>
      </w:r>
      <w:r w:rsidR="00720C7B">
        <w:t xml:space="preserve"> recommended that clinicians enter the </w:t>
      </w:r>
      <w:r>
        <w:t>patient dem</w:t>
      </w:r>
      <w:r w:rsidR="00720C7B">
        <w:t>ographics data and define the</w:t>
      </w:r>
      <w:r>
        <w:t xml:space="preserve"> interviews parameters.</w:t>
      </w:r>
      <w:r w:rsidR="00C90FA3">
        <w:t xml:space="preserve"> Any user who would normally use CPRS should also have access to MHA.</w:t>
      </w:r>
    </w:p>
    <w:p w14:paraId="75C1BAED" w14:textId="77777777" w:rsidR="00014604" w:rsidRDefault="00014604">
      <w:pPr>
        <w:tabs>
          <w:tab w:val="left" w:pos="342"/>
          <w:tab w:val="right" w:pos="9360"/>
        </w:tabs>
        <w:snapToGrid w:val="0"/>
      </w:pPr>
    </w:p>
    <w:p w14:paraId="242D0C30" w14:textId="77777777" w:rsidR="004C35DD" w:rsidRDefault="004C35DD" w:rsidP="004C35DD">
      <w:bookmarkStart w:id="51" w:name="_Toc478541783"/>
    </w:p>
    <w:p w14:paraId="6F394B1A" w14:textId="77777777" w:rsidR="00014604" w:rsidRDefault="00014604" w:rsidP="00E5046C">
      <w:pPr>
        <w:pStyle w:val="Heading2"/>
      </w:pPr>
      <w:bookmarkStart w:id="52" w:name="_Toc292262044"/>
      <w:r>
        <w:t>Windows Conventions</w:t>
      </w:r>
      <w:bookmarkEnd w:id="52"/>
    </w:p>
    <w:p w14:paraId="04031118" w14:textId="77777777" w:rsidR="00014604" w:rsidRDefault="00C225F6" w:rsidP="00E5046C">
      <w:pPr>
        <w:rPr>
          <w:b/>
          <w:bCs/>
          <w:i/>
          <w:iCs/>
        </w:rPr>
      </w:pPr>
      <w:r>
        <w:t>MHA3</w:t>
      </w:r>
      <w:r w:rsidR="00014604">
        <w:t xml:space="preserve"> software application uses a Graphical User Interface (GUI) for the startup, setup, and assignment functions. </w:t>
      </w:r>
    </w:p>
    <w:p w14:paraId="04B387E2" w14:textId="77777777" w:rsidR="004C35DD" w:rsidRDefault="004C35DD">
      <w:pPr>
        <w:pStyle w:val="Heading2"/>
        <w:tabs>
          <w:tab w:val="left" w:pos="342"/>
        </w:tabs>
        <w:rPr>
          <w:b w:val="0"/>
          <w:bCs w:val="0"/>
          <w:sz w:val="24"/>
        </w:rPr>
      </w:pPr>
    </w:p>
    <w:p w14:paraId="7670AB7C" w14:textId="77777777" w:rsidR="00014604" w:rsidRPr="002D0190" w:rsidRDefault="00014604" w:rsidP="002D0190">
      <w:pPr>
        <w:pStyle w:val="Heading2"/>
      </w:pPr>
      <w:bookmarkStart w:id="53" w:name="_Toc292262045"/>
      <w:smartTag w:uri="urn:schemas-microsoft-com:office:smarttags" w:element="place">
        <w:r w:rsidRPr="002D0190">
          <w:t>VistA</w:t>
        </w:r>
      </w:smartTag>
      <w:r w:rsidRPr="002D0190">
        <w:t xml:space="preserve"> Operating System</w:t>
      </w:r>
      <w:bookmarkEnd w:id="51"/>
      <w:bookmarkEnd w:id="53"/>
    </w:p>
    <w:p w14:paraId="5B6FB1B3" w14:textId="77777777" w:rsidR="00014604" w:rsidRDefault="00014604">
      <w:pPr>
        <w:tabs>
          <w:tab w:val="left" w:pos="342"/>
          <w:tab w:val="right" w:pos="9360"/>
        </w:tabs>
        <w:snapToGrid w:val="0"/>
      </w:pPr>
      <w:r>
        <w:t>Mental Health</w:t>
      </w:r>
      <w:r>
        <w:rPr>
          <w:rFonts w:eastAsia="MS Mincho"/>
        </w:rPr>
        <w:t xml:space="preserve"> V. 5.01 Package currently runs on the standard hardware </w:t>
      </w:r>
      <w:r>
        <w:t xml:space="preserve">platforms used by the Department of Veterans Affairs Health Care System facilities. </w:t>
      </w:r>
      <w:r w:rsidR="00D203A3">
        <w:t xml:space="preserve"> These systems consist of standard </w:t>
      </w:r>
      <w:r w:rsidR="00D203A3">
        <w:lastRenderedPageBreak/>
        <w:t>or upgraded Alpha AXP clusters, and run either Cache-VMS or Cache-NT and the Open M product.</w:t>
      </w:r>
    </w:p>
    <w:p w14:paraId="67011164" w14:textId="77777777" w:rsidR="004C35DD" w:rsidRDefault="004C35DD" w:rsidP="004C35DD">
      <w:bookmarkStart w:id="54" w:name="_Toc478541784"/>
    </w:p>
    <w:p w14:paraId="2F0522B7" w14:textId="77777777" w:rsidR="00014604" w:rsidRDefault="00014604" w:rsidP="006874F4">
      <w:pPr>
        <w:pStyle w:val="Heading2"/>
      </w:pPr>
      <w:bookmarkStart w:id="55" w:name="_Toc292262046"/>
      <w:smartTag w:uri="urn:schemas-microsoft-com:office:smarttags" w:element="place">
        <w:r w:rsidRPr="0031507C">
          <w:t>V</w:t>
        </w:r>
        <w:r w:rsidRPr="0031507C">
          <w:rPr>
            <w:iCs/>
          </w:rPr>
          <w:t>ist</w:t>
        </w:r>
        <w:r w:rsidRPr="0031507C">
          <w:t>A</w:t>
        </w:r>
      </w:smartTag>
      <w:r>
        <w:t xml:space="preserve"> Operating System Performance Capacity</w:t>
      </w:r>
      <w:bookmarkEnd w:id="54"/>
      <w:bookmarkEnd w:id="55"/>
    </w:p>
    <w:p w14:paraId="731183D8" w14:textId="77777777" w:rsidR="00014604" w:rsidRDefault="00014604">
      <w:pPr>
        <w:tabs>
          <w:tab w:val="right" w:pos="9360"/>
        </w:tabs>
        <w:snapToGrid w:val="0"/>
      </w:pPr>
      <w:r>
        <w:t xml:space="preserve">There are no significant changes in the performance capacity of the </w:t>
      </w:r>
      <w:r w:rsidRPr="0031507C">
        <w:rPr>
          <w:bCs/>
        </w:rPr>
        <w:t>V</w:t>
      </w:r>
      <w:r w:rsidRPr="0031507C">
        <w:rPr>
          <w:iCs/>
          <w:sz w:val="22"/>
        </w:rPr>
        <w:t>ist</w:t>
      </w:r>
      <w:r w:rsidRPr="0031507C">
        <w:rPr>
          <w:bCs/>
        </w:rPr>
        <w:t>A</w:t>
      </w:r>
      <w:r>
        <w:t xml:space="preserve"> operating system once the Mental Health </w:t>
      </w:r>
      <w:r>
        <w:rPr>
          <w:rFonts w:eastAsia="MS Mincho" w:cs="Arial"/>
        </w:rPr>
        <w:t>Assistant</w:t>
      </w:r>
      <w:r>
        <w:rPr>
          <w:rFonts w:eastAsia="MS Mincho"/>
        </w:rPr>
        <w:t xml:space="preserve"> </w:t>
      </w:r>
      <w:r w:rsidR="00CB7AC7">
        <w:rPr>
          <w:rFonts w:eastAsia="MS Mincho"/>
        </w:rPr>
        <w:t>Version 3</w:t>
      </w:r>
      <w:r>
        <w:rPr>
          <w:rFonts w:eastAsia="MS Mincho"/>
        </w:rPr>
        <w:t xml:space="preserve"> Patch YS*5.01*</w:t>
      </w:r>
      <w:r w:rsidR="005433D4">
        <w:rPr>
          <w:rFonts w:eastAsia="MS Mincho"/>
        </w:rPr>
        <w:t>96</w:t>
      </w:r>
      <w:r>
        <w:rPr>
          <w:rFonts w:eastAsia="MS Mincho"/>
        </w:rPr>
        <w:t xml:space="preserve"> is installed</w:t>
      </w:r>
      <w:r>
        <w:t>. The software application should not create any appreciable global growth or network transmission problems. There are no memory constraints.</w:t>
      </w:r>
    </w:p>
    <w:p w14:paraId="01FBEC9C" w14:textId="77777777" w:rsidR="00590C78" w:rsidRDefault="00590C78">
      <w:pPr>
        <w:tabs>
          <w:tab w:val="left" w:pos="342"/>
          <w:tab w:val="right" w:pos="9360"/>
        </w:tabs>
        <w:snapToGrid w:val="0"/>
      </w:pPr>
    </w:p>
    <w:p w14:paraId="38B0C8F5" w14:textId="77777777" w:rsidR="00590C78" w:rsidRDefault="00590C78">
      <w:pPr>
        <w:tabs>
          <w:tab w:val="left" w:pos="342"/>
          <w:tab w:val="right" w:pos="9360"/>
        </w:tabs>
        <w:snapToGrid w:val="0"/>
      </w:pPr>
    </w:p>
    <w:p w14:paraId="711A1FE4" w14:textId="77777777" w:rsidR="00014604" w:rsidRDefault="00014604">
      <w:pPr>
        <w:pStyle w:val="Heading2"/>
        <w:tabs>
          <w:tab w:val="left" w:pos="342"/>
        </w:tabs>
      </w:pPr>
      <w:bookmarkStart w:id="56" w:name="_Toc478541785"/>
      <w:bookmarkStart w:id="57" w:name="_Toc292262047"/>
      <w:r>
        <w:t>MHA Software Application Installation Time</w:t>
      </w:r>
      <w:bookmarkEnd w:id="56"/>
      <w:bookmarkEnd w:id="57"/>
    </w:p>
    <w:p w14:paraId="12466A36" w14:textId="77777777" w:rsidR="00014604" w:rsidRDefault="00C225F6">
      <w:pPr>
        <w:pStyle w:val="BodyTextIndent"/>
        <w:ind w:left="0"/>
      </w:pPr>
      <w:r>
        <w:t>MHA3</w:t>
      </w:r>
      <w:r w:rsidR="00014604">
        <w:t xml:space="preserve"> </w:t>
      </w:r>
      <w:r w:rsidR="00014604">
        <w:rPr>
          <w:rFonts w:eastAsia="MS Mincho" w:cs="Arial"/>
        </w:rPr>
        <w:t>Patch YS*5.01*</w:t>
      </w:r>
      <w:r w:rsidR="000D3C81">
        <w:rPr>
          <w:rFonts w:eastAsia="MS Mincho" w:cs="Arial"/>
        </w:rPr>
        <w:t>104</w:t>
      </w:r>
      <w:r w:rsidR="00014604">
        <w:rPr>
          <w:rFonts w:eastAsia="MS Mincho" w:cs="Arial"/>
        </w:rPr>
        <w:t xml:space="preserve"> </w:t>
      </w:r>
      <w:r w:rsidR="00014604">
        <w:rPr>
          <w:rFonts w:eastAsia="MS Mincho"/>
        </w:rPr>
        <w:t xml:space="preserve">installation time </w:t>
      </w:r>
      <w:r w:rsidR="00BC1D79">
        <w:rPr>
          <w:rFonts w:eastAsia="MS Mincho"/>
        </w:rPr>
        <w:t>takes at least 10 minutes</w:t>
      </w:r>
      <w:r w:rsidR="00014604">
        <w:rPr>
          <w:rFonts w:eastAsia="MS Mincho"/>
        </w:rPr>
        <w:t xml:space="preserve"> during off peak hours</w:t>
      </w:r>
      <w:r w:rsidR="00176EA0">
        <w:rPr>
          <w:rFonts w:eastAsia="MS Mincho"/>
        </w:rPr>
        <w:t>.</w:t>
      </w:r>
    </w:p>
    <w:p w14:paraId="3265612D" w14:textId="77777777" w:rsidR="00590C78" w:rsidRPr="00590C78" w:rsidRDefault="00590C78" w:rsidP="00590C78">
      <w:bookmarkStart w:id="58" w:name="_Toc478541786"/>
    </w:p>
    <w:p w14:paraId="764DC0BA" w14:textId="77777777" w:rsidR="00014604" w:rsidRDefault="00014604">
      <w:pPr>
        <w:pStyle w:val="Heading2"/>
        <w:tabs>
          <w:tab w:val="left" w:pos="342"/>
        </w:tabs>
      </w:pPr>
      <w:bookmarkStart w:id="59" w:name="_Toc292262048"/>
      <w:r>
        <w:t>Users on the System</w:t>
      </w:r>
      <w:bookmarkEnd w:id="58"/>
      <w:bookmarkEnd w:id="59"/>
    </w:p>
    <w:p w14:paraId="1FE7A76B" w14:textId="77777777" w:rsidR="00014604" w:rsidRDefault="00014604">
      <w:pPr>
        <w:widowControl w:val="0"/>
        <w:tabs>
          <w:tab w:val="left" w:pos="342"/>
          <w:tab w:val="right" w:pos="9360"/>
        </w:tabs>
        <w:snapToGrid w:val="0"/>
        <w:rPr>
          <w:rFonts w:eastAsia="MS Mincho"/>
        </w:rPr>
      </w:pPr>
      <w:r>
        <w:t xml:space="preserve">MHA </w:t>
      </w:r>
      <w:r>
        <w:rPr>
          <w:rFonts w:eastAsia="MS Mincho"/>
        </w:rPr>
        <w:t xml:space="preserve">users may remain on the system. However, installation of </w:t>
      </w:r>
      <w:r>
        <w:rPr>
          <w:rFonts w:eastAsia="MS Mincho" w:cs="Arial"/>
        </w:rPr>
        <w:t>Patch YS*5.01*</w:t>
      </w:r>
      <w:r w:rsidR="000D3C81">
        <w:rPr>
          <w:rFonts w:eastAsia="MS Mincho" w:cs="Arial"/>
        </w:rPr>
        <w:t>104</w:t>
      </w:r>
      <w:r>
        <w:rPr>
          <w:rFonts w:eastAsia="MS Mincho" w:cs="Arial"/>
        </w:rPr>
        <w:t xml:space="preserve">, </w:t>
      </w:r>
      <w:r>
        <w:rPr>
          <w:rFonts w:eastAsia="MS Mincho"/>
        </w:rPr>
        <w:t>should be done during off peak hours.</w:t>
      </w:r>
    </w:p>
    <w:p w14:paraId="150E737D" w14:textId="77777777" w:rsidR="00590C78" w:rsidRDefault="00590C78">
      <w:pPr>
        <w:tabs>
          <w:tab w:val="left" w:pos="342"/>
          <w:tab w:val="right" w:pos="9360"/>
        </w:tabs>
      </w:pPr>
      <w:bookmarkStart w:id="60" w:name="_Toc478541797"/>
    </w:p>
    <w:p w14:paraId="66713E0D" w14:textId="77777777" w:rsidR="00014604" w:rsidRDefault="00014604">
      <w:pPr>
        <w:pStyle w:val="Heading2"/>
        <w:tabs>
          <w:tab w:val="left" w:pos="342"/>
        </w:tabs>
      </w:pPr>
      <w:bookmarkStart w:id="61" w:name="_Toc292262049"/>
      <w:r>
        <w:t>Required Patch</w:t>
      </w:r>
      <w:bookmarkEnd w:id="60"/>
      <w:bookmarkEnd w:id="61"/>
    </w:p>
    <w:p w14:paraId="2166690B" w14:textId="77777777" w:rsidR="00014604" w:rsidRDefault="00347648">
      <w:pPr>
        <w:tabs>
          <w:tab w:val="left" w:pos="342"/>
          <w:tab w:val="right" w:pos="9360"/>
        </w:tabs>
        <w:snapToGrid w:val="0"/>
        <w:rPr>
          <w:bCs/>
        </w:rPr>
      </w:pPr>
      <w:r>
        <w:t>The following patch</w:t>
      </w:r>
      <w:r w:rsidR="00014604">
        <w:t xml:space="preserve"> </w:t>
      </w:r>
      <w:r w:rsidR="00014604">
        <w:rPr>
          <w:b/>
        </w:rPr>
        <w:t>MUST</w:t>
      </w:r>
      <w:r w:rsidR="00014604">
        <w:rPr>
          <w:bCs/>
        </w:rPr>
        <w:t xml:space="preserve"> </w:t>
      </w:r>
      <w:r w:rsidR="00014604">
        <w:t xml:space="preserve">be installed prior to installing </w:t>
      </w:r>
      <w:r w:rsidR="00C225F6">
        <w:t>MHA3</w:t>
      </w:r>
      <w:r w:rsidR="00014604">
        <w:t xml:space="preserve"> </w:t>
      </w:r>
      <w:r w:rsidR="00014604">
        <w:rPr>
          <w:rFonts w:eastAsia="MS Mincho"/>
        </w:rPr>
        <w:t>Patch YS*5.01*</w:t>
      </w:r>
      <w:r w:rsidR="00747E7C">
        <w:rPr>
          <w:rFonts w:eastAsia="MS Mincho"/>
        </w:rPr>
        <w:t>104</w:t>
      </w:r>
      <w:r w:rsidR="00014604">
        <w:rPr>
          <w:rFonts w:eastAsia="MS Mincho"/>
        </w:rPr>
        <w:t>:</w:t>
      </w:r>
    </w:p>
    <w:p w14:paraId="70D8892F" w14:textId="77777777" w:rsidR="00014604" w:rsidRDefault="00014604">
      <w:pPr>
        <w:tabs>
          <w:tab w:val="left" w:pos="342"/>
          <w:tab w:val="right" w:pos="9360"/>
        </w:tabs>
        <w:snapToGrid w:val="0"/>
      </w:pPr>
    </w:p>
    <w:p w14:paraId="3E13C723" w14:textId="77777777" w:rsidR="00014604" w:rsidRDefault="00014604" w:rsidP="00E5046C">
      <w:pPr>
        <w:pBdr>
          <w:bottom w:val="single" w:sz="4" w:space="1" w:color="auto"/>
        </w:pBdr>
      </w:pPr>
      <w:bookmarkStart w:id="62" w:name="_Toc478541798"/>
      <w:r>
        <w:t>S</w:t>
      </w:r>
      <w:r w:rsidRPr="00E5046C">
        <w:rPr>
          <w:b/>
        </w:rPr>
        <w:t>oftware Applications</w:t>
      </w:r>
      <w:r w:rsidRPr="00E5046C">
        <w:rPr>
          <w:b/>
        </w:rPr>
        <w:tab/>
      </w:r>
      <w:r w:rsidR="00E5046C" w:rsidRPr="00E5046C">
        <w:rPr>
          <w:b/>
        </w:rPr>
        <w:tab/>
      </w:r>
      <w:r w:rsidR="00E5046C" w:rsidRPr="00E5046C">
        <w:rPr>
          <w:b/>
        </w:rPr>
        <w:tab/>
      </w:r>
      <w:r w:rsidR="00E5046C" w:rsidRPr="00E5046C">
        <w:rPr>
          <w:b/>
        </w:rPr>
        <w:tab/>
      </w:r>
      <w:r w:rsidRPr="00E5046C">
        <w:rPr>
          <w:b/>
        </w:rPr>
        <w:t>Patch</w:t>
      </w:r>
      <w:bookmarkEnd w:id="62"/>
    </w:p>
    <w:p w14:paraId="17CB5552" w14:textId="77777777" w:rsidR="00014604" w:rsidRDefault="00014604" w:rsidP="00347648">
      <w:r w:rsidRPr="00347648">
        <w:t>Mental Health V. 5.01</w:t>
      </w:r>
      <w:r w:rsidRPr="00347648">
        <w:tab/>
      </w:r>
      <w:r w:rsidR="00347648">
        <w:tab/>
      </w:r>
      <w:r w:rsidR="00347648">
        <w:tab/>
      </w:r>
      <w:r w:rsidR="00347648">
        <w:tab/>
      </w:r>
      <w:r w:rsidR="00E5046C">
        <w:tab/>
      </w:r>
      <w:r w:rsidR="005433D4">
        <w:t>YS*5.01*85</w:t>
      </w:r>
    </w:p>
    <w:p w14:paraId="6E94E8D4" w14:textId="77777777" w:rsidR="00747E7C" w:rsidRPr="00347648" w:rsidRDefault="00747E7C" w:rsidP="00347648">
      <w:r w:rsidRPr="00347648">
        <w:t>Mental Health V. 5.01</w:t>
      </w:r>
      <w:r w:rsidRPr="00347648">
        <w:tab/>
      </w:r>
      <w:r>
        <w:tab/>
      </w:r>
      <w:r>
        <w:tab/>
      </w:r>
      <w:r>
        <w:tab/>
      </w:r>
      <w:r>
        <w:tab/>
        <w:t>YS*5.01*96</w:t>
      </w:r>
    </w:p>
    <w:p w14:paraId="61B4F623" w14:textId="77777777" w:rsidR="00E5046C" w:rsidRDefault="00E5046C" w:rsidP="00E5046C"/>
    <w:p w14:paraId="765396EB" w14:textId="77777777" w:rsidR="00817497" w:rsidRPr="00817497" w:rsidRDefault="00817497" w:rsidP="00817497"/>
    <w:p w14:paraId="7FD1BF63" w14:textId="77777777" w:rsidR="00472375" w:rsidRPr="00176EA0" w:rsidRDefault="00472375" w:rsidP="00176EA0">
      <w:pPr>
        <w:pStyle w:val="Heading2"/>
      </w:pPr>
      <w:bookmarkStart w:id="63" w:name="_Toc292262050"/>
      <w:r w:rsidRPr="00176EA0">
        <w:t>Client</w:t>
      </w:r>
      <w:r w:rsidR="00C90FA3" w:rsidRPr="00176EA0">
        <w:t>: GUI</w:t>
      </w:r>
      <w:r w:rsidRPr="00176EA0">
        <w:t xml:space="preserve"> Software:</w:t>
      </w:r>
      <w:bookmarkEnd w:id="63"/>
    </w:p>
    <w:p w14:paraId="2CA82949" w14:textId="77777777" w:rsidR="00472375" w:rsidRPr="00706651" w:rsidRDefault="00472375" w:rsidP="00472375"/>
    <w:p w14:paraId="4A4493C9" w14:textId="77777777" w:rsidR="00472375" w:rsidRDefault="00472375" w:rsidP="00472375"/>
    <w:p w14:paraId="43E65DB0" w14:textId="77777777" w:rsidR="00472375" w:rsidRDefault="00C90FA3" w:rsidP="00472375">
      <w:pPr>
        <w:tabs>
          <w:tab w:val="left" w:pos="342"/>
        </w:tabs>
        <w:rPr>
          <w:rFonts w:cs="Courier New"/>
        </w:rPr>
      </w:pPr>
      <w:r>
        <w:rPr>
          <w:rFonts w:cs="Courier New"/>
          <w:b/>
          <w:bCs/>
        </w:rPr>
        <w:tab/>
      </w:r>
      <w:r w:rsidR="00472375">
        <w:rPr>
          <w:rFonts w:cs="Courier New"/>
          <w:b/>
          <w:bCs/>
        </w:rPr>
        <w:t>NOTE:</w:t>
      </w:r>
      <w:r w:rsidR="00472375">
        <w:rPr>
          <w:rFonts w:cs="Courier New"/>
        </w:rPr>
        <w:t xml:space="preserve"> This version of the client software must be installed as a </w:t>
      </w:r>
      <w:r w:rsidR="00472375">
        <w:rPr>
          <w:rFonts w:cs="Courier New"/>
          <w:b/>
          <w:bCs/>
        </w:rPr>
        <w:t>new</w:t>
      </w:r>
      <w:r w:rsidR="00472375">
        <w:rPr>
          <w:rFonts w:cs="Courier New"/>
        </w:rPr>
        <w:t xml:space="preserve"> installation.</w:t>
      </w:r>
    </w:p>
    <w:p w14:paraId="77A4F057" w14:textId="77777777" w:rsidR="00472375" w:rsidRDefault="00472375" w:rsidP="00472375">
      <w:pPr>
        <w:tabs>
          <w:tab w:val="left" w:pos="342"/>
        </w:tabs>
        <w:rPr>
          <w:rFonts w:cs="Courier New"/>
        </w:rPr>
      </w:pPr>
    </w:p>
    <w:p w14:paraId="0DA53DC8" w14:textId="77777777" w:rsidR="00472375" w:rsidRDefault="00472375" w:rsidP="00472375">
      <w:pPr>
        <w:pStyle w:val="Heading2"/>
      </w:pPr>
    </w:p>
    <w:p w14:paraId="173FE505" w14:textId="77777777" w:rsidR="00472375" w:rsidRDefault="00472375" w:rsidP="00472375">
      <w:pPr>
        <w:pStyle w:val="Heading2"/>
      </w:pPr>
      <w:bookmarkStart w:id="64" w:name="_Toc292262051"/>
      <w:r>
        <w:t>IRM Staff:</w:t>
      </w:r>
      <w:bookmarkEnd w:id="64"/>
    </w:p>
    <w:p w14:paraId="0941AF9C" w14:textId="77777777" w:rsidR="00472375" w:rsidRDefault="00472375" w:rsidP="00472375">
      <w:pPr>
        <w:tabs>
          <w:tab w:val="right" w:pos="9360"/>
        </w:tabs>
      </w:pPr>
    </w:p>
    <w:p w14:paraId="37FAAF64" w14:textId="77777777" w:rsidR="00472375" w:rsidRDefault="00472375" w:rsidP="00472375">
      <w:pPr>
        <w:tabs>
          <w:tab w:val="left" w:pos="342"/>
          <w:tab w:val="right" w:pos="9360"/>
        </w:tabs>
      </w:pPr>
    </w:p>
    <w:p w14:paraId="27276041" w14:textId="77777777" w:rsidR="00472375" w:rsidRDefault="00C90FA3" w:rsidP="00472375">
      <w:pPr>
        <w:tabs>
          <w:tab w:val="left" w:pos="342"/>
          <w:tab w:val="right" w:pos="9360"/>
        </w:tabs>
      </w:pPr>
      <w:r>
        <w:rPr>
          <w:b/>
          <w:bCs/>
        </w:rPr>
        <w:tab/>
      </w:r>
      <w:r w:rsidR="00472375">
        <w:rPr>
          <w:b/>
          <w:bCs/>
        </w:rPr>
        <w:t>NOTE:</w:t>
      </w:r>
      <w:r w:rsidR="00472375">
        <w:t xml:space="preserve"> USERS installing SecureDesktop software on a Windows XP environment </w:t>
      </w:r>
      <w:r w:rsidR="00472375">
        <w:rPr>
          <w:b/>
          <w:bCs/>
        </w:rPr>
        <w:t>must</w:t>
      </w:r>
      <w:r w:rsidR="00472375">
        <w:t xml:space="preserve"> have Administrator privileges on the PC Workstation platform.</w:t>
      </w:r>
    </w:p>
    <w:p w14:paraId="2CA457AF" w14:textId="77777777" w:rsidR="00472375" w:rsidRDefault="00472375" w:rsidP="00472375">
      <w:pPr>
        <w:tabs>
          <w:tab w:val="left" w:pos="342"/>
          <w:tab w:val="right" w:pos="9360"/>
        </w:tabs>
      </w:pPr>
    </w:p>
    <w:p w14:paraId="37C4A5A6" w14:textId="77777777" w:rsidR="00472375" w:rsidRDefault="00472375" w:rsidP="00472375"/>
    <w:p w14:paraId="0E139950" w14:textId="77777777" w:rsidR="00472375" w:rsidRDefault="00472375" w:rsidP="00472375"/>
    <w:p w14:paraId="20ED5AE5" w14:textId="77777777" w:rsidR="00472375" w:rsidRPr="001D28C8" w:rsidRDefault="00472375" w:rsidP="00472375">
      <w:r>
        <w:rPr>
          <w:rFonts w:cs="Courier New"/>
        </w:rPr>
        <w:t xml:space="preserve">1. Copy the </w:t>
      </w:r>
      <w:r w:rsidR="00FA161B">
        <w:t>YS_501_104_SETUP</w:t>
      </w:r>
      <w:r>
        <w:t>.exe to an empty (temporary or scratch) directory.</w:t>
      </w:r>
    </w:p>
    <w:p w14:paraId="4CC4CBF2" w14:textId="77777777" w:rsidR="00472375" w:rsidRDefault="00472375" w:rsidP="00472375"/>
    <w:p w14:paraId="34D0EB11" w14:textId="77777777" w:rsidR="00472375" w:rsidRDefault="00472375" w:rsidP="00472375">
      <w:pPr>
        <w:ind w:left="57"/>
        <w:rPr>
          <w:rFonts w:cs="Courier New"/>
        </w:rPr>
      </w:pPr>
      <w:r>
        <w:rPr>
          <w:rFonts w:cs="Courier New"/>
        </w:rPr>
        <w:t xml:space="preserve">2. Run the </w:t>
      </w:r>
      <w:r w:rsidR="00FA161B">
        <w:t>YS_501_104_SETUP</w:t>
      </w:r>
      <w:r>
        <w:t xml:space="preserve">.exe file (i.e., double click on it). This starts the MHA3, installation process. (See the Mental Health Assistant Install Windows Illustrations </w:t>
      </w:r>
      <w:r>
        <w:rPr>
          <w:rFonts w:cs="Courier New"/>
        </w:rPr>
        <w:t>section on the following pages).</w:t>
      </w:r>
    </w:p>
    <w:p w14:paraId="4DD6B115" w14:textId="77777777" w:rsidR="00472375" w:rsidRDefault="00472375" w:rsidP="00472375">
      <w:pPr>
        <w:ind w:left="57"/>
        <w:rPr>
          <w:rFonts w:cs="Courier New"/>
        </w:rPr>
      </w:pPr>
    </w:p>
    <w:p w14:paraId="40545E87" w14:textId="77777777" w:rsidR="005F7389" w:rsidRDefault="00472375" w:rsidP="005F7389">
      <w:pPr>
        <w:ind w:left="57"/>
        <w:rPr>
          <w:szCs w:val="24"/>
        </w:rPr>
      </w:pPr>
      <w:r>
        <w:rPr>
          <w:rFonts w:cs="Courier New"/>
        </w:rPr>
        <w:t>3. If the optional SecureDesktop functionality is desired, be sure to fi</w:t>
      </w:r>
      <w:r w:rsidR="00FA161B">
        <w:rPr>
          <w:rFonts w:cs="Courier New"/>
        </w:rPr>
        <w:t>rst install MHA3 using YS_501_104_SETUP</w:t>
      </w:r>
      <w:r>
        <w:rPr>
          <w:rFonts w:cs="Courier New"/>
        </w:rPr>
        <w:t xml:space="preserve">.EXE file and then run the file named </w:t>
      </w:r>
      <w:r w:rsidRPr="00855144">
        <w:rPr>
          <w:szCs w:val="24"/>
        </w:rPr>
        <w:t>YS50185_SD_SETUP_1_0_2_77.exe</w:t>
      </w:r>
      <w:r>
        <w:rPr>
          <w:szCs w:val="24"/>
        </w:rPr>
        <w:t xml:space="preserve"> (</w:t>
      </w:r>
      <w:r w:rsidR="00C90FA3">
        <w:rPr>
          <w:szCs w:val="24"/>
        </w:rPr>
        <w:t xml:space="preserve">Released with </w:t>
      </w:r>
      <w:r>
        <w:rPr>
          <w:szCs w:val="24"/>
        </w:rPr>
        <w:t>Patch YS*5.01*85).</w:t>
      </w:r>
      <w:r w:rsidR="005F7389" w:rsidRPr="005F7389">
        <w:rPr>
          <w:szCs w:val="24"/>
        </w:rPr>
        <w:t xml:space="preserve"> </w:t>
      </w:r>
      <w:r w:rsidR="005F7389">
        <w:rPr>
          <w:szCs w:val="24"/>
        </w:rPr>
        <w:t>Please note: installation of the Secure Desktop may require you to disable McAfee HIPS on the individual workstation.  McAfee HIPS seems to block the required install of dwlgina2.dll.</w:t>
      </w:r>
    </w:p>
    <w:p w14:paraId="7FBB2A18" w14:textId="77777777" w:rsidR="00E11817" w:rsidRDefault="00E11817" w:rsidP="005F7389">
      <w:pPr>
        <w:rPr>
          <w:szCs w:val="24"/>
        </w:rPr>
      </w:pPr>
    </w:p>
    <w:p w14:paraId="4A4ADEBE" w14:textId="77777777" w:rsidR="00E11817" w:rsidRDefault="00E11817" w:rsidP="00472375">
      <w:pPr>
        <w:ind w:left="57"/>
        <w:rPr>
          <w:szCs w:val="24"/>
        </w:rPr>
      </w:pPr>
      <w:r>
        <w:rPr>
          <w:szCs w:val="24"/>
        </w:rPr>
        <w:t>As an alternate method of installing the software, ensure that the YS_MHA.exe file is placed in the C:\Program Files\Vista\YS\MHA3 directory (workstation or application server). The two files YS_MHA_A.dll and YS_MHA_AUX.dll must be placed in the C:\Program Files\Vista\Common Files on the workstations of all users.</w:t>
      </w:r>
    </w:p>
    <w:p w14:paraId="354FFAF6" w14:textId="77777777" w:rsidR="005F7389" w:rsidRDefault="005F7389" w:rsidP="00472375">
      <w:pPr>
        <w:ind w:left="57"/>
        <w:rPr>
          <w:szCs w:val="24"/>
        </w:rPr>
      </w:pPr>
    </w:p>
    <w:p w14:paraId="585B8456" w14:textId="77777777" w:rsidR="005F7389" w:rsidRDefault="005F7389" w:rsidP="005F7389">
      <w:pPr>
        <w:ind w:left="57"/>
        <w:rPr>
          <w:szCs w:val="24"/>
        </w:rPr>
      </w:pPr>
      <w:r>
        <w:rPr>
          <w:szCs w:val="24"/>
        </w:rPr>
        <w:t>If running the Secure Desktop or Offline mode, sites will need to copy the borlndmm.dll from the C:\program files\vista\common files folder and place in the same folder as the YS_MHA.exe.</w:t>
      </w:r>
    </w:p>
    <w:p w14:paraId="49F0B055" w14:textId="77777777" w:rsidR="005F7389" w:rsidRDefault="005F7389" w:rsidP="00472375">
      <w:pPr>
        <w:ind w:left="57"/>
        <w:rPr>
          <w:szCs w:val="24"/>
        </w:rPr>
      </w:pPr>
    </w:p>
    <w:p w14:paraId="31A98598" w14:textId="77777777" w:rsidR="00E11817" w:rsidRDefault="00E11817" w:rsidP="00472375">
      <w:pPr>
        <w:ind w:left="57"/>
        <w:rPr>
          <w:szCs w:val="24"/>
        </w:rPr>
      </w:pPr>
    </w:p>
    <w:p w14:paraId="4F76F474" w14:textId="77777777" w:rsidR="00E11817" w:rsidRPr="00E11817" w:rsidRDefault="00E11817" w:rsidP="00DD6A13">
      <w:pPr>
        <w:pBdr>
          <w:top w:val="single" w:sz="4" w:space="1" w:color="auto"/>
          <w:left w:val="single" w:sz="4" w:space="4" w:color="auto"/>
          <w:bottom w:val="single" w:sz="4" w:space="1" w:color="auto"/>
          <w:right w:val="single" w:sz="4" w:space="4" w:color="auto"/>
        </w:pBdr>
        <w:ind w:left="57"/>
        <w:rPr>
          <w:b/>
          <w:szCs w:val="24"/>
        </w:rPr>
      </w:pPr>
      <w:r w:rsidRPr="00E11817">
        <w:rPr>
          <w:b/>
          <w:szCs w:val="24"/>
        </w:rPr>
        <w:t>IMPORTANT: VA policy requires that the two files YS_MHA_A.dll and YS_MHA_AUX.dll be placed in the C:\Program Files\Vista\Common Files on the workstation of all users.</w:t>
      </w:r>
    </w:p>
    <w:p w14:paraId="218CF6FC" w14:textId="77777777" w:rsidR="00472375" w:rsidRDefault="00472375" w:rsidP="0029303C">
      <w:pPr>
        <w:rPr>
          <w:b/>
          <w:sz w:val="20"/>
        </w:rPr>
      </w:pPr>
    </w:p>
    <w:p w14:paraId="37EBEA27" w14:textId="77777777" w:rsidR="00176EA0" w:rsidRDefault="00176EA0" w:rsidP="00176EA0">
      <w:pPr>
        <w:rPr>
          <w:rFonts w:cs="Courier New"/>
        </w:rPr>
      </w:pPr>
    </w:p>
    <w:p w14:paraId="7082B461" w14:textId="77777777" w:rsidR="00176EA0" w:rsidRDefault="00176EA0" w:rsidP="00176EA0">
      <w:pPr>
        <w:rPr>
          <w:rFonts w:cs="Courier New"/>
        </w:rPr>
      </w:pPr>
    </w:p>
    <w:p w14:paraId="614EE1C0" w14:textId="77777777" w:rsidR="00472375" w:rsidRPr="00176EA0" w:rsidRDefault="00472375" w:rsidP="00176EA0">
      <w:pPr>
        <w:pStyle w:val="Heading2"/>
        <w:rPr>
          <w:rFonts w:cs="Courier New"/>
        </w:rPr>
      </w:pPr>
      <w:bookmarkStart w:id="65" w:name="_Toc292262052"/>
      <w:r>
        <w:t>Mental Health Assistant Install</w:t>
      </w:r>
      <w:r w:rsidR="00C90FA3">
        <w:t xml:space="preserve">, </w:t>
      </w:r>
      <w:r>
        <w:t xml:space="preserve"> Windows Illustrations</w:t>
      </w:r>
      <w:bookmarkEnd w:id="65"/>
    </w:p>
    <w:p w14:paraId="2A376DF9" w14:textId="77777777" w:rsidR="00472375" w:rsidRDefault="00472375" w:rsidP="00472375">
      <w:pPr>
        <w:rPr>
          <w:rFonts w:cs="Courier New"/>
        </w:rPr>
      </w:pPr>
    </w:p>
    <w:p w14:paraId="2B82C086" w14:textId="77777777" w:rsidR="00472375" w:rsidRDefault="00472375" w:rsidP="00472375">
      <w:pPr>
        <w:rPr>
          <w:rFonts w:cs="Courier New"/>
        </w:rPr>
      </w:pPr>
      <w:r>
        <w:rPr>
          <w:rFonts w:cs="Courier New"/>
        </w:rPr>
        <w:t xml:space="preserve">The following illustrates the </w:t>
      </w:r>
      <w:r>
        <w:rPr>
          <w:b/>
          <w:bCs/>
        </w:rPr>
        <w:t>Mental Health Assistant Install windows</w:t>
      </w:r>
      <w:r>
        <w:rPr>
          <w:rFonts w:cs="Courier New"/>
        </w:rPr>
        <w:t xml:space="preserve">. When the default responses are accepted, MHA3 is installed into the appropriate </w:t>
      </w:r>
      <w:smartTag w:uri="urn:schemas-microsoft-com:office:smarttags" w:element="place">
        <w:r>
          <w:rPr>
            <w:rFonts w:cs="Courier New"/>
            <w:b/>
            <w:bCs/>
          </w:rPr>
          <w:t>V</w:t>
        </w:r>
        <w:r>
          <w:rPr>
            <w:rFonts w:cs="Courier New"/>
            <w:i/>
            <w:iCs/>
            <w:sz w:val="22"/>
          </w:rPr>
          <w:t>ist</w:t>
        </w:r>
        <w:r>
          <w:rPr>
            <w:rFonts w:cs="Courier New"/>
            <w:b/>
            <w:bCs/>
          </w:rPr>
          <w:t>A</w:t>
        </w:r>
      </w:smartTag>
      <w:r>
        <w:rPr>
          <w:rFonts w:cs="Courier New"/>
        </w:rPr>
        <w:t xml:space="preserve"> directory on the user’s workstation.</w:t>
      </w:r>
    </w:p>
    <w:p w14:paraId="5220B111" w14:textId="77777777" w:rsidR="00472375" w:rsidRDefault="00472375" w:rsidP="00472375">
      <w:pPr>
        <w:rPr>
          <w:rFonts w:cs="Courier New"/>
        </w:rPr>
      </w:pPr>
    </w:p>
    <w:p w14:paraId="4B35B197" w14:textId="77777777" w:rsidR="00472375" w:rsidRPr="007F5BD7" w:rsidRDefault="00472375" w:rsidP="00472375">
      <w:pPr>
        <w:pStyle w:val="Heading3"/>
        <w:rPr>
          <w:lang w:val="en-US"/>
        </w:rPr>
      </w:pPr>
      <w:bookmarkStart w:id="66" w:name="_Toc292262053"/>
      <w:r w:rsidRPr="00804E6C">
        <w:rPr>
          <w:lang w:val="en-US"/>
        </w:rPr>
        <w:t>Installing</w:t>
      </w:r>
      <w:r w:rsidRPr="007F5BD7">
        <w:rPr>
          <w:lang w:val="en-US"/>
        </w:rPr>
        <w:t xml:space="preserve"> </w:t>
      </w:r>
      <w:r w:rsidRPr="007F5BD7">
        <w:rPr>
          <w:bCs w:val="0"/>
          <w:lang w:val="en-US"/>
        </w:rPr>
        <w:t xml:space="preserve">Mental Health Assistant on </w:t>
      </w:r>
      <w:r w:rsidRPr="00804E6C">
        <w:rPr>
          <w:bCs w:val="0"/>
          <w:lang w:val="en-US"/>
        </w:rPr>
        <w:t>your</w:t>
      </w:r>
      <w:r w:rsidRPr="007F5BD7">
        <w:rPr>
          <w:bCs w:val="0"/>
          <w:lang w:val="en-US"/>
        </w:rPr>
        <w:t xml:space="preserve"> Computer</w:t>
      </w:r>
      <w:bookmarkEnd w:id="66"/>
      <w:r>
        <w:rPr>
          <w:bCs w:val="0"/>
          <w:lang w:val="en-US"/>
        </w:rPr>
        <w:br/>
      </w:r>
    </w:p>
    <w:p w14:paraId="65EAD495" w14:textId="77777777" w:rsidR="00472375" w:rsidRDefault="00472375" w:rsidP="00472375">
      <w:r>
        <w:rPr>
          <w:bCs/>
        </w:rPr>
        <w:t xml:space="preserve">Double click on </w:t>
      </w:r>
      <w:r w:rsidR="00FA161B">
        <w:t>YS_501_104_SETUP</w:t>
      </w:r>
      <w:r>
        <w:t>.exe</w:t>
      </w:r>
    </w:p>
    <w:p w14:paraId="7CEA3317" w14:textId="77777777" w:rsidR="00472375" w:rsidRPr="008D4454" w:rsidRDefault="00472375" w:rsidP="00472375">
      <w:pPr>
        <w:rPr>
          <w:bCs/>
        </w:rPr>
      </w:pPr>
    </w:p>
    <w:p w14:paraId="3FB6E6D3" w14:textId="77777777" w:rsidR="00472375" w:rsidRDefault="00472375" w:rsidP="00472375">
      <w:pPr>
        <w:rPr>
          <w:rFonts w:cs="Courier New"/>
        </w:rPr>
      </w:pPr>
      <w:r>
        <w:rPr>
          <w:b/>
          <w:bCs/>
        </w:rPr>
        <w:t>Example:</w:t>
      </w:r>
      <w:r>
        <w:t xml:space="preserve"> From the </w:t>
      </w:r>
      <w:r>
        <w:rPr>
          <w:b/>
          <w:bCs/>
        </w:rPr>
        <w:t xml:space="preserve">Mental Health Assistant Welcome </w:t>
      </w:r>
      <w:r>
        <w:t xml:space="preserve">dialog box, </w:t>
      </w:r>
      <w:r>
        <w:rPr>
          <w:b/>
          <w:bCs/>
        </w:rPr>
        <w:t>click</w:t>
      </w:r>
      <w:r>
        <w:t xml:space="preserve"> on the </w:t>
      </w:r>
      <w:r>
        <w:rPr>
          <w:b/>
          <w:bCs/>
        </w:rPr>
        <w:t xml:space="preserve">Next </w:t>
      </w:r>
      <w:r>
        <w:rPr>
          <w:bCs/>
        </w:rPr>
        <w:t xml:space="preserve">command button </w:t>
      </w:r>
      <w:r>
        <w:t xml:space="preserve">(located at the bottom of the window) </w:t>
      </w:r>
      <w:r>
        <w:rPr>
          <w:bCs/>
        </w:rPr>
        <w:t>to continue</w:t>
      </w:r>
      <w:r>
        <w:t xml:space="preserve"> with the install. The </w:t>
      </w:r>
      <w:r>
        <w:rPr>
          <w:b/>
          <w:bCs/>
        </w:rPr>
        <w:t>Choose Destination Location</w:t>
      </w:r>
      <w:r>
        <w:t xml:space="preserve"> dialog box will appear.</w:t>
      </w:r>
    </w:p>
    <w:p w14:paraId="66C21507" w14:textId="77777777" w:rsidR="00472375" w:rsidRDefault="00472375" w:rsidP="00472375">
      <w:pPr>
        <w:rPr>
          <w:rFonts w:cs="Courier New"/>
        </w:rPr>
      </w:pPr>
    </w:p>
    <w:p w14:paraId="3EAD885B" w14:textId="77777777" w:rsidR="00472375" w:rsidRDefault="00FE6E5C" w:rsidP="00472375">
      <w:pPr>
        <w:rPr>
          <w:rFonts w:cs="Courier New"/>
        </w:rPr>
      </w:pPr>
      <w:r>
        <w:rPr>
          <w:rFonts w:cs="Courier New"/>
          <w:noProof/>
        </w:rPr>
        <w:lastRenderedPageBreak/>
        <w:pict w14:anchorId="071CAB2A">
          <v:shape id="Picture 5" o:spid="_x0000_i1027" type="#_x0000_t75" style="width:377.55pt;height:294.25pt;visibility:visible">
            <v:imagedata r:id="rId17" o:title=""/>
          </v:shape>
        </w:pict>
      </w:r>
    </w:p>
    <w:p w14:paraId="2254EA98" w14:textId="77777777" w:rsidR="00472375" w:rsidRPr="007F5BD7" w:rsidRDefault="00472375" w:rsidP="00472375">
      <w:pPr>
        <w:rPr>
          <w:rStyle w:val="Heading3Char"/>
          <w:lang w:val="en-US"/>
        </w:rPr>
      </w:pPr>
      <w:r>
        <w:br w:type="page"/>
      </w:r>
      <w:bookmarkStart w:id="67" w:name="_Toc292262054"/>
      <w:r w:rsidRPr="007F5BD7">
        <w:rPr>
          <w:rStyle w:val="Heading3Char"/>
          <w:lang w:val="en-US"/>
        </w:rPr>
        <w:lastRenderedPageBreak/>
        <w:t>Choose Destination Location</w:t>
      </w:r>
      <w:bookmarkEnd w:id="67"/>
    </w:p>
    <w:p w14:paraId="2EB89366" w14:textId="77777777" w:rsidR="00472375" w:rsidRDefault="00472375" w:rsidP="00472375"/>
    <w:p w14:paraId="79FB8326" w14:textId="77777777" w:rsidR="00472375" w:rsidRDefault="00472375" w:rsidP="00472375">
      <w:r>
        <w:rPr>
          <w:rFonts w:cs="Courier New"/>
          <w:b/>
          <w:bCs/>
        </w:rPr>
        <w:t>Example</w:t>
      </w:r>
      <w:r>
        <w:rPr>
          <w:rFonts w:cs="Courier New"/>
        </w:rPr>
        <w:t>: The</w:t>
      </w:r>
      <w:r>
        <w:t xml:space="preserve"> </w:t>
      </w:r>
      <w:r>
        <w:rPr>
          <w:b/>
          <w:bCs/>
        </w:rPr>
        <w:t>Choose Destination Location</w:t>
      </w:r>
      <w:r>
        <w:t xml:space="preserve"> dialog box text asks “Which directory do you want to install this program into? We strongly recommend that, while the drive may be modified, the default directory structure be used (Drive:\Program Files\Vista\YS\MHA3). </w:t>
      </w:r>
    </w:p>
    <w:p w14:paraId="40E33381" w14:textId="77777777" w:rsidR="00472375" w:rsidRDefault="00472375" w:rsidP="00472375"/>
    <w:p w14:paraId="673BA883" w14:textId="77777777" w:rsidR="00472375" w:rsidRDefault="00472375" w:rsidP="00472375">
      <w:r>
        <w:t>To install to the directory displayed below, click on the Next button.</w:t>
      </w:r>
    </w:p>
    <w:p w14:paraId="76BCA2D2" w14:textId="77777777" w:rsidR="00472375" w:rsidRDefault="00472375" w:rsidP="00472375"/>
    <w:p w14:paraId="3DBF4E72" w14:textId="77777777" w:rsidR="00472375" w:rsidRDefault="00FE6E5C" w:rsidP="00472375">
      <w:r>
        <w:rPr>
          <w:noProof/>
        </w:rPr>
        <w:pict w14:anchorId="71DF1C75">
          <v:shape id="Picture 6" o:spid="_x0000_i1028" type="#_x0000_t75" style="width:377.55pt;height:294.25pt;visibility:visible">
            <v:imagedata r:id="rId18" o:title=""/>
          </v:shape>
        </w:pict>
      </w:r>
    </w:p>
    <w:p w14:paraId="6F314480" w14:textId="77777777" w:rsidR="00472375" w:rsidRDefault="00472375" w:rsidP="00472375"/>
    <w:p w14:paraId="501DE194" w14:textId="77777777" w:rsidR="00472375" w:rsidRDefault="00472375" w:rsidP="00472375">
      <w:r>
        <w:t>To install to a different directory, click Browse and select another directory.</w:t>
      </w:r>
    </w:p>
    <w:p w14:paraId="2563C701" w14:textId="77777777" w:rsidR="00472375" w:rsidRPr="003B0D66" w:rsidRDefault="00472375" w:rsidP="00472375">
      <w:pPr>
        <w:rPr>
          <w:rStyle w:val="Heading3Char"/>
          <w:lang w:val="en-US"/>
        </w:rPr>
      </w:pPr>
      <w:r>
        <w:br w:type="page"/>
      </w:r>
      <w:bookmarkStart w:id="68" w:name="_Toc292262055"/>
      <w:r w:rsidRPr="003B0D66">
        <w:rPr>
          <w:rStyle w:val="Heading3Char"/>
          <w:lang w:val="en-US"/>
        </w:rPr>
        <w:lastRenderedPageBreak/>
        <w:t>Folder Does Not Exist</w:t>
      </w:r>
      <w:bookmarkEnd w:id="68"/>
    </w:p>
    <w:p w14:paraId="7FD63BD7" w14:textId="77777777" w:rsidR="00472375" w:rsidRDefault="00472375" w:rsidP="00472375"/>
    <w:p w14:paraId="58C29613" w14:textId="77777777" w:rsidR="00472375" w:rsidRDefault="00472375" w:rsidP="00472375">
      <w:r>
        <w:rPr>
          <w:rFonts w:cs="Courier New"/>
          <w:b/>
          <w:bCs/>
        </w:rPr>
        <w:t>Example</w:t>
      </w:r>
      <w:r>
        <w:rPr>
          <w:rFonts w:cs="Courier New"/>
        </w:rPr>
        <w:t>: The</w:t>
      </w:r>
      <w:r>
        <w:t xml:space="preserve"> </w:t>
      </w:r>
      <w:r>
        <w:rPr>
          <w:b/>
          <w:bCs/>
        </w:rPr>
        <w:t>Folder Does Not Exist</w:t>
      </w:r>
      <w:r>
        <w:t xml:space="preserve"> dialog box text asks “The folder: C:\Program Files\Vista\YS\MHA3 does not exist. Would you like the folder to be created? </w:t>
      </w:r>
    </w:p>
    <w:p w14:paraId="3C043131" w14:textId="77777777" w:rsidR="00472375" w:rsidRDefault="00472375" w:rsidP="00472375"/>
    <w:p w14:paraId="07DFF9EC" w14:textId="77777777" w:rsidR="00472375" w:rsidRDefault="00472375" w:rsidP="00472375">
      <w:r>
        <w:t>To create the folder displayed below, click Yes.</w:t>
      </w:r>
    </w:p>
    <w:p w14:paraId="36839366" w14:textId="77777777" w:rsidR="00472375" w:rsidRDefault="00472375" w:rsidP="00472375"/>
    <w:p w14:paraId="70BA8086" w14:textId="77777777" w:rsidR="00472375" w:rsidRDefault="00FE6E5C" w:rsidP="00472375">
      <w:pPr>
        <w:rPr>
          <w:rFonts w:cs="Courier New"/>
          <w:b/>
          <w:bCs/>
        </w:rPr>
      </w:pPr>
      <w:r>
        <w:rPr>
          <w:rFonts w:cs="Courier New"/>
          <w:b/>
          <w:noProof/>
        </w:rPr>
        <w:pict w14:anchorId="1753A92C">
          <v:shape id="Picture 7" o:spid="_x0000_i1029" type="#_x0000_t75" style="width:256.7pt;height:118.95pt;visibility:visible">
            <v:imagedata r:id="rId19" o:title=""/>
          </v:shape>
        </w:pict>
      </w:r>
    </w:p>
    <w:p w14:paraId="3DE19808" w14:textId="77777777" w:rsidR="00472375" w:rsidRPr="00D539C0" w:rsidRDefault="00472375" w:rsidP="00472375">
      <w:pPr>
        <w:rPr>
          <w:rFonts w:cs="Courier New"/>
          <w:bCs/>
        </w:rPr>
      </w:pPr>
    </w:p>
    <w:p w14:paraId="12922E6B" w14:textId="77777777" w:rsidR="00472375" w:rsidRPr="002B2162" w:rsidRDefault="00472375" w:rsidP="00472375">
      <w:pPr>
        <w:rPr>
          <w:rFonts w:cs="Courier New"/>
          <w:b/>
          <w:bCs/>
        </w:rPr>
      </w:pPr>
      <w:r>
        <w:rPr>
          <w:rFonts w:cs="Courier New"/>
          <w:bCs/>
        </w:rPr>
        <w:t>If the button No is clicked the folder is not created and you are returned to the Select Destination dialog box.</w:t>
      </w:r>
    </w:p>
    <w:p w14:paraId="0D0B8B9A" w14:textId="77777777" w:rsidR="00472375" w:rsidRPr="002B2162" w:rsidRDefault="00472375" w:rsidP="00472375">
      <w:pPr>
        <w:rPr>
          <w:rFonts w:cs="Courier New"/>
          <w:b/>
          <w:bCs/>
        </w:rPr>
      </w:pPr>
    </w:p>
    <w:p w14:paraId="0EF7466D" w14:textId="77777777" w:rsidR="00472375" w:rsidRPr="007F5BD7" w:rsidRDefault="00472375" w:rsidP="00472375">
      <w:pPr>
        <w:rPr>
          <w:rStyle w:val="Heading3Char"/>
          <w:lang w:val="en-US"/>
        </w:rPr>
      </w:pPr>
      <w:r>
        <w:br w:type="page"/>
      </w:r>
      <w:bookmarkStart w:id="69" w:name="_Toc292262056"/>
      <w:r w:rsidRPr="007F5BD7">
        <w:rPr>
          <w:rStyle w:val="Heading3Char"/>
          <w:lang w:val="en-US"/>
        </w:rPr>
        <w:lastRenderedPageBreak/>
        <w:t>Select Start Menu Folder</w:t>
      </w:r>
      <w:bookmarkEnd w:id="69"/>
    </w:p>
    <w:p w14:paraId="3F556EE8" w14:textId="77777777" w:rsidR="00472375" w:rsidRDefault="00472375" w:rsidP="00472375"/>
    <w:p w14:paraId="4B8C93AC" w14:textId="77777777" w:rsidR="00472375" w:rsidRDefault="00472375" w:rsidP="00472375">
      <w:r>
        <w:rPr>
          <w:rFonts w:cs="Courier New"/>
          <w:b/>
          <w:bCs/>
        </w:rPr>
        <w:t>Example</w:t>
      </w:r>
      <w:r>
        <w:rPr>
          <w:rFonts w:cs="Courier New"/>
        </w:rPr>
        <w:t>: The</w:t>
      </w:r>
      <w:r>
        <w:t xml:space="preserve"> </w:t>
      </w:r>
      <w:r>
        <w:rPr>
          <w:b/>
          <w:bCs/>
        </w:rPr>
        <w:t>Select Start Menu Folder</w:t>
      </w:r>
      <w:r>
        <w:t xml:space="preserve"> dialog box text asks “Where should Setup place the program’s shortcuts? We strongly recommend that the program’s shortcuts be placed in the Start Menu Folder. </w:t>
      </w:r>
    </w:p>
    <w:p w14:paraId="6B09FBB5" w14:textId="77777777" w:rsidR="00472375" w:rsidRDefault="00472375" w:rsidP="00472375"/>
    <w:p w14:paraId="790A40DE" w14:textId="77777777" w:rsidR="00472375" w:rsidRDefault="00472375" w:rsidP="00472375">
      <w:r>
        <w:t>To install to the folder displayed below, click Next.</w:t>
      </w:r>
    </w:p>
    <w:p w14:paraId="19677711" w14:textId="77777777" w:rsidR="00472375" w:rsidRDefault="00472375" w:rsidP="00472375"/>
    <w:p w14:paraId="314F88BD" w14:textId="77777777" w:rsidR="00472375" w:rsidRDefault="00472375" w:rsidP="00472375">
      <w:r>
        <w:t>To install to a different folder, click Browse and select another directory.</w:t>
      </w:r>
    </w:p>
    <w:p w14:paraId="533D9207" w14:textId="77777777" w:rsidR="00472375" w:rsidRDefault="00472375" w:rsidP="00472375"/>
    <w:p w14:paraId="7C17E870" w14:textId="77777777" w:rsidR="00472375" w:rsidRDefault="00FE6E5C" w:rsidP="00472375">
      <w:r>
        <w:rPr>
          <w:noProof/>
        </w:rPr>
        <w:pict w14:anchorId="7F8DA96A">
          <v:shape id="Picture 8" o:spid="_x0000_i1030" type="#_x0000_t75" style="width:377.55pt;height:294.25pt;visibility:visible">
            <v:imagedata r:id="rId20" o:title=""/>
          </v:shape>
        </w:pict>
      </w:r>
    </w:p>
    <w:p w14:paraId="3C3CFEFC" w14:textId="77777777" w:rsidR="00DA3D58" w:rsidRDefault="00DA3D58" w:rsidP="00472375"/>
    <w:p w14:paraId="0B0ECB6A" w14:textId="77777777" w:rsidR="00164B7C" w:rsidRDefault="00164B7C" w:rsidP="00DA3D58">
      <w:pPr>
        <w:rPr>
          <w:rStyle w:val="Heading3Char"/>
          <w:lang w:val="en-US"/>
        </w:rPr>
      </w:pPr>
    </w:p>
    <w:p w14:paraId="519E4805" w14:textId="77777777" w:rsidR="00164B7C" w:rsidRDefault="00164B7C" w:rsidP="00DA3D58">
      <w:pPr>
        <w:rPr>
          <w:rStyle w:val="Heading3Char"/>
          <w:lang w:val="en-US"/>
        </w:rPr>
      </w:pPr>
    </w:p>
    <w:p w14:paraId="403DCF98" w14:textId="77777777" w:rsidR="00164B7C" w:rsidRDefault="00164B7C" w:rsidP="00DA3D58">
      <w:pPr>
        <w:rPr>
          <w:rStyle w:val="Heading3Char"/>
          <w:lang w:val="en-US"/>
        </w:rPr>
      </w:pPr>
    </w:p>
    <w:p w14:paraId="1E51C3A7" w14:textId="77777777" w:rsidR="00164B7C" w:rsidRDefault="00164B7C" w:rsidP="00DA3D58">
      <w:pPr>
        <w:rPr>
          <w:rStyle w:val="Heading3Char"/>
          <w:lang w:val="en-US"/>
        </w:rPr>
      </w:pPr>
    </w:p>
    <w:p w14:paraId="41CB9172" w14:textId="77777777" w:rsidR="00164B7C" w:rsidRDefault="00164B7C" w:rsidP="00DA3D58">
      <w:pPr>
        <w:rPr>
          <w:rStyle w:val="Heading3Char"/>
          <w:lang w:val="en-US"/>
        </w:rPr>
      </w:pPr>
    </w:p>
    <w:p w14:paraId="39978999" w14:textId="77777777" w:rsidR="00164B7C" w:rsidRDefault="00164B7C" w:rsidP="00DA3D58">
      <w:pPr>
        <w:rPr>
          <w:rStyle w:val="Heading3Char"/>
          <w:lang w:val="en-US"/>
        </w:rPr>
      </w:pPr>
    </w:p>
    <w:p w14:paraId="05867B7E" w14:textId="77777777" w:rsidR="00164B7C" w:rsidRDefault="00164B7C" w:rsidP="00DA3D58">
      <w:pPr>
        <w:rPr>
          <w:rStyle w:val="Heading3Char"/>
          <w:lang w:val="en-US"/>
        </w:rPr>
      </w:pPr>
    </w:p>
    <w:p w14:paraId="133C3A23" w14:textId="77777777" w:rsidR="00164B7C" w:rsidRDefault="00164B7C" w:rsidP="00DA3D58">
      <w:pPr>
        <w:rPr>
          <w:rStyle w:val="Heading3Char"/>
          <w:lang w:val="en-US"/>
        </w:rPr>
      </w:pPr>
    </w:p>
    <w:p w14:paraId="088F0E62" w14:textId="77777777" w:rsidR="00164B7C" w:rsidRDefault="00164B7C" w:rsidP="00DA3D58">
      <w:pPr>
        <w:rPr>
          <w:rStyle w:val="Heading3Char"/>
          <w:lang w:val="en-US"/>
        </w:rPr>
      </w:pPr>
    </w:p>
    <w:p w14:paraId="73278BE2" w14:textId="77777777" w:rsidR="00164B7C" w:rsidRDefault="00164B7C" w:rsidP="00DA3D58">
      <w:pPr>
        <w:rPr>
          <w:rStyle w:val="Heading3Char"/>
          <w:lang w:val="en-US"/>
        </w:rPr>
      </w:pPr>
    </w:p>
    <w:p w14:paraId="4F2E457A" w14:textId="77777777" w:rsidR="00164B7C" w:rsidRDefault="00164B7C" w:rsidP="00DA3D58">
      <w:pPr>
        <w:rPr>
          <w:rStyle w:val="Heading3Char"/>
          <w:lang w:val="en-US"/>
        </w:rPr>
      </w:pPr>
    </w:p>
    <w:p w14:paraId="3D2C3435" w14:textId="77777777" w:rsidR="00164B7C" w:rsidRDefault="00164B7C" w:rsidP="00DA3D58">
      <w:pPr>
        <w:rPr>
          <w:rStyle w:val="Heading3Char"/>
          <w:lang w:val="en-US"/>
        </w:rPr>
      </w:pPr>
    </w:p>
    <w:p w14:paraId="63DBBBC1" w14:textId="77777777" w:rsidR="00DA3D58" w:rsidRPr="007F5BD7" w:rsidRDefault="00DA3D58" w:rsidP="00DA3D58">
      <w:pPr>
        <w:rPr>
          <w:rStyle w:val="Heading3Char"/>
          <w:lang w:val="en-US"/>
        </w:rPr>
      </w:pPr>
      <w:bookmarkStart w:id="70" w:name="_Toc292262057"/>
      <w:r w:rsidRPr="007F5BD7">
        <w:rPr>
          <w:rStyle w:val="Heading3Char"/>
          <w:lang w:val="en-US"/>
        </w:rPr>
        <w:lastRenderedPageBreak/>
        <w:t xml:space="preserve">Select </w:t>
      </w:r>
      <w:r>
        <w:rPr>
          <w:rStyle w:val="Heading3Char"/>
          <w:lang w:val="en-US"/>
        </w:rPr>
        <w:t>Additional Tasks</w:t>
      </w:r>
      <w:bookmarkEnd w:id="70"/>
    </w:p>
    <w:p w14:paraId="7FBEC788" w14:textId="77777777" w:rsidR="00DA3D58" w:rsidRDefault="00DA3D58" w:rsidP="00DA3D58"/>
    <w:p w14:paraId="54F9A63D" w14:textId="77777777" w:rsidR="00DA3D58" w:rsidRDefault="00DA3D58" w:rsidP="00DA3D58">
      <w:r>
        <w:rPr>
          <w:rFonts w:cs="Courier New"/>
          <w:b/>
          <w:bCs/>
        </w:rPr>
        <w:t>Example</w:t>
      </w:r>
      <w:r>
        <w:rPr>
          <w:rFonts w:cs="Courier New"/>
        </w:rPr>
        <w:t>: Which additional tasks should be performed?</w:t>
      </w:r>
      <w:r>
        <w:t xml:space="preserve"> </w:t>
      </w:r>
    </w:p>
    <w:p w14:paraId="086B597D" w14:textId="77777777" w:rsidR="00DA3D58" w:rsidRDefault="00DA3D58" w:rsidP="00DA3D58"/>
    <w:p w14:paraId="1954D665" w14:textId="77777777" w:rsidR="00DA3D58" w:rsidRDefault="00DA3D58" w:rsidP="00DA3D58">
      <w:r>
        <w:t>To install desktop icon, check the box.</w:t>
      </w:r>
    </w:p>
    <w:p w14:paraId="66B1AD31" w14:textId="77777777" w:rsidR="00DA3D58" w:rsidRDefault="00DA3D58" w:rsidP="00DA3D58"/>
    <w:p w14:paraId="494E1C19" w14:textId="77777777" w:rsidR="00DA3D58" w:rsidRDefault="00DA3D58" w:rsidP="00DA3D58">
      <w:r>
        <w:t>To install quick launch, check the box, click Next.</w:t>
      </w:r>
    </w:p>
    <w:p w14:paraId="5498C91E" w14:textId="77777777" w:rsidR="00472375" w:rsidRDefault="00472375" w:rsidP="00472375"/>
    <w:p w14:paraId="04685C2B" w14:textId="77777777" w:rsidR="00472375" w:rsidRPr="007F5BD7" w:rsidRDefault="00FE6E5C" w:rsidP="00472375">
      <w:pPr>
        <w:rPr>
          <w:rStyle w:val="Heading3Char"/>
          <w:lang w:val="en-US"/>
        </w:rPr>
      </w:pPr>
      <w:ins w:id="71" w:author="EIE Desktop Technologies" w:date="2011-02-14T13:45:00Z">
        <w:r>
          <w:rPr>
            <w:noProof/>
          </w:rPr>
          <w:pict w14:anchorId="78A93CB1">
            <v:shape id="_x0000_i1031" type="#_x0000_t75" style="width:376.9pt;height:293.65pt;visibility:visible">
              <v:imagedata r:id="rId21" o:title=""/>
            </v:shape>
          </w:pict>
        </w:r>
      </w:ins>
      <w:r w:rsidR="00472375">
        <w:br w:type="page"/>
      </w:r>
      <w:bookmarkStart w:id="72" w:name="_Toc292262058"/>
      <w:r w:rsidR="00472375" w:rsidRPr="007F5BD7">
        <w:rPr>
          <w:rStyle w:val="Heading3Char"/>
          <w:lang w:val="en-US"/>
        </w:rPr>
        <w:lastRenderedPageBreak/>
        <w:t>Ready to Install</w:t>
      </w:r>
      <w:bookmarkEnd w:id="72"/>
    </w:p>
    <w:p w14:paraId="32A4900D" w14:textId="77777777" w:rsidR="00472375" w:rsidRDefault="00472375" w:rsidP="00472375"/>
    <w:p w14:paraId="6E36FF90" w14:textId="77777777" w:rsidR="00472375" w:rsidRDefault="00472375" w:rsidP="00472375">
      <w:r>
        <w:rPr>
          <w:rFonts w:cs="Courier New"/>
          <w:b/>
          <w:bCs/>
        </w:rPr>
        <w:t>Example</w:t>
      </w:r>
      <w:r>
        <w:rPr>
          <w:rFonts w:cs="Courier New"/>
        </w:rPr>
        <w:t>: The</w:t>
      </w:r>
      <w:r>
        <w:t xml:space="preserve"> </w:t>
      </w:r>
      <w:r>
        <w:rPr>
          <w:b/>
          <w:bCs/>
        </w:rPr>
        <w:t xml:space="preserve">Ready to Install </w:t>
      </w:r>
      <w:r>
        <w:t>dialog box text states “Setup is now ready to begin installing Mental Health Assistant 3 on your computer.  Click Install to continue with the installation, or click Back if you want to review or change any settings.  Destination location: C:\Program Files\Vista\YS\MHA3.  Start Menu folder: Mental Health Assistant 3.</w:t>
      </w:r>
    </w:p>
    <w:p w14:paraId="4EF72408" w14:textId="77777777" w:rsidR="00472375" w:rsidRDefault="00472375" w:rsidP="00472375"/>
    <w:p w14:paraId="7A2E3652" w14:textId="77777777" w:rsidR="00472375" w:rsidRDefault="00472375" w:rsidP="00472375">
      <w:r>
        <w:t>To continue the setup, Click Install.</w:t>
      </w:r>
    </w:p>
    <w:p w14:paraId="59E6EBD0" w14:textId="77777777" w:rsidR="00472375" w:rsidRDefault="00472375" w:rsidP="00472375"/>
    <w:p w14:paraId="0AF16681" w14:textId="77777777" w:rsidR="00472375" w:rsidRDefault="00FE6E5C" w:rsidP="00472375">
      <w:r>
        <w:rPr>
          <w:noProof/>
        </w:rPr>
        <w:pict w14:anchorId="0F8A55CE">
          <v:shape id="Picture 9" o:spid="_x0000_i1032" type="#_x0000_t75" style="width:377.55pt;height:294.25pt;visibility:visible">
            <v:imagedata r:id="rId22" o:title=""/>
          </v:shape>
        </w:pict>
      </w:r>
    </w:p>
    <w:p w14:paraId="69F61177" w14:textId="77777777" w:rsidR="00472375" w:rsidRPr="007F5BD7" w:rsidRDefault="00472375" w:rsidP="00472375">
      <w:pPr>
        <w:pStyle w:val="Heading3"/>
        <w:rPr>
          <w:lang w:val="en-US"/>
        </w:rPr>
      </w:pPr>
      <w:r w:rsidRPr="007F5BD7">
        <w:rPr>
          <w:lang w:val="en-US"/>
        </w:rPr>
        <w:br w:type="page"/>
      </w:r>
      <w:bookmarkStart w:id="73" w:name="_Toc292262059"/>
      <w:r w:rsidRPr="00D45A02">
        <w:rPr>
          <w:lang w:val="en-US"/>
        </w:rPr>
        <w:lastRenderedPageBreak/>
        <w:t>Installing</w:t>
      </w:r>
      <w:r w:rsidRPr="007F5BD7">
        <w:rPr>
          <w:lang w:val="en-US"/>
        </w:rPr>
        <w:t xml:space="preserve"> Mental Health Assistant 3</w:t>
      </w:r>
      <w:bookmarkEnd w:id="73"/>
    </w:p>
    <w:p w14:paraId="200901B0" w14:textId="77777777" w:rsidR="00472375" w:rsidRDefault="00472375" w:rsidP="00472375"/>
    <w:p w14:paraId="14926F4B" w14:textId="77777777" w:rsidR="00472375" w:rsidRDefault="00472375" w:rsidP="00472375">
      <w:r>
        <w:rPr>
          <w:rFonts w:cs="Courier New"/>
          <w:b/>
          <w:bCs/>
        </w:rPr>
        <w:t>Example</w:t>
      </w:r>
      <w:r>
        <w:rPr>
          <w:rFonts w:cs="Courier New"/>
        </w:rPr>
        <w:t>: The</w:t>
      </w:r>
      <w:r>
        <w:t xml:space="preserve"> </w:t>
      </w:r>
      <w:r w:rsidRPr="00272409">
        <w:rPr>
          <w:b/>
        </w:rPr>
        <w:t>Mental Health Assistant 3</w:t>
      </w:r>
      <w:r>
        <w:t xml:space="preserve"> </w:t>
      </w:r>
      <w:r>
        <w:rPr>
          <w:b/>
          <w:bCs/>
        </w:rPr>
        <w:t xml:space="preserve">Installing </w:t>
      </w:r>
      <w:r>
        <w:t>dialog box text states “Please wait while Setup installs Mental Health Assistant 3 on your computer.”</w:t>
      </w:r>
    </w:p>
    <w:p w14:paraId="50C4461E" w14:textId="77777777" w:rsidR="00472375" w:rsidRDefault="00472375" w:rsidP="00472375"/>
    <w:p w14:paraId="14C2DDBE" w14:textId="77777777" w:rsidR="00472375" w:rsidRDefault="00FE6E5C" w:rsidP="00472375">
      <w:r>
        <w:rPr>
          <w:noProof/>
        </w:rPr>
        <w:pict w14:anchorId="490A6AEB">
          <v:shape id="Picture 10" o:spid="_x0000_i1033" type="#_x0000_t75" style="width:377.55pt;height:294.25pt;visibility:visible">
            <v:imagedata r:id="rId23" o:title=""/>
          </v:shape>
        </w:pict>
      </w:r>
    </w:p>
    <w:p w14:paraId="12C18AA2" w14:textId="77777777" w:rsidR="00472375" w:rsidRPr="007F5BD7" w:rsidRDefault="00472375" w:rsidP="00472375">
      <w:pPr>
        <w:pStyle w:val="Heading3"/>
        <w:rPr>
          <w:szCs w:val="24"/>
          <w:lang w:val="en-US"/>
        </w:rPr>
      </w:pPr>
      <w:r w:rsidRPr="007F5BD7">
        <w:rPr>
          <w:szCs w:val="24"/>
          <w:lang w:val="en-US"/>
        </w:rPr>
        <w:br w:type="page"/>
      </w:r>
      <w:bookmarkStart w:id="74" w:name="_Toc292262060"/>
      <w:r w:rsidRPr="007F5BD7">
        <w:rPr>
          <w:szCs w:val="24"/>
          <w:lang w:val="en-US"/>
        </w:rPr>
        <w:lastRenderedPageBreak/>
        <w:t xml:space="preserve">Completing the </w:t>
      </w:r>
      <w:r w:rsidRPr="007F5BD7">
        <w:rPr>
          <w:lang w:val="en-US"/>
        </w:rPr>
        <w:t xml:space="preserve">Mental Health Assistant 3 </w:t>
      </w:r>
      <w:r w:rsidRPr="00C83197">
        <w:rPr>
          <w:lang w:val="en-US"/>
        </w:rPr>
        <w:t>Setup</w:t>
      </w:r>
      <w:r w:rsidRPr="007F5BD7">
        <w:rPr>
          <w:lang w:val="en-US"/>
        </w:rPr>
        <w:t xml:space="preserve"> </w:t>
      </w:r>
      <w:r w:rsidRPr="00C83197">
        <w:rPr>
          <w:lang w:val="en-US"/>
        </w:rPr>
        <w:t>Wizard</w:t>
      </w:r>
      <w:bookmarkEnd w:id="74"/>
    </w:p>
    <w:p w14:paraId="25F01CB4" w14:textId="77777777" w:rsidR="00472375" w:rsidRDefault="00472375" w:rsidP="00472375">
      <w:pPr>
        <w:rPr>
          <w:szCs w:val="24"/>
        </w:rPr>
      </w:pPr>
    </w:p>
    <w:p w14:paraId="0789F38B" w14:textId="77777777" w:rsidR="00472375" w:rsidRPr="009867FE" w:rsidRDefault="00472375" w:rsidP="00472375">
      <w:r w:rsidRPr="009867FE">
        <w:rPr>
          <w:b/>
          <w:bCs/>
        </w:rPr>
        <w:t>Click</w:t>
      </w:r>
      <w:r w:rsidRPr="009867FE">
        <w:t xml:space="preserve"> on the </w:t>
      </w:r>
      <w:r w:rsidRPr="0014372A">
        <w:rPr>
          <w:b/>
          <w:bCs/>
        </w:rPr>
        <w:t xml:space="preserve">Finish </w:t>
      </w:r>
      <w:r w:rsidRPr="0014372A">
        <w:rPr>
          <w:b/>
        </w:rPr>
        <w:t>command button</w:t>
      </w:r>
      <w:r w:rsidRPr="009867FE">
        <w:t xml:space="preserve"> </w:t>
      </w:r>
      <w:r>
        <w:t>(</w:t>
      </w:r>
      <w:r w:rsidRPr="009867FE">
        <w:t xml:space="preserve">located within the </w:t>
      </w:r>
      <w:r w:rsidRPr="0014372A">
        <w:rPr>
          <w:bCs/>
        </w:rPr>
        <w:t>Setup</w:t>
      </w:r>
      <w:r w:rsidRPr="0014372A">
        <w:t xml:space="preserve"> - Mental Health Assistant 3</w:t>
      </w:r>
      <w:r>
        <w:t xml:space="preserve"> </w:t>
      </w:r>
      <w:r w:rsidRPr="009867FE">
        <w:t xml:space="preserve">dialog box bottom right side) </w:t>
      </w:r>
      <w:r>
        <w:t>to exit Setup.</w:t>
      </w:r>
    </w:p>
    <w:p w14:paraId="5250E048" w14:textId="77777777" w:rsidR="00472375" w:rsidRDefault="00472375" w:rsidP="00472375">
      <w:pPr>
        <w:rPr>
          <w:szCs w:val="24"/>
        </w:rPr>
      </w:pPr>
    </w:p>
    <w:p w14:paraId="03B8FA42" w14:textId="77777777" w:rsidR="00472375" w:rsidRDefault="00472375" w:rsidP="00472375">
      <w:r>
        <w:rPr>
          <w:b/>
          <w:bCs/>
        </w:rPr>
        <w:t>Example:</w:t>
      </w:r>
      <w:r>
        <w:t xml:space="preserve"> The </w:t>
      </w:r>
      <w:r>
        <w:rPr>
          <w:b/>
          <w:bCs/>
        </w:rPr>
        <w:t>Setup</w:t>
      </w:r>
      <w:r>
        <w:t xml:space="preserve"> - </w:t>
      </w:r>
      <w:r w:rsidRPr="00C83197">
        <w:rPr>
          <w:b/>
        </w:rPr>
        <w:t>Mental Health Assistant 3</w:t>
      </w:r>
      <w:r>
        <w:t xml:space="preserve"> dialog box text displays “Setup has finished installing Mental Health Assistant 3 on your computer. The application may be launched by selecting the installed icons.”</w:t>
      </w:r>
    </w:p>
    <w:p w14:paraId="6A65701E" w14:textId="77777777" w:rsidR="00472375" w:rsidRDefault="00472375" w:rsidP="00472375"/>
    <w:p w14:paraId="508B2D4D" w14:textId="77777777" w:rsidR="00472375" w:rsidRDefault="00472375" w:rsidP="00472375">
      <w:r>
        <w:t>The first time “Instrument Administrator” is launched, it may take a couple of minutes to load all of the instruments.  Subsequent launches of “Instrument Administrator” should be much quicker.</w:t>
      </w:r>
    </w:p>
    <w:p w14:paraId="0655CD3A" w14:textId="77777777" w:rsidR="00472375" w:rsidRPr="009867FE" w:rsidRDefault="00472375" w:rsidP="00472375">
      <w:pPr>
        <w:tabs>
          <w:tab w:val="left" w:pos="342"/>
        </w:tabs>
        <w:rPr>
          <w:szCs w:val="24"/>
        </w:rPr>
      </w:pPr>
    </w:p>
    <w:p w14:paraId="24AECCEA" w14:textId="77777777" w:rsidR="00472375" w:rsidRDefault="00FE6E5C" w:rsidP="00472375">
      <w:pPr>
        <w:tabs>
          <w:tab w:val="left" w:pos="342"/>
        </w:tabs>
        <w:rPr>
          <w:szCs w:val="24"/>
        </w:rPr>
      </w:pPr>
      <w:r>
        <w:rPr>
          <w:noProof/>
          <w:szCs w:val="24"/>
        </w:rPr>
        <w:pict w14:anchorId="2FB4A438">
          <v:shape id="Picture 11" o:spid="_x0000_i1034" type="#_x0000_t75" style="width:377.55pt;height:294.25pt;visibility:visible">
            <v:imagedata r:id="rId24" o:title=""/>
          </v:shape>
        </w:pict>
      </w:r>
    </w:p>
    <w:p w14:paraId="60F7F23D" w14:textId="77777777" w:rsidR="00C90FA3" w:rsidRDefault="00C90FA3" w:rsidP="00472375">
      <w:pPr>
        <w:tabs>
          <w:tab w:val="left" w:pos="342"/>
        </w:tabs>
        <w:rPr>
          <w:szCs w:val="24"/>
        </w:rPr>
      </w:pPr>
    </w:p>
    <w:p w14:paraId="23150812" w14:textId="77777777" w:rsidR="00C90FA3" w:rsidRDefault="00C90FA3" w:rsidP="00472375">
      <w:pPr>
        <w:tabs>
          <w:tab w:val="left" w:pos="342"/>
        </w:tabs>
        <w:rPr>
          <w:szCs w:val="24"/>
        </w:rPr>
      </w:pPr>
    </w:p>
    <w:p w14:paraId="78E36251" w14:textId="77777777" w:rsidR="00472375" w:rsidRDefault="00472375" w:rsidP="00472375">
      <w:pPr>
        <w:tabs>
          <w:tab w:val="left" w:pos="342"/>
        </w:tabs>
        <w:rPr>
          <w:szCs w:val="24"/>
        </w:rPr>
      </w:pPr>
    </w:p>
    <w:p w14:paraId="463FBE14" w14:textId="77777777" w:rsidR="00472375" w:rsidRPr="003157C4" w:rsidRDefault="00472375" w:rsidP="00472375">
      <w:pPr>
        <w:rPr>
          <w:szCs w:val="24"/>
        </w:rPr>
      </w:pPr>
      <w:r w:rsidRPr="00706651">
        <w:rPr>
          <w:b/>
          <w:szCs w:val="24"/>
        </w:rPr>
        <w:t>Example</w:t>
      </w:r>
      <w:r>
        <w:rPr>
          <w:b/>
          <w:szCs w:val="24"/>
        </w:rPr>
        <w:t>s</w:t>
      </w:r>
      <w:r w:rsidRPr="00706651">
        <w:rPr>
          <w:b/>
          <w:szCs w:val="24"/>
        </w:rPr>
        <w:t xml:space="preserve">: </w:t>
      </w:r>
      <w:r>
        <w:rPr>
          <w:szCs w:val="24"/>
        </w:rPr>
        <w:t>A</w:t>
      </w:r>
      <w:r w:rsidRPr="003157C4">
        <w:rPr>
          <w:szCs w:val="24"/>
        </w:rPr>
        <w:t xml:space="preserve"> typical MHA3 file tree after </w:t>
      </w:r>
      <w:r>
        <w:rPr>
          <w:szCs w:val="24"/>
        </w:rPr>
        <w:t>installing MHA3</w:t>
      </w:r>
      <w:r w:rsidRPr="003157C4">
        <w:rPr>
          <w:szCs w:val="24"/>
        </w:rPr>
        <w:t>:</w:t>
      </w:r>
    </w:p>
    <w:p w14:paraId="166BDA76" w14:textId="77777777" w:rsidR="00472375" w:rsidRPr="003157C4" w:rsidRDefault="00472375" w:rsidP="00472375">
      <w:pPr>
        <w:rPr>
          <w:szCs w:val="24"/>
        </w:rPr>
      </w:pPr>
    </w:p>
    <w:p w14:paraId="42A8A880" w14:textId="77777777" w:rsidR="00472375" w:rsidRPr="0089181D" w:rsidRDefault="00472375" w:rsidP="00472375">
      <w:pPr>
        <w:rPr>
          <w:b/>
          <w:szCs w:val="24"/>
          <w:lang w:val="pt-BR"/>
        </w:rPr>
      </w:pPr>
      <w:r w:rsidRPr="0089181D">
        <w:rPr>
          <w:b/>
          <w:szCs w:val="24"/>
          <w:lang w:val="pt-BR"/>
        </w:rPr>
        <w:t>C:\Program Files\Vista\YS\MHA3</w:t>
      </w:r>
    </w:p>
    <w:p w14:paraId="5B5502DA" w14:textId="77777777" w:rsidR="00472375" w:rsidRPr="0089181D" w:rsidRDefault="00472375" w:rsidP="00472375">
      <w:pPr>
        <w:ind w:left="720"/>
        <w:rPr>
          <w:szCs w:val="24"/>
          <w:lang w:val="pt-BR"/>
        </w:rPr>
      </w:pPr>
      <w:r w:rsidRPr="0089181D">
        <w:rPr>
          <w:szCs w:val="24"/>
          <w:lang w:val="pt-BR"/>
        </w:rPr>
        <w:t>YS_MHA.exe</w:t>
      </w:r>
    </w:p>
    <w:p w14:paraId="675B428E" w14:textId="77777777" w:rsidR="00472375" w:rsidRPr="0089181D" w:rsidRDefault="00472375" w:rsidP="00472375">
      <w:pPr>
        <w:ind w:firstLine="720"/>
        <w:rPr>
          <w:szCs w:val="24"/>
          <w:lang w:val="pt-BR"/>
        </w:rPr>
      </w:pPr>
      <w:r w:rsidRPr="0089181D">
        <w:rPr>
          <w:szCs w:val="24"/>
          <w:lang w:val="pt-BR"/>
        </w:rPr>
        <w:t>YS_MHA.HLP</w:t>
      </w:r>
      <w:r>
        <w:rPr>
          <w:szCs w:val="24"/>
          <w:lang w:val="pt-BR"/>
        </w:rPr>
        <w:t xml:space="preserve">  (From Patch YS*5.01*85)</w:t>
      </w:r>
    </w:p>
    <w:p w14:paraId="331527DD" w14:textId="77777777" w:rsidR="00472375" w:rsidRPr="0089181D" w:rsidRDefault="00472375" w:rsidP="00472375">
      <w:pPr>
        <w:ind w:firstLine="720"/>
        <w:rPr>
          <w:szCs w:val="24"/>
          <w:lang w:val="fr-FR"/>
        </w:rPr>
      </w:pPr>
      <w:r w:rsidRPr="0089181D">
        <w:rPr>
          <w:szCs w:val="24"/>
          <w:lang w:val="fr-FR"/>
        </w:rPr>
        <w:t>YS_MHA.JCF</w:t>
      </w:r>
      <w:r>
        <w:rPr>
          <w:szCs w:val="24"/>
          <w:lang w:val="fr-FR"/>
        </w:rPr>
        <w:t xml:space="preserve">  </w:t>
      </w:r>
      <w:r>
        <w:rPr>
          <w:szCs w:val="24"/>
          <w:lang w:val="pt-BR"/>
        </w:rPr>
        <w:t>(From Patch YS*5.01*85)</w:t>
      </w:r>
    </w:p>
    <w:p w14:paraId="4DA720CD" w14:textId="77777777" w:rsidR="00472375" w:rsidRPr="0089181D" w:rsidRDefault="00472375" w:rsidP="00472375">
      <w:pPr>
        <w:ind w:firstLine="720"/>
        <w:rPr>
          <w:szCs w:val="24"/>
          <w:lang w:val="fr-FR"/>
        </w:rPr>
      </w:pPr>
      <w:r w:rsidRPr="0089181D">
        <w:rPr>
          <w:szCs w:val="24"/>
          <w:lang w:val="fr-FR"/>
        </w:rPr>
        <w:t>Uninst000.dat</w:t>
      </w:r>
      <w:r w:rsidRPr="0089181D">
        <w:rPr>
          <w:szCs w:val="24"/>
          <w:lang w:val="fr-FR"/>
        </w:rPr>
        <w:br/>
      </w:r>
      <w:r w:rsidRPr="0089181D">
        <w:rPr>
          <w:szCs w:val="24"/>
          <w:lang w:val="fr-FR"/>
        </w:rPr>
        <w:tab/>
        <w:t>uninst000.exe</w:t>
      </w:r>
    </w:p>
    <w:p w14:paraId="1FA2384F" w14:textId="77777777" w:rsidR="00472375" w:rsidRPr="0089181D" w:rsidRDefault="00472375" w:rsidP="00472375">
      <w:pPr>
        <w:rPr>
          <w:szCs w:val="24"/>
          <w:lang w:val="fr-FR"/>
        </w:rPr>
      </w:pPr>
    </w:p>
    <w:p w14:paraId="2D56EE64" w14:textId="77777777" w:rsidR="00472375" w:rsidRDefault="00472375" w:rsidP="00472375">
      <w:pPr>
        <w:rPr>
          <w:szCs w:val="24"/>
        </w:rPr>
      </w:pPr>
      <w:r>
        <w:rPr>
          <w:szCs w:val="24"/>
        </w:rPr>
        <w:t>C:\</w:t>
      </w:r>
      <w:r w:rsidRPr="00B34F29">
        <w:rPr>
          <w:szCs w:val="24"/>
        </w:rPr>
        <w:t>Program Files\</w:t>
      </w:r>
      <w:r>
        <w:rPr>
          <w:szCs w:val="24"/>
        </w:rPr>
        <w:t>V</w:t>
      </w:r>
      <w:r w:rsidRPr="00B34F29">
        <w:rPr>
          <w:szCs w:val="24"/>
        </w:rPr>
        <w:t>ista\Common Files</w:t>
      </w:r>
    </w:p>
    <w:p w14:paraId="7B0434F0" w14:textId="77777777" w:rsidR="00472375" w:rsidRPr="009F5CA9" w:rsidRDefault="00472375" w:rsidP="00472375">
      <w:pPr>
        <w:ind w:left="720"/>
        <w:rPr>
          <w:szCs w:val="24"/>
        </w:rPr>
      </w:pPr>
      <w:r>
        <w:rPr>
          <w:szCs w:val="24"/>
        </w:rPr>
        <w:lastRenderedPageBreak/>
        <w:t>YS_MHA_A.dll</w:t>
      </w:r>
      <w:r>
        <w:rPr>
          <w:szCs w:val="24"/>
        </w:rPr>
        <w:br/>
      </w:r>
      <w:r>
        <w:rPr>
          <w:bCs/>
          <w:szCs w:val="24"/>
        </w:rPr>
        <w:t>YS_MHA_AUX</w:t>
      </w:r>
      <w:r w:rsidRPr="00D35A37">
        <w:rPr>
          <w:bCs/>
          <w:szCs w:val="24"/>
        </w:rPr>
        <w:t>.dll</w:t>
      </w:r>
    </w:p>
    <w:p w14:paraId="6B6FC762" w14:textId="77777777" w:rsidR="00472375" w:rsidRDefault="00472375" w:rsidP="00472375">
      <w:pPr>
        <w:rPr>
          <w:szCs w:val="24"/>
        </w:rPr>
      </w:pPr>
    </w:p>
    <w:p w14:paraId="3A40DF88" w14:textId="77777777" w:rsidR="00472375" w:rsidRDefault="00472375" w:rsidP="00472375">
      <w:pPr>
        <w:rPr>
          <w:szCs w:val="24"/>
        </w:rPr>
      </w:pPr>
    </w:p>
    <w:p w14:paraId="65CC31A8" w14:textId="77777777" w:rsidR="00472375" w:rsidRPr="005933D5" w:rsidRDefault="00472375" w:rsidP="00472375">
      <w:pPr>
        <w:rPr>
          <w:szCs w:val="24"/>
        </w:rPr>
      </w:pPr>
      <w:r w:rsidRPr="005933D5">
        <w:rPr>
          <w:b/>
          <w:szCs w:val="24"/>
        </w:rPr>
        <w:t>C:\Documents and Settings\VHAXXXCliniJ.VHAXX\Application Data</w:t>
      </w:r>
      <w:r>
        <w:rPr>
          <w:b/>
          <w:szCs w:val="24"/>
        </w:rPr>
        <w:t xml:space="preserve">\MHA3 </w:t>
      </w:r>
      <w:r>
        <w:rPr>
          <w:szCs w:val="24"/>
        </w:rPr>
        <w:t>is an example path. The actual path will vary with the current user’s configuration.</w:t>
      </w:r>
    </w:p>
    <w:p w14:paraId="6599DE49" w14:textId="77777777" w:rsidR="00472375" w:rsidRPr="003157C4" w:rsidRDefault="00472375" w:rsidP="00472375">
      <w:pPr>
        <w:rPr>
          <w:szCs w:val="24"/>
        </w:rPr>
      </w:pPr>
    </w:p>
    <w:p w14:paraId="5AF171B5" w14:textId="77777777" w:rsidR="00472375" w:rsidRPr="003157C4" w:rsidRDefault="00472375" w:rsidP="00472375">
      <w:pPr>
        <w:rPr>
          <w:b/>
          <w:szCs w:val="24"/>
        </w:rPr>
      </w:pPr>
      <w:r w:rsidRPr="005933D5">
        <w:rPr>
          <w:b/>
          <w:szCs w:val="24"/>
        </w:rPr>
        <w:t>C:\Documents and Settings\VHAXXXCliniJ.VHAXX\Application Data</w:t>
      </w:r>
      <w:r w:rsidRPr="003157C4">
        <w:rPr>
          <w:b/>
          <w:szCs w:val="24"/>
        </w:rPr>
        <w:t>\</w:t>
      </w:r>
      <w:r>
        <w:rPr>
          <w:b/>
          <w:szCs w:val="24"/>
        </w:rPr>
        <w:t>MHA3\</w:t>
      </w:r>
      <w:r w:rsidRPr="003157C4">
        <w:rPr>
          <w:b/>
          <w:szCs w:val="24"/>
        </w:rPr>
        <w:t>Answer Files</w:t>
      </w:r>
    </w:p>
    <w:p w14:paraId="7BA408C3" w14:textId="77777777" w:rsidR="00472375" w:rsidRPr="003157C4" w:rsidRDefault="00472375" w:rsidP="00472375">
      <w:pPr>
        <w:ind w:left="720" w:hanging="720"/>
        <w:rPr>
          <w:szCs w:val="24"/>
        </w:rPr>
      </w:pPr>
      <w:r w:rsidRPr="003157C4">
        <w:rPr>
          <w:szCs w:val="24"/>
        </w:rPr>
        <w:tab/>
        <w:t xml:space="preserve">This is usually empty, unless there are off-line records that haven’t been uploaded to </w:t>
      </w:r>
      <w:smartTag w:uri="urn:schemas-microsoft-com:office:smarttags" w:element="place">
        <w:r w:rsidRPr="003157C4">
          <w:rPr>
            <w:szCs w:val="24"/>
          </w:rPr>
          <w:t>VistA</w:t>
        </w:r>
      </w:smartTag>
      <w:r w:rsidRPr="003157C4">
        <w:rPr>
          <w:szCs w:val="24"/>
        </w:rPr>
        <w:t xml:space="preserve"> yet. Example filename: 2~3050623-134647~AUDIT.adm.</w:t>
      </w:r>
    </w:p>
    <w:p w14:paraId="5EF12323" w14:textId="77777777" w:rsidR="00472375" w:rsidRPr="003157C4" w:rsidRDefault="00472375" w:rsidP="00472375">
      <w:pPr>
        <w:rPr>
          <w:szCs w:val="24"/>
        </w:rPr>
      </w:pPr>
    </w:p>
    <w:p w14:paraId="63DDF11F" w14:textId="77777777" w:rsidR="00472375" w:rsidRPr="003157C4" w:rsidRDefault="00472375" w:rsidP="00472375">
      <w:pPr>
        <w:rPr>
          <w:b/>
          <w:szCs w:val="24"/>
        </w:rPr>
      </w:pPr>
      <w:r w:rsidRPr="005933D5">
        <w:rPr>
          <w:b/>
          <w:szCs w:val="24"/>
        </w:rPr>
        <w:t>C:\Documents and Settings\VHAXXXCliniJ.VHAXX\Application Data</w:t>
      </w:r>
      <w:r w:rsidRPr="003157C4">
        <w:rPr>
          <w:b/>
          <w:szCs w:val="24"/>
        </w:rPr>
        <w:t>\</w:t>
      </w:r>
      <w:r>
        <w:rPr>
          <w:b/>
          <w:szCs w:val="24"/>
        </w:rPr>
        <w:t>MHA3\</w:t>
      </w:r>
      <w:r w:rsidRPr="003157C4">
        <w:rPr>
          <w:b/>
          <w:szCs w:val="24"/>
        </w:rPr>
        <w:t xml:space="preserve"> Instrument Files</w:t>
      </w:r>
    </w:p>
    <w:p w14:paraId="54781252" w14:textId="77777777" w:rsidR="00472375" w:rsidRPr="003157C4" w:rsidRDefault="00472375" w:rsidP="00472375">
      <w:pPr>
        <w:ind w:left="720" w:hanging="720"/>
        <w:rPr>
          <w:szCs w:val="24"/>
        </w:rPr>
      </w:pPr>
      <w:r w:rsidRPr="003157C4">
        <w:rPr>
          <w:szCs w:val="24"/>
        </w:rPr>
        <w:tab/>
        <w:t>There are usually a large number of files in this folder; all of them are instrument definition files. Example filename: AUDIT~3040624.res.</w:t>
      </w:r>
    </w:p>
    <w:p w14:paraId="1D63A863" w14:textId="77777777" w:rsidR="00472375" w:rsidRDefault="00472375" w:rsidP="00472375"/>
    <w:p w14:paraId="133F9437" w14:textId="77777777" w:rsidR="00472375" w:rsidRDefault="00472375" w:rsidP="00472375"/>
    <w:p w14:paraId="0925C8F1" w14:textId="77777777" w:rsidR="00472375" w:rsidRPr="000F5493" w:rsidRDefault="00472375" w:rsidP="00472375">
      <w:pPr>
        <w:rPr>
          <w:szCs w:val="24"/>
        </w:rPr>
      </w:pPr>
      <w:r w:rsidRPr="009F5CA9">
        <w:rPr>
          <w:b/>
        </w:rPr>
        <w:t xml:space="preserve">Example: </w:t>
      </w:r>
      <w:r w:rsidRPr="000F5493">
        <w:rPr>
          <w:szCs w:val="24"/>
        </w:rPr>
        <w:t>Files added to the MHA3 file tree after installing the optional SecureDesktop software from Patch YS*5.01*85, YS50185_SD_SETUP_1_0_2_77.exe.</w:t>
      </w:r>
    </w:p>
    <w:p w14:paraId="099A798E" w14:textId="77777777" w:rsidR="00472375" w:rsidRDefault="00472375" w:rsidP="00472375"/>
    <w:p w14:paraId="0635F250" w14:textId="77777777" w:rsidR="00472375" w:rsidRPr="0089181D" w:rsidRDefault="00472375" w:rsidP="00472375">
      <w:pPr>
        <w:rPr>
          <w:b/>
          <w:szCs w:val="24"/>
          <w:lang w:val="pt-BR"/>
        </w:rPr>
      </w:pPr>
      <w:r w:rsidRPr="0089181D">
        <w:rPr>
          <w:b/>
          <w:szCs w:val="24"/>
          <w:lang w:val="pt-BR"/>
        </w:rPr>
        <w:t>c:\Program Files\Vista\YS\MHA3</w:t>
      </w:r>
    </w:p>
    <w:p w14:paraId="5E9DA39A" w14:textId="77777777" w:rsidR="00472375" w:rsidRPr="0089181D" w:rsidRDefault="00472375" w:rsidP="00472375">
      <w:pPr>
        <w:ind w:left="720"/>
        <w:rPr>
          <w:szCs w:val="24"/>
          <w:lang w:val="pt-BR"/>
        </w:rPr>
      </w:pPr>
      <w:r w:rsidRPr="0089181D">
        <w:rPr>
          <w:szCs w:val="24"/>
          <w:lang w:val="pt-BR"/>
        </w:rPr>
        <w:t>YS_MHA_SD_INSTALLGINA.exe</w:t>
      </w:r>
    </w:p>
    <w:p w14:paraId="609A4228" w14:textId="77777777" w:rsidR="00472375" w:rsidRPr="0089181D" w:rsidRDefault="00472375" w:rsidP="00472375">
      <w:pPr>
        <w:ind w:left="720"/>
        <w:rPr>
          <w:szCs w:val="24"/>
          <w:lang w:val="pt-BR"/>
        </w:rPr>
      </w:pPr>
      <w:r w:rsidRPr="0089181D">
        <w:rPr>
          <w:szCs w:val="24"/>
          <w:lang w:val="pt-BR"/>
        </w:rPr>
        <w:t>YS_MHA_SD_UNINSTALLGINA.exe</w:t>
      </w:r>
    </w:p>
    <w:p w14:paraId="18E8D200" w14:textId="77777777" w:rsidR="00472375" w:rsidRDefault="00472375" w:rsidP="00472375">
      <w:pPr>
        <w:ind w:left="720"/>
        <w:rPr>
          <w:szCs w:val="24"/>
        </w:rPr>
      </w:pPr>
      <w:r w:rsidRPr="00706651">
        <w:rPr>
          <w:szCs w:val="24"/>
        </w:rPr>
        <w:t>YS_MHA_VASD.exe</w:t>
      </w:r>
    </w:p>
    <w:p w14:paraId="36CCF8D5" w14:textId="77777777" w:rsidR="00472375" w:rsidRDefault="00472375" w:rsidP="00472375">
      <w:pPr>
        <w:rPr>
          <w:szCs w:val="24"/>
        </w:rPr>
      </w:pPr>
    </w:p>
    <w:p w14:paraId="7072CB02" w14:textId="77777777" w:rsidR="00472375" w:rsidRDefault="00472375" w:rsidP="00472375">
      <w:pPr>
        <w:rPr>
          <w:szCs w:val="24"/>
        </w:rPr>
      </w:pPr>
      <w:r>
        <w:rPr>
          <w:szCs w:val="24"/>
        </w:rPr>
        <w:t>C:\Windows\System32</w:t>
      </w:r>
    </w:p>
    <w:p w14:paraId="7EE2FE70" w14:textId="77777777" w:rsidR="00472375" w:rsidRDefault="00472375" w:rsidP="00472375">
      <w:pPr>
        <w:rPr>
          <w:szCs w:val="24"/>
        </w:rPr>
      </w:pPr>
      <w:r>
        <w:rPr>
          <w:szCs w:val="24"/>
        </w:rPr>
        <w:t xml:space="preserve">            dwlGina2.dll</w:t>
      </w:r>
    </w:p>
    <w:p w14:paraId="6548127C" w14:textId="77777777" w:rsidR="00472375" w:rsidRDefault="00472375" w:rsidP="00472375">
      <w:pPr>
        <w:tabs>
          <w:tab w:val="left" w:pos="342"/>
        </w:tabs>
        <w:rPr>
          <w:szCs w:val="24"/>
        </w:rPr>
      </w:pPr>
    </w:p>
    <w:p w14:paraId="18FA0C5F" w14:textId="77777777" w:rsidR="00577E0C" w:rsidRPr="00C90FA3" w:rsidRDefault="00472375" w:rsidP="00C90FA3">
      <w:pPr>
        <w:pStyle w:val="Heading4"/>
      </w:pPr>
      <w:r>
        <w:br w:type="page"/>
      </w:r>
    </w:p>
    <w:p w14:paraId="4BB94C83" w14:textId="77777777" w:rsidR="00577E0C" w:rsidRDefault="00577E0C" w:rsidP="00577E0C">
      <w:pPr>
        <w:pStyle w:val="Heading1"/>
      </w:pPr>
      <w:bookmarkStart w:id="75" w:name="_Toc292262061"/>
      <w:r>
        <w:t>Post Installation Instructions</w:t>
      </w:r>
      <w:bookmarkEnd w:id="75"/>
    </w:p>
    <w:p w14:paraId="1EB919AE" w14:textId="77777777" w:rsidR="0068604D" w:rsidRPr="0068604D" w:rsidRDefault="0068604D" w:rsidP="0068604D"/>
    <w:p w14:paraId="3E1AE4C1" w14:textId="77777777" w:rsidR="00472375" w:rsidRDefault="00472375" w:rsidP="00472375">
      <w:pPr>
        <w:pStyle w:val="Heading1"/>
      </w:pPr>
      <w:bookmarkStart w:id="76" w:name="_Toc292262062"/>
      <w:r>
        <w:t>Uninstalling MHA3</w:t>
      </w:r>
      <w:bookmarkEnd w:id="76"/>
    </w:p>
    <w:p w14:paraId="28C690F6" w14:textId="77777777" w:rsidR="00C90FA3" w:rsidRPr="00C90FA3" w:rsidRDefault="00C90FA3" w:rsidP="00C90FA3"/>
    <w:p w14:paraId="64B406D4" w14:textId="77777777" w:rsidR="00472375" w:rsidRDefault="00472375" w:rsidP="00472375">
      <w:pPr>
        <w:numPr>
          <w:ilvl w:val="0"/>
          <w:numId w:val="25"/>
        </w:numPr>
      </w:pPr>
      <w:r>
        <w:t>Click on All Programs</w:t>
      </w:r>
    </w:p>
    <w:p w14:paraId="6976EE92" w14:textId="77777777" w:rsidR="00090289" w:rsidRDefault="00090289" w:rsidP="00090289">
      <w:pPr>
        <w:numPr>
          <w:ilvl w:val="0"/>
          <w:numId w:val="25"/>
        </w:numPr>
      </w:pPr>
      <w:bookmarkStart w:id="77" w:name="UninstallingMHA"/>
      <w:bookmarkEnd w:id="77"/>
      <w:r>
        <w:t>Click on the Start Button</w:t>
      </w:r>
    </w:p>
    <w:p w14:paraId="12AB4509" w14:textId="77777777" w:rsidR="00090289" w:rsidRDefault="00090289" w:rsidP="00090289">
      <w:pPr>
        <w:numPr>
          <w:ilvl w:val="0"/>
          <w:numId w:val="25"/>
        </w:numPr>
      </w:pPr>
      <w:r>
        <w:t>Find the Mental Health Assistant 3 icon group</w:t>
      </w:r>
    </w:p>
    <w:p w14:paraId="4F84369F" w14:textId="77777777" w:rsidR="00090289" w:rsidRDefault="00090289" w:rsidP="00090289">
      <w:pPr>
        <w:numPr>
          <w:ilvl w:val="0"/>
          <w:numId w:val="25"/>
        </w:numPr>
      </w:pPr>
      <w:r>
        <w:t>Click on the Uninstall Mental Health Assistant entry, as shown below.</w:t>
      </w:r>
    </w:p>
    <w:p w14:paraId="1E304F20" w14:textId="77777777" w:rsidR="00090289" w:rsidRDefault="00090289" w:rsidP="00090289">
      <w:pPr>
        <w:tabs>
          <w:tab w:val="left" w:pos="342"/>
        </w:tabs>
        <w:rPr>
          <w:szCs w:val="24"/>
        </w:rPr>
      </w:pPr>
    </w:p>
    <w:p w14:paraId="3E583E8A" w14:textId="77777777" w:rsidR="00090289" w:rsidRDefault="00090289" w:rsidP="00090289">
      <w:r w:rsidRPr="00090289">
        <w:rPr>
          <w:b/>
        </w:rPr>
        <w:t xml:space="preserve">Example: </w:t>
      </w:r>
      <w:r>
        <w:t>MHA3 menu entries on the Windows Start menu.</w:t>
      </w:r>
      <w:r w:rsidRPr="008F7457">
        <w:t xml:space="preserve"> </w:t>
      </w:r>
      <w:r>
        <w:t>Click on the Uninstall Mental Health Assistant entry.</w:t>
      </w:r>
    </w:p>
    <w:p w14:paraId="5A640BA6" w14:textId="77777777" w:rsidR="00090289" w:rsidRDefault="00090289" w:rsidP="00090289">
      <w:pPr>
        <w:tabs>
          <w:tab w:val="left" w:pos="342"/>
        </w:tabs>
        <w:rPr>
          <w:szCs w:val="24"/>
        </w:rPr>
      </w:pPr>
    </w:p>
    <w:p w14:paraId="4B1FBF23" w14:textId="77777777" w:rsidR="00090289" w:rsidRDefault="00FE6E5C" w:rsidP="00090289">
      <w:pPr>
        <w:tabs>
          <w:tab w:val="left" w:pos="342"/>
        </w:tabs>
        <w:rPr>
          <w:szCs w:val="24"/>
        </w:rPr>
      </w:pPr>
      <w:r>
        <w:rPr>
          <w:noProof/>
          <w:szCs w:val="24"/>
        </w:rPr>
        <w:pict w14:anchorId="400CD2EF">
          <v:shape id="Picture 12" o:spid="_x0000_i1035" type="#_x0000_t75" style="width:378.8pt;height:40.7pt;visibility:visible">
            <v:imagedata r:id="rId25" o:title=""/>
          </v:shape>
        </w:pict>
      </w:r>
    </w:p>
    <w:p w14:paraId="1BF487C5" w14:textId="77777777" w:rsidR="00090289" w:rsidRDefault="00090289" w:rsidP="00090289">
      <w:pPr>
        <w:tabs>
          <w:tab w:val="left" w:pos="342"/>
        </w:tabs>
        <w:rPr>
          <w:szCs w:val="24"/>
        </w:rPr>
      </w:pPr>
    </w:p>
    <w:p w14:paraId="0F09532E" w14:textId="77777777" w:rsidR="00090289" w:rsidRDefault="00090289" w:rsidP="00090289">
      <w:pPr>
        <w:tabs>
          <w:tab w:val="left" w:pos="342"/>
        </w:tabs>
        <w:rPr>
          <w:szCs w:val="24"/>
        </w:rPr>
      </w:pPr>
    </w:p>
    <w:p w14:paraId="73C8D18B" w14:textId="77777777" w:rsidR="00090289" w:rsidRDefault="00090289" w:rsidP="00090289">
      <w:r w:rsidRPr="00090289">
        <w:rPr>
          <w:b/>
        </w:rPr>
        <w:t>Example:</w:t>
      </w:r>
      <w:r>
        <w:t xml:space="preserve"> Confirmation screen to remove Mental Health Assistant 3. Click on Yes.</w:t>
      </w:r>
    </w:p>
    <w:p w14:paraId="7A1BA66C" w14:textId="77777777" w:rsidR="00090289" w:rsidRDefault="00090289" w:rsidP="00090289">
      <w:pPr>
        <w:tabs>
          <w:tab w:val="left" w:pos="342"/>
        </w:tabs>
        <w:rPr>
          <w:szCs w:val="24"/>
        </w:rPr>
      </w:pPr>
    </w:p>
    <w:p w14:paraId="11CC70DA" w14:textId="77777777" w:rsidR="00090289" w:rsidRDefault="00FE6E5C" w:rsidP="00090289">
      <w:pPr>
        <w:tabs>
          <w:tab w:val="left" w:pos="342"/>
        </w:tabs>
        <w:rPr>
          <w:szCs w:val="24"/>
        </w:rPr>
      </w:pPr>
      <w:r>
        <w:rPr>
          <w:noProof/>
          <w:szCs w:val="24"/>
        </w:rPr>
        <w:pict w14:anchorId="4704E574">
          <v:shape id="Picture 13" o:spid="_x0000_i1036" type="#_x0000_t75" style="width:406.95pt;height:94.55pt;visibility:visible">
            <v:imagedata r:id="rId26" o:title=""/>
          </v:shape>
        </w:pict>
      </w:r>
    </w:p>
    <w:p w14:paraId="6B121929" w14:textId="77777777" w:rsidR="00090289" w:rsidRDefault="00090289" w:rsidP="00090289">
      <w:pPr>
        <w:tabs>
          <w:tab w:val="left" w:pos="342"/>
        </w:tabs>
        <w:rPr>
          <w:szCs w:val="24"/>
        </w:rPr>
      </w:pPr>
    </w:p>
    <w:p w14:paraId="305C1C0D" w14:textId="77777777" w:rsidR="00090289" w:rsidRDefault="00090289" w:rsidP="00090289">
      <w:pPr>
        <w:tabs>
          <w:tab w:val="left" w:pos="342"/>
        </w:tabs>
        <w:rPr>
          <w:szCs w:val="24"/>
        </w:rPr>
      </w:pPr>
    </w:p>
    <w:p w14:paraId="58ACF6C3" w14:textId="77777777" w:rsidR="00090289" w:rsidRDefault="00090289" w:rsidP="00090289">
      <w:pPr>
        <w:rPr>
          <w:szCs w:val="24"/>
        </w:rPr>
      </w:pPr>
      <w:r w:rsidRPr="00090289">
        <w:rPr>
          <w:b/>
        </w:rPr>
        <w:t xml:space="preserve">Example: </w:t>
      </w:r>
      <w:r>
        <w:t xml:space="preserve">Confirmation screen to that Mental Health Assistant 3 has been uninstalled. </w:t>
      </w:r>
      <w:r>
        <w:rPr>
          <w:szCs w:val="24"/>
        </w:rPr>
        <w:t xml:space="preserve">Click on </w:t>
      </w:r>
      <w:r w:rsidR="00EC436A">
        <w:rPr>
          <w:szCs w:val="24"/>
        </w:rPr>
        <w:t xml:space="preserve">the </w:t>
      </w:r>
      <w:r>
        <w:rPr>
          <w:szCs w:val="24"/>
        </w:rPr>
        <w:t>Ok</w:t>
      </w:r>
      <w:r w:rsidR="00EC436A">
        <w:rPr>
          <w:szCs w:val="24"/>
        </w:rPr>
        <w:t xml:space="preserve"> button</w:t>
      </w:r>
      <w:r>
        <w:rPr>
          <w:szCs w:val="24"/>
        </w:rPr>
        <w:t>. MHA3 is now uninstalled.</w:t>
      </w:r>
    </w:p>
    <w:p w14:paraId="7E838116" w14:textId="77777777" w:rsidR="00090289" w:rsidRDefault="00090289" w:rsidP="00090289">
      <w:pPr>
        <w:tabs>
          <w:tab w:val="left" w:pos="342"/>
        </w:tabs>
        <w:rPr>
          <w:szCs w:val="24"/>
        </w:rPr>
      </w:pPr>
    </w:p>
    <w:p w14:paraId="15FC1890" w14:textId="77777777" w:rsidR="00090289" w:rsidRDefault="00FE6E5C" w:rsidP="00090289">
      <w:pPr>
        <w:tabs>
          <w:tab w:val="left" w:pos="342"/>
        </w:tabs>
        <w:rPr>
          <w:szCs w:val="24"/>
        </w:rPr>
      </w:pPr>
      <w:r>
        <w:rPr>
          <w:noProof/>
          <w:szCs w:val="24"/>
        </w:rPr>
        <w:pict w14:anchorId="21E369AF">
          <v:shape id="Picture 14" o:spid="_x0000_i1037" type="#_x0000_t75" style="width:319.3pt;height:94.55pt;visibility:visible">
            <v:imagedata r:id="rId27" o:title=""/>
          </v:shape>
        </w:pict>
      </w:r>
    </w:p>
    <w:p w14:paraId="034711A0" w14:textId="77777777" w:rsidR="00592483" w:rsidRDefault="00592483" w:rsidP="00090289">
      <w:pPr>
        <w:tabs>
          <w:tab w:val="left" w:pos="342"/>
        </w:tabs>
        <w:rPr>
          <w:szCs w:val="24"/>
        </w:rPr>
      </w:pPr>
    </w:p>
    <w:p w14:paraId="587BDB46" w14:textId="77777777" w:rsidR="006E0A24" w:rsidRDefault="006E0A24" w:rsidP="006E0A24">
      <w:pPr>
        <w:pStyle w:val="Heading1"/>
        <w:rPr>
          <w:szCs w:val="24"/>
        </w:rPr>
        <w:sectPr w:rsidR="006E0A24">
          <w:headerReference w:type="even" r:id="rId28"/>
          <w:headerReference w:type="default" r:id="rId29"/>
          <w:footerReference w:type="default" r:id="rId30"/>
          <w:footerReference w:type="first" r:id="rId31"/>
          <w:pgSz w:w="12240" w:h="15840" w:code="1"/>
          <w:pgMar w:top="1440" w:right="1440" w:bottom="1440" w:left="1440" w:header="720" w:footer="720" w:gutter="0"/>
          <w:cols w:space="720"/>
          <w:titlePg/>
        </w:sectPr>
      </w:pPr>
    </w:p>
    <w:p w14:paraId="2297F675" w14:textId="77777777" w:rsidR="006E0A24" w:rsidRDefault="006E0A24" w:rsidP="006E0A24">
      <w:pPr>
        <w:pStyle w:val="Heading1"/>
      </w:pPr>
      <w:bookmarkStart w:id="78" w:name="_Toc292262063"/>
      <w:r w:rsidRPr="00F5718F">
        <w:lastRenderedPageBreak/>
        <w:t>Installing</w:t>
      </w:r>
      <w:r>
        <w:t xml:space="preserve"> SecureDesktop Functionality in MHA3</w:t>
      </w:r>
      <w:bookmarkEnd w:id="78"/>
    </w:p>
    <w:p w14:paraId="3AD6B1CF" w14:textId="77777777" w:rsidR="006E0A24" w:rsidRDefault="006E0A24" w:rsidP="006E0A24"/>
    <w:p w14:paraId="59701ABB" w14:textId="77777777" w:rsidR="006E0A24" w:rsidRDefault="006E0A24" w:rsidP="006E0A24">
      <w:r>
        <w:t>The optional Patient-Entry functions built into MHA3 are disabled by default and by design, and should only be enabled if there is a need to use MHA3 for patient-self-administered assessments.</w:t>
      </w:r>
      <w:r w:rsidRPr="007C1E6D">
        <w:t xml:space="preserve"> </w:t>
      </w:r>
      <w:r>
        <w:t>If SecureDesktop is installed, it must be installed after MHA3 is installed.</w:t>
      </w:r>
    </w:p>
    <w:p w14:paraId="3CBE4B2E" w14:textId="77777777" w:rsidR="006E0A24" w:rsidRDefault="006E0A24" w:rsidP="006E0A24"/>
    <w:p w14:paraId="6B56F5FB" w14:textId="77777777" w:rsidR="006E0A24" w:rsidRDefault="006E0A24" w:rsidP="006E0A24">
      <w:pPr>
        <w:pBdr>
          <w:top w:val="single" w:sz="4" w:space="1" w:color="auto"/>
          <w:left w:val="single" w:sz="4" w:space="4" w:color="auto"/>
          <w:bottom w:val="single" w:sz="4" w:space="1" w:color="auto"/>
          <w:right w:val="single" w:sz="4" w:space="4" w:color="auto"/>
        </w:pBdr>
      </w:pPr>
    </w:p>
    <w:p w14:paraId="022788F6" w14:textId="77777777" w:rsidR="006E0A24" w:rsidRDefault="006E0A24" w:rsidP="006E0A24">
      <w:pPr>
        <w:pBdr>
          <w:top w:val="single" w:sz="4" w:space="1" w:color="auto"/>
          <w:left w:val="single" w:sz="4" w:space="4" w:color="auto"/>
          <w:bottom w:val="single" w:sz="4" w:space="1" w:color="auto"/>
          <w:right w:val="single" w:sz="4" w:space="4" w:color="auto"/>
        </w:pBdr>
      </w:pPr>
      <w:r w:rsidRPr="00D02899">
        <w:rPr>
          <w:b/>
        </w:rPr>
        <w:t xml:space="preserve">NOTE: </w:t>
      </w:r>
      <w:r>
        <w:t>Only users with Administrator Privilege are able to install or uninstall SecureDesktop.</w:t>
      </w:r>
    </w:p>
    <w:p w14:paraId="41BDF2B3" w14:textId="77777777" w:rsidR="006E0A24" w:rsidRDefault="006E0A24" w:rsidP="006E0A24">
      <w:pPr>
        <w:pBdr>
          <w:top w:val="single" w:sz="4" w:space="1" w:color="auto"/>
          <w:left w:val="single" w:sz="4" w:space="4" w:color="auto"/>
          <w:bottom w:val="single" w:sz="4" w:space="1" w:color="auto"/>
          <w:right w:val="single" w:sz="4" w:space="4" w:color="auto"/>
        </w:pBdr>
      </w:pPr>
    </w:p>
    <w:p w14:paraId="2F1492C0" w14:textId="77777777" w:rsidR="006E0A24" w:rsidRDefault="006E0A24" w:rsidP="006E0A24"/>
    <w:p w14:paraId="434E9270" w14:textId="77777777" w:rsidR="006E0A24" w:rsidRDefault="006E0A24" w:rsidP="006E0A24">
      <w:r>
        <w:t>SecureDesktop files are installed or uninstalled using a separate setup file than the one for installing MHA3. All the files necessary to use SecureDesktop are bundled in a single setup file. The SecureDesktop files MUST be installed to the same folder as the one containing the main</w:t>
      </w:r>
      <w:r w:rsidRPr="00993B17">
        <w:t xml:space="preserve"> </w:t>
      </w:r>
      <w:r>
        <w:t>MHA3 file (</w:t>
      </w:r>
      <w:r w:rsidRPr="00407444">
        <w:rPr>
          <w:sz w:val="20"/>
        </w:rPr>
        <w:t>YS_MHA.exe</w:t>
      </w:r>
      <w:r>
        <w:t>)—this is why MHA3 must be installed first.</w:t>
      </w:r>
    </w:p>
    <w:p w14:paraId="38549F7D" w14:textId="77777777" w:rsidR="006E0A24" w:rsidRDefault="006E0A24" w:rsidP="006E0A24"/>
    <w:p w14:paraId="21775F38" w14:textId="77777777" w:rsidR="006E0A24" w:rsidRDefault="006E0A24" w:rsidP="006E0A24">
      <w:pPr>
        <w:pBdr>
          <w:top w:val="single" w:sz="4" w:space="1" w:color="auto"/>
          <w:left w:val="single" w:sz="4" w:space="4" w:color="auto"/>
          <w:bottom w:val="single" w:sz="4" w:space="1" w:color="auto"/>
          <w:right w:val="single" w:sz="4" w:space="4" w:color="auto"/>
        </w:pBdr>
      </w:pPr>
    </w:p>
    <w:p w14:paraId="7B8CB4E4" w14:textId="77777777" w:rsidR="006E0A24" w:rsidRDefault="006E0A24" w:rsidP="006E0A24">
      <w:pPr>
        <w:pBdr>
          <w:top w:val="single" w:sz="4" w:space="1" w:color="auto"/>
          <w:left w:val="single" w:sz="4" w:space="4" w:color="auto"/>
          <w:bottom w:val="single" w:sz="4" w:space="1" w:color="auto"/>
          <w:right w:val="single" w:sz="4" w:space="4" w:color="auto"/>
        </w:pBdr>
      </w:pPr>
      <w:r w:rsidRPr="00D02899">
        <w:rPr>
          <w:b/>
        </w:rPr>
        <w:t xml:space="preserve">NOTE: </w:t>
      </w:r>
      <w:r>
        <w:t>MHA3 requires a custom version of SecureDesktop, which is distributed along with MHA3. No other distributions of SecureDesktop will work with MHA3 as of this writing.</w:t>
      </w:r>
    </w:p>
    <w:p w14:paraId="60048EF4" w14:textId="77777777" w:rsidR="006E0A24" w:rsidRDefault="006E0A24" w:rsidP="006E0A24">
      <w:pPr>
        <w:pBdr>
          <w:top w:val="single" w:sz="4" w:space="1" w:color="auto"/>
          <w:left w:val="single" w:sz="4" w:space="4" w:color="auto"/>
          <w:bottom w:val="single" w:sz="4" w:space="1" w:color="auto"/>
          <w:right w:val="single" w:sz="4" w:space="4" w:color="auto"/>
        </w:pBdr>
      </w:pPr>
    </w:p>
    <w:p w14:paraId="29ED17DC" w14:textId="77777777" w:rsidR="00FE6B01" w:rsidRDefault="00FE6B01" w:rsidP="006E0A24"/>
    <w:p w14:paraId="07B91802" w14:textId="77777777" w:rsidR="00592483" w:rsidRDefault="00592483" w:rsidP="00592483">
      <w:r>
        <w:rPr>
          <w:b/>
          <w:szCs w:val="24"/>
        </w:rPr>
        <w:t>PRIOR to installing the Secure Desktop</w:t>
      </w:r>
      <w:r>
        <w:t xml:space="preserve">, the </w:t>
      </w:r>
      <w:r w:rsidRPr="00CB63CB">
        <w:rPr>
          <w:b/>
        </w:rPr>
        <w:t xml:space="preserve">Patient Entry </w:t>
      </w:r>
      <w:r>
        <w:t xml:space="preserve">button on MHA3’s </w:t>
      </w:r>
      <w:r w:rsidRPr="00CB63CB">
        <w:rPr>
          <w:b/>
        </w:rPr>
        <w:t xml:space="preserve">Instrument Administrator </w:t>
      </w:r>
      <w:r>
        <w:t xml:space="preserve">form is disabled, and these functions are not available to the user. </w:t>
      </w:r>
    </w:p>
    <w:p w14:paraId="62DACA55" w14:textId="77777777" w:rsidR="00592483" w:rsidRDefault="00592483" w:rsidP="00294D0E">
      <w:pPr>
        <w:ind w:left="45"/>
        <w:rPr>
          <w:b/>
          <w:szCs w:val="24"/>
        </w:rPr>
      </w:pPr>
    </w:p>
    <w:p w14:paraId="7E911543" w14:textId="77777777" w:rsidR="00294D0E" w:rsidRDefault="006E0A24" w:rsidP="001D28C8">
      <w:pPr>
        <w:rPr>
          <w:bCs/>
          <w:sz w:val="20"/>
        </w:rPr>
      </w:pPr>
      <w:r w:rsidRPr="00092B13">
        <w:rPr>
          <w:b/>
          <w:szCs w:val="24"/>
        </w:rPr>
        <w:t>Example:</w:t>
      </w:r>
      <w:r>
        <w:rPr>
          <w:b/>
          <w:szCs w:val="24"/>
        </w:rPr>
        <w:t xml:space="preserve"> </w:t>
      </w:r>
      <w:r w:rsidRPr="00092B13">
        <w:rPr>
          <w:szCs w:val="24"/>
        </w:rPr>
        <w:t xml:space="preserve">To start the installation process, execute the file named </w:t>
      </w:r>
      <w:r w:rsidR="00294D0E" w:rsidRPr="001D28C8">
        <w:t>YS50185_SD_SETUP_1_0_2_77.exe</w:t>
      </w:r>
      <w:r w:rsidR="001D28C8">
        <w:t>.</w:t>
      </w:r>
      <w:r w:rsidR="001D28C8" w:rsidRPr="001D28C8">
        <w:t xml:space="preserve">  This is available on the</w:t>
      </w:r>
      <w:r w:rsidR="001D28C8">
        <w:t xml:space="preserve"> Office of Information Field Offices (OIFOs) ANONYMOUS SOFTWARE directory FTP sites.</w:t>
      </w:r>
      <w:r w:rsidR="00164B7C">
        <w:t xml:space="preserve"> Download as a binary type of file.</w:t>
      </w:r>
    </w:p>
    <w:p w14:paraId="1EE9AB3F" w14:textId="77777777" w:rsidR="001D28C8" w:rsidRDefault="001D28C8" w:rsidP="00294D0E">
      <w:pPr>
        <w:ind w:left="45"/>
        <w:rPr>
          <w:bCs/>
          <w:sz w:val="20"/>
        </w:rPr>
      </w:pPr>
    </w:p>
    <w:p w14:paraId="055B45C4" w14:textId="77777777" w:rsidR="006E0A24" w:rsidRPr="00092B13" w:rsidRDefault="006E0A24" w:rsidP="006E0A24">
      <w:pPr>
        <w:rPr>
          <w:szCs w:val="24"/>
        </w:rPr>
      </w:pPr>
      <w:r w:rsidRPr="00092B13">
        <w:rPr>
          <w:szCs w:val="24"/>
        </w:rPr>
        <w:t xml:space="preserve">This action will display the following </w:t>
      </w:r>
      <w:r w:rsidRPr="00811D8A">
        <w:rPr>
          <w:b/>
          <w:szCs w:val="24"/>
        </w:rPr>
        <w:t>Setup – SecureDesktop for</w:t>
      </w:r>
      <w:r>
        <w:rPr>
          <w:szCs w:val="24"/>
        </w:rPr>
        <w:t xml:space="preserve"> </w:t>
      </w:r>
      <w:r w:rsidRPr="00811D8A">
        <w:rPr>
          <w:b/>
          <w:szCs w:val="24"/>
        </w:rPr>
        <w:t>M</w:t>
      </w:r>
      <w:r>
        <w:rPr>
          <w:b/>
          <w:szCs w:val="24"/>
        </w:rPr>
        <w:t xml:space="preserve">ental </w:t>
      </w:r>
      <w:r w:rsidRPr="00811D8A">
        <w:rPr>
          <w:b/>
          <w:szCs w:val="24"/>
        </w:rPr>
        <w:t>H</w:t>
      </w:r>
      <w:r>
        <w:rPr>
          <w:b/>
          <w:szCs w:val="24"/>
        </w:rPr>
        <w:t xml:space="preserve">ealth </w:t>
      </w:r>
      <w:r w:rsidRPr="00811D8A">
        <w:rPr>
          <w:b/>
          <w:szCs w:val="24"/>
        </w:rPr>
        <w:t>A</w:t>
      </w:r>
      <w:r>
        <w:rPr>
          <w:b/>
          <w:szCs w:val="24"/>
        </w:rPr>
        <w:t xml:space="preserve">ssistant </w:t>
      </w:r>
      <w:r w:rsidRPr="00811D8A">
        <w:rPr>
          <w:b/>
          <w:szCs w:val="24"/>
        </w:rPr>
        <w:t xml:space="preserve">3 </w:t>
      </w:r>
      <w:r>
        <w:rPr>
          <w:szCs w:val="24"/>
        </w:rPr>
        <w:t xml:space="preserve">screen. </w:t>
      </w:r>
      <w:r w:rsidRPr="00092B13">
        <w:rPr>
          <w:szCs w:val="24"/>
        </w:rPr>
        <w:t xml:space="preserve">Click on the </w:t>
      </w:r>
      <w:r w:rsidRPr="00811D8A">
        <w:rPr>
          <w:b/>
          <w:szCs w:val="24"/>
        </w:rPr>
        <w:t>Next</w:t>
      </w:r>
      <w:r w:rsidRPr="00092B13">
        <w:rPr>
          <w:szCs w:val="24"/>
        </w:rPr>
        <w:t xml:space="preserve"> button</w:t>
      </w:r>
      <w:r>
        <w:rPr>
          <w:szCs w:val="24"/>
        </w:rPr>
        <w:t xml:space="preserve"> to continue </w:t>
      </w:r>
      <w:r w:rsidRPr="00092B13">
        <w:rPr>
          <w:szCs w:val="24"/>
        </w:rPr>
        <w:t>the installation process</w:t>
      </w:r>
      <w:r>
        <w:rPr>
          <w:szCs w:val="24"/>
        </w:rPr>
        <w:t>.</w:t>
      </w:r>
    </w:p>
    <w:p w14:paraId="19901452" w14:textId="77777777" w:rsidR="006E0A24" w:rsidRDefault="006E0A24" w:rsidP="006E0A24"/>
    <w:p w14:paraId="47685665" w14:textId="77777777" w:rsidR="006E0A24" w:rsidRDefault="00FE6E5C" w:rsidP="006E0A24">
      <w:r>
        <w:rPr>
          <w:noProof/>
        </w:rPr>
        <w:lastRenderedPageBreak/>
        <w:pict w14:anchorId="2C5A308C">
          <v:shape id="Picture 15" o:spid="_x0000_i1038" type="#_x0000_t75" style="width:377.55pt;height:294.25pt;visibility:visible">
            <v:imagedata r:id="rId32" o:title=""/>
          </v:shape>
        </w:pict>
      </w:r>
    </w:p>
    <w:p w14:paraId="08C73AE9" w14:textId="77777777" w:rsidR="006E0A24" w:rsidRDefault="006E0A24" w:rsidP="006E0A24">
      <w:pPr>
        <w:pBdr>
          <w:top w:val="single" w:sz="4" w:space="1" w:color="auto"/>
          <w:left w:val="single" w:sz="4" w:space="4" w:color="auto"/>
          <w:bottom w:val="single" w:sz="4" w:space="1" w:color="auto"/>
          <w:right w:val="single" w:sz="4" w:space="4" w:color="auto"/>
        </w:pBdr>
      </w:pPr>
      <w:r>
        <w:br w:type="page"/>
      </w:r>
    </w:p>
    <w:p w14:paraId="5E2BA46E" w14:textId="77777777" w:rsidR="006E0A24" w:rsidRDefault="006E0A24" w:rsidP="006E0A24">
      <w:pPr>
        <w:pBdr>
          <w:top w:val="single" w:sz="4" w:space="1" w:color="auto"/>
          <w:left w:val="single" w:sz="4" w:space="4" w:color="auto"/>
          <w:bottom w:val="single" w:sz="4" w:space="1" w:color="auto"/>
          <w:right w:val="single" w:sz="4" w:space="4" w:color="auto"/>
        </w:pBdr>
      </w:pPr>
      <w:r w:rsidRPr="00B90AED">
        <w:rPr>
          <w:b/>
        </w:rPr>
        <w:t>NOTE:</w:t>
      </w:r>
      <w:r>
        <w:t xml:space="preserve"> SecureDesktop </w:t>
      </w:r>
      <w:r w:rsidRPr="00B90AED">
        <w:rPr>
          <w:b/>
        </w:rPr>
        <w:t xml:space="preserve">must </w:t>
      </w:r>
      <w:r>
        <w:t>be installed to the same folder where MHA3 was installed.</w:t>
      </w:r>
    </w:p>
    <w:p w14:paraId="4B4FFB1C" w14:textId="77777777" w:rsidR="006E0A24" w:rsidRDefault="006E0A24" w:rsidP="006E0A24">
      <w:pPr>
        <w:pBdr>
          <w:top w:val="single" w:sz="4" w:space="1" w:color="auto"/>
          <w:left w:val="single" w:sz="4" w:space="4" w:color="auto"/>
          <w:bottom w:val="single" w:sz="4" w:space="1" w:color="auto"/>
          <w:right w:val="single" w:sz="4" w:space="4" w:color="auto"/>
        </w:pBdr>
      </w:pPr>
    </w:p>
    <w:p w14:paraId="56613145" w14:textId="77777777" w:rsidR="006E0A24" w:rsidRDefault="006E0A24" w:rsidP="006E0A24"/>
    <w:p w14:paraId="69AC0492" w14:textId="77777777" w:rsidR="006E0A24" w:rsidRDefault="006E0A24" w:rsidP="006E0A24">
      <w:r w:rsidRPr="00B90AED">
        <w:rPr>
          <w:b/>
        </w:rPr>
        <w:t xml:space="preserve">Example: </w:t>
      </w:r>
      <w:r>
        <w:t xml:space="preserve">Folder selection screen. Click on the </w:t>
      </w:r>
      <w:r w:rsidRPr="00B90AED">
        <w:rPr>
          <w:b/>
        </w:rPr>
        <w:t xml:space="preserve">Next </w:t>
      </w:r>
      <w:r>
        <w:t>button.</w:t>
      </w:r>
    </w:p>
    <w:p w14:paraId="07385372" w14:textId="77777777" w:rsidR="006E0A24" w:rsidRDefault="006E0A24" w:rsidP="006E0A24"/>
    <w:p w14:paraId="16E6004D" w14:textId="77777777" w:rsidR="006E0A24" w:rsidRDefault="00FE6E5C" w:rsidP="006E0A24">
      <w:r>
        <w:rPr>
          <w:noProof/>
        </w:rPr>
        <w:pict w14:anchorId="1B0539C3">
          <v:shape id="Picture 16" o:spid="_x0000_i1039" type="#_x0000_t75" style="width:377.55pt;height:294.25pt;visibility:visible">
            <v:imagedata r:id="rId33" o:title=""/>
          </v:shape>
        </w:pict>
      </w:r>
    </w:p>
    <w:p w14:paraId="10A6532E" w14:textId="77777777" w:rsidR="006E0A24" w:rsidRDefault="006E0A24" w:rsidP="006E0A24"/>
    <w:p w14:paraId="57D1D0F2" w14:textId="77777777" w:rsidR="006E0A24" w:rsidRDefault="006E0A24" w:rsidP="006E0A24"/>
    <w:p w14:paraId="2749A776" w14:textId="77777777" w:rsidR="006E0A24" w:rsidRDefault="006E0A24" w:rsidP="006E0A24">
      <w:r w:rsidRPr="00B90AED">
        <w:rPr>
          <w:b/>
        </w:rPr>
        <w:t xml:space="preserve">Example: </w:t>
      </w:r>
      <w:r>
        <w:t xml:space="preserve">Folder Exists screen. If MHA3 is already installed—as recommended, the </w:t>
      </w:r>
      <w:r w:rsidRPr="00B90AED">
        <w:rPr>
          <w:b/>
        </w:rPr>
        <w:t xml:space="preserve">Folder Exists </w:t>
      </w:r>
      <w:r>
        <w:t>confirmation dialog is shown. Click on the Yes button to install to that folder.</w:t>
      </w:r>
    </w:p>
    <w:p w14:paraId="4FAA21A6" w14:textId="77777777" w:rsidR="006E0A24" w:rsidRDefault="006E0A24" w:rsidP="006E0A24"/>
    <w:p w14:paraId="4CD9B798" w14:textId="77777777" w:rsidR="006E0A24" w:rsidRDefault="00FE6E5C" w:rsidP="006E0A24">
      <w:r>
        <w:rPr>
          <w:noProof/>
        </w:rPr>
        <w:pict w14:anchorId="3285AB95">
          <v:shape id="Picture 17" o:spid="_x0000_i1040" type="#_x0000_t75" style="width:280.5pt;height:118.95pt;visibility:visible">
            <v:imagedata r:id="rId34" o:title=""/>
          </v:shape>
        </w:pict>
      </w:r>
    </w:p>
    <w:p w14:paraId="57651756" w14:textId="77777777" w:rsidR="006E0A24" w:rsidRPr="00D40C96" w:rsidRDefault="006E0A24" w:rsidP="006E0A24">
      <w:r>
        <w:br w:type="page"/>
      </w:r>
      <w:r w:rsidRPr="00D40C96">
        <w:rPr>
          <w:b/>
        </w:rPr>
        <w:lastRenderedPageBreak/>
        <w:t xml:space="preserve">Example: </w:t>
      </w:r>
      <w:r>
        <w:rPr>
          <w:b/>
        </w:rPr>
        <w:t xml:space="preserve">Select </w:t>
      </w:r>
      <w:r w:rsidRPr="00D40C96">
        <w:rPr>
          <w:b/>
        </w:rPr>
        <w:t>Start Menu Folder</w:t>
      </w:r>
      <w:r>
        <w:t xml:space="preserve"> screen. To continue creating the program’s shortcuts in the </w:t>
      </w:r>
      <w:r w:rsidRPr="00D40C96">
        <w:rPr>
          <w:b/>
        </w:rPr>
        <w:t>Start Menu Folder</w:t>
      </w:r>
      <w:r>
        <w:t xml:space="preserve"> - click on the </w:t>
      </w:r>
      <w:r w:rsidRPr="00D40C96">
        <w:rPr>
          <w:b/>
        </w:rPr>
        <w:t>Next</w:t>
      </w:r>
      <w:r>
        <w:rPr>
          <w:b/>
        </w:rPr>
        <w:t xml:space="preserve"> </w:t>
      </w:r>
      <w:r w:rsidRPr="00D40C96">
        <w:t>button.</w:t>
      </w:r>
    </w:p>
    <w:p w14:paraId="5C3D2544" w14:textId="77777777" w:rsidR="006E0A24" w:rsidRDefault="006E0A24" w:rsidP="006E0A24"/>
    <w:p w14:paraId="30CB988A" w14:textId="77777777" w:rsidR="006E0A24" w:rsidRDefault="00FE6E5C" w:rsidP="006E0A24">
      <w:r>
        <w:rPr>
          <w:noProof/>
        </w:rPr>
        <w:pict w14:anchorId="4D144061">
          <v:shape id="Picture 18" o:spid="_x0000_i1041" type="#_x0000_t75" style="width:377.55pt;height:294.25pt;visibility:visible">
            <v:imagedata r:id="rId35" o:title=""/>
          </v:shape>
        </w:pict>
      </w:r>
    </w:p>
    <w:p w14:paraId="0DA7C31F" w14:textId="77777777" w:rsidR="006E0A24" w:rsidRDefault="006E0A24" w:rsidP="006E0A24">
      <w:r>
        <w:br w:type="page"/>
      </w:r>
      <w:r w:rsidRPr="00235325">
        <w:rPr>
          <w:b/>
        </w:rPr>
        <w:lastRenderedPageBreak/>
        <w:t xml:space="preserve">Example: Ready to Install </w:t>
      </w:r>
      <w:r>
        <w:t>screen. Click on the</w:t>
      </w:r>
      <w:r w:rsidRPr="00CB63CB">
        <w:rPr>
          <w:b/>
        </w:rPr>
        <w:t xml:space="preserve"> Install </w:t>
      </w:r>
      <w:r>
        <w:t>button to continue with installing SecureDesktop for Mental Health Assistant 3 on your computer.</w:t>
      </w:r>
    </w:p>
    <w:p w14:paraId="77F53FB2" w14:textId="77777777" w:rsidR="006E0A24" w:rsidRDefault="006E0A24" w:rsidP="006E0A24"/>
    <w:p w14:paraId="16997BCA" w14:textId="77777777" w:rsidR="006E0A24" w:rsidRDefault="00FE6E5C" w:rsidP="006E0A24">
      <w:r>
        <w:rPr>
          <w:noProof/>
        </w:rPr>
        <w:pict w14:anchorId="1CF6AD7F">
          <v:shape id="Picture 19" o:spid="_x0000_i1042" type="#_x0000_t75" style="width:377.55pt;height:294.25pt;visibility:visible">
            <v:imagedata r:id="rId36" o:title=""/>
          </v:shape>
        </w:pict>
      </w:r>
    </w:p>
    <w:p w14:paraId="192EAC0F" w14:textId="77777777" w:rsidR="006E0A24" w:rsidRDefault="006E0A24" w:rsidP="006E0A24">
      <w:r>
        <w:br w:type="page"/>
      </w:r>
      <w:r w:rsidRPr="00CB63CB">
        <w:rPr>
          <w:b/>
        </w:rPr>
        <w:lastRenderedPageBreak/>
        <w:t>Example:</w:t>
      </w:r>
      <w:r>
        <w:t xml:space="preserve"> </w:t>
      </w:r>
      <w:r w:rsidRPr="00CB63CB">
        <w:rPr>
          <w:b/>
        </w:rPr>
        <w:t>Install</w:t>
      </w:r>
      <w:r>
        <w:t xml:space="preserve"> progress screen.</w:t>
      </w:r>
    </w:p>
    <w:p w14:paraId="2E8B6D5A" w14:textId="77777777" w:rsidR="006E0A24" w:rsidRDefault="006E0A24" w:rsidP="006E0A24"/>
    <w:p w14:paraId="35EEEE7C" w14:textId="77777777" w:rsidR="006E0A24" w:rsidRDefault="00FE6E5C" w:rsidP="006E0A24">
      <w:r>
        <w:rPr>
          <w:noProof/>
        </w:rPr>
        <w:pict w14:anchorId="3E6A95F6">
          <v:shape id="Picture 20" o:spid="_x0000_i1043" type="#_x0000_t75" style="width:377.55pt;height:294.25pt;visibility:visible">
            <v:imagedata r:id="rId37" o:title=""/>
          </v:shape>
        </w:pict>
      </w:r>
    </w:p>
    <w:p w14:paraId="2A3FEE41" w14:textId="77777777" w:rsidR="006E0A24" w:rsidRDefault="006E0A24" w:rsidP="006E0A24">
      <w:pPr>
        <w:pBdr>
          <w:top w:val="single" w:sz="4" w:space="1" w:color="auto"/>
          <w:left w:val="single" w:sz="4" w:space="4" w:color="auto"/>
          <w:bottom w:val="single" w:sz="4" w:space="1" w:color="auto"/>
          <w:right w:val="single" w:sz="4" w:space="4" w:color="auto"/>
        </w:pBdr>
      </w:pPr>
      <w:r>
        <w:br w:type="page"/>
      </w:r>
    </w:p>
    <w:p w14:paraId="71A3F9F8" w14:textId="77777777" w:rsidR="006E0A24" w:rsidRDefault="006E0A24" w:rsidP="006E0A24">
      <w:pPr>
        <w:pBdr>
          <w:top w:val="single" w:sz="4" w:space="1" w:color="auto"/>
          <w:left w:val="single" w:sz="4" w:space="4" w:color="auto"/>
          <w:bottom w:val="single" w:sz="4" w:space="1" w:color="auto"/>
          <w:right w:val="single" w:sz="4" w:space="4" w:color="auto"/>
        </w:pBdr>
      </w:pPr>
      <w:r w:rsidRPr="00CB63CB">
        <w:rPr>
          <w:b/>
        </w:rPr>
        <w:t>NOTE:</w:t>
      </w:r>
      <w:r>
        <w:t xml:space="preserve"> Clicking on the </w:t>
      </w:r>
      <w:r w:rsidRPr="00CB63CB">
        <w:rPr>
          <w:b/>
        </w:rPr>
        <w:t>Finish</w:t>
      </w:r>
      <w:r>
        <w:t xml:space="preserve"> button will cause your computer to restart, so be sure to save any unsaved data before you click on Finish.</w:t>
      </w:r>
    </w:p>
    <w:p w14:paraId="3AB98E70" w14:textId="77777777" w:rsidR="006E0A24" w:rsidRDefault="006E0A24" w:rsidP="006E0A24">
      <w:pPr>
        <w:pBdr>
          <w:top w:val="single" w:sz="4" w:space="1" w:color="auto"/>
          <w:left w:val="single" w:sz="4" w:space="4" w:color="auto"/>
          <w:bottom w:val="single" w:sz="4" w:space="1" w:color="auto"/>
          <w:right w:val="single" w:sz="4" w:space="4" w:color="auto"/>
        </w:pBdr>
      </w:pPr>
    </w:p>
    <w:p w14:paraId="7B9A3587" w14:textId="77777777" w:rsidR="006E0A24" w:rsidRDefault="006E0A24" w:rsidP="006E0A24"/>
    <w:p w14:paraId="660469E3" w14:textId="77777777" w:rsidR="006E0A24" w:rsidRDefault="006E0A24" w:rsidP="006E0A24">
      <w:r w:rsidRPr="00CB63CB">
        <w:rPr>
          <w:b/>
        </w:rPr>
        <w:t xml:space="preserve">Example: Restart </w:t>
      </w:r>
      <w:r>
        <w:t xml:space="preserve">computer screen. Click Finish, to complete the installation procedure. </w:t>
      </w:r>
    </w:p>
    <w:p w14:paraId="525F0E64" w14:textId="77777777" w:rsidR="006E0A24" w:rsidRDefault="006E0A24" w:rsidP="006E0A24"/>
    <w:p w14:paraId="23B805DF" w14:textId="77777777" w:rsidR="006E0A24" w:rsidRDefault="00FE6E5C" w:rsidP="006E0A24">
      <w:r>
        <w:rPr>
          <w:noProof/>
        </w:rPr>
        <w:pict w14:anchorId="1A07DA62">
          <v:shape id="Picture 21" o:spid="_x0000_i1044" type="#_x0000_t75" style="width:377.55pt;height:294.25pt;visibility:visible">
            <v:imagedata r:id="rId38" o:title=""/>
          </v:shape>
        </w:pict>
      </w:r>
    </w:p>
    <w:p w14:paraId="65C5F2EF" w14:textId="77777777" w:rsidR="006E0A24" w:rsidRDefault="006E0A24" w:rsidP="00250CF4">
      <w:pPr>
        <w:pStyle w:val="Heading4"/>
      </w:pPr>
      <w:r>
        <w:br w:type="page"/>
      </w:r>
    </w:p>
    <w:p w14:paraId="76059A21" w14:textId="77777777" w:rsidR="006E0A24" w:rsidRDefault="006E0A24" w:rsidP="006E0A24">
      <w:r>
        <w:rPr>
          <w:b/>
          <w:bCs/>
        </w:rPr>
        <w:t xml:space="preserve">Example: </w:t>
      </w:r>
      <w:r w:rsidRPr="00D07D9E">
        <w:rPr>
          <w:b/>
        </w:rPr>
        <w:t>Before</w:t>
      </w:r>
      <w:r>
        <w:t xml:space="preserve"> installing SecureDesktop, the </w:t>
      </w:r>
      <w:r w:rsidRPr="00CB63CB">
        <w:rPr>
          <w:b/>
        </w:rPr>
        <w:t xml:space="preserve">Patient Entry </w:t>
      </w:r>
      <w:r>
        <w:t xml:space="preserve">button on MHA3’s </w:t>
      </w:r>
      <w:r w:rsidRPr="00CB63CB">
        <w:rPr>
          <w:b/>
        </w:rPr>
        <w:t xml:space="preserve">Instrument Administrator </w:t>
      </w:r>
      <w:r>
        <w:t>form is disabled, and these functions are not available to the user, as shown below.</w:t>
      </w:r>
    </w:p>
    <w:p w14:paraId="4FF6E5FD" w14:textId="77777777" w:rsidR="006E0A24" w:rsidRDefault="006E0A24" w:rsidP="006E0A24"/>
    <w:p w14:paraId="4DE1FA71" w14:textId="77777777" w:rsidR="006E0A24" w:rsidRDefault="00FE6E5C" w:rsidP="006E0A24">
      <w:r>
        <w:rPr>
          <w:noProof/>
        </w:rPr>
        <w:pict w14:anchorId="3A51972D">
          <v:shape id="Picture 22" o:spid="_x0000_i1045" type="#_x0000_t75" style="width:6in;height:259.85pt;visibility:visible">
            <v:imagedata r:id="rId39" o:title=""/>
          </v:shape>
        </w:pict>
      </w:r>
    </w:p>
    <w:p w14:paraId="7151B197" w14:textId="77777777" w:rsidR="00250CF4" w:rsidRDefault="00130DC4" w:rsidP="006E0A24">
      <w:r>
        <w:br w:type="page"/>
      </w:r>
    </w:p>
    <w:p w14:paraId="6616E750" w14:textId="77777777" w:rsidR="00250CF4" w:rsidRDefault="00250CF4" w:rsidP="006E0A24"/>
    <w:p w14:paraId="17B4D2D7" w14:textId="77777777" w:rsidR="00250CF4" w:rsidRDefault="006E0A24" w:rsidP="006E0A24">
      <w:r>
        <w:rPr>
          <w:b/>
          <w:bCs/>
        </w:rPr>
        <w:t xml:space="preserve">Example: </w:t>
      </w:r>
      <w:r w:rsidRPr="00D07D9E">
        <w:rPr>
          <w:b/>
        </w:rPr>
        <w:t>After</w:t>
      </w:r>
      <w:r>
        <w:t xml:space="preserve"> installing SecureDesktop, the </w:t>
      </w:r>
      <w:r w:rsidRPr="00CB63CB">
        <w:rPr>
          <w:b/>
        </w:rPr>
        <w:t>Patient Entry</w:t>
      </w:r>
      <w:r>
        <w:t xml:space="preserve"> button on MHA3’s Instrument Administrator form is enabled, and these functions become available to the user, as shown below.</w:t>
      </w:r>
      <w:r w:rsidR="00592483">
        <w:t xml:space="preserve"> </w:t>
      </w:r>
      <w:r w:rsidR="00250CF4">
        <w:t>A test must also be selected in</w:t>
      </w:r>
      <w:r w:rsidR="002B5E8C">
        <w:t xml:space="preserve"> </w:t>
      </w:r>
      <w:r w:rsidR="00250CF4">
        <w:t>order to activate the Patient Entry button.</w:t>
      </w:r>
    </w:p>
    <w:p w14:paraId="0F092F5E" w14:textId="77777777" w:rsidR="006E0A24" w:rsidRDefault="006E0A24" w:rsidP="006E0A24"/>
    <w:p w14:paraId="6E6AD188" w14:textId="77777777" w:rsidR="006E0A24" w:rsidRDefault="00FE6E5C" w:rsidP="006E0A24">
      <w:r>
        <w:rPr>
          <w:noProof/>
        </w:rPr>
        <w:pict w14:anchorId="67216E50">
          <v:shape id="Picture 23" o:spid="_x0000_i1046" type="#_x0000_t75" style="width:6in;height:259.85pt;visibility:visible">
            <v:imagedata r:id="rId40" o:title=""/>
          </v:shape>
        </w:pict>
      </w:r>
    </w:p>
    <w:p w14:paraId="12F54AF1" w14:textId="77777777" w:rsidR="006E0A24" w:rsidRDefault="006E0A24" w:rsidP="006E0A24"/>
    <w:p w14:paraId="6748AED4" w14:textId="77777777" w:rsidR="006E0A24" w:rsidRDefault="006E0A24" w:rsidP="006E0A24"/>
    <w:p w14:paraId="6A67EC74" w14:textId="77777777" w:rsidR="006E0A24" w:rsidRDefault="006E0A24" w:rsidP="006E0A24">
      <w:pPr>
        <w:pBdr>
          <w:top w:val="single" w:sz="4" w:space="1" w:color="auto"/>
          <w:left w:val="single" w:sz="4" w:space="4" w:color="auto"/>
          <w:bottom w:val="single" w:sz="4" w:space="1" w:color="auto"/>
          <w:right w:val="single" w:sz="4" w:space="4" w:color="auto"/>
        </w:pBdr>
      </w:pPr>
    </w:p>
    <w:p w14:paraId="2FE71E7E" w14:textId="77777777" w:rsidR="006E0A24" w:rsidRDefault="006E0A24" w:rsidP="006E0A24">
      <w:pPr>
        <w:pBdr>
          <w:top w:val="single" w:sz="4" w:space="1" w:color="auto"/>
          <w:left w:val="single" w:sz="4" w:space="4" w:color="auto"/>
          <w:bottom w:val="single" w:sz="4" w:space="1" w:color="auto"/>
          <w:right w:val="single" w:sz="4" w:space="4" w:color="auto"/>
        </w:pBdr>
      </w:pPr>
      <w:r w:rsidRPr="00D02899">
        <w:rPr>
          <w:b/>
        </w:rPr>
        <w:t>NOTE:</w:t>
      </w:r>
      <w:r>
        <w:t xml:space="preserve"> These requirements </w:t>
      </w:r>
      <w:r w:rsidRPr="00704E23">
        <w:rPr>
          <w:b/>
        </w:rPr>
        <w:t>must</w:t>
      </w:r>
      <w:r>
        <w:t xml:space="preserve"> be met to activate SecureDesktop: </w:t>
      </w:r>
    </w:p>
    <w:p w14:paraId="5089A762" w14:textId="77777777" w:rsidR="006E0A24" w:rsidRDefault="006E0A24" w:rsidP="006E0A24">
      <w:pPr>
        <w:pBdr>
          <w:top w:val="single" w:sz="4" w:space="1" w:color="auto"/>
          <w:left w:val="single" w:sz="4" w:space="4" w:color="auto"/>
          <w:bottom w:val="single" w:sz="4" w:space="1" w:color="auto"/>
          <w:right w:val="single" w:sz="4" w:space="4" w:color="auto"/>
        </w:pBdr>
      </w:pPr>
    </w:p>
    <w:p w14:paraId="4BE72BC0" w14:textId="77777777" w:rsidR="006E0A24" w:rsidRDefault="006E0A24" w:rsidP="006E0A24"/>
    <w:p w14:paraId="7E8633B9" w14:textId="77777777" w:rsidR="006E0A24" w:rsidRDefault="00164B7C" w:rsidP="006E0A24">
      <w:pPr>
        <w:numPr>
          <w:ilvl w:val="0"/>
          <w:numId w:val="14"/>
        </w:numPr>
      </w:pPr>
      <w:r>
        <w:t>MHA3 is properly installed on the LOCAL workstation (NOT a fileserver).</w:t>
      </w:r>
    </w:p>
    <w:p w14:paraId="7D7B2B47" w14:textId="77777777" w:rsidR="006E0A24" w:rsidRDefault="006E0A24" w:rsidP="006E0A24">
      <w:pPr>
        <w:numPr>
          <w:ilvl w:val="0"/>
          <w:numId w:val="14"/>
        </w:numPr>
      </w:pPr>
      <w:r>
        <w:t>The PC’s operating system is Windows XP</w:t>
      </w:r>
    </w:p>
    <w:p w14:paraId="7938325C" w14:textId="77777777" w:rsidR="006E0A24" w:rsidRDefault="006E0A24" w:rsidP="006E0A24">
      <w:pPr>
        <w:numPr>
          <w:ilvl w:val="0"/>
          <w:numId w:val="14"/>
        </w:numPr>
      </w:pPr>
      <w:r>
        <w:t>The dwlGina2 DLL has been installed successfully</w:t>
      </w:r>
      <w:r w:rsidR="002B5E8C">
        <w:t>.</w:t>
      </w:r>
      <w:r>
        <w:t xml:space="preserve"> This is done automatically, when installing SecureDesktop.</w:t>
      </w:r>
    </w:p>
    <w:p w14:paraId="7BF0DF17" w14:textId="77777777" w:rsidR="006E0A24" w:rsidRDefault="006E0A24" w:rsidP="006E0A24">
      <w:pPr>
        <w:numPr>
          <w:ilvl w:val="0"/>
          <w:numId w:val="14"/>
        </w:numPr>
      </w:pPr>
      <w:r>
        <w:t>The PC was rebooted after installing SecureDekstop</w:t>
      </w:r>
    </w:p>
    <w:p w14:paraId="62AB764E" w14:textId="77777777" w:rsidR="005F7389" w:rsidRDefault="005F7389" w:rsidP="005F7389">
      <w:pPr>
        <w:numPr>
          <w:ilvl w:val="0"/>
          <w:numId w:val="14"/>
        </w:numPr>
      </w:pPr>
      <w:r>
        <w:t>The borlndmm.dll file must reside in the same location as the YS_MHA.EXE.</w:t>
      </w:r>
    </w:p>
    <w:p w14:paraId="66E67F67" w14:textId="77777777" w:rsidR="005F7389" w:rsidRDefault="005F7389" w:rsidP="005F7389">
      <w:pPr>
        <w:ind w:left="720"/>
      </w:pPr>
    </w:p>
    <w:p w14:paraId="33B26FEE" w14:textId="77777777" w:rsidR="006E0A24" w:rsidRDefault="006E0A24" w:rsidP="006E0A24">
      <w:pPr>
        <w:pStyle w:val="Heading4"/>
      </w:pPr>
      <w:r>
        <w:br w:type="page"/>
      </w:r>
      <w:r>
        <w:lastRenderedPageBreak/>
        <w:t>Uninstalling SecureDeskstop</w:t>
      </w:r>
      <w:bookmarkStart w:id="79" w:name="UninstallingSD"/>
      <w:bookmarkEnd w:id="79"/>
    </w:p>
    <w:p w14:paraId="5F7CCB4F" w14:textId="77777777" w:rsidR="006E0A24" w:rsidRPr="007311BA" w:rsidRDefault="006E0A24" w:rsidP="006E0A24"/>
    <w:p w14:paraId="51908B56" w14:textId="77777777" w:rsidR="006E0A24" w:rsidRDefault="006E0A24" w:rsidP="006E0A24">
      <w:pPr>
        <w:numPr>
          <w:ilvl w:val="0"/>
          <w:numId w:val="24"/>
        </w:numPr>
      </w:pPr>
      <w:r>
        <w:t>Click on the Start Button</w:t>
      </w:r>
    </w:p>
    <w:p w14:paraId="313E42D3" w14:textId="77777777" w:rsidR="006E0A24" w:rsidRDefault="006E0A24" w:rsidP="006E0A24">
      <w:pPr>
        <w:numPr>
          <w:ilvl w:val="0"/>
          <w:numId w:val="24"/>
        </w:numPr>
      </w:pPr>
      <w:r>
        <w:t>Click on All Programs</w:t>
      </w:r>
    </w:p>
    <w:p w14:paraId="3C9677A9" w14:textId="77777777" w:rsidR="006E0A24" w:rsidRDefault="006E0A24" w:rsidP="006E0A24">
      <w:pPr>
        <w:numPr>
          <w:ilvl w:val="0"/>
          <w:numId w:val="24"/>
        </w:numPr>
      </w:pPr>
      <w:r>
        <w:t>Find the Mental Health Assistant 3 icon group</w:t>
      </w:r>
    </w:p>
    <w:p w14:paraId="73797485" w14:textId="77777777" w:rsidR="006E0A24" w:rsidRDefault="006E0A24" w:rsidP="006E0A24">
      <w:pPr>
        <w:numPr>
          <w:ilvl w:val="0"/>
          <w:numId w:val="24"/>
        </w:numPr>
      </w:pPr>
      <w:r>
        <w:t>Click on the Uninstall SecureDesktop for MHA3 entry, as shown below.</w:t>
      </w:r>
    </w:p>
    <w:p w14:paraId="15780243" w14:textId="77777777" w:rsidR="006E0A24" w:rsidRDefault="006E0A24" w:rsidP="006E0A24"/>
    <w:p w14:paraId="37FB8634" w14:textId="77777777" w:rsidR="006E0A24" w:rsidRDefault="006E0A24" w:rsidP="006E0A24">
      <w:r w:rsidRPr="007311BA">
        <w:rPr>
          <w:b/>
        </w:rPr>
        <w:t xml:space="preserve">Example: </w:t>
      </w:r>
      <w:r>
        <w:t>MHA3 menu entries on the Windows Start menu.</w:t>
      </w:r>
      <w:r w:rsidRPr="008F7457">
        <w:t xml:space="preserve"> </w:t>
      </w:r>
      <w:r>
        <w:t>Click on the Uninstall SecureDesktop for MHA3 entry.</w:t>
      </w:r>
    </w:p>
    <w:p w14:paraId="475845C4" w14:textId="77777777" w:rsidR="006E0A24" w:rsidRDefault="006E0A24" w:rsidP="006E0A24"/>
    <w:p w14:paraId="207957FB" w14:textId="77777777" w:rsidR="006E0A24" w:rsidRDefault="00FE6E5C" w:rsidP="006E0A24">
      <w:r>
        <w:rPr>
          <w:noProof/>
        </w:rPr>
        <w:pict w14:anchorId="0891F285">
          <v:shape id="Picture 24" o:spid="_x0000_i1047" type="#_x0000_t75" style="width:378.15pt;height:56.95pt;visibility:visible">
            <v:imagedata r:id="rId41" o:title=""/>
          </v:shape>
        </w:pict>
      </w:r>
    </w:p>
    <w:p w14:paraId="6A31019C" w14:textId="77777777" w:rsidR="006E0A24" w:rsidRDefault="006E0A24" w:rsidP="006E0A24"/>
    <w:p w14:paraId="7517BE2C" w14:textId="77777777" w:rsidR="006E0A24" w:rsidRPr="001F4748" w:rsidRDefault="006E0A24" w:rsidP="006E0A24"/>
    <w:p w14:paraId="2AE78B88" w14:textId="77777777" w:rsidR="006E0A24" w:rsidRDefault="006E0A24" w:rsidP="006E0A24">
      <w:r w:rsidRPr="007311BA">
        <w:rPr>
          <w:b/>
        </w:rPr>
        <w:t>Example:</w:t>
      </w:r>
      <w:r>
        <w:t xml:space="preserve"> Confirmation screen to remove SecureDesktop. Click on Yes.</w:t>
      </w:r>
    </w:p>
    <w:p w14:paraId="0FE0A977" w14:textId="77777777" w:rsidR="006E0A24" w:rsidRPr="007311BA" w:rsidRDefault="006E0A24" w:rsidP="006E0A24"/>
    <w:p w14:paraId="38D1F187" w14:textId="77777777" w:rsidR="006E0A24" w:rsidRDefault="00FE6E5C" w:rsidP="006E0A24">
      <w:r>
        <w:rPr>
          <w:noProof/>
        </w:rPr>
        <w:pict w14:anchorId="62118AAB">
          <v:shape id="Picture 25" o:spid="_x0000_i1048" type="#_x0000_t75" style="width:468.3pt;height:93.3pt;visibility:visible">
            <v:imagedata r:id="rId42" o:title=""/>
          </v:shape>
        </w:pict>
      </w:r>
    </w:p>
    <w:p w14:paraId="692BA3D4" w14:textId="77777777" w:rsidR="006E0A24" w:rsidRDefault="006E0A24" w:rsidP="006E0A24"/>
    <w:p w14:paraId="4A38E969" w14:textId="77777777" w:rsidR="006E0A24" w:rsidRDefault="006E0A24" w:rsidP="006E0A24"/>
    <w:p w14:paraId="045F427B" w14:textId="77777777" w:rsidR="006E0A24" w:rsidRDefault="006E0A24" w:rsidP="006E0A24">
      <w:r w:rsidRPr="00CB63CB">
        <w:rPr>
          <w:b/>
        </w:rPr>
        <w:t>Example:</w:t>
      </w:r>
      <w:r>
        <w:t xml:space="preserve"> Confirmation screen to </w:t>
      </w:r>
      <w:r w:rsidRPr="007311BA">
        <w:rPr>
          <w:b/>
        </w:rPr>
        <w:t>restart</w:t>
      </w:r>
      <w:r>
        <w:t xml:space="preserve"> computer. You must restart the computer after uninstalling SecureDesktop. Click on the Yes button.</w:t>
      </w:r>
      <w:r w:rsidRPr="008F7457">
        <w:t xml:space="preserve"> </w:t>
      </w:r>
      <w:r>
        <w:t xml:space="preserve">Be sure to save any unsaved data before you click on Yes. The </w:t>
      </w:r>
      <w:r w:rsidRPr="007311BA">
        <w:rPr>
          <w:b/>
        </w:rPr>
        <w:t xml:space="preserve">Patient-Entry </w:t>
      </w:r>
      <w:r>
        <w:t>feature will no longer be available on MHA3.</w:t>
      </w:r>
    </w:p>
    <w:p w14:paraId="55861A49" w14:textId="77777777" w:rsidR="006E0A24" w:rsidRDefault="006E0A24" w:rsidP="006E0A24"/>
    <w:p w14:paraId="14AB45CD" w14:textId="77777777" w:rsidR="009F55E0" w:rsidRDefault="00FE6E5C" w:rsidP="006E0A24">
      <w:pPr>
        <w:tabs>
          <w:tab w:val="left" w:pos="342"/>
        </w:tabs>
        <w:rPr>
          <w:szCs w:val="24"/>
        </w:rPr>
      </w:pPr>
      <w:r>
        <w:rPr>
          <w:noProof/>
        </w:rPr>
        <w:pict w14:anchorId="56019E5B">
          <v:shape id="Picture 26" o:spid="_x0000_i1049" type="#_x0000_t75" style="width:463.3pt;height:99.55pt;visibility:visible">
            <v:imagedata r:id="rId43" o:title=""/>
          </v:shape>
        </w:pict>
      </w:r>
    </w:p>
    <w:p w14:paraId="09A196CD" w14:textId="77777777" w:rsidR="009F55E0" w:rsidRDefault="00C63007" w:rsidP="00090289">
      <w:pPr>
        <w:tabs>
          <w:tab w:val="left" w:pos="342"/>
        </w:tabs>
        <w:rPr>
          <w:szCs w:val="24"/>
        </w:rPr>
      </w:pPr>
      <w:r>
        <w:rPr>
          <w:szCs w:val="24"/>
        </w:rPr>
        <w:br w:type="page"/>
      </w:r>
    </w:p>
    <w:p w14:paraId="1722FB56" w14:textId="77777777" w:rsidR="00C63007" w:rsidRDefault="00C63007" w:rsidP="00090289">
      <w:pPr>
        <w:tabs>
          <w:tab w:val="left" w:pos="342"/>
        </w:tabs>
        <w:rPr>
          <w:szCs w:val="24"/>
        </w:rPr>
      </w:pPr>
    </w:p>
    <w:p w14:paraId="3410C2F2" w14:textId="77777777" w:rsidR="00472375" w:rsidRPr="006127B9" w:rsidRDefault="00472375" w:rsidP="00176EA0">
      <w:pPr>
        <w:pStyle w:val="Heading2"/>
      </w:pPr>
      <w:bookmarkStart w:id="80" w:name="_Toc248037632"/>
      <w:bookmarkStart w:id="81" w:name="_Toc292262064"/>
      <w:r w:rsidRPr="006127B9">
        <w:t>SecureDesktop &amp; Screen Pass : How to correct Windows-Registry problems.</w:t>
      </w:r>
      <w:bookmarkEnd w:id="80"/>
      <w:bookmarkEnd w:id="81"/>
    </w:p>
    <w:p w14:paraId="02139A4E" w14:textId="77777777" w:rsidR="00472375" w:rsidRPr="006127B9" w:rsidRDefault="00472375" w:rsidP="00472375"/>
    <w:p w14:paraId="45135463" w14:textId="77777777" w:rsidR="00472375" w:rsidRPr="006127B9" w:rsidRDefault="00472375" w:rsidP="00472375">
      <w:r w:rsidRPr="006127B9">
        <w:t>According to the Birch Grove Software site:</w:t>
      </w:r>
    </w:p>
    <w:p w14:paraId="119940B2" w14:textId="77777777" w:rsidR="00472375" w:rsidRPr="006127B9" w:rsidRDefault="00472375" w:rsidP="00472375">
      <w:pPr>
        <w:pStyle w:val="NormalWeb"/>
        <w:ind w:left="576" w:right="720"/>
        <w:rPr>
          <w:rFonts w:ascii="Verdana" w:hAnsi="Verdana"/>
          <w:sz w:val="19"/>
          <w:szCs w:val="19"/>
        </w:rPr>
      </w:pPr>
      <w:r w:rsidRPr="006127B9">
        <w:rPr>
          <w:rFonts w:ascii="Verdana" w:hAnsi="Verdana"/>
          <w:sz w:val="19"/>
          <w:szCs w:val="19"/>
        </w:rPr>
        <w:t xml:space="preserve">“Screen Pass is a screen locking system for Windows® that extends the capability of the standard workstation lock and gives network administrators complete control over idle workstations. </w:t>
      </w:r>
    </w:p>
    <w:p w14:paraId="3F53B844" w14:textId="77777777" w:rsidR="00472375" w:rsidRPr="006127B9" w:rsidRDefault="00472375" w:rsidP="00472375">
      <w:pPr>
        <w:pStyle w:val="NormalWeb"/>
        <w:ind w:left="576" w:right="720"/>
        <w:rPr>
          <w:rFonts w:ascii="Verdana" w:hAnsi="Verdana"/>
          <w:sz w:val="19"/>
          <w:szCs w:val="19"/>
        </w:rPr>
      </w:pPr>
      <w:r w:rsidRPr="006127B9">
        <w:rPr>
          <w:rFonts w:ascii="Verdana" w:hAnsi="Verdana"/>
          <w:sz w:val="19"/>
          <w:szCs w:val="19"/>
        </w:rPr>
        <w:t xml:space="preserve">With Screen Pass, network administrators can enforce screensaver password use, screensaver timeout, and screen saver selection. Advanced features include automatic logout, automatic shutdown, customizable administrator override, and auditing of all logon/logoff and lock/unlock events. </w:t>
      </w:r>
    </w:p>
    <w:p w14:paraId="09D0ED1C" w14:textId="77777777" w:rsidR="00472375" w:rsidRPr="006127B9" w:rsidRDefault="00472375" w:rsidP="00472375">
      <w:pPr>
        <w:pStyle w:val="NormalWeb"/>
        <w:ind w:left="576" w:right="720"/>
        <w:rPr>
          <w:rFonts w:ascii="Verdana" w:hAnsi="Verdana"/>
          <w:sz w:val="19"/>
          <w:szCs w:val="19"/>
        </w:rPr>
      </w:pPr>
      <w:r w:rsidRPr="006127B9">
        <w:rPr>
          <w:rFonts w:ascii="Verdana" w:hAnsi="Verdana"/>
          <w:sz w:val="19"/>
          <w:szCs w:val="19"/>
        </w:rPr>
        <w:t xml:space="preserve">Intended primarily for workstations connected to Novell Netware or Microsoft networks, Screen Pass can be distributed and managed remotely with or without group policy. The central management feature makes Screen Pass ideal for small, medium, and large networks - anywhere that security of idle workstations is a concern.” </w:t>
      </w:r>
    </w:p>
    <w:p w14:paraId="2F250DEF" w14:textId="77777777" w:rsidR="00472375" w:rsidRPr="006127B9" w:rsidRDefault="00472375" w:rsidP="00472375">
      <w:r w:rsidRPr="006127B9">
        <w:t>Screen Pass installs its own version of a gina.dll and it may take precedence over the one used by Secure Desktop. If SecureDesktop does operate properly these changes may be necessary in the Windows Registry:</w:t>
      </w:r>
    </w:p>
    <w:p w14:paraId="3B945D98" w14:textId="77777777" w:rsidR="00472375" w:rsidRPr="006127B9" w:rsidRDefault="00472375" w:rsidP="00472375"/>
    <w:p w14:paraId="45D76CE8" w14:textId="77777777" w:rsidR="00472375" w:rsidRPr="006127B9" w:rsidRDefault="00472375" w:rsidP="00472375">
      <w:r w:rsidRPr="006127B9">
        <w:t>HKEY_LOCAL_MACHINE\SOFTWARE\Microsoft\Windows NT\CurrentVersion\Winlogon\GinaDLL=dwlgina2.dll</w:t>
      </w:r>
    </w:p>
    <w:p w14:paraId="7479CE34" w14:textId="77777777" w:rsidR="00472375" w:rsidRPr="006127B9" w:rsidRDefault="00472375" w:rsidP="00472375"/>
    <w:p w14:paraId="7FE89D7E" w14:textId="77777777" w:rsidR="00472375" w:rsidRPr="006127B9" w:rsidRDefault="00472375" w:rsidP="00472375">
      <w:r w:rsidRPr="006127B9">
        <w:t>HKEY_LOCAL_MACHINE\SOFTWARE\Microsoft\Windows NT\CurrentVersion\Winlogon\GinaDLL_ScreenPass=msgina2.dll</w:t>
      </w:r>
    </w:p>
    <w:p w14:paraId="19EEEDAD" w14:textId="77777777" w:rsidR="00472375" w:rsidRPr="006127B9" w:rsidRDefault="00472375" w:rsidP="00472375"/>
    <w:p w14:paraId="7E20C5E8" w14:textId="77777777" w:rsidR="00472375" w:rsidRPr="006127B9" w:rsidRDefault="00472375" w:rsidP="00472375">
      <w:r w:rsidRPr="006127B9">
        <w:t>See Remedy Ticket # HD0000000278953.</w:t>
      </w:r>
    </w:p>
    <w:p w14:paraId="4A556119" w14:textId="77777777" w:rsidR="00472375" w:rsidRDefault="00472375" w:rsidP="00472375"/>
    <w:p w14:paraId="487AD3D3" w14:textId="77777777" w:rsidR="00472375" w:rsidRPr="006127B9" w:rsidRDefault="00472375" w:rsidP="00472375"/>
    <w:p w14:paraId="2B1D1407" w14:textId="77777777" w:rsidR="00472375" w:rsidRPr="006127B9" w:rsidRDefault="00472375" w:rsidP="00472375"/>
    <w:p w14:paraId="15962A3C" w14:textId="77777777" w:rsidR="00472375" w:rsidRPr="006127B9" w:rsidRDefault="00472375" w:rsidP="00176EA0">
      <w:pPr>
        <w:pStyle w:val="Heading2"/>
      </w:pPr>
      <w:bookmarkStart w:id="82" w:name="_Toc248037633"/>
      <w:bookmarkStart w:id="83" w:name="_Toc292262065"/>
      <w:r w:rsidRPr="006127B9">
        <w:t>SecureDesktop : How to correct dwlGina2.dll problems.</w:t>
      </w:r>
      <w:bookmarkEnd w:id="82"/>
      <w:bookmarkEnd w:id="83"/>
    </w:p>
    <w:p w14:paraId="3CDF0388" w14:textId="77777777" w:rsidR="00472375" w:rsidRPr="006127B9" w:rsidRDefault="00472375" w:rsidP="00472375"/>
    <w:p w14:paraId="52975A09" w14:textId="77777777" w:rsidR="00472375" w:rsidRPr="006127B9" w:rsidRDefault="00472375" w:rsidP="00472375">
      <w:r w:rsidRPr="006127B9">
        <w:t xml:space="preserve">A dwlGina2.dll error problem may occur when a non-administrator uninstalls MHA3 without an administrator first de-activating SecureDesktop. </w:t>
      </w:r>
    </w:p>
    <w:p w14:paraId="1365FF1D" w14:textId="77777777" w:rsidR="00472375" w:rsidRPr="006127B9" w:rsidRDefault="00472375" w:rsidP="00472375"/>
    <w:p w14:paraId="4AF8A7F8" w14:textId="77777777" w:rsidR="00472375" w:rsidRPr="006127B9" w:rsidRDefault="00472375" w:rsidP="00472375">
      <w:r w:rsidRPr="006127B9">
        <w:t>Here is how to fix it:</w:t>
      </w:r>
    </w:p>
    <w:p w14:paraId="4050A3EB" w14:textId="77777777" w:rsidR="00472375" w:rsidRPr="006127B9" w:rsidRDefault="00472375" w:rsidP="00472375"/>
    <w:p w14:paraId="70AD4B81" w14:textId="77777777" w:rsidR="00472375" w:rsidRPr="006127B9" w:rsidRDefault="00472375" w:rsidP="00472375">
      <w:r w:rsidRPr="006127B9">
        <w:t>1. Turn off defective PC, if on.</w:t>
      </w:r>
    </w:p>
    <w:p w14:paraId="43368B99" w14:textId="77777777" w:rsidR="00472375" w:rsidRPr="006127B9" w:rsidRDefault="00472375" w:rsidP="00472375">
      <w:r w:rsidRPr="006127B9">
        <w:t>2. Start the PC and Windows in SAFE mode.</w:t>
      </w:r>
    </w:p>
    <w:p w14:paraId="1E96509D" w14:textId="77777777" w:rsidR="00472375" w:rsidRPr="006127B9" w:rsidRDefault="00472375" w:rsidP="00472375">
      <w:r w:rsidRPr="006127B9">
        <w:t>3. Logon as Administrator.</w:t>
      </w:r>
    </w:p>
    <w:p w14:paraId="079F5D52" w14:textId="77777777" w:rsidR="00472375" w:rsidRPr="006127B9" w:rsidRDefault="00472375" w:rsidP="00472375">
      <w:r w:rsidRPr="006127B9">
        <w:t>4. Find the media containing the YS_MHA_SD_UNINSTALLGINA.exe file. These files are typically found at C:\Program Files\Vista\YS\MHA3. Run YS_MHA_SD_UNINSTALLGINA.exe. Click Yes, to uninstall it.</w:t>
      </w:r>
    </w:p>
    <w:p w14:paraId="07CBD4CE" w14:textId="77777777" w:rsidR="00472375" w:rsidRPr="006127B9" w:rsidRDefault="00472375" w:rsidP="00472375">
      <w:r w:rsidRPr="006127B9">
        <w:lastRenderedPageBreak/>
        <w:t>5. Reboot in normal mode.</w:t>
      </w:r>
    </w:p>
    <w:p w14:paraId="31AF9749" w14:textId="77777777" w:rsidR="00472375" w:rsidRPr="006127B9" w:rsidRDefault="00472375" w:rsidP="00472375"/>
    <w:p w14:paraId="384BAB0E" w14:textId="77777777" w:rsidR="00472375" w:rsidRPr="006127B9" w:rsidRDefault="00472375" w:rsidP="00472375">
      <w:r w:rsidRPr="006127B9">
        <w:t>If this doesn’t work, then modify step five by first finding and running YS_MHA_SD_INSTALLGINA.exe. Click Yes, to install it. Then follow the remainder of step five.</w:t>
      </w:r>
    </w:p>
    <w:p w14:paraId="49EE0244" w14:textId="77777777" w:rsidR="00472375" w:rsidRPr="00BE743A" w:rsidRDefault="00472375" w:rsidP="00472375">
      <w:pPr>
        <w:rPr>
          <w:rFonts w:cs="Arial"/>
          <w:color w:val="000000"/>
          <w:sz w:val="23"/>
          <w:szCs w:val="23"/>
        </w:rPr>
      </w:pPr>
    </w:p>
    <w:p w14:paraId="4AD9BDCC" w14:textId="77777777" w:rsidR="00C63007" w:rsidRDefault="00C63007" w:rsidP="00090289">
      <w:pPr>
        <w:tabs>
          <w:tab w:val="left" w:pos="342"/>
        </w:tabs>
        <w:rPr>
          <w:szCs w:val="24"/>
        </w:rPr>
      </w:pPr>
    </w:p>
    <w:p w14:paraId="1E5325CF" w14:textId="77777777" w:rsidR="005E18C6" w:rsidRDefault="005E18C6">
      <w:pPr>
        <w:tabs>
          <w:tab w:val="left" w:pos="342"/>
        </w:tabs>
        <w:rPr>
          <w:szCs w:val="24"/>
        </w:rPr>
        <w:sectPr w:rsidR="005E18C6">
          <w:headerReference w:type="even" r:id="rId44"/>
          <w:headerReference w:type="default" r:id="rId45"/>
          <w:pgSz w:w="12240" w:h="15840" w:code="1"/>
          <w:pgMar w:top="1440" w:right="1440" w:bottom="1440" w:left="1440" w:header="720" w:footer="720" w:gutter="0"/>
          <w:cols w:space="720"/>
          <w:titlePg/>
        </w:sectPr>
      </w:pPr>
    </w:p>
    <w:p w14:paraId="76DE42D9" w14:textId="77777777" w:rsidR="005E18C6" w:rsidRPr="00E16D28" w:rsidRDefault="005E18C6" w:rsidP="008401EA">
      <w:pPr>
        <w:pStyle w:val="Heading1"/>
      </w:pPr>
      <w:bookmarkStart w:id="84" w:name="_Toc292262066"/>
      <w:r>
        <w:lastRenderedPageBreak/>
        <w:t xml:space="preserve">Setting up VistA </w:t>
      </w:r>
      <w:r w:rsidR="00C225F6">
        <w:t>MHA3</w:t>
      </w:r>
      <w:r>
        <w:t xml:space="preserve"> on CPRS GUI Tools </w:t>
      </w:r>
      <w:r w:rsidR="004905AF">
        <w:t>M</w:t>
      </w:r>
      <w:r>
        <w:t>enu</w:t>
      </w:r>
      <w:bookmarkEnd w:id="84"/>
    </w:p>
    <w:p w14:paraId="47B77811" w14:textId="77777777" w:rsidR="008401EA" w:rsidRDefault="008401EA" w:rsidP="005E18C6">
      <w:pPr>
        <w:autoSpaceDE w:val="0"/>
        <w:autoSpaceDN w:val="0"/>
        <w:adjustRightInd w:val="0"/>
        <w:rPr>
          <w:color w:val="000000"/>
        </w:rPr>
      </w:pPr>
    </w:p>
    <w:p w14:paraId="6485FA1E" w14:textId="77777777" w:rsidR="004905AF" w:rsidRDefault="004905AF" w:rsidP="004905AF">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02D937DB" w14:textId="77777777" w:rsidR="005E18C6" w:rsidRPr="004905AF" w:rsidRDefault="004905AF" w:rsidP="004905AF">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4905AF">
        <w:rPr>
          <w:b/>
          <w:color w:val="000000"/>
        </w:rPr>
        <w:t>WARNING:</w:t>
      </w:r>
      <w:r>
        <w:rPr>
          <w:color w:val="000000"/>
        </w:rPr>
        <w:t xml:space="preserve"> </w:t>
      </w:r>
      <w:r w:rsidR="005E18C6" w:rsidRPr="004905AF">
        <w:rPr>
          <w:color w:val="000000"/>
        </w:rPr>
        <w:t xml:space="preserve">THIS STEP IS MANDATORY, TO COMPLETE </w:t>
      </w:r>
      <w:r w:rsidR="009743F0">
        <w:rPr>
          <w:color w:val="000000"/>
        </w:rPr>
        <w:t xml:space="preserve">THE </w:t>
      </w:r>
      <w:smartTag w:uri="urn:schemas-microsoft-com:office:smarttags" w:element="place">
        <w:r>
          <w:rPr>
            <w:color w:val="000000"/>
          </w:rPr>
          <w:t>VistA</w:t>
        </w:r>
      </w:smartTag>
      <w:r w:rsidR="005E18C6" w:rsidRPr="004905AF">
        <w:rPr>
          <w:color w:val="000000"/>
        </w:rPr>
        <w:t xml:space="preserve"> </w:t>
      </w:r>
      <w:r w:rsidR="00C225F6">
        <w:rPr>
          <w:color w:val="000000"/>
        </w:rPr>
        <w:t>MHA3</w:t>
      </w:r>
      <w:r w:rsidR="005E18C6" w:rsidRPr="004905AF">
        <w:rPr>
          <w:color w:val="000000"/>
        </w:rPr>
        <w:t xml:space="preserve"> INSTALLATION</w:t>
      </w:r>
      <w:r>
        <w:rPr>
          <w:color w:val="000000"/>
        </w:rPr>
        <w:t xml:space="preserve"> PROCESS.</w:t>
      </w:r>
    </w:p>
    <w:p w14:paraId="62406FB3" w14:textId="77777777" w:rsidR="005E18C6" w:rsidRDefault="005E18C6" w:rsidP="004905AF">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5D0A0723" w14:textId="77777777" w:rsidR="004905AF" w:rsidRDefault="004905AF" w:rsidP="005E18C6">
      <w:pPr>
        <w:autoSpaceDE w:val="0"/>
        <w:autoSpaceDN w:val="0"/>
        <w:adjustRightInd w:val="0"/>
        <w:rPr>
          <w:color w:val="000000"/>
        </w:rPr>
      </w:pPr>
    </w:p>
    <w:p w14:paraId="64C0A3C7" w14:textId="77777777" w:rsidR="005E18C6" w:rsidRDefault="005E18C6" w:rsidP="005E18C6">
      <w:pPr>
        <w:autoSpaceDE w:val="0"/>
        <w:autoSpaceDN w:val="0"/>
        <w:adjustRightInd w:val="0"/>
        <w:rPr>
          <w:color w:val="000000"/>
        </w:rPr>
      </w:pPr>
      <w:r w:rsidRPr="00E16D28">
        <w:rPr>
          <w:color w:val="000000"/>
        </w:rPr>
        <w:t xml:space="preserve">This </w:t>
      </w:r>
      <w:r>
        <w:rPr>
          <w:color w:val="000000"/>
        </w:rPr>
        <w:t>procedure</w:t>
      </w:r>
      <w:r w:rsidRPr="00E16D28">
        <w:rPr>
          <w:color w:val="000000"/>
        </w:rPr>
        <w:t xml:space="preserve"> </w:t>
      </w:r>
      <w:r>
        <w:rPr>
          <w:color w:val="000000"/>
        </w:rPr>
        <w:t>configures</w:t>
      </w:r>
      <w:r w:rsidRPr="00E16D28">
        <w:rPr>
          <w:color w:val="000000"/>
        </w:rPr>
        <w:t xml:space="preserve"> </w:t>
      </w:r>
      <w:smartTag w:uri="urn:schemas-microsoft-com:office:smarttags" w:element="place">
        <w:r>
          <w:rPr>
            <w:color w:val="000000"/>
          </w:rPr>
          <w:t>Vist</w:t>
        </w:r>
        <w:r w:rsidR="008401EA">
          <w:rPr>
            <w:color w:val="000000"/>
          </w:rPr>
          <w:t>A</w:t>
        </w:r>
      </w:smartTag>
      <w:r>
        <w:rPr>
          <w:color w:val="000000"/>
        </w:rPr>
        <w:t xml:space="preserve"> so</w:t>
      </w:r>
      <w:r w:rsidRPr="00E16D28">
        <w:rPr>
          <w:color w:val="000000"/>
        </w:rPr>
        <w:t xml:space="preserve"> that </w:t>
      </w:r>
      <w:r>
        <w:rPr>
          <w:color w:val="000000"/>
        </w:rPr>
        <w:t xml:space="preserve">“Mental Health Assistant” </w:t>
      </w:r>
      <w:r w:rsidRPr="00E16D28">
        <w:rPr>
          <w:color w:val="000000"/>
        </w:rPr>
        <w:t>appear</w:t>
      </w:r>
      <w:r>
        <w:rPr>
          <w:color w:val="000000"/>
        </w:rPr>
        <w:t>s</w:t>
      </w:r>
      <w:r w:rsidRPr="00E16D28">
        <w:rPr>
          <w:color w:val="000000"/>
        </w:rPr>
        <w:t xml:space="preserve"> </w:t>
      </w:r>
      <w:r>
        <w:rPr>
          <w:color w:val="000000"/>
        </w:rPr>
        <w:t xml:space="preserve">as a choice </w:t>
      </w:r>
      <w:r w:rsidRPr="00E16D28">
        <w:rPr>
          <w:color w:val="000000"/>
        </w:rPr>
        <w:t xml:space="preserve">on </w:t>
      </w:r>
      <w:r>
        <w:rPr>
          <w:color w:val="000000"/>
        </w:rPr>
        <w:t>a user’s</w:t>
      </w:r>
      <w:r w:rsidRPr="00E16D28">
        <w:rPr>
          <w:color w:val="000000"/>
        </w:rPr>
        <w:t xml:space="preserve"> Tools menu </w:t>
      </w:r>
      <w:r>
        <w:rPr>
          <w:color w:val="000000"/>
        </w:rPr>
        <w:t>o</w:t>
      </w:r>
      <w:r w:rsidRPr="00E16D28">
        <w:rPr>
          <w:color w:val="000000"/>
        </w:rPr>
        <w:t xml:space="preserve">n the CPRS </w:t>
      </w:r>
      <w:r>
        <w:rPr>
          <w:color w:val="000000"/>
        </w:rPr>
        <w:t>desktop software</w:t>
      </w:r>
      <w:r w:rsidRPr="00E16D28">
        <w:rPr>
          <w:color w:val="000000"/>
        </w:rPr>
        <w:t>.</w:t>
      </w:r>
      <w:r>
        <w:rPr>
          <w:color w:val="000000"/>
        </w:rPr>
        <w:t xml:space="preserve"> Unlike previous versions of MHA, where this was optional, Version 3</w:t>
      </w:r>
      <w:r w:rsidRPr="0041711C">
        <w:rPr>
          <w:color w:val="000000"/>
        </w:rPr>
        <w:t xml:space="preserve"> </w:t>
      </w:r>
      <w:r>
        <w:rPr>
          <w:color w:val="000000"/>
        </w:rPr>
        <w:t xml:space="preserve">of </w:t>
      </w:r>
      <w:r w:rsidR="008401EA">
        <w:rPr>
          <w:color w:val="000000"/>
        </w:rPr>
        <w:t xml:space="preserve">VistA </w:t>
      </w:r>
      <w:r>
        <w:rPr>
          <w:color w:val="000000"/>
        </w:rPr>
        <w:t xml:space="preserve">MHA MUST be started from the CPRS Tools Menu. Selecting this choice from the CPRS Tools menu will offer the user full </w:t>
      </w:r>
      <w:r w:rsidR="00C225F6">
        <w:rPr>
          <w:color w:val="000000"/>
        </w:rPr>
        <w:t>MHA3</w:t>
      </w:r>
      <w:r>
        <w:rPr>
          <w:color w:val="000000"/>
        </w:rPr>
        <w:t xml:space="preserve"> functionality, based on a user’s particular access permissions in </w:t>
      </w:r>
      <w:smartTag w:uri="urn:schemas-microsoft-com:office:smarttags" w:element="place">
        <w:r>
          <w:rPr>
            <w:color w:val="000000"/>
          </w:rPr>
          <w:t>Vist</w:t>
        </w:r>
        <w:r w:rsidR="00B023E1">
          <w:rPr>
            <w:color w:val="000000"/>
          </w:rPr>
          <w:t>A</w:t>
        </w:r>
      </w:smartTag>
      <w:r w:rsidR="00B023E1">
        <w:rPr>
          <w:color w:val="000000"/>
        </w:rPr>
        <w:t>.</w:t>
      </w:r>
    </w:p>
    <w:p w14:paraId="4D57EFDF" w14:textId="77777777" w:rsidR="005E18C6" w:rsidRDefault="005E18C6" w:rsidP="005E18C6">
      <w:pPr>
        <w:autoSpaceDE w:val="0"/>
        <w:autoSpaceDN w:val="0"/>
        <w:adjustRightInd w:val="0"/>
        <w:rPr>
          <w:color w:val="000000"/>
        </w:rPr>
      </w:pPr>
    </w:p>
    <w:p w14:paraId="419A0B0A" w14:textId="77777777" w:rsidR="005E18C6" w:rsidRDefault="005E18C6" w:rsidP="005E18C6">
      <w:pPr>
        <w:autoSpaceDE w:val="0"/>
        <w:autoSpaceDN w:val="0"/>
        <w:adjustRightInd w:val="0"/>
        <w:rPr>
          <w:color w:val="000000"/>
        </w:rPr>
      </w:pPr>
      <w:r>
        <w:rPr>
          <w:color w:val="000000"/>
        </w:rPr>
        <w:t xml:space="preserve">The basic steps for setting up </w:t>
      </w:r>
      <w:r w:rsidR="009743F0">
        <w:rPr>
          <w:color w:val="000000"/>
        </w:rPr>
        <w:t xml:space="preserve">VistA </w:t>
      </w:r>
      <w:r w:rsidR="00C225F6">
        <w:rPr>
          <w:color w:val="000000"/>
        </w:rPr>
        <w:t>MHA3</w:t>
      </w:r>
      <w:r>
        <w:rPr>
          <w:color w:val="000000"/>
        </w:rPr>
        <w:t xml:space="preserve"> on the Tools menu are no different from doing it for other applications. The main difference lies in how the Name=Command entry is formatted. The following text capture is taken from the CPRS Setup documentation, to serve as an example of how to perform this step for </w:t>
      </w:r>
      <w:r w:rsidR="00C225F6">
        <w:rPr>
          <w:color w:val="000000"/>
        </w:rPr>
        <w:t>MHA3</w:t>
      </w:r>
      <w:r>
        <w:rPr>
          <w:color w:val="000000"/>
        </w:rPr>
        <w:t>:</w:t>
      </w:r>
    </w:p>
    <w:p w14:paraId="4DA64DFB" w14:textId="77777777" w:rsidR="005E18C6" w:rsidRDefault="005E18C6" w:rsidP="005E18C6">
      <w:pPr>
        <w:autoSpaceDE w:val="0"/>
        <w:autoSpaceDN w:val="0"/>
        <w:adjustRightInd w:val="0"/>
        <w:rPr>
          <w:color w:val="000000"/>
        </w:rPr>
      </w:pPr>
    </w:p>
    <w:p w14:paraId="000A7DBD" w14:textId="77777777" w:rsidR="005E18C6" w:rsidRDefault="008401EA" w:rsidP="005E18C6">
      <w:pPr>
        <w:autoSpaceDE w:val="0"/>
        <w:autoSpaceDN w:val="0"/>
        <w:adjustRightInd w:val="0"/>
        <w:rPr>
          <w:color w:val="000000"/>
        </w:rPr>
      </w:pPr>
      <w:r w:rsidRPr="008401EA">
        <w:rPr>
          <w:b/>
          <w:color w:val="000000"/>
        </w:rPr>
        <w:t>Example:</w:t>
      </w:r>
      <w:r>
        <w:rPr>
          <w:b/>
          <w:color w:val="000000"/>
        </w:rPr>
        <w:t xml:space="preserve"> </w:t>
      </w:r>
      <w:r>
        <w:rPr>
          <w:color w:val="000000"/>
        </w:rPr>
        <w:t xml:space="preserve">Setting up </w:t>
      </w:r>
      <w:r w:rsidR="009743F0">
        <w:rPr>
          <w:color w:val="000000"/>
        </w:rPr>
        <w:t xml:space="preserve">VistA </w:t>
      </w:r>
      <w:r w:rsidR="00C225F6">
        <w:rPr>
          <w:color w:val="000000"/>
        </w:rPr>
        <w:t>MHA3</w:t>
      </w:r>
      <w:r>
        <w:rPr>
          <w:color w:val="000000"/>
        </w:rPr>
        <w:t xml:space="preserve"> on the </w:t>
      </w:r>
      <w:r w:rsidR="009743F0">
        <w:rPr>
          <w:color w:val="000000"/>
        </w:rPr>
        <w:t xml:space="preserve">CPRS </w:t>
      </w:r>
      <w:r>
        <w:rPr>
          <w:color w:val="000000"/>
        </w:rPr>
        <w:t>Tools menu</w:t>
      </w:r>
      <w:r w:rsidR="009743F0">
        <w:rPr>
          <w:color w:val="000000"/>
        </w:rPr>
        <w:t>.</w:t>
      </w:r>
    </w:p>
    <w:p w14:paraId="2D867030" w14:textId="77777777" w:rsidR="009743F0" w:rsidRPr="009743F0" w:rsidRDefault="009743F0" w:rsidP="005E18C6">
      <w:pPr>
        <w:autoSpaceDE w:val="0"/>
        <w:autoSpaceDN w:val="0"/>
        <w:adjustRightInd w:val="0"/>
        <w:rPr>
          <w:color w:val="000000"/>
        </w:rPr>
      </w:pPr>
    </w:p>
    <w:p w14:paraId="198AA195" w14:textId="77777777" w:rsidR="009743F0" w:rsidRDefault="009743F0"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76657E75"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Select GUI Parameters Option: </w:t>
      </w:r>
      <w:r w:rsidRPr="009743F0">
        <w:rPr>
          <w:rFonts w:ascii="Courier New" w:hAnsi="Courier New" w:cs="Courier New"/>
          <w:b/>
          <w:color w:val="000000"/>
          <w:sz w:val="20"/>
        </w:rPr>
        <w:t>tm</w:t>
      </w:r>
      <w:r w:rsidRPr="008401EA">
        <w:rPr>
          <w:rFonts w:ascii="Courier New" w:hAnsi="Courier New" w:cs="Courier New"/>
          <w:color w:val="000000"/>
          <w:sz w:val="20"/>
        </w:rPr>
        <w:t xml:space="preserve"> </w:t>
      </w:r>
      <w:r w:rsidRPr="008401EA">
        <w:rPr>
          <w:rFonts w:ascii="Courier New" w:hAnsi="Courier New" w:cs="Courier New"/>
          <w:b/>
          <w:bCs/>
          <w:color w:val="000000"/>
          <w:sz w:val="20"/>
        </w:rPr>
        <w:t>GUI</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r w:rsidRPr="008401EA">
        <w:rPr>
          <w:rFonts w:ascii="Courier New" w:hAnsi="Courier New" w:cs="Courier New"/>
          <w:color w:val="000000"/>
          <w:sz w:val="20"/>
        </w:rPr>
        <w:t xml:space="preserve">Tool Menu Items </w:t>
      </w:r>
    </w:p>
    <w:p w14:paraId="2EB14A96"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CPRS GUI Tools Menu may be set for the following:</w:t>
      </w:r>
      <w:r w:rsidR="009743F0">
        <w:rPr>
          <w:rFonts w:ascii="Courier New" w:hAnsi="Courier New" w:cs="Courier New"/>
          <w:b/>
          <w:bCs/>
          <w:color w:val="000000"/>
          <w:sz w:val="20"/>
        </w:rPr>
        <w:t>&lt;ENTER&gt;</w:t>
      </w:r>
    </w:p>
    <w:p w14:paraId="62872E89"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1 User USR [choose from NEW PERSON] </w:t>
      </w:r>
    </w:p>
    <w:p w14:paraId="771139FF"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2 Location LOC [choose from HOSPITAL LOCATION] </w:t>
      </w:r>
    </w:p>
    <w:p w14:paraId="6AEAF1FB"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3 Division DIV [REGION 5] </w:t>
      </w:r>
    </w:p>
    <w:p w14:paraId="52521E3F"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4 System SYS [OEX.ISC-SLC.VA.GOV] </w:t>
      </w:r>
    </w:p>
    <w:p w14:paraId="335F3EAA"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Enter selection: </w:t>
      </w:r>
      <w:r w:rsidRPr="008401EA">
        <w:rPr>
          <w:rFonts w:ascii="Courier New" w:hAnsi="Courier New" w:cs="Courier New"/>
          <w:b/>
          <w:bCs/>
          <w:color w:val="000000"/>
          <w:sz w:val="20"/>
        </w:rPr>
        <w:t>1</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r w:rsidRPr="008401EA">
        <w:rPr>
          <w:rFonts w:ascii="Courier New" w:hAnsi="Courier New" w:cs="Courier New"/>
          <w:color w:val="000000"/>
          <w:sz w:val="20"/>
        </w:rPr>
        <w:t xml:space="preserve">User NEW PERSON </w:t>
      </w:r>
    </w:p>
    <w:p w14:paraId="67F3C92F"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Select NEW PERSON NAME: </w:t>
      </w:r>
      <w:r w:rsidRPr="008401EA">
        <w:rPr>
          <w:rFonts w:ascii="Courier New" w:hAnsi="Courier New" w:cs="Courier New"/>
          <w:b/>
          <w:bCs/>
          <w:color w:val="000000"/>
          <w:sz w:val="20"/>
        </w:rPr>
        <w:t>MHPROVIDER,ONE</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r w:rsidRPr="008401EA">
        <w:rPr>
          <w:rFonts w:ascii="Courier New" w:hAnsi="Courier New" w:cs="Courier New"/>
          <w:color w:val="000000"/>
          <w:sz w:val="20"/>
        </w:rPr>
        <w:t xml:space="preserve">CPF </w:t>
      </w:r>
    </w:p>
    <w:p w14:paraId="0E7A1094"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 Setting CPRS GUI Tools Menu for User: MHPROVIDER,ONE---------- </w:t>
      </w:r>
    </w:p>
    <w:p w14:paraId="7BDAC4F2"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Sequence: </w:t>
      </w:r>
      <w:r w:rsidRPr="008401EA">
        <w:rPr>
          <w:rFonts w:ascii="Courier New" w:hAnsi="Courier New" w:cs="Courier New"/>
          <w:b/>
          <w:bCs/>
          <w:color w:val="000000"/>
          <w:sz w:val="20"/>
        </w:rPr>
        <w:t>?</w:t>
      </w:r>
      <w:r w:rsidR="009743F0" w:rsidRPr="009743F0">
        <w:rPr>
          <w:rFonts w:ascii="Courier New" w:hAnsi="Courier New" w:cs="Courier New"/>
          <w:b/>
          <w:bCs/>
          <w:color w:val="000000"/>
          <w:sz w:val="20"/>
        </w:rPr>
        <w:t xml:space="preserve"> </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p>
    <w:p w14:paraId="12C26730"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Enter the sequence in which this menu item should appear. </w:t>
      </w:r>
    </w:p>
    <w:p w14:paraId="46FD45DF"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Select Sequence: </w:t>
      </w:r>
      <w:r w:rsidR="00B36ABB">
        <w:rPr>
          <w:rFonts w:ascii="Courier New" w:hAnsi="Courier New" w:cs="Courier New"/>
          <w:b/>
          <w:bCs/>
          <w:color w:val="000000"/>
          <w:sz w:val="20"/>
        </w:rPr>
        <w:t>2</w:t>
      </w:r>
      <w:r w:rsidR="00B36ABB" w:rsidRPr="008401EA">
        <w:rPr>
          <w:rFonts w:ascii="Courier New" w:hAnsi="Courier New" w:cs="Courier New"/>
          <w:b/>
          <w:bCs/>
          <w:color w:val="000000"/>
          <w:sz w:val="20"/>
        </w:rPr>
        <w:t xml:space="preserve"> </w:t>
      </w:r>
    </w:p>
    <w:p w14:paraId="7D6E6702"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Are you adding </w:t>
      </w:r>
      <w:r w:rsidR="00B36ABB">
        <w:rPr>
          <w:rFonts w:ascii="Courier New" w:hAnsi="Courier New" w:cs="Courier New"/>
          <w:color w:val="000000"/>
          <w:sz w:val="20"/>
        </w:rPr>
        <w:t>2</w:t>
      </w:r>
      <w:r w:rsidR="00B36ABB" w:rsidRPr="008401EA">
        <w:rPr>
          <w:rFonts w:ascii="Courier New" w:hAnsi="Courier New" w:cs="Courier New"/>
          <w:color w:val="000000"/>
          <w:sz w:val="20"/>
        </w:rPr>
        <w:t xml:space="preserve"> </w:t>
      </w:r>
      <w:r w:rsidRPr="008401EA">
        <w:rPr>
          <w:rFonts w:ascii="Courier New" w:hAnsi="Courier New" w:cs="Courier New"/>
          <w:color w:val="000000"/>
          <w:sz w:val="20"/>
        </w:rPr>
        <w:t>as a new Sequence? Yes//</w:t>
      </w:r>
      <w:r w:rsidR="009743F0">
        <w:rPr>
          <w:rFonts w:ascii="Courier New" w:hAnsi="Courier New" w:cs="Courier New"/>
          <w:b/>
          <w:bCs/>
          <w:color w:val="000000"/>
          <w:sz w:val="20"/>
        </w:rPr>
        <w:t>&lt;ENTER&gt;</w:t>
      </w:r>
      <w:r w:rsidRPr="008401EA">
        <w:rPr>
          <w:rFonts w:ascii="Courier New" w:hAnsi="Courier New" w:cs="Courier New"/>
          <w:color w:val="000000"/>
          <w:sz w:val="20"/>
        </w:rPr>
        <w:t xml:space="preserve"> </w:t>
      </w:r>
      <w:r w:rsidRPr="008401EA">
        <w:rPr>
          <w:rFonts w:ascii="Courier New" w:hAnsi="Courier New" w:cs="Courier New"/>
          <w:b/>
          <w:bCs/>
          <w:color w:val="000000"/>
          <w:sz w:val="20"/>
        </w:rPr>
        <w:t xml:space="preserve">YES </w:t>
      </w:r>
    </w:p>
    <w:p w14:paraId="0F72A041"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Sequence: 2// </w:t>
      </w:r>
      <w:r w:rsidRPr="008401EA">
        <w:rPr>
          <w:rFonts w:ascii="Courier New" w:hAnsi="Courier New" w:cs="Courier New"/>
          <w:b/>
          <w:bCs/>
          <w:color w:val="000000"/>
          <w:sz w:val="20"/>
        </w:rPr>
        <w:t xml:space="preserve">&lt;Enter&gt; </w:t>
      </w:r>
    </w:p>
    <w:p w14:paraId="3B7AA013"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rPr>
      </w:pPr>
      <w:r w:rsidRPr="008401EA">
        <w:rPr>
          <w:rFonts w:ascii="Courier New" w:hAnsi="Courier New" w:cs="Courier New"/>
          <w:color w:val="000000"/>
          <w:sz w:val="20"/>
        </w:rPr>
        <w:t xml:space="preserve">Name=Command: </w:t>
      </w:r>
      <w:r w:rsidRPr="008401EA">
        <w:rPr>
          <w:rFonts w:ascii="Courier New" w:hAnsi="Courier New" w:cs="Courier New"/>
          <w:b/>
          <w:color w:val="000000"/>
          <w:sz w:val="20"/>
        </w:rPr>
        <w:t>Mental Health Assistant=C:\Progra~1\Vista\YS\MHA3\YS_MHA.exe s=%SRV p=</w:t>
      </w:r>
      <w:smartTag w:uri="urn:schemas-microsoft-com:office:smarttags" w:element="place">
        <w:smartTag w:uri="urn:schemas-microsoft-com:office:smarttags" w:element="PlaceName">
          <w:r w:rsidRPr="008401EA">
            <w:rPr>
              <w:rFonts w:ascii="Courier New" w:hAnsi="Courier New" w:cs="Courier New"/>
              <w:b/>
              <w:color w:val="000000"/>
              <w:sz w:val="20"/>
            </w:rPr>
            <w:t>%</w:t>
          </w:r>
        </w:smartTag>
        <w:smartTag w:uri="urn:schemas-microsoft-com:office:smarttags" w:element="PlaceType">
          <w:r w:rsidRPr="008401EA">
            <w:rPr>
              <w:rFonts w:ascii="Courier New" w:hAnsi="Courier New" w:cs="Courier New"/>
              <w:b/>
              <w:color w:val="000000"/>
              <w:sz w:val="20"/>
            </w:rPr>
            <w:t>PORT</w:t>
          </w:r>
        </w:smartTag>
      </w:smartTag>
      <w:r w:rsidRPr="008401EA">
        <w:rPr>
          <w:rFonts w:ascii="Courier New" w:hAnsi="Courier New" w:cs="Courier New"/>
          <w:b/>
          <w:color w:val="000000"/>
          <w:sz w:val="20"/>
        </w:rPr>
        <w:t xml:space="preserve"> c=%DFN u=%DUZ m=</w:t>
      </w:r>
      <w:r w:rsidR="00B023E1">
        <w:rPr>
          <w:rFonts w:ascii="Courier New" w:hAnsi="Courier New" w:cs="Courier New"/>
          <w:b/>
          <w:color w:val="000000"/>
          <w:sz w:val="20"/>
        </w:rPr>
        <w:t>%</w:t>
      </w:r>
      <w:r w:rsidRPr="008401EA">
        <w:rPr>
          <w:rFonts w:ascii="Courier New" w:hAnsi="Courier New" w:cs="Courier New"/>
          <w:b/>
          <w:color w:val="000000"/>
          <w:sz w:val="20"/>
        </w:rPr>
        <w:t>MREF</w:t>
      </w:r>
    </w:p>
    <w:p w14:paraId="6A5BD729" w14:textId="77777777" w:rsidR="005E18C6" w:rsidRDefault="005E18C6" w:rsidP="005E18C6">
      <w:pPr>
        <w:autoSpaceDE w:val="0"/>
        <w:autoSpaceDN w:val="0"/>
        <w:adjustRightInd w:val="0"/>
        <w:rPr>
          <w:color w:val="000000"/>
        </w:rPr>
      </w:pPr>
      <w:r>
        <w:rPr>
          <w:color w:val="000000"/>
        </w:rPr>
        <w:t xml:space="preserve">From the </w:t>
      </w:r>
      <w:r w:rsidR="009F55E0">
        <w:rPr>
          <w:color w:val="000000"/>
        </w:rPr>
        <w:t>previous example</w:t>
      </w:r>
      <w:r>
        <w:rPr>
          <w:color w:val="000000"/>
        </w:rPr>
        <w:t>, adjust according to your own system’s settings, such as New Person Name and other parameters—consult the CPRS Setup Guide for the meaning of these parameters. The pertinent portion of the example is the “Name=Command:” field. This field should be entered exactly as shown, in a single line—</w:t>
      </w:r>
      <w:r w:rsidRPr="001B7E68">
        <w:rPr>
          <w:color w:val="000000"/>
          <w:u w:val="single"/>
        </w:rPr>
        <w:t>no line-breaks allowed</w:t>
      </w:r>
      <w:r>
        <w:rPr>
          <w:color w:val="000000"/>
        </w:rPr>
        <w:t xml:space="preserve">, including all the % parameters that follow the filename and path to the MHA3 executable file. </w:t>
      </w:r>
    </w:p>
    <w:p w14:paraId="605A2D10" w14:textId="77777777" w:rsidR="009F55E0" w:rsidRDefault="009F55E0" w:rsidP="005E18C6">
      <w:pPr>
        <w:autoSpaceDE w:val="0"/>
        <w:autoSpaceDN w:val="0"/>
        <w:adjustRightInd w:val="0"/>
        <w:rPr>
          <w:color w:val="000000"/>
        </w:rPr>
      </w:pPr>
    </w:p>
    <w:p w14:paraId="7E7FB199" w14:textId="77777777" w:rsidR="005E18C6" w:rsidRDefault="005E18C6" w:rsidP="005E18C6">
      <w:pPr>
        <w:autoSpaceDE w:val="0"/>
        <w:autoSpaceDN w:val="0"/>
        <w:adjustRightInd w:val="0"/>
        <w:rPr>
          <w:color w:val="000000"/>
        </w:rPr>
      </w:pPr>
      <w:r>
        <w:rPr>
          <w:color w:val="000000"/>
        </w:rPr>
        <w:t xml:space="preserve">The path shown represents a typical path used during a default installation. If your path is different, adjust accordingly. </w:t>
      </w:r>
      <w:r w:rsidRPr="00855144">
        <w:rPr>
          <w:b/>
          <w:color w:val="000000"/>
          <w:u w:val="single"/>
        </w:rPr>
        <w:t>ALL five parameters must be included as shown above, in the precise order in which they are found in the example</w:t>
      </w:r>
      <w:r w:rsidRPr="00855144">
        <w:rPr>
          <w:b/>
          <w:color w:val="000000"/>
        </w:rPr>
        <w:t>.</w:t>
      </w:r>
      <w:r>
        <w:rPr>
          <w:color w:val="000000"/>
        </w:rPr>
        <w:t xml:space="preserve"> Here is what the Name=Command line should look like:</w:t>
      </w:r>
    </w:p>
    <w:p w14:paraId="03CD4547" w14:textId="77777777" w:rsidR="005E18C6" w:rsidRDefault="005E18C6" w:rsidP="005E18C6">
      <w:pPr>
        <w:autoSpaceDE w:val="0"/>
        <w:autoSpaceDN w:val="0"/>
        <w:adjustRightInd w:val="0"/>
        <w:rPr>
          <w:color w:val="000000"/>
        </w:rPr>
      </w:pPr>
    </w:p>
    <w:p w14:paraId="74E770A8" w14:textId="77777777" w:rsidR="005E18C6" w:rsidRPr="009F55E0" w:rsidRDefault="009F55E0" w:rsidP="005E18C6">
      <w:pPr>
        <w:autoSpaceDE w:val="0"/>
        <w:autoSpaceDN w:val="0"/>
        <w:adjustRightInd w:val="0"/>
        <w:rPr>
          <w:color w:val="000000"/>
          <w:szCs w:val="24"/>
        </w:rPr>
      </w:pPr>
      <w:r w:rsidRPr="009F55E0">
        <w:rPr>
          <w:b/>
          <w:color w:val="000000"/>
          <w:szCs w:val="24"/>
        </w:rPr>
        <w:lastRenderedPageBreak/>
        <w:t xml:space="preserve">Example: </w:t>
      </w:r>
      <w:r w:rsidR="005E18C6" w:rsidRPr="009F55E0">
        <w:rPr>
          <w:color w:val="000000"/>
          <w:szCs w:val="24"/>
        </w:rPr>
        <w:t>Mental Health Assistant=C:\Progra~1\Vista\YS\MHA3\YS_MHA.exe s=%SRV p=</w:t>
      </w:r>
      <w:smartTag w:uri="urn:schemas-microsoft-com:office:smarttags" w:element="place">
        <w:smartTag w:uri="urn:schemas-microsoft-com:office:smarttags" w:element="PlaceName">
          <w:r w:rsidR="005E18C6" w:rsidRPr="009F55E0">
            <w:rPr>
              <w:color w:val="000000"/>
              <w:szCs w:val="24"/>
            </w:rPr>
            <w:t>%</w:t>
          </w:r>
        </w:smartTag>
        <w:smartTag w:uri="urn:schemas-microsoft-com:office:smarttags" w:element="PlaceType">
          <w:r w:rsidR="005E18C6" w:rsidRPr="009F55E0">
            <w:rPr>
              <w:color w:val="000000"/>
              <w:szCs w:val="24"/>
            </w:rPr>
            <w:t>PORT</w:t>
          </w:r>
        </w:smartTag>
      </w:smartTag>
      <w:r w:rsidR="005E18C6" w:rsidRPr="009F55E0">
        <w:rPr>
          <w:color w:val="000000"/>
          <w:szCs w:val="24"/>
        </w:rPr>
        <w:t xml:space="preserve"> c=%DFN u=%DUZ m=</w:t>
      </w:r>
      <w:r w:rsidR="00B023E1">
        <w:rPr>
          <w:color w:val="000000"/>
          <w:szCs w:val="24"/>
        </w:rPr>
        <w:t>%</w:t>
      </w:r>
      <w:r w:rsidR="005E18C6" w:rsidRPr="009F55E0">
        <w:rPr>
          <w:color w:val="000000"/>
          <w:szCs w:val="24"/>
        </w:rPr>
        <w:t>MREF</w:t>
      </w:r>
    </w:p>
    <w:p w14:paraId="6DD9E240" w14:textId="77777777" w:rsidR="005E18C6" w:rsidRDefault="005E18C6" w:rsidP="005E18C6">
      <w:pPr>
        <w:autoSpaceDE w:val="0"/>
        <w:autoSpaceDN w:val="0"/>
        <w:adjustRightInd w:val="0"/>
        <w:rPr>
          <w:color w:val="000000"/>
        </w:rPr>
      </w:pPr>
    </w:p>
    <w:p w14:paraId="5AC9AFF4" w14:textId="77777777" w:rsidR="005E18C6" w:rsidRDefault="005E18C6" w:rsidP="005E18C6">
      <w:pPr>
        <w:autoSpaceDE w:val="0"/>
        <w:autoSpaceDN w:val="0"/>
        <w:adjustRightInd w:val="0"/>
        <w:rPr>
          <w:color w:val="000000"/>
        </w:rPr>
      </w:pPr>
      <w:r>
        <w:rPr>
          <w:color w:val="000000"/>
        </w:rPr>
        <w:t xml:space="preserve">Sequence number </w:t>
      </w:r>
      <w:r w:rsidR="00B36ABB">
        <w:rPr>
          <w:color w:val="000000"/>
        </w:rPr>
        <w:t xml:space="preserve">2 </w:t>
      </w:r>
      <w:r>
        <w:rPr>
          <w:color w:val="000000"/>
        </w:rPr>
        <w:t>is shown in the example, but, if you have other entries in the Tools Menu, then the next free sequence number will do just fine.</w:t>
      </w:r>
      <w:r w:rsidR="00F35CDA">
        <w:rPr>
          <w:color w:val="000000"/>
        </w:rPr>
        <w:t xml:space="preserve"> (Sometimes when cutting and pasting, unseen control characters can be included in the text and will cause the command line to malfunction.)</w:t>
      </w:r>
    </w:p>
    <w:p w14:paraId="0670037A" w14:textId="77777777" w:rsidR="005E18C6" w:rsidRDefault="005E18C6" w:rsidP="005E18C6">
      <w:pPr>
        <w:autoSpaceDE w:val="0"/>
        <w:autoSpaceDN w:val="0"/>
        <w:adjustRightInd w:val="0"/>
        <w:rPr>
          <w:color w:val="000000"/>
        </w:rPr>
      </w:pPr>
    </w:p>
    <w:p w14:paraId="12421F03" w14:textId="77777777" w:rsidR="005E18C6" w:rsidRDefault="005E18C6" w:rsidP="005E18C6">
      <w:pPr>
        <w:autoSpaceDE w:val="0"/>
        <w:autoSpaceDN w:val="0"/>
        <w:adjustRightInd w:val="0"/>
        <w:rPr>
          <w:color w:val="000000"/>
        </w:rPr>
      </w:pPr>
      <w:r>
        <w:rPr>
          <w:color w:val="000000"/>
        </w:rPr>
        <w:t>After this step is completed, a new choice will appear in the user’s CPRS Tools Menu labeled “Mental Health Assistant”. Clicking on this menu entry will start MHA3 with a selected patient synchronized to the one currently selected in CPRS.</w:t>
      </w:r>
    </w:p>
    <w:p w14:paraId="0DAC78B4" w14:textId="77777777" w:rsidR="005E18C6" w:rsidRDefault="005E18C6" w:rsidP="005E18C6">
      <w:pPr>
        <w:autoSpaceDE w:val="0"/>
        <w:autoSpaceDN w:val="0"/>
        <w:adjustRightInd w:val="0"/>
        <w:rPr>
          <w:color w:val="000000"/>
        </w:rPr>
      </w:pPr>
    </w:p>
    <w:p w14:paraId="2C9F573A" w14:textId="77777777" w:rsidR="005E18C6" w:rsidRPr="0041711C" w:rsidRDefault="005E18C6" w:rsidP="005E18C6">
      <w:pPr>
        <w:autoSpaceDE w:val="0"/>
        <w:autoSpaceDN w:val="0"/>
        <w:adjustRightInd w:val="0"/>
        <w:rPr>
          <w:color w:val="000000"/>
        </w:rPr>
      </w:pPr>
      <w:r>
        <w:rPr>
          <w:color w:val="000000"/>
        </w:rPr>
        <w:t>Refer to the CPRS Setup Guide, dated August 2000, for more information about this procedure.</w:t>
      </w:r>
    </w:p>
    <w:p w14:paraId="77E20AA2" w14:textId="77777777" w:rsidR="00F35CDA" w:rsidRDefault="00F35CDA" w:rsidP="009743F0">
      <w:pPr>
        <w:pStyle w:val="Heading2"/>
        <w:rPr>
          <w:b w:val="0"/>
          <w:bCs w:val="0"/>
          <w:sz w:val="24"/>
        </w:rPr>
      </w:pPr>
    </w:p>
    <w:p w14:paraId="35BEDC64" w14:textId="77777777" w:rsidR="00F35CDA" w:rsidRDefault="00F35CDA" w:rsidP="009743F0">
      <w:pPr>
        <w:pStyle w:val="Heading2"/>
        <w:rPr>
          <w:b w:val="0"/>
          <w:bCs w:val="0"/>
          <w:sz w:val="24"/>
        </w:rPr>
      </w:pPr>
    </w:p>
    <w:p w14:paraId="7619C5C3" w14:textId="77777777" w:rsidR="00F35CDA" w:rsidRDefault="00F35CDA">
      <w:r>
        <w:rPr>
          <w:b/>
          <w:bCs/>
        </w:rPr>
        <w:br w:type="page"/>
      </w:r>
    </w:p>
    <w:p w14:paraId="55C4B716" w14:textId="77777777" w:rsidR="005E18C6" w:rsidRPr="00E16D28" w:rsidRDefault="005E18C6" w:rsidP="009743F0">
      <w:pPr>
        <w:pStyle w:val="Heading2"/>
      </w:pPr>
      <w:bookmarkStart w:id="85" w:name="_Toc292262067"/>
      <w:r>
        <w:t>Setting up Vist</w:t>
      </w:r>
      <w:r w:rsidR="00B807A8">
        <w:t>A</w:t>
      </w:r>
      <w:r>
        <w:t xml:space="preserve"> so that individual MHA3 assessments are also listed on the CPRS GUI Tools Menu</w:t>
      </w:r>
      <w:bookmarkEnd w:id="85"/>
    </w:p>
    <w:p w14:paraId="76B09A89" w14:textId="77777777" w:rsidR="005E18C6" w:rsidRDefault="005E18C6" w:rsidP="005E18C6">
      <w:pPr>
        <w:autoSpaceDE w:val="0"/>
        <w:autoSpaceDN w:val="0"/>
        <w:adjustRightInd w:val="0"/>
        <w:rPr>
          <w:color w:val="000000"/>
        </w:rPr>
      </w:pPr>
    </w:p>
    <w:p w14:paraId="702567E9" w14:textId="77777777" w:rsidR="009743F0" w:rsidRDefault="009743F0" w:rsidP="009743F0">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66105672" w14:textId="77777777" w:rsidR="005E18C6" w:rsidRPr="009743F0" w:rsidRDefault="009743F0" w:rsidP="009743F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9743F0">
        <w:rPr>
          <w:b/>
          <w:color w:val="000000"/>
        </w:rPr>
        <w:t xml:space="preserve">NOTE: </w:t>
      </w:r>
      <w:r w:rsidR="005E18C6" w:rsidRPr="009743F0">
        <w:rPr>
          <w:color w:val="000000"/>
        </w:rPr>
        <w:t>THIS STEP IS OPTIONAL</w:t>
      </w:r>
    </w:p>
    <w:p w14:paraId="1BD1368C" w14:textId="77777777" w:rsidR="005E18C6"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44265840" w14:textId="77777777" w:rsidR="009743F0" w:rsidRDefault="009743F0" w:rsidP="005E18C6">
      <w:pPr>
        <w:autoSpaceDE w:val="0"/>
        <w:autoSpaceDN w:val="0"/>
        <w:adjustRightInd w:val="0"/>
        <w:rPr>
          <w:color w:val="000000"/>
        </w:rPr>
      </w:pPr>
    </w:p>
    <w:p w14:paraId="0E145C5B" w14:textId="77777777" w:rsidR="005E18C6" w:rsidRDefault="005E18C6" w:rsidP="005E18C6">
      <w:pPr>
        <w:autoSpaceDE w:val="0"/>
        <w:autoSpaceDN w:val="0"/>
        <w:adjustRightInd w:val="0"/>
        <w:rPr>
          <w:color w:val="000000"/>
        </w:rPr>
      </w:pPr>
      <w:r w:rsidRPr="00E16D28">
        <w:rPr>
          <w:color w:val="000000"/>
        </w:rPr>
        <w:t xml:space="preserve">This </w:t>
      </w:r>
      <w:r>
        <w:rPr>
          <w:color w:val="000000"/>
        </w:rPr>
        <w:t>procedure</w:t>
      </w:r>
      <w:r w:rsidRPr="00E16D28">
        <w:rPr>
          <w:color w:val="000000"/>
        </w:rPr>
        <w:t xml:space="preserve"> </w:t>
      </w:r>
      <w:r>
        <w:rPr>
          <w:color w:val="000000"/>
        </w:rPr>
        <w:t>configures</w:t>
      </w:r>
      <w:r w:rsidRPr="00E16D28">
        <w:rPr>
          <w:color w:val="000000"/>
        </w:rPr>
        <w:t xml:space="preserve"> </w:t>
      </w:r>
      <w:smartTag w:uri="urn:schemas-microsoft-com:office:smarttags" w:element="place">
        <w:r>
          <w:rPr>
            <w:color w:val="000000"/>
          </w:rPr>
          <w:t>Vist</w:t>
        </w:r>
        <w:r w:rsidR="00B807A8">
          <w:rPr>
            <w:color w:val="000000"/>
          </w:rPr>
          <w:t>A</w:t>
        </w:r>
      </w:smartTag>
      <w:r>
        <w:rPr>
          <w:color w:val="000000"/>
        </w:rPr>
        <w:t xml:space="preserve"> so</w:t>
      </w:r>
      <w:r w:rsidRPr="00E16D28">
        <w:rPr>
          <w:color w:val="000000"/>
        </w:rPr>
        <w:t xml:space="preserve"> that </w:t>
      </w:r>
      <w:r>
        <w:rPr>
          <w:color w:val="000000"/>
        </w:rPr>
        <w:t>you can add a variable number of individual, specific assessment-types choices, to the</w:t>
      </w:r>
      <w:r w:rsidRPr="00E16D28">
        <w:rPr>
          <w:color w:val="000000"/>
        </w:rPr>
        <w:t xml:space="preserve"> Tools menu in the CPRS GUI.</w:t>
      </w:r>
      <w:r>
        <w:rPr>
          <w:color w:val="000000"/>
        </w:rPr>
        <w:t xml:space="preserve"> This is in addition, or instead of, the Mental Health Assistant choice described above. This step is optional and will have no effect on the procedure described above.</w:t>
      </w:r>
    </w:p>
    <w:p w14:paraId="3E27BF03" w14:textId="77777777" w:rsidR="005E18C6" w:rsidRDefault="005E18C6" w:rsidP="005E18C6">
      <w:pPr>
        <w:autoSpaceDE w:val="0"/>
        <w:autoSpaceDN w:val="0"/>
        <w:adjustRightInd w:val="0"/>
        <w:rPr>
          <w:color w:val="000000"/>
        </w:rPr>
      </w:pPr>
    </w:p>
    <w:p w14:paraId="15D7B986" w14:textId="77777777" w:rsidR="005E18C6" w:rsidRDefault="005E18C6" w:rsidP="005E18C6">
      <w:pPr>
        <w:autoSpaceDE w:val="0"/>
        <w:autoSpaceDN w:val="0"/>
        <w:adjustRightInd w:val="0"/>
        <w:rPr>
          <w:color w:val="000000"/>
        </w:rPr>
      </w:pPr>
      <w:r>
        <w:rPr>
          <w:color w:val="000000"/>
        </w:rPr>
        <w:t>The steps for setting up individual assessment types are identical to setting up MHA3, with one significant difference: The Name=Command line has one added parameter at the end of the parameter list. This parameter indicates the “code” name of the instrument to be added to the Tools menu. In this example, CAGE is added to the Tools menu. Here is what the Name=Command line should look like to add CAGE:</w:t>
      </w:r>
    </w:p>
    <w:p w14:paraId="0FF4FE95" w14:textId="77777777" w:rsidR="005E18C6" w:rsidRDefault="005E18C6" w:rsidP="005E18C6">
      <w:pPr>
        <w:autoSpaceDE w:val="0"/>
        <w:autoSpaceDN w:val="0"/>
        <w:adjustRightInd w:val="0"/>
        <w:rPr>
          <w:color w:val="000000"/>
        </w:rPr>
      </w:pPr>
    </w:p>
    <w:p w14:paraId="44D756BF" w14:textId="77777777" w:rsidR="005E18C6" w:rsidRPr="007C4134" w:rsidRDefault="007C4134" w:rsidP="005E18C6">
      <w:pPr>
        <w:autoSpaceDE w:val="0"/>
        <w:autoSpaceDN w:val="0"/>
        <w:adjustRightInd w:val="0"/>
        <w:rPr>
          <w:color w:val="000000"/>
          <w:szCs w:val="24"/>
        </w:rPr>
      </w:pPr>
      <w:r w:rsidRPr="007C4134">
        <w:rPr>
          <w:b/>
          <w:color w:val="000000"/>
          <w:szCs w:val="24"/>
        </w:rPr>
        <w:t xml:space="preserve">Example: </w:t>
      </w:r>
      <w:r w:rsidR="005E18C6" w:rsidRPr="007C4134">
        <w:rPr>
          <w:color w:val="000000"/>
          <w:szCs w:val="24"/>
        </w:rPr>
        <w:t>Mental Health Assistant=C:\Progra~1\Vista\YS\MHA3\YS_MHA.exe s=%SRV p=</w:t>
      </w:r>
      <w:smartTag w:uri="urn:schemas-microsoft-com:office:smarttags" w:element="place">
        <w:smartTag w:uri="urn:schemas-microsoft-com:office:smarttags" w:element="PlaceName">
          <w:r w:rsidR="005E18C6" w:rsidRPr="007C4134">
            <w:rPr>
              <w:color w:val="000000"/>
              <w:szCs w:val="24"/>
            </w:rPr>
            <w:t>%</w:t>
          </w:r>
        </w:smartTag>
        <w:smartTag w:uri="urn:schemas-microsoft-com:office:smarttags" w:element="PlaceType">
          <w:r w:rsidR="005E18C6" w:rsidRPr="007C4134">
            <w:rPr>
              <w:color w:val="000000"/>
              <w:szCs w:val="24"/>
            </w:rPr>
            <w:t>PORT</w:t>
          </w:r>
        </w:smartTag>
      </w:smartTag>
      <w:r w:rsidR="005E18C6" w:rsidRPr="007C4134">
        <w:rPr>
          <w:color w:val="000000"/>
          <w:szCs w:val="24"/>
        </w:rPr>
        <w:t xml:space="preserve"> c=%DFN u=%DUZ m=</w:t>
      </w:r>
      <w:r w:rsidR="00B023E1">
        <w:rPr>
          <w:color w:val="000000"/>
          <w:szCs w:val="24"/>
        </w:rPr>
        <w:t>%</w:t>
      </w:r>
      <w:r w:rsidR="005E18C6" w:rsidRPr="007C4134">
        <w:rPr>
          <w:color w:val="000000"/>
          <w:szCs w:val="24"/>
        </w:rPr>
        <w:t>MREF CAGE</w:t>
      </w:r>
    </w:p>
    <w:p w14:paraId="1427B535" w14:textId="77777777" w:rsidR="005E18C6" w:rsidRDefault="005E18C6" w:rsidP="005E18C6">
      <w:pPr>
        <w:autoSpaceDE w:val="0"/>
        <w:autoSpaceDN w:val="0"/>
        <w:adjustRightInd w:val="0"/>
        <w:rPr>
          <w:color w:val="000000"/>
        </w:rPr>
      </w:pPr>
    </w:p>
    <w:p w14:paraId="525F613C" w14:textId="77777777" w:rsidR="005E18C6" w:rsidRDefault="005E18C6" w:rsidP="005E18C6">
      <w:pPr>
        <w:autoSpaceDE w:val="0"/>
        <w:autoSpaceDN w:val="0"/>
        <w:adjustRightInd w:val="0"/>
        <w:rPr>
          <w:color w:val="000000"/>
        </w:rPr>
      </w:pPr>
      <w:r>
        <w:rPr>
          <w:color w:val="000000"/>
        </w:rPr>
        <w:t>As above, this entire Name=Command line should be on one line—no carriage returns, and the next open sequence number on the menu will work fine.</w:t>
      </w:r>
    </w:p>
    <w:p w14:paraId="3022105E" w14:textId="77777777" w:rsidR="009F55E0" w:rsidRDefault="009F55E0" w:rsidP="006502E3">
      <w:pPr>
        <w:rPr>
          <w:color w:val="000000"/>
        </w:rPr>
      </w:pPr>
    </w:p>
    <w:p w14:paraId="25DAAA43" w14:textId="77777777" w:rsidR="006502E3" w:rsidRPr="006502E3" w:rsidRDefault="006502E3" w:rsidP="006502E3">
      <w:pPr>
        <w:rPr>
          <w:color w:val="000000"/>
          <w:szCs w:val="24"/>
        </w:rPr>
      </w:pPr>
      <w:r w:rsidRPr="006502E3">
        <w:rPr>
          <w:b/>
          <w:color w:val="000000"/>
          <w:szCs w:val="24"/>
        </w:rPr>
        <w:t>Example</w:t>
      </w:r>
      <w:r>
        <w:rPr>
          <w:color w:val="000000"/>
          <w:szCs w:val="24"/>
        </w:rPr>
        <w:t>:</w:t>
      </w:r>
      <w:r w:rsidRPr="006502E3">
        <w:rPr>
          <w:color w:val="000000"/>
          <w:szCs w:val="24"/>
        </w:rPr>
        <w:t xml:space="preserve"> </w:t>
      </w:r>
      <w:r>
        <w:rPr>
          <w:color w:val="000000"/>
          <w:szCs w:val="24"/>
        </w:rPr>
        <w:t>T</w:t>
      </w:r>
      <w:r w:rsidRPr="006502E3">
        <w:rPr>
          <w:color w:val="000000"/>
          <w:szCs w:val="24"/>
        </w:rPr>
        <w:t>wo new entries on the CPRS Tools menu</w:t>
      </w:r>
      <w:r>
        <w:rPr>
          <w:color w:val="000000"/>
          <w:szCs w:val="24"/>
        </w:rPr>
        <w:t>;</w:t>
      </w:r>
      <w:r w:rsidRPr="006502E3">
        <w:rPr>
          <w:color w:val="000000"/>
          <w:szCs w:val="24"/>
        </w:rPr>
        <w:t xml:space="preserve"> Mental Health Assistant and CAGE (individual assessment type).</w:t>
      </w:r>
    </w:p>
    <w:p w14:paraId="50C28416" w14:textId="77777777" w:rsidR="006502E3" w:rsidRDefault="006502E3" w:rsidP="005E18C6">
      <w:pPr>
        <w:autoSpaceDE w:val="0"/>
        <w:autoSpaceDN w:val="0"/>
        <w:adjustRightInd w:val="0"/>
        <w:rPr>
          <w:color w:val="000000"/>
        </w:rPr>
      </w:pPr>
    </w:p>
    <w:p w14:paraId="51521F3A" w14:textId="77777777" w:rsidR="005E18C6" w:rsidRDefault="00FE6E5C" w:rsidP="006502E3">
      <w:pPr>
        <w:jc w:val="center"/>
        <w:rPr>
          <w:color w:val="000000"/>
        </w:rPr>
      </w:pPr>
      <w:r>
        <w:rPr>
          <w:noProof/>
          <w:color w:val="000000"/>
        </w:rPr>
        <w:pict w14:anchorId="1724F9E7">
          <v:shape id="Picture 27" o:spid="_x0000_i1050" type="#_x0000_t75" style="width:216.65pt;height:118.35pt;visibility:visible">
            <v:imagedata r:id="rId46" o:title=""/>
          </v:shape>
        </w:pict>
      </w:r>
    </w:p>
    <w:p w14:paraId="5684C8BD" w14:textId="77777777" w:rsidR="00FD38C1" w:rsidRPr="00472375" w:rsidRDefault="00FD38C1" w:rsidP="00FD38C1">
      <w:pPr>
        <w:rPr>
          <w:rFonts w:ascii="Courier New" w:hAnsi="Courier New" w:cs="Courier New"/>
          <w:sz w:val="20"/>
        </w:rPr>
      </w:pPr>
    </w:p>
    <w:sectPr w:rsidR="00FD38C1" w:rsidRPr="00472375" w:rsidSect="00922D56">
      <w:headerReference w:type="even" r:id="rId47"/>
      <w:headerReference w:type="default" r:id="rId4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F46D" w14:textId="77777777" w:rsidR="008425F1" w:rsidRDefault="008425F1">
      <w:r>
        <w:separator/>
      </w:r>
    </w:p>
  </w:endnote>
  <w:endnote w:type="continuationSeparator" w:id="0">
    <w:p w14:paraId="676412B0" w14:textId="77777777" w:rsidR="008425F1" w:rsidRDefault="008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91E6" w14:textId="77777777" w:rsidR="005F7389" w:rsidRDefault="005F7389" w:rsidP="006C0219">
    <w:pPr>
      <w:tabs>
        <w:tab w:val="center" w:pos="4680"/>
        <w:tab w:val="right" w:pos="9360"/>
      </w:tabs>
    </w:pPr>
    <w:r>
      <w:t>May 2011</w:t>
    </w:r>
    <w:r w:rsidR="006C0219">
      <w:tab/>
    </w:r>
    <w:r>
      <w:t>Patch YS*5.01*104</w:t>
    </w:r>
    <w:r w:rsidR="006C0219">
      <w:tab/>
    </w:r>
    <w:r>
      <w:t xml:space="preserve">Page </w:t>
    </w:r>
    <w:r w:rsidR="00C66BF4">
      <w:fldChar w:fldCharType="begin"/>
    </w:r>
    <w:r w:rsidR="00C66BF4">
      <w:instrText xml:space="preserve"> PAGE </w:instrText>
    </w:r>
    <w:r w:rsidR="00C66BF4">
      <w:fldChar w:fldCharType="separate"/>
    </w:r>
    <w:r w:rsidR="002015A0">
      <w:rPr>
        <w:noProof/>
      </w:rPr>
      <w:t>40</w:t>
    </w:r>
    <w:r w:rsidR="00C66BF4">
      <w:fldChar w:fldCharType="end"/>
    </w:r>
    <w:r>
      <w:t xml:space="preserve"> of </w:t>
    </w:r>
    <w:fldSimple w:instr=" NUMPAGES  ">
      <w:r w:rsidR="002015A0">
        <w:rPr>
          <w:noProof/>
        </w:rPr>
        <w:t>40</w:t>
      </w:r>
    </w:fldSimple>
  </w:p>
  <w:p w14:paraId="62A2F4F3" w14:textId="77777777" w:rsidR="005F7389" w:rsidRDefault="005F7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BCF4" w14:textId="77777777" w:rsidR="005F7389" w:rsidRDefault="005F7389" w:rsidP="006C0219">
    <w:pPr>
      <w:pStyle w:val="Footer"/>
      <w:tabs>
        <w:tab w:val="clear" w:pos="4503"/>
        <w:tab w:val="clear" w:pos="9348"/>
        <w:tab w:val="center" w:pos="4680"/>
        <w:tab w:val="right" w:pos="9360"/>
      </w:tabs>
      <w:ind w:right="360" w:firstLine="360"/>
    </w:pPr>
    <w:r>
      <w:t>[Type text]</w:t>
    </w:r>
    <w:r w:rsidR="006C0219">
      <w:tab/>
    </w:r>
    <w:r>
      <w:t>[Type text]</w:t>
    </w:r>
    <w:r w:rsidR="006C0219">
      <w:tab/>
    </w:r>
    <w:r>
      <w:t>[Type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B27C" w14:textId="77777777" w:rsidR="005F7389" w:rsidRDefault="005F7389" w:rsidP="006C0219">
    <w:pPr>
      <w:tabs>
        <w:tab w:val="center" w:pos="4680"/>
        <w:tab w:val="right" w:pos="9360"/>
      </w:tabs>
    </w:pPr>
    <w:r>
      <w:t>May 2011</w:t>
    </w:r>
    <w:r w:rsidR="006C0219">
      <w:tab/>
    </w:r>
    <w:r>
      <w:t>YS*5.01*104</w:t>
    </w:r>
    <w:r w:rsidR="006C0219">
      <w:tab/>
    </w:r>
    <w:r>
      <w:t xml:space="preserve">Page </w:t>
    </w:r>
    <w:r w:rsidR="00C66BF4">
      <w:fldChar w:fldCharType="begin"/>
    </w:r>
    <w:r w:rsidR="00C66BF4">
      <w:instrText xml:space="preserve"> PAGE </w:instrText>
    </w:r>
    <w:r w:rsidR="00C66BF4">
      <w:fldChar w:fldCharType="separate"/>
    </w:r>
    <w:r w:rsidR="002015A0">
      <w:rPr>
        <w:noProof/>
      </w:rPr>
      <w:t>39</w:t>
    </w:r>
    <w:r w:rsidR="00C66BF4">
      <w:fldChar w:fldCharType="end"/>
    </w:r>
    <w:r>
      <w:t xml:space="preserve"> of </w:t>
    </w:r>
    <w:fldSimple w:instr=" NUMPAGES  ">
      <w:r w:rsidR="002015A0">
        <w:rPr>
          <w:noProof/>
        </w:rPr>
        <w:t>39</w:t>
      </w:r>
    </w:fldSimple>
  </w:p>
  <w:p w14:paraId="153140FA" w14:textId="77777777" w:rsidR="005F7389" w:rsidRDefault="005F73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B95A" w14:textId="77777777" w:rsidR="005F7389" w:rsidRDefault="005F7389" w:rsidP="006C0219">
    <w:pPr>
      <w:tabs>
        <w:tab w:val="center" w:pos="4680"/>
        <w:tab w:val="right" w:pos="9360"/>
      </w:tabs>
    </w:pPr>
    <w:r>
      <w:t>February 2011</w:t>
    </w:r>
    <w:r w:rsidR="006C0219">
      <w:tab/>
    </w:r>
    <w:r>
      <w:t>Patch YS5.01*96</w:t>
    </w:r>
    <w:r w:rsidR="006C0219">
      <w:tab/>
    </w:r>
    <w:r>
      <w:t xml:space="preserve">Page </w:t>
    </w:r>
    <w:r w:rsidR="00C66BF4">
      <w:fldChar w:fldCharType="begin"/>
    </w:r>
    <w:r w:rsidR="00C66BF4">
      <w:instrText xml:space="preserve"> PAGE </w:instrText>
    </w:r>
    <w:r w:rsidR="00C66BF4">
      <w:fldChar w:fldCharType="separate"/>
    </w:r>
    <w:r w:rsidR="002015A0">
      <w:rPr>
        <w:noProof/>
      </w:rPr>
      <w:t>38</w:t>
    </w:r>
    <w:r w:rsidR="00C66BF4">
      <w:fldChar w:fldCharType="end"/>
    </w:r>
    <w:r>
      <w:t xml:space="preserve"> of </w:t>
    </w:r>
    <w:fldSimple w:instr=" NUMPAGES  ">
      <w:r w:rsidR="002015A0">
        <w:rPr>
          <w:noProof/>
        </w:rPr>
        <w:t>38</w:t>
      </w:r>
    </w:fldSimple>
  </w:p>
  <w:p w14:paraId="03B5804D" w14:textId="77777777" w:rsidR="005F7389" w:rsidRDefault="005F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DB87" w14:textId="77777777" w:rsidR="008425F1" w:rsidRDefault="008425F1">
      <w:r>
        <w:separator/>
      </w:r>
    </w:p>
  </w:footnote>
  <w:footnote w:type="continuationSeparator" w:id="0">
    <w:p w14:paraId="5B3F8857" w14:textId="77777777" w:rsidR="008425F1" w:rsidRDefault="0084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E19E" w14:textId="77777777" w:rsidR="005F7389" w:rsidRPr="005870EC" w:rsidRDefault="005F7389" w:rsidP="005721CF">
    <w:pPr>
      <w:pStyle w:val="Header"/>
    </w:pPr>
    <w:r w:rsidRPr="005870EC">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EE3A" w14:textId="77777777" w:rsidR="005F7389" w:rsidRDefault="005F7389" w:rsidP="005721C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A1A9" w14:textId="77777777" w:rsidR="005F7389" w:rsidRDefault="005F7389" w:rsidP="005721CF">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5CA6" w14:textId="77777777" w:rsidR="005F7389" w:rsidRDefault="005F7389">
    <w:pPr>
      <w:pStyle w:val="Header"/>
      <w:rPr>
        <w:lang w:val="fr-FR"/>
      </w:rPr>
    </w:pPr>
    <w:r>
      <w:rPr>
        <w:lang w:val="fr-FR"/>
      </w:rPr>
      <w:t>Post Installation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DF6B" w14:textId="77777777" w:rsidR="005F7389" w:rsidRDefault="005F7389">
    <w:pPr>
      <w:pStyle w:val="Header"/>
      <w:rPr>
        <w:lang w:val="fr-FR"/>
      </w:rPr>
    </w:pP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34D7" w14:textId="77777777" w:rsidR="005F7389" w:rsidRDefault="005F7389">
    <w:pPr>
      <w:pStyle w:val="Header"/>
      <w:rPr>
        <w:lang w:val="fr-FR"/>
      </w:rPr>
    </w:pPr>
    <w:r w:rsidRPr="00C63007">
      <w:t>Installing</w:t>
    </w:r>
    <w:r>
      <w:rPr>
        <w:lang w:val="fr-FR"/>
      </w:rPr>
      <w:t xml:space="preserve"> SecureDesktop </w:t>
    </w:r>
    <w:r w:rsidRPr="00C63007">
      <w:t>Functionality</w:t>
    </w:r>
    <w:r>
      <w:rPr>
        <w:lang w:val="fr-FR"/>
      </w:rPr>
      <w:t xml:space="preserve"> in MHA3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2758" w14:textId="77777777" w:rsidR="005F7389" w:rsidRDefault="005F7389" w:rsidP="00C63007">
    <w:pPr>
      <w:pStyle w:val="Header"/>
      <w:rPr>
        <w:lang w:val="fr-FR"/>
      </w:rPr>
    </w:pPr>
    <w:r>
      <w:rPr>
        <w:b/>
        <w:bCs/>
      </w:rPr>
      <w:tab/>
    </w:r>
    <w:r w:rsidRPr="00C63007">
      <w:t>Installing</w:t>
    </w:r>
    <w:r>
      <w:rPr>
        <w:lang w:val="fr-FR"/>
      </w:rPr>
      <w:t xml:space="preserve"> SecureDesktop </w:t>
    </w:r>
    <w:r w:rsidRPr="00C63007">
      <w:t>Functionality</w:t>
    </w:r>
    <w:r>
      <w:rPr>
        <w:lang w:val="fr-FR"/>
      </w:rPr>
      <w:t xml:space="preserve"> in MHA3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353C" w14:textId="77777777" w:rsidR="005F7389" w:rsidRPr="00530F34" w:rsidRDefault="005F7389" w:rsidP="00530F34">
    <w:pPr>
      <w:pStyle w:val="Header"/>
    </w:pPr>
    <w:r>
      <w:t>Files with New Entries Added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26A6" w14:textId="77777777" w:rsidR="005F7389" w:rsidRPr="00530F34" w:rsidRDefault="005F7389" w:rsidP="002B0B22">
    <w:pPr>
      <w:pStyle w:val="Header"/>
    </w:pPr>
    <w:r>
      <w:rPr>
        <w:b/>
        <w:bCs/>
      </w:rPr>
      <w:tab/>
    </w:r>
    <w:r>
      <w:t>Files with New Entries Added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2C6"/>
    <w:multiLevelType w:val="hybridMultilevel"/>
    <w:tmpl w:val="1B5E4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214BE"/>
    <w:multiLevelType w:val="hybridMultilevel"/>
    <w:tmpl w:val="3998FEC4"/>
    <w:lvl w:ilvl="0" w:tplc="4F8411AC">
      <w:start w:val="1"/>
      <w:numFmt w:val="bullet"/>
      <w:lvlText w:val=""/>
      <w:lvlJc w:val="left"/>
      <w:pPr>
        <w:tabs>
          <w:tab w:val="num" w:pos="645"/>
        </w:tabs>
        <w:ind w:left="645" w:hanging="360"/>
      </w:pPr>
      <w:rPr>
        <w:rFonts w:ascii="Symbol" w:hAnsi="Symbol" w:hint="default"/>
        <w:color w:val="auto"/>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0EA74A14"/>
    <w:multiLevelType w:val="hybridMultilevel"/>
    <w:tmpl w:val="446C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F3B10"/>
    <w:multiLevelType w:val="hybridMultilevel"/>
    <w:tmpl w:val="27321532"/>
    <w:lvl w:ilvl="0" w:tplc="04090001">
      <w:start w:val="1"/>
      <w:numFmt w:val="bullet"/>
      <w:lvlText w:val=""/>
      <w:lvlJc w:val="left"/>
      <w:pPr>
        <w:tabs>
          <w:tab w:val="num" w:pos="720"/>
        </w:tabs>
        <w:ind w:left="720" w:hanging="360"/>
      </w:pPr>
      <w:rPr>
        <w:rFonts w:ascii="Symbol" w:hAnsi="Symbol" w:hint="default"/>
      </w:rPr>
    </w:lvl>
    <w:lvl w:ilvl="1" w:tplc="D9DA25B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52320"/>
    <w:multiLevelType w:val="hybridMultilevel"/>
    <w:tmpl w:val="C5A4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E205C"/>
    <w:multiLevelType w:val="hybridMultilevel"/>
    <w:tmpl w:val="5E069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82378"/>
    <w:multiLevelType w:val="hybridMultilevel"/>
    <w:tmpl w:val="E494C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B4705"/>
    <w:multiLevelType w:val="hybridMultilevel"/>
    <w:tmpl w:val="F10A9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A256A"/>
    <w:multiLevelType w:val="hybridMultilevel"/>
    <w:tmpl w:val="565C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0E99"/>
    <w:multiLevelType w:val="hybridMultilevel"/>
    <w:tmpl w:val="8EF25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60904"/>
    <w:multiLevelType w:val="hybridMultilevel"/>
    <w:tmpl w:val="E07A6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C0810"/>
    <w:multiLevelType w:val="hybridMultilevel"/>
    <w:tmpl w:val="FB38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14606"/>
    <w:multiLevelType w:val="hybridMultilevel"/>
    <w:tmpl w:val="1966C6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9E3C76"/>
    <w:multiLevelType w:val="hybridMultilevel"/>
    <w:tmpl w:val="93E4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31F59"/>
    <w:multiLevelType w:val="hybridMultilevel"/>
    <w:tmpl w:val="87E83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497C20"/>
    <w:multiLevelType w:val="hybridMultilevel"/>
    <w:tmpl w:val="692A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41E1F"/>
    <w:multiLevelType w:val="hybridMultilevel"/>
    <w:tmpl w:val="6694B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5D1C60"/>
    <w:multiLevelType w:val="hybridMultilevel"/>
    <w:tmpl w:val="68283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C341EC"/>
    <w:multiLevelType w:val="hybridMultilevel"/>
    <w:tmpl w:val="88CE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86BD5"/>
    <w:multiLevelType w:val="hybridMultilevel"/>
    <w:tmpl w:val="73E6D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0951AA"/>
    <w:multiLevelType w:val="hybridMultilevel"/>
    <w:tmpl w:val="6B7C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64319"/>
    <w:multiLevelType w:val="hybridMultilevel"/>
    <w:tmpl w:val="BDA04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AC1736"/>
    <w:multiLevelType w:val="multilevel"/>
    <w:tmpl w:val="BF743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E3074"/>
    <w:multiLevelType w:val="hybridMultilevel"/>
    <w:tmpl w:val="2E6A2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E3DE2"/>
    <w:multiLevelType w:val="hybridMultilevel"/>
    <w:tmpl w:val="9520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C2C33"/>
    <w:multiLevelType w:val="hybridMultilevel"/>
    <w:tmpl w:val="672A2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0C1FF1"/>
    <w:multiLevelType w:val="hybridMultilevel"/>
    <w:tmpl w:val="0588A3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5E01C3"/>
    <w:multiLevelType w:val="hybridMultilevel"/>
    <w:tmpl w:val="ADD67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916D02"/>
    <w:multiLevelType w:val="hybridMultilevel"/>
    <w:tmpl w:val="8C32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8338E"/>
    <w:multiLevelType w:val="hybridMultilevel"/>
    <w:tmpl w:val="14B24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8792D"/>
    <w:multiLevelType w:val="hybridMultilevel"/>
    <w:tmpl w:val="2E060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9"/>
  </w:num>
  <w:num w:numId="4">
    <w:abstractNumId w:val="23"/>
  </w:num>
  <w:num w:numId="5">
    <w:abstractNumId w:val="9"/>
  </w:num>
  <w:num w:numId="6">
    <w:abstractNumId w:val="11"/>
  </w:num>
  <w:num w:numId="7">
    <w:abstractNumId w:val="18"/>
  </w:num>
  <w:num w:numId="8">
    <w:abstractNumId w:val="13"/>
  </w:num>
  <w:num w:numId="9">
    <w:abstractNumId w:val="20"/>
  </w:num>
  <w:num w:numId="10">
    <w:abstractNumId w:val="24"/>
  </w:num>
  <w:num w:numId="11">
    <w:abstractNumId w:val="2"/>
  </w:num>
  <w:num w:numId="12">
    <w:abstractNumId w:val="14"/>
  </w:num>
  <w:num w:numId="13">
    <w:abstractNumId w:val="25"/>
  </w:num>
  <w:num w:numId="14">
    <w:abstractNumId w:val="15"/>
  </w:num>
  <w:num w:numId="15">
    <w:abstractNumId w:val="21"/>
  </w:num>
  <w:num w:numId="16">
    <w:abstractNumId w:val="22"/>
  </w:num>
  <w:num w:numId="17">
    <w:abstractNumId w:val="19"/>
  </w:num>
  <w:num w:numId="18">
    <w:abstractNumId w:val="7"/>
  </w:num>
  <w:num w:numId="19">
    <w:abstractNumId w:val="5"/>
  </w:num>
  <w:num w:numId="20">
    <w:abstractNumId w:val="16"/>
  </w:num>
  <w:num w:numId="21">
    <w:abstractNumId w:val="26"/>
  </w:num>
  <w:num w:numId="22">
    <w:abstractNumId w:val="28"/>
  </w:num>
  <w:num w:numId="23">
    <w:abstractNumId w:val="4"/>
  </w:num>
  <w:num w:numId="24">
    <w:abstractNumId w:val="17"/>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4"/>
  </w:num>
  <w:num w:numId="30">
    <w:abstractNumId w:val="1"/>
  </w:num>
  <w:num w:numId="31">
    <w:abstractNumId w:val="8"/>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94B"/>
    <w:rsid w:val="00003001"/>
    <w:rsid w:val="00005F4B"/>
    <w:rsid w:val="00013C09"/>
    <w:rsid w:val="00014604"/>
    <w:rsid w:val="00015333"/>
    <w:rsid w:val="00016FC3"/>
    <w:rsid w:val="00017793"/>
    <w:rsid w:val="0002375B"/>
    <w:rsid w:val="0004082C"/>
    <w:rsid w:val="000415B1"/>
    <w:rsid w:val="00044988"/>
    <w:rsid w:val="00045708"/>
    <w:rsid w:val="00051730"/>
    <w:rsid w:val="00053041"/>
    <w:rsid w:val="000547EC"/>
    <w:rsid w:val="00057C2B"/>
    <w:rsid w:val="00062669"/>
    <w:rsid w:val="00064038"/>
    <w:rsid w:val="000678AF"/>
    <w:rsid w:val="000768F9"/>
    <w:rsid w:val="00076C6A"/>
    <w:rsid w:val="00076E79"/>
    <w:rsid w:val="000825A6"/>
    <w:rsid w:val="00090289"/>
    <w:rsid w:val="00091A6C"/>
    <w:rsid w:val="00092B13"/>
    <w:rsid w:val="00093BE3"/>
    <w:rsid w:val="00095A11"/>
    <w:rsid w:val="000A2C14"/>
    <w:rsid w:val="000A5FEF"/>
    <w:rsid w:val="000A68BA"/>
    <w:rsid w:val="000A729C"/>
    <w:rsid w:val="000B6153"/>
    <w:rsid w:val="000C6A31"/>
    <w:rsid w:val="000C727C"/>
    <w:rsid w:val="000D0D13"/>
    <w:rsid w:val="000D1672"/>
    <w:rsid w:val="000D3C81"/>
    <w:rsid w:val="000D4F8B"/>
    <w:rsid w:val="000E0A5A"/>
    <w:rsid w:val="000E4C2C"/>
    <w:rsid w:val="000F2B37"/>
    <w:rsid w:val="000F4687"/>
    <w:rsid w:val="000F4F39"/>
    <w:rsid w:val="000F5493"/>
    <w:rsid w:val="000F6DFF"/>
    <w:rsid w:val="001053DA"/>
    <w:rsid w:val="00106D25"/>
    <w:rsid w:val="0011454A"/>
    <w:rsid w:val="001158F9"/>
    <w:rsid w:val="00115B5F"/>
    <w:rsid w:val="00127110"/>
    <w:rsid w:val="00130738"/>
    <w:rsid w:val="00130DC4"/>
    <w:rsid w:val="0014372A"/>
    <w:rsid w:val="001460A7"/>
    <w:rsid w:val="0015452C"/>
    <w:rsid w:val="00154E3F"/>
    <w:rsid w:val="00160778"/>
    <w:rsid w:val="00162265"/>
    <w:rsid w:val="00164B7C"/>
    <w:rsid w:val="0016762C"/>
    <w:rsid w:val="00171D17"/>
    <w:rsid w:val="00176EA0"/>
    <w:rsid w:val="00177084"/>
    <w:rsid w:val="0018119F"/>
    <w:rsid w:val="00185122"/>
    <w:rsid w:val="0019370E"/>
    <w:rsid w:val="00195116"/>
    <w:rsid w:val="00197A09"/>
    <w:rsid w:val="001B0FCA"/>
    <w:rsid w:val="001C1B87"/>
    <w:rsid w:val="001D28C8"/>
    <w:rsid w:val="001D3017"/>
    <w:rsid w:val="001D3A3C"/>
    <w:rsid w:val="001D3FE1"/>
    <w:rsid w:val="001D5792"/>
    <w:rsid w:val="001E09B1"/>
    <w:rsid w:val="001E0C78"/>
    <w:rsid w:val="001E1380"/>
    <w:rsid w:val="001E1572"/>
    <w:rsid w:val="001E73DB"/>
    <w:rsid w:val="001F4748"/>
    <w:rsid w:val="001F5ED3"/>
    <w:rsid w:val="00200C04"/>
    <w:rsid w:val="002015A0"/>
    <w:rsid w:val="00206669"/>
    <w:rsid w:val="00214373"/>
    <w:rsid w:val="0022347C"/>
    <w:rsid w:val="00223D1A"/>
    <w:rsid w:val="00224AF6"/>
    <w:rsid w:val="00227B8E"/>
    <w:rsid w:val="00235325"/>
    <w:rsid w:val="002466E4"/>
    <w:rsid w:val="00250CF4"/>
    <w:rsid w:val="00262DAD"/>
    <w:rsid w:val="00264904"/>
    <w:rsid w:val="00264C4F"/>
    <w:rsid w:val="00272409"/>
    <w:rsid w:val="00273359"/>
    <w:rsid w:val="00280B1E"/>
    <w:rsid w:val="00280B60"/>
    <w:rsid w:val="00281B69"/>
    <w:rsid w:val="002821AB"/>
    <w:rsid w:val="0029018A"/>
    <w:rsid w:val="0029303C"/>
    <w:rsid w:val="0029483D"/>
    <w:rsid w:val="00294D0E"/>
    <w:rsid w:val="002A2D0A"/>
    <w:rsid w:val="002A7249"/>
    <w:rsid w:val="002B0B22"/>
    <w:rsid w:val="002B2162"/>
    <w:rsid w:val="002B5E8C"/>
    <w:rsid w:val="002D0190"/>
    <w:rsid w:val="002D31D6"/>
    <w:rsid w:val="002D35B8"/>
    <w:rsid w:val="002D76F6"/>
    <w:rsid w:val="002E3397"/>
    <w:rsid w:val="002E61A0"/>
    <w:rsid w:val="002F116E"/>
    <w:rsid w:val="002F12C3"/>
    <w:rsid w:val="002F2FC2"/>
    <w:rsid w:val="002F4CB8"/>
    <w:rsid w:val="002F51E4"/>
    <w:rsid w:val="002F6758"/>
    <w:rsid w:val="002F7512"/>
    <w:rsid w:val="002F7E22"/>
    <w:rsid w:val="00304AE6"/>
    <w:rsid w:val="00305582"/>
    <w:rsid w:val="00307302"/>
    <w:rsid w:val="00311265"/>
    <w:rsid w:val="00311325"/>
    <w:rsid w:val="00312ED5"/>
    <w:rsid w:val="00314567"/>
    <w:rsid w:val="0031507C"/>
    <w:rsid w:val="003164C0"/>
    <w:rsid w:val="00326FB5"/>
    <w:rsid w:val="00332382"/>
    <w:rsid w:val="00333852"/>
    <w:rsid w:val="00335176"/>
    <w:rsid w:val="003352A2"/>
    <w:rsid w:val="0034522C"/>
    <w:rsid w:val="00346CC6"/>
    <w:rsid w:val="00347648"/>
    <w:rsid w:val="003574D4"/>
    <w:rsid w:val="003653A5"/>
    <w:rsid w:val="003714A6"/>
    <w:rsid w:val="0037465D"/>
    <w:rsid w:val="00374B33"/>
    <w:rsid w:val="00381A55"/>
    <w:rsid w:val="003873C5"/>
    <w:rsid w:val="003873D6"/>
    <w:rsid w:val="00387D63"/>
    <w:rsid w:val="00387F08"/>
    <w:rsid w:val="003917BA"/>
    <w:rsid w:val="003945E1"/>
    <w:rsid w:val="0039567F"/>
    <w:rsid w:val="00396788"/>
    <w:rsid w:val="003A0C58"/>
    <w:rsid w:val="003B07E0"/>
    <w:rsid w:val="003B2AF5"/>
    <w:rsid w:val="003B39FA"/>
    <w:rsid w:val="003B612A"/>
    <w:rsid w:val="003B6682"/>
    <w:rsid w:val="003C45FB"/>
    <w:rsid w:val="003C562E"/>
    <w:rsid w:val="003D146B"/>
    <w:rsid w:val="003D2FE8"/>
    <w:rsid w:val="003D5CB2"/>
    <w:rsid w:val="003E74D6"/>
    <w:rsid w:val="003F5DD1"/>
    <w:rsid w:val="00407444"/>
    <w:rsid w:val="00407DBF"/>
    <w:rsid w:val="00412D8B"/>
    <w:rsid w:val="00416B4A"/>
    <w:rsid w:val="004316F1"/>
    <w:rsid w:val="0043292E"/>
    <w:rsid w:val="0043417C"/>
    <w:rsid w:val="004379C7"/>
    <w:rsid w:val="00437AF6"/>
    <w:rsid w:val="00441489"/>
    <w:rsid w:val="00443758"/>
    <w:rsid w:val="004447ED"/>
    <w:rsid w:val="00446F06"/>
    <w:rsid w:val="0045017E"/>
    <w:rsid w:val="00453F93"/>
    <w:rsid w:val="004579DD"/>
    <w:rsid w:val="0046136C"/>
    <w:rsid w:val="00463B12"/>
    <w:rsid w:val="00463EBD"/>
    <w:rsid w:val="00465A78"/>
    <w:rsid w:val="00466A75"/>
    <w:rsid w:val="004670B1"/>
    <w:rsid w:val="00472375"/>
    <w:rsid w:val="00473B2A"/>
    <w:rsid w:val="0047662D"/>
    <w:rsid w:val="00477EB0"/>
    <w:rsid w:val="00481166"/>
    <w:rsid w:val="0048399A"/>
    <w:rsid w:val="0048706E"/>
    <w:rsid w:val="004905AF"/>
    <w:rsid w:val="00490DE5"/>
    <w:rsid w:val="00491928"/>
    <w:rsid w:val="00496251"/>
    <w:rsid w:val="00496DCB"/>
    <w:rsid w:val="004A08C2"/>
    <w:rsid w:val="004A2850"/>
    <w:rsid w:val="004A53BD"/>
    <w:rsid w:val="004B0163"/>
    <w:rsid w:val="004C35DD"/>
    <w:rsid w:val="004C38C1"/>
    <w:rsid w:val="004C4E4F"/>
    <w:rsid w:val="004D2EFB"/>
    <w:rsid w:val="004D3BB2"/>
    <w:rsid w:val="004E0121"/>
    <w:rsid w:val="004E0879"/>
    <w:rsid w:val="004E5D96"/>
    <w:rsid w:val="004F5239"/>
    <w:rsid w:val="004F57C8"/>
    <w:rsid w:val="00500798"/>
    <w:rsid w:val="005113F8"/>
    <w:rsid w:val="00513660"/>
    <w:rsid w:val="00514D99"/>
    <w:rsid w:val="00516ABB"/>
    <w:rsid w:val="00530E27"/>
    <w:rsid w:val="00530F34"/>
    <w:rsid w:val="00535640"/>
    <w:rsid w:val="00536BA1"/>
    <w:rsid w:val="00537250"/>
    <w:rsid w:val="00540864"/>
    <w:rsid w:val="00540B71"/>
    <w:rsid w:val="005433D4"/>
    <w:rsid w:val="00550CE2"/>
    <w:rsid w:val="005606C9"/>
    <w:rsid w:val="00563BD0"/>
    <w:rsid w:val="0056619F"/>
    <w:rsid w:val="005721CF"/>
    <w:rsid w:val="005744F2"/>
    <w:rsid w:val="00577E0C"/>
    <w:rsid w:val="00582001"/>
    <w:rsid w:val="00590C78"/>
    <w:rsid w:val="00592483"/>
    <w:rsid w:val="00592910"/>
    <w:rsid w:val="00595743"/>
    <w:rsid w:val="00595788"/>
    <w:rsid w:val="00595794"/>
    <w:rsid w:val="00595E76"/>
    <w:rsid w:val="00597F08"/>
    <w:rsid w:val="005A0626"/>
    <w:rsid w:val="005A148D"/>
    <w:rsid w:val="005A3197"/>
    <w:rsid w:val="005A342E"/>
    <w:rsid w:val="005A5D5A"/>
    <w:rsid w:val="005A64A3"/>
    <w:rsid w:val="005C0BA5"/>
    <w:rsid w:val="005C335F"/>
    <w:rsid w:val="005C5841"/>
    <w:rsid w:val="005D3627"/>
    <w:rsid w:val="005E0D3E"/>
    <w:rsid w:val="005E1518"/>
    <w:rsid w:val="005E18C6"/>
    <w:rsid w:val="005E5A0B"/>
    <w:rsid w:val="005E6EA3"/>
    <w:rsid w:val="005E6EE7"/>
    <w:rsid w:val="005F2D83"/>
    <w:rsid w:val="005F422C"/>
    <w:rsid w:val="005F5E63"/>
    <w:rsid w:val="005F7389"/>
    <w:rsid w:val="00600137"/>
    <w:rsid w:val="00601445"/>
    <w:rsid w:val="0061522F"/>
    <w:rsid w:val="006163D0"/>
    <w:rsid w:val="00616CFB"/>
    <w:rsid w:val="006225F7"/>
    <w:rsid w:val="00626289"/>
    <w:rsid w:val="00630127"/>
    <w:rsid w:val="00633EF3"/>
    <w:rsid w:val="0063521A"/>
    <w:rsid w:val="006430BD"/>
    <w:rsid w:val="00643675"/>
    <w:rsid w:val="006446FF"/>
    <w:rsid w:val="006453EA"/>
    <w:rsid w:val="006502E3"/>
    <w:rsid w:val="00650A8B"/>
    <w:rsid w:val="00653328"/>
    <w:rsid w:val="0065619C"/>
    <w:rsid w:val="00662DED"/>
    <w:rsid w:val="006640AE"/>
    <w:rsid w:val="00665C12"/>
    <w:rsid w:val="00670756"/>
    <w:rsid w:val="0067336B"/>
    <w:rsid w:val="0068372D"/>
    <w:rsid w:val="0068553D"/>
    <w:rsid w:val="0068604D"/>
    <w:rsid w:val="00687227"/>
    <w:rsid w:val="006874F4"/>
    <w:rsid w:val="0069260A"/>
    <w:rsid w:val="006A4C48"/>
    <w:rsid w:val="006A5975"/>
    <w:rsid w:val="006A7C60"/>
    <w:rsid w:val="006B1609"/>
    <w:rsid w:val="006B55B4"/>
    <w:rsid w:val="006C0219"/>
    <w:rsid w:val="006C15BD"/>
    <w:rsid w:val="006C4BF6"/>
    <w:rsid w:val="006C4C6D"/>
    <w:rsid w:val="006C556E"/>
    <w:rsid w:val="006C6EBF"/>
    <w:rsid w:val="006C6FC2"/>
    <w:rsid w:val="006D372B"/>
    <w:rsid w:val="006E0A24"/>
    <w:rsid w:val="006E7A54"/>
    <w:rsid w:val="006F1D08"/>
    <w:rsid w:val="006F421F"/>
    <w:rsid w:val="00701B0E"/>
    <w:rsid w:val="0070463E"/>
    <w:rsid w:val="00704CAD"/>
    <w:rsid w:val="00704E23"/>
    <w:rsid w:val="00705C15"/>
    <w:rsid w:val="00706651"/>
    <w:rsid w:val="007161DD"/>
    <w:rsid w:val="00717C38"/>
    <w:rsid w:val="00720C7B"/>
    <w:rsid w:val="00726909"/>
    <w:rsid w:val="007311BA"/>
    <w:rsid w:val="00742F1B"/>
    <w:rsid w:val="00743D3C"/>
    <w:rsid w:val="00746F7C"/>
    <w:rsid w:val="00747E7C"/>
    <w:rsid w:val="0075231E"/>
    <w:rsid w:val="00760433"/>
    <w:rsid w:val="00761F95"/>
    <w:rsid w:val="007760BA"/>
    <w:rsid w:val="0078213B"/>
    <w:rsid w:val="00790D49"/>
    <w:rsid w:val="007916D0"/>
    <w:rsid w:val="00793E3A"/>
    <w:rsid w:val="00795170"/>
    <w:rsid w:val="00796268"/>
    <w:rsid w:val="0079691A"/>
    <w:rsid w:val="00796BCC"/>
    <w:rsid w:val="007A02DD"/>
    <w:rsid w:val="007A6F26"/>
    <w:rsid w:val="007B1119"/>
    <w:rsid w:val="007B173A"/>
    <w:rsid w:val="007B66B9"/>
    <w:rsid w:val="007B7C3F"/>
    <w:rsid w:val="007C156A"/>
    <w:rsid w:val="007C1866"/>
    <w:rsid w:val="007C4134"/>
    <w:rsid w:val="007C5227"/>
    <w:rsid w:val="007D01B5"/>
    <w:rsid w:val="007F0D2C"/>
    <w:rsid w:val="007F12A6"/>
    <w:rsid w:val="007F234D"/>
    <w:rsid w:val="007F5B32"/>
    <w:rsid w:val="007F5BD7"/>
    <w:rsid w:val="0080462D"/>
    <w:rsid w:val="00804E6C"/>
    <w:rsid w:val="00810DF9"/>
    <w:rsid w:val="00811D8A"/>
    <w:rsid w:val="00813031"/>
    <w:rsid w:val="00817497"/>
    <w:rsid w:val="008207A6"/>
    <w:rsid w:val="0082253C"/>
    <w:rsid w:val="00822D67"/>
    <w:rsid w:val="00823B76"/>
    <w:rsid w:val="0083626B"/>
    <w:rsid w:val="00836C1B"/>
    <w:rsid w:val="008401EA"/>
    <w:rsid w:val="008425F1"/>
    <w:rsid w:val="00842796"/>
    <w:rsid w:val="00842FAB"/>
    <w:rsid w:val="00844368"/>
    <w:rsid w:val="008469DF"/>
    <w:rsid w:val="008474F5"/>
    <w:rsid w:val="00852A1B"/>
    <w:rsid w:val="00855144"/>
    <w:rsid w:val="00855466"/>
    <w:rsid w:val="00857939"/>
    <w:rsid w:val="008637C3"/>
    <w:rsid w:val="00865CC4"/>
    <w:rsid w:val="00866C5B"/>
    <w:rsid w:val="008749CE"/>
    <w:rsid w:val="00875599"/>
    <w:rsid w:val="0089143A"/>
    <w:rsid w:val="0089181D"/>
    <w:rsid w:val="008920EE"/>
    <w:rsid w:val="00895780"/>
    <w:rsid w:val="008A045A"/>
    <w:rsid w:val="008A2469"/>
    <w:rsid w:val="008A3139"/>
    <w:rsid w:val="008A615D"/>
    <w:rsid w:val="008A7AF3"/>
    <w:rsid w:val="008B6D7B"/>
    <w:rsid w:val="008B7346"/>
    <w:rsid w:val="008C1F88"/>
    <w:rsid w:val="008C5D26"/>
    <w:rsid w:val="008C68EC"/>
    <w:rsid w:val="008D4454"/>
    <w:rsid w:val="008D4D0A"/>
    <w:rsid w:val="008D4D69"/>
    <w:rsid w:val="008E28AD"/>
    <w:rsid w:val="008E6693"/>
    <w:rsid w:val="008F0B9A"/>
    <w:rsid w:val="008F2E96"/>
    <w:rsid w:val="008F4DE9"/>
    <w:rsid w:val="00903350"/>
    <w:rsid w:val="00906CFF"/>
    <w:rsid w:val="009076BE"/>
    <w:rsid w:val="00911C6A"/>
    <w:rsid w:val="00912414"/>
    <w:rsid w:val="00913A51"/>
    <w:rsid w:val="00916308"/>
    <w:rsid w:val="009165CA"/>
    <w:rsid w:val="00916D49"/>
    <w:rsid w:val="00921852"/>
    <w:rsid w:val="009221EF"/>
    <w:rsid w:val="00922D56"/>
    <w:rsid w:val="009241A4"/>
    <w:rsid w:val="00926921"/>
    <w:rsid w:val="00927CBA"/>
    <w:rsid w:val="0093140B"/>
    <w:rsid w:val="00933DDC"/>
    <w:rsid w:val="00935679"/>
    <w:rsid w:val="00941322"/>
    <w:rsid w:val="0094492C"/>
    <w:rsid w:val="00951C79"/>
    <w:rsid w:val="00955678"/>
    <w:rsid w:val="00957A8E"/>
    <w:rsid w:val="00965147"/>
    <w:rsid w:val="009664EE"/>
    <w:rsid w:val="009671A6"/>
    <w:rsid w:val="009743F0"/>
    <w:rsid w:val="009763F4"/>
    <w:rsid w:val="00983B19"/>
    <w:rsid w:val="009867FE"/>
    <w:rsid w:val="00995501"/>
    <w:rsid w:val="00997D77"/>
    <w:rsid w:val="009A06E7"/>
    <w:rsid w:val="009C2600"/>
    <w:rsid w:val="009C4095"/>
    <w:rsid w:val="009C747F"/>
    <w:rsid w:val="009D7641"/>
    <w:rsid w:val="009E09EB"/>
    <w:rsid w:val="009E1815"/>
    <w:rsid w:val="009E286B"/>
    <w:rsid w:val="009F55E0"/>
    <w:rsid w:val="009F5CA9"/>
    <w:rsid w:val="00A015D8"/>
    <w:rsid w:val="00A02394"/>
    <w:rsid w:val="00A0339D"/>
    <w:rsid w:val="00A21DA1"/>
    <w:rsid w:val="00A26F4A"/>
    <w:rsid w:val="00A3030C"/>
    <w:rsid w:val="00A362F9"/>
    <w:rsid w:val="00A3646A"/>
    <w:rsid w:val="00A41079"/>
    <w:rsid w:val="00A463BF"/>
    <w:rsid w:val="00A46789"/>
    <w:rsid w:val="00A5037B"/>
    <w:rsid w:val="00A51BBC"/>
    <w:rsid w:val="00A67D23"/>
    <w:rsid w:val="00A747EC"/>
    <w:rsid w:val="00A81C27"/>
    <w:rsid w:val="00A82838"/>
    <w:rsid w:val="00A867A9"/>
    <w:rsid w:val="00A91148"/>
    <w:rsid w:val="00AA2D26"/>
    <w:rsid w:val="00AA4624"/>
    <w:rsid w:val="00AA6032"/>
    <w:rsid w:val="00AB072C"/>
    <w:rsid w:val="00AB277B"/>
    <w:rsid w:val="00AC0A43"/>
    <w:rsid w:val="00AC1E53"/>
    <w:rsid w:val="00AC20A0"/>
    <w:rsid w:val="00AC29B1"/>
    <w:rsid w:val="00AC3487"/>
    <w:rsid w:val="00AC4388"/>
    <w:rsid w:val="00AC4AE2"/>
    <w:rsid w:val="00AC651B"/>
    <w:rsid w:val="00AD125C"/>
    <w:rsid w:val="00AD16E0"/>
    <w:rsid w:val="00AD1B58"/>
    <w:rsid w:val="00AD2A85"/>
    <w:rsid w:val="00AD3CF9"/>
    <w:rsid w:val="00AD66AE"/>
    <w:rsid w:val="00AE13D3"/>
    <w:rsid w:val="00AE414D"/>
    <w:rsid w:val="00AE65F6"/>
    <w:rsid w:val="00AF5569"/>
    <w:rsid w:val="00B0112B"/>
    <w:rsid w:val="00B023E1"/>
    <w:rsid w:val="00B03086"/>
    <w:rsid w:val="00B057BE"/>
    <w:rsid w:val="00B104D6"/>
    <w:rsid w:val="00B12AF1"/>
    <w:rsid w:val="00B24815"/>
    <w:rsid w:val="00B2702E"/>
    <w:rsid w:val="00B33C3F"/>
    <w:rsid w:val="00B34F29"/>
    <w:rsid w:val="00B35D00"/>
    <w:rsid w:val="00B36ABB"/>
    <w:rsid w:val="00B43999"/>
    <w:rsid w:val="00B44879"/>
    <w:rsid w:val="00B47A63"/>
    <w:rsid w:val="00B50FEA"/>
    <w:rsid w:val="00B5217F"/>
    <w:rsid w:val="00B52E12"/>
    <w:rsid w:val="00B534B6"/>
    <w:rsid w:val="00B54496"/>
    <w:rsid w:val="00B56E1A"/>
    <w:rsid w:val="00B60A9C"/>
    <w:rsid w:val="00B61C6B"/>
    <w:rsid w:val="00B62E66"/>
    <w:rsid w:val="00B63060"/>
    <w:rsid w:val="00B63379"/>
    <w:rsid w:val="00B66682"/>
    <w:rsid w:val="00B67FEB"/>
    <w:rsid w:val="00B70BAA"/>
    <w:rsid w:val="00B73C32"/>
    <w:rsid w:val="00B76520"/>
    <w:rsid w:val="00B76964"/>
    <w:rsid w:val="00B8035A"/>
    <w:rsid w:val="00B807A8"/>
    <w:rsid w:val="00B82A91"/>
    <w:rsid w:val="00B842F1"/>
    <w:rsid w:val="00B90AED"/>
    <w:rsid w:val="00B90B5E"/>
    <w:rsid w:val="00B94A4F"/>
    <w:rsid w:val="00B96507"/>
    <w:rsid w:val="00B969DF"/>
    <w:rsid w:val="00BA2E13"/>
    <w:rsid w:val="00BA324A"/>
    <w:rsid w:val="00BB3247"/>
    <w:rsid w:val="00BC080F"/>
    <w:rsid w:val="00BC1D79"/>
    <w:rsid w:val="00BC381A"/>
    <w:rsid w:val="00BC58AE"/>
    <w:rsid w:val="00BC5959"/>
    <w:rsid w:val="00BC7BB3"/>
    <w:rsid w:val="00BD0677"/>
    <w:rsid w:val="00BD3AC4"/>
    <w:rsid w:val="00BD5C26"/>
    <w:rsid w:val="00BE2A81"/>
    <w:rsid w:val="00BE4F63"/>
    <w:rsid w:val="00BE5C12"/>
    <w:rsid w:val="00BE69A2"/>
    <w:rsid w:val="00BE77C9"/>
    <w:rsid w:val="00BF251D"/>
    <w:rsid w:val="00C104CC"/>
    <w:rsid w:val="00C119D9"/>
    <w:rsid w:val="00C17858"/>
    <w:rsid w:val="00C2028D"/>
    <w:rsid w:val="00C225F6"/>
    <w:rsid w:val="00C30C7B"/>
    <w:rsid w:val="00C3177E"/>
    <w:rsid w:val="00C359D9"/>
    <w:rsid w:val="00C37533"/>
    <w:rsid w:val="00C37646"/>
    <w:rsid w:val="00C40ECE"/>
    <w:rsid w:val="00C45348"/>
    <w:rsid w:val="00C45808"/>
    <w:rsid w:val="00C475FC"/>
    <w:rsid w:val="00C507FF"/>
    <w:rsid w:val="00C517FA"/>
    <w:rsid w:val="00C51DF3"/>
    <w:rsid w:val="00C60BCA"/>
    <w:rsid w:val="00C63007"/>
    <w:rsid w:val="00C64B0E"/>
    <w:rsid w:val="00C66558"/>
    <w:rsid w:val="00C66BF4"/>
    <w:rsid w:val="00C7767D"/>
    <w:rsid w:val="00C80EE4"/>
    <w:rsid w:val="00C810DA"/>
    <w:rsid w:val="00C81DF8"/>
    <w:rsid w:val="00C8246F"/>
    <w:rsid w:val="00C828C6"/>
    <w:rsid w:val="00C83197"/>
    <w:rsid w:val="00C83369"/>
    <w:rsid w:val="00C83790"/>
    <w:rsid w:val="00C90FA3"/>
    <w:rsid w:val="00C97988"/>
    <w:rsid w:val="00C97A08"/>
    <w:rsid w:val="00CA29B8"/>
    <w:rsid w:val="00CA2D9B"/>
    <w:rsid w:val="00CA5892"/>
    <w:rsid w:val="00CB4813"/>
    <w:rsid w:val="00CB63CB"/>
    <w:rsid w:val="00CB7AC7"/>
    <w:rsid w:val="00CB7F95"/>
    <w:rsid w:val="00CC33B6"/>
    <w:rsid w:val="00CC4831"/>
    <w:rsid w:val="00CC6533"/>
    <w:rsid w:val="00CC7C1B"/>
    <w:rsid w:val="00CD05E4"/>
    <w:rsid w:val="00CD17DE"/>
    <w:rsid w:val="00CD1B82"/>
    <w:rsid w:val="00CE0BB3"/>
    <w:rsid w:val="00CE351A"/>
    <w:rsid w:val="00CF0270"/>
    <w:rsid w:val="00CF3D4A"/>
    <w:rsid w:val="00CF7821"/>
    <w:rsid w:val="00CF7CA8"/>
    <w:rsid w:val="00D01027"/>
    <w:rsid w:val="00D015FD"/>
    <w:rsid w:val="00D01ACB"/>
    <w:rsid w:val="00D02899"/>
    <w:rsid w:val="00D046FC"/>
    <w:rsid w:val="00D07216"/>
    <w:rsid w:val="00D07D9E"/>
    <w:rsid w:val="00D07FAE"/>
    <w:rsid w:val="00D10629"/>
    <w:rsid w:val="00D15D35"/>
    <w:rsid w:val="00D17FDA"/>
    <w:rsid w:val="00D203A3"/>
    <w:rsid w:val="00D2043E"/>
    <w:rsid w:val="00D22BD7"/>
    <w:rsid w:val="00D22F72"/>
    <w:rsid w:val="00D25893"/>
    <w:rsid w:val="00D25BCC"/>
    <w:rsid w:val="00D3194B"/>
    <w:rsid w:val="00D3391F"/>
    <w:rsid w:val="00D35A37"/>
    <w:rsid w:val="00D40C96"/>
    <w:rsid w:val="00D41EB0"/>
    <w:rsid w:val="00D43ABD"/>
    <w:rsid w:val="00D44B91"/>
    <w:rsid w:val="00D45A02"/>
    <w:rsid w:val="00D539C0"/>
    <w:rsid w:val="00D54280"/>
    <w:rsid w:val="00D56169"/>
    <w:rsid w:val="00D571CA"/>
    <w:rsid w:val="00D63B72"/>
    <w:rsid w:val="00D70F17"/>
    <w:rsid w:val="00D76064"/>
    <w:rsid w:val="00D8154E"/>
    <w:rsid w:val="00D85733"/>
    <w:rsid w:val="00DA3D58"/>
    <w:rsid w:val="00DA5C3A"/>
    <w:rsid w:val="00DB34D0"/>
    <w:rsid w:val="00DC05B1"/>
    <w:rsid w:val="00DC565D"/>
    <w:rsid w:val="00DC7A49"/>
    <w:rsid w:val="00DD00AC"/>
    <w:rsid w:val="00DD19C3"/>
    <w:rsid w:val="00DD369C"/>
    <w:rsid w:val="00DD5202"/>
    <w:rsid w:val="00DD67AD"/>
    <w:rsid w:val="00DD6A13"/>
    <w:rsid w:val="00DE2113"/>
    <w:rsid w:val="00DE3477"/>
    <w:rsid w:val="00DE508F"/>
    <w:rsid w:val="00DF052C"/>
    <w:rsid w:val="00DF1268"/>
    <w:rsid w:val="00DF136D"/>
    <w:rsid w:val="00DF43FF"/>
    <w:rsid w:val="00DF4C67"/>
    <w:rsid w:val="00DF66D9"/>
    <w:rsid w:val="00E02BE6"/>
    <w:rsid w:val="00E05DEE"/>
    <w:rsid w:val="00E11817"/>
    <w:rsid w:val="00E134CD"/>
    <w:rsid w:val="00E1354D"/>
    <w:rsid w:val="00E204BA"/>
    <w:rsid w:val="00E226D7"/>
    <w:rsid w:val="00E24842"/>
    <w:rsid w:val="00E26B0F"/>
    <w:rsid w:val="00E35F59"/>
    <w:rsid w:val="00E40AC8"/>
    <w:rsid w:val="00E437F6"/>
    <w:rsid w:val="00E44737"/>
    <w:rsid w:val="00E458A7"/>
    <w:rsid w:val="00E5046C"/>
    <w:rsid w:val="00E50745"/>
    <w:rsid w:val="00E51907"/>
    <w:rsid w:val="00E52816"/>
    <w:rsid w:val="00E531E7"/>
    <w:rsid w:val="00E64ABB"/>
    <w:rsid w:val="00E65365"/>
    <w:rsid w:val="00E67F04"/>
    <w:rsid w:val="00E81456"/>
    <w:rsid w:val="00E822F2"/>
    <w:rsid w:val="00E83BED"/>
    <w:rsid w:val="00E95C7A"/>
    <w:rsid w:val="00E97B00"/>
    <w:rsid w:val="00E97F45"/>
    <w:rsid w:val="00EA493C"/>
    <w:rsid w:val="00EA7160"/>
    <w:rsid w:val="00EC436A"/>
    <w:rsid w:val="00ED03A5"/>
    <w:rsid w:val="00ED64BC"/>
    <w:rsid w:val="00EE073E"/>
    <w:rsid w:val="00EE20E1"/>
    <w:rsid w:val="00EE451A"/>
    <w:rsid w:val="00EE638F"/>
    <w:rsid w:val="00EF0354"/>
    <w:rsid w:val="00EF4EC6"/>
    <w:rsid w:val="00F0262B"/>
    <w:rsid w:val="00F07820"/>
    <w:rsid w:val="00F148AF"/>
    <w:rsid w:val="00F14C12"/>
    <w:rsid w:val="00F15528"/>
    <w:rsid w:val="00F1701D"/>
    <w:rsid w:val="00F175E4"/>
    <w:rsid w:val="00F23AC8"/>
    <w:rsid w:val="00F272DE"/>
    <w:rsid w:val="00F278AA"/>
    <w:rsid w:val="00F33BA3"/>
    <w:rsid w:val="00F35CDA"/>
    <w:rsid w:val="00F3767D"/>
    <w:rsid w:val="00F41FFC"/>
    <w:rsid w:val="00F51660"/>
    <w:rsid w:val="00F55EC8"/>
    <w:rsid w:val="00F5718F"/>
    <w:rsid w:val="00F5737D"/>
    <w:rsid w:val="00F60F1C"/>
    <w:rsid w:val="00F6138A"/>
    <w:rsid w:val="00F63486"/>
    <w:rsid w:val="00F72E40"/>
    <w:rsid w:val="00F74F9C"/>
    <w:rsid w:val="00F80DF4"/>
    <w:rsid w:val="00F84094"/>
    <w:rsid w:val="00F96C95"/>
    <w:rsid w:val="00FA0093"/>
    <w:rsid w:val="00FA161B"/>
    <w:rsid w:val="00FA223E"/>
    <w:rsid w:val="00FA4576"/>
    <w:rsid w:val="00FB008A"/>
    <w:rsid w:val="00FB13CC"/>
    <w:rsid w:val="00FB623C"/>
    <w:rsid w:val="00FD38C1"/>
    <w:rsid w:val="00FD4373"/>
    <w:rsid w:val="00FD78DC"/>
    <w:rsid w:val="00FE16C2"/>
    <w:rsid w:val="00FE6B01"/>
    <w:rsid w:val="00FE6E5C"/>
    <w:rsid w:val="00FF50A5"/>
    <w:rsid w:val="00FF5687"/>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52"/>
    <o:shapelayout v:ext="edit">
      <o:idmap v:ext="edit" data="1"/>
    </o:shapelayout>
  </w:shapeDefaults>
  <w:decimalSymbol w:val="."/>
  <w:listSeparator w:val=","/>
  <w14:docId w14:val="316F0408"/>
  <w15:chartTrackingRefBased/>
  <w15:docId w15:val="{C6909C5D-410A-47D1-9D6A-FC29518A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D0E"/>
    <w:rPr>
      <w:sz w:val="24"/>
    </w:rPr>
  </w:style>
  <w:style w:type="paragraph" w:styleId="Heading1">
    <w:name w:val="heading 1"/>
    <w:basedOn w:val="Normal"/>
    <w:next w:val="Normal"/>
    <w:qFormat/>
    <w:rsid w:val="00922D56"/>
    <w:pPr>
      <w:tabs>
        <w:tab w:val="right" w:pos="9360"/>
      </w:tabs>
      <w:snapToGrid w:val="0"/>
      <w:outlineLvl w:val="0"/>
    </w:pPr>
    <w:rPr>
      <w:rFonts w:ascii="Arial" w:eastAsia="MS Mincho" w:hAnsi="Arial" w:cs="Arial"/>
      <w:sz w:val="36"/>
    </w:rPr>
  </w:style>
  <w:style w:type="paragraph" w:styleId="Heading2">
    <w:name w:val="heading 2"/>
    <w:basedOn w:val="Normal"/>
    <w:next w:val="Normal"/>
    <w:qFormat/>
    <w:rsid w:val="00922D56"/>
    <w:pPr>
      <w:tabs>
        <w:tab w:val="right" w:pos="9360"/>
      </w:tabs>
      <w:snapToGrid w:val="0"/>
      <w:outlineLvl w:val="1"/>
    </w:pPr>
    <w:rPr>
      <w:b/>
      <w:bCs/>
      <w:sz w:val="28"/>
    </w:rPr>
  </w:style>
  <w:style w:type="paragraph" w:styleId="Heading3">
    <w:name w:val="heading 3"/>
    <w:basedOn w:val="Normal"/>
    <w:next w:val="Normal"/>
    <w:link w:val="Heading3Char"/>
    <w:qFormat/>
    <w:rsid w:val="00922D56"/>
    <w:pPr>
      <w:tabs>
        <w:tab w:val="right" w:pos="9360"/>
      </w:tabs>
      <w:snapToGrid w:val="0"/>
      <w:outlineLvl w:val="2"/>
    </w:pPr>
    <w:rPr>
      <w:bCs/>
      <w:sz w:val="28"/>
      <w:u w:val="single"/>
      <w:lang w:val="fr-FR"/>
    </w:rPr>
  </w:style>
  <w:style w:type="paragraph" w:styleId="Heading4">
    <w:name w:val="heading 4"/>
    <w:basedOn w:val="Normal"/>
    <w:next w:val="Normal"/>
    <w:qFormat/>
    <w:rsid w:val="00922D56"/>
    <w:pPr>
      <w:keepNext/>
      <w:tabs>
        <w:tab w:val="right" w:pos="9360"/>
      </w:tabs>
      <w:snapToGrid w:val="0"/>
      <w:outlineLvl w:val="3"/>
    </w:pPr>
    <w:rPr>
      <w:b/>
      <w:bCs/>
    </w:rPr>
  </w:style>
  <w:style w:type="paragraph" w:styleId="Heading5">
    <w:name w:val="heading 5"/>
    <w:basedOn w:val="Normal"/>
    <w:next w:val="Normal"/>
    <w:qFormat/>
    <w:rsid w:val="00922D56"/>
    <w:pPr>
      <w:keepNext/>
      <w:tabs>
        <w:tab w:val="right" w:pos="9360"/>
      </w:tabs>
      <w:snapToGrid w:val="0"/>
      <w:ind w:left="90"/>
      <w:outlineLvl w:val="4"/>
    </w:pPr>
    <w:rPr>
      <w:rFonts w:ascii="Century Schoolbook" w:hAnsi="Century Schoolbook"/>
      <w:u w:val="single"/>
    </w:rPr>
  </w:style>
  <w:style w:type="paragraph" w:styleId="Heading6">
    <w:name w:val="heading 6"/>
    <w:basedOn w:val="Normal"/>
    <w:next w:val="Normal"/>
    <w:qFormat/>
    <w:rsid w:val="00922D56"/>
    <w:pPr>
      <w:keepNext/>
      <w:ind w:left="114"/>
      <w:outlineLvl w:val="5"/>
    </w:pPr>
    <w:rPr>
      <w:rFonts w:eastAsia="MS Mincho"/>
    </w:rPr>
  </w:style>
  <w:style w:type="paragraph" w:styleId="Heading7">
    <w:name w:val="heading 7"/>
    <w:basedOn w:val="Normal"/>
    <w:next w:val="Normal"/>
    <w:qFormat/>
    <w:rsid w:val="00922D56"/>
    <w:pPr>
      <w:keepNext/>
      <w:tabs>
        <w:tab w:val="left" w:pos="7920"/>
        <w:tab w:val="right" w:pos="9360"/>
      </w:tabs>
      <w:snapToGrid w:val="0"/>
      <w:ind w:left="57"/>
      <w:outlineLvl w:val="6"/>
    </w:pPr>
    <w:rPr>
      <w:color w:val="FF0000"/>
      <w:sz w:val="28"/>
    </w:rPr>
  </w:style>
  <w:style w:type="paragraph" w:styleId="Heading8">
    <w:name w:val="heading 8"/>
    <w:basedOn w:val="Normal"/>
    <w:next w:val="Normal"/>
    <w:qFormat/>
    <w:rsid w:val="00922D56"/>
    <w:pPr>
      <w:keepNext/>
      <w:ind w:left="57"/>
      <w:outlineLvl w:val="7"/>
    </w:pPr>
    <w:rPr>
      <w:b/>
      <w:bCs/>
    </w:rPr>
  </w:style>
  <w:style w:type="paragraph" w:styleId="Heading9">
    <w:name w:val="heading 9"/>
    <w:basedOn w:val="Normal"/>
    <w:next w:val="Normal"/>
    <w:qFormat/>
    <w:rsid w:val="00922D56"/>
    <w:pPr>
      <w:keepNext/>
      <w:snapToGrid w:val="0"/>
      <w:ind w:left="57"/>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22D56"/>
    <w:pPr>
      <w:spacing w:before="120"/>
    </w:pPr>
    <w:rPr>
      <w:b/>
      <w:bCs/>
      <w:i/>
      <w:iCs/>
      <w:szCs w:val="24"/>
    </w:rPr>
  </w:style>
  <w:style w:type="paragraph" w:styleId="BodyText2">
    <w:name w:val="Body Text 2"/>
    <w:basedOn w:val="Normal"/>
    <w:rsid w:val="00922D56"/>
    <w:pPr>
      <w:tabs>
        <w:tab w:val="right" w:pos="9360"/>
      </w:tabs>
      <w:snapToGrid w:val="0"/>
      <w:ind w:left="-90" w:hanging="18"/>
      <w:jc w:val="center"/>
    </w:pPr>
    <w:rPr>
      <w:rFonts w:ascii="Helvetica" w:hAnsi="Helvetica"/>
      <w:sz w:val="48"/>
    </w:rPr>
  </w:style>
  <w:style w:type="paragraph" w:customStyle="1" w:styleId="Hint">
    <w:name w:val="Hint"/>
    <w:basedOn w:val="Normal"/>
    <w:rsid w:val="00922D56"/>
    <w:pPr>
      <w:tabs>
        <w:tab w:val="left" w:pos="360"/>
        <w:tab w:val="right" w:pos="9360"/>
      </w:tabs>
      <w:snapToGrid w:val="0"/>
      <w:ind w:left="-90" w:hanging="18"/>
    </w:pPr>
    <w:rPr>
      <w:rFonts w:ascii="Century Schoolbook" w:hAnsi="Century Schoolbook"/>
    </w:rPr>
  </w:style>
  <w:style w:type="character" w:styleId="Hyperlink">
    <w:name w:val="Hyperlink"/>
    <w:basedOn w:val="DefaultParagraphFont"/>
    <w:uiPriority w:val="99"/>
    <w:rsid w:val="00922D56"/>
    <w:rPr>
      <w:color w:val="0000FF"/>
      <w:u w:val="single"/>
    </w:rPr>
  </w:style>
  <w:style w:type="paragraph" w:styleId="TOC2">
    <w:name w:val="toc 2"/>
    <w:basedOn w:val="Normal"/>
    <w:next w:val="Normal"/>
    <w:autoRedefine/>
    <w:uiPriority w:val="39"/>
    <w:rsid w:val="00922D56"/>
    <w:pPr>
      <w:spacing w:before="120"/>
      <w:ind w:left="240"/>
    </w:pPr>
    <w:rPr>
      <w:b/>
      <w:bCs/>
      <w:sz w:val="22"/>
      <w:szCs w:val="22"/>
    </w:rPr>
  </w:style>
  <w:style w:type="paragraph" w:styleId="TOC3">
    <w:name w:val="toc 3"/>
    <w:basedOn w:val="Normal"/>
    <w:next w:val="Normal"/>
    <w:autoRedefine/>
    <w:uiPriority w:val="39"/>
    <w:rsid w:val="00922D56"/>
    <w:pPr>
      <w:ind w:left="480"/>
    </w:pPr>
    <w:rPr>
      <w:sz w:val="20"/>
    </w:rPr>
  </w:style>
  <w:style w:type="paragraph" w:styleId="PlainText">
    <w:name w:val="Plain Text"/>
    <w:basedOn w:val="Normal"/>
    <w:link w:val="PlainTextChar"/>
    <w:uiPriority w:val="99"/>
    <w:rsid w:val="00922D56"/>
    <w:pPr>
      <w:tabs>
        <w:tab w:val="right" w:pos="9360"/>
      </w:tabs>
      <w:snapToGrid w:val="0"/>
      <w:ind w:left="-90" w:hanging="18"/>
    </w:pPr>
    <w:rPr>
      <w:rFonts w:ascii="Courier New" w:hAnsi="Courier New"/>
    </w:rPr>
  </w:style>
  <w:style w:type="paragraph" w:styleId="BodyTextIndent3">
    <w:name w:val="Body Text Indent 3"/>
    <w:basedOn w:val="Normal"/>
    <w:rsid w:val="00922D56"/>
    <w:pPr>
      <w:tabs>
        <w:tab w:val="right" w:pos="9360"/>
      </w:tabs>
      <w:snapToGrid w:val="0"/>
      <w:ind w:left="-1170" w:hanging="18"/>
    </w:pPr>
    <w:rPr>
      <w:rFonts w:ascii="Century Schoolbook" w:hAnsi="Century Schoolbook"/>
    </w:rPr>
  </w:style>
  <w:style w:type="paragraph" w:customStyle="1" w:styleId="Heading118hel">
    <w:name w:val="Heading 1 18 hel"/>
    <w:basedOn w:val="Normal"/>
    <w:rsid w:val="00922D56"/>
    <w:pPr>
      <w:tabs>
        <w:tab w:val="left" w:pos="90"/>
        <w:tab w:val="right" w:pos="9360"/>
      </w:tabs>
      <w:snapToGrid w:val="0"/>
      <w:ind w:left="-90" w:hanging="18"/>
    </w:pPr>
    <w:rPr>
      <w:rFonts w:ascii="Helvetica" w:hAnsi="Helvetica"/>
      <w:sz w:val="36"/>
    </w:rPr>
  </w:style>
  <w:style w:type="paragraph" w:styleId="Header">
    <w:name w:val="header"/>
    <w:basedOn w:val="Normal"/>
    <w:rsid w:val="00922D56"/>
    <w:pPr>
      <w:tabs>
        <w:tab w:val="right" w:pos="9348"/>
      </w:tabs>
    </w:pPr>
    <w:rPr>
      <w:sz w:val="20"/>
    </w:rPr>
  </w:style>
  <w:style w:type="paragraph" w:styleId="Footer">
    <w:name w:val="footer"/>
    <w:basedOn w:val="Normal"/>
    <w:rsid w:val="00922D56"/>
    <w:pPr>
      <w:pBdr>
        <w:top w:val="single" w:sz="4" w:space="1" w:color="auto"/>
      </w:pBdr>
      <w:tabs>
        <w:tab w:val="center" w:pos="4503"/>
        <w:tab w:val="right" w:pos="9348"/>
      </w:tabs>
    </w:pPr>
    <w:rPr>
      <w:sz w:val="20"/>
    </w:rPr>
  </w:style>
  <w:style w:type="character" w:styleId="PageNumber">
    <w:name w:val="page number"/>
    <w:basedOn w:val="DefaultParagraphFont"/>
    <w:rsid w:val="00922D56"/>
  </w:style>
  <w:style w:type="paragraph" w:styleId="TOC4">
    <w:name w:val="toc 4"/>
    <w:basedOn w:val="Normal"/>
    <w:next w:val="Normal"/>
    <w:autoRedefine/>
    <w:semiHidden/>
    <w:rsid w:val="00922D56"/>
    <w:pPr>
      <w:ind w:left="720"/>
    </w:pPr>
    <w:rPr>
      <w:sz w:val="20"/>
    </w:rPr>
  </w:style>
  <w:style w:type="paragraph" w:styleId="TOC5">
    <w:name w:val="toc 5"/>
    <w:basedOn w:val="Normal"/>
    <w:next w:val="Normal"/>
    <w:autoRedefine/>
    <w:semiHidden/>
    <w:rsid w:val="00922D56"/>
    <w:pPr>
      <w:ind w:left="960"/>
    </w:pPr>
    <w:rPr>
      <w:sz w:val="20"/>
    </w:rPr>
  </w:style>
  <w:style w:type="paragraph" w:styleId="TOC6">
    <w:name w:val="toc 6"/>
    <w:basedOn w:val="Normal"/>
    <w:next w:val="Normal"/>
    <w:autoRedefine/>
    <w:semiHidden/>
    <w:rsid w:val="00922D56"/>
    <w:pPr>
      <w:ind w:left="1200"/>
    </w:pPr>
    <w:rPr>
      <w:sz w:val="20"/>
    </w:rPr>
  </w:style>
  <w:style w:type="paragraph" w:styleId="TOC7">
    <w:name w:val="toc 7"/>
    <w:basedOn w:val="Normal"/>
    <w:next w:val="Normal"/>
    <w:autoRedefine/>
    <w:semiHidden/>
    <w:rsid w:val="00922D56"/>
    <w:pPr>
      <w:ind w:left="1440"/>
    </w:pPr>
    <w:rPr>
      <w:sz w:val="20"/>
    </w:rPr>
  </w:style>
  <w:style w:type="paragraph" w:styleId="TOC8">
    <w:name w:val="toc 8"/>
    <w:basedOn w:val="Normal"/>
    <w:next w:val="Normal"/>
    <w:autoRedefine/>
    <w:semiHidden/>
    <w:rsid w:val="00922D56"/>
    <w:pPr>
      <w:ind w:left="1680"/>
    </w:pPr>
    <w:rPr>
      <w:sz w:val="20"/>
    </w:rPr>
  </w:style>
  <w:style w:type="paragraph" w:styleId="TOC9">
    <w:name w:val="toc 9"/>
    <w:basedOn w:val="Normal"/>
    <w:next w:val="Normal"/>
    <w:autoRedefine/>
    <w:semiHidden/>
    <w:rsid w:val="00922D56"/>
    <w:pPr>
      <w:ind w:left="1920"/>
    </w:pPr>
    <w:rPr>
      <w:sz w:val="20"/>
    </w:rPr>
  </w:style>
  <w:style w:type="paragraph" w:styleId="BodyTextIndent">
    <w:name w:val="Body Text Indent"/>
    <w:basedOn w:val="Normal"/>
    <w:rsid w:val="00922D56"/>
    <w:pPr>
      <w:widowControl w:val="0"/>
      <w:tabs>
        <w:tab w:val="right" w:pos="9360"/>
      </w:tabs>
      <w:snapToGrid w:val="0"/>
      <w:ind w:left="90"/>
    </w:pPr>
    <w:rPr>
      <w:rFonts w:ascii="Century Schoolbook" w:hAnsi="Century Schoolbook"/>
    </w:rPr>
  </w:style>
  <w:style w:type="paragraph" w:styleId="BodyTextIndent2">
    <w:name w:val="Body Text Indent 2"/>
    <w:basedOn w:val="Normal"/>
    <w:rsid w:val="00922D56"/>
    <w:pPr>
      <w:ind w:left="114"/>
    </w:pPr>
    <w:rPr>
      <w:rFonts w:ascii="Courier New" w:hAnsi="Courier New"/>
      <w:sz w:val="20"/>
    </w:rPr>
  </w:style>
  <w:style w:type="paragraph" w:styleId="BodyText3">
    <w:name w:val="Body Text 3"/>
    <w:basedOn w:val="Normal"/>
    <w:rsid w:val="00922D56"/>
    <w:pPr>
      <w:tabs>
        <w:tab w:val="right" w:pos="934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
    </w:pPr>
  </w:style>
  <w:style w:type="paragraph" w:styleId="BodyText">
    <w:name w:val="Body Text"/>
    <w:basedOn w:val="Normal"/>
    <w:rsid w:val="00922D56"/>
    <w:pPr>
      <w:tabs>
        <w:tab w:val="left" w:pos="0"/>
      </w:tabs>
    </w:pPr>
  </w:style>
  <w:style w:type="paragraph" w:styleId="CommentText">
    <w:name w:val="annotation text"/>
    <w:basedOn w:val="Normal"/>
    <w:semiHidden/>
    <w:rsid w:val="00922D56"/>
    <w:rPr>
      <w:sz w:val="20"/>
    </w:rPr>
  </w:style>
  <w:style w:type="paragraph" w:styleId="Index1">
    <w:name w:val="index 1"/>
    <w:basedOn w:val="Normal"/>
    <w:next w:val="Normal"/>
    <w:autoRedefine/>
    <w:semiHidden/>
    <w:rsid w:val="00922D56"/>
    <w:pPr>
      <w:ind w:left="240" w:hanging="240"/>
    </w:pPr>
    <w:rPr>
      <w:szCs w:val="24"/>
    </w:rPr>
  </w:style>
  <w:style w:type="paragraph" w:styleId="Index2">
    <w:name w:val="index 2"/>
    <w:basedOn w:val="Normal"/>
    <w:next w:val="Normal"/>
    <w:autoRedefine/>
    <w:semiHidden/>
    <w:rsid w:val="00922D56"/>
    <w:pPr>
      <w:ind w:left="480" w:hanging="240"/>
    </w:pPr>
    <w:rPr>
      <w:szCs w:val="24"/>
    </w:rPr>
  </w:style>
  <w:style w:type="paragraph" w:styleId="Index3">
    <w:name w:val="index 3"/>
    <w:basedOn w:val="Normal"/>
    <w:next w:val="Normal"/>
    <w:autoRedefine/>
    <w:semiHidden/>
    <w:rsid w:val="00922D56"/>
    <w:pPr>
      <w:ind w:left="720" w:hanging="240"/>
    </w:pPr>
    <w:rPr>
      <w:szCs w:val="24"/>
    </w:rPr>
  </w:style>
  <w:style w:type="paragraph" w:styleId="Index4">
    <w:name w:val="index 4"/>
    <w:basedOn w:val="Normal"/>
    <w:next w:val="Normal"/>
    <w:autoRedefine/>
    <w:semiHidden/>
    <w:rsid w:val="00922D56"/>
    <w:pPr>
      <w:tabs>
        <w:tab w:val="left" w:pos="3249"/>
      </w:tabs>
    </w:pPr>
  </w:style>
  <w:style w:type="paragraph" w:styleId="Index5">
    <w:name w:val="index 5"/>
    <w:basedOn w:val="Normal"/>
    <w:next w:val="Normal"/>
    <w:autoRedefine/>
    <w:semiHidden/>
    <w:rsid w:val="00922D56"/>
    <w:pPr>
      <w:ind w:left="1200" w:hanging="240"/>
    </w:pPr>
    <w:rPr>
      <w:szCs w:val="24"/>
    </w:rPr>
  </w:style>
  <w:style w:type="paragraph" w:styleId="Index6">
    <w:name w:val="index 6"/>
    <w:basedOn w:val="Normal"/>
    <w:next w:val="Normal"/>
    <w:autoRedefine/>
    <w:semiHidden/>
    <w:rsid w:val="00922D56"/>
    <w:pPr>
      <w:ind w:left="1440" w:hanging="240"/>
    </w:pPr>
    <w:rPr>
      <w:szCs w:val="24"/>
    </w:rPr>
  </w:style>
  <w:style w:type="paragraph" w:styleId="Index7">
    <w:name w:val="index 7"/>
    <w:basedOn w:val="Normal"/>
    <w:next w:val="Normal"/>
    <w:autoRedefine/>
    <w:semiHidden/>
    <w:rsid w:val="00922D56"/>
    <w:pPr>
      <w:ind w:left="1680" w:hanging="240"/>
    </w:pPr>
    <w:rPr>
      <w:szCs w:val="24"/>
    </w:rPr>
  </w:style>
  <w:style w:type="paragraph" w:styleId="Index8">
    <w:name w:val="index 8"/>
    <w:basedOn w:val="Normal"/>
    <w:next w:val="Normal"/>
    <w:autoRedefine/>
    <w:semiHidden/>
    <w:rsid w:val="00922D56"/>
    <w:pPr>
      <w:ind w:left="1920" w:hanging="240"/>
    </w:pPr>
    <w:rPr>
      <w:szCs w:val="24"/>
    </w:rPr>
  </w:style>
  <w:style w:type="paragraph" w:styleId="Index9">
    <w:name w:val="index 9"/>
    <w:basedOn w:val="Normal"/>
    <w:next w:val="Normal"/>
    <w:autoRedefine/>
    <w:semiHidden/>
    <w:rsid w:val="00922D56"/>
    <w:pPr>
      <w:ind w:left="2160" w:hanging="240"/>
    </w:pPr>
    <w:rPr>
      <w:szCs w:val="24"/>
    </w:rPr>
  </w:style>
  <w:style w:type="paragraph" w:styleId="IndexHeading">
    <w:name w:val="index heading"/>
    <w:basedOn w:val="Normal"/>
    <w:next w:val="Index1"/>
    <w:semiHidden/>
    <w:rsid w:val="00922D56"/>
    <w:pPr>
      <w:spacing w:before="120" w:after="120"/>
    </w:pPr>
    <w:rPr>
      <w:b/>
      <w:bCs/>
      <w:i/>
      <w:iCs/>
      <w:szCs w:val="24"/>
    </w:rPr>
  </w:style>
  <w:style w:type="paragraph" w:customStyle="1" w:styleId="Paragraph2">
    <w:name w:val="Paragraph2"/>
    <w:basedOn w:val="Normal"/>
    <w:rsid w:val="00922D56"/>
    <w:pPr>
      <w:spacing w:before="80"/>
      <w:jc w:val="both"/>
    </w:pPr>
    <w:rPr>
      <w:rFonts w:ascii="Arial" w:hAnsi="Arial"/>
      <w:sz w:val="22"/>
    </w:rPr>
  </w:style>
  <w:style w:type="paragraph" w:customStyle="1" w:styleId="Bullet2">
    <w:name w:val="Bullet2"/>
    <w:basedOn w:val="Normal"/>
    <w:rsid w:val="00922D56"/>
    <w:pPr>
      <w:ind w:left="720" w:hanging="360"/>
    </w:pPr>
    <w:rPr>
      <w:rFonts w:ascii="Arial" w:hAnsi="Arial"/>
      <w:sz w:val="22"/>
    </w:rPr>
  </w:style>
  <w:style w:type="character" w:styleId="FollowedHyperlink">
    <w:name w:val="FollowedHyperlink"/>
    <w:basedOn w:val="DefaultParagraphFont"/>
    <w:rsid w:val="00922D56"/>
    <w:rPr>
      <w:color w:val="800080"/>
      <w:u w:val="single"/>
    </w:rPr>
  </w:style>
  <w:style w:type="paragraph" w:customStyle="1" w:styleId="Narrative">
    <w:name w:val="Narrative"/>
    <w:basedOn w:val="Normal"/>
    <w:next w:val="Normal"/>
    <w:rsid w:val="00922D56"/>
  </w:style>
  <w:style w:type="character" w:customStyle="1" w:styleId="Heading3Char">
    <w:name w:val="Heading 3 Char"/>
    <w:basedOn w:val="DefaultParagraphFont"/>
    <w:link w:val="Heading3"/>
    <w:rsid w:val="00514D99"/>
    <w:rPr>
      <w:bCs/>
      <w:sz w:val="28"/>
      <w:u w:val="single"/>
      <w:lang w:val="fr-FR" w:eastAsia="en-US" w:bidi="ar-SA"/>
    </w:rPr>
  </w:style>
  <w:style w:type="table" w:styleId="TableGrid">
    <w:name w:val="Table Grid"/>
    <w:basedOn w:val="TableNormal"/>
    <w:rsid w:val="0019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1456"/>
    <w:rPr>
      <w:rFonts w:ascii="Tahoma" w:hAnsi="Tahoma" w:cs="Tahoma"/>
      <w:sz w:val="16"/>
      <w:szCs w:val="16"/>
    </w:rPr>
  </w:style>
  <w:style w:type="character" w:styleId="CommentReference">
    <w:name w:val="annotation reference"/>
    <w:basedOn w:val="DefaultParagraphFont"/>
    <w:semiHidden/>
    <w:rsid w:val="00760433"/>
    <w:rPr>
      <w:sz w:val="16"/>
      <w:szCs w:val="16"/>
    </w:rPr>
  </w:style>
  <w:style w:type="paragraph" w:styleId="CommentSubject">
    <w:name w:val="annotation subject"/>
    <w:basedOn w:val="CommentText"/>
    <w:next w:val="CommentText"/>
    <w:semiHidden/>
    <w:rsid w:val="00760433"/>
    <w:rPr>
      <w:b/>
      <w:bCs/>
    </w:rPr>
  </w:style>
  <w:style w:type="paragraph" w:customStyle="1" w:styleId="TableSubHeadLeft">
    <w:name w:val="TableSubHeadLeft"/>
    <w:basedOn w:val="Normal"/>
    <w:rsid w:val="006F421F"/>
    <w:pPr>
      <w:spacing w:before="60" w:after="60"/>
    </w:pPr>
    <w:rPr>
      <w:rFonts w:ascii="Arial" w:hAnsi="Arial" w:cs="Arial"/>
      <w:b/>
      <w:sz w:val="20"/>
    </w:rPr>
  </w:style>
  <w:style w:type="paragraph" w:customStyle="1" w:styleId="FooterSoftwareTitle">
    <w:name w:val="Footer Software_Title"/>
    <w:next w:val="Footer"/>
    <w:rsid w:val="006F421F"/>
    <w:pPr>
      <w:jc w:val="center"/>
    </w:pPr>
    <w:rPr>
      <w:rFonts w:cs="Arial"/>
      <w:bCs/>
      <w:color w:val="000000"/>
    </w:rPr>
  </w:style>
  <w:style w:type="paragraph" w:customStyle="1" w:styleId="LeftBlank">
    <w:name w:val="LeftBlank"/>
    <w:next w:val="BodyText"/>
    <w:rsid w:val="006F421F"/>
    <w:pPr>
      <w:jc w:val="center"/>
    </w:pPr>
    <w:rPr>
      <w:rFonts w:ascii="Arial Bold" w:hAnsi="Arial Bold"/>
      <w:b/>
      <w:color w:val="999999"/>
      <w:sz w:val="22"/>
    </w:rPr>
  </w:style>
  <w:style w:type="paragraph" w:styleId="NormalWeb">
    <w:name w:val="Normal (Web)"/>
    <w:basedOn w:val="Normal"/>
    <w:uiPriority w:val="99"/>
    <w:unhideWhenUsed/>
    <w:rsid w:val="00472375"/>
    <w:pPr>
      <w:spacing w:before="100" w:beforeAutospacing="1" w:after="100" w:afterAutospacing="1"/>
    </w:pPr>
    <w:rPr>
      <w:szCs w:val="24"/>
    </w:rPr>
  </w:style>
  <w:style w:type="paragraph" w:styleId="Revision">
    <w:name w:val="Revision"/>
    <w:hidden/>
    <w:uiPriority w:val="99"/>
    <w:semiHidden/>
    <w:rsid w:val="00FF50A5"/>
    <w:rPr>
      <w:sz w:val="24"/>
    </w:rPr>
  </w:style>
  <w:style w:type="paragraph" w:styleId="ListParagraph">
    <w:name w:val="List Paragraph"/>
    <w:basedOn w:val="Normal"/>
    <w:uiPriority w:val="34"/>
    <w:qFormat/>
    <w:rsid w:val="0089143A"/>
    <w:pPr>
      <w:ind w:left="720"/>
      <w:contextualSpacing/>
    </w:pPr>
  </w:style>
  <w:style w:type="paragraph" w:styleId="NoSpacing">
    <w:name w:val="No Spacing"/>
    <w:uiPriority w:val="1"/>
    <w:qFormat/>
    <w:rsid w:val="00AD1B58"/>
    <w:rPr>
      <w:rFonts w:ascii="Calibri" w:eastAsia="Calibri" w:hAnsi="Calibri"/>
      <w:sz w:val="22"/>
      <w:szCs w:val="22"/>
    </w:rPr>
  </w:style>
  <w:style w:type="character" w:customStyle="1" w:styleId="PlainTextChar">
    <w:name w:val="Plain Text Char"/>
    <w:basedOn w:val="DefaultParagraphFont"/>
    <w:link w:val="PlainText"/>
    <w:uiPriority w:val="99"/>
    <w:rsid w:val="0033385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87299">
      <w:bodyDiv w:val="1"/>
      <w:marLeft w:val="0"/>
      <w:marRight w:val="0"/>
      <w:marTop w:val="0"/>
      <w:marBottom w:val="0"/>
      <w:divBdr>
        <w:top w:val="none" w:sz="0" w:space="0" w:color="auto"/>
        <w:left w:val="none" w:sz="0" w:space="0" w:color="auto"/>
        <w:bottom w:val="none" w:sz="0" w:space="0" w:color="auto"/>
        <w:right w:val="none" w:sz="0" w:space="0" w:color="auto"/>
      </w:divBdr>
    </w:div>
    <w:div w:id="455829910">
      <w:bodyDiv w:val="1"/>
      <w:marLeft w:val="0"/>
      <w:marRight w:val="0"/>
      <w:marTop w:val="0"/>
      <w:marBottom w:val="0"/>
      <w:divBdr>
        <w:top w:val="none" w:sz="0" w:space="0" w:color="auto"/>
        <w:left w:val="none" w:sz="0" w:space="0" w:color="auto"/>
        <w:bottom w:val="none" w:sz="0" w:space="0" w:color="auto"/>
        <w:right w:val="none" w:sz="0" w:space="0" w:color="auto"/>
      </w:divBdr>
    </w:div>
    <w:div w:id="524320583">
      <w:bodyDiv w:val="1"/>
      <w:marLeft w:val="0"/>
      <w:marRight w:val="0"/>
      <w:marTop w:val="0"/>
      <w:marBottom w:val="0"/>
      <w:divBdr>
        <w:top w:val="none" w:sz="0" w:space="0" w:color="auto"/>
        <w:left w:val="none" w:sz="0" w:space="0" w:color="auto"/>
        <w:bottom w:val="none" w:sz="0" w:space="0" w:color="auto"/>
        <w:right w:val="none" w:sz="0" w:space="0" w:color="auto"/>
      </w:divBdr>
    </w:div>
    <w:div w:id="829442889">
      <w:bodyDiv w:val="1"/>
      <w:marLeft w:val="0"/>
      <w:marRight w:val="0"/>
      <w:marTop w:val="0"/>
      <w:marBottom w:val="0"/>
      <w:divBdr>
        <w:top w:val="none" w:sz="0" w:space="0" w:color="auto"/>
        <w:left w:val="none" w:sz="0" w:space="0" w:color="auto"/>
        <w:bottom w:val="none" w:sz="0" w:space="0" w:color="auto"/>
        <w:right w:val="none" w:sz="0" w:space="0" w:color="auto"/>
      </w:divBdr>
    </w:div>
    <w:div w:id="905460442">
      <w:bodyDiv w:val="1"/>
      <w:marLeft w:val="0"/>
      <w:marRight w:val="0"/>
      <w:marTop w:val="0"/>
      <w:marBottom w:val="0"/>
      <w:divBdr>
        <w:top w:val="none" w:sz="0" w:space="0" w:color="auto"/>
        <w:left w:val="none" w:sz="0" w:space="0" w:color="auto"/>
        <w:bottom w:val="none" w:sz="0" w:space="0" w:color="auto"/>
        <w:right w:val="none" w:sz="0" w:space="0" w:color="auto"/>
      </w:divBdr>
    </w:div>
    <w:div w:id="965967275">
      <w:bodyDiv w:val="1"/>
      <w:marLeft w:val="0"/>
      <w:marRight w:val="0"/>
      <w:marTop w:val="0"/>
      <w:marBottom w:val="0"/>
      <w:divBdr>
        <w:top w:val="none" w:sz="0" w:space="0" w:color="auto"/>
        <w:left w:val="none" w:sz="0" w:space="0" w:color="auto"/>
        <w:bottom w:val="none" w:sz="0" w:space="0" w:color="auto"/>
        <w:right w:val="none" w:sz="0" w:space="0" w:color="auto"/>
      </w:divBdr>
      <w:divsChild>
        <w:div w:id="1757899942">
          <w:marLeft w:val="0"/>
          <w:marRight w:val="0"/>
          <w:marTop w:val="0"/>
          <w:marBottom w:val="0"/>
          <w:divBdr>
            <w:top w:val="none" w:sz="0" w:space="0" w:color="auto"/>
            <w:left w:val="none" w:sz="0" w:space="0" w:color="auto"/>
            <w:bottom w:val="none" w:sz="0" w:space="0" w:color="auto"/>
            <w:right w:val="none" w:sz="0" w:space="0" w:color="auto"/>
          </w:divBdr>
        </w:div>
      </w:divsChild>
    </w:div>
    <w:div w:id="981734851">
      <w:bodyDiv w:val="1"/>
      <w:marLeft w:val="0"/>
      <w:marRight w:val="0"/>
      <w:marTop w:val="0"/>
      <w:marBottom w:val="0"/>
      <w:divBdr>
        <w:top w:val="none" w:sz="0" w:space="0" w:color="auto"/>
        <w:left w:val="none" w:sz="0" w:space="0" w:color="auto"/>
        <w:bottom w:val="none" w:sz="0" w:space="0" w:color="auto"/>
        <w:right w:val="none" w:sz="0" w:space="0" w:color="auto"/>
      </w:divBdr>
    </w:div>
    <w:div w:id="1163163647">
      <w:bodyDiv w:val="1"/>
      <w:marLeft w:val="0"/>
      <w:marRight w:val="0"/>
      <w:marTop w:val="0"/>
      <w:marBottom w:val="0"/>
      <w:divBdr>
        <w:top w:val="none" w:sz="0" w:space="0" w:color="auto"/>
        <w:left w:val="none" w:sz="0" w:space="0" w:color="auto"/>
        <w:bottom w:val="none" w:sz="0" w:space="0" w:color="auto"/>
        <w:right w:val="none" w:sz="0" w:space="0" w:color="auto"/>
      </w:divBdr>
    </w:div>
    <w:div w:id="1333486686">
      <w:bodyDiv w:val="1"/>
      <w:marLeft w:val="0"/>
      <w:marRight w:val="0"/>
      <w:marTop w:val="0"/>
      <w:marBottom w:val="0"/>
      <w:divBdr>
        <w:top w:val="none" w:sz="0" w:space="0" w:color="auto"/>
        <w:left w:val="none" w:sz="0" w:space="0" w:color="auto"/>
        <w:bottom w:val="none" w:sz="0" w:space="0" w:color="auto"/>
        <w:right w:val="none" w:sz="0" w:space="0" w:color="auto"/>
      </w:divBdr>
    </w:div>
    <w:div w:id="1579441942">
      <w:bodyDiv w:val="1"/>
      <w:marLeft w:val="0"/>
      <w:marRight w:val="0"/>
      <w:marTop w:val="0"/>
      <w:marBottom w:val="0"/>
      <w:divBdr>
        <w:top w:val="none" w:sz="0" w:space="0" w:color="auto"/>
        <w:left w:val="none" w:sz="0" w:space="0" w:color="auto"/>
        <w:bottom w:val="none" w:sz="0" w:space="0" w:color="auto"/>
        <w:right w:val="none" w:sz="0" w:space="0" w:color="auto"/>
      </w:divBdr>
    </w:div>
    <w:div w:id="1693073852">
      <w:bodyDiv w:val="1"/>
      <w:marLeft w:val="0"/>
      <w:marRight w:val="0"/>
      <w:marTop w:val="0"/>
      <w:marBottom w:val="0"/>
      <w:divBdr>
        <w:top w:val="none" w:sz="0" w:space="0" w:color="auto"/>
        <w:left w:val="none" w:sz="0" w:space="0" w:color="auto"/>
        <w:bottom w:val="none" w:sz="0" w:space="0" w:color="auto"/>
        <w:right w:val="none" w:sz="0" w:space="0" w:color="auto"/>
      </w:divBdr>
    </w:div>
    <w:div w:id="1981571702">
      <w:bodyDiv w:val="1"/>
      <w:marLeft w:val="0"/>
      <w:marRight w:val="0"/>
      <w:marTop w:val="0"/>
      <w:marBottom w:val="0"/>
      <w:divBdr>
        <w:top w:val="none" w:sz="0" w:space="0" w:color="auto"/>
        <w:left w:val="none" w:sz="0" w:space="0" w:color="auto"/>
        <w:bottom w:val="none" w:sz="0" w:space="0" w:color="auto"/>
        <w:right w:val="none" w:sz="0" w:space="0" w:color="auto"/>
      </w:divBdr>
    </w:div>
    <w:div w:id="206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cid:image001.png@01CC0998.FC267700" TargetMode="External"/><Relationship Id="rId20" Type="http://schemas.openxmlformats.org/officeDocument/2006/relationships/image" Target="media/image6.png"/><Relationship Id="rId29" Type="http://schemas.openxmlformats.org/officeDocument/2006/relationships/header" Target="header5.xm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eader" Target="header4.xml"/><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oter" Target="footer4.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a.gov/vd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3.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6621-CC55-4CCE-8D18-CC22F9E4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5651</Words>
  <Characters>32217</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37793</CharactersWithSpaces>
  <SharedDoc>false</SharedDoc>
  <HLinks>
    <vt:vector size="336" baseType="variant">
      <vt:variant>
        <vt:i4>7864378</vt:i4>
      </vt:variant>
      <vt:variant>
        <vt:i4>330</vt:i4>
      </vt:variant>
      <vt:variant>
        <vt:i4>0</vt:i4>
      </vt:variant>
      <vt:variant>
        <vt:i4>5</vt:i4>
      </vt:variant>
      <vt:variant>
        <vt:lpwstr>http://www.va.gov/vdl/</vt:lpwstr>
      </vt:variant>
      <vt:variant>
        <vt:lpwstr/>
      </vt:variant>
      <vt:variant>
        <vt:i4>7995499</vt:i4>
      </vt:variant>
      <vt:variant>
        <vt:i4>327</vt:i4>
      </vt:variant>
      <vt:variant>
        <vt:i4>0</vt:i4>
      </vt:variant>
      <vt:variant>
        <vt:i4>5</vt:i4>
      </vt:variant>
      <vt:variant>
        <vt:lpwstr>http://vista.med.va.gov/ClinicalSpecialties/menthlth/Index.html</vt:lpwstr>
      </vt:variant>
      <vt:variant>
        <vt:lpwstr/>
      </vt:variant>
      <vt:variant>
        <vt:i4>1572918</vt:i4>
      </vt:variant>
      <vt:variant>
        <vt:i4>320</vt:i4>
      </vt:variant>
      <vt:variant>
        <vt:i4>0</vt:i4>
      </vt:variant>
      <vt:variant>
        <vt:i4>5</vt:i4>
      </vt:variant>
      <vt:variant>
        <vt:lpwstr/>
      </vt:variant>
      <vt:variant>
        <vt:lpwstr>_Toc292262067</vt:lpwstr>
      </vt:variant>
      <vt:variant>
        <vt:i4>1572918</vt:i4>
      </vt:variant>
      <vt:variant>
        <vt:i4>314</vt:i4>
      </vt:variant>
      <vt:variant>
        <vt:i4>0</vt:i4>
      </vt:variant>
      <vt:variant>
        <vt:i4>5</vt:i4>
      </vt:variant>
      <vt:variant>
        <vt:lpwstr/>
      </vt:variant>
      <vt:variant>
        <vt:lpwstr>_Toc292262066</vt:lpwstr>
      </vt:variant>
      <vt:variant>
        <vt:i4>1572918</vt:i4>
      </vt:variant>
      <vt:variant>
        <vt:i4>308</vt:i4>
      </vt:variant>
      <vt:variant>
        <vt:i4>0</vt:i4>
      </vt:variant>
      <vt:variant>
        <vt:i4>5</vt:i4>
      </vt:variant>
      <vt:variant>
        <vt:lpwstr/>
      </vt:variant>
      <vt:variant>
        <vt:lpwstr>_Toc292262065</vt:lpwstr>
      </vt:variant>
      <vt:variant>
        <vt:i4>1572918</vt:i4>
      </vt:variant>
      <vt:variant>
        <vt:i4>302</vt:i4>
      </vt:variant>
      <vt:variant>
        <vt:i4>0</vt:i4>
      </vt:variant>
      <vt:variant>
        <vt:i4>5</vt:i4>
      </vt:variant>
      <vt:variant>
        <vt:lpwstr/>
      </vt:variant>
      <vt:variant>
        <vt:lpwstr>_Toc292262064</vt:lpwstr>
      </vt:variant>
      <vt:variant>
        <vt:i4>1572918</vt:i4>
      </vt:variant>
      <vt:variant>
        <vt:i4>296</vt:i4>
      </vt:variant>
      <vt:variant>
        <vt:i4>0</vt:i4>
      </vt:variant>
      <vt:variant>
        <vt:i4>5</vt:i4>
      </vt:variant>
      <vt:variant>
        <vt:lpwstr/>
      </vt:variant>
      <vt:variant>
        <vt:lpwstr>_Toc292262063</vt:lpwstr>
      </vt:variant>
      <vt:variant>
        <vt:i4>1572918</vt:i4>
      </vt:variant>
      <vt:variant>
        <vt:i4>290</vt:i4>
      </vt:variant>
      <vt:variant>
        <vt:i4>0</vt:i4>
      </vt:variant>
      <vt:variant>
        <vt:i4>5</vt:i4>
      </vt:variant>
      <vt:variant>
        <vt:lpwstr/>
      </vt:variant>
      <vt:variant>
        <vt:lpwstr>_Toc292262062</vt:lpwstr>
      </vt:variant>
      <vt:variant>
        <vt:i4>1572918</vt:i4>
      </vt:variant>
      <vt:variant>
        <vt:i4>284</vt:i4>
      </vt:variant>
      <vt:variant>
        <vt:i4>0</vt:i4>
      </vt:variant>
      <vt:variant>
        <vt:i4>5</vt:i4>
      </vt:variant>
      <vt:variant>
        <vt:lpwstr/>
      </vt:variant>
      <vt:variant>
        <vt:lpwstr>_Toc292262061</vt:lpwstr>
      </vt:variant>
      <vt:variant>
        <vt:i4>1572918</vt:i4>
      </vt:variant>
      <vt:variant>
        <vt:i4>278</vt:i4>
      </vt:variant>
      <vt:variant>
        <vt:i4>0</vt:i4>
      </vt:variant>
      <vt:variant>
        <vt:i4>5</vt:i4>
      </vt:variant>
      <vt:variant>
        <vt:lpwstr/>
      </vt:variant>
      <vt:variant>
        <vt:lpwstr>_Toc292262060</vt:lpwstr>
      </vt:variant>
      <vt:variant>
        <vt:i4>1769526</vt:i4>
      </vt:variant>
      <vt:variant>
        <vt:i4>272</vt:i4>
      </vt:variant>
      <vt:variant>
        <vt:i4>0</vt:i4>
      </vt:variant>
      <vt:variant>
        <vt:i4>5</vt:i4>
      </vt:variant>
      <vt:variant>
        <vt:lpwstr/>
      </vt:variant>
      <vt:variant>
        <vt:lpwstr>_Toc292262059</vt:lpwstr>
      </vt:variant>
      <vt:variant>
        <vt:i4>1769526</vt:i4>
      </vt:variant>
      <vt:variant>
        <vt:i4>266</vt:i4>
      </vt:variant>
      <vt:variant>
        <vt:i4>0</vt:i4>
      </vt:variant>
      <vt:variant>
        <vt:i4>5</vt:i4>
      </vt:variant>
      <vt:variant>
        <vt:lpwstr/>
      </vt:variant>
      <vt:variant>
        <vt:lpwstr>_Toc292262058</vt:lpwstr>
      </vt:variant>
      <vt:variant>
        <vt:i4>1769526</vt:i4>
      </vt:variant>
      <vt:variant>
        <vt:i4>260</vt:i4>
      </vt:variant>
      <vt:variant>
        <vt:i4>0</vt:i4>
      </vt:variant>
      <vt:variant>
        <vt:i4>5</vt:i4>
      </vt:variant>
      <vt:variant>
        <vt:lpwstr/>
      </vt:variant>
      <vt:variant>
        <vt:lpwstr>_Toc292262057</vt:lpwstr>
      </vt:variant>
      <vt:variant>
        <vt:i4>1769526</vt:i4>
      </vt:variant>
      <vt:variant>
        <vt:i4>254</vt:i4>
      </vt:variant>
      <vt:variant>
        <vt:i4>0</vt:i4>
      </vt:variant>
      <vt:variant>
        <vt:i4>5</vt:i4>
      </vt:variant>
      <vt:variant>
        <vt:lpwstr/>
      </vt:variant>
      <vt:variant>
        <vt:lpwstr>_Toc292262056</vt:lpwstr>
      </vt:variant>
      <vt:variant>
        <vt:i4>1769526</vt:i4>
      </vt:variant>
      <vt:variant>
        <vt:i4>248</vt:i4>
      </vt:variant>
      <vt:variant>
        <vt:i4>0</vt:i4>
      </vt:variant>
      <vt:variant>
        <vt:i4>5</vt:i4>
      </vt:variant>
      <vt:variant>
        <vt:lpwstr/>
      </vt:variant>
      <vt:variant>
        <vt:lpwstr>_Toc292262055</vt:lpwstr>
      </vt:variant>
      <vt:variant>
        <vt:i4>1769526</vt:i4>
      </vt:variant>
      <vt:variant>
        <vt:i4>242</vt:i4>
      </vt:variant>
      <vt:variant>
        <vt:i4>0</vt:i4>
      </vt:variant>
      <vt:variant>
        <vt:i4>5</vt:i4>
      </vt:variant>
      <vt:variant>
        <vt:lpwstr/>
      </vt:variant>
      <vt:variant>
        <vt:lpwstr>_Toc292262054</vt:lpwstr>
      </vt:variant>
      <vt:variant>
        <vt:i4>1769526</vt:i4>
      </vt:variant>
      <vt:variant>
        <vt:i4>236</vt:i4>
      </vt:variant>
      <vt:variant>
        <vt:i4>0</vt:i4>
      </vt:variant>
      <vt:variant>
        <vt:i4>5</vt:i4>
      </vt:variant>
      <vt:variant>
        <vt:lpwstr/>
      </vt:variant>
      <vt:variant>
        <vt:lpwstr>_Toc292262053</vt:lpwstr>
      </vt:variant>
      <vt:variant>
        <vt:i4>1769526</vt:i4>
      </vt:variant>
      <vt:variant>
        <vt:i4>230</vt:i4>
      </vt:variant>
      <vt:variant>
        <vt:i4>0</vt:i4>
      </vt:variant>
      <vt:variant>
        <vt:i4>5</vt:i4>
      </vt:variant>
      <vt:variant>
        <vt:lpwstr/>
      </vt:variant>
      <vt:variant>
        <vt:lpwstr>_Toc292262052</vt:lpwstr>
      </vt:variant>
      <vt:variant>
        <vt:i4>1769526</vt:i4>
      </vt:variant>
      <vt:variant>
        <vt:i4>224</vt:i4>
      </vt:variant>
      <vt:variant>
        <vt:i4>0</vt:i4>
      </vt:variant>
      <vt:variant>
        <vt:i4>5</vt:i4>
      </vt:variant>
      <vt:variant>
        <vt:lpwstr/>
      </vt:variant>
      <vt:variant>
        <vt:lpwstr>_Toc292262051</vt:lpwstr>
      </vt:variant>
      <vt:variant>
        <vt:i4>1769526</vt:i4>
      </vt:variant>
      <vt:variant>
        <vt:i4>218</vt:i4>
      </vt:variant>
      <vt:variant>
        <vt:i4>0</vt:i4>
      </vt:variant>
      <vt:variant>
        <vt:i4>5</vt:i4>
      </vt:variant>
      <vt:variant>
        <vt:lpwstr/>
      </vt:variant>
      <vt:variant>
        <vt:lpwstr>_Toc292262050</vt:lpwstr>
      </vt:variant>
      <vt:variant>
        <vt:i4>1703990</vt:i4>
      </vt:variant>
      <vt:variant>
        <vt:i4>212</vt:i4>
      </vt:variant>
      <vt:variant>
        <vt:i4>0</vt:i4>
      </vt:variant>
      <vt:variant>
        <vt:i4>5</vt:i4>
      </vt:variant>
      <vt:variant>
        <vt:lpwstr/>
      </vt:variant>
      <vt:variant>
        <vt:lpwstr>_Toc292262049</vt:lpwstr>
      </vt:variant>
      <vt:variant>
        <vt:i4>1703990</vt:i4>
      </vt:variant>
      <vt:variant>
        <vt:i4>206</vt:i4>
      </vt:variant>
      <vt:variant>
        <vt:i4>0</vt:i4>
      </vt:variant>
      <vt:variant>
        <vt:i4>5</vt:i4>
      </vt:variant>
      <vt:variant>
        <vt:lpwstr/>
      </vt:variant>
      <vt:variant>
        <vt:lpwstr>_Toc292262048</vt:lpwstr>
      </vt:variant>
      <vt:variant>
        <vt:i4>1703990</vt:i4>
      </vt:variant>
      <vt:variant>
        <vt:i4>200</vt:i4>
      </vt:variant>
      <vt:variant>
        <vt:i4>0</vt:i4>
      </vt:variant>
      <vt:variant>
        <vt:i4>5</vt:i4>
      </vt:variant>
      <vt:variant>
        <vt:lpwstr/>
      </vt:variant>
      <vt:variant>
        <vt:lpwstr>_Toc292262047</vt:lpwstr>
      </vt:variant>
      <vt:variant>
        <vt:i4>1703990</vt:i4>
      </vt:variant>
      <vt:variant>
        <vt:i4>194</vt:i4>
      </vt:variant>
      <vt:variant>
        <vt:i4>0</vt:i4>
      </vt:variant>
      <vt:variant>
        <vt:i4>5</vt:i4>
      </vt:variant>
      <vt:variant>
        <vt:lpwstr/>
      </vt:variant>
      <vt:variant>
        <vt:lpwstr>_Toc292262046</vt:lpwstr>
      </vt:variant>
      <vt:variant>
        <vt:i4>1703990</vt:i4>
      </vt:variant>
      <vt:variant>
        <vt:i4>188</vt:i4>
      </vt:variant>
      <vt:variant>
        <vt:i4>0</vt:i4>
      </vt:variant>
      <vt:variant>
        <vt:i4>5</vt:i4>
      </vt:variant>
      <vt:variant>
        <vt:lpwstr/>
      </vt:variant>
      <vt:variant>
        <vt:lpwstr>_Toc292262045</vt:lpwstr>
      </vt:variant>
      <vt:variant>
        <vt:i4>1703990</vt:i4>
      </vt:variant>
      <vt:variant>
        <vt:i4>182</vt:i4>
      </vt:variant>
      <vt:variant>
        <vt:i4>0</vt:i4>
      </vt:variant>
      <vt:variant>
        <vt:i4>5</vt:i4>
      </vt:variant>
      <vt:variant>
        <vt:lpwstr/>
      </vt:variant>
      <vt:variant>
        <vt:lpwstr>_Toc292262044</vt:lpwstr>
      </vt:variant>
      <vt:variant>
        <vt:i4>1703990</vt:i4>
      </vt:variant>
      <vt:variant>
        <vt:i4>176</vt:i4>
      </vt:variant>
      <vt:variant>
        <vt:i4>0</vt:i4>
      </vt:variant>
      <vt:variant>
        <vt:i4>5</vt:i4>
      </vt:variant>
      <vt:variant>
        <vt:lpwstr/>
      </vt:variant>
      <vt:variant>
        <vt:lpwstr>_Toc292262043</vt:lpwstr>
      </vt:variant>
      <vt:variant>
        <vt:i4>1703990</vt:i4>
      </vt:variant>
      <vt:variant>
        <vt:i4>170</vt:i4>
      </vt:variant>
      <vt:variant>
        <vt:i4>0</vt:i4>
      </vt:variant>
      <vt:variant>
        <vt:i4>5</vt:i4>
      </vt:variant>
      <vt:variant>
        <vt:lpwstr/>
      </vt:variant>
      <vt:variant>
        <vt:lpwstr>_Toc292262042</vt:lpwstr>
      </vt:variant>
      <vt:variant>
        <vt:i4>1703990</vt:i4>
      </vt:variant>
      <vt:variant>
        <vt:i4>164</vt:i4>
      </vt:variant>
      <vt:variant>
        <vt:i4>0</vt:i4>
      </vt:variant>
      <vt:variant>
        <vt:i4>5</vt:i4>
      </vt:variant>
      <vt:variant>
        <vt:lpwstr/>
      </vt:variant>
      <vt:variant>
        <vt:lpwstr>_Toc292262041</vt:lpwstr>
      </vt:variant>
      <vt:variant>
        <vt:i4>1703990</vt:i4>
      </vt:variant>
      <vt:variant>
        <vt:i4>158</vt:i4>
      </vt:variant>
      <vt:variant>
        <vt:i4>0</vt:i4>
      </vt:variant>
      <vt:variant>
        <vt:i4>5</vt:i4>
      </vt:variant>
      <vt:variant>
        <vt:lpwstr/>
      </vt:variant>
      <vt:variant>
        <vt:lpwstr>_Toc292262040</vt:lpwstr>
      </vt:variant>
      <vt:variant>
        <vt:i4>1900598</vt:i4>
      </vt:variant>
      <vt:variant>
        <vt:i4>152</vt:i4>
      </vt:variant>
      <vt:variant>
        <vt:i4>0</vt:i4>
      </vt:variant>
      <vt:variant>
        <vt:i4>5</vt:i4>
      </vt:variant>
      <vt:variant>
        <vt:lpwstr/>
      </vt:variant>
      <vt:variant>
        <vt:lpwstr>_Toc292262039</vt:lpwstr>
      </vt:variant>
      <vt:variant>
        <vt:i4>1900598</vt:i4>
      </vt:variant>
      <vt:variant>
        <vt:i4>146</vt:i4>
      </vt:variant>
      <vt:variant>
        <vt:i4>0</vt:i4>
      </vt:variant>
      <vt:variant>
        <vt:i4>5</vt:i4>
      </vt:variant>
      <vt:variant>
        <vt:lpwstr/>
      </vt:variant>
      <vt:variant>
        <vt:lpwstr>_Toc292262038</vt:lpwstr>
      </vt:variant>
      <vt:variant>
        <vt:i4>1900598</vt:i4>
      </vt:variant>
      <vt:variant>
        <vt:i4>140</vt:i4>
      </vt:variant>
      <vt:variant>
        <vt:i4>0</vt:i4>
      </vt:variant>
      <vt:variant>
        <vt:i4>5</vt:i4>
      </vt:variant>
      <vt:variant>
        <vt:lpwstr/>
      </vt:variant>
      <vt:variant>
        <vt:lpwstr>_Toc292262037</vt:lpwstr>
      </vt:variant>
      <vt:variant>
        <vt:i4>1900598</vt:i4>
      </vt:variant>
      <vt:variant>
        <vt:i4>134</vt:i4>
      </vt:variant>
      <vt:variant>
        <vt:i4>0</vt:i4>
      </vt:variant>
      <vt:variant>
        <vt:i4>5</vt:i4>
      </vt:variant>
      <vt:variant>
        <vt:lpwstr/>
      </vt:variant>
      <vt:variant>
        <vt:lpwstr>_Toc292262036</vt:lpwstr>
      </vt:variant>
      <vt:variant>
        <vt:i4>1900598</vt:i4>
      </vt:variant>
      <vt:variant>
        <vt:i4>128</vt:i4>
      </vt:variant>
      <vt:variant>
        <vt:i4>0</vt:i4>
      </vt:variant>
      <vt:variant>
        <vt:i4>5</vt:i4>
      </vt:variant>
      <vt:variant>
        <vt:lpwstr/>
      </vt:variant>
      <vt:variant>
        <vt:lpwstr>_Toc292262035</vt:lpwstr>
      </vt:variant>
      <vt:variant>
        <vt:i4>1900598</vt:i4>
      </vt:variant>
      <vt:variant>
        <vt:i4>122</vt:i4>
      </vt:variant>
      <vt:variant>
        <vt:i4>0</vt:i4>
      </vt:variant>
      <vt:variant>
        <vt:i4>5</vt:i4>
      </vt:variant>
      <vt:variant>
        <vt:lpwstr/>
      </vt:variant>
      <vt:variant>
        <vt:lpwstr>_Toc292262034</vt:lpwstr>
      </vt:variant>
      <vt:variant>
        <vt:i4>1900598</vt:i4>
      </vt:variant>
      <vt:variant>
        <vt:i4>116</vt:i4>
      </vt:variant>
      <vt:variant>
        <vt:i4>0</vt:i4>
      </vt:variant>
      <vt:variant>
        <vt:i4>5</vt:i4>
      </vt:variant>
      <vt:variant>
        <vt:lpwstr/>
      </vt:variant>
      <vt:variant>
        <vt:lpwstr>_Toc292262033</vt:lpwstr>
      </vt:variant>
      <vt:variant>
        <vt:i4>1900598</vt:i4>
      </vt:variant>
      <vt:variant>
        <vt:i4>110</vt:i4>
      </vt:variant>
      <vt:variant>
        <vt:i4>0</vt:i4>
      </vt:variant>
      <vt:variant>
        <vt:i4>5</vt:i4>
      </vt:variant>
      <vt:variant>
        <vt:lpwstr/>
      </vt:variant>
      <vt:variant>
        <vt:lpwstr>_Toc292262032</vt:lpwstr>
      </vt:variant>
      <vt:variant>
        <vt:i4>1900598</vt:i4>
      </vt:variant>
      <vt:variant>
        <vt:i4>104</vt:i4>
      </vt:variant>
      <vt:variant>
        <vt:i4>0</vt:i4>
      </vt:variant>
      <vt:variant>
        <vt:i4>5</vt:i4>
      </vt:variant>
      <vt:variant>
        <vt:lpwstr/>
      </vt:variant>
      <vt:variant>
        <vt:lpwstr>_Toc292262031</vt:lpwstr>
      </vt:variant>
      <vt:variant>
        <vt:i4>1900598</vt:i4>
      </vt:variant>
      <vt:variant>
        <vt:i4>98</vt:i4>
      </vt:variant>
      <vt:variant>
        <vt:i4>0</vt:i4>
      </vt:variant>
      <vt:variant>
        <vt:i4>5</vt:i4>
      </vt:variant>
      <vt:variant>
        <vt:lpwstr/>
      </vt:variant>
      <vt:variant>
        <vt:lpwstr>_Toc292262030</vt:lpwstr>
      </vt:variant>
      <vt:variant>
        <vt:i4>1835062</vt:i4>
      </vt:variant>
      <vt:variant>
        <vt:i4>92</vt:i4>
      </vt:variant>
      <vt:variant>
        <vt:i4>0</vt:i4>
      </vt:variant>
      <vt:variant>
        <vt:i4>5</vt:i4>
      </vt:variant>
      <vt:variant>
        <vt:lpwstr/>
      </vt:variant>
      <vt:variant>
        <vt:lpwstr>_Toc292262029</vt:lpwstr>
      </vt:variant>
      <vt:variant>
        <vt:i4>1835062</vt:i4>
      </vt:variant>
      <vt:variant>
        <vt:i4>86</vt:i4>
      </vt:variant>
      <vt:variant>
        <vt:i4>0</vt:i4>
      </vt:variant>
      <vt:variant>
        <vt:i4>5</vt:i4>
      </vt:variant>
      <vt:variant>
        <vt:lpwstr/>
      </vt:variant>
      <vt:variant>
        <vt:lpwstr>_Toc292262028</vt:lpwstr>
      </vt:variant>
      <vt:variant>
        <vt:i4>1835062</vt:i4>
      </vt:variant>
      <vt:variant>
        <vt:i4>80</vt:i4>
      </vt:variant>
      <vt:variant>
        <vt:i4>0</vt:i4>
      </vt:variant>
      <vt:variant>
        <vt:i4>5</vt:i4>
      </vt:variant>
      <vt:variant>
        <vt:lpwstr/>
      </vt:variant>
      <vt:variant>
        <vt:lpwstr>_Toc292262027</vt:lpwstr>
      </vt:variant>
      <vt:variant>
        <vt:i4>1835062</vt:i4>
      </vt:variant>
      <vt:variant>
        <vt:i4>74</vt:i4>
      </vt:variant>
      <vt:variant>
        <vt:i4>0</vt:i4>
      </vt:variant>
      <vt:variant>
        <vt:i4>5</vt:i4>
      </vt:variant>
      <vt:variant>
        <vt:lpwstr/>
      </vt:variant>
      <vt:variant>
        <vt:lpwstr>_Toc292262026</vt:lpwstr>
      </vt:variant>
      <vt:variant>
        <vt:i4>1835062</vt:i4>
      </vt:variant>
      <vt:variant>
        <vt:i4>68</vt:i4>
      </vt:variant>
      <vt:variant>
        <vt:i4>0</vt:i4>
      </vt:variant>
      <vt:variant>
        <vt:i4>5</vt:i4>
      </vt:variant>
      <vt:variant>
        <vt:lpwstr/>
      </vt:variant>
      <vt:variant>
        <vt:lpwstr>_Toc292262025</vt:lpwstr>
      </vt:variant>
      <vt:variant>
        <vt:i4>1835062</vt:i4>
      </vt:variant>
      <vt:variant>
        <vt:i4>62</vt:i4>
      </vt:variant>
      <vt:variant>
        <vt:i4>0</vt:i4>
      </vt:variant>
      <vt:variant>
        <vt:i4>5</vt:i4>
      </vt:variant>
      <vt:variant>
        <vt:lpwstr/>
      </vt:variant>
      <vt:variant>
        <vt:lpwstr>_Toc292262024</vt:lpwstr>
      </vt:variant>
      <vt:variant>
        <vt:i4>1835062</vt:i4>
      </vt:variant>
      <vt:variant>
        <vt:i4>56</vt:i4>
      </vt:variant>
      <vt:variant>
        <vt:i4>0</vt:i4>
      </vt:variant>
      <vt:variant>
        <vt:i4>5</vt:i4>
      </vt:variant>
      <vt:variant>
        <vt:lpwstr/>
      </vt:variant>
      <vt:variant>
        <vt:lpwstr>_Toc292262023</vt:lpwstr>
      </vt:variant>
      <vt:variant>
        <vt:i4>1835062</vt:i4>
      </vt:variant>
      <vt:variant>
        <vt:i4>50</vt:i4>
      </vt:variant>
      <vt:variant>
        <vt:i4>0</vt:i4>
      </vt:variant>
      <vt:variant>
        <vt:i4>5</vt:i4>
      </vt:variant>
      <vt:variant>
        <vt:lpwstr/>
      </vt:variant>
      <vt:variant>
        <vt:lpwstr>_Toc292262022</vt:lpwstr>
      </vt:variant>
      <vt:variant>
        <vt:i4>1835062</vt:i4>
      </vt:variant>
      <vt:variant>
        <vt:i4>44</vt:i4>
      </vt:variant>
      <vt:variant>
        <vt:i4>0</vt:i4>
      </vt:variant>
      <vt:variant>
        <vt:i4>5</vt:i4>
      </vt:variant>
      <vt:variant>
        <vt:lpwstr/>
      </vt:variant>
      <vt:variant>
        <vt:lpwstr>_Toc292262021</vt:lpwstr>
      </vt:variant>
      <vt:variant>
        <vt:i4>1835062</vt:i4>
      </vt:variant>
      <vt:variant>
        <vt:i4>38</vt:i4>
      </vt:variant>
      <vt:variant>
        <vt:i4>0</vt:i4>
      </vt:variant>
      <vt:variant>
        <vt:i4>5</vt:i4>
      </vt:variant>
      <vt:variant>
        <vt:lpwstr/>
      </vt:variant>
      <vt:variant>
        <vt:lpwstr>_Toc292262020</vt:lpwstr>
      </vt:variant>
      <vt:variant>
        <vt:i4>2031670</vt:i4>
      </vt:variant>
      <vt:variant>
        <vt:i4>32</vt:i4>
      </vt:variant>
      <vt:variant>
        <vt:i4>0</vt:i4>
      </vt:variant>
      <vt:variant>
        <vt:i4>5</vt:i4>
      </vt:variant>
      <vt:variant>
        <vt:lpwstr/>
      </vt:variant>
      <vt:variant>
        <vt:lpwstr>_Toc292262019</vt:lpwstr>
      </vt:variant>
      <vt:variant>
        <vt:i4>2031670</vt:i4>
      </vt:variant>
      <vt:variant>
        <vt:i4>26</vt:i4>
      </vt:variant>
      <vt:variant>
        <vt:i4>0</vt:i4>
      </vt:variant>
      <vt:variant>
        <vt:i4>5</vt:i4>
      </vt:variant>
      <vt:variant>
        <vt:lpwstr/>
      </vt:variant>
      <vt:variant>
        <vt:lpwstr>_Toc292262018</vt:lpwstr>
      </vt:variant>
      <vt:variant>
        <vt:i4>2031670</vt:i4>
      </vt:variant>
      <vt:variant>
        <vt:i4>20</vt:i4>
      </vt:variant>
      <vt:variant>
        <vt:i4>0</vt:i4>
      </vt:variant>
      <vt:variant>
        <vt:i4>5</vt:i4>
      </vt:variant>
      <vt:variant>
        <vt:lpwstr/>
      </vt:variant>
      <vt:variant>
        <vt:lpwstr>_Toc292262017</vt:lpwstr>
      </vt:variant>
      <vt:variant>
        <vt:i4>2031670</vt:i4>
      </vt:variant>
      <vt:variant>
        <vt:i4>14</vt:i4>
      </vt:variant>
      <vt:variant>
        <vt:i4>0</vt:i4>
      </vt:variant>
      <vt:variant>
        <vt:i4>5</vt:i4>
      </vt:variant>
      <vt:variant>
        <vt:lpwstr/>
      </vt:variant>
      <vt:variant>
        <vt:lpwstr>_Toc292262016</vt:lpwstr>
      </vt:variant>
      <vt:variant>
        <vt:i4>2031670</vt:i4>
      </vt:variant>
      <vt:variant>
        <vt:i4>8</vt:i4>
      </vt:variant>
      <vt:variant>
        <vt:i4>0</vt:i4>
      </vt:variant>
      <vt:variant>
        <vt:i4>5</vt:i4>
      </vt:variant>
      <vt:variant>
        <vt:lpwstr/>
      </vt:variant>
      <vt:variant>
        <vt:lpwstr>_Toc292262015</vt:lpwstr>
      </vt:variant>
      <vt:variant>
        <vt:i4>2031670</vt:i4>
      </vt:variant>
      <vt:variant>
        <vt:i4>2</vt:i4>
      </vt:variant>
      <vt:variant>
        <vt:i4>0</vt:i4>
      </vt:variant>
      <vt:variant>
        <vt:i4>5</vt:i4>
      </vt:variant>
      <vt:variant>
        <vt:lpwstr/>
      </vt:variant>
      <vt:variant>
        <vt:lpwstr>_Toc292262014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CIO Field Office - Dallas</dc:creator>
  <cp:keywords/>
  <dc:description/>
  <cp:lastModifiedBy>Department of Veterans Affairs</cp:lastModifiedBy>
  <cp:revision>2</cp:revision>
  <cp:lastPrinted>2007-09-20T21:44:00Z</cp:lastPrinted>
  <dcterms:created xsi:type="dcterms:W3CDTF">2021-08-31T16:36:00Z</dcterms:created>
  <dcterms:modified xsi:type="dcterms:W3CDTF">2021-08-31T16:36:00Z</dcterms:modified>
</cp:coreProperties>
</file>