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9F05E" w14:textId="77777777" w:rsidR="006003FE" w:rsidRPr="006E6A12" w:rsidRDefault="005203E8" w:rsidP="006003FE">
      <w:pPr>
        <w:pStyle w:val="BodyText"/>
        <w:jc w:val="center"/>
        <w:rPr>
          <w:color w:val="auto"/>
        </w:rPr>
      </w:pPr>
      <w:r>
        <w:rPr>
          <w:noProof/>
          <w:color w:val="auto"/>
        </w:rPr>
        <w:pict w14:anchorId="0ED13EDB">
          <v:line id="_x0000_s1029" style="position:absolute;left:0;text-align:left;z-index:251657216" from="318.6pt,36pt" to="477pt,36pt" o:allowincell="f" strokeweight=".5pt"/>
        </w:pict>
      </w:r>
      <w:r>
        <w:rPr>
          <w:noProof/>
          <w:color w:val="auto"/>
        </w:rPr>
        <w:pict w14:anchorId="0C64FE73">
          <v:line id="_x0000_s1030" style="position:absolute;left:0;text-align:left;z-index:251658240" from="0,36pt" to="151.2pt,36pt" o:allowincell="f" strokeweight=".5pt"/>
        </w:pict>
      </w:r>
      <w:r w:rsidR="001A0F9E">
        <w:rPr>
          <w:color w:val="auto"/>
        </w:rPr>
        <w:t xml:space="preserve">     </w:t>
      </w:r>
      <w:hyperlink w:anchor="TOC" w:history="1">
        <w:r>
          <w:rPr>
            <w:color w:val="auto"/>
          </w:rPr>
          <w:pict w14:anchorId="19823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graphic" style="width:183.45pt;height:108.3pt" fillcolor="window">
              <v:imagedata r:id="rId7" o:title=""/>
            </v:shape>
          </w:pict>
        </w:r>
      </w:hyperlink>
    </w:p>
    <w:p w14:paraId="6477515D" w14:textId="77777777" w:rsidR="006003FE" w:rsidRPr="006E6A12" w:rsidRDefault="006003FE" w:rsidP="006003FE">
      <w:pPr>
        <w:pStyle w:val="PlainText"/>
        <w:rPr>
          <w:rFonts w:eastAsia="MS Mincho"/>
          <w:color w:val="auto"/>
        </w:rPr>
      </w:pPr>
    </w:p>
    <w:p w14:paraId="50794981" w14:textId="77777777" w:rsidR="006003FE" w:rsidRPr="006E6A12" w:rsidRDefault="006003FE" w:rsidP="006003FE">
      <w:pPr>
        <w:pStyle w:val="BodyText"/>
        <w:rPr>
          <w:color w:val="auto"/>
        </w:rPr>
      </w:pPr>
    </w:p>
    <w:p w14:paraId="5805C935" w14:textId="77777777" w:rsidR="006003FE" w:rsidRPr="006E6A12" w:rsidRDefault="006003FE" w:rsidP="006003FE">
      <w:pPr>
        <w:pStyle w:val="BodyText"/>
        <w:rPr>
          <w:color w:val="auto"/>
        </w:rPr>
      </w:pPr>
    </w:p>
    <w:p w14:paraId="7104CCF1" w14:textId="77777777" w:rsidR="006003FE" w:rsidRPr="006E6A12" w:rsidRDefault="006003FE" w:rsidP="006003FE">
      <w:pPr>
        <w:pStyle w:val="PlainText"/>
        <w:rPr>
          <w:rFonts w:eastAsia="MS Mincho"/>
          <w:color w:val="auto"/>
        </w:rPr>
      </w:pPr>
    </w:p>
    <w:p w14:paraId="60373FD2" w14:textId="77777777" w:rsidR="00F0073C" w:rsidRDefault="00F0073C" w:rsidP="00F0073C">
      <w:pPr>
        <w:pStyle w:val="BodyText"/>
        <w:jc w:val="center"/>
        <w:rPr>
          <w:rFonts w:ascii="Arial" w:hAnsi="Arial" w:cs="Arial"/>
          <w:b/>
          <w:color w:val="000080"/>
          <w:sz w:val="40"/>
          <w:szCs w:val="40"/>
        </w:rPr>
      </w:pPr>
      <w:r w:rsidRPr="00B66816">
        <w:rPr>
          <w:rFonts w:ascii="Arial" w:hAnsi="Arial" w:cs="Arial"/>
          <w:b/>
          <w:color w:val="000080"/>
          <w:sz w:val="40"/>
          <w:szCs w:val="40"/>
        </w:rPr>
        <w:t>MRSA PROGRAM TOOLS</w:t>
      </w:r>
    </w:p>
    <w:p w14:paraId="4298484F" w14:textId="77777777" w:rsidR="00F0073C" w:rsidRPr="00993E86" w:rsidRDefault="00F0073C" w:rsidP="00F0073C">
      <w:pPr>
        <w:pStyle w:val="BodyText"/>
        <w:jc w:val="center"/>
        <w:rPr>
          <w:sz w:val="32"/>
          <w:szCs w:val="32"/>
        </w:rPr>
      </w:pPr>
      <w:r w:rsidRPr="00993E86">
        <w:rPr>
          <w:rFonts w:ascii="Arial" w:hAnsi="Arial" w:cs="Arial"/>
          <w:b/>
          <w:color w:val="000080"/>
          <w:sz w:val="32"/>
          <w:szCs w:val="32"/>
        </w:rPr>
        <w:t>Version 1.0</w:t>
      </w:r>
    </w:p>
    <w:p w14:paraId="671AE38D" w14:textId="77777777" w:rsidR="00F0073C" w:rsidRPr="00684627" w:rsidRDefault="00F0073C" w:rsidP="00F0073C">
      <w:pPr>
        <w:pStyle w:val="StyleTitle14pt"/>
        <w:rPr>
          <w:i w:val="0"/>
        </w:rPr>
      </w:pPr>
      <w:r w:rsidRPr="00684627">
        <w:rPr>
          <w:i w:val="0"/>
        </w:rPr>
        <w:t>Patch MMRS*1.0*1</w:t>
      </w:r>
    </w:p>
    <w:p w14:paraId="0D9884CC" w14:textId="77777777" w:rsidR="006003FE" w:rsidRPr="006003FE" w:rsidRDefault="006003FE" w:rsidP="006003FE">
      <w:pPr>
        <w:pStyle w:val="Manual-TitlePage2DocType"/>
        <w:rPr>
          <w:rFonts w:eastAsia="MS Mincho"/>
          <w:color w:val="auto"/>
        </w:rPr>
      </w:pPr>
    </w:p>
    <w:p w14:paraId="2F2B4127" w14:textId="77777777" w:rsidR="006003FE" w:rsidRPr="00F0073C" w:rsidRDefault="00F0073C" w:rsidP="00F0073C">
      <w:pPr>
        <w:pStyle w:val="BodyText"/>
        <w:jc w:val="center"/>
        <w:rPr>
          <w:rFonts w:ascii="Arial" w:hAnsi="Arial" w:cs="Arial"/>
          <w:b/>
          <w:color w:val="000080"/>
          <w:sz w:val="40"/>
          <w:szCs w:val="40"/>
        </w:rPr>
      </w:pPr>
      <w:r w:rsidRPr="00F0073C">
        <w:rPr>
          <w:rFonts w:ascii="Arial" w:hAnsi="Arial" w:cs="Arial"/>
          <w:b/>
          <w:color w:val="000080"/>
          <w:sz w:val="40"/>
          <w:szCs w:val="40"/>
        </w:rPr>
        <w:t>Installation</w:t>
      </w:r>
      <w:r>
        <w:rPr>
          <w:rFonts w:ascii="Arial" w:hAnsi="Arial" w:cs="Arial"/>
          <w:b/>
          <w:color w:val="000080"/>
          <w:sz w:val="40"/>
          <w:szCs w:val="40"/>
        </w:rPr>
        <w:t xml:space="preserve"> </w:t>
      </w:r>
      <w:r w:rsidRPr="003E4383">
        <w:rPr>
          <w:rFonts w:ascii="Arial" w:hAnsi="Arial" w:cs="Arial"/>
          <w:b/>
          <w:color w:val="000080"/>
          <w:sz w:val="40"/>
          <w:szCs w:val="40"/>
        </w:rPr>
        <w:t>Manual</w:t>
      </w:r>
    </w:p>
    <w:p w14:paraId="296F541B" w14:textId="77777777" w:rsidR="006003FE" w:rsidRPr="00B66816" w:rsidRDefault="006003FE" w:rsidP="00B66816">
      <w:pPr>
        <w:pStyle w:val="StyleTitle14pt"/>
        <w:rPr>
          <w:i w:val="0"/>
        </w:rPr>
      </w:pPr>
    </w:p>
    <w:p w14:paraId="2EFA489B" w14:textId="77777777" w:rsidR="006003FE" w:rsidRPr="00B66816" w:rsidRDefault="00437350" w:rsidP="00B66816">
      <w:pPr>
        <w:pStyle w:val="StyleTitle14pt"/>
        <w:rPr>
          <w:i w:val="0"/>
        </w:rPr>
      </w:pPr>
      <w:r>
        <w:rPr>
          <w:i w:val="0"/>
        </w:rPr>
        <w:t>January 2010</w:t>
      </w:r>
      <w:r w:rsidR="005159DC">
        <w:rPr>
          <w:i w:val="0"/>
        </w:rPr>
        <w:t xml:space="preserve"> (Revised </w:t>
      </w:r>
      <w:r w:rsidR="00F0073C">
        <w:rPr>
          <w:i w:val="0"/>
        </w:rPr>
        <w:t>July</w:t>
      </w:r>
      <w:r w:rsidR="002364ED">
        <w:rPr>
          <w:i w:val="0"/>
        </w:rPr>
        <w:t xml:space="preserve"> 2010</w:t>
      </w:r>
      <w:r w:rsidR="005159DC">
        <w:rPr>
          <w:i w:val="0"/>
        </w:rPr>
        <w:t>)</w:t>
      </w:r>
    </w:p>
    <w:p w14:paraId="52C03002" w14:textId="77777777" w:rsidR="006003FE" w:rsidRPr="006E6A12" w:rsidRDefault="006003FE" w:rsidP="006003FE">
      <w:pPr>
        <w:pStyle w:val="Manual-TitlePage3VerRelDate"/>
        <w:rPr>
          <w:rFonts w:eastAsia="MS Mincho"/>
          <w:color w:val="auto"/>
        </w:rPr>
      </w:pPr>
    </w:p>
    <w:p w14:paraId="31FEA46E" w14:textId="77777777" w:rsidR="006003FE" w:rsidRDefault="006003FE" w:rsidP="006003FE">
      <w:pPr>
        <w:pStyle w:val="PlainText"/>
        <w:rPr>
          <w:rFonts w:eastAsia="MS Mincho"/>
          <w:color w:val="auto"/>
        </w:rPr>
      </w:pPr>
    </w:p>
    <w:p w14:paraId="10F6D26D" w14:textId="77777777" w:rsidR="006003FE" w:rsidRPr="00D93315" w:rsidRDefault="006003FE" w:rsidP="00E142AF">
      <w:pPr>
        <w:pStyle w:val="BodyText"/>
        <w:rPr>
          <w:rFonts w:eastAsia="MS Mincho"/>
        </w:rPr>
      </w:pPr>
    </w:p>
    <w:p w14:paraId="67F3577E" w14:textId="77777777" w:rsidR="006003FE" w:rsidRPr="006E6A12" w:rsidRDefault="006003FE" w:rsidP="006003FE">
      <w:pPr>
        <w:pStyle w:val="BodyText"/>
        <w:rPr>
          <w:color w:val="auto"/>
        </w:rPr>
      </w:pPr>
    </w:p>
    <w:p w14:paraId="7D7069F1" w14:textId="77777777" w:rsidR="006003FE" w:rsidRPr="006E6A12" w:rsidRDefault="006003FE" w:rsidP="006003FE">
      <w:pPr>
        <w:pStyle w:val="BodyText"/>
        <w:jc w:val="center"/>
        <w:rPr>
          <w:color w:val="auto"/>
        </w:rPr>
      </w:pPr>
    </w:p>
    <w:p w14:paraId="5C9D3557" w14:textId="77777777" w:rsidR="006003FE" w:rsidRPr="006E6A12" w:rsidRDefault="006003FE" w:rsidP="006003FE">
      <w:pPr>
        <w:pStyle w:val="BodyText"/>
        <w:rPr>
          <w:color w:val="auto"/>
        </w:rPr>
      </w:pPr>
    </w:p>
    <w:p w14:paraId="16142EF0" w14:textId="77777777" w:rsidR="001670A1" w:rsidRDefault="001670A1" w:rsidP="006003FE">
      <w:pPr>
        <w:pStyle w:val="BodyText"/>
        <w:rPr>
          <w:color w:val="auto"/>
        </w:rPr>
      </w:pPr>
    </w:p>
    <w:p w14:paraId="1F5968FC" w14:textId="77777777" w:rsidR="001670A1" w:rsidRDefault="001670A1" w:rsidP="006003FE">
      <w:pPr>
        <w:pStyle w:val="BodyText"/>
        <w:rPr>
          <w:color w:val="auto"/>
        </w:rPr>
      </w:pPr>
    </w:p>
    <w:p w14:paraId="441D3D13" w14:textId="77777777" w:rsidR="001670A1" w:rsidRDefault="001670A1" w:rsidP="006003FE">
      <w:pPr>
        <w:pStyle w:val="BodyText"/>
        <w:rPr>
          <w:color w:val="auto"/>
        </w:rPr>
      </w:pPr>
    </w:p>
    <w:p w14:paraId="30BCDE37" w14:textId="77777777" w:rsidR="001670A1" w:rsidRDefault="001670A1" w:rsidP="006003FE">
      <w:pPr>
        <w:pStyle w:val="BodyText"/>
        <w:rPr>
          <w:color w:val="auto"/>
        </w:rPr>
      </w:pPr>
    </w:p>
    <w:p w14:paraId="58A5B56D" w14:textId="77777777" w:rsidR="001670A1" w:rsidRDefault="001670A1" w:rsidP="006003FE">
      <w:pPr>
        <w:pStyle w:val="BodyText"/>
        <w:rPr>
          <w:color w:val="auto"/>
        </w:rPr>
      </w:pPr>
    </w:p>
    <w:p w14:paraId="682E0171" w14:textId="77777777" w:rsidR="001670A1" w:rsidRDefault="001670A1" w:rsidP="006003FE">
      <w:pPr>
        <w:pStyle w:val="BodyText"/>
        <w:rPr>
          <w:color w:val="auto"/>
        </w:rPr>
      </w:pPr>
    </w:p>
    <w:p w14:paraId="47FA4D01" w14:textId="77777777" w:rsidR="001670A1" w:rsidRPr="006E6A12" w:rsidRDefault="001670A1" w:rsidP="006003FE">
      <w:pPr>
        <w:pStyle w:val="BodyText"/>
        <w:rPr>
          <w:color w:val="auto"/>
        </w:rPr>
      </w:pPr>
    </w:p>
    <w:p w14:paraId="6868E9FD" w14:textId="77777777" w:rsidR="006003FE" w:rsidRPr="006E6A12" w:rsidRDefault="006003FE" w:rsidP="006003FE">
      <w:pPr>
        <w:pStyle w:val="PlainText"/>
        <w:rPr>
          <w:rFonts w:eastAsia="MS Mincho"/>
          <w:color w:val="auto"/>
        </w:rPr>
      </w:pPr>
    </w:p>
    <w:p w14:paraId="1BE58BD1" w14:textId="77777777" w:rsidR="00B66816" w:rsidRPr="003E4383" w:rsidRDefault="00B66816" w:rsidP="003E4383">
      <w:pPr>
        <w:pStyle w:val="BodyText"/>
        <w:jc w:val="center"/>
        <w:rPr>
          <w:rFonts w:ascii="Arial" w:hAnsi="Arial" w:cs="Arial"/>
          <w:color w:val="000080"/>
          <w:sz w:val="28"/>
          <w:szCs w:val="28"/>
        </w:rPr>
      </w:pPr>
      <w:bookmarkStart w:id="0" w:name="_Toc51655126"/>
      <w:bookmarkStart w:id="1" w:name="_Toc51655662"/>
      <w:r w:rsidRPr="001670A1">
        <w:rPr>
          <w:rFonts w:ascii="Arial" w:hAnsi="Arial" w:cs="Arial"/>
          <w:color w:val="000080"/>
          <w:sz w:val="28"/>
          <w:szCs w:val="28"/>
        </w:rPr>
        <w:t>Department of Veterans Affairs</w:t>
      </w:r>
      <w:bookmarkEnd w:id="0"/>
      <w:bookmarkEnd w:id="1"/>
    </w:p>
    <w:p w14:paraId="5031A2E6" w14:textId="77777777" w:rsidR="00B66816" w:rsidRPr="003E4383" w:rsidRDefault="00B66816" w:rsidP="003E4383">
      <w:pPr>
        <w:pStyle w:val="BodyText"/>
        <w:jc w:val="center"/>
        <w:rPr>
          <w:rFonts w:ascii="Arial" w:hAnsi="Arial" w:cs="Arial"/>
          <w:color w:val="000080"/>
          <w:sz w:val="28"/>
          <w:szCs w:val="28"/>
        </w:rPr>
      </w:pPr>
      <w:bookmarkStart w:id="2" w:name="_Toc51655127"/>
      <w:bookmarkStart w:id="3" w:name="_Toc51655663"/>
      <w:r w:rsidRPr="003E4383">
        <w:rPr>
          <w:rFonts w:ascii="Arial" w:hAnsi="Arial" w:cs="Arial"/>
          <w:color w:val="000080"/>
          <w:sz w:val="28"/>
          <w:szCs w:val="28"/>
        </w:rPr>
        <w:t xml:space="preserve">Office of </w:t>
      </w:r>
      <w:smartTag w:uri="urn:schemas-microsoft-com:office:smarttags" w:element="place">
        <w:smartTag w:uri="urn:schemas-microsoft-com:office:smarttags" w:element="City">
          <w:r w:rsidRPr="003E4383">
            <w:rPr>
              <w:rFonts w:ascii="Arial" w:hAnsi="Arial" w:cs="Arial"/>
              <w:color w:val="000080"/>
              <w:sz w:val="28"/>
              <w:szCs w:val="28"/>
            </w:rPr>
            <w:t>Enterprise</w:t>
          </w:r>
        </w:smartTag>
      </w:smartTag>
      <w:r w:rsidRPr="003E4383">
        <w:rPr>
          <w:rFonts w:ascii="Arial" w:hAnsi="Arial" w:cs="Arial"/>
          <w:color w:val="000080"/>
          <w:sz w:val="28"/>
          <w:szCs w:val="28"/>
        </w:rPr>
        <w:t xml:space="preserve"> Development</w:t>
      </w:r>
      <w:bookmarkEnd w:id="2"/>
      <w:bookmarkEnd w:id="3"/>
      <w:r w:rsidRPr="003E4383">
        <w:rPr>
          <w:rFonts w:ascii="Arial" w:hAnsi="Arial" w:cs="Arial"/>
          <w:color w:val="000080"/>
          <w:sz w:val="28"/>
          <w:szCs w:val="28"/>
        </w:rPr>
        <w:t xml:space="preserve"> (OED)</w:t>
      </w:r>
    </w:p>
    <w:p w14:paraId="1B432075" w14:textId="77777777" w:rsidR="00D41B5E" w:rsidRPr="003E4383" w:rsidRDefault="00B66816" w:rsidP="003E4383">
      <w:pPr>
        <w:pStyle w:val="BodyText"/>
        <w:jc w:val="center"/>
        <w:rPr>
          <w:rFonts w:ascii="Arial" w:hAnsi="Arial" w:cs="Arial"/>
          <w:color w:val="000080"/>
          <w:sz w:val="28"/>
          <w:szCs w:val="28"/>
        </w:rPr>
      </w:pPr>
      <w:r w:rsidRPr="003E4383">
        <w:rPr>
          <w:rFonts w:ascii="Arial" w:hAnsi="Arial" w:cs="Arial"/>
          <w:color w:val="000080"/>
          <w:sz w:val="28"/>
          <w:szCs w:val="28"/>
        </w:rPr>
        <w:t>Field Development</w:t>
      </w:r>
    </w:p>
    <w:p w14:paraId="7940E63E" w14:textId="77777777" w:rsidR="001F58A6" w:rsidRDefault="001F58A6" w:rsidP="00D41B5E">
      <w:pPr>
        <w:pStyle w:val="Heading1"/>
        <w:sectPr w:rsidR="001F58A6" w:rsidSect="00600F4B">
          <w:footerReference w:type="default" r:id="rId8"/>
          <w:type w:val="oddPage"/>
          <w:pgSz w:w="12240" w:h="15840" w:code="1"/>
          <w:pgMar w:top="1440" w:right="1440" w:bottom="1440" w:left="1440" w:header="720" w:footer="720" w:gutter="0"/>
          <w:pgNumType w:fmt="lowerRoman" w:start="3"/>
          <w:cols w:space="720"/>
          <w:docGrid w:linePitch="360"/>
        </w:sectPr>
      </w:pPr>
      <w:r>
        <w:br w:type="page"/>
      </w:r>
    </w:p>
    <w:p w14:paraId="49CDCC23" w14:textId="77777777" w:rsidR="001F58A6" w:rsidRPr="00D41B5E" w:rsidRDefault="001F58A6" w:rsidP="001F58A6">
      <w:pPr>
        <w:pStyle w:val="Heading1"/>
        <w:rPr>
          <w:b w:val="0"/>
          <w:bCs w:val="0"/>
        </w:rPr>
      </w:pPr>
      <w:bookmarkStart w:id="4" w:name="_Toc268767688"/>
      <w:r w:rsidRPr="00D41B5E">
        <w:rPr>
          <w:b w:val="0"/>
          <w:bCs w:val="0"/>
        </w:rPr>
        <w:lastRenderedPageBreak/>
        <w:t>Revision History</w:t>
      </w:r>
      <w:bookmarkEnd w:id="4"/>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9"/>
        <w:gridCol w:w="5311"/>
        <w:gridCol w:w="2700"/>
      </w:tblGrid>
      <w:tr w:rsidR="001F58A6" w:rsidRPr="003D6EC7" w14:paraId="4199CE81" w14:textId="77777777" w:rsidTr="00167E8F">
        <w:trPr>
          <w:tblHeader/>
        </w:trPr>
        <w:tc>
          <w:tcPr>
            <w:tcW w:w="1529" w:type="dxa"/>
            <w:shd w:val="clear" w:color="auto" w:fill="000080"/>
          </w:tcPr>
          <w:p w14:paraId="771D3F0A" w14:textId="77777777" w:rsidR="001F58A6" w:rsidRPr="003D6EC7" w:rsidRDefault="001F58A6" w:rsidP="00DD2F43">
            <w:pPr>
              <w:pStyle w:val="TableHead"/>
              <w:rPr>
                <w:color w:val="FFFFFF"/>
                <w:u w:val="single"/>
              </w:rPr>
            </w:pPr>
            <w:r w:rsidRPr="003D6EC7">
              <w:rPr>
                <w:color w:val="FFFFFF"/>
              </w:rPr>
              <w:t>Date</w:t>
            </w:r>
          </w:p>
        </w:tc>
        <w:tc>
          <w:tcPr>
            <w:tcW w:w="5311" w:type="dxa"/>
            <w:shd w:val="clear" w:color="auto" w:fill="000080"/>
          </w:tcPr>
          <w:p w14:paraId="38086B27" w14:textId="77777777" w:rsidR="001F58A6" w:rsidRPr="003D6EC7" w:rsidRDefault="001F58A6" w:rsidP="00DD2F43">
            <w:pPr>
              <w:pStyle w:val="TableHead"/>
              <w:rPr>
                <w:color w:val="FFFFFF"/>
                <w:u w:val="single"/>
              </w:rPr>
            </w:pPr>
            <w:r w:rsidRPr="003D6EC7">
              <w:rPr>
                <w:color w:val="FFFFFF"/>
              </w:rPr>
              <w:t>Description</w:t>
            </w:r>
          </w:p>
        </w:tc>
        <w:tc>
          <w:tcPr>
            <w:tcW w:w="2700" w:type="dxa"/>
            <w:shd w:val="clear" w:color="auto" w:fill="000080"/>
          </w:tcPr>
          <w:p w14:paraId="36038F36" w14:textId="77777777" w:rsidR="001F58A6" w:rsidRPr="003D6EC7" w:rsidRDefault="001F58A6" w:rsidP="00DD2F43">
            <w:pPr>
              <w:pStyle w:val="TableHead"/>
              <w:rPr>
                <w:color w:val="FFFFFF"/>
                <w:u w:val="single"/>
              </w:rPr>
            </w:pPr>
            <w:r w:rsidRPr="003D6EC7">
              <w:rPr>
                <w:color w:val="FFFFFF"/>
              </w:rPr>
              <w:t>Author</w:t>
            </w:r>
          </w:p>
        </w:tc>
      </w:tr>
      <w:tr w:rsidR="008C40C0" w:rsidRPr="000377F3" w14:paraId="44EC662D" w14:textId="77777777" w:rsidTr="00167E8F">
        <w:trPr>
          <w:trHeight w:val="588"/>
        </w:trPr>
        <w:tc>
          <w:tcPr>
            <w:tcW w:w="1529" w:type="dxa"/>
            <w:shd w:val="clear" w:color="auto" w:fill="auto"/>
          </w:tcPr>
          <w:p w14:paraId="4493F411" w14:textId="77777777" w:rsidR="008C40C0" w:rsidRDefault="008C40C0" w:rsidP="008C40C0">
            <w:pPr>
              <w:pStyle w:val="TableText"/>
              <w:rPr>
                <w:sz w:val="20"/>
              </w:rPr>
            </w:pPr>
            <w:r>
              <w:rPr>
                <w:sz w:val="20"/>
              </w:rPr>
              <w:t>July 2010</w:t>
            </w:r>
          </w:p>
        </w:tc>
        <w:tc>
          <w:tcPr>
            <w:tcW w:w="5311" w:type="dxa"/>
          </w:tcPr>
          <w:p w14:paraId="7B071BC5" w14:textId="77777777" w:rsidR="008C40C0" w:rsidRDefault="008C40C0" w:rsidP="008C40C0">
            <w:pPr>
              <w:pStyle w:val="TableText"/>
              <w:rPr>
                <w:sz w:val="20"/>
              </w:rPr>
            </w:pPr>
            <w:r>
              <w:rPr>
                <w:sz w:val="20"/>
              </w:rPr>
              <w:t xml:space="preserve">Updated for Patch </w:t>
            </w:r>
            <w:r w:rsidRPr="00684627">
              <w:rPr>
                <w:sz w:val="20"/>
              </w:rPr>
              <w:t>MMRS*1.0*1</w:t>
            </w:r>
            <w:r>
              <w:rPr>
                <w:sz w:val="20"/>
              </w:rPr>
              <w:t xml:space="preserve">. Adds Release Notes under the </w:t>
            </w:r>
            <w:r w:rsidRPr="00133D1C">
              <w:rPr>
                <w:sz w:val="20"/>
              </w:rPr>
              <w:t>INSTALLATION AND IMPLEMENTATION</w:t>
            </w:r>
            <w:r>
              <w:rPr>
                <w:sz w:val="20"/>
              </w:rPr>
              <w:t xml:space="preserve"> section. </w:t>
            </w:r>
          </w:p>
        </w:tc>
        <w:tc>
          <w:tcPr>
            <w:tcW w:w="2700" w:type="dxa"/>
            <w:shd w:val="clear" w:color="auto" w:fill="auto"/>
          </w:tcPr>
          <w:p w14:paraId="5AC14E79" w14:textId="77777777" w:rsidR="008C40C0" w:rsidRDefault="008C40C0" w:rsidP="008C40C0">
            <w:r w:rsidRPr="008622B5">
              <w:rPr>
                <w:highlight w:val="yellow"/>
              </w:rPr>
              <w:t>REDACTED</w:t>
            </w:r>
          </w:p>
        </w:tc>
      </w:tr>
      <w:tr w:rsidR="008C40C0" w:rsidRPr="000377F3" w14:paraId="4490FE9D" w14:textId="77777777" w:rsidTr="00167E8F">
        <w:trPr>
          <w:trHeight w:val="588"/>
        </w:trPr>
        <w:tc>
          <w:tcPr>
            <w:tcW w:w="1529" w:type="dxa"/>
            <w:shd w:val="clear" w:color="auto" w:fill="auto"/>
          </w:tcPr>
          <w:p w14:paraId="3C18AD9B" w14:textId="77777777" w:rsidR="008C40C0" w:rsidRPr="00623F5E" w:rsidRDefault="008C40C0" w:rsidP="008C40C0">
            <w:pPr>
              <w:pStyle w:val="TableText"/>
              <w:rPr>
                <w:sz w:val="20"/>
              </w:rPr>
            </w:pPr>
            <w:r>
              <w:rPr>
                <w:sz w:val="20"/>
              </w:rPr>
              <w:t>July 2010</w:t>
            </w:r>
          </w:p>
        </w:tc>
        <w:tc>
          <w:tcPr>
            <w:tcW w:w="5311" w:type="dxa"/>
          </w:tcPr>
          <w:p w14:paraId="19C8E44F" w14:textId="77777777" w:rsidR="008C40C0" w:rsidRPr="00623F5E" w:rsidRDefault="008C40C0" w:rsidP="008C40C0">
            <w:pPr>
              <w:pStyle w:val="TableText"/>
              <w:rPr>
                <w:sz w:val="20"/>
              </w:rPr>
            </w:pPr>
            <w:r>
              <w:rPr>
                <w:sz w:val="20"/>
              </w:rPr>
              <w:t xml:space="preserve">Initial Release.  MMRS </w:t>
            </w:r>
            <w:r w:rsidRPr="00623F5E">
              <w:rPr>
                <w:sz w:val="20"/>
              </w:rPr>
              <w:t xml:space="preserve">Package 1.0 installs </w:t>
            </w:r>
            <w:r>
              <w:rPr>
                <w:sz w:val="20"/>
              </w:rPr>
              <w:t>the MRSA Program Tools software</w:t>
            </w:r>
          </w:p>
        </w:tc>
        <w:tc>
          <w:tcPr>
            <w:tcW w:w="2700" w:type="dxa"/>
            <w:shd w:val="clear" w:color="auto" w:fill="auto"/>
          </w:tcPr>
          <w:p w14:paraId="4AEB6BBD" w14:textId="77777777" w:rsidR="008C40C0" w:rsidRDefault="008C40C0" w:rsidP="008C40C0">
            <w:r w:rsidRPr="008622B5">
              <w:rPr>
                <w:highlight w:val="yellow"/>
              </w:rPr>
              <w:t>REDACTED</w:t>
            </w:r>
          </w:p>
        </w:tc>
      </w:tr>
    </w:tbl>
    <w:p w14:paraId="0984956B" w14:textId="77777777" w:rsidR="001F58A6" w:rsidRPr="00FD43D8" w:rsidRDefault="001F58A6" w:rsidP="001F58A6">
      <w:pPr>
        <w:pStyle w:val="BodyText"/>
      </w:pPr>
    </w:p>
    <w:p w14:paraId="3E64EF2E" w14:textId="77777777" w:rsidR="00D41B5E" w:rsidRPr="00FD43D8" w:rsidRDefault="001F58A6" w:rsidP="00FA0801">
      <w:pPr>
        <w:pStyle w:val="LeftBlank"/>
      </w:pPr>
      <w:r>
        <w:br w:type="page"/>
      </w:r>
      <w:r w:rsidR="00FA0801">
        <w:lastRenderedPageBreak/>
        <w:t>THIS PAGE INTENTIONALLY LEFT BLANK</w:t>
      </w:r>
      <w:bookmarkStart w:id="5" w:name="_Toc232405402"/>
      <w:r w:rsidRPr="00FD43D8">
        <w:t xml:space="preserve"> </w:t>
      </w:r>
    </w:p>
    <w:p w14:paraId="41389239" w14:textId="77777777" w:rsidR="00D41B5E" w:rsidRPr="0056661A" w:rsidRDefault="00D41B5E" w:rsidP="00445C6F">
      <w:pPr>
        <w:pStyle w:val="BodyText"/>
      </w:pPr>
    </w:p>
    <w:p w14:paraId="324E7EBB" w14:textId="77777777" w:rsidR="00D41B5E" w:rsidRPr="0056661A" w:rsidRDefault="00D41B5E" w:rsidP="00445C6F">
      <w:pPr>
        <w:pStyle w:val="BodyText"/>
      </w:pPr>
    </w:p>
    <w:p w14:paraId="0860A69A" w14:textId="77777777" w:rsidR="00B66816" w:rsidRPr="00D41B5E" w:rsidRDefault="00B66816" w:rsidP="00D41B5E">
      <w:pPr>
        <w:pStyle w:val="StyleTitle14pt"/>
        <w:spacing w:after="0"/>
        <w:rPr>
          <w:i w:val="0"/>
        </w:rPr>
      </w:pPr>
    </w:p>
    <w:p w14:paraId="7EE40D2D" w14:textId="77777777" w:rsidR="00FA0801" w:rsidRDefault="00FA0801" w:rsidP="00E142AF">
      <w:pPr>
        <w:pStyle w:val="Heading1"/>
        <w:rPr>
          <w:b w:val="0"/>
        </w:rPr>
        <w:sectPr w:rsidR="00FA0801" w:rsidSect="00137066">
          <w:footerReference w:type="even" r:id="rId9"/>
          <w:footerReference w:type="default" r:id="rId10"/>
          <w:pgSz w:w="12240" w:h="15840" w:code="1"/>
          <w:pgMar w:top="1440" w:right="1440" w:bottom="1440" w:left="1440" w:header="720" w:footer="720" w:gutter="0"/>
          <w:pgNumType w:fmt="lowerRoman" w:start="3"/>
          <w:cols w:space="720"/>
          <w:docGrid w:linePitch="360"/>
        </w:sectPr>
      </w:pPr>
      <w:bookmarkStart w:id="6" w:name="_Toc232559629"/>
    </w:p>
    <w:p w14:paraId="0DDA7023" w14:textId="77777777" w:rsidR="00693C81" w:rsidRDefault="00693C81" w:rsidP="00E142AF">
      <w:pPr>
        <w:pStyle w:val="Heading1"/>
        <w:rPr>
          <w:b w:val="0"/>
        </w:rPr>
      </w:pPr>
      <w:bookmarkStart w:id="7" w:name="_Toc268767689"/>
      <w:bookmarkStart w:id="8" w:name="TOC"/>
      <w:r w:rsidRPr="00E142AF">
        <w:rPr>
          <w:b w:val="0"/>
        </w:rPr>
        <w:lastRenderedPageBreak/>
        <w:t>Table of Contents</w:t>
      </w:r>
      <w:bookmarkEnd w:id="5"/>
      <w:bookmarkEnd w:id="6"/>
      <w:bookmarkEnd w:id="7"/>
    </w:p>
    <w:bookmarkEnd w:id="8"/>
    <w:p w14:paraId="100C9AB3" w14:textId="77777777" w:rsidR="00D41B5E" w:rsidRDefault="00D41B5E" w:rsidP="00445C6F">
      <w:pPr>
        <w:pStyle w:val="BodyText"/>
      </w:pPr>
    </w:p>
    <w:p w14:paraId="4E979068" w14:textId="77777777" w:rsidR="00F158B5" w:rsidRDefault="001670A1">
      <w:pPr>
        <w:pStyle w:val="TOC2"/>
        <w:tabs>
          <w:tab w:val="right" w:leader="dot" w:pos="9350"/>
        </w:tabs>
        <w:rPr>
          <w:rFonts w:ascii="Calibri" w:hAnsi="Calibri"/>
          <w:noProof/>
          <w:color w:val="auto"/>
          <w:sz w:val="22"/>
          <w:szCs w:val="22"/>
        </w:rPr>
      </w:pPr>
      <w:r>
        <w:fldChar w:fldCharType="begin"/>
      </w:r>
      <w:r>
        <w:instrText xml:space="preserve"> TOC \h \z \t "Heading 1,2,Heading 2,3,Heading 3,4,Heading 4,5,Title,1,H1_NoNum,1,Heading 0,1" </w:instrText>
      </w:r>
      <w:r>
        <w:fldChar w:fldCharType="separate"/>
      </w:r>
      <w:hyperlink w:anchor="_Toc268767688" w:history="1">
        <w:r w:rsidR="00F158B5" w:rsidRPr="00A14498">
          <w:rPr>
            <w:rStyle w:val="Hyperlink"/>
            <w:noProof/>
          </w:rPr>
          <w:t>Revision History</w:t>
        </w:r>
        <w:r w:rsidR="00F158B5">
          <w:rPr>
            <w:noProof/>
            <w:webHidden/>
          </w:rPr>
          <w:tab/>
        </w:r>
        <w:r w:rsidR="00F158B5">
          <w:rPr>
            <w:noProof/>
            <w:webHidden/>
          </w:rPr>
          <w:fldChar w:fldCharType="begin"/>
        </w:r>
        <w:r w:rsidR="00F158B5">
          <w:rPr>
            <w:noProof/>
            <w:webHidden/>
          </w:rPr>
          <w:instrText xml:space="preserve"> PAGEREF _Toc268767688 \h </w:instrText>
        </w:r>
        <w:r w:rsidR="00F158B5">
          <w:rPr>
            <w:noProof/>
            <w:webHidden/>
          </w:rPr>
        </w:r>
        <w:r w:rsidR="00F158B5">
          <w:rPr>
            <w:noProof/>
            <w:webHidden/>
          </w:rPr>
          <w:fldChar w:fldCharType="separate"/>
        </w:r>
        <w:r w:rsidR="00F158B5">
          <w:rPr>
            <w:noProof/>
            <w:webHidden/>
          </w:rPr>
          <w:t>iii</w:t>
        </w:r>
        <w:r w:rsidR="00F158B5">
          <w:rPr>
            <w:noProof/>
            <w:webHidden/>
          </w:rPr>
          <w:fldChar w:fldCharType="end"/>
        </w:r>
      </w:hyperlink>
    </w:p>
    <w:p w14:paraId="278BB548" w14:textId="77777777" w:rsidR="00F158B5" w:rsidRDefault="005203E8">
      <w:pPr>
        <w:pStyle w:val="TOC2"/>
        <w:tabs>
          <w:tab w:val="right" w:leader="dot" w:pos="9350"/>
        </w:tabs>
        <w:rPr>
          <w:rFonts w:ascii="Calibri" w:hAnsi="Calibri"/>
          <w:noProof/>
          <w:color w:val="auto"/>
          <w:sz w:val="22"/>
          <w:szCs w:val="22"/>
        </w:rPr>
      </w:pPr>
      <w:hyperlink w:anchor="_Toc268767689" w:history="1">
        <w:r w:rsidR="00F158B5" w:rsidRPr="00A14498">
          <w:rPr>
            <w:rStyle w:val="Hyperlink"/>
            <w:noProof/>
          </w:rPr>
          <w:t>Table of Contents</w:t>
        </w:r>
        <w:r w:rsidR="00F158B5">
          <w:rPr>
            <w:noProof/>
            <w:webHidden/>
          </w:rPr>
          <w:tab/>
        </w:r>
        <w:r w:rsidR="00F158B5">
          <w:rPr>
            <w:noProof/>
            <w:webHidden/>
          </w:rPr>
          <w:fldChar w:fldCharType="begin"/>
        </w:r>
        <w:r w:rsidR="00F158B5">
          <w:rPr>
            <w:noProof/>
            <w:webHidden/>
          </w:rPr>
          <w:instrText xml:space="preserve"> PAGEREF _Toc268767689 \h </w:instrText>
        </w:r>
        <w:r w:rsidR="00F158B5">
          <w:rPr>
            <w:noProof/>
            <w:webHidden/>
          </w:rPr>
        </w:r>
        <w:r w:rsidR="00F158B5">
          <w:rPr>
            <w:noProof/>
            <w:webHidden/>
          </w:rPr>
          <w:fldChar w:fldCharType="separate"/>
        </w:r>
        <w:r w:rsidR="00F158B5">
          <w:rPr>
            <w:noProof/>
            <w:webHidden/>
          </w:rPr>
          <w:t>v</w:t>
        </w:r>
        <w:r w:rsidR="00F158B5">
          <w:rPr>
            <w:noProof/>
            <w:webHidden/>
          </w:rPr>
          <w:fldChar w:fldCharType="end"/>
        </w:r>
      </w:hyperlink>
    </w:p>
    <w:p w14:paraId="35B65A48" w14:textId="77777777" w:rsidR="00F158B5" w:rsidRDefault="005203E8">
      <w:pPr>
        <w:pStyle w:val="TOC2"/>
        <w:tabs>
          <w:tab w:val="right" w:leader="dot" w:pos="9350"/>
        </w:tabs>
        <w:rPr>
          <w:rFonts w:ascii="Calibri" w:hAnsi="Calibri"/>
          <w:noProof/>
          <w:color w:val="auto"/>
          <w:sz w:val="22"/>
          <w:szCs w:val="22"/>
        </w:rPr>
      </w:pPr>
      <w:hyperlink w:anchor="_Toc268767690" w:history="1">
        <w:r w:rsidR="00F158B5" w:rsidRPr="00A14498">
          <w:rPr>
            <w:rStyle w:val="Hyperlink"/>
            <w:noProof/>
          </w:rPr>
          <w:t>List of Tables</w:t>
        </w:r>
        <w:r w:rsidR="00F158B5">
          <w:rPr>
            <w:noProof/>
            <w:webHidden/>
          </w:rPr>
          <w:tab/>
        </w:r>
        <w:r w:rsidR="00F158B5">
          <w:rPr>
            <w:noProof/>
            <w:webHidden/>
          </w:rPr>
          <w:fldChar w:fldCharType="begin"/>
        </w:r>
        <w:r w:rsidR="00F158B5">
          <w:rPr>
            <w:noProof/>
            <w:webHidden/>
          </w:rPr>
          <w:instrText xml:space="preserve"> PAGEREF _Toc268767690 \h </w:instrText>
        </w:r>
        <w:r w:rsidR="00F158B5">
          <w:rPr>
            <w:noProof/>
            <w:webHidden/>
          </w:rPr>
        </w:r>
        <w:r w:rsidR="00F158B5">
          <w:rPr>
            <w:noProof/>
            <w:webHidden/>
          </w:rPr>
          <w:fldChar w:fldCharType="separate"/>
        </w:r>
        <w:r w:rsidR="00F158B5">
          <w:rPr>
            <w:noProof/>
            <w:webHidden/>
          </w:rPr>
          <w:t>vi</w:t>
        </w:r>
        <w:r w:rsidR="00F158B5">
          <w:rPr>
            <w:noProof/>
            <w:webHidden/>
          </w:rPr>
          <w:fldChar w:fldCharType="end"/>
        </w:r>
      </w:hyperlink>
    </w:p>
    <w:p w14:paraId="2FB24ECE" w14:textId="77777777" w:rsidR="00F158B5" w:rsidRDefault="005203E8">
      <w:pPr>
        <w:pStyle w:val="TOC2"/>
        <w:tabs>
          <w:tab w:val="right" w:leader="dot" w:pos="9350"/>
        </w:tabs>
        <w:rPr>
          <w:rFonts w:ascii="Calibri" w:hAnsi="Calibri"/>
          <w:noProof/>
          <w:color w:val="auto"/>
          <w:sz w:val="22"/>
          <w:szCs w:val="22"/>
        </w:rPr>
      </w:pPr>
      <w:hyperlink w:anchor="_Toc268767691" w:history="1">
        <w:r w:rsidR="00F158B5" w:rsidRPr="00A14498">
          <w:rPr>
            <w:rStyle w:val="Hyperlink"/>
            <w:noProof/>
          </w:rPr>
          <w:t>List of Figures</w:t>
        </w:r>
        <w:r w:rsidR="00F158B5">
          <w:rPr>
            <w:noProof/>
            <w:webHidden/>
          </w:rPr>
          <w:tab/>
        </w:r>
        <w:r w:rsidR="00F158B5">
          <w:rPr>
            <w:noProof/>
            <w:webHidden/>
          </w:rPr>
          <w:fldChar w:fldCharType="begin"/>
        </w:r>
        <w:r w:rsidR="00F158B5">
          <w:rPr>
            <w:noProof/>
            <w:webHidden/>
          </w:rPr>
          <w:instrText xml:space="preserve"> PAGEREF _Toc268767691 \h </w:instrText>
        </w:r>
        <w:r w:rsidR="00F158B5">
          <w:rPr>
            <w:noProof/>
            <w:webHidden/>
          </w:rPr>
        </w:r>
        <w:r w:rsidR="00F158B5">
          <w:rPr>
            <w:noProof/>
            <w:webHidden/>
          </w:rPr>
          <w:fldChar w:fldCharType="separate"/>
        </w:r>
        <w:r w:rsidR="00F158B5">
          <w:rPr>
            <w:noProof/>
            <w:webHidden/>
          </w:rPr>
          <w:t>vi</w:t>
        </w:r>
        <w:r w:rsidR="00F158B5">
          <w:rPr>
            <w:noProof/>
            <w:webHidden/>
          </w:rPr>
          <w:fldChar w:fldCharType="end"/>
        </w:r>
      </w:hyperlink>
    </w:p>
    <w:p w14:paraId="6685F5B9" w14:textId="77777777" w:rsidR="00F158B5" w:rsidRDefault="005203E8">
      <w:pPr>
        <w:pStyle w:val="TOC1"/>
        <w:rPr>
          <w:rFonts w:ascii="Calibri" w:hAnsi="Calibri"/>
          <w:b w:val="0"/>
          <w:noProof/>
          <w:color w:val="auto"/>
          <w:sz w:val="22"/>
          <w:szCs w:val="22"/>
        </w:rPr>
      </w:pPr>
      <w:hyperlink w:anchor="_Toc268767692" w:history="1">
        <w:r w:rsidR="00F158B5" w:rsidRPr="00A14498">
          <w:rPr>
            <w:rStyle w:val="Hyperlink"/>
            <w:noProof/>
          </w:rPr>
          <w:t>ORIENTATION</w:t>
        </w:r>
        <w:r w:rsidR="00F158B5">
          <w:rPr>
            <w:noProof/>
            <w:webHidden/>
          </w:rPr>
          <w:tab/>
        </w:r>
        <w:r w:rsidR="00F158B5">
          <w:rPr>
            <w:noProof/>
            <w:webHidden/>
          </w:rPr>
          <w:fldChar w:fldCharType="begin"/>
        </w:r>
        <w:r w:rsidR="00F158B5">
          <w:rPr>
            <w:noProof/>
            <w:webHidden/>
          </w:rPr>
          <w:instrText xml:space="preserve"> PAGEREF _Toc268767692 \h </w:instrText>
        </w:r>
        <w:r w:rsidR="00F158B5">
          <w:rPr>
            <w:noProof/>
            <w:webHidden/>
          </w:rPr>
        </w:r>
        <w:r w:rsidR="00F158B5">
          <w:rPr>
            <w:noProof/>
            <w:webHidden/>
          </w:rPr>
          <w:fldChar w:fldCharType="separate"/>
        </w:r>
        <w:r w:rsidR="00F158B5">
          <w:rPr>
            <w:noProof/>
            <w:webHidden/>
          </w:rPr>
          <w:t>1</w:t>
        </w:r>
        <w:r w:rsidR="00F158B5">
          <w:rPr>
            <w:noProof/>
            <w:webHidden/>
          </w:rPr>
          <w:fldChar w:fldCharType="end"/>
        </w:r>
      </w:hyperlink>
    </w:p>
    <w:p w14:paraId="3C309F96" w14:textId="77777777" w:rsidR="00F158B5" w:rsidRDefault="005203E8">
      <w:pPr>
        <w:pStyle w:val="TOC3"/>
        <w:tabs>
          <w:tab w:val="right" w:leader="dot" w:pos="9350"/>
        </w:tabs>
        <w:rPr>
          <w:rFonts w:ascii="Calibri" w:hAnsi="Calibri"/>
          <w:noProof/>
          <w:color w:val="auto"/>
          <w:sz w:val="22"/>
          <w:szCs w:val="22"/>
        </w:rPr>
      </w:pPr>
      <w:hyperlink w:anchor="_Toc268767693" w:history="1">
        <w:r w:rsidR="00F158B5" w:rsidRPr="00A14498">
          <w:rPr>
            <w:rStyle w:val="Hyperlink"/>
            <w:noProof/>
          </w:rPr>
          <w:t>Text Conventions</w:t>
        </w:r>
        <w:r w:rsidR="00F158B5">
          <w:rPr>
            <w:noProof/>
            <w:webHidden/>
          </w:rPr>
          <w:tab/>
        </w:r>
        <w:r w:rsidR="00F158B5">
          <w:rPr>
            <w:noProof/>
            <w:webHidden/>
          </w:rPr>
          <w:fldChar w:fldCharType="begin"/>
        </w:r>
        <w:r w:rsidR="00F158B5">
          <w:rPr>
            <w:noProof/>
            <w:webHidden/>
          </w:rPr>
          <w:instrText xml:space="preserve"> PAGEREF _Toc268767693 \h </w:instrText>
        </w:r>
        <w:r w:rsidR="00F158B5">
          <w:rPr>
            <w:noProof/>
            <w:webHidden/>
          </w:rPr>
        </w:r>
        <w:r w:rsidR="00F158B5">
          <w:rPr>
            <w:noProof/>
            <w:webHidden/>
          </w:rPr>
          <w:fldChar w:fldCharType="separate"/>
        </w:r>
        <w:r w:rsidR="00F158B5">
          <w:rPr>
            <w:noProof/>
            <w:webHidden/>
          </w:rPr>
          <w:t>1</w:t>
        </w:r>
        <w:r w:rsidR="00F158B5">
          <w:rPr>
            <w:noProof/>
            <w:webHidden/>
          </w:rPr>
          <w:fldChar w:fldCharType="end"/>
        </w:r>
      </w:hyperlink>
    </w:p>
    <w:p w14:paraId="30670E1E" w14:textId="77777777" w:rsidR="00F158B5" w:rsidRDefault="005203E8">
      <w:pPr>
        <w:pStyle w:val="TOC3"/>
        <w:tabs>
          <w:tab w:val="right" w:leader="dot" w:pos="9350"/>
        </w:tabs>
        <w:rPr>
          <w:rFonts w:ascii="Calibri" w:hAnsi="Calibri"/>
          <w:noProof/>
          <w:color w:val="auto"/>
          <w:sz w:val="22"/>
          <w:szCs w:val="22"/>
        </w:rPr>
      </w:pPr>
      <w:hyperlink w:anchor="_Toc268767694" w:history="1">
        <w:r w:rsidR="00F158B5" w:rsidRPr="00A14498">
          <w:rPr>
            <w:rStyle w:val="Hyperlink"/>
            <w:noProof/>
          </w:rPr>
          <w:t>Graphic Conventions</w:t>
        </w:r>
        <w:r w:rsidR="00F158B5">
          <w:rPr>
            <w:noProof/>
            <w:webHidden/>
          </w:rPr>
          <w:tab/>
        </w:r>
        <w:r w:rsidR="00F158B5">
          <w:rPr>
            <w:noProof/>
            <w:webHidden/>
          </w:rPr>
          <w:fldChar w:fldCharType="begin"/>
        </w:r>
        <w:r w:rsidR="00F158B5">
          <w:rPr>
            <w:noProof/>
            <w:webHidden/>
          </w:rPr>
          <w:instrText xml:space="preserve"> PAGEREF _Toc268767694 \h </w:instrText>
        </w:r>
        <w:r w:rsidR="00F158B5">
          <w:rPr>
            <w:noProof/>
            <w:webHidden/>
          </w:rPr>
        </w:r>
        <w:r w:rsidR="00F158B5">
          <w:rPr>
            <w:noProof/>
            <w:webHidden/>
          </w:rPr>
          <w:fldChar w:fldCharType="separate"/>
        </w:r>
        <w:r w:rsidR="00F158B5">
          <w:rPr>
            <w:noProof/>
            <w:webHidden/>
          </w:rPr>
          <w:t>2</w:t>
        </w:r>
        <w:r w:rsidR="00F158B5">
          <w:rPr>
            <w:noProof/>
            <w:webHidden/>
          </w:rPr>
          <w:fldChar w:fldCharType="end"/>
        </w:r>
      </w:hyperlink>
    </w:p>
    <w:p w14:paraId="7C955974" w14:textId="77777777" w:rsidR="00F158B5" w:rsidRDefault="005203E8">
      <w:pPr>
        <w:pStyle w:val="TOC3"/>
        <w:tabs>
          <w:tab w:val="right" w:leader="dot" w:pos="9350"/>
        </w:tabs>
        <w:rPr>
          <w:rFonts w:ascii="Calibri" w:hAnsi="Calibri"/>
          <w:noProof/>
          <w:color w:val="auto"/>
          <w:sz w:val="22"/>
          <w:szCs w:val="22"/>
        </w:rPr>
      </w:pPr>
      <w:hyperlink w:anchor="_Toc268767695" w:history="1">
        <w:r w:rsidR="00F158B5" w:rsidRPr="00A14498">
          <w:rPr>
            <w:rStyle w:val="Hyperlink"/>
            <w:noProof/>
          </w:rPr>
          <w:t>Keyboard Conventions</w:t>
        </w:r>
        <w:r w:rsidR="00F158B5">
          <w:rPr>
            <w:noProof/>
            <w:webHidden/>
          </w:rPr>
          <w:tab/>
        </w:r>
        <w:r w:rsidR="00F158B5">
          <w:rPr>
            <w:noProof/>
            <w:webHidden/>
          </w:rPr>
          <w:fldChar w:fldCharType="begin"/>
        </w:r>
        <w:r w:rsidR="00F158B5">
          <w:rPr>
            <w:noProof/>
            <w:webHidden/>
          </w:rPr>
          <w:instrText xml:space="preserve"> PAGEREF _Toc268767695 \h </w:instrText>
        </w:r>
        <w:r w:rsidR="00F158B5">
          <w:rPr>
            <w:noProof/>
            <w:webHidden/>
          </w:rPr>
        </w:r>
        <w:r w:rsidR="00F158B5">
          <w:rPr>
            <w:noProof/>
            <w:webHidden/>
          </w:rPr>
          <w:fldChar w:fldCharType="separate"/>
        </w:r>
        <w:r w:rsidR="00F158B5">
          <w:rPr>
            <w:noProof/>
            <w:webHidden/>
          </w:rPr>
          <w:t>2</w:t>
        </w:r>
        <w:r w:rsidR="00F158B5">
          <w:rPr>
            <w:noProof/>
            <w:webHidden/>
          </w:rPr>
          <w:fldChar w:fldCharType="end"/>
        </w:r>
      </w:hyperlink>
    </w:p>
    <w:p w14:paraId="0895BF10" w14:textId="77777777" w:rsidR="00F158B5" w:rsidRDefault="005203E8">
      <w:pPr>
        <w:pStyle w:val="TOC1"/>
        <w:rPr>
          <w:rFonts w:ascii="Calibri" w:hAnsi="Calibri"/>
          <w:b w:val="0"/>
          <w:noProof/>
          <w:color w:val="auto"/>
          <w:sz w:val="22"/>
          <w:szCs w:val="22"/>
        </w:rPr>
      </w:pPr>
      <w:hyperlink w:anchor="_Toc268767696" w:history="1">
        <w:r w:rsidR="00F158B5" w:rsidRPr="00A14498">
          <w:rPr>
            <w:rStyle w:val="Hyperlink"/>
            <w:noProof/>
          </w:rPr>
          <w:t>INTRODUCTION</w:t>
        </w:r>
        <w:r w:rsidR="00F158B5">
          <w:rPr>
            <w:noProof/>
            <w:webHidden/>
          </w:rPr>
          <w:tab/>
        </w:r>
        <w:r w:rsidR="00F158B5">
          <w:rPr>
            <w:noProof/>
            <w:webHidden/>
          </w:rPr>
          <w:fldChar w:fldCharType="begin"/>
        </w:r>
        <w:r w:rsidR="00F158B5">
          <w:rPr>
            <w:noProof/>
            <w:webHidden/>
          </w:rPr>
          <w:instrText xml:space="preserve"> PAGEREF _Toc268767696 \h </w:instrText>
        </w:r>
        <w:r w:rsidR="00F158B5">
          <w:rPr>
            <w:noProof/>
            <w:webHidden/>
          </w:rPr>
        </w:r>
        <w:r w:rsidR="00F158B5">
          <w:rPr>
            <w:noProof/>
            <w:webHidden/>
          </w:rPr>
          <w:fldChar w:fldCharType="separate"/>
        </w:r>
        <w:r w:rsidR="00F158B5">
          <w:rPr>
            <w:noProof/>
            <w:webHidden/>
          </w:rPr>
          <w:t>3</w:t>
        </w:r>
        <w:r w:rsidR="00F158B5">
          <w:rPr>
            <w:noProof/>
            <w:webHidden/>
          </w:rPr>
          <w:fldChar w:fldCharType="end"/>
        </w:r>
      </w:hyperlink>
    </w:p>
    <w:p w14:paraId="73CF8F78" w14:textId="77777777" w:rsidR="00F158B5" w:rsidRDefault="005203E8">
      <w:pPr>
        <w:pStyle w:val="TOC2"/>
        <w:tabs>
          <w:tab w:val="right" w:leader="dot" w:pos="9350"/>
        </w:tabs>
        <w:rPr>
          <w:rFonts w:ascii="Calibri" w:hAnsi="Calibri"/>
          <w:noProof/>
          <w:color w:val="auto"/>
          <w:sz w:val="22"/>
          <w:szCs w:val="22"/>
        </w:rPr>
      </w:pPr>
      <w:hyperlink w:anchor="_Toc268767697" w:history="1">
        <w:r w:rsidR="00F158B5" w:rsidRPr="00A14498">
          <w:rPr>
            <w:rStyle w:val="Hyperlink"/>
            <w:noProof/>
          </w:rPr>
          <w:t>About the MRSA Program Tools Application</w:t>
        </w:r>
        <w:r w:rsidR="00F158B5">
          <w:rPr>
            <w:noProof/>
            <w:webHidden/>
          </w:rPr>
          <w:tab/>
        </w:r>
        <w:r w:rsidR="00F158B5">
          <w:rPr>
            <w:noProof/>
            <w:webHidden/>
          </w:rPr>
          <w:fldChar w:fldCharType="begin"/>
        </w:r>
        <w:r w:rsidR="00F158B5">
          <w:rPr>
            <w:noProof/>
            <w:webHidden/>
          </w:rPr>
          <w:instrText xml:space="preserve"> PAGEREF _Toc268767697 \h </w:instrText>
        </w:r>
        <w:r w:rsidR="00F158B5">
          <w:rPr>
            <w:noProof/>
            <w:webHidden/>
          </w:rPr>
        </w:r>
        <w:r w:rsidR="00F158B5">
          <w:rPr>
            <w:noProof/>
            <w:webHidden/>
          </w:rPr>
          <w:fldChar w:fldCharType="separate"/>
        </w:r>
        <w:r w:rsidR="00F158B5">
          <w:rPr>
            <w:noProof/>
            <w:webHidden/>
          </w:rPr>
          <w:t>3</w:t>
        </w:r>
        <w:r w:rsidR="00F158B5">
          <w:rPr>
            <w:noProof/>
            <w:webHidden/>
          </w:rPr>
          <w:fldChar w:fldCharType="end"/>
        </w:r>
      </w:hyperlink>
    </w:p>
    <w:p w14:paraId="7CBFD372" w14:textId="77777777" w:rsidR="00F158B5" w:rsidRDefault="005203E8">
      <w:pPr>
        <w:pStyle w:val="TOC2"/>
        <w:tabs>
          <w:tab w:val="right" w:leader="dot" w:pos="9350"/>
        </w:tabs>
        <w:rPr>
          <w:rFonts w:ascii="Calibri" w:hAnsi="Calibri"/>
          <w:noProof/>
          <w:color w:val="auto"/>
          <w:sz w:val="22"/>
          <w:szCs w:val="22"/>
        </w:rPr>
      </w:pPr>
      <w:hyperlink w:anchor="_Toc268767698" w:history="1">
        <w:r w:rsidR="00F158B5" w:rsidRPr="00A14498">
          <w:rPr>
            <w:rStyle w:val="Hyperlink"/>
            <w:noProof/>
          </w:rPr>
          <w:t>Intended Audience</w:t>
        </w:r>
        <w:r w:rsidR="00F158B5">
          <w:rPr>
            <w:noProof/>
            <w:webHidden/>
          </w:rPr>
          <w:tab/>
        </w:r>
        <w:r w:rsidR="00F158B5">
          <w:rPr>
            <w:noProof/>
            <w:webHidden/>
          </w:rPr>
          <w:fldChar w:fldCharType="begin"/>
        </w:r>
        <w:r w:rsidR="00F158B5">
          <w:rPr>
            <w:noProof/>
            <w:webHidden/>
          </w:rPr>
          <w:instrText xml:space="preserve"> PAGEREF _Toc268767698 \h </w:instrText>
        </w:r>
        <w:r w:rsidR="00F158B5">
          <w:rPr>
            <w:noProof/>
            <w:webHidden/>
          </w:rPr>
        </w:r>
        <w:r w:rsidR="00F158B5">
          <w:rPr>
            <w:noProof/>
            <w:webHidden/>
          </w:rPr>
          <w:fldChar w:fldCharType="separate"/>
        </w:r>
        <w:r w:rsidR="00F158B5">
          <w:rPr>
            <w:noProof/>
            <w:webHidden/>
          </w:rPr>
          <w:t>3</w:t>
        </w:r>
        <w:r w:rsidR="00F158B5">
          <w:rPr>
            <w:noProof/>
            <w:webHidden/>
          </w:rPr>
          <w:fldChar w:fldCharType="end"/>
        </w:r>
      </w:hyperlink>
    </w:p>
    <w:p w14:paraId="661FA922" w14:textId="77777777" w:rsidR="00F158B5" w:rsidRDefault="005203E8">
      <w:pPr>
        <w:pStyle w:val="TOC3"/>
        <w:tabs>
          <w:tab w:val="right" w:leader="dot" w:pos="9350"/>
        </w:tabs>
        <w:rPr>
          <w:rFonts w:ascii="Calibri" w:hAnsi="Calibri"/>
          <w:noProof/>
          <w:color w:val="auto"/>
          <w:sz w:val="22"/>
          <w:szCs w:val="22"/>
        </w:rPr>
      </w:pPr>
      <w:hyperlink w:anchor="_Toc268767699" w:history="1">
        <w:r w:rsidR="00F158B5" w:rsidRPr="00A14498">
          <w:rPr>
            <w:rStyle w:val="Hyperlink"/>
            <w:noProof/>
          </w:rPr>
          <w:t>IRM Staff</w:t>
        </w:r>
        <w:r w:rsidR="00F158B5">
          <w:rPr>
            <w:noProof/>
            <w:webHidden/>
          </w:rPr>
          <w:tab/>
        </w:r>
        <w:r w:rsidR="00F158B5">
          <w:rPr>
            <w:noProof/>
            <w:webHidden/>
          </w:rPr>
          <w:fldChar w:fldCharType="begin"/>
        </w:r>
        <w:r w:rsidR="00F158B5">
          <w:rPr>
            <w:noProof/>
            <w:webHidden/>
          </w:rPr>
          <w:instrText xml:space="preserve"> PAGEREF _Toc268767699 \h </w:instrText>
        </w:r>
        <w:r w:rsidR="00F158B5">
          <w:rPr>
            <w:noProof/>
            <w:webHidden/>
          </w:rPr>
        </w:r>
        <w:r w:rsidR="00F158B5">
          <w:rPr>
            <w:noProof/>
            <w:webHidden/>
          </w:rPr>
          <w:fldChar w:fldCharType="separate"/>
        </w:r>
        <w:r w:rsidR="00F158B5">
          <w:rPr>
            <w:noProof/>
            <w:webHidden/>
          </w:rPr>
          <w:t>3</w:t>
        </w:r>
        <w:r w:rsidR="00F158B5">
          <w:rPr>
            <w:noProof/>
            <w:webHidden/>
          </w:rPr>
          <w:fldChar w:fldCharType="end"/>
        </w:r>
      </w:hyperlink>
    </w:p>
    <w:p w14:paraId="67A86CC5" w14:textId="77777777" w:rsidR="00F158B5" w:rsidRDefault="005203E8">
      <w:pPr>
        <w:pStyle w:val="TOC3"/>
        <w:tabs>
          <w:tab w:val="right" w:leader="dot" w:pos="9350"/>
        </w:tabs>
        <w:rPr>
          <w:rFonts w:ascii="Calibri" w:hAnsi="Calibri"/>
          <w:noProof/>
          <w:color w:val="auto"/>
          <w:sz w:val="22"/>
          <w:szCs w:val="22"/>
        </w:rPr>
      </w:pPr>
      <w:hyperlink w:anchor="_Toc268767700" w:history="1">
        <w:r w:rsidR="00F158B5" w:rsidRPr="00A14498">
          <w:rPr>
            <w:rStyle w:val="Hyperlink"/>
            <w:noProof/>
          </w:rPr>
          <w:t>Laboratory Staff</w:t>
        </w:r>
        <w:r w:rsidR="00F158B5">
          <w:rPr>
            <w:noProof/>
            <w:webHidden/>
          </w:rPr>
          <w:tab/>
        </w:r>
        <w:r w:rsidR="00F158B5">
          <w:rPr>
            <w:noProof/>
            <w:webHidden/>
          </w:rPr>
          <w:fldChar w:fldCharType="begin"/>
        </w:r>
        <w:r w:rsidR="00F158B5">
          <w:rPr>
            <w:noProof/>
            <w:webHidden/>
          </w:rPr>
          <w:instrText xml:space="preserve"> PAGEREF _Toc268767700 \h </w:instrText>
        </w:r>
        <w:r w:rsidR="00F158B5">
          <w:rPr>
            <w:noProof/>
            <w:webHidden/>
          </w:rPr>
        </w:r>
        <w:r w:rsidR="00F158B5">
          <w:rPr>
            <w:noProof/>
            <w:webHidden/>
          </w:rPr>
          <w:fldChar w:fldCharType="separate"/>
        </w:r>
        <w:r w:rsidR="00F158B5">
          <w:rPr>
            <w:noProof/>
            <w:webHidden/>
          </w:rPr>
          <w:t>3</w:t>
        </w:r>
        <w:r w:rsidR="00F158B5">
          <w:rPr>
            <w:noProof/>
            <w:webHidden/>
          </w:rPr>
          <w:fldChar w:fldCharType="end"/>
        </w:r>
      </w:hyperlink>
    </w:p>
    <w:p w14:paraId="43619F3A" w14:textId="77777777" w:rsidR="00F158B5" w:rsidRDefault="005203E8">
      <w:pPr>
        <w:pStyle w:val="TOC3"/>
        <w:tabs>
          <w:tab w:val="right" w:leader="dot" w:pos="9350"/>
        </w:tabs>
        <w:rPr>
          <w:rFonts w:ascii="Calibri" w:hAnsi="Calibri"/>
          <w:noProof/>
          <w:color w:val="auto"/>
          <w:sz w:val="22"/>
          <w:szCs w:val="22"/>
        </w:rPr>
      </w:pPr>
      <w:hyperlink w:anchor="_Toc268767701" w:history="1">
        <w:r w:rsidR="00F158B5" w:rsidRPr="00A14498">
          <w:rPr>
            <w:rStyle w:val="Hyperlink"/>
            <w:noProof/>
          </w:rPr>
          <w:t>MRSA Prevention Coordinator</w:t>
        </w:r>
        <w:r w:rsidR="00F158B5">
          <w:rPr>
            <w:noProof/>
            <w:webHidden/>
          </w:rPr>
          <w:tab/>
        </w:r>
        <w:r w:rsidR="00F158B5">
          <w:rPr>
            <w:noProof/>
            <w:webHidden/>
          </w:rPr>
          <w:fldChar w:fldCharType="begin"/>
        </w:r>
        <w:r w:rsidR="00F158B5">
          <w:rPr>
            <w:noProof/>
            <w:webHidden/>
          </w:rPr>
          <w:instrText xml:space="preserve"> PAGEREF _Toc268767701 \h </w:instrText>
        </w:r>
        <w:r w:rsidR="00F158B5">
          <w:rPr>
            <w:noProof/>
            <w:webHidden/>
          </w:rPr>
        </w:r>
        <w:r w:rsidR="00F158B5">
          <w:rPr>
            <w:noProof/>
            <w:webHidden/>
          </w:rPr>
          <w:fldChar w:fldCharType="separate"/>
        </w:r>
        <w:r w:rsidR="00F158B5">
          <w:rPr>
            <w:noProof/>
            <w:webHidden/>
          </w:rPr>
          <w:t>3</w:t>
        </w:r>
        <w:r w:rsidR="00F158B5">
          <w:rPr>
            <w:noProof/>
            <w:webHidden/>
          </w:rPr>
          <w:fldChar w:fldCharType="end"/>
        </w:r>
      </w:hyperlink>
    </w:p>
    <w:p w14:paraId="13264FDC" w14:textId="77777777" w:rsidR="00F158B5" w:rsidRDefault="005203E8">
      <w:pPr>
        <w:pStyle w:val="TOC1"/>
        <w:rPr>
          <w:rFonts w:ascii="Calibri" w:hAnsi="Calibri"/>
          <w:b w:val="0"/>
          <w:noProof/>
          <w:color w:val="auto"/>
          <w:sz w:val="22"/>
          <w:szCs w:val="22"/>
        </w:rPr>
      </w:pPr>
      <w:hyperlink w:anchor="_Toc268767702" w:history="1">
        <w:r w:rsidR="00F158B5" w:rsidRPr="00A14498">
          <w:rPr>
            <w:rStyle w:val="Hyperlink"/>
            <w:noProof/>
          </w:rPr>
          <w:t>INSTALLATION AND IMPLEMENTATION</w:t>
        </w:r>
        <w:r w:rsidR="00F158B5">
          <w:rPr>
            <w:noProof/>
            <w:webHidden/>
          </w:rPr>
          <w:tab/>
        </w:r>
        <w:r w:rsidR="00F158B5">
          <w:rPr>
            <w:noProof/>
            <w:webHidden/>
          </w:rPr>
          <w:fldChar w:fldCharType="begin"/>
        </w:r>
        <w:r w:rsidR="00F158B5">
          <w:rPr>
            <w:noProof/>
            <w:webHidden/>
          </w:rPr>
          <w:instrText xml:space="preserve"> PAGEREF _Toc268767702 \h </w:instrText>
        </w:r>
        <w:r w:rsidR="00F158B5">
          <w:rPr>
            <w:noProof/>
            <w:webHidden/>
          </w:rPr>
        </w:r>
        <w:r w:rsidR="00F158B5">
          <w:rPr>
            <w:noProof/>
            <w:webHidden/>
          </w:rPr>
          <w:fldChar w:fldCharType="separate"/>
        </w:r>
        <w:r w:rsidR="00F158B5">
          <w:rPr>
            <w:noProof/>
            <w:webHidden/>
          </w:rPr>
          <w:t>5</w:t>
        </w:r>
        <w:r w:rsidR="00F158B5">
          <w:rPr>
            <w:noProof/>
            <w:webHidden/>
          </w:rPr>
          <w:fldChar w:fldCharType="end"/>
        </w:r>
      </w:hyperlink>
    </w:p>
    <w:p w14:paraId="3FD271F4" w14:textId="77777777" w:rsidR="00F158B5" w:rsidRDefault="005203E8">
      <w:pPr>
        <w:pStyle w:val="TOC2"/>
        <w:tabs>
          <w:tab w:val="right" w:leader="dot" w:pos="9350"/>
        </w:tabs>
        <w:rPr>
          <w:rFonts w:ascii="Calibri" w:hAnsi="Calibri"/>
          <w:noProof/>
          <w:color w:val="auto"/>
          <w:sz w:val="22"/>
          <w:szCs w:val="22"/>
        </w:rPr>
      </w:pPr>
      <w:hyperlink w:anchor="_Toc268767703" w:history="1">
        <w:r w:rsidR="00F158B5" w:rsidRPr="00A14498">
          <w:rPr>
            <w:rStyle w:val="Hyperlink"/>
            <w:noProof/>
          </w:rPr>
          <w:t>Release Notes</w:t>
        </w:r>
        <w:r w:rsidR="00F158B5">
          <w:rPr>
            <w:noProof/>
            <w:webHidden/>
          </w:rPr>
          <w:tab/>
        </w:r>
        <w:r w:rsidR="00F158B5">
          <w:rPr>
            <w:noProof/>
            <w:webHidden/>
          </w:rPr>
          <w:fldChar w:fldCharType="begin"/>
        </w:r>
        <w:r w:rsidR="00F158B5">
          <w:rPr>
            <w:noProof/>
            <w:webHidden/>
          </w:rPr>
          <w:instrText xml:space="preserve"> PAGEREF _Toc268767703 \h </w:instrText>
        </w:r>
        <w:r w:rsidR="00F158B5">
          <w:rPr>
            <w:noProof/>
            <w:webHidden/>
          </w:rPr>
        </w:r>
        <w:r w:rsidR="00F158B5">
          <w:rPr>
            <w:noProof/>
            <w:webHidden/>
          </w:rPr>
          <w:fldChar w:fldCharType="separate"/>
        </w:r>
        <w:r w:rsidR="00F158B5">
          <w:rPr>
            <w:noProof/>
            <w:webHidden/>
          </w:rPr>
          <w:t>5</w:t>
        </w:r>
        <w:r w:rsidR="00F158B5">
          <w:rPr>
            <w:noProof/>
            <w:webHidden/>
          </w:rPr>
          <w:fldChar w:fldCharType="end"/>
        </w:r>
      </w:hyperlink>
    </w:p>
    <w:p w14:paraId="076A7EFA" w14:textId="77777777" w:rsidR="00F158B5" w:rsidRDefault="005203E8">
      <w:pPr>
        <w:pStyle w:val="TOC2"/>
        <w:tabs>
          <w:tab w:val="right" w:leader="dot" w:pos="9350"/>
        </w:tabs>
        <w:rPr>
          <w:rFonts w:ascii="Calibri" w:hAnsi="Calibri"/>
          <w:noProof/>
          <w:color w:val="auto"/>
          <w:sz w:val="22"/>
          <w:szCs w:val="22"/>
        </w:rPr>
      </w:pPr>
      <w:hyperlink w:anchor="_Toc268767704" w:history="1">
        <w:r w:rsidR="00F158B5" w:rsidRPr="00A14498">
          <w:rPr>
            <w:rStyle w:val="Hyperlink"/>
            <w:noProof/>
          </w:rPr>
          <w:t>Pre-Installation</w:t>
        </w:r>
        <w:r w:rsidR="00F158B5">
          <w:rPr>
            <w:noProof/>
            <w:webHidden/>
          </w:rPr>
          <w:tab/>
        </w:r>
        <w:r w:rsidR="00F158B5">
          <w:rPr>
            <w:noProof/>
            <w:webHidden/>
          </w:rPr>
          <w:fldChar w:fldCharType="begin"/>
        </w:r>
        <w:r w:rsidR="00F158B5">
          <w:rPr>
            <w:noProof/>
            <w:webHidden/>
          </w:rPr>
          <w:instrText xml:space="preserve"> PAGEREF _Toc268767704 \h </w:instrText>
        </w:r>
        <w:r w:rsidR="00F158B5">
          <w:rPr>
            <w:noProof/>
            <w:webHidden/>
          </w:rPr>
        </w:r>
        <w:r w:rsidR="00F158B5">
          <w:rPr>
            <w:noProof/>
            <w:webHidden/>
          </w:rPr>
          <w:fldChar w:fldCharType="separate"/>
        </w:r>
        <w:r w:rsidR="00F158B5">
          <w:rPr>
            <w:noProof/>
            <w:webHidden/>
          </w:rPr>
          <w:t>5</w:t>
        </w:r>
        <w:r w:rsidR="00F158B5">
          <w:rPr>
            <w:noProof/>
            <w:webHidden/>
          </w:rPr>
          <w:fldChar w:fldCharType="end"/>
        </w:r>
      </w:hyperlink>
    </w:p>
    <w:p w14:paraId="1B95EE6D" w14:textId="77777777" w:rsidR="00F158B5" w:rsidRDefault="005203E8">
      <w:pPr>
        <w:pStyle w:val="TOC3"/>
        <w:tabs>
          <w:tab w:val="right" w:leader="dot" w:pos="9350"/>
        </w:tabs>
        <w:rPr>
          <w:rFonts w:ascii="Calibri" w:hAnsi="Calibri"/>
          <w:noProof/>
          <w:color w:val="auto"/>
          <w:sz w:val="22"/>
          <w:szCs w:val="22"/>
        </w:rPr>
      </w:pPr>
      <w:hyperlink w:anchor="_Toc268767705" w:history="1">
        <w:r w:rsidR="00F158B5" w:rsidRPr="00A14498">
          <w:rPr>
            <w:rStyle w:val="Hyperlink"/>
            <w:noProof/>
          </w:rPr>
          <w:t>Test Account</w:t>
        </w:r>
        <w:r w:rsidR="00F158B5">
          <w:rPr>
            <w:noProof/>
            <w:webHidden/>
          </w:rPr>
          <w:tab/>
        </w:r>
        <w:r w:rsidR="00F158B5">
          <w:rPr>
            <w:noProof/>
            <w:webHidden/>
          </w:rPr>
          <w:fldChar w:fldCharType="begin"/>
        </w:r>
        <w:r w:rsidR="00F158B5">
          <w:rPr>
            <w:noProof/>
            <w:webHidden/>
          </w:rPr>
          <w:instrText xml:space="preserve"> PAGEREF _Toc268767705 \h </w:instrText>
        </w:r>
        <w:r w:rsidR="00F158B5">
          <w:rPr>
            <w:noProof/>
            <w:webHidden/>
          </w:rPr>
        </w:r>
        <w:r w:rsidR="00F158B5">
          <w:rPr>
            <w:noProof/>
            <w:webHidden/>
          </w:rPr>
          <w:fldChar w:fldCharType="separate"/>
        </w:r>
        <w:r w:rsidR="00F158B5">
          <w:rPr>
            <w:noProof/>
            <w:webHidden/>
          </w:rPr>
          <w:t>5</w:t>
        </w:r>
        <w:r w:rsidR="00F158B5">
          <w:rPr>
            <w:noProof/>
            <w:webHidden/>
          </w:rPr>
          <w:fldChar w:fldCharType="end"/>
        </w:r>
      </w:hyperlink>
    </w:p>
    <w:p w14:paraId="61E88883" w14:textId="77777777" w:rsidR="00F158B5" w:rsidRDefault="005203E8">
      <w:pPr>
        <w:pStyle w:val="TOC3"/>
        <w:tabs>
          <w:tab w:val="right" w:leader="dot" w:pos="9350"/>
        </w:tabs>
        <w:rPr>
          <w:rFonts w:ascii="Calibri" w:hAnsi="Calibri"/>
          <w:noProof/>
          <w:color w:val="auto"/>
          <w:sz w:val="22"/>
          <w:szCs w:val="22"/>
        </w:rPr>
      </w:pPr>
      <w:hyperlink w:anchor="_Toc268767706" w:history="1">
        <w:r w:rsidR="00F158B5" w:rsidRPr="00A14498">
          <w:rPr>
            <w:rStyle w:val="Hyperlink"/>
            <w:noProof/>
          </w:rPr>
          <w:t>MRSA Program Tools Pre-Application Check List</w:t>
        </w:r>
        <w:r w:rsidR="00F158B5">
          <w:rPr>
            <w:noProof/>
            <w:webHidden/>
          </w:rPr>
          <w:tab/>
        </w:r>
        <w:r w:rsidR="00F158B5">
          <w:rPr>
            <w:noProof/>
            <w:webHidden/>
          </w:rPr>
          <w:fldChar w:fldCharType="begin"/>
        </w:r>
        <w:r w:rsidR="00F158B5">
          <w:rPr>
            <w:noProof/>
            <w:webHidden/>
          </w:rPr>
          <w:instrText xml:space="preserve"> PAGEREF _Toc268767706 \h </w:instrText>
        </w:r>
        <w:r w:rsidR="00F158B5">
          <w:rPr>
            <w:noProof/>
            <w:webHidden/>
          </w:rPr>
        </w:r>
        <w:r w:rsidR="00F158B5">
          <w:rPr>
            <w:noProof/>
            <w:webHidden/>
          </w:rPr>
          <w:fldChar w:fldCharType="separate"/>
        </w:r>
        <w:r w:rsidR="00F158B5">
          <w:rPr>
            <w:noProof/>
            <w:webHidden/>
          </w:rPr>
          <w:t>5</w:t>
        </w:r>
        <w:r w:rsidR="00F158B5">
          <w:rPr>
            <w:noProof/>
            <w:webHidden/>
          </w:rPr>
          <w:fldChar w:fldCharType="end"/>
        </w:r>
      </w:hyperlink>
    </w:p>
    <w:p w14:paraId="30C9FD48" w14:textId="77777777" w:rsidR="00F158B5" w:rsidRDefault="005203E8">
      <w:pPr>
        <w:pStyle w:val="TOC3"/>
        <w:tabs>
          <w:tab w:val="right" w:leader="dot" w:pos="9350"/>
        </w:tabs>
        <w:rPr>
          <w:rFonts w:ascii="Calibri" w:hAnsi="Calibri"/>
          <w:noProof/>
          <w:color w:val="auto"/>
          <w:sz w:val="22"/>
          <w:szCs w:val="22"/>
        </w:rPr>
      </w:pPr>
      <w:hyperlink w:anchor="_Toc268767707" w:history="1">
        <w:r w:rsidR="00F158B5" w:rsidRPr="00A14498">
          <w:rPr>
            <w:rStyle w:val="Hyperlink"/>
            <w:noProof/>
          </w:rPr>
          <w:t>Laboratory Requirements</w:t>
        </w:r>
        <w:r w:rsidR="00F158B5">
          <w:rPr>
            <w:noProof/>
            <w:webHidden/>
          </w:rPr>
          <w:tab/>
        </w:r>
        <w:r w:rsidR="00F158B5">
          <w:rPr>
            <w:noProof/>
            <w:webHidden/>
          </w:rPr>
          <w:fldChar w:fldCharType="begin"/>
        </w:r>
        <w:r w:rsidR="00F158B5">
          <w:rPr>
            <w:noProof/>
            <w:webHidden/>
          </w:rPr>
          <w:instrText xml:space="preserve"> PAGEREF _Toc268767707 \h </w:instrText>
        </w:r>
        <w:r w:rsidR="00F158B5">
          <w:rPr>
            <w:noProof/>
            <w:webHidden/>
          </w:rPr>
        </w:r>
        <w:r w:rsidR="00F158B5">
          <w:rPr>
            <w:noProof/>
            <w:webHidden/>
          </w:rPr>
          <w:fldChar w:fldCharType="separate"/>
        </w:r>
        <w:r w:rsidR="00F158B5">
          <w:rPr>
            <w:noProof/>
            <w:webHidden/>
          </w:rPr>
          <w:t>5</w:t>
        </w:r>
        <w:r w:rsidR="00F158B5">
          <w:rPr>
            <w:noProof/>
            <w:webHidden/>
          </w:rPr>
          <w:fldChar w:fldCharType="end"/>
        </w:r>
      </w:hyperlink>
    </w:p>
    <w:p w14:paraId="50067804" w14:textId="77777777" w:rsidR="00F158B5" w:rsidRDefault="005203E8">
      <w:pPr>
        <w:pStyle w:val="TOC3"/>
        <w:tabs>
          <w:tab w:val="right" w:leader="dot" w:pos="9350"/>
        </w:tabs>
        <w:rPr>
          <w:rFonts w:ascii="Calibri" w:hAnsi="Calibri"/>
          <w:noProof/>
          <w:color w:val="auto"/>
          <w:sz w:val="22"/>
          <w:szCs w:val="22"/>
        </w:rPr>
      </w:pPr>
      <w:hyperlink w:anchor="_Toc268767708" w:history="1">
        <w:r w:rsidR="00F158B5" w:rsidRPr="00A14498">
          <w:rPr>
            <w:rStyle w:val="Hyperlink"/>
            <w:noProof/>
          </w:rPr>
          <w:t>Transition Guidance</w:t>
        </w:r>
        <w:r w:rsidR="00F158B5">
          <w:rPr>
            <w:noProof/>
            <w:webHidden/>
          </w:rPr>
          <w:tab/>
        </w:r>
        <w:r w:rsidR="00F158B5">
          <w:rPr>
            <w:noProof/>
            <w:webHidden/>
          </w:rPr>
          <w:fldChar w:fldCharType="begin"/>
        </w:r>
        <w:r w:rsidR="00F158B5">
          <w:rPr>
            <w:noProof/>
            <w:webHidden/>
          </w:rPr>
          <w:instrText xml:space="preserve"> PAGEREF _Toc268767708 \h </w:instrText>
        </w:r>
        <w:r w:rsidR="00F158B5">
          <w:rPr>
            <w:noProof/>
            <w:webHidden/>
          </w:rPr>
        </w:r>
        <w:r w:rsidR="00F158B5">
          <w:rPr>
            <w:noProof/>
            <w:webHidden/>
          </w:rPr>
          <w:fldChar w:fldCharType="separate"/>
        </w:r>
        <w:r w:rsidR="00F158B5">
          <w:rPr>
            <w:noProof/>
            <w:webHidden/>
          </w:rPr>
          <w:t>6</w:t>
        </w:r>
        <w:r w:rsidR="00F158B5">
          <w:rPr>
            <w:noProof/>
            <w:webHidden/>
          </w:rPr>
          <w:fldChar w:fldCharType="end"/>
        </w:r>
      </w:hyperlink>
    </w:p>
    <w:p w14:paraId="23370886" w14:textId="77777777" w:rsidR="00F158B5" w:rsidRDefault="005203E8">
      <w:pPr>
        <w:pStyle w:val="TOC2"/>
        <w:tabs>
          <w:tab w:val="right" w:leader="dot" w:pos="9350"/>
        </w:tabs>
        <w:rPr>
          <w:rFonts w:ascii="Calibri" w:hAnsi="Calibri"/>
          <w:noProof/>
          <w:color w:val="auto"/>
          <w:sz w:val="22"/>
          <w:szCs w:val="22"/>
        </w:rPr>
      </w:pPr>
      <w:hyperlink w:anchor="_Toc268767709" w:history="1">
        <w:r w:rsidR="00F158B5" w:rsidRPr="00A14498">
          <w:rPr>
            <w:rStyle w:val="Hyperlink"/>
            <w:noProof/>
          </w:rPr>
          <w:t>Installation</w:t>
        </w:r>
        <w:r w:rsidR="00F158B5">
          <w:rPr>
            <w:noProof/>
            <w:webHidden/>
          </w:rPr>
          <w:tab/>
        </w:r>
        <w:r w:rsidR="00F158B5">
          <w:rPr>
            <w:noProof/>
            <w:webHidden/>
          </w:rPr>
          <w:fldChar w:fldCharType="begin"/>
        </w:r>
        <w:r w:rsidR="00F158B5">
          <w:rPr>
            <w:noProof/>
            <w:webHidden/>
          </w:rPr>
          <w:instrText xml:space="preserve"> PAGEREF _Toc268767709 \h </w:instrText>
        </w:r>
        <w:r w:rsidR="00F158B5">
          <w:rPr>
            <w:noProof/>
            <w:webHidden/>
          </w:rPr>
        </w:r>
        <w:r w:rsidR="00F158B5">
          <w:rPr>
            <w:noProof/>
            <w:webHidden/>
          </w:rPr>
          <w:fldChar w:fldCharType="separate"/>
        </w:r>
        <w:r w:rsidR="00F158B5">
          <w:rPr>
            <w:noProof/>
            <w:webHidden/>
          </w:rPr>
          <w:t>7</w:t>
        </w:r>
        <w:r w:rsidR="00F158B5">
          <w:rPr>
            <w:noProof/>
            <w:webHidden/>
          </w:rPr>
          <w:fldChar w:fldCharType="end"/>
        </w:r>
      </w:hyperlink>
    </w:p>
    <w:p w14:paraId="114EB2B5" w14:textId="77777777" w:rsidR="00F158B5" w:rsidRDefault="005203E8">
      <w:pPr>
        <w:pStyle w:val="TOC3"/>
        <w:tabs>
          <w:tab w:val="right" w:leader="dot" w:pos="9350"/>
        </w:tabs>
        <w:rPr>
          <w:rFonts w:ascii="Calibri" w:hAnsi="Calibri"/>
          <w:noProof/>
          <w:color w:val="auto"/>
          <w:sz w:val="22"/>
          <w:szCs w:val="22"/>
        </w:rPr>
      </w:pPr>
      <w:hyperlink w:anchor="_Toc268767710" w:history="1">
        <w:r w:rsidR="00F158B5" w:rsidRPr="00A14498">
          <w:rPr>
            <w:rStyle w:val="Hyperlink"/>
            <w:noProof/>
          </w:rPr>
          <w:t>Software and Manual Retrieval</w:t>
        </w:r>
        <w:r w:rsidR="00F158B5">
          <w:rPr>
            <w:noProof/>
            <w:webHidden/>
          </w:rPr>
          <w:tab/>
        </w:r>
        <w:r w:rsidR="00F158B5">
          <w:rPr>
            <w:noProof/>
            <w:webHidden/>
          </w:rPr>
          <w:fldChar w:fldCharType="begin"/>
        </w:r>
        <w:r w:rsidR="00F158B5">
          <w:rPr>
            <w:noProof/>
            <w:webHidden/>
          </w:rPr>
          <w:instrText xml:space="preserve"> PAGEREF _Toc268767710 \h </w:instrText>
        </w:r>
        <w:r w:rsidR="00F158B5">
          <w:rPr>
            <w:noProof/>
            <w:webHidden/>
          </w:rPr>
        </w:r>
        <w:r w:rsidR="00F158B5">
          <w:rPr>
            <w:noProof/>
            <w:webHidden/>
          </w:rPr>
          <w:fldChar w:fldCharType="separate"/>
        </w:r>
        <w:r w:rsidR="00F158B5">
          <w:rPr>
            <w:noProof/>
            <w:webHidden/>
          </w:rPr>
          <w:t>7</w:t>
        </w:r>
        <w:r w:rsidR="00F158B5">
          <w:rPr>
            <w:noProof/>
            <w:webHidden/>
          </w:rPr>
          <w:fldChar w:fldCharType="end"/>
        </w:r>
      </w:hyperlink>
    </w:p>
    <w:p w14:paraId="132A7BCF" w14:textId="77777777" w:rsidR="00F158B5" w:rsidRDefault="005203E8">
      <w:pPr>
        <w:pStyle w:val="TOC3"/>
        <w:tabs>
          <w:tab w:val="right" w:leader="dot" w:pos="9350"/>
        </w:tabs>
        <w:rPr>
          <w:rFonts w:ascii="Calibri" w:hAnsi="Calibri"/>
          <w:noProof/>
          <w:color w:val="auto"/>
          <w:sz w:val="22"/>
          <w:szCs w:val="22"/>
        </w:rPr>
      </w:pPr>
      <w:hyperlink w:anchor="_Toc268767711" w:history="1">
        <w:r w:rsidR="00F158B5" w:rsidRPr="00A14498">
          <w:rPr>
            <w:rStyle w:val="Hyperlink"/>
            <w:noProof/>
          </w:rPr>
          <w:t>Installation Process</w:t>
        </w:r>
        <w:r w:rsidR="00F158B5">
          <w:rPr>
            <w:noProof/>
            <w:webHidden/>
          </w:rPr>
          <w:tab/>
        </w:r>
        <w:r w:rsidR="00F158B5">
          <w:rPr>
            <w:noProof/>
            <w:webHidden/>
          </w:rPr>
          <w:fldChar w:fldCharType="begin"/>
        </w:r>
        <w:r w:rsidR="00F158B5">
          <w:rPr>
            <w:noProof/>
            <w:webHidden/>
          </w:rPr>
          <w:instrText xml:space="preserve"> PAGEREF _Toc268767711 \h </w:instrText>
        </w:r>
        <w:r w:rsidR="00F158B5">
          <w:rPr>
            <w:noProof/>
            <w:webHidden/>
          </w:rPr>
        </w:r>
        <w:r w:rsidR="00F158B5">
          <w:rPr>
            <w:noProof/>
            <w:webHidden/>
          </w:rPr>
          <w:fldChar w:fldCharType="separate"/>
        </w:r>
        <w:r w:rsidR="00F158B5">
          <w:rPr>
            <w:noProof/>
            <w:webHidden/>
          </w:rPr>
          <w:t>7</w:t>
        </w:r>
        <w:r w:rsidR="00F158B5">
          <w:rPr>
            <w:noProof/>
            <w:webHidden/>
          </w:rPr>
          <w:fldChar w:fldCharType="end"/>
        </w:r>
      </w:hyperlink>
    </w:p>
    <w:p w14:paraId="5FDC7490" w14:textId="77777777" w:rsidR="00F158B5" w:rsidRDefault="005203E8">
      <w:pPr>
        <w:pStyle w:val="TOC3"/>
        <w:tabs>
          <w:tab w:val="right" w:leader="dot" w:pos="9350"/>
        </w:tabs>
        <w:rPr>
          <w:rFonts w:ascii="Calibri" w:hAnsi="Calibri"/>
          <w:noProof/>
          <w:color w:val="auto"/>
          <w:sz w:val="22"/>
          <w:szCs w:val="22"/>
        </w:rPr>
      </w:pPr>
      <w:hyperlink w:anchor="_Toc268767712" w:history="1">
        <w:r w:rsidR="00F158B5" w:rsidRPr="00A14498">
          <w:rPr>
            <w:rStyle w:val="Hyperlink"/>
            <w:noProof/>
          </w:rPr>
          <w:t>Sample Installation Process</w:t>
        </w:r>
        <w:r w:rsidR="00F158B5">
          <w:rPr>
            <w:noProof/>
            <w:webHidden/>
          </w:rPr>
          <w:tab/>
        </w:r>
        <w:r w:rsidR="00F158B5">
          <w:rPr>
            <w:noProof/>
            <w:webHidden/>
          </w:rPr>
          <w:fldChar w:fldCharType="begin"/>
        </w:r>
        <w:r w:rsidR="00F158B5">
          <w:rPr>
            <w:noProof/>
            <w:webHidden/>
          </w:rPr>
          <w:instrText xml:space="preserve"> PAGEREF _Toc268767712 \h </w:instrText>
        </w:r>
        <w:r w:rsidR="00F158B5">
          <w:rPr>
            <w:noProof/>
            <w:webHidden/>
          </w:rPr>
        </w:r>
        <w:r w:rsidR="00F158B5">
          <w:rPr>
            <w:noProof/>
            <w:webHidden/>
          </w:rPr>
          <w:fldChar w:fldCharType="separate"/>
        </w:r>
        <w:r w:rsidR="00F158B5">
          <w:rPr>
            <w:noProof/>
            <w:webHidden/>
          </w:rPr>
          <w:t>8</w:t>
        </w:r>
        <w:r w:rsidR="00F158B5">
          <w:rPr>
            <w:noProof/>
            <w:webHidden/>
          </w:rPr>
          <w:fldChar w:fldCharType="end"/>
        </w:r>
      </w:hyperlink>
    </w:p>
    <w:p w14:paraId="27709347" w14:textId="77777777" w:rsidR="00F158B5" w:rsidRDefault="005203E8">
      <w:pPr>
        <w:pStyle w:val="TOC2"/>
        <w:tabs>
          <w:tab w:val="right" w:leader="dot" w:pos="9350"/>
        </w:tabs>
        <w:rPr>
          <w:rFonts w:ascii="Calibri" w:hAnsi="Calibri"/>
          <w:noProof/>
          <w:color w:val="auto"/>
          <w:sz w:val="22"/>
          <w:szCs w:val="22"/>
        </w:rPr>
      </w:pPr>
      <w:hyperlink w:anchor="_Toc268767713" w:history="1">
        <w:r w:rsidR="00F158B5" w:rsidRPr="00A14498">
          <w:rPr>
            <w:rStyle w:val="Hyperlink"/>
            <w:noProof/>
          </w:rPr>
          <w:t>Implementation &amp; Setup</w:t>
        </w:r>
        <w:r w:rsidR="00F158B5">
          <w:rPr>
            <w:noProof/>
            <w:webHidden/>
          </w:rPr>
          <w:tab/>
        </w:r>
        <w:r w:rsidR="00F158B5">
          <w:rPr>
            <w:noProof/>
            <w:webHidden/>
          </w:rPr>
          <w:fldChar w:fldCharType="begin"/>
        </w:r>
        <w:r w:rsidR="00F158B5">
          <w:rPr>
            <w:noProof/>
            <w:webHidden/>
          </w:rPr>
          <w:instrText xml:space="preserve"> PAGEREF _Toc268767713 \h </w:instrText>
        </w:r>
        <w:r w:rsidR="00F158B5">
          <w:rPr>
            <w:noProof/>
            <w:webHidden/>
          </w:rPr>
        </w:r>
        <w:r w:rsidR="00F158B5">
          <w:rPr>
            <w:noProof/>
            <w:webHidden/>
          </w:rPr>
          <w:fldChar w:fldCharType="separate"/>
        </w:r>
        <w:r w:rsidR="00F158B5">
          <w:rPr>
            <w:noProof/>
            <w:webHidden/>
          </w:rPr>
          <w:t>11</w:t>
        </w:r>
        <w:r w:rsidR="00F158B5">
          <w:rPr>
            <w:noProof/>
            <w:webHidden/>
          </w:rPr>
          <w:fldChar w:fldCharType="end"/>
        </w:r>
      </w:hyperlink>
    </w:p>
    <w:p w14:paraId="24CED1E7" w14:textId="77777777" w:rsidR="00F158B5" w:rsidRDefault="005203E8">
      <w:pPr>
        <w:pStyle w:val="TOC3"/>
        <w:tabs>
          <w:tab w:val="right" w:leader="dot" w:pos="9350"/>
        </w:tabs>
        <w:rPr>
          <w:rFonts w:ascii="Calibri" w:hAnsi="Calibri"/>
          <w:noProof/>
          <w:color w:val="auto"/>
          <w:sz w:val="22"/>
          <w:szCs w:val="22"/>
        </w:rPr>
      </w:pPr>
      <w:hyperlink w:anchor="_Toc268767714" w:history="1">
        <w:r w:rsidR="00F158B5" w:rsidRPr="00A14498">
          <w:rPr>
            <w:rStyle w:val="Hyperlink"/>
            <w:noProof/>
          </w:rPr>
          <w:t>Assign Menus and Security Key</w:t>
        </w:r>
        <w:r w:rsidR="00F158B5">
          <w:rPr>
            <w:noProof/>
            <w:webHidden/>
          </w:rPr>
          <w:tab/>
        </w:r>
        <w:r w:rsidR="00F158B5">
          <w:rPr>
            <w:noProof/>
            <w:webHidden/>
          </w:rPr>
          <w:fldChar w:fldCharType="begin"/>
        </w:r>
        <w:r w:rsidR="00F158B5">
          <w:rPr>
            <w:noProof/>
            <w:webHidden/>
          </w:rPr>
          <w:instrText xml:space="preserve"> PAGEREF _Toc268767714 \h </w:instrText>
        </w:r>
        <w:r w:rsidR="00F158B5">
          <w:rPr>
            <w:noProof/>
            <w:webHidden/>
          </w:rPr>
        </w:r>
        <w:r w:rsidR="00F158B5">
          <w:rPr>
            <w:noProof/>
            <w:webHidden/>
          </w:rPr>
          <w:fldChar w:fldCharType="separate"/>
        </w:r>
        <w:r w:rsidR="00F158B5">
          <w:rPr>
            <w:noProof/>
            <w:webHidden/>
          </w:rPr>
          <w:t>11</w:t>
        </w:r>
        <w:r w:rsidR="00F158B5">
          <w:rPr>
            <w:noProof/>
            <w:webHidden/>
          </w:rPr>
          <w:fldChar w:fldCharType="end"/>
        </w:r>
      </w:hyperlink>
    </w:p>
    <w:p w14:paraId="2D574CDB" w14:textId="77777777" w:rsidR="00F158B5" w:rsidRDefault="005203E8">
      <w:pPr>
        <w:pStyle w:val="TOC3"/>
        <w:tabs>
          <w:tab w:val="right" w:leader="dot" w:pos="9350"/>
        </w:tabs>
        <w:rPr>
          <w:rFonts w:ascii="Calibri" w:hAnsi="Calibri"/>
          <w:noProof/>
          <w:color w:val="auto"/>
          <w:sz w:val="22"/>
          <w:szCs w:val="22"/>
        </w:rPr>
      </w:pPr>
      <w:hyperlink w:anchor="_Toc268767715" w:history="1">
        <w:r w:rsidR="00F158B5" w:rsidRPr="00A14498">
          <w:rPr>
            <w:rStyle w:val="Hyperlink"/>
            <w:noProof/>
          </w:rPr>
          <w:t>Set Up Parameters</w:t>
        </w:r>
        <w:r w:rsidR="00F158B5">
          <w:rPr>
            <w:noProof/>
            <w:webHidden/>
          </w:rPr>
          <w:tab/>
        </w:r>
        <w:r w:rsidR="00F158B5">
          <w:rPr>
            <w:noProof/>
            <w:webHidden/>
          </w:rPr>
          <w:fldChar w:fldCharType="begin"/>
        </w:r>
        <w:r w:rsidR="00F158B5">
          <w:rPr>
            <w:noProof/>
            <w:webHidden/>
          </w:rPr>
          <w:instrText xml:space="preserve"> PAGEREF _Toc268767715 \h </w:instrText>
        </w:r>
        <w:r w:rsidR="00F158B5">
          <w:rPr>
            <w:noProof/>
            <w:webHidden/>
          </w:rPr>
        </w:r>
        <w:r w:rsidR="00F158B5">
          <w:rPr>
            <w:noProof/>
            <w:webHidden/>
          </w:rPr>
          <w:fldChar w:fldCharType="separate"/>
        </w:r>
        <w:r w:rsidR="00F158B5">
          <w:rPr>
            <w:noProof/>
            <w:webHidden/>
          </w:rPr>
          <w:t>11</w:t>
        </w:r>
        <w:r w:rsidR="00F158B5">
          <w:rPr>
            <w:noProof/>
            <w:webHidden/>
          </w:rPr>
          <w:fldChar w:fldCharType="end"/>
        </w:r>
      </w:hyperlink>
    </w:p>
    <w:p w14:paraId="092C4168" w14:textId="77777777" w:rsidR="00F158B5" w:rsidRDefault="005203E8">
      <w:pPr>
        <w:pStyle w:val="TOC3"/>
        <w:tabs>
          <w:tab w:val="right" w:leader="dot" w:pos="9350"/>
        </w:tabs>
        <w:rPr>
          <w:rFonts w:ascii="Calibri" w:hAnsi="Calibri"/>
          <w:noProof/>
          <w:color w:val="auto"/>
          <w:sz w:val="22"/>
          <w:szCs w:val="22"/>
        </w:rPr>
      </w:pPr>
      <w:hyperlink w:anchor="_Toc268767716" w:history="1">
        <w:r w:rsidR="00F158B5" w:rsidRPr="00A14498">
          <w:rPr>
            <w:rStyle w:val="Hyperlink"/>
            <w:noProof/>
          </w:rPr>
          <w:t>MRSA-PT Setup Menu Options</w:t>
        </w:r>
        <w:r w:rsidR="00F158B5">
          <w:rPr>
            <w:noProof/>
            <w:webHidden/>
          </w:rPr>
          <w:tab/>
        </w:r>
        <w:r w:rsidR="00F158B5">
          <w:rPr>
            <w:noProof/>
            <w:webHidden/>
          </w:rPr>
          <w:fldChar w:fldCharType="begin"/>
        </w:r>
        <w:r w:rsidR="00F158B5">
          <w:rPr>
            <w:noProof/>
            <w:webHidden/>
          </w:rPr>
          <w:instrText xml:space="preserve"> PAGEREF _Toc268767716 \h </w:instrText>
        </w:r>
        <w:r w:rsidR="00F158B5">
          <w:rPr>
            <w:noProof/>
            <w:webHidden/>
          </w:rPr>
        </w:r>
        <w:r w:rsidR="00F158B5">
          <w:rPr>
            <w:noProof/>
            <w:webHidden/>
          </w:rPr>
          <w:fldChar w:fldCharType="separate"/>
        </w:r>
        <w:r w:rsidR="00F158B5">
          <w:rPr>
            <w:noProof/>
            <w:webHidden/>
          </w:rPr>
          <w:t>11</w:t>
        </w:r>
        <w:r w:rsidR="00F158B5">
          <w:rPr>
            <w:noProof/>
            <w:webHidden/>
          </w:rPr>
          <w:fldChar w:fldCharType="end"/>
        </w:r>
      </w:hyperlink>
    </w:p>
    <w:p w14:paraId="01D5F014" w14:textId="77777777" w:rsidR="00F158B5" w:rsidRDefault="005203E8">
      <w:pPr>
        <w:pStyle w:val="TOC4"/>
        <w:tabs>
          <w:tab w:val="right" w:leader="dot" w:pos="9350"/>
        </w:tabs>
        <w:rPr>
          <w:rFonts w:ascii="Calibri" w:hAnsi="Calibri"/>
          <w:noProof/>
          <w:color w:val="auto"/>
          <w:szCs w:val="22"/>
        </w:rPr>
      </w:pPr>
      <w:hyperlink w:anchor="_Toc268767717" w:history="1">
        <w:r w:rsidR="00F158B5" w:rsidRPr="00A14498">
          <w:rPr>
            <w:rStyle w:val="Hyperlink"/>
            <w:noProof/>
          </w:rPr>
          <w:t>MRSA Tools Parameter Setup (Main)</w:t>
        </w:r>
        <w:r w:rsidR="00F158B5">
          <w:rPr>
            <w:noProof/>
            <w:webHidden/>
          </w:rPr>
          <w:tab/>
        </w:r>
        <w:r w:rsidR="00F158B5">
          <w:rPr>
            <w:noProof/>
            <w:webHidden/>
          </w:rPr>
          <w:fldChar w:fldCharType="begin"/>
        </w:r>
        <w:r w:rsidR="00F158B5">
          <w:rPr>
            <w:noProof/>
            <w:webHidden/>
          </w:rPr>
          <w:instrText xml:space="preserve"> PAGEREF _Toc268767717 \h </w:instrText>
        </w:r>
        <w:r w:rsidR="00F158B5">
          <w:rPr>
            <w:noProof/>
            <w:webHidden/>
          </w:rPr>
        </w:r>
        <w:r w:rsidR="00F158B5">
          <w:rPr>
            <w:noProof/>
            <w:webHidden/>
          </w:rPr>
          <w:fldChar w:fldCharType="separate"/>
        </w:r>
        <w:r w:rsidR="00F158B5">
          <w:rPr>
            <w:noProof/>
            <w:webHidden/>
          </w:rPr>
          <w:t>12</w:t>
        </w:r>
        <w:r w:rsidR="00F158B5">
          <w:rPr>
            <w:noProof/>
            <w:webHidden/>
          </w:rPr>
          <w:fldChar w:fldCharType="end"/>
        </w:r>
      </w:hyperlink>
    </w:p>
    <w:p w14:paraId="0767D2B6" w14:textId="77777777" w:rsidR="00F158B5" w:rsidRDefault="005203E8">
      <w:pPr>
        <w:pStyle w:val="TOC3"/>
        <w:tabs>
          <w:tab w:val="right" w:leader="dot" w:pos="9350"/>
        </w:tabs>
        <w:rPr>
          <w:rFonts w:ascii="Calibri" w:hAnsi="Calibri"/>
          <w:noProof/>
          <w:color w:val="auto"/>
          <w:sz w:val="22"/>
          <w:szCs w:val="22"/>
        </w:rPr>
      </w:pPr>
      <w:hyperlink w:anchor="_Toc268767718" w:history="1">
        <w:r w:rsidR="00F158B5" w:rsidRPr="00A14498">
          <w:rPr>
            <w:rStyle w:val="Hyperlink"/>
            <w:noProof/>
          </w:rPr>
          <w:t>MRSA-PT Laboratory Parameter Screen and Help Prompts</w:t>
        </w:r>
        <w:r w:rsidR="00F158B5">
          <w:rPr>
            <w:noProof/>
            <w:webHidden/>
          </w:rPr>
          <w:tab/>
        </w:r>
        <w:r w:rsidR="00F158B5">
          <w:rPr>
            <w:noProof/>
            <w:webHidden/>
          </w:rPr>
          <w:fldChar w:fldCharType="begin"/>
        </w:r>
        <w:r w:rsidR="00F158B5">
          <w:rPr>
            <w:noProof/>
            <w:webHidden/>
          </w:rPr>
          <w:instrText xml:space="preserve"> PAGEREF _Toc268767718 \h </w:instrText>
        </w:r>
        <w:r w:rsidR="00F158B5">
          <w:rPr>
            <w:noProof/>
            <w:webHidden/>
          </w:rPr>
        </w:r>
        <w:r w:rsidR="00F158B5">
          <w:rPr>
            <w:noProof/>
            <w:webHidden/>
          </w:rPr>
          <w:fldChar w:fldCharType="separate"/>
        </w:r>
        <w:r w:rsidR="00F158B5">
          <w:rPr>
            <w:noProof/>
            <w:webHidden/>
          </w:rPr>
          <w:t>13</w:t>
        </w:r>
        <w:r w:rsidR="00F158B5">
          <w:rPr>
            <w:noProof/>
            <w:webHidden/>
          </w:rPr>
          <w:fldChar w:fldCharType="end"/>
        </w:r>
      </w:hyperlink>
    </w:p>
    <w:p w14:paraId="350B4060" w14:textId="77777777" w:rsidR="00F158B5" w:rsidRDefault="005203E8">
      <w:pPr>
        <w:pStyle w:val="TOC5"/>
        <w:tabs>
          <w:tab w:val="right" w:leader="dot" w:pos="9350"/>
        </w:tabs>
        <w:rPr>
          <w:rFonts w:ascii="Calibri" w:hAnsi="Calibri"/>
          <w:noProof/>
          <w:color w:val="auto"/>
          <w:sz w:val="22"/>
          <w:szCs w:val="22"/>
        </w:rPr>
      </w:pPr>
      <w:hyperlink w:anchor="_Toc268767719" w:history="1">
        <w:r w:rsidR="00F158B5" w:rsidRPr="00A14498">
          <w:rPr>
            <w:rStyle w:val="Hyperlink"/>
            <w:noProof/>
          </w:rPr>
          <w:t>MRSA Tools Lab Parameter Setup</w:t>
        </w:r>
        <w:r w:rsidR="00F158B5">
          <w:rPr>
            <w:noProof/>
            <w:webHidden/>
          </w:rPr>
          <w:tab/>
        </w:r>
        <w:r w:rsidR="00F158B5">
          <w:rPr>
            <w:noProof/>
            <w:webHidden/>
          </w:rPr>
          <w:fldChar w:fldCharType="begin"/>
        </w:r>
        <w:r w:rsidR="00F158B5">
          <w:rPr>
            <w:noProof/>
            <w:webHidden/>
          </w:rPr>
          <w:instrText xml:space="preserve"> PAGEREF _Toc268767719 \h </w:instrText>
        </w:r>
        <w:r w:rsidR="00F158B5">
          <w:rPr>
            <w:noProof/>
            <w:webHidden/>
          </w:rPr>
        </w:r>
        <w:r w:rsidR="00F158B5">
          <w:rPr>
            <w:noProof/>
            <w:webHidden/>
          </w:rPr>
          <w:fldChar w:fldCharType="separate"/>
        </w:r>
        <w:r w:rsidR="00F158B5">
          <w:rPr>
            <w:noProof/>
            <w:webHidden/>
          </w:rPr>
          <w:t>14</w:t>
        </w:r>
        <w:r w:rsidR="00F158B5">
          <w:rPr>
            <w:noProof/>
            <w:webHidden/>
          </w:rPr>
          <w:fldChar w:fldCharType="end"/>
        </w:r>
      </w:hyperlink>
    </w:p>
    <w:p w14:paraId="0BB16C73" w14:textId="77777777" w:rsidR="00F158B5" w:rsidRDefault="005203E8">
      <w:pPr>
        <w:pStyle w:val="TOC5"/>
        <w:tabs>
          <w:tab w:val="right" w:leader="dot" w:pos="9350"/>
        </w:tabs>
        <w:rPr>
          <w:rFonts w:ascii="Calibri" w:hAnsi="Calibri"/>
          <w:noProof/>
          <w:color w:val="auto"/>
          <w:sz w:val="22"/>
          <w:szCs w:val="22"/>
        </w:rPr>
      </w:pPr>
      <w:hyperlink w:anchor="_Toc268767720" w:history="1">
        <w:r w:rsidR="00F158B5" w:rsidRPr="00A14498">
          <w:rPr>
            <w:rStyle w:val="Hyperlink"/>
            <w:noProof/>
          </w:rPr>
          <w:t>MRSA Tools Ward Mapping Setup</w:t>
        </w:r>
        <w:r w:rsidR="00F158B5">
          <w:rPr>
            <w:noProof/>
            <w:webHidden/>
          </w:rPr>
          <w:tab/>
        </w:r>
        <w:r w:rsidR="00F158B5">
          <w:rPr>
            <w:noProof/>
            <w:webHidden/>
          </w:rPr>
          <w:fldChar w:fldCharType="begin"/>
        </w:r>
        <w:r w:rsidR="00F158B5">
          <w:rPr>
            <w:noProof/>
            <w:webHidden/>
          </w:rPr>
          <w:instrText xml:space="preserve"> PAGEREF _Toc268767720 \h </w:instrText>
        </w:r>
        <w:r w:rsidR="00F158B5">
          <w:rPr>
            <w:noProof/>
            <w:webHidden/>
          </w:rPr>
        </w:r>
        <w:r w:rsidR="00F158B5">
          <w:rPr>
            <w:noProof/>
            <w:webHidden/>
          </w:rPr>
          <w:fldChar w:fldCharType="separate"/>
        </w:r>
        <w:r w:rsidR="00F158B5">
          <w:rPr>
            <w:noProof/>
            <w:webHidden/>
          </w:rPr>
          <w:t>19</w:t>
        </w:r>
        <w:r w:rsidR="00F158B5">
          <w:rPr>
            <w:noProof/>
            <w:webHidden/>
          </w:rPr>
          <w:fldChar w:fldCharType="end"/>
        </w:r>
      </w:hyperlink>
    </w:p>
    <w:p w14:paraId="309A2A3E" w14:textId="77777777" w:rsidR="00F158B5" w:rsidRDefault="005203E8">
      <w:pPr>
        <w:pStyle w:val="TOC5"/>
        <w:tabs>
          <w:tab w:val="right" w:leader="dot" w:pos="9350"/>
        </w:tabs>
        <w:rPr>
          <w:rFonts w:ascii="Calibri" w:hAnsi="Calibri"/>
          <w:noProof/>
          <w:color w:val="auto"/>
          <w:sz w:val="22"/>
          <w:szCs w:val="22"/>
        </w:rPr>
      </w:pPr>
      <w:hyperlink w:anchor="_Toc268767721" w:history="1">
        <w:r w:rsidR="00F158B5" w:rsidRPr="00A14498">
          <w:rPr>
            <w:rStyle w:val="Hyperlink"/>
            <w:noProof/>
          </w:rPr>
          <w:t>MDRO Historical Days Edit</w:t>
        </w:r>
        <w:r w:rsidR="00F158B5">
          <w:rPr>
            <w:noProof/>
            <w:webHidden/>
          </w:rPr>
          <w:tab/>
        </w:r>
        <w:r w:rsidR="00F158B5">
          <w:rPr>
            <w:noProof/>
            <w:webHidden/>
          </w:rPr>
          <w:fldChar w:fldCharType="begin"/>
        </w:r>
        <w:r w:rsidR="00F158B5">
          <w:rPr>
            <w:noProof/>
            <w:webHidden/>
          </w:rPr>
          <w:instrText xml:space="preserve"> PAGEREF _Toc268767721 \h </w:instrText>
        </w:r>
        <w:r w:rsidR="00F158B5">
          <w:rPr>
            <w:noProof/>
            <w:webHidden/>
          </w:rPr>
        </w:r>
        <w:r w:rsidR="00F158B5">
          <w:rPr>
            <w:noProof/>
            <w:webHidden/>
          </w:rPr>
          <w:fldChar w:fldCharType="separate"/>
        </w:r>
        <w:r w:rsidR="00F158B5">
          <w:rPr>
            <w:noProof/>
            <w:webHidden/>
          </w:rPr>
          <w:t>21</w:t>
        </w:r>
        <w:r w:rsidR="00F158B5">
          <w:rPr>
            <w:noProof/>
            <w:webHidden/>
          </w:rPr>
          <w:fldChar w:fldCharType="end"/>
        </w:r>
      </w:hyperlink>
    </w:p>
    <w:p w14:paraId="25536008" w14:textId="77777777" w:rsidR="00F158B5" w:rsidRDefault="005203E8">
      <w:pPr>
        <w:pStyle w:val="TOC5"/>
        <w:tabs>
          <w:tab w:val="right" w:leader="dot" w:pos="9350"/>
        </w:tabs>
        <w:rPr>
          <w:rFonts w:ascii="Calibri" w:hAnsi="Calibri"/>
          <w:noProof/>
          <w:color w:val="auto"/>
          <w:sz w:val="22"/>
          <w:szCs w:val="22"/>
        </w:rPr>
      </w:pPr>
      <w:hyperlink w:anchor="_Toc268767722" w:history="1">
        <w:r w:rsidR="00F158B5" w:rsidRPr="00A14498">
          <w:rPr>
            <w:rStyle w:val="Hyperlink"/>
            <w:noProof/>
          </w:rPr>
          <w:t>Isolation Orders Add/Edit</w:t>
        </w:r>
        <w:r w:rsidR="00F158B5">
          <w:rPr>
            <w:noProof/>
            <w:webHidden/>
          </w:rPr>
          <w:tab/>
        </w:r>
        <w:r w:rsidR="00F158B5">
          <w:rPr>
            <w:noProof/>
            <w:webHidden/>
          </w:rPr>
          <w:fldChar w:fldCharType="begin"/>
        </w:r>
        <w:r w:rsidR="00F158B5">
          <w:rPr>
            <w:noProof/>
            <w:webHidden/>
          </w:rPr>
          <w:instrText xml:space="preserve"> PAGEREF _Toc268767722 \h </w:instrText>
        </w:r>
        <w:r w:rsidR="00F158B5">
          <w:rPr>
            <w:noProof/>
            <w:webHidden/>
          </w:rPr>
        </w:r>
        <w:r w:rsidR="00F158B5">
          <w:rPr>
            <w:noProof/>
            <w:webHidden/>
          </w:rPr>
          <w:fldChar w:fldCharType="separate"/>
        </w:r>
        <w:r w:rsidR="00F158B5">
          <w:rPr>
            <w:noProof/>
            <w:webHidden/>
          </w:rPr>
          <w:t>22</w:t>
        </w:r>
        <w:r w:rsidR="00F158B5">
          <w:rPr>
            <w:noProof/>
            <w:webHidden/>
          </w:rPr>
          <w:fldChar w:fldCharType="end"/>
        </w:r>
      </w:hyperlink>
    </w:p>
    <w:p w14:paraId="0A97EA63" w14:textId="77777777" w:rsidR="00F158B5" w:rsidRDefault="005203E8">
      <w:pPr>
        <w:pStyle w:val="TOC4"/>
        <w:tabs>
          <w:tab w:val="right" w:leader="dot" w:pos="9350"/>
        </w:tabs>
        <w:rPr>
          <w:rFonts w:ascii="Calibri" w:hAnsi="Calibri"/>
          <w:noProof/>
          <w:color w:val="auto"/>
          <w:szCs w:val="22"/>
        </w:rPr>
      </w:pPr>
      <w:hyperlink w:anchor="_Toc268767723" w:history="1">
        <w:r w:rsidR="00F158B5" w:rsidRPr="00A14498">
          <w:rPr>
            <w:rStyle w:val="Hyperlink"/>
            <w:noProof/>
          </w:rPr>
          <w:t>Conclusion</w:t>
        </w:r>
        <w:r w:rsidR="00F158B5">
          <w:rPr>
            <w:noProof/>
            <w:webHidden/>
          </w:rPr>
          <w:tab/>
        </w:r>
        <w:r w:rsidR="00F158B5">
          <w:rPr>
            <w:noProof/>
            <w:webHidden/>
          </w:rPr>
          <w:fldChar w:fldCharType="begin"/>
        </w:r>
        <w:r w:rsidR="00F158B5">
          <w:rPr>
            <w:noProof/>
            <w:webHidden/>
          </w:rPr>
          <w:instrText xml:space="preserve"> PAGEREF _Toc268767723 \h </w:instrText>
        </w:r>
        <w:r w:rsidR="00F158B5">
          <w:rPr>
            <w:noProof/>
            <w:webHidden/>
          </w:rPr>
        </w:r>
        <w:r w:rsidR="00F158B5">
          <w:rPr>
            <w:noProof/>
            <w:webHidden/>
          </w:rPr>
          <w:fldChar w:fldCharType="separate"/>
        </w:r>
        <w:r w:rsidR="00F158B5">
          <w:rPr>
            <w:noProof/>
            <w:webHidden/>
          </w:rPr>
          <w:t>22</w:t>
        </w:r>
        <w:r w:rsidR="00F158B5">
          <w:rPr>
            <w:noProof/>
            <w:webHidden/>
          </w:rPr>
          <w:fldChar w:fldCharType="end"/>
        </w:r>
      </w:hyperlink>
    </w:p>
    <w:p w14:paraId="0107A123" w14:textId="77777777" w:rsidR="00F158B5" w:rsidRDefault="005203E8">
      <w:pPr>
        <w:pStyle w:val="TOC1"/>
        <w:rPr>
          <w:rFonts w:ascii="Calibri" w:hAnsi="Calibri"/>
          <w:b w:val="0"/>
          <w:noProof/>
          <w:color w:val="auto"/>
          <w:sz w:val="22"/>
          <w:szCs w:val="22"/>
        </w:rPr>
      </w:pPr>
      <w:hyperlink w:anchor="_Toc268767724" w:history="1">
        <w:r w:rsidR="00F158B5" w:rsidRPr="00A14498">
          <w:rPr>
            <w:rStyle w:val="Hyperlink"/>
            <w:noProof/>
          </w:rPr>
          <w:t>APPENDIX A</w:t>
        </w:r>
        <w:r w:rsidR="00F158B5">
          <w:rPr>
            <w:noProof/>
            <w:webHidden/>
          </w:rPr>
          <w:tab/>
        </w:r>
        <w:r w:rsidR="00F158B5">
          <w:rPr>
            <w:noProof/>
            <w:webHidden/>
          </w:rPr>
          <w:fldChar w:fldCharType="begin"/>
        </w:r>
        <w:r w:rsidR="00F158B5">
          <w:rPr>
            <w:noProof/>
            <w:webHidden/>
          </w:rPr>
          <w:instrText xml:space="preserve"> PAGEREF _Toc268767724 \h </w:instrText>
        </w:r>
        <w:r w:rsidR="00F158B5">
          <w:rPr>
            <w:noProof/>
            <w:webHidden/>
          </w:rPr>
        </w:r>
        <w:r w:rsidR="00F158B5">
          <w:rPr>
            <w:noProof/>
            <w:webHidden/>
          </w:rPr>
          <w:fldChar w:fldCharType="separate"/>
        </w:r>
        <w:r w:rsidR="00F158B5">
          <w:rPr>
            <w:noProof/>
            <w:webHidden/>
          </w:rPr>
          <w:t>23</w:t>
        </w:r>
        <w:r w:rsidR="00F158B5">
          <w:rPr>
            <w:noProof/>
            <w:webHidden/>
          </w:rPr>
          <w:fldChar w:fldCharType="end"/>
        </w:r>
      </w:hyperlink>
    </w:p>
    <w:p w14:paraId="1CBD6A49" w14:textId="77777777" w:rsidR="00F158B5" w:rsidRDefault="005203E8">
      <w:pPr>
        <w:pStyle w:val="TOC2"/>
        <w:tabs>
          <w:tab w:val="right" w:leader="dot" w:pos="9350"/>
        </w:tabs>
        <w:rPr>
          <w:rFonts w:ascii="Calibri" w:hAnsi="Calibri"/>
          <w:noProof/>
          <w:color w:val="auto"/>
          <w:sz w:val="22"/>
          <w:szCs w:val="22"/>
        </w:rPr>
      </w:pPr>
      <w:hyperlink w:anchor="_Toc268767725" w:history="1">
        <w:r w:rsidR="00F158B5" w:rsidRPr="00A14498">
          <w:rPr>
            <w:rStyle w:val="Hyperlink"/>
            <w:noProof/>
          </w:rPr>
          <w:t>MRSA Program Tools Pre-Application Checklist</w:t>
        </w:r>
        <w:r w:rsidR="00F158B5">
          <w:rPr>
            <w:noProof/>
            <w:webHidden/>
          </w:rPr>
          <w:tab/>
        </w:r>
        <w:r w:rsidR="00F158B5">
          <w:rPr>
            <w:noProof/>
            <w:webHidden/>
          </w:rPr>
          <w:fldChar w:fldCharType="begin"/>
        </w:r>
        <w:r w:rsidR="00F158B5">
          <w:rPr>
            <w:noProof/>
            <w:webHidden/>
          </w:rPr>
          <w:instrText xml:space="preserve"> PAGEREF _Toc268767725 \h </w:instrText>
        </w:r>
        <w:r w:rsidR="00F158B5">
          <w:rPr>
            <w:noProof/>
            <w:webHidden/>
          </w:rPr>
        </w:r>
        <w:r w:rsidR="00F158B5">
          <w:rPr>
            <w:noProof/>
            <w:webHidden/>
          </w:rPr>
          <w:fldChar w:fldCharType="separate"/>
        </w:r>
        <w:r w:rsidR="00F158B5">
          <w:rPr>
            <w:noProof/>
            <w:webHidden/>
          </w:rPr>
          <w:t>23</w:t>
        </w:r>
        <w:r w:rsidR="00F158B5">
          <w:rPr>
            <w:noProof/>
            <w:webHidden/>
          </w:rPr>
          <w:fldChar w:fldCharType="end"/>
        </w:r>
      </w:hyperlink>
    </w:p>
    <w:p w14:paraId="29A334F2" w14:textId="77777777" w:rsidR="00F158B5" w:rsidRDefault="005203E8">
      <w:pPr>
        <w:pStyle w:val="TOC1"/>
        <w:rPr>
          <w:rFonts w:ascii="Calibri" w:hAnsi="Calibri"/>
          <w:b w:val="0"/>
          <w:noProof/>
          <w:color w:val="auto"/>
          <w:sz w:val="22"/>
          <w:szCs w:val="22"/>
        </w:rPr>
      </w:pPr>
      <w:hyperlink w:anchor="_Toc268767726" w:history="1">
        <w:r w:rsidR="00F158B5" w:rsidRPr="00A14498">
          <w:rPr>
            <w:rStyle w:val="Hyperlink"/>
            <w:noProof/>
          </w:rPr>
          <w:t>APPENDIX B</w:t>
        </w:r>
        <w:r w:rsidR="00F158B5">
          <w:rPr>
            <w:noProof/>
            <w:webHidden/>
          </w:rPr>
          <w:tab/>
        </w:r>
        <w:r w:rsidR="00F158B5">
          <w:rPr>
            <w:noProof/>
            <w:webHidden/>
          </w:rPr>
          <w:fldChar w:fldCharType="begin"/>
        </w:r>
        <w:r w:rsidR="00F158B5">
          <w:rPr>
            <w:noProof/>
            <w:webHidden/>
          </w:rPr>
          <w:instrText xml:space="preserve"> PAGEREF _Toc268767726 \h </w:instrText>
        </w:r>
        <w:r w:rsidR="00F158B5">
          <w:rPr>
            <w:noProof/>
            <w:webHidden/>
          </w:rPr>
        </w:r>
        <w:r w:rsidR="00F158B5">
          <w:rPr>
            <w:noProof/>
            <w:webHidden/>
          </w:rPr>
          <w:fldChar w:fldCharType="separate"/>
        </w:r>
        <w:r w:rsidR="00F158B5">
          <w:rPr>
            <w:noProof/>
            <w:webHidden/>
          </w:rPr>
          <w:t>25</w:t>
        </w:r>
        <w:r w:rsidR="00F158B5">
          <w:rPr>
            <w:noProof/>
            <w:webHidden/>
          </w:rPr>
          <w:fldChar w:fldCharType="end"/>
        </w:r>
      </w:hyperlink>
    </w:p>
    <w:p w14:paraId="7532FB02" w14:textId="77777777" w:rsidR="00F158B5" w:rsidRDefault="005203E8">
      <w:pPr>
        <w:pStyle w:val="TOC2"/>
        <w:tabs>
          <w:tab w:val="right" w:leader="dot" w:pos="9350"/>
        </w:tabs>
        <w:rPr>
          <w:rFonts w:ascii="Calibri" w:hAnsi="Calibri"/>
          <w:noProof/>
          <w:color w:val="auto"/>
          <w:sz w:val="22"/>
          <w:szCs w:val="22"/>
        </w:rPr>
      </w:pPr>
      <w:hyperlink w:anchor="_Toc268767727" w:history="1">
        <w:r w:rsidR="00F158B5" w:rsidRPr="00A14498">
          <w:rPr>
            <w:rStyle w:val="Hyperlink"/>
            <w:noProof/>
          </w:rPr>
          <w:t>Laboratory Parameter Setup for MDROs</w:t>
        </w:r>
        <w:r w:rsidR="00F158B5">
          <w:rPr>
            <w:noProof/>
            <w:webHidden/>
          </w:rPr>
          <w:tab/>
        </w:r>
        <w:r w:rsidR="00F158B5">
          <w:rPr>
            <w:noProof/>
            <w:webHidden/>
          </w:rPr>
          <w:fldChar w:fldCharType="begin"/>
        </w:r>
        <w:r w:rsidR="00F158B5">
          <w:rPr>
            <w:noProof/>
            <w:webHidden/>
          </w:rPr>
          <w:instrText xml:space="preserve"> PAGEREF _Toc268767727 \h </w:instrText>
        </w:r>
        <w:r w:rsidR="00F158B5">
          <w:rPr>
            <w:noProof/>
            <w:webHidden/>
          </w:rPr>
        </w:r>
        <w:r w:rsidR="00F158B5">
          <w:rPr>
            <w:noProof/>
            <w:webHidden/>
          </w:rPr>
          <w:fldChar w:fldCharType="separate"/>
        </w:r>
        <w:r w:rsidR="00F158B5">
          <w:rPr>
            <w:noProof/>
            <w:webHidden/>
          </w:rPr>
          <w:t>25</w:t>
        </w:r>
        <w:r w:rsidR="00F158B5">
          <w:rPr>
            <w:noProof/>
            <w:webHidden/>
          </w:rPr>
          <w:fldChar w:fldCharType="end"/>
        </w:r>
      </w:hyperlink>
    </w:p>
    <w:p w14:paraId="3FD4666D" w14:textId="77777777" w:rsidR="00F158B5" w:rsidRDefault="005203E8">
      <w:pPr>
        <w:pStyle w:val="TOC5"/>
        <w:tabs>
          <w:tab w:val="right" w:leader="dot" w:pos="9350"/>
        </w:tabs>
        <w:rPr>
          <w:rFonts w:ascii="Calibri" w:hAnsi="Calibri"/>
          <w:noProof/>
          <w:color w:val="auto"/>
          <w:sz w:val="22"/>
          <w:szCs w:val="22"/>
        </w:rPr>
      </w:pPr>
      <w:hyperlink w:anchor="_Toc268767728" w:history="1">
        <w:r w:rsidR="00F158B5" w:rsidRPr="00A14498">
          <w:rPr>
            <w:rStyle w:val="Hyperlink"/>
            <w:i/>
            <w:noProof/>
          </w:rPr>
          <w:t>Carbapenem-</w:t>
        </w:r>
        <w:r w:rsidR="00F158B5" w:rsidRPr="00A14498">
          <w:rPr>
            <w:rStyle w:val="Hyperlink"/>
            <w:noProof/>
          </w:rPr>
          <w:t>Resistance</w:t>
        </w:r>
        <w:r w:rsidR="00F158B5">
          <w:rPr>
            <w:noProof/>
            <w:webHidden/>
          </w:rPr>
          <w:tab/>
        </w:r>
        <w:r w:rsidR="00F158B5">
          <w:rPr>
            <w:noProof/>
            <w:webHidden/>
          </w:rPr>
          <w:fldChar w:fldCharType="begin"/>
        </w:r>
        <w:r w:rsidR="00F158B5">
          <w:rPr>
            <w:noProof/>
            <w:webHidden/>
          </w:rPr>
          <w:instrText xml:space="preserve"> PAGEREF _Toc268767728 \h </w:instrText>
        </w:r>
        <w:r w:rsidR="00F158B5">
          <w:rPr>
            <w:noProof/>
            <w:webHidden/>
          </w:rPr>
        </w:r>
        <w:r w:rsidR="00F158B5">
          <w:rPr>
            <w:noProof/>
            <w:webHidden/>
          </w:rPr>
          <w:fldChar w:fldCharType="separate"/>
        </w:r>
        <w:r w:rsidR="00F158B5">
          <w:rPr>
            <w:noProof/>
            <w:webHidden/>
          </w:rPr>
          <w:t>25</w:t>
        </w:r>
        <w:r w:rsidR="00F158B5">
          <w:rPr>
            <w:noProof/>
            <w:webHidden/>
          </w:rPr>
          <w:fldChar w:fldCharType="end"/>
        </w:r>
      </w:hyperlink>
    </w:p>
    <w:p w14:paraId="526A3040" w14:textId="77777777" w:rsidR="00F158B5" w:rsidRDefault="005203E8">
      <w:pPr>
        <w:pStyle w:val="TOC5"/>
        <w:tabs>
          <w:tab w:val="right" w:leader="dot" w:pos="9350"/>
        </w:tabs>
        <w:rPr>
          <w:rFonts w:ascii="Calibri" w:hAnsi="Calibri"/>
          <w:noProof/>
          <w:color w:val="auto"/>
          <w:sz w:val="22"/>
          <w:szCs w:val="22"/>
        </w:rPr>
      </w:pPr>
      <w:hyperlink w:anchor="_Toc268767729" w:history="1">
        <w:r w:rsidR="00F158B5" w:rsidRPr="00A14498">
          <w:rPr>
            <w:rStyle w:val="Hyperlink"/>
            <w:noProof/>
          </w:rPr>
          <w:t xml:space="preserve">Vancomycin-Resistant </w:t>
        </w:r>
        <w:r w:rsidR="00F158B5" w:rsidRPr="00A14498">
          <w:rPr>
            <w:rStyle w:val="Hyperlink"/>
            <w:i/>
            <w:noProof/>
          </w:rPr>
          <w:t>Enterococcus</w:t>
        </w:r>
        <w:r w:rsidR="00F158B5">
          <w:rPr>
            <w:noProof/>
            <w:webHidden/>
          </w:rPr>
          <w:tab/>
        </w:r>
        <w:r w:rsidR="00F158B5">
          <w:rPr>
            <w:noProof/>
            <w:webHidden/>
          </w:rPr>
          <w:fldChar w:fldCharType="begin"/>
        </w:r>
        <w:r w:rsidR="00F158B5">
          <w:rPr>
            <w:noProof/>
            <w:webHidden/>
          </w:rPr>
          <w:instrText xml:space="preserve"> PAGEREF _Toc268767729 \h </w:instrText>
        </w:r>
        <w:r w:rsidR="00F158B5">
          <w:rPr>
            <w:noProof/>
            <w:webHidden/>
          </w:rPr>
        </w:r>
        <w:r w:rsidR="00F158B5">
          <w:rPr>
            <w:noProof/>
            <w:webHidden/>
          </w:rPr>
          <w:fldChar w:fldCharType="separate"/>
        </w:r>
        <w:r w:rsidR="00F158B5">
          <w:rPr>
            <w:noProof/>
            <w:webHidden/>
          </w:rPr>
          <w:t>28</w:t>
        </w:r>
        <w:r w:rsidR="00F158B5">
          <w:rPr>
            <w:noProof/>
            <w:webHidden/>
          </w:rPr>
          <w:fldChar w:fldCharType="end"/>
        </w:r>
      </w:hyperlink>
    </w:p>
    <w:p w14:paraId="4EC9DA1F" w14:textId="77777777" w:rsidR="00F158B5" w:rsidRDefault="005203E8">
      <w:pPr>
        <w:pStyle w:val="TOC5"/>
        <w:tabs>
          <w:tab w:val="right" w:leader="dot" w:pos="9350"/>
        </w:tabs>
        <w:rPr>
          <w:rFonts w:ascii="Calibri" w:hAnsi="Calibri"/>
          <w:noProof/>
          <w:color w:val="auto"/>
          <w:sz w:val="22"/>
          <w:szCs w:val="22"/>
        </w:rPr>
      </w:pPr>
      <w:hyperlink w:anchor="_Toc268767730" w:history="1">
        <w:r w:rsidR="00F158B5" w:rsidRPr="00A14498">
          <w:rPr>
            <w:rStyle w:val="Hyperlink"/>
            <w:i/>
            <w:noProof/>
          </w:rPr>
          <w:t>Clostridium difficile</w:t>
        </w:r>
        <w:r w:rsidR="00F158B5">
          <w:rPr>
            <w:noProof/>
            <w:webHidden/>
          </w:rPr>
          <w:tab/>
        </w:r>
        <w:r w:rsidR="00F158B5">
          <w:rPr>
            <w:noProof/>
            <w:webHidden/>
          </w:rPr>
          <w:fldChar w:fldCharType="begin"/>
        </w:r>
        <w:r w:rsidR="00F158B5">
          <w:rPr>
            <w:noProof/>
            <w:webHidden/>
          </w:rPr>
          <w:instrText xml:space="preserve"> PAGEREF _Toc268767730 \h </w:instrText>
        </w:r>
        <w:r w:rsidR="00F158B5">
          <w:rPr>
            <w:noProof/>
            <w:webHidden/>
          </w:rPr>
        </w:r>
        <w:r w:rsidR="00F158B5">
          <w:rPr>
            <w:noProof/>
            <w:webHidden/>
          </w:rPr>
          <w:fldChar w:fldCharType="separate"/>
        </w:r>
        <w:r w:rsidR="00F158B5">
          <w:rPr>
            <w:noProof/>
            <w:webHidden/>
          </w:rPr>
          <w:t>30</w:t>
        </w:r>
        <w:r w:rsidR="00F158B5">
          <w:rPr>
            <w:noProof/>
            <w:webHidden/>
          </w:rPr>
          <w:fldChar w:fldCharType="end"/>
        </w:r>
      </w:hyperlink>
    </w:p>
    <w:p w14:paraId="30C1AD0E" w14:textId="77777777" w:rsidR="00F158B5" w:rsidRDefault="005203E8">
      <w:pPr>
        <w:pStyle w:val="TOC5"/>
        <w:tabs>
          <w:tab w:val="right" w:leader="dot" w:pos="9350"/>
        </w:tabs>
        <w:rPr>
          <w:rFonts w:ascii="Calibri" w:hAnsi="Calibri"/>
          <w:noProof/>
          <w:color w:val="auto"/>
          <w:sz w:val="22"/>
          <w:szCs w:val="22"/>
        </w:rPr>
      </w:pPr>
      <w:hyperlink w:anchor="_Toc268767731" w:history="1">
        <w:r w:rsidR="00F158B5" w:rsidRPr="00A14498">
          <w:rPr>
            <w:rStyle w:val="Hyperlink"/>
            <w:noProof/>
          </w:rPr>
          <w:t xml:space="preserve">Extended-Spectrum </w:t>
        </w:r>
        <w:r w:rsidR="00F158B5" w:rsidRPr="00A14498">
          <w:rPr>
            <w:rStyle w:val="Hyperlink"/>
            <w:i/>
            <w:noProof/>
          </w:rPr>
          <w:t>Beta-Lactamase</w:t>
        </w:r>
        <w:r w:rsidR="00F158B5">
          <w:rPr>
            <w:noProof/>
            <w:webHidden/>
          </w:rPr>
          <w:tab/>
        </w:r>
        <w:r w:rsidR="00F158B5">
          <w:rPr>
            <w:noProof/>
            <w:webHidden/>
          </w:rPr>
          <w:fldChar w:fldCharType="begin"/>
        </w:r>
        <w:r w:rsidR="00F158B5">
          <w:rPr>
            <w:noProof/>
            <w:webHidden/>
          </w:rPr>
          <w:instrText xml:space="preserve"> PAGEREF _Toc268767731 \h </w:instrText>
        </w:r>
        <w:r w:rsidR="00F158B5">
          <w:rPr>
            <w:noProof/>
            <w:webHidden/>
          </w:rPr>
        </w:r>
        <w:r w:rsidR="00F158B5">
          <w:rPr>
            <w:noProof/>
            <w:webHidden/>
          </w:rPr>
          <w:fldChar w:fldCharType="separate"/>
        </w:r>
        <w:r w:rsidR="00F158B5">
          <w:rPr>
            <w:noProof/>
            <w:webHidden/>
          </w:rPr>
          <w:t>31</w:t>
        </w:r>
        <w:r w:rsidR="00F158B5">
          <w:rPr>
            <w:noProof/>
            <w:webHidden/>
          </w:rPr>
          <w:fldChar w:fldCharType="end"/>
        </w:r>
      </w:hyperlink>
    </w:p>
    <w:p w14:paraId="1118CB1B" w14:textId="77777777" w:rsidR="00F158B5" w:rsidRDefault="005203E8">
      <w:pPr>
        <w:pStyle w:val="TOC1"/>
        <w:rPr>
          <w:rFonts w:ascii="Calibri" w:hAnsi="Calibri"/>
          <w:b w:val="0"/>
          <w:noProof/>
          <w:color w:val="auto"/>
          <w:sz w:val="22"/>
          <w:szCs w:val="22"/>
        </w:rPr>
      </w:pPr>
      <w:hyperlink w:anchor="_Toc268767732" w:history="1">
        <w:r w:rsidR="00F158B5" w:rsidRPr="00A14498">
          <w:rPr>
            <w:rStyle w:val="Hyperlink"/>
            <w:noProof/>
          </w:rPr>
          <w:t>APPENDIX C</w:t>
        </w:r>
        <w:r w:rsidR="00F158B5">
          <w:rPr>
            <w:noProof/>
            <w:webHidden/>
          </w:rPr>
          <w:tab/>
        </w:r>
        <w:r w:rsidR="00F158B5">
          <w:rPr>
            <w:noProof/>
            <w:webHidden/>
          </w:rPr>
          <w:fldChar w:fldCharType="begin"/>
        </w:r>
        <w:r w:rsidR="00F158B5">
          <w:rPr>
            <w:noProof/>
            <w:webHidden/>
          </w:rPr>
          <w:instrText xml:space="preserve"> PAGEREF _Toc268767732 \h </w:instrText>
        </w:r>
        <w:r w:rsidR="00F158B5">
          <w:rPr>
            <w:noProof/>
            <w:webHidden/>
          </w:rPr>
        </w:r>
        <w:r w:rsidR="00F158B5">
          <w:rPr>
            <w:noProof/>
            <w:webHidden/>
          </w:rPr>
          <w:fldChar w:fldCharType="separate"/>
        </w:r>
        <w:r w:rsidR="00F158B5">
          <w:rPr>
            <w:noProof/>
            <w:webHidden/>
          </w:rPr>
          <w:t>35</w:t>
        </w:r>
        <w:r w:rsidR="00F158B5">
          <w:rPr>
            <w:noProof/>
            <w:webHidden/>
          </w:rPr>
          <w:fldChar w:fldCharType="end"/>
        </w:r>
      </w:hyperlink>
    </w:p>
    <w:p w14:paraId="7F347630" w14:textId="77777777" w:rsidR="00F158B5" w:rsidRDefault="005203E8">
      <w:pPr>
        <w:pStyle w:val="TOC2"/>
        <w:tabs>
          <w:tab w:val="right" w:leader="dot" w:pos="9350"/>
        </w:tabs>
        <w:rPr>
          <w:rFonts w:ascii="Calibri" w:hAnsi="Calibri"/>
          <w:noProof/>
          <w:color w:val="auto"/>
          <w:sz w:val="22"/>
          <w:szCs w:val="22"/>
        </w:rPr>
      </w:pPr>
      <w:hyperlink w:anchor="_Toc268767733" w:history="1">
        <w:r w:rsidR="00F158B5" w:rsidRPr="00A14498">
          <w:rPr>
            <w:rStyle w:val="Hyperlink"/>
            <w:noProof/>
          </w:rPr>
          <w:t>Business Rules for Nares Screening (Examples)</w:t>
        </w:r>
        <w:r w:rsidR="00F158B5">
          <w:rPr>
            <w:noProof/>
            <w:webHidden/>
          </w:rPr>
          <w:tab/>
        </w:r>
        <w:r w:rsidR="00F158B5">
          <w:rPr>
            <w:noProof/>
            <w:webHidden/>
          </w:rPr>
          <w:fldChar w:fldCharType="begin"/>
        </w:r>
        <w:r w:rsidR="00F158B5">
          <w:rPr>
            <w:noProof/>
            <w:webHidden/>
          </w:rPr>
          <w:instrText xml:space="preserve"> PAGEREF _Toc268767733 \h </w:instrText>
        </w:r>
        <w:r w:rsidR="00F158B5">
          <w:rPr>
            <w:noProof/>
            <w:webHidden/>
          </w:rPr>
        </w:r>
        <w:r w:rsidR="00F158B5">
          <w:rPr>
            <w:noProof/>
            <w:webHidden/>
          </w:rPr>
          <w:fldChar w:fldCharType="separate"/>
        </w:r>
        <w:r w:rsidR="00F158B5">
          <w:rPr>
            <w:noProof/>
            <w:webHidden/>
          </w:rPr>
          <w:t>35</w:t>
        </w:r>
        <w:r w:rsidR="00F158B5">
          <w:rPr>
            <w:noProof/>
            <w:webHidden/>
          </w:rPr>
          <w:fldChar w:fldCharType="end"/>
        </w:r>
      </w:hyperlink>
    </w:p>
    <w:p w14:paraId="1AA71629" w14:textId="77777777" w:rsidR="00F158B5" w:rsidRDefault="005203E8">
      <w:pPr>
        <w:pStyle w:val="TOC1"/>
        <w:rPr>
          <w:rFonts w:ascii="Calibri" w:hAnsi="Calibri"/>
          <w:b w:val="0"/>
          <w:noProof/>
          <w:color w:val="auto"/>
          <w:sz w:val="22"/>
          <w:szCs w:val="22"/>
        </w:rPr>
      </w:pPr>
      <w:hyperlink w:anchor="_Toc268767734" w:history="1">
        <w:r w:rsidR="00F158B5" w:rsidRPr="00A14498">
          <w:rPr>
            <w:rStyle w:val="Hyperlink"/>
            <w:noProof/>
          </w:rPr>
          <w:t>APPENDIX D</w:t>
        </w:r>
        <w:r w:rsidR="00F158B5">
          <w:rPr>
            <w:noProof/>
            <w:webHidden/>
          </w:rPr>
          <w:tab/>
        </w:r>
        <w:r w:rsidR="00F158B5">
          <w:rPr>
            <w:noProof/>
            <w:webHidden/>
          </w:rPr>
          <w:fldChar w:fldCharType="begin"/>
        </w:r>
        <w:r w:rsidR="00F158B5">
          <w:rPr>
            <w:noProof/>
            <w:webHidden/>
          </w:rPr>
          <w:instrText xml:space="preserve"> PAGEREF _Toc268767734 \h </w:instrText>
        </w:r>
        <w:r w:rsidR="00F158B5">
          <w:rPr>
            <w:noProof/>
            <w:webHidden/>
          </w:rPr>
        </w:r>
        <w:r w:rsidR="00F158B5">
          <w:rPr>
            <w:noProof/>
            <w:webHidden/>
          </w:rPr>
          <w:fldChar w:fldCharType="separate"/>
        </w:r>
        <w:r w:rsidR="00F158B5">
          <w:rPr>
            <w:noProof/>
            <w:webHidden/>
          </w:rPr>
          <w:t>37</w:t>
        </w:r>
        <w:r w:rsidR="00F158B5">
          <w:rPr>
            <w:noProof/>
            <w:webHidden/>
          </w:rPr>
          <w:fldChar w:fldCharType="end"/>
        </w:r>
      </w:hyperlink>
    </w:p>
    <w:p w14:paraId="1709ED27" w14:textId="77777777" w:rsidR="00F158B5" w:rsidRDefault="005203E8">
      <w:pPr>
        <w:pStyle w:val="TOC2"/>
        <w:tabs>
          <w:tab w:val="right" w:leader="dot" w:pos="9350"/>
        </w:tabs>
        <w:rPr>
          <w:rFonts w:ascii="Calibri" w:hAnsi="Calibri"/>
          <w:noProof/>
          <w:color w:val="auto"/>
          <w:sz w:val="22"/>
          <w:szCs w:val="22"/>
        </w:rPr>
      </w:pPr>
      <w:hyperlink w:anchor="_Toc268767735" w:history="1">
        <w:r w:rsidR="00F158B5" w:rsidRPr="00A14498">
          <w:rPr>
            <w:rStyle w:val="Hyperlink"/>
            <w:noProof/>
          </w:rPr>
          <w:t>Schedule TaskMan Tasks (Optional)</w:t>
        </w:r>
        <w:r w:rsidR="00F158B5">
          <w:rPr>
            <w:noProof/>
            <w:webHidden/>
          </w:rPr>
          <w:tab/>
        </w:r>
        <w:r w:rsidR="00F158B5">
          <w:rPr>
            <w:noProof/>
            <w:webHidden/>
          </w:rPr>
          <w:fldChar w:fldCharType="begin"/>
        </w:r>
        <w:r w:rsidR="00F158B5">
          <w:rPr>
            <w:noProof/>
            <w:webHidden/>
          </w:rPr>
          <w:instrText xml:space="preserve"> PAGEREF _Toc268767735 \h </w:instrText>
        </w:r>
        <w:r w:rsidR="00F158B5">
          <w:rPr>
            <w:noProof/>
            <w:webHidden/>
          </w:rPr>
        </w:r>
        <w:r w:rsidR="00F158B5">
          <w:rPr>
            <w:noProof/>
            <w:webHidden/>
          </w:rPr>
          <w:fldChar w:fldCharType="separate"/>
        </w:r>
        <w:r w:rsidR="00F158B5">
          <w:rPr>
            <w:noProof/>
            <w:webHidden/>
          </w:rPr>
          <w:t>37</w:t>
        </w:r>
        <w:r w:rsidR="00F158B5">
          <w:rPr>
            <w:noProof/>
            <w:webHidden/>
          </w:rPr>
          <w:fldChar w:fldCharType="end"/>
        </w:r>
      </w:hyperlink>
    </w:p>
    <w:p w14:paraId="72DBA4DE" w14:textId="77777777" w:rsidR="00F158B5" w:rsidRDefault="005203E8">
      <w:pPr>
        <w:pStyle w:val="TOC5"/>
        <w:tabs>
          <w:tab w:val="right" w:leader="dot" w:pos="9350"/>
        </w:tabs>
        <w:rPr>
          <w:rFonts w:ascii="Calibri" w:hAnsi="Calibri"/>
          <w:noProof/>
          <w:color w:val="auto"/>
          <w:sz w:val="22"/>
          <w:szCs w:val="22"/>
        </w:rPr>
      </w:pPr>
      <w:hyperlink w:anchor="_Toc268767736" w:history="1">
        <w:r w:rsidR="00F158B5" w:rsidRPr="00A14498">
          <w:rPr>
            <w:rStyle w:val="Hyperlink"/>
            <w:noProof/>
          </w:rPr>
          <w:t>Print Isolation Report (Tasked)</w:t>
        </w:r>
        <w:r w:rsidR="00F158B5">
          <w:rPr>
            <w:noProof/>
            <w:webHidden/>
          </w:rPr>
          <w:tab/>
        </w:r>
        <w:r w:rsidR="00F158B5">
          <w:rPr>
            <w:noProof/>
            <w:webHidden/>
          </w:rPr>
          <w:fldChar w:fldCharType="begin"/>
        </w:r>
        <w:r w:rsidR="00F158B5">
          <w:rPr>
            <w:noProof/>
            <w:webHidden/>
          </w:rPr>
          <w:instrText xml:space="preserve"> PAGEREF _Toc268767736 \h </w:instrText>
        </w:r>
        <w:r w:rsidR="00F158B5">
          <w:rPr>
            <w:noProof/>
            <w:webHidden/>
          </w:rPr>
        </w:r>
        <w:r w:rsidR="00F158B5">
          <w:rPr>
            <w:noProof/>
            <w:webHidden/>
          </w:rPr>
          <w:fldChar w:fldCharType="separate"/>
        </w:r>
        <w:r w:rsidR="00F158B5">
          <w:rPr>
            <w:noProof/>
            <w:webHidden/>
          </w:rPr>
          <w:t>37</w:t>
        </w:r>
        <w:r w:rsidR="00F158B5">
          <w:rPr>
            <w:noProof/>
            <w:webHidden/>
          </w:rPr>
          <w:fldChar w:fldCharType="end"/>
        </w:r>
      </w:hyperlink>
    </w:p>
    <w:p w14:paraId="6F50BF39" w14:textId="77777777" w:rsidR="00F158B5" w:rsidRDefault="005203E8">
      <w:pPr>
        <w:pStyle w:val="TOC5"/>
        <w:tabs>
          <w:tab w:val="right" w:leader="dot" w:pos="9350"/>
        </w:tabs>
        <w:rPr>
          <w:rFonts w:ascii="Calibri" w:hAnsi="Calibri"/>
          <w:noProof/>
          <w:color w:val="auto"/>
          <w:sz w:val="22"/>
          <w:szCs w:val="22"/>
        </w:rPr>
      </w:pPr>
      <w:hyperlink w:anchor="_Toc268767737" w:history="1">
        <w:r w:rsidR="00F158B5" w:rsidRPr="00A14498">
          <w:rPr>
            <w:rStyle w:val="Hyperlink"/>
            <w:noProof/>
          </w:rPr>
          <w:t>Print Nares Screen Compliance List (Tasked)</w:t>
        </w:r>
        <w:r w:rsidR="00F158B5">
          <w:rPr>
            <w:noProof/>
            <w:webHidden/>
          </w:rPr>
          <w:tab/>
        </w:r>
        <w:r w:rsidR="00F158B5">
          <w:rPr>
            <w:noProof/>
            <w:webHidden/>
          </w:rPr>
          <w:fldChar w:fldCharType="begin"/>
        </w:r>
        <w:r w:rsidR="00F158B5">
          <w:rPr>
            <w:noProof/>
            <w:webHidden/>
          </w:rPr>
          <w:instrText xml:space="preserve"> PAGEREF _Toc268767737 \h </w:instrText>
        </w:r>
        <w:r w:rsidR="00F158B5">
          <w:rPr>
            <w:noProof/>
            <w:webHidden/>
          </w:rPr>
        </w:r>
        <w:r w:rsidR="00F158B5">
          <w:rPr>
            <w:noProof/>
            <w:webHidden/>
          </w:rPr>
          <w:fldChar w:fldCharType="separate"/>
        </w:r>
        <w:r w:rsidR="00F158B5">
          <w:rPr>
            <w:noProof/>
            <w:webHidden/>
          </w:rPr>
          <w:t>40</w:t>
        </w:r>
        <w:r w:rsidR="00F158B5">
          <w:rPr>
            <w:noProof/>
            <w:webHidden/>
          </w:rPr>
          <w:fldChar w:fldCharType="end"/>
        </w:r>
      </w:hyperlink>
    </w:p>
    <w:p w14:paraId="07C4E12D" w14:textId="77777777" w:rsidR="00F158B5" w:rsidRDefault="005203E8">
      <w:pPr>
        <w:pStyle w:val="TOC1"/>
        <w:rPr>
          <w:rFonts w:ascii="Calibri" w:hAnsi="Calibri"/>
          <w:b w:val="0"/>
          <w:noProof/>
          <w:color w:val="auto"/>
          <w:sz w:val="22"/>
          <w:szCs w:val="22"/>
        </w:rPr>
      </w:pPr>
      <w:hyperlink w:anchor="_Toc268767738" w:history="1">
        <w:r w:rsidR="00F158B5" w:rsidRPr="00A14498">
          <w:rPr>
            <w:rStyle w:val="Hyperlink"/>
            <w:noProof/>
          </w:rPr>
          <w:t>APPENDIX E</w:t>
        </w:r>
        <w:r w:rsidR="00F158B5">
          <w:rPr>
            <w:noProof/>
            <w:webHidden/>
          </w:rPr>
          <w:tab/>
        </w:r>
        <w:r w:rsidR="00F158B5">
          <w:rPr>
            <w:noProof/>
            <w:webHidden/>
          </w:rPr>
          <w:fldChar w:fldCharType="begin"/>
        </w:r>
        <w:r w:rsidR="00F158B5">
          <w:rPr>
            <w:noProof/>
            <w:webHidden/>
          </w:rPr>
          <w:instrText xml:space="preserve"> PAGEREF _Toc268767738 \h </w:instrText>
        </w:r>
        <w:r w:rsidR="00F158B5">
          <w:rPr>
            <w:noProof/>
            <w:webHidden/>
          </w:rPr>
        </w:r>
        <w:r w:rsidR="00F158B5">
          <w:rPr>
            <w:noProof/>
            <w:webHidden/>
          </w:rPr>
          <w:fldChar w:fldCharType="separate"/>
        </w:r>
        <w:r w:rsidR="00F158B5">
          <w:rPr>
            <w:noProof/>
            <w:webHidden/>
          </w:rPr>
          <w:t>43</w:t>
        </w:r>
        <w:r w:rsidR="00F158B5">
          <w:rPr>
            <w:noProof/>
            <w:webHidden/>
          </w:rPr>
          <w:fldChar w:fldCharType="end"/>
        </w:r>
      </w:hyperlink>
    </w:p>
    <w:p w14:paraId="26FF2B61" w14:textId="77777777" w:rsidR="00F158B5" w:rsidRDefault="005203E8">
      <w:pPr>
        <w:pStyle w:val="TOC2"/>
        <w:tabs>
          <w:tab w:val="right" w:leader="dot" w:pos="9350"/>
        </w:tabs>
        <w:rPr>
          <w:rFonts w:ascii="Calibri" w:hAnsi="Calibri"/>
          <w:noProof/>
          <w:color w:val="auto"/>
          <w:sz w:val="22"/>
          <w:szCs w:val="22"/>
        </w:rPr>
      </w:pPr>
      <w:hyperlink w:anchor="_Toc268767739" w:history="1">
        <w:r w:rsidR="00F158B5" w:rsidRPr="00A14498">
          <w:rPr>
            <w:rStyle w:val="Hyperlink"/>
            <w:noProof/>
          </w:rPr>
          <w:t>Test Scripts</w:t>
        </w:r>
        <w:r w:rsidR="00F158B5">
          <w:rPr>
            <w:noProof/>
            <w:webHidden/>
          </w:rPr>
          <w:tab/>
        </w:r>
        <w:r w:rsidR="00F158B5">
          <w:rPr>
            <w:noProof/>
            <w:webHidden/>
          </w:rPr>
          <w:fldChar w:fldCharType="begin"/>
        </w:r>
        <w:r w:rsidR="00F158B5">
          <w:rPr>
            <w:noProof/>
            <w:webHidden/>
          </w:rPr>
          <w:instrText xml:space="preserve"> PAGEREF _Toc268767739 \h </w:instrText>
        </w:r>
        <w:r w:rsidR="00F158B5">
          <w:rPr>
            <w:noProof/>
            <w:webHidden/>
          </w:rPr>
        </w:r>
        <w:r w:rsidR="00F158B5">
          <w:rPr>
            <w:noProof/>
            <w:webHidden/>
          </w:rPr>
          <w:fldChar w:fldCharType="separate"/>
        </w:r>
        <w:r w:rsidR="00F158B5">
          <w:rPr>
            <w:noProof/>
            <w:webHidden/>
          </w:rPr>
          <w:t>43</w:t>
        </w:r>
        <w:r w:rsidR="00F158B5">
          <w:rPr>
            <w:noProof/>
            <w:webHidden/>
          </w:rPr>
          <w:fldChar w:fldCharType="end"/>
        </w:r>
      </w:hyperlink>
    </w:p>
    <w:p w14:paraId="262FEC46" w14:textId="77777777" w:rsidR="00F158B5" w:rsidRDefault="005203E8">
      <w:pPr>
        <w:pStyle w:val="TOC1"/>
        <w:rPr>
          <w:rFonts w:ascii="Calibri" w:hAnsi="Calibri"/>
          <w:b w:val="0"/>
          <w:noProof/>
          <w:color w:val="auto"/>
          <w:sz w:val="22"/>
          <w:szCs w:val="22"/>
        </w:rPr>
      </w:pPr>
      <w:hyperlink w:anchor="_Toc268767740" w:history="1">
        <w:r w:rsidR="00F158B5" w:rsidRPr="00A14498">
          <w:rPr>
            <w:rStyle w:val="Hyperlink"/>
            <w:noProof/>
          </w:rPr>
          <w:t>APPENDIX F</w:t>
        </w:r>
        <w:r w:rsidR="00F158B5">
          <w:rPr>
            <w:noProof/>
            <w:webHidden/>
          </w:rPr>
          <w:tab/>
        </w:r>
        <w:r w:rsidR="00F158B5">
          <w:rPr>
            <w:noProof/>
            <w:webHidden/>
          </w:rPr>
          <w:fldChar w:fldCharType="begin"/>
        </w:r>
        <w:r w:rsidR="00F158B5">
          <w:rPr>
            <w:noProof/>
            <w:webHidden/>
          </w:rPr>
          <w:instrText xml:space="preserve"> PAGEREF _Toc268767740 \h </w:instrText>
        </w:r>
        <w:r w:rsidR="00F158B5">
          <w:rPr>
            <w:noProof/>
            <w:webHidden/>
          </w:rPr>
        </w:r>
        <w:r w:rsidR="00F158B5">
          <w:rPr>
            <w:noProof/>
            <w:webHidden/>
          </w:rPr>
          <w:fldChar w:fldCharType="separate"/>
        </w:r>
        <w:r w:rsidR="00F158B5">
          <w:rPr>
            <w:noProof/>
            <w:webHidden/>
          </w:rPr>
          <w:t>47</w:t>
        </w:r>
        <w:r w:rsidR="00F158B5">
          <w:rPr>
            <w:noProof/>
            <w:webHidden/>
          </w:rPr>
          <w:fldChar w:fldCharType="end"/>
        </w:r>
      </w:hyperlink>
    </w:p>
    <w:p w14:paraId="17881093" w14:textId="77777777" w:rsidR="00F158B5" w:rsidRDefault="005203E8">
      <w:pPr>
        <w:pStyle w:val="TOC2"/>
        <w:tabs>
          <w:tab w:val="right" w:leader="dot" w:pos="9350"/>
        </w:tabs>
        <w:rPr>
          <w:rFonts w:ascii="Calibri" w:hAnsi="Calibri"/>
          <w:noProof/>
          <w:color w:val="auto"/>
          <w:sz w:val="22"/>
          <w:szCs w:val="22"/>
        </w:rPr>
      </w:pPr>
      <w:hyperlink w:anchor="_Toc268767741" w:history="1">
        <w:r w:rsidR="00F158B5" w:rsidRPr="00A14498">
          <w:rPr>
            <w:rStyle w:val="Hyperlink"/>
            <w:noProof/>
          </w:rPr>
          <w:t>Laboratory Reporting of MRSA Test</w:t>
        </w:r>
        <w:r w:rsidR="00F158B5">
          <w:rPr>
            <w:noProof/>
            <w:webHidden/>
          </w:rPr>
          <w:tab/>
        </w:r>
        <w:r w:rsidR="00F158B5">
          <w:rPr>
            <w:noProof/>
            <w:webHidden/>
          </w:rPr>
          <w:fldChar w:fldCharType="begin"/>
        </w:r>
        <w:r w:rsidR="00F158B5">
          <w:rPr>
            <w:noProof/>
            <w:webHidden/>
          </w:rPr>
          <w:instrText xml:space="preserve"> PAGEREF _Toc268767741 \h </w:instrText>
        </w:r>
        <w:r w:rsidR="00F158B5">
          <w:rPr>
            <w:noProof/>
            <w:webHidden/>
          </w:rPr>
        </w:r>
        <w:r w:rsidR="00F158B5">
          <w:rPr>
            <w:noProof/>
            <w:webHidden/>
          </w:rPr>
          <w:fldChar w:fldCharType="separate"/>
        </w:r>
        <w:r w:rsidR="00F158B5">
          <w:rPr>
            <w:noProof/>
            <w:webHidden/>
          </w:rPr>
          <w:t>47</w:t>
        </w:r>
        <w:r w:rsidR="00F158B5">
          <w:rPr>
            <w:noProof/>
            <w:webHidden/>
          </w:rPr>
          <w:fldChar w:fldCharType="end"/>
        </w:r>
      </w:hyperlink>
    </w:p>
    <w:p w14:paraId="59F09465" w14:textId="77777777" w:rsidR="00F158B5" w:rsidRDefault="005203E8">
      <w:pPr>
        <w:pStyle w:val="TOC1"/>
        <w:rPr>
          <w:rFonts w:ascii="Calibri" w:hAnsi="Calibri"/>
          <w:b w:val="0"/>
          <w:noProof/>
          <w:color w:val="auto"/>
          <w:sz w:val="22"/>
          <w:szCs w:val="22"/>
        </w:rPr>
      </w:pPr>
      <w:hyperlink w:anchor="_Toc268767742" w:history="1">
        <w:r w:rsidR="00F158B5" w:rsidRPr="00A14498">
          <w:rPr>
            <w:rStyle w:val="Hyperlink"/>
            <w:noProof/>
          </w:rPr>
          <w:t>GLOSSARY</w:t>
        </w:r>
        <w:r w:rsidR="00F158B5">
          <w:rPr>
            <w:noProof/>
            <w:webHidden/>
          </w:rPr>
          <w:tab/>
        </w:r>
        <w:r w:rsidR="00F158B5">
          <w:rPr>
            <w:noProof/>
            <w:webHidden/>
          </w:rPr>
          <w:fldChar w:fldCharType="begin"/>
        </w:r>
        <w:r w:rsidR="00F158B5">
          <w:rPr>
            <w:noProof/>
            <w:webHidden/>
          </w:rPr>
          <w:instrText xml:space="preserve"> PAGEREF _Toc268767742 \h </w:instrText>
        </w:r>
        <w:r w:rsidR="00F158B5">
          <w:rPr>
            <w:noProof/>
            <w:webHidden/>
          </w:rPr>
        </w:r>
        <w:r w:rsidR="00F158B5">
          <w:rPr>
            <w:noProof/>
            <w:webHidden/>
          </w:rPr>
          <w:fldChar w:fldCharType="separate"/>
        </w:r>
        <w:r w:rsidR="00F158B5">
          <w:rPr>
            <w:noProof/>
            <w:webHidden/>
          </w:rPr>
          <w:t>55</w:t>
        </w:r>
        <w:r w:rsidR="00F158B5">
          <w:rPr>
            <w:noProof/>
            <w:webHidden/>
          </w:rPr>
          <w:fldChar w:fldCharType="end"/>
        </w:r>
      </w:hyperlink>
    </w:p>
    <w:p w14:paraId="7D79BAFB" w14:textId="77777777" w:rsidR="001670A1" w:rsidRDefault="001670A1" w:rsidP="00445C6F">
      <w:pPr>
        <w:pStyle w:val="BodyText"/>
      </w:pPr>
      <w:r>
        <w:fldChar w:fldCharType="end"/>
      </w:r>
    </w:p>
    <w:p w14:paraId="42073CA6" w14:textId="77777777" w:rsidR="00B66816" w:rsidRPr="00C86084" w:rsidRDefault="008C31F5" w:rsidP="008C31F5">
      <w:pPr>
        <w:pStyle w:val="Heading1"/>
        <w:rPr>
          <w:b w:val="0"/>
        </w:rPr>
      </w:pPr>
      <w:bookmarkStart w:id="9" w:name="_Toc268767690"/>
      <w:bookmarkStart w:id="10" w:name="_Toc232405403"/>
      <w:r w:rsidRPr="00C86084">
        <w:rPr>
          <w:b w:val="0"/>
        </w:rPr>
        <w:t>List of Tables</w:t>
      </w:r>
      <w:bookmarkEnd w:id="9"/>
    </w:p>
    <w:p w14:paraId="2AAE83BF" w14:textId="77777777" w:rsidR="00F158B5" w:rsidRDefault="008C31F5">
      <w:pPr>
        <w:pStyle w:val="TableofFigures"/>
        <w:rPr>
          <w:rFonts w:ascii="Calibri" w:hAnsi="Calibri" w:cs="Times New Roman"/>
          <w:color w:val="auto"/>
          <w:sz w:val="22"/>
          <w:szCs w:val="22"/>
        </w:rPr>
      </w:pPr>
      <w:r w:rsidRPr="008C31F5">
        <w:rPr>
          <w:highlight w:val="yellow"/>
        </w:rPr>
        <w:fldChar w:fldCharType="begin"/>
      </w:r>
      <w:r w:rsidRPr="008C31F5">
        <w:rPr>
          <w:highlight w:val="yellow"/>
        </w:rPr>
        <w:instrText xml:space="preserve"> TOC \h \z \c "Table" </w:instrText>
      </w:r>
      <w:r w:rsidRPr="008C31F5">
        <w:rPr>
          <w:highlight w:val="yellow"/>
        </w:rPr>
        <w:fldChar w:fldCharType="separate"/>
      </w:r>
      <w:hyperlink w:anchor="_Toc268767743" w:history="1">
        <w:r w:rsidR="00F158B5" w:rsidRPr="00295C28">
          <w:rPr>
            <w:rStyle w:val="Hyperlink"/>
          </w:rPr>
          <w:t>Table 1 – Text Conventions</w:t>
        </w:r>
        <w:r w:rsidR="00F158B5">
          <w:rPr>
            <w:webHidden/>
          </w:rPr>
          <w:tab/>
        </w:r>
        <w:r w:rsidR="00F158B5">
          <w:rPr>
            <w:webHidden/>
          </w:rPr>
          <w:fldChar w:fldCharType="begin"/>
        </w:r>
        <w:r w:rsidR="00F158B5">
          <w:rPr>
            <w:webHidden/>
          </w:rPr>
          <w:instrText xml:space="preserve"> PAGEREF _Toc268767743 \h </w:instrText>
        </w:r>
        <w:r w:rsidR="00F158B5">
          <w:rPr>
            <w:webHidden/>
          </w:rPr>
        </w:r>
        <w:r w:rsidR="00F158B5">
          <w:rPr>
            <w:webHidden/>
          </w:rPr>
          <w:fldChar w:fldCharType="separate"/>
        </w:r>
        <w:r w:rsidR="00F158B5">
          <w:rPr>
            <w:webHidden/>
          </w:rPr>
          <w:t>1</w:t>
        </w:r>
        <w:r w:rsidR="00F158B5">
          <w:rPr>
            <w:webHidden/>
          </w:rPr>
          <w:fldChar w:fldCharType="end"/>
        </w:r>
      </w:hyperlink>
    </w:p>
    <w:p w14:paraId="04010F41" w14:textId="77777777" w:rsidR="00F158B5" w:rsidRDefault="005203E8">
      <w:pPr>
        <w:pStyle w:val="TableofFigures"/>
        <w:rPr>
          <w:rFonts w:ascii="Calibri" w:hAnsi="Calibri" w:cs="Times New Roman"/>
          <w:color w:val="auto"/>
          <w:sz w:val="22"/>
          <w:szCs w:val="22"/>
        </w:rPr>
      </w:pPr>
      <w:hyperlink w:anchor="_Toc268767744" w:history="1">
        <w:r w:rsidR="00F158B5" w:rsidRPr="00295C28">
          <w:rPr>
            <w:rStyle w:val="Hyperlink"/>
          </w:rPr>
          <w:t>Table 2 – Graphic Conventions</w:t>
        </w:r>
        <w:r w:rsidR="00F158B5">
          <w:rPr>
            <w:webHidden/>
          </w:rPr>
          <w:tab/>
        </w:r>
        <w:r w:rsidR="00F158B5">
          <w:rPr>
            <w:webHidden/>
          </w:rPr>
          <w:fldChar w:fldCharType="begin"/>
        </w:r>
        <w:r w:rsidR="00F158B5">
          <w:rPr>
            <w:webHidden/>
          </w:rPr>
          <w:instrText xml:space="preserve"> PAGEREF _Toc268767744 \h </w:instrText>
        </w:r>
        <w:r w:rsidR="00F158B5">
          <w:rPr>
            <w:webHidden/>
          </w:rPr>
        </w:r>
        <w:r w:rsidR="00F158B5">
          <w:rPr>
            <w:webHidden/>
          </w:rPr>
          <w:fldChar w:fldCharType="separate"/>
        </w:r>
        <w:r w:rsidR="00F158B5">
          <w:rPr>
            <w:webHidden/>
          </w:rPr>
          <w:t>2</w:t>
        </w:r>
        <w:r w:rsidR="00F158B5">
          <w:rPr>
            <w:webHidden/>
          </w:rPr>
          <w:fldChar w:fldCharType="end"/>
        </w:r>
      </w:hyperlink>
    </w:p>
    <w:p w14:paraId="37B2F46D" w14:textId="77777777" w:rsidR="00F158B5" w:rsidRDefault="005203E8">
      <w:pPr>
        <w:pStyle w:val="TableofFigures"/>
        <w:rPr>
          <w:rFonts w:ascii="Calibri" w:hAnsi="Calibri" w:cs="Times New Roman"/>
          <w:color w:val="auto"/>
          <w:sz w:val="22"/>
          <w:szCs w:val="22"/>
        </w:rPr>
      </w:pPr>
      <w:hyperlink w:anchor="_Toc268767745" w:history="1">
        <w:r w:rsidR="00F158B5" w:rsidRPr="00295C28">
          <w:rPr>
            <w:rStyle w:val="Hyperlink"/>
          </w:rPr>
          <w:t>Table 3 – Business Rules for Nares Screening Compliance</w:t>
        </w:r>
        <w:r w:rsidR="00F158B5">
          <w:rPr>
            <w:webHidden/>
          </w:rPr>
          <w:tab/>
        </w:r>
        <w:r w:rsidR="00F158B5">
          <w:rPr>
            <w:webHidden/>
          </w:rPr>
          <w:fldChar w:fldCharType="begin"/>
        </w:r>
        <w:r w:rsidR="00F158B5">
          <w:rPr>
            <w:webHidden/>
          </w:rPr>
          <w:instrText xml:space="preserve"> PAGEREF _Toc268767745 \h </w:instrText>
        </w:r>
        <w:r w:rsidR="00F158B5">
          <w:rPr>
            <w:webHidden/>
          </w:rPr>
        </w:r>
        <w:r w:rsidR="00F158B5">
          <w:rPr>
            <w:webHidden/>
          </w:rPr>
          <w:fldChar w:fldCharType="separate"/>
        </w:r>
        <w:r w:rsidR="00F158B5">
          <w:rPr>
            <w:webHidden/>
          </w:rPr>
          <w:t>12</w:t>
        </w:r>
        <w:r w:rsidR="00F158B5">
          <w:rPr>
            <w:webHidden/>
          </w:rPr>
          <w:fldChar w:fldCharType="end"/>
        </w:r>
      </w:hyperlink>
    </w:p>
    <w:p w14:paraId="6757BBD5" w14:textId="77777777" w:rsidR="00F158B5" w:rsidRDefault="005203E8">
      <w:pPr>
        <w:pStyle w:val="TableofFigures"/>
        <w:rPr>
          <w:rFonts w:ascii="Calibri" w:hAnsi="Calibri" w:cs="Times New Roman"/>
          <w:color w:val="auto"/>
          <w:sz w:val="22"/>
          <w:szCs w:val="22"/>
        </w:rPr>
      </w:pPr>
      <w:hyperlink w:anchor="_Toc268767746" w:history="1">
        <w:r w:rsidR="00F158B5" w:rsidRPr="00295C28">
          <w:rPr>
            <w:rStyle w:val="Hyperlink"/>
          </w:rPr>
          <w:t>Table 4 – MRSA-PT Laboratory Parameter Options</w:t>
        </w:r>
        <w:r w:rsidR="00F158B5">
          <w:rPr>
            <w:webHidden/>
          </w:rPr>
          <w:tab/>
        </w:r>
        <w:r w:rsidR="00F158B5">
          <w:rPr>
            <w:webHidden/>
          </w:rPr>
          <w:fldChar w:fldCharType="begin"/>
        </w:r>
        <w:r w:rsidR="00F158B5">
          <w:rPr>
            <w:webHidden/>
          </w:rPr>
          <w:instrText xml:space="preserve"> PAGEREF _Toc268767746 \h </w:instrText>
        </w:r>
        <w:r w:rsidR="00F158B5">
          <w:rPr>
            <w:webHidden/>
          </w:rPr>
        </w:r>
        <w:r w:rsidR="00F158B5">
          <w:rPr>
            <w:webHidden/>
          </w:rPr>
          <w:fldChar w:fldCharType="separate"/>
        </w:r>
        <w:r w:rsidR="00F158B5">
          <w:rPr>
            <w:webHidden/>
          </w:rPr>
          <w:t>13</w:t>
        </w:r>
        <w:r w:rsidR="00F158B5">
          <w:rPr>
            <w:webHidden/>
          </w:rPr>
          <w:fldChar w:fldCharType="end"/>
        </w:r>
      </w:hyperlink>
    </w:p>
    <w:p w14:paraId="2BCDCA19" w14:textId="77777777" w:rsidR="008C31F5" w:rsidRPr="008C31F5" w:rsidRDefault="008C31F5" w:rsidP="00D41B5E">
      <w:pPr>
        <w:pStyle w:val="BodyText"/>
        <w:rPr>
          <w:highlight w:val="yellow"/>
        </w:rPr>
      </w:pPr>
      <w:r w:rsidRPr="008C31F5">
        <w:rPr>
          <w:highlight w:val="yellow"/>
        </w:rPr>
        <w:fldChar w:fldCharType="end"/>
      </w:r>
    </w:p>
    <w:p w14:paraId="10CEF441" w14:textId="77777777" w:rsidR="008C31F5" w:rsidRPr="00C86084" w:rsidRDefault="008C31F5" w:rsidP="008C31F5">
      <w:pPr>
        <w:pStyle w:val="Heading1"/>
        <w:rPr>
          <w:b w:val="0"/>
        </w:rPr>
      </w:pPr>
      <w:bookmarkStart w:id="11" w:name="_Toc268767691"/>
      <w:r w:rsidRPr="00C86084">
        <w:rPr>
          <w:b w:val="0"/>
        </w:rPr>
        <w:t>List of Figures</w:t>
      </w:r>
      <w:bookmarkEnd w:id="11"/>
    </w:p>
    <w:p w14:paraId="6E7D2CEA" w14:textId="77777777" w:rsidR="008C31F5" w:rsidRPr="008C31F5" w:rsidRDefault="008C31F5" w:rsidP="008C31F5">
      <w:pPr>
        <w:rPr>
          <w:highlight w:val="yellow"/>
        </w:rPr>
      </w:pPr>
    </w:p>
    <w:p w14:paraId="5330FBE7" w14:textId="77777777" w:rsidR="00F158B5" w:rsidRDefault="008C31F5">
      <w:pPr>
        <w:pStyle w:val="TableofFigures"/>
        <w:rPr>
          <w:rFonts w:ascii="Calibri" w:hAnsi="Calibri" w:cs="Times New Roman"/>
          <w:color w:val="auto"/>
          <w:sz w:val="22"/>
          <w:szCs w:val="22"/>
        </w:rPr>
      </w:pPr>
      <w:r w:rsidRPr="008C31F5">
        <w:rPr>
          <w:highlight w:val="yellow"/>
        </w:rPr>
        <w:fldChar w:fldCharType="begin"/>
      </w:r>
      <w:r w:rsidRPr="008C31F5">
        <w:rPr>
          <w:highlight w:val="yellow"/>
        </w:rPr>
        <w:instrText xml:space="preserve"> TOC \h \z \c "Figure" </w:instrText>
      </w:r>
      <w:r w:rsidRPr="008C31F5">
        <w:rPr>
          <w:highlight w:val="yellow"/>
        </w:rPr>
        <w:fldChar w:fldCharType="separate"/>
      </w:r>
      <w:hyperlink w:anchor="_Toc268767747" w:history="1">
        <w:r w:rsidR="00F158B5" w:rsidRPr="007C196C">
          <w:rPr>
            <w:rStyle w:val="Hyperlink"/>
          </w:rPr>
          <w:t>Figure 1 – MRSA Tools Setup Menu Options</w:t>
        </w:r>
        <w:r w:rsidR="00F158B5">
          <w:rPr>
            <w:webHidden/>
          </w:rPr>
          <w:tab/>
        </w:r>
        <w:r w:rsidR="00F158B5">
          <w:rPr>
            <w:webHidden/>
          </w:rPr>
          <w:fldChar w:fldCharType="begin"/>
        </w:r>
        <w:r w:rsidR="00F158B5">
          <w:rPr>
            <w:webHidden/>
          </w:rPr>
          <w:instrText xml:space="preserve"> PAGEREF _Toc268767747 \h </w:instrText>
        </w:r>
        <w:r w:rsidR="00F158B5">
          <w:rPr>
            <w:webHidden/>
          </w:rPr>
        </w:r>
        <w:r w:rsidR="00F158B5">
          <w:rPr>
            <w:webHidden/>
          </w:rPr>
          <w:fldChar w:fldCharType="separate"/>
        </w:r>
        <w:r w:rsidR="00F158B5">
          <w:rPr>
            <w:webHidden/>
          </w:rPr>
          <w:t>11</w:t>
        </w:r>
        <w:r w:rsidR="00F158B5">
          <w:rPr>
            <w:webHidden/>
          </w:rPr>
          <w:fldChar w:fldCharType="end"/>
        </w:r>
      </w:hyperlink>
    </w:p>
    <w:p w14:paraId="193CA02A" w14:textId="77777777" w:rsidR="00F158B5" w:rsidRDefault="005203E8">
      <w:pPr>
        <w:pStyle w:val="TableofFigures"/>
        <w:rPr>
          <w:rFonts w:ascii="Calibri" w:hAnsi="Calibri" w:cs="Times New Roman"/>
          <w:color w:val="auto"/>
          <w:sz w:val="22"/>
          <w:szCs w:val="22"/>
        </w:rPr>
      </w:pPr>
      <w:hyperlink w:anchor="_Toc268767748" w:history="1">
        <w:r w:rsidR="00F158B5" w:rsidRPr="007C196C">
          <w:rPr>
            <w:rStyle w:val="Hyperlink"/>
          </w:rPr>
          <w:t>Figure 2 – MRSA Tools Parameter Setup (Main)</w:t>
        </w:r>
        <w:r w:rsidR="00F158B5">
          <w:rPr>
            <w:webHidden/>
          </w:rPr>
          <w:tab/>
        </w:r>
        <w:r w:rsidR="00F158B5">
          <w:rPr>
            <w:webHidden/>
          </w:rPr>
          <w:fldChar w:fldCharType="begin"/>
        </w:r>
        <w:r w:rsidR="00F158B5">
          <w:rPr>
            <w:webHidden/>
          </w:rPr>
          <w:instrText xml:space="preserve"> PAGEREF _Toc268767748 \h </w:instrText>
        </w:r>
        <w:r w:rsidR="00F158B5">
          <w:rPr>
            <w:webHidden/>
          </w:rPr>
        </w:r>
        <w:r w:rsidR="00F158B5">
          <w:rPr>
            <w:webHidden/>
          </w:rPr>
          <w:fldChar w:fldCharType="separate"/>
        </w:r>
        <w:r w:rsidR="00F158B5">
          <w:rPr>
            <w:webHidden/>
          </w:rPr>
          <w:t>13</w:t>
        </w:r>
        <w:r w:rsidR="00F158B5">
          <w:rPr>
            <w:webHidden/>
          </w:rPr>
          <w:fldChar w:fldCharType="end"/>
        </w:r>
      </w:hyperlink>
    </w:p>
    <w:p w14:paraId="45D93D87" w14:textId="77777777" w:rsidR="00F158B5" w:rsidRDefault="005203E8">
      <w:pPr>
        <w:pStyle w:val="TableofFigures"/>
        <w:rPr>
          <w:rFonts w:ascii="Calibri" w:hAnsi="Calibri" w:cs="Times New Roman"/>
          <w:color w:val="auto"/>
          <w:sz w:val="22"/>
          <w:szCs w:val="22"/>
        </w:rPr>
      </w:pPr>
      <w:hyperlink w:anchor="_Toc268767749" w:history="1">
        <w:r w:rsidR="00F158B5" w:rsidRPr="007C196C">
          <w:rPr>
            <w:rStyle w:val="Hyperlink"/>
          </w:rPr>
          <w:t>Figure 3 – MRSA Tools Lab Parameter Setup</w:t>
        </w:r>
        <w:r w:rsidR="00F158B5">
          <w:rPr>
            <w:webHidden/>
          </w:rPr>
          <w:tab/>
        </w:r>
        <w:r w:rsidR="00F158B5">
          <w:rPr>
            <w:webHidden/>
          </w:rPr>
          <w:fldChar w:fldCharType="begin"/>
        </w:r>
        <w:r w:rsidR="00F158B5">
          <w:rPr>
            <w:webHidden/>
          </w:rPr>
          <w:instrText xml:space="preserve"> PAGEREF _Toc268767749 \h </w:instrText>
        </w:r>
        <w:r w:rsidR="00F158B5">
          <w:rPr>
            <w:webHidden/>
          </w:rPr>
        </w:r>
        <w:r w:rsidR="00F158B5">
          <w:rPr>
            <w:webHidden/>
          </w:rPr>
          <w:fldChar w:fldCharType="separate"/>
        </w:r>
        <w:r w:rsidR="00F158B5">
          <w:rPr>
            <w:webHidden/>
          </w:rPr>
          <w:t>15</w:t>
        </w:r>
        <w:r w:rsidR="00F158B5">
          <w:rPr>
            <w:webHidden/>
          </w:rPr>
          <w:fldChar w:fldCharType="end"/>
        </w:r>
      </w:hyperlink>
    </w:p>
    <w:p w14:paraId="3A1A4ED1" w14:textId="77777777" w:rsidR="00F158B5" w:rsidRDefault="005203E8">
      <w:pPr>
        <w:pStyle w:val="TableofFigures"/>
        <w:rPr>
          <w:rFonts w:ascii="Calibri" w:hAnsi="Calibri" w:cs="Times New Roman"/>
          <w:color w:val="auto"/>
          <w:sz w:val="22"/>
          <w:szCs w:val="22"/>
        </w:rPr>
      </w:pPr>
      <w:hyperlink w:anchor="_Toc268767750" w:history="1">
        <w:r w:rsidR="00F158B5" w:rsidRPr="007C196C">
          <w:rPr>
            <w:rStyle w:val="Hyperlink"/>
          </w:rPr>
          <w:t>Figure 4 – MRSA Tools Lab Parameter Display for MDRO</w:t>
        </w:r>
        <w:r w:rsidR="00F158B5">
          <w:rPr>
            <w:webHidden/>
          </w:rPr>
          <w:tab/>
        </w:r>
        <w:r w:rsidR="00F158B5">
          <w:rPr>
            <w:webHidden/>
          </w:rPr>
          <w:fldChar w:fldCharType="begin"/>
        </w:r>
        <w:r w:rsidR="00F158B5">
          <w:rPr>
            <w:webHidden/>
          </w:rPr>
          <w:instrText xml:space="preserve"> PAGEREF _Toc268767750 \h </w:instrText>
        </w:r>
        <w:r w:rsidR="00F158B5">
          <w:rPr>
            <w:webHidden/>
          </w:rPr>
        </w:r>
        <w:r w:rsidR="00F158B5">
          <w:rPr>
            <w:webHidden/>
          </w:rPr>
          <w:fldChar w:fldCharType="separate"/>
        </w:r>
        <w:r w:rsidR="00F158B5">
          <w:rPr>
            <w:webHidden/>
          </w:rPr>
          <w:t>16</w:t>
        </w:r>
        <w:r w:rsidR="00F158B5">
          <w:rPr>
            <w:webHidden/>
          </w:rPr>
          <w:fldChar w:fldCharType="end"/>
        </w:r>
      </w:hyperlink>
    </w:p>
    <w:p w14:paraId="1E4E7B8C" w14:textId="77777777" w:rsidR="00F158B5" w:rsidRDefault="005203E8">
      <w:pPr>
        <w:pStyle w:val="TableofFigures"/>
        <w:rPr>
          <w:rFonts w:ascii="Calibri" w:hAnsi="Calibri" w:cs="Times New Roman"/>
          <w:color w:val="auto"/>
          <w:sz w:val="22"/>
          <w:szCs w:val="22"/>
        </w:rPr>
      </w:pPr>
      <w:hyperlink w:anchor="_Toc268767751" w:history="1">
        <w:r w:rsidR="00F158B5" w:rsidRPr="007C196C">
          <w:rPr>
            <w:rStyle w:val="Hyperlink"/>
          </w:rPr>
          <w:t>Figure 5 – MRSA Tools Parameter Setup for Selected Etiology</w:t>
        </w:r>
        <w:r w:rsidR="00F158B5">
          <w:rPr>
            <w:webHidden/>
          </w:rPr>
          <w:tab/>
        </w:r>
        <w:r w:rsidR="00F158B5">
          <w:rPr>
            <w:webHidden/>
          </w:rPr>
          <w:fldChar w:fldCharType="begin"/>
        </w:r>
        <w:r w:rsidR="00F158B5">
          <w:rPr>
            <w:webHidden/>
          </w:rPr>
          <w:instrText xml:space="preserve"> PAGEREF _Toc268767751 \h </w:instrText>
        </w:r>
        <w:r w:rsidR="00F158B5">
          <w:rPr>
            <w:webHidden/>
          </w:rPr>
        </w:r>
        <w:r w:rsidR="00F158B5">
          <w:rPr>
            <w:webHidden/>
          </w:rPr>
          <w:fldChar w:fldCharType="separate"/>
        </w:r>
        <w:r w:rsidR="00F158B5">
          <w:rPr>
            <w:webHidden/>
          </w:rPr>
          <w:t>16</w:t>
        </w:r>
        <w:r w:rsidR="00F158B5">
          <w:rPr>
            <w:webHidden/>
          </w:rPr>
          <w:fldChar w:fldCharType="end"/>
        </w:r>
      </w:hyperlink>
    </w:p>
    <w:p w14:paraId="43E6789C" w14:textId="77777777" w:rsidR="00F158B5" w:rsidRDefault="005203E8">
      <w:pPr>
        <w:pStyle w:val="TableofFigures"/>
        <w:rPr>
          <w:rFonts w:ascii="Calibri" w:hAnsi="Calibri" w:cs="Times New Roman"/>
          <w:color w:val="auto"/>
          <w:sz w:val="22"/>
          <w:szCs w:val="22"/>
        </w:rPr>
      </w:pPr>
      <w:hyperlink w:anchor="_Toc268767752" w:history="1">
        <w:r w:rsidR="00F158B5" w:rsidRPr="007C196C">
          <w:rPr>
            <w:rStyle w:val="Hyperlink"/>
          </w:rPr>
          <w:t>Figure 6 – MRSA Tools Parameter Setup for Antimicrobial Susceptibility</w:t>
        </w:r>
        <w:r w:rsidR="00F158B5">
          <w:rPr>
            <w:webHidden/>
          </w:rPr>
          <w:tab/>
        </w:r>
        <w:r w:rsidR="00F158B5">
          <w:rPr>
            <w:webHidden/>
          </w:rPr>
          <w:fldChar w:fldCharType="begin"/>
        </w:r>
        <w:r w:rsidR="00F158B5">
          <w:rPr>
            <w:webHidden/>
          </w:rPr>
          <w:instrText xml:space="preserve"> PAGEREF _Toc268767752 \h </w:instrText>
        </w:r>
        <w:r w:rsidR="00F158B5">
          <w:rPr>
            <w:webHidden/>
          </w:rPr>
        </w:r>
        <w:r w:rsidR="00F158B5">
          <w:rPr>
            <w:webHidden/>
          </w:rPr>
          <w:fldChar w:fldCharType="separate"/>
        </w:r>
        <w:r w:rsidR="00F158B5">
          <w:rPr>
            <w:webHidden/>
          </w:rPr>
          <w:t>17</w:t>
        </w:r>
        <w:r w:rsidR="00F158B5">
          <w:rPr>
            <w:webHidden/>
          </w:rPr>
          <w:fldChar w:fldCharType="end"/>
        </w:r>
      </w:hyperlink>
    </w:p>
    <w:p w14:paraId="7BADCED6" w14:textId="77777777" w:rsidR="00F158B5" w:rsidRDefault="005203E8">
      <w:pPr>
        <w:pStyle w:val="TableofFigures"/>
        <w:rPr>
          <w:rFonts w:ascii="Calibri" w:hAnsi="Calibri" w:cs="Times New Roman"/>
          <w:color w:val="auto"/>
          <w:sz w:val="22"/>
          <w:szCs w:val="22"/>
        </w:rPr>
      </w:pPr>
      <w:hyperlink w:anchor="_Toc268767753" w:history="1">
        <w:r w:rsidR="00F158B5" w:rsidRPr="007C196C">
          <w:rPr>
            <w:rStyle w:val="Hyperlink"/>
          </w:rPr>
          <w:t>Figure 7 – Bacteriology Report Remarks</w:t>
        </w:r>
        <w:r w:rsidR="00F158B5">
          <w:rPr>
            <w:webHidden/>
          </w:rPr>
          <w:tab/>
        </w:r>
        <w:r w:rsidR="00F158B5">
          <w:rPr>
            <w:webHidden/>
          </w:rPr>
          <w:fldChar w:fldCharType="begin"/>
        </w:r>
        <w:r w:rsidR="00F158B5">
          <w:rPr>
            <w:webHidden/>
          </w:rPr>
          <w:instrText xml:space="preserve"> PAGEREF _Toc268767753 \h </w:instrText>
        </w:r>
        <w:r w:rsidR="00F158B5">
          <w:rPr>
            <w:webHidden/>
          </w:rPr>
        </w:r>
        <w:r w:rsidR="00F158B5">
          <w:rPr>
            <w:webHidden/>
          </w:rPr>
          <w:fldChar w:fldCharType="separate"/>
        </w:r>
        <w:r w:rsidR="00F158B5">
          <w:rPr>
            <w:webHidden/>
          </w:rPr>
          <w:t>18</w:t>
        </w:r>
        <w:r w:rsidR="00F158B5">
          <w:rPr>
            <w:webHidden/>
          </w:rPr>
          <w:fldChar w:fldCharType="end"/>
        </w:r>
      </w:hyperlink>
    </w:p>
    <w:p w14:paraId="55E4E399" w14:textId="77777777" w:rsidR="00F158B5" w:rsidRDefault="005203E8">
      <w:pPr>
        <w:pStyle w:val="TableofFigures"/>
        <w:rPr>
          <w:rFonts w:ascii="Calibri" w:hAnsi="Calibri" w:cs="Times New Roman"/>
          <w:color w:val="auto"/>
          <w:sz w:val="22"/>
          <w:szCs w:val="22"/>
        </w:rPr>
      </w:pPr>
      <w:hyperlink w:anchor="_Toc268767754" w:history="1">
        <w:r w:rsidR="00F158B5" w:rsidRPr="007C196C">
          <w:rPr>
            <w:rStyle w:val="Hyperlink"/>
          </w:rPr>
          <w:t>Figure 8 – MRSA Tools Parameter Setup for Antimicrobial Susceptibility – Deleting an Entry</w:t>
        </w:r>
        <w:r w:rsidR="00F158B5">
          <w:rPr>
            <w:webHidden/>
          </w:rPr>
          <w:tab/>
        </w:r>
        <w:r w:rsidR="00F158B5">
          <w:rPr>
            <w:webHidden/>
          </w:rPr>
          <w:fldChar w:fldCharType="begin"/>
        </w:r>
        <w:r w:rsidR="00F158B5">
          <w:rPr>
            <w:webHidden/>
          </w:rPr>
          <w:instrText xml:space="preserve"> PAGEREF _Toc268767754 \h </w:instrText>
        </w:r>
        <w:r w:rsidR="00F158B5">
          <w:rPr>
            <w:webHidden/>
          </w:rPr>
        </w:r>
        <w:r w:rsidR="00F158B5">
          <w:rPr>
            <w:webHidden/>
          </w:rPr>
          <w:fldChar w:fldCharType="separate"/>
        </w:r>
        <w:r w:rsidR="00F158B5">
          <w:rPr>
            <w:webHidden/>
          </w:rPr>
          <w:t>19</w:t>
        </w:r>
        <w:r w:rsidR="00F158B5">
          <w:rPr>
            <w:webHidden/>
          </w:rPr>
          <w:fldChar w:fldCharType="end"/>
        </w:r>
      </w:hyperlink>
    </w:p>
    <w:p w14:paraId="48FC4829" w14:textId="77777777" w:rsidR="00F158B5" w:rsidRDefault="005203E8">
      <w:pPr>
        <w:pStyle w:val="TableofFigures"/>
        <w:rPr>
          <w:rFonts w:ascii="Calibri" w:hAnsi="Calibri" w:cs="Times New Roman"/>
          <w:color w:val="auto"/>
          <w:sz w:val="22"/>
          <w:szCs w:val="22"/>
        </w:rPr>
      </w:pPr>
      <w:hyperlink w:anchor="_Toc268767755" w:history="1">
        <w:r w:rsidR="00F158B5" w:rsidRPr="007C196C">
          <w:rPr>
            <w:rStyle w:val="Hyperlink"/>
          </w:rPr>
          <w:t>Figure 9 – MRSA Tools Ward Mapping Setup</w:t>
        </w:r>
        <w:r w:rsidR="00F158B5">
          <w:rPr>
            <w:webHidden/>
          </w:rPr>
          <w:tab/>
        </w:r>
        <w:r w:rsidR="00F158B5">
          <w:rPr>
            <w:webHidden/>
          </w:rPr>
          <w:fldChar w:fldCharType="begin"/>
        </w:r>
        <w:r w:rsidR="00F158B5">
          <w:rPr>
            <w:webHidden/>
          </w:rPr>
          <w:instrText xml:space="preserve"> PAGEREF _Toc268767755 \h </w:instrText>
        </w:r>
        <w:r w:rsidR="00F158B5">
          <w:rPr>
            <w:webHidden/>
          </w:rPr>
        </w:r>
        <w:r w:rsidR="00F158B5">
          <w:rPr>
            <w:webHidden/>
          </w:rPr>
          <w:fldChar w:fldCharType="separate"/>
        </w:r>
        <w:r w:rsidR="00F158B5">
          <w:rPr>
            <w:webHidden/>
          </w:rPr>
          <w:t>20</w:t>
        </w:r>
        <w:r w:rsidR="00F158B5">
          <w:rPr>
            <w:webHidden/>
          </w:rPr>
          <w:fldChar w:fldCharType="end"/>
        </w:r>
      </w:hyperlink>
    </w:p>
    <w:p w14:paraId="11693619" w14:textId="77777777" w:rsidR="00F158B5" w:rsidRDefault="005203E8">
      <w:pPr>
        <w:pStyle w:val="TableofFigures"/>
        <w:rPr>
          <w:rFonts w:ascii="Calibri" w:hAnsi="Calibri" w:cs="Times New Roman"/>
          <w:color w:val="auto"/>
          <w:sz w:val="22"/>
          <w:szCs w:val="22"/>
        </w:rPr>
      </w:pPr>
      <w:hyperlink w:anchor="_Toc268767756" w:history="1">
        <w:r w:rsidR="00F158B5" w:rsidRPr="007C196C">
          <w:rPr>
            <w:rStyle w:val="Hyperlink"/>
          </w:rPr>
          <w:t>Figure 10 – MRSA Tools Ward Mapping Setup:  Deleting a Geographical Unit</w:t>
        </w:r>
        <w:r w:rsidR="00F158B5">
          <w:rPr>
            <w:webHidden/>
          </w:rPr>
          <w:tab/>
        </w:r>
        <w:r w:rsidR="00F158B5">
          <w:rPr>
            <w:webHidden/>
          </w:rPr>
          <w:fldChar w:fldCharType="begin"/>
        </w:r>
        <w:r w:rsidR="00F158B5">
          <w:rPr>
            <w:webHidden/>
          </w:rPr>
          <w:instrText xml:space="preserve"> PAGEREF _Toc268767756 \h </w:instrText>
        </w:r>
        <w:r w:rsidR="00F158B5">
          <w:rPr>
            <w:webHidden/>
          </w:rPr>
        </w:r>
        <w:r w:rsidR="00F158B5">
          <w:rPr>
            <w:webHidden/>
          </w:rPr>
          <w:fldChar w:fldCharType="separate"/>
        </w:r>
        <w:r w:rsidR="00F158B5">
          <w:rPr>
            <w:webHidden/>
          </w:rPr>
          <w:t>21</w:t>
        </w:r>
        <w:r w:rsidR="00F158B5">
          <w:rPr>
            <w:webHidden/>
          </w:rPr>
          <w:fldChar w:fldCharType="end"/>
        </w:r>
      </w:hyperlink>
    </w:p>
    <w:p w14:paraId="0C4D1176" w14:textId="77777777" w:rsidR="00F158B5" w:rsidRDefault="005203E8">
      <w:pPr>
        <w:pStyle w:val="TableofFigures"/>
        <w:rPr>
          <w:rFonts w:ascii="Calibri" w:hAnsi="Calibri" w:cs="Times New Roman"/>
          <w:color w:val="auto"/>
          <w:sz w:val="22"/>
          <w:szCs w:val="22"/>
        </w:rPr>
      </w:pPr>
      <w:hyperlink w:anchor="_Toc268767757" w:history="1">
        <w:r w:rsidR="00F158B5" w:rsidRPr="007C196C">
          <w:rPr>
            <w:rStyle w:val="Hyperlink"/>
          </w:rPr>
          <w:t>Figure 11 – MDRO Historical Days Edit</w:t>
        </w:r>
        <w:r w:rsidR="00F158B5">
          <w:rPr>
            <w:webHidden/>
          </w:rPr>
          <w:tab/>
        </w:r>
        <w:r w:rsidR="00F158B5">
          <w:rPr>
            <w:webHidden/>
          </w:rPr>
          <w:fldChar w:fldCharType="begin"/>
        </w:r>
        <w:r w:rsidR="00F158B5">
          <w:rPr>
            <w:webHidden/>
          </w:rPr>
          <w:instrText xml:space="preserve"> PAGEREF _Toc268767757 \h </w:instrText>
        </w:r>
        <w:r w:rsidR="00F158B5">
          <w:rPr>
            <w:webHidden/>
          </w:rPr>
        </w:r>
        <w:r w:rsidR="00F158B5">
          <w:rPr>
            <w:webHidden/>
          </w:rPr>
          <w:fldChar w:fldCharType="separate"/>
        </w:r>
        <w:r w:rsidR="00F158B5">
          <w:rPr>
            <w:webHidden/>
          </w:rPr>
          <w:t>21</w:t>
        </w:r>
        <w:r w:rsidR="00F158B5">
          <w:rPr>
            <w:webHidden/>
          </w:rPr>
          <w:fldChar w:fldCharType="end"/>
        </w:r>
      </w:hyperlink>
    </w:p>
    <w:p w14:paraId="03A38E13" w14:textId="77777777" w:rsidR="00F158B5" w:rsidRDefault="005203E8">
      <w:pPr>
        <w:pStyle w:val="TableofFigures"/>
        <w:rPr>
          <w:rFonts w:ascii="Calibri" w:hAnsi="Calibri" w:cs="Times New Roman"/>
          <w:color w:val="auto"/>
          <w:sz w:val="22"/>
          <w:szCs w:val="22"/>
        </w:rPr>
      </w:pPr>
      <w:hyperlink w:anchor="_Toc268767758" w:history="1">
        <w:r w:rsidR="00F158B5" w:rsidRPr="007C196C">
          <w:rPr>
            <w:rStyle w:val="Hyperlink"/>
          </w:rPr>
          <w:t>Figure 12 – MRSA Tools Isolation Orders Setup</w:t>
        </w:r>
        <w:r w:rsidR="00F158B5">
          <w:rPr>
            <w:webHidden/>
          </w:rPr>
          <w:tab/>
        </w:r>
        <w:r w:rsidR="00F158B5">
          <w:rPr>
            <w:webHidden/>
          </w:rPr>
          <w:fldChar w:fldCharType="begin"/>
        </w:r>
        <w:r w:rsidR="00F158B5">
          <w:rPr>
            <w:webHidden/>
          </w:rPr>
          <w:instrText xml:space="preserve"> PAGEREF _Toc268767758 \h </w:instrText>
        </w:r>
        <w:r w:rsidR="00F158B5">
          <w:rPr>
            <w:webHidden/>
          </w:rPr>
        </w:r>
        <w:r w:rsidR="00F158B5">
          <w:rPr>
            <w:webHidden/>
          </w:rPr>
          <w:fldChar w:fldCharType="separate"/>
        </w:r>
        <w:r w:rsidR="00F158B5">
          <w:rPr>
            <w:webHidden/>
          </w:rPr>
          <w:t>22</w:t>
        </w:r>
        <w:r w:rsidR="00F158B5">
          <w:rPr>
            <w:webHidden/>
          </w:rPr>
          <w:fldChar w:fldCharType="end"/>
        </w:r>
      </w:hyperlink>
    </w:p>
    <w:p w14:paraId="348E16D7" w14:textId="77777777" w:rsidR="00F158B5" w:rsidRDefault="005203E8">
      <w:pPr>
        <w:pStyle w:val="TableofFigures"/>
        <w:rPr>
          <w:rFonts w:ascii="Calibri" w:hAnsi="Calibri" w:cs="Times New Roman"/>
          <w:color w:val="auto"/>
          <w:sz w:val="22"/>
          <w:szCs w:val="22"/>
        </w:rPr>
      </w:pPr>
      <w:hyperlink w:anchor="_Toc268767759" w:history="1">
        <w:r w:rsidR="00F158B5" w:rsidRPr="007C196C">
          <w:rPr>
            <w:rStyle w:val="Hyperlink"/>
          </w:rPr>
          <w:t>Figure 13 – MRSA Tools Lab Parameter Display for MDRO</w:t>
        </w:r>
        <w:r w:rsidR="00F158B5">
          <w:rPr>
            <w:webHidden/>
          </w:rPr>
          <w:tab/>
        </w:r>
        <w:r w:rsidR="00F158B5">
          <w:rPr>
            <w:webHidden/>
          </w:rPr>
          <w:fldChar w:fldCharType="begin"/>
        </w:r>
        <w:r w:rsidR="00F158B5">
          <w:rPr>
            <w:webHidden/>
          </w:rPr>
          <w:instrText xml:space="preserve"> PAGEREF _Toc268767759 \h </w:instrText>
        </w:r>
        <w:r w:rsidR="00F158B5">
          <w:rPr>
            <w:webHidden/>
          </w:rPr>
        </w:r>
        <w:r w:rsidR="00F158B5">
          <w:rPr>
            <w:webHidden/>
          </w:rPr>
          <w:fldChar w:fldCharType="separate"/>
        </w:r>
        <w:r w:rsidR="00F158B5">
          <w:rPr>
            <w:webHidden/>
          </w:rPr>
          <w:t>25</w:t>
        </w:r>
        <w:r w:rsidR="00F158B5">
          <w:rPr>
            <w:webHidden/>
          </w:rPr>
          <w:fldChar w:fldCharType="end"/>
        </w:r>
      </w:hyperlink>
    </w:p>
    <w:p w14:paraId="4A0F08D3" w14:textId="77777777" w:rsidR="00F158B5" w:rsidRDefault="005203E8">
      <w:pPr>
        <w:pStyle w:val="TableofFigures"/>
        <w:rPr>
          <w:rFonts w:ascii="Calibri" w:hAnsi="Calibri" w:cs="Times New Roman"/>
          <w:color w:val="auto"/>
          <w:sz w:val="22"/>
          <w:szCs w:val="22"/>
        </w:rPr>
      </w:pPr>
      <w:hyperlink w:anchor="_Toc268767760" w:history="1">
        <w:r w:rsidR="00F158B5" w:rsidRPr="007C196C">
          <w:rPr>
            <w:rStyle w:val="Hyperlink"/>
          </w:rPr>
          <w:t>Figure 14 – MRSA Tools Parameter Setup for Selected Etiology</w:t>
        </w:r>
        <w:r w:rsidR="00F158B5">
          <w:rPr>
            <w:webHidden/>
          </w:rPr>
          <w:tab/>
        </w:r>
        <w:r w:rsidR="00F158B5">
          <w:rPr>
            <w:webHidden/>
          </w:rPr>
          <w:fldChar w:fldCharType="begin"/>
        </w:r>
        <w:r w:rsidR="00F158B5">
          <w:rPr>
            <w:webHidden/>
          </w:rPr>
          <w:instrText xml:space="preserve"> PAGEREF _Toc268767760 \h </w:instrText>
        </w:r>
        <w:r w:rsidR="00F158B5">
          <w:rPr>
            <w:webHidden/>
          </w:rPr>
        </w:r>
        <w:r w:rsidR="00F158B5">
          <w:rPr>
            <w:webHidden/>
          </w:rPr>
          <w:fldChar w:fldCharType="separate"/>
        </w:r>
        <w:r w:rsidR="00F158B5">
          <w:rPr>
            <w:webHidden/>
          </w:rPr>
          <w:t>26</w:t>
        </w:r>
        <w:r w:rsidR="00F158B5">
          <w:rPr>
            <w:webHidden/>
          </w:rPr>
          <w:fldChar w:fldCharType="end"/>
        </w:r>
      </w:hyperlink>
    </w:p>
    <w:p w14:paraId="3DD274DF" w14:textId="77777777" w:rsidR="00F158B5" w:rsidRDefault="005203E8">
      <w:pPr>
        <w:pStyle w:val="TableofFigures"/>
        <w:rPr>
          <w:rFonts w:ascii="Calibri" w:hAnsi="Calibri" w:cs="Times New Roman"/>
          <w:color w:val="auto"/>
          <w:sz w:val="22"/>
          <w:szCs w:val="22"/>
        </w:rPr>
      </w:pPr>
      <w:hyperlink w:anchor="_Toc268767761" w:history="1">
        <w:r w:rsidR="00F158B5" w:rsidRPr="007C196C">
          <w:rPr>
            <w:rStyle w:val="Hyperlink"/>
          </w:rPr>
          <w:t>Figure 15 – MRSA Tools Parameter Setup for Antimicrobial Susceptibility</w:t>
        </w:r>
        <w:r w:rsidR="00F158B5">
          <w:rPr>
            <w:webHidden/>
          </w:rPr>
          <w:tab/>
        </w:r>
        <w:r w:rsidR="00F158B5">
          <w:rPr>
            <w:webHidden/>
          </w:rPr>
          <w:fldChar w:fldCharType="begin"/>
        </w:r>
        <w:r w:rsidR="00F158B5">
          <w:rPr>
            <w:webHidden/>
          </w:rPr>
          <w:instrText xml:space="preserve"> PAGEREF _Toc268767761 \h </w:instrText>
        </w:r>
        <w:r w:rsidR="00F158B5">
          <w:rPr>
            <w:webHidden/>
          </w:rPr>
        </w:r>
        <w:r w:rsidR="00F158B5">
          <w:rPr>
            <w:webHidden/>
          </w:rPr>
          <w:fldChar w:fldCharType="separate"/>
        </w:r>
        <w:r w:rsidR="00F158B5">
          <w:rPr>
            <w:webHidden/>
          </w:rPr>
          <w:t>26</w:t>
        </w:r>
        <w:r w:rsidR="00F158B5">
          <w:rPr>
            <w:webHidden/>
          </w:rPr>
          <w:fldChar w:fldCharType="end"/>
        </w:r>
      </w:hyperlink>
    </w:p>
    <w:p w14:paraId="4DDA7045" w14:textId="77777777" w:rsidR="00F158B5" w:rsidRDefault="005203E8">
      <w:pPr>
        <w:pStyle w:val="TableofFigures"/>
        <w:rPr>
          <w:rFonts w:ascii="Calibri" w:hAnsi="Calibri" w:cs="Times New Roman"/>
          <w:color w:val="auto"/>
          <w:sz w:val="22"/>
          <w:szCs w:val="22"/>
        </w:rPr>
      </w:pPr>
      <w:hyperlink w:anchor="_Toc268767762" w:history="1">
        <w:r w:rsidR="00F158B5" w:rsidRPr="007C196C">
          <w:rPr>
            <w:rStyle w:val="Hyperlink"/>
          </w:rPr>
          <w:t>Figure 16 – Bacteriology Report Remarks</w:t>
        </w:r>
        <w:r w:rsidR="00F158B5">
          <w:rPr>
            <w:webHidden/>
          </w:rPr>
          <w:tab/>
        </w:r>
        <w:r w:rsidR="00F158B5">
          <w:rPr>
            <w:webHidden/>
          </w:rPr>
          <w:fldChar w:fldCharType="begin"/>
        </w:r>
        <w:r w:rsidR="00F158B5">
          <w:rPr>
            <w:webHidden/>
          </w:rPr>
          <w:instrText xml:space="preserve"> PAGEREF _Toc268767762 \h </w:instrText>
        </w:r>
        <w:r w:rsidR="00F158B5">
          <w:rPr>
            <w:webHidden/>
          </w:rPr>
        </w:r>
        <w:r w:rsidR="00F158B5">
          <w:rPr>
            <w:webHidden/>
          </w:rPr>
          <w:fldChar w:fldCharType="separate"/>
        </w:r>
        <w:r w:rsidR="00F158B5">
          <w:rPr>
            <w:webHidden/>
          </w:rPr>
          <w:t>27</w:t>
        </w:r>
        <w:r w:rsidR="00F158B5">
          <w:rPr>
            <w:webHidden/>
          </w:rPr>
          <w:fldChar w:fldCharType="end"/>
        </w:r>
      </w:hyperlink>
    </w:p>
    <w:p w14:paraId="5011D810" w14:textId="77777777" w:rsidR="00F158B5" w:rsidRDefault="005203E8">
      <w:pPr>
        <w:pStyle w:val="TableofFigures"/>
        <w:rPr>
          <w:rFonts w:ascii="Calibri" w:hAnsi="Calibri" w:cs="Times New Roman"/>
          <w:color w:val="auto"/>
          <w:sz w:val="22"/>
          <w:szCs w:val="22"/>
        </w:rPr>
      </w:pPr>
      <w:hyperlink w:anchor="_Toc268767763" w:history="1">
        <w:r w:rsidR="00F158B5" w:rsidRPr="007C196C">
          <w:rPr>
            <w:rStyle w:val="Hyperlink"/>
          </w:rPr>
          <w:t>Figure 17 – MRSA Tools Lab Parameter Display for MDRO</w:t>
        </w:r>
        <w:r w:rsidR="00F158B5">
          <w:rPr>
            <w:webHidden/>
          </w:rPr>
          <w:tab/>
        </w:r>
        <w:r w:rsidR="00F158B5">
          <w:rPr>
            <w:webHidden/>
          </w:rPr>
          <w:fldChar w:fldCharType="begin"/>
        </w:r>
        <w:r w:rsidR="00F158B5">
          <w:rPr>
            <w:webHidden/>
          </w:rPr>
          <w:instrText xml:space="preserve"> PAGEREF _Toc268767763 \h </w:instrText>
        </w:r>
        <w:r w:rsidR="00F158B5">
          <w:rPr>
            <w:webHidden/>
          </w:rPr>
        </w:r>
        <w:r w:rsidR="00F158B5">
          <w:rPr>
            <w:webHidden/>
          </w:rPr>
          <w:fldChar w:fldCharType="separate"/>
        </w:r>
        <w:r w:rsidR="00F158B5">
          <w:rPr>
            <w:webHidden/>
          </w:rPr>
          <w:t>28</w:t>
        </w:r>
        <w:r w:rsidR="00F158B5">
          <w:rPr>
            <w:webHidden/>
          </w:rPr>
          <w:fldChar w:fldCharType="end"/>
        </w:r>
      </w:hyperlink>
    </w:p>
    <w:p w14:paraId="579AC536" w14:textId="77777777" w:rsidR="00F158B5" w:rsidRDefault="005203E8">
      <w:pPr>
        <w:pStyle w:val="TableofFigures"/>
        <w:rPr>
          <w:rFonts w:ascii="Calibri" w:hAnsi="Calibri" w:cs="Times New Roman"/>
          <w:color w:val="auto"/>
          <w:sz w:val="22"/>
          <w:szCs w:val="22"/>
        </w:rPr>
      </w:pPr>
      <w:hyperlink w:anchor="_Toc268767764" w:history="1">
        <w:r w:rsidR="00F158B5" w:rsidRPr="007C196C">
          <w:rPr>
            <w:rStyle w:val="Hyperlink"/>
          </w:rPr>
          <w:t>Figure 18 – MRSA Tools Parameter Setup for Selected Etiology</w:t>
        </w:r>
        <w:r w:rsidR="00F158B5">
          <w:rPr>
            <w:webHidden/>
          </w:rPr>
          <w:tab/>
        </w:r>
        <w:r w:rsidR="00F158B5">
          <w:rPr>
            <w:webHidden/>
          </w:rPr>
          <w:fldChar w:fldCharType="begin"/>
        </w:r>
        <w:r w:rsidR="00F158B5">
          <w:rPr>
            <w:webHidden/>
          </w:rPr>
          <w:instrText xml:space="preserve"> PAGEREF _Toc268767764 \h </w:instrText>
        </w:r>
        <w:r w:rsidR="00F158B5">
          <w:rPr>
            <w:webHidden/>
          </w:rPr>
        </w:r>
        <w:r w:rsidR="00F158B5">
          <w:rPr>
            <w:webHidden/>
          </w:rPr>
          <w:fldChar w:fldCharType="separate"/>
        </w:r>
        <w:r w:rsidR="00F158B5">
          <w:rPr>
            <w:webHidden/>
          </w:rPr>
          <w:t>28</w:t>
        </w:r>
        <w:r w:rsidR="00F158B5">
          <w:rPr>
            <w:webHidden/>
          </w:rPr>
          <w:fldChar w:fldCharType="end"/>
        </w:r>
      </w:hyperlink>
    </w:p>
    <w:p w14:paraId="678C9BEE" w14:textId="77777777" w:rsidR="00F158B5" w:rsidRDefault="005203E8">
      <w:pPr>
        <w:pStyle w:val="TableofFigures"/>
        <w:rPr>
          <w:rFonts w:ascii="Calibri" w:hAnsi="Calibri" w:cs="Times New Roman"/>
          <w:color w:val="auto"/>
          <w:sz w:val="22"/>
          <w:szCs w:val="22"/>
        </w:rPr>
      </w:pPr>
      <w:hyperlink w:anchor="_Toc268767765" w:history="1">
        <w:r w:rsidR="00F158B5" w:rsidRPr="007C196C">
          <w:rPr>
            <w:rStyle w:val="Hyperlink"/>
          </w:rPr>
          <w:t>Figure 19 – MRSA Tools Parameter Setup for Antimicrobial Susceptibility</w:t>
        </w:r>
        <w:r w:rsidR="00F158B5">
          <w:rPr>
            <w:webHidden/>
          </w:rPr>
          <w:tab/>
        </w:r>
        <w:r w:rsidR="00F158B5">
          <w:rPr>
            <w:webHidden/>
          </w:rPr>
          <w:fldChar w:fldCharType="begin"/>
        </w:r>
        <w:r w:rsidR="00F158B5">
          <w:rPr>
            <w:webHidden/>
          </w:rPr>
          <w:instrText xml:space="preserve"> PAGEREF _Toc268767765 \h </w:instrText>
        </w:r>
        <w:r w:rsidR="00F158B5">
          <w:rPr>
            <w:webHidden/>
          </w:rPr>
        </w:r>
        <w:r w:rsidR="00F158B5">
          <w:rPr>
            <w:webHidden/>
          </w:rPr>
          <w:fldChar w:fldCharType="separate"/>
        </w:r>
        <w:r w:rsidR="00F158B5">
          <w:rPr>
            <w:webHidden/>
          </w:rPr>
          <w:t>29</w:t>
        </w:r>
        <w:r w:rsidR="00F158B5">
          <w:rPr>
            <w:webHidden/>
          </w:rPr>
          <w:fldChar w:fldCharType="end"/>
        </w:r>
      </w:hyperlink>
    </w:p>
    <w:p w14:paraId="1846E835" w14:textId="77777777" w:rsidR="00F158B5" w:rsidRDefault="005203E8">
      <w:pPr>
        <w:pStyle w:val="TableofFigures"/>
        <w:rPr>
          <w:rFonts w:ascii="Calibri" w:hAnsi="Calibri" w:cs="Times New Roman"/>
          <w:color w:val="auto"/>
          <w:sz w:val="22"/>
          <w:szCs w:val="22"/>
        </w:rPr>
      </w:pPr>
      <w:hyperlink w:anchor="_Toc268767766" w:history="1">
        <w:r w:rsidR="00F158B5" w:rsidRPr="007C196C">
          <w:rPr>
            <w:rStyle w:val="Hyperlink"/>
          </w:rPr>
          <w:t>Figure 20 – MRSA Tools Lab Parameter Display for MDRO</w:t>
        </w:r>
        <w:r w:rsidR="00F158B5">
          <w:rPr>
            <w:webHidden/>
          </w:rPr>
          <w:tab/>
        </w:r>
        <w:r w:rsidR="00F158B5">
          <w:rPr>
            <w:webHidden/>
          </w:rPr>
          <w:fldChar w:fldCharType="begin"/>
        </w:r>
        <w:r w:rsidR="00F158B5">
          <w:rPr>
            <w:webHidden/>
          </w:rPr>
          <w:instrText xml:space="preserve"> PAGEREF _Toc268767766 \h </w:instrText>
        </w:r>
        <w:r w:rsidR="00F158B5">
          <w:rPr>
            <w:webHidden/>
          </w:rPr>
        </w:r>
        <w:r w:rsidR="00F158B5">
          <w:rPr>
            <w:webHidden/>
          </w:rPr>
          <w:fldChar w:fldCharType="separate"/>
        </w:r>
        <w:r w:rsidR="00F158B5">
          <w:rPr>
            <w:webHidden/>
          </w:rPr>
          <w:t>30</w:t>
        </w:r>
        <w:r w:rsidR="00F158B5">
          <w:rPr>
            <w:webHidden/>
          </w:rPr>
          <w:fldChar w:fldCharType="end"/>
        </w:r>
      </w:hyperlink>
    </w:p>
    <w:p w14:paraId="7346FE8F" w14:textId="77777777" w:rsidR="00F158B5" w:rsidRDefault="005203E8">
      <w:pPr>
        <w:pStyle w:val="TableofFigures"/>
        <w:rPr>
          <w:rFonts w:ascii="Calibri" w:hAnsi="Calibri" w:cs="Times New Roman"/>
          <w:color w:val="auto"/>
          <w:sz w:val="22"/>
          <w:szCs w:val="22"/>
        </w:rPr>
      </w:pPr>
      <w:hyperlink w:anchor="_Toc268767767" w:history="1">
        <w:r w:rsidR="00F158B5" w:rsidRPr="007C196C">
          <w:rPr>
            <w:rStyle w:val="Hyperlink"/>
          </w:rPr>
          <w:t>Figure 21 – MRSA Tools Parameter Setup for Selected Etiology</w:t>
        </w:r>
        <w:r w:rsidR="00F158B5">
          <w:rPr>
            <w:webHidden/>
          </w:rPr>
          <w:tab/>
        </w:r>
        <w:r w:rsidR="00F158B5">
          <w:rPr>
            <w:webHidden/>
          </w:rPr>
          <w:fldChar w:fldCharType="begin"/>
        </w:r>
        <w:r w:rsidR="00F158B5">
          <w:rPr>
            <w:webHidden/>
          </w:rPr>
          <w:instrText xml:space="preserve"> PAGEREF _Toc268767767 \h </w:instrText>
        </w:r>
        <w:r w:rsidR="00F158B5">
          <w:rPr>
            <w:webHidden/>
          </w:rPr>
        </w:r>
        <w:r w:rsidR="00F158B5">
          <w:rPr>
            <w:webHidden/>
          </w:rPr>
          <w:fldChar w:fldCharType="separate"/>
        </w:r>
        <w:r w:rsidR="00F158B5">
          <w:rPr>
            <w:webHidden/>
          </w:rPr>
          <w:t>31</w:t>
        </w:r>
        <w:r w:rsidR="00F158B5">
          <w:rPr>
            <w:webHidden/>
          </w:rPr>
          <w:fldChar w:fldCharType="end"/>
        </w:r>
      </w:hyperlink>
    </w:p>
    <w:p w14:paraId="05A0B4D4" w14:textId="77777777" w:rsidR="00F158B5" w:rsidRDefault="005203E8">
      <w:pPr>
        <w:pStyle w:val="TableofFigures"/>
        <w:rPr>
          <w:rFonts w:ascii="Calibri" w:hAnsi="Calibri" w:cs="Times New Roman"/>
          <w:color w:val="auto"/>
          <w:sz w:val="22"/>
          <w:szCs w:val="22"/>
        </w:rPr>
      </w:pPr>
      <w:hyperlink w:anchor="_Toc268767768" w:history="1">
        <w:r w:rsidR="00F158B5" w:rsidRPr="007C196C">
          <w:rPr>
            <w:rStyle w:val="Hyperlink"/>
          </w:rPr>
          <w:t>Figure 22 – MRSA Tools Lab Parameter Display for MDRO</w:t>
        </w:r>
        <w:r w:rsidR="00F158B5">
          <w:rPr>
            <w:webHidden/>
          </w:rPr>
          <w:tab/>
        </w:r>
        <w:r w:rsidR="00F158B5">
          <w:rPr>
            <w:webHidden/>
          </w:rPr>
          <w:fldChar w:fldCharType="begin"/>
        </w:r>
        <w:r w:rsidR="00F158B5">
          <w:rPr>
            <w:webHidden/>
          </w:rPr>
          <w:instrText xml:space="preserve"> PAGEREF _Toc268767768 \h </w:instrText>
        </w:r>
        <w:r w:rsidR="00F158B5">
          <w:rPr>
            <w:webHidden/>
          </w:rPr>
        </w:r>
        <w:r w:rsidR="00F158B5">
          <w:rPr>
            <w:webHidden/>
          </w:rPr>
          <w:fldChar w:fldCharType="separate"/>
        </w:r>
        <w:r w:rsidR="00F158B5">
          <w:rPr>
            <w:webHidden/>
          </w:rPr>
          <w:t>32</w:t>
        </w:r>
        <w:r w:rsidR="00F158B5">
          <w:rPr>
            <w:webHidden/>
          </w:rPr>
          <w:fldChar w:fldCharType="end"/>
        </w:r>
      </w:hyperlink>
    </w:p>
    <w:p w14:paraId="0145ECAE" w14:textId="77777777" w:rsidR="00F158B5" w:rsidRDefault="005203E8">
      <w:pPr>
        <w:pStyle w:val="TableofFigures"/>
        <w:rPr>
          <w:rFonts w:ascii="Calibri" w:hAnsi="Calibri" w:cs="Times New Roman"/>
          <w:color w:val="auto"/>
          <w:sz w:val="22"/>
          <w:szCs w:val="22"/>
        </w:rPr>
      </w:pPr>
      <w:hyperlink w:anchor="_Toc268767769" w:history="1">
        <w:r w:rsidR="00F158B5" w:rsidRPr="007C196C">
          <w:rPr>
            <w:rStyle w:val="Hyperlink"/>
          </w:rPr>
          <w:t>Figure 23 – MRSA Tools Parameter Setup for Selected Etiology</w:t>
        </w:r>
        <w:r w:rsidR="00F158B5">
          <w:rPr>
            <w:webHidden/>
          </w:rPr>
          <w:tab/>
        </w:r>
        <w:r w:rsidR="00F158B5">
          <w:rPr>
            <w:webHidden/>
          </w:rPr>
          <w:fldChar w:fldCharType="begin"/>
        </w:r>
        <w:r w:rsidR="00F158B5">
          <w:rPr>
            <w:webHidden/>
          </w:rPr>
          <w:instrText xml:space="preserve"> PAGEREF _Toc268767769 \h </w:instrText>
        </w:r>
        <w:r w:rsidR="00F158B5">
          <w:rPr>
            <w:webHidden/>
          </w:rPr>
        </w:r>
        <w:r w:rsidR="00F158B5">
          <w:rPr>
            <w:webHidden/>
          </w:rPr>
          <w:fldChar w:fldCharType="separate"/>
        </w:r>
        <w:r w:rsidR="00F158B5">
          <w:rPr>
            <w:webHidden/>
          </w:rPr>
          <w:t>32</w:t>
        </w:r>
        <w:r w:rsidR="00F158B5">
          <w:rPr>
            <w:webHidden/>
          </w:rPr>
          <w:fldChar w:fldCharType="end"/>
        </w:r>
      </w:hyperlink>
    </w:p>
    <w:p w14:paraId="72958382" w14:textId="77777777" w:rsidR="00F158B5" w:rsidRDefault="005203E8">
      <w:pPr>
        <w:pStyle w:val="TableofFigures"/>
        <w:rPr>
          <w:rFonts w:ascii="Calibri" w:hAnsi="Calibri" w:cs="Times New Roman"/>
          <w:color w:val="auto"/>
          <w:sz w:val="22"/>
          <w:szCs w:val="22"/>
        </w:rPr>
      </w:pPr>
      <w:hyperlink w:anchor="_Toc268767770" w:history="1">
        <w:r w:rsidR="00F158B5" w:rsidRPr="007C196C">
          <w:rPr>
            <w:rStyle w:val="Hyperlink"/>
          </w:rPr>
          <w:t>Figure 24 – MRSA Tools Parameter Setup for Antimicrobial Susceptibility</w:t>
        </w:r>
        <w:r w:rsidR="00F158B5">
          <w:rPr>
            <w:webHidden/>
          </w:rPr>
          <w:tab/>
        </w:r>
        <w:r w:rsidR="00F158B5">
          <w:rPr>
            <w:webHidden/>
          </w:rPr>
          <w:fldChar w:fldCharType="begin"/>
        </w:r>
        <w:r w:rsidR="00F158B5">
          <w:rPr>
            <w:webHidden/>
          </w:rPr>
          <w:instrText xml:space="preserve"> PAGEREF _Toc268767770 \h </w:instrText>
        </w:r>
        <w:r w:rsidR="00F158B5">
          <w:rPr>
            <w:webHidden/>
          </w:rPr>
        </w:r>
        <w:r w:rsidR="00F158B5">
          <w:rPr>
            <w:webHidden/>
          </w:rPr>
          <w:fldChar w:fldCharType="separate"/>
        </w:r>
        <w:r w:rsidR="00F158B5">
          <w:rPr>
            <w:webHidden/>
          </w:rPr>
          <w:t>33</w:t>
        </w:r>
        <w:r w:rsidR="00F158B5">
          <w:rPr>
            <w:webHidden/>
          </w:rPr>
          <w:fldChar w:fldCharType="end"/>
        </w:r>
      </w:hyperlink>
    </w:p>
    <w:p w14:paraId="6CE30A2F" w14:textId="77777777" w:rsidR="00F158B5" w:rsidRDefault="005203E8">
      <w:pPr>
        <w:pStyle w:val="TableofFigures"/>
        <w:rPr>
          <w:rFonts w:ascii="Calibri" w:hAnsi="Calibri" w:cs="Times New Roman"/>
          <w:color w:val="auto"/>
          <w:sz w:val="22"/>
          <w:szCs w:val="22"/>
        </w:rPr>
      </w:pPr>
      <w:hyperlink w:anchor="_Toc268767771" w:history="1">
        <w:r w:rsidR="00F158B5" w:rsidRPr="007C196C">
          <w:rPr>
            <w:rStyle w:val="Hyperlink"/>
          </w:rPr>
          <w:t>Figure 25 – MRSA Tools Parameter Setup for Selected Etiology</w:t>
        </w:r>
        <w:r w:rsidR="00F158B5">
          <w:rPr>
            <w:webHidden/>
          </w:rPr>
          <w:tab/>
        </w:r>
        <w:r w:rsidR="00F158B5">
          <w:rPr>
            <w:webHidden/>
          </w:rPr>
          <w:fldChar w:fldCharType="begin"/>
        </w:r>
        <w:r w:rsidR="00F158B5">
          <w:rPr>
            <w:webHidden/>
          </w:rPr>
          <w:instrText xml:space="preserve"> PAGEREF _Toc268767771 \h </w:instrText>
        </w:r>
        <w:r w:rsidR="00F158B5">
          <w:rPr>
            <w:webHidden/>
          </w:rPr>
        </w:r>
        <w:r w:rsidR="00F158B5">
          <w:rPr>
            <w:webHidden/>
          </w:rPr>
          <w:fldChar w:fldCharType="separate"/>
        </w:r>
        <w:r w:rsidR="00F158B5">
          <w:rPr>
            <w:webHidden/>
          </w:rPr>
          <w:t>33</w:t>
        </w:r>
        <w:r w:rsidR="00F158B5">
          <w:rPr>
            <w:webHidden/>
          </w:rPr>
          <w:fldChar w:fldCharType="end"/>
        </w:r>
      </w:hyperlink>
    </w:p>
    <w:p w14:paraId="5D0AB179" w14:textId="77777777" w:rsidR="00F158B5" w:rsidRDefault="005203E8">
      <w:pPr>
        <w:pStyle w:val="TableofFigures"/>
        <w:rPr>
          <w:rFonts w:ascii="Calibri" w:hAnsi="Calibri" w:cs="Times New Roman"/>
          <w:color w:val="auto"/>
          <w:sz w:val="22"/>
          <w:szCs w:val="22"/>
        </w:rPr>
      </w:pPr>
      <w:hyperlink w:anchor="_Toc268767772" w:history="1">
        <w:r w:rsidR="00F158B5" w:rsidRPr="007C196C">
          <w:rPr>
            <w:rStyle w:val="Hyperlink"/>
          </w:rPr>
          <w:t>Figure 26 – Bacteriology Report Remarks</w:t>
        </w:r>
        <w:r w:rsidR="00F158B5">
          <w:rPr>
            <w:webHidden/>
          </w:rPr>
          <w:tab/>
        </w:r>
        <w:r w:rsidR="00F158B5">
          <w:rPr>
            <w:webHidden/>
          </w:rPr>
          <w:fldChar w:fldCharType="begin"/>
        </w:r>
        <w:r w:rsidR="00F158B5">
          <w:rPr>
            <w:webHidden/>
          </w:rPr>
          <w:instrText xml:space="preserve"> PAGEREF _Toc268767772 \h </w:instrText>
        </w:r>
        <w:r w:rsidR="00F158B5">
          <w:rPr>
            <w:webHidden/>
          </w:rPr>
        </w:r>
        <w:r w:rsidR="00F158B5">
          <w:rPr>
            <w:webHidden/>
          </w:rPr>
          <w:fldChar w:fldCharType="separate"/>
        </w:r>
        <w:r w:rsidR="00F158B5">
          <w:rPr>
            <w:webHidden/>
          </w:rPr>
          <w:t>34</w:t>
        </w:r>
        <w:r w:rsidR="00F158B5">
          <w:rPr>
            <w:webHidden/>
          </w:rPr>
          <w:fldChar w:fldCharType="end"/>
        </w:r>
      </w:hyperlink>
    </w:p>
    <w:p w14:paraId="7E47474B" w14:textId="77777777" w:rsidR="00F158B5" w:rsidRDefault="005203E8">
      <w:pPr>
        <w:pStyle w:val="TableofFigures"/>
        <w:rPr>
          <w:rFonts w:ascii="Calibri" w:hAnsi="Calibri" w:cs="Times New Roman"/>
          <w:color w:val="auto"/>
          <w:sz w:val="22"/>
          <w:szCs w:val="22"/>
        </w:rPr>
      </w:pPr>
      <w:hyperlink w:anchor="_Toc268767773" w:history="1">
        <w:r w:rsidR="00F158B5" w:rsidRPr="007C196C">
          <w:rPr>
            <w:rStyle w:val="Hyperlink"/>
          </w:rPr>
          <w:t>Figure 27 – Print Isolation Report (Tasked)</w:t>
        </w:r>
        <w:r w:rsidR="00F158B5">
          <w:rPr>
            <w:webHidden/>
          </w:rPr>
          <w:tab/>
        </w:r>
        <w:r w:rsidR="00F158B5">
          <w:rPr>
            <w:webHidden/>
          </w:rPr>
          <w:fldChar w:fldCharType="begin"/>
        </w:r>
        <w:r w:rsidR="00F158B5">
          <w:rPr>
            <w:webHidden/>
          </w:rPr>
          <w:instrText xml:space="preserve"> PAGEREF _Toc268767773 \h </w:instrText>
        </w:r>
        <w:r w:rsidR="00F158B5">
          <w:rPr>
            <w:webHidden/>
          </w:rPr>
        </w:r>
        <w:r w:rsidR="00F158B5">
          <w:rPr>
            <w:webHidden/>
          </w:rPr>
          <w:fldChar w:fldCharType="separate"/>
        </w:r>
        <w:r w:rsidR="00F158B5">
          <w:rPr>
            <w:webHidden/>
          </w:rPr>
          <w:t>37</w:t>
        </w:r>
        <w:r w:rsidR="00F158B5">
          <w:rPr>
            <w:webHidden/>
          </w:rPr>
          <w:fldChar w:fldCharType="end"/>
        </w:r>
      </w:hyperlink>
    </w:p>
    <w:p w14:paraId="0F870E5F" w14:textId="77777777" w:rsidR="00F158B5" w:rsidRDefault="005203E8">
      <w:pPr>
        <w:pStyle w:val="TableofFigures"/>
        <w:rPr>
          <w:rFonts w:ascii="Calibri" w:hAnsi="Calibri" w:cs="Times New Roman"/>
          <w:color w:val="auto"/>
          <w:sz w:val="22"/>
          <w:szCs w:val="22"/>
        </w:rPr>
      </w:pPr>
      <w:hyperlink w:anchor="_Toc268767774" w:history="1">
        <w:r w:rsidR="00F158B5" w:rsidRPr="007C196C">
          <w:rPr>
            <w:rStyle w:val="Hyperlink"/>
          </w:rPr>
          <w:t>Figure 28 – Get MRSA Division IEN</w:t>
        </w:r>
        <w:r w:rsidR="00F158B5">
          <w:rPr>
            <w:webHidden/>
          </w:rPr>
          <w:tab/>
        </w:r>
        <w:r w:rsidR="00F158B5">
          <w:rPr>
            <w:webHidden/>
          </w:rPr>
          <w:fldChar w:fldCharType="begin"/>
        </w:r>
        <w:r w:rsidR="00F158B5">
          <w:rPr>
            <w:webHidden/>
          </w:rPr>
          <w:instrText xml:space="preserve"> PAGEREF _Toc268767774 \h </w:instrText>
        </w:r>
        <w:r w:rsidR="00F158B5">
          <w:rPr>
            <w:webHidden/>
          </w:rPr>
        </w:r>
        <w:r w:rsidR="00F158B5">
          <w:rPr>
            <w:webHidden/>
          </w:rPr>
          <w:fldChar w:fldCharType="separate"/>
        </w:r>
        <w:r w:rsidR="00F158B5">
          <w:rPr>
            <w:webHidden/>
          </w:rPr>
          <w:t>38</w:t>
        </w:r>
        <w:r w:rsidR="00F158B5">
          <w:rPr>
            <w:webHidden/>
          </w:rPr>
          <w:fldChar w:fldCharType="end"/>
        </w:r>
      </w:hyperlink>
    </w:p>
    <w:p w14:paraId="4B3F0B62" w14:textId="77777777" w:rsidR="00F158B5" w:rsidRDefault="005203E8">
      <w:pPr>
        <w:pStyle w:val="TableofFigures"/>
        <w:rPr>
          <w:rFonts w:ascii="Calibri" w:hAnsi="Calibri" w:cs="Times New Roman"/>
          <w:color w:val="auto"/>
          <w:sz w:val="22"/>
          <w:szCs w:val="22"/>
        </w:rPr>
      </w:pPr>
      <w:hyperlink w:anchor="_Toc268767775" w:history="1">
        <w:r w:rsidR="00F158B5" w:rsidRPr="007C196C">
          <w:rPr>
            <w:rStyle w:val="Hyperlink"/>
          </w:rPr>
          <w:t>Figure 29 – Get Geographical Location IEN</w:t>
        </w:r>
        <w:r w:rsidR="00F158B5">
          <w:rPr>
            <w:webHidden/>
          </w:rPr>
          <w:tab/>
        </w:r>
        <w:r w:rsidR="00F158B5">
          <w:rPr>
            <w:webHidden/>
          </w:rPr>
          <w:fldChar w:fldCharType="begin"/>
        </w:r>
        <w:r w:rsidR="00F158B5">
          <w:rPr>
            <w:webHidden/>
          </w:rPr>
          <w:instrText xml:space="preserve"> PAGEREF _Toc268767775 \h </w:instrText>
        </w:r>
        <w:r w:rsidR="00F158B5">
          <w:rPr>
            <w:webHidden/>
          </w:rPr>
        </w:r>
        <w:r w:rsidR="00F158B5">
          <w:rPr>
            <w:webHidden/>
          </w:rPr>
          <w:fldChar w:fldCharType="separate"/>
        </w:r>
        <w:r w:rsidR="00F158B5">
          <w:rPr>
            <w:webHidden/>
          </w:rPr>
          <w:t>38</w:t>
        </w:r>
        <w:r w:rsidR="00F158B5">
          <w:rPr>
            <w:webHidden/>
          </w:rPr>
          <w:fldChar w:fldCharType="end"/>
        </w:r>
      </w:hyperlink>
    </w:p>
    <w:p w14:paraId="4CA48345" w14:textId="77777777" w:rsidR="00F158B5" w:rsidRDefault="005203E8">
      <w:pPr>
        <w:pStyle w:val="TableofFigures"/>
        <w:rPr>
          <w:rFonts w:ascii="Calibri" w:hAnsi="Calibri" w:cs="Times New Roman"/>
          <w:color w:val="auto"/>
          <w:sz w:val="22"/>
          <w:szCs w:val="22"/>
        </w:rPr>
      </w:pPr>
      <w:hyperlink w:anchor="_Toc268767776" w:history="1">
        <w:r w:rsidR="00F158B5" w:rsidRPr="007C196C">
          <w:rPr>
            <w:rStyle w:val="Hyperlink"/>
          </w:rPr>
          <w:t>Figure 30 – Print Isolation Report (Tasked) (Division 1 &amp; Geographical Locations 3 &amp; 5)</w:t>
        </w:r>
        <w:r w:rsidR="00F158B5">
          <w:rPr>
            <w:webHidden/>
          </w:rPr>
          <w:tab/>
        </w:r>
        <w:r w:rsidR="00F158B5">
          <w:rPr>
            <w:webHidden/>
          </w:rPr>
          <w:fldChar w:fldCharType="begin"/>
        </w:r>
        <w:r w:rsidR="00F158B5">
          <w:rPr>
            <w:webHidden/>
          </w:rPr>
          <w:instrText xml:space="preserve"> PAGEREF _Toc268767776 \h </w:instrText>
        </w:r>
        <w:r w:rsidR="00F158B5">
          <w:rPr>
            <w:webHidden/>
          </w:rPr>
        </w:r>
        <w:r w:rsidR="00F158B5">
          <w:rPr>
            <w:webHidden/>
          </w:rPr>
          <w:fldChar w:fldCharType="separate"/>
        </w:r>
        <w:r w:rsidR="00F158B5">
          <w:rPr>
            <w:webHidden/>
          </w:rPr>
          <w:t>39</w:t>
        </w:r>
        <w:r w:rsidR="00F158B5">
          <w:rPr>
            <w:webHidden/>
          </w:rPr>
          <w:fldChar w:fldCharType="end"/>
        </w:r>
      </w:hyperlink>
    </w:p>
    <w:p w14:paraId="5E4CD1A5" w14:textId="77777777" w:rsidR="00F158B5" w:rsidRDefault="005203E8">
      <w:pPr>
        <w:pStyle w:val="TableofFigures"/>
        <w:rPr>
          <w:rFonts w:ascii="Calibri" w:hAnsi="Calibri" w:cs="Times New Roman"/>
          <w:color w:val="auto"/>
          <w:sz w:val="22"/>
          <w:szCs w:val="22"/>
        </w:rPr>
      </w:pPr>
      <w:hyperlink w:anchor="_Toc268767777" w:history="1">
        <w:r w:rsidR="00F158B5" w:rsidRPr="007C196C">
          <w:rPr>
            <w:rStyle w:val="Hyperlink"/>
          </w:rPr>
          <w:t>Figure 31 – Print Isolation Report (Tasked) (Division 1 &amp; All Geographical Locations)</w:t>
        </w:r>
        <w:r w:rsidR="00F158B5">
          <w:rPr>
            <w:webHidden/>
          </w:rPr>
          <w:tab/>
        </w:r>
        <w:r w:rsidR="00F158B5">
          <w:rPr>
            <w:webHidden/>
          </w:rPr>
          <w:fldChar w:fldCharType="begin"/>
        </w:r>
        <w:r w:rsidR="00F158B5">
          <w:rPr>
            <w:webHidden/>
          </w:rPr>
          <w:instrText xml:space="preserve"> PAGEREF _Toc268767777 \h </w:instrText>
        </w:r>
        <w:r w:rsidR="00F158B5">
          <w:rPr>
            <w:webHidden/>
          </w:rPr>
        </w:r>
        <w:r w:rsidR="00F158B5">
          <w:rPr>
            <w:webHidden/>
          </w:rPr>
          <w:fldChar w:fldCharType="separate"/>
        </w:r>
        <w:r w:rsidR="00F158B5">
          <w:rPr>
            <w:webHidden/>
          </w:rPr>
          <w:t>39</w:t>
        </w:r>
        <w:r w:rsidR="00F158B5">
          <w:rPr>
            <w:webHidden/>
          </w:rPr>
          <w:fldChar w:fldCharType="end"/>
        </w:r>
      </w:hyperlink>
    </w:p>
    <w:p w14:paraId="44139024" w14:textId="77777777" w:rsidR="00F158B5" w:rsidRDefault="005203E8">
      <w:pPr>
        <w:pStyle w:val="TableofFigures"/>
        <w:rPr>
          <w:rFonts w:ascii="Calibri" w:hAnsi="Calibri" w:cs="Times New Roman"/>
          <w:color w:val="auto"/>
          <w:sz w:val="22"/>
          <w:szCs w:val="22"/>
        </w:rPr>
      </w:pPr>
      <w:hyperlink w:anchor="_Toc268767778" w:history="1">
        <w:r w:rsidR="00F158B5" w:rsidRPr="007C196C">
          <w:rPr>
            <w:rStyle w:val="Hyperlink"/>
          </w:rPr>
          <w:t>Figure 32 – Print Nares Screen Compliance List (Tasked)</w:t>
        </w:r>
        <w:r w:rsidR="00F158B5">
          <w:rPr>
            <w:webHidden/>
          </w:rPr>
          <w:tab/>
        </w:r>
        <w:r w:rsidR="00F158B5">
          <w:rPr>
            <w:webHidden/>
          </w:rPr>
          <w:fldChar w:fldCharType="begin"/>
        </w:r>
        <w:r w:rsidR="00F158B5">
          <w:rPr>
            <w:webHidden/>
          </w:rPr>
          <w:instrText xml:space="preserve"> PAGEREF _Toc268767778 \h </w:instrText>
        </w:r>
        <w:r w:rsidR="00F158B5">
          <w:rPr>
            <w:webHidden/>
          </w:rPr>
        </w:r>
        <w:r w:rsidR="00F158B5">
          <w:rPr>
            <w:webHidden/>
          </w:rPr>
          <w:fldChar w:fldCharType="separate"/>
        </w:r>
        <w:r w:rsidR="00F158B5">
          <w:rPr>
            <w:webHidden/>
          </w:rPr>
          <w:t>40</w:t>
        </w:r>
        <w:r w:rsidR="00F158B5">
          <w:rPr>
            <w:webHidden/>
          </w:rPr>
          <w:fldChar w:fldCharType="end"/>
        </w:r>
      </w:hyperlink>
    </w:p>
    <w:p w14:paraId="3D8D8FD1" w14:textId="77777777" w:rsidR="00F158B5" w:rsidRDefault="005203E8">
      <w:pPr>
        <w:pStyle w:val="TableofFigures"/>
        <w:rPr>
          <w:rFonts w:ascii="Calibri" w:hAnsi="Calibri" w:cs="Times New Roman"/>
          <w:color w:val="auto"/>
          <w:sz w:val="22"/>
          <w:szCs w:val="22"/>
        </w:rPr>
      </w:pPr>
      <w:hyperlink w:anchor="_Toc268767779" w:history="1">
        <w:r w:rsidR="00F158B5" w:rsidRPr="007C196C">
          <w:rPr>
            <w:rStyle w:val="Hyperlink"/>
          </w:rPr>
          <w:t>Figure 33 – Print Nares Swab List (Tasked) (Div 1 &amp; Geographical Locations 3 &amp; 5)</w:t>
        </w:r>
        <w:r w:rsidR="00F158B5">
          <w:rPr>
            <w:webHidden/>
          </w:rPr>
          <w:tab/>
        </w:r>
        <w:r w:rsidR="00F158B5">
          <w:rPr>
            <w:webHidden/>
          </w:rPr>
          <w:fldChar w:fldCharType="begin"/>
        </w:r>
        <w:r w:rsidR="00F158B5">
          <w:rPr>
            <w:webHidden/>
          </w:rPr>
          <w:instrText xml:space="preserve"> PAGEREF _Toc268767779 \h </w:instrText>
        </w:r>
        <w:r w:rsidR="00F158B5">
          <w:rPr>
            <w:webHidden/>
          </w:rPr>
        </w:r>
        <w:r w:rsidR="00F158B5">
          <w:rPr>
            <w:webHidden/>
          </w:rPr>
          <w:fldChar w:fldCharType="separate"/>
        </w:r>
        <w:r w:rsidR="00F158B5">
          <w:rPr>
            <w:webHidden/>
          </w:rPr>
          <w:t>41</w:t>
        </w:r>
        <w:r w:rsidR="00F158B5">
          <w:rPr>
            <w:webHidden/>
          </w:rPr>
          <w:fldChar w:fldCharType="end"/>
        </w:r>
      </w:hyperlink>
    </w:p>
    <w:p w14:paraId="7AD31D7D" w14:textId="77777777" w:rsidR="00F158B5" w:rsidRDefault="005203E8">
      <w:pPr>
        <w:pStyle w:val="TableofFigures"/>
        <w:rPr>
          <w:rFonts w:ascii="Calibri" w:hAnsi="Calibri" w:cs="Times New Roman"/>
          <w:color w:val="auto"/>
          <w:sz w:val="22"/>
          <w:szCs w:val="22"/>
        </w:rPr>
      </w:pPr>
      <w:hyperlink w:anchor="_Toc268767780" w:history="1">
        <w:r w:rsidR="00F158B5" w:rsidRPr="007C196C">
          <w:rPr>
            <w:rStyle w:val="Hyperlink"/>
          </w:rPr>
          <w:t>Figure 34 – Print Nares Swab List (Tasked) (Div 1 &amp; All Geographical Locations)</w:t>
        </w:r>
        <w:r w:rsidR="00F158B5">
          <w:rPr>
            <w:webHidden/>
          </w:rPr>
          <w:tab/>
        </w:r>
        <w:r w:rsidR="00F158B5">
          <w:rPr>
            <w:webHidden/>
          </w:rPr>
          <w:fldChar w:fldCharType="begin"/>
        </w:r>
        <w:r w:rsidR="00F158B5">
          <w:rPr>
            <w:webHidden/>
          </w:rPr>
          <w:instrText xml:space="preserve"> PAGEREF _Toc268767780 \h </w:instrText>
        </w:r>
        <w:r w:rsidR="00F158B5">
          <w:rPr>
            <w:webHidden/>
          </w:rPr>
        </w:r>
        <w:r w:rsidR="00F158B5">
          <w:rPr>
            <w:webHidden/>
          </w:rPr>
          <w:fldChar w:fldCharType="separate"/>
        </w:r>
        <w:r w:rsidR="00F158B5">
          <w:rPr>
            <w:webHidden/>
          </w:rPr>
          <w:t>41</w:t>
        </w:r>
        <w:r w:rsidR="00F158B5">
          <w:rPr>
            <w:webHidden/>
          </w:rPr>
          <w:fldChar w:fldCharType="end"/>
        </w:r>
      </w:hyperlink>
    </w:p>
    <w:p w14:paraId="101F3914" w14:textId="77777777" w:rsidR="008C31F5" w:rsidRDefault="008C31F5" w:rsidP="008C31F5">
      <w:r w:rsidRPr="008C31F5">
        <w:rPr>
          <w:highlight w:val="yellow"/>
        </w:rPr>
        <w:fldChar w:fldCharType="end"/>
      </w:r>
    </w:p>
    <w:p w14:paraId="18DD60B3" w14:textId="77777777" w:rsidR="00AF3CF4" w:rsidRDefault="00AF3CF4" w:rsidP="0071128E">
      <w:pPr>
        <w:pStyle w:val="Heading0"/>
      </w:pPr>
    </w:p>
    <w:p w14:paraId="7FD381D9" w14:textId="77777777" w:rsidR="00F0073C" w:rsidRDefault="00F0073C" w:rsidP="00F0073C">
      <w:pPr>
        <w:pStyle w:val="BodyText"/>
      </w:pPr>
    </w:p>
    <w:p w14:paraId="70296554" w14:textId="77777777" w:rsidR="00F0073C" w:rsidRPr="00F0073C" w:rsidRDefault="00F0073C" w:rsidP="00F0073C">
      <w:pPr>
        <w:pStyle w:val="LeftBlank"/>
        <w:sectPr w:rsidR="00F0073C" w:rsidRPr="00F0073C" w:rsidSect="00AF3CF4">
          <w:footerReference w:type="even" r:id="rId11"/>
          <w:footerReference w:type="default" r:id="rId12"/>
          <w:type w:val="oddPage"/>
          <w:pgSz w:w="12240" w:h="15840" w:code="1"/>
          <w:pgMar w:top="1440" w:right="1440" w:bottom="1440" w:left="1440" w:header="720" w:footer="720" w:gutter="0"/>
          <w:pgNumType w:fmt="lowerRoman"/>
          <w:cols w:space="720"/>
          <w:docGrid w:linePitch="360"/>
        </w:sectPr>
      </w:pPr>
      <w:r>
        <w:br w:type="page"/>
      </w:r>
      <w:r>
        <w:lastRenderedPageBreak/>
        <w:t>THIS PAGE INTENTIONALLY LEFT BLANK</w:t>
      </w:r>
    </w:p>
    <w:p w14:paraId="7F213F53" w14:textId="77777777" w:rsidR="0071128E" w:rsidRPr="001241B7" w:rsidRDefault="0071128E" w:rsidP="0071128E">
      <w:pPr>
        <w:pStyle w:val="Heading0"/>
      </w:pPr>
      <w:bookmarkStart w:id="12" w:name="_Toc268767692"/>
      <w:r>
        <w:lastRenderedPageBreak/>
        <w:t>ORIENTATION</w:t>
      </w:r>
      <w:bookmarkEnd w:id="12"/>
    </w:p>
    <w:p w14:paraId="39873E13" w14:textId="77777777" w:rsidR="0071128E" w:rsidRPr="00623F5E" w:rsidRDefault="0071128E" w:rsidP="0071128E">
      <w:pPr>
        <w:pStyle w:val="Heading2"/>
      </w:pPr>
      <w:bookmarkStart w:id="13" w:name="_Toc268767693"/>
      <w:r w:rsidRPr="00623F5E">
        <w:t>Text Conventions</w:t>
      </w:r>
      <w:bookmarkEnd w:id="13"/>
    </w:p>
    <w:p w14:paraId="14654089" w14:textId="77777777" w:rsidR="0071128E" w:rsidRPr="00623F5E" w:rsidRDefault="0071128E" w:rsidP="0071128E">
      <w:pPr>
        <w:pStyle w:val="BodyText"/>
      </w:pPr>
      <w:r w:rsidRPr="00623F5E">
        <w:t>Throughout this document, the following fonts and other text conventions are used:</w:t>
      </w:r>
    </w:p>
    <w:p w14:paraId="0B699540" w14:textId="77777777" w:rsidR="0071128E" w:rsidRPr="00623F5E" w:rsidRDefault="0071128E" w:rsidP="0071128E">
      <w:pPr>
        <w:pStyle w:val="BodyText"/>
      </w:pPr>
    </w:p>
    <w:p w14:paraId="6C8F64AE" w14:textId="77777777" w:rsidR="0071128E" w:rsidRPr="00623F5E" w:rsidRDefault="0071128E" w:rsidP="0071128E">
      <w:pPr>
        <w:pStyle w:val="Caption"/>
        <w:keepNext/>
        <w:rPr>
          <w:rFonts w:cs="Arial"/>
        </w:rPr>
      </w:pPr>
      <w:bookmarkStart w:id="14" w:name="_Toc268767743"/>
      <w:r w:rsidRPr="00623F5E">
        <w:rPr>
          <w:rFonts w:cs="Arial"/>
        </w:rPr>
        <w:t xml:space="preserve">Table </w:t>
      </w:r>
      <w:r w:rsidRPr="00623F5E">
        <w:rPr>
          <w:rFonts w:cs="Arial"/>
        </w:rPr>
        <w:fldChar w:fldCharType="begin"/>
      </w:r>
      <w:r w:rsidRPr="00623F5E">
        <w:rPr>
          <w:rFonts w:cs="Arial"/>
        </w:rPr>
        <w:instrText xml:space="preserve"> SEQ Table \* ARABIC </w:instrText>
      </w:r>
      <w:r w:rsidRPr="00623F5E">
        <w:rPr>
          <w:rFonts w:cs="Arial"/>
        </w:rPr>
        <w:fldChar w:fldCharType="separate"/>
      </w:r>
      <w:r w:rsidR="00F158B5">
        <w:rPr>
          <w:rFonts w:cs="Arial"/>
          <w:noProof/>
        </w:rPr>
        <w:t>1</w:t>
      </w:r>
      <w:r w:rsidRPr="00623F5E">
        <w:rPr>
          <w:rFonts w:cs="Arial"/>
        </w:rPr>
        <w:fldChar w:fldCharType="end"/>
      </w:r>
      <w:r w:rsidRPr="00623F5E">
        <w:rPr>
          <w:rFonts w:cs="Arial"/>
        </w:rPr>
        <w:t xml:space="preserve"> – Text Conventions</w:t>
      </w:r>
      <w:bookmarkEnd w:id="1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043"/>
        <w:gridCol w:w="4140"/>
      </w:tblGrid>
      <w:tr w:rsidR="0071128E" w:rsidRPr="00623F5E" w14:paraId="4AF40303" w14:textId="77777777" w:rsidTr="00316196">
        <w:trPr>
          <w:cantSplit/>
          <w:trHeight w:val="251"/>
          <w:tblHeader/>
        </w:trPr>
        <w:tc>
          <w:tcPr>
            <w:tcW w:w="2177" w:type="dxa"/>
            <w:shd w:val="clear" w:color="auto" w:fill="000080"/>
          </w:tcPr>
          <w:p w14:paraId="54165C66" w14:textId="77777777" w:rsidR="0071128E" w:rsidRPr="00623F5E" w:rsidRDefault="0071128E" w:rsidP="00316196">
            <w:pPr>
              <w:pStyle w:val="BodyText"/>
            </w:pPr>
            <w:r w:rsidRPr="00F76631">
              <w:rPr>
                <w:rFonts w:ascii="Arial" w:hAnsi="Arial" w:cs="Arial"/>
                <w:b/>
                <w:color w:val="FFFFFF"/>
                <w:sz w:val="20"/>
              </w:rPr>
              <w:t>Font</w:t>
            </w:r>
          </w:p>
        </w:tc>
        <w:tc>
          <w:tcPr>
            <w:tcW w:w="3043" w:type="dxa"/>
            <w:shd w:val="clear" w:color="auto" w:fill="000080"/>
          </w:tcPr>
          <w:p w14:paraId="78E39230" w14:textId="77777777" w:rsidR="0071128E" w:rsidRPr="00623F5E" w:rsidRDefault="0071128E" w:rsidP="00316196">
            <w:pPr>
              <w:pStyle w:val="BodyText"/>
            </w:pPr>
            <w:r w:rsidRPr="00F76631">
              <w:rPr>
                <w:rFonts w:ascii="Arial" w:hAnsi="Arial" w:cs="Arial"/>
                <w:b/>
                <w:color w:val="FFFFFF"/>
                <w:sz w:val="20"/>
              </w:rPr>
              <w:t>Used for…</w:t>
            </w:r>
          </w:p>
        </w:tc>
        <w:tc>
          <w:tcPr>
            <w:tcW w:w="4140" w:type="dxa"/>
            <w:shd w:val="clear" w:color="auto" w:fill="000080"/>
          </w:tcPr>
          <w:p w14:paraId="4D6C332C" w14:textId="77777777" w:rsidR="0071128E" w:rsidRPr="00623F5E" w:rsidRDefault="0071128E" w:rsidP="00316196">
            <w:pPr>
              <w:pStyle w:val="BodyText"/>
            </w:pPr>
            <w:r w:rsidRPr="00F76631">
              <w:rPr>
                <w:rFonts w:ascii="Arial" w:hAnsi="Arial" w:cs="Arial"/>
                <w:b/>
                <w:color w:val="FFFFFF"/>
                <w:sz w:val="20"/>
              </w:rPr>
              <w:t>Examples:</w:t>
            </w:r>
          </w:p>
        </w:tc>
      </w:tr>
      <w:tr w:rsidR="0071128E" w:rsidRPr="00623F5E" w14:paraId="4BF1C224" w14:textId="77777777" w:rsidTr="00316196">
        <w:trPr>
          <w:cantSplit/>
        </w:trPr>
        <w:tc>
          <w:tcPr>
            <w:tcW w:w="2177" w:type="dxa"/>
          </w:tcPr>
          <w:p w14:paraId="0E2476BD" w14:textId="77777777" w:rsidR="0071128E" w:rsidRPr="00F76631" w:rsidRDefault="0071128E" w:rsidP="00316196">
            <w:pPr>
              <w:pStyle w:val="TableText"/>
              <w:rPr>
                <w:sz w:val="20"/>
              </w:rPr>
            </w:pPr>
            <w:r w:rsidRPr="00F76631">
              <w:rPr>
                <w:sz w:val="20"/>
              </w:rPr>
              <w:t>Blue text, underlined</w:t>
            </w:r>
          </w:p>
        </w:tc>
        <w:tc>
          <w:tcPr>
            <w:tcW w:w="3043" w:type="dxa"/>
          </w:tcPr>
          <w:p w14:paraId="27EBF2AC" w14:textId="77777777" w:rsidR="0071128E" w:rsidRPr="00F76631" w:rsidRDefault="0071128E" w:rsidP="00316196">
            <w:pPr>
              <w:pStyle w:val="TableText"/>
              <w:rPr>
                <w:sz w:val="20"/>
              </w:rPr>
            </w:pPr>
            <w:r w:rsidRPr="00F76631">
              <w:rPr>
                <w:sz w:val="20"/>
              </w:rPr>
              <w:t>Hyperlink to another document or URL</w:t>
            </w:r>
          </w:p>
        </w:tc>
        <w:tc>
          <w:tcPr>
            <w:tcW w:w="4140" w:type="dxa"/>
          </w:tcPr>
          <w:p w14:paraId="21C98B4D" w14:textId="77777777" w:rsidR="0071128E" w:rsidRPr="00F76631" w:rsidRDefault="0071128E" w:rsidP="00316196">
            <w:pPr>
              <w:pStyle w:val="BodyText"/>
              <w:rPr>
                <w:sz w:val="20"/>
              </w:rPr>
            </w:pPr>
            <w:r w:rsidRPr="00F76631">
              <w:rPr>
                <w:color w:val="auto"/>
                <w:sz w:val="20"/>
              </w:rPr>
              <w:t xml:space="preserve">“For further instructions on using </w:t>
            </w:r>
            <w:r w:rsidRPr="00F76631">
              <w:rPr>
                <w:rFonts w:ascii="Microsoft Sans Serif" w:hAnsi="Microsoft Sans Serif" w:cs="Microsoft Sans Serif"/>
                <w:sz w:val="18"/>
                <w:szCs w:val="18"/>
              </w:rPr>
              <w:t>KIDS</w:t>
            </w:r>
            <w:r w:rsidRPr="00F76631">
              <w:rPr>
                <w:color w:val="auto"/>
                <w:sz w:val="20"/>
              </w:rPr>
              <w:t xml:space="preserve">, please refer to the </w:t>
            </w:r>
            <w:hyperlink r:id="rId13" w:history="1">
              <w:r w:rsidRPr="00F76631">
                <w:rPr>
                  <w:rStyle w:val="Hyperlink"/>
                  <w:i/>
                  <w:sz w:val="20"/>
                </w:rPr>
                <w:t>Kernel Version 8.0 Systems Manual</w:t>
              </w:r>
            </w:hyperlink>
            <w:r w:rsidRPr="00F76631">
              <w:rPr>
                <w:color w:val="auto"/>
                <w:sz w:val="20"/>
              </w:rPr>
              <w:t>.”</w:t>
            </w:r>
          </w:p>
        </w:tc>
      </w:tr>
      <w:tr w:rsidR="0071128E" w:rsidRPr="00623F5E" w14:paraId="6B215DA0" w14:textId="77777777" w:rsidTr="00316196">
        <w:trPr>
          <w:cantSplit/>
        </w:trPr>
        <w:tc>
          <w:tcPr>
            <w:tcW w:w="2177" w:type="dxa"/>
          </w:tcPr>
          <w:p w14:paraId="14B1CFA0" w14:textId="77777777" w:rsidR="0071128E" w:rsidRPr="00F76631" w:rsidRDefault="0071128E" w:rsidP="00316196">
            <w:pPr>
              <w:pStyle w:val="TableText"/>
              <w:rPr>
                <w:sz w:val="20"/>
              </w:rPr>
            </w:pPr>
            <w:r w:rsidRPr="00F76631">
              <w:rPr>
                <w:sz w:val="20"/>
              </w:rPr>
              <w:t>Green text, dotted underlining</w:t>
            </w:r>
          </w:p>
        </w:tc>
        <w:tc>
          <w:tcPr>
            <w:tcW w:w="3043" w:type="dxa"/>
          </w:tcPr>
          <w:p w14:paraId="0476D9DC" w14:textId="77777777" w:rsidR="0071128E" w:rsidRPr="00F76631" w:rsidRDefault="0071128E" w:rsidP="00316196">
            <w:pPr>
              <w:pStyle w:val="TableText"/>
              <w:rPr>
                <w:sz w:val="20"/>
              </w:rPr>
            </w:pPr>
            <w:r w:rsidRPr="00F76631">
              <w:rPr>
                <w:sz w:val="20"/>
              </w:rPr>
              <w:t>Hyperlink within this document</w:t>
            </w:r>
          </w:p>
        </w:tc>
        <w:tc>
          <w:tcPr>
            <w:tcW w:w="4140" w:type="dxa"/>
          </w:tcPr>
          <w:p w14:paraId="5E909141" w14:textId="77777777" w:rsidR="0071128E" w:rsidRPr="006B77D4" w:rsidRDefault="0071128E" w:rsidP="004763DD">
            <w:pPr>
              <w:pStyle w:val="BodyText"/>
              <w:rPr>
                <w:color w:val="auto"/>
                <w:sz w:val="20"/>
              </w:rPr>
            </w:pPr>
            <w:r w:rsidRPr="00F76631">
              <w:rPr>
                <w:color w:val="auto"/>
                <w:sz w:val="20"/>
              </w:rPr>
              <w:t xml:space="preserve">“For instructions on how to set task these reports, see </w:t>
            </w:r>
            <w:r w:rsidR="006B77D4" w:rsidRPr="006B77D4">
              <w:rPr>
                <w:rStyle w:val="IHyperlink"/>
                <w:sz w:val="20"/>
              </w:rPr>
              <w:t>Print Isolation Report (Tasked)</w:t>
            </w:r>
            <w:r w:rsidR="006B77D4" w:rsidRPr="006B77D4">
              <w:rPr>
                <w:color w:val="auto"/>
                <w:sz w:val="20"/>
              </w:rPr>
              <w:t>.”</w:t>
            </w:r>
          </w:p>
        </w:tc>
      </w:tr>
      <w:tr w:rsidR="0071128E" w:rsidRPr="00623F5E" w14:paraId="31323D09" w14:textId="77777777" w:rsidTr="00316196">
        <w:trPr>
          <w:cantSplit/>
        </w:trPr>
        <w:tc>
          <w:tcPr>
            <w:tcW w:w="2177" w:type="dxa"/>
          </w:tcPr>
          <w:p w14:paraId="7A11BC5B" w14:textId="77777777" w:rsidR="0071128E" w:rsidRPr="00F76631" w:rsidRDefault="0071128E" w:rsidP="00316196">
            <w:pPr>
              <w:pStyle w:val="TableText"/>
              <w:rPr>
                <w:sz w:val="20"/>
              </w:rPr>
            </w:pPr>
            <w:r w:rsidRPr="00F76631">
              <w:rPr>
                <w:sz w:val="20"/>
              </w:rPr>
              <w:t>Arial</w:t>
            </w:r>
          </w:p>
        </w:tc>
        <w:tc>
          <w:tcPr>
            <w:tcW w:w="3043" w:type="dxa"/>
          </w:tcPr>
          <w:p w14:paraId="1573EB5E" w14:textId="77777777" w:rsidR="0071128E" w:rsidRPr="00F76631" w:rsidRDefault="0071128E" w:rsidP="00316196">
            <w:pPr>
              <w:pStyle w:val="TableText"/>
              <w:rPr>
                <w:sz w:val="20"/>
              </w:rPr>
            </w:pPr>
            <w:r w:rsidRPr="00F76631">
              <w:rPr>
                <w:sz w:val="20"/>
              </w:rPr>
              <w:t>Text inside tables</w:t>
            </w:r>
          </w:p>
        </w:tc>
        <w:tc>
          <w:tcPr>
            <w:tcW w:w="4140" w:type="dxa"/>
          </w:tcPr>
          <w:p w14:paraId="1B1935D0" w14:textId="77777777" w:rsidR="0071128E" w:rsidRPr="00F76631" w:rsidRDefault="0071128E" w:rsidP="00316196">
            <w:pPr>
              <w:pStyle w:val="TableText"/>
              <w:rPr>
                <w:rFonts w:ascii="Courier New" w:hAnsi="Courier New" w:cs="Courier New"/>
                <w:sz w:val="20"/>
              </w:rPr>
            </w:pPr>
            <w:r w:rsidRPr="00F76631">
              <w:rPr>
                <w:sz w:val="20"/>
              </w:rPr>
              <w:t>(This table)</w:t>
            </w:r>
          </w:p>
        </w:tc>
      </w:tr>
      <w:tr w:rsidR="0071128E" w:rsidRPr="00623F5E" w14:paraId="708A10A9" w14:textId="77777777" w:rsidTr="00316196">
        <w:trPr>
          <w:cantSplit/>
        </w:trPr>
        <w:tc>
          <w:tcPr>
            <w:tcW w:w="2177" w:type="dxa"/>
            <w:vMerge w:val="restart"/>
          </w:tcPr>
          <w:p w14:paraId="6F5C5F41" w14:textId="77777777" w:rsidR="0071128E" w:rsidRPr="00F76631" w:rsidRDefault="0071128E" w:rsidP="00316196">
            <w:pPr>
              <w:pStyle w:val="TableText"/>
              <w:rPr>
                <w:sz w:val="20"/>
              </w:rPr>
            </w:pPr>
            <w:r w:rsidRPr="00F76631">
              <w:rPr>
                <w:sz w:val="20"/>
              </w:rPr>
              <w:t>Courier New</w:t>
            </w:r>
          </w:p>
        </w:tc>
        <w:tc>
          <w:tcPr>
            <w:tcW w:w="3043" w:type="dxa"/>
          </w:tcPr>
          <w:p w14:paraId="45BF2A69" w14:textId="77777777" w:rsidR="0071128E" w:rsidRPr="00F76631" w:rsidRDefault="0071128E" w:rsidP="00316196">
            <w:pPr>
              <w:pStyle w:val="TableText"/>
              <w:rPr>
                <w:sz w:val="20"/>
              </w:rPr>
            </w:pPr>
            <w:r w:rsidRPr="00F76631">
              <w:rPr>
                <w:sz w:val="20"/>
              </w:rPr>
              <w:t>Menu options</w:t>
            </w:r>
          </w:p>
        </w:tc>
        <w:tc>
          <w:tcPr>
            <w:tcW w:w="4140" w:type="dxa"/>
          </w:tcPr>
          <w:p w14:paraId="51CAEA44" w14:textId="77777777" w:rsidR="0071128E" w:rsidRPr="00623F5E" w:rsidRDefault="0071128E" w:rsidP="00316196">
            <w:pPr>
              <w:pStyle w:val="BodyText"/>
            </w:pPr>
            <w:r w:rsidRPr="00F76631">
              <w:rPr>
                <w:rFonts w:ascii="Courier New" w:hAnsi="Courier New" w:cs="Courier New"/>
                <w:sz w:val="20"/>
              </w:rPr>
              <w:t>MRSA Tools Parameter Setup</w:t>
            </w:r>
          </w:p>
        </w:tc>
      </w:tr>
      <w:tr w:rsidR="0071128E" w:rsidRPr="00623F5E" w14:paraId="45CC083C" w14:textId="77777777" w:rsidTr="00316196">
        <w:trPr>
          <w:cantSplit/>
        </w:trPr>
        <w:tc>
          <w:tcPr>
            <w:tcW w:w="2177" w:type="dxa"/>
            <w:vMerge/>
          </w:tcPr>
          <w:p w14:paraId="7BAE1B0D" w14:textId="77777777" w:rsidR="0071128E" w:rsidRPr="00F76631" w:rsidRDefault="0071128E" w:rsidP="00316196">
            <w:pPr>
              <w:pStyle w:val="TableText"/>
              <w:rPr>
                <w:sz w:val="20"/>
              </w:rPr>
            </w:pPr>
          </w:p>
        </w:tc>
        <w:tc>
          <w:tcPr>
            <w:tcW w:w="3043" w:type="dxa"/>
          </w:tcPr>
          <w:p w14:paraId="6150C512" w14:textId="77777777" w:rsidR="0071128E" w:rsidRPr="00F76631" w:rsidRDefault="0071128E" w:rsidP="00316196">
            <w:pPr>
              <w:pStyle w:val="TableText"/>
              <w:rPr>
                <w:sz w:val="20"/>
              </w:rPr>
            </w:pPr>
            <w:r w:rsidRPr="00F76631">
              <w:rPr>
                <w:sz w:val="20"/>
              </w:rPr>
              <w:t>Screen prompts</w:t>
            </w:r>
          </w:p>
        </w:tc>
        <w:tc>
          <w:tcPr>
            <w:tcW w:w="4140" w:type="dxa"/>
          </w:tcPr>
          <w:p w14:paraId="72A52D69" w14:textId="77777777" w:rsidR="0071128E" w:rsidRPr="00623F5E" w:rsidRDefault="0071128E" w:rsidP="00316196">
            <w:pPr>
              <w:pStyle w:val="BodyText"/>
            </w:pPr>
            <w:r w:rsidRPr="00F76631">
              <w:rPr>
                <w:rFonts w:ascii="Courier New" w:hAnsi="Courier New" w:cs="Courier New"/>
                <w:color w:val="auto"/>
                <w:sz w:val="20"/>
              </w:rPr>
              <w:t>Want KIDS to INHIBIT LOGONs during the install? YES//</w:t>
            </w:r>
          </w:p>
        </w:tc>
      </w:tr>
      <w:tr w:rsidR="0071128E" w:rsidRPr="00623F5E" w14:paraId="603551C8" w14:textId="77777777" w:rsidTr="00316196">
        <w:trPr>
          <w:cantSplit/>
        </w:trPr>
        <w:tc>
          <w:tcPr>
            <w:tcW w:w="2177" w:type="dxa"/>
            <w:vMerge/>
          </w:tcPr>
          <w:p w14:paraId="3F64BFA3" w14:textId="77777777" w:rsidR="0071128E" w:rsidRPr="00F76631" w:rsidRDefault="0071128E" w:rsidP="00316196">
            <w:pPr>
              <w:pStyle w:val="TableText"/>
              <w:rPr>
                <w:sz w:val="20"/>
              </w:rPr>
            </w:pPr>
          </w:p>
        </w:tc>
        <w:tc>
          <w:tcPr>
            <w:tcW w:w="3043" w:type="dxa"/>
          </w:tcPr>
          <w:p w14:paraId="1718A1E4" w14:textId="77777777" w:rsidR="0071128E" w:rsidRPr="00F76631" w:rsidRDefault="0071128E" w:rsidP="00316196">
            <w:pPr>
              <w:pStyle w:val="TableText"/>
              <w:rPr>
                <w:sz w:val="20"/>
              </w:rPr>
            </w:pPr>
            <w:r w:rsidRPr="00F76631">
              <w:rPr>
                <w:sz w:val="20"/>
              </w:rPr>
              <w:t xml:space="preserve">Patch names </w:t>
            </w:r>
          </w:p>
        </w:tc>
        <w:tc>
          <w:tcPr>
            <w:tcW w:w="4140" w:type="dxa"/>
          </w:tcPr>
          <w:p w14:paraId="27075ADB" w14:textId="77777777" w:rsidR="0071128E" w:rsidRPr="00623F5E" w:rsidRDefault="0071128E" w:rsidP="00316196">
            <w:pPr>
              <w:pStyle w:val="BodyText"/>
            </w:pPr>
            <w:r w:rsidRPr="00F76631">
              <w:rPr>
                <w:rFonts w:ascii="Courier New" w:hAnsi="Courier New" w:cs="Courier New"/>
                <w:sz w:val="22"/>
                <w:szCs w:val="22"/>
              </w:rPr>
              <w:t>MMMS*1.0*1</w:t>
            </w:r>
          </w:p>
        </w:tc>
      </w:tr>
      <w:tr w:rsidR="0071128E" w:rsidRPr="00623F5E" w14:paraId="10DCF285" w14:textId="77777777" w:rsidTr="00316196">
        <w:trPr>
          <w:cantSplit/>
        </w:trPr>
        <w:tc>
          <w:tcPr>
            <w:tcW w:w="2177" w:type="dxa"/>
            <w:vMerge/>
          </w:tcPr>
          <w:p w14:paraId="788F57C5" w14:textId="77777777" w:rsidR="0071128E" w:rsidRPr="00F76631" w:rsidRDefault="0071128E" w:rsidP="00316196">
            <w:pPr>
              <w:pStyle w:val="TableText"/>
              <w:rPr>
                <w:sz w:val="20"/>
              </w:rPr>
            </w:pPr>
          </w:p>
        </w:tc>
        <w:tc>
          <w:tcPr>
            <w:tcW w:w="3043" w:type="dxa"/>
          </w:tcPr>
          <w:p w14:paraId="2E2712E9" w14:textId="77777777" w:rsidR="0071128E" w:rsidRPr="00F76631" w:rsidRDefault="0071128E" w:rsidP="00316196">
            <w:pPr>
              <w:pStyle w:val="TableText"/>
              <w:rPr>
                <w:sz w:val="20"/>
              </w:rPr>
            </w:pPr>
            <w:r w:rsidRPr="00F76631">
              <w:rPr>
                <w:sz w:val="20"/>
              </w:rPr>
              <w:t>VistA filenames</w:t>
            </w:r>
          </w:p>
        </w:tc>
        <w:tc>
          <w:tcPr>
            <w:tcW w:w="4140" w:type="dxa"/>
          </w:tcPr>
          <w:p w14:paraId="2C0D2F51" w14:textId="77777777" w:rsidR="0071128E" w:rsidRPr="00623F5E" w:rsidRDefault="0071128E" w:rsidP="00316196">
            <w:pPr>
              <w:pStyle w:val="BodyText"/>
            </w:pPr>
            <w:r w:rsidRPr="00F76631">
              <w:rPr>
                <w:rFonts w:ascii="Courier New" w:hAnsi="Courier New" w:cs="Courier New"/>
                <w:sz w:val="22"/>
                <w:szCs w:val="22"/>
              </w:rPr>
              <w:t>XYZ file #798.1</w:t>
            </w:r>
          </w:p>
        </w:tc>
      </w:tr>
      <w:tr w:rsidR="0071128E" w:rsidRPr="00623F5E" w14:paraId="196BF4BA" w14:textId="77777777" w:rsidTr="00316196">
        <w:trPr>
          <w:cantSplit/>
        </w:trPr>
        <w:tc>
          <w:tcPr>
            <w:tcW w:w="2177" w:type="dxa"/>
            <w:vMerge/>
          </w:tcPr>
          <w:p w14:paraId="0750A5B9" w14:textId="77777777" w:rsidR="0071128E" w:rsidRPr="00F76631" w:rsidRDefault="0071128E" w:rsidP="00316196">
            <w:pPr>
              <w:pStyle w:val="TableText"/>
              <w:rPr>
                <w:sz w:val="20"/>
              </w:rPr>
            </w:pPr>
          </w:p>
        </w:tc>
        <w:tc>
          <w:tcPr>
            <w:tcW w:w="3043" w:type="dxa"/>
          </w:tcPr>
          <w:p w14:paraId="3BF24FAC" w14:textId="77777777" w:rsidR="0071128E" w:rsidRPr="00F76631" w:rsidRDefault="0071128E" w:rsidP="00316196">
            <w:pPr>
              <w:pStyle w:val="TableText"/>
              <w:rPr>
                <w:sz w:val="20"/>
              </w:rPr>
            </w:pPr>
            <w:r w:rsidRPr="00F76631">
              <w:rPr>
                <w:sz w:val="20"/>
              </w:rPr>
              <w:t>VistA field names</w:t>
            </w:r>
          </w:p>
        </w:tc>
        <w:tc>
          <w:tcPr>
            <w:tcW w:w="4140" w:type="dxa"/>
          </w:tcPr>
          <w:p w14:paraId="59E74C6E" w14:textId="77777777" w:rsidR="0071128E" w:rsidRPr="00623F5E" w:rsidRDefault="0071128E" w:rsidP="00316196">
            <w:pPr>
              <w:pStyle w:val="BodyText"/>
            </w:pPr>
            <w:r w:rsidRPr="00F76631">
              <w:rPr>
                <w:sz w:val="20"/>
              </w:rPr>
              <w:t xml:space="preserve">“In the </w:t>
            </w:r>
            <w:r w:rsidRPr="00F76631">
              <w:rPr>
                <w:rFonts w:ascii="Courier New" w:hAnsi="Courier New" w:cs="Courier New"/>
                <w:sz w:val="20"/>
              </w:rPr>
              <w:t>Indicator</w:t>
            </w:r>
            <w:r w:rsidRPr="00F76631">
              <w:rPr>
                <w:sz w:val="20"/>
              </w:rPr>
              <w:t xml:space="preserve"> field, enter the logic that is to be used to determine if the test was positive for the selected MDRO.”</w:t>
            </w:r>
          </w:p>
        </w:tc>
      </w:tr>
      <w:tr w:rsidR="0071128E" w:rsidRPr="00623F5E" w14:paraId="2A5F0174" w14:textId="77777777" w:rsidTr="00316196">
        <w:trPr>
          <w:cantSplit/>
        </w:trPr>
        <w:tc>
          <w:tcPr>
            <w:tcW w:w="2177" w:type="dxa"/>
          </w:tcPr>
          <w:p w14:paraId="5D983219" w14:textId="77777777" w:rsidR="0071128E" w:rsidRPr="00F76631" w:rsidRDefault="0071128E" w:rsidP="00316196">
            <w:pPr>
              <w:pStyle w:val="TableText"/>
              <w:rPr>
                <w:sz w:val="20"/>
              </w:rPr>
            </w:pPr>
            <w:r w:rsidRPr="00F76631">
              <w:rPr>
                <w:sz w:val="20"/>
              </w:rPr>
              <w:t>Courier New, bold</w:t>
            </w:r>
          </w:p>
        </w:tc>
        <w:tc>
          <w:tcPr>
            <w:tcW w:w="3043" w:type="dxa"/>
          </w:tcPr>
          <w:p w14:paraId="32C6E191" w14:textId="77777777" w:rsidR="0071128E" w:rsidRPr="00F76631" w:rsidRDefault="0071128E" w:rsidP="00316196">
            <w:pPr>
              <w:pStyle w:val="TableText"/>
              <w:rPr>
                <w:sz w:val="20"/>
              </w:rPr>
            </w:pPr>
            <w:r w:rsidRPr="00F76631">
              <w:rPr>
                <w:sz w:val="20"/>
              </w:rPr>
              <w:t>User responses to screen prompts</w:t>
            </w:r>
          </w:p>
        </w:tc>
        <w:tc>
          <w:tcPr>
            <w:tcW w:w="4140" w:type="dxa"/>
          </w:tcPr>
          <w:p w14:paraId="12C85484" w14:textId="77777777" w:rsidR="0071128E" w:rsidRPr="00623F5E" w:rsidRDefault="0071128E" w:rsidP="00316196">
            <w:pPr>
              <w:pStyle w:val="BodyText"/>
            </w:pPr>
            <w:r w:rsidRPr="00F76631">
              <w:rPr>
                <w:rFonts w:ascii="Courier New" w:hAnsi="Courier New" w:cs="Courier New"/>
                <w:b/>
                <w:color w:val="auto"/>
                <w:sz w:val="20"/>
              </w:rPr>
              <w:t>NO</w:t>
            </w:r>
          </w:p>
        </w:tc>
      </w:tr>
      <w:tr w:rsidR="0071128E" w:rsidRPr="00623F5E" w14:paraId="185ED078" w14:textId="77777777" w:rsidTr="00316196">
        <w:trPr>
          <w:cantSplit/>
        </w:trPr>
        <w:tc>
          <w:tcPr>
            <w:tcW w:w="2177" w:type="dxa"/>
          </w:tcPr>
          <w:p w14:paraId="19C78D25" w14:textId="77777777" w:rsidR="0071128E" w:rsidRPr="00F76631" w:rsidRDefault="0071128E" w:rsidP="00316196">
            <w:pPr>
              <w:pStyle w:val="TableText"/>
              <w:rPr>
                <w:sz w:val="20"/>
              </w:rPr>
            </w:pPr>
            <w:r w:rsidRPr="00F76631">
              <w:rPr>
                <w:sz w:val="20"/>
              </w:rPr>
              <w:t xml:space="preserve">Franklin Gothic Demi </w:t>
            </w:r>
          </w:p>
        </w:tc>
        <w:tc>
          <w:tcPr>
            <w:tcW w:w="3043" w:type="dxa"/>
          </w:tcPr>
          <w:p w14:paraId="177E7B4B" w14:textId="77777777" w:rsidR="0071128E" w:rsidRPr="00F76631" w:rsidRDefault="0071128E" w:rsidP="00316196">
            <w:pPr>
              <w:pStyle w:val="TableText"/>
              <w:rPr>
                <w:sz w:val="20"/>
              </w:rPr>
            </w:pPr>
            <w:r w:rsidRPr="00F76631">
              <w:rPr>
                <w:sz w:val="20"/>
              </w:rPr>
              <w:t>Keyboard keys</w:t>
            </w:r>
          </w:p>
        </w:tc>
        <w:tc>
          <w:tcPr>
            <w:tcW w:w="4140" w:type="dxa"/>
          </w:tcPr>
          <w:p w14:paraId="6A4C9E39" w14:textId="77777777" w:rsidR="0071128E" w:rsidRPr="00623F5E" w:rsidRDefault="0071128E" w:rsidP="00316196">
            <w:pPr>
              <w:pStyle w:val="BodyText"/>
            </w:pPr>
            <w:r w:rsidRPr="00623F5E">
              <w:rPr>
                <w:rStyle w:val="Keys"/>
              </w:rPr>
              <w:t>&lt; F1 &gt;</w:t>
            </w:r>
            <w:r w:rsidRPr="00F76631">
              <w:rPr>
                <w:rFonts w:ascii="Franklin Gothic Demi" w:hAnsi="Franklin Gothic Demi" w:cs="Microsoft Sans Serif"/>
                <w:sz w:val="20"/>
              </w:rPr>
              <w:t xml:space="preserve">, </w:t>
            </w:r>
            <w:r w:rsidRPr="00623F5E">
              <w:rPr>
                <w:rStyle w:val="Keys"/>
              </w:rPr>
              <w:t>&lt; Alt &gt;</w:t>
            </w:r>
            <w:r w:rsidRPr="00F76631">
              <w:rPr>
                <w:rFonts w:ascii="Franklin Gothic Demi" w:hAnsi="Franklin Gothic Demi" w:cs="Microsoft Sans Serif"/>
                <w:sz w:val="20"/>
              </w:rPr>
              <w:t xml:space="preserve">, </w:t>
            </w:r>
            <w:r w:rsidRPr="00623F5E">
              <w:rPr>
                <w:rStyle w:val="Keys"/>
              </w:rPr>
              <w:t>&lt; L &gt;, &lt;Tab&gt;, &lt;Enter&gt;</w:t>
            </w:r>
          </w:p>
        </w:tc>
      </w:tr>
      <w:tr w:rsidR="0071128E" w:rsidRPr="00623F5E" w14:paraId="6C587525" w14:textId="77777777" w:rsidTr="00316196">
        <w:trPr>
          <w:cantSplit/>
          <w:trHeight w:val="242"/>
        </w:trPr>
        <w:tc>
          <w:tcPr>
            <w:tcW w:w="2177" w:type="dxa"/>
            <w:vMerge w:val="restart"/>
          </w:tcPr>
          <w:p w14:paraId="08704451" w14:textId="77777777" w:rsidR="0071128E" w:rsidRPr="00F76631" w:rsidRDefault="0071128E" w:rsidP="00316196">
            <w:pPr>
              <w:pStyle w:val="TableText"/>
              <w:rPr>
                <w:sz w:val="20"/>
              </w:rPr>
            </w:pPr>
            <w:r w:rsidRPr="00F76631">
              <w:rPr>
                <w:sz w:val="20"/>
              </w:rPr>
              <w:t>Microsoft Sans Serif</w:t>
            </w:r>
          </w:p>
        </w:tc>
        <w:tc>
          <w:tcPr>
            <w:tcW w:w="3043" w:type="dxa"/>
          </w:tcPr>
          <w:p w14:paraId="55F99E28" w14:textId="77777777" w:rsidR="0071128E" w:rsidRPr="00F76631" w:rsidRDefault="0071128E" w:rsidP="00316196">
            <w:pPr>
              <w:pStyle w:val="TableText"/>
              <w:rPr>
                <w:sz w:val="20"/>
              </w:rPr>
            </w:pPr>
            <w:r w:rsidRPr="00F76631">
              <w:rPr>
                <w:sz w:val="20"/>
              </w:rPr>
              <w:t>Software Application names</w:t>
            </w:r>
          </w:p>
        </w:tc>
        <w:tc>
          <w:tcPr>
            <w:tcW w:w="4140" w:type="dxa"/>
          </w:tcPr>
          <w:p w14:paraId="6435505A" w14:textId="77777777" w:rsidR="0071128E" w:rsidRPr="00623F5E" w:rsidRDefault="0071128E" w:rsidP="00316196">
            <w:pPr>
              <w:pStyle w:val="BodyText"/>
            </w:pPr>
            <w:r w:rsidRPr="00F76631">
              <w:rPr>
                <w:rFonts w:ascii="Microsoft Sans Serif" w:hAnsi="Microsoft Sans Serif" w:cs="Microsoft Sans Serif"/>
                <w:sz w:val="20"/>
              </w:rPr>
              <w:t>MRSA Program Tools</w:t>
            </w:r>
          </w:p>
        </w:tc>
      </w:tr>
      <w:tr w:rsidR="0071128E" w:rsidRPr="00623F5E" w14:paraId="0E2B9A65" w14:textId="77777777" w:rsidTr="00316196">
        <w:trPr>
          <w:cantSplit/>
          <w:trHeight w:val="125"/>
        </w:trPr>
        <w:tc>
          <w:tcPr>
            <w:tcW w:w="2177" w:type="dxa"/>
            <w:vMerge/>
          </w:tcPr>
          <w:p w14:paraId="1892EE3A" w14:textId="77777777" w:rsidR="0071128E" w:rsidRPr="00F76631" w:rsidRDefault="0071128E" w:rsidP="00316196">
            <w:pPr>
              <w:pStyle w:val="TableText"/>
              <w:rPr>
                <w:sz w:val="20"/>
              </w:rPr>
            </w:pPr>
          </w:p>
        </w:tc>
        <w:tc>
          <w:tcPr>
            <w:tcW w:w="3043" w:type="dxa"/>
          </w:tcPr>
          <w:p w14:paraId="57C9DC31" w14:textId="77777777" w:rsidR="0071128E" w:rsidRPr="00F76631" w:rsidRDefault="0071128E" w:rsidP="00316196">
            <w:pPr>
              <w:pStyle w:val="TableText"/>
              <w:rPr>
                <w:sz w:val="20"/>
              </w:rPr>
            </w:pPr>
            <w:r w:rsidRPr="00F76631">
              <w:rPr>
                <w:sz w:val="20"/>
              </w:rPr>
              <w:t>Report names</w:t>
            </w:r>
          </w:p>
        </w:tc>
        <w:tc>
          <w:tcPr>
            <w:tcW w:w="4140" w:type="dxa"/>
          </w:tcPr>
          <w:p w14:paraId="76113BAF" w14:textId="77777777" w:rsidR="0071128E" w:rsidRPr="00623F5E" w:rsidRDefault="0071128E" w:rsidP="00316196">
            <w:pPr>
              <w:pStyle w:val="BodyText"/>
            </w:pPr>
            <w:r w:rsidRPr="00F76631">
              <w:rPr>
                <w:rFonts w:ascii="Microsoft Sans Serif" w:hAnsi="Microsoft Sans Serif" w:cs="Microsoft Sans Serif"/>
                <w:sz w:val="20"/>
              </w:rPr>
              <w:t xml:space="preserve">Procedures </w:t>
            </w:r>
            <w:r w:rsidRPr="00F76631">
              <w:rPr>
                <w:sz w:val="20"/>
              </w:rPr>
              <w:t>report</w:t>
            </w:r>
          </w:p>
        </w:tc>
      </w:tr>
      <w:tr w:rsidR="0071128E" w:rsidRPr="00623F5E" w14:paraId="71EBF384" w14:textId="77777777" w:rsidTr="00316196">
        <w:trPr>
          <w:cantSplit/>
        </w:trPr>
        <w:tc>
          <w:tcPr>
            <w:tcW w:w="2177" w:type="dxa"/>
          </w:tcPr>
          <w:p w14:paraId="39CEC4DF" w14:textId="77777777" w:rsidR="0071128E" w:rsidRPr="00F76631" w:rsidRDefault="0071128E" w:rsidP="00316196">
            <w:pPr>
              <w:pStyle w:val="TableText"/>
              <w:rPr>
                <w:sz w:val="20"/>
              </w:rPr>
            </w:pPr>
            <w:r w:rsidRPr="00F76631">
              <w:rPr>
                <w:sz w:val="20"/>
              </w:rPr>
              <w:t>Times New Roman</w:t>
            </w:r>
          </w:p>
        </w:tc>
        <w:tc>
          <w:tcPr>
            <w:tcW w:w="3043" w:type="dxa"/>
          </w:tcPr>
          <w:p w14:paraId="4C6370FC" w14:textId="77777777" w:rsidR="0071128E" w:rsidRPr="00F76631" w:rsidRDefault="0071128E" w:rsidP="00316196">
            <w:pPr>
              <w:pStyle w:val="TableText"/>
              <w:rPr>
                <w:sz w:val="20"/>
              </w:rPr>
            </w:pPr>
            <w:r w:rsidRPr="00F76631">
              <w:rPr>
                <w:sz w:val="20"/>
              </w:rPr>
              <w:t>Body text (Normal text)</w:t>
            </w:r>
          </w:p>
        </w:tc>
        <w:tc>
          <w:tcPr>
            <w:tcW w:w="4140" w:type="dxa"/>
          </w:tcPr>
          <w:p w14:paraId="1DF24273" w14:textId="77777777" w:rsidR="0071128E" w:rsidRPr="00F76631" w:rsidRDefault="0071128E" w:rsidP="00316196">
            <w:pPr>
              <w:pStyle w:val="BodyText"/>
              <w:rPr>
                <w:sz w:val="20"/>
              </w:rPr>
            </w:pPr>
            <w:r w:rsidRPr="00F76631">
              <w:rPr>
                <w:sz w:val="20"/>
              </w:rPr>
              <w:t>“There are no changes in the performance of the system once the installation process is complete.”</w:t>
            </w:r>
          </w:p>
        </w:tc>
      </w:tr>
      <w:tr w:rsidR="0071128E" w:rsidRPr="00623F5E" w14:paraId="67C08F35" w14:textId="77777777" w:rsidTr="00316196">
        <w:trPr>
          <w:cantSplit/>
        </w:trPr>
        <w:tc>
          <w:tcPr>
            <w:tcW w:w="2177" w:type="dxa"/>
            <w:vMerge w:val="restart"/>
          </w:tcPr>
          <w:p w14:paraId="03EA0292" w14:textId="77777777" w:rsidR="0071128E" w:rsidRPr="00F76631" w:rsidRDefault="0071128E" w:rsidP="00316196">
            <w:pPr>
              <w:pStyle w:val="TableText"/>
              <w:rPr>
                <w:sz w:val="20"/>
              </w:rPr>
            </w:pPr>
            <w:r w:rsidRPr="00F76631">
              <w:rPr>
                <w:sz w:val="20"/>
              </w:rPr>
              <w:t>Times New Roman Italic</w:t>
            </w:r>
          </w:p>
        </w:tc>
        <w:tc>
          <w:tcPr>
            <w:tcW w:w="3043" w:type="dxa"/>
          </w:tcPr>
          <w:p w14:paraId="43715901" w14:textId="77777777" w:rsidR="0071128E" w:rsidRPr="00F76631" w:rsidRDefault="0071128E" w:rsidP="00316196">
            <w:pPr>
              <w:pStyle w:val="TableText"/>
              <w:rPr>
                <w:sz w:val="20"/>
              </w:rPr>
            </w:pPr>
            <w:r w:rsidRPr="00F76631">
              <w:rPr>
                <w:sz w:val="20"/>
              </w:rPr>
              <w:t>Text emphasis</w:t>
            </w:r>
          </w:p>
        </w:tc>
        <w:tc>
          <w:tcPr>
            <w:tcW w:w="4140" w:type="dxa"/>
          </w:tcPr>
          <w:p w14:paraId="6E705D84" w14:textId="77777777" w:rsidR="0071128E" w:rsidRPr="00623F5E" w:rsidRDefault="0071128E" w:rsidP="00316196">
            <w:pPr>
              <w:pStyle w:val="BodyText"/>
            </w:pPr>
            <w:r w:rsidRPr="00F76631">
              <w:rPr>
                <w:sz w:val="20"/>
              </w:rPr>
              <w:t xml:space="preserve">“It is </w:t>
            </w:r>
            <w:r w:rsidRPr="00F76631">
              <w:rPr>
                <w:i/>
                <w:sz w:val="20"/>
              </w:rPr>
              <w:t>very</w:t>
            </w:r>
            <w:r w:rsidRPr="00F76631">
              <w:rPr>
                <w:sz w:val="20"/>
              </w:rPr>
              <w:t xml:space="preserve"> important…”</w:t>
            </w:r>
          </w:p>
        </w:tc>
      </w:tr>
      <w:tr w:rsidR="0071128E" w:rsidRPr="00623F5E" w14:paraId="1EE858F7" w14:textId="77777777" w:rsidTr="00316196">
        <w:trPr>
          <w:cantSplit/>
        </w:trPr>
        <w:tc>
          <w:tcPr>
            <w:tcW w:w="2177" w:type="dxa"/>
            <w:vMerge/>
          </w:tcPr>
          <w:p w14:paraId="6142C0A4" w14:textId="77777777" w:rsidR="0071128E" w:rsidRPr="00F76631" w:rsidRDefault="0071128E" w:rsidP="00316196">
            <w:pPr>
              <w:pStyle w:val="TableText"/>
              <w:rPr>
                <w:sz w:val="20"/>
              </w:rPr>
            </w:pPr>
          </w:p>
        </w:tc>
        <w:tc>
          <w:tcPr>
            <w:tcW w:w="3043" w:type="dxa"/>
          </w:tcPr>
          <w:p w14:paraId="58E52BFE" w14:textId="77777777" w:rsidR="0071128E" w:rsidRPr="00F76631" w:rsidRDefault="0071128E" w:rsidP="00316196">
            <w:pPr>
              <w:pStyle w:val="TableText"/>
              <w:rPr>
                <w:sz w:val="20"/>
              </w:rPr>
            </w:pPr>
            <w:r w:rsidRPr="00F76631">
              <w:rPr>
                <w:sz w:val="20"/>
              </w:rPr>
              <w:t>National and International Standard names</w:t>
            </w:r>
          </w:p>
        </w:tc>
        <w:tc>
          <w:tcPr>
            <w:tcW w:w="4140" w:type="dxa"/>
          </w:tcPr>
          <w:p w14:paraId="6AD595FF" w14:textId="77777777" w:rsidR="0071128E" w:rsidRPr="00623F5E" w:rsidRDefault="0071128E" w:rsidP="00316196">
            <w:pPr>
              <w:pStyle w:val="BodyText"/>
            </w:pPr>
            <w:r w:rsidRPr="00F76631">
              <w:rPr>
                <w:i/>
                <w:sz w:val="20"/>
              </w:rPr>
              <w:t>International Statistical Classification of Diseases and Related Health Problems</w:t>
            </w:r>
          </w:p>
        </w:tc>
      </w:tr>
      <w:tr w:rsidR="0071128E" w14:paraId="4FC0C52A" w14:textId="77777777" w:rsidTr="00316196">
        <w:trPr>
          <w:cantSplit/>
          <w:trHeight w:val="449"/>
        </w:trPr>
        <w:tc>
          <w:tcPr>
            <w:tcW w:w="2177" w:type="dxa"/>
            <w:vMerge/>
          </w:tcPr>
          <w:p w14:paraId="52A9C2FD" w14:textId="77777777" w:rsidR="0071128E" w:rsidRPr="00F76631" w:rsidRDefault="0071128E" w:rsidP="00316196">
            <w:pPr>
              <w:pStyle w:val="TableText"/>
              <w:rPr>
                <w:sz w:val="20"/>
              </w:rPr>
            </w:pPr>
          </w:p>
        </w:tc>
        <w:tc>
          <w:tcPr>
            <w:tcW w:w="3043" w:type="dxa"/>
          </w:tcPr>
          <w:p w14:paraId="55AA33C8" w14:textId="77777777" w:rsidR="0071128E" w:rsidRPr="00F76631" w:rsidRDefault="0071128E" w:rsidP="00316196">
            <w:pPr>
              <w:pStyle w:val="TableText"/>
              <w:rPr>
                <w:sz w:val="20"/>
              </w:rPr>
            </w:pPr>
            <w:r w:rsidRPr="00F76631">
              <w:rPr>
                <w:sz w:val="20"/>
              </w:rPr>
              <w:t>Document names</w:t>
            </w:r>
          </w:p>
        </w:tc>
        <w:tc>
          <w:tcPr>
            <w:tcW w:w="4140" w:type="dxa"/>
          </w:tcPr>
          <w:p w14:paraId="7D91719E" w14:textId="77777777" w:rsidR="0071128E" w:rsidRPr="00AF04D2" w:rsidRDefault="0071128E" w:rsidP="00316196">
            <w:pPr>
              <w:pStyle w:val="BodyText"/>
            </w:pPr>
            <w:r w:rsidRPr="00F76631">
              <w:rPr>
                <w:i/>
                <w:sz w:val="20"/>
              </w:rPr>
              <w:t xml:space="preserve">MRSA Program Tools </w:t>
            </w:r>
            <w:r w:rsidR="00C11FB1">
              <w:rPr>
                <w:i/>
                <w:sz w:val="20"/>
              </w:rPr>
              <w:t>Installation Manual</w:t>
            </w:r>
          </w:p>
        </w:tc>
      </w:tr>
    </w:tbl>
    <w:p w14:paraId="3158C562" w14:textId="77777777" w:rsidR="0071128E" w:rsidRDefault="0071128E" w:rsidP="0071128E">
      <w:pPr>
        <w:pStyle w:val="BodyText"/>
      </w:pPr>
    </w:p>
    <w:p w14:paraId="3599145F" w14:textId="77777777" w:rsidR="0071128E" w:rsidRPr="00623F5E" w:rsidRDefault="00E70E34" w:rsidP="0071128E">
      <w:pPr>
        <w:pStyle w:val="Heading2"/>
      </w:pPr>
      <w:r>
        <w:br w:type="page"/>
      </w:r>
      <w:bookmarkStart w:id="15" w:name="_Toc268767694"/>
      <w:r w:rsidR="0071128E" w:rsidRPr="00623F5E">
        <w:lastRenderedPageBreak/>
        <w:t>Graphic Conventions</w:t>
      </w:r>
      <w:bookmarkEnd w:id="15"/>
    </w:p>
    <w:p w14:paraId="4CAF5D33" w14:textId="77777777" w:rsidR="0071128E" w:rsidRPr="00623F5E" w:rsidRDefault="0071128E" w:rsidP="0071128E">
      <w:pPr>
        <w:pStyle w:val="BodyText"/>
      </w:pPr>
      <w:r w:rsidRPr="00623F5E">
        <w:t>The following graphic symbols are used throughout this document, usually in a boxed note or the equivalent.</w:t>
      </w:r>
    </w:p>
    <w:p w14:paraId="7E973B73" w14:textId="77777777" w:rsidR="001B274C" w:rsidRPr="00623F5E" w:rsidRDefault="001B274C" w:rsidP="0071128E">
      <w:pPr>
        <w:pStyle w:val="BodyText"/>
      </w:pPr>
    </w:p>
    <w:p w14:paraId="0AD0A763" w14:textId="77777777" w:rsidR="001B274C" w:rsidRPr="001B274C" w:rsidRDefault="0071128E" w:rsidP="001B274C">
      <w:pPr>
        <w:pStyle w:val="Caption"/>
        <w:keepNext/>
      </w:pPr>
      <w:bookmarkStart w:id="16" w:name="_Toc268767744"/>
      <w:r w:rsidRPr="00623F5E">
        <w:rPr>
          <w:rFonts w:cs="Arial"/>
        </w:rPr>
        <w:t xml:space="preserve">Table </w:t>
      </w:r>
      <w:r w:rsidRPr="00623F5E">
        <w:rPr>
          <w:rFonts w:cs="Arial"/>
        </w:rPr>
        <w:fldChar w:fldCharType="begin"/>
      </w:r>
      <w:r w:rsidRPr="00623F5E">
        <w:rPr>
          <w:rFonts w:cs="Arial"/>
        </w:rPr>
        <w:instrText xml:space="preserve"> SEQ Table \* ARABIC </w:instrText>
      </w:r>
      <w:r w:rsidRPr="00623F5E">
        <w:rPr>
          <w:rFonts w:cs="Arial"/>
        </w:rPr>
        <w:fldChar w:fldCharType="separate"/>
      </w:r>
      <w:r w:rsidR="00F158B5">
        <w:rPr>
          <w:rFonts w:cs="Arial"/>
          <w:noProof/>
        </w:rPr>
        <w:t>2</w:t>
      </w:r>
      <w:r w:rsidRPr="00623F5E">
        <w:rPr>
          <w:rFonts w:cs="Arial"/>
        </w:rPr>
        <w:fldChar w:fldCharType="end"/>
      </w:r>
      <w:r w:rsidRPr="00623F5E">
        <w:rPr>
          <w:rFonts w:cs="Arial"/>
        </w:rPr>
        <w:t xml:space="preserve"> – Graphic Conventions</w:t>
      </w:r>
      <w:bookmarkEnd w:id="1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8277"/>
      </w:tblGrid>
      <w:tr w:rsidR="0071128E" w:rsidRPr="00623F5E" w14:paraId="12AD0AAA" w14:textId="77777777" w:rsidTr="00316196">
        <w:trPr>
          <w:trHeight w:val="251"/>
          <w:tblHeader/>
        </w:trPr>
        <w:tc>
          <w:tcPr>
            <w:tcW w:w="1083" w:type="dxa"/>
            <w:shd w:val="clear" w:color="auto" w:fill="000080"/>
          </w:tcPr>
          <w:p w14:paraId="01B23724" w14:textId="77777777" w:rsidR="0071128E" w:rsidRPr="00623F5E" w:rsidRDefault="0071128E" w:rsidP="00316196">
            <w:pPr>
              <w:pStyle w:val="BodyText"/>
            </w:pPr>
            <w:r w:rsidRPr="00F76631">
              <w:rPr>
                <w:rFonts w:ascii="Arial" w:hAnsi="Arial" w:cs="Arial"/>
                <w:b/>
                <w:color w:val="FFFFFF"/>
                <w:sz w:val="20"/>
              </w:rPr>
              <w:t>Graphic</w:t>
            </w:r>
          </w:p>
        </w:tc>
        <w:tc>
          <w:tcPr>
            <w:tcW w:w="8277" w:type="dxa"/>
            <w:shd w:val="clear" w:color="auto" w:fill="000080"/>
          </w:tcPr>
          <w:p w14:paraId="2CFA2012" w14:textId="77777777" w:rsidR="0071128E" w:rsidRPr="00623F5E" w:rsidRDefault="0071128E" w:rsidP="00316196">
            <w:pPr>
              <w:pStyle w:val="BodyText"/>
            </w:pPr>
            <w:r w:rsidRPr="00F76631">
              <w:rPr>
                <w:rFonts w:ascii="Arial" w:hAnsi="Arial" w:cs="Arial"/>
                <w:b/>
                <w:color w:val="FFFFFF"/>
                <w:sz w:val="20"/>
              </w:rPr>
              <w:t>Used for…</w:t>
            </w:r>
          </w:p>
        </w:tc>
      </w:tr>
      <w:tr w:rsidR="0071128E" w:rsidRPr="00623F5E" w14:paraId="1079E2B0" w14:textId="77777777" w:rsidTr="00316196">
        <w:tc>
          <w:tcPr>
            <w:tcW w:w="1083" w:type="dxa"/>
          </w:tcPr>
          <w:p w14:paraId="137EE81D" w14:textId="77777777" w:rsidR="0071128E" w:rsidRPr="00623F5E" w:rsidRDefault="005203E8" w:rsidP="00316196">
            <w:pPr>
              <w:pStyle w:val="BodyText"/>
              <w:jc w:val="center"/>
            </w:pPr>
            <w:r>
              <w:pict w14:anchorId="34D15E4F">
                <v:shape id="_x0000_i1026" type="#_x0000_t75" alt="icon: Note" style="width:28.8pt;height:22.55pt">
                  <v:imagedata r:id="rId14" o:title="note icon"/>
                </v:shape>
              </w:pict>
            </w:r>
          </w:p>
        </w:tc>
        <w:tc>
          <w:tcPr>
            <w:tcW w:w="8277" w:type="dxa"/>
          </w:tcPr>
          <w:p w14:paraId="069B5789" w14:textId="77777777" w:rsidR="0071128E" w:rsidRPr="00F76631" w:rsidRDefault="0071128E" w:rsidP="00316196">
            <w:pPr>
              <w:pStyle w:val="TableText"/>
              <w:rPr>
                <w:sz w:val="20"/>
              </w:rPr>
            </w:pPr>
            <w:r w:rsidRPr="00F76631">
              <w:rPr>
                <w:sz w:val="20"/>
              </w:rPr>
              <w:t>Information of particular interest regarding the current subject matter</w:t>
            </w:r>
          </w:p>
        </w:tc>
      </w:tr>
      <w:tr w:rsidR="0071128E" w:rsidRPr="00623F5E" w14:paraId="0558A47E" w14:textId="77777777" w:rsidTr="00316196">
        <w:tc>
          <w:tcPr>
            <w:tcW w:w="1083" w:type="dxa"/>
          </w:tcPr>
          <w:p w14:paraId="2EFA2B18" w14:textId="77777777" w:rsidR="0071128E" w:rsidRPr="00623F5E" w:rsidRDefault="005203E8" w:rsidP="00316196">
            <w:pPr>
              <w:pStyle w:val="BodyText"/>
              <w:jc w:val="center"/>
            </w:pPr>
            <w:r>
              <w:pict w14:anchorId="5F1BD8B6">
                <v:shape id="_x0000_i1027" type="#_x0000_t75" alt="icon: Tips" style="width:26.9pt;height:27.55pt">
                  <v:imagedata r:id="rId15" o:title="tips"/>
                </v:shape>
              </w:pict>
            </w:r>
          </w:p>
        </w:tc>
        <w:tc>
          <w:tcPr>
            <w:tcW w:w="8277" w:type="dxa"/>
          </w:tcPr>
          <w:p w14:paraId="4E53F130" w14:textId="77777777" w:rsidR="0071128E" w:rsidRPr="00F76631" w:rsidRDefault="0071128E" w:rsidP="00316196">
            <w:pPr>
              <w:pStyle w:val="TableText"/>
              <w:rPr>
                <w:sz w:val="20"/>
              </w:rPr>
            </w:pPr>
            <w:r w:rsidRPr="00F76631">
              <w:rPr>
                <w:sz w:val="20"/>
              </w:rPr>
              <w:t>A tip or additional information that may be helpful to you</w:t>
            </w:r>
          </w:p>
        </w:tc>
      </w:tr>
      <w:tr w:rsidR="0071128E" w:rsidRPr="00623F5E" w14:paraId="17FBBE0A" w14:textId="77777777" w:rsidTr="00316196">
        <w:tc>
          <w:tcPr>
            <w:tcW w:w="1083" w:type="dxa"/>
          </w:tcPr>
          <w:p w14:paraId="34AB3863" w14:textId="77777777" w:rsidR="0071128E" w:rsidRPr="00623F5E" w:rsidRDefault="005203E8" w:rsidP="00316196">
            <w:pPr>
              <w:pStyle w:val="BodyText"/>
              <w:jc w:val="center"/>
            </w:pPr>
            <w:r>
              <w:pict w14:anchorId="4A559A0E">
                <v:shape id="_x0000_i1028" type="#_x0000_t75" alt="icon: Warning" style="width:24.4pt;height:27.55pt">
                  <v:imagedata r:id="rId16" o:title="ex_blue"/>
                </v:shape>
              </w:pict>
            </w:r>
          </w:p>
        </w:tc>
        <w:tc>
          <w:tcPr>
            <w:tcW w:w="8277" w:type="dxa"/>
          </w:tcPr>
          <w:p w14:paraId="279EF3CD" w14:textId="77777777" w:rsidR="0071128E" w:rsidRPr="00F76631" w:rsidRDefault="0071128E" w:rsidP="00316196">
            <w:pPr>
              <w:pStyle w:val="TableText"/>
              <w:rPr>
                <w:sz w:val="20"/>
              </w:rPr>
            </w:pPr>
            <w:r w:rsidRPr="00F76631">
              <w:rPr>
                <w:sz w:val="20"/>
              </w:rPr>
              <w:t>A warning concerning the current subject matter</w:t>
            </w:r>
          </w:p>
        </w:tc>
      </w:tr>
    </w:tbl>
    <w:p w14:paraId="2FB652CF" w14:textId="77777777" w:rsidR="0071128E" w:rsidRPr="00623F5E" w:rsidRDefault="0071128E" w:rsidP="0071128E">
      <w:pPr>
        <w:pStyle w:val="BodyText"/>
      </w:pPr>
    </w:p>
    <w:p w14:paraId="0093AC7D" w14:textId="77777777" w:rsidR="0071128E" w:rsidRPr="00623F5E" w:rsidRDefault="0071128E" w:rsidP="0071128E">
      <w:pPr>
        <w:pStyle w:val="Heading2"/>
      </w:pPr>
      <w:bookmarkStart w:id="17" w:name="_Toc268767695"/>
      <w:r w:rsidRPr="00623F5E">
        <w:t>Keyboard Conventions</w:t>
      </w:r>
      <w:bookmarkEnd w:id="17"/>
    </w:p>
    <w:p w14:paraId="3C4CF05B" w14:textId="77777777" w:rsidR="0071128E" w:rsidRPr="00623F5E" w:rsidRDefault="0071128E" w:rsidP="0071128E">
      <w:pPr>
        <w:pStyle w:val="BodyText"/>
        <w:numPr>
          <w:ilvl w:val="0"/>
          <w:numId w:val="3"/>
        </w:numPr>
      </w:pPr>
      <w:r w:rsidRPr="00623F5E">
        <w:t xml:space="preserve">Text centered between arrows represents a keyboard key that should be pressed in order for the system to capture a user response or to move the cursor to another field.  </w:t>
      </w:r>
      <w:r w:rsidRPr="00623F5E">
        <w:rPr>
          <w:rStyle w:val="Keys"/>
        </w:rPr>
        <w:t>&lt;Enter&gt;</w:t>
      </w:r>
      <w:r w:rsidR="00167E8F">
        <w:t xml:space="preserve"> in</w:t>
      </w:r>
      <w:r w:rsidRPr="00623F5E">
        <w:t xml:space="preserve">dicates that the Enter key (or Return key on some keyboards) must be pressed.  </w:t>
      </w:r>
      <w:r w:rsidRPr="00623F5E">
        <w:rPr>
          <w:rStyle w:val="Keys"/>
        </w:rPr>
        <w:t>&lt;Tab&gt;</w:t>
      </w:r>
      <w:r w:rsidRPr="00623F5E">
        <w:rPr>
          <w:b/>
        </w:rPr>
        <w:t xml:space="preserve"> </w:t>
      </w:r>
      <w:r w:rsidRPr="00623F5E">
        <w:t>indicates that the Tab key must be pressed.</w:t>
      </w:r>
    </w:p>
    <w:p w14:paraId="6EADAEB2" w14:textId="77777777" w:rsidR="0071128E" w:rsidRPr="00623F5E" w:rsidRDefault="0071128E" w:rsidP="0071128E">
      <w:pPr>
        <w:pStyle w:val="BodyText"/>
        <w:ind w:firstLine="360"/>
      </w:pPr>
      <w:r w:rsidRPr="00623F5E">
        <w:rPr>
          <w:i/>
        </w:rPr>
        <w:t>Example:</w:t>
      </w:r>
      <w:r w:rsidRPr="00623F5E">
        <w:tab/>
        <w:t xml:space="preserve">Press </w:t>
      </w:r>
      <w:r w:rsidRPr="00623F5E">
        <w:rPr>
          <w:rStyle w:val="Keys"/>
        </w:rPr>
        <w:t>&lt;Tab&gt;</w:t>
      </w:r>
      <w:r w:rsidRPr="00623F5E">
        <w:rPr>
          <w:b/>
        </w:rPr>
        <w:t xml:space="preserve"> </w:t>
      </w:r>
      <w:r w:rsidRPr="00623F5E">
        <w:t>to move the cursor to the next field.</w:t>
      </w:r>
    </w:p>
    <w:p w14:paraId="1813CD97" w14:textId="77777777" w:rsidR="0071128E" w:rsidRPr="00623F5E" w:rsidRDefault="0071128E" w:rsidP="0071128E">
      <w:pPr>
        <w:pStyle w:val="BodyText"/>
      </w:pPr>
      <w:r w:rsidRPr="00623F5E">
        <w:tab/>
      </w:r>
      <w:r w:rsidRPr="00623F5E">
        <w:tab/>
        <w:t xml:space="preserve">Press </w:t>
      </w:r>
      <w:r w:rsidRPr="00623F5E">
        <w:rPr>
          <w:rStyle w:val="Keys"/>
        </w:rPr>
        <w:t>&lt;Enter&gt;</w:t>
      </w:r>
      <w:r w:rsidRPr="00623F5E">
        <w:rPr>
          <w:b/>
        </w:rPr>
        <w:t xml:space="preserve"> </w:t>
      </w:r>
      <w:r w:rsidRPr="00623F5E">
        <w:t>to select the default.</w:t>
      </w:r>
    </w:p>
    <w:p w14:paraId="4AC2D520" w14:textId="77777777" w:rsidR="0071128E" w:rsidRPr="00623F5E" w:rsidRDefault="0071128E" w:rsidP="0071128E">
      <w:pPr>
        <w:pStyle w:val="BodyText"/>
      </w:pPr>
    </w:p>
    <w:p w14:paraId="2F76FA1A" w14:textId="77777777" w:rsidR="0071128E" w:rsidRPr="00623F5E" w:rsidRDefault="0071128E" w:rsidP="0071128E">
      <w:pPr>
        <w:pStyle w:val="BodyTextIndent2"/>
        <w:numPr>
          <w:ilvl w:val="0"/>
          <w:numId w:val="1"/>
        </w:numPr>
        <w:tabs>
          <w:tab w:val="left" w:pos="360"/>
          <w:tab w:val="left" w:pos="1440"/>
          <w:tab w:val="left" w:pos="5130"/>
        </w:tabs>
        <w:spacing w:line="240" w:lineRule="auto"/>
      </w:pPr>
      <w:r w:rsidRPr="00623F5E">
        <w:t xml:space="preserve">One, two, or three question marks can be entered at any of the prompts for online help. </w:t>
      </w:r>
    </w:p>
    <w:tbl>
      <w:tblPr>
        <w:tblW w:w="0" w:type="auto"/>
        <w:tblInd w:w="468" w:type="dxa"/>
        <w:tblLook w:val="01E0" w:firstRow="1" w:lastRow="1" w:firstColumn="1" w:lastColumn="1" w:noHBand="0" w:noVBand="0"/>
      </w:tblPr>
      <w:tblGrid>
        <w:gridCol w:w="540"/>
        <w:gridCol w:w="8568"/>
      </w:tblGrid>
      <w:tr w:rsidR="0071128E" w:rsidRPr="00623F5E" w14:paraId="0872A279" w14:textId="77777777" w:rsidTr="00316196">
        <w:tc>
          <w:tcPr>
            <w:tcW w:w="540" w:type="dxa"/>
          </w:tcPr>
          <w:p w14:paraId="02658A3F" w14:textId="77777777" w:rsidR="0071128E" w:rsidRPr="00623F5E" w:rsidRDefault="0071128E" w:rsidP="00316196">
            <w:pPr>
              <w:pStyle w:val="BodyTextIndent2"/>
              <w:tabs>
                <w:tab w:val="left" w:pos="1440"/>
                <w:tab w:val="left" w:pos="5130"/>
              </w:tabs>
              <w:spacing w:line="240" w:lineRule="auto"/>
              <w:ind w:left="0"/>
              <w:jc w:val="right"/>
            </w:pPr>
            <w:r w:rsidRPr="00623F5E">
              <w:rPr>
                <w:rStyle w:val="Keys"/>
              </w:rPr>
              <w:t>?</w:t>
            </w:r>
          </w:p>
        </w:tc>
        <w:tc>
          <w:tcPr>
            <w:tcW w:w="8568" w:type="dxa"/>
          </w:tcPr>
          <w:p w14:paraId="0C753B5A" w14:textId="77777777" w:rsidR="0071128E" w:rsidRPr="00623F5E" w:rsidRDefault="0071128E" w:rsidP="00316196">
            <w:pPr>
              <w:pStyle w:val="BodyTextIndent2"/>
              <w:tabs>
                <w:tab w:val="left" w:pos="1440"/>
                <w:tab w:val="left" w:pos="5130"/>
              </w:tabs>
              <w:spacing w:line="240" w:lineRule="auto"/>
              <w:ind w:left="0"/>
            </w:pPr>
            <w:r w:rsidRPr="00623F5E">
              <w:t>One question mark displays a brief statement of what information is appropriate for the prompt.</w:t>
            </w:r>
          </w:p>
        </w:tc>
      </w:tr>
      <w:tr w:rsidR="0071128E" w:rsidRPr="00623F5E" w14:paraId="0FCEAF97" w14:textId="77777777" w:rsidTr="00316196">
        <w:tc>
          <w:tcPr>
            <w:tcW w:w="540" w:type="dxa"/>
          </w:tcPr>
          <w:p w14:paraId="30CFBDF6" w14:textId="77777777" w:rsidR="0071128E" w:rsidRPr="00623F5E" w:rsidRDefault="0071128E" w:rsidP="00316196">
            <w:pPr>
              <w:pStyle w:val="BodyTextIndent2"/>
              <w:tabs>
                <w:tab w:val="left" w:pos="1440"/>
                <w:tab w:val="left" w:pos="5130"/>
              </w:tabs>
              <w:spacing w:line="240" w:lineRule="auto"/>
              <w:ind w:left="0"/>
              <w:jc w:val="right"/>
            </w:pPr>
            <w:r w:rsidRPr="00623F5E">
              <w:rPr>
                <w:rStyle w:val="Keys"/>
              </w:rPr>
              <w:t>??</w:t>
            </w:r>
          </w:p>
        </w:tc>
        <w:tc>
          <w:tcPr>
            <w:tcW w:w="8568" w:type="dxa"/>
          </w:tcPr>
          <w:p w14:paraId="2CB751ED" w14:textId="77777777" w:rsidR="0071128E" w:rsidRPr="00623F5E" w:rsidRDefault="0071128E" w:rsidP="00316196">
            <w:pPr>
              <w:pStyle w:val="BodyTextIndent2"/>
              <w:tabs>
                <w:tab w:val="left" w:pos="1440"/>
                <w:tab w:val="left" w:pos="5130"/>
              </w:tabs>
              <w:spacing w:line="240" w:lineRule="auto"/>
              <w:ind w:left="0"/>
            </w:pPr>
            <w:r w:rsidRPr="00623F5E">
              <w:t>Two question marks provide more help, plus any hidden actions</w:t>
            </w:r>
            <w:r w:rsidRPr="00623F5E">
              <w:fldChar w:fldCharType="begin"/>
            </w:r>
            <w:r w:rsidRPr="00623F5E">
              <w:instrText xml:space="preserve"> XE "Hidden Actions" </w:instrText>
            </w:r>
            <w:r w:rsidRPr="00623F5E">
              <w:fldChar w:fldCharType="end"/>
            </w:r>
            <w:r w:rsidRPr="00623F5E">
              <w:t>.</w:t>
            </w:r>
          </w:p>
        </w:tc>
      </w:tr>
      <w:tr w:rsidR="0071128E" w:rsidRPr="00623F5E" w14:paraId="03C45848" w14:textId="77777777" w:rsidTr="00316196">
        <w:tc>
          <w:tcPr>
            <w:tcW w:w="540" w:type="dxa"/>
          </w:tcPr>
          <w:p w14:paraId="0732FA11" w14:textId="77777777" w:rsidR="0071128E" w:rsidRPr="00623F5E" w:rsidRDefault="0071128E" w:rsidP="00316196">
            <w:pPr>
              <w:pStyle w:val="BodyTextIndent2"/>
              <w:tabs>
                <w:tab w:val="left" w:pos="1440"/>
                <w:tab w:val="left" w:pos="5130"/>
              </w:tabs>
              <w:spacing w:line="240" w:lineRule="auto"/>
              <w:ind w:left="0"/>
              <w:jc w:val="right"/>
            </w:pPr>
            <w:r w:rsidRPr="00623F5E">
              <w:rPr>
                <w:rStyle w:val="Keys"/>
              </w:rPr>
              <w:t>???</w:t>
            </w:r>
          </w:p>
        </w:tc>
        <w:tc>
          <w:tcPr>
            <w:tcW w:w="8568" w:type="dxa"/>
          </w:tcPr>
          <w:p w14:paraId="49B01938" w14:textId="77777777" w:rsidR="0071128E" w:rsidRPr="00623F5E" w:rsidRDefault="0071128E" w:rsidP="00316196">
            <w:pPr>
              <w:pStyle w:val="BodyTextIndent2"/>
              <w:tabs>
                <w:tab w:val="left" w:pos="1440"/>
                <w:tab w:val="left" w:pos="5130"/>
              </w:tabs>
              <w:spacing w:line="240" w:lineRule="auto"/>
              <w:ind w:left="0"/>
            </w:pPr>
            <w:r w:rsidRPr="00623F5E">
              <w:t>Three question marks will provide more detailed help, including a list of possible answers, if appropriate.</w:t>
            </w:r>
          </w:p>
        </w:tc>
      </w:tr>
    </w:tbl>
    <w:p w14:paraId="1E7B7AF4" w14:textId="77777777" w:rsidR="0071128E" w:rsidRPr="00623F5E" w:rsidRDefault="0071128E" w:rsidP="0071128E">
      <w:pPr>
        <w:pStyle w:val="BodyText"/>
      </w:pPr>
    </w:p>
    <w:p w14:paraId="0228B058" w14:textId="77777777" w:rsidR="0071128E" w:rsidRDefault="0071128E" w:rsidP="002364ED">
      <w:pPr>
        <w:pStyle w:val="BodyText"/>
        <w:numPr>
          <w:ilvl w:val="0"/>
          <w:numId w:val="3"/>
        </w:numPr>
      </w:pPr>
      <w:r w:rsidRPr="00623F5E">
        <w:t xml:space="preserve">The caret </w:t>
      </w:r>
      <w:r w:rsidRPr="00623F5E">
        <w:rPr>
          <w:rStyle w:val="Keys"/>
        </w:rPr>
        <w:t>^</w:t>
      </w:r>
      <w:r w:rsidRPr="00623F5E">
        <w:t xml:space="preserve"> (also called the “up arrow” or circumflex) plus </w:t>
      </w:r>
      <w:r w:rsidRPr="00623F5E">
        <w:rPr>
          <w:rStyle w:val="Keys"/>
        </w:rPr>
        <w:t>&lt;Enter&gt;</w:t>
      </w:r>
      <w:r w:rsidRPr="00623F5E">
        <w:t xml:space="preserve"> can be used to exit the current option.</w:t>
      </w:r>
    </w:p>
    <w:p w14:paraId="6E01E14E" w14:textId="77777777" w:rsidR="0071128E" w:rsidRDefault="0071128E" w:rsidP="002364ED">
      <w:pPr>
        <w:pStyle w:val="BodyText"/>
      </w:pPr>
    </w:p>
    <w:bookmarkEnd w:id="10"/>
    <w:p w14:paraId="592D5629" w14:textId="77777777" w:rsidR="008D6EB1" w:rsidRPr="008D6EB1" w:rsidRDefault="008D6EB1" w:rsidP="008D6EB1">
      <w:pPr>
        <w:pStyle w:val="BodyText"/>
      </w:pPr>
    </w:p>
    <w:p w14:paraId="3B4F5828" w14:textId="77777777" w:rsidR="002364ED" w:rsidRDefault="002364ED" w:rsidP="008D6EB1">
      <w:pPr>
        <w:pStyle w:val="LeftBlank"/>
        <w:jc w:val="left"/>
        <w:rPr>
          <w:rStyle w:val="Heading1Char"/>
        </w:rPr>
        <w:sectPr w:rsidR="002364ED" w:rsidSect="00F0073C">
          <w:type w:val="oddPage"/>
          <w:pgSz w:w="12240" w:h="15840" w:code="1"/>
          <w:pgMar w:top="1440" w:right="1440" w:bottom="1440" w:left="1440" w:header="720" w:footer="720" w:gutter="0"/>
          <w:pgNumType w:start="1"/>
          <w:cols w:space="720"/>
          <w:docGrid w:linePitch="360"/>
        </w:sectPr>
      </w:pPr>
      <w:bookmarkStart w:id="18" w:name="_Toc232559630"/>
    </w:p>
    <w:p w14:paraId="6DF5DAA2" w14:textId="77777777" w:rsidR="002364ED" w:rsidRPr="002364ED" w:rsidRDefault="002364ED" w:rsidP="002364ED">
      <w:pPr>
        <w:pStyle w:val="Heading0"/>
      </w:pPr>
      <w:bookmarkStart w:id="19" w:name="_Toc268767696"/>
      <w:r w:rsidRPr="002364ED">
        <w:lastRenderedPageBreak/>
        <w:t>INTRODUCTION</w:t>
      </w:r>
      <w:bookmarkEnd w:id="19"/>
    </w:p>
    <w:p w14:paraId="0BD16C78" w14:textId="77777777" w:rsidR="002364ED" w:rsidRDefault="002364ED" w:rsidP="008D6EB1">
      <w:pPr>
        <w:pStyle w:val="LeftBlank"/>
        <w:jc w:val="left"/>
        <w:rPr>
          <w:rStyle w:val="Heading1Char"/>
        </w:rPr>
      </w:pPr>
    </w:p>
    <w:p w14:paraId="7C3AF58E" w14:textId="77777777" w:rsidR="008D6EB1" w:rsidRPr="008D6EB1" w:rsidRDefault="008D6EB1" w:rsidP="008D6EB1">
      <w:pPr>
        <w:pStyle w:val="LeftBlank"/>
        <w:jc w:val="left"/>
        <w:rPr>
          <w:rStyle w:val="Heading1Char"/>
        </w:rPr>
      </w:pPr>
      <w:bookmarkStart w:id="20" w:name="_Toc268767697"/>
      <w:r w:rsidRPr="008D6EB1">
        <w:rPr>
          <w:rStyle w:val="Heading1Char"/>
        </w:rPr>
        <w:t>About the MRSA Program Tools Application</w:t>
      </w:r>
      <w:bookmarkEnd w:id="18"/>
      <w:bookmarkEnd w:id="20"/>
    </w:p>
    <w:p w14:paraId="7CEB511A" w14:textId="77777777" w:rsidR="00A05339" w:rsidRDefault="00D45694" w:rsidP="00E142AF">
      <w:pPr>
        <w:pStyle w:val="BodyText"/>
      </w:pPr>
      <w:r>
        <w:t xml:space="preserve">Manual data collection for the MRSA Prevention Initiative is time consuming.  </w:t>
      </w:r>
      <w:r w:rsidR="006003FE">
        <w:t xml:space="preserve">The </w:t>
      </w:r>
      <w:r w:rsidR="006003FE" w:rsidRPr="00BE4501">
        <w:rPr>
          <w:rFonts w:ascii="Microsoft Sans Serif" w:hAnsi="Microsoft Sans Serif" w:cs="Microsoft Sans Serif"/>
          <w:sz w:val="22"/>
          <w:szCs w:val="22"/>
        </w:rPr>
        <w:t xml:space="preserve">MRSA Program Tools </w:t>
      </w:r>
      <w:r w:rsidR="00BE4501" w:rsidRPr="00BE4501">
        <w:rPr>
          <w:rFonts w:ascii="Microsoft Sans Serif" w:hAnsi="Microsoft Sans Serif" w:cs="Microsoft Sans Serif"/>
          <w:sz w:val="22"/>
          <w:szCs w:val="22"/>
        </w:rPr>
        <w:t>(MRSA-PT)</w:t>
      </w:r>
      <w:r w:rsidR="00BE4501">
        <w:t xml:space="preserve"> </w:t>
      </w:r>
      <w:r w:rsidR="00D41B5E">
        <w:t>application</w:t>
      </w:r>
      <w:r w:rsidR="006003FE">
        <w:t xml:space="preserve"> provides a method to extract data related to MRSA nares screening, clinical cultures, and patient movements within the selected facility.  </w:t>
      </w:r>
      <w:r w:rsidR="00E777C7" w:rsidRPr="00E777C7">
        <w:rPr>
          <w:rFonts w:ascii="Microsoft Sans Serif" w:hAnsi="Microsoft Sans Serif" w:cs="Microsoft Sans Serif"/>
          <w:sz w:val="22"/>
          <w:szCs w:val="22"/>
        </w:rPr>
        <w:t>MRSA-PT</w:t>
      </w:r>
      <w:r w:rsidR="00E777C7">
        <w:t xml:space="preserve"> </w:t>
      </w:r>
      <w:r w:rsidR="008D75DF">
        <w:t xml:space="preserve">contains reports that will </w:t>
      </w:r>
      <w:r w:rsidR="006003FE">
        <w:t xml:space="preserve">extract and consolidate required data for entry into the </w:t>
      </w:r>
      <w:hyperlink w:anchor="Glos_IPEC" w:history="1">
        <w:r w:rsidR="006003FE" w:rsidRPr="00E777C7">
          <w:rPr>
            <w:rStyle w:val="IHyperlink"/>
          </w:rPr>
          <w:t>Inpatient Evaluation Center</w:t>
        </w:r>
      </w:hyperlink>
      <w:r w:rsidR="006003FE">
        <w:t xml:space="preserve"> (IPEC).</w:t>
      </w:r>
      <w:r>
        <w:t xml:space="preserve">  Reports can also be generated to display real-time patient specific information, and can be used to identify patients that have a selected multi-drug resistant organism (MDRO) and to identify patients who did or did not receive a MRSA nares screen upon admission to the unit.</w:t>
      </w:r>
    </w:p>
    <w:p w14:paraId="6A9350D9" w14:textId="77777777" w:rsidR="00D45694" w:rsidRDefault="00D45694" w:rsidP="00E142AF">
      <w:pPr>
        <w:pStyle w:val="BodyText"/>
      </w:pPr>
    </w:p>
    <w:p w14:paraId="30917F28" w14:textId="77777777" w:rsidR="00A05339" w:rsidRPr="002364ED" w:rsidRDefault="00A05339" w:rsidP="000569A3">
      <w:pPr>
        <w:pStyle w:val="LeftBlank"/>
        <w:keepNext/>
        <w:keepLines/>
        <w:jc w:val="left"/>
        <w:rPr>
          <w:rStyle w:val="Heading1Char"/>
        </w:rPr>
      </w:pPr>
      <w:bookmarkStart w:id="21" w:name="_Toc268767698"/>
      <w:r w:rsidRPr="002364ED">
        <w:rPr>
          <w:rStyle w:val="Heading1Char"/>
        </w:rPr>
        <w:t>Intended Audience</w:t>
      </w:r>
      <w:bookmarkEnd w:id="21"/>
    </w:p>
    <w:p w14:paraId="58C7F1B4" w14:textId="77777777" w:rsidR="00A05339" w:rsidRPr="00714128" w:rsidRDefault="00A05339" w:rsidP="000569A3">
      <w:pPr>
        <w:pStyle w:val="Heading2"/>
        <w:keepLines/>
      </w:pPr>
      <w:bookmarkStart w:id="22" w:name="_Toc268767699"/>
      <w:r w:rsidRPr="00714128">
        <w:t>IRM Staff</w:t>
      </w:r>
      <w:bookmarkEnd w:id="22"/>
    </w:p>
    <w:p w14:paraId="09906DDF" w14:textId="77777777" w:rsidR="000569A3" w:rsidRDefault="00A05339" w:rsidP="000569A3">
      <w:pPr>
        <w:pStyle w:val="BodyText"/>
        <w:keepNext/>
        <w:keepLines/>
        <w:rPr>
          <w:color w:val="auto"/>
        </w:rPr>
      </w:pPr>
      <w:r w:rsidRPr="0047545E">
        <w:rPr>
          <w:color w:val="auto"/>
        </w:rPr>
        <w:t>IRM staff is required for</w:t>
      </w:r>
      <w:r w:rsidR="000569A3">
        <w:rPr>
          <w:color w:val="auto"/>
        </w:rPr>
        <w:t>:</w:t>
      </w:r>
    </w:p>
    <w:p w14:paraId="04D3B192" w14:textId="77777777" w:rsidR="000569A3" w:rsidRDefault="000569A3" w:rsidP="002E1B55">
      <w:pPr>
        <w:pStyle w:val="BodyText"/>
        <w:keepNext/>
        <w:keepLines/>
        <w:numPr>
          <w:ilvl w:val="0"/>
          <w:numId w:val="17"/>
        </w:numPr>
        <w:rPr>
          <w:color w:val="auto"/>
        </w:rPr>
      </w:pPr>
      <w:r>
        <w:rPr>
          <w:color w:val="auto"/>
        </w:rPr>
        <w:t>I</w:t>
      </w:r>
      <w:r w:rsidR="00A05339" w:rsidRPr="0047545E">
        <w:rPr>
          <w:color w:val="auto"/>
        </w:rPr>
        <w:t xml:space="preserve">nstalling </w:t>
      </w:r>
      <w:r w:rsidR="00A05339" w:rsidRPr="0047545E">
        <w:rPr>
          <w:rFonts w:ascii="Microsoft Sans Serif" w:hAnsi="Microsoft Sans Serif" w:cs="Microsoft Sans Serif"/>
          <w:sz w:val="22"/>
          <w:szCs w:val="22"/>
        </w:rPr>
        <w:t>MRSA-PT</w:t>
      </w:r>
    </w:p>
    <w:p w14:paraId="484FF24C" w14:textId="77777777" w:rsidR="000569A3" w:rsidRDefault="000569A3" w:rsidP="002E1B55">
      <w:pPr>
        <w:pStyle w:val="BodyText"/>
        <w:keepNext/>
        <w:keepLines/>
        <w:numPr>
          <w:ilvl w:val="0"/>
          <w:numId w:val="17"/>
        </w:numPr>
        <w:rPr>
          <w:color w:val="auto"/>
        </w:rPr>
      </w:pPr>
      <w:r>
        <w:rPr>
          <w:color w:val="auto"/>
        </w:rPr>
        <w:t>A</w:t>
      </w:r>
      <w:r w:rsidR="00A05339" w:rsidRPr="0047545E">
        <w:rPr>
          <w:color w:val="auto"/>
        </w:rPr>
        <w:t xml:space="preserve">ssigning menu and </w:t>
      </w:r>
      <w:hyperlink w:anchor="Glos_Sec_Key" w:history="1">
        <w:r w:rsidR="00A05339" w:rsidRPr="0047545E">
          <w:rPr>
            <w:rStyle w:val="IHyperlink"/>
          </w:rPr>
          <w:t>Security Keys</w:t>
        </w:r>
      </w:hyperlink>
    </w:p>
    <w:p w14:paraId="3E0F39A8" w14:textId="77777777" w:rsidR="000569A3" w:rsidRDefault="000569A3" w:rsidP="002E1B55">
      <w:pPr>
        <w:pStyle w:val="BodyText"/>
        <w:keepNext/>
        <w:keepLines/>
        <w:numPr>
          <w:ilvl w:val="0"/>
          <w:numId w:val="17"/>
        </w:numPr>
        <w:rPr>
          <w:color w:val="auto"/>
        </w:rPr>
      </w:pPr>
      <w:r>
        <w:rPr>
          <w:color w:val="auto"/>
        </w:rPr>
        <w:t>A</w:t>
      </w:r>
      <w:r w:rsidR="00A05339" w:rsidRPr="0047545E">
        <w:rPr>
          <w:color w:val="auto"/>
        </w:rPr>
        <w:t>dding new divisions to the parameters</w:t>
      </w:r>
    </w:p>
    <w:p w14:paraId="6923B905" w14:textId="77777777" w:rsidR="00A05339" w:rsidRPr="002E1B55" w:rsidRDefault="000569A3" w:rsidP="002E1B55">
      <w:pPr>
        <w:pStyle w:val="BodyText"/>
        <w:keepNext/>
        <w:keepLines/>
        <w:numPr>
          <w:ilvl w:val="0"/>
          <w:numId w:val="17"/>
        </w:numPr>
        <w:rPr>
          <w:rStyle w:val="IHyperlink"/>
          <w:color w:val="auto"/>
          <w:u w:val="none"/>
        </w:rPr>
      </w:pPr>
      <w:r>
        <w:rPr>
          <w:color w:val="auto"/>
        </w:rPr>
        <w:t>T</w:t>
      </w:r>
      <w:r w:rsidR="00A05339" w:rsidRPr="00F76FBA">
        <w:rPr>
          <w:color w:val="auto"/>
        </w:rPr>
        <w:t>asking the</w:t>
      </w:r>
      <w:r w:rsidR="00D91D3D">
        <w:rPr>
          <w:color w:val="auto"/>
        </w:rPr>
        <w:t xml:space="preserve"> </w:t>
      </w:r>
      <w:r w:rsidR="00D91D3D" w:rsidRPr="009216A6">
        <w:rPr>
          <w:rStyle w:val="IHyperlink"/>
        </w:rPr>
        <w:fldChar w:fldCharType="begin"/>
      </w:r>
      <w:r w:rsidR="00D91D3D" w:rsidRPr="009216A6">
        <w:rPr>
          <w:rStyle w:val="IHyperlink"/>
        </w:rPr>
        <w:instrText xml:space="preserve"> REF _Ref232403496 \h  \* MERGEFORMAT </w:instrText>
      </w:r>
      <w:r w:rsidR="00D91D3D" w:rsidRPr="009216A6">
        <w:rPr>
          <w:rStyle w:val="IHyperlink"/>
        </w:rPr>
      </w:r>
      <w:r w:rsidR="00D91D3D" w:rsidRPr="009216A6">
        <w:rPr>
          <w:rStyle w:val="IHyperlink"/>
        </w:rPr>
        <w:fldChar w:fldCharType="separate"/>
      </w:r>
      <w:r w:rsidR="00F158B5" w:rsidRPr="00F158B5">
        <w:rPr>
          <w:rStyle w:val="IHyperlink"/>
        </w:rPr>
        <w:t>Print Isolation Report (Tasked)</w:t>
      </w:r>
      <w:r w:rsidR="00D91D3D" w:rsidRPr="009216A6">
        <w:rPr>
          <w:rStyle w:val="IHyperlink"/>
        </w:rPr>
        <w:fldChar w:fldCharType="end"/>
      </w:r>
      <w:r w:rsidR="00D91D3D" w:rsidRPr="002E1B55">
        <w:rPr>
          <w:color w:val="auto"/>
          <w:szCs w:val="24"/>
        </w:rPr>
        <w:t xml:space="preserve"> </w:t>
      </w:r>
    </w:p>
    <w:p w14:paraId="1A7DF09A" w14:textId="77777777" w:rsidR="002E1B55" w:rsidRPr="00F76FBA" w:rsidRDefault="002E1B55" w:rsidP="002E1B55">
      <w:pPr>
        <w:pStyle w:val="BodyText"/>
        <w:numPr>
          <w:ilvl w:val="0"/>
          <w:numId w:val="17"/>
        </w:numPr>
      </w:pPr>
      <w:r w:rsidRPr="002E1B55">
        <w:t xml:space="preserve">Tasking the </w:t>
      </w:r>
      <w:r w:rsidR="009216A6" w:rsidRPr="009216A6">
        <w:rPr>
          <w:rStyle w:val="IHyperlink"/>
        </w:rPr>
        <w:fldChar w:fldCharType="begin"/>
      </w:r>
      <w:r w:rsidR="009216A6" w:rsidRPr="009216A6">
        <w:rPr>
          <w:rStyle w:val="IHyperlink"/>
        </w:rPr>
        <w:instrText xml:space="preserve"> REF _Ref232403474 \h </w:instrText>
      </w:r>
      <w:r w:rsidR="009216A6">
        <w:rPr>
          <w:rStyle w:val="IHyperlink"/>
        </w:rPr>
        <w:instrText xml:space="preserve"> \* MERGEFORMAT </w:instrText>
      </w:r>
      <w:r w:rsidR="009216A6" w:rsidRPr="009216A6">
        <w:rPr>
          <w:rStyle w:val="IHyperlink"/>
        </w:rPr>
      </w:r>
      <w:r w:rsidR="009216A6" w:rsidRPr="009216A6">
        <w:rPr>
          <w:rStyle w:val="IHyperlink"/>
        </w:rPr>
        <w:fldChar w:fldCharType="separate"/>
      </w:r>
      <w:r w:rsidR="00F158B5" w:rsidRPr="00F158B5">
        <w:rPr>
          <w:rStyle w:val="IHyperlink"/>
        </w:rPr>
        <w:t>Print Nares Screen Compliance List (Tasked)</w:t>
      </w:r>
      <w:r w:rsidR="009216A6" w:rsidRPr="009216A6">
        <w:rPr>
          <w:rStyle w:val="IHyperlink"/>
        </w:rPr>
        <w:fldChar w:fldCharType="end"/>
      </w:r>
    </w:p>
    <w:p w14:paraId="6C83FA1E" w14:textId="77777777" w:rsidR="00A05339" w:rsidRDefault="00A05339" w:rsidP="002364ED">
      <w:pPr>
        <w:pStyle w:val="Heading2"/>
      </w:pPr>
      <w:bookmarkStart w:id="23" w:name="_Toc268767700"/>
      <w:r>
        <w:t>Laboratory Staff</w:t>
      </w:r>
      <w:bookmarkEnd w:id="23"/>
    </w:p>
    <w:p w14:paraId="1E1F3741" w14:textId="77777777" w:rsidR="00A05339" w:rsidRDefault="00A05339" w:rsidP="00A05339">
      <w:pPr>
        <w:pStyle w:val="BodyText"/>
      </w:pPr>
      <w:r>
        <w:t xml:space="preserve">It is </w:t>
      </w:r>
      <w:r w:rsidRPr="00714128">
        <w:rPr>
          <w:i/>
        </w:rPr>
        <w:t>highly recommended</w:t>
      </w:r>
      <w:r>
        <w:t xml:space="preserve"> that the Laboratory Information Manager (LIM) and/or Laboratory Automated Data Processing Application Coordinator (ADPAC), and a representative from the Microbiology section (director, supervisor, or technologist) </w:t>
      </w:r>
      <w:r w:rsidRPr="00714128">
        <w:rPr>
          <w:i/>
        </w:rPr>
        <w:t>jointly</w:t>
      </w:r>
      <w:r>
        <w:t xml:space="preserve"> participate in reviewing the parameter set-up for historical MRSA laboratory reporting</w:t>
      </w:r>
      <w:r w:rsidR="00E70E34">
        <w:t>, as well as the laboratory parameter setup for other multi-drug resistant organisms, as appropriate</w:t>
      </w:r>
      <w:r>
        <w:t xml:space="preserve">.  </w:t>
      </w:r>
    </w:p>
    <w:p w14:paraId="2E9770E3" w14:textId="77777777" w:rsidR="00A05339" w:rsidRDefault="00A05339" w:rsidP="002364ED">
      <w:pPr>
        <w:pStyle w:val="Heading2"/>
      </w:pPr>
      <w:bookmarkStart w:id="24" w:name="_Toc268767701"/>
      <w:r>
        <w:t>MRSA Prevention Coordinator</w:t>
      </w:r>
      <w:bookmarkEnd w:id="24"/>
    </w:p>
    <w:p w14:paraId="02D277C1" w14:textId="77777777" w:rsidR="00A05339" w:rsidRDefault="00A05339" w:rsidP="00A05339">
      <w:pPr>
        <w:pStyle w:val="BodyText"/>
      </w:pPr>
      <w:r>
        <w:t xml:space="preserve">The MRSA Prevention Coordinator is required to participate in the parameter set-up due to the multi-disciplinary nature of the information to be retrieved by </w:t>
      </w:r>
      <w:r w:rsidRPr="00714128">
        <w:rPr>
          <w:rFonts w:ascii="Microsoft Sans Serif" w:hAnsi="Microsoft Sans Serif" w:cs="Microsoft Sans Serif"/>
          <w:sz w:val="22"/>
          <w:szCs w:val="22"/>
        </w:rPr>
        <w:t>MRSA-PT</w:t>
      </w:r>
      <w:r>
        <w:t>.  This will facilitate coordination of subsequent site interactions once the actual patch has been installed (</w:t>
      </w:r>
      <w:r w:rsidR="00B62CB2" w:rsidRPr="00B62CB2">
        <w:rPr>
          <w:i/>
        </w:rPr>
        <w:t>i.e.</w:t>
      </w:r>
      <w:r w:rsidRPr="001C0758">
        <w:rPr>
          <w:i/>
        </w:rPr>
        <w:t>,</w:t>
      </w:r>
      <w:r>
        <w:t xml:space="preserve"> to be responsible for validation of reports).</w:t>
      </w:r>
    </w:p>
    <w:p w14:paraId="5F48DEEF" w14:textId="77777777" w:rsidR="003E64D2" w:rsidRDefault="003E64D2" w:rsidP="00F0073C">
      <w:pPr>
        <w:pStyle w:val="LeftBlank"/>
        <w:jc w:val="left"/>
      </w:pPr>
      <w:bookmarkStart w:id="25" w:name="_Toc232559632"/>
    </w:p>
    <w:p w14:paraId="099D5D08" w14:textId="77777777" w:rsidR="00F0073C" w:rsidRPr="00F0073C" w:rsidRDefault="00F0073C" w:rsidP="00F0073C">
      <w:pPr>
        <w:pStyle w:val="LeftBlank"/>
      </w:pPr>
      <w:r>
        <w:br w:type="page"/>
      </w:r>
      <w:r>
        <w:lastRenderedPageBreak/>
        <w:t>THIS PAGE INTENTIONALLY LEFT BLANK</w:t>
      </w:r>
    </w:p>
    <w:p w14:paraId="7506BD17" w14:textId="77777777" w:rsidR="003E64D2" w:rsidRDefault="003E64D2" w:rsidP="002364ED">
      <w:pPr>
        <w:pStyle w:val="LeftBlank"/>
      </w:pPr>
    </w:p>
    <w:p w14:paraId="1E911C9C" w14:textId="77777777" w:rsidR="00DF0902" w:rsidRPr="00DF0902" w:rsidRDefault="00DF0902" w:rsidP="00DF0902">
      <w:pPr>
        <w:pStyle w:val="BodyText"/>
        <w:sectPr w:rsidR="00DF0902" w:rsidRPr="00DF0902" w:rsidSect="00600F4B">
          <w:type w:val="oddPage"/>
          <w:pgSz w:w="12240" w:h="15840" w:code="1"/>
          <w:pgMar w:top="1440" w:right="1440" w:bottom="1440" w:left="1440" w:header="720" w:footer="720" w:gutter="0"/>
          <w:cols w:space="720"/>
          <w:docGrid w:linePitch="360"/>
        </w:sectPr>
      </w:pPr>
    </w:p>
    <w:p w14:paraId="40034CE3" w14:textId="77777777" w:rsidR="003E64D2" w:rsidRDefault="003E64D2" w:rsidP="003E64D2">
      <w:pPr>
        <w:pStyle w:val="Heading0"/>
      </w:pPr>
      <w:bookmarkStart w:id="26" w:name="_Toc249158589"/>
      <w:bookmarkStart w:id="27" w:name="_Toc268767702"/>
      <w:r>
        <w:lastRenderedPageBreak/>
        <w:t>INSTALLATION AND IMPLEMENTATION</w:t>
      </w:r>
      <w:bookmarkEnd w:id="26"/>
      <w:bookmarkEnd w:id="27"/>
    </w:p>
    <w:p w14:paraId="59A96D7D" w14:textId="77777777" w:rsidR="003E64D2" w:rsidRDefault="003E64D2" w:rsidP="003E64D2">
      <w:pPr>
        <w:pStyle w:val="BodyText"/>
      </w:pPr>
    </w:p>
    <w:p w14:paraId="53DA4A1F" w14:textId="77777777" w:rsidR="003E64D2" w:rsidRDefault="003E64D2" w:rsidP="003E64D2">
      <w:pPr>
        <w:pStyle w:val="BodyText"/>
      </w:pPr>
    </w:p>
    <w:p w14:paraId="785A6ECF" w14:textId="77777777" w:rsidR="00DF0902" w:rsidRDefault="00DF0902" w:rsidP="003E64D2">
      <w:pPr>
        <w:pStyle w:val="Heading1"/>
      </w:pPr>
      <w:bookmarkStart w:id="28" w:name="_Toc268767703"/>
      <w:bookmarkStart w:id="29" w:name="_Toc249158590"/>
      <w:r>
        <w:t>Release Notes</w:t>
      </w:r>
      <w:bookmarkEnd w:id="28"/>
    </w:p>
    <w:p w14:paraId="4059FC73" w14:textId="77777777" w:rsidR="00DF0902" w:rsidRDefault="00DF0902" w:rsidP="00133D1C">
      <w:r w:rsidRPr="00DF0902">
        <w:t>Patch MMRS*1.0*1</w:t>
      </w:r>
      <w:r>
        <w:t xml:space="preserve"> </w:t>
      </w:r>
      <w:r w:rsidR="00133D1C">
        <w:t xml:space="preserve">updates the </w:t>
      </w:r>
      <w:r w:rsidRPr="00DF0902">
        <w:rPr>
          <w:rFonts w:ascii="Microsoft Sans Serif" w:hAnsi="Microsoft Sans Serif" w:cs="Microsoft Sans Serif"/>
        </w:rPr>
        <w:t>MRSA IPEC Admission Report</w:t>
      </w:r>
      <w:r w:rsidR="00133D1C">
        <w:rPr>
          <w:rFonts w:ascii="Microsoft Sans Serif" w:hAnsi="Microsoft Sans Serif" w:cs="Microsoft Sans Serif"/>
        </w:rPr>
        <w:t xml:space="preserve"> </w:t>
      </w:r>
      <w:r>
        <w:t xml:space="preserve">and the </w:t>
      </w:r>
      <w:r w:rsidRPr="00133D1C">
        <w:rPr>
          <w:rFonts w:ascii="Microsoft Sans Serif" w:hAnsi="Microsoft Sans Serif" w:cs="Microsoft Sans Serif"/>
        </w:rPr>
        <w:t>MRSA IPEC Discharge/ Transmission Report</w:t>
      </w:r>
      <w:r>
        <w:t xml:space="preserve"> </w:t>
      </w:r>
      <w:r w:rsidRPr="00DF0902">
        <w:t>to show</w:t>
      </w:r>
      <w:r>
        <w:t xml:space="preserve"> an</w:t>
      </w:r>
      <w:r w:rsidRPr="00DF0902">
        <w:t xml:space="preserve"> asterisk (*) before </w:t>
      </w:r>
      <w:r>
        <w:t xml:space="preserve">the </w:t>
      </w:r>
      <w:r w:rsidRPr="00DF0902">
        <w:t>patient name</w:t>
      </w:r>
      <w:r>
        <w:t xml:space="preserve"> if the </w:t>
      </w:r>
      <w:r w:rsidRPr="00DF0902">
        <w:t>patient was indicated for nasal screen upon admission to unit, based on site’s business rules.</w:t>
      </w:r>
      <w:r w:rsidR="00133D1C">
        <w:t xml:space="preserve">  The revised documentation also corrects hyperlink errors in initial documentation release and clarifies the usual start and end dates for the </w:t>
      </w:r>
      <w:r w:rsidR="00133D1C" w:rsidRPr="00133D1C">
        <w:rPr>
          <w:rFonts w:ascii="Microsoft Sans Serif" w:hAnsi="Microsoft Sans Serif" w:cs="Microsoft Sans Serif"/>
        </w:rPr>
        <w:t>MRSA IPEC Report</w:t>
      </w:r>
      <w:r w:rsidR="00133D1C">
        <w:t xml:space="preserve">.  In addition, the </w:t>
      </w:r>
      <w:r w:rsidR="00133D1C" w:rsidRPr="00133D1C">
        <w:rPr>
          <w:i/>
        </w:rPr>
        <w:t>User Manual</w:t>
      </w:r>
      <w:r w:rsidR="00133D1C">
        <w:t xml:space="preserve"> Appendix D, Business Rules for Nares Screening (Examples) was deleted and appendixes following were renumbered.</w:t>
      </w:r>
    </w:p>
    <w:p w14:paraId="5736AE5A" w14:textId="77777777" w:rsidR="00133D1C" w:rsidRPr="00DF0902" w:rsidRDefault="00133D1C" w:rsidP="00133D1C"/>
    <w:p w14:paraId="67CBA615" w14:textId="77777777" w:rsidR="003E64D2" w:rsidRDefault="003E64D2" w:rsidP="003E64D2">
      <w:pPr>
        <w:pStyle w:val="Heading1"/>
      </w:pPr>
      <w:bookmarkStart w:id="30" w:name="_Toc268767704"/>
      <w:r>
        <w:t>Pre-Installation</w:t>
      </w:r>
      <w:bookmarkEnd w:id="29"/>
      <w:bookmarkEnd w:id="30"/>
    </w:p>
    <w:p w14:paraId="0AAF6958" w14:textId="77777777" w:rsidR="007F76B1" w:rsidRPr="007C16ED" w:rsidRDefault="007F76B1" w:rsidP="007F76B1">
      <w:pPr>
        <w:pStyle w:val="Heading2"/>
      </w:pPr>
      <w:bookmarkStart w:id="31" w:name="_Toc249158593"/>
      <w:bookmarkStart w:id="32" w:name="_Toc268767705"/>
      <w:bookmarkStart w:id="33" w:name="_Toc249158591"/>
      <w:r w:rsidRPr="007C16ED">
        <w:t>Test Account</w:t>
      </w:r>
      <w:bookmarkEnd w:id="31"/>
      <w:bookmarkEnd w:id="32"/>
    </w:p>
    <w:p w14:paraId="06691629" w14:textId="77777777" w:rsidR="007F76B1" w:rsidRPr="00233EAF" w:rsidRDefault="007F76B1" w:rsidP="007F76B1">
      <w:pPr>
        <w:pStyle w:val="BodyText"/>
        <w:rPr>
          <w:color w:val="auto"/>
        </w:rPr>
      </w:pPr>
      <w:r w:rsidRPr="00233EAF">
        <w:rPr>
          <w:color w:val="auto"/>
        </w:rPr>
        <w:t xml:space="preserve">It is </w:t>
      </w:r>
      <w:r w:rsidRPr="00233EAF">
        <w:rPr>
          <w:i/>
          <w:color w:val="auto"/>
        </w:rPr>
        <w:t>strongly</w:t>
      </w:r>
      <w:r w:rsidRPr="00233EAF">
        <w:rPr>
          <w:color w:val="auto"/>
        </w:rPr>
        <w:t xml:space="preserve"> recommended that </w:t>
      </w:r>
      <w:r w:rsidRPr="00233EAF">
        <w:rPr>
          <w:rFonts w:ascii="Microsoft Sans Serif" w:hAnsi="Microsoft Sans Serif" w:cs="Microsoft Sans Serif"/>
          <w:color w:val="auto"/>
          <w:sz w:val="22"/>
          <w:szCs w:val="22"/>
        </w:rPr>
        <w:t>MRSA-PT</w:t>
      </w:r>
      <w:r w:rsidRPr="00233EAF">
        <w:rPr>
          <w:color w:val="auto"/>
        </w:rPr>
        <w:t xml:space="preserve"> be installed into a Test Account before installing into a Production Account.  </w:t>
      </w:r>
    </w:p>
    <w:p w14:paraId="0883D76C" w14:textId="77777777" w:rsidR="003E64D2" w:rsidRPr="001241B7" w:rsidRDefault="003E64D2" w:rsidP="003E64D2">
      <w:pPr>
        <w:pStyle w:val="Heading2"/>
      </w:pPr>
      <w:bookmarkStart w:id="34" w:name="_Toc268767706"/>
      <w:r>
        <w:t>MRSA Program Tools Pre-Application Check List</w:t>
      </w:r>
      <w:bookmarkEnd w:id="33"/>
      <w:bookmarkEnd w:id="34"/>
    </w:p>
    <w:p w14:paraId="44EC0A5F" w14:textId="77777777" w:rsidR="003E64D2" w:rsidRDefault="003E64D2" w:rsidP="003E64D2">
      <w:pPr>
        <w:pStyle w:val="BodyText"/>
      </w:pPr>
      <w:r>
        <w:t xml:space="preserve">The </w:t>
      </w:r>
      <w:r w:rsidRPr="003E64D2">
        <w:rPr>
          <w:rStyle w:val="IHyperlink"/>
        </w:rPr>
        <w:fldChar w:fldCharType="begin"/>
      </w:r>
      <w:r w:rsidRPr="003E64D2">
        <w:rPr>
          <w:rStyle w:val="IHyperlink"/>
        </w:rPr>
        <w:instrText xml:space="preserve"> REF _Ref251245705 \h </w:instrText>
      </w:r>
      <w:r>
        <w:rPr>
          <w:rStyle w:val="IHyperlink"/>
        </w:rPr>
        <w:instrText xml:space="preserve"> \* MERGEFORMAT </w:instrText>
      </w:r>
      <w:r w:rsidRPr="003E64D2">
        <w:rPr>
          <w:rStyle w:val="IHyperlink"/>
        </w:rPr>
      </w:r>
      <w:r w:rsidRPr="003E64D2">
        <w:rPr>
          <w:rStyle w:val="IHyperlink"/>
        </w:rPr>
        <w:fldChar w:fldCharType="separate"/>
      </w:r>
      <w:r w:rsidR="00F158B5" w:rsidRPr="00F158B5">
        <w:rPr>
          <w:rStyle w:val="IHyperlink"/>
        </w:rPr>
        <w:t>MRSA Program Tools Pre-Application Checklist</w:t>
      </w:r>
      <w:r w:rsidRPr="003E64D2">
        <w:rPr>
          <w:rStyle w:val="IHyperlink"/>
        </w:rPr>
        <w:fldChar w:fldCharType="end"/>
      </w:r>
      <w:r>
        <w:t xml:space="preserve"> </w:t>
      </w:r>
      <w:r w:rsidR="00392CFF">
        <w:t>(</w:t>
      </w:r>
      <w:hyperlink w:anchor="AppA" w:history="1">
        <w:r w:rsidR="00392CFF" w:rsidRPr="000F33D3">
          <w:rPr>
            <w:rStyle w:val="IHyperlink"/>
          </w:rPr>
          <w:t>Attachment A</w:t>
        </w:r>
      </w:hyperlink>
      <w:r w:rsidR="00392CFF">
        <w:t xml:space="preserve">) </w:t>
      </w:r>
      <w:r>
        <w:t xml:space="preserve">should be used when installing the MRSA Program Tools Software package.  </w:t>
      </w:r>
    </w:p>
    <w:p w14:paraId="2E56CAEF" w14:textId="77777777" w:rsidR="003E64D2" w:rsidRPr="00233EAF" w:rsidRDefault="003E64D2" w:rsidP="003E64D2">
      <w:pPr>
        <w:pStyle w:val="Heading2"/>
        <w:rPr>
          <w:color w:val="auto"/>
        </w:rPr>
      </w:pPr>
      <w:bookmarkStart w:id="35" w:name="_Toc249158594"/>
      <w:bookmarkStart w:id="36" w:name="_Toc268767707"/>
      <w:r w:rsidRPr="00233EAF">
        <w:rPr>
          <w:color w:val="auto"/>
        </w:rPr>
        <w:t>Laboratory Requirements</w:t>
      </w:r>
      <w:bookmarkEnd w:id="35"/>
      <w:bookmarkEnd w:id="36"/>
    </w:p>
    <w:p w14:paraId="52B4064B" w14:textId="77777777" w:rsidR="003E64D2" w:rsidRPr="00233EAF" w:rsidRDefault="007F76B1" w:rsidP="003E64D2">
      <w:pPr>
        <w:pStyle w:val="BodyText"/>
        <w:rPr>
          <w:color w:val="auto"/>
        </w:rPr>
      </w:pPr>
      <w:r w:rsidRPr="00233EAF">
        <w:rPr>
          <w:b/>
          <w:color w:val="auto"/>
        </w:rPr>
        <w:t>"The Standardization of MRSA Laboratory Reporting"</w:t>
      </w:r>
      <w:r w:rsidRPr="00233EAF">
        <w:rPr>
          <w:color w:val="auto"/>
        </w:rPr>
        <w:t xml:space="preserve"> memorandum dated January 14, 2010 and the accompanying document </w:t>
      </w:r>
      <w:r w:rsidRPr="00233EAF">
        <w:rPr>
          <w:b/>
          <w:color w:val="auto"/>
        </w:rPr>
        <w:t>"Laboratory Reporting of MRSA Test"</w:t>
      </w:r>
      <w:r w:rsidRPr="00233EAF">
        <w:rPr>
          <w:color w:val="auto"/>
        </w:rPr>
        <w:t xml:space="preserve"> describes</w:t>
      </w:r>
      <w:r w:rsidR="003E64D2" w:rsidRPr="00233EAF">
        <w:rPr>
          <w:color w:val="auto"/>
        </w:rPr>
        <w:t xml:space="preserve"> how to set up and report MRSA lab tests</w:t>
      </w:r>
      <w:r w:rsidRPr="00233EAF">
        <w:rPr>
          <w:color w:val="auto"/>
        </w:rPr>
        <w:t>.  This process must be</w:t>
      </w:r>
      <w:r w:rsidR="003E64D2" w:rsidRPr="00233EAF">
        <w:rPr>
          <w:color w:val="auto"/>
        </w:rPr>
        <w:t xml:space="preserve"> implemented in </w:t>
      </w:r>
      <w:r w:rsidRPr="00233EAF">
        <w:rPr>
          <w:color w:val="auto"/>
        </w:rPr>
        <w:t>VistA</w:t>
      </w:r>
      <w:r w:rsidR="003E64D2" w:rsidRPr="00233EAF">
        <w:rPr>
          <w:color w:val="auto"/>
        </w:rPr>
        <w:t xml:space="preserve"> to ensure successful installation of this package.</w:t>
      </w:r>
      <w:r w:rsidRPr="00233EAF">
        <w:rPr>
          <w:color w:val="auto"/>
        </w:rPr>
        <w:t xml:space="preserve"> Failure to implement the</w:t>
      </w:r>
      <w:r w:rsidR="003E64D2" w:rsidRPr="00233EAF">
        <w:rPr>
          <w:color w:val="auto"/>
        </w:rPr>
        <w:t xml:space="preserve">se standards correctly might prevent user from running reports included in this package, and can cause the data on the reports to be inaccurate.  A copy of the guidance for laboratory standardization can be found in </w:t>
      </w:r>
      <w:hyperlink w:anchor="AppF" w:history="1">
        <w:r w:rsidR="001A0F9E" w:rsidRPr="001A0F9E">
          <w:rPr>
            <w:rStyle w:val="IHyperlink"/>
          </w:rPr>
          <w:t>Appendix F</w:t>
        </w:r>
      </w:hyperlink>
      <w:r w:rsidR="001A0F9E">
        <w:rPr>
          <w:color w:val="auto"/>
        </w:rPr>
        <w:t>.</w:t>
      </w:r>
    </w:p>
    <w:p w14:paraId="5F62526C" w14:textId="77777777" w:rsidR="003E64D2" w:rsidRDefault="003E64D2" w:rsidP="003E64D2">
      <w:pPr>
        <w:pStyle w:val="BodyText"/>
      </w:pPr>
    </w:p>
    <w:p w14:paraId="5A00D7A5" w14:textId="77777777" w:rsidR="003E64D2" w:rsidRPr="007F76B1" w:rsidRDefault="00233EAF" w:rsidP="003E64D2">
      <w:pPr>
        <w:pStyle w:val="Heading2"/>
        <w:rPr>
          <w:color w:val="FF0000"/>
        </w:rPr>
      </w:pPr>
      <w:bookmarkStart w:id="37" w:name="_Toc249158595"/>
      <w:r>
        <w:br w:type="page"/>
      </w:r>
      <w:bookmarkStart w:id="38" w:name="_Toc268767708"/>
      <w:r w:rsidR="003E64D2">
        <w:lastRenderedPageBreak/>
        <w:t>Transition Guidance</w:t>
      </w:r>
      <w:bookmarkEnd w:id="37"/>
      <w:bookmarkEnd w:id="38"/>
    </w:p>
    <w:p w14:paraId="6D5DA9AF" w14:textId="77777777" w:rsidR="003E64D2" w:rsidRDefault="003E64D2" w:rsidP="003E64D2">
      <w:r>
        <w:t xml:space="preserve">This product was initially developed at the </w:t>
      </w:r>
      <w:r w:rsidR="008C40C0">
        <w:t>XXXXX</w:t>
      </w:r>
      <w:r>
        <w:t xml:space="preserve"> VA hospital as a Class III prod</w:t>
      </w:r>
      <w:r w:rsidR="008B11F3">
        <w:t xml:space="preserve">uct. For sites using the </w:t>
      </w:r>
      <w:r w:rsidR="008C40C0">
        <w:t>XXXXX</w:t>
      </w:r>
      <w:r>
        <w:t xml:space="preserve"> Class III version of the software there may be old </w:t>
      </w:r>
      <w:r w:rsidR="00115305">
        <w:t>o</w:t>
      </w:r>
      <w:r>
        <w:t>ptions that are best if they are disabled once the MRSA Program Tools software is installed. Sites using the Class III version need to be aware that previously defined local option names may vary, and what follows is only an example.</w:t>
      </w:r>
    </w:p>
    <w:p w14:paraId="3D43891F" w14:textId="77777777" w:rsidR="003E64D2" w:rsidRDefault="003E64D2" w:rsidP="003E64D2"/>
    <w:p w14:paraId="62F04F7D" w14:textId="77777777" w:rsidR="003E64D2" w:rsidRDefault="003E64D2" w:rsidP="003E64D2">
      <w:r>
        <w:t>To disable the options, IRM needs to edit the Out of Order Message field (#2) in the Option File (#19).</w:t>
      </w:r>
    </w:p>
    <w:p w14:paraId="38265776" w14:textId="77777777" w:rsidR="003E64D2" w:rsidRDefault="003E64D2" w:rsidP="003E64D2"/>
    <w:p w14:paraId="31F616AB" w14:textId="77777777" w:rsidR="003E64D2" w:rsidRDefault="003E64D2" w:rsidP="003E64D2"/>
    <w:p w14:paraId="48D07EEE" w14:textId="77777777" w:rsidR="003E64D2" w:rsidRDefault="003E64D2" w:rsidP="003E64D2"/>
    <w:p w14:paraId="01A23E04"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VA FileMan 22.0</w:t>
      </w:r>
    </w:p>
    <w:p w14:paraId="4831D2DB"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3A72E644"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Select OPTION: </w:t>
      </w:r>
      <w:r w:rsidRPr="00F1399B">
        <w:rPr>
          <w:rFonts w:ascii="Courier New" w:hAnsi="Courier New" w:cs="Courier New"/>
          <w:b/>
          <w:sz w:val="20"/>
          <w:szCs w:val="20"/>
        </w:rPr>
        <w:t>ENTER OR EDIT FILE ENTRIES</w:t>
      </w:r>
      <w:r w:rsidRPr="00F1399B">
        <w:rPr>
          <w:rFonts w:ascii="Courier New" w:hAnsi="Courier New" w:cs="Courier New"/>
          <w:sz w:val="20"/>
          <w:szCs w:val="20"/>
        </w:rPr>
        <w:t xml:space="preserve">  </w:t>
      </w:r>
    </w:p>
    <w:p w14:paraId="64F88150"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2C85C643"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INPUT TO WHAT FILE: OPTION// </w:t>
      </w:r>
      <w:r w:rsidRPr="00F1399B">
        <w:rPr>
          <w:rFonts w:ascii="Courier New" w:hAnsi="Courier New" w:cs="Courier New"/>
          <w:b/>
          <w:sz w:val="20"/>
          <w:szCs w:val="20"/>
        </w:rPr>
        <w:t>OPTION</w:t>
      </w:r>
    </w:p>
    <w:p w14:paraId="2313B6E8"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EDIT WHICH FIELD: ALL// </w:t>
      </w:r>
      <w:r w:rsidRPr="00F1399B">
        <w:rPr>
          <w:rFonts w:ascii="Courier New" w:hAnsi="Courier New" w:cs="Courier New"/>
          <w:b/>
          <w:sz w:val="20"/>
          <w:szCs w:val="20"/>
        </w:rPr>
        <w:t>OUT OF ORDER MESSAGE</w:t>
      </w:r>
      <w:r w:rsidRPr="00F1399B">
        <w:rPr>
          <w:rFonts w:ascii="Courier New" w:hAnsi="Courier New" w:cs="Courier New"/>
          <w:sz w:val="20"/>
          <w:szCs w:val="20"/>
        </w:rPr>
        <w:t xml:space="preserve">  </w:t>
      </w:r>
    </w:p>
    <w:p w14:paraId="465CAF75"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THEN EDIT FIELD: </w:t>
      </w:r>
    </w:p>
    <w:p w14:paraId="6CC3F8CA"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352C3CB1"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7D212DEF"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Select OPTION NAME: </w:t>
      </w:r>
      <w:r w:rsidRPr="00F1399B">
        <w:rPr>
          <w:rFonts w:ascii="Courier New" w:hAnsi="Courier New" w:cs="Courier New"/>
          <w:b/>
          <w:sz w:val="20"/>
          <w:szCs w:val="20"/>
        </w:rPr>
        <w:t>AGJMRSA</w:t>
      </w:r>
    </w:p>
    <w:p w14:paraId="7CEC2FA5"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     1   AGJMRSA       </w:t>
      </w:r>
      <w:r>
        <w:rPr>
          <w:rFonts w:ascii="Courier New" w:hAnsi="Courier New" w:cs="Courier New"/>
          <w:sz w:val="20"/>
          <w:szCs w:val="20"/>
        </w:rPr>
        <w:tab/>
      </w:r>
      <w:r>
        <w:rPr>
          <w:rFonts w:ascii="Courier New" w:hAnsi="Courier New" w:cs="Courier New"/>
          <w:sz w:val="20"/>
          <w:szCs w:val="20"/>
        </w:rPr>
        <w:tab/>
      </w:r>
      <w:r w:rsidRPr="00F1399B">
        <w:rPr>
          <w:rFonts w:ascii="Courier New" w:hAnsi="Courier New" w:cs="Courier New"/>
          <w:sz w:val="20"/>
          <w:szCs w:val="20"/>
        </w:rPr>
        <w:t>Print MRSA report</w:t>
      </w:r>
    </w:p>
    <w:p w14:paraId="0BECB6AB"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Pr>
          <w:rFonts w:ascii="Courier New" w:hAnsi="Courier New" w:cs="Courier New"/>
          <w:sz w:val="20"/>
          <w:szCs w:val="20"/>
        </w:rPr>
        <w:t xml:space="preserve">     2   AGJMRSA SUMMARY      </w:t>
      </w:r>
      <w:r w:rsidRPr="00F1399B">
        <w:rPr>
          <w:rFonts w:ascii="Courier New" w:hAnsi="Courier New" w:cs="Courier New"/>
          <w:sz w:val="20"/>
          <w:szCs w:val="20"/>
        </w:rPr>
        <w:t>Print MRSA Summary Report</w:t>
      </w:r>
    </w:p>
    <w:p w14:paraId="13287CFD"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     3   AGJMRSA2       </w:t>
      </w:r>
      <w:r>
        <w:rPr>
          <w:rFonts w:ascii="Courier New" w:hAnsi="Courier New" w:cs="Courier New"/>
          <w:sz w:val="20"/>
          <w:szCs w:val="20"/>
        </w:rPr>
        <w:tab/>
      </w:r>
      <w:r w:rsidRPr="00F1399B">
        <w:rPr>
          <w:rFonts w:ascii="Courier New" w:hAnsi="Courier New" w:cs="Courier New"/>
          <w:sz w:val="20"/>
          <w:szCs w:val="20"/>
        </w:rPr>
        <w:t>Print Ward List and MRSA History</w:t>
      </w:r>
    </w:p>
    <w:p w14:paraId="134FB899"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     4   AGJMRSA3       </w:t>
      </w:r>
      <w:r>
        <w:rPr>
          <w:rFonts w:ascii="Courier New" w:hAnsi="Courier New" w:cs="Courier New"/>
          <w:sz w:val="20"/>
          <w:szCs w:val="20"/>
        </w:rPr>
        <w:tab/>
      </w:r>
      <w:r w:rsidRPr="00F1399B">
        <w:rPr>
          <w:rFonts w:ascii="Courier New" w:hAnsi="Courier New" w:cs="Courier New"/>
          <w:sz w:val="20"/>
          <w:szCs w:val="20"/>
        </w:rPr>
        <w:t>Print Ward List and Lab History</w:t>
      </w:r>
    </w:p>
    <w:p w14:paraId="74699261"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CHOOSE 1-4: </w:t>
      </w:r>
      <w:r w:rsidRPr="00F1399B">
        <w:rPr>
          <w:rFonts w:ascii="Courier New" w:hAnsi="Courier New" w:cs="Courier New"/>
          <w:b/>
          <w:sz w:val="20"/>
          <w:szCs w:val="20"/>
        </w:rPr>
        <w:t>1</w:t>
      </w:r>
      <w:r w:rsidRPr="00F1399B">
        <w:rPr>
          <w:rFonts w:ascii="Courier New" w:hAnsi="Courier New" w:cs="Courier New"/>
          <w:sz w:val="20"/>
          <w:szCs w:val="20"/>
        </w:rPr>
        <w:t xml:space="preserve">  AGJMRSA     </w:t>
      </w:r>
      <w:r>
        <w:rPr>
          <w:rFonts w:ascii="Courier New" w:hAnsi="Courier New" w:cs="Courier New"/>
          <w:sz w:val="20"/>
          <w:szCs w:val="20"/>
        </w:rPr>
        <w:tab/>
      </w:r>
      <w:r w:rsidRPr="00F1399B">
        <w:rPr>
          <w:rFonts w:ascii="Courier New" w:hAnsi="Courier New" w:cs="Courier New"/>
          <w:sz w:val="20"/>
          <w:szCs w:val="20"/>
        </w:rPr>
        <w:t>Print MRSA report</w:t>
      </w:r>
    </w:p>
    <w:p w14:paraId="11219A69"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OUT OF ORDER MESSAGE: </w:t>
      </w:r>
      <w:r w:rsidRPr="00F1399B">
        <w:rPr>
          <w:rFonts w:ascii="Courier New" w:hAnsi="Courier New" w:cs="Courier New"/>
          <w:b/>
          <w:sz w:val="20"/>
          <w:szCs w:val="20"/>
        </w:rPr>
        <w:t>Option disabled. Use Class I option.</w:t>
      </w:r>
    </w:p>
    <w:p w14:paraId="512D7BB2"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58EF356D"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6BE187A9"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Select OPTION NAME: </w:t>
      </w:r>
      <w:r w:rsidRPr="00F1399B">
        <w:rPr>
          <w:rFonts w:ascii="Courier New" w:hAnsi="Courier New" w:cs="Courier New"/>
          <w:b/>
          <w:sz w:val="20"/>
          <w:szCs w:val="20"/>
        </w:rPr>
        <w:t>AGJMRSA SUMMARY</w:t>
      </w:r>
      <w:r w:rsidRPr="00F1399B">
        <w:rPr>
          <w:rFonts w:ascii="Courier New" w:hAnsi="Courier New" w:cs="Courier New"/>
          <w:sz w:val="20"/>
          <w:szCs w:val="20"/>
        </w:rPr>
        <w:t xml:space="preserve">       Print MRSA Summary Report</w:t>
      </w:r>
    </w:p>
    <w:p w14:paraId="461E6245"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OUT OF ORDER MESSAGE: </w:t>
      </w:r>
      <w:r w:rsidRPr="00F1399B">
        <w:rPr>
          <w:rFonts w:ascii="Courier New" w:hAnsi="Courier New" w:cs="Courier New"/>
          <w:b/>
          <w:sz w:val="20"/>
          <w:szCs w:val="20"/>
        </w:rPr>
        <w:t xml:space="preserve">Option disabled. Use </w:t>
      </w:r>
      <w:r>
        <w:rPr>
          <w:rFonts w:ascii="Courier New" w:hAnsi="Courier New" w:cs="Courier New"/>
          <w:b/>
          <w:sz w:val="20"/>
          <w:szCs w:val="20"/>
        </w:rPr>
        <w:t>MRSA Program Tools</w:t>
      </w:r>
      <w:r w:rsidRPr="00F1399B">
        <w:rPr>
          <w:rFonts w:ascii="Courier New" w:hAnsi="Courier New" w:cs="Courier New"/>
          <w:b/>
          <w:sz w:val="20"/>
          <w:szCs w:val="20"/>
        </w:rPr>
        <w:t xml:space="preserve"> option.</w:t>
      </w:r>
    </w:p>
    <w:p w14:paraId="16ACBEEB"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7C250CA4"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3462F686"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Select OPTION NAME: </w:t>
      </w:r>
      <w:r w:rsidRPr="00F1399B">
        <w:rPr>
          <w:rFonts w:ascii="Courier New" w:hAnsi="Courier New" w:cs="Courier New"/>
          <w:b/>
          <w:sz w:val="20"/>
          <w:szCs w:val="20"/>
        </w:rPr>
        <w:t xml:space="preserve">AGJ MRSA PARAMETERS </w:t>
      </w:r>
      <w:r w:rsidRPr="00F1399B">
        <w:rPr>
          <w:rFonts w:ascii="Courier New" w:hAnsi="Courier New" w:cs="Courier New"/>
          <w:sz w:val="20"/>
          <w:szCs w:val="20"/>
        </w:rPr>
        <w:t xml:space="preserve">      Enter\Edit MRSA screen parameters</w:t>
      </w:r>
    </w:p>
    <w:p w14:paraId="539851C3"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OUT OF ORDER MESSAGE: </w:t>
      </w:r>
      <w:r w:rsidRPr="00F1399B">
        <w:rPr>
          <w:rFonts w:ascii="Courier New" w:hAnsi="Courier New" w:cs="Courier New"/>
          <w:b/>
          <w:sz w:val="20"/>
          <w:szCs w:val="20"/>
        </w:rPr>
        <w:t xml:space="preserve">Option disabled. Use </w:t>
      </w:r>
      <w:r>
        <w:rPr>
          <w:rFonts w:ascii="Courier New" w:hAnsi="Courier New" w:cs="Courier New"/>
          <w:b/>
          <w:sz w:val="20"/>
          <w:szCs w:val="20"/>
        </w:rPr>
        <w:t>MRSA Program Tools</w:t>
      </w:r>
      <w:r w:rsidRPr="00F1399B">
        <w:rPr>
          <w:rFonts w:ascii="Courier New" w:hAnsi="Courier New" w:cs="Courier New"/>
          <w:b/>
          <w:sz w:val="20"/>
          <w:szCs w:val="20"/>
        </w:rPr>
        <w:t xml:space="preserve"> option.</w:t>
      </w:r>
    </w:p>
    <w:p w14:paraId="158592F0"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4062C6A5"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286B9065"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Select OPTION NAME: </w:t>
      </w:r>
      <w:r w:rsidRPr="00F1399B">
        <w:rPr>
          <w:rFonts w:ascii="Courier New" w:hAnsi="Courier New" w:cs="Courier New"/>
          <w:b/>
          <w:sz w:val="20"/>
          <w:szCs w:val="20"/>
        </w:rPr>
        <w:t>AGJMRSA2</w:t>
      </w:r>
      <w:r w:rsidRPr="00F1399B">
        <w:rPr>
          <w:rFonts w:ascii="Courier New" w:hAnsi="Courier New" w:cs="Courier New"/>
          <w:sz w:val="20"/>
          <w:szCs w:val="20"/>
        </w:rPr>
        <w:t xml:space="preserve">       Print Ward List and MRSA History</w:t>
      </w:r>
    </w:p>
    <w:p w14:paraId="418F2E1C"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OUT OF ORDER MESSAGE: </w:t>
      </w:r>
      <w:r w:rsidRPr="00F1399B">
        <w:rPr>
          <w:rFonts w:ascii="Courier New" w:hAnsi="Courier New" w:cs="Courier New"/>
          <w:b/>
          <w:sz w:val="20"/>
          <w:szCs w:val="20"/>
        </w:rPr>
        <w:t xml:space="preserve">Option disabled. Use </w:t>
      </w:r>
      <w:r>
        <w:rPr>
          <w:rFonts w:ascii="Courier New" w:hAnsi="Courier New" w:cs="Courier New"/>
          <w:b/>
          <w:sz w:val="20"/>
          <w:szCs w:val="20"/>
        </w:rPr>
        <w:t>MRSA Program Tools</w:t>
      </w:r>
      <w:r w:rsidRPr="00F1399B">
        <w:rPr>
          <w:rFonts w:ascii="Courier New" w:hAnsi="Courier New" w:cs="Courier New"/>
          <w:b/>
          <w:sz w:val="20"/>
          <w:szCs w:val="20"/>
        </w:rPr>
        <w:t xml:space="preserve"> option.</w:t>
      </w:r>
    </w:p>
    <w:p w14:paraId="2CE8C396"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78A41C0B"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p>
    <w:p w14:paraId="4AD4C7EF"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Select OPTION NAME: </w:t>
      </w:r>
      <w:r w:rsidRPr="00F1399B">
        <w:rPr>
          <w:rFonts w:ascii="Courier New" w:hAnsi="Courier New" w:cs="Courier New"/>
          <w:b/>
          <w:sz w:val="20"/>
          <w:szCs w:val="20"/>
        </w:rPr>
        <w:t xml:space="preserve">AGJMRSA3 </w:t>
      </w:r>
      <w:r w:rsidRPr="00F1399B">
        <w:rPr>
          <w:rFonts w:ascii="Courier New" w:hAnsi="Courier New" w:cs="Courier New"/>
          <w:sz w:val="20"/>
          <w:szCs w:val="20"/>
        </w:rPr>
        <w:t xml:space="preserve">      Print Ward List and Lab History</w:t>
      </w:r>
    </w:p>
    <w:p w14:paraId="6006F211" w14:textId="77777777" w:rsidR="003E64D2" w:rsidRPr="00F1399B" w:rsidRDefault="003E64D2" w:rsidP="003E64D2">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sz w:val="20"/>
          <w:szCs w:val="20"/>
        </w:rPr>
      </w:pPr>
      <w:r w:rsidRPr="00F1399B">
        <w:rPr>
          <w:rFonts w:ascii="Courier New" w:hAnsi="Courier New" w:cs="Courier New"/>
          <w:sz w:val="20"/>
          <w:szCs w:val="20"/>
        </w:rPr>
        <w:t xml:space="preserve">OUT OF ORDER MESSAGE: </w:t>
      </w:r>
      <w:r w:rsidRPr="00F1399B">
        <w:rPr>
          <w:rFonts w:ascii="Courier New" w:hAnsi="Courier New" w:cs="Courier New"/>
          <w:b/>
          <w:sz w:val="20"/>
          <w:szCs w:val="20"/>
        </w:rPr>
        <w:t xml:space="preserve">Option disabled. Use </w:t>
      </w:r>
      <w:r>
        <w:rPr>
          <w:rFonts w:ascii="Courier New" w:hAnsi="Courier New" w:cs="Courier New"/>
          <w:b/>
          <w:sz w:val="20"/>
          <w:szCs w:val="20"/>
        </w:rPr>
        <w:t>MRSA Program Tools</w:t>
      </w:r>
      <w:r w:rsidRPr="00F1399B">
        <w:rPr>
          <w:rFonts w:ascii="Courier New" w:hAnsi="Courier New" w:cs="Courier New"/>
          <w:b/>
          <w:sz w:val="20"/>
          <w:szCs w:val="20"/>
        </w:rPr>
        <w:t xml:space="preserve"> option.</w:t>
      </w:r>
    </w:p>
    <w:p w14:paraId="058152A4" w14:textId="77777777" w:rsidR="003E64D2" w:rsidRDefault="003E64D2" w:rsidP="003E64D2"/>
    <w:p w14:paraId="4D4C1699" w14:textId="77777777" w:rsidR="003E64D2" w:rsidRDefault="003E64D2" w:rsidP="003E64D2">
      <w:pPr>
        <w:pStyle w:val="BodyText"/>
      </w:pPr>
    </w:p>
    <w:p w14:paraId="7B0BCE2F" w14:textId="77777777" w:rsidR="003E64D2" w:rsidRDefault="003E64D2" w:rsidP="003E64D2">
      <w:pPr>
        <w:pStyle w:val="BodyText"/>
      </w:pPr>
    </w:p>
    <w:p w14:paraId="0EF1E2C7" w14:textId="77777777" w:rsidR="003E64D2" w:rsidRDefault="003E64D2" w:rsidP="003E64D2">
      <w:pPr>
        <w:pStyle w:val="BodyText"/>
      </w:pPr>
    </w:p>
    <w:p w14:paraId="7095AFF3" w14:textId="77777777" w:rsidR="003E64D2" w:rsidRPr="007906E1" w:rsidRDefault="003E64D2" w:rsidP="003E64D2">
      <w:pPr>
        <w:pStyle w:val="LeftBlank"/>
        <w:sectPr w:rsidR="003E64D2" w:rsidRPr="007906E1" w:rsidSect="00600F4B">
          <w:footerReference w:type="even" r:id="rId17"/>
          <w:footerReference w:type="default" r:id="rId18"/>
          <w:type w:val="oddPage"/>
          <w:pgSz w:w="12240" w:h="15840" w:code="1"/>
          <w:pgMar w:top="1440" w:right="1440" w:bottom="1440" w:left="1440" w:header="720" w:footer="720" w:gutter="0"/>
          <w:cols w:space="720"/>
          <w:docGrid w:linePitch="360"/>
        </w:sectPr>
      </w:pPr>
    </w:p>
    <w:p w14:paraId="398BFE4E" w14:textId="77777777" w:rsidR="003E64D2" w:rsidRDefault="003E64D2" w:rsidP="003E64D2">
      <w:pPr>
        <w:pStyle w:val="Heading1"/>
      </w:pPr>
      <w:bookmarkStart w:id="39" w:name="_Toc249158596"/>
      <w:bookmarkStart w:id="40" w:name="_Toc268767709"/>
      <w:r>
        <w:lastRenderedPageBreak/>
        <w:t>Installation</w:t>
      </w:r>
      <w:bookmarkEnd w:id="39"/>
      <w:bookmarkEnd w:id="40"/>
    </w:p>
    <w:p w14:paraId="4AA7C815" w14:textId="77777777" w:rsidR="003E64D2" w:rsidRDefault="003E64D2" w:rsidP="003E64D2">
      <w:pPr>
        <w:pStyle w:val="BodyText"/>
      </w:pPr>
    </w:p>
    <w:p w14:paraId="21B3ADFD" w14:textId="77777777" w:rsidR="003E64D2" w:rsidRPr="00F76FBA" w:rsidRDefault="003E64D2" w:rsidP="003E64D2">
      <w:pPr>
        <w:pStyle w:val="Heading2"/>
      </w:pPr>
      <w:bookmarkStart w:id="41" w:name="_Toc249158597"/>
      <w:bookmarkStart w:id="42" w:name="_Toc268767710"/>
      <w:r>
        <w:t>Software and Manual Retrieval</w:t>
      </w:r>
      <w:bookmarkEnd w:id="41"/>
      <w:bookmarkEnd w:id="42"/>
    </w:p>
    <w:p w14:paraId="05268D05" w14:textId="77777777" w:rsidR="003E64D2" w:rsidRDefault="003E64D2" w:rsidP="003E64D2">
      <w:pPr>
        <w:pStyle w:val="BodyText"/>
      </w:pPr>
    </w:p>
    <w:p w14:paraId="32FC9E95" w14:textId="77777777" w:rsidR="003E64D2" w:rsidRDefault="003E64D2" w:rsidP="003E64D2">
      <w:pPr>
        <w:pStyle w:val="BodyText"/>
      </w:pPr>
      <w:r>
        <w:t xml:space="preserve">The </w:t>
      </w:r>
      <w:r w:rsidR="00392CFF">
        <w:t>MRSA-PT</w:t>
      </w:r>
      <w:r>
        <w:t xml:space="preserve"> software distributives and documentation are available on the following Office of Information Field Offices (OIFOs) [ANONYMOUS SOFTWARE] directories.  The preferred method is to FTP the file from download.vista.med.va.gov, which will transmit the file from the first available server.  Alternatively, sites may elect to retrieve the file from a specific OIFO.</w:t>
      </w:r>
    </w:p>
    <w:p w14:paraId="205C8296" w14:textId="77777777" w:rsidR="003E64D2" w:rsidRDefault="003E64D2" w:rsidP="003E64D2">
      <w:pPr>
        <w:pStyle w:val="BodyText"/>
      </w:pPr>
    </w:p>
    <w:p w14:paraId="180A80C6" w14:textId="77777777" w:rsidR="003E64D2" w:rsidRPr="00E23CDC" w:rsidRDefault="003E64D2" w:rsidP="003E64D2">
      <w:pPr>
        <w:pStyle w:val="BodyText"/>
        <w:rPr>
          <w:b/>
          <w:u w:val="single"/>
        </w:rPr>
      </w:pPr>
      <w:r w:rsidRPr="00E23CDC">
        <w:rPr>
          <w:b/>
          <w:u w:val="single"/>
        </w:rPr>
        <w:t>OIFO FTP Address Directory</w:t>
      </w:r>
    </w:p>
    <w:p w14:paraId="65FADBF5" w14:textId="77777777" w:rsidR="003E64D2" w:rsidRDefault="008C40C0" w:rsidP="003E64D2">
      <w:pPr>
        <w:pStyle w:val="BodyText"/>
      </w:pPr>
      <w:r>
        <w:rPr>
          <w:highlight w:val="yellow"/>
        </w:rPr>
        <w:t>REDACTED</w:t>
      </w:r>
    </w:p>
    <w:p w14:paraId="63D53066" w14:textId="77777777" w:rsidR="008C40C0" w:rsidRDefault="008C40C0" w:rsidP="003E64D2">
      <w:pPr>
        <w:pStyle w:val="BodyText"/>
      </w:pPr>
    </w:p>
    <w:p w14:paraId="04AEB690" w14:textId="77777777" w:rsidR="003E64D2" w:rsidRDefault="008B11F3" w:rsidP="003E64D2">
      <w:pPr>
        <w:pStyle w:val="BodyText"/>
        <w:rPr>
          <w:color w:val="auto"/>
        </w:rPr>
      </w:pPr>
      <w:r>
        <w:rPr>
          <w:color w:val="auto"/>
        </w:rPr>
        <w:t>The Installation will create four</w:t>
      </w:r>
      <w:r w:rsidR="007F76B1" w:rsidRPr="00233EAF">
        <w:rPr>
          <w:color w:val="auto"/>
        </w:rPr>
        <w:t xml:space="preserve"> new files in one new Global :</w:t>
      </w:r>
      <w:r w:rsidR="007F76B1" w:rsidRPr="008B11F3">
        <w:rPr>
          <w:rFonts w:ascii="Courier New" w:hAnsi="Courier New" w:cs="Courier New"/>
          <w:color w:val="auto"/>
        </w:rPr>
        <w:t>^MMRS(</w:t>
      </w:r>
      <w:r>
        <w:rPr>
          <w:color w:val="auto"/>
        </w:rPr>
        <w:t xml:space="preserve"> .  Please consult the </w:t>
      </w:r>
      <w:r w:rsidRPr="008B11F3">
        <w:rPr>
          <w:i/>
          <w:color w:val="auto"/>
        </w:rPr>
        <w:t>T</w:t>
      </w:r>
      <w:r w:rsidR="007F76B1" w:rsidRPr="008B11F3">
        <w:rPr>
          <w:i/>
          <w:color w:val="auto"/>
        </w:rPr>
        <w:t xml:space="preserve">echnical </w:t>
      </w:r>
      <w:r w:rsidRPr="008B11F3">
        <w:rPr>
          <w:i/>
          <w:color w:val="auto"/>
        </w:rPr>
        <w:t>M</w:t>
      </w:r>
      <w:r w:rsidR="007F76B1" w:rsidRPr="008B11F3">
        <w:rPr>
          <w:i/>
          <w:color w:val="auto"/>
        </w:rPr>
        <w:t xml:space="preserve">anual </w:t>
      </w:r>
      <w:r w:rsidRPr="008B11F3">
        <w:rPr>
          <w:i/>
          <w:color w:val="auto"/>
        </w:rPr>
        <w:t>and Security</w:t>
      </w:r>
      <w:r w:rsidRPr="00437350">
        <w:rPr>
          <w:i/>
          <w:color w:val="auto"/>
        </w:rPr>
        <w:t xml:space="preserve"> Guide</w:t>
      </w:r>
      <w:r>
        <w:rPr>
          <w:color w:val="auto"/>
        </w:rPr>
        <w:t xml:space="preserve"> and your S</w:t>
      </w:r>
      <w:r w:rsidR="007F76B1" w:rsidRPr="00233EAF">
        <w:rPr>
          <w:color w:val="auto"/>
        </w:rPr>
        <w:t xml:space="preserve">ystem </w:t>
      </w:r>
      <w:r>
        <w:rPr>
          <w:color w:val="auto"/>
        </w:rPr>
        <w:t>M</w:t>
      </w:r>
      <w:r w:rsidR="007F76B1" w:rsidRPr="00233EAF">
        <w:rPr>
          <w:color w:val="auto"/>
        </w:rPr>
        <w:t>anager with this information before proceeding.</w:t>
      </w:r>
    </w:p>
    <w:p w14:paraId="3D9E6F4E" w14:textId="77777777" w:rsidR="008B11F3" w:rsidRPr="00233EAF" w:rsidRDefault="008B11F3" w:rsidP="003E64D2">
      <w:pPr>
        <w:pStyle w:val="BodyText"/>
        <w:rPr>
          <w:color w:val="auto"/>
        </w:rPr>
      </w:pPr>
    </w:p>
    <w:p w14:paraId="0220D7A2" w14:textId="77777777" w:rsidR="003E64D2" w:rsidRDefault="003E64D2" w:rsidP="003E64D2">
      <w:pPr>
        <w:pStyle w:val="Heading2"/>
      </w:pPr>
      <w:bookmarkStart w:id="43" w:name="_Toc249158598"/>
      <w:bookmarkStart w:id="44" w:name="_Toc268767711"/>
      <w:r w:rsidRPr="00F76FBA">
        <w:t>Installation Process</w:t>
      </w:r>
      <w:bookmarkEnd w:id="43"/>
      <w:bookmarkEnd w:id="44"/>
    </w:p>
    <w:p w14:paraId="40FD2297" w14:textId="77777777" w:rsidR="008B11F3" w:rsidRDefault="008B11F3" w:rsidP="003E64D2">
      <w:pPr>
        <w:pStyle w:val="BodyText"/>
      </w:pPr>
    </w:p>
    <w:p w14:paraId="4A24D24D" w14:textId="77777777" w:rsidR="003E64D2" w:rsidRDefault="003E64D2" w:rsidP="003E64D2">
      <w:pPr>
        <w:pStyle w:val="BodyText"/>
      </w:pPr>
      <w:r>
        <w:t>The actual installation time for this package should take no more than ten</w:t>
      </w:r>
      <w:r w:rsidRPr="000255AA">
        <w:rPr>
          <w:color w:val="FF0000"/>
        </w:rPr>
        <w:t xml:space="preserve"> </w:t>
      </w:r>
      <w:r>
        <w:t>minutes.  Although users may remain on the system, it is recommended that IRM install this patch during off-peak hours.</w:t>
      </w:r>
    </w:p>
    <w:p w14:paraId="01A49D7B" w14:textId="77777777" w:rsidR="003E64D2" w:rsidRDefault="003E64D2" w:rsidP="003E64D2"/>
    <w:p w14:paraId="233A326E" w14:textId="77777777" w:rsidR="003E64D2" w:rsidRDefault="003E64D2" w:rsidP="003E64D2">
      <w:pPr>
        <w:numPr>
          <w:ilvl w:val="0"/>
          <w:numId w:val="12"/>
        </w:numPr>
      </w:pPr>
      <w:r>
        <w:t>From the Kernel Installation &amp; Distribution System menu, select the Installation menu.</w:t>
      </w:r>
    </w:p>
    <w:p w14:paraId="0AAD6907" w14:textId="77777777" w:rsidR="003E64D2" w:rsidRDefault="003E64D2" w:rsidP="003E64D2">
      <w:pPr>
        <w:numPr>
          <w:ilvl w:val="0"/>
          <w:numId w:val="12"/>
        </w:numPr>
      </w:pPr>
      <w:r>
        <w:t>From the Kernel Installation &amp; Distribution System menu, select the LOAD DISTRIBUTION option and load MMRS_1.KID.</w:t>
      </w:r>
    </w:p>
    <w:p w14:paraId="39A2DFF6" w14:textId="77777777" w:rsidR="003E64D2" w:rsidRDefault="003E64D2" w:rsidP="003E64D2">
      <w:pPr>
        <w:numPr>
          <w:ilvl w:val="0"/>
          <w:numId w:val="12"/>
        </w:numPr>
      </w:pPr>
      <w:r>
        <w:t>From this menu, you may select to use the following options (when prompted for INSTALL NAME, enter MMRS 1.0):</w:t>
      </w:r>
    </w:p>
    <w:p w14:paraId="3876BB38" w14:textId="77777777" w:rsidR="003E64D2" w:rsidRDefault="003E64D2" w:rsidP="003E64D2">
      <w:pPr>
        <w:numPr>
          <w:ilvl w:val="0"/>
          <w:numId w:val="13"/>
        </w:numPr>
      </w:pPr>
      <w:r>
        <w:t>You do not need to Backup a Transport Global – this patch contains routines in a new namespace; therefore, there are no routines to back up.</w:t>
      </w:r>
    </w:p>
    <w:p w14:paraId="3DF92338" w14:textId="77777777" w:rsidR="003E64D2" w:rsidRDefault="003E64D2" w:rsidP="003E64D2">
      <w:pPr>
        <w:numPr>
          <w:ilvl w:val="0"/>
          <w:numId w:val="13"/>
        </w:numPr>
      </w:pPr>
      <w:r>
        <w:t>You do not need to Compare Transport Global to Current System – this patch only contains new components not previously released; therefore, there is nothing to compare.</w:t>
      </w:r>
    </w:p>
    <w:p w14:paraId="19C8E6F3" w14:textId="77777777" w:rsidR="003E64D2" w:rsidRDefault="003E64D2" w:rsidP="003E64D2">
      <w:pPr>
        <w:numPr>
          <w:ilvl w:val="0"/>
          <w:numId w:val="13"/>
        </w:numPr>
      </w:pPr>
      <w:r>
        <w:t>Verify Checksums in Transport Global - this option will ensure the integrity of the routines that are in the transport global.</w:t>
      </w:r>
    </w:p>
    <w:p w14:paraId="4B50B651" w14:textId="77777777" w:rsidR="003E64D2" w:rsidRDefault="003E64D2" w:rsidP="003E64D2">
      <w:pPr>
        <w:numPr>
          <w:ilvl w:val="0"/>
          <w:numId w:val="13"/>
        </w:numPr>
      </w:pPr>
      <w:r>
        <w:t>Print Transport Global – this option allows you to view the contents of the transport global.</w:t>
      </w:r>
    </w:p>
    <w:p w14:paraId="726F2A8C" w14:textId="77777777" w:rsidR="003E64D2" w:rsidRDefault="003E64D2" w:rsidP="003E64D2">
      <w:pPr>
        <w:numPr>
          <w:ilvl w:val="0"/>
          <w:numId w:val="12"/>
        </w:numPr>
      </w:pPr>
      <w:r>
        <w:t>Use the Install Package(s) option and select the package MMRS 1.0.</w:t>
      </w:r>
    </w:p>
    <w:p w14:paraId="2DC036FE" w14:textId="77777777" w:rsidR="003E64D2" w:rsidRDefault="003E64D2" w:rsidP="003E64D2">
      <w:pPr>
        <w:numPr>
          <w:ilvl w:val="0"/>
          <w:numId w:val="12"/>
        </w:numPr>
      </w:pPr>
      <w:r>
        <w:t xml:space="preserve">When prompted: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48"/>
      </w:tblGrid>
      <w:tr w:rsidR="000F33D3" w14:paraId="29878D09" w14:textId="77777777" w:rsidTr="004122E3">
        <w:tc>
          <w:tcPr>
            <w:tcW w:w="8748" w:type="dxa"/>
            <w:shd w:val="clear" w:color="auto" w:fill="E6E6E6"/>
          </w:tcPr>
          <w:p w14:paraId="420A8B1C" w14:textId="77777777" w:rsidR="000F33D3" w:rsidRPr="004122E3" w:rsidRDefault="000F33D3" w:rsidP="000F33D3">
            <w:pPr>
              <w:rPr>
                <w:rFonts w:ascii="Courier New" w:hAnsi="Courier New" w:cs="Courier New"/>
                <w:sz w:val="20"/>
                <w:szCs w:val="20"/>
              </w:rPr>
            </w:pPr>
            <w:r w:rsidRPr="004122E3">
              <w:rPr>
                <w:rFonts w:ascii="Courier New" w:hAnsi="Courier New" w:cs="Courier New"/>
                <w:sz w:val="20"/>
                <w:szCs w:val="20"/>
              </w:rPr>
              <w:t xml:space="preserve">Want KIDS to Rebuild Menu Trees Upon Completion of Install? YES// </w:t>
            </w:r>
            <w:r w:rsidRPr="004122E3">
              <w:rPr>
                <w:rFonts w:ascii="Courier New" w:hAnsi="Courier New" w:cs="Courier New"/>
                <w:b/>
                <w:sz w:val="20"/>
                <w:szCs w:val="20"/>
              </w:rPr>
              <w:t>NO</w:t>
            </w:r>
          </w:p>
        </w:tc>
      </w:tr>
    </w:tbl>
    <w:p w14:paraId="503A6045" w14:textId="77777777" w:rsidR="000F33D3" w:rsidRDefault="003E64D2" w:rsidP="000F33D3">
      <w:pPr>
        <w:numPr>
          <w:ilvl w:val="0"/>
          <w:numId w:val="12"/>
        </w:numPr>
      </w:pPr>
      <w:r>
        <w:t>When prompted: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48"/>
      </w:tblGrid>
      <w:tr w:rsidR="000F33D3" w14:paraId="1AF2C023" w14:textId="77777777" w:rsidTr="004122E3">
        <w:tc>
          <w:tcPr>
            <w:tcW w:w="8748" w:type="dxa"/>
            <w:shd w:val="clear" w:color="auto" w:fill="E6E6E6"/>
          </w:tcPr>
          <w:p w14:paraId="6A8C1446" w14:textId="77777777" w:rsidR="000F33D3" w:rsidRPr="004122E3" w:rsidRDefault="000F33D3" w:rsidP="00B81772">
            <w:pPr>
              <w:rPr>
                <w:rFonts w:ascii="Courier New" w:hAnsi="Courier New" w:cs="Courier New"/>
                <w:sz w:val="20"/>
                <w:szCs w:val="20"/>
              </w:rPr>
            </w:pPr>
            <w:r w:rsidRPr="004122E3">
              <w:rPr>
                <w:rFonts w:ascii="Courier New" w:hAnsi="Courier New" w:cs="Courier New"/>
                <w:sz w:val="20"/>
                <w:szCs w:val="20"/>
              </w:rPr>
              <w:t xml:space="preserve">Want KIDS to INHIBIT LOGONs during the install? YES// </w:t>
            </w:r>
            <w:r w:rsidRPr="004122E3">
              <w:rPr>
                <w:rFonts w:ascii="Courier New" w:hAnsi="Courier New" w:cs="Courier New"/>
                <w:b/>
                <w:sz w:val="20"/>
                <w:szCs w:val="20"/>
              </w:rPr>
              <w:t>NO</w:t>
            </w:r>
          </w:p>
        </w:tc>
      </w:tr>
    </w:tbl>
    <w:p w14:paraId="6DC1B81C" w14:textId="77777777" w:rsidR="000F33D3" w:rsidRDefault="000F33D3" w:rsidP="000F33D3">
      <w:pPr>
        <w:ind w:left="360"/>
      </w:pPr>
    </w:p>
    <w:p w14:paraId="3BC0E942" w14:textId="77777777" w:rsidR="000F33D3" w:rsidRDefault="000F33D3" w:rsidP="000F33D3">
      <w:pPr>
        <w:ind w:left="360"/>
      </w:pPr>
    </w:p>
    <w:p w14:paraId="72C14FC8" w14:textId="77777777" w:rsidR="000F33D3" w:rsidRDefault="003E64D2" w:rsidP="000F33D3">
      <w:pPr>
        <w:numPr>
          <w:ilvl w:val="0"/>
          <w:numId w:val="12"/>
        </w:numPr>
      </w:pPr>
      <w:r>
        <w:t>When prompted:</w:t>
      </w:r>
      <w:r w:rsidR="000F33D3" w:rsidRPr="000F33D3">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48"/>
      </w:tblGrid>
      <w:tr w:rsidR="000F33D3" w14:paraId="1AB15FBF" w14:textId="77777777" w:rsidTr="004122E3">
        <w:tc>
          <w:tcPr>
            <w:tcW w:w="8748" w:type="dxa"/>
            <w:shd w:val="clear" w:color="auto" w:fill="E6E6E6"/>
          </w:tcPr>
          <w:p w14:paraId="7D1E9E71" w14:textId="77777777" w:rsidR="000F33D3" w:rsidRPr="004122E3" w:rsidRDefault="000F33D3" w:rsidP="00B81772">
            <w:pPr>
              <w:rPr>
                <w:rFonts w:ascii="Courier New" w:hAnsi="Courier New" w:cs="Courier New"/>
                <w:sz w:val="20"/>
                <w:szCs w:val="20"/>
              </w:rPr>
            </w:pPr>
            <w:r w:rsidRPr="004122E3">
              <w:rPr>
                <w:rFonts w:ascii="Courier New" w:hAnsi="Courier New" w:cs="Courier New"/>
                <w:sz w:val="20"/>
                <w:szCs w:val="20"/>
              </w:rPr>
              <w:t xml:space="preserve">Want to DISABLE Scheduled Options, Menu Options, and Protocols? YES// </w:t>
            </w:r>
            <w:r w:rsidRPr="004122E3">
              <w:rPr>
                <w:rFonts w:ascii="Courier New" w:hAnsi="Courier New" w:cs="Courier New"/>
                <w:b/>
                <w:sz w:val="20"/>
                <w:szCs w:val="20"/>
              </w:rPr>
              <w:t>NO</w:t>
            </w:r>
          </w:p>
        </w:tc>
      </w:tr>
    </w:tbl>
    <w:p w14:paraId="21B2DE42" w14:textId="77777777" w:rsidR="003E64D2" w:rsidRDefault="003E64D2" w:rsidP="000F33D3"/>
    <w:p w14:paraId="66054278" w14:textId="77777777" w:rsidR="003E64D2" w:rsidRDefault="003E64D2" w:rsidP="003E64D2">
      <w:pPr>
        <w:pStyle w:val="Heading2"/>
      </w:pPr>
      <w:bookmarkStart w:id="45" w:name="_Toc268767712"/>
      <w:r>
        <w:t xml:space="preserve">Sample </w:t>
      </w:r>
      <w:r w:rsidRPr="00F76FBA">
        <w:t>Installation Process</w:t>
      </w:r>
      <w:bookmarkEnd w:id="45"/>
    </w:p>
    <w:p w14:paraId="72D3F425" w14:textId="77777777" w:rsidR="003E64D2" w:rsidRDefault="003E64D2" w:rsidP="003E64D2">
      <w:pPr>
        <w:pStyle w:val="BodyText"/>
      </w:pPr>
      <w:r>
        <w:t xml:space="preserve">Below is an example of the installation process.  </w:t>
      </w:r>
    </w:p>
    <w:p w14:paraId="484A27A0" w14:textId="77777777" w:rsidR="003E64D2" w:rsidRDefault="003E64D2" w:rsidP="003E64D2">
      <w:pPr>
        <w:pStyle w:val="BodyText"/>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360"/>
      </w:tblGrid>
      <w:tr w:rsidR="003E64D2" w14:paraId="54F28C20" w14:textId="77777777" w:rsidTr="000F33D3">
        <w:trPr>
          <w:trHeight w:val="539"/>
        </w:trPr>
        <w:tc>
          <w:tcPr>
            <w:tcW w:w="720" w:type="dxa"/>
            <w:tcBorders>
              <w:top w:val="nil"/>
              <w:left w:val="nil"/>
              <w:bottom w:val="nil"/>
            </w:tcBorders>
          </w:tcPr>
          <w:p w14:paraId="5FDF0C73" w14:textId="77777777" w:rsidR="003E64D2" w:rsidRDefault="005203E8" w:rsidP="00392CFF">
            <w:pPr>
              <w:pStyle w:val="BodyText"/>
            </w:pPr>
            <w:r>
              <w:rPr>
                <w:highlight w:val="yellow"/>
              </w:rPr>
              <w:pict w14:anchorId="5103E00E">
                <v:shape id="_x0000_i1029" type="#_x0000_t75" style="width:23.8pt;height:27.55pt">
                  <v:imagedata r:id="rId16" o:title="ex_blue"/>
                </v:shape>
              </w:pict>
            </w:r>
          </w:p>
        </w:tc>
        <w:tc>
          <w:tcPr>
            <w:tcW w:w="9360" w:type="dxa"/>
            <w:vAlign w:val="center"/>
          </w:tcPr>
          <w:p w14:paraId="0AED8421" w14:textId="77777777" w:rsidR="003E64D2" w:rsidRPr="00F76631" w:rsidRDefault="003E64D2" w:rsidP="00392CFF">
            <w:pPr>
              <w:pStyle w:val="TableText"/>
              <w:rPr>
                <w:bCs/>
                <w:sz w:val="20"/>
              </w:rPr>
            </w:pPr>
            <w:r w:rsidRPr="00F76631">
              <w:rPr>
                <w:rStyle w:val="Note"/>
                <w:b/>
                <w:bCs w:val="0"/>
                <w:sz w:val="20"/>
              </w:rPr>
              <w:t>Important Note:</w:t>
            </w:r>
            <w:r w:rsidRPr="00F76631">
              <w:rPr>
                <w:bCs/>
                <w:sz w:val="20"/>
              </w:rPr>
              <w:t xml:space="preserve">  </w:t>
            </w:r>
            <w:r>
              <w:rPr>
                <w:bCs/>
                <w:sz w:val="20"/>
              </w:rPr>
              <w:t xml:space="preserve">This </w:t>
            </w:r>
            <w:r w:rsidR="00392CFF">
              <w:rPr>
                <w:bCs/>
                <w:sz w:val="20"/>
              </w:rPr>
              <w:t>MRSA-PT is a first-time</w:t>
            </w:r>
            <w:r>
              <w:rPr>
                <w:bCs/>
                <w:sz w:val="20"/>
              </w:rPr>
              <w:t xml:space="preserve"> installation</w:t>
            </w:r>
            <w:r w:rsidRPr="00F76631">
              <w:rPr>
                <w:bCs/>
                <w:sz w:val="20"/>
              </w:rPr>
              <w:t>.</w:t>
            </w:r>
          </w:p>
        </w:tc>
      </w:tr>
    </w:tbl>
    <w:p w14:paraId="77F692EB" w14:textId="77777777" w:rsidR="003E64D2" w:rsidRDefault="003E64D2" w:rsidP="003E64D2">
      <w:pPr>
        <w:pStyle w:val="BodyText"/>
      </w:pPr>
    </w:p>
    <w:p w14:paraId="496F45C5"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Sel</w:t>
      </w:r>
      <w:r>
        <w:rPr>
          <w:rFonts w:ascii="Courier New" w:hAnsi="Courier New" w:cs="Courier New"/>
          <w:sz w:val="18"/>
          <w:szCs w:val="18"/>
        </w:rPr>
        <w:t xml:space="preserve">ect Installation Option: </w:t>
      </w:r>
      <w:r w:rsidRPr="00167C27">
        <w:rPr>
          <w:rFonts w:ascii="Courier New" w:hAnsi="Courier New" w:cs="Courier New"/>
          <w:b/>
          <w:sz w:val="18"/>
          <w:szCs w:val="18"/>
        </w:rPr>
        <w:t>Install Package(s)</w:t>
      </w:r>
    </w:p>
    <w:p w14:paraId="4CD46EE8"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Select INSTALL NAME: MMRS 1.0       Loaded from Distribution  1/5/10@16:59:28</w:t>
      </w:r>
    </w:p>
    <w:p w14:paraId="0CAF9A0B"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=&gt; MMRS 1.0  ;Created on Oct 30, 2009@09:17:48</w:t>
      </w:r>
    </w:p>
    <w:p w14:paraId="47B550B7"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11E66994"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This Distribution was loaded on Jan 05, 2010@16:59:28 with header of </w:t>
      </w:r>
    </w:p>
    <w:p w14:paraId="4F6D1839"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MMRS 1.0  ;Created on Oct 30, 2009@09:17:48</w:t>
      </w:r>
    </w:p>
    <w:p w14:paraId="27472B29"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It consisted of the following Install(s):</w:t>
      </w:r>
    </w:p>
    <w:p w14:paraId="704F7F4F"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MMRS 1.0</w:t>
      </w:r>
    </w:p>
    <w:p w14:paraId="34D3FB7A"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Checking Install for Package MMRS 1.0</w:t>
      </w:r>
    </w:p>
    <w:p w14:paraId="436341E0"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51E2FDF3"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Install Questions for MMRS 1.0</w:t>
      </w:r>
    </w:p>
    <w:p w14:paraId="0C352960"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6E80F009"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Incoming Files:</w:t>
      </w:r>
    </w:p>
    <w:p w14:paraId="638570E5"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1148E320"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343E059D"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104       MRSA SITE PARAMETERS</w:t>
      </w:r>
    </w:p>
    <w:p w14:paraId="4A6A1A59"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638198A7"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104.1     MRSA TOOLS LAB SEARCH/EXTRACT</w:t>
      </w:r>
    </w:p>
    <w:p w14:paraId="7DCA3414"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513CD54E"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104.2     MDRO TYPES  (including data)</w:t>
      </w:r>
    </w:p>
    <w:p w14:paraId="25CFFCDC"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37245080"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104.3     MRSA WARD MAPPINGS</w:t>
      </w:r>
    </w:p>
    <w:p w14:paraId="07310A68"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7F68EB54"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Want KIDS to Rebuild Menu Trees Upon Completion of Install? NO// </w:t>
      </w:r>
      <w:r w:rsidRPr="00A7731C">
        <w:rPr>
          <w:rFonts w:ascii="Courier New" w:hAnsi="Courier New" w:cs="Courier New"/>
          <w:b/>
          <w:sz w:val="18"/>
          <w:szCs w:val="18"/>
        </w:rPr>
        <w:t>NO</w:t>
      </w:r>
    </w:p>
    <w:p w14:paraId="7718F484"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Want KIDS to INHIBIT LOGONs during the install? NO// </w:t>
      </w:r>
      <w:r w:rsidRPr="00A7731C">
        <w:rPr>
          <w:rFonts w:ascii="Courier New" w:hAnsi="Courier New" w:cs="Courier New"/>
          <w:b/>
          <w:sz w:val="18"/>
          <w:szCs w:val="18"/>
        </w:rPr>
        <w:t>NO</w:t>
      </w:r>
    </w:p>
    <w:p w14:paraId="136967AA"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Want to DISABLE Scheduled Options, Menu Options, and Protocols? NO// </w:t>
      </w:r>
      <w:r w:rsidRPr="00A7731C">
        <w:rPr>
          <w:rFonts w:ascii="Courier New" w:hAnsi="Courier New" w:cs="Courier New"/>
          <w:b/>
          <w:sz w:val="18"/>
          <w:szCs w:val="18"/>
        </w:rPr>
        <w:t>NO</w:t>
      </w:r>
    </w:p>
    <w:p w14:paraId="4DBA9409"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09CE0EB7"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Enter the Device you want to print the Install messages.</w:t>
      </w:r>
    </w:p>
    <w:p w14:paraId="4117361B"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You can queue the install by enter a 'Q' at the device prompt.</w:t>
      </w:r>
    </w:p>
    <w:p w14:paraId="3283896B"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Enter a '^' to abort the install.</w:t>
      </w:r>
    </w:p>
    <w:p w14:paraId="7B3B9F04"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395051CB"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DEVICE: HOME//   TNA</w:t>
      </w:r>
    </w:p>
    <w:p w14:paraId="595E9D9B"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1DD11A61"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79EDB142"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Install Started for MMRS 1.0 : </w:t>
      </w:r>
    </w:p>
    <w:p w14:paraId="2EB62FC2"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Jan 05, 2010@17:00:17</w:t>
      </w:r>
    </w:p>
    <w:p w14:paraId="1E52E5D8"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6D484411"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Build Distribution Date: Oct 30, 2009</w:t>
      </w:r>
    </w:p>
    <w:p w14:paraId="08682DA6"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1FABFB52"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Installing Routines:</w:t>
      </w:r>
    </w:p>
    <w:p w14:paraId="23D52D3E"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Jan 05, 2010@17:00:17</w:t>
      </w:r>
    </w:p>
    <w:p w14:paraId="44355CB2"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4E31E2D8"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lastRenderedPageBreak/>
        <w:t xml:space="preserve"> Installing Data Dictionaries: </w:t>
      </w:r>
    </w:p>
    <w:p w14:paraId="6AD84B90"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Jan 05, 2010@17:00:17</w:t>
      </w:r>
    </w:p>
    <w:p w14:paraId="06D7BE04"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1DA145BE"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Installing Data: </w:t>
      </w:r>
    </w:p>
    <w:p w14:paraId="4EFD5CE5"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Jan 05, 2010@17:00:17</w:t>
      </w:r>
    </w:p>
    <w:p w14:paraId="68E192FB"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30D0A690"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Installing PACKAGE COMPONENTS: </w:t>
      </w:r>
    </w:p>
    <w:p w14:paraId="4F92B40F"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MMRS 1.0                                    </w:t>
      </w:r>
    </w:p>
    <w:p w14:paraId="4A1283CF"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4357664E"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Installing SECURITY KEY</w:t>
      </w:r>
    </w:p>
    <w:p w14:paraId="0AFC8A77"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1558BFB0"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Installing FORM</w:t>
      </w:r>
    </w:p>
    <w:p w14:paraId="08BE8F38"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11890760"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Installing OPTION</w:t>
      </w:r>
    </w:p>
    <w:p w14:paraId="50ECB1E9"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Jan 05, 2010@17:00:17</w:t>
      </w:r>
    </w:p>
    <w:p w14:paraId="23720ECA"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69AE185F"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Updating Routine file...</w:t>
      </w:r>
    </w:p>
    <w:p w14:paraId="56E9EF2B"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67892BB8"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Updating KIDS files...</w:t>
      </w:r>
    </w:p>
    <w:p w14:paraId="145F2FA7"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22B3CC2C"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MMRS 1.0 Installed. </w:t>
      </w:r>
    </w:p>
    <w:p w14:paraId="66AC77CB"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Jan 05, 2010@17:00:17</w:t>
      </w:r>
    </w:p>
    <w:p w14:paraId="017C8F5A"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229412B0"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Not a production UCI</w:t>
      </w:r>
    </w:p>
    <w:p w14:paraId="259DBD1C"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p>
    <w:p w14:paraId="2F6CB1FA"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NO Install Message sent </w:t>
      </w:r>
    </w:p>
    <w:p w14:paraId="77F49AFF"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Pr>
          <w:rFonts w:ascii="Courier New" w:hAnsi="Courier New" w:cs="Courier New"/>
          <w:sz w:val="18"/>
          <w:szCs w:val="18"/>
        </w:rPr>
        <w:t>---------------------------------------------------------------------------</w:t>
      </w:r>
    </w:p>
    <w:p w14:paraId="7DEB22A7"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w:t>
      </w:r>
      <w:r>
        <w:rPr>
          <w:rFonts w:ascii="Courier New" w:hAnsi="Courier New" w:cs="Courier New"/>
          <w:sz w:val="18"/>
          <w:szCs w:val="18"/>
        </w:rPr>
        <w:t>--------------------------------------------------------------</w:t>
      </w:r>
    </w:p>
    <w:p w14:paraId="409D6C8F"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  100%    </w:t>
      </w:r>
      <w:r>
        <w:rPr>
          <w:rFonts w:ascii="Courier New" w:hAnsi="Courier New" w:cs="Courier New"/>
          <w:sz w:val="18"/>
          <w:szCs w:val="18"/>
        </w:rPr>
        <w:t>|</w:t>
      </w:r>
      <w:r w:rsidRPr="00167C27">
        <w:rPr>
          <w:rFonts w:ascii="Courier New" w:hAnsi="Courier New" w:cs="Courier New"/>
          <w:sz w:val="18"/>
          <w:szCs w:val="18"/>
        </w:rPr>
        <w:t xml:space="preserve">             25             50             75               </w:t>
      </w:r>
      <w:r>
        <w:rPr>
          <w:rFonts w:ascii="Courier New" w:hAnsi="Courier New" w:cs="Courier New"/>
          <w:sz w:val="18"/>
          <w:szCs w:val="18"/>
        </w:rPr>
        <w:t>|</w:t>
      </w:r>
    </w:p>
    <w:p w14:paraId="725A8895"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 xml:space="preserve">Complete  </w:t>
      </w:r>
      <w:r>
        <w:rPr>
          <w:rFonts w:ascii="Courier New" w:hAnsi="Courier New" w:cs="Courier New"/>
          <w:sz w:val="18"/>
          <w:szCs w:val="18"/>
        </w:rPr>
        <w:t>--------------------------------------------------------------</w:t>
      </w:r>
    </w:p>
    <w:p w14:paraId="1636A5C8"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4982A1A1"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p>
    <w:p w14:paraId="337F6B44" w14:textId="77777777" w:rsidR="003E64D2" w:rsidRPr="00167C27" w:rsidRDefault="003E64D2" w:rsidP="003E64D2">
      <w:pPr>
        <w:pStyle w:val="NoSpacing"/>
        <w:pBdr>
          <w:top w:val="single" w:sz="4" w:space="1" w:color="auto"/>
          <w:left w:val="single" w:sz="4" w:space="1" w:color="auto"/>
          <w:bottom w:val="single" w:sz="4" w:space="1" w:color="auto"/>
          <w:right w:val="single" w:sz="4" w:space="1" w:color="auto"/>
        </w:pBdr>
        <w:shd w:val="pct5" w:color="auto" w:fill="auto"/>
        <w:rPr>
          <w:rFonts w:ascii="Courier New" w:hAnsi="Courier New" w:cs="Courier New"/>
          <w:sz w:val="18"/>
          <w:szCs w:val="18"/>
        </w:rPr>
      </w:pPr>
      <w:r w:rsidRPr="00167C27">
        <w:rPr>
          <w:rFonts w:ascii="Courier New" w:hAnsi="Courier New" w:cs="Courier New"/>
          <w:sz w:val="18"/>
          <w:szCs w:val="18"/>
        </w:rPr>
        <w:t>Install Completed</w:t>
      </w:r>
    </w:p>
    <w:p w14:paraId="3A42D802" w14:textId="77777777" w:rsidR="003E64D2" w:rsidRDefault="003E64D2" w:rsidP="003E64D2">
      <w:pPr>
        <w:pStyle w:val="BodyText"/>
      </w:pPr>
    </w:p>
    <w:p w14:paraId="3165A96E" w14:textId="77777777" w:rsidR="003E64D2" w:rsidRPr="00F76FBA" w:rsidRDefault="003E64D2" w:rsidP="003E64D2">
      <w:pPr>
        <w:pStyle w:val="BodyText"/>
      </w:pPr>
    </w:p>
    <w:p w14:paraId="2421BF99" w14:textId="77777777" w:rsidR="003E64D2" w:rsidRDefault="003E64D2" w:rsidP="003E64D2">
      <w:pPr>
        <w:pStyle w:val="LeftBlank"/>
        <w:jc w:val="left"/>
      </w:pPr>
    </w:p>
    <w:p w14:paraId="3DC013DE" w14:textId="77777777" w:rsidR="003E64D2" w:rsidRDefault="003E64D2" w:rsidP="003E64D2">
      <w:pPr>
        <w:pStyle w:val="BodyText"/>
      </w:pPr>
    </w:p>
    <w:p w14:paraId="0CC709D6" w14:textId="77777777" w:rsidR="003E64D2" w:rsidRDefault="003E64D2" w:rsidP="003E64D2">
      <w:pPr>
        <w:pStyle w:val="BodyText"/>
      </w:pPr>
    </w:p>
    <w:p w14:paraId="4AD11695" w14:textId="77777777" w:rsidR="008B11F3" w:rsidRDefault="008B11F3" w:rsidP="008B11F3">
      <w:pPr>
        <w:pStyle w:val="LeftBlank"/>
        <w:sectPr w:rsidR="008B11F3" w:rsidSect="00600F4B">
          <w:footerReference w:type="default" r:id="rId19"/>
          <w:type w:val="oddPage"/>
          <w:pgSz w:w="12240" w:h="15840" w:code="1"/>
          <w:pgMar w:top="1440" w:right="1440" w:bottom="1440" w:left="1440" w:header="720" w:footer="720" w:gutter="0"/>
          <w:cols w:space="720"/>
          <w:docGrid w:linePitch="360"/>
        </w:sectPr>
      </w:pPr>
      <w:r>
        <w:br w:type="page"/>
      </w:r>
      <w:r>
        <w:lastRenderedPageBreak/>
        <w:t>THIS PAGE INTENTIONALLY LEFT BLANK</w:t>
      </w:r>
    </w:p>
    <w:p w14:paraId="525C22AD" w14:textId="77777777" w:rsidR="003E64D2" w:rsidRPr="00F76FBA" w:rsidRDefault="003E64D2" w:rsidP="003E64D2">
      <w:pPr>
        <w:pStyle w:val="Heading1"/>
      </w:pPr>
      <w:bookmarkStart w:id="46" w:name="_Toc249158602"/>
      <w:bookmarkStart w:id="47" w:name="_Toc268767713"/>
      <w:r>
        <w:lastRenderedPageBreak/>
        <w:t>Implementation &amp; Setup</w:t>
      </w:r>
      <w:bookmarkEnd w:id="46"/>
      <w:bookmarkEnd w:id="47"/>
    </w:p>
    <w:p w14:paraId="33AB2ACE" w14:textId="77777777" w:rsidR="003E64D2" w:rsidRDefault="003E64D2" w:rsidP="003E64D2">
      <w:pPr>
        <w:pStyle w:val="BodyText"/>
      </w:pPr>
      <w:r>
        <w:t xml:space="preserve">This section provides all the necessary information, instructions, illustrations, and examples required for the MRSA Prevention Coordinators, Laboratory Personnel, Information &amp; Resource Management personnel, and other users to implement and maintain the </w:t>
      </w:r>
      <w:r w:rsidRPr="00F42F1C">
        <w:rPr>
          <w:rFonts w:ascii="Microsoft Sans Serif" w:hAnsi="Microsoft Sans Serif" w:cs="Microsoft Sans Serif"/>
          <w:sz w:val="22"/>
          <w:szCs w:val="22"/>
        </w:rPr>
        <w:t>MRSA</w:t>
      </w:r>
      <w:r>
        <w:rPr>
          <w:rFonts w:ascii="Microsoft Sans Serif" w:hAnsi="Microsoft Sans Serif" w:cs="Microsoft Sans Serif"/>
          <w:sz w:val="22"/>
          <w:szCs w:val="22"/>
        </w:rPr>
        <w:t>-</w:t>
      </w:r>
      <w:r w:rsidRPr="00F42F1C">
        <w:rPr>
          <w:rFonts w:ascii="Microsoft Sans Serif" w:hAnsi="Microsoft Sans Serif" w:cs="Microsoft Sans Serif"/>
          <w:sz w:val="22"/>
          <w:szCs w:val="22"/>
        </w:rPr>
        <w:t>PT</w:t>
      </w:r>
      <w:r>
        <w:t xml:space="preserve"> software package.  This information should be </w:t>
      </w:r>
      <w:r w:rsidRPr="001A4B15">
        <w:rPr>
          <w:i/>
        </w:rPr>
        <w:t>adhered to as recommended</w:t>
      </w:r>
      <w:r>
        <w:t xml:space="preserve"> to ensure successful implementation.</w:t>
      </w:r>
    </w:p>
    <w:p w14:paraId="4895E026" w14:textId="77777777" w:rsidR="003E64D2" w:rsidRDefault="003E64D2" w:rsidP="003E64D2">
      <w:pPr>
        <w:pStyle w:val="BodyText"/>
      </w:pPr>
    </w:p>
    <w:p w14:paraId="38C4FE4D" w14:textId="77777777" w:rsidR="003E64D2" w:rsidRDefault="003E64D2" w:rsidP="003E64D2">
      <w:pPr>
        <w:pStyle w:val="BodyText"/>
      </w:pPr>
      <w: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720"/>
      </w:tblGrid>
      <w:tr w:rsidR="003E64D2" w14:paraId="7457C075" w14:textId="77777777" w:rsidTr="00392CFF">
        <w:trPr>
          <w:trHeight w:val="836"/>
        </w:trPr>
        <w:tc>
          <w:tcPr>
            <w:tcW w:w="900" w:type="dxa"/>
            <w:tcBorders>
              <w:top w:val="nil"/>
              <w:left w:val="nil"/>
              <w:bottom w:val="nil"/>
            </w:tcBorders>
          </w:tcPr>
          <w:p w14:paraId="785CAA68" w14:textId="77777777" w:rsidR="003E64D2" w:rsidRDefault="005203E8" w:rsidP="00392CFF">
            <w:pPr>
              <w:pStyle w:val="BodyText"/>
            </w:pPr>
            <w:r>
              <w:rPr>
                <w:highlight w:val="yellow"/>
              </w:rPr>
              <w:pict w14:anchorId="1CB7522E">
                <v:shape id="_x0000_i1030" type="#_x0000_t75" style="width:23.8pt;height:27.55pt">
                  <v:imagedata r:id="rId16" o:title="ex_blue"/>
                </v:shape>
              </w:pict>
            </w:r>
          </w:p>
        </w:tc>
        <w:tc>
          <w:tcPr>
            <w:tcW w:w="9720" w:type="dxa"/>
          </w:tcPr>
          <w:p w14:paraId="16026134" w14:textId="77777777" w:rsidR="003E64D2" w:rsidRPr="00F76631" w:rsidRDefault="003E64D2" w:rsidP="00392CFF">
            <w:pPr>
              <w:pStyle w:val="TableText"/>
              <w:rPr>
                <w:bCs/>
                <w:sz w:val="20"/>
              </w:rPr>
            </w:pPr>
            <w:r w:rsidRPr="00F76631">
              <w:rPr>
                <w:rStyle w:val="Note"/>
                <w:b/>
                <w:bCs w:val="0"/>
                <w:sz w:val="20"/>
              </w:rPr>
              <w:t>Important Note:</w:t>
            </w:r>
            <w:r w:rsidRPr="00F76631">
              <w:rPr>
                <w:bCs/>
                <w:sz w:val="20"/>
              </w:rPr>
              <w:t xml:space="preserve"> </w:t>
            </w:r>
            <w:r w:rsidRPr="00F76631">
              <w:rPr>
                <w:bCs/>
                <w:i/>
                <w:sz w:val="20"/>
              </w:rPr>
              <w:t xml:space="preserve"> It is highly recommended</w:t>
            </w:r>
            <w:r w:rsidRPr="00F76631">
              <w:rPr>
                <w:bCs/>
                <w:sz w:val="20"/>
              </w:rPr>
              <w:t xml:space="preserve"> that the MRSA Prevention Coordinator, Laboratory Information Manager (LIM) and/or Laboratory Automated Data Processing Application Coordinator (ADPAC), and a representative from the Microbiology section (director, supervisor, or technologist) </w:t>
            </w:r>
            <w:r w:rsidRPr="00F76631">
              <w:rPr>
                <w:bCs/>
                <w:i/>
                <w:sz w:val="20"/>
              </w:rPr>
              <w:t>jointly</w:t>
            </w:r>
            <w:r w:rsidRPr="00F76631">
              <w:rPr>
                <w:bCs/>
                <w:sz w:val="20"/>
              </w:rPr>
              <w:t xml:space="preserve"> participate in reviewing descriptions and entering of data for the </w:t>
            </w:r>
            <w:r w:rsidRPr="00F76631">
              <w:rPr>
                <w:rFonts w:cs="Microsoft Sans Serif"/>
                <w:bCs/>
                <w:sz w:val="20"/>
                <w:szCs w:val="22"/>
              </w:rPr>
              <w:t>MRSA-PT</w:t>
            </w:r>
            <w:r w:rsidRPr="00F76631">
              <w:rPr>
                <w:bCs/>
                <w:sz w:val="20"/>
              </w:rPr>
              <w:t xml:space="preserve"> software package.  These individual(s) will be responsible for initially setting the parameters, and validation of reports to ensure accuracy.</w:t>
            </w:r>
          </w:p>
        </w:tc>
      </w:tr>
    </w:tbl>
    <w:p w14:paraId="657F4E06" w14:textId="77777777" w:rsidR="003E64D2" w:rsidRDefault="003E64D2" w:rsidP="003E64D2">
      <w:pPr>
        <w:pStyle w:val="BodyText"/>
      </w:pPr>
    </w:p>
    <w:p w14:paraId="5FE13064" w14:textId="77777777" w:rsidR="003E64D2" w:rsidRDefault="003E64D2" w:rsidP="003E64D2">
      <w:pPr>
        <w:pStyle w:val="Heading2"/>
      </w:pPr>
      <w:bookmarkStart w:id="48" w:name="_Toc268767714"/>
      <w:bookmarkStart w:id="49" w:name="_Toc249158603"/>
      <w:r>
        <w:t>Assign Menus and Security Key</w:t>
      </w:r>
      <w:bookmarkEnd w:id="48"/>
    </w:p>
    <w:tbl>
      <w:tblPr>
        <w:tblW w:w="10080" w:type="dxa"/>
        <w:tblInd w:w="-252" w:type="dxa"/>
        <w:tblLook w:val="01E0" w:firstRow="1" w:lastRow="1" w:firstColumn="1" w:lastColumn="1" w:noHBand="0" w:noVBand="0"/>
      </w:tblPr>
      <w:tblGrid>
        <w:gridCol w:w="1620"/>
        <w:gridCol w:w="8460"/>
      </w:tblGrid>
      <w:tr w:rsidR="003E64D2" w14:paraId="79D3D912" w14:textId="77777777" w:rsidTr="00392CFF">
        <w:tc>
          <w:tcPr>
            <w:tcW w:w="1620" w:type="dxa"/>
          </w:tcPr>
          <w:p w14:paraId="5D0A61F7" w14:textId="77777777" w:rsidR="003E64D2" w:rsidRDefault="003E64D2" w:rsidP="00392CFF">
            <w:pPr>
              <w:spacing w:before="60"/>
              <w:jc w:val="right"/>
            </w:pPr>
            <w:r w:rsidRPr="00F76631">
              <w:rPr>
                <w:rFonts w:ascii="Arial" w:hAnsi="Arial" w:cs="Arial"/>
                <w:b/>
                <w:sz w:val="20"/>
              </w:rPr>
              <w:t>ACTION:</w:t>
            </w:r>
            <w:r w:rsidRPr="00F76FBA">
              <w:t xml:space="preserve"> </w:t>
            </w:r>
            <w:r>
              <w:t xml:space="preserve"> </w:t>
            </w:r>
          </w:p>
        </w:tc>
        <w:tc>
          <w:tcPr>
            <w:tcW w:w="8460" w:type="dxa"/>
          </w:tcPr>
          <w:p w14:paraId="725D214F" w14:textId="77777777" w:rsidR="003E64D2" w:rsidRDefault="003E64D2" w:rsidP="00392CFF">
            <w:r>
              <w:t>Ass</w:t>
            </w:r>
            <w:r w:rsidRPr="00F76FBA">
              <w:t xml:space="preserve">ign the </w:t>
            </w:r>
            <w:r w:rsidRPr="00F76631">
              <w:rPr>
                <w:rFonts w:ascii="Courier New" w:hAnsi="Courier New" w:cs="Courier New"/>
              </w:rPr>
              <w:t>MRSA Tools Setup Menu</w:t>
            </w:r>
            <w:r w:rsidRPr="00F76FBA">
              <w:t xml:space="preserve">, the </w:t>
            </w:r>
            <w:r w:rsidRPr="00F76631">
              <w:rPr>
                <w:rFonts w:ascii="Courier New" w:hAnsi="Courier New" w:cs="Courier New"/>
              </w:rPr>
              <w:t>MRSA Tools Reports Menu</w:t>
            </w:r>
            <w:r w:rsidRPr="00F76631">
              <w:rPr>
                <w:i/>
              </w:rPr>
              <w:t xml:space="preserve">, </w:t>
            </w:r>
            <w:r w:rsidRPr="00F76FBA">
              <w:t xml:space="preserve">and the </w:t>
            </w:r>
            <w:r w:rsidRPr="00F76631">
              <w:rPr>
                <w:rFonts w:ascii="Courier New" w:hAnsi="Courier New" w:cs="Courier New"/>
              </w:rPr>
              <w:t>MMRS SETUP</w:t>
            </w:r>
            <w:r w:rsidRPr="00F76FBA">
              <w:t xml:space="preserve"> security key to the appropriate</w:t>
            </w:r>
            <w:r>
              <w:t xml:space="preserve"> users</w:t>
            </w:r>
            <w:r w:rsidRPr="00F76FBA">
              <w:t xml:space="preserve">. </w:t>
            </w:r>
            <w:r>
              <w:t xml:space="preserve"> </w:t>
            </w:r>
          </w:p>
        </w:tc>
      </w:tr>
      <w:tr w:rsidR="003E64D2" w14:paraId="13D654FA" w14:textId="77777777" w:rsidTr="00392CFF">
        <w:tc>
          <w:tcPr>
            <w:tcW w:w="1620" w:type="dxa"/>
          </w:tcPr>
          <w:p w14:paraId="4F3B6DAA" w14:textId="77777777" w:rsidR="003E64D2" w:rsidRDefault="00392CFF" w:rsidP="000F33D3">
            <w:pPr>
              <w:spacing w:before="60" w:after="60"/>
              <w:jc w:val="right"/>
            </w:pPr>
            <w:r w:rsidRPr="00F76631">
              <w:rPr>
                <w:rFonts w:ascii="Arial" w:hAnsi="Arial" w:cs="Arial"/>
                <w:b/>
                <w:sz w:val="20"/>
              </w:rPr>
              <w:t>ACTION</w:t>
            </w:r>
            <w:r>
              <w:rPr>
                <w:rFonts w:ascii="Arial" w:hAnsi="Arial" w:cs="Arial"/>
                <w:b/>
                <w:sz w:val="20"/>
              </w:rPr>
              <w:t xml:space="preserve"> BY</w:t>
            </w:r>
            <w:r w:rsidRPr="00F76631">
              <w:rPr>
                <w:rFonts w:ascii="Arial" w:hAnsi="Arial" w:cs="Arial"/>
                <w:b/>
                <w:sz w:val="20"/>
              </w:rPr>
              <w:t>:</w:t>
            </w:r>
          </w:p>
        </w:tc>
        <w:tc>
          <w:tcPr>
            <w:tcW w:w="8460" w:type="dxa"/>
          </w:tcPr>
          <w:p w14:paraId="35EB02C7" w14:textId="77777777" w:rsidR="003E64D2" w:rsidRDefault="003E64D2" w:rsidP="00392CFF">
            <w:r w:rsidRPr="006D7CBB">
              <w:t xml:space="preserve">Information Resource Management </w:t>
            </w:r>
            <w:r>
              <w:t xml:space="preserve">(IRM) </w:t>
            </w:r>
            <w:r w:rsidRPr="00F76FBA">
              <w:t>personnel</w:t>
            </w:r>
            <w:r>
              <w:t>.</w:t>
            </w:r>
          </w:p>
        </w:tc>
      </w:tr>
    </w:tbl>
    <w:p w14:paraId="2086B5A4" w14:textId="77777777" w:rsidR="003E64D2" w:rsidRDefault="003E64D2" w:rsidP="003E64D2"/>
    <w:p w14:paraId="6AF31E9B" w14:textId="77777777" w:rsidR="003E64D2" w:rsidRPr="00353C95" w:rsidRDefault="003E64D2" w:rsidP="003E64D2"/>
    <w:p w14:paraId="0BEA0BD6" w14:textId="77777777" w:rsidR="003E64D2" w:rsidRDefault="003E64D2" w:rsidP="003E64D2">
      <w:pPr>
        <w:pStyle w:val="Heading2"/>
      </w:pPr>
      <w:bookmarkStart w:id="50" w:name="_Toc268767715"/>
      <w:r>
        <w:t>Set Up Parameters</w:t>
      </w:r>
      <w:bookmarkEnd w:id="50"/>
      <w:r w:rsidRPr="00353C95">
        <w:t xml:space="preserve"> </w:t>
      </w:r>
    </w:p>
    <w:tbl>
      <w:tblPr>
        <w:tblW w:w="10080" w:type="dxa"/>
        <w:tblInd w:w="-252" w:type="dxa"/>
        <w:tblLook w:val="01E0" w:firstRow="1" w:lastRow="1" w:firstColumn="1" w:lastColumn="1" w:noHBand="0" w:noVBand="0"/>
      </w:tblPr>
      <w:tblGrid>
        <w:gridCol w:w="1620"/>
        <w:gridCol w:w="8460"/>
      </w:tblGrid>
      <w:tr w:rsidR="003E64D2" w14:paraId="4B1F2816" w14:textId="77777777" w:rsidTr="00392CFF">
        <w:tc>
          <w:tcPr>
            <w:tcW w:w="1620" w:type="dxa"/>
          </w:tcPr>
          <w:p w14:paraId="2CD4B708" w14:textId="77777777" w:rsidR="003E64D2" w:rsidRDefault="003E64D2" w:rsidP="00392CFF">
            <w:pPr>
              <w:spacing w:before="60"/>
              <w:jc w:val="right"/>
            </w:pPr>
            <w:r w:rsidRPr="00F76631">
              <w:rPr>
                <w:rFonts w:ascii="Arial" w:hAnsi="Arial" w:cs="Arial"/>
                <w:b/>
                <w:sz w:val="20"/>
              </w:rPr>
              <w:t>ACTION:</w:t>
            </w:r>
            <w:r w:rsidRPr="00F76FBA">
              <w:t xml:space="preserve"> </w:t>
            </w:r>
            <w:r>
              <w:t xml:space="preserve"> </w:t>
            </w:r>
          </w:p>
        </w:tc>
        <w:tc>
          <w:tcPr>
            <w:tcW w:w="8460" w:type="dxa"/>
          </w:tcPr>
          <w:p w14:paraId="777E80C6" w14:textId="77777777" w:rsidR="003E64D2" w:rsidRDefault="003E64D2" w:rsidP="00392CFF">
            <w:r>
              <w:t>S</w:t>
            </w:r>
            <w:r w:rsidRPr="00F76FBA">
              <w:t>et</w:t>
            </w:r>
            <w:r>
              <w:t xml:space="preserve"> </w:t>
            </w:r>
            <w:r w:rsidRPr="00F76FBA">
              <w:t xml:space="preserve">up the parameters by running the options in the </w:t>
            </w:r>
            <w:r w:rsidRPr="00F76631">
              <w:rPr>
                <w:rFonts w:ascii="Courier New" w:hAnsi="Courier New" w:cs="Courier New"/>
              </w:rPr>
              <w:t>MRSA Tools Setup Menu</w:t>
            </w:r>
            <w:r w:rsidRPr="00F76631">
              <w:rPr>
                <w:i/>
              </w:rPr>
              <w:t xml:space="preserve">. </w:t>
            </w:r>
            <w:r>
              <w:t xml:space="preserve"> For instructions, see </w:t>
            </w:r>
            <w:hyperlink w:anchor="_MRSA-PT_Setup_Menu" w:history="1">
              <w:r w:rsidR="002B62F9" w:rsidRPr="002B62F9">
                <w:rPr>
                  <w:rStyle w:val="IHyperlink"/>
                  <w:noProof/>
                </w:rPr>
                <w:fldChar w:fldCharType="begin"/>
              </w:r>
              <w:r w:rsidR="002B62F9" w:rsidRPr="002B62F9">
                <w:rPr>
                  <w:rStyle w:val="IHyperlink"/>
                  <w:noProof/>
                </w:rPr>
                <w:instrText xml:space="preserve"> REF _Ref251246229 \h </w:instrText>
              </w:r>
              <w:r w:rsidR="002B62F9">
                <w:rPr>
                  <w:rStyle w:val="IHyperlink"/>
                  <w:noProof/>
                </w:rPr>
                <w:instrText xml:space="preserve"> \* MERGEFORMAT </w:instrText>
              </w:r>
              <w:r w:rsidR="002B62F9" w:rsidRPr="002B62F9">
                <w:rPr>
                  <w:rStyle w:val="IHyperlink"/>
                  <w:noProof/>
                </w:rPr>
              </w:r>
              <w:r w:rsidR="002B62F9" w:rsidRPr="002B62F9">
                <w:rPr>
                  <w:rStyle w:val="IHyperlink"/>
                  <w:noProof/>
                </w:rPr>
                <w:fldChar w:fldCharType="separate"/>
              </w:r>
              <w:r w:rsidR="00F158B5" w:rsidRPr="00F158B5">
                <w:rPr>
                  <w:rStyle w:val="IHyperlink"/>
                  <w:noProof/>
                </w:rPr>
                <w:t>MRSA-PT Setup Menu Options</w:t>
              </w:r>
              <w:r w:rsidR="002B62F9" w:rsidRPr="002B62F9">
                <w:rPr>
                  <w:rStyle w:val="IHyperlink"/>
                  <w:noProof/>
                </w:rPr>
                <w:fldChar w:fldCharType="end"/>
              </w:r>
            </w:hyperlink>
            <w:r w:rsidRPr="002B62F9">
              <w:rPr>
                <w:rStyle w:val="IHyperlink"/>
                <w:noProof/>
              </w:rPr>
              <w:t>,</w:t>
            </w:r>
            <w:r>
              <w:t xml:space="preserve"> page</w:t>
            </w:r>
            <w:r w:rsidRPr="00E142AF">
              <w:rPr>
                <w:rStyle w:val="IHyperlink"/>
              </w:rPr>
              <w:t xml:space="preserve"> </w:t>
            </w:r>
            <w:r w:rsidR="002B62F9">
              <w:rPr>
                <w:rStyle w:val="IHyperlink"/>
              </w:rPr>
              <w:fldChar w:fldCharType="begin"/>
            </w:r>
            <w:r w:rsidR="002B62F9">
              <w:rPr>
                <w:rStyle w:val="IHyperlink"/>
              </w:rPr>
              <w:instrText xml:space="preserve"> PAGEREF _Ref251246212 \h </w:instrText>
            </w:r>
            <w:r w:rsidR="002B62F9">
              <w:rPr>
                <w:rStyle w:val="IHyperlink"/>
              </w:rPr>
            </w:r>
            <w:r w:rsidR="002B62F9">
              <w:rPr>
                <w:rStyle w:val="IHyperlink"/>
              </w:rPr>
              <w:fldChar w:fldCharType="separate"/>
            </w:r>
            <w:r w:rsidR="00F158B5">
              <w:rPr>
                <w:rStyle w:val="IHyperlink"/>
                <w:noProof/>
              </w:rPr>
              <w:t>11</w:t>
            </w:r>
            <w:r w:rsidR="002B62F9">
              <w:rPr>
                <w:rStyle w:val="IHyperlink"/>
              </w:rPr>
              <w:fldChar w:fldCharType="end"/>
            </w:r>
            <w:r>
              <w:t>.</w:t>
            </w:r>
          </w:p>
        </w:tc>
      </w:tr>
      <w:tr w:rsidR="003E64D2" w14:paraId="5C772734" w14:textId="77777777" w:rsidTr="00392CFF">
        <w:tc>
          <w:tcPr>
            <w:tcW w:w="1620" w:type="dxa"/>
          </w:tcPr>
          <w:p w14:paraId="0551AD16" w14:textId="77777777" w:rsidR="003E64D2" w:rsidRDefault="003E64D2" w:rsidP="00392CFF">
            <w:pPr>
              <w:spacing w:before="60"/>
              <w:jc w:val="right"/>
            </w:pPr>
            <w:r w:rsidRPr="00F76631">
              <w:rPr>
                <w:rFonts w:ascii="Arial" w:hAnsi="Arial" w:cs="Arial"/>
                <w:b/>
                <w:sz w:val="20"/>
              </w:rPr>
              <w:t>ACTION BY:</w:t>
            </w:r>
            <w:r>
              <w:t xml:space="preserve">  </w:t>
            </w:r>
          </w:p>
        </w:tc>
        <w:tc>
          <w:tcPr>
            <w:tcW w:w="8460" w:type="dxa"/>
          </w:tcPr>
          <w:p w14:paraId="2969D759" w14:textId="77777777" w:rsidR="003E64D2" w:rsidRDefault="003E64D2" w:rsidP="00392CFF">
            <w:r w:rsidRPr="006D7CBB">
              <w:t>Information Resource Management</w:t>
            </w:r>
            <w:r>
              <w:t xml:space="preserve">, </w:t>
            </w:r>
            <w:r w:rsidRPr="006B13D3">
              <w:t>Laboratory Information Manager/Lab ADPAC</w:t>
            </w:r>
            <w:r>
              <w:t>,</w:t>
            </w:r>
            <w:r w:rsidRPr="006B13D3">
              <w:t xml:space="preserve"> and MRSA </w:t>
            </w:r>
            <w:r>
              <w:t xml:space="preserve">Prevention </w:t>
            </w:r>
            <w:r w:rsidRPr="006B13D3">
              <w:t>Coordinator</w:t>
            </w:r>
            <w:r>
              <w:t>.</w:t>
            </w:r>
          </w:p>
        </w:tc>
      </w:tr>
    </w:tbl>
    <w:p w14:paraId="6227E6BB" w14:textId="77777777" w:rsidR="003E64D2" w:rsidRPr="00353C95" w:rsidRDefault="003E64D2" w:rsidP="003E64D2"/>
    <w:p w14:paraId="2FCB82E7" w14:textId="77777777" w:rsidR="003E64D2" w:rsidRDefault="003E64D2" w:rsidP="003E64D2">
      <w:pPr>
        <w:pStyle w:val="Heading2"/>
      </w:pPr>
      <w:bookmarkStart w:id="51" w:name="_Ref251246212"/>
      <w:bookmarkStart w:id="52" w:name="_Ref251246229"/>
      <w:bookmarkStart w:id="53" w:name="_Toc268767716"/>
      <w:r>
        <w:t>MRSA-PT Setup Menu Options</w:t>
      </w:r>
      <w:bookmarkEnd w:id="49"/>
      <w:bookmarkEnd w:id="51"/>
      <w:bookmarkEnd w:id="52"/>
      <w:bookmarkEnd w:id="53"/>
    </w:p>
    <w:p w14:paraId="2D69B222" w14:textId="77777777" w:rsidR="003E64D2" w:rsidRDefault="003E64D2" w:rsidP="003E64D2">
      <w:pPr>
        <w:pStyle w:val="BodyText"/>
      </w:pPr>
      <w:r w:rsidRPr="00F76FBA">
        <w:rPr>
          <w:color w:val="auto"/>
        </w:rPr>
        <w:t xml:space="preserve">This section includes the parameter descriptions and screen displays for the five options listed under the </w:t>
      </w:r>
      <w:r w:rsidRPr="00034A85">
        <w:rPr>
          <w:rFonts w:ascii="Courier New" w:hAnsi="Courier New" w:cs="Courier New"/>
          <w:color w:val="auto"/>
        </w:rPr>
        <w:t>MRSA Program Tools Menu</w:t>
      </w:r>
      <w:r w:rsidRPr="00F76FBA">
        <w:rPr>
          <w:color w:val="auto"/>
        </w:rPr>
        <w:t xml:space="preserve">.  The screen displays contain examples of the pre-populated fields.  </w:t>
      </w:r>
      <w:r>
        <w:rPr>
          <w:color w:val="auto"/>
        </w:rPr>
        <w:t xml:space="preserve">In order for the user to </w:t>
      </w:r>
      <w:r w:rsidRPr="00F76FBA">
        <w:rPr>
          <w:color w:val="auto"/>
        </w:rPr>
        <w:t xml:space="preserve">access the menu, IRM will need to assign </w:t>
      </w:r>
      <w:r>
        <w:rPr>
          <w:color w:val="auto"/>
        </w:rPr>
        <w:t xml:space="preserve">the appropriate user(s) </w:t>
      </w:r>
      <w:r w:rsidRPr="00F76FBA">
        <w:rPr>
          <w:color w:val="auto"/>
        </w:rPr>
        <w:t xml:space="preserve">the </w:t>
      </w:r>
      <w:r w:rsidRPr="00034A85">
        <w:rPr>
          <w:rFonts w:ascii="Courier New" w:hAnsi="Courier New" w:cs="Courier New"/>
          <w:color w:val="auto"/>
        </w:rPr>
        <w:t>MRSA Program Tools Menu</w:t>
      </w:r>
      <w:r w:rsidRPr="00F76FBA">
        <w:rPr>
          <w:color w:val="auto"/>
        </w:rPr>
        <w:t xml:space="preserve"> and the </w:t>
      </w:r>
      <w:r w:rsidRPr="00BE2C3F">
        <w:rPr>
          <w:rFonts w:ascii="Courier New" w:hAnsi="Courier New" w:cs="Courier New"/>
          <w:color w:val="auto"/>
        </w:rPr>
        <w:t>MMRS SETUP</w:t>
      </w:r>
      <w:r w:rsidRPr="00F76FBA">
        <w:rPr>
          <w:color w:val="auto"/>
        </w:rPr>
        <w:t xml:space="preserve"> key.  </w:t>
      </w:r>
    </w:p>
    <w:p w14:paraId="4AE39080" w14:textId="77777777" w:rsidR="003E64D2" w:rsidRDefault="003E64D2" w:rsidP="003E64D2">
      <w:pPr>
        <w:pStyle w:val="BodyText"/>
      </w:pPr>
    </w:p>
    <w:p w14:paraId="172B69A6" w14:textId="77777777" w:rsidR="003E64D2" w:rsidRDefault="003E64D2" w:rsidP="003E64D2">
      <w:pPr>
        <w:pStyle w:val="Caption"/>
        <w:keepNext/>
      </w:pPr>
      <w:bookmarkStart w:id="54" w:name="_Toc249158678"/>
      <w:bookmarkStart w:id="55" w:name="_Toc268767747"/>
      <w:r>
        <w:t xml:space="preserve">Figure </w:t>
      </w:r>
      <w:r w:rsidR="005203E8">
        <w:fldChar w:fldCharType="begin"/>
      </w:r>
      <w:r w:rsidR="005203E8">
        <w:instrText xml:space="preserve"> SEQ Figure \* ARABIC </w:instrText>
      </w:r>
      <w:r w:rsidR="005203E8">
        <w:fldChar w:fldCharType="separate"/>
      </w:r>
      <w:r w:rsidR="00F158B5">
        <w:rPr>
          <w:noProof/>
        </w:rPr>
        <w:t>1</w:t>
      </w:r>
      <w:r w:rsidR="005203E8">
        <w:rPr>
          <w:noProof/>
        </w:rPr>
        <w:fldChar w:fldCharType="end"/>
      </w:r>
      <w:r>
        <w:t xml:space="preserve"> </w:t>
      </w:r>
      <w:r w:rsidRPr="00201FAA">
        <w:t>–</w:t>
      </w:r>
      <w:r>
        <w:t xml:space="preserve"> MRSA Tools Setup Menu Options</w:t>
      </w:r>
      <w:bookmarkEnd w:id="54"/>
      <w:bookmarkEnd w:id="55"/>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E64D2" w:rsidRPr="00F76631" w14:paraId="021180ED" w14:textId="77777777" w:rsidTr="00392CFF">
        <w:trPr>
          <w:trHeight w:val="1790"/>
        </w:trPr>
        <w:tc>
          <w:tcPr>
            <w:tcW w:w="9540" w:type="dxa"/>
            <w:shd w:val="clear" w:color="auto" w:fill="F3F3F3"/>
          </w:tcPr>
          <w:p w14:paraId="7780D566" w14:textId="77777777" w:rsidR="003E64D2" w:rsidRPr="00F76631" w:rsidRDefault="003E64D2" w:rsidP="00392CFF">
            <w:pPr>
              <w:pStyle w:val="BodyText"/>
              <w:rPr>
                <w:rFonts w:ascii="Courier New" w:hAnsi="Courier New" w:cs="Courier New"/>
                <w:color w:val="auto"/>
                <w:sz w:val="20"/>
              </w:rPr>
            </w:pPr>
          </w:p>
          <w:p w14:paraId="2487B0ED"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Select MRSA Tools Setup Menu Option:</w:t>
            </w:r>
          </w:p>
          <w:p w14:paraId="049B4C24" w14:textId="77777777" w:rsidR="003E64D2" w:rsidRPr="00F76631" w:rsidRDefault="003E64D2" w:rsidP="00392CFF">
            <w:pPr>
              <w:pStyle w:val="BodyText"/>
              <w:rPr>
                <w:rFonts w:ascii="Courier New" w:hAnsi="Courier New" w:cs="Courier New"/>
                <w:color w:val="auto"/>
                <w:sz w:val="20"/>
              </w:rPr>
            </w:pPr>
          </w:p>
          <w:p w14:paraId="54C4C4F6"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1      MRSA Tools Parameter Setup (</w:t>
            </w:r>
            <w:smartTag w:uri="urn:schemas-microsoft-com:office:smarttags" w:element="place">
              <w:r w:rsidRPr="00F76631">
                <w:rPr>
                  <w:rFonts w:ascii="Courier New" w:hAnsi="Courier New" w:cs="Courier New"/>
                  <w:color w:val="auto"/>
                  <w:sz w:val="20"/>
                </w:rPr>
                <w:t>Main</w:t>
              </w:r>
            </w:smartTag>
            <w:r w:rsidRPr="00F76631">
              <w:rPr>
                <w:rFonts w:ascii="Courier New" w:hAnsi="Courier New" w:cs="Courier New"/>
                <w:color w:val="auto"/>
                <w:sz w:val="20"/>
              </w:rPr>
              <w:t>)</w:t>
            </w:r>
          </w:p>
          <w:p w14:paraId="1BC500F0"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2      MRSA Tools Lab Parameter Setup</w:t>
            </w:r>
          </w:p>
          <w:p w14:paraId="6FC1BC6B"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3      MRSA Tools Ward Mapping Setup</w:t>
            </w:r>
          </w:p>
          <w:p w14:paraId="76664EC7"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4      MDRO Historical Days Edit</w:t>
            </w:r>
          </w:p>
          <w:p w14:paraId="4DE91683"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5      Isolation Orders Add/Edit</w:t>
            </w:r>
          </w:p>
        </w:tc>
      </w:tr>
    </w:tbl>
    <w:p w14:paraId="748BB5B3" w14:textId="77777777" w:rsidR="003E64D2" w:rsidRPr="00F76FBA" w:rsidRDefault="003E64D2" w:rsidP="003E64D2">
      <w:pPr>
        <w:pStyle w:val="BodyText"/>
      </w:pPr>
    </w:p>
    <w:p w14:paraId="2EC67750" w14:textId="77777777" w:rsidR="003E64D2" w:rsidRDefault="003E64D2" w:rsidP="003E64D2">
      <w:pPr>
        <w:pStyle w:val="Heading3"/>
      </w:pPr>
      <w:bookmarkStart w:id="56" w:name="_Toc249158604"/>
      <w:bookmarkStart w:id="57" w:name="_Toc268767717"/>
      <w:r>
        <w:t>MRSA Tools Parameter Setup (</w:t>
      </w:r>
      <w:smartTag w:uri="urn:schemas-microsoft-com:office:smarttags" w:element="place">
        <w:r>
          <w:t>Main</w:t>
        </w:r>
      </w:smartTag>
      <w:r>
        <w:t>)</w:t>
      </w:r>
      <w:bookmarkEnd w:id="56"/>
      <w:bookmarkEnd w:id="57"/>
    </w:p>
    <w:p w14:paraId="0EDBF608" w14:textId="77777777" w:rsidR="003E64D2" w:rsidRPr="00F76FBA" w:rsidRDefault="003E64D2" w:rsidP="003E64D2">
      <w:pPr>
        <w:pStyle w:val="BodyText"/>
      </w:pPr>
      <w:r>
        <w:t xml:space="preserve">This menu option allows the user to setup divisions for their facility </w:t>
      </w:r>
      <w:r w:rsidRPr="00F76FBA">
        <w:rPr>
          <w:color w:val="auto"/>
        </w:rPr>
        <w:t xml:space="preserve">and setup business rules </w:t>
      </w:r>
      <w:r>
        <w:rPr>
          <w:color w:val="auto"/>
        </w:rPr>
        <w:t xml:space="preserve">for nares screening </w:t>
      </w:r>
      <w:r w:rsidRPr="00F76FBA">
        <w:rPr>
          <w:color w:val="auto"/>
        </w:rPr>
        <w:t xml:space="preserve">for </w:t>
      </w:r>
      <w:r>
        <w:rPr>
          <w:color w:val="auto"/>
        </w:rPr>
        <w:t>each</w:t>
      </w:r>
      <w:r w:rsidRPr="00F76FBA">
        <w:rPr>
          <w:color w:val="auto"/>
        </w:rPr>
        <w:t xml:space="preserve"> division.  </w:t>
      </w:r>
    </w:p>
    <w:p w14:paraId="277A4CB3" w14:textId="77777777" w:rsidR="003E64D2" w:rsidRPr="00265207" w:rsidRDefault="003E64D2" w:rsidP="003E64D2">
      <w:pPr>
        <w:pStyle w:val="BodyText"/>
      </w:pPr>
    </w:p>
    <w:p w14:paraId="19DD46EC" w14:textId="77777777" w:rsidR="003E64D2" w:rsidRDefault="003E64D2" w:rsidP="003E64D2">
      <w:pPr>
        <w:pStyle w:val="BodyText"/>
      </w:pPr>
      <w:r w:rsidRPr="00366915">
        <w:t>When adding divisions,</w:t>
      </w:r>
      <w:r>
        <w:t xml:space="preserve"> include </w:t>
      </w:r>
      <w:r w:rsidRPr="00E90DB3">
        <w:rPr>
          <w:i/>
        </w:rPr>
        <w:t>only</w:t>
      </w:r>
      <w:r>
        <w:t xml:space="preserve"> acute care hospital(s) and Community Living Centers</w:t>
      </w:r>
      <w:r w:rsidR="002B62F9">
        <w:t>; d</w:t>
      </w:r>
      <w:r>
        <w:t xml:space="preserve">o </w:t>
      </w:r>
      <w:r w:rsidRPr="008B1D21">
        <w:rPr>
          <w:i/>
        </w:rPr>
        <w:t>not</w:t>
      </w:r>
      <w:r>
        <w:rPr>
          <w:b/>
        </w:rPr>
        <w:t xml:space="preserve"> </w:t>
      </w:r>
      <w:r>
        <w:t xml:space="preserve">include Community Based Outreach Clinics (CBOC), behavioral/mental health facilities, </w:t>
      </w:r>
      <w:hyperlink w:anchor="Glos_Domicilliary" w:history="1">
        <w:r w:rsidRPr="00445C6F">
          <w:rPr>
            <w:rStyle w:val="IHyperlink"/>
          </w:rPr>
          <w:t>domiciliary</w:t>
        </w:r>
      </w:hyperlink>
      <w:r>
        <w:t xml:space="preserve"> facilities, etc.  </w:t>
      </w:r>
    </w:p>
    <w:p w14:paraId="58F681AE" w14:textId="77777777" w:rsidR="003E64D2" w:rsidRDefault="003E64D2" w:rsidP="003E64D2">
      <w:pPr>
        <w:pStyle w:val="BodyText"/>
      </w:pPr>
    </w:p>
    <w:p w14:paraId="03D9E806" w14:textId="77777777" w:rsidR="003E64D2" w:rsidRDefault="003E64D2" w:rsidP="003E64D2">
      <w:pPr>
        <w:pStyle w:val="BodyText"/>
      </w:pPr>
      <w:r>
        <w:t xml:space="preserve">During parameter setup, the user will have to answer prompts regarding business rules for nares screening on transfer and discharge.  Based on the business rules at the facility please enter either </w:t>
      </w:r>
      <w:r w:rsidRPr="008968A6">
        <w:rPr>
          <w:rFonts w:ascii="Courier New" w:hAnsi="Courier New" w:cs="Courier New"/>
          <w:b/>
        </w:rPr>
        <w:t>YES</w:t>
      </w:r>
      <w:r>
        <w:t xml:space="preserve"> or </w:t>
      </w:r>
      <w:r w:rsidRPr="008968A6">
        <w:rPr>
          <w:rFonts w:ascii="Courier New" w:hAnsi="Courier New" w:cs="Courier New"/>
          <w:b/>
        </w:rPr>
        <w:t>NO</w:t>
      </w:r>
      <w:r>
        <w:t xml:space="preserve"> in the prompts.</w:t>
      </w:r>
    </w:p>
    <w:p w14:paraId="59A6F2AA" w14:textId="77777777" w:rsidR="003E64D2" w:rsidRDefault="003E64D2" w:rsidP="003E64D2">
      <w:pPr>
        <w:pStyle w:val="BodyText"/>
      </w:pPr>
    </w:p>
    <w:p w14:paraId="74B83E58" w14:textId="77777777" w:rsidR="003E64D2" w:rsidRDefault="003E64D2" w:rsidP="003E64D2">
      <w:pPr>
        <w:pStyle w:val="BodyText"/>
      </w:pPr>
      <w:r>
        <w:t>Business rules for nares screening on transfer and/or discharge instituted by facilities are listed in</w:t>
      </w:r>
      <w:r w:rsidR="00BA5588">
        <w:t xml:space="preserve"> </w:t>
      </w:r>
      <w:r w:rsidR="00BA5588" w:rsidRPr="00BA5588">
        <w:rPr>
          <w:rStyle w:val="IHyperlink"/>
        </w:rPr>
        <w:fldChar w:fldCharType="begin"/>
      </w:r>
      <w:r w:rsidR="00BA5588" w:rsidRPr="00BA5588">
        <w:rPr>
          <w:rStyle w:val="IHyperlink"/>
        </w:rPr>
        <w:instrText xml:space="preserve"> REF _Ref251670564 \h </w:instrText>
      </w:r>
      <w:r w:rsidR="00BA5588">
        <w:rPr>
          <w:rStyle w:val="IHyperlink"/>
        </w:rPr>
        <w:instrText xml:space="preserve"> \* MERGEFORMAT </w:instrText>
      </w:r>
      <w:r w:rsidR="00BA5588" w:rsidRPr="00BA5588">
        <w:rPr>
          <w:rStyle w:val="IHyperlink"/>
        </w:rPr>
      </w:r>
      <w:r w:rsidR="00BA5588" w:rsidRPr="00BA5588">
        <w:rPr>
          <w:rStyle w:val="IHyperlink"/>
        </w:rPr>
        <w:fldChar w:fldCharType="separate"/>
      </w:r>
      <w:r w:rsidR="00F158B5" w:rsidRPr="00F158B5">
        <w:rPr>
          <w:rStyle w:val="IHyperlink"/>
        </w:rPr>
        <w:t>Table 3</w:t>
      </w:r>
      <w:r w:rsidR="00BA5588" w:rsidRPr="00BA5588">
        <w:rPr>
          <w:rStyle w:val="IHyperlink"/>
        </w:rPr>
        <w:fldChar w:fldCharType="end"/>
      </w:r>
      <w:r>
        <w:t xml:space="preserve">.  Answer either </w:t>
      </w:r>
      <w:r w:rsidRPr="008968A6">
        <w:rPr>
          <w:rFonts w:ascii="Courier New" w:hAnsi="Courier New" w:cs="Courier New"/>
          <w:b/>
        </w:rPr>
        <w:t>YES</w:t>
      </w:r>
      <w:r>
        <w:t xml:space="preserve"> or </w:t>
      </w:r>
      <w:r w:rsidRPr="008968A6">
        <w:rPr>
          <w:rFonts w:ascii="Courier New" w:hAnsi="Courier New" w:cs="Courier New"/>
          <w:b/>
        </w:rPr>
        <w:t>NO</w:t>
      </w:r>
      <w:r>
        <w:t xml:space="preserve"> if the following prompt/statement is true for your facility.</w:t>
      </w:r>
    </w:p>
    <w:p w14:paraId="5B3CA6F6" w14:textId="77777777" w:rsidR="003E64D2" w:rsidRDefault="003E64D2" w:rsidP="003E64D2">
      <w:pPr>
        <w:pStyle w:val="BodyText"/>
      </w:pPr>
    </w:p>
    <w:p w14:paraId="40DE01E9" w14:textId="77777777" w:rsidR="003E64D2" w:rsidRDefault="003E64D2" w:rsidP="003E64D2">
      <w:pPr>
        <w:pStyle w:val="Caption"/>
        <w:keepNext/>
      </w:pPr>
      <w:bookmarkStart w:id="58" w:name="_Ref251670564"/>
      <w:bookmarkStart w:id="59" w:name="_Toc249158665"/>
      <w:bookmarkStart w:id="60" w:name="_Toc268767745"/>
      <w:r>
        <w:t xml:space="preserve">Table </w:t>
      </w:r>
      <w:r w:rsidR="005203E8">
        <w:fldChar w:fldCharType="begin"/>
      </w:r>
      <w:r w:rsidR="005203E8">
        <w:instrText xml:space="preserve"> SEQ Table \* ARABIC </w:instrText>
      </w:r>
      <w:r w:rsidR="005203E8">
        <w:fldChar w:fldCharType="separate"/>
      </w:r>
      <w:r w:rsidR="00F158B5">
        <w:rPr>
          <w:noProof/>
        </w:rPr>
        <w:t>3</w:t>
      </w:r>
      <w:r w:rsidR="005203E8">
        <w:rPr>
          <w:noProof/>
        </w:rPr>
        <w:fldChar w:fldCharType="end"/>
      </w:r>
      <w:bookmarkEnd w:id="58"/>
      <w:r>
        <w:t xml:space="preserve"> </w:t>
      </w:r>
      <w:r w:rsidRPr="009A0D82">
        <w:t>–</w:t>
      </w:r>
      <w:r>
        <w:t xml:space="preserve"> Business Rules for Nares Screening Compliance</w:t>
      </w:r>
      <w:bookmarkEnd w:id="59"/>
      <w:bookmarkEnd w:id="60"/>
      <w:r w:rsidRPr="00381CF0">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7"/>
        <w:gridCol w:w="3293"/>
        <w:gridCol w:w="30"/>
        <w:gridCol w:w="3420"/>
      </w:tblGrid>
      <w:tr w:rsidR="003E64D2" w:rsidRPr="00BE2C3F" w14:paraId="7F29DDBA" w14:textId="77777777" w:rsidTr="00392CFF">
        <w:trPr>
          <w:tblHeader/>
        </w:trPr>
        <w:tc>
          <w:tcPr>
            <w:tcW w:w="2610" w:type="dxa"/>
            <w:shd w:val="clear" w:color="auto" w:fill="000080"/>
            <w:vAlign w:val="center"/>
          </w:tcPr>
          <w:p w14:paraId="1FFC199E" w14:textId="77777777" w:rsidR="003E64D2" w:rsidRPr="00F76631" w:rsidRDefault="003E64D2" w:rsidP="00392CFF">
            <w:pPr>
              <w:pStyle w:val="TableHead"/>
              <w:jc w:val="center"/>
              <w:rPr>
                <w:bCs/>
                <w:color w:val="FFFFFF"/>
              </w:rPr>
            </w:pPr>
            <w:r>
              <w:rPr>
                <w:bCs/>
                <w:color w:val="FFFFFF"/>
              </w:rPr>
              <w:t>Business Rules Prompts:</w:t>
            </w:r>
          </w:p>
        </w:tc>
        <w:tc>
          <w:tcPr>
            <w:tcW w:w="3330" w:type="dxa"/>
            <w:gridSpan w:val="3"/>
            <w:shd w:val="clear" w:color="auto" w:fill="000080"/>
            <w:vAlign w:val="center"/>
          </w:tcPr>
          <w:p w14:paraId="256F914D" w14:textId="77777777" w:rsidR="003E64D2" w:rsidRPr="00F76631" w:rsidRDefault="003E64D2" w:rsidP="00392CFF">
            <w:pPr>
              <w:pStyle w:val="TableHead"/>
              <w:jc w:val="center"/>
              <w:rPr>
                <w:bCs/>
                <w:color w:val="FFFFFF"/>
              </w:rPr>
            </w:pPr>
            <w:r>
              <w:rPr>
                <w:bCs/>
                <w:color w:val="FFFFFF"/>
              </w:rPr>
              <w:t>Answer ‘Yes’</w:t>
            </w:r>
          </w:p>
        </w:tc>
        <w:tc>
          <w:tcPr>
            <w:tcW w:w="3420" w:type="dxa"/>
            <w:shd w:val="clear" w:color="auto" w:fill="000080"/>
            <w:vAlign w:val="center"/>
          </w:tcPr>
          <w:p w14:paraId="4425F4B7" w14:textId="77777777" w:rsidR="003E64D2" w:rsidRPr="00F76631" w:rsidRDefault="003E64D2" w:rsidP="00392CFF">
            <w:pPr>
              <w:pStyle w:val="TableHead"/>
              <w:jc w:val="center"/>
              <w:rPr>
                <w:bCs/>
                <w:color w:val="FFFFFF"/>
              </w:rPr>
            </w:pPr>
            <w:r>
              <w:rPr>
                <w:bCs/>
                <w:color w:val="FFFFFF"/>
              </w:rPr>
              <w:t>Answer ‘No’</w:t>
            </w:r>
          </w:p>
        </w:tc>
      </w:tr>
      <w:tr w:rsidR="003E64D2" w:rsidRPr="00B60418" w14:paraId="018B1F0C" w14:textId="77777777" w:rsidTr="00392CFF">
        <w:tblPrEx>
          <w:shd w:val="clear" w:color="auto" w:fill="D9D9D9"/>
        </w:tblPrEx>
        <w:trPr>
          <w:trHeight w:val="905"/>
        </w:trPr>
        <w:tc>
          <w:tcPr>
            <w:tcW w:w="2617" w:type="dxa"/>
            <w:gridSpan w:val="2"/>
            <w:shd w:val="clear" w:color="auto" w:fill="auto"/>
          </w:tcPr>
          <w:p w14:paraId="042C3331" w14:textId="77777777" w:rsidR="003E64D2" w:rsidRPr="00D0421A" w:rsidRDefault="003E64D2" w:rsidP="002B62F9">
            <w:pPr>
              <w:pStyle w:val="TableHead"/>
              <w:spacing w:before="60"/>
              <w:rPr>
                <w:bCs/>
              </w:rPr>
            </w:pPr>
            <w:r w:rsidRPr="00D0421A">
              <w:rPr>
                <w:bCs/>
              </w:rPr>
              <w:t>Receiving unit screen on unit-to-unit transfers</w:t>
            </w:r>
          </w:p>
        </w:tc>
        <w:tc>
          <w:tcPr>
            <w:tcW w:w="3293" w:type="dxa"/>
            <w:shd w:val="clear" w:color="auto" w:fill="auto"/>
            <w:vAlign w:val="center"/>
          </w:tcPr>
          <w:p w14:paraId="2EB493C7" w14:textId="77777777" w:rsidR="003E64D2" w:rsidRPr="00600F4B" w:rsidRDefault="003E64D2" w:rsidP="002B62F9">
            <w:pPr>
              <w:pStyle w:val="BodyText"/>
              <w:spacing w:before="60"/>
              <w:rPr>
                <w:rFonts w:ascii="Arial" w:hAnsi="Arial"/>
                <w:bCs/>
                <w:color w:val="auto"/>
                <w:sz w:val="20"/>
              </w:rPr>
            </w:pPr>
            <w:r w:rsidRPr="00600F4B">
              <w:rPr>
                <w:rFonts w:ascii="Arial" w:hAnsi="Arial"/>
                <w:bCs/>
                <w:color w:val="auto"/>
                <w:sz w:val="20"/>
              </w:rPr>
              <w:t>The receiving unit is responsible for nares screening for unit-to-unit transfers</w:t>
            </w:r>
          </w:p>
          <w:p w14:paraId="6095FCE0" w14:textId="77777777" w:rsidR="003E64D2" w:rsidRPr="00600F4B" w:rsidRDefault="003E64D2" w:rsidP="002B62F9">
            <w:pPr>
              <w:pStyle w:val="BodyText"/>
              <w:spacing w:before="60"/>
              <w:ind w:left="720"/>
              <w:rPr>
                <w:rFonts w:ascii="Arial" w:hAnsi="Arial"/>
                <w:bCs/>
                <w:color w:val="auto"/>
                <w:sz w:val="20"/>
              </w:rPr>
            </w:pPr>
          </w:p>
        </w:tc>
        <w:tc>
          <w:tcPr>
            <w:tcW w:w="3448" w:type="dxa"/>
            <w:gridSpan w:val="2"/>
            <w:shd w:val="clear" w:color="auto" w:fill="auto"/>
            <w:vAlign w:val="center"/>
          </w:tcPr>
          <w:p w14:paraId="7513176E" w14:textId="77777777" w:rsidR="003E64D2" w:rsidRPr="00600F4B" w:rsidRDefault="003E64D2" w:rsidP="002B62F9">
            <w:pPr>
              <w:pStyle w:val="BodyText"/>
              <w:spacing w:before="60"/>
              <w:rPr>
                <w:rFonts w:ascii="Arial" w:hAnsi="Arial"/>
                <w:bCs/>
                <w:color w:val="auto"/>
                <w:sz w:val="20"/>
              </w:rPr>
            </w:pPr>
            <w:r>
              <w:rPr>
                <w:rFonts w:ascii="Arial" w:hAnsi="Arial"/>
                <w:bCs/>
                <w:color w:val="auto"/>
                <w:sz w:val="20"/>
              </w:rPr>
              <w:t>Only t</w:t>
            </w:r>
            <w:r w:rsidRPr="00600F4B">
              <w:rPr>
                <w:rFonts w:ascii="Arial" w:hAnsi="Arial"/>
                <w:bCs/>
                <w:color w:val="auto"/>
                <w:sz w:val="20"/>
              </w:rPr>
              <w:t>he discharging/sending unit is responsible for screening for unit-to-unit transfers</w:t>
            </w:r>
            <w:r>
              <w:rPr>
                <w:rFonts w:ascii="Arial" w:hAnsi="Arial"/>
                <w:bCs/>
                <w:color w:val="auto"/>
                <w:sz w:val="20"/>
              </w:rPr>
              <w:t>, and not the receiving unit.</w:t>
            </w:r>
          </w:p>
          <w:p w14:paraId="7876D30A" w14:textId="77777777" w:rsidR="003E64D2" w:rsidRPr="00600F4B" w:rsidRDefault="003E64D2" w:rsidP="002B62F9">
            <w:pPr>
              <w:pStyle w:val="TableHead"/>
              <w:spacing w:before="60"/>
              <w:rPr>
                <w:b w:val="0"/>
                <w:bCs/>
              </w:rPr>
            </w:pPr>
          </w:p>
        </w:tc>
      </w:tr>
      <w:tr w:rsidR="003E64D2" w:rsidRPr="00B60418" w14:paraId="57B9D502" w14:textId="77777777" w:rsidTr="00392CFF">
        <w:tblPrEx>
          <w:shd w:val="clear" w:color="auto" w:fill="D9D9D9"/>
        </w:tblPrEx>
        <w:trPr>
          <w:trHeight w:val="905"/>
        </w:trPr>
        <w:tc>
          <w:tcPr>
            <w:tcW w:w="2617" w:type="dxa"/>
            <w:gridSpan w:val="2"/>
            <w:shd w:val="clear" w:color="auto" w:fill="auto"/>
          </w:tcPr>
          <w:p w14:paraId="5132BEF0" w14:textId="77777777" w:rsidR="003E64D2" w:rsidRPr="00D0421A" w:rsidRDefault="003E64D2" w:rsidP="002B62F9">
            <w:pPr>
              <w:pStyle w:val="TableHead"/>
              <w:spacing w:before="60"/>
              <w:rPr>
                <w:bCs/>
              </w:rPr>
            </w:pPr>
            <w:r w:rsidRPr="00D0421A">
              <w:rPr>
                <w:bCs/>
              </w:rPr>
              <w:t>Discharging unit screen on unit-to-unit transfers</w:t>
            </w:r>
          </w:p>
        </w:tc>
        <w:tc>
          <w:tcPr>
            <w:tcW w:w="3293" w:type="dxa"/>
            <w:shd w:val="clear" w:color="auto" w:fill="auto"/>
            <w:vAlign w:val="center"/>
          </w:tcPr>
          <w:p w14:paraId="22D3E424" w14:textId="77777777" w:rsidR="003E64D2" w:rsidRPr="00600F4B" w:rsidRDefault="003E64D2" w:rsidP="002B62F9">
            <w:pPr>
              <w:pStyle w:val="BodyText"/>
              <w:spacing w:before="60"/>
              <w:rPr>
                <w:rFonts w:ascii="Arial" w:hAnsi="Arial"/>
                <w:bCs/>
                <w:color w:val="auto"/>
                <w:sz w:val="20"/>
              </w:rPr>
            </w:pPr>
            <w:r w:rsidRPr="00600F4B">
              <w:rPr>
                <w:rFonts w:ascii="Arial" w:hAnsi="Arial"/>
                <w:bCs/>
                <w:color w:val="auto"/>
                <w:sz w:val="20"/>
              </w:rPr>
              <w:t>The discharging/sending unit is responsible for nares screening on unit-to-unit transfers</w:t>
            </w:r>
          </w:p>
          <w:p w14:paraId="35E40E0C" w14:textId="77777777" w:rsidR="003E64D2" w:rsidRPr="00600F4B" w:rsidRDefault="003E64D2" w:rsidP="002B62F9">
            <w:pPr>
              <w:pStyle w:val="BodyText"/>
              <w:spacing w:before="60"/>
              <w:ind w:left="720"/>
              <w:rPr>
                <w:rFonts w:ascii="Arial" w:hAnsi="Arial"/>
                <w:bCs/>
                <w:color w:val="auto"/>
                <w:sz w:val="20"/>
              </w:rPr>
            </w:pPr>
          </w:p>
        </w:tc>
        <w:tc>
          <w:tcPr>
            <w:tcW w:w="3448" w:type="dxa"/>
            <w:gridSpan w:val="2"/>
            <w:shd w:val="clear" w:color="auto" w:fill="auto"/>
            <w:vAlign w:val="center"/>
          </w:tcPr>
          <w:p w14:paraId="08FBBB74" w14:textId="77777777" w:rsidR="003E64D2" w:rsidRPr="00600F4B" w:rsidRDefault="003E64D2" w:rsidP="002B62F9">
            <w:pPr>
              <w:pStyle w:val="BodyText"/>
              <w:spacing w:before="60"/>
              <w:rPr>
                <w:rFonts w:ascii="Arial" w:hAnsi="Arial"/>
                <w:bCs/>
                <w:color w:val="auto"/>
                <w:sz w:val="20"/>
              </w:rPr>
            </w:pPr>
            <w:r>
              <w:rPr>
                <w:rFonts w:ascii="Arial" w:hAnsi="Arial"/>
                <w:bCs/>
                <w:color w:val="auto"/>
                <w:sz w:val="20"/>
              </w:rPr>
              <w:t>Only t</w:t>
            </w:r>
            <w:r w:rsidRPr="00600F4B">
              <w:rPr>
                <w:rFonts w:ascii="Arial" w:hAnsi="Arial"/>
                <w:bCs/>
                <w:color w:val="auto"/>
                <w:sz w:val="20"/>
              </w:rPr>
              <w:t>he receiving unit is responsible for nares screening on unit-to-unit transfers</w:t>
            </w:r>
            <w:r>
              <w:rPr>
                <w:rFonts w:ascii="Arial" w:hAnsi="Arial"/>
                <w:bCs/>
                <w:color w:val="auto"/>
                <w:sz w:val="20"/>
              </w:rPr>
              <w:t>, and not the discharging unit,</w:t>
            </w:r>
          </w:p>
          <w:p w14:paraId="3C53037E" w14:textId="77777777" w:rsidR="003E64D2" w:rsidRPr="00600F4B" w:rsidRDefault="003E64D2" w:rsidP="002B62F9">
            <w:pPr>
              <w:pStyle w:val="TableHead"/>
              <w:spacing w:before="60"/>
              <w:rPr>
                <w:b w:val="0"/>
                <w:bCs/>
              </w:rPr>
            </w:pPr>
          </w:p>
        </w:tc>
      </w:tr>
      <w:tr w:rsidR="003E64D2" w:rsidRPr="00B60418" w14:paraId="310157AF" w14:textId="77777777" w:rsidTr="00392CFF">
        <w:tblPrEx>
          <w:shd w:val="clear" w:color="auto" w:fill="D9D9D9"/>
        </w:tblPrEx>
        <w:trPr>
          <w:trHeight w:val="1588"/>
        </w:trPr>
        <w:tc>
          <w:tcPr>
            <w:tcW w:w="2617" w:type="dxa"/>
            <w:gridSpan w:val="2"/>
            <w:shd w:val="clear" w:color="auto" w:fill="auto"/>
          </w:tcPr>
          <w:p w14:paraId="0F2D9E92" w14:textId="77777777" w:rsidR="003E64D2" w:rsidRPr="00D0421A" w:rsidRDefault="003E64D2" w:rsidP="002B62F9">
            <w:pPr>
              <w:pStyle w:val="TableHead"/>
              <w:spacing w:before="60"/>
              <w:rPr>
                <w:bCs/>
              </w:rPr>
            </w:pPr>
            <w:r w:rsidRPr="00D0421A">
              <w:rPr>
                <w:bCs/>
              </w:rPr>
              <w:t>Screen patients with MRSA history on transfer-in</w:t>
            </w:r>
          </w:p>
        </w:tc>
        <w:tc>
          <w:tcPr>
            <w:tcW w:w="3293" w:type="dxa"/>
            <w:shd w:val="clear" w:color="auto" w:fill="auto"/>
          </w:tcPr>
          <w:p w14:paraId="64290FA5" w14:textId="77777777" w:rsidR="003E64D2" w:rsidRPr="00600F4B" w:rsidRDefault="003E64D2" w:rsidP="002B62F9">
            <w:pPr>
              <w:pStyle w:val="BodyText"/>
              <w:spacing w:before="60"/>
              <w:rPr>
                <w:rFonts w:ascii="Arial" w:hAnsi="Arial"/>
                <w:bCs/>
                <w:color w:val="auto"/>
                <w:sz w:val="20"/>
              </w:rPr>
            </w:pPr>
            <w:r w:rsidRPr="00600F4B">
              <w:rPr>
                <w:rFonts w:ascii="Arial" w:hAnsi="Arial"/>
                <w:bCs/>
                <w:color w:val="auto"/>
                <w:sz w:val="20"/>
              </w:rPr>
              <w:t xml:space="preserve">Patients are screened for MRSA on all </w:t>
            </w:r>
            <w:r>
              <w:rPr>
                <w:rFonts w:ascii="Arial" w:hAnsi="Arial"/>
                <w:bCs/>
                <w:color w:val="auto"/>
                <w:sz w:val="20"/>
              </w:rPr>
              <w:t>transfer-ins</w:t>
            </w:r>
            <w:r w:rsidRPr="00600F4B">
              <w:rPr>
                <w:rFonts w:ascii="Arial" w:hAnsi="Arial"/>
                <w:bCs/>
                <w:color w:val="auto"/>
                <w:sz w:val="20"/>
              </w:rPr>
              <w:t>, regardless of MRSA status</w:t>
            </w:r>
          </w:p>
        </w:tc>
        <w:tc>
          <w:tcPr>
            <w:tcW w:w="3448" w:type="dxa"/>
            <w:gridSpan w:val="2"/>
            <w:shd w:val="clear" w:color="auto" w:fill="auto"/>
            <w:vAlign w:val="center"/>
          </w:tcPr>
          <w:p w14:paraId="164A0728" w14:textId="77777777" w:rsidR="003E64D2" w:rsidRPr="00600F4B" w:rsidRDefault="003E64D2" w:rsidP="002B62F9">
            <w:pPr>
              <w:pStyle w:val="BodyText"/>
              <w:spacing w:before="60"/>
              <w:rPr>
                <w:rFonts w:ascii="Arial" w:hAnsi="Arial"/>
                <w:bCs/>
                <w:color w:val="auto"/>
                <w:sz w:val="20"/>
              </w:rPr>
            </w:pPr>
            <w:r w:rsidRPr="00600F4B">
              <w:rPr>
                <w:rFonts w:ascii="Arial" w:hAnsi="Arial"/>
                <w:bCs/>
                <w:color w:val="auto"/>
                <w:sz w:val="20"/>
              </w:rPr>
              <w:t xml:space="preserve">Nares screens are not required for </w:t>
            </w:r>
            <w:r>
              <w:rPr>
                <w:rFonts w:ascii="Arial" w:hAnsi="Arial"/>
                <w:bCs/>
                <w:color w:val="auto"/>
                <w:sz w:val="20"/>
              </w:rPr>
              <w:t xml:space="preserve">known </w:t>
            </w:r>
            <w:r w:rsidRPr="00600F4B">
              <w:rPr>
                <w:rFonts w:ascii="Arial" w:hAnsi="Arial"/>
                <w:bCs/>
                <w:color w:val="auto"/>
                <w:sz w:val="20"/>
              </w:rPr>
              <w:t>MRSA positive patients (</w:t>
            </w:r>
            <w:r w:rsidRPr="00B62CB2">
              <w:rPr>
                <w:rFonts w:ascii="Arial" w:hAnsi="Arial"/>
                <w:bCs/>
                <w:i/>
                <w:color w:val="auto"/>
                <w:sz w:val="20"/>
              </w:rPr>
              <w:t>i.e.</w:t>
            </w:r>
            <w:r w:rsidRPr="00600F4B">
              <w:rPr>
                <w:rFonts w:ascii="Arial" w:hAnsi="Arial"/>
                <w:bCs/>
                <w:color w:val="auto"/>
                <w:sz w:val="20"/>
              </w:rPr>
              <w:t xml:space="preserve">, patients with a history of MRSA in the past year) for any </w:t>
            </w:r>
            <w:r>
              <w:rPr>
                <w:rFonts w:ascii="Arial" w:hAnsi="Arial"/>
                <w:bCs/>
                <w:color w:val="auto"/>
                <w:sz w:val="20"/>
              </w:rPr>
              <w:t>transfer-in, via an interward transfer.  To be considered ‘known positive’ the lab result must have been verified before the patient entered the unit.</w:t>
            </w:r>
          </w:p>
        </w:tc>
      </w:tr>
      <w:tr w:rsidR="003E64D2" w:rsidRPr="00B60418" w14:paraId="2ACE6AB2" w14:textId="77777777" w:rsidTr="00392CFF">
        <w:tblPrEx>
          <w:shd w:val="clear" w:color="auto" w:fill="D9D9D9"/>
        </w:tblPrEx>
        <w:trPr>
          <w:trHeight w:val="1588"/>
        </w:trPr>
        <w:tc>
          <w:tcPr>
            <w:tcW w:w="2617" w:type="dxa"/>
            <w:gridSpan w:val="2"/>
            <w:shd w:val="clear" w:color="auto" w:fill="auto"/>
          </w:tcPr>
          <w:p w14:paraId="1B8D995C" w14:textId="77777777" w:rsidR="003E64D2" w:rsidRPr="00D0421A" w:rsidRDefault="003E64D2" w:rsidP="002B62F9">
            <w:pPr>
              <w:pStyle w:val="TableHead"/>
              <w:spacing w:before="60"/>
              <w:rPr>
                <w:bCs/>
              </w:rPr>
            </w:pPr>
            <w:r w:rsidRPr="00D0421A">
              <w:rPr>
                <w:bCs/>
              </w:rPr>
              <w:t>Screen patient with MRSA history on discharge/death/transfer-out</w:t>
            </w:r>
          </w:p>
        </w:tc>
        <w:tc>
          <w:tcPr>
            <w:tcW w:w="3293" w:type="dxa"/>
            <w:shd w:val="clear" w:color="auto" w:fill="auto"/>
          </w:tcPr>
          <w:p w14:paraId="22412E86" w14:textId="77777777" w:rsidR="003E64D2" w:rsidRPr="00600F4B" w:rsidRDefault="003E64D2" w:rsidP="002B62F9">
            <w:pPr>
              <w:pStyle w:val="BodyText"/>
              <w:spacing w:before="60"/>
              <w:rPr>
                <w:rFonts w:ascii="Arial" w:hAnsi="Arial"/>
                <w:bCs/>
                <w:color w:val="auto"/>
                <w:sz w:val="20"/>
              </w:rPr>
            </w:pPr>
            <w:r w:rsidRPr="00600F4B">
              <w:rPr>
                <w:rFonts w:ascii="Arial" w:hAnsi="Arial"/>
                <w:bCs/>
                <w:color w:val="auto"/>
                <w:sz w:val="20"/>
              </w:rPr>
              <w:t xml:space="preserve">Patients are screened for MRSA on all </w:t>
            </w:r>
            <w:r>
              <w:rPr>
                <w:rFonts w:ascii="Arial" w:hAnsi="Arial"/>
                <w:bCs/>
                <w:color w:val="auto"/>
                <w:sz w:val="20"/>
              </w:rPr>
              <w:t>discharges/deaths/transfer-outs</w:t>
            </w:r>
            <w:r w:rsidRPr="00600F4B">
              <w:rPr>
                <w:rFonts w:ascii="Arial" w:hAnsi="Arial"/>
                <w:bCs/>
                <w:color w:val="auto"/>
                <w:sz w:val="20"/>
              </w:rPr>
              <w:t>, regardless of MRSA status</w:t>
            </w:r>
          </w:p>
        </w:tc>
        <w:tc>
          <w:tcPr>
            <w:tcW w:w="3448" w:type="dxa"/>
            <w:gridSpan w:val="2"/>
            <w:shd w:val="clear" w:color="auto" w:fill="auto"/>
            <w:vAlign w:val="center"/>
          </w:tcPr>
          <w:p w14:paraId="39A284D3" w14:textId="77777777" w:rsidR="003E64D2" w:rsidRPr="00600F4B" w:rsidRDefault="003E64D2" w:rsidP="002B62F9">
            <w:pPr>
              <w:pStyle w:val="BodyText"/>
              <w:spacing w:before="60"/>
              <w:rPr>
                <w:rFonts w:ascii="Arial" w:hAnsi="Arial"/>
                <w:bCs/>
                <w:color w:val="auto"/>
                <w:sz w:val="20"/>
              </w:rPr>
            </w:pPr>
            <w:r w:rsidRPr="00600F4B">
              <w:rPr>
                <w:rFonts w:ascii="Arial" w:hAnsi="Arial"/>
                <w:bCs/>
                <w:color w:val="auto"/>
                <w:sz w:val="20"/>
              </w:rPr>
              <w:t xml:space="preserve">Nares screens are not required for </w:t>
            </w:r>
            <w:r>
              <w:rPr>
                <w:rFonts w:ascii="Arial" w:hAnsi="Arial"/>
                <w:bCs/>
                <w:color w:val="auto"/>
                <w:sz w:val="20"/>
              </w:rPr>
              <w:t xml:space="preserve">known </w:t>
            </w:r>
            <w:r w:rsidRPr="00600F4B">
              <w:rPr>
                <w:rFonts w:ascii="Arial" w:hAnsi="Arial"/>
                <w:bCs/>
                <w:color w:val="auto"/>
                <w:sz w:val="20"/>
              </w:rPr>
              <w:t>MRSA positive patients (</w:t>
            </w:r>
            <w:r w:rsidRPr="00B62CB2">
              <w:rPr>
                <w:rFonts w:ascii="Arial" w:hAnsi="Arial"/>
                <w:bCs/>
                <w:i/>
                <w:color w:val="auto"/>
                <w:sz w:val="20"/>
              </w:rPr>
              <w:t>i.e.</w:t>
            </w:r>
            <w:r w:rsidRPr="00600F4B">
              <w:rPr>
                <w:rFonts w:ascii="Arial" w:hAnsi="Arial"/>
                <w:bCs/>
                <w:color w:val="auto"/>
                <w:sz w:val="20"/>
              </w:rPr>
              <w:t xml:space="preserve">, patients with a history of MRSA in the past year) for any </w:t>
            </w:r>
            <w:r>
              <w:rPr>
                <w:rFonts w:ascii="Arial" w:hAnsi="Arial"/>
                <w:bCs/>
                <w:color w:val="auto"/>
                <w:sz w:val="20"/>
              </w:rPr>
              <w:t>discharge/death/transfer-out.  To be considered ‘known positive’ the lab result must have been verified before the patient left the unit.</w:t>
            </w:r>
          </w:p>
        </w:tc>
      </w:tr>
    </w:tbl>
    <w:p w14:paraId="4BDFF28C" w14:textId="77777777" w:rsidR="003E64D2" w:rsidRDefault="003E64D2" w:rsidP="003E64D2"/>
    <w:p w14:paraId="6968D46D" w14:textId="77777777" w:rsidR="003E64D2" w:rsidRDefault="003E64D2" w:rsidP="003E64D2">
      <w:pPr>
        <w:pStyle w:val="Caption"/>
        <w:keepNext/>
      </w:pPr>
      <w:r>
        <w:br w:type="page"/>
      </w:r>
      <w:bookmarkStart w:id="61" w:name="_Toc249158679"/>
      <w:bookmarkStart w:id="62" w:name="_Toc268767748"/>
      <w:r>
        <w:lastRenderedPageBreak/>
        <w:t xml:space="preserve">Figure </w:t>
      </w:r>
      <w:r w:rsidR="005203E8">
        <w:fldChar w:fldCharType="begin"/>
      </w:r>
      <w:r w:rsidR="005203E8">
        <w:instrText xml:space="preserve"> SEQ Figure \* ARABIC </w:instrText>
      </w:r>
      <w:r w:rsidR="005203E8">
        <w:fldChar w:fldCharType="separate"/>
      </w:r>
      <w:r w:rsidR="00F158B5">
        <w:rPr>
          <w:noProof/>
        </w:rPr>
        <w:t>2</w:t>
      </w:r>
      <w:r w:rsidR="005203E8">
        <w:rPr>
          <w:noProof/>
        </w:rPr>
        <w:fldChar w:fldCharType="end"/>
      </w:r>
      <w:r>
        <w:t xml:space="preserve"> </w:t>
      </w:r>
      <w:r w:rsidRPr="00EB4AE2">
        <w:t>–</w:t>
      </w:r>
      <w:r>
        <w:t xml:space="preserve"> MRSA Tools Parameter Setup (Main)</w:t>
      </w:r>
      <w:bookmarkEnd w:id="61"/>
      <w:bookmarkEnd w:id="6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E64D2" w:rsidRPr="008B1D21" w14:paraId="48C3FE0E" w14:textId="77777777" w:rsidTr="00392CFF">
        <w:tc>
          <w:tcPr>
            <w:tcW w:w="9540" w:type="dxa"/>
            <w:shd w:val="clear" w:color="auto" w:fill="F3F3F3"/>
          </w:tcPr>
          <w:p w14:paraId="75AA4531" w14:textId="77777777" w:rsidR="003E64D2" w:rsidRPr="00F76631" w:rsidRDefault="003E64D2" w:rsidP="00392CFF">
            <w:pPr>
              <w:pStyle w:val="BodyText"/>
              <w:rPr>
                <w:rFonts w:ascii="Courier New" w:hAnsi="Courier New" w:cs="Courier New"/>
                <w:color w:val="auto"/>
                <w:sz w:val="20"/>
              </w:rPr>
            </w:pPr>
          </w:p>
          <w:p w14:paraId="202D62B6" w14:textId="77777777" w:rsidR="003E64D2" w:rsidRPr="008B1D21" w:rsidRDefault="003E64D2" w:rsidP="00392CFF">
            <w:pPr>
              <w:pStyle w:val="BodyText"/>
            </w:pPr>
            <w:r w:rsidRPr="00F76631">
              <w:rPr>
                <w:rFonts w:ascii="Courier New" w:hAnsi="Courier New" w:cs="Courier New"/>
                <w:color w:val="auto"/>
                <w:sz w:val="20"/>
              </w:rPr>
              <w:t xml:space="preserve">Select MRSA Tools Setup Menu Option: </w:t>
            </w:r>
            <w:r w:rsidRPr="00F76631">
              <w:rPr>
                <w:rFonts w:ascii="Courier New" w:hAnsi="Courier New" w:cs="Courier New"/>
                <w:b/>
                <w:color w:val="auto"/>
                <w:sz w:val="20"/>
              </w:rPr>
              <w:t>MRSA Tools Parameter Setup (</w:t>
            </w:r>
            <w:smartTag w:uri="urn:schemas-microsoft-com:office:smarttags" w:element="place">
              <w:r w:rsidRPr="00F76631">
                <w:rPr>
                  <w:rFonts w:ascii="Courier New" w:hAnsi="Courier New" w:cs="Courier New"/>
                  <w:b/>
                  <w:color w:val="auto"/>
                  <w:sz w:val="20"/>
                </w:rPr>
                <w:t>Main</w:t>
              </w:r>
            </w:smartTag>
            <w:r w:rsidRPr="00F76631">
              <w:rPr>
                <w:rFonts w:ascii="Courier New" w:hAnsi="Courier New" w:cs="Courier New"/>
                <w:b/>
                <w:color w:val="auto"/>
                <w:sz w:val="20"/>
              </w:rPr>
              <w:t>)</w:t>
            </w:r>
          </w:p>
          <w:p w14:paraId="0830A7FA" w14:textId="77777777" w:rsidR="003E64D2" w:rsidRPr="008B1D21" w:rsidRDefault="003E64D2" w:rsidP="00392CFF">
            <w:pPr>
              <w:pStyle w:val="BodyText"/>
            </w:pPr>
          </w:p>
          <w:p w14:paraId="4DA8DCB7" w14:textId="77777777" w:rsidR="003E64D2" w:rsidRPr="008B1D21" w:rsidRDefault="003E64D2" w:rsidP="00392CFF">
            <w:pPr>
              <w:pStyle w:val="BodyText"/>
            </w:pPr>
            <w:r w:rsidRPr="00F76631">
              <w:rPr>
                <w:rFonts w:ascii="Courier New" w:hAnsi="Courier New" w:cs="Courier New"/>
                <w:color w:val="auto"/>
                <w:sz w:val="20"/>
              </w:rPr>
              <w:t>Select MRSA SITE PARAMETERS DIVISION:</w:t>
            </w:r>
            <w:r w:rsidRPr="008B1D21">
              <w:t xml:space="preserve"> </w:t>
            </w:r>
            <w:r w:rsidR="008C40C0">
              <w:rPr>
                <w:rFonts w:ascii="Courier New" w:hAnsi="Courier New" w:cs="Courier New"/>
                <w:b/>
                <w:color w:val="auto"/>
                <w:sz w:val="20"/>
              </w:rPr>
              <w:t>XXXXX</w:t>
            </w:r>
            <w:r w:rsidRPr="00F76631">
              <w:rPr>
                <w:rFonts w:ascii="Courier New" w:hAnsi="Courier New" w:cs="Courier New"/>
                <w:b/>
                <w:color w:val="auto"/>
                <w:sz w:val="20"/>
              </w:rPr>
              <w:t xml:space="preserve"> VAMC</w:t>
            </w:r>
          </w:p>
          <w:p w14:paraId="6228297A"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Are you adding ‘</w:t>
            </w:r>
            <w:r w:rsidR="008C40C0">
              <w:rPr>
                <w:rFonts w:ascii="Courier New" w:hAnsi="Courier New" w:cs="Courier New"/>
                <w:color w:val="auto"/>
                <w:sz w:val="20"/>
              </w:rPr>
              <w:t>XXXXX</w:t>
            </w:r>
            <w:r w:rsidRPr="00F76631">
              <w:rPr>
                <w:rFonts w:ascii="Courier New" w:hAnsi="Courier New" w:cs="Courier New"/>
                <w:color w:val="auto"/>
                <w:sz w:val="20"/>
              </w:rPr>
              <w:t xml:space="preserve"> VAMC’ as </w:t>
            </w:r>
          </w:p>
          <w:p w14:paraId="39CC14B9"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a new MRSA SITE PARAMETERS (the 1ST)? No// </w:t>
            </w:r>
            <w:r w:rsidRPr="00F76631">
              <w:rPr>
                <w:rFonts w:ascii="Courier New" w:hAnsi="Courier New" w:cs="Courier New"/>
                <w:b/>
                <w:color w:val="auto"/>
                <w:sz w:val="20"/>
              </w:rPr>
              <w:t>Y</w:t>
            </w:r>
            <w:r w:rsidRPr="00F76631">
              <w:rPr>
                <w:rFonts w:ascii="Courier New" w:hAnsi="Courier New" w:cs="Courier New"/>
                <w:color w:val="auto"/>
                <w:sz w:val="20"/>
              </w:rPr>
              <w:t xml:space="preserve">  (Yes)</w:t>
            </w:r>
          </w:p>
          <w:p w14:paraId="6543CA28" w14:textId="77777777" w:rsidR="003E64D2" w:rsidRPr="00115E4D" w:rsidRDefault="003E64D2" w:rsidP="00392CFF">
            <w:pPr>
              <w:pStyle w:val="BodyText"/>
              <w:rPr>
                <w:rFonts w:ascii="Courier New" w:hAnsi="Courier New" w:cs="Courier New"/>
                <w:color w:val="auto"/>
                <w:sz w:val="20"/>
              </w:rPr>
            </w:pPr>
            <w:r w:rsidRPr="00115E4D">
              <w:rPr>
                <w:rFonts w:ascii="Courier New" w:hAnsi="Courier New" w:cs="Courier New"/>
                <w:color w:val="auto"/>
                <w:sz w:val="20"/>
              </w:rPr>
              <w:t>1. Receiving unit screen o</w:t>
            </w:r>
            <w:r>
              <w:rPr>
                <w:rFonts w:ascii="Courier New" w:hAnsi="Courier New" w:cs="Courier New"/>
                <w:color w:val="auto"/>
                <w:sz w:val="20"/>
              </w:rPr>
              <w:t xml:space="preserve">n unit-to-unit transfers: </w:t>
            </w:r>
            <w:r w:rsidRPr="008B2729">
              <w:rPr>
                <w:rFonts w:ascii="Courier New" w:hAnsi="Courier New" w:cs="Courier New"/>
                <w:b/>
                <w:color w:val="auto"/>
                <w:sz w:val="20"/>
              </w:rPr>
              <w:t>YES</w:t>
            </w:r>
          </w:p>
          <w:p w14:paraId="74AF4F46" w14:textId="77777777" w:rsidR="003E64D2" w:rsidRPr="00115E4D" w:rsidRDefault="003E64D2" w:rsidP="00392CFF">
            <w:pPr>
              <w:pStyle w:val="BodyText"/>
              <w:rPr>
                <w:rFonts w:ascii="Courier New" w:hAnsi="Courier New" w:cs="Courier New"/>
                <w:color w:val="auto"/>
                <w:sz w:val="20"/>
              </w:rPr>
            </w:pPr>
            <w:r w:rsidRPr="00115E4D">
              <w:rPr>
                <w:rFonts w:ascii="Courier New" w:hAnsi="Courier New" w:cs="Courier New"/>
                <w:color w:val="auto"/>
                <w:sz w:val="20"/>
              </w:rPr>
              <w:t>2. Discharging unit screen on u</w:t>
            </w:r>
            <w:r>
              <w:rPr>
                <w:rFonts w:ascii="Courier New" w:hAnsi="Courier New" w:cs="Courier New"/>
                <w:color w:val="auto"/>
                <w:sz w:val="20"/>
              </w:rPr>
              <w:t xml:space="preserve">nit-to-unit transfers: </w:t>
            </w:r>
            <w:r w:rsidRPr="008B2729">
              <w:rPr>
                <w:rFonts w:ascii="Courier New" w:hAnsi="Courier New" w:cs="Courier New"/>
                <w:b/>
                <w:color w:val="auto"/>
                <w:sz w:val="20"/>
              </w:rPr>
              <w:t>YES</w:t>
            </w:r>
          </w:p>
          <w:p w14:paraId="04811C1B" w14:textId="77777777" w:rsidR="003E64D2" w:rsidRPr="00115E4D" w:rsidRDefault="003E64D2" w:rsidP="00392CFF">
            <w:pPr>
              <w:pStyle w:val="BodyText"/>
              <w:rPr>
                <w:rFonts w:ascii="Courier New" w:hAnsi="Courier New" w:cs="Courier New"/>
                <w:color w:val="auto"/>
                <w:sz w:val="20"/>
              </w:rPr>
            </w:pPr>
            <w:r w:rsidRPr="00115E4D">
              <w:rPr>
                <w:rFonts w:ascii="Courier New" w:hAnsi="Courier New" w:cs="Courier New"/>
                <w:color w:val="auto"/>
                <w:sz w:val="20"/>
              </w:rPr>
              <w:t>3. Screen patients with MRS</w:t>
            </w:r>
            <w:r>
              <w:rPr>
                <w:rFonts w:ascii="Courier New" w:hAnsi="Courier New" w:cs="Courier New"/>
                <w:color w:val="auto"/>
                <w:sz w:val="20"/>
              </w:rPr>
              <w:t xml:space="preserve">A history on transfer-in: </w:t>
            </w:r>
            <w:r w:rsidRPr="008B2729">
              <w:rPr>
                <w:rFonts w:ascii="Courier New" w:hAnsi="Courier New" w:cs="Courier New"/>
                <w:b/>
                <w:color w:val="auto"/>
                <w:sz w:val="20"/>
              </w:rPr>
              <w:t>YES</w:t>
            </w:r>
          </w:p>
          <w:p w14:paraId="681FEC08" w14:textId="77777777" w:rsidR="003E64D2" w:rsidRDefault="003E64D2" w:rsidP="00392CFF">
            <w:pPr>
              <w:pStyle w:val="BodyText"/>
              <w:rPr>
                <w:rFonts w:ascii="Courier New" w:hAnsi="Courier New" w:cs="Courier New"/>
                <w:color w:val="auto"/>
                <w:sz w:val="20"/>
              </w:rPr>
            </w:pPr>
            <w:r w:rsidRPr="00115E4D">
              <w:rPr>
                <w:rFonts w:ascii="Courier New" w:hAnsi="Courier New" w:cs="Courier New"/>
                <w:color w:val="auto"/>
                <w:sz w:val="20"/>
              </w:rPr>
              <w:t>4. Screen patients with MRSA history on discharge/death/transfer-ou</w:t>
            </w:r>
            <w:r>
              <w:rPr>
                <w:rFonts w:ascii="Courier New" w:hAnsi="Courier New" w:cs="Courier New"/>
                <w:color w:val="auto"/>
                <w:sz w:val="20"/>
              </w:rPr>
              <w:t>t:</w:t>
            </w:r>
            <w:r w:rsidRPr="00115E4D">
              <w:rPr>
                <w:rFonts w:ascii="Courier New" w:hAnsi="Courier New" w:cs="Courier New"/>
                <w:color w:val="auto"/>
                <w:sz w:val="20"/>
              </w:rPr>
              <w:t xml:space="preserve"> </w:t>
            </w:r>
            <w:r w:rsidRPr="008B2729">
              <w:rPr>
                <w:rFonts w:ascii="Courier New" w:hAnsi="Courier New" w:cs="Courier New"/>
                <w:b/>
                <w:color w:val="auto"/>
                <w:sz w:val="20"/>
              </w:rPr>
              <w:t>YES</w:t>
            </w:r>
          </w:p>
          <w:p w14:paraId="2BAEDFE6" w14:textId="77777777" w:rsidR="003E64D2" w:rsidRDefault="003E64D2" w:rsidP="00392CFF">
            <w:pPr>
              <w:pStyle w:val="BodyText"/>
              <w:rPr>
                <w:rFonts w:ascii="Courier New" w:hAnsi="Courier New" w:cs="Courier New"/>
                <w:color w:val="auto"/>
                <w:sz w:val="20"/>
              </w:rPr>
            </w:pPr>
          </w:p>
          <w:p w14:paraId="6ED05118" w14:textId="77777777" w:rsidR="003E64D2" w:rsidRPr="00F76631" w:rsidRDefault="003E64D2" w:rsidP="00392CFF">
            <w:pPr>
              <w:pStyle w:val="BodyText"/>
              <w:rPr>
                <w:rFonts w:ascii="Courier New" w:hAnsi="Courier New" w:cs="Courier New"/>
                <w:b/>
                <w:color w:val="auto"/>
                <w:sz w:val="20"/>
              </w:rPr>
            </w:pPr>
          </w:p>
        </w:tc>
      </w:tr>
    </w:tbl>
    <w:p w14:paraId="21F62E23" w14:textId="77777777" w:rsidR="003E64D2" w:rsidRPr="00F76FBA" w:rsidRDefault="003E64D2" w:rsidP="003E64D2">
      <w:pPr>
        <w:pStyle w:val="BodyText"/>
      </w:pPr>
    </w:p>
    <w:p w14:paraId="7C54C064" w14:textId="77777777" w:rsidR="003E64D2" w:rsidRDefault="003E64D2" w:rsidP="003E64D2">
      <w:pPr>
        <w:pStyle w:val="BodyText"/>
      </w:pPr>
    </w:p>
    <w:tbl>
      <w:tblPr>
        <w:tblW w:w="102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571"/>
      </w:tblGrid>
      <w:tr w:rsidR="003E64D2" w14:paraId="7CE9DDEB" w14:textId="77777777" w:rsidTr="00F31D3E">
        <w:trPr>
          <w:trHeight w:val="836"/>
        </w:trPr>
        <w:tc>
          <w:tcPr>
            <w:tcW w:w="720" w:type="dxa"/>
            <w:tcBorders>
              <w:top w:val="nil"/>
              <w:left w:val="nil"/>
              <w:bottom w:val="nil"/>
            </w:tcBorders>
          </w:tcPr>
          <w:p w14:paraId="5A65A7B3" w14:textId="77777777" w:rsidR="003E64D2" w:rsidRDefault="005203E8" w:rsidP="00392CFF">
            <w:pPr>
              <w:pStyle w:val="BodyText"/>
            </w:pPr>
            <w:r>
              <w:rPr>
                <w:highlight w:val="yellow"/>
              </w:rPr>
              <w:pict w14:anchorId="3FD86110">
                <v:shape id="_x0000_i1031" type="#_x0000_t75" style="width:23.8pt;height:27.55pt">
                  <v:imagedata r:id="rId16" o:title="ex_blue"/>
                </v:shape>
              </w:pict>
            </w:r>
          </w:p>
        </w:tc>
        <w:tc>
          <w:tcPr>
            <w:tcW w:w="9571" w:type="dxa"/>
          </w:tcPr>
          <w:p w14:paraId="08DF631C" w14:textId="77777777" w:rsidR="003E64D2" w:rsidRPr="00115E4D" w:rsidRDefault="003E64D2" w:rsidP="00392CFF">
            <w:pPr>
              <w:pStyle w:val="TableText"/>
              <w:rPr>
                <w:bCs/>
                <w:sz w:val="20"/>
              </w:rPr>
            </w:pPr>
            <w:r w:rsidRPr="00842FAC">
              <w:rPr>
                <w:rStyle w:val="Note"/>
                <w:b/>
                <w:bCs w:val="0"/>
                <w:sz w:val="20"/>
              </w:rPr>
              <w:t>Important Note:</w:t>
            </w:r>
            <w:r w:rsidRPr="00115E4D">
              <w:rPr>
                <w:bCs/>
                <w:sz w:val="20"/>
              </w:rPr>
              <w:t xml:space="preserve">  There should never be a NO listed for both the </w:t>
            </w:r>
            <w:r>
              <w:t>‘</w:t>
            </w:r>
            <w:r w:rsidRPr="00115E4D">
              <w:rPr>
                <w:bCs/>
                <w:sz w:val="20"/>
              </w:rPr>
              <w:t xml:space="preserve">Receiving unit screen on unit-to-unit transfers’ and </w:t>
            </w:r>
            <w:r>
              <w:rPr>
                <w:bCs/>
                <w:sz w:val="20"/>
              </w:rPr>
              <w:t>’Discharging</w:t>
            </w:r>
            <w:r w:rsidRPr="00115E4D">
              <w:rPr>
                <w:bCs/>
                <w:sz w:val="20"/>
              </w:rPr>
              <w:t xml:space="preserve"> unit screen on unit-to-unit transfers’</w:t>
            </w:r>
            <w:r>
              <w:rPr>
                <w:bCs/>
                <w:sz w:val="20"/>
              </w:rPr>
              <w:t xml:space="preserve"> prompts</w:t>
            </w:r>
            <w:r w:rsidRPr="00115E4D">
              <w:rPr>
                <w:bCs/>
                <w:sz w:val="20"/>
              </w:rPr>
              <w:t xml:space="preserve">.  This would indicate to the program that neither the Receiving nor Discharging Unit is screening the patients on unit-to-unit transfers.  </w:t>
            </w:r>
          </w:p>
        </w:tc>
      </w:tr>
    </w:tbl>
    <w:p w14:paraId="32F37BC7" w14:textId="77777777" w:rsidR="003E64D2" w:rsidRDefault="003E64D2" w:rsidP="003E64D2">
      <w:pPr>
        <w:pStyle w:val="BodyText"/>
      </w:pPr>
    </w:p>
    <w:p w14:paraId="41E0616D" w14:textId="77777777" w:rsidR="003E64D2" w:rsidRDefault="003E64D2" w:rsidP="003E64D2">
      <w:pPr>
        <w:pStyle w:val="BodyText"/>
      </w:pPr>
    </w:p>
    <w:tbl>
      <w:tblPr>
        <w:tblW w:w="102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571"/>
      </w:tblGrid>
      <w:tr w:rsidR="003E64D2" w14:paraId="30D1E44C" w14:textId="77777777" w:rsidTr="00F31D3E">
        <w:trPr>
          <w:trHeight w:val="539"/>
        </w:trPr>
        <w:tc>
          <w:tcPr>
            <w:tcW w:w="720" w:type="dxa"/>
            <w:tcBorders>
              <w:top w:val="nil"/>
              <w:left w:val="nil"/>
              <w:bottom w:val="nil"/>
            </w:tcBorders>
          </w:tcPr>
          <w:p w14:paraId="58066E29" w14:textId="77777777" w:rsidR="003E64D2" w:rsidRDefault="005203E8" w:rsidP="00392CFF">
            <w:pPr>
              <w:pStyle w:val="BodyText"/>
            </w:pPr>
            <w:r>
              <w:rPr>
                <w:highlight w:val="yellow"/>
              </w:rPr>
              <w:pict w14:anchorId="6B107F0C">
                <v:shape id="_x0000_i1032" type="#_x0000_t75" style="width:23.8pt;height:27.55pt">
                  <v:imagedata r:id="rId16" o:title="ex_blue"/>
                </v:shape>
              </w:pict>
            </w:r>
          </w:p>
        </w:tc>
        <w:tc>
          <w:tcPr>
            <w:tcW w:w="9571" w:type="dxa"/>
            <w:vAlign w:val="center"/>
          </w:tcPr>
          <w:p w14:paraId="09BCF363" w14:textId="77777777" w:rsidR="003E64D2" w:rsidRPr="00F76631" w:rsidRDefault="003E64D2" w:rsidP="00392CFF">
            <w:pPr>
              <w:pStyle w:val="TableText"/>
              <w:rPr>
                <w:bCs/>
                <w:sz w:val="20"/>
              </w:rPr>
            </w:pPr>
            <w:r w:rsidRPr="00F76631">
              <w:rPr>
                <w:rStyle w:val="Note"/>
                <w:b/>
                <w:bCs w:val="0"/>
                <w:sz w:val="20"/>
              </w:rPr>
              <w:t>Important Note:</w:t>
            </w:r>
            <w:r w:rsidRPr="00F76631">
              <w:rPr>
                <w:bCs/>
                <w:sz w:val="20"/>
              </w:rPr>
              <w:t xml:space="preserve">  Business rules will have to be added for each division.</w:t>
            </w:r>
          </w:p>
        </w:tc>
      </w:tr>
    </w:tbl>
    <w:p w14:paraId="7F300E73" w14:textId="77777777" w:rsidR="003E64D2" w:rsidRDefault="003E64D2" w:rsidP="003E64D2">
      <w:pPr>
        <w:pStyle w:val="BodyText"/>
      </w:pPr>
    </w:p>
    <w:p w14:paraId="71A73F9F" w14:textId="77777777" w:rsidR="003E64D2" w:rsidRDefault="003E64D2" w:rsidP="003E64D2">
      <w:pPr>
        <w:pStyle w:val="BodyText"/>
      </w:pPr>
      <w:r>
        <w:t>Examples of business rules for nares for screening can be found in</w:t>
      </w:r>
      <w:r w:rsidR="00F31D3E">
        <w:t xml:space="preserve"> </w:t>
      </w:r>
      <w:r w:rsidR="00F31D3E" w:rsidRPr="00F31D3E">
        <w:rPr>
          <w:rStyle w:val="IHyperlink"/>
        </w:rPr>
        <w:fldChar w:fldCharType="begin"/>
      </w:r>
      <w:r w:rsidR="00F31D3E" w:rsidRPr="00F31D3E">
        <w:rPr>
          <w:rStyle w:val="IHyperlink"/>
        </w:rPr>
        <w:instrText xml:space="preserve"> REF _Ref251246439 \h </w:instrText>
      </w:r>
      <w:r w:rsidR="00F31D3E">
        <w:rPr>
          <w:rStyle w:val="IHyperlink"/>
        </w:rPr>
        <w:instrText xml:space="preserve"> \* MERGEFORMAT </w:instrText>
      </w:r>
      <w:r w:rsidR="00F31D3E" w:rsidRPr="00F31D3E">
        <w:rPr>
          <w:rStyle w:val="IHyperlink"/>
        </w:rPr>
      </w:r>
      <w:r w:rsidR="00F31D3E" w:rsidRPr="00F31D3E">
        <w:rPr>
          <w:rStyle w:val="IHyperlink"/>
        </w:rPr>
        <w:fldChar w:fldCharType="separate"/>
      </w:r>
      <w:r w:rsidR="00F158B5" w:rsidRPr="00F158B5">
        <w:rPr>
          <w:rStyle w:val="IHyperlink"/>
        </w:rPr>
        <w:t>Business Rules for Nares Screening (Examples)</w:t>
      </w:r>
      <w:r w:rsidR="00F31D3E" w:rsidRPr="00F31D3E">
        <w:rPr>
          <w:rStyle w:val="IHyperlink"/>
        </w:rPr>
        <w:fldChar w:fldCharType="end"/>
      </w:r>
      <w:r>
        <w:t xml:space="preserve"> </w:t>
      </w:r>
      <w:r w:rsidR="00F31D3E">
        <w:t>(Appendix C)</w:t>
      </w:r>
      <w:r>
        <w:t>.</w:t>
      </w:r>
    </w:p>
    <w:p w14:paraId="38409BB1" w14:textId="77777777" w:rsidR="003E64D2" w:rsidRDefault="003E64D2" w:rsidP="003E64D2">
      <w:pPr>
        <w:pStyle w:val="Heading2"/>
      </w:pPr>
      <w:bookmarkStart w:id="63" w:name="_Toc249158605"/>
      <w:bookmarkStart w:id="64" w:name="_Toc268767718"/>
      <w:r>
        <w:t>MRSA-PT Laboratory Parameter Screen and Help Prompts</w:t>
      </w:r>
      <w:bookmarkEnd w:id="63"/>
      <w:bookmarkEnd w:id="64"/>
    </w:p>
    <w:p w14:paraId="21A1A28E" w14:textId="77777777" w:rsidR="003E64D2" w:rsidRDefault="003E64D2" w:rsidP="003E64D2">
      <w:pPr>
        <w:pStyle w:val="BodyText"/>
      </w:pPr>
    </w:p>
    <w:p w14:paraId="50E5DF7A" w14:textId="77777777" w:rsidR="003E64D2" w:rsidRDefault="003E64D2" w:rsidP="003E64D2">
      <w:pPr>
        <w:pStyle w:val="BodyText"/>
      </w:pPr>
      <w:r w:rsidRPr="00034A85">
        <w:rPr>
          <w:rFonts w:ascii="Microsoft Sans Serif" w:hAnsi="Microsoft Sans Serif" w:cs="Microsoft Sans Serif"/>
          <w:sz w:val="22"/>
          <w:szCs w:val="22"/>
        </w:rPr>
        <w:t>MRSA-PT</w:t>
      </w:r>
      <w:r w:rsidRPr="00BD21BA">
        <w:t xml:space="preserve"> </w:t>
      </w:r>
      <w:r>
        <w:t xml:space="preserve">Laboratory </w:t>
      </w:r>
      <w:r w:rsidRPr="00BD21BA">
        <w:t xml:space="preserve">Parameter option screen </w:t>
      </w:r>
      <w:r>
        <w:t xml:space="preserve">prompts </w:t>
      </w:r>
      <w:r w:rsidRPr="00BD21BA">
        <w:t>and help prompts definitions:</w:t>
      </w:r>
    </w:p>
    <w:p w14:paraId="1DBB2683" w14:textId="77777777" w:rsidR="003E64D2" w:rsidRDefault="003E64D2" w:rsidP="003E64D2">
      <w:pPr>
        <w:pStyle w:val="BodyText"/>
      </w:pPr>
    </w:p>
    <w:p w14:paraId="2FC1253D" w14:textId="77777777" w:rsidR="003E64D2" w:rsidRDefault="003E64D2" w:rsidP="003E64D2">
      <w:pPr>
        <w:pStyle w:val="Caption"/>
        <w:keepNext/>
      </w:pPr>
      <w:bookmarkStart w:id="65" w:name="_Ref251670457"/>
      <w:bookmarkStart w:id="66" w:name="_Toc249158666"/>
      <w:bookmarkStart w:id="67" w:name="_Toc268767746"/>
      <w:r>
        <w:t xml:space="preserve">Table </w:t>
      </w:r>
      <w:r w:rsidR="005203E8">
        <w:fldChar w:fldCharType="begin"/>
      </w:r>
      <w:r w:rsidR="005203E8">
        <w:instrText xml:space="preserve"> SEQ Table \* ARABIC </w:instrText>
      </w:r>
      <w:r w:rsidR="005203E8">
        <w:fldChar w:fldCharType="separate"/>
      </w:r>
      <w:r w:rsidR="00F158B5">
        <w:rPr>
          <w:noProof/>
        </w:rPr>
        <w:t>4</w:t>
      </w:r>
      <w:r w:rsidR="005203E8">
        <w:rPr>
          <w:noProof/>
        </w:rPr>
        <w:fldChar w:fldCharType="end"/>
      </w:r>
      <w:bookmarkEnd w:id="65"/>
      <w:r>
        <w:t xml:space="preserve"> </w:t>
      </w:r>
      <w:r w:rsidRPr="00F869B2">
        <w:t>–</w:t>
      </w:r>
      <w:r>
        <w:t xml:space="preserve"> MRSA-PT Laboratory Parameter Options</w:t>
      </w:r>
      <w:bookmarkEnd w:id="66"/>
      <w:bookmarkEnd w:id="67"/>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80"/>
      </w:tblGrid>
      <w:tr w:rsidR="003E64D2" w:rsidRPr="00BE2C3F" w14:paraId="3B0048D0" w14:textId="77777777" w:rsidTr="00392CFF">
        <w:trPr>
          <w:tblHeader/>
        </w:trPr>
        <w:tc>
          <w:tcPr>
            <w:tcW w:w="3060" w:type="dxa"/>
            <w:shd w:val="clear" w:color="auto" w:fill="000080"/>
            <w:vAlign w:val="center"/>
          </w:tcPr>
          <w:p w14:paraId="1FBE7119" w14:textId="77777777" w:rsidR="003E64D2" w:rsidRPr="00F76631" w:rsidRDefault="003E64D2" w:rsidP="00392CFF">
            <w:pPr>
              <w:pStyle w:val="TableHead"/>
              <w:jc w:val="center"/>
              <w:rPr>
                <w:bCs/>
                <w:color w:val="FFFFFF"/>
              </w:rPr>
            </w:pPr>
            <w:r w:rsidRPr="00F76631">
              <w:rPr>
                <w:bCs/>
                <w:color w:val="FFFFFF"/>
              </w:rPr>
              <w:t>MRSA-PT Parameter Screen Prompt</w:t>
            </w:r>
          </w:p>
        </w:tc>
        <w:tc>
          <w:tcPr>
            <w:tcW w:w="6480" w:type="dxa"/>
            <w:shd w:val="clear" w:color="auto" w:fill="000080"/>
            <w:vAlign w:val="center"/>
          </w:tcPr>
          <w:p w14:paraId="6805A10C" w14:textId="77777777" w:rsidR="003E64D2" w:rsidRPr="00F76631" w:rsidRDefault="003E64D2" w:rsidP="00392CFF">
            <w:pPr>
              <w:pStyle w:val="TableHead"/>
              <w:jc w:val="center"/>
              <w:rPr>
                <w:bCs/>
                <w:color w:val="FFFFFF"/>
              </w:rPr>
            </w:pPr>
            <w:r w:rsidRPr="00F76631">
              <w:rPr>
                <w:bCs/>
                <w:color w:val="FFFFFF"/>
              </w:rPr>
              <w:t>MRSA Program Tools Parameter Screen Help Prompt</w:t>
            </w:r>
          </w:p>
        </w:tc>
      </w:tr>
      <w:tr w:rsidR="003E64D2" w14:paraId="775C0962" w14:textId="77777777" w:rsidTr="00392CFF">
        <w:tc>
          <w:tcPr>
            <w:tcW w:w="3060" w:type="dxa"/>
          </w:tcPr>
          <w:p w14:paraId="14F62C48" w14:textId="77777777" w:rsidR="003E64D2" w:rsidRDefault="003E64D2" w:rsidP="00392CFF">
            <w:pPr>
              <w:pStyle w:val="TableText"/>
            </w:pPr>
            <w:r>
              <w:t>Laboratory Tests(s)</w:t>
            </w:r>
          </w:p>
        </w:tc>
        <w:tc>
          <w:tcPr>
            <w:tcW w:w="6480" w:type="dxa"/>
          </w:tcPr>
          <w:p w14:paraId="430D7C08" w14:textId="77777777" w:rsidR="003E64D2" w:rsidRDefault="003E64D2" w:rsidP="00F31D3E">
            <w:pPr>
              <w:pStyle w:val="TableText"/>
            </w:pPr>
            <w:r w:rsidRPr="00F76631">
              <w:t>Used only for Chemistry tests.  This is the test name to identify MRSA nares screen.  Select from the</w:t>
            </w:r>
            <w:r>
              <w:t xml:space="preserve"> </w:t>
            </w:r>
            <w:r w:rsidRPr="00F76631">
              <w:rPr>
                <w:rFonts w:ascii="Courier New" w:hAnsi="Courier New" w:cs="Courier New"/>
                <w:sz w:val="20"/>
              </w:rPr>
              <w:t>LABORATORY TEST file #60</w:t>
            </w:r>
            <w:r w:rsidRPr="00A03934">
              <w:t>.</w:t>
            </w:r>
          </w:p>
        </w:tc>
      </w:tr>
      <w:tr w:rsidR="003E64D2" w14:paraId="67EF3825" w14:textId="77777777" w:rsidTr="00392CFF">
        <w:tc>
          <w:tcPr>
            <w:tcW w:w="3060" w:type="dxa"/>
          </w:tcPr>
          <w:p w14:paraId="20E0E393" w14:textId="77777777" w:rsidR="003E64D2" w:rsidRPr="00BD21BA" w:rsidRDefault="003E64D2" w:rsidP="00392CFF">
            <w:pPr>
              <w:pStyle w:val="TableText"/>
            </w:pPr>
            <w:r>
              <w:t>Indicator (for Laboratory Test(s) only)</w:t>
            </w:r>
          </w:p>
        </w:tc>
        <w:tc>
          <w:tcPr>
            <w:tcW w:w="6480" w:type="dxa"/>
          </w:tcPr>
          <w:p w14:paraId="6E873253" w14:textId="77777777" w:rsidR="003E64D2" w:rsidRDefault="003E64D2" w:rsidP="00392CFF">
            <w:pPr>
              <w:pStyle w:val="TableText"/>
            </w:pPr>
            <w:r>
              <w:t>Select the code that will determine how to match lab results:</w:t>
            </w:r>
          </w:p>
          <w:p w14:paraId="53A295A2" w14:textId="77777777" w:rsidR="003E64D2" w:rsidRPr="0033765F" w:rsidRDefault="003E64D2" w:rsidP="00392CFF">
            <w:pPr>
              <w:pStyle w:val="BodyText"/>
            </w:pPr>
            <w:r w:rsidRPr="00F76631">
              <w:rPr>
                <w:rFonts w:ascii="Courier New" w:hAnsi="Courier New" w:cs="Courier New"/>
                <w:sz w:val="22"/>
                <w:szCs w:val="22"/>
              </w:rPr>
              <w:t>1 = Use Reference Ranges</w:t>
            </w:r>
          </w:p>
          <w:p w14:paraId="1F534EE1" w14:textId="77777777" w:rsidR="003E64D2" w:rsidRPr="00F76631" w:rsidRDefault="003E64D2" w:rsidP="00392CFF">
            <w:pPr>
              <w:pStyle w:val="BodyText"/>
              <w:rPr>
                <w:rFonts w:ascii="Courier New" w:hAnsi="Courier New" w:cs="Courier New"/>
                <w:sz w:val="22"/>
                <w:szCs w:val="22"/>
              </w:rPr>
            </w:pPr>
            <w:r w:rsidRPr="00F76631">
              <w:rPr>
                <w:rFonts w:ascii="Courier New" w:hAnsi="Courier New" w:cs="Courier New"/>
                <w:sz w:val="22"/>
                <w:szCs w:val="22"/>
              </w:rPr>
              <w:t>2 = Contains</w:t>
            </w:r>
          </w:p>
          <w:p w14:paraId="5A05DE36" w14:textId="77777777" w:rsidR="003E64D2" w:rsidRPr="00F76631" w:rsidRDefault="003E64D2" w:rsidP="00392CFF">
            <w:pPr>
              <w:pStyle w:val="BodyText"/>
              <w:rPr>
                <w:rFonts w:ascii="Courier New" w:hAnsi="Courier New" w:cs="Courier New"/>
                <w:sz w:val="22"/>
                <w:szCs w:val="22"/>
              </w:rPr>
            </w:pPr>
            <w:r w:rsidRPr="00F76631">
              <w:rPr>
                <w:rFonts w:ascii="Courier New" w:hAnsi="Courier New" w:cs="Courier New"/>
                <w:sz w:val="22"/>
                <w:szCs w:val="22"/>
              </w:rPr>
              <w:t>3 = Greater Than</w:t>
            </w:r>
          </w:p>
          <w:p w14:paraId="2E2A9A9B" w14:textId="77777777" w:rsidR="003E64D2" w:rsidRPr="00F76631" w:rsidRDefault="003E64D2" w:rsidP="00392CFF">
            <w:pPr>
              <w:pStyle w:val="BodyText"/>
              <w:rPr>
                <w:rFonts w:ascii="Courier New" w:hAnsi="Courier New" w:cs="Courier New"/>
                <w:sz w:val="22"/>
                <w:szCs w:val="22"/>
              </w:rPr>
            </w:pPr>
            <w:r w:rsidRPr="00F76631">
              <w:rPr>
                <w:rFonts w:ascii="Courier New" w:hAnsi="Courier New" w:cs="Courier New"/>
                <w:sz w:val="22"/>
                <w:szCs w:val="22"/>
              </w:rPr>
              <w:t>4 = Less Than</w:t>
            </w:r>
          </w:p>
          <w:p w14:paraId="3379EFBF" w14:textId="77777777" w:rsidR="003E64D2" w:rsidRPr="00BD21BA" w:rsidRDefault="003E64D2" w:rsidP="00392CFF">
            <w:pPr>
              <w:pStyle w:val="BodyText"/>
            </w:pPr>
            <w:r w:rsidRPr="00F76631">
              <w:rPr>
                <w:rFonts w:ascii="Courier New" w:hAnsi="Courier New" w:cs="Courier New"/>
                <w:sz w:val="22"/>
                <w:szCs w:val="22"/>
              </w:rPr>
              <w:t>5 = Equal To</w:t>
            </w:r>
          </w:p>
        </w:tc>
      </w:tr>
      <w:tr w:rsidR="003E64D2" w14:paraId="69511264" w14:textId="77777777" w:rsidTr="00392CFF">
        <w:tc>
          <w:tcPr>
            <w:tcW w:w="3060" w:type="dxa"/>
          </w:tcPr>
          <w:p w14:paraId="5F49C166" w14:textId="77777777" w:rsidR="003E64D2" w:rsidRPr="00BD21BA" w:rsidRDefault="003E64D2" w:rsidP="00392CFF">
            <w:pPr>
              <w:pStyle w:val="TableText"/>
            </w:pPr>
            <w:r>
              <w:t>Value</w:t>
            </w:r>
          </w:p>
        </w:tc>
        <w:tc>
          <w:tcPr>
            <w:tcW w:w="6480" w:type="dxa"/>
          </w:tcPr>
          <w:p w14:paraId="2B8D5DB7" w14:textId="77777777" w:rsidR="003E64D2" w:rsidRPr="00F76FBA" w:rsidRDefault="003E64D2" w:rsidP="00392CFF">
            <w:pPr>
              <w:pStyle w:val="BodyText"/>
            </w:pPr>
            <w:r w:rsidRPr="00F76631">
              <w:rPr>
                <w:rFonts w:ascii="Courier New" w:hAnsi="Courier New" w:cs="Courier New"/>
                <w:sz w:val="22"/>
                <w:szCs w:val="22"/>
              </w:rPr>
              <w:t>POS</w:t>
            </w:r>
            <w:r w:rsidRPr="00F76631">
              <w:rPr>
                <w:rFonts w:ascii="Arial" w:hAnsi="Arial" w:cs="Arial"/>
                <w:color w:val="auto"/>
                <w:sz w:val="22"/>
              </w:rPr>
              <w:t xml:space="preserve">, </w:t>
            </w:r>
            <w:r w:rsidRPr="00F76631">
              <w:rPr>
                <w:rFonts w:ascii="Courier New" w:hAnsi="Courier New" w:cs="Courier New"/>
                <w:sz w:val="22"/>
                <w:szCs w:val="22"/>
              </w:rPr>
              <w:t>Positive</w:t>
            </w:r>
            <w:r w:rsidRPr="00F76631">
              <w:rPr>
                <w:rFonts w:ascii="Arial" w:hAnsi="Arial" w:cs="Arial"/>
                <w:color w:val="auto"/>
                <w:sz w:val="22"/>
              </w:rPr>
              <w:t>, etc.  Answers must be 1-</w:t>
            </w:r>
            <w:r>
              <w:rPr>
                <w:rFonts w:ascii="Arial" w:hAnsi="Arial" w:cs="Arial"/>
                <w:color w:val="auto"/>
                <w:sz w:val="22"/>
              </w:rPr>
              <w:t>30</w:t>
            </w:r>
            <w:r w:rsidRPr="00F76631">
              <w:rPr>
                <w:rFonts w:ascii="Arial" w:hAnsi="Arial" w:cs="Arial"/>
                <w:color w:val="auto"/>
                <w:sz w:val="22"/>
              </w:rPr>
              <w:t xml:space="preserve"> characters in length.  This is a </w:t>
            </w:r>
            <w:hyperlink w:anchor="Glos_FreeTextField" w:history="1">
              <w:r w:rsidRPr="00E90DB3">
                <w:rPr>
                  <w:rStyle w:val="IHyperlink"/>
                </w:rPr>
                <w:t>FREE TEXT</w:t>
              </w:r>
            </w:hyperlink>
            <w:r w:rsidRPr="00E90DB3">
              <w:t xml:space="preserve"> </w:t>
            </w:r>
            <w:r w:rsidRPr="00F76631">
              <w:rPr>
                <w:rFonts w:ascii="Arial" w:hAnsi="Arial" w:cs="Arial"/>
                <w:color w:val="auto"/>
                <w:sz w:val="22"/>
              </w:rPr>
              <w:t>field.</w:t>
            </w:r>
            <w:r>
              <w:rPr>
                <w:rFonts w:ascii="Arial" w:hAnsi="Arial" w:cs="Arial"/>
                <w:color w:val="auto"/>
                <w:sz w:val="22"/>
              </w:rPr>
              <w:t xml:space="preserve"> </w:t>
            </w:r>
            <w:r>
              <w:t>It</w:t>
            </w:r>
            <w:r w:rsidRPr="00977A52">
              <w:t xml:space="preserve"> is not case-sensitive</w:t>
            </w:r>
            <w:r>
              <w:t>,</w:t>
            </w:r>
            <w:r w:rsidRPr="00977A52">
              <w:t xml:space="preserve"> </w:t>
            </w:r>
            <w:r w:rsidRPr="00B62CB2">
              <w:rPr>
                <w:i/>
              </w:rPr>
              <w:t>e.g.</w:t>
            </w:r>
            <w:r w:rsidRPr="00977A52">
              <w:t>, entering ‘POS’ or ‘</w:t>
            </w:r>
            <w:r>
              <w:t>pos’ are equivalent</w:t>
            </w:r>
            <w:r w:rsidRPr="00977A52">
              <w:t>.</w:t>
            </w:r>
          </w:p>
        </w:tc>
      </w:tr>
      <w:tr w:rsidR="003E64D2" w14:paraId="38897084" w14:textId="77777777" w:rsidTr="00392CFF">
        <w:tc>
          <w:tcPr>
            <w:tcW w:w="3060" w:type="dxa"/>
          </w:tcPr>
          <w:p w14:paraId="663B6928" w14:textId="77777777" w:rsidR="003E64D2" w:rsidRPr="00BD21BA" w:rsidRDefault="003E64D2" w:rsidP="00392CFF">
            <w:pPr>
              <w:pStyle w:val="TableText"/>
            </w:pPr>
            <w:r>
              <w:t>Selected Etiology</w:t>
            </w:r>
          </w:p>
        </w:tc>
        <w:tc>
          <w:tcPr>
            <w:tcW w:w="6480" w:type="dxa"/>
          </w:tcPr>
          <w:p w14:paraId="103E13C7" w14:textId="77777777" w:rsidR="003E64D2" w:rsidRPr="00F76FBA" w:rsidRDefault="003E64D2" w:rsidP="00F31D3E">
            <w:pPr>
              <w:pStyle w:val="TableText"/>
            </w:pPr>
            <w:r w:rsidRPr="00F76631">
              <w:t>Consider synonymous with organism, final microbial diagnosis/</w:t>
            </w:r>
            <w:hyperlink w:anchor="Glos_isolate" w:history="1">
              <w:r w:rsidRPr="00F76631">
                <w:rPr>
                  <w:rStyle w:val="IHyperlink"/>
                  <w:sz w:val="20"/>
                </w:rPr>
                <w:t>isolate</w:t>
              </w:r>
            </w:hyperlink>
            <w:r w:rsidRPr="00F76631">
              <w:t>.  Select from the</w:t>
            </w:r>
            <w:r w:rsidRPr="00F76FBA">
              <w:t xml:space="preserve"> </w:t>
            </w:r>
            <w:r w:rsidRPr="00F76631">
              <w:rPr>
                <w:rFonts w:ascii="Courier New" w:hAnsi="Courier New" w:cs="Courier New"/>
                <w:szCs w:val="22"/>
              </w:rPr>
              <w:t xml:space="preserve">ETIOLOGY FIELD file </w:t>
            </w:r>
            <w:r w:rsidRPr="00F76631">
              <w:rPr>
                <w:rFonts w:ascii="Courier New" w:hAnsi="Courier New" w:cs="Courier New"/>
                <w:szCs w:val="22"/>
              </w:rPr>
              <w:lastRenderedPageBreak/>
              <w:t>#61.2</w:t>
            </w:r>
            <w:r w:rsidRPr="00A03934">
              <w:t>.</w:t>
            </w:r>
          </w:p>
        </w:tc>
      </w:tr>
      <w:tr w:rsidR="003E64D2" w14:paraId="551CED96" w14:textId="77777777" w:rsidTr="00392CFF">
        <w:tc>
          <w:tcPr>
            <w:tcW w:w="3060" w:type="dxa"/>
          </w:tcPr>
          <w:p w14:paraId="0BAE4CC7" w14:textId="77777777" w:rsidR="003E64D2" w:rsidRDefault="003E64D2" w:rsidP="00392CFF">
            <w:pPr>
              <w:pStyle w:val="TableText"/>
            </w:pPr>
            <w:r>
              <w:lastRenderedPageBreak/>
              <w:t>Antimicrobial Susceptibility</w:t>
            </w:r>
          </w:p>
        </w:tc>
        <w:tc>
          <w:tcPr>
            <w:tcW w:w="6480" w:type="dxa"/>
          </w:tcPr>
          <w:p w14:paraId="38C41315" w14:textId="77777777" w:rsidR="003E64D2" w:rsidRDefault="003E64D2" w:rsidP="00F31D3E">
            <w:pPr>
              <w:pStyle w:val="TableText"/>
            </w:pPr>
            <w:r w:rsidRPr="00F76631">
              <w:t>Enter the antimicrobial that will be used in screening out sensitive Etiologies (</w:t>
            </w:r>
            <w:r w:rsidRPr="00B62CB2">
              <w:rPr>
                <w:i/>
              </w:rPr>
              <w:t>e.g.</w:t>
            </w:r>
            <w:r w:rsidRPr="00F76631">
              <w:t xml:space="preserve">, “Oxacillin” for </w:t>
            </w:r>
            <w:r w:rsidRPr="00F76631">
              <w:rPr>
                <w:i/>
              </w:rPr>
              <w:t>Staphylococcus aureus</w:t>
            </w:r>
            <w:r w:rsidRPr="00F76631">
              <w:t xml:space="preserve">).  Select from the </w:t>
            </w:r>
            <w:r w:rsidRPr="00F76631">
              <w:rPr>
                <w:rFonts w:ascii="Courier New" w:hAnsi="Courier New" w:cs="Courier New"/>
                <w:szCs w:val="22"/>
              </w:rPr>
              <w:t>ANTIMICROBIAL SUSCEPTIBILITY file #62.</w:t>
            </w:r>
            <w:r>
              <w:rPr>
                <w:rFonts w:ascii="Courier New" w:hAnsi="Courier New" w:cs="Courier New"/>
                <w:szCs w:val="22"/>
              </w:rPr>
              <w:t>0</w:t>
            </w:r>
            <w:r w:rsidRPr="00F76631">
              <w:rPr>
                <w:rFonts w:ascii="Courier New" w:hAnsi="Courier New" w:cs="Courier New"/>
                <w:szCs w:val="22"/>
              </w:rPr>
              <w:t>6.</w:t>
            </w:r>
          </w:p>
        </w:tc>
      </w:tr>
      <w:tr w:rsidR="003E64D2" w14:paraId="0F4228D2" w14:textId="77777777" w:rsidTr="00392CFF">
        <w:tc>
          <w:tcPr>
            <w:tcW w:w="3060" w:type="dxa"/>
          </w:tcPr>
          <w:p w14:paraId="51D36EFB" w14:textId="77777777" w:rsidR="003E64D2" w:rsidRPr="00F76FBA" w:rsidRDefault="003E64D2" w:rsidP="00392CFF">
            <w:pPr>
              <w:pStyle w:val="TableText"/>
            </w:pPr>
            <w:r w:rsidRPr="00F76FBA">
              <w:t>Indicator</w:t>
            </w:r>
            <w:r>
              <w:t xml:space="preserve"> (for Antimicrobial Susceptibility only)</w:t>
            </w:r>
          </w:p>
        </w:tc>
        <w:tc>
          <w:tcPr>
            <w:tcW w:w="6480" w:type="dxa"/>
          </w:tcPr>
          <w:p w14:paraId="375564B5" w14:textId="77777777" w:rsidR="003E64D2" w:rsidRPr="00F76FBA" w:rsidRDefault="003E64D2" w:rsidP="00392CFF">
            <w:pPr>
              <w:pStyle w:val="TableText"/>
            </w:pPr>
            <w:r w:rsidRPr="00F76FBA">
              <w:t>Select the code that will determine how to match</w:t>
            </w:r>
            <w:r>
              <w:t xml:space="preserve"> susceptibility interpretations:</w:t>
            </w:r>
          </w:p>
          <w:p w14:paraId="62053F34" w14:textId="77777777" w:rsidR="003E64D2" w:rsidRPr="0033765F" w:rsidRDefault="003E64D2" w:rsidP="00392CFF">
            <w:pPr>
              <w:pStyle w:val="BodyText"/>
            </w:pPr>
            <w:r w:rsidRPr="00F76631">
              <w:rPr>
                <w:rFonts w:ascii="Courier New" w:hAnsi="Courier New" w:cs="Courier New"/>
                <w:color w:val="auto"/>
                <w:sz w:val="22"/>
                <w:szCs w:val="22"/>
              </w:rPr>
              <w:t>1 = Contains</w:t>
            </w:r>
          </w:p>
          <w:p w14:paraId="7E56AAB8" w14:textId="77777777" w:rsidR="003E64D2" w:rsidRPr="00F76631" w:rsidRDefault="003E64D2" w:rsidP="00392CFF">
            <w:pPr>
              <w:pStyle w:val="BodyText"/>
              <w:rPr>
                <w:rFonts w:ascii="Courier New" w:hAnsi="Courier New" w:cs="Courier New"/>
                <w:color w:val="auto"/>
                <w:sz w:val="22"/>
                <w:szCs w:val="22"/>
              </w:rPr>
            </w:pPr>
            <w:r w:rsidRPr="00F76631">
              <w:rPr>
                <w:rFonts w:ascii="Courier New" w:hAnsi="Courier New" w:cs="Courier New"/>
                <w:color w:val="auto"/>
                <w:sz w:val="22"/>
                <w:szCs w:val="22"/>
              </w:rPr>
              <w:t>2 = Greater Than</w:t>
            </w:r>
          </w:p>
          <w:p w14:paraId="5DE04635" w14:textId="77777777" w:rsidR="003E64D2" w:rsidRPr="00F76631" w:rsidRDefault="003E64D2" w:rsidP="00392CFF">
            <w:pPr>
              <w:pStyle w:val="BodyText"/>
              <w:rPr>
                <w:rFonts w:ascii="Courier New" w:hAnsi="Courier New" w:cs="Courier New"/>
                <w:color w:val="auto"/>
                <w:sz w:val="22"/>
                <w:szCs w:val="22"/>
              </w:rPr>
            </w:pPr>
            <w:r w:rsidRPr="00F76631">
              <w:rPr>
                <w:rFonts w:ascii="Courier New" w:hAnsi="Courier New" w:cs="Courier New"/>
                <w:color w:val="auto"/>
                <w:sz w:val="22"/>
                <w:szCs w:val="22"/>
              </w:rPr>
              <w:t>3 = Less Than</w:t>
            </w:r>
          </w:p>
          <w:p w14:paraId="7FF258B6" w14:textId="77777777" w:rsidR="003E64D2" w:rsidRPr="00F76FBA" w:rsidRDefault="003E64D2" w:rsidP="00392CFF">
            <w:pPr>
              <w:pStyle w:val="BodyText"/>
            </w:pPr>
            <w:r w:rsidRPr="00F76631">
              <w:rPr>
                <w:rFonts w:ascii="Courier New" w:hAnsi="Courier New" w:cs="Courier New"/>
                <w:color w:val="auto"/>
                <w:sz w:val="22"/>
                <w:szCs w:val="22"/>
              </w:rPr>
              <w:t>4 = Equal To</w:t>
            </w:r>
          </w:p>
        </w:tc>
      </w:tr>
      <w:tr w:rsidR="003E64D2" w14:paraId="66309928" w14:textId="77777777" w:rsidTr="00392CFF">
        <w:tc>
          <w:tcPr>
            <w:tcW w:w="3060" w:type="dxa"/>
          </w:tcPr>
          <w:p w14:paraId="7824A693" w14:textId="77777777" w:rsidR="003E64D2" w:rsidRDefault="003E64D2" w:rsidP="00392CFF">
            <w:pPr>
              <w:pStyle w:val="TableText"/>
            </w:pPr>
            <w:r>
              <w:t>Indicated Value</w:t>
            </w:r>
          </w:p>
        </w:tc>
        <w:tc>
          <w:tcPr>
            <w:tcW w:w="6480" w:type="dxa"/>
          </w:tcPr>
          <w:p w14:paraId="31174EA3" w14:textId="77777777" w:rsidR="003E64D2" w:rsidRDefault="003E64D2" w:rsidP="00F31D3E">
            <w:pPr>
              <w:pStyle w:val="TableText"/>
            </w:pPr>
            <w:r w:rsidRPr="00F76631">
              <w:t>Enter the data to be compared using the Indicator field. For example,</w:t>
            </w:r>
            <w:r>
              <w:t xml:space="preserve"> ‘</w:t>
            </w:r>
            <w:r w:rsidRPr="00F76631">
              <w:rPr>
                <w:rFonts w:ascii="Courier New" w:hAnsi="Courier New" w:cs="Courier New"/>
                <w:b/>
              </w:rPr>
              <w:t>R</w:t>
            </w:r>
            <w:r>
              <w:t>’</w:t>
            </w:r>
            <w:r w:rsidRPr="00F76631">
              <w:t>.</w:t>
            </w:r>
          </w:p>
        </w:tc>
      </w:tr>
      <w:tr w:rsidR="003E64D2" w14:paraId="3EDCF268" w14:textId="77777777" w:rsidTr="00392CFF">
        <w:tc>
          <w:tcPr>
            <w:tcW w:w="3060" w:type="dxa"/>
          </w:tcPr>
          <w:p w14:paraId="71707A7B" w14:textId="77777777" w:rsidR="003E64D2" w:rsidRDefault="003E64D2" w:rsidP="00392CFF">
            <w:pPr>
              <w:pStyle w:val="TableText"/>
            </w:pPr>
            <w:r>
              <w:t>Include (for Bacteriology Report Remarks)</w:t>
            </w:r>
          </w:p>
        </w:tc>
        <w:tc>
          <w:tcPr>
            <w:tcW w:w="6480" w:type="dxa"/>
          </w:tcPr>
          <w:p w14:paraId="0317B08E" w14:textId="77777777" w:rsidR="003E64D2" w:rsidRPr="00F76631" w:rsidRDefault="003E64D2" w:rsidP="00F31D3E">
            <w:pPr>
              <w:pStyle w:val="TableText"/>
            </w:pPr>
            <w:r>
              <w:t xml:space="preserve">Enter the phrase to be used to search for positive results.  Answers must be 1-68 characters in length.  </w:t>
            </w:r>
            <w:r w:rsidRPr="00F76631">
              <w:t xml:space="preserve">This is a </w:t>
            </w:r>
            <w:hyperlink w:anchor="Glos_FreeTextField" w:history="1">
              <w:r w:rsidRPr="00E90DB3">
                <w:rPr>
                  <w:rStyle w:val="IHyperlink"/>
                </w:rPr>
                <w:t>FREE TEXT</w:t>
              </w:r>
            </w:hyperlink>
            <w:r w:rsidRPr="00E90DB3">
              <w:t xml:space="preserve"> </w:t>
            </w:r>
            <w:r w:rsidRPr="00F76631">
              <w:t>field.</w:t>
            </w:r>
          </w:p>
        </w:tc>
      </w:tr>
      <w:tr w:rsidR="003E64D2" w14:paraId="6CFB7F14" w14:textId="77777777" w:rsidTr="00392CFF">
        <w:tc>
          <w:tcPr>
            <w:tcW w:w="3060" w:type="dxa"/>
          </w:tcPr>
          <w:p w14:paraId="3D4C49D0" w14:textId="77777777" w:rsidR="003E64D2" w:rsidRDefault="003E64D2" w:rsidP="00392CFF">
            <w:pPr>
              <w:pStyle w:val="TableText"/>
            </w:pPr>
            <w:r>
              <w:t>Exclude (for Bacteriology Report Remarks)</w:t>
            </w:r>
          </w:p>
        </w:tc>
        <w:tc>
          <w:tcPr>
            <w:tcW w:w="6480" w:type="dxa"/>
          </w:tcPr>
          <w:p w14:paraId="32B88CBA" w14:textId="77777777" w:rsidR="003E64D2" w:rsidRPr="00F76631" w:rsidRDefault="003E64D2" w:rsidP="00F31D3E">
            <w:pPr>
              <w:pStyle w:val="TableText"/>
            </w:pPr>
            <w:r>
              <w:t xml:space="preserve">Only to be used in cases where the phrases used to indicate a positive result is also contained in the phrases used to indicate a negative result.  Answers must be 1-68 characters in length.  </w:t>
            </w:r>
            <w:r w:rsidRPr="00F76631">
              <w:t xml:space="preserve">This is a </w:t>
            </w:r>
            <w:hyperlink w:anchor="Glos_FreeTextField" w:history="1">
              <w:r w:rsidRPr="00F31D3E">
                <w:rPr>
                  <w:rStyle w:val="IHyperlink"/>
                  <w:rFonts w:ascii="Courier New" w:hAnsi="Courier New" w:cs="Courier New"/>
                </w:rPr>
                <w:t>FREE TEXT</w:t>
              </w:r>
            </w:hyperlink>
            <w:r w:rsidRPr="00E90DB3">
              <w:t xml:space="preserve"> </w:t>
            </w:r>
            <w:r w:rsidRPr="00F76631">
              <w:t>field.</w:t>
            </w:r>
          </w:p>
        </w:tc>
      </w:tr>
    </w:tbl>
    <w:p w14:paraId="0747155C" w14:textId="77777777" w:rsidR="003E64D2" w:rsidRPr="00F9369E" w:rsidRDefault="003E64D2" w:rsidP="003E64D2">
      <w:pPr>
        <w:pStyle w:val="BodyText"/>
      </w:pPr>
    </w:p>
    <w:p w14:paraId="4D0B1DE6" w14:textId="77777777" w:rsidR="003E64D2" w:rsidRDefault="003E64D2" w:rsidP="003E64D2">
      <w:pPr>
        <w:pStyle w:val="Heading4"/>
      </w:pPr>
      <w:bookmarkStart w:id="68" w:name="_Toc249158606"/>
      <w:bookmarkStart w:id="69" w:name="_Toc268767719"/>
      <w:r>
        <w:t>MRSA Tools Lab Parameter Setup</w:t>
      </w:r>
      <w:bookmarkEnd w:id="68"/>
      <w:bookmarkEnd w:id="69"/>
    </w:p>
    <w:p w14:paraId="3E86D23A" w14:textId="77777777" w:rsidR="003E64D2" w:rsidRDefault="003E64D2" w:rsidP="003E64D2">
      <w:pPr>
        <w:pStyle w:val="BodyText"/>
      </w:pPr>
      <w:r>
        <w:t xml:space="preserve">This option allows the user to enter laboratory parameters for historical reporting of MRSA in the past 12 months.  In addition, the user can enter parameters for laboratory reporting of other </w:t>
      </w:r>
      <w:r w:rsidRPr="00233EAF">
        <w:rPr>
          <w:color w:val="auto"/>
        </w:rPr>
        <w:t>multi-drug resistant organisms</w:t>
      </w:r>
      <w:r>
        <w:t xml:space="preserve"> (MDROs) (</w:t>
      </w:r>
      <w:r w:rsidRPr="00533C85">
        <w:rPr>
          <w:i/>
        </w:rPr>
        <w:t>Carbapenem</w:t>
      </w:r>
      <w:r>
        <w:t xml:space="preserve">-resistance, Vancomycin-Resistant </w:t>
      </w:r>
      <w:r w:rsidRPr="00D00397">
        <w:rPr>
          <w:i/>
        </w:rPr>
        <w:t>Enterococcus</w:t>
      </w:r>
      <w:r w:rsidRPr="00533C85">
        <w:t xml:space="preserve"> </w:t>
      </w:r>
      <w:r>
        <w:t xml:space="preserve">, </w:t>
      </w:r>
      <w:r w:rsidRPr="00533C85">
        <w:rPr>
          <w:i/>
        </w:rPr>
        <w:t>Clostridium</w:t>
      </w:r>
      <w:r w:rsidRPr="00D00397">
        <w:rPr>
          <w:i/>
        </w:rPr>
        <w:t xml:space="preserve"> difficile</w:t>
      </w:r>
      <w:r>
        <w:t xml:space="preserve">, and Extended-Spectrum </w:t>
      </w:r>
      <w:r w:rsidRPr="00D00397">
        <w:rPr>
          <w:i/>
        </w:rPr>
        <w:t>beta-lactamase</w:t>
      </w:r>
      <w:r>
        <w:t xml:space="preserve">).  The new laboratory standardizations for MRSA reporting have been hard-coded into the program to pick up current MRSA results and do </w:t>
      </w:r>
      <w:r w:rsidRPr="00115305">
        <w:rPr>
          <w:b/>
          <w:i/>
        </w:rPr>
        <w:t>not</w:t>
      </w:r>
      <w:r>
        <w:t xml:space="preserve"> need to be entered into the parameters.  The data entered in using this option will be used by the </w:t>
      </w:r>
      <w:r w:rsidRPr="00716BBF">
        <w:rPr>
          <w:rFonts w:ascii="Microsoft Sans Serif" w:hAnsi="Microsoft Sans Serif" w:cs="Microsoft Sans Serif"/>
          <w:sz w:val="20"/>
        </w:rPr>
        <w:t>MRSA IPEC Reports</w:t>
      </w:r>
      <w:r>
        <w:t xml:space="preserve"> and the </w:t>
      </w:r>
      <w:r w:rsidRPr="00716BBF">
        <w:rPr>
          <w:rFonts w:ascii="Microsoft Sans Serif" w:hAnsi="Microsoft Sans Serif" w:cs="Microsoft Sans Serif"/>
          <w:sz w:val="20"/>
        </w:rPr>
        <w:t>MDRO Isolation Report</w:t>
      </w:r>
      <w:r>
        <w:rPr>
          <w:rFonts w:ascii="Microsoft Sans Serif" w:hAnsi="Microsoft Sans Serif" w:cs="Microsoft Sans Serif"/>
        </w:rPr>
        <w:t xml:space="preserve"> </w:t>
      </w:r>
      <w:r w:rsidRPr="00716BBF">
        <w:t>to pull</w:t>
      </w:r>
      <w:r>
        <w:rPr>
          <w:rFonts w:ascii="Microsoft Sans Serif" w:hAnsi="Microsoft Sans Serif" w:cs="Microsoft Sans Serif"/>
        </w:rPr>
        <w:t xml:space="preserve"> </w:t>
      </w:r>
      <w:r>
        <w:t>laboratory information.</w:t>
      </w:r>
    </w:p>
    <w:p w14:paraId="553BD475" w14:textId="77777777" w:rsidR="003E64D2" w:rsidRDefault="003E64D2" w:rsidP="003E64D2">
      <w:pPr>
        <w:pStyle w:val="BodyText"/>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9444"/>
      </w:tblGrid>
      <w:tr w:rsidR="003E64D2" w14:paraId="12EF8B03" w14:textId="77777777" w:rsidTr="000F33D3">
        <w:trPr>
          <w:trHeight w:val="539"/>
        </w:trPr>
        <w:tc>
          <w:tcPr>
            <w:tcW w:w="636" w:type="dxa"/>
            <w:tcBorders>
              <w:top w:val="nil"/>
              <w:left w:val="nil"/>
              <w:bottom w:val="nil"/>
            </w:tcBorders>
          </w:tcPr>
          <w:p w14:paraId="73528117" w14:textId="77777777" w:rsidR="003E64D2" w:rsidRDefault="005203E8" w:rsidP="00392CFF">
            <w:pPr>
              <w:pStyle w:val="BodyText"/>
            </w:pPr>
            <w:r>
              <w:rPr>
                <w:highlight w:val="yellow"/>
              </w:rPr>
              <w:pict w14:anchorId="72E6E033">
                <v:shape id="_x0000_i1033" type="#_x0000_t75" style="width:23.8pt;height:27.55pt">
                  <v:imagedata r:id="rId16" o:title="ex_blue"/>
                </v:shape>
              </w:pict>
            </w:r>
          </w:p>
        </w:tc>
        <w:tc>
          <w:tcPr>
            <w:tcW w:w="9444" w:type="dxa"/>
            <w:vAlign w:val="center"/>
          </w:tcPr>
          <w:p w14:paraId="3F2F4179" w14:textId="77777777" w:rsidR="003E64D2" w:rsidRPr="00F76631" w:rsidRDefault="003E64D2" w:rsidP="008B11F3">
            <w:pPr>
              <w:pStyle w:val="TableText"/>
              <w:rPr>
                <w:bCs/>
                <w:sz w:val="20"/>
              </w:rPr>
            </w:pPr>
            <w:r w:rsidRPr="00F76631">
              <w:rPr>
                <w:rStyle w:val="Note"/>
                <w:b/>
                <w:bCs w:val="0"/>
                <w:sz w:val="20"/>
              </w:rPr>
              <w:t>Important Note:</w:t>
            </w:r>
            <w:r w:rsidRPr="00F76631">
              <w:rPr>
                <w:bCs/>
                <w:sz w:val="20"/>
              </w:rPr>
              <w:t xml:space="preserve">  </w:t>
            </w:r>
            <w:r w:rsidR="008B11F3">
              <w:rPr>
                <w:bCs/>
                <w:sz w:val="20"/>
              </w:rPr>
              <w:t>T</w:t>
            </w:r>
            <w:r>
              <w:rPr>
                <w:bCs/>
                <w:sz w:val="20"/>
              </w:rPr>
              <w:t xml:space="preserve">he following Laboratory Tests </w:t>
            </w:r>
            <w:r w:rsidR="008B11F3">
              <w:rPr>
                <w:bCs/>
                <w:sz w:val="20"/>
              </w:rPr>
              <w:t xml:space="preserve">do not need to be added </w:t>
            </w:r>
            <w:r>
              <w:rPr>
                <w:bCs/>
                <w:sz w:val="20"/>
              </w:rPr>
              <w:t xml:space="preserve">to the laboratory parameters setup:  MRSA SURVL NARES DNA, MRSA SURVL NARES AGAR, MURSL SURVL OTHER DNA, AND MRSA SURVL OTHER AGAR.  In addition, do </w:t>
            </w:r>
            <w:r w:rsidRPr="00115305">
              <w:rPr>
                <w:b/>
                <w:bCs/>
                <w:i/>
                <w:sz w:val="20"/>
              </w:rPr>
              <w:t>not</w:t>
            </w:r>
            <w:r>
              <w:rPr>
                <w:bCs/>
                <w:sz w:val="20"/>
              </w:rPr>
              <w:t xml:space="preserve"> add STAPHYLOCOCCUS AUREUS METHICILLIN RESISTANT (MRSA) to the Selected Etiology section</w:t>
            </w:r>
            <w:r w:rsidRPr="00F76631">
              <w:rPr>
                <w:bCs/>
                <w:sz w:val="20"/>
              </w:rPr>
              <w:t>.</w:t>
            </w:r>
            <w:r>
              <w:rPr>
                <w:bCs/>
                <w:sz w:val="20"/>
              </w:rPr>
              <w:t xml:space="preserve">  This information has been hard coded into the program.</w:t>
            </w:r>
          </w:p>
        </w:tc>
      </w:tr>
    </w:tbl>
    <w:p w14:paraId="0AB4B395" w14:textId="77777777" w:rsidR="003E64D2" w:rsidRDefault="003E64D2" w:rsidP="003E64D2">
      <w:pPr>
        <w:pStyle w:val="BodyText"/>
      </w:pPr>
    </w:p>
    <w:p w14:paraId="515A052A" w14:textId="77777777" w:rsidR="003E64D2" w:rsidRDefault="003E64D2" w:rsidP="003E64D2">
      <w:pPr>
        <w:pStyle w:val="BodyText"/>
      </w:pPr>
      <w:r>
        <w:t xml:space="preserve">The user will be prompted to enter the division (if only one division has been set up at the site, this prompt will be skipped).  The user will then be prompted to select the MDRO for which the parameters are being set.  The five MDROs listed (Methicillin-resistant </w:t>
      </w:r>
      <w:r w:rsidRPr="00D00397">
        <w:rPr>
          <w:i/>
        </w:rPr>
        <w:t>Staphylococcous aureus</w:t>
      </w:r>
      <w:r>
        <w:t xml:space="preserve">, </w:t>
      </w:r>
      <w:r w:rsidRPr="00533C85">
        <w:rPr>
          <w:i/>
        </w:rPr>
        <w:t>Carbapenem</w:t>
      </w:r>
      <w:r>
        <w:t xml:space="preserve">-resistance, Vancomycin-Resistant </w:t>
      </w:r>
      <w:r w:rsidRPr="00D00397">
        <w:rPr>
          <w:i/>
        </w:rPr>
        <w:t>Enterococcus</w:t>
      </w:r>
      <w:r w:rsidRPr="006237FB">
        <w:t xml:space="preserve"> </w:t>
      </w:r>
      <w:r>
        <w:t xml:space="preserve">, </w:t>
      </w:r>
      <w:r w:rsidRPr="006237FB">
        <w:rPr>
          <w:i/>
        </w:rPr>
        <w:t>Clostridium</w:t>
      </w:r>
      <w:r w:rsidRPr="00D00397">
        <w:rPr>
          <w:i/>
        </w:rPr>
        <w:t xml:space="preserve"> difficile</w:t>
      </w:r>
      <w:r>
        <w:t xml:space="preserve">, and </w:t>
      </w:r>
      <w:r>
        <w:lastRenderedPageBreak/>
        <w:t xml:space="preserve">Extended-Spectrum </w:t>
      </w:r>
      <w:r w:rsidRPr="00D00397">
        <w:rPr>
          <w:i/>
        </w:rPr>
        <w:t>beta-lactamase</w:t>
      </w:r>
      <w:r>
        <w:t xml:space="preserve">) are the only MDROs that can be chosen.  The user can choose to define all five or just MRSA. </w:t>
      </w:r>
      <w:r w:rsidRPr="00716BBF">
        <w:t xml:space="preserve">All users will have to </w:t>
      </w:r>
      <w:r>
        <w:t>identify</w:t>
      </w:r>
      <w:r w:rsidRPr="00716BBF">
        <w:t xml:space="preserve"> how </w:t>
      </w:r>
      <w:r>
        <w:t>MRSA was</w:t>
      </w:r>
      <w:r w:rsidRPr="00716BBF">
        <w:t xml:space="preserve"> previously reported (before the new lab</w:t>
      </w:r>
      <w:r>
        <w:t>oratory</w:t>
      </w:r>
      <w:r w:rsidRPr="00716BBF">
        <w:t xml:space="preserve"> standards were implemented) in order to gather the relevant information for the MRSA IPEC Report.  The other MDRO(s) are optional and only need to be defined if the user will be running the Print Isolation Report option.</w:t>
      </w:r>
      <w:r>
        <w:t xml:space="preserve"> </w:t>
      </w:r>
    </w:p>
    <w:p w14:paraId="0584F248" w14:textId="77777777" w:rsidR="003E64D2" w:rsidRDefault="003E64D2" w:rsidP="003E64D2">
      <w:pPr>
        <w:pStyle w:val="BodyText"/>
      </w:pPr>
    </w:p>
    <w:p w14:paraId="584F5559" w14:textId="77777777" w:rsidR="003E64D2" w:rsidRDefault="003E64D2" w:rsidP="003E64D2">
      <w:pPr>
        <w:pStyle w:val="BodyText"/>
      </w:pPr>
    </w:p>
    <w:p w14:paraId="768A2313" w14:textId="77777777" w:rsidR="003E64D2" w:rsidRDefault="003E64D2" w:rsidP="003E64D2">
      <w:pPr>
        <w:pStyle w:val="Caption"/>
        <w:keepNext/>
      </w:pPr>
      <w:bookmarkStart w:id="70" w:name="_Toc249158680"/>
      <w:bookmarkStart w:id="71" w:name="_Toc268767749"/>
      <w:r>
        <w:t xml:space="preserve">Figure </w:t>
      </w:r>
      <w:r w:rsidR="005203E8">
        <w:fldChar w:fldCharType="begin"/>
      </w:r>
      <w:r w:rsidR="005203E8">
        <w:instrText xml:space="preserve"> SEQ Figure \* ARABIC </w:instrText>
      </w:r>
      <w:r w:rsidR="005203E8">
        <w:fldChar w:fldCharType="separate"/>
      </w:r>
      <w:r w:rsidR="00F158B5">
        <w:rPr>
          <w:noProof/>
        </w:rPr>
        <w:t>3</w:t>
      </w:r>
      <w:r w:rsidR="005203E8">
        <w:rPr>
          <w:noProof/>
        </w:rPr>
        <w:fldChar w:fldCharType="end"/>
      </w:r>
      <w:r>
        <w:t xml:space="preserve"> </w:t>
      </w:r>
      <w:r w:rsidRPr="004041B0">
        <w:t xml:space="preserve">– </w:t>
      </w:r>
      <w:r>
        <w:t>MRSA Tools Lab Parameter Setup</w:t>
      </w:r>
      <w:bookmarkEnd w:id="70"/>
      <w:bookmarkEnd w:id="71"/>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3E64D2" w14:paraId="6615C7CA" w14:textId="77777777" w:rsidTr="00392CFF">
        <w:trPr>
          <w:trHeight w:val="2987"/>
        </w:trPr>
        <w:tc>
          <w:tcPr>
            <w:tcW w:w="9540" w:type="dxa"/>
            <w:shd w:val="clear" w:color="auto" w:fill="F3F3F3"/>
          </w:tcPr>
          <w:p w14:paraId="2C7097C0" w14:textId="77777777" w:rsidR="003E64D2" w:rsidRPr="00F76631" w:rsidRDefault="003E64D2" w:rsidP="00392CFF">
            <w:pPr>
              <w:pStyle w:val="BodyText"/>
              <w:rPr>
                <w:rFonts w:ascii="Courier New" w:hAnsi="Courier New" w:cs="Courier New"/>
                <w:color w:val="auto"/>
                <w:sz w:val="20"/>
              </w:rPr>
            </w:pPr>
          </w:p>
          <w:p w14:paraId="767A605C" w14:textId="77777777" w:rsidR="003E64D2" w:rsidRPr="00D00397" w:rsidRDefault="003E64D2" w:rsidP="00392CFF">
            <w:pPr>
              <w:pStyle w:val="BodyText"/>
            </w:pPr>
            <w:r w:rsidRPr="00F76631">
              <w:rPr>
                <w:rFonts w:ascii="Courier New" w:hAnsi="Courier New" w:cs="Courier New"/>
                <w:color w:val="auto"/>
                <w:sz w:val="20"/>
              </w:rPr>
              <w:t xml:space="preserve">Select MRSA Tools Setup Menu Option: </w:t>
            </w:r>
            <w:r w:rsidRPr="00F76631">
              <w:rPr>
                <w:rFonts w:ascii="Courier New" w:hAnsi="Courier New" w:cs="Courier New"/>
                <w:b/>
                <w:color w:val="auto"/>
                <w:sz w:val="20"/>
              </w:rPr>
              <w:t>MRSA Tools Lab Parameter Setup</w:t>
            </w:r>
          </w:p>
          <w:p w14:paraId="4FCFB1CA" w14:textId="77777777" w:rsidR="003E64D2" w:rsidRPr="00D00397" w:rsidRDefault="003E64D2" w:rsidP="00392CFF">
            <w:pPr>
              <w:pStyle w:val="BodyText"/>
            </w:pPr>
          </w:p>
          <w:p w14:paraId="6DE482B3"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Select the Division: </w:t>
            </w:r>
            <w:r w:rsidR="008C40C0">
              <w:rPr>
                <w:rFonts w:ascii="Courier New" w:hAnsi="Courier New" w:cs="Courier New"/>
                <w:b/>
                <w:color w:val="auto"/>
                <w:sz w:val="20"/>
              </w:rPr>
              <w:t>XXXXX</w:t>
            </w:r>
            <w:r w:rsidRPr="00F76631">
              <w:rPr>
                <w:rFonts w:ascii="Courier New" w:hAnsi="Courier New" w:cs="Courier New"/>
                <w:b/>
                <w:color w:val="auto"/>
                <w:sz w:val="20"/>
              </w:rPr>
              <w:t xml:space="preserve"> VAMC</w:t>
            </w:r>
            <w:r w:rsidRPr="00F76631">
              <w:rPr>
                <w:rFonts w:ascii="Courier New" w:hAnsi="Courier New" w:cs="Courier New"/>
                <w:color w:val="auto"/>
                <w:sz w:val="20"/>
              </w:rPr>
              <w:t xml:space="preserve"> </w:t>
            </w:r>
          </w:p>
          <w:p w14:paraId="7276F194" w14:textId="77777777" w:rsidR="003E64D2" w:rsidRPr="00F76631" w:rsidRDefault="003E64D2" w:rsidP="00392CFF">
            <w:pPr>
              <w:pStyle w:val="BodyText"/>
              <w:rPr>
                <w:rFonts w:ascii="Courier New" w:hAnsi="Courier New" w:cs="Courier New"/>
                <w:color w:val="auto"/>
                <w:sz w:val="20"/>
              </w:rPr>
            </w:pPr>
          </w:p>
          <w:p w14:paraId="581EB1FA"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Select the MDRO: ?</w:t>
            </w:r>
          </w:p>
          <w:p w14:paraId="2C9E9D5C"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Answer with MDRO TYPES NUMBER, or ABBREVIATION</w:t>
            </w:r>
          </w:p>
          <w:p w14:paraId="5C07AE95"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Choose from:</w:t>
            </w:r>
          </w:p>
          <w:p w14:paraId="2DC17401"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1            MRSA      Methicillin-resistant Staphylococcus aureus</w:t>
            </w:r>
          </w:p>
          <w:p w14:paraId="718C1716"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2            </w:t>
            </w:r>
            <w:r>
              <w:rPr>
                <w:rFonts w:ascii="Courier New" w:hAnsi="Courier New" w:cs="Courier New"/>
                <w:color w:val="auto"/>
                <w:sz w:val="20"/>
              </w:rPr>
              <w:t>CRB-R     Carbapenem-Resistance</w:t>
            </w:r>
          </w:p>
          <w:p w14:paraId="265EA732"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3            VRE       Vancomycin-Resistant Enterococcus</w:t>
            </w:r>
          </w:p>
          <w:p w14:paraId="1840FAEA"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4            C. diff   Clostridium difficile</w:t>
            </w:r>
          </w:p>
          <w:p w14:paraId="0FE69D01" w14:textId="77777777" w:rsidR="003E64D2"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5            ESBL      Extended-spectrum beta-lactamase</w:t>
            </w:r>
          </w:p>
          <w:p w14:paraId="1D21F978" w14:textId="77777777" w:rsidR="003E64D2" w:rsidRDefault="003E64D2" w:rsidP="00392CFF">
            <w:pPr>
              <w:pStyle w:val="BodyText"/>
              <w:rPr>
                <w:rFonts w:ascii="Courier New" w:hAnsi="Courier New" w:cs="Courier New"/>
                <w:color w:val="auto"/>
                <w:sz w:val="20"/>
              </w:rPr>
            </w:pPr>
          </w:p>
          <w:p w14:paraId="3B6C3CB9" w14:textId="77777777" w:rsidR="003E64D2" w:rsidRDefault="003E64D2" w:rsidP="00392CFF">
            <w:pPr>
              <w:pStyle w:val="BodyText"/>
              <w:rPr>
                <w:rFonts w:ascii="Courier New" w:hAnsi="Courier New" w:cs="Courier New"/>
                <w:color w:val="auto"/>
                <w:sz w:val="20"/>
              </w:rPr>
            </w:pPr>
            <w:r w:rsidRPr="00D81461">
              <w:rPr>
                <w:rFonts w:ascii="Courier New" w:hAnsi="Courier New" w:cs="Courier New"/>
                <w:color w:val="auto"/>
                <w:sz w:val="20"/>
              </w:rPr>
              <w:t>Select the MDRO:</w:t>
            </w:r>
            <w:r>
              <w:rPr>
                <w:rFonts w:ascii="Courier New" w:hAnsi="Courier New" w:cs="Courier New"/>
                <w:color w:val="auto"/>
                <w:sz w:val="20"/>
              </w:rPr>
              <w:t xml:space="preserve"> </w:t>
            </w:r>
            <w:r w:rsidRPr="008B2729">
              <w:rPr>
                <w:rFonts w:ascii="Courier New" w:hAnsi="Courier New" w:cs="Courier New"/>
                <w:b/>
                <w:color w:val="auto"/>
                <w:sz w:val="20"/>
              </w:rPr>
              <w:t>MRSA</w:t>
            </w:r>
          </w:p>
          <w:p w14:paraId="42624DAA" w14:textId="77777777" w:rsidR="003E64D2" w:rsidRDefault="003E64D2" w:rsidP="00392CFF">
            <w:pPr>
              <w:pStyle w:val="BodyText"/>
              <w:rPr>
                <w:rFonts w:ascii="Courier New" w:hAnsi="Courier New" w:cs="Courier New"/>
                <w:color w:val="auto"/>
                <w:sz w:val="20"/>
              </w:rPr>
            </w:pPr>
          </w:p>
          <w:p w14:paraId="504A3F09" w14:textId="77777777" w:rsidR="003E64D2" w:rsidRPr="00F76631" w:rsidRDefault="003E64D2" w:rsidP="00392CFF">
            <w:pPr>
              <w:pStyle w:val="BodyText"/>
              <w:rPr>
                <w:rFonts w:ascii="Courier New" w:hAnsi="Courier New" w:cs="Courier New"/>
                <w:color w:val="auto"/>
                <w:sz w:val="20"/>
              </w:rPr>
            </w:pPr>
            <w:r w:rsidRPr="00D81461">
              <w:rPr>
                <w:rFonts w:ascii="Courier New" w:hAnsi="Courier New" w:cs="Courier New"/>
                <w:color w:val="auto"/>
                <w:sz w:val="20"/>
              </w:rPr>
              <w:t>Do you want to see a description for MRSA? YES//</w:t>
            </w:r>
          </w:p>
          <w:p w14:paraId="4B6112A9" w14:textId="77777777" w:rsidR="003E64D2" w:rsidRPr="00D00397" w:rsidRDefault="003E64D2" w:rsidP="00392CFF">
            <w:pPr>
              <w:pStyle w:val="BodyText"/>
            </w:pPr>
          </w:p>
        </w:tc>
      </w:tr>
    </w:tbl>
    <w:p w14:paraId="6C9E8DE3" w14:textId="77777777" w:rsidR="003E64D2" w:rsidRDefault="003E64D2" w:rsidP="003E64D2">
      <w:pPr>
        <w:pStyle w:val="BodyText"/>
      </w:pPr>
    </w:p>
    <w:p w14:paraId="19B620D3" w14:textId="77777777" w:rsidR="003E64D2" w:rsidRDefault="003E64D2" w:rsidP="003E64D2">
      <w:pPr>
        <w:pStyle w:val="BodyText"/>
      </w:pPr>
    </w:p>
    <w:p w14:paraId="7B15ECBB" w14:textId="77777777" w:rsidR="003E64D2" w:rsidRPr="00533C85" w:rsidRDefault="003E64D2" w:rsidP="003E64D2">
      <w:pPr>
        <w:pStyle w:val="BodyText"/>
      </w:pPr>
      <w:r>
        <w:t xml:space="preserve">For CH-subscripted tests </w:t>
      </w:r>
      <w:r w:rsidRPr="00DA31EB">
        <w:rPr>
          <w:b/>
          <w:i/>
        </w:rPr>
        <w:t>only</w:t>
      </w:r>
      <w:r>
        <w:t xml:space="preserve">, </w:t>
      </w:r>
      <w:r w:rsidRPr="00445C6F">
        <w:rPr>
          <w:rFonts w:ascii="Courier New" w:hAnsi="Courier New" w:cs="Courier New"/>
          <w:sz w:val="22"/>
          <w:szCs w:val="22"/>
        </w:rPr>
        <w:t>Laboratory Test(s)</w:t>
      </w:r>
      <w:r>
        <w:t xml:space="preserve"> field will be used (see Figure 4).  </w:t>
      </w:r>
    </w:p>
    <w:p w14:paraId="1327B6FA" w14:textId="77777777" w:rsidR="003E64D2" w:rsidRPr="00977A52" w:rsidRDefault="003E64D2" w:rsidP="003E64D2">
      <w:pPr>
        <w:pStyle w:val="BodyText"/>
        <w:numPr>
          <w:ilvl w:val="0"/>
          <w:numId w:val="6"/>
        </w:numPr>
        <w:rPr>
          <w:szCs w:val="24"/>
        </w:rPr>
      </w:pPr>
      <w:r>
        <w:t xml:space="preserve">Select the CH-subscripted test from the </w:t>
      </w:r>
      <w:r w:rsidRPr="00034A85">
        <w:rPr>
          <w:rFonts w:ascii="Courier New" w:hAnsi="Courier New" w:cs="Courier New"/>
          <w:sz w:val="22"/>
          <w:szCs w:val="22"/>
        </w:rPr>
        <w:t xml:space="preserve">LABORATORY TEST file </w:t>
      </w:r>
      <w:r>
        <w:rPr>
          <w:rFonts w:ascii="Courier New" w:hAnsi="Courier New" w:cs="Courier New"/>
          <w:sz w:val="22"/>
          <w:szCs w:val="22"/>
        </w:rPr>
        <w:t>(</w:t>
      </w:r>
      <w:r w:rsidRPr="00034A85">
        <w:rPr>
          <w:rFonts w:ascii="Courier New" w:hAnsi="Courier New" w:cs="Courier New"/>
          <w:sz w:val="22"/>
          <w:szCs w:val="22"/>
        </w:rPr>
        <w:t>#60</w:t>
      </w:r>
      <w:r>
        <w:rPr>
          <w:rFonts w:ascii="Courier New" w:hAnsi="Courier New" w:cs="Courier New"/>
          <w:sz w:val="22"/>
          <w:szCs w:val="22"/>
        </w:rPr>
        <w:t xml:space="preserve">) </w:t>
      </w:r>
      <w:r w:rsidRPr="00977A52">
        <w:rPr>
          <w:szCs w:val="24"/>
        </w:rPr>
        <w:t xml:space="preserve">(the system will not let you choose a Test whose Subscript field (Field #4 in File </w:t>
      </w:r>
      <w:r>
        <w:rPr>
          <w:szCs w:val="24"/>
        </w:rPr>
        <w:t>#</w:t>
      </w:r>
      <w:r w:rsidRPr="00977A52">
        <w:rPr>
          <w:szCs w:val="24"/>
        </w:rPr>
        <w:t xml:space="preserve">60) is set to anything other than ‘CH’).  </w:t>
      </w:r>
    </w:p>
    <w:p w14:paraId="75A33DCE" w14:textId="77777777" w:rsidR="003E64D2" w:rsidRDefault="003E64D2" w:rsidP="003E64D2">
      <w:pPr>
        <w:pStyle w:val="BodyText"/>
        <w:numPr>
          <w:ilvl w:val="0"/>
          <w:numId w:val="6"/>
        </w:numPr>
      </w:pPr>
      <w:r>
        <w:t xml:space="preserve">In the </w:t>
      </w:r>
      <w:r w:rsidRPr="00034A85">
        <w:rPr>
          <w:rFonts w:ascii="Courier New" w:hAnsi="Courier New" w:cs="Courier New"/>
          <w:sz w:val="22"/>
          <w:szCs w:val="22"/>
        </w:rPr>
        <w:t>Indicator</w:t>
      </w:r>
      <w:r>
        <w:t xml:space="preserve"> field, enter the logic that is to be used to determine if the test was positive.  This field is a set of codes.  See Table 4 to determine the correct code that is used to denote a positive test result.</w:t>
      </w:r>
    </w:p>
    <w:p w14:paraId="1286EF64" w14:textId="77777777" w:rsidR="003E64D2" w:rsidRPr="00977A52" w:rsidRDefault="003E64D2" w:rsidP="003E64D2">
      <w:pPr>
        <w:pStyle w:val="BodyText"/>
        <w:numPr>
          <w:ilvl w:val="0"/>
          <w:numId w:val="6"/>
        </w:numPr>
      </w:pPr>
      <w:r>
        <w:t xml:space="preserve">In the </w:t>
      </w:r>
      <w:r w:rsidRPr="00034A85">
        <w:rPr>
          <w:rFonts w:ascii="Courier New" w:hAnsi="Courier New" w:cs="Courier New"/>
          <w:sz w:val="22"/>
          <w:szCs w:val="22"/>
        </w:rPr>
        <w:t>Value</w:t>
      </w:r>
      <w:r>
        <w:t xml:space="preserve"> field, enter how to search for positive results ONLY.  This is a </w:t>
      </w:r>
      <w:hyperlink w:anchor="Glos_FreeTextField" w:history="1">
        <w:r w:rsidRPr="00175048">
          <w:rPr>
            <w:rStyle w:val="IHyperlink"/>
          </w:rPr>
          <w:t>free text</w:t>
        </w:r>
      </w:hyperlink>
      <w:r>
        <w:t xml:space="preserve"> field.  Do </w:t>
      </w:r>
      <w:r w:rsidR="005A6493" w:rsidRPr="005A6493">
        <w:rPr>
          <w:b/>
          <w:i/>
          <w:u w:val="single"/>
        </w:rPr>
        <w:t>not</w:t>
      </w:r>
      <w:r>
        <w:rPr>
          <w:u w:val="single"/>
        </w:rPr>
        <w:t xml:space="preserve"> </w:t>
      </w:r>
      <w:r w:rsidRPr="00977A52">
        <w:t>enter how negative results are entered. (The comparison is not case-sensitive</w:t>
      </w:r>
      <w:r>
        <w:t>,</w:t>
      </w:r>
      <w:r w:rsidRPr="00977A52">
        <w:t xml:space="preserve"> </w:t>
      </w:r>
      <w:r w:rsidRPr="00B62CB2">
        <w:rPr>
          <w:i/>
        </w:rPr>
        <w:t>e.g.</w:t>
      </w:r>
      <w:r w:rsidRPr="00977A52">
        <w:t xml:space="preserve">, entering ‘POS’ or ‘pos’ will not make a difference). </w:t>
      </w:r>
    </w:p>
    <w:p w14:paraId="5D9A8400" w14:textId="77777777" w:rsidR="003E64D2" w:rsidRDefault="003E64D2" w:rsidP="003E64D2">
      <w:pPr>
        <w:pStyle w:val="BodyText"/>
      </w:pPr>
    </w:p>
    <w:p w14:paraId="0BC6E871" w14:textId="77777777" w:rsidR="003E64D2" w:rsidRDefault="003E64D2" w:rsidP="003E64D2">
      <w:pPr>
        <w:pStyle w:val="BodyText"/>
      </w:pPr>
    </w:p>
    <w:tbl>
      <w:tblPr>
        <w:tblW w:w="102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571"/>
      </w:tblGrid>
      <w:tr w:rsidR="003E64D2" w14:paraId="30E770C8" w14:textId="77777777" w:rsidTr="00F31D3E">
        <w:trPr>
          <w:trHeight w:val="539"/>
        </w:trPr>
        <w:tc>
          <w:tcPr>
            <w:tcW w:w="720" w:type="dxa"/>
            <w:tcBorders>
              <w:top w:val="nil"/>
              <w:left w:val="nil"/>
              <w:bottom w:val="nil"/>
            </w:tcBorders>
          </w:tcPr>
          <w:p w14:paraId="68CFF4DD" w14:textId="77777777" w:rsidR="003E64D2" w:rsidRDefault="005203E8" w:rsidP="00392CFF">
            <w:pPr>
              <w:pStyle w:val="BodyText"/>
            </w:pPr>
            <w:r>
              <w:rPr>
                <w:highlight w:val="yellow"/>
              </w:rPr>
              <w:pict w14:anchorId="1E33F3A6">
                <v:shape id="_x0000_i1034" type="#_x0000_t75" style="width:23.8pt;height:27.55pt">
                  <v:imagedata r:id="rId16" o:title="ex_blue"/>
                </v:shape>
              </w:pict>
            </w:r>
          </w:p>
        </w:tc>
        <w:tc>
          <w:tcPr>
            <w:tcW w:w="9571" w:type="dxa"/>
            <w:vAlign w:val="center"/>
          </w:tcPr>
          <w:p w14:paraId="0CF1BCDF" w14:textId="77777777" w:rsidR="003E64D2" w:rsidRPr="00F76631" w:rsidRDefault="003E64D2" w:rsidP="00392CFF">
            <w:pPr>
              <w:pStyle w:val="TableText"/>
              <w:rPr>
                <w:bCs/>
                <w:sz w:val="20"/>
              </w:rPr>
            </w:pPr>
            <w:r w:rsidRPr="00F76631">
              <w:rPr>
                <w:rStyle w:val="Note"/>
                <w:b/>
                <w:bCs w:val="0"/>
                <w:sz w:val="20"/>
              </w:rPr>
              <w:t>Important Note:</w:t>
            </w:r>
            <w:r w:rsidRPr="00F76631">
              <w:rPr>
                <w:bCs/>
                <w:sz w:val="20"/>
              </w:rPr>
              <w:t xml:space="preserve">  When entering Value for Laboratory Test(s), the Internal Value that is used to report laboratory results has to be added.  Value can be a set of codes and the program looks at the internal value for data extraction.  For example, if the site uses a set of codes in which 1 = POS and 0 = NEG, then the user will have to add “1” to the value field.</w:t>
            </w:r>
          </w:p>
        </w:tc>
      </w:tr>
    </w:tbl>
    <w:p w14:paraId="39DE8438" w14:textId="77777777" w:rsidR="003E64D2" w:rsidRDefault="003E64D2" w:rsidP="003E64D2">
      <w:pPr>
        <w:pStyle w:val="BodyText"/>
      </w:pPr>
    </w:p>
    <w:p w14:paraId="288330D6" w14:textId="77777777" w:rsidR="003E64D2" w:rsidRDefault="003E64D2" w:rsidP="003E64D2">
      <w:pPr>
        <w:pStyle w:val="BodyText"/>
      </w:pPr>
    </w:p>
    <w:p w14:paraId="4BF54913" w14:textId="77777777" w:rsidR="003E64D2" w:rsidRDefault="003E64D2" w:rsidP="003E64D2">
      <w:pPr>
        <w:pStyle w:val="Caption"/>
        <w:keepNext/>
      </w:pPr>
      <w:r>
        <w:br w:type="page"/>
      </w:r>
      <w:bookmarkStart w:id="72" w:name="_Toc249158681"/>
      <w:bookmarkStart w:id="73" w:name="_Toc268767750"/>
      <w:r>
        <w:lastRenderedPageBreak/>
        <w:t xml:space="preserve">Figure </w:t>
      </w:r>
      <w:r w:rsidR="005203E8">
        <w:fldChar w:fldCharType="begin"/>
      </w:r>
      <w:r w:rsidR="005203E8">
        <w:instrText xml:space="preserve"> SEQ Figure \* ARABIC </w:instrText>
      </w:r>
      <w:r w:rsidR="005203E8">
        <w:fldChar w:fldCharType="separate"/>
      </w:r>
      <w:r w:rsidR="00F158B5">
        <w:rPr>
          <w:noProof/>
        </w:rPr>
        <w:t>4</w:t>
      </w:r>
      <w:r w:rsidR="005203E8">
        <w:rPr>
          <w:noProof/>
        </w:rPr>
        <w:fldChar w:fldCharType="end"/>
      </w:r>
      <w:r>
        <w:t xml:space="preserve"> </w:t>
      </w:r>
      <w:r w:rsidRPr="00AC2466">
        <w:t xml:space="preserve">– </w:t>
      </w:r>
      <w:r>
        <w:t>MRSA Tools Lab Parameter Display for MDRO</w:t>
      </w:r>
      <w:bookmarkEnd w:id="72"/>
      <w:bookmarkEnd w:id="73"/>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3E64D2" w:rsidRPr="00F76631" w14:paraId="593610B6" w14:textId="77777777" w:rsidTr="00392CFF">
        <w:tc>
          <w:tcPr>
            <w:tcW w:w="9540" w:type="dxa"/>
            <w:shd w:val="clear" w:color="auto" w:fill="F3F3F3"/>
          </w:tcPr>
          <w:p w14:paraId="1C0134BF" w14:textId="77777777" w:rsidR="003E64D2" w:rsidRPr="00F76631" w:rsidRDefault="003E64D2" w:rsidP="00392CFF">
            <w:pPr>
              <w:pStyle w:val="BodyText"/>
              <w:rPr>
                <w:rFonts w:ascii="Courier New" w:hAnsi="Courier New" w:cs="Courier New"/>
                <w:color w:val="auto"/>
                <w:sz w:val="18"/>
                <w:szCs w:val="18"/>
              </w:rPr>
            </w:pPr>
          </w:p>
          <w:p w14:paraId="75514ADE" w14:textId="77777777" w:rsidR="003E64D2" w:rsidRPr="00F76631" w:rsidRDefault="003E64D2" w:rsidP="00392CFF">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MRSA TOOLS LAB SEARCH/EXTRACT PARAMETERS SETUP    Page 1 of 2</w:t>
            </w:r>
          </w:p>
          <w:p w14:paraId="4AB20B6D" w14:textId="77777777" w:rsidR="003E64D2" w:rsidRPr="00F76631" w:rsidRDefault="003E64D2" w:rsidP="00392CFF">
            <w:pPr>
              <w:pStyle w:val="BodyText"/>
              <w:rPr>
                <w:rFonts w:ascii="Courier New" w:hAnsi="Courier New" w:cs="Courier New"/>
                <w:color w:val="auto"/>
                <w:sz w:val="18"/>
                <w:szCs w:val="18"/>
              </w:rPr>
            </w:pPr>
          </w:p>
          <w:p w14:paraId="2B6D3A47" w14:textId="77777777" w:rsidR="003E64D2" w:rsidRPr="00F76631" w:rsidRDefault="003E64D2" w:rsidP="00392CFF">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MRSA                   </w:t>
            </w:r>
          </w:p>
          <w:p w14:paraId="18617BEE" w14:textId="77777777" w:rsidR="003E64D2" w:rsidRPr="00F76631" w:rsidRDefault="003E64D2" w:rsidP="00392CFF">
            <w:pPr>
              <w:pStyle w:val="BodyText"/>
              <w:rPr>
                <w:sz w:val="18"/>
                <w:szCs w:val="18"/>
              </w:rPr>
            </w:pPr>
            <w:r w:rsidRPr="00F76631">
              <w:rPr>
                <w:sz w:val="18"/>
                <w:szCs w:val="18"/>
              </w:rPr>
              <w:t>______________________________________________________________________________</w:t>
            </w:r>
          </w:p>
          <w:p w14:paraId="6EDC0D89" w14:textId="77777777" w:rsidR="003E64D2" w:rsidRPr="00F76631" w:rsidRDefault="003E64D2" w:rsidP="00392CFF">
            <w:pPr>
              <w:pStyle w:val="BodyText"/>
              <w:rPr>
                <w:rFonts w:ascii="Courier New" w:hAnsi="Courier New" w:cs="Courier New"/>
                <w:color w:val="auto"/>
                <w:sz w:val="18"/>
                <w:szCs w:val="18"/>
              </w:rPr>
            </w:pPr>
          </w:p>
          <w:p w14:paraId="0B0023D4" w14:textId="77777777" w:rsidR="003E64D2" w:rsidRPr="00F76631" w:rsidRDefault="003E64D2" w:rsidP="00392CFF">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Laboratory Test(s)               Indicator                 Value</w:t>
            </w:r>
          </w:p>
          <w:p w14:paraId="1F6B3497" w14:textId="77777777" w:rsidR="003E64D2" w:rsidRPr="008B2729" w:rsidRDefault="003E64D2" w:rsidP="00392CFF">
            <w:pPr>
              <w:pStyle w:val="BodyText"/>
              <w:rPr>
                <w:rFonts w:ascii="Courier New" w:hAnsi="Courier New" w:cs="Courier New"/>
                <w:b/>
                <w:color w:val="auto"/>
                <w:sz w:val="18"/>
                <w:szCs w:val="18"/>
              </w:rPr>
            </w:pPr>
            <w:r w:rsidRPr="00F76631">
              <w:rPr>
                <w:rFonts w:ascii="Courier New" w:hAnsi="Courier New" w:cs="Courier New"/>
                <w:color w:val="auto"/>
                <w:sz w:val="18"/>
                <w:szCs w:val="18"/>
              </w:rPr>
              <w:t xml:space="preserve"> </w:t>
            </w:r>
            <w:r w:rsidRPr="008B2729">
              <w:rPr>
                <w:rFonts w:ascii="Courier New" w:hAnsi="Courier New" w:cs="Courier New"/>
                <w:b/>
                <w:color w:val="auto"/>
                <w:sz w:val="18"/>
                <w:szCs w:val="18"/>
              </w:rPr>
              <w:t>MRSA (BY PCR) SCREEN</w:t>
            </w:r>
            <w:r w:rsidRPr="008B2729">
              <w:rPr>
                <w:rFonts w:ascii="Courier New" w:hAnsi="Courier New" w:cs="Courier New"/>
                <w:b/>
                <w:color w:val="auto"/>
                <w:sz w:val="18"/>
                <w:szCs w:val="18"/>
              </w:rPr>
              <w:tab/>
            </w:r>
            <w:r w:rsidRPr="008B2729">
              <w:rPr>
                <w:rFonts w:ascii="Courier New" w:hAnsi="Courier New" w:cs="Courier New"/>
                <w:b/>
                <w:color w:val="auto"/>
                <w:sz w:val="18"/>
                <w:szCs w:val="18"/>
              </w:rPr>
              <w:tab/>
              <w:t xml:space="preserve"> Contains</w:t>
            </w:r>
            <w:r w:rsidRPr="008B2729">
              <w:rPr>
                <w:rFonts w:ascii="Courier New" w:hAnsi="Courier New" w:cs="Courier New"/>
                <w:b/>
                <w:color w:val="auto"/>
                <w:sz w:val="18"/>
                <w:szCs w:val="18"/>
              </w:rPr>
              <w:tab/>
            </w:r>
            <w:r w:rsidRPr="008B2729">
              <w:rPr>
                <w:rFonts w:ascii="Courier New" w:hAnsi="Courier New" w:cs="Courier New"/>
                <w:b/>
                <w:color w:val="auto"/>
                <w:sz w:val="18"/>
                <w:szCs w:val="18"/>
              </w:rPr>
              <w:tab/>
            </w:r>
            <w:r w:rsidRPr="008B2729">
              <w:rPr>
                <w:rFonts w:ascii="Courier New" w:hAnsi="Courier New" w:cs="Courier New"/>
                <w:b/>
                <w:color w:val="auto"/>
                <w:sz w:val="18"/>
                <w:szCs w:val="18"/>
              </w:rPr>
              <w:tab/>
              <w:t>POS</w:t>
            </w:r>
          </w:p>
          <w:p w14:paraId="6ECD3DA6" w14:textId="77777777" w:rsidR="003E64D2" w:rsidRPr="00F76631" w:rsidRDefault="003E64D2" w:rsidP="00392CFF">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52C2FD5E" w14:textId="77777777" w:rsidR="003E64D2" w:rsidRPr="00F76631" w:rsidRDefault="003E64D2" w:rsidP="00392CFF">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1D7EE6ED" w14:textId="77777777" w:rsidR="003E64D2" w:rsidRPr="00F76631" w:rsidRDefault="003E64D2" w:rsidP="00392CFF">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286DDB87" w14:textId="77777777" w:rsidR="003E64D2" w:rsidRPr="00F76631" w:rsidRDefault="003E64D2" w:rsidP="00392CFF">
            <w:pPr>
              <w:pStyle w:val="BodyText"/>
              <w:rPr>
                <w:rFonts w:ascii="Courier New" w:hAnsi="Courier New" w:cs="Courier New"/>
                <w:color w:val="auto"/>
                <w:sz w:val="18"/>
                <w:szCs w:val="18"/>
              </w:rPr>
            </w:pPr>
            <w:r w:rsidRPr="00F76631">
              <w:rPr>
                <w:rFonts w:ascii="Courier New" w:hAnsi="Courier New" w:cs="Courier New"/>
                <w:color w:val="auto"/>
                <w:sz w:val="18"/>
                <w:szCs w:val="18"/>
              </w:rPr>
              <w:t>Selected Etiology</w:t>
            </w:r>
          </w:p>
          <w:p w14:paraId="198BA42F" w14:textId="77777777" w:rsidR="003E64D2" w:rsidRPr="00F76631" w:rsidRDefault="003E64D2" w:rsidP="00392CFF">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1D266642" w14:textId="77777777" w:rsidR="003E64D2" w:rsidRPr="00F76631" w:rsidRDefault="003E64D2" w:rsidP="00392CFF">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____________________________________________________________________________</w:t>
            </w:r>
          </w:p>
          <w:p w14:paraId="652DBAE1" w14:textId="77777777" w:rsidR="003E64D2" w:rsidRPr="00F76631" w:rsidRDefault="003E64D2" w:rsidP="00392CFF">
            <w:pPr>
              <w:pStyle w:val="BodyText"/>
              <w:rPr>
                <w:rFonts w:ascii="Courier New" w:hAnsi="Courier New" w:cs="Courier New"/>
                <w:color w:val="auto"/>
                <w:sz w:val="18"/>
                <w:szCs w:val="18"/>
              </w:rPr>
            </w:pPr>
          </w:p>
          <w:p w14:paraId="26673FD4" w14:textId="77777777" w:rsidR="003E64D2" w:rsidRPr="00F76631" w:rsidRDefault="003E64D2" w:rsidP="00392CFF">
            <w:pPr>
              <w:pStyle w:val="BodyText"/>
              <w:rPr>
                <w:rFonts w:ascii="Courier New" w:hAnsi="Courier New" w:cs="Courier New"/>
                <w:color w:val="auto"/>
                <w:sz w:val="18"/>
                <w:szCs w:val="18"/>
              </w:rPr>
            </w:pPr>
          </w:p>
          <w:p w14:paraId="620865AE" w14:textId="77777777" w:rsidR="003E64D2" w:rsidRPr="00F76631" w:rsidRDefault="003E64D2" w:rsidP="00392CFF">
            <w:pPr>
              <w:pStyle w:val="BodyText"/>
              <w:rPr>
                <w:rFonts w:ascii="Courier New" w:hAnsi="Courier New" w:cs="Courier New"/>
                <w:color w:val="auto"/>
                <w:sz w:val="18"/>
                <w:szCs w:val="18"/>
              </w:rPr>
            </w:pPr>
          </w:p>
          <w:p w14:paraId="7731B0DB" w14:textId="77777777" w:rsidR="003E64D2" w:rsidRPr="00F76631" w:rsidRDefault="003E64D2" w:rsidP="00392CFF">
            <w:pPr>
              <w:pStyle w:val="BodyText"/>
              <w:rPr>
                <w:rFonts w:ascii="Courier New" w:hAnsi="Courier New" w:cs="Courier New"/>
                <w:color w:val="auto"/>
                <w:sz w:val="18"/>
                <w:szCs w:val="18"/>
              </w:rPr>
            </w:pPr>
            <w:r w:rsidRPr="00F76631">
              <w:rPr>
                <w:rFonts w:ascii="Courier New" w:hAnsi="Courier New" w:cs="Courier New"/>
                <w:color w:val="auto"/>
                <w:sz w:val="18"/>
                <w:szCs w:val="18"/>
              </w:rPr>
              <w:t>COMMAND:                                               Press &lt;PF1&gt;H for help</w:t>
            </w:r>
          </w:p>
          <w:p w14:paraId="485AA9EF" w14:textId="77777777" w:rsidR="003E64D2" w:rsidRPr="00F76631" w:rsidRDefault="003E64D2" w:rsidP="00392CFF">
            <w:pPr>
              <w:pStyle w:val="BodyText"/>
              <w:rPr>
                <w:sz w:val="18"/>
                <w:szCs w:val="18"/>
              </w:rPr>
            </w:pPr>
          </w:p>
        </w:tc>
      </w:tr>
    </w:tbl>
    <w:p w14:paraId="0A2BFC9F" w14:textId="77777777" w:rsidR="003E64D2" w:rsidRDefault="003E64D2" w:rsidP="003E64D2">
      <w:pPr>
        <w:pStyle w:val="BodyText"/>
      </w:pPr>
    </w:p>
    <w:p w14:paraId="548725D2" w14:textId="77777777" w:rsidR="003E64D2" w:rsidRDefault="003E64D2" w:rsidP="003E64D2">
      <w:pPr>
        <w:pStyle w:val="BodyText"/>
      </w:pPr>
      <w:r>
        <w:t xml:space="preserve">For Microbiology-subscripted tests </w:t>
      </w:r>
      <w:r w:rsidRPr="0042344B">
        <w:rPr>
          <w:b/>
          <w:i/>
        </w:rPr>
        <w:t>only</w:t>
      </w:r>
      <w:r>
        <w:t xml:space="preserve">, the </w:t>
      </w:r>
      <w:r>
        <w:rPr>
          <w:rFonts w:ascii="Courier New" w:hAnsi="Courier New" w:cs="Courier New"/>
          <w:sz w:val="22"/>
          <w:szCs w:val="22"/>
        </w:rPr>
        <w:t>Selected Etiology</w:t>
      </w:r>
      <w:r>
        <w:t xml:space="preserve"> field will be used.  </w:t>
      </w:r>
    </w:p>
    <w:p w14:paraId="5FC2BCC2" w14:textId="77777777" w:rsidR="003E64D2" w:rsidRPr="00533C85" w:rsidRDefault="003E64D2" w:rsidP="003E64D2">
      <w:pPr>
        <w:pStyle w:val="BodyText"/>
        <w:numPr>
          <w:ilvl w:val="0"/>
          <w:numId w:val="11"/>
        </w:numPr>
      </w:pPr>
      <w:r>
        <w:t xml:space="preserve">Select from the </w:t>
      </w:r>
      <w:r w:rsidRPr="00034A85">
        <w:rPr>
          <w:rFonts w:ascii="Courier New" w:hAnsi="Courier New" w:cs="Courier New"/>
          <w:sz w:val="22"/>
          <w:szCs w:val="22"/>
        </w:rPr>
        <w:t xml:space="preserve">ETIOLOGY FIELD file </w:t>
      </w:r>
      <w:r>
        <w:rPr>
          <w:rFonts w:ascii="Courier New" w:hAnsi="Courier New" w:cs="Courier New"/>
          <w:sz w:val="22"/>
          <w:szCs w:val="22"/>
        </w:rPr>
        <w:t>(</w:t>
      </w:r>
      <w:r w:rsidRPr="00034A85">
        <w:rPr>
          <w:rFonts w:ascii="Courier New" w:hAnsi="Courier New" w:cs="Courier New"/>
          <w:sz w:val="22"/>
          <w:szCs w:val="22"/>
        </w:rPr>
        <w:t>#61.2</w:t>
      </w:r>
      <w:r>
        <w:rPr>
          <w:rFonts w:ascii="Courier New" w:hAnsi="Courier New" w:cs="Courier New"/>
          <w:sz w:val="22"/>
          <w:szCs w:val="22"/>
        </w:rPr>
        <w:t>)</w:t>
      </w:r>
      <w:r w:rsidRPr="00034A85">
        <w:rPr>
          <w:rFonts w:ascii="Courier New" w:hAnsi="Courier New" w:cs="Courier New"/>
          <w:sz w:val="22"/>
          <w:szCs w:val="22"/>
        </w:rPr>
        <w:t>.</w:t>
      </w:r>
      <w:r>
        <w:t xml:space="preserve">  </w:t>
      </w:r>
    </w:p>
    <w:p w14:paraId="4CD045A7" w14:textId="77777777" w:rsidR="003E64D2" w:rsidRDefault="003E64D2" w:rsidP="003E64D2">
      <w:pPr>
        <w:pStyle w:val="BodyText"/>
      </w:pPr>
    </w:p>
    <w:p w14:paraId="6D0CF613" w14:textId="77777777" w:rsidR="003E64D2" w:rsidRDefault="003E64D2" w:rsidP="003E64D2">
      <w:pPr>
        <w:pStyle w:val="BodyText"/>
      </w:pPr>
    </w:p>
    <w:p w14:paraId="25493203" w14:textId="77777777" w:rsidR="003E64D2" w:rsidRDefault="003E64D2" w:rsidP="003E64D2">
      <w:pPr>
        <w:pStyle w:val="Caption"/>
        <w:keepNext/>
      </w:pPr>
      <w:bookmarkStart w:id="74" w:name="_Toc249158682"/>
      <w:bookmarkStart w:id="75" w:name="_Toc268767751"/>
      <w:r>
        <w:t xml:space="preserve">Figure </w:t>
      </w:r>
      <w:r w:rsidR="005203E8">
        <w:fldChar w:fldCharType="begin"/>
      </w:r>
      <w:r w:rsidR="005203E8">
        <w:instrText xml:space="preserve"> SEQ Figure \* ARABIC </w:instrText>
      </w:r>
      <w:r w:rsidR="005203E8">
        <w:fldChar w:fldCharType="separate"/>
      </w:r>
      <w:r w:rsidR="00F158B5">
        <w:rPr>
          <w:noProof/>
        </w:rPr>
        <w:t>5</w:t>
      </w:r>
      <w:r w:rsidR="005203E8">
        <w:rPr>
          <w:noProof/>
        </w:rPr>
        <w:fldChar w:fldCharType="end"/>
      </w:r>
      <w:r>
        <w:t xml:space="preserve"> </w:t>
      </w:r>
      <w:r w:rsidRPr="008E7D4B">
        <w:t xml:space="preserve">– </w:t>
      </w:r>
      <w:r>
        <w:t>MRSA Tools Parameter Setup for Selected Etiology</w:t>
      </w:r>
      <w:bookmarkEnd w:id="74"/>
      <w:bookmarkEnd w:id="75"/>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3E64D2" w:rsidRPr="0093175F" w14:paraId="4A390292" w14:textId="77777777" w:rsidTr="00392CFF">
        <w:tc>
          <w:tcPr>
            <w:tcW w:w="9540" w:type="dxa"/>
            <w:shd w:val="clear" w:color="auto" w:fill="F3F3F3"/>
          </w:tcPr>
          <w:p w14:paraId="0410615A" w14:textId="77777777" w:rsidR="003E64D2" w:rsidRPr="00F76631" w:rsidRDefault="003E64D2" w:rsidP="00392CFF">
            <w:pPr>
              <w:pStyle w:val="BodyText"/>
              <w:rPr>
                <w:rFonts w:ascii="Courier New" w:hAnsi="Courier New" w:cs="Courier New"/>
                <w:sz w:val="18"/>
                <w:szCs w:val="18"/>
              </w:rPr>
            </w:pPr>
          </w:p>
          <w:p w14:paraId="03737F62" w14:textId="77777777" w:rsidR="003E64D2" w:rsidRPr="0093175F" w:rsidRDefault="003E64D2" w:rsidP="00392CFF">
            <w:pPr>
              <w:pStyle w:val="BodyText"/>
            </w:pPr>
            <w:r w:rsidRPr="00F76631">
              <w:rPr>
                <w:rFonts w:ascii="Courier New" w:hAnsi="Courier New" w:cs="Courier New"/>
                <w:sz w:val="18"/>
                <w:szCs w:val="18"/>
              </w:rPr>
              <w:t xml:space="preserve">                MRSA TOOLS LAB SEARCH/EXTRACT PARAMETERS SETUP    Page 1 of 2</w:t>
            </w:r>
          </w:p>
          <w:p w14:paraId="00EA833C" w14:textId="77777777" w:rsidR="003E64D2" w:rsidRPr="0093175F" w:rsidRDefault="003E64D2" w:rsidP="00392CFF">
            <w:pPr>
              <w:pStyle w:val="BodyText"/>
            </w:pPr>
          </w:p>
          <w:p w14:paraId="3FB943DA"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 xml:space="preserve">DIVISION: </w:t>
            </w:r>
            <w:r w:rsidR="008C40C0">
              <w:rPr>
                <w:rFonts w:ascii="Courier New" w:hAnsi="Courier New" w:cs="Courier New"/>
                <w:sz w:val="18"/>
                <w:szCs w:val="18"/>
              </w:rPr>
              <w:t>XXXXX</w:t>
            </w:r>
            <w:r w:rsidRPr="00F76631">
              <w:rPr>
                <w:rFonts w:ascii="Courier New" w:hAnsi="Courier New" w:cs="Courier New"/>
                <w:sz w:val="18"/>
                <w:szCs w:val="18"/>
              </w:rPr>
              <w:t xml:space="preserve"> VAMC                                                                MDRO: MRSA                   </w:t>
            </w:r>
          </w:p>
          <w:p w14:paraId="416CDEBC"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08A99DC1" w14:textId="77777777" w:rsidR="003E64D2" w:rsidRPr="00F76631" w:rsidRDefault="003E64D2" w:rsidP="00392CFF">
            <w:pPr>
              <w:pStyle w:val="BodyText"/>
              <w:rPr>
                <w:rFonts w:ascii="Courier New" w:hAnsi="Courier New" w:cs="Courier New"/>
                <w:sz w:val="18"/>
                <w:szCs w:val="18"/>
              </w:rPr>
            </w:pPr>
          </w:p>
          <w:p w14:paraId="6E15A537"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 xml:space="preserve"> Laboratory Test(s)                    Indicator     Value</w:t>
            </w:r>
          </w:p>
          <w:p w14:paraId="4F702059"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 xml:space="preserve"> MRSA (BY PCR) SCREEN                  Contains      POS  </w:t>
            </w:r>
          </w:p>
          <w:p w14:paraId="1B95C96E" w14:textId="77777777" w:rsidR="003E64D2" w:rsidRPr="00F76631" w:rsidRDefault="003E64D2" w:rsidP="00392CFF">
            <w:pPr>
              <w:pStyle w:val="BodyText"/>
              <w:rPr>
                <w:rFonts w:ascii="Courier New" w:hAnsi="Courier New" w:cs="Courier New"/>
                <w:sz w:val="18"/>
                <w:szCs w:val="18"/>
              </w:rPr>
            </w:pPr>
          </w:p>
          <w:p w14:paraId="5C5D454B"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ab/>
            </w:r>
          </w:p>
          <w:p w14:paraId="01384144" w14:textId="77777777" w:rsidR="003E64D2" w:rsidRPr="00F76631" w:rsidRDefault="003E64D2" w:rsidP="00392CFF">
            <w:pPr>
              <w:pStyle w:val="BodyText"/>
              <w:rPr>
                <w:rFonts w:ascii="Courier New" w:hAnsi="Courier New" w:cs="Courier New"/>
                <w:sz w:val="18"/>
                <w:szCs w:val="18"/>
              </w:rPr>
            </w:pPr>
          </w:p>
          <w:p w14:paraId="662C7A35" w14:textId="77777777" w:rsidR="003E64D2" w:rsidRPr="00F76631" w:rsidRDefault="003E64D2" w:rsidP="00392CFF">
            <w:pPr>
              <w:pStyle w:val="BodyText"/>
              <w:rPr>
                <w:rFonts w:ascii="Courier New" w:hAnsi="Courier New" w:cs="Courier New"/>
                <w:sz w:val="18"/>
                <w:szCs w:val="18"/>
              </w:rPr>
            </w:pPr>
          </w:p>
          <w:p w14:paraId="53593F69"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Selected Etiology</w:t>
            </w:r>
          </w:p>
          <w:p w14:paraId="21E283A0" w14:textId="77777777" w:rsidR="003E64D2" w:rsidRPr="008B2729" w:rsidRDefault="003E64D2" w:rsidP="00392CFF">
            <w:pPr>
              <w:pStyle w:val="BodyText"/>
              <w:rPr>
                <w:rFonts w:ascii="Courier New" w:hAnsi="Courier New" w:cs="Courier New"/>
                <w:b/>
                <w:sz w:val="18"/>
                <w:szCs w:val="18"/>
              </w:rPr>
            </w:pPr>
            <w:r w:rsidRPr="008B2729">
              <w:rPr>
                <w:rFonts w:ascii="Courier New" w:hAnsi="Courier New" w:cs="Courier New"/>
                <w:b/>
                <w:sz w:val="18"/>
                <w:szCs w:val="18"/>
              </w:rPr>
              <w:t>STAPHYLOCOCCUS AUREUS</w:t>
            </w:r>
          </w:p>
          <w:p w14:paraId="09E05ADC" w14:textId="77777777" w:rsidR="003E64D2" w:rsidRPr="00F76631" w:rsidRDefault="003E64D2" w:rsidP="00392CFF">
            <w:pPr>
              <w:pStyle w:val="BodyText"/>
              <w:rPr>
                <w:rFonts w:ascii="Courier New" w:hAnsi="Courier New" w:cs="Courier New"/>
                <w:sz w:val="18"/>
                <w:szCs w:val="18"/>
              </w:rPr>
            </w:pPr>
          </w:p>
          <w:p w14:paraId="7F0A5334"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4A26F551" w14:textId="77777777" w:rsidR="003E64D2" w:rsidRPr="00F76631" w:rsidRDefault="003E64D2" w:rsidP="00392CFF">
            <w:pPr>
              <w:pStyle w:val="BodyText"/>
              <w:rPr>
                <w:rFonts w:ascii="Courier New" w:hAnsi="Courier New" w:cs="Courier New"/>
                <w:sz w:val="18"/>
                <w:szCs w:val="18"/>
              </w:rPr>
            </w:pPr>
          </w:p>
          <w:p w14:paraId="539DEEFB" w14:textId="77777777" w:rsidR="003E64D2" w:rsidRPr="00F76631" w:rsidRDefault="003E64D2" w:rsidP="00392CFF">
            <w:pPr>
              <w:pStyle w:val="BodyText"/>
              <w:rPr>
                <w:rFonts w:ascii="Courier New" w:hAnsi="Courier New" w:cs="Courier New"/>
                <w:sz w:val="18"/>
                <w:szCs w:val="18"/>
              </w:rPr>
            </w:pPr>
          </w:p>
          <w:p w14:paraId="6CE5E2C1" w14:textId="77777777" w:rsidR="003E64D2" w:rsidRPr="0093175F" w:rsidRDefault="003E64D2" w:rsidP="00392CFF">
            <w:pPr>
              <w:pStyle w:val="BodyText"/>
            </w:pPr>
            <w:r w:rsidRPr="00F76631">
              <w:rPr>
                <w:rFonts w:ascii="Courier New" w:hAnsi="Courier New" w:cs="Courier New"/>
                <w:sz w:val="18"/>
                <w:szCs w:val="18"/>
              </w:rPr>
              <w:t>COMMAND:                                                 Press &lt;PF1&gt;H for help</w:t>
            </w:r>
          </w:p>
        </w:tc>
      </w:tr>
    </w:tbl>
    <w:p w14:paraId="082469A4" w14:textId="77777777" w:rsidR="003E64D2" w:rsidRDefault="003E64D2" w:rsidP="003E64D2">
      <w:pPr>
        <w:pStyle w:val="BodyText"/>
      </w:pPr>
    </w:p>
    <w:p w14:paraId="77F580CE" w14:textId="77777777" w:rsidR="003E64D2" w:rsidRDefault="003E64D2" w:rsidP="003E64D2">
      <w:pPr>
        <w:pStyle w:val="BodyText"/>
      </w:pPr>
      <w:r>
        <w:t xml:space="preserve">After selecting the desired etiology, the user will be prompted to enter </w:t>
      </w:r>
      <w:r w:rsidRPr="00034A85">
        <w:rPr>
          <w:rFonts w:ascii="Courier New" w:hAnsi="Courier New" w:cs="Courier New"/>
          <w:sz w:val="22"/>
          <w:szCs w:val="22"/>
        </w:rPr>
        <w:t>Antimicrobial Susceptibility</w:t>
      </w:r>
      <w:r>
        <w:t xml:space="preserve"> for the organism and how to search for the result by entering information into the </w:t>
      </w:r>
      <w:r w:rsidRPr="00034A85">
        <w:rPr>
          <w:rFonts w:ascii="Courier New" w:hAnsi="Courier New" w:cs="Courier New"/>
          <w:sz w:val="22"/>
          <w:szCs w:val="22"/>
        </w:rPr>
        <w:t xml:space="preserve">Indicator </w:t>
      </w:r>
      <w:r>
        <w:t xml:space="preserve">and </w:t>
      </w:r>
      <w:r w:rsidRPr="00034A85">
        <w:rPr>
          <w:rFonts w:ascii="Courier New" w:hAnsi="Courier New" w:cs="Courier New"/>
          <w:sz w:val="22"/>
          <w:szCs w:val="22"/>
        </w:rPr>
        <w:t>Indicated Value</w:t>
      </w:r>
      <w:r>
        <w:t xml:space="preserve"> fields. If no antimicrobials are entered, the program will consider the result positive as long as the result contains that organism, regardless of susceptibility. However, if an antimicrobial is entered, the program will not consider the result positive unless the Organism meets the condition that is entered for one of the antimicrobials (for </w:t>
      </w:r>
      <w:r w:rsidRPr="00B62CB2">
        <w:rPr>
          <w:i/>
        </w:rPr>
        <w:lastRenderedPageBreak/>
        <w:t>e.g.</w:t>
      </w:r>
      <w:r>
        <w:t>, if ‘Oxacillin Contains R’ is entered in the Antimicrobial Susceptibility section for the ‘Staphylococcus Aureus’ organism, then the test result will only be considered positive if it contains that organism, and it is Oxacillin Resistant). If more than one Antimicrobial Susceptibility is entered, the program will consider the result positive as long as one of the Antimicrobial Susceptibility entered matched the indicated value.</w:t>
      </w:r>
    </w:p>
    <w:p w14:paraId="205B62F0" w14:textId="77777777" w:rsidR="003E64D2" w:rsidRDefault="003E64D2" w:rsidP="003E64D2">
      <w:pPr>
        <w:pStyle w:val="BodyText"/>
      </w:pPr>
    </w:p>
    <w:p w14:paraId="6CEF4DA7" w14:textId="77777777" w:rsidR="003E64D2" w:rsidRDefault="003E64D2" w:rsidP="003E64D2">
      <w:pPr>
        <w:pStyle w:val="Caption"/>
        <w:keepNext/>
      </w:pPr>
      <w:bookmarkStart w:id="76" w:name="_Toc249158683"/>
      <w:bookmarkStart w:id="77" w:name="_Toc268767752"/>
      <w:r>
        <w:t xml:space="preserve">Figure </w:t>
      </w:r>
      <w:r w:rsidR="005203E8">
        <w:fldChar w:fldCharType="begin"/>
      </w:r>
      <w:r w:rsidR="005203E8">
        <w:instrText xml:space="preserve"> SEQ Figure \* ARABIC </w:instrText>
      </w:r>
      <w:r w:rsidR="005203E8">
        <w:fldChar w:fldCharType="separate"/>
      </w:r>
      <w:r w:rsidR="00F158B5">
        <w:rPr>
          <w:noProof/>
        </w:rPr>
        <w:t>6</w:t>
      </w:r>
      <w:r w:rsidR="005203E8">
        <w:rPr>
          <w:noProof/>
        </w:rPr>
        <w:fldChar w:fldCharType="end"/>
      </w:r>
      <w:r>
        <w:t xml:space="preserve"> </w:t>
      </w:r>
      <w:r w:rsidRPr="00470F57">
        <w:t xml:space="preserve">– MRSA Tools Parameter Setup for </w:t>
      </w:r>
      <w:r>
        <w:t>Antimicrobial Susceptibility</w:t>
      </w:r>
      <w:bookmarkEnd w:id="76"/>
      <w:bookmarkEnd w:id="77"/>
    </w:p>
    <w:tbl>
      <w:tblPr>
        <w:tblW w:w="9540" w:type="dxa"/>
        <w:tblInd w:w="108"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540"/>
      </w:tblGrid>
      <w:tr w:rsidR="003E64D2" w:rsidRPr="0093175F" w14:paraId="7D53BD9C" w14:textId="77777777" w:rsidTr="00392CFF">
        <w:trPr>
          <w:trHeight w:val="1718"/>
        </w:trPr>
        <w:tc>
          <w:tcPr>
            <w:tcW w:w="9540" w:type="dxa"/>
            <w:shd w:val="clear" w:color="auto" w:fill="F3F3F3"/>
          </w:tcPr>
          <w:p w14:paraId="3382EFE9" w14:textId="77777777" w:rsidR="003E64D2" w:rsidRPr="00F76631" w:rsidRDefault="003E64D2" w:rsidP="00392CFF">
            <w:pPr>
              <w:pStyle w:val="BodyText"/>
              <w:rPr>
                <w:rFonts w:ascii="Courier New" w:hAnsi="Courier New" w:cs="Courier New"/>
                <w:sz w:val="18"/>
                <w:szCs w:val="18"/>
              </w:rPr>
            </w:pPr>
          </w:p>
          <w:p w14:paraId="413A9B61" w14:textId="77777777" w:rsidR="003E64D2" w:rsidRPr="0093175F" w:rsidRDefault="003E64D2" w:rsidP="00392CFF">
            <w:pPr>
              <w:pStyle w:val="BodyText"/>
            </w:pPr>
            <w:r w:rsidRPr="00F76631">
              <w:rPr>
                <w:rFonts w:ascii="Courier New" w:hAnsi="Courier New" w:cs="Courier New"/>
                <w:sz w:val="18"/>
                <w:szCs w:val="18"/>
              </w:rPr>
              <w:t xml:space="preserve">                MRSA TOOLS LAB SEARCH/EXTRACT PARAMETERS SETUP    Page 1 of 2</w:t>
            </w:r>
          </w:p>
          <w:p w14:paraId="0067BAFF" w14:textId="77777777" w:rsidR="003E64D2" w:rsidRPr="00F76631" w:rsidRDefault="003E64D2" w:rsidP="00392CFF">
            <w:pPr>
              <w:pStyle w:val="BodyText"/>
              <w:rPr>
                <w:rFonts w:ascii="Courier New" w:hAnsi="Courier New" w:cs="Courier New"/>
                <w:sz w:val="18"/>
                <w:szCs w:val="18"/>
              </w:rPr>
            </w:pPr>
          </w:p>
          <w:p w14:paraId="267D8B8D"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 xml:space="preserve">DIVISION: </w:t>
            </w:r>
            <w:r w:rsidR="008C40C0">
              <w:rPr>
                <w:rFonts w:ascii="Courier New" w:hAnsi="Courier New" w:cs="Courier New"/>
                <w:sz w:val="18"/>
                <w:szCs w:val="18"/>
              </w:rPr>
              <w:t>XXXXX</w:t>
            </w:r>
            <w:r w:rsidRPr="00F76631">
              <w:rPr>
                <w:rFonts w:ascii="Courier New" w:hAnsi="Courier New" w:cs="Courier New"/>
                <w:sz w:val="18"/>
                <w:szCs w:val="18"/>
              </w:rPr>
              <w:t xml:space="preserve"> VAMC                                                                MDRO: MRSA                   </w:t>
            </w:r>
          </w:p>
          <w:p w14:paraId="395F5B91"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1A48AC82" w14:textId="77777777" w:rsidR="003E64D2" w:rsidRPr="00F76631" w:rsidRDefault="003E64D2" w:rsidP="00392CFF">
            <w:pPr>
              <w:pStyle w:val="BodyText"/>
              <w:rPr>
                <w:rFonts w:ascii="Courier New" w:hAnsi="Courier New" w:cs="Courier New"/>
                <w:sz w:val="18"/>
                <w:szCs w:val="18"/>
              </w:rPr>
            </w:pPr>
          </w:p>
          <w:p w14:paraId="710EC11A"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 xml:space="preserve"> Laboratory Test(s)                         Indicator    Value </w:t>
            </w:r>
          </w:p>
          <w:p w14:paraId="5E130664"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 xml:space="preserve"> MRSA (BY PCR) SCREEN                       Contains     POS </w:t>
            </w:r>
          </w:p>
          <w:p w14:paraId="1AE92596" w14:textId="77777777" w:rsidR="003E64D2" w:rsidRPr="00F76631" w:rsidRDefault="003E64D2" w:rsidP="00392CFF">
            <w:pPr>
              <w:rPr>
                <w:rFonts w:ascii="Courier New" w:hAnsi="Courier New" w:cs="Courier New"/>
                <w:sz w:val="18"/>
                <w:szCs w:val="18"/>
              </w:rPr>
            </w:pPr>
          </w:p>
        </w:tc>
      </w:tr>
      <w:tr w:rsidR="003E64D2" w:rsidRPr="0093175F" w14:paraId="304E8F3F" w14:textId="77777777" w:rsidTr="00392CFF">
        <w:trPr>
          <w:trHeight w:val="2049"/>
        </w:trPr>
        <w:tc>
          <w:tcPr>
            <w:tcW w:w="9540" w:type="dxa"/>
            <w:shd w:val="clear" w:color="auto" w:fill="F3F3F3"/>
          </w:tcPr>
          <w:p w14:paraId="109E0CE0"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Selected</w:t>
            </w:r>
            <w:r>
              <w:rPr>
                <w:rFonts w:ascii="Courier New" w:hAnsi="Courier New" w:cs="Courier New"/>
                <w:sz w:val="18"/>
                <w:szCs w:val="18"/>
              </w:rPr>
              <w:t xml:space="preserve"> Etiology</w:t>
            </w:r>
          </w:p>
          <w:p w14:paraId="1A60A2F4"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STAPHYLOCOCCUS AUREUS</w:t>
            </w:r>
          </w:p>
          <w:p w14:paraId="08581940" w14:textId="77777777" w:rsidR="003E64D2" w:rsidRDefault="003E64D2" w:rsidP="00392CFF">
            <w:pPr>
              <w:pStyle w:val="BodyText"/>
              <w:rPr>
                <w:rFonts w:ascii="Courier New" w:hAnsi="Courier New" w:cs="Courier New"/>
                <w:sz w:val="18"/>
                <w:szCs w:val="18"/>
              </w:rPr>
            </w:pPr>
          </w:p>
          <w:p w14:paraId="36CD5EFA" w14:textId="77777777" w:rsidR="003E64D2" w:rsidRDefault="003E64D2" w:rsidP="00392CFF">
            <w:pPr>
              <w:pStyle w:val="BodyText"/>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3E64D2" w:rsidRPr="00F76631" w14:paraId="3BC6E502" w14:textId="77777777" w:rsidTr="00392CFF">
              <w:tc>
                <w:tcPr>
                  <w:tcW w:w="7020" w:type="dxa"/>
                </w:tcPr>
                <w:p w14:paraId="7FC17588" w14:textId="77777777" w:rsidR="003E64D2" w:rsidRPr="0093175F" w:rsidRDefault="003E64D2" w:rsidP="00392CFF">
                  <w:pPr>
                    <w:pStyle w:val="BodyText"/>
                  </w:pPr>
                  <w:r w:rsidRPr="00F76631">
                    <w:rPr>
                      <w:sz w:val="16"/>
                      <w:szCs w:val="16"/>
                    </w:rPr>
                    <w:t xml:space="preserve">ANTIMICROBIAL SUSCEPTIBILITY                                        INDICATOR    INDICATED VALUE     </w:t>
                  </w:r>
                </w:p>
              </w:tc>
            </w:tr>
            <w:tr w:rsidR="003E64D2" w:rsidRPr="0093175F" w14:paraId="017DC1BC" w14:textId="77777777" w:rsidTr="00392CFF">
              <w:tc>
                <w:tcPr>
                  <w:tcW w:w="7020" w:type="dxa"/>
                </w:tcPr>
                <w:p w14:paraId="584C4847" w14:textId="77777777" w:rsidR="003E64D2" w:rsidRPr="008B2729" w:rsidRDefault="003E64D2" w:rsidP="00392CFF">
                  <w:pPr>
                    <w:pStyle w:val="BodyText"/>
                    <w:rPr>
                      <w:b/>
                      <w:color w:val="auto"/>
                    </w:rPr>
                  </w:pPr>
                  <w:r w:rsidRPr="008B2729">
                    <w:rPr>
                      <w:b/>
                      <w:color w:val="auto"/>
                      <w:sz w:val="20"/>
                    </w:rPr>
                    <w:t xml:space="preserve">OXACILLIN                                                             Contains       R                                      </w:t>
                  </w:r>
                </w:p>
              </w:tc>
            </w:tr>
          </w:tbl>
          <w:p w14:paraId="507DF907" w14:textId="77777777" w:rsidR="003E64D2" w:rsidRPr="00F76631" w:rsidRDefault="003E64D2" w:rsidP="00392CFF">
            <w:pPr>
              <w:pStyle w:val="BodyText"/>
              <w:rPr>
                <w:rFonts w:ascii="Courier New" w:hAnsi="Courier New" w:cs="Courier New"/>
                <w:sz w:val="18"/>
                <w:szCs w:val="18"/>
              </w:rPr>
            </w:pPr>
          </w:p>
          <w:p w14:paraId="0BC75013" w14:textId="77777777" w:rsidR="003E64D2" w:rsidRPr="00F76631" w:rsidRDefault="003E64D2" w:rsidP="00392CFF">
            <w:pPr>
              <w:pStyle w:val="BodyText"/>
              <w:rPr>
                <w:rFonts w:ascii="Courier New" w:hAnsi="Courier New" w:cs="Courier New"/>
                <w:sz w:val="18"/>
                <w:szCs w:val="18"/>
              </w:rPr>
            </w:pPr>
          </w:p>
          <w:p w14:paraId="78578F43" w14:textId="77777777" w:rsidR="003E64D2" w:rsidRPr="00F76631" w:rsidRDefault="003E64D2" w:rsidP="00392CFF">
            <w:pPr>
              <w:pStyle w:val="BodyText"/>
              <w:rPr>
                <w:rFonts w:ascii="Courier New" w:hAnsi="Courier New" w:cs="Courier New"/>
                <w:sz w:val="18"/>
                <w:szCs w:val="18"/>
              </w:rPr>
            </w:pPr>
          </w:p>
          <w:p w14:paraId="521FFD8B"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COMMAND:                                                  Press &lt;PF1&gt;H for help</w:t>
            </w:r>
          </w:p>
        </w:tc>
      </w:tr>
    </w:tbl>
    <w:p w14:paraId="50DA1DE1" w14:textId="77777777" w:rsidR="003E64D2" w:rsidRDefault="003E64D2" w:rsidP="003E64D2">
      <w:pPr>
        <w:pStyle w:val="BodyText"/>
      </w:pPr>
    </w:p>
    <w:p w14:paraId="5AB93134" w14:textId="77777777" w:rsidR="003E64D2" w:rsidRDefault="003E64D2" w:rsidP="003E64D2">
      <w:pPr>
        <w:pStyle w:val="BodyText"/>
      </w:pPr>
      <w:r w:rsidRPr="00F76FBA">
        <w:t>After entering the required information for C</w:t>
      </w:r>
      <w:r>
        <w:t>H-</w:t>
      </w:r>
      <w:r w:rsidRPr="00F76FBA">
        <w:t xml:space="preserve"> and M</w:t>
      </w:r>
      <w:r>
        <w:t>I-</w:t>
      </w:r>
      <w:r w:rsidRPr="00F76FBA">
        <w:t xml:space="preserve">subscripted tests, </w:t>
      </w:r>
      <w:r>
        <w:t xml:space="preserve">the user </w:t>
      </w:r>
      <w:r w:rsidRPr="00F76FBA">
        <w:t xml:space="preserve">can go to the second page of the form to enter information concerning the </w:t>
      </w:r>
      <w:r w:rsidRPr="00395AC2">
        <w:rPr>
          <w:rFonts w:ascii="Microsoft Sans Serif" w:hAnsi="Microsoft Sans Serif" w:cs="Microsoft Sans Serif"/>
          <w:sz w:val="20"/>
        </w:rPr>
        <w:t>Bacteriology Report Remarks</w:t>
      </w:r>
      <w:r w:rsidRPr="00F76FBA">
        <w:t xml:space="preserve">. </w:t>
      </w:r>
      <w:r>
        <w:t xml:space="preserve"> </w:t>
      </w:r>
      <w:r w:rsidRPr="00F76FBA">
        <w:t xml:space="preserve">If the site reported positives by entering in certain comments under the </w:t>
      </w:r>
      <w:r w:rsidRPr="00470C1C">
        <w:rPr>
          <w:rFonts w:ascii="Courier New" w:hAnsi="Courier New" w:cs="Courier New"/>
          <w:sz w:val="20"/>
        </w:rPr>
        <w:t>BACT RPT REMARK</w:t>
      </w:r>
      <w:r w:rsidRPr="00F76FBA">
        <w:t xml:space="preserve"> fields, this </w:t>
      </w:r>
      <w:r>
        <w:t xml:space="preserve">option </w:t>
      </w:r>
      <w:r w:rsidRPr="00F76FBA">
        <w:t xml:space="preserve">will allow the sites to enter those comments here. </w:t>
      </w:r>
      <w:r>
        <w:t xml:space="preserve"> </w:t>
      </w:r>
      <w:r w:rsidRPr="00F76FBA">
        <w:t xml:space="preserve">The form will also allow </w:t>
      </w:r>
      <w:r>
        <w:t>the user</w:t>
      </w:r>
      <w:r w:rsidRPr="00F76FBA">
        <w:t xml:space="preserve"> to exclude certain comments. </w:t>
      </w:r>
      <w:r>
        <w:t xml:space="preserve"> </w:t>
      </w:r>
      <w:r w:rsidRPr="00F76FBA">
        <w:t xml:space="preserve">The </w:t>
      </w:r>
      <w:r>
        <w:t>“</w:t>
      </w:r>
      <w:r w:rsidRPr="00F76FBA">
        <w:t>exclude</w:t>
      </w:r>
      <w:r>
        <w:t>”</w:t>
      </w:r>
      <w:r w:rsidRPr="00F76FBA">
        <w:t xml:space="preserve"> functionality only needs to be used in cases where the phrase used to denote a positive result is also contained in the phrase used to denote a negative result.  For example, for molecular based tests, </w:t>
      </w:r>
      <w:r>
        <w:t xml:space="preserve">the </w:t>
      </w:r>
      <w:r w:rsidRPr="00F76FBA">
        <w:t>following two phrases</w:t>
      </w:r>
      <w:r>
        <w:t xml:space="preserve"> are commonly used</w:t>
      </w:r>
      <w:r w:rsidRPr="00F76FBA">
        <w:t xml:space="preserve">:  </w:t>
      </w:r>
      <w:r w:rsidRPr="00470C1C">
        <w:rPr>
          <w:sz w:val="20"/>
        </w:rPr>
        <w:t>“</w:t>
      </w:r>
      <w:r w:rsidRPr="00470C1C">
        <w:rPr>
          <w:rFonts w:ascii="Courier New" w:hAnsi="Courier New" w:cs="Courier New"/>
          <w:sz w:val="20"/>
        </w:rPr>
        <w:t>MRSA DNA DETECTED</w:t>
      </w:r>
      <w:r w:rsidRPr="00470C1C">
        <w:rPr>
          <w:sz w:val="20"/>
        </w:rPr>
        <w:t>”</w:t>
      </w:r>
      <w:r w:rsidRPr="00F76FBA">
        <w:t xml:space="preserve"> for positive results and </w:t>
      </w:r>
      <w:r w:rsidRPr="00470C1C">
        <w:rPr>
          <w:sz w:val="20"/>
        </w:rPr>
        <w:t>“</w:t>
      </w:r>
      <w:r w:rsidRPr="00470C1C">
        <w:rPr>
          <w:rFonts w:ascii="Courier New" w:hAnsi="Courier New" w:cs="Courier New"/>
          <w:sz w:val="20"/>
        </w:rPr>
        <w:t>NO MRSA DNA DETECTED</w:t>
      </w:r>
      <w:r w:rsidRPr="00470C1C">
        <w:rPr>
          <w:sz w:val="20"/>
        </w:rPr>
        <w:t xml:space="preserve">” </w:t>
      </w:r>
      <w:r w:rsidRPr="00F76FBA">
        <w:t xml:space="preserve">for negative results.  The program is </w:t>
      </w:r>
      <w:r>
        <w:t xml:space="preserve">only </w:t>
      </w:r>
      <w:r w:rsidRPr="00F76FBA">
        <w:t xml:space="preserve">looking for positive results. </w:t>
      </w:r>
      <w:r>
        <w:t xml:space="preserve">However, in this example, if nothing is entered in the Exclude section, then a result that has the </w:t>
      </w:r>
      <w:r w:rsidRPr="002F1C37">
        <w:t xml:space="preserve">remark </w:t>
      </w:r>
      <w:r>
        <w:t>‘</w:t>
      </w:r>
      <w:r w:rsidRPr="002F1C37">
        <w:t>NO MRSA DNA DETECTED</w:t>
      </w:r>
      <w:r>
        <w:t>’</w:t>
      </w:r>
      <w:r w:rsidRPr="002F1C37">
        <w:t xml:space="preserve"> will be considered positive (because it also contains the text ‘MRSA DNA DETECTED’).  To prevent this, the user will want to </w:t>
      </w:r>
      <w:r w:rsidRPr="002F1C37">
        <w:rPr>
          <w:i/>
        </w:rPr>
        <w:t>include the positive</w:t>
      </w:r>
      <w:r w:rsidRPr="002F1C37">
        <w:t xml:space="preserve"> </w:t>
      </w:r>
      <w:r w:rsidRPr="002F1C37">
        <w:rPr>
          <w:b/>
          <w:i/>
        </w:rPr>
        <w:t>and</w:t>
      </w:r>
      <w:r w:rsidRPr="002F1C37">
        <w:t xml:space="preserve"> </w:t>
      </w:r>
      <w:r w:rsidRPr="002F1C37">
        <w:rPr>
          <w:i/>
        </w:rPr>
        <w:t>exclude the negative</w:t>
      </w:r>
      <w:r w:rsidRPr="002F1C37">
        <w:t xml:space="preserve"> test results.  </w:t>
      </w:r>
    </w:p>
    <w:p w14:paraId="0DA18A62" w14:textId="77777777" w:rsidR="003E64D2" w:rsidRDefault="003E64D2" w:rsidP="003E64D2">
      <w:pPr>
        <w:pStyle w:val="BodyText"/>
      </w:pPr>
    </w:p>
    <w:p w14:paraId="09469A10" w14:textId="77777777" w:rsidR="003E64D2" w:rsidRDefault="003E64D2" w:rsidP="003E64D2">
      <w:pPr>
        <w:pStyle w:val="BodyText"/>
      </w:pPr>
      <w:r>
        <w:t xml:space="preserve">Sites need to be very cautious when using the </w:t>
      </w:r>
      <w:r w:rsidRPr="002F1C37">
        <w:t>Bacteriology Report Remarks</w:t>
      </w:r>
      <w:r>
        <w:t xml:space="preserve">. Since laboratory has the option to use free-text when entering the report, it is possible for the reporting text not to be consistent, or even contain spelling mistakes. In this case, it would be almost impossible to enter all possible variations into the Include parameters. Even if the site uses canned-comments there is possibility for error.  This functionality (to search the </w:t>
      </w:r>
      <w:r w:rsidRPr="002F1C37">
        <w:t>Bacteriology Report Remarks</w:t>
      </w:r>
      <w:r>
        <w:t>) was mostly included to accommodate sites who in the past were using bacteriology report remarks to denote MRSA positives, so that at least the program can pick up as many historical positives as possible.</w:t>
      </w:r>
    </w:p>
    <w:p w14:paraId="7490FDB9" w14:textId="77777777" w:rsidR="003E64D2" w:rsidRDefault="003E64D2" w:rsidP="003E64D2">
      <w:pPr>
        <w:pStyle w:val="BodyText"/>
      </w:pPr>
    </w:p>
    <w:p w14:paraId="79629EF6" w14:textId="77777777" w:rsidR="003E64D2" w:rsidRPr="00611ADA" w:rsidRDefault="003E64D2" w:rsidP="003E64D2">
      <w:pPr>
        <w:pStyle w:val="Caption"/>
        <w:keepNext/>
        <w:rPr>
          <w:rFonts w:cs="Arial"/>
        </w:rPr>
      </w:pPr>
      <w:r>
        <w:rPr>
          <w:rFonts w:cs="Arial"/>
        </w:rPr>
        <w:br w:type="page"/>
      </w:r>
      <w:bookmarkStart w:id="78" w:name="_Toc249158684"/>
      <w:bookmarkStart w:id="79" w:name="_Toc268767753"/>
      <w:r w:rsidRPr="00611ADA">
        <w:rPr>
          <w:rFonts w:cs="Arial"/>
        </w:rPr>
        <w:lastRenderedPageBreak/>
        <w:t xml:space="preserve">Figure </w:t>
      </w:r>
      <w:r w:rsidRPr="00611ADA">
        <w:rPr>
          <w:rFonts w:cs="Arial"/>
        </w:rPr>
        <w:fldChar w:fldCharType="begin"/>
      </w:r>
      <w:r w:rsidRPr="00611ADA">
        <w:rPr>
          <w:rFonts w:cs="Arial"/>
        </w:rPr>
        <w:instrText xml:space="preserve"> SEQ Figure \* ARABIC </w:instrText>
      </w:r>
      <w:r w:rsidRPr="00611ADA">
        <w:rPr>
          <w:rFonts w:cs="Arial"/>
        </w:rPr>
        <w:fldChar w:fldCharType="separate"/>
      </w:r>
      <w:r w:rsidR="00F158B5">
        <w:rPr>
          <w:rFonts w:cs="Arial"/>
          <w:noProof/>
        </w:rPr>
        <w:t>7</w:t>
      </w:r>
      <w:r w:rsidRPr="00611ADA">
        <w:rPr>
          <w:rFonts w:cs="Arial"/>
        </w:rPr>
        <w:fldChar w:fldCharType="end"/>
      </w:r>
      <w:r w:rsidRPr="00611ADA">
        <w:rPr>
          <w:rFonts w:cs="Arial"/>
        </w:rPr>
        <w:t xml:space="preserve"> </w:t>
      </w:r>
      <w:r>
        <w:rPr>
          <w:rFonts w:cs="Arial"/>
        </w:rPr>
        <w:t>–</w:t>
      </w:r>
      <w:r w:rsidRPr="00611ADA">
        <w:rPr>
          <w:rFonts w:cs="Arial"/>
        </w:rPr>
        <w:t xml:space="preserve"> Bacteriology Report Remarks</w:t>
      </w:r>
      <w:bookmarkEnd w:id="78"/>
      <w:bookmarkEnd w:id="79"/>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3E64D2" w:rsidRPr="004029FC" w14:paraId="4057AB69" w14:textId="77777777" w:rsidTr="00392CFF">
        <w:tc>
          <w:tcPr>
            <w:tcW w:w="9540" w:type="dxa"/>
            <w:shd w:val="clear" w:color="auto" w:fill="F3F3F3"/>
          </w:tcPr>
          <w:p w14:paraId="57792DD7" w14:textId="77777777" w:rsidR="003E64D2" w:rsidRPr="00F76631" w:rsidRDefault="003E64D2" w:rsidP="00392CFF">
            <w:pPr>
              <w:pStyle w:val="BodyText"/>
              <w:rPr>
                <w:rFonts w:ascii="Courier New" w:hAnsi="Courier New" w:cs="Courier New"/>
                <w:color w:val="auto"/>
                <w:sz w:val="20"/>
              </w:rPr>
            </w:pPr>
          </w:p>
          <w:p w14:paraId="5EE06F4A" w14:textId="77777777" w:rsidR="003E64D2" w:rsidRPr="004029FC" w:rsidRDefault="003E64D2" w:rsidP="00392CFF">
            <w:pPr>
              <w:pStyle w:val="BodyText"/>
            </w:pPr>
            <w:r w:rsidRPr="00F76631">
              <w:rPr>
                <w:rFonts w:ascii="Courier New" w:hAnsi="Courier New" w:cs="Courier New"/>
                <w:color w:val="auto"/>
                <w:sz w:val="20"/>
              </w:rPr>
              <w:t xml:space="preserve">      MRSA TOOLS LAB SEARCH/EXTRACT PARAMETERS SETUP    Page 2 of 2</w:t>
            </w:r>
          </w:p>
          <w:p w14:paraId="631A5015" w14:textId="77777777" w:rsidR="003E64D2" w:rsidRPr="00F76631" w:rsidRDefault="003E64D2" w:rsidP="00392CFF">
            <w:pPr>
              <w:pStyle w:val="BodyText"/>
              <w:rPr>
                <w:rFonts w:ascii="Courier New" w:hAnsi="Courier New" w:cs="Courier New"/>
                <w:color w:val="auto"/>
                <w:sz w:val="20"/>
              </w:rPr>
            </w:pPr>
          </w:p>
          <w:p w14:paraId="037F2C8B"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DIVISION: </w:t>
            </w:r>
            <w:r w:rsidR="008C40C0">
              <w:rPr>
                <w:rFonts w:ascii="Courier New" w:hAnsi="Courier New" w:cs="Courier New"/>
                <w:color w:val="auto"/>
                <w:sz w:val="20"/>
              </w:rPr>
              <w:t>XXXXX</w:t>
            </w:r>
            <w:r w:rsidRPr="00F76631">
              <w:rPr>
                <w:rFonts w:ascii="Courier New" w:hAnsi="Courier New" w:cs="Courier New"/>
                <w:color w:val="auto"/>
                <w:sz w:val="20"/>
              </w:rPr>
              <w:t xml:space="preserve"> VAMC                              MDRO: MRSA                    </w:t>
            </w:r>
          </w:p>
          <w:p w14:paraId="40DC8E16"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________________________________________________________________________</w:t>
            </w:r>
          </w:p>
          <w:p w14:paraId="6843C7AB" w14:textId="77777777" w:rsidR="003E64D2" w:rsidRPr="00F76631" w:rsidRDefault="003E64D2" w:rsidP="00392CFF">
            <w:pPr>
              <w:pStyle w:val="BodyText"/>
              <w:rPr>
                <w:rFonts w:ascii="Courier New" w:hAnsi="Courier New" w:cs="Courier New"/>
                <w:color w:val="auto"/>
                <w:sz w:val="20"/>
              </w:rPr>
            </w:pPr>
          </w:p>
          <w:p w14:paraId="0B4FD79F"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BACTERIOLOGY REPORT REMARKS</w:t>
            </w:r>
          </w:p>
          <w:p w14:paraId="110FA2D7" w14:textId="77777777" w:rsidR="003E64D2" w:rsidRPr="00F76631" w:rsidRDefault="003E64D2" w:rsidP="00392CFF">
            <w:pPr>
              <w:pStyle w:val="BodyText"/>
              <w:rPr>
                <w:rFonts w:ascii="Courier New" w:hAnsi="Courier New" w:cs="Courier New"/>
                <w:color w:val="auto"/>
                <w:sz w:val="20"/>
              </w:rPr>
            </w:pPr>
          </w:p>
          <w:p w14:paraId="1FE6CECD"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Include                                  Exclude</w:t>
            </w:r>
          </w:p>
          <w:p w14:paraId="749846E4" w14:textId="77777777" w:rsidR="003E64D2" w:rsidRPr="008B2729" w:rsidRDefault="003E64D2" w:rsidP="00392CFF">
            <w:pPr>
              <w:pStyle w:val="BodyText"/>
              <w:rPr>
                <w:rFonts w:ascii="Courier New" w:hAnsi="Courier New" w:cs="Courier New"/>
                <w:b/>
                <w:color w:val="auto"/>
                <w:sz w:val="20"/>
              </w:rPr>
            </w:pPr>
            <w:r w:rsidRPr="008B2729">
              <w:rPr>
                <w:rFonts w:ascii="Courier New" w:hAnsi="Courier New" w:cs="Courier New"/>
                <w:b/>
                <w:color w:val="auto"/>
                <w:sz w:val="20"/>
              </w:rPr>
              <w:t>MRSA DNA DETECTED                        NO MRSA DNA DETECTED</w:t>
            </w:r>
          </w:p>
          <w:p w14:paraId="10E4906B"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w:t>
            </w:r>
          </w:p>
          <w:p w14:paraId="2B850874" w14:textId="77777777" w:rsidR="003E64D2" w:rsidRPr="00F76631" w:rsidRDefault="003E64D2" w:rsidP="00392CFF">
            <w:pPr>
              <w:pStyle w:val="BodyText"/>
              <w:rPr>
                <w:rFonts w:ascii="Courier New" w:hAnsi="Courier New" w:cs="Courier New"/>
                <w:color w:val="auto"/>
                <w:sz w:val="20"/>
              </w:rPr>
            </w:pPr>
            <w:r w:rsidRPr="00F76631">
              <w:rPr>
                <w:rFonts w:ascii="Courier New" w:hAnsi="Courier New" w:cs="Courier New"/>
                <w:color w:val="auto"/>
                <w:sz w:val="20"/>
              </w:rPr>
              <w:t xml:space="preserve">              </w:t>
            </w:r>
          </w:p>
          <w:p w14:paraId="29A20ABB" w14:textId="77777777" w:rsidR="003E64D2" w:rsidRPr="00F76631" w:rsidRDefault="003E64D2" w:rsidP="00392CFF">
            <w:pPr>
              <w:pStyle w:val="BodyText"/>
              <w:rPr>
                <w:rFonts w:ascii="Courier New" w:hAnsi="Courier New" w:cs="Courier New"/>
                <w:color w:val="auto"/>
                <w:sz w:val="20"/>
              </w:rPr>
            </w:pPr>
          </w:p>
          <w:p w14:paraId="48827170" w14:textId="77777777" w:rsidR="003E64D2" w:rsidRPr="00F76631" w:rsidRDefault="003E64D2" w:rsidP="00392CFF">
            <w:pPr>
              <w:pStyle w:val="Caption"/>
              <w:keepNext/>
              <w:rPr>
                <w:rFonts w:ascii="Courier New" w:hAnsi="Courier New" w:cs="Courier New"/>
                <w:color w:val="auto"/>
              </w:rPr>
            </w:pPr>
            <w:r w:rsidRPr="00F76631">
              <w:rPr>
                <w:rFonts w:ascii="Courier New" w:hAnsi="Courier New" w:cs="Courier New"/>
                <w:color w:val="auto"/>
              </w:rPr>
              <w:t>________________________________________________________________________</w:t>
            </w:r>
          </w:p>
          <w:p w14:paraId="4F46B6CB" w14:textId="77777777" w:rsidR="003E64D2" w:rsidRPr="00F76631" w:rsidRDefault="003E64D2" w:rsidP="00392CFF">
            <w:pPr>
              <w:pStyle w:val="Caption"/>
              <w:keepNext/>
              <w:rPr>
                <w:rFonts w:ascii="Courier New" w:hAnsi="Courier New" w:cs="Courier New"/>
                <w:color w:val="auto"/>
              </w:rPr>
            </w:pPr>
            <w:r w:rsidRPr="00F76631">
              <w:rPr>
                <w:rFonts w:ascii="Courier New" w:hAnsi="Courier New" w:cs="Courier New"/>
                <w:color w:val="auto"/>
              </w:rPr>
              <w:t>Exit     Save     Next Page     Refresh</w:t>
            </w:r>
          </w:p>
          <w:p w14:paraId="66DF732B" w14:textId="77777777" w:rsidR="003E64D2" w:rsidRPr="00F76631" w:rsidRDefault="003E64D2" w:rsidP="00392CFF">
            <w:pPr>
              <w:pStyle w:val="Caption"/>
              <w:keepNext/>
              <w:rPr>
                <w:rFonts w:ascii="Courier New" w:hAnsi="Courier New" w:cs="Courier New"/>
                <w:color w:val="auto"/>
              </w:rPr>
            </w:pPr>
            <w:r w:rsidRPr="00F76631">
              <w:rPr>
                <w:rFonts w:ascii="Courier New" w:hAnsi="Courier New" w:cs="Courier New"/>
                <w:color w:val="auto"/>
              </w:rPr>
              <w:t xml:space="preserve"> </w:t>
            </w:r>
          </w:p>
          <w:p w14:paraId="25522844" w14:textId="77777777" w:rsidR="003E64D2" w:rsidRPr="00F76631" w:rsidRDefault="003E64D2" w:rsidP="00392CFF">
            <w:pPr>
              <w:pStyle w:val="Caption"/>
              <w:keepNext/>
              <w:rPr>
                <w:rFonts w:ascii="Courier New" w:hAnsi="Courier New" w:cs="Courier New"/>
                <w:color w:val="auto"/>
              </w:rPr>
            </w:pPr>
            <w:r w:rsidRPr="00F76631">
              <w:rPr>
                <w:rFonts w:ascii="Courier New" w:hAnsi="Courier New" w:cs="Courier New"/>
                <w:color w:val="auto"/>
              </w:rPr>
              <w:t>Enter a command or '^' followed by a caption to jump to a specific field.</w:t>
            </w:r>
          </w:p>
          <w:p w14:paraId="5BDF84E7" w14:textId="77777777" w:rsidR="003E64D2" w:rsidRPr="00F76631" w:rsidRDefault="003E64D2" w:rsidP="00392CFF">
            <w:pPr>
              <w:pStyle w:val="Caption"/>
              <w:keepNext/>
              <w:rPr>
                <w:rFonts w:ascii="Courier New" w:hAnsi="Courier New" w:cs="Courier New"/>
                <w:color w:val="auto"/>
              </w:rPr>
            </w:pPr>
          </w:p>
          <w:p w14:paraId="28FA87B5" w14:textId="77777777" w:rsidR="003E64D2" w:rsidRPr="00F76631" w:rsidRDefault="003E64D2" w:rsidP="00392CFF">
            <w:pPr>
              <w:pStyle w:val="Caption"/>
              <w:keepNext/>
              <w:rPr>
                <w:rFonts w:ascii="Courier New" w:hAnsi="Courier New" w:cs="Courier New"/>
                <w:color w:val="auto"/>
              </w:rPr>
            </w:pPr>
            <w:r w:rsidRPr="00F76631">
              <w:rPr>
                <w:rFonts w:ascii="Courier New" w:hAnsi="Courier New" w:cs="Courier New"/>
                <w:color w:val="auto"/>
              </w:rPr>
              <w:t>Save changes before leaving form (Y/N)?  Y           Press &lt;PF1&gt;H for help</w:t>
            </w:r>
          </w:p>
          <w:p w14:paraId="2E34F2E9" w14:textId="77777777" w:rsidR="003E64D2" w:rsidRPr="004029FC" w:rsidRDefault="003E64D2" w:rsidP="00392CFF">
            <w:pPr>
              <w:pStyle w:val="BodyText"/>
            </w:pPr>
          </w:p>
        </w:tc>
      </w:tr>
    </w:tbl>
    <w:p w14:paraId="7E57C205" w14:textId="77777777" w:rsidR="003E64D2" w:rsidRDefault="003E64D2" w:rsidP="003E64D2">
      <w:pPr>
        <w:pStyle w:val="BodyText"/>
      </w:pPr>
    </w:p>
    <w:p w14:paraId="07BB22B8" w14:textId="77777777" w:rsidR="003E64D2" w:rsidRDefault="003E64D2" w:rsidP="003E64D2">
      <w:pPr>
        <w:pStyle w:val="BodyText"/>
      </w:pPr>
    </w:p>
    <w:tbl>
      <w:tblPr>
        <w:tblW w:w="102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571"/>
      </w:tblGrid>
      <w:tr w:rsidR="003E64D2" w14:paraId="4E92D6A3" w14:textId="77777777" w:rsidTr="00F31D3E">
        <w:trPr>
          <w:trHeight w:val="539"/>
        </w:trPr>
        <w:tc>
          <w:tcPr>
            <w:tcW w:w="720" w:type="dxa"/>
            <w:tcBorders>
              <w:top w:val="nil"/>
              <w:left w:val="nil"/>
              <w:bottom w:val="nil"/>
            </w:tcBorders>
          </w:tcPr>
          <w:p w14:paraId="312FABB6" w14:textId="77777777" w:rsidR="003E64D2" w:rsidRDefault="005203E8" w:rsidP="00392CFF">
            <w:pPr>
              <w:pStyle w:val="BodyText"/>
            </w:pPr>
            <w:r>
              <w:rPr>
                <w:highlight w:val="yellow"/>
              </w:rPr>
              <w:pict w14:anchorId="4A16E92B">
                <v:shape id="_x0000_i1035" type="#_x0000_t75" style="width:23.8pt;height:27.55pt">
                  <v:imagedata r:id="rId16" o:title="ex_blue"/>
                </v:shape>
              </w:pict>
            </w:r>
          </w:p>
        </w:tc>
        <w:tc>
          <w:tcPr>
            <w:tcW w:w="9571" w:type="dxa"/>
            <w:vAlign w:val="center"/>
          </w:tcPr>
          <w:p w14:paraId="0CDB27CF" w14:textId="77777777" w:rsidR="003E64D2" w:rsidRPr="00F76631" w:rsidRDefault="003E64D2" w:rsidP="00392CFF">
            <w:pPr>
              <w:pStyle w:val="TableText"/>
              <w:rPr>
                <w:bCs/>
                <w:sz w:val="20"/>
              </w:rPr>
            </w:pPr>
            <w:r w:rsidRPr="00F76631">
              <w:rPr>
                <w:rStyle w:val="Note"/>
                <w:b/>
                <w:bCs w:val="0"/>
                <w:sz w:val="20"/>
              </w:rPr>
              <w:t>Important Note:</w:t>
            </w:r>
            <w:r w:rsidRPr="00F76631">
              <w:rPr>
                <w:bCs/>
                <w:sz w:val="20"/>
              </w:rPr>
              <w:t xml:space="preserve">  Please be consistent with site specific data spelling or alternate spelling to ensure accurate data capture.</w:t>
            </w:r>
          </w:p>
        </w:tc>
      </w:tr>
    </w:tbl>
    <w:p w14:paraId="72410C05" w14:textId="77777777" w:rsidR="003E64D2" w:rsidRDefault="003E64D2" w:rsidP="003E64D2">
      <w:pPr>
        <w:pStyle w:val="BodyText"/>
      </w:pPr>
    </w:p>
    <w:p w14:paraId="44770FBB" w14:textId="77777777" w:rsidR="003E64D2" w:rsidRDefault="003E64D2" w:rsidP="003E64D2">
      <w:pPr>
        <w:pStyle w:val="BodyText"/>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540"/>
      </w:tblGrid>
      <w:tr w:rsidR="003E64D2" w14:paraId="5FE6B855" w14:textId="77777777" w:rsidTr="00F31D3E">
        <w:trPr>
          <w:trHeight w:val="836"/>
        </w:trPr>
        <w:tc>
          <w:tcPr>
            <w:tcW w:w="720" w:type="dxa"/>
            <w:tcBorders>
              <w:top w:val="nil"/>
              <w:left w:val="nil"/>
              <w:bottom w:val="nil"/>
            </w:tcBorders>
          </w:tcPr>
          <w:p w14:paraId="26A352C6" w14:textId="77777777" w:rsidR="003E64D2" w:rsidRDefault="005203E8" w:rsidP="00392CFF">
            <w:pPr>
              <w:pStyle w:val="BodyText"/>
            </w:pPr>
            <w:r>
              <w:rPr>
                <w:highlight w:val="yellow"/>
              </w:rPr>
              <w:pict w14:anchorId="6BFBE37F">
                <v:shape id="_x0000_i1036" type="#_x0000_t75" style="width:23.8pt;height:27.55pt">
                  <v:imagedata r:id="rId16" o:title="ex_blue"/>
                </v:shape>
              </w:pict>
            </w:r>
          </w:p>
        </w:tc>
        <w:tc>
          <w:tcPr>
            <w:tcW w:w="9540" w:type="dxa"/>
          </w:tcPr>
          <w:p w14:paraId="62AB479A" w14:textId="77777777" w:rsidR="003E64D2" w:rsidRPr="00F76631" w:rsidRDefault="003E64D2" w:rsidP="00392CFF">
            <w:pPr>
              <w:pStyle w:val="TableText"/>
              <w:rPr>
                <w:bCs/>
                <w:sz w:val="20"/>
              </w:rPr>
            </w:pPr>
            <w:r w:rsidRPr="00F76631">
              <w:rPr>
                <w:rStyle w:val="Note"/>
                <w:b/>
                <w:bCs w:val="0"/>
                <w:sz w:val="20"/>
              </w:rPr>
              <w:t>Important Note:</w:t>
            </w:r>
            <w:r w:rsidRPr="00F76631">
              <w:rPr>
                <w:bCs/>
                <w:sz w:val="20"/>
              </w:rPr>
              <w:t xml:space="preserve">  If the facility records MRSA results under Chemistry and Microbiology then information for all tests needs to be entered under their respective fields.</w:t>
            </w:r>
          </w:p>
        </w:tc>
      </w:tr>
    </w:tbl>
    <w:p w14:paraId="313A8978" w14:textId="77777777" w:rsidR="003E64D2" w:rsidRDefault="003E64D2" w:rsidP="003E64D2">
      <w:pPr>
        <w:pStyle w:val="BodyText"/>
      </w:pPr>
    </w:p>
    <w:p w14:paraId="2DB88C59" w14:textId="77777777" w:rsidR="003E64D2" w:rsidRDefault="003E64D2" w:rsidP="003E64D2">
      <w:pPr>
        <w:pStyle w:val="BodyText"/>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540"/>
      </w:tblGrid>
      <w:tr w:rsidR="003E64D2" w14:paraId="04E111A7" w14:textId="77777777" w:rsidTr="00F31D3E">
        <w:trPr>
          <w:trHeight w:val="539"/>
        </w:trPr>
        <w:tc>
          <w:tcPr>
            <w:tcW w:w="720" w:type="dxa"/>
            <w:tcBorders>
              <w:top w:val="nil"/>
              <w:left w:val="nil"/>
              <w:bottom w:val="nil"/>
            </w:tcBorders>
          </w:tcPr>
          <w:p w14:paraId="1BECFE50" w14:textId="77777777" w:rsidR="003E64D2" w:rsidRDefault="005203E8" w:rsidP="00392CFF">
            <w:pPr>
              <w:pStyle w:val="BodyText"/>
            </w:pPr>
            <w:r>
              <w:rPr>
                <w:highlight w:val="yellow"/>
              </w:rPr>
              <w:pict w14:anchorId="395366EA">
                <v:shape id="_x0000_i1037" type="#_x0000_t75" style="width:23.8pt;height:27.55pt">
                  <v:imagedata r:id="rId16" o:title="ex_blue"/>
                </v:shape>
              </w:pict>
            </w:r>
          </w:p>
        </w:tc>
        <w:tc>
          <w:tcPr>
            <w:tcW w:w="9540" w:type="dxa"/>
            <w:vAlign w:val="center"/>
          </w:tcPr>
          <w:p w14:paraId="6DE4FD94" w14:textId="77777777" w:rsidR="003E64D2" w:rsidRPr="00F76631" w:rsidRDefault="003E64D2" w:rsidP="00437350">
            <w:pPr>
              <w:pStyle w:val="TableText"/>
              <w:rPr>
                <w:bCs/>
                <w:sz w:val="20"/>
              </w:rPr>
            </w:pPr>
            <w:r w:rsidRPr="00F76631">
              <w:rPr>
                <w:rStyle w:val="Note"/>
                <w:b/>
                <w:bCs w:val="0"/>
                <w:sz w:val="20"/>
              </w:rPr>
              <w:t>Important Note:</w:t>
            </w:r>
            <w:r w:rsidRPr="00F76631">
              <w:rPr>
                <w:bCs/>
                <w:sz w:val="20"/>
              </w:rPr>
              <w:t xml:space="preserve">  Before exiting the menu, save changes.  </w:t>
            </w:r>
          </w:p>
        </w:tc>
      </w:tr>
    </w:tbl>
    <w:p w14:paraId="496EE2F3" w14:textId="77777777" w:rsidR="003E64D2" w:rsidRDefault="003E64D2" w:rsidP="003E64D2">
      <w:pPr>
        <w:pStyle w:val="BodyText"/>
      </w:pPr>
    </w:p>
    <w:p w14:paraId="3E054F5B" w14:textId="77777777" w:rsidR="003E64D2" w:rsidRDefault="003E64D2" w:rsidP="003E64D2">
      <w:pPr>
        <w:pStyle w:val="BodyText"/>
      </w:pPr>
    </w:p>
    <w:p w14:paraId="6CC2300C" w14:textId="77777777" w:rsidR="003E64D2" w:rsidRDefault="003E64D2" w:rsidP="003E64D2">
      <w:pPr>
        <w:pStyle w:val="BodyText"/>
      </w:pPr>
      <w:r>
        <w:t xml:space="preserve">Facilities can </w:t>
      </w:r>
      <w:r w:rsidRPr="000421A4">
        <w:rPr>
          <w:bCs/>
          <w:szCs w:val="24"/>
        </w:rPr>
        <w:t>delete information in the field(s):  Selected Test(s), Selected Etiology, Antimicrobial Susceptibility or Bacteriology Report Remarks, if something was added in error.  To do so, the user will have to go to the field where the change needs to occur and place an “@” symbol in the desired field.  (Example:  Removing Oxacillin from Antimicrobial Susceptibility).  When prompted</w:t>
      </w:r>
      <w:r w:rsidR="000D2963">
        <w:rPr>
          <w:bCs/>
          <w:szCs w:val="24"/>
        </w:rPr>
        <w:t>,</w:t>
      </w:r>
      <w:r w:rsidRPr="000421A4">
        <w:rPr>
          <w:bCs/>
          <w:szCs w:val="24"/>
        </w:rPr>
        <w:t xml:space="preserve"> select “Y” to delete the desired field.</w:t>
      </w:r>
      <w:r>
        <w:rPr>
          <w:bCs/>
          <w:szCs w:val="24"/>
        </w:rPr>
        <w:t xml:space="preserve">  See</w:t>
      </w:r>
      <w:r w:rsidR="00BA5588">
        <w:rPr>
          <w:bCs/>
          <w:szCs w:val="24"/>
        </w:rPr>
        <w:t xml:space="preserve"> </w:t>
      </w:r>
      <w:r w:rsidR="00BA5588" w:rsidRPr="00BA5588">
        <w:rPr>
          <w:rStyle w:val="IHyperlink"/>
        </w:rPr>
        <w:fldChar w:fldCharType="begin"/>
      </w:r>
      <w:r w:rsidR="00BA5588" w:rsidRPr="00BA5588">
        <w:rPr>
          <w:rStyle w:val="IHyperlink"/>
        </w:rPr>
        <w:instrText xml:space="preserve"> REF _Ref251670618 \h </w:instrText>
      </w:r>
      <w:r w:rsidR="00BA5588">
        <w:rPr>
          <w:rStyle w:val="IHyperlink"/>
        </w:rPr>
        <w:instrText xml:space="preserve"> \* MERGEFORMAT </w:instrText>
      </w:r>
      <w:r w:rsidR="00BA5588" w:rsidRPr="00BA5588">
        <w:rPr>
          <w:rStyle w:val="IHyperlink"/>
        </w:rPr>
      </w:r>
      <w:r w:rsidR="00BA5588" w:rsidRPr="00BA5588">
        <w:rPr>
          <w:rStyle w:val="IHyperlink"/>
        </w:rPr>
        <w:fldChar w:fldCharType="separate"/>
      </w:r>
      <w:r w:rsidR="00F158B5" w:rsidRPr="00F158B5">
        <w:rPr>
          <w:rStyle w:val="IHyperlink"/>
        </w:rPr>
        <w:t>Figure 8</w:t>
      </w:r>
      <w:r w:rsidR="00BA5588" w:rsidRPr="00BA5588">
        <w:rPr>
          <w:rStyle w:val="IHyperlink"/>
        </w:rPr>
        <w:fldChar w:fldCharType="end"/>
      </w:r>
      <w:r w:rsidR="00BA5588">
        <w:rPr>
          <w:bCs/>
          <w:szCs w:val="24"/>
        </w:rPr>
        <w:t xml:space="preserve"> b</w:t>
      </w:r>
      <w:r>
        <w:rPr>
          <w:bCs/>
          <w:szCs w:val="24"/>
        </w:rPr>
        <w:t xml:space="preserve">elow.  </w:t>
      </w:r>
      <w:r w:rsidRPr="000421A4">
        <w:rPr>
          <w:bCs/>
          <w:szCs w:val="24"/>
        </w:rPr>
        <w:t xml:space="preserve">  </w:t>
      </w:r>
      <w:r w:rsidRPr="000421A4">
        <w:rPr>
          <w:bCs/>
          <w:vanish/>
          <w:szCs w:val="24"/>
        </w:rPr>
        <w:t xml:space="preserve">                      he prograhe program will ask if the desired field  shoulto beuser can delete this information.  To do so,</w:t>
      </w:r>
      <w:r w:rsidRPr="000421A4">
        <w:rPr>
          <w:bCs/>
          <w:szCs w:val="24"/>
        </w:rPr>
        <w:t xml:space="preserve">     </w:t>
      </w:r>
    </w:p>
    <w:p w14:paraId="70BA1BF7" w14:textId="77777777" w:rsidR="003E64D2" w:rsidRDefault="003E64D2" w:rsidP="003E64D2">
      <w:pPr>
        <w:pStyle w:val="BodyText"/>
      </w:pPr>
    </w:p>
    <w:p w14:paraId="2ECFCA3E" w14:textId="77777777" w:rsidR="003E64D2" w:rsidRDefault="003E64D2" w:rsidP="003E64D2">
      <w:pPr>
        <w:pStyle w:val="BodyText"/>
      </w:pPr>
    </w:p>
    <w:p w14:paraId="748E7B92" w14:textId="77777777" w:rsidR="003E64D2" w:rsidRDefault="003E64D2" w:rsidP="003E64D2">
      <w:pPr>
        <w:pStyle w:val="BodyText"/>
      </w:pPr>
    </w:p>
    <w:p w14:paraId="19278215" w14:textId="77777777" w:rsidR="003E64D2" w:rsidRDefault="003E64D2" w:rsidP="003E64D2">
      <w:pPr>
        <w:pStyle w:val="Caption"/>
        <w:keepNext/>
      </w:pPr>
      <w:bookmarkStart w:id="80" w:name="_Ref251670618"/>
      <w:bookmarkStart w:id="81" w:name="_Toc249158685"/>
      <w:bookmarkStart w:id="82" w:name="_Toc268767754"/>
      <w:r>
        <w:lastRenderedPageBreak/>
        <w:t xml:space="preserve">Figure </w:t>
      </w:r>
      <w:r w:rsidR="005203E8">
        <w:fldChar w:fldCharType="begin"/>
      </w:r>
      <w:r w:rsidR="005203E8">
        <w:instrText xml:space="preserve"> SEQ Figure \*</w:instrText>
      </w:r>
      <w:r w:rsidR="005203E8">
        <w:instrText xml:space="preserve"> ARABIC </w:instrText>
      </w:r>
      <w:r w:rsidR="005203E8">
        <w:fldChar w:fldCharType="separate"/>
      </w:r>
      <w:r w:rsidR="00F158B5">
        <w:rPr>
          <w:noProof/>
        </w:rPr>
        <w:t>8</w:t>
      </w:r>
      <w:r w:rsidR="005203E8">
        <w:rPr>
          <w:noProof/>
        </w:rPr>
        <w:fldChar w:fldCharType="end"/>
      </w:r>
      <w:bookmarkEnd w:id="80"/>
      <w:r>
        <w:t xml:space="preserve"> – </w:t>
      </w:r>
      <w:r w:rsidRPr="00B105DC">
        <w:t>MRSA Tools Parameter Setup for Antimicrobial Susceptibility – Deleting an Entry</w:t>
      </w:r>
      <w:bookmarkEnd w:id="81"/>
      <w:bookmarkEnd w:id="82"/>
    </w:p>
    <w:tbl>
      <w:tblPr>
        <w:tblW w:w="9540" w:type="dxa"/>
        <w:tblInd w:w="108"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540"/>
      </w:tblGrid>
      <w:tr w:rsidR="003E64D2" w:rsidRPr="0093175F" w14:paraId="0967310F" w14:textId="77777777" w:rsidTr="00392CFF">
        <w:trPr>
          <w:trHeight w:val="1718"/>
        </w:trPr>
        <w:tc>
          <w:tcPr>
            <w:tcW w:w="9540" w:type="dxa"/>
            <w:shd w:val="clear" w:color="auto" w:fill="F3F3F3"/>
          </w:tcPr>
          <w:p w14:paraId="1BB624CA" w14:textId="77777777" w:rsidR="003E64D2" w:rsidRPr="00F76631" w:rsidRDefault="003E64D2" w:rsidP="00392CFF">
            <w:pPr>
              <w:pStyle w:val="BodyText"/>
              <w:rPr>
                <w:rFonts w:ascii="Courier New" w:hAnsi="Courier New" w:cs="Courier New"/>
                <w:sz w:val="18"/>
                <w:szCs w:val="18"/>
              </w:rPr>
            </w:pPr>
          </w:p>
          <w:p w14:paraId="35AE25F6" w14:textId="77777777" w:rsidR="003E64D2" w:rsidRPr="0093175F" w:rsidRDefault="003E64D2" w:rsidP="00392CFF">
            <w:pPr>
              <w:pStyle w:val="BodyText"/>
            </w:pPr>
            <w:r w:rsidRPr="00F76631">
              <w:rPr>
                <w:rFonts w:ascii="Courier New" w:hAnsi="Courier New" w:cs="Courier New"/>
                <w:sz w:val="18"/>
                <w:szCs w:val="18"/>
              </w:rPr>
              <w:t xml:space="preserve">                MRSA TOOLS LAB SEARCH/EXTRACT PARAMETERS SETUP    Page 1 of 2</w:t>
            </w:r>
          </w:p>
          <w:p w14:paraId="74F31A44" w14:textId="77777777" w:rsidR="003E64D2" w:rsidRPr="00F76631" w:rsidRDefault="003E64D2" w:rsidP="00392CFF">
            <w:pPr>
              <w:pStyle w:val="BodyText"/>
              <w:rPr>
                <w:rFonts w:ascii="Courier New" w:hAnsi="Courier New" w:cs="Courier New"/>
                <w:sz w:val="18"/>
                <w:szCs w:val="18"/>
              </w:rPr>
            </w:pPr>
          </w:p>
          <w:p w14:paraId="2D43A2FB"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 xml:space="preserve">DIVISION: </w:t>
            </w:r>
            <w:r w:rsidR="008C40C0">
              <w:rPr>
                <w:rFonts w:ascii="Courier New" w:hAnsi="Courier New" w:cs="Courier New"/>
                <w:sz w:val="18"/>
                <w:szCs w:val="18"/>
              </w:rPr>
              <w:t>XXXXX</w:t>
            </w:r>
            <w:r w:rsidRPr="00F76631">
              <w:rPr>
                <w:rFonts w:ascii="Courier New" w:hAnsi="Courier New" w:cs="Courier New"/>
                <w:sz w:val="18"/>
                <w:szCs w:val="18"/>
              </w:rPr>
              <w:t xml:space="preserve"> VAMC                                            MDRO: MRSA                   </w:t>
            </w:r>
          </w:p>
          <w:p w14:paraId="16D04FD4"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509326EC" w14:textId="77777777" w:rsidR="003E64D2" w:rsidRPr="00F76631" w:rsidRDefault="003E64D2" w:rsidP="00392CFF">
            <w:pPr>
              <w:pStyle w:val="BodyText"/>
              <w:rPr>
                <w:rFonts w:ascii="Courier New" w:hAnsi="Courier New" w:cs="Courier New"/>
                <w:sz w:val="18"/>
                <w:szCs w:val="18"/>
              </w:rPr>
            </w:pPr>
          </w:p>
          <w:p w14:paraId="3848FA56"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 xml:space="preserve"> Laboratory Test(s)                         Indicator    Value </w:t>
            </w:r>
          </w:p>
          <w:p w14:paraId="62B87D79"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 xml:space="preserve"> MRSA (BY PCR) SCREEN                       Contains     POS </w:t>
            </w:r>
          </w:p>
          <w:p w14:paraId="5AB268B1" w14:textId="77777777" w:rsidR="003E64D2" w:rsidRPr="00F76631" w:rsidRDefault="003E64D2" w:rsidP="00392CFF">
            <w:pPr>
              <w:rPr>
                <w:rFonts w:ascii="Courier New" w:hAnsi="Courier New" w:cs="Courier New"/>
                <w:sz w:val="18"/>
                <w:szCs w:val="18"/>
              </w:rPr>
            </w:pPr>
          </w:p>
        </w:tc>
      </w:tr>
      <w:tr w:rsidR="003E64D2" w:rsidRPr="0093175F" w14:paraId="121D153F" w14:textId="77777777" w:rsidTr="00392CFF">
        <w:trPr>
          <w:trHeight w:val="2049"/>
        </w:trPr>
        <w:tc>
          <w:tcPr>
            <w:tcW w:w="9540" w:type="dxa"/>
            <w:shd w:val="clear" w:color="auto" w:fill="F3F3F3"/>
          </w:tcPr>
          <w:p w14:paraId="56D1CF5C"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Selected</w:t>
            </w:r>
          </w:p>
          <w:p w14:paraId="4A0CDE21" w14:textId="77777777" w:rsidR="003E64D2" w:rsidRPr="00F76631" w:rsidRDefault="003E64D2" w:rsidP="00392CFF">
            <w:pPr>
              <w:pStyle w:val="BodyText"/>
              <w:rPr>
                <w:rFonts w:ascii="Courier New" w:hAnsi="Courier New" w:cs="Courier New"/>
                <w:sz w:val="18"/>
                <w:szCs w:val="18"/>
              </w:rPr>
            </w:pPr>
            <w:r w:rsidRPr="00F76631">
              <w:rPr>
                <w:rFonts w:ascii="Courier New" w:hAnsi="Courier New" w:cs="Courier New"/>
                <w:sz w:val="18"/>
                <w:szCs w:val="18"/>
              </w:rPr>
              <w:t>STAPHYLOCOCCUS AUREUS</w:t>
            </w:r>
          </w:p>
          <w:p w14:paraId="6AB26C6E" w14:textId="77777777" w:rsidR="003E64D2" w:rsidRDefault="003E64D2" w:rsidP="00392CFF">
            <w:pPr>
              <w:pStyle w:val="BodyText"/>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3E64D2" w:rsidRPr="00F76631" w14:paraId="6757A832" w14:textId="77777777" w:rsidTr="000D2963">
              <w:trPr>
                <w:trHeight w:val="288"/>
              </w:trPr>
              <w:tc>
                <w:tcPr>
                  <w:tcW w:w="7020" w:type="dxa"/>
                </w:tcPr>
                <w:p w14:paraId="59F6ACFF" w14:textId="77777777" w:rsidR="003E64D2" w:rsidRPr="0093175F" w:rsidRDefault="003E64D2" w:rsidP="000D2963">
                  <w:pPr>
                    <w:pStyle w:val="BodyText"/>
                    <w:spacing w:before="60"/>
                  </w:pPr>
                  <w:r w:rsidRPr="00F76631">
                    <w:rPr>
                      <w:sz w:val="16"/>
                      <w:szCs w:val="16"/>
                    </w:rPr>
                    <w:t xml:space="preserve">ANTIMICROBIAL SUSCEPTIBILITY                                        INDICATOR    INDICATED VALUE     </w:t>
                  </w:r>
                </w:p>
              </w:tc>
            </w:tr>
            <w:tr w:rsidR="003E64D2" w:rsidRPr="0093175F" w14:paraId="2F12F636" w14:textId="77777777" w:rsidTr="000D2963">
              <w:trPr>
                <w:trHeight w:val="288"/>
              </w:trPr>
              <w:tc>
                <w:tcPr>
                  <w:tcW w:w="7020" w:type="dxa"/>
                </w:tcPr>
                <w:p w14:paraId="28DC8625" w14:textId="77777777" w:rsidR="003E64D2" w:rsidRPr="008B1D21" w:rsidRDefault="003E64D2" w:rsidP="00392CFF">
                  <w:pPr>
                    <w:pStyle w:val="BodyText"/>
                  </w:pPr>
                  <w:r w:rsidRPr="008B2729">
                    <w:rPr>
                      <w:b/>
                      <w:color w:val="auto"/>
                      <w:sz w:val="20"/>
                    </w:rPr>
                    <w:t>@</w:t>
                  </w:r>
                  <w:r>
                    <w:rPr>
                      <w:color w:val="808080"/>
                      <w:sz w:val="20"/>
                    </w:rPr>
                    <w:t xml:space="preserve">                     </w:t>
                  </w:r>
                  <w:r w:rsidRPr="00F76631">
                    <w:rPr>
                      <w:color w:val="808080"/>
                      <w:sz w:val="20"/>
                    </w:rPr>
                    <w:t xml:space="preserve">                                                           Contains       R</w:t>
                  </w:r>
                  <w:r w:rsidRPr="00F76631">
                    <w:rPr>
                      <w:sz w:val="20"/>
                    </w:rPr>
                    <w:t xml:space="preserve">                                      </w:t>
                  </w:r>
                </w:p>
              </w:tc>
            </w:tr>
          </w:tbl>
          <w:p w14:paraId="057C3503" w14:textId="77777777" w:rsidR="003E64D2" w:rsidRPr="00F76631" w:rsidRDefault="003E64D2" w:rsidP="00392CFF">
            <w:pPr>
              <w:pStyle w:val="BodyText"/>
              <w:rPr>
                <w:rFonts w:ascii="Courier New" w:hAnsi="Courier New" w:cs="Courier New"/>
                <w:sz w:val="18"/>
                <w:szCs w:val="18"/>
              </w:rPr>
            </w:pPr>
          </w:p>
          <w:p w14:paraId="090A5AD5" w14:textId="77777777" w:rsidR="003E64D2" w:rsidRDefault="003E64D2" w:rsidP="00392CFF">
            <w:pPr>
              <w:pStyle w:val="BodyText"/>
              <w:rPr>
                <w:rFonts w:ascii="Courier New" w:hAnsi="Courier New" w:cs="Courier New"/>
                <w:sz w:val="18"/>
                <w:szCs w:val="18"/>
              </w:rPr>
            </w:pPr>
          </w:p>
          <w:p w14:paraId="6D4B4D55" w14:textId="77777777" w:rsidR="003E64D2" w:rsidRDefault="003E64D2" w:rsidP="00392CFF">
            <w:pPr>
              <w:pStyle w:val="BodyText"/>
              <w:rPr>
                <w:rFonts w:ascii="Courier New" w:hAnsi="Courier New" w:cs="Courier New"/>
                <w:sz w:val="18"/>
                <w:szCs w:val="18"/>
              </w:rPr>
            </w:pPr>
          </w:p>
          <w:p w14:paraId="7CE2994E" w14:textId="77777777" w:rsidR="003E64D2" w:rsidRPr="00760623" w:rsidRDefault="003E64D2" w:rsidP="00392CFF">
            <w:pPr>
              <w:pStyle w:val="BodyText"/>
              <w:rPr>
                <w:rFonts w:ascii="Courier New" w:hAnsi="Courier New" w:cs="Courier New"/>
                <w:sz w:val="18"/>
                <w:szCs w:val="18"/>
              </w:rPr>
            </w:pPr>
            <w:r w:rsidRPr="00760623">
              <w:rPr>
                <w:rFonts w:ascii="Courier New" w:hAnsi="Courier New" w:cs="Courier New"/>
                <w:sz w:val="18"/>
                <w:szCs w:val="18"/>
              </w:rPr>
              <w:t xml:space="preserve">  WARNING: DELETIONS ARE DONE IMMEDIATELY!</w:t>
            </w:r>
          </w:p>
          <w:p w14:paraId="1C20470A" w14:textId="77777777" w:rsidR="003E64D2" w:rsidRPr="00760623" w:rsidRDefault="003E64D2" w:rsidP="00392CFF">
            <w:pPr>
              <w:pStyle w:val="BodyText"/>
              <w:rPr>
                <w:rFonts w:ascii="Courier New" w:hAnsi="Courier New" w:cs="Courier New"/>
                <w:sz w:val="18"/>
                <w:szCs w:val="18"/>
              </w:rPr>
            </w:pPr>
            <w:r w:rsidRPr="00760623">
              <w:rPr>
                <w:rFonts w:ascii="Courier New" w:hAnsi="Courier New" w:cs="Courier New"/>
                <w:sz w:val="18"/>
                <w:szCs w:val="18"/>
              </w:rPr>
              <w:t xml:space="preserve">           (EXITING WITHOUT SAVING WILL NOT RESTORE DELETED RECORDS.)</w:t>
            </w:r>
          </w:p>
          <w:p w14:paraId="1D520E4C" w14:textId="77777777" w:rsidR="003E64D2" w:rsidRDefault="003E64D2" w:rsidP="00392CFF">
            <w:pPr>
              <w:pStyle w:val="BodyText"/>
              <w:rPr>
                <w:rFonts w:ascii="Courier New" w:hAnsi="Courier New" w:cs="Courier New"/>
                <w:sz w:val="18"/>
                <w:szCs w:val="18"/>
              </w:rPr>
            </w:pPr>
            <w:r w:rsidRPr="00760623">
              <w:rPr>
                <w:rFonts w:ascii="Courier New" w:hAnsi="Courier New" w:cs="Courier New"/>
                <w:sz w:val="18"/>
                <w:szCs w:val="18"/>
              </w:rPr>
              <w:t xml:space="preserve">Are you sure you want to delete this entire Subrecord (Y/N)? </w:t>
            </w:r>
            <w:r w:rsidRPr="00760623">
              <w:rPr>
                <w:rFonts w:ascii="Courier New" w:hAnsi="Courier New" w:cs="Courier New"/>
                <w:b/>
                <w:sz w:val="18"/>
                <w:szCs w:val="18"/>
              </w:rPr>
              <w:t>Y</w:t>
            </w:r>
            <w:r w:rsidRPr="00760623">
              <w:rPr>
                <w:rFonts w:ascii="Courier New" w:hAnsi="Courier New" w:cs="Courier New"/>
                <w:sz w:val="18"/>
                <w:szCs w:val="18"/>
              </w:rPr>
              <w:t xml:space="preserve"> </w:t>
            </w:r>
          </w:p>
          <w:p w14:paraId="6FFB2DE8" w14:textId="77777777" w:rsidR="003E64D2" w:rsidRPr="00F76631" w:rsidRDefault="003E64D2" w:rsidP="00392CFF">
            <w:pPr>
              <w:pStyle w:val="BodyText"/>
              <w:rPr>
                <w:rFonts w:ascii="Courier New" w:hAnsi="Courier New" w:cs="Courier New"/>
                <w:sz w:val="18"/>
                <w:szCs w:val="18"/>
              </w:rPr>
            </w:pPr>
          </w:p>
        </w:tc>
      </w:tr>
    </w:tbl>
    <w:p w14:paraId="00C4BE06" w14:textId="77777777" w:rsidR="003E64D2" w:rsidRDefault="003E64D2" w:rsidP="003E64D2">
      <w:pPr>
        <w:pStyle w:val="BodyText"/>
      </w:pPr>
    </w:p>
    <w:p w14:paraId="16BA9F22" w14:textId="77777777" w:rsidR="003E64D2" w:rsidRPr="00F568C2" w:rsidRDefault="003E64D2" w:rsidP="003E64D2">
      <w:pPr>
        <w:pStyle w:val="BodyText"/>
      </w:pPr>
      <w:r>
        <w:t xml:space="preserve">For information about setting up the Laboratory Parameter Setup for </w:t>
      </w:r>
      <w:r>
        <w:rPr>
          <w:i/>
        </w:rPr>
        <w:t>Carbapenem</w:t>
      </w:r>
      <w:r>
        <w:t xml:space="preserve">-resistance, Vancomycin-Resistant </w:t>
      </w:r>
      <w:r>
        <w:rPr>
          <w:i/>
        </w:rPr>
        <w:t>Enterococcus</w:t>
      </w:r>
      <w:r>
        <w:t xml:space="preserve">, </w:t>
      </w:r>
      <w:r>
        <w:rPr>
          <w:i/>
        </w:rPr>
        <w:t>Clostridium difficile</w:t>
      </w:r>
      <w:r>
        <w:t xml:space="preserve">, and Extended-Spectrum </w:t>
      </w:r>
      <w:r>
        <w:rPr>
          <w:i/>
        </w:rPr>
        <w:t>beta-lactamase</w:t>
      </w:r>
      <w:r>
        <w:t>, please refer to</w:t>
      </w:r>
      <w:r w:rsidR="000D2963">
        <w:t xml:space="preserve"> </w:t>
      </w:r>
      <w:hyperlink w:anchor="AppB" w:history="1">
        <w:r w:rsidR="000D2963" w:rsidRPr="000D2963">
          <w:rPr>
            <w:rStyle w:val="IHyperlink"/>
          </w:rPr>
          <w:t>Appendix B</w:t>
        </w:r>
      </w:hyperlink>
      <w:r w:rsidR="000D2963">
        <w:t>.</w:t>
      </w:r>
    </w:p>
    <w:p w14:paraId="1077A29D" w14:textId="77777777" w:rsidR="003E64D2" w:rsidRDefault="003E64D2" w:rsidP="003E64D2">
      <w:pPr>
        <w:pStyle w:val="Heading4"/>
      </w:pPr>
    </w:p>
    <w:p w14:paraId="58A6160C" w14:textId="77777777" w:rsidR="003E64D2" w:rsidRDefault="003E64D2" w:rsidP="003E64D2">
      <w:pPr>
        <w:pStyle w:val="Heading4"/>
      </w:pPr>
      <w:bookmarkStart w:id="83" w:name="_Toc249158607"/>
      <w:bookmarkStart w:id="84" w:name="_Toc268767720"/>
      <w:r>
        <w:t>MRSA Tools Ward Mapping Setup</w:t>
      </w:r>
      <w:bookmarkEnd w:id="83"/>
      <w:bookmarkEnd w:id="84"/>
    </w:p>
    <w:p w14:paraId="76A8A49C" w14:textId="77777777" w:rsidR="00554C35" w:rsidRDefault="003E64D2" w:rsidP="003E64D2">
      <w:pPr>
        <w:pStyle w:val="BodyText"/>
      </w:pPr>
      <w:r w:rsidRPr="00A41549">
        <w:t xml:space="preserve">This option allows </w:t>
      </w:r>
      <w:r>
        <w:t>the user</w:t>
      </w:r>
      <w:r w:rsidRPr="00A41549">
        <w:t xml:space="preserve"> to define geographical units within each division to run reports.  </w:t>
      </w:r>
      <w:r>
        <w:t>A geographical unit can consist of one or more wards listed in VistA, and for all intents and purposes in considered one unit.  The user</w:t>
      </w:r>
      <w:r w:rsidRPr="00A41549">
        <w:t xml:space="preserve"> can “map/group” units together for reporting purposes.  For example, one unit may be divided into Unit X Medicine and Unit X Surgery, but is one geographical unit.  By mapping the wards</w:t>
      </w:r>
      <w:r>
        <w:t xml:space="preserve"> (</w:t>
      </w:r>
      <w:r w:rsidRPr="00B62CB2">
        <w:rPr>
          <w:i/>
        </w:rPr>
        <w:t>e.g.</w:t>
      </w:r>
      <w:r>
        <w:t>, Unit X Med-Surg)</w:t>
      </w:r>
      <w:r w:rsidRPr="00A41549">
        <w:t xml:space="preserve">, the report will </w:t>
      </w:r>
      <w:r>
        <w:t>consider all the wards mapped together as one location, and a</w:t>
      </w:r>
      <w:r w:rsidRPr="00A41549">
        <w:t xml:space="preserve">ll transfers between Unit X Medicine and Unit X Surgery will be ignored. </w:t>
      </w:r>
    </w:p>
    <w:p w14:paraId="3EBFD987" w14:textId="77777777" w:rsidR="00554C35" w:rsidRDefault="00554C35" w:rsidP="003E64D2">
      <w:pPr>
        <w:pStyle w:val="BodyText"/>
      </w:pPr>
    </w:p>
    <w:p w14:paraId="6108D666" w14:textId="77777777" w:rsidR="003E64D2" w:rsidRPr="00233EAF" w:rsidRDefault="003E64D2" w:rsidP="003E64D2">
      <w:pPr>
        <w:pStyle w:val="BodyText"/>
        <w:rPr>
          <w:color w:val="auto"/>
        </w:rPr>
      </w:pPr>
      <w:r w:rsidRPr="00233EAF">
        <w:rPr>
          <w:color w:val="auto"/>
        </w:rPr>
        <w:t>The ward mappings must be created for every unit you would like to run the reports for (even if there is only one VistA ward for the unit).</w:t>
      </w:r>
    </w:p>
    <w:p w14:paraId="2B15F666" w14:textId="77777777" w:rsidR="003E64D2" w:rsidRPr="00A41549" w:rsidRDefault="003E64D2" w:rsidP="003E64D2">
      <w:pPr>
        <w:pStyle w:val="BodyText"/>
      </w:pPr>
    </w:p>
    <w:p w14:paraId="049A7DC0" w14:textId="77777777" w:rsidR="003E64D2" w:rsidRDefault="003E64D2" w:rsidP="003E64D2">
      <w:pPr>
        <w:pStyle w:val="BodyText"/>
      </w:pPr>
      <w:r>
        <w:t>Upon running the option, the user</w:t>
      </w:r>
      <w:r w:rsidRPr="00A41549">
        <w:t xml:space="preserve"> will be prompted to </w:t>
      </w:r>
      <w:r>
        <w:t>create a new</w:t>
      </w:r>
      <w:r w:rsidRPr="00A41549">
        <w:t xml:space="preserve"> Geographical </w:t>
      </w:r>
      <w:r>
        <w:t xml:space="preserve">Location, or edit an existing one. When adding a new location, the user can name the location whatever they want, but common sense should be used. The user will then be prompted to enter the MRSA Ward Mappings Type and IPEC Unit ID.  This information is required for the program to extract the data for upload to the IPEC website for data reporting purposes.  For the location Type, the user has the choice of the following:  Acute Care, CLC, OBS and Other.  The user will then be prompted for the location’s IPEC Unit ID. This is the ID number that identifies this unit in IPEC. This is only for Acute Care and CLC units reported to IPEC. Do </w:t>
      </w:r>
      <w:r w:rsidR="008B11F3" w:rsidRPr="008B11F3">
        <w:rPr>
          <w:b/>
          <w:i/>
        </w:rPr>
        <w:t>not</w:t>
      </w:r>
      <w:r>
        <w:t xml:space="preserve"> assign a Unit ID to any unit that is classified as ‘OBS’ or ‘Other’. IPEC Unit IDs are available from the VHA MRSA </w:t>
      </w:r>
      <w:r>
        <w:lastRenderedPageBreak/>
        <w:t>Program Office</w:t>
      </w:r>
      <w:r w:rsidR="008B11F3">
        <w:t xml:space="preserve"> and/or the </w:t>
      </w:r>
      <w:hyperlink w:anchor="Glos_IPEC" w:history="1">
        <w:r w:rsidR="00437350" w:rsidRPr="00E777C7">
          <w:rPr>
            <w:rStyle w:val="IHyperlink"/>
          </w:rPr>
          <w:t>Inpatient Evaluation Center</w:t>
        </w:r>
      </w:hyperlink>
      <w:r w:rsidR="00437350">
        <w:t xml:space="preserve"> (IPEC).  </w:t>
      </w:r>
      <w:r>
        <w:t xml:space="preserve">The user will then </w:t>
      </w:r>
      <w:r w:rsidRPr="00A41549">
        <w:t xml:space="preserve">be prompted to select from existing wards in VistA to be included in the Geographical </w:t>
      </w:r>
      <w:r>
        <w:t>Location</w:t>
      </w:r>
      <w:r w:rsidRPr="00A41549">
        <w:t xml:space="preserve"> that was defined.</w:t>
      </w:r>
    </w:p>
    <w:p w14:paraId="35D6E84C" w14:textId="77777777" w:rsidR="003E64D2" w:rsidRDefault="003E64D2" w:rsidP="003E64D2">
      <w:pPr>
        <w:pStyle w:val="BodyText"/>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540"/>
      </w:tblGrid>
      <w:tr w:rsidR="003E64D2" w14:paraId="68E51A6A" w14:textId="77777777" w:rsidTr="00F31D3E">
        <w:trPr>
          <w:trHeight w:val="539"/>
        </w:trPr>
        <w:tc>
          <w:tcPr>
            <w:tcW w:w="720" w:type="dxa"/>
            <w:tcBorders>
              <w:top w:val="nil"/>
              <w:left w:val="nil"/>
              <w:bottom w:val="nil"/>
            </w:tcBorders>
          </w:tcPr>
          <w:p w14:paraId="109A7245" w14:textId="77777777" w:rsidR="003E64D2" w:rsidRDefault="005203E8" w:rsidP="00392CFF">
            <w:pPr>
              <w:pStyle w:val="BodyText"/>
            </w:pPr>
            <w:r>
              <w:rPr>
                <w:highlight w:val="yellow"/>
              </w:rPr>
              <w:pict w14:anchorId="4F9FE883">
                <v:shape id="_x0000_i1038" type="#_x0000_t75" style="width:23.8pt;height:27.55pt">
                  <v:imagedata r:id="rId16" o:title="ex_blue"/>
                </v:shape>
              </w:pict>
            </w:r>
          </w:p>
        </w:tc>
        <w:tc>
          <w:tcPr>
            <w:tcW w:w="9540" w:type="dxa"/>
            <w:vAlign w:val="center"/>
          </w:tcPr>
          <w:p w14:paraId="101E7F8F" w14:textId="77777777" w:rsidR="003E64D2" w:rsidRDefault="003E64D2" w:rsidP="00392CFF">
            <w:pPr>
              <w:pStyle w:val="TableText"/>
              <w:rPr>
                <w:bCs/>
                <w:sz w:val="20"/>
              </w:rPr>
            </w:pPr>
            <w:r w:rsidRPr="00F76631">
              <w:rPr>
                <w:rStyle w:val="Note"/>
                <w:b/>
                <w:bCs w:val="0"/>
                <w:sz w:val="20"/>
              </w:rPr>
              <w:t>Important Note:</w:t>
            </w:r>
            <w:r w:rsidRPr="00F76631">
              <w:rPr>
                <w:bCs/>
                <w:sz w:val="20"/>
              </w:rPr>
              <w:t xml:space="preserve">  Observation (OBS) patients should </w:t>
            </w:r>
            <w:r w:rsidRPr="00F76631">
              <w:rPr>
                <w:bCs/>
                <w:i/>
                <w:sz w:val="20"/>
              </w:rPr>
              <w:t xml:space="preserve">not </w:t>
            </w:r>
            <w:r w:rsidRPr="00F76631">
              <w:rPr>
                <w:bCs/>
                <w:sz w:val="20"/>
              </w:rPr>
              <w:t>be included in the number of admissions, discharges</w:t>
            </w:r>
            <w:r>
              <w:rPr>
                <w:bCs/>
                <w:sz w:val="20"/>
              </w:rPr>
              <w:t>,</w:t>
            </w:r>
            <w:r w:rsidRPr="00F76631">
              <w:rPr>
                <w:bCs/>
                <w:sz w:val="20"/>
              </w:rPr>
              <w:t xml:space="preserve"> and bed days of care </w:t>
            </w:r>
            <w:r>
              <w:rPr>
                <w:bCs/>
                <w:sz w:val="20"/>
              </w:rPr>
              <w:t xml:space="preserve">that is reported to IPEC </w:t>
            </w:r>
            <w:r w:rsidRPr="00F76631">
              <w:rPr>
                <w:bCs/>
                <w:sz w:val="20"/>
              </w:rPr>
              <w:t>for the inpatient unit</w:t>
            </w:r>
            <w:r>
              <w:rPr>
                <w:bCs/>
                <w:sz w:val="20"/>
              </w:rPr>
              <w:t>s</w:t>
            </w:r>
            <w:r w:rsidRPr="00F76631">
              <w:rPr>
                <w:bCs/>
                <w:sz w:val="20"/>
              </w:rPr>
              <w:t xml:space="preserve">; these patients are </w:t>
            </w:r>
            <w:r>
              <w:rPr>
                <w:bCs/>
                <w:sz w:val="20"/>
              </w:rPr>
              <w:t xml:space="preserve">considered </w:t>
            </w:r>
            <w:r w:rsidRPr="00F76631">
              <w:rPr>
                <w:bCs/>
                <w:sz w:val="20"/>
              </w:rPr>
              <w:t xml:space="preserve">outpatients.  </w:t>
            </w:r>
            <w:r>
              <w:rPr>
                <w:bCs/>
                <w:sz w:val="20"/>
              </w:rPr>
              <w:t>Therefore, sites should not</w:t>
            </w:r>
            <w:r w:rsidRPr="00F76631">
              <w:rPr>
                <w:bCs/>
                <w:sz w:val="20"/>
              </w:rPr>
              <w:t xml:space="preserve"> generate a </w:t>
            </w:r>
            <w:r w:rsidRPr="00F76631">
              <w:rPr>
                <w:rFonts w:ascii="Microsoft Sans Serif" w:hAnsi="Microsoft Sans Serif" w:cs="Microsoft Sans Serif"/>
                <w:bCs/>
                <w:sz w:val="20"/>
              </w:rPr>
              <w:t>MRSA IPEC Report</w:t>
            </w:r>
            <w:r w:rsidRPr="00F76631">
              <w:rPr>
                <w:bCs/>
                <w:sz w:val="20"/>
              </w:rPr>
              <w:t xml:space="preserve"> for any OBS units.  </w:t>
            </w:r>
            <w:r>
              <w:rPr>
                <w:bCs/>
                <w:sz w:val="20"/>
              </w:rPr>
              <w:t xml:space="preserve">However, if the site chooses to run </w:t>
            </w:r>
            <w:r>
              <w:rPr>
                <w:rFonts w:ascii="Microsoft Sans Serif" w:hAnsi="Microsoft Sans Serif" w:cs="Microsoft Sans Serif"/>
                <w:bCs/>
                <w:sz w:val="20"/>
              </w:rPr>
              <w:t>t</w:t>
            </w:r>
            <w:r w:rsidRPr="00F76631">
              <w:rPr>
                <w:rFonts w:ascii="Microsoft Sans Serif" w:hAnsi="Microsoft Sans Serif" w:cs="Microsoft Sans Serif"/>
                <w:bCs/>
                <w:sz w:val="20"/>
              </w:rPr>
              <w:t>he Isolation Report</w:t>
            </w:r>
            <w:r w:rsidRPr="00F76631">
              <w:rPr>
                <w:bCs/>
                <w:sz w:val="20"/>
              </w:rPr>
              <w:t xml:space="preserve"> </w:t>
            </w:r>
            <w:r>
              <w:rPr>
                <w:bCs/>
                <w:sz w:val="20"/>
              </w:rPr>
              <w:t>or</w:t>
            </w:r>
            <w:r w:rsidRPr="00F76631">
              <w:rPr>
                <w:bCs/>
                <w:sz w:val="20"/>
              </w:rPr>
              <w:t xml:space="preserve"> </w:t>
            </w:r>
            <w:r w:rsidRPr="00F76631">
              <w:rPr>
                <w:rFonts w:ascii="Microsoft Sans Serif" w:hAnsi="Microsoft Sans Serif" w:cs="Microsoft Sans Serif"/>
                <w:bCs/>
                <w:sz w:val="20"/>
              </w:rPr>
              <w:t>Nares Screen Compliance List</w:t>
            </w:r>
            <w:r w:rsidRPr="00F76631">
              <w:rPr>
                <w:bCs/>
                <w:sz w:val="20"/>
              </w:rPr>
              <w:t xml:space="preserve"> </w:t>
            </w:r>
            <w:r>
              <w:rPr>
                <w:bCs/>
                <w:sz w:val="20"/>
              </w:rPr>
              <w:t>for an OBS unit, they are free to do so.</w:t>
            </w:r>
            <w:r w:rsidRPr="00F76631">
              <w:rPr>
                <w:bCs/>
                <w:sz w:val="20"/>
              </w:rPr>
              <w:t xml:space="preserve">  </w:t>
            </w:r>
          </w:p>
          <w:p w14:paraId="7D105727" w14:textId="77777777" w:rsidR="003E64D2" w:rsidRDefault="003E64D2" w:rsidP="00392CFF">
            <w:pPr>
              <w:pStyle w:val="TableText"/>
              <w:rPr>
                <w:bCs/>
                <w:sz w:val="20"/>
              </w:rPr>
            </w:pPr>
          </w:p>
          <w:p w14:paraId="76EC7AEF" w14:textId="77777777" w:rsidR="003E64D2" w:rsidRDefault="003E64D2" w:rsidP="00392CFF">
            <w:pPr>
              <w:pStyle w:val="TableText"/>
              <w:rPr>
                <w:bCs/>
                <w:sz w:val="20"/>
              </w:rPr>
            </w:pPr>
            <w:r>
              <w:rPr>
                <w:bCs/>
                <w:sz w:val="20"/>
              </w:rPr>
              <w:t>In order to prevent data from OBS wards accidentally being reported to IPEC, sites should</w:t>
            </w:r>
            <w:r w:rsidRPr="00F76631">
              <w:rPr>
                <w:bCs/>
                <w:sz w:val="20"/>
              </w:rPr>
              <w:t xml:space="preserve"> </w:t>
            </w:r>
            <w:r w:rsidRPr="00F76631">
              <w:rPr>
                <w:bCs/>
                <w:i/>
                <w:sz w:val="20"/>
              </w:rPr>
              <w:t>not</w:t>
            </w:r>
            <w:r>
              <w:rPr>
                <w:bCs/>
                <w:sz w:val="20"/>
              </w:rPr>
              <w:t xml:space="preserve"> map any OBS wards</w:t>
            </w:r>
            <w:r w:rsidRPr="00F76631">
              <w:rPr>
                <w:bCs/>
                <w:sz w:val="20"/>
              </w:rPr>
              <w:t xml:space="preserve"> to</w:t>
            </w:r>
            <w:r>
              <w:rPr>
                <w:bCs/>
                <w:sz w:val="20"/>
              </w:rPr>
              <w:t xml:space="preserve">gether with an inpatient ward (acute care or CLC). If the site wishes to run </w:t>
            </w:r>
          </w:p>
          <w:p w14:paraId="6935281F" w14:textId="77777777" w:rsidR="003E64D2" w:rsidRDefault="003E64D2" w:rsidP="00392CFF">
            <w:pPr>
              <w:pStyle w:val="TableText"/>
              <w:rPr>
                <w:bCs/>
                <w:sz w:val="20"/>
              </w:rPr>
            </w:pPr>
            <w:r>
              <w:rPr>
                <w:rFonts w:ascii="Microsoft Sans Serif" w:hAnsi="Microsoft Sans Serif" w:cs="Microsoft Sans Serif"/>
                <w:bCs/>
                <w:sz w:val="20"/>
              </w:rPr>
              <w:t>t</w:t>
            </w:r>
            <w:r w:rsidRPr="00F76631">
              <w:rPr>
                <w:rFonts w:ascii="Microsoft Sans Serif" w:hAnsi="Microsoft Sans Serif" w:cs="Microsoft Sans Serif"/>
                <w:bCs/>
                <w:sz w:val="20"/>
              </w:rPr>
              <w:t>he Isolation Report</w:t>
            </w:r>
            <w:r w:rsidRPr="00F76631">
              <w:rPr>
                <w:bCs/>
                <w:sz w:val="20"/>
              </w:rPr>
              <w:t xml:space="preserve"> </w:t>
            </w:r>
            <w:r>
              <w:rPr>
                <w:bCs/>
                <w:sz w:val="20"/>
              </w:rPr>
              <w:t>or</w:t>
            </w:r>
            <w:r w:rsidRPr="00F76631">
              <w:rPr>
                <w:bCs/>
                <w:sz w:val="20"/>
              </w:rPr>
              <w:t xml:space="preserve"> </w:t>
            </w:r>
            <w:r w:rsidRPr="00F76631">
              <w:rPr>
                <w:rFonts w:ascii="Microsoft Sans Serif" w:hAnsi="Microsoft Sans Serif" w:cs="Microsoft Sans Serif"/>
                <w:bCs/>
                <w:sz w:val="20"/>
              </w:rPr>
              <w:t>Nares Screen Compliance List</w:t>
            </w:r>
            <w:r w:rsidRPr="00F76631">
              <w:rPr>
                <w:bCs/>
                <w:sz w:val="20"/>
              </w:rPr>
              <w:t xml:space="preserve"> </w:t>
            </w:r>
            <w:r>
              <w:rPr>
                <w:bCs/>
                <w:sz w:val="20"/>
              </w:rPr>
              <w:t xml:space="preserve">for an OBS unit, they can create a separate Geographical Location that only includes the OBS ward. </w:t>
            </w:r>
          </w:p>
          <w:p w14:paraId="37510C7F" w14:textId="77777777" w:rsidR="003E64D2" w:rsidRDefault="003E64D2" w:rsidP="00392CFF">
            <w:pPr>
              <w:pStyle w:val="TableText"/>
              <w:rPr>
                <w:bCs/>
                <w:sz w:val="20"/>
              </w:rPr>
            </w:pPr>
          </w:p>
          <w:p w14:paraId="3B5938CE" w14:textId="77777777" w:rsidR="003E64D2" w:rsidRPr="00F76631" w:rsidRDefault="003E64D2" w:rsidP="00392CFF">
            <w:pPr>
              <w:pStyle w:val="TableText"/>
              <w:rPr>
                <w:bCs/>
                <w:sz w:val="20"/>
              </w:rPr>
            </w:pPr>
            <w:r>
              <w:rPr>
                <w:bCs/>
                <w:sz w:val="20"/>
              </w:rPr>
              <w:t>E</w:t>
            </w:r>
            <w:r w:rsidRPr="00F76631">
              <w:rPr>
                <w:bCs/>
                <w:sz w:val="20"/>
              </w:rPr>
              <w:t xml:space="preserve">xample:  </w:t>
            </w:r>
            <w:r>
              <w:rPr>
                <w:bCs/>
                <w:sz w:val="20"/>
              </w:rPr>
              <w:t xml:space="preserve">The site has three wards in VistA: </w:t>
            </w:r>
            <w:r w:rsidRPr="00F76631">
              <w:rPr>
                <w:bCs/>
                <w:sz w:val="20"/>
              </w:rPr>
              <w:t xml:space="preserve">4West Medicine, 4West Surgery and </w:t>
            </w:r>
            <w:r>
              <w:rPr>
                <w:bCs/>
                <w:sz w:val="20"/>
              </w:rPr>
              <w:t>4West OBS</w:t>
            </w:r>
            <w:r w:rsidRPr="00F76631">
              <w:rPr>
                <w:bCs/>
                <w:sz w:val="20"/>
              </w:rPr>
              <w:t xml:space="preserve">.  </w:t>
            </w:r>
            <w:r>
              <w:rPr>
                <w:bCs/>
                <w:sz w:val="20"/>
              </w:rPr>
              <w:t>The site needs to c</w:t>
            </w:r>
            <w:r w:rsidRPr="00F76631">
              <w:rPr>
                <w:bCs/>
                <w:sz w:val="20"/>
              </w:rPr>
              <w:t xml:space="preserve">reate </w:t>
            </w:r>
            <w:r>
              <w:rPr>
                <w:bCs/>
                <w:sz w:val="20"/>
              </w:rPr>
              <w:t>a Geographical Location</w:t>
            </w:r>
            <w:r w:rsidRPr="00F76631">
              <w:rPr>
                <w:bCs/>
                <w:sz w:val="20"/>
              </w:rPr>
              <w:t xml:space="preserve"> 4West, which consists of 4West Medicine and 4West Surgery.  </w:t>
            </w:r>
            <w:r>
              <w:rPr>
                <w:bCs/>
                <w:sz w:val="20"/>
              </w:rPr>
              <w:t>The site can optionally c</w:t>
            </w:r>
            <w:r w:rsidRPr="00F76631">
              <w:rPr>
                <w:bCs/>
                <w:sz w:val="20"/>
              </w:rPr>
              <w:t>re</w:t>
            </w:r>
            <w:r>
              <w:rPr>
                <w:bCs/>
                <w:sz w:val="20"/>
              </w:rPr>
              <w:t>ate a separate geographical location</w:t>
            </w:r>
            <w:r w:rsidRPr="00F76631">
              <w:rPr>
                <w:bCs/>
                <w:sz w:val="20"/>
              </w:rPr>
              <w:t xml:space="preserve"> </w:t>
            </w:r>
            <w:r>
              <w:rPr>
                <w:bCs/>
                <w:sz w:val="20"/>
              </w:rPr>
              <w:t>called 4West OBS that contains just the 4West OBS ward</w:t>
            </w:r>
            <w:r w:rsidRPr="00F76631">
              <w:rPr>
                <w:bCs/>
                <w:sz w:val="20"/>
              </w:rPr>
              <w:t>.</w:t>
            </w:r>
            <w:r>
              <w:rPr>
                <w:bCs/>
                <w:sz w:val="20"/>
              </w:rPr>
              <w:t xml:space="preserve"> However, under no circumstances should the 4West OBS ward be mapped together with the 4West Medicine and</w:t>
            </w:r>
            <w:r w:rsidRPr="00F76631">
              <w:rPr>
                <w:bCs/>
                <w:sz w:val="20"/>
              </w:rPr>
              <w:t xml:space="preserve"> 4West Surgery</w:t>
            </w:r>
            <w:r>
              <w:rPr>
                <w:bCs/>
                <w:sz w:val="20"/>
              </w:rPr>
              <w:t xml:space="preserve"> wards under the same geographical location.</w:t>
            </w:r>
          </w:p>
        </w:tc>
      </w:tr>
    </w:tbl>
    <w:p w14:paraId="38333DB5" w14:textId="77777777" w:rsidR="003E64D2" w:rsidRDefault="003E64D2" w:rsidP="003E64D2">
      <w:pPr>
        <w:pStyle w:val="BodyText"/>
      </w:pPr>
    </w:p>
    <w:p w14:paraId="20D3237F" w14:textId="77777777" w:rsidR="003E64D2" w:rsidRDefault="003E64D2" w:rsidP="003E64D2">
      <w:pPr>
        <w:pStyle w:val="Caption"/>
        <w:keepNext/>
        <w:rPr>
          <w:rStyle w:val="Note"/>
          <w:rFonts w:cs="Arial"/>
          <w:color w:val="auto"/>
        </w:rPr>
      </w:pPr>
    </w:p>
    <w:p w14:paraId="5F057156" w14:textId="77777777" w:rsidR="003E64D2" w:rsidRDefault="003E64D2" w:rsidP="003E64D2">
      <w:pPr>
        <w:pStyle w:val="Caption"/>
        <w:keepNext/>
      </w:pPr>
      <w:bookmarkStart w:id="85" w:name="_Toc249158686"/>
      <w:bookmarkStart w:id="86" w:name="_Toc268767755"/>
      <w:r>
        <w:t xml:space="preserve">Figure </w:t>
      </w:r>
      <w:r w:rsidR="005203E8">
        <w:fldChar w:fldCharType="begin"/>
      </w:r>
      <w:r w:rsidR="005203E8">
        <w:instrText xml:space="preserve"> SEQ Figure \* ARABIC </w:instrText>
      </w:r>
      <w:r w:rsidR="005203E8">
        <w:fldChar w:fldCharType="separate"/>
      </w:r>
      <w:r w:rsidR="00F158B5">
        <w:rPr>
          <w:noProof/>
        </w:rPr>
        <w:t>9</w:t>
      </w:r>
      <w:r w:rsidR="005203E8">
        <w:rPr>
          <w:noProof/>
        </w:rPr>
        <w:fldChar w:fldCharType="end"/>
      </w:r>
      <w:r>
        <w:t xml:space="preserve"> – MRSA Tools Ward Mapping Setup</w:t>
      </w:r>
      <w:bookmarkEnd w:id="85"/>
      <w:bookmarkEnd w:id="86"/>
    </w:p>
    <w:tbl>
      <w:tblPr>
        <w:tblW w:w="9540" w:type="dxa"/>
        <w:tblInd w:w="108" w:type="dxa"/>
        <w:shd w:val="clear" w:color="auto" w:fill="F3F3F3"/>
        <w:tblCellMar>
          <w:left w:w="0" w:type="dxa"/>
          <w:right w:w="0" w:type="dxa"/>
        </w:tblCellMar>
        <w:tblLook w:val="04A0" w:firstRow="1" w:lastRow="0" w:firstColumn="1" w:lastColumn="0" w:noHBand="0" w:noVBand="1"/>
      </w:tblPr>
      <w:tblGrid>
        <w:gridCol w:w="9540"/>
      </w:tblGrid>
      <w:tr w:rsidR="003E64D2" w14:paraId="25717D63" w14:textId="77777777" w:rsidTr="00392CFF">
        <w:tc>
          <w:tcPr>
            <w:tcW w:w="9540"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6ED9E4E7" w14:textId="77777777" w:rsidR="003E64D2" w:rsidRDefault="003E64D2" w:rsidP="00392CFF">
            <w:pPr>
              <w:pStyle w:val="BodyText"/>
              <w:rPr>
                <w:rFonts w:ascii="Courier New" w:eastAsia="Calibri" w:hAnsi="Courier New" w:cs="Courier New"/>
                <w:sz w:val="20"/>
              </w:rPr>
            </w:pPr>
          </w:p>
          <w:p w14:paraId="382F6B01"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Select MRSA Tools Setup Menu Option: </w:t>
            </w:r>
            <w:r w:rsidRPr="008B2729">
              <w:rPr>
                <w:rFonts w:ascii="Courier New" w:hAnsi="Courier New" w:cs="Courier New"/>
                <w:b/>
                <w:sz w:val="20"/>
              </w:rPr>
              <w:t>MRSA Tools Ward Mapping Setup</w:t>
            </w:r>
          </w:p>
          <w:p w14:paraId="0E28CD39" w14:textId="77777777" w:rsidR="003E64D2" w:rsidRDefault="003E64D2" w:rsidP="00392CFF">
            <w:pPr>
              <w:pStyle w:val="BodyText"/>
              <w:rPr>
                <w:rFonts w:ascii="Courier New" w:hAnsi="Courier New" w:cs="Courier New"/>
                <w:sz w:val="20"/>
              </w:rPr>
            </w:pPr>
          </w:p>
          <w:p w14:paraId="4E55BE9A" w14:textId="77777777" w:rsidR="003E64D2" w:rsidRDefault="003E64D2" w:rsidP="00392CFF">
            <w:pPr>
              <w:pStyle w:val="BodyText"/>
              <w:rPr>
                <w:rFonts w:ascii="Courier New" w:hAnsi="Courier New" w:cs="Courier New"/>
                <w:sz w:val="20"/>
              </w:rPr>
            </w:pPr>
          </w:p>
          <w:p w14:paraId="4A7DEAF1"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Select Geographical Unit: </w:t>
            </w:r>
            <w:r w:rsidRPr="008B2729">
              <w:rPr>
                <w:rFonts w:ascii="Courier New" w:hAnsi="Courier New" w:cs="Courier New"/>
                <w:b/>
                <w:sz w:val="20"/>
              </w:rPr>
              <w:t>11AB</w:t>
            </w:r>
          </w:p>
          <w:p w14:paraId="5BAB06F3"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  Are you adding '11AB' as a new MRSA WARD MAPPINGS (the 2ND)? No// </w:t>
            </w:r>
            <w:r w:rsidRPr="008B2729">
              <w:rPr>
                <w:rFonts w:ascii="Courier New" w:hAnsi="Courier New" w:cs="Courier New"/>
                <w:b/>
                <w:sz w:val="20"/>
              </w:rPr>
              <w:t>Y</w:t>
            </w:r>
            <w:r>
              <w:rPr>
                <w:rFonts w:ascii="Courier New" w:hAnsi="Courier New" w:cs="Courier New"/>
                <w:sz w:val="20"/>
              </w:rPr>
              <w:t>  (Yes)</w:t>
            </w:r>
          </w:p>
          <w:p w14:paraId="4B368B97"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   MRSA WARD MAPPINGS TYPE: </w:t>
            </w:r>
            <w:r w:rsidRPr="008B2729">
              <w:rPr>
                <w:rFonts w:ascii="Courier New" w:hAnsi="Courier New" w:cs="Courier New"/>
                <w:b/>
                <w:sz w:val="20"/>
              </w:rPr>
              <w:t>ACUTE CARE</w:t>
            </w:r>
          </w:p>
          <w:p w14:paraId="06960E9A"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   MRSA WARD MAPPINGS IPEC UNIT ID: </w:t>
            </w:r>
            <w:r w:rsidRPr="008B2729">
              <w:rPr>
                <w:rFonts w:ascii="Courier New" w:hAnsi="Courier New" w:cs="Courier New"/>
                <w:b/>
                <w:sz w:val="20"/>
              </w:rPr>
              <w:t>999</w:t>
            </w:r>
          </w:p>
          <w:p w14:paraId="45BAEF41" w14:textId="77777777" w:rsidR="003E64D2" w:rsidRDefault="003E64D2" w:rsidP="00392CFF">
            <w:pPr>
              <w:pStyle w:val="BodyText"/>
              <w:rPr>
                <w:rFonts w:ascii="Courier New" w:hAnsi="Courier New" w:cs="Courier New"/>
                <w:sz w:val="20"/>
              </w:rPr>
            </w:pPr>
          </w:p>
          <w:p w14:paraId="2F796B21" w14:textId="77777777" w:rsidR="003E64D2" w:rsidRDefault="003E64D2" w:rsidP="00392CFF">
            <w:pPr>
              <w:pStyle w:val="BodyText"/>
              <w:rPr>
                <w:rFonts w:ascii="Courier New" w:hAnsi="Courier New" w:cs="Courier New"/>
                <w:sz w:val="20"/>
              </w:rPr>
            </w:pPr>
          </w:p>
          <w:p w14:paraId="600F94A6" w14:textId="77777777" w:rsidR="003E64D2" w:rsidRDefault="003E64D2" w:rsidP="00392CFF">
            <w:pPr>
              <w:pStyle w:val="BodyText"/>
              <w:jc w:val="center"/>
              <w:rPr>
                <w:szCs w:val="24"/>
              </w:rPr>
            </w:pPr>
            <w:r>
              <w:rPr>
                <w:rFonts w:ascii="Courier New" w:hAnsi="Courier New" w:cs="Courier New"/>
                <w:sz w:val="20"/>
              </w:rPr>
              <w:t>MRSA TOOLS WARD MAPPING SETUP</w:t>
            </w:r>
          </w:p>
          <w:p w14:paraId="50C67EF8" w14:textId="77777777" w:rsidR="003E64D2" w:rsidRDefault="003E64D2" w:rsidP="00392CFF">
            <w:pPr>
              <w:pStyle w:val="BodyText"/>
              <w:rPr>
                <w:rFonts w:ascii="Courier New" w:hAnsi="Courier New" w:cs="Courier New"/>
                <w:sz w:val="20"/>
              </w:rPr>
            </w:pPr>
          </w:p>
          <w:p w14:paraId="6A01C1B0"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DIVISION: </w:t>
            </w:r>
            <w:r w:rsidR="008C40C0">
              <w:rPr>
                <w:rFonts w:ascii="Courier New" w:hAnsi="Courier New" w:cs="Courier New"/>
                <w:sz w:val="20"/>
              </w:rPr>
              <w:t>XXXXX</w:t>
            </w:r>
            <w:r>
              <w:rPr>
                <w:rFonts w:ascii="Courier New" w:hAnsi="Courier New" w:cs="Courier New"/>
                <w:sz w:val="20"/>
              </w:rPr>
              <w:t xml:space="preserve"> VAMC                         </w:t>
            </w:r>
          </w:p>
          <w:p w14:paraId="607075B8"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GEOGRAPHICAL UNIT: 11AB                          </w:t>
            </w:r>
          </w:p>
          <w:p w14:paraId="55610C8D" w14:textId="77777777" w:rsidR="003E64D2" w:rsidRDefault="003E64D2" w:rsidP="00392CFF">
            <w:pPr>
              <w:pStyle w:val="BodyText"/>
              <w:rPr>
                <w:rFonts w:ascii="Courier New" w:hAnsi="Courier New" w:cs="Courier New"/>
                <w:sz w:val="20"/>
              </w:rPr>
            </w:pPr>
            <w:r>
              <w:rPr>
                <w:rFonts w:ascii="Courier New" w:hAnsi="Courier New" w:cs="Courier New"/>
                <w:sz w:val="20"/>
              </w:rPr>
              <w:t>_____________________________________________________________________________</w:t>
            </w:r>
          </w:p>
          <w:p w14:paraId="072B6EF8" w14:textId="77777777" w:rsidR="003E64D2" w:rsidRDefault="003E64D2" w:rsidP="00392CFF">
            <w:pPr>
              <w:pStyle w:val="BodyText"/>
              <w:rPr>
                <w:rFonts w:ascii="Courier New" w:hAnsi="Courier New" w:cs="Courier New"/>
                <w:sz w:val="20"/>
              </w:rPr>
            </w:pPr>
            <w:r>
              <w:rPr>
                <w:rFonts w:ascii="Courier New" w:hAnsi="Courier New" w:cs="Courier New"/>
                <w:sz w:val="20"/>
              </w:rPr>
              <w:t>WARD LOCATIONS:</w:t>
            </w:r>
          </w:p>
          <w:p w14:paraId="284CC93B" w14:textId="77777777" w:rsidR="003E64D2" w:rsidRDefault="003E64D2" w:rsidP="00392CFF">
            <w:pPr>
              <w:pStyle w:val="BodyText"/>
              <w:rPr>
                <w:rFonts w:ascii="Courier New" w:hAnsi="Courier New" w:cs="Courier New"/>
                <w:sz w:val="20"/>
              </w:rPr>
            </w:pPr>
          </w:p>
          <w:p w14:paraId="24D0AB8F" w14:textId="77777777" w:rsidR="003E64D2" w:rsidRPr="008B2729" w:rsidRDefault="003E64D2" w:rsidP="00392CFF">
            <w:pPr>
              <w:pStyle w:val="BodyText"/>
              <w:rPr>
                <w:rFonts w:ascii="Courier New" w:hAnsi="Courier New" w:cs="Courier New"/>
                <w:b/>
                <w:sz w:val="20"/>
              </w:rPr>
            </w:pPr>
            <w:r w:rsidRPr="008B2729">
              <w:rPr>
                <w:rFonts w:ascii="Courier New" w:hAnsi="Courier New" w:cs="Courier New"/>
                <w:b/>
                <w:sz w:val="20"/>
              </w:rPr>
              <w:t xml:space="preserve">11AB                          </w:t>
            </w:r>
          </w:p>
          <w:p w14:paraId="74525F98" w14:textId="77777777" w:rsidR="003E64D2" w:rsidRPr="008B2729" w:rsidRDefault="003E64D2" w:rsidP="00392CFF">
            <w:pPr>
              <w:pStyle w:val="BodyText"/>
              <w:rPr>
                <w:rFonts w:ascii="Courier New" w:hAnsi="Courier New" w:cs="Courier New"/>
                <w:b/>
                <w:sz w:val="20"/>
              </w:rPr>
            </w:pPr>
            <w:r w:rsidRPr="008B2729">
              <w:rPr>
                <w:rFonts w:ascii="Courier New" w:hAnsi="Courier New" w:cs="Courier New"/>
                <w:b/>
                <w:sz w:val="20"/>
              </w:rPr>
              <w:t xml:space="preserve">11ASURG                       </w:t>
            </w:r>
          </w:p>
          <w:p w14:paraId="172A3179"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                    </w:t>
            </w:r>
          </w:p>
          <w:p w14:paraId="48B8AE1F"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                                       </w:t>
            </w:r>
          </w:p>
          <w:p w14:paraId="6FFCB9D2" w14:textId="77777777" w:rsidR="003E64D2" w:rsidRDefault="003E64D2" w:rsidP="00392CFF">
            <w:pPr>
              <w:pStyle w:val="BodyText"/>
              <w:rPr>
                <w:rFonts w:ascii="Courier New" w:hAnsi="Courier New" w:cs="Courier New"/>
                <w:sz w:val="20"/>
              </w:rPr>
            </w:pPr>
            <w:r>
              <w:rPr>
                <w:rFonts w:ascii="Courier New" w:hAnsi="Courier New" w:cs="Courier New"/>
                <w:sz w:val="20"/>
              </w:rPr>
              <w:t>_____________________________________________________________________________</w:t>
            </w:r>
          </w:p>
          <w:p w14:paraId="4D718FF8" w14:textId="77777777" w:rsidR="003E64D2" w:rsidRDefault="003E64D2" w:rsidP="00392CFF">
            <w:pPr>
              <w:pStyle w:val="BodyText"/>
              <w:rPr>
                <w:rFonts w:ascii="Courier New" w:hAnsi="Courier New" w:cs="Courier New"/>
                <w:sz w:val="20"/>
              </w:rPr>
            </w:pPr>
          </w:p>
          <w:p w14:paraId="18ACFF7A" w14:textId="77777777" w:rsidR="003E64D2" w:rsidRDefault="003E64D2" w:rsidP="00392CFF">
            <w:pPr>
              <w:pStyle w:val="BodyText"/>
              <w:rPr>
                <w:rFonts w:ascii="Courier New" w:hAnsi="Courier New" w:cs="Courier New"/>
                <w:sz w:val="20"/>
              </w:rPr>
            </w:pPr>
          </w:p>
          <w:p w14:paraId="3FD1B1C1" w14:textId="77777777" w:rsidR="003E64D2" w:rsidRDefault="003E64D2" w:rsidP="00392CFF">
            <w:pPr>
              <w:pStyle w:val="BodyText"/>
              <w:rPr>
                <w:rFonts w:ascii="Courier New" w:hAnsi="Courier New" w:cs="Courier New"/>
                <w:sz w:val="20"/>
              </w:rPr>
            </w:pPr>
            <w:r>
              <w:rPr>
                <w:rFonts w:ascii="Courier New" w:hAnsi="Courier New" w:cs="Courier New"/>
                <w:sz w:val="20"/>
              </w:rPr>
              <w:t>COMMAND:                                                Press &lt;PF1&gt;H for help</w:t>
            </w:r>
          </w:p>
          <w:p w14:paraId="6A9D090F" w14:textId="77777777" w:rsidR="003E64D2" w:rsidRDefault="003E64D2" w:rsidP="00392CFF">
            <w:pPr>
              <w:pStyle w:val="BodyText"/>
            </w:pPr>
          </w:p>
        </w:tc>
      </w:tr>
    </w:tbl>
    <w:p w14:paraId="0DE3F8E3" w14:textId="77777777" w:rsidR="003E64D2" w:rsidRDefault="003E64D2" w:rsidP="003E64D2">
      <w:pPr>
        <w:pStyle w:val="BodyText"/>
      </w:pPr>
    </w:p>
    <w:p w14:paraId="7DCFDF99" w14:textId="77777777" w:rsidR="003E64D2" w:rsidRDefault="003E64D2" w:rsidP="003E64D2">
      <w:pPr>
        <w:pStyle w:val="BodyText"/>
      </w:pPr>
    </w:p>
    <w:p w14:paraId="2AC1E732" w14:textId="77777777" w:rsidR="003E64D2" w:rsidRDefault="003E64D2" w:rsidP="003E64D2">
      <w:pPr>
        <w:pStyle w:val="BodyText"/>
        <w:rPr>
          <w:bCs/>
          <w:szCs w:val="24"/>
        </w:rPr>
      </w:pPr>
      <w:r>
        <w:t xml:space="preserve">Facilities can </w:t>
      </w:r>
      <w:r w:rsidRPr="000421A4">
        <w:rPr>
          <w:bCs/>
          <w:szCs w:val="24"/>
        </w:rPr>
        <w:t xml:space="preserve">delete </w:t>
      </w:r>
      <w:r>
        <w:rPr>
          <w:bCs/>
          <w:szCs w:val="24"/>
        </w:rPr>
        <w:t xml:space="preserve">a Geographical Unit.  </w:t>
      </w:r>
      <w:r w:rsidRPr="007B5E25">
        <w:rPr>
          <w:bCs/>
          <w:szCs w:val="24"/>
        </w:rPr>
        <w:t>To do so select the desired geographical unit (</w:t>
      </w:r>
      <w:r w:rsidRPr="00B62CB2">
        <w:rPr>
          <w:bCs/>
          <w:i/>
          <w:szCs w:val="24"/>
        </w:rPr>
        <w:t>e.g.</w:t>
      </w:r>
      <w:r w:rsidRPr="007B5E25">
        <w:rPr>
          <w:bCs/>
          <w:szCs w:val="24"/>
        </w:rPr>
        <w:t>,PACU) and enter “@</w:t>
      </w:r>
      <w:r>
        <w:rPr>
          <w:bCs/>
          <w:szCs w:val="24"/>
        </w:rPr>
        <w:t>” and press enter.  Select “Y” t</w:t>
      </w:r>
      <w:r w:rsidRPr="007B5E25">
        <w:rPr>
          <w:bCs/>
          <w:szCs w:val="24"/>
        </w:rPr>
        <w:t>o delete the entire geographical unit from the setup.</w:t>
      </w:r>
      <w:r>
        <w:rPr>
          <w:bCs/>
          <w:szCs w:val="24"/>
        </w:rPr>
        <w:t xml:space="preserve">  See</w:t>
      </w:r>
      <w:r w:rsidR="00BA5588">
        <w:rPr>
          <w:bCs/>
          <w:szCs w:val="24"/>
        </w:rPr>
        <w:t xml:space="preserve"> </w:t>
      </w:r>
      <w:r w:rsidR="00BA5588" w:rsidRPr="00BA5588">
        <w:rPr>
          <w:rStyle w:val="IHyperlink"/>
        </w:rPr>
        <w:fldChar w:fldCharType="begin"/>
      </w:r>
      <w:r w:rsidR="00BA5588" w:rsidRPr="00BA5588">
        <w:rPr>
          <w:rStyle w:val="IHyperlink"/>
        </w:rPr>
        <w:instrText xml:space="preserve"> REF _Ref251670652 \h </w:instrText>
      </w:r>
      <w:r w:rsidR="00BA5588">
        <w:rPr>
          <w:rStyle w:val="IHyperlink"/>
        </w:rPr>
        <w:instrText xml:space="preserve"> \* MERGEFORMAT </w:instrText>
      </w:r>
      <w:r w:rsidR="00BA5588" w:rsidRPr="00BA5588">
        <w:rPr>
          <w:rStyle w:val="IHyperlink"/>
        </w:rPr>
      </w:r>
      <w:r w:rsidR="00BA5588" w:rsidRPr="00BA5588">
        <w:rPr>
          <w:rStyle w:val="IHyperlink"/>
        </w:rPr>
        <w:fldChar w:fldCharType="separate"/>
      </w:r>
      <w:r w:rsidR="00F158B5" w:rsidRPr="00F158B5">
        <w:rPr>
          <w:rStyle w:val="IHyperlink"/>
        </w:rPr>
        <w:t>Figure 10</w:t>
      </w:r>
      <w:r w:rsidR="00BA5588" w:rsidRPr="00BA5588">
        <w:rPr>
          <w:rStyle w:val="IHyperlink"/>
        </w:rPr>
        <w:fldChar w:fldCharType="end"/>
      </w:r>
      <w:r w:rsidR="00BA5588">
        <w:rPr>
          <w:bCs/>
          <w:szCs w:val="24"/>
        </w:rPr>
        <w:t xml:space="preserve"> b</w:t>
      </w:r>
      <w:r>
        <w:rPr>
          <w:bCs/>
          <w:szCs w:val="24"/>
        </w:rPr>
        <w:t xml:space="preserve">elow.  </w:t>
      </w:r>
    </w:p>
    <w:p w14:paraId="6BCF3151" w14:textId="77777777" w:rsidR="003E64D2" w:rsidRDefault="003E64D2" w:rsidP="003E64D2">
      <w:pPr>
        <w:pStyle w:val="BodyText"/>
      </w:pPr>
      <w:r w:rsidRPr="000421A4">
        <w:rPr>
          <w:bCs/>
          <w:szCs w:val="24"/>
        </w:rPr>
        <w:t xml:space="preserve">  </w:t>
      </w:r>
      <w:r w:rsidRPr="000421A4">
        <w:rPr>
          <w:bCs/>
          <w:vanish/>
          <w:szCs w:val="24"/>
        </w:rPr>
        <w:t xml:space="preserve">                      he prograhe program will ask if the desired field  shoulto beuser can delete this information.  To do so,</w:t>
      </w:r>
      <w:r w:rsidRPr="000421A4">
        <w:rPr>
          <w:bCs/>
          <w:szCs w:val="24"/>
        </w:rPr>
        <w:t xml:space="preserve">     </w:t>
      </w:r>
    </w:p>
    <w:p w14:paraId="06A3ED8F" w14:textId="77777777" w:rsidR="003E64D2" w:rsidRDefault="003E64D2" w:rsidP="003E64D2">
      <w:pPr>
        <w:pStyle w:val="Caption"/>
      </w:pPr>
      <w:bookmarkStart w:id="87" w:name="_Ref251670652"/>
      <w:bookmarkStart w:id="88" w:name="_Toc249158687"/>
      <w:bookmarkStart w:id="89" w:name="_Toc268767756"/>
      <w:r>
        <w:t xml:space="preserve">Figure </w:t>
      </w:r>
      <w:r w:rsidR="005203E8">
        <w:fldChar w:fldCharType="begin"/>
      </w:r>
      <w:r w:rsidR="005203E8">
        <w:instrText xml:space="preserve"> SEQ Figure \* ARABIC </w:instrText>
      </w:r>
      <w:r w:rsidR="005203E8">
        <w:fldChar w:fldCharType="separate"/>
      </w:r>
      <w:r w:rsidR="00F158B5">
        <w:rPr>
          <w:noProof/>
        </w:rPr>
        <w:t>10</w:t>
      </w:r>
      <w:r w:rsidR="005203E8">
        <w:rPr>
          <w:noProof/>
        </w:rPr>
        <w:fldChar w:fldCharType="end"/>
      </w:r>
      <w:bookmarkEnd w:id="87"/>
      <w:r>
        <w:t xml:space="preserve"> – </w:t>
      </w:r>
      <w:r w:rsidRPr="00B61D81">
        <w:t>MRSA Tools Ward Mapping Setup:  Deleting a Geographical Unit</w:t>
      </w:r>
      <w:bookmarkEnd w:id="88"/>
      <w:bookmarkEnd w:id="89"/>
    </w:p>
    <w:tbl>
      <w:tblPr>
        <w:tblW w:w="9540" w:type="dxa"/>
        <w:tblInd w:w="108" w:type="dxa"/>
        <w:shd w:val="clear" w:color="auto" w:fill="F3F3F3"/>
        <w:tblCellMar>
          <w:left w:w="0" w:type="dxa"/>
          <w:right w:w="0" w:type="dxa"/>
        </w:tblCellMar>
        <w:tblLook w:val="04A0" w:firstRow="1" w:lastRow="0" w:firstColumn="1" w:lastColumn="0" w:noHBand="0" w:noVBand="1"/>
      </w:tblPr>
      <w:tblGrid>
        <w:gridCol w:w="9540"/>
      </w:tblGrid>
      <w:tr w:rsidR="003E64D2" w14:paraId="071982FE" w14:textId="77777777" w:rsidTr="00392CFF">
        <w:tc>
          <w:tcPr>
            <w:tcW w:w="9540"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59DD479C" w14:textId="77777777" w:rsidR="003E64D2" w:rsidRDefault="003E64D2" w:rsidP="00392CFF">
            <w:pPr>
              <w:pStyle w:val="BodyText"/>
              <w:rPr>
                <w:rFonts w:ascii="Courier New" w:eastAsia="Calibri" w:hAnsi="Courier New" w:cs="Courier New"/>
                <w:sz w:val="20"/>
              </w:rPr>
            </w:pPr>
          </w:p>
          <w:p w14:paraId="19112283"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Select MRSA Tools Setup Menu Option: </w:t>
            </w:r>
            <w:r w:rsidRPr="008B2729">
              <w:rPr>
                <w:rFonts w:ascii="Courier New" w:hAnsi="Courier New" w:cs="Courier New"/>
                <w:b/>
                <w:sz w:val="20"/>
              </w:rPr>
              <w:t>MRSA Tools Ward Mapping Setup</w:t>
            </w:r>
          </w:p>
          <w:p w14:paraId="4165B236" w14:textId="77777777" w:rsidR="003E64D2" w:rsidRDefault="003E64D2" w:rsidP="00392CFF">
            <w:pPr>
              <w:pStyle w:val="BodyText"/>
              <w:rPr>
                <w:rFonts w:ascii="Courier New" w:hAnsi="Courier New" w:cs="Courier New"/>
                <w:sz w:val="20"/>
              </w:rPr>
            </w:pPr>
          </w:p>
          <w:p w14:paraId="7572AB6A" w14:textId="77777777" w:rsidR="003E64D2" w:rsidRDefault="003E64D2" w:rsidP="00392CFF">
            <w:pPr>
              <w:pStyle w:val="BodyText"/>
              <w:rPr>
                <w:rFonts w:ascii="Courier New" w:hAnsi="Courier New" w:cs="Courier New"/>
                <w:sz w:val="20"/>
              </w:rPr>
            </w:pPr>
          </w:p>
          <w:p w14:paraId="4B26EDA1" w14:textId="77777777" w:rsidR="003E64D2" w:rsidRDefault="003E64D2" w:rsidP="00392CFF">
            <w:pPr>
              <w:pStyle w:val="BodyText"/>
              <w:rPr>
                <w:rFonts w:ascii="Courier New" w:hAnsi="Courier New" w:cs="Courier New"/>
                <w:sz w:val="20"/>
              </w:rPr>
            </w:pPr>
          </w:p>
          <w:p w14:paraId="2F771786"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DIVISION: </w:t>
            </w:r>
            <w:r w:rsidR="008C40C0">
              <w:rPr>
                <w:rFonts w:ascii="Courier New" w:hAnsi="Courier New" w:cs="Courier New"/>
                <w:b/>
                <w:sz w:val="20"/>
              </w:rPr>
              <w:t>XXXXX</w:t>
            </w:r>
            <w:r w:rsidRPr="008B2729">
              <w:rPr>
                <w:rFonts w:ascii="Courier New" w:hAnsi="Courier New" w:cs="Courier New"/>
                <w:b/>
                <w:sz w:val="20"/>
              </w:rPr>
              <w:t xml:space="preserve"> VAMC</w:t>
            </w:r>
            <w:r>
              <w:rPr>
                <w:rFonts w:ascii="Courier New" w:hAnsi="Courier New" w:cs="Courier New"/>
                <w:sz w:val="20"/>
              </w:rPr>
              <w:t xml:space="preserve">                         </w:t>
            </w:r>
          </w:p>
          <w:p w14:paraId="06CE47F3" w14:textId="77777777" w:rsidR="003E64D2" w:rsidRDefault="003E64D2" w:rsidP="00392CFF">
            <w:pPr>
              <w:pStyle w:val="BodyText"/>
              <w:rPr>
                <w:rFonts w:ascii="Courier New" w:hAnsi="Courier New" w:cs="Courier New"/>
                <w:sz w:val="20"/>
              </w:rPr>
            </w:pPr>
          </w:p>
          <w:p w14:paraId="32AAE7B5"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SELECT GEOGRAPHICAL UNIT: </w:t>
            </w:r>
            <w:r w:rsidRPr="008B2729">
              <w:rPr>
                <w:rFonts w:ascii="Courier New" w:hAnsi="Courier New" w:cs="Courier New"/>
                <w:b/>
                <w:sz w:val="20"/>
              </w:rPr>
              <w:t>PACU</w:t>
            </w:r>
            <w:r>
              <w:rPr>
                <w:rFonts w:ascii="Courier New" w:hAnsi="Courier New" w:cs="Courier New"/>
                <w:sz w:val="20"/>
              </w:rPr>
              <w:t xml:space="preserve">                          </w:t>
            </w:r>
          </w:p>
          <w:p w14:paraId="6187C798" w14:textId="77777777" w:rsidR="003E64D2" w:rsidRDefault="003E64D2" w:rsidP="00392CFF">
            <w:pPr>
              <w:pStyle w:val="BodyText"/>
              <w:rPr>
                <w:rFonts w:ascii="Courier New" w:hAnsi="Courier New" w:cs="Courier New"/>
                <w:sz w:val="20"/>
              </w:rPr>
            </w:pPr>
            <w:r>
              <w:rPr>
                <w:rFonts w:ascii="Courier New" w:hAnsi="Courier New" w:cs="Courier New"/>
                <w:sz w:val="20"/>
              </w:rPr>
              <w:t>_____________________________________________________________________________</w:t>
            </w:r>
          </w:p>
          <w:p w14:paraId="3100FEF1" w14:textId="77777777" w:rsidR="003E64D2" w:rsidRDefault="003E64D2" w:rsidP="00392CFF">
            <w:pPr>
              <w:pStyle w:val="BodyText"/>
              <w:rPr>
                <w:rFonts w:ascii="Courier New" w:hAnsi="Courier New" w:cs="Courier New"/>
                <w:sz w:val="20"/>
              </w:rPr>
            </w:pPr>
            <w:r>
              <w:rPr>
                <w:rFonts w:ascii="Courier New" w:hAnsi="Courier New" w:cs="Courier New"/>
                <w:sz w:val="20"/>
              </w:rPr>
              <w:t>NAME:  PACU//</w:t>
            </w:r>
            <w:r w:rsidRPr="008B2729">
              <w:rPr>
                <w:rFonts w:ascii="Courier New" w:hAnsi="Courier New" w:cs="Courier New"/>
                <w:b/>
                <w:sz w:val="20"/>
              </w:rPr>
              <w:t>@</w:t>
            </w:r>
          </w:p>
          <w:p w14:paraId="0E412C89" w14:textId="77777777" w:rsidR="003E64D2" w:rsidRDefault="003E64D2" w:rsidP="00392CFF">
            <w:pPr>
              <w:pStyle w:val="BodyText"/>
              <w:rPr>
                <w:rFonts w:ascii="Courier New" w:hAnsi="Courier New" w:cs="Courier New"/>
                <w:sz w:val="20"/>
              </w:rPr>
            </w:pPr>
            <w:r>
              <w:rPr>
                <w:rFonts w:ascii="Courier New" w:hAnsi="Courier New" w:cs="Courier New"/>
                <w:sz w:val="20"/>
              </w:rPr>
              <w:t xml:space="preserve">   SURE YOU WANT TO DELETE THE ENTIRE ‘PACU’ MRSA WARD MAPPINGS?  </w:t>
            </w:r>
            <w:r w:rsidRPr="008B2729">
              <w:rPr>
                <w:rFonts w:ascii="Courier New" w:hAnsi="Courier New" w:cs="Courier New"/>
                <w:b/>
                <w:sz w:val="20"/>
              </w:rPr>
              <w:t>Y</w:t>
            </w:r>
            <w:r>
              <w:rPr>
                <w:rFonts w:ascii="Courier New" w:hAnsi="Courier New" w:cs="Courier New"/>
                <w:sz w:val="20"/>
              </w:rPr>
              <w:t xml:space="preserve"> (Yes)</w:t>
            </w:r>
          </w:p>
          <w:p w14:paraId="75563418" w14:textId="77777777" w:rsidR="003E64D2" w:rsidRDefault="003E64D2" w:rsidP="00392CFF">
            <w:pPr>
              <w:pStyle w:val="BodyText"/>
            </w:pPr>
          </w:p>
        </w:tc>
      </w:tr>
    </w:tbl>
    <w:p w14:paraId="78C310ED" w14:textId="77777777" w:rsidR="003E64D2" w:rsidRDefault="003E64D2" w:rsidP="003E64D2"/>
    <w:p w14:paraId="6E6D5F50" w14:textId="77777777" w:rsidR="003E64D2" w:rsidRDefault="003E64D2" w:rsidP="003E64D2">
      <w:pPr>
        <w:pStyle w:val="Heading4"/>
      </w:pPr>
      <w:bookmarkStart w:id="90" w:name="_Toc249158608"/>
      <w:bookmarkStart w:id="91" w:name="_Toc268767721"/>
      <w:r>
        <w:t>MDRO Historical Days Edit</w:t>
      </w:r>
      <w:bookmarkEnd w:id="90"/>
      <w:bookmarkEnd w:id="91"/>
    </w:p>
    <w:p w14:paraId="74EE6CC8" w14:textId="77777777" w:rsidR="003E64D2" w:rsidRDefault="003E64D2" w:rsidP="003E64D2">
      <w:pPr>
        <w:pStyle w:val="BodyText"/>
      </w:pPr>
      <w:r>
        <w:t xml:space="preserve">This option allows the user to define the time frame selected for each MDRO defined in the </w:t>
      </w:r>
      <w:r w:rsidRPr="00A35FA4">
        <w:rPr>
          <w:rFonts w:ascii="Courier New" w:hAnsi="Courier New" w:cs="Courier New"/>
          <w:sz w:val="22"/>
          <w:szCs w:val="22"/>
        </w:rPr>
        <w:t>MRSA Tools Lab Parameter Setup</w:t>
      </w:r>
      <w:r w:rsidRPr="005F1636">
        <w:rPr>
          <w:rFonts w:ascii="Courier New" w:hAnsi="Courier New" w:cs="Courier New"/>
        </w:rPr>
        <w:t>.</w:t>
      </w:r>
      <w:r>
        <w:t xml:space="preserve">  The information entered in this menu provides information for the </w:t>
      </w:r>
      <w:r w:rsidRPr="00A35FA4">
        <w:rPr>
          <w:rFonts w:ascii="Courier New" w:hAnsi="Courier New" w:cs="Courier New"/>
          <w:sz w:val="22"/>
          <w:szCs w:val="22"/>
        </w:rPr>
        <w:t>Print Isolation Report</w:t>
      </w:r>
      <w:r w:rsidRPr="002A24B7">
        <w:rPr>
          <w:i/>
          <w:color w:val="auto"/>
        </w:rPr>
        <w:t xml:space="preserve"> </w:t>
      </w:r>
      <w:r w:rsidRPr="002A24B7">
        <w:rPr>
          <w:color w:val="auto"/>
        </w:rPr>
        <w:t>option</w:t>
      </w:r>
      <w:r>
        <w:rPr>
          <w:color w:val="auto"/>
        </w:rPr>
        <w:t xml:space="preserve"> (that report displays patient’s historical lab data for certain MDROs)</w:t>
      </w:r>
      <w:r w:rsidRPr="002A24B7">
        <w:rPr>
          <w:color w:val="auto"/>
        </w:rPr>
        <w:t>.</w:t>
      </w:r>
      <w:r>
        <w:t xml:space="preserve">  </w:t>
      </w:r>
      <w:r w:rsidRPr="00A35FA4">
        <w:t>The user will be asked to enter the number of historical days the program should search for a positive result for each MDRO.</w:t>
      </w:r>
      <w:r>
        <w:t xml:space="preserve">  This information can only be entered in </w:t>
      </w:r>
      <w:r w:rsidRPr="00611ADA">
        <w:rPr>
          <w:i/>
        </w:rPr>
        <w:t>days</w:t>
      </w:r>
      <w:r>
        <w:t xml:space="preserve"> (</w:t>
      </w:r>
      <w:r w:rsidRPr="00B62CB2">
        <w:rPr>
          <w:i/>
        </w:rPr>
        <w:t>e.g.</w:t>
      </w:r>
      <w:r>
        <w:t xml:space="preserve">, 30 for 1 month; 90 for 1 quarter; 365 for 1 year). If no response is entered, the program will not display that MDRO on the </w:t>
      </w:r>
      <w:r w:rsidRPr="00335111">
        <w:rPr>
          <w:rFonts w:ascii="Microsoft Sans Serif" w:hAnsi="Microsoft Sans Serif" w:cs="Microsoft Sans Serif"/>
          <w:sz w:val="22"/>
          <w:szCs w:val="22"/>
        </w:rPr>
        <w:t>Isolation Report</w:t>
      </w:r>
      <w:r>
        <w:rPr>
          <w:rFonts w:ascii="Courier New" w:hAnsi="Courier New" w:cs="Courier New"/>
        </w:rPr>
        <w:t>.</w:t>
      </w:r>
      <w:r>
        <w:t xml:space="preserve"> </w:t>
      </w:r>
      <w:r>
        <w:tab/>
      </w:r>
    </w:p>
    <w:p w14:paraId="79D02412" w14:textId="77777777" w:rsidR="003E64D2" w:rsidRDefault="003E64D2" w:rsidP="003E64D2">
      <w:pPr>
        <w:pStyle w:val="BodyText"/>
      </w:pPr>
    </w:p>
    <w:tbl>
      <w:tblPr>
        <w:tblW w:w="97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8911"/>
      </w:tblGrid>
      <w:tr w:rsidR="003E64D2" w14:paraId="4D61403D" w14:textId="77777777" w:rsidTr="00F31D3E">
        <w:trPr>
          <w:trHeight w:val="836"/>
        </w:trPr>
        <w:tc>
          <w:tcPr>
            <w:tcW w:w="816" w:type="dxa"/>
            <w:tcBorders>
              <w:top w:val="nil"/>
              <w:left w:val="nil"/>
              <w:bottom w:val="nil"/>
            </w:tcBorders>
          </w:tcPr>
          <w:p w14:paraId="4104CAA3" w14:textId="77777777" w:rsidR="003E64D2" w:rsidRDefault="005203E8" w:rsidP="00392CFF">
            <w:pPr>
              <w:pStyle w:val="BodyText"/>
            </w:pPr>
            <w:r>
              <w:rPr>
                <w:highlight w:val="yellow"/>
              </w:rPr>
              <w:pict w14:anchorId="44A7CAB2">
                <v:shape id="_x0000_i1039" type="#_x0000_t75" style="width:23.8pt;height:27.55pt">
                  <v:imagedata r:id="rId16" o:title="ex_blue"/>
                </v:shape>
              </w:pict>
            </w:r>
          </w:p>
        </w:tc>
        <w:tc>
          <w:tcPr>
            <w:tcW w:w="8911" w:type="dxa"/>
            <w:vAlign w:val="center"/>
          </w:tcPr>
          <w:p w14:paraId="6FDEB20B" w14:textId="77777777" w:rsidR="003E64D2" w:rsidRPr="00F76631" w:rsidRDefault="003E64D2" w:rsidP="00392CFF">
            <w:pPr>
              <w:pStyle w:val="TableText"/>
              <w:rPr>
                <w:bCs/>
                <w:sz w:val="20"/>
              </w:rPr>
            </w:pPr>
            <w:r w:rsidRPr="00F76631">
              <w:rPr>
                <w:rStyle w:val="Note"/>
                <w:b/>
                <w:bCs w:val="0"/>
                <w:sz w:val="20"/>
              </w:rPr>
              <w:t>Warning:</w:t>
            </w:r>
            <w:r w:rsidRPr="00F76631">
              <w:rPr>
                <w:bCs/>
                <w:sz w:val="20"/>
              </w:rPr>
              <w:t xml:space="preserve">  All sites must enter the following for MRSA in historical days:  </w:t>
            </w:r>
            <w:r w:rsidRPr="00F76631">
              <w:rPr>
                <w:rFonts w:ascii="Courier New" w:hAnsi="Courier New" w:cs="Courier New"/>
                <w:b/>
                <w:bCs/>
                <w:sz w:val="20"/>
              </w:rPr>
              <w:t>365</w:t>
            </w:r>
            <w:r w:rsidRPr="00F76631">
              <w:rPr>
                <w:rFonts w:cs="Courier New"/>
                <w:bCs/>
                <w:sz w:val="20"/>
              </w:rPr>
              <w:t>.</w:t>
            </w:r>
            <w:r>
              <w:rPr>
                <w:rFonts w:cs="Courier New"/>
                <w:bCs/>
                <w:sz w:val="20"/>
              </w:rPr>
              <w:t xml:space="preserve">  This is to ensure that history of MRSA within the past year is identified for prevalence and transmission purposes.</w:t>
            </w:r>
          </w:p>
        </w:tc>
      </w:tr>
    </w:tbl>
    <w:p w14:paraId="26EA41E6" w14:textId="77777777" w:rsidR="003E64D2" w:rsidRDefault="003E64D2" w:rsidP="003E64D2">
      <w:pPr>
        <w:pStyle w:val="BodyText"/>
      </w:pPr>
    </w:p>
    <w:p w14:paraId="03EED0F3" w14:textId="77777777" w:rsidR="003E64D2" w:rsidRDefault="003E64D2" w:rsidP="003E64D2">
      <w:pPr>
        <w:pStyle w:val="BodyText"/>
      </w:pPr>
    </w:p>
    <w:p w14:paraId="7BD2BD2F" w14:textId="77777777" w:rsidR="003E64D2" w:rsidRDefault="003E64D2" w:rsidP="003E64D2">
      <w:pPr>
        <w:pStyle w:val="BodyText"/>
      </w:pPr>
      <w:r>
        <w:t>For other MDROs selected, it is at the discretion of the facility to determine the time frame to search for the last positive MDRO result.</w:t>
      </w:r>
    </w:p>
    <w:p w14:paraId="5EB0BC24" w14:textId="77777777" w:rsidR="003E64D2" w:rsidRDefault="003E64D2" w:rsidP="003E64D2">
      <w:pPr>
        <w:pStyle w:val="BodyText"/>
      </w:pPr>
    </w:p>
    <w:p w14:paraId="3D2EABE3" w14:textId="77777777" w:rsidR="003E64D2" w:rsidRDefault="003E64D2" w:rsidP="003E64D2">
      <w:pPr>
        <w:pStyle w:val="Caption"/>
        <w:keepNext/>
      </w:pPr>
      <w:bookmarkStart w:id="92" w:name="_Toc249158688"/>
      <w:bookmarkStart w:id="93" w:name="_Toc268767757"/>
      <w:r>
        <w:t xml:space="preserve">Figure </w:t>
      </w:r>
      <w:r w:rsidR="005203E8">
        <w:fldChar w:fldCharType="begin"/>
      </w:r>
      <w:r w:rsidR="005203E8">
        <w:instrText xml:space="preserve"> SEQ Figure \* ARABIC </w:instrText>
      </w:r>
      <w:r w:rsidR="005203E8">
        <w:fldChar w:fldCharType="separate"/>
      </w:r>
      <w:r w:rsidR="00F158B5">
        <w:rPr>
          <w:noProof/>
        </w:rPr>
        <w:t>11</w:t>
      </w:r>
      <w:r w:rsidR="005203E8">
        <w:rPr>
          <w:noProof/>
        </w:rPr>
        <w:fldChar w:fldCharType="end"/>
      </w:r>
      <w:r>
        <w:t xml:space="preserve"> – MDRO Historical Days Edit</w:t>
      </w:r>
      <w:bookmarkEnd w:id="92"/>
      <w:bookmarkEnd w:id="93"/>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3E64D2" w:rsidRPr="00A41549" w14:paraId="499ED52F" w14:textId="77777777" w:rsidTr="00392CFF">
        <w:tc>
          <w:tcPr>
            <w:tcW w:w="9540" w:type="dxa"/>
            <w:shd w:val="clear" w:color="auto" w:fill="F3F3F3"/>
          </w:tcPr>
          <w:p w14:paraId="4284F224" w14:textId="77777777" w:rsidR="003E64D2" w:rsidRPr="00F76631" w:rsidRDefault="003E64D2" w:rsidP="00392CFF">
            <w:pPr>
              <w:pStyle w:val="BodyText"/>
              <w:rPr>
                <w:rFonts w:ascii="Courier New" w:hAnsi="Courier New" w:cs="Courier New"/>
                <w:sz w:val="20"/>
              </w:rPr>
            </w:pPr>
          </w:p>
          <w:p w14:paraId="014A1E48" w14:textId="77777777" w:rsidR="003E64D2" w:rsidRPr="00A41549" w:rsidRDefault="003E64D2" w:rsidP="00392CFF">
            <w:pPr>
              <w:pStyle w:val="BodyText"/>
            </w:pPr>
            <w:r w:rsidRPr="00F76631">
              <w:rPr>
                <w:rFonts w:ascii="Courier New" w:hAnsi="Courier New" w:cs="Courier New"/>
                <w:sz w:val="20"/>
              </w:rPr>
              <w:t xml:space="preserve">Select MRSA Tools Setup Menu Option: </w:t>
            </w:r>
            <w:r w:rsidRPr="00F76631">
              <w:rPr>
                <w:rFonts w:ascii="Courier New" w:hAnsi="Courier New" w:cs="Courier New"/>
                <w:b/>
                <w:sz w:val="20"/>
              </w:rPr>
              <w:t>MDRO Historical Days Edit</w:t>
            </w:r>
          </w:p>
          <w:p w14:paraId="13786369" w14:textId="77777777" w:rsidR="003E64D2" w:rsidRPr="00F76631" w:rsidRDefault="003E64D2" w:rsidP="00392CFF">
            <w:pPr>
              <w:pStyle w:val="BodyText"/>
              <w:rPr>
                <w:rFonts w:ascii="Courier New" w:hAnsi="Courier New" w:cs="Courier New"/>
                <w:sz w:val="20"/>
              </w:rPr>
            </w:pPr>
          </w:p>
          <w:p w14:paraId="0C8A6FEB" w14:textId="77777777" w:rsidR="003E64D2" w:rsidRPr="00F76631" w:rsidRDefault="003E64D2" w:rsidP="00392CFF">
            <w:pPr>
              <w:pStyle w:val="BodyText"/>
              <w:rPr>
                <w:rFonts w:ascii="Courier New" w:hAnsi="Courier New" w:cs="Courier New"/>
                <w:sz w:val="20"/>
              </w:rPr>
            </w:pPr>
            <w:r w:rsidRPr="00F76631">
              <w:rPr>
                <w:rFonts w:ascii="Courier New" w:hAnsi="Courier New" w:cs="Courier New"/>
                <w:sz w:val="20"/>
              </w:rPr>
              <w:t xml:space="preserve">Select the Division: </w:t>
            </w:r>
            <w:r w:rsidR="008C40C0">
              <w:rPr>
                <w:rFonts w:ascii="Courier New" w:hAnsi="Courier New" w:cs="Courier New"/>
                <w:b/>
                <w:sz w:val="20"/>
              </w:rPr>
              <w:t>XXXXX</w:t>
            </w:r>
            <w:r w:rsidRPr="00F76631">
              <w:rPr>
                <w:rFonts w:ascii="Courier New" w:hAnsi="Courier New" w:cs="Courier New"/>
                <w:b/>
                <w:sz w:val="20"/>
              </w:rPr>
              <w:t xml:space="preserve"> VAMC</w:t>
            </w:r>
          </w:p>
          <w:p w14:paraId="35F42EE6" w14:textId="77777777" w:rsidR="003E64D2" w:rsidRPr="00F76631" w:rsidRDefault="003E64D2" w:rsidP="00392CFF">
            <w:pPr>
              <w:pStyle w:val="BodyText"/>
              <w:rPr>
                <w:rFonts w:ascii="Courier New" w:hAnsi="Courier New" w:cs="Courier New"/>
                <w:sz w:val="20"/>
              </w:rPr>
            </w:pPr>
          </w:p>
          <w:p w14:paraId="73B8094D" w14:textId="77777777" w:rsidR="003E64D2" w:rsidRPr="00F76631" w:rsidRDefault="003E64D2" w:rsidP="00392CFF">
            <w:pPr>
              <w:pStyle w:val="BodyText"/>
              <w:rPr>
                <w:rFonts w:ascii="Courier New" w:hAnsi="Courier New" w:cs="Courier New"/>
                <w:sz w:val="20"/>
              </w:rPr>
            </w:pPr>
            <w:r w:rsidRPr="00F76631">
              <w:rPr>
                <w:rFonts w:ascii="Courier New" w:hAnsi="Courier New" w:cs="Courier New"/>
                <w:sz w:val="20"/>
              </w:rPr>
              <w:t xml:space="preserve">Enter the number of days to search for MRSA: </w:t>
            </w:r>
            <w:r w:rsidRPr="00F76631">
              <w:rPr>
                <w:rFonts w:ascii="Courier New" w:hAnsi="Courier New" w:cs="Courier New"/>
                <w:b/>
                <w:sz w:val="20"/>
              </w:rPr>
              <w:t>365</w:t>
            </w:r>
          </w:p>
          <w:p w14:paraId="7649CC1A" w14:textId="77777777" w:rsidR="003E64D2" w:rsidRPr="00F76631" w:rsidRDefault="003E64D2" w:rsidP="00392CFF">
            <w:pPr>
              <w:pStyle w:val="BodyText"/>
              <w:rPr>
                <w:rFonts w:ascii="Courier New" w:hAnsi="Courier New" w:cs="Courier New"/>
                <w:sz w:val="20"/>
              </w:rPr>
            </w:pPr>
            <w:r w:rsidRPr="00F76631">
              <w:rPr>
                <w:rFonts w:ascii="Courier New" w:hAnsi="Courier New" w:cs="Courier New"/>
                <w:sz w:val="20"/>
              </w:rPr>
              <w:t xml:space="preserve">Enter the number of days to search for IMP: </w:t>
            </w:r>
            <w:r w:rsidRPr="00F76631">
              <w:rPr>
                <w:rFonts w:ascii="Courier New" w:hAnsi="Courier New" w:cs="Courier New"/>
                <w:b/>
                <w:sz w:val="20"/>
              </w:rPr>
              <w:t>365</w:t>
            </w:r>
          </w:p>
          <w:p w14:paraId="0827E87A" w14:textId="77777777" w:rsidR="003E64D2" w:rsidRPr="00F76631" w:rsidRDefault="003E64D2" w:rsidP="00392CFF">
            <w:pPr>
              <w:pStyle w:val="BodyText"/>
              <w:rPr>
                <w:rFonts w:ascii="Courier New" w:hAnsi="Courier New" w:cs="Courier New"/>
                <w:sz w:val="20"/>
              </w:rPr>
            </w:pPr>
            <w:r w:rsidRPr="00F76631">
              <w:rPr>
                <w:rFonts w:ascii="Courier New" w:hAnsi="Courier New" w:cs="Courier New"/>
                <w:sz w:val="20"/>
              </w:rPr>
              <w:t xml:space="preserve">Enter the number of days to search for VRE: </w:t>
            </w:r>
            <w:r w:rsidRPr="00F76631">
              <w:rPr>
                <w:rFonts w:ascii="Courier New" w:hAnsi="Courier New" w:cs="Courier New"/>
                <w:b/>
                <w:sz w:val="20"/>
              </w:rPr>
              <w:t>365</w:t>
            </w:r>
          </w:p>
          <w:p w14:paraId="7E0E3A80" w14:textId="77777777" w:rsidR="003E64D2" w:rsidRPr="00F76631" w:rsidRDefault="003E64D2" w:rsidP="00392CFF">
            <w:pPr>
              <w:pStyle w:val="BodyText"/>
              <w:rPr>
                <w:rFonts w:ascii="Courier New" w:hAnsi="Courier New" w:cs="Courier New"/>
                <w:sz w:val="20"/>
              </w:rPr>
            </w:pPr>
            <w:r w:rsidRPr="00F76631">
              <w:rPr>
                <w:rFonts w:ascii="Courier New" w:hAnsi="Courier New" w:cs="Courier New"/>
                <w:sz w:val="20"/>
              </w:rPr>
              <w:t xml:space="preserve">Enter the number of days to search for C. diff: </w:t>
            </w:r>
            <w:r w:rsidRPr="00F76631">
              <w:rPr>
                <w:rFonts w:ascii="Courier New" w:hAnsi="Courier New" w:cs="Courier New"/>
                <w:b/>
                <w:sz w:val="20"/>
              </w:rPr>
              <w:t>28</w:t>
            </w:r>
          </w:p>
          <w:p w14:paraId="02E74AD2" w14:textId="77777777" w:rsidR="003E64D2" w:rsidRPr="00F76631" w:rsidRDefault="003E64D2" w:rsidP="00392CFF">
            <w:pPr>
              <w:pStyle w:val="BodyText"/>
              <w:rPr>
                <w:rFonts w:ascii="Courier New" w:hAnsi="Courier New" w:cs="Courier New"/>
                <w:b/>
                <w:sz w:val="20"/>
              </w:rPr>
            </w:pPr>
            <w:r w:rsidRPr="00F76631">
              <w:rPr>
                <w:rFonts w:ascii="Courier New" w:hAnsi="Courier New" w:cs="Courier New"/>
                <w:sz w:val="20"/>
              </w:rPr>
              <w:t xml:space="preserve">Enter the number of days to search for ESBL: </w:t>
            </w:r>
            <w:r w:rsidRPr="00F76631">
              <w:rPr>
                <w:rFonts w:ascii="Courier New" w:hAnsi="Courier New" w:cs="Courier New"/>
                <w:b/>
                <w:sz w:val="20"/>
              </w:rPr>
              <w:t>365</w:t>
            </w:r>
          </w:p>
          <w:p w14:paraId="7E2E19C0" w14:textId="77777777" w:rsidR="003E64D2" w:rsidRPr="00A41549" w:rsidRDefault="003E64D2" w:rsidP="00392CFF">
            <w:pPr>
              <w:pStyle w:val="BodyText"/>
            </w:pPr>
          </w:p>
        </w:tc>
      </w:tr>
    </w:tbl>
    <w:p w14:paraId="6D655559" w14:textId="77777777" w:rsidR="003E64D2" w:rsidRDefault="003E64D2" w:rsidP="003E64D2">
      <w:pPr>
        <w:pStyle w:val="Heading4"/>
      </w:pPr>
      <w:bookmarkStart w:id="94" w:name="_Toc249158609"/>
      <w:bookmarkStart w:id="95" w:name="_Toc268767722"/>
      <w:r>
        <w:lastRenderedPageBreak/>
        <w:t>Isolation Orders Add/Edit</w:t>
      </w:r>
      <w:bookmarkEnd w:id="94"/>
      <w:bookmarkEnd w:id="95"/>
    </w:p>
    <w:p w14:paraId="63881909" w14:textId="77777777" w:rsidR="003E64D2" w:rsidRDefault="003E64D2" w:rsidP="003E64D2">
      <w:pPr>
        <w:pStyle w:val="BodyText"/>
        <w:rPr>
          <w:color w:val="auto"/>
        </w:rPr>
      </w:pPr>
      <w:r w:rsidRPr="002A24B7">
        <w:rPr>
          <w:color w:val="auto"/>
        </w:rPr>
        <w:t xml:space="preserve">This option </w:t>
      </w:r>
      <w:r>
        <w:rPr>
          <w:color w:val="auto"/>
        </w:rPr>
        <w:t>allows</w:t>
      </w:r>
      <w:r w:rsidRPr="002A24B7">
        <w:rPr>
          <w:color w:val="auto"/>
        </w:rPr>
        <w:t xml:space="preserve"> </w:t>
      </w:r>
      <w:r>
        <w:rPr>
          <w:color w:val="auto"/>
        </w:rPr>
        <w:t>the user</w:t>
      </w:r>
      <w:r w:rsidRPr="002A24B7">
        <w:rPr>
          <w:color w:val="auto"/>
        </w:rPr>
        <w:t xml:space="preserve"> to enter the orderable item(s) at their site that are used for isolation purposes.  </w:t>
      </w:r>
      <w:r>
        <w:rPr>
          <w:color w:val="auto"/>
        </w:rPr>
        <w:t xml:space="preserve">Each Isolation Order added has to be mapped to one of the following Expanded Precaution Types (Contact Precautions, Contact Precautions Special, Airborne Infection, Droplet, Protective Environment, and Isolation Order).  </w:t>
      </w:r>
      <w:r w:rsidRPr="002A24B7">
        <w:rPr>
          <w:color w:val="auto"/>
        </w:rPr>
        <w:t xml:space="preserve">The information entered will be used to populate the </w:t>
      </w:r>
      <w:r w:rsidRPr="00175048">
        <w:rPr>
          <w:rFonts w:ascii="Courier New" w:hAnsi="Courier New" w:cs="Courier New"/>
          <w:bCs/>
          <w:color w:val="auto"/>
          <w:sz w:val="20"/>
          <w:szCs w:val="22"/>
        </w:rPr>
        <w:t>Print Isolation Report</w:t>
      </w:r>
      <w:r w:rsidRPr="002A24B7">
        <w:rPr>
          <w:color w:val="auto"/>
        </w:rPr>
        <w:t xml:space="preserve"> option.</w:t>
      </w:r>
    </w:p>
    <w:p w14:paraId="77356913" w14:textId="77777777" w:rsidR="003E64D2" w:rsidRDefault="003E64D2" w:rsidP="003E64D2">
      <w:pPr>
        <w:pStyle w:val="BodyText"/>
      </w:pPr>
    </w:p>
    <w:tbl>
      <w:tblPr>
        <w:tblW w:w="95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880"/>
      </w:tblGrid>
      <w:tr w:rsidR="003E64D2" w14:paraId="34D11D1B" w14:textId="77777777" w:rsidTr="00F31D3E">
        <w:trPr>
          <w:trHeight w:val="539"/>
        </w:trPr>
        <w:tc>
          <w:tcPr>
            <w:tcW w:w="636" w:type="dxa"/>
            <w:tcBorders>
              <w:top w:val="nil"/>
              <w:left w:val="nil"/>
              <w:bottom w:val="nil"/>
            </w:tcBorders>
          </w:tcPr>
          <w:p w14:paraId="570CF2F0" w14:textId="77777777" w:rsidR="003E64D2" w:rsidRDefault="005203E8" w:rsidP="00392CFF">
            <w:pPr>
              <w:pStyle w:val="BodyText"/>
            </w:pPr>
            <w:r>
              <w:rPr>
                <w:highlight w:val="yellow"/>
              </w:rPr>
              <w:pict w14:anchorId="7417F816">
                <v:shape id="_x0000_i1040" type="#_x0000_t75" style="width:23.8pt;height:27.55pt">
                  <v:imagedata r:id="rId16" o:title="ex_blue"/>
                </v:shape>
              </w:pict>
            </w:r>
          </w:p>
        </w:tc>
        <w:tc>
          <w:tcPr>
            <w:tcW w:w="8880" w:type="dxa"/>
            <w:vAlign w:val="center"/>
          </w:tcPr>
          <w:p w14:paraId="26D0D6E7" w14:textId="77777777" w:rsidR="003E64D2" w:rsidRPr="00F76631" w:rsidRDefault="003E64D2" w:rsidP="00392CFF">
            <w:pPr>
              <w:pStyle w:val="TableText"/>
              <w:rPr>
                <w:bCs/>
                <w:sz w:val="20"/>
              </w:rPr>
            </w:pPr>
            <w:r w:rsidRPr="00F76631">
              <w:rPr>
                <w:rStyle w:val="Note"/>
                <w:b/>
                <w:bCs w:val="0"/>
                <w:sz w:val="20"/>
              </w:rPr>
              <w:t>Important Note:</w:t>
            </w:r>
            <w:r w:rsidRPr="00F76631">
              <w:rPr>
                <w:b/>
                <w:bCs/>
                <w:sz w:val="20"/>
              </w:rPr>
              <w:t xml:space="preserve">  </w:t>
            </w:r>
            <w:r w:rsidRPr="00F76631">
              <w:rPr>
                <w:bCs/>
                <w:sz w:val="20"/>
              </w:rPr>
              <w:t>This option should only be used if the site uses</w:t>
            </w:r>
            <w:r>
              <w:rPr>
                <w:bCs/>
                <w:sz w:val="20"/>
              </w:rPr>
              <w:t xml:space="preserve"> orderable items when a patient needs to be in isolation</w:t>
            </w:r>
            <w:r w:rsidRPr="00F76631">
              <w:rPr>
                <w:bCs/>
                <w:sz w:val="20"/>
              </w:rPr>
              <w:t>.</w:t>
            </w:r>
          </w:p>
        </w:tc>
      </w:tr>
    </w:tbl>
    <w:p w14:paraId="55566FB2" w14:textId="77777777" w:rsidR="003E64D2" w:rsidRDefault="003E64D2" w:rsidP="003E64D2">
      <w:pPr>
        <w:pStyle w:val="BodyText"/>
      </w:pPr>
    </w:p>
    <w:p w14:paraId="7007E62A" w14:textId="77777777" w:rsidR="003E64D2" w:rsidRDefault="003E64D2" w:rsidP="003E64D2">
      <w:pPr>
        <w:pStyle w:val="BodyText"/>
      </w:pPr>
    </w:p>
    <w:p w14:paraId="7A15C5AD" w14:textId="77777777" w:rsidR="003E64D2" w:rsidRDefault="003E64D2" w:rsidP="003E64D2">
      <w:pPr>
        <w:pStyle w:val="Caption"/>
        <w:keepNext/>
      </w:pPr>
      <w:bookmarkStart w:id="96" w:name="_Toc249158689"/>
      <w:bookmarkStart w:id="97" w:name="_Toc268767758"/>
      <w:r>
        <w:t xml:space="preserve">Figure </w:t>
      </w:r>
      <w:r w:rsidR="005203E8">
        <w:fldChar w:fldCharType="begin"/>
      </w:r>
      <w:r w:rsidR="005203E8">
        <w:instrText xml:space="preserve"> SEQ Figure \* ARABIC </w:instrText>
      </w:r>
      <w:r w:rsidR="005203E8">
        <w:fldChar w:fldCharType="separate"/>
      </w:r>
      <w:r w:rsidR="00F158B5">
        <w:rPr>
          <w:noProof/>
        </w:rPr>
        <w:t>12</w:t>
      </w:r>
      <w:r w:rsidR="005203E8">
        <w:rPr>
          <w:noProof/>
        </w:rPr>
        <w:fldChar w:fldCharType="end"/>
      </w:r>
      <w:r>
        <w:t xml:space="preserve"> – MRSA Tools Isolation Orders Setup</w:t>
      </w:r>
      <w:bookmarkEnd w:id="96"/>
      <w:bookmarkEnd w:id="97"/>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3E64D2" w:rsidRPr="006D66D5" w14:paraId="23CEE07F" w14:textId="77777777" w:rsidTr="00392CFF">
        <w:tc>
          <w:tcPr>
            <w:tcW w:w="9540" w:type="dxa"/>
            <w:shd w:val="clear" w:color="auto" w:fill="F3F3F3"/>
          </w:tcPr>
          <w:p w14:paraId="304D77C2" w14:textId="77777777" w:rsidR="003E64D2" w:rsidRPr="00F76631" w:rsidRDefault="003E64D2" w:rsidP="00392CFF">
            <w:pPr>
              <w:pStyle w:val="BodyText"/>
              <w:rPr>
                <w:rFonts w:ascii="Courier New" w:hAnsi="Courier New" w:cs="Courier New"/>
                <w:sz w:val="20"/>
              </w:rPr>
            </w:pPr>
          </w:p>
          <w:p w14:paraId="26F81556" w14:textId="77777777" w:rsidR="003E64D2" w:rsidRPr="006D66D5" w:rsidRDefault="003E64D2" w:rsidP="00392CFF">
            <w:pPr>
              <w:pStyle w:val="BodyText"/>
              <w:jc w:val="center"/>
            </w:pPr>
            <w:r w:rsidRPr="00F76631">
              <w:rPr>
                <w:rFonts w:ascii="Courier New" w:hAnsi="Courier New" w:cs="Courier New"/>
                <w:sz w:val="20"/>
              </w:rPr>
              <w:t>MRSA TOOLS ISOLATION ORDERS SETUP</w:t>
            </w:r>
          </w:p>
          <w:p w14:paraId="16573F24" w14:textId="77777777" w:rsidR="003E64D2" w:rsidRPr="00F76631" w:rsidRDefault="003E64D2" w:rsidP="00392CFF">
            <w:pPr>
              <w:pStyle w:val="BodyText"/>
              <w:rPr>
                <w:rFonts w:ascii="Courier New" w:hAnsi="Courier New" w:cs="Courier New"/>
                <w:sz w:val="20"/>
              </w:rPr>
            </w:pPr>
          </w:p>
          <w:p w14:paraId="2C1DF2B7" w14:textId="77777777" w:rsidR="003E64D2" w:rsidRPr="00F76631" w:rsidRDefault="003E64D2" w:rsidP="00392CFF">
            <w:pPr>
              <w:pStyle w:val="BodyText"/>
              <w:rPr>
                <w:rFonts w:ascii="Courier New" w:hAnsi="Courier New" w:cs="Courier New"/>
                <w:sz w:val="20"/>
              </w:rPr>
            </w:pPr>
            <w:r w:rsidRPr="00F76631">
              <w:rPr>
                <w:rFonts w:ascii="Courier New" w:hAnsi="Courier New" w:cs="Courier New"/>
                <w:sz w:val="20"/>
              </w:rPr>
              <w:t xml:space="preserve">DIVISION: </w:t>
            </w:r>
            <w:r w:rsidR="008C40C0">
              <w:rPr>
                <w:rFonts w:ascii="Courier New" w:hAnsi="Courier New" w:cs="Courier New"/>
                <w:color w:val="808080"/>
                <w:sz w:val="20"/>
              </w:rPr>
              <w:t>XXXXX</w:t>
            </w:r>
            <w:r w:rsidRPr="00F76631">
              <w:rPr>
                <w:rFonts w:ascii="Courier New" w:hAnsi="Courier New" w:cs="Courier New"/>
                <w:color w:val="808080"/>
                <w:sz w:val="20"/>
              </w:rPr>
              <w:t xml:space="preserve"> VAMC</w:t>
            </w:r>
            <w:r w:rsidRPr="00F76631">
              <w:rPr>
                <w:rFonts w:ascii="Courier New" w:hAnsi="Courier New" w:cs="Courier New"/>
                <w:sz w:val="20"/>
              </w:rPr>
              <w:t xml:space="preserve">                         </w:t>
            </w:r>
          </w:p>
          <w:p w14:paraId="13F51785" w14:textId="77777777" w:rsidR="003E64D2" w:rsidRPr="00F76631" w:rsidRDefault="003E64D2" w:rsidP="00392CFF">
            <w:pPr>
              <w:pStyle w:val="BodyText"/>
              <w:rPr>
                <w:rFonts w:ascii="Courier New" w:hAnsi="Courier New" w:cs="Courier New"/>
                <w:sz w:val="20"/>
              </w:rPr>
            </w:pPr>
            <w:r w:rsidRPr="00F76631">
              <w:rPr>
                <w:rFonts w:ascii="Courier New" w:hAnsi="Courier New" w:cs="Courier New"/>
                <w:sz w:val="20"/>
              </w:rPr>
              <w:t>___________________________________________________________________________</w:t>
            </w:r>
          </w:p>
          <w:p w14:paraId="3C941645" w14:textId="77777777" w:rsidR="003E64D2" w:rsidRPr="00F76631" w:rsidRDefault="003E64D2" w:rsidP="00392CFF">
            <w:pPr>
              <w:pStyle w:val="BodyText"/>
              <w:rPr>
                <w:rFonts w:ascii="Courier New" w:hAnsi="Courier New" w:cs="Courier New"/>
                <w:sz w:val="20"/>
              </w:rPr>
            </w:pPr>
          </w:p>
          <w:p w14:paraId="18271D73" w14:textId="77777777" w:rsidR="003E64D2" w:rsidRPr="00F76631" w:rsidRDefault="003E64D2" w:rsidP="00392CFF">
            <w:pPr>
              <w:pStyle w:val="BodyText"/>
              <w:rPr>
                <w:rFonts w:ascii="Courier New" w:hAnsi="Courier New" w:cs="Courier New"/>
                <w:sz w:val="20"/>
              </w:rPr>
            </w:pPr>
            <w:r w:rsidRPr="00F76631">
              <w:rPr>
                <w:rFonts w:ascii="Courier New" w:hAnsi="Courier New" w:cs="Courier New"/>
                <w:sz w:val="20"/>
              </w:rPr>
              <w:t xml:space="preserve"> Isolation Orders</w:t>
            </w:r>
            <w:r w:rsidRPr="00F76631">
              <w:rPr>
                <w:rFonts w:ascii="Courier New" w:hAnsi="Courier New" w:cs="Courier New"/>
                <w:sz w:val="20"/>
              </w:rPr>
              <w:tab/>
            </w:r>
            <w:r w:rsidRPr="00F76631">
              <w:rPr>
                <w:rFonts w:ascii="Courier New" w:hAnsi="Courier New" w:cs="Courier New"/>
                <w:sz w:val="20"/>
              </w:rPr>
              <w:tab/>
            </w:r>
            <w:r w:rsidRPr="00F76631">
              <w:rPr>
                <w:rFonts w:ascii="Courier New" w:hAnsi="Courier New" w:cs="Courier New"/>
                <w:sz w:val="20"/>
              </w:rPr>
              <w:tab/>
            </w:r>
            <w:r w:rsidRPr="00F76631">
              <w:rPr>
                <w:rFonts w:ascii="Courier New" w:hAnsi="Courier New" w:cs="Courier New"/>
                <w:sz w:val="20"/>
              </w:rPr>
              <w:tab/>
              <w:t>Expanded Precaution Type</w:t>
            </w:r>
          </w:p>
          <w:p w14:paraId="2FA18A16" w14:textId="77777777" w:rsidR="003E64D2" w:rsidRPr="008B2729" w:rsidRDefault="003E64D2" w:rsidP="00392CFF">
            <w:pPr>
              <w:pStyle w:val="BodyText"/>
              <w:rPr>
                <w:rFonts w:ascii="Courier New" w:hAnsi="Courier New" w:cs="Courier New"/>
                <w:b/>
                <w:color w:val="auto"/>
                <w:sz w:val="20"/>
              </w:rPr>
            </w:pPr>
            <w:r w:rsidRPr="00F76631">
              <w:rPr>
                <w:rFonts w:ascii="Courier New" w:hAnsi="Courier New" w:cs="Courier New"/>
                <w:color w:val="808080"/>
                <w:sz w:val="20"/>
              </w:rPr>
              <w:t xml:space="preserve"> </w:t>
            </w:r>
            <w:r w:rsidRPr="008B2729">
              <w:rPr>
                <w:rFonts w:ascii="Courier New" w:hAnsi="Courier New" w:cs="Courier New"/>
                <w:b/>
                <w:color w:val="auto"/>
                <w:sz w:val="20"/>
              </w:rPr>
              <w:t xml:space="preserve">CONTACT PRECAUTIONS                CONTACT PRECAUTIONS                </w:t>
            </w:r>
          </w:p>
          <w:p w14:paraId="633B4881" w14:textId="77777777" w:rsidR="003E64D2" w:rsidRPr="008B2729" w:rsidRDefault="003E64D2" w:rsidP="00392CFF">
            <w:pPr>
              <w:pStyle w:val="BodyText"/>
              <w:rPr>
                <w:rFonts w:ascii="Courier New" w:hAnsi="Courier New" w:cs="Courier New"/>
                <w:b/>
                <w:color w:val="auto"/>
                <w:sz w:val="20"/>
              </w:rPr>
            </w:pPr>
            <w:r w:rsidRPr="008B2729">
              <w:rPr>
                <w:rFonts w:ascii="Courier New" w:hAnsi="Courier New" w:cs="Courier New"/>
                <w:b/>
                <w:color w:val="auto"/>
                <w:sz w:val="20"/>
              </w:rPr>
              <w:t xml:space="preserve"> CONTACT PRECAUTIONS SPECIAL  </w:t>
            </w:r>
            <w:r w:rsidRPr="008B2729">
              <w:rPr>
                <w:rFonts w:ascii="Courier New" w:hAnsi="Courier New" w:cs="Courier New"/>
                <w:b/>
                <w:color w:val="auto"/>
                <w:sz w:val="20"/>
              </w:rPr>
              <w:tab/>
              <w:t xml:space="preserve">CONTACT PRECAUTIONS SPECIAL        </w:t>
            </w:r>
          </w:p>
          <w:p w14:paraId="745966E2" w14:textId="77777777" w:rsidR="003E64D2" w:rsidRPr="008B2729" w:rsidRDefault="003E64D2" w:rsidP="00392CFF">
            <w:pPr>
              <w:pStyle w:val="BodyText"/>
              <w:rPr>
                <w:rFonts w:ascii="Courier New" w:hAnsi="Courier New" w:cs="Courier New"/>
                <w:b/>
                <w:color w:val="auto"/>
                <w:sz w:val="20"/>
              </w:rPr>
            </w:pPr>
            <w:r w:rsidRPr="008B2729">
              <w:rPr>
                <w:rFonts w:ascii="Courier New" w:hAnsi="Courier New" w:cs="Courier New"/>
                <w:b/>
                <w:color w:val="auto"/>
                <w:sz w:val="20"/>
              </w:rPr>
              <w:t xml:space="preserve"> AIRBORNE INFECTION ISOLATIOTI</w:t>
            </w:r>
            <w:r w:rsidRPr="008B2729">
              <w:rPr>
                <w:rFonts w:ascii="Courier New" w:hAnsi="Courier New" w:cs="Courier New"/>
                <w:b/>
                <w:color w:val="auto"/>
                <w:sz w:val="20"/>
              </w:rPr>
              <w:tab/>
              <w:t xml:space="preserve">AIRBORNE INFECTION                 </w:t>
            </w:r>
          </w:p>
          <w:p w14:paraId="24CCED21" w14:textId="77777777" w:rsidR="003E64D2" w:rsidRPr="008B2729" w:rsidRDefault="003E64D2" w:rsidP="00392CFF">
            <w:pPr>
              <w:pStyle w:val="BodyText"/>
              <w:rPr>
                <w:rFonts w:ascii="Courier New" w:hAnsi="Courier New" w:cs="Courier New"/>
                <w:b/>
                <w:color w:val="auto"/>
                <w:sz w:val="20"/>
              </w:rPr>
            </w:pPr>
            <w:r w:rsidRPr="008B2729">
              <w:rPr>
                <w:rFonts w:ascii="Courier New" w:hAnsi="Courier New" w:cs="Courier New"/>
                <w:b/>
                <w:color w:val="auto"/>
                <w:sz w:val="20"/>
              </w:rPr>
              <w:t xml:space="preserve"> DROPLET PRECAUTIONS                DROPLET                            </w:t>
            </w:r>
          </w:p>
          <w:p w14:paraId="64B1DCBC" w14:textId="77777777" w:rsidR="003E64D2" w:rsidRPr="008B2729" w:rsidRDefault="003E64D2" w:rsidP="00392CFF">
            <w:pPr>
              <w:pStyle w:val="BodyText"/>
              <w:rPr>
                <w:rFonts w:ascii="Courier New" w:hAnsi="Courier New" w:cs="Courier New"/>
                <w:b/>
                <w:color w:val="auto"/>
                <w:sz w:val="20"/>
              </w:rPr>
            </w:pPr>
            <w:r w:rsidRPr="008B2729">
              <w:rPr>
                <w:rFonts w:ascii="Courier New" w:hAnsi="Courier New" w:cs="Courier New"/>
                <w:b/>
                <w:color w:val="auto"/>
                <w:sz w:val="20"/>
              </w:rPr>
              <w:t xml:space="preserve"> PROTECTIVE ENVIRONMENT             PROTECTIVE ENVIRONMENT             </w:t>
            </w:r>
          </w:p>
          <w:p w14:paraId="166DF8A8" w14:textId="77777777" w:rsidR="003E64D2" w:rsidRPr="008B2729" w:rsidRDefault="003E64D2" w:rsidP="00392CFF">
            <w:pPr>
              <w:pStyle w:val="BodyText"/>
              <w:rPr>
                <w:rFonts w:ascii="Courier New" w:hAnsi="Courier New" w:cs="Courier New"/>
                <w:b/>
                <w:color w:val="auto"/>
                <w:sz w:val="20"/>
              </w:rPr>
            </w:pPr>
            <w:r w:rsidRPr="008B2729">
              <w:rPr>
                <w:rFonts w:ascii="Courier New" w:hAnsi="Courier New" w:cs="Courier New"/>
                <w:b/>
                <w:color w:val="auto"/>
                <w:sz w:val="20"/>
              </w:rPr>
              <w:t xml:space="preserve"> ISOLATION ORDER                    ISOLATION ORDER                                                                                       </w:t>
            </w:r>
          </w:p>
          <w:p w14:paraId="13E90F23" w14:textId="77777777" w:rsidR="003E64D2" w:rsidRPr="00F76631" w:rsidRDefault="003E64D2" w:rsidP="00392CFF">
            <w:pPr>
              <w:pStyle w:val="BodyText"/>
              <w:rPr>
                <w:rFonts w:ascii="Courier New" w:hAnsi="Courier New" w:cs="Courier New"/>
                <w:sz w:val="20"/>
              </w:rPr>
            </w:pPr>
            <w:r w:rsidRPr="00F76631">
              <w:rPr>
                <w:rFonts w:ascii="Courier New" w:hAnsi="Courier New" w:cs="Courier New"/>
                <w:sz w:val="20"/>
              </w:rPr>
              <w:t>__________________________________________________________________________</w:t>
            </w:r>
          </w:p>
          <w:p w14:paraId="6EF67DD7" w14:textId="77777777" w:rsidR="003E64D2" w:rsidRPr="00F76631" w:rsidRDefault="003E64D2" w:rsidP="00392CFF">
            <w:pPr>
              <w:pStyle w:val="BodyText"/>
              <w:rPr>
                <w:rFonts w:ascii="Courier New" w:hAnsi="Courier New" w:cs="Courier New"/>
                <w:sz w:val="20"/>
              </w:rPr>
            </w:pPr>
          </w:p>
          <w:p w14:paraId="01468FEE" w14:textId="77777777" w:rsidR="003E64D2" w:rsidRPr="00F76631" w:rsidRDefault="003E64D2" w:rsidP="00392CFF">
            <w:pPr>
              <w:pStyle w:val="BodyText"/>
              <w:rPr>
                <w:rFonts w:ascii="Courier New" w:hAnsi="Courier New" w:cs="Courier New"/>
                <w:sz w:val="20"/>
              </w:rPr>
            </w:pPr>
          </w:p>
          <w:p w14:paraId="0B0C4374" w14:textId="77777777" w:rsidR="003E64D2" w:rsidRPr="00F76631" w:rsidRDefault="003E64D2" w:rsidP="00392CFF">
            <w:pPr>
              <w:pStyle w:val="BodyText"/>
              <w:rPr>
                <w:rFonts w:ascii="Courier New" w:hAnsi="Courier New" w:cs="Courier New"/>
                <w:sz w:val="20"/>
              </w:rPr>
            </w:pPr>
            <w:r w:rsidRPr="00F76631">
              <w:rPr>
                <w:rFonts w:ascii="Courier New" w:hAnsi="Courier New" w:cs="Courier New"/>
                <w:sz w:val="20"/>
              </w:rPr>
              <w:t>COMMAND:                                             Press &lt;PF1&gt;H for help</w:t>
            </w:r>
          </w:p>
          <w:p w14:paraId="70847023" w14:textId="77777777" w:rsidR="003E64D2" w:rsidRPr="00F76631" w:rsidRDefault="003E64D2" w:rsidP="00392CFF">
            <w:pPr>
              <w:pStyle w:val="BodyText"/>
              <w:rPr>
                <w:rFonts w:ascii="Courier New" w:hAnsi="Courier New" w:cs="Courier New"/>
                <w:sz w:val="20"/>
              </w:rPr>
            </w:pPr>
          </w:p>
        </w:tc>
      </w:tr>
    </w:tbl>
    <w:p w14:paraId="5287280D" w14:textId="77777777" w:rsidR="003E64D2" w:rsidRPr="00FA7A16" w:rsidRDefault="003E64D2" w:rsidP="003E64D2">
      <w:pPr>
        <w:pStyle w:val="BodyText"/>
      </w:pPr>
    </w:p>
    <w:p w14:paraId="2618523E" w14:textId="77777777" w:rsidR="003E64D2" w:rsidRDefault="003E64D2" w:rsidP="003E64D2">
      <w:pPr>
        <w:pStyle w:val="Heading3"/>
      </w:pPr>
      <w:bookmarkStart w:id="98" w:name="_Toc249158610"/>
      <w:bookmarkStart w:id="99" w:name="_Toc268767723"/>
      <w:r>
        <w:t>Conclusion</w:t>
      </w:r>
      <w:bookmarkEnd w:id="98"/>
      <w:bookmarkEnd w:id="99"/>
    </w:p>
    <w:p w14:paraId="0E17CDFF" w14:textId="77777777" w:rsidR="003E64D2" w:rsidRDefault="003E64D2" w:rsidP="003E64D2">
      <w:pPr>
        <w:pStyle w:val="BodyText"/>
      </w:pPr>
      <w:r>
        <w:t>Once the user has finished entering the information as directed, the MRSA Tools parameters should not be changed except under the following conditions:</w:t>
      </w:r>
    </w:p>
    <w:p w14:paraId="42466F53" w14:textId="77777777" w:rsidR="003E64D2" w:rsidRDefault="003E64D2" w:rsidP="003E64D2">
      <w:pPr>
        <w:pStyle w:val="BodyText"/>
      </w:pPr>
    </w:p>
    <w:p w14:paraId="2329AC21" w14:textId="77777777" w:rsidR="003E64D2" w:rsidRDefault="003E64D2" w:rsidP="003E64D2">
      <w:pPr>
        <w:pStyle w:val="BodyText"/>
        <w:numPr>
          <w:ilvl w:val="0"/>
          <w:numId w:val="8"/>
        </w:numPr>
      </w:pPr>
      <w:r>
        <w:t>Changes in business rules for nares screening upon transfer or discharge to ensure the program captures the most current practices</w:t>
      </w:r>
    </w:p>
    <w:p w14:paraId="10BD33D3" w14:textId="77777777" w:rsidR="003E64D2" w:rsidRDefault="003E64D2" w:rsidP="003E64D2">
      <w:pPr>
        <w:pStyle w:val="BodyText"/>
        <w:numPr>
          <w:ilvl w:val="0"/>
          <w:numId w:val="8"/>
        </w:numPr>
      </w:pPr>
      <w:r>
        <w:t>Adding/Removing a ward/unit from the program</w:t>
      </w:r>
    </w:p>
    <w:p w14:paraId="4579E438" w14:textId="77777777" w:rsidR="003E64D2" w:rsidRDefault="003E64D2" w:rsidP="003E64D2">
      <w:pPr>
        <w:pStyle w:val="BodyText"/>
        <w:numPr>
          <w:ilvl w:val="0"/>
          <w:numId w:val="8"/>
        </w:numPr>
      </w:pPr>
      <w:r>
        <w:t>Ward mapping</w:t>
      </w:r>
    </w:p>
    <w:p w14:paraId="70350584" w14:textId="77777777" w:rsidR="003E64D2" w:rsidRPr="002A24B7" w:rsidRDefault="003E64D2" w:rsidP="003E64D2">
      <w:pPr>
        <w:pStyle w:val="BodyText"/>
        <w:numPr>
          <w:ilvl w:val="0"/>
          <w:numId w:val="8"/>
        </w:numPr>
      </w:pPr>
      <w:r w:rsidRPr="002A24B7">
        <w:rPr>
          <w:color w:val="auto"/>
        </w:rPr>
        <w:t>Lab changes how they report results for the specified MDROs</w:t>
      </w:r>
    </w:p>
    <w:p w14:paraId="3D219C9A" w14:textId="77777777" w:rsidR="003E64D2" w:rsidRPr="002A24B7" w:rsidRDefault="003E64D2" w:rsidP="003E64D2">
      <w:pPr>
        <w:pStyle w:val="BodyText"/>
        <w:numPr>
          <w:ilvl w:val="0"/>
          <w:numId w:val="8"/>
        </w:numPr>
      </w:pPr>
      <w:r w:rsidRPr="002A24B7">
        <w:rPr>
          <w:color w:val="auto"/>
        </w:rPr>
        <w:t>Change</w:t>
      </w:r>
      <w:r>
        <w:rPr>
          <w:color w:val="auto"/>
        </w:rPr>
        <w:t>s</w:t>
      </w:r>
      <w:r w:rsidRPr="002A24B7">
        <w:rPr>
          <w:color w:val="auto"/>
        </w:rPr>
        <w:t xml:space="preserve"> the Orderable Items used for isolation purposes</w:t>
      </w:r>
    </w:p>
    <w:p w14:paraId="4D819F54" w14:textId="77777777" w:rsidR="003E64D2" w:rsidRDefault="003E64D2" w:rsidP="003E64D2">
      <w:pPr>
        <w:pStyle w:val="BodyText"/>
      </w:pPr>
    </w:p>
    <w:p w14:paraId="00CA3C20" w14:textId="77777777" w:rsidR="003E64D2" w:rsidRDefault="003E64D2" w:rsidP="003E64D2">
      <w:pPr>
        <w:pStyle w:val="BodyText"/>
      </w:pPr>
      <w:r>
        <w:t xml:space="preserve">The </w:t>
      </w:r>
      <w:r w:rsidRPr="00BE4501">
        <w:rPr>
          <w:rFonts w:ascii="Microsoft Sans Serif" w:hAnsi="Microsoft Sans Serif" w:cs="Microsoft Sans Serif"/>
          <w:sz w:val="22"/>
          <w:szCs w:val="22"/>
        </w:rPr>
        <w:t>MRSA-PT</w:t>
      </w:r>
      <w:r>
        <w:t xml:space="preserve"> national package materials (</w:t>
      </w:r>
      <w:r w:rsidRPr="00B62CB2">
        <w:rPr>
          <w:i/>
        </w:rPr>
        <w:t>i.e.</w:t>
      </w:r>
      <w:r>
        <w:t xml:space="preserve">, IPEC Reports) should be reviewed periodically by the sites for data validation.  </w:t>
      </w:r>
    </w:p>
    <w:p w14:paraId="69714C99" w14:textId="77777777" w:rsidR="00E37A4F" w:rsidRDefault="00E37A4F" w:rsidP="00437350">
      <w:pPr>
        <w:pStyle w:val="Heading0"/>
        <w:jc w:val="left"/>
      </w:pPr>
      <w:bookmarkStart w:id="100" w:name="_MRSA-PT_Setup_Menu"/>
      <w:bookmarkStart w:id="101" w:name="_Toc232405439"/>
      <w:bookmarkStart w:id="102" w:name="UserGuide"/>
      <w:bookmarkEnd w:id="25"/>
      <w:bookmarkEnd w:id="100"/>
    </w:p>
    <w:p w14:paraId="3A947388" w14:textId="77777777" w:rsidR="00E37A4F" w:rsidRPr="00E37A4F" w:rsidRDefault="00E37A4F" w:rsidP="00E37A4F">
      <w:pPr>
        <w:pStyle w:val="BodyText"/>
        <w:sectPr w:rsidR="00E37A4F" w:rsidRPr="00E37A4F" w:rsidSect="00600F4B">
          <w:footerReference w:type="even" r:id="rId20"/>
          <w:footerReference w:type="default" r:id="rId21"/>
          <w:type w:val="oddPage"/>
          <w:pgSz w:w="12240" w:h="15840" w:code="1"/>
          <w:pgMar w:top="1440" w:right="1440" w:bottom="1440" w:left="1440" w:header="720" w:footer="720" w:gutter="0"/>
          <w:cols w:space="720"/>
          <w:docGrid w:linePitch="360"/>
        </w:sectPr>
      </w:pPr>
    </w:p>
    <w:p w14:paraId="6C210790" w14:textId="77777777" w:rsidR="00E37A4F" w:rsidRDefault="00E37A4F" w:rsidP="00E37A4F">
      <w:pPr>
        <w:pStyle w:val="Heading0"/>
      </w:pPr>
      <w:bookmarkStart w:id="103" w:name="_Toc249158644"/>
      <w:bookmarkStart w:id="104" w:name="_Toc268767724"/>
      <w:r>
        <w:lastRenderedPageBreak/>
        <w:t xml:space="preserve">APPENDIX </w:t>
      </w:r>
      <w:bookmarkEnd w:id="103"/>
      <w:r>
        <w:t>A</w:t>
      </w:r>
      <w:bookmarkEnd w:id="104"/>
    </w:p>
    <w:p w14:paraId="4A2C1360" w14:textId="77777777" w:rsidR="00E37A4F" w:rsidRDefault="00E37A4F" w:rsidP="00E37A4F">
      <w:pPr>
        <w:pStyle w:val="Heading0"/>
      </w:pPr>
    </w:p>
    <w:p w14:paraId="17F031A7" w14:textId="77777777" w:rsidR="00E37A4F" w:rsidRDefault="00E37A4F" w:rsidP="00E37A4F">
      <w:pPr>
        <w:pStyle w:val="Heading1"/>
      </w:pPr>
      <w:bookmarkStart w:id="105" w:name="_Toc249158645"/>
      <w:bookmarkStart w:id="106" w:name="_Ref251245705"/>
      <w:bookmarkStart w:id="107" w:name="_Toc268767725"/>
      <w:r>
        <w:t>MRSA Program Tools Pre-Application Checklist</w:t>
      </w:r>
      <w:bookmarkEnd w:id="105"/>
      <w:bookmarkEnd w:id="106"/>
      <w:bookmarkEnd w:id="107"/>
    </w:p>
    <w:p w14:paraId="74AD9D18" w14:textId="77777777" w:rsidR="00E37A4F" w:rsidRDefault="00E37A4F" w:rsidP="00250B72">
      <w:pPr>
        <w:pStyle w:val="BodyText"/>
        <w:rPr>
          <w:b/>
          <w:color w:val="800080"/>
          <w:sz w:val="28"/>
          <w:szCs w:val="28"/>
        </w:rPr>
      </w:pPr>
      <w:r>
        <w:t>The following checklist should be used when installing the MRSA Program Tools Software package.  The laboratory standardization section should be completed prior to installing the package.  The parameter setup section should be completed prior to running any reports.</w:t>
      </w:r>
    </w:p>
    <w:p w14:paraId="4370A239" w14:textId="77777777" w:rsidR="00250B72" w:rsidRDefault="00250B72"/>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367"/>
        <w:gridCol w:w="10"/>
        <w:gridCol w:w="1673"/>
        <w:gridCol w:w="611"/>
        <w:gridCol w:w="79"/>
        <w:gridCol w:w="650"/>
      </w:tblGrid>
      <w:tr w:rsidR="00250B72" w:rsidRPr="00250B72" w14:paraId="262D0F7C" w14:textId="77777777" w:rsidTr="000569A3">
        <w:trPr>
          <w:cantSplit/>
          <w:tblHeader/>
        </w:trPr>
        <w:tc>
          <w:tcPr>
            <w:tcW w:w="648" w:type="dxa"/>
            <w:vMerge w:val="restart"/>
            <w:shd w:val="clear" w:color="auto" w:fill="666699"/>
            <w:vAlign w:val="center"/>
          </w:tcPr>
          <w:p w14:paraId="530C2BF7" w14:textId="77777777" w:rsidR="00250B72" w:rsidRPr="00250B72" w:rsidRDefault="00250B72" w:rsidP="00250B72">
            <w:pPr>
              <w:rPr>
                <w:rFonts w:ascii="Arial" w:hAnsi="Arial" w:cs="Arial"/>
                <w:b/>
                <w:color w:val="FFFFFF"/>
                <w:sz w:val="20"/>
                <w:szCs w:val="20"/>
              </w:rPr>
            </w:pPr>
            <w:r w:rsidRPr="00250B72">
              <w:rPr>
                <w:rFonts w:ascii="Arial" w:hAnsi="Arial" w:cs="Arial"/>
                <w:b/>
                <w:color w:val="FFFFFF"/>
                <w:sz w:val="20"/>
                <w:szCs w:val="20"/>
              </w:rPr>
              <w:t>Item</w:t>
            </w:r>
          </w:p>
        </w:tc>
        <w:tc>
          <w:tcPr>
            <w:tcW w:w="5377" w:type="dxa"/>
            <w:gridSpan w:val="2"/>
            <w:vMerge w:val="restart"/>
            <w:shd w:val="clear" w:color="auto" w:fill="666699"/>
            <w:vAlign w:val="center"/>
          </w:tcPr>
          <w:p w14:paraId="14FF729B" w14:textId="77777777" w:rsidR="00250B72" w:rsidRPr="00250B72" w:rsidRDefault="00250B72" w:rsidP="00250B72">
            <w:pPr>
              <w:rPr>
                <w:rFonts w:ascii="Arial" w:hAnsi="Arial" w:cs="Arial"/>
                <w:b/>
                <w:color w:val="FFFFFF"/>
                <w:sz w:val="20"/>
                <w:szCs w:val="20"/>
              </w:rPr>
            </w:pPr>
            <w:r w:rsidRPr="00250B72">
              <w:rPr>
                <w:rFonts w:ascii="Arial" w:hAnsi="Arial" w:cs="Arial"/>
                <w:b/>
                <w:color w:val="FFFFFF"/>
                <w:sz w:val="20"/>
                <w:szCs w:val="20"/>
              </w:rPr>
              <w:t>Checklist Question</w:t>
            </w:r>
          </w:p>
        </w:tc>
        <w:tc>
          <w:tcPr>
            <w:tcW w:w="1673" w:type="dxa"/>
            <w:vMerge w:val="restart"/>
            <w:shd w:val="clear" w:color="auto" w:fill="666699"/>
            <w:vAlign w:val="center"/>
          </w:tcPr>
          <w:p w14:paraId="26DC6FEA" w14:textId="77777777" w:rsidR="00250B72" w:rsidRPr="00250B72" w:rsidRDefault="00250B72" w:rsidP="00250B72">
            <w:pPr>
              <w:jc w:val="center"/>
              <w:rPr>
                <w:rFonts w:ascii="Arial" w:hAnsi="Arial" w:cs="Arial"/>
                <w:b/>
                <w:color w:val="FFFFFF"/>
                <w:sz w:val="20"/>
                <w:szCs w:val="20"/>
              </w:rPr>
            </w:pPr>
            <w:r w:rsidRPr="00250B72">
              <w:rPr>
                <w:rFonts w:ascii="Arial" w:hAnsi="Arial" w:cs="Arial"/>
                <w:b/>
                <w:color w:val="FFFFFF"/>
                <w:sz w:val="20"/>
                <w:szCs w:val="20"/>
              </w:rPr>
              <w:t>Responsibility</w:t>
            </w:r>
          </w:p>
        </w:tc>
        <w:tc>
          <w:tcPr>
            <w:tcW w:w="1340" w:type="dxa"/>
            <w:gridSpan w:val="3"/>
            <w:shd w:val="clear" w:color="auto" w:fill="666699"/>
          </w:tcPr>
          <w:p w14:paraId="71BE220C" w14:textId="77777777" w:rsidR="00250B72" w:rsidRPr="00250B72" w:rsidRDefault="00250B72" w:rsidP="00250B72">
            <w:pPr>
              <w:rPr>
                <w:rFonts w:ascii="Arial" w:hAnsi="Arial" w:cs="Arial"/>
                <w:b/>
                <w:color w:val="FFFFFF"/>
                <w:sz w:val="20"/>
                <w:szCs w:val="20"/>
              </w:rPr>
            </w:pPr>
            <w:r>
              <w:rPr>
                <w:rFonts w:ascii="Arial" w:hAnsi="Arial" w:cs="Arial"/>
                <w:b/>
                <w:color w:val="FFFFFF"/>
                <w:sz w:val="20"/>
                <w:szCs w:val="20"/>
              </w:rPr>
              <w:t>Completed</w:t>
            </w:r>
          </w:p>
        </w:tc>
      </w:tr>
      <w:tr w:rsidR="00250B72" w:rsidRPr="00250B72" w14:paraId="11CFDFA5" w14:textId="77777777" w:rsidTr="000569A3">
        <w:trPr>
          <w:cantSplit/>
          <w:tblHeader/>
        </w:trPr>
        <w:tc>
          <w:tcPr>
            <w:tcW w:w="648" w:type="dxa"/>
            <w:vMerge/>
            <w:shd w:val="clear" w:color="auto" w:fill="666699"/>
          </w:tcPr>
          <w:p w14:paraId="29B7DBE5" w14:textId="77777777" w:rsidR="00250B72" w:rsidRPr="00250B72" w:rsidRDefault="00250B72" w:rsidP="00250B72">
            <w:pPr>
              <w:rPr>
                <w:rFonts w:ascii="Arial" w:hAnsi="Arial" w:cs="Arial"/>
                <w:b/>
                <w:color w:val="FFFFFF"/>
                <w:sz w:val="20"/>
                <w:szCs w:val="20"/>
              </w:rPr>
            </w:pPr>
          </w:p>
        </w:tc>
        <w:tc>
          <w:tcPr>
            <w:tcW w:w="5377" w:type="dxa"/>
            <w:gridSpan w:val="2"/>
            <w:vMerge/>
            <w:shd w:val="clear" w:color="auto" w:fill="666699"/>
          </w:tcPr>
          <w:p w14:paraId="0D7B9D7C" w14:textId="77777777" w:rsidR="00250B72" w:rsidRPr="00250B72" w:rsidRDefault="00250B72" w:rsidP="00250B72">
            <w:pPr>
              <w:rPr>
                <w:rFonts w:ascii="Arial" w:hAnsi="Arial" w:cs="Arial"/>
                <w:b/>
                <w:color w:val="FFFFFF"/>
                <w:sz w:val="20"/>
                <w:szCs w:val="20"/>
              </w:rPr>
            </w:pPr>
          </w:p>
        </w:tc>
        <w:tc>
          <w:tcPr>
            <w:tcW w:w="1673" w:type="dxa"/>
            <w:vMerge/>
            <w:shd w:val="clear" w:color="auto" w:fill="666699"/>
          </w:tcPr>
          <w:p w14:paraId="5A5567DA" w14:textId="77777777" w:rsidR="00250B72" w:rsidRPr="00250B72" w:rsidRDefault="00250B72" w:rsidP="00250B72">
            <w:pPr>
              <w:rPr>
                <w:rFonts w:ascii="Arial" w:hAnsi="Arial" w:cs="Arial"/>
                <w:b/>
                <w:color w:val="FFFFFF"/>
                <w:sz w:val="20"/>
                <w:szCs w:val="20"/>
              </w:rPr>
            </w:pPr>
          </w:p>
        </w:tc>
        <w:tc>
          <w:tcPr>
            <w:tcW w:w="690" w:type="dxa"/>
            <w:gridSpan w:val="2"/>
            <w:shd w:val="clear" w:color="auto" w:fill="666699"/>
          </w:tcPr>
          <w:p w14:paraId="197DECD1" w14:textId="77777777" w:rsidR="00250B72" w:rsidRPr="00250B72" w:rsidRDefault="00250B72" w:rsidP="00250B72">
            <w:pPr>
              <w:rPr>
                <w:rFonts w:ascii="Arial" w:hAnsi="Arial" w:cs="Arial"/>
                <w:b/>
                <w:color w:val="FFFFFF"/>
                <w:sz w:val="20"/>
                <w:szCs w:val="20"/>
              </w:rPr>
            </w:pPr>
            <w:r w:rsidRPr="00250B72">
              <w:rPr>
                <w:rFonts w:ascii="Arial" w:hAnsi="Arial" w:cs="Arial"/>
                <w:b/>
                <w:color w:val="FFFFFF"/>
                <w:sz w:val="20"/>
                <w:szCs w:val="20"/>
              </w:rPr>
              <w:t>Yes</w:t>
            </w:r>
          </w:p>
        </w:tc>
        <w:tc>
          <w:tcPr>
            <w:tcW w:w="650" w:type="dxa"/>
            <w:shd w:val="clear" w:color="auto" w:fill="666699"/>
          </w:tcPr>
          <w:p w14:paraId="0EF2C081" w14:textId="77777777" w:rsidR="00250B72" w:rsidRPr="00250B72" w:rsidRDefault="00250B72" w:rsidP="00250B72">
            <w:pPr>
              <w:rPr>
                <w:rFonts w:ascii="Arial" w:hAnsi="Arial" w:cs="Arial"/>
                <w:b/>
                <w:color w:val="FFFFFF"/>
                <w:sz w:val="20"/>
                <w:szCs w:val="20"/>
              </w:rPr>
            </w:pPr>
            <w:r w:rsidRPr="00250B72">
              <w:rPr>
                <w:rFonts w:ascii="Arial" w:hAnsi="Arial" w:cs="Arial"/>
                <w:b/>
                <w:color w:val="FFFFFF"/>
                <w:sz w:val="20"/>
                <w:szCs w:val="20"/>
              </w:rPr>
              <w:t>N/A</w:t>
            </w:r>
          </w:p>
        </w:tc>
      </w:tr>
      <w:tr w:rsidR="00E37A4F" w:rsidRPr="00EC1303" w14:paraId="3057827C" w14:textId="77777777" w:rsidTr="00250B72">
        <w:tc>
          <w:tcPr>
            <w:tcW w:w="9038" w:type="dxa"/>
            <w:gridSpan w:val="7"/>
          </w:tcPr>
          <w:p w14:paraId="6EC37B0E" w14:textId="77777777" w:rsidR="00E37A4F" w:rsidRPr="00EC1303" w:rsidRDefault="00E37A4F" w:rsidP="00E37A4F">
            <w:pPr>
              <w:jc w:val="center"/>
              <w:rPr>
                <w:b/>
              </w:rPr>
            </w:pPr>
          </w:p>
          <w:p w14:paraId="5C54B82D" w14:textId="77777777" w:rsidR="00E37A4F" w:rsidRPr="00EC1303" w:rsidRDefault="00E37A4F" w:rsidP="00E37A4F">
            <w:pPr>
              <w:jc w:val="center"/>
              <w:rPr>
                <w:b/>
              </w:rPr>
            </w:pPr>
            <w:r w:rsidRPr="00EC1303">
              <w:rPr>
                <w:b/>
              </w:rPr>
              <w:t>LABORATORY STANDARDIZATION</w:t>
            </w:r>
          </w:p>
          <w:p w14:paraId="392A8C5C" w14:textId="77777777" w:rsidR="00E37A4F" w:rsidRPr="00EC1303" w:rsidRDefault="00E37A4F" w:rsidP="00E37A4F">
            <w:pPr>
              <w:jc w:val="center"/>
              <w:rPr>
                <w:b/>
              </w:rPr>
            </w:pPr>
          </w:p>
        </w:tc>
      </w:tr>
      <w:tr w:rsidR="00E37A4F" w:rsidRPr="00EC1303" w14:paraId="2A102C6F" w14:textId="77777777" w:rsidTr="00250B72">
        <w:tc>
          <w:tcPr>
            <w:tcW w:w="648" w:type="dxa"/>
          </w:tcPr>
          <w:p w14:paraId="28359974" w14:textId="77777777" w:rsidR="00E37A4F" w:rsidRPr="00DF4BF0" w:rsidRDefault="00E37A4F" w:rsidP="00E37A4F">
            <w:r>
              <w:t>1</w:t>
            </w:r>
          </w:p>
        </w:tc>
        <w:tc>
          <w:tcPr>
            <w:tcW w:w="5367" w:type="dxa"/>
          </w:tcPr>
          <w:p w14:paraId="2B4CB8C8" w14:textId="77777777" w:rsidR="00E37A4F" w:rsidRPr="00DF4BF0" w:rsidRDefault="00E37A4F" w:rsidP="00E37A4F">
            <w:r>
              <w:t xml:space="preserve">Add organism ‘STAPHYLOCOCCUS AUREUS METHICILLIN RESISTANT (MRSA)’ to the Etiology Field file (#61.2). </w:t>
            </w:r>
          </w:p>
        </w:tc>
        <w:tc>
          <w:tcPr>
            <w:tcW w:w="1683" w:type="dxa"/>
            <w:gridSpan w:val="2"/>
          </w:tcPr>
          <w:p w14:paraId="395988A1" w14:textId="77777777" w:rsidR="00E37A4F" w:rsidRPr="00DF4BF0" w:rsidRDefault="00E37A4F" w:rsidP="00E37A4F">
            <w:r>
              <w:t>LIM or Lab ADPAC</w:t>
            </w:r>
          </w:p>
        </w:tc>
        <w:tc>
          <w:tcPr>
            <w:tcW w:w="611" w:type="dxa"/>
          </w:tcPr>
          <w:p w14:paraId="3ADB5644" w14:textId="77777777" w:rsidR="00E37A4F" w:rsidRPr="00DF4BF0" w:rsidRDefault="00E37A4F" w:rsidP="00E37A4F"/>
        </w:tc>
        <w:tc>
          <w:tcPr>
            <w:tcW w:w="729" w:type="dxa"/>
            <w:gridSpan w:val="2"/>
          </w:tcPr>
          <w:p w14:paraId="0B893703" w14:textId="77777777" w:rsidR="00E37A4F" w:rsidRPr="00DF4BF0" w:rsidRDefault="00E37A4F" w:rsidP="00E37A4F"/>
        </w:tc>
      </w:tr>
      <w:tr w:rsidR="00E37A4F" w:rsidRPr="00EC1303" w14:paraId="15C1F5CE" w14:textId="77777777" w:rsidTr="00250B72">
        <w:tc>
          <w:tcPr>
            <w:tcW w:w="648" w:type="dxa"/>
          </w:tcPr>
          <w:p w14:paraId="49855698" w14:textId="77777777" w:rsidR="00E37A4F" w:rsidRPr="00DF4BF0" w:rsidRDefault="00E37A4F" w:rsidP="00E37A4F">
            <w:r>
              <w:t>2</w:t>
            </w:r>
          </w:p>
        </w:tc>
        <w:tc>
          <w:tcPr>
            <w:tcW w:w="5367" w:type="dxa"/>
          </w:tcPr>
          <w:p w14:paraId="1B57EEDF" w14:textId="77777777" w:rsidR="00E37A4F" w:rsidRPr="00DF4BF0" w:rsidRDefault="00E37A4F" w:rsidP="00E37A4F">
            <w:r>
              <w:t>Add test ‘</w:t>
            </w:r>
            <w:r w:rsidRPr="00B1201D">
              <w:t>MRSA SURVL NARES DNA</w:t>
            </w:r>
            <w:r>
              <w:t>’</w:t>
            </w:r>
            <w:r w:rsidRPr="00EC1303">
              <w:rPr>
                <w:b/>
              </w:rPr>
              <w:t xml:space="preserve"> </w:t>
            </w:r>
            <w:r>
              <w:t xml:space="preserve">with LOINC Code 35492-8. (Applies only to sites performing molecular testing for nares screening). </w:t>
            </w:r>
          </w:p>
        </w:tc>
        <w:tc>
          <w:tcPr>
            <w:tcW w:w="1683" w:type="dxa"/>
            <w:gridSpan w:val="2"/>
          </w:tcPr>
          <w:p w14:paraId="177398D6" w14:textId="77777777" w:rsidR="00E37A4F" w:rsidRPr="00DF4BF0" w:rsidRDefault="00E37A4F" w:rsidP="00E37A4F">
            <w:r>
              <w:t>LIM or Lab ADPAC</w:t>
            </w:r>
          </w:p>
        </w:tc>
        <w:tc>
          <w:tcPr>
            <w:tcW w:w="611" w:type="dxa"/>
          </w:tcPr>
          <w:p w14:paraId="48BB0995" w14:textId="77777777" w:rsidR="00E37A4F" w:rsidRPr="00DF4BF0" w:rsidRDefault="00E37A4F" w:rsidP="00E37A4F"/>
        </w:tc>
        <w:tc>
          <w:tcPr>
            <w:tcW w:w="729" w:type="dxa"/>
            <w:gridSpan w:val="2"/>
          </w:tcPr>
          <w:p w14:paraId="4A6B69AD" w14:textId="77777777" w:rsidR="00E37A4F" w:rsidRPr="00DF4BF0" w:rsidRDefault="00E37A4F" w:rsidP="00E37A4F"/>
        </w:tc>
      </w:tr>
      <w:tr w:rsidR="00E37A4F" w:rsidRPr="00EC1303" w14:paraId="75A37849" w14:textId="77777777" w:rsidTr="00250B72">
        <w:tc>
          <w:tcPr>
            <w:tcW w:w="648" w:type="dxa"/>
          </w:tcPr>
          <w:p w14:paraId="4CFF9F26" w14:textId="77777777" w:rsidR="00E37A4F" w:rsidRPr="00DF4BF0" w:rsidRDefault="00E37A4F" w:rsidP="00E37A4F">
            <w:r>
              <w:t>3</w:t>
            </w:r>
          </w:p>
        </w:tc>
        <w:tc>
          <w:tcPr>
            <w:tcW w:w="5367" w:type="dxa"/>
          </w:tcPr>
          <w:p w14:paraId="0589614E" w14:textId="77777777" w:rsidR="00E37A4F" w:rsidRPr="00DF4BF0" w:rsidRDefault="00E37A4F" w:rsidP="00E37A4F">
            <w:r>
              <w:t>Add test ‘</w:t>
            </w:r>
            <w:r w:rsidRPr="00B1201D">
              <w:t>MRSA SURVL OTHER DNA</w:t>
            </w:r>
            <w:r>
              <w:t>’</w:t>
            </w:r>
            <w:r w:rsidRPr="00EC1303">
              <w:rPr>
                <w:b/>
              </w:rPr>
              <w:t xml:space="preserve"> </w:t>
            </w:r>
            <w:r>
              <w:t>with LOINC Code 35492-8. (Applies only to sites performing surveillance screening (</w:t>
            </w:r>
            <w:r w:rsidRPr="00B62CB2">
              <w:rPr>
                <w:i/>
              </w:rPr>
              <w:t>e.g.</w:t>
            </w:r>
            <w:r>
              <w:t xml:space="preserve">, axilla, perineum) using molecular testing). </w:t>
            </w:r>
          </w:p>
        </w:tc>
        <w:tc>
          <w:tcPr>
            <w:tcW w:w="1683" w:type="dxa"/>
            <w:gridSpan w:val="2"/>
          </w:tcPr>
          <w:p w14:paraId="0266A16A" w14:textId="77777777" w:rsidR="00E37A4F" w:rsidRPr="00DF4BF0" w:rsidRDefault="00E37A4F" w:rsidP="00E37A4F">
            <w:r>
              <w:t>LIM or Lab ADPAC</w:t>
            </w:r>
          </w:p>
        </w:tc>
        <w:tc>
          <w:tcPr>
            <w:tcW w:w="611" w:type="dxa"/>
          </w:tcPr>
          <w:p w14:paraId="364B1C33" w14:textId="77777777" w:rsidR="00E37A4F" w:rsidRPr="00DF4BF0" w:rsidRDefault="00E37A4F" w:rsidP="00E37A4F"/>
        </w:tc>
        <w:tc>
          <w:tcPr>
            <w:tcW w:w="729" w:type="dxa"/>
            <w:gridSpan w:val="2"/>
          </w:tcPr>
          <w:p w14:paraId="7A85AF50" w14:textId="77777777" w:rsidR="00E37A4F" w:rsidRPr="00DF4BF0" w:rsidRDefault="00E37A4F" w:rsidP="00E37A4F"/>
        </w:tc>
      </w:tr>
      <w:tr w:rsidR="00E37A4F" w:rsidRPr="00EC1303" w14:paraId="266E47BD" w14:textId="77777777" w:rsidTr="00250B72">
        <w:tc>
          <w:tcPr>
            <w:tcW w:w="648" w:type="dxa"/>
          </w:tcPr>
          <w:p w14:paraId="1B4A7BD6" w14:textId="77777777" w:rsidR="00E37A4F" w:rsidRPr="00DF4BF0" w:rsidRDefault="00E37A4F" w:rsidP="00E37A4F">
            <w:r>
              <w:t>4</w:t>
            </w:r>
          </w:p>
        </w:tc>
        <w:tc>
          <w:tcPr>
            <w:tcW w:w="5367" w:type="dxa"/>
          </w:tcPr>
          <w:p w14:paraId="137D8933" w14:textId="77777777" w:rsidR="00E37A4F" w:rsidRPr="00DF4BF0" w:rsidRDefault="00E37A4F" w:rsidP="00E37A4F">
            <w:r>
              <w:t>Add test ‘</w:t>
            </w:r>
            <w:r w:rsidRPr="00B1201D">
              <w:t>MRSA SURVL NARES AGAR</w:t>
            </w:r>
            <w:r>
              <w:t xml:space="preserve">’ with LOINC Code 13317-3. (Applies only to sites performing chromogenic media for nares screening). </w:t>
            </w:r>
          </w:p>
        </w:tc>
        <w:tc>
          <w:tcPr>
            <w:tcW w:w="1683" w:type="dxa"/>
            <w:gridSpan w:val="2"/>
          </w:tcPr>
          <w:p w14:paraId="520535CE" w14:textId="77777777" w:rsidR="00E37A4F" w:rsidRPr="00DF4BF0" w:rsidRDefault="00E37A4F" w:rsidP="00E37A4F">
            <w:r>
              <w:t>LIM or Lab ADPAC</w:t>
            </w:r>
          </w:p>
        </w:tc>
        <w:tc>
          <w:tcPr>
            <w:tcW w:w="611" w:type="dxa"/>
          </w:tcPr>
          <w:p w14:paraId="2CEDF63B" w14:textId="77777777" w:rsidR="00E37A4F" w:rsidRPr="00DF4BF0" w:rsidRDefault="00E37A4F" w:rsidP="00E37A4F"/>
        </w:tc>
        <w:tc>
          <w:tcPr>
            <w:tcW w:w="729" w:type="dxa"/>
            <w:gridSpan w:val="2"/>
          </w:tcPr>
          <w:p w14:paraId="400BF978" w14:textId="77777777" w:rsidR="00E37A4F" w:rsidRPr="00DF4BF0" w:rsidRDefault="00E37A4F" w:rsidP="00E37A4F"/>
        </w:tc>
      </w:tr>
      <w:tr w:rsidR="00E37A4F" w:rsidRPr="00EC1303" w14:paraId="5D1EC7BA" w14:textId="77777777" w:rsidTr="00250B72">
        <w:tc>
          <w:tcPr>
            <w:tcW w:w="648" w:type="dxa"/>
          </w:tcPr>
          <w:p w14:paraId="6FC2DAA6" w14:textId="77777777" w:rsidR="00E37A4F" w:rsidRPr="00DF4BF0" w:rsidRDefault="00E37A4F" w:rsidP="00E37A4F">
            <w:r>
              <w:t>5</w:t>
            </w:r>
          </w:p>
        </w:tc>
        <w:tc>
          <w:tcPr>
            <w:tcW w:w="5367" w:type="dxa"/>
          </w:tcPr>
          <w:p w14:paraId="214B0CF7" w14:textId="77777777" w:rsidR="00E37A4F" w:rsidRPr="00DF4BF0" w:rsidRDefault="00E37A4F" w:rsidP="00E37A4F">
            <w:r>
              <w:t>Add test ‘</w:t>
            </w:r>
            <w:r w:rsidRPr="00B1201D">
              <w:t>MRSA SURVL OTHER AGAR</w:t>
            </w:r>
            <w:r>
              <w:t>’ with LOINC Code 13317-3. (Applies only to sites performing surveillance screening (</w:t>
            </w:r>
            <w:r w:rsidRPr="00B62CB2">
              <w:rPr>
                <w:i/>
              </w:rPr>
              <w:t>e.g.</w:t>
            </w:r>
            <w:r>
              <w:t xml:space="preserve">, axilla, perineum) using chromogenic media). </w:t>
            </w:r>
          </w:p>
        </w:tc>
        <w:tc>
          <w:tcPr>
            <w:tcW w:w="1683" w:type="dxa"/>
            <w:gridSpan w:val="2"/>
          </w:tcPr>
          <w:p w14:paraId="573D208B" w14:textId="77777777" w:rsidR="00E37A4F" w:rsidRPr="00DF4BF0" w:rsidRDefault="00E37A4F" w:rsidP="00E37A4F">
            <w:r>
              <w:t>LIM or Lab ADPAC</w:t>
            </w:r>
          </w:p>
        </w:tc>
        <w:tc>
          <w:tcPr>
            <w:tcW w:w="611" w:type="dxa"/>
          </w:tcPr>
          <w:p w14:paraId="5F1652E7" w14:textId="77777777" w:rsidR="00E37A4F" w:rsidRPr="00DF4BF0" w:rsidRDefault="00E37A4F" w:rsidP="00E37A4F"/>
        </w:tc>
        <w:tc>
          <w:tcPr>
            <w:tcW w:w="729" w:type="dxa"/>
            <w:gridSpan w:val="2"/>
          </w:tcPr>
          <w:p w14:paraId="76776306" w14:textId="77777777" w:rsidR="00E37A4F" w:rsidRPr="00DF4BF0" w:rsidRDefault="00E37A4F" w:rsidP="00E37A4F"/>
        </w:tc>
      </w:tr>
      <w:tr w:rsidR="00E37A4F" w:rsidRPr="00EC1303" w14:paraId="7A180921" w14:textId="77777777" w:rsidTr="00250B72">
        <w:tc>
          <w:tcPr>
            <w:tcW w:w="648" w:type="dxa"/>
          </w:tcPr>
          <w:p w14:paraId="00E10FCD" w14:textId="77777777" w:rsidR="00E37A4F" w:rsidRPr="00DF4BF0" w:rsidRDefault="00E37A4F" w:rsidP="00E37A4F">
            <w:r>
              <w:t>6</w:t>
            </w:r>
          </w:p>
        </w:tc>
        <w:tc>
          <w:tcPr>
            <w:tcW w:w="5367" w:type="dxa"/>
          </w:tcPr>
          <w:p w14:paraId="5527EE28" w14:textId="77777777" w:rsidR="00E37A4F" w:rsidRPr="00DF4BF0" w:rsidRDefault="00E37A4F" w:rsidP="00E37A4F">
            <w:r>
              <w:t xml:space="preserve">Add modifiers to the end of the test name if need to offer site/division specific tests. (Applies only to integrated or co-located sites). </w:t>
            </w:r>
          </w:p>
        </w:tc>
        <w:tc>
          <w:tcPr>
            <w:tcW w:w="1683" w:type="dxa"/>
            <w:gridSpan w:val="2"/>
          </w:tcPr>
          <w:p w14:paraId="77E867B2" w14:textId="77777777" w:rsidR="00E37A4F" w:rsidRPr="00DF4BF0" w:rsidRDefault="00E37A4F" w:rsidP="00E37A4F">
            <w:r>
              <w:t>LIM or Lab ADPAC</w:t>
            </w:r>
          </w:p>
        </w:tc>
        <w:tc>
          <w:tcPr>
            <w:tcW w:w="611" w:type="dxa"/>
          </w:tcPr>
          <w:p w14:paraId="29DF03F0" w14:textId="77777777" w:rsidR="00E37A4F" w:rsidRPr="00DF4BF0" w:rsidRDefault="00E37A4F" w:rsidP="00E37A4F"/>
        </w:tc>
        <w:tc>
          <w:tcPr>
            <w:tcW w:w="729" w:type="dxa"/>
            <w:gridSpan w:val="2"/>
          </w:tcPr>
          <w:p w14:paraId="6BA6D3CB" w14:textId="77777777" w:rsidR="00E37A4F" w:rsidRPr="00DF4BF0" w:rsidRDefault="00E37A4F" w:rsidP="00E37A4F"/>
        </w:tc>
      </w:tr>
      <w:tr w:rsidR="00E37A4F" w:rsidRPr="00EC1303" w14:paraId="0B60A8E5" w14:textId="77777777" w:rsidTr="00250B72">
        <w:tc>
          <w:tcPr>
            <w:tcW w:w="648" w:type="dxa"/>
          </w:tcPr>
          <w:p w14:paraId="072336E5" w14:textId="77777777" w:rsidR="00E37A4F" w:rsidRPr="00DF4BF0" w:rsidRDefault="00E37A4F" w:rsidP="00E37A4F">
            <w:r>
              <w:t>7</w:t>
            </w:r>
          </w:p>
        </w:tc>
        <w:tc>
          <w:tcPr>
            <w:tcW w:w="5367" w:type="dxa"/>
          </w:tcPr>
          <w:p w14:paraId="6CFDA510" w14:textId="77777777" w:rsidR="00E37A4F" w:rsidRPr="00DF4BF0" w:rsidRDefault="00E37A4F" w:rsidP="00E37A4F">
            <w:r>
              <w:t xml:space="preserve">When setting up the Data Name for the MRSA CH-subscripted tests added above (Item # 2 – 5), make sure to use the data type </w:t>
            </w:r>
            <w:r w:rsidRPr="00115581">
              <w:t>Set of Codes</w:t>
            </w:r>
            <w:r>
              <w:t>.  (Negative is to Negative, Positive is to Positive and Invalid is to Invalid Inhibitors Present).</w:t>
            </w:r>
          </w:p>
        </w:tc>
        <w:tc>
          <w:tcPr>
            <w:tcW w:w="1683" w:type="dxa"/>
            <w:gridSpan w:val="2"/>
          </w:tcPr>
          <w:p w14:paraId="59B247A7" w14:textId="77777777" w:rsidR="00E37A4F" w:rsidRPr="00DF4BF0" w:rsidRDefault="00E37A4F" w:rsidP="00E37A4F">
            <w:r>
              <w:t>LIM or Lab ADPAC</w:t>
            </w:r>
          </w:p>
        </w:tc>
        <w:tc>
          <w:tcPr>
            <w:tcW w:w="611" w:type="dxa"/>
          </w:tcPr>
          <w:p w14:paraId="2773C0CA" w14:textId="77777777" w:rsidR="00E37A4F" w:rsidRPr="00DF4BF0" w:rsidRDefault="00E37A4F" w:rsidP="00E37A4F"/>
        </w:tc>
        <w:tc>
          <w:tcPr>
            <w:tcW w:w="729" w:type="dxa"/>
            <w:gridSpan w:val="2"/>
          </w:tcPr>
          <w:p w14:paraId="1EB7C72C" w14:textId="77777777" w:rsidR="00E37A4F" w:rsidRPr="00DF4BF0" w:rsidRDefault="00E37A4F" w:rsidP="00E37A4F"/>
        </w:tc>
      </w:tr>
      <w:tr w:rsidR="00E37A4F" w:rsidRPr="00EC1303" w14:paraId="3BC03FC4" w14:textId="77777777" w:rsidTr="00250B72">
        <w:tc>
          <w:tcPr>
            <w:tcW w:w="648" w:type="dxa"/>
          </w:tcPr>
          <w:p w14:paraId="163C1EBA" w14:textId="77777777" w:rsidR="00E37A4F" w:rsidRDefault="00E37A4F" w:rsidP="00E37A4F">
            <w:r>
              <w:t>8</w:t>
            </w:r>
          </w:p>
        </w:tc>
        <w:tc>
          <w:tcPr>
            <w:tcW w:w="5367" w:type="dxa"/>
          </w:tcPr>
          <w:p w14:paraId="1B738EA1" w14:textId="77777777" w:rsidR="00E37A4F" w:rsidRPr="00DF4BF0" w:rsidRDefault="00E37A4F" w:rsidP="00E37A4F">
            <w:r>
              <w:t>Update EPI parameters with the changes made while standardizing MRSA laboratory reporting.</w:t>
            </w:r>
          </w:p>
        </w:tc>
        <w:tc>
          <w:tcPr>
            <w:tcW w:w="1683" w:type="dxa"/>
            <w:gridSpan w:val="2"/>
          </w:tcPr>
          <w:p w14:paraId="3B336DC9" w14:textId="77777777" w:rsidR="00E37A4F" w:rsidRPr="00DF4BF0" w:rsidRDefault="00E37A4F" w:rsidP="00E37A4F">
            <w:r>
              <w:t>LIM or Lab ADPAC</w:t>
            </w:r>
          </w:p>
        </w:tc>
        <w:tc>
          <w:tcPr>
            <w:tcW w:w="611" w:type="dxa"/>
          </w:tcPr>
          <w:p w14:paraId="3F0793CF" w14:textId="77777777" w:rsidR="00E37A4F" w:rsidRPr="00DF4BF0" w:rsidRDefault="00E37A4F" w:rsidP="00E37A4F"/>
        </w:tc>
        <w:tc>
          <w:tcPr>
            <w:tcW w:w="729" w:type="dxa"/>
            <w:gridSpan w:val="2"/>
          </w:tcPr>
          <w:p w14:paraId="20BE333C" w14:textId="77777777" w:rsidR="00E37A4F" w:rsidRPr="00DF4BF0" w:rsidRDefault="00E37A4F" w:rsidP="00E37A4F"/>
        </w:tc>
      </w:tr>
      <w:tr w:rsidR="000569A3" w:rsidRPr="00EC1303" w14:paraId="1707C6E7" w14:textId="77777777" w:rsidTr="000569A3">
        <w:trPr>
          <w:trHeight w:val="458"/>
        </w:trPr>
        <w:tc>
          <w:tcPr>
            <w:tcW w:w="9038" w:type="dxa"/>
            <w:gridSpan w:val="7"/>
            <w:vAlign w:val="center"/>
          </w:tcPr>
          <w:p w14:paraId="595B1A2B" w14:textId="77777777" w:rsidR="000569A3" w:rsidRPr="000569A3" w:rsidRDefault="000569A3" w:rsidP="000569A3">
            <w:pPr>
              <w:jc w:val="center"/>
              <w:rPr>
                <w:b/>
              </w:rPr>
            </w:pPr>
            <w:r w:rsidRPr="00EC1303">
              <w:rPr>
                <w:b/>
              </w:rPr>
              <w:t>MRSA PROGRAM TOOLS PARAMETER SETUP</w:t>
            </w:r>
          </w:p>
        </w:tc>
      </w:tr>
      <w:tr w:rsidR="000569A3" w:rsidRPr="00EC1303" w14:paraId="4008FC3B" w14:textId="77777777" w:rsidTr="00250B72">
        <w:tc>
          <w:tcPr>
            <w:tcW w:w="648" w:type="dxa"/>
          </w:tcPr>
          <w:p w14:paraId="2066593F" w14:textId="77777777" w:rsidR="000569A3" w:rsidRDefault="000569A3" w:rsidP="00E37A4F">
            <w:r>
              <w:t>9</w:t>
            </w:r>
          </w:p>
        </w:tc>
        <w:tc>
          <w:tcPr>
            <w:tcW w:w="5367" w:type="dxa"/>
          </w:tcPr>
          <w:p w14:paraId="117A8AC0" w14:textId="77777777" w:rsidR="000569A3" w:rsidRDefault="000569A3" w:rsidP="00E37A4F">
            <w:r>
              <w:t xml:space="preserve">Install Patch MMRS 1.0. </w:t>
            </w:r>
          </w:p>
        </w:tc>
        <w:tc>
          <w:tcPr>
            <w:tcW w:w="1683" w:type="dxa"/>
            <w:gridSpan w:val="2"/>
          </w:tcPr>
          <w:p w14:paraId="25299875" w14:textId="77777777" w:rsidR="000569A3" w:rsidRDefault="000569A3" w:rsidP="00E37A4F">
            <w:r>
              <w:t>IRM</w:t>
            </w:r>
          </w:p>
        </w:tc>
        <w:tc>
          <w:tcPr>
            <w:tcW w:w="611" w:type="dxa"/>
          </w:tcPr>
          <w:p w14:paraId="47CA7687" w14:textId="77777777" w:rsidR="000569A3" w:rsidRPr="00DF4BF0" w:rsidRDefault="000569A3" w:rsidP="00E37A4F"/>
        </w:tc>
        <w:tc>
          <w:tcPr>
            <w:tcW w:w="729" w:type="dxa"/>
            <w:gridSpan w:val="2"/>
          </w:tcPr>
          <w:p w14:paraId="3D31F175" w14:textId="77777777" w:rsidR="000569A3" w:rsidRPr="00DF4BF0" w:rsidRDefault="000569A3" w:rsidP="00E37A4F"/>
        </w:tc>
      </w:tr>
      <w:tr w:rsidR="000569A3" w:rsidRPr="00EC1303" w14:paraId="59D30268" w14:textId="77777777" w:rsidTr="00250B72">
        <w:tc>
          <w:tcPr>
            <w:tcW w:w="648" w:type="dxa"/>
          </w:tcPr>
          <w:p w14:paraId="33C13E66" w14:textId="77777777" w:rsidR="000569A3" w:rsidRDefault="000569A3" w:rsidP="00E37A4F">
            <w:r>
              <w:lastRenderedPageBreak/>
              <w:t>10</w:t>
            </w:r>
          </w:p>
        </w:tc>
        <w:tc>
          <w:tcPr>
            <w:tcW w:w="5367" w:type="dxa"/>
          </w:tcPr>
          <w:p w14:paraId="1783962A" w14:textId="77777777" w:rsidR="000569A3" w:rsidRDefault="000569A3" w:rsidP="00E37A4F">
            <w:r>
              <w:t>Assign users the appropriate menus and keys.</w:t>
            </w:r>
          </w:p>
        </w:tc>
        <w:tc>
          <w:tcPr>
            <w:tcW w:w="1683" w:type="dxa"/>
            <w:gridSpan w:val="2"/>
          </w:tcPr>
          <w:p w14:paraId="2E248B32" w14:textId="77777777" w:rsidR="000569A3" w:rsidRDefault="000569A3" w:rsidP="00E37A4F">
            <w:r>
              <w:t>IRM</w:t>
            </w:r>
          </w:p>
        </w:tc>
        <w:tc>
          <w:tcPr>
            <w:tcW w:w="611" w:type="dxa"/>
          </w:tcPr>
          <w:p w14:paraId="4AFCD102" w14:textId="77777777" w:rsidR="000569A3" w:rsidRPr="00DF4BF0" w:rsidRDefault="000569A3" w:rsidP="00E37A4F"/>
        </w:tc>
        <w:tc>
          <w:tcPr>
            <w:tcW w:w="729" w:type="dxa"/>
            <w:gridSpan w:val="2"/>
          </w:tcPr>
          <w:p w14:paraId="5FEB1D61" w14:textId="77777777" w:rsidR="000569A3" w:rsidRPr="00DF4BF0" w:rsidRDefault="000569A3" w:rsidP="00E37A4F"/>
        </w:tc>
      </w:tr>
      <w:tr w:rsidR="000569A3" w:rsidRPr="00EC1303" w14:paraId="0A54D829" w14:textId="77777777" w:rsidTr="00250B72">
        <w:tc>
          <w:tcPr>
            <w:tcW w:w="648" w:type="dxa"/>
          </w:tcPr>
          <w:p w14:paraId="0F102667" w14:textId="77777777" w:rsidR="000569A3" w:rsidRDefault="000569A3" w:rsidP="00E37A4F">
            <w:r>
              <w:t>11</w:t>
            </w:r>
          </w:p>
        </w:tc>
        <w:tc>
          <w:tcPr>
            <w:tcW w:w="5367" w:type="dxa"/>
          </w:tcPr>
          <w:p w14:paraId="799DEFFE" w14:textId="77777777" w:rsidR="000569A3" w:rsidRDefault="000569A3" w:rsidP="00E37A4F">
            <w:r>
              <w:t>Using option ‘</w:t>
            </w:r>
            <w:r w:rsidRPr="007673F5">
              <w:t>MRSA Tools Parameter Setup (</w:t>
            </w:r>
            <w:smartTag w:uri="urn:schemas-microsoft-com:office:smarttags" w:element="place">
              <w:r w:rsidRPr="007673F5">
                <w:t>Main</w:t>
              </w:r>
            </w:smartTag>
            <w:r w:rsidRPr="007673F5">
              <w:t>)</w:t>
            </w:r>
            <w:r>
              <w:t xml:space="preserve">’, add the division(s) that the facility will require. For integrated or co-located sites more than one division will most likely need to be added. After the division is added, </w:t>
            </w:r>
            <w:r w:rsidRPr="00F26C5D">
              <w:t>answer the prompts based on the business rules in place for that division.</w:t>
            </w:r>
          </w:p>
        </w:tc>
        <w:tc>
          <w:tcPr>
            <w:tcW w:w="1683" w:type="dxa"/>
            <w:gridSpan w:val="2"/>
          </w:tcPr>
          <w:p w14:paraId="3B0CD46A" w14:textId="77777777" w:rsidR="000569A3" w:rsidRDefault="000569A3" w:rsidP="00E37A4F">
            <w:r>
              <w:t>MPC/IRM</w:t>
            </w:r>
          </w:p>
        </w:tc>
        <w:tc>
          <w:tcPr>
            <w:tcW w:w="611" w:type="dxa"/>
          </w:tcPr>
          <w:p w14:paraId="763DCB22" w14:textId="77777777" w:rsidR="000569A3" w:rsidRPr="00DF4BF0" w:rsidRDefault="000569A3" w:rsidP="00E37A4F"/>
        </w:tc>
        <w:tc>
          <w:tcPr>
            <w:tcW w:w="729" w:type="dxa"/>
            <w:gridSpan w:val="2"/>
          </w:tcPr>
          <w:p w14:paraId="3BA6D562" w14:textId="77777777" w:rsidR="000569A3" w:rsidRPr="00DF4BF0" w:rsidRDefault="000569A3" w:rsidP="00E37A4F"/>
        </w:tc>
      </w:tr>
      <w:tr w:rsidR="000569A3" w:rsidRPr="00EC1303" w14:paraId="38D3E7CC" w14:textId="77777777" w:rsidTr="00250B72">
        <w:tc>
          <w:tcPr>
            <w:tcW w:w="648" w:type="dxa"/>
          </w:tcPr>
          <w:p w14:paraId="73F56246" w14:textId="77777777" w:rsidR="000569A3" w:rsidRDefault="000569A3" w:rsidP="00E37A4F">
            <w:r>
              <w:t>12</w:t>
            </w:r>
          </w:p>
        </w:tc>
        <w:tc>
          <w:tcPr>
            <w:tcW w:w="5367" w:type="dxa"/>
          </w:tcPr>
          <w:p w14:paraId="27C81F47" w14:textId="77777777" w:rsidR="000569A3" w:rsidRDefault="000569A3" w:rsidP="00E37A4F">
            <w:r>
              <w:t>Using option ‘</w:t>
            </w:r>
            <w:r w:rsidRPr="007673F5">
              <w:t>MRSA Tools Lab Parameter Setup</w:t>
            </w:r>
            <w:r>
              <w:t>’, add the appropriate lab parameters for the different MDROs.</w:t>
            </w:r>
          </w:p>
        </w:tc>
        <w:tc>
          <w:tcPr>
            <w:tcW w:w="1683" w:type="dxa"/>
            <w:gridSpan w:val="2"/>
          </w:tcPr>
          <w:p w14:paraId="4364A668" w14:textId="77777777" w:rsidR="000569A3" w:rsidRDefault="000569A3" w:rsidP="00E37A4F">
            <w:r>
              <w:t>MPC/LIM</w:t>
            </w:r>
          </w:p>
        </w:tc>
        <w:tc>
          <w:tcPr>
            <w:tcW w:w="611" w:type="dxa"/>
          </w:tcPr>
          <w:p w14:paraId="0750C5CB" w14:textId="77777777" w:rsidR="000569A3" w:rsidRPr="00DF4BF0" w:rsidRDefault="000569A3" w:rsidP="00E37A4F"/>
        </w:tc>
        <w:tc>
          <w:tcPr>
            <w:tcW w:w="729" w:type="dxa"/>
            <w:gridSpan w:val="2"/>
          </w:tcPr>
          <w:p w14:paraId="40C0A056" w14:textId="77777777" w:rsidR="000569A3" w:rsidRPr="00DF4BF0" w:rsidRDefault="000569A3" w:rsidP="00E37A4F"/>
        </w:tc>
      </w:tr>
      <w:tr w:rsidR="000569A3" w:rsidRPr="00EC1303" w14:paraId="34A51C63" w14:textId="77777777" w:rsidTr="00250B72">
        <w:tc>
          <w:tcPr>
            <w:tcW w:w="648" w:type="dxa"/>
          </w:tcPr>
          <w:p w14:paraId="34704DCF" w14:textId="77777777" w:rsidR="000569A3" w:rsidRDefault="000569A3" w:rsidP="00E37A4F">
            <w:r>
              <w:t>13</w:t>
            </w:r>
          </w:p>
        </w:tc>
        <w:tc>
          <w:tcPr>
            <w:tcW w:w="5367" w:type="dxa"/>
          </w:tcPr>
          <w:p w14:paraId="5365C9BA" w14:textId="77777777" w:rsidR="000569A3" w:rsidRDefault="000569A3" w:rsidP="00E37A4F">
            <w:r>
              <w:t>Using option ‘</w:t>
            </w:r>
            <w:r w:rsidRPr="00B248AB">
              <w:t>MRSA Tools Ward Mapping Setup</w:t>
            </w:r>
            <w:r>
              <w:t>’, setup the ward mappings. (Remember to separate out OBS units from the geographical units and to create all OBS units as separate units).</w:t>
            </w:r>
          </w:p>
        </w:tc>
        <w:tc>
          <w:tcPr>
            <w:tcW w:w="1683" w:type="dxa"/>
            <w:gridSpan w:val="2"/>
          </w:tcPr>
          <w:p w14:paraId="02F8C203" w14:textId="77777777" w:rsidR="000569A3" w:rsidRDefault="000569A3" w:rsidP="00E37A4F">
            <w:r>
              <w:t>MPC</w:t>
            </w:r>
          </w:p>
        </w:tc>
        <w:tc>
          <w:tcPr>
            <w:tcW w:w="611" w:type="dxa"/>
          </w:tcPr>
          <w:p w14:paraId="1C378D9C" w14:textId="77777777" w:rsidR="000569A3" w:rsidRPr="00DF4BF0" w:rsidRDefault="000569A3" w:rsidP="00E37A4F"/>
        </w:tc>
        <w:tc>
          <w:tcPr>
            <w:tcW w:w="729" w:type="dxa"/>
            <w:gridSpan w:val="2"/>
          </w:tcPr>
          <w:p w14:paraId="1A406D12" w14:textId="77777777" w:rsidR="000569A3" w:rsidRPr="00DF4BF0" w:rsidRDefault="000569A3" w:rsidP="00E37A4F"/>
        </w:tc>
      </w:tr>
      <w:tr w:rsidR="000569A3" w:rsidRPr="00EC1303" w14:paraId="03FD6C30" w14:textId="77777777" w:rsidTr="00250B72">
        <w:tc>
          <w:tcPr>
            <w:tcW w:w="648" w:type="dxa"/>
          </w:tcPr>
          <w:p w14:paraId="3D3EDB6E" w14:textId="77777777" w:rsidR="000569A3" w:rsidRDefault="000569A3" w:rsidP="00E37A4F">
            <w:r>
              <w:t>14</w:t>
            </w:r>
          </w:p>
        </w:tc>
        <w:tc>
          <w:tcPr>
            <w:tcW w:w="5367" w:type="dxa"/>
          </w:tcPr>
          <w:p w14:paraId="2F74E028" w14:textId="77777777" w:rsidR="000569A3" w:rsidRDefault="000569A3" w:rsidP="00E37A4F">
            <w:r>
              <w:t>Using option ‘</w:t>
            </w:r>
            <w:r w:rsidRPr="00B248AB">
              <w:t>MDRO Historical Days Edit</w:t>
            </w:r>
            <w:r>
              <w:t xml:space="preserve">’, enter the time frame to search for the last positive MDRO result? </w:t>
            </w:r>
          </w:p>
        </w:tc>
        <w:tc>
          <w:tcPr>
            <w:tcW w:w="1683" w:type="dxa"/>
            <w:gridSpan w:val="2"/>
          </w:tcPr>
          <w:p w14:paraId="31C8262A" w14:textId="77777777" w:rsidR="000569A3" w:rsidRDefault="000569A3" w:rsidP="00E37A4F">
            <w:r>
              <w:t>MPC</w:t>
            </w:r>
          </w:p>
        </w:tc>
        <w:tc>
          <w:tcPr>
            <w:tcW w:w="611" w:type="dxa"/>
          </w:tcPr>
          <w:p w14:paraId="666CE59C" w14:textId="77777777" w:rsidR="000569A3" w:rsidRPr="00DF4BF0" w:rsidRDefault="000569A3" w:rsidP="00E37A4F"/>
        </w:tc>
        <w:tc>
          <w:tcPr>
            <w:tcW w:w="729" w:type="dxa"/>
            <w:gridSpan w:val="2"/>
          </w:tcPr>
          <w:p w14:paraId="7AB16F07" w14:textId="77777777" w:rsidR="000569A3" w:rsidRPr="00DF4BF0" w:rsidRDefault="000569A3" w:rsidP="00E37A4F"/>
        </w:tc>
      </w:tr>
      <w:tr w:rsidR="000569A3" w:rsidRPr="00EC1303" w14:paraId="77726E71" w14:textId="77777777" w:rsidTr="00250B72">
        <w:tc>
          <w:tcPr>
            <w:tcW w:w="648" w:type="dxa"/>
          </w:tcPr>
          <w:p w14:paraId="2C2C1EAB" w14:textId="77777777" w:rsidR="000569A3" w:rsidRDefault="000569A3" w:rsidP="00E37A4F">
            <w:r>
              <w:t>15</w:t>
            </w:r>
          </w:p>
        </w:tc>
        <w:tc>
          <w:tcPr>
            <w:tcW w:w="5367" w:type="dxa"/>
          </w:tcPr>
          <w:p w14:paraId="33A1468F" w14:textId="77777777" w:rsidR="000569A3" w:rsidRDefault="000569A3" w:rsidP="00E37A4F">
            <w:r>
              <w:t>Using option ‘</w:t>
            </w:r>
            <w:r w:rsidRPr="00B248AB">
              <w:t>Isolation Orders Add/Edit</w:t>
            </w:r>
            <w:r>
              <w:t>’</w:t>
            </w:r>
            <w:r w:rsidRPr="00F76FBA">
              <w:t xml:space="preserve"> </w:t>
            </w:r>
            <w:r>
              <w:t xml:space="preserve">add </w:t>
            </w:r>
            <w:r w:rsidRPr="00F76FBA">
              <w:t xml:space="preserve">the orders that </w:t>
            </w:r>
            <w:r>
              <w:t xml:space="preserve">are used for isolation purposes. (Only needed if the site uses Isolation Orders). </w:t>
            </w:r>
          </w:p>
        </w:tc>
        <w:tc>
          <w:tcPr>
            <w:tcW w:w="1683" w:type="dxa"/>
            <w:gridSpan w:val="2"/>
          </w:tcPr>
          <w:p w14:paraId="4D1CBDE1" w14:textId="77777777" w:rsidR="000569A3" w:rsidRDefault="000569A3" w:rsidP="00E37A4F">
            <w:r>
              <w:t>MPC</w:t>
            </w:r>
          </w:p>
        </w:tc>
        <w:tc>
          <w:tcPr>
            <w:tcW w:w="611" w:type="dxa"/>
          </w:tcPr>
          <w:p w14:paraId="62AD4A16" w14:textId="77777777" w:rsidR="000569A3" w:rsidRPr="00DF4BF0" w:rsidRDefault="000569A3" w:rsidP="00E37A4F"/>
        </w:tc>
        <w:tc>
          <w:tcPr>
            <w:tcW w:w="729" w:type="dxa"/>
            <w:gridSpan w:val="2"/>
          </w:tcPr>
          <w:p w14:paraId="2D0016AB" w14:textId="77777777" w:rsidR="000569A3" w:rsidRPr="00DF4BF0" w:rsidRDefault="000569A3" w:rsidP="00E37A4F"/>
        </w:tc>
      </w:tr>
      <w:tr w:rsidR="000569A3" w:rsidRPr="00EC1303" w14:paraId="2CE8733A" w14:textId="77777777" w:rsidTr="00250B72">
        <w:tc>
          <w:tcPr>
            <w:tcW w:w="648" w:type="dxa"/>
          </w:tcPr>
          <w:p w14:paraId="7C03DA76" w14:textId="77777777" w:rsidR="000569A3" w:rsidRDefault="000569A3" w:rsidP="00E37A4F">
            <w:r>
              <w:t>16</w:t>
            </w:r>
          </w:p>
        </w:tc>
        <w:tc>
          <w:tcPr>
            <w:tcW w:w="5367" w:type="dxa"/>
          </w:tcPr>
          <w:p w14:paraId="3AE0D2FC" w14:textId="77777777" w:rsidR="000569A3" w:rsidRDefault="000569A3" w:rsidP="00E37A4F">
            <w:r>
              <w:t>Setup the tasked options: ‘</w:t>
            </w:r>
            <w:r w:rsidRPr="00B248AB">
              <w:t>Print Isolation Report (Tasked)</w:t>
            </w:r>
            <w:r>
              <w:t>’ and ‘</w:t>
            </w:r>
            <w:r w:rsidRPr="00B248AB">
              <w:t>Print Nares Screen Compliance List (Tasked)</w:t>
            </w:r>
            <w:r>
              <w:t>’ to the appropriate printers (optional).</w:t>
            </w:r>
          </w:p>
        </w:tc>
        <w:tc>
          <w:tcPr>
            <w:tcW w:w="1683" w:type="dxa"/>
            <w:gridSpan w:val="2"/>
          </w:tcPr>
          <w:p w14:paraId="5E0AD999" w14:textId="77777777" w:rsidR="000569A3" w:rsidRDefault="000569A3" w:rsidP="00E37A4F">
            <w:r>
              <w:t>IRM/MPC</w:t>
            </w:r>
          </w:p>
        </w:tc>
        <w:tc>
          <w:tcPr>
            <w:tcW w:w="611" w:type="dxa"/>
          </w:tcPr>
          <w:p w14:paraId="614AAA6E" w14:textId="77777777" w:rsidR="000569A3" w:rsidRPr="00DF4BF0" w:rsidRDefault="000569A3" w:rsidP="00E37A4F"/>
        </w:tc>
        <w:tc>
          <w:tcPr>
            <w:tcW w:w="729" w:type="dxa"/>
            <w:gridSpan w:val="2"/>
          </w:tcPr>
          <w:p w14:paraId="087934BA" w14:textId="77777777" w:rsidR="000569A3" w:rsidRPr="00DF4BF0" w:rsidRDefault="000569A3" w:rsidP="00E37A4F"/>
        </w:tc>
      </w:tr>
    </w:tbl>
    <w:p w14:paraId="6C993FA0" w14:textId="77777777" w:rsidR="00E37A4F" w:rsidRDefault="00E37A4F" w:rsidP="00E37A4F"/>
    <w:p w14:paraId="4E2AC8DF" w14:textId="77777777" w:rsidR="00E37A4F" w:rsidRDefault="00E37A4F" w:rsidP="00E37A4F">
      <w:r>
        <w:t>IRM:  Information Resource Management</w:t>
      </w:r>
    </w:p>
    <w:p w14:paraId="5A68F4A4" w14:textId="77777777" w:rsidR="00E37A4F" w:rsidRDefault="00E37A4F" w:rsidP="00E37A4F">
      <w:r>
        <w:t>LIM:  Laboratory Information Manager</w:t>
      </w:r>
    </w:p>
    <w:p w14:paraId="077E2B6C" w14:textId="77777777" w:rsidR="00E37A4F" w:rsidRPr="005706B0" w:rsidRDefault="00E37A4F" w:rsidP="00E37A4F">
      <w:r>
        <w:t>MPC:  MRSA Prevention Coordinator</w:t>
      </w:r>
    </w:p>
    <w:p w14:paraId="0E547AAC" w14:textId="77777777" w:rsidR="00E37A4F" w:rsidRPr="00DF4BF0" w:rsidRDefault="00E37A4F" w:rsidP="00E37A4F">
      <w:pPr>
        <w:jc w:val="center"/>
        <w:rPr>
          <w:b/>
          <w:color w:val="800080"/>
          <w:sz w:val="28"/>
          <w:szCs w:val="28"/>
        </w:rPr>
      </w:pPr>
    </w:p>
    <w:p w14:paraId="59F2C0F2" w14:textId="77777777" w:rsidR="0042344B" w:rsidRDefault="0042344B" w:rsidP="00100878">
      <w:pPr>
        <w:pStyle w:val="Heading0"/>
      </w:pPr>
    </w:p>
    <w:p w14:paraId="50E0E10D" w14:textId="77777777" w:rsidR="00E37A4F" w:rsidRDefault="00E37A4F" w:rsidP="00E37A4F">
      <w:pPr>
        <w:pStyle w:val="BodyText"/>
      </w:pPr>
    </w:p>
    <w:p w14:paraId="5E268118" w14:textId="77777777" w:rsidR="00E37A4F" w:rsidRDefault="00E37A4F" w:rsidP="00E37A4F">
      <w:pPr>
        <w:pStyle w:val="BodyText"/>
      </w:pPr>
    </w:p>
    <w:p w14:paraId="0633599A" w14:textId="77777777" w:rsidR="00E37A4F" w:rsidRPr="00E37A4F" w:rsidRDefault="00E37A4F" w:rsidP="00E37A4F">
      <w:pPr>
        <w:pStyle w:val="BodyText"/>
        <w:sectPr w:rsidR="00E37A4F" w:rsidRPr="00E37A4F" w:rsidSect="00600F4B">
          <w:type w:val="oddPage"/>
          <w:pgSz w:w="12240" w:h="15840" w:code="1"/>
          <w:pgMar w:top="1440" w:right="1440" w:bottom="1440" w:left="1440" w:header="720" w:footer="720" w:gutter="0"/>
          <w:cols w:space="720"/>
          <w:docGrid w:linePitch="360"/>
        </w:sectPr>
      </w:pPr>
    </w:p>
    <w:p w14:paraId="7B01214A" w14:textId="77777777" w:rsidR="00BD5CF5" w:rsidRDefault="00BD5CF5" w:rsidP="00BD5CF5">
      <w:pPr>
        <w:pStyle w:val="Heading0"/>
      </w:pPr>
      <w:bookmarkStart w:id="108" w:name="_Toc249158642"/>
      <w:bookmarkStart w:id="109" w:name="AppB"/>
      <w:bookmarkStart w:id="110" w:name="_Toc268767726"/>
      <w:bookmarkStart w:id="111" w:name="_Toc232405453"/>
      <w:bookmarkStart w:id="112" w:name="_Toc232559685"/>
      <w:bookmarkEnd w:id="101"/>
      <w:bookmarkEnd w:id="102"/>
      <w:r>
        <w:lastRenderedPageBreak/>
        <w:t>APPENDIX B</w:t>
      </w:r>
      <w:bookmarkEnd w:id="108"/>
      <w:bookmarkEnd w:id="109"/>
      <w:bookmarkEnd w:id="110"/>
    </w:p>
    <w:p w14:paraId="7567047F" w14:textId="77777777" w:rsidR="00BD5CF5" w:rsidRDefault="00BD5CF5" w:rsidP="00BD5CF5">
      <w:pPr>
        <w:pStyle w:val="Heading1"/>
      </w:pPr>
    </w:p>
    <w:p w14:paraId="0C247CA4" w14:textId="77777777" w:rsidR="001D4E19" w:rsidRDefault="001D4E19" w:rsidP="001D4E19">
      <w:pPr>
        <w:pStyle w:val="Heading1"/>
      </w:pPr>
      <w:bookmarkStart w:id="113" w:name="_Toc249158647"/>
      <w:bookmarkStart w:id="114" w:name="_Toc268767727"/>
      <w:r>
        <w:t>Laboratory Parameter Setup for MDROs</w:t>
      </w:r>
      <w:bookmarkEnd w:id="113"/>
      <w:bookmarkEnd w:id="114"/>
    </w:p>
    <w:p w14:paraId="6ECE66D5" w14:textId="77777777" w:rsidR="001D4E19" w:rsidRPr="00027141" w:rsidRDefault="001D4E19" w:rsidP="001D4E19">
      <w:pPr>
        <w:pStyle w:val="BodyText"/>
        <w:rPr>
          <w:i/>
        </w:rPr>
      </w:pPr>
      <w:r>
        <w:t xml:space="preserve">The MRSA Program Tools software allows facilities to add several MDROs for purposes of gathering information for the Isolation Report.  The following can be used to help setup laboratory parameters for </w:t>
      </w:r>
      <w:r>
        <w:rPr>
          <w:i/>
        </w:rPr>
        <w:t>Carbapenem-</w:t>
      </w:r>
      <w:r>
        <w:t xml:space="preserve">resistance, Vancomycin Resistant </w:t>
      </w:r>
      <w:r>
        <w:rPr>
          <w:i/>
        </w:rPr>
        <w:t>Enterococcus</w:t>
      </w:r>
      <w:r>
        <w:t xml:space="preserve">, </w:t>
      </w:r>
      <w:r>
        <w:rPr>
          <w:i/>
        </w:rPr>
        <w:t>Clostridium difficile</w:t>
      </w:r>
      <w:r>
        <w:t xml:space="preserve">, and Extended-Spectrum </w:t>
      </w:r>
      <w:r>
        <w:rPr>
          <w:i/>
        </w:rPr>
        <w:t>beta-lactamase.</w:t>
      </w:r>
    </w:p>
    <w:p w14:paraId="7F4BEF9D" w14:textId="77777777" w:rsidR="001D4E19" w:rsidRDefault="001D4E19" w:rsidP="001D4E19">
      <w:pPr>
        <w:pStyle w:val="Heading4"/>
      </w:pPr>
    </w:p>
    <w:p w14:paraId="1F344C27" w14:textId="77777777" w:rsidR="001D4E19" w:rsidRPr="00027141" w:rsidRDefault="001D4E19" w:rsidP="001D4E19">
      <w:pPr>
        <w:pStyle w:val="Heading4"/>
      </w:pPr>
      <w:bookmarkStart w:id="115" w:name="_Toc249158648"/>
      <w:bookmarkStart w:id="116" w:name="_Toc268767728"/>
      <w:r>
        <w:rPr>
          <w:i/>
        </w:rPr>
        <w:t>Carbapenem-</w:t>
      </w:r>
      <w:r>
        <w:t>Resistance</w:t>
      </w:r>
      <w:bookmarkEnd w:id="115"/>
      <w:bookmarkEnd w:id="116"/>
    </w:p>
    <w:p w14:paraId="345A4039" w14:textId="77777777" w:rsidR="001D4E19" w:rsidRPr="00027141" w:rsidRDefault="001D4E19" w:rsidP="001D4E19">
      <w:r w:rsidRPr="00027141">
        <w:t xml:space="preserve">Adding </w:t>
      </w:r>
      <w:r w:rsidRPr="008B11F3">
        <w:rPr>
          <w:i/>
        </w:rPr>
        <w:t>Carbapenem</w:t>
      </w:r>
      <w:r w:rsidRPr="00027141">
        <w:t>-resistance to the MRSA Tools Lab Parameter Setup is optional.  The purpose of adding this resistance marker for numerous pathogens is to identify a patient’s current or prior history</w:t>
      </w:r>
      <w:r w:rsidR="008B11F3">
        <w:t xml:space="preserve"> of</w:t>
      </w:r>
      <w:r w:rsidRPr="00027141">
        <w:t xml:space="preserve"> </w:t>
      </w:r>
      <w:r w:rsidRPr="008B11F3">
        <w:rPr>
          <w:i/>
        </w:rPr>
        <w:t>carbapenem</w:t>
      </w:r>
      <w:r w:rsidRPr="00027141">
        <w:t xml:space="preserve">-resistance based on laboratory reporting and the time frames that are entered to search for the patient’s status.  This information is displayed on the Isolation Report.  To display this information, please enter the appropriate etiology (or etiologies) to search for and select the appropriate Antimicrobial Susceptibility for the organism and how to search for the results.  </w:t>
      </w:r>
      <w:r>
        <w:t>The user can</w:t>
      </w:r>
      <w:r w:rsidRPr="00027141">
        <w:t xml:space="preserve"> add multiple etiologies with different antimicrobial susceptibilities to search for </w:t>
      </w:r>
      <w:r w:rsidRPr="008B11F3">
        <w:rPr>
          <w:i/>
        </w:rPr>
        <w:t>carbapenem</w:t>
      </w:r>
      <w:r w:rsidRPr="00027141">
        <w:t>-resistance.  For example</w:t>
      </w:r>
      <w:r w:rsidR="008B11F3">
        <w:t>,</w:t>
      </w:r>
      <w:r w:rsidRPr="00027141">
        <w:t xml:space="preserve"> </w:t>
      </w:r>
      <w:r>
        <w:t>the user</w:t>
      </w:r>
      <w:r w:rsidRPr="00027141">
        <w:t xml:space="preserve"> can add the etiology </w:t>
      </w:r>
      <w:r w:rsidRPr="00027141">
        <w:rPr>
          <w:i/>
        </w:rPr>
        <w:t>Klebsiella</w:t>
      </w:r>
      <w:r w:rsidRPr="00027141">
        <w:t xml:space="preserve"> and set the antimicrobial susceptibility for resistance to </w:t>
      </w:r>
      <w:r w:rsidRPr="008B11F3">
        <w:rPr>
          <w:i/>
        </w:rPr>
        <w:t>Meropenem</w:t>
      </w:r>
      <w:r w:rsidRPr="00027141">
        <w:t xml:space="preserve">.  </w:t>
      </w:r>
      <w:r>
        <w:t>The user</w:t>
      </w:r>
      <w:r w:rsidRPr="00027141">
        <w:t xml:space="preserve"> can then add the etiology </w:t>
      </w:r>
      <w:r w:rsidRPr="00027141">
        <w:rPr>
          <w:i/>
        </w:rPr>
        <w:t>Pseudomonas</w:t>
      </w:r>
      <w:r w:rsidRPr="00027141">
        <w:t xml:space="preserve"> and set the antimicrobial susceptibility for resistance to </w:t>
      </w:r>
      <w:r w:rsidRPr="008B11F3">
        <w:rPr>
          <w:i/>
        </w:rPr>
        <w:t>Imipenem</w:t>
      </w:r>
      <w:r w:rsidRPr="00027141">
        <w:t xml:space="preserve">.  </w:t>
      </w:r>
      <w:r>
        <w:t>The user</w:t>
      </w:r>
      <w:r w:rsidRPr="00027141">
        <w:t xml:space="preserve"> will need to enter all etiologies to be searched for and the appropriate antimicrobial susceptibility.  </w:t>
      </w:r>
    </w:p>
    <w:p w14:paraId="055E8C33" w14:textId="77777777" w:rsidR="001D4E19" w:rsidRDefault="001D4E19" w:rsidP="001D4E19">
      <w:pPr>
        <w:pStyle w:val="Caption"/>
        <w:keepNext/>
      </w:pPr>
    </w:p>
    <w:p w14:paraId="17352A91" w14:textId="77777777" w:rsidR="001D4E19" w:rsidRDefault="001D4E19" w:rsidP="001D4E19">
      <w:pPr>
        <w:pStyle w:val="Caption"/>
        <w:keepNext/>
      </w:pPr>
    </w:p>
    <w:p w14:paraId="6DAEAC54" w14:textId="77777777" w:rsidR="001D4E19" w:rsidRDefault="001D4E19" w:rsidP="001D4E19">
      <w:pPr>
        <w:pStyle w:val="Caption"/>
      </w:pPr>
      <w:bookmarkStart w:id="117" w:name="_Toc249158698"/>
      <w:bookmarkStart w:id="118" w:name="_Toc268767759"/>
      <w:r>
        <w:t xml:space="preserve">Figure </w:t>
      </w:r>
      <w:r w:rsidR="005203E8">
        <w:fldChar w:fldCharType="begin"/>
      </w:r>
      <w:r w:rsidR="005203E8">
        <w:instrText xml:space="preserve"> SEQ Figure \* ARABIC </w:instrText>
      </w:r>
      <w:r w:rsidR="005203E8">
        <w:fldChar w:fldCharType="separate"/>
      </w:r>
      <w:r w:rsidR="00F158B5">
        <w:rPr>
          <w:noProof/>
        </w:rPr>
        <w:t>13</w:t>
      </w:r>
      <w:r w:rsidR="005203E8">
        <w:rPr>
          <w:noProof/>
        </w:rPr>
        <w:fldChar w:fldCharType="end"/>
      </w:r>
      <w:r>
        <w:t xml:space="preserve"> – </w:t>
      </w:r>
      <w:r w:rsidRPr="00782BF7">
        <w:t>MRSA Tools Lab Parameter Display for MDRO</w:t>
      </w:r>
      <w:bookmarkEnd w:id="117"/>
      <w:bookmarkEnd w:id="118"/>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1D4E19" w:rsidRPr="00F76631" w14:paraId="36CADD48" w14:textId="77777777" w:rsidTr="001D4E19">
        <w:tc>
          <w:tcPr>
            <w:tcW w:w="9540" w:type="dxa"/>
            <w:shd w:val="clear" w:color="auto" w:fill="F3F3F3"/>
          </w:tcPr>
          <w:p w14:paraId="6116006F" w14:textId="77777777" w:rsidR="001D4E19" w:rsidRPr="00F76631" w:rsidRDefault="001D4E19" w:rsidP="001D4E19">
            <w:pPr>
              <w:pStyle w:val="BodyText"/>
              <w:rPr>
                <w:rFonts w:ascii="Courier New" w:hAnsi="Courier New" w:cs="Courier New"/>
                <w:color w:val="auto"/>
                <w:sz w:val="18"/>
                <w:szCs w:val="18"/>
              </w:rPr>
            </w:pPr>
          </w:p>
          <w:p w14:paraId="241B8E26"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MRSA TOOLS LAB SEARCH/EXTRACT PARAMETERS SETUP    Page 1 of 2</w:t>
            </w:r>
          </w:p>
          <w:p w14:paraId="502909E4" w14:textId="77777777" w:rsidR="001D4E19" w:rsidRPr="00F76631" w:rsidRDefault="001D4E19" w:rsidP="001D4E19">
            <w:pPr>
              <w:pStyle w:val="BodyText"/>
              <w:rPr>
                <w:rFonts w:ascii="Courier New" w:hAnsi="Courier New" w:cs="Courier New"/>
                <w:color w:val="auto"/>
                <w:sz w:val="18"/>
                <w:szCs w:val="18"/>
              </w:rPr>
            </w:pPr>
          </w:p>
          <w:p w14:paraId="516D519C"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CRB-R</w:t>
            </w:r>
            <w:r w:rsidRPr="00F76631">
              <w:rPr>
                <w:rFonts w:ascii="Courier New" w:hAnsi="Courier New" w:cs="Courier New"/>
                <w:color w:val="auto"/>
                <w:sz w:val="18"/>
                <w:szCs w:val="18"/>
              </w:rPr>
              <w:t xml:space="preserve">                   </w:t>
            </w:r>
          </w:p>
          <w:p w14:paraId="69E0A915" w14:textId="77777777" w:rsidR="001D4E19" w:rsidRPr="00F76631" w:rsidRDefault="001D4E19" w:rsidP="001D4E19">
            <w:pPr>
              <w:pStyle w:val="BodyText"/>
              <w:rPr>
                <w:sz w:val="18"/>
                <w:szCs w:val="18"/>
              </w:rPr>
            </w:pPr>
            <w:r w:rsidRPr="00F76631">
              <w:rPr>
                <w:sz w:val="18"/>
                <w:szCs w:val="18"/>
              </w:rPr>
              <w:t>______________________________________________________________________________</w:t>
            </w:r>
          </w:p>
          <w:p w14:paraId="6AC37B8B" w14:textId="77777777" w:rsidR="001D4E19" w:rsidRPr="00F76631" w:rsidRDefault="001D4E19" w:rsidP="001D4E19">
            <w:pPr>
              <w:pStyle w:val="BodyText"/>
              <w:rPr>
                <w:rFonts w:ascii="Courier New" w:hAnsi="Courier New" w:cs="Courier New"/>
                <w:color w:val="auto"/>
                <w:sz w:val="18"/>
                <w:szCs w:val="18"/>
              </w:rPr>
            </w:pPr>
          </w:p>
          <w:p w14:paraId="6867796E"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Laboratory Test(s)               Indicator                 Value</w:t>
            </w:r>
          </w:p>
          <w:p w14:paraId="64AA6D6A"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79347065"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6BC8BA51"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0EA0975C"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Selected Etiology</w:t>
            </w:r>
          </w:p>
          <w:p w14:paraId="41DB677C"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191DC954"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____________________________________________________________________________</w:t>
            </w:r>
          </w:p>
          <w:p w14:paraId="26C167B8" w14:textId="77777777" w:rsidR="001D4E19" w:rsidRPr="00F76631" w:rsidRDefault="001D4E19" w:rsidP="001D4E19">
            <w:pPr>
              <w:pStyle w:val="BodyText"/>
              <w:rPr>
                <w:rFonts w:ascii="Courier New" w:hAnsi="Courier New" w:cs="Courier New"/>
                <w:color w:val="auto"/>
                <w:sz w:val="18"/>
                <w:szCs w:val="18"/>
              </w:rPr>
            </w:pPr>
          </w:p>
          <w:p w14:paraId="64B4CD44" w14:textId="77777777" w:rsidR="001D4E19" w:rsidRPr="00F76631" w:rsidRDefault="001D4E19" w:rsidP="001D4E19">
            <w:pPr>
              <w:pStyle w:val="BodyText"/>
              <w:rPr>
                <w:rFonts w:ascii="Courier New" w:hAnsi="Courier New" w:cs="Courier New"/>
                <w:color w:val="auto"/>
                <w:sz w:val="18"/>
                <w:szCs w:val="18"/>
              </w:rPr>
            </w:pPr>
          </w:p>
          <w:p w14:paraId="0733983A" w14:textId="77777777" w:rsidR="001D4E19" w:rsidRPr="00F76631" w:rsidRDefault="001D4E19" w:rsidP="001D4E19">
            <w:pPr>
              <w:pStyle w:val="BodyText"/>
              <w:rPr>
                <w:rFonts w:ascii="Courier New" w:hAnsi="Courier New" w:cs="Courier New"/>
                <w:color w:val="auto"/>
                <w:sz w:val="18"/>
                <w:szCs w:val="18"/>
              </w:rPr>
            </w:pPr>
          </w:p>
          <w:p w14:paraId="61639979"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COMMAND:                                               Press &lt;PF1&gt;H for help</w:t>
            </w:r>
          </w:p>
          <w:p w14:paraId="45039DD5" w14:textId="77777777" w:rsidR="001D4E19" w:rsidRPr="00F76631" w:rsidRDefault="001D4E19" w:rsidP="001D4E19">
            <w:pPr>
              <w:pStyle w:val="BodyText"/>
              <w:rPr>
                <w:sz w:val="18"/>
                <w:szCs w:val="18"/>
              </w:rPr>
            </w:pPr>
          </w:p>
        </w:tc>
      </w:tr>
    </w:tbl>
    <w:p w14:paraId="1F97D206" w14:textId="77777777" w:rsidR="001D4E19" w:rsidRDefault="001D4E19" w:rsidP="001D4E19">
      <w:pPr>
        <w:pStyle w:val="BodyText"/>
      </w:pPr>
    </w:p>
    <w:p w14:paraId="1E60F2DE" w14:textId="77777777" w:rsidR="001D4E19" w:rsidRDefault="001D4E19" w:rsidP="001D4E19">
      <w:pPr>
        <w:pStyle w:val="BodyText"/>
      </w:pPr>
      <w:r>
        <w:rPr>
          <w:rFonts w:ascii="Courier New" w:hAnsi="Courier New" w:cs="Courier New"/>
          <w:sz w:val="22"/>
          <w:szCs w:val="22"/>
        </w:rPr>
        <w:br w:type="page"/>
      </w:r>
      <w:r w:rsidRPr="00034A85">
        <w:rPr>
          <w:rFonts w:ascii="Courier New" w:hAnsi="Courier New" w:cs="Courier New"/>
          <w:sz w:val="22"/>
          <w:szCs w:val="22"/>
        </w:rPr>
        <w:lastRenderedPageBreak/>
        <w:t>Selected Etiology</w:t>
      </w:r>
      <w:r>
        <w:t xml:space="preserve"> will only be used for test results reported under Microbiology.  Select from the </w:t>
      </w:r>
      <w:r w:rsidRPr="00034A85">
        <w:rPr>
          <w:rFonts w:ascii="Courier New" w:hAnsi="Courier New" w:cs="Courier New"/>
          <w:sz w:val="22"/>
          <w:szCs w:val="22"/>
        </w:rPr>
        <w:t>ETIOLOGY FIELD file #61.2.</w:t>
      </w:r>
      <w:r>
        <w:t xml:space="preserve">  </w:t>
      </w:r>
    </w:p>
    <w:p w14:paraId="0851FB74" w14:textId="77777777" w:rsidR="001D4E19" w:rsidRDefault="001D4E19" w:rsidP="001D4E19">
      <w:pPr>
        <w:pStyle w:val="BodyText"/>
      </w:pPr>
    </w:p>
    <w:p w14:paraId="4C284B96" w14:textId="77777777" w:rsidR="001D4E19" w:rsidRDefault="001D4E19" w:rsidP="001D4E19">
      <w:pPr>
        <w:pStyle w:val="BodyText"/>
      </w:pPr>
    </w:p>
    <w:p w14:paraId="40E8870B" w14:textId="77777777" w:rsidR="001D4E19" w:rsidRDefault="001D4E19" w:rsidP="001D4E19">
      <w:pPr>
        <w:pStyle w:val="Caption"/>
      </w:pPr>
      <w:bookmarkStart w:id="119" w:name="_Toc249158699"/>
      <w:bookmarkStart w:id="120" w:name="_Toc268767760"/>
      <w:r>
        <w:t xml:space="preserve">Figure </w:t>
      </w:r>
      <w:r w:rsidR="005203E8">
        <w:fldChar w:fldCharType="begin"/>
      </w:r>
      <w:r w:rsidR="005203E8">
        <w:instrText xml:space="preserve"> SEQ Figure \* ARABIC </w:instrText>
      </w:r>
      <w:r w:rsidR="005203E8">
        <w:fldChar w:fldCharType="separate"/>
      </w:r>
      <w:r w:rsidR="00F158B5">
        <w:rPr>
          <w:noProof/>
        </w:rPr>
        <w:t>14</w:t>
      </w:r>
      <w:r w:rsidR="005203E8">
        <w:rPr>
          <w:noProof/>
        </w:rPr>
        <w:fldChar w:fldCharType="end"/>
      </w:r>
      <w:r>
        <w:t xml:space="preserve"> – </w:t>
      </w:r>
      <w:r w:rsidRPr="002D5C3E">
        <w:t>MRSA Tools Parameter Setup for Selected Etiology</w:t>
      </w:r>
      <w:bookmarkEnd w:id="119"/>
      <w:bookmarkEnd w:id="120"/>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1D4E19" w:rsidRPr="0093175F" w14:paraId="27D60D36" w14:textId="77777777" w:rsidTr="001D4E19">
        <w:tc>
          <w:tcPr>
            <w:tcW w:w="9540" w:type="dxa"/>
            <w:shd w:val="clear" w:color="auto" w:fill="F3F3F3"/>
          </w:tcPr>
          <w:p w14:paraId="33918AC3" w14:textId="77777777" w:rsidR="001D4E19" w:rsidRPr="00F76631" w:rsidRDefault="001D4E19" w:rsidP="001D4E19">
            <w:pPr>
              <w:pStyle w:val="BodyText"/>
              <w:rPr>
                <w:rFonts w:ascii="Courier New" w:hAnsi="Courier New" w:cs="Courier New"/>
                <w:sz w:val="18"/>
                <w:szCs w:val="18"/>
              </w:rPr>
            </w:pPr>
          </w:p>
          <w:p w14:paraId="7185258A" w14:textId="77777777" w:rsidR="001D4E19" w:rsidRPr="0093175F" w:rsidRDefault="001D4E19" w:rsidP="001D4E19">
            <w:pPr>
              <w:pStyle w:val="BodyText"/>
            </w:pPr>
            <w:r w:rsidRPr="00F76631">
              <w:rPr>
                <w:rFonts w:ascii="Courier New" w:hAnsi="Courier New" w:cs="Courier New"/>
                <w:sz w:val="18"/>
                <w:szCs w:val="18"/>
              </w:rPr>
              <w:t xml:space="preserve">                MRSA TOOLS LAB SEARCH/EXTRACT PARAMETERS SETUP    Page 1 of 2</w:t>
            </w:r>
          </w:p>
          <w:p w14:paraId="1BFE2302" w14:textId="77777777" w:rsidR="001D4E19" w:rsidRPr="0093175F" w:rsidRDefault="001D4E19" w:rsidP="001D4E19">
            <w:pPr>
              <w:pStyle w:val="BodyText"/>
            </w:pPr>
          </w:p>
          <w:p w14:paraId="7F91D193"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CRB-R</w:t>
            </w:r>
            <w:r w:rsidRPr="00F76631">
              <w:rPr>
                <w:rFonts w:ascii="Courier New" w:hAnsi="Courier New" w:cs="Courier New"/>
                <w:color w:val="auto"/>
                <w:sz w:val="18"/>
                <w:szCs w:val="18"/>
              </w:rPr>
              <w:t xml:space="preserve">                   </w:t>
            </w:r>
          </w:p>
          <w:p w14:paraId="1821EA0B"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681C625D" w14:textId="77777777" w:rsidR="001D4E19" w:rsidRPr="00F76631" w:rsidRDefault="001D4E19" w:rsidP="001D4E19">
            <w:pPr>
              <w:pStyle w:val="BodyText"/>
              <w:rPr>
                <w:rFonts w:ascii="Courier New" w:hAnsi="Courier New" w:cs="Courier New"/>
                <w:sz w:val="18"/>
                <w:szCs w:val="18"/>
              </w:rPr>
            </w:pPr>
          </w:p>
          <w:p w14:paraId="23F676BC"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 xml:space="preserve"> Laboratory Test(s)                    Indicator     Value</w:t>
            </w:r>
          </w:p>
          <w:p w14:paraId="4135C1D2" w14:textId="77777777" w:rsidR="001D4E19" w:rsidRPr="00F76631" w:rsidRDefault="001D4E19" w:rsidP="001D4E19">
            <w:pPr>
              <w:pStyle w:val="BodyText"/>
              <w:rPr>
                <w:rFonts w:ascii="Courier New" w:hAnsi="Courier New" w:cs="Courier New"/>
                <w:sz w:val="18"/>
                <w:szCs w:val="18"/>
              </w:rPr>
            </w:pPr>
          </w:p>
          <w:p w14:paraId="46595F9E" w14:textId="77777777" w:rsidR="001D4E19" w:rsidRPr="00F76631" w:rsidRDefault="001D4E19" w:rsidP="001D4E19">
            <w:pPr>
              <w:pStyle w:val="BodyText"/>
              <w:rPr>
                <w:rFonts w:ascii="Courier New" w:hAnsi="Courier New" w:cs="Courier New"/>
                <w:sz w:val="18"/>
                <w:szCs w:val="18"/>
              </w:rPr>
            </w:pPr>
          </w:p>
          <w:p w14:paraId="6DB6116E"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Selected Etiology</w:t>
            </w:r>
          </w:p>
          <w:p w14:paraId="7CC78B6A" w14:textId="77777777" w:rsidR="001D4E19" w:rsidRPr="00372A7D" w:rsidRDefault="001D4E19" w:rsidP="001D4E19">
            <w:pPr>
              <w:pStyle w:val="BodyText"/>
              <w:rPr>
                <w:rFonts w:ascii="Courier New" w:hAnsi="Courier New" w:cs="Courier New"/>
                <w:b/>
                <w:sz w:val="18"/>
                <w:szCs w:val="18"/>
              </w:rPr>
            </w:pPr>
            <w:r w:rsidRPr="00372A7D">
              <w:rPr>
                <w:rFonts w:ascii="Courier New" w:hAnsi="Courier New" w:cs="Courier New"/>
                <w:b/>
                <w:sz w:val="18"/>
                <w:szCs w:val="18"/>
              </w:rPr>
              <w:t>KLEBSIELLA PNEUMONIAE</w:t>
            </w:r>
          </w:p>
          <w:p w14:paraId="0E3C556D" w14:textId="77777777" w:rsidR="001D4E19" w:rsidRPr="00F76631" w:rsidRDefault="001D4E19" w:rsidP="001D4E19">
            <w:pPr>
              <w:pStyle w:val="BodyText"/>
              <w:rPr>
                <w:rFonts w:ascii="Courier New" w:hAnsi="Courier New" w:cs="Courier New"/>
                <w:sz w:val="18"/>
                <w:szCs w:val="18"/>
              </w:rPr>
            </w:pPr>
          </w:p>
          <w:p w14:paraId="3BA5EA13"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6711AC92" w14:textId="77777777" w:rsidR="001D4E19" w:rsidRPr="00F76631" w:rsidRDefault="001D4E19" w:rsidP="001D4E19">
            <w:pPr>
              <w:pStyle w:val="BodyText"/>
              <w:rPr>
                <w:rFonts w:ascii="Courier New" w:hAnsi="Courier New" w:cs="Courier New"/>
                <w:sz w:val="18"/>
                <w:szCs w:val="18"/>
              </w:rPr>
            </w:pPr>
          </w:p>
          <w:p w14:paraId="2C165CCB" w14:textId="77777777" w:rsidR="001D4E19" w:rsidRPr="00F76631" w:rsidRDefault="001D4E19" w:rsidP="001D4E19">
            <w:pPr>
              <w:pStyle w:val="BodyText"/>
              <w:rPr>
                <w:rFonts w:ascii="Courier New" w:hAnsi="Courier New" w:cs="Courier New"/>
                <w:sz w:val="18"/>
                <w:szCs w:val="18"/>
              </w:rPr>
            </w:pPr>
          </w:p>
          <w:p w14:paraId="70F2A5F8" w14:textId="77777777" w:rsidR="001D4E19" w:rsidRPr="0093175F" w:rsidRDefault="001D4E19" w:rsidP="001D4E19">
            <w:pPr>
              <w:pStyle w:val="BodyText"/>
            </w:pPr>
            <w:r w:rsidRPr="00F76631">
              <w:rPr>
                <w:rFonts w:ascii="Courier New" w:hAnsi="Courier New" w:cs="Courier New"/>
                <w:sz w:val="18"/>
                <w:szCs w:val="18"/>
              </w:rPr>
              <w:t>COMMAND:                                                 Press &lt;PF1&gt;H for help</w:t>
            </w:r>
          </w:p>
        </w:tc>
      </w:tr>
    </w:tbl>
    <w:p w14:paraId="59C59CAB" w14:textId="77777777" w:rsidR="001D4E19" w:rsidRDefault="001D4E19" w:rsidP="001D4E19">
      <w:pPr>
        <w:pStyle w:val="BodyText"/>
      </w:pPr>
    </w:p>
    <w:p w14:paraId="0D1833FA" w14:textId="77777777" w:rsidR="001D4E19" w:rsidRDefault="001D4E19" w:rsidP="001D4E19">
      <w:pPr>
        <w:pStyle w:val="BodyText"/>
      </w:pPr>
    </w:p>
    <w:p w14:paraId="748EA7DA" w14:textId="77777777" w:rsidR="001D4E19" w:rsidRDefault="001D4E19" w:rsidP="001D4E19">
      <w:pPr>
        <w:pStyle w:val="BodyText"/>
      </w:pPr>
      <w:r>
        <w:t xml:space="preserve">After selecting the desired etiology, the user will be prompted to enter </w:t>
      </w:r>
      <w:r w:rsidRPr="00034A85">
        <w:rPr>
          <w:rFonts w:ascii="Courier New" w:hAnsi="Courier New" w:cs="Courier New"/>
          <w:sz w:val="22"/>
          <w:szCs w:val="22"/>
        </w:rPr>
        <w:t>Antimicrobial Susceptibility</w:t>
      </w:r>
      <w:r>
        <w:t xml:space="preserve"> for the organism and how to search for the result by entering information into the </w:t>
      </w:r>
      <w:r w:rsidRPr="00034A85">
        <w:rPr>
          <w:rFonts w:ascii="Courier New" w:hAnsi="Courier New" w:cs="Courier New"/>
          <w:sz w:val="22"/>
          <w:szCs w:val="22"/>
        </w:rPr>
        <w:t xml:space="preserve">Indicator </w:t>
      </w:r>
      <w:r>
        <w:t xml:space="preserve">and </w:t>
      </w:r>
      <w:r w:rsidRPr="00034A85">
        <w:rPr>
          <w:rFonts w:ascii="Courier New" w:hAnsi="Courier New" w:cs="Courier New"/>
          <w:sz w:val="22"/>
          <w:szCs w:val="22"/>
        </w:rPr>
        <w:t>Indicated Value</w:t>
      </w:r>
      <w:r>
        <w:t xml:space="preserve"> fields.  </w:t>
      </w:r>
    </w:p>
    <w:p w14:paraId="1FCA5294" w14:textId="77777777" w:rsidR="001D4E19" w:rsidRDefault="001D4E19" w:rsidP="001D4E19">
      <w:pPr>
        <w:pStyle w:val="BodyText"/>
      </w:pPr>
    </w:p>
    <w:p w14:paraId="2FCEBF53" w14:textId="77777777" w:rsidR="001D4E19" w:rsidRDefault="001D4E19" w:rsidP="001D4E19">
      <w:pPr>
        <w:pStyle w:val="Caption"/>
        <w:keepNext/>
      </w:pPr>
    </w:p>
    <w:p w14:paraId="298E988A" w14:textId="77777777" w:rsidR="001D4E19" w:rsidRDefault="001D4E19" w:rsidP="001D4E19">
      <w:pPr>
        <w:pStyle w:val="Caption"/>
      </w:pPr>
      <w:bookmarkStart w:id="121" w:name="_Toc249158700"/>
      <w:bookmarkStart w:id="122" w:name="_Toc268767761"/>
      <w:r>
        <w:t xml:space="preserve">Figure </w:t>
      </w:r>
      <w:r w:rsidR="005203E8">
        <w:fldChar w:fldCharType="begin"/>
      </w:r>
      <w:r w:rsidR="005203E8">
        <w:instrText xml:space="preserve"> SEQ Figure \* ARABI</w:instrText>
      </w:r>
      <w:r w:rsidR="005203E8">
        <w:instrText xml:space="preserve">C </w:instrText>
      </w:r>
      <w:r w:rsidR="005203E8">
        <w:fldChar w:fldCharType="separate"/>
      </w:r>
      <w:r w:rsidR="00F158B5">
        <w:rPr>
          <w:noProof/>
        </w:rPr>
        <w:t>15</w:t>
      </w:r>
      <w:r w:rsidR="005203E8">
        <w:rPr>
          <w:noProof/>
        </w:rPr>
        <w:fldChar w:fldCharType="end"/>
      </w:r>
      <w:r>
        <w:t xml:space="preserve"> </w:t>
      </w:r>
      <w:r w:rsidRPr="006D6512">
        <w:t>– MRSA Tools Parameter Setup for Antimicrobial Susceptibility</w:t>
      </w:r>
      <w:bookmarkEnd w:id="121"/>
      <w:bookmarkEnd w:id="122"/>
    </w:p>
    <w:tbl>
      <w:tblPr>
        <w:tblW w:w="9540" w:type="dxa"/>
        <w:tblInd w:w="108"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540"/>
      </w:tblGrid>
      <w:tr w:rsidR="001D4E19" w:rsidRPr="0093175F" w14:paraId="51712E15" w14:textId="77777777" w:rsidTr="001D4E19">
        <w:trPr>
          <w:trHeight w:val="1718"/>
        </w:trPr>
        <w:tc>
          <w:tcPr>
            <w:tcW w:w="9540" w:type="dxa"/>
            <w:shd w:val="clear" w:color="auto" w:fill="F3F3F3"/>
          </w:tcPr>
          <w:p w14:paraId="5E7EA140" w14:textId="77777777" w:rsidR="001D4E19" w:rsidRPr="00F76631" w:rsidRDefault="001D4E19" w:rsidP="001D4E19">
            <w:pPr>
              <w:pStyle w:val="BodyText"/>
              <w:rPr>
                <w:rFonts w:ascii="Courier New" w:hAnsi="Courier New" w:cs="Courier New"/>
                <w:sz w:val="18"/>
                <w:szCs w:val="18"/>
              </w:rPr>
            </w:pPr>
          </w:p>
          <w:p w14:paraId="3AFCFA27" w14:textId="77777777" w:rsidR="001D4E19" w:rsidRPr="0093175F" w:rsidRDefault="001D4E19" w:rsidP="001D4E19">
            <w:pPr>
              <w:pStyle w:val="BodyText"/>
            </w:pPr>
            <w:r w:rsidRPr="00F76631">
              <w:rPr>
                <w:rFonts w:ascii="Courier New" w:hAnsi="Courier New" w:cs="Courier New"/>
                <w:sz w:val="18"/>
                <w:szCs w:val="18"/>
              </w:rPr>
              <w:t xml:space="preserve">                MRSA TOOLS LAB SEARCH/EXTRACT PARAMETERS SETUP    Page 1 of 2</w:t>
            </w:r>
          </w:p>
          <w:p w14:paraId="16158535" w14:textId="77777777" w:rsidR="001D4E19" w:rsidRPr="00F76631" w:rsidRDefault="001D4E19" w:rsidP="001D4E19">
            <w:pPr>
              <w:pStyle w:val="BodyText"/>
              <w:rPr>
                <w:rFonts w:ascii="Courier New" w:hAnsi="Courier New" w:cs="Courier New"/>
                <w:sz w:val="18"/>
                <w:szCs w:val="18"/>
              </w:rPr>
            </w:pPr>
          </w:p>
          <w:p w14:paraId="52A41054"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CRB-R</w:t>
            </w:r>
            <w:r w:rsidRPr="00F76631">
              <w:rPr>
                <w:rFonts w:ascii="Courier New" w:hAnsi="Courier New" w:cs="Courier New"/>
                <w:color w:val="auto"/>
                <w:sz w:val="18"/>
                <w:szCs w:val="18"/>
              </w:rPr>
              <w:t xml:space="preserve">                   </w:t>
            </w:r>
          </w:p>
          <w:p w14:paraId="7B134AB1"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2E2562E3" w14:textId="77777777" w:rsidR="001D4E19" w:rsidRPr="00F76631" w:rsidRDefault="001D4E19" w:rsidP="001D4E19">
            <w:pPr>
              <w:pStyle w:val="BodyText"/>
              <w:rPr>
                <w:rFonts w:ascii="Courier New" w:hAnsi="Courier New" w:cs="Courier New"/>
                <w:sz w:val="18"/>
                <w:szCs w:val="18"/>
              </w:rPr>
            </w:pPr>
          </w:p>
          <w:p w14:paraId="6B4F583B"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 xml:space="preserve"> Laboratory Test(s)                         Indicator    Value </w:t>
            </w:r>
          </w:p>
          <w:p w14:paraId="5DF8D15C"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 xml:space="preserve"> </w:t>
            </w:r>
          </w:p>
          <w:p w14:paraId="2D848F10" w14:textId="77777777" w:rsidR="001D4E19" w:rsidRPr="00F76631" w:rsidRDefault="001D4E19" w:rsidP="001D4E19">
            <w:pPr>
              <w:rPr>
                <w:rFonts w:ascii="Courier New" w:hAnsi="Courier New" w:cs="Courier New"/>
                <w:sz w:val="18"/>
                <w:szCs w:val="18"/>
              </w:rPr>
            </w:pPr>
          </w:p>
        </w:tc>
      </w:tr>
      <w:tr w:rsidR="001D4E19" w:rsidRPr="0093175F" w14:paraId="5248E8E9" w14:textId="77777777" w:rsidTr="001D4E19">
        <w:trPr>
          <w:trHeight w:val="2049"/>
        </w:trPr>
        <w:tc>
          <w:tcPr>
            <w:tcW w:w="9540" w:type="dxa"/>
            <w:shd w:val="clear" w:color="auto" w:fill="F3F3F3"/>
          </w:tcPr>
          <w:p w14:paraId="7E01AA3A"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Selected</w:t>
            </w:r>
          </w:p>
          <w:p w14:paraId="20EC61AB" w14:textId="77777777" w:rsidR="001D4E19" w:rsidRPr="00F76631" w:rsidRDefault="001D4E19" w:rsidP="001D4E19">
            <w:pPr>
              <w:pStyle w:val="BodyText"/>
              <w:rPr>
                <w:rFonts w:ascii="Courier New" w:hAnsi="Courier New" w:cs="Courier New"/>
                <w:sz w:val="18"/>
                <w:szCs w:val="18"/>
              </w:rPr>
            </w:pPr>
            <w:r>
              <w:rPr>
                <w:rFonts w:ascii="Courier New" w:hAnsi="Courier New" w:cs="Courier New"/>
                <w:sz w:val="18"/>
                <w:szCs w:val="18"/>
              </w:rPr>
              <w:t>KLEBSIELLA PNEUMONIAE</w:t>
            </w:r>
          </w:p>
          <w:p w14:paraId="276B947F" w14:textId="77777777" w:rsidR="001D4E19" w:rsidRDefault="001D4E19" w:rsidP="001D4E19">
            <w:pPr>
              <w:pStyle w:val="BodyText"/>
              <w:rPr>
                <w:rFonts w:ascii="Courier New" w:hAnsi="Courier New" w:cs="Courier New"/>
                <w:sz w:val="18"/>
                <w:szCs w:val="18"/>
              </w:rPr>
            </w:pPr>
          </w:p>
          <w:p w14:paraId="652C8887" w14:textId="77777777" w:rsidR="001D4E19" w:rsidRDefault="001D4E19" w:rsidP="001D4E19">
            <w:pPr>
              <w:pStyle w:val="BodyText"/>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1D4E19" w:rsidRPr="00F76631" w14:paraId="29D9E122" w14:textId="77777777" w:rsidTr="001D4E19">
              <w:tc>
                <w:tcPr>
                  <w:tcW w:w="7020" w:type="dxa"/>
                </w:tcPr>
                <w:p w14:paraId="787E8C50" w14:textId="77777777" w:rsidR="001D4E19" w:rsidRPr="0093175F" w:rsidRDefault="001D4E19" w:rsidP="001D4E19">
                  <w:pPr>
                    <w:pStyle w:val="BodyText"/>
                  </w:pPr>
                  <w:r w:rsidRPr="00F76631">
                    <w:rPr>
                      <w:sz w:val="16"/>
                      <w:szCs w:val="16"/>
                    </w:rPr>
                    <w:t xml:space="preserve">ANTIMICROBIAL SUSCEPTIBILITY                                        INDICATOR    INDICATED VALUE     </w:t>
                  </w:r>
                </w:p>
              </w:tc>
            </w:tr>
            <w:tr w:rsidR="001D4E19" w:rsidRPr="0093175F" w14:paraId="2FE4C5C9" w14:textId="77777777" w:rsidTr="001D4E19">
              <w:tc>
                <w:tcPr>
                  <w:tcW w:w="7020" w:type="dxa"/>
                </w:tcPr>
                <w:p w14:paraId="269EA9CC" w14:textId="77777777" w:rsidR="001D4E19" w:rsidRPr="00372A7D" w:rsidRDefault="001D4E19" w:rsidP="001D4E19">
                  <w:pPr>
                    <w:pStyle w:val="BodyText"/>
                    <w:rPr>
                      <w:b/>
                      <w:color w:val="auto"/>
                    </w:rPr>
                  </w:pPr>
                  <w:r w:rsidRPr="00372A7D">
                    <w:rPr>
                      <w:b/>
                      <w:color w:val="auto"/>
                      <w:sz w:val="20"/>
                    </w:rPr>
                    <w:t xml:space="preserve">MEROPENEM                                                           Contains       R                                      </w:t>
                  </w:r>
                </w:p>
              </w:tc>
            </w:tr>
          </w:tbl>
          <w:p w14:paraId="76847F37" w14:textId="77777777" w:rsidR="001D4E19" w:rsidRPr="00F76631" w:rsidRDefault="001D4E19" w:rsidP="001D4E19">
            <w:pPr>
              <w:pStyle w:val="BodyText"/>
              <w:rPr>
                <w:rFonts w:ascii="Courier New" w:hAnsi="Courier New" w:cs="Courier New"/>
                <w:sz w:val="18"/>
                <w:szCs w:val="18"/>
              </w:rPr>
            </w:pPr>
          </w:p>
          <w:p w14:paraId="541160F5" w14:textId="77777777" w:rsidR="001D4E19" w:rsidRPr="00F76631" w:rsidRDefault="001D4E19" w:rsidP="001D4E19">
            <w:pPr>
              <w:pStyle w:val="BodyText"/>
              <w:rPr>
                <w:rFonts w:ascii="Courier New" w:hAnsi="Courier New" w:cs="Courier New"/>
                <w:sz w:val="18"/>
                <w:szCs w:val="18"/>
              </w:rPr>
            </w:pPr>
          </w:p>
          <w:p w14:paraId="39C17A22" w14:textId="77777777" w:rsidR="001D4E19" w:rsidRPr="00F76631" w:rsidRDefault="001D4E19" w:rsidP="001D4E19">
            <w:pPr>
              <w:pStyle w:val="BodyText"/>
              <w:rPr>
                <w:rFonts w:ascii="Courier New" w:hAnsi="Courier New" w:cs="Courier New"/>
                <w:sz w:val="18"/>
                <w:szCs w:val="18"/>
              </w:rPr>
            </w:pPr>
          </w:p>
          <w:p w14:paraId="4E77501B"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COMMAND:                                                  Press &lt;PF1&gt;H for help</w:t>
            </w:r>
          </w:p>
        </w:tc>
      </w:tr>
    </w:tbl>
    <w:p w14:paraId="521C08F6" w14:textId="77777777" w:rsidR="001D4E19" w:rsidRDefault="001D4E19" w:rsidP="001D4E19">
      <w:pPr>
        <w:pStyle w:val="BodyText"/>
      </w:pPr>
    </w:p>
    <w:p w14:paraId="1890A8CD" w14:textId="77777777" w:rsidR="001D4E19" w:rsidRDefault="001D4E19" w:rsidP="001D4E19">
      <w:pPr>
        <w:pStyle w:val="Caption"/>
        <w:keepNext/>
      </w:pPr>
      <w:r w:rsidDel="00217A7D">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40"/>
      </w:tblGrid>
      <w:tr w:rsidR="001D4E19" w14:paraId="2838D998" w14:textId="77777777" w:rsidTr="007E64F0">
        <w:trPr>
          <w:trHeight w:val="539"/>
        </w:trPr>
        <w:tc>
          <w:tcPr>
            <w:tcW w:w="900" w:type="dxa"/>
            <w:tcBorders>
              <w:top w:val="nil"/>
              <w:left w:val="nil"/>
              <w:bottom w:val="nil"/>
            </w:tcBorders>
          </w:tcPr>
          <w:p w14:paraId="00A87560" w14:textId="77777777" w:rsidR="001D4E19" w:rsidRPr="001D4E19" w:rsidRDefault="005203E8" w:rsidP="001D4E19">
            <w:pPr>
              <w:pStyle w:val="BodyText"/>
            </w:pPr>
            <w:r>
              <w:pict w14:anchorId="569553A2">
                <v:shape id="_x0000_i1041" type="#_x0000_t75" style="width:23.8pt;height:27.55pt">
                  <v:imagedata r:id="rId16" o:title="ex_blue"/>
                </v:shape>
              </w:pict>
            </w:r>
          </w:p>
        </w:tc>
        <w:tc>
          <w:tcPr>
            <w:tcW w:w="9540" w:type="dxa"/>
            <w:vAlign w:val="center"/>
          </w:tcPr>
          <w:p w14:paraId="59ABA07E" w14:textId="77777777" w:rsidR="001D4E19" w:rsidRPr="00F76631" w:rsidRDefault="001D4E19" w:rsidP="001D4E19">
            <w:pPr>
              <w:pStyle w:val="TableText"/>
              <w:rPr>
                <w:bCs/>
                <w:sz w:val="20"/>
              </w:rPr>
            </w:pPr>
            <w:r w:rsidRPr="001D4E19">
              <w:rPr>
                <w:rStyle w:val="Note"/>
                <w:b/>
                <w:bCs w:val="0"/>
                <w:sz w:val="20"/>
              </w:rPr>
              <w:t>Important Note:</w:t>
            </w:r>
            <w:r w:rsidRPr="001D4E19">
              <w:rPr>
                <w:bCs/>
                <w:sz w:val="20"/>
              </w:rPr>
              <w:t xml:space="preserve">  </w:t>
            </w:r>
            <w:r w:rsidRPr="001D4E19">
              <w:t>If multiple organisms and/or antimicrobial susceptibilities are needed for identification then each organism and/or antimicrobial susceptibility has to be added to the laboratory parameter setup.</w:t>
            </w:r>
            <w:r>
              <w:t xml:space="preserve">  </w:t>
            </w:r>
          </w:p>
        </w:tc>
      </w:tr>
    </w:tbl>
    <w:p w14:paraId="280056AA" w14:textId="77777777" w:rsidR="001D4E19" w:rsidRDefault="001D4E19" w:rsidP="001D4E19">
      <w:pPr>
        <w:pStyle w:val="BodyText"/>
      </w:pPr>
      <w:r w:rsidRPr="00F76FBA">
        <w:lastRenderedPageBreak/>
        <w:t xml:space="preserve">After entering the required information for Microbiology subscripted tests, </w:t>
      </w:r>
      <w:r>
        <w:t xml:space="preserve">the user </w:t>
      </w:r>
      <w:r w:rsidRPr="00F76FBA">
        <w:t xml:space="preserve">can go to the second page of the form to enter information concerning the </w:t>
      </w:r>
      <w:r w:rsidRPr="00175048">
        <w:rPr>
          <w:rFonts w:ascii="Microsoft Sans Serif" w:hAnsi="Microsoft Sans Serif" w:cs="Microsoft Sans Serif"/>
        </w:rPr>
        <w:t>Bacteriology Report Remarks</w:t>
      </w:r>
      <w:r w:rsidRPr="00F76FBA">
        <w:t xml:space="preserve">. </w:t>
      </w:r>
      <w:r>
        <w:t xml:space="preserve"> </w:t>
      </w:r>
      <w:r w:rsidRPr="00F76FBA">
        <w:t xml:space="preserve">If the site reported positives by entering in certain comments under the </w:t>
      </w:r>
      <w:r w:rsidRPr="00ED0821">
        <w:rPr>
          <w:rFonts w:ascii="Courier New" w:hAnsi="Courier New" w:cs="Courier New"/>
        </w:rPr>
        <w:t>BACT RPT REMARK</w:t>
      </w:r>
      <w:r w:rsidRPr="00F76FBA">
        <w:t xml:space="preserve"> fields, this </w:t>
      </w:r>
      <w:r>
        <w:t xml:space="preserve">option </w:t>
      </w:r>
      <w:r w:rsidRPr="00F76FBA">
        <w:t xml:space="preserve">will allow the sites to enter those comments here. </w:t>
      </w:r>
      <w:r>
        <w:t xml:space="preserve"> </w:t>
      </w:r>
      <w:r w:rsidRPr="00F76FBA">
        <w:t xml:space="preserve">The form will also allow </w:t>
      </w:r>
      <w:r>
        <w:t>the user</w:t>
      </w:r>
      <w:r w:rsidRPr="00F76FBA">
        <w:t xml:space="preserve"> to exclude certain comments. </w:t>
      </w:r>
      <w:r>
        <w:t xml:space="preserve"> </w:t>
      </w:r>
      <w:r w:rsidRPr="00F76FBA">
        <w:t xml:space="preserve">The </w:t>
      </w:r>
      <w:r>
        <w:t>“</w:t>
      </w:r>
      <w:r w:rsidRPr="00F76FBA">
        <w:t>exclude</w:t>
      </w:r>
      <w:r>
        <w:t>”</w:t>
      </w:r>
      <w:r w:rsidRPr="00F76FBA">
        <w:t xml:space="preserve"> functionality only needs to be used in cases where the phrase used to denote a positive result is also contained in the phrase used to denote a negative result.  </w:t>
      </w:r>
      <w:r w:rsidR="008B11F3" w:rsidRPr="00F76FBA">
        <w:t xml:space="preserve">For example, </w:t>
      </w:r>
      <w:r w:rsidR="008B11F3">
        <w:t xml:space="preserve">the </w:t>
      </w:r>
      <w:r w:rsidR="008B11F3" w:rsidRPr="00F76FBA">
        <w:t>following two phrases</w:t>
      </w:r>
      <w:r w:rsidR="008B11F3">
        <w:t xml:space="preserve"> could be used</w:t>
      </w:r>
      <w:r w:rsidR="008B11F3" w:rsidRPr="00F76FBA">
        <w:t>:  “</w:t>
      </w:r>
      <w:r w:rsidR="008B11F3">
        <w:rPr>
          <w:rFonts w:ascii="Courier New" w:hAnsi="Courier New" w:cs="Courier New"/>
        </w:rPr>
        <w:t>CARBAPENEM RESISTANCE DETECTED</w:t>
      </w:r>
      <w:r w:rsidR="008B11F3" w:rsidRPr="00F76FBA">
        <w:t>” for positive results and “</w:t>
      </w:r>
      <w:r w:rsidR="008B11F3" w:rsidRPr="00034A85">
        <w:rPr>
          <w:rFonts w:ascii="Courier New" w:hAnsi="Courier New" w:cs="Courier New"/>
        </w:rPr>
        <w:t xml:space="preserve">NO </w:t>
      </w:r>
      <w:r w:rsidR="008B11F3">
        <w:rPr>
          <w:rFonts w:ascii="Courier New" w:hAnsi="Courier New" w:cs="Courier New"/>
        </w:rPr>
        <w:t>CARBAPENEM</w:t>
      </w:r>
      <w:r w:rsidR="008B11F3" w:rsidRPr="00034A85">
        <w:rPr>
          <w:rFonts w:ascii="Courier New" w:hAnsi="Courier New" w:cs="Courier New"/>
        </w:rPr>
        <w:t xml:space="preserve"> </w:t>
      </w:r>
      <w:r w:rsidR="008B11F3">
        <w:rPr>
          <w:rFonts w:ascii="Courier New" w:hAnsi="Courier New" w:cs="Courier New"/>
        </w:rPr>
        <w:t xml:space="preserve">RESISTANCE </w:t>
      </w:r>
      <w:r w:rsidR="008B11F3" w:rsidRPr="00034A85">
        <w:rPr>
          <w:rFonts w:ascii="Courier New" w:hAnsi="Courier New" w:cs="Courier New"/>
        </w:rPr>
        <w:t>DETECTED</w:t>
      </w:r>
      <w:r w:rsidR="008B11F3">
        <w:t>”</w:t>
      </w:r>
      <w:r w:rsidR="008B11F3" w:rsidRPr="00F76FBA">
        <w:t xml:space="preserve"> for negative results.  </w:t>
      </w:r>
      <w:r w:rsidRPr="00F76FBA">
        <w:t xml:space="preserve">The program is looking for positive results.  </w:t>
      </w:r>
      <w:r>
        <w:t>The user</w:t>
      </w:r>
      <w:r w:rsidRPr="00F76FBA">
        <w:t xml:space="preserve"> will want to </w:t>
      </w:r>
      <w:r w:rsidRPr="00611ADA">
        <w:rPr>
          <w:i/>
        </w:rPr>
        <w:t>include the positive</w:t>
      </w:r>
      <w:r w:rsidRPr="00F76FBA">
        <w:t xml:space="preserve"> </w:t>
      </w:r>
      <w:r w:rsidRPr="004029FC">
        <w:rPr>
          <w:b/>
          <w:i/>
        </w:rPr>
        <w:t>and</w:t>
      </w:r>
      <w:r w:rsidRPr="00F76FBA">
        <w:t xml:space="preserve"> </w:t>
      </w:r>
      <w:r w:rsidRPr="00611ADA">
        <w:rPr>
          <w:i/>
        </w:rPr>
        <w:t>exclude the negative</w:t>
      </w:r>
      <w:r w:rsidRPr="00F76FBA">
        <w:t xml:space="preserve"> test results.  See below for example.</w:t>
      </w:r>
    </w:p>
    <w:p w14:paraId="3009854F" w14:textId="77777777" w:rsidR="001D4E19" w:rsidRDefault="001D4E19" w:rsidP="001D4E19">
      <w:pPr>
        <w:pStyle w:val="BodyText"/>
      </w:pPr>
    </w:p>
    <w:p w14:paraId="784C0176" w14:textId="77777777" w:rsidR="001D4E19" w:rsidRPr="00611ADA" w:rsidRDefault="001D4E19" w:rsidP="001D4E19">
      <w:pPr>
        <w:pStyle w:val="Caption"/>
        <w:keepNext/>
        <w:rPr>
          <w:rFonts w:cs="Arial"/>
        </w:rPr>
      </w:pPr>
      <w:bookmarkStart w:id="123" w:name="_Toc249158701"/>
      <w:bookmarkStart w:id="124" w:name="_Toc268767762"/>
      <w:r w:rsidRPr="00611ADA">
        <w:rPr>
          <w:rFonts w:cs="Arial"/>
        </w:rPr>
        <w:t xml:space="preserve">Figure </w:t>
      </w:r>
      <w:r w:rsidRPr="00611ADA">
        <w:rPr>
          <w:rFonts w:cs="Arial"/>
        </w:rPr>
        <w:fldChar w:fldCharType="begin"/>
      </w:r>
      <w:r w:rsidRPr="00611ADA">
        <w:rPr>
          <w:rFonts w:cs="Arial"/>
        </w:rPr>
        <w:instrText xml:space="preserve"> SEQ Figure \* ARABIC </w:instrText>
      </w:r>
      <w:r w:rsidRPr="00611ADA">
        <w:rPr>
          <w:rFonts w:cs="Arial"/>
        </w:rPr>
        <w:fldChar w:fldCharType="separate"/>
      </w:r>
      <w:r w:rsidR="00F158B5">
        <w:rPr>
          <w:rFonts w:cs="Arial"/>
          <w:noProof/>
        </w:rPr>
        <w:t>16</w:t>
      </w:r>
      <w:r w:rsidRPr="00611ADA">
        <w:rPr>
          <w:rFonts w:cs="Arial"/>
        </w:rPr>
        <w:fldChar w:fldCharType="end"/>
      </w:r>
      <w:r w:rsidRPr="00611ADA">
        <w:rPr>
          <w:rFonts w:cs="Arial"/>
        </w:rPr>
        <w:t xml:space="preserve"> </w:t>
      </w:r>
      <w:r>
        <w:rPr>
          <w:rFonts w:cs="Arial"/>
        </w:rPr>
        <w:t>–</w:t>
      </w:r>
      <w:r w:rsidRPr="00611ADA">
        <w:rPr>
          <w:rFonts w:cs="Arial"/>
        </w:rPr>
        <w:t xml:space="preserve"> Bacteriology Report Remarks</w:t>
      </w:r>
      <w:bookmarkEnd w:id="123"/>
      <w:bookmarkEnd w:id="124"/>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1D4E19" w:rsidRPr="004029FC" w14:paraId="5FCC16EA" w14:textId="77777777" w:rsidTr="001D4E19">
        <w:tc>
          <w:tcPr>
            <w:tcW w:w="9540" w:type="dxa"/>
            <w:shd w:val="clear" w:color="auto" w:fill="F3F3F3"/>
          </w:tcPr>
          <w:p w14:paraId="16E0FCF0" w14:textId="77777777" w:rsidR="001D4E19" w:rsidRPr="00F76631" w:rsidRDefault="001D4E19" w:rsidP="001D4E19">
            <w:pPr>
              <w:pStyle w:val="BodyText"/>
              <w:rPr>
                <w:rFonts w:ascii="Courier New" w:hAnsi="Courier New" w:cs="Courier New"/>
                <w:color w:val="auto"/>
                <w:sz w:val="20"/>
              </w:rPr>
            </w:pPr>
          </w:p>
          <w:p w14:paraId="50543A69" w14:textId="77777777" w:rsidR="001D4E19" w:rsidRPr="004029FC" w:rsidRDefault="001D4E19" w:rsidP="001D4E19">
            <w:pPr>
              <w:pStyle w:val="BodyText"/>
            </w:pPr>
            <w:r w:rsidRPr="00F76631">
              <w:rPr>
                <w:rFonts w:ascii="Courier New" w:hAnsi="Courier New" w:cs="Courier New"/>
                <w:color w:val="auto"/>
                <w:sz w:val="20"/>
              </w:rPr>
              <w:t xml:space="preserve">      MRSA TOOLS LAB SEARCH/EXTRACT PARAMETERS SETUP    Page 2 of 2</w:t>
            </w:r>
          </w:p>
          <w:p w14:paraId="4A51A2F7" w14:textId="77777777" w:rsidR="001D4E19" w:rsidRPr="00F76631" w:rsidRDefault="001D4E19" w:rsidP="001D4E19">
            <w:pPr>
              <w:pStyle w:val="BodyText"/>
              <w:rPr>
                <w:rFonts w:ascii="Courier New" w:hAnsi="Courier New" w:cs="Courier New"/>
                <w:color w:val="auto"/>
                <w:sz w:val="20"/>
              </w:rPr>
            </w:pPr>
          </w:p>
          <w:p w14:paraId="38E5A8E2"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 xml:space="preserve">DIVISION: </w:t>
            </w:r>
            <w:r w:rsidR="008C40C0">
              <w:rPr>
                <w:rFonts w:ascii="Courier New" w:hAnsi="Courier New" w:cs="Courier New"/>
                <w:color w:val="auto"/>
                <w:sz w:val="20"/>
              </w:rPr>
              <w:t>XXXXX</w:t>
            </w:r>
            <w:r w:rsidRPr="00F76631">
              <w:rPr>
                <w:rFonts w:ascii="Courier New" w:hAnsi="Courier New" w:cs="Courier New"/>
                <w:color w:val="auto"/>
                <w:sz w:val="20"/>
              </w:rPr>
              <w:t xml:space="preserve"> VAMC                              MDRO: </w:t>
            </w:r>
            <w:r>
              <w:rPr>
                <w:rFonts w:ascii="Courier New" w:hAnsi="Courier New" w:cs="Courier New"/>
                <w:color w:val="auto"/>
                <w:sz w:val="20"/>
              </w:rPr>
              <w:t>CRB-R</w:t>
            </w:r>
            <w:r w:rsidRPr="00F76631">
              <w:rPr>
                <w:rFonts w:ascii="Courier New" w:hAnsi="Courier New" w:cs="Courier New"/>
                <w:color w:val="auto"/>
                <w:sz w:val="20"/>
              </w:rPr>
              <w:t xml:space="preserve">                    </w:t>
            </w:r>
          </w:p>
          <w:p w14:paraId="5D8CC70F"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________________________________________________________________________</w:t>
            </w:r>
          </w:p>
          <w:p w14:paraId="7CBD65EF" w14:textId="77777777" w:rsidR="001D4E19" w:rsidRPr="00F76631" w:rsidRDefault="001D4E19" w:rsidP="001D4E19">
            <w:pPr>
              <w:pStyle w:val="BodyText"/>
              <w:rPr>
                <w:rFonts w:ascii="Courier New" w:hAnsi="Courier New" w:cs="Courier New"/>
                <w:color w:val="auto"/>
                <w:sz w:val="20"/>
              </w:rPr>
            </w:pPr>
          </w:p>
          <w:p w14:paraId="08FC79B7"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BACTERIOLOGY REPORT REMARKS</w:t>
            </w:r>
          </w:p>
          <w:p w14:paraId="58D60692" w14:textId="77777777" w:rsidR="001D4E19" w:rsidRPr="00F76631" w:rsidRDefault="001D4E19" w:rsidP="001D4E19">
            <w:pPr>
              <w:pStyle w:val="BodyText"/>
              <w:rPr>
                <w:rFonts w:ascii="Courier New" w:hAnsi="Courier New" w:cs="Courier New"/>
                <w:color w:val="auto"/>
                <w:sz w:val="20"/>
              </w:rPr>
            </w:pPr>
          </w:p>
          <w:p w14:paraId="25C6E582"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Include                                  Exclude</w:t>
            </w:r>
          </w:p>
          <w:p w14:paraId="5A5F773A" w14:textId="77777777" w:rsidR="001D4E19" w:rsidRPr="00372A7D" w:rsidRDefault="001D4E19" w:rsidP="001D4E19">
            <w:pPr>
              <w:pStyle w:val="BodyText"/>
              <w:rPr>
                <w:rFonts w:ascii="Courier New" w:hAnsi="Courier New" w:cs="Courier New"/>
                <w:b/>
                <w:color w:val="auto"/>
                <w:sz w:val="20"/>
              </w:rPr>
            </w:pPr>
            <w:r w:rsidRPr="00372A7D">
              <w:rPr>
                <w:rFonts w:ascii="Courier New" w:hAnsi="Courier New" w:cs="Courier New"/>
                <w:b/>
                <w:color w:val="auto"/>
                <w:sz w:val="20"/>
              </w:rPr>
              <w:t>CARBAPENEM RESISTANCE DETECTED           NO CARBAPENEM RESISTANCE DETECTED</w:t>
            </w:r>
          </w:p>
          <w:p w14:paraId="1B6DE575"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 xml:space="preserve">                                                    </w:t>
            </w:r>
          </w:p>
          <w:p w14:paraId="620876DE"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 xml:space="preserve">              </w:t>
            </w:r>
          </w:p>
          <w:p w14:paraId="79C519C8" w14:textId="77777777" w:rsidR="001D4E19" w:rsidRPr="00F76631" w:rsidRDefault="001D4E19" w:rsidP="001D4E19">
            <w:pPr>
              <w:pStyle w:val="BodyText"/>
              <w:rPr>
                <w:rFonts w:ascii="Courier New" w:hAnsi="Courier New" w:cs="Courier New"/>
                <w:color w:val="auto"/>
                <w:sz w:val="20"/>
              </w:rPr>
            </w:pPr>
          </w:p>
          <w:p w14:paraId="197B0685"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________________________________________________________________________</w:t>
            </w:r>
          </w:p>
          <w:p w14:paraId="1FB5CF58" w14:textId="77777777" w:rsidR="001D4E19" w:rsidRPr="00F76631" w:rsidRDefault="001D4E19" w:rsidP="001D4E19">
            <w:pPr>
              <w:pStyle w:val="BodyText"/>
              <w:rPr>
                <w:rFonts w:ascii="Courier New" w:hAnsi="Courier New" w:cs="Courier New"/>
                <w:color w:val="auto"/>
                <w:sz w:val="20"/>
              </w:rPr>
            </w:pPr>
          </w:p>
          <w:p w14:paraId="1CE03132" w14:textId="77777777" w:rsidR="001D4E19" w:rsidRPr="004029FC" w:rsidRDefault="001D4E19" w:rsidP="001D4E19">
            <w:pPr>
              <w:pStyle w:val="BodyText"/>
            </w:pPr>
            <w:r w:rsidRPr="00F76631">
              <w:rPr>
                <w:rFonts w:ascii="Courier New" w:hAnsi="Courier New" w:cs="Courier New"/>
                <w:color w:val="auto"/>
                <w:sz w:val="20"/>
              </w:rPr>
              <w:t>COMMAND:                                           Press &lt;PF1&gt;H for help</w:t>
            </w:r>
          </w:p>
        </w:tc>
      </w:tr>
    </w:tbl>
    <w:p w14:paraId="33980159" w14:textId="77777777" w:rsidR="001D4E19" w:rsidRDefault="001D4E19" w:rsidP="001D4E19">
      <w:pPr>
        <w:pStyle w:val="BodyText"/>
      </w:pPr>
    </w:p>
    <w:p w14:paraId="69789436" w14:textId="77777777" w:rsidR="001D4E19" w:rsidRDefault="001D4E19" w:rsidP="001D4E19">
      <w:pPr>
        <w:pStyle w:val="BodyText"/>
      </w:pPr>
    </w:p>
    <w:tbl>
      <w:tblPr>
        <w:tblW w:w="97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8911"/>
      </w:tblGrid>
      <w:tr w:rsidR="001D4E19" w:rsidRPr="001D4E19" w14:paraId="351BD085" w14:textId="77777777" w:rsidTr="007E64F0">
        <w:trPr>
          <w:trHeight w:val="539"/>
        </w:trPr>
        <w:tc>
          <w:tcPr>
            <w:tcW w:w="816" w:type="dxa"/>
            <w:tcBorders>
              <w:top w:val="nil"/>
              <w:left w:val="nil"/>
              <w:bottom w:val="nil"/>
            </w:tcBorders>
          </w:tcPr>
          <w:p w14:paraId="51DAD680" w14:textId="77777777" w:rsidR="001D4E19" w:rsidRPr="001D4E19" w:rsidRDefault="005203E8" w:rsidP="001D4E19">
            <w:pPr>
              <w:pStyle w:val="BodyText"/>
            </w:pPr>
            <w:r>
              <w:pict w14:anchorId="39B66091">
                <v:shape id="_x0000_i1042" type="#_x0000_t75" style="width:23.8pt;height:27.55pt">
                  <v:imagedata r:id="rId16" o:title="ex_blue"/>
                </v:shape>
              </w:pict>
            </w:r>
          </w:p>
        </w:tc>
        <w:tc>
          <w:tcPr>
            <w:tcW w:w="8911" w:type="dxa"/>
            <w:vAlign w:val="center"/>
          </w:tcPr>
          <w:p w14:paraId="5363C224"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Please be consistent with site specific data spelling or alternate spelling to ensure accurate data capture.</w:t>
            </w:r>
          </w:p>
        </w:tc>
      </w:tr>
    </w:tbl>
    <w:p w14:paraId="071B584F" w14:textId="77777777" w:rsidR="001D4E19" w:rsidRDefault="001D4E19" w:rsidP="001D4E19">
      <w:pPr>
        <w:pStyle w:val="BodyText"/>
      </w:pPr>
    </w:p>
    <w:p w14:paraId="3F1787F2" w14:textId="77777777" w:rsidR="001D4E19" w:rsidRDefault="001D4E19" w:rsidP="001D4E19">
      <w:pPr>
        <w:pStyle w:val="BodyText"/>
      </w:pPr>
    </w:p>
    <w:tbl>
      <w:tblPr>
        <w:tblW w:w="96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8880"/>
      </w:tblGrid>
      <w:tr w:rsidR="001D4E19" w:rsidRPr="001D4E19" w14:paraId="54610E17" w14:textId="77777777" w:rsidTr="007E64F0">
        <w:trPr>
          <w:trHeight w:val="539"/>
        </w:trPr>
        <w:tc>
          <w:tcPr>
            <w:tcW w:w="816" w:type="dxa"/>
            <w:tcBorders>
              <w:top w:val="nil"/>
              <w:left w:val="nil"/>
              <w:bottom w:val="nil"/>
            </w:tcBorders>
          </w:tcPr>
          <w:p w14:paraId="04C72011" w14:textId="77777777" w:rsidR="001D4E19" w:rsidRPr="001D4E19" w:rsidRDefault="005203E8" w:rsidP="001D4E19">
            <w:pPr>
              <w:pStyle w:val="BodyText"/>
            </w:pPr>
            <w:r>
              <w:pict w14:anchorId="24A3780A">
                <v:shape id="_x0000_i1043" type="#_x0000_t75" style="width:23.8pt;height:27.55pt">
                  <v:imagedata r:id="rId16" o:title="ex_blue"/>
                </v:shape>
              </w:pict>
            </w:r>
          </w:p>
        </w:tc>
        <w:tc>
          <w:tcPr>
            <w:tcW w:w="8880" w:type="dxa"/>
            <w:vAlign w:val="center"/>
          </w:tcPr>
          <w:p w14:paraId="6625D4C9"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If “BACT RPT REMARK” is used, it is important that a consistent method of reporting is used to identify results (</w:t>
            </w:r>
            <w:r w:rsidRPr="001D4E19">
              <w:rPr>
                <w:bCs/>
                <w:i/>
                <w:sz w:val="20"/>
              </w:rPr>
              <w:t>i.e.</w:t>
            </w:r>
            <w:r w:rsidRPr="001D4E19">
              <w:rPr>
                <w:bCs/>
                <w:sz w:val="20"/>
              </w:rPr>
              <w:t xml:space="preserve">, canned comments). If Free-Text is used, it is likely the report will not display accurate information.  </w:t>
            </w:r>
          </w:p>
        </w:tc>
      </w:tr>
    </w:tbl>
    <w:p w14:paraId="2A6677DA" w14:textId="77777777" w:rsidR="001D4E19" w:rsidRDefault="001D4E19" w:rsidP="001D4E19">
      <w:pPr>
        <w:pStyle w:val="BodyText"/>
      </w:pPr>
    </w:p>
    <w:p w14:paraId="3810A476" w14:textId="77777777" w:rsidR="001D4E19" w:rsidRDefault="001D4E19" w:rsidP="001D4E19">
      <w:pPr>
        <w:pStyle w:val="BodyText"/>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8904"/>
      </w:tblGrid>
      <w:tr w:rsidR="001D4E19" w:rsidRPr="001D4E19" w14:paraId="7A3FB93B" w14:textId="77777777" w:rsidTr="007E64F0">
        <w:trPr>
          <w:trHeight w:val="539"/>
        </w:trPr>
        <w:tc>
          <w:tcPr>
            <w:tcW w:w="816" w:type="dxa"/>
            <w:tcBorders>
              <w:top w:val="nil"/>
              <w:left w:val="nil"/>
              <w:bottom w:val="nil"/>
            </w:tcBorders>
          </w:tcPr>
          <w:p w14:paraId="71821A88" w14:textId="77777777" w:rsidR="001D4E19" w:rsidRPr="001D4E19" w:rsidRDefault="005203E8" w:rsidP="001D4E19">
            <w:pPr>
              <w:pStyle w:val="BodyText"/>
            </w:pPr>
            <w:r>
              <w:pict w14:anchorId="2E40D78C">
                <v:shape id="_x0000_i1044" type="#_x0000_t75" style="width:23.8pt;height:27.55pt">
                  <v:imagedata r:id="rId16" o:title="ex_blue"/>
                </v:shape>
              </w:pict>
            </w:r>
          </w:p>
        </w:tc>
        <w:tc>
          <w:tcPr>
            <w:tcW w:w="8904" w:type="dxa"/>
            <w:vAlign w:val="center"/>
          </w:tcPr>
          <w:p w14:paraId="2740C12E"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Before exiting the menu, save changes.  </w:t>
            </w:r>
          </w:p>
        </w:tc>
      </w:tr>
    </w:tbl>
    <w:p w14:paraId="79B1FD1F" w14:textId="77777777" w:rsidR="001D4E19" w:rsidRDefault="001D4E19" w:rsidP="001D4E19">
      <w:pPr>
        <w:pStyle w:val="BodyText"/>
      </w:pPr>
    </w:p>
    <w:p w14:paraId="3C4895A8" w14:textId="77777777" w:rsidR="007E64F0" w:rsidRDefault="007E64F0" w:rsidP="007E64F0">
      <w:pPr>
        <w:pStyle w:val="BodyText"/>
      </w:pPr>
    </w:p>
    <w:p w14:paraId="47A23090" w14:textId="77777777" w:rsidR="007E64F0" w:rsidRDefault="007E64F0" w:rsidP="007E64F0">
      <w:pPr>
        <w:pStyle w:val="BodyText"/>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8904"/>
      </w:tblGrid>
      <w:tr w:rsidR="007E64F0" w:rsidRPr="001D4E19" w14:paraId="3ADF927A" w14:textId="77777777" w:rsidTr="007E64F0">
        <w:trPr>
          <w:trHeight w:val="539"/>
        </w:trPr>
        <w:tc>
          <w:tcPr>
            <w:tcW w:w="816" w:type="dxa"/>
            <w:tcBorders>
              <w:top w:val="nil"/>
              <w:left w:val="nil"/>
              <w:bottom w:val="nil"/>
            </w:tcBorders>
          </w:tcPr>
          <w:p w14:paraId="342DD8AF" w14:textId="77777777" w:rsidR="007E64F0" w:rsidRPr="001D4E19" w:rsidRDefault="005203E8" w:rsidP="007E64F0">
            <w:pPr>
              <w:pStyle w:val="BodyText"/>
            </w:pPr>
            <w:r>
              <w:pict w14:anchorId="0899ED61">
                <v:shape id="_x0000_i1045" type="#_x0000_t75" style="width:23.8pt;height:27.55pt">
                  <v:imagedata r:id="rId16" o:title="ex_blue"/>
                </v:shape>
              </w:pict>
            </w:r>
          </w:p>
        </w:tc>
        <w:tc>
          <w:tcPr>
            <w:tcW w:w="8904" w:type="dxa"/>
            <w:vAlign w:val="center"/>
          </w:tcPr>
          <w:p w14:paraId="5DDE7947" w14:textId="77777777" w:rsidR="007E64F0" w:rsidRPr="001D4E19" w:rsidRDefault="007E64F0" w:rsidP="007E64F0">
            <w:pPr>
              <w:pStyle w:val="TableText"/>
              <w:rPr>
                <w:bCs/>
                <w:sz w:val="20"/>
              </w:rPr>
            </w:pPr>
            <w:r w:rsidRPr="001D4E19">
              <w:rPr>
                <w:rStyle w:val="Note"/>
                <w:b/>
                <w:bCs w:val="0"/>
                <w:sz w:val="20"/>
              </w:rPr>
              <w:t>Important Note:</w:t>
            </w:r>
            <w:r w:rsidRPr="001D4E19">
              <w:rPr>
                <w:bCs/>
                <w:sz w:val="20"/>
              </w:rPr>
              <w:t xml:space="preserve">  This is only a suggestion.  Please add accordingly to your site definition.   </w:t>
            </w:r>
          </w:p>
        </w:tc>
      </w:tr>
    </w:tbl>
    <w:p w14:paraId="2E032B90" w14:textId="77777777" w:rsidR="001D4E19" w:rsidRDefault="001D4E19" w:rsidP="001D4E19"/>
    <w:p w14:paraId="4AAAF39A" w14:textId="77777777" w:rsidR="001D4E19" w:rsidRPr="00741D63" w:rsidRDefault="001D4E19" w:rsidP="001D4E19">
      <w:pPr>
        <w:pStyle w:val="Heading4"/>
        <w:rPr>
          <w:i/>
        </w:rPr>
      </w:pPr>
      <w:bookmarkStart w:id="125" w:name="_Toc249158649"/>
      <w:bookmarkStart w:id="126" w:name="_Toc268767729"/>
      <w:r>
        <w:lastRenderedPageBreak/>
        <w:t xml:space="preserve">Vancomycin-Resistant </w:t>
      </w:r>
      <w:r>
        <w:rPr>
          <w:i/>
        </w:rPr>
        <w:t>Enterococcus</w:t>
      </w:r>
      <w:bookmarkEnd w:id="125"/>
      <w:bookmarkEnd w:id="126"/>
    </w:p>
    <w:p w14:paraId="1B502EF1" w14:textId="77777777" w:rsidR="001D4E19" w:rsidRPr="00741D63" w:rsidRDefault="001D4E19" w:rsidP="001D4E19">
      <w:r w:rsidRPr="00741D63">
        <w:t xml:space="preserve">Adding Vancomycin-resistant </w:t>
      </w:r>
      <w:r w:rsidRPr="00F76291">
        <w:rPr>
          <w:i/>
        </w:rPr>
        <w:t>Enterococcus</w:t>
      </w:r>
      <w:r w:rsidRPr="00741D63">
        <w:rPr>
          <w:i/>
        </w:rPr>
        <w:t xml:space="preserve"> </w:t>
      </w:r>
      <w:r w:rsidRPr="00741D63">
        <w:t xml:space="preserve">to the MRSA Tools Lab Parameter Setup is optional.  The purpose of adding this pathogen to the parameter set-up is to identify a patient’s current or prior history of VRE based on laboratory reporting and the time frames that are entered to search for the patient’s status.  This information can optionally be displayed on the Isolation Report.  This includes cultures positive for prevalence and surveillance review, including specimens of stool and rectal swabs.  It is important to search for all vancomycin resistant enterococci, whether speciated or not.  It is important to be sure to list all the places in the Microbiology Laboratory package where Enterococcus are found, either as Enterococcus, E. (sp.), Group D-Streptococcus, </w:t>
      </w:r>
      <w:r w:rsidRPr="00741D63">
        <w:rPr>
          <w:i/>
        </w:rPr>
        <w:t>E. faecalis</w:t>
      </w:r>
      <w:r w:rsidRPr="00741D63">
        <w:t xml:space="preserve">, </w:t>
      </w:r>
      <w:r w:rsidRPr="00741D63">
        <w:rPr>
          <w:i/>
        </w:rPr>
        <w:t>E. faecium</w:t>
      </w:r>
      <w:r w:rsidRPr="00741D63">
        <w:t xml:space="preserve">, </w:t>
      </w:r>
      <w:r w:rsidRPr="00741D63">
        <w:rPr>
          <w:i/>
        </w:rPr>
        <w:t>E. durans, E. gallinarum, E. casseliflavus</w:t>
      </w:r>
      <w:r w:rsidRPr="00741D63">
        <w:t>, etc.  The laboratory parameter setup for the MRSA Program Tools should match the same parameter setup for the EPI (Emerging Pathogens Initiative).  If changes are made to how Vancomycin-resistant Enterococcus</w:t>
      </w:r>
      <w:r w:rsidRPr="00741D63">
        <w:rPr>
          <w:i/>
        </w:rPr>
        <w:t xml:space="preserve"> </w:t>
      </w:r>
      <w:r w:rsidRPr="00741D63">
        <w:t xml:space="preserve">is reported it should also be changed in EPI parameter setup.  </w:t>
      </w:r>
    </w:p>
    <w:p w14:paraId="6E259EC7" w14:textId="77777777" w:rsidR="001D4E19" w:rsidRDefault="001D4E19" w:rsidP="001D4E19"/>
    <w:p w14:paraId="34492038" w14:textId="77777777" w:rsidR="001D4E19" w:rsidRDefault="001D4E19" w:rsidP="001D4E19">
      <w:pPr>
        <w:pStyle w:val="Caption"/>
      </w:pPr>
      <w:bookmarkStart w:id="127" w:name="_Toc249158702"/>
      <w:bookmarkStart w:id="128" w:name="_Toc268767763"/>
      <w:r>
        <w:t xml:space="preserve">Figure </w:t>
      </w:r>
      <w:r w:rsidR="005203E8">
        <w:fldChar w:fldCharType="begin"/>
      </w:r>
      <w:r w:rsidR="005203E8">
        <w:instrText xml:space="preserve"> SEQ Figure \* ARABIC </w:instrText>
      </w:r>
      <w:r w:rsidR="005203E8">
        <w:fldChar w:fldCharType="separate"/>
      </w:r>
      <w:r w:rsidR="00F158B5">
        <w:rPr>
          <w:noProof/>
        </w:rPr>
        <w:t>17</w:t>
      </w:r>
      <w:r w:rsidR="005203E8">
        <w:rPr>
          <w:noProof/>
        </w:rPr>
        <w:fldChar w:fldCharType="end"/>
      </w:r>
      <w:r>
        <w:t xml:space="preserve"> </w:t>
      </w:r>
      <w:r w:rsidRPr="00C3430B">
        <w:t>– MRSA Tools Lab Parameter Display for MDRO</w:t>
      </w:r>
      <w:bookmarkEnd w:id="127"/>
      <w:bookmarkEnd w:id="128"/>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1D4E19" w:rsidRPr="00F76631" w14:paraId="435AAE46" w14:textId="77777777" w:rsidTr="001D4E19">
        <w:tc>
          <w:tcPr>
            <w:tcW w:w="9540" w:type="dxa"/>
            <w:shd w:val="clear" w:color="auto" w:fill="F3F3F3"/>
          </w:tcPr>
          <w:p w14:paraId="7465DBC8" w14:textId="77777777" w:rsidR="001D4E19" w:rsidRPr="00F76631" w:rsidRDefault="001D4E19" w:rsidP="001D4E19">
            <w:pPr>
              <w:pStyle w:val="BodyText"/>
              <w:rPr>
                <w:rFonts w:ascii="Courier New" w:hAnsi="Courier New" w:cs="Courier New"/>
                <w:color w:val="auto"/>
                <w:sz w:val="18"/>
                <w:szCs w:val="18"/>
              </w:rPr>
            </w:pPr>
          </w:p>
          <w:p w14:paraId="02AD86E3"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MRSA TOOLS LAB SEARCH/EXTRACT PARAMETERS SETUP    Page 1 of 2</w:t>
            </w:r>
          </w:p>
          <w:p w14:paraId="561C766C" w14:textId="77777777" w:rsidR="001D4E19" w:rsidRPr="00F76631" w:rsidRDefault="001D4E19" w:rsidP="001D4E19">
            <w:pPr>
              <w:pStyle w:val="BodyText"/>
              <w:rPr>
                <w:rFonts w:ascii="Courier New" w:hAnsi="Courier New" w:cs="Courier New"/>
                <w:color w:val="auto"/>
                <w:sz w:val="18"/>
                <w:szCs w:val="18"/>
              </w:rPr>
            </w:pPr>
          </w:p>
          <w:p w14:paraId="1CF803C7"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VRE</w:t>
            </w:r>
            <w:r w:rsidRPr="00F76631">
              <w:rPr>
                <w:rFonts w:ascii="Courier New" w:hAnsi="Courier New" w:cs="Courier New"/>
                <w:color w:val="auto"/>
                <w:sz w:val="18"/>
                <w:szCs w:val="18"/>
              </w:rPr>
              <w:t xml:space="preserve">                   </w:t>
            </w:r>
          </w:p>
          <w:p w14:paraId="71B59B0B" w14:textId="77777777" w:rsidR="001D4E19" w:rsidRPr="00F76631" w:rsidRDefault="001D4E19" w:rsidP="001D4E19">
            <w:pPr>
              <w:pStyle w:val="BodyText"/>
              <w:rPr>
                <w:sz w:val="18"/>
                <w:szCs w:val="18"/>
              </w:rPr>
            </w:pPr>
            <w:r w:rsidRPr="00F76631">
              <w:rPr>
                <w:sz w:val="18"/>
                <w:szCs w:val="18"/>
              </w:rPr>
              <w:t>______________________________________________________________________________</w:t>
            </w:r>
          </w:p>
          <w:p w14:paraId="5F09E636" w14:textId="77777777" w:rsidR="001D4E19" w:rsidRPr="00F76631" w:rsidRDefault="001D4E19" w:rsidP="001D4E19">
            <w:pPr>
              <w:pStyle w:val="BodyText"/>
              <w:rPr>
                <w:rFonts w:ascii="Courier New" w:hAnsi="Courier New" w:cs="Courier New"/>
                <w:color w:val="auto"/>
                <w:sz w:val="18"/>
                <w:szCs w:val="18"/>
              </w:rPr>
            </w:pPr>
          </w:p>
          <w:p w14:paraId="19D19124"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Laboratory Test(s)               Indicator                 Value</w:t>
            </w:r>
          </w:p>
          <w:p w14:paraId="17B9DEA8"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509F9EEF"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16A110BE"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3C0BFB4D"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Selected Etiology                                                                  </w:t>
            </w:r>
          </w:p>
          <w:p w14:paraId="32B48E3E"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____________________________________________________________________________</w:t>
            </w:r>
          </w:p>
          <w:p w14:paraId="53C1AF1F" w14:textId="77777777" w:rsidR="001D4E19" w:rsidRPr="00F76631" w:rsidRDefault="001D4E19" w:rsidP="001D4E19">
            <w:pPr>
              <w:pStyle w:val="BodyText"/>
              <w:rPr>
                <w:rFonts w:ascii="Courier New" w:hAnsi="Courier New" w:cs="Courier New"/>
                <w:color w:val="auto"/>
                <w:sz w:val="18"/>
                <w:szCs w:val="18"/>
              </w:rPr>
            </w:pPr>
          </w:p>
          <w:p w14:paraId="486826DB" w14:textId="77777777" w:rsidR="001D4E19" w:rsidRPr="00F76631" w:rsidRDefault="001D4E19" w:rsidP="001D4E19">
            <w:pPr>
              <w:pStyle w:val="BodyText"/>
              <w:rPr>
                <w:rFonts w:ascii="Courier New" w:hAnsi="Courier New" w:cs="Courier New"/>
                <w:color w:val="auto"/>
                <w:sz w:val="18"/>
                <w:szCs w:val="18"/>
              </w:rPr>
            </w:pPr>
          </w:p>
          <w:p w14:paraId="5EA77D4B"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COMMAND:                                               Press &lt;PF1&gt;H for help</w:t>
            </w:r>
          </w:p>
          <w:p w14:paraId="5A7E8900" w14:textId="77777777" w:rsidR="001D4E19" w:rsidRPr="00F76631" w:rsidRDefault="001D4E19" w:rsidP="001D4E19">
            <w:pPr>
              <w:pStyle w:val="BodyText"/>
              <w:rPr>
                <w:sz w:val="18"/>
                <w:szCs w:val="18"/>
              </w:rPr>
            </w:pPr>
          </w:p>
        </w:tc>
      </w:tr>
    </w:tbl>
    <w:p w14:paraId="08DC9524" w14:textId="77777777" w:rsidR="001D4E19" w:rsidRDefault="001D4E19" w:rsidP="001D4E19">
      <w:pPr>
        <w:pStyle w:val="BodyText"/>
      </w:pPr>
    </w:p>
    <w:p w14:paraId="1152342A" w14:textId="77777777" w:rsidR="001D4E19" w:rsidRDefault="001D4E19" w:rsidP="001D4E19">
      <w:pPr>
        <w:pStyle w:val="BodyText"/>
      </w:pPr>
      <w:r w:rsidRPr="00034A85">
        <w:rPr>
          <w:rFonts w:ascii="Courier New" w:hAnsi="Courier New" w:cs="Courier New"/>
          <w:sz w:val="22"/>
          <w:szCs w:val="22"/>
        </w:rPr>
        <w:t>Selected Etiology</w:t>
      </w:r>
      <w:r>
        <w:t xml:space="preserve"> will only be used for test results reported under Microbiology.  Select from the </w:t>
      </w:r>
      <w:r w:rsidRPr="00034A85">
        <w:rPr>
          <w:rFonts w:ascii="Courier New" w:hAnsi="Courier New" w:cs="Courier New"/>
          <w:sz w:val="22"/>
          <w:szCs w:val="22"/>
        </w:rPr>
        <w:t>ETIOLOGY FIELD file #61.2.</w:t>
      </w:r>
      <w:r>
        <w:t xml:space="preserve">  </w:t>
      </w:r>
    </w:p>
    <w:p w14:paraId="19A7D792" w14:textId="77777777" w:rsidR="001D4E19" w:rsidRDefault="001D4E19" w:rsidP="001D4E19">
      <w:pPr>
        <w:pStyle w:val="BodyText"/>
      </w:pPr>
    </w:p>
    <w:p w14:paraId="5705CB3D" w14:textId="77777777" w:rsidR="001D4E19" w:rsidRDefault="001D4E19" w:rsidP="001D4E19">
      <w:pPr>
        <w:pStyle w:val="Caption"/>
      </w:pPr>
      <w:bookmarkStart w:id="129" w:name="_Toc249158703"/>
      <w:bookmarkStart w:id="130" w:name="_Toc268767764"/>
      <w:r>
        <w:t xml:space="preserve">Figure </w:t>
      </w:r>
      <w:r w:rsidR="005203E8">
        <w:fldChar w:fldCharType="begin"/>
      </w:r>
      <w:r w:rsidR="005203E8">
        <w:instrText xml:space="preserve"> SEQ Figure \* ARABIC </w:instrText>
      </w:r>
      <w:r w:rsidR="005203E8">
        <w:fldChar w:fldCharType="separate"/>
      </w:r>
      <w:r w:rsidR="00F158B5">
        <w:rPr>
          <w:noProof/>
        </w:rPr>
        <w:t>18</w:t>
      </w:r>
      <w:r w:rsidR="005203E8">
        <w:rPr>
          <w:noProof/>
        </w:rPr>
        <w:fldChar w:fldCharType="end"/>
      </w:r>
      <w:r>
        <w:t xml:space="preserve"> </w:t>
      </w:r>
      <w:r w:rsidRPr="00D85454">
        <w:t>– MRSA Tools Parameter Setup for Selected Etiology</w:t>
      </w:r>
      <w:bookmarkEnd w:id="129"/>
      <w:bookmarkEnd w:id="130"/>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1D4E19" w:rsidRPr="0093175F" w14:paraId="443B0195" w14:textId="77777777" w:rsidTr="001D4E19">
        <w:tc>
          <w:tcPr>
            <w:tcW w:w="9540" w:type="dxa"/>
            <w:shd w:val="clear" w:color="auto" w:fill="F3F3F3"/>
          </w:tcPr>
          <w:p w14:paraId="1452BCC7" w14:textId="77777777" w:rsidR="001D4E19" w:rsidRPr="00F76631" w:rsidRDefault="001D4E19" w:rsidP="001D4E19">
            <w:pPr>
              <w:pStyle w:val="BodyText"/>
              <w:rPr>
                <w:rFonts w:ascii="Courier New" w:hAnsi="Courier New" w:cs="Courier New"/>
                <w:sz w:val="18"/>
                <w:szCs w:val="18"/>
              </w:rPr>
            </w:pPr>
          </w:p>
          <w:p w14:paraId="4520DB0F" w14:textId="77777777" w:rsidR="001D4E19" w:rsidRPr="0093175F" w:rsidRDefault="001D4E19" w:rsidP="001D4E19">
            <w:pPr>
              <w:pStyle w:val="BodyText"/>
            </w:pPr>
            <w:r w:rsidRPr="00F76631">
              <w:rPr>
                <w:rFonts w:ascii="Courier New" w:hAnsi="Courier New" w:cs="Courier New"/>
                <w:sz w:val="18"/>
                <w:szCs w:val="18"/>
              </w:rPr>
              <w:t xml:space="preserve">                MRSA TOOLS LAB SEARCH/EXTRACT PARAMETERS SETUP    Page 1 of 2</w:t>
            </w:r>
          </w:p>
          <w:p w14:paraId="1880B434" w14:textId="77777777" w:rsidR="001D4E19" w:rsidRPr="0093175F" w:rsidRDefault="001D4E19" w:rsidP="001D4E19">
            <w:pPr>
              <w:pStyle w:val="BodyText"/>
            </w:pPr>
          </w:p>
          <w:p w14:paraId="1C8DFBFF"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CRB-R</w:t>
            </w:r>
            <w:r w:rsidRPr="00F76631">
              <w:rPr>
                <w:rFonts w:ascii="Courier New" w:hAnsi="Courier New" w:cs="Courier New"/>
                <w:color w:val="auto"/>
                <w:sz w:val="18"/>
                <w:szCs w:val="18"/>
              </w:rPr>
              <w:t xml:space="preserve">                   </w:t>
            </w:r>
          </w:p>
          <w:p w14:paraId="0E091598"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0D8E254A" w14:textId="77777777" w:rsidR="001D4E19" w:rsidRPr="00F76631" w:rsidRDefault="001D4E19" w:rsidP="001D4E19">
            <w:pPr>
              <w:pStyle w:val="BodyText"/>
              <w:rPr>
                <w:rFonts w:ascii="Courier New" w:hAnsi="Courier New" w:cs="Courier New"/>
                <w:sz w:val="18"/>
                <w:szCs w:val="18"/>
              </w:rPr>
            </w:pPr>
          </w:p>
          <w:p w14:paraId="21393CC9"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 xml:space="preserve"> Laboratory Test(s)                    Indicator     Value</w:t>
            </w:r>
          </w:p>
          <w:p w14:paraId="2BDDA7A3" w14:textId="77777777" w:rsidR="001D4E19" w:rsidRPr="00F76631" w:rsidRDefault="001D4E19" w:rsidP="001D4E19">
            <w:pPr>
              <w:pStyle w:val="BodyText"/>
              <w:rPr>
                <w:rFonts w:ascii="Courier New" w:hAnsi="Courier New" w:cs="Courier New"/>
                <w:sz w:val="18"/>
                <w:szCs w:val="18"/>
              </w:rPr>
            </w:pPr>
          </w:p>
          <w:p w14:paraId="7174F007" w14:textId="77777777" w:rsidR="001D4E19" w:rsidRPr="00F76631" w:rsidRDefault="001D4E19" w:rsidP="001D4E19">
            <w:pPr>
              <w:pStyle w:val="BodyText"/>
              <w:rPr>
                <w:rFonts w:ascii="Courier New" w:hAnsi="Courier New" w:cs="Courier New"/>
                <w:sz w:val="18"/>
                <w:szCs w:val="18"/>
              </w:rPr>
            </w:pPr>
          </w:p>
          <w:p w14:paraId="2E293840"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Selected Etiology</w:t>
            </w:r>
          </w:p>
          <w:p w14:paraId="7E5FC4E4" w14:textId="77777777" w:rsidR="001D4E19" w:rsidRPr="00372A7D" w:rsidRDefault="001D4E19" w:rsidP="001D4E19">
            <w:pPr>
              <w:pStyle w:val="BodyText"/>
              <w:rPr>
                <w:rFonts w:ascii="Courier New" w:hAnsi="Courier New" w:cs="Courier New"/>
                <w:b/>
                <w:sz w:val="18"/>
                <w:szCs w:val="18"/>
              </w:rPr>
            </w:pPr>
            <w:r w:rsidRPr="00372A7D">
              <w:rPr>
                <w:rFonts w:ascii="Courier New" w:hAnsi="Courier New" w:cs="Courier New"/>
                <w:b/>
                <w:sz w:val="18"/>
                <w:szCs w:val="18"/>
              </w:rPr>
              <w:t xml:space="preserve">ENTEROCOCCUS </w:t>
            </w:r>
          </w:p>
          <w:p w14:paraId="3B115045" w14:textId="77777777" w:rsidR="001D4E19" w:rsidRPr="00F76631" w:rsidRDefault="001D4E19" w:rsidP="001D4E19">
            <w:pPr>
              <w:pStyle w:val="BodyText"/>
              <w:rPr>
                <w:rFonts w:ascii="Courier New" w:hAnsi="Courier New" w:cs="Courier New"/>
                <w:sz w:val="18"/>
                <w:szCs w:val="18"/>
              </w:rPr>
            </w:pPr>
          </w:p>
          <w:p w14:paraId="22414135"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3C6F5570" w14:textId="77777777" w:rsidR="001D4E19" w:rsidRPr="00F76631" w:rsidRDefault="001D4E19" w:rsidP="001D4E19">
            <w:pPr>
              <w:pStyle w:val="BodyText"/>
              <w:rPr>
                <w:rFonts w:ascii="Courier New" w:hAnsi="Courier New" w:cs="Courier New"/>
                <w:sz w:val="18"/>
                <w:szCs w:val="18"/>
              </w:rPr>
            </w:pPr>
          </w:p>
          <w:p w14:paraId="162D7298" w14:textId="77777777" w:rsidR="001D4E19" w:rsidRPr="00F76631" w:rsidRDefault="001D4E19" w:rsidP="001D4E19">
            <w:pPr>
              <w:pStyle w:val="BodyText"/>
              <w:rPr>
                <w:rFonts w:ascii="Courier New" w:hAnsi="Courier New" w:cs="Courier New"/>
                <w:sz w:val="18"/>
                <w:szCs w:val="18"/>
              </w:rPr>
            </w:pPr>
          </w:p>
          <w:p w14:paraId="689200F1" w14:textId="77777777" w:rsidR="001D4E19" w:rsidRPr="0093175F" w:rsidRDefault="001D4E19" w:rsidP="001D4E19">
            <w:pPr>
              <w:pStyle w:val="BodyText"/>
            </w:pPr>
            <w:r w:rsidRPr="00F76631">
              <w:rPr>
                <w:rFonts w:ascii="Courier New" w:hAnsi="Courier New" w:cs="Courier New"/>
                <w:sz w:val="18"/>
                <w:szCs w:val="18"/>
              </w:rPr>
              <w:t>COMMAND:                                                 Press &lt;PF1&gt;H for help</w:t>
            </w:r>
          </w:p>
        </w:tc>
      </w:tr>
    </w:tbl>
    <w:p w14:paraId="26B8776A" w14:textId="77777777" w:rsidR="001D4E19" w:rsidRDefault="001D4E19" w:rsidP="001D4E19">
      <w:pPr>
        <w:pStyle w:val="BodyText"/>
      </w:pPr>
      <w:r>
        <w:lastRenderedPageBreak/>
        <w:t xml:space="preserve">After selecting the desired etiology, the user will be prompted to enter </w:t>
      </w:r>
      <w:r w:rsidRPr="00034A85">
        <w:rPr>
          <w:rFonts w:ascii="Courier New" w:hAnsi="Courier New" w:cs="Courier New"/>
          <w:sz w:val="22"/>
          <w:szCs w:val="22"/>
        </w:rPr>
        <w:t>Antimicrobial Susceptibility</w:t>
      </w:r>
      <w:r>
        <w:t xml:space="preserve"> for the organism and how to search for the result by entering information into the </w:t>
      </w:r>
      <w:r w:rsidRPr="00034A85">
        <w:rPr>
          <w:rFonts w:ascii="Courier New" w:hAnsi="Courier New" w:cs="Courier New"/>
          <w:sz w:val="22"/>
          <w:szCs w:val="22"/>
        </w:rPr>
        <w:t xml:space="preserve">Indicator </w:t>
      </w:r>
      <w:r>
        <w:t xml:space="preserve">and </w:t>
      </w:r>
      <w:r w:rsidRPr="00034A85">
        <w:rPr>
          <w:rFonts w:ascii="Courier New" w:hAnsi="Courier New" w:cs="Courier New"/>
          <w:sz w:val="22"/>
          <w:szCs w:val="22"/>
        </w:rPr>
        <w:t>Indicated Value</w:t>
      </w:r>
      <w:r>
        <w:t xml:space="preserve"> fields.  </w:t>
      </w:r>
    </w:p>
    <w:p w14:paraId="0DC9DF86" w14:textId="77777777" w:rsidR="001D4E19" w:rsidRDefault="001D4E19" w:rsidP="001D4E19">
      <w:pPr>
        <w:pStyle w:val="BodyText"/>
      </w:pPr>
    </w:p>
    <w:p w14:paraId="1490CC22" w14:textId="77777777" w:rsidR="001D4E19" w:rsidRDefault="001D4E19" w:rsidP="001D4E19">
      <w:pPr>
        <w:pStyle w:val="Caption"/>
      </w:pPr>
      <w:bookmarkStart w:id="131" w:name="_Toc249158704"/>
      <w:bookmarkStart w:id="132" w:name="_Toc268767765"/>
      <w:r>
        <w:t xml:space="preserve">Figure </w:t>
      </w:r>
      <w:r w:rsidR="005203E8">
        <w:fldChar w:fldCharType="begin"/>
      </w:r>
      <w:r w:rsidR="005203E8">
        <w:instrText xml:space="preserve"> SEQ Figure \* ARABIC</w:instrText>
      </w:r>
      <w:r w:rsidR="005203E8">
        <w:instrText xml:space="preserve"> </w:instrText>
      </w:r>
      <w:r w:rsidR="005203E8">
        <w:fldChar w:fldCharType="separate"/>
      </w:r>
      <w:r w:rsidR="00F158B5">
        <w:rPr>
          <w:noProof/>
        </w:rPr>
        <w:t>19</w:t>
      </w:r>
      <w:r w:rsidR="005203E8">
        <w:rPr>
          <w:noProof/>
        </w:rPr>
        <w:fldChar w:fldCharType="end"/>
      </w:r>
      <w:r>
        <w:t xml:space="preserve"> </w:t>
      </w:r>
      <w:r w:rsidRPr="00FA328C">
        <w:t>– MRSA Tools Parameter Setup for Antimicrobial Susceptibility</w:t>
      </w:r>
      <w:bookmarkEnd w:id="131"/>
      <w:bookmarkEnd w:id="132"/>
    </w:p>
    <w:tbl>
      <w:tblPr>
        <w:tblW w:w="9540" w:type="dxa"/>
        <w:tblInd w:w="108"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540"/>
      </w:tblGrid>
      <w:tr w:rsidR="001D4E19" w:rsidRPr="0093175F" w14:paraId="607F8536" w14:textId="77777777" w:rsidTr="001D4E19">
        <w:trPr>
          <w:trHeight w:val="1718"/>
        </w:trPr>
        <w:tc>
          <w:tcPr>
            <w:tcW w:w="9540" w:type="dxa"/>
            <w:shd w:val="clear" w:color="auto" w:fill="F3F3F3"/>
          </w:tcPr>
          <w:p w14:paraId="11F3ED86" w14:textId="77777777" w:rsidR="001D4E19" w:rsidRPr="00F76631" w:rsidRDefault="001D4E19" w:rsidP="001D4E19">
            <w:pPr>
              <w:pStyle w:val="BodyText"/>
              <w:rPr>
                <w:rFonts w:ascii="Courier New" w:hAnsi="Courier New" w:cs="Courier New"/>
                <w:sz w:val="18"/>
                <w:szCs w:val="18"/>
              </w:rPr>
            </w:pPr>
          </w:p>
          <w:p w14:paraId="55EBF7DC" w14:textId="77777777" w:rsidR="001D4E19" w:rsidRPr="0093175F" w:rsidRDefault="001D4E19" w:rsidP="001D4E19">
            <w:pPr>
              <w:pStyle w:val="BodyText"/>
            </w:pPr>
            <w:r w:rsidRPr="00F76631">
              <w:rPr>
                <w:rFonts w:ascii="Courier New" w:hAnsi="Courier New" w:cs="Courier New"/>
                <w:sz w:val="18"/>
                <w:szCs w:val="18"/>
              </w:rPr>
              <w:t xml:space="preserve">                MRSA TOOLS LAB SEARCH/EXTRACT PARAMETERS SETUP    Page 1 of 2</w:t>
            </w:r>
          </w:p>
          <w:p w14:paraId="58908604" w14:textId="77777777" w:rsidR="001D4E19" w:rsidRPr="00F76631" w:rsidRDefault="001D4E19" w:rsidP="001D4E19">
            <w:pPr>
              <w:pStyle w:val="BodyText"/>
              <w:rPr>
                <w:rFonts w:ascii="Courier New" w:hAnsi="Courier New" w:cs="Courier New"/>
                <w:sz w:val="18"/>
                <w:szCs w:val="18"/>
              </w:rPr>
            </w:pPr>
          </w:p>
          <w:p w14:paraId="3B723227"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CRB-R</w:t>
            </w:r>
            <w:r w:rsidRPr="00F76631">
              <w:rPr>
                <w:rFonts w:ascii="Courier New" w:hAnsi="Courier New" w:cs="Courier New"/>
                <w:color w:val="auto"/>
                <w:sz w:val="18"/>
                <w:szCs w:val="18"/>
              </w:rPr>
              <w:t xml:space="preserve">                   </w:t>
            </w:r>
          </w:p>
          <w:p w14:paraId="26FACED2"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7EDD2128" w14:textId="77777777" w:rsidR="001D4E19" w:rsidRPr="00F76631" w:rsidRDefault="001D4E19" w:rsidP="001D4E19">
            <w:pPr>
              <w:pStyle w:val="BodyText"/>
              <w:rPr>
                <w:rFonts w:ascii="Courier New" w:hAnsi="Courier New" w:cs="Courier New"/>
                <w:sz w:val="18"/>
                <w:szCs w:val="18"/>
              </w:rPr>
            </w:pPr>
          </w:p>
          <w:p w14:paraId="044DF7B1"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 xml:space="preserve"> Laboratory Test(s)                         Indicator    Value </w:t>
            </w:r>
          </w:p>
          <w:p w14:paraId="3E23F407"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 xml:space="preserve"> </w:t>
            </w:r>
          </w:p>
          <w:p w14:paraId="04558943" w14:textId="77777777" w:rsidR="001D4E19" w:rsidRPr="00F76631" w:rsidRDefault="001D4E19" w:rsidP="001D4E19">
            <w:pPr>
              <w:rPr>
                <w:rFonts w:ascii="Courier New" w:hAnsi="Courier New" w:cs="Courier New"/>
                <w:sz w:val="18"/>
                <w:szCs w:val="18"/>
              </w:rPr>
            </w:pPr>
          </w:p>
        </w:tc>
      </w:tr>
      <w:tr w:rsidR="001D4E19" w:rsidRPr="0093175F" w14:paraId="51876E8A" w14:textId="77777777" w:rsidTr="001D4E19">
        <w:trPr>
          <w:trHeight w:val="2049"/>
        </w:trPr>
        <w:tc>
          <w:tcPr>
            <w:tcW w:w="9540" w:type="dxa"/>
            <w:shd w:val="clear" w:color="auto" w:fill="F3F3F3"/>
          </w:tcPr>
          <w:p w14:paraId="17265976"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Selected</w:t>
            </w:r>
          </w:p>
          <w:p w14:paraId="3542CC79" w14:textId="77777777" w:rsidR="001D4E19" w:rsidRPr="00F76631" w:rsidRDefault="001D4E19" w:rsidP="001D4E19">
            <w:pPr>
              <w:pStyle w:val="BodyText"/>
              <w:rPr>
                <w:rFonts w:ascii="Courier New" w:hAnsi="Courier New" w:cs="Courier New"/>
                <w:sz w:val="18"/>
                <w:szCs w:val="18"/>
              </w:rPr>
            </w:pPr>
            <w:r>
              <w:rPr>
                <w:rFonts w:ascii="Courier New" w:hAnsi="Courier New" w:cs="Courier New"/>
                <w:sz w:val="18"/>
                <w:szCs w:val="18"/>
              </w:rPr>
              <w:t>ENTEROCOCCUS</w:t>
            </w:r>
          </w:p>
          <w:p w14:paraId="5EAB182B" w14:textId="77777777" w:rsidR="001D4E19" w:rsidRDefault="001D4E19" w:rsidP="001D4E19">
            <w:pPr>
              <w:pStyle w:val="BodyText"/>
              <w:rPr>
                <w:rFonts w:ascii="Courier New" w:hAnsi="Courier New" w:cs="Courier New"/>
                <w:sz w:val="18"/>
                <w:szCs w:val="18"/>
              </w:rPr>
            </w:pPr>
          </w:p>
          <w:p w14:paraId="64CB1E22" w14:textId="77777777" w:rsidR="001D4E19" w:rsidRDefault="001D4E19" w:rsidP="001D4E19">
            <w:pPr>
              <w:pStyle w:val="BodyText"/>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1D4E19" w:rsidRPr="00F76631" w14:paraId="17BDA39A" w14:textId="77777777" w:rsidTr="001D4E19">
              <w:tc>
                <w:tcPr>
                  <w:tcW w:w="7020" w:type="dxa"/>
                </w:tcPr>
                <w:p w14:paraId="5F4FE97F" w14:textId="77777777" w:rsidR="001D4E19" w:rsidRPr="0093175F" w:rsidRDefault="001D4E19" w:rsidP="001D4E19">
                  <w:pPr>
                    <w:pStyle w:val="BodyText"/>
                  </w:pPr>
                  <w:r w:rsidRPr="00F76631">
                    <w:rPr>
                      <w:sz w:val="16"/>
                      <w:szCs w:val="16"/>
                    </w:rPr>
                    <w:t xml:space="preserve">ANTIMICROBIAL SUSCEPTIBILITY                                        INDICATOR    INDICATED VALUE     </w:t>
                  </w:r>
                </w:p>
              </w:tc>
            </w:tr>
            <w:tr w:rsidR="001D4E19" w:rsidRPr="0093175F" w14:paraId="09E21B66" w14:textId="77777777" w:rsidTr="001D4E19">
              <w:tc>
                <w:tcPr>
                  <w:tcW w:w="7020" w:type="dxa"/>
                </w:tcPr>
                <w:p w14:paraId="613A0517" w14:textId="77777777" w:rsidR="001D4E19" w:rsidRPr="00372A7D" w:rsidRDefault="001D4E19" w:rsidP="001D4E19">
                  <w:pPr>
                    <w:pStyle w:val="BodyText"/>
                    <w:rPr>
                      <w:b/>
                      <w:color w:val="auto"/>
                    </w:rPr>
                  </w:pPr>
                  <w:r w:rsidRPr="00372A7D">
                    <w:rPr>
                      <w:b/>
                      <w:color w:val="auto"/>
                      <w:sz w:val="20"/>
                    </w:rPr>
                    <w:t xml:space="preserve">VANCOMYCIN                                                         Contains       R                                      </w:t>
                  </w:r>
                </w:p>
              </w:tc>
            </w:tr>
          </w:tbl>
          <w:p w14:paraId="4241DBF1" w14:textId="77777777" w:rsidR="001D4E19" w:rsidRPr="00F76631" w:rsidRDefault="001D4E19" w:rsidP="001D4E19">
            <w:pPr>
              <w:pStyle w:val="BodyText"/>
              <w:rPr>
                <w:rFonts w:ascii="Courier New" w:hAnsi="Courier New" w:cs="Courier New"/>
                <w:sz w:val="18"/>
                <w:szCs w:val="18"/>
              </w:rPr>
            </w:pPr>
          </w:p>
          <w:p w14:paraId="739F75C1" w14:textId="77777777" w:rsidR="001D4E19" w:rsidRPr="00F76631" w:rsidRDefault="001D4E19" w:rsidP="001D4E19">
            <w:pPr>
              <w:pStyle w:val="BodyText"/>
              <w:rPr>
                <w:rFonts w:ascii="Courier New" w:hAnsi="Courier New" w:cs="Courier New"/>
                <w:sz w:val="18"/>
                <w:szCs w:val="18"/>
              </w:rPr>
            </w:pPr>
          </w:p>
          <w:p w14:paraId="477558B6" w14:textId="77777777" w:rsidR="001D4E19" w:rsidRPr="00F76631" w:rsidRDefault="001D4E19" w:rsidP="001D4E19">
            <w:pPr>
              <w:pStyle w:val="BodyText"/>
              <w:rPr>
                <w:rFonts w:ascii="Courier New" w:hAnsi="Courier New" w:cs="Courier New"/>
                <w:sz w:val="18"/>
                <w:szCs w:val="18"/>
              </w:rPr>
            </w:pPr>
          </w:p>
          <w:p w14:paraId="7BD911A9"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COMMAND:                                                  Press &lt;PF1&gt;H for help</w:t>
            </w:r>
          </w:p>
        </w:tc>
      </w:tr>
    </w:tbl>
    <w:p w14:paraId="53A87E92" w14:textId="77777777" w:rsidR="001D4E19" w:rsidRDefault="001D4E19" w:rsidP="001D4E19">
      <w:pPr>
        <w:pStyle w:val="BodyText"/>
      </w:pPr>
    </w:p>
    <w:p w14:paraId="020C8A19" w14:textId="77777777" w:rsidR="001D4E19" w:rsidRDefault="001D4E19" w:rsidP="001D4E19">
      <w:pPr>
        <w:pStyle w:val="BodyText"/>
      </w:pPr>
    </w:p>
    <w:tbl>
      <w:tblPr>
        <w:tblW w:w="104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71"/>
      </w:tblGrid>
      <w:tr w:rsidR="001D4E19" w:rsidRPr="001D4E19" w14:paraId="003927F1" w14:textId="77777777" w:rsidTr="007E64F0">
        <w:trPr>
          <w:trHeight w:val="539"/>
        </w:trPr>
        <w:tc>
          <w:tcPr>
            <w:tcW w:w="900" w:type="dxa"/>
            <w:tcBorders>
              <w:top w:val="nil"/>
              <w:left w:val="nil"/>
              <w:bottom w:val="nil"/>
            </w:tcBorders>
          </w:tcPr>
          <w:p w14:paraId="361A9981" w14:textId="77777777" w:rsidR="001D4E19" w:rsidRPr="001D4E19" w:rsidRDefault="005203E8" w:rsidP="001D4E19">
            <w:pPr>
              <w:pStyle w:val="BodyText"/>
            </w:pPr>
            <w:r>
              <w:pict w14:anchorId="14345BB6">
                <v:shape id="_x0000_i1046" type="#_x0000_t75" style="width:23.8pt;height:27.55pt">
                  <v:imagedata r:id="rId16" o:title="ex_blue"/>
                </v:shape>
              </w:pict>
            </w:r>
          </w:p>
        </w:tc>
        <w:tc>
          <w:tcPr>
            <w:tcW w:w="9571" w:type="dxa"/>
            <w:vAlign w:val="center"/>
          </w:tcPr>
          <w:p w14:paraId="357FBB17"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Please be consistent with site specific data spelling or alternate spelling to ensure accurate data capture.</w:t>
            </w:r>
          </w:p>
        </w:tc>
      </w:tr>
    </w:tbl>
    <w:p w14:paraId="2BBE0013" w14:textId="77777777" w:rsidR="001D4E19" w:rsidRDefault="001D4E19" w:rsidP="001D4E19">
      <w:pPr>
        <w:pStyle w:val="BodyText"/>
      </w:pPr>
    </w:p>
    <w:p w14:paraId="3315A33C" w14:textId="77777777" w:rsidR="001D4E19" w:rsidRDefault="001D4E19" w:rsidP="001D4E19">
      <w:pPr>
        <w:pStyle w:val="BodyText"/>
      </w:pPr>
    </w:p>
    <w:tbl>
      <w:tblPr>
        <w:tblW w:w="104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71"/>
      </w:tblGrid>
      <w:tr w:rsidR="001D4E19" w:rsidRPr="001D4E19" w14:paraId="0DF2BA59" w14:textId="77777777" w:rsidTr="007E64F0">
        <w:trPr>
          <w:trHeight w:val="539"/>
        </w:trPr>
        <w:tc>
          <w:tcPr>
            <w:tcW w:w="900" w:type="dxa"/>
            <w:tcBorders>
              <w:top w:val="nil"/>
              <w:left w:val="nil"/>
              <w:bottom w:val="nil"/>
            </w:tcBorders>
          </w:tcPr>
          <w:p w14:paraId="6023FDDA" w14:textId="77777777" w:rsidR="001D4E19" w:rsidRPr="001D4E19" w:rsidRDefault="005203E8" w:rsidP="001D4E19">
            <w:pPr>
              <w:pStyle w:val="BodyText"/>
            </w:pPr>
            <w:r>
              <w:pict w14:anchorId="37AF14CF">
                <v:shape id="_x0000_i1047" type="#_x0000_t75" style="width:23.8pt;height:27.55pt">
                  <v:imagedata r:id="rId16" o:title="ex_blue"/>
                </v:shape>
              </w:pict>
            </w:r>
          </w:p>
        </w:tc>
        <w:tc>
          <w:tcPr>
            <w:tcW w:w="9571" w:type="dxa"/>
            <w:vAlign w:val="center"/>
          </w:tcPr>
          <w:p w14:paraId="5FCE71DB"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Before exiting the menu, save changes.  </w:t>
            </w:r>
          </w:p>
        </w:tc>
      </w:tr>
    </w:tbl>
    <w:p w14:paraId="33E3AF5D" w14:textId="77777777" w:rsidR="001D4E19" w:rsidRDefault="001D4E19" w:rsidP="001D4E19">
      <w:pPr>
        <w:pStyle w:val="BodyText"/>
      </w:pPr>
    </w:p>
    <w:p w14:paraId="40CB641E" w14:textId="77777777" w:rsidR="001D4E19" w:rsidRDefault="001D4E19" w:rsidP="001D4E19"/>
    <w:tbl>
      <w:tblPr>
        <w:tblW w:w="104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71"/>
      </w:tblGrid>
      <w:tr w:rsidR="001D4E19" w:rsidRPr="001D4E19" w14:paraId="1C325F01" w14:textId="77777777" w:rsidTr="007E64F0">
        <w:trPr>
          <w:trHeight w:val="539"/>
        </w:trPr>
        <w:tc>
          <w:tcPr>
            <w:tcW w:w="900" w:type="dxa"/>
            <w:tcBorders>
              <w:top w:val="nil"/>
              <w:left w:val="nil"/>
              <w:bottom w:val="nil"/>
            </w:tcBorders>
          </w:tcPr>
          <w:p w14:paraId="55CCAADD" w14:textId="77777777" w:rsidR="001D4E19" w:rsidRPr="001D4E19" w:rsidRDefault="005203E8" w:rsidP="001D4E19">
            <w:pPr>
              <w:pStyle w:val="BodyText"/>
            </w:pPr>
            <w:r>
              <w:pict w14:anchorId="52BE0BCF">
                <v:shape id="_x0000_i1048" type="#_x0000_t75" style="width:23.8pt;height:27.55pt">
                  <v:imagedata r:id="rId16" o:title="ex_blue"/>
                </v:shape>
              </w:pict>
            </w:r>
          </w:p>
        </w:tc>
        <w:tc>
          <w:tcPr>
            <w:tcW w:w="9571" w:type="dxa"/>
            <w:vAlign w:val="center"/>
          </w:tcPr>
          <w:p w14:paraId="27C3C391"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This is only a suggestion.  Please add accordingly to your site definition.  </w:t>
            </w:r>
          </w:p>
        </w:tc>
      </w:tr>
    </w:tbl>
    <w:p w14:paraId="53736E39" w14:textId="77777777" w:rsidR="001D4E19" w:rsidRDefault="001D4E19" w:rsidP="001D4E19"/>
    <w:p w14:paraId="0E5857C7" w14:textId="77777777" w:rsidR="001D4E19" w:rsidRPr="006C6854" w:rsidRDefault="001D4E19" w:rsidP="001D4E19">
      <w:pPr>
        <w:pStyle w:val="Heading4"/>
        <w:rPr>
          <w:i/>
        </w:rPr>
      </w:pPr>
      <w:r>
        <w:rPr>
          <w:i/>
        </w:rPr>
        <w:br w:type="page"/>
      </w:r>
      <w:bookmarkStart w:id="133" w:name="_Toc249158650"/>
      <w:bookmarkStart w:id="134" w:name="_Toc268767730"/>
      <w:r>
        <w:rPr>
          <w:i/>
        </w:rPr>
        <w:lastRenderedPageBreak/>
        <w:t>Clostridium difficile</w:t>
      </w:r>
      <w:bookmarkEnd w:id="133"/>
      <w:bookmarkEnd w:id="134"/>
    </w:p>
    <w:p w14:paraId="6E2C2350" w14:textId="77777777" w:rsidR="001D4E19" w:rsidRPr="00AE5F47" w:rsidRDefault="001D4E19" w:rsidP="001D4E19">
      <w:r w:rsidRPr="00AE5F47">
        <w:t xml:space="preserve">Adding </w:t>
      </w:r>
      <w:r w:rsidRPr="00AE5F47">
        <w:rPr>
          <w:i/>
        </w:rPr>
        <w:t xml:space="preserve">Clostridium difficile </w:t>
      </w:r>
      <w:r w:rsidRPr="00AE5F47">
        <w:t xml:space="preserve">to the MRSA Tools Lab Parameter Setup is optional.  The purpose of adding this pathogen to the parameter set-up is to identify a patient’s current or prior history of </w:t>
      </w:r>
      <w:r w:rsidRPr="00AE5F47">
        <w:rPr>
          <w:i/>
        </w:rPr>
        <w:t>Clostridium difficile</w:t>
      </w:r>
      <w:r w:rsidRPr="00AE5F47">
        <w:t xml:space="preserve"> based on laboratory reporting and the time frames that are entered to search for the patient’s status.  This information can optionally be displayed on the Isolation Report.  The laboratory parameter setup for the MRSA Program Tools should match the same parameter setup for the EPI (Emerging Pathogens Initiative).  If changes are made to how </w:t>
      </w:r>
      <w:r w:rsidRPr="00AE5F47">
        <w:rPr>
          <w:i/>
        </w:rPr>
        <w:t>Clostridium difficile</w:t>
      </w:r>
      <w:r w:rsidRPr="00AE5F47">
        <w:t xml:space="preserve"> is reported it should also be changed in EPI parameter setup.  The result must occur as a “bacterial etiology” or as a retrievable positive result for a chemistry/serology laboratory test.  Any results contained in a “Free-Text” section will not allow incorporation of </w:t>
      </w:r>
      <w:r w:rsidRPr="00AE5F47">
        <w:rPr>
          <w:i/>
        </w:rPr>
        <w:t>Clostridium difficile</w:t>
      </w:r>
      <w:r w:rsidRPr="00AE5F47">
        <w:t xml:space="preserve"> into the MRSA Program Tools software Isolation Report format.  </w:t>
      </w:r>
    </w:p>
    <w:p w14:paraId="2E53B2D8" w14:textId="77777777" w:rsidR="001D4E19" w:rsidRDefault="001D4E19" w:rsidP="001D4E19">
      <w:pPr>
        <w:rPr>
          <w:rFonts w:ascii="Arial" w:hAnsi="Arial" w:cs="Arial"/>
        </w:rPr>
      </w:pPr>
    </w:p>
    <w:p w14:paraId="5C00C8D5" w14:textId="77777777" w:rsidR="001D4E19" w:rsidRDefault="001D4E19" w:rsidP="001D4E19">
      <w:pPr>
        <w:rPr>
          <w:rFonts w:ascii="Arial" w:hAnsi="Arial" w:cs="Arial"/>
        </w:rPr>
      </w:pPr>
    </w:p>
    <w:p w14:paraId="25256E58" w14:textId="77777777" w:rsidR="001D4E19" w:rsidRDefault="001D4E19" w:rsidP="001D4E19">
      <w:pPr>
        <w:pStyle w:val="Caption"/>
      </w:pPr>
      <w:bookmarkStart w:id="135" w:name="_Toc249158705"/>
      <w:bookmarkStart w:id="136" w:name="_Toc268767766"/>
      <w:r>
        <w:t xml:space="preserve">Figure </w:t>
      </w:r>
      <w:r w:rsidR="005203E8">
        <w:fldChar w:fldCharType="begin"/>
      </w:r>
      <w:r w:rsidR="005203E8">
        <w:instrText xml:space="preserve"> SEQ Figure \* ARABIC </w:instrText>
      </w:r>
      <w:r w:rsidR="005203E8">
        <w:fldChar w:fldCharType="separate"/>
      </w:r>
      <w:r w:rsidR="00F158B5">
        <w:rPr>
          <w:noProof/>
        </w:rPr>
        <w:t>20</w:t>
      </w:r>
      <w:r w:rsidR="005203E8">
        <w:rPr>
          <w:noProof/>
        </w:rPr>
        <w:fldChar w:fldCharType="end"/>
      </w:r>
      <w:r>
        <w:t xml:space="preserve"> </w:t>
      </w:r>
      <w:r w:rsidRPr="004103D8">
        <w:t>– MRSA Tools Lab Parameter Display for MDRO</w:t>
      </w:r>
      <w:bookmarkEnd w:id="135"/>
      <w:bookmarkEnd w:id="136"/>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1D4E19" w:rsidRPr="00F76631" w14:paraId="7B16CB52" w14:textId="77777777" w:rsidTr="001D4E19">
        <w:tc>
          <w:tcPr>
            <w:tcW w:w="9540" w:type="dxa"/>
            <w:shd w:val="clear" w:color="auto" w:fill="F3F3F3"/>
          </w:tcPr>
          <w:p w14:paraId="2806ED14" w14:textId="77777777" w:rsidR="001D4E19" w:rsidRPr="00F76631" w:rsidRDefault="001D4E19" w:rsidP="001D4E19">
            <w:pPr>
              <w:pStyle w:val="BodyText"/>
              <w:rPr>
                <w:rFonts w:ascii="Courier New" w:hAnsi="Courier New" w:cs="Courier New"/>
                <w:color w:val="auto"/>
                <w:sz w:val="18"/>
                <w:szCs w:val="18"/>
              </w:rPr>
            </w:pPr>
          </w:p>
          <w:p w14:paraId="2CC1DA34"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MRSA TOOLS LAB SEARCH/EXTRACT PARAMETERS SETUP    Page 1 of 2</w:t>
            </w:r>
          </w:p>
          <w:p w14:paraId="23DCD0BD" w14:textId="77777777" w:rsidR="001D4E19" w:rsidRPr="00F76631" w:rsidRDefault="001D4E19" w:rsidP="001D4E19">
            <w:pPr>
              <w:pStyle w:val="BodyText"/>
              <w:rPr>
                <w:rFonts w:ascii="Courier New" w:hAnsi="Courier New" w:cs="Courier New"/>
                <w:color w:val="auto"/>
                <w:sz w:val="18"/>
                <w:szCs w:val="18"/>
              </w:rPr>
            </w:pPr>
          </w:p>
          <w:p w14:paraId="69409FF3"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C.diff</w:t>
            </w:r>
            <w:r w:rsidRPr="00F76631">
              <w:rPr>
                <w:rFonts w:ascii="Courier New" w:hAnsi="Courier New" w:cs="Courier New"/>
                <w:color w:val="auto"/>
                <w:sz w:val="18"/>
                <w:szCs w:val="18"/>
              </w:rPr>
              <w:t xml:space="preserve">                   </w:t>
            </w:r>
          </w:p>
          <w:p w14:paraId="6F451D71" w14:textId="77777777" w:rsidR="001D4E19" w:rsidRPr="00F76631" w:rsidRDefault="001D4E19" w:rsidP="001D4E19">
            <w:pPr>
              <w:pStyle w:val="BodyText"/>
              <w:rPr>
                <w:sz w:val="18"/>
                <w:szCs w:val="18"/>
              </w:rPr>
            </w:pPr>
            <w:r w:rsidRPr="00F76631">
              <w:rPr>
                <w:sz w:val="18"/>
                <w:szCs w:val="18"/>
              </w:rPr>
              <w:t>______________________________________________________________________________</w:t>
            </w:r>
          </w:p>
          <w:p w14:paraId="49877508" w14:textId="77777777" w:rsidR="001D4E19" w:rsidRPr="00F76631" w:rsidRDefault="001D4E19" w:rsidP="001D4E19">
            <w:pPr>
              <w:pStyle w:val="BodyText"/>
              <w:rPr>
                <w:rFonts w:ascii="Courier New" w:hAnsi="Courier New" w:cs="Courier New"/>
                <w:color w:val="auto"/>
                <w:sz w:val="18"/>
                <w:szCs w:val="18"/>
              </w:rPr>
            </w:pPr>
          </w:p>
          <w:p w14:paraId="6CA18CD8"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Laboratory Test(s)               Indicator                 Value</w:t>
            </w:r>
          </w:p>
          <w:p w14:paraId="0CA52B9D" w14:textId="77777777" w:rsidR="001D4E19" w:rsidRPr="00372A7D" w:rsidRDefault="001D4E19" w:rsidP="001D4E19">
            <w:pPr>
              <w:pStyle w:val="BodyText"/>
              <w:rPr>
                <w:rFonts w:ascii="Courier New" w:hAnsi="Courier New" w:cs="Courier New"/>
                <w:b/>
                <w:color w:val="auto"/>
                <w:sz w:val="18"/>
                <w:szCs w:val="18"/>
              </w:rPr>
            </w:pPr>
            <w:r w:rsidRPr="00F76631">
              <w:rPr>
                <w:rFonts w:ascii="Courier New" w:hAnsi="Courier New" w:cs="Courier New"/>
                <w:color w:val="auto"/>
                <w:sz w:val="18"/>
                <w:szCs w:val="18"/>
              </w:rPr>
              <w:t xml:space="preserve"> </w:t>
            </w:r>
            <w:r w:rsidRPr="00372A7D">
              <w:rPr>
                <w:rFonts w:ascii="Courier New" w:hAnsi="Courier New" w:cs="Courier New"/>
                <w:b/>
                <w:color w:val="auto"/>
                <w:sz w:val="18"/>
                <w:szCs w:val="18"/>
              </w:rPr>
              <w:t xml:space="preserve">CLOSTRIDUM DIFFICILE TOXIN       CONTAINS                  POS                                                                          </w:t>
            </w:r>
          </w:p>
          <w:p w14:paraId="3786E44D"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4CF135A3"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5CA39BFC"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Selected Etiology</w:t>
            </w:r>
          </w:p>
          <w:p w14:paraId="0BA3F05C"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2B48BCC9"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____________________________________________________________________________</w:t>
            </w:r>
          </w:p>
          <w:p w14:paraId="207F29D0" w14:textId="77777777" w:rsidR="001D4E19" w:rsidRPr="00F76631" w:rsidRDefault="001D4E19" w:rsidP="001D4E19">
            <w:pPr>
              <w:pStyle w:val="BodyText"/>
              <w:rPr>
                <w:rFonts w:ascii="Courier New" w:hAnsi="Courier New" w:cs="Courier New"/>
                <w:color w:val="auto"/>
                <w:sz w:val="18"/>
                <w:szCs w:val="18"/>
              </w:rPr>
            </w:pPr>
          </w:p>
          <w:p w14:paraId="4973CC48" w14:textId="77777777" w:rsidR="001D4E19" w:rsidRPr="00F76631" w:rsidRDefault="001D4E19" w:rsidP="001D4E19">
            <w:pPr>
              <w:pStyle w:val="BodyText"/>
              <w:rPr>
                <w:rFonts w:ascii="Courier New" w:hAnsi="Courier New" w:cs="Courier New"/>
                <w:color w:val="auto"/>
                <w:sz w:val="18"/>
                <w:szCs w:val="18"/>
              </w:rPr>
            </w:pPr>
          </w:p>
          <w:p w14:paraId="7A70B713" w14:textId="77777777" w:rsidR="001D4E19" w:rsidRPr="00F76631" w:rsidRDefault="001D4E19" w:rsidP="001D4E19">
            <w:pPr>
              <w:pStyle w:val="BodyText"/>
              <w:rPr>
                <w:rFonts w:ascii="Courier New" w:hAnsi="Courier New" w:cs="Courier New"/>
                <w:color w:val="auto"/>
                <w:sz w:val="18"/>
                <w:szCs w:val="18"/>
              </w:rPr>
            </w:pPr>
          </w:p>
          <w:p w14:paraId="512C5AB3"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COMMAND:                                               Press &lt;PF1&gt;H for help</w:t>
            </w:r>
          </w:p>
          <w:p w14:paraId="2DA0562D" w14:textId="77777777" w:rsidR="001D4E19" w:rsidRPr="00F76631" w:rsidRDefault="001D4E19" w:rsidP="001D4E19">
            <w:pPr>
              <w:pStyle w:val="BodyText"/>
              <w:rPr>
                <w:sz w:val="18"/>
                <w:szCs w:val="18"/>
              </w:rPr>
            </w:pPr>
          </w:p>
        </w:tc>
      </w:tr>
    </w:tbl>
    <w:p w14:paraId="3482F3DD" w14:textId="77777777" w:rsidR="001D4E19" w:rsidRDefault="001D4E19" w:rsidP="001D4E19">
      <w:pPr>
        <w:pStyle w:val="BodyText"/>
      </w:pPr>
    </w:p>
    <w:p w14:paraId="1ED22E7E" w14:textId="77777777" w:rsidR="001D4E19" w:rsidRDefault="001D4E19" w:rsidP="001D4E19">
      <w:pPr>
        <w:pStyle w:val="BodyText"/>
      </w:pPr>
      <w:r w:rsidRPr="00445C6F">
        <w:rPr>
          <w:rFonts w:ascii="Courier New" w:hAnsi="Courier New" w:cs="Courier New"/>
          <w:sz w:val="22"/>
          <w:szCs w:val="22"/>
        </w:rPr>
        <w:t>Laboratory Test(s)</w:t>
      </w:r>
      <w:r>
        <w:t xml:space="preserve"> can only be used for test results reported under Chemistry.  </w:t>
      </w:r>
    </w:p>
    <w:p w14:paraId="004E5D03" w14:textId="77777777" w:rsidR="001D4E19" w:rsidRDefault="001D4E19" w:rsidP="001D4E19">
      <w:pPr>
        <w:pStyle w:val="BodyText"/>
        <w:numPr>
          <w:ilvl w:val="0"/>
          <w:numId w:val="6"/>
        </w:numPr>
      </w:pPr>
      <w:r>
        <w:t xml:space="preserve">Select the test name from the </w:t>
      </w:r>
      <w:r w:rsidRPr="00034A85">
        <w:rPr>
          <w:rFonts w:ascii="Courier New" w:hAnsi="Courier New" w:cs="Courier New"/>
          <w:sz w:val="22"/>
          <w:szCs w:val="22"/>
        </w:rPr>
        <w:t>LABORATORY TEST file #60</w:t>
      </w:r>
      <w:r>
        <w:t xml:space="preserve">.  </w:t>
      </w:r>
    </w:p>
    <w:p w14:paraId="5952E945" w14:textId="77777777" w:rsidR="001D4E19" w:rsidRDefault="001D4E19" w:rsidP="001D4E19">
      <w:pPr>
        <w:pStyle w:val="BodyText"/>
        <w:numPr>
          <w:ilvl w:val="0"/>
          <w:numId w:val="6"/>
        </w:numPr>
      </w:pPr>
      <w:r>
        <w:t xml:space="preserve">In the </w:t>
      </w:r>
      <w:r w:rsidRPr="00034A85">
        <w:rPr>
          <w:rFonts w:ascii="Courier New" w:hAnsi="Courier New" w:cs="Courier New"/>
          <w:sz w:val="22"/>
          <w:szCs w:val="22"/>
        </w:rPr>
        <w:t>Indicator</w:t>
      </w:r>
      <w:r>
        <w:t xml:space="preserve"> field, enter the logic that is to be used to determine if the test was positive for the selected MDRO.  This field is a set of codes.  </w:t>
      </w:r>
    </w:p>
    <w:p w14:paraId="5CCBEA36" w14:textId="77777777" w:rsidR="001D4E19" w:rsidRDefault="001D4E19" w:rsidP="001D4E19">
      <w:pPr>
        <w:pStyle w:val="BodyText"/>
        <w:numPr>
          <w:ilvl w:val="0"/>
          <w:numId w:val="6"/>
        </w:numPr>
      </w:pPr>
      <w:r>
        <w:t xml:space="preserve">In the </w:t>
      </w:r>
      <w:r w:rsidRPr="00034A85">
        <w:rPr>
          <w:rFonts w:ascii="Courier New" w:hAnsi="Courier New" w:cs="Courier New"/>
          <w:sz w:val="22"/>
          <w:szCs w:val="22"/>
        </w:rPr>
        <w:t>Value</w:t>
      </w:r>
      <w:r>
        <w:t xml:space="preserve"> field, enter how to search for positive results ONLY.  This is a </w:t>
      </w:r>
      <w:hyperlink w:anchor="Glos_FreeTextField" w:history="1">
        <w:r w:rsidRPr="00175048">
          <w:rPr>
            <w:rStyle w:val="IHyperlink"/>
          </w:rPr>
          <w:t>free text</w:t>
        </w:r>
      </w:hyperlink>
      <w:r>
        <w:t xml:space="preserve"> field.  Do </w:t>
      </w:r>
      <w:r>
        <w:rPr>
          <w:u w:val="single"/>
        </w:rPr>
        <w:t xml:space="preserve">not enter how negative results are entered.  </w:t>
      </w:r>
    </w:p>
    <w:p w14:paraId="15E5024B" w14:textId="77777777" w:rsidR="001D4E19" w:rsidRDefault="001D4E19" w:rsidP="001D4E19">
      <w:pPr>
        <w:pStyle w:val="BodyText"/>
      </w:pPr>
    </w:p>
    <w:tbl>
      <w:tblPr>
        <w:tblW w:w="972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8911"/>
      </w:tblGrid>
      <w:tr w:rsidR="001D4E19" w:rsidRPr="001D4E19" w14:paraId="544E6D08" w14:textId="77777777" w:rsidTr="00CE4931">
        <w:trPr>
          <w:trHeight w:val="539"/>
        </w:trPr>
        <w:tc>
          <w:tcPr>
            <w:tcW w:w="816" w:type="dxa"/>
            <w:tcBorders>
              <w:top w:val="nil"/>
              <w:left w:val="nil"/>
              <w:bottom w:val="nil"/>
            </w:tcBorders>
          </w:tcPr>
          <w:p w14:paraId="0D95C793" w14:textId="77777777" w:rsidR="001D4E19" w:rsidRPr="001D4E19" w:rsidRDefault="005203E8" w:rsidP="001D4E19">
            <w:pPr>
              <w:pStyle w:val="BodyText"/>
            </w:pPr>
            <w:r>
              <w:pict w14:anchorId="5FD7F065">
                <v:shape id="_x0000_i1049" type="#_x0000_t75" style="width:23.8pt;height:27.55pt">
                  <v:imagedata r:id="rId16" o:title="ex_blue"/>
                </v:shape>
              </w:pict>
            </w:r>
          </w:p>
        </w:tc>
        <w:tc>
          <w:tcPr>
            <w:tcW w:w="8911" w:type="dxa"/>
            <w:vAlign w:val="center"/>
          </w:tcPr>
          <w:p w14:paraId="4615FB17"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When entering Value for Laboratory Test(s), the Internal Value that is used to report laboratory results has to be added.  Value can be a set of codes and the program looks at the internal value for data extraction.  For example, if the site uses a set of codes in which 1 = POS and 0 = NEG, then the user will have to add “1” to the value field.</w:t>
            </w:r>
          </w:p>
        </w:tc>
      </w:tr>
    </w:tbl>
    <w:p w14:paraId="5FB9B747" w14:textId="77777777" w:rsidR="001D4E19" w:rsidRDefault="001D4E19" w:rsidP="001D4E19">
      <w:pPr>
        <w:pStyle w:val="BodyText"/>
      </w:pPr>
    </w:p>
    <w:p w14:paraId="72B903CB" w14:textId="77777777" w:rsidR="001D4E19" w:rsidRDefault="001D4E19" w:rsidP="001D4E19">
      <w:pPr>
        <w:pStyle w:val="BodyText"/>
      </w:pPr>
      <w:r>
        <w:rPr>
          <w:rFonts w:ascii="Courier New" w:hAnsi="Courier New" w:cs="Courier New"/>
          <w:sz w:val="22"/>
          <w:szCs w:val="22"/>
        </w:rPr>
        <w:br w:type="page"/>
      </w:r>
      <w:r w:rsidRPr="00034A85">
        <w:rPr>
          <w:rFonts w:ascii="Courier New" w:hAnsi="Courier New" w:cs="Courier New"/>
          <w:sz w:val="22"/>
          <w:szCs w:val="22"/>
        </w:rPr>
        <w:lastRenderedPageBreak/>
        <w:t>Selected Etiology</w:t>
      </w:r>
      <w:r>
        <w:t xml:space="preserve"> will only be used for test results reported under Microbiology.  Select from the </w:t>
      </w:r>
      <w:r w:rsidRPr="00034A85">
        <w:rPr>
          <w:rFonts w:ascii="Courier New" w:hAnsi="Courier New" w:cs="Courier New"/>
          <w:sz w:val="22"/>
          <w:szCs w:val="22"/>
        </w:rPr>
        <w:t>ETIOLOGY FIELD file #61.2.</w:t>
      </w:r>
      <w:r>
        <w:t xml:space="preserve">  </w:t>
      </w:r>
    </w:p>
    <w:p w14:paraId="3ED37D41" w14:textId="77777777" w:rsidR="001D4E19" w:rsidRDefault="001D4E19" w:rsidP="001D4E19">
      <w:pPr>
        <w:pStyle w:val="BodyText"/>
      </w:pPr>
    </w:p>
    <w:p w14:paraId="5278FFDA" w14:textId="77777777" w:rsidR="001D4E19" w:rsidRDefault="001D4E19" w:rsidP="001D4E19">
      <w:pPr>
        <w:pStyle w:val="Caption"/>
      </w:pPr>
      <w:bookmarkStart w:id="137" w:name="_Toc249158706"/>
      <w:bookmarkStart w:id="138" w:name="_Toc268767767"/>
      <w:r>
        <w:t xml:space="preserve">Figure </w:t>
      </w:r>
      <w:r w:rsidR="005203E8">
        <w:fldChar w:fldCharType="begin"/>
      </w:r>
      <w:r w:rsidR="005203E8">
        <w:instrText xml:space="preserve"> SEQ Figure \* ARABIC </w:instrText>
      </w:r>
      <w:r w:rsidR="005203E8">
        <w:fldChar w:fldCharType="separate"/>
      </w:r>
      <w:r w:rsidR="00F158B5">
        <w:rPr>
          <w:noProof/>
        </w:rPr>
        <w:t>21</w:t>
      </w:r>
      <w:r w:rsidR="005203E8">
        <w:rPr>
          <w:noProof/>
        </w:rPr>
        <w:fldChar w:fldCharType="end"/>
      </w:r>
      <w:r>
        <w:t xml:space="preserve"> </w:t>
      </w:r>
      <w:r w:rsidRPr="00EA4778">
        <w:t>– MRSA Tools Parameter Setup for Selected Etiology</w:t>
      </w:r>
      <w:bookmarkEnd w:id="137"/>
      <w:bookmarkEnd w:id="138"/>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1D4E19" w:rsidRPr="0093175F" w14:paraId="5DEAD268" w14:textId="77777777" w:rsidTr="001D4E19">
        <w:tc>
          <w:tcPr>
            <w:tcW w:w="9540" w:type="dxa"/>
            <w:shd w:val="clear" w:color="auto" w:fill="F3F3F3"/>
          </w:tcPr>
          <w:p w14:paraId="06FC34DA" w14:textId="77777777" w:rsidR="001D4E19" w:rsidRPr="00F76631" w:rsidRDefault="001D4E19" w:rsidP="001D4E19">
            <w:pPr>
              <w:pStyle w:val="BodyText"/>
              <w:rPr>
                <w:rFonts w:ascii="Courier New" w:hAnsi="Courier New" w:cs="Courier New"/>
                <w:sz w:val="18"/>
                <w:szCs w:val="18"/>
              </w:rPr>
            </w:pPr>
          </w:p>
          <w:p w14:paraId="14843CD4" w14:textId="77777777" w:rsidR="001D4E19" w:rsidRPr="0093175F" w:rsidRDefault="001D4E19" w:rsidP="001D4E19">
            <w:pPr>
              <w:pStyle w:val="BodyText"/>
            </w:pPr>
            <w:r w:rsidRPr="00F76631">
              <w:rPr>
                <w:rFonts w:ascii="Courier New" w:hAnsi="Courier New" w:cs="Courier New"/>
                <w:sz w:val="18"/>
                <w:szCs w:val="18"/>
              </w:rPr>
              <w:t xml:space="preserve">                MRSA TOOLS LAB SEARCH/EXTRACT PARAMETERS SETUP    Page 1 of 2</w:t>
            </w:r>
          </w:p>
          <w:p w14:paraId="301E5C3F" w14:textId="77777777" w:rsidR="001D4E19" w:rsidRPr="0093175F" w:rsidRDefault="001D4E19" w:rsidP="001D4E19">
            <w:pPr>
              <w:pStyle w:val="BodyText"/>
            </w:pPr>
          </w:p>
          <w:p w14:paraId="17C59E74"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C.diff</w:t>
            </w:r>
            <w:r w:rsidRPr="00F76631">
              <w:rPr>
                <w:rFonts w:ascii="Courier New" w:hAnsi="Courier New" w:cs="Courier New"/>
                <w:color w:val="auto"/>
                <w:sz w:val="18"/>
                <w:szCs w:val="18"/>
              </w:rPr>
              <w:t xml:space="preserve">                   </w:t>
            </w:r>
          </w:p>
          <w:p w14:paraId="135C7926"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5DA05256" w14:textId="77777777" w:rsidR="001D4E19" w:rsidRPr="00F76631" w:rsidRDefault="001D4E19" w:rsidP="001D4E19">
            <w:pPr>
              <w:pStyle w:val="BodyText"/>
              <w:rPr>
                <w:rFonts w:ascii="Courier New" w:hAnsi="Courier New" w:cs="Courier New"/>
                <w:sz w:val="18"/>
                <w:szCs w:val="18"/>
              </w:rPr>
            </w:pPr>
          </w:p>
          <w:p w14:paraId="6A839B89"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 xml:space="preserve"> Laboratory Test(s)                    Indicator     Value</w:t>
            </w:r>
          </w:p>
          <w:p w14:paraId="55F2BEFE" w14:textId="77777777" w:rsidR="001D4E19" w:rsidRPr="00F76631" w:rsidRDefault="001D4E19" w:rsidP="001D4E19">
            <w:pPr>
              <w:pStyle w:val="BodyText"/>
              <w:rPr>
                <w:rFonts w:ascii="Courier New" w:hAnsi="Courier New" w:cs="Courier New"/>
                <w:sz w:val="18"/>
                <w:szCs w:val="18"/>
              </w:rPr>
            </w:pPr>
            <w:r>
              <w:rPr>
                <w:rFonts w:ascii="Courier New" w:hAnsi="Courier New" w:cs="Courier New"/>
                <w:color w:val="auto"/>
                <w:sz w:val="18"/>
                <w:szCs w:val="18"/>
              </w:rPr>
              <w:t xml:space="preserve"> CLOSTRIDUM DIFFICILE TOXIN            CONTAINS      POS</w:t>
            </w:r>
            <w:r w:rsidRPr="00F76631">
              <w:rPr>
                <w:rFonts w:ascii="Courier New" w:hAnsi="Courier New" w:cs="Courier New"/>
                <w:color w:val="auto"/>
                <w:sz w:val="18"/>
                <w:szCs w:val="18"/>
              </w:rPr>
              <w:t xml:space="preserve">                                                                          </w:t>
            </w:r>
          </w:p>
          <w:p w14:paraId="5C960983" w14:textId="77777777" w:rsidR="001D4E19" w:rsidRPr="00F76631" w:rsidRDefault="001D4E19" w:rsidP="001D4E19">
            <w:pPr>
              <w:pStyle w:val="BodyText"/>
              <w:rPr>
                <w:rFonts w:ascii="Courier New" w:hAnsi="Courier New" w:cs="Courier New"/>
                <w:sz w:val="18"/>
                <w:szCs w:val="18"/>
              </w:rPr>
            </w:pPr>
          </w:p>
          <w:p w14:paraId="02F7CE5F"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Selected Etiology</w:t>
            </w:r>
          </w:p>
          <w:p w14:paraId="77B4B593" w14:textId="77777777" w:rsidR="001D4E19" w:rsidRPr="00372A7D" w:rsidRDefault="001D4E19" w:rsidP="001D4E19">
            <w:pPr>
              <w:pStyle w:val="BodyText"/>
              <w:rPr>
                <w:rFonts w:ascii="Courier New" w:hAnsi="Courier New" w:cs="Courier New"/>
                <w:b/>
                <w:sz w:val="18"/>
                <w:szCs w:val="18"/>
              </w:rPr>
            </w:pPr>
            <w:r w:rsidRPr="00372A7D">
              <w:rPr>
                <w:rFonts w:ascii="Courier New" w:hAnsi="Courier New" w:cs="Courier New"/>
                <w:b/>
                <w:sz w:val="18"/>
                <w:szCs w:val="18"/>
              </w:rPr>
              <w:t>CLOSTRIDIUM DIFFICILE TOXIN POSITIVE</w:t>
            </w:r>
          </w:p>
          <w:p w14:paraId="6AA6C8E8" w14:textId="77777777" w:rsidR="001D4E19" w:rsidRPr="00F76631" w:rsidRDefault="001D4E19" w:rsidP="001D4E19">
            <w:pPr>
              <w:pStyle w:val="BodyText"/>
              <w:rPr>
                <w:rFonts w:ascii="Courier New" w:hAnsi="Courier New" w:cs="Courier New"/>
                <w:sz w:val="18"/>
                <w:szCs w:val="18"/>
              </w:rPr>
            </w:pPr>
          </w:p>
          <w:p w14:paraId="1B764A78"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24139D6F" w14:textId="77777777" w:rsidR="001D4E19" w:rsidRPr="00F76631" w:rsidRDefault="001D4E19" w:rsidP="001D4E19">
            <w:pPr>
              <w:pStyle w:val="BodyText"/>
              <w:rPr>
                <w:rFonts w:ascii="Courier New" w:hAnsi="Courier New" w:cs="Courier New"/>
                <w:sz w:val="18"/>
                <w:szCs w:val="18"/>
              </w:rPr>
            </w:pPr>
          </w:p>
          <w:p w14:paraId="1F8B7BE0" w14:textId="77777777" w:rsidR="001D4E19" w:rsidRPr="00F76631" w:rsidRDefault="001D4E19" w:rsidP="001D4E19">
            <w:pPr>
              <w:pStyle w:val="BodyText"/>
              <w:rPr>
                <w:rFonts w:ascii="Courier New" w:hAnsi="Courier New" w:cs="Courier New"/>
                <w:sz w:val="18"/>
                <w:szCs w:val="18"/>
              </w:rPr>
            </w:pPr>
          </w:p>
          <w:p w14:paraId="451BFDF7" w14:textId="77777777" w:rsidR="001D4E19" w:rsidRPr="0093175F" w:rsidRDefault="001D4E19" w:rsidP="001D4E19">
            <w:pPr>
              <w:pStyle w:val="BodyText"/>
            </w:pPr>
            <w:r w:rsidRPr="00F76631">
              <w:rPr>
                <w:rFonts w:ascii="Courier New" w:hAnsi="Courier New" w:cs="Courier New"/>
                <w:sz w:val="18"/>
                <w:szCs w:val="18"/>
              </w:rPr>
              <w:t>COMMAND:                                                 Press &lt;PF1&gt;H for help</w:t>
            </w:r>
          </w:p>
        </w:tc>
      </w:tr>
    </w:tbl>
    <w:p w14:paraId="1496CC48" w14:textId="77777777" w:rsidR="001D4E19" w:rsidRDefault="001D4E19" w:rsidP="001D4E19">
      <w:pPr>
        <w:pStyle w:val="BodyText"/>
      </w:pPr>
    </w:p>
    <w:p w14:paraId="78279A3A" w14:textId="77777777" w:rsidR="001D4E19" w:rsidRDefault="001D4E19" w:rsidP="001D4E19">
      <w:pPr>
        <w:pStyle w:val="BodyText"/>
      </w:pPr>
    </w:p>
    <w:tbl>
      <w:tblPr>
        <w:tblW w:w="104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71"/>
      </w:tblGrid>
      <w:tr w:rsidR="001D4E19" w:rsidRPr="001D4E19" w14:paraId="71E80D20" w14:textId="77777777" w:rsidTr="00CE4931">
        <w:trPr>
          <w:trHeight w:val="539"/>
        </w:trPr>
        <w:tc>
          <w:tcPr>
            <w:tcW w:w="900" w:type="dxa"/>
            <w:tcBorders>
              <w:top w:val="nil"/>
              <w:left w:val="nil"/>
              <w:bottom w:val="nil"/>
            </w:tcBorders>
          </w:tcPr>
          <w:p w14:paraId="2254AC7E" w14:textId="77777777" w:rsidR="001D4E19" w:rsidRPr="001D4E19" w:rsidRDefault="005203E8" w:rsidP="001D4E19">
            <w:pPr>
              <w:pStyle w:val="BodyText"/>
            </w:pPr>
            <w:r>
              <w:pict w14:anchorId="7A2E379E">
                <v:shape id="_x0000_i1050" type="#_x0000_t75" style="width:23.8pt;height:27.55pt">
                  <v:imagedata r:id="rId16" o:title="ex_blue"/>
                </v:shape>
              </w:pict>
            </w:r>
          </w:p>
        </w:tc>
        <w:tc>
          <w:tcPr>
            <w:tcW w:w="9571" w:type="dxa"/>
            <w:vAlign w:val="center"/>
          </w:tcPr>
          <w:p w14:paraId="256A1659"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Please be consistent with site specific data spelling or alternate spelling to ensure accurate data capture.</w:t>
            </w:r>
          </w:p>
        </w:tc>
      </w:tr>
    </w:tbl>
    <w:p w14:paraId="6E4C78B0" w14:textId="77777777" w:rsidR="001D4E19" w:rsidRDefault="001D4E19" w:rsidP="001D4E19">
      <w:pPr>
        <w:pStyle w:val="BodyText"/>
      </w:pPr>
    </w:p>
    <w:p w14:paraId="06BEDFB8" w14:textId="77777777" w:rsidR="001D4E19" w:rsidRDefault="001D4E19" w:rsidP="001D4E19">
      <w:pPr>
        <w:pStyle w:val="BodyText"/>
      </w:pPr>
    </w:p>
    <w:tbl>
      <w:tblPr>
        <w:tblW w:w="104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71"/>
      </w:tblGrid>
      <w:tr w:rsidR="001D4E19" w:rsidRPr="001D4E19" w14:paraId="1A887C18" w14:textId="77777777" w:rsidTr="00CE4931">
        <w:trPr>
          <w:trHeight w:val="539"/>
        </w:trPr>
        <w:tc>
          <w:tcPr>
            <w:tcW w:w="900" w:type="dxa"/>
            <w:tcBorders>
              <w:top w:val="nil"/>
              <w:left w:val="nil"/>
              <w:bottom w:val="nil"/>
            </w:tcBorders>
          </w:tcPr>
          <w:p w14:paraId="639938FC" w14:textId="77777777" w:rsidR="001D4E19" w:rsidRPr="001D4E19" w:rsidRDefault="005203E8" w:rsidP="001D4E19">
            <w:pPr>
              <w:pStyle w:val="BodyText"/>
            </w:pPr>
            <w:r>
              <w:pict w14:anchorId="5A189BF0">
                <v:shape id="_x0000_i1051" type="#_x0000_t75" style="width:23.8pt;height:27.55pt">
                  <v:imagedata r:id="rId16" o:title="ex_blue"/>
                </v:shape>
              </w:pict>
            </w:r>
          </w:p>
        </w:tc>
        <w:tc>
          <w:tcPr>
            <w:tcW w:w="9571" w:type="dxa"/>
            <w:vAlign w:val="center"/>
          </w:tcPr>
          <w:p w14:paraId="082BFCA8"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Before exiting the menu, save changes.  </w:t>
            </w:r>
          </w:p>
        </w:tc>
      </w:tr>
    </w:tbl>
    <w:p w14:paraId="010D6E01" w14:textId="77777777" w:rsidR="001D4E19" w:rsidRDefault="001D4E19" w:rsidP="001D4E19">
      <w:pPr>
        <w:pStyle w:val="BodyText"/>
      </w:pPr>
    </w:p>
    <w:p w14:paraId="7B41C233" w14:textId="77777777" w:rsidR="001D4E19" w:rsidRDefault="001D4E19" w:rsidP="001D4E19"/>
    <w:tbl>
      <w:tblPr>
        <w:tblW w:w="104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71"/>
      </w:tblGrid>
      <w:tr w:rsidR="001D4E19" w:rsidRPr="001D4E19" w14:paraId="3484E9FB" w14:textId="77777777" w:rsidTr="00CE4931">
        <w:trPr>
          <w:trHeight w:val="539"/>
        </w:trPr>
        <w:tc>
          <w:tcPr>
            <w:tcW w:w="900" w:type="dxa"/>
            <w:tcBorders>
              <w:top w:val="nil"/>
              <w:left w:val="nil"/>
              <w:bottom w:val="nil"/>
            </w:tcBorders>
          </w:tcPr>
          <w:p w14:paraId="24C41451" w14:textId="77777777" w:rsidR="001D4E19" w:rsidRPr="001D4E19" w:rsidRDefault="005203E8" w:rsidP="001D4E19">
            <w:pPr>
              <w:pStyle w:val="BodyText"/>
            </w:pPr>
            <w:r>
              <w:pict w14:anchorId="7D23239F">
                <v:shape id="_x0000_i1052" type="#_x0000_t75" style="width:23.8pt;height:27.55pt">
                  <v:imagedata r:id="rId16" o:title="ex_blue"/>
                </v:shape>
              </w:pict>
            </w:r>
          </w:p>
        </w:tc>
        <w:tc>
          <w:tcPr>
            <w:tcW w:w="9571" w:type="dxa"/>
            <w:vAlign w:val="center"/>
          </w:tcPr>
          <w:p w14:paraId="114C3B20"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This is only a suggestion.  Please add accordingly to your site definition.  </w:t>
            </w:r>
          </w:p>
        </w:tc>
      </w:tr>
    </w:tbl>
    <w:p w14:paraId="6A11143A" w14:textId="77777777" w:rsidR="001D4E19" w:rsidRDefault="001D4E19" w:rsidP="001D4E19"/>
    <w:p w14:paraId="2C41F14E" w14:textId="77777777" w:rsidR="001D4E19" w:rsidRDefault="001D4E19" w:rsidP="001D4E19"/>
    <w:p w14:paraId="78D2F6F4" w14:textId="77777777" w:rsidR="001D4E19" w:rsidRPr="00AE5F47" w:rsidRDefault="001D4E19" w:rsidP="001D4E19">
      <w:pPr>
        <w:pStyle w:val="Heading4"/>
        <w:rPr>
          <w:i/>
        </w:rPr>
      </w:pPr>
      <w:bookmarkStart w:id="139" w:name="_Toc249158651"/>
      <w:bookmarkStart w:id="140" w:name="_Toc268767731"/>
      <w:r>
        <w:t xml:space="preserve">Extended-Spectrum </w:t>
      </w:r>
      <w:r>
        <w:rPr>
          <w:i/>
        </w:rPr>
        <w:t>Beta-Lactamase</w:t>
      </w:r>
      <w:bookmarkEnd w:id="139"/>
      <w:bookmarkEnd w:id="140"/>
    </w:p>
    <w:p w14:paraId="5058E2A1" w14:textId="77777777" w:rsidR="001D4E19" w:rsidRPr="0011348E" w:rsidRDefault="001D4E19" w:rsidP="001D4E19">
      <w:pPr>
        <w:pStyle w:val="Caption"/>
        <w:keepNext/>
        <w:rPr>
          <w:rFonts w:ascii="Times New Roman" w:hAnsi="Times New Roman"/>
          <w:b w:val="0"/>
          <w:sz w:val="24"/>
          <w:szCs w:val="24"/>
        </w:rPr>
      </w:pPr>
      <w:r w:rsidRPr="0011348E">
        <w:rPr>
          <w:rFonts w:ascii="Times New Roman" w:hAnsi="Times New Roman"/>
          <w:b w:val="0"/>
          <w:sz w:val="24"/>
          <w:szCs w:val="24"/>
        </w:rPr>
        <w:t xml:space="preserve">Adding Extended-Spectrum Beta Lactamase to the MRSA Tools Lab Parameter Setup is optional.  The purpose of adding pathogens containing this form of antimicrobial resistance to the parameter set-up is to identify a patient’s current or prior history of ESBL based on laboratory reporting and the time frames that are entered to search for the patient’s status.  This information can optionally be displayed on the Isolation Report.  If you would like to incorporate ESBL into the Isolation report, the result must occur as a retrievable result as a “bacterial etiology” or in the “BACT RPT REMARK” field.  It is appropriate to used Canned Comments versus Free Text to retrieve results. If free-text is used, it is likely the report will not display accurate information.   Any results contained in the “Comments” section will not allow incorporation of ESBL into the MRSA Program Tools software Isolation Report format.  </w:t>
      </w:r>
    </w:p>
    <w:p w14:paraId="7CFB1B38" w14:textId="77777777" w:rsidR="001D4E19" w:rsidRPr="0011348E" w:rsidRDefault="001D4E19" w:rsidP="001D4E19"/>
    <w:p w14:paraId="4850204A" w14:textId="77777777" w:rsidR="001D4E19" w:rsidRDefault="001D4E19" w:rsidP="001D4E19">
      <w:pPr>
        <w:pStyle w:val="Caption"/>
      </w:pPr>
    </w:p>
    <w:p w14:paraId="44F394EB" w14:textId="77777777" w:rsidR="001D4E19" w:rsidRDefault="001D4E19" w:rsidP="001D4E19">
      <w:pPr>
        <w:pStyle w:val="Caption"/>
      </w:pPr>
    </w:p>
    <w:p w14:paraId="4FA4D3A3" w14:textId="77777777" w:rsidR="001D4E19" w:rsidRDefault="001D4E19" w:rsidP="001D4E19">
      <w:pPr>
        <w:pStyle w:val="Caption"/>
      </w:pPr>
      <w:bookmarkStart w:id="141" w:name="_Toc249158707"/>
      <w:bookmarkStart w:id="142" w:name="_Toc268767768"/>
      <w:r>
        <w:lastRenderedPageBreak/>
        <w:t xml:space="preserve">Figure </w:t>
      </w:r>
      <w:r w:rsidR="005203E8">
        <w:fldChar w:fldCharType="begin"/>
      </w:r>
      <w:r w:rsidR="005203E8">
        <w:instrText xml:space="preserve"> SEQ Figure \* ARABIC </w:instrText>
      </w:r>
      <w:r w:rsidR="005203E8">
        <w:fldChar w:fldCharType="separate"/>
      </w:r>
      <w:r w:rsidR="00F158B5">
        <w:rPr>
          <w:noProof/>
        </w:rPr>
        <w:t>22</w:t>
      </w:r>
      <w:r w:rsidR="005203E8">
        <w:rPr>
          <w:noProof/>
        </w:rPr>
        <w:fldChar w:fldCharType="end"/>
      </w:r>
      <w:r>
        <w:t xml:space="preserve"> </w:t>
      </w:r>
      <w:r w:rsidRPr="00746343">
        <w:t>– MRSA Tools Lab Parameter Display for MDRO</w:t>
      </w:r>
      <w:bookmarkEnd w:id="141"/>
      <w:bookmarkEnd w:id="14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1D4E19" w:rsidRPr="00F76631" w14:paraId="47DA6BC4" w14:textId="77777777" w:rsidTr="001D4E19">
        <w:tc>
          <w:tcPr>
            <w:tcW w:w="9540" w:type="dxa"/>
            <w:shd w:val="clear" w:color="auto" w:fill="F3F3F3"/>
          </w:tcPr>
          <w:p w14:paraId="0157ED02" w14:textId="77777777" w:rsidR="001D4E19" w:rsidRPr="00F76631" w:rsidRDefault="001D4E19" w:rsidP="001D4E19">
            <w:pPr>
              <w:pStyle w:val="BodyText"/>
              <w:rPr>
                <w:rFonts w:ascii="Courier New" w:hAnsi="Courier New" w:cs="Courier New"/>
                <w:color w:val="auto"/>
                <w:sz w:val="18"/>
                <w:szCs w:val="18"/>
              </w:rPr>
            </w:pPr>
          </w:p>
          <w:p w14:paraId="252C2292"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MRSA TOOLS LAB SEARCH/EXTRACT PARAMETERS SETUP    Page 1 of 2</w:t>
            </w:r>
          </w:p>
          <w:p w14:paraId="29370166" w14:textId="77777777" w:rsidR="001D4E19" w:rsidRPr="00F76631" w:rsidRDefault="001D4E19" w:rsidP="001D4E19">
            <w:pPr>
              <w:pStyle w:val="BodyText"/>
              <w:rPr>
                <w:rFonts w:ascii="Courier New" w:hAnsi="Courier New" w:cs="Courier New"/>
                <w:color w:val="auto"/>
                <w:sz w:val="18"/>
                <w:szCs w:val="18"/>
              </w:rPr>
            </w:pPr>
          </w:p>
          <w:p w14:paraId="3E3D7A89"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ESBL</w:t>
            </w:r>
            <w:r w:rsidRPr="00F76631">
              <w:rPr>
                <w:rFonts w:ascii="Courier New" w:hAnsi="Courier New" w:cs="Courier New"/>
                <w:color w:val="auto"/>
                <w:sz w:val="18"/>
                <w:szCs w:val="18"/>
              </w:rPr>
              <w:t xml:space="preserve">                   </w:t>
            </w:r>
          </w:p>
          <w:p w14:paraId="5792BF1C" w14:textId="77777777" w:rsidR="001D4E19" w:rsidRPr="00F76631" w:rsidRDefault="001D4E19" w:rsidP="001D4E19">
            <w:pPr>
              <w:pStyle w:val="BodyText"/>
              <w:rPr>
                <w:sz w:val="18"/>
                <w:szCs w:val="18"/>
              </w:rPr>
            </w:pPr>
            <w:r w:rsidRPr="00F76631">
              <w:rPr>
                <w:sz w:val="18"/>
                <w:szCs w:val="18"/>
              </w:rPr>
              <w:t>______________________________________________________________________________</w:t>
            </w:r>
          </w:p>
          <w:p w14:paraId="33BA7588" w14:textId="77777777" w:rsidR="001D4E19" w:rsidRPr="00F76631" w:rsidRDefault="001D4E19" w:rsidP="001D4E19">
            <w:pPr>
              <w:pStyle w:val="BodyText"/>
              <w:rPr>
                <w:rFonts w:ascii="Courier New" w:hAnsi="Courier New" w:cs="Courier New"/>
                <w:color w:val="auto"/>
                <w:sz w:val="18"/>
                <w:szCs w:val="18"/>
              </w:rPr>
            </w:pPr>
          </w:p>
          <w:p w14:paraId="133BAC83"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Laboratory Test(s)               Indicator                 Value</w:t>
            </w:r>
          </w:p>
          <w:p w14:paraId="7355E9B7"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41F4004D"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48BC5653"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7C488B82"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Selected Etiology</w:t>
            </w:r>
          </w:p>
          <w:p w14:paraId="061D06DF"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w:t>
            </w:r>
          </w:p>
          <w:p w14:paraId="229D4A3E"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                                                                                                                                       ____________________________________________________________________________</w:t>
            </w:r>
          </w:p>
          <w:p w14:paraId="0735ECF7" w14:textId="77777777" w:rsidR="001D4E19" w:rsidRPr="00F76631" w:rsidRDefault="001D4E19" w:rsidP="001D4E19">
            <w:pPr>
              <w:pStyle w:val="BodyText"/>
              <w:rPr>
                <w:rFonts w:ascii="Courier New" w:hAnsi="Courier New" w:cs="Courier New"/>
                <w:color w:val="auto"/>
                <w:sz w:val="18"/>
                <w:szCs w:val="18"/>
              </w:rPr>
            </w:pPr>
          </w:p>
          <w:p w14:paraId="3AD07B4D" w14:textId="77777777" w:rsidR="001D4E19" w:rsidRPr="00F76631" w:rsidRDefault="001D4E19" w:rsidP="001D4E19">
            <w:pPr>
              <w:pStyle w:val="BodyText"/>
              <w:rPr>
                <w:rFonts w:ascii="Courier New" w:hAnsi="Courier New" w:cs="Courier New"/>
                <w:color w:val="auto"/>
                <w:sz w:val="18"/>
                <w:szCs w:val="18"/>
              </w:rPr>
            </w:pPr>
          </w:p>
          <w:p w14:paraId="6B16FBF5" w14:textId="77777777" w:rsidR="001D4E19" w:rsidRPr="00F76631" w:rsidRDefault="001D4E19" w:rsidP="001D4E19">
            <w:pPr>
              <w:pStyle w:val="BodyText"/>
              <w:rPr>
                <w:rFonts w:ascii="Courier New" w:hAnsi="Courier New" w:cs="Courier New"/>
                <w:color w:val="auto"/>
                <w:sz w:val="18"/>
                <w:szCs w:val="18"/>
              </w:rPr>
            </w:pPr>
          </w:p>
          <w:p w14:paraId="6BCCCEAD"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COMMAND:                                               Press &lt;PF1&gt;H for help</w:t>
            </w:r>
          </w:p>
          <w:p w14:paraId="2B21B99C" w14:textId="77777777" w:rsidR="001D4E19" w:rsidRPr="00F76631" w:rsidRDefault="001D4E19" w:rsidP="001D4E19">
            <w:pPr>
              <w:pStyle w:val="BodyText"/>
              <w:rPr>
                <w:sz w:val="18"/>
                <w:szCs w:val="18"/>
              </w:rPr>
            </w:pPr>
          </w:p>
        </w:tc>
      </w:tr>
    </w:tbl>
    <w:p w14:paraId="21650CBB" w14:textId="77777777" w:rsidR="001D4E19" w:rsidRDefault="001D4E19" w:rsidP="001D4E19">
      <w:pPr>
        <w:pStyle w:val="BodyText"/>
      </w:pPr>
    </w:p>
    <w:p w14:paraId="3CA62332" w14:textId="77777777" w:rsidR="001D4E19" w:rsidRDefault="001D4E19" w:rsidP="001D4E19">
      <w:pPr>
        <w:pStyle w:val="BodyText"/>
      </w:pPr>
      <w:r w:rsidRPr="00034A85">
        <w:rPr>
          <w:rFonts w:ascii="Courier New" w:hAnsi="Courier New" w:cs="Courier New"/>
          <w:sz w:val="22"/>
          <w:szCs w:val="22"/>
        </w:rPr>
        <w:t>Selected Etiology</w:t>
      </w:r>
      <w:r>
        <w:t xml:space="preserve"> will only be used for test results reported under Microbiology.  Select from the </w:t>
      </w:r>
      <w:r w:rsidRPr="00034A85">
        <w:rPr>
          <w:rFonts w:ascii="Courier New" w:hAnsi="Courier New" w:cs="Courier New"/>
          <w:sz w:val="22"/>
          <w:szCs w:val="22"/>
        </w:rPr>
        <w:t>ETIOLOGY FIELD file #61.2.</w:t>
      </w:r>
      <w:r>
        <w:t xml:space="preserve">  </w:t>
      </w:r>
    </w:p>
    <w:p w14:paraId="4CA11705" w14:textId="77777777" w:rsidR="001D4E19" w:rsidRDefault="001D4E19" w:rsidP="001D4E19">
      <w:pPr>
        <w:pStyle w:val="BodyText"/>
      </w:pPr>
    </w:p>
    <w:p w14:paraId="5AFCFD32" w14:textId="77777777" w:rsidR="001D4E19" w:rsidRDefault="001D4E19" w:rsidP="001D4E19">
      <w:pPr>
        <w:pStyle w:val="Caption"/>
      </w:pPr>
      <w:bookmarkStart w:id="143" w:name="_Toc249158708"/>
      <w:bookmarkStart w:id="144" w:name="_Toc268767769"/>
      <w:r>
        <w:t xml:space="preserve">Figure </w:t>
      </w:r>
      <w:r w:rsidR="005203E8">
        <w:fldChar w:fldCharType="begin"/>
      </w:r>
      <w:r w:rsidR="005203E8">
        <w:instrText xml:space="preserve"> SEQ Figure \* ARABIC </w:instrText>
      </w:r>
      <w:r w:rsidR="005203E8">
        <w:fldChar w:fldCharType="separate"/>
      </w:r>
      <w:r w:rsidR="00F158B5">
        <w:rPr>
          <w:noProof/>
        </w:rPr>
        <w:t>23</w:t>
      </w:r>
      <w:r w:rsidR="005203E8">
        <w:rPr>
          <w:noProof/>
        </w:rPr>
        <w:fldChar w:fldCharType="end"/>
      </w:r>
      <w:r>
        <w:t xml:space="preserve"> </w:t>
      </w:r>
      <w:r w:rsidRPr="00521B17">
        <w:t>– MRSA Tools Parameter Setup for Selected Etiology</w:t>
      </w:r>
      <w:bookmarkEnd w:id="143"/>
      <w:bookmarkEnd w:id="144"/>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1D4E19" w:rsidRPr="0093175F" w14:paraId="3B0F4937" w14:textId="77777777" w:rsidTr="001D4E19">
        <w:tc>
          <w:tcPr>
            <w:tcW w:w="9540" w:type="dxa"/>
            <w:shd w:val="clear" w:color="auto" w:fill="F3F3F3"/>
          </w:tcPr>
          <w:p w14:paraId="368A53F6" w14:textId="77777777" w:rsidR="001D4E19" w:rsidRPr="00F76631" w:rsidRDefault="001D4E19" w:rsidP="001D4E19">
            <w:pPr>
              <w:pStyle w:val="BodyText"/>
              <w:rPr>
                <w:rFonts w:ascii="Courier New" w:hAnsi="Courier New" w:cs="Courier New"/>
                <w:sz w:val="18"/>
                <w:szCs w:val="18"/>
              </w:rPr>
            </w:pPr>
          </w:p>
          <w:p w14:paraId="73C3D450" w14:textId="77777777" w:rsidR="001D4E19" w:rsidRPr="0093175F" w:rsidRDefault="001D4E19" w:rsidP="001D4E19">
            <w:pPr>
              <w:pStyle w:val="BodyText"/>
            </w:pPr>
            <w:r w:rsidRPr="00F76631">
              <w:rPr>
                <w:rFonts w:ascii="Courier New" w:hAnsi="Courier New" w:cs="Courier New"/>
                <w:sz w:val="18"/>
                <w:szCs w:val="18"/>
              </w:rPr>
              <w:t xml:space="preserve">                MRSA TOOLS LAB SEARCH/EXTRACT PARAMETERS SETUP    Page 1 of 2</w:t>
            </w:r>
          </w:p>
          <w:p w14:paraId="3AB4F9FF" w14:textId="77777777" w:rsidR="001D4E19" w:rsidRPr="0093175F" w:rsidRDefault="001D4E19" w:rsidP="001D4E19">
            <w:pPr>
              <w:pStyle w:val="BodyText"/>
            </w:pPr>
          </w:p>
          <w:p w14:paraId="4BE78C12"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ESBL</w:t>
            </w:r>
            <w:r w:rsidRPr="00F76631">
              <w:rPr>
                <w:rFonts w:ascii="Courier New" w:hAnsi="Courier New" w:cs="Courier New"/>
                <w:color w:val="auto"/>
                <w:sz w:val="18"/>
                <w:szCs w:val="18"/>
              </w:rPr>
              <w:t xml:space="preserve">                   </w:t>
            </w:r>
          </w:p>
          <w:p w14:paraId="0CF55F9D"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3C61D20B" w14:textId="77777777" w:rsidR="001D4E19" w:rsidRPr="00F76631" w:rsidRDefault="001D4E19" w:rsidP="001D4E19">
            <w:pPr>
              <w:pStyle w:val="BodyText"/>
              <w:rPr>
                <w:rFonts w:ascii="Courier New" w:hAnsi="Courier New" w:cs="Courier New"/>
                <w:sz w:val="18"/>
                <w:szCs w:val="18"/>
              </w:rPr>
            </w:pPr>
          </w:p>
          <w:p w14:paraId="0FC3B8D4"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 xml:space="preserve"> Laboratory Test(s)                    Indicator     Value</w:t>
            </w:r>
          </w:p>
          <w:p w14:paraId="629665C5" w14:textId="77777777" w:rsidR="001D4E19" w:rsidRPr="00F76631" w:rsidRDefault="001D4E19" w:rsidP="001D4E19">
            <w:pPr>
              <w:pStyle w:val="BodyText"/>
              <w:rPr>
                <w:rFonts w:ascii="Courier New" w:hAnsi="Courier New" w:cs="Courier New"/>
                <w:sz w:val="18"/>
                <w:szCs w:val="18"/>
              </w:rPr>
            </w:pPr>
          </w:p>
          <w:p w14:paraId="3ECB1EB8" w14:textId="77777777" w:rsidR="001D4E19" w:rsidRPr="00F76631" w:rsidRDefault="001D4E19" w:rsidP="001D4E19">
            <w:pPr>
              <w:pStyle w:val="BodyText"/>
              <w:rPr>
                <w:rFonts w:ascii="Courier New" w:hAnsi="Courier New" w:cs="Courier New"/>
                <w:sz w:val="18"/>
                <w:szCs w:val="18"/>
              </w:rPr>
            </w:pPr>
          </w:p>
          <w:p w14:paraId="11663EC1"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Selected Etiology</w:t>
            </w:r>
          </w:p>
          <w:p w14:paraId="1A8237A6" w14:textId="77777777" w:rsidR="001D4E19" w:rsidRPr="00372A7D" w:rsidRDefault="001D4E19" w:rsidP="001D4E19">
            <w:pPr>
              <w:pStyle w:val="BodyText"/>
              <w:rPr>
                <w:rFonts w:ascii="Courier New" w:hAnsi="Courier New" w:cs="Courier New"/>
                <w:b/>
                <w:sz w:val="18"/>
                <w:szCs w:val="18"/>
              </w:rPr>
            </w:pPr>
            <w:r w:rsidRPr="00372A7D">
              <w:rPr>
                <w:rFonts w:ascii="Courier New" w:hAnsi="Courier New" w:cs="Courier New"/>
                <w:b/>
                <w:sz w:val="18"/>
                <w:szCs w:val="18"/>
              </w:rPr>
              <w:t>ESCHERICHIA COLI</w:t>
            </w:r>
          </w:p>
          <w:p w14:paraId="109DA45D" w14:textId="77777777" w:rsidR="001D4E19" w:rsidRPr="00F76631" w:rsidRDefault="001D4E19" w:rsidP="001D4E19">
            <w:pPr>
              <w:pStyle w:val="BodyText"/>
              <w:rPr>
                <w:rFonts w:ascii="Courier New" w:hAnsi="Courier New" w:cs="Courier New"/>
                <w:sz w:val="18"/>
                <w:szCs w:val="18"/>
              </w:rPr>
            </w:pPr>
          </w:p>
          <w:p w14:paraId="0AB73B16"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3262706B" w14:textId="77777777" w:rsidR="001D4E19" w:rsidRPr="00F76631" w:rsidRDefault="001D4E19" w:rsidP="001D4E19">
            <w:pPr>
              <w:pStyle w:val="BodyText"/>
              <w:rPr>
                <w:rFonts w:ascii="Courier New" w:hAnsi="Courier New" w:cs="Courier New"/>
                <w:sz w:val="18"/>
                <w:szCs w:val="18"/>
              </w:rPr>
            </w:pPr>
          </w:p>
          <w:p w14:paraId="057F7FE8" w14:textId="77777777" w:rsidR="001D4E19" w:rsidRPr="00F76631" w:rsidRDefault="001D4E19" w:rsidP="001D4E19">
            <w:pPr>
              <w:pStyle w:val="BodyText"/>
              <w:rPr>
                <w:rFonts w:ascii="Courier New" w:hAnsi="Courier New" w:cs="Courier New"/>
                <w:sz w:val="18"/>
                <w:szCs w:val="18"/>
              </w:rPr>
            </w:pPr>
          </w:p>
          <w:p w14:paraId="075AA241" w14:textId="77777777" w:rsidR="001D4E19" w:rsidRPr="0093175F" w:rsidRDefault="001D4E19" w:rsidP="001D4E19">
            <w:pPr>
              <w:pStyle w:val="BodyText"/>
            </w:pPr>
            <w:r w:rsidRPr="00F76631">
              <w:rPr>
                <w:rFonts w:ascii="Courier New" w:hAnsi="Courier New" w:cs="Courier New"/>
                <w:sz w:val="18"/>
                <w:szCs w:val="18"/>
              </w:rPr>
              <w:t>COMMAND:                                                 Press &lt;PF1&gt;H for help</w:t>
            </w:r>
          </w:p>
        </w:tc>
      </w:tr>
    </w:tbl>
    <w:p w14:paraId="5478A642" w14:textId="77777777" w:rsidR="001D4E19" w:rsidRDefault="001D4E19" w:rsidP="001D4E19">
      <w:pPr>
        <w:pStyle w:val="BodyText"/>
      </w:pPr>
    </w:p>
    <w:p w14:paraId="338F25AB" w14:textId="77777777" w:rsidR="001D4E19" w:rsidRDefault="001D4E19" w:rsidP="001D4E19">
      <w:pPr>
        <w:pStyle w:val="BodyText"/>
      </w:pPr>
      <w:r>
        <w:t xml:space="preserve">After selecting the desired etiology, the user will be prompted to enter </w:t>
      </w:r>
      <w:r w:rsidRPr="00034A85">
        <w:rPr>
          <w:rFonts w:ascii="Courier New" w:hAnsi="Courier New" w:cs="Courier New"/>
          <w:sz w:val="22"/>
          <w:szCs w:val="22"/>
        </w:rPr>
        <w:t>Antimicrobial Susceptibility</w:t>
      </w:r>
      <w:r>
        <w:t xml:space="preserve"> for the organism and how to search for the result by entering information into the </w:t>
      </w:r>
      <w:r w:rsidRPr="00034A85">
        <w:rPr>
          <w:rFonts w:ascii="Courier New" w:hAnsi="Courier New" w:cs="Courier New"/>
          <w:sz w:val="22"/>
          <w:szCs w:val="22"/>
        </w:rPr>
        <w:t xml:space="preserve">Indicator </w:t>
      </w:r>
      <w:r>
        <w:t xml:space="preserve">and </w:t>
      </w:r>
      <w:r w:rsidRPr="00034A85">
        <w:rPr>
          <w:rFonts w:ascii="Courier New" w:hAnsi="Courier New" w:cs="Courier New"/>
          <w:sz w:val="22"/>
          <w:szCs w:val="22"/>
        </w:rPr>
        <w:t>Indicated Value</w:t>
      </w:r>
      <w:r>
        <w:t xml:space="preserve"> fields.  </w:t>
      </w:r>
    </w:p>
    <w:p w14:paraId="15A4D5FC" w14:textId="77777777" w:rsidR="001D4E19" w:rsidRDefault="001D4E19" w:rsidP="001D4E19">
      <w:pPr>
        <w:pStyle w:val="BodyText"/>
      </w:pPr>
    </w:p>
    <w:p w14:paraId="6FB1D53F" w14:textId="77777777" w:rsidR="001D4E19" w:rsidRDefault="001D4E19" w:rsidP="001D4E19">
      <w:pPr>
        <w:pStyle w:val="Caption"/>
      </w:pPr>
      <w:r>
        <w:br w:type="page"/>
      </w:r>
      <w:bookmarkStart w:id="145" w:name="_Toc249158709"/>
      <w:bookmarkStart w:id="146" w:name="_Toc268767770"/>
      <w:r>
        <w:lastRenderedPageBreak/>
        <w:t xml:space="preserve">Figure </w:t>
      </w:r>
      <w:r w:rsidR="005203E8">
        <w:fldChar w:fldCharType="begin"/>
      </w:r>
      <w:r w:rsidR="005203E8">
        <w:instrText xml:space="preserve"> SEQ Figure \* ARABI</w:instrText>
      </w:r>
      <w:r w:rsidR="005203E8">
        <w:instrText xml:space="preserve">C </w:instrText>
      </w:r>
      <w:r w:rsidR="005203E8">
        <w:fldChar w:fldCharType="separate"/>
      </w:r>
      <w:r w:rsidR="00F158B5">
        <w:rPr>
          <w:noProof/>
        </w:rPr>
        <w:t>24</w:t>
      </w:r>
      <w:r w:rsidR="005203E8">
        <w:rPr>
          <w:noProof/>
        </w:rPr>
        <w:fldChar w:fldCharType="end"/>
      </w:r>
      <w:r>
        <w:t xml:space="preserve"> </w:t>
      </w:r>
      <w:r w:rsidRPr="001B20C4">
        <w:t>– MRSA Tools Parameter Setup for Antimicrobial Susceptibility</w:t>
      </w:r>
      <w:bookmarkEnd w:id="145"/>
      <w:bookmarkEnd w:id="146"/>
    </w:p>
    <w:tbl>
      <w:tblPr>
        <w:tblW w:w="9540" w:type="dxa"/>
        <w:tblInd w:w="108"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540"/>
      </w:tblGrid>
      <w:tr w:rsidR="001D4E19" w:rsidRPr="0093175F" w14:paraId="05654E9C" w14:textId="77777777" w:rsidTr="001D4E19">
        <w:trPr>
          <w:trHeight w:val="1718"/>
        </w:trPr>
        <w:tc>
          <w:tcPr>
            <w:tcW w:w="9540" w:type="dxa"/>
            <w:shd w:val="clear" w:color="auto" w:fill="F3F3F3"/>
          </w:tcPr>
          <w:p w14:paraId="144ED4A4" w14:textId="77777777" w:rsidR="001D4E19" w:rsidRPr="00F76631" w:rsidRDefault="001D4E19" w:rsidP="001D4E19">
            <w:pPr>
              <w:pStyle w:val="BodyText"/>
              <w:rPr>
                <w:rFonts w:ascii="Courier New" w:hAnsi="Courier New" w:cs="Courier New"/>
                <w:sz w:val="18"/>
                <w:szCs w:val="18"/>
              </w:rPr>
            </w:pPr>
          </w:p>
          <w:p w14:paraId="2F4049B5" w14:textId="77777777" w:rsidR="001D4E19" w:rsidRPr="0093175F" w:rsidRDefault="001D4E19" w:rsidP="001D4E19">
            <w:pPr>
              <w:pStyle w:val="BodyText"/>
            </w:pPr>
            <w:r w:rsidRPr="00F76631">
              <w:rPr>
                <w:rFonts w:ascii="Courier New" w:hAnsi="Courier New" w:cs="Courier New"/>
                <w:sz w:val="18"/>
                <w:szCs w:val="18"/>
              </w:rPr>
              <w:t xml:space="preserve">                MRSA TOOLS LAB SEARCH/EXTRACT PARAMETERS SETUP    Page 1 of 2</w:t>
            </w:r>
          </w:p>
          <w:p w14:paraId="50586C16" w14:textId="77777777" w:rsidR="001D4E19" w:rsidRPr="00F76631" w:rsidRDefault="001D4E19" w:rsidP="001D4E19">
            <w:pPr>
              <w:pStyle w:val="BodyText"/>
              <w:rPr>
                <w:rFonts w:ascii="Courier New" w:hAnsi="Courier New" w:cs="Courier New"/>
                <w:sz w:val="18"/>
                <w:szCs w:val="18"/>
              </w:rPr>
            </w:pPr>
          </w:p>
          <w:p w14:paraId="6B375ED5"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ESBL</w:t>
            </w:r>
            <w:r w:rsidRPr="00F76631">
              <w:rPr>
                <w:rFonts w:ascii="Courier New" w:hAnsi="Courier New" w:cs="Courier New"/>
                <w:color w:val="auto"/>
                <w:sz w:val="18"/>
                <w:szCs w:val="18"/>
              </w:rPr>
              <w:t xml:space="preserve">                   </w:t>
            </w:r>
          </w:p>
          <w:p w14:paraId="463DFF39"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537512A2" w14:textId="77777777" w:rsidR="001D4E19" w:rsidRPr="00F76631" w:rsidRDefault="001D4E19" w:rsidP="001D4E19">
            <w:pPr>
              <w:pStyle w:val="BodyText"/>
              <w:rPr>
                <w:rFonts w:ascii="Courier New" w:hAnsi="Courier New" w:cs="Courier New"/>
                <w:sz w:val="18"/>
                <w:szCs w:val="18"/>
              </w:rPr>
            </w:pPr>
          </w:p>
          <w:p w14:paraId="4D58C464"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 xml:space="preserve"> Laboratory Test(s)                         Indicator    Value </w:t>
            </w:r>
          </w:p>
          <w:p w14:paraId="61730D9D"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 xml:space="preserve"> </w:t>
            </w:r>
          </w:p>
          <w:p w14:paraId="15DE1F59" w14:textId="77777777" w:rsidR="001D4E19" w:rsidRPr="00F76631" w:rsidRDefault="001D4E19" w:rsidP="001D4E19">
            <w:pPr>
              <w:rPr>
                <w:rFonts w:ascii="Courier New" w:hAnsi="Courier New" w:cs="Courier New"/>
                <w:sz w:val="18"/>
                <w:szCs w:val="18"/>
              </w:rPr>
            </w:pPr>
          </w:p>
        </w:tc>
      </w:tr>
      <w:tr w:rsidR="001D4E19" w:rsidRPr="0093175F" w14:paraId="07CB6692" w14:textId="77777777" w:rsidTr="001D4E19">
        <w:trPr>
          <w:trHeight w:val="2049"/>
        </w:trPr>
        <w:tc>
          <w:tcPr>
            <w:tcW w:w="9540" w:type="dxa"/>
            <w:shd w:val="clear" w:color="auto" w:fill="F3F3F3"/>
          </w:tcPr>
          <w:p w14:paraId="1A856FC5"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Selected</w:t>
            </w:r>
          </w:p>
          <w:p w14:paraId="0C1D9BC8" w14:textId="77777777" w:rsidR="001D4E19" w:rsidRPr="00F76631" w:rsidRDefault="001D4E19" w:rsidP="001D4E19">
            <w:pPr>
              <w:pStyle w:val="BodyText"/>
              <w:rPr>
                <w:rFonts w:ascii="Courier New" w:hAnsi="Courier New" w:cs="Courier New"/>
                <w:sz w:val="18"/>
                <w:szCs w:val="18"/>
              </w:rPr>
            </w:pPr>
            <w:r>
              <w:rPr>
                <w:rFonts w:ascii="Courier New" w:hAnsi="Courier New" w:cs="Courier New"/>
                <w:sz w:val="18"/>
                <w:szCs w:val="18"/>
              </w:rPr>
              <w:t>ESCHERICHIA COLI</w:t>
            </w:r>
          </w:p>
          <w:p w14:paraId="66EDF882" w14:textId="77777777" w:rsidR="001D4E19" w:rsidRDefault="001D4E19" w:rsidP="001D4E19">
            <w:pPr>
              <w:pStyle w:val="BodyText"/>
              <w:rPr>
                <w:rFonts w:ascii="Courier New" w:hAnsi="Courier New" w:cs="Courier New"/>
                <w:sz w:val="18"/>
                <w:szCs w:val="18"/>
              </w:rPr>
            </w:pPr>
          </w:p>
          <w:p w14:paraId="52637D8D" w14:textId="77777777" w:rsidR="001D4E19" w:rsidRDefault="001D4E19" w:rsidP="001D4E19">
            <w:pPr>
              <w:pStyle w:val="BodyText"/>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1D4E19" w:rsidRPr="00F76631" w14:paraId="669CBC2A" w14:textId="77777777" w:rsidTr="001D4E19">
              <w:tc>
                <w:tcPr>
                  <w:tcW w:w="7020" w:type="dxa"/>
                </w:tcPr>
                <w:p w14:paraId="4DD45A65" w14:textId="77777777" w:rsidR="001D4E19" w:rsidRPr="0093175F" w:rsidRDefault="001D4E19" w:rsidP="001D4E19">
                  <w:pPr>
                    <w:pStyle w:val="BodyText"/>
                  </w:pPr>
                  <w:r w:rsidRPr="00F76631">
                    <w:rPr>
                      <w:sz w:val="16"/>
                      <w:szCs w:val="16"/>
                    </w:rPr>
                    <w:t xml:space="preserve">ANTIMICROBIAL SUSCEPTIBILITY                                        INDICATOR    INDICATED VALUE     </w:t>
                  </w:r>
                </w:p>
              </w:tc>
            </w:tr>
            <w:tr w:rsidR="001D4E19" w:rsidRPr="0093175F" w14:paraId="593B45C1" w14:textId="77777777" w:rsidTr="001D4E19">
              <w:tc>
                <w:tcPr>
                  <w:tcW w:w="7020" w:type="dxa"/>
                </w:tcPr>
                <w:p w14:paraId="25EB918B" w14:textId="77777777" w:rsidR="001D4E19" w:rsidRPr="00372A7D" w:rsidRDefault="001D4E19" w:rsidP="001D4E19">
                  <w:pPr>
                    <w:pStyle w:val="BodyText"/>
                    <w:rPr>
                      <w:b/>
                      <w:color w:val="auto"/>
                    </w:rPr>
                  </w:pPr>
                  <w:r w:rsidRPr="00372A7D">
                    <w:rPr>
                      <w:b/>
                      <w:color w:val="auto"/>
                      <w:sz w:val="20"/>
                    </w:rPr>
                    <w:t xml:space="preserve">CEFPODOXIME                                                       Contains       R                                      </w:t>
                  </w:r>
                </w:p>
              </w:tc>
            </w:tr>
          </w:tbl>
          <w:p w14:paraId="51EFE929" w14:textId="77777777" w:rsidR="001D4E19" w:rsidRPr="00F76631" w:rsidRDefault="001D4E19" w:rsidP="001D4E19">
            <w:pPr>
              <w:pStyle w:val="BodyText"/>
              <w:rPr>
                <w:rFonts w:ascii="Courier New" w:hAnsi="Courier New" w:cs="Courier New"/>
                <w:sz w:val="18"/>
                <w:szCs w:val="18"/>
              </w:rPr>
            </w:pPr>
          </w:p>
          <w:p w14:paraId="7BD0A0E2" w14:textId="77777777" w:rsidR="001D4E19" w:rsidRPr="00F76631" w:rsidRDefault="001D4E19" w:rsidP="001D4E19">
            <w:pPr>
              <w:pStyle w:val="BodyText"/>
              <w:rPr>
                <w:rFonts w:ascii="Courier New" w:hAnsi="Courier New" w:cs="Courier New"/>
                <w:sz w:val="18"/>
                <w:szCs w:val="18"/>
              </w:rPr>
            </w:pPr>
          </w:p>
          <w:p w14:paraId="0DB8F9E3" w14:textId="77777777" w:rsidR="001D4E19" w:rsidRPr="00F76631" w:rsidRDefault="001D4E19" w:rsidP="001D4E19">
            <w:pPr>
              <w:pStyle w:val="BodyText"/>
              <w:rPr>
                <w:rFonts w:ascii="Courier New" w:hAnsi="Courier New" w:cs="Courier New"/>
                <w:sz w:val="18"/>
                <w:szCs w:val="18"/>
              </w:rPr>
            </w:pPr>
          </w:p>
          <w:p w14:paraId="0C572FA4"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COMMAND:                                                  Press &lt;PF1&gt;H for help</w:t>
            </w:r>
          </w:p>
        </w:tc>
      </w:tr>
    </w:tbl>
    <w:p w14:paraId="212AA72A" w14:textId="77777777" w:rsidR="001D4E19" w:rsidRDefault="001D4E19" w:rsidP="001D4E19">
      <w:pPr>
        <w:pStyle w:val="BodyText"/>
      </w:pPr>
    </w:p>
    <w:p w14:paraId="7C5BAB9A" w14:textId="77777777" w:rsidR="001D4E19" w:rsidRDefault="001D4E19" w:rsidP="001D4E19">
      <w:pPr>
        <w:pStyle w:val="Caption"/>
        <w:keepNext/>
      </w:pPr>
    </w:p>
    <w:p w14:paraId="63D33FBC" w14:textId="77777777" w:rsidR="001D4E19" w:rsidRDefault="001D4E19" w:rsidP="001D4E19">
      <w:pPr>
        <w:pStyle w:val="Caption"/>
      </w:pPr>
      <w:bookmarkStart w:id="147" w:name="_Toc249158710"/>
      <w:bookmarkStart w:id="148" w:name="_Toc268767771"/>
      <w:r>
        <w:t xml:space="preserve">Figure </w:t>
      </w:r>
      <w:r w:rsidR="005203E8">
        <w:fldChar w:fldCharType="begin"/>
      </w:r>
      <w:r w:rsidR="005203E8">
        <w:instrText xml:space="preserve"> SEQ Figure \* ARABIC </w:instrText>
      </w:r>
      <w:r w:rsidR="005203E8">
        <w:fldChar w:fldCharType="separate"/>
      </w:r>
      <w:r w:rsidR="00F158B5">
        <w:rPr>
          <w:noProof/>
        </w:rPr>
        <w:t>25</w:t>
      </w:r>
      <w:r w:rsidR="005203E8">
        <w:rPr>
          <w:noProof/>
        </w:rPr>
        <w:fldChar w:fldCharType="end"/>
      </w:r>
      <w:r>
        <w:t xml:space="preserve"> </w:t>
      </w:r>
      <w:r w:rsidRPr="00053ED4">
        <w:t>– MRSA Tools Parameter Setup for Selected Etiology</w:t>
      </w:r>
      <w:bookmarkEnd w:id="147"/>
      <w:bookmarkEnd w:id="148"/>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1D4E19" w:rsidRPr="0093175F" w14:paraId="78A8D4EC" w14:textId="77777777" w:rsidTr="001D4E19">
        <w:tc>
          <w:tcPr>
            <w:tcW w:w="9540" w:type="dxa"/>
            <w:shd w:val="clear" w:color="auto" w:fill="F3F3F3"/>
          </w:tcPr>
          <w:p w14:paraId="3A40F4D3" w14:textId="77777777" w:rsidR="001D4E19" w:rsidRPr="00F76631" w:rsidRDefault="001D4E19" w:rsidP="001D4E19">
            <w:pPr>
              <w:pStyle w:val="BodyText"/>
              <w:rPr>
                <w:rFonts w:ascii="Courier New" w:hAnsi="Courier New" w:cs="Courier New"/>
                <w:sz w:val="18"/>
                <w:szCs w:val="18"/>
              </w:rPr>
            </w:pPr>
          </w:p>
          <w:p w14:paraId="68FD2136" w14:textId="77777777" w:rsidR="001D4E19" w:rsidRPr="0093175F" w:rsidRDefault="001D4E19" w:rsidP="001D4E19">
            <w:pPr>
              <w:pStyle w:val="BodyText"/>
            </w:pPr>
            <w:r w:rsidRPr="00F76631">
              <w:rPr>
                <w:rFonts w:ascii="Courier New" w:hAnsi="Courier New" w:cs="Courier New"/>
                <w:sz w:val="18"/>
                <w:szCs w:val="18"/>
              </w:rPr>
              <w:t xml:space="preserve">                MRSA TOOLS LAB SEARCH/EXTRACT PARAMETERS SETUP    Page 1 of 2</w:t>
            </w:r>
          </w:p>
          <w:p w14:paraId="51EFF74C" w14:textId="77777777" w:rsidR="001D4E19" w:rsidRPr="0093175F" w:rsidRDefault="001D4E19" w:rsidP="001D4E19">
            <w:pPr>
              <w:pStyle w:val="BodyText"/>
            </w:pPr>
          </w:p>
          <w:p w14:paraId="7DEF00E9" w14:textId="77777777" w:rsidR="001D4E19" w:rsidRPr="00F76631" w:rsidRDefault="001D4E19" w:rsidP="001D4E19">
            <w:pPr>
              <w:pStyle w:val="BodyText"/>
              <w:rPr>
                <w:rFonts w:ascii="Courier New" w:hAnsi="Courier New" w:cs="Courier New"/>
                <w:color w:val="auto"/>
                <w:sz w:val="18"/>
                <w:szCs w:val="18"/>
              </w:rPr>
            </w:pPr>
            <w:r w:rsidRPr="00F76631">
              <w:rPr>
                <w:rFonts w:ascii="Courier New" w:hAnsi="Courier New" w:cs="Courier New"/>
                <w:color w:val="auto"/>
                <w:sz w:val="18"/>
                <w:szCs w:val="18"/>
              </w:rPr>
              <w:t xml:space="preserve">DIVISION: </w:t>
            </w:r>
            <w:r w:rsidR="008C40C0">
              <w:rPr>
                <w:rFonts w:ascii="Courier New" w:hAnsi="Courier New" w:cs="Courier New"/>
                <w:color w:val="auto"/>
                <w:sz w:val="18"/>
                <w:szCs w:val="18"/>
              </w:rPr>
              <w:t>XXXXX</w:t>
            </w:r>
            <w:r w:rsidRPr="00F76631">
              <w:rPr>
                <w:rFonts w:ascii="Courier New" w:hAnsi="Courier New" w:cs="Courier New"/>
                <w:color w:val="auto"/>
                <w:sz w:val="18"/>
                <w:szCs w:val="18"/>
              </w:rPr>
              <w:t xml:space="preserve"> VAMC                              MDRO: </w:t>
            </w:r>
            <w:r>
              <w:rPr>
                <w:rFonts w:ascii="Courier New" w:hAnsi="Courier New" w:cs="Courier New"/>
                <w:color w:val="auto"/>
                <w:sz w:val="18"/>
                <w:szCs w:val="18"/>
              </w:rPr>
              <w:t>ESBL</w:t>
            </w:r>
            <w:r w:rsidRPr="00F76631">
              <w:rPr>
                <w:rFonts w:ascii="Courier New" w:hAnsi="Courier New" w:cs="Courier New"/>
                <w:color w:val="auto"/>
                <w:sz w:val="18"/>
                <w:szCs w:val="18"/>
              </w:rPr>
              <w:t xml:space="preserve">                   </w:t>
            </w:r>
          </w:p>
          <w:p w14:paraId="5502F6D6"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6DC443E2" w14:textId="77777777" w:rsidR="001D4E19" w:rsidRPr="00F76631" w:rsidRDefault="001D4E19" w:rsidP="001D4E19">
            <w:pPr>
              <w:pStyle w:val="BodyText"/>
              <w:rPr>
                <w:rFonts w:ascii="Courier New" w:hAnsi="Courier New" w:cs="Courier New"/>
                <w:sz w:val="18"/>
                <w:szCs w:val="18"/>
              </w:rPr>
            </w:pPr>
          </w:p>
          <w:p w14:paraId="1D6D34A2"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 xml:space="preserve"> Laboratory Test(s)                    Indicator     Value</w:t>
            </w:r>
          </w:p>
          <w:p w14:paraId="0188E453" w14:textId="77777777" w:rsidR="001D4E19" w:rsidRPr="00F76631" w:rsidRDefault="001D4E19" w:rsidP="001D4E19">
            <w:pPr>
              <w:pStyle w:val="BodyText"/>
              <w:rPr>
                <w:rFonts w:ascii="Courier New" w:hAnsi="Courier New" w:cs="Courier New"/>
                <w:sz w:val="18"/>
                <w:szCs w:val="18"/>
              </w:rPr>
            </w:pPr>
          </w:p>
          <w:p w14:paraId="7BAC03D7" w14:textId="77777777" w:rsidR="001D4E19" w:rsidRPr="00F76631" w:rsidRDefault="001D4E19" w:rsidP="001D4E19">
            <w:pPr>
              <w:pStyle w:val="BodyText"/>
              <w:rPr>
                <w:rFonts w:ascii="Courier New" w:hAnsi="Courier New" w:cs="Courier New"/>
                <w:sz w:val="18"/>
                <w:szCs w:val="18"/>
              </w:rPr>
            </w:pPr>
          </w:p>
          <w:p w14:paraId="111C3816"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Selected Etiology</w:t>
            </w:r>
          </w:p>
          <w:p w14:paraId="02A04F14" w14:textId="77777777" w:rsidR="001D4E19" w:rsidRPr="00F76631" w:rsidRDefault="001D4E19" w:rsidP="001D4E19">
            <w:pPr>
              <w:pStyle w:val="BodyText"/>
              <w:rPr>
                <w:rFonts w:ascii="Courier New" w:hAnsi="Courier New" w:cs="Courier New"/>
                <w:sz w:val="18"/>
                <w:szCs w:val="18"/>
              </w:rPr>
            </w:pPr>
            <w:r>
              <w:rPr>
                <w:rFonts w:ascii="Courier New" w:hAnsi="Courier New" w:cs="Courier New"/>
                <w:sz w:val="18"/>
                <w:szCs w:val="18"/>
              </w:rPr>
              <w:t>ESCHERICHIA COLI</w:t>
            </w:r>
          </w:p>
          <w:p w14:paraId="5B0676C0" w14:textId="77777777" w:rsidR="001D4E19" w:rsidRPr="00372A7D" w:rsidRDefault="001D4E19" w:rsidP="001D4E19">
            <w:pPr>
              <w:pStyle w:val="BodyText"/>
              <w:rPr>
                <w:rFonts w:ascii="Courier New" w:hAnsi="Courier New" w:cs="Courier New"/>
                <w:b/>
                <w:sz w:val="18"/>
                <w:szCs w:val="18"/>
              </w:rPr>
            </w:pPr>
            <w:r w:rsidRPr="00372A7D">
              <w:rPr>
                <w:rFonts w:ascii="Courier New" w:hAnsi="Courier New" w:cs="Courier New"/>
                <w:b/>
                <w:sz w:val="18"/>
                <w:szCs w:val="18"/>
              </w:rPr>
              <w:t>KLEBSIELLA PNEUMONIAE</w:t>
            </w:r>
          </w:p>
          <w:p w14:paraId="22067E58" w14:textId="77777777" w:rsidR="001D4E19" w:rsidRPr="00F76631" w:rsidRDefault="001D4E19" w:rsidP="001D4E19">
            <w:pPr>
              <w:pStyle w:val="BodyText"/>
              <w:rPr>
                <w:rFonts w:ascii="Courier New" w:hAnsi="Courier New" w:cs="Courier New"/>
                <w:sz w:val="18"/>
                <w:szCs w:val="18"/>
              </w:rPr>
            </w:pPr>
          </w:p>
          <w:p w14:paraId="6E29B13C" w14:textId="77777777" w:rsidR="001D4E19" w:rsidRPr="00F76631" w:rsidRDefault="001D4E19" w:rsidP="001D4E19">
            <w:pPr>
              <w:pStyle w:val="BodyText"/>
              <w:rPr>
                <w:rFonts w:ascii="Courier New" w:hAnsi="Courier New" w:cs="Courier New"/>
                <w:sz w:val="18"/>
                <w:szCs w:val="18"/>
              </w:rPr>
            </w:pPr>
            <w:r w:rsidRPr="00F76631">
              <w:rPr>
                <w:rFonts w:ascii="Courier New" w:hAnsi="Courier New" w:cs="Courier New"/>
                <w:sz w:val="18"/>
                <w:szCs w:val="18"/>
              </w:rPr>
              <w:t>______________________________________________________________________________</w:t>
            </w:r>
          </w:p>
          <w:p w14:paraId="50813EA3" w14:textId="77777777" w:rsidR="001D4E19" w:rsidRPr="00F76631" w:rsidRDefault="001D4E19" w:rsidP="001D4E19">
            <w:pPr>
              <w:pStyle w:val="BodyText"/>
              <w:rPr>
                <w:rFonts w:ascii="Courier New" w:hAnsi="Courier New" w:cs="Courier New"/>
                <w:sz w:val="18"/>
                <w:szCs w:val="18"/>
              </w:rPr>
            </w:pPr>
          </w:p>
          <w:p w14:paraId="094CC62A" w14:textId="77777777" w:rsidR="001D4E19" w:rsidRPr="00F76631" w:rsidRDefault="001D4E19" w:rsidP="001D4E19">
            <w:pPr>
              <w:pStyle w:val="BodyText"/>
              <w:rPr>
                <w:rFonts w:ascii="Courier New" w:hAnsi="Courier New" w:cs="Courier New"/>
                <w:sz w:val="18"/>
                <w:szCs w:val="18"/>
              </w:rPr>
            </w:pPr>
          </w:p>
          <w:p w14:paraId="615AEFA7" w14:textId="77777777" w:rsidR="001D4E19" w:rsidRPr="0093175F" w:rsidRDefault="001D4E19" w:rsidP="001D4E19">
            <w:pPr>
              <w:pStyle w:val="BodyText"/>
            </w:pPr>
            <w:r w:rsidRPr="00F76631">
              <w:rPr>
                <w:rFonts w:ascii="Courier New" w:hAnsi="Courier New" w:cs="Courier New"/>
                <w:sz w:val="18"/>
                <w:szCs w:val="18"/>
              </w:rPr>
              <w:t>COMMAND:                                                 Press &lt;PF1&gt;H for help</w:t>
            </w:r>
          </w:p>
        </w:tc>
      </w:tr>
    </w:tbl>
    <w:p w14:paraId="7FFD5A37" w14:textId="77777777" w:rsidR="001D4E19" w:rsidRDefault="001D4E19" w:rsidP="001D4E19">
      <w:pPr>
        <w:pStyle w:val="BodyText"/>
      </w:pPr>
    </w:p>
    <w:p w14:paraId="357AF32E" w14:textId="77777777" w:rsidR="001D4E19" w:rsidRDefault="001D4E19" w:rsidP="001D4E19">
      <w:pPr>
        <w:pStyle w:val="BodyText"/>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9693"/>
      </w:tblGrid>
      <w:tr w:rsidR="001D4E19" w:rsidRPr="001D4E19" w14:paraId="0A289686" w14:textId="77777777" w:rsidTr="00CE4931">
        <w:trPr>
          <w:trHeight w:val="539"/>
        </w:trPr>
        <w:tc>
          <w:tcPr>
            <w:tcW w:w="747" w:type="dxa"/>
            <w:tcBorders>
              <w:top w:val="nil"/>
              <w:left w:val="nil"/>
              <w:bottom w:val="nil"/>
            </w:tcBorders>
          </w:tcPr>
          <w:p w14:paraId="48D007A6" w14:textId="77777777" w:rsidR="001D4E19" w:rsidRPr="001D4E19" w:rsidRDefault="005203E8" w:rsidP="001D4E19">
            <w:pPr>
              <w:pStyle w:val="BodyText"/>
            </w:pPr>
            <w:r>
              <w:pict w14:anchorId="481A7802">
                <v:shape id="_x0000_i1053" type="#_x0000_t75" style="width:23.8pt;height:27.55pt">
                  <v:imagedata r:id="rId16" o:title="ex_blue"/>
                </v:shape>
              </w:pict>
            </w:r>
          </w:p>
        </w:tc>
        <w:tc>
          <w:tcPr>
            <w:tcW w:w="9693" w:type="dxa"/>
            <w:vAlign w:val="center"/>
          </w:tcPr>
          <w:p w14:paraId="6FC24045"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w:t>
            </w:r>
            <w:r w:rsidRPr="001D4E19">
              <w:t xml:space="preserve">If multiple organisms and/or antimicrobial susceptibilities are needed for identification then each organism and/or antimicrobial susceptibility has to be added to the laboratory parameter setup.  </w:t>
            </w:r>
          </w:p>
        </w:tc>
      </w:tr>
    </w:tbl>
    <w:p w14:paraId="5223451B" w14:textId="77777777" w:rsidR="001D4E19" w:rsidRDefault="001D4E19" w:rsidP="001D4E19">
      <w:pPr>
        <w:pStyle w:val="BodyText"/>
      </w:pPr>
    </w:p>
    <w:p w14:paraId="2E1F0004" w14:textId="77777777" w:rsidR="001D4E19" w:rsidRDefault="001D4E19" w:rsidP="001D4E19">
      <w:pPr>
        <w:pStyle w:val="BodyText"/>
      </w:pPr>
      <w:r>
        <w:br w:type="page"/>
      </w:r>
      <w:r w:rsidRPr="00F76FBA">
        <w:lastRenderedPageBreak/>
        <w:t xml:space="preserve">After entering the required information for Microbiology subscripted tests, </w:t>
      </w:r>
      <w:r>
        <w:t xml:space="preserve">the user </w:t>
      </w:r>
      <w:r w:rsidRPr="00F76FBA">
        <w:t xml:space="preserve">can go to the second page of the form to enter information concerning the </w:t>
      </w:r>
      <w:r w:rsidRPr="00175048">
        <w:rPr>
          <w:rFonts w:ascii="Microsoft Sans Serif" w:hAnsi="Microsoft Sans Serif" w:cs="Microsoft Sans Serif"/>
        </w:rPr>
        <w:t>Bacteriology Report Remarks</w:t>
      </w:r>
      <w:r w:rsidRPr="00F76FBA">
        <w:t xml:space="preserve">. </w:t>
      </w:r>
      <w:r>
        <w:t xml:space="preserve"> </w:t>
      </w:r>
      <w:r w:rsidRPr="00F76FBA">
        <w:t xml:space="preserve">If the site reported positives by entering in certain comments under the </w:t>
      </w:r>
      <w:r w:rsidRPr="00ED0821">
        <w:rPr>
          <w:rFonts w:ascii="Courier New" w:hAnsi="Courier New" w:cs="Courier New"/>
        </w:rPr>
        <w:t>BACT RPT REMARK</w:t>
      </w:r>
      <w:r w:rsidRPr="00F76FBA">
        <w:t xml:space="preserve"> fields, this </w:t>
      </w:r>
      <w:r>
        <w:t xml:space="preserve">option </w:t>
      </w:r>
      <w:r w:rsidRPr="00F76FBA">
        <w:t xml:space="preserve">will allow the sites to enter those comments here. </w:t>
      </w:r>
      <w:r>
        <w:t xml:space="preserve"> </w:t>
      </w:r>
      <w:r w:rsidRPr="00F76FBA">
        <w:t xml:space="preserve">The form will also allow </w:t>
      </w:r>
      <w:r>
        <w:t>the user</w:t>
      </w:r>
      <w:r w:rsidRPr="00F76FBA">
        <w:t xml:space="preserve"> to exclude certain comments. </w:t>
      </w:r>
      <w:r>
        <w:t xml:space="preserve"> </w:t>
      </w:r>
      <w:r w:rsidRPr="00F76FBA">
        <w:t xml:space="preserve">The </w:t>
      </w:r>
      <w:r>
        <w:t>“</w:t>
      </w:r>
      <w:r w:rsidRPr="00F76FBA">
        <w:t>exclude</w:t>
      </w:r>
      <w:r>
        <w:t>”</w:t>
      </w:r>
      <w:r w:rsidRPr="00F76FBA">
        <w:t xml:space="preserve"> functionality only needs to be used in cases where the phrase used to denote a positive result is also contained in the phrase used to denote a negative result.  </w:t>
      </w:r>
      <w:r w:rsidR="008B11F3" w:rsidRPr="00F76FBA">
        <w:t xml:space="preserve">For example, </w:t>
      </w:r>
      <w:r w:rsidR="008B11F3">
        <w:t xml:space="preserve">the </w:t>
      </w:r>
      <w:r w:rsidR="008B11F3" w:rsidRPr="00F76FBA">
        <w:t>following two phrases</w:t>
      </w:r>
      <w:r w:rsidR="008B11F3">
        <w:t xml:space="preserve"> could be used</w:t>
      </w:r>
      <w:r w:rsidR="008B11F3" w:rsidRPr="00F76FBA">
        <w:t>:  “</w:t>
      </w:r>
      <w:r w:rsidR="008B11F3">
        <w:rPr>
          <w:rFonts w:ascii="Courier New" w:hAnsi="Courier New" w:cs="Courier New"/>
        </w:rPr>
        <w:t>ESBL POSITIVE</w:t>
      </w:r>
      <w:r w:rsidR="008B11F3" w:rsidRPr="00F76FBA">
        <w:t>” for positive results and “</w:t>
      </w:r>
      <w:r w:rsidR="008B11F3">
        <w:rPr>
          <w:rFonts w:ascii="Courier New" w:hAnsi="Courier New" w:cs="Courier New"/>
        </w:rPr>
        <w:t>NOT ESBL POSITIVE</w:t>
      </w:r>
      <w:r w:rsidR="008B11F3">
        <w:t>”</w:t>
      </w:r>
      <w:r w:rsidR="008B11F3" w:rsidRPr="00F76FBA">
        <w:t xml:space="preserve"> for negative results.  </w:t>
      </w:r>
      <w:r w:rsidRPr="00F76FBA">
        <w:t xml:space="preserve">The program is looking for positive results.  </w:t>
      </w:r>
      <w:r>
        <w:t>The user</w:t>
      </w:r>
      <w:r w:rsidRPr="00F76FBA">
        <w:t xml:space="preserve"> will want to </w:t>
      </w:r>
      <w:r w:rsidRPr="00611ADA">
        <w:rPr>
          <w:i/>
        </w:rPr>
        <w:t>include the positive</w:t>
      </w:r>
      <w:r w:rsidRPr="00F76FBA">
        <w:t xml:space="preserve"> </w:t>
      </w:r>
      <w:r w:rsidRPr="004029FC">
        <w:rPr>
          <w:b/>
          <w:i/>
        </w:rPr>
        <w:t>and</w:t>
      </w:r>
      <w:r w:rsidRPr="00F76FBA">
        <w:t xml:space="preserve"> </w:t>
      </w:r>
      <w:r w:rsidRPr="00611ADA">
        <w:rPr>
          <w:i/>
        </w:rPr>
        <w:t>exclude the negative</w:t>
      </w:r>
      <w:r w:rsidRPr="00F76FBA">
        <w:t xml:space="preserve"> test results.  See below for example.</w:t>
      </w:r>
    </w:p>
    <w:p w14:paraId="76505FCF" w14:textId="77777777" w:rsidR="001D4E19" w:rsidRDefault="001D4E19" w:rsidP="001D4E19">
      <w:pPr>
        <w:pStyle w:val="BodyText"/>
      </w:pPr>
    </w:p>
    <w:p w14:paraId="0478778C" w14:textId="77777777" w:rsidR="001D4E19" w:rsidRDefault="001D4E19" w:rsidP="001D4E19">
      <w:pPr>
        <w:pStyle w:val="BodyText"/>
      </w:pPr>
    </w:p>
    <w:p w14:paraId="1C8EE657" w14:textId="77777777" w:rsidR="001D4E19" w:rsidRPr="00611ADA" w:rsidRDefault="001D4E19" w:rsidP="001D4E19">
      <w:pPr>
        <w:pStyle w:val="Caption"/>
        <w:keepNext/>
        <w:rPr>
          <w:rFonts w:cs="Arial"/>
        </w:rPr>
      </w:pPr>
      <w:bookmarkStart w:id="149" w:name="_Toc249158711"/>
      <w:bookmarkStart w:id="150" w:name="_Toc268767772"/>
      <w:r w:rsidRPr="00611ADA">
        <w:rPr>
          <w:rFonts w:cs="Arial"/>
        </w:rPr>
        <w:t xml:space="preserve">Figure </w:t>
      </w:r>
      <w:r w:rsidRPr="00611ADA">
        <w:rPr>
          <w:rFonts w:cs="Arial"/>
        </w:rPr>
        <w:fldChar w:fldCharType="begin"/>
      </w:r>
      <w:r w:rsidRPr="00611ADA">
        <w:rPr>
          <w:rFonts w:cs="Arial"/>
        </w:rPr>
        <w:instrText xml:space="preserve"> SEQ Figure \* ARABIC </w:instrText>
      </w:r>
      <w:r w:rsidRPr="00611ADA">
        <w:rPr>
          <w:rFonts w:cs="Arial"/>
        </w:rPr>
        <w:fldChar w:fldCharType="separate"/>
      </w:r>
      <w:r w:rsidR="00F158B5">
        <w:rPr>
          <w:rFonts w:cs="Arial"/>
          <w:noProof/>
        </w:rPr>
        <w:t>26</w:t>
      </w:r>
      <w:r w:rsidRPr="00611ADA">
        <w:rPr>
          <w:rFonts w:cs="Arial"/>
        </w:rPr>
        <w:fldChar w:fldCharType="end"/>
      </w:r>
      <w:r w:rsidRPr="00611ADA">
        <w:rPr>
          <w:rFonts w:cs="Arial"/>
        </w:rPr>
        <w:t xml:space="preserve"> </w:t>
      </w:r>
      <w:r>
        <w:rPr>
          <w:rFonts w:cs="Arial"/>
        </w:rPr>
        <w:t>–</w:t>
      </w:r>
      <w:r w:rsidRPr="00611ADA">
        <w:rPr>
          <w:rFonts w:cs="Arial"/>
        </w:rPr>
        <w:t xml:space="preserve"> Bacteriology Report Remarks</w:t>
      </w:r>
      <w:bookmarkEnd w:id="149"/>
      <w:bookmarkEnd w:id="150"/>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1D4E19" w:rsidRPr="004029FC" w14:paraId="48488F4E" w14:textId="77777777" w:rsidTr="001D4E19">
        <w:tc>
          <w:tcPr>
            <w:tcW w:w="9540" w:type="dxa"/>
            <w:shd w:val="clear" w:color="auto" w:fill="F3F3F3"/>
          </w:tcPr>
          <w:p w14:paraId="31275F17" w14:textId="77777777" w:rsidR="001D4E19" w:rsidRPr="00F76631" w:rsidRDefault="001D4E19" w:rsidP="001D4E19">
            <w:pPr>
              <w:pStyle w:val="BodyText"/>
              <w:rPr>
                <w:rFonts w:ascii="Courier New" w:hAnsi="Courier New" w:cs="Courier New"/>
                <w:color w:val="auto"/>
                <w:sz w:val="20"/>
              </w:rPr>
            </w:pPr>
          </w:p>
          <w:p w14:paraId="4E77B3C5" w14:textId="77777777" w:rsidR="001D4E19" w:rsidRPr="004029FC" w:rsidRDefault="001D4E19" w:rsidP="001D4E19">
            <w:pPr>
              <w:pStyle w:val="BodyText"/>
            </w:pPr>
            <w:r w:rsidRPr="00F76631">
              <w:rPr>
                <w:rFonts w:ascii="Courier New" w:hAnsi="Courier New" w:cs="Courier New"/>
                <w:color w:val="auto"/>
                <w:sz w:val="20"/>
              </w:rPr>
              <w:t xml:space="preserve">      MRSA TOOLS LAB SEARCH/EXTRACT PARAMETERS SETUP    Page 2 of 2</w:t>
            </w:r>
          </w:p>
          <w:p w14:paraId="6138722B" w14:textId="77777777" w:rsidR="001D4E19" w:rsidRPr="00F76631" w:rsidRDefault="001D4E19" w:rsidP="001D4E19">
            <w:pPr>
              <w:pStyle w:val="BodyText"/>
              <w:rPr>
                <w:rFonts w:ascii="Courier New" w:hAnsi="Courier New" w:cs="Courier New"/>
                <w:color w:val="auto"/>
                <w:sz w:val="20"/>
              </w:rPr>
            </w:pPr>
          </w:p>
          <w:p w14:paraId="4D80C126"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 xml:space="preserve">DIVISION: </w:t>
            </w:r>
            <w:r w:rsidR="008C40C0">
              <w:rPr>
                <w:rFonts w:ascii="Courier New" w:hAnsi="Courier New" w:cs="Courier New"/>
                <w:color w:val="auto"/>
                <w:sz w:val="20"/>
              </w:rPr>
              <w:t>XXXXX</w:t>
            </w:r>
            <w:r w:rsidRPr="00F76631">
              <w:rPr>
                <w:rFonts w:ascii="Courier New" w:hAnsi="Courier New" w:cs="Courier New"/>
                <w:color w:val="auto"/>
                <w:sz w:val="20"/>
              </w:rPr>
              <w:t xml:space="preserve"> VAMC                              MDRO: </w:t>
            </w:r>
            <w:r>
              <w:rPr>
                <w:rFonts w:ascii="Courier New" w:hAnsi="Courier New" w:cs="Courier New"/>
                <w:color w:val="auto"/>
                <w:sz w:val="20"/>
              </w:rPr>
              <w:t>CRB-R</w:t>
            </w:r>
            <w:r w:rsidRPr="00F76631">
              <w:rPr>
                <w:rFonts w:ascii="Courier New" w:hAnsi="Courier New" w:cs="Courier New"/>
                <w:color w:val="auto"/>
                <w:sz w:val="20"/>
              </w:rPr>
              <w:t xml:space="preserve">                    </w:t>
            </w:r>
          </w:p>
          <w:p w14:paraId="5F7EAD5D"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________________________________________________________________________</w:t>
            </w:r>
          </w:p>
          <w:p w14:paraId="19CDAB78" w14:textId="77777777" w:rsidR="001D4E19" w:rsidRPr="00F76631" w:rsidRDefault="001D4E19" w:rsidP="001D4E19">
            <w:pPr>
              <w:pStyle w:val="BodyText"/>
              <w:rPr>
                <w:rFonts w:ascii="Courier New" w:hAnsi="Courier New" w:cs="Courier New"/>
                <w:color w:val="auto"/>
                <w:sz w:val="20"/>
              </w:rPr>
            </w:pPr>
          </w:p>
          <w:p w14:paraId="0237D68A"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BACTERIOLOGY REPORT REMARKS</w:t>
            </w:r>
          </w:p>
          <w:p w14:paraId="332E2B99" w14:textId="77777777" w:rsidR="001D4E19" w:rsidRPr="00F76631" w:rsidRDefault="001D4E19" w:rsidP="001D4E19">
            <w:pPr>
              <w:pStyle w:val="BodyText"/>
              <w:rPr>
                <w:rFonts w:ascii="Courier New" w:hAnsi="Courier New" w:cs="Courier New"/>
                <w:color w:val="auto"/>
                <w:sz w:val="20"/>
              </w:rPr>
            </w:pPr>
          </w:p>
          <w:p w14:paraId="0D4B60A8"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Include                                  Exclude</w:t>
            </w:r>
          </w:p>
          <w:p w14:paraId="1FC7CFDF" w14:textId="77777777" w:rsidR="001D4E19" w:rsidRPr="00372A7D" w:rsidRDefault="001D4E19" w:rsidP="001D4E19">
            <w:pPr>
              <w:pStyle w:val="BodyText"/>
              <w:rPr>
                <w:rFonts w:ascii="Courier New" w:hAnsi="Courier New" w:cs="Courier New"/>
                <w:b/>
                <w:color w:val="auto"/>
                <w:sz w:val="20"/>
              </w:rPr>
            </w:pPr>
            <w:r w:rsidRPr="00372A7D">
              <w:rPr>
                <w:rFonts w:ascii="Courier New" w:hAnsi="Courier New" w:cs="Courier New"/>
                <w:b/>
                <w:color w:val="auto"/>
                <w:sz w:val="20"/>
              </w:rPr>
              <w:t>ESBL POSITIVE                            NOT ESBL POSITIVE</w:t>
            </w:r>
          </w:p>
          <w:p w14:paraId="4F7E5263"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 xml:space="preserve">                                                    </w:t>
            </w:r>
          </w:p>
          <w:p w14:paraId="3C2B7888"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 xml:space="preserve">              </w:t>
            </w:r>
          </w:p>
          <w:p w14:paraId="6ABBC7B4" w14:textId="77777777" w:rsidR="001D4E19" w:rsidRPr="00F76631" w:rsidRDefault="001D4E19" w:rsidP="001D4E19">
            <w:pPr>
              <w:pStyle w:val="BodyText"/>
              <w:rPr>
                <w:rFonts w:ascii="Courier New" w:hAnsi="Courier New" w:cs="Courier New"/>
                <w:color w:val="auto"/>
                <w:sz w:val="20"/>
              </w:rPr>
            </w:pPr>
          </w:p>
          <w:p w14:paraId="40E93D7A" w14:textId="77777777" w:rsidR="001D4E19" w:rsidRPr="00F76631" w:rsidRDefault="001D4E19" w:rsidP="001D4E19">
            <w:pPr>
              <w:pStyle w:val="BodyText"/>
              <w:rPr>
                <w:rFonts w:ascii="Courier New" w:hAnsi="Courier New" w:cs="Courier New"/>
                <w:color w:val="auto"/>
                <w:sz w:val="20"/>
              </w:rPr>
            </w:pPr>
            <w:r w:rsidRPr="00F76631">
              <w:rPr>
                <w:rFonts w:ascii="Courier New" w:hAnsi="Courier New" w:cs="Courier New"/>
                <w:color w:val="auto"/>
                <w:sz w:val="20"/>
              </w:rPr>
              <w:t>________________________________________________________________________</w:t>
            </w:r>
          </w:p>
          <w:p w14:paraId="4EE8392D" w14:textId="77777777" w:rsidR="001D4E19" w:rsidRPr="00F76631" w:rsidRDefault="001D4E19" w:rsidP="001D4E19">
            <w:pPr>
              <w:pStyle w:val="BodyText"/>
              <w:rPr>
                <w:rFonts w:ascii="Courier New" w:hAnsi="Courier New" w:cs="Courier New"/>
                <w:color w:val="auto"/>
                <w:sz w:val="20"/>
              </w:rPr>
            </w:pPr>
          </w:p>
          <w:p w14:paraId="3DE6549B" w14:textId="77777777" w:rsidR="001D4E19" w:rsidRPr="004029FC" w:rsidRDefault="001D4E19" w:rsidP="001D4E19">
            <w:pPr>
              <w:pStyle w:val="BodyText"/>
            </w:pPr>
            <w:r w:rsidRPr="00F76631">
              <w:rPr>
                <w:rFonts w:ascii="Courier New" w:hAnsi="Courier New" w:cs="Courier New"/>
                <w:color w:val="auto"/>
                <w:sz w:val="20"/>
              </w:rPr>
              <w:t>COMMAND:                                           Press &lt;PF1&gt;H for help</w:t>
            </w:r>
          </w:p>
        </w:tc>
      </w:tr>
    </w:tbl>
    <w:p w14:paraId="22AE8ABD" w14:textId="77777777" w:rsidR="001D4E19" w:rsidRDefault="001D4E19" w:rsidP="001D4E19">
      <w:pPr>
        <w:pStyle w:val="BodyText"/>
      </w:pPr>
    </w:p>
    <w:p w14:paraId="1D0D419D" w14:textId="77777777" w:rsidR="001D4E19" w:rsidRDefault="001D4E19" w:rsidP="001D4E19">
      <w:pPr>
        <w:pStyle w:val="BodyText"/>
      </w:pPr>
    </w:p>
    <w:tbl>
      <w:tblPr>
        <w:tblW w:w="104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71"/>
      </w:tblGrid>
      <w:tr w:rsidR="001D4E19" w:rsidRPr="001D4E19" w14:paraId="48FDE139" w14:textId="77777777" w:rsidTr="00CE4931">
        <w:trPr>
          <w:trHeight w:val="539"/>
        </w:trPr>
        <w:tc>
          <w:tcPr>
            <w:tcW w:w="900" w:type="dxa"/>
            <w:tcBorders>
              <w:top w:val="nil"/>
              <w:left w:val="nil"/>
              <w:bottom w:val="nil"/>
            </w:tcBorders>
          </w:tcPr>
          <w:p w14:paraId="209AEC6B" w14:textId="77777777" w:rsidR="001D4E19" w:rsidRPr="001D4E19" w:rsidRDefault="005203E8" w:rsidP="001D4E19">
            <w:pPr>
              <w:pStyle w:val="BodyText"/>
            </w:pPr>
            <w:r>
              <w:pict w14:anchorId="3A7AB846">
                <v:shape id="_x0000_i1054" type="#_x0000_t75" style="width:23.8pt;height:27.55pt">
                  <v:imagedata r:id="rId16" o:title="ex_blue"/>
                </v:shape>
              </w:pict>
            </w:r>
          </w:p>
        </w:tc>
        <w:tc>
          <w:tcPr>
            <w:tcW w:w="9571" w:type="dxa"/>
            <w:vAlign w:val="center"/>
          </w:tcPr>
          <w:p w14:paraId="726C8A2D"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Please be consistent with site specific data spelling or alternate spelling to ensure accurate data capture.</w:t>
            </w:r>
          </w:p>
        </w:tc>
      </w:tr>
    </w:tbl>
    <w:p w14:paraId="4EB631BB" w14:textId="77777777" w:rsidR="001D4E19" w:rsidRDefault="001D4E19" w:rsidP="001D4E19">
      <w:pPr>
        <w:pStyle w:val="BodyText"/>
      </w:pPr>
    </w:p>
    <w:p w14:paraId="3E9EAD99" w14:textId="77777777" w:rsidR="001D4E19" w:rsidRDefault="001D4E19" w:rsidP="001D4E19">
      <w:pPr>
        <w:pStyle w:val="BodyText"/>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40"/>
      </w:tblGrid>
      <w:tr w:rsidR="001D4E19" w:rsidRPr="001D4E19" w14:paraId="59BABDB2" w14:textId="77777777" w:rsidTr="00CE4931">
        <w:trPr>
          <w:trHeight w:val="539"/>
        </w:trPr>
        <w:tc>
          <w:tcPr>
            <w:tcW w:w="900" w:type="dxa"/>
            <w:tcBorders>
              <w:top w:val="nil"/>
              <w:left w:val="nil"/>
              <w:bottom w:val="nil"/>
            </w:tcBorders>
          </w:tcPr>
          <w:p w14:paraId="6876982D" w14:textId="77777777" w:rsidR="001D4E19" w:rsidRPr="001D4E19" w:rsidRDefault="005203E8" w:rsidP="001D4E19">
            <w:pPr>
              <w:pStyle w:val="BodyText"/>
            </w:pPr>
            <w:r>
              <w:pict w14:anchorId="10FC1D37">
                <v:shape id="_x0000_i1055" type="#_x0000_t75" style="width:23.8pt;height:27.55pt">
                  <v:imagedata r:id="rId16" o:title="ex_blue"/>
                </v:shape>
              </w:pict>
            </w:r>
          </w:p>
        </w:tc>
        <w:tc>
          <w:tcPr>
            <w:tcW w:w="9540" w:type="dxa"/>
            <w:vAlign w:val="center"/>
          </w:tcPr>
          <w:p w14:paraId="28B8EF22"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If “BACT RPT REMARK” is used, it is important that a consistent method of reporting is used to identify results (</w:t>
            </w:r>
            <w:r w:rsidRPr="001D4E19">
              <w:rPr>
                <w:bCs/>
                <w:i/>
                <w:sz w:val="20"/>
              </w:rPr>
              <w:t>i.e.</w:t>
            </w:r>
            <w:r w:rsidRPr="001D4E19">
              <w:rPr>
                <w:bCs/>
                <w:sz w:val="20"/>
              </w:rPr>
              <w:t xml:space="preserve">, canned comments). If Free-Text is used, it is likely the report will not display accurate information.  </w:t>
            </w:r>
          </w:p>
        </w:tc>
      </w:tr>
    </w:tbl>
    <w:p w14:paraId="6C0C4767" w14:textId="77777777" w:rsidR="001D4E19" w:rsidRDefault="001D4E19" w:rsidP="001D4E19">
      <w:pPr>
        <w:pStyle w:val="BodyText"/>
      </w:pPr>
    </w:p>
    <w:p w14:paraId="2E1C3048" w14:textId="77777777" w:rsidR="001D4E19" w:rsidRDefault="001D4E19" w:rsidP="001D4E19">
      <w:pPr>
        <w:pStyle w:val="BodyText"/>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9624"/>
      </w:tblGrid>
      <w:tr w:rsidR="001D4E19" w:rsidRPr="001D4E19" w14:paraId="36B6C69E" w14:textId="77777777" w:rsidTr="00CE4931">
        <w:trPr>
          <w:trHeight w:val="539"/>
        </w:trPr>
        <w:tc>
          <w:tcPr>
            <w:tcW w:w="816" w:type="dxa"/>
            <w:tcBorders>
              <w:top w:val="nil"/>
              <w:left w:val="nil"/>
              <w:bottom w:val="nil"/>
            </w:tcBorders>
          </w:tcPr>
          <w:p w14:paraId="0A75095C" w14:textId="77777777" w:rsidR="001D4E19" w:rsidRPr="001D4E19" w:rsidRDefault="005203E8" w:rsidP="001D4E19">
            <w:pPr>
              <w:pStyle w:val="BodyText"/>
            </w:pPr>
            <w:r>
              <w:pict w14:anchorId="32F97AE8">
                <v:shape id="_x0000_i1056" type="#_x0000_t75" style="width:23.8pt;height:27.55pt">
                  <v:imagedata r:id="rId16" o:title="ex_blue"/>
                </v:shape>
              </w:pict>
            </w:r>
          </w:p>
        </w:tc>
        <w:tc>
          <w:tcPr>
            <w:tcW w:w="9624" w:type="dxa"/>
            <w:vAlign w:val="center"/>
          </w:tcPr>
          <w:p w14:paraId="46F4C1AC"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Before exiting the menu, save changes.  </w:t>
            </w:r>
          </w:p>
        </w:tc>
      </w:tr>
    </w:tbl>
    <w:p w14:paraId="1CEE5ACA" w14:textId="77777777" w:rsidR="001D4E19" w:rsidRDefault="001D4E19" w:rsidP="001D4E19">
      <w:pPr>
        <w:pStyle w:val="BodyText"/>
      </w:pPr>
    </w:p>
    <w:p w14:paraId="7F1DC47B" w14:textId="77777777" w:rsidR="001D4E19" w:rsidRDefault="001D4E19" w:rsidP="001D4E19">
      <w:pPr>
        <w:pStyle w:val="BodyText"/>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9624"/>
      </w:tblGrid>
      <w:tr w:rsidR="001D4E19" w:rsidRPr="001D4E19" w14:paraId="0A84973F" w14:textId="77777777" w:rsidTr="00CE4931">
        <w:trPr>
          <w:trHeight w:val="539"/>
        </w:trPr>
        <w:tc>
          <w:tcPr>
            <w:tcW w:w="816" w:type="dxa"/>
            <w:tcBorders>
              <w:top w:val="nil"/>
              <w:left w:val="nil"/>
              <w:bottom w:val="nil"/>
            </w:tcBorders>
          </w:tcPr>
          <w:p w14:paraId="34079F5E" w14:textId="77777777" w:rsidR="001D4E19" w:rsidRPr="001D4E19" w:rsidRDefault="005203E8" w:rsidP="001D4E19">
            <w:pPr>
              <w:pStyle w:val="BodyText"/>
            </w:pPr>
            <w:r>
              <w:pict w14:anchorId="27ECEB67">
                <v:shape id="_x0000_i1057" type="#_x0000_t75" style="width:23.8pt;height:27.55pt">
                  <v:imagedata r:id="rId16" o:title="ex_blue"/>
                </v:shape>
              </w:pict>
            </w:r>
          </w:p>
        </w:tc>
        <w:tc>
          <w:tcPr>
            <w:tcW w:w="9624" w:type="dxa"/>
            <w:vAlign w:val="center"/>
          </w:tcPr>
          <w:p w14:paraId="23799638" w14:textId="77777777" w:rsidR="001D4E19" w:rsidRPr="001D4E19" w:rsidRDefault="001D4E19" w:rsidP="001D4E19">
            <w:pPr>
              <w:pStyle w:val="TableText"/>
              <w:rPr>
                <w:bCs/>
                <w:sz w:val="20"/>
              </w:rPr>
            </w:pPr>
            <w:r w:rsidRPr="001D4E19">
              <w:rPr>
                <w:rStyle w:val="Note"/>
                <w:b/>
                <w:bCs w:val="0"/>
                <w:sz w:val="20"/>
              </w:rPr>
              <w:t>Important Note:</w:t>
            </w:r>
            <w:r w:rsidRPr="001D4E19">
              <w:rPr>
                <w:bCs/>
                <w:sz w:val="20"/>
              </w:rPr>
              <w:t xml:space="preserve">  This is only a suggestion.  Please add accordingly to your site definition.  </w:t>
            </w:r>
          </w:p>
        </w:tc>
      </w:tr>
    </w:tbl>
    <w:p w14:paraId="1BAB0882" w14:textId="77777777" w:rsidR="001400FB" w:rsidRDefault="001400FB" w:rsidP="00FC01D5">
      <w:pPr>
        <w:pStyle w:val="Heading0"/>
        <w:sectPr w:rsidR="001400FB" w:rsidSect="00600F4B">
          <w:type w:val="oddPage"/>
          <w:pgSz w:w="12240" w:h="15840" w:code="1"/>
          <w:pgMar w:top="1440" w:right="1440" w:bottom="1440" w:left="1440" w:header="720" w:footer="720" w:gutter="0"/>
          <w:cols w:space="720"/>
          <w:docGrid w:linePitch="360"/>
        </w:sectPr>
      </w:pPr>
      <w:bookmarkStart w:id="151" w:name="AppD"/>
    </w:p>
    <w:p w14:paraId="0B7214AF" w14:textId="77777777" w:rsidR="00FC01D5" w:rsidRDefault="00FC01D5" w:rsidP="00FC01D5">
      <w:pPr>
        <w:pStyle w:val="Heading0"/>
      </w:pPr>
      <w:bookmarkStart w:id="152" w:name="AppE"/>
      <w:bookmarkStart w:id="153" w:name="_Toc268767732"/>
      <w:bookmarkEnd w:id="151"/>
      <w:r>
        <w:lastRenderedPageBreak/>
        <w:t xml:space="preserve">APPENDIX </w:t>
      </w:r>
      <w:r w:rsidR="00BD5CF5">
        <w:t>C</w:t>
      </w:r>
      <w:bookmarkEnd w:id="152"/>
      <w:bookmarkEnd w:id="153"/>
    </w:p>
    <w:p w14:paraId="32902C8E" w14:textId="77777777" w:rsidR="00FC01D5" w:rsidRDefault="00FC01D5" w:rsidP="00FC01D5">
      <w:pPr>
        <w:pStyle w:val="Heading1"/>
      </w:pPr>
    </w:p>
    <w:p w14:paraId="600A1927" w14:textId="77777777" w:rsidR="00FC01D5" w:rsidRDefault="00124B8D" w:rsidP="00FC01D5">
      <w:pPr>
        <w:pStyle w:val="Heading1"/>
      </w:pPr>
      <w:bookmarkStart w:id="154" w:name="_Ref251246439"/>
      <w:bookmarkStart w:id="155" w:name="_Toc268767733"/>
      <w:r>
        <w:t>Business Rules for Nares Screening (Examples)</w:t>
      </w:r>
      <w:bookmarkEnd w:id="154"/>
      <w:bookmarkEnd w:id="155"/>
    </w:p>
    <w:p w14:paraId="7E73D7A3" w14:textId="77777777" w:rsidR="00124B8D" w:rsidRDefault="00124B8D" w:rsidP="00124B8D">
      <w:r>
        <w:t xml:space="preserve">The user will need to define business rules for nares screening during the parameter setup.  The following are several examples of business rules for nares screening.  </w:t>
      </w:r>
    </w:p>
    <w:p w14:paraId="3D248CB0" w14:textId="77777777" w:rsidR="00124B8D" w:rsidRDefault="00124B8D" w:rsidP="00124B8D"/>
    <w:p w14:paraId="3E361B2C" w14:textId="77777777" w:rsidR="00124B8D" w:rsidRDefault="00124B8D" w:rsidP="00124B8D">
      <w:r>
        <w:t xml:space="preserve">Example:  The facility has adopted the policy that on unit-to-unit transfers, </w:t>
      </w:r>
      <w:r w:rsidR="00372A7D">
        <w:t xml:space="preserve">only </w:t>
      </w:r>
      <w:r>
        <w:t>the receiving unit will obtain the nares screen</w:t>
      </w:r>
      <w:r w:rsidR="00372A7D">
        <w:t xml:space="preserve"> (and not the discharging unit)</w:t>
      </w:r>
      <w:r>
        <w:t>.  In addition, patients with a known history of MRSA are screened on transfer and discharge.  The user will define the parameters noted below for this example:</w:t>
      </w:r>
    </w:p>
    <w:p w14:paraId="3CBD3BA7" w14:textId="77777777" w:rsidR="00124B8D" w:rsidRDefault="00124B8D" w:rsidP="00124B8D"/>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24B8D" w:rsidRPr="008B1D21" w14:paraId="5B1FC072" w14:textId="77777777" w:rsidTr="004B4E92">
        <w:tc>
          <w:tcPr>
            <w:tcW w:w="9540" w:type="dxa"/>
            <w:shd w:val="clear" w:color="auto" w:fill="F3F3F3"/>
          </w:tcPr>
          <w:p w14:paraId="42A6593F" w14:textId="77777777" w:rsidR="00124B8D" w:rsidRPr="00F76631" w:rsidRDefault="00124B8D" w:rsidP="004B4E92">
            <w:pPr>
              <w:pStyle w:val="BodyText"/>
              <w:rPr>
                <w:rFonts w:ascii="Courier New" w:hAnsi="Courier New" w:cs="Courier New"/>
                <w:color w:val="auto"/>
                <w:sz w:val="20"/>
              </w:rPr>
            </w:pPr>
          </w:p>
          <w:p w14:paraId="02BAAF17" w14:textId="77777777" w:rsidR="00124B8D" w:rsidRPr="008B1D21" w:rsidRDefault="00124B8D" w:rsidP="004B4E92">
            <w:pPr>
              <w:pStyle w:val="BodyText"/>
            </w:pPr>
            <w:r w:rsidRPr="00F76631">
              <w:rPr>
                <w:rFonts w:ascii="Courier New" w:hAnsi="Courier New" w:cs="Courier New"/>
                <w:color w:val="auto"/>
                <w:sz w:val="20"/>
              </w:rPr>
              <w:t xml:space="preserve">Select MRSA Tools Setup Menu Option: </w:t>
            </w:r>
            <w:r w:rsidRPr="00F76631">
              <w:rPr>
                <w:rFonts w:ascii="Courier New" w:hAnsi="Courier New" w:cs="Courier New"/>
                <w:b/>
                <w:color w:val="auto"/>
                <w:sz w:val="20"/>
              </w:rPr>
              <w:t>MRSA Tools Parameter Setup (</w:t>
            </w:r>
            <w:smartTag w:uri="urn:schemas-microsoft-com:office:smarttags" w:element="place">
              <w:r w:rsidRPr="00F76631">
                <w:rPr>
                  <w:rFonts w:ascii="Courier New" w:hAnsi="Courier New" w:cs="Courier New"/>
                  <w:b/>
                  <w:color w:val="auto"/>
                  <w:sz w:val="20"/>
                </w:rPr>
                <w:t>Main</w:t>
              </w:r>
            </w:smartTag>
            <w:r w:rsidRPr="00F76631">
              <w:rPr>
                <w:rFonts w:ascii="Courier New" w:hAnsi="Courier New" w:cs="Courier New"/>
                <w:b/>
                <w:color w:val="auto"/>
                <w:sz w:val="20"/>
              </w:rPr>
              <w:t>)</w:t>
            </w:r>
          </w:p>
          <w:p w14:paraId="4EDBB9BB" w14:textId="77777777" w:rsidR="00124B8D" w:rsidRPr="008B1D21" w:rsidRDefault="00124B8D" w:rsidP="004B4E92">
            <w:pPr>
              <w:pStyle w:val="BodyText"/>
            </w:pPr>
          </w:p>
          <w:p w14:paraId="5E711380" w14:textId="77777777" w:rsidR="00124B8D" w:rsidRPr="008B1D21" w:rsidRDefault="00124B8D" w:rsidP="004B4E92">
            <w:pPr>
              <w:pStyle w:val="BodyText"/>
            </w:pPr>
            <w:r w:rsidRPr="00F76631">
              <w:rPr>
                <w:rFonts w:ascii="Courier New" w:hAnsi="Courier New" w:cs="Courier New"/>
                <w:color w:val="auto"/>
                <w:sz w:val="20"/>
              </w:rPr>
              <w:t>Select MRSA SITE PARAMETERS DIVISION:</w:t>
            </w:r>
            <w:r w:rsidRPr="008B1D21">
              <w:t xml:space="preserve"> </w:t>
            </w:r>
            <w:r w:rsidR="008C40C0">
              <w:rPr>
                <w:rFonts w:ascii="Courier New" w:hAnsi="Courier New" w:cs="Courier New"/>
                <w:b/>
                <w:color w:val="auto"/>
                <w:sz w:val="20"/>
              </w:rPr>
              <w:t>XXXXX</w:t>
            </w:r>
            <w:r w:rsidRPr="00F76631">
              <w:rPr>
                <w:rFonts w:ascii="Courier New" w:hAnsi="Courier New" w:cs="Courier New"/>
                <w:b/>
                <w:color w:val="auto"/>
                <w:sz w:val="20"/>
              </w:rPr>
              <w:t xml:space="preserve"> VAMC</w:t>
            </w:r>
          </w:p>
          <w:p w14:paraId="3305FACE" w14:textId="77777777" w:rsidR="00124B8D" w:rsidRPr="00F76631" w:rsidRDefault="00124B8D" w:rsidP="004B4E92">
            <w:pPr>
              <w:pStyle w:val="BodyText"/>
              <w:rPr>
                <w:rFonts w:ascii="Courier New" w:hAnsi="Courier New" w:cs="Courier New"/>
                <w:color w:val="auto"/>
                <w:sz w:val="20"/>
              </w:rPr>
            </w:pPr>
            <w:r w:rsidRPr="00F76631">
              <w:rPr>
                <w:rFonts w:ascii="Courier New" w:hAnsi="Courier New" w:cs="Courier New"/>
                <w:color w:val="auto"/>
                <w:sz w:val="20"/>
              </w:rPr>
              <w:t xml:space="preserve">  Are you adding ‘</w:t>
            </w:r>
            <w:r w:rsidR="008C40C0">
              <w:rPr>
                <w:rFonts w:ascii="Courier New" w:hAnsi="Courier New" w:cs="Courier New"/>
                <w:color w:val="auto"/>
                <w:sz w:val="20"/>
              </w:rPr>
              <w:t>XXXXX</w:t>
            </w:r>
            <w:r w:rsidRPr="00F76631">
              <w:rPr>
                <w:rFonts w:ascii="Courier New" w:hAnsi="Courier New" w:cs="Courier New"/>
                <w:color w:val="auto"/>
                <w:sz w:val="20"/>
              </w:rPr>
              <w:t xml:space="preserve"> VAMC’ as </w:t>
            </w:r>
          </w:p>
          <w:p w14:paraId="07737A7F" w14:textId="77777777" w:rsidR="00124B8D" w:rsidRPr="00F76631" w:rsidRDefault="00124B8D" w:rsidP="004B4E92">
            <w:pPr>
              <w:pStyle w:val="BodyText"/>
              <w:rPr>
                <w:rFonts w:ascii="Courier New" w:hAnsi="Courier New" w:cs="Courier New"/>
                <w:color w:val="auto"/>
                <w:sz w:val="20"/>
              </w:rPr>
            </w:pPr>
            <w:r w:rsidRPr="00F76631">
              <w:rPr>
                <w:rFonts w:ascii="Courier New" w:hAnsi="Courier New" w:cs="Courier New"/>
                <w:color w:val="auto"/>
                <w:sz w:val="20"/>
              </w:rPr>
              <w:t xml:space="preserve">    a new MRSA SITE PARAMETERS (the 1ST)? No// </w:t>
            </w:r>
            <w:r w:rsidRPr="00F76631">
              <w:rPr>
                <w:rFonts w:ascii="Courier New" w:hAnsi="Courier New" w:cs="Courier New"/>
                <w:b/>
                <w:color w:val="auto"/>
                <w:sz w:val="20"/>
              </w:rPr>
              <w:t>Y</w:t>
            </w:r>
            <w:r w:rsidRPr="00F76631">
              <w:rPr>
                <w:rFonts w:ascii="Courier New" w:hAnsi="Courier New" w:cs="Courier New"/>
                <w:color w:val="auto"/>
                <w:sz w:val="20"/>
              </w:rPr>
              <w:t xml:space="preserve">  (Yes)</w:t>
            </w:r>
          </w:p>
          <w:p w14:paraId="742EFC73" w14:textId="77777777" w:rsidR="00124B8D" w:rsidRPr="00115E4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1. Receiving unit screen o</w:t>
            </w:r>
            <w:r>
              <w:rPr>
                <w:rFonts w:ascii="Courier New" w:hAnsi="Courier New" w:cs="Courier New"/>
                <w:color w:val="auto"/>
                <w:sz w:val="20"/>
              </w:rPr>
              <w:t xml:space="preserve">n unit-to-unit transfers: </w:t>
            </w:r>
            <w:r w:rsidRPr="00372A7D">
              <w:rPr>
                <w:rFonts w:ascii="Courier New" w:hAnsi="Courier New" w:cs="Courier New"/>
                <w:b/>
                <w:color w:val="auto"/>
                <w:sz w:val="20"/>
              </w:rPr>
              <w:t>YES</w:t>
            </w:r>
          </w:p>
          <w:p w14:paraId="4997CF53" w14:textId="77777777" w:rsidR="00124B8D" w:rsidRPr="00115E4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2. Discharging unit screen on u</w:t>
            </w:r>
            <w:r>
              <w:rPr>
                <w:rFonts w:ascii="Courier New" w:hAnsi="Courier New" w:cs="Courier New"/>
                <w:color w:val="auto"/>
                <w:sz w:val="20"/>
              </w:rPr>
              <w:t xml:space="preserve">nit-to-unit transfers: </w:t>
            </w:r>
            <w:r w:rsidRPr="00372A7D">
              <w:rPr>
                <w:rFonts w:ascii="Courier New" w:hAnsi="Courier New" w:cs="Courier New"/>
                <w:b/>
                <w:color w:val="auto"/>
                <w:sz w:val="20"/>
              </w:rPr>
              <w:t>NO</w:t>
            </w:r>
          </w:p>
          <w:p w14:paraId="5FF96D41" w14:textId="77777777" w:rsidR="00124B8D" w:rsidRPr="00115E4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3. Screen patients with MRS</w:t>
            </w:r>
            <w:r>
              <w:rPr>
                <w:rFonts w:ascii="Courier New" w:hAnsi="Courier New" w:cs="Courier New"/>
                <w:color w:val="auto"/>
                <w:sz w:val="20"/>
              </w:rPr>
              <w:t xml:space="preserve">A history on transfer-in: </w:t>
            </w:r>
            <w:r w:rsidRPr="00372A7D">
              <w:rPr>
                <w:rFonts w:ascii="Courier New" w:hAnsi="Courier New" w:cs="Courier New"/>
                <w:b/>
                <w:color w:val="auto"/>
                <w:sz w:val="20"/>
              </w:rPr>
              <w:t>YES</w:t>
            </w:r>
          </w:p>
          <w:p w14:paraId="7EE1491A" w14:textId="77777777" w:rsidR="00124B8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4. Screen patients with MRSA history on discharge/death/transfer-ou</w:t>
            </w:r>
            <w:r>
              <w:rPr>
                <w:rFonts w:ascii="Courier New" w:hAnsi="Courier New" w:cs="Courier New"/>
                <w:color w:val="auto"/>
                <w:sz w:val="20"/>
              </w:rPr>
              <w:t>t:</w:t>
            </w:r>
            <w:r w:rsidRPr="00115E4D">
              <w:rPr>
                <w:rFonts w:ascii="Courier New" w:hAnsi="Courier New" w:cs="Courier New"/>
                <w:color w:val="auto"/>
                <w:sz w:val="20"/>
              </w:rPr>
              <w:t xml:space="preserve"> </w:t>
            </w:r>
            <w:r w:rsidRPr="00372A7D">
              <w:rPr>
                <w:rFonts w:ascii="Courier New" w:hAnsi="Courier New" w:cs="Courier New"/>
                <w:b/>
                <w:color w:val="auto"/>
                <w:sz w:val="20"/>
              </w:rPr>
              <w:t>YES</w:t>
            </w:r>
          </w:p>
          <w:p w14:paraId="23BE5944" w14:textId="77777777" w:rsidR="00124B8D" w:rsidRDefault="00124B8D" w:rsidP="004B4E92">
            <w:pPr>
              <w:pStyle w:val="BodyText"/>
              <w:rPr>
                <w:rFonts w:ascii="Courier New" w:hAnsi="Courier New" w:cs="Courier New"/>
                <w:color w:val="auto"/>
                <w:sz w:val="20"/>
              </w:rPr>
            </w:pPr>
          </w:p>
          <w:p w14:paraId="5873520E" w14:textId="77777777" w:rsidR="00124B8D" w:rsidRPr="00F76631" w:rsidRDefault="00124B8D" w:rsidP="004B4E92">
            <w:pPr>
              <w:pStyle w:val="BodyText"/>
              <w:rPr>
                <w:rFonts w:ascii="Courier New" w:hAnsi="Courier New" w:cs="Courier New"/>
                <w:b/>
                <w:color w:val="auto"/>
                <w:sz w:val="20"/>
              </w:rPr>
            </w:pPr>
          </w:p>
        </w:tc>
      </w:tr>
    </w:tbl>
    <w:p w14:paraId="6C26BBB0" w14:textId="77777777" w:rsidR="00124B8D" w:rsidRPr="00F76FBA" w:rsidRDefault="00124B8D" w:rsidP="00124B8D">
      <w:pPr>
        <w:pStyle w:val="BodyText"/>
      </w:pPr>
    </w:p>
    <w:p w14:paraId="24FB4CD2" w14:textId="77777777" w:rsidR="00124B8D" w:rsidRDefault="00124B8D" w:rsidP="00124B8D">
      <w:pPr>
        <w:pStyle w:val="BodyText"/>
        <w:rPr>
          <w:rFonts w:ascii="Courier New" w:hAnsi="Courier New" w:cs="Courier New"/>
          <w:color w:val="auto"/>
          <w:sz w:val="20"/>
        </w:rPr>
      </w:pPr>
    </w:p>
    <w:p w14:paraId="57BECDC2" w14:textId="77777777" w:rsidR="00124B8D" w:rsidRDefault="00124B8D" w:rsidP="00124B8D">
      <w:r>
        <w:t xml:space="preserve">Example:  The facility has adopted the policy that on unit-to-unit transfers, </w:t>
      </w:r>
      <w:r w:rsidR="00372A7D">
        <w:t xml:space="preserve">only </w:t>
      </w:r>
      <w:r>
        <w:t>the receiving unit will obtain the nares screen</w:t>
      </w:r>
      <w:r w:rsidR="00372A7D">
        <w:t xml:space="preserve"> (and not the discharging unit)</w:t>
      </w:r>
      <w:r>
        <w:t xml:space="preserve">.  In addition, patients with a known history of MRSA are </w:t>
      </w:r>
      <w:r w:rsidR="005A6493" w:rsidRPr="005A6493">
        <w:rPr>
          <w:b/>
          <w:i/>
          <w:u w:val="single"/>
        </w:rPr>
        <w:t>not</w:t>
      </w:r>
      <w:r>
        <w:t xml:space="preserve"> </w:t>
      </w:r>
      <w:r w:rsidRPr="00124B8D">
        <w:t>screened</w:t>
      </w:r>
      <w:r>
        <w:t xml:space="preserve"> on transfer and discharge.  The user will define the parameters noted below for this example:</w:t>
      </w:r>
    </w:p>
    <w:p w14:paraId="4DE87187" w14:textId="77777777" w:rsidR="00124B8D" w:rsidRDefault="00124B8D" w:rsidP="00124B8D"/>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24B8D" w:rsidRPr="008B1D21" w14:paraId="71C3DE65" w14:textId="77777777" w:rsidTr="004B4E92">
        <w:tc>
          <w:tcPr>
            <w:tcW w:w="9540" w:type="dxa"/>
            <w:shd w:val="clear" w:color="auto" w:fill="F3F3F3"/>
          </w:tcPr>
          <w:p w14:paraId="69583104" w14:textId="77777777" w:rsidR="00124B8D" w:rsidRPr="00F76631" w:rsidRDefault="00124B8D" w:rsidP="004B4E92">
            <w:pPr>
              <w:pStyle w:val="BodyText"/>
              <w:rPr>
                <w:rFonts w:ascii="Courier New" w:hAnsi="Courier New" w:cs="Courier New"/>
                <w:color w:val="auto"/>
                <w:sz w:val="20"/>
              </w:rPr>
            </w:pPr>
          </w:p>
          <w:p w14:paraId="775D52A6" w14:textId="77777777" w:rsidR="00124B8D" w:rsidRPr="008B1D21" w:rsidRDefault="00124B8D" w:rsidP="004B4E92">
            <w:pPr>
              <w:pStyle w:val="BodyText"/>
            </w:pPr>
            <w:r w:rsidRPr="00F76631">
              <w:rPr>
                <w:rFonts w:ascii="Courier New" w:hAnsi="Courier New" w:cs="Courier New"/>
                <w:color w:val="auto"/>
                <w:sz w:val="20"/>
              </w:rPr>
              <w:t xml:space="preserve">Select MRSA Tools Setup Menu Option: </w:t>
            </w:r>
            <w:r w:rsidRPr="00F76631">
              <w:rPr>
                <w:rFonts w:ascii="Courier New" w:hAnsi="Courier New" w:cs="Courier New"/>
                <w:b/>
                <w:color w:val="auto"/>
                <w:sz w:val="20"/>
              </w:rPr>
              <w:t>MRSA Tools Parameter Setup (</w:t>
            </w:r>
            <w:smartTag w:uri="urn:schemas-microsoft-com:office:smarttags" w:element="place">
              <w:r w:rsidRPr="00F76631">
                <w:rPr>
                  <w:rFonts w:ascii="Courier New" w:hAnsi="Courier New" w:cs="Courier New"/>
                  <w:b/>
                  <w:color w:val="auto"/>
                  <w:sz w:val="20"/>
                </w:rPr>
                <w:t>Main</w:t>
              </w:r>
            </w:smartTag>
            <w:r w:rsidRPr="00F76631">
              <w:rPr>
                <w:rFonts w:ascii="Courier New" w:hAnsi="Courier New" w:cs="Courier New"/>
                <w:b/>
                <w:color w:val="auto"/>
                <w:sz w:val="20"/>
              </w:rPr>
              <w:t>)</w:t>
            </w:r>
          </w:p>
          <w:p w14:paraId="52388F3B" w14:textId="77777777" w:rsidR="00124B8D" w:rsidRPr="008B1D21" w:rsidRDefault="00124B8D" w:rsidP="004B4E92">
            <w:pPr>
              <w:pStyle w:val="BodyText"/>
            </w:pPr>
          </w:p>
          <w:p w14:paraId="5EDBBE0C" w14:textId="77777777" w:rsidR="00124B8D" w:rsidRPr="008B1D21" w:rsidRDefault="00124B8D" w:rsidP="004B4E92">
            <w:pPr>
              <w:pStyle w:val="BodyText"/>
            </w:pPr>
            <w:r w:rsidRPr="00F76631">
              <w:rPr>
                <w:rFonts w:ascii="Courier New" w:hAnsi="Courier New" w:cs="Courier New"/>
                <w:color w:val="auto"/>
                <w:sz w:val="20"/>
              </w:rPr>
              <w:t>Select MRSA SITE PARAMETERS DIVISION:</w:t>
            </w:r>
            <w:r w:rsidRPr="008B1D21">
              <w:t xml:space="preserve"> </w:t>
            </w:r>
            <w:r w:rsidR="008C40C0">
              <w:rPr>
                <w:rFonts w:ascii="Courier New" w:hAnsi="Courier New" w:cs="Courier New"/>
                <w:b/>
                <w:color w:val="auto"/>
                <w:sz w:val="20"/>
              </w:rPr>
              <w:t>XXXXX</w:t>
            </w:r>
            <w:r w:rsidRPr="00F76631">
              <w:rPr>
                <w:rFonts w:ascii="Courier New" w:hAnsi="Courier New" w:cs="Courier New"/>
                <w:b/>
                <w:color w:val="auto"/>
                <w:sz w:val="20"/>
              </w:rPr>
              <w:t xml:space="preserve"> VAMC</w:t>
            </w:r>
          </w:p>
          <w:p w14:paraId="2F16B69D" w14:textId="77777777" w:rsidR="00124B8D" w:rsidRPr="00F76631" w:rsidRDefault="00124B8D" w:rsidP="004B4E92">
            <w:pPr>
              <w:pStyle w:val="BodyText"/>
              <w:rPr>
                <w:rFonts w:ascii="Courier New" w:hAnsi="Courier New" w:cs="Courier New"/>
                <w:color w:val="auto"/>
                <w:sz w:val="20"/>
              </w:rPr>
            </w:pPr>
            <w:r w:rsidRPr="00F76631">
              <w:rPr>
                <w:rFonts w:ascii="Courier New" w:hAnsi="Courier New" w:cs="Courier New"/>
                <w:color w:val="auto"/>
                <w:sz w:val="20"/>
              </w:rPr>
              <w:t xml:space="preserve">  Are you adding ‘</w:t>
            </w:r>
            <w:r w:rsidR="008C40C0">
              <w:rPr>
                <w:rFonts w:ascii="Courier New" w:hAnsi="Courier New" w:cs="Courier New"/>
                <w:color w:val="auto"/>
                <w:sz w:val="20"/>
              </w:rPr>
              <w:t>XXXXX</w:t>
            </w:r>
            <w:r w:rsidRPr="00F76631">
              <w:rPr>
                <w:rFonts w:ascii="Courier New" w:hAnsi="Courier New" w:cs="Courier New"/>
                <w:color w:val="auto"/>
                <w:sz w:val="20"/>
              </w:rPr>
              <w:t xml:space="preserve"> VAMC’ as </w:t>
            </w:r>
          </w:p>
          <w:p w14:paraId="1568803A" w14:textId="77777777" w:rsidR="00124B8D" w:rsidRPr="00F76631" w:rsidRDefault="00124B8D" w:rsidP="004B4E92">
            <w:pPr>
              <w:pStyle w:val="BodyText"/>
              <w:rPr>
                <w:rFonts w:ascii="Courier New" w:hAnsi="Courier New" w:cs="Courier New"/>
                <w:color w:val="auto"/>
                <w:sz w:val="20"/>
              </w:rPr>
            </w:pPr>
            <w:r w:rsidRPr="00F76631">
              <w:rPr>
                <w:rFonts w:ascii="Courier New" w:hAnsi="Courier New" w:cs="Courier New"/>
                <w:color w:val="auto"/>
                <w:sz w:val="20"/>
              </w:rPr>
              <w:t xml:space="preserve">    a new MRSA SITE PARAMETERS (the 1ST)? No// </w:t>
            </w:r>
            <w:r w:rsidRPr="00F76631">
              <w:rPr>
                <w:rFonts w:ascii="Courier New" w:hAnsi="Courier New" w:cs="Courier New"/>
                <w:b/>
                <w:color w:val="auto"/>
                <w:sz w:val="20"/>
              </w:rPr>
              <w:t>Y</w:t>
            </w:r>
            <w:r w:rsidRPr="00F76631">
              <w:rPr>
                <w:rFonts w:ascii="Courier New" w:hAnsi="Courier New" w:cs="Courier New"/>
                <w:color w:val="auto"/>
                <w:sz w:val="20"/>
              </w:rPr>
              <w:t xml:space="preserve">  (Yes)</w:t>
            </w:r>
          </w:p>
          <w:p w14:paraId="650BE6B8" w14:textId="77777777" w:rsidR="00124B8D" w:rsidRPr="00372A7D" w:rsidRDefault="00124B8D" w:rsidP="004B4E92">
            <w:pPr>
              <w:pStyle w:val="BodyText"/>
              <w:rPr>
                <w:rFonts w:ascii="Courier New" w:hAnsi="Courier New" w:cs="Courier New"/>
                <w:b/>
                <w:color w:val="auto"/>
                <w:sz w:val="20"/>
              </w:rPr>
            </w:pPr>
            <w:r w:rsidRPr="00115E4D">
              <w:rPr>
                <w:rFonts w:ascii="Courier New" w:hAnsi="Courier New" w:cs="Courier New"/>
                <w:color w:val="auto"/>
                <w:sz w:val="20"/>
              </w:rPr>
              <w:t>1. Receiving unit screen o</w:t>
            </w:r>
            <w:r>
              <w:rPr>
                <w:rFonts w:ascii="Courier New" w:hAnsi="Courier New" w:cs="Courier New"/>
                <w:color w:val="auto"/>
                <w:sz w:val="20"/>
              </w:rPr>
              <w:t xml:space="preserve">n unit-to-unit transfers: </w:t>
            </w:r>
            <w:r w:rsidRPr="00372A7D">
              <w:rPr>
                <w:rFonts w:ascii="Courier New" w:hAnsi="Courier New" w:cs="Courier New"/>
                <w:b/>
                <w:color w:val="auto"/>
                <w:sz w:val="20"/>
              </w:rPr>
              <w:t>YES</w:t>
            </w:r>
          </w:p>
          <w:p w14:paraId="149EFCC9" w14:textId="77777777" w:rsidR="00124B8D" w:rsidRPr="00115E4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2. Discharging unit screen on u</w:t>
            </w:r>
            <w:r>
              <w:rPr>
                <w:rFonts w:ascii="Courier New" w:hAnsi="Courier New" w:cs="Courier New"/>
                <w:color w:val="auto"/>
                <w:sz w:val="20"/>
              </w:rPr>
              <w:t xml:space="preserve">nit-to-unit transfers: </w:t>
            </w:r>
            <w:r w:rsidRPr="00372A7D">
              <w:rPr>
                <w:rFonts w:ascii="Courier New" w:hAnsi="Courier New" w:cs="Courier New"/>
                <w:b/>
                <w:color w:val="auto"/>
                <w:sz w:val="20"/>
              </w:rPr>
              <w:t>NO</w:t>
            </w:r>
          </w:p>
          <w:p w14:paraId="325459A0" w14:textId="77777777" w:rsidR="00124B8D" w:rsidRPr="00372A7D" w:rsidRDefault="00124B8D" w:rsidP="004B4E92">
            <w:pPr>
              <w:pStyle w:val="BodyText"/>
              <w:rPr>
                <w:rFonts w:ascii="Courier New" w:hAnsi="Courier New" w:cs="Courier New"/>
                <w:b/>
                <w:color w:val="auto"/>
                <w:sz w:val="20"/>
              </w:rPr>
            </w:pPr>
            <w:r w:rsidRPr="00115E4D">
              <w:rPr>
                <w:rFonts w:ascii="Courier New" w:hAnsi="Courier New" w:cs="Courier New"/>
                <w:color w:val="auto"/>
                <w:sz w:val="20"/>
              </w:rPr>
              <w:t>3. Screen patients with MRS</w:t>
            </w:r>
            <w:r>
              <w:rPr>
                <w:rFonts w:ascii="Courier New" w:hAnsi="Courier New" w:cs="Courier New"/>
                <w:color w:val="auto"/>
                <w:sz w:val="20"/>
              </w:rPr>
              <w:t xml:space="preserve">A history on transfer-in: </w:t>
            </w:r>
            <w:r w:rsidRPr="00372A7D">
              <w:rPr>
                <w:rFonts w:ascii="Courier New" w:hAnsi="Courier New" w:cs="Courier New"/>
                <w:b/>
                <w:color w:val="auto"/>
                <w:sz w:val="20"/>
              </w:rPr>
              <w:t>NO</w:t>
            </w:r>
          </w:p>
          <w:p w14:paraId="68FF2836" w14:textId="77777777" w:rsidR="00124B8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4. Screen patients with MRSA history on discharge/death/transfer-ou</w:t>
            </w:r>
            <w:r>
              <w:rPr>
                <w:rFonts w:ascii="Courier New" w:hAnsi="Courier New" w:cs="Courier New"/>
                <w:color w:val="auto"/>
                <w:sz w:val="20"/>
              </w:rPr>
              <w:t>t:</w:t>
            </w:r>
            <w:r w:rsidRPr="00115E4D">
              <w:rPr>
                <w:rFonts w:ascii="Courier New" w:hAnsi="Courier New" w:cs="Courier New"/>
                <w:color w:val="auto"/>
                <w:sz w:val="20"/>
              </w:rPr>
              <w:t xml:space="preserve"> </w:t>
            </w:r>
            <w:r w:rsidRPr="00372A7D">
              <w:rPr>
                <w:rFonts w:ascii="Courier New" w:hAnsi="Courier New" w:cs="Courier New"/>
                <w:b/>
                <w:color w:val="auto"/>
                <w:sz w:val="20"/>
              </w:rPr>
              <w:t>NO</w:t>
            </w:r>
          </w:p>
          <w:p w14:paraId="1FB69EB3" w14:textId="77777777" w:rsidR="00124B8D" w:rsidRDefault="00124B8D" w:rsidP="004B4E92">
            <w:pPr>
              <w:pStyle w:val="BodyText"/>
              <w:rPr>
                <w:rFonts w:ascii="Courier New" w:hAnsi="Courier New" w:cs="Courier New"/>
                <w:color w:val="auto"/>
                <w:sz w:val="20"/>
              </w:rPr>
            </w:pPr>
          </w:p>
          <w:p w14:paraId="3BF2EEE7" w14:textId="77777777" w:rsidR="00124B8D" w:rsidRPr="00F76631" w:rsidRDefault="00124B8D" w:rsidP="004B4E92">
            <w:pPr>
              <w:pStyle w:val="BodyText"/>
              <w:rPr>
                <w:rFonts w:ascii="Courier New" w:hAnsi="Courier New" w:cs="Courier New"/>
                <w:b/>
                <w:color w:val="auto"/>
                <w:sz w:val="20"/>
              </w:rPr>
            </w:pPr>
          </w:p>
        </w:tc>
      </w:tr>
    </w:tbl>
    <w:p w14:paraId="0237B7AA" w14:textId="77777777" w:rsidR="00124B8D" w:rsidRDefault="00124B8D" w:rsidP="00124B8D">
      <w:pPr>
        <w:pStyle w:val="BodyText"/>
      </w:pPr>
    </w:p>
    <w:p w14:paraId="2E8DA8AF" w14:textId="77777777" w:rsidR="00124B8D" w:rsidRDefault="00124B8D" w:rsidP="00124B8D">
      <w:pPr>
        <w:pStyle w:val="BodyText"/>
      </w:pPr>
    </w:p>
    <w:p w14:paraId="0B8D16B3" w14:textId="77777777" w:rsidR="00124B8D" w:rsidRDefault="00124B8D" w:rsidP="00124B8D">
      <w:r>
        <w:br w:type="page"/>
      </w:r>
      <w:r>
        <w:lastRenderedPageBreak/>
        <w:t xml:space="preserve">Example:  The facility has adopted the policy that on unit-to-unit transfers, </w:t>
      </w:r>
      <w:r w:rsidR="00372A7D">
        <w:t xml:space="preserve">only </w:t>
      </w:r>
      <w:r>
        <w:t>the discharging unit will obtain the nares screen</w:t>
      </w:r>
      <w:r w:rsidR="00372A7D">
        <w:t xml:space="preserve"> (and not the receiving unit)</w:t>
      </w:r>
      <w:r>
        <w:t>.  In addition, patients with a known history of MRSA are screened on transfer</w:t>
      </w:r>
      <w:r w:rsidR="00372A7D">
        <w:t>-outs</w:t>
      </w:r>
      <w:r>
        <w:t xml:space="preserve"> and discharge.  The user will define the parameters noted below for this example:</w:t>
      </w:r>
    </w:p>
    <w:p w14:paraId="3EAC8255" w14:textId="77777777" w:rsidR="00124B8D" w:rsidRDefault="00124B8D" w:rsidP="00124B8D"/>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24B8D" w:rsidRPr="008B1D21" w14:paraId="6DC11A76" w14:textId="77777777" w:rsidTr="004B4E92">
        <w:tc>
          <w:tcPr>
            <w:tcW w:w="9540" w:type="dxa"/>
            <w:shd w:val="clear" w:color="auto" w:fill="F3F3F3"/>
          </w:tcPr>
          <w:p w14:paraId="7B10BE48" w14:textId="77777777" w:rsidR="00124B8D" w:rsidRPr="00F76631" w:rsidRDefault="00124B8D" w:rsidP="004B4E92">
            <w:pPr>
              <w:pStyle w:val="BodyText"/>
              <w:rPr>
                <w:rFonts w:ascii="Courier New" w:hAnsi="Courier New" w:cs="Courier New"/>
                <w:color w:val="auto"/>
                <w:sz w:val="20"/>
              </w:rPr>
            </w:pPr>
          </w:p>
          <w:p w14:paraId="4C60D454" w14:textId="77777777" w:rsidR="00124B8D" w:rsidRPr="008B1D21" w:rsidRDefault="00124B8D" w:rsidP="004B4E92">
            <w:pPr>
              <w:pStyle w:val="BodyText"/>
            </w:pPr>
            <w:r w:rsidRPr="00F76631">
              <w:rPr>
                <w:rFonts w:ascii="Courier New" w:hAnsi="Courier New" w:cs="Courier New"/>
                <w:color w:val="auto"/>
                <w:sz w:val="20"/>
              </w:rPr>
              <w:t xml:space="preserve">Select MRSA Tools Setup Menu Option: </w:t>
            </w:r>
            <w:r w:rsidRPr="00F76631">
              <w:rPr>
                <w:rFonts w:ascii="Courier New" w:hAnsi="Courier New" w:cs="Courier New"/>
                <w:b/>
                <w:color w:val="auto"/>
                <w:sz w:val="20"/>
              </w:rPr>
              <w:t>MRSA Tools Parameter Setup (</w:t>
            </w:r>
            <w:smartTag w:uri="urn:schemas-microsoft-com:office:smarttags" w:element="place">
              <w:r w:rsidRPr="00F76631">
                <w:rPr>
                  <w:rFonts w:ascii="Courier New" w:hAnsi="Courier New" w:cs="Courier New"/>
                  <w:b/>
                  <w:color w:val="auto"/>
                  <w:sz w:val="20"/>
                </w:rPr>
                <w:t>Main</w:t>
              </w:r>
            </w:smartTag>
            <w:r w:rsidRPr="00F76631">
              <w:rPr>
                <w:rFonts w:ascii="Courier New" w:hAnsi="Courier New" w:cs="Courier New"/>
                <w:b/>
                <w:color w:val="auto"/>
                <w:sz w:val="20"/>
              </w:rPr>
              <w:t>)</w:t>
            </w:r>
          </w:p>
          <w:p w14:paraId="39BE843D" w14:textId="77777777" w:rsidR="00124B8D" w:rsidRPr="008B1D21" w:rsidRDefault="00124B8D" w:rsidP="004B4E92">
            <w:pPr>
              <w:pStyle w:val="BodyText"/>
            </w:pPr>
          </w:p>
          <w:p w14:paraId="5CE3FD50" w14:textId="77777777" w:rsidR="00124B8D" w:rsidRPr="008B1D21" w:rsidRDefault="00124B8D" w:rsidP="004B4E92">
            <w:pPr>
              <w:pStyle w:val="BodyText"/>
            </w:pPr>
            <w:r w:rsidRPr="00F76631">
              <w:rPr>
                <w:rFonts w:ascii="Courier New" w:hAnsi="Courier New" w:cs="Courier New"/>
                <w:color w:val="auto"/>
                <w:sz w:val="20"/>
              </w:rPr>
              <w:t>Select MRSA SITE PARAMETERS DIVISION:</w:t>
            </w:r>
            <w:r w:rsidRPr="008B1D21">
              <w:t xml:space="preserve"> </w:t>
            </w:r>
            <w:r w:rsidR="008C40C0">
              <w:rPr>
                <w:rFonts w:ascii="Courier New" w:hAnsi="Courier New" w:cs="Courier New"/>
                <w:b/>
                <w:color w:val="auto"/>
                <w:sz w:val="20"/>
              </w:rPr>
              <w:t>XXXXX</w:t>
            </w:r>
            <w:r w:rsidRPr="00F76631">
              <w:rPr>
                <w:rFonts w:ascii="Courier New" w:hAnsi="Courier New" w:cs="Courier New"/>
                <w:b/>
                <w:color w:val="auto"/>
                <w:sz w:val="20"/>
              </w:rPr>
              <w:t xml:space="preserve"> VAMC</w:t>
            </w:r>
          </w:p>
          <w:p w14:paraId="3179C825" w14:textId="77777777" w:rsidR="00124B8D" w:rsidRPr="00F76631" w:rsidRDefault="00124B8D" w:rsidP="004B4E92">
            <w:pPr>
              <w:pStyle w:val="BodyText"/>
              <w:rPr>
                <w:rFonts w:ascii="Courier New" w:hAnsi="Courier New" w:cs="Courier New"/>
                <w:color w:val="auto"/>
                <w:sz w:val="20"/>
              </w:rPr>
            </w:pPr>
            <w:r w:rsidRPr="00F76631">
              <w:rPr>
                <w:rFonts w:ascii="Courier New" w:hAnsi="Courier New" w:cs="Courier New"/>
                <w:color w:val="auto"/>
                <w:sz w:val="20"/>
              </w:rPr>
              <w:t xml:space="preserve">  Are you adding ‘</w:t>
            </w:r>
            <w:r w:rsidR="008C40C0">
              <w:rPr>
                <w:rFonts w:ascii="Courier New" w:hAnsi="Courier New" w:cs="Courier New"/>
                <w:color w:val="auto"/>
                <w:sz w:val="20"/>
              </w:rPr>
              <w:t>XXXXX</w:t>
            </w:r>
            <w:r w:rsidRPr="00F76631">
              <w:rPr>
                <w:rFonts w:ascii="Courier New" w:hAnsi="Courier New" w:cs="Courier New"/>
                <w:color w:val="auto"/>
                <w:sz w:val="20"/>
              </w:rPr>
              <w:t xml:space="preserve"> VAMC’ as </w:t>
            </w:r>
          </w:p>
          <w:p w14:paraId="2800045E" w14:textId="77777777" w:rsidR="00124B8D" w:rsidRPr="00F76631" w:rsidRDefault="00124B8D" w:rsidP="004B4E92">
            <w:pPr>
              <w:pStyle w:val="BodyText"/>
              <w:rPr>
                <w:rFonts w:ascii="Courier New" w:hAnsi="Courier New" w:cs="Courier New"/>
                <w:color w:val="auto"/>
                <w:sz w:val="20"/>
              </w:rPr>
            </w:pPr>
            <w:r w:rsidRPr="00F76631">
              <w:rPr>
                <w:rFonts w:ascii="Courier New" w:hAnsi="Courier New" w:cs="Courier New"/>
                <w:color w:val="auto"/>
                <w:sz w:val="20"/>
              </w:rPr>
              <w:t xml:space="preserve">    a new MRSA SITE PARAMETERS (the 1ST)? No// </w:t>
            </w:r>
            <w:r w:rsidRPr="00F76631">
              <w:rPr>
                <w:rFonts w:ascii="Courier New" w:hAnsi="Courier New" w:cs="Courier New"/>
                <w:b/>
                <w:color w:val="auto"/>
                <w:sz w:val="20"/>
              </w:rPr>
              <w:t>Y</w:t>
            </w:r>
            <w:r w:rsidRPr="00F76631">
              <w:rPr>
                <w:rFonts w:ascii="Courier New" w:hAnsi="Courier New" w:cs="Courier New"/>
                <w:color w:val="auto"/>
                <w:sz w:val="20"/>
              </w:rPr>
              <w:t xml:space="preserve">  (Yes)</w:t>
            </w:r>
          </w:p>
          <w:p w14:paraId="23B44438" w14:textId="77777777" w:rsidR="00124B8D" w:rsidRPr="00115E4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1. Receiving unit screen o</w:t>
            </w:r>
            <w:r>
              <w:rPr>
                <w:rFonts w:ascii="Courier New" w:hAnsi="Courier New" w:cs="Courier New"/>
                <w:color w:val="auto"/>
                <w:sz w:val="20"/>
              </w:rPr>
              <w:t xml:space="preserve">n unit-to-unit transfers: </w:t>
            </w:r>
            <w:r w:rsidRPr="00372A7D">
              <w:rPr>
                <w:rFonts w:ascii="Courier New" w:hAnsi="Courier New" w:cs="Courier New"/>
                <w:b/>
                <w:color w:val="auto"/>
                <w:sz w:val="20"/>
              </w:rPr>
              <w:t>NO</w:t>
            </w:r>
          </w:p>
          <w:p w14:paraId="55A9E96A" w14:textId="77777777" w:rsidR="00124B8D" w:rsidRPr="00115E4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2. Discharging unit screen on u</w:t>
            </w:r>
            <w:r>
              <w:rPr>
                <w:rFonts w:ascii="Courier New" w:hAnsi="Courier New" w:cs="Courier New"/>
                <w:color w:val="auto"/>
                <w:sz w:val="20"/>
              </w:rPr>
              <w:t xml:space="preserve">nit-to-unit transfers: </w:t>
            </w:r>
            <w:r w:rsidRPr="00372A7D">
              <w:rPr>
                <w:rFonts w:ascii="Courier New" w:hAnsi="Courier New" w:cs="Courier New"/>
                <w:b/>
                <w:color w:val="auto"/>
                <w:sz w:val="20"/>
              </w:rPr>
              <w:t>YES</w:t>
            </w:r>
          </w:p>
          <w:p w14:paraId="726C75E0" w14:textId="77777777" w:rsidR="00124B8D" w:rsidRPr="00115E4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3. Screen patients with MRS</w:t>
            </w:r>
            <w:r>
              <w:rPr>
                <w:rFonts w:ascii="Courier New" w:hAnsi="Courier New" w:cs="Courier New"/>
                <w:color w:val="auto"/>
                <w:sz w:val="20"/>
              </w:rPr>
              <w:t xml:space="preserve">A history on transfer-in: </w:t>
            </w:r>
            <w:r w:rsidRPr="00372A7D">
              <w:rPr>
                <w:rFonts w:ascii="Courier New" w:hAnsi="Courier New" w:cs="Courier New"/>
                <w:b/>
                <w:color w:val="auto"/>
                <w:sz w:val="20"/>
              </w:rPr>
              <w:t>NO</w:t>
            </w:r>
          </w:p>
          <w:p w14:paraId="45F30192" w14:textId="77777777" w:rsidR="00124B8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4. Screen patients with MRSA history on discharge/death/transfer-ou</w:t>
            </w:r>
            <w:r>
              <w:rPr>
                <w:rFonts w:ascii="Courier New" w:hAnsi="Courier New" w:cs="Courier New"/>
                <w:color w:val="auto"/>
                <w:sz w:val="20"/>
              </w:rPr>
              <w:t>t:</w:t>
            </w:r>
            <w:r w:rsidRPr="00115E4D">
              <w:rPr>
                <w:rFonts w:ascii="Courier New" w:hAnsi="Courier New" w:cs="Courier New"/>
                <w:color w:val="auto"/>
                <w:sz w:val="20"/>
              </w:rPr>
              <w:t xml:space="preserve"> </w:t>
            </w:r>
            <w:r w:rsidRPr="00372A7D">
              <w:rPr>
                <w:rFonts w:ascii="Courier New" w:hAnsi="Courier New" w:cs="Courier New"/>
                <w:b/>
                <w:color w:val="auto"/>
                <w:sz w:val="20"/>
              </w:rPr>
              <w:t>YES</w:t>
            </w:r>
          </w:p>
          <w:p w14:paraId="169006CC" w14:textId="77777777" w:rsidR="00124B8D" w:rsidRDefault="00124B8D" w:rsidP="004B4E92">
            <w:pPr>
              <w:pStyle w:val="BodyText"/>
              <w:rPr>
                <w:rFonts w:ascii="Courier New" w:hAnsi="Courier New" w:cs="Courier New"/>
                <w:color w:val="auto"/>
                <w:sz w:val="20"/>
              </w:rPr>
            </w:pPr>
          </w:p>
          <w:p w14:paraId="2E6181E6" w14:textId="77777777" w:rsidR="00124B8D" w:rsidRPr="00F76631" w:rsidRDefault="00124B8D" w:rsidP="004B4E92">
            <w:pPr>
              <w:pStyle w:val="BodyText"/>
              <w:rPr>
                <w:rFonts w:ascii="Courier New" w:hAnsi="Courier New" w:cs="Courier New"/>
                <w:b/>
                <w:color w:val="auto"/>
                <w:sz w:val="20"/>
              </w:rPr>
            </w:pPr>
          </w:p>
        </w:tc>
      </w:tr>
    </w:tbl>
    <w:p w14:paraId="24210CC4" w14:textId="77777777" w:rsidR="00124B8D" w:rsidRPr="00F76FBA" w:rsidRDefault="00124B8D" w:rsidP="00124B8D">
      <w:pPr>
        <w:pStyle w:val="BodyText"/>
      </w:pPr>
    </w:p>
    <w:p w14:paraId="22F38443" w14:textId="77777777" w:rsidR="00124B8D" w:rsidRDefault="00124B8D" w:rsidP="00124B8D">
      <w:pPr>
        <w:pStyle w:val="BodyText"/>
        <w:rPr>
          <w:rFonts w:ascii="Courier New" w:hAnsi="Courier New" w:cs="Courier New"/>
          <w:color w:val="auto"/>
          <w:sz w:val="20"/>
        </w:rPr>
      </w:pPr>
    </w:p>
    <w:p w14:paraId="7325B5A2" w14:textId="77777777" w:rsidR="00124B8D" w:rsidRDefault="00124B8D" w:rsidP="00124B8D">
      <w:r>
        <w:t xml:space="preserve">Example:  The facility has adopted the policy that on unit-to-unit transfers, </w:t>
      </w:r>
      <w:r w:rsidR="00372A7D">
        <w:t xml:space="preserve">only </w:t>
      </w:r>
      <w:r>
        <w:t>the discharging unit will obtain the nares screen</w:t>
      </w:r>
      <w:r w:rsidR="00372A7D">
        <w:t xml:space="preserve"> (and not the receiving unit)</w:t>
      </w:r>
      <w:r>
        <w:t xml:space="preserve">.  In addition, patients with a known history of MRSA are </w:t>
      </w:r>
      <w:r w:rsidR="005A6493" w:rsidRPr="005A6493">
        <w:rPr>
          <w:b/>
          <w:i/>
          <w:u w:val="single"/>
        </w:rPr>
        <w:t>not</w:t>
      </w:r>
      <w:r>
        <w:t xml:space="preserve"> </w:t>
      </w:r>
      <w:r w:rsidRPr="00124B8D">
        <w:t>screened</w:t>
      </w:r>
      <w:r>
        <w:t xml:space="preserve"> on transfer and discharge.  The user will define the parameters noted below for this example:</w:t>
      </w:r>
    </w:p>
    <w:p w14:paraId="08B60A01" w14:textId="77777777" w:rsidR="00124B8D" w:rsidRDefault="00124B8D" w:rsidP="00124B8D"/>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24B8D" w:rsidRPr="008B1D21" w14:paraId="55506CBA" w14:textId="77777777" w:rsidTr="004B4E92">
        <w:tc>
          <w:tcPr>
            <w:tcW w:w="9540" w:type="dxa"/>
            <w:shd w:val="clear" w:color="auto" w:fill="F3F3F3"/>
          </w:tcPr>
          <w:p w14:paraId="4AAA8F78" w14:textId="77777777" w:rsidR="00124B8D" w:rsidRPr="00F76631" w:rsidRDefault="00124B8D" w:rsidP="004B4E92">
            <w:pPr>
              <w:pStyle w:val="BodyText"/>
              <w:rPr>
                <w:rFonts w:ascii="Courier New" w:hAnsi="Courier New" w:cs="Courier New"/>
                <w:color w:val="auto"/>
                <w:sz w:val="20"/>
              </w:rPr>
            </w:pPr>
          </w:p>
          <w:p w14:paraId="0C4ED6E6" w14:textId="77777777" w:rsidR="00124B8D" w:rsidRPr="008B1D21" w:rsidRDefault="00124B8D" w:rsidP="004B4E92">
            <w:pPr>
              <w:pStyle w:val="BodyText"/>
            </w:pPr>
            <w:r w:rsidRPr="00F76631">
              <w:rPr>
                <w:rFonts w:ascii="Courier New" w:hAnsi="Courier New" w:cs="Courier New"/>
                <w:color w:val="auto"/>
                <w:sz w:val="20"/>
              </w:rPr>
              <w:t xml:space="preserve">Select MRSA Tools Setup Menu Option: </w:t>
            </w:r>
            <w:r w:rsidRPr="00F76631">
              <w:rPr>
                <w:rFonts w:ascii="Courier New" w:hAnsi="Courier New" w:cs="Courier New"/>
                <w:b/>
                <w:color w:val="auto"/>
                <w:sz w:val="20"/>
              </w:rPr>
              <w:t>MRSA Tools Parameter Setup (</w:t>
            </w:r>
            <w:smartTag w:uri="urn:schemas-microsoft-com:office:smarttags" w:element="place">
              <w:r w:rsidRPr="00F76631">
                <w:rPr>
                  <w:rFonts w:ascii="Courier New" w:hAnsi="Courier New" w:cs="Courier New"/>
                  <w:b/>
                  <w:color w:val="auto"/>
                  <w:sz w:val="20"/>
                </w:rPr>
                <w:t>Main</w:t>
              </w:r>
            </w:smartTag>
            <w:r w:rsidRPr="00F76631">
              <w:rPr>
                <w:rFonts w:ascii="Courier New" w:hAnsi="Courier New" w:cs="Courier New"/>
                <w:b/>
                <w:color w:val="auto"/>
                <w:sz w:val="20"/>
              </w:rPr>
              <w:t>)</w:t>
            </w:r>
          </w:p>
          <w:p w14:paraId="4796E309" w14:textId="77777777" w:rsidR="00124B8D" w:rsidRPr="008B1D21" w:rsidRDefault="00124B8D" w:rsidP="004B4E92">
            <w:pPr>
              <w:pStyle w:val="BodyText"/>
            </w:pPr>
          </w:p>
          <w:p w14:paraId="0290B3EE" w14:textId="77777777" w:rsidR="00124B8D" w:rsidRPr="008B1D21" w:rsidRDefault="00124B8D" w:rsidP="004B4E92">
            <w:pPr>
              <w:pStyle w:val="BodyText"/>
            </w:pPr>
            <w:r w:rsidRPr="00F76631">
              <w:rPr>
                <w:rFonts w:ascii="Courier New" w:hAnsi="Courier New" w:cs="Courier New"/>
                <w:color w:val="auto"/>
                <w:sz w:val="20"/>
              </w:rPr>
              <w:t>Select MRSA SITE PARAMETERS DIVISION:</w:t>
            </w:r>
            <w:r w:rsidRPr="008B1D21">
              <w:t xml:space="preserve"> </w:t>
            </w:r>
            <w:r w:rsidR="008C40C0">
              <w:rPr>
                <w:rFonts w:ascii="Courier New" w:hAnsi="Courier New" w:cs="Courier New"/>
                <w:b/>
                <w:color w:val="auto"/>
                <w:sz w:val="20"/>
              </w:rPr>
              <w:t>XXXXX</w:t>
            </w:r>
            <w:r w:rsidRPr="00F76631">
              <w:rPr>
                <w:rFonts w:ascii="Courier New" w:hAnsi="Courier New" w:cs="Courier New"/>
                <w:b/>
                <w:color w:val="auto"/>
                <w:sz w:val="20"/>
              </w:rPr>
              <w:t xml:space="preserve"> VAMC</w:t>
            </w:r>
          </w:p>
          <w:p w14:paraId="045354E8" w14:textId="77777777" w:rsidR="00124B8D" w:rsidRPr="00F76631" w:rsidRDefault="00124B8D" w:rsidP="004B4E92">
            <w:pPr>
              <w:pStyle w:val="BodyText"/>
              <w:rPr>
                <w:rFonts w:ascii="Courier New" w:hAnsi="Courier New" w:cs="Courier New"/>
                <w:color w:val="auto"/>
                <w:sz w:val="20"/>
              </w:rPr>
            </w:pPr>
            <w:r w:rsidRPr="00F76631">
              <w:rPr>
                <w:rFonts w:ascii="Courier New" w:hAnsi="Courier New" w:cs="Courier New"/>
                <w:color w:val="auto"/>
                <w:sz w:val="20"/>
              </w:rPr>
              <w:t xml:space="preserve">  Are you adding ‘</w:t>
            </w:r>
            <w:r w:rsidR="008C40C0">
              <w:rPr>
                <w:rFonts w:ascii="Courier New" w:hAnsi="Courier New" w:cs="Courier New"/>
                <w:color w:val="auto"/>
                <w:sz w:val="20"/>
              </w:rPr>
              <w:t>XXXXX</w:t>
            </w:r>
            <w:r w:rsidRPr="00F76631">
              <w:rPr>
                <w:rFonts w:ascii="Courier New" w:hAnsi="Courier New" w:cs="Courier New"/>
                <w:color w:val="auto"/>
                <w:sz w:val="20"/>
              </w:rPr>
              <w:t xml:space="preserve"> VAMC’ as </w:t>
            </w:r>
          </w:p>
          <w:p w14:paraId="0BECF88A" w14:textId="77777777" w:rsidR="00124B8D" w:rsidRPr="00F76631" w:rsidRDefault="00124B8D" w:rsidP="004B4E92">
            <w:pPr>
              <w:pStyle w:val="BodyText"/>
              <w:rPr>
                <w:rFonts w:ascii="Courier New" w:hAnsi="Courier New" w:cs="Courier New"/>
                <w:color w:val="auto"/>
                <w:sz w:val="20"/>
              </w:rPr>
            </w:pPr>
            <w:r w:rsidRPr="00F76631">
              <w:rPr>
                <w:rFonts w:ascii="Courier New" w:hAnsi="Courier New" w:cs="Courier New"/>
                <w:color w:val="auto"/>
                <w:sz w:val="20"/>
              </w:rPr>
              <w:t xml:space="preserve">    a new MRSA SITE PARAMETERS (the 1ST)? No// </w:t>
            </w:r>
            <w:r w:rsidRPr="00F76631">
              <w:rPr>
                <w:rFonts w:ascii="Courier New" w:hAnsi="Courier New" w:cs="Courier New"/>
                <w:b/>
                <w:color w:val="auto"/>
                <w:sz w:val="20"/>
              </w:rPr>
              <w:t>Y</w:t>
            </w:r>
            <w:r w:rsidRPr="00F76631">
              <w:rPr>
                <w:rFonts w:ascii="Courier New" w:hAnsi="Courier New" w:cs="Courier New"/>
                <w:color w:val="auto"/>
                <w:sz w:val="20"/>
              </w:rPr>
              <w:t xml:space="preserve">  (Yes)</w:t>
            </w:r>
          </w:p>
          <w:p w14:paraId="1D078FB5" w14:textId="77777777" w:rsidR="00124B8D" w:rsidRPr="00115E4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1. Receiving unit screen o</w:t>
            </w:r>
            <w:r>
              <w:rPr>
                <w:rFonts w:ascii="Courier New" w:hAnsi="Courier New" w:cs="Courier New"/>
                <w:color w:val="auto"/>
                <w:sz w:val="20"/>
              </w:rPr>
              <w:t xml:space="preserve">n unit-to-unit transfers: </w:t>
            </w:r>
            <w:r w:rsidRPr="00372A7D">
              <w:rPr>
                <w:rFonts w:ascii="Courier New" w:hAnsi="Courier New" w:cs="Courier New"/>
                <w:b/>
                <w:color w:val="auto"/>
                <w:sz w:val="20"/>
              </w:rPr>
              <w:t>NO</w:t>
            </w:r>
          </w:p>
          <w:p w14:paraId="4620C535" w14:textId="77777777" w:rsidR="00124B8D" w:rsidRPr="00115E4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2. Discharging unit screen on u</w:t>
            </w:r>
            <w:r>
              <w:rPr>
                <w:rFonts w:ascii="Courier New" w:hAnsi="Courier New" w:cs="Courier New"/>
                <w:color w:val="auto"/>
                <w:sz w:val="20"/>
              </w:rPr>
              <w:t xml:space="preserve">nit-to-unit transfers: </w:t>
            </w:r>
            <w:r w:rsidRPr="00372A7D">
              <w:rPr>
                <w:rFonts w:ascii="Courier New" w:hAnsi="Courier New" w:cs="Courier New"/>
                <w:b/>
                <w:color w:val="auto"/>
                <w:sz w:val="20"/>
              </w:rPr>
              <w:t>YES</w:t>
            </w:r>
          </w:p>
          <w:p w14:paraId="723A6CE0" w14:textId="77777777" w:rsidR="00124B8D" w:rsidRPr="00115E4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3. Screen patients with MRS</w:t>
            </w:r>
            <w:r>
              <w:rPr>
                <w:rFonts w:ascii="Courier New" w:hAnsi="Courier New" w:cs="Courier New"/>
                <w:color w:val="auto"/>
                <w:sz w:val="20"/>
              </w:rPr>
              <w:t xml:space="preserve">A history on transfer-in: </w:t>
            </w:r>
            <w:r w:rsidRPr="00372A7D">
              <w:rPr>
                <w:rFonts w:ascii="Courier New" w:hAnsi="Courier New" w:cs="Courier New"/>
                <w:b/>
                <w:color w:val="auto"/>
                <w:sz w:val="20"/>
              </w:rPr>
              <w:t>NO</w:t>
            </w:r>
          </w:p>
          <w:p w14:paraId="466FB96C" w14:textId="77777777" w:rsidR="00124B8D" w:rsidRDefault="00124B8D" w:rsidP="004B4E92">
            <w:pPr>
              <w:pStyle w:val="BodyText"/>
              <w:rPr>
                <w:rFonts w:ascii="Courier New" w:hAnsi="Courier New" w:cs="Courier New"/>
                <w:color w:val="auto"/>
                <w:sz w:val="20"/>
              </w:rPr>
            </w:pPr>
            <w:r w:rsidRPr="00115E4D">
              <w:rPr>
                <w:rFonts w:ascii="Courier New" w:hAnsi="Courier New" w:cs="Courier New"/>
                <w:color w:val="auto"/>
                <w:sz w:val="20"/>
              </w:rPr>
              <w:t>4. Screen patients with MRSA history on discharge/death/transfer-ou</w:t>
            </w:r>
            <w:r>
              <w:rPr>
                <w:rFonts w:ascii="Courier New" w:hAnsi="Courier New" w:cs="Courier New"/>
                <w:color w:val="auto"/>
                <w:sz w:val="20"/>
              </w:rPr>
              <w:t>t:</w:t>
            </w:r>
            <w:r w:rsidRPr="00115E4D">
              <w:rPr>
                <w:rFonts w:ascii="Courier New" w:hAnsi="Courier New" w:cs="Courier New"/>
                <w:color w:val="auto"/>
                <w:sz w:val="20"/>
              </w:rPr>
              <w:t xml:space="preserve"> </w:t>
            </w:r>
            <w:r w:rsidRPr="00372A7D">
              <w:rPr>
                <w:rFonts w:ascii="Courier New" w:hAnsi="Courier New" w:cs="Courier New"/>
                <w:b/>
                <w:color w:val="auto"/>
                <w:sz w:val="20"/>
              </w:rPr>
              <w:t>NO</w:t>
            </w:r>
          </w:p>
          <w:p w14:paraId="47293B60" w14:textId="77777777" w:rsidR="00124B8D" w:rsidRDefault="00124B8D" w:rsidP="004B4E92">
            <w:pPr>
              <w:pStyle w:val="BodyText"/>
              <w:rPr>
                <w:rFonts w:ascii="Courier New" w:hAnsi="Courier New" w:cs="Courier New"/>
                <w:color w:val="auto"/>
                <w:sz w:val="20"/>
              </w:rPr>
            </w:pPr>
          </w:p>
          <w:p w14:paraId="13D7B53C" w14:textId="77777777" w:rsidR="00124B8D" w:rsidRPr="00F76631" w:rsidRDefault="00124B8D" w:rsidP="004B4E92">
            <w:pPr>
              <w:pStyle w:val="BodyText"/>
              <w:rPr>
                <w:rFonts w:ascii="Courier New" w:hAnsi="Courier New" w:cs="Courier New"/>
                <w:b/>
                <w:color w:val="auto"/>
                <w:sz w:val="20"/>
              </w:rPr>
            </w:pPr>
          </w:p>
        </w:tc>
      </w:tr>
    </w:tbl>
    <w:p w14:paraId="096802AD" w14:textId="77777777" w:rsidR="00124B8D" w:rsidRPr="00F76FBA" w:rsidRDefault="00124B8D" w:rsidP="00124B8D">
      <w:pPr>
        <w:pStyle w:val="BodyText"/>
      </w:pPr>
    </w:p>
    <w:p w14:paraId="763B57EC" w14:textId="77777777" w:rsidR="00124B8D" w:rsidRPr="00F76FBA" w:rsidRDefault="00124B8D" w:rsidP="00124B8D">
      <w:pPr>
        <w:pStyle w:val="BodyText"/>
      </w:pPr>
    </w:p>
    <w:p w14:paraId="5DA8F7F6" w14:textId="77777777" w:rsidR="00124B8D" w:rsidRDefault="00124B8D" w:rsidP="00124B8D">
      <w:pPr>
        <w:pStyle w:val="BodyText"/>
        <w:rPr>
          <w:rFonts w:ascii="Courier New" w:hAnsi="Courier New" w:cs="Courier New"/>
          <w:color w:val="auto"/>
          <w:sz w:val="20"/>
        </w:rPr>
      </w:pPr>
    </w:p>
    <w:p w14:paraId="363D82B1" w14:textId="77777777" w:rsidR="001400FB" w:rsidRDefault="001400FB" w:rsidP="00124B8D">
      <w:pPr>
        <w:pStyle w:val="Heading0"/>
        <w:sectPr w:rsidR="001400FB" w:rsidSect="00600F4B">
          <w:type w:val="oddPage"/>
          <w:pgSz w:w="12240" w:h="15840" w:code="1"/>
          <w:pgMar w:top="1440" w:right="1440" w:bottom="1440" w:left="1440" w:header="720" w:footer="720" w:gutter="0"/>
          <w:cols w:space="720"/>
          <w:docGrid w:linePitch="360"/>
        </w:sectPr>
      </w:pPr>
    </w:p>
    <w:p w14:paraId="70CB9079" w14:textId="77777777" w:rsidR="00124B8D" w:rsidRDefault="00124B8D" w:rsidP="00124B8D">
      <w:pPr>
        <w:pStyle w:val="Heading0"/>
      </w:pPr>
      <w:bookmarkStart w:id="156" w:name="_Toc268767734"/>
      <w:r>
        <w:lastRenderedPageBreak/>
        <w:t xml:space="preserve">APPENDIX </w:t>
      </w:r>
      <w:r w:rsidR="00BD5CF5">
        <w:t>D</w:t>
      </w:r>
      <w:bookmarkEnd w:id="156"/>
    </w:p>
    <w:p w14:paraId="4C72596F" w14:textId="77777777" w:rsidR="00124B8D" w:rsidRDefault="00124B8D" w:rsidP="00124B8D">
      <w:pPr>
        <w:pStyle w:val="Heading1"/>
      </w:pPr>
    </w:p>
    <w:p w14:paraId="59DDCB51" w14:textId="77777777" w:rsidR="00FC01D5" w:rsidRDefault="00FC01D5" w:rsidP="00FC01D5">
      <w:pPr>
        <w:pStyle w:val="Heading1"/>
      </w:pPr>
      <w:bookmarkStart w:id="157" w:name="_Toc268767735"/>
      <w:r>
        <w:t>Schedule TaskMan Tasks (Optional)</w:t>
      </w:r>
      <w:bookmarkEnd w:id="157"/>
    </w:p>
    <w:p w14:paraId="2CCDD405" w14:textId="77777777" w:rsidR="00FC01D5" w:rsidRPr="00FC01D5" w:rsidRDefault="00FC01D5" w:rsidP="00FC01D5">
      <w:r>
        <w:t>I</w:t>
      </w:r>
      <w:r w:rsidRPr="00F76FBA">
        <w:t>f the clinical staff w</w:t>
      </w:r>
      <w:r>
        <w:t xml:space="preserve">ants to </w:t>
      </w:r>
      <w:r w:rsidRPr="00F76FBA">
        <w:t xml:space="preserve">schedule the </w:t>
      </w:r>
      <w:r w:rsidRPr="00F76631">
        <w:rPr>
          <w:rFonts w:ascii="Microsoft Sans Serif" w:hAnsi="Microsoft Sans Serif" w:cs="Microsoft Sans Serif"/>
          <w:sz w:val="22"/>
          <w:szCs w:val="22"/>
        </w:rPr>
        <w:t>Isolation Report</w:t>
      </w:r>
      <w:r w:rsidRPr="006D7CBB">
        <w:t xml:space="preserve"> and </w:t>
      </w:r>
      <w:r w:rsidRPr="00F76631">
        <w:rPr>
          <w:rFonts w:ascii="Microsoft Sans Serif" w:hAnsi="Microsoft Sans Serif" w:cs="Microsoft Sans Serif"/>
          <w:sz w:val="22"/>
          <w:szCs w:val="22"/>
        </w:rPr>
        <w:t>Nares Compliance List</w:t>
      </w:r>
      <w:r w:rsidRPr="00F76FBA">
        <w:t xml:space="preserve"> to automatically print to designated printers at specified times during the day, </w:t>
      </w:r>
      <w:r>
        <w:t xml:space="preserve">schedule these tasks </w:t>
      </w:r>
      <w:r w:rsidRPr="00F76FBA">
        <w:t xml:space="preserve">in </w:t>
      </w:r>
      <w:r w:rsidRPr="00F76631">
        <w:rPr>
          <w:rFonts w:ascii="Microsoft Sans Serif" w:hAnsi="Microsoft Sans Serif" w:cs="Microsoft Sans Serif"/>
          <w:sz w:val="22"/>
          <w:szCs w:val="22"/>
        </w:rPr>
        <w:t>TaskMan</w:t>
      </w:r>
      <w:r w:rsidRPr="00F76FBA">
        <w:t xml:space="preserve">. </w:t>
      </w:r>
      <w:r>
        <w:t xml:space="preserve"> </w:t>
      </w:r>
    </w:p>
    <w:p w14:paraId="6F4B8560" w14:textId="77777777" w:rsidR="00FC01D5" w:rsidRDefault="00FC01D5" w:rsidP="00FC01D5"/>
    <w:p w14:paraId="3F48B19B" w14:textId="77777777" w:rsidR="00FC01D5" w:rsidRPr="002A24B7" w:rsidRDefault="00FC01D5" w:rsidP="00FC01D5">
      <w:pPr>
        <w:pStyle w:val="Heading4"/>
      </w:pPr>
      <w:bookmarkStart w:id="158" w:name="_Ref232403496"/>
      <w:bookmarkStart w:id="159" w:name="_Ref232403580"/>
      <w:bookmarkStart w:id="160" w:name="_Toc232405447"/>
      <w:bookmarkStart w:id="161" w:name="_Toc232559681"/>
      <w:bookmarkStart w:id="162" w:name="_Toc268767736"/>
      <w:r w:rsidRPr="002A24B7">
        <w:t>Print Isolation Report (Tasked)</w:t>
      </w:r>
      <w:bookmarkEnd w:id="158"/>
      <w:bookmarkEnd w:id="159"/>
      <w:bookmarkEnd w:id="160"/>
      <w:bookmarkEnd w:id="161"/>
      <w:bookmarkEnd w:id="162"/>
    </w:p>
    <w:p w14:paraId="62D2595A" w14:textId="77777777" w:rsidR="00FC01D5" w:rsidRDefault="00FC01D5" w:rsidP="00FC01D5">
      <w:pPr>
        <w:rPr>
          <w:color w:val="auto"/>
        </w:rPr>
      </w:pPr>
      <w:r w:rsidRPr="002A24B7">
        <w:rPr>
          <w:color w:val="auto"/>
        </w:rPr>
        <w:t xml:space="preserve">This option should </w:t>
      </w:r>
      <w:r w:rsidRPr="006000ED">
        <w:rPr>
          <w:i/>
          <w:color w:val="auto"/>
        </w:rPr>
        <w:t>not</w:t>
      </w:r>
      <w:r w:rsidRPr="002A24B7">
        <w:rPr>
          <w:color w:val="auto"/>
        </w:rPr>
        <w:t xml:space="preserve"> be run interactively</w:t>
      </w:r>
      <w:r>
        <w:rPr>
          <w:color w:val="auto"/>
        </w:rPr>
        <w:t>.  It</w:t>
      </w:r>
      <w:r w:rsidRPr="002A24B7">
        <w:rPr>
          <w:color w:val="auto"/>
        </w:rPr>
        <w:t xml:space="preserve"> should only be scheduled by IRM staff to run via TaskMan using option </w:t>
      </w:r>
      <w:r w:rsidRPr="006000ED">
        <w:rPr>
          <w:rFonts w:ascii="Courier New" w:hAnsi="Courier New" w:cs="Courier New"/>
          <w:color w:val="auto"/>
        </w:rPr>
        <w:t>Schedule/Unschedule Options</w:t>
      </w:r>
      <w:r w:rsidRPr="002A24B7">
        <w:rPr>
          <w:color w:val="auto"/>
        </w:rPr>
        <w:t xml:space="preserve"> [</w:t>
      </w:r>
      <w:r w:rsidRPr="006000ED">
        <w:rPr>
          <w:rFonts w:ascii="Courier New" w:hAnsi="Courier New" w:cs="Courier New"/>
          <w:color w:val="auto"/>
        </w:rPr>
        <w:t>XUTM SCHEDULE</w:t>
      </w:r>
      <w:r w:rsidRPr="002A24B7">
        <w:rPr>
          <w:color w:val="auto"/>
        </w:rPr>
        <w:t xml:space="preserve">]. This option will print the </w:t>
      </w:r>
      <w:r>
        <w:rPr>
          <w:color w:val="auto"/>
        </w:rPr>
        <w:t>Isolation R</w:t>
      </w:r>
      <w:r w:rsidRPr="002A24B7">
        <w:rPr>
          <w:color w:val="auto"/>
        </w:rPr>
        <w:t xml:space="preserve">eport at the times specified. </w:t>
      </w:r>
    </w:p>
    <w:p w14:paraId="3ABACDED" w14:textId="77777777" w:rsidR="00FC01D5" w:rsidRDefault="00FC01D5" w:rsidP="00FC01D5"/>
    <w:p w14:paraId="2B7ADD15" w14:textId="77777777" w:rsidR="00FC01D5" w:rsidRDefault="00FC01D5" w:rsidP="00FC01D5">
      <w:pPr>
        <w:pStyle w:val="Caption"/>
        <w:keepNext/>
      </w:pPr>
      <w:bookmarkStart w:id="163" w:name="_Toc268767773"/>
      <w:r>
        <w:t xml:space="preserve">Figure </w:t>
      </w:r>
      <w:r w:rsidR="005203E8">
        <w:fldChar w:fldCharType="begin"/>
      </w:r>
      <w:r w:rsidR="005203E8">
        <w:instrText xml:space="preserve"> SEQ Figure \* ARABIC </w:instrText>
      </w:r>
      <w:r w:rsidR="005203E8">
        <w:fldChar w:fldCharType="separate"/>
      </w:r>
      <w:r w:rsidR="00F158B5">
        <w:rPr>
          <w:noProof/>
        </w:rPr>
        <w:t>27</w:t>
      </w:r>
      <w:r w:rsidR="005203E8">
        <w:rPr>
          <w:noProof/>
        </w:rPr>
        <w:fldChar w:fldCharType="end"/>
      </w:r>
      <w:r>
        <w:t xml:space="preserve"> – </w:t>
      </w:r>
      <w:r w:rsidRPr="00E9202B">
        <w:t>Print Isolation Report (Tasked)</w:t>
      </w:r>
      <w:bookmarkEnd w:id="1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FC01D5" w:rsidRPr="00F76631" w14:paraId="192F8FD5" w14:textId="77777777" w:rsidTr="004B4E92">
        <w:tc>
          <w:tcPr>
            <w:tcW w:w="9468" w:type="dxa"/>
            <w:shd w:val="clear" w:color="auto" w:fill="F3F3F3"/>
          </w:tcPr>
          <w:p w14:paraId="23803C42" w14:textId="77777777" w:rsidR="00FC01D5" w:rsidRPr="00F76631" w:rsidRDefault="00FC01D5" w:rsidP="004B4E92">
            <w:pPr>
              <w:rPr>
                <w:rFonts w:ascii="Courier New" w:hAnsi="Courier New" w:cs="Courier New"/>
                <w:sz w:val="20"/>
                <w:szCs w:val="20"/>
              </w:rPr>
            </w:pPr>
          </w:p>
          <w:p w14:paraId="09946A59"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Select TaskMan Management Option: </w:t>
            </w:r>
            <w:r w:rsidRPr="00F76631">
              <w:rPr>
                <w:rFonts w:ascii="Courier New" w:hAnsi="Courier New" w:cs="Courier New"/>
                <w:b/>
                <w:sz w:val="20"/>
                <w:szCs w:val="20"/>
              </w:rPr>
              <w:t>Schedule/Unschedule Options</w:t>
            </w:r>
          </w:p>
          <w:p w14:paraId="1DC09EEB" w14:textId="77777777" w:rsidR="00FC01D5" w:rsidRPr="00F76631" w:rsidRDefault="00FC01D5" w:rsidP="004B4E92">
            <w:pPr>
              <w:rPr>
                <w:rFonts w:ascii="Courier New" w:hAnsi="Courier New" w:cs="Courier New"/>
                <w:sz w:val="20"/>
                <w:szCs w:val="20"/>
              </w:rPr>
            </w:pPr>
          </w:p>
          <w:p w14:paraId="019D54E6"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Select OPTION to schedule or reschedule: </w:t>
            </w:r>
            <w:r w:rsidR="006A3E0C" w:rsidRPr="006A3E0C">
              <w:rPr>
                <w:rFonts w:ascii="Courier New" w:hAnsi="Courier New" w:cs="Courier New"/>
                <w:b/>
                <w:sz w:val="20"/>
                <w:szCs w:val="20"/>
              </w:rPr>
              <w:t>"</w:t>
            </w:r>
            <w:r w:rsidRPr="00F76631">
              <w:rPr>
                <w:rFonts w:ascii="Courier New" w:hAnsi="Courier New" w:cs="Courier New"/>
                <w:b/>
                <w:sz w:val="20"/>
                <w:szCs w:val="20"/>
              </w:rPr>
              <w:t>MMRS ISOLATION REPORT (TASKED)</w:t>
            </w:r>
            <w:r w:rsidR="006A3E0C" w:rsidRPr="006A3E0C">
              <w:rPr>
                <w:rFonts w:ascii="Courier New" w:hAnsi="Courier New" w:cs="Courier New"/>
                <w:b/>
                <w:sz w:val="20"/>
                <w:szCs w:val="20"/>
              </w:rPr>
              <w:t>"</w:t>
            </w:r>
          </w:p>
          <w:p w14:paraId="0BCE9F86"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Are you adding 'MMRS ISOLATION REPORT (TASKED)' as </w:t>
            </w:r>
          </w:p>
          <w:p w14:paraId="10CA925A"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a new OPTION SCHEDULING (the 329TH)? No// </w:t>
            </w:r>
            <w:r w:rsidRPr="00F76631">
              <w:rPr>
                <w:rFonts w:ascii="Courier New" w:hAnsi="Courier New" w:cs="Courier New"/>
                <w:b/>
                <w:sz w:val="20"/>
                <w:szCs w:val="20"/>
              </w:rPr>
              <w:t>Y</w:t>
            </w:r>
            <w:r w:rsidRPr="00F76631">
              <w:rPr>
                <w:rFonts w:ascii="Courier New" w:hAnsi="Courier New" w:cs="Courier New"/>
                <w:sz w:val="20"/>
                <w:szCs w:val="20"/>
              </w:rPr>
              <w:t xml:space="preserve">  (Yes)                          </w:t>
            </w:r>
          </w:p>
          <w:p w14:paraId="465D4E4A" w14:textId="77777777" w:rsidR="00FC01D5" w:rsidRPr="00F76631" w:rsidRDefault="00FC01D5" w:rsidP="004B4E92">
            <w:pPr>
              <w:rPr>
                <w:rFonts w:ascii="Courier New" w:hAnsi="Courier New" w:cs="Courier New"/>
                <w:sz w:val="20"/>
                <w:szCs w:val="20"/>
              </w:rPr>
            </w:pPr>
          </w:p>
          <w:p w14:paraId="049148F0" w14:textId="77777777" w:rsidR="00FC01D5" w:rsidRPr="00F76631" w:rsidRDefault="00FC01D5" w:rsidP="004B4E92">
            <w:pPr>
              <w:rPr>
                <w:rFonts w:ascii="Courier New" w:hAnsi="Courier New" w:cs="Courier New"/>
                <w:sz w:val="20"/>
                <w:szCs w:val="20"/>
              </w:rPr>
            </w:pPr>
          </w:p>
          <w:p w14:paraId="54A7C51A"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Edit Option Schedule</w:t>
            </w:r>
          </w:p>
          <w:p w14:paraId="43414CD6"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rFonts w:ascii="Courier New" w:hAnsi="Courier New" w:cs="Courier New"/>
                <w:color w:val="808080"/>
                <w:sz w:val="20"/>
                <w:szCs w:val="20"/>
              </w:rPr>
              <w:t>MMRS ISOLATION REPORT (TASKED</w:t>
            </w:r>
          </w:p>
          <w:p w14:paraId="3B2D9824"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Menu Text: </w:t>
            </w:r>
            <w:r w:rsidRPr="00F76631">
              <w:rPr>
                <w:rFonts w:ascii="Courier New" w:hAnsi="Courier New" w:cs="Courier New"/>
                <w:color w:val="808080"/>
                <w:sz w:val="20"/>
                <w:szCs w:val="20"/>
              </w:rPr>
              <w:t>Print Isolation Report (Tasked)</w:t>
            </w:r>
            <w:r w:rsidRPr="00F76631">
              <w:rPr>
                <w:rFonts w:ascii="Courier New" w:hAnsi="Courier New" w:cs="Courier New"/>
                <w:sz w:val="20"/>
                <w:szCs w:val="20"/>
              </w:rPr>
              <w:t xml:space="preserve">           TASK ID:</w:t>
            </w:r>
          </w:p>
          <w:p w14:paraId="5F327438"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_______________________________________________________________</w:t>
            </w:r>
          </w:p>
          <w:p w14:paraId="2DA16BB3" w14:textId="77777777" w:rsidR="00FC01D5" w:rsidRPr="00F76631" w:rsidRDefault="00FC01D5" w:rsidP="004B4E92">
            <w:pPr>
              <w:rPr>
                <w:rFonts w:ascii="Courier New" w:hAnsi="Courier New" w:cs="Courier New"/>
                <w:sz w:val="20"/>
                <w:szCs w:val="20"/>
              </w:rPr>
            </w:pPr>
          </w:p>
          <w:p w14:paraId="24AD865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QUEUED TO RUN AT WHAT TIME: </w:t>
            </w:r>
            <w:r w:rsidRPr="00372A7D">
              <w:rPr>
                <w:rFonts w:ascii="Courier New" w:hAnsi="Courier New" w:cs="Courier New"/>
                <w:b/>
                <w:color w:val="auto"/>
                <w:sz w:val="20"/>
                <w:szCs w:val="20"/>
              </w:rPr>
              <w:t>MAR 5,2009@15:50</w:t>
            </w:r>
            <w:r w:rsidRPr="00F76631">
              <w:rPr>
                <w:rFonts w:ascii="Courier New" w:hAnsi="Courier New" w:cs="Courier New"/>
                <w:sz w:val="20"/>
                <w:szCs w:val="20"/>
              </w:rPr>
              <w:t xml:space="preserve">              </w:t>
            </w:r>
          </w:p>
          <w:p w14:paraId="3006DEE4" w14:textId="77777777" w:rsidR="00FC01D5" w:rsidRPr="00F76631" w:rsidRDefault="00FC01D5" w:rsidP="004B4E92">
            <w:pPr>
              <w:rPr>
                <w:rFonts w:ascii="Courier New" w:hAnsi="Courier New" w:cs="Courier New"/>
                <w:sz w:val="20"/>
                <w:szCs w:val="20"/>
              </w:rPr>
            </w:pPr>
          </w:p>
          <w:p w14:paraId="12A1A846" w14:textId="77777777" w:rsidR="00FC01D5" w:rsidRPr="00F76631" w:rsidRDefault="00FC01D5" w:rsidP="004B4E92">
            <w:pPr>
              <w:rPr>
                <w:rFonts w:ascii="Courier New" w:hAnsi="Courier New" w:cs="Courier New"/>
                <w:color w:val="808080"/>
                <w:sz w:val="20"/>
                <w:szCs w:val="20"/>
              </w:rPr>
            </w:pPr>
            <w:r w:rsidRPr="00F76631">
              <w:rPr>
                <w:rFonts w:ascii="Courier New" w:hAnsi="Courier New" w:cs="Courier New"/>
                <w:sz w:val="20"/>
                <w:szCs w:val="20"/>
              </w:rPr>
              <w:t xml:space="preserve">DEVICE FOR QUEUED JOB OUTPUT: </w:t>
            </w:r>
            <w:r w:rsidRPr="00372A7D">
              <w:rPr>
                <w:rFonts w:ascii="Courier New" w:hAnsi="Courier New" w:cs="Courier New"/>
                <w:b/>
                <w:color w:val="auto"/>
                <w:sz w:val="20"/>
                <w:szCs w:val="20"/>
              </w:rPr>
              <w:t>IDM1$PRT LANDSCAPE;P-TCP LANDS</w:t>
            </w:r>
          </w:p>
          <w:p w14:paraId="5EC137EE" w14:textId="77777777" w:rsidR="00FC01D5" w:rsidRPr="00F76631" w:rsidRDefault="00FC01D5" w:rsidP="004B4E92">
            <w:pPr>
              <w:rPr>
                <w:rFonts w:ascii="Courier New" w:hAnsi="Courier New" w:cs="Courier New"/>
                <w:sz w:val="20"/>
                <w:szCs w:val="20"/>
              </w:rPr>
            </w:pPr>
          </w:p>
          <w:p w14:paraId="358B8FA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QUEUED TO RUN ON VOLUME SET:                      </w:t>
            </w:r>
          </w:p>
          <w:p w14:paraId="46122274" w14:textId="77777777" w:rsidR="00FC01D5" w:rsidRPr="00F76631" w:rsidRDefault="00FC01D5" w:rsidP="004B4E92">
            <w:pPr>
              <w:rPr>
                <w:rFonts w:ascii="Courier New" w:hAnsi="Courier New" w:cs="Courier New"/>
                <w:sz w:val="20"/>
                <w:szCs w:val="20"/>
              </w:rPr>
            </w:pPr>
          </w:p>
          <w:p w14:paraId="40C0857F"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RESCHEDULING FREQUENCY: </w:t>
            </w:r>
            <w:r w:rsidRPr="00F76631">
              <w:rPr>
                <w:rFonts w:ascii="Courier New" w:hAnsi="Courier New" w:cs="Courier New"/>
                <w:color w:val="808080"/>
                <w:sz w:val="20"/>
                <w:szCs w:val="20"/>
              </w:rPr>
              <w:t>12H</w:t>
            </w:r>
            <w:r w:rsidRPr="00F76631">
              <w:rPr>
                <w:rFonts w:ascii="Courier New" w:hAnsi="Courier New" w:cs="Courier New"/>
                <w:sz w:val="20"/>
                <w:szCs w:val="20"/>
              </w:rPr>
              <w:t xml:space="preserve">                           </w:t>
            </w:r>
          </w:p>
          <w:p w14:paraId="34CE2C4F" w14:textId="77777777" w:rsidR="00FC01D5" w:rsidRPr="00F76631" w:rsidRDefault="00FC01D5" w:rsidP="004B4E92">
            <w:pPr>
              <w:rPr>
                <w:rFonts w:ascii="Courier New" w:hAnsi="Courier New" w:cs="Courier New"/>
                <w:sz w:val="20"/>
                <w:szCs w:val="20"/>
              </w:rPr>
            </w:pPr>
          </w:p>
          <w:p w14:paraId="64869E00"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TASK PARAMETERS:                                                 </w:t>
            </w:r>
          </w:p>
          <w:p w14:paraId="1B6854E5" w14:textId="77777777" w:rsidR="00FC01D5" w:rsidRPr="00F76631" w:rsidRDefault="00FC01D5" w:rsidP="004B4E92">
            <w:pPr>
              <w:rPr>
                <w:rFonts w:ascii="Courier New" w:hAnsi="Courier New" w:cs="Courier New"/>
                <w:sz w:val="20"/>
                <w:szCs w:val="20"/>
              </w:rPr>
            </w:pPr>
          </w:p>
          <w:p w14:paraId="0C8DA871" w14:textId="77777777" w:rsidR="00FC01D5" w:rsidRPr="00F76631" w:rsidRDefault="00137066" w:rsidP="004B4E92">
            <w:pPr>
              <w:rPr>
                <w:rFonts w:ascii="Courier New" w:hAnsi="Courier New" w:cs="Courier New"/>
                <w:sz w:val="20"/>
                <w:szCs w:val="20"/>
              </w:rPr>
            </w:pPr>
            <w:r>
              <w:rPr>
                <w:rFonts w:ascii="Courier New" w:hAnsi="Courier New" w:cs="Courier New"/>
                <w:sz w:val="20"/>
                <w:szCs w:val="20"/>
              </w:rPr>
              <w:t xml:space="preserve">                       </w:t>
            </w:r>
            <w:r w:rsidR="00FC01D5" w:rsidRPr="00F76631">
              <w:rPr>
                <w:rFonts w:ascii="Courier New" w:hAnsi="Courier New" w:cs="Courier New"/>
                <w:sz w:val="20"/>
                <w:szCs w:val="20"/>
              </w:rPr>
              <w:t xml:space="preserve">   SPECIAL QUEUEING:</w:t>
            </w:r>
          </w:p>
          <w:p w14:paraId="3183A2F6" w14:textId="77777777" w:rsidR="00FC01D5" w:rsidRPr="00F76631" w:rsidRDefault="00FC01D5" w:rsidP="004B4E92">
            <w:pPr>
              <w:rPr>
                <w:rFonts w:ascii="Courier New" w:hAnsi="Courier New" w:cs="Courier New"/>
                <w:sz w:val="20"/>
                <w:szCs w:val="20"/>
              </w:rPr>
            </w:pPr>
          </w:p>
          <w:p w14:paraId="220F7BC7"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_______________________________________________________________</w:t>
            </w:r>
          </w:p>
          <w:p w14:paraId="470C54EA" w14:textId="77777777" w:rsidR="00FC01D5" w:rsidRPr="00F76631" w:rsidRDefault="00FC01D5" w:rsidP="004B4E92">
            <w:pPr>
              <w:rPr>
                <w:rFonts w:ascii="Courier New" w:hAnsi="Courier New" w:cs="Courier New"/>
                <w:sz w:val="20"/>
                <w:szCs w:val="20"/>
              </w:rPr>
            </w:pPr>
          </w:p>
          <w:p w14:paraId="3F2263C2" w14:textId="77777777" w:rsidR="00FC01D5" w:rsidRPr="00F76631" w:rsidRDefault="00FC01D5" w:rsidP="004B4E92">
            <w:pPr>
              <w:rPr>
                <w:rFonts w:ascii="Courier New" w:hAnsi="Courier New" w:cs="Courier New"/>
                <w:sz w:val="20"/>
                <w:szCs w:val="20"/>
              </w:rPr>
            </w:pPr>
          </w:p>
          <w:p w14:paraId="2559DFA5"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03E59270" w14:textId="77777777" w:rsidR="00FC01D5" w:rsidRPr="00F76631" w:rsidRDefault="00FC01D5" w:rsidP="004B4E92">
            <w:pPr>
              <w:rPr>
                <w:rFonts w:ascii="Courier New" w:hAnsi="Courier New" w:cs="Courier New"/>
                <w:sz w:val="20"/>
                <w:szCs w:val="20"/>
              </w:rPr>
            </w:pPr>
          </w:p>
        </w:tc>
      </w:tr>
    </w:tbl>
    <w:p w14:paraId="50AD9A3F" w14:textId="77777777" w:rsidR="006A3E0C" w:rsidRDefault="006A3E0C" w:rsidP="00FC01D5">
      <w:pPr>
        <w:rPr>
          <w:color w:val="auto"/>
        </w:rPr>
      </w:pPr>
    </w:p>
    <w:p w14:paraId="2F0341BF" w14:textId="77777777" w:rsidR="00FC01D5" w:rsidRPr="002A24B7" w:rsidRDefault="00FC01D5" w:rsidP="00FC01D5">
      <w:pPr>
        <w:rPr>
          <w:color w:val="auto"/>
        </w:rPr>
      </w:pPr>
      <w:r w:rsidRPr="002A24B7">
        <w:rPr>
          <w:color w:val="auto"/>
        </w:rPr>
        <w:lastRenderedPageBreak/>
        <w:t xml:space="preserve">In order for </w:t>
      </w:r>
      <w:r>
        <w:rPr>
          <w:color w:val="auto"/>
        </w:rPr>
        <w:t>the report</w:t>
      </w:r>
      <w:r w:rsidRPr="002A24B7">
        <w:rPr>
          <w:color w:val="auto"/>
        </w:rPr>
        <w:t xml:space="preserve"> to run correctly, when the option is scheduled to run in </w:t>
      </w:r>
      <w:r>
        <w:rPr>
          <w:color w:val="auto"/>
        </w:rPr>
        <w:t>TaskMan</w:t>
      </w:r>
      <w:r w:rsidRPr="002A24B7">
        <w:rPr>
          <w:color w:val="auto"/>
        </w:rPr>
        <w:t xml:space="preserve"> via the option </w:t>
      </w:r>
      <w:r w:rsidRPr="006000ED">
        <w:rPr>
          <w:rFonts w:ascii="Courier New" w:hAnsi="Courier New" w:cs="Courier New"/>
          <w:color w:val="auto"/>
        </w:rPr>
        <w:t>Schedule/Unschedule Options</w:t>
      </w:r>
      <w:r w:rsidRPr="002A24B7">
        <w:rPr>
          <w:color w:val="auto"/>
        </w:rPr>
        <w:t xml:space="preserve"> [</w:t>
      </w:r>
      <w:r w:rsidRPr="006000ED">
        <w:rPr>
          <w:rFonts w:ascii="Courier New" w:hAnsi="Courier New" w:cs="Courier New"/>
          <w:color w:val="auto"/>
        </w:rPr>
        <w:t>XUTM SCHEDULE</w:t>
      </w:r>
      <w:r w:rsidRPr="002A24B7">
        <w:rPr>
          <w:color w:val="auto"/>
        </w:rPr>
        <w:t>]</w:t>
      </w:r>
      <w:r>
        <w:rPr>
          <w:color w:val="auto"/>
        </w:rPr>
        <w:t>,</w:t>
      </w:r>
      <w:r w:rsidRPr="002A24B7">
        <w:rPr>
          <w:color w:val="auto"/>
        </w:rPr>
        <w:t xml:space="preserve"> </w:t>
      </w:r>
      <w:r>
        <w:rPr>
          <w:color w:val="auto"/>
        </w:rPr>
        <w:t>several</w:t>
      </w:r>
      <w:r w:rsidRPr="002A24B7">
        <w:rPr>
          <w:color w:val="auto"/>
        </w:rPr>
        <w:t xml:space="preserve"> variables need to be setup on</w:t>
      </w:r>
      <w:r>
        <w:rPr>
          <w:color w:val="auto"/>
        </w:rPr>
        <w:t xml:space="preserve"> p</w:t>
      </w:r>
      <w:r w:rsidRPr="002A24B7">
        <w:rPr>
          <w:color w:val="auto"/>
        </w:rPr>
        <w:t xml:space="preserve">age </w:t>
      </w:r>
      <w:r>
        <w:rPr>
          <w:color w:val="auto"/>
        </w:rPr>
        <w:t>2</w:t>
      </w:r>
      <w:r w:rsidRPr="002A24B7">
        <w:rPr>
          <w:color w:val="auto"/>
        </w:rPr>
        <w:t xml:space="preserve"> of the form.  </w:t>
      </w:r>
    </w:p>
    <w:p w14:paraId="2AFE1494" w14:textId="77777777" w:rsidR="00FC01D5" w:rsidRPr="002A24B7" w:rsidRDefault="00FC01D5" w:rsidP="00FC01D5">
      <w:pPr>
        <w:rPr>
          <w:color w:val="auto"/>
        </w:rPr>
      </w:pPr>
      <w:r w:rsidRPr="002A24B7">
        <w:rPr>
          <w:color w:val="auto"/>
        </w:rPr>
        <w:t xml:space="preserve">  </w:t>
      </w:r>
    </w:p>
    <w:p w14:paraId="70684396" w14:textId="77777777" w:rsidR="00FC01D5" w:rsidRPr="002A24B7" w:rsidRDefault="00FC01D5" w:rsidP="00FC01D5">
      <w:pPr>
        <w:numPr>
          <w:ilvl w:val="0"/>
          <w:numId w:val="9"/>
        </w:numPr>
        <w:rPr>
          <w:color w:val="auto"/>
        </w:rPr>
      </w:pPr>
      <w:r w:rsidRPr="002A24B7">
        <w:rPr>
          <w:color w:val="auto"/>
        </w:rPr>
        <w:t xml:space="preserve">The Variable Name </w:t>
      </w:r>
      <w:r w:rsidRPr="005E0162">
        <w:rPr>
          <w:rFonts w:ascii="Courier New" w:hAnsi="Courier New" w:cs="Courier New"/>
          <w:color w:val="auto"/>
        </w:rPr>
        <w:t>MMRSDIV</w:t>
      </w:r>
      <w:r w:rsidRPr="002A24B7">
        <w:rPr>
          <w:color w:val="auto"/>
        </w:rPr>
        <w:t xml:space="preserve"> should be added,</w:t>
      </w:r>
      <w:r>
        <w:rPr>
          <w:color w:val="auto"/>
        </w:rPr>
        <w:t xml:space="preserve"> and its v</w:t>
      </w:r>
      <w:r w:rsidRPr="002A24B7">
        <w:rPr>
          <w:color w:val="auto"/>
        </w:rPr>
        <w:t xml:space="preserve">alue should be set to the </w:t>
      </w:r>
      <w:r w:rsidRPr="005E0162">
        <w:rPr>
          <w:rFonts w:ascii="Courier New" w:hAnsi="Courier New" w:cs="Courier New"/>
          <w:color w:val="auto"/>
        </w:rPr>
        <w:t>IEN</w:t>
      </w:r>
      <w:r w:rsidRPr="002A24B7">
        <w:rPr>
          <w:color w:val="auto"/>
        </w:rPr>
        <w:t xml:space="preserve"> in </w:t>
      </w:r>
      <w:r w:rsidRPr="00DC6978">
        <w:rPr>
          <w:rFonts w:ascii="Courier New" w:hAnsi="Courier New" w:cs="Courier New"/>
          <w:color w:val="auto"/>
          <w:sz w:val="22"/>
          <w:szCs w:val="22"/>
        </w:rPr>
        <w:t>File #104</w:t>
      </w:r>
      <w:r w:rsidRPr="002A24B7">
        <w:rPr>
          <w:color w:val="auto"/>
        </w:rPr>
        <w:t xml:space="preserve"> for the Division this option is </w:t>
      </w:r>
      <w:r>
        <w:rPr>
          <w:color w:val="auto"/>
        </w:rPr>
        <w:t xml:space="preserve">being run </w:t>
      </w:r>
      <w:r w:rsidRPr="002A24B7">
        <w:rPr>
          <w:color w:val="auto"/>
        </w:rPr>
        <w:t xml:space="preserve">for.  </w:t>
      </w:r>
    </w:p>
    <w:p w14:paraId="6AF5B8D1" w14:textId="77777777" w:rsidR="00FC01D5" w:rsidRPr="002A24B7" w:rsidRDefault="00FC01D5" w:rsidP="00FC01D5">
      <w:pPr>
        <w:ind w:firstLine="120"/>
        <w:rPr>
          <w:color w:val="auto"/>
        </w:rPr>
      </w:pPr>
    </w:p>
    <w:p w14:paraId="6FC01658" w14:textId="77777777" w:rsidR="00FC01D5" w:rsidRPr="002A24B7" w:rsidRDefault="00FC01D5" w:rsidP="00FC01D5">
      <w:pPr>
        <w:numPr>
          <w:ilvl w:val="0"/>
          <w:numId w:val="9"/>
        </w:numPr>
        <w:rPr>
          <w:color w:val="auto"/>
        </w:rPr>
      </w:pPr>
      <w:r w:rsidRPr="002A24B7">
        <w:rPr>
          <w:color w:val="auto"/>
        </w:rPr>
        <w:t xml:space="preserve">If the option will print the report for all locations, then </w:t>
      </w:r>
      <w:r w:rsidRPr="005E0162">
        <w:rPr>
          <w:rFonts w:ascii="Courier New" w:hAnsi="Courier New" w:cs="Courier New"/>
          <w:color w:val="auto"/>
        </w:rPr>
        <w:t>MMRSLOC</w:t>
      </w:r>
      <w:r w:rsidRPr="002A24B7">
        <w:rPr>
          <w:color w:val="auto"/>
        </w:rPr>
        <w:t xml:space="preserve"> should be added as a Variable Name and its Value should be set to </w:t>
      </w:r>
      <w:r w:rsidR="00372A7D" w:rsidRPr="00372A7D">
        <w:rPr>
          <w:rFonts w:ascii="Courier New" w:hAnsi="Courier New" w:cs="Courier New"/>
          <w:color w:val="auto"/>
        </w:rPr>
        <w:t>"</w:t>
      </w:r>
      <w:r w:rsidRPr="005E0162">
        <w:rPr>
          <w:rFonts w:ascii="Courier New" w:hAnsi="Courier New" w:cs="Courier New"/>
          <w:color w:val="auto"/>
        </w:rPr>
        <w:t>ALL</w:t>
      </w:r>
      <w:r w:rsidR="00372A7D" w:rsidRPr="00372A7D">
        <w:rPr>
          <w:rFonts w:ascii="Courier New" w:hAnsi="Courier New" w:cs="Courier New"/>
          <w:color w:val="auto"/>
        </w:rPr>
        <w:t>"</w:t>
      </w:r>
      <w:r w:rsidR="00372A7D">
        <w:rPr>
          <w:rFonts w:ascii="Courier New" w:hAnsi="Courier New" w:cs="Courier New"/>
          <w:color w:val="auto"/>
        </w:rPr>
        <w:t xml:space="preserve"> </w:t>
      </w:r>
      <w:r w:rsidR="00372A7D" w:rsidRPr="00372A7D">
        <w:rPr>
          <w:color w:val="auto"/>
        </w:rPr>
        <w:t>(The quotes need to be entered in the Value)</w:t>
      </w:r>
      <w:r w:rsidRPr="00372A7D">
        <w:rPr>
          <w:color w:val="auto"/>
        </w:rPr>
        <w:t>.</w:t>
      </w:r>
      <w:r w:rsidRPr="002A24B7">
        <w:rPr>
          <w:color w:val="auto"/>
        </w:rPr>
        <w:t xml:space="preserve">  If the option will only print for a few locations, then for each location that will be printed, a Variable Name should be added as follows: </w:t>
      </w:r>
      <w:r w:rsidRPr="005E0162">
        <w:rPr>
          <w:rFonts w:ascii="Courier New" w:hAnsi="Courier New" w:cs="Courier New"/>
          <w:color w:val="auto"/>
        </w:rPr>
        <w:t>MMRSLOC(LOCIEN)</w:t>
      </w:r>
      <w:r w:rsidRPr="00DC6978">
        <w:rPr>
          <w:color w:val="auto"/>
        </w:rPr>
        <w:t>,</w:t>
      </w:r>
      <w:r w:rsidRPr="002A24B7">
        <w:rPr>
          <w:color w:val="auto"/>
        </w:rPr>
        <w:t xml:space="preserve"> where </w:t>
      </w:r>
      <w:r w:rsidRPr="005E0162">
        <w:rPr>
          <w:rFonts w:ascii="Courier New" w:hAnsi="Courier New" w:cs="Courier New"/>
          <w:color w:val="auto"/>
        </w:rPr>
        <w:t>LOCIEN</w:t>
      </w:r>
      <w:r w:rsidRPr="002A24B7">
        <w:rPr>
          <w:color w:val="auto"/>
        </w:rPr>
        <w:t xml:space="preserve"> is the geographical unit </w:t>
      </w:r>
      <w:r w:rsidRPr="005E0162">
        <w:rPr>
          <w:rFonts w:ascii="Courier New" w:hAnsi="Courier New" w:cs="Courier New"/>
          <w:color w:val="auto"/>
        </w:rPr>
        <w:t>IEN</w:t>
      </w:r>
      <w:r w:rsidRPr="002A24B7">
        <w:rPr>
          <w:color w:val="auto"/>
        </w:rPr>
        <w:t xml:space="preserve"> from </w:t>
      </w:r>
      <w:r w:rsidRPr="00DC6978">
        <w:rPr>
          <w:rFonts w:ascii="Courier New" w:hAnsi="Courier New" w:cs="Courier New"/>
          <w:color w:val="auto"/>
          <w:sz w:val="22"/>
          <w:szCs w:val="22"/>
        </w:rPr>
        <w:t>File #104.3</w:t>
      </w:r>
      <w:r w:rsidRPr="00DC6978">
        <w:rPr>
          <w:color w:val="auto"/>
        </w:rPr>
        <w:t>)</w:t>
      </w:r>
      <w:r>
        <w:rPr>
          <w:color w:val="auto"/>
        </w:rPr>
        <w:t>, and its v</w:t>
      </w:r>
      <w:r w:rsidRPr="002A24B7">
        <w:rPr>
          <w:color w:val="auto"/>
        </w:rPr>
        <w:t>alue should be set to ""</w:t>
      </w:r>
      <w:r>
        <w:rPr>
          <w:color w:val="auto"/>
        </w:rPr>
        <w:t xml:space="preserve"> (the two double quotes need to be entered for the Value; do not leave the Value blank)</w:t>
      </w:r>
      <w:r w:rsidRPr="002A24B7">
        <w:rPr>
          <w:color w:val="auto"/>
        </w:rPr>
        <w:t xml:space="preserve">.  </w:t>
      </w:r>
    </w:p>
    <w:p w14:paraId="372627E1" w14:textId="77777777" w:rsidR="00FC01D5" w:rsidRDefault="00FC01D5" w:rsidP="00FC01D5">
      <w:pPr>
        <w:rPr>
          <w:color w:val="auto"/>
        </w:rPr>
      </w:pPr>
    </w:p>
    <w:p w14:paraId="4DD4AA98" w14:textId="77777777" w:rsidR="00155267" w:rsidRDefault="008B11F3" w:rsidP="008B11F3">
      <w:pPr>
        <w:rPr>
          <w:color w:val="auto"/>
        </w:rPr>
      </w:pPr>
      <w:r w:rsidRPr="008B11F3">
        <w:rPr>
          <w:color w:val="auto"/>
        </w:rPr>
        <w:t>A s</w:t>
      </w:r>
      <w:r w:rsidR="00155267" w:rsidRPr="008B11F3">
        <w:rPr>
          <w:color w:val="auto"/>
        </w:rPr>
        <w:t xml:space="preserve">ample </w:t>
      </w:r>
      <w:r w:rsidRPr="008B11F3">
        <w:rPr>
          <w:color w:val="auto"/>
        </w:rPr>
        <w:t>s</w:t>
      </w:r>
      <w:r w:rsidR="00155267" w:rsidRPr="008B11F3">
        <w:rPr>
          <w:color w:val="auto"/>
        </w:rPr>
        <w:t>creen shot on how to get the IEN for a Division</w:t>
      </w:r>
      <w:r w:rsidRPr="008B11F3">
        <w:rPr>
          <w:color w:val="auto"/>
        </w:rPr>
        <w:t xml:space="preserve"> follows</w:t>
      </w:r>
      <w:r>
        <w:rPr>
          <w:color w:val="auto"/>
        </w:rPr>
        <w:t xml:space="preserve"> (</w:t>
      </w:r>
      <w:r w:rsidRPr="008B11F3">
        <w:rPr>
          <w:rStyle w:val="IHyperlink"/>
        </w:rPr>
        <w:fldChar w:fldCharType="begin"/>
      </w:r>
      <w:r w:rsidRPr="008B11F3">
        <w:rPr>
          <w:rStyle w:val="IHyperlink"/>
        </w:rPr>
        <w:instrText xml:space="preserve"> REF _Ref266977107 \h </w:instrText>
      </w:r>
      <w:r>
        <w:rPr>
          <w:rStyle w:val="IHyperlink"/>
        </w:rPr>
        <w:instrText xml:space="preserve"> \* MERGEFORMAT </w:instrText>
      </w:r>
      <w:r w:rsidRPr="008B11F3">
        <w:rPr>
          <w:rStyle w:val="IHyperlink"/>
        </w:rPr>
      </w:r>
      <w:r w:rsidRPr="008B11F3">
        <w:rPr>
          <w:rStyle w:val="IHyperlink"/>
        </w:rPr>
        <w:fldChar w:fldCharType="separate"/>
      </w:r>
      <w:r w:rsidR="00F158B5" w:rsidRPr="00F158B5">
        <w:rPr>
          <w:rStyle w:val="IHyperlink"/>
        </w:rPr>
        <w:t>Figure 28</w:t>
      </w:r>
      <w:r w:rsidRPr="008B11F3">
        <w:rPr>
          <w:rStyle w:val="IHyperlink"/>
        </w:rPr>
        <w:fldChar w:fldCharType="end"/>
      </w:r>
      <w:r>
        <w:rPr>
          <w:color w:val="auto"/>
        </w:rPr>
        <w:t>)</w:t>
      </w:r>
      <w:r w:rsidR="00155267" w:rsidRPr="008B11F3">
        <w:rPr>
          <w:color w:val="auto"/>
        </w:rPr>
        <w:t>. The number highlighted in yellow is the IEN.</w:t>
      </w:r>
    </w:p>
    <w:p w14:paraId="72A16A79" w14:textId="77777777" w:rsidR="008B11F3" w:rsidRPr="008B11F3" w:rsidRDefault="008B11F3" w:rsidP="008B11F3">
      <w:pPr>
        <w:rPr>
          <w:color w:val="auto"/>
        </w:rPr>
      </w:pPr>
    </w:p>
    <w:p w14:paraId="357E9B52" w14:textId="77777777" w:rsidR="00155267" w:rsidRDefault="00155267" w:rsidP="00FC01D5">
      <w:pPr>
        <w:rPr>
          <w:rFonts w:ascii="Courier New" w:hAnsi="Courier New" w:cs="Courier New"/>
          <w:color w:val="auto"/>
          <w:sz w:val="20"/>
          <w:szCs w:val="20"/>
        </w:rPr>
      </w:pPr>
    </w:p>
    <w:p w14:paraId="551959E7" w14:textId="77777777" w:rsidR="00D7780D" w:rsidRDefault="00D7780D" w:rsidP="00D7780D">
      <w:pPr>
        <w:pStyle w:val="Caption"/>
        <w:rPr>
          <w:rFonts w:ascii="Courier New" w:hAnsi="Courier New" w:cs="Courier New"/>
          <w:color w:val="auto"/>
        </w:rPr>
      </w:pPr>
      <w:bookmarkStart w:id="164" w:name="_Ref266977107"/>
      <w:bookmarkStart w:id="165" w:name="_Toc268767774"/>
      <w:r>
        <w:t xml:space="preserve">Figure </w:t>
      </w:r>
      <w:r w:rsidR="005203E8">
        <w:fldChar w:fldCharType="begin"/>
      </w:r>
      <w:r w:rsidR="005203E8">
        <w:instrText xml:space="preserve"> SEQ Figure \* ARABIC </w:instrText>
      </w:r>
      <w:r w:rsidR="005203E8">
        <w:fldChar w:fldCharType="separate"/>
      </w:r>
      <w:r w:rsidR="00F158B5">
        <w:rPr>
          <w:noProof/>
        </w:rPr>
        <w:t>28</w:t>
      </w:r>
      <w:r w:rsidR="005203E8">
        <w:rPr>
          <w:noProof/>
        </w:rPr>
        <w:fldChar w:fldCharType="end"/>
      </w:r>
      <w:bookmarkEnd w:id="164"/>
      <w:r>
        <w:t xml:space="preserve"> </w:t>
      </w:r>
      <w:r w:rsidRPr="00421259">
        <w:t>– Get MRSA Division IEN</w:t>
      </w:r>
      <w:bookmarkEnd w:id="165"/>
    </w:p>
    <w:p w14:paraId="489AC6D6"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VA FileMan 22.0</w:t>
      </w:r>
    </w:p>
    <w:p w14:paraId="74CAEA5D"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278DDDD5"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Select OPTION: </w:t>
      </w:r>
      <w:r w:rsidRPr="00155267">
        <w:rPr>
          <w:rFonts w:ascii="Courier New" w:hAnsi="Courier New" w:cs="Courier New"/>
          <w:b/>
          <w:color w:val="auto"/>
          <w:sz w:val="20"/>
          <w:szCs w:val="20"/>
        </w:rPr>
        <w:t>INQUIRE TO FILE ENTRIES</w:t>
      </w:r>
      <w:r w:rsidRPr="00155267">
        <w:rPr>
          <w:rFonts w:ascii="Courier New" w:hAnsi="Courier New" w:cs="Courier New"/>
          <w:color w:val="auto"/>
          <w:sz w:val="20"/>
          <w:szCs w:val="20"/>
        </w:rPr>
        <w:t xml:space="preserve">  </w:t>
      </w:r>
    </w:p>
    <w:p w14:paraId="08840B86"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4CBAD0AC"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OUTPUT FROM WHAT FILE: </w:t>
      </w:r>
      <w:r w:rsidRPr="00155267">
        <w:rPr>
          <w:rFonts w:ascii="Courier New" w:hAnsi="Courier New" w:cs="Courier New"/>
          <w:b/>
          <w:color w:val="auto"/>
          <w:sz w:val="20"/>
          <w:szCs w:val="20"/>
        </w:rPr>
        <w:t>MRSA SITE PARAMETERS</w:t>
      </w:r>
    </w:p>
    <w:p w14:paraId="35E42AC8"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Select MRSA SITE PARAMETERS DIVISION: </w:t>
      </w:r>
      <w:r w:rsidR="008C40C0">
        <w:rPr>
          <w:rFonts w:ascii="Courier New" w:hAnsi="Courier New" w:cs="Courier New"/>
          <w:b/>
          <w:color w:val="auto"/>
          <w:sz w:val="20"/>
          <w:szCs w:val="20"/>
        </w:rPr>
        <w:t>XXXXX</w:t>
      </w:r>
      <w:r w:rsidRPr="00155267">
        <w:rPr>
          <w:rFonts w:ascii="Courier New" w:hAnsi="Courier New" w:cs="Courier New"/>
          <w:b/>
          <w:color w:val="auto"/>
          <w:sz w:val="20"/>
          <w:szCs w:val="20"/>
        </w:rPr>
        <w:t xml:space="preserve"> VAMC</w:t>
      </w:r>
    </w:p>
    <w:p w14:paraId="0D49FB66"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ANOTHER ONE: </w:t>
      </w:r>
    </w:p>
    <w:p w14:paraId="6A3E2921"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STANDARD CAPTIONED OUTPUT? Yes//   (Yes)</w:t>
      </w:r>
    </w:p>
    <w:p w14:paraId="6DBCD637"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Include COMPUTED fields:  (N/Y/R/B): NO// </w:t>
      </w:r>
      <w:r w:rsidRPr="00155267">
        <w:rPr>
          <w:rFonts w:ascii="Courier New" w:hAnsi="Courier New" w:cs="Courier New"/>
          <w:b/>
          <w:color w:val="auto"/>
          <w:sz w:val="20"/>
          <w:szCs w:val="20"/>
        </w:rPr>
        <w:t>Record Number</w:t>
      </w:r>
      <w:r w:rsidRPr="00155267">
        <w:rPr>
          <w:rFonts w:ascii="Courier New" w:hAnsi="Courier New" w:cs="Courier New"/>
          <w:color w:val="auto"/>
          <w:sz w:val="20"/>
          <w:szCs w:val="20"/>
        </w:rPr>
        <w:t xml:space="preserve"> (IEN)</w:t>
      </w:r>
    </w:p>
    <w:p w14:paraId="0072E628"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52F44ED8"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437350">
        <w:rPr>
          <w:rFonts w:ascii="Courier New" w:hAnsi="Courier New" w:cs="Courier New"/>
          <w:color w:val="auto"/>
          <w:sz w:val="20"/>
          <w:szCs w:val="20"/>
          <w:highlight w:val="yellow"/>
        </w:rPr>
        <w:t>NUMBER: 1</w:t>
      </w:r>
      <w:r w:rsidRPr="00155267">
        <w:rPr>
          <w:rFonts w:ascii="Courier New" w:hAnsi="Courier New" w:cs="Courier New"/>
          <w:color w:val="auto"/>
          <w:sz w:val="20"/>
          <w:szCs w:val="20"/>
        </w:rPr>
        <w:t xml:space="preserve">                               DIVISION: </w:t>
      </w:r>
      <w:r w:rsidR="008C40C0">
        <w:rPr>
          <w:rFonts w:ascii="Courier New" w:hAnsi="Courier New" w:cs="Courier New"/>
          <w:color w:val="auto"/>
          <w:sz w:val="20"/>
          <w:szCs w:val="20"/>
        </w:rPr>
        <w:t>XXXXX</w:t>
      </w:r>
      <w:r w:rsidRPr="00155267">
        <w:rPr>
          <w:rFonts w:ascii="Courier New" w:hAnsi="Courier New" w:cs="Courier New"/>
          <w:color w:val="auto"/>
          <w:sz w:val="20"/>
          <w:szCs w:val="20"/>
        </w:rPr>
        <w:t xml:space="preserve"> VAMC</w:t>
      </w:r>
    </w:p>
    <w:p w14:paraId="018184CC"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  RECEIVING UNIT SCREEN: YES                DISCHARGING UNIT SCREEN: YES</w:t>
      </w:r>
    </w:p>
    <w:p w14:paraId="60D03A42" w14:textId="77777777" w:rsid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  SCREEN POS ON TRANSFER IN: YES        SCREEN POS ON DISCHARGE: YES</w:t>
      </w:r>
    </w:p>
    <w:p w14:paraId="2F57E001" w14:textId="77777777" w:rsidR="00496E73" w:rsidRPr="00155267" w:rsidRDefault="00496E73"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59394620" w14:textId="77777777" w:rsidR="00155267" w:rsidRDefault="00155267" w:rsidP="00155267">
      <w:pPr>
        <w:rPr>
          <w:color w:val="auto"/>
        </w:rPr>
      </w:pPr>
    </w:p>
    <w:p w14:paraId="05442992" w14:textId="77777777" w:rsidR="00155267" w:rsidRDefault="008B11F3" w:rsidP="00155267">
      <w:pPr>
        <w:rPr>
          <w:color w:val="auto"/>
        </w:rPr>
      </w:pPr>
      <w:r>
        <w:rPr>
          <w:color w:val="auto"/>
        </w:rPr>
        <w:t>A s</w:t>
      </w:r>
      <w:r w:rsidR="00155267" w:rsidRPr="008B11F3">
        <w:rPr>
          <w:color w:val="auto"/>
        </w:rPr>
        <w:t xml:space="preserve">ample </w:t>
      </w:r>
      <w:r>
        <w:rPr>
          <w:color w:val="auto"/>
        </w:rPr>
        <w:t>s</w:t>
      </w:r>
      <w:r w:rsidR="00155267" w:rsidRPr="008B11F3">
        <w:rPr>
          <w:color w:val="auto"/>
        </w:rPr>
        <w:t>creen shot on how to get the IEN for a Geographical Location</w:t>
      </w:r>
      <w:r>
        <w:rPr>
          <w:color w:val="auto"/>
        </w:rPr>
        <w:t xml:space="preserve"> follows (</w:t>
      </w:r>
      <w:r w:rsidRPr="008B11F3">
        <w:rPr>
          <w:rStyle w:val="IHyperlink"/>
        </w:rPr>
        <w:fldChar w:fldCharType="begin"/>
      </w:r>
      <w:r w:rsidRPr="008B11F3">
        <w:rPr>
          <w:rStyle w:val="IHyperlink"/>
        </w:rPr>
        <w:instrText xml:space="preserve"> REF _Ref266977171 \h </w:instrText>
      </w:r>
      <w:r>
        <w:rPr>
          <w:rStyle w:val="IHyperlink"/>
        </w:rPr>
        <w:instrText xml:space="preserve"> \* MERGEFORMAT </w:instrText>
      </w:r>
      <w:r w:rsidRPr="008B11F3">
        <w:rPr>
          <w:rStyle w:val="IHyperlink"/>
        </w:rPr>
      </w:r>
      <w:r w:rsidRPr="008B11F3">
        <w:rPr>
          <w:rStyle w:val="IHyperlink"/>
        </w:rPr>
        <w:fldChar w:fldCharType="separate"/>
      </w:r>
      <w:r w:rsidR="00F158B5" w:rsidRPr="00F158B5">
        <w:rPr>
          <w:rStyle w:val="IHyperlink"/>
        </w:rPr>
        <w:t>Figure 29</w:t>
      </w:r>
      <w:r w:rsidRPr="008B11F3">
        <w:rPr>
          <w:rStyle w:val="IHyperlink"/>
        </w:rPr>
        <w:fldChar w:fldCharType="end"/>
      </w:r>
      <w:r>
        <w:rPr>
          <w:color w:val="auto"/>
        </w:rPr>
        <w:t>)</w:t>
      </w:r>
      <w:r w:rsidR="00155267" w:rsidRPr="008B11F3">
        <w:rPr>
          <w:color w:val="auto"/>
        </w:rPr>
        <w:t>. The number highlighted in yellow is the IEN.</w:t>
      </w:r>
    </w:p>
    <w:p w14:paraId="22FB87C1" w14:textId="77777777" w:rsidR="008B11F3" w:rsidRPr="008B11F3" w:rsidRDefault="008B11F3" w:rsidP="00155267">
      <w:pPr>
        <w:rPr>
          <w:color w:val="auto"/>
        </w:rPr>
      </w:pPr>
    </w:p>
    <w:p w14:paraId="2693B60E" w14:textId="77777777" w:rsidR="00155267" w:rsidRDefault="00155267" w:rsidP="00155267">
      <w:pPr>
        <w:rPr>
          <w:rFonts w:ascii="Courier New" w:hAnsi="Courier New" w:cs="Courier New"/>
          <w:color w:val="auto"/>
          <w:sz w:val="20"/>
          <w:szCs w:val="20"/>
        </w:rPr>
      </w:pPr>
    </w:p>
    <w:p w14:paraId="0BBC00BE" w14:textId="77777777" w:rsidR="00155267" w:rsidRPr="00155267" w:rsidRDefault="00D7780D" w:rsidP="00D7780D">
      <w:pPr>
        <w:pStyle w:val="Caption"/>
      </w:pPr>
      <w:bookmarkStart w:id="166" w:name="_Ref266977171"/>
      <w:bookmarkStart w:id="167" w:name="_Toc268767775"/>
      <w:r>
        <w:t xml:space="preserve">Figure </w:t>
      </w:r>
      <w:r w:rsidR="005203E8">
        <w:fldChar w:fldCharType="begin"/>
      </w:r>
      <w:r w:rsidR="005203E8">
        <w:instrText xml:space="preserve"> SEQ Figure \* ARABIC </w:instrText>
      </w:r>
      <w:r w:rsidR="005203E8">
        <w:fldChar w:fldCharType="separate"/>
      </w:r>
      <w:r w:rsidR="00F158B5">
        <w:rPr>
          <w:noProof/>
        </w:rPr>
        <w:t>29</w:t>
      </w:r>
      <w:r w:rsidR="005203E8">
        <w:rPr>
          <w:noProof/>
        </w:rPr>
        <w:fldChar w:fldCharType="end"/>
      </w:r>
      <w:bookmarkEnd w:id="166"/>
      <w:r>
        <w:t xml:space="preserve"> </w:t>
      </w:r>
      <w:r w:rsidRPr="00D13479">
        <w:t>– Get Geographical Location IEN</w:t>
      </w:r>
      <w:bookmarkEnd w:id="167"/>
    </w:p>
    <w:p w14:paraId="467541B4"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VA FileMan 22.0</w:t>
      </w:r>
    </w:p>
    <w:p w14:paraId="1B667793"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45060C6E"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Select OPTION: </w:t>
      </w:r>
      <w:r w:rsidRPr="00155267">
        <w:rPr>
          <w:rFonts w:ascii="Courier New" w:hAnsi="Courier New" w:cs="Courier New"/>
          <w:b/>
          <w:color w:val="auto"/>
          <w:sz w:val="20"/>
          <w:szCs w:val="20"/>
        </w:rPr>
        <w:t>INQUIRE TO FILE ENTRIES</w:t>
      </w:r>
      <w:r w:rsidRPr="00155267">
        <w:rPr>
          <w:rFonts w:ascii="Courier New" w:hAnsi="Courier New" w:cs="Courier New"/>
          <w:color w:val="auto"/>
          <w:sz w:val="20"/>
          <w:szCs w:val="20"/>
        </w:rPr>
        <w:t xml:space="preserve">  </w:t>
      </w:r>
    </w:p>
    <w:p w14:paraId="1417C37C"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6EB3389F"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OUTPUT FROM WHAT FILE: </w:t>
      </w:r>
      <w:r w:rsidRPr="00155267">
        <w:rPr>
          <w:rFonts w:ascii="Courier New" w:hAnsi="Courier New" w:cs="Courier New"/>
          <w:b/>
          <w:color w:val="auto"/>
          <w:sz w:val="20"/>
          <w:szCs w:val="20"/>
        </w:rPr>
        <w:t>MRSA WARD MAPPINGS</w:t>
      </w:r>
    </w:p>
    <w:p w14:paraId="6C901E06"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Select </w:t>
      </w:r>
      <w:r w:rsidR="00496E73" w:rsidRPr="00496E73">
        <w:rPr>
          <w:rFonts w:ascii="Courier New" w:hAnsi="Courier New" w:cs="Courier New"/>
          <w:color w:val="auto"/>
          <w:sz w:val="20"/>
          <w:szCs w:val="20"/>
        </w:rPr>
        <w:t>MRSA WARD MAPPINGS NAME</w:t>
      </w:r>
      <w:r w:rsidRPr="00155267">
        <w:rPr>
          <w:rFonts w:ascii="Courier New" w:hAnsi="Courier New" w:cs="Courier New"/>
          <w:color w:val="auto"/>
          <w:sz w:val="20"/>
          <w:szCs w:val="20"/>
        </w:rPr>
        <w:t xml:space="preserve">: </w:t>
      </w:r>
      <w:r w:rsidR="00496E73" w:rsidRPr="00496E73">
        <w:rPr>
          <w:rFonts w:ascii="Courier New" w:hAnsi="Courier New" w:cs="Courier New"/>
          <w:b/>
          <w:color w:val="auto"/>
          <w:sz w:val="20"/>
          <w:szCs w:val="20"/>
        </w:rPr>
        <w:t>11AB</w:t>
      </w:r>
    </w:p>
    <w:p w14:paraId="6FDCCC87"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ANOTHER ONE: </w:t>
      </w:r>
    </w:p>
    <w:p w14:paraId="049F5D18"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STANDARD CAPTIONED OUTPUT? Yes//   (Yes)</w:t>
      </w:r>
    </w:p>
    <w:p w14:paraId="70C3138B"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lastRenderedPageBreak/>
        <w:t xml:space="preserve">Include COMPUTED fields:  (N/Y/R/B): NO// </w:t>
      </w:r>
      <w:r w:rsidRPr="00155267">
        <w:rPr>
          <w:rFonts w:ascii="Courier New" w:hAnsi="Courier New" w:cs="Courier New"/>
          <w:b/>
          <w:color w:val="auto"/>
          <w:sz w:val="20"/>
          <w:szCs w:val="20"/>
        </w:rPr>
        <w:t>Record Number</w:t>
      </w:r>
      <w:r w:rsidRPr="00155267">
        <w:rPr>
          <w:rFonts w:ascii="Courier New" w:hAnsi="Courier New" w:cs="Courier New"/>
          <w:color w:val="auto"/>
          <w:sz w:val="20"/>
          <w:szCs w:val="20"/>
        </w:rPr>
        <w:t xml:space="preserve"> (IEN)</w:t>
      </w:r>
    </w:p>
    <w:p w14:paraId="06D1B3AF"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p>
    <w:p w14:paraId="35E7018A"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437350">
        <w:rPr>
          <w:rFonts w:ascii="Courier New" w:hAnsi="Courier New" w:cs="Courier New"/>
          <w:color w:val="auto"/>
          <w:sz w:val="20"/>
          <w:szCs w:val="20"/>
          <w:highlight w:val="yellow"/>
        </w:rPr>
        <w:t>NUMBER: 5</w:t>
      </w:r>
      <w:r w:rsidRPr="00155267">
        <w:rPr>
          <w:rFonts w:ascii="Courier New" w:hAnsi="Courier New" w:cs="Courier New"/>
          <w:color w:val="auto"/>
          <w:sz w:val="20"/>
          <w:szCs w:val="20"/>
        </w:rPr>
        <w:t xml:space="preserve">                               NAME: 11AB</w:t>
      </w:r>
    </w:p>
    <w:p w14:paraId="7A32D11D"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  DIVISION: </w:t>
      </w:r>
      <w:r w:rsidR="008C40C0">
        <w:rPr>
          <w:rFonts w:ascii="Courier New" w:hAnsi="Courier New" w:cs="Courier New"/>
          <w:color w:val="auto"/>
          <w:sz w:val="20"/>
          <w:szCs w:val="20"/>
        </w:rPr>
        <w:t>XXXXX</w:t>
      </w:r>
      <w:r w:rsidRPr="00155267">
        <w:rPr>
          <w:rFonts w:ascii="Courier New" w:hAnsi="Courier New" w:cs="Courier New"/>
          <w:color w:val="auto"/>
          <w:sz w:val="20"/>
          <w:szCs w:val="20"/>
        </w:rPr>
        <w:t xml:space="preserve"> VAMC                  TYPE: ACUTE CARE</w:t>
      </w:r>
    </w:p>
    <w:p w14:paraId="0A8D3867"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 xml:space="preserve">  IPEC UNIT ID: 726</w:t>
      </w:r>
    </w:p>
    <w:p w14:paraId="66B98C6D" w14:textId="77777777" w:rsidR="00155267" w:rsidRPr="00155267"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WARD LOCATION: 11AB</w:t>
      </w:r>
    </w:p>
    <w:p w14:paraId="774D1699" w14:textId="77777777" w:rsidR="00496E73" w:rsidRPr="00D7780D" w:rsidRDefault="00155267" w:rsidP="00155267">
      <w:pPr>
        <w:pBdr>
          <w:top w:val="single" w:sz="4" w:space="1" w:color="auto"/>
          <w:left w:val="single" w:sz="4" w:space="4" w:color="auto"/>
          <w:bottom w:val="single" w:sz="4" w:space="1" w:color="auto"/>
          <w:right w:val="single" w:sz="4" w:space="4" w:color="auto"/>
        </w:pBdr>
        <w:shd w:val="pct5" w:color="auto" w:fill="auto"/>
        <w:rPr>
          <w:rFonts w:ascii="Courier New" w:hAnsi="Courier New" w:cs="Courier New"/>
          <w:color w:val="auto"/>
          <w:sz w:val="20"/>
          <w:szCs w:val="20"/>
        </w:rPr>
      </w:pPr>
      <w:r w:rsidRPr="00155267">
        <w:rPr>
          <w:rFonts w:ascii="Courier New" w:hAnsi="Courier New" w:cs="Courier New"/>
          <w:color w:val="auto"/>
          <w:sz w:val="20"/>
          <w:szCs w:val="20"/>
        </w:rPr>
        <w:t>WARD LOCATION: 11ASURG</w:t>
      </w:r>
    </w:p>
    <w:p w14:paraId="6368E617" w14:textId="77777777" w:rsidR="00496E73" w:rsidRDefault="00496E73" w:rsidP="00FC01D5">
      <w:pPr>
        <w:rPr>
          <w:color w:val="auto"/>
        </w:rPr>
      </w:pPr>
    </w:p>
    <w:p w14:paraId="4A4FD998" w14:textId="77777777" w:rsidR="00496E73" w:rsidRDefault="00496E73" w:rsidP="00FC01D5">
      <w:pPr>
        <w:rPr>
          <w:color w:val="auto"/>
        </w:rPr>
      </w:pPr>
    </w:p>
    <w:p w14:paraId="745B82DE" w14:textId="77777777" w:rsidR="00FC01D5" w:rsidRPr="002A24B7" w:rsidRDefault="008B11F3" w:rsidP="00FC01D5">
      <w:pPr>
        <w:rPr>
          <w:color w:val="auto"/>
        </w:rPr>
      </w:pPr>
      <w:r>
        <w:rPr>
          <w:color w:val="auto"/>
        </w:rPr>
        <w:t>A s</w:t>
      </w:r>
      <w:r w:rsidR="00FC01D5" w:rsidRPr="002A24B7">
        <w:rPr>
          <w:color w:val="auto"/>
        </w:rPr>
        <w:t>ample screen shot for running the option for Division 1, and</w:t>
      </w:r>
      <w:r w:rsidR="00FC01D5">
        <w:rPr>
          <w:color w:val="auto"/>
        </w:rPr>
        <w:t xml:space="preserve"> geographical locations 3 and 5</w:t>
      </w:r>
      <w:r>
        <w:rPr>
          <w:color w:val="auto"/>
        </w:rPr>
        <w:t xml:space="preserve"> is shown in </w:t>
      </w:r>
      <w:r w:rsidRPr="008B11F3">
        <w:rPr>
          <w:rStyle w:val="IHyperlink"/>
        </w:rPr>
        <w:fldChar w:fldCharType="begin"/>
      </w:r>
      <w:r w:rsidRPr="008B11F3">
        <w:rPr>
          <w:rStyle w:val="IHyperlink"/>
        </w:rPr>
        <w:instrText xml:space="preserve"> REF _Ref266977231 \h </w:instrText>
      </w:r>
      <w:r>
        <w:rPr>
          <w:rStyle w:val="IHyperlink"/>
        </w:rPr>
        <w:instrText xml:space="preserve"> \* MERGEFORMAT </w:instrText>
      </w:r>
      <w:r w:rsidRPr="008B11F3">
        <w:rPr>
          <w:rStyle w:val="IHyperlink"/>
        </w:rPr>
      </w:r>
      <w:r w:rsidRPr="008B11F3">
        <w:rPr>
          <w:rStyle w:val="IHyperlink"/>
        </w:rPr>
        <w:fldChar w:fldCharType="separate"/>
      </w:r>
      <w:r w:rsidR="00F158B5" w:rsidRPr="00F158B5">
        <w:rPr>
          <w:rStyle w:val="IHyperlink"/>
        </w:rPr>
        <w:t>Figure 30</w:t>
      </w:r>
      <w:r w:rsidRPr="008B11F3">
        <w:rPr>
          <w:rStyle w:val="IHyperlink"/>
        </w:rPr>
        <w:fldChar w:fldCharType="end"/>
      </w:r>
      <w:r>
        <w:rPr>
          <w:color w:val="auto"/>
        </w:rPr>
        <w:t>.</w:t>
      </w:r>
    </w:p>
    <w:p w14:paraId="75B87901" w14:textId="77777777" w:rsidR="00FC01D5" w:rsidRDefault="00FC01D5" w:rsidP="00FC01D5"/>
    <w:p w14:paraId="41070D08" w14:textId="77777777" w:rsidR="00FC01D5" w:rsidRDefault="00FC01D5" w:rsidP="00FC01D5">
      <w:pPr>
        <w:pStyle w:val="Caption"/>
        <w:keepNext/>
      </w:pPr>
    </w:p>
    <w:p w14:paraId="468BB483" w14:textId="77777777" w:rsidR="00FC01D5" w:rsidRDefault="00FC01D5" w:rsidP="00FC01D5">
      <w:pPr>
        <w:pStyle w:val="Caption"/>
        <w:keepNext/>
      </w:pPr>
      <w:bookmarkStart w:id="168" w:name="_Ref266977231"/>
      <w:bookmarkStart w:id="169" w:name="_Toc268767776"/>
      <w:r>
        <w:t xml:space="preserve">Figure </w:t>
      </w:r>
      <w:r w:rsidR="005203E8">
        <w:fldChar w:fldCharType="begin"/>
      </w:r>
      <w:r w:rsidR="005203E8">
        <w:instrText xml:space="preserve"> SEQ Figure \* ARABIC </w:instrText>
      </w:r>
      <w:r w:rsidR="005203E8">
        <w:fldChar w:fldCharType="separate"/>
      </w:r>
      <w:r w:rsidR="00F158B5">
        <w:rPr>
          <w:noProof/>
        </w:rPr>
        <w:t>30</w:t>
      </w:r>
      <w:r w:rsidR="005203E8">
        <w:rPr>
          <w:noProof/>
        </w:rPr>
        <w:fldChar w:fldCharType="end"/>
      </w:r>
      <w:bookmarkEnd w:id="168"/>
      <w:r>
        <w:t xml:space="preserve"> – </w:t>
      </w:r>
      <w:r w:rsidRPr="00A96ECE">
        <w:t>Print Isolation Report (Tasked)</w:t>
      </w:r>
      <w:r>
        <w:t xml:space="preserve"> (Division 1 &amp; </w:t>
      </w:r>
      <w:r w:rsidRPr="00AF26AF">
        <w:rPr>
          <w:noProof/>
        </w:rPr>
        <w:t>Geographical</w:t>
      </w:r>
      <w:r>
        <w:t xml:space="preserve"> Locations 3 &amp; 5)</w:t>
      </w:r>
      <w:bookmarkEnd w:id="169"/>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FC01D5" w:rsidRPr="00F76631" w14:paraId="5A0BD7EE" w14:textId="77777777" w:rsidTr="004B4E92">
        <w:tc>
          <w:tcPr>
            <w:tcW w:w="9540" w:type="dxa"/>
            <w:shd w:val="clear" w:color="auto" w:fill="F3F3F3"/>
          </w:tcPr>
          <w:p w14:paraId="7898DFCD" w14:textId="77777777" w:rsidR="00FC01D5" w:rsidRPr="00F76631" w:rsidRDefault="00FC01D5" w:rsidP="004B4E92">
            <w:pPr>
              <w:jc w:val="center"/>
              <w:rPr>
                <w:rFonts w:ascii="Courier New" w:hAnsi="Courier New" w:cs="Courier New"/>
                <w:sz w:val="20"/>
                <w:szCs w:val="20"/>
              </w:rPr>
            </w:pPr>
          </w:p>
          <w:p w14:paraId="1BCEAFFD" w14:textId="77777777" w:rsidR="00FC01D5" w:rsidRPr="00F76631" w:rsidRDefault="00FC01D5" w:rsidP="004B4E92">
            <w:pPr>
              <w:jc w:val="center"/>
              <w:rPr>
                <w:rFonts w:ascii="Courier New" w:hAnsi="Courier New" w:cs="Courier New"/>
                <w:sz w:val="20"/>
                <w:szCs w:val="20"/>
              </w:rPr>
            </w:pPr>
            <w:r w:rsidRPr="00F76631">
              <w:rPr>
                <w:rFonts w:ascii="Courier New" w:hAnsi="Courier New" w:cs="Courier New"/>
                <w:sz w:val="20"/>
                <w:szCs w:val="20"/>
              </w:rPr>
              <w:t>Edit Option Schedule</w:t>
            </w:r>
          </w:p>
          <w:p w14:paraId="634241C4"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rFonts w:ascii="Courier New" w:hAnsi="Courier New" w:cs="Courier New"/>
                <w:color w:val="808080"/>
                <w:sz w:val="20"/>
                <w:szCs w:val="20"/>
              </w:rPr>
              <w:t>MMRS ISOLATION REPORT (TASKED)</w:t>
            </w:r>
          </w:p>
          <w:p w14:paraId="7FE1F9A1"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______________________________________________________________</w:t>
            </w:r>
          </w:p>
          <w:p w14:paraId="1B32983E"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USER TO RUN TASK:                                    </w:t>
            </w:r>
          </w:p>
          <w:p w14:paraId="7F0734A6" w14:textId="77777777" w:rsidR="00FC01D5" w:rsidRPr="00F76631" w:rsidRDefault="00FC01D5" w:rsidP="004B4E92">
            <w:pPr>
              <w:rPr>
                <w:rFonts w:ascii="Courier New" w:hAnsi="Courier New" w:cs="Courier New"/>
                <w:sz w:val="20"/>
                <w:szCs w:val="20"/>
              </w:rPr>
            </w:pPr>
          </w:p>
          <w:p w14:paraId="527BB200" w14:textId="77777777" w:rsidR="00FC01D5" w:rsidRPr="00F76631" w:rsidRDefault="00FC01D5" w:rsidP="004B4E92">
            <w:pPr>
              <w:rPr>
                <w:rFonts w:ascii="Courier New" w:hAnsi="Courier New" w:cs="Courier New"/>
                <w:sz w:val="20"/>
                <w:szCs w:val="20"/>
              </w:rPr>
            </w:pPr>
          </w:p>
          <w:p w14:paraId="6E6880D7"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MMRSDIV</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rFonts w:ascii="Courier New" w:hAnsi="Courier New" w:cs="Courier New"/>
                <w:color w:val="808080"/>
                <w:sz w:val="20"/>
                <w:szCs w:val="20"/>
              </w:rPr>
              <w:t>1</w:t>
            </w:r>
            <w:r w:rsidRPr="00F76631">
              <w:rPr>
                <w:rFonts w:ascii="Courier New" w:hAnsi="Courier New" w:cs="Courier New"/>
                <w:sz w:val="20"/>
                <w:szCs w:val="20"/>
              </w:rPr>
              <w:t xml:space="preserve">                       </w:t>
            </w:r>
          </w:p>
          <w:p w14:paraId="3A23A5F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MMRSLOC(3</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rFonts w:ascii="Courier New" w:hAnsi="Courier New" w:cs="Courier New"/>
                <w:color w:val="808080"/>
                <w:sz w:val="20"/>
                <w:szCs w:val="20"/>
              </w:rPr>
              <w:t>""</w:t>
            </w:r>
            <w:r w:rsidRPr="00F76631">
              <w:rPr>
                <w:rFonts w:ascii="Courier New" w:hAnsi="Courier New" w:cs="Courier New"/>
                <w:sz w:val="20"/>
                <w:szCs w:val="20"/>
              </w:rPr>
              <w:t xml:space="preserve">                      </w:t>
            </w:r>
          </w:p>
          <w:p w14:paraId="04A24036"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MMRSLOC(5)</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rFonts w:ascii="Courier New" w:hAnsi="Courier New" w:cs="Courier New"/>
                <w:color w:val="808080"/>
                <w:sz w:val="20"/>
                <w:szCs w:val="20"/>
              </w:rPr>
              <w:t>""</w:t>
            </w:r>
            <w:r w:rsidRPr="00F76631">
              <w:rPr>
                <w:rFonts w:ascii="Courier New" w:hAnsi="Courier New" w:cs="Courier New"/>
                <w:sz w:val="20"/>
                <w:szCs w:val="20"/>
              </w:rPr>
              <w:t xml:space="preserve">                      </w:t>
            </w:r>
          </w:p>
          <w:p w14:paraId="5F85FE6E"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VALUE:                         </w:t>
            </w:r>
          </w:p>
          <w:p w14:paraId="327E9F3F" w14:textId="77777777" w:rsidR="00FC01D5" w:rsidRPr="00F76631" w:rsidRDefault="00FC01D5" w:rsidP="004B4E92">
            <w:pPr>
              <w:rPr>
                <w:rFonts w:ascii="Courier New" w:hAnsi="Courier New" w:cs="Courier New"/>
                <w:sz w:val="20"/>
                <w:szCs w:val="20"/>
              </w:rPr>
            </w:pPr>
          </w:p>
          <w:p w14:paraId="3EB0133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03DD40CE" w14:textId="77777777" w:rsidR="00FC01D5" w:rsidRPr="00F76631" w:rsidRDefault="00FC01D5" w:rsidP="004B4E92">
            <w:pPr>
              <w:rPr>
                <w:rFonts w:ascii="Courier New" w:hAnsi="Courier New" w:cs="Courier New"/>
                <w:sz w:val="20"/>
                <w:szCs w:val="20"/>
              </w:rPr>
            </w:pPr>
          </w:p>
        </w:tc>
      </w:tr>
    </w:tbl>
    <w:p w14:paraId="1367AF0A" w14:textId="77777777" w:rsidR="00FC01D5" w:rsidRDefault="00FC01D5" w:rsidP="00FC01D5"/>
    <w:p w14:paraId="0BB2C37D" w14:textId="77777777" w:rsidR="00FC01D5" w:rsidRDefault="00FC01D5" w:rsidP="00FC01D5">
      <w:pPr>
        <w:rPr>
          <w:color w:val="FF0000"/>
        </w:rPr>
      </w:pPr>
    </w:p>
    <w:p w14:paraId="6402565E" w14:textId="77777777" w:rsidR="00FC01D5" w:rsidRDefault="00FC01D5" w:rsidP="00FC01D5">
      <w:pPr>
        <w:rPr>
          <w:color w:val="auto"/>
        </w:rPr>
      </w:pPr>
      <w:r w:rsidRPr="002A24B7">
        <w:rPr>
          <w:color w:val="auto"/>
        </w:rPr>
        <w:t>Sample screen shot for running the option for Division 1</w:t>
      </w:r>
      <w:r>
        <w:rPr>
          <w:color w:val="auto"/>
        </w:rPr>
        <w:t xml:space="preserve"> and all Geographical Locations</w:t>
      </w:r>
      <w:r w:rsidR="008B11F3">
        <w:rPr>
          <w:color w:val="auto"/>
        </w:rPr>
        <w:t xml:space="preserve"> is shown in </w:t>
      </w:r>
      <w:r w:rsidR="008B11F3" w:rsidRPr="008B11F3">
        <w:rPr>
          <w:rStyle w:val="IHyperlink"/>
        </w:rPr>
        <w:fldChar w:fldCharType="begin"/>
      </w:r>
      <w:r w:rsidR="008B11F3" w:rsidRPr="008B11F3">
        <w:rPr>
          <w:rStyle w:val="IHyperlink"/>
        </w:rPr>
        <w:instrText xml:space="preserve"> REF _Ref266977277 \h </w:instrText>
      </w:r>
      <w:r w:rsidR="008B11F3">
        <w:rPr>
          <w:rStyle w:val="IHyperlink"/>
        </w:rPr>
        <w:instrText xml:space="preserve"> \* MERGEFORMAT </w:instrText>
      </w:r>
      <w:r w:rsidR="008B11F3" w:rsidRPr="008B11F3">
        <w:rPr>
          <w:rStyle w:val="IHyperlink"/>
        </w:rPr>
      </w:r>
      <w:r w:rsidR="008B11F3" w:rsidRPr="008B11F3">
        <w:rPr>
          <w:rStyle w:val="IHyperlink"/>
        </w:rPr>
        <w:fldChar w:fldCharType="separate"/>
      </w:r>
      <w:r w:rsidR="00F158B5" w:rsidRPr="00F158B5">
        <w:rPr>
          <w:rStyle w:val="IHyperlink"/>
        </w:rPr>
        <w:t>Figure 31</w:t>
      </w:r>
      <w:r w:rsidR="008B11F3" w:rsidRPr="008B11F3">
        <w:rPr>
          <w:rStyle w:val="IHyperlink"/>
        </w:rPr>
        <w:fldChar w:fldCharType="end"/>
      </w:r>
      <w:r w:rsidR="008B11F3">
        <w:rPr>
          <w:color w:val="auto"/>
        </w:rPr>
        <w:t>.</w:t>
      </w:r>
    </w:p>
    <w:p w14:paraId="48B84AAF" w14:textId="77777777" w:rsidR="00FC01D5" w:rsidRDefault="00FC01D5" w:rsidP="00FC01D5">
      <w:pPr>
        <w:rPr>
          <w:color w:val="FF0000"/>
        </w:rPr>
      </w:pPr>
    </w:p>
    <w:p w14:paraId="6116030C" w14:textId="77777777" w:rsidR="00FC01D5" w:rsidRDefault="00FC01D5" w:rsidP="00FC01D5">
      <w:pPr>
        <w:pStyle w:val="Caption"/>
        <w:keepNext/>
      </w:pPr>
      <w:bookmarkStart w:id="170" w:name="_Ref266977277"/>
      <w:bookmarkStart w:id="171" w:name="_Toc268767777"/>
      <w:r>
        <w:t xml:space="preserve">Figure </w:t>
      </w:r>
      <w:r w:rsidR="005203E8">
        <w:fldChar w:fldCharType="begin"/>
      </w:r>
      <w:r w:rsidR="005203E8">
        <w:instrText xml:space="preserve"> SEQ Figure \* ARABIC </w:instrText>
      </w:r>
      <w:r w:rsidR="005203E8">
        <w:fldChar w:fldCharType="separate"/>
      </w:r>
      <w:r w:rsidR="00F158B5">
        <w:rPr>
          <w:noProof/>
        </w:rPr>
        <w:t>31</w:t>
      </w:r>
      <w:r w:rsidR="005203E8">
        <w:rPr>
          <w:noProof/>
        </w:rPr>
        <w:fldChar w:fldCharType="end"/>
      </w:r>
      <w:bookmarkEnd w:id="170"/>
      <w:r>
        <w:t xml:space="preserve"> –</w:t>
      </w:r>
      <w:r w:rsidRPr="009040CB">
        <w:t xml:space="preserve"> Print Isolation Report (Tasked) (Division 1 &amp; </w:t>
      </w:r>
      <w:r>
        <w:t xml:space="preserve">All </w:t>
      </w:r>
      <w:r w:rsidRPr="00AF26AF">
        <w:rPr>
          <w:noProof/>
        </w:rPr>
        <w:t>Geographical</w:t>
      </w:r>
      <w:r>
        <w:t xml:space="preserve"> Locations)</w:t>
      </w:r>
      <w:bookmarkEnd w:id="171"/>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FC01D5" w:rsidRPr="00F76631" w14:paraId="60CE59FC" w14:textId="77777777" w:rsidTr="004B4E92">
        <w:tc>
          <w:tcPr>
            <w:tcW w:w="9540" w:type="dxa"/>
            <w:shd w:val="clear" w:color="auto" w:fill="F3F3F3"/>
          </w:tcPr>
          <w:p w14:paraId="247FDDA5" w14:textId="77777777" w:rsidR="00FC01D5" w:rsidRPr="00F76631" w:rsidRDefault="00FC01D5" w:rsidP="004B4E92">
            <w:pPr>
              <w:jc w:val="center"/>
              <w:rPr>
                <w:rFonts w:ascii="Courier New" w:hAnsi="Courier New" w:cs="Courier New"/>
                <w:sz w:val="20"/>
                <w:szCs w:val="20"/>
              </w:rPr>
            </w:pPr>
          </w:p>
          <w:p w14:paraId="5866C733" w14:textId="77777777" w:rsidR="00FC01D5" w:rsidRPr="00F76631" w:rsidRDefault="00FC01D5" w:rsidP="004B4E92">
            <w:pPr>
              <w:jc w:val="center"/>
              <w:rPr>
                <w:rFonts w:ascii="Courier New" w:hAnsi="Courier New" w:cs="Courier New"/>
                <w:sz w:val="20"/>
                <w:szCs w:val="20"/>
              </w:rPr>
            </w:pPr>
            <w:r w:rsidRPr="00F76631">
              <w:rPr>
                <w:rFonts w:ascii="Courier New" w:hAnsi="Courier New" w:cs="Courier New"/>
                <w:sz w:val="20"/>
                <w:szCs w:val="20"/>
              </w:rPr>
              <w:t>Edit Option Schedule</w:t>
            </w:r>
          </w:p>
          <w:p w14:paraId="79F4DB9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rFonts w:ascii="Courier New" w:hAnsi="Courier New" w:cs="Courier New"/>
                <w:color w:val="808080"/>
                <w:sz w:val="20"/>
                <w:szCs w:val="20"/>
              </w:rPr>
              <w:t>MMRS ISOLATION REPORT (TASKED)</w:t>
            </w:r>
          </w:p>
          <w:p w14:paraId="41986D65"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______________________________________________________________</w:t>
            </w:r>
          </w:p>
          <w:p w14:paraId="0FA99130"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USER TO RUN TASK:                                    </w:t>
            </w:r>
          </w:p>
          <w:p w14:paraId="77339B93" w14:textId="77777777" w:rsidR="00FC01D5" w:rsidRPr="00F76631" w:rsidRDefault="00FC01D5" w:rsidP="004B4E92">
            <w:pPr>
              <w:rPr>
                <w:rFonts w:ascii="Courier New" w:hAnsi="Courier New" w:cs="Courier New"/>
                <w:sz w:val="20"/>
                <w:szCs w:val="20"/>
              </w:rPr>
            </w:pPr>
          </w:p>
          <w:p w14:paraId="11E45F00"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MMRSDIV</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rFonts w:ascii="Courier New" w:hAnsi="Courier New" w:cs="Courier New"/>
                <w:color w:val="808080"/>
                <w:sz w:val="20"/>
                <w:szCs w:val="20"/>
              </w:rPr>
              <w:t>1</w:t>
            </w:r>
            <w:r w:rsidRPr="00F76631">
              <w:rPr>
                <w:rFonts w:ascii="Courier New" w:hAnsi="Courier New" w:cs="Courier New"/>
                <w:sz w:val="20"/>
                <w:szCs w:val="20"/>
              </w:rPr>
              <w:t xml:space="preserve">                       </w:t>
            </w:r>
          </w:p>
          <w:p w14:paraId="011D3B9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MMRSLOC</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      VALUE: </w:t>
            </w:r>
            <w:r w:rsidRPr="00F76631">
              <w:rPr>
                <w:rFonts w:ascii="Courier New" w:hAnsi="Courier New" w:cs="Courier New"/>
                <w:color w:val="808080"/>
                <w:sz w:val="20"/>
                <w:szCs w:val="20"/>
              </w:rPr>
              <w:t>"ALL"</w:t>
            </w:r>
            <w:r w:rsidRPr="00F76631">
              <w:rPr>
                <w:rFonts w:ascii="Courier New" w:hAnsi="Courier New" w:cs="Courier New"/>
                <w:sz w:val="20"/>
                <w:szCs w:val="20"/>
              </w:rPr>
              <w:t xml:space="preserve">                      </w:t>
            </w:r>
          </w:p>
          <w:p w14:paraId="59832F3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color w:val="808080"/>
                <w:sz w:val="20"/>
                <w:szCs w:val="20"/>
              </w:rPr>
              <w:t xml:space="preserve">  </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      VALUE:                       </w:t>
            </w:r>
          </w:p>
          <w:p w14:paraId="18B6853B"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VALUE:                         </w:t>
            </w:r>
          </w:p>
          <w:p w14:paraId="2D21F53D"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VALUE:</w:t>
            </w:r>
          </w:p>
          <w:p w14:paraId="0AC9DF9C" w14:textId="77777777" w:rsidR="00FC01D5" w:rsidRPr="00F76631" w:rsidRDefault="00FC01D5" w:rsidP="004B4E92">
            <w:pPr>
              <w:rPr>
                <w:rFonts w:ascii="Courier New" w:hAnsi="Courier New" w:cs="Courier New"/>
                <w:sz w:val="20"/>
                <w:szCs w:val="20"/>
              </w:rPr>
            </w:pPr>
          </w:p>
          <w:p w14:paraId="7D940ADB"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r>
            <w:r w:rsidRPr="00F76631">
              <w:rPr>
                <w:rFonts w:ascii="Courier New" w:hAnsi="Courier New" w:cs="Courier New"/>
                <w:sz w:val="20"/>
                <w:szCs w:val="20"/>
              </w:rPr>
              <w:softHyphen/>
              <w:t>_________________________________________________________________</w:t>
            </w:r>
          </w:p>
          <w:p w14:paraId="337173B0" w14:textId="77777777" w:rsidR="00FC01D5" w:rsidRPr="00F76631" w:rsidRDefault="00FC01D5" w:rsidP="004B4E92">
            <w:pPr>
              <w:rPr>
                <w:rFonts w:ascii="Courier New" w:hAnsi="Courier New" w:cs="Courier New"/>
                <w:sz w:val="20"/>
                <w:szCs w:val="20"/>
              </w:rPr>
            </w:pPr>
          </w:p>
          <w:p w14:paraId="226FF1CB"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3B9BBDD5" w14:textId="77777777" w:rsidR="00FC01D5" w:rsidRPr="00F76631" w:rsidRDefault="00FC01D5" w:rsidP="004B4E92">
            <w:pPr>
              <w:rPr>
                <w:rFonts w:ascii="Courier New" w:hAnsi="Courier New" w:cs="Courier New"/>
                <w:sz w:val="20"/>
                <w:szCs w:val="20"/>
              </w:rPr>
            </w:pPr>
          </w:p>
        </w:tc>
      </w:tr>
    </w:tbl>
    <w:p w14:paraId="675F0EEE" w14:textId="77777777" w:rsidR="00FC01D5" w:rsidRDefault="00FC01D5" w:rsidP="00FC01D5"/>
    <w:p w14:paraId="44CCC05D" w14:textId="77777777" w:rsidR="00FC01D5" w:rsidRDefault="00FC01D5" w:rsidP="00FC01D5"/>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324"/>
      </w:tblGrid>
      <w:tr w:rsidR="00FC01D5" w:rsidRPr="00F76631" w14:paraId="5B9E8E2F" w14:textId="77777777" w:rsidTr="008B11F3">
        <w:tc>
          <w:tcPr>
            <w:tcW w:w="936" w:type="dxa"/>
            <w:tcBorders>
              <w:top w:val="nil"/>
              <w:left w:val="nil"/>
              <w:bottom w:val="nil"/>
              <w:right w:val="single" w:sz="6" w:space="0" w:color="auto"/>
            </w:tcBorders>
          </w:tcPr>
          <w:p w14:paraId="7DFC8BF2" w14:textId="77777777" w:rsidR="00FC01D5" w:rsidRPr="003D3949" w:rsidRDefault="005203E8" w:rsidP="004B4E92">
            <w:r>
              <w:lastRenderedPageBreak/>
              <w:pict w14:anchorId="470F8F15">
                <v:shape id="_x0000_i1058" type="#_x0000_t75" style="width:26.9pt;height:27.55pt" o:bordertopcolor="this">
                  <v:imagedata r:id="rId15" o:title="tips"/>
                  <w10:bordertop type="single" width="4"/>
                </v:shape>
              </w:pict>
            </w:r>
          </w:p>
        </w:tc>
        <w:tc>
          <w:tcPr>
            <w:tcW w:w="9324" w:type="dxa"/>
            <w:tcBorders>
              <w:left w:val="single" w:sz="6" w:space="0" w:color="auto"/>
            </w:tcBorders>
          </w:tcPr>
          <w:p w14:paraId="5C91ACC9" w14:textId="77777777" w:rsidR="00FC01D5" w:rsidRPr="00F76631" w:rsidRDefault="00FC01D5" w:rsidP="004B4E92">
            <w:pPr>
              <w:pStyle w:val="TableText"/>
              <w:rPr>
                <w:sz w:val="20"/>
              </w:rPr>
            </w:pPr>
            <w:r w:rsidRPr="00F76631">
              <w:rPr>
                <w:b/>
                <w:sz w:val="20"/>
              </w:rPr>
              <w:t>Tip:</w:t>
            </w:r>
            <w:r w:rsidRPr="00F76631">
              <w:rPr>
                <w:sz w:val="20"/>
              </w:rPr>
              <w:t xml:space="preserve">  To schedule the option more than once (for example, if the site wants to schedule the report to print at different printers for different locations), put the option name in quotes. This will allow you to schedule the option more than once.</w:t>
            </w:r>
          </w:p>
        </w:tc>
      </w:tr>
    </w:tbl>
    <w:p w14:paraId="6CC181E1" w14:textId="77777777" w:rsidR="00FC01D5" w:rsidRDefault="00FC01D5" w:rsidP="00FC01D5"/>
    <w:p w14:paraId="56A088A7" w14:textId="77777777" w:rsidR="00FC01D5" w:rsidRDefault="00FC01D5" w:rsidP="00FC01D5"/>
    <w:tbl>
      <w:tblPr>
        <w:tblW w:w="95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8640"/>
      </w:tblGrid>
      <w:tr w:rsidR="00FC01D5" w:rsidRPr="00F76631" w14:paraId="5BB274F1" w14:textId="77777777" w:rsidTr="00C11FB1">
        <w:tc>
          <w:tcPr>
            <w:tcW w:w="876" w:type="dxa"/>
            <w:tcBorders>
              <w:top w:val="nil"/>
              <w:left w:val="nil"/>
              <w:bottom w:val="nil"/>
              <w:right w:val="single" w:sz="6" w:space="0" w:color="auto"/>
            </w:tcBorders>
          </w:tcPr>
          <w:p w14:paraId="67A74881" w14:textId="77777777" w:rsidR="00FC01D5" w:rsidRPr="003D3949" w:rsidRDefault="005203E8" w:rsidP="004B4E92">
            <w:r>
              <w:pict w14:anchorId="3AF0E91A">
                <v:shape id="_x0000_i1059" type="#_x0000_t75" style="width:26.9pt;height:27.55pt" o:bordertopcolor="this">
                  <v:imagedata r:id="rId15" o:title="tips"/>
                  <w10:bordertop type="single" width="4"/>
                </v:shape>
              </w:pict>
            </w:r>
          </w:p>
        </w:tc>
        <w:tc>
          <w:tcPr>
            <w:tcW w:w="8640" w:type="dxa"/>
            <w:tcBorders>
              <w:left w:val="single" w:sz="6" w:space="0" w:color="auto"/>
            </w:tcBorders>
          </w:tcPr>
          <w:p w14:paraId="179574E7" w14:textId="77777777" w:rsidR="00FC01D5" w:rsidRPr="00F76631" w:rsidRDefault="00FC01D5" w:rsidP="004B4E92">
            <w:pPr>
              <w:pStyle w:val="TableText"/>
              <w:rPr>
                <w:sz w:val="20"/>
              </w:rPr>
            </w:pPr>
            <w:r w:rsidRPr="00F76631">
              <w:rPr>
                <w:b/>
                <w:sz w:val="20"/>
              </w:rPr>
              <w:t>Tip:</w:t>
            </w:r>
            <w:r w:rsidRPr="00F76631">
              <w:rPr>
                <w:sz w:val="20"/>
              </w:rPr>
              <w:t xml:space="preserve">  </w:t>
            </w:r>
            <w:r>
              <w:rPr>
                <w:sz w:val="20"/>
              </w:rPr>
              <w:t>When tasking options, ALL has to be in quotations (“ALL”)</w:t>
            </w:r>
            <w:r w:rsidRPr="00F76631">
              <w:rPr>
                <w:sz w:val="20"/>
              </w:rPr>
              <w:t>.</w:t>
            </w:r>
          </w:p>
        </w:tc>
      </w:tr>
    </w:tbl>
    <w:p w14:paraId="683D3623" w14:textId="77777777" w:rsidR="00FC01D5" w:rsidRDefault="00FC01D5" w:rsidP="00FC01D5"/>
    <w:p w14:paraId="0F52CED5" w14:textId="77777777" w:rsidR="00FC01D5" w:rsidRPr="002A24B7" w:rsidRDefault="00FC01D5" w:rsidP="00FC01D5">
      <w:pPr>
        <w:pStyle w:val="Heading4"/>
      </w:pPr>
      <w:bookmarkStart w:id="172" w:name="_Ref232403474"/>
      <w:bookmarkStart w:id="173" w:name="_Ref232403617"/>
      <w:bookmarkStart w:id="174" w:name="_Toc232405448"/>
      <w:bookmarkStart w:id="175" w:name="_Toc232559682"/>
      <w:bookmarkStart w:id="176" w:name="_Toc268767737"/>
      <w:r w:rsidRPr="002A24B7">
        <w:t>Print Nares Screen Compliance List (Tasked)</w:t>
      </w:r>
      <w:bookmarkEnd w:id="172"/>
      <w:bookmarkEnd w:id="173"/>
      <w:bookmarkEnd w:id="174"/>
      <w:bookmarkEnd w:id="175"/>
      <w:bookmarkEnd w:id="176"/>
    </w:p>
    <w:p w14:paraId="76D58D5A" w14:textId="77777777" w:rsidR="00FC01D5" w:rsidRDefault="00FC01D5" w:rsidP="00FC01D5">
      <w:pPr>
        <w:rPr>
          <w:color w:val="auto"/>
        </w:rPr>
      </w:pPr>
      <w:r w:rsidRPr="002A24B7">
        <w:rPr>
          <w:color w:val="auto"/>
        </w:rPr>
        <w:t xml:space="preserve">This option should </w:t>
      </w:r>
      <w:r w:rsidRPr="006000ED">
        <w:rPr>
          <w:i/>
          <w:color w:val="auto"/>
        </w:rPr>
        <w:t>not</w:t>
      </w:r>
      <w:r w:rsidRPr="002A24B7">
        <w:rPr>
          <w:color w:val="auto"/>
        </w:rPr>
        <w:t xml:space="preserve"> be run interactively</w:t>
      </w:r>
      <w:r>
        <w:rPr>
          <w:color w:val="auto"/>
        </w:rPr>
        <w:t>.  It</w:t>
      </w:r>
      <w:r w:rsidRPr="002A24B7">
        <w:rPr>
          <w:color w:val="auto"/>
        </w:rPr>
        <w:t xml:space="preserve"> should only be scheduled by IRM staff to run via TaskMan using option </w:t>
      </w:r>
      <w:r w:rsidRPr="006000ED">
        <w:rPr>
          <w:rFonts w:ascii="Courier New" w:hAnsi="Courier New" w:cs="Courier New"/>
          <w:color w:val="auto"/>
        </w:rPr>
        <w:t>'Schedule/Unschedule Options</w:t>
      </w:r>
      <w:r w:rsidRPr="002A24B7">
        <w:rPr>
          <w:color w:val="auto"/>
        </w:rPr>
        <w:t>' [</w:t>
      </w:r>
      <w:r w:rsidRPr="006000ED">
        <w:rPr>
          <w:rFonts w:ascii="Courier New" w:hAnsi="Courier New" w:cs="Courier New"/>
          <w:color w:val="auto"/>
        </w:rPr>
        <w:t>XUTM SCHEDULE</w:t>
      </w:r>
      <w:r w:rsidRPr="002A24B7">
        <w:rPr>
          <w:color w:val="auto"/>
        </w:rPr>
        <w:t xml:space="preserve">]. This option will print the </w:t>
      </w:r>
      <w:r>
        <w:rPr>
          <w:color w:val="auto"/>
        </w:rPr>
        <w:t xml:space="preserve">Nares Compliance List </w:t>
      </w:r>
      <w:r w:rsidRPr="002A24B7">
        <w:rPr>
          <w:color w:val="auto"/>
        </w:rPr>
        <w:t xml:space="preserve">at the times specified. </w:t>
      </w:r>
    </w:p>
    <w:p w14:paraId="799CBCF0" w14:textId="77777777" w:rsidR="00FC01D5" w:rsidRDefault="00FC01D5" w:rsidP="00FC01D5">
      <w:pPr>
        <w:rPr>
          <w:color w:val="FF0000"/>
        </w:rPr>
      </w:pPr>
    </w:p>
    <w:p w14:paraId="0D093E26" w14:textId="77777777" w:rsidR="00FC01D5" w:rsidRDefault="00FC01D5" w:rsidP="00FC01D5">
      <w:pPr>
        <w:pStyle w:val="Caption"/>
        <w:keepNext/>
      </w:pPr>
      <w:bookmarkStart w:id="177" w:name="_Toc268767778"/>
      <w:r>
        <w:t xml:space="preserve">Figure </w:t>
      </w:r>
      <w:r w:rsidR="005203E8">
        <w:fldChar w:fldCharType="begin"/>
      </w:r>
      <w:r w:rsidR="005203E8">
        <w:instrText xml:space="preserve"> SEQ Figure \* ARABIC </w:instrText>
      </w:r>
      <w:r w:rsidR="005203E8">
        <w:fldChar w:fldCharType="separate"/>
      </w:r>
      <w:r w:rsidR="00F158B5">
        <w:rPr>
          <w:noProof/>
        </w:rPr>
        <w:t>32</w:t>
      </w:r>
      <w:r w:rsidR="005203E8">
        <w:rPr>
          <w:noProof/>
        </w:rPr>
        <w:fldChar w:fldCharType="end"/>
      </w:r>
      <w:r>
        <w:t xml:space="preserve"> – </w:t>
      </w:r>
      <w:r w:rsidRPr="00503115">
        <w:t>Print Nares Screen Compliance List (Tasked)</w:t>
      </w:r>
      <w:bookmarkEnd w:id="177"/>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FC01D5" w:rsidRPr="00F76631" w14:paraId="2CF2D9A2" w14:textId="77777777" w:rsidTr="004B4E92">
        <w:tc>
          <w:tcPr>
            <w:tcW w:w="9540" w:type="dxa"/>
            <w:shd w:val="clear" w:color="auto" w:fill="F3F3F3"/>
          </w:tcPr>
          <w:p w14:paraId="36A1EE21" w14:textId="77777777" w:rsidR="00FC01D5" w:rsidRPr="00F76631" w:rsidRDefault="00FC01D5" w:rsidP="004B4E92">
            <w:pPr>
              <w:rPr>
                <w:rFonts w:ascii="Courier New" w:hAnsi="Courier New" w:cs="Courier New"/>
                <w:sz w:val="20"/>
                <w:szCs w:val="20"/>
              </w:rPr>
            </w:pPr>
          </w:p>
          <w:p w14:paraId="7D3935E9"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Select TaskMan Management Option: </w:t>
            </w:r>
            <w:r w:rsidRPr="00F76631">
              <w:rPr>
                <w:rFonts w:ascii="Courier New" w:hAnsi="Courier New" w:cs="Courier New"/>
                <w:b/>
                <w:sz w:val="20"/>
                <w:szCs w:val="20"/>
              </w:rPr>
              <w:t>Schedule/Unschedule Options</w:t>
            </w:r>
          </w:p>
          <w:p w14:paraId="16D62841" w14:textId="77777777" w:rsidR="00FC01D5" w:rsidRPr="00F76631" w:rsidRDefault="00FC01D5" w:rsidP="004B4E92">
            <w:pPr>
              <w:rPr>
                <w:rFonts w:ascii="Courier New" w:hAnsi="Courier New" w:cs="Courier New"/>
                <w:sz w:val="20"/>
                <w:szCs w:val="20"/>
              </w:rPr>
            </w:pPr>
          </w:p>
          <w:p w14:paraId="30D2FBCA" w14:textId="77777777" w:rsidR="00FC01D5" w:rsidRPr="00F76631" w:rsidRDefault="00FC01D5" w:rsidP="004B4E92">
            <w:pPr>
              <w:rPr>
                <w:rFonts w:ascii="Courier New" w:hAnsi="Courier New" w:cs="Courier New"/>
                <w:b/>
                <w:sz w:val="20"/>
                <w:szCs w:val="20"/>
              </w:rPr>
            </w:pPr>
            <w:r w:rsidRPr="00F76631">
              <w:rPr>
                <w:rFonts w:ascii="Courier New" w:hAnsi="Courier New" w:cs="Courier New"/>
                <w:sz w:val="20"/>
                <w:szCs w:val="20"/>
              </w:rPr>
              <w:t xml:space="preserve">Select OPTION to schedule or reschedule: </w:t>
            </w:r>
            <w:r w:rsidRPr="00F76631">
              <w:rPr>
                <w:rFonts w:ascii="Courier New" w:hAnsi="Courier New" w:cs="Courier New"/>
                <w:b/>
                <w:sz w:val="20"/>
                <w:szCs w:val="20"/>
              </w:rPr>
              <w:t>“MMRS NARES SWAB LIST (TASKED)”</w:t>
            </w:r>
          </w:p>
          <w:p w14:paraId="29123460"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Are you adding ‘MMRS NARES SWAB LIST (TASKED)’ as </w:t>
            </w:r>
          </w:p>
          <w:p w14:paraId="3A6FFEFF"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a new OPTION SCHEDULING (the 329TH)? No// </w:t>
            </w:r>
            <w:r w:rsidRPr="00F76631">
              <w:rPr>
                <w:rFonts w:ascii="Courier New" w:hAnsi="Courier New" w:cs="Courier New"/>
                <w:b/>
                <w:sz w:val="20"/>
                <w:szCs w:val="20"/>
              </w:rPr>
              <w:t>Y</w:t>
            </w:r>
            <w:r w:rsidRPr="00F76631">
              <w:rPr>
                <w:rFonts w:ascii="Courier New" w:hAnsi="Courier New" w:cs="Courier New"/>
                <w:sz w:val="20"/>
                <w:szCs w:val="20"/>
              </w:rPr>
              <w:t xml:space="preserve">  (Yes)                          </w:t>
            </w:r>
          </w:p>
          <w:p w14:paraId="75965859" w14:textId="77777777" w:rsidR="00FC01D5" w:rsidRPr="00F76631" w:rsidRDefault="00FC01D5" w:rsidP="004B4E92">
            <w:pPr>
              <w:rPr>
                <w:rFonts w:ascii="Courier New" w:hAnsi="Courier New" w:cs="Courier New"/>
                <w:sz w:val="20"/>
                <w:szCs w:val="20"/>
              </w:rPr>
            </w:pPr>
          </w:p>
          <w:p w14:paraId="23C834C3" w14:textId="77777777" w:rsidR="00FC01D5" w:rsidRPr="00F76631" w:rsidRDefault="00FC01D5" w:rsidP="004B4E92">
            <w:pPr>
              <w:jc w:val="center"/>
              <w:rPr>
                <w:rFonts w:ascii="Courier New" w:hAnsi="Courier New" w:cs="Courier New"/>
                <w:sz w:val="20"/>
                <w:szCs w:val="20"/>
              </w:rPr>
            </w:pPr>
            <w:r w:rsidRPr="00F76631">
              <w:rPr>
                <w:rFonts w:ascii="Courier New" w:hAnsi="Courier New" w:cs="Courier New"/>
                <w:sz w:val="20"/>
                <w:szCs w:val="20"/>
              </w:rPr>
              <w:t>Edit Option Schedule</w:t>
            </w:r>
          </w:p>
          <w:p w14:paraId="529CDC01"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color w:val="808080"/>
                <w:sz w:val="20"/>
                <w:szCs w:val="20"/>
              </w:rPr>
              <w:t>MMRS NARES SWAB LIST (TASKED</w:t>
            </w:r>
          </w:p>
          <w:p w14:paraId="66B0F0EC"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Menu Text: </w:t>
            </w:r>
            <w:r w:rsidRPr="00F76631">
              <w:rPr>
                <w:color w:val="808080"/>
                <w:sz w:val="20"/>
                <w:szCs w:val="20"/>
              </w:rPr>
              <w:t>Print Nares Screen Compliance List (Tasked)</w:t>
            </w:r>
            <w:r w:rsidRPr="00F76631">
              <w:rPr>
                <w:rFonts w:ascii="Courier New" w:hAnsi="Courier New" w:cs="Courier New"/>
                <w:sz w:val="20"/>
                <w:szCs w:val="20"/>
              </w:rPr>
              <w:t xml:space="preserve">           TASK ID:</w:t>
            </w:r>
          </w:p>
          <w:p w14:paraId="2D17706B"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_______________________________________________________________</w:t>
            </w:r>
          </w:p>
          <w:p w14:paraId="774074D0" w14:textId="77777777" w:rsidR="00FC01D5" w:rsidRPr="00F76631" w:rsidRDefault="00FC01D5" w:rsidP="004B4E92">
            <w:pPr>
              <w:rPr>
                <w:rFonts w:ascii="Courier New" w:hAnsi="Courier New" w:cs="Courier New"/>
                <w:sz w:val="20"/>
                <w:szCs w:val="20"/>
              </w:rPr>
            </w:pPr>
          </w:p>
          <w:p w14:paraId="7ECE356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QUEUED TO RUN AT WHAT TIME: </w:t>
            </w:r>
            <w:r w:rsidRPr="00F76631">
              <w:rPr>
                <w:color w:val="808080"/>
                <w:sz w:val="20"/>
                <w:szCs w:val="20"/>
              </w:rPr>
              <w:t>MAR 5,2009@15:50</w:t>
            </w:r>
            <w:r w:rsidRPr="00F76631">
              <w:rPr>
                <w:rFonts w:ascii="Courier New" w:hAnsi="Courier New" w:cs="Courier New"/>
                <w:sz w:val="20"/>
                <w:szCs w:val="20"/>
              </w:rPr>
              <w:t xml:space="preserve">              </w:t>
            </w:r>
          </w:p>
          <w:p w14:paraId="47E31179" w14:textId="77777777" w:rsidR="00FC01D5" w:rsidRPr="00F76631" w:rsidRDefault="00FC01D5" w:rsidP="004B4E92">
            <w:pPr>
              <w:rPr>
                <w:rFonts w:ascii="Courier New" w:hAnsi="Courier New" w:cs="Courier New"/>
                <w:sz w:val="20"/>
                <w:szCs w:val="20"/>
              </w:rPr>
            </w:pPr>
          </w:p>
          <w:p w14:paraId="6D22283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DEVICE FOR QUEUED JOB OUTPUT: </w:t>
            </w:r>
            <w:r w:rsidRPr="00F76631">
              <w:rPr>
                <w:color w:val="808080"/>
                <w:sz w:val="20"/>
                <w:szCs w:val="20"/>
              </w:rPr>
              <w:t>IDM1$PRT LANDSCAPE;</w:t>
            </w:r>
            <w:smartTag w:uri="urn:schemas-microsoft-com:office:smarttags" w:element="place">
              <w:smartTag w:uri="urn:schemas-microsoft-com:office:smarttags" w:element="PlaceName">
                <w:r w:rsidRPr="00F76631">
                  <w:rPr>
                    <w:color w:val="808080"/>
                    <w:sz w:val="20"/>
                    <w:szCs w:val="20"/>
                  </w:rPr>
                  <w:t>P-TCP</w:t>
                </w:r>
              </w:smartTag>
              <w:r w:rsidRPr="00F76631">
                <w:rPr>
                  <w:color w:val="808080"/>
                  <w:sz w:val="20"/>
                  <w:szCs w:val="20"/>
                </w:rPr>
                <w:t xml:space="preserve"> </w:t>
              </w:r>
              <w:smartTag w:uri="urn:schemas-microsoft-com:office:smarttags" w:element="PlaceType">
                <w:r w:rsidRPr="00F76631">
                  <w:rPr>
                    <w:color w:val="808080"/>
                    <w:sz w:val="20"/>
                    <w:szCs w:val="20"/>
                  </w:rPr>
                  <w:t>LANDS</w:t>
                </w:r>
              </w:smartTag>
            </w:smartTag>
          </w:p>
          <w:p w14:paraId="526CECD1" w14:textId="77777777" w:rsidR="00FC01D5" w:rsidRPr="00F76631" w:rsidRDefault="00FC01D5" w:rsidP="004B4E92">
            <w:pPr>
              <w:rPr>
                <w:rFonts w:ascii="Courier New" w:hAnsi="Courier New" w:cs="Courier New"/>
                <w:sz w:val="20"/>
                <w:szCs w:val="20"/>
              </w:rPr>
            </w:pPr>
          </w:p>
          <w:p w14:paraId="37C5E21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QUEUED TO RUN ON VOLUME SET:                      </w:t>
            </w:r>
          </w:p>
          <w:p w14:paraId="3D7EA5B4" w14:textId="77777777" w:rsidR="00FC01D5" w:rsidRPr="00F76631" w:rsidRDefault="00FC01D5" w:rsidP="004B4E92">
            <w:pPr>
              <w:rPr>
                <w:rFonts w:ascii="Courier New" w:hAnsi="Courier New" w:cs="Courier New"/>
                <w:sz w:val="20"/>
                <w:szCs w:val="20"/>
              </w:rPr>
            </w:pPr>
          </w:p>
          <w:p w14:paraId="3EA7CA1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RESCHEDULING FREQUENCY: </w:t>
            </w:r>
            <w:r w:rsidRPr="00F76631">
              <w:rPr>
                <w:color w:val="808080"/>
                <w:sz w:val="20"/>
                <w:szCs w:val="20"/>
              </w:rPr>
              <w:t xml:space="preserve">12H </w:t>
            </w:r>
            <w:r w:rsidRPr="00F76631">
              <w:rPr>
                <w:rFonts w:ascii="Courier New" w:hAnsi="Courier New" w:cs="Courier New"/>
                <w:sz w:val="20"/>
                <w:szCs w:val="20"/>
              </w:rPr>
              <w:t xml:space="preserve">                          </w:t>
            </w:r>
          </w:p>
          <w:p w14:paraId="46001305" w14:textId="77777777" w:rsidR="00FC01D5" w:rsidRPr="00F76631" w:rsidRDefault="00FC01D5" w:rsidP="004B4E92">
            <w:pPr>
              <w:rPr>
                <w:rFonts w:ascii="Courier New" w:hAnsi="Courier New" w:cs="Courier New"/>
                <w:sz w:val="20"/>
                <w:szCs w:val="20"/>
              </w:rPr>
            </w:pPr>
          </w:p>
          <w:p w14:paraId="0BE671AC"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TASK PARAMETERS:                                                 </w:t>
            </w:r>
          </w:p>
          <w:p w14:paraId="22A39892" w14:textId="77777777" w:rsidR="00FC01D5" w:rsidRPr="00F76631" w:rsidRDefault="00FC01D5" w:rsidP="004B4E92">
            <w:pPr>
              <w:rPr>
                <w:rFonts w:ascii="Courier New" w:hAnsi="Courier New" w:cs="Courier New"/>
                <w:sz w:val="20"/>
                <w:szCs w:val="20"/>
              </w:rPr>
            </w:pPr>
          </w:p>
          <w:p w14:paraId="7920DEA5" w14:textId="77777777" w:rsidR="00FC01D5" w:rsidRPr="00F76631" w:rsidRDefault="00137066" w:rsidP="004B4E92">
            <w:pPr>
              <w:rPr>
                <w:rFonts w:ascii="Courier New" w:hAnsi="Courier New" w:cs="Courier New"/>
                <w:sz w:val="20"/>
                <w:szCs w:val="20"/>
              </w:rPr>
            </w:pPr>
            <w:r>
              <w:rPr>
                <w:rFonts w:ascii="Courier New" w:hAnsi="Courier New" w:cs="Courier New"/>
                <w:sz w:val="20"/>
                <w:szCs w:val="20"/>
              </w:rPr>
              <w:t xml:space="preserve">                        </w:t>
            </w:r>
            <w:r w:rsidR="00FC01D5" w:rsidRPr="00F76631">
              <w:rPr>
                <w:rFonts w:ascii="Courier New" w:hAnsi="Courier New" w:cs="Courier New"/>
                <w:sz w:val="20"/>
                <w:szCs w:val="20"/>
              </w:rPr>
              <w:t xml:space="preserve">  SPECIAL QUEUEING:</w:t>
            </w:r>
          </w:p>
          <w:p w14:paraId="7D0A565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_______________________________________________________________</w:t>
            </w:r>
          </w:p>
          <w:p w14:paraId="109EAE0F"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32882B53" w14:textId="77777777" w:rsidR="00FC01D5" w:rsidRPr="00F76631" w:rsidRDefault="00FC01D5" w:rsidP="004B4E92">
            <w:pPr>
              <w:rPr>
                <w:rFonts w:ascii="Courier New" w:hAnsi="Courier New" w:cs="Courier New"/>
                <w:sz w:val="20"/>
                <w:szCs w:val="20"/>
              </w:rPr>
            </w:pPr>
          </w:p>
        </w:tc>
      </w:tr>
    </w:tbl>
    <w:p w14:paraId="7B93E474" w14:textId="77777777" w:rsidR="00FC01D5" w:rsidRDefault="00FC01D5" w:rsidP="00FC01D5"/>
    <w:p w14:paraId="73B036B7" w14:textId="77777777" w:rsidR="00FC01D5" w:rsidRPr="002A24B7" w:rsidRDefault="00FC01D5" w:rsidP="00FC01D5">
      <w:pPr>
        <w:rPr>
          <w:color w:val="auto"/>
        </w:rPr>
      </w:pPr>
      <w:r w:rsidRPr="002A24B7">
        <w:rPr>
          <w:color w:val="auto"/>
        </w:rPr>
        <w:t xml:space="preserve">In order for </w:t>
      </w:r>
      <w:r>
        <w:rPr>
          <w:color w:val="auto"/>
        </w:rPr>
        <w:t>the report</w:t>
      </w:r>
      <w:r w:rsidRPr="002A24B7">
        <w:rPr>
          <w:color w:val="auto"/>
        </w:rPr>
        <w:t xml:space="preserve"> to run correctly, when the option is scheduled to run in </w:t>
      </w:r>
      <w:r>
        <w:rPr>
          <w:color w:val="auto"/>
        </w:rPr>
        <w:t>TaskMan</w:t>
      </w:r>
      <w:r w:rsidRPr="002A24B7">
        <w:rPr>
          <w:color w:val="auto"/>
        </w:rPr>
        <w:t xml:space="preserve"> via the option </w:t>
      </w:r>
      <w:r w:rsidRPr="006000ED">
        <w:rPr>
          <w:rFonts w:ascii="Courier New" w:hAnsi="Courier New" w:cs="Courier New"/>
          <w:color w:val="auto"/>
        </w:rPr>
        <w:t>Schedule/Unschedule Options</w:t>
      </w:r>
      <w:r w:rsidRPr="002A24B7">
        <w:rPr>
          <w:color w:val="auto"/>
        </w:rPr>
        <w:t xml:space="preserve"> [</w:t>
      </w:r>
      <w:r w:rsidRPr="006000ED">
        <w:rPr>
          <w:rFonts w:ascii="Courier New" w:hAnsi="Courier New" w:cs="Courier New"/>
          <w:color w:val="auto"/>
        </w:rPr>
        <w:t>XUTM SCHEDULE</w:t>
      </w:r>
      <w:r w:rsidRPr="002A24B7">
        <w:rPr>
          <w:color w:val="auto"/>
        </w:rPr>
        <w:t>]</w:t>
      </w:r>
      <w:r>
        <w:rPr>
          <w:color w:val="auto"/>
        </w:rPr>
        <w:t>,</w:t>
      </w:r>
      <w:r w:rsidRPr="002A24B7">
        <w:rPr>
          <w:color w:val="auto"/>
        </w:rPr>
        <w:t xml:space="preserve"> </w:t>
      </w:r>
      <w:r>
        <w:rPr>
          <w:color w:val="auto"/>
        </w:rPr>
        <w:t>several</w:t>
      </w:r>
      <w:r w:rsidRPr="002A24B7">
        <w:rPr>
          <w:color w:val="auto"/>
        </w:rPr>
        <w:t xml:space="preserve"> variables need to be setup on Page </w:t>
      </w:r>
      <w:r>
        <w:rPr>
          <w:color w:val="auto"/>
        </w:rPr>
        <w:t>2</w:t>
      </w:r>
      <w:r w:rsidRPr="002A24B7">
        <w:rPr>
          <w:color w:val="auto"/>
        </w:rPr>
        <w:t xml:space="preserve"> of the form.  </w:t>
      </w:r>
    </w:p>
    <w:p w14:paraId="4A2FFEFE" w14:textId="77777777" w:rsidR="00FC01D5" w:rsidRDefault="00FC01D5" w:rsidP="00FC01D5">
      <w:pPr>
        <w:rPr>
          <w:color w:val="auto"/>
        </w:rPr>
      </w:pPr>
      <w:r>
        <w:rPr>
          <w:color w:val="auto"/>
        </w:rPr>
        <w:t xml:space="preserve"> </w:t>
      </w:r>
    </w:p>
    <w:p w14:paraId="2E56417F" w14:textId="77777777" w:rsidR="00FC01D5" w:rsidRPr="002A24B7" w:rsidRDefault="00FC01D5" w:rsidP="00FC01D5">
      <w:pPr>
        <w:numPr>
          <w:ilvl w:val="0"/>
          <w:numId w:val="9"/>
        </w:numPr>
        <w:rPr>
          <w:color w:val="auto"/>
        </w:rPr>
      </w:pPr>
      <w:r w:rsidRPr="002A24B7">
        <w:rPr>
          <w:color w:val="auto"/>
        </w:rPr>
        <w:t xml:space="preserve">The Variable Name </w:t>
      </w:r>
      <w:r w:rsidRPr="005E0162">
        <w:rPr>
          <w:rFonts w:ascii="Courier New" w:hAnsi="Courier New" w:cs="Courier New"/>
          <w:color w:val="auto"/>
        </w:rPr>
        <w:t>MMRSDIV</w:t>
      </w:r>
      <w:r w:rsidRPr="002A24B7">
        <w:rPr>
          <w:color w:val="auto"/>
        </w:rPr>
        <w:t xml:space="preserve"> should be added,</w:t>
      </w:r>
      <w:r>
        <w:rPr>
          <w:color w:val="auto"/>
        </w:rPr>
        <w:t xml:space="preserve"> and its v</w:t>
      </w:r>
      <w:r w:rsidRPr="002A24B7">
        <w:rPr>
          <w:color w:val="auto"/>
        </w:rPr>
        <w:t xml:space="preserve">alue should be set to the </w:t>
      </w:r>
      <w:r w:rsidRPr="005E0162">
        <w:rPr>
          <w:rFonts w:ascii="Courier New" w:hAnsi="Courier New" w:cs="Courier New"/>
          <w:color w:val="auto"/>
        </w:rPr>
        <w:t>IEN</w:t>
      </w:r>
      <w:r w:rsidRPr="002A24B7">
        <w:rPr>
          <w:color w:val="auto"/>
        </w:rPr>
        <w:t xml:space="preserve"> in </w:t>
      </w:r>
      <w:r w:rsidRPr="00B011FF">
        <w:rPr>
          <w:rFonts w:ascii="Courier New" w:hAnsi="Courier New" w:cs="Courier New"/>
          <w:color w:val="auto"/>
          <w:sz w:val="22"/>
          <w:szCs w:val="22"/>
        </w:rPr>
        <w:t>File #104</w:t>
      </w:r>
      <w:r w:rsidRPr="002A24B7">
        <w:rPr>
          <w:color w:val="auto"/>
        </w:rPr>
        <w:t xml:space="preserve"> for the Division this option is </w:t>
      </w:r>
      <w:r>
        <w:rPr>
          <w:color w:val="auto"/>
        </w:rPr>
        <w:t xml:space="preserve">being run </w:t>
      </w:r>
      <w:r w:rsidRPr="002A24B7">
        <w:rPr>
          <w:color w:val="auto"/>
        </w:rPr>
        <w:t xml:space="preserve">for.  </w:t>
      </w:r>
    </w:p>
    <w:p w14:paraId="3E1B7C34" w14:textId="77777777" w:rsidR="00FC01D5" w:rsidRPr="002A24B7" w:rsidRDefault="00FC01D5" w:rsidP="00FC01D5">
      <w:pPr>
        <w:ind w:firstLine="120"/>
        <w:rPr>
          <w:color w:val="auto"/>
        </w:rPr>
      </w:pPr>
    </w:p>
    <w:p w14:paraId="3F78B347" w14:textId="77777777" w:rsidR="00FC01D5" w:rsidRPr="002A24B7" w:rsidRDefault="00FC01D5" w:rsidP="00FC01D5">
      <w:pPr>
        <w:numPr>
          <w:ilvl w:val="0"/>
          <w:numId w:val="9"/>
        </w:numPr>
        <w:rPr>
          <w:color w:val="auto"/>
        </w:rPr>
      </w:pPr>
      <w:r w:rsidRPr="002A24B7">
        <w:rPr>
          <w:color w:val="auto"/>
        </w:rPr>
        <w:t xml:space="preserve">If the option will print the report for all locations, then </w:t>
      </w:r>
      <w:r w:rsidRPr="005E0162">
        <w:rPr>
          <w:rFonts w:ascii="Courier New" w:hAnsi="Courier New" w:cs="Courier New"/>
          <w:color w:val="auto"/>
        </w:rPr>
        <w:t>MMRSLOC</w:t>
      </w:r>
      <w:r w:rsidRPr="002A24B7">
        <w:rPr>
          <w:color w:val="auto"/>
        </w:rPr>
        <w:t xml:space="preserve"> should be added as a Variable Name and its Value should be set to </w:t>
      </w:r>
      <w:r w:rsidRPr="005E0162">
        <w:rPr>
          <w:rFonts w:ascii="Courier New" w:hAnsi="Courier New" w:cs="Courier New"/>
          <w:color w:val="auto"/>
        </w:rPr>
        <w:t>ALL</w:t>
      </w:r>
      <w:r w:rsidRPr="002A24B7">
        <w:rPr>
          <w:color w:val="auto"/>
        </w:rPr>
        <w:t xml:space="preserve">.  If the option will only print for a few locations, then for each location that will be printed, a Variable Name should be added as follows: </w:t>
      </w:r>
      <w:r w:rsidRPr="005E0162">
        <w:rPr>
          <w:rFonts w:ascii="Courier New" w:hAnsi="Courier New" w:cs="Courier New"/>
          <w:color w:val="auto"/>
        </w:rPr>
        <w:t>MMRSLOC(LOCIEN)</w:t>
      </w:r>
      <w:r w:rsidRPr="002A24B7">
        <w:rPr>
          <w:color w:val="auto"/>
        </w:rPr>
        <w:t xml:space="preserve"> (where </w:t>
      </w:r>
      <w:r w:rsidRPr="005E0162">
        <w:rPr>
          <w:rFonts w:ascii="Courier New" w:hAnsi="Courier New" w:cs="Courier New"/>
          <w:color w:val="auto"/>
        </w:rPr>
        <w:t>LOCIEN</w:t>
      </w:r>
      <w:r w:rsidRPr="002A24B7">
        <w:rPr>
          <w:color w:val="auto"/>
        </w:rPr>
        <w:t xml:space="preserve"> is the geographical unit </w:t>
      </w:r>
      <w:r w:rsidRPr="005E0162">
        <w:rPr>
          <w:rFonts w:ascii="Courier New" w:hAnsi="Courier New" w:cs="Courier New"/>
          <w:color w:val="auto"/>
        </w:rPr>
        <w:t>IEN</w:t>
      </w:r>
      <w:r w:rsidRPr="002A24B7">
        <w:rPr>
          <w:color w:val="auto"/>
        </w:rPr>
        <w:t xml:space="preserve"> from </w:t>
      </w:r>
      <w:r w:rsidRPr="00B011FF">
        <w:rPr>
          <w:rFonts w:ascii="Courier New" w:hAnsi="Courier New" w:cs="Courier New"/>
          <w:color w:val="auto"/>
          <w:sz w:val="22"/>
          <w:szCs w:val="22"/>
        </w:rPr>
        <w:t>File #104.3</w:t>
      </w:r>
      <w:r w:rsidRPr="002A24B7">
        <w:rPr>
          <w:color w:val="auto"/>
        </w:rPr>
        <w:t>) and its Value should be set to ""</w:t>
      </w:r>
      <w:r>
        <w:rPr>
          <w:color w:val="auto"/>
        </w:rPr>
        <w:t xml:space="preserve"> (the two double quotes need to be entered for the Value; do not leave the Value blank)</w:t>
      </w:r>
      <w:r w:rsidRPr="002A24B7">
        <w:rPr>
          <w:color w:val="auto"/>
        </w:rPr>
        <w:t xml:space="preserve">.  </w:t>
      </w:r>
    </w:p>
    <w:p w14:paraId="14828336" w14:textId="77777777" w:rsidR="00FC01D5" w:rsidRDefault="00FC01D5" w:rsidP="00FC01D5">
      <w:pPr>
        <w:rPr>
          <w:color w:val="auto"/>
        </w:rPr>
      </w:pPr>
    </w:p>
    <w:p w14:paraId="6DF06EFA" w14:textId="77777777" w:rsidR="00FC01D5" w:rsidRPr="002A24B7" w:rsidRDefault="00FC01D5" w:rsidP="00FC01D5">
      <w:pPr>
        <w:rPr>
          <w:color w:val="auto"/>
        </w:rPr>
      </w:pPr>
      <w:r w:rsidRPr="002A24B7">
        <w:rPr>
          <w:color w:val="auto"/>
        </w:rPr>
        <w:t>Sample screen shot for running the option for Division 1, and geographical locations 3 and 5.</w:t>
      </w:r>
    </w:p>
    <w:p w14:paraId="3BDE6E26" w14:textId="77777777" w:rsidR="00FC01D5" w:rsidRDefault="00FC01D5" w:rsidP="00FC01D5"/>
    <w:p w14:paraId="5F346F0F" w14:textId="77777777" w:rsidR="00FC01D5" w:rsidRDefault="00FC01D5" w:rsidP="00FC01D5">
      <w:pPr>
        <w:pStyle w:val="Caption"/>
        <w:keepNext/>
      </w:pPr>
      <w:bookmarkStart w:id="178" w:name="_Toc268767779"/>
      <w:r>
        <w:t xml:space="preserve">Figure </w:t>
      </w:r>
      <w:r w:rsidR="005203E8">
        <w:fldChar w:fldCharType="begin"/>
      </w:r>
      <w:r w:rsidR="005203E8">
        <w:instrText xml:space="preserve"> SEQ Figure \* ARABIC </w:instrText>
      </w:r>
      <w:r w:rsidR="005203E8">
        <w:fldChar w:fldCharType="separate"/>
      </w:r>
      <w:r w:rsidR="00F158B5">
        <w:rPr>
          <w:noProof/>
        </w:rPr>
        <w:t>33</w:t>
      </w:r>
      <w:r w:rsidR="005203E8">
        <w:rPr>
          <w:noProof/>
        </w:rPr>
        <w:fldChar w:fldCharType="end"/>
      </w:r>
      <w:r>
        <w:t xml:space="preserve"> – Print Nares Swab</w:t>
      </w:r>
      <w:r w:rsidRPr="00AF26AF">
        <w:t xml:space="preserve"> List (Tasked)</w:t>
      </w:r>
      <w:r>
        <w:rPr>
          <w:noProof/>
        </w:rPr>
        <w:t xml:space="preserve"> </w:t>
      </w:r>
      <w:r w:rsidRPr="00AF26AF">
        <w:rPr>
          <w:noProof/>
        </w:rPr>
        <w:t>(Div 1 &amp; Geographical Locations 3 &amp; 5</w:t>
      </w:r>
      <w:r>
        <w:rPr>
          <w:noProof/>
        </w:rPr>
        <w:t>)</w:t>
      </w:r>
      <w:bookmarkEnd w:id="178"/>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FC01D5" w:rsidRPr="00F76631" w14:paraId="2708BFFC" w14:textId="77777777" w:rsidTr="004B4E92">
        <w:trPr>
          <w:cantSplit/>
        </w:trPr>
        <w:tc>
          <w:tcPr>
            <w:tcW w:w="9540" w:type="dxa"/>
            <w:shd w:val="clear" w:color="auto" w:fill="F3F3F3"/>
          </w:tcPr>
          <w:p w14:paraId="799588AF" w14:textId="77777777" w:rsidR="00FC01D5" w:rsidRPr="00F76631" w:rsidRDefault="00FC01D5" w:rsidP="004B4E92">
            <w:pPr>
              <w:jc w:val="center"/>
              <w:rPr>
                <w:rFonts w:ascii="Courier New" w:hAnsi="Courier New" w:cs="Courier New"/>
                <w:sz w:val="20"/>
                <w:szCs w:val="20"/>
              </w:rPr>
            </w:pPr>
          </w:p>
          <w:p w14:paraId="78A99389" w14:textId="77777777" w:rsidR="00FC01D5" w:rsidRPr="00F76631" w:rsidRDefault="00FC01D5" w:rsidP="004B4E92">
            <w:pPr>
              <w:jc w:val="center"/>
              <w:rPr>
                <w:rFonts w:ascii="Courier New" w:hAnsi="Courier New" w:cs="Courier New"/>
                <w:sz w:val="20"/>
                <w:szCs w:val="20"/>
              </w:rPr>
            </w:pPr>
            <w:r w:rsidRPr="00F76631">
              <w:rPr>
                <w:rFonts w:ascii="Courier New" w:hAnsi="Courier New" w:cs="Courier New"/>
                <w:sz w:val="20"/>
                <w:szCs w:val="20"/>
              </w:rPr>
              <w:t>Edit Option Schedule</w:t>
            </w:r>
          </w:p>
          <w:p w14:paraId="1C8DF99D"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color w:val="808080"/>
                <w:sz w:val="20"/>
                <w:szCs w:val="20"/>
              </w:rPr>
              <w:t>MMRS NARES SWAB LIST (TASKED)</w:t>
            </w:r>
          </w:p>
          <w:p w14:paraId="0DADC5D8"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_______________________________________________________________</w:t>
            </w:r>
          </w:p>
          <w:p w14:paraId="5E8B9FB9" w14:textId="77777777" w:rsidR="00FC01D5" w:rsidRPr="00F76631" w:rsidRDefault="00FC01D5" w:rsidP="004B4E92">
            <w:pPr>
              <w:rPr>
                <w:rFonts w:ascii="Courier New" w:hAnsi="Courier New" w:cs="Courier New"/>
                <w:sz w:val="20"/>
                <w:szCs w:val="20"/>
              </w:rPr>
            </w:pPr>
          </w:p>
          <w:p w14:paraId="2D7B5526"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USER TO RUN TASK:</w:t>
            </w:r>
          </w:p>
          <w:p w14:paraId="6F7E5D95" w14:textId="77777777" w:rsidR="00FC01D5" w:rsidRPr="00F76631" w:rsidRDefault="00FC01D5" w:rsidP="004B4E92">
            <w:pPr>
              <w:rPr>
                <w:rFonts w:ascii="Courier New" w:hAnsi="Courier New" w:cs="Courier New"/>
                <w:sz w:val="20"/>
                <w:szCs w:val="20"/>
              </w:rPr>
            </w:pPr>
          </w:p>
          <w:p w14:paraId="5DD9019B"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color w:val="808080"/>
                <w:sz w:val="20"/>
                <w:szCs w:val="20"/>
              </w:rPr>
              <w:t>MMRSDIV</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color w:val="808080"/>
                <w:sz w:val="20"/>
                <w:szCs w:val="20"/>
              </w:rPr>
              <w:t>1</w:t>
            </w:r>
            <w:r w:rsidRPr="00F76631">
              <w:rPr>
                <w:rFonts w:ascii="Courier New" w:hAnsi="Courier New" w:cs="Courier New"/>
                <w:sz w:val="20"/>
                <w:szCs w:val="20"/>
              </w:rPr>
              <w:t xml:space="preserve">                       </w:t>
            </w:r>
          </w:p>
          <w:p w14:paraId="691F8779"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color w:val="808080"/>
                <w:sz w:val="20"/>
                <w:szCs w:val="20"/>
              </w:rPr>
              <w:t>MMRSLOC(3)</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color w:val="808080"/>
                <w:sz w:val="20"/>
                <w:szCs w:val="20"/>
              </w:rPr>
              <w:t>""</w:t>
            </w:r>
            <w:r w:rsidRPr="00F76631">
              <w:rPr>
                <w:rFonts w:ascii="Courier New" w:hAnsi="Courier New" w:cs="Courier New"/>
                <w:sz w:val="20"/>
                <w:szCs w:val="20"/>
              </w:rPr>
              <w:t xml:space="preserve">                      </w:t>
            </w:r>
          </w:p>
          <w:p w14:paraId="799D29EF"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color w:val="808080"/>
                <w:sz w:val="20"/>
                <w:szCs w:val="20"/>
              </w:rPr>
              <w:t>MMRSLOC(5)</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color w:val="808080"/>
                <w:sz w:val="20"/>
                <w:szCs w:val="20"/>
              </w:rPr>
              <w:t>""</w:t>
            </w:r>
            <w:r w:rsidRPr="00F76631">
              <w:rPr>
                <w:rFonts w:ascii="Courier New" w:hAnsi="Courier New" w:cs="Courier New"/>
                <w:sz w:val="20"/>
                <w:szCs w:val="20"/>
              </w:rPr>
              <w:t xml:space="preserve">                      </w:t>
            </w:r>
          </w:p>
          <w:p w14:paraId="1D5EB521"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VALUE:                         </w:t>
            </w:r>
          </w:p>
          <w:p w14:paraId="55577DD7" w14:textId="77777777" w:rsidR="00FC01D5" w:rsidRPr="00F76631" w:rsidRDefault="00FC01D5" w:rsidP="004B4E92">
            <w:pPr>
              <w:rPr>
                <w:rFonts w:ascii="Courier New" w:hAnsi="Courier New" w:cs="Courier New"/>
                <w:sz w:val="20"/>
                <w:szCs w:val="20"/>
              </w:rPr>
            </w:pPr>
          </w:p>
          <w:p w14:paraId="18838C8E"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_______________________________________________________________</w:t>
            </w:r>
          </w:p>
          <w:p w14:paraId="09B3E933" w14:textId="77777777" w:rsidR="00FC01D5" w:rsidRPr="00F76631" w:rsidRDefault="00FC01D5" w:rsidP="004B4E92">
            <w:pPr>
              <w:rPr>
                <w:rFonts w:ascii="Courier New" w:hAnsi="Courier New" w:cs="Courier New"/>
                <w:sz w:val="20"/>
                <w:szCs w:val="20"/>
              </w:rPr>
            </w:pPr>
          </w:p>
          <w:p w14:paraId="5605F330"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3D4F51FA" w14:textId="77777777" w:rsidR="00FC01D5" w:rsidRPr="00F76631" w:rsidRDefault="00FC01D5" w:rsidP="004B4E92">
            <w:pPr>
              <w:rPr>
                <w:rFonts w:ascii="Courier New" w:hAnsi="Courier New" w:cs="Courier New"/>
                <w:sz w:val="20"/>
                <w:szCs w:val="20"/>
              </w:rPr>
            </w:pPr>
          </w:p>
        </w:tc>
      </w:tr>
    </w:tbl>
    <w:p w14:paraId="15B9EA0F" w14:textId="77777777" w:rsidR="00FC01D5" w:rsidRDefault="00FC01D5" w:rsidP="00FC01D5"/>
    <w:p w14:paraId="18550E2E" w14:textId="77777777" w:rsidR="00FC01D5" w:rsidRDefault="00FC01D5" w:rsidP="00FC01D5">
      <w:pPr>
        <w:rPr>
          <w:color w:val="auto"/>
        </w:rPr>
      </w:pPr>
      <w:r w:rsidRPr="002A24B7">
        <w:rPr>
          <w:color w:val="auto"/>
        </w:rPr>
        <w:t>Sample screen shot for running the option for Division 1 and all Geographical Locations.</w:t>
      </w:r>
    </w:p>
    <w:p w14:paraId="120DAE31" w14:textId="77777777" w:rsidR="00FC01D5" w:rsidRDefault="00FC01D5" w:rsidP="00FC01D5"/>
    <w:p w14:paraId="31E0391C" w14:textId="77777777" w:rsidR="00FC01D5" w:rsidRDefault="00FC01D5" w:rsidP="00FC01D5">
      <w:pPr>
        <w:pStyle w:val="Caption"/>
        <w:keepNext/>
      </w:pPr>
      <w:bookmarkStart w:id="179" w:name="_Toc268767780"/>
      <w:r>
        <w:t xml:space="preserve">Figure </w:t>
      </w:r>
      <w:r w:rsidR="005203E8">
        <w:fldChar w:fldCharType="begin"/>
      </w:r>
      <w:r w:rsidR="005203E8">
        <w:instrText xml:space="preserve"> SEQ Figure \* ARABIC </w:instrText>
      </w:r>
      <w:r w:rsidR="005203E8">
        <w:fldChar w:fldCharType="separate"/>
      </w:r>
      <w:r w:rsidR="00F158B5">
        <w:rPr>
          <w:noProof/>
        </w:rPr>
        <w:t>34</w:t>
      </w:r>
      <w:r w:rsidR="005203E8">
        <w:rPr>
          <w:noProof/>
        </w:rPr>
        <w:fldChar w:fldCharType="end"/>
      </w:r>
      <w:r>
        <w:t xml:space="preserve"> –</w:t>
      </w:r>
      <w:r w:rsidRPr="00547264">
        <w:t xml:space="preserve"> Print Nares </w:t>
      </w:r>
      <w:r>
        <w:t>S</w:t>
      </w:r>
      <w:r w:rsidRPr="00547264">
        <w:t xml:space="preserve">wab List (Tasked) (Div </w:t>
      </w:r>
      <w:r>
        <w:t>1 &amp; All Geographical Locations</w:t>
      </w:r>
      <w:r w:rsidRPr="00547264">
        <w:t>)</w:t>
      </w:r>
      <w:bookmarkEnd w:id="179"/>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40"/>
      </w:tblGrid>
      <w:tr w:rsidR="00FC01D5" w:rsidRPr="00F76631" w14:paraId="1821DFCE" w14:textId="77777777" w:rsidTr="004B4E92">
        <w:tc>
          <w:tcPr>
            <w:tcW w:w="9540" w:type="dxa"/>
            <w:shd w:val="clear" w:color="auto" w:fill="F3F3F3"/>
          </w:tcPr>
          <w:p w14:paraId="01FBC091" w14:textId="77777777" w:rsidR="00FC01D5" w:rsidRPr="00F76631" w:rsidRDefault="00FC01D5" w:rsidP="004B4E92">
            <w:pPr>
              <w:jc w:val="center"/>
              <w:rPr>
                <w:rFonts w:ascii="Courier New" w:hAnsi="Courier New" w:cs="Courier New"/>
                <w:sz w:val="20"/>
                <w:szCs w:val="20"/>
              </w:rPr>
            </w:pPr>
          </w:p>
          <w:p w14:paraId="3217228A" w14:textId="77777777" w:rsidR="00FC01D5" w:rsidRPr="00F76631" w:rsidRDefault="00FC01D5" w:rsidP="004B4E92">
            <w:pPr>
              <w:jc w:val="center"/>
              <w:rPr>
                <w:rFonts w:ascii="Courier New" w:hAnsi="Courier New" w:cs="Courier New"/>
                <w:sz w:val="20"/>
                <w:szCs w:val="20"/>
              </w:rPr>
            </w:pPr>
            <w:r w:rsidRPr="00F76631">
              <w:rPr>
                <w:rFonts w:ascii="Courier New" w:hAnsi="Courier New" w:cs="Courier New"/>
                <w:sz w:val="20"/>
                <w:szCs w:val="20"/>
              </w:rPr>
              <w:t>Edit Option Schedule</w:t>
            </w:r>
          </w:p>
          <w:p w14:paraId="3C94D3E3"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Option Name: </w:t>
            </w:r>
            <w:r w:rsidRPr="00F76631">
              <w:rPr>
                <w:color w:val="808080"/>
                <w:sz w:val="20"/>
                <w:szCs w:val="20"/>
              </w:rPr>
              <w:t>MMRS NARES SWAB LIST (TASKED)</w:t>
            </w:r>
          </w:p>
          <w:p w14:paraId="34918E72"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_______________________________________________________________</w:t>
            </w:r>
          </w:p>
          <w:p w14:paraId="4F12833B" w14:textId="77777777" w:rsidR="00FC01D5" w:rsidRPr="00F76631" w:rsidRDefault="00FC01D5" w:rsidP="004B4E92">
            <w:pPr>
              <w:rPr>
                <w:rFonts w:ascii="Courier New" w:hAnsi="Courier New" w:cs="Courier New"/>
                <w:sz w:val="20"/>
                <w:szCs w:val="20"/>
              </w:rPr>
            </w:pPr>
          </w:p>
          <w:p w14:paraId="144143C8"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USER TO RUN TASK:</w:t>
            </w:r>
          </w:p>
          <w:p w14:paraId="26D1FEDD" w14:textId="77777777" w:rsidR="00FC01D5" w:rsidRPr="00F76631" w:rsidRDefault="00FC01D5" w:rsidP="004B4E92">
            <w:pPr>
              <w:rPr>
                <w:rFonts w:ascii="Courier New" w:hAnsi="Courier New" w:cs="Courier New"/>
                <w:sz w:val="20"/>
                <w:szCs w:val="20"/>
              </w:rPr>
            </w:pPr>
          </w:p>
          <w:p w14:paraId="612B2865"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color w:val="808080"/>
                <w:sz w:val="20"/>
                <w:szCs w:val="20"/>
              </w:rPr>
              <w:t>MMRSDIV</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color w:val="808080"/>
                <w:sz w:val="20"/>
                <w:szCs w:val="20"/>
              </w:rPr>
              <w:t>1</w:t>
            </w:r>
            <w:r w:rsidRPr="00F76631">
              <w:rPr>
                <w:rFonts w:ascii="Courier New" w:hAnsi="Courier New" w:cs="Courier New"/>
                <w:sz w:val="20"/>
                <w:szCs w:val="20"/>
              </w:rPr>
              <w:t xml:space="preserve">                       </w:t>
            </w:r>
          </w:p>
          <w:p w14:paraId="4FB988CD"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color w:val="808080"/>
                <w:sz w:val="20"/>
                <w:szCs w:val="20"/>
              </w:rPr>
              <w:t>MMRSLOC</w:t>
            </w:r>
            <w:r w:rsidRPr="00F76631">
              <w:rPr>
                <w:rFonts w:ascii="Courier New" w:hAnsi="Courier New" w:cs="Courier New"/>
                <w:sz w:val="20"/>
                <w:szCs w:val="20"/>
              </w:rPr>
              <w:t xml:space="preserve">               </w:t>
            </w:r>
            <w:r w:rsidRPr="00F76631">
              <w:rPr>
                <w:rFonts w:ascii="Courier New" w:hAnsi="Courier New" w:cs="Courier New"/>
                <w:sz w:val="20"/>
                <w:szCs w:val="20"/>
              </w:rPr>
              <w:tab/>
              <w:t xml:space="preserve">VALUE: </w:t>
            </w:r>
            <w:r w:rsidRPr="00F76631">
              <w:rPr>
                <w:color w:val="808080"/>
                <w:sz w:val="20"/>
                <w:szCs w:val="20"/>
              </w:rPr>
              <w:t>"ALL"</w:t>
            </w:r>
            <w:r w:rsidRPr="00F76631">
              <w:rPr>
                <w:rFonts w:ascii="Courier New" w:hAnsi="Courier New" w:cs="Courier New"/>
                <w:sz w:val="20"/>
                <w:szCs w:val="20"/>
              </w:rPr>
              <w:t xml:space="preserve">                      </w:t>
            </w:r>
          </w:p>
          <w:p w14:paraId="1BC1FFB6"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w:t>
            </w:r>
            <w:r w:rsidRPr="00F76631">
              <w:rPr>
                <w:rFonts w:ascii="Courier New" w:hAnsi="Courier New" w:cs="Courier New"/>
                <w:sz w:val="20"/>
                <w:szCs w:val="20"/>
              </w:rPr>
              <w:tab/>
              <w:t xml:space="preserve">            VALUE:                       </w:t>
            </w:r>
          </w:p>
          <w:p w14:paraId="7C7B976B"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 xml:space="preserve">    VARIABLE NAME:                              VALUE:              </w:t>
            </w:r>
          </w:p>
          <w:p w14:paraId="2C6CEDD1" w14:textId="77777777" w:rsidR="00FC01D5" w:rsidRPr="00F76631" w:rsidRDefault="00FC01D5" w:rsidP="004B4E92">
            <w:pPr>
              <w:rPr>
                <w:rFonts w:ascii="Courier New" w:hAnsi="Courier New" w:cs="Courier New"/>
                <w:sz w:val="20"/>
                <w:szCs w:val="20"/>
              </w:rPr>
            </w:pPr>
          </w:p>
          <w:p w14:paraId="69EC2DD6"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_______________________________________________________________</w:t>
            </w:r>
          </w:p>
          <w:p w14:paraId="24A74C73" w14:textId="77777777" w:rsidR="00FC01D5" w:rsidRPr="00F76631" w:rsidRDefault="00FC01D5" w:rsidP="004B4E92">
            <w:pPr>
              <w:rPr>
                <w:rFonts w:ascii="Courier New" w:hAnsi="Courier New" w:cs="Courier New"/>
                <w:sz w:val="20"/>
                <w:szCs w:val="20"/>
              </w:rPr>
            </w:pPr>
          </w:p>
          <w:p w14:paraId="412CAC39" w14:textId="77777777" w:rsidR="00FC01D5" w:rsidRPr="00F76631" w:rsidRDefault="00FC01D5" w:rsidP="004B4E92">
            <w:pPr>
              <w:rPr>
                <w:rFonts w:ascii="Courier New" w:hAnsi="Courier New" w:cs="Courier New"/>
                <w:sz w:val="20"/>
                <w:szCs w:val="20"/>
              </w:rPr>
            </w:pPr>
            <w:r w:rsidRPr="00F76631">
              <w:rPr>
                <w:rFonts w:ascii="Courier New" w:hAnsi="Courier New" w:cs="Courier New"/>
                <w:sz w:val="20"/>
                <w:szCs w:val="20"/>
              </w:rPr>
              <w:t>COMMAND:                                  Press &lt;PF1&gt;H for help</w:t>
            </w:r>
          </w:p>
          <w:p w14:paraId="69D7D561" w14:textId="77777777" w:rsidR="00FC01D5" w:rsidRPr="00F76631" w:rsidRDefault="00FC01D5" w:rsidP="004B4E92">
            <w:pPr>
              <w:rPr>
                <w:rFonts w:ascii="Courier New" w:hAnsi="Courier New" w:cs="Courier New"/>
                <w:sz w:val="20"/>
                <w:szCs w:val="20"/>
              </w:rPr>
            </w:pPr>
          </w:p>
        </w:tc>
      </w:tr>
    </w:tbl>
    <w:p w14:paraId="66939516" w14:textId="77777777" w:rsidR="00FC01D5" w:rsidRDefault="00FC01D5" w:rsidP="00FC01D5"/>
    <w:p w14:paraId="46CB501F" w14:textId="77777777" w:rsidR="00FC01D5" w:rsidRDefault="00FC01D5" w:rsidP="00FC01D5"/>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324"/>
      </w:tblGrid>
      <w:tr w:rsidR="00FC01D5" w:rsidRPr="00F76631" w14:paraId="7E01DEE7" w14:textId="77777777" w:rsidTr="00C11FB1">
        <w:tc>
          <w:tcPr>
            <w:tcW w:w="756" w:type="dxa"/>
            <w:tcBorders>
              <w:top w:val="nil"/>
              <w:left w:val="nil"/>
              <w:bottom w:val="nil"/>
              <w:right w:val="single" w:sz="4" w:space="0" w:color="auto"/>
            </w:tcBorders>
          </w:tcPr>
          <w:p w14:paraId="00CD9B05" w14:textId="77777777" w:rsidR="00FC01D5" w:rsidRPr="003D3949" w:rsidRDefault="00FC01D5" w:rsidP="004B4E92">
            <w:r>
              <w:t xml:space="preserve">         </w:t>
            </w:r>
            <w:r w:rsidR="005203E8">
              <w:lastRenderedPageBreak/>
              <w:pict w14:anchorId="472B676E">
                <v:shape id="_x0000_i1060" type="#_x0000_t75" style="width:26.9pt;height:27.55pt" o:bordertopcolor="this">
                  <v:imagedata r:id="rId15" o:title="tips"/>
                </v:shape>
              </w:pict>
            </w:r>
          </w:p>
        </w:tc>
        <w:tc>
          <w:tcPr>
            <w:tcW w:w="9324" w:type="dxa"/>
            <w:tcBorders>
              <w:left w:val="single" w:sz="4" w:space="0" w:color="auto"/>
            </w:tcBorders>
          </w:tcPr>
          <w:p w14:paraId="6AC0B58D" w14:textId="77777777" w:rsidR="00FC01D5" w:rsidRPr="00F76631" w:rsidRDefault="00FC01D5" w:rsidP="004B4E92">
            <w:pPr>
              <w:pStyle w:val="TableText"/>
              <w:rPr>
                <w:sz w:val="20"/>
              </w:rPr>
            </w:pPr>
            <w:r w:rsidRPr="00F76631">
              <w:rPr>
                <w:b/>
                <w:sz w:val="20"/>
              </w:rPr>
              <w:lastRenderedPageBreak/>
              <w:t>Tip:</w:t>
            </w:r>
            <w:r w:rsidRPr="00F76631">
              <w:rPr>
                <w:sz w:val="20"/>
              </w:rPr>
              <w:t xml:space="preserve">  To schedule the option more than once (for example, if the site wants to schedule the report to </w:t>
            </w:r>
            <w:r w:rsidRPr="00F76631">
              <w:rPr>
                <w:sz w:val="20"/>
              </w:rPr>
              <w:lastRenderedPageBreak/>
              <w:t>print at different printers for different locations), put the option name in quotes. This will allow you to schedule the option more than once.</w:t>
            </w:r>
          </w:p>
        </w:tc>
      </w:tr>
    </w:tbl>
    <w:p w14:paraId="28D132D0" w14:textId="77777777" w:rsidR="00FC01D5" w:rsidRDefault="00FC01D5" w:rsidP="00FC01D5"/>
    <w:p w14:paraId="7C9728CE" w14:textId="77777777" w:rsidR="00FC01D5" w:rsidRDefault="00FC01D5" w:rsidP="00FC01D5"/>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324"/>
      </w:tblGrid>
      <w:tr w:rsidR="00FC01D5" w:rsidRPr="00F76631" w14:paraId="25D8CE83" w14:textId="77777777" w:rsidTr="00C11FB1">
        <w:tc>
          <w:tcPr>
            <w:tcW w:w="756" w:type="dxa"/>
            <w:tcBorders>
              <w:top w:val="nil"/>
              <w:left w:val="nil"/>
              <w:bottom w:val="nil"/>
              <w:right w:val="single" w:sz="6" w:space="0" w:color="auto"/>
            </w:tcBorders>
          </w:tcPr>
          <w:p w14:paraId="4E055F78" w14:textId="77777777" w:rsidR="00FC01D5" w:rsidRPr="003D3949" w:rsidRDefault="005203E8" w:rsidP="004B4E92">
            <w:r>
              <w:pict w14:anchorId="672BD0C2">
                <v:shape id="_x0000_i1061" type="#_x0000_t75" style="width:26.9pt;height:27.55pt" o:bordertopcolor="this">
                  <v:imagedata r:id="rId15" o:title="tips"/>
                  <w10:bordertop type="single" width="4"/>
                </v:shape>
              </w:pict>
            </w:r>
          </w:p>
        </w:tc>
        <w:tc>
          <w:tcPr>
            <w:tcW w:w="9324" w:type="dxa"/>
            <w:tcBorders>
              <w:left w:val="single" w:sz="6" w:space="0" w:color="auto"/>
            </w:tcBorders>
          </w:tcPr>
          <w:p w14:paraId="3F2C6984" w14:textId="77777777" w:rsidR="00FC01D5" w:rsidRPr="00F76631" w:rsidRDefault="00FC01D5" w:rsidP="004B4E92">
            <w:pPr>
              <w:pStyle w:val="TableText"/>
              <w:rPr>
                <w:sz w:val="20"/>
              </w:rPr>
            </w:pPr>
            <w:r w:rsidRPr="00F76631">
              <w:rPr>
                <w:b/>
                <w:sz w:val="20"/>
              </w:rPr>
              <w:t>Tip:</w:t>
            </w:r>
            <w:r w:rsidRPr="00F76631">
              <w:rPr>
                <w:sz w:val="20"/>
              </w:rPr>
              <w:t xml:space="preserve">  </w:t>
            </w:r>
            <w:r>
              <w:rPr>
                <w:sz w:val="20"/>
              </w:rPr>
              <w:t>When tasking options, ALL has to be in quotations (“ALL”)</w:t>
            </w:r>
            <w:r w:rsidRPr="00F76631">
              <w:rPr>
                <w:sz w:val="20"/>
              </w:rPr>
              <w:t>.</w:t>
            </w:r>
          </w:p>
        </w:tc>
      </w:tr>
    </w:tbl>
    <w:p w14:paraId="09773E1A" w14:textId="77777777" w:rsidR="00725AE3" w:rsidRDefault="00725AE3" w:rsidP="00FC01D5">
      <w:pPr>
        <w:sectPr w:rsidR="00725AE3" w:rsidSect="00600F4B">
          <w:type w:val="oddPage"/>
          <w:pgSz w:w="12240" w:h="15840" w:code="1"/>
          <w:pgMar w:top="1440" w:right="1440" w:bottom="1440" w:left="1440" w:header="720" w:footer="720" w:gutter="0"/>
          <w:cols w:space="720"/>
          <w:docGrid w:linePitch="360"/>
        </w:sectPr>
      </w:pPr>
    </w:p>
    <w:p w14:paraId="3E961C00" w14:textId="77777777" w:rsidR="00725AE3" w:rsidRPr="00EC1303" w:rsidRDefault="00725AE3" w:rsidP="00725AE3">
      <w:pPr>
        <w:pStyle w:val="Heading0"/>
      </w:pPr>
      <w:bookmarkStart w:id="180" w:name="_Toc249158660"/>
      <w:bookmarkStart w:id="181" w:name="_Toc268767738"/>
      <w:r>
        <w:lastRenderedPageBreak/>
        <w:t xml:space="preserve">APPENDIX </w:t>
      </w:r>
      <w:r w:rsidR="00C11FB1">
        <w:t>E</w:t>
      </w:r>
      <w:bookmarkEnd w:id="180"/>
      <w:bookmarkEnd w:id="181"/>
    </w:p>
    <w:p w14:paraId="1FBCFA74" w14:textId="77777777" w:rsidR="00725AE3" w:rsidRDefault="00725AE3" w:rsidP="00725AE3">
      <w:pPr>
        <w:pStyle w:val="Heading1"/>
      </w:pPr>
    </w:p>
    <w:p w14:paraId="2FE0EE70" w14:textId="77777777" w:rsidR="00725AE3" w:rsidRDefault="00725AE3" w:rsidP="00725AE3">
      <w:pPr>
        <w:pStyle w:val="Heading1"/>
      </w:pPr>
      <w:bookmarkStart w:id="182" w:name="_Toc249158661"/>
      <w:bookmarkStart w:id="183" w:name="_Toc268767739"/>
      <w:r>
        <w:t>Test Scripts</w:t>
      </w:r>
      <w:bookmarkEnd w:id="182"/>
      <w:bookmarkEnd w:id="183"/>
    </w:p>
    <w:p w14:paraId="6327FE4D" w14:textId="77777777" w:rsidR="00725AE3" w:rsidRDefault="00725AE3" w:rsidP="00725AE3">
      <w:pPr>
        <w:pStyle w:val="BodyText"/>
      </w:pPr>
      <w:r>
        <w:t xml:space="preserve">The test scripts were used by the beta sites to validate data generated by the reports. </w:t>
      </w:r>
      <w:r w:rsidR="00C11FB1">
        <w:t xml:space="preserve"> </w:t>
      </w:r>
      <w:r>
        <w:t>Facilities may find the test scripts useful to validate reports generated by the MRSA-PT software.</w:t>
      </w:r>
    </w:p>
    <w:p w14:paraId="1053B1FB" w14:textId="77777777" w:rsidR="00725AE3" w:rsidRDefault="00725AE3" w:rsidP="00725AE3">
      <w:pPr>
        <w:pStyle w:val="BodyText"/>
      </w:pPr>
    </w:p>
    <w:tbl>
      <w:tblPr>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120"/>
        <w:gridCol w:w="1316"/>
        <w:gridCol w:w="5400"/>
      </w:tblGrid>
      <w:tr w:rsidR="007815FA" w:rsidRPr="005A0D6D" w14:paraId="25760ECD" w14:textId="77777777" w:rsidTr="007815FA">
        <w:trPr>
          <w:tblHeader/>
        </w:trPr>
        <w:tc>
          <w:tcPr>
            <w:tcW w:w="468" w:type="dxa"/>
            <w:shd w:val="clear" w:color="auto" w:fill="666699"/>
            <w:vAlign w:val="center"/>
          </w:tcPr>
          <w:p w14:paraId="75DFB423" w14:textId="77777777" w:rsidR="00725AE3" w:rsidRPr="005A0D6D" w:rsidRDefault="005A0D6D" w:rsidP="005A0D6D">
            <w:pPr>
              <w:pStyle w:val="TableHead"/>
              <w:jc w:val="center"/>
              <w:rPr>
                <w:color w:val="FFFFFF"/>
              </w:rPr>
            </w:pPr>
            <w:r w:rsidRPr="005A0D6D">
              <w:rPr>
                <w:color w:val="FFFFFF"/>
              </w:rPr>
              <w:t>#</w:t>
            </w:r>
          </w:p>
        </w:tc>
        <w:tc>
          <w:tcPr>
            <w:tcW w:w="6120" w:type="dxa"/>
            <w:shd w:val="clear" w:color="auto" w:fill="666699"/>
            <w:vAlign w:val="center"/>
          </w:tcPr>
          <w:p w14:paraId="220E8745" w14:textId="77777777" w:rsidR="00725AE3" w:rsidRPr="005A0D6D" w:rsidRDefault="00725AE3" w:rsidP="005A0D6D">
            <w:pPr>
              <w:pStyle w:val="TableHead"/>
              <w:jc w:val="center"/>
              <w:rPr>
                <w:color w:val="FFFFFF"/>
              </w:rPr>
            </w:pPr>
            <w:r w:rsidRPr="005A0D6D">
              <w:rPr>
                <w:color w:val="FFFFFF"/>
              </w:rPr>
              <w:t>Test Scenarios</w:t>
            </w:r>
          </w:p>
        </w:tc>
        <w:tc>
          <w:tcPr>
            <w:tcW w:w="1316" w:type="dxa"/>
            <w:shd w:val="clear" w:color="auto" w:fill="666699"/>
            <w:vAlign w:val="center"/>
          </w:tcPr>
          <w:p w14:paraId="226832EB" w14:textId="77777777" w:rsidR="00725AE3" w:rsidRPr="005A0D6D" w:rsidRDefault="00725AE3" w:rsidP="005A0D6D">
            <w:pPr>
              <w:pStyle w:val="TableHead"/>
              <w:jc w:val="center"/>
              <w:rPr>
                <w:color w:val="FFFFFF"/>
              </w:rPr>
            </w:pPr>
            <w:r w:rsidRPr="005A0D6D">
              <w:rPr>
                <w:color w:val="FFFFFF"/>
              </w:rPr>
              <w:t>Date</w:t>
            </w:r>
          </w:p>
          <w:p w14:paraId="1276147A" w14:textId="77777777" w:rsidR="00725AE3" w:rsidRPr="005A0D6D" w:rsidRDefault="00725AE3" w:rsidP="005A0D6D">
            <w:pPr>
              <w:pStyle w:val="TableHead"/>
              <w:jc w:val="center"/>
              <w:rPr>
                <w:color w:val="FFFFFF"/>
              </w:rPr>
            </w:pPr>
            <w:r w:rsidRPr="005A0D6D">
              <w:rPr>
                <w:color w:val="FFFFFF"/>
              </w:rPr>
              <w:t>Tested</w:t>
            </w:r>
          </w:p>
        </w:tc>
        <w:tc>
          <w:tcPr>
            <w:tcW w:w="5400" w:type="dxa"/>
            <w:shd w:val="clear" w:color="auto" w:fill="666699"/>
            <w:vAlign w:val="center"/>
          </w:tcPr>
          <w:p w14:paraId="56FC3B26" w14:textId="77777777" w:rsidR="00725AE3" w:rsidRPr="005A0D6D" w:rsidRDefault="00725AE3" w:rsidP="005A0D6D">
            <w:pPr>
              <w:pStyle w:val="TableHead"/>
              <w:jc w:val="center"/>
              <w:rPr>
                <w:color w:val="FFFFFF"/>
              </w:rPr>
            </w:pPr>
            <w:r w:rsidRPr="005A0D6D">
              <w:rPr>
                <w:color w:val="FFFFFF"/>
              </w:rPr>
              <w:t>Comments</w:t>
            </w:r>
          </w:p>
        </w:tc>
      </w:tr>
      <w:tr w:rsidR="005A0D6D" w:rsidRPr="006C2BD6" w14:paraId="739A6E03" w14:textId="77777777" w:rsidTr="005A0D6D">
        <w:tc>
          <w:tcPr>
            <w:tcW w:w="13304" w:type="dxa"/>
            <w:gridSpan w:val="4"/>
          </w:tcPr>
          <w:p w14:paraId="3D229AD3" w14:textId="77777777" w:rsidR="005A0D6D" w:rsidRPr="006C2BD6" w:rsidRDefault="005A0D6D" w:rsidP="00725AE3">
            <w:pPr>
              <w:rPr>
                <w:rFonts w:ascii="Arial" w:hAnsi="Arial" w:cs="Arial"/>
              </w:rPr>
            </w:pPr>
            <w:r w:rsidRPr="006C2BD6">
              <w:rPr>
                <w:rFonts w:ascii="Arial" w:hAnsi="Arial" w:cs="Arial"/>
              </w:rPr>
              <w:t>Note</w:t>
            </w:r>
            <w:r>
              <w:rPr>
                <w:rFonts w:ascii="Arial" w:hAnsi="Arial" w:cs="Arial"/>
              </w:rPr>
              <w:t xml:space="preserve">:  </w:t>
            </w:r>
            <w:r w:rsidRPr="006C2BD6">
              <w:rPr>
                <w:rFonts w:ascii="Arial" w:hAnsi="Arial" w:cs="Arial"/>
              </w:rPr>
              <w:t>Test the implementation instructions for site implementation type</w:t>
            </w:r>
          </w:p>
        </w:tc>
      </w:tr>
      <w:tr w:rsidR="00725AE3" w:rsidRPr="005A0D6D" w14:paraId="773BAC75" w14:textId="77777777" w:rsidTr="007815FA">
        <w:tc>
          <w:tcPr>
            <w:tcW w:w="468" w:type="dxa"/>
          </w:tcPr>
          <w:p w14:paraId="067B4F5F" w14:textId="77777777" w:rsidR="00725AE3" w:rsidRPr="005A0D6D" w:rsidRDefault="00725AE3" w:rsidP="00725AE3">
            <w:pPr>
              <w:rPr>
                <w:rFonts w:ascii="Arial" w:hAnsi="Arial" w:cs="Arial"/>
                <w:sz w:val="22"/>
                <w:szCs w:val="22"/>
              </w:rPr>
            </w:pPr>
            <w:r w:rsidRPr="005A0D6D">
              <w:rPr>
                <w:rFonts w:ascii="Arial" w:hAnsi="Arial" w:cs="Arial"/>
                <w:sz w:val="22"/>
                <w:szCs w:val="22"/>
              </w:rPr>
              <w:t>1</w:t>
            </w:r>
          </w:p>
        </w:tc>
        <w:tc>
          <w:tcPr>
            <w:tcW w:w="6120" w:type="dxa"/>
          </w:tcPr>
          <w:p w14:paraId="43A0A0BD" w14:textId="77777777" w:rsidR="00725AE3" w:rsidRPr="005A0D6D" w:rsidRDefault="00725AE3" w:rsidP="00725AE3">
            <w:pPr>
              <w:rPr>
                <w:rFonts w:ascii="Arial" w:hAnsi="Arial" w:cs="Arial"/>
                <w:sz w:val="22"/>
                <w:szCs w:val="22"/>
              </w:rPr>
            </w:pPr>
            <w:r w:rsidRPr="005A0D6D">
              <w:rPr>
                <w:rFonts w:ascii="Arial" w:hAnsi="Arial" w:cs="Arial"/>
                <w:sz w:val="22"/>
                <w:szCs w:val="22"/>
              </w:rPr>
              <w:t>In a test account, did the program install without impacting other VistA applications?</w:t>
            </w:r>
          </w:p>
        </w:tc>
        <w:tc>
          <w:tcPr>
            <w:tcW w:w="1316" w:type="dxa"/>
          </w:tcPr>
          <w:p w14:paraId="04435977" w14:textId="77777777" w:rsidR="00725AE3" w:rsidRPr="005A0D6D" w:rsidRDefault="00725AE3" w:rsidP="00725AE3">
            <w:pPr>
              <w:rPr>
                <w:rFonts w:ascii="Arial" w:hAnsi="Arial" w:cs="Arial"/>
                <w:sz w:val="22"/>
                <w:szCs w:val="22"/>
              </w:rPr>
            </w:pPr>
          </w:p>
        </w:tc>
        <w:tc>
          <w:tcPr>
            <w:tcW w:w="5400" w:type="dxa"/>
          </w:tcPr>
          <w:p w14:paraId="26CBE5CD" w14:textId="77777777" w:rsidR="00725AE3" w:rsidRPr="005A0D6D" w:rsidRDefault="00725AE3" w:rsidP="00725AE3">
            <w:pPr>
              <w:rPr>
                <w:rFonts w:ascii="Arial" w:hAnsi="Arial" w:cs="Arial"/>
                <w:sz w:val="22"/>
                <w:szCs w:val="22"/>
              </w:rPr>
            </w:pPr>
          </w:p>
        </w:tc>
      </w:tr>
      <w:tr w:rsidR="00725AE3" w:rsidRPr="005A0D6D" w14:paraId="74F51FCD" w14:textId="77777777" w:rsidTr="007815FA">
        <w:tc>
          <w:tcPr>
            <w:tcW w:w="468" w:type="dxa"/>
          </w:tcPr>
          <w:p w14:paraId="4753ED2E" w14:textId="77777777" w:rsidR="00725AE3" w:rsidRPr="005A0D6D" w:rsidRDefault="00725AE3" w:rsidP="00725AE3">
            <w:pPr>
              <w:rPr>
                <w:rFonts w:ascii="Arial" w:hAnsi="Arial" w:cs="Arial"/>
                <w:sz w:val="22"/>
                <w:szCs w:val="22"/>
              </w:rPr>
            </w:pPr>
            <w:r w:rsidRPr="005A0D6D">
              <w:rPr>
                <w:rFonts w:ascii="Arial" w:hAnsi="Arial" w:cs="Arial"/>
                <w:sz w:val="22"/>
                <w:szCs w:val="22"/>
              </w:rPr>
              <w:t>2</w:t>
            </w:r>
          </w:p>
        </w:tc>
        <w:tc>
          <w:tcPr>
            <w:tcW w:w="6120" w:type="dxa"/>
          </w:tcPr>
          <w:p w14:paraId="79BECE1B" w14:textId="77777777" w:rsidR="00725AE3" w:rsidRPr="005A0D6D" w:rsidRDefault="00725AE3" w:rsidP="00725AE3">
            <w:pPr>
              <w:rPr>
                <w:rFonts w:ascii="Arial" w:hAnsi="Arial" w:cs="Arial"/>
                <w:sz w:val="22"/>
                <w:szCs w:val="22"/>
              </w:rPr>
            </w:pPr>
            <w:r w:rsidRPr="005A0D6D">
              <w:rPr>
                <w:rFonts w:ascii="Arial" w:hAnsi="Arial" w:cs="Arial"/>
                <w:sz w:val="22"/>
                <w:szCs w:val="22"/>
              </w:rPr>
              <w:t xml:space="preserve">Compare the MRSA IPEC Report generated by the MRSA Program Tools software to your current reports.  Were there any differences between the two reports?  If so what were the differences? </w:t>
            </w:r>
          </w:p>
        </w:tc>
        <w:tc>
          <w:tcPr>
            <w:tcW w:w="1316" w:type="dxa"/>
          </w:tcPr>
          <w:p w14:paraId="27F5DE31" w14:textId="77777777" w:rsidR="00725AE3" w:rsidRPr="005A0D6D" w:rsidRDefault="00725AE3" w:rsidP="00725AE3">
            <w:pPr>
              <w:rPr>
                <w:rFonts w:ascii="Arial" w:hAnsi="Arial" w:cs="Arial"/>
                <w:sz w:val="22"/>
                <w:szCs w:val="22"/>
              </w:rPr>
            </w:pPr>
          </w:p>
        </w:tc>
        <w:tc>
          <w:tcPr>
            <w:tcW w:w="5400" w:type="dxa"/>
          </w:tcPr>
          <w:p w14:paraId="1E59C55C" w14:textId="77777777" w:rsidR="00725AE3" w:rsidRPr="005A0D6D" w:rsidRDefault="00725AE3" w:rsidP="00725AE3">
            <w:pPr>
              <w:rPr>
                <w:rFonts w:ascii="Arial" w:hAnsi="Arial" w:cs="Arial"/>
                <w:sz w:val="22"/>
                <w:szCs w:val="22"/>
              </w:rPr>
            </w:pPr>
          </w:p>
        </w:tc>
      </w:tr>
      <w:tr w:rsidR="00725AE3" w:rsidRPr="005A0D6D" w14:paraId="7BCDEBAA" w14:textId="77777777" w:rsidTr="007815FA">
        <w:tc>
          <w:tcPr>
            <w:tcW w:w="468" w:type="dxa"/>
          </w:tcPr>
          <w:p w14:paraId="7AD20350" w14:textId="77777777" w:rsidR="00725AE3" w:rsidRPr="005A0D6D" w:rsidRDefault="00725AE3" w:rsidP="00725AE3">
            <w:pPr>
              <w:rPr>
                <w:rFonts w:ascii="Arial" w:hAnsi="Arial" w:cs="Arial"/>
                <w:sz w:val="22"/>
                <w:szCs w:val="22"/>
              </w:rPr>
            </w:pPr>
            <w:r w:rsidRPr="005A0D6D">
              <w:rPr>
                <w:rFonts w:ascii="Arial" w:hAnsi="Arial" w:cs="Arial"/>
                <w:sz w:val="22"/>
                <w:szCs w:val="22"/>
              </w:rPr>
              <w:t>3</w:t>
            </w:r>
          </w:p>
        </w:tc>
        <w:tc>
          <w:tcPr>
            <w:tcW w:w="6120" w:type="dxa"/>
          </w:tcPr>
          <w:p w14:paraId="65D62067" w14:textId="77777777" w:rsidR="00725AE3" w:rsidRPr="005A0D6D" w:rsidRDefault="00725AE3" w:rsidP="00725AE3">
            <w:pPr>
              <w:rPr>
                <w:rFonts w:ascii="Arial" w:hAnsi="Arial" w:cs="Arial"/>
                <w:sz w:val="22"/>
                <w:szCs w:val="22"/>
              </w:rPr>
            </w:pPr>
            <w:r w:rsidRPr="005A0D6D">
              <w:rPr>
                <w:rFonts w:ascii="Arial" w:hAnsi="Arial" w:cs="Arial"/>
                <w:sz w:val="22"/>
                <w:szCs w:val="22"/>
              </w:rPr>
              <w:t>Run the “Admission Report” for the month of August for an ICU, non-ICU and CLC unit.  Did the report accurately report the IPEC data elements?</w:t>
            </w:r>
          </w:p>
        </w:tc>
        <w:tc>
          <w:tcPr>
            <w:tcW w:w="1316" w:type="dxa"/>
          </w:tcPr>
          <w:p w14:paraId="62A5F17F" w14:textId="77777777" w:rsidR="00725AE3" w:rsidRPr="005A0D6D" w:rsidRDefault="00725AE3" w:rsidP="00725AE3">
            <w:pPr>
              <w:rPr>
                <w:rFonts w:ascii="Arial" w:hAnsi="Arial" w:cs="Arial"/>
                <w:sz w:val="22"/>
                <w:szCs w:val="22"/>
              </w:rPr>
            </w:pPr>
          </w:p>
        </w:tc>
        <w:tc>
          <w:tcPr>
            <w:tcW w:w="5400" w:type="dxa"/>
          </w:tcPr>
          <w:p w14:paraId="132E8C6D" w14:textId="77777777" w:rsidR="00725AE3" w:rsidRPr="005A0D6D" w:rsidRDefault="00725AE3" w:rsidP="00725AE3">
            <w:pPr>
              <w:rPr>
                <w:rFonts w:ascii="Arial" w:hAnsi="Arial" w:cs="Arial"/>
                <w:sz w:val="22"/>
                <w:szCs w:val="22"/>
              </w:rPr>
            </w:pPr>
          </w:p>
        </w:tc>
      </w:tr>
      <w:tr w:rsidR="00725AE3" w:rsidRPr="005A0D6D" w14:paraId="1EDC9BD8" w14:textId="77777777" w:rsidTr="007815FA">
        <w:tc>
          <w:tcPr>
            <w:tcW w:w="468" w:type="dxa"/>
          </w:tcPr>
          <w:p w14:paraId="25D6D032" w14:textId="77777777" w:rsidR="00725AE3" w:rsidRPr="005A0D6D" w:rsidRDefault="00725AE3" w:rsidP="00725AE3">
            <w:pPr>
              <w:rPr>
                <w:rFonts w:ascii="Arial" w:hAnsi="Arial" w:cs="Arial"/>
                <w:sz w:val="22"/>
                <w:szCs w:val="22"/>
              </w:rPr>
            </w:pPr>
            <w:r w:rsidRPr="005A0D6D">
              <w:rPr>
                <w:rFonts w:ascii="Arial" w:hAnsi="Arial" w:cs="Arial"/>
                <w:sz w:val="22"/>
                <w:szCs w:val="22"/>
              </w:rPr>
              <w:t>4</w:t>
            </w:r>
          </w:p>
        </w:tc>
        <w:tc>
          <w:tcPr>
            <w:tcW w:w="6120" w:type="dxa"/>
          </w:tcPr>
          <w:p w14:paraId="3CFDD652" w14:textId="77777777" w:rsidR="00725AE3" w:rsidRPr="005A0D6D" w:rsidRDefault="00725AE3" w:rsidP="00725AE3">
            <w:pPr>
              <w:rPr>
                <w:rFonts w:ascii="Arial" w:hAnsi="Arial" w:cs="Arial"/>
                <w:sz w:val="22"/>
                <w:szCs w:val="22"/>
              </w:rPr>
            </w:pPr>
            <w:r w:rsidRPr="005A0D6D">
              <w:rPr>
                <w:rFonts w:ascii="Arial" w:hAnsi="Arial" w:cs="Arial"/>
                <w:sz w:val="22"/>
                <w:szCs w:val="22"/>
              </w:rPr>
              <w:t>Run the “Discharge/Transmission Report” for the month of August for an ICU, non-ICU and CLC unit.  Did the report accurately report the IPEC data elements?</w:t>
            </w:r>
          </w:p>
        </w:tc>
        <w:tc>
          <w:tcPr>
            <w:tcW w:w="1316" w:type="dxa"/>
          </w:tcPr>
          <w:p w14:paraId="7113DE8E" w14:textId="77777777" w:rsidR="00725AE3" w:rsidRPr="005A0D6D" w:rsidRDefault="00725AE3" w:rsidP="00725AE3">
            <w:pPr>
              <w:rPr>
                <w:rFonts w:ascii="Arial" w:hAnsi="Arial" w:cs="Arial"/>
                <w:sz w:val="22"/>
                <w:szCs w:val="22"/>
              </w:rPr>
            </w:pPr>
          </w:p>
        </w:tc>
        <w:tc>
          <w:tcPr>
            <w:tcW w:w="5400" w:type="dxa"/>
          </w:tcPr>
          <w:p w14:paraId="224DD477" w14:textId="77777777" w:rsidR="00725AE3" w:rsidRPr="005A0D6D" w:rsidRDefault="00725AE3" w:rsidP="00725AE3">
            <w:pPr>
              <w:rPr>
                <w:rFonts w:ascii="Arial" w:hAnsi="Arial" w:cs="Arial"/>
                <w:sz w:val="22"/>
                <w:szCs w:val="22"/>
              </w:rPr>
            </w:pPr>
          </w:p>
        </w:tc>
      </w:tr>
      <w:tr w:rsidR="00725AE3" w:rsidRPr="005A0D6D" w14:paraId="1F9BAF6A" w14:textId="77777777" w:rsidTr="007815FA">
        <w:tc>
          <w:tcPr>
            <w:tcW w:w="468" w:type="dxa"/>
          </w:tcPr>
          <w:p w14:paraId="1053734E" w14:textId="77777777" w:rsidR="00725AE3" w:rsidRPr="005A0D6D" w:rsidRDefault="00725AE3" w:rsidP="00725AE3">
            <w:pPr>
              <w:rPr>
                <w:rFonts w:ascii="Arial" w:hAnsi="Arial" w:cs="Arial"/>
                <w:sz w:val="22"/>
                <w:szCs w:val="22"/>
              </w:rPr>
            </w:pPr>
            <w:r w:rsidRPr="005A0D6D">
              <w:rPr>
                <w:rFonts w:ascii="Arial" w:hAnsi="Arial" w:cs="Arial"/>
                <w:sz w:val="22"/>
                <w:szCs w:val="22"/>
              </w:rPr>
              <w:t>5</w:t>
            </w:r>
          </w:p>
        </w:tc>
        <w:tc>
          <w:tcPr>
            <w:tcW w:w="6120" w:type="dxa"/>
          </w:tcPr>
          <w:p w14:paraId="6C7B35E6" w14:textId="77777777" w:rsidR="00725AE3" w:rsidRPr="005A0D6D" w:rsidRDefault="00725AE3" w:rsidP="00725AE3">
            <w:pPr>
              <w:rPr>
                <w:rFonts w:ascii="Arial" w:hAnsi="Arial" w:cs="Arial"/>
                <w:sz w:val="22"/>
                <w:szCs w:val="22"/>
              </w:rPr>
            </w:pPr>
            <w:r w:rsidRPr="005A0D6D">
              <w:rPr>
                <w:rFonts w:ascii="Arial" w:hAnsi="Arial" w:cs="Arial"/>
                <w:sz w:val="22"/>
                <w:szCs w:val="22"/>
              </w:rPr>
              <w:t>Run the “Admission Report” for the month of August for the Facility.  Did the report accurately report the IPEC data elements?</w:t>
            </w:r>
          </w:p>
        </w:tc>
        <w:tc>
          <w:tcPr>
            <w:tcW w:w="1316" w:type="dxa"/>
          </w:tcPr>
          <w:p w14:paraId="4DCFAC18" w14:textId="77777777" w:rsidR="00725AE3" w:rsidRPr="005A0D6D" w:rsidRDefault="00725AE3" w:rsidP="00725AE3">
            <w:pPr>
              <w:rPr>
                <w:rFonts w:ascii="Arial" w:hAnsi="Arial" w:cs="Arial"/>
                <w:sz w:val="22"/>
                <w:szCs w:val="22"/>
              </w:rPr>
            </w:pPr>
          </w:p>
        </w:tc>
        <w:tc>
          <w:tcPr>
            <w:tcW w:w="5400" w:type="dxa"/>
          </w:tcPr>
          <w:p w14:paraId="3309F228" w14:textId="77777777" w:rsidR="00725AE3" w:rsidRPr="005A0D6D" w:rsidRDefault="00725AE3" w:rsidP="00725AE3">
            <w:pPr>
              <w:rPr>
                <w:rFonts w:ascii="Arial" w:hAnsi="Arial" w:cs="Arial"/>
                <w:sz w:val="22"/>
                <w:szCs w:val="22"/>
              </w:rPr>
            </w:pPr>
          </w:p>
        </w:tc>
      </w:tr>
      <w:tr w:rsidR="007815FA" w:rsidRPr="005A0D6D" w14:paraId="31CE8BA0" w14:textId="77777777" w:rsidTr="007815FA">
        <w:tc>
          <w:tcPr>
            <w:tcW w:w="468" w:type="dxa"/>
          </w:tcPr>
          <w:p w14:paraId="32A548E7" w14:textId="77777777" w:rsidR="007815FA" w:rsidRPr="005A0D6D" w:rsidRDefault="007815FA" w:rsidP="00725AE3">
            <w:pPr>
              <w:rPr>
                <w:rFonts w:ascii="Arial" w:hAnsi="Arial" w:cs="Arial"/>
                <w:sz w:val="22"/>
                <w:szCs w:val="22"/>
              </w:rPr>
            </w:pPr>
            <w:r w:rsidRPr="005A0D6D">
              <w:rPr>
                <w:rFonts w:ascii="Arial" w:hAnsi="Arial" w:cs="Arial"/>
                <w:sz w:val="22"/>
                <w:szCs w:val="22"/>
              </w:rPr>
              <w:t>6</w:t>
            </w:r>
          </w:p>
        </w:tc>
        <w:tc>
          <w:tcPr>
            <w:tcW w:w="6120" w:type="dxa"/>
          </w:tcPr>
          <w:p w14:paraId="09EAA621" w14:textId="77777777" w:rsidR="007815FA" w:rsidRPr="005A0D6D" w:rsidRDefault="007815FA" w:rsidP="00725AE3">
            <w:pPr>
              <w:rPr>
                <w:rFonts w:ascii="Arial" w:hAnsi="Arial" w:cs="Arial"/>
                <w:sz w:val="22"/>
                <w:szCs w:val="22"/>
              </w:rPr>
            </w:pPr>
            <w:r w:rsidRPr="005A0D6D">
              <w:rPr>
                <w:rFonts w:ascii="Arial" w:hAnsi="Arial" w:cs="Arial"/>
                <w:sz w:val="22"/>
                <w:szCs w:val="22"/>
              </w:rPr>
              <w:t>On a production account, identify 5 acute care inpatient admissions that was admitted, transferred an</w:t>
            </w:r>
            <w:r>
              <w:rPr>
                <w:rFonts w:ascii="Arial" w:hAnsi="Arial" w:cs="Arial"/>
                <w:sz w:val="22"/>
                <w:szCs w:val="22"/>
              </w:rPr>
              <w:t xml:space="preserve">d discharged.  (The 5 patients </w:t>
            </w:r>
            <w:r w:rsidRPr="005A0D6D">
              <w:rPr>
                <w:rFonts w:ascii="Arial" w:hAnsi="Arial" w:cs="Arial"/>
                <w:sz w:val="22"/>
                <w:szCs w:val="22"/>
              </w:rPr>
              <w:t xml:space="preserve">should have different types of movements.)  Review the patient’s medical record to see the results of the nares screen and the patient’s MRSA status in the past 12 months.  Did the report the program generated accurately </w:t>
            </w:r>
            <w:r w:rsidRPr="005A0D6D">
              <w:rPr>
                <w:rFonts w:ascii="Arial" w:hAnsi="Arial" w:cs="Arial"/>
                <w:sz w:val="22"/>
                <w:szCs w:val="22"/>
              </w:rPr>
              <w:lastRenderedPageBreak/>
              <w:t>pick up the admission, transfer and discharge?  Did the report display the correct movement for the patient?  Did it provide the correct information for that patient?   Please review at least one ASIH movement to review the data is captured accurately between CLC and acute care (discharge and admission, opposed to transfer).</w:t>
            </w:r>
          </w:p>
        </w:tc>
        <w:tc>
          <w:tcPr>
            <w:tcW w:w="1316" w:type="dxa"/>
          </w:tcPr>
          <w:p w14:paraId="09F3FC29" w14:textId="77777777" w:rsidR="007815FA" w:rsidRPr="005A0D6D" w:rsidRDefault="007815FA" w:rsidP="00725AE3">
            <w:pPr>
              <w:rPr>
                <w:rFonts w:ascii="Arial" w:hAnsi="Arial" w:cs="Arial"/>
                <w:sz w:val="22"/>
                <w:szCs w:val="22"/>
              </w:rPr>
            </w:pPr>
          </w:p>
        </w:tc>
        <w:tc>
          <w:tcPr>
            <w:tcW w:w="5400" w:type="dxa"/>
          </w:tcPr>
          <w:p w14:paraId="701D5EE6" w14:textId="77777777" w:rsidR="007815FA" w:rsidRPr="005A0D6D" w:rsidRDefault="007815FA" w:rsidP="00725AE3">
            <w:pPr>
              <w:rPr>
                <w:rFonts w:ascii="Arial" w:hAnsi="Arial" w:cs="Arial"/>
                <w:sz w:val="22"/>
                <w:szCs w:val="22"/>
              </w:rPr>
            </w:pPr>
          </w:p>
        </w:tc>
      </w:tr>
      <w:tr w:rsidR="007815FA" w:rsidRPr="005A0D6D" w14:paraId="4750119E" w14:textId="77777777" w:rsidTr="007815FA">
        <w:tc>
          <w:tcPr>
            <w:tcW w:w="468" w:type="dxa"/>
          </w:tcPr>
          <w:p w14:paraId="5BCF4C85" w14:textId="77777777" w:rsidR="007815FA" w:rsidRPr="005A0D6D" w:rsidRDefault="007815FA" w:rsidP="00725AE3">
            <w:pPr>
              <w:rPr>
                <w:rFonts w:ascii="Arial" w:hAnsi="Arial" w:cs="Arial"/>
                <w:sz w:val="22"/>
                <w:szCs w:val="22"/>
              </w:rPr>
            </w:pPr>
            <w:r>
              <w:rPr>
                <w:rFonts w:ascii="Arial" w:hAnsi="Arial" w:cs="Arial"/>
                <w:sz w:val="22"/>
                <w:szCs w:val="22"/>
              </w:rPr>
              <w:t>7</w:t>
            </w:r>
          </w:p>
        </w:tc>
        <w:tc>
          <w:tcPr>
            <w:tcW w:w="6120" w:type="dxa"/>
          </w:tcPr>
          <w:p w14:paraId="3AB76A86" w14:textId="77777777" w:rsidR="007815FA" w:rsidRPr="005A0D6D" w:rsidRDefault="007815FA" w:rsidP="00725AE3">
            <w:pPr>
              <w:rPr>
                <w:rFonts w:ascii="Arial" w:hAnsi="Arial" w:cs="Arial"/>
                <w:sz w:val="22"/>
                <w:szCs w:val="22"/>
              </w:rPr>
            </w:pPr>
            <w:r w:rsidRPr="005A0D6D">
              <w:rPr>
                <w:rFonts w:ascii="Arial" w:hAnsi="Arial" w:cs="Arial"/>
                <w:sz w:val="22"/>
                <w:szCs w:val="22"/>
              </w:rPr>
              <w:t>On a production account, identify 5 CLC admissions that was admitted, transferred and discharged.  (The 5 patients  should have different types of movements.)  Review the patient’s medical record to see the results of the nares screen and the patient’s MRSA status in the past 12 months.  Did the report the program generated accurately pick up the admission, transfer and discharge?  Did the report display the correct movement for the patient?  Did it provide the correct information for that patient?   Please review at least one ASIH movement to review the data is captured accurately between CLC and acute care (discharge and admission, opposed to transfer).</w:t>
            </w:r>
          </w:p>
        </w:tc>
        <w:tc>
          <w:tcPr>
            <w:tcW w:w="1316" w:type="dxa"/>
          </w:tcPr>
          <w:p w14:paraId="297E7936" w14:textId="77777777" w:rsidR="007815FA" w:rsidRPr="005A0D6D" w:rsidRDefault="007815FA" w:rsidP="00725AE3">
            <w:pPr>
              <w:rPr>
                <w:rFonts w:ascii="Arial" w:hAnsi="Arial" w:cs="Arial"/>
                <w:sz w:val="22"/>
                <w:szCs w:val="22"/>
              </w:rPr>
            </w:pPr>
          </w:p>
        </w:tc>
        <w:tc>
          <w:tcPr>
            <w:tcW w:w="5400" w:type="dxa"/>
          </w:tcPr>
          <w:p w14:paraId="73FCE0FC" w14:textId="77777777" w:rsidR="007815FA" w:rsidRPr="005A0D6D" w:rsidRDefault="007815FA" w:rsidP="00725AE3">
            <w:pPr>
              <w:rPr>
                <w:rFonts w:ascii="Arial" w:hAnsi="Arial" w:cs="Arial"/>
                <w:sz w:val="22"/>
                <w:szCs w:val="22"/>
              </w:rPr>
            </w:pPr>
          </w:p>
        </w:tc>
      </w:tr>
      <w:tr w:rsidR="007815FA" w:rsidRPr="005A0D6D" w14:paraId="5F43A5C3" w14:textId="77777777" w:rsidTr="007815FA">
        <w:tc>
          <w:tcPr>
            <w:tcW w:w="468" w:type="dxa"/>
          </w:tcPr>
          <w:p w14:paraId="65C0ADCB" w14:textId="77777777" w:rsidR="007815FA" w:rsidRDefault="007815FA" w:rsidP="00725AE3">
            <w:pPr>
              <w:rPr>
                <w:rFonts w:ascii="Arial" w:hAnsi="Arial" w:cs="Arial"/>
                <w:sz w:val="22"/>
                <w:szCs w:val="22"/>
              </w:rPr>
            </w:pPr>
            <w:r>
              <w:rPr>
                <w:rFonts w:ascii="Arial" w:hAnsi="Arial" w:cs="Arial"/>
                <w:sz w:val="22"/>
                <w:szCs w:val="22"/>
              </w:rPr>
              <w:t>8</w:t>
            </w:r>
          </w:p>
        </w:tc>
        <w:tc>
          <w:tcPr>
            <w:tcW w:w="6120" w:type="dxa"/>
          </w:tcPr>
          <w:p w14:paraId="2BD824F5" w14:textId="77777777" w:rsidR="007815FA" w:rsidRPr="005A0D6D" w:rsidRDefault="007815FA" w:rsidP="00725AE3">
            <w:pPr>
              <w:rPr>
                <w:rFonts w:ascii="Arial" w:hAnsi="Arial" w:cs="Arial"/>
                <w:sz w:val="22"/>
                <w:szCs w:val="22"/>
              </w:rPr>
            </w:pPr>
            <w:r w:rsidRPr="005A0D6D">
              <w:rPr>
                <w:rFonts w:ascii="Arial" w:hAnsi="Arial" w:cs="Arial"/>
                <w:sz w:val="22"/>
                <w:szCs w:val="22"/>
              </w:rPr>
              <w:t>On a production account, identify an acute care inpatient admission that had multiple admissions to the unit for the calendar month.  Did the reports for the units the patient was admitted and transfer to show the appropriate movements for the patient?  Did the report show the patient’s MRSA results accurately for this admission?  Previous history?</w:t>
            </w:r>
          </w:p>
        </w:tc>
        <w:tc>
          <w:tcPr>
            <w:tcW w:w="1316" w:type="dxa"/>
          </w:tcPr>
          <w:p w14:paraId="1E0E872C" w14:textId="77777777" w:rsidR="007815FA" w:rsidRPr="005A0D6D" w:rsidRDefault="007815FA" w:rsidP="00725AE3">
            <w:pPr>
              <w:rPr>
                <w:rFonts w:ascii="Arial" w:hAnsi="Arial" w:cs="Arial"/>
                <w:sz w:val="22"/>
                <w:szCs w:val="22"/>
              </w:rPr>
            </w:pPr>
          </w:p>
        </w:tc>
        <w:tc>
          <w:tcPr>
            <w:tcW w:w="5400" w:type="dxa"/>
          </w:tcPr>
          <w:p w14:paraId="2E64775B" w14:textId="77777777" w:rsidR="007815FA" w:rsidRPr="005A0D6D" w:rsidRDefault="007815FA" w:rsidP="00725AE3">
            <w:pPr>
              <w:rPr>
                <w:rFonts w:ascii="Arial" w:hAnsi="Arial" w:cs="Arial"/>
                <w:sz w:val="22"/>
                <w:szCs w:val="22"/>
              </w:rPr>
            </w:pPr>
          </w:p>
        </w:tc>
      </w:tr>
      <w:tr w:rsidR="007815FA" w:rsidRPr="005A0D6D" w14:paraId="3DC2DD93" w14:textId="77777777" w:rsidTr="007815FA">
        <w:tc>
          <w:tcPr>
            <w:tcW w:w="468" w:type="dxa"/>
          </w:tcPr>
          <w:p w14:paraId="413B2386" w14:textId="77777777" w:rsidR="007815FA" w:rsidRDefault="007815FA" w:rsidP="00725AE3">
            <w:pPr>
              <w:rPr>
                <w:rFonts w:ascii="Arial" w:hAnsi="Arial" w:cs="Arial"/>
                <w:sz w:val="22"/>
                <w:szCs w:val="22"/>
              </w:rPr>
            </w:pPr>
            <w:r>
              <w:rPr>
                <w:rFonts w:ascii="Arial" w:hAnsi="Arial" w:cs="Arial"/>
                <w:sz w:val="22"/>
                <w:szCs w:val="22"/>
              </w:rPr>
              <w:t>9</w:t>
            </w:r>
          </w:p>
        </w:tc>
        <w:tc>
          <w:tcPr>
            <w:tcW w:w="6120" w:type="dxa"/>
          </w:tcPr>
          <w:p w14:paraId="14CEA4EC" w14:textId="77777777" w:rsidR="007815FA" w:rsidRPr="005A0D6D" w:rsidRDefault="007815FA" w:rsidP="00725AE3">
            <w:pPr>
              <w:rPr>
                <w:rFonts w:ascii="Arial" w:hAnsi="Arial" w:cs="Arial"/>
                <w:sz w:val="22"/>
                <w:szCs w:val="22"/>
              </w:rPr>
            </w:pPr>
            <w:r w:rsidRPr="005A0D6D">
              <w:rPr>
                <w:rFonts w:ascii="Arial" w:hAnsi="Arial" w:cs="Arial"/>
                <w:sz w:val="22"/>
                <w:szCs w:val="22"/>
              </w:rPr>
              <w:t>On a production account, identify an acute care inpatient admission that was admitted to acute care from the CLC and then discharged back to the CLC for the month of August – this patient was discharged from the CLC, admitted to acute care and then discharged back to the CLC for the month of June.  Did the program display the following movements:  discharge from CLC, admission to acute care, discharge from acute care and admission to CLC?</w:t>
            </w:r>
          </w:p>
        </w:tc>
        <w:tc>
          <w:tcPr>
            <w:tcW w:w="1316" w:type="dxa"/>
          </w:tcPr>
          <w:p w14:paraId="5699B206" w14:textId="77777777" w:rsidR="007815FA" w:rsidRPr="005A0D6D" w:rsidRDefault="007815FA" w:rsidP="00725AE3">
            <w:pPr>
              <w:rPr>
                <w:rFonts w:ascii="Arial" w:hAnsi="Arial" w:cs="Arial"/>
                <w:sz w:val="22"/>
                <w:szCs w:val="22"/>
              </w:rPr>
            </w:pPr>
          </w:p>
        </w:tc>
        <w:tc>
          <w:tcPr>
            <w:tcW w:w="5400" w:type="dxa"/>
          </w:tcPr>
          <w:p w14:paraId="614F642C" w14:textId="77777777" w:rsidR="007815FA" w:rsidRPr="005A0D6D" w:rsidRDefault="007815FA" w:rsidP="00725AE3">
            <w:pPr>
              <w:rPr>
                <w:rFonts w:ascii="Arial" w:hAnsi="Arial" w:cs="Arial"/>
                <w:sz w:val="22"/>
                <w:szCs w:val="22"/>
              </w:rPr>
            </w:pPr>
          </w:p>
        </w:tc>
      </w:tr>
      <w:tr w:rsidR="007815FA" w:rsidRPr="005A0D6D" w14:paraId="1F8BBA78" w14:textId="77777777" w:rsidTr="007815FA">
        <w:tc>
          <w:tcPr>
            <w:tcW w:w="468" w:type="dxa"/>
          </w:tcPr>
          <w:p w14:paraId="77BB3853" w14:textId="77777777" w:rsidR="007815FA" w:rsidRDefault="007815FA" w:rsidP="00725AE3">
            <w:pPr>
              <w:rPr>
                <w:rFonts w:ascii="Arial" w:hAnsi="Arial" w:cs="Arial"/>
                <w:sz w:val="22"/>
                <w:szCs w:val="22"/>
              </w:rPr>
            </w:pPr>
            <w:r>
              <w:rPr>
                <w:rFonts w:ascii="Arial" w:hAnsi="Arial" w:cs="Arial"/>
                <w:sz w:val="22"/>
                <w:szCs w:val="22"/>
              </w:rPr>
              <w:lastRenderedPageBreak/>
              <w:t>10</w:t>
            </w:r>
          </w:p>
        </w:tc>
        <w:tc>
          <w:tcPr>
            <w:tcW w:w="6120" w:type="dxa"/>
          </w:tcPr>
          <w:p w14:paraId="646CC5E1" w14:textId="77777777" w:rsidR="007815FA" w:rsidRPr="005A0D6D" w:rsidRDefault="007815FA" w:rsidP="00725AE3">
            <w:pPr>
              <w:rPr>
                <w:rFonts w:ascii="Arial" w:hAnsi="Arial" w:cs="Arial"/>
                <w:sz w:val="22"/>
                <w:szCs w:val="22"/>
              </w:rPr>
            </w:pPr>
            <w:r w:rsidRPr="005A0D6D">
              <w:rPr>
                <w:rFonts w:ascii="Arial" w:hAnsi="Arial" w:cs="Arial"/>
                <w:sz w:val="22"/>
                <w:szCs w:val="22"/>
              </w:rPr>
              <w:t xml:space="preserve">On a production account, identify an acute care inpatient admission that had a positive nares screen </w:t>
            </w:r>
            <w:r w:rsidRPr="005A0D6D">
              <w:rPr>
                <w:rFonts w:ascii="Arial" w:hAnsi="Arial" w:cs="Arial"/>
                <w:b/>
                <w:sz w:val="22"/>
                <w:szCs w:val="22"/>
              </w:rPr>
              <w:t>and</w:t>
            </w:r>
            <w:r w:rsidRPr="005A0D6D">
              <w:rPr>
                <w:rFonts w:ascii="Arial" w:hAnsi="Arial" w:cs="Arial"/>
                <w:sz w:val="22"/>
                <w:szCs w:val="22"/>
              </w:rPr>
              <w:t xml:space="preserve"> positive clinical culture upon admission.  Did the clinical culture get reported in the IPEC report?  Did the report accurately not count the positive nares screen?</w:t>
            </w:r>
          </w:p>
        </w:tc>
        <w:tc>
          <w:tcPr>
            <w:tcW w:w="1316" w:type="dxa"/>
          </w:tcPr>
          <w:p w14:paraId="3BF04126" w14:textId="77777777" w:rsidR="007815FA" w:rsidRPr="005A0D6D" w:rsidRDefault="007815FA" w:rsidP="00725AE3">
            <w:pPr>
              <w:rPr>
                <w:rFonts w:ascii="Arial" w:hAnsi="Arial" w:cs="Arial"/>
                <w:sz w:val="22"/>
                <w:szCs w:val="22"/>
              </w:rPr>
            </w:pPr>
          </w:p>
        </w:tc>
        <w:tc>
          <w:tcPr>
            <w:tcW w:w="5400" w:type="dxa"/>
          </w:tcPr>
          <w:p w14:paraId="0B0024AD" w14:textId="77777777" w:rsidR="007815FA" w:rsidRPr="005A0D6D" w:rsidRDefault="007815FA" w:rsidP="00725AE3">
            <w:pPr>
              <w:rPr>
                <w:rFonts w:ascii="Arial" w:hAnsi="Arial" w:cs="Arial"/>
                <w:sz w:val="22"/>
                <w:szCs w:val="22"/>
              </w:rPr>
            </w:pPr>
          </w:p>
        </w:tc>
      </w:tr>
      <w:tr w:rsidR="007815FA" w:rsidRPr="005A0D6D" w14:paraId="7E4A482B" w14:textId="77777777" w:rsidTr="007815FA">
        <w:tc>
          <w:tcPr>
            <w:tcW w:w="468" w:type="dxa"/>
          </w:tcPr>
          <w:p w14:paraId="4E7D5B38" w14:textId="77777777" w:rsidR="007815FA" w:rsidRDefault="007815FA" w:rsidP="00725AE3">
            <w:pPr>
              <w:rPr>
                <w:rFonts w:ascii="Arial" w:hAnsi="Arial" w:cs="Arial"/>
                <w:sz w:val="22"/>
                <w:szCs w:val="22"/>
              </w:rPr>
            </w:pPr>
            <w:r>
              <w:rPr>
                <w:rFonts w:ascii="Arial" w:hAnsi="Arial" w:cs="Arial"/>
                <w:sz w:val="22"/>
                <w:szCs w:val="22"/>
              </w:rPr>
              <w:t>11</w:t>
            </w:r>
          </w:p>
        </w:tc>
        <w:tc>
          <w:tcPr>
            <w:tcW w:w="6120" w:type="dxa"/>
          </w:tcPr>
          <w:p w14:paraId="3A215414" w14:textId="77777777" w:rsidR="007815FA" w:rsidRPr="005A0D6D" w:rsidRDefault="007815FA" w:rsidP="00725AE3">
            <w:pPr>
              <w:rPr>
                <w:rFonts w:ascii="Arial" w:hAnsi="Arial" w:cs="Arial"/>
                <w:sz w:val="22"/>
                <w:szCs w:val="22"/>
              </w:rPr>
            </w:pPr>
            <w:r w:rsidRPr="005A0D6D">
              <w:rPr>
                <w:rFonts w:ascii="Arial" w:hAnsi="Arial" w:cs="Arial"/>
                <w:sz w:val="22"/>
                <w:szCs w:val="22"/>
              </w:rPr>
              <w:t>On a production account, identify an acute care inpatient admission that met the criteria for a transmission through positive nares screen on transfer/discharge.  Did the transmission get reported?  Was the transmission assigned to the correct unit for the patient?</w:t>
            </w:r>
          </w:p>
        </w:tc>
        <w:tc>
          <w:tcPr>
            <w:tcW w:w="1316" w:type="dxa"/>
          </w:tcPr>
          <w:p w14:paraId="2BA349DA" w14:textId="77777777" w:rsidR="007815FA" w:rsidRPr="005A0D6D" w:rsidRDefault="007815FA" w:rsidP="00725AE3">
            <w:pPr>
              <w:rPr>
                <w:rFonts w:ascii="Arial" w:hAnsi="Arial" w:cs="Arial"/>
                <w:sz w:val="22"/>
                <w:szCs w:val="22"/>
              </w:rPr>
            </w:pPr>
          </w:p>
        </w:tc>
        <w:tc>
          <w:tcPr>
            <w:tcW w:w="5400" w:type="dxa"/>
          </w:tcPr>
          <w:p w14:paraId="3254E7B8" w14:textId="77777777" w:rsidR="007815FA" w:rsidRPr="005A0D6D" w:rsidRDefault="007815FA" w:rsidP="00725AE3">
            <w:pPr>
              <w:rPr>
                <w:rFonts w:ascii="Arial" w:hAnsi="Arial" w:cs="Arial"/>
                <w:sz w:val="22"/>
                <w:szCs w:val="22"/>
              </w:rPr>
            </w:pPr>
          </w:p>
        </w:tc>
      </w:tr>
      <w:tr w:rsidR="007815FA" w:rsidRPr="005A0D6D" w14:paraId="6493F8E8" w14:textId="77777777" w:rsidTr="007815FA">
        <w:tc>
          <w:tcPr>
            <w:tcW w:w="468" w:type="dxa"/>
          </w:tcPr>
          <w:p w14:paraId="02BFA105" w14:textId="77777777" w:rsidR="007815FA" w:rsidRDefault="007815FA" w:rsidP="00725AE3">
            <w:pPr>
              <w:rPr>
                <w:rFonts w:ascii="Arial" w:hAnsi="Arial" w:cs="Arial"/>
                <w:sz w:val="22"/>
                <w:szCs w:val="22"/>
              </w:rPr>
            </w:pPr>
            <w:r>
              <w:rPr>
                <w:rFonts w:ascii="Arial" w:hAnsi="Arial" w:cs="Arial"/>
                <w:sz w:val="22"/>
                <w:szCs w:val="22"/>
              </w:rPr>
              <w:t>12</w:t>
            </w:r>
          </w:p>
        </w:tc>
        <w:tc>
          <w:tcPr>
            <w:tcW w:w="6120" w:type="dxa"/>
          </w:tcPr>
          <w:p w14:paraId="0C90F8FD" w14:textId="77777777" w:rsidR="007815FA" w:rsidRPr="005A0D6D" w:rsidRDefault="007815FA" w:rsidP="00725AE3">
            <w:pPr>
              <w:rPr>
                <w:rFonts w:ascii="Arial" w:hAnsi="Arial" w:cs="Arial"/>
                <w:sz w:val="22"/>
                <w:szCs w:val="22"/>
              </w:rPr>
            </w:pPr>
            <w:r w:rsidRPr="005A0D6D">
              <w:rPr>
                <w:rFonts w:ascii="Arial" w:hAnsi="Arial" w:cs="Arial"/>
                <w:sz w:val="22"/>
                <w:szCs w:val="22"/>
              </w:rPr>
              <w:t>On a production account, identify an acute care inpatient admission that met the criteria for a transmission through positive clinical culture.  Did the transmission get reported?  Was the transmission assigned to the correct unit for the patient?</w:t>
            </w:r>
          </w:p>
        </w:tc>
        <w:tc>
          <w:tcPr>
            <w:tcW w:w="1316" w:type="dxa"/>
          </w:tcPr>
          <w:p w14:paraId="30ACAFEB" w14:textId="77777777" w:rsidR="007815FA" w:rsidRPr="005A0D6D" w:rsidRDefault="007815FA" w:rsidP="00725AE3">
            <w:pPr>
              <w:rPr>
                <w:rFonts w:ascii="Arial" w:hAnsi="Arial" w:cs="Arial"/>
                <w:sz w:val="22"/>
                <w:szCs w:val="22"/>
              </w:rPr>
            </w:pPr>
          </w:p>
        </w:tc>
        <w:tc>
          <w:tcPr>
            <w:tcW w:w="5400" w:type="dxa"/>
          </w:tcPr>
          <w:p w14:paraId="6BE5A912" w14:textId="77777777" w:rsidR="007815FA" w:rsidRPr="005A0D6D" w:rsidRDefault="007815FA" w:rsidP="00725AE3">
            <w:pPr>
              <w:rPr>
                <w:rFonts w:ascii="Arial" w:hAnsi="Arial" w:cs="Arial"/>
                <w:sz w:val="22"/>
                <w:szCs w:val="22"/>
              </w:rPr>
            </w:pPr>
          </w:p>
        </w:tc>
      </w:tr>
      <w:tr w:rsidR="007815FA" w:rsidRPr="005A0D6D" w14:paraId="3FF95796" w14:textId="77777777" w:rsidTr="007815FA">
        <w:tc>
          <w:tcPr>
            <w:tcW w:w="468" w:type="dxa"/>
          </w:tcPr>
          <w:p w14:paraId="1BC0CAF4" w14:textId="77777777" w:rsidR="007815FA" w:rsidRDefault="007815FA" w:rsidP="00725AE3">
            <w:pPr>
              <w:rPr>
                <w:rFonts w:ascii="Arial" w:hAnsi="Arial" w:cs="Arial"/>
                <w:sz w:val="22"/>
                <w:szCs w:val="22"/>
              </w:rPr>
            </w:pPr>
            <w:r>
              <w:rPr>
                <w:rFonts w:ascii="Arial" w:hAnsi="Arial" w:cs="Arial"/>
                <w:sz w:val="22"/>
                <w:szCs w:val="22"/>
              </w:rPr>
              <w:t>13</w:t>
            </w:r>
          </w:p>
        </w:tc>
        <w:tc>
          <w:tcPr>
            <w:tcW w:w="6120" w:type="dxa"/>
          </w:tcPr>
          <w:p w14:paraId="4E36B0FB" w14:textId="77777777" w:rsidR="007815FA" w:rsidRPr="005A0D6D" w:rsidRDefault="007815FA" w:rsidP="00725AE3">
            <w:pPr>
              <w:rPr>
                <w:rFonts w:ascii="Arial" w:hAnsi="Arial" w:cs="Arial"/>
                <w:sz w:val="22"/>
                <w:szCs w:val="22"/>
              </w:rPr>
            </w:pPr>
            <w:r w:rsidRPr="005A0D6D">
              <w:rPr>
                <w:rFonts w:ascii="Arial" w:hAnsi="Arial" w:cs="Arial"/>
                <w:sz w:val="22"/>
                <w:szCs w:val="22"/>
              </w:rPr>
              <w:t>On a production account, identify a CLC admission that met the criteria for a transmission through positive nares screen on transfer/discharge.  Did the transmission get reported?  Was the transmission assigned to the correct unit for the patient?</w:t>
            </w:r>
          </w:p>
        </w:tc>
        <w:tc>
          <w:tcPr>
            <w:tcW w:w="1316" w:type="dxa"/>
          </w:tcPr>
          <w:p w14:paraId="23306BD2" w14:textId="77777777" w:rsidR="007815FA" w:rsidRPr="005A0D6D" w:rsidRDefault="007815FA" w:rsidP="00725AE3">
            <w:pPr>
              <w:rPr>
                <w:rFonts w:ascii="Arial" w:hAnsi="Arial" w:cs="Arial"/>
                <w:sz w:val="22"/>
                <w:szCs w:val="22"/>
              </w:rPr>
            </w:pPr>
          </w:p>
        </w:tc>
        <w:tc>
          <w:tcPr>
            <w:tcW w:w="5400" w:type="dxa"/>
          </w:tcPr>
          <w:p w14:paraId="13A51A94" w14:textId="77777777" w:rsidR="007815FA" w:rsidRPr="005A0D6D" w:rsidRDefault="007815FA" w:rsidP="00725AE3">
            <w:pPr>
              <w:rPr>
                <w:rFonts w:ascii="Arial" w:hAnsi="Arial" w:cs="Arial"/>
                <w:sz w:val="22"/>
                <w:szCs w:val="22"/>
              </w:rPr>
            </w:pPr>
          </w:p>
        </w:tc>
      </w:tr>
      <w:tr w:rsidR="007815FA" w:rsidRPr="005A0D6D" w14:paraId="69A475B7" w14:textId="77777777" w:rsidTr="007815FA">
        <w:tc>
          <w:tcPr>
            <w:tcW w:w="468" w:type="dxa"/>
          </w:tcPr>
          <w:p w14:paraId="5BA1FBB1" w14:textId="77777777" w:rsidR="007815FA" w:rsidRDefault="007815FA" w:rsidP="00725AE3">
            <w:pPr>
              <w:rPr>
                <w:rFonts w:ascii="Arial" w:hAnsi="Arial" w:cs="Arial"/>
                <w:sz w:val="22"/>
                <w:szCs w:val="22"/>
              </w:rPr>
            </w:pPr>
            <w:r>
              <w:rPr>
                <w:rFonts w:ascii="Arial" w:hAnsi="Arial" w:cs="Arial"/>
                <w:sz w:val="22"/>
                <w:szCs w:val="22"/>
              </w:rPr>
              <w:t>14</w:t>
            </w:r>
          </w:p>
        </w:tc>
        <w:tc>
          <w:tcPr>
            <w:tcW w:w="6120" w:type="dxa"/>
          </w:tcPr>
          <w:p w14:paraId="7041AC36" w14:textId="77777777" w:rsidR="007815FA" w:rsidRPr="005A0D6D" w:rsidRDefault="007815FA" w:rsidP="00725AE3">
            <w:pPr>
              <w:rPr>
                <w:rFonts w:ascii="Arial" w:hAnsi="Arial" w:cs="Arial"/>
                <w:sz w:val="22"/>
                <w:szCs w:val="22"/>
              </w:rPr>
            </w:pPr>
            <w:r w:rsidRPr="005A0D6D">
              <w:rPr>
                <w:rFonts w:ascii="Arial" w:hAnsi="Arial" w:cs="Arial"/>
                <w:sz w:val="22"/>
                <w:szCs w:val="22"/>
              </w:rPr>
              <w:t>On a production account, identify a CLC admission that met the criteria for a transmission through positive clinical culture.  Did the transmission get reported?  Was the transmission assigned to the correct unit for the patient?</w:t>
            </w:r>
          </w:p>
        </w:tc>
        <w:tc>
          <w:tcPr>
            <w:tcW w:w="1316" w:type="dxa"/>
          </w:tcPr>
          <w:p w14:paraId="22787793" w14:textId="77777777" w:rsidR="007815FA" w:rsidRPr="005A0D6D" w:rsidRDefault="007815FA" w:rsidP="00725AE3">
            <w:pPr>
              <w:rPr>
                <w:rFonts w:ascii="Arial" w:hAnsi="Arial" w:cs="Arial"/>
                <w:sz w:val="22"/>
                <w:szCs w:val="22"/>
              </w:rPr>
            </w:pPr>
          </w:p>
        </w:tc>
        <w:tc>
          <w:tcPr>
            <w:tcW w:w="5400" w:type="dxa"/>
          </w:tcPr>
          <w:p w14:paraId="029001DF" w14:textId="77777777" w:rsidR="007815FA" w:rsidRPr="005A0D6D" w:rsidRDefault="007815FA" w:rsidP="00725AE3">
            <w:pPr>
              <w:rPr>
                <w:rFonts w:ascii="Arial" w:hAnsi="Arial" w:cs="Arial"/>
                <w:sz w:val="22"/>
                <w:szCs w:val="22"/>
              </w:rPr>
            </w:pPr>
          </w:p>
        </w:tc>
      </w:tr>
      <w:tr w:rsidR="007815FA" w:rsidRPr="005A0D6D" w14:paraId="4F0A222E" w14:textId="77777777" w:rsidTr="007815FA">
        <w:tc>
          <w:tcPr>
            <w:tcW w:w="468" w:type="dxa"/>
          </w:tcPr>
          <w:p w14:paraId="6544E60A" w14:textId="77777777" w:rsidR="007815FA" w:rsidRDefault="007815FA" w:rsidP="00725AE3">
            <w:pPr>
              <w:rPr>
                <w:rFonts w:ascii="Arial" w:hAnsi="Arial" w:cs="Arial"/>
                <w:sz w:val="22"/>
                <w:szCs w:val="22"/>
              </w:rPr>
            </w:pPr>
            <w:r>
              <w:rPr>
                <w:rFonts w:ascii="Arial" w:hAnsi="Arial" w:cs="Arial"/>
                <w:sz w:val="22"/>
                <w:szCs w:val="22"/>
              </w:rPr>
              <w:t>15</w:t>
            </w:r>
          </w:p>
        </w:tc>
        <w:tc>
          <w:tcPr>
            <w:tcW w:w="6120" w:type="dxa"/>
          </w:tcPr>
          <w:p w14:paraId="1F3A0871" w14:textId="77777777" w:rsidR="007815FA" w:rsidRPr="005A0D6D" w:rsidRDefault="007815FA" w:rsidP="00725AE3">
            <w:pPr>
              <w:rPr>
                <w:rFonts w:ascii="Arial" w:hAnsi="Arial" w:cs="Arial"/>
                <w:sz w:val="22"/>
                <w:szCs w:val="22"/>
              </w:rPr>
            </w:pPr>
            <w:r w:rsidRPr="005A0D6D">
              <w:rPr>
                <w:rFonts w:ascii="Arial" w:hAnsi="Arial" w:cs="Arial"/>
                <w:sz w:val="22"/>
                <w:szCs w:val="22"/>
              </w:rPr>
              <w:t>On a production account, identify an acute care inpatient admission that has a MRSA positive status and another positive MDRO (that was added in the parameters).  Did the Isolation Report display both the positive MRSA and the other positive MDRO, according to the parameters entered?</w:t>
            </w:r>
          </w:p>
        </w:tc>
        <w:tc>
          <w:tcPr>
            <w:tcW w:w="1316" w:type="dxa"/>
          </w:tcPr>
          <w:p w14:paraId="1062A5BB" w14:textId="77777777" w:rsidR="007815FA" w:rsidRPr="005A0D6D" w:rsidRDefault="007815FA" w:rsidP="00725AE3">
            <w:pPr>
              <w:rPr>
                <w:rFonts w:ascii="Arial" w:hAnsi="Arial" w:cs="Arial"/>
                <w:sz w:val="22"/>
                <w:szCs w:val="22"/>
              </w:rPr>
            </w:pPr>
          </w:p>
        </w:tc>
        <w:tc>
          <w:tcPr>
            <w:tcW w:w="5400" w:type="dxa"/>
          </w:tcPr>
          <w:p w14:paraId="337C9FC5" w14:textId="77777777" w:rsidR="007815FA" w:rsidRPr="005A0D6D" w:rsidRDefault="007815FA" w:rsidP="00725AE3">
            <w:pPr>
              <w:rPr>
                <w:rFonts w:ascii="Arial" w:hAnsi="Arial" w:cs="Arial"/>
                <w:sz w:val="22"/>
                <w:szCs w:val="22"/>
              </w:rPr>
            </w:pPr>
          </w:p>
        </w:tc>
      </w:tr>
      <w:tr w:rsidR="007815FA" w:rsidRPr="005A0D6D" w14:paraId="6C7F6690" w14:textId="77777777" w:rsidTr="007815FA">
        <w:tc>
          <w:tcPr>
            <w:tcW w:w="468" w:type="dxa"/>
          </w:tcPr>
          <w:p w14:paraId="52CE21D7" w14:textId="77777777" w:rsidR="007815FA" w:rsidRDefault="007815FA" w:rsidP="00725AE3">
            <w:pPr>
              <w:rPr>
                <w:rFonts w:ascii="Arial" w:hAnsi="Arial" w:cs="Arial"/>
                <w:sz w:val="22"/>
                <w:szCs w:val="22"/>
              </w:rPr>
            </w:pPr>
            <w:r>
              <w:rPr>
                <w:rFonts w:ascii="Arial" w:hAnsi="Arial" w:cs="Arial"/>
                <w:sz w:val="22"/>
                <w:szCs w:val="22"/>
              </w:rPr>
              <w:t>16</w:t>
            </w:r>
          </w:p>
        </w:tc>
        <w:tc>
          <w:tcPr>
            <w:tcW w:w="6120" w:type="dxa"/>
          </w:tcPr>
          <w:p w14:paraId="48F51ADC" w14:textId="77777777" w:rsidR="007815FA" w:rsidRPr="005A0D6D" w:rsidRDefault="007815FA" w:rsidP="00725AE3">
            <w:pPr>
              <w:rPr>
                <w:rFonts w:ascii="Arial" w:hAnsi="Arial" w:cs="Arial"/>
                <w:sz w:val="22"/>
                <w:szCs w:val="22"/>
              </w:rPr>
            </w:pPr>
            <w:r w:rsidRPr="005A0D6D">
              <w:rPr>
                <w:rFonts w:ascii="Arial" w:hAnsi="Arial" w:cs="Arial"/>
                <w:sz w:val="22"/>
                <w:szCs w:val="22"/>
              </w:rPr>
              <w:t xml:space="preserve">If your facility uses Isolation Orders complete the following:  On a production account, identify an acute care inpatient admission that is on Contact Precautions.  Did the Isolation Report generate this order on the report?  Did the report </w:t>
            </w:r>
            <w:r w:rsidRPr="005A0D6D">
              <w:rPr>
                <w:rFonts w:ascii="Arial" w:hAnsi="Arial" w:cs="Arial"/>
                <w:sz w:val="22"/>
                <w:szCs w:val="22"/>
              </w:rPr>
              <w:lastRenderedPageBreak/>
              <w:t>generate the correct start date for the Isolation Order?</w:t>
            </w:r>
          </w:p>
        </w:tc>
        <w:tc>
          <w:tcPr>
            <w:tcW w:w="1316" w:type="dxa"/>
          </w:tcPr>
          <w:p w14:paraId="7E143705" w14:textId="77777777" w:rsidR="007815FA" w:rsidRPr="005A0D6D" w:rsidRDefault="007815FA" w:rsidP="00725AE3">
            <w:pPr>
              <w:rPr>
                <w:rFonts w:ascii="Arial" w:hAnsi="Arial" w:cs="Arial"/>
                <w:sz w:val="22"/>
                <w:szCs w:val="22"/>
              </w:rPr>
            </w:pPr>
          </w:p>
        </w:tc>
        <w:tc>
          <w:tcPr>
            <w:tcW w:w="5400" w:type="dxa"/>
          </w:tcPr>
          <w:p w14:paraId="688FB77F" w14:textId="77777777" w:rsidR="007815FA" w:rsidRPr="005A0D6D" w:rsidRDefault="007815FA" w:rsidP="00725AE3">
            <w:pPr>
              <w:rPr>
                <w:rFonts w:ascii="Arial" w:hAnsi="Arial" w:cs="Arial"/>
                <w:sz w:val="22"/>
                <w:szCs w:val="22"/>
              </w:rPr>
            </w:pPr>
          </w:p>
        </w:tc>
      </w:tr>
      <w:tr w:rsidR="007815FA" w:rsidRPr="005A0D6D" w14:paraId="2B7BFEB8" w14:textId="77777777" w:rsidTr="007815FA">
        <w:tc>
          <w:tcPr>
            <w:tcW w:w="468" w:type="dxa"/>
          </w:tcPr>
          <w:p w14:paraId="6E8EA3F0" w14:textId="77777777" w:rsidR="007815FA" w:rsidRDefault="007815FA" w:rsidP="00725AE3">
            <w:pPr>
              <w:rPr>
                <w:rFonts w:ascii="Arial" w:hAnsi="Arial" w:cs="Arial"/>
                <w:sz w:val="22"/>
                <w:szCs w:val="22"/>
              </w:rPr>
            </w:pPr>
            <w:r>
              <w:rPr>
                <w:rFonts w:ascii="Arial" w:hAnsi="Arial" w:cs="Arial"/>
                <w:sz w:val="22"/>
                <w:szCs w:val="22"/>
              </w:rPr>
              <w:t>17</w:t>
            </w:r>
          </w:p>
        </w:tc>
        <w:tc>
          <w:tcPr>
            <w:tcW w:w="6120" w:type="dxa"/>
          </w:tcPr>
          <w:p w14:paraId="71341151" w14:textId="77777777" w:rsidR="007815FA" w:rsidRPr="005A0D6D" w:rsidRDefault="007815FA" w:rsidP="00725AE3">
            <w:pPr>
              <w:rPr>
                <w:rFonts w:ascii="Arial" w:hAnsi="Arial" w:cs="Arial"/>
                <w:sz w:val="22"/>
                <w:szCs w:val="22"/>
              </w:rPr>
            </w:pPr>
            <w:r w:rsidRPr="005A0D6D">
              <w:rPr>
                <w:rFonts w:ascii="Arial" w:hAnsi="Arial" w:cs="Arial"/>
                <w:sz w:val="22"/>
                <w:szCs w:val="22"/>
              </w:rPr>
              <w:t>If your facility uses Isolation Orders complete the following:  On a production account, identify an acute care inpatient admission that has more than one active isolation order.  Did the report generate the correct start date for the Isolation Orders?  Did the patient appear on the report multiple times, dependent on the number of active isolation orders for the patient?</w:t>
            </w:r>
          </w:p>
        </w:tc>
        <w:tc>
          <w:tcPr>
            <w:tcW w:w="1316" w:type="dxa"/>
          </w:tcPr>
          <w:p w14:paraId="75893640" w14:textId="77777777" w:rsidR="007815FA" w:rsidRPr="005A0D6D" w:rsidRDefault="007815FA" w:rsidP="00725AE3">
            <w:pPr>
              <w:rPr>
                <w:rFonts w:ascii="Arial" w:hAnsi="Arial" w:cs="Arial"/>
                <w:sz w:val="22"/>
                <w:szCs w:val="22"/>
              </w:rPr>
            </w:pPr>
          </w:p>
        </w:tc>
        <w:tc>
          <w:tcPr>
            <w:tcW w:w="5400" w:type="dxa"/>
          </w:tcPr>
          <w:p w14:paraId="2BF32FC2" w14:textId="77777777" w:rsidR="007815FA" w:rsidRPr="005A0D6D" w:rsidRDefault="007815FA" w:rsidP="00725AE3">
            <w:pPr>
              <w:rPr>
                <w:rFonts w:ascii="Arial" w:hAnsi="Arial" w:cs="Arial"/>
                <w:sz w:val="22"/>
                <w:szCs w:val="22"/>
              </w:rPr>
            </w:pPr>
          </w:p>
        </w:tc>
      </w:tr>
      <w:tr w:rsidR="007815FA" w:rsidRPr="005A0D6D" w14:paraId="0582B7BF" w14:textId="77777777" w:rsidTr="007815FA">
        <w:tc>
          <w:tcPr>
            <w:tcW w:w="468" w:type="dxa"/>
          </w:tcPr>
          <w:p w14:paraId="4EE79922" w14:textId="77777777" w:rsidR="007815FA" w:rsidRDefault="007815FA" w:rsidP="00725AE3">
            <w:pPr>
              <w:rPr>
                <w:rFonts w:ascii="Arial" w:hAnsi="Arial" w:cs="Arial"/>
                <w:sz w:val="22"/>
                <w:szCs w:val="22"/>
              </w:rPr>
            </w:pPr>
            <w:r>
              <w:rPr>
                <w:rFonts w:ascii="Arial" w:hAnsi="Arial" w:cs="Arial"/>
                <w:sz w:val="22"/>
                <w:szCs w:val="22"/>
              </w:rPr>
              <w:t>18</w:t>
            </w:r>
          </w:p>
        </w:tc>
        <w:tc>
          <w:tcPr>
            <w:tcW w:w="6120" w:type="dxa"/>
          </w:tcPr>
          <w:p w14:paraId="25EA8159" w14:textId="77777777" w:rsidR="007815FA" w:rsidRPr="005A0D6D" w:rsidRDefault="007815FA" w:rsidP="00725AE3">
            <w:pPr>
              <w:rPr>
                <w:rFonts w:ascii="Arial" w:hAnsi="Arial" w:cs="Arial"/>
                <w:sz w:val="22"/>
                <w:szCs w:val="22"/>
              </w:rPr>
            </w:pPr>
            <w:r w:rsidRPr="005A0D6D">
              <w:rPr>
                <w:rFonts w:ascii="Arial" w:hAnsi="Arial" w:cs="Arial"/>
                <w:sz w:val="22"/>
                <w:szCs w:val="22"/>
              </w:rPr>
              <w:t>On a production account, verify the Nares Compliance report for an ICU, non-ICU, OBS and CLC unit for a specific day.  Did the report generate all patient movements into the unit correctly (Admission or Transfer)?  Did the report identify the patient’s MRSA history in the past 12 months correctly?  Did the report generate if a nares screen was ordered and the order date/time correctly?  Did the report display correctly if the nares screen was received in the lab?</w:t>
            </w:r>
          </w:p>
        </w:tc>
        <w:tc>
          <w:tcPr>
            <w:tcW w:w="1316" w:type="dxa"/>
          </w:tcPr>
          <w:p w14:paraId="3070FE90" w14:textId="77777777" w:rsidR="007815FA" w:rsidRPr="005A0D6D" w:rsidRDefault="007815FA" w:rsidP="00725AE3">
            <w:pPr>
              <w:rPr>
                <w:rFonts w:ascii="Arial" w:hAnsi="Arial" w:cs="Arial"/>
                <w:sz w:val="22"/>
                <w:szCs w:val="22"/>
              </w:rPr>
            </w:pPr>
          </w:p>
        </w:tc>
        <w:tc>
          <w:tcPr>
            <w:tcW w:w="5400" w:type="dxa"/>
          </w:tcPr>
          <w:p w14:paraId="79E29BDF" w14:textId="77777777" w:rsidR="007815FA" w:rsidRPr="005A0D6D" w:rsidRDefault="007815FA" w:rsidP="00725AE3">
            <w:pPr>
              <w:rPr>
                <w:rFonts w:ascii="Arial" w:hAnsi="Arial" w:cs="Arial"/>
                <w:sz w:val="22"/>
                <w:szCs w:val="22"/>
              </w:rPr>
            </w:pPr>
          </w:p>
        </w:tc>
      </w:tr>
      <w:tr w:rsidR="007815FA" w:rsidRPr="005A0D6D" w14:paraId="3C0A450C" w14:textId="77777777" w:rsidTr="007815FA">
        <w:tc>
          <w:tcPr>
            <w:tcW w:w="468" w:type="dxa"/>
          </w:tcPr>
          <w:p w14:paraId="02CFC613" w14:textId="77777777" w:rsidR="007815FA" w:rsidRDefault="007815FA" w:rsidP="00725AE3">
            <w:pPr>
              <w:rPr>
                <w:rFonts w:ascii="Arial" w:hAnsi="Arial" w:cs="Arial"/>
                <w:sz w:val="22"/>
                <w:szCs w:val="22"/>
              </w:rPr>
            </w:pPr>
            <w:r>
              <w:rPr>
                <w:rFonts w:ascii="Arial" w:hAnsi="Arial" w:cs="Arial"/>
                <w:sz w:val="22"/>
                <w:szCs w:val="22"/>
              </w:rPr>
              <w:t>19</w:t>
            </w:r>
          </w:p>
        </w:tc>
        <w:tc>
          <w:tcPr>
            <w:tcW w:w="6120" w:type="dxa"/>
          </w:tcPr>
          <w:p w14:paraId="77EE7667" w14:textId="77777777" w:rsidR="007815FA" w:rsidRPr="005A0D6D" w:rsidRDefault="007815FA" w:rsidP="00725AE3">
            <w:pPr>
              <w:rPr>
                <w:rFonts w:ascii="Arial" w:hAnsi="Arial" w:cs="Arial"/>
                <w:sz w:val="22"/>
                <w:szCs w:val="22"/>
              </w:rPr>
            </w:pPr>
            <w:r w:rsidRPr="005A0D6D">
              <w:rPr>
                <w:rFonts w:ascii="Arial" w:hAnsi="Arial" w:cs="Arial"/>
                <w:sz w:val="22"/>
                <w:szCs w:val="22"/>
              </w:rPr>
              <w:t>On a production account, verify that a pending bacteriology report for Culture &amp; Susceptibility (C&amp;S) is picked up on the Isolation Report.</w:t>
            </w:r>
          </w:p>
        </w:tc>
        <w:tc>
          <w:tcPr>
            <w:tcW w:w="1316" w:type="dxa"/>
          </w:tcPr>
          <w:p w14:paraId="124153C5" w14:textId="77777777" w:rsidR="007815FA" w:rsidRPr="005A0D6D" w:rsidRDefault="007815FA" w:rsidP="00725AE3">
            <w:pPr>
              <w:rPr>
                <w:rFonts w:ascii="Arial" w:hAnsi="Arial" w:cs="Arial"/>
                <w:sz w:val="22"/>
                <w:szCs w:val="22"/>
              </w:rPr>
            </w:pPr>
          </w:p>
        </w:tc>
        <w:tc>
          <w:tcPr>
            <w:tcW w:w="5400" w:type="dxa"/>
          </w:tcPr>
          <w:p w14:paraId="6F376AD4" w14:textId="77777777" w:rsidR="007815FA" w:rsidRPr="005A0D6D" w:rsidRDefault="007815FA" w:rsidP="00725AE3">
            <w:pPr>
              <w:rPr>
                <w:rFonts w:ascii="Arial" w:hAnsi="Arial" w:cs="Arial"/>
                <w:sz w:val="22"/>
                <w:szCs w:val="22"/>
              </w:rPr>
            </w:pPr>
          </w:p>
        </w:tc>
      </w:tr>
      <w:tr w:rsidR="007815FA" w:rsidRPr="005A0D6D" w14:paraId="5575F214" w14:textId="77777777" w:rsidTr="007815FA">
        <w:tc>
          <w:tcPr>
            <w:tcW w:w="468" w:type="dxa"/>
          </w:tcPr>
          <w:p w14:paraId="7107A4EA" w14:textId="77777777" w:rsidR="007815FA" w:rsidRDefault="007815FA" w:rsidP="00725AE3">
            <w:pPr>
              <w:rPr>
                <w:rFonts w:ascii="Arial" w:hAnsi="Arial" w:cs="Arial"/>
                <w:sz w:val="22"/>
                <w:szCs w:val="22"/>
              </w:rPr>
            </w:pPr>
            <w:r>
              <w:rPr>
                <w:rFonts w:ascii="Arial" w:hAnsi="Arial" w:cs="Arial"/>
                <w:sz w:val="22"/>
                <w:szCs w:val="22"/>
              </w:rPr>
              <w:t>20</w:t>
            </w:r>
          </w:p>
        </w:tc>
        <w:tc>
          <w:tcPr>
            <w:tcW w:w="6120" w:type="dxa"/>
          </w:tcPr>
          <w:p w14:paraId="4D4E90C1" w14:textId="77777777" w:rsidR="007815FA" w:rsidRPr="005A0D6D" w:rsidRDefault="007815FA" w:rsidP="00725AE3">
            <w:pPr>
              <w:rPr>
                <w:rFonts w:ascii="Arial" w:hAnsi="Arial" w:cs="Arial"/>
                <w:sz w:val="22"/>
                <w:szCs w:val="22"/>
              </w:rPr>
            </w:pPr>
            <w:r w:rsidRPr="005A0D6D">
              <w:rPr>
                <w:rFonts w:ascii="Arial" w:hAnsi="Arial" w:cs="Arial"/>
                <w:sz w:val="22"/>
                <w:szCs w:val="22"/>
              </w:rPr>
              <w:t>Contact the Emerging Pathogens Initiative (EPI) POC, and ask them to verify the EPI report for the month of August.  Is the report that was submitted to Austin accurate?</w:t>
            </w:r>
          </w:p>
        </w:tc>
        <w:tc>
          <w:tcPr>
            <w:tcW w:w="1316" w:type="dxa"/>
          </w:tcPr>
          <w:p w14:paraId="5A141DBE" w14:textId="77777777" w:rsidR="007815FA" w:rsidRPr="005A0D6D" w:rsidRDefault="007815FA" w:rsidP="00725AE3">
            <w:pPr>
              <w:rPr>
                <w:rFonts w:ascii="Arial" w:hAnsi="Arial" w:cs="Arial"/>
                <w:sz w:val="22"/>
                <w:szCs w:val="22"/>
              </w:rPr>
            </w:pPr>
          </w:p>
        </w:tc>
        <w:tc>
          <w:tcPr>
            <w:tcW w:w="5400" w:type="dxa"/>
          </w:tcPr>
          <w:p w14:paraId="50C5F5DD" w14:textId="77777777" w:rsidR="007815FA" w:rsidRPr="005A0D6D" w:rsidRDefault="007815FA" w:rsidP="00725AE3">
            <w:pPr>
              <w:rPr>
                <w:rFonts w:ascii="Arial" w:hAnsi="Arial" w:cs="Arial"/>
                <w:sz w:val="22"/>
                <w:szCs w:val="22"/>
              </w:rPr>
            </w:pPr>
          </w:p>
        </w:tc>
      </w:tr>
    </w:tbl>
    <w:p w14:paraId="28D4DE75" w14:textId="77777777" w:rsidR="00725AE3" w:rsidRPr="005A0D6D" w:rsidRDefault="00725AE3" w:rsidP="00725AE3">
      <w:pPr>
        <w:rPr>
          <w:sz w:val="22"/>
          <w:szCs w:val="22"/>
        </w:rPr>
      </w:pPr>
    </w:p>
    <w:bookmarkEnd w:id="111"/>
    <w:bookmarkEnd w:id="112"/>
    <w:p w14:paraId="0966E548" w14:textId="77777777" w:rsidR="00913BFF" w:rsidRDefault="00913BFF" w:rsidP="00725AE3">
      <w:pPr>
        <w:pStyle w:val="LeftBlank"/>
        <w:jc w:val="left"/>
      </w:pPr>
    </w:p>
    <w:p w14:paraId="4B76A62A" w14:textId="77777777" w:rsidR="001A0F9E" w:rsidRDefault="001A0F9E" w:rsidP="00D7780D">
      <w:pPr>
        <w:pStyle w:val="LeftBlank"/>
        <w:sectPr w:rsidR="001A0F9E" w:rsidSect="005A0D6D">
          <w:headerReference w:type="even" r:id="rId22"/>
          <w:headerReference w:type="default" r:id="rId23"/>
          <w:footerReference w:type="even" r:id="rId24"/>
          <w:footerReference w:type="default" r:id="rId25"/>
          <w:headerReference w:type="first" r:id="rId26"/>
          <w:pgSz w:w="15840" w:h="12240" w:orient="landscape" w:code="1"/>
          <w:pgMar w:top="1440" w:right="1440" w:bottom="1440" w:left="1440" w:header="720" w:footer="720" w:gutter="0"/>
          <w:cols w:space="720"/>
          <w:docGrid w:linePitch="360"/>
        </w:sectPr>
      </w:pPr>
    </w:p>
    <w:p w14:paraId="21D17D24" w14:textId="77777777" w:rsidR="001A0F9E" w:rsidRDefault="001A0F9E" w:rsidP="001A0F9E">
      <w:pPr>
        <w:pStyle w:val="Heading0"/>
      </w:pPr>
      <w:bookmarkStart w:id="185" w:name="_Toc266960404"/>
      <w:bookmarkStart w:id="186" w:name="AppF"/>
      <w:bookmarkStart w:id="187" w:name="_Toc268767740"/>
      <w:r>
        <w:lastRenderedPageBreak/>
        <w:t>APPENDIX F</w:t>
      </w:r>
      <w:bookmarkEnd w:id="185"/>
      <w:bookmarkEnd w:id="186"/>
      <w:bookmarkEnd w:id="187"/>
    </w:p>
    <w:p w14:paraId="7CBA866C" w14:textId="77777777" w:rsidR="001A0F9E" w:rsidRDefault="001A0F9E" w:rsidP="001A0F9E">
      <w:pPr>
        <w:pStyle w:val="Heading1"/>
      </w:pPr>
    </w:p>
    <w:p w14:paraId="1AC3CDDB" w14:textId="77777777" w:rsidR="001A0F9E" w:rsidRDefault="001A0F9E" w:rsidP="001A0F9E">
      <w:pPr>
        <w:pStyle w:val="Heading1"/>
      </w:pPr>
      <w:bookmarkStart w:id="188" w:name="_Toc266960405"/>
      <w:bookmarkStart w:id="189" w:name="_Toc268767741"/>
      <w:r>
        <w:t>Laboratory Reporting of MRSA Test</w:t>
      </w:r>
      <w:bookmarkEnd w:id="188"/>
      <w:bookmarkEnd w:id="189"/>
    </w:p>
    <w:p w14:paraId="64BCFE55" w14:textId="77777777" w:rsidR="001A0F9E" w:rsidRDefault="001A0F9E" w:rsidP="001A0F9E">
      <w:pPr>
        <w:jc w:val="center"/>
        <w:rPr>
          <w:b/>
        </w:rPr>
      </w:pPr>
    </w:p>
    <w:p w14:paraId="4175F06D" w14:textId="77777777" w:rsidR="001A0F9E" w:rsidRDefault="001A0F9E" w:rsidP="001A0F9E">
      <w:pPr>
        <w:numPr>
          <w:ilvl w:val="0"/>
          <w:numId w:val="14"/>
        </w:numPr>
        <w:tabs>
          <w:tab w:val="clear" w:pos="720"/>
          <w:tab w:val="num" w:pos="360"/>
        </w:tabs>
        <w:ind w:left="360"/>
      </w:pPr>
      <w:r>
        <w:t xml:space="preserve">Each VA facility is to implement the following test names and laboratory reporting for MRSA tests.  This standardization allows for national collection of data on MRSA nares screening and culture-positive results.  VHA Laboratory Services must record results of MRSA Tests performed within a VA laboratory using the following methodology:  </w:t>
      </w:r>
    </w:p>
    <w:p w14:paraId="64954E80" w14:textId="77777777" w:rsidR="001A0F9E" w:rsidRDefault="001A0F9E" w:rsidP="001A0F9E">
      <w:pPr>
        <w:numPr>
          <w:ilvl w:val="0"/>
          <w:numId w:val="15"/>
        </w:numPr>
      </w:pPr>
      <w:r>
        <w:t>MI-subscripted tests will be used for clinical culture based tests; A clinical culture is ordered by the provider for clinical reasons (e.g., patient is sick, presents clinical symptoms) to determine if a pathogenic organism is present and the appropriate antibiotics for treatment.</w:t>
      </w:r>
    </w:p>
    <w:p w14:paraId="4EF17A96" w14:textId="77777777" w:rsidR="001A0F9E" w:rsidRDefault="001A0F9E" w:rsidP="001A0F9E">
      <w:pPr>
        <w:numPr>
          <w:ilvl w:val="0"/>
          <w:numId w:val="15"/>
        </w:numPr>
      </w:pPr>
      <w:r>
        <w:t>CH-subscripted tests will be used for nares screening or other types of surveillance screening because they have limited defined values. Surveillance cultures are used to establish prevalence, or monitor and control a situation (i.e., identification of asymptomatic individuals or carriers).</w:t>
      </w:r>
    </w:p>
    <w:p w14:paraId="20F8B086" w14:textId="77777777" w:rsidR="001A0F9E" w:rsidRDefault="001A0F9E" w:rsidP="001A0F9E">
      <w:pPr>
        <w:ind w:left="360"/>
      </w:pPr>
      <w:r>
        <w:t xml:space="preserve"> </w:t>
      </w:r>
    </w:p>
    <w:p w14:paraId="7F98CAF5" w14:textId="77777777" w:rsidR="001A0F9E" w:rsidRPr="00816FB3" w:rsidRDefault="001A0F9E" w:rsidP="001A0F9E">
      <w:pPr>
        <w:numPr>
          <w:ilvl w:val="0"/>
          <w:numId w:val="14"/>
        </w:numPr>
        <w:tabs>
          <w:tab w:val="clear" w:pos="720"/>
          <w:tab w:val="num" w:pos="360"/>
        </w:tabs>
        <w:ind w:left="360"/>
        <w:rPr>
          <w:b/>
        </w:rPr>
      </w:pPr>
      <w:r w:rsidRPr="00816FB3">
        <w:rPr>
          <w:b/>
        </w:rPr>
        <w:t>Implementation Notes</w:t>
      </w:r>
    </w:p>
    <w:p w14:paraId="23AF27BF" w14:textId="77777777" w:rsidR="001A0F9E" w:rsidRDefault="001A0F9E" w:rsidP="001A0F9E"/>
    <w:p w14:paraId="11947EEA" w14:textId="77777777" w:rsidR="001A0F9E" w:rsidRPr="007D2994" w:rsidRDefault="001A0F9E" w:rsidP="001A0F9E">
      <w:pPr>
        <w:numPr>
          <w:ilvl w:val="1"/>
          <w:numId w:val="14"/>
        </w:numPr>
        <w:tabs>
          <w:tab w:val="clear" w:pos="1440"/>
          <w:tab w:val="num" w:pos="720"/>
        </w:tabs>
        <w:ind w:left="720"/>
      </w:pPr>
      <w:r>
        <w:rPr>
          <w:b/>
        </w:rPr>
        <w:t>MI-Subscripted Tests:</w:t>
      </w:r>
    </w:p>
    <w:p w14:paraId="08D59726" w14:textId="77777777" w:rsidR="001A0F9E" w:rsidRDefault="001A0F9E" w:rsidP="001A0F9E">
      <w:pPr>
        <w:numPr>
          <w:ilvl w:val="2"/>
          <w:numId w:val="14"/>
        </w:numPr>
        <w:tabs>
          <w:tab w:val="clear" w:pos="2340"/>
          <w:tab w:val="num" w:pos="1440"/>
        </w:tabs>
        <w:ind w:left="1440"/>
      </w:pPr>
      <w:r>
        <w:rPr>
          <w:u w:val="single"/>
        </w:rPr>
        <w:t>ONLY</w:t>
      </w:r>
      <w:r>
        <w:t xml:space="preserve"> clinical cultures (C&amp;S) will be reported using MI-subscript.</w:t>
      </w:r>
    </w:p>
    <w:p w14:paraId="051452DE" w14:textId="77777777" w:rsidR="001A0F9E" w:rsidRDefault="001A0F9E" w:rsidP="001A0F9E">
      <w:pPr>
        <w:numPr>
          <w:ilvl w:val="2"/>
          <w:numId w:val="14"/>
        </w:numPr>
        <w:tabs>
          <w:tab w:val="clear" w:pos="2340"/>
          <w:tab w:val="num" w:pos="1440"/>
        </w:tabs>
        <w:ind w:left="1440"/>
      </w:pPr>
      <w:r>
        <w:t xml:space="preserve">STAPHYLOCOCCUS AUREUS METHICILLIN RESISTANT (MRSA) is the </w:t>
      </w:r>
      <w:r>
        <w:rPr>
          <w:u w:val="single"/>
        </w:rPr>
        <w:t>only</w:t>
      </w:r>
      <w:r>
        <w:t xml:space="preserve"> etiology that will be used to report positive clinical cultures.</w:t>
      </w:r>
    </w:p>
    <w:p w14:paraId="77BBBBC1" w14:textId="77777777" w:rsidR="001A0F9E" w:rsidRDefault="001A0F9E" w:rsidP="001A0F9E">
      <w:pPr>
        <w:numPr>
          <w:ilvl w:val="2"/>
          <w:numId w:val="14"/>
        </w:numPr>
        <w:tabs>
          <w:tab w:val="clear" w:pos="2340"/>
          <w:tab w:val="num" w:pos="1440"/>
        </w:tabs>
        <w:ind w:left="1440"/>
      </w:pPr>
      <w:r>
        <w:t>Emerging Pathogens Initiative (EPI) will use the etiology listed above for its data pull.</w:t>
      </w:r>
    </w:p>
    <w:p w14:paraId="781EC249" w14:textId="77777777" w:rsidR="001A0F9E" w:rsidRPr="007D2994" w:rsidRDefault="001A0F9E" w:rsidP="001A0F9E">
      <w:pPr>
        <w:ind w:left="1080"/>
      </w:pPr>
    </w:p>
    <w:p w14:paraId="4F106F5E" w14:textId="77777777" w:rsidR="001A0F9E" w:rsidRPr="007D2994" w:rsidRDefault="001A0F9E" w:rsidP="001A0F9E">
      <w:pPr>
        <w:numPr>
          <w:ilvl w:val="1"/>
          <w:numId w:val="14"/>
        </w:numPr>
        <w:tabs>
          <w:tab w:val="clear" w:pos="1440"/>
          <w:tab w:val="num" w:pos="720"/>
        </w:tabs>
        <w:ind w:left="720"/>
      </w:pPr>
      <w:r>
        <w:rPr>
          <w:b/>
        </w:rPr>
        <w:t>CH-Subscripted Tests:</w:t>
      </w:r>
    </w:p>
    <w:p w14:paraId="448D44F0" w14:textId="77777777" w:rsidR="001A0F9E" w:rsidRDefault="001A0F9E" w:rsidP="001A0F9E">
      <w:pPr>
        <w:numPr>
          <w:ilvl w:val="2"/>
          <w:numId w:val="14"/>
        </w:numPr>
        <w:tabs>
          <w:tab w:val="clear" w:pos="2340"/>
          <w:tab w:val="num" w:pos="1440"/>
        </w:tabs>
        <w:ind w:left="1440"/>
      </w:pPr>
      <w:r>
        <w:t>MRSA nares screens or MRSA surveillance cultures (e.g., perineum, axilla, etc.) will be reported using CH-subscript.</w:t>
      </w:r>
    </w:p>
    <w:p w14:paraId="7A9A7237" w14:textId="77777777" w:rsidR="001A0F9E" w:rsidRDefault="001A0F9E" w:rsidP="001A0F9E">
      <w:pPr>
        <w:numPr>
          <w:ilvl w:val="2"/>
          <w:numId w:val="14"/>
        </w:numPr>
        <w:tabs>
          <w:tab w:val="clear" w:pos="2340"/>
          <w:tab w:val="num" w:pos="1440"/>
        </w:tabs>
        <w:ind w:left="1440"/>
      </w:pPr>
      <w:r>
        <w:t>The following Test Names and Logical Observation Identifiers Names &amp; Codes (LOINC) will be used:</w:t>
      </w:r>
    </w:p>
    <w:p w14:paraId="121CAFAE" w14:textId="77777777" w:rsidR="001A0F9E" w:rsidRDefault="001A0F9E" w:rsidP="001A0F9E">
      <w:pPr>
        <w:ind w:left="1080"/>
      </w:pPr>
    </w:p>
    <w:p w14:paraId="718C57E3" w14:textId="77777777" w:rsidR="001A0F9E" w:rsidRPr="00AA030C" w:rsidRDefault="001A0F9E" w:rsidP="001A0F9E">
      <w:pPr>
        <w:numPr>
          <w:ilvl w:val="3"/>
          <w:numId w:val="14"/>
        </w:numPr>
        <w:tabs>
          <w:tab w:val="clear" w:pos="2880"/>
          <w:tab w:val="num" w:pos="2160"/>
        </w:tabs>
        <w:ind w:left="2160"/>
        <w:rPr>
          <w:b/>
        </w:rPr>
      </w:pPr>
      <w:r w:rsidRPr="00AA030C">
        <w:rPr>
          <w:b/>
        </w:rPr>
        <w:t>MRSA SURVL NARES DNA</w:t>
      </w:r>
    </w:p>
    <w:p w14:paraId="301489B7" w14:textId="77777777" w:rsidR="001A0F9E" w:rsidRDefault="001A0F9E" w:rsidP="001A0F9E">
      <w:pPr>
        <w:numPr>
          <w:ilvl w:val="4"/>
          <w:numId w:val="14"/>
        </w:numPr>
        <w:tabs>
          <w:tab w:val="clear" w:pos="3600"/>
          <w:tab w:val="num" w:pos="2880"/>
        </w:tabs>
        <w:ind w:left="2880"/>
      </w:pPr>
      <w:r>
        <w:t>35492-8</w:t>
      </w:r>
      <w:r>
        <w:tab/>
        <w:t>MRSA DNA XXX Q1 PCR, Staphylococcus aureus.methicillin resistant DNA</w:t>
      </w:r>
    </w:p>
    <w:p w14:paraId="1EF3FAD6" w14:textId="77777777" w:rsidR="001A0F9E" w:rsidRDefault="001A0F9E" w:rsidP="001A0F9E">
      <w:pPr>
        <w:numPr>
          <w:ilvl w:val="4"/>
          <w:numId w:val="14"/>
        </w:numPr>
        <w:tabs>
          <w:tab w:val="clear" w:pos="3600"/>
          <w:tab w:val="num" w:pos="2880"/>
        </w:tabs>
        <w:ind w:left="2880"/>
      </w:pPr>
      <w:r>
        <w:t>SITE/SPECIMEN is limited to “Nares”; no other SITE/SPECIMEN can be used with this test name</w:t>
      </w:r>
    </w:p>
    <w:p w14:paraId="10EAB6EA" w14:textId="77777777" w:rsidR="001A0F9E" w:rsidRPr="00AA030C" w:rsidRDefault="001A0F9E" w:rsidP="001A0F9E">
      <w:pPr>
        <w:numPr>
          <w:ilvl w:val="3"/>
          <w:numId w:val="14"/>
        </w:numPr>
        <w:tabs>
          <w:tab w:val="clear" w:pos="2880"/>
          <w:tab w:val="num" w:pos="2160"/>
        </w:tabs>
        <w:ind w:left="2160"/>
        <w:rPr>
          <w:b/>
        </w:rPr>
      </w:pPr>
      <w:r w:rsidRPr="00AA030C">
        <w:rPr>
          <w:b/>
        </w:rPr>
        <w:t>MRSA SURVL OTHER DNA</w:t>
      </w:r>
    </w:p>
    <w:p w14:paraId="1777FA50" w14:textId="77777777" w:rsidR="001A0F9E" w:rsidRDefault="001A0F9E" w:rsidP="001A0F9E">
      <w:pPr>
        <w:numPr>
          <w:ilvl w:val="4"/>
          <w:numId w:val="14"/>
        </w:numPr>
        <w:tabs>
          <w:tab w:val="clear" w:pos="3600"/>
          <w:tab w:val="num" w:pos="2880"/>
        </w:tabs>
        <w:ind w:left="2880"/>
      </w:pPr>
      <w:r>
        <w:t>35492-8</w:t>
      </w:r>
      <w:r>
        <w:tab/>
        <w:t>MRSA DNA XXX Q1 PCR, Staphylococcus aureus.methicillin resistant DNA</w:t>
      </w:r>
    </w:p>
    <w:p w14:paraId="70CA9797" w14:textId="77777777" w:rsidR="001A0F9E" w:rsidRDefault="001A0F9E" w:rsidP="001A0F9E">
      <w:pPr>
        <w:numPr>
          <w:ilvl w:val="4"/>
          <w:numId w:val="14"/>
        </w:numPr>
        <w:tabs>
          <w:tab w:val="clear" w:pos="3600"/>
          <w:tab w:val="num" w:pos="2880"/>
        </w:tabs>
        <w:ind w:left="2880"/>
      </w:pPr>
      <w:r>
        <w:lastRenderedPageBreak/>
        <w:t>Test is for MRSA Surveillance Screening other than “Nares”.  SITE/SPECIMEN could be “Axilla” or “Perineum” or other surveillance testing done locally.</w:t>
      </w:r>
    </w:p>
    <w:p w14:paraId="27267577" w14:textId="77777777" w:rsidR="001A0F9E" w:rsidRPr="00AA030C" w:rsidRDefault="001A0F9E" w:rsidP="001A0F9E">
      <w:pPr>
        <w:numPr>
          <w:ilvl w:val="3"/>
          <w:numId w:val="14"/>
        </w:numPr>
        <w:tabs>
          <w:tab w:val="clear" w:pos="2880"/>
          <w:tab w:val="num" w:pos="2160"/>
        </w:tabs>
        <w:ind w:left="2160"/>
        <w:rPr>
          <w:b/>
        </w:rPr>
      </w:pPr>
      <w:r w:rsidRPr="00AA030C">
        <w:rPr>
          <w:b/>
        </w:rPr>
        <w:t>MRSA SURVL NARES AGAR</w:t>
      </w:r>
    </w:p>
    <w:p w14:paraId="09752895" w14:textId="77777777" w:rsidR="001A0F9E" w:rsidRDefault="001A0F9E" w:rsidP="001A0F9E">
      <w:pPr>
        <w:numPr>
          <w:ilvl w:val="4"/>
          <w:numId w:val="14"/>
        </w:numPr>
        <w:tabs>
          <w:tab w:val="clear" w:pos="3600"/>
          <w:tab w:val="num" w:pos="2880"/>
        </w:tabs>
        <w:ind w:left="2880"/>
      </w:pPr>
      <w:r>
        <w:t>13317-3</w:t>
      </w:r>
      <w:r>
        <w:tab/>
        <w:t>MRSA XXX Q1 Cult, Staphylococcus aureus.methicillin resistant isolate</w:t>
      </w:r>
    </w:p>
    <w:p w14:paraId="6EA28124" w14:textId="77777777" w:rsidR="001A0F9E" w:rsidRDefault="001A0F9E" w:rsidP="001A0F9E">
      <w:pPr>
        <w:numPr>
          <w:ilvl w:val="4"/>
          <w:numId w:val="14"/>
        </w:numPr>
        <w:tabs>
          <w:tab w:val="clear" w:pos="3600"/>
          <w:tab w:val="num" w:pos="2880"/>
        </w:tabs>
        <w:ind w:left="2880"/>
      </w:pPr>
      <w:r>
        <w:t xml:space="preserve">52969-3*   </w:t>
      </w:r>
      <w:r>
        <w:tab/>
        <w:t xml:space="preserve">MRSA Nose Q1 Cult, Staphylococcus aureus.methicillin resistant isolate </w:t>
      </w:r>
      <w:r w:rsidRPr="00FA3D0C">
        <w:t>(</w:t>
      </w:r>
      <w:r w:rsidRPr="00FA3D0C">
        <w:rPr>
          <w:i/>
        </w:rPr>
        <w:t>*will be available when File 95.3 is updated; until then 13317-3 is to be used</w:t>
      </w:r>
      <w:r>
        <w:t>)</w:t>
      </w:r>
    </w:p>
    <w:p w14:paraId="6B4137F0" w14:textId="77777777" w:rsidR="001A0F9E" w:rsidRDefault="001A0F9E" w:rsidP="001A0F9E">
      <w:pPr>
        <w:numPr>
          <w:ilvl w:val="4"/>
          <w:numId w:val="14"/>
        </w:numPr>
        <w:tabs>
          <w:tab w:val="clear" w:pos="3600"/>
          <w:tab w:val="num" w:pos="2880"/>
        </w:tabs>
        <w:ind w:left="2880"/>
      </w:pPr>
      <w:r>
        <w:t>SITE/SPECIMEN is limited to “Nares”; no other SITE/SPECIMEN can be used with this test name</w:t>
      </w:r>
    </w:p>
    <w:p w14:paraId="400BE7C0" w14:textId="77777777" w:rsidR="001A0F9E" w:rsidRPr="00AA030C" w:rsidRDefault="001A0F9E" w:rsidP="001A0F9E">
      <w:pPr>
        <w:numPr>
          <w:ilvl w:val="3"/>
          <w:numId w:val="14"/>
        </w:numPr>
        <w:tabs>
          <w:tab w:val="clear" w:pos="2880"/>
          <w:tab w:val="num" w:pos="2160"/>
        </w:tabs>
        <w:ind w:left="2160"/>
        <w:rPr>
          <w:b/>
        </w:rPr>
      </w:pPr>
      <w:r w:rsidRPr="00AA030C">
        <w:rPr>
          <w:b/>
        </w:rPr>
        <w:t>MRSA SURVL OTHER AGAR</w:t>
      </w:r>
    </w:p>
    <w:p w14:paraId="23C68A71" w14:textId="77777777" w:rsidR="001A0F9E" w:rsidRDefault="001A0F9E" w:rsidP="001A0F9E">
      <w:pPr>
        <w:numPr>
          <w:ilvl w:val="4"/>
          <w:numId w:val="14"/>
        </w:numPr>
        <w:tabs>
          <w:tab w:val="clear" w:pos="3600"/>
          <w:tab w:val="num" w:pos="2880"/>
        </w:tabs>
        <w:ind w:left="2880"/>
      </w:pPr>
      <w:r>
        <w:t>13317-3</w:t>
      </w:r>
      <w:r>
        <w:tab/>
        <w:t>MRSA XXX Q1 Cult, Staphylococcus aureus.methicillin resistant isolate</w:t>
      </w:r>
    </w:p>
    <w:p w14:paraId="12B9D4CA" w14:textId="77777777" w:rsidR="001A0F9E" w:rsidRDefault="001A0F9E" w:rsidP="001A0F9E">
      <w:pPr>
        <w:numPr>
          <w:ilvl w:val="4"/>
          <w:numId w:val="14"/>
        </w:numPr>
        <w:tabs>
          <w:tab w:val="clear" w:pos="3600"/>
          <w:tab w:val="num" w:pos="2880"/>
        </w:tabs>
        <w:ind w:left="2880"/>
      </w:pPr>
      <w:r>
        <w:t>Test is for MRSA Surveillance Screening other than “Nares”.  SITE/SPECIMEN could be “Axilla” or “Perineum” or other surveillance testing done locally.</w:t>
      </w:r>
    </w:p>
    <w:p w14:paraId="7E2504A6" w14:textId="77777777" w:rsidR="001A0F9E" w:rsidRPr="001012D3" w:rsidRDefault="001A0F9E" w:rsidP="001A0F9E">
      <w:pPr>
        <w:ind w:left="1980"/>
      </w:pPr>
    </w:p>
    <w:p w14:paraId="6D304824" w14:textId="77777777" w:rsidR="001A0F9E" w:rsidRPr="00F357C8" w:rsidRDefault="001A0F9E" w:rsidP="001A0F9E">
      <w:pPr>
        <w:numPr>
          <w:ilvl w:val="2"/>
          <w:numId w:val="14"/>
        </w:numPr>
        <w:tabs>
          <w:tab w:val="clear" w:pos="2340"/>
          <w:tab w:val="num" w:pos="1440"/>
        </w:tabs>
        <w:ind w:left="1440"/>
      </w:pPr>
      <w:r>
        <w:t>For integrated or co-located sites that need to offer site/division specific tests, the test name has to start with “MRSA SURVL NARES DNA” (or any other standard test name listed above) and modifiers are added at the end of the name.  For example, MRSA SURVL NARES DNA Site 1 and MRSA SURVL NARES DNA Site 2, etc.</w:t>
      </w:r>
    </w:p>
    <w:p w14:paraId="704C8662" w14:textId="77777777" w:rsidR="001A0F9E" w:rsidRDefault="001A0F9E" w:rsidP="001A0F9E">
      <w:pPr>
        <w:rPr>
          <w:b/>
        </w:rPr>
      </w:pPr>
    </w:p>
    <w:p w14:paraId="42CC60CD" w14:textId="77777777" w:rsidR="001A0F9E" w:rsidRPr="001012D3" w:rsidRDefault="001A0F9E" w:rsidP="001A0F9E">
      <w:pPr>
        <w:numPr>
          <w:ilvl w:val="2"/>
          <w:numId w:val="14"/>
        </w:numPr>
        <w:tabs>
          <w:tab w:val="clear" w:pos="2340"/>
          <w:tab w:val="num" w:pos="1440"/>
        </w:tabs>
        <w:ind w:left="1440"/>
        <w:rPr>
          <w:b/>
        </w:rPr>
      </w:pPr>
      <w:r w:rsidRPr="001012D3">
        <w:t xml:space="preserve">To standardize data entry format, when the Data name is created for each test the CH-subscript test input transform needs to be Set of Codes:  </w:t>
      </w:r>
    </w:p>
    <w:p w14:paraId="35AA7469" w14:textId="77777777" w:rsidR="001A0F9E" w:rsidRPr="001012D3" w:rsidRDefault="001A0F9E" w:rsidP="001A0F9E">
      <w:pPr>
        <w:ind w:left="1980"/>
        <w:rPr>
          <w:b/>
        </w:rPr>
      </w:pPr>
      <w:r w:rsidRPr="001012D3">
        <w:tab/>
        <w:t xml:space="preserve">Negative is to Negative </w:t>
      </w:r>
    </w:p>
    <w:p w14:paraId="6740B51C" w14:textId="77777777" w:rsidR="001A0F9E" w:rsidRPr="001012D3" w:rsidRDefault="001A0F9E" w:rsidP="001A0F9E">
      <w:pPr>
        <w:ind w:left="1980"/>
      </w:pPr>
      <w:r w:rsidRPr="001012D3">
        <w:tab/>
        <w:t xml:space="preserve">POSITIVE is to POSITIVE </w:t>
      </w:r>
    </w:p>
    <w:p w14:paraId="3870F2A0" w14:textId="77777777" w:rsidR="001A0F9E" w:rsidRPr="001012D3" w:rsidRDefault="001A0F9E" w:rsidP="001A0F9E">
      <w:pPr>
        <w:ind w:left="1980"/>
      </w:pPr>
      <w:r w:rsidRPr="001012D3">
        <w:tab/>
        <w:t xml:space="preserve">Invalid is to Invalid Inhibitors Present.  </w:t>
      </w:r>
    </w:p>
    <w:p w14:paraId="6018BCD7" w14:textId="77777777" w:rsidR="001A0F9E" w:rsidRPr="001012D3" w:rsidRDefault="001A0F9E" w:rsidP="001A0F9E">
      <w:pPr>
        <w:ind w:left="1980"/>
        <w:rPr>
          <w:b/>
        </w:rPr>
      </w:pPr>
      <w:r w:rsidRPr="001012D3">
        <w:tab/>
      </w:r>
      <w:r w:rsidRPr="001012D3">
        <w:rPr>
          <w:b/>
          <w:i/>
        </w:rPr>
        <w:t>NOTE:</w:t>
      </w:r>
      <w:r w:rsidRPr="001012D3">
        <w:rPr>
          <w:i/>
        </w:rPr>
        <w:t xml:space="preserve">  </w:t>
      </w:r>
      <w:r w:rsidRPr="001012D3">
        <w:rPr>
          <w:b/>
          <w:i/>
        </w:rPr>
        <w:t>Positive is intentionally in uppercase for impact.</w:t>
      </w:r>
    </w:p>
    <w:p w14:paraId="30116058" w14:textId="77777777" w:rsidR="001A0F9E" w:rsidRPr="001012D3" w:rsidRDefault="001A0F9E" w:rsidP="001A0F9E">
      <w:pPr>
        <w:ind w:left="1980"/>
      </w:pPr>
    </w:p>
    <w:p w14:paraId="25A9DA73" w14:textId="77777777" w:rsidR="001A0F9E" w:rsidRPr="001012D3" w:rsidRDefault="001A0F9E" w:rsidP="001A0F9E">
      <w:pPr>
        <w:numPr>
          <w:ilvl w:val="3"/>
          <w:numId w:val="14"/>
        </w:numPr>
        <w:tabs>
          <w:tab w:val="clear" w:pos="2880"/>
          <w:tab w:val="num" w:pos="2160"/>
        </w:tabs>
        <w:ind w:left="2160"/>
      </w:pPr>
      <w:r w:rsidRPr="001012D3">
        <w:t xml:space="preserve">Enter data type of </w:t>
      </w:r>
      <w:r w:rsidRPr="001012D3">
        <w:rPr>
          <w:b/>
        </w:rPr>
        <w:t>MRSA SURVL NARES DNA</w:t>
      </w:r>
      <w:r w:rsidRPr="001012D3">
        <w:t xml:space="preserve">:  (N)umeric, (S)et of Codes, or (F)ree text ? </w:t>
      </w:r>
      <w:r w:rsidRPr="001012D3">
        <w:rPr>
          <w:b/>
        </w:rPr>
        <w:t>S</w:t>
      </w:r>
    </w:p>
    <w:p w14:paraId="002E3663" w14:textId="77777777" w:rsidR="001A0F9E" w:rsidRPr="001012D3" w:rsidRDefault="001A0F9E" w:rsidP="001A0F9E">
      <w:pPr>
        <w:numPr>
          <w:ilvl w:val="4"/>
          <w:numId w:val="14"/>
        </w:numPr>
        <w:tabs>
          <w:tab w:val="clear" w:pos="3600"/>
          <w:tab w:val="num" w:pos="2880"/>
        </w:tabs>
        <w:ind w:left="2880"/>
      </w:pPr>
      <w:r w:rsidRPr="001012D3">
        <w:t>INTERNALLY-STORED CODE://Negative WILL STAND FOR:// Negative</w:t>
      </w:r>
    </w:p>
    <w:p w14:paraId="07E927D2" w14:textId="77777777" w:rsidR="001A0F9E" w:rsidRPr="001012D3" w:rsidRDefault="001A0F9E" w:rsidP="001A0F9E">
      <w:pPr>
        <w:numPr>
          <w:ilvl w:val="4"/>
          <w:numId w:val="14"/>
        </w:numPr>
        <w:tabs>
          <w:tab w:val="clear" w:pos="3600"/>
          <w:tab w:val="num" w:pos="2880"/>
        </w:tabs>
        <w:ind w:left="2880"/>
      </w:pPr>
      <w:r w:rsidRPr="001012D3">
        <w:t>INTERNALLY-STORED CODE://POSITIVE WILL STAND FOR:// POSITIVE</w:t>
      </w:r>
    </w:p>
    <w:p w14:paraId="16A94B15" w14:textId="77777777" w:rsidR="001A0F9E" w:rsidRPr="001012D3" w:rsidRDefault="001A0F9E" w:rsidP="001A0F9E">
      <w:pPr>
        <w:numPr>
          <w:ilvl w:val="4"/>
          <w:numId w:val="14"/>
        </w:numPr>
        <w:tabs>
          <w:tab w:val="clear" w:pos="3600"/>
          <w:tab w:val="num" w:pos="2880"/>
        </w:tabs>
        <w:ind w:left="2880"/>
      </w:pPr>
      <w:r w:rsidRPr="001012D3">
        <w:t>INTERNALLY-STORED CODE://Invalid WILL STAND FOR:// Invalid Inhibitors Present</w:t>
      </w:r>
    </w:p>
    <w:p w14:paraId="77B2116C" w14:textId="77777777" w:rsidR="001A0F9E" w:rsidRPr="001012D3" w:rsidRDefault="001A0F9E" w:rsidP="001A0F9E">
      <w:pPr>
        <w:tabs>
          <w:tab w:val="num" w:pos="2160"/>
        </w:tabs>
        <w:ind w:left="2160"/>
        <w:rPr>
          <w:i/>
        </w:rPr>
      </w:pPr>
    </w:p>
    <w:p w14:paraId="05536505" w14:textId="77777777" w:rsidR="001A0F9E" w:rsidRPr="001012D3" w:rsidRDefault="001A0F9E" w:rsidP="001A0F9E">
      <w:pPr>
        <w:numPr>
          <w:ilvl w:val="3"/>
          <w:numId w:val="14"/>
        </w:numPr>
        <w:tabs>
          <w:tab w:val="clear" w:pos="2880"/>
          <w:tab w:val="num" w:pos="2160"/>
        </w:tabs>
        <w:ind w:left="2160"/>
      </w:pPr>
      <w:r w:rsidRPr="001012D3">
        <w:t xml:space="preserve">Enter data type of </w:t>
      </w:r>
      <w:r w:rsidRPr="001012D3">
        <w:rPr>
          <w:b/>
        </w:rPr>
        <w:t>MRSA SURVL NARES AGAR</w:t>
      </w:r>
      <w:r w:rsidRPr="001012D3">
        <w:t xml:space="preserve">:  (N)umeric, (S)et of Codes, or (F)ree text ? </w:t>
      </w:r>
      <w:r w:rsidRPr="001012D3">
        <w:rPr>
          <w:b/>
        </w:rPr>
        <w:t>S</w:t>
      </w:r>
    </w:p>
    <w:p w14:paraId="6B572796" w14:textId="77777777" w:rsidR="001A0F9E" w:rsidRPr="001012D3" w:rsidRDefault="001A0F9E" w:rsidP="001A0F9E">
      <w:pPr>
        <w:numPr>
          <w:ilvl w:val="3"/>
          <w:numId w:val="16"/>
        </w:numPr>
      </w:pPr>
      <w:r w:rsidRPr="001012D3">
        <w:t>INTERNALLY-STORED CODE://Negative WILL STAND FOR:// Negative</w:t>
      </w:r>
    </w:p>
    <w:p w14:paraId="09969D3B" w14:textId="77777777" w:rsidR="001A0F9E" w:rsidRPr="001012D3" w:rsidRDefault="001A0F9E" w:rsidP="001A0F9E">
      <w:pPr>
        <w:numPr>
          <w:ilvl w:val="3"/>
          <w:numId w:val="16"/>
        </w:numPr>
      </w:pPr>
      <w:r w:rsidRPr="001012D3">
        <w:lastRenderedPageBreak/>
        <w:t>INTERNALLY-STORED CODE://POSITIVE WILL STAND FOR:// POSITIVE</w:t>
      </w:r>
    </w:p>
    <w:p w14:paraId="721A9E19" w14:textId="77777777" w:rsidR="001A0F9E" w:rsidRPr="001012D3" w:rsidRDefault="001A0F9E" w:rsidP="001A0F9E">
      <w:pPr>
        <w:ind w:left="1800"/>
      </w:pPr>
    </w:p>
    <w:p w14:paraId="023011BB" w14:textId="77777777" w:rsidR="001A0F9E" w:rsidRPr="001012D3" w:rsidRDefault="001A0F9E" w:rsidP="001A0F9E">
      <w:pPr>
        <w:numPr>
          <w:ilvl w:val="3"/>
          <w:numId w:val="14"/>
        </w:numPr>
        <w:tabs>
          <w:tab w:val="clear" w:pos="2880"/>
          <w:tab w:val="num" w:pos="2160"/>
        </w:tabs>
        <w:ind w:left="2160"/>
      </w:pPr>
      <w:r w:rsidRPr="001012D3">
        <w:t xml:space="preserve">Enter data type of </w:t>
      </w:r>
      <w:r w:rsidRPr="001012D3">
        <w:rPr>
          <w:b/>
        </w:rPr>
        <w:t>MRSA SURVL OTHER DNA</w:t>
      </w:r>
      <w:r w:rsidRPr="001012D3">
        <w:t xml:space="preserve">:  (N)umeric, (S)et of Codes, or (F)ree text ? </w:t>
      </w:r>
      <w:r w:rsidRPr="001012D3">
        <w:rPr>
          <w:b/>
        </w:rPr>
        <w:t>S</w:t>
      </w:r>
    </w:p>
    <w:p w14:paraId="0924F519" w14:textId="77777777" w:rsidR="001A0F9E" w:rsidRPr="001012D3" w:rsidRDefault="001A0F9E" w:rsidP="001A0F9E">
      <w:pPr>
        <w:numPr>
          <w:ilvl w:val="4"/>
          <w:numId w:val="14"/>
        </w:numPr>
        <w:tabs>
          <w:tab w:val="clear" w:pos="3600"/>
          <w:tab w:val="num" w:pos="2880"/>
        </w:tabs>
        <w:ind w:left="2880"/>
      </w:pPr>
      <w:r w:rsidRPr="001012D3">
        <w:t>INTERNALLY-STORED CODE://Negative WILL STAND FOR:// Negative</w:t>
      </w:r>
    </w:p>
    <w:p w14:paraId="69DB8278" w14:textId="77777777" w:rsidR="001A0F9E" w:rsidRPr="001012D3" w:rsidRDefault="001A0F9E" w:rsidP="001A0F9E">
      <w:pPr>
        <w:numPr>
          <w:ilvl w:val="4"/>
          <w:numId w:val="14"/>
        </w:numPr>
        <w:tabs>
          <w:tab w:val="clear" w:pos="3600"/>
          <w:tab w:val="num" w:pos="2880"/>
        </w:tabs>
        <w:ind w:left="2880"/>
      </w:pPr>
      <w:r w:rsidRPr="001012D3">
        <w:t>INTERNALLY-STORED CODE://POSITIVE WILL STAND FOR:// POSITIVE</w:t>
      </w:r>
    </w:p>
    <w:p w14:paraId="252923E1" w14:textId="77777777" w:rsidR="001A0F9E" w:rsidRPr="001012D3" w:rsidRDefault="001A0F9E" w:rsidP="001A0F9E">
      <w:pPr>
        <w:numPr>
          <w:ilvl w:val="4"/>
          <w:numId w:val="14"/>
        </w:numPr>
        <w:tabs>
          <w:tab w:val="clear" w:pos="3600"/>
          <w:tab w:val="num" w:pos="2880"/>
        </w:tabs>
        <w:ind w:left="2880"/>
      </w:pPr>
      <w:r w:rsidRPr="001012D3">
        <w:t>INTERNALLY-STORED CODE://Invalid WILL STAND FOR:// Invalid Inhibitors Present</w:t>
      </w:r>
    </w:p>
    <w:p w14:paraId="365247AE" w14:textId="77777777" w:rsidR="001A0F9E" w:rsidRPr="001012D3" w:rsidRDefault="001A0F9E" w:rsidP="001A0F9E"/>
    <w:p w14:paraId="0D94A8FE" w14:textId="77777777" w:rsidR="001A0F9E" w:rsidRPr="001012D3" w:rsidRDefault="001A0F9E" w:rsidP="001A0F9E">
      <w:pPr>
        <w:numPr>
          <w:ilvl w:val="3"/>
          <w:numId w:val="14"/>
        </w:numPr>
        <w:tabs>
          <w:tab w:val="clear" w:pos="2880"/>
          <w:tab w:val="num" w:pos="2160"/>
        </w:tabs>
        <w:ind w:left="2160"/>
      </w:pPr>
      <w:r w:rsidRPr="001012D3">
        <w:t xml:space="preserve">Enter data type of </w:t>
      </w:r>
      <w:r w:rsidRPr="001012D3">
        <w:rPr>
          <w:b/>
        </w:rPr>
        <w:t xml:space="preserve">MRSA SURVL OTHER AGAR:  </w:t>
      </w:r>
      <w:r w:rsidRPr="001012D3">
        <w:t xml:space="preserve">(N)umeric, (S)et of Codes, or (F)ree text? </w:t>
      </w:r>
      <w:r w:rsidRPr="001012D3">
        <w:rPr>
          <w:b/>
        </w:rPr>
        <w:t>S</w:t>
      </w:r>
    </w:p>
    <w:p w14:paraId="1B23D664" w14:textId="77777777" w:rsidR="001A0F9E" w:rsidRPr="001012D3" w:rsidRDefault="001A0F9E" w:rsidP="001A0F9E">
      <w:pPr>
        <w:numPr>
          <w:ilvl w:val="4"/>
          <w:numId w:val="14"/>
        </w:numPr>
        <w:tabs>
          <w:tab w:val="clear" w:pos="3600"/>
          <w:tab w:val="num" w:pos="2880"/>
        </w:tabs>
        <w:ind w:left="2880"/>
      </w:pPr>
      <w:r w:rsidRPr="001012D3">
        <w:t>INTERNALLY-STORED CODE://Negative WILL STAND FOR:// Negative</w:t>
      </w:r>
    </w:p>
    <w:p w14:paraId="48E4840F" w14:textId="77777777" w:rsidR="001A0F9E" w:rsidRPr="001012D3" w:rsidRDefault="001A0F9E" w:rsidP="001A0F9E">
      <w:pPr>
        <w:numPr>
          <w:ilvl w:val="4"/>
          <w:numId w:val="14"/>
        </w:numPr>
        <w:tabs>
          <w:tab w:val="clear" w:pos="3600"/>
          <w:tab w:val="num" w:pos="2880"/>
        </w:tabs>
        <w:ind w:left="2880"/>
      </w:pPr>
      <w:r w:rsidRPr="001012D3">
        <w:t>INTERNALLY-STORED CODE://POSITIVE WILL STAND FOR:// POSITIVE</w:t>
      </w:r>
    </w:p>
    <w:p w14:paraId="01AB031A" w14:textId="77777777" w:rsidR="001A0F9E" w:rsidRPr="001012D3" w:rsidRDefault="001A0F9E" w:rsidP="001A0F9E">
      <w:pPr>
        <w:ind w:left="2520"/>
      </w:pPr>
    </w:p>
    <w:p w14:paraId="18A2B325" w14:textId="77777777" w:rsidR="001A0F9E" w:rsidRPr="001012D3" w:rsidRDefault="001A0F9E" w:rsidP="001A0F9E">
      <w:pPr>
        <w:numPr>
          <w:ilvl w:val="2"/>
          <w:numId w:val="14"/>
        </w:numPr>
        <w:tabs>
          <w:tab w:val="clear" w:pos="2340"/>
          <w:tab w:val="num" w:pos="1440"/>
        </w:tabs>
        <w:ind w:left="1440"/>
      </w:pPr>
      <w:r w:rsidRPr="001012D3">
        <w:t xml:space="preserve">To standardize the interpretation of the test result, VHA Laboratory Services will need to add a “Comment” to each invalid PCR test result.  This is a new entry in the Lab Description File (File 62.5).  </w:t>
      </w:r>
    </w:p>
    <w:p w14:paraId="34BF5CD9" w14:textId="77777777" w:rsidR="001A0F9E" w:rsidRPr="001012D3" w:rsidRDefault="001A0F9E" w:rsidP="001A0F9E">
      <w:pPr>
        <w:numPr>
          <w:ilvl w:val="3"/>
          <w:numId w:val="14"/>
        </w:numPr>
        <w:tabs>
          <w:tab w:val="clear" w:pos="2880"/>
          <w:tab w:val="num" w:pos="2160"/>
        </w:tabs>
        <w:ind w:left="2160"/>
      </w:pPr>
      <w:r w:rsidRPr="001012D3">
        <w:t>NAME:  MRSAIR</w:t>
      </w:r>
    </w:p>
    <w:p w14:paraId="2C59C979" w14:textId="77777777" w:rsidR="001A0F9E" w:rsidRPr="001012D3" w:rsidRDefault="001A0F9E" w:rsidP="001A0F9E">
      <w:pPr>
        <w:numPr>
          <w:ilvl w:val="4"/>
          <w:numId w:val="14"/>
        </w:numPr>
        <w:tabs>
          <w:tab w:val="clear" w:pos="3600"/>
          <w:tab w:val="num" w:pos="2880"/>
        </w:tabs>
        <w:ind w:left="2880"/>
      </w:pPr>
      <w:r w:rsidRPr="001012D3">
        <w:t>Expansion:  Inhibitors Present, Please Repeat</w:t>
      </w:r>
    </w:p>
    <w:p w14:paraId="0B92FC3B" w14:textId="77777777" w:rsidR="001A0F9E" w:rsidRPr="001012D3" w:rsidRDefault="001A0F9E" w:rsidP="001A0F9E">
      <w:pPr>
        <w:numPr>
          <w:ilvl w:val="3"/>
          <w:numId w:val="14"/>
        </w:numPr>
        <w:tabs>
          <w:tab w:val="clear" w:pos="2880"/>
          <w:tab w:val="num" w:pos="2160"/>
        </w:tabs>
        <w:ind w:left="2160"/>
      </w:pPr>
      <w:r w:rsidRPr="001012D3">
        <w:t>NAME:  MRSAIC</w:t>
      </w:r>
    </w:p>
    <w:p w14:paraId="20E30BAC" w14:textId="77777777" w:rsidR="001A0F9E" w:rsidRPr="001012D3" w:rsidRDefault="001A0F9E" w:rsidP="001A0F9E">
      <w:pPr>
        <w:numPr>
          <w:ilvl w:val="4"/>
          <w:numId w:val="14"/>
        </w:numPr>
        <w:tabs>
          <w:tab w:val="clear" w:pos="3600"/>
          <w:tab w:val="num" w:pos="2880"/>
        </w:tabs>
        <w:ind w:left="2880"/>
      </w:pPr>
      <w:r w:rsidRPr="001012D3">
        <w:t>Expansion:  Inhibitors Present, Culture Is Being Performed</w:t>
      </w:r>
    </w:p>
    <w:p w14:paraId="41438DB7" w14:textId="77777777" w:rsidR="001A0F9E" w:rsidRPr="001012D3" w:rsidRDefault="001A0F9E" w:rsidP="001A0F9E">
      <w:pPr>
        <w:numPr>
          <w:ilvl w:val="4"/>
          <w:numId w:val="14"/>
        </w:numPr>
        <w:tabs>
          <w:tab w:val="clear" w:pos="3600"/>
          <w:tab w:val="num" w:pos="2880"/>
        </w:tabs>
        <w:ind w:left="2880"/>
      </w:pPr>
      <w:r w:rsidRPr="001012D3">
        <w:rPr>
          <w:b/>
        </w:rPr>
        <w:t>NOTE:  This comment should be used if the first swab is invalid and the laboratory uses agar to process the second swab.</w:t>
      </w:r>
    </w:p>
    <w:p w14:paraId="57A08337" w14:textId="77777777" w:rsidR="001A0F9E" w:rsidRPr="001012D3" w:rsidRDefault="001A0F9E" w:rsidP="001A0F9E">
      <w:pPr>
        <w:ind w:left="2520"/>
      </w:pPr>
    </w:p>
    <w:p w14:paraId="43D6B7BC" w14:textId="77777777" w:rsidR="001A0F9E" w:rsidRPr="001012D3" w:rsidRDefault="001A0F9E" w:rsidP="001A0F9E">
      <w:pPr>
        <w:numPr>
          <w:ilvl w:val="2"/>
          <w:numId w:val="14"/>
        </w:numPr>
        <w:tabs>
          <w:tab w:val="clear" w:pos="2340"/>
          <w:tab w:val="num" w:pos="1440"/>
        </w:tabs>
        <w:ind w:left="1440"/>
      </w:pPr>
      <w:r w:rsidRPr="001012D3">
        <w:t>The results must be documented under a specifically created MRSA Section of Laboratory Results display in Computerized Patient Record System (CPRS) Graphic User Interface (GUI).  The report sections must be set up in the Lab Reports File (File 64.5) under the Cumulative Report name.</w:t>
      </w:r>
    </w:p>
    <w:p w14:paraId="1F539093" w14:textId="77777777" w:rsidR="001A0F9E" w:rsidRPr="001012D3" w:rsidRDefault="001A0F9E" w:rsidP="001A0F9E">
      <w:pPr>
        <w:numPr>
          <w:ilvl w:val="3"/>
          <w:numId w:val="14"/>
        </w:numPr>
        <w:tabs>
          <w:tab w:val="clear" w:pos="2880"/>
          <w:tab w:val="num" w:pos="2160"/>
        </w:tabs>
        <w:ind w:left="2160"/>
      </w:pPr>
      <w:r w:rsidRPr="001012D3">
        <w:t>VistA GUI Cumulative View will need to be set-up for Horizontal Format reporting to ensure that test results will be easily accessible.</w:t>
      </w:r>
    </w:p>
    <w:p w14:paraId="63DE12BE" w14:textId="77777777" w:rsidR="001A0F9E" w:rsidRPr="001012D3" w:rsidRDefault="001A0F9E" w:rsidP="001A0F9E">
      <w:pPr>
        <w:numPr>
          <w:ilvl w:val="3"/>
          <w:numId w:val="14"/>
        </w:numPr>
        <w:tabs>
          <w:tab w:val="clear" w:pos="2880"/>
          <w:tab w:val="num" w:pos="2160"/>
        </w:tabs>
        <w:ind w:left="2160"/>
      </w:pPr>
      <w:r w:rsidRPr="001012D3">
        <w:t>At least one Major Header will need to be created.  To ensure that all test results are displayed appropriately, it is important to work with Infection Control to ascertain if MRSA screens are performed for sites other than the Nares.  In this display format, Minor headers will need to be created for each specimen type and test type to display all of the appropriate tests by specimen type (Nares, Perineum, Axilla, etc.) and to ensure the results are displayed legibly.</w:t>
      </w:r>
    </w:p>
    <w:p w14:paraId="5981FDD4" w14:textId="77777777" w:rsidR="001A0F9E" w:rsidRPr="001012D3" w:rsidRDefault="001A0F9E" w:rsidP="001A0F9E">
      <w:pPr>
        <w:numPr>
          <w:ilvl w:val="3"/>
          <w:numId w:val="14"/>
        </w:numPr>
        <w:tabs>
          <w:tab w:val="clear" w:pos="2880"/>
          <w:tab w:val="num" w:pos="2160"/>
        </w:tabs>
        <w:ind w:left="2160"/>
      </w:pPr>
      <w:r w:rsidRPr="001012D3">
        <w:t>Only the Minor Headers show in the CPRS Cumulative View but they are grouped together by the Major Header.</w:t>
      </w:r>
    </w:p>
    <w:p w14:paraId="6AF3A30D" w14:textId="77777777" w:rsidR="001A0F9E" w:rsidRPr="001012D3" w:rsidRDefault="001A0F9E" w:rsidP="001A0F9E">
      <w:pPr>
        <w:numPr>
          <w:ilvl w:val="3"/>
          <w:numId w:val="14"/>
        </w:numPr>
        <w:tabs>
          <w:tab w:val="clear" w:pos="2880"/>
          <w:tab w:val="num" w:pos="2160"/>
        </w:tabs>
        <w:ind w:left="2160"/>
      </w:pPr>
      <w:r w:rsidRPr="001012D3">
        <w:lastRenderedPageBreak/>
        <w:t xml:space="preserve">Sample Major Header: SURVEILLANCE TESTING  </w:t>
      </w:r>
    </w:p>
    <w:p w14:paraId="1FC31F4A" w14:textId="77777777" w:rsidR="001A0F9E" w:rsidRPr="001012D3" w:rsidRDefault="001A0F9E" w:rsidP="001A0F9E">
      <w:pPr>
        <w:numPr>
          <w:ilvl w:val="3"/>
          <w:numId w:val="14"/>
        </w:numPr>
        <w:tabs>
          <w:tab w:val="clear" w:pos="2880"/>
          <w:tab w:val="num" w:pos="2160"/>
        </w:tabs>
        <w:ind w:left="2160"/>
      </w:pPr>
      <w:r w:rsidRPr="001012D3">
        <w:t>Sample Minor Headers appear below:</w:t>
      </w:r>
    </w:p>
    <w:p w14:paraId="1B940D36" w14:textId="77777777" w:rsidR="001A0F9E" w:rsidRPr="001012D3" w:rsidRDefault="001A0F9E" w:rsidP="001A0F9E">
      <w:pPr>
        <w:numPr>
          <w:ilvl w:val="4"/>
          <w:numId w:val="14"/>
        </w:numPr>
        <w:tabs>
          <w:tab w:val="clear" w:pos="3600"/>
          <w:tab w:val="num" w:pos="2880"/>
        </w:tabs>
        <w:ind w:left="2880"/>
      </w:pPr>
      <w:r w:rsidRPr="001012D3">
        <w:t>MRSA Surveillance DNA Nares</w:t>
      </w:r>
    </w:p>
    <w:p w14:paraId="19CB945B" w14:textId="77777777" w:rsidR="001A0F9E" w:rsidRPr="001012D3" w:rsidRDefault="001A0F9E" w:rsidP="001A0F9E">
      <w:pPr>
        <w:numPr>
          <w:ilvl w:val="4"/>
          <w:numId w:val="14"/>
        </w:numPr>
        <w:tabs>
          <w:tab w:val="clear" w:pos="3600"/>
          <w:tab w:val="num" w:pos="2880"/>
        </w:tabs>
        <w:ind w:left="2880"/>
      </w:pPr>
      <w:r w:rsidRPr="001012D3">
        <w:t>MRSA Surveillance DNA Axilla</w:t>
      </w:r>
    </w:p>
    <w:p w14:paraId="32072254" w14:textId="77777777" w:rsidR="001A0F9E" w:rsidRPr="001012D3" w:rsidRDefault="001A0F9E" w:rsidP="001A0F9E">
      <w:pPr>
        <w:numPr>
          <w:ilvl w:val="4"/>
          <w:numId w:val="14"/>
        </w:numPr>
        <w:tabs>
          <w:tab w:val="clear" w:pos="3600"/>
          <w:tab w:val="num" w:pos="2880"/>
        </w:tabs>
        <w:ind w:left="2880"/>
      </w:pPr>
      <w:r w:rsidRPr="001012D3">
        <w:t>MRSA Surveillance DNA Perineum</w:t>
      </w:r>
    </w:p>
    <w:p w14:paraId="56BCBDFE" w14:textId="77777777" w:rsidR="001A0F9E" w:rsidRPr="001012D3" w:rsidRDefault="001A0F9E" w:rsidP="001A0F9E">
      <w:pPr>
        <w:numPr>
          <w:ilvl w:val="4"/>
          <w:numId w:val="14"/>
        </w:numPr>
        <w:tabs>
          <w:tab w:val="clear" w:pos="3600"/>
          <w:tab w:val="num" w:pos="2880"/>
        </w:tabs>
        <w:ind w:left="2880"/>
      </w:pPr>
      <w:r w:rsidRPr="001012D3">
        <w:t>MRSA Surveillance AGAR Nares</w:t>
      </w:r>
    </w:p>
    <w:p w14:paraId="21D18C12" w14:textId="77777777" w:rsidR="001A0F9E" w:rsidRPr="001012D3" w:rsidRDefault="001A0F9E" w:rsidP="001A0F9E">
      <w:pPr>
        <w:numPr>
          <w:ilvl w:val="4"/>
          <w:numId w:val="14"/>
        </w:numPr>
        <w:tabs>
          <w:tab w:val="clear" w:pos="3600"/>
          <w:tab w:val="num" w:pos="2880"/>
        </w:tabs>
        <w:ind w:left="2880"/>
      </w:pPr>
      <w:r w:rsidRPr="001012D3">
        <w:t>MRSA Surveillance AGAR Axilla</w:t>
      </w:r>
    </w:p>
    <w:p w14:paraId="7EF75D5C" w14:textId="77777777" w:rsidR="001A0F9E" w:rsidRPr="001012D3" w:rsidRDefault="001A0F9E" w:rsidP="001A0F9E">
      <w:pPr>
        <w:numPr>
          <w:ilvl w:val="4"/>
          <w:numId w:val="14"/>
        </w:numPr>
        <w:tabs>
          <w:tab w:val="clear" w:pos="3600"/>
          <w:tab w:val="num" w:pos="2880"/>
        </w:tabs>
        <w:ind w:left="2880"/>
      </w:pPr>
      <w:r w:rsidRPr="001012D3">
        <w:t>MRSA Surveillance AGAR Perineum</w:t>
      </w:r>
    </w:p>
    <w:p w14:paraId="72C595EB" w14:textId="77777777" w:rsidR="001A0F9E" w:rsidRPr="001012D3" w:rsidRDefault="001A0F9E" w:rsidP="001A0F9E">
      <w:pPr>
        <w:ind w:left="2520"/>
      </w:pPr>
      <w:r w:rsidRPr="001012D3">
        <w:t>etc.....</w:t>
      </w:r>
    </w:p>
    <w:p w14:paraId="2115502F" w14:textId="77777777" w:rsidR="001A0F9E" w:rsidRPr="001012D3" w:rsidRDefault="001A0F9E" w:rsidP="001A0F9E">
      <w:pPr>
        <w:ind w:left="2520"/>
      </w:pPr>
      <w:r w:rsidRPr="001012D3">
        <w:rPr>
          <w:b/>
          <w:i/>
        </w:rPr>
        <w:t xml:space="preserve">*NOTE:  </w:t>
      </w:r>
      <w:r w:rsidRPr="001012D3">
        <w:rPr>
          <w:i/>
        </w:rPr>
        <w:t xml:space="preserve">In the Horizontal format the Major header does not need to be specific to DNA or Agar based CH-subscripted tests.  A combined major header like the Surveillance Testing Header suggested can be created.  However, for the Minor headers it is recommended that separate Minor headers be created for each SITE/SPECIMEN and TEST type (DNA and Agar based CH-subscripted test otherwise the results display will suffer in the horizontal format recommended. </w:t>
      </w:r>
    </w:p>
    <w:p w14:paraId="49B1DFA2" w14:textId="77777777" w:rsidR="001A0F9E" w:rsidRPr="007D2994" w:rsidRDefault="001A0F9E" w:rsidP="001A0F9E">
      <w:pPr>
        <w:ind w:left="360"/>
      </w:pPr>
    </w:p>
    <w:p w14:paraId="47DD2B68" w14:textId="77777777" w:rsidR="001A0F9E" w:rsidRPr="0033403E" w:rsidRDefault="001A0F9E" w:rsidP="001A0F9E">
      <w:pPr>
        <w:ind w:left="720"/>
      </w:pPr>
      <w:r w:rsidRPr="00C85C89">
        <w:rPr>
          <w:b/>
        </w:rPr>
        <w:t xml:space="preserve">NOTE:  </w:t>
      </w:r>
      <w:r w:rsidRPr="00C85C89">
        <w:t xml:space="preserve">The previous laboratory test names can be updated for the new test names.  However, certain cross-references need to be updated and there can be issues for data objects in CPRS; coordination is required.  A new test should be created </w:t>
      </w:r>
      <w:r w:rsidRPr="00C85C89">
        <w:rPr>
          <w:b/>
          <w:u w:val="single"/>
        </w:rPr>
        <w:t>only</w:t>
      </w:r>
      <w:r w:rsidRPr="00C85C89">
        <w:t xml:space="preserve"> if the original test and the new test are vastly different (i.e., methodology is different, new reference ranges that are clinically significant, etc.).</w:t>
      </w:r>
      <w:r>
        <w:t xml:space="preserve"> </w:t>
      </w:r>
    </w:p>
    <w:p w14:paraId="0AD721A8" w14:textId="77777777" w:rsidR="001A0F9E" w:rsidRPr="003A7F0B" w:rsidRDefault="001A0F9E" w:rsidP="001A0F9E">
      <w:pPr>
        <w:ind w:left="720"/>
      </w:pPr>
    </w:p>
    <w:p w14:paraId="7A32DA95" w14:textId="77777777" w:rsidR="001A0F9E" w:rsidRDefault="001A0F9E" w:rsidP="001A0F9E">
      <w:pPr>
        <w:numPr>
          <w:ilvl w:val="1"/>
          <w:numId w:val="14"/>
        </w:numPr>
        <w:tabs>
          <w:tab w:val="clear" w:pos="1440"/>
          <w:tab w:val="num" w:pos="720"/>
        </w:tabs>
        <w:ind w:left="720"/>
      </w:pPr>
      <w:r w:rsidRPr="00896888">
        <w:rPr>
          <w:b/>
        </w:rPr>
        <w:t xml:space="preserve">Critical View Alert: </w:t>
      </w:r>
      <w:r>
        <w:t xml:space="preserve"> A delta check can be created to provide a mechanism to alert providers if a patient is MRSA positive.  When the test is resulted as POSITIVE it will set the flag to a CRITICAL high to generate a View Alert to the provider.  The test must be set up as a Set of Codes with POSITIVE stands for POSITIVE to ensure consistency of reporting and flagging. If sites need to generate a Critical View Alert the following Delta Check can be created in File 62.1. It will then need to be added to the File 60 test set up in the Site/Specimen (field 100) multiple subfield 7, Type of Delta Check.  This mechanism is case-sensitive so the Set of Codes (POSITIVE) and the Delta check (POSITIVE) should match if this specific coding is utilized.</w:t>
      </w:r>
    </w:p>
    <w:p w14:paraId="0BF87AF2" w14:textId="77777777" w:rsidR="001A0F9E" w:rsidRPr="00B301B2" w:rsidRDefault="001A0F9E" w:rsidP="001A0F9E">
      <w:pPr>
        <w:ind w:left="1260" w:firstLine="900"/>
        <w:rPr>
          <w:sz w:val="20"/>
          <w:szCs w:val="20"/>
        </w:rPr>
      </w:pPr>
      <w:r w:rsidRPr="00B301B2">
        <w:rPr>
          <w:sz w:val="20"/>
          <w:szCs w:val="20"/>
        </w:rPr>
        <w:t>NAME:  TEXT ALERT POS *H</w:t>
      </w:r>
    </w:p>
    <w:p w14:paraId="56915048" w14:textId="77777777" w:rsidR="001A0F9E" w:rsidRDefault="001A0F9E" w:rsidP="001A0F9E">
      <w:pPr>
        <w:ind w:left="2160"/>
        <w:rPr>
          <w:bCs/>
          <w:sz w:val="20"/>
          <w:szCs w:val="20"/>
        </w:rPr>
      </w:pPr>
      <w:r w:rsidRPr="00B301B2">
        <w:rPr>
          <w:sz w:val="20"/>
          <w:szCs w:val="20"/>
        </w:rPr>
        <w:t xml:space="preserve">XECUTABLE CODE:  </w:t>
      </w:r>
      <w:r w:rsidRPr="00B301B2">
        <w:rPr>
          <w:bCs/>
          <w:sz w:val="20"/>
          <w:szCs w:val="20"/>
        </w:rPr>
        <w:t xml:space="preserve">Q:$D(LRGVP)  I X["POSITIVE" </w:t>
      </w:r>
      <w:smartTag w:uri="urn:schemas-microsoft-com:office:smarttags" w:element="place">
        <w:r w:rsidRPr="00B301B2">
          <w:rPr>
            <w:bCs/>
            <w:sz w:val="20"/>
            <w:szCs w:val="20"/>
          </w:rPr>
          <w:t>S LRFLG</w:t>
        </w:r>
      </w:smartTag>
      <w:r w:rsidRPr="00B301B2">
        <w:rPr>
          <w:bCs/>
          <w:sz w:val="20"/>
          <w:szCs w:val="20"/>
        </w:rPr>
        <w:t>="H*"</w:t>
      </w:r>
    </w:p>
    <w:p w14:paraId="1FC1C71B" w14:textId="77777777" w:rsidR="001A0F9E" w:rsidRDefault="001A0F9E" w:rsidP="001A0F9E">
      <w:pPr>
        <w:ind w:left="2160"/>
        <w:rPr>
          <w:bCs/>
          <w:sz w:val="20"/>
          <w:szCs w:val="20"/>
        </w:rPr>
      </w:pPr>
    </w:p>
    <w:p w14:paraId="68000E54" w14:textId="77777777" w:rsidR="001A0F9E" w:rsidRDefault="001A0F9E" w:rsidP="001A0F9E">
      <w:pPr>
        <w:numPr>
          <w:ilvl w:val="1"/>
          <w:numId w:val="14"/>
        </w:numPr>
        <w:tabs>
          <w:tab w:val="clear" w:pos="1440"/>
          <w:tab w:val="num" w:pos="720"/>
        </w:tabs>
        <w:ind w:left="720"/>
      </w:pPr>
      <w:r w:rsidRPr="00896888">
        <w:rPr>
          <w:b/>
        </w:rPr>
        <w:t xml:space="preserve">Laboratory Management Index Program (LMIP): </w:t>
      </w:r>
      <w:r>
        <w:t xml:space="preserve"> </w:t>
      </w:r>
      <w:r w:rsidRPr="007835E1">
        <w:t xml:space="preserve">MRSA Surveillance testing is countable (billable) for the LMIP program. The National Laboratory Test (NLT) code chosen is based on the methodology used to perform the test at the site and must be marked billable in File 64 for workload recording purposes.  </w:t>
      </w:r>
      <w:r>
        <w:t>Since method specific NLT codes are not available in File 64 for MRSA then the following NLT codes will need to be created by adding a method specific suffix from the WKLD Suffix codes file (File 64.2) to the WKLD Code file (File 64) NLT code, based on the methodology used to perform the test at the site.  Create the suffixed workload code necessary using "</w:t>
      </w:r>
      <w:r w:rsidRPr="007835E1">
        <w:t>Add a new WKLD code to file [LRCAP CODE ADD]</w:t>
      </w:r>
      <w:r>
        <w:t>". The recommended suffixed NLT codes for MRSA are as follows:</w:t>
      </w:r>
    </w:p>
    <w:p w14:paraId="65329D35" w14:textId="77777777" w:rsidR="001A0F9E" w:rsidRDefault="001A0F9E" w:rsidP="001A0F9E">
      <w:pPr>
        <w:numPr>
          <w:ilvl w:val="2"/>
          <w:numId w:val="14"/>
        </w:numPr>
        <w:tabs>
          <w:tab w:val="clear" w:pos="2340"/>
          <w:tab w:val="num" w:pos="1440"/>
        </w:tabs>
        <w:ind w:left="1440"/>
      </w:pPr>
      <w:r w:rsidRPr="00C452BC">
        <w:lastRenderedPageBreak/>
        <w:t>Staph</w:t>
      </w:r>
      <w:r>
        <w:t>y</w:t>
      </w:r>
      <w:r w:rsidRPr="00C452BC">
        <w:t>lococcus Aure</w:t>
      </w:r>
      <w:r>
        <w:t>u</w:t>
      </w:r>
      <w:r w:rsidRPr="00C452BC">
        <w:t>s Meth Resist~ORGANISM SPECIFIC CULTURE</w:t>
      </w:r>
      <w:r>
        <w:t xml:space="preserve"> </w:t>
      </w:r>
      <w:r w:rsidRPr="00C452BC">
        <w:t>87293.7059</w:t>
      </w:r>
      <w:r>
        <w:t xml:space="preserve"> for  CH-subscripted “Agar” based culture tests.</w:t>
      </w:r>
    </w:p>
    <w:p w14:paraId="61C5DB49" w14:textId="77777777" w:rsidR="001A0F9E" w:rsidRDefault="001A0F9E" w:rsidP="001A0F9E">
      <w:pPr>
        <w:numPr>
          <w:ilvl w:val="2"/>
          <w:numId w:val="14"/>
        </w:numPr>
        <w:tabs>
          <w:tab w:val="clear" w:pos="2340"/>
          <w:tab w:val="num" w:pos="1440"/>
        </w:tabs>
        <w:ind w:left="1440"/>
      </w:pPr>
      <w:r w:rsidRPr="00C452BC">
        <w:t>Staph</w:t>
      </w:r>
      <w:r>
        <w:t>y</w:t>
      </w:r>
      <w:r w:rsidRPr="00C452BC">
        <w:t>lococcus Aure</w:t>
      </w:r>
      <w:r>
        <w:t>u</w:t>
      </w:r>
      <w:r w:rsidRPr="00C452BC">
        <w:t>s Meth Resist~PCR 87293.4451</w:t>
      </w:r>
      <w:r>
        <w:t xml:space="preserve"> for CH-subscripted “DNA” based tests.</w:t>
      </w:r>
    </w:p>
    <w:p w14:paraId="7E7A61F9" w14:textId="77777777" w:rsidR="001A0F9E" w:rsidRPr="00AB0169" w:rsidRDefault="001A0F9E" w:rsidP="001A0F9E">
      <w:pPr>
        <w:numPr>
          <w:ilvl w:val="2"/>
          <w:numId w:val="14"/>
        </w:numPr>
        <w:tabs>
          <w:tab w:val="clear" w:pos="2340"/>
          <w:tab w:val="num" w:pos="1440"/>
        </w:tabs>
        <w:ind w:left="1440"/>
      </w:pPr>
      <w:r>
        <w:t xml:space="preserve">For MI-Subscripted culture tests that have an MRSA organism identified and a sensitivity performed will require both the Etiology and Sensitivity </w:t>
      </w:r>
      <w:r w:rsidRPr="007835E1">
        <w:t xml:space="preserve">LMIP </w:t>
      </w:r>
      <w:r>
        <w:t xml:space="preserve">NLT </w:t>
      </w:r>
      <w:r w:rsidRPr="007835E1">
        <w:t>workload codes added to the Etiology Field organism entry</w:t>
      </w:r>
      <w:r>
        <w:t>: STAPHYLOCOCCUS AUREUS METHICILLIN RESISTANT (MRSA) referred to in section a.ii MI-subscripted tests</w:t>
      </w:r>
      <w:r w:rsidRPr="007835E1">
        <w:t xml:space="preserve">. </w:t>
      </w:r>
    </w:p>
    <w:p w14:paraId="380D8139" w14:textId="77777777" w:rsidR="001A0F9E" w:rsidRPr="007835E1" w:rsidRDefault="001A0F9E" w:rsidP="001A0F9E">
      <w:pPr>
        <w:ind w:left="720"/>
        <w:rPr>
          <w:rFonts w:ascii="Arial" w:hAnsi="Arial" w:cs="Arial"/>
          <w:sz w:val="20"/>
          <w:szCs w:val="20"/>
        </w:rPr>
      </w:pPr>
      <w:r w:rsidRPr="007835E1">
        <w:tab/>
      </w:r>
      <w:r w:rsidRPr="007835E1">
        <w:tab/>
      </w:r>
      <w:r w:rsidRPr="007835E1">
        <w:tab/>
      </w:r>
      <w:r w:rsidRPr="007835E1">
        <w:rPr>
          <w:rFonts w:ascii="Arial" w:hAnsi="Arial" w:cs="Arial"/>
          <w:sz w:val="20"/>
          <w:szCs w:val="20"/>
        </w:rPr>
        <w:t>ETIOLOGY WKLD CODE: Sensitivity Testing or MIC</w:t>
      </w:r>
    </w:p>
    <w:p w14:paraId="7923339B" w14:textId="77777777" w:rsidR="001A0F9E" w:rsidRPr="007835E1" w:rsidRDefault="001A0F9E" w:rsidP="001A0F9E">
      <w:pPr>
        <w:ind w:left="720"/>
        <w:rPr>
          <w:rFonts w:ascii="Arial" w:hAnsi="Arial" w:cs="Arial"/>
          <w:sz w:val="20"/>
          <w:szCs w:val="20"/>
        </w:rPr>
      </w:pPr>
      <w:r w:rsidRPr="007835E1">
        <w:rPr>
          <w:rFonts w:ascii="Arial" w:hAnsi="Arial" w:cs="Arial"/>
          <w:sz w:val="20"/>
          <w:szCs w:val="20"/>
        </w:rPr>
        <w:t xml:space="preserve">  </w:t>
      </w:r>
      <w:r w:rsidRPr="007835E1">
        <w:rPr>
          <w:rFonts w:ascii="Arial" w:hAnsi="Arial" w:cs="Arial"/>
          <w:sz w:val="20"/>
          <w:szCs w:val="20"/>
        </w:rPr>
        <w:tab/>
      </w:r>
      <w:r w:rsidRPr="007835E1">
        <w:rPr>
          <w:rFonts w:ascii="Arial" w:hAnsi="Arial" w:cs="Arial"/>
          <w:sz w:val="20"/>
          <w:szCs w:val="20"/>
        </w:rPr>
        <w:tab/>
      </w:r>
      <w:r w:rsidRPr="007835E1">
        <w:rPr>
          <w:rFonts w:ascii="Arial" w:hAnsi="Arial" w:cs="Arial"/>
          <w:sz w:val="20"/>
          <w:szCs w:val="20"/>
        </w:rPr>
        <w:tab/>
        <w:t>ETIOLOGY WKLD CODE #: 87954.0000</w:t>
      </w:r>
    </w:p>
    <w:p w14:paraId="567FC196" w14:textId="77777777" w:rsidR="001A0F9E" w:rsidRPr="007835E1" w:rsidRDefault="001A0F9E" w:rsidP="001A0F9E">
      <w:pPr>
        <w:ind w:left="720"/>
        <w:rPr>
          <w:rFonts w:ascii="Arial" w:hAnsi="Arial" w:cs="Arial"/>
          <w:sz w:val="20"/>
          <w:szCs w:val="20"/>
        </w:rPr>
      </w:pPr>
      <w:r w:rsidRPr="007835E1">
        <w:rPr>
          <w:rFonts w:ascii="Arial" w:hAnsi="Arial" w:cs="Arial"/>
          <w:sz w:val="20"/>
          <w:szCs w:val="20"/>
        </w:rPr>
        <w:tab/>
      </w:r>
      <w:r w:rsidRPr="007835E1">
        <w:rPr>
          <w:rFonts w:ascii="Arial" w:hAnsi="Arial" w:cs="Arial"/>
          <w:sz w:val="20"/>
          <w:szCs w:val="20"/>
        </w:rPr>
        <w:tab/>
      </w:r>
      <w:r w:rsidRPr="007835E1">
        <w:rPr>
          <w:rFonts w:ascii="Arial" w:hAnsi="Arial" w:cs="Arial"/>
          <w:sz w:val="20"/>
          <w:szCs w:val="20"/>
        </w:rPr>
        <w:tab/>
        <w:t>ETIOLOGY WKLD CODE: Bacti Organism ID</w:t>
      </w:r>
    </w:p>
    <w:p w14:paraId="7E327021" w14:textId="77777777" w:rsidR="001A0F9E" w:rsidRPr="007835E1" w:rsidRDefault="001A0F9E" w:rsidP="001A0F9E">
      <w:pPr>
        <w:ind w:left="720"/>
        <w:rPr>
          <w:rFonts w:ascii="Arial" w:hAnsi="Arial" w:cs="Arial"/>
          <w:sz w:val="20"/>
          <w:szCs w:val="20"/>
        </w:rPr>
      </w:pPr>
      <w:r w:rsidRPr="007835E1">
        <w:rPr>
          <w:rFonts w:ascii="Arial" w:hAnsi="Arial" w:cs="Arial"/>
          <w:sz w:val="20"/>
          <w:szCs w:val="20"/>
        </w:rPr>
        <w:tab/>
      </w:r>
      <w:r w:rsidRPr="007835E1">
        <w:rPr>
          <w:rFonts w:ascii="Arial" w:hAnsi="Arial" w:cs="Arial"/>
          <w:sz w:val="20"/>
          <w:szCs w:val="20"/>
        </w:rPr>
        <w:tab/>
      </w:r>
      <w:r w:rsidRPr="007835E1">
        <w:rPr>
          <w:rFonts w:ascii="Arial" w:hAnsi="Arial" w:cs="Arial"/>
          <w:sz w:val="20"/>
          <w:szCs w:val="20"/>
        </w:rPr>
        <w:tab/>
        <w:t>ETIOLOGY WKLD CODE #: 87570.0000</w:t>
      </w:r>
    </w:p>
    <w:p w14:paraId="70049D9E" w14:textId="77777777" w:rsidR="001A0F9E" w:rsidRPr="00B301B2" w:rsidRDefault="001A0F9E" w:rsidP="001A0F9E">
      <w:pPr>
        <w:ind w:left="720"/>
        <w:rPr>
          <w:rFonts w:ascii="Arial" w:hAnsi="Arial" w:cs="Arial"/>
          <w:sz w:val="20"/>
          <w:szCs w:val="20"/>
        </w:rPr>
      </w:pPr>
    </w:p>
    <w:p w14:paraId="7C1FAB82" w14:textId="77777777" w:rsidR="001A0F9E" w:rsidRDefault="001A0F9E" w:rsidP="001A0F9E">
      <w:pPr>
        <w:ind w:left="1080"/>
      </w:pPr>
      <w:r w:rsidRPr="00AB0169">
        <w:rPr>
          <w:b/>
          <w:i/>
        </w:rPr>
        <w:t>*NOTE:</w:t>
      </w:r>
      <w:r>
        <w:t xml:space="preserve">  See example in </w:t>
      </w:r>
      <w:r w:rsidRPr="00AB0169">
        <w:rPr>
          <w:b/>
        </w:rPr>
        <w:t>Section</w:t>
      </w:r>
      <w:r>
        <w:t xml:space="preserve"> </w:t>
      </w:r>
      <w:r w:rsidRPr="00896888">
        <w:rPr>
          <w:b/>
        </w:rPr>
        <w:t>f. Organisms in the Etiology Field File</w:t>
      </w:r>
      <w:r>
        <w:t>. These codes may need to be suffixed with the methodology used if applicable.</w:t>
      </w:r>
    </w:p>
    <w:p w14:paraId="660396D5" w14:textId="77777777" w:rsidR="001A0F9E" w:rsidRDefault="001A0F9E" w:rsidP="001A0F9E">
      <w:pPr>
        <w:ind w:left="1080"/>
      </w:pPr>
    </w:p>
    <w:p w14:paraId="32BE45EB" w14:textId="77777777" w:rsidR="001A0F9E" w:rsidRDefault="001A0F9E" w:rsidP="001A0F9E">
      <w:pPr>
        <w:numPr>
          <w:ilvl w:val="1"/>
          <w:numId w:val="14"/>
        </w:numPr>
        <w:tabs>
          <w:tab w:val="clear" w:pos="1440"/>
          <w:tab w:val="num" w:pos="720"/>
        </w:tabs>
        <w:ind w:left="720"/>
      </w:pPr>
      <w:r w:rsidRPr="00402E99">
        <w:rPr>
          <w:b/>
        </w:rPr>
        <w:t>C</w:t>
      </w:r>
      <w:r>
        <w:rPr>
          <w:b/>
        </w:rPr>
        <w:t>urrent</w:t>
      </w:r>
      <w:r w:rsidRPr="00402E99">
        <w:rPr>
          <w:b/>
        </w:rPr>
        <w:t xml:space="preserve"> Procedural Terminology (CPT):</w:t>
      </w:r>
      <w:r>
        <w:t xml:space="preserve">  At this point in time, </w:t>
      </w:r>
      <w:r w:rsidRPr="00312DE1">
        <w:t xml:space="preserve">MRSA </w:t>
      </w:r>
      <w:r w:rsidRPr="00270404">
        <w:t xml:space="preserve">surveillance tests are not usually billable to a third party payer for reimbursement (versus a normal culture test or PCR test not used for MRSA surveillance which are billable). Therefore, these MRSA surveillance tests should not be passing CPT codes to the Patient Care Encounter (PCE) application. </w:t>
      </w:r>
    </w:p>
    <w:p w14:paraId="488D085C" w14:textId="77777777" w:rsidR="001A0F9E" w:rsidRDefault="001A0F9E" w:rsidP="001A0F9E">
      <w:pPr>
        <w:ind w:left="1080"/>
        <w:rPr>
          <w:i/>
        </w:rPr>
      </w:pPr>
      <w:r>
        <w:rPr>
          <w:b/>
          <w:i/>
        </w:rPr>
        <w:t xml:space="preserve">*NOTE:  </w:t>
      </w:r>
      <w:r w:rsidRPr="00F95892">
        <w:rPr>
          <w:i/>
        </w:rPr>
        <w:t>Refer to the Additional Notes section under LEDI and HDR for relat</w:t>
      </w:r>
      <w:r>
        <w:rPr>
          <w:i/>
        </w:rPr>
        <w:t xml:space="preserve">ed </w:t>
      </w:r>
      <w:r w:rsidRPr="00F95892">
        <w:rPr>
          <w:i/>
        </w:rPr>
        <w:t>information if your site sends this testing to a reference lab.</w:t>
      </w:r>
    </w:p>
    <w:p w14:paraId="65868FE8" w14:textId="77777777" w:rsidR="001A0F9E" w:rsidRPr="00F95892" w:rsidRDefault="001A0F9E" w:rsidP="001A0F9E">
      <w:pPr>
        <w:ind w:left="1080"/>
        <w:rPr>
          <w:i/>
        </w:rPr>
      </w:pPr>
    </w:p>
    <w:p w14:paraId="764B92FE" w14:textId="77777777" w:rsidR="001A0F9E" w:rsidRDefault="001A0F9E" w:rsidP="001A0F9E">
      <w:pPr>
        <w:numPr>
          <w:ilvl w:val="1"/>
          <w:numId w:val="14"/>
        </w:numPr>
        <w:tabs>
          <w:tab w:val="clear" w:pos="1440"/>
          <w:tab w:val="num" w:pos="720"/>
        </w:tabs>
        <w:ind w:left="720"/>
      </w:pPr>
      <w:r>
        <w:rPr>
          <w:b/>
        </w:rPr>
        <w:t xml:space="preserve">Organisms in the Etiology Field File:  </w:t>
      </w:r>
      <w:r>
        <w:t xml:space="preserve">The following etiology will have to be added to the Etiology Field File (File 61.2), if this separate organism is not currently in the file.  The following </w:t>
      </w:r>
      <w:smartTag w:uri="urn:schemas-microsoft-com:office:smarttags" w:element="Street">
        <w:smartTag w:uri="urn:schemas-microsoft-com:office:smarttags" w:element="address">
          <w:r>
            <w:t>SNOMED CT</w:t>
          </w:r>
        </w:smartTag>
      </w:smartTag>
      <w:r>
        <w:t xml:space="preserve"> code needs to be used when </w:t>
      </w:r>
      <w:smartTag w:uri="urn:schemas-microsoft-com:office:smarttags" w:element="Street">
        <w:smartTag w:uri="urn:schemas-microsoft-com:office:smarttags" w:element="address">
          <w:r>
            <w:t>SNOMED CT</w:t>
          </w:r>
        </w:smartTag>
      </w:smartTag>
      <w:r>
        <w:t xml:space="preserve"> coding is available in the </w:t>
      </w:r>
      <w:smartTag w:uri="urn:schemas-microsoft-com:office:smarttags" w:element="place">
        <w:r>
          <w:t>VISTA</w:t>
        </w:r>
      </w:smartTag>
      <w:r>
        <w:t xml:space="preserve"> system (Lab patches LA*5.2*68, LR*5.2*350, and LA*5.2*74).</w:t>
      </w:r>
    </w:p>
    <w:p w14:paraId="4C5300B3" w14:textId="77777777" w:rsidR="001A0F9E" w:rsidRDefault="001A0F9E" w:rsidP="001A0F9E">
      <w:pPr>
        <w:ind w:firstLine="720"/>
      </w:pPr>
      <w:r>
        <w:tab/>
      </w:r>
    </w:p>
    <w:p w14:paraId="274EB88F" w14:textId="77777777" w:rsidR="001A0F9E" w:rsidRDefault="001A0F9E" w:rsidP="001A0F9E">
      <w:pPr>
        <w:ind w:firstLine="720"/>
        <w:rPr>
          <w:rFonts w:ascii="Arial" w:hAnsi="Arial" w:cs="Arial"/>
          <w:b/>
          <w:sz w:val="20"/>
          <w:szCs w:val="20"/>
        </w:rPr>
      </w:pPr>
      <w:r>
        <w:rPr>
          <w:sz w:val="20"/>
          <w:szCs w:val="20"/>
        </w:rPr>
        <w:tab/>
      </w:r>
      <w:r w:rsidRPr="008F5AFA">
        <w:rPr>
          <w:rFonts w:ascii="Arial" w:hAnsi="Arial" w:cs="Arial"/>
          <w:b/>
          <w:sz w:val="20"/>
          <w:szCs w:val="20"/>
        </w:rPr>
        <w:t xml:space="preserve">NAME:  </w:t>
      </w:r>
      <w:r>
        <w:rPr>
          <w:rFonts w:ascii="Arial" w:hAnsi="Arial" w:cs="Arial"/>
          <w:b/>
          <w:sz w:val="20"/>
          <w:szCs w:val="20"/>
        </w:rPr>
        <w:t>STAPHYLOCOCCUS AUREUS METHICILLIN RESISTANT (MRSA)</w:t>
      </w:r>
      <w:r>
        <w:rPr>
          <w:rFonts w:ascii="Arial" w:hAnsi="Arial" w:cs="Arial"/>
          <w:b/>
          <w:sz w:val="20"/>
          <w:szCs w:val="20"/>
        </w:rPr>
        <w:tab/>
      </w:r>
    </w:p>
    <w:p w14:paraId="120AFE26" w14:textId="77777777" w:rsidR="001A0F9E" w:rsidRPr="00444103" w:rsidRDefault="001A0F9E" w:rsidP="001A0F9E">
      <w:pPr>
        <w:ind w:firstLine="720"/>
        <w:rPr>
          <w:rFonts w:ascii="Arial" w:hAnsi="Arial" w:cs="Arial"/>
          <w:i/>
          <w:sz w:val="20"/>
          <w:szCs w:val="20"/>
        </w:rPr>
      </w:pPr>
      <w:r>
        <w:rPr>
          <w:rFonts w:ascii="Arial" w:hAnsi="Arial" w:cs="Arial"/>
          <w:b/>
          <w:sz w:val="20"/>
          <w:szCs w:val="20"/>
        </w:rPr>
        <w:tab/>
        <w:t xml:space="preserve">SNOMED CODE:  </w:t>
      </w:r>
      <w:r w:rsidRPr="00444103">
        <w:rPr>
          <w:rFonts w:ascii="Arial" w:hAnsi="Arial" w:cs="Arial"/>
          <w:i/>
          <w:sz w:val="20"/>
          <w:szCs w:val="20"/>
        </w:rPr>
        <w:t xml:space="preserve">(Local entry code in the format ###XXX where ### is the </w:t>
      </w:r>
      <w:r w:rsidRPr="00444103">
        <w:rPr>
          <w:rFonts w:ascii="Arial" w:hAnsi="Arial" w:cs="Arial"/>
          <w:i/>
          <w:sz w:val="20"/>
          <w:szCs w:val="20"/>
        </w:rPr>
        <w:tab/>
      </w:r>
      <w:r w:rsidRPr="00444103">
        <w:rPr>
          <w:rFonts w:ascii="Arial" w:hAnsi="Arial" w:cs="Arial"/>
          <w:i/>
          <w:sz w:val="20"/>
          <w:szCs w:val="20"/>
        </w:rPr>
        <w:tab/>
      </w:r>
      <w:r w:rsidRPr="00444103">
        <w:rPr>
          <w:rFonts w:ascii="Arial" w:hAnsi="Arial" w:cs="Arial"/>
          <w:i/>
          <w:sz w:val="20"/>
          <w:szCs w:val="20"/>
        </w:rPr>
        <w:tab/>
      </w:r>
      <w:r>
        <w:rPr>
          <w:rFonts w:ascii="Arial" w:hAnsi="Arial" w:cs="Arial"/>
          <w:i/>
          <w:sz w:val="20"/>
          <w:szCs w:val="20"/>
        </w:rPr>
        <w:tab/>
      </w:r>
      <w:r w:rsidRPr="00444103">
        <w:rPr>
          <w:rFonts w:ascii="Arial" w:hAnsi="Arial" w:cs="Arial"/>
          <w:i/>
          <w:sz w:val="20"/>
          <w:szCs w:val="20"/>
        </w:rPr>
        <w:t>station ID and XXX is the next local code suffix available: example: 523001)</w:t>
      </w:r>
    </w:p>
    <w:p w14:paraId="4AC4B41F" w14:textId="77777777" w:rsidR="001A0F9E" w:rsidRDefault="001A0F9E" w:rsidP="001A0F9E">
      <w:pPr>
        <w:ind w:firstLine="720"/>
        <w:rPr>
          <w:rFonts w:ascii="Arial" w:hAnsi="Arial" w:cs="Arial"/>
          <w:sz w:val="20"/>
          <w:szCs w:val="20"/>
        </w:rPr>
      </w:pPr>
      <w:r>
        <w:rPr>
          <w:rFonts w:ascii="Arial" w:hAnsi="Arial" w:cs="Arial"/>
          <w:b/>
          <w:sz w:val="20"/>
          <w:szCs w:val="20"/>
        </w:rPr>
        <w:tab/>
      </w:r>
      <w:r>
        <w:rPr>
          <w:rFonts w:ascii="Arial" w:hAnsi="Arial" w:cs="Arial"/>
          <w:sz w:val="20"/>
          <w:szCs w:val="20"/>
        </w:rPr>
        <w:t>GRAM STAIN:  GRAM POSITIVE</w:t>
      </w:r>
      <w:r>
        <w:rPr>
          <w:rFonts w:ascii="Arial" w:hAnsi="Arial" w:cs="Arial"/>
          <w:sz w:val="20"/>
          <w:szCs w:val="20"/>
        </w:rPr>
        <w:tab/>
      </w:r>
      <w:r>
        <w:rPr>
          <w:rFonts w:ascii="Arial" w:hAnsi="Arial" w:cs="Arial"/>
          <w:sz w:val="20"/>
          <w:szCs w:val="20"/>
        </w:rPr>
        <w:tab/>
        <w:t>IDENTIFIER:  BACTERIUM</w:t>
      </w:r>
    </w:p>
    <w:p w14:paraId="773EEB91" w14:textId="77777777" w:rsidR="001A0F9E" w:rsidRDefault="001A0F9E" w:rsidP="001A0F9E">
      <w:pPr>
        <w:ind w:firstLine="720"/>
        <w:rPr>
          <w:rFonts w:ascii="Arial" w:hAnsi="Arial" w:cs="Arial"/>
          <w:sz w:val="20"/>
          <w:szCs w:val="20"/>
        </w:rPr>
      </w:pPr>
      <w:r>
        <w:rPr>
          <w:rFonts w:ascii="Arial" w:hAnsi="Arial" w:cs="Arial"/>
          <w:sz w:val="20"/>
          <w:szCs w:val="20"/>
        </w:rPr>
        <w:tab/>
        <w:t>ABBREVIATION:  MRSA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3DFFF81" w14:textId="77777777" w:rsidR="001A0F9E" w:rsidRDefault="001A0F9E" w:rsidP="001A0F9E">
      <w:pPr>
        <w:ind w:firstLine="720"/>
        <w:rPr>
          <w:rFonts w:ascii="Arial" w:hAnsi="Arial" w:cs="Arial"/>
          <w:sz w:val="20"/>
          <w:szCs w:val="20"/>
        </w:rPr>
      </w:pPr>
      <w:r>
        <w:rPr>
          <w:rFonts w:ascii="Arial" w:hAnsi="Arial" w:cs="Arial"/>
          <w:sz w:val="20"/>
          <w:szCs w:val="20"/>
        </w:rPr>
        <w:tab/>
        <w:t xml:space="preserve">*SENSITIVITY DISPLAY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359CC03" w14:textId="77777777" w:rsidR="001A0F9E" w:rsidRDefault="001A0F9E" w:rsidP="001A0F9E">
      <w:pPr>
        <w:ind w:firstLine="720"/>
        <w:rPr>
          <w:rFonts w:ascii="Arial" w:hAnsi="Arial" w:cs="Arial"/>
          <w:sz w:val="20"/>
          <w:szCs w:val="20"/>
        </w:rPr>
      </w:pPr>
      <w:r>
        <w:rPr>
          <w:rFonts w:ascii="Arial" w:hAnsi="Arial" w:cs="Arial"/>
          <w:sz w:val="20"/>
          <w:szCs w:val="20"/>
        </w:rPr>
        <w:tab/>
        <w:t>HEALTH DATA REPORT:  YES</w:t>
      </w:r>
    </w:p>
    <w:p w14:paraId="26F441E5" w14:textId="77777777" w:rsidR="001A0F9E" w:rsidRPr="008D2BC2" w:rsidRDefault="001A0F9E" w:rsidP="001A0F9E">
      <w:pPr>
        <w:ind w:firstLine="720"/>
        <w:rPr>
          <w:rFonts w:ascii="Arial" w:hAnsi="Arial" w:cs="Arial"/>
          <w:i/>
          <w:sz w:val="20"/>
          <w:szCs w:val="20"/>
        </w:rPr>
      </w:pPr>
      <w:r>
        <w:rPr>
          <w:rFonts w:ascii="Arial" w:hAnsi="Arial" w:cs="Arial"/>
          <w:sz w:val="20"/>
          <w:szCs w:val="20"/>
        </w:rPr>
        <w:tab/>
      </w:r>
      <w:smartTag w:uri="urn:schemas-microsoft-com:office:smarttags" w:element="Street">
        <w:smartTag w:uri="urn:schemas-microsoft-com:office:smarttags" w:element="address">
          <w:r w:rsidRPr="008F5AFA">
            <w:rPr>
              <w:rFonts w:ascii="Arial" w:hAnsi="Arial" w:cs="Arial"/>
              <w:b/>
              <w:sz w:val="20"/>
              <w:szCs w:val="20"/>
            </w:rPr>
            <w:t>SNOMED CT</w:t>
          </w:r>
        </w:smartTag>
      </w:smartTag>
      <w:r w:rsidRPr="008F5AFA">
        <w:rPr>
          <w:rFonts w:ascii="Arial" w:hAnsi="Arial" w:cs="Arial"/>
          <w:b/>
          <w:sz w:val="20"/>
          <w:szCs w:val="20"/>
        </w:rPr>
        <w:t xml:space="preserve"> ID:  115329001</w:t>
      </w:r>
      <w:r w:rsidRPr="008D2BC2">
        <w:rPr>
          <w:rFonts w:ascii="Arial" w:hAnsi="Arial" w:cs="Arial"/>
          <w:sz w:val="20"/>
          <w:szCs w:val="20"/>
        </w:rPr>
        <w:t xml:space="preserve"> </w:t>
      </w:r>
      <w:r w:rsidRPr="008D2BC2">
        <w:rPr>
          <w:rFonts w:ascii="Arial" w:hAnsi="Arial" w:cs="Arial"/>
          <w:i/>
          <w:sz w:val="20"/>
          <w:szCs w:val="20"/>
        </w:rPr>
        <w:t xml:space="preserve">(Methicillin resistant Staphylococcus aureus </w:t>
      </w:r>
      <w:r w:rsidRPr="008D2BC2">
        <w:rPr>
          <w:rFonts w:ascii="Arial" w:hAnsi="Arial" w:cs="Arial"/>
          <w:i/>
          <w:sz w:val="20"/>
          <w:szCs w:val="20"/>
        </w:rPr>
        <w:tab/>
      </w:r>
      <w:r w:rsidRPr="008D2BC2">
        <w:rPr>
          <w:rFonts w:ascii="Arial" w:hAnsi="Arial" w:cs="Arial"/>
          <w:i/>
          <w:sz w:val="20"/>
          <w:szCs w:val="20"/>
        </w:rPr>
        <w:tab/>
      </w:r>
      <w:r w:rsidRPr="008D2BC2">
        <w:rPr>
          <w:rFonts w:ascii="Arial" w:hAnsi="Arial" w:cs="Arial"/>
          <w:i/>
          <w:sz w:val="20"/>
          <w:szCs w:val="20"/>
        </w:rPr>
        <w:tab/>
      </w:r>
      <w:r>
        <w:rPr>
          <w:rFonts w:ascii="Arial" w:hAnsi="Arial" w:cs="Arial"/>
          <w:i/>
          <w:sz w:val="20"/>
          <w:szCs w:val="20"/>
        </w:rPr>
        <w:tab/>
      </w:r>
      <w:r w:rsidRPr="008D2BC2">
        <w:rPr>
          <w:rFonts w:ascii="Arial" w:hAnsi="Arial" w:cs="Arial"/>
          <w:i/>
          <w:sz w:val="20"/>
          <w:szCs w:val="20"/>
        </w:rPr>
        <w:t>(organism) specific SCT code)</w:t>
      </w:r>
    </w:p>
    <w:p w14:paraId="0390A784" w14:textId="77777777" w:rsidR="001A0F9E" w:rsidRDefault="001A0F9E" w:rsidP="001A0F9E">
      <w:pPr>
        <w:ind w:firstLine="720"/>
        <w:rPr>
          <w:rFonts w:ascii="Arial" w:hAnsi="Arial" w:cs="Arial"/>
          <w:sz w:val="20"/>
          <w:szCs w:val="20"/>
        </w:rPr>
      </w:pPr>
      <w:r>
        <w:rPr>
          <w:rFonts w:ascii="Arial" w:hAnsi="Arial" w:cs="Arial"/>
          <w:sz w:val="20"/>
          <w:szCs w:val="20"/>
        </w:rPr>
        <w:tab/>
        <w:t>SCT CODE STATUS:  PREFERRED TERM</w:t>
      </w:r>
    </w:p>
    <w:p w14:paraId="5F7724B4" w14:textId="77777777" w:rsidR="001A0F9E" w:rsidRDefault="001A0F9E" w:rsidP="001A0F9E">
      <w:pPr>
        <w:ind w:firstLine="720"/>
        <w:rPr>
          <w:rFonts w:ascii="Arial" w:hAnsi="Arial" w:cs="Arial"/>
          <w:sz w:val="20"/>
          <w:szCs w:val="20"/>
        </w:rPr>
      </w:pPr>
      <w:r>
        <w:rPr>
          <w:rFonts w:ascii="Arial" w:hAnsi="Arial" w:cs="Arial"/>
          <w:sz w:val="20"/>
          <w:szCs w:val="20"/>
        </w:rPr>
        <w:tab/>
        <w:t xml:space="preserve">SCT TOP CONCEPT:  </w:t>
      </w:r>
      <w:r w:rsidRPr="00444103">
        <w:rPr>
          <w:rFonts w:ascii="Arial" w:hAnsi="Arial" w:cs="Arial"/>
          <w:sz w:val="20"/>
          <w:szCs w:val="20"/>
        </w:rPr>
        <w:t>SCT Organism</w:t>
      </w:r>
    </w:p>
    <w:p w14:paraId="78C7FE9B" w14:textId="77777777" w:rsidR="001A0F9E" w:rsidRDefault="001A0F9E" w:rsidP="001A0F9E">
      <w:pPr>
        <w:ind w:firstLine="720"/>
        <w:rPr>
          <w:rFonts w:ascii="Arial" w:hAnsi="Arial" w:cs="Arial"/>
          <w:sz w:val="20"/>
          <w:szCs w:val="20"/>
        </w:rPr>
      </w:pPr>
    </w:p>
    <w:p w14:paraId="2B7F6BC2" w14:textId="77777777" w:rsidR="001A0F9E" w:rsidRDefault="001A0F9E" w:rsidP="001A0F9E">
      <w:pPr>
        <w:ind w:firstLine="720"/>
        <w:rPr>
          <w:rFonts w:ascii="Arial" w:hAnsi="Arial" w:cs="Arial"/>
          <w:sz w:val="20"/>
          <w:szCs w:val="20"/>
        </w:rPr>
      </w:pPr>
      <w:r>
        <w:rPr>
          <w:rFonts w:ascii="Arial" w:hAnsi="Arial" w:cs="Arial"/>
          <w:sz w:val="20"/>
          <w:szCs w:val="20"/>
        </w:rPr>
        <w:tab/>
        <w:t>Example:</w:t>
      </w:r>
    </w:p>
    <w:p w14:paraId="5255B73C" w14:textId="77777777" w:rsidR="001A0F9E" w:rsidRPr="00444103" w:rsidRDefault="001A0F9E" w:rsidP="001A0F9E">
      <w:pPr>
        <w:ind w:firstLine="720"/>
        <w:rPr>
          <w:rFonts w:ascii="Arial" w:hAnsi="Arial" w:cs="Arial"/>
          <w:sz w:val="20"/>
          <w:szCs w:val="20"/>
        </w:rPr>
      </w:pPr>
      <w:r>
        <w:rPr>
          <w:rFonts w:ascii="Arial" w:hAnsi="Arial" w:cs="Arial"/>
          <w:sz w:val="20"/>
          <w:szCs w:val="20"/>
        </w:rPr>
        <w:tab/>
      </w:r>
    </w:p>
    <w:p w14:paraId="3D6356C2" w14:textId="77777777" w:rsidR="001A0F9E" w:rsidRPr="00444103" w:rsidRDefault="001A0F9E" w:rsidP="001A0F9E">
      <w:pPr>
        <w:ind w:left="720"/>
        <w:rPr>
          <w:rFonts w:ascii="Arial" w:hAnsi="Arial" w:cs="Arial"/>
          <w:sz w:val="20"/>
          <w:szCs w:val="20"/>
        </w:rPr>
      </w:pPr>
      <w:r>
        <w:rPr>
          <w:rFonts w:ascii="Arial" w:hAnsi="Arial" w:cs="Arial"/>
          <w:sz w:val="20"/>
          <w:szCs w:val="20"/>
        </w:rPr>
        <w:tab/>
        <w:t xml:space="preserve">NAME: STAPHYLOCOCCUS AUREUS </w:t>
      </w:r>
      <w:r w:rsidRPr="00444103">
        <w:rPr>
          <w:rFonts w:ascii="Arial" w:hAnsi="Arial" w:cs="Arial"/>
          <w:sz w:val="20"/>
          <w:szCs w:val="20"/>
        </w:rPr>
        <w:t>METHICILLIN RESISTANT</w:t>
      </w:r>
      <w:r>
        <w:rPr>
          <w:rFonts w:ascii="Arial" w:hAnsi="Arial" w:cs="Arial"/>
          <w:sz w:val="20"/>
          <w:szCs w:val="20"/>
        </w:rPr>
        <w:t xml:space="preserve"> (MRSA)</w:t>
      </w:r>
    </w:p>
    <w:p w14:paraId="270421C7" w14:textId="77777777" w:rsidR="001A0F9E" w:rsidRPr="00444103" w:rsidRDefault="001A0F9E" w:rsidP="001A0F9E">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r w:rsidRPr="00444103">
        <w:rPr>
          <w:rFonts w:ascii="Arial" w:hAnsi="Arial" w:cs="Arial"/>
          <w:sz w:val="20"/>
          <w:szCs w:val="20"/>
        </w:rPr>
        <w:t>SNOMED CODE: 523700                   GRAM STAIN: GRAM POSITIVE</w:t>
      </w:r>
    </w:p>
    <w:p w14:paraId="649085D7" w14:textId="77777777" w:rsidR="001A0F9E" w:rsidRPr="00444103" w:rsidRDefault="001A0F9E" w:rsidP="001A0F9E">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r w:rsidRPr="00444103">
        <w:rPr>
          <w:rFonts w:ascii="Arial" w:hAnsi="Arial" w:cs="Arial"/>
          <w:sz w:val="20"/>
          <w:szCs w:val="20"/>
        </w:rPr>
        <w:t>IDENTIFIER: BACTERIUM                 ABBREVIATION: MRSA</w:t>
      </w:r>
    </w:p>
    <w:p w14:paraId="176B6BF0" w14:textId="77777777" w:rsidR="001A0F9E" w:rsidRPr="00444103" w:rsidRDefault="001A0F9E" w:rsidP="001A0F9E">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r w:rsidRPr="00444103">
        <w:rPr>
          <w:rFonts w:ascii="Arial" w:hAnsi="Arial" w:cs="Arial"/>
          <w:sz w:val="20"/>
          <w:szCs w:val="20"/>
        </w:rPr>
        <w:t>HEALTH DEPT REPORT: YES</w:t>
      </w:r>
    </w:p>
    <w:p w14:paraId="0F18A012" w14:textId="77777777" w:rsidR="001A0F9E" w:rsidRPr="003B0B43" w:rsidRDefault="001A0F9E" w:rsidP="001A0F9E">
      <w:pPr>
        <w:ind w:left="720"/>
        <w:rPr>
          <w:rFonts w:ascii="Arial" w:hAnsi="Arial" w:cs="Arial"/>
          <w:sz w:val="20"/>
          <w:szCs w:val="20"/>
          <w:lang w:val="fr-FR"/>
        </w:rPr>
      </w:pPr>
      <w:r>
        <w:rPr>
          <w:rFonts w:ascii="Arial" w:hAnsi="Arial" w:cs="Arial"/>
          <w:sz w:val="20"/>
          <w:szCs w:val="20"/>
        </w:rPr>
        <w:tab/>
      </w:r>
      <w:r w:rsidRPr="003B0B43">
        <w:rPr>
          <w:rFonts w:ascii="Arial" w:hAnsi="Arial" w:cs="Arial"/>
          <w:sz w:val="20"/>
          <w:szCs w:val="20"/>
          <w:lang w:val="fr-FR"/>
        </w:rPr>
        <w:t>SYNONYM: METHICILLIN RESISTANT STAPH AUREUS</w:t>
      </w:r>
    </w:p>
    <w:p w14:paraId="3EC189C3" w14:textId="77777777" w:rsidR="001A0F9E" w:rsidRPr="003B0B43" w:rsidRDefault="001A0F9E" w:rsidP="001A0F9E">
      <w:pPr>
        <w:ind w:left="720"/>
        <w:rPr>
          <w:rFonts w:ascii="Arial" w:hAnsi="Arial" w:cs="Arial"/>
          <w:sz w:val="20"/>
          <w:szCs w:val="20"/>
          <w:lang w:val="fr-FR"/>
        </w:rPr>
      </w:pPr>
      <w:r w:rsidRPr="003B0B43">
        <w:rPr>
          <w:rFonts w:ascii="Arial" w:hAnsi="Arial" w:cs="Arial"/>
          <w:sz w:val="20"/>
          <w:szCs w:val="20"/>
          <w:lang w:val="fr-FR"/>
        </w:rPr>
        <w:tab/>
        <w:t>SYNONYM: MRSA</w:t>
      </w:r>
    </w:p>
    <w:p w14:paraId="21CED2A9" w14:textId="77777777" w:rsidR="001A0F9E" w:rsidRPr="00444103" w:rsidRDefault="001A0F9E" w:rsidP="001A0F9E">
      <w:pPr>
        <w:ind w:left="720"/>
        <w:rPr>
          <w:rFonts w:ascii="Arial" w:hAnsi="Arial" w:cs="Arial"/>
          <w:sz w:val="20"/>
          <w:szCs w:val="20"/>
        </w:rPr>
      </w:pPr>
      <w:r w:rsidRPr="003B0B43">
        <w:rPr>
          <w:rFonts w:ascii="Arial" w:hAnsi="Arial" w:cs="Arial"/>
          <w:sz w:val="20"/>
          <w:szCs w:val="20"/>
          <w:lang w:val="fr-FR"/>
        </w:rPr>
        <w:lastRenderedPageBreak/>
        <w:tab/>
      </w:r>
      <w:r w:rsidRPr="00444103">
        <w:rPr>
          <w:rFonts w:ascii="Arial" w:hAnsi="Arial" w:cs="Arial"/>
          <w:sz w:val="20"/>
          <w:szCs w:val="20"/>
        </w:rPr>
        <w:t>ETIOLOGY WKLD CODE: Sensitivity Testing or MIC</w:t>
      </w:r>
    </w:p>
    <w:p w14:paraId="1674688D" w14:textId="77777777" w:rsidR="001A0F9E" w:rsidRPr="00444103" w:rsidRDefault="001A0F9E" w:rsidP="001A0F9E">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r w:rsidRPr="00444103">
        <w:rPr>
          <w:rFonts w:ascii="Arial" w:hAnsi="Arial" w:cs="Arial"/>
          <w:sz w:val="20"/>
          <w:szCs w:val="20"/>
        </w:rPr>
        <w:t>ETIOLOGY WKLD CODE #: 87954.0000</w:t>
      </w:r>
    </w:p>
    <w:p w14:paraId="0ADBA3D2" w14:textId="77777777" w:rsidR="001A0F9E" w:rsidRPr="00C452BC" w:rsidRDefault="001A0F9E" w:rsidP="001A0F9E">
      <w:pPr>
        <w:ind w:left="720"/>
        <w:rPr>
          <w:rFonts w:ascii="Arial" w:hAnsi="Arial" w:cs="Arial"/>
          <w:sz w:val="20"/>
          <w:szCs w:val="20"/>
        </w:rPr>
      </w:pPr>
      <w:r>
        <w:rPr>
          <w:rFonts w:ascii="Arial" w:hAnsi="Arial" w:cs="Arial"/>
          <w:sz w:val="20"/>
          <w:szCs w:val="20"/>
        </w:rPr>
        <w:tab/>
      </w:r>
      <w:r w:rsidRPr="00C452BC">
        <w:rPr>
          <w:rFonts w:ascii="Arial" w:hAnsi="Arial" w:cs="Arial"/>
          <w:sz w:val="20"/>
          <w:szCs w:val="20"/>
        </w:rPr>
        <w:t>ETIOLOGY WKLD CODE: Bacti Organism ID</w:t>
      </w:r>
    </w:p>
    <w:p w14:paraId="2728646A" w14:textId="77777777" w:rsidR="001A0F9E" w:rsidRPr="00C452BC" w:rsidRDefault="001A0F9E" w:rsidP="001A0F9E">
      <w:pPr>
        <w:ind w:left="720"/>
        <w:rPr>
          <w:rFonts w:ascii="Arial" w:hAnsi="Arial" w:cs="Arial"/>
          <w:sz w:val="20"/>
          <w:szCs w:val="20"/>
        </w:rPr>
      </w:pPr>
      <w:r>
        <w:rPr>
          <w:rFonts w:ascii="Arial" w:hAnsi="Arial" w:cs="Arial"/>
          <w:sz w:val="20"/>
          <w:szCs w:val="20"/>
        </w:rPr>
        <w:tab/>
      </w:r>
      <w:r w:rsidRPr="00C452BC">
        <w:rPr>
          <w:rFonts w:ascii="Arial" w:hAnsi="Arial" w:cs="Arial"/>
          <w:sz w:val="20"/>
          <w:szCs w:val="20"/>
        </w:rPr>
        <w:t>ETIOLOGY WKLD CODE #: 87570.0000</w:t>
      </w:r>
    </w:p>
    <w:p w14:paraId="53A10807" w14:textId="77777777" w:rsidR="001A0F9E" w:rsidRDefault="001A0F9E" w:rsidP="001A0F9E">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smartTag w:uri="urn:schemas-microsoft-com:office:smarttags" w:element="Street">
        <w:smartTag w:uri="urn:schemas-microsoft-com:office:smarttags" w:element="address">
          <w:r w:rsidRPr="00444103">
            <w:rPr>
              <w:rFonts w:ascii="Arial" w:hAnsi="Arial" w:cs="Arial"/>
              <w:sz w:val="20"/>
              <w:szCs w:val="20"/>
            </w:rPr>
            <w:t>SNOMED CT</w:t>
          </w:r>
        </w:smartTag>
      </w:smartTag>
      <w:r w:rsidRPr="00444103">
        <w:rPr>
          <w:rFonts w:ascii="Arial" w:hAnsi="Arial" w:cs="Arial"/>
          <w:sz w:val="20"/>
          <w:szCs w:val="20"/>
        </w:rPr>
        <w:t xml:space="preserve"> ID: 115329001               </w:t>
      </w:r>
    </w:p>
    <w:p w14:paraId="63BDE65B" w14:textId="77777777" w:rsidR="001A0F9E" w:rsidRPr="00444103" w:rsidRDefault="001A0F9E" w:rsidP="001A0F9E">
      <w:pPr>
        <w:ind w:left="720"/>
        <w:rPr>
          <w:rFonts w:ascii="Arial" w:hAnsi="Arial" w:cs="Arial"/>
          <w:sz w:val="20"/>
          <w:szCs w:val="20"/>
        </w:rPr>
      </w:pPr>
      <w:r>
        <w:rPr>
          <w:rFonts w:ascii="Arial" w:hAnsi="Arial" w:cs="Arial"/>
          <w:sz w:val="20"/>
          <w:szCs w:val="20"/>
        </w:rPr>
        <w:tab/>
      </w:r>
      <w:r w:rsidRPr="00444103">
        <w:rPr>
          <w:rFonts w:ascii="Arial" w:hAnsi="Arial" w:cs="Arial"/>
          <w:sz w:val="20"/>
          <w:szCs w:val="20"/>
        </w:rPr>
        <w:t>SCT CODE STATUS: PREFERRED TERM</w:t>
      </w:r>
    </w:p>
    <w:p w14:paraId="073B2DE5" w14:textId="77777777" w:rsidR="001A0F9E" w:rsidRDefault="001A0F9E" w:rsidP="001A0F9E">
      <w:pPr>
        <w:ind w:left="720"/>
        <w:rPr>
          <w:rFonts w:ascii="Arial" w:hAnsi="Arial" w:cs="Arial"/>
          <w:sz w:val="20"/>
          <w:szCs w:val="20"/>
        </w:rPr>
      </w:pPr>
      <w:r w:rsidRPr="00444103">
        <w:rPr>
          <w:rFonts w:ascii="Arial" w:hAnsi="Arial" w:cs="Arial"/>
          <w:sz w:val="20"/>
          <w:szCs w:val="20"/>
        </w:rPr>
        <w:t xml:space="preserve">  </w:t>
      </w:r>
      <w:r>
        <w:rPr>
          <w:rFonts w:ascii="Arial" w:hAnsi="Arial" w:cs="Arial"/>
          <w:sz w:val="20"/>
          <w:szCs w:val="20"/>
        </w:rPr>
        <w:tab/>
      </w:r>
      <w:r w:rsidRPr="00444103">
        <w:rPr>
          <w:rFonts w:ascii="Arial" w:hAnsi="Arial" w:cs="Arial"/>
          <w:sz w:val="20"/>
          <w:szCs w:val="20"/>
        </w:rPr>
        <w:t>SCT TOP CONCEPT: SCT Organism</w:t>
      </w:r>
    </w:p>
    <w:p w14:paraId="045C4ED6" w14:textId="77777777" w:rsidR="001A0F9E" w:rsidRDefault="001A0F9E" w:rsidP="001A0F9E">
      <w:pPr>
        <w:ind w:left="720"/>
        <w:rPr>
          <w:rFonts w:ascii="Arial" w:hAnsi="Arial" w:cs="Arial"/>
          <w:sz w:val="20"/>
          <w:szCs w:val="20"/>
        </w:rPr>
      </w:pPr>
    </w:p>
    <w:p w14:paraId="64491466" w14:textId="77777777" w:rsidR="001A0F9E" w:rsidRPr="00C85C89" w:rsidRDefault="001A0F9E" w:rsidP="001A0F9E">
      <w:pPr>
        <w:ind w:left="720"/>
      </w:pPr>
      <w:r w:rsidRPr="00C85C89">
        <w:rPr>
          <w:b/>
        </w:rPr>
        <w:t xml:space="preserve">NOTE:  </w:t>
      </w:r>
      <w:r w:rsidRPr="00C85C89">
        <w:t xml:space="preserve">Sites should not change the existing Etiology field entries </w:t>
      </w:r>
      <w:r w:rsidRPr="00C85C89">
        <w:rPr>
          <w:b/>
          <w:u w:val="single"/>
        </w:rPr>
        <w:t>unless</w:t>
      </w:r>
      <w:r w:rsidRPr="00C85C89">
        <w:t xml:space="preserve"> the previous etiology and the new standardized etiology are synonymous.  For example, a site used the etiology “Meth Res Staph Aureus” for positive MRSA.  It would be appropriate to update the field entry to “STAPHYLOCOCCUS AUREUS METHICILLIN RESISTANT (MRSA)” since they are considered the same organism.  Sites can add “Meth Res Staph Aureus” as a synonym for historical look back.  This is only appropriate if the etiology previously used was to denote MRSA.  </w:t>
      </w:r>
    </w:p>
    <w:p w14:paraId="62A070C8" w14:textId="77777777" w:rsidR="001A0F9E" w:rsidRPr="00C85C89" w:rsidRDefault="001A0F9E" w:rsidP="001A0F9E">
      <w:pPr>
        <w:ind w:left="720"/>
      </w:pPr>
    </w:p>
    <w:p w14:paraId="40139FCB" w14:textId="77777777" w:rsidR="001A0F9E" w:rsidRPr="00E0658A" w:rsidRDefault="001A0F9E" w:rsidP="001A0F9E">
      <w:pPr>
        <w:ind w:left="720"/>
      </w:pPr>
      <w:r w:rsidRPr="00C85C89">
        <w:t>If the site used the etiology “Staphylococcus Aureus” and set the Antimicrobial Susceptibility resistant to Oxacillin then it would not be appropriate to modify the existing Etiology field entry.  Sites will have to add the etiology “STAPHYLOCOCCUS AUREUS METHICILLIN RESISTANT (MRSA)” to File 61.2</w:t>
      </w:r>
      <w:r>
        <w:t xml:space="preserve">  </w:t>
      </w:r>
    </w:p>
    <w:p w14:paraId="4BE6013E" w14:textId="77777777" w:rsidR="001A0F9E" w:rsidRDefault="001A0F9E" w:rsidP="001A0F9E">
      <w:pPr>
        <w:ind w:left="720"/>
        <w:rPr>
          <w:rFonts w:ascii="Arial" w:hAnsi="Arial" w:cs="Arial"/>
          <w:sz w:val="20"/>
          <w:szCs w:val="20"/>
        </w:rPr>
      </w:pPr>
    </w:p>
    <w:p w14:paraId="51CA80D6" w14:textId="77777777" w:rsidR="001A0F9E" w:rsidRDefault="001A0F9E" w:rsidP="001A0F9E">
      <w:pPr>
        <w:numPr>
          <w:ilvl w:val="0"/>
          <w:numId w:val="14"/>
        </w:numPr>
        <w:tabs>
          <w:tab w:val="clear" w:pos="720"/>
          <w:tab w:val="num" w:pos="360"/>
        </w:tabs>
        <w:autoSpaceDE w:val="0"/>
        <w:autoSpaceDN w:val="0"/>
        <w:adjustRightInd w:val="0"/>
        <w:ind w:left="360"/>
        <w:rPr>
          <w:b/>
          <w:bCs/>
        </w:rPr>
      </w:pPr>
      <w:r>
        <w:rPr>
          <w:b/>
          <w:bCs/>
        </w:rPr>
        <w:t>Additional Notes for S</w:t>
      </w:r>
      <w:r w:rsidRPr="00F95892">
        <w:rPr>
          <w:b/>
          <w:bCs/>
        </w:rPr>
        <w:t>ites:</w:t>
      </w:r>
    </w:p>
    <w:p w14:paraId="60BD7F5C" w14:textId="77777777" w:rsidR="001A0F9E" w:rsidRDefault="001A0F9E" w:rsidP="001A0F9E">
      <w:pPr>
        <w:autoSpaceDE w:val="0"/>
        <w:autoSpaceDN w:val="0"/>
        <w:adjustRightInd w:val="0"/>
        <w:rPr>
          <w:b/>
          <w:bCs/>
        </w:rPr>
      </w:pPr>
    </w:p>
    <w:p w14:paraId="60CBE2A8" w14:textId="77777777" w:rsidR="001A0F9E" w:rsidRPr="00816FB3" w:rsidRDefault="001A0F9E" w:rsidP="001A0F9E">
      <w:pPr>
        <w:numPr>
          <w:ilvl w:val="1"/>
          <w:numId w:val="14"/>
        </w:numPr>
        <w:tabs>
          <w:tab w:val="clear" w:pos="1440"/>
          <w:tab w:val="num" w:pos="720"/>
        </w:tabs>
        <w:autoSpaceDE w:val="0"/>
        <w:autoSpaceDN w:val="0"/>
        <w:adjustRightInd w:val="0"/>
        <w:ind w:left="720"/>
        <w:rPr>
          <w:b/>
          <w:bCs/>
        </w:rPr>
      </w:pPr>
      <w:r w:rsidRPr="00F95892">
        <w:rPr>
          <w:b/>
          <w:bCs/>
        </w:rPr>
        <w:t>Lab Electronic Data Interchange (LEDI) and Health Data Repository (HDR):</w:t>
      </w:r>
      <w:r w:rsidRPr="00F95892">
        <w:t xml:space="preserve"> </w:t>
      </w:r>
    </w:p>
    <w:p w14:paraId="08C33900" w14:textId="77777777" w:rsidR="001A0F9E" w:rsidRDefault="001A0F9E" w:rsidP="001A0F9E">
      <w:pPr>
        <w:autoSpaceDE w:val="0"/>
        <w:autoSpaceDN w:val="0"/>
        <w:adjustRightInd w:val="0"/>
        <w:ind w:left="720"/>
      </w:pPr>
      <w:r>
        <w:t xml:space="preserve">Tests </w:t>
      </w:r>
      <w:r w:rsidRPr="00312DE1">
        <w:t xml:space="preserve">require National VA Lab codes for </w:t>
      </w:r>
      <w:r>
        <w:t xml:space="preserve">the </w:t>
      </w:r>
      <w:r w:rsidRPr="00312DE1">
        <w:t xml:space="preserve">HDR (the CH-subscripted tests need this information) and if LEDI is used by a site and they send their </w:t>
      </w:r>
      <w:r>
        <w:t>testing to another lab then the</w:t>
      </w:r>
      <w:r w:rsidRPr="00312DE1">
        <w:t xml:space="preserve"> tests need National VA Lab codes as Order NLT codes and Result NLT codes as Result codes.  So </w:t>
      </w:r>
      <w:r>
        <w:t xml:space="preserve">there is an issue </w:t>
      </w:r>
      <w:r w:rsidRPr="00312DE1">
        <w:t xml:space="preserve">that it would be good to have National codes assigned to tests BUT </w:t>
      </w:r>
      <w:r>
        <w:t>the lab shouldn</w:t>
      </w:r>
      <w:smartTag w:uri="urn:schemas-microsoft-com:office:smarttags" w:element="PersonName">
        <w:r>
          <w:t>'</w:t>
        </w:r>
      </w:smartTag>
      <w:r>
        <w:t xml:space="preserve">t pass CPT codes </w:t>
      </w:r>
      <w:r w:rsidRPr="00312DE1">
        <w:t xml:space="preserve">for surveillance issues.  </w:t>
      </w:r>
      <w:r>
        <w:t xml:space="preserve">Since the National VA Lab code field is one of the mechanisms the lab uses to pass CPT coding to PCE this needs to be considered. </w:t>
      </w:r>
      <w:r w:rsidRPr="00312DE1">
        <w:t xml:space="preserve">The way to handle this is to leave the field blank if LEDI is not an issue or have a generic NLT code that doesn’t carry any CPT code in it and/or remove the CPT code if one is there.  This is not a critical issue at this point as long as these tests are not passing CPT codes to billing. So sites may need to address this issue at some point for LEDI issues and HDR issues. This is more important in CH-subscripted tests at the moment but with LEDI IV </w:t>
      </w:r>
      <w:r>
        <w:t xml:space="preserve">(Patches LR*5.2*350 and LA*5.2*74) </w:t>
      </w:r>
      <w:r w:rsidRPr="00312DE1">
        <w:t xml:space="preserve">Micro tests will be passing info across LEDI so it will be more important in the near future. </w:t>
      </w:r>
    </w:p>
    <w:p w14:paraId="446E730A" w14:textId="77777777" w:rsidR="001A0F9E" w:rsidRPr="00816FB3" w:rsidRDefault="001A0F9E" w:rsidP="001A0F9E">
      <w:pPr>
        <w:autoSpaceDE w:val="0"/>
        <w:autoSpaceDN w:val="0"/>
        <w:adjustRightInd w:val="0"/>
        <w:ind w:left="360"/>
        <w:rPr>
          <w:b/>
          <w:bCs/>
        </w:rPr>
      </w:pPr>
    </w:p>
    <w:p w14:paraId="5C402FC1" w14:textId="77777777" w:rsidR="001A0F9E" w:rsidRDefault="001A0F9E" w:rsidP="001A0F9E">
      <w:pPr>
        <w:numPr>
          <w:ilvl w:val="1"/>
          <w:numId w:val="14"/>
        </w:numPr>
        <w:tabs>
          <w:tab w:val="clear" w:pos="1440"/>
          <w:tab w:val="num" w:pos="720"/>
        </w:tabs>
        <w:autoSpaceDE w:val="0"/>
        <w:autoSpaceDN w:val="0"/>
        <w:adjustRightInd w:val="0"/>
        <w:ind w:left="720"/>
        <w:rPr>
          <w:b/>
          <w:bCs/>
        </w:rPr>
      </w:pPr>
      <w:r>
        <w:rPr>
          <w:b/>
          <w:bCs/>
        </w:rPr>
        <w:t>EPI, LOINC, and LEDI TOPOGRAPHY FILE 61 set-up issue:</w:t>
      </w:r>
    </w:p>
    <w:p w14:paraId="2574F940" w14:textId="77777777" w:rsidR="001A0F9E" w:rsidRDefault="001A0F9E" w:rsidP="001A0F9E">
      <w:pPr>
        <w:autoSpaceDE w:val="0"/>
        <w:autoSpaceDN w:val="0"/>
        <w:adjustRightInd w:val="0"/>
        <w:ind w:left="720"/>
      </w:pPr>
      <w:r w:rsidRPr="00312DE1">
        <w:t>EPI,</w:t>
      </w:r>
      <w:r w:rsidRPr="00312DE1">
        <w:rPr>
          <w:b/>
          <w:bCs/>
          <w:color w:val="0000FF"/>
        </w:rPr>
        <w:t xml:space="preserve"> </w:t>
      </w:r>
      <w:r w:rsidRPr="00312DE1">
        <w:t xml:space="preserve">LOINC, and LEDI all use topography file information. The topography file entry is the SITE/SPECIMEN associated with a file 60 test.  Two fields in the topography entries should be mapped to avoid errors for EPI and LEDI. LOINC mapping requires these as well, they are the HL7 CODE and the LEDI HL7 CODE fields in FILE 61.  If the specimen code is missing in any topography reported in the EPI a W07 error is generated. These W07 errors usually occur in culture test site specimens that weren’t mapped.  All possible topographies that could be used by a site for the MRSA testing should be </w:t>
      </w:r>
      <w:r w:rsidRPr="00312DE1">
        <w:lastRenderedPageBreak/>
        <w:t>mapped for these two fields. The following are examples of topographies that sites may use but this is applicable for ALL topographies that are used for any MI-Culture based tests or CH-subscripted tests that are captured in EPI, have LOINC codes, and/or are available for LEDI testing in a site.</w:t>
      </w:r>
      <w:r>
        <w:t xml:space="preserve">  </w:t>
      </w:r>
      <w:r w:rsidRPr="001012D3">
        <w:t>If “NARES” is not an option in the Topography file then the site will have to create a new entry for the SITE/SPECIMEN.  See example below for new entries in the Topography file.</w:t>
      </w:r>
    </w:p>
    <w:p w14:paraId="138AC293" w14:textId="77777777" w:rsidR="001A0F9E" w:rsidRPr="00AA030C" w:rsidRDefault="001A0F9E" w:rsidP="001A0F9E">
      <w:pPr>
        <w:autoSpaceDE w:val="0"/>
        <w:autoSpaceDN w:val="0"/>
        <w:adjustRightInd w:val="0"/>
        <w:ind w:left="720"/>
        <w:rPr>
          <w:b/>
          <w:bCs/>
          <w:color w:val="FF0000"/>
        </w:rPr>
      </w:pPr>
    </w:p>
    <w:p w14:paraId="4D574F54" w14:textId="77777777" w:rsidR="001A0F9E" w:rsidRPr="00312DE1" w:rsidRDefault="001A0F9E" w:rsidP="001A0F9E">
      <w:pPr>
        <w:autoSpaceDE w:val="0"/>
        <w:autoSpaceDN w:val="0"/>
        <w:adjustRightInd w:val="0"/>
      </w:pPr>
      <w:r>
        <w:tab/>
      </w:r>
      <w:r>
        <w:tab/>
        <w:t>Examples:</w:t>
      </w:r>
    </w:p>
    <w:p w14:paraId="298B1FC3" w14:textId="77777777" w:rsidR="001A0F9E" w:rsidRPr="00246989" w:rsidRDefault="001A0F9E" w:rsidP="001A0F9E">
      <w:pPr>
        <w:ind w:left="720"/>
        <w:rPr>
          <w:rFonts w:ascii="Arial" w:hAnsi="Arial" w:cs="Arial"/>
          <w:b/>
          <w:bCs/>
          <w:color w:val="000080"/>
          <w:sz w:val="20"/>
          <w:szCs w:val="20"/>
        </w:rPr>
      </w:pPr>
    </w:p>
    <w:p w14:paraId="594E31F0" w14:textId="77777777" w:rsidR="001A0F9E" w:rsidRPr="00246989" w:rsidRDefault="001A0F9E" w:rsidP="001A0F9E">
      <w:pPr>
        <w:ind w:left="720"/>
        <w:rPr>
          <w:rFonts w:ascii="Arial" w:hAnsi="Arial" w:cs="Arial"/>
          <w:b/>
          <w:bCs/>
          <w:sz w:val="20"/>
          <w:szCs w:val="20"/>
        </w:rPr>
      </w:pPr>
      <w:r w:rsidRPr="00246989">
        <w:rPr>
          <w:rFonts w:ascii="Arial" w:hAnsi="Arial" w:cs="Arial"/>
          <w:b/>
          <w:bCs/>
          <w:sz w:val="20"/>
          <w:szCs w:val="20"/>
        </w:rPr>
        <w:tab/>
        <w:t xml:space="preserve">NAME: NARES                             </w:t>
      </w:r>
    </w:p>
    <w:p w14:paraId="27DEA393" w14:textId="77777777" w:rsidR="001A0F9E" w:rsidRPr="00246989" w:rsidRDefault="001A0F9E" w:rsidP="001A0F9E">
      <w:pPr>
        <w:ind w:firstLine="720"/>
        <w:rPr>
          <w:rFonts w:ascii="Arial" w:hAnsi="Arial" w:cs="Arial"/>
          <w:i/>
          <w:sz w:val="20"/>
          <w:szCs w:val="20"/>
        </w:rPr>
      </w:pPr>
      <w:r w:rsidRPr="00246989">
        <w:rPr>
          <w:rFonts w:ascii="Arial" w:hAnsi="Arial" w:cs="Arial"/>
          <w:b/>
          <w:bCs/>
          <w:sz w:val="20"/>
          <w:szCs w:val="20"/>
        </w:rPr>
        <w:tab/>
        <w:t xml:space="preserve">SNOMED CODE: </w:t>
      </w:r>
      <w:r w:rsidRPr="00246989">
        <w:rPr>
          <w:rFonts w:ascii="Arial" w:hAnsi="Arial" w:cs="Arial"/>
          <w:i/>
          <w:sz w:val="20"/>
          <w:szCs w:val="20"/>
        </w:rPr>
        <w:t xml:space="preserve">(Local entry code in the format ###XXX where ### is the </w:t>
      </w:r>
      <w:r w:rsidRPr="00246989">
        <w:rPr>
          <w:rFonts w:ascii="Arial" w:hAnsi="Arial" w:cs="Arial"/>
          <w:i/>
          <w:sz w:val="20"/>
          <w:szCs w:val="20"/>
        </w:rPr>
        <w:tab/>
      </w:r>
      <w:r w:rsidRPr="00246989">
        <w:rPr>
          <w:rFonts w:ascii="Arial" w:hAnsi="Arial" w:cs="Arial"/>
          <w:i/>
          <w:sz w:val="20"/>
          <w:szCs w:val="20"/>
        </w:rPr>
        <w:tab/>
      </w:r>
      <w:r w:rsidRPr="00246989">
        <w:rPr>
          <w:rFonts w:ascii="Arial" w:hAnsi="Arial" w:cs="Arial"/>
          <w:i/>
          <w:sz w:val="20"/>
          <w:szCs w:val="20"/>
        </w:rPr>
        <w:tab/>
      </w:r>
      <w:r w:rsidRPr="00246989">
        <w:rPr>
          <w:rFonts w:ascii="Arial" w:hAnsi="Arial" w:cs="Arial"/>
          <w:i/>
          <w:sz w:val="20"/>
          <w:szCs w:val="20"/>
        </w:rPr>
        <w:tab/>
        <w:t>station ID and XXX is the next local code suffix available: example: 523001)</w:t>
      </w:r>
    </w:p>
    <w:p w14:paraId="2335FAA6" w14:textId="77777777" w:rsidR="001A0F9E" w:rsidRPr="00246989" w:rsidRDefault="001A0F9E" w:rsidP="001A0F9E">
      <w:pPr>
        <w:ind w:left="720"/>
        <w:rPr>
          <w:rFonts w:ascii="Arial" w:hAnsi="Arial" w:cs="Arial"/>
          <w:bCs/>
          <w:sz w:val="20"/>
          <w:szCs w:val="20"/>
        </w:rPr>
      </w:pPr>
      <w:r w:rsidRPr="00246989">
        <w:rPr>
          <w:rFonts w:ascii="Arial" w:hAnsi="Arial" w:cs="Arial"/>
          <w:b/>
          <w:bCs/>
          <w:sz w:val="20"/>
          <w:szCs w:val="20"/>
        </w:rPr>
        <w:t xml:space="preserve">  </w:t>
      </w:r>
      <w:r w:rsidRPr="00246989">
        <w:rPr>
          <w:rFonts w:ascii="Arial" w:hAnsi="Arial" w:cs="Arial"/>
          <w:b/>
          <w:bCs/>
          <w:sz w:val="20"/>
          <w:szCs w:val="20"/>
        </w:rPr>
        <w:tab/>
      </w:r>
      <w:r w:rsidRPr="00246989">
        <w:rPr>
          <w:rFonts w:ascii="Arial" w:hAnsi="Arial" w:cs="Arial"/>
          <w:bCs/>
          <w:sz w:val="20"/>
          <w:szCs w:val="20"/>
        </w:rPr>
        <w:t>HL7 CODE: ORH                         LEDI HL7: Nose (nasal passage)</w:t>
      </w:r>
    </w:p>
    <w:p w14:paraId="68DD6747" w14:textId="77777777" w:rsidR="001A0F9E" w:rsidRPr="00246989" w:rsidRDefault="001A0F9E" w:rsidP="001A0F9E">
      <w:pPr>
        <w:ind w:left="720"/>
        <w:rPr>
          <w:rFonts w:ascii="Arial" w:hAnsi="Arial" w:cs="Arial"/>
          <w:bCs/>
          <w:sz w:val="20"/>
          <w:szCs w:val="20"/>
        </w:rPr>
      </w:pPr>
      <w:r w:rsidRPr="00246989">
        <w:rPr>
          <w:rFonts w:ascii="Arial" w:hAnsi="Arial" w:cs="Arial"/>
          <w:bCs/>
          <w:sz w:val="20"/>
          <w:szCs w:val="20"/>
        </w:rPr>
        <w:t xml:space="preserve">  </w:t>
      </w:r>
      <w:r w:rsidRPr="00246989">
        <w:rPr>
          <w:rFonts w:ascii="Arial" w:hAnsi="Arial" w:cs="Arial"/>
          <w:bCs/>
          <w:sz w:val="20"/>
          <w:szCs w:val="20"/>
        </w:rPr>
        <w:tab/>
      </w:r>
      <w:smartTag w:uri="urn:schemas-microsoft-com:office:smarttags" w:element="Street">
        <w:smartTag w:uri="urn:schemas-microsoft-com:office:smarttags" w:element="address">
          <w:r w:rsidRPr="00246989">
            <w:rPr>
              <w:rFonts w:ascii="Arial" w:hAnsi="Arial" w:cs="Arial"/>
              <w:bCs/>
              <w:sz w:val="20"/>
              <w:szCs w:val="20"/>
            </w:rPr>
            <w:t>SNOMED CT</w:t>
          </w:r>
        </w:smartTag>
      </w:smartTag>
      <w:r w:rsidRPr="00246989">
        <w:rPr>
          <w:rFonts w:ascii="Arial" w:hAnsi="Arial" w:cs="Arial"/>
          <w:bCs/>
          <w:sz w:val="20"/>
          <w:szCs w:val="20"/>
        </w:rPr>
        <w:t xml:space="preserve"> ID: 363538002               </w:t>
      </w:r>
    </w:p>
    <w:p w14:paraId="10CFF8BF" w14:textId="77777777" w:rsidR="001A0F9E" w:rsidRPr="00246989" w:rsidRDefault="001A0F9E" w:rsidP="001A0F9E">
      <w:pPr>
        <w:ind w:left="720"/>
        <w:rPr>
          <w:rFonts w:ascii="Arial" w:hAnsi="Arial" w:cs="Arial"/>
          <w:bCs/>
          <w:sz w:val="20"/>
          <w:szCs w:val="20"/>
        </w:rPr>
      </w:pPr>
      <w:r w:rsidRPr="00246989">
        <w:rPr>
          <w:rFonts w:ascii="Arial" w:hAnsi="Arial" w:cs="Arial"/>
          <w:bCs/>
          <w:sz w:val="20"/>
          <w:szCs w:val="20"/>
        </w:rPr>
        <w:tab/>
        <w:t>SCT CODE STATUS: LOCAL</w:t>
      </w:r>
    </w:p>
    <w:p w14:paraId="158664B9" w14:textId="77777777" w:rsidR="001A0F9E" w:rsidRPr="00246989" w:rsidRDefault="001A0F9E" w:rsidP="001A0F9E">
      <w:pPr>
        <w:ind w:left="720"/>
        <w:rPr>
          <w:rFonts w:ascii="Arial" w:hAnsi="Arial" w:cs="Arial"/>
          <w:bCs/>
          <w:sz w:val="20"/>
          <w:szCs w:val="20"/>
        </w:rPr>
      </w:pPr>
      <w:r w:rsidRPr="00246989">
        <w:rPr>
          <w:rFonts w:ascii="Arial" w:hAnsi="Arial" w:cs="Arial"/>
          <w:bCs/>
          <w:sz w:val="20"/>
          <w:szCs w:val="20"/>
        </w:rPr>
        <w:t xml:space="preserve">  </w:t>
      </w:r>
      <w:r w:rsidRPr="00246989">
        <w:rPr>
          <w:rFonts w:ascii="Arial" w:hAnsi="Arial" w:cs="Arial"/>
          <w:bCs/>
          <w:sz w:val="20"/>
          <w:szCs w:val="20"/>
        </w:rPr>
        <w:tab/>
        <w:t>SCT TOP CONCEPT: SCT Body Structure</w:t>
      </w:r>
    </w:p>
    <w:p w14:paraId="5FD2BC8F" w14:textId="77777777" w:rsidR="001A0F9E" w:rsidRPr="00246989" w:rsidRDefault="001A0F9E" w:rsidP="001A0F9E">
      <w:pPr>
        <w:ind w:left="720"/>
        <w:rPr>
          <w:rFonts w:ascii="Arial" w:hAnsi="Arial" w:cs="Arial"/>
          <w:b/>
          <w:bCs/>
          <w:color w:val="000080"/>
          <w:sz w:val="20"/>
          <w:szCs w:val="20"/>
        </w:rPr>
      </w:pPr>
    </w:p>
    <w:p w14:paraId="3298B25C" w14:textId="77777777" w:rsidR="001A0F9E" w:rsidRPr="0010674F" w:rsidRDefault="001A0F9E" w:rsidP="001A0F9E">
      <w:pPr>
        <w:ind w:firstLine="720"/>
        <w:rPr>
          <w:rFonts w:ascii="Arial" w:hAnsi="Arial" w:cs="Arial"/>
          <w:b/>
          <w:sz w:val="20"/>
          <w:szCs w:val="20"/>
        </w:rPr>
      </w:pPr>
      <w:r>
        <w:rPr>
          <w:rFonts w:ascii="Arial" w:hAnsi="Arial" w:cs="Arial"/>
          <w:sz w:val="20"/>
          <w:szCs w:val="20"/>
        </w:rPr>
        <w:tab/>
      </w:r>
      <w:r w:rsidRPr="0010674F">
        <w:rPr>
          <w:rFonts w:ascii="Arial" w:hAnsi="Arial" w:cs="Arial"/>
          <w:b/>
          <w:sz w:val="20"/>
          <w:szCs w:val="20"/>
        </w:rPr>
        <w:t>NAME: AXILLA                            SNOMED CODE: Y8100</w:t>
      </w:r>
    </w:p>
    <w:p w14:paraId="26FF494B" w14:textId="77777777" w:rsidR="001A0F9E" w:rsidRDefault="001A0F9E" w:rsidP="001A0F9E">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r w:rsidRPr="0010674F">
        <w:rPr>
          <w:rFonts w:ascii="Arial" w:hAnsi="Arial" w:cs="Arial"/>
          <w:sz w:val="20"/>
          <w:szCs w:val="20"/>
        </w:rPr>
        <w:t xml:space="preserve">WEIGH: YES                            </w:t>
      </w:r>
    </w:p>
    <w:p w14:paraId="2AAB7BDE" w14:textId="77777777" w:rsidR="001A0F9E" w:rsidRPr="0010674F" w:rsidRDefault="001A0F9E" w:rsidP="001A0F9E">
      <w:pPr>
        <w:ind w:firstLine="720"/>
        <w:rPr>
          <w:rFonts w:ascii="Arial" w:hAnsi="Arial" w:cs="Arial"/>
          <w:sz w:val="20"/>
          <w:szCs w:val="20"/>
        </w:rPr>
      </w:pPr>
      <w:r>
        <w:rPr>
          <w:rFonts w:ascii="Arial" w:hAnsi="Arial" w:cs="Arial"/>
          <w:sz w:val="20"/>
          <w:szCs w:val="20"/>
        </w:rPr>
        <w:tab/>
      </w:r>
      <w:r w:rsidRPr="0010674F">
        <w:rPr>
          <w:rFonts w:ascii="Arial" w:hAnsi="Arial" w:cs="Arial"/>
          <w:sz w:val="20"/>
          <w:szCs w:val="20"/>
        </w:rPr>
        <w:t>HL7 CODE: ORH</w:t>
      </w:r>
      <w:r>
        <w:rPr>
          <w:rFonts w:ascii="Arial" w:hAnsi="Arial" w:cs="Arial"/>
          <w:sz w:val="20"/>
          <w:szCs w:val="20"/>
        </w:rPr>
        <w:tab/>
      </w:r>
      <w:r>
        <w:rPr>
          <w:rFonts w:ascii="Arial" w:hAnsi="Arial" w:cs="Arial"/>
          <w:sz w:val="20"/>
          <w:szCs w:val="20"/>
        </w:rPr>
        <w:tab/>
      </w:r>
      <w:r>
        <w:rPr>
          <w:rFonts w:ascii="Arial" w:hAnsi="Arial" w:cs="Arial"/>
          <w:sz w:val="20"/>
          <w:szCs w:val="20"/>
        </w:rPr>
        <w:tab/>
      </w:r>
      <w:r w:rsidRPr="0010674F">
        <w:rPr>
          <w:rFonts w:ascii="Arial" w:hAnsi="Arial" w:cs="Arial"/>
          <w:sz w:val="20"/>
          <w:szCs w:val="20"/>
        </w:rPr>
        <w:t>LEDI HL7: Other</w:t>
      </w:r>
      <w:r>
        <w:rPr>
          <w:rFonts w:ascii="Arial" w:hAnsi="Arial" w:cs="Arial"/>
          <w:sz w:val="20"/>
          <w:szCs w:val="20"/>
        </w:rPr>
        <w:tab/>
      </w:r>
    </w:p>
    <w:p w14:paraId="0FBBC147" w14:textId="77777777" w:rsidR="001A0F9E" w:rsidRPr="0010674F" w:rsidRDefault="001A0F9E" w:rsidP="001A0F9E">
      <w:pPr>
        <w:ind w:firstLine="720"/>
        <w:rPr>
          <w:rFonts w:ascii="Arial" w:hAnsi="Arial" w:cs="Arial"/>
          <w:sz w:val="20"/>
          <w:szCs w:val="20"/>
        </w:rPr>
      </w:pPr>
      <w:r>
        <w:rPr>
          <w:rFonts w:ascii="Arial" w:hAnsi="Arial" w:cs="Arial"/>
          <w:sz w:val="20"/>
          <w:szCs w:val="20"/>
        </w:rPr>
        <w:tab/>
      </w:r>
      <w:r w:rsidRPr="0010674F">
        <w:rPr>
          <w:rFonts w:ascii="Arial" w:hAnsi="Arial" w:cs="Arial"/>
          <w:sz w:val="20"/>
          <w:szCs w:val="20"/>
        </w:rPr>
        <w:t>SYNONYM: AXI</w:t>
      </w:r>
    </w:p>
    <w:p w14:paraId="30F27B2A" w14:textId="77777777" w:rsidR="001A0F9E" w:rsidRPr="0010674F" w:rsidRDefault="001A0F9E" w:rsidP="001A0F9E">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smartTag w:uri="urn:schemas-microsoft-com:office:smarttags" w:element="Street">
        <w:smartTag w:uri="urn:schemas-microsoft-com:office:smarttags" w:element="address">
          <w:r w:rsidRPr="0010674F">
            <w:rPr>
              <w:rFonts w:ascii="Arial" w:hAnsi="Arial" w:cs="Arial"/>
              <w:sz w:val="20"/>
              <w:szCs w:val="20"/>
            </w:rPr>
            <w:t>SNOMED CT</w:t>
          </w:r>
        </w:smartTag>
      </w:smartTag>
      <w:r w:rsidRPr="0010674F">
        <w:rPr>
          <w:rFonts w:ascii="Arial" w:hAnsi="Arial" w:cs="Arial"/>
          <w:sz w:val="20"/>
          <w:szCs w:val="20"/>
        </w:rPr>
        <w:t xml:space="preserve"> ID: 34797008                SCT CODE STATUS: SYNONYM</w:t>
      </w:r>
    </w:p>
    <w:p w14:paraId="616BC0D7" w14:textId="77777777" w:rsidR="001A0F9E" w:rsidRPr="0010674F" w:rsidRDefault="001A0F9E" w:rsidP="001A0F9E">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r w:rsidRPr="0010674F">
        <w:rPr>
          <w:rFonts w:ascii="Arial" w:hAnsi="Arial" w:cs="Arial"/>
          <w:sz w:val="20"/>
          <w:szCs w:val="20"/>
        </w:rPr>
        <w:t>SCT TOP CONCEPT: SCT Body Structure</w:t>
      </w:r>
    </w:p>
    <w:p w14:paraId="7DD1D5FD" w14:textId="77777777" w:rsidR="001A0F9E" w:rsidRPr="0010674F" w:rsidRDefault="001A0F9E" w:rsidP="001A0F9E">
      <w:pPr>
        <w:ind w:firstLine="720"/>
        <w:rPr>
          <w:rFonts w:ascii="Arial" w:hAnsi="Arial" w:cs="Arial"/>
          <w:sz w:val="20"/>
          <w:szCs w:val="20"/>
        </w:rPr>
      </w:pPr>
    </w:p>
    <w:p w14:paraId="760B3B99" w14:textId="77777777" w:rsidR="001A0F9E" w:rsidRPr="0010674F" w:rsidRDefault="001A0F9E" w:rsidP="001A0F9E">
      <w:pPr>
        <w:ind w:firstLine="720"/>
        <w:rPr>
          <w:rFonts w:ascii="Arial" w:hAnsi="Arial" w:cs="Arial"/>
          <w:b/>
          <w:sz w:val="20"/>
          <w:szCs w:val="20"/>
        </w:rPr>
      </w:pPr>
      <w:r>
        <w:rPr>
          <w:rFonts w:ascii="Arial" w:hAnsi="Arial" w:cs="Arial"/>
          <w:sz w:val="20"/>
          <w:szCs w:val="20"/>
        </w:rPr>
        <w:tab/>
      </w:r>
      <w:r w:rsidRPr="0010674F">
        <w:rPr>
          <w:rFonts w:ascii="Arial" w:hAnsi="Arial" w:cs="Arial"/>
          <w:b/>
          <w:sz w:val="20"/>
          <w:szCs w:val="20"/>
        </w:rPr>
        <w:t>NAME: PERINEUM                          SNOMED CODE: Y1700</w:t>
      </w:r>
    </w:p>
    <w:p w14:paraId="27FA63FB" w14:textId="77777777" w:rsidR="001A0F9E" w:rsidRPr="0010674F" w:rsidRDefault="001A0F9E" w:rsidP="001A0F9E">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r w:rsidRPr="0010674F">
        <w:rPr>
          <w:rFonts w:ascii="Arial" w:hAnsi="Arial" w:cs="Arial"/>
          <w:sz w:val="20"/>
          <w:szCs w:val="20"/>
        </w:rPr>
        <w:t xml:space="preserve">HL7 CODE: ORH  </w:t>
      </w:r>
      <w:r>
        <w:rPr>
          <w:rFonts w:ascii="Arial" w:hAnsi="Arial" w:cs="Arial"/>
          <w:sz w:val="20"/>
          <w:szCs w:val="20"/>
        </w:rPr>
        <w:tab/>
      </w:r>
      <w:r>
        <w:rPr>
          <w:rFonts w:ascii="Arial" w:hAnsi="Arial" w:cs="Arial"/>
          <w:sz w:val="20"/>
          <w:szCs w:val="20"/>
        </w:rPr>
        <w:tab/>
      </w:r>
      <w:r>
        <w:rPr>
          <w:rFonts w:ascii="Arial" w:hAnsi="Arial" w:cs="Arial"/>
          <w:sz w:val="20"/>
          <w:szCs w:val="20"/>
        </w:rPr>
        <w:tab/>
      </w:r>
      <w:r w:rsidRPr="0010674F">
        <w:rPr>
          <w:rFonts w:ascii="Arial" w:hAnsi="Arial" w:cs="Arial"/>
          <w:sz w:val="20"/>
          <w:szCs w:val="20"/>
        </w:rPr>
        <w:t>LEDI HL7: Other</w:t>
      </w:r>
    </w:p>
    <w:p w14:paraId="4BDA505A" w14:textId="77777777" w:rsidR="001A0F9E" w:rsidRPr="0010674F" w:rsidRDefault="001A0F9E" w:rsidP="001A0F9E">
      <w:pPr>
        <w:ind w:firstLine="720"/>
        <w:rPr>
          <w:rFonts w:ascii="Arial" w:hAnsi="Arial" w:cs="Arial"/>
          <w:sz w:val="20"/>
          <w:szCs w:val="20"/>
        </w:rPr>
      </w:pPr>
      <w:r>
        <w:rPr>
          <w:rFonts w:ascii="Arial" w:hAnsi="Arial" w:cs="Arial"/>
          <w:sz w:val="20"/>
          <w:szCs w:val="20"/>
        </w:rPr>
        <w:tab/>
      </w:r>
      <w:r w:rsidRPr="0010674F">
        <w:rPr>
          <w:rFonts w:ascii="Arial" w:hAnsi="Arial" w:cs="Arial"/>
          <w:sz w:val="20"/>
          <w:szCs w:val="20"/>
        </w:rPr>
        <w:t>SYNONYM: PERI</w:t>
      </w:r>
    </w:p>
    <w:p w14:paraId="11496111" w14:textId="77777777" w:rsidR="001A0F9E" w:rsidRPr="0010674F" w:rsidRDefault="001A0F9E" w:rsidP="001A0F9E">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smartTag w:uri="urn:schemas-microsoft-com:office:smarttags" w:element="Street">
        <w:smartTag w:uri="urn:schemas-microsoft-com:office:smarttags" w:element="address">
          <w:r w:rsidRPr="0010674F">
            <w:rPr>
              <w:rFonts w:ascii="Arial" w:hAnsi="Arial" w:cs="Arial"/>
              <w:sz w:val="20"/>
              <w:szCs w:val="20"/>
            </w:rPr>
            <w:t>SNOMED CT</w:t>
          </w:r>
        </w:smartTag>
      </w:smartTag>
      <w:r w:rsidRPr="0010674F">
        <w:rPr>
          <w:rFonts w:ascii="Arial" w:hAnsi="Arial" w:cs="Arial"/>
          <w:sz w:val="20"/>
          <w:szCs w:val="20"/>
        </w:rPr>
        <w:t xml:space="preserve"> ID: 38864007                SCT CODE STATUS: SYNONYM</w:t>
      </w:r>
    </w:p>
    <w:p w14:paraId="471D90E2" w14:textId="77777777" w:rsidR="001A0F9E" w:rsidRPr="0010674F" w:rsidRDefault="001A0F9E" w:rsidP="001A0F9E">
      <w:pPr>
        <w:ind w:firstLine="720"/>
        <w:rPr>
          <w:rFonts w:ascii="Arial" w:hAnsi="Arial" w:cs="Arial"/>
          <w:sz w:val="20"/>
          <w:szCs w:val="20"/>
        </w:rPr>
      </w:pPr>
      <w:r w:rsidRPr="0010674F">
        <w:rPr>
          <w:rFonts w:ascii="Arial" w:hAnsi="Arial" w:cs="Arial"/>
          <w:sz w:val="20"/>
          <w:szCs w:val="20"/>
        </w:rPr>
        <w:t xml:space="preserve">  </w:t>
      </w:r>
      <w:r>
        <w:rPr>
          <w:rFonts w:ascii="Arial" w:hAnsi="Arial" w:cs="Arial"/>
          <w:sz w:val="20"/>
          <w:szCs w:val="20"/>
        </w:rPr>
        <w:tab/>
      </w:r>
      <w:r w:rsidRPr="0010674F">
        <w:rPr>
          <w:rFonts w:ascii="Arial" w:hAnsi="Arial" w:cs="Arial"/>
          <w:sz w:val="20"/>
          <w:szCs w:val="20"/>
        </w:rPr>
        <w:t>SCT TOP CONCEPT: SCT Body Structure</w:t>
      </w:r>
    </w:p>
    <w:p w14:paraId="544C016C" w14:textId="77777777" w:rsidR="001A0F9E" w:rsidRDefault="001A0F9E" w:rsidP="001A0F9E">
      <w:pPr>
        <w:ind w:firstLine="720"/>
        <w:rPr>
          <w:rFonts w:ascii="Arial" w:hAnsi="Arial" w:cs="Arial"/>
          <w:sz w:val="20"/>
          <w:szCs w:val="20"/>
        </w:rPr>
      </w:pPr>
    </w:p>
    <w:p w14:paraId="02DF657A" w14:textId="77777777" w:rsidR="001A0F9E" w:rsidRDefault="001A0F9E" w:rsidP="001A0F9E"/>
    <w:p w14:paraId="4F44B99C" w14:textId="77777777" w:rsidR="001A0F9E" w:rsidRPr="00DF4BF0" w:rsidRDefault="001A0F9E" w:rsidP="001A0F9E">
      <w:pPr>
        <w:pStyle w:val="LeftBlank"/>
      </w:pPr>
      <w:r>
        <w:br w:type="page"/>
      </w:r>
      <w:r>
        <w:lastRenderedPageBreak/>
        <w:t>THIS PAGE INTENTIONALLY LEFT BLANK</w:t>
      </w:r>
    </w:p>
    <w:p w14:paraId="1A9169AC" w14:textId="77777777" w:rsidR="00D7780D" w:rsidRDefault="00D7780D" w:rsidP="001A0F9E">
      <w:pPr>
        <w:pStyle w:val="LeftBlank"/>
        <w:jc w:val="left"/>
      </w:pPr>
    </w:p>
    <w:p w14:paraId="578FA75A" w14:textId="77777777" w:rsidR="001A0F9E" w:rsidRPr="001A0F9E" w:rsidRDefault="001A0F9E" w:rsidP="001A0F9E">
      <w:pPr>
        <w:pStyle w:val="BodyText"/>
        <w:sectPr w:rsidR="001A0F9E" w:rsidRPr="001A0F9E" w:rsidSect="001A0F9E">
          <w:footerReference w:type="even" r:id="rId27"/>
          <w:footerReference w:type="default" r:id="rId28"/>
          <w:type w:val="oddPage"/>
          <w:pgSz w:w="12240" w:h="15840" w:code="1"/>
          <w:pgMar w:top="1440" w:right="1440" w:bottom="1440" w:left="1440" w:header="720" w:footer="720" w:gutter="0"/>
          <w:cols w:space="720"/>
          <w:docGrid w:linePitch="360"/>
        </w:sectPr>
      </w:pPr>
    </w:p>
    <w:p w14:paraId="3D14068E" w14:textId="77777777" w:rsidR="00003C8B" w:rsidRPr="00ED2799" w:rsidRDefault="00ED2799" w:rsidP="008B7B5B">
      <w:pPr>
        <w:pStyle w:val="Heading0"/>
      </w:pPr>
      <w:bookmarkStart w:id="191" w:name="_Toc232405454"/>
      <w:bookmarkStart w:id="192" w:name="_Toc268767742"/>
      <w:bookmarkStart w:id="193" w:name="Glossary"/>
      <w:r w:rsidRPr="00ED2799">
        <w:lastRenderedPageBreak/>
        <w:t>GLOSSARY</w:t>
      </w:r>
      <w:bookmarkEnd w:id="191"/>
      <w:bookmarkEnd w:id="192"/>
    </w:p>
    <w:bookmarkEnd w:id="193"/>
    <w:p w14:paraId="444C4DC7" w14:textId="77777777" w:rsidR="00CA2A49" w:rsidRDefault="00CA2A49" w:rsidP="00E142AF">
      <w:pPr>
        <w:pStyle w:val="BodyText"/>
      </w:pPr>
    </w:p>
    <w:bookmarkStart w:id="194" w:name="G_Top"/>
    <w:p w14:paraId="3E509D1D" w14:textId="77777777" w:rsidR="00B00F68" w:rsidRPr="00B00F68" w:rsidRDefault="00C20D11" w:rsidP="00B00F68">
      <w:pPr>
        <w:pStyle w:val="NormalWeb"/>
        <w:jc w:val="center"/>
        <w:rPr>
          <w:color w:val="333333"/>
        </w:rPr>
      </w:pPr>
      <w:r>
        <w:fldChar w:fldCharType="begin"/>
      </w:r>
      <w:r>
        <w:instrText xml:space="preserve"> HYPERLINK  \l "G_A" </w:instrText>
      </w:r>
      <w:r>
        <w:fldChar w:fldCharType="separate"/>
      </w:r>
      <w:r w:rsidR="005203E8">
        <w:pict w14:anchorId="16F48E9A">
          <v:shape id="_x0000_i1062" type="#_x0000_t75" style="width:15.65pt;height:15.65pt" o:allowoverlap="f">
            <v:imagedata r:id="rId29" o:title="kcA"/>
          </v:shape>
        </w:pict>
      </w:r>
      <w:r>
        <w:fldChar w:fldCharType="end"/>
      </w:r>
      <w:r w:rsidR="00A40A5F">
        <w:t xml:space="preserve">  </w:t>
      </w:r>
      <w:hyperlink w:anchor="G_B" w:history="1">
        <w:r w:rsidR="005203E8">
          <w:pict w14:anchorId="3F0F618B">
            <v:shape id="_x0000_i1063" type="#_x0000_t75" style="width:15.65pt;height:15.65pt" o:allowoverlap="f">
              <v:imagedata r:id="rId30" o:title="kcB"/>
            </v:shape>
          </w:pict>
        </w:r>
      </w:hyperlink>
      <w:r>
        <w:t xml:space="preserve">  </w:t>
      </w:r>
      <w:hyperlink w:anchor="G_C" w:history="1">
        <w:r w:rsidR="005203E8">
          <w:pict w14:anchorId="4C1DE2CB">
            <v:shape id="_x0000_i1064" type="#_x0000_t75" style="width:15.65pt;height:15.65pt" o:allowoverlap="f">
              <v:imagedata r:id="rId31" o:title="kcC"/>
            </v:shape>
          </w:pict>
        </w:r>
      </w:hyperlink>
      <w:r>
        <w:t xml:space="preserve">  </w:t>
      </w:r>
      <w:hyperlink w:anchor="G_D" w:history="1">
        <w:r w:rsidR="005203E8">
          <w:pict w14:anchorId="319262A9">
            <v:shape id="_x0000_i1065" type="#_x0000_t75" style="width:15.65pt;height:15.65pt" o:allowoverlap="f">
              <v:imagedata r:id="rId32" o:title="kcD"/>
            </v:shape>
          </w:pict>
        </w:r>
      </w:hyperlink>
      <w:r>
        <w:t xml:space="preserve">  </w:t>
      </w:r>
      <w:hyperlink w:anchor="G_E" w:history="1">
        <w:r w:rsidR="005203E8">
          <w:pict w14:anchorId="57DFA9DC">
            <v:shape id="_x0000_i1066" type="#_x0000_t75" style="width:15.65pt;height:15.65pt" o:allowoverlap="f">
              <v:imagedata r:id="rId33" o:title="kcE"/>
            </v:shape>
          </w:pict>
        </w:r>
      </w:hyperlink>
      <w:r w:rsidR="002B75A2">
        <w:t xml:space="preserve">  </w:t>
      </w:r>
      <w:hyperlink w:anchor="G_F" w:history="1">
        <w:r w:rsidR="005203E8">
          <w:pict w14:anchorId="3A844D2A">
            <v:shape id="_x0000_i1067" type="#_x0000_t75" style="width:15.65pt;height:15.65pt" o:allowoverlap="f">
              <v:imagedata r:id="rId34" o:title="kcF"/>
            </v:shape>
          </w:pict>
        </w:r>
      </w:hyperlink>
      <w:r w:rsidR="002B75A2">
        <w:t xml:space="preserve">  </w:t>
      </w:r>
      <w:hyperlink w:anchor="G_G" w:history="1">
        <w:r w:rsidR="005203E8">
          <w:pict w14:anchorId="009121D9">
            <v:shape id="_x0000_i1068" type="#_x0000_t75" style="width:15.65pt;height:15.65pt" o:allowoverlap="f">
              <v:imagedata r:id="rId35" o:title="kcG'"/>
            </v:shape>
          </w:pict>
        </w:r>
      </w:hyperlink>
      <w:r w:rsidR="002B75A2">
        <w:t xml:space="preserve">  </w:t>
      </w:r>
      <w:hyperlink w:anchor="G_I" w:history="1">
        <w:r w:rsidR="005203E8">
          <w:pict w14:anchorId="5ACC3049">
            <v:shape id="_x0000_i1069" type="#_x0000_t75" style="width:15.65pt;height:15.65pt" o:allowoverlap="f">
              <v:imagedata r:id="rId36" o:title="kcI"/>
            </v:shape>
          </w:pict>
        </w:r>
      </w:hyperlink>
      <w:r w:rsidR="002B75A2">
        <w:t xml:space="preserve">  </w:t>
      </w:r>
      <w:hyperlink w:anchor="G_K" w:history="1">
        <w:r w:rsidR="005203E8">
          <w:pict w14:anchorId="66655209">
            <v:shape id="_x0000_i1070" type="#_x0000_t75" style="width:15.65pt;height:15.65pt" o:allowoverlap="f">
              <v:imagedata r:id="rId37" o:title="kcK"/>
            </v:shape>
          </w:pict>
        </w:r>
      </w:hyperlink>
      <w:r w:rsidR="002B75A2">
        <w:t xml:space="preserve">  </w:t>
      </w:r>
      <w:hyperlink w:anchor="G_L" w:history="1">
        <w:r w:rsidR="005203E8">
          <w:pict w14:anchorId="58090FB1">
            <v:shape id="_x0000_i1071" type="#_x0000_t75" style="width:15.65pt;height:15.65pt" o:allowoverlap="f">
              <v:imagedata r:id="rId38" o:title="kcL"/>
            </v:shape>
          </w:pict>
        </w:r>
      </w:hyperlink>
      <w:r w:rsidR="002B75A2">
        <w:t xml:space="preserve">  </w:t>
      </w:r>
      <w:hyperlink w:anchor="G_M" w:history="1">
        <w:r w:rsidR="005203E8">
          <w:pict w14:anchorId="6EABCCC5">
            <v:shape id="_x0000_i1072" type="#_x0000_t75" style="width:15.65pt;height:15.65pt" o:allowoverlap="f">
              <v:imagedata r:id="rId39" o:title="kcM"/>
            </v:shape>
          </w:pict>
        </w:r>
      </w:hyperlink>
      <w:r w:rsidR="002B75A2">
        <w:t xml:space="preserve">  </w:t>
      </w:r>
      <w:hyperlink w:anchor="G_N" w:history="1">
        <w:r w:rsidR="005203E8">
          <w:pict w14:anchorId="4FDB88BE">
            <v:shape id="_x0000_i1073" type="#_x0000_t75" style="width:15.65pt;height:15.65pt" o:allowoverlap="f">
              <v:imagedata r:id="rId40" o:title="kcN"/>
            </v:shape>
          </w:pict>
        </w:r>
      </w:hyperlink>
      <w:r w:rsidR="002B75A2">
        <w:t xml:space="preserve">  </w:t>
      </w:r>
      <w:hyperlink w:anchor="G_P" w:history="1">
        <w:r w:rsidR="005203E8">
          <w:pict w14:anchorId="3419BF82">
            <v:shape id="_x0000_i1074" type="#_x0000_t75" style="width:15.65pt;height:15.65pt" o:allowoverlap="f">
              <v:imagedata r:id="rId41" o:title="kcP"/>
            </v:shape>
          </w:pict>
        </w:r>
      </w:hyperlink>
      <w:r w:rsidR="002B75A2">
        <w:t xml:space="preserve">  </w:t>
      </w:r>
      <w:hyperlink w:anchor="G_S" w:history="1">
        <w:r w:rsidR="005203E8">
          <w:pict w14:anchorId="5AD4B9F0">
            <v:shape id="_x0000_i1075" type="#_x0000_t75" style="width:15.65pt;height:15.65pt" o:allowoverlap="f" o:button="t">
              <v:fill o:detectmouseclick="t"/>
              <v:imagedata r:id="rId42" o:title="kcS"/>
            </v:shape>
          </w:pict>
        </w:r>
      </w:hyperlink>
      <w:r w:rsidR="002B75A2">
        <w:t xml:space="preserve">  </w:t>
      </w:r>
      <w:hyperlink w:anchor="G_T" w:history="1">
        <w:r w:rsidR="005203E8">
          <w:pict w14:anchorId="2DEE129E">
            <v:shape id="_x0000_i1076" type="#_x0000_t75" style="width:15.65pt;height:15.65pt" o:allowoverlap="f" o:button="t">
              <v:fill o:detectmouseclick="t"/>
              <v:imagedata r:id="rId43" o:title="kcT"/>
            </v:shape>
          </w:pict>
        </w:r>
      </w:hyperlink>
      <w:r w:rsidR="00676129">
        <w:t xml:space="preserve">  </w:t>
      </w:r>
      <w:hyperlink w:anchor="G_V" w:history="1">
        <w:r w:rsidR="005203E8">
          <w:pict w14:anchorId="214CF67E">
            <v:shape id="_x0000_i1077" type="#_x0000_t75" style="width:15.65pt;height:15.65pt" o:allowoverlap="f" o:button="t">
              <v:fill o:detectmouseclick="t"/>
              <v:imagedata r:id="rId44" o:title="kcV"/>
            </v:shape>
          </w:pict>
        </w:r>
      </w:hyperlink>
      <w:r w:rsidR="00676129">
        <w:t xml:space="preserve">  </w:t>
      </w:r>
      <w:hyperlink w:anchor="G_W" w:history="1">
        <w:r w:rsidR="005203E8">
          <w:pict w14:anchorId="2098F101">
            <v:shape id="_x0000_i1078" type="#_x0000_t75" style="width:15.65pt;height:15.65pt" o:allowoverlap="f" o:button="t">
              <v:fill o:detectmouseclick="t"/>
              <v:imagedata r:id="rId45" o:title="kcW"/>
            </v:shape>
          </w:pic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24"/>
        <w:gridCol w:w="3192"/>
        <w:gridCol w:w="3192"/>
      </w:tblGrid>
      <w:tr w:rsidR="00714128" w:rsidRPr="00F76631" w14:paraId="60E37F91" w14:textId="77777777" w:rsidTr="00F76631">
        <w:trPr>
          <w:cantSplit/>
          <w:tblHeader/>
        </w:trPr>
        <w:tc>
          <w:tcPr>
            <w:tcW w:w="2268" w:type="dxa"/>
            <w:tcBorders>
              <w:bottom w:val="single" w:sz="4" w:space="0" w:color="auto"/>
            </w:tcBorders>
            <w:shd w:val="clear" w:color="auto" w:fill="000080"/>
            <w:vAlign w:val="center"/>
          </w:tcPr>
          <w:bookmarkEnd w:id="194"/>
          <w:p w14:paraId="35A848DD" w14:textId="77777777" w:rsidR="00714128" w:rsidRPr="00F76631" w:rsidRDefault="00714128" w:rsidP="00F76631">
            <w:pPr>
              <w:pStyle w:val="TableHead"/>
              <w:spacing w:before="40" w:after="40"/>
              <w:jc w:val="center"/>
              <w:rPr>
                <w:color w:val="FFFFFF"/>
                <w:sz w:val="22"/>
                <w:szCs w:val="22"/>
              </w:rPr>
            </w:pPr>
            <w:r w:rsidRPr="00F76631">
              <w:rPr>
                <w:color w:val="FFFFFF"/>
                <w:sz w:val="22"/>
                <w:szCs w:val="22"/>
              </w:rPr>
              <w:t>Term or Acronym</w:t>
            </w:r>
          </w:p>
        </w:tc>
        <w:tc>
          <w:tcPr>
            <w:tcW w:w="7308" w:type="dxa"/>
            <w:gridSpan w:val="3"/>
            <w:tcBorders>
              <w:bottom w:val="single" w:sz="4" w:space="0" w:color="auto"/>
            </w:tcBorders>
            <w:shd w:val="clear" w:color="auto" w:fill="000080"/>
            <w:vAlign w:val="center"/>
          </w:tcPr>
          <w:p w14:paraId="14000C45" w14:textId="77777777" w:rsidR="00714128" w:rsidRPr="00F76631" w:rsidRDefault="00714128" w:rsidP="00F76631">
            <w:pPr>
              <w:pStyle w:val="TableHead"/>
              <w:spacing w:before="40" w:after="40"/>
              <w:rPr>
                <w:color w:val="FFFFFF"/>
                <w:sz w:val="22"/>
                <w:szCs w:val="22"/>
              </w:rPr>
            </w:pPr>
            <w:r w:rsidRPr="00F76631">
              <w:rPr>
                <w:color w:val="FFFFFF"/>
                <w:sz w:val="22"/>
                <w:szCs w:val="22"/>
              </w:rPr>
              <w:t>Description</w:t>
            </w:r>
          </w:p>
        </w:tc>
      </w:tr>
      <w:tr w:rsidR="00E67237" w:rsidRPr="00F76631" w14:paraId="7CF5F06B" w14:textId="77777777" w:rsidTr="00F76631">
        <w:trPr>
          <w:cantSplit/>
        </w:trPr>
        <w:tc>
          <w:tcPr>
            <w:tcW w:w="3192" w:type="dxa"/>
            <w:gridSpan w:val="2"/>
            <w:shd w:val="clear" w:color="auto" w:fill="000080"/>
          </w:tcPr>
          <w:p w14:paraId="12A1C8FA"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63A7D67D" w14:textId="77777777" w:rsidR="00E67237" w:rsidRPr="00F76631" w:rsidRDefault="00E67237" w:rsidP="00F76631">
            <w:pPr>
              <w:pStyle w:val="TableText"/>
              <w:spacing w:before="40" w:after="40"/>
              <w:jc w:val="center"/>
              <w:rPr>
                <w:color w:val="FFFFFF"/>
                <w:sz w:val="20"/>
                <w:szCs w:val="22"/>
              </w:rPr>
            </w:pPr>
            <w:bookmarkStart w:id="195" w:name="G_A"/>
            <w:r w:rsidRPr="00F76631">
              <w:rPr>
                <w:rFonts w:ascii="Arial Rounded MT Bold" w:hAnsi="Arial Rounded MT Bold"/>
                <w:b/>
                <w:color w:val="FFFFFF"/>
                <w:sz w:val="24"/>
                <w:szCs w:val="24"/>
              </w:rPr>
              <w:t>A</w:t>
            </w:r>
            <w:bookmarkEnd w:id="195"/>
          </w:p>
        </w:tc>
        <w:tc>
          <w:tcPr>
            <w:tcW w:w="3192" w:type="dxa"/>
            <w:shd w:val="clear" w:color="auto" w:fill="000080"/>
          </w:tcPr>
          <w:p w14:paraId="38DC780A" w14:textId="77777777" w:rsidR="00E67237" w:rsidRPr="00F76631" w:rsidRDefault="005203E8" w:rsidP="00F76631">
            <w:pPr>
              <w:pStyle w:val="TableText"/>
              <w:spacing w:before="40" w:after="40"/>
              <w:jc w:val="right"/>
              <w:rPr>
                <w:color w:val="FFFFFF"/>
                <w:sz w:val="20"/>
                <w:szCs w:val="22"/>
              </w:rPr>
            </w:pPr>
            <w:hyperlink w:anchor="G_Top" w:history="1">
              <w:r>
                <w:pict w14:anchorId="266273CE">
                  <v:shape id="_x0000_i1079" type="#_x0000_t75" style="width:15.65pt;height:15.05pt" o:allowoverlap="f">
                    <v:imagedata r:id="rId46" o:title=""/>
                  </v:shape>
                </w:pict>
              </w:r>
            </w:hyperlink>
          </w:p>
        </w:tc>
      </w:tr>
      <w:tr w:rsidR="00714128" w:rsidRPr="00F76631" w14:paraId="70301820" w14:textId="77777777" w:rsidTr="00F76631">
        <w:trPr>
          <w:cantSplit/>
        </w:trPr>
        <w:tc>
          <w:tcPr>
            <w:tcW w:w="2268" w:type="dxa"/>
          </w:tcPr>
          <w:p w14:paraId="02154272" w14:textId="77777777" w:rsidR="00714128" w:rsidRPr="000C3F86" w:rsidRDefault="00714128" w:rsidP="00F76631">
            <w:pPr>
              <w:pStyle w:val="TableText"/>
              <w:spacing w:before="40" w:after="40"/>
            </w:pPr>
            <w:r w:rsidRPr="00F76631">
              <w:rPr>
                <w:sz w:val="20"/>
              </w:rPr>
              <w:t>ADPAC</w:t>
            </w:r>
          </w:p>
        </w:tc>
        <w:tc>
          <w:tcPr>
            <w:tcW w:w="7308" w:type="dxa"/>
            <w:gridSpan w:val="3"/>
          </w:tcPr>
          <w:p w14:paraId="04A2AF6A" w14:textId="77777777" w:rsidR="00714128" w:rsidRPr="000C3F86" w:rsidRDefault="00714128" w:rsidP="00F76631">
            <w:pPr>
              <w:pStyle w:val="BodyText"/>
              <w:spacing w:before="40" w:after="40"/>
            </w:pPr>
            <w:r w:rsidRPr="00F76631">
              <w:rPr>
                <w:rFonts w:ascii="Arial" w:hAnsi="Arial" w:cs="Arial"/>
                <w:i/>
                <w:color w:val="auto"/>
                <w:sz w:val="20"/>
              </w:rPr>
              <w:t>See</w:t>
            </w:r>
            <w:r w:rsidRPr="00F76631">
              <w:rPr>
                <w:rFonts w:ascii="Arial" w:hAnsi="Arial" w:cs="Arial"/>
                <w:color w:val="auto"/>
                <w:sz w:val="20"/>
              </w:rPr>
              <w:t xml:space="preserve"> </w:t>
            </w:r>
            <w:hyperlink w:anchor="Glos_ADPAC" w:history="1">
              <w:r w:rsidRPr="00F76631">
                <w:rPr>
                  <w:rStyle w:val="IHyperlink"/>
                  <w:rFonts w:ascii="Arial" w:hAnsi="Arial" w:cs="Arial"/>
                  <w:sz w:val="20"/>
                  <w:szCs w:val="22"/>
                </w:rPr>
                <w:t>Automated Data Processing Application Coordinator</w:t>
              </w:r>
            </w:hyperlink>
            <w:r w:rsidRPr="00F76631">
              <w:rPr>
                <w:sz w:val="20"/>
                <w:szCs w:val="22"/>
              </w:rPr>
              <w:t xml:space="preserve"> </w:t>
            </w:r>
          </w:p>
        </w:tc>
      </w:tr>
      <w:tr w:rsidR="00714128" w:rsidRPr="000C3F86" w14:paraId="097145E4" w14:textId="77777777" w:rsidTr="00F76631">
        <w:trPr>
          <w:cantSplit/>
        </w:trPr>
        <w:tc>
          <w:tcPr>
            <w:tcW w:w="2268" w:type="dxa"/>
          </w:tcPr>
          <w:p w14:paraId="001A7151" w14:textId="77777777" w:rsidR="00714128" w:rsidRPr="00B27478" w:rsidRDefault="00714128" w:rsidP="00F76631">
            <w:pPr>
              <w:pStyle w:val="BodyText"/>
              <w:spacing w:before="40" w:after="40"/>
            </w:pPr>
            <w:r w:rsidRPr="00F76631">
              <w:rPr>
                <w:rFonts w:ascii="Courier New" w:hAnsi="Courier New" w:cs="Courier New"/>
                <w:sz w:val="20"/>
                <w:szCs w:val="22"/>
              </w:rPr>
              <w:t>ANTIMICROBIAL SUSCEPTIBILITY file #62.6</w:t>
            </w:r>
          </w:p>
        </w:tc>
        <w:tc>
          <w:tcPr>
            <w:tcW w:w="7308" w:type="dxa"/>
            <w:gridSpan w:val="3"/>
          </w:tcPr>
          <w:p w14:paraId="1179D1C6" w14:textId="77777777" w:rsidR="00714128" w:rsidRPr="00F76631" w:rsidRDefault="00714128" w:rsidP="00F76631">
            <w:pPr>
              <w:pStyle w:val="TableText"/>
              <w:spacing w:before="40" w:after="40"/>
              <w:rPr>
                <w:sz w:val="20"/>
                <w:szCs w:val="22"/>
              </w:rPr>
            </w:pPr>
            <w:r w:rsidRPr="00F76631">
              <w:rPr>
                <w:sz w:val="20"/>
              </w:rPr>
              <w:t xml:space="preserve">Antimicrobial used to determine sensitive/resistant </w:t>
            </w:r>
            <w:hyperlink w:anchor="Glos_etiology" w:history="1">
              <w:r w:rsidRPr="00F76631">
                <w:rPr>
                  <w:rStyle w:val="IHyperlink"/>
                  <w:sz w:val="20"/>
                </w:rPr>
                <w:t>etiologies</w:t>
              </w:r>
            </w:hyperlink>
            <w:r w:rsidRPr="00F76631">
              <w:rPr>
                <w:sz w:val="20"/>
              </w:rPr>
              <w:t>.</w:t>
            </w:r>
          </w:p>
        </w:tc>
      </w:tr>
      <w:tr w:rsidR="00714128" w:rsidRPr="00F76631" w14:paraId="5D1B888B" w14:textId="77777777" w:rsidTr="00F76631">
        <w:trPr>
          <w:cantSplit/>
        </w:trPr>
        <w:tc>
          <w:tcPr>
            <w:tcW w:w="2268" w:type="dxa"/>
            <w:tcBorders>
              <w:bottom w:val="single" w:sz="4" w:space="0" w:color="auto"/>
            </w:tcBorders>
          </w:tcPr>
          <w:p w14:paraId="5992FD12" w14:textId="77777777" w:rsidR="00714128" w:rsidRPr="00F76631" w:rsidRDefault="00714128" w:rsidP="00F76631">
            <w:pPr>
              <w:pStyle w:val="TableText"/>
              <w:spacing w:before="40" w:after="40"/>
              <w:rPr>
                <w:szCs w:val="22"/>
              </w:rPr>
            </w:pPr>
            <w:bookmarkStart w:id="196" w:name="Glos_ADPAC"/>
            <w:r w:rsidRPr="00F76631">
              <w:rPr>
                <w:sz w:val="20"/>
              </w:rPr>
              <w:t>Automated Data Processing Application Coordinator (ADPAC)</w:t>
            </w:r>
            <w:bookmarkEnd w:id="196"/>
          </w:p>
        </w:tc>
        <w:tc>
          <w:tcPr>
            <w:tcW w:w="7308" w:type="dxa"/>
            <w:gridSpan w:val="3"/>
            <w:tcBorders>
              <w:bottom w:val="single" w:sz="4" w:space="0" w:color="auto"/>
            </w:tcBorders>
          </w:tcPr>
          <w:p w14:paraId="7703853E" w14:textId="77777777" w:rsidR="00714128" w:rsidRPr="000C3F86" w:rsidRDefault="00714128" w:rsidP="00F76631">
            <w:pPr>
              <w:pStyle w:val="BodyText"/>
              <w:spacing w:before="40" w:after="40"/>
            </w:pPr>
            <w:r w:rsidRPr="00F76631">
              <w:rPr>
                <w:rFonts w:ascii="Arial" w:hAnsi="Arial" w:cs="Arial"/>
                <w:color w:val="auto"/>
                <w:sz w:val="20"/>
                <w:szCs w:val="22"/>
              </w:rPr>
              <w:t xml:space="preserve">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w:t>
            </w:r>
            <w:hyperlink w:anchor="Glos_IRM" w:history="1">
              <w:r w:rsidRPr="00F76631">
                <w:rPr>
                  <w:rStyle w:val="IHyperlink"/>
                  <w:rFonts w:ascii="Arial" w:hAnsi="Arial" w:cs="Arial"/>
                  <w:sz w:val="20"/>
                </w:rPr>
                <w:t>Information Resource Management</w:t>
              </w:r>
            </w:hyperlink>
            <w:r w:rsidRPr="00F76631">
              <w:rPr>
                <w:rFonts w:ascii="Arial" w:hAnsi="Arial" w:cs="Arial"/>
                <w:color w:val="auto"/>
                <w:sz w:val="20"/>
                <w:szCs w:val="22"/>
              </w:rPr>
              <w:t xml:space="preserve"> (IRM).  Also, the</w:t>
            </w:r>
            <w:r w:rsidRPr="00F76631">
              <w:rPr>
                <w:sz w:val="20"/>
                <w:szCs w:val="22"/>
              </w:rPr>
              <w:t xml:space="preserve"> </w:t>
            </w:r>
            <w:r w:rsidRPr="00F76631">
              <w:rPr>
                <w:rFonts w:ascii="Arial" w:hAnsi="Arial" w:cs="Arial"/>
                <w:color w:val="auto"/>
                <w:sz w:val="20"/>
              </w:rPr>
              <w:t>designated individual responsible for user-level management and maintenance of an application package (</w:t>
            </w:r>
            <w:r w:rsidR="00B62CB2" w:rsidRPr="00B62CB2">
              <w:rPr>
                <w:rFonts w:ascii="Arial" w:hAnsi="Arial" w:cs="Arial"/>
                <w:i/>
                <w:color w:val="auto"/>
                <w:sz w:val="20"/>
              </w:rPr>
              <w:t>e.g.</w:t>
            </w:r>
            <w:r w:rsidRPr="00F76631">
              <w:rPr>
                <w:rFonts w:ascii="Arial" w:hAnsi="Arial" w:cs="Arial"/>
                <w:color w:val="auto"/>
                <w:sz w:val="20"/>
              </w:rPr>
              <w:t>, Laboratory).</w:t>
            </w:r>
            <w:r w:rsidRPr="00F76631">
              <w:rPr>
                <w:sz w:val="20"/>
                <w:szCs w:val="22"/>
              </w:rPr>
              <w:t xml:space="preserve">  </w:t>
            </w:r>
          </w:p>
        </w:tc>
      </w:tr>
      <w:tr w:rsidR="00E67237" w:rsidRPr="00F76631" w14:paraId="663B394A" w14:textId="77777777" w:rsidTr="00F76631">
        <w:trPr>
          <w:cantSplit/>
        </w:trPr>
        <w:tc>
          <w:tcPr>
            <w:tcW w:w="3192" w:type="dxa"/>
            <w:gridSpan w:val="2"/>
            <w:shd w:val="clear" w:color="auto" w:fill="000080"/>
          </w:tcPr>
          <w:p w14:paraId="0452216E" w14:textId="77777777" w:rsidR="00E67237" w:rsidRPr="00F76631" w:rsidRDefault="00E67237" w:rsidP="00F76631">
            <w:pPr>
              <w:pStyle w:val="TableText"/>
              <w:spacing w:before="40" w:after="40"/>
              <w:jc w:val="center"/>
              <w:rPr>
                <w:color w:val="FFFFFF"/>
                <w:sz w:val="20"/>
              </w:rPr>
            </w:pPr>
          </w:p>
        </w:tc>
        <w:tc>
          <w:tcPr>
            <w:tcW w:w="3192" w:type="dxa"/>
            <w:shd w:val="clear" w:color="auto" w:fill="000080"/>
          </w:tcPr>
          <w:p w14:paraId="5DD91FC6" w14:textId="77777777" w:rsidR="00E67237" w:rsidRPr="00F76631" w:rsidRDefault="00E67237" w:rsidP="00F76631">
            <w:pPr>
              <w:pStyle w:val="TableText"/>
              <w:spacing w:before="40" w:after="40"/>
              <w:jc w:val="center"/>
              <w:rPr>
                <w:color w:val="FFFFFF"/>
                <w:sz w:val="20"/>
              </w:rPr>
            </w:pPr>
            <w:bookmarkStart w:id="197" w:name="G_B"/>
            <w:r w:rsidRPr="00F76631">
              <w:rPr>
                <w:rFonts w:ascii="Arial Rounded MT Bold" w:hAnsi="Arial Rounded MT Bold"/>
                <w:b/>
                <w:color w:val="FFFFFF"/>
                <w:sz w:val="24"/>
                <w:szCs w:val="24"/>
              </w:rPr>
              <w:t>B</w:t>
            </w:r>
            <w:bookmarkEnd w:id="197"/>
          </w:p>
        </w:tc>
        <w:tc>
          <w:tcPr>
            <w:tcW w:w="3192" w:type="dxa"/>
            <w:shd w:val="clear" w:color="auto" w:fill="000080"/>
          </w:tcPr>
          <w:p w14:paraId="6DA4CC37" w14:textId="77777777" w:rsidR="00E67237" w:rsidRPr="00F76631" w:rsidRDefault="005203E8" w:rsidP="00F76631">
            <w:pPr>
              <w:pStyle w:val="TableText"/>
              <w:spacing w:before="40" w:after="40"/>
              <w:jc w:val="right"/>
              <w:rPr>
                <w:color w:val="FFFFFF"/>
                <w:sz w:val="20"/>
              </w:rPr>
            </w:pPr>
            <w:hyperlink w:anchor="G_Top" w:history="1">
              <w:r>
                <w:pict w14:anchorId="2A016168">
                  <v:shape id="_x0000_i1080" type="#_x0000_t75" style="width:15.65pt;height:15.05pt" o:allowoverlap="f">
                    <v:imagedata r:id="rId46" o:title=""/>
                  </v:shape>
                </w:pict>
              </w:r>
            </w:hyperlink>
          </w:p>
        </w:tc>
      </w:tr>
      <w:tr w:rsidR="00714128" w:rsidRPr="000C3F86" w14:paraId="14AA2D82" w14:textId="77777777" w:rsidTr="00F76631">
        <w:trPr>
          <w:cantSplit/>
        </w:trPr>
        <w:tc>
          <w:tcPr>
            <w:tcW w:w="2268" w:type="dxa"/>
            <w:tcBorders>
              <w:bottom w:val="single" w:sz="4" w:space="0" w:color="auto"/>
            </w:tcBorders>
          </w:tcPr>
          <w:p w14:paraId="0911A786" w14:textId="77777777" w:rsidR="00714128" w:rsidRPr="000C3F86" w:rsidRDefault="00714128" w:rsidP="00F76631">
            <w:pPr>
              <w:pStyle w:val="BodyText"/>
              <w:spacing w:before="40" w:after="40"/>
            </w:pPr>
            <w:r w:rsidRPr="00F76631">
              <w:rPr>
                <w:rFonts w:ascii="Courier New" w:hAnsi="Courier New" w:cs="Courier New"/>
                <w:sz w:val="20"/>
                <w:szCs w:val="22"/>
              </w:rPr>
              <w:t>Begin Date/Time</w:t>
            </w:r>
          </w:p>
        </w:tc>
        <w:tc>
          <w:tcPr>
            <w:tcW w:w="7308" w:type="dxa"/>
            <w:gridSpan w:val="3"/>
            <w:tcBorders>
              <w:bottom w:val="single" w:sz="4" w:space="0" w:color="auto"/>
            </w:tcBorders>
          </w:tcPr>
          <w:p w14:paraId="055478C7" w14:textId="77777777" w:rsidR="00714128" w:rsidRPr="00F76631" w:rsidRDefault="00714128" w:rsidP="00F76631">
            <w:pPr>
              <w:pStyle w:val="TableText"/>
              <w:spacing w:before="40" w:after="40"/>
              <w:rPr>
                <w:sz w:val="20"/>
                <w:szCs w:val="22"/>
              </w:rPr>
            </w:pPr>
            <w:r w:rsidRPr="00F76631">
              <w:rPr>
                <w:sz w:val="20"/>
              </w:rPr>
              <w:t>The date that the report is to start.</w:t>
            </w:r>
          </w:p>
        </w:tc>
      </w:tr>
      <w:tr w:rsidR="00E67237" w:rsidRPr="00F76631" w14:paraId="74418B04" w14:textId="77777777" w:rsidTr="00F76631">
        <w:trPr>
          <w:cantSplit/>
        </w:trPr>
        <w:tc>
          <w:tcPr>
            <w:tcW w:w="3192" w:type="dxa"/>
            <w:gridSpan w:val="2"/>
            <w:shd w:val="clear" w:color="auto" w:fill="000080"/>
          </w:tcPr>
          <w:p w14:paraId="5FA08514"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2C1E3A97" w14:textId="77777777" w:rsidR="00E67237" w:rsidRPr="00F76631" w:rsidRDefault="00E67237" w:rsidP="00F76631">
            <w:pPr>
              <w:pStyle w:val="TableText"/>
              <w:spacing w:before="40" w:after="40"/>
              <w:jc w:val="center"/>
              <w:rPr>
                <w:color w:val="FFFFFF"/>
                <w:sz w:val="20"/>
                <w:szCs w:val="22"/>
              </w:rPr>
            </w:pPr>
            <w:bookmarkStart w:id="198" w:name="G_C"/>
            <w:r w:rsidRPr="00F76631">
              <w:rPr>
                <w:rFonts w:ascii="Arial Rounded MT Bold" w:hAnsi="Arial Rounded MT Bold"/>
                <w:b/>
                <w:color w:val="FFFFFF"/>
                <w:sz w:val="24"/>
                <w:szCs w:val="24"/>
              </w:rPr>
              <w:t>C</w:t>
            </w:r>
            <w:bookmarkEnd w:id="198"/>
          </w:p>
        </w:tc>
        <w:tc>
          <w:tcPr>
            <w:tcW w:w="3192" w:type="dxa"/>
            <w:shd w:val="clear" w:color="auto" w:fill="000080"/>
          </w:tcPr>
          <w:p w14:paraId="1EBA8308" w14:textId="77777777" w:rsidR="00E67237" w:rsidRPr="00F76631" w:rsidRDefault="005203E8" w:rsidP="00F76631">
            <w:pPr>
              <w:pStyle w:val="TableText"/>
              <w:spacing w:before="40" w:after="40"/>
              <w:jc w:val="right"/>
              <w:rPr>
                <w:color w:val="FFFFFF"/>
                <w:sz w:val="20"/>
                <w:szCs w:val="22"/>
              </w:rPr>
            </w:pPr>
            <w:hyperlink w:anchor="G_Top" w:history="1">
              <w:r>
                <w:pict w14:anchorId="120295C5">
                  <v:shape id="_x0000_i1081" type="#_x0000_t75" style="width:15.65pt;height:15.05pt" o:allowoverlap="f">
                    <v:imagedata r:id="rId46" o:title=""/>
                  </v:shape>
                </w:pict>
              </w:r>
            </w:hyperlink>
          </w:p>
        </w:tc>
      </w:tr>
      <w:tr w:rsidR="00217364" w:rsidRPr="000C3F86" w14:paraId="0D70436C" w14:textId="77777777" w:rsidTr="00F76631">
        <w:trPr>
          <w:cantSplit/>
        </w:trPr>
        <w:tc>
          <w:tcPr>
            <w:tcW w:w="2268" w:type="dxa"/>
          </w:tcPr>
          <w:p w14:paraId="117F12BD" w14:textId="77777777" w:rsidR="00217364" w:rsidRPr="00F76631" w:rsidRDefault="00217364" w:rsidP="00F76631">
            <w:pPr>
              <w:pStyle w:val="TableText"/>
              <w:spacing w:before="40" w:after="40"/>
              <w:rPr>
                <w:sz w:val="20"/>
              </w:rPr>
            </w:pPr>
            <w:r w:rsidRPr="00F76631">
              <w:rPr>
                <w:sz w:val="20"/>
              </w:rPr>
              <w:t>CLC</w:t>
            </w:r>
          </w:p>
        </w:tc>
        <w:tc>
          <w:tcPr>
            <w:tcW w:w="7308" w:type="dxa"/>
            <w:gridSpan w:val="3"/>
          </w:tcPr>
          <w:p w14:paraId="52FEA0EB" w14:textId="77777777" w:rsidR="00217364" w:rsidRPr="00F76631" w:rsidRDefault="00217364" w:rsidP="00F76631">
            <w:pPr>
              <w:pStyle w:val="TableText"/>
              <w:spacing w:before="40" w:after="40"/>
              <w:rPr>
                <w:sz w:val="20"/>
                <w:szCs w:val="22"/>
              </w:rPr>
            </w:pPr>
            <w:smartTag w:uri="urn:schemas-microsoft-com:office:smarttags" w:element="place">
              <w:smartTag w:uri="urn:schemas-microsoft-com:office:smarttags" w:element="PlaceName">
                <w:r w:rsidRPr="00F76631">
                  <w:rPr>
                    <w:i/>
                    <w:sz w:val="20"/>
                    <w:szCs w:val="22"/>
                  </w:rPr>
                  <w:t>See</w:t>
                </w:r>
              </w:smartTag>
              <w:r w:rsidRPr="00F76631">
                <w:rPr>
                  <w:sz w:val="20"/>
                  <w:szCs w:val="22"/>
                </w:rPr>
                <w:t xml:space="preserve"> </w:t>
              </w:r>
              <w:hyperlink w:anchor="Glos_CLC" w:history="1">
                <w:r w:rsidRPr="003D3949">
                  <w:rPr>
                    <w:rStyle w:val="IHyperlink"/>
                  </w:rPr>
                  <w:t>Community Living Center</w:t>
                </w:r>
              </w:hyperlink>
            </w:smartTag>
          </w:p>
        </w:tc>
      </w:tr>
      <w:tr w:rsidR="00714128" w:rsidRPr="000C3F86" w14:paraId="78C282ED" w14:textId="77777777" w:rsidTr="00F76631">
        <w:trPr>
          <w:cantSplit/>
        </w:trPr>
        <w:tc>
          <w:tcPr>
            <w:tcW w:w="2268" w:type="dxa"/>
          </w:tcPr>
          <w:p w14:paraId="26D736DD" w14:textId="77777777" w:rsidR="00714128" w:rsidRPr="00F76631" w:rsidRDefault="00714128" w:rsidP="00F76631">
            <w:pPr>
              <w:pStyle w:val="TableText"/>
              <w:spacing w:before="40" w:after="40"/>
              <w:rPr>
                <w:szCs w:val="22"/>
              </w:rPr>
            </w:pPr>
            <w:bookmarkStart w:id="199" w:name="Glos_ClientServer"/>
            <w:r w:rsidRPr="00F76631">
              <w:rPr>
                <w:sz w:val="20"/>
              </w:rPr>
              <w:t>Client-server</w:t>
            </w:r>
            <w:bookmarkEnd w:id="199"/>
          </w:p>
        </w:tc>
        <w:tc>
          <w:tcPr>
            <w:tcW w:w="7308" w:type="dxa"/>
            <w:gridSpan w:val="3"/>
          </w:tcPr>
          <w:p w14:paraId="296091B5" w14:textId="77777777" w:rsidR="00714128" w:rsidRPr="00F76631" w:rsidRDefault="00714128" w:rsidP="00F76631">
            <w:pPr>
              <w:pStyle w:val="TableText"/>
              <w:spacing w:before="40" w:after="40"/>
              <w:rPr>
                <w:i/>
                <w:sz w:val="20"/>
                <w:szCs w:val="22"/>
              </w:rPr>
            </w:pPr>
            <w:r w:rsidRPr="00F76631">
              <w:rPr>
                <w:sz w:val="20"/>
                <w:szCs w:val="22"/>
              </w:rPr>
              <w:t>A common form of distributed system in which software is split between server tasks and client tasks. A client sends requests to a server, according to some protocol, asking for information or action, and the server responds.   This is analogous to a customer (client) who sends an order (request) on an order form to a supplier (server) who dispatches the goods and an invoice (response). The order form and invoice are part o</w:t>
            </w:r>
            <w:r w:rsidR="00CC138D" w:rsidRPr="00F76631">
              <w:rPr>
                <w:sz w:val="20"/>
                <w:szCs w:val="22"/>
              </w:rPr>
              <w:t>f the “</w:t>
            </w:r>
            <w:r w:rsidRPr="00F76631">
              <w:rPr>
                <w:sz w:val="20"/>
                <w:szCs w:val="22"/>
              </w:rPr>
              <w:t>protocol” used to communicate in this case.</w:t>
            </w:r>
          </w:p>
        </w:tc>
      </w:tr>
      <w:tr w:rsidR="00217364" w:rsidRPr="000C3F86" w14:paraId="70C1D8EE" w14:textId="77777777" w:rsidTr="00F76631">
        <w:trPr>
          <w:cantSplit/>
        </w:trPr>
        <w:tc>
          <w:tcPr>
            <w:tcW w:w="2268" w:type="dxa"/>
          </w:tcPr>
          <w:p w14:paraId="5925A473" w14:textId="77777777" w:rsidR="00217364" w:rsidRPr="00F76631" w:rsidRDefault="00217364" w:rsidP="00F76631">
            <w:pPr>
              <w:pStyle w:val="TableText"/>
              <w:spacing w:before="40" w:after="40"/>
              <w:rPr>
                <w:sz w:val="20"/>
              </w:rPr>
            </w:pPr>
            <w:bookmarkStart w:id="200" w:name="Glos_CLC"/>
            <w:smartTag w:uri="urn:schemas-microsoft-com:office:smarttags" w:element="place">
              <w:smartTag w:uri="urn:schemas-microsoft-com:office:smarttags" w:element="PlaceName">
                <w:r w:rsidRPr="00F76631">
                  <w:rPr>
                    <w:sz w:val="20"/>
                  </w:rPr>
                  <w:t>Community</w:t>
                </w:r>
              </w:smartTag>
              <w:r w:rsidRPr="00F76631">
                <w:rPr>
                  <w:sz w:val="20"/>
                </w:rPr>
                <w:t xml:space="preserve"> </w:t>
              </w:r>
              <w:smartTag w:uri="urn:schemas-microsoft-com:office:smarttags" w:element="PlaceName">
                <w:r w:rsidRPr="00F76631">
                  <w:rPr>
                    <w:sz w:val="20"/>
                  </w:rPr>
                  <w:t>Living</w:t>
                </w:r>
              </w:smartTag>
              <w:r w:rsidRPr="00F76631">
                <w:rPr>
                  <w:sz w:val="20"/>
                </w:rPr>
                <w:t xml:space="preserve"> </w:t>
              </w:r>
              <w:smartTag w:uri="urn:schemas-microsoft-com:office:smarttags" w:element="PlaceType">
                <w:r w:rsidRPr="00F76631">
                  <w:rPr>
                    <w:sz w:val="20"/>
                  </w:rPr>
                  <w:t>Center</w:t>
                </w:r>
              </w:smartTag>
            </w:smartTag>
            <w:r w:rsidRPr="00F76631">
              <w:rPr>
                <w:sz w:val="20"/>
              </w:rPr>
              <w:t xml:space="preserve"> (CLC)</w:t>
            </w:r>
            <w:bookmarkEnd w:id="200"/>
          </w:p>
        </w:tc>
        <w:tc>
          <w:tcPr>
            <w:tcW w:w="7308" w:type="dxa"/>
            <w:gridSpan w:val="3"/>
          </w:tcPr>
          <w:p w14:paraId="1422AE6A" w14:textId="77777777" w:rsidR="00217364" w:rsidRPr="00F76631" w:rsidRDefault="00D03080" w:rsidP="00F76631">
            <w:pPr>
              <w:pStyle w:val="TableText"/>
              <w:spacing w:before="40" w:after="40"/>
              <w:rPr>
                <w:sz w:val="20"/>
                <w:szCs w:val="22"/>
              </w:rPr>
            </w:pPr>
            <w:r w:rsidRPr="00F76631">
              <w:rPr>
                <w:sz w:val="20"/>
                <w:szCs w:val="22"/>
              </w:rPr>
              <w:t xml:space="preserve">A </w:t>
            </w:r>
            <w:r w:rsidR="00217364" w:rsidRPr="00F76631">
              <w:rPr>
                <w:sz w:val="20"/>
                <w:szCs w:val="22"/>
              </w:rPr>
              <w:t>CLC provide</w:t>
            </w:r>
            <w:r w:rsidRPr="00F76631">
              <w:rPr>
                <w:sz w:val="20"/>
                <w:szCs w:val="22"/>
              </w:rPr>
              <w:t>s</w:t>
            </w:r>
            <w:r w:rsidR="00217364" w:rsidRPr="00F76631">
              <w:rPr>
                <w:sz w:val="20"/>
                <w:szCs w:val="22"/>
              </w:rPr>
              <w:t xml:space="preserve"> a dynamic array of services in person-centered environments that meet the individual needs of residents, providing excellent health care and quality of life.</w:t>
            </w:r>
          </w:p>
          <w:p w14:paraId="1189DBCC" w14:textId="77777777" w:rsidR="00217364" w:rsidRPr="00F76631" w:rsidRDefault="00217364" w:rsidP="00F76631">
            <w:pPr>
              <w:pStyle w:val="TableText"/>
              <w:spacing w:before="40" w:after="40"/>
              <w:rPr>
                <w:sz w:val="20"/>
                <w:szCs w:val="22"/>
              </w:rPr>
            </w:pPr>
            <w:r w:rsidRPr="00F76631">
              <w:rPr>
                <w:i/>
                <w:sz w:val="20"/>
                <w:szCs w:val="22"/>
              </w:rPr>
              <w:t>Formerly known as</w:t>
            </w:r>
            <w:r w:rsidRPr="00F76631">
              <w:rPr>
                <w:sz w:val="20"/>
                <w:szCs w:val="22"/>
              </w:rPr>
              <w:t xml:space="preserve"> VA Nursing Home Care Units (NHCU).</w:t>
            </w:r>
          </w:p>
        </w:tc>
      </w:tr>
      <w:tr w:rsidR="00B25225" w:rsidRPr="000C3F86" w14:paraId="76F7BE4A" w14:textId="77777777" w:rsidTr="00F76631">
        <w:trPr>
          <w:cantSplit/>
        </w:trPr>
        <w:tc>
          <w:tcPr>
            <w:tcW w:w="2268" w:type="dxa"/>
          </w:tcPr>
          <w:p w14:paraId="57AC08A9" w14:textId="77777777" w:rsidR="00B25225" w:rsidRPr="00F76631" w:rsidRDefault="00B25225" w:rsidP="00F76631">
            <w:pPr>
              <w:pStyle w:val="TableText"/>
              <w:spacing w:before="40" w:after="40"/>
              <w:rPr>
                <w:sz w:val="20"/>
              </w:rPr>
            </w:pPr>
            <w:bookmarkStart w:id="201" w:name="Glos_CPRS"/>
            <w:r w:rsidRPr="00F76631">
              <w:rPr>
                <w:sz w:val="20"/>
                <w:szCs w:val="22"/>
              </w:rPr>
              <w:lastRenderedPageBreak/>
              <w:t>Computerized Patient Record System (CPRS)</w:t>
            </w:r>
            <w:bookmarkEnd w:id="201"/>
          </w:p>
        </w:tc>
        <w:tc>
          <w:tcPr>
            <w:tcW w:w="7308" w:type="dxa"/>
            <w:gridSpan w:val="3"/>
          </w:tcPr>
          <w:p w14:paraId="7DD5324D" w14:textId="77777777" w:rsidR="00B25225" w:rsidRPr="00F76631" w:rsidRDefault="00B25225" w:rsidP="00F76631">
            <w:pPr>
              <w:pStyle w:val="TableText"/>
              <w:spacing w:before="40" w:after="40"/>
              <w:rPr>
                <w:sz w:val="20"/>
                <w:szCs w:val="22"/>
              </w:rPr>
            </w:pPr>
            <w:r w:rsidRPr="00F76631">
              <w:rPr>
                <w:sz w:val="20"/>
                <w:szCs w:val="22"/>
              </w:rPr>
              <w:t>A Computerized Patient Record (CPR) is a comprehensive database system used to store and access patients’ healthcare information.  CPRS is the Department of Veteran’s Affairs electronic health record software.  The CPRS organizes and presents all relevant data on a patient in a way that directly supports clinical decision making. This data includes medical history and conditions, problems and diagnoses, diagnostic and therapeutic procedures and interventions. Both a graphic user interface version and a character-based interface version are available.  CPRS provides a single interface for health care providers to review and update a patient’s medical record, and to place orders, including medications, special procedures, x-rays, patient care nursing orders, diets, and laboratory tests. CPRS is flexible enough to be implemented in a wide variety of settings for a broad spectrum of health care workers, and provides a consistent, event-driven, Windows-style interface.</w:t>
            </w:r>
          </w:p>
        </w:tc>
      </w:tr>
      <w:tr w:rsidR="00B25225" w:rsidRPr="000C3F86" w14:paraId="64ABE781" w14:textId="77777777" w:rsidTr="00F76631">
        <w:trPr>
          <w:cantSplit/>
        </w:trPr>
        <w:tc>
          <w:tcPr>
            <w:tcW w:w="2268" w:type="dxa"/>
          </w:tcPr>
          <w:p w14:paraId="194C02B7" w14:textId="77777777" w:rsidR="00B25225" w:rsidRPr="00F76631" w:rsidRDefault="00B25225" w:rsidP="00F76631">
            <w:pPr>
              <w:pStyle w:val="TableText"/>
              <w:spacing w:before="40" w:after="40"/>
              <w:rPr>
                <w:sz w:val="20"/>
              </w:rPr>
            </w:pPr>
            <w:r w:rsidRPr="00F76631">
              <w:rPr>
                <w:sz w:val="20"/>
              </w:rPr>
              <w:t>CPRS</w:t>
            </w:r>
          </w:p>
        </w:tc>
        <w:tc>
          <w:tcPr>
            <w:tcW w:w="7308" w:type="dxa"/>
            <w:gridSpan w:val="3"/>
          </w:tcPr>
          <w:p w14:paraId="1410D444" w14:textId="77777777" w:rsidR="00B25225" w:rsidRPr="00F76631" w:rsidRDefault="00B25225" w:rsidP="00F76631">
            <w:pPr>
              <w:pStyle w:val="TableText"/>
              <w:spacing w:before="40" w:after="40"/>
              <w:rPr>
                <w:i/>
                <w:sz w:val="20"/>
                <w:szCs w:val="22"/>
              </w:rPr>
            </w:pPr>
            <w:r w:rsidRPr="00F76631">
              <w:rPr>
                <w:i/>
                <w:sz w:val="20"/>
                <w:szCs w:val="22"/>
              </w:rPr>
              <w:t xml:space="preserve">See </w:t>
            </w:r>
            <w:hyperlink w:anchor="Glos_CPRS" w:history="1">
              <w:r w:rsidRPr="00F76631">
                <w:rPr>
                  <w:rStyle w:val="IHyperlink"/>
                  <w:sz w:val="20"/>
                </w:rPr>
                <w:t>Computerized Patient Record System</w:t>
              </w:r>
            </w:hyperlink>
          </w:p>
        </w:tc>
      </w:tr>
      <w:tr w:rsidR="00714128" w:rsidRPr="000C3F86" w14:paraId="0327E2AD" w14:textId="77777777" w:rsidTr="00F76631">
        <w:trPr>
          <w:cantSplit/>
        </w:trPr>
        <w:tc>
          <w:tcPr>
            <w:tcW w:w="2268" w:type="dxa"/>
          </w:tcPr>
          <w:p w14:paraId="31DD1F8C" w14:textId="77777777" w:rsidR="00714128" w:rsidRPr="00F76631" w:rsidRDefault="00714128" w:rsidP="00F76631">
            <w:pPr>
              <w:pStyle w:val="TableText"/>
              <w:spacing w:before="40" w:after="40"/>
              <w:rPr>
                <w:szCs w:val="22"/>
              </w:rPr>
            </w:pPr>
            <w:r w:rsidRPr="00F76631">
              <w:rPr>
                <w:sz w:val="20"/>
              </w:rPr>
              <w:t>CPT</w:t>
            </w:r>
          </w:p>
        </w:tc>
        <w:tc>
          <w:tcPr>
            <w:tcW w:w="7308" w:type="dxa"/>
            <w:gridSpan w:val="3"/>
          </w:tcPr>
          <w:p w14:paraId="0B1015FB" w14:textId="77777777" w:rsidR="00714128" w:rsidRPr="00F76631" w:rsidRDefault="00714128" w:rsidP="00F76631">
            <w:pPr>
              <w:pStyle w:val="TableText"/>
              <w:spacing w:before="40" w:after="40"/>
              <w:rPr>
                <w:sz w:val="20"/>
                <w:szCs w:val="22"/>
              </w:rPr>
            </w:pPr>
            <w:r w:rsidRPr="00F76631">
              <w:rPr>
                <w:i/>
                <w:sz w:val="20"/>
                <w:szCs w:val="22"/>
              </w:rPr>
              <w:t>See</w:t>
            </w:r>
            <w:r w:rsidRPr="00F76631">
              <w:rPr>
                <w:sz w:val="20"/>
                <w:szCs w:val="22"/>
              </w:rPr>
              <w:t xml:space="preserve"> </w:t>
            </w:r>
            <w:hyperlink w:anchor="Glos_CPT" w:history="1">
              <w:r w:rsidRPr="00F76631">
                <w:rPr>
                  <w:rStyle w:val="IHyperlink"/>
                  <w:sz w:val="20"/>
                </w:rPr>
                <w:t>Current Procedural Terminology</w:t>
              </w:r>
            </w:hyperlink>
          </w:p>
        </w:tc>
      </w:tr>
      <w:tr w:rsidR="00714128" w:rsidRPr="000C3F86" w14:paraId="7739819B" w14:textId="77777777" w:rsidTr="00F76631">
        <w:trPr>
          <w:cantSplit/>
        </w:trPr>
        <w:tc>
          <w:tcPr>
            <w:tcW w:w="2268" w:type="dxa"/>
            <w:tcBorders>
              <w:bottom w:val="single" w:sz="4" w:space="0" w:color="auto"/>
            </w:tcBorders>
          </w:tcPr>
          <w:p w14:paraId="2C2FCBEF" w14:textId="77777777" w:rsidR="00714128" w:rsidRPr="00F76631" w:rsidRDefault="00714128" w:rsidP="00F76631">
            <w:pPr>
              <w:pStyle w:val="TableText"/>
              <w:spacing w:before="40" w:after="40"/>
              <w:rPr>
                <w:szCs w:val="22"/>
              </w:rPr>
            </w:pPr>
            <w:bookmarkStart w:id="202" w:name="Glos_CPT"/>
            <w:r w:rsidRPr="00F76631">
              <w:rPr>
                <w:sz w:val="20"/>
              </w:rPr>
              <w:t>Current Procedural Terminology (CPT)</w:t>
            </w:r>
            <w:bookmarkEnd w:id="202"/>
          </w:p>
        </w:tc>
        <w:tc>
          <w:tcPr>
            <w:tcW w:w="7308" w:type="dxa"/>
            <w:gridSpan w:val="3"/>
            <w:tcBorders>
              <w:bottom w:val="single" w:sz="4" w:space="0" w:color="auto"/>
            </w:tcBorders>
          </w:tcPr>
          <w:p w14:paraId="40AF556F" w14:textId="77777777" w:rsidR="00714128" w:rsidRPr="00F76631" w:rsidRDefault="00714128" w:rsidP="00F76631">
            <w:pPr>
              <w:pStyle w:val="TableText"/>
              <w:spacing w:before="40" w:after="40"/>
              <w:rPr>
                <w:sz w:val="20"/>
                <w:szCs w:val="22"/>
              </w:rPr>
            </w:pPr>
            <w:r w:rsidRPr="00F76631">
              <w:rPr>
                <w:sz w:val="20"/>
                <w:szCs w:val="22"/>
              </w:rPr>
              <w:t xml:space="preserve">CPT® is the most widely accepted medical nomenclature used to report medical procedures and services under public and private health insurance programs.   CPT codes describe a procedure or service identified with a five-digit CPT code and descriptor nomenclature.  The CPT code set accurately describes medical, surgical, and diagnostic services and is designed to communicate uniform information about medical services and procedures among physicians, coders, patients, accreditation organizations, and payers for administrative, financial, and analytical purposes. The </w:t>
            </w:r>
            <w:r w:rsidR="00D03080" w:rsidRPr="00F76631">
              <w:rPr>
                <w:sz w:val="20"/>
                <w:szCs w:val="22"/>
              </w:rPr>
              <w:t>current version is the CPT 2009.</w:t>
            </w:r>
          </w:p>
          <w:p w14:paraId="216D6A5A" w14:textId="77777777" w:rsidR="00395E14" w:rsidRPr="00F76631" w:rsidRDefault="00395E14" w:rsidP="00F76631">
            <w:pPr>
              <w:pStyle w:val="TableText"/>
              <w:spacing w:before="40" w:after="40"/>
              <w:rPr>
                <w:sz w:val="20"/>
                <w:szCs w:val="22"/>
              </w:rPr>
            </w:pPr>
            <w:r w:rsidRPr="00F76631">
              <w:rPr>
                <w:i/>
                <w:sz w:val="20"/>
                <w:szCs w:val="22"/>
              </w:rPr>
              <w:t>Note:</w:t>
            </w:r>
            <w:r w:rsidRPr="00F76631">
              <w:rPr>
                <w:sz w:val="20"/>
                <w:szCs w:val="22"/>
              </w:rPr>
              <w:t xml:space="preserve"> CPT® is a registered trademark of the American Medical Association.</w:t>
            </w:r>
          </w:p>
          <w:p w14:paraId="7D95CF2A" w14:textId="77777777" w:rsidR="00714128" w:rsidRPr="00F76631" w:rsidRDefault="00395E14" w:rsidP="00F76631">
            <w:pPr>
              <w:pStyle w:val="TableText"/>
              <w:spacing w:before="40" w:after="40"/>
              <w:rPr>
                <w:sz w:val="20"/>
                <w:szCs w:val="22"/>
              </w:rPr>
            </w:pPr>
            <w:r w:rsidRPr="00F76631">
              <w:rPr>
                <w:i/>
                <w:sz w:val="20"/>
                <w:szCs w:val="22"/>
              </w:rPr>
              <w:t>See also</w:t>
            </w:r>
            <w:r w:rsidRPr="00F76631">
              <w:rPr>
                <w:sz w:val="20"/>
                <w:szCs w:val="22"/>
              </w:rPr>
              <w:t xml:space="preserve"> </w:t>
            </w:r>
            <w:hyperlink w:anchor="Glos_ICD9" w:history="1">
              <w:r w:rsidRPr="00F76631">
                <w:rPr>
                  <w:rStyle w:val="IHyperlink"/>
                  <w:sz w:val="20"/>
                </w:rPr>
                <w:t>ICD-9</w:t>
              </w:r>
            </w:hyperlink>
            <w:r w:rsidRPr="00F76631">
              <w:rPr>
                <w:sz w:val="20"/>
                <w:szCs w:val="22"/>
              </w:rPr>
              <w:t>.</w:t>
            </w:r>
          </w:p>
        </w:tc>
      </w:tr>
      <w:tr w:rsidR="00E67237" w:rsidRPr="00F76631" w14:paraId="39DEF67F" w14:textId="77777777" w:rsidTr="00F76631">
        <w:trPr>
          <w:cantSplit/>
        </w:trPr>
        <w:tc>
          <w:tcPr>
            <w:tcW w:w="3192" w:type="dxa"/>
            <w:gridSpan w:val="2"/>
            <w:shd w:val="clear" w:color="auto" w:fill="000080"/>
          </w:tcPr>
          <w:p w14:paraId="742E012E"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23F034E1" w14:textId="77777777" w:rsidR="00E67237" w:rsidRPr="00F76631" w:rsidRDefault="00E67237" w:rsidP="00F76631">
            <w:pPr>
              <w:pStyle w:val="TableText"/>
              <w:spacing w:before="40" w:after="40"/>
              <w:jc w:val="center"/>
              <w:rPr>
                <w:color w:val="FFFFFF"/>
                <w:sz w:val="20"/>
                <w:szCs w:val="22"/>
              </w:rPr>
            </w:pPr>
            <w:bookmarkStart w:id="203" w:name="G_D"/>
            <w:r w:rsidRPr="00F76631">
              <w:rPr>
                <w:rFonts w:ascii="Arial Rounded MT Bold" w:hAnsi="Arial Rounded MT Bold"/>
                <w:b/>
                <w:color w:val="FFFFFF"/>
                <w:sz w:val="24"/>
                <w:szCs w:val="24"/>
              </w:rPr>
              <w:t>D</w:t>
            </w:r>
            <w:bookmarkEnd w:id="203"/>
          </w:p>
        </w:tc>
        <w:tc>
          <w:tcPr>
            <w:tcW w:w="3192" w:type="dxa"/>
            <w:shd w:val="clear" w:color="auto" w:fill="000080"/>
          </w:tcPr>
          <w:p w14:paraId="51295642" w14:textId="77777777" w:rsidR="00E67237" w:rsidRPr="00F76631" w:rsidRDefault="005203E8" w:rsidP="00F76631">
            <w:pPr>
              <w:pStyle w:val="TableText"/>
              <w:spacing w:before="40" w:after="40"/>
              <w:jc w:val="right"/>
              <w:rPr>
                <w:color w:val="FFFFFF"/>
                <w:sz w:val="20"/>
                <w:szCs w:val="22"/>
              </w:rPr>
            </w:pPr>
            <w:hyperlink w:anchor="G_Top" w:history="1">
              <w:r>
                <w:pict w14:anchorId="083868E2">
                  <v:shape id="_x0000_i1082" type="#_x0000_t75" style="width:15.65pt;height:15.05pt" o:allowoverlap="f">
                    <v:imagedata r:id="rId46" o:title=""/>
                  </v:shape>
                </w:pict>
              </w:r>
            </w:hyperlink>
          </w:p>
        </w:tc>
      </w:tr>
      <w:tr w:rsidR="00714128" w:rsidRPr="000C3F86" w14:paraId="1B5C304A" w14:textId="77777777" w:rsidTr="00F76631">
        <w:trPr>
          <w:cantSplit/>
        </w:trPr>
        <w:tc>
          <w:tcPr>
            <w:tcW w:w="2268" w:type="dxa"/>
          </w:tcPr>
          <w:p w14:paraId="39A33BC8" w14:textId="77777777" w:rsidR="00714128" w:rsidRPr="00F76631" w:rsidRDefault="00714128" w:rsidP="00F76631">
            <w:pPr>
              <w:pStyle w:val="TableText"/>
              <w:spacing w:before="40" w:after="40"/>
              <w:rPr>
                <w:szCs w:val="22"/>
              </w:rPr>
            </w:pPr>
            <w:bookmarkStart w:id="204" w:name="Glos_DBIA"/>
            <w:r w:rsidRPr="00F76631">
              <w:rPr>
                <w:sz w:val="20"/>
              </w:rPr>
              <w:t>Database Integration Agreement</w:t>
            </w:r>
            <w:bookmarkEnd w:id="204"/>
            <w:r w:rsidRPr="00F76631">
              <w:rPr>
                <w:sz w:val="20"/>
              </w:rPr>
              <w:t xml:space="preserve"> (DBIA)</w:t>
            </w:r>
          </w:p>
        </w:tc>
        <w:tc>
          <w:tcPr>
            <w:tcW w:w="7308" w:type="dxa"/>
            <w:gridSpan w:val="3"/>
          </w:tcPr>
          <w:p w14:paraId="463932BC" w14:textId="77777777" w:rsidR="00714128" w:rsidRPr="00F76631" w:rsidRDefault="00714128" w:rsidP="00F76631">
            <w:pPr>
              <w:pStyle w:val="TableText"/>
              <w:spacing w:before="40" w:after="40"/>
              <w:rPr>
                <w:sz w:val="20"/>
                <w:szCs w:val="22"/>
              </w:rPr>
            </w:pPr>
            <w:r w:rsidRPr="00F76631">
              <w:rPr>
                <w:sz w:val="20"/>
              </w:rPr>
              <w:t xml:space="preserve">A formal understanding between two </w:t>
            </w:r>
            <w:r w:rsidR="008C40C0" w:rsidRPr="00F76631">
              <w:rPr>
                <w:sz w:val="20"/>
              </w:rPr>
              <w:t>or</w:t>
            </w:r>
            <w:r w:rsidRPr="00F76631">
              <w:rPr>
                <w:sz w:val="20"/>
              </w:rPr>
              <w:t xml:space="preserve"> more application packages which describes how data is shared or how packages interact.  This agreement maintains information between package Developers, allowing the use of internal entry points or other package-specific features.</w:t>
            </w:r>
          </w:p>
        </w:tc>
      </w:tr>
      <w:tr w:rsidR="00714128" w:rsidRPr="000C3F86" w14:paraId="3C0724B1" w14:textId="77777777" w:rsidTr="00F76631">
        <w:trPr>
          <w:cantSplit/>
        </w:trPr>
        <w:tc>
          <w:tcPr>
            <w:tcW w:w="2268" w:type="dxa"/>
          </w:tcPr>
          <w:p w14:paraId="3AB54021" w14:textId="77777777" w:rsidR="00714128" w:rsidRPr="00E34819" w:rsidRDefault="00714128" w:rsidP="00F76631">
            <w:pPr>
              <w:pStyle w:val="TableText"/>
              <w:spacing w:before="40" w:after="40"/>
            </w:pPr>
            <w:r w:rsidRPr="00F76631">
              <w:rPr>
                <w:sz w:val="20"/>
              </w:rPr>
              <w:t>DBIA</w:t>
            </w:r>
          </w:p>
        </w:tc>
        <w:tc>
          <w:tcPr>
            <w:tcW w:w="7308" w:type="dxa"/>
            <w:gridSpan w:val="3"/>
          </w:tcPr>
          <w:p w14:paraId="566A0322" w14:textId="77777777" w:rsidR="00714128" w:rsidRPr="00F76631" w:rsidRDefault="00714128" w:rsidP="00F76631">
            <w:pPr>
              <w:pStyle w:val="TableText"/>
              <w:spacing w:before="40" w:after="40"/>
              <w:rPr>
                <w:sz w:val="20"/>
                <w:szCs w:val="22"/>
              </w:rPr>
            </w:pPr>
            <w:r w:rsidRPr="00F76631">
              <w:rPr>
                <w:sz w:val="20"/>
              </w:rPr>
              <w:t xml:space="preserve">See </w:t>
            </w:r>
            <w:hyperlink w:anchor="Glos_DBIA" w:history="1">
              <w:r w:rsidRPr="00F76631">
                <w:rPr>
                  <w:rStyle w:val="IHyperlink"/>
                  <w:sz w:val="20"/>
                </w:rPr>
                <w:t>Database Integration Agreement</w:t>
              </w:r>
            </w:hyperlink>
          </w:p>
        </w:tc>
      </w:tr>
      <w:tr w:rsidR="002879FC" w:rsidRPr="00F76631" w14:paraId="1B48ABFA" w14:textId="77777777" w:rsidTr="00F76631">
        <w:trPr>
          <w:cantSplit/>
        </w:trPr>
        <w:tc>
          <w:tcPr>
            <w:tcW w:w="2268" w:type="dxa"/>
            <w:tcBorders>
              <w:bottom w:val="single" w:sz="4" w:space="0" w:color="auto"/>
            </w:tcBorders>
          </w:tcPr>
          <w:p w14:paraId="79175F02" w14:textId="77777777" w:rsidR="002879FC" w:rsidRPr="003D3949" w:rsidRDefault="002879FC" w:rsidP="00F76631">
            <w:pPr>
              <w:pStyle w:val="TableText"/>
              <w:spacing w:before="40" w:after="40"/>
            </w:pPr>
            <w:bookmarkStart w:id="205" w:name="Glos_Domicilliary"/>
            <w:r w:rsidRPr="00F76631">
              <w:rPr>
                <w:sz w:val="20"/>
              </w:rPr>
              <w:t>Domiciliary</w:t>
            </w:r>
            <w:bookmarkEnd w:id="205"/>
          </w:p>
        </w:tc>
        <w:tc>
          <w:tcPr>
            <w:tcW w:w="7308" w:type="dxa"/>
            <w:gridSpan w:val="3"/>
            <w:tcBorders>
              <w:bottom w:val="single" w:sz="4" w:space="0" w:color="auto"/>
            </w:tcBorders>
          </w:tcPr>
          <w:p w14:paraId="10A4BF39" w14:textId="77777777" w:rsidR="002879FC" w:rsidRPr="003D3949" w:rsidRDefault="00E34819" w:rsidP="00F76631">
            <w:pPr>
              <w:pStyle w:val="TableText"/>
              <w:spacing w:before="40" w:after="40"/>
            </w:pPr>
            <w:r w:rsidRPr="00F76631">
              <w:rPr>
                <w:sz w:val="20"/>
              </w:rPr>
              <w:t xml:space="preserve">The VHA </w:t>
            </w:r>
            <w:r w:rsidR="002879FC" w:rsidRPr="00F76631">
              <w:rPr>
                <w:sz w:val="20"/>
              </w:rPr>
              <w:t>Domiciliary Residential Rehabilitation and Treatment</w:t>
            </w:r>
            <w:r w:rsidRPr="00F76631">
              <w:rPr>
                <w:sz w:val="20"/>
              </w:rPr>
              <w:t xml:space="preserve"> program provides</w:t>
            </w:r>
            <w:r w:rsidR="002879FC" w:rsidRPr="00F76631">
              <w:rPr>
                <w:sz w:val="20"/>
              </w:rPr>
              <w:t xml:space="preserve"> coordinated, integrated rehabilitative and restorative clinical care in a bed-based program, with the goal of helping eligible veterans achieve and maintain the highest level of functioning and independence possible.  Domiciliary Care, as an integral component of VHA's continuum of health care services, is committed to providing the highest quality of clinical care in a coordinated, integrated fashion within that continuum.</w:t>
            </w:r>
          </w:p>
        </w:tc>
      </w:tr>
      <w:tr w:rsidR="00E67237" w:rsidRPr="00F76631" w14:paraId="7F52F433" w14:textId="77777777" w:rsidTr="00F76631">
        <w:trPr>
          <w:cantSplit/>
        </w:trPr>
        <w:tc>
          <w:tcPr>
            <w:tcW w:w="3192" w:type="dxa"/>
            <w:gridSpan w:val="2"/>
            <w:shd w:val="clear" w:color="auto" w:fill="000080"/>
          </w:tcPr>
          <w:p w14:paraId="4DFA471F"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15875E09" w14:textId="77777777" w:rsidR="00E67237" w:rsidRPr="00F76631" w:rsidRDefault="00E67237" w:rsidP="00F76631">
            <w:pPr>
              <w:pStyle w:val="TableText"/>
              <w:spacing w:before="40" w:after="40"/>
              <w:jc w:val="center"/>
              <w:rPr>
                <w:color w:val="FFFFFF"/>
                <w:sz w:val="20"/>
                <w:szCs w:val="22"/>
              </w:rPr>
            </w:pPr>
            <w:bookmarkStart w:id="206" w:name="G_E"/>
            <w:r w:rsidRPr="00F76631">
              <w:rPr>
                <w:rFonts w:ascii="Arial Rounded MT Bold" w:hAnsi="Arial Rounded MT Bold"/>
                <w:b/>
                <w:color w:val="FFFFFF"/>
                <w:sz w:val="24"/>
                <w:szCs w:val="24"/>
              </w:rPr>
              <w:t>E</w:t>
            </w:r>
            <w:bookmarkEnd w:id="206"/>
          </w:p>
        </w:tc>
        <w:tc>
          <w:tcPr>
            <w:tcW w:w="3192" w:type="dxa"/>
            <w:shd w:val="clear" w:color="auto" w:fill="000080"/>
          </w:tcPr>
          <w:p w14:paraId="052F36B8" w14:textId="77777777" w:rsidR="00E67237" w:rsidRPr="00F76631" w:rsidRDefault="005203E8" w:rsidP="00F76631">
            <w:pPr>
              <w:pStyle w:val="TableText"/>
              <w:spacing w:before="40" w:after="40"/>
              <w:jc w:val="right"/>
              <w:rPr>
                <w:color w:val="FFFFFF"/>
                <w:sz w:val="20"/>
                <w:szCs w:val="22"/>
              </w:rPr>
            </w:pPr>
            <w:hyperlink w:anchor="G_Top" w:history="1">
              <w:r>
                <w:pict w14:anchorId="771C500F">
                  <v:shape id="_x0000_i1083" type="#_x0000_t75" style="width:15.65pt;height:15.05pt" o:allowoverlap="f">
                    <v:imagedata r:id="rId46" o:title=""/>
                  </v:shape>
                </w:pict>
              </w:r>
            </w:hyperlink>
          </w:p>
        </w:tc>
      </w:tr>
      <w:tr w:rsidR="00714128" w:rsidRPr="00F76631" w14:paraId="57F9EBEE" w14:textId="77777777" w:rsidTr="00F76631">
        <w:trPr>
          <w:cantSplit/>
        </w:trPr>
        <w:tc>
          <w:tcPr>
            <w:tcW w:w="2268" w:type="dxa"/>
          </w:tcPr>
          <w:p w14:paraId="2C6F540C" w14:textId="77777777" w:rsidR="00714128" w:rsidRPr="000C3F86" w:rsidRDefault="00714128" w:rsidP="00F76631">
            <w:pPr>
              <w:pStyle w:val="BodyText"/>
              <w:spacing w:before="40" w:after="40"/>
            </w:pPr>
            <w:r w:rsidRPr="00F76631">
              <w:rPr>
                <w:rFonts w:ascii="Courier New" w:hAnsi="Courier New" w:cs="Courier New"/>
                <w:sz w:val="20"/>
                <w:szCs w:val="22"/>
              </w:rPr>
              <w:t>End Date/Time</w:t>
            </w:r>
          </w:p>
        </w:tc>
        <w:tc>
          <w:tcPr>
            <w:tcW w:w="7308" w:type="dxa"/>
            <w:gridSpan w:val="3"/>
          </w:tcPr>
          <w:p w14:paraId="45F80C3A" w14:textId="77777777" w:rsidR="00714128" w:rsidRPr="004360FD" w:rsidRDefault="00714128" w:rsidP="00F76631">
            <w:pPr>
              <w:pStyle w:val="TableText"/>
              <w:spacing w:before="40" w:after="40"/>
            </w:pPr>
            <w:r w:rsidRPr="00F76631">
              <w:rPr>
                <w:sz w:val="20"/>
              </w:rPr>
              <w:t>The date the report is to stop.</w:t>
            </w:r>
          </w:p>
        </w:tc>
      </w:tr>
      <w:tr w:rsidR="00CC138D" w:rsidRPr="000C3F86" w14:paraId="6578C3BC" w14:textId="77777777" w:rsidTr="00F76631">
        <w:trPr>
          <w:cantSplit/>
        </w:trPr>
        <w:tc>
          <w:tcPr>
            <w:tcW w:w="2268" w:type="dxa"/>
            <w:tcBorders>
              <w:bottom w:val="single" w:sz="4" w:space="0" w:color="auto"/>
            </w:tcBorders>
          </w:tcPr>
          <w:p w14:paraId="29DCE1A7" w14:textId="77777777" w:rsidR="00CC138D" w:rsidRPr="00F76631" w:rsidRDefault="003D3949" w:rsidP="00F76631">
            <w:pPr>
              <w:pStyle w:val="TableText"/>
              <w:spacing w:before="40" w:after="40"/>
              <w:rPr>
                <w:rFonts w:ascii="Courier New" w:hAnsi="Courier New" w:cs="Courier New"/>
                <w:sz w:val="20"/>
                <w:szCs w:val="22"/>
              </w:rPr>
            </w:pPr>
            <w:bookmarkStart w:id="207" w:name="Glos_etiology"/>
            <w:r w:rsidRPr="00F76631">
              <w:rPr>
                <w:sz w:val="20"/>
              </w:rPr>
              <w:t>E</w:t>
            </w:r>
            <w:r w:rsidR="00CC138D" w:rsidRPr="00F76631">
              <w:rPr>
                <w:sz w:val="20"/>
              </w:rPr>
              <w:t>tiology</w:t>
            </w:r>
            <w:bookmarkEnd w:id="207"/>
          </w:p>
        </w:tc>
        <w:tc>
          <w:tcPr>
            <w:tcW w:w="7308" w:type="dxa"/>
            <w:gridSpan w:val="3"/>
            <w:tcBorders>
              <w:bottom w:val="single" w:sz="4" w:space="0" w:color="auto"/>
            </w:tcBorders>
          </w:tcPr>
          <w:p w14:paraId="19C9957E" w14:textId="77777777" w:rsidR="00CC138D" w:rsidRPr="00F76631" w:rsidRDefault="00CC138D" w:rsidP="00F76631">
            <w:pPr>
              <w:pStyle w:val="TableText"/>
              <w:spacing w:before="40" w:after="40"/>
              <w:rPr>
                <w:sz w:val="20"/>
              </w:rPr>
            </w:pPr>
            <w:r w:rsidRPr="00F76631">
              <w:rPr>
                <w:sz w:val="20"/>
              </w:rPr>
              <w:t>The cause or causes of a disease or abnormal condition; also, a branch of medical science dealing with the causes and origin of diseases.</w:t>
            </w:r>
          </w:p>
        </w:tc>
      </w:tr>
      <w:tr w:rsidR="00714128" w:rsidRPr="000C3F86" w14:paraId="28532F5A" w14:textId="77777777" w:rsidTr="00F76631">
        <w:trPr>
          <w:cantSplit/>
        </w:trPr>
        <w:tc>
          <w:tcPr>
            <w:tcW w:w="2268" w:type="dxa"/>
            <w:tcBorders>
              <w:bottom w:val="single" w:sz="4" w:space="0" w:color="auto"/>
            </w:tcBorders>
          </w:tcPr>
          <w:p w14:paraId="64F9EFA4" w14:textId="77777777" w:rsidR="00714128" w:rsidRPr="00B27478" w:rsidRDefault="00714128" w:rsidP="00F76631">
            <w:pPr>
              <w:pStyle w:val="BodyText"/>
              <w:spacing w:before="40" w:after="40"/>
            </w:pPr>
            <w:r w:rsidRPr="00F76631">
              <w:rPr>
                <w:rFonts w:ascii="Courier New" w:hAnsi="Courier New" w:cs="Courier New"/>
                <w:sz w:val="20"/>
                <w:szCs w:val="22"/>
              </w:rPr>
              <w:t>ETIOLOGY FIELD file #61.2</w:t>
            </w:r>
          </w:p>
        </w:tc>
        <w:tc>
          <w:tcPr>
            <w:tcW w:w="7308" w:type="dxa"/>
            <w:gridSpan w:val="3"/>
            <w:tcBorders>
              <w:bottom w:val="single" w:sz="4" w:space="0" w:color="auto"/>
            </w:tcBorders>
          </w:tcPr>
          <w:p w14:paraId="636B5971" w14:textId="77777777" w:rsidR="00714128" w:rsidRPr="00F76631" w:rsidRDefault="00714128" w:rsidP="00F76631">
            <w:pPr>
              <w:pStyle w:val="TableText"/>
              <w:spacing w:before="40" w:after="40"/>
              <w:rPr>
                <w:sz w:val="20"/>
              </w:rPr>
            </w:pPr>
            <w:r w:rsidRPr="00F76631">
              <w:rPr>
                <w:sz w:val="20"/>
              </w:rPr>
              <w:t>This file is used to select the etiology/organism.</w:t>
            </w:r>
          </w:p>
        </w:tc>
      </w:tr>
      <w:tr w:rsidR="00E67237" w:rsidRPr="00F76631" w14:paraId="141A76E4" w14:textId="77777777" w:rsidTr="00F76631">
        <w:trPr>
          <w:cantSplit/>
        </w:trPr>
        <w:tc>
          <w:tcPr>
            <w:tcW w:w="3192" w:type="dxa"/>
            <w:gridSpan w:val="2"/>
            <w:shd w:val="clear" w:color="auto" w:fill="000080"/>
          </w:tcPr>
          <w:p w14:paraId="1A4C475F" w14:textId="77777777" w:rsidR="00E67237" w:rsidRPr="00F76631" w:rsidRDefault="00E67237" w:rsidP="00F76631">
            <w:pPr>
              <w:pStyle w:val="TableText"/>
              <w:spacing w:before="40" w:after="40"/>
              <w:jc w:val="center"/>
              <w:rPr>
                <w:color w:val="FFFFFF"/>
                <w:sz w:val="20"/>
                <w:szCs w:val="22"/>
              </w:rPr>
            </w:pPr>
          </w:p>
        </w:tc>
        <w:tc>
          <w:tcPr>
            <w:tcW w:w="3192" w:type="dxa"/>
            <w:shd w:val="clear" w:color="auto" w:fill="000080"/>
          </w:tcPr>
          <w:p w14:paraId="7B5AB969" w14:textId="77777777" w:rsidR="00E67237" w:rsidRPr="00F76631" w:rsidRDefault="00E67237" w:rsidP="00F76631">
            <w:pPr>
              <w:pStyle w:val="TableText"/>
              <w:spacing w:before="40" w:after="40"/>
              <w:jc w:val="center"/>
              <w:rPr>
                <w:color w:val="FFFFFF"/>
                <w:sz w:val="20"/>
                <w:szCs w:val="22"/>
              </w:rPr>
            </w:pPr>
            <w:bookmarkStart w:id="208" w:name="G_F"/>
            <w:r w:rsidRPr="00F76631">
              <w:rPr>
                <w:rFonts w:ascii="Arial Rounded MT Bold" w:hAnsi="Arial Rounded MT Bold"/>
                <w:b/>
                <w:color w:val="FFFFFF"/>
                <w:sz w:val="24"/>
                <w:szCs w:val="24"/>
              </w:rPr>
              <w:t>F</w:t>
            </w:r>
            <w:bookmarkEnd w:id="208"/>
          </w:p>
        </w:tc>
        <w:tc>
          <w:tcPr>
            <w:tcW w:w="3192" w:type="dxa"/>
            <w:shd w:val="clear" w:color="auto" w:fill="000080"/>
          </w:tcPr>
          <w:p w14:paraId="6287F04C" w14:textId="77777777" w:rsidR="00E67237" w:rsidRPr="00F76631" w:rsidRDefault="005203E8" w:rsidP="00F76631">
            <w:pPr>
              <w:pStyle w:val="TableText"/>
              <w:spacing w:before="40" w:after="40"/>
              <w:jc w:val="right"/>
              <w:rPr>
                <w:color w:val="FFFFFF"/>
                <w:sz w:val="20"/>
                <w:szCs w:val="22"/>
              </w:rPr>
            </w:pPr>
            <w:hyperlink w:anchor="G_Top" w:history="1">
              <w:r>
                <w:pict w14:anchorId="143844DD">
                  <v:shape id="_x0000_i1084" type="#_x0000_t75" style="width:15.65pt;height:15.05pt" o:allowoverlap="f">
                    <v:imagedata r:id="rId46" o:title=""/>
                  </v:shape>
                </w:pict>
              </w:r>
            </w:hyperlink>
          </w:p>
        </w:tc>
      </w:tr>
      <w:tr w:rsidR="00714128" w:rsidRPr="000C3F86" w14:paraId="1EFAEF15" w14:textId="77777777" w:rsidTr="00F76631">
        <w:trPr>
          <w:cantSplit/>
        </w:trPr>
        <w:tc>
          <w:tcPr>
            <w:tcW w:w="2268" w:type="dxa"/>
          </w:tcPr>
          <w:p w14:paraId="564FD627" w14:textId="77777777" w:rsidR="00714128" w:rsidRPr="00F76631" w:rsidRDefault="00714128" w:rsidP="00F76631">
            <w:pPr>
              <w:pStyle w:val="TableText"/>
              <w:spacing w:before="40" w:after="40"/>
              <w:rPr>
                <w:szCs w:val="22"/>
              </w:rPr>
            </w:pPr>
            <w:bookmarkStart w:id="209" w:name="Glos_FileMan"/>
            <w:r w:rsidRPr="00F76631">
              <w:rPr>
                <w:sz w:val="20"/>
              </w:rPr>
              <w:lastRenderedPageBreak/>
              <w:t>FileMan</w:t>
            </w:r>
            <w:bookmarkEnd w:id="209"/>
          </w:p>
        </w:tc>
        <w:tc>
          <w:tcPr>
            <w:tcW w:w="7308" w:type="dxa"/>
            <w:gridSpan w:val="3"/>
          </w:tcPr>
          <w:p w14:paraId="4FD78164" w14:textId="77777777" w:rsidR="00714128" w:rsidRPr="00F76631" w:rsidRDefault="00714128" w:rsidP="00D03080">
            <w:pPr>
              <w:pStyle w:val="TableText"/>
              <w:rPr>
                <w:sz w:val="20"/>
              </w:rPr>
            </w:pPr>
            <w:r w:rsidRPr="00F76631">
              <w:rPr>
                <w:sz w:val="20"/>
              </w:rPr>
              <w:t xml:space="preserve">FileMan is a set of </w:t>
            </w:r>
            <w:hyperlink w:anchor="Glos_M" w:history="1">
              <w:r w:rsidRPr="00F76631">
                <w:rPr>
                  <w:rStyle w:val="IHyperlink"/>
                  <w:sz w:val="20"/>
                </w:rPr>
                <w:t>M</w:t>
              </w:r>
            </w:hyperlink>
            <w:r w:rsidRPr="00F76631">
              <w:rPr>
                <w:sz w:val="20"/>
              </w:rPr>
              <w:t xml:space="preserve"> utilities written in the late 1970s and early 1980s which allow the definition of data structures, menus and security, reports, and forms. </w:t>
            </w:r>
          </w:p>
          <w:p w14:paraId="198BB066" w14:textId="77777777" w:rsidR="00714128" w:rsidRPr="00F76631" w:rsidRDefault="00714128" w:rsidP="00D03080">
            <w:pPr>
              <w:pStyle w:val="TableText"/>
              <w:rPr>
                <w:szCs w:val="22"/>
              </w:rPr>
            </w:pPr>
            <w:r w:rsidRPr="00F76631">
              <w:rPr>
                <w:sz w:val="20"/>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714128" w:rsidRPr="00F76631" w14:paraId="3E18C127" w14:textId="77777777" w:rsidTr="00F76631">
        <w:trPr>
          <w:cantSplit/>
        </w:trPr>
        <w:tc>
          <w:tcPr>
            <w:tcW w:w="2268" w:type="dxa"/>
          </w:tcPr>
          <w:p w14:paraId="1BB2AAAF" w14:textId="77777777" w:rsidR="00714128" w:rsidRPr="00F76631" w:rsidRDefault="00714128" w:rsidP="00F76631">
            <w:pPr>
              <w:pStyle w:val="TableText"/>
              <w:spacing w:before="40" w:after="40"/>
              <w:rPr>
                <w:szCs w:val="22"/>
              </w:rPr>
            </w:pPr>
            <w:bookmarkStart w:id="210" w:name="Glos_FTP"/>
            <w:r w:rsidRPr="00F76631">
              <w:rPr>
                <w:sz w:val="20"/>
              </w:rPr>
              <w:t>File Transfer Protocol (FTP)</w:t>
            </w:r>
            <w:bookmarkEnd w:id="210"/>
          </w:p>
        </w:tc>
        <w:tc>
          <w:tcPr>
            <w:tcW w:w="7308" w:type="dxa"/>
            <w:gridSpan w:val="3"/>
          </w:tcPr>
          <w:p w14:paraId="304ABBF0" w14:textId="77777777" w:rsidR="00714128" w:rsidRPr="003D3949" w:rsidRDefault="00714128" w:rsidP="00F76631">
            <w:pPr>
              <w:pStyle w:val="BodyText"/>
              <w:spacing w:before="40" w:after="40"/>
            </w:pPr>
            <w:r w:rsidRPr="00F76631">
              <w:rPr>
                <w:rFonts w:ascii="Arial" w:hAnsi="Arial" w:cs="Arial"/>
                <w:color w:val="auto"/>
                <w:sz w:val="20"/>
              </w:rPr>
              <w:t xml:space="preserve">A </w:t>
            </w:r>
            <w:hyperlink w:anchor="Glos_ClientServer" w:history="1">
              <w:r w:rsidRPr="00F76631">
                <w:rPr>
                  <w:rStyle w:val="IHyperlink"/>
                  <w:rFonts w:ascii="Arial" w:hAnsi="Arial" w:cs="Arial"/>
                  <w:sz w:val="20"/>
                </w:rPr>
                <w:t>client-server</w:t>
              </w:r>
            </w:hyperlink>
            <w:r w:rsidRPr="00F76631">
              <w:rPr>
                <w:rFonts w:ascii="Arial" w:hAnsi="Arial" w:cs="Arial"/>
                <w:color w:val="auto"/>
                <w:sz w:val="20"/>
              </w:rPr>
              <w:t xml:space="preserve"> protocol which allows a user on one computer to transfer files to and from another computer over a TCP/IP network. Also the client program the user executes to transfer files. It is defined in </w:t>
            </w:r>
            <w:hyperlink r:id="rId47" w:history="1">
              <w:r w:rsidRPr="00F76631">
                <w:rPr>
                  <w:rStyle w:val="Hyperlink"/>
                  <w:rFonts w:ascii="Arial" w:hAnsi="Arial" w:cs="Arial"/>
                  <w:sz w:val="20"/>
                </w:rPr>
                <w:t>Internet Standard 9, Request for Comments 959</w:t>
              </w:r>
            </w:hyperlink>
            <w:r w:rsidRPr="00F76631">
              <w:rPr>
                <w:rFonts w:ascii="Arial" w:hAnsi="Arial" w:cs="Arial"/>
                <w:color w:val="auto"/>
                <w:sz w:val="20"/>
              </w:rPr>
              <w:t>.</w:t>
            </w:r>
          </w:p>
        </w:tc>
      </w:tr>
      <w:tr w:rsidR="00B27478" w:rsidRPr="000C3F86" w14:paraId="20A63B3A" w14:textId="77777777" w:rsidTr="00F76631">
        <w:trPr>
          <w:cantSplit/>
        </w:trPr>
        <w:tc>
          <w:tcPr>
            <w:tcW w:w="2268" w:type="dxa"/>
          </w:tcPr>
          <w:p w14:paraId="56B6BC46" w14:textId="77777777" w:rsidR="00B27478" w:rsidRPr="003D3949" w:rsidRDefault="0033765F" w:rsidP="00F76631">
            <w:pPr>
              <w:pStyle w:val="BodyText"/>
              <w:spacing w:before="40" w:after="40"/>
            </w:pPr>
            <w:bookmarkStart w:id="211" w:name="Glos_FreeTextField"/>
            <w:r w:rsidRPr="00F76631">
              <w:rPr>
                <w:rFonts w:ascii="Courier New" w:hAnsi="Courier New" w:cs="Courier New"/>
                <w:sz w:val="20"/>
                <w:szCs w:val="22"/>
              </w:rPr>
              <w:t>FREE</w:t>
            </w:r>
            <w:r w:rsidR="00B27478" w:rsidRPr="00F76631">
              <w:rPr>
                <w:rFonts w:ascii="Courier New" w:hAnsi="Courier New" w:cs="Courier New"/>
                <w:sz w:val="20"/>
                <w:szCs w:val="22"/>
              </w:rPr>
              <w:t xml:space="preserve"> </w:t>
            </w:r>
            <w:r w:rsidRPr="00F76631">
              <w:rPr>
                <w:rFonts w:ascii="Courier New" w:hAnsi="Courier New" w:cs="Courier New"/>
                <w:sz w:val="20"/>
                <w:szCs w:val="22"/>
              </w:rPr>
              <w:t>TEXT</w:t>
            </w:r>
            <w:r w:rsidR="00B27478" w:rsidRPr="00F76631">
              <w:rPr>
                <w:sz w:val="20"/>
                <w:szCs w:val="22"/>
              </w:rPr>
              <w:t xml:space="preserve"> </w:t>
            </w:r>
            <w:r w:rsidR="00B27478" w:rsidRPr="00F76631">
              <w:rPr>
                <w:rFonts w:ascii="Arial" w:hAnsi="Arial" w:cs="Arial"/>
                <w:color w:val="auto"/>
                <w:sz w:val="20"/>
              </w:rPr>
              <w:t>field</w:t>
            </w:r>
            <w:bookmarkEnd w:id="211"/>
          </w:p>
        </w:tc>
        <w:tc>
          <w:tcPr>
            <w:tcW w:w="7308" w:type="dxa"/>
            <w:gridSpan w:val="3"/>
          </w:tcPr>
          <w:p w14:paraId="3B61B1BB" w14:textId="77777777" w:rsidR="00892BED" w:rsidRPr="003D3949" w:rsidRDefault="00892BED" w:rsidP="00F76631">
            <w:pPr>
              <w:pStyle w:val="BodyText"/>
              <w:spacing w:before="40" w:after="40"/>
            </w:pPr>
            <w:r w:rsidRPr="00F76631">
              <w:rPr>
                <w:rFonts w:ascii="Arial" w:hAnsi="Arial" w:cs="Arial"/>
                <w:color w:val="auto"/>
                <w:sz w:val="20"/>
              </w:rPr>
              <w:t>You can enter almost any character from your keyboard in a</w:t>
            </w:r>
            <w:r w:rsidRPr="00F76631">
              <w:rPr>
                <w:sz w:val="20"/>
                <w:szCs w:val="22"/>
              </w:rPr>
              <w:t xml:space="preserve"> </w:t>
            </w:r>
            <w:r w:rsidRPr="00F76631">
              <w:rPr>
                <w:rFonts w:ascii="Courier New" w:hAnsi="Courier New" w:cs="Courier New"/>
                <w:sz w:val="20"/>
                <w:szCs w:val="22"/>
              </w:rPr>
              <w:t>FREE TEXT</w:t>
            </w:r>
            <w:r w:rsidRPr="00F76631">
              <w:rPr>
                <w:rFonts w:ascii="Arial" w:hAnsi="Arial" w:cs="Arial"/>
                <w:color w:val="auto"/>
                <w:sz w:val="20"/>
              </w:rPr>
              <w:t xml:space="preserve">-type field.  The </w:t>
            </w:r>
            <w:r w:rsidR="000F62DD" w:rsidRPr="00F76631">
              <w:rPr>
                <w:rFonts w:ascii="Arial" w:hAnsi="Arial" w:cs="Arial"/>
                <w:color w:val="auto"/>
                <w:sz w:val="20"/>
              </w:rPr>
              <w:t>program will</w:t>
            </w:r>
            <w:r w:rsidRPr="00F76631">
              <w:rPr>
                <w:rFonts w:ascii="Arial" w:hAnsi="Arial" w:cs="Arial"/>
                <w:color w:val="auto"/>
                <w:sz w:val="20"/>
              </w:rPr>
              <w:t xml:space="preserve"> accept numbers, letters, and most of the symbols that can be entered.</w:t>
            </w:r>
            <w:r w:rsidRPr="00F76631">
              <w:rPr>
                <w:sz w:val="20"/>
                <w:szCs w:val="22"/>
              </w:rPr>
              <w:t xml:space="preserve">  The </w:t>
            </w:r>
            <w:r w:rsidRPr="00F76631">
              <w:rPr>
                <w:rFonts w:ascii="Courier New" w:hAnsi="Courier New" w:cs="Courier New"/>
                <w:sz w:val="20"/>
                <w:szCs w:val="22"/>
              </w:rPr>
              <w:t>FREE TEXT</w:t>
            </w:r>
            <w:r w:rsidRPr="00F76631">
              <w:rPr>
                <w:sz w:val="20"/>
                <w:szCs w:val="22"/>
              </w:rPr>
              <w:t xml:space="preserve"> </w:t>
            </w:r>
            <w:r w:rsidRPr="00F76631">
              <w:rPr>
                <w:rFonts w:ascii="Arial" w:hAnsi="Arial" w:cs="Arial"/>
                <w:color w:val="auto"/>
                <w:sz w:val="20"/>
              </w:rPr>
              <w:t>field places a restriction on the number of characters that you can enter.  If you enter a question mark</w:t>
            </w:r>
            <w:r w:rsidRPr="00F76631">
              <w:rPr>
                <w:sz w:val="20"/>
                <w:szCs w:val="22"/>
              </w:rPr>
              <w:t xml:space="preserve"> ("</w:t>
            </w:r>
            <w:r w:rsidRPr="00F76631">
              <w:rPr>
                <w:rFonts w:ascii="Courier New" w:hAnsi="Courier New" w:cs="Courier New"/>
                <w:b/>
                <w:sz w:val="20"/>
                <w:szCs w:val="22"/>
              </w:rPr>
              <w:t>?</w:t>
            </w:r>
            <w:r w:rsidRPr="00F76631">
              <w:rPr>
                <w:sz w:val="20"/>
                <w:szCs w:val="22"/>
              </w:rPr>
              <w:t>")</w:t>
            </w:r>
            <w:r w:rsidRPr="00F76631">
              <w:rPr>
                <w:rFonts w:ascii="Arial" w:hAnsi="Arial" w:cs="Arial"/>
                <w:color w:val="auto"/>
                <w:sz w:val="20"/>
              </w:rPr>
              <w:t xml:space="preserve"> in response to the prompt for </w:t>
            </w:r>
            <w:r w:rsidRPr="00F76631">
              <w:rPr>
                <w:sz w:val="20"/>
                <w:szCs w:val="22"/>
              </w:rPr>
              <w:t xml:space="preserve">a </w:t>
            </w:r>
            <w:r w:rsidRPr="00F76631">
              <w:rPr>
                <w:rFonts w:ascii="Courier New" w:hAnsi="Courier New" w:cs="Courier New"/>
                <w:sz w:val="20"/>
                <w:szCs w:val="22"/>
              </w:rPr>
              <w:t>FREE TEXT</w:t>
            </w:r>
            <w:r w:rsidRPr="00F76631">
              <w:rPr>
                <w:sz w:val="20"/>
                <w:szCs w:val="22"/>
              </w:rPr>
              <w:t xml:space="preserve"> </w:t>
            </w:r>
            <w:r w:rsidRPr="00F76631">
              <w:rPr>
                <w:rFonts w:ascii="Arial" w:hAnsi="Arial" w:cs="Arial"/>
                <w:color w:val="auto"/>
                <w:sz w:val="20"/>
              </w:rPr>
              <w:t>field, you'll learn how many characters you are allowed to enter.</w:t>
            </w:r>
            <w:r w:rsidRPr="00F76631">
              <w:rPr>
                <w:sz w:val="20"/>
                <w:szCs w:val="22"/>
              </w:rPr>
              <w:t xml:space="preserve"> </w:t>
            </w:r>
          </w:p>
          <w:p w14:paraId="2DEC26C8" w14:textId="77777777" w:rsidR="00892BED" w:rsidRPr="00F76631" w:rsidRDefault="00892BED" w:rsidP="00F76631">
            <w:pPr>
              <w:pStyle w:val="BodyText"/>
              <w:spacing w:before="40" w:after="40"/>
              <w:rPr>
                <w:sz w:val="20"/>
              </w:rPr>
            </w:pPr>
          </w:p>
          <w:p w14:paraId="579883F2" w14:textId="77777777" w:rsidR="00892BED" w:rsidRPr="00F76631" w:rsidRDefault="00892BED" w:rsidP="00F76631">
            <w:pPr>
              <w:pStyle w:val="BodyText"/>
              <w:spacing w:before="40" w:after="40"/>
              <w:rPr>
                <w:sz w:val="20"/>
              </w:rPr>
            </w:pPr>
            <w:r w:rsidRPr="00F76631">
              <w:rPr>
                <w:rFonts w:ascii="Arial" w:hAnsi="Arial" w:cs="Arial"/>
                <w:color w:val="auto"/>
                <w:sz w:val="20"/>
              </w:rPr>
              <w:t>For example, a</w:t>
            </w:r>
            <w:r w:rsidRPr="00F76631">
              <w:rPr>
                <w:sz w:val="20"/>
              </w:rPr>
              <w:t xml:space="preserve"> </w:t>
            </w:r>
            <w:r w:rsidRPr="00F76631">
              <w:rPr>
                <w:rFonts w:ascii="Courier New" w:hAnsi="Courier New" w:cs="Courier New"/>
                <w:sz w:val="20"/>
              </w:rPr>
              <w:t>FREE TEXT</w:t>
            </w:r>
            <w:r w:rsidRPr="00F76631">
              <w:rPr>
                <w:sz w:val="20"/>
              </w:rPr>
              <w:t xml:space="preserve"> </w:t>
            </w:r>
            <w:r w:rsidRPr="00F76631">
              <w:rPr>
                <w:rFonts w:ascii="Arial" w:hAnsi="Arial" w:cs="Arial"/>
                <w:color w:val="auto"/>
                <w:sz w:val="20"/>
              </w:rPr>
              <w:t>field would probably be used to hold a patient's street address:</w:t>
            </w:r>
            <w:r w:rsidRPr="00F76631">
              <w:rPr>
                <w:sz w:val="20"/>
              </w:rPr>
              <w:t xml:space="preserve"> </w:t>
            </w:r>
          </w:p>
          <w:p w14:paraId="110ACB16" w14:textId="77777777" w:rsidR="00892BED" w:rsidRPr="00F76631" w:rsidRDefault="00892BED" w:rsidP="00F76631">
            <w:pPr>
              <w:pStyle w:val="BodyText"/>
              <w:spacing w:before="40" w:after="40"/>
              <w:rPr>
                <w:sz w:val="20"/>
              </w:rPr>
            </w:pPr>
          </w:p>
          <w:p w14:paraId="661DBB3E" w14:textId="77777777" w:rsidR="00892BED" w:rsidRPr="00F76631" w:rsidRDefault="00892BED" w:rsidP="00F76631">
            <w:pPr>
              <w:pStyle w:val="BodyText"/>
              <w:spacing w:before="40" w:after="40"/>
              <w:rPr>
                <w:sz w:val="20"/>
              </w:rPr>
            </w:pPr>
            <w:r w:rsidRPr="00F76631">
              <w:rPr>
                <w:sz w:val="20"/>
              </w:rPr>
              <w:t xml:space="preserve">    </w:t>
            </w:r>
            <w:r w:rsidRPr="00F76631">
              <w:rPr>
                <w:rFonts w:ascii="Courier New" w:hAnsi="Courier New" w:cs="Courier New"/>
                <w:sz w:val="20"/>
              </w:rPr>
              <w:t xml:space="preserve">ADDRESS: </w:t>
            </w:r>
            <w:smartTag w:uri="urn:schemas-microsoft-com:office:smarttags" w:element="Street">
              <w:smartTag w:uri="urn:schemas-microsoft-com:office:smarttags" w:element="address">
                <w:r w:rsidRPr="00F76631">
                  <w:rPr>
                    <w:rFonts w:ascii="Courier New" w:hAnsi="Courier New" w:cs="Courier New"/>
                    <w:b/>
                    <w:sz w:val="20"/>
                  </w:rPr>
                  <w:t>235 Begonia Street</w:t>
                </w:r>
              </w:smartTag>
            </w:smartTag>
          </w:p>
          <w:p w14:paraId="1DA538D4" w14:textId="77777777" w:rsidR="00892BED" w:rsidRPr="00F76631" w:rsidRDefault="00892BED" w:rsidP="00F76631">
            <w:pPr>
              <w:pStyle w:val="BodyText"/>
              <w:spacing w:before="40" w:after="40"/>
              <w:rPr>
                <w:sz w:val="20"/>
              </w:rPr>
            </w:pPr>
          </w:p>
          <w:p w14:paraId="6681E7CB" w14:textId="77777777" w:rsidR="00B27478" w:rsidRPr="003D3949" w:rsidRDefault="00892BED" w:rsidP="00F76631">
            <w:pPr>
              <w:pStyle w:val="BodyText"/>
              <w:spacing w:before="40" w:after="40"/>
            </w:pPr>
            <w:r w:rsidRPr="00F76631">
              <w:rPr>
                <w:rFonts w:ascii="Arial" w:hAnsi="Arial" w:cs="Arial"/>
                <w:color w:val="auto"/>
                <w:sz w:val="20"/>
              </w:rPr>
              <w:t xml:space="preserve">In some places, even though the field is FREE TEXT, checks are applied to make sure what is entered matches a certain format. For example, if you're entering a Social Security Number (which is stored as a </w:t>
            </w:r>
            <w:r w:rsidRPr="00F76631">
              <w:rPr>
                <w:rFonts w:ascii="Courier New" w:hAnsi="Courier New" w:cs="Courier New"/>
                <w:sz w:val="20"/>
              </w:rPr>
              <w:t>FREE TEXT</w:t>
            </w:r>
            <w:r w:rsidRPr="00F76631">
              <w:rPr>
                <w:rFonts w:ascii="Arial" w:hAnsi="Arial" w:cs="Arial"/>
                <w:color w:val="auto"/>
                <w:sz w:val="20"/>
              </w:rPr>
              <w:t xml:space="preserve">, not </w:t>
            </w:r>
            <w:r w:rsidRPr="00F76631">
              <w:rPr>
                <w:rFonts w:ascii="Courier New" w:hAnsi="Courier New" w:cs="Courier New"/>
                <w:sz w:val="20"/>
              </w:rPr>
              <w:t>NUMERIC</w:t>
            </w:r>
            <w:r w:rsidRPr="00F76631">
              <w:rPr>
                <w:rFonts w:ascii="Arial" w:hAnsi="Arial" w:cs="Arial"/>
                <w:color w:val="auto"/>
                <w:sz w:val="20"/>
              </w:rPr>
              <w:t>, field), your input would typically be checked to make sure it is nine characters in length, and contains all digits:</w:t>
            </w:r>
            <w:r w:rsidRPr="003D3949">
              <w:t xml:space="preserve"> </w:t>
            </w:r>
          </w:p>
        </w:tc>
      </w:tr>
      <w:tr w:rsidR="00714128" w:rsidRPr="000C3F86" w14:paraId="3757DB53" w14:textId="77777777" w:rsidTr="00F76631">
        <w:trPr>
          <w:cantSplit/>
        </w:trPr>
        <w:tc>
          <w:tcPr>
            <w:tcW w:w="2268" w:type="dxa"/>
            <w:tcBorders>
              <w:bottom w:val="single" w:sz="4" w:space="0" w:color="auto"/>
            </w:tcBorders>
          </w:tcPr>
          <w:p w14:paraId="243AE9CD" w14:textId="77777777" w:rsidR="00714128" w:rsidRPr="003D3949" w:rsidRDefault="00714128" w:rsidP="00F76631">
            <w:pPr>
              <w:pStyle w:val="TableText"/>
              <w:spacing w:before="40" w:after="40"/>
            </w:pPr>
            <w:r w:rsidRPr="00F76631">
              <w:rPr>
                <w:sz w:val="20"/>
              </w:rPr>
              <w:t>FTP</w:t>
            </w:r>
          </w:p>
        </w:tc>
        <w:tc>
          <w:tcPr>
            <w:tcW w:w="7308" w:type="dxa"/>
            <w:gridSpan w:val="3"/>
            <w:tcBorders>
              <w:bottom w:val="single" w:sz="4" w:space="0" w:color="auto"/>
            </w:tcBorders>
          </w:tcPr>
          <w:p w14:paraId="03282D20" w14:textId="77777777" w:rsidR="00714128" w:rsidRPr="003D3949" w:rsidRDefault="00714128" w:rsidP="00F76631">
            <w:pPr>
              <w:pStyle w:val="BodyText"/>
              <w:spacing w:before="40" w:after="40"/>
            </w:pPr>
            <w:r w:rsidRPr="00F76631">
              <w:rPr>
                <w:rFonts w:ascii="Arial" w:hAnsi="Arial" w:cs="Arial"/>
                <w:i/>
                <w:color w:val="auto"/>
                <w:sz w:val="20"/>
              </w:rPr>
              <w:t>See</w:t>
            </w:r>
            <w:r w:rsidRPr="00F76631">
              <w:rPr>
                <w:rFonts w:ascii="Arial" w:hAnsi="Arial" w:cs="Arial"/>
                <w:color w:val="auto"/>
                <w:sz w:val="20"/>
              </w:rPr>
              <w:t xml:space="preserve"> </w:t>
            </w:r>
            <w:hyperlink w:anchor="Glos_FTP" w:history="1">
              <w:r w:rsidRPr="00F76631">
                <w:rPr>
                  <w:rStyle w:val="IHyperlink"/>
                  <w:rFonts w:ascii="Arial" w:hAnsi="Arial" w:cs="Arial"/>
                  <w:sz w:val="20"/>
                </w:rPr>
                <w:t>File Transfer Protocol</w:t>
              </w:r>
            </w:hyperlink>
          </w:p>
        </w:tc>
      </w:tr>
      <w:tr w:rsidR="00AC728E" w:rsidRPr="00F76631" w14:paraId="02B35B3B" w14:textId="77777777" w:rsidTr="00F76631">
        <w:trPr>
          <w:cantSplit/>
        </w:trPr>
        <w:tc>
          <w:tcPr>
            <w:tcW w:w="3192" w:type="dxa"/>
            <w:gridSpan w:val="2"/>
            <w:shd w:val="clear" w:color="auto" w:fill="000080"/>
          </w:tcPr>
          <w:p w14:paraId="4085C98F" w14:textId="77777777" w:rsidR="00AC728E" w:rsidRPr="00F76631" w:rsidRDefault="00AC728E" w:rsidP="00F76631">
            <w:pPr>
              <w:pStyle w:val="TableText"/>
              <w:spacing w:before="40" w:after="40"/>
              <w:jc w:val="center"/>
              <w:rPr>
                <w:color w:val="FFFFFF"/>
                <w:sz w:val="20"/>
                <w:szCs w:val="22"/>
              </w:rPr>
            </w:pPr>
          </w:p>
        </w:tc>
        <w:tc>
          <w:tcPr>
            <w:tcW w:w="3192" w:type="dxa"/>
            <w:shd w:val="clear" w:color="auto" w:fill="000080"/>
          </w:tcPr>
          <w:p w14:paraId="67924B96" w14:textId="77777777" w:rsidR="00AC728E" w:rsidRPr="00F76631" w:rsidRDefault="00AC728E" w:rsidP="00F76631">
            <w:pPr>
              <w:pStyle w:val="TableText"/>
              <w:spacing w:before="40" w:after="40"/>
              <w:jc w:val="center"/>
              <w:rPr>
                <w:color w:val="FFFFFF"/>
                <w:sz w:val="20"/>
                <w:szCs w:val="22"/>
              </w:rPr>
            </w:pPr>
            <w:bookmarkStart w:id="212" w:name="G_G"/>
            <w:r w:rsidRPr="00F76631">
              <w:rPr>
                <w:rFonts w:ascii="Arial Rounded MT Bold" w:hAnsi="Arial Rounded MT Bold"/>
                <w:b/>
                <w:color w:val="FFFFFF"/>
                <w:sz w:val="24"/>
                <w:szCs w:val="24"/>
              </w:rPr>
              <w:t>G</w:t>
            </w:r>
            <w:bookmarkEnd w:id="212"/>
          </w:p>
        </w:tc>
        <w:tc>
          <w:tcPr>
            <w:tcW w:w="3192" w:type="dxa"/>
            <w:shd w:val="clear" w:color="auto" w:fill="000080"/>
          </w:tcPr>
          <w:p w14:paraId="726AB51F" w14:textId="77777777" w:rsidR="00AC728E" w:rsidRPr="00F76631" w:rsidRDefault="005203E8" w:rsidP="00F76631">
            <w:pPr>
              <w:pStyle w:val="TableText"/>
              <w:spacing w:before="40" w:after="40"/>
              <w:jc w:val="right"/>
              <w:rPr>
                <w:color w:val="FFFFFF"/>
                <w:sz w:val="20"/>
                <w:szCs w:val="22"/>
              </w:rPr>
            </w:pPr>
            <w:hyperlink w:anchor="G_Top" w:history="1">
              <w:r>
                <w:pict w14:anchorId="4DB69E0A">
                  <v:shape id="_x0000_i1085" type="#_x0000_t75" style="width:15.65pt;height:15.05pt" o:allowoverlap="f">
                    <v:imagedata r:id="rId46" o:title=""/>
                  </v:shape>
                </w:pict>
              </w:r>
            </w:hyperlink>
          </w:p>
        </w:tc>
      </w:tr>
      <w:tr w:rsidR="00714128" w:rsidRPr="000C3F86" w14:paraId="135FB668" w14:textId="77777777" w:rsidTr="00F76631">
        <w:trPr>
          <w:cantSplit/>
        </w:trPr>
        <w:tc>
          <w:tcPr>
            <w:tcW w:w="2268" w:type="dxa"/>
          </w:tcPr>
          <w:p w14:paraId="35BF8861" w14:textId="77777777" w:rsidR="00714128" w:rsidRPr="00E34819" w:rsidRDefault="00714128" w:rsidP="00F76631">
            <w:pPr>
              <w:pStyle w:val="TableText"/>
              <w:spacing w:before="40" w:after="40"/>
            </w:pPr>
            <w:r w:rsidRPr="00F76631">
              <w:rPr>
                <w:sz w:val="20"/>
              </w:rPr>
              <w:t xml:space="preserve">Geographical Unit  </w:t>
            </w:r>
          </w:p>
        </w:tc>
        <w:tc>
          <w:tcPr>
            <w:tcW w:w="7308" w:type="dxa"/>
            <w:gridSpan w:val="3"/>
          </w:tcPr>
          <w:p w14:paraId="0FDFAF96" w14:textId="77777777" w:rsidR="00714128" w:rsidRPr="00F76631" w:rsidRDefault="00714128" w:rsidP="00F76631">
            <w:pPr>
              <w:pStyle w:val="TableText"/>
              <w:spacing w:before="40" w:after="40"/>
              <w:rPr>
                <w:sz w:val="20"/>
                <w:szCs w:val="22"/>
              </w:rPr>
            </w:pPr>
            <w:r w:rsidRPr="00F76631">
              <w:rPr>
                <w:sz w:val="20"/>
              </w:rPr>
              <w:t xml:space="preserve">A field in the </w:t>
            </w:r>
            <w:hyperlink w:anchor="Glos_Ward_Mapping" w:history="1">
              <w:r w:rsidRPr="00F76631">
                <w:rPr>
                  <w:rStyle w:val="IHyperlink"/>
                  <w:sz w:val="20"/>
                </w:rPr>
                <w:t>Ward Mapping</w:t>
              </w:r>
            </w:hyperlink>
            <w:r w:rsidRPr="00F76631">
              <w:rPr>
                <w:sz w:val="20"/>
              </w:rPr>
              <w:t xml:space="preserve"> setup file used to assign an arbitrary name to a group of units (wards) to run the reports.</w:t>
            </w:r>
            <w:r w:rsidRPr="00F76631">
              <w:rPr>
                <w:sz w:val="20"/>
                <w:szCs w:val="22"/>
              </w:rPr>
              <w:t xml:space="preserve">  </w:t>
            </w:r>
          </w:p>
        </w:tc>
      </w:tr>
      <w:tr w:rsidR="00714128" w:rsidRPr="000C3F86" w14:paraId="1B21CEFA" w14:textId="77777777" w:rsidTr="00F76631">
        <w:trPr>
          <w:cantSplit/>
          <w:trHeight w:val="3995"/>
        </w:trPr>
        <w:tc>
          <w:tcPr>
            <w:tcW w:w="2268" w:type="dxa"/>
            <w:tcBorders>
              <w:bottom w:val="single" w:sz="4" w:space="0" w:color="auto"/>
            </w:tcBorders>
          </w:tcPr>
          <w:p w14:paraId="59E56E00" w14:textId="77777777" w:rsidR="00714128" w:rsidRPr="003D3949" w:rsidRDefault="00714128" w:rsidP="00F76631">
            <w:pPr>
              <w:pStyle w:val="TableText"/>
              <w:spacing w:before="40" w:after="40"/>
            </w:pPr>
            <w:bookmarkStart w:id="213" w:name="Glos_Global"/>
            <w:r w:rsidRPr="00F76631">
              <w:rPr>
                <w:sz w:val="20"/>
              </w:rPr>
              <w:lastRenderedPageBreak/>
              <w:t>Global</w:t>
            </w:r>
            <w:bookmarkEnd w:id="213"/>
          </w:p>
        </w:tc>
        <w:tc>
          <w:tcPr>
            <w:tcW w:w="7308" w:type="dxa"/>
            <w:gridSpan w:val="3"/>
            <w:tcBorders>
              <w:bottom w:val="single" w:sz="4" w:space="0" w:color="auto"/>
            </w:tcBorders>
          </w:tcPr>
          <w:p w14:paraId="51B9D502" w14:textId="77777777" w:rsidR="00714128" w:rsidRPr="00F76631" w:rsidRDefault="005203E8" w:rsidP="00F76631">
            <w:pPr>
              <w:pStyle w:val="BodyText"/>
              <w:spacing w:before="40" w:after="40"/>
              <w:rPr>
                <w:sz w:val="20"/>
              </w:rPr>
            </w:pPr>
            <w:hyperlink w:anchor="Glos_M" w:history="1">
              <w:r w:rsidR="00714128" w:rsidRPr="00F76631">
                <w:rPr>
                  <w:rStyle w:val="IHyperlink"/>
                  <w:rFonts w:ascii="Arial" w:hAnsi="Arial" w:cs="Arial"/>
                  <w:sz w:val="20"/>
                </w:rPr>
                <w:t>M</w:t>
              </w:r>
            </w:hyperlink>
            <w:r w:rsidR="00714128" w:rsidRPr="00F76631">
              <w:rPr>
                <w:rFonts w:ascii="Arial" w:hAnsi="Arial" w:cs="Arial"/>
                <w:color w:val="auto"/>
                <w:sz w:val="20"/>
              </w:rPr>
              <w:t xml:space="preserve"> uses </w:t>
            </w:r>
            <w:r w:rsidR="00714128" w:rsidRPr="00F76631">
              <w:rPr>
                <w:rFonts w:ascii="Arial" w:hAnsi="Arial" w:cs="Arial"/>
                <w:i/>
                <w:color w:val="auto"/>
                <w:sz w:val="20"/>
              </w:rPr>
              <w:t>globals</w:t>
            </w:r>
            <w:r w:rsidR="00814868" w:rsidRPr="00F76631">
              <w:rPr>
                <w:rFonts w:ascii="Arial" w:hAnsi="Arial" w:cs="Arial"/>
                <w:color w:val="auto"/>
                <w:sz w:val="20"/>
              </w:rPr>
              <w:t xml:space="preserve">: </w:t>
            </w:r>
            <w:r w:rsidR="00714128" w:rsidRPr="00F76631">
              <w:rPr>
                <w:rFonts w:ascii="Arial" w:hAnsi="Arial" w:cs="Arial"/>
                <w:color w:val="auto"/>
                <w:sz w:val="20"/>
              </w:rPr>
              <w:t xml:space="preserve">variables which are intrinsically stored in files and </w:t>
            </w:r>
            <w:r w:rsidR="00814868" w:rsidRPr="00F76631">
              <w:rPr>
                <w:rFonts w:ascii="Arial" w:hAnsi="Arial" w:cs="Arial"/>
                <w:color w:val="auto"/>
                <w:sz w:val="20"/>
              </w:rPr>
              <w:t xml:space="preserve">which </w:t>
            </w:r>
            <w:r w:rsidR="00714128" w:rsidRPr="00F76631">
              <w:rPr>
                <w:rFonts w:ascii="Arial" w:hAnsi="Arial" w:cs="Arial"/>
                <w:color w:val="auto"/>
                <w:sz w:val="20"/>
              </w:rPr>
              <w:t xml:space="preserve">persist beyond the program or process completion. </w:t>
            </w:r>
            <w:r w:rsidR="00814868" w:rsidRPr="00F76631">
              <w:rPr>
                <w:rFonts w:ascii="Arial" w:hAnsi="Arial" w:cs="Arial"/>
                <w:color w:val="auto"/>
                <w:sz w:val="20"/>
              </w:rPr>
              <w:t xml:space="preserve"> </w:t>
            </w:r>
            <w:r w:rsidR="00714128" w:rsidRPr="00F76631">
              <w:rPr>
                <w:rFonts w:ascii="Arial" w:hAnsi="Arial" w:cs="Arial"/>
                <w:color w:val="auto"/>
                <w:sz w:val="20"/>
              </w:rPr>
              <w:t xml:space="preserve">Globals appear as normal variables with the caret character in front of the name. For example, the M statement… </w:t>
            </w:r>
          </w:p>
          <w:p w14:paraId="612D93DA" w14:textId="77777777" w:rsidR="00714128" w:rsidRPr="00F76631" w:rsidRDefault="00714128" w:rsidP="00F76631">
            <w:pPr>
              <w:pStyle w:val="BodyText"/>
              <w:spacing w:before="40" w:after="40"/>
              <w:rPr>
                <w:sz w:val="20"/>
              </w:rPr>
            </w:pPr>
          </w:p>
          <w:p w14:paraId="2C8E0224" w14:textId="77777777" w:rsidR="00714128" w:rsidRPr="00F76631" w:rsidRDefault="00714128" w:rsidP="00F76631">
            <w:pPr>
              <w:pStyle w:val="BodyText"/>
              <w:spacing w:before="40" w:after="40"/>
              <w:rPr>
                <w:rFonts w:ascii="Courier New" w:hAnsi="Courier New" w:cs="Courier New"/>
                <w:b/>
                <w:sz w:val="20"/>
              </w:rPr>
            </w:pPr>
            <w:r w:rsidRPr="00F76631">
              <w:rPr>
                <w:rFonts w:ascii="Courier New" w:hAnsi="Courier New" w:cs="Courier New"/>
                <w:b/>
                <w:sz w:val="20"/>
              </w:rPr>
              <w:t xml:space="preserve">SET ^A(“first_name”)=”Bob” </w:t>
            </w:r>
          </w:p>
          <w:p w14:paraId="5EF4E0CA" w14:textId="77777777" w:rsidR="00714128" w:rsidRPr="00F76631" w:rsidRDefault="00714128" w:rsidP="00F76631">
            <w:pPr>
              <w:pStyle w:val="BodyText"/>
              <w:spacing w:before="40" w:after="40"/>
              <w:rPr>
                <w:sz w:val="20"/>
              </w:rPr>
            </w:pPr>
          </w:p>
          <w:p w14:paraId="73608AAF" w14:textId="77777777" w:rsidR="004360FD" w:rsidRPr="00F76631" w:rsidRDefault="00714128" w:rsidP="000F62DD">
            <w:pPr>
              <w:pStyle w:val="TableText"/>
              <w:rPr>
                <w:sz w:val="20"/>
              </w:rPr>
            </w:pPr>
            <w:r w:rsidRPr="00F76631">
              <w:rPr>
                <w:sz w:val="20"/>
              </w:rPr>
              <w:t xml:space="preserve">…will result in a new record being created and inserted in the </w:t>
            </w:r>
            <w:r w:rsidR="004360FD" w:rsidRPr="00F76631">
              <w:rPr>
                <w:sz w:val="20"/>
              </w:rPr>
              <w:t xml:space="preserve">persistent just as a file persists in an operating system. </w:t>
            </w:r>
            <w:r w:rsidR="00814868" w:rsidRPr="00F76631">
              <w:rPr>
                <w:sz w:val="20"/>
              </w:rPr>
              <w:t xml:space="preserve"> </w:t>
            </w:r>
            <w:r w:rsidR="004360FD" w:rsidRPr="00F76631">
              <w:rPr>
                <w:sz w:val="20"/>
              </w:rPr>
              <w:t xml:space="preserve">Globals are stored, naturally, in highly structured data files by the language and accessed only as M globals. </w:t>
            </w:r>
            <w:r w:rsidR="00814868" w:rsidRPr="00F76631">
              <w:rPr>
                <w:sz w:val="20"/>
              </w:rPr>
              <w:t xml:space="preserve"> </w:t>
            </w:r>
            <w:r w:rsidR="004360FD" w:rsidRPr="00F76631">
              <w:rPr>
                <w:sz w:val="20"/>
              </w:rPr>
              <w:t xml:space="preserve">Huge databases grow randomly rather than in a forced serial order, and the strength and efficiency of M is based on its ability to handle all this flawlessly and invisibly to the programmer. </w:t>
            </w:r>
            <w:r w:rsidR="00814868" w:rsidRPr="00F76631">
              <w:rPr>
                <w:sz w:val="20"/>
              </w:rPr>
              <w:t xml:space="preserve"> </w:t>
            </w:r>
          </w:p>
          <w:p w14:paraId="59B54B97" w14:textId="77777777" w:rsidR="00714128" w:rsidRPr="00F76631" w:rsidRDefault="004360FD" w:rsidP="000F62DD">
            <w:pPr>
              <w:pStyle w:val="TableText"/>
              <w:rPr>
                <w:szCs w:val="22"/>
              </w:rPr>
            </w:pPr>
            <w:r w:rsidRPr="00F76631">
              <w:rPr>
                <w:sz w:val="20"/>
              </w:rPr>
              <w:t xml:space="preserve">For all of these reasons, one of the most common M programs is a database management system. </w:t>
            </w:r>
            <w:r w:rsidR="00814868" w:rsidRPr="00F76631">
              <w:rPr>
                <w:sz w:val="20"/>
              </w:rPr>
              <w:t xml:space="preserve"> </w:t>
            </w:r>
            <w:hyperlink w:anchor="Glos_FileMan" w:history="1">
              <w:r w:rsidRPr="00F76631">
                <w:rPr>
                  <w:rStyle w:val="IHyperlink"/>
                  <w:sz w:val="20"/>
                </w:rPr>
                <w:t>FileMan</w:t>
              </w:r>
            </w:hyperlink>
            <w:r w:rsidRPr="00F76631">
              <w:rPr>
                <w:sz w:val="20"/>
              </w:rPr>
              <w:t xml:space="preserve"> is one such example. </w:t>
            </w:r>
            <w:r w:rsidR="00814868" w:rsidRPr="00F76631">
              <w:rPr>
                <w:sz w:val="20"/>
              </w:rPr>
              <w:t xml:space="preserve"> </w:t>
            </w:r>
            <w:r w:rsidRPr="00F76631">
              <w:rPr>
                <w:sz w:val="20"/>
              </w:rPr>
              <w:t>M allows the programmer much wider control of the data; there is no requirement to fit the data into square boxes of rows and columns.</w:t>
            </w:r>
          </w:p>
        </w:tc>
      </w:tr>
      <w:tr w:rsidR="007D5E2D" w:rsidRPr="00F76631" w14:paraId="724553AE" w14:textId="77777777" w:rsidTr="00F76631">
        <w:trPr>
          <w:cantSplit/>
        </w:trPr>
        <w:tc>
          <w:tcPr>
            <w:tcW w:w="3192" w:type="dxa"/>
            <w:gridSpan w:val="2"/>
            <w:shd w:val="clear" w:color="auto" w:fill="000080"/>
          </w:tcPr>
          <w:p w14:paraId="7B0E0E9B"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65533C94" w14:textId="77777777" w:rsidR="007D5E2D" w:rsidRPr="00F76631" w:rsidRDefault="007D5E2D" w:rsidP="00F76631">
            <w:pPr>
              <w:pStyle w:val="TableText"/>
              <w:spacing w:before="40" w:after="40"/>
              <w:jc w:val="center"/>
              <w:rPr>
                <w:color w:val="FFFFFF"/>
                <w:sz w:val="20"/>
                <w:szCs w:val="22"/>
              </w:rPr>
            </w:pPr>
            <w:bookmarkStart w:id="214" w:name="G_I"/>
            <w:r w:rsidRPr="00F76631">
              <w:rPr>
                <w:rFonts w:ascii="Arial Rounded MT Bold" w:hAnsi="Arial Rounded MT Bold"/>
                <w:b/>
                <w:color w:val="FFFFFF"/>
                <w:sz w:val="24"/>
                <w:szCs w:val="24"/>
              </w:rPr>
              <w:t>I</w:t>
            </w:r>
            <w:bookmarkEnd w:id="214"/>
          </w:p>
        </w:tc>
        <w:tc>
          <w:tcPr>
            <w:tcW w:w="3192" w:type="dxa"/>
            <w:shd w:val="clear" w:color="auto" w:fill="000080"/>
          </w:tcPr>
          <w:p w14:paraId="4547E5BD" w14:textId="77777777" w:rsidR="007D5E2D" w:rsidRPr="00F76631" w:rsidRDefault="005203E8" w:rsidP="00F76631">
            <w:pPr>
              <w:pStyle w:val="TableText"/>
              <w:spacing w:before="40" w:after="40"/>
              <w:jc w:val="right"/>
              <w:rPr>
                <w:color w:val="FFFFFF"/>
                <w:sz w:val="20"/>
                <w:szCs w:val="22"/>
              </w:rPr>
            </w:pPr>
            <w:hyperlink w:anchor="G_Top" w:history="1">
              <w:r>
                <w:pict w14:anchorId="71D9B19B">
                  <v:shape id="_x0000_i1086" type="#_x0000_t75" style="width:15.65pt;height:15.05pt" o:allowoverlap="f">
                    <v:imagedata r:id="rId46" o:title=""/>
                  </v:shape>
                </w:pict>
              </w:r>
            </w:hyperlink>
          </w:p>
        </w:tc>
      </w:tr>
      <w:tr w:rsidR="00714128" w:rsidRPr="000C3F86" w14:paraId="4D8C58C0" w14:textId="77777777" w:rsidTr="00F76631">
        <w:trPr>
          <w:cantSplit/>
        </w:trPr>
        <w:tc>
          <w:tcPr>
            <w:tcW w:w="2268" w:type="dxa"/>
          </w:tcPr>
          <w:p w14:paraId="68A83A1D" w14:textId="77777777" w:rsidR="00714128" w:rsidRPr="00F76631" w:rsidRDefault="00714128" w:rsidP="00F76631">
            <w:pPr>
              <w:pStyle w:val="TableText"/>
              <w:spacing w:before="40" w:after="40"/>
              <w:rPr>
                <w:color w:val="000000"/>
                <w:szCs w:val="22"/>
              </w:rPr>
            </w:pPr>
            <w:bookmarkStart w:id="215" w:name="Glos_ICD9"/>
            <w:r w:rsidRPr="00F76631">
              <w:rPr>
                <w:sz w:val="20"/>
              </w:rPr>
              <w:t>ICD-9</w:t>
            </w:r>
            <w:bookmarkEnd w:id="215"/>
          </w:p>
        </w:tc>
        <w:tc>
          <w:tcPr>
            <w:tcW w:w="7308" w:type="dxa"/>
            <w:gridSpan w:val="3"/>
          </w:tcPr>
          <w:p w14:paraId="18CA46C6" w14:textId="77777777" w:rsidR="00714128" w:rsidRPr="00F76631" w:rsidRDefault="00714128" w:rsidP="00F76631">
            <w:pPr>
              <w:pStyle w:val="TableText"/>
              <w:spacing w:before="40" w:after="40"/>
              <w:rPr>
                <w:sz w:val="20"/>
                <w:szCs w:val="22"/>
              </w:rPr>
            </w:pPr>
            <w:r w:rsidRPr="00F76631">
              <w:rPr>
                <w:i/>
                <w:sz w:val="20"/>
                <w:szCs w:val="22"/>
              </w:rPr>
              <w:t>International Statistical Classification of Diseases and Related Health Problems</w:t>
            </w:r>
            <w:r w:rsidRPr="00F76631">
              <w:rPr>
                <w:sz w:val="20"/>
                <w:szCs w:val="22"/>
              </w:rPr>
              <w:t xml:space="preserve">, ninth edition (commonly abbreviated as “ICD-9”) provides numeric codes to classify diseases and a wide variety of signs, symptoms, abnormal findings, complaints, social circumstances and external causes of injury or disease.  Every health condition can be assigned to a unique category and given a code, up to six characters long. Such categories can include a </w:t>
            </w:r>
            <w:r w:rsidR="00FA3C2A" w:rsidRPr="00F76631">
              <w:rPr>
                <w:sz w:val="20"/>
                <w:szCs w:val="22"/>
              </w:rPr>
              <w:t>set of similar diseases.  The “</w:t>
            </w:r>
            <w:r w:rsidRPr="00F76631">
              <w:rPr>
                <w:sz w:val="20"/>
                <w:szCs w:val="22"/>
              </w:rPr>
              <w:t xml:space="preserve">9” refers to the ninth edition of these codes; the tenth edition has been published, </w:t>
            </w:r>
            <w:r w:rsidR="00FA3C2A" w:rsidRPr="00F76631">
              <w:rPr>
                <w:sz w:val="20"/>
                <w:szCs w:val="22"/>
              </w:rPr>
              <w:t xml:space="preserve">and </w:t>
            </w:r>
            <w:r w:rsidR="00D03080" w:rsidRPr="00F76631">
              <w:rPr>
                <w:sz w:val="20"/>
                <w:szCs w:val="22"/>
              </w:rPr>
              <w:t xml:space="preserve">VA expects to begin using ICD-10 </w:t>
            </w:r>
            <w:r w:rsidR="00395E14" w:rsidRPr="00F76631">
              <w:rPr>
                <w:sz w:val="20"/>
                <w:szCs w:val="22"/>
              </w:rPr>
              <w:t>in the f</w:t>
            </w:r>
            <w:r w:rsidR="00D03080" w:rsidRPr="00F76631">
              <w:rPr>
                <w:sz w:val="20"/>
                <w:szCs w:val="22"/>
              </w:rPr>
              <w:t>uture.</w:t>
            </w:r>
            <w:r w:rsidR="00395E14" w:rsidRPr="00F76631">
              <w:rPr>
                <w:sz w:val="20"/>
                <w:szCs w:val="22"/>
              </w:rPr>
              <w:t xml:space="preserve">  On January 15, 2009, the U.S. Department of Health and Human Services (HHS) published a final rule establishing ICD-10 as the new national coding standard. The implementation date, initially proposed for October 2011, has been set for October 1, 2013.</w:t>
            </w:r>
          </w:p>
          <w:p w14:paraId="2309E469" w14:textId="77777777" w:rsidR="00714128" w:rsidRPr="00F76631" w:rsidRDefault="00714128" w:rsidP="00F76631">
            <w:pPr>
              <w:pStyle w:val="TableText"/>
              <w:spacing w:before="40" w:after="40"/>
              <w:rPr>
                <w:sz w:val="20"/>
                <w:szCs w:val="22"/>
              </w:rPr>
            </w:pPr>
            <w:r w:rsidRPr="00F76631">
              <w:rPr>
                <w:i/>
                <w:sz w:val="20"/>
                <w:szCs w:val="22"/>
              </w:rPr>
              <w:t>See also</w:t>
            </w:r>
            <w:r w:rsidRPr="00F76631">
              <w:rPr>
                <w:sz w:val="20"/>
                <w:szCs w:val="22"/>
              </w:rPr>
              <w:t xml:space="preserve"> </w:t>
            </w:r>
            <w:hyperlink w:anchor="Glos_CPT" w:history="1">
              <w:r w:rsidRPr="00F76631">
                <w:rPr>
                  <w:rStyle w:val="IHyperlink"/>
                  <w:sz w:val="20"/>
                </w:rPr>
                <w:t>Current Procedural Terminology</w:t>
              </w:r>
            </w:hyperlink>
          </w:p>
        </w:tc>
      </w:tr>
      <w:tr w:rsidR="00714128" w:rsidRPr="000C3F86" w14:paraId="40DC1EE3" w14:textId="77777777" w:rsidTr="00F76631">
        <w:trPr>
          <w:cantSplit/>
        </w:trPr>
        <w:tc>
          <w:tcPr>
            <w:tcW w:w="2268" w:type="dxa"/>
          </w:tcPr>
          <w:p w14:paraId="1C3597F7" w14:textId="77777777" w:rsidR="00714128" w:rsidRPr="00E34819" w:rsidRDefault="00714128" w:rsidP="00F76631">
            <w:pPr>
              <w:pStyle w:val="TableText"/>
              <w:spacing w:before="40" w:after="40"/>
            </w:pPr>
            <w:r w:rsidRPr="00F76631">
              <w:rPr>
                <w:sz w:val="20"/>
              </w:rPr>
              <w:t xml:space="preserve">Indicated Value  </w:t>
            </w:r>
          </w:p>
        </w:tc>
        <w:tc>
          <w:tcPr>
            <w:tcW w:w="7308" w:type="dxa"/>
            <w:gridSpan w:val="3"/>
          </w:tcPr>
          <w:p w14:paraId="4F13ACE1" w14:textId="77777777" w:rsidR="00714128" w:rsidRPr="00F76631" w:rsidRDefault="00714128" w:rsidP="00F76631">
            <w:pPr>
              <w:pStyle w:val="TableText"/>
              <w:spacing w:before="40" w:after="40"/>
              <w:rPr>
                <w:sz w:val="20"/>
              </w:rPr>
            </w:pPr>
            <w:r w:rsidRPr="00F76631">
              <w:rPr>
                <w:sz w:val="20"/>
              </w:rPr>
              <w:t>Code to determine how to compare data (</w:t>
            </w:r>
            <w:r w:rsidR="00B62CB2" w:rsidRPr="00B62CB2">
              <w:rPr>
                <w:i/>
                <w:sz w:val="20"/>
              </w:rPr>
              <w:t>e.g.</w:t>
            </w:r>
            <w:r w:rsidRPr="00F76631">
              <w:rPr>
                <w:sz w:val="20"/>
              </w:rPr>
              <w:t>, “</w:t>
            </w:r>
            <w:r w:rsidRPr="00F76631">
              <w:rPr>
                <w:rFonts w:ascii="Courier New" w:hAnsi="Courier New" w:cs="Courier New"/>
                <w:b/>
                <w:sz w:val="20"/>
              </w:rPr>
              <w:t>R</w:t>
            </w:r>
            <w:r w:rsidRPr="00F76631">
              <w:rPr>
                <w:sz w:val="20"/>
              </w:rPr>
              <w:t>” equals “resistant”).</w:t>
            </w:r>
          </w:p>
        </w:tc>
      </w:tr>
      <w:tr w:rsidR="00714128" w:rsidRPr="000C3F86" w14:paraId="1FED7E55" w14:textId="77777777" w:rsidTr="00F76631">
        <w:trPr>
          <w:cantSplit/>
        </w:trPr>
        <w:tc>
          <w:tcPr>
            <w:tcW w:w="2268" w:type="dxa"/>
          </w:tcPr>
          <w:p w14:paraId="5799BA90" w14:textId="77777777" w:rsidR="00714128" w:rsidRPr="00E34819" w:rsidRDefault="00714128" w:rsidP="00F76631">
            <w:pPr>
              <w:pStyle w:val="TableText"/>
              <w:spacing w:before="40" w:after="40"/>
            </w:pPr>
            <w:r w:rsidRPr="00F76631">
              <w:rPr>
                <w:sz w:val="20"/>
              </w:rPr>
              <w:t>Indicator</w:t>
            </w:r>
          </w:p>
        </w:tc>
        <w:tc>
          <w:tcPr>
            <w:tcW w:w="7308" w:type="dxa"/>
            <w:gridSpan w:val="3"/>
          </w:tcPr>
          <w:p w14:paraId="3F9706D2" w14:textId="77777777" w:rsidR="00714128" w:rsidRPr="00F76631" w:rsidRDefault="00714128" w:rsidP="00F76631">
            <w:pPr>
              <w:pStyle w:val="TableText"/>
              <w:spacing w:before="40" w:after="40"/>
              <w:rPr>
                <w:sz w:val="20"/>
              </w:rPr>
            </w:pPr>
            <w:r w:rsidRPr="00F76631">
              <w:rPr>
                <w:sz w:val="20"/>
              </w:rPr>
              <w:t>Code to determine how to match results/interpretations.</w:t>
            </w:r>
          </w:p>
        </w:tc>
      </w:tr>
      <w:tr w:rsidR="00714128" w:rsidRPr="000C3F86" w14:paraId="59F5FF74" w14:textId="77777777" w:rsidTr="00F76631">
        <w:trPr>
          <w:cantSplit/>
        </w:trPr>
        <w:tc>
          <w:tcPr>
            <w:tcW w:w="2268" w:type="dxa"/>
          </w:tcPr>
          <w:p w14:paraId="751446C3" w14:textId="77777777" w:rsidR="00714128" w:rsidRPr="00F76631" w:rsidRDefault="00714128" w:rsidP="00F76631">
            <w:pPr>
              <w:pStyle w:val="TableText"/>
              <w:spacing w:before="40" w:after="40"/>
              <w:rPr>
                <w:bCs/>
                <w:szCs w:val="22"/>
                <w:highlight w:val="yellow"/>
              </w:rPr>
            </w:pPr>
            <w:bookmarkStart w:id="216" w:name="Glos_IRM"/>
            <w:r w:rsidRPr="00F76631">
              <w:rPr>
                <w:bCs/>
                <w:sz w:val="20"/>
                <w:szCs w:val="22"/>
              </w:rPr>
              <w:t>Information Resources Management (IRM)</w:t>
            </w:r>
            <w:bookmarkEnd w:id="216"/>
          </w:p>
        </w:tc>
        <w:tc>
          <w:tcPr>
            <w:tcW w:w="7308" w:type="dxa"/>
            <w:gridSpan w:val="3"/>
          </w:tcPr>
          <w:p w14:paraId="25EB9669" w14:textId="77777777" w:rsidR="00714128" w:rsidRPr="003D3949" w:rsidRDefault="00714128" w:rsidP="00F76631">
            <w:pPr>
              <w:pStyle w:val="BodyText"/>
              <w:spacing w:before="40" w:after="40"/>
            </w:pPr>
            <w:r w:rsidRPr="00F76631">
              <w:rPr>
                <w:rFonts w:ascii="Arial" w:hAnsi="Arial" w:cs="Arial"/>
                <w:color w:val="auto"/>
                <w:sz w:val="20"/>
              </w:rPr>
              <w:t>The service which is involved in planning, budgeting, procurement and management-in-use of VA's information technology investments.</w:t>
            </w:r>
          </w:p>
        </w:tc>
      </w:tr>
      <w:tr w:rsidR="00714128" w:rsidRPr="000C3F86" w14:paraId="189EA7F7" w14:textId="77777777" w:rsidTr="00F76631">
        <w:trPr>
          <w:cantSplit/>
        </w:trPr>
        <w:tc>
          <w:tcPr>
            <w:tcW w:w="2268" w:type="dxa"/>
          </w:tcPr>
          <w:p w14:paraId="4D55DFA7" w14:textId="77777777" w:rsidR="00714128" w:rsidRPr="00F76631" w:rsidRDefault="00714128" w:rsidP="00F76631">
            <w:pPr>
              <w:pStyle w:val="TableText"/>
              <w:spacing w:before="40" w:after="40"/>
              <w:rPr>
                <w:szCs w:val="22"/>
              </w:rPr>
            </w:pPr>
            <w:bookmarkStart w:id="217" w:name="Glos_IEPC"/>
            <w:bookmarkStart w:id="218" w:name="Glos_IPEC"/>
            <w:smartTag w:uri="urn:schemas-microsoft-com:office:smarttags" w:element="place">
              <w:smartTag w:uri="urn:schemas-microsoft-com:office:smarttags" w:element="PlaceName">
                <w:r w:rsidRPr="00F76631">
                  <w:rPr>
                    <w:sz w:val="20"/>
                  </w:rPr>
                  <w:t>Inpatient</w:t>
                </w:r>
              </w:smartTag>
              <w:r w:rsidRPr="00F76631">
                <w:rPr>
                  <w:sz w:val="20"/>
                </w:rPr>
                <w:t xml:space="preserve"> </w:t>
              </w:r>
              <w:smartTag w:uri="urn:schemas-microsoft-com:office:smarttags" w:element="PlaceName">
                <w:r w:rsidRPr="00F76631">
                  <w:rPr>
                    <w:sz w:val="20"/>
                  </w:rPr>
                  <w:t>Evaluation</w:t>
                </w:r>
              </w:smartTag>
              <w:r w:rsidRPr="00F76631">
                <w:rPr>
                  <w:sz w:val="20"/>
                </w:rPr>
                <w:t xml:space="preserve"> </w:t>
              </w:r>
              <w:smartTag w:uri="urn:schemas-microsoft-com:office:smarttags" w:element="PlaceType">
                <w:r w:rsidRPr="00F76631">
                  <w:rPr>
                    <w:sz w:val="20"/>
                  </w:rPr>
                  <w:t>Center</w:t>
                </w:r>
              </w:smartTag>
            </w:smartTag>
            <w:bookmarkEnd w:id="217"/>
            <w:bookmarkEnd w:id="218"/>
            <w:r w:rsidR="000F62DD" w:rsidRPr="00F76631">
              <w:rPr>
                <w:sz w:val="20"/>
              </w:rPr>
              <w:t xml:space="preserve"> (IPEC)</w:t>
            </w:r>
          </w:p>
        </w:tc>
        <w:tc>
          <w:tcPr>
            <w:tcW w:w="7308" w:type="dxa"/>
            <w:gridSpan w:val="3"/>
          </w:tcPr>
          <w:p w14:paraId="7271F3B0" w14:textId="77777777" w:rsidR="00714128" w:rsidRPr="003D3949" w:rsidRDefault="00714128" w:rsidP="00F76631">
            <w:pPr>
              <w:pStyle w:val="BodyText"/>
              <w:spacing w:before="40" w:after="40"/>
            </w:pPr>
            <w:r w:rsidRPr="00F76631">
              <w:rPr>
                <w:rFonts w:ascii="Arial" w:hAnsi="Arial" w:cs="Arial"/>
                <w:color w:val="auto"/>
                <w:sz w:val="20"/>
              </w:rPr>
              <w:t>The IPEC is a national program to improve outcomes (risk adjusted mortality and length of stay) in VA I</w:t>
            </w:r>
            <w:r w:rsidR="00814868" w:rsidRPr="00F76631">
              <w:rPr>
                <w:rFonts w:ascii="Arial" w:hAnsi="Arial" w:cs="Arial"/>
                <w:color w:val="auto"/>
                <w:sz w:val="20"/>
              </w:rPr>
              <w:t xml:space="preserve">ntensive </w:t>
            </w:r>
            <w:r w:rsidRPr="00F76631">
              <w:rPr>
                <w:rFonts w:ascii="Arial" w:hAnsi="Arial" w:cs="Arial"/>
                <w:color w:val="auto"/>
                <w:sz w:val="20"/>
              </w:rPr>
              <w:t>C</w:t>
            </w:r>
            <w:r w:rsidR="00814868" w:rsidRPr="00F76631">
              <w:rPr>
                <w:rFonts w:ascii="Arial" w:hAnsi="Arial" w:cs="Arial"/>
                <w:color w:val="auto"/>
                <w:sz w:val="20"/>
              </w:rPr>
              <w:t xml:space="preserve">are </w:t>
            </w:r>
            <w:r w:rsidRPr="00F76631">
              <w:rPr>
                <w:rFonts w:ascii="Arial" w:hAnsi="Arial" w:cs="Arial"/>
                <w:color w:val="auto"/>
                <w:sz w:val="20"/>
              </w:rPr>
              <w:t>U</w:t>
            </w:r>
            <w:r w:rsidR="00814868" w:rsidRPr="00F76631">
              <w:rPr>
                <w:rFonts w:ascii="Arial" w:hAnsi="Arial" w:cs="Arial"/>
                <w:color w:val="auto"/>
                <w:sz w:val="20"/>
              </w:rPr>
              <w:t>nit</w:t>
            </w:r>
            <w:r w:rsidRPr="00F76631">
              <w:rPr>
                <w:rFonts w:ascii="Arial" w:hAnsi="Arial" w:cs="Arial"/>
                <w:color w:val="auto"/>
                <w:sz w:val="20"/>
              </w:rPr>
              <w:t xml:space="preserve">s </w:t>
            </w:r>
            <w:r w:rsidR="00814868" w:rsidRPr="00F76631">
              <w:rPr>
                <w:rFonts w:ascii="Arial" w:hAnsi="Arial" w:cs="Arial"/>
                <w:color w:val="auto"/>
                <w:sz w:val="20"/>
              </w:rPr>
              <w:t xml:space="preserve">(ICUs) </w:t>
            </w:r>
            <w:r w:rsidRPr="00F76631">
              <w:rPr>
                <w:rFonts w:ascii="Arial" w:hAnsi="Arial" w:cs="Arial"/>
                <w:color w:val="auto"/>
                <w:sz w:val="20"/>
              </w:rPr>
              <w:t xml:space="preserve">and eventually in inpatient care through feedback of outcomes and implementation of evidenced-based practices. </w:t>
            </w:r>
            <w:r w:rsidR="00814868" w:rsidRPr="00F76631">
              <w:rPr>
                <w:rFonts w:ascii="Arial" w:hAnsi="Arial" w:cs="Arial"/>
                <w:color w:val="auto"/>
                <w:sz w:val="20"/>
              </w:rPr>
              <w:t xml:space="preserve"> </w:t>
            </w:r>
            <w:r w:rsidRPr="00F76631">
              <w:rPr>
                <w:rFonts w:ascii="Arial" w:hAnsi="Arial" w:cs="Arial"/>
                <w:color w:val="auto"/>
                <w:sz w:val="20"/>
              </w:rPr>
              <w:t>Currently two of the initiatives deal with issues related to infection prevention</w:t>
            </w:r>
            <w:r w:rsidR="00814868" w:rsidRPr="00F76631">
              <w:rPr>
                <w:rFonts w:ascii="Arial" w:hAnsi="Arial" w:cs="Arial"/>
                <w:color w:val="auto"/>
                <w:sz w:val="20"/>
              </w:rPr>
              <w:t xml:space="preserve">— </w:t>
            </w:r>
            <w:r w:rsidRPr="00F76631">
              <w:rPr>
                <w:rFonts w:ascii="Arial" w:hAnsi="Arial" w:cs="Arial"/>
                <w:color w:val="auto"/>
                <w:sz w:val="20"/>
              </w:rPr>
              <w:t>catheter-related bloodstream infections and ve</w:t>
            </w:r>
            <w:r w:rsidR="00814868" w:rsidRPr="00F76631">
              <w:rPr>
                <w:rFonts w:ascii="Arial" w:hAnsi="Arial" w:cs="Arial"/>
                <w:color w:val="auto"/>
                <w:sz w:val="20"/>
              </w:rPr>
              <w:t>ntilator-associated pneumonias— both</w:t>
            </w:r>
            <w:r w:rsidRPr="00F76631">
              <w:rPr>
                <w:rFonts w:ascii="Arial" w:hAnsi="Arial" w:cs="Arial"/>
                <w:color w:val="auto"/>
                <w:sz w:val="20"/>
              </w:rPr>
              <w:t xml:space="preserve"> of which may involve resistant organisms</w:t>
            </w:r>
            <w:r w:rsidR="00814868" w:rsidRPr="00F76631">
              <w:rPr>
                <w:rFonts w:ascii="Arial" w:hAnsi="Arial" w:cs="Arial"/>
                <w:color w:val="auto"/>
                <w:sz w:val="20"/>
              </w:rPr>
              <w:t xml:space="preserve">. </w:t>
            </w:r>
            <w:r w:rsidRPr="00F76631">
              <w:rPr>
                <w:rFonts w:ascii="Arial" w:hAnsi="Arial" w:cs="Arial"/>
                <w:color w:val="auto"/>
                <w:sz w:val="20"/>
              </w:rPr>
              <w:t xml:space="preserve"> These data are reported back immediately to the local facilities who can track their rates over time and compliance with performance, as well as see the national mid-range statistical analysis results.</w:t>
            </w:r>
          </w:p>
        </w:tc>
      </w:tr>
      <w:tr w:rsidR="00714128" w:rsidRPr="000C3F86" w14:paraId="375AE551" w14:textId="77777777" w:rsidTr="00F76631">
        <w:trPr>
          <w:cantSplit/>
        </w:trPr>
        <w:tc>
          <w:tcPr>
            <w:tcW w:w="2268" w:type="dxa"/>
          </w:tcPr>
          <w:p w14:paraId="199E807B" w14:textId="77777777" w:rsidR="00714128" w:rsidRPr="00E34819" w:rsidRDefault="00714128" w:rsidP="00F76631">
            <w:pPr>
              <w:pStyle w:val="TableText"/>
              <w:spacing w:before="40" w:after="40"/>
            </w:pPr>
            <w:r w:rsidRPr="00F76631">
              <w:rPr>
                <w:sz w:val="20"/>
              </w:rPr>
              <w:t>IPEC</w:t>
            </w:r>
          </w:p>
        </w:tc>
        <w:tc>
          <w:tcPr>
            <w:tcW w:w="7308" w:type="dxa"/>
            <w:gridSpan w:val="3"/>
          </w:tcPr>
          <w:p w14:paraId="70B3A8AD" w14:textId="77777777" w:rsidR="00714128" w:rsidRPr="00F76631" w:rsidRDefault="00714128" w:rsidP="00F76631">
            <w:pPr>
              <w:pStyle w:val="TableText"/>
              <w:spacing w:before="40" w:after="40"/>
              <w:rPr>
                <w:sz w:val="20"/>
              </w:rPr>
            </w:pPr>
            <w:smartTag w:uri="urn:schemas-microsoft-com:office:smarttags" w:element="place">
              <w:smartTag w:uri="urn:schemas-microsoft-com:office:smarttags" w:element="PlaceName">
                <w:r w:rsidRPr="00F76631">
                  <w:rPr>
                    <w:i/>
                    <w:sz w:val="20"/>
                  </w:rPr>
                  <w:t>See</w:t>
                </w:r>
              </w:smartTag>
              <w:r w:rsidRPr="00F76631">
                <w:rPr>
                  <w:sz w:val="20"/>
                </w:rPr>
                <w:t xml:space="preserve"> </w:t>
              </w:r>
              <w:hyperlink w:anchor="Glos_IPEC" w:history="1">
                <w:r w:rsidRPr="00F76631">
                  <w:rPr>
                    <w:rStyle w:val="IHyperlink"/>
                    <w:sz w:val="20"/>
                  </w:rPr>
                  <w:t>Inpatient Evaluation Center</w:t>
                </w:r>
              </w:hyperlink>
            </w:smartTag>
          </w:p>
        </w:tc>
      </w:tr>
      <w:tr w:rsidR="00714128" w:rsidRPr="000C3F86" w14:paraId="49C9CC2A" w14:textId="77777777" w:rsidTr="00F76631">
        <w:trPr>
          <w:cantSplit/>
        </w:trPr>
        <w:tc>
          <w:tcPr>
            <w:tcW w:w="2268" w:type="dxa"/>
          </w:tcPr>
          <w:p w14:paraId="351C20A1" w14:textId="77777777" w:rsidR="00714128" w:rsidRPr="00E34819" w:rsidRDefault="00714128" w:rsidP="00F76631">
            <w:pPr>
              <w:pStyle w:val="TableText"/>
              <w:spacing w:before="40" w:after="40"/>
            </w:pPr>
            <w:r w:rsidRPr="00F76631">
              <w:rPr>
                <w:sz w:val="20"/>
              </w:rPr>
              <w:t>IRM</w:t>
            </w:r>
          </w:p>
        </w:tc>
        <w:tc>
          <w:tcPr>
            <w:tcW w:w="7308" w:type="dxa"/>
            <w:gridSpan w:val="3"/>
          </w:tcPr>
          <w:p w14:paraId="131C8FEA" w14:textId="77777777" w:rsidR="00714128" w:rsidRPr="00F76631" w:rsidRDefault="00714128" w:rsidP="00F76631">
            <w:pPr>
              <w:pStyle w:val="TableText"/>
              <w:spacing w:before="40" w:after="40"/>
              <w:rPr>
                <w:sz w:val="20"/>
              </w:rPr>
            </w:pPr>
            <w:r w:rsidRPr="00F76631">
              <w:rPr>
                <w:i/>
                <w:sz w:val="20"/>
              </w:rPr>
              <w:t>See</w:t>
            </w:r>
            <w:r w:rsidRPr="00F76631">
              <w:rPr>
                <w:sz w:val="20"/>
              </w:rPr>
              <w:t xml:space="preserve"> </w:t>
            </w:r>
            <w:hyperlink w:anchor="Glos_IRM" w:history="1">
              <w:r w:rsidRPr="00F76631">
                <w:rPr>
                  <w:rStyle w:val="IHyperlink"/>
                  <w:sz w:val="20"/>
                </w:rPr>
                <w:t>Information Resource</w:t>
              </w:r>
              <w:r w:rsidR="000F62DD" w:rsidRPr="00F76631">
                <w:rPr>
                  <w:rStyle w:val="IHyperlink"/>
                  <w:sz w:val="20"/>
                </w:rPr>
                <w:t>s</w:t>
              </w:r>
              <w:r w:rsidRPr="00F76631">
                <w:rPr>
                  <w:rStyle w:val="IHyperlink"/>
                  <w:sz w:val="20"/>
                </w:rPr>
                <w:t xml:space="preserve"> Management</w:t>
              </w:r>
            </w:hyperlink>
          </w:p>
        </w:tc>
      </w:tr>
      <w:tr w:rsidR="00CC138D" w:rsidRPr="000C3F86" w14:paraId="77F128FC" w14:textId="77777777" w:rsidTr="00F76631">
        <w:trPr>
          <w:cantSplit/>
        </w:trPr>
        <w:tc>
          <w:tcPr>
            <w:tcW w:w="2268" w:type="dxa"/>
            <w:tcBorders>
              <w:bottom w:val="single" w:sz="4" w:space="0" w:color="auto"/>
            </w:tcBorders>
          </w:tcPr>
          <w:p w14:paraId="5DAA3E06" w14:textId="77777777" w:rsidR="00CC138D" w:rsidRPr="00F76631" w:rsidRDefault="00CC138D" w:rsidP="00F76631">
            <w:pPr>
              <w:pStyle w:val="TableText"/>
              <w:spacing w:before="40" w:after="40"/>
              <w:rPr>
                <w:sz w:val="20"/>
              </w:rPr>
            </w:pPr>
            <w:bookmarkStart w:id="219" w:name="Glos_isolate"/>
            <w:r w:rsidRPr="00F76631">
              <w:rPr>
                <w:sz w:val="20"/>
              </w:rPr>
              <w:lastRenderedPageBreak/>
              <w:t>Isolate</w:t>
            </w:r>
            <w:bookmarkEnd w:id="219"/>
          </w:p>
        </w:tc>
        <w:tc>
          <w:tcPr>
            <w:tcW w:w="7308" w:type="dxa"/>
            <w:gridSpan w:val="3"/>
            <w:tcBorders>
              <w:bottom w:val="single" w:sz="4" w:space="0" w:color="auto"/>
            </w:tcBorders>
          </w:tcPr>
          <w:p w14:paraId="671A530E" w14:textId="77777777" w:rsidR="00CC138D" w:rsidRPr="00F76631" w:rsidRDefault="00CC138D" w:rsidP="00F76631">
            <w:pPr>
              <w:pStyle w:val="TableText"/>
              <w:spacing w:before="40" w:after="40"/>
              <w:rPr>
                <w:sz w:val="20"/>
              </w:rPr>
            </w:pPr>
            <w:r w:rsidRPr="00F76631">
              <w:rPr>
                <w:sz w:val="20"/>
              </w:rPr>
              <w:t>(noun)  An individual (as a spore or single organism), a viable part of an organism (as a cell), or a strain that has been isolated (as from diseased tissue, contaminated water, or the air); also: a pure culture produced from such an isolate.</w:t>
            </w:r>
          </w:p>
        </w:tc>
      </w:tr>
      <w:tr w:rsidR="00714128" w:rsidRPr="000C3F86" w14:paraId="1B68BDEF" w14:textId="77777777" w:rsidTr="00F76631">
        <w:trPr>
          <w:cantSplit/>
        </w:trPr>
        <w:tc>
          <w:tcPr>
            <w:tcW w:w="2268" w:type="dxa"/>
            <w:tcBorders>
              <w:bottom w:val="single" w:sz="4" w:space="0" w:color="auto"/>
            </w:tcBorders>
          </w:tcPr>
          <w:p w14:paraId="79BE30C6" w14:textId="77777777" w:rsidR="00714128" w:rsidRPr="00E34819" w:rsidRDefault="00714128" w:rsidP="00F76631">
            <w:pPr>
              <w:pStyle w:val="TableText"/>
              <w:spacing w:before="40" w:after="40"/>
            </w:pPr>
            <w:r w:rsidRPr="00F76631">
              <w:rPr>
                <w:sz w:val="20"/>
              </w:rPr>
              <w:t>Isolation Order</w:t>
            </w:r>
          </w:p>
        </w:tc>
        <w:tc>
          <w:tcPr>
            <w:tcW w:w="7308" w:type="dxa"/>
            <w:gridSpan w:val="3"/>
            <w:tcBorders>
              <w:bottom w:val="single" w:sz="4" w:space="0" w:color="auto"/>
            </w:tcBorders>
          </w:tcPr>
          <w:p w14:paraId="1062050F" w14:textId="77777777" w:rsidR="00714128" w:rsidRPr="00F76631" w:rsidRDefault="00714128" w:rsidP="00F76631">
            <w:pPr>
              <w:pStyle w:val="TableText"/>
              <w:spacing w:before="40" w:after="40"/>
              <w:rPr>
                <w:sz w:val="20"/>
              </w:rPr>
            </w:pPr>
            <w:r w:rsidRPr="00F76631">
              <w:rPr>
                <w:sz w:val="20"/>
              </w:rPr>
              <w:t>Ordered by the provider to place a patient in a certain type of precaution (</w:t>
            </w:r>
            <w:r w:rsidR="00B62CB2" w:rsidRPr="00B62CB2">
              <w:rPr>
                <w:i/>
                <w:sz w:val="20"/>
              </w:rPr>
              <w:t>e.g.</w:t>
            </w:r>
            <w:r w:rsidRPr="00F76631">
              <w:rPr>
                <w:sz w:val="20"/>
              </w:rPr>
              <w:t>, Contact Precautions, Airborne Precautions, etc.) based on the patient’s clinical status.</w:t>
            </w:r>
          </w:p>
        </w:tc>
      </w:tr>
      <w:tr w:rsidR="007D5E2D" w:rsidRPr="00F76631" w14:paraId="418D50AB" w14:textId="77777777" w:rsidTr="00F76631">
        <w:trPr>
          <w:cantSplit/>
        </w:trPr>
        <w:tc>
          <w:tcPr>
            <w:tcW w:w="3192" w:type="dxa"/>
            <w:gridSpan w:val="2"/>
            <w:shd w:val="clear" w:color="auto" w:fill="000080"/>
          </w:tcPr>
          <w:p w14:paraId="1C4B371E"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0C8E43B5" w14:textId="77777777" w:rsidR="007D5E2D" w:rsidRPr="00F76631" w:rsidRDefault="007D5E2D" w:rsidP="00F76631">
            <w:pPr>
              <w:pStyle w:val="TableText"/>
              <w:spacing w:before="40" w:after="40"/>
              <w:jc w:val="center"/>
              <w:rPr>
                <w:color w:val="FFFFFF"/>
                <w:sz w:val="20"/>
                <w:szCs w:val="22"/>
              </w:rPr>
            </w:pPr>
            <w:bookmarkStart w:id="220" w:name="G_K"/>
            <w:r w:rsidRPr="00F76631">
              <w:rPr>
                <w:rFonts w:ascii="Arial Rounded MT Bold" w:hAnsi="Arial Rounded MT Bold"/>
                <w:b/>
                <w:color w:val="FFFFFF"/>
                <w:sz w:val="24"/>
                <w:szCs w:val="24"/>
              </w:rPr>
              <w:t>K</w:t>
            </w:r>
            <w:bookmarkEnd w:id="220"/>
          </w:p>
        </w:tc>
        <w:tc>
          <w:tcPr>
            <w:tcW w:w="3192" w:type="dxa"/>
            <w:shd w:val="clear" w:color="auto" w:fill="000080"/>
          </w:tcPr>
          <w:p w14:paraId="48C82702" w14:textId="77777777" w:rsidR="007D5E2D" w:rsidRPr="00F76631" w:rsidRDefault="005203E8" w:rsidP="00F76631">
            <w:pPr>
              <w:pStyle w:val="TableText"/>
              <w:spacing w:before="40" w:after="40"/>
              <w:jc w:val="right"/>
              <w:rPr>
                <w:color w:val="FFFFFF"/>
                <w:sz w:val="20"/>
                <w:szCs w:val="22"/>
              </w:rPr>
            </w:pPr>
            <w:hyperlink w:anchor="G_Top" w:history="1">
              <w:r>
                <w:pict w14:anchorId="477F8E8E">
                  <v:shape id="_x0000_i1087" type="#_x0000_t75" style="width:15.65pt;height:15.05pt" o:allowoverlap="f">
                    <v:imagedata r:id="rId46" o:title=""/>
                  </v:shape>
                </w:pict>
              </w:r>
            </w:hyperlink>
          </w:p>
        </w:tc>
      </w:tr>
      <w:tr w:rsidR="00714128" w:rsidRPr="000C3F86" w14:paraId="649858FF" w14:textId="77777777" w:rsidTr="00F76631">
        <w:trPr>
          <w:cantSplit/>
        </w:trPr>
        <w:tc>
          <w:tcPr>
            <w:tcW w:w="2268" w:type="dxa"/>
          </w:tcPr>
          <w:p w14:paraId="655C7AE6" w14:textId="77777777" w:rsidR="00714128" w:rsidRPr="00F76631" w:rsidRDefault="00714128" w:rsidP="00F76631">
            <w:pPr>
              <w:pStyle w:val="TableText"/>
              <w:spacing w:before="40" w:after="40"/>
              <w:rPr>
                <w:szCs w:val="22"/>
              </w:rPr>
            </w:pPr>
            <w:bookmarkStart w:id="221" w:name="Glos_KIDS"/>
            <w:r w:rsidRPr="00F76631">
              <w:rPr>
                <w:sz w:val="20"/>
              </w:rPr>
              <w:t>Kernel Installation and Distribution System (KIDS)</w:t>
            </w:r>
            <w:r w:rsidRPr="00F76631">
              <w:rPr>
                <w:sz w:val="20"/>
                <w:szCs w:val="22"/>
              </w:rPr>
              <w:t xml:space="preserve"> </w:t>
            </w:r>
            <w:bookmarkEnd w:id="221"/>
          </w:p>
        </w:tc>
        <w:tc>
          <w:tcPr>
            <w:tcW w:w="7308" w:type="dxa"/>
            <w:gridSpan w:val="3"/>
          </w:tcPr>
          <w:p w14:paraId="27E3AE09" w14:textId="77777777" w:rsidR="00714128" w:rsidRPr="003D3949" w:rsidRDefault="00714128" w:rsidP="00F76631">
            <w:pPr>
              <w:pStyle w:val="BodyText"/>
              <w:spacing w:before="40" w:after="40"/>
            </w:pPr>
            <w:r w:rsidRPr="00F76631">
              <w:rPr>
                <w:rFonts w:ascii="Arial" w:hAnsi="Arial" w:cs="Arial"/>
                <w:color w:val="auto"/>
                <w:sz w:val="20"/>
              </w:rPr>
              <w:t xml:space="preserve">The Kernel system permits any </w:t>
            </w:r>
            <w:hyperlink w:anchor="Glos_VistA" w:history="1">
              <w:r w:rsidRPr="00F76631">
                <w:rPr>
                  <w:rStyle w:val="IHyperlink"/>
                  <w:rFonts w:ascii="Arial" w:hAnsi="Arial" w:cs="Arial"/>
                  <w:sz w:val="20"/>
                </w:rPr>
                <w:t>VistA</w:t>
              </w:r>
            </w:hyperlink>
            <w:r w:rsidRPr="00F76631">
              <w:rPr>
                <w:rFonts w:ascii="Arial" w:hAnsi="Arial" w:cs="Arial"/>
                <w:color w:val="auto"/>
                <w:sz w:val="20"/>
              </w:rPr>
              <w:t xml:space="preserve"> software application to run without modification to its base structure no matter what hardware or software vendor the application was built on.   The Kernel contains a number of building management supplies which provide its foundation, including device, menu, programming, operations, security/auditing, task, user, and system management. Its framework provides a structurally sound computing environment that permits controlled user access, menus for choosing various computing activities, the ability to schedule tasks, application development tools, and numerous other management and operation tools. </w:t>
            </w:r>
          </w:p>
        </w:tc>
      </w:tr>
      <w:tr w:rsidR="00714128" w:rsidRPr="000C3F86" w14:paraId="0C41CD8E" w14:textId="77777777" w:rsidTr="00F76631">
        <w:trPr>
          <w:cantSplit/>
        </w:trPr>
        <w:tc>
          <w:tcPr>
            <w:tcW w:w="2268" w:type="dxa"/>
          </w:tcPr>
          <w:p w14:paraId="439B24A6" w14:textId="77777777" w:rsidR="00714128" w:rsidRPr="003D3949" w:rsidRDefault="00714128" w:rsidP="00F76631">
            <w:pPr>
              <w:pStyle w:val="TableText"/>
              <w:spacing w:before="40" w:after="40"/>
            </w:pPr>
            <w:bookmarkStart w:id="222" w:name="Glos_Keys"/>
            <w:r w:rsidRPr="00F76631">
              <w:rPr>
                <w:sz w:val="20"/>
              </w:rPr>
              <w:t>Keys</w:t>
            </w:r>
            <w:bookmarkEnd w:id="222"/>
          </w:p>
        </w:tc>
        <w:tc>
          <w:tcPr>
            <w:tcW w:w="7308" w:type="dxa"/>
            <w:gridSpan w:val="3"/>
          </w:tcPr>
          <w:p w14:paraId="31D9D15E" w14:textId="77777777" w:rsidR="00714128" w:rsidRPr="003D3949" w:rsidRDefault="00714128" w:rsidP="00F76631">
            <w:pPr>
              <w:pStyle w:val="BodyText"/>
              <w:spacing w:before="40" w:after="40"/>
            </w:pPr>
            <w:r w:rsidRPr="00F76631">
              <w:rPr>
                <w:rFonts w:ascii="Arial" w:hAnsi="Arial" w:cs="Arial"/>
                <w:i/>
                <w:color w:val="auto"/>
                <w:sz w:val="20"/>
              </w:rPr>
              <w:t>See</w:t>
            </w:r>
            <w:r w:rsidRPr="00F76631">
              <w:rPr>
                <w:rFonts w:ascii="Arial" w:hAnsi="Arial" w:cs="Arial"/>
                <w:color w:val="auto"/>
                <w:sz w:val="20"/>
              </w:rPr>
              <w:t xml:space="preserve"> </w:t>
            </w:r>
            <w:hyperlink w:anchor="Glos_Sec_Key" w:history="1">
              <w:r w:rsidRPr="00F76631">
                <w:rPr>
                  <w:rStyle w:val="IHyperlink"/>
                  <w:rFonts w:ascii="Arial" w:hAnsi="Arial" w:cs="Arial"/>
                  <w:sz w:val="20"/>
                  <w:szCs w:val="22"/>
                </w:rPr>
                <w:t>Security Keys</w:t>
              </w:r>
            </w:hyperlink>
          </w:p>
        </w:tc>
      </w:tr>
      <w:tr w:rsidR="00714128" w:rsidRPr="00F76631" w14:paraId="613AAAC5" w14:textId="77777777" w:rsidTr="00F76631">
        <w:trPr>
          <w:cantSplit/>
        </w:trPr>
        <w:tc>
          <w:tcPr>
            <w:tcW w:w="2268" w:type="dxa"/>
            <w:tcBorders>
              <w:bottom w:val="single" w:sz="4" w:space="0" w:color="auto"/>
            </w:tcBorders>
          </w:tcPr>
          <w:p w14:paraId="53778239" w14:textId="77777777" w:rsidR="00714128" w:rsidRPr="00E34819" w:rsidRDefault="00714128" w:rsidP="00F76631">
            <w:pPr>
              <w:pStyle w:val="TableText"/>
              <w:spacing w:before="40" w:after="40"/>
            </w:pPr>
            <w:r w:rsidRPr="00F76631">
              <w:rPr>
                <w:sz w:val="20"/>
              </w:rPr>
              <w:t>KIDS</w:t>
            </w:r>
          </w:p>
        </w:tc>
        <w:tc>
          <w:tcPr>
            <w:tcW w:w="7308" w:type="dxa"/>
            <w:gridSpan w:val="3"/>
            <w:tcBorders>
              <w:bottom w:val="single" w:sz="4" w:space="0" w:color="auto"/>
            </w:tcBorders>
          </w:tcPr>
          <w:p w14:paraId="2ACBA30B" w14:textId="77777777" w:rsidR="00714128" w:rsidRPr="00F76631" w:rsidRDefault="00714128" w:rsidP="00F76631">
            <w:pPr>
              <w:pStyle w:val="BodyText"/>
              <w:spacing w:before="40" w:after="40"/>
              <w:rPr>
                <w:highlight w:val="yellow"/>
              </w:rPr>
            </w:pPr>
            <w:r w:rsidRPr="00F76631">
              <w:rPr>
                <w:rFonts w:ascii="Arial" w:hAnsi="Arial" w:cs="Arial"/>
                <w:i/>
                <w:color w:val="auto"/>
                <w:sz w:val="20"/>
              </w:rPr>
              <w:t>See</w:t>
            </w:r>
            <w:r w:rsidRPr="00F76631">
              <w:rPr>
                <w:rFonts w:ascii="Arial" w:hAnsi="Arial" w:cs="Arial"/>
                <w:color w:val="auto"/>
                <w:sz w:val="20"/>
              </w:rPr>
              <w:t xml:space="preserve"> </w:t>
            </w:r>
            <w:hyperlink w:anchor="Glos_KIDS" w:history="1">
              <w:r w:rsidRPr="00F76631">
                <w:rPr>
                  <w:rStyle w:val="IHyperlink"/>
                  <w:rFonts w:ascii="Arial" w:hAnsi="Arial" w:cs="Arial"/>
                  <w:sz w:val="20"/>
                  <w:szCs w:val="22"/>
                </w:rPr>
                <w:t>Kernel Installation and Distribution System</w:t>
              </w:r>
            </w:hyperlink>
          </w:p>
        </w:tc>
      </w:tr>
      <w:tr w:rsidR="007D5E2D" w:rsidRPr="00F76631" w14:paraId="4B6C3B00" w14:textId="77777777" w:rsidTr="00F76631">
        <w:trPr>
          <w:cantSplit/>
        </w:trPr>
        <w:tc>
          <w:tcPr>
            <w:tcW w:w="3192" w:type="dxa"/>
            <w:gridSpan w:val="2"/>
            <w:shd w:val="clear" w:color="auto" w:fill="000080"/>
          </w:tcPr>
          <w:p w14:paraId="22B6363D"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434B8080" w14:textId="77777777" w:rsidR="007D5E2D" w:rsidRPr="00F76631" w:rsidRDefault="007D5E2D" w:rsidP="00F76631">
            <w:pPr>
              <w:pStyle w:val="TableText"/>
              <w:spacing w:before="40" w:after="40"/>
              <w:jc w:val="center"/>
              <w:rPr>
                <w:color w:val="FFFFFF"/>
                <w:sz w:val="20"/>
                <w:szCs w:val="22"/>
              </w:rPr>
            </w:pPr>
            <w:bookmarkStart w:id="223" w:name="G_L"/>
            <w:r w:rsidRPr="00F76631">
              <w:rPr>
                <w:rFonts w:ascii="Arial Rounded MT Bold" w:hAnsi="Arial Rounded MT Bold"/>
                <w:b/>
                <w:color w:val="FFFFFF"/>
                <w:sz w:val="24"/>
                <w:szCs w:val="24"/>
              </w:rPr>
              <w:t>L</w:t>
            </w:r>
            <w:bookmarkEnd w:id="223"/>
          </w:p>
        </w:tc>
        <w:tc>
          <w:tcPr>
            <w:tcW w:w="3192" w:type="dxa"/>
            <w:shd w:val="clear" w:color="auto" w:fill="000080"/>
          </w:tcPr>
          <w:p w14:paraId="428D8D22" w14:textId="77777777" w:rsidR="007D5E2D" w:rsidRPr="00F76631" w:rsidRDefault="005203E8" w:rsidP="00F76631">
            <w:pPr>
              <w:pStyle w:val="TableText"/>
              <w:spacing w:before="40" w:after="40"/>
              <w:jc w:val="right"/>
              <w:rPr>
                <w:color w:val="FFFFFF"/>
                <w:sz w:val="20"/>
                <w:szCs w:val="22"/>
              </w:rPr>
            </w:pPr>
            <w:hyperlink w:anchor="G_Top" w:history="1">
              <w:r>
                <w:pict w14:anchorId="038CB22F">
                  <v:shape id="_x0000_i1088" type="#_x0000_t75" style="width:15.65pt;height:15.05pt" o:allowoverlap="f">
                    <v:imagedata r:id="rId46" o:title=""/>
                  </v:shape>
                </w:pict>
              </w:r>
            </w:hyperlink>
          </w:p>
        </w:tc>
      </w:tr>
      <w:tr w:rsidR="00714128" w:rsidRPr="000C3F86" w14:paraId="6E517657" w14:textId="77777777" w:rsidTr="00F76631">
        <w:trPr>
          <w:cantSplit/>
        </w:trPr>
        <w:tc>
          <w:tcPr>
            <w:tcW w:w="2268" w:type="dxa"/>
          </w:tcPr>
          <w:p w14:paraId="12204D30" w14:textId="77777777" w:rsidR="00714128" w:rsidRPr="004360FD" w:rsidRDefault="00714128" w:rsidP="00F76631">
            <w:pPr>
              <w:pStyle w:val="BodyText"/>
              <w:spacing w:before="40" w:after="40"/>
            </w:pPr>
            <w:r w:rsidRPr="00F76631">
              <w:rPr>
                <w:rFonts w:ascii="Courier New" w:hAnsi="Courier New" w:cs="Courier New"/>
                <w:sz w:val="20"/>
                <w:szCs w:val="22"/>
              </w:rPr>
              <w:t>LAB DATA file #63</w:t>
            </w:r>
          </w:p>
        </w:tc>
        <w:tc>
          <w:tcPr>
            <w:tcW w:w="7308" w:type="dxa"/>
            <w:gridSpan w:val="3"/>
          </w:tcPr>
          <w:p w14:paraId="7C3DEA46" w14:textId="77777777" w:rsidR="00714128" w:rsidRPr="00F76631" w:rsidRDefault="00714128" w:rsidP="00F76631">
            <w:pPr>
              <w:pStyle w:val="TableText"/>
              <w:spacing w:before="40" w:after="40"/>
              <w:rPr>
                <w:sz w:val="20"/>
                <w:szCs w:val="22"/>
              </w:rPr>
            </w:pPr>
            <w:r w:rsidRPr="00F76631">
              <w:rPr>
                <w:sz w:val="20"/>
              </w:rPr>
              <w:t>This file is used to store the patient’s laboratory data.</w:t>
            </w:r>
          </w:p>
        </w:tc>
      </w:tr>
      <w:tr w:rsidR="00714128" w:rsidRPr="00F76631" w14:paraId="4953BA62" w14:textId="77777777" w:rsidTr="00F76631">
        <w:trPr>
          <w:cantSplit/>
        </w:trPr>
        <w:tc>
          <w:tcPr>
            <w:tcW w:w="2268" w:type="dxa"/>
          </w:tcPr>
          <w:p w14:paraId="4635CBA2" w14:textId="77777777" w:rsidR="00714128" w:rsidRPr="00F76631" w:rsidRDefault="00714128" w:rsidP="00F76631">
            <w:pPr>
              <w:pStyle w:val="TableText"/>
              <w:spacing w:before="40" w:after="40"/>
              <w:rPr>
                <w:szCs w:val="22"/>
              </w:rPr>
            </w:pPr>
            <w:bookmarkStart w:id="224" w:name="Glos_LIM"/>
            <w:r w:rsidRPr="00F76631">
              <w:rPr>
                <w:sz w:val="20"/>
              </w:rPr>
              <w:t>Laboratory Information Manager</w:t>
            </w:r>
            <w:bookmarkEnd w:id="224"/>
          </w:p>
        </w:tc>
        <w:tc>
          <w:tcPr>
            <w:tcW w:w="7308" w:type="dxa"/>
            <w:gridSpan w:val="3"/>
          </w:tcPr>
          <w:p w14:paraId="18D1F293" w14:textId="77777777" w:rsidR="00714128" w:rsidRPr="00B25225" w:rsidRDefault="00B25225" w:rsidP="00F76631">
            <w:pPr>
              <w:pStyle w:val="TableText"/>
              <w:spacing w:before="40" w:after="40"/>
            </w:pPr>
            <w:r w:rsidRPr="00F76631">
              <w:rPr>
                <w:sz w:val="20"/>
              </w:rPr>
              <w:t xml:space="preserve">The LIM manages the laboratory files in </w:t>
            </w:r>
            <w:smartTag w:uri="urn:schemas-microsoft-com:office:smarttags" w:element="place">
              <w:r w:rsidRPr="00F76631">
                <w:rPr>
                  <w:sz w:val="20"/>
                </w:rPr>
                <w:t>VistA</w:t>
              </w:r>
            </w:smartTag>
            <w:r w:rsidRPr="00F76631">
              <w:rPr>
                <w:sz w:val="20"/>
              </w:rPr>
              <w:t xml:space="preserve">.  Additional duties include creation of new tests, interface set-up and maintenance of instruments, coordination with staff outside of lab to create quick orders, order sets and other </w:t>
            </w:r>
            <w:hyperlink w:anchor="Glos_CPRS" w:history="1">
              <w:r w:rsidRPr="00F76631">
                <w:rPr>
                  <w:rStyle w:val="IHyperlink"/>
                  <w:sz w:val="20"/>
                </w:rPr>
                <w:t>Computerized Patient Record System</w:t>
              </w:r>
            </w:hyperlink>
            <w:r w:rsidRPr="00F76631">
              <w:rPr>
                <w:sz w:val="20"/>
              </w:rPr>
              <w:t xml:space="preserve"> (CPRS) functions.</w:t>
            </w:r>
          </w:p>
        </w:tc>
      </w:tr>
      <w:tr w:rsidR="00714128" w:rsidRPr="000C3F86" w14:paraId="37E5E44B" w14:textId="77777777" w:rsidTr="00F76631">
        <w:trPr>
          <w:cantSplit/>
        </w:trPr>
        <w:tc>
          <w:tcPr>
            <w:tcW w:w="2268" w:type="dxa"/>
          </w:tcPr>
          <w:p w14:paraId="2C22184C" w14:textId="77777777" w:rsidR="00714128" w:rsidRPr="004360FD" w:rsidRDefault="00714128" w:rsidP="00F76631">
            <w:pPr>
              <w:pStyle w:val="BodyText"/>
              <w:spacing w:before="40" w:after="40"/>
            </w:pPr>
            <w:r w:rsidRPr="00F76631">
              <w:rPr>
                <w:rFonts w:ascii="Courier New" w:hAnsi="Courier New" w:cs="Courier New"/>
                <w:sz w:val="20"/>
                <w:szCs w:val="22"/>
              </w:rPr>
              <w:t>LABORATORY TEST file #60</w:t>
            </w:r>
          </w:p>
        </w:tc>
        <w:tc>
          <w:tcPr>
            <w:tcW w:w="7308" w:type="dxa"/>
            <w:gridSpan w:val="3"/>
          </w:tcPr>
          <w:p w14:paraId="330AD528" w14:textId="77777777" w:rsidR="00714128" w:rsidRPr="00F76631" w:rsidRDefault="00714128" w:rsidP="00F76631">
            <w:pPr>
              <w:pStyle w:val="TableText"/>
              <w:spacing w:before="40" w:after="40"/>
              <w:rPr>
                <w:sz w:val="20"/>
              </w:rPr>
            </w:pPr>
            <w:r w:rsidRPr="00F76631">
              <w:rPr>
                <w:sz w:val="20"/>
              </w:rPr>
              <w:t>This is the file that holds the names and ordering, display of tests.</w:t>
            </w:r>
          </w:p>
          <w:p w14:paraId="41A02630" w14:textId="77777777" w:rsidR="00714128" w:rsidRPr="00F76631" w:rsidRDefault="00714128" w:rsidP="00F76631">
            <w:pPr>
              <w:spacing w:before="40" w:after="40"/>
              <w:rPr>
                <w:sz w:val="20"/>
                <w:szCs w:val="22"/>
              </w:rPr>
            </w:pPr>
          </w:p>
        </w:tc>
      </w:tr>
      <w:tr w:rsidR="00714128" w:rsidRPr="000C3F86" w14:paraId="4DC0FFCB" w14:textId="77777777" w:rsidTr="00F76631">
        <w:trPr>
          <w:cantSplit/>
        </w:trPr>
        <w:tc>
          <w:tcPr>
            <w:tcW w:w="2268" w:type="dxa"/>
            <w:tcBorders>
              <w:bottom w:val="single" w:sz="4" w:space="0" w:color="auto"/>
            </w:tcBorders>
          </w:tcPr>
          <w:p w14:paraId="0973D775" w14:textId="77777777" w:rsidR="00714128" w:rsidRPr="00E34819" w:rsidRDefault="00714128" w:rsidP="00F76631">
            <w:pPr>
              <w:pStyle w:val="TableText"/>
              <w:spacing w:before="40" w:after="40"/>
            </w:pPr>
            <w:r w:rsidRPr="00F76631">
              <w:rPr>
                <w:sz w:val="20"/>
              </w:rPr>
              <w:t>LIM</w:t>
            </w:r>
          </w:p>
        </w:tc>
        <w:tc>
          <w:tcPr>
            <w:tcW w:w="7308" w:type="dxa"/>
            <w:gridSpan w:val="3"/>
            <w:tcBorders>
              <w:bottom w:val="single" w:sz="4" w:space="0" w:color="auto"/>
            </w:tcBorders>
          </w:tcPr>
          <w:p w14:paraId="3C1D5E8C" w14:textId="77777777" w:rsidR="00714128" w:rsidRPr="00F76631" w:rsidRDefault="00714128" w:rsidP="00F76631">
            <w:pPr>
              <w:pStyle w:val="TableText"/>
              <w:spacing w:before="40" w:after="40"/>
              <w:rPr>
                <w:sz w:val="20"/>
                <w:szCs w:val="22"/>
              </w:rPr>
            </w:pPr>
            <w:r w:rsidRPr="00F76631">
              <w:rPr>
                <w:i/>
                <w:sz w:val="20"/>
              </w:rPr>
              <w:t>See</w:t>
            </w:r>
            <w:r w:rsidRPr="00F76631">
              <w:rPr>
                <w:sz w:val="20"/>
              </w:rPr>
              <w:t xml:space="preserve"> </w:t>
            </w:r>
            <w:hyperlink w:anchor="Glos_LIM" w:history="1">
              <w:r w:rsidRPr="00F76631">
                <w:rPr>
                  <w:rStyle w:val="IHyperlink"/>
                  <w:sz w:val="20"/>
                </w:rPr>
                <w:t>Laboratory Information Manager</w:t>
              </w:r>
            </w:hyperlink>
          </w:p>
        </w:tc>
      </w:tr>
      <w:tr w:rsidR="007D5E2D" w:rsidRPr="00F76631" w14:paraId="7A58434F" w14:textId="77777777" w:rsidTr="00F76631">
        <w:trPr>
          <w:cantSplit/>
        </w:trPr>
        <w:tc>
          <w:tcPr>
            <w:tcW w:w="3192" w:type="dxa"/>
            <w:gridSpan w:val="2"/>
            <w:shd w:val="clear" w:color="auto" w:fill="000080"/>
          </w:tcPr>
          <w:p w14:paraId="0021EDE9"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30B0AAFC" w14:textId="77777777" w:rsidR="007D5E2D" w:rsidRPr="00F76631" w:rsidRDefault="007D5E2D" w:rsidP="00F76631">
            <w:pPr>
              <w:pStyle w:val="TableText"/>
              <w:spacing w:before="40" w:after="40"/>
              <w:jc w:val="center"/>
              <w:rPr>
                <w:color w:val="FFFFFF"/>
                <w:sz w:val="20"/>
                <w:szCs w:val="22"/>
              </w:rPr>
            </w:pPr>
            <w:bookmarkStart w:id="225" w:name="G_M"/>
            <w:r w:rsidRPr="00F76631">
              <w:rPr>
                <w:rFonts w:ascii="Arial Rounded MT Bold" w:hAnsi="Arial Rounded MT Bold"/>
                <w:b/>
                <w:color w:val="FFFFFF"/>
                <w:sz w:val="24"/>
                <w:szCs w:val="24"/>
              </w:rPr>
              <w:t>M</w:t>
            </w:r>
            <w:bookmarkEnd w:id="225"/>
          </w:p>
        </w:tc>
        <w:tc>
          <w:tcPr>
            <w:tcW w:w="3192" w:type="dxa"/>
            <w:shd w:val="clear" w:color="auto" w:fill="000080"/>
          </w:tcPr>
          <w:p w14:paraId="049C46E4" w14:textId="77777777" w:rsidR="007D5E2D" w:rsidRPr="00F76631" w:rsidRDefault="005203E8" w:rsidP="00F76631">
            <w:pPr>
              <w:pStyle w:val="TableText"/>
              <w:spacing w:before="40" w:after="40"/>
              <w:jc w:val="right"/>
              <w:rPr>
                <w:color w:val="FFFFFF"/>
                <w:sz w:val="20"/>
                <w:szCs w:val="22"/>
              </w:rPr>
            </w:pPr>
            <w:hyperlink w:anchor="G_Top" w:history="1">
              <w:r>
                <w:pict w14:anchorId="479C6B52">
                  <v:shape id="_x0000_i1089" type="#_x0000_t75" style="width:15.65pt;height:15.05pt" o:allowoverlap="f">
                    <v:imagedata r:id="rId46" o:title=""/>
                  </v:shape>
                </w:pict>
              </w:r>
            </w:hyperlink>
          </w:p>
        </w:tc>
      </w:tr>
      <w:tr w:rsidR="00714128" w:rsidRPr="000C3F86" w14:paraId="4B05DBE1" w14:textId="77777777" w:rsidTr="00F76631">
        <w:trPr>
          <w:cantSplit/>
        </w:trPr>
        <w:tc>
          <w:tcPr>
            <w:tcW w:w="2268" w:type="dxa"/>
          </w:tcPr>
          <w:p w14:paraId="271B2D87" w14:textId="77777777" w:rsidR="00714128" w:rsidRPr="003D3949" w:rsidRDefault="00714128" w:rsidP="00F76631">
            <w:pPr>
              <w:pStyle w:val="TableText"/>
              <w:spacing w:before="40" w:after="40"/>
            </w:pPr>
            <w:bookmarkStart w:id="226" w:name="Glos_M"/>
            <w:r w:rsidRPr="00F76631">
              <w:rPr>
                <w:sz w:val="20"/>
              </w:rPr>
              <w:t>M</w:t>
            </w:r>
            <w:bookmarkEnd w:id="226"/>
          </w:p>
        </w:tc>
        <w:tc>
          <w:tcPr>
            <w:tcW w:w="7308" w:type="dxa"/>
            <w:gridSpan w:val="3"/>
          </w:tcPr>
          <w:p w14:paraId="58AE6963" w14:textId="77777777" w:rsidR="00714128" w:rsidRPr="00F76631" w:rsidRDefault="00714128" w:rsidP="00F76631">
            <w:pPr>
              <w:pStyle w:val="BodyText"/>
              <w:spacing w:before="40" w:after="40"/>
              <w:rPr>
                <w:rFonts w:ascii="Arial" w:hAnsi="Arial" w:cs="Arial"/>
                <w:color w:val="auto"/>
                <w:sz w:val="20"/>
              </w:rPr>
            </w:pPr>
            <w:r w:rsidRPr="00F76631">
              <w:rPr>
                <w:rFonts w:ascii="Arial" w:hAnsi="Arial" w:cs="Arial"/>
                <w:color w:val="auto"/>
                <w:sz w:val="20"/>
              </w:rPr>
              <w:t>M is a procedural, interpreted, multi-user, general-purpose programming language designed to build and control massive databases. It provides a simple abstraction that all data values are strings of characters, and that all data can be structured as multiple dimensional arrays. MUMPS data structures are sparse, using strings of characters as subscripts.</w:t>
            </w:r>
          </w:p>
          <w:p w14:paraId="360DD089" w14:textId="77777777" w:rsidR="00714128" w:rsidRPr="00F76631" w:rsidRDefault="00714128" w:rsidP="00F76631">
            <w:pPr>
              <w:pStyle w:val="BodyText"/>
              <w:spacing w:before="40" w:after="40"/>
              <w:rPr>
                <w:i/>
                <w:szCs w:val="22"/>
              </w:rPr>
            </w:pPr>
            <w:r w:rsidRPr="00F76631">
              <w:rPr>
                <w:rFonts w:ascii="Arial" w:hAnsi="Arial" w:cs="Arial"/>
                <w:color w:val="auto"/>
                <w:sz w:val="20"/>
              </w:rPr>
              <w:t>M was formerly (and is still commonly) called MUMPS, for Massachusetts General Hospital Utility Multiprogramming System.</w:t>
            </w:r>
          </w:p>
        </w:tc>
      </w:tr>
      <w:tr w:rsidR="00714128" w:rsidRPr="000C3F86" w14:paraId="292DF8D9" w14:textId="77777777" w:rsidTr="00F76631">
        <w:trPr>
          <w:cantSplit/>
        </w:trPr>
        <w:tc>
          <w:tcPr>
            <w:tcW w:w="2268" w:type="dxa"/>
          </w:tcPr>
          <w:p w14:paraId="3AD124D9" w14:textId="77777777" w:rsidR="00714128" w:rsidRPr="003D3949" w:rsidRDefault="00714128" w:rsidP="00F76631">
            <w:pPr>
              <w:pStyle w:val="TableText"/>
              <w:spacing w:before="40" w:after="40"/>
            </w:pPr>
            <w:r w:rsidRPr="00F76631">
              <w:rPr>
                <w:sz w:val="20"/>
              </w:rPr>
              <w:t>MAS</w:t>
            </w:r>
          </w:p>
        </w:tc>
        <w:tc>
          <w:tcPr>
            <w:tcW w:w="7308" w:type="dxa"/>
            <w:gridSpan w:val="3"/>
          </w:tcPr>
          <w:p w14:paraId="047F7812" w14:textId="77777777" w:rsidR="00714128" w:rsidRPr="003D3949" w:rsidRDefault="00714128" w:rsidP="00F76631">
            <w:pPr>
              <w:pStyle w:val="BodyText"/>
              <w:spacing w:before="40" w:after="40"/>
            </w:pPr>
            <w:r w:rsidRPr="00F76631">
              <w:rPr>
                <w:rFonts w:ascii="Arial" w:hAnsi="Arial" w:cs="Arial"/>
                <w:color w:val="auto"/>
                <w:sz w:val="20"/>
              </w:rPr>
              <w:t xml:space="preserve">See </w:t>
            </w:r>
            <w:hyperlink w:anchor="Glos_MAS" w:history="1">
              <w:r w:rsidRPr="00F76631">
                <w:rPr>
                  <w:rStyle w:val="IHyperlink"/>
                  <w:rFonts w:ascii="Arial" w:hAnsi="Arial" w:cs="Arial"/>
                  <w:sz w:val="20"/>
                  <w:szCs w:val="22"/>
                </w:rPr>
                <w:t>Medical Administration Service</w:t>
              </w:r>
            </w:hyperlink>
          </w:p>
        </w:tc>
      </w:tr>
      <w:tr w:rsidR="00714128" w:rsidRPr="000C3F86" w14:paraId="3C40B3B0" w14:textId="77777777" w:rsidTr="00F76631">
        <w:trPr>
          <w:cantSplit/>
        </w:trPr>
        <w:tc>
          <w:tcPr>
            <w:tcW w:w="2268" w:type="dxa"/>
          </w:tcPr>
          <w:p w14:paraId="63B05A0C" w14:textId="77777777" w:rsidR="00714128" w:rsidRPr="003D3949" w:rsidRDefault="00714128" w:rsidP="00F76631">
            <w:pPr>
              <w:pStyle w:val="TableText"/>
              <w:spacing w:before="40" w:after="40"/>
            </w:pPr>
            <w:smartTag w:uri="urn:schemas-microsoft-com:office:smarttags" w:element="place">
              <w:smartTag w:uri="urn:schemas-microsoft-com:office:smarttags" w:element="PlaceName">
                <w:r w:rsidRPr="00F76631">
                  <w:rPr>
                    <w:sz w:val="20"/>
                  </w:rPr>
                  <w:t>Massachusetts General</w:t>
                </w:r>
              </w:smartTag>
              <w:r w:rsidRPr="00F76631">
                <w:rPr>
                  <w:sz w:val="20"/>
                </w:rPr>
                <w:t xml:space="preserve"> </w:t>
              </w:r>
              <w:smartTag w:uri="urn:schemas-microsoft-com:office:smarttags" w:element="PlaceType">
                <w:r w:rsidRPr="00F76631">
                  <w:rPr>
                    <w:sz w:val="20"/>
                  </w:rPr>
                  <w:t>Hospital</w:t>
                </w:r>
              </w:smartTag>
            </w:smartTag>
            <w:r w:rsidRPr="00F76631">
              <w:rPr>
                <w:sz w:val="20"/>
              </w:rPr>
              <w:t xml:space="preserve"> Utility Multi-Programming System</w:t>
            </w:r>
            <w:r w:rsidR="004360FD" w:rsidRPr="00F76631">
              <w:rPr>
                <w:sz w:val="20"/>
              </w:rPr>
              <w:t xml:space="preserve"> (MUMPS)</w:t>
            </w:r>
          </w:p>
        </w:tc>
        <w:tc>
          <w:tcPr>
            <w:tcW w:w="7308" w:type="dxa"/>
            <w:gridSpan w:val="3"/>
          </w:tcPr>
          <w:p w14:paraId="7F7B678E" w14:textId="77777777" w:rsidR="00714128" w:rsidRPr="003D3949" w:rsidRDefault="00714128" w:rsidP="00F76631">
            <w:pPr>
              <w:pStyle w:val="BodyText"/>
              <w:spacing w:before="40" w:after="40"/>
            </w:pPr>
            <w:r w:rsidRPr="00F76631">
              <w:rPr>
                <w:rFonts w:ascii="Arial" w:hAnsi="Arial" w:cs="Arial"/>
                <w:color w:val="auto"/>
                <w:sz w:val="20"/>
              </w:rPr>
              <w:t xml:space="preserve">See </w:t>
            </w:r>
            <w:hyperlink w:anchor="Glos_M" w:history="1">
              <w:r w:rsidRPr="00F76631">
                <w:rPr>
                  <w:rStyle w:val="IHyperlink"/>
                  <w:rFonts w:ascii="Arial" w:hAnsi="Arial" w:cs="Arial"/>
                  <w:sz w:val="20"/>
                  <w:szCs w:val="22"/>
                </w:rPr>
                <w:t>M</w:t>
              </w:r>
            </w:hyperlink>
          </w:p>
        </w:tc>
      </w:tr>
      <w:tr w:rsidR="00714128" w:rsidRPr="000C3F86" w14:paraId="7976B5DE" w14:textId="77777777" w:rsidTr="00F76631">
        <w:trPr>
          <w:cantSplit/>
        </w:trPr>
        <w:tc>
          <w:tcPr>
            <w:tcW w:w="2268" w:type="dxa"/>
          </w:tcPr>
          <w:p w14:paraId="193A3F95" w14:textId="77777777" w:rsidR="00714128" w:rsidRPr="003D3949" w:rsidRDefault="00714128" w:rsidP="00F76631">
            <w:pPr>
              <w:pStyle w:val="TableText"/>
              <w:spacing w:before="40" w:after="40"/>
            </w:pPr>
            <w:bookmarkStart w:id="227" w:name="Glos_MailMan"/>
            <w:r w:rsidRPr="00F76631">
              <w:rPr>
                <w:sz w:val="20"/>
              </w:rPr>
              <w:t>MailMan</w:t>
            </w:r>
            <w:bookmarkEnd w:id="227"/>
          </w:p>
        </w:tc>
        <w:tc>
          <w:tcPr>
            <w:tcW w:w="7308" w:type="dxa"/>
            <w:gridSpan w:val="3"/>
          </w:tcPr>
          <w:p w14:paraId="6AA5E608" w14:textId="77777777" w:rsidR="00714128" w:rsidRPr="003D3949" w:rsidRDefault="00714128" w:rsidP="00F76631">
            <w:pPr>
              <w:pStyle w:val="BodyText"/>
              <w:spacing w:before="40" w:after="40"/>
            </w:pPr>
            <w:r w:rsidRPr="00F76631">
              <w:rPr>
                <w:rFonts w:ascii="Arial" w:hAnsi="Arial" w:cs="Arial"/>
                <w:color w:val="auto"/>
                <w:sz w:val="20"/>
              </w:rPr>
              <w:t xml:space="preserve">MailMan is an electronic messaging system that transmits messages, computer programs, data dictionaries, and data between users and applications located at the same or at different facilities. </w:t>
            </w:r>
            <w:r w:rsidR="00E34819" w:rsidRPr="00F76631">
              <w:rPr>
                <w:rFonts w:ascii="Arial" w:hAnsi="Arial" w:cs="Arial"/>
                <w:color w:val="auto"/>
                <w:sz w:val="20"/>
              </w:rPr>
              <w:t xml:space="preserve"> </w:t>
            </w:r>
            <w:r w:rsidRPr="00F76631">
              <w:rPr>
                <w:rFonts w:ascii="Arial" w:hAnsi="Arial" w:cs="Arial"/>
                <w:color w:val="auto"/>
                <w:sz w:val="20"/>
              </w:rPr>
              <w:t>Network MailMan disseminates information across any communications medium.</w:t>
            </w:r>
          </w:p>
        </w:tc>
      </w:tr>
      <w:tr w:rsidR="00714128" w:rsidRPr="000C3F86" w14:paraId="07B9E2BC" w14:textId="77777777" w:rsidTr="00F76631">
        <w:trPr>
          <w:cantSplit/>
        </w:trPr>
        <w:tc>
          <w:tcPr>
            <w:tcW w:w="2268" w:type="dxa"/>
          </w:tcPr>
          <w:p w14:paraId="5A2BF43E" w14:textId="77777777" w:rsidR="00714128" w:rsidRPr="00E34819" w:rsidRDefault="00714128" w:rsidP="00F76631">
            <w:pPr>
              <w:pStyle w:val="TableText"/>
              <w:spacing w:before="40" w:after="40"/>
            </w:pPr>
            <w:r w:rsidRPr="00F76631">
              <w:rPr>
                <w:sz w:val="20"/>
              </w:rPr>
              <w:lastRenderedPageBreak/>
              <w:t>MDRO</w:t>
            </w:r>
          </w:p>
        </w:tc>
        <w:tc>
          <w:tcPr>
            <w:tcW w:w="7308" w:type="dxa"/>
            <w:gridSpan w:val="3"/>
          </w:tcPr>
          <w:p w14:paraId="6345CC42" w14:textId="77777777" w:rsidR="00714128" w:rsidRPr="00F76631" w:rsidRDefault="00714128" w:rsidP="00F76631">
            <w:pPr>
              <w:pStyle w:val="TableText"/>
              <w:spacing w:before="40" w:after="40"/>
              <w:rPr>
                <w:sz w:val="20"/>
                <w:szCs w:val="22"/>
              </w:rPr>
            </w:pPr>
            <w:r w:rsidRPr="00F76631">
              <w:rPr>
                <w:i/>
                <w:sz w:val="20"/>
              </w:rPr>
              <w:t>See</w:t>
            </w:r>
            <w:r w:rsidRPr="00F76631">
              <w:rPr>
                <w:sz w:val="20"/>
              </w:rPr>
              <w:t xml:space="preserve"> </w:t>
            </w:r>
            <w:hyperlink w:anchor="Glos_MDRO" w:history="1">
              <w:r w:rsidRPr="00F76631">
                <w:rPr>
                  <w:rStyle w:val="IHyperlink"/>
                  <w:sz w:val="20"/>
                </w:rPr>
                <w:t>Multi-Drug Resistant Organism</w:t>
              </w:r>
            </w:hyperlink>
          </w:p>
        </w:tc>
      </w:tr>
      <w:tr w:rsidR="00714128" w:rsidRPr="000C3F86" w14:paraId="0AB60CD1" w14:textId="77777777" w:rsidTr="00F76631">
        <w:trPr>
          <w:cantSplit/>
        </w:trPr>
        <w:tc>
          <w:tcPr>
            <w:tcW w:w="2268" w:type="dxa"/>
          </w:tcPr>
          <w:p w14:paraId="013C0936" w14:textId="77777777" w:rsidR="00714128" w:rsidRPr="003D3949" w:rsidRDefault="00714128" w:rsidP="00F76631">
            <w:pPr>
              <w:pStyle w:val="TableText"/>
              <w:spacing w:before="40" w:after="40"/>
            </w:pPr>
            <w:bookmarkStart w:id="228" w:name="Glos_MAS"/>
            <w:r w:rsidRPr="00F76631">
              <w:rPr>
                <w:sz w:val="20"/>
              </w:rPr>
              <w:t>Medical Administration Service (MAS)</w:t>
            </w:r>
            <w:bookmarkEnd w:id="228"/>
          </w:p>
        </w:tc>
        <w:tc>
          <w:tcPr>
            <w:tcW w:w="7308" w:type="dxa"/>
            <w:gridSpan w:val="3"/>
          </w:tcPr>
          <w:p w14:paraId="773A17F5" w14:textId="77777777" w:rsidR="00714128" w:rsidRPr="003D3949" w:rsidRDefault="00714128" w:rsidP="00F76631">
            <w:pPr>
              <w:pStyle w:val="BodyText"/>
              <w:spacing w:before="40" w:after="40"/>
            </w:pPr>
            <w:r w:rsidRPr="00F76631">
              <w:rPr>
                <w:rFonts w:ascii="Arial" w:hAnsi="Arial" w:cs="Arial"/>
                <w:color w:val="auto"/>
                <w:sz w:val="20"/>
              </w:rPr>
              <w:t>The Chief, MAS at health care facilities is responsible for administrative aspects of the hospital including determination of eligibility, maintenance and reconciliation of records, review of claims for payment, and compliance with VA Regulations.</w:t>
            </w:r>
          </w:p>
        </w:tc>
      </w:tr>
      <w:tr w:rsidR="00714128" w:rsidRPr="000C3F86" w14:paraId="1ECF8D17" w14:textId="77777777" w:rsidTr="00F76631">
        <w:trPr>
          <w:cantSplit/>
        </w:trPr>
        <w:tc>
          <w:tcPr>
            <w:tcW w:w="2268" w:type="dxa"/>
          </w:tcPr>
          <w:p w14:paraId="051661DB" w14:textId="77777777" w:rsidR="00714128" w:rsidRPr="00F76631" w:rsidRDefault="00714128" w:rsidP="00F76631">
            <w:pPr>
              <w:pStyle w:val="TableText"/>
              <w:spacing w:before="40" w:after="40"/>
              <w:rPr>
                <w:szCs w:val="22"/>
              </w:rPr>
            </w:pPr>
            <w:bookmarkStart w:id="229" w:name="Glos_MRSA"/>
            <w:r w:rsidRPr="00F76631">
              <w:rPr>
                <w:sz w:val="20"/>
              </w:rPr>
              <w:t xml:space="preserve">Methicillin-resistant </w:t>
            </w:r>
            <w:r w:rsidRPr="00F76631">
              <w:rPr>
                <w:i/>
                <w:sz w:val="20"/>
              </w:rPr>
              <w:t>Staphylococcus aureus</w:t>
            </w:r>
            <w:r w:rsidRPr="00F76631">
              <w:rPr>
                <w:sz w:val="20"/>
              </w:rPr>
              <w:t xml:space="preserve"> (MRSA)</w:t>
            </w:r>
            <w:bookmarkEnd w:id="229"/>
          </w:p>
        </w:tc>
        <w:tc>
          <w:tcPr>
            <w:tcW w:w="7308" w:type="dxa"/>
            <w:gridSpan w:val="3"/>
          </w:tcPr>
          <w:p w14:paraId="46B4BD50" w14:textId="77777777" w:rsidR="00714128" w:rsidRPr="00F76631" w:rsidRDefault="00E34819" w:rsidP="00F76631">
            <w:pPr>
              <w:pStyle w:val="TableText"/>
              <w:spacing w:before="40" w:after="40"/>
              <w:rPr>
                <w:sz w:val="20"/>
                <w:szCs w:val="22"/>
              </w:rPr>
            </w:pPr>
            <w:r w:rsidRPr="00F76631">
              <w:rPr>
                <w:sz w:val="20"/>
              </w:rPr>
              <w:t>A type of bacterium</w:t>
            </w:r>
            <w:r w:rsidR="00714128" w:rsidRPr="00F76631">
              <w:rPr>
                <w:sz w:val="20"/>
              </w:rPr>
              <w:t xml:space="preserve"> that is resistant to certain antibiotics.</w:t>
            </w:r>
          </w:p>
        </w:tc>
      </w:tr>
      <w:tr w:rsidR="00714128" w:rsidRPr="000C3F86" w14:paraId="6B25BC3B" w14:textId="77777777" w:rsidTr="00F76631">
        <w:trPr>
          <w:cantSplit/>
        </w:trPr>
        <w:tc>
          <w:tcPr>
            <w:tcW w:w="2268" w:type="dxa"/>
          </w:tcPr>
          <w:p w14:paraId="1B647BD5" w14:textId="77777777" w:rsidR="00714128" w:rsidRPr="00F76631" w:rsidRDefault="00714128" w:rsidP="00F76631">
            <w:pPr>
              <w:pStyle w:val="TableText"/>
              <w:spacing w:before="40" w:after="40"/>
              <w:rPr>
                <w:sz w:val="20"/>
              </w:rPr>
            </w:pPr>
            <w:bookmarkStart w:id="230" w:name="Glos_MRSA_Initiative"/>
            <w:r w:rsidRPr="00F76631">
              <w:rPr>
                <w:sz w:val="20"/>
              </w:rPr>
              <w:t xml:space="preserve">Methicillin-Resistant </w:t>
            </w:r>
            <w:r w:rsidRPr="00F76631">
              <w:rPr>
                <w:i/>
                <w:sz w:val="20"/>
              </w:rPr>
              <w:t>Staphylococcus aureus</w:t>
            </w:r>
            <w:r w:rsidRPr="00F76631">
              <w:rPr>
                <w:sz w:val="20"/>
              </w:rPr>
              <w:t xml:space="preserve"> Prevention Initiative</w:t>
            </w:r>
          </w:p>
          <w:bookmarkEnd w:id="230"/>
          <w:p w14:paraId="78EF5100" w14:textId="77777777" w:rsidR="00714128" w:rsidRPr="00F76631" w:rsidRDefault="00714128" w:rsidP="00F76631">
            <w:pPr>
              <w:spacing w:before="40" w:after="40"/>
              <w:rPr>
                <w:sz w:val="22"/>
                <w:szCs w:val="22"/>
              </w:rPr>
            </w:pPr>
          </w:p>
        </w:tc>
        <w:tc>
          <w:tcPr>
            <w:tcW w:w="7308" w:type="dxa"/>
            <w:gridSpan w:val="3"/>
          </w:tcPr>
          <w:p w14:paraId="100356CD" w14:textId="77777777" w:rsidR="00714128" w:rsidRPr="003D3949" w:rsidRDefault="00714128" w:rsidP="00F76631">
            <w:pPr>
              <w:pStyle w:val="BodyText"/>
              <w:spacing w:before="40" w:after="40"/>
            </w:pPr>
            <w:r w:rsidRPr="00F76631">
              <w:rPr>
                <w:rFonts w:ascii="Arial" w:hAnsi="Arial" w:cs="Arial"/>
                <w:color w:val="auto"/>
                <w:sz w:val="20"/>
              </w:rPr>
              <w:t>The initiative involves establishment of a national MRSA Prevention Initiative for all VA Medical Centers.  In January 2007 VHA administration took strong directive action in plan to address infection with MRSA nationwide as a prototype agent for multidrug resistance issues; this national plan employs a bundle approach which includes hand hygiene, contact precautions, active surveillance culturing and cultural change. Seventeen VA medical centers ("beta-sites") across the country are also participating in a cooperative</w:t>
            </w:r>
            <w:r w:rsidRPr="00F76631">
              <w:rPr>
                <w:sz w:val="20"/>
                <w:szCs w:val="22"/>
              </w:rPr>
              <w:t xml:space="preserve"> </w:t>
            </w:r>
            <w:r w:rsidRPr="00F76631">
              <w:rPr>
                <w:rFonts w:ascii="Arial" w:hAnsi="Arial" w:cs="Arial"/>
                <w:color w:val="auto"/>
                <w:sz w:val="20"/>
              </w:rPr>
              <w:t>evaluation of this process with the Centers for Disease Control and Prevention (CDC).   The initiative was implemented in January 2007; by December 31, 2007 all inpatient acute care units nationwide in VHA had begun the initiative. This work is ongoing, with evaluation for expansion into additional settings such as the long-term care/nursing home/community living center area.  National data collection has begun for areas of prevalence of MRSA infection/colonization on admission, healthcare-associated infection with MRSA and MRSA transmission.</w:t>
            </w:r>
          </w:p>
        </w:tc>
      </w:tr>
      <w:tr w:rsidR="00714128" w:rsidRPr="000C3F86" w14:paraId="76BA968F" w14:textId="77777777" w:rsidTr="00F76631">
        <w:trPr>
          <w:cantSplit/>
        </w:trPr>
        <w:tc>
          <w:tcPr>
            <w:tcW w:w="2268" w:type="dxa"/>
          </w:tcPr>
          <w:p w14:paraId="21B30165" w14:textId="77777777" w:rsidR="00714128" w:rsidRPr="003D3949" w:rsidRDefault="00714128" w:rsidP="00F76631">
            <w:pPr>
              <w:pStyle w:val="TableText"/>
              <w:spacing w:before="40" w:after="40"/>
            </w:pPr>
            <w:bookmarkStart w:id="231" w:name="Glos_MMRS_SETUP"/>
            <w:r w:rsidRPr="00F76631">
              <w:rPr>
                <w:sz w:val="20"/>
              </w:rPr>
              <w:t>MMRS SETUP</w:t>
            </w:r>
            <w:bookmarkEnd w:id="231"/>
          </w:p>
        </w:tc>
        <w:tc>
          <w:tcPr>
            <w:tcW w:w="7308" w:type="dxa"/>
            <w:gridSpan w:val="3"/>
          </w:tcPr>
          <w:p w14:paraId="6B495123" w14:textId="77777777" w:rsidR="00714128" w:rsidRPr="00F76631" w:rsidRDefault="00714128" w:rsidP="00F76631">
            <w:pPr>
              <w:pStyle w:val="TableText"/>
              <w:spacing w:before="40" w:after="40"/>
              <w:rPr>
                <w:sz w:val="20"/>
              </w:rPr>
            </w:pPr>
            <w:r w:rsidRPr="00F76631">
              <w:rPr>
                <w:sz w:val="20"/>
              </w:rPr>
              <w:t xml:space="preserve">The name of the key that is given to a user to lock the MRSA Tools Setup Menu and all its options.  The user(s) assigned to this key is allowed to run the </w:t>
            </w:r>
            <w:r w:rsidRPr="00F76631">
              <w:rPr>
                <w:rFonts w:ascii="Courier New" w:hAnsi="Courier New" w:cs="Courier New"/>
                <w:sz w:val="20"/>
              </w:rPr>
              <w:t>MRSA Tools Parameter Setup Menu</w:t>
            </w:r>
            <w:r w:rsidRPr="00F76631">
              <w:rPr>
                <w:sz w:val="20"/>
              </w:rPr>
              <w:t xml:space="preserve"> and setup/change the system parameters.</w:t>
            </w:r>
          </w:p>
        </w:tc>
      </w:tr>
      <w:tr w:rsidR="00714128" w:rsidRPr="000C3F86" w14:paraId="656D9920" w14:textId="77777777" w:rsidTr="00F76631">
        <w:trPr>
          <w:cantSplit/>
        </w:trPr>
        <w:tc>
          <w:tcPr>
            <w:tcW w:w="2268" w:type="dxa"/>
          </w:tcPr>
          <w:p w14:paraId="6F2EED0C" w14:textId="77777777" w:rsidR="00714128" w:rsidRPr="003D3949" w:rsidRDefault="00714128" w:rsidP="00F76631">
            <w:pPr>
              <w:pStyle w:val="TableText"/>
              <w:spacing w:before="40" w:after="40"/>
            </w:pPr>
            <w:r w:rsidRPr="00F76631">
              <w:rPr>
                <w:sz w:val="20"/>
              </w:rPr>
              <w:t>MPC</w:t>
            </w:r>
          </w:p>
        </w:tc>
        <w:tc>
          <w:tcPr>
            <w:tcW w:w="7308" w:type="dxa"/>
            <w:gridSpan w:val="3"/>
          </w:tcPr>
          <w:p w14:paraId="7648E45C" w14:textId="77777777" w:rsidR="00714128" w:rsidRPr="00F76631" w:rsidRDefault="00714128" w:rsidP="00F76631">
            <w:pPr>
              <w:pStyle w:val="TableText"/>
              <w:spacing w:before="40" w:after="40"/>
              <w:rPr>
                <w:sz w:val="20"/>
              </w:rPr>
            </w:pPr>
            <w:r w:rsidRPr="00F76631">
              <w:rPr>
                <w:sz w:val="20"/>
              </w:rPr>
              <w:t xml:space="preserve">See </w:t>
            </w:r>
            <w:hyperlink w:anchor="Glos_MPC" w:history="1">
              <w:r w:rsidRPr="00F76631">
                <w:rPr>
                  <w:rStyle w:val="IHyperlink"/>
                  <w:sz w:val="20"/>
                </w:rPr>
                <w:t>MRSA Prevention Coordinator</w:t>
              </w:r>
            </w:hyperlink>
          </w:p>
        </w:tc>
      </w:tr>
      <w:tr w:rsidR="00714128" w:rsidRPr="000C3F86" w14:paraId="07B9ED74" w14:textId="77777777" w:rsidTr="00F76631">
        <w:trPr>
          <w:cantSplit/>
        </w:trPr>
        <w:tc>
          <w:tcPr>
            <w:tcW w:w="2268" w:type="dxa"/>
          </w:tcPr>
          <w:p w14:paraId="38985CA2" w14:textId="77777777" w:rsidR="00714128" w:rsidRPr="003D3949" w:rsidRDefault="00714128" w:rsidP="00F76631">
            <w:pPr>
              <w:pStyle w:val="TableText"/>
              <w:spacing w:before="40" w:after="40"/>
            </w:pPr>
            <w:r w:rsidRPr="00F76631">
              <w:rPr>
                <w:sz w:val="20"/>
              </w:rPr>
              <w:t>MRSA</w:t>
            </w:r>
          </w:p>
        </w:tc>
        <w:tc>
          <w:tcPr>
            <w:tcW w:w="7308" w:type="dxa"/>
            <w:gridSpan w:val="3"/>
          </w:tcPr>
          <w:p w14:paraId="48267DEE" w14:textId="77777777" w:rsidR="00714128" w:rsidRPr="00F76631" w:rsidRDefault="00714128" w:rsidP="00F76631">
            <w:pPr>
              <w:pStyle w:val="TableText"/>
              <w:spacing w:before="40" w:after="40"/>
              <w:rPr>
                <w:sz w:val="20"/>
              </w:rPr>
            </w:pPr>
            <w:r w:rsidRPr="00F76631">
              <w:rPr>
                <w:sz w:val="20"/>
              </w:rPr>
              <w:t xml:space="preserve">See </w:t>
            </w:r>
            <w:hyperlink w:anchor="Glos_MRSA" w:history="1">
              <w:r w:rsidRPr="00F76631">
                <w:rPr>
                  <w:rStyle w:val="IHyperlink"/>
                  <w:sz w:val="20"/>
                </w:rPr>
                <w:t xml:space="preserve">Methicillin-resistant </w:t>
              </w:r>
              <w:r w:rsidRPr="00F76631">
                <w:rPr>
                  <w:rStyle w:val="IHyperlink"/>
                  <w:i/>
                  <w:sz w:val="20"/>
                </w:rPr>
                <w:t>Staphylococcus aureus</w:t>
              </w:r>
            </w:hyperlink>
          </w:p>
        </w:tc>
      </w:tr>
      <w:tr w:rsidR="00714128" w:rsidRPr="000C3F86" w14:paraId="7742A682" w14:textId="77777777" w:rsidTr="00F76631">
        <w:trPr>
          <w:cantSplit/>
        </w:trPr>
        <w:tc>
          <w:tcPr>
            <w:tcW w:w="2268" w:type="dxa"/>
          </w:tcPr>
          <w:p w14:paraId="02D73464" w14:textId="77777777" w:rsidR="00714128" w:rsidRPr="003D3949" w:rsidRDefault="00714128" w:rsidP="00F76631">
            <w:pPr>
              <w:pStyle w:val="TableText"/>
              <w:spacing w:before="40" w:after="40"/>
            </w:pPr>
            <w:bookmarkStart w:id="232" w:name="Glos_MPC"/>
            <w:r w:rsidRPr="00F76631">
              <w:rPr>
                <w:sz w:val="20"/>
              </w:rPr>
              <w:t>MRSA Prevention Coordinator</w:t>
            </w:r>
            <w:bookmarkEnd w:id="232"/>
            <w:r w:rsidRPr="00F76631">
              <w:rPr>
                <w:sz w:val="20"/>
              </w:rPr>
              <w:t xml:space="preserve"> (MPC)</w:t>
            </w:r>
          </w:p>
        </w:tc>
        <w:tc>
          <w:tcPr>
            <w:tcW w:w="7308" w:type="dxa"/>
            <w:gridSpan w:val="3"/>
          </w:tcPr>
          <w:p w14:paraId="15018B1D" w14:textId="77777777" w:rsidR="00714128" w:rsidRPr="00F76631" w:rsidRDefault="00714128" w:rsidP="00F76631">
            <w:pPr>
              <w:pStyle w:val="TableText"/>
              <w:spacing w:before="40" w:after="40"/>
              <w:rPr>
                <w:sz w:val="20"/>
                <w:szCs w:val="22"/>
              </w:rPr>
            </w:pPr>
            <w:r w:rsidRPr="00F76631">
              <w:rPr>
                <w:sz w:val="20"/>
              </w:rPr>
              <w:t>Individual responsible with oversight of the MRSA Prevention Program at their facility.</w:t>
            </w:r>
            <w:r w:rsidRPr="00F76631">
              <w:rPr>
                <w:sz w:val="20"/>
                <w:szCs w:val="22"/>
              </w:rPr>
              <w:t xml:space="preserve">  </w:t>
            </w:r>
          </w:p>
        </w:tc>
      </w:tr>
      <w:tr w:rsidR="00714128" w:rsidRPr="000C3F86" w14:paraId="57654182" w14:textId="77777777" w:rsidTr="00F76631">
        <w:trPr>
          <w:cantSplit/>
        </w:trPr>
        <w:tc>
          <w:tcPr>
            <w:tcW w:w="2268" w:type="dxa"/>
          </w:tcPr>
          <w:p w14:paraId="52FACB4D" w14:textId="77777777" w:rsidR="00714128" w:rsidRPr="003D3949" w:rsidRDefault="00714128" w:rsidP="00F76631">
            <w:pPr>
              <w:pStyle w:val="TableText"/>
              <w:spacing w:before="40" w:after="40"/>
            </w:pPr>
            <w:bookmarkStart w:id="233" w:name="Glos_MDRO"/>
            <w:r w:rsidRPr="00F76631">
              <w:rPr>
                <w:sz w:val="20"/>
              </w:rPr>
              <w:t>Multi-Drug Resistant Organism</w:t>
            </w:r>
            <w:bookmarkEnd w:id="233"/>
          </w:p>
        </w:tc>
        <w:tc>
          <w:tcPr>
            <w:tcW w:w="7308" w:type="dxa"/>
            <w:gridSpan w:val="3"/>
          </w:tcPr>
          <w:p w14:paraId="7A562F65" w14:textId="77777777" w:rsidR="00714128" w:rsidRPr="00F76631" w:rsidRDefault="001F7D6B" w:rsidP="00F76631">
            <w:pPr>
              <w:pStyle w:val="TableText"/>
              <w:spacing w:before="40" w:after="40"/>
              <w:rPr>
                <w:sz w:val="20"/>
                <w:szCs w:val="22"/>
              </w:rPr>
            </w:pPr>
            <w:r w:rsidRPr="00F76631">
              <w:rPr>
                <w:sz w:val="20"/>
              </w:rPr>
              <w:t>A bacterium</w:t>
            </w:r>
            <w:r w:rsidR="00714128" w:rsidRPr="00F76631">
              <w:rPr>
                <w:sz w:val="20"/>
              </w:rPr>
              <w:t xml:space="preserve"> that </w:t>
            </w:r>
            <w:r w:rsidRPr="00F76631">
              <w:rPr>
                <w:sz w:val="20"/>
              </w:rPr>
              <w:t>is</w:t>
            </w:r>
            <w:r w:rsidR="00714128" w:rsidRPr="00F76631">
              <w:rPr>
                <w:sz w:val="20"/>
              </w:rPr>
              <w:t xml:space="preserve"> resistant to multiple antibiotics.</w:t>
            </w:r>
          </w:p>
        </w:tc>
      </w:tr>
      <w:tr w:rsidR="00714128" w:rsidRPr="000C3F86" w14:paraId="20C29449" w14:textId="77777777" w:rsidTr="00F76631">
        <w:trPr>
          <w:cantSplit/>
        </w:trPr>
        <w:tc>
          <w:tcPr>
            <w:tcW w:w="2268" w:type="dxa"/>
            <w:tcBorders>
              <w:bottom w:val="single" w:sz="4" w:space="0" w:color="auto"/>
            </w:tcBorders>
          </w:tcPr>
          <w:p w14:paraId="628EEFF7" w14:textId="77777777" w:rsidR="00714128" w:rsidRPr="003D3949" w:rsidRDefault="00714128" w:rsidP="00F76631">
            <w:pPr>
              <w:pStyle w:val="TableText"/>
              <w:spacing w:before="40" w:after="40"/>
            </w:pPr>
            <w:r w:rsidRPr="00F76631">
              <w:rPr>
                <w:sz w:val="20"/>
              </w:rPr>
              <w:t>MUMPS</w:t>
            </w:r>
          </w:p>
        </w:tc>
        <w:tc>
          <w:tcPr>
            <w:tcW w:w="7308" w:type="dxa"/>
            <w:gridSpan w:val="3"/>
            <w:tcBorders>
              <w:bottom w:val="single" w:sz="4" w:space="0" w:color="auto"/>
            </w:tcBorders>
          </w:tcPr>
          <w:p w14:paraId="2098CB79" w14:textId="77777777" w:rsidR="00714128" w:rsidRPr="003D3949" w:rsidRDefault="00714128" w:rsidP="00F76631">
            <w:pPr>
              <w:pStyle w:val="BodyText"/>
              <w:spacing w:before="40" w:after="40"/>
            </w:pPr>
            <w:r w:rsidRPr="00F76631">
              <w:rPr>
                <w:rFonts w:ascii="Arial" w:hAnsi="Arial" w:cs="Arial"/>
                <w:color w:val="auto"/>
                <w:sz w:val="20"/>
              </w:rPr>
              <w:t xml:space="preserve">See </w:t>
            </w:r>
            <w:hyperlink w:anchor="Glos_M" w:history="1">
              <w:r w:rsidRPr="00F76631">
                <w:rPr>
                  <w:rStyle w:val="IHyperlink"/>
                  <w:rFonts w:ascii="Arial" w:hAnsi="Arial" w:cs="Arial"/>
                  <w:sz w:val="20"/>
                  <w:szCs w:val="22"/>
                </w:rPr>
                <w:t>M</w:t>
              </w:r>
            </w:hyperlink>
          </w:p>
        </w:tc>
      </w:tr>
      <w:tr w:rsidR="007D5E2D" w:rsidRPr="00F76631" w14:paraId="49067795" w14:textId="77777777" w:rsidTr="00F76631">
        <w:trPr>
          <w:cantSplit/>
        </w:trPr>
        <w:tc>
          <w:tcPr>
            <w:tcW w:w="3192" w:type="dxa"/>
            <w:gridSpan w:val="2"/>
            <w:shd w:val="clear" w:color="auto" w:fill="000080"/>
          </w:tcPr>
          <w:p w14:paraId="63BF7841" w14:textId="77777777" w:rsidR="007D5E2D" w:rsidRPr="00F76631" w:rsidRDefault="007D5E2D" w:rsidP="00F76631">
            <w:pPr>
              <w:pStyle w:val="TableText"/>
              <w:spacing w:before="40" w:after="40"/>
              <w:jc w:val="center"/>
              <w:rPr>
                <w:color w:val="FFFFFF"/>
                <w:sz w:val="20"/>
                <w:szCs w:val="22"/>
              </w:rPr>
            </w:pPr>
          </w:p>
        </w:tc>
        <w:tc>
          <w:tcPr>
            <w:tcW w:w="3192" w:type="dxa"/>
            <w:shd w:val="clear" w:color="auto" w:fill="000080"/>
          </w:tcPr>
          <w:p w14:paraId="4375373F" w14:textId="77777777" w:rsidR="007D5E2D" w:rsidRPr="00F76631" w:rsidRDefault="007D5E2D" w:rsidP="00F76631">
            <w:pPr>
              <w:pStyle w:val="TableText"/>
              <w:spacing w:before="40" w:after="40"/>
              <w:jc w:val="center"/>
              <w:rPr>
                <w:color w:val="FFFFFF"/>
                <w:sz w:val="20"/>
                <w:szCs w:val="22"/>
              </w:rPr>
            </w:pPr>
            <w:bookmarkStart w:id="234" w:name="G_N"/>
            <w:r w:rsidRPr="00F76631">
              <w:rPr>
                <w:rFonts w:ascii="Arial Rounded MT Bold" w:hAnsi="Arial Rounded MT Bold"/>
                <w:b/>
                <w:color w:val="FFFFFF"/>
                <w:sz w:val="24"/>
                <w:szCs w:val="24"/>
              </w:rPr>
              <w:t>N</w:t>
            </w:r>
            <w:bookmarkEnd w:id="234"/>
          </w:p>
        </w:tc>
        <w:tc>
          <w:tcPr>
            <w:tcW w:w="3192" w:type="dxa"/>
            <w:shd w:val="clear" w:color="auto" w:fill="000080"/>
          </w:tcPr>
          <w:p w14:paraId="02D5395E" w14:textId="77777777" w:rsidR="007D5E2D" w:rsidRPr="00F76631" w:rsidRDefault="005203E8" w:rsidP="00F76631">
            <w:pPr>
              <w:pStyle w:val="TableText"/>
              <w:spacing w:before="40" w:after="40"/>
              <w:jc w:val="right"/>
              <w:rPr>
                <w:color w:val="FFFFFF"/>
                <w:sz w:val="20"/>
                <w:szCs w:val="22"/>
              </w:rPr>
            </w:pPr>
            <w:hyperlink w:anchor="G_Top" w:history="1">
              <w:r>
                <w:pict w14:anchorId="56CE161C">
                  <v:shape id="_x0000_i1090" type="#_x0000_t75" style="width:15.65pt;height:15.05pt" o:allowoverlap="f">
                    <v:imagedata r:id="rId46" o:title=""/>
                  </v:shape>
                </w:pict>
              </w:r>
            </w:hyperlink>
          </w:p>
        </w:tc>
      </w:tr>
      <w:tr w:rsidR="00714128" w:rsidRPr="00F76631" w14:paraId="0187B9F7" w14:textId="77777777" w:rsidTr="00F76631">
        <w:trPr>
          <w:cantSplit/>
        </w:trPr>
        <w:tc>
          <w:tcPr>
            <w:tcW w:w="2268" w:type="dxa"/>
          </w:tcPr>
          <w:p w14:paraId="18265DF5" w14:textId="77777777" w:rsidR="00714128" w:rsidRPr="003D3949" w:rsidRDefault="00714128" w:rsidP="00F76631">
            <w:pPr>
              <w:pStyle w:val="TableText"/>
              <w:spacing w:before="40" w:after="40"/>
            </w:pPr>
            <w:bookmarkStart w:id="235" w:name="Glos_Namespace"/>
            <w:r w:rsidRPr="00F76631">
              <w:rPr>
                <w:sz w:val="20"/>
              </w:rPr>
              <w:t>Namespace</w:t>
            </w:r>
            <w:bookmarkEnd w:id="235"/>
          </w:p>
        </w:tc>
        <w:tc>
          <w:tcPr>
            <w:tcW w:w="7308" w:type="dxa"/>
            <w:gridSpan w:val="3"/>
          </w:tcPr>
          <w:p w14:paraId="12EF4DC8" w14:textId="77777777" w:rsidR="00714128" w:rsidRPr="003D3949" w:rsidRDefault="00714128" w:rsidP="00F76631">
            <w:pPr>
              <w:pStyle w:val="BodyText"/>
              <w:spacing w:before="40" w:after="40"/>
            </w:pPr>
            <w:r w:rsidRPr="00F76631">
              <w:rPr>
                <w:rFonts w:ascii="Arial" w:hAnsi="Arial" w:cs="Arial"/>
                <w:color w:val="auto"/>
                <w:sz w:val="20"/>
              </w:rPr>
              <w:t xml:space="preserve">A logical partition on a physical device that contains all the artifacts for a complete </w:t>
            </w:r>
            <w:hyperlink w:anchor="Glos_M" w:history="1">
              <w:r w:rsidR="001F7D6B" w:rsidRPr="00F76631">
                <w:rPr>
                  <w:rStyle w:val="IHyperlink"/>
                  <w:rFonts w:ascii="Arial" w:hAnsi="Arial" w:cs="Arial"/>
                  <w:sz w:val="20"/>
                  <w:szCs w:val="22"/>
                </w:rPr>
                <w:t>M</w:t>
              </w:r>
            </w:hyperlink>
            <w:r w:rsidRPr="00F76631">
              <w:rPr>
                <w:rFonts w:ascii="Arial" w:hAnsi="Arial" w:cs="Arial"/>
                <w:color w:val="auto"/>
                <w:sz w:val="20"/>
              </w:rPr>
              <w:t xml:space="preserve"> system, including </w:t>
            </w:r>
            <w:hyperlink w:anchor="Glos_Global" w:history="1">
              <w:r w:rsidRPr="00F76631">
                <w:rPr>
                  <w:rStyle w:val="IHyperlink"/>
                  <w:rFonts w:ascii="Arial" w:hAnsi="Arial" w:cs="Arial"/>
                  <w:sz w:val="20"/>
                  <w:szCs w:val="22"/>
                </w:rPr>
                <w:t>globals</w:t>
              </w:r>
            </w:hyperlink>
            <w:r w:rsidRPr="00F76631">
              <w:rPr>
                <w:rFonts w:ascii="Arial" w:hAnsi="Arial" w:cs="Arial"/>
                <w:color w:val="auto"/>
                <w:sz w:val="20"/>
              </w:rPr>
              <w:t xml:space="preserve">, routines, and libraries. Each namespace is unique, but data can be shared between namespaces with proper addressing within the routines. </w:t>
            </w:r>
            <w:r w:rsidR="001F7D6B" w:rsidRPr="00F76631">
              <w:rPr>
                <w:rFonts w:ascii="Arial" w:hAnsi="Arial" w:cs="Arial"/>
                <w:color w:val="auto"/>
                <w:sz w:val="20"/>
              </w:rPr>
              <w:t xml:space="preserve"> </w:t>
            </w:r>
            <w:r w:rsidRPr="00F76631">
              <w:rPr>
                <w:rFonts w:ascii="Arial" w:hAnsi="Arial" w:cs="Arial"/>
                <w:color w:val="auto"/>
                <w:sz w:val="20"/>
              </w:rPr>
              <w:t xml:space="preserve">In </w:t>
            </w:r>
            <w:hyperlink w:anchor="Glos_VistA" w:history="1">
              <w:r w:rsidRPr="00F76631">
                <w:rPr>
                  <w:rStyle w:val="IHyperlink"/>
                  <w:rFonts w:ascii="Arial" w:hAnsi="Arial" w:cs="Arial"/>
                  <w:sz w:val="20"/>
                  <w:szCs w:val="22"/>
                </w:rPr>
                <w:t>VistA</w:t>
              </w:r>
            </w:hyperlink>
            <w:r w:rsidRPr="00F76631">
              <w:rPr>
                <w:rFonts w:ascii="Arial" w:hAnsi="Arial" w:cs="Arial"/>
                <w:color w:val="auto"/>
                <w:sz w:val="20"/>
              </w:rPr>
              <w:t xml:space="preserve">, namespaces are usually dedicated to a particular function. The </w:t>
            </w:r>
            <w:r w:rsidRPr="00F76631">
              <w:rPr>
                <w:rFonts w:ascii="Courier New" w:hAnsi="Courier New" w:cs="Courier New"/>
                <w:color w:val="auto"/>
                <w:sz w:val="20"/>
              </w:rPr>
              <w:t>MMMS</w:t>
            </w:r>
            <w:r w:rsidRPr="00F76631">
              <w:rPr>
                <w:rFonts w:ascii="Arial" w:hAnsi="Arial" w:cs="Arial"/>
                <w:color w:val="auto"/>
                <w:sz w:val="20"/>
              </w:rPr>
              <w:t xml:space="preserve"> namespace, for example, is designed for use by</w:t>
            </w:r>
            <w:r w:rsidRPr="00F76631">
              <w:rPr>
                <w:sz w:val="20"/>
                <w:szCs w:val="22"/>
              </w:rPr>
              <w:t xml:space="preserve"> </w:t>
            </w:r>
            <w:r w:rsidRPr="00F76631">
              <w:rPr>
                <w:rFonts w:ascii="Microsoft Sans Serif" w:hAnsi="Microsoft Sans Serif" w:cs="Microsoft Sans Serif"/>
                <w:sz w:val="18"/>
                <w:szCs w:val="18"/>
              </w:rPr>
              <w:t>MRSA-PT</w:t>
            </w:r>
            <w:r w:rsidRPr="00F76631">
              <w:rPr>
                <w:rFonts w:ascii="Arial" w:hAnsi="Arial" w:cs="Arial"/>
                <w:color w:val="auto"/>
                <w:sz w:val="20"/>
              </w:rPr>
              <w:t>.</w:t>
            </w:r>
          </w:p>
        </w:tc>
      </w:tr>
      <w:tr w:rsidR="00217364" w:rsidRPr="00F76631" w14:paraId="1EBB291A" w14:textId="77777777" w:rsidTr="00F76631">
        <w:trPr>
          <w:cantSplit/>
        </w:trPr>
        <w:tc>
          <w:tcPr>
            <w:tcW w:w="2268" w:type="dxa"/>
            <w:tcBorders>
              <w:bottom w:val="single" w:sz="4" w:space="0" w:color="auto"/>
            </w:tcBorders>
          </w:tcPr>
          <w:p w14:paraId="4EF5F712" w14:textId="77777777" w:rsidR="00217364" w:rsidRPr="003D3949" w:rsidRDefault="00217364" w:rsidP="00F76631">
            <w:pPr>
              <w:pStyle w:val="TableText"/>
              <w:spacing w:before="40" w:after="40"/>
            </w:pPr>
            <w:bookmarkStart w:id="236" w:name="Glos_Nares_screen"/>
            <w:r w:rsidRPr="00F76631">
              <w:rPr>
                <w:sz w:val="20"/>
              </w:rPr>
              <w:t>Nares Screening</w:t>
            </w:r>
            <w:bookmarkEnd w:id="236"/>
          </w:p>
        </w:tc>
        <w:tc>
          <w:tcPr>
            <w:tcW w:w="7308" w:type="dxa"/>
            <w:gridSpan w:val="3"/>
            <w:tcBorders>
              <w:bottom w:val="single" w:sz="4" w:space="0" w:color="auto"/>
            </w:tcBorders>
          </w:tcPr>
          <w:p w14:paraId="4D144C2D" w14:textId="77777777" w:rsidR="00217364" w:rsidRPr="00F76631" w:rsidRDefault="00217364" w:rsidP="00F76631">
            <w:pPr>
              <w:pStyle w:val="TableText"/>
              <w:spacing w:before="40" w:after="40"/>
              <w:rPr>
                <w:sz w:val="20"/>
                <w:szCs w:val="22"/>
              </w:rPr>
            </w:pPr>
            <w:r w:rsidRPr="00F76631">
              <w:rPr>
                <w:sz w:val="20"/>
              </w:rPr>
              <w:t>One method used to detect the presence of MRSA in humans is by means of a sample taken from the nares (nose) using a swab.  The sample taken is then tested for the presence of MRSA.</w:t>
            </w:r>
          </w:p>
        </w:tc>
      </w:tr>
      <w:tr w:rsidR="00217364" w:rsidRPr="00F76631" w14:paraId="0C0C6288" w14:textId="77777777" w:rsidTr="00F76631">
        <w:trPr>
          <w:cantSplit/>
        </w:trPr>
        <w:tc>
          <w:tcPr>
            <w:tcW w:w="2268" w:type="dxa"/>
            <w:tcBorders>
              <w:bottom w:val="single" w:sz="4" w:space="0" w:color="auto"/>
            </w:tcBorders>
          </w:tcPr>
          <w:p w14:paraId="0D247A41" w14:textId="77777777" w:rsidR="00217364" w:rsidRPr="00F76631" w:rsidRDefault="00217364" w:rsidP="00F76631">
            <w:pPr>
              <w:pStyle w:val="TableText"/>
              <w:spacing w:before="40" w:after="40"/>
              <w:rPr>
                <w:sz w:val="20"/>
              </w:rPr>
            </w:pPr>
            <w:r w:rsidRPr="00F76631">
              <w:rPr>
                <w:sz w:val="20"/>
              </w:rPr>
              <w:t>NHCU</w:t>
            </w:r>
          </w:p>
        </w:tc>
        <w:tc>
          <w:tcPr>
            <w:tcW w:w="7308" w:type="dxa"/>
            <w:gridSpan w:val="3"/>
            <w:tcBorders>
              <w:bottom w:val="single" w:sz="4" w:space="0" w:color="auto"/>
            </w:tcBorders>
          </w:tcPr>
          <w:p w14:paraId="4B72BEBE" w14:textId="77777777" w:rsidR="00217364" w:rsidRPr="00F76631" w:rsidRDefault="00217364" w:rsidP="00F76631">
            <w:pPr>
              <w:pStyle w:val="TableText"/>
              <w:spacing w:before="40" w:after="40"/>
              <w:rPr>
                <w:sz w:val="20"/>
              </w:rPr>
            </w:pPr>
            <w:r w:rsidRPr="00F76631">
              <w:rPr>
                <w:i/>
                <w:sz w:val="20"/>
              </w:rPr>
              <w:t>See</w:t>
            </w:r>
            <w:r w:rsidRPr="00F76631">
              <w:rPr>
                <w:sz w:val="20"/>
              </w:rPr>
              <w:t xml:space="preserve"> </w:t>
            </w:r>
            <w:hyperlink w:anchor="Glos_CLC" w:history="1">
              <w:r w:rsidR="00987304" w:rsidRPr="003D3949">
                <w:rPr>
                  <w:rStyle w:val="IHyperlink"/>
                </w:rPr>
                <w:t>Community Living Centers</w:t>
              </w:r>
            </w:hyperlink>
          </w:p>
        </w:tc>
      </w:tr>
      <w:tr w:rsidR="00217364" w:rsidRPr="000C3F86" w14:paraId="7B730A12" w14:textId="77777777" w:rsidTr="00F76631">
        <w:trPr>
          <w:cantSplit/>
        </w:trPr>
        <w:tc>
          <w:tcPr>
            <w:tcW w:w="2268" w:type="dxa"/>
            <w:tcBorders>
              <w:bottom w:val="single" w:sz="4" w:space="0" w:color="auto"/>
            </w:tcBorders>
          </w:tcPr>
          <w:p w14:paraId="522CB746" w14:textId="77777777" w:rsidR="00217364" w:rsidRPr="003D3949" w:rsidRDefault="00217364" w:rsidP="00F76631">
            <w:pPr>
              <w:pStyle w:val="TableText"/>
              <w:spacing w:before="40" w:after="40"/>
            </w:pPr>
            <w:r w:rsidRPr="003D3949">
              <w:t>Nursing Home Care Units (NHCU)</w:t>
            </w:r>
          </w:p>
        </w:tc>
        <w:tc>
          <w:tcPr>
            <w:tcW w:w="7308" w:type="dxa"/>
            <w:gridSpan w:val="3"/>
            <w:tcBorders>
              <w:bottom w:val="single" w:sz="4" w:space="0" w:color="auto"/>
            </w:tcBorders>
          </w:tcPr>
          <w:p w14:paraId="187FD74B" w14:textId="77777777" w:rsidR="00217364" w:rsidRPr="00F76631" w:rsidRDefault="00217364" w:rsidP="00F76631">
            <w:pPr>
              <w:pStyle w:val="TableText"/>
              <w:spacing w:before="40" w:after="40"/>
              <w:rPr>
                <w:sz w:val="20"/>
                <w:szCs w:val="22"/>
              </w:rPr>
            </w:pPr>
            <w:r w:rsidRPr="00F76631">
              <w:rPr>
                <w:i/>
                <w:sz w:val="20"/>
                <w:szCs w:val="22"/>
              </w:rPr>
              <w:t>See</w:t>
            </w:r>
            <w:r w:rsidRPr="00F76631">
              <w:rPr>
                <w:sz w:val="20"/>
                <w:szCs w:val="22"/>
              </w:rPr>
              <w:t xml:space="preserve"> </w:t>
            </w:r>
            <w:hyperlink w:anchor="Glos_CLC" w:history="1">
              <w:r w:rsidR="00987304" w:rsidRPr="003D3949">
                <w:rPr>
                  <w:rStyle w:val="IHyperlink"/>
                </w:rPr>
                <w:t>Community Living Centers</w:t>
              </w:r>
            </w:hyperlink>
          </w:p>
        </w:tc>
      </w:tr>
      <w:tr w:rsidR="00217364" w:rsidRPr="00F76631" w14:paraId="4CC5CD9D" w14:textId="77777777" w:rsidTr="00F76631">
        <w:trPr>
          <w:cantSplit/>
        </w:trPr>
        <w:tc>
          <w:tcPr>
            <w:tcW w:w="3192" w:type="dxa"/>
            <w:gridSpan w:val="2"/>
            <w:shd w:val="clear" w:color="auto" w:fill="000080"/>
          </w:tcPr>
          <w:p w14:paraId="07564CBA"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14CA3C89" w14:textId="77777777" w:rsidR="00217364" w:rsidRPr="00F76631" w:rsidRDefault="00217364" w:rsidP="00F76631">
            <w:pPr>
              <w:pStyle w:val="TableText"/>
              <w:spacing w:before="40" w:after="40"/>
              <w:jc w:val="center"/>
              <w:rPr>
                <w:color w:val="FFFFFF"/>
                <w:sz w:val="20"/>
                <w:szCs w:val="22"/>
              </w:rPr>
            </w:pPr>
            <w:bookmarkStart w:id="237" w:name="G_P"/>
            <w:r w:rsidRPr="00F76631">
              <w:rPr>
                <w:rFonts w:ascii="Arial Rounded MT Bold" w:hAnsi="Arial Rounded MT Bold"/>
                <w:b/>
                <w:color w:val="FFFFFF"/>
                <w:sz w:val="24"/>
                <w:szCs w:val="24"/>
              </w:rPr>
              <w:t>P</w:t>
            </w:r>
            <w:bookmarkEnd w:id="237"/>
          </w:p>
        </w:tc>
        <w:tc>
          <w:tcPr>
            <w:tcW w:w="3192" w:type="dxa"/>
            <w:shd w:val="clear" w:color="auto" w:fill="000080"/>
          </w:tcPr>
          <w:p w14:paraId="2D8119C1" w14:textId="77777777" w:rsidR="00217364" w:rsidRPr="00F76631" w:rsidRDefault="005203E8" w:rsidP="00F76631">
            <w:pPr>
              <w:pStyle w:val="TableText"/>
              <w:spacing w:before="40" w:after="40"/>
              <w:jc w:val="right"/>
              <w:rPr>
                <w:color w:val="FFFFFF"/>
                <w:sz w:val="20"/>
                <w:szCs w:val="22"/>
              </w:rPr>
            </w:pPr>
            <w:hyperlink w:anchor="G_Top" w:history="1">
              <w:r>
                <w:pict w14:anchorId="3B330A89">
                  <v:shape id="_x0000_i1091" type="#_x0000_t75" style="width:15.65pt;height:15.05pt" o:allowoverlap="f">
                    <v:imagedata r:id="rId46" o:title=""/>
                  </v:shape>
                </w:pict>
              </w:r>
            </w:hyperlink>
          </w:p>
        </w:tc>
      </w:tr>
      <w:tr w:rsidR="00217364" w:rsidRPr="000C3F86" w14:paraId="05255E47" w14:textId="77777777" w:rsidTr="00F76631">
        <w:trPr>
          <w:cantSplit/>
        </w:trPr>
        <w:tc>
          <w:tcPr>
            <w:tcW w:w="2268" w:type="dxa"/>
            <w:tcBorders>
              <w:bottom w:val="single" w:sz="4" w:space="0" w:color="auto"/>
            </w:tcBorders>
          </w:tcPr>
          <w:p w14:paraId="5B6DEB55" w14:textId="77777777" w:rsidR="00217364" w:rsidRPr="003D3949" w:rsidRDefault="00217364" w:rsidP="00F76631">
            <w:pPr>
              <w:pStyle w:val="TableText"/>
              <w:spacing w:before="40" w:after="40"/>
            </w:pPr>
            <w:bookmarkStart w:id="238" w:name="Glos_PackMan"/>
            <w:r w:rsidRPr="00F76631">
              <w:rPr>
                <w:sz w:val="20"/>
              </w:rPr>
              <w:lastRenderedPageBreak/>
              <w:t>PackMan</w:t>
            </w:r>
            <w:bookmarkEnd w:id="238"/>
          </w:p>
        </w:tc>
        <w:tc>
          <w:tcPr>
            <w:tcW w:w="7308" w:type="dxa"/>
            <w:gridSpan w:val="3"/>
            <w:tcBorders>
              <w:bottom w:val="single" w:sz="4" w:space="0" w:color="auto"/>
            </w:tcBorders>
          </w:tcPr>
          <w:p w14:paraId="22E9F9EA" w14:textId="77777777" w:rsidR="00217364" w:rsidRPr="00F76631" w:rsidRDefault="00217364" w:rsidP="00F76631">
            <w:pPr>
              <w:pStyle w:val="TableText"/>
              <w:spacing w:before="40" w:after="40"/>
              <w:rPr>
                <w:sz w:val="20"/>
                <w:szCs w:val="22"/>
              </w:rPr>
            </w:pPr>
            <w:r w:rsidRPr="00F76631">
              <w:rPr>
                <w:sz w:val="20"/>
              </w:rPr>
              <w:t xml:space="preserve">A specific type of </w:t>
            </w:r>
            <w:hyperlink w:anchor="Glos_MailMan" w:history="1">
              <w:r w:rsidRPr="00F76631">
                <w:rPr>
                  <w:rStyle w:val="IHyperlink"/>
                  <w:sz w:val="20"/>
                </w:rPr>
                <w:t>MailMan</w:t>
              </w:r>
            </w:hyperlink>
            <w:r w:rsidRPr="00F76631">
              <w:rPr>
                <w:sz w:val="20"/>
              </w:rPr>
              <w:t xml:space="preserve"> message used to distribute </w:t>
            </w:r>
            <w:hyperlink w:anchor="Glos_KIDS" w:history="1">
              <w:r w:rsidRPr="00F76631">
                <w:rPr>
                  <w:rStyle w:val="IHyperlink"/>
                  <w:sz w:val="20"/>
                </w:rPr>
                <w:t>KIDS</w:t>
              </w:r>
            </w:hyperlink>
            <w:r w:rsidRPr="00F76631">
              <w:rPr>
                <w:sz w:val="20"/>
              </w:rPr>
              <w:t xml:space="preserve"> builds.</w:t>
            </w:r>
          </w:p>
        </w:tc>
      </w:tr>
      <w:tr w:rsidR="00217364" w:rsidRPr="00F76631" w14:paraId="11D6331D" w14:textId="77777777" w:rsidTr="00F76631">
        <w:trPr>
          <w:cantSplit/>
        </w:trPr>
        <w:tc>
          <w:tcPr>
            <w:tcW w:w="3192" w:type="dxa"/>
            <w:gridSpan w:val="2"/>
            <w:shd w:val="clear" w:color="auto" w:fill="000080"/>
          </w:tcPr>
          <w:p w14:paraId="059E7C39"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2C10538D" w14:textId="77777777" w:rsidR="00217364" w:rsidRPr="00F76631" w:rsidRDefault="00217364" w:rsidP="00F76631">
            <w:pPr>
              <w:pStyle w:val="TableText"/>
              <w:spacing w:before="40" w:after="40"/>
              <w:jc w:val="center"/>
              <w:rPr>
                <w:color w:val="FFFFFF"/>
                <w:sz w:val="20"/>
                <w:szCs w:val="22"/>
              </w:rPr>
            </w:pPr>
            <w:bookmarkStart w:id="239" w:name="G_S"/>
            <w:r w:rsidRPr="00F76631">
              <w:rPr>
                <w:rFonts w:ascii="Arial Rounded MT Bold" w:hAnsi="Arial Rounded MT Bold"/>
                <w:b/>
                <w:color w:val="FFFFFF"/>
                <w:sz w:val="24"/>
                <w:szCs w:val="24"/>
              </w:rPr>
              <w:t>S</w:t>
            </w:r>
            <w:bookmarkEnd w:id="239"/>
          </w:p>
        </w:tc>
        <w:tc>
          <w:tcPr>
            <w:tcW w:w="3192" w:type="dxa"/>
            <w:shd w:val="clear" w:color="auto" w:fill="000080"/>
          </w:tcPr>
          <w:p w14:paraId="09620E95" w14:textId="77777777" w:rsidR="00217364" w:rsidRPr="00F76631" w:rsidRDefault="005203E8" w:rsidP="00F76631">
            <w:pPr>
              <w:pStyle w:val="TableText"/>
              <w:spacing w:before="40" w:after="40"/>
              <w:jc w:val="right"/>
              <w:rPr>
                <w:color w:val="FFFFFF"/>
                <w:sz w:val="20"/>
                <w:szCs w:val="22"/>
              </w:rPr>
            </w:pPr>
            <w:hyperlink w:anchor="G_Top" w:history="1">
              <w:r>
                <w:pict w14:anchorId="302805DC">
                  <v:shape id="_x0000_i1092" type="#_x0000_t75" style="width:15.65pt;height:15.05pt" o:allowoverlap="f">
                    <v:imagedata r:id="rId46" o:title=""/>
                  </v:shape>
                </w:pict>
              </w:r>
            </w:hyperlink>
          </w:p>
        </w:tc>
      </w:tr>
      <w:tr w:rsidR="00217364" w:rsidRPr="000C3F86" w14:paraId="53CBD1D2" w14:textId="77777777" w:rsidTr="00F76631">
        <w:trPr>
          <w:cantSplit/>
        </w:trPr>
        <w:tc>
          <w:tcPr>
            <w:tcW w:w="2268" w:type="dxa"/>
          </w:tcPr>
          <w:p w14:paraId="61738FDD" w14:textId="77777777" w:rsidR="00217364" w:rsidRPr="00E34819" w:rsidRDefault="00217364" w:rsidP="00F76631">
            <w:pPr>
              <w:pStyle w:val="TableText"/>
              <w:spacing w:before="40" w:after="40"/>
            </w:pPr>
            <w:bookmarkStart w:id="240" w:name="Glos_Sec_Key"/>
            <w:r w:rsidRPr="00F76631">
              <w:rPr>
                <w:sz w:val="20"/>
              </w:rPr>
              <w:t>Security Key</w:t>
            </w:r>
            <w:bookmarkEnd w:id="240"/>
            <w:r w:rsidRPr="00F76631">
              <w:rPr>
                <w:sz w:val="20"/>
              </w:rPr>
              <w:t>s</w:t>
            </w:r>
          </w:p>
        </w:tc>
        <w:tc>
          <w:tcPr>
            <w:tcW w:w="7308" w:type="dxa"/>
            <w:gridSpan w:val="3"/>
          </w:tcPr>
          <w:p w14:paraId="2962F132" w14:textId="77777777" w:rsidR="00217364" w:rsidRPr="00F76631" w:rsidRDefault="00217364" w:rsidP="00F76631">
            <w:pPr>
              <w:pStyle w:val="TableText"/>
              <w:spacing w:before="40" w:after="40"/>
              <w:rPr>
                <w:sz w:val="20"/>
                <w:szCs w:val="22"/>
              </w:rPr>
            </w:pPr>
            <w:r w:rsidRPr="00F76631">
              <w:rPr>
                <w:sz w:val="20"/>
              </w:rPr>
              <w:t xml:space="preserve">Codes which define the characteristic(s), authorization(s), or privilege(s) of a specific user or a defined group of users.  The </w:t>
            </w:r>
            <w:hyperlink w:anchor="Glos_VistA" w:history="1">
              <w:r w:rsidRPr="00F76631">
                <w:rPr>
                  <w:rStyle w:val="IHyperlink"/>
                  <w:sz w:val="20"/>
                  <w:szCs w:val="22"/>
                </w:rPr>
                <w:t>VistA</w:t>
              </w:r>
            </w:hyperlink>
            <w:r w:rsidRPr="00F76631">
              <w:rPr>
                <w:sz w:val="20"/>
              </w:rPr>
              <w:t xml:space="preserve"> option file refers to the security key as a “lock.”  Only those individuals assigned that “lock” can use a particular </w:t>
            </w:r>
            <w:smartTag w:uri="urn:schemas-microsoft-com:office:smarttags" w:element="place">
              <w:r w:rsidRPr="00F76631">
                <w:rPr>
                  <w:sz w:val="20"/>
                </w:rPr>
                <w:t>VistA</w:t>
              </w:r>
            </w:smartTag>
            <w:r w:rsidRPr="00F76631">
              <w:rPr>
                <w:sz w:val="20"/>
              </w:rPr>
              <w:t xml:space="preserve"> option or perform a specific task that is associated with that security key/lock.  In </w:t>
            </w:r>
            <w:r w:rsidRPr="00F76631">
              <w:rPr>
                <w:rFonts w:ascii="Microsoft Sans Serif" w:hAnsi="Microsoft Sans Serif" w:cs="Microsoft Sans Serif"/>
                <w:color w:val="000000"/>
                <w:sz w:val="18"/>
                <w:szCs w:val="18"/>
              </w:rPr>
              <w:t>MRSA-PT</w:t>
            </w:r>
            <w:r w:rsidRPr="00F76631">
              <w:rPr>
                <w:sz w:val="20"/>
              </w:rPr>
              <w:t>, keys are used to access specific options that are otherwise “locked” without the security key.  Only users designated as “</w:t>
            </w:r>
            <w:r w:rsidRPr="00F76631">
              <w:rPr>
                <w:rFonts w:ascii="Courier New" w:hAnsi="Courier New" w:cs="Courier New"/>
                <w:sz w:val="20"/>
              </w:rPr>
              <w:t>Holders</w:t>
            </w:r>
            <w:r w:rsidRPr="00F76631">
              <w:rPr>
                <w:sz w:val="20"/>
              </w:rPr>
              <w:t>” may access these options.</w:t>
            </w:r>
          </w:p>
        </w:tc>
      </w:tr>
      <w:tr w:rsidR="00217364" w:rsidRPr="000C3F86" w14:paraId="439448B6" w14:textId="77777777" w:rsidTr="00F76631">
        <w:trPr>
          <w:cantSplit/>
        </w:trPr>
        <w:tc>
          <w:tcPr>
            <w:tcW w:w="2268" w:type="dxa"/>
            <w:tcBorders>
              <w:bottom w:val="single" w:sz="4" w:space="0" w:color="auto"/>
            </w:tcBorders>
          </w:tcPr>
          <w:p w14:paraId="4D3D4A24" w14:textId="77777777" w:rsidR="00217364" w:rsidRPr="00E34819" w:rsidRDefault="00217364" w:rsidP="00F76631">
            <w:pPr>
              <w:pStyle w:val="TableText"/>
              <w:spacing w:before="40" w:after="40"/>
            </w:pPr>
            <w:bookmarkStart w:id="241" w:name="Glos_SelectedEtiology"/>
            <w:r w:rsidRPr="00F76631">
              <w:rPr>
                <w:sz w:val="20"/>
              </w:rPr>
              <w:t xml:space="preserve">Selected Etiology  </w:t>
            </w:r>
            <w:bookmarkEnd w:id="241"/>
          </w:p>
        </w:tc>
        <w:tc>
          <w:tcPr>
            <w:tcW w:w="7308" w:type="dxa"/>
            <w:gridSpan w:val="3"/>
            <w:tcBorders>
              <w:bottom w:val="single" w:sz="4" w:space="0" w:color="auto"/>
            </w:tcBorders>
          </w:tcPr>
          <w:p w14:paraId="435233A6" w14:textId="77777777" w:rsidR="00217364" w:rsidRPr="00F76631" w:rsidRDefault="00217364" w:rsidP="00F76631">
            <w:pPr>
              <w:pStyle w:val="TableText"/>
              <w:spacing w:before="40" w:after="40"/>
              <w:rPr>
                <w:sz w:val="20"/>
              </w:rPr>
            </w:pPr>
            <w:r w:rsidRPr="00F76631">
              <w:rPr>
                <w:sz w:val="20"/>
              </w:rPr>
              <w:t>Organism or final microbial diagnosis/</w:t>
            </w:r>
            <w:hyperlink w:anchor="Glos_isolate" w:history="1">
              <w:r w:rsidR="00FA3C2A" w:rsidRPr="00F76631">
                <w:rPr>
                  <w:rStyle w:val="IHyperlink"/>
                  <w:sz w:val="20"/>
                </w:rPr>
                <w:t>isolate</w:t>
              </w:r>
            </w:hyperlink>
            <w:r w:rsidR="00CC138D" w:rsidRPr="00F76631">
              <w:rPr>
                <w:sz w:val="20"/>
              </w:rPr>
              <w:t>.</w:t>
            </w:r>
          </w:p>
        </w:tc>
      </w:tr>
      <w:tr w:rsidR="00217364" w:rsidRPr="00F76631" w14:paraId="3F28592C" w14:textId="77777777" w:rsidTr="00F76631">
        <w:trPr>
          <w:cantSplit/>
        </w:trPr>
        <w:tc>
          <w:tcPr>
            <w:tcW w:w="3192" w:type="dxa"/>
            <w:gridSpan w:val="2"/>
            <w:shd w:val="clear" w:color="auto" w:fill="000080"/>
          </w:tcPr>
          <w:p w14:paraId="2AB64D0E"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2EB6CAE2" w14:textId="77777777" w:rsidR="00217364" w:rsidRPr="00F76631" w:rsidRDefault="00217364" w:rsidP="00F76631">
            <w:pPr>
              <w:pStyle w:val="TableText"/>
              <w:spacing w:before="40" w:after="40"/>
              <w:jc w:val="center"/>
              <w:rPr>
                <w:color w:val="FFFFFF"/>
                <w:sz w:val="20"/>
                <w:szCs w:val="22"/>
              </w:rPr>
            </w:pPr>
            <w:bookmarkStart w:id="242" w:name="G_T"/>
            <w:r w:rsidRPr="00F76631">
              <w:rPr>
                <w:rFonts w:ascii="Arial Rounded MT Bold" w:hAnsi="Arial Rounded MT Bold"/>
                <w:b/>
                <w:color w:val="FFFFFF"/>
                <w:sz w:val="24"/>
                <w:szCs w:val="24"/>
              </w:rPr>
              <w:t>T</w:t>
            </w:r>
            <w:bookmarkEnd w:id="242"/>
          </w:p>
        </w:tc>
        <w:tc>
          <w:tcPr>
            <w:tcW w:w="3192" w:type="dxa"/>
            <w:shd w:val="clear" w:color="auto" w:fill="000080"/>
          </w:tcPr>
          <w:p w14:paraId="35920DCE" w14:textId="77777777" w:rsidR="00217364" w:rsidRPr="00F76631" w:rsidRDefault="005203E8" w:rsidP="00F76631">
            <w:pPr>
              <w:pStyle w:val="TableText"/>
              <w:spacing w:before="40" w:after="40"/>
              <w:jc w:val="right"/>
              <w:rPr>
                <w:color w:val="FFFFFF"/>
                <w:sz w:val="20"/>
                <w:szCs w:val="22"/>
              </w:rPr>
            </w:pPr>
            <w:hyperlink w:anchor="G_Top" w:history="1">
              <w:r>
                <w:pict w14:anchorId="0A758578">
                  <v:shape id="_x0000_i1093" type="#_x0000_t75" style="width:15.65pt;height:15.05pt" o:allowoverlap="f">
                    <v:imagedata r:id="rId46" o:title=""/>
                  </v:shape>
                </w:pict>
              </w:r>
            </w:hyperlink>
          </w:p>
        </w:tc>
      </w:tr>
      <w:tr w:rsidR="00217364" w:rsidRPr="000C3F86" w14:paraId="41E329AD" w14:textId="77777777" w:rsidTr="00F76631">
        <w:trPr>
          <w:cantSplit/>
        </w:trPr>
        <w:tc>
          <w:tcPr>
            <w:tcW w:w="2268" w:type="dxa"/>
          </w:tcPr>
          <w:p w14:paraId="09F1D5D0" w14:textId="77777777" w:rsidR="00217364" w:rsidRPr="00E34819" w:rsidRDefault="00217364" w:rsidP="00F76631">
            <w:pPr>
              <w:pStyle w:val="TableText"/>
              <w:spacing w:before="40" w:after="40"/>
            </w:pPr>
            <w:bookmarkStart w:id="243" w:name="Glos_TaskedReport"/>
            <w:r w:rsidRPr="00F76631">
              <w:rPr>
                <w:sz w:val="20"/>
              </w:rPr>
              <w:t>Tasked Report</w:t>
            </w:r>
            <w:bookmarkEnd w:id="243"/>
          </w:p>
        </w:tc>
        <w:tc>
          <w:tcPr>
            <w:tcW w:w="7308" w:type="dxa"/>
            <w:gridSpan w:val="3"/>
          </w:tcPr>
          <w:p w14:paraId="1DA44476" w14:textId="77777777" w:rsidR="00217364" w:rsidRPr="00F76631" w:rsidRDefault="00217364" w:rsidP="00F76631">
            <w:pPr>
              <w:pStyle w:val="TableText"/>
              <w:spacing w:before="40" w:after="40"/>
              <w:rPr>
                <w:sz w:val="20"/>
              </w:rPr>
            </w:pPr>
            <w:r w:rsidRPr="00F76631">
              <w:rPr>
                <w:sz w:val="20"/>
              </w:rPr>
              <w:t xml:space="preserve">Reports that can be scheduled via </w:t>
            </w:r>
            <w:hyperlink w:anchor="Glos_TaskMan" w:history="1">
              <w:r w:rsidRPr="00F76631">
                <w:rPr>
                  <w:rStyle w:val="IHyperlink"/>
                  <w:sz w:val="20"/>
                </w:rPr>
                <w:t>TaskMan</w:t>
              </w:r>
            </w:hyperlink>
            <w:r w:rsidRPr="00F76631">
              <w:rPr>
                <w:sz w:val="20"/>
              </w:rPr>
              <w:t>.</w:t>
            </w:r>
          </w:p>
        </w:tc>
      </w:tr>
      <w:tr w:rsidR="00217364" w:rsidRPr="000C3F86" w14:paraId="66823FA1" w14:textId="77777777" w:rsidTr="00F76631">
        <w:trPr>
          <w:cantSplit/>
        </w:trPr>
        <w:tc>
          <w:tcPr>
            <w:tcW w:w="2268" w:type="dxa"/>
          </w:tcPr>
          <w:p w14:paraId="42C29E46" w14:textId="77777777" w:rsidR="00217364" w:rsidRPr="00E34819" w:rsidRDefault="00217364" w:rsidP="00F76631">
            <w:pPr>
              <w:pStyle w:val="TableText"/>
              <w:spacing w:before="40" w:after="40"/>
            </w:pPr>
            <w:bookmarkStart w:id="244" w:name="Glos_TaskMan"/>
            <w:r w:rsidRPr="00F76631">
              <w:rPr>
                <w:sz w:val="20"/>
              </w:rPr>
              <w:t>TaskMan</w:t>
            </w:r>
            <w:bookmarkEnd w:id="244"/>
          </w:p>
        </w:tc>
        <w:tc>
          <w:tcPr>
            <w:tcW w:w="7308" w:type="dxa"/>
            <w:gridSpan w:val="3"/>
          </w:tcPr>
          <w:p w14:paraId="3F3EC7C2" w14:textId="77777777" w:rsidR="00217364" w:rsidRPr="00F76631" w:rsidRDefault="00217364" w:rsidP="00F76631">
            <w:pPr>
              <w:pStyle w:val="TableText"/>
              <w:spacing w:before="40" w:after="40"/>
              <w:rPr>
                <w:sz w:val="20"/>
              </w:rPr>
            </w:pPr>
            <w:r w:rsidRPr="00F76631">
              <w:rPr>
                <w:sz w:val="20"/>
              </w:rPr>
              <w:t>The Kernel module that schedule and processes background tasks (aka Task Manager)</w:t>
            </w:r>
          </w:p>
        </w:tc>
      </w:tr>
      <w:tr w:rsidR="00217364" w:rsidRPr="00F76631" w14:paraId="63C95EB0" w14:textId="77777777" w:rsidTr="00F76631">
        <w:trPr>
          <w:cantSplit/>
        </w:trPr>
        <w:tc>
          <w:tcPr>
            <w:tcW w:w="2268" w:type="dxa"/>
          </w:tcPr>
          <w:p w14:paraId="2DD001BE" w14:textId="77777777" w:rsidR="00217364" w:rsidRPr="003D3949" w:rsidRDefault="00217364" w:rsidP="00F76631">
            <w:pPr>
              <w:pStyle w:val="TableText"/>
              <w:spacing w:before="40" w:after="40"/>
            </w:pPr>
            <w:r w:rsidRPr="00F76631">
              <w:rPr>
                <w:sz w:val="20"/>
              </w:rPr>
              <w:t>TCP/IP</w:t>
            </w:r>
          </w:p>
        </w:tc>
        <w:tc>
          <w:tcPr>
            <w:tcW w:w="7308" w:type="dxa"/>
            <w:gridSpan w:val="3"/>
          </w:tcPr>
          <w:p w14:paraId="1FDFB256" w14:textId="77777777" w:rsidR="00217364" w:rsidRPr="00F76631" w:rsidRDefault="00217364" w:rsidP="00F76631">
            <w:pPr>
              <w:pStyle w:val="TableText"/>
              <w:spacing w:before="40" w:after="40"/>
              <w:rPr>
                <w:sz w:val="20"/>
                <w:szCs w:val="22"/>
              </w:rPr>
            </w:pPr>
            <w:r w:rsidRPr="00F76631">
              <w:rPr>
                <w:i/>
                <w:sz w:val="20"/>
              </w:rPr>
              <w:t>See</w:t>
            </w:r>
            <w:r w:rsidRPr="00F76631">
              <w:rPr>
                <w:sz w:val="20"/>
              </w:rPr>
              <w:t xml:space="preserve"> </w:t>
            </w:r>
            <w:hyperlink w:anchor="Glos_TCPIP" w:history="1">
              <w:r w:rsidRPr="00F76631">
                <w:rPr>
                  <w:rStyle w:val="IHyperlink"/>
                  <w:sz w:val="20"/>
                </w:rPr>
                <w:t>Transmission Control Protocol over Internet Protocol</w:t>
              </w:r>
            </w:hyperlink>
          </w:p>
        </w:tc>
      </w:tr>
      <w:tr w:rsidR="00217364" w:rsidRPr="000C3F86" w14:paraId="2290904D" w14:textId="77777777" w:rsidTr="00F76631">
        <w:trPr>
          <w:cantSplit/>
        </w:trPr>
        <w:tc>
          <w:tcPr>
            <w:tcW w:w="2268" w:type="dxa"/>
            <w:tcBorders>
              <w:bottom w:val="single" w:sz="4" w:space="0" w:color="auto"/>
            </w:tcBorders>
          </w:tcPr>
          <w:p w14:paraId="3F4270C9" w14:textId="77777777" w:rsidR="00217364" w:rsidRPr="003D3949" w:rsidRDefault="00217364" w:rsidP="00F76631">
            <w:pPr>
              <w:pStyle w:val="TableText"/>
              <w:spacing w:before="40" w:after="40"/>
            </w:pPr>
            <w:bookmarkStart w:id="245" w:name="Glos_TCPIP"/>
            <w:r w:rsidRPr="00F76631">
              <w:rPr>
                <w:sz w:val="20"/>
              </w:rPr>
              <w:t>Transmission Control Protocol over Internet Protocol (TCP/IP)</w:t>
            </w:r>
            <w:bookmarkEnd w:id="245"/>
          </w:p>
        </w:tc>
        <w:tc>
          <w:tcPr>
            <w:tcW w:w="7308" w:type="dxa"/>
            <w:gridSpan w:val="3"/>
            <w:tcBorders>
              <w:bottom w:val="single" w:sz="4" w:space="0" w:color="auto"/>
            </w:tcBorders>
          </w:tcPr>
          <w:p w14:paraId="72EDA99B" w14:textId="77777777" w:rsidR="00217364" w:rsidRPr="00F76631" w:rsidRDefault="00217364" w:rsidP="00F76631">
            <w:pPr>
              <w:pStyle w:val="TableText"/>
              <w:spacing w:before="40" w:after="40"/>
              <w:rPr>
                <w:sz w:val="20"/>
                <w:szCs w:val="22"/>
              </w:rPr>
            </w:pPr>
            <w:r w:rsidRPr="00F76631">
              <w:rPr>
                <w:sz w:val="20"/>
              </w:rPr>
              <w:t xml:space="preserve">The </w:t>
            </w:r>
            <w:r w:rsidRPr="00F76631">
              <w:rPr>
                <w:i/>
                <w:sz w:val="20"/>
              </w:rPr>
              <w:t>de facto</w:t>
            </w:r>
            <w:r w:rsidRPr="00F76631">
              <w:rPr>
                <w:sz w:val="20"/>
              </w:rPr>
              <w:t xml:space="preserve"> standard Ethernet protocols, TCP/IP was developed for internetworking and encompasses both network layer and transport layer protocols.  While TCP and IP specify two protocols at specific protocol layers, TCP/IP is often used to refer to the entire Department of Defense protocol suite based upon these, including telnet, File Transfer Protocol (FTP), User Datagram Protocol (UDP), and Reliable Data Protocol (RDP).</w:t>
            </w:r>
            <w:r w:rsidRPr="00F76631">
              <w:rPr>
                <w:sz w:val="20"/>
                <w:szCs w:val="22"/>
              </w:rPr>
              <w:t xml:space="preserve"> </w:t>
            </w:r>
          </w:p>
        </w:tc>
      </w:tr>
      <w:tr w:rsidR="00217364" w:rsidRPr="00F76631" w14:paraId="40E975BE" w14:textId="77777777" w:rsidTr="00F76631">
        <w:trPr>
          <w:cantSplit/>
        </w:trPr>
        <w:tc>
          <w:tcPr>
            <w:tcW w:w="3192" w:type="dxa"/>
            <w:gridSpan w:val="2"/>
            <w:shd w:val="clear" w:color="auto" w:fill="000080"/>
          </w:tcPr>
          <w:p w14:paraId="1EFCB084"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5F0C89EC" w14:textId="77777777" w:rsidR="00217364" w:rsidRPr="00F76631" w:rsidRDefault="00217364" w:rsidP="00F76631">
            <w:pPr>
              <w:pStyle w:val="TableText"/>
              <w:spacing w:before="40" w:after="40"/>
              <w:jc w:val="center"/>
              <w:rPr>
                <w:color w:val="FFFFFF"/>
                <w:sz w:val="20"/>
                <w:szCs w:val="22"/>
              </w:rPr>
            </w:pPr>
            <w:bookmarkStart w:id="246" w:name="G_V"/>
            <w:r w:rsidRPr="00F76631">
              <w:rPr>
                <w:rFonts w:ascii="Arial Rounded MT Bold" w:hAnsi="Arial Rounded MT Bold"/>
                <w:b/>
                <w:color w:val="FFFFFF"/>
                <w:sz w:val="24"/>
                <w:szCs w:val="24"/>
              </w:rPr>
              <w:t>V</w:t>
            </w:r>
            <w:bookmarkEnd w:id="246"/>
          </w:p>
        </w:tc>
        <w:tc>
          <w:tcPr>
            <w:tcW w:w="3192" w:type="dxa"/>
            <w:shd w:val="clear" w:color="auto" w:fill="000080"/>
          </w:tcPr>
          <w:p w14:paraId="7F1417FE" w14:textId="77777777" w:rsidR="00217364" w:rsidRPr="00F76631" w:rsidRDefault="005203E8" w:rsidP="00F76631">
            <w:pPr>
              <w:pStyle w:val="TableText"/>
              <w:spacing w:before="40" w:after="40"/>
              <w:jc w:val="right"/>
              <w:rPr>
                <w:color w:val="FFFFFF"/>
                <w:sz w:val="20"/>
                <w:szCs w:val="22"/>
              </w:rPr>
            </w:pPr>
            <w:hyperlink w:anchor="G_Top" w:history="1">
              <w:r>
                <w:pict w14:anchorId="598DF714">
                  <v:shape id="_x0000_i1094" type="#_x0000_t75" style="width:15.65pt;height:15.05pt" o:allowoverlap="f">
                    <v:imagedata r:id="rId46" o:title=""/>
                  </v:shape>
                </w:pict>
              </w:r>
            </w:hyperlink>
          </w:p>
        </w:tc>
      </w:tr>
      <w:tr w:rsidR="00217364" w:rsidRPr="000C3F86" w14:paraId="081890C4" w14:textId="77777777" w:rsidTr="00F76631">
        <w:trPr>
          <w:cantSplit/>
        </w:trPr>
        <w:tc>
          <w:tcPr>
            <w:tcW w:w="2268" w:type="dxa"/>
          </w:tcPr>
          <w:p w14:paraId="5756C746" w14:textId="77777777" w:rsidR="00217364" w:rsidRPr="00E34819" w:rsidRDefault="00217364" w:rsidP="00F76631">
            <w:pPr>
              <w:pStyle w:val="TableText"/>
              <w:spacing w:before="40" w:after="40"/>
            </w:pPr>
            <w:bookmarkStart w:id="247" w:name="Glos_Value"/>
            <w:r w:rsidRPr="00F76631">
              <w:rPr>
                <w:sz w:val="20"/>
              </w:rPr>
              <w:t>Value</w:t>
            </w:r>
            <w:bookmarkEnd w:id="247"/>
          </w:p>
        </w:tc>
        <w:tc>
          <w:tcPr>
            <w:tcW w:w="7308" w:type="dxa"/>
            <w:gridSpan w:val="3"/>
          </w:tcPr>
          <w:p w14:paraId="3727ACAF" w14:textId="77777777" w:rsidR="00217364" w:rsidRPr="00F76631" w:rsidRDefault="00217364" w:rsidP="00F76631">
            <w:pPr>
              <w:pStyle w:val="TableText"/>
              <w:spacing w:before="40" w:after="40"/>
              <w:rPr>
                <w:sz w:val="20"/>
                <w:szCs w:val="22"/>
              </w:rPr>
            </w:pPr>
            <w:r w:rsidRPr="00F76631">
              <w:rPr>
                <w:sz w:val="20"/>
              </w:rPr>
              <w:t>Code used to determine how to compare results.</w:t>
            </w:r>
          </w:p>
        </w:tc>
      </w:tr>
      <w:tr w:rsidR="00217364" w:rsidRPr="000C3F86" w14:paraId="166E7C53" w14:textId="77777777" w:rsidTr="00F76631">
        <w:trPr>
          <w:cantSplit/>
        </w:trPr>
        <w:tc>
          <w:tcPr>
            <w:tcW w:w="2268" w:type="dxa"/>
          </w:tcPr>
          <w:p w14:paraId="317664DA" w14:textId="77777777" w:rsidR="00217364" w:rsidRPr="00E34819" w:rsidRDefault="00217364" w:rsidP="00F76631">
            <w:pPr>
              <w:pStyle w:val="TableText"/>
              <w:spacing w:before="40" w:after="40"/>
            </w:pPr>
            <w:bookmarkStart w:id="248" w:name="Glos_VistA"/>
            <w:r w:rsidRPr="00F76631">
              <w:rPr>
                <w:sz w:val="20"/>
              </w:rPr>
              <w:t>Veterans Health Information Systems and Technology Architecture</w:t>
            </w:r>
            <w:bookmarkEnd w:id="248"/>
            <w:r w:rsidRPr="00F76631">
              <w:rPr>
                <w:sz w:val="20"/>
              </w:rPr>
              <w:t xml:space="preserve"> (</w:t>
            </w:r>
            <w:smartTag w:uri="urn:schemas-microsoft-com:office:smarttags" w:element="place">
              <w:r w:rsidRPr="00F76631">
                <w:rPr>
                  <w:sz w:val="20"/>
                </w:rPr>
                <w:t>VistA</w:t>
              </w:r>
            </w:smartTag>
            <w:r w:rsidRPr="00F76631">
              <w:rPr>
                <w:sz w:val="20"/>
              </w:rPr>
              <w:t>)</w:t>
            </w:r>
          </w:p>
        </w:tc>
        <w:tc>
          <w:tcPr>
            <w:tcW w:w="7308" w:type="dxa"/>
            <w:gridSpan w:val="3"/>
          </w:tcPr>
          <w:p w14:paraId="2607DB22" w14:textId="77777777" w:rsidR="00217364" w:rsidRPr="003D3949" w:rsidRDefault="00217364" w:rsidP="00F76631">
            <w:pPr>
              <w:pStyle w:val="BodyText"/>
              <w:spacing w:before="40" w:after="40"/>
            </w:pPr>
            <w:smartTag w:uri="urn:schemas-microsoft-com:office:smarttags" w:element="place">
              <w:r w:rsidRPr="00F76631">
                <w:rPr>
                  <w:rFonts w:ascii="Arial" w:hAnsi="Arial" w:cs="Arial"/>
                  <w:color w:val="auto"/>
                  <w:sz w:val="20"/>
                </w:rPr>
                <w:t>VistA</w:t>
              </w:r>
            </w:smartTag>
            <w:r w:rsidRPr="00F76631">
              <w:rPr>
                <w:rFonts w:ascii="Arial" w:hAnsi="Arial" w:cs="Arial"/>
                <w:color w:val="auto"/>
                <w:sz w:val="20"/>
              </w:rPr>
              <w:t xml:space="preserve"> is a comprehensive, integrated health care information system composed of numerous software modules.  </w:t>
            </w:r>
            <w:r w:rsidRPr="00F76631">
              <w:rPr>
                <w:rFonts w:ascii="Arial" w:hAnsi="Arial" w:cs="Arial"/>
                <w:i/>
                <w:color w:val="auto"/>
                <w:sz w:val="20"/>
              </w:rPr>
              <w:t>See</w:t>
            </w:r>
            <w:r w:rsidRPr="00F76631">
              <w:rPr>
                <w:rFonts w:ascii="Arial" w:hAnsi="Arial" w:cs="Arial"/>
                <w:color w:val="auto"/>
                <w:sz w:val="20"/>
              </w:rPr>
              <w:t xml:space="preserve"> </w:t>
            </w:r>
            <w:hyperlink r:id="rId48" w:history="1">
              <w:r w:rsidRPr="00F76631">
                <w:rPr>
                  <w:rStyle w:val="Hyperlink"/>
                  <w:rFonts w:ascii="Arial" w:hAnsi="Arial" w:cs="Arial"/>
                  <w:sz w:val="18"/>
                  <w:szCs w:val="18"/>
                </w:rPr>
                <w:t>http://www.va.gov/VistA_monograph/docs/2008VistAHealtheVet_Monograph.pdf</w:t>
              </w:r>
            </w:hyperlink>
            <w:r w:rsidRPr="00F76631">
              <w:rPr>
                <w:rFonts w:ascii="Arial" w:hAnsi="Arial" w:cs="Arial"/>
                <w:sz w:val="20"/>
                <w:szCs w:val="22"/>
              </w:rPr>
              <w:t xml:space="preserve"> </w:t>
            </w:r>
            <w:r w:rsidRPr="00F76631">
              <w:rPr>
                <w:rFonts w:ascii="Arial" w:hAnsi="Arial" w:cs="Arial"/>
                <w:color w:val="auto"/>
                <w:sz w:val="20"/>
              </w:rPr>
              <w:t xml:space="preserve">and </w:t>
            </w:r>
            <w:hyperlink r:id="rId49" w:history="1">
              <w:r w:rsidRPr="00F76631">
                <w:rPr>
                  <w:rStyle w:val="Hyperlink"/>
                  <w:rFonts w:ascii="Arial" w:hAnsi="Arial" w:cs="Arial"/>
                  <w:sz w:val="18"/>
                  <w:szCs w:val="18"/>
                </w:rPr>
                <w:t>http://www.virec.research.va.gov/DataSourcesName/VISTA/VISTA.htm</w:t>
              </w:r>
            </w:hyperlink>
            <w:r w:rsidRPr="00F76631">
              <w:rPr>
                <w:rFonts w:ascii="Arial" w:hAnsi="Arial" w:cs="Arial"/>
                <w:sz w:val="20"/>
                <w:szCs w:val="22"/>
              </w:rPr>
              <w:t>.</w:t>
            </w:r>
          </w:p>
        </w:tc>
      </w:tr>
      <w:tr w:rsidR="00217364" w:rsidRPr="00F76631" w14:paraId="0C46AC61" w14:textId="77777777" w:rsidTr="00F76631">
        <w:trPr>
          <w:cantSplit/>
        </w:trPr>
        <w:tc>
          <w:tcPr>
            <w:tcW w:w="2268" w:type="dxa"/>
            <w:tcBorders>
              <w:bottom w:val="single" w:sz="4" w:space="0" w:color="auto"/>
            </w:tcBorders>
          </w:tcPr>
          <w:p w14:paraId="27A42EE1" w14:textId="77777777" w:rsidR="00217364" w:rsidRPr="00E34819" w:rsidRDefault="00217364" w:rsidP="00F76631">
            <w:pPr>
              <w:pStyle w:val="TableText"/>
              <w:spacing w:before="40" w:after="40"/>
            </w:pPr>
            <w:smartTag w:uri="urn:schemas-microsoft-com:office:smarttags" w:element="place">
              <w:r w:rsidRPr="00F76631">
                <w:rPr>
                  <w:sz w:val="20"/>
                </w:rPr>
                <w:t>VistA</w:t>
              </w:r>
            </w:smartTag>
          </w:p>
        </w:tc>
        <w:tc>
          <w:tcPr>
            <w:tcW w:w="7308" w:type="dxa"/>
            <w:gridSpan w:val="3"/>
            <w:tcBorders>
              <w:bottom w:val="single" w:sz="4" w:space="0" w:color="auto"/>
            </w:tcBorders>
          </w:tcPr>
          <w:p w14:paraId="60A74674" w14:textId="77777777" w:rsidR="00217364" w:rsidRPr="00F76631" w:rsidRDefault="00217364" w:rsidP="00F76631">
            <w:pPr>
              <w:pStyle w:val="TableText"/>
              <w:spacing w:before="40" w:after="40"/>
              <w:rPr>
                <w:szCs w:val="22"/>
              </w:rPr>
            </w:pPr>
            <w:r w:rsidRPr="00F76631">
              <w:rPr>
                <w:i/>
                <w:sz w:val="20"/>
              </w:rPr>
              <w:t>See</w:t>
            </w:r>
            <w:r w:rsidRPr="00F76631">
              <w:rPr>
                <w:sz w:val="20"/>
              </w:rPr>
              <w:t xml:space="preserve"> </w:t>
            </w:r>
            <w:hyperlink w:anchor="Glos_VistA" w:history="1">
              <w:r w:rsidRPr="00F76631">
                <w:rPr>
                  <w:rStyle w:val="IHyperlink"/>
                  <w:sz w:val="20"/>
                </w:rPr>
                <w:t>Veterans Health Information Systems and Technology Architecture</w:t>
              </w:r>
            </w:hyperlink>
          </w:p>
        </w:tc>
      </w:tr>
      <w:tr w:rsidR="00217364" w:rsidRPr="00F76631" w14:paraId="2D63FD6D" w14:textId="77777777" w:rsidTr="00F76631">
        <w:trPr>
          <w:cantSplit/>
        </w:trPr>
        <w:tc>
          <w:tcPr>
            <w:tcW w:w="3192" w:type="dxa"/>
            <w:gridSpan w:val="2"/>
            <w:shd w:val="clear" w:color="auto" w:fill="000080"/>
          </w:tcPr>
          <w:p w14:paraId="0E4FCFB8" w14:textId="77777777" w:rsidR="00217364" w:rsidRPr="00F76631" w:rsidRDefault="00217364" w:rsidP="00F76631">
            <w:pPr>
              <w:pStyle w:val="TableText"/>
              <w:spacing w:before="40" w:after="40"/>
              <w:jc w:val="center"/>
              <w:rPr>
                <w:color w:val="FFFFFF"/>
                <w:sz w:val="20"/>
                <w:szCs w:val="22"/>
              </w:rPr>
            </w:pPr>
          </w:p>
        </w:tc>
        <w:tc>
          <w:tcPr>
            <w:tcW w:w="3192" w:type="dxa"/>
            <w:shd w:val="clear" w:color="auto" w:fill="000080"/>
          </w:tcPr>
          <w:p w14:paraId="26E08E73" w14:textId="77777777" w:rsidR="00217364" w:rsidRPr="00F76631" w:rsidRDefault="00217364" w:rsidP="00F76631">
            <w:pPr>
              <w:pStyle w:val="TableText"/>
              <w:spacing w:before="40" w:after="40"/>
              <w:jc w:val="center"/>
              <w:rPr>
                <w:color w:val="FFFFFF"/>
                <w:sz w:val="20"/>
                <w:szCs w:val="22"/>
              </w:rPr>
            </w:pPr>
            <w:bookmarkStart w:id="249" w:name="G_W"/>
            <w:r w:rsidRPr="00F76631">
              <w:rPr>
                <w:rFonts w:ascii="Arial Rounded MT Bold" w:hAnsi="Arial Rounded MT Bold"/>
                <w:b/>
                <w:color w:val="FFFFFF"/>
                <w:sz w:val="24"/>
                <w:szCs w:val="24"/>
              </w:rPr>
              <w:t>W</w:t>
            </w:r>
            <w:bookmarkEnd w:id="249"/>
          </w:p>
        </w:tc>
        <w:tc>
          <w:tcPr>
            <w:tcW w:w="3192" w:type="dxa"/>
            <w:shd w:val="clear" w:color="auto" w:fill="000080"/>
          </w:tcPr>
          <w:p w14:paraId="0FC5ABFF" w14:textId="77777777" w:rsidR="00217364" w:rsidRPr="00F76631" w:rsidRDefault="005203E8" w:rsidP="00F76631">
            <w:pPr>
              <w:pStyle w:val="TableText"/>
              <w:spacing w:before="40" w:after="40"/>
              <w:jc w:val="right"/>
              <w:rPr>
                <w:color w:val="FFFFFF"/>
                <w:sz w:val="20"/>
                <w:szCs w:val="22"/>
              </w:rPr>
            </w:pPr>
            <w:hyperlink w:anchor="G_Top" w:history="1">
              <w:r>
                <w:pict w14:anchorId="364C93BB">
                  <v:shape id="_x0000_i1095" type="#_x0000_t75" style="width:15.65pt;height:15.05pt" o:allowoverlap="f">
                    <v:imagedata r:id="rId46" o:title=""/>
                  </v:shape>
                </w:pict>
              </w:r>
            </w:hyperlink>
          </w:p>
        </w:tc>
      </w:tr>
      <w:tr w:rsidR="00217364" w:rsidRPr="000C3F86" w14:paraId="3CA6319C" w14:textId="77777777" w:rsidTr="00F76631">
        <w:trPr>
          <w:cantSplit/>
        </w:trPr>
        <w:tc>
          <w:tcPr>
            <w:tcW w:w="2268" w:type="dxa"/>
          </w:tcPr>
          <w:p w14:paraId="6FFE0361" w14:textId="77777777" w:rsidR="00217364" w:rsidRPr="004360FD" w:rsidRDefault="00217364" w:rsidP="00F76631">
            <w:pPr>
              <w:pStyle w:val="BodyText"/>
              <w:spacing w:before="40" w:after="40"/>
            </w:pPr>
            <w:bookmarkStart w:id="250" w:name="Glos_WARD_LOC_File"/>
            <w:r w:rsidRPr="00F76631">
              <w:rPr>
                <w:rFonts w:ascii="Courier New" w:hAnsi="Courier New" w:cs="Courier New"/>
                <w:sz w:val="20"/>
                <w:szCs w:val="22"/>
              </w:rPr>
              <w:t>WARD LOCATION File</w:t>
            </w:r>
            <w:bookmarkEnd w:id="250"/>
            <w:r w:rsidRPr="00F76631">
              <w:rPr>
                <w:rFonts w:ascii="Courier New" w:hAnsi="Courier New" w:cs="Courier New"/>
                <w:sz w:val="20"/>
                <w:szCs w:val="22"/>
              </w:rPr>
              <w:t xml:space="preserve"> #42</w:t>
            </w:r>
          </w:p>
        </w:tc>
        <w:tc>
          <w:tcPr>
            <w:tcW w:w="7308" w:type="dxa"/>
            <w:gridSpan w:val="3"/>
            <w:tcBorders>
              <w:bottom w:val="single" w:sz="4" w:space="0" w:color="auto"/>
            </w:tcBorders>
          </w:tcPr>
          <w:p w14:paraId="7ED496B2" w14:textId="77777777" w:rsidR="00217364" w:rsidRPr="000C3F86" w:rsidRDefault="00217364" w:rsidP="00F76631">
            <w:pPr>
              <w:pStyle w:val="BodyText"/>
              <w:spacing w:before="40" w:after="40"/>
            </w:pPr>
            <w:r w:rsidRPr="00F76631">
              <w:rPr>
                <w:rFonts w:ascii="Arial" w:hAnsi="Arial" w:cs="Arial"/>
                <w:color w:val="auto"/>
                <w:sz w:val="20"/>
              </w:rPr>
              <w:t>This file contains all of the facility ward locations and their related data (</w:t>
            </w:r>
            <w:r w:rsidR="00B62CB2" w:rsidRPr="00B62CB2">
              <w:rPr>
                <w:rFonts w:ascii="Arial" w:hAnsi="Arial" w:cs="Arial"/>
                <w:i/>
                <w:color w:val="auto"/>
                <w:sz w:val="20"/>
              </w:rPr>
              <w:t>e.g.</w:t>
            </w:r>
            <w:r w:rsidRPr="00F76631">
              <w:rPr>
                <w:rFonts w:ascii="Arial" w:hAnsi="Arial" w:cs="Arial"/>
                <w:color w:val="auto"/>
                <w:sz w:val="20"/>
              </w:rPr>
              <w:t>, operating beds, bed section, etc.).  The wards are created/edited using the</w:t>
            </w:r>
            <w:r w:rsidRPr="00F76631">
              <w:rPr>
                <w:sz w:val="20"/>
                <w:szCs w:val="22"/>
              </w:rPr>
              <w:t xml:space="preserve"> </w:t>
            </w:r>
            <w:r w:rsidRPr="00F76631">
              <w:rPr>
                <w:rFonts w:ascii="Courier New" w:hAnsi="Courier New" w:cs="Courier New"/>
                <w:sz w:val="20"/>
                <w:szCs w:val="22"/>
              </w:rPr>
              <w:t>Ward Definition</w:t>
            </w:r>
            <w:r w:rsidRPr="00F76631">
              <w:rPr>
                <w:sz w:val="20"/>
                <w:szCs w:val="22"/>
              </w:rPr>
              <w:t xml:space="preserve"> </w:t>
            </w:r>
            <w:r w:rsidRPr="00F76631">
              <w:rPr>
                <w:rFonts w:ascii="Arial" w:hAnsi="Arial" w:cs="Arial"/>
                <w:color w:val="auto"/>
                <w:sz w:val="20"/>
              </w:rPr>
              <w:t>option of the ADT module.</w:t>
            </w:r>
            <w:r w:rsidRPr="00F76631">
              <w:rPr>
                <w:sz w:val="20"/>
                <w:szCs w:val="22"/>
              </w:rPr>
              <w:t xml:space="preserve">  </w:t>
            </w:r>
          </w:p>
        </w:tc>
      </w:tr>
      <w:tr w:rsidR="00217364" w:rsidRPr="000C3F86" w14:paraId="2AFE1E14" w14:textId="77777777" w:rsidTr="00F76631">
        <w:trPr>
          <w:cantSplit/>
        </w:trPr>
        <w:tc>
          <w:tcPr>
            <w:tcW w:w="2268" w:type="dxa"/>
            <w:tcBorders>
              <w:bottom w:val="single" w:sz="4" w:space="0" w:color="auto"/>
            </w:tcBorders>
          </w:tcPr>
          <w:p w14:paraId="4ECA0CC1" w14:textId="77777777" w:rsidR="00217364" w:rsidRPr="00F76631" w:rsidRDefault="00217364" w:rsidP="00F76631">
            <w:pPr>
              <w:pStyle w:val="TableText"/>
              <w:spacing w:before="40" w:after="40"/>
              <w:rPr>
                <w:szCs w:val="22"/>
              </w:rPr>
            </w:pPr>
            <w:bookmarkStart w:id="251" w:name="Glos_Ward_Mapping"/>
            <w:r w:rsidRPr="00F76631">
              <w:rPr>
                <w:sz w:val="20"/>
              </w:rPr>
              <w:t>Ward Mapping</w:t>
            </w:r>
            <w:bookmarkEnd w:id="251"/>
          </w:p>
        </w:tc>
        <w:tc>
          <w:tcPr>
            <w:tcW w:w="7308" w:type="dxa"/>
            <w:gridSpan w:val="3"/>
            <w:tcBorders>
              <w:bottom w:val="single" w:sz="6" w:space="0" w:color="auto"/>
            </w:tcBorders>
          </w:tcPr>
          <w:p w14:paraId="38583536" w14:textId="77777777" w:rsidR="00217364" w:rsidRPr="00F76631" w:rsidRDefault="00217364" w:rsidP="00F76631">
            <w:pPr>
              <w:pStyle w:val="TableText"/>
              <w:spacing w:before="40" w:after="40"/>
              <w:rPr>
                <w:sz w:val="20"/>
                <w:szCs w:val="22"/>
              </w:rPr>
            </w:pPr>
            <w:r w:rsidRPr="00F76631">
              <w:rPr>
                <w:sz w:val="20"/>
              </w:rPr>
              <w:t>Ward mapping indicated inpatient units (wards) that have been mapped together to create one geographical unit to facilitate data collection.</w:t>
            </w:r>
          </w:p>
        </w:tc>
      </w:tr>
    </w:tbl>
    <w:p w14:paraId="71D4A75A" w14:textId="77777777" w:rsidR="00714128" w:rsidRDefault="00714128" w:rsidP="00445C6F">
      <w:pPr>
        <w:pStyle w:val="BodyText"/>
      </w:pPr>
    </w:p>
    <w:p w14:paraId="0625097B" w14:textId="77777777" w:rsidR="00714128" w:rsidRDefault="00714128" w:rsidP="00445C6F">
      <w:pPr>
        <w:pStyle w:val="BodyText"/>
      </w:pPr>
    </w:p>
    <w:p w14:paraId="55E968CF" w14:textId="77777777" w:rsidR="00CA2A49" w:rsidRDefault="00CA2A49" w:rsidP="00E142AF">
      <w:pPr>
        <w:pStyle w:val="BodyText"/>
      </w:pPr>
    </w:p>
    <w:p w14:paraId="76669EB8" w14:textId="77777777" w:rsidR="001849FE" w:rsidRDefault="001849FE" w:rsidP="00E142AF">
      <w:pPr>
        <w:pStyle w:val="BodyText"/>
      </w:pPr>
    </w:p>
    <w:p w14:paraId="59E3EAA9" w14:textId="77777777" w:rsidR="00CA2A49" w:rsidRDefault="00CA2A49" w:rsidP="00E142AF">
      <w:pPr>
        <w:pStyle w:val="BodyText"/>
      </w:pPr>
    </w:p>
    <w:p w14:paraId="17AE2BF1" w14:textId="77777777" w:rsidR="00CA2A49" w:rsidRDefault="00CA2A49" w:rsidP="00E142AF">
      <w:pPr>
        <w:pStyle w:val="BodyText"/>
      </w:pPr>
    </w:p>
    <w:p w14:paraId="0FD8682A" w14:textId="77777777" w:rsidR="00CA2A49" w:rsidRPr="008E78A4" w:rsidRDefault="00CA2A49" w:rsidP="00E142AF">
      <w:pPr>
        <w:pStyle w:val="BodyText"/>
      </w:pPr>
    </w:p>
    <w:p w14:paraId="7C20BBCA" w14:textId="77777777" w:rsidR="00CA2A49" w:rsidRPr="00CA2A49" w:rsidRDefault="005A6493" w:rsidP="005A6493">
      <w:pPr>
        <w:pStyle w:val="LeftBlank"/>
      </w:pPr>
      <w:r>
        <w:br w:type="page"/>
      </w:r>
      <w:r>
        <w:lastRenderedPageBreak/>
        <w:t>THIS PAGE INTENTIONALLY LEFT BLANK</w:t>
      </w:r>
    </w:p>
    <w:sectPr w:rsidR="00CA2A49" w:rsidRPr="00CA2A49" w:rsidSect="00600F4B">
      <w:headerReference w:type="default" r:id="rId50"/>
      <w:footerReference w:type="even" r:id="rId51"/>
      <w:footerReference w:type="default" r:id="rId52"/>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F979D" w14:textId="77777777" w:rsidR="005B2879" w:rsidRDefault="005B2879">
      <w:r>
        <w:separator/>
      </w:r>
    </w:p>
  </w:endnote>
  <w:endnote w:type="continuationSeparator" w:id="0">
    <w:p w14:paraId="35AB1BF0" w14:textId="77777777" w:rsidR="005B2879" w:rsidRDefault="005B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3200" w14:textId="77777777" w:rsidR="00632E22" w:rsidRDefault="00632E22" w:rsidP="000377F3">
    <w:pPr>
      <w:pStyle w:val="Footer"/>
    </w:pPr>
  </w:p>
  <w:p w14:paraId="630E1419" w14:textId="77777777" w:rsidR="00632E22" w:rsidRDefault="00632E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6E82"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87"/>
      <w:gridCol w:w="3226"/>
      <w:gridCol w:w="3163"/>
    </w:tblGrid>
    <w:tr w:rsidR="00632E22" w:rsidRPr="00FD43D8" w14:paraId="71DEDE12" w14:textId="77777777" w:rsidTr="00F76631">
      <w:tc>
        <w:tcPr>
          <w:tcW w:w="3409" w:type="dxa"/>
        </w:tcPr>
        <w:p w14:paraId="09581B6A" w14:textId="77777777" w:rsidR="00632E22" w:rsidRPr="00F76631" w:rsidRDefault="00632E22" w:rsidP="001B1819">
          <w:pPr>
            <w:pStyle w:val="Footer"/>
            <w:rPr>
              <w:sz w:val="20"/>
              <w:szCs w:val="20"/>
            </w:rPr>
          </w:pPr>
          <w:r>
            <w:rPr>
              <w:sz w:val="20"/>
              <w:szCs w:val="20"/>
            </w:rPr>
            <w:t>July 2010</w:t>
          </w:r>
        </w:p>
      </w:tc>
      <w:tc>
        <w:tcPr>
          <w:tcW w:w="3409" w:type="dxa"/>
        </w:tcPr>
        <w:p w14:paraId="14206F1A" w14:textId="77777777" w:rsidR="00632E22" w:rsidRPr="00F76631" w:rsidRDefault="00632E22" w:rsidP="00F76631">
          <w:pPr>
            <w:pStyle w:val="Footer"/>
            <w:jc w:val="center"/>
            <w:rPr>
              <w:sz w:val="20"/>
              <w:szCs w:val="20"/>
            </w:rPr>
          </w:pPr>
          <w:r w:rsidRPr="00F76631">
            <w:rPr>
              <w:sz w:val="20"/>
              <w:szCs w:val="20"/>
            </w:rPr>
            <w:t>MRSA Program Tools 1.0</w:t>
          </w:r>
        </w:p>
        <w:p w14:paraId="3B530343" w14:textId="77777777" w:rsidR="00632E22" w:rsidRPr="00F76631" w:rsidRDefault="00632E22" w:rsidP="00F76631">
          <w:pPr>
            <w:pStyle w:val="Footer"/>
            <w:jc w:val="center"/>
            <w:rPr>
              <w:sz w:val="20"/>
              <w:szCs w:val="20"/>
            </w:rPr>
          </w:pPr>
          <w:r>
            <w:rPr>
              <w:sz w:val="20"/>
              <w:szCs w:val="20"/>
            </w:rPr>
            <w:t>Installation Manual</w:t>
          </w:r>
        </w:p>
      </w:tc>
      <w:tc>
        <w:tcPr>
          <w:tcW w:w="3410" w:type="dxa"/>
        </w:tcPr>
        <w:p w14:paraId="7AB0F61E" w14:textId="77777777" w:rsidR="00632E22" w:rsidRPr="00F76631" w:rsidRDefault="00632E22"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41</w:t>
          </w:r>
          <w:r w:rsidRPr="00F76631">
            <w:rPr>
              <w:rStyle w:val="PageNumber"/>
              <w:sz w:val="20"/>
              <w:szCs w:val="20"/>
            </w:rPr>
            <w:fldChar w:fldCharType="end"/>
          </w:r>
        </w:p>
      </w:tc>
    </w:tr>
  </w:tbl>
  <w:p w14:paraId="0DFA5E70" w14:textId="77777777" w:rsidR="00632E22" w:rsidRDefault="00632E22" w:rsidP="00D41B5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6172" w14:textId="77777777" w:rsidR="00632E22" w:rsidRPr="00FD43D8" w:rsidRDefault="00632E22" w:rsidP="001A0F9E">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220"/>
      <w:gridCol w:w="2936"/>
      <w:gridCol w:w="3420"/>
    </w:tblGrid>
    <w:tr w:rsidR="00632E22" w:rsidRPr="00FD43D8" w14:paraId="14CA5DEF" w14:textId="77777777" w:rsidTr="00632E22">
      <w:tc>
        <w:tcPr>
          <w:tcW w:w="4428" w:type="dxa"/>
        </w:tcPr>
        <w:p w14:paraId="51982D4D" w14:textId="77777777" w:rsidR="00632E22" w:rsidRPr="00F76631" w:rsidRDefault="00632E22" w:rsidP="00632E22">
          <w:pPr>
            <w:pStyle w:val="Footer"/>
            <w:rPr>
              <w:sz w:val="20"/>
              <w:szCs w:val="20"/>
            </w:rPr>
          </w:pPr>
          <w:r>
            <w:rPr>
              <w:sz w:val="20"/>
              <w:szCs w:val="20"/>
            </w:rPr>
            <w:t>July 2010</w:t>
          </w:r>
        </w:p>
      </w:tc>
      <w:tc>
        <w:tcPr>
          <w:tcW w:w="3780" w:type="dxa"/>
        </w:tcPr>
        <w:p w14:paraId="560EC979" w14:textId="77777777" w:rsidR="00632E22" w:rsidRPr="00F76631" w:rsidRDefault="00632E22" w:rsidP="00632E22">
          <w:pPr>
            <w:pStyle w:val="Footer"/>
            <w:jc w:val="center"/>
            <w:rPr>
              <w:sz w:val="20"/>
              <w:szCs w:val="20"/>
            </w:rPr>
          </w:pPr>
          <w:r w:rsidRPr="00F76631">
            <w:rPr>
              <w:sz w:val="20"/>
              <w:szCs w:val="20"/>
            </w:rPr>
            <w:t>MRSA Program Tools 1.0</w:t>
          </w:r>
        </w:p>
        <w:p w14:paraId="10541362" w14:textId="77777777" w:rsidR="00632E22" w:rsidRPr="00F76631" w:rsidRDefault="00632E22" w:rsidP="00632E22">
          <w:pPr>
            <w:pStyle w:val="Footer"/>
            <w:jc w:val="center"/>
            <w:rPr>
              <w:sz w:val="20"/>
              <w:szCs w:val="20"/>
            </w:rPr>
          </w:pPr>
          <w:r>
            <w:rPr>
              <w:sz w:val="20"/>
              <w:szCs w:val="20"/>
            </w:rPr>
            <w:t>Installation Manual</w:t>
          </w:r>
        </w:p>
      </w:tc>
      <w:tc>
        <w:tcPr>
          <w:tcW w:w="4860" w:type="dxa"/>
        </w:tcPr>
        <w:p w14:paraId="047843B6" w14:textId="77777777" w:rsidR="00632E22" w:rsidRPr="00F76631" w:rsidRDefault="00632E22" w:rsidP="00632E22">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46</w:t>
          </w:r>
          <w:r w:rsidRPr="00F76631">
            <w:rPr>
              <w:rStyle w:val="PageNumber"/>
              <w:sz w:val="20"/>
              <w:szCs w:val="20"/>
            </w:rPr>
            <w:fldChar w:fldCharType="end"/>
          </w:r>
        </w:p>
      </w:tc>
    </w:tr>
  </w:tbl>
  <w:p w14:paraId="328251DF" w14:textId="77777777" w:rsidR="00632E22" w:rsidRDefault="00632E22" w:rsidP="007815FA">
    <w:pPr>
      <w:pStyle w:val="Footer"/>
    </w:pPr>
  </w:p>
  <w:p w14:paraId="4C8BACC1" w14:textId="77777777" w:rsidR="00632E22" w:rsidRDefault="00632E22" w:rsidP="007815FA">
    <w:pPr>
      <w:pStyle w:val="Footer"/>
      <w:numPr>
        <w:ins w:id="184" w:author="Unknown"/>
      </w:num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0279"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4428"/>
      <w:gridCol w:w="3780"/>
      <w:gridCol w:w="4860"/>
    </w:tblGrid>
    <w:tr w:rsidR="00632E22" w:rsidRPr="00FD43D8" w14:paraId="241E1B85" w14:textId="77777777" w:rsidTr="007815FA">
      <w:tc>
        <w:tcPr>
          <w:tcW w:w="4428" w:type="dxa"/>
        </w:tcPr>
        <w:p w14:paraId="6642B711" w14:textId="77777777" w:rsidR="00632E22" w:rsidRPr="00F76631" w:rsidRDefault="00632E22" w:rsidP="001B1819">
          <w:pPr>
            <w:pStyle w:val="Footer"/>
            <w:rPr>
              <w:sz w:val="20"/>
              <w:szCs w:val="20"/>
            </w:rPr>
          </w:pPr>
          <w:r>
            <w:rPr>
              <w:sz w:val="20"/>
              <w:szCs w:val="20"/>
            </w:rPr>
            <w:t>July 2010</w:t>
          </w:r>
        </w:p>
      </w:tc>
      <w:tc>
        <w:tcPr>
          <w:tcW w:w="3780" w:type="dxa"/>
        </w:tcPr>
        <w:p w14:paraId="28760296" w14:textId="77777777" w:rsidR="00632E22" w:rsidRPr="00F76631" w:rsidRDefault="00632E22" w:rsidP="00F76631">
          <w:pPr>
            <w:pStyle w:val="Footer"/>
            <w:jc w:val="center"/>
            <w:rPr>
              <w:sz w:val="20"/>
              <w:szCs w:val="20"/>
            </w:rPr>
          </w:pPr>
          <w:r w:rsidRPr="00F76631">
            <w:rPr>
              <w:sz w:val="20"/>
              <w:szCs w:val="20"/>
            </w:rPr>
            <w:t>MRSA Program Tools 1.0</w:t>
          </w:r>
        </w:p>
        <w:p w14:paraId="524DEE30" w14:textId="77777777" w:rsidR="00632E22" w:rsidRPr="00F76631" w:rsidRDefault="00632E22" w:rsidP="00F76631">
          <w:pPr>
            <w:pStyle w:val="Footer"/>
            <w:jc w:val="center"/>
            <w:rPr>
              <w:sz w:val="20"/>
              <w:szCs w:val="20"/>
            </w:rPr>
          </w:pPr>
          <w:r>
            <w:rPr>
              <w:sz w:val="20"/>
              <w:szCs w:val="20"/>
            </w:rPr>
            <w:t>Installation Manual</w:t>
          </w:r>
        </w:p>
      </w:tc>
      <w:tc>
        <w:tcPr>
          <w:tcW w:w="4860" w:type="dxa"/>
        </w:tcPr>
        <w:p w14:paraId="12B77C09" w14:textId="77777777" w:rsidR="00632E22" w:rsidRPr="00F76631" w:rsidRDefault="00632E22"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45</w:t>
          </w:r>
          <w:r w:rsidRPr="00F76631">
            <w:rPr>
              <w:rStyle w:val="PageNumber"/>
              <w:sz w:val="20"/>
              <w:szCs w:val="20"/>
            </w:rPr>
            <w:fldChar w:fldCharType="end"/>
          </w:r>
        </w:p>
      </w:tc>
    </w:tr>
  </w:tbl>
  <w:p w14:paraId="32128446" w14:textId="77777777" w:rsidR="00632E22" w:rsidRDefault="00632E22" w:rsidP="00D41B5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CD5E" w14:textId="77777777" w:rsidR="00632E22" w:rsidRPr="00FD43D8" w:rsidRDefault="00632E22" w:rsidP="001A0F9E">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220"/>
      <w:gridCol w:w="2936"/>
      <w:gridCol w:w="3420"/>
    </w:tblGrid>
    <w:tr w:rsidR="00632E22" w:rsidRPr="00FD43D8" w14:paraId="2557C3DE" w14:textId="77777777" w:rsidTr="00632E22">
      <w:tc>
        <w:tcPr>
          <w:tcW w:w="4428" w:type="dxa"/>
        </w:tcPr>
        <w:p w14:paraId="0019689E" w14:textId="77777777" w:rsidR="00632E22" w:rsidRPr="00F76631" w:rsidRDefault="00632E22" w:rsidP="00632E22">
          <w:pPr>
            <w:pStyle w:val="Footer"/>
            <w:rPr>
              <w:sz w:val="20"/>
              <w:szCs w:val="20"/>
            </w:rPr>
          </w:pPr>
          <w:r>
            <w:rPr>
              <w:sz w:val="20"/>
              <w:szCs w:val="20"/>
            </w:rPr>
            <w:t>July 2010</w:t>
          </w:r>
        </w:p>
      </w:tc>
      <w:tc>
        <w:tcPr>
          <w:tcW w:w="3780" w:type="dxa"/>
        </w:tcPr>
        <w:p w14:paraId="69CF243A" w14:textId="77777777" w:rsidR="00632E22" w:rsidRPr="00F76631" w:rsidRDefault="00632E22" w:rsidP="00632E22">
          <w:pPr>
            <w:pStyle w:val="Footer"/>
            <w:jc w:val="center"/>
            <w:rPr>
              <w:sz w:val="20"/>
              <w:szCs w:val="20"/>
            </w:rPr>
          </w:pPr>
          <w:r w:rsidRPr="00F76631">
            <w:rPr>
              <w:sz w:val="20"/>
              <w:szCs w:val="20"/>
            </w:rPr>
            <w:t>MRSA Program Tools 1.0</w:t>
          </w:r>
        </w:p>
        <w:p w14:paraId="4AADB311" w14:textId="77777777" w:rsidR="00632E22" w:rsidRPr="00F76631" w:rsidRDefault="00632E22" w:rsidP="00632E22">
          <w:pPr>
            <w:pStyle w:val="Footer"/>
            <w:jc w:val="center"/>
            <w:rPr>
              <w:sz w:val="20"/>
              <w:szCs w:val="20"/>
            </w:rPr>
          </w:pPr>
          <w:r>
            <w:rPr>
              <w:sz w:val="20"/>
              <w:szCs w:val="20"/>
            </w:rPr>
            <w:t>Installation Manual</w:t>
          </w:r>
        </w:p>
      </w:tc>
      <w:tc>
        <w:tcPr>
          <w:tcW w:w="4860" w:type="dxa"/>
        </w:tcPr>
        <w:p w14:paraId="04BB6D2B" w14:textId="77777777" w:rsidR="00632E22" w:rsidRPr="00F76631" w:rsidRDefault="00632E22" w:rsidP="00632E22">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54</w:t>
          </w:r>
          <w:r w:rsidRPr="00F76631">
            <w:rPr>
              <w:rStyle w:val="PageNumber"/>
              <w:sz w:val="20"/>
              <w:szCs w:val="20"/>
            </w:rPr>
            <w:fldChar w:fldCharType="end"/>
          </w:r>
        </w:p>
      </w:tc>
    </w:tr>
  </w:tbl>
  <w:p w14:paraId="3301ECCC" w14:textId="77777777" w:rsidR="00632E22" w:rsidRDefault="00632E22" w:rsidP="007815FA">
    <w:pPr>
      <w:pStyle w:val="Footer"/>
    </w:pPr>
  </w:p>
  <w:p w14:paraId="6BE61D15" w14:textId="77777777" w:rsidR="00632E22" w:rsidRDefault="00632E22" w:rsidP="007815FA">
    <w:pPr>
      <w:pStyle w:val="Footer"/>
      <w:numPr>
        <w:ins w:id="190" w:author="Unknown"/>
      </w:num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5799"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220"/>
      <w:gridCol w:w="2936"/>
      <w:gridCol w:w="3420"/>
    </w:tblGrid>
    <w:tr w:rsidR="00632E22" w:rsidRPr="00FD43D8" w14:paraId="69CB99C3" w14:textId="77777777" w:rsidTr="007815FA">
      <w:tc>
        <w:tcPr>
          <w:tcW w:w="4428" w:type="dxa"/>
        </w:tcPr>
        <w:p w14:paraId="33F44DE4" w14:textId="77777777" w:rsidR="00632E22" w:rsidRPr="00F76631" w:rsidRDefault="00632E22" w:rsidP="001B1819">
          <w:pPr>
            <w:pStyle w:val="Footer"/>
            <w:rPr>
              <w:sz w:val="20"/>
              <w:szCs w:val="20"/>
            </w:rPr>
          </w:pPr>
          <w:r>
            <w:rPr>
              <w:sz w:val="20"/>
              <w:szCs w:val="20"/>
            </w:rPr>
            <w:t>July 2010</w:t>
          </w:r>
        </w:p>
      </w:tc>
      <w:tc>
        <w:tcPr>
          <w:tcW w:w="3780" w:type="dxa"/>
        </w:tcPr>
        <w:p w14:paraId="3E5CFE58" w14:textId="77777777" w:rsidR="00632E22" w:rsidRPr="00F76631" w:rsidRDefault="00632E22" w:rsidP="00F76631">
          <w:pPr>
            <w:pStyle w:val="Footer"/>
            <w:jc w:val="center"/>
            <w:rPr>
              <w:sz w:val="20"/>
              <w:szCs w:val="20"/>
            </w:rPr>
          </w:pPr>
          <w:r w:rsidRPr="00F76631">
            <w:rPr>
              <w:sz w:val="20"/>
              <w:szCs w:val="20"/>
            </w:rPr>
            <w:t>MRSA Program Tools 1.0</w:t>
          </w:r>
        </w:p>
        <w:p w14:paraId="109639A2" w14:textId="77777777" w:rsidR="00632E22" w:rsidRPr="00F76631" w:rsidRDefault="00632E22" w:rsidP="00F76631">
          <w:pPr>
            <w:pStyle w:val="Footer"/>
            <w:jc w:val="center"/>
            <w:rPr>
              <w:sz w:val="20"/>
              <w:szCs w:val="20"/>
            </w:rPr>
          </w:pPr>
          <w:r>
            <w:rPr>
              <w:sz w:val="20"/>
              <w:szCs w:val="20"/>
            </w:rPr>
            <w:t>Installation Manual</w:t>
          </w:r>
        </w:p>
      </w:tc>
      <w:tc>
        <w:tcPr>
          <w:tcW w:w="4860" w:type="dxa"/>
        </w:tcPr>
        <w:p w14:paraId="6E2DB026" w14:textId="77777777" w:rsidR="00632E22" w:rsidRPr="00F76631" w:rsidRDefault="00632E22"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53</w:t>
          </w:r>
          <w:r w:rsidRPr="00F76631">
            <w:rPr>
              <w:rStyle w:val="PageNumber"/>
              <w:sz w:val="20"/>
              <w:szCs w:val="20"/>
            </w:rPr>
            <w:fldChar w:fldCharType="end"/>
          </w:r>
        </w:p>
      </w:tc>
    </w:tr>
  </w:tbl>
  <w:p w14:paraId="42D6C6B3" w14:textId="77777777" w:rsidR="00632E22" w:rsidRDefault="00632E22" w:rsidP="00D41B5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68084" w14:textId="77777777" w:rsidR="00632E22" w:rsidRPr="00FD43D8" w:rsidRDefault="00632E22" w:rsidP="007815FA">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25"/>
      <w:gridCol w:w="2936"/>
      <w:gridCol w:w="3515"/>
    </w:tblGrid>
    <w:tr w:rsidR="00632E22" w:rsidRPr="00FD43D8" w14:paraId="76F1F132" w14:textId="77777777" w:rsidTr="00C11FB1">
      <w:tc>
        <w:tcPr>
          <w:tcW w:w="4428" w:type="dxa"/>
        </w:tcPr>
        <w:p w14:paraId="1CDD2C5C" w14:textId="77777777" w:rsidR="00632E22" w:rsidRPr="00F76631" w:rsidRDefault="00632E22" w:rsidP="00C11FB1">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62</w:t>
          </w:r>
          <w:r w:rsidRPr="00F76631">
            <w:rPr>
              <w:rStyle w:val="PageNumber"/>
              <w:sz w:val="20"/>
              <w:szCs w:val="20"/>
            </w:rPr>
            <w:fldChar w:fldCharType="end"/>
          </w:r>
        </w:p>
      </w:tc>
      <w:tc>
        <w:tcPr>
          <w:tcW w:w="3780" w:type="dxa"/>
        </w:tcPr>
        <w:p w14:paraId="6BFB882E" w14:textId="77777777" w:rsidR="00632E22" w:rsidRPr="00F76631" w:rsidRDefault="00632E22" w:rsidP="00C11FB1">
          <w:pPr>
            <w:pStyle w:val="Footer"/>
            <w:jc w:val="center"/>
            <w:rPr>
              <w:sz w:val="20"/>
              <w:szCs w:val="20"/>
            </w:rPr>
          </w:pPr>
          <w:r w:rsidRPr="00F76631">
            <w:rPr>
              <w:sz w:val="20"/>
              <w:szCs w:val="20"/>
            </w:rPr>
            <w:t>MRSA Program Tools 1.0</w:t>
          </w:r>
        </w:p>
        <w:p w14:paraId="2BA446D8" w14:textId="77777777" w:rsidR="00632E22" w:rsidRPr="00F76631" w:rsidRDefault="00632E22" w:rsidP="00C11FB1">
          <w:pPr>
            <w:pStyle w:val="Footer"/>
            <w:jc w:val="center"/>
            <w:rPr>
              <w:sz w:val="20"/>
              <w:szCs w:val="20"/>
            </w:rPr>
          </w:pPr>
          <w:r>
            <w:rPr>
              <w:sz w:val="20"/>
              <w:szCs w:val="20"/>
            </w:rPr>
            <w:t>Installation Manual</w:t>
          </w:r>
        </w:p>
      </w:tc>
      <w:tc>
        <w:tcPr>
          <w:tcW w:w="4860" w:type="dxa"/>
        </w:tcPr>
        <w:p w14:paraId="583EA94E" w14:textId="77777777" w:rsidR="00632E22" w:rsidRPr="00F76631" w:rsidRDefault="00632E22" w:rsidP="00C11FB1">
          <w:pPr>
            <w:pStyle w:val="Footer"/>
            <w:jc w:val="right"/>
            <w:rPr>
              <w:sz w:val="20"/>
              <w:szCs w:val="20"/>
            </w:rPr>
          </w:pPr>
          <w:r>
            <w:rPr>
              <w:sz w:val="20"/>
              <w:szCs w:val="20"/>
            </w:rPr>
            <w:t>July 2010</w:t>
          </w:r>
        </w:p>
      </w:tc>
    </w:tr>
  </w:tbl>
  <w:p w14:paraId="3ABEFF87" w14:textId="77777777" w:rsidR="00632E22" w:rsidRDefault="00632E22" w:rsidP="007815FA">
    <w:pPr>
      <w:pStyle w:val="Footer"/>
      <w:numPr>
        <w:ins w:id="252" w:author="Unknown"/>
      </w:num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64D3"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220"/>
      <w:gridCol w:w="2936"/>
      <w:gridCol w:w="3420"/>
    </w:tblGrid>
    <w:tr w:rsidR="00632E22" w:rsidRPr="00FD43D8" w14:paraId="0486246D" w14:textId="77777777" w:rsidTr="007815FA">
      <w:tc>
        <w:tcPr>
          <w:tcW w:w="4428" w:type="dxa"/>
        </w:tcPr>
        <w:p w14:paraId="6870CE4A" w14:textId="77777777" w:rsidR="00632E22" w:rsidRPr="00F76631" w:rsidRDefault="00632E22" w:rsidP="001B1819">
          <w:pPr>
            <w:pStyle w:val="Footer"/>
            <w:rPr>
              <w:sz w:val="20"/>
              <w:szCs w:val="20"/>
            </w:rPr>
          </w:pPr>
          <w:r>
            <w:rPr>
              <w:sz w:val="20"/>
              <w:szCs w:val="20"/>
            </w:rPr>
            <w:t>July 2010</w:t>
          </w:r>
        </w:p>
      </w:tc>
      <w:tc>
        <w:tcPr>
          <w:tcW w:w="3780" w:type="dxa"/>
        </w:tcPr>
        <w:p w14:paraId="4AA6CC57" w14:textId="77777777" w:rsidR="00632E22" w:rsidRPr="00F76631" w:rsidRDefault="00632E22" w:rsidP="00F76631">
          <w:pPr>
            <w:pStyle w:val="Footer"/>
            <w:jc w:val="center"/>
            <w:rPr>
              <w:sz w:val="20"/>
              <w:szCs w:val="20"/>
            </w:rPr>
          </w:pPr>
          <w:r w:rsidRPr="00F76631">
            <w:rPr>
              <w:sz w:val="20"/>
              <w:szCs w:val="20"/>
            </w:rPr>
            <w:t>MRSA Program Tools 1.0</w:t>
          </w:r>
        </w:p>
        <w:p w14:paraId="7BFA0F2D" w14:textId="77777777" w:rsidR="00632E22" w:rsidRPr="00F76631" w:rsidRDefault="00632E22" w:rsidP="00F76631">
          <w:pPr>
            <w:pStyle w:val="Footer"/>
            <w:jc w:val="center"/>
            <w:rPr>
              <w:sz w:val="20"/>
              <w:szCs w:val="20"/>
            </w:rPr>
          </w:pPr>
          <w:r>
            <w:rPr>
              <w:sz w:val="20"/>
              <w:szCs w:val="20"/>
            </w:rPr>
            <w:t>Installation Manual</w:t>
          </w:r>
        </w:p>
      </w:tc>
      <w:tc>
        <w:tcPr>
          <w:tcW w:w="4860" w:type="dxa"/>
        </w:tcPr>
        <w:p w14:paraId="43252EED" w14:textId="77777777" w:rsidR="00632E22" w:rsidRPr="00F76631" w:rsidRDefault="00632E22"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61</w:t>
          </w:r>
          <w:r w:rsidRPr="00F76631">
            <w:rPr>
              <w:rStyle w:val="PageNumber"/>
              <w:sz w:val="20"/>
              <w:szCs w:val="20"/>
            </w:rPr>
            <w:fldChar w:fldCharType="end"/>
          </w:r>
        </w:p>
      </w:tc>
    </w:tr>
  </w:tbl>
  <w:p w14:paraId="29301369" w14:textId="77777777" w:rsidR="00632E22" w:rsidRDefault="00632E22" w:rsidP="00D41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F521"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61"/>
      <w:gridCol w:w="3227"/>
      <w:gridCol w:w="3188"/>
    </w:tblGrid>
    <w:tr w:rsidR="00632E22" w:rsidRPr="00FD43D8" w14:paraId="6DFB3C2C" w14:textId="77777777" w:rsidTr="00F76631">
      <w:tc>
        <w:tcPr>
          <w:tcW w:w="3409" w:type="dxa"/>
        </w:tcPr>
        <w:p w14:paraId="7727ADCE" w14:textId="77777777" w:rsidR="00632E22" w:rsidRPr="00F76631" w:rsidRDefault="00632E22"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iv</w:t>
          </w:r>
          <w:r w:rsidRPr="00F76631">
            <w:rPr>
              <w:rStyle w:val="PageNumber"/>
              <w:sz w:val="20"/>
              <w:szCs w:val="20"/>
            </w:rPr>
            <w:fldChar w:fldCharType="end"/>
          </w:r>
        </w:p>
      </w:tc>
      <w:tc>
        <w:tcPr>
          <w:tcW w:w="3409" w:type="dxa"/>
        </w:tcPr>
        <w:p w14:paraId="4843A83B" w14:textId="77777777" w:rsidR="00632E22" w:rsidRPr="00F76631" w:rsidRDefault="00632E22" w:rsidP="00F76631">
          <w:pPr>
            <w:pStyle w:val="Footer"/>
            <w:jc w:val="center"/>
            <w:rPr>
              <w:sz w:val="20"/>
              <w:szCs w:val="20"/>
            </w:rPr>
          </w:pPr>
          <w:r w:rsidRPr="00F76631">
            <w:rPr>
              <w:sz w:val="20"/>
              <w:szCs w:val="20"/>
            </w:rPr>
            <w:t>MRSA Program Tools 1.0</w:t>
          </w:r>
        </w:p>
        <w:p w14:paraId="6699B021" w14:textId="77777777" w:rsidR="00632E22" w:rsidRPr="00F76631" w:rsidRDefault="00632E22" w:rsidP="00F76631">
          <w:pPr>
            <w:pStyle w:val="Footer"/>
            <w:jc w:val="center"/>
            <w:rPr>
              <w:sz w:val="20"/>
              <w:szCs w:val="20"/>
            </w:rPr>
          </w:pPr>
          <w:r>
            <w:rPr>
              <w:sz w:val="20"/>
              <w:szCs w:val="20"/>
            </w:rPr>
            <w:t>Installation Manual</w:t>
          </w:r>
        </w:p>
      </w:tc>
      <w:tc>
        <w:tcPr>
          <w:tcW w:w="3410" w:type="dxa"/>
        </w:tcPr>
        <w:p w14:paraId="3106D3E1" w14:textId="77777777" w:rsidR="00632E22" w:rsidRPr="00F76631" w:rsidRDefault="00632E22" w:rsidP="00F76631">
          <w:pPr>
            <w:pStyle w:val="Footer"/>
            <w:jc w:val="right"/>
            <w:rPr>
              <w:sz w:val="20"/>
              <w:szCs w:val="20"/>
            </w:rPr>
          </w:pPr>
          <w:r>
            <w:rPr>
              <w:sz w:val="20"/>
              <w:szCs w:val="20"/>
            </w:rPr>
            <w:t>July 2010</w:t>
          </w:r>
        </w:p>
      </w:tc>
    </w:tr>
  </w:tbl>
  <w:p w14:paraId="5A40513B" w14:textId="77777777" w:rsidR="00632E22" w:rsidRDefault="00632E22" w:rsidP="00D41B5E">
    <w:pPr>
      <w:pStyle w:val="Footer"/>
    </w:pPr>
  </w:p>
  <w:p w14:paraId="707917FA" w14:textId="77777777" w:rsidR="00632E22" w:rsidRDefault="00632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412B"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88"/>
      <w:gridCol w:w="3227"/>
      <w:gridCol w:w="3161"/>
    </w:tblGrid>
    <w:tr w:rsidR="00632E22" w:rsidRPr="00FD43D8" w14:paraId="437FE2CA" w14:textId="77777777" w:rsidTr="00F76631">
      <w:tc>
        <w:tcPr>
          <w:tcW w:w="3409" w:type="dxa"/>
        </w:tcPr>
        <w:p w14:paraId="4EDEF1C0" w14:textId="77777777" w:rsidR="00632E22" w:rsidRPr="00F76631" w:rsidRDefault="00632E22" w:rsidP="001B1819">
          <w:pPr>
            <w:pStyle w:val="Footer"/>
            <w:rPr>
              <w:sz w:val="20"/>
              <w:szCs w:val="20"/>
            </w:rPr>
          </w:pPr>
          <w:r>
            <w:rPr>
              <w:sz w:val="20"/>
              <w:szCs w:val="20"/>
            </w:rPr>
            <w:t>July 2010</w:t>
          </w:r>
        </w:p>
      </w:tc>
      <w:tc>
        <w:tcPr>
          <w:tcW w:w="3409" w:type="dxa"/>
        </w:tcPr>
        <w:p w14:paraId="59ED3880" w14:textId="77777777" w:rsidR="00632E22" w:rsidRPr="00F76631" w:rsidRDefault="00632E22" w:rsidP="00F76631">
          <w:pPr>
            <w:pStyle w:val="Footer"/>
            <w:jc w:val="center"/>
            <w:rPr>
              <w:sz w:val="20"/>
              <w:szCs w:val="20"/>
            </w:rPr>
          </w:pPr>
          <w:r w:rsidRPr="00F76631">
            <w:rPr>
              <w:sz w:val="20"/>
              <w:szCs w:val="20"/>
            </w:rPr>
            <w:t>MRSA Program Tools 1.0</w:t>
          </w:r>
        </w:p>
        <w:p w14:paraId="7C9D79F6" w14:textId="77777777" w:rsidR="00632E22" w:rsidRPr="00F76631" w:rsidRDefault="00632E22" w:rsidP="00F76631">
          <w:pPr>
            <w:pStyle w:val="Footer"/>
            <w:jc w:val="center"/>
            <w:rPr>
              <w:sz w:val="20"/>
              <w:szCs w:val="20"/>
            </w:rPr>
          </w:pPr>
          <w:r>
            <w:rPr>
              <w:sz w:val="20"/>
              <w:szCs w:val="20"/>
            </w:rPr>
            <w:t>Installation</w:t>
          </w:r>
          <w:r w:rsidRPr="00F76631">
            <w:rPr>
              <w:sz w:val="20"/>
              <w:szCs w:val="20"/>
            </w:rPr>
            <w:t xml:space="preserve"> Manual</w:t>
          </w:r>
        </w:p>
      </w:tc>
      <w:tc>
        <w:tcPr>
          <w:tcW w:w="3410" w:type="dxa"/>
        </w:tcPr>
        <w:p w14:paraId="405CCF0C" w14:textId="77777777" w:rsidR="00632E22" w:rsidRPr="00F76631" w:rsidRDefault="00632E22"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iii</w:t>
          </w:r>
          <w:r w:rsidRPr="00F76631">
            <w:rPr>
              <w:rStyle w:val="PageNumber"/>
              <w:sz w:val="20"/>
              <w:szCs w:val="20"/>
            </w:rPr>
            <w:fldChar w:fldCharType="end"/>
          </w:r>
        </w:p>
      </w:tc>
    </w:tr>
  </w:tbl>
  <w:p w14:paraId="1C2C3AA6" w14:textId="77777777" w:rsidR="00632E22" w:rsidRDefault="00632E22" w:rsidP="00D41B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6B8E"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63"/>
      <w:gridCol w:w="3226"/>
      <w:gridCol w:w="3187"/>
    </w:tblGrid>
    <w:tr w:rsidR="00632E22" w:rsidRPr="00FD43D8" w14:paraId="1EE34B9F" w14:textId="77777777" w:rsidTr="00F76631">
      <w:tc>
        <w:tcPr>
          <w:tcW w:w="3409" w:type="dxa"/>
        </w:tcPr>
        <w:p w14:paraId="0463D592" w14:textId="77777777" w:rsidR="00632E22" w:rsidRPr="00F76631" w:rsidRDefault="00632E22"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2</w:t>
          </w:r>
          <w:r w:rsidRPr="00F76631">
            <w:rPr>
              <w:rStyle w:val="PageNumber"/>
              <w:sz w:val="20"/>
              <w:szCs w:val="20"/>
            </w:rPr>
            <w:fldChar w:fldCharType="end"/>
          </w:r>
        </w:p>
      </w:tc>
      <w:tc>
        <w:tcPr>
          <w:tcW w:w="3409" w:type="dxa"/>
        </w:tcPr>
        <w:p w14:paraId="0504F13F" w14:textId="77777777" w:rsidR="00632E22" w:rsidRPr="00F76631" w:rsidRDefault="00632E22" w:rsidP="00F76631">
          <w:pPr>
            <w:pStyle w:val="Footer"/>
            <w:jc w:val="center"/>
            <w:rPr>
              <w:sz w:val="20"/>
              <w:szCs w:val="20"/>
            </w:rPr>
          </w:pPr>
          <w:r w:rsidRPr="00F76631">
            <w:rPr>
              <w:sz w:val="20"/>
              <w:szCs w:val="20"/>
            </w:rPr>
            <w:t>MRSA Program Tools 1.0</w:t>
          </w:r>
        </w:p>
        <w:p w14:paraId="29A7C200" w14:textId="77777777" w:rsidR="00632E22" w:rsidRPr="00F76631" w:rsidRDefault="00632E22" w:rsidP="00F76631">
          <w:pPr>
            <w:pStyle w:val="Footer"/>
            <w:jc w:val="center"/>
            <w:rPr>
              <w:sz w:val="20"/>
              <w:szCs w:val="20"/>
            </w:rPr>
          </w:pPr>
          <w:r>
            <w:rPr>
              <w:sz w:val="20"/>
              <w:szCs w:val="20"/>
            </w:rPr>
            <w:t>Installation Manual</w:t>
          </w:r>
        </w:p>
      </w:tc>
      <w:tc>
        <w:tcPr>
          <w:tcW w:w="3410" w:type="dxa"/>
        </w:tcPr>
        <w:p w14:paraId="23CA31C0" w14:textId="77777777" w:rsidR="00632E22" w:rsidRPr="00F76631" w:rsidRDefault="00632E22" w:rsidP="00F76631">
          <w:pPr>
            <w:pStyle w:val="Footer"/>
            <w:jc w:val="right"/>
            <w:rPr>
              <w:sz w:val="20"/>
              <w:szCs w:val="20"/>
            </w:rPr>
          </w:pPr>
          <w:r>
            <w:rPr>
              <w:sz w:val="20"/>
              <w:szCs w:val="20"/>
            </w:rPr>
            <w:t>July 2010</w:t>
          </w:r>
        </w:p>
      </w:tc>
    </w:tr>
  </w:tbl>
  <w:p w14:paraId="10D8E76F" w14:textId="77777777" w:rsidR="00632E22" w:rsidRDefault="00632E22" w:rsidP="00D41B5E">
    <w:pPr>
      <w:pStyle w:val="Footer"/>
    </w:pPr>
  </w:p>
  <w:p w14:paraId="6C334A8A" w14:textId="77777777" w:rsidR="00632E22" w:rsidRDefault="00632E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8C9D"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87"/>
      <w:gridCol w:w="3226"/>
      <w:gridCol w:w="3163"/>
    </w:tblGrid>
    <w:tr w:rsidR="00632E22" w:rsidRPr="00FD43D8" w14:paraId="6B3231A1" w14:textId="77777777" w:rsidTr="00F76631">
      <w:tc>
        <w:tcPr>
          <w:tcW w:w="3409" w:type="dxa"/>
        </w:tcPr>
        <w:p w14:paraId="2F8561F7" w14:textId="77777777" w:rsidR="00632E22" w:rsidRPr="00F76631" w:rsidRDefault="00632E22" w:rsidP="001B1819">
          <w:pPr>
            <w:pStyle w:val="Footer"/>
            <w:rPr>
              <w:sz w:val="20"/>
              <w:szCs w:val="20"/>
            </w:rPr>
          </w:pPr>
          <w:r>
            <w:rPr>
              <w:sz w:val="20"/>
              <w:szCs w:val="20"/>
            </w:rPr>
            <w:t>July 2010</w:t>
          </w:r>
        </w:p>
      </w:tc>
      <w:tc>
        <w:tcPr>
          <w:tcW w:w="3409" w:type="dxa"/>
        </w:tcPr>
        <w:p w14:paraId="2B0C0F2F" w14:textId="77777777" w:rsidR="00632E22" w:rsidRPr="00F76631" w:rsidRDefault="00632E22" w:rsidP="00F76631">
          <w:pPr>
            <w:pStyle w:val="Footer"/>
            <w:jc w:val="center"/>
            <w:rPr>
              <w:sz w:val="20"/>
              <w:szCs w:val="20"/>
            </w:rPr>
          </w:pPr>
          <w:r w:rsidRPr="00F76631">
            <w:rPr>
              <w:sz w:val="20"/>
              <w:szCs w:val="20"/>
            </w:rPr>
            <w:t>MRSA Program Tools 1.0</w:t>
          </w:r>
        </w:p>
        <w:p w14:paraId="08AF385F" w14:textId="77777777" w:rsidR="00632E22" w:rsidRPr="00F76631" w:rsidRDefault="00632E22" w:rsidP="00F76631">
          <w:pPr>
            <w:pStyle w:val="Footer"/>
            <w:jc w:val="center"/>
            <w:rPr>
              <w:sz w:val="20"/>
              <w:szCs w:val="20"/>
            </w:rPr>
          </w:pPr>
          <w:r>
            <w:rPr>
              <w:sz w:val="20"/>
              <w:szCs w:val="20"/>
            </w:rPr>
            <w:t>Installation Manual</w:t>
          </w:r>
        </w:p>
      </w:tc>
      <w:tc>
        <w:tcPr>
          <w:tcW w:w="3410" w:type="dxa"/>
        </w:tcPr>
        <w:p w14:paraId="45125420" w14:textId="77777777" w:rsidR="00632E22" w:rsidRPr="00F76631" w:rsidRDefault="00632E22"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3</w:t>
          </w:r>
          <w:r w:rsidRPr="00F76631">
            <w:rPr>
              <w:rStyle w:val="PageNumber"/>
              <w:sz w:val="20"/>
              <w:szCs w:val="20"/>
            </w:rPr>
            <w:fldChar w:fldCharType="end"/>
          </w:r>
        </w:p>
      </w:tc>
    </w:tr>
  </w:tbl>
  <w:p w14:paraId="7FA6DDCD" w14:textId="77777777" w:rsidR="00632E22" w:rsidRDefault="00632E22" w:rsidP="00D41B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08F9"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63"/>
      <w:gridCol w:w="3226"/>
      <w:gridCol w:w="3187"/>
    </w:tblGrid>
    <w:tr w:rsidR="00632E22" w:rsidRPr="00FD43D8" w14:paraId="21FB1B4A" w14:textId="77777777" w:rsidTr="00F76631">
      <w:tc>
        <w:tcPr>
          <w:tcW w:w="3409" w:type="dxa"/>
        </w:tcPr>
        <w:p w14:paraId="261C06D5" w14:textId="77777777" w:rsidR="00632E22" w:rsidRPr="00F76631" w:rsidRDefault="00632E22"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10</w:t>
          </w:r>
          <w:r w:rsidRPr="00F76631">
            <w:rPr>
              <w:rStyle w:val="PageNumber"/>
              <w:sz w:val="20"/>
              <w:szCs w:val="20"/>
            </w:rPr>
            <w:fldChar w:fldCharType="end"/>
          </w:r>
        </w:p>
      </w:tc>
      <w:tc>
        <w:tcPr>
          <w:tcW w:w="3409" w:type="dxa"/>
        </w:tcPr>
        <w:p w14:paraId="1C3EF312" w14:textId="77777777" w:rsidR="00632E22" w:rsidRPr="00F76631" w:rsidRDefault="00632E22" w:rsidP="00F76631">
          <w:pPr>
            <w:pStyle w:val="Footer"/>
            <w:jc w:val="center"/>
            <w:rPr>
              <w:sz w:val="20"/>
              <w:szCs w:val="20"/>
            </w:rPr>
          </w:pPr>
          <w:r w:rsidRPr="00F76631">
            <w:rPr>
              <w:sz w:val="20"/>
              <w:szCs w:val="20"/>
            </w:rPr>
            <w:t>MRSA Program Tools 1.0</w:t>
          </w:r>
        </w:p>
        <w:p w14:paraId="35FFBD46" w14:textId="77777777" w:rsidR="00632E22" w:rsidRPr="00F76631" w:rsidRDefault="00632E22" w:rsidP="00F76631">
          <w:pPr>
            <w:pStyle w:val="Footer"/>
            <w:jc w:val="center"/>
            <w:rPr>
              <w:sz w:val="20"/>
              <w:szCs w:val="20"/>
            </w:rPr>
          </w:pPr>
          <w:r>
            <w:rPr>
              <w:sz w:val="20"/>
              <w:szCs w:val="20"/>
            </w:rPr>
            <w:t>Installation</w:t>
          </w:r>
          <w:r w:rsidRPr="00F76631">
            <w:rPr>
              <w:sz w:val="20"/>
              <w:szCs w:val="20"/>
            </w:rPr>
            <w:t xml:space="preserve"> Manual</w:t>
          </w:r>
        </w:p>
      </w:tc>
      <w:tc>
        <w:tcPr>
          <w:tcW w:w="3410" w:type="dxa"/>
        </w:tcPr>
        <w:p w14:paraId="2F0D0810" w14:textId="77777777" w:rsidR="00632E22" w:rsidRPr="00F76631" w:rsidRDefault="00632E22" w:rsidP="00F76631">
          <w:pPr>
            <w:pStyle w:val="Footer"/>
            <w:jc w:val="right"/>
            <w:rPr>
              <w:sz w:val="20"/>
              <w:szCs w:val="20"/>
            </w:rPr>
          </w:pPr>
          <w:r>
            <w:rPr>
              <w:sz w:val="20"/>
              <w:szCs w:val="20"/>
            </w:rPr>
            <w:t>July 2010</w:t>
          </w:r>
        </w:p>
      </w:tc>
    </w:tr>
  </w:tbl>
  <w:p w14:paraId="3952B8AE" w14:textId="77777777" w:rsidR="00632E22" w:rsidRDefault="00632E22" w:rsidP="00D41B5E">
    <w:pPr>
      <w:pStyle w:val="Footer"/>
    </w:pPr>
  </w:p>
  <w:p w14:paraId="3583BA09" w14:textId="77777777" w:rsidR="00632E22" w:rsidRDefault="00632E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0F28"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87"/>
      <w:gridCol w:w="3226"/>
      <w:gridCol w:w="3163"/>
    </w:tblGrid>
    <w:tr w:rsidR="00632E22" w:rsidRPr="00FD43D8" w14:paraId="690E0EC6" w14:textId="77777777" w:rsidTr="00F76631">
      <w:tc>
        <w:tcPr>
          <w:tcW w:w="3409" w:type="dxa"/>
        </w:tcPr>
        <w:p w14:paraId="74972F0B" w14:textId="77777777" w:rsidR="00632E22" w:rsidRPr="00F76631" w:rsidRDefault="00632E22" w:rsidP="001B1819">
          <w:pPr>
            <w:pStyle w:val="Footer"/>
            <w:rPr>
              <w:sz w:val="20"/>
              <w:szCs w:val="20"/>
            </w:rPr>
          </w:pPr>
          <w:r>
            <w:rPr>
              <w:sz w:val="20"/>
              <w:szCs w:val="20"/>
            </w:rPr>
            <w:t>July 2010</w:t>
          </w:r>
        </w:p>
      </w:tc>
      <w:tc>
        <w:tcPr>
          <w:tcW w:w="3409" w:type="dxa"/>
        </w:tcPr>
        <w:p w14:paraId="66F4BE11" w14:textId="77777777" w:rsidR="00632E22" w:rsidRPr="00F76631" w:rsidRDefault="00632E22" w:rsidP="00F76631">
          <w:pPr>
            <w:pStyle w:val="Footer"/>
            <w:jc w:val="center"/>
            <w:rPr>
              <w:sz w:val="20"/>
              <w:szCs w:val="20"/>
            </w:rPr>
          </w:pPr>
          <w:r w:rsidRPr="00F76631">
            <w:rPr>
              <w:sz w:val="20"/>
              <w:szCs w:val="20"/>
            </w:rPr>
            <w:t>MRSA Program Tools 1.0</w:t>
          </w:r>
        </w:p>
        <w:p w14:paraId="562C82CB" w14:textId="77777777" w:rsidR="00632E22" w:rsidRPr="00F76631" w:rsidRDefault="00632E22" w:rsidP="00F76631">
          <w:pPr>
            <w:pStyle w:val="Footer"/>
            <w:jc w:val="center"/>
            <w:rPr>
              <w:sz w:val="20"/>
              <w:szCs w:val="20"/>
            </w:rPr>
          </w:pPr>
          <w:r>
            <w:rPr>
              <w:sz w:val="20"/>
              <w:szCs w:val="20"/>
            </w:rPr>
            <w:t>Installation</w:t>
          </w:r>
          <w:r w:rsidRPr="00F76631">
            <w:rPr>
              <w:sz w:val="20"/>
              <w:szCs w:val="20"/>
            </w:rPr>
            <w:t xml:space="preserve"> Manual</w:t>
          </w:r>
        </w:p>
      </w:tc>
      <w:tc>
        <w:tcPr>
          <w:tcW w:w="3410" w:type="dxa"/>
        </w:tcPr>
        <w:p w14:paraId="04A27FD0" w14:textId="77777777" w:rsidR="00632E22" w:rsidRPr="00F76631" w:rsidRDefault="00632E22"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5</w:t>
          </w:r>
          <w:r w:rsidRPr="00F76631">
            <w:rPr>
              <w:rStyle w:val="PageNumber"/>
              <w:sz w:val="20"/>
              <w:szCs w:val="20"/>
            </w:rPr>
            <w:fldChar w:fldCharType="end"/>
          </w:r>
        </w:p>
      </w:tc>
    </w:tr>
  </w:tbl>
  <w:p w14:paraId="5B59B551" w14:textId="77777777" w:rsidR="00632E22" w:rsidRDefault="00632E22" w:rsidP="00D41B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65844"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87"/>
      <w:gridCol w:w="3226"/>
      <w:gridCol w:w="3163"/>
    </w:tblGrid>
    <w:tr w:rsidR="00632E22" w:rsidRPr="00FD43D8" w14:paraId="6ABD1658" w14:textId="77777777" w:rsidTr="00F76631">
      <w:tc>
        <w:tcPr>
          <w:tcW w:w="3409" w:type="dxa"/>
        </w:tcPr>
        <w:p w14:paraId="24A50398" w14:textId="77777777" w:rsidR="00632E22" w:rsidRPr="00F76631" w:rsidRDefault="00632E22" w:rsidP="001B1819">
          <w:pPr>
            <w:pStyle w:val="Footer"/>
            <w:rPr>
              <w:sz w:val="20"/>
              <w:szCs w:val="20"/>
            </w:rPr>
          </w:pPr>
          <w:r>
            <w:rPr>
              <w:sz w:val="20"/>
              <w:szCs w:val="20"/>
            </w:rPr>
            <w:t>July 2010</w:t>
          </w:r>
        </w:p>
      </w:tc>
      <w:tc>
        <w:tcPr>
          <w:tcW w:w="3409" w:type="dxa"/>
        </w:tcPr>
        <w:p w14:paraId="69879E5B" w14:textId="77777777" w:rsidR="00632E22" w:rsidRPr="00F76631" w:rsidRDefault="00632E22" w:rsidP="00F76631">
          <w:pPr>
            <w:pStyle w:val="Footer"/>
            <w:jc w:val="center"/>
            <w:rPr>
              <w:sz w:val="20"/>
              <w:szCs w:val="20"/>
            </w:rPr>
          </w:pPr>
          <w:r w:rsidRPr="00F76631">
            <w:rPr>
              <w:sz w:val="20"/>
              <w:szCs w:val="20"/>
            </w:rPr>
            <w:t>MRSA Program Tools 1.0</w:t>
          </w:r>
        </w:p>
        <w:p w14:paraId="12D2F57C" w14:textId="77777777" w:rsidR="00632E22" w:rsidRPr="00F76631" w:rsidRDefault="00632E22" w:rsidP="00F76631">
          <w:pPr>
            <w:pStyle w:val="Footer"/>
            <w:jc w:val="center"/>
            <w:rPr>
              <w:sz w:val="20"/>
              <w:szCs w:val="20"/>
            </w:rPr>
          </w:pPr>
          <w:r>
            <w:rPr>
              <w:sz w:val="20"/>
              <w:szCs w:val="20"/>
            </w:rPr>
            <w:t>Installation</w:t>
          </w:r>
          <w:r w:rsidRPr="00F76631">
            <w:rPr>
              <w:sz w:val="20"/>
              <w:szCs w:val="20"/>
            </w:rPr>
            <w:t xml:space="preserve"> Manual</w:t>
          </w:r>
        </w:p>
      </w:tc>
      <w:tc>
        <w:tcPr>
          <w:tcW w:w="3410" w:type="dxa"/>
        </w:tcPr>
        <w:p w14:paraId="42204327" w14:textId="77777777" w:rsidR="00632E22" w:rsidRPr="00F76631" w:rsidRDefault="00632E22" w:rsidP="00F76631">
          <w:pPr>
            <w:pStyle w:val="Footer"/>
            <w:jc w:val="right"/>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9</w:t>
          </w:r>
          <w:r w:rsidRPr="00F76631">
            <w:rPr>
              <w:rStyle w:val="PageNumber"/>
              <w:sz w:val="20"/>
              <w:szCs w:val="20"/>
            </w:rPr>
            <w:fldChar w:fldCharType="end"/>
          </w:r>
        </w:p>
      </w:tc>
    </w:tr>
  </w:tbl>
  <w:p w14:paraId="730F0C60" w14:textId="77777777" w:rsidR="00632E22" w:rsidRDefault="00632E22" w:rsidP="00D41B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BCCE" w14:textId="77777777" w:rsidR="00632E22" w:rsidRPr="00FD43D8" w:rsidRDefault="00632E22" w:rsidP="00445C6F">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3163"/>
      <w:gridCol w:w="3226"/>
      <w:gridCol w:w="3187"/>
    </w:tblGrid>
    <w:tr w:rsidR="00632E22" w:rsidRPr="00FD43D8" w14:paraId="2737299B" w14:textId="77777777" w:rsidTr="00F76631">
      <w:tc>
        <w:tcPr>
          <w:tcW w:w="3409" w:type="dxa"/>
        </w:tcPr>
        <w:p w14:paraId="406116E2" w14:textId="77777777" w:rsidR="00632E22" w:rsidRPr="00F76631" w:rsidRDefault="00632E22" w:rsidP="001B1819">
          <w:pPr>
            <w:pStyle w:val="Footer"/>
            <w:rPr>
              <w:sz w:val="20"/>
              <w:szCs w:val="20"/>
            </w:rPr>
          </w:pPr>
          <w:r w:rsidRPr="00F76631">
            <w:rPr>
              <w:rStyle w:val="PageNumber"/>
              <w:sz w:val="20"/>
              <w:szCs w:val="20"/>
            </w:rPr>
            <w:fldChar w:fldCharType="begin"/>
          </w:r>
          <w:r w:rsidRPr="00F76631">
            <w:rPr>
              <w:rStyle w:val="PageNumber"/>
              <w:sz w:val="20"/>
              <w:szCs w:val="20"/>
            </w:rPr>
            <w:instrText xml:space="preserve"> PAGE </w:instrText>
          </w:r>
          <w:r w:rsidRPr="00F76631">
            <w:rPr>
              <w:rStyle w:val="PageNumber"/>
              <w:sz w:val="20"/>
              <w:szCs w:val="20"/>
            </w:rPr>
            <w:fldChar w:fldCharType="separate"/>
          </w:r>
          <w:r w:rsidR="00F158B5">
            <w:rPr>
              <w:rStyle w:val="PageNumber"/>
              <w:noProof/>
              <w:sz w:val="20"/>
              <w:szCs w:val="20"/>
            </w:rPr>
            <w:t>42</w:t>
          </w:r>
          <w:r w:rsidRPr="00F76631">
            <w:rPr>
              <w:rStyle w:val="PageNumber"/>
              <w:sz w:val="20"/>
              <w:szCs w:val="20"/>
            </w:rPr>
            <w:fldChar w:fldCharType="end"/>
          </w:r>
        </w:p>
      </w:tc>
      <w:tc>
        <w:tcPr>
          <w:tcW w:w="3409" w:type="dxa"/>
        </w:tcPr>
        <w:p w14:paraId="67B7B317" w14:textId="77777777" w:rsidR="00632E22" w:rsidRPr="00F76631" w:rsidRDefault="00632E22" w:rsidP="00F76631">
          <w:pPr>
            <w:pStyle w:val="Footer"/>
            <w:jc w:val="center"/>
            <w:rPr>
              <w:sz w:val="20"/>
              <w:szCs w:val="20"/>
            </w:rPr>
          </w:pPr>
          <w:r w:rsidRPr="00F76631">
            <w:rPr>
              <w:sz w:val="20"/>
              <w:szCs w:val="20"/>
            </w:rPr>
            <w:t>MRSA Program Tools 1.0</w:t>
          </w:r>
        </w:p>
        <w:p w14:paraId="0D5E7524" w14:textId="77777777" w:rsidR="00632E22" w:rsidRPr="00F76631" w:rsidRDefault="00632E22" w:rsidP="00F76631">
          <w:pPr>
            <w:pStyle w:val="Footer"/>
            <w:jc w:val="center"/>
            <w:rPr>
              <w:sz w:val="20"/>
              <w:szCs w:val="20"/>
            </w:rPr>
          </w:pPr>
          <w:r>
            <w:rPr>
              <w:sz w:val="20"/>
              <w:szCs w:val="20"/>
            </w:rPr>
            <w:t>Installation Manual</w:t>
          </w:r>
        </w:p>
      </w:tc>
      <w:tc>
        <w:tcPr>
          <w:tcW w:w="3410" w:type="dxa"/>
        </w:tcPr>
        <w:p w14:paraId="7BC09C3F" w14:textId="77777777" w:rsidR="00632E22" w:rsidRPr="00F76631" w:rsidRDefault="00632E22" w:rsidP="00F76631">
          <w:pPr>
            <w:pStyle w:val="Footer"/>
            <w:jc w:val="right"/>
            <w:rPr>
              <w:sz w:val="20"/>
              <w:szCs w:val="20"/>
            </w:rPr>
          </w:pPr>
          <w:r>
            <w:rPr>
              <w:sz w:val="20"/>
              <w:szCs w:val="20"/>
            </w:rPr>
            <w:t>July 2010</w:t>
          </w:r>
        </w:p>
      </w:tc>
    </w:tr>
  </w:tbl>
  <w:p w14:paraId="0A43D795" w14:textId="77777777" w:rsidR="00632E22" w:rsidRDefault="00632E22" w:rsidP="00D41B5E">
    <w:pPr>
      <w:pStyle w:val="Footer"/>
    </w:pPr>
  </w:p>
  <w:p w14:paraId="67B2326A" w14:textId="77777777" w:rsidR="00632E22" w:rsidRDefault="00632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C4221" w14:textId="77777777" w:rsidR="005B2879" w:rsidRDefault="005B2879">
      <w:r>
        <w:separator/>
      </w:r>
    </w:p>
  </w:footnote>
  <w:footnote w:type="continuationSeparator" w:id="0">
    <w:p w14:paraId="7F24A71C" w14:textId="77777777" w:rsidR="005B2879" w:rsidRDefault="005B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CF9D" w14:textId="77777777" w:rsidR="00632E22" w:rsidRDefault="00632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7411" w14:textId="77777777" w:rsidR="00632E22" w:rsidRDefault="00632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86D5" w14:textId="77777777" w:rsidR="00632E22" w:rsidRDefault="005203E8">
    <w:pPr>
      <w:pStyle w:val="Header"/>
    </w:pPr>
    <w:r>
      <w:rPr>
        <w:noProof/>
      </w:rPr>
      <w:pict w14:anchorId="6C093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71.3pt;height:188.5pt;rotation:315;z-index:-251658752;mso-position-horizontal:center;mso-position-horizontal-relative:margin;mso-position-vertical:center;mso-position-vertical-relative:margin" o:allowincell="f" fillcolor="#fc9"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E93A" w14:textId="77777777" w:rsidR="00632E22" w:rsidRDefault="00632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885"/>
    <w:multiLevelType w:val="hybridMultilevel"/>
    <w:tmpl w:val="BD2E3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251C7"/>
    <w:multiLevelType w:val="hybridMultilevel"/>
    <w:tmpl w:val="7E98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64B0"/>
    <w:multiLevelType w:val="hybridMultilevel"/>
    <w:tmpl w:val="36861A36"/>
    <w:lvl w:ilvl="0" w:tplc="D478762C">
      <w:start w:val="1"/>
      <w:numFmt w:val="upperRoman"/>
      <w:lvlText w:val="%1."/>
      <w:lvlJc w:val="left"/>
      <w:pPr>
        <w:tabs>
          <w:tab w:val="num" w:pos="720"/>
        </w:tabs>
        <w:ind w:left="720" w:hanging="360"/>
      </w:pPr>
      <w:rPr>
        <w:rFonts w:hint="default"/>
        <w:b/>
      </w:rPr>
    </w:lvl>
    <w:lvl w:ilvl="1" w:tplc="9CBA141C">
      <w:start w:val="1"/>
      <w:numFmt w:val="lowerLetter"/>
      <w:lvlText w:val="%2."/>
      <w:lvlJc w:val="left"/>
      <w:pPr>
        <w:tabs>
          <w:tab w:val="num" w:pos="1440"/>
        </w:tabs>
        <w:ind w:left="1440" w:hanging="360"/>
      </w:pPr>
      <w:rPr>
        <w:rFonts w:hint="default"/>
        <w:b/>
        <w:i w:val="0"/>
      </w:rPr>
    </w:lvl>
    <w:lvl w:ilvl="2" w:tplc="54F47C76">
      <w:start w:val="1"/>
      <w:numFmt w:val="lowerRoman"/>
      <w:lvlText w:val="%3."/>
      <w:lvlJc w:val="right"/>
      <w:pPr>
        <w:tabs>
          <w:tab w:val="num" w:pos="2340"/>
        </w:tabs>
        <w:ind w:left="2340" w:hanging="360"/>
      </w:pPr>
      <w:rPr>
        <w:rFonts w:hint="default"/>
        <w:b w:val="0"/>
        <w:i w:val="0"/>
      </w:rPr>
    </w:lvl>
    <w:lvl w:ilvl="3" w:tplc="EFA2E2AC">
      <w:start w:val="1"/>
      <w:numFmt w:val="lowerLetter"/>
      <w:lvlText w:val="%4."/>
      <w:lvlJc w:val="left"/>
      <w:pPr>
        <w:tabs>
          <w:tab w:val="num" w:pos="2880"/>
        </w:tabs>
        <w:ind w:left="2880" w:hanging="360"/>
      </w:pPr>
      <w:rPr>
        <w:rFonts w:hint="default"/>
        <w:b w:val="0"/>
      </w:rPr>
    </w:lvl>
    <w:lvl w:ilvl="4" w:tplc="B79A480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CD4862"/>
    <w:multiLevelType w:val="hybridMultilevel"/>
    <w:tmpl w:val="3E9AF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0339FA"/>
    <w:multiLevelType w:val="hybridMultilevel"/>
    <w:tmpl w:val="0C187418"/>
    <w:lvl w:ilvl="0" w:tplc="3A9E15BA">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A9E15B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3411DC"/>
    <w:multiLevelType w:val="hybridMultilevel"/>
    <w:tmpl w:val="A870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87BA7"/>
    <w:multiLevelType w:val="hybridMultilevel"/>
    <w:tmpl w:val="BC966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FD54BE"/>
    <w:multiLevelType w:val="hybridMultilevel"/>
    <w:tmpl w:val="8CF62600"/>
    <w:lvl w:ilvl="0" w:tplc="AFA498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7F420E5"/>
    <w:multiLevelType w:val="hybridMultilevel"/>
    <w:tmpl w:val="CDE8D3F2"/>
    <w:lvl w:ilvl="0" w:tplc="3A9E15BA">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F5CC4"/>
    <w:multiLevelType w:val="hybridMultilevel"/>
    <w:tmpl w:val="875EB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716D8"/>
    <w:multiLevelType w:val="hybridMultilevel"/>
    <w:tmpl w:val="599C39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84682"/>
    <w:multiLevelType w:val="hybridMultilevel"/>
    <w:tmpl w:val="3C784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23247"/>
    <w:multiLevelType w:val="hybridMultilevel"/>
    <w:tmpl w:val="0D66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7709A"/>
    <w:multiLevelType w:val="hybridMultilevel"/>
    <w:tmpl w:val="3C4EF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AB0A3F"/>
    <w:multiLevelType w:val="hybridMultilevel"/>
    <w:tmpl w:val="9CD8A3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42A51F9"/>
    <w:multiLevelType w:val="hybridMultilevel"/>
    <w:tmpl w:val="01EAE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9650F3"/>
    <w:multiLevelType w:val="multilevel"/>
    <w:tmpl w:val="26BC5AB4"/>
    <w:name w:val="MyNum3"/>
    <w:lvl w:ilvl="0">
      <w:start w:val="1"/>
      <w:numFmt w:val="decimal"/>
      <w:lvlText w:val="%1.0"/>
      <w:lvlJc w:val="left"/>
      <w:pPr>
        <w:tabs>
          <w:tab w:val="num" w:pos="72"/>
        </w:tabs>
        <w:ind w:left="72" w:hanging="72"/>
      </w:pPr>
      <w:rPr>
        <w:rFonts w:ascii="Arial" w:hAnsi="Arial"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outline w:val="0"/>
        <w:shadow w:val="0"/>
        <w:emboss w:val="0"/>
        <w:imprint w:val="0"/>
        <w:vanish w:val="0"/>
        <w:spacing w:val="0"/>
        <w:kern w:val="0"/>
        <w:position w:val="0"/>
        <w:sz w:val="32"/>
        <w:szCs w:val="32"/>
        <w:u w:val="none"/>
        <w:vertAlign w:val="baseline"/>
        <w:em w:val="none"/>
      </w:rPr>
    </w:lvl>
    <w:lvl w:ilvl="2">
      <w:start w:val="1"/>
      <w:numFmt w:val="decimal"/>
      <w:lvlText w:val="%1.%2.%3"/>
      <w:lvlJc w:val="left"/>
      <w:pPr>
        <w:tabs>
          <w:tab w:val="num" w:pos="1728"/>
        </w:tabs>
        <w:ind w:left="1728" w:hanging="1728"/>
      </w:pPr>
      <w:rPr>
        <w:rFonts w:ascii="Arial" w:hAnsi="Arial" w:hint="default"/>
        <w:sz w:val="28"/>
        <w:szCs w:val="28"/>
      </w:rPr>
    </w:lvl>
    <w:lvl w:ilvl="3">
      <w:start w:val="1"/>
      <w:numFmt w:val="decimal"/>
      <w:pStyle w:val="H4"/>
      <w:lvlText w:val="%1.%2.%3.%4"/>
      <w:lvlJc w:val="left"/>
      <w:pPr>
        <w:tabs>
          <w:tab w:val="num" w:pos="2826"/>
        </w:tabs>
        <w:ind w:left="2826" w:hanging="2826"/>
      </w:pPr>
      <w:rPr>
        <w:rFonts w:ascii="Arial" w:hAnsi="Arial" w:hint="default"/>
        <w:b w:val="0"/>
        <w:i w:val="0"/>
        <w:sz w:val="24"/>
      </w:rPr>
    </w:lvl>
    <w:lvl w:ilvl="4">
      <w:start w:val="1"/>
      <w:numFmt w:val="decimal"/>
      <w:lvlText w:val="%1.%2.%3.%4.%5"/>
      <w:lvlJc w:val="left"/>
      <w:pPr>
        <w:tabs>
          <w:tab w:val="num" w:pos="144"/>
        </w:tabs>
        <w:ind w:left="144" w:hanging="144"/>
      </w:pPr>
      <w:rPr>
        <w:rFonts w:ascii="Arial" w:hAnsi="Arial" w:hint="default"/>
        <w:b w:val="0"/>
        <w:i w:val="0"/>
        <w:sz w:val="24"/>
        <w:szCs w:val="24"/>
      </w:rPr>
    </w:lvl>
    <w:lvl w:ilvl="5">
      <w:start w:val="1"/>
      <w:numFmt w:val="decimal"/>
      <w:lvlText w:val="%1.%2.%3.%4.%5.%6"/>
      <w:lvlJc w:val="left"/>
      <w:pPr>
        <w:tabs>
          <w:tab w:val="num" w:pos="288"/>
        </w:tabs>
        <w:ind w:left="288" w:hanging="288"/>
      </w:pPr>
      <w:rPr>
        <w:rFonts w:ascii="Arial" w:hAnsi="Arial" w:hint="default"/>
        <w:b w:val="0"/>
        <w:i w:val="0"/>
        <w:sz w:val="24"/>
        <w:szCs w:val="24"/>
      </w:rPr>
    </w:lvl>
    <w:lvl w:ilvl="6">
      <w:start w:val="1"/>
      <w:numFmt w:val="decimal"/>
      <w:lvlText w:val="%1.%2.%3.%4.%5.%6.%7"/>
      <w:lvlJc w:val="left"/>
      <w:pPr>
        <w:tabs>
          <w:tab w:val="num" w:pos="432"/>
        </w:tabs>
        <w:ind w:left="432" w:hanging="432"/>
      </w:pPr>
      <w:rPr>
        <w:rFonts w:ascii="Arial Bold" w:hAnsi="Arial Bold" w:hint="default"/>
        <w:b/>
        <w:i w:val="0"/>
        <w:sz w:val="24"/>
        <w:szCs w:val="24"/>
      </w:rPr>
    </w:lvl>
    <w:lvl w:ilvl="7">
      <w:start w:val="1"/>
      <w:numFmt w:val="decimal"/>
      <w:lvlText w:val="%1.%2.%3.%4.%5.%6.%7.%8"/>
      <w:lvlJc w:val="left"/>
      <w:pPr>
        <w:tabs>
          <w:tab w:val="num" w:pos="576"/>
        </w:tabs>
        <w:ind w:left="576" w:hanging="576"/>
      </w:pPr>
      <w:rPr>
        <w:rFonts w:ascii="Arial Bold" w:hAnsi="Arial Bold" w:hint="default"/>
        <w:b/>
        <w:i w:val="0"/>
        <w:sz w:val="24"/>
        <w:szCs w:val="24"/>
      </w:rPr>
    </w:lvl>
    <w:lvl w:ilvl="8">
      <w:start w:val="1"/>
      <w:numFmt w:val="decimal"/>
      <w:lvlText w:val="%1.%2.%3.%4.%5.%6.%7.%8.%9"/>
      <w:lvlJc w:val="left"/>
      <w:pPr>
        <w:tabs>
          <w:tab w:val="num" w:pos="720"/>
        </w:tabs>
        <w:ind w:left="720" w:hanging="720"/>
      </w:pPr>
      <w:rPr>
        <w:rFonts w:ascii="Arial Bold" w:hAnsi="Arial Bold" w:hint="default"/>
        <w:b/>
        <w:i w:val="0"/>
        <w:sz w:val="24"/>
        <w:szCs w:val="24"/>
      </w:rPr>
    </w:lvl>
  </w:abstractNum>
  <w:num w:numId="1">
    <w:abstractNumId w:val="7"/>
  </w:num>
  <w:num w:numId="2">
    <w:abstractNumId w:val="16"/>
  </w:num>
  <w:num w:numId="3">
    <w:abstractNumId w:val="6"/>
  </w:num>
  <w:num w:numId="4">
    <w:abstractNumId w:val="5"/>
  </w:num>
  <w:num w:numId="5">
    <w:abstractNumId w:val="11"/>
  </w:num>
  <w:num w:numId="6">
    <w:abstractNumId w:val="10"/>
  </w:num>
  <w:num w:numId="7">
    <w:abstractNumId w:val="15"/>
  </w:num>
  <w:num w:numId="8">
    <w:abstractNumId w:val="13"/>
  </w:num>
  <w:num w:numId="9">
    <w:abstractNumId w:val="0"/>
  </w:num>
  <w:num w:numId="10">
    <w:abstractNumId w:val="14"/>
  </w:num>
  <w:num w:numId="11">
    <w:abstractNumId w:val="1"/>
  </w:num>
  <w:num w:numId="12">
    <w:abstractNumId w:val="9"/>
  </w:num>
  <w:num w:numId="13">
    <w:abstractNumId w:val="3"/>
  </w:num>
  <w:num w:numId="14">
    <w:abstractNumId w:val="2"/>
  </w:num>
  <w:num w:numId="15">
    <w:abstractNumId w:val="8"/>
  </w:num>
  <w:num w:numId="16">
    <w:abstractNumId w:val="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3FE"/>
    <w:rsid w:val="000001FA"/>
    <w:rsid w:val="00002BA0"/>
    <w:rsid w:val="00003C8B"/>
    <w:rsid w:val="00016C7F"/>
    <w:rsid w:val="000212FE"/>
    <w:rsid w:val="000219F0"/>
    <w:rsid w:val="000248D0"/>
    <w:rsid w:val="000255AA"/>
    <w:rsid w:val="00027141"/>
    <w:rsid w:val="00034A85"/>
    <w:rsid w:val="00034B3A"/>
    <w:rsid w:val="00035A0B"/>
    <w:rsid w:val="000377F3"/>
    <w:rsid w:val="000421A4"/>
    <w:rsid w:val="00053719"/>
    <w:rsid w:val="00054712"/>
    <w:rsid w:val="000569A3"/>
    <w:rsid w:val="00063B99"/>
    <w:rsid w:val="00070F90"/>
    <w:rsid w:val="00072B0A"/>
    <w:rsid w:val="00080098"/>
    <w:rsid w:val="00095CA0"/>
    <w:rsid w:val="00097AED"/>
    <w:rsid w:val="000B08EE"/>
    <w:rsid w:val="000B6820"/>
    <w:rsid w:val="000B7E24"/>
    <w:rsid w:val="000C717A"/>
    <w:rsid w:val="000D21FB"/>
    <w:rsid w:val="000D2963"/>
    <w:rsid w:val="000E0CCF"/>
    <w:rsid w:val="000F33D3"/>
    <w:rsid w:val="000F62DD"/>
    <w:rsid w:val="000F6BB9"/>
    <w:rsid w:val="00100878"/>
    <w:rsid w:val="0011348E"/>
    <w:rsid w:val="00114AA3"/>
    <w:rsid w:val="00115305"/>
    <w:rsid w:val="00115E4D"/>
    <w:rsid w:val="00116108"/>
    <w:rsid w:val="001163F1"/>
    <w:rsid w:val="00121E75"/>
    <w:rsid w:val="001241B7"/>
    <w:rsid w:val="00124B8D"/>
    <w:rsid w:val="00130CB7"/>
    <w:rsid w:val="00133D1C"/>
    <w:rsid w:val="00137066"/>
    <w:rsid w:val="001375BD"/>
    <w:rsid w:val="00137648"/>
    <w:rsid w:val="001400FB"/>
    <w:rsid w:val="0014017B"/>
    <w:rsid w:val="00155267"/>
    <w:rsid w:val="00163C0E"/>
    <w:rsid w:val="001670A1"/>
    <w:rsid w:val="00167E8F"/>
    <w:rsid w:val="00175048"/>
    <w:rsid w:val="0018094A"/>
    <w:rsid w:val="00181B2C"/>
    <w:rsid w:val="001849FE"/>
    <w:rsid w:val="001873DF"/>
    <w:rsid w:val="00195AD6"/>
    <w:rsid w:val="001A0F9E"/>
    <w:rsid w:val="001A4B15"/>
    <w:rsid w:val="001B1819"/>
    <w:rsid w:val="001B274C"/>
    <w:rsid w:val="001B3CB2"/>
    <w:rsid w:val="001C0758"/>
    <w:rsid w:val="001C0C01"/>
    <w:rsid w:val="001C25EE"/>
    <w:rsid w:val="001C3059"/>
    <w:rsid w:val="001C4DAE"/>
    <w:rsid w:val="001C7327"/>
    <w:rsid w:val="001D4E19"/>
    <w:rsid w:val="001D4FA1"/>
    <w:rsid w:val="001D5535"/>
    <w:rsid w:val="001D7225"/>
    <w:rsid w:val="001E34FF"/>
    <w:rsid w:val="001E3FC3"/>
    <w:rsid w:val="001E6FBF"/>
    <w:rsid w:val="001F43FE"/>
    <w:rsid w:val="001F58A6"/>
    <w:rsid w:val="001F6474"/>
    <w:rsid w:val="001F6A2B"/>
    <w:rsid w:val="001F739C"/>
    <w:rsid w:val="001F7D6B"/>
    <w:rsid w:val="00203203"/>
    <w:rsid w:val="00213D11"/>
    <w:rsid w:val="002150AC"/>
    <w:rsid w:val="00217364"/>
    <w:rsid w:val="00217A7D"/>
    <w:rsid w:val="00217ABA"/>
    <w:rsid w:val="00220C06"/>
    <w:rsid w:val="00221430"/>
    <w:rsid w:val="00223C45"/>
    <w:rsid w:val="002270BE"/>
    <w:rsid w:val="0023376A"/>
    <w:rsid w:val="00233EAF"/>
    <w:rsid w:val="00235F09"/>
    <w:rsid w:val="002364ED"/>
    <w:rsid w:val="00236D15"/>
    <w:rsid w:val="0024072C"/>
    <w:rsid w:val="00241BCC"/>
    <w:rsid w:val="00243BE7"/>
    <w:rsid w:val="00250B72"/>
    <w:rsid w:val="00251637"/>
    <w:rsid w:val="00253836"/>
    <w:rsid w:val="002542B6"/>
    <w:rsid w:val="0025632A"/>
    <w:rsid w:val="00257D0F"/>
    <w:rsid w:val="00260FA1"/>
    <w:rsid w:val="00261A28"/>
    <w:rsid w:val="0026222B"/>
    <w:rsid w:val="002634FF"/>
    <w:rsid w:val="00263C64"/>
    <w:rsid w:val="00265207"/>
    <w:rsid w:val="00267895"/>
    <w:rsid w:val="002764D1"/>
    <w:rsid w:val="00277F1A"/>
    <w:rsid w:val="002837CE"/>
    <w:rsid w:val="002879FC"/>
    <w:rsid w:val="00287DED"/>
    <w:rsid w:val="0029198E"/>
    <w:rsid w:val="002A24B7"/>
    <w:rsid w:val="002A5EB7"/>
    <w:rsid w:val="002B5CCB"/>
    <w:rsid w:val="002B62F9"/>
    <w:rsid w:val="002B75A2"/>
    <w:rsid w:val="002C226F"/>
    <w:rsid w:val="002C22CF"/>
    <w:rsid w:val="002D7E3F"/>
    <w:rsid w:val="002E1B55"/>
    <w:rsid w:val="002E41F7"/>
    <w:rsid w:val="002E42D2"/>
    <w:rsid w:val="002E5C07"/>
    <w:rsid w:val="002F1C37"/>
    <w:rsid w:val="00301E83"/>
    <w:rsid w:val="0030209E"/>
    <w:rsid w:val="00302F0A"/>
    <w:rsid w:val="003033EA"/>
    <w:rsid w:val="00316196"/>
    <w:rsid w:val="0032007B"/>
    <w:rsid w:val="003204EC"/>
    <w:rsid w:val="00320A35"/>
    <w:rsid w:val="003239AD"/>
    <w:rsid w:val="00326533"/>
    <w:rsid w:val="0033305B"/>
    <w:rsid w:val="00335111"/>
    <w:rsid w:val="0033765F"/>
    <w:rsid w:val="00346179"/>
    <w:rsid w:val="00352F34"/>
    <w:rsid w:val="0035326B"/>
    <w:rsid w:val="00353C95"/>
    <w:rsid w:val="00355396"/>
    <w:rsid w:val="00362D5B"/>
    <w:rsid w:val="00366915"/>
    <w:rsid w:val="00372A7D"/>
    <w:rsid w:val="00373AA4"/>
    <w:rsid w:val="0037493C"/>
    <w:rsid w:val="00381083"/>
    <w:rsid w:val="00381942"/>
    <w:rsid w:val="00381CF0"/>
    <w:rsid w:val="00392CFF"/>
    <w:rsid w:val="00395AC2"/>
    <w:rsid w:val="00395E14"/>
    <w:rsid w:val="003975BD"/>
    <w:rsid w:val="003A77DC"/>
    <w:rsid w:val="003B046B"/>
    <w:rsid w:val="003B5255"/>
    <w:rsid w:val="003B6053"/>
    <w:rsid w:val="003C2381"/>
    <w:rsid w:val="003C4393"/>
    <w:rsid w:val="003C72DD"/>
    <w:rsid w:val="003D18E6"/>
    <w:rsid w:val="003D3949"/>
    <w:rsid w:val="003E078E"/>
    <w:rsid w:val="003E4383"/>
    <w:rsid w:val="003E494F"/>
    <w:rsid w:val="003E64D2"/>
    <w:rsid w:val="003F02F1"/>
    <w:rsid w:val="003F638E"/>
    <w:rsid w:val="003F76D1"/>
    <w:rsid w:val="003F7796"/>
    <w:rsid w:val="00402D06"/>
    <w:rsid w:val="00411611"/>
    <w:rsid w:val="004122E3"/>
    <w:rsid w:val="004133FB"/>
    <w:rsid w:val="00413D6C"/>
    <w:rsid w:val="004140C7"/>
    <w:rsid w:val="004140E8"/>
    <w:rsid w:val="004149CE"/>
    <w:rsid w:val="004219C2"/>
    <w:rsid w:val="0042344B"/>
    <w:rsid w:val="00424B6D"/>
    <w:rsid w:val="00427073"/>
    <w:rsid w:val="004360FD"/>
    <w:rsid w:val="00437350"/>
    <w:rsid w:val="004428DF"/>
    <w:rsid w:val="004456C9"/>
    <w:rsid w:val="00445C6F"/>
    <w:rsid w:val="004468A6"/>
    <w:rsid w:val="00447138"/>
    <w:rsid w:val="00447EBC"/>
    <w:rsid w:val="004525E5"/>
    <w:rsid w:val="0046014C"/>
    <w:rsid w:val="00460E37"/>
    <w:rsid w:val="00470C1C"/>
    <w:rsid w:val="00473562"/>
    <w:rsid w:val="0047467A"/>
    <w:rsid w:val="0047545E"/>
    <w:rsid w:val="004763DD"/>
    <w:rsid w:val="00483239"/>
    <w:rsid w:val="0048471B"/>
    <w:rsid w:val="004851F3"/>
    <w:rsid w:val="00487E03"/>
    <w:rsid w:val="00496E73"/>
    <w:rsid w:val="004A53E1"/>
    <w:rsid w:val="004B35DD"/>
    <w:rsid w:val="004B4E92"/>
    <w:rsid w:val="004C20E6"/>
    <w:rsid w:val="004C4BB8"/>
    <w:rsid w:val="004D319B"/>
    <w:rsid w:val="004D4278"/>
    <w:rsid w:val="004D7960"/>
    <w:rsid w:val="004D7B07"/>
    <w:rsid w:val="004F27F0"/>
    <w:rsid w:val="004F3CBF"/>
    <w:rsid w:val="004F6820"/>
    <w:rsid w:val="0050233E"/>
    <w:rsid w:val="00507008"/>
    <w:rsid w:val="005117AB"/>
    <w:rsid w:val="005159DC"/>
    <w:rsid w:val="005203E8"/>
    <w:rsid w:val="005304EF"/>
    <w:rsid w:val="00533C85"/>
    <w:rsid w:val="00545ADB"/>
    <w:rsid w:val="00550413"/>
    <w:rsid w:val="00554C35"/>
    <w:rsid w:val="005558ED"/>
    <w:rsid w:val="00562794"/>
    <w:rsid w:val="0056478B"/>
    <w:rsid w:val="00570408"/>
    <w:rsid w:val="00574683"/>
    <w:rsid w:val="00580CFE"/>
    <w:rsid w:val="005923F4"/>
    <w:rsid w:val="00593A33"/>
    <w:rsid w:val="00594A7B"/>
    <w:rsid w:val="005A07F2"/>
    <w:rsid w:val="005A0D6D"/>
    <w:rsid w:val="005A5FD8"/>
    <w:rsid w:val="005A6493"/>
    <w:rsid w:val="005A74C2"/>
    <w:rsid w:val="005B2879"/>
    <w:rsid w:val="005B486F"/>
    <w:rsid w:val="005C5A19"/>
    <w:rsid w:val="005C5E8F"/>
    <w:rsid w:val="005D2551"/>
    <w:rsid w:val="005D2A7A"/>
    <w:rsid w:val="005D58CF"/>
    <w:rsid w:val="005D68FC"/>
    <w:rsid w:val="005E1D6E"/>
    <w:rsid w:val="005E6E30"/>
    <w:rsid w:val="005F1636"/>
    <w:rsid w:val="006003FE"/>
    <w:rsid w:val="00600F4B"/>
    <w:rsid w:val="00611ADA"/>
    <w:rsid w:val="00615D00"/>
    <w:rsid w:val="00620FD6"/>
    <w:rsid w:val="006214E3"/>
    <w:rsid w:val="00622754"/>
    <w:rsid w:val="00622F34"/>
    <w:rsid w:val="006237FB"/>
    <w:rsid w:val="00623F5E"/>
    <w:rsid w:val="00627E84"/>
    <w:rsid w:val="00632E22"/>
    <w:rsid w:val="00634FE9"/>
    <w:rsid w:val="00647345"/>
    <w:rsid w:val="006522FD"/>
    <w:rsid w:val="006527FD"/>
    <w:rsid w:val="00671A61"/>
    <w:rsid w:val="00671D39"/>
    <w:rsid w:val="006755F2"/>
    <w:rsid w:val="00676129"/>
    <w:rsid w:val="0067792B"/>
    <w:rsid w:val="00683E1B"/>
    <w:rsid w:val="00693461"/>
    <w:rsid w:val="00693C81"/>
    <w:rsid w:val="006A3E0C"/>
    <w:rsid w:val="006A7CCD"/>
    <w:rsid w:val="006B13D3"/>
    <w:rsid w:val="006B77D4"/>
    <w:rsid w:val="006C6854"/>
    <w:rsid w:val="006D0574"/>
    <w:rsid w:val="006D5007"/>
    <w:rsid w:val="006D79AE"/>
    <w:rsid w:val="006D7CBB"/>
    <w:rsid w:val="006E09E2"/>
    <w:rsid w:val="006E7BD7"/>
    <w:rsid w:val="006F3AE1"/>
    <w:rsid w:val="006F5271"/>
    <w:rsid w:val="006F5A54"/>
    <w:rsid w:val="007002CE"/>
    <w:rsid w:val="00700791"/>
    <w:rsid w:val="00705459"/>
    <w:rsid w:val="0070711F"/>
    <w:rsid w:val="0070746A"/>
    <w:rsid w:val="0071128E"/>
    <w:rsid w:val="00714128"/>
    <w:rsid w:val="00716BBF"/>
    <w:rsid w:val="00716FFD"/>
    <w:rsid w:val="00725AE3"/>
    <w:rsid w:val="007272DB"/>
    <w:rsid w:val="00731156"/>
    <w:rsid w:val="007323E3"/>
    <w:rsid w:val="00735E1D"/>
    <w:rsid w:val="00736444"/>
    <w:rsid w:val="00737714"/>
    <w:rsid w:val="00741D63"/>
    <w:rsid w:val="00743172"/>
    <w:rsid w:val="007501C5"/>
    <w:rsid w:val="00750900"/>
    <w:rsid w:val="00754B75"/>
    <w:rsid w:val="00760623"/>
    <w:rsid w:val="007630DB"/>
    <w:rsid w:val="0076372D"/>
    <w:rsid w:val="007761C2"/>
    <w:rsid w:val="007815FA"/>
    <w:rsid w:val="007873CE"/>
    <w:rsid w:val="007906E1"/>
    <w:rsid w:val="007967E0"/>
    <w:rsid w:val="007A03EE"/>
    <w:rsid w:val="007A7896"/>
    <w:rsid w:val="007B4D58"/>
    <w:rsid w:val="007B5E25"/>
    <w:rsid w:val="007C16ED"/>
    <w:rsid w:val="007D1ABE"/>
    <w:rsid w:val="007D469A"/>
    <w:rsid w:val="007D5E2D"/>
    <w:rsid w:val="007E58D6"/>
    <w:rsid w:val="007E64F0"/>
    <w:rsid w:val="007F1D37"/>
    <w:rsid w:val="007F494B"/>
    <w:rsid w:val="007F76B1"/>
    <w:rsid w:val="007F7F53"/>
    <w:rsid w:val="008005D2"/>
    <w:rsid w:val="00802534"/>
    <w:rsid w:val="00804554"/>
    <w:rsid w:val="00813D15"/>
    <w:rsid w:val="00814868"/>
    <w:rsid w:val="0081587C"/>
    <w:rsid w:val="00835743"/>
    <w:rsid w:val="00836E49"/>
    <w:rsid w:val="00842FAC"/>
    <w:rsid w:val="00846A27"/>
    <w:rsid w:val="0085052C"/>
    <w:rsid w:val="00851538"/>
    <w:rsid w:val="0085155B"/>
    <w:rsid w:val="00853DFC"/>
    <w:rsid w:val="00857C95"/>
    <w:rsid w:val="00864DEE"/>
    <w:rsid w:val="008671C3"/>
    <w:rsid w:val="00867F80"/>
    <w:rsid w:val="008714E1"/>
    <w:rsid w:val="00880A39"/>
    <w:rsid w:val="00880FD3"/>
    <w:rsid w:val="00882D3B"/>
    <w:rsid w:val="0088634F"/>
    <w:rsid w:val="00886769"/>
    <w:rsid w:val="00890D94"/>
    <w:rsid w:val="00891E9B"/>
    <w:rsid w:val="00892BED"/>
    <w:rsid w:val="008963AF"/>
    <w:rsid w:val="008968A6"/>
    <w:rsid w:val="008A11E2"/>
    <w:rsid w:val="008A555E"/>
    <w:rsid w:val="008A6BBA"/>
    <w:rsid w:val="008A6C08"/>
    <w:rsid w:val="008B11F3"/>
    <w:rsid w:val="008B26D7"/>
    <w:rsid w:val="008B2729"/>
    <w:rsid w:val="008B2F42"/>
    <w:rsid w:val="008B3348"/>
    <w:rsid w:val="008B5A49"/>
    <w:rsid w:val="008B7B5B"/>
    <w:rsid w:val="008C087C"/>
    <w:rsid w:val="008C311F"/>
    <w:rsid w:val="008C31F5"/>
    <w:rsid w:val="008C40C0"/>
    <w:rsid w:val="008D2D3A"/>
    <w:rsid w:val="008D6EB1"/>
    <w:rsid w:val="008D75DF"/>
    <w:rsid w:val="008F6CB1"/>
    <w:rsid w:val="00913BFF"/>
    <w:rsid w:val="009216A6"/>
    <w:rsid w:val="00923288"/>
    <w:rsid w:val="00923C0C"/>
    <w:rsid w:val="009256DE"/>
    <w:rsid w:val="00942469"/>
    <w:rsid w:val="0094465E"/>
    <w:rsid w:val="00946DD6"/>
    <w:rsid w:val="009554EB"/>
    <w:rsid w:val="00960D20"/>
    <w:rsid w:val="009629A1"/>
    <w:rsid w:val="00966C1B"/>
    <w:rsid w:val="00967AA5"/>
    <w:rsid w:val="00971221"/>
    <w:rsid w:val="00974001"/>
    <w:rsid w:val="00977A52"/>
    <w:rsid w:val="00987304"/>
    <w:rsid w:val="009A0D82"/>
    <w:rsid w:val="009B0616"/>
    <w:rsid w:val="009C1BB3"/>
    <w:rsid w:val="009C2CF6"/>
    <w:rsid w:val="009C6EBD"/>
    <w:rsid w:val="009D1225"/>
    <w:rsid w:val="009D1781"/>
    <w:rsid w:val="009D544A"/>
    <w:rsid w:val="009E077B"/>
    <w:rsid w:val="009E64DF"/>
    <w:rsid w:val="009F3D92"/>
    <w:rsid w:val="009F456D"/>
    <w:rsid w:val="009F5B21"/>
    <w:rsid w:val="009F68DA"/>
    <w:rsid w:val="009F6BED"/>
    <w:rsid w:val="00A014CA"/>
    <w:rsid w:val="00A03934"/>
    <w:rsid w:val="00A03FF8"/>
    <w:rsid w:val="00A047E6"/>
    <w:rsid w:val="00A05339"/>
    <w:rsid w:val="00A075AD"/>
    <w:rsid w:val="00A17CF4"/>
    <w:rsid w:val="00A32D5A"/>
    <w:rsid w:val="00A3355F"/>
    <w:rsid w:val="00A35FA4"/>
    <w:rsid w:val="00A40A5F"/>
    <w:rsid w:val="00A4233C"/>
    <w:rsid w:val="00A446F9"/>
    <w:rsid w:val="00A477B8"/>
    <w:rsid w:val="00A47D0D"/>
    <w:rsid w:val="00A51930"/>
    <w:rsid w:val="00A54F00"/>
    <w:rsid w:val="00A56435"/>
    <w:rsid w:val="00A6428D"/>
    <w:rsid w:val="00A70FC8"/>
    <w:rsid w:val="00A74ADE"/>
    <w:rsid w:val="00A757A8"/>
    <w:rsid w:val="00A76A22"/>
    <w:rsid w:val="00A805A9"/>
    <w:rsid w:val="00A80C47"/>
    <w:rsid w:val="00A879CB"/>
    <w:rsid w:val="00A9214F"/>
    <w:rsid w:val="00AB6703"/>
    <w:rsid w:val="00AC728E"/>
    <w:rsid w:val="00AD38CC"/>
    <w:rsid w:val="00AD4F9D"/>
    <w:rsid w:val="00AE355F"/>
    <w:rsid w:val="00AE5D61"/>
    <w:rsid w:val="00AE5F47"/>
    <w:rsid w:val="00AE6B1B"/>
    <w:rsid w:val="00AF02F9"/>
    <w:rsid w:val="00AF04D2"/>
    <w:rsid w:val="00AF3CF4"/>
    <w:rsid w:val="00AF648E"/>
    <w:rsid w:val="00B00F68"/>
    <w:rsid w:val="00B011FF"/>
    <w:rsid w:val="00B12A8A"/>
    <w:rsid w:val="00B210A9"/>
    <w:rsid w:val="00B25225"/>
    <w:rsid w:val="00B27478"/>
    <w:rsid w:val="00B3003A"/>
    <w:rsid w:val="00B30FC9"/>
    <w:rsid w:val="00B310BA"/>
    <w:rsid w:val="00B31D41"/>
    <w:rsid w:val="00B3369E"/>
    <w:rsid w:val="00B37E73"/>
    <w:rsid w:val="00B463E0"/>
    <w:rsid w:val="00B522AF"/>
    <w:rsid w:val="00B579A1"/>
    <w:rsid w:val="00B62CB2"/>
    <w:rsid w:val="00B62F4F"/>
    <w:rsid w:val="00B66816"/>
    <w:rsid w:val="00B71720"/>
    <w:rsid w:val="00B717CA"/>
    <w:rsid w:val="00B77C7D"/>
    <w:rsid w:val="00B81772"/>
    <w:rsid w:val="00B9048A"/>
    <w:rsid w:val="00B9476C"/>
    <w:rsid w:val="00B9563A"/>
    <w:rsid w:val="00BA3F9C"/>
    <w:rsid w:val="00BA5588"/>
    <w:rsid w:val="00BA5FC4"/>
    <w:rsid w:val="00BB234F"/>
    <w:rsid w:val="00BB5715"/>
    <w:rsid w:val="00BC4C80"/>
    <w:rsid w:val="00BC511F"/>
    <w:rsid w:val="00BD0A0D"/>
    <w:rsid w:val="00BD21BA"/>
    <w:rsid w:val="00BD5CF5"/>
    <w:rsid w:val="00BE16E2"/>
    <w:rsid w:val="00BE4501"/>
    <w:rsid w:val="00BE7573"/>
    <w:rsid w:val="00BE7C8D"/>
    <w:rsid w:val="00C04517"/>
    <w:rsid w:val="00C07194"/>
    <w:rsid w:val="00C071A6"/>
    <w:rsid w:val="00C11FB1"/>
    <w:rsid w:val="00C1429E"/>
    <w:rsid w:val="00C169BB"/>
    <w:rsid w:val="00C16B0D"/>
    <w:rsid w:val="00C20D11"/>
    <w:rsid w:val="00C22A5B"/>
    <w:rsid w:val="00C3407C"/>
    <w:rsid w:val="00C50BAD"/>
    <w:rsid w:val="00C61A53"/>
    <w:rsid w:val="00C647E1"/>
    <w:rsid w:val="00C67851"/>
    <w:rsid w:val="00C7418B"/>
    <w:rsid w:val="00C766E3"/>
    <w:rsid w:val="00C823AF"/>
    <w:rsid w:val="00C86084"/>
    <w:rsid w:val="00C87B29"/>
    <w:rsid w:val="00C90990"/>
    <w:rsid w:val="00C96898"/>
    <w:rsid w:val="00CA2A49"/>
    <w:rsid w:val="00CA2B9D"/>
    <w:rsid w:val="00CA727E"/>
    <w:rsid w:val="00CB206C"/>
    <w:rsid w:val="00CC04CD"/>
    <w:rsid w:val="00CC133D"/>
    <w:rsid w:val="00CC138D"/>
    <w:rsid w:val="00CD0132"/>
    <w:rsid w:val="00CE1D14"/>
    <w:rsid w:val="00CE4931"/>
    <w:rsid w:val="00CE7E33"/>
    <w:rsid w:val="00D0067B"/>
    <w:rsid w:val="00D03080"/>
    <w:rsid w:val="00D03950"/>
    <w:rsid w:val="00D03E8F"/>
    <w:rsid w:val="00D0421A"/>
    <w:rsid w:val="00D31848"/>
    <w:rsid w:val="00D34134"/>
    <w:rsid w:val="00D365AD"/>
    <w:rsid w:val="00D41B5E"/>
    <w:rsid w:val="00D45694"/>
    <w:rsid w:val="00D531F1"/>
    <w:rsid w:val="00D5413F"/>
    <w:rsid w:val="00D5529F"/>
    <w:rsid w:val="00D56A07"/>
    <w:rsid w:val="00D6074D"/>
    <w:rsid w:val="00D61EA3"/>
    <w:rsid w:val="00D64993"/>
    <w:rsid w:val="00D70A59"/>
    <w:rsid w:val="00D7780D"/>
    <w:rsid w:val="00D8046B"/>
    <w:rsid w:val="00D81461"/>
    <w:rsid w:val="00D84FD7"/>
    <w:rsid w:val="00D857F6"/>
    <w:rsid w:val="00D86FC5"/>
    <w:rsid w:val="00D91D3D"/>
    <w:rsid w:val="00D94F36"/>
    <w:rsid w:val="00D96880"/>
    <w:rsid w:val="00D96A7B"/>
    <w:rsid w:val="00DA1D4B"/>
    <w:rsid w:val="00DA2688"/>
    <w:rsid w:val="00DA31EB"/>
    <w:rsid w:val="00DB3B85"/>
    <w:rsid w:val="00DC2144"/>
    <w:rsid w:val="00DC6978"/>
    <w:rsid w:val="00DD060F"/>
    <w:rsid w:val="00DD2F43"/>
    <w:rsid w:val="00DF0902"/>
    <w:rsid w:val="00DF5CE0"/>
    <w:rsid w:val="00DF79DB"/>
    <w:rsid w:val="00E0640C"/>
    <w:rsid w:val="00E076AE"/>
    <w:rsid w:val="00E1331F"/>
    <w:rsid w:val="00E137EC"/>
    <w:rsid w:val="00E14082"/>
    <w:rsid w:val="00E142AF"/>
    <w:rsid w:val="00E200D4"/>
    <w:rsid w:val="00E23CDC"/>
    <w:rsid w:val="00E248DB"/>
    <w:rsid w:val="00E256DE"/>
    <w:rsid w:val="00E32E0B"/>
    <w:rsid w:val="00E34819"/>
    <w:rsid w:val="00E37A4F"/>
    <w:rsid w:val="00E411CD"/>
    <w:rsid w:val="00E434D7"/>
    <w:rsid w:val="00E438E5"/>
    <w:rsid w:val="00E44BC3"/>
    <w:rsid w:val="00E473DD"/>
    <w:rsid w:val="00E522E0"/>
    <w:rsid w:val="00E5291F"/>
    <w:rsid w:val="00E61152"/>
    <w:rsid w:val="00E62D03"/>
    <w:rsid w:val="00E63F76"/>
    <w:rsid w:val="00E64EBD"/>
    <w:rsid w:val="00E66C40"/>
    <w:rsid w:val="00E67237"/>
    <w:rsid w:val="00E70E34"/>
    <w:rsid w:val="00E71BE1"/>
    <w:rsid w:val="00E74791"/>
    <w:rsid w:val="00E777C7"/>
    <w:rsid w:val="00E779A2"/>
    <w:rsid w:val="00E86BA9"/>
    <w:rsid w:val="00E90DB3"/>
    <w:rsid w:val="00E91297"/>
    <w:rsid w:val="00E9197F"/>
    <w:rsid w:val="00E94A1E"/>
    <w:rsid w:val="00E97BE4"/>
    <w:rsid w:val="00EA0C01"/>
    <w:rsid w:val="00EA590F"/>
    <w:rsid w:val="00EB2F8B"/>
    <w:rsid w:val="00EB4E88"/>
    <w:rsid w:val="00EB4FE4"/>
    <w:rsid w:val="00EB67C6"/>
    <w:rsid w:val="00EB6D09"/>
    <w:rsid w:val="00EC1303"/>
    <w:rsid w:val="00EC1B47"/>
    <w:rsid w:val="00EC1F7D"/>
    <w:rsid w:val="00EC25CC"/>
    <w:rsid w:val="00EC3808"/>
    <w:rsid w:val="00ED184C"/>
    <w:rsid w:val="00ED2799"/>
    <w:rsid w:val="00EE1EA5"/>
    <w:rsid w:val="00EE2D73"/>
    <w:rsid w:val="00EE7735"/>
    <w:rsid w:val="00EF109E"/>
    <w:rsid w:val="00EF550F"/>
    <w:rsid w:val="00F0073C"/>
    <w:rsid w:val="00F00D9A"/>
    <w:rsid w:val="00F01899"/>
    <w:rsid w:val="00F031E5"/>
    <w:rsid w:val="00F1399B"/>
    <w:rsid w:val="00F15707"/>
    <w:rsid w:val="00F158B5"/>
    <w:rsid w:val="00F22571"/>
    <w:rsid w:val="00F262B6"/>
    <w:rsid w:val="00F26C5D"/>
    <w:rsid w:val="00F31D3E"/>
    <w:rsid w:val="00F347E2"/>
    <w:rsid w:val="00F44831"/>
    <w:rsid w:val="00F54DA7"/>
    <w:rsid w:val="00F568C2"/>
    <w:rsid w:val="00F60DC7"/>
    <w:rsid w:val="00F6548A"/>
    <w:rsid w:val="00F6572C"/>
    <w:rsid w:val="00F65BF2"/>
    <w:rsid w:val="00F76291"/>
    <w:rsid w:val="00F76631"/>
    <w:rsid w:val="00F76FBA"/>
    <w:rsid w:val="00F80070"/>
    <w:rsid w:val="00F86AED"/>
    <w:rsid w:val="00F8772E"/>
    <w:rsid w:val="00F87CC9"/>
    <w:rsid w:val="00F9369E"/>
    <w:rsid w:val="00FA0335"/>
    <w:rsid w:val="00FA0801"/>
    <w:rsid w:val="00FA1E38"/>
    <w:rsid w:val="00FA3C2A"/>
    <w:rsid w:val="00FA527F"/>
    <w:rsid w:val="00FA5E93"/>
    <w:rsid w:val="00FA7A16"/>
    <w:rsid w:val="00FB35E3"/>
    <w:rsid w:val="00FB4E2F"/>
    <w:rsid w:val="00FB614D"/>
    <w:rsid w:val="00FC01D5"/>
    <w:rsid w:val="00FC3C77"/>
    <w:rsid w:val="00FC68C8"/>
    <w:rsid w:val="00FC7CA3"/>
    <w:rsid w:val="00FE1379"/>
    <w:rsid w:val="00FE6124"/>
    <w:rsid w:val="00FF1D2E"/>
    <w:rsid w:val="00FF3D6D"/>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6"/>
    <o:shapelayout v:ext="edit">
      <o:idmap v:ext="edit" data="1"/>
    </o:shapelayout>
  </w:shapeDefaults>
  <w:decimalSymbol w:val="."/>
  <w:listSeparator w:val=","/>
  <w14:docId w14:val="6EA31CD0"/>
  <w15:chartTrackingRefBased/>
  <w15:docId w15:val="{4CE4FF31-4C71-4BE6-85B4-2AECFC2A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uiPriority="35" w:qFormat="1"/>
    <w:lsdException w:name="table of figures"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FBF"/>
    <w:rPr>
      <w:color w:val="000000"/>
      <w:sz w:val="24"/>
      <w:szCs w:val="24"/>
    </w:rPr>
  </w:style>
  <w:style w:type="paragraph" w:styleId="Heading1">
    <w:name w:val="heading 1"/>
    <w:basedOn w:val="Normal"/>
    <w:next w:val="Normal"/>
    <w:link w:val="Heading1Char"/>
    <w:qFormat/>
    <w:rsid w:val="001241B7"/>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rsid w:val="004A53E1"/>
    <w:pPr>
      <w:keepNext/>
      <w:spacing w:before="240" w:after="60"/>
      <w:outlineLvl w:val="1"/>
    </w:pPr>
    <w:rPr>
      <w:rFonts w:ascii="Arial" w:hAnsi="Arial" w:cs="Arial"/>
      <w:bCs/>
      <w:iCs/>
      <w:sz w:val="32"/>
      <w:szCs w:val="32"/>
    </w:rPr>
  </w:style>
  <w:style w:type="paragraph" w:styleId="Heading3">
    <w:name w:val="heading 3"/>
    <w:basedOn w:val="Normal"/>
    <w:next w:val="Normal"/>
    <w:link w:val="Heading3Char"/>
    <w:qFormat/>
    <w:rsid w:val="00714128"/>
    <w:pPr>
      <w:keepNext/>
      <w:spacing w:before="240" w:after="60"/>
      <w:outlineLvl w:val="2"/>
    </w:pPr>
    <w:rPr>
      <w:rFonts w:ascii="Arial" w:hAnsi="Arial" w:cs="Arial"/>
      <w:bCs/>
      <w:sz w:val="28"/>
      <w:szCs w:val="28"/>
    </w:rPr>
  </w:style>
  <w:style w:type="paragraph" w:styleId="Heading4">
    <w:name w:val="heading 4"/>
    <w:basedOn w:val="Normal"/>
    <w:next w:val="Normal"/>
    <w:qFormat/>
    <w:rsid w:val="001241B7"/>
    <w:pPr>
      <w:keepNext/>
      <w:spacing w:before="240" w:after="60"/>
      <w:outlineLvl w:val="3"/>
    </w:pPr>
    <w:rPr>
      <w:rFonts w:ascii="Arial" w:hAnsi="Arial"/>
      <w:b/>
      <w:bCs/>
    </w:rPr>
  </w:style>
  <w:style w:type="paragraph" w:styleId="Heading5">
    <w:name w:val="heading 5"/>
    <w:basedOn w:val="Normal"/>
    <w:next w:val="Normal"/>
    <w:qFormat/>
    <w:rsid w:val="001E34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ahoma18ptUnderline">
    <w:name w:val="Style Tahoma 18 pt Underline"/>
    <w:basedOn w:val="DefaultParagraphFont"/>
    <w:rsid w:val="004149CE"/>
    <w:rPr>
      <w:rFonts w:ascii="Tahoma" w:hAnsi="Tahoma"/>
      <w:sz w:val="36"/>
      <w:u w:val="single"/>
    </w:rPr>
  </w:style>
  <w:style w:type="paragraph" w:customStyle="1" w:styleId="Tahoma18">
    <w:name w:val="Tahoma 18"/>
    <w:basedOn w:val="Normal"/>
    <w:autoRedefine/>
    <w:rsid w:val="004149CE"/>
    <w:pPr>
      <w:jc w:val="center"/>
    </w:pPr>
    <w:rPr>
      <w:rFonts w:ascii="Tahoma" w:hAnsi="Tahoma" w:cs="Tahoma"/>
      <w:sz w:val="36"/>
      <w:szCs w:val="36"/>
    </w:rPr>
  </w:style>
  <w:style w:type="character" w:customStyle="1" w:styleId="Style1">
    <w:name w:val="Style1"/>
    <w:basedOn w:val="StyleTahoma18ptUnderline"/>
    <w:rsid w:val="004149CE"/>
    <w:rPr>
      <w:rFonts w:ascii="Tahoma" w:hAnsi="Tahoma"/>
      <w:sz w:val="36"/>
      <w:u w:val="single"/>
    </w:rPr>
  </w:style>
  <w:style w:type="paragraph" w:styleId="PlainText">
    <w:name w:val="Plain Text"/>
    <w:basedOn w:val="Normal"/>
    <w:next w:val="Normal"/>
    <w:rsid w:val="006003FE"/>
    <w:rPr>
      <w:rFonts w:cs="Courier New"/>
      <w:szCs w:val="20"/>
    </w:rPr>
  </w:style>
  <w:style w:type="paragraph" w:customStyle="1" w:styleId="Manual-TitlePage1PkgName">
    <w:name w:val="Manual-Title Page 1 Pkg Name"/>
    <w:basedOn w:val="Normal"/>
    <w:rsid w:val="006003FE"/>
    <w:pPr>
      <w:jc w:val="center"/>
    </w:pPr>
    <w:rPr>
      <w:rFonts w:ascii="Arial" w:hAnsi="Arial"/>
      <w:b/>
      <w:caps/>
      <w:color w:val="000080"/>
      <w:sz w:val="64"/>
    </w:rPr>
  </w:style>
  <w:style w:type="paragraph" w:customStyle="1" w:styleId="Manual-TitlePage2DocType">
    <w:name w:val="Manual-Title Page 2 Doc Type"/>
    <w:basedOn w:val="Normal"/>
    <w:rsid w:val="006003FE"/>
    <w:pPr>
      <w:jc w:val="center"/>
    </w:pPr>
    <w:rPr>
      <w:rFonts w:ascii="Arial" w:hAnsi="Arial"/>
      <w:b/>
      <w:color w:val="000080"/>
      <w:sz w:val="48"/>
    </w:rPr>
  </w:style>
  <w:style w:type="paragraph" w:customStyle="1" w:styleId="Manual-TitlePage5PgBottom">
    <w:name w:val="Manual-Title Page 5 Pg Bottom"/>
    <w:basedOn w:val="Normal"/>
    <w:rsid w:val="006003FE"/>
    <w:pPr>
      <w:jc w:val="center"/>
    </w:pPr>
    <w:rPr>
      <w:rFonts w:ascii="Arial" w:hAnsi="Arial"/>
      <w:color w:val="000080"/>
    </w:rPr>
  </w:style>
  <w:style w:type="paragraph" w:customStyle="1" w:styleId="Manual-TitlePage3VerRelDate">
    <w:name w:val="Manual-Title Page 3 Ver Rel Date"/>
    <w:basedOn w:val="Normal"/>
    <w:rsid w:val="006003FE"/>
    <w:pPr>
      <w:jc w:val="center"/>
    </w:pPr>
    <w:rPr>
      <w:rFonts w:ascii="Arial" w:hAnsi="Arial"/>
      <w:color w:val="000080"/>
      <w:sz w:val="36"/>
    </w:rPr>
  </w:style>
  <w:style w:type="paragraph" w:styleId="BodyText">
    <w:name w:val="Body Text"/>
    <w:link w:val="BodyTextChar"/>
    <w:uiPriority w:val="99"/>
    <w:rsid w:val="00E142AF"/>
    <w:rPr>
      <w:color w:val="000000"/>
      <w:sz w:val="24"/>
    </w:rPr>
  </w:style>
  <w:style w:type="character" w:customStyle="1" w:styleId="BodyTextChar">
    <w:name w:val="Body Text Char"/>
    <w:basedOn w:val="DefaultParagraphFont"/>
    <w:link w:val="BodyText"/>
    <w:uiPriority w:val="99"/>
    <w:rsid w:val="00E142AF"/>
    <w:rPr>
      <w:color w:val="000000"/>
      <w:sz w:val="24"/>
      <w:lang w:val="en-US" w:eastAsia="en-US" w:bidi="ar-SA"/>
    </w:rPr>
  </w:style>
  <w:style w:type="paragraph" w:styleId="Header">
    <w:name w:val="header"/>
    <w:basedOn w:val="Normal"/>
    <w:rsid w:val="00E14082"/>
    <w:pPr>
      <w:tabs>
        <w:tab w:val="center" w:pos="4320"/>
        <w:tab w:val="right" w:pos="8640"/>
      </w:tabs>
    </w:pPr>
  </w:style>
  <w:style w:type="paragraph" w:styleId="Footer">
    <w:name w:val="footer"/>
    <w:basedOn w:val="Normal"/>
    <w:rsid w:val="00E14082"/>
    <w:pPr>
      <w:tabs>
        <w:tab w:val="center" w:pos="4320"/>
        <w:tab w:val="right" w:pos="8640"/>
      </w:tabs>
    </w:pPr>
  </w:style>
  <w:style w:type="character" w:styleId="PageNumber">
    <w:name w:val="page number"/>
    <w:basedOn w:val="DefaultParagraphFont"/>
    <w:rsid w:val="00E14082"/>
  </w:style>
  <w:style w:type="paragraph" w:styleId="BodyTextIndent2">
    <w:name w:val="Body Text Indent 2"/>
    <w:basedOn w:val="Normal"/>
    <w:rsid w:val="00E14082"/>
    <w:pPr>
      <w:spacing w:after="120" w:line="480" w:lineRule="auto"/>
      <w:ind w:left="360"/>
    </w:pPr>
  </w:style>
  <w:style w:type="paragraph" w:customStyle="1" w:styleId="text">
    <w:name w:val="text"/>
    <w:basedOn w:val="Normal"/>
    <w:rsid w:val="00E14082"/>
    <w:pPr>
      <w:widowControl w:val="0"/>
      <w:spacing w:after="240"/>
    </w:pPr>
    <w:rPr>
      <w:noProof/>
      <w:color w:val="auto"/>
      <w:szCs w:val="20"/>
    </w:rPr>
  </w:style>
  <w:style w:type="paragraph" w:styleId="TOC1">
    <w:name w:val="toc 1"/>
    <w:basedOn w:val="Normal"/>
    <w:next w:val="Normal"/>
    <w:uiPriority w:val="39"/>
    <w:rsid w:val="000219F0"/>
    <w:pPr>
      <w:tabs>
        <w:tab w:val="right" w:leader="dot" w:pos="9350"/>
      </w:tabs>
    </w:pPr>
    <w:rPr>
      <w:rFonts w:ascii="Arial Bold" w:hAnsi="Arial Bold"/>
      <w:b/>
    </w:rPr>
  </w:style>
  <w:style w:type="paragraph" w:styleId="TOC3">
    <w:name w:val="toc 3"/>
    <w:basedOn w:val="Normal"/>
    <w:next w:val="Normal"/>
    <w:autoRedefine/>
    <w:uiPriority w:val="39"/>
    <w:rsid w:val="00E142AF"/>
    <w:pPr>
      <w:ind w:left="480"/>
    </w:pPr>
    <w:rPr>
      <w:rFonts w:ascii="Arial" w:hAnsi="Arial"/>
    </w:rPr>
  </w:style>
  <w:style w:type="character" w:styleId="Hyperlink">
    <w:name w:val="Hyperlink"/>
    <w:basedOn w:val="DefaultParagraphFont"/>
    <w:uiPriority w:val="99"/>
    <w:rsid w:val="00263C64"/>
    <w:rPr>
      <w:color w:val="0000FF"/>
      <w:u w:val="single"/>
    </w:rPr>
  </w:style>
  <w:style w:type="character" w:styleId="CommentReference">
    <w:name w:val="annotation reference"/>
    <w:basedOn w:val="DefaultParagraphFont"/>
    <w:semiHidden/>
    <w:rsid w:val="00263C64"/>
    <w:rPr>
      <w:sz w:val="16"/>
      <w:szCs w:val="16"/>
    </w:rPr>
  </w:style>
  <w:style w:type="paragraph" w:styleId="CommentText">
    <w:name w:val="annotation text"/>
    <w:basedOn w:val="Normal"/>
    <w:semiHidden/>
    <w:rsid w:val="00263C64"/>
    <w:rPr>
      <w:sz w:val="20"/>
      <w:szCs w:val="20"/>
    </w:rPr>
  </w:style>
  <w:style w:type="paragraph" w:styleId="CommentSubject">
    <w:name w:val="annotation subject"/>
    <w:basedOn w:val="CommentText"/>
    <w:next w:val="CommentText"/>
    <w:semiHidden/>
    <w:rsid w:val="00263C64"/>
    <w:rPr>
      <w:b/>
      <w:bCs/>
    </w:rPr>
  </w:style>
  <w:style w:type="paragraph" w:styleId="BalloonText">
    <w:name w:val="Balloon Text"/>
    <w:basedOn w:val="Normal"/>
    <w:semiHidden/>
    <w:rsid w:val="00263C64"/>
    <w:rPr>
      <w:rFonts w:ascii="Tahoma" w:hAnsi="Tahoma" w:cs="Tahoma"/>
      <w:sz w:val="16"/>
      <w:szCs w:val="16"/>
    </w:rPr>
  </w:style>
  <w:style w:type="table" w:styleId="TableGrid">
    <w:name w:val="Table Grid"/>
    <w:basedOn w:val="TableNormal"/>
    <w:rsid w:val="006F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E142AF"/>
    <w:pPr>
      <w:ind w:left="240"/>
    </w:pPr>
    <w:rPr>
      <w:rFonts w:ascii="Arial" w:hAnsi="Arial"/>
    </w:rPr>
  </w:style>
  <w:style w:type="paragraph" w:customStyle="1" w:styleId="Noraml">
    <w:name w:val="Noraml"/>
    <w:basedOn w:val="Heading5"/>
    <w:rsid w:val="00B717CA"/>
  </w:style>
  <w:style w:type="paragraph" w:styleId="TOC4">
    <w:name w:val="toc 4"/>
    <w:basedOn w:val="Normal"/>
    <w:next w:val="Normal"/>
    <w:autoRedefine/>
    <w:uiPriority w:val="39"/>
    <w:rsid w:val="00E142AF"/>
    <w:pPr>
      <w:ind w:left="720"/>
    </w:pPr>
    <w:rPr>
      <w:rFonts w:ascii="Arial" w:hAnsi="Arial"/>
      <w:sz w:val="22"/>
    </w:rPr>
  </w:style>
  <w:style w:type="paragraph" w:styleId="TOC5">
    <w:name w:val="toc 5"/>
    <w:basedOn w:val="Normal"/>
    <w:next w:val="Normal"/>
    <w:autoRedefine/>
    <w:uiPriority w:val="39"/>
    <w:rsid w:val="00E142AF"/>
    <w:pPr>
      <w:ind w:left="960"/>
    </w:pPr>
    <w:rPr>
      <w:rFonts w:ascii="Arial" w:hAnsi="Arial"/>
      <w:sz w:val="20"/>
    </w:rPr>
  </w:style>
  <w:style w:type="paragraph" w:customStyle="1" w:styleId="Default">
    <w:name w:val="Default"/>
    <w:rsid w:val="00CA2A49"/>
    <w:pPr>
      <w:autoSpaceDE w:val="0"/>
      <w:autoSpaceDN w:val="0"/>
      <w:adjustRightInd w:val="0"/>
    </w:pPr>
    <w:rPr>
      <w:rFonts w:ascii="Arial" w:hAnsi="Arial" w:cs="Arial"/>
      <w:color w:val="000000"/>
      <w:sz w:val="24"/>
      <w:szCs w:val="24"/>
    </w:rPr>
  </w:style>
  <w:style w:type="paragraph" w:customStyle="1" w:styleId="CM107">
    <w:name w:val="CM107"/>
    <w:basedOn w:val="Default"/>
    <w:next w:val="Default"/>
    <w:rsid w:val="001849FE"/>
    <w:pPr>
      <w:spacing w:after="248"/>
    </w:pPr>
    <w:rPr>
      <w:rFonts w:ascii="Times New Roman" w:hAnsi="Times New Roman" w:cs="Times New Roman"/>
      <w:color w:val="auto"/>
    </w:rPr>
  </w:style>
  <w:style w:type="character" w:customStyle="1" w:styleId="Heading3Char">
    <w:name w:val="Heading 3 Char"/>
    <w:basedOn w:val="DefaultParagraphFont"/>
    <w:link w:val="Heading3"/>
    <w:rsid w:val="00714128"/>
    <w:rPr>
      <w:rFonts w:ascii="Arial" w:hAnsi="Arial" w:cs="Arial"/>
      <w:bCs/>
      <w:color w:val="000000"/>
      <w:sz w:val="28"/>
      <w:szCs w:val="28"/>
      <w:lang w:val="en-US" w:eastAsia="en-US" w:bidi="ar-SA"/>
    </w:rPr>
  </w:style>
  <w:style w:type="paragraph" w:customStyle="1" w:styleId="H4">
    <w:name w:val="H4"/>
    <w:basedOn w:val="Normal"/>
    <w:rsid w:val="001241B7"/>
    <w:pPr>
      <w:numPr>
        <w:ilvl w:val="3"/>
        <w:numId w:val="2"/>
      </w:numPr>
      <w:tabs>
        <w:tab w:val="left" w:pos="1210"/>
      </w:tabs>
      <w:spacing w:before="120" w:after="120"/>
    </w:pPr>
    <w:rPr>
      <w:rFonts w:ascii="Arial" w:hAnsi="Arial" w:cs="Arial"/>
      <w:color w:val="auto"/>
    </w:rPr>
  </w:style>
  <w:style w:type="character" w:customStyle="1" w:styleId="Note">
    <w:name w:val="Note:"/>
    <w:basedOn w:val="DefaultParagraphFont"/>
    <w:rsid w:val="00301E83"/>
    <w:rPr>
      <w:bCs/>
    </w:rPr>
  </w:style>
  <w:style w:type="character" w:customStyle="1" w:styleId="IHyperlink">
    <w:name w:val="IHyperlink"/>
    <w:basedOn w:val="Hyperlink"/>
    <w:rsid w:val="009F456D"/>
    <w:rPr>
      <w:color w:val="008000"/>
      <w:u w:val="dotted" w:color="008000"/>
    </w:rPr>
  </w:style>
  <w:style w:type="character" w:customStyle="1" w:styleId="Keys">
    <w:name w:val="Keys"/>
    <w:rsid w:val="009F456D"/>
    <w:rPr>
      <w:rFonts w:ascii="Franklin Gothic Demi" w:hAnsi="Franklin Gothic Demi" w:cs="Microsoft Sans Serif"/>
      <w:sz w:val="20"/>
    </w:rPr>
  </w:style>
  <w:style w:type="paragraph" w:customStyle="1" w:styleId="DividerPage">
    <w:name w:val="Divider Page"/>
    <w:next w:val="BodyText"/>
    <w:rsid w:val="00ED2799"/>
    <w:pPr>
      <w:keepNext/>
      <w:keepLines/>
      <w:pageBreakBefore/>
    </w:pPr>
    <w:rPr>
      <w:rFonts w:ascii="Arial" w:hAnsi="Arial"/>
      <w:b/>
      <w:sz w:val="48"/>
    </w:rPr>
  </w:style>
  <w:style w:type="paragraph" w:customStyle="1" w:styleId="TableText">
    <w:name w:val="Table Text"/>
    <w:rsid w:val="00ED2799"/>
    <w:pPr>
      <w:spacing w:before="60" w:after="60"/>
    </w:pPr>
    <w:rPr>
      <w:rFonts w:ascii="Arial" w:hAnsi="Arial" w:cs="Arial"/>
      <w:sz w:val="22"/>
    </w:rPr>
  </w:style>
  <w:style w:type="paragraph" w:customStyle="1" w:styleId="StyleTitle14pt">
    <w:name w:val="Style Title + 14 pt"/>
    <w:basedOn w:val="Title"/>
    <w:rsid w:val="00B66816"/>
    <w:pPr>
      <w:spacing w:before="0" w:after="120" w:line="360" w:lineRule="auto"/>
      <w:outlineLvl w:val="9"/>
    </w:pPr>
    <w:rPr>
      <w:i/>
      <w:iCs/>
      <w:noProof/>
      <w:color w:val="000080"/>
      <w:sz w:val="28"/>
      <w:szCs w:val="20"/>
    </w:rPr>
  </w:style>
  <w:style w:type="paragraph" w:styleId="Title">
    <w:name w:val="Title"/>
    <w:basedOn w:val="Normal"/>
    <w:link w:val="TitleChar"/>
    <w:qFormat/>
    <w:rsid w:val="00B66816"/>
    <w:pPr>
      <w:spacing w:before="240" w:after="60"/>
      <w:jc w:val="center"/>
      <w:outlineLvl w:val="0"/>
    </w:pPr>
    <w:rPr>
      <w:rFonts w:ascii="Arial" w:hAnsi="Arial" w:cs="Arial"/>
      <w:b/>
      <w:bCs/>
      <w:kern w:val="28"/>
      <w:sz w:val="32"/>
      <w:szCs w:val="32"/>
    </w:rPr>
  </w:style>
  <w:style w:type="paragraph" w:customStyle="1" w:styleId="H1">
    <w:name w:val="H1"/>
    <w:next w:val="Normal"/>
    <w:rsid w:val="005F1636"/>
    <w:pPr>
      <w:tabs>
        <w:tab w:val="num" w:pos="72"/>
      </w:tabs>
      <w:spacing w:before="120"/>
      <w:ind w:left="72" w:hanging="72"/>
    </w:pPr>
    <w:rPr>
      <w:rFonts w:ascii="Arial" w:hAnsi="Arial" w:cs="Arial"/>
      <w:bCs/>
      <w:sz w:val="36"/>
      <w:szCs w:val="36"/>
    </w:rPr>
  </w:style>
  <w:style w:type="paragraph" w:customStyle="1" w:styleId="H2">
    <w:name w:val="H2"/>
    <w:basedOn w:val="H1"/>
    <w:next w:val="Normal"/>
    <w:rsid w:val="005F1636"/>
    <w:pPr>
      <w:tabs>
        <w:tab w:val="clear" w:pos="72"/>
        <w:tab w:val="num" w:pos="936"/>
      </w:tabs>
      <w:spacing w:before="240"/>
      <w:ind w:left="936" w:hanging="936"/>
    </w:pPr>
    <w:rPr>
      <w:sz w:val="32"/>
      <w:szCs w:val="32"/>
    </w:rPr>
  </w:style>
  <w:style w:type="paragraph" w:customStyle="1" w:styleId="H3">
    <w:name w:val="H3"/>
    <w:basedOn w:val="H2"/>
    <w:rsid w:val="005F1636"/>
    <w:pPr>
      <w:tabs>
        <w:tab w:val="clear" w:pos="936"/>
        <w:tab w:val="left" w:pos="1100"/>
        <w:tab w:val="num" w:pos="1728"/>
      </w:tabs>
      <w:ind w:left="1728" w:hanging="1728"/>
    </w:pPr>
    <w:rPr>
      <w:sz w:val="28"/>
      <w:szCs w:val="28"/>
    </w:rPr>
  </w:style>
  <w:style w:type="paragraph" w:customStyle="1" w:styleId="H5">
    <w:name w:val="H5"/>
    <w:basedOn w:val="Normal"/>
    <w:rsid w:val="005F1636"/>
    <w:pPr>
      <w:tabs>
        <w:tab w:val="num" w:pos="144"/>
        <w:tab w:val="left" w:pos="1540"/>
      </w:tabs>
      <w:spacing w:before="120" w:after="120"/>
      <w:ind w:left="144" w:hanging="144"/>
    </w:pPr>
    <w:rPr>
      <w:rFonts w:ascii="Arial" w:hAnsi="Arial" w:cs="Arial"/>
      <w:color w:val="auto"/>
    </w:rPr>
  </w:style>
  <w:style w:type="paragraph" w:customStyle="1" w:styleId="H6">
    <w:name w:val="H6"/>
    <w:basedOn w:val="Normal"/>
    <w:rsid w:val="005F1636"/>
    <w:pPr>
      <w:tabs>
        <w:tab w:val="num" w:pos="288"/>
      </w:tabs>
      <w:spacing w:before="120" w:after="120"/>
      <w:ind w:left="288" w:hanging="288"/>
    </w:pPr>
    <w:rPr>
      <w:rFonts w:ascii="Arial" w:hAnsi="Arial" w:cs="Arial"/>
      <w:b/>
      <w:color w:val="auto"/>
    </w:rPr>
  </w:style>
  <w:style w:type="paragraph" w:customStyle="1" w:styleId="H7">
    <w:name w:val="H7"/>
    <w:basedOn w:val="Normal"/>
    <w:rsid w:val="005F1636"/>
    <w:pPr>
      <w:tabs>
        <w:tab w:val="num" w:pos="432"/>
      </w:tabs>
      <w:spacing w:before="120" w:after="120"/>
      <w:ind w:left="432" w:hanging="432"/>
    </w:pPr>
    <w:rPr>
      <w:rFonts w:ascii="Arial" w:hAnsi="Arial" w:cs="Arial"/>
      <w:b/>
      <w:color w:val="auto"/>
    </w:rPr>
  </w:style>
  <w:style w:type="paragraph" w:customStyle="1" w:styleId="H8">
    <w:name w:val="H8"/>
    <w:basedOn w:val="Normal"/>
    <w:rsid w:val="005F1636"/>
    <w:pPr>
      <w:tabs>
        <w:tab w:val="num" w:pos="576"/>
      </w:tabs>
      <w:spacing w:before="120" w:after="120"/>
      <w:ind w:left="576" w:hanging="576"/>
    </w:pPr>
    <w:rPr>
      <w:rFonts w:ascii="Arial" w:hAnsi="Arial" w:cs="Arial"/>
      <w:b/>
      <w:color w:val="auto"/>
    </w:rPr>
  </w:style>
  <w:style w:type="paragraph" w:customStyle="1" w:styleId="TableHead">
    <w:name w:val="TableHead"/>
    <w:rsid w:val="005F1636"/>
    <w:rPr>
      <w:rFonts w:ascii="Arial" w:hAnsi="Arial"/>
      <w:b/>
    </w:rPr>
  </w:style>
  <w:style w:type="paragraph" w:customStyle="1" w:styleId="H1NoNum">
    <w:name w:val="H1_NoNum"/>
    <w:basedOn w:val="Heading1"/>
    <w:link w:val="H1NoNumChar"/>
    <w:rsid w:val="00D41B5E"/>
    <w:pPr>
      <w:keepNext w:val="0"/>
      <w:tabs>
        <w:tab w:val="right" w:leader="dot" w:pos="9360"/>
      </w:tabs>
      <w:spacing w:after="120"/>
    </w:pPr>
    <w:rPr>
      <w:rFonts w:cs="Times New Roman"/>
      <w:b w:val="0"/>
      <w:color w:val="auto"/>
      <w:kern w:val="0"/>
      <w:szCs w:val="20"/>
    </w:rPr>
  </w:style>
  <w:style w:type="paragraph" w:customStyle="1" w:styleId="LeftBlank">
    <w:name w:val="LeftBlank"/>
    <w:next w:val="BodyText"/>
    <w:link w:val="LeftBlankChar"/>
    <w:rsid w:val="00D41B5E"/>
    <w:pPr>
      <w:jc w:val="center"/>
    </w:pPr>
    <w:rPr>
      <w:rFonts w:ascii="Arial" w:hAnsi="Arial"/>
      <w:b/>
      <w:color w:val="808080"/>
    </w:rPr>
  </w:style>
  <w:style w:type="paragraph" w:customStyle="1" w:styleId="Tabletext0">
    <w:name w:val="Tabletext"/>
    <w:basedOn w:val="Normal"/>
    <w:rsid w:val="00D41B5E"/>
    <w:pPr>
      <w:keepLines/>
      <w:widowControl w:val="0"/>
      <w:spacing w:after="120" w:line="240" w:lineRule="atLeast"/>
    </w:pPr>
    <w:rPr>
      <w:color w:val="auto"/>
      <w:szCs w:val="20"/>
    </w:rPr>
  </w:style>
  <w:style w:type="character" w:customStyle="1" w:styleId="H1NoNumChar">
    <w:name w:val="H1_NoNum Char"/>
    <w:basedOn w:val="DefaultParagraphFont"/>
    <w:link w:val="H1NoNum"/>
    <w:rsid w:val="00D41B5E"/>
    <w:rPr>
      <w:rFonts w:ascii="Arial" w:hAnsi="Arial"/>
      <w:bCs/>
      <w:sz w:val="36"/>
      <w:lang w:val="en-US" w:eastAsia="en-US" w:bidi="ar-SA"/>
    </w:rPr>
  </w:style>
  <w:style w:type="character" w:customStyle="1" w:styleId="LeftBlankChar">
    <w:name w:val="LeftBlank Char"/>
    <w:basedOn w:val="DefaultParagraphFont"/>
    <w:link w:val="LeftBlank"/>
    <w:rsid w:val="00D41B5E"/>
    <w:rPr>
      <w:rFonts w:ascii="Arial" w:hAnsi="Arial"/>
      <w:b/>
      <w:color w:val="808080"/>
      <w:lang w:val="en-US" w:eastAsia="en-US" w:bidi="ar-SA"/>
    </w:rPr>
  </w:style>
  <w:style w:type="character" w:customStyle="1" w:styleId="TitleChar">
    <w:name w:val="Title Char"/>
    <w:basedOn w:val="DefaultParagraphFont"/>
    <w:link w:val="Title"/>
    <w:rsid w:val="00D41B5E"/>
    <w:rPr>
      <w:rFonts w:ascii="Arial" w:hAnsi="Arial" w:cs="Arial"/>
      <w:b/>
      <w:bCs/>
      <w:color w:val="000000"/>
      <w:kern w:val="28"/>
      <w:sz w:val="32"/>
      <w:szCs w:val="32"/>
      <w:lang w:val="en-US" w:eastAsia="en-US" w:bidi="ar-SA"/>
    </w:rPr>
  </w:style>
  <w:style w:type="paragraph" w:customStyle="1" w:styleId="Heading0">
    <w:name w:val="Heading 0"/>
    <w:next w:val="BodyText"/>
    <w:rsid w:val="00AF02F9"/>
    <w:pPr>
      <w:jc w:val="right"/>
    </w:pPr>
    <w:rPr>
      <w:rFonts w:ascii="Arial" w:hAnsi="Arial"/>
      <w:b/>
      <w:sz w:val="48"/>
    </w:rPr>
  </w:style>
  <w:style w:type="character" w:customStyle="1" w:styleId="Heading1Char">
    <w:name w:val="Heading 1 Char"/>
    <w:basedOn w:val="DefaultParagraphFont"/>
    <w:link w:val="Heading1"/>
    <w:rsid w:val="00EA0C01"/>
    <w:rPr>
      <w:rFonts w:ascii="Arial" w:hAnsi="Arial" w:cs="Arial"/>
      <w:b/>
      <w:bCs/>
      <w:color w:val="000000"/>
      <w:kern w:val="32"/>
      <w:sz w:val="36"/>
      <w:szCs w:val="32"/>
      <w:lang w:val="en-US" w:eastAsia="en-US" w:bidi="ar-SA"/>
    </w:rPr>
  </w:style>
  <w:style w:type="paragraph" w:styleId="Caption">
    <w:name w:val="caption"/>
    <w:basedOn w:val="Normal"/>
    <w:next w:val="Normal"/>
    <w:uiPriority w:val="35"/>
    <w:qFormat/>
    <w:rsid w:val="009A0D82"/>
    <w:rPr>
      <w:rFonts w:ascii="Arial" w:hAnsi="Arial"/>
      <w:b/>
      <w:bCs/>
      <w:sz w:val="20"/>
      <w:szCs w:val="20"/>
    </w:rPr>
  </w:style>
  <w:style w:type="paragraph" w:styleId="NormalWeb">
    <w:name w:val="Normal (Web)"/>
    <w:basedOn w:val="Normal"/>
    <w:rsid w:val="00B00F68"/>
    <w:pPr>
      <w:spacing w:before="45" w:after="255"/>
    </w:pPr>
    <w:rPr>
      <w:color w:val="auto"/>
    </w:rPr>
  </w:style>
  <w:style w:type="character" w:styleId="FollowedHyperlink">
    <w:name w:val="FollowedHyperlink"/>
    <w:basedOn w:val="DefaultParagraphFont"/>
    <w:rsid w:val="00E67237"/>
    <w:rPr>
      <w:color w:val="800080"/>
      <w:u w:val="single"/>
    </w:rPr>
  </w:style>
  <w:style w:type="paragraph" w:styleId="TableofFigures">
    <w:name w:val="table of figures"/>
    <w:basedOn w:val="Normal"/>
    <w:next w:val="Normal"/>
    <w:uiPriority w:val="99"/>
    <w:rsid w:val="000219F0"/>
    <w:pPr>
      <w:tabs>
        <w:tab w:val="right" w:leader="dot" w:pos="9350"/>
      </w:tabs>
    </w:pPr>
    <w:rPr>
      <w:rFonts w:ascii="Arial" w:hAnsi="Arial" w:cs="Arial"/>
      <w:noProof/>
    </w:rPr>
  </w:style>
  <w:style w:type="paragraph" w:styleId="ListParagraph">
    <w:name w:val="List Paragraph"/>
    <w:basedOn w:val="Normal"/>
    <w:uiPriority w:val="34"/>
    <w:qFormat/>
    <w:rsid w:val="00835743"/>
    <w:pPr>
      <w:spacing w:after="200" w:line="276" w:lineRule="auto"/>
      <w:ind w:left="720"/>
      <w:contextualSpacing/>
    </w:pPr>
    <w:rPr>
      <w:rFonts w:ascii="Calibri" w:eastAsia="Calibri" w:hAnsi="Calibri"/>
      <w:color w:val="auto"/>
      <w:sz w:val="22"/>
      <w:szCs w:val="22"/>
    </w:rPr>
  </w:style>
  <w:style w:type="character" w:customStyle="1" w:styleId="Heading2Char">
    <w:name w:val="Heading 2 Char"/>
    <w:basedOn w:val="DefaultParagraphFont"/>
    <w:link w:val="Heading2"/>
    <w:rsid w:val="00FC01D5"/>
    <w:rPr>
      <w:rFonts w:ascii="Arial" w:hAnsi="Arial" w:cs="Arial"/>
      <w:bCs/>
      <w:iCs/>
      <w:color w:val="000000"/>
      <w:sz w:val="32"/>
      <w:szCs w:val="32"/>
    </w:rPr>
  </w:style>
  <w:style w:type="character" w:customStyle="1" w:styleId="vhabrkconlit">
    <w:name w:val="vhabrkconlit"/>
    <w:basedOn w:val="DefaultParagraphFont"/>
    <w:semiHidden/>
    <w:rsid w:val="00FC01D5"/>
    <w:rPr>
      <w:rFonts w:ascii="Arial" w:hAnsi="Arial" w:cs="Arial"/>
      <w:color w:val="000080"/>
      <w:sz w:val="20"/>
      <w:szCs w:val="20"/>
    </w:rPr>
  </w:style>
  <w:style w:type="paragraph" w:styleId="NoSpacing">
    <w:name w:val="No Spacing"/>
    <w:uiPriority w:val="1"/>
    <w:qFormat/>
    <w:rsid w:val="00D4569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866">
      <w:bodyDiv w:val="1"/>
      <w:marLeft w:val="0"/>
      <w:marRight w:val="0"/>
      <w:marTop w:val="0"/>
      <w:marBottom w:val="0"/>
      <w:divBdr>
        <w:top w:val="none" w:sz="0" w:space="0" w:color="auto"/>
        <w:left w:val="none" w:sz="0" w:space="0" w:color="auto"/>
        <w:bottom w:val="none" w:sz="0" w:space="0" w:color="auto"/>
        <w:right w:val="none" w:sz="0" w:space="0" w:color="auto"/>
      </w:divBdr>
    </w:div>
    <w:div w:id="347368073">
      <w:bodyDiv w:val="1"/>
      <w:marLeft w:val="0"/>
      <w:marRight w:val="0"/>
      <w:marTop w:val="0"/>
      <w:marBottom w:val="0"/>
      <w:divBdr>
        <w:top w:val="none" w:sz="0" w:space="0" w:color="auto"/>
        <w:left w:val="none" w:sz="0" w:space="0" w:color="auto"/>
        <w:bottom w:val="none" w:sz="0" w:space="0" w:color="auto"/>
        <w:right w:val="none" w:sz="0" w:space="0" w:color="auto"/>
      </w:divBdr>
    </w:div>
    <w:div w:id="409541080">
      <w:bodyDiv w:val="1"/>
      <w:marLeft w:val="0"/>
      <w:marRight w:val="0"/>
      <w:marTop w:val="0"/>
      <w:marBottom w:val="0"/>
      <w:divBdr>
        <w:top w:val="none" w:sz="0" w:space="0" w:color="auto"/>
        <w:left w:val="none" w:sz="0" w:space="0" w:color="auto"/>
        <w:bottom w:val="none" w:sz="0" w:space="0" w:color="auto"/>
        <w:right w:val="none" w:sz="0" w:space="0" w:color="auto"/>
      </w:divBdr>
      <w:divsChild>
        <w:div w:id="972714496">
          <w:marLeft w:val="0"/>
          <w:marRight w:val="0"/>
          <w:marTop w:val="0"/>
          <w:marBottom w:val="0"/>
          <w:divBdr>
            <w:top w:val="none" w:sz="0" w:space="0" w:color="auto"/>
            <w:left w:val="none" w:sz="0" w:space="0" w:color="auto"/>
            <w:bottom w:val="none" w:sz="0" w:space="0" w:color="auto"/>
            <w:right w:val="none" w:sz="0" w:space="0" w:color="auto"/>
          </w:divBdr>
          <w:divsChild>
            <w:div w:id="835657301">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 w:id="486676226">
      <w:bodyDiv w:val="1"/>
      <w:marLeft w:val="0"/>
      <w:marRight w:val="0"/>
      <w:marTop w:val="0"/>
      <w:marBottom w:val="0"/>
      <w:divBdr>
        <w:top w:val="none" w:sz="0" w:space="0" w:color="auto"/>
        <w:left w:val="none" w:sz="0" w:space="0" w:color="auto"/>
        <w:bottom w:val="none" w:sz="0" w:space="0" w:color="auto"/>
        <w:right w:val="none" w:sz="0" w:space="0" w:color="auto"/>
      </w:divBdr>
      <w:divsChild>
        <w:div w:id="250938829">
          <w:marLeft w:val="0"/>
          <w:marRight w:val="0"/>
          <w:marTop w:val="0"/>
          <w:marBottom w:val="0"/>
          <w:divBdr>
            <w:top w:val="none" w:sz="0" w:space="0" w:color="auto"/>
            <w:left w:val="none" w:sz="0" w:space="0" w:color="auto"/>
            <w:bottom w:val="none" w:sz="0" w:space="0" w:color="auto"/>
            <w:right w:val="none" w:sz="0" w:space="0" w:color="auto"/>
          </w:divBdr>
          <w:divsChild>
            <w:div w:id="19260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2394">
      <w:bodyDiv w:val="1"/>
      <w:marLeft w:val="0"/>
      <w:marRight w:val="0"/>
      <w:marTop w:val="0"/>
      <w:marBottom w:val="0"/>
      <w:divBdr>
        <w:top w:val="none" w:sz="0" w:space="0" w:color="auto"/>
        <w:left w:val="none" w:sz="0" w:space="0" w:color="auto"/>
        <w:bottom w:val="none" w:sz="0" w:space="0" w:color="auto"/>
        <w:right w:val="none" w:sz="0" w:space="0" w:color="auto"/>
      </w:divBdr>
    </w:div>
    <w:div w:id="973754172">
      <w:bodyDiv w:val="1"/>
      <w:marLeft w:val="0"/>
      <w:marRight w:val="0"/>
      <w:marTop w:val="0"/>
      <w:marBottom w:val="0"/>
      <w:divBdr>
        <w:top w:val="none" w:sz="0" w:space="0" w:color="auto"/>
        <w:left w:val="none" w:sz="0" w:space="0" w:color="auto"/>
        <w:bottom w:val="none" w:sz="0" w:space="0" w:color="auto"/>
        <w:right w:val="none" w:sz="0" w:space="0" w:color="auto"/>
      </w:divBdr>
    </w:div>
    <w:div w:id="1016660149">
      <w:bodyDiv w:val="1"/>
      <w:marLeft w:val="0"/>
      <w:marRight w:val="0"/>
      <w:marTop w:val="0"/>
      <w:marBottom w:val="0"/>
      <w:divBdr>
        <w:top w:val="none" w:sz="0" w:space="0" w:color="auto"/>
        <w:left w:val="none" w:sz="0" w:space="0" w:color="auto"/>
        <w:bottom w:val="none" w:sz="0" w:space="0" w:color="auto"/>
        <w:right w:val="none" w:sz="0" w:space="0" w:color="auto"/>
      </w:divBdr>
    </w:div>
    <w:div w:id="1253709023">
      <w:bodyDiv w:val="1"/>
      <w:marLeft w:val="0"/>
      <w:marRight w:val="0"/>
      <w:marTop w:val="0"/>
      <w:marBottom w:val="0"/>
      <w:divBdr>
        <w:top w:val="none" w:sz="0" w:space="0" w:color="auto"/>
        <w:left w:val="none" w:sz="0" w:space="0" w:color="auto"/>
        <w:bottom w:val="none" w:sz="0" w:space="0" w:color="auto"/>
        <w:right w:val="none" w:sz="0" w:space="0" w:color="auto"/>
      </w:divBdr>
      <w:divsChild>
        <w:div w:id="1775587973">
          <w:marLeft w:val="0"/>
          <w:marRight w:val="0"/>
          <w:marTop w:val="0"/>
          <w:marBottom w:val="0"/>
          <w:divBdr>
            <w:top w:val="none" w:sz="0" w:space="0" w:color="auto"/>
            <w:left w:val="none" w:sz="0" w:space="0" w:color="auto"/>
            <w:bottom w:val="none" w:sz="0" w:space="0" w:color="auto"/>
            <w:right w:val="none" w:sz="0" w:space="0" w:color="auto"/>
          </w:divBdr>
          <w:divsChild>
            <w:div w:id="8402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7689">
      <w:bodyDiv w:val="1"/>
      <w:marLeft w:val="0"/>
      <w:marRight w:val="0"/>
      <w:marTop w:val="0"/>
      <w:marBottom w:val="0"/>
      <w:divBdr>
        <w:top w:val="none" w:sz="0" w:space="0" w:color="auto"/>
        <w:left w:val="none" w:sz="0" w:space="0" w:color="auto"/>
        <w:bottom w:val="none" w:sz="0" w:space="0" w:color="auto"/>
        <w:right w:val="none" w:sz="0" w:space="0" w:color="auto"/>
      </w:divBdr>
    </w:div>
    <w:div w:id="1490753685">
      <w:bodyDiv w:val="1"/>
      <w:marLeft w:val="0"/>
      <w:marRight w:val="0"/>
      <w:marTop w:val="0"/>
      <w:marBottom w:val="0"/>
      <w:divBdr>
        <w:top w:val="none" w:sz="0" w:space="0" w:color="auto"/>
        <w:left w:val="none" w:sz="0" w:space="0" w:color="auto"/>
        <w:bottom w:val="none" w:sz="0" w:space="0" w:color="auto"/>
        <w:right w:val="none" w:sz="0" w:space="0" w:color="auto"/>
      </w:divBdr>
      <w:divsChild>
        <w:div w:id="1166481989">
          <w:marLeft w:val="0"/>
          <w:marRight w:val="0"/>
          <w:marTop w:val="0"/>
          <w:marBottom w:val="0"/>
          <w:divBdr>
            <w:top w:val="none" w:sz="0" w:space="0" w:color="auto"/>
            <w:left w:val="none" w:sz="0" w:space="0" w:color="auto"/>
            <w:bottom w:val="none" w:sz="0" w:space="0" w:color="auto"/>
            <w:right w:val="none" w:sz="0" w:space="0" w:color="auto"/>
          </w:divBdr>
          <w:divsChild>
            <w:div w:id="2122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5056">
      <w:bodyDiv w:val="1"/>
      <w:marLeft w:val="0"/>
      <w:marRight w:val="0"/>
      <w:marTop w:val="0"/>
      <w:marBottom w:val="0"/>
      <w:divBdr>
        <w:top w:val="none" w:sz="0" w:space="0" w:color="auto"/>
        <w:left w:val="none" w:sz="0" w:space="0" w:color="auto"/>
        <w:bottom w:val="none" w:sz="0" w:space="0" w:color="auto"/>
        <w:right w:val="none" w:sz="0" w:space="0" w:color="auto"/>
      </w:divBdr>
    </w:div>
    <w:div w:id="1955398974">
      <w:bodyDiv w:val="1"/>
      <w:marLeft w:val="0"/>
      <w:marRight w:val="0"/>
      <w:marTop w:val="0"/>
      <w:marBottom w:val="0"/>
      <w:divBdr>
        <w:top w:val="none" w:sz="0" w:space="0" w:color="auto"/>
        <w:left w:val="none" w:sz="0" w:space="0" w:color="auto"/>
        <w:bottom w:val="none" w:sz="0" w:space="0" w:color="auto"/>
        <w:right w:val="none" w:sz="0" w:space="0" w:color="auto"/>
      </w:divBdr>
      <w:divsChild>
        <w:div w:id="4407090">
          <w:marLeft w:val="0"/>
          <w:marRight w:val="0"/>
          <w:marTop w:val="0"/>
          <w:marBottom w:val="0"/>
          <w:divBdr>
            <w:top w:val="none" w:sz="0" w:space="0" w:color="auto"/>
            <w:left w:val="none" w:sz="0" w:space="0" w:color="auto"/>
            <w:bottom w:val="none" w:sz="0" w:space="0" w:color="auto"/>
            <w:right w:val="none" w:sz="0" w:space="0" w:color="auto"/>
          </w:divBdr>
          <w:divsChild>
            <w:div w:id="523640925">
              <w:marLeft w:val="0"/>
              <w:marRight w:val="0"/>
              <w:marTop w:val="0"/>
              <w:marBottom w:val="0"/>
              <w:divBdr>
                <w:top w:val="none" w:sz="0" w:space="0" w:color="auto"/>
                <w:left w:val="none" w:sz="0" w:space="0" w:color="auto"/>
                <w:bottom w:val="none" w:sz="0" w:space="0" w:color="auto"/>
                <w:right w:val="none" w:sz="0" w:space="0" w:color="auto"/>
              </w:divBdr>
            </w:div>
            <w:div w:id="588120151">
              <w:marLeft w:val="0"/>
              <w:marRight w:val="0"/>
              <w:marTop w:val="0"/>
              <w:marBottom w:val="0"/>
              <w:divBdr>
                <w:top w:val="none" w:sz="0" w:space="0" w:color="auto"/>
                <w:left w:val="none" w:sz="0" w:space="0" w:color="auto"/>
                <w:bottom w:val="none" w:sz="0" w:space="0" w:color="auto"/>
                <w:right w:val="none" w:sz="0" w:space="0" w:color="auto"/>
              </w:divBdr>
            </w:div>
            <w:div w:id="690373258">
              <w:marLeft w:val="0"/>
              <w:marRight w:val="0"/>
              <w:marTop w:val="0"/>
              <w:marBottom w:val="0"/>
              <w:divBdr>
                <w:top w:val="none" w:sz="0" w:space="0" w:color="auto"/>
                <w:left w:val="none" w:sz="0" w:space="0" w:color="auto"/>
                <w:bottom w:val="none" w:sz="0" w:space="0" w:color="auto"/>
                <w:right w:val="none" w:sz="0" w:space="0" w:color="auto"/>
              </w:divBdr>
            </w:div>
            <w:div w:id="1443846214">
              <w:marLeft w:val="0"/>
              <w:marRight w:val="0"/>
              <w:marTop w:val="0"/>
              <w:marBottom w:val="0"/>
              <w:divBdr>
                <w:top w:val="none" w:sz="0" w:space="0" w:color="auto"/>
                <w:left w:val="none" w:sz="0" w:space="0" w:color="auto"/>
                <w:bottom w:val="none" w:sz="0" w:space="0" w:color="auto"/>
                <w:right w:val="none" w:sz="0" w:space="0" w:color="auto"/>
              </w:divBdr>
            </w:div>
            <w:div w:id="15891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5285">
      <w:bodyDiv w:val="1"/>
      <w:marLeft w:val="375"/>
      <w:marRight w:val="0"/>
      <w:marTop w:val="375"/>
      <w:marBottom w:val="0"/>
      <w:divBdr>
        <w:top w:val="none" w:sz="0" w:space="0" w:color="auto"/>
        <w:left w:val="none" w:sz="0" w:space="0" w:color="auto"/>
        <w:bottom w:val="none" w:sz="0" w:space="0" w:color="auto"/>
        <w:right w:val="none" w:sz="0" w:space="0" w:color="auto"/>
      </w:divBdr>
    </w:div>
    <w:div w:id="2062751137">
      <w:bodyDiv w:val="1"/>
      <w:marLeft w:val="0"/>
      <w:marRight w:val="0"/>
      <w:marTop w:val="0"/>
      <w:marBottom w:val="0"/>
      <w:divBdr>
        <w:top w:val="none" w:sz="0" w:space="0" w:color="auto"/>
        <w:left w:val="none" w:sz="0" w:space="0" w:color="auto"/>
        <w:bottom w:val="none" w:sz="0" w:space="0" w:color="auto"/>
        <w:right w:val="none" w:sz="0" w:space="0" w:color="auto"/>
      </w:divBdr>
      <w:divsChild>
        <w:div w:id="387610168">
          <w:marLeft w:val="0"/>
          <w:marRight w:val="0"/>
          <w:marTop w:val="0"/>
          <w:marBottom w:val="0"/>
          <w:divBdr>
            <w:top w:val="none" w:sz="0" w:space="0" w:color="auto"/>
            <w:left w:val="none" w:sz="0" w:space="0" w:color="auto"/>
            <w:bottom w:val="none" w:sz="0" w:space="0" w:color="auto"/>
            <w:right w:val="none" w:sz="0" w:space="0" w:color="auto"/>
          </w:divBdr>
          <w:divsChild>
            <w:div w:id="2980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rdhats.org/kernel/docs/KRN8_0SM.PDF" TargetMode="External"/><Relationship Id="rId18" Type="http://schemas.openxmlformats.org/officeDocument/2006/relationships/footer" Target="footer7.xml"/><Relationship Id="rId26" Type="http://schemas.openxmlformats.org/officeDocument/2006/relationships/header" Target="header3.xml"/><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hyperlink" Target="http://www.ietf.org/rfc/rfc959.txt" TargetMode="External"/><Relationship Id="rId50"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9.xml"/><Relationship Id="rId29" Type="http://schemas.openxmlformats.org/officeDocument/2006/relationships/image" Target="media/image5.png"/><Relationship Id="rId41" Type="http://schemas.openxmlformats.org/officeDocument/2006/relationships/image" Target="media/image1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oter" Target="footer14.xml"/><Relationship Id="rId36" Type="http://schemas.openxmlformats.org/officeDocument/2006/relationships/image" Target="media/image12.png"/><Relationship Id="rId49" Type="http://schemas.openxmlformats.org/officeDocument/2006/relationships/hyperlink" Target="http://www.virec.research.va.gov/DataSourcesName/VISTA/VISTA.htm" TargetMode="Externa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13.xm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hyperlink" Target="http://www.va.gov/vista_monograph/docs/2008VistAHealtheVet_Monograph.pdf" TargetMode="External"/><Relationship Id="rId8" Type="http://schemas.openxmlformats.org/officeDocument/2006/relationships/footer" Target="footer1.xml"/><Relationship Id="rId51"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19342</Words>
  <Characters>110250</Characters>
  <Application>Microsoft Office Word</Application>
  <DocSecurity>4</DocSecurity>
  <Lines>918</Lines>
  <Paragraphs>258</Paragraphs>
  <ScaleCrop>false</ScaleCrop>
  <HeadingPairs>
    <vt:vector size="2" baseType="variant">
      <vt:variant>
        <vt:lpstr>Title</vt:lpstr>
      </vt:variant>
      <vt:variant>
        <vt:i4>1</vt:i4>
      </vt:variant>
    </vt:vector>
  </HeadingPairs>
  <TitlesOfParts>
    <vt:vector size="1" baseType="lpstr">
      <vt:lpstr> </vt:lpstr>
    </vt:vector>
  </TitlesOfParts>
  <Company>VA PITTSBURGH HEALTHCARE SYSTEM</Company>
  <LinksUpToDate>false</LinksUpToDate>
  <CharactersWithSpaces>129334</CharactersWithSpaces>
  <SharedDoc>false</SharedDoc>
  <HLinks>
    <vt:vector size="1134" baseType="variant">
      <vt:variant>
        <vt:i4>3145747</vt:i4>
      </vt:variant>
      <vt:variant>
        <vt:i4>1005</vt:i4>
      </vt:variant>
      <vt:variant>
        <vt:i4>0</vt:i4>
      </vt:variant>
      <vt:variant>
        <vt:i4>5</vt:i4>
      </vt:variant>
      <vt:variant>
        <vt:lpwstr/>
      </vt:variant>
      <vt:variant>
        <vt:lpwstr>G_Top</vt:lpwstr>
      </vt:variant>
      <vt:variant>
        <vt:i4>8061002</vt:i4>
      </vt:variant>
      <vt:variant>
        <vt:i4>1002</vt:i4>
      </vt:variant>
      <vt:variant>
        <vt:i4>0</vt:i4>
      </vt:variant>
      <vt:variant>
        <vt:i4>5</vt:i4>
      </vt:variant>
      <vt:variant>
        <vt:lpwstr/>
      </vt:variant>
      <vt:variant>
        <vt:lpwstr>Glos_VistA</vt:lpwstr>
      </vt:variant>
      <vt:variant>
        <vt:i4>1441873</vt:i4>
      </vt:variant>
      <vt:variant>
        <vt:i4>999</vt:i4>
      </vt:variant>
      <vt:variant>
        <vt:i4>0</vt:i4>
      </vt:variant>
      <vt:variant>
        <vt:i4>5</vt:i4>
      </vt:variant>
      <vt:variant>
        <vt:lpwstr>http://www.virec.research.va.gov/DataSourcesName/VISTA/VISTA.htm</vt:lpwstr>
      </vt:variant>
      <vt:variant>
        <vt:lpwstr/>
      </vt:variant>
      <vt:variant>
        <vt:i4>4063358</vt:i4>
      </vt:variant>
      <vt:variant>
        <vt:i4>996</vt:i4>
      </vt:variant>
      <vt:variant>
        <vt:i4>0</vt:i4>
      </vt:variant>
      <vt:variant>
        <vt:i4>5</vt:i4>
      </vt:variant>
      <vt:variant>
        <vt:lpwstr>http://www.va.gov/vista_monograph/docs/2008VistAHealtheVet_Monograph.pdf</vt:lpwstr>
      </vt:variant>
      <vt:variant>
        <vt:lpwstr/>
      </vt:variant>
      <vt:variant>
        <vt:i4>3145747</vt:i4>
      </vt:variant>
      <vt:variant>
        <vt:i4>993</vt:i4>
      </vt:variant>
      <vt:variant>
        <vt:i4>0</vt:i4>
      </vt:variant>
      <vt:variant>
        <vt:i4>5</vt:i4>
      </vt:variant>
      <vt:variant>
        <vt:lpwstr/>
      </vt:variant>
      <vt:variant>
        <vt:lpwstr>G_Top</vt:lpwstr>
      </vt:variant>
      <vt:variant>
        <vt:i4>7012445</vt:i4>
      </vt:variant>
      <vt:variant>
        <vt:i4>990</vt:i4>
      </vt:variant>
      <vt:variant>
        <vt:i4>0</vt:i4>
      </vt:variant>
      <vt:variant>
        <vt:i4>5</vt:i4>
      </vt:variant>
      <vt:variant>
        <vt:lpwstr/>
      </vt:variant>
      <vt:variant>
        <vt:lpwstr>Glos_TCPIP</vt:lpwstr>
      </vt:variant>
      <vt:variant>
        <vt:i4>1769532</vt:i4>
      </vt:variant>
      <vt:variant>
        <vt:i4>987</vt:i4>
      </vt:variant>
      <vt:variant>
        <vt:i4>0</vt:i4>
      </vt:variant>
      <vt:variant>
        <vt:i4>5</vt:i4>
      </vt:variant>
      <vt:variant>
        <vt:lpwstr/>
      </vt:variant>
      <vt:variant>
        <vt:lpwstr>Glos_TaskMan</vt:lpwstr>
      </vt:variant>
      <vt:variant>
        <vt:i4>3145747</vt:i4>
      </vt:variant>
      <vt:variant>
        <vt:i4>984</vt:i4>
      </vt:variant>
      <vt:variant>
        <vt:i4>0</vt:i4>
      </vt:variant>
      <vt:variant>
        <vt:i4>5</vt:i4>
      </vt:variant>
      <vt:variant>
        <vt:lpwstr/>
      </vt:variant>
      <vt:variant>
        <vt:lpwstr>G_Top</vt:lpwstr>
      </vt:variant>
      <vt:variant>
        <vt:i4>1900604</vt:i4>
      </vt:variant>
      <vt:variant>
        <vt:i4>981</vt:i4>
      </vt:variant>
      <vt:variant>
        <vt:i4>0</vt:i4>
      </vt:variant>
      <vt:variant>
        <vt:i4>5</vt:i4>
      </vt:variant>
      <vt:variant>
        <vt:lpwstr/>
      </vt:variant>
      <vt:variant>
        <vt:lpwstr>Glos_isolate</vt:lpwstr>
      </vt:variant>
      <vt:variant>
        <vt:i4>8061002</vt:i4>
      </vt:variant>
      <vt:variant>
        <vt:i4>978</vt:i4>
      </vt:variant>
      <vt:variant>
        <vt:i4>0</vt:i4>
      </vt:variant>
      <vt:variant>
        <vt:i4>5</vt:i4>
      </vt:variant>
      <vt:variant>
        <vt:lpwstr/>
      </vt:variant>
      <vt:variant>
        <vt:lpwstr>Glos_VistA</vt:lpwstr>
      </vt:variant>
      <vt:variant>
        <vt:i4>3145747</vt:i4>
      </vt:variant>
      <vt:variant>
        <vt:i4>975</vt:i4>
      </vt:variant>
      <vt:variant>
        <vt:i4>0</vt:i4>
      </vt:variant>
      <vt:variant>
        <vt:i4>5</vt:i4>
      </vt:variant>
      <vt:variant>
        <vt:lpwstr/>
      </vt:variant>
      <vt:variant>
        <vt:lpwstr>G_Top</vt:lpwstr>
      </vt:variant>
      <vt:variant>
        <vt:i4>1048638</vt:i4>
      </vt:variant>
      <vt:variant>
        <vt:i4>972</vt:i4>
      </vt:variant>
      <vt:variant>
        <vt:i4>0</vt:i4>
      </vt:variant>
      <vt:variant>
        <vt:i4>5</vt:i4>
      </vt:variant>
      <vt:variant>
        <vt:lpwstr/>
      </vt:variant>
      <vt:variant>
        <vt:lpwstr>Glos_KIDS</vt:lpwstr>
      </vt:variant>
      <vt:variant>
        <vt:i4>1572923</vt:i4>
      </vt:variant>
      <vt:variant>
        <vt:i4>969</vt:i4>
      </vt:variant>
      <vt:variant>
        <vt:i4>0</vt:i4>
      </vt:variant>
      <vt:variant>
        <vt:i4>5</vt:i4>
      </vt:variant>
      <vt:variant>
        <vt:lpwstr/>
      </vt:variant>
      <vt:variant>
        <vt:lpwstr>Glos_MailMan</vt:lpwstr>
      </vt:variant>
      <vt:variant>
        <vt:i4>3145747</vt:i4>
      </vt:variant>
      <vt:variant>
        <vt:i4>966</vt:i4>
      </vt:variant>
      <vt:variant>
        <vt:i4>0</vt:i4>
      </vt:variant>
      <vt:variant>
        <vt:i4>5</vt:i4>
      </vt:variant>
      <vt:variant>
        <vt:lpwstr/>
      </vt:variant>
      <vt:variant>
        <vt:lpwstr>G_Top</vt:lpwstr>
      </vt:variant>
      <vt:variant>
        <vt:i4>2031675</vt:i4>
      </vt:variant>
      <vt:variant>
        <vt:i4>963</vt:i4>
      </vt:variant>
      <vt:variant>
        <vt:i4>0</vt:i4>
      </vt:variant>
      <vt:variant>
        <vt:i4>5</vt:i4>
      </vt:variant>
      <vt:variant>
        <vt:lpwstr/>
      </vt:variant>
      <vt:variant>
        <vt:lpwstr>Glos_CLC</vt:lpwstr>
      </vt:variant>
      <vt:variant>
        <vt:i4>2031675</vt:i4>
      </vt:variant>
      <vt:variant>
        <vt:i4>960</vt:i4>
      </vt:variant>
      <vt:variant>
        <vt:i4>0</vt:i4>
      </vt:variant>
      <vt:variant>
        <vt:i4>5</vt:i4>
      </vt:variant>
      <vt:variant>
        <vt:lpwstr/>
      </vt:variant>
      <vt:variant>
        <vt:lpwstr>Glos_CLC</vt:lpwstr>
      </vt:variant>
      <vt:variant>
        <vt:i4>8061002</vt:i4>
      </vt:variant>
      <vt:variant>
        <vt:i4>957</vt:i4>
      </vt:variant>
      <vt:variant>
        <vt:i4>0</vt:i4>
      </vt:variant>
      <vt:variant>
        <vt:i4>5</vt:i4>
      </vt:variant>
      <vt:variant>
        <vt:lpwstr/>
      </vt:variant>
      <vt:variant>
        <vt:lpwstr>Glos_VistA</vt:lpwstr>
      </vt:variant>
      <vt:variant>
        <vt:i4>7733337</vt:i4>
      </vt:variant>
      <vt:variant>
        <vt:i4>954</vt:i4>
      </vt:variant>
      <vt:variant>
        <vt:i4>0</vt:i4>
      </vt:variant>
      <vt:variant>
        <vt:i4>5</vt:i4>
      </vt:variant>
      <vt:variant>
        <vt:lpwstr/>
      </vt:variant>
      <vt:variant>
        <vt:lpwstr>Glos_Global</vt:lpwstr>
      </vt:variant>
      <vt:variant>
        <vt:i4>7471191</vt:i4>
      </vt:variant>
      <vt:variant>
        <vt:i4>951</vt:i4>
      </vt:variant>
      <vt:variant>
        <vt:i4>0</vt:i4>
      </vt:variant>
      <vt:variant>
        <vt:i4>5</vt:i4>
      </vt:variant>
      <vt:variant>
        <vt:lpwstr/>
      </vt:variant>
      <vt:variant>
        <vt:lpwstr>Glos_M</vt:lpwstr>
      </vt:variant>
      <vt:variant>
        <vt:i4>3145747</vt:i4>
      </vt:variant>
      <vt:variant>
        <vt:i4>948</vt:i4>
      </vt:variant>
      <vt:variant>
        <vt:i4>0</vt:i4>
      </vt:variant>
      <vt:variant>
        <vt:i4>5</vt:i4>
      </vt:variant>
      <vt:variant>
        <vt:lpwstr/>
      </vt:variant>
      <vt:variant>
        <vt:lpwstr>G_Top</vt:lpwstr>
      </vt:variant>
      <vt:variant>
        <vt:i4>7471191</vt:i4>
      </vt:variant>
      <vt:variant>
        <vt:i4>945</vt:i4>
      </vt:variant>
      <vt:variant>
        <vt:i4>0</vt:i4>
      </vt:variant>
      <vt:variant>
        <vt:i4>5</vt:i4>
      </vt:variant>
      <vt:variant>
        <vt:lpwstr/>
      </vt:variant>
      <vt:variant>
        <vt:lpwstr>Glos_M</vt:lpwstr>
      </vt:variant>
      <vt:variant>
        <vt:i4>65573</vt:i4>
      </vt:variant>
      <vt:variant>
        <vt:i4>942</vt:i4>
      </vt:variant>
      <vt:variant>
        <vt:i4>0</vt:i4>
      </vt:variant>
      <vt:variant>
        <vt:i4>5</vt:i4>
      </vt:variant>
      <vt:variant>
        <vt:lpwstr/>
      </vt:variant>
      <vt:variant>
        <vt:lpwstr>Glos_MRSA</vt:lpwstr>
      </vt:variant>
      <vt:variant>
        <vt:i4>1114151</vt:i4>
      </vt:variant>
      <vt:variant>
        <vt:i4>939</vt:i4>
      </vt:variant>
      <vt:variant>
        <vt:i4>0</vt:i4>
      </vt:variant>
      <vt:variant>
        <vt:i4>5</vt:i4>
      </vt:variant>
      <vt:variant>
        <vt:lpwstr/>
      </vt:variant>
      <vt:variant>
        <vt:lpwstr>Glos_MPC</vt:lpwstr>
      </vt:variant>
      <vt:variant>
        <vt:i4>51</vt:i4>
      </vt:variant>
      <vt:variant>
        <vt:i4>936</vt:i4>
      </vt:variant>
      <vt:variant>
        <vt:i4>0</vt:i4>
      </vt:variant>
      <vt:variant>
        <vt:i4>5</vt:i4>
      </vt:variant>
      <vt:variant>
        <vt:lpwstr/>
      </vt:variant>
      <vt:variant>
        <vt:lpwstr>Glos_MDRO</vt:lpwstr>
      </vt:variant>
      <vt:variant>
        <vt:i4>7471191</vt:i4>
      </vt:variant>
      <vt:variant>
        <vt:i4>933</vt:i4>
      </vt:variant>
      <vt:variant>
        <vt:i4>0</vt:i4>
      </vt:variant>
      <vt:variant>
        <vt:i4>5</vt:i4>
      </vt:variant>
      <vt:variant>
        <vt:lpwstr/>
      </vt:variant>
      <vt:variant>
        <vt:lpwstr>Glos_M</vt:lpwstr>
      </vt:variant>
      <vt:variant>
        <vt:i4>65590</vt:i4>
      </vt:variant>
      <vt:variant>
        <vt:i4>930</vt:i4>
      </vt:variant>
      <vt:variant>
        <vt:i4>0</vt:i4>
      </vt:variant>
      <vt:variant>
        <vt:i4>5</vt:i4>
      </vt:variant>
      <vt:variant>
        <vt:lpwstr/>
      </vt:variant>
      <vt:variant>
        <vt:lpwstr>Glos_MAS</vt:lpwstr>
      </vt:variant>
      <vt:variant>
        <vt:i4>3145747</vt:i4>
      </vt:variant>
      <vt:variant>
        <vt:i4>927</vt:i4>
      </vt:variant>
      <vt:variant>
        <vt:i4>0</vt:i4>
      </vt:variant>
      <vt:variant>
        <vt:i4>5</vt:i4>
      </vt:variant>
      <vt:variant>
        <vt:lpwstr/>
      </vt:variant>
      <vt:variant>
        <vt:lpwstr>G_Top</vt:lpwstr>
      </vt:variant>
      <vt:variant>
        <vt:i4>1966142</vt:i4>
      </vt:variant>
      <vt:variant>
        <vt:i4>924</vt:i4>
      </vt:variant>
      <vt:variant>
        <vt:i4>0</vt:i4>
      </vt:variant>
      <vt:variant>
        <vt:i4>5</vt:i4>
      </vt:variant>
      <vt:variant>
        <vt:lpwstr/>
      </vt:variant>
      <vt:variant>
        <vt:lpwstr>Glos_LIM</vt:lpwstr>
      </vt:variant>
      <vt:variant>
        <vt:i4>917543</vt:i4>
      </vt:variant>
      <vt:variant>
        <vt:i4>921</vt:i4>
      </vt:variant>
      <vt:variant>
        <vt:i4>0</vt:i4>
      </vt:variant>
      <vt:variant>
        <vt:i4>5</vt:i4>
      </vt:variant>
      <vt:variant>
        <vt:lpwstr/>
      </vt:variant>
      <vt:variant>
        <vt:lpwstr>Glos_CPRS</vt:lpwstr>
      </vt:variant>
      <vt:variant>
        <vt:i4>3145747</vt:i4>
      </vt:variant>
      <vt:variant>
        <vt:i4>918</vt:i4>
      </vt:variant>
      <vt:variant>
        <vt:i4>0</vt:i4>
      </vt:variant>
      <vt:variant>
        <vt:i4>5</vt:i4>
      </vt:variant>
      <vt:variant>
        <vt:lpwstr/>
      </vt:variant>
      <vt:variant>
        <vt:lpwstr>G_Top</vt:lpwstr>
      </vt:variant>
      <vt:variant>
        <vt:i4>1048638</vt:i4>
      </vt:variant>
      <vt:variant>
        <vt:i4>915</vt:i4>
      </vt:variant>
      <vt:variant>
        <vt:i4>0</vt:i4>
      </vt:variant>
      <vt:variant>
        <vt:i4>5</vt:i4>
      </vt:variant>
      <vt:variant>
        <vt:lpwstr/>
      </vt:variant>
      <vt:variant>
        <vt:lpwstr>Glos_KIDS</vt:lpwstr>
      </vt:variant>
      <vt:variant>
        <vt:i4>1900552</vt:i4>
      </vt:variant>
      <vt:variant>
        <vt:i4>912</vt:i4>
      </vt:variant>
      <vt:variant>
        <vt:i4>0</vt:i4>
      </vt:variant>
      <vt:variant>
        <vt:i4>5</vt:i4>
      </vt:variant>
      <vt:variant>
        <vt:lpwstr/>
      </vt:variant>
      <vt:variant>
        <vt:lpwstr>Glos_Sec_Key</vt:lpwstr>
      </vt:variant>
      <vt:variant>
        <vt:i4>8061002</vt:i4>
      </vt:variant>
      <vt:variant>
        <vt:i4>909</vt:i4>
      </vt:variant>
      <vt:variant>
        <vt:i4>0</vt:i4>
      </vt:variant>
      <vt:variant>
        <vt:i4>5</vt:i4>
      </vt:variant>
      <vt:variant>
        <vt:lpwstr/>
      </vt:variant>
      <vt:variant>
        <vt:lpwstr>Glos_VistA</vt:lpwstr>
      </vt:variant>
      <vt:variant>
        <vt:i4>3145747</vt:i4>
      </vt:variant>
      <vt:variant>
        <vt:i4>906</vt:i4>
      </vt:variant>
      <vt:variant>
        <vt:i4>0</vt:i4>
      </vt:variant>
      <vt:variant>
        <vt:i4>5</vt:i4>
      </vt:variant>
      <vt:variant>
        <vt:lpwstr/>
      </vt:variant>
      <vt:variant>
        <vt:lpwstr>G_Top</vt:lpwstr>
      </vt:variant>
      <vt:variant>
        <vt:i4>1769509</vt:i4>
      </vt:variant>
      <vt:variant>
        <vt:i4>903</vt:i4>
      </vt:variant>
      <vt:variant>
        <vt:i4>0</vt:i4>
      </vt:variant>
      <vt:variant>
        <vt:i4>5</vt:i4>
      </vt:variant>
      <vt:variant>
        <vt:lpwstr/>
      </vt:variant>
      <vt:variant>
        <vt:lpwstr>Glos_IRM</vt:lpwstr>
      </vt:variant>
      <vt:variant>
        <vt:i4>1245223</vt:i4>
      </vt:variant>
      <vt:variant>
        <vt:i4>900</vt:i4>
      </vt:variant>
      <vt:variant>
        <vt:i4>0</vt:i4>
      </vt:variant>
      <vt:variant>
        <vt:i4>5</vt:i4>
      </vt:variant>
      <vt:variant>
        <vt:lpwstr/>
      </vt:variant>
      <vt:variant>
        <vt:lpwstr>Glos_IPEC</vt:lpwstr>
      </vt:variant>
      <vt:variant>
        <vt:i4>524327</vt:i4>
      </vt:variant>
      <vt:variant>
        <vt:i4>897</vt:i4>
      </vt:variant>
      <vt:variant>
        <vt:i4>0</vt:i4>
      </vt:variant>
      <vt:variant>
        <vt:i4>5</vt:i4>
      </vt:variant>
      <vt:variant>
        <vt:lpwstr/>
      </vt:variant>
      <vt:variant>
        <vt:lpwstr>Glos_CPT</vt:lpwstr>
      </vt:variant>
      <vt:variant>
        <vt:i4>3145747</vt:i4>
      </vt:variant>
      <vt:variant>
        <vt:i4>894</vt:i4>
      </vt:variant>
      <vt:variant>
        <vt:i4>0</vt:i4>
      </vt:variant>
      <vt:variant>
        <vt:i4>5</vt:i4>
      </vt:variant>
      <vt:variant>
        <vt:lpwstr/>
      </vt:variant>
      <vt:variant>
        <vt:lpwstr>G_Top</vt:lpwstr>
      </vt:variant>
      <vt:variant>
        <vt:i4>1441850</vt:i4>
      </vt:variant>
      <vt:variant>
        <vt:i4>891</vt:i4>
      </vt:variant>
      <vt:variant>
        <vt:i4>0</vt:i4>
      </vt:variant>
      <vt:variant>
        <vt:i4>5</vt:i4>
      </vt:variant>
      <vt:variant>
        <vt:lpwstr/>
      </vt:variant>
      <vt:variant>
        <vt:lpwstr>Glos_FileMan</vt:lpwstr>
      </vt:variant>
      <vt:variant>
        <vt:i4>7471191</vt:i4>
      </vt:variant>
      <vt:variant>
        <vt:i4>888</vt:i4>
      </vt:variant>
      <vt:variant>
        <vt:i4>0</vt:i4>
      </vt:variant>
      <vt:variant>
        <vt:i4>5</vt:i4>
      </vt:variant>
      <vt:variant>
        <vt:lpwstr/>
      </vt:variant>
      <vt:variant>
        <vt:lpwstr>Glos_M</vt:lpwstr>
      </vt:variant>
      <vt:variant>
        <vt:i4>3801126</vt:i4>
      </vt:variant>
      <vt:variant>
        <vt:i4>885</vt:i4>
      </vt:variant>
      <vt:variant>
        <vt:i4>0</vt:i4>
      </vt:variant>
      <vt:variant>
        <vt:i4>5</vt:i4>
      </vt:variant>
      <vt:variant>
        <vt:lpwstr/>
      </vt:variant>
      <vt:variant>
        <vt:lpwstr>Glos_Ward_Mapping</vt:lpwstr>
      </vt:variant>
      <vt:variant>
        <vt:i4>3145747</vt:i4>
      </vt:variant>
      <vt:variant>
        <vt:i4>882</vt:i4>
      </vt:variant>
      <vt:variant>
        <vt:i4>0</vt:i4>
      </vt:variant>
      <vt:variant>
        <vt:i4>5</vt:i4>
      </vt:variant>
      <vt:variant>
        <vt:lpwstr/>
      </vt:variant>
      <vt:variant>
        <vt:lpwstr>G_Top</vt:lpwstr>
      </vt:variant>
      <vt:variant>
        <vt:i4>589859</vt:i4>
      </vt:variant>
      <vt:variant>
        <vt:i4>879</vt:i4>
      </vt:variant>
      <vt:variant>
        <vt:i4>0</vt:i4>
      </vt:variant>
      <vt:variant>
        <vt:i4>5</vt:i4>
      </vt:variant>
      <vt:variant>
        <vt:lpwstr/>
      </vt:variant>
      <vt:variant>
        <vt:lpwstr>Glos_FTP</vt:lpwstr>
      </vt:variant>
      <vt:variant>
        <vt:i4>6946872</vt:i4>
      </vt:variant>
      <vt:variant>
        <vt:i4>876</vt:i4>
      </vt:variant>
      <vt:variant>
        <vt:i4>0</vt:i4>
      </vt:variant>
      <vt:variant>
        <vt:i4>5</vt:i4>
      </vt:variant>
      <vt:variant>
        <vt:lpwstr>http://www.ietf.org/rfc/rfc959.txt</vt:lpwstr>
      </vt:variant>
      <vt:variant>
        <vt:lpwstr/>
      </vt:variant>
      <vt:variant>
        <vt:i4>2031673</vt:i4>
      </vt:variant>
      <vt:variant>
        <vt:i4>873</vt:i4>
      </vt:variant>
      <vt:variant>
        <vt:i4>0</vt:i4>
      </vt:variant>
      <vt:variant>
        <vt:i4>5</vt:i4>
      </vt:variant>
      <vt:variant>
        <vt:lpwstr/>
      </vt:variant>
      <vt:variant>
        <vt:lpwstr>Glos_ClientServer</vt:lpwstr>
      </vt:variant>
      <vt:variant>
        <vt:i4>7471191</vt:i4>
      </vt:variant>
      <vt:variant>
        <vt:i4>870</vt:i4>
      </vt:variant>
      <vt:variant>
        <vt:i4>0</vt:i4>
      </vt:variant>
      <vt:variant>
        <vt:i4>5</vt:i4>
      </vt:variant>
      <vt:variant>
        <vt:lpwstr/>
      </vt:variant>
      <vt:variant>
        <vt:lpwstr>Glos_M</vt:lpwstr>
      </vt:variant>
      <vt:variant>
        <vt:i4>3145747</vt:i4>
      </vt:variant>
      <vt:variant>
        <vt:i4>867</vt:i4>
      </vt:variant>
      <vt:variant>
        <vt:i4>0</vt:i4>
      </vt:variant>
      <vt:variant>
        <vt:i4>5</vt:i4>
      </vt:variant>
      <vt:variant>
        <vt:lpwstr/>
      </vt:variant>
      <vt:variant>
        <vt:lpwstr>G_Top</vt:lpwstr>
      </vt:variant>
      <vt:variant>
        <vt:i4>3145747</vt:i4>
      </vt:variant>
      <vt:variant>
        <vt:i4>864</vt:i4>
      </vt:variant>
      <vt:variant>
        <vt:i4>0</vt:i4>
      </vt:variant>
      <vt:variant>
        <vt:i4>5</vt:i4>
      </vt:variant>
      <vt:variant>
        <vt:lpwstr/>
      </vt:variant>
      <vt:variant>
        <vt:lpwstr>G_Top</vt:lpwstr>
      </vt:variant>
      <vt:variant>
        <vt:i4>1179701</vt:i4>
      </vt:variant>
      <vt:variant>
        <vt:i4>861</vt:i4>
      </vt:variant>
      <vt:variant>
        <vt:i4>0</vt:i4>
      </vt:variant>
      <vt:variant>
        <vt:i4>5</vt:i4>
      </vt:variant>
      <vt:variant>
        <vt:lpwstr/>
      </vt:variant>
      <vt:variant>
        <vt:lpwstr>Glos_DBIA</vt:lpwstr>
      </vt:variant>
      <vt:variant>
        <vt:i4>3145747</vt:i4>
      </vt:variant>
      <vt:variant>
        <vt:i4>858</vt:i4>
      </vt:variant>
      <vt:variant>
        <vt:i4>0</vt:i4>
      </vt:variant>
      <vt:variant>
        <vt:i4>5</vt:i4>
      </vt:variant>
      <vt:variant>
        <vt:lpwstr/>
      </vt:variant>
      <vt:variant>
        <vt:lpwstr>G_Top</vt:lpwstr>
      </vt:variant>
      <vt:variant>
        <vt:i4>1179700</vt:i4>
      </vt:variant>
      <vt:variant>
        <vt:i4>855</vt:i4>
      </vt:variant>
      <vt:variant>
        <vt:i4>0</vt:i4>
      </vt:variant>
      <vt:variant>
        <vt:i4>5</vt:i4>
      </vt:variant>
      <vt:variant>
        <vt:lpwstr/>
      </vt:variant>
      <vt:variant>
        <vt:lpwstr>Glos_ICD9</vt:lpwstr>
      </vt:variant>
      <vt:variant>
        <vt:i4>524327</vt:i4>
      </vt:variant>
      <vt:variant>
        <vt:i4>852</vt:i4>
      </vt:variant>
      <vt:variant>
        <vt:i4>0</vt:i4>
      </vt:variant>
      <vt:variant>
        <vt:i4>5</vt:i4>
      </vt:variant>
      <vt:variant>
        <vt:lpwstr/>
      </vt:variant>
      <vt:variant>
        <vt:lpwstr>Glos_CPT</vt:lpwstr>
      </vt:variant>
      <vt:variant>
        <vt:i4>917543</vt:i4>
      </vt:variant>
      <vt:variant>
        <vt:i4>849</vt:i4>
      </vt:variant>
      <vt:variant>
        <vt:i4>0</vt:i4>
      </vt:variant>
      <vt:variant>
        <vt:i4>5</vt:i4>
      </vt:variant>
      <vt:variant>
        <vt:lpwstr/>
      </vt:variant>
      <vt:variant>
        <vt:lpwstr>Glos_CPRS</vt:lpwstr>
      </vt:variant>
      <vt:variant>
        <vt:i4>2031675</vt:i4>
      </vt:variant>
      <vt:variant>
        <vt:i4>846</vt:i4>
      </vt:variant>
      <vt:variant>
        <vt:i4>0</vt:i4>
      </vt:variant>
      <vt:variant>
        <vt:i4>5</vt:i4>
      </vt:variant>
      <vt:variant>
        <vt:lpwstr/>
      </vt:variant>
      <vt:variant>
        <vt:lpwstr>Glos_CLC</vt:lpwstr>
      </vt:variant>
      <vt:variant>
        <vt:i4>3145747</vt:i4>
      </vt:variant>
      <vt:variant>
        <vt:i4>843</vt:i4>
      </vt:variant>
      <vt:variant>
        <vt:i4>0</vt:i4>
      </vt:variant>
      <vt:variant>
        <vt:i4>5</vt:i4>
      </vt:variant>
      <vt:variant>
        <vt:lpwstr/>
      </vt:variant>
      <vt:variant>
        <vt:lpwstr>G_Top</vt:lpwstr>
      </vt:variant>
      <vt:variant>
        <vt:i4>3145747</vt:i4>
      </vt:variant>
      <vt:variant>
        <vt:i4>840</vt:i4>
      </vt:variant>
      <vt:variant>
        <vt:i4>0</vt:i4>
      </vt:variant>
      <vt:variant>
        <vt:i4>5</vt:i4>
      </vt:variant>
      <vt:variant>
        <vt:lpwstr/>
      </vt:variant>
      <vt:variant>
        <vt:lpwstr>G_Top</vt:lpwstr>
      </vt:variant>
      <vt:variant>
        <vt:i4>1769509</vt:i4>
      </vt:variant>
      <vt:variant>
        <vt:i4>837</vt:i4>
      </vt:variant>
      <vt:variant>
        <vt:i4>0</vt:i4>
      </vt:variant>
      <vt:variant>
        <vt:i4>5</vt:i4>
      </vt:variant>
      <vt:variant>
        <vt:lpwstr/>
      </vt:variant>
      <vt:variant>
        <vt:lpwstr>Glos_IRM</vt:lpwstr>
      </vt:variant>
      <vt:variant>
        <vt:i4>1572899</vt:i4>
      </vt:variant>
      <vt:variant>
        <vt:i4>834</vt:i4>
      </vt:variant>
      <vt:variant>
        <vt:i4>0</vt:i4>
      </vt:variant>
      <vt:variant>
        <vt:i4>5</vt:i4>
      </vt:variant>
      <vt:variant>
        <vt:lpwstr/>
      </vt:variant>
      <vt:variant>
        <vt:lpwstr>Glos_etiology</vt:lpwstr>
      </vt:variant>
      <vt:variant>
        <vt:i4>7143506</vt:i4>
      </vt:variant>
      <vt:variant>
        <vt:i4>831</vt:i4>
      </vt:variant>
      <vt:variant>
        <vt:i4>0</vt:i4>
      </vt:variant>
      <vt:variant>
        <vt:i4>5</vt:i4>
      </vt:variant>
      <vt:variant>
        <vt:lpwstr/>
      </vt:variant>
      <vt:variant>
        <vt:lpwstr>Glos_ADPAC</vt:lpwstr>
      </vt:variant>
      <vt:variant>
        <vt:i4>3145747</vt:i4>
      </vt:variant>
      <vt:variant>
        <vt:i4>828</vt:i4>
      </vt:variant>
      <vt:variant>
        <vt:i4>0</vt:i4>
      </vt:variant>
      <vt:variant>
        <vt:i4>5</vt:i4>
      </vt:variant>
      <vt:variant>
        <vt:lpwstr/>
      </vt:variant>
      <vt:variant>
        <vt:lpwstr>G_Top</vt:lpwstr>
      </vt:variant>
      <vt:variant>
        <vt:i4>6226023</vt:i4>
      </vt:variant>
      <vt:variant>
        <vt:i4>825</vt:i4>
      </vt:variant>
      <vt:variant>
        <vt:i4>0</vt:i4>
      </vt:variant>
      <vt:variant>
        <vt:i4>5</vt:i4>
      </vt:variant>
      <vt:variant>
        <vt:lpwstr/>
      </vt:variant>
      <vt:variant>
        <vt:lpwstr>G_W</vt:lpwstr>
      </vt:variant>
      <vt:variant>
        <vt:i4>6226023</vt:i4>
      </vt:variant>
      <vt:variant>
        <vt:i4>822</vt:i4>
      </vt:variant>
      <vt:variant>
        <vt:i4>0</vt:i4>
      </vt:variant>
      <vt:variant>
        <vt:i4>5</vt:i4>
      </vt:variant>
      <vt:variant>
        <vt:lpwstr/>
      </vt:variant>
      <vt:variant>
        <vt:lpwstr>G_V</vt:lpwstr>
      </vt:variant>
      <vt:variant>
        <vt:i4>6226023</vt:i4>
      </vt:variant>
      <vt:variant>
        <vt:i4>819</vt:i4>
      </vt:variant>
      <vt:variant>
        <vt:i4>0</vt:i4>
      </vt:variant>
      <vt:variant>
        <vt:i4>5</vt:i4>
      </vt:variant>
      <vt:variant>
        <vt:lpwstr/>
      </vt:variant>
      <vt:variant>
        <vt:lpwstr>G_T</vt:lpwstr>
      </vt:variant>
      <vt:variant>
        <vt:i4>6226023</vt:i4>
      </vt:variant>
      <vt:variant>
        <vt:i4>816</vt:i4>
      </vt:variant>
      <vt:variant>
        <vt:i4>0</vt:i4>
      </vt:variant>
      <vt:variant>
        <vt:i4>5</vt:i4>
      </vt:variant>
      <vt:variant>
        <vt:lpwstr/>
      </vt:variant>
      <vt:variant>
        <vt:lpwstr>G_S</vt:lpwstr>
      </vt:variant>
      <vt:variant>
        <vt:i4>6226023</vt:i4>
      </vt:variant>
      <vt:variant>
        <vt:i4>813</vt:i4>
      </vt:variant>
      <vt:variant>
        <vt:i4>0</vt:i4>
      </vt:variant>
      <vt:variant>
        <vt:i4>5</vt:i4>
      </vt:variant>
      <vt:variant>
        <vt:lpwstr/>
      </vt:variant>
      <vt:variant>
        <vt:lpwstr>G_P</vt:lpwstr>
      </vt:variant>
      <vt:variant>
        <vt:i4>6226023</vt:i4>
      </vt:variant>
      <vt:variant>
        <vt:i4>810</vt:i4>
      </vt:variant>
      <vt:variant>
        <vt:i4>0</vt:i4>
      </vt:variant>
      <vt:variant>
        <vt:i4>5</vt:i4>
      </vt:variant>
      <vt:variant>
        <vt:lpwstr/>
      </vt:variant>
      <vt:variant>
        <vt:lpwstr>G_N</vt:lpwstr>
      </vt:variant>
      <vt:variant>
        <vt:i4>6226023</vt:i4>
      </vt:variant>
      <vt:variant>
        <vt:i4>807</vt:i4>
      </vt:variant>
      <vt:variant>
        <vt:i4>0</vt:i4>
      </vt:variant>
      <vt:variant>
        <vt:i4>5</vt:i4>
      </vt:variant>
      <vt:variant>
        <vt:lpwstr/>
      </vt:variant>
      <vt:variant>
        <vt:lpwstr>G_M</vt:lpwstr>
      </vt:variant>
      <vt:variant>
        <vt:i4>6226023</vt:i4>
      </vt:variant>
      <vt:variant>
        <vt:i4>804</vt:i4>
      </vt:variant>
      <vt:variant>
        <vt:i4>0</vt:i4>
      </vt:variant>
      <vt:variant>
        <vt:i4>5</vt:i4>
      </vt:variant>
      <vt:variant>
        <vt:lpwstr/>
      </vt:variant>
      <vt:variant>
        <vt:lpwstr>G_L</vt:lpwstr>
      </vt:variant>
      <vt:variant>
        <vt:i4>6226023</vt:i4>
      </vt:variant>
      <vt:variant>
        <vt:i4>801</vt:i4>
      </vt:variant>
      <vt:variant>
        <vt:i4>0</vt:i4>
      </vt:variant>
      <vt:variant>
        <vt:i4>5</vt:i4>
      </vt:variant>
      <vt:variant>
        <vt:lpwstr/>
      </vt:variant>
      <vt:variant>
        <vt:lpwstr>G_K</vt:lpwstr>
      </vt:variant>
      <vt:variant>
        <vt:i4>6226023</vt:i4>
      </vt:variant>
      <vt:variant>
        <vt:i4>798</vt:i4>
      </vt:variant>
      <vt:variant>
        <vt:i4>0</vt:i4>
      </vt:variant>
      <vt:variant>
        <vt:i4>5</vt:i4>
      </vt:variant>
      <vt:variant>
        <vt:lpwstr/>
      </vt:variant>
      <vt:variant>
        <vt:lpwstr>G_I</vt:lpwstr>
      </vt:variant>
      <vt:variant>
        <vt:i4>6226023</vt:i4>
      </vt:variant>
      <vt:variant>
        <vt:i4>795</vt:i4>
      </vt:variant>
      <vt:variant>
        <vt:i4>0</vt:i4>
      </vt:variant>
      <vt:variant>
        <vt:i4>5</vt:i4>
      </vt:variant>
      <vt:variant>
        <vt:lpwstr/>
      </vt:variant>
      <vt:variant>
        <vt:lpwstr>G_G</vt:lpwstr>
      </vt:variant>
      <vt:variant>
        <vt:i4>6226023</vt:i4>
      </vt:variant>
      <vt:variant>
        <vt:i4>792</vt:i4>
      </vt:variant>
      <vt:variant>
        <vt:i4>0</vt:i4>
      </vt:variant>
      <vt:variant>
        <vt:i4>5</vt:i4>
      </vt:variant>
      <vt:variant>
        <vt:lpwstr/>
      </vt:variant>
      <vt:variant>
        <vt:lpwstr>G_F</vt:lpwstr>
      </vt:variant>
      <vt:variant>
        <vt:i4>6226023</vt:i4>
      </vt:variant>
      <vt:variant>
        <vt:i4>789</vt:i4>
      </vt:variant>
      <vt:variant>
        <vt:i4>0</vt:i4>
      </vt:variant>
      <vt:variant>
        <vt:i4>5</vt:i4>
      </vt:variant>
      <vt:variant>
        <vt:lpwstr/>
      </vt:variant>
      <vt:variant>
        <vt:lpwstr>G_E</vt:lpwstr>
      </vt:variant>
      <vt:variant>
        <vt:i4>6226023</vt:i4>
      </vt:variant>
      <vt:variant>
        <vt:i4>786</vt:i4>
      </vt:variant>
      <vt:variant>
        <vt:i4>0</vt:i4>
      </vt:variant>
      <vt:variant>
        <vt:i4>5</vt:i4>
      </vt:variant>
      <vt:variant>
        <vt:lpwstr/>
      </vt:variant>
      <vt:variant>
        <vt:lpwstr>G_D</vt:lpwstr>
      </vt:variant>
      <vt:variant>
        <vt:i4>6226023</vt:i4>
      </vt:variant>
      <vt:variant>
        <vt:i4>783</vt:i4>
      </vt:variant>
      <vt:variant>
        <vt:i4>0</vt:i4>
      </vt:variant>
      <vt:variant>
        <vt:i4>5</vt:i4>
      </vt:variant>
      <vt:variant>
        <vt:lpwstr/>
      </vt:variant>
      <vt:variant>
        <vt:lpwstr>G_C</vt:lpwstr>
      </vt:variant>
      <vt:variant>
        <vt:i4>6226023</vt:i4>
      </vt:variant>
      <vt:variant>
        <vt:i4>780</vt:i4>
      </vt:variant>
      <vt:variant>
        <vt:i4>0</vt:i4>
      </vt:variant>
      <vt:variant>
        <vt:i4>5</vt:i4>
      </vt:variant>
      <vt:variant>
        <vt:lpwstr/>
      </vt:variant>
      <vt:variant>
        <vt:lpwstr>G_B</vt:lpwstr>
      </vt:variant>
      <vt:variant>
        <vt:i4>6226023</vt:i4>
      </vt:variant>
      <vt:variant>
        <vt:i4>777</vt:i4>
      </vt:variant>
      <vt:variant>
        <vt:i4>0</vt:i4>
      </vt:variant>
      <vt:variant>
        <vt:i4>5</vt:i4>
      </vt:variant>
      <vt:variant>
        <vt:lpwstr/>
      </vt:variant>
      <vt:variant>
        <vt:lpwstr>G_A</vt:lpwstr>
      </vt:variant>
      <vt:variant>
        <vt:i4>7798868</vt:i4>
      </vt:variant>
      <vt:variant>
        <vt:i4>720</vt:i4>
      </vt:variant>
      <vt:variant>
        <vt:i4>0</vt:i4>
      </vt:variant>
      <vt:variant>
        <vt:i4>5</vt:i4>
      </vt:variant>
      <vt:variant>
        <vt:lpwstr/>
      </vt:variant>
      <vt:variant>
        <vt:lpwstr>Glos_FreeTextField</vt:lpwstr>
      </vt:variant>
      <vt:variant>
        <vt:i4>1245223</vt:i4>
      </vt:variant>
      <vt:variant>
        <vt:i4>678</vt:i4>
      </vt:variant>
      <vt:variant>
        <vt:i4>0</vt:i4>
      </vt:variant>
      <vt:variant>
        <vt:i4>5</vt:i4>
      </vt:variant>
      <vt:variant>
        <vt:lpwstr/>
      </vt:variant>
      <vt:variant>
        <vt:lpwstr>Glos_IPEC</vt:lpwstr>
      </vt:variant>
      <vt:variant>
        <vt:i4>1179665</vt:i4>
      </vt:variant>
      <vt:variant>
        <vt:i4>675</vt:i4>
      </vt:variant>
      <vt:variant>
        <vt:i4>0</vt:i4>
      </vt:variant>
      <vt:variant>
        <vt:i4>5</vt:i4>
      </vt:variant>
      <vt:variant>
        <vt:lpwstr/>
      </vt:variant>
      <vt:variant>
        <vt:lpwstr>AppB</vt:lpwstr>
      </vt:variant>
      <vt:variant>
        <vt:i4>7798868</vt:i4>
      </vt:variant>
      <vt:variant>
        <vt:i4>654</vt:i4>
      </vt:variant>
      <vt:variant>
        <vt:i4>0</vt:i4>
      </vt:variant>
      <vt:variant>
        <vt:i4>5</vt:i4>
      </vt:variant>
      <vt:variant>
        <vt:lpwstr/>
      </vt:variant>
      <vt:variant>
        <vt:lpwstr>Glos_FreeTextField</vt:lpwstr>
      </vt:variant>
      <vt:variant>
        <vt:i4>7798868</vt:i4>
      </vt:variant>
      <vt:variant>
        <vt:i4>648</vt:i4>
      </vt:variant>
      <vt:variant>
        <vt:i4>0</vt:i4>
      </vt:variant>
      <vt:variant>
        <vt:i4>5</vt:i4>
      </vt:variant>
      <vt:variant>
        <vt:lpwstr/>
      </vt:variant>
      <vt:variant>
        <vt:lpwstr>Glos_FreeTextField</vt:lpwstr>
      </vt:variant>
      <vt:variant>
        <vt:i4>7798868</vt:i4>
      </vt:variant>
      <vt:variant>
        <vt:i4>645</vt:i4>
      </vt:variant>
      <vt:variant>
        <vt:i4>0</vt:i4>
      </vt:variant>
      <vt:variant>
        <vt:i4>5</vt:i4>
      </vt:variant>
      <vt:variant>
        <vt:lpwstr/>
      </vt:variant>
      <vt:variant>
        <vt:lpwstr>Glos_FreeTextField</vt:lpwstr>
      </vt:variant>
      <vt:variant>
        <vt:i4>1900604</vt:i4>
      </vt:variant>
      <vt:variant>
        <vt:i4>642</vt:i4>
      </vt:variant>
      <vt:variant>
        <vt:i4>0</vt:i4>
      </vt:variant>
      <vt:variant>
        <vt:i4>5</vt:i4>
      </vt:variant>
      <vt:variant>
        <vt:lpwstr/>
      </vt:variant>
      <vt:variant>
        <vt:lpwstr>Glos_isolate</vt:lpwstr>
      </vt:variant>
      <vt:variant>
        <vt:i4>7798868</vt:i4>
      </vt:variant>
      <vt:variant>
        <vt:i4>639</vt:i4>
      </vt:variant>
      <vt:variant>
        <vt:i4>0</vt:i4>
      </vt:variant>
      <vt:variant>
        <vt:i4>5</vt:i4>
      </vt:variant>
      <vt:variant>
        <vt:lpwstr/>
      </vt:variant>
      <vt:variant>
        <vt:lpwstr>Glos_FreeTextField</vt:lpwstr>
      </vt:variant>
      <vt:variant>
        <vt:i4>131125</vt:i4>
      </vt:variant>
      <vt:variant>
        <vt:i4>621</vt:i4>
      </vt:variant>
      <vt:variant>
        <vt:i4>0</vt:i4>
      </vt:variant>
      <vt:variant>
        <vt:i4>5</vt:i4>
      </vt:variant>
      <vt:variant>
        <vt:lpwstr/>
      </vt:variant>
      <vt:variant>
        <vt:lpwstr>Glos_Domicilliary</vt:lpwstr>
      </vt:variant>
      <vt:variant>
        <vt:i4>3342409</vt:i4>
      </vt:variant>
      <vt:variant>
        <vt:i4>609</vt:i4>
      </vt:variant>
      <vt:variant>
        <vt:i4>0</vt:i4>
      </vt:variant>
      <vt:variant>
        <vt:i4>5</vt:i4>
      </vt:variant>
      <vt:variant>
        <vt:lpwstr/>
      </vt:variant>
      <vt:variant>
        <vt:lpwstr>_MRSA-PT_Setup_Menu</vt:lpwstr>
      </vt:variant>
      <vt:variant>
        <vt:i4>5570589</vt:i4>
      </vt:variant>
      <vt:variant>
        <vt:i4>606</vt:i4>
      </vt:variant>
      <vt:variant>
        <vt:i4>0</vt:i4>
      </vt:variant>
      <vt:variant>
        <vt:i4>5</vt:i4>
      </vt:variant>
      <vt:variant>
        <vt:lpwstr>ftp://ftp.fo-slc.med.va.gov/</vt:lpwstr>
      </vt:variant>
      <vt:variant>
        <vt:lpwstr/>
      </vt:variant>
      <vt:variant>
        <vt:i4>3145853</vt:i4>
      </vt:variant>
      <vt:variant>
        <vt:i4>603</vt:i4>
      </vt:variant>
      <vt:variant>
        <vt:i4>0</vt:i4>
      </vt:variant>
      <vt:variant>
        <vt:i4>5</vt:i4>
      </vt:variant>
      <vt:variant>
        <vt:lpwstr>ftp://ftp.fo-hines.med.va.gov/</vt:lpwstr>
      </vt:variant>
      <vt:variant>
        <vt:lpwstr/>
      </vt:variant>
      <vt:variant>
        <vt:i4>2883630</vt:i4>
      </vt:variant>
      <vt:variant>
        <vt:i4>600</vt:i4>
      </vt:variant>
      <vt:variant>
        <vt:i4>0</vt:i4>
      </vt:variant>
      <vt:variant>
        <vt:i4>5</vt:i4>
      </vt:variant>
      <vt:variant>
        <vt:lpwstr>ftp://ftp.fo-albany.med.va.gov/</vt:lpwstr>
      </vt:variant>
      <vt:variant>
        <vt:lpwstr/>
      </vt:variant>
      <vt:variant>
        <vt:i4>1441809</vt:i4>
      </vt:variant>
      <vt:variant>
        <vt:i4>597</vt:i4>
      </vt:variant>
      <vt:variant>
        <vt:i4>0</vt:i4>
      </vt:variant>
      <vt:variant>
        <vt:i4>5</vt:i4>
      </vt:variant>
      <vt:variant>
        <vt:lpwstr/>
      </vt:variant>
      <vt:variant>
        <vt:lpwstr>AppF</vt:lpwstr>
      </vt:variant>
      <vt:variant>
        <vt:i4>1114129</vt:i4>
      </vt:variant>
      <vt:variant>
        <vt:i4>594</vt:i4>
      </vt:variant>
      <vt:variant>
        <vt:i4>0</vt:i4>
      </vt:variant>
      <vt:variant>
        <vt:i4>5</vt:i4>
      </vt:variant>
      <vt:variant>
        <vt:lpwstr/>
      </vt:variant>
      <vt:variant>
        <vt:lpwstr>AppA</vt:lpwstr>
      </vt:variant>
      <vt:variant>
        <vt:i4>1900552</vt:i4>
      </vt:variant>
      <vt:variant>
        <vt:i4>582</vt:i4>
      </vt:variant>
      <vt:variant>
        <vt:i4>0</vt:i4>
      </vt:variant>
      <vt:variant>
        <vt:i4>5</vt:i4>
      </vt:variant>
      <vt:variant>
        <vt:lpwstr/>
      </vt:variant>
      <vt:variant>
        <vt:lpwstr>Glos_Sec_Key</vt:lpwstr>
      </vt:variant>
      <vt:variant>
        <vt:i4>1245223</vt:i4>
      </vt:variant>
      <vt:variant>
        <vt:i4>579</vt:i4>
      </vt:variant>
      <vt:variant>
        <vt:i4>0</vt:i4>
      </vt:variant>
      <vt:variant>
        <vt:i4>5</vt:i4>
      </vt:variant>
      <vt:variant>
        <vt:lpwstr/>
      </vt:variant>
      <vt:variant>
        <vt:lpwstr>Glos_IPEC</vt:lpwstr>
      </vt:variant>
      <vt:variant>
        <vt:i4>1048675</vt:i4>
      </vt:variant>
      <vt:variant>
        <vt:i4>573</vt:i4>
      </vt:variant>
      <vt:variant>
        <vt:i4>0</vt:i4>
      </vt:variant>
      <vt:variant>
        <vt:i4>5</vt:i4>
      </vt:variant>
      <vt:variant>
        <vt:lpwstr>http://www.hardhats.org/kernel/docs/KRN8_0SM.PDF</vt:lpwstr>
      </vt:variant>
      <vt:variant>
        <vt:lpwstr/>
      </vt:variant>
      <vt:variant>
        <vt:i4>1638459</vt:i4>
      </vt:variant>
      <vt:variant>
        <vt:i4>563</vt:i4>
      </vt:variant>
      <vt:variant>
        <vt:i4>0</vt:i4>
      </vt:variant>
      <vt:variant>
        <vt:i4>5</vt:i4>
      </vt:variant>
      <vt:variant>
        <vt:lpwstr/>
      </vt:variant>
      <vt:variant>
        <vt:lpwstr>_Toc268767780</vt:lpwstr>
      </vt:variant>
      <vt:variant>
        <vt:i4>1441851</vt:i4>
      </vt:variant>
      <vt:variant>
        <vt:i4>557</vt:i4>
      </vt:variant>
      <vt:variant>
        <vt:i4>0</vt:i4>
      </vt:variant>
      <vt:variant>
        <vt:i4>5</vt:i4>
      </vt:variant>
      <vt:variant>
        <vt:lpwstr/>
      </vt:variant>
      <vt:variant>
        <vt:lpwstr>_Toc268767779</vt:lpwstr>
      </vt:variant>
      <vt:variant>
        <vt:i4>1441851</vt:i4>
      </vt:variant>
      <vt:variant>
        <vt:i4>551</vt:i4>
      </vt:variant>
      <vt:variant>
        <vt:i4>0</vt:i4>
      </vt:variant>
      <vt:variant>
        <vt:i4>5</vt:i4>
      </vt:variant>
      <vt:variant>
        <vt:lpwstr/>
      </vt:variant>
      <vt:variant>
        <vt:lpwstr>_Toc268767778</vt:lpwstr>
      </vt:variant>
      <vt:variant>
        <vt:i4>1441851</vt:i4>
      </vt:variant>
      <vt:variant>
        <vt:i4>545</vt:i4>
      </vt:variant>
      <vt:variant>
        <vt:i4>0</vt:i4>
      </vt:variant>
      <vt:variant>
        <vt:i4>5</vt:i4>
      </vt:variant>
      <vt:variant>
        <vt:lpwstr/>
      </vt:variant>
      <vt:variant>
        <vt:lpwstr>_Toc268767777</vt:lpwstr>
      </vt:variant>
      <vt:variant>
        <vt:i4>1441851</vt:i4>
      </vt:variant>
      <vt:variant>
        <vt:i4>539</vt:i4>
      </vt:variant>
      <vt:variant>
        <vt:i4>0</vt:i4>
      </vt:variant>
      <vt:variant>
        <vt:i4>5</vt:i4>
      </vt:variant>
      <vt:variant>
        <vt:lpwstr/>
      </vt:variant>
      <vt:variant>
        <vt:lpwstr>_Toc268767776</vt:lpwstr>
      </vt:variant>
      <vt:variant>
        <vt:i4>1441851</vt:i4>
      </vt:variant>
      <vt:variant>
        <vt:i4>533</vt:i4>
      </vt:variant>
      <vt:variant>
        <vt:i4>0</vt:i4>
      </vt:variant>
      <vt:variant>
        <vt:i4>5</vt:i4>
      </vt:variant>
      <vt:variant>
        <vt:lpwstr/>
      </vt:variant>
      <vt:variant>
        <vt:lpwstr>_Toc268767775</vt:lpwstr>
      </vt:variant>
      <vt:variant>
        <vt:i4>1441851</vt:i4>
      </vt:variant>
      <vt:variant>
        <vt:i4>527</vt:i4>
      </vt:variant>
      <vt:variant>
        <vt:i4>0</vt:i4>
      </vt:variant>
      <vt:variant>
        <vt:i4>5</vt:i4>
      </vt:variant>
      <vt:variant>
        <vt:lpwstr/>
      </vt:variant>
      <vt:variant>
        <vt:lpwstr>_Toc268767774</vt:lpwstr>
      </vt:variant>
      <vt:variant>
        <vt:i4>1441851</vt:i4>
      </vt:variant>
      <vt:variant>
        <vt:i4>521</vt:i4>
      </vt:variant>
      <vt:variant>
        <vt:i4>0</vt:i4>
      </vt:variant>
      <vt:variant>
        <vt:i4>5</vt:i4>
      </vt:variant>
      <vt:variant>
        <vt:lpwstr/>
      </vt:variant>
      <vt:variant>
        <vt:lpwstr>_Toc268767773</vt:lpwstr>
      </vt:variant>
      <vt:variant>
        <vt:i4>1441851</vt:i4>
      </vt:variant>
      <vt:variant>
        <vt:i4>515</vt:i4>
      </vt:variant>
      <vt:variant>
        <vt:i4>0</vt:i4>
      </vt:variant>
      <vt:variant>
        <vt:i4>5</vt:i4>
      </vt:variant>
      <vt:variant>
        <vt:lpwstr/>
      </vt:variant>
      <vt:variant>
        <vt:lpwstr>_Toc268767772</vt:lpwstr>
      </vt:variant>
      <vt:variant>
        <vt:i4>1441851</vt:i4>
      </vt:variant>
      <vt:variant>
        <vt:i4>509</vt:i4>
      </vt:variant>
      <vt:variant>
        <vt:i4>0</vt:i4>
      </vt:variant>
      <vt:variant>
        <vt:i4>5</vt:i4>
      </vt:variant>
      <vt:variant>
        <vt:lpwstr/>
      </vt:variant>
      <vt:variant>
        <vt:lpwstr>_Toc268767771</vt:lpwstr>
      </vt:variant>
      <vt:variant>
        <vt:i4>1441851</vt:i4>
      </vt:variant>
      <vt:variant>
        <vt:i4>503</vt:i4>
      </vt:variant>
      <vt:variant>
        <vt:i4>0</vt:i4>
      </vt:variant>
      <vt:variant>
        <vt:i4>5</vt:i4>
      </vt:variant>
      <vt:variant>
        <vt:lpwstr/>
      </vt:variant>
      <vt:variant>
        <vt:lpwstr>_Toc268767770</vt:lpwstr>
      </vt:variant>
      <vt:variant>
        <vt:i4>1507387</vt:i4>
      </vt:variant>
      <vt:variant>
        <vt:i4>497</vt:i4>
      </vt:variant>
      <vt:variant>
        <vt:i4>0</vt:i4>
      </vt:variant>
      <vt:variant>
        <vt:i4>5</vt:i4>
      </vt:variant>
      <vt:variant>
        <vt:lpwstr/>
      </vt:variant>
      <vt:variant>
        <vt:lpwstr>_Toc268767769</vt:lpwstr>
      </vt:variant>
      <vt:variant>
        <vt:i4>1507387</vt:i4>
      </vt:variant>
      <vt:variant>
        <vt:i4>491</vt:i4>
      </vt:variant>
      <vt:variant>
        <vt:i4>0</vt:i4>
      </vt:variant>
      <vt:variant>
        <vt:i4>5</vt:i4>
      </vt:variant>
      <vt:variant>
        <vt:lpwstr/>
      </vt:variant>
      <vt:variant>
        <vt:lpwstr>_Toc268767768</vt:lpwstr>
      </vt:variant>
      <vt:variant>
        <vt:i4>1507387</vt:i4>
      </vt:variant>
      <vt:variant>
        <vt:i4>485</vt:i4>
      </vt:variant>
      <vt:variant>
        <vt:i4>0</vt:i4>
      </vt:variant>
      <vt:variant>
        <vt:i4>5</vt:i4>
      </vt:variant>
      <vt:variant>
        <vt:lpwstr/>
      </vt:variant>
      <vt:variant>
        <vt:lpwstr>_Toc268767767</vt:lpwstr>
      </vt:variant>
      <vt:variant>
        <vt:i4>1507387</vt:i4>
      </vt:variant>
      <vt:variant>
        <vt:i4>479</vt:i4>
      </vt:variant>
      <vt:variant>
        <vt:i4>0</vt:i4>
      </vt:variant>
      <vt:variant>
        <vt:i4>5</vt:i4>
      </vt:variant>
      <vt:variant>
        <vt:lpwstr/>
      </vt:variant>
      <vt:variant>
        <vt:lpwstr>_Toc268767766</vt:lpwstr>
      </vt:variant>
      <vt:variant>
        <vt:i4>1507387</vt:i4>
      </vt:variant>
      <vt:variant>
        <vt:i4>473</vt:i4>
      </vt:variant>
      <vt:variant>
        <vt:i4>0</vt:i4>
      </vt:variant>
      <vt:variant>
        <vt:i4>5</vt:i4>
      </vt:variant>
      <vt:variant>
        <vt:lpwstr/>
      </vt:variant>
      <vt:variant>
        <vt:lpwstr>_Toc268767765</vt:lpwstr>
      </vt:variant>
      <vt:variant>
        <vt:i4>1507387</vt:i4>
      </vt:variant>
      <vt:variant>
        <vt:i4>467</vt:i4>
      </vt:variant>
      <vt:variant>
        <vt:i4>0</vt:i4>
      </vt:variant>
      <vt:variant>
        <vt:i4>5</vt:i4>
      </vt:variant>
      <vt:variant>
        <vt:lpwstr/>
      </vt:variant>
      <vt:variant>
        <vt:lpwstr>_Toc268767764</vt:lpwstr>
      </vt:variant>
      <vt:variant>
        <vt:i4>1507387</vt:i4>
      </vt:variant>
      <vt:variant>
        <vt:i4>461</vt:i4>
      </vt:variant>
      <vt:variant>
        <vt:i4>0</vt:i4>
      </vt:variant>
      <vt:variant>
        <vt:i4>5</vt:i4>
      </vt:variant>
      <vt:variant>
        <vt:lpwstr/>
      </vt:variant>
      <vt:variant>
        <vt:lpwstr>_Toc268767763</vt:lpwstr>
      </vt:variant>
      <vt:variant>
        <vt:i4>1507387</vt:i4>
      </vt:variant>
      <vt:variant>
        <vt:i4>455</vt:i4>
      </vt:variant>
      <vt:variant>
        <vt:i4>0</vt:i4>
      </vt:variant>
      <vt:variant>
        <vt:i4>5</vt:i4>
      </vt:variant>
      <vt:variant>
        <vt:lpwstr/>
      </vt:variant>
      <vt:variant>
        <vt:lpwstr>_Toc268767762</vt:lpwstr>
      </vt:variant>
      <vt:variant>
        <vt:i4>1507387</vt:i4>
      </vt:variant>
      <vt:variant>
        <vt:i4>449</vt:i4>
      </vt:variant>
      <vt:variant>
        <vt:i4>0</vt:i4>
      </vt:variant>
      <vt:variant>
        <vt:i4>5</vt:i4>
      </vt:variant>
      <vt:variant>
        <vt:lpwstr/>
      </vt:variant>
      <vt:variant>
        <vt:lpwstr>_Toc268767761</vt:lpwstr>
      </vt:variant>
      <vt:variant>
        <vt:i4>1507387</vt:i4>
      </vt:variant>
      <vt:variant>
        <vt:i4>443</vt:i4>
      </vt:variant>
      <vt:variant>
        <vt:i4>0</vt:i4>
      </vt:variant>
      <vt:variant>
        <vt:i4>5</vt:i4>
      </vt:variant>
      <vt:variant>
        <vt:lpwstr/>
      </vt:variant>
      <vt:variant>
        <vt:lpwstr>_Toc268767760</vt:lpwstr>
      </vt:variant>
      <vt:variant>
        <vt:i4>1310779</vt:i4>
      </vt:variant>
      <vt:variant>
        <vt:i4>437</vt:i4>
      </vt:variant>
      <vt:variant>
        <vt:i4>0</vt:i4>
      </vt:variant>
      <vt:variant>
        <vt:i4>5</vt:i4>
      </vt:variant>
      <vt:variant>
        <vt:lpwstr/>
      </vt:variant>
      <vt:variant>
        <vt:lpwstr>_Toc268767759</vt:lpwstr>
      </vt:variant>
      <vt:variant>
        <vt:i4>1310779</vt:i4>
      </vt:variant>
      <vt:variant>
        <vt:i4>431</vt:i4>
      </vt:variant>
      <vt:variant>
        <vt:i4>0</vt:i4>
      </vt:variant>
      <vt:variant>
        <vt:i4>5</vt:i4>
      </vt:variant>
      <vt:variant>
        <vt:lpwstr/>
      </vt:variant>
      <vt:variant>
        <vt:lpwstr>_Toc268767758</vt:lpwstr>
      </vt:variant>
      <vt:variant>
        <vt:i4>1310779</vt:i4>
      </vt:variant>
      <vt:variant>
        <vt:i4>425</vt:i4>
      </vt:variant>
      <vt:variant>
        <vt:i4>0</vt:i4>
      </vt:variant>
      <vt:variant>
        <vt:i4>5</vt:i4>
      </vt:variant>
      <vt:variant>
        <vt:lpwstr/>
      </vt:variant>
      <vt:variant>
        <vt:lpwstr>_Toc268767757</vt:lpwstr>
      </vt:variant>
      <vt:variant>
        <vt:i4>1310779</vt:i4>
      </vt:variant>
      <vt:variant>
        <vt:i4>419</vt:i4>
      </vt:variant>
      <vt:variant>
        <vt:i4>0</vt:i4>
      </vt:variant>
      <vt:variant>
        <vt:i4>5</vt:i4>
      </vt:variant>
      <vt:variant>
        <vt:lpwstr/>
      </vt:variant>
      <vt:variant>
        <vt:lpwstr>_Toc268767756</vt:lpwstr>
      </vt:variant>
      <vt:variant>
        <vt:i4>1310779</vt:i4>
      </vt:variant>
      <vt:variant>
        <vt:i4>413</vt:i4>
      </vt:variant>
      <vt:variant>
        <vt:i4>0</vt:i4>
      </vt:variant>
      <vt:variant>
        <vt:i4>5</vt:i4>
      </vt:variant>
      <vt:variant>
        <vt:lpwstr/>
      </vt:variant>
      <vt:variant>
        <vt:lpwstr>_Toc268767755</vt:lpwstr>
      </vt:variant>
      <vt:variant>
        <vt:i4>1310779</vt:i4>
      </vt:variant>
      <vt:variant>
        <vt:i4>407</vt:i4>
      </vt:variant>
      <vt:variant>
        <vt:i4>0</vt:i4>
      </vt:variant>
      <vt:variant>
        <vt:i4>5</vt:i4>
      </vt:variant>
      <vt:variant>
        <vt:lpwstr/>
      </vt:variant>
      <vt:variant>
        <vt:lpwstr>_Toc268767754</vt:lpwstr>
      </vt:variant>
      <vt:variant>
        <vt:i4>1310779</vt:i4>
      </vt:variant>
      <vt:variant>
        <vt:i4>401</vt:i4>
      </vt:variant>
      <vt:variant>
        <vt:i4>0</vt:i4>
      </vt:variant>
      <vt:variant>
        <vt:i4>5</vt:i4>
      </vt:variant>
      <vt:variant>
        <vt:lpwstr/>
      </vt:variant>
      <vt:variant>
        <vt:lpwstr>_Toc268767753</vt:lpwstr>
      </vt:variant>
      <vt:variant>
        <vt:i4>1310779</vt:i4>
      </vt:variant>
      <vt:variant>
        <vt:i4>395</vt:i4>
      </vt:variant>
      <vt:variant>
        <vt:i4>0</vt:i4>
      </vt:variant>
      <vt:variant>
        <vt:i4>5</vt:i4>
      </vt:variant>
      <vt:variant>
        <vt:lpwstr/>
      </vt:variant>
      <vt:variant>
        <vt:lpwstr>_Toc268767752</vt:lpwstr>
      </vt:variant>
      <vt:variant>
        <vt:i4>1310779</vt:i4>
      </vt:variant>
      <vt:variant>
        <vt:i4>389</vt:i4>
      </vt:variant>
      <vt:variant>
        <vt:i4>0</vt:i4>
      </vt:variant>
      <vt:variant>
        <vt:i4>5</vt:i4>
      </vt:variant>
      <vt:variant>
        <vt:lpwstr/>
      </vt:variant>
      <vt:variant>
        <vt:lpwstr>_Toc268767751</vt:lpwstr>
      </vt:variant>
      <vt:variant>
        <vt:i4>1310779</vt:i4>
      </vt:variant>
      <vt:variant>
        <vt:i4>383</vt:i4>
      </vt:variant>
      <vt:variant>
        <vt:i4>0</vt:i4>
      </vt:variant>
      <vt:variant>
        <vt:i4>5</vt:i4>
      </vt:variant>
      <vt:variant>
        <vt:lpwstr/>
      </vt:variant>
      <vt:variant>
        <vt:lpwstr>_Toc268767750</vt:lpwstr>
      </vt:variant>
      <vt:variant>
        <vt:i4>1376315</vt:i4>
      </vt:variant>
      <vt:variant>
        <vt:i4>377</vt:i4>
      </vt:variant>
      <vt:variant>
        <vt:i4>0</vt:i4>
      </vt:variant>
      <vt:variant>
        <vt:i4>5</vt:i4>
      </vt:variant>
      <vt:variant>
        <vt:lpwstr/>
      </vt:variant>
      <vt:variant>
        <vt:lpwstr>_Toc268767749</vt:lpwstr>
      </vt:variant>
      <vt:variant>
        <vt:i4>1376315</vt:i4>
      </vt:variant>
      <vt:variant>
        <vt:i4>371</vt:i4>
      </vt:variant>
      <vt:variant>
        <vt:i4>0</vt:i4>
      </vt:variant>
      <vt:variant>
        <vt:i4>5</vt:i4>
      </vt:variant>
      <vt:variant>
        <vt:lpwstr/>
      </vt:variant>
      <vt:variant>
        <vt:lpwstr>_Toc268767748</vt:lpwstr>
      </vt:variant>
      <vt:variant>
        <vt:i4>1376315</vt:i4>
      </vt:variant>
      <vt:variant>
        <vt:i4>365</vt:i4>
      </vt:variant>
      <vt:variant>
        <vt:i4>0</vt:i4>
      </vt:variant>
      <vt:variant>
        <vt:i4>5</vt:i4>
      </vt:variant>
      <vt:variant>
        <vt:lpwstr/>
      </vt:variant>
      <vt:variant>
        <vt:lpwstr>_Toc268767747</vt:lpwstr>
      </vt:variant>
      <vt:variant>
        <vt:i4>1376315</vt:i4>
      </vt:variant>
      <vt:variant>
        <vt:i4>356</vt:i4>
      </vt:variant>
      <vt:variant>
        <vt:i4>0</vt:i4>
      </vt:variant>
      <vt:variant>
        <vt:i4>5</vt:i4>
      </vt:variant>
      <vt:variant>
        <vt:lpwstr/>
      </vt:variant>
      <vt:variant>
        <vt:lpwstr>_Toc268767746</vt:lpwstr>
      </vt:variant>
      <vt:variant>
        <vt:i4>1376315</vt:i4>
      </vt:variant>
      <vt:variant>
        <vt:i4>350</vt:i4>
      </vt:variant>
      <vt:variant>
        <vt:i4>0</vt:i4>
      </vt:variant>
      <vt:variant>
        <vt:i4>5</vt:i4>
      </vt:variant>
      <vt:variant>
        <vt:lpwstr/>
      </vt:variant>
      <vt:variant>
        <vt:lpwstr>_Toc268767745</vt:lpwstr>
      </vt:variant>
      <vt:variant>
        <vt:i4>1376315</vt:i4>
      </vt:variant>
      <vt:variant>
        <vt:i4>344</vt:i4>
      </vt:variant>
      <vt:variant>
        <vt:i4>0</vt:i4>
      </vt:variant>
      <vt:variant>
        <vt:i4>5</vt:i4>
      </vt:variant>
      <vt:variant>
        <vt:lpwstr/>
      </vt:variant>
      <vt:variant>
        <vt:lpwstr>_Toc268767744</vt:lpwstr>
      </vt:variant>
      <vt:variant>
        <vt:i4>1376315</vt:i4>
      </vt:variant>
      <vt:variant>
        <vt:i4>338</vt:i4>
      </vt:variant>
      <vt:variant>
        <vt:i4>0</vt:i4>
      </vt:variant>
      <vt:variant>
        <vt:i4>5</vt:i4>
      </vt:variant>
      <vt:variant>
        <vt:lpwstr/>
      </vt:variant>
      <vt:variant>
        <vt:lpwstr>_Toc268767743</vt:lpwstr>
      </vt:variant>
      <vt:variant>
        <vt:i4>1376315</vt:i4>
      </vt:variant>
      <vt:variant>
        <vt:i4>329</vt:i4>
      </vt:variant>
      <vt:variant>
        <vt:i4>0</vt:i4>
      </vt:variant>
      <vt:variant>
        <vt:i4>5</vt:i4>
      </vt:variant>
      <vt:variant>
        <vt:lpwstr/>
      </vt:variant>
      <vt:variant>
        <vt:lpwstr>_Toc268767742</vt:lpwstr>
      </vt:variant>
      <vt:variant>
        <vt:i4>1376315</vt:i4>
      </vt:variant>
      <vt:variant>
        <vt:i4>323</vt:i4>
      </vt:variant>
      <vt:variant>
        <vt:i4>0</vt:i4>
      </vt:variant>
      <vt:variant>
        <vt:i4>5</vt:i4>
      </vt:variant>
      <vt:variant>
        <vt:lpwstr/>
      </vt:variant>
      <vt:variant>
        <vt:lpwstr>_Toc268767741</vt:lpwstr>
      </vt:variant>
      <vt:variant>
        <vt:i4>1376315</vt:i4>
      </vt:variant>
      <vt:variant>
        <vt:i4>317</vt:i4>
      </vt:variant>
      <vt:variant>
        <vt:i4>0</vt:i4>
      </vt:variant>
      <vt:variant>
        <vt:i4>5</vt:i4>
      </vt:variant>
      <vt:variant>
        <vt:lpwstr/>
      </vt:variant>
      <vt:variant>
        <vt:lpwstr>_Toc268767740</vt:lpwstr>
      </vt:variant>
      <vt:variant>
        <vt:i4>1179707</vt:i4>
      </vt:variant>
      <vt:variant>
        <vt:i4>311</vt:i4>
      </vt:variant>
      <vt:variant>
        <vt:i4>0</vt:i4>
      </vt:variant>
      <vt:variant>
        <vt:i4>5</vt:i4>
      </vt:variant>
      <vt:variant>
        <vt:lpwstr/>
      </vt:variant>
      <vt:variant>
        <vt:lpwstr>_Toc268767739</vt:lpwstr>
      </vt:variant>
      <vt:variant>
        <vt:i4>1179707</vt:i4>
      </vt:variant>
      <vt:variant>
        <vt:i4>305</vt:i4>
      </vt:variant>
      <vt:variant>
        <vt:i4>0</vt:i4>
      </vt:variant>
      <vt:variant>
        <vt:i4>5</vt:i4>
      </vt:variant>
      <vt:variant>
        <vt:lpwstr/>
      </vt:variant>
      <vt:variant>
        <vt:lpwstr>_Toc268767738</vt:lpwstr>
      </vt:variant>
      <vt:variant>
        <vt:i4>1179707</vt:i4>
      </vt:variant>
      <vt:variant>
        <vt:i4>299</vt:i4>
      </vt:variant>
      <vt:variant>
        <vt:i4>0</vt:i4>
      </vt:variant>
      <vt:variant>
        <vt:i4>5</vt:i4>
      </vt:variant>
      <vt:variant>
        <vt:lpwstr/>
      </vt:variant>
      <vt:variant>
        <vt:lpwstr>_Toc268767737</vt:lpwstr>
      </vt:variant>
      <vt:variant>
        <vt:i4>1179707</vt:i4>
      </vt:variant>
      <vt:variant>
        <vt:i4>293</vt:i4>
      </vt:variant>
      <vt:variant>
        <vt:i4>0</vt:i4>
      </vt:variant>
      <vt:variant>
        <vt:i4>5</vt:i4>
      </vt:variant>
      <vt:variant>
        <vt:lpwstr/>
      </vt:variant>
      <vt:variant>
        <vt:lpwstr>_Toc268767736</vt:lpwstr>
      </vt:variant>
      <vt:variant>
        <vt:i4>1179707</vt:i4>
      </vt:variant>
      <vt:variant>
        <vt:i4>287</vt:i4>
      </vt:variant>
      <vt:variant>
        <vt:i4>0</vt:i4>
      </vt:variant>
      <vt:variant>
        <vt:i4>5</vt:i4>
      </vt:variant>
      <vt:variant>
        <vt:lpwstr/>
      </vt:variant>
      <vt:variant>
        <vt:lpwstr>_Toc268767735</vt:lpwstr>
      </vt:variant>
      <vt:variant>
        <vt:i4>1179707</vt:i4>
      </vt:variant>
      <vt:variant>
        <vt:i4>281</vt:i4>
      </vt:variant>
      <vt:variant>
        <vt:i4>0</vt:i4>
      </vt:variant>
      <vt:variant>
        <vt:i4>5</vt:i4>
      </vt:variant>
      <vt:variant>
        <vt:lpwstr/>
      </vt:variant>
      <vt:variant>
        <vt:lpwstr>_Toc268767734</vt:lpwstr>
      </vt:variant>
      <vt:variant>
        <vt:i4>1179707</vt:i4>
      </vt:variant>
      <vt:variant>
        <vt:i4>275</vt:i4>
      </vt:variant>
      <vt:variant>
        <vt:i4>0</vt:i4>
      </vt:variant>
      <vt:variant>
        <vt:i4>5</vt:i4>
      </vt:variant>
      <vt:variant>
        <vt:lpwstr/>
      </vt:variant>
      <vt:variant>
        <vt:lpwstr>_Toc268767733</vt:lpwstr>
      </vt:variant>
      <vt:variant>
        <vt:i4>1179707</vt:i4>
      </vt:variant>
      <vt:variant>
        <vt:i4>269</vt:i4>
      </vt:variant>
      <vt:variant>
        <vt:i4>0</vt:i4>
      </vt:variant>
      <vt:variant>
        <vt:i4>5</vt:i4>
      </vt:variant>
      <vt:variant>
        <vt:lpwstr/>
      </vt:variant>
      <vt:variant>
        <vt:lpwstr>_Toc268767732</vt:lpwstr>
      </vt:variant>
      <vt:variant>
        <vt:i4>1179707</vt:i4>
      </vt:variant>
      <vt:variant>
        <vt:i4>263</vt:i4>
      </vt:variant>
      <vt:variant>
        <vt:i4>0</vt:i4>
      </vt:variant>
      <vt:variant>
        <vt:i4>5</vt:i4>
      </vt:variant>
      <vt:variant>
        <vt:lpwstr/>
      </vt:variant>
      <vt:variant>
        <vt:lpwstr>_Toc268767731</vt:lpwstr>
      </vt:variant>
      <vt:variant>
        <vt:i4>1179707</vt:i4>
      </vt:variant>
      <vt:variant>
        <vt:i4>257</vt:i4>
      </vt:variant>
      <vt:variant>
        <vt:i4>0</vt:i4>
      </vt:variant>
      <vt:variant>
        <vt:i4>5</vt:i4>
      </vt:variant>
      <vt:variant>
        <vt:lpwstr/>
      </vt:variant>
      <vt:variant>
        <vt:lpwstr>_Toc268767730</vt:lpwstr>
      </vt:variant>
      <vt:variant>
        <vt:i4>1245243</vt:i4>
      </vt:variant>
      <vt:variant>
        <vt:i4>251</vt:i4>
      </vt:variant>
      <vt:variant>
        <vt:i4>0</vt:i4>
      </vt:variant>
      <vt:variant>
        <vt:i4>5</vt:i4>
      </vt:variant>
      <vt:variant>
        <vt:lpwstr/>
      </vt:variant>
      <vt:variant>
        <vt:lpwstr>_Toc268767729</vt:lpwstr>
      </vt:variant>
      <vt:variant>
        <vt:i4>1245243</vt:i4>
      </vt:variant>
      <vt:variant>
        <vt:i4>245</vt:i4>
      </vt:variant>
      <vt:variant>
        <vt:i4>0</vt:i4>
      </vt:variant>
      <vt:variant>
        <vt:i4>5</vt:i4>
      </vt:variant>
      <vt:variant>
        <vt:lpwstr/>
      </vt:variant>
      <vt:variant>
        <vt:lpwstr>_Toc268767728</vt:lpwstr>
      </vt:variant>
      <vt:variant>
        <vt:i4>1245243</vt:i4>
      </vt:variant>
      <vt:variant>
        <vt:i4>239</vt:i4>
      </vt:variant>
      <vt:variant>
        <vt:i4>0</vt:i4>
      </vt:variant>
      <vt:variant>
        <vt:i4>5</vt:i4>
      </vt:variant>
      <vt:variant>
        <vt:lpwstr/>
      </vt:variant>
      <vt:variant>
        <vt:lpwstr>_Toc268767727</vt:lpwstr>
      </vt:variant>
      <vt:variant>
        <vt:i4>1245243</vt:i4>
      </vt:variant>
      <vt:variant>
        <vt:i4>233</vt:i4>
      </vt:variant>
      <vt:variant>
        <vt:i4>0</vt:i4>
      </vt:variant>
      <vt:variant>
        <vt:i4>5</vt:i4>
      </vt:variant>
      <vt:variant>
        <vt:lpwstr/>
      </vt:variant>
      <vt:variant>
        <vt:lpwstr>_Toc268767726</vt:lpwstr>
      </vt:variant>
      <vt:variant>
        <vt:i4>1245243</vt:i4>
      </vt:variant>
      <vt:variant>
        <vt:i4>227</vt:i4>
      </vt:variant>
      <vt:variant>
        <vt:i4>0</vt:i4>
      </vt:variant>
      <vt:variant>
        <vt:i4>5</vt:i4>
      </vt:variant>
      <vt:variant>
        <vt:lpwstr/>
      </vt:variant>
      <vt:variant>
        <vt:lpwstr>_Toc268767725</vt:lpwstr>
      </vt:variant>
      <vt:variant>
        <vt:i4>1245243</vt:i4>
      </vt:variant>
      <vt:variant>
        <vt:i4>221</vt:i4>
      </vt:variant>
      <vt:variant>
        <vt:i4>0</vt:i4>
      </vt:variant>
      <vt:variant>
        <vt:i4>5</vt:i4>
      </vt:variant>
      <vt:variant>
        <vt:lpwstr/>
      </vt:variant>
      <vt:variant>
        <vt:lpwstr>_Toc268767724</vt:lpwstr>
      </vt:variant>
      <vt:variant>
        <vt:i4>1245243</vt:i4>
      </vt:variant>
      <vt:variant>
        <vt:i4>215</vt:i4>
      </vt:variant>
      <vt:variant>
        <vt:i4>0</vt:i4>
      </vt:variant>
      <vt:variant>
        <vt:i4>5</vt:i4>
      </vt:variant>
      <vt:variant>
        <vt:lpwstr/>
      </vt:variant>
      <vt:variant>
        <vt:lpwstr>_Toc268767723</vt:lpwstr>
      </vt:variant>
      <vt:variant>
        <vt:i4>1245243</vt:i4>
      </vt:variant>
      <vt:variant>
        <vt:i4>209</vt:i4>
      </vt:variant>
      <vt:variant>
        <vt:i4>0</vt:i4>
      </vt:variant>
      <vt:variant>
        <vt:i4>5</vt:i4>
      </vt:variant>
      <vt:variant>
        <vt:lpwstr/>
      </vt:variant>
      <vt:variant>
        <vt:lpwstr>_Toc268767722</vt:lpwstr>
      </vt:variant>
      <vt:variant>
        <vt:i4>1245243</vt:i4>
      </vt:variant>
      <vt:variant>
        <vt:i4>203</vt:i4>
      </vt:variant>
      <vt:variant>
        <vt:i4>0</vt:i4>
      </vt:variant>
      <vt:variant>
        <vt:i4>5</vt:i4>
      </vt:variant>
      <vt:variant>
        <vt:lpwstr/>
      </vt:variant>
      <vt:variant>
        <vt:lpwstr>_Toc268767721</vt:lpwstr>
      </vt:variant>
      <vt:variant>
        <vt:i4>1245243</vt:i4>
      </vt:variant>
      <vt:variant>
        <vt:i4>197</vt:i4>
      </vt:variant>
      <vt:variant>
        <vt:i4>0</vt:i4>
      </vt:variant>
      <vt:variant>
        <vt:i4>5</vt:i4>
      </vt:variant>
      <vt:variant>
        <vt:lpwstr/>
      </vt:variant>
      <vt:variant>
        <vt:lpwstr>_Toc268767720</vt:lpwstr>
      </vt:variant>
      <vt:variant>
        <vt:i4>1048635</vt:i4>
      </vt:variant>
      <vt:variant>
        <vt:i4>191</vt:i4>
      </vt:variant>
      <vt:variant>
        <vt:i4>0</vt:i4>
      </vt:variant>
      <vt:variant>
        <vt:i4>5</vt:i4>
      </vt:variant>
      <vt:variant>
        <vt:lpwstr/>
      </vt:variant>
      <vt:variant>
        <vt:lpwstr>_Toc268767719</vt:lpwstr>
      </vt:variant>
      <vt:variant>
        <vt:i4>1048635</vt:i4>
      </vt:variant>
      <vt:variant>
        <vt:i4>185</vt:i4>
      </vt:variant>
      <vt:variant>
        <vt:i4>0</vt:i4>
      </vt:variant>
      <vt:variant>
        <vt:i4>5</vt:i4>
      </vt:variant>
      <vt:variant>
        <vt:lpwstr/>
      </vt:variant>
      <vt:variant>
        <vt:lpwstr>_Toc268767718</vt:lpwstr>
      </vt:variant>
      <vt:variant>
        <vt:i4>1048635</vt:i4>
      </vt:variant>
      <vt:variant>
        <vt:i4>179</vt:i4>
      </vt:variant>
      <vt:variant>
        <vt:i4>0</vt:i4>
      </vt:variant>
      <vt:variant>
        <vt:i4>5</vt:i4>
      </vt:variant>
      <vt:variant>
        <vt:lpwstr/>
      </vt:variant>
      <vt:variant>
        <vt:lpwstr>_Toc268767717</vt:lpwstr>
      </vt:variant>
      <vt:variant>
        <vt:i4>1048635</vt:i4>
      </vt:variant>
      <vt:variant>
        <vt:i4>173</vt:i4>
      </vt:variant>
      <vt:variant>
        <vt:i4>0</vt:i4>
      </vt:variant>
      <vt:variant>
        <vt:i4>5</vt:i4>
      </vt:variant>
      <vt:variant>
        <vt:lpwstr/>
      </vt:variant>
      <vt:variant>
        <vt:lpwstr>_Toc268767716</vt:lpwstr>
      </vt:variant>
      <vt:variant>
        <vt:i4>1048635</vt:i4>
      </vt:variant>
      <vt:variant>
        <vt:i4>167</vt:i4>
      </vt:variant>
      <vt:variant>
        <vt:i4>0</vt:i4>
      </vt:variant>
      <vt:variant>
        <vt:i4>5</vt:i4>
      </vt:variant>
      <vt:variant>
        <vt:lpwstr/>
      </vt:variant>
      <vt:variant>
        <vt:lpwstr>_Toc268767715</vt:lpwstr>
      </vt:variant>
      <vt:variant>
        <vt:i4>1048635</vt:i4>
      </vt:variant>
      <vt:variant>
        <vt:i4>161</vt:i4>
      </vt:variant>
      <vt:variant>
        <vt:i4>0</vt:i4>
      </vt:variant>
      <vt:variant>
        <vt:i4>5</vt:i4>
      </vt:variant>
      <vt:variant>
        <vt:lpwstr/>
      </vt:variant>
      <vt:variant>
        <vt:lpwstr>_Toc268767714</vt:lpwstr>
      </vt:variant>
      <vt:variant>
        <vt:i4>1048635</vt:i4>
      </vt:variant>
      <vt:variant>
        <vt:i4>155</vt:i4>
      </vt:variant>
      <vt:variant>
        <vt:i4>0</vt:i4>
      </vt:variant>
      <vt:variant>
        <vt:i4>5</vt:i4>
      </vt:variant>
      <vt:variant>
        <vt:lpwstr/>
      </vt:variant>
      <vt:variant>
        <vt:lpwstr>_Toc268767713</vt:lpwstr>
      </vt:variant>
      <vt:variant>
        <vt:i4>1048635</vt:i4>
      </vt:variant>
      <vt:variant>
        <vt:i4>149</vt:i4>
      </vt:variant>
      <vt:variant>
        <vt:i4>0</vt:i4>
      </vt:variant>
      <vt:variant>
        <vt:i4>5</vt:i4>
      </vt:variant>
      <vt:variant>
        <vt:lpwstr/>
      </vt:variant>
      <vt:variant>
        <vt:lpwstr>_Toc268767712</vt:lpwstr>
      </vt:variant>
      <vt:variant>
        <vt:i4>1048635</vt:i4>
      </vt:variant>
      <vt:variant>
        <vt:i4>143</vt:i4>
      </vt:variant>
      <vt:variant>
        <vt:i4>0</vt:i4>
      </vt:variant>
      <vt:variant>
        <vt:i4>5</vt:i4>
      </vt:variant>
      <vt:variant>
        <vt:lpwstr/>
      </vt:variant>
      <vt:variant>
        <vt:lpwstr>_Toc268767711</vt:lpwstr>
      </vt:variant>
      <vt:variant>
        <vt:i4>1048635</vt:i4>
      </vt:variant>
      <vt:variant>
        <vt:i4>137</vt:i4>
      </vt:variant>
      <vt:variant>
        <vt:i4>0</vt:i4>
      </vt:variant>
      <vt:variant>
        <vt:i4>5</vt:i4>
      </vt:variant>
      <vt:variant>
        <vt:lpwstr/>
      </vt:variant>
      <vt:variant>
        <vt:lpwstr>_Toc268767710</vt:lpwstr>
      </vt:variant>
      <vt:variant>
        <vt:i4>1114171</vt:i4>
      </vt:variant>
      <vt:variant>
        <vt:i4>131</vt:i4>
      </vt:variant>
      <vt:variant>
        <vt:i4>0</vt:i4>
      </vt:variant>
      <vt:variant>
        <vt:i4>5</vt:i4>
      </vt:variant>
      <vt:variant>
        <vt:lpwstr/>
      </vt:variant>
      <vt:variant>
        <vt:lpwstr>_Toc268767709</vt:lpwstr>
      </vt:variant>
      <vt:variant>
        <vt:i4>1114171</vt:i4>
      </vt:variant>
      <vt:variant>
        <vt:i4>125</vt:i4>
      </vt:variant>
      <vt:variant>
        <vt:i4>0</vt:i4>
      </vt:variant>
      <vt:variant>
        <vt:i4>5</vt:i4>
      </vt:variant>
      <vt:variant>
        <vt:lpwstr/>
      </vt:variant>
      <vt:variant>
        <vt:lpwstr>_Toc268767708</vt:lpwstr>
      </vt:variant>
      <vt:variant>
        <vt:i4>1114171</vt:i4>
      </vt:variant>
      <vt:variant>
        <vt:i4>119</vt:i4>
      </vt:variant>
      <vt:variant>
        <vt:i4>0</vt:i4>
      </vt:variant>
      <vt:variant>
        <vt:i4>5</vt:i4>
      </vt:variant>
      <vt:variant>
        <vt:lpwstr/>
      </vt:variant>
      <vt:variant>
        <vt:lpwstr>_Toc268767707</vt:lpwstr>
      </vt:variant>
      <vt:variant>
        <vt:i4>1114171</vt:i4>
      </vt:variant>
      <vt:variant>
        <vt:i4>113</vt:i4>
      </vt:variant>
      <vt:variant>
        <vt:i4>0</vt:i4>
      </vt:variant>
      <vt:variant>
        <vt:i4>5</vt:i4>
      </vt:variant>
      <vt:variant>
        <vt:lpwstr/>
      </vt:variant>
      <vt:variant>
        <vt:lpwstr>_Toc268767706</vt:lpwstr>
      </vt:variant>
      <vt:variant>
        <vt:i4>1114171</vt:i4>
      </vt:variant>
      <vt:variant>
        <vt:i4>107</vt:i4>
      </vt:variant>
      <vt:variant>
        <vt:i4>0</vt:i4>
      </vt:variant>
      <vt:variant>
        <vt:i4>5</vt:i4>
      </vt:variant>
      <vt:variant>
        <vt:lpwstr/>
      </vt:variant>
      <vt:variant>
        <vt:lpwstr>_Toc268767705</vt:lpwstr>
      </vt:variant>
      <vt:variant>
        <vt:i4>1114171</vt:i4>
      </vt:variant>
      <vt:variant>
        <vt:i4>101</vt:i4>
      </vt:variant>
      <vt:variant>
        <vt:i4>0</vt:i4>
      </vt:variant>
      <vt:variant>
        <vt:i4>5</vt:i4>
      </vt:variant>
      <vt:variant>
        <vt:lpwstr/>
      </vt:variant>
      <vt:variant>
        <vt:lpwstr>_Toc268767704</vt:lpwstr>
      </vt:variant>
      <vt:variant>
        <vt:i4>1114171</vt:i4>
      </vt:variant>
      <vt:variant>
        <vt:i4>95</vt:i4>
      </vt:variant>
      <vt:variant>
        <vt:i4>0</vt:i4>
      </vt:variant>
      <vt:variant>
        <vt:i4>5</vt:i4>
      </vt:variant>
      <vt:variant>
        <vt:lpwstr/>
      </vt:variant>
      <vt:variant>
        <vt:lpwstr>_Toc268767703</vt:lpwstr>
      </vt:variant>
      <vt:variant>
        <vt:i4>1114171</vt:i4>
      </vt:variant>
      <vt:variant>
        <vt:i4>89</vt:i4>
      </vt:variant>
      <vt:variant>
        <vt:i4>0</vt:i4>
      </vt:variant>
      <vt:variant>
        <vt:i4>5</vt:i4>
      </vt:variant>
      <vt:variant>
        <vt:lpwstr/>
      </vt:variant>
      <vt:variant>
        <vt:lpwstr>_Toc268767702</vt:lpwstr>
      </vt:variant>
      <vt:variant>
        <vt:i4>1114171</vt:i4>
      </vt:variant>
      <vt:variant>
        <vt:i4>83</vt:i4>
      </vt:variant>
      <vt:variant>
        <vt:i4>0</vt:i4>
      </vt:variant>
      <vt:variant>
        <vt:i4>5</vt:i4>
      </vt:variant>
      <vt:variant>
        <vt:lpwstr/>
      </vt:variant>
      <vt:variant>
        <vt:lpwstr>_Toc268767701</vt:lpwstr>
      </vt:variant>
      <vt:variant>
        <vt:i4>1114171</vt:i4>
      </vt:variant>
      <vt:variant>
        <vt:i4>77</vt:i4>
      </vt:variant>
      <vt:variant>
        <vt:i4>0</vt:i4>
      </vt:variant>
      <vt:variant>
        <vt:i4>5</vt:i4>
      </vt:variant>
      <vt:variant>
        <vt:lpwstr/>
      </vt:variant>
      <vt:variant>
        <vt:lpwstr>_Toc268767700</vt:lpwstr>
      </vt:variant>
      <vt:variant>
        <vt:i4>1572922</vt:i4>
      </vt:variant>
      <vt:variant>
        <vt:i4>71</vt:i4>
      </vt:variant>
      <vt:variant>
        <vt:i4>0</vt:i4>
      </vt:variant>
      <vt:variant>
        <vt:i4>5</vt:i4>
      </vt:variant>
      <vt:variant>
        <vt:lpwstr/>
      </vt:variant>
      <vt:variant>
        <vt:lpwstr>_Toc268767699</vt:lpwstr>
      </vt:variant>
      <vt:variant>
        <vt:i4>1572922</vt:i4>
      </vt:variant>
      <vt:variant>
        <vt:i4>65</vt:i4>
      </vt:variant>
      <vt:variant>
        <vt:i4>0</vt:i4>
      </vt:variant>
      <vt:variant>
        <vt:i4>5</vt:i4>
      </vt:variant>
      <vt:variant>
        <vt:lpwstr/>
      </vt:variant>
      <vt:variant>
        <vt:lpwstr>_Toc268767698</vt:lpwstr>
      </vt:variant>
      <vt:variant>
        <vt:i4>1572922</vt:i4>
      </vt:variant>
      <vt:variant>
        <vt:i4>59</vt:i4>
      </vt:variant>
      <vt:variant>
        <vt:i4>0</vt:i4>
      </vt:variant>
      <vt:variant>
        <vt:i4>5</vt:i4>
      </vt:variant>
      <vt:variant>
        <vt:lpwstr/>
      </vt:variant>
      <vt:variant>
        <vt:lpwstr>_Toc268767697</vt:lpwstr>
      </vt:variant>
      <vt:variant>
        <vt:i4>1572922</vt:i4>
      </vt:variant>
      <vt:variant>
        <vt:i4>53</vt:i4>
      </vt:variant>
      <vt:variant>
        <vt:i4>0</vt:i4>
      </vt:variant>
      <vt:variant>
        <vt:i4>5</vt:i4>
      </vt:variant>
      <vt:variant>
        <vt:lpwstr/>
      </vt:variant>
      <vt:variant>
        <vt:lpwstr>_Toc268767696</vt:lpwstr>
      </vt:variant>
      <vt:variant>
        <vt:i4>1572922</vt:i4>
      </vt:variant>
      <vt:variant>
        <vt:i4>47</vt:i4>
      </vt:variant>
      <vt:variant>
        <vt:i4>0</vt:i4>
      </vt:variant>
      <vt:variant>
        <vt:i4>5</vt:i4>
      </vt:variant>
      <vt:variant>
        <vt:lpwstr/>
      </vt:variant>
      <vt:variant>
        <vt:lpwstr>_Toc268767695</vt:lpwstr>
      </vt:variant>
      <vt:variant>
        <vt:i4>1572922</vt:i4>
      </vt:variant>
      <vt:variant>
        <vt:i4>41</vt:i4>
      </vt:variant>
      <vt:variant>
        <vt:i4>0</vt:i4>
      </vt:variant>
      <vt:variant>
        <vt:i4>5</vt:i4>
      </vt:variant>
      <vt:variant>
        <vt:lpwstr/>
      </vt:variant>
      <vt:variant>
        <vt:lpwstr>_Toc268767694</vt:lpwstr>
      </vt:variant>
      <vt:variant>
        <vt:i4>1572922</vt:i4>
      </vt:variant>
      <vt:variant>
        <vt:i4>35</vt:i4>
      </vt:variant>
      <vt:variant>
        <vt:i4>0</vt:i4>
      </vt:variant>
      <vt:variant>
        <vt:i4>5</vt:i4>
      </vt:variant>
      <vt:variant>
        <vt:lpwstr/>
      </vt:variant>
      <vt:variant>
        <vt:lpwstr>_Toc268767693</vt:lpwstr>
      </vt:variant>
      <vt:variant>
        <vt:i4>1572922</vt:i4>
      </vt:variant>
      <vt:variant>
        <vt:i4>29</vt:i4>
      </vt:variant>
      <vt:variant>
        <vt:i4>0</vt:i4>
      </vt:variant>
      <vt:variant>
        <vt:i4>5</vt:i4>
      </vt:variant>
      <vt:variant>
        <vt:lpwstr/>
      </vt:variant>
      <vt:variant>
        <vt:lpwstr>_Toc268767692</vt:lpwstr>
      </vt:variant>
      <vt:variant>
        <vt:i4>1572922</vt:i4>
      </vt:variant>
      <vt:variant>
        <vt:i4>23</vt:i4>
      </vt:variant>
      <vt:variant>
        <vt:i4>0</vt:i4>
      </vt:variant>
      <vt:variant>
        <vt:i4>5</vt:i4>
      </vt:variant>
      <vt:variant>
        <vt:lpwstr/>
      </vt:variant>
      <vt:variant>
        <vt:lpwstr>_Toc268767691</vt:lpwstr>
      </vt:variant>
      <vt:variant>
        <vt:i4>1572922</vt:i4>
      </vt:variant>
      <vt:variant>
        <vt:i4>17</vt:i4>
      </vt:variant>
      <vt:variant>
        <vt:i4>0</vt:i4>
      </vt:variant>
      <vt:variant>
        <vt:i4>5</vt:i4>
      </vt:variant>
      <vt:variant>
        <vt:lpwstr/>
      </vt:variant>
      <vt:variant>
        <vt:lpwstr>_Toc268767690</vt:lpwstr>
      </vt:variant>
      <vt:variant>
        <vt:i4>1638458</vt:i4>
      </vt:variant>
      <vt:variant>
        <vt:i4>11</vt:i4>
      </vt:variant>
      <vt:variant>
        <vt:i4>0</vt:i4>
      </vt:variant>
      <vt:variant>
        <vt:i4>5</vt:i4>
      </vt:variant>
      <vt:variant>
        <vt:lpwstr/>
      </vt:variant>
      <vt:variant>
        <vt:lpwstr>_Toc268767689</vt:lpwstr>
      </vt:variant>
      <vt:variant>
        <vt:i4>1638458</vt:i4>
      </vt:variant>
      <vt:variant>
        <vt:i4>5</vt:i4>
      </vt:variant>
      <vt:variant>
        <vt:i4>0</vt:i4>
      </vt:variant>
      <vt:variant>
        <vt:i4>5</vt:i4>
      </vt:variant>
      <vt:variant>
        <vt:lpwstr/>
      </vt:variant>
      <vt:variant>
        <vt:lpwstr>_Toc268767688</vt:lpwstr>
      </vt:variant>
      <vt:variant>
        <vt:i4>7274612</vt:i4>
      </vt:variant>
      <vt:variant>
        <vt:i4>0</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dc:description/>
  <cp:lastModifiedBy>Department of Veterans Affairs</cp:lastModifiedBy>
  <cp:revision>2</cp:revision>
  <cp:lastPrinted>2010-01-19T19:48:00Z</cp:lastPrinted>
  <dcterms:created xsi:type="dcterms:W3CDTF">2021-08-31T13:39:00Z</dcterms:created>
  <dcterms:modified xsi:type="dcterms:W3CDTF">2021-08-31T13:39:00Z</dcterms:modified>
</cp:coreProperties>
</file>