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0EB501" w14:textId="77777777" w:rsidR="00C624D3" w:rsidRDefault="00C624D3">
      <w:pPr>
        <w:autoSpaceDE w:val="0"/>
        <w:autoSpaceDN w:val="0"/>
        <w:adjustRightInd w:val="0"/>
        <w:jc w:val="center"/>
        <w:rPr>
          <w:rFonts w:ascii="CenturySchoolbook-Bold" w:hAnsi="CenturySchoolbook-Bold"/>
          <w:color w:val="000000"/>
          <w:sz w:val="20"/>
          <w:szCs w:val="20"/>
        </w:rPr>
      </w:pPr>
    </w:p>
    <w:p w14:paraId="3242B225" w14:textId="77777777" w:rsidR="00C624D3" w:rsidRDefault="007D66F4">
      <w:pPr>
        <w:jc w:val="center"/>
      </w:pPr>
      <w:r>
        <w:pict w14:anchorId="27C3BB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1pt;height:139pt">
            <v:imagedata r:id="rId7" o:title=""/>
          </v:shape>
        </w:pict>
      </w:r>
    </w:p>
    <w:p w14:paraId="43B8F38F" w14:textId="77777777" w:rsidR="00C624D3" w:rsidRDefault="00C624D3">
      <w:pPr>
        <w:jc w:val="center"/>
      </w:pPr>
    </w:p>
    <w:p w14:paraId="29647EAE" w14:textId="77777777" w:rsidR="00C624D3" w:rsidRDefault="00C624D3">
      <w:pPr>
        <w:autoSpaceDE w:val="0"/>
        <w:autoSpaceDN w:val="0"/>
        <w:adjustRightInd w:val="0"/>
        <w:jc w:val="center"/>
        <w:rPr>
          <w:rFonts w:ascii="CenturySchoolbook-Bold" w:hAnsi="CenturySchoolbook-Bold"/>
          <w:b/>
          <w:bCs/>
          <w:color w:val="000000"/>
          <w:sz w:val="48"/>
          <w:szCs w:val="48"/>
        </w:rPr>
      </w:pPr>
      <w:r>
        <w:rPr>
          <w:rFonts w:ascii="CenturySchoolbook-Bold" w:hAnsi="CenturySchoolbook-Bold"/>
          <w:b/>
          <w:bCs/>
          <w:color w:val="000000"/>
          <w:sz w:val="48"/>
          <w:szCs w:val="48"/>
        </w:rPr>
        <w:t>Patient Appointment Information</w:t>
      </w:r>
    </w:p>
    <w:p w14:paraId="0F5CA8DD" w14:textId="77777777" w:rsidR="00C624D3" w:rsidRDefault="00C624D3">
      <w:pPr>
        <w:autoSpaceDE w:val="0"/>
        <w:autoSpaceDN w:val="0"/>
        <w:adjustRightInd w:val="0"/>
        <w:jc w:val="center"/>
        <w:rPr>
          <w:rFonts w:ascii="CenturySchoolbook-Bold" w:hAnsi="CenturySchoolbook-Bold"/>
          <w:b/>
          <w:bCs/>
          <w:color w:val="000000"/>
          <w:sz w:val="48"/>
          <w:szCs w:val="48"/>
        </w:rPr>
      </w:pPr>
      <w:r>
        <w:rPr>
          <w:rFonts w:ascii="CenturySchoolbook-Bold" w:hAnsi="CenturySchoolbook-Bold"/>
          <w:b/>
          <w:bCs/>
          <w:color w:val="000000"/>
          <w:sz w:val="48"/>
          <w:szCs w:val="48"/>
        </w:rPr>
        <w:t>Transmission</w:t>
      </w:r>
    </w:p>
    <w:p w14:paraId="70C6DCFB" w14:textId="77777777" w:rsidR="00C624D3" w:rsidRDefault="00C624D3">
      <w:pPr>
        <w:autoSpaceDE w:val="0"/>
        <w:autoSpaceDN w:val="0"/>
        <w:adjustRightInd w:val="0"/>
        <w:jc w:val="center"/>
        <w:rPr>
          <w:rFonts w:ascii="CenturySchoolbook-Bold" w:hAnsi="CenturySchoolbook-Bold"/>
          <w:b/>
          <w:bCs/>
          <w:color w:val="000000"/>
          <w:sz w:val="48"/>
          <w:szCs w:val="48"/>
        </w:rPr>
      </w:pPr>
      <w:r>
        <w:rPr>
          <w:rFonts w:ascii="CenturySchoolbook-Bold" w:hAnsi="CenturySchoolbook-Bold"/>
          <w:b/>
          <w:bCs/>
          <w:color w:val="000000"/>
          <w:sz w:val="48"/>
          <w:szCs w:val="48"/>
        </w:rPr>
        <w:t>(PAIT)</w:t>
      </w:r>
    </w:p>
    <w:p w14:paraId="181879F4" w14:textId="77777777" w:rsidR="00C624D3" w:rsidRDefault="00C624D3">
      <w:pPr>
        <w:autoSpaceDE w:val="0"/>
        <w:autoSpaceDN w:val="0"/>
        <w:adjustRightInd w:val="0"/>
        <w:jc w:val="center"/>
        <w:rPr>
          <w:rFonts w:ascii="CenturySchoolbook-Bold" w:hAnsi="CenturySchoolbook-Bold"/>
          <w:b/>
          <w:bCs/>
          <w:color w:val="000000"/>
          <w:sz w:val="48"/>
          <w:szCs w:val="48"/>
        </w:rPr>
      </w:pPr>
    </w:p>
    <w:p w14:paraId="7E0B4759" w14:textId="77777777" w:rsidR="00C624D3" w:rsidRDefault="00C624D3">
      <w:pPr>
        <w:autoSpaceDE w:val="0"/>
        <w:autoSpaceDN w:val="0"/>
        <w:adjustRightInd w:val="0"/>
        <w:jc w:val="center"/>
        <w:rPr>
          <w:rFonts w:ascii="CenturySchoolbook-Bold" w:hAnsi="CenturySchoolbook-Bold"/>
          <w:b/>
          <w:bCs/>
          <w:color w:val="000000"/>
          <w:sz w:val="48"/>
          <w:szCs w:val="48"/>
        </w:rPr>
      </w:pPr>
      <w:r>
        <w:rPr>
          <w:rFonts w:ascii="CenturySchoolbook-Bold" w:hAnsi="CenturySchoolbook-Bold"/>
          <w:b/>
          <w:bCs/>
          <w:color w:val="000000"/>
          <w:sz w:val="48"/>
          <w:szCs w:val="48"/>
        </w:rPr>
        <w:t>SD*5.3*376</w:t>
      </w:r>
    </w:p>
    <w:p w14:paraId="11BD2D00" w14:textId="77777777" w:rsidR="00C624D3" w:rsidRDefault="00C624D3">
      <w:pPr>
        <w:autoSpaceDE w:val="0"/>
        <w:autoSpaceDN w:val="0"/>
        <w:adjustRightInd w:val="0"/>
        <w:jc w:val="center"/>
        <w:rPr>
          <w:rFonts w:ascii="CenturySchoolbook-Bold" w:hAnsi="CenturySchoolbook-Bold"/>
          <w:b/>
          <w:bCs/>
          <w:color w:val="000000"/>
          <w:sz w:val="48"/>
          <w:szCs w:val="48"/>
        </w:rPr>
      </w:pPr>
    </w:p>
    <w:p w14:paraId="217422A8" w14:textId="77777777" w:rsidR="00C624D3" w:rsidRDefault="00C624D3">
      <w:pPr>
        <w:pStyle w:val="BodyText2"/>
      </w:pPr>
      <w:bookmarkStart w:id="0" w:name="_Toc83780495"/>
      <w:r>
        <w:t xml:space="preserve">Release Notes </w:t>
      </w:r>
      <w:bookmarkEnd w:id="0"/>
    </w:p>
    <w:p w14:paraId="7F624FB5" w14:textId="77777777" w:rsidR="00C624D3" w:rsidRDefault="00C624D3">
      <w:pPr>
        <w:autoSpaceDE w:val="0"/>
        <w:autoSpaceDN w:val="0"/>
        <w:adjustRightInd w:val="0"/>
        <w:rPr>
          <w:rFonts w:ascii="CenturySchoolbook-Bold" w:hAnsi="CenturySchoolbook-Bold"/>
          <w:b/>
          <w:bCs/>
          <w:color w:val="000000"/>
          <w:sz w:val="48"/>
          <w:szCs w:val="48"/>
        </w:rPr>
      </w:pPr>
    </w:p>
    <w:p w14:paraId="7998DA4C" w14:textId="77777777" w:rsidR="00C624D3" w:rsidRDefault="00C624D3">
      <w:pPr>
        <w:autoSpaceDE w:val="0"/>
        <w:autoSpaceDN w:val="0"/>
        <w:adjustRightInd w:val="0"/>
        <w:jc w:val="center"/>
        <w:rPr>
          <w:rFonts w:ascii="CenturySchoolbook" w:hAnsi="CenturySchoolbook"/>
          <w:b/>
          <w:color w:val="000000"/>
          <w:sz w:val="48"/>
          <w:szCs w:val="48"/>
        </w:rPr>
      </w:pPr>
      <w:r>
        <w:rPr>
          <w:rFonts w:ascii="CenturySchoolbook" w:hAnsi="CenturySchoolbook"/>
          <w:b/>
          <w:color w:val="000000"/>
          <w:sz w:val="48"/>
          <w:szCs w:val="48"/>
        </w:rPr>
        <w:t>October 2004</w:t>
      </w:r>
    </w:p>
    <w:p w14:paraId="77FB8613" w14:textId="77777777" w:rsidR="00C624D3" w:rsidRDefault="00C624D3">
      <w:pPr>
        <w:autoSpaceDE w:val="0"/>
        <w:autoSpaceDN w:val="0"/>
        <w:adjustRightInd w:val="0"/>
        <w:jc w:val="center"/>
        <w:rPr>
          <w:rFonts w:ascii="CenturySchoolbook-Bold" w:hAnsi="CenturySchoolbook-Bold"/>
          <w:b/>
          <w:bCs/>
          <w:color w:val="000000"/>
          <w:sz w:val="48"/>
          <w:szCs w:val="48"/>
        </w:rPr>
      </w:pPr>
    </w:p>
    <w:p w14:paraId="07537979" w14:textId="77777777" w:rsidR="00C624D3" w:rsidRDefault="00C624D3">
      <w:pPr>
        <w:autoSpaceDE w:val="0"/>
        <w:autoSpaceDN w:val="0"/>
        <w:adjustRightInd w:val="0"/>
        <w:jc w:val="center"/>
        <w:rPr>
          <w:rFonts w:ascii="CenturySchoolbook-Bold" w:hAnsi="CenturySchoolbook-Bold"/>
          <w:b/>
          <w:bCs/>
          <w:color w:val="000000"/>
          <w:sz w:val="48"/>
          <w:szCs w:val="48"/>
        </w:rPr>
      </w:pPr>
    </w:p>
    <w:p w14:paraId="2867C018" w14:textId="77777777" w:rsidR="00C624D3" w:rsidRDefault="00C624D3">
      <w:pPr>
        <w:autoSpaceDE w:val="0"/>
        <w:autoSpaceDN w:val="0"/>
        <w:adjustRightInd w:val="0"/>
        <w:jc w:val="center"/>
        <w:rPr>
          <w:rFonts w:ascii="CenturySchoolbook-Bold" w:hAnsi="CenturySchoolbook-Bold"/>
          <w:b/>
          <w:bCs/>
          <w:color w:val="000000"/>
          <w:sz w:val="48"/>
          <w:szCs w:val="48"/>
        </w:rPr>
      </w:pPr>
    </w:p>
    <w:p w14:paraId="2F4127D8" w14:textId="77777777" w:rsidR="00C624D3" w:rsidRDefault="00C624D3">
      <w:pPr>
        <w:autoSpaceDE w:val="0"/>
        <w:autoSpaceDN w:val="0"/>
        <w:adjustRightInd w:val="0"/>
        <w:jc w:val="center"/>
        <w:rPr>
          <w:rFonts w:ascii="CenturySchoolbook-Bold" w:hAnsi="CenturySchoolbook-Bold"/>
          <w:b/>
          <w:bCs/>
          <w:color w:val="000000"/>
          <w:sz w:val="48"/>
          <w:szCs w:val="48"/>
        </w:rPr>
      </w:pPr>
    </w:p>
    <w:p w14:paraId="71A25C1D" w14:textId="77777777" w:rsidR="00C624D3" w:rsidRDefault="00C624D3">
      <w:pPr>
        <w:autoSpaceDE w:val="0"/>
        <w:autoSpaceDN w:val="0"/>
        <w:adjustRightInd w:val="0"/>
        <w:jc w:val="center"/>
        <w:rPr>
          <w:rFonts w:ascii="CenturySchoolbook-Bold" w:hAnsi="CenturySchoolbook-Bold"/>
          <w:b/>
          <w:bCs/>
          <w:color w:val="000000"/>
          <w:sz w:val="48"/>
          <w:szCs w:val="48"/>
        </w:rPr>
      </w:pPr>
    </w:p>
    <w:p w14:paraId="7CB4ABC8" w14:textId="77777777" w:rsidR="00C624D3" w:rsidRDefault="00C624D3">
      <w:pPr>
        <w:autoSpaceDE w:val="0"/>
        <w:autoSpaceDN w:val="0"/>
        <w:adjustRightInd w:val="0"/>
        <w:jc w:val="center"/>
        <w:rPr>
          <w:rFonts w:ascii="CenturySchoolbook-Bold" w:hAnsi="CenturySchoolbook-Bold"/>
          <w:b/>
          <w:bCs/>
          <w:color w:val="000000"/>
          <w:sz w:val="48"/>
          <w:szCs w:val="48"/>
        </w:rPr>
      </w:pPr>
    </w:p>
    <w:p w14:paraId="3A2F238C" w14:textId="77777777" w:rsidR="00C624D3" w:rsidRDefault="00C624D3">
      <w:pPr>
        <w:autoSpaceDE w:val="0"/>
        <w:autoSpaceDN w:val="0"/>
        <w:adjustRightInd w:val="0"/>
        <w:jc w:val="center"/>
        <w:rPr>
          <w:rFonts w:ascii="CenturySchoolbook" w:hAnsi="CenturySchoolbook"/>
          <w:color w:val="000000"/>
        </w:rPr>
      </w:pPr>
      <w:r>
        <w:rPr>
          <w:rFonts w:ascii="CenturySchoolbook" w:hAnsi="CenturySchoolbook"/>
          <w:color w:val="000000"/>
        </w:rPr>
        <w:t>Department of Veterans Affairs</w:t>
      </w:r>
    </w:p>
    <w:p w14:paraId="3D73907F" w14:textId="77777777" w:rsidR="00C624D3" w:rsidRDefault="00C624D3">
      <w:pPr>
        <w:autoSpaceDE w:val="0"/>
        <w:autoSpaceDN w:val="0"/>
        <w:adjustRightInd w:val="0"/>
        <w:jc w:val="center"/>
        <w:rPr>
          <w:rFonts w:ascii="CenturySchoolbook" w:hAnsi="CenturySchoolbook"/>
          <w:color w:val="000000"/>
        </w:rPr>
      </w:pPr>
      <w:smartTag w:uri="urn:schemas-microsoft-com:office:smarttags" w:element="place">
        <w:r>
          <w:rPr>
            <w:rFonts w:ascii="CenturySchoolbook-Bold" w:hAnsi="CenturySchoolbook-Bold"/>
            <w:b/>
            <w:bCs/>
            <w:color w:val="000000"/>
            <w:sz w:val="28"/>
            <w:szCs w:val="28"/>
          </w:rPr>
          <w:t>V</w:t>
        </w:r>
        <w:r>
          <w:rPr>
            <w:rFonts w:ascii="CenturySchoolbook-Italic" w:hAnsi="CenturySchoolbook-Italic"/>
            <w:i/>
            <w:iCs/>
            <w:color w:val="000000"/>
          </w:rPr>
          <w:t>IST</w:t>
        </w:r>
        <w:r>
          <w:rPr>
            <w:rFonts w:ascii="CenturySchoolbook" w:hAnsi="CenturySchoolbook"/>
            <w:color w:val="000000"/>
            <w:sz w:val="28"/>
            <w:szCs w:val="28"/>
          </w:rPr>
          <w:t>A</w:t>
        </w:r>
      </w:smartTag>
      <w:r>
        <w:rPr>
          <w:rFonts w:ascii="CenturySchoolbook" w:hAnsi="CenturySchoolbook"/>
          <w:color w:val="000000"/>
          <w:sz w:val="28"/>
          <w:szCs w:val="28"/>
        </w:rPr>
        <w:t xml:space="preserve"> </w:t>
      </w:r>
      <w:r>
        <w:rPr>
          <w:rFonts w:ascii="CenturySchoolbook" w:hAnsi="CenturySchoolbook"/>
          <w:color w:val="000000"/>
        </w:rPr>
        <w:t>Health Systems Design and Development</w:t>
      </w:r>
    </w:p>
    <w:p w14:paraId="157B1B6D" w14:textId="77777777" w:rsidR="00C624D3" w:rsidRDefault="00C624D3">
      <w:pPr>
        <w:autoSpaceDE w:val="0"/>
        <w:autoSpaceDN w:val="0"/>
        <w:adjustRightInd w:val="0"/>
        <w:jc w:val="center"/>
        <w:rPr>
          <w:rFonts w:ascii="CenturySchoolbook" w:hAnsi="CenturySchoolbook"/>
          <w:color w:val="000000"/>
        </w:rPr>
      </w:pPr>
    </w:p>
    <w:p w14:paraId="2ED7DC6C" w14:textId="77777777" w:rsidR="00C624D3" w:rsidRDefault="00C624D3">
      <w:pPr>
        <w:autoSpaceDE w:val="0"/>
        <w:autoSpaceDN w:val="0"/>
        <w:adjustRightInd w:val="0"/>
        <w:jc w:val="center"/>
        <w:rPr>
          <w:rFonts w:ascii="CenturySchoolbook" w:hAnsi="CenturySchoolbook"/>
          <w:color w:val="000000"/>
        </w:rPr>
      </w:pPr>
    </w:p>
    <w:p w14:paraId="2A2FDB13" w14:textId="77777777" w:rsidR="00C624D3" w:rsidRDefault="00C624D3">
      <w:pPr>
        <w:autoSpaceDE w:val="0"/>
        <w:autoSpaceDN w:val="0"/>
        <w:adjustRightInd w:val="0"/>
        <w:jc w:val="center"/>
        <w:rPr>
          <w:rFonts w:ascii="CenturySchoolbook" w:hAnsi="CenturySchoolbook"/>
          <w:color w:val="000000"/>
        </w:rPr>
      </w:pPr>
    </w:p>
    <w:p w14:paraId="08F43874" w14:textId="77777777" w:rsidR="00C624D3" w:rsidRDefault="00C624D3">
      <w:pPr>
        <w:jc w:val="right"/>
      </w:pPr>
    </w:p>
    <w:p w14:paraId="1C2677BC" w14:textId="77777777" w:rsidR="00C624D3" w:rsidRDefault="00C624D3">
      <w:pPr>
        <w:jc w:val="right"/>
      </w:pPr>
    </w:p>
    <w:p w14:paraId="0ACC269D" w14:textId="77777777" w:rsidR="00C624D3" w:rsidRDefault="00C624D3">
      <w:pPr>
        <w:jc w:val="right"/>
      </w:pPr>
    </w:p>
    <w:p w14:paraId="54F21B2B" w14:textId="77777777" w:rsidR="00C624D3" w:rsidRDefault="00C624D3">
      <w:pPr>
        <w:jc w:val="right"/>
      </w:pPr>
    </w:p>
    <w:p w14:paraId="67091B0F" w14:textId="77777777" w:rsidR="00C624D3" w:rsidRDefault="00C624D3">
      <w:pPr>
        <w:jc w:val="center"/>
        <w:rPr>
          <w:b/>
          <w:bCs/>
        </w:rPr>
      </w:pPr>
      <w:r>
        <w:rPr>
          <w:b/>
          <w:bCs/>
        </w:rPr>
        <w:t>Revision History</w:t>
      </w:r>
    </w:p>
    <w:p w14:paraId="635FF181" w14:textId="77777777" w:rsidR="00C624D3" w:rsidRDefault="00C624D3">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8"/>
        <w:gridCol w:w="1097"/>
        <w:gridCol w:w="3763"/>
        <w:gridCol w:w="2628"/>
      </w:tblGrid>
      <w:tr w:rsidR="00C624D3" w14:paraId="412A7F01" w14:textId="77777777">
        <w:tc>
          <w:tcPr>
            <w:tcW w:w="1368" w:type="dxa"/>
          </w:tcPr>
          <w:p w14:paraId="72C0C0A5" w14:textId="77777777" w:rsidR="00C624D3" w:rsidRDefault="00C624D3">
            <w:pPr>
              <w:rPr>
                <w:b/>
                <w:bCs/>
              </w:rPr>
            </w:pPr>
            <w:r>
              <w:rPr>
                <w:b/>
                <w:bCs/>
              </w:rPr>
              <w:t>Date</w:t>
            </w:r>
          </w:p>
        </w:tc>
        <w:tc>
          <w:tcPr>
            <w:tcW w:w="1097" w:type="dxa"/>
          </w:tcPr>
          <w:p w14:paraId="67AB7186" w14:textId="77777777" w:rsidR="00C624D3" w:rsidRDefault="00C624D3">
            <w:pPr>
              <w:rPr>
                <w:b/>
                <w:bCs/>
              </w:rPr>
            </w:pPr>
            <w:r>
              <w:rPr>
                <w:b/>
                <w:bCs/>
              </w:rPr>
              <w:t>Revision</w:t>
            </w:r>
          </w:p>
        </w:tc>
        <w:tc>
          <w:tcPr>
            <w:tcW w:w="3763" w:type="dxa"/>
          </w:tcPr>
          <w:p w14:paraId="372F1DFD" w14:textId="77777777" w:rsidR="00C624D3" w:rsidRDefault="00C624D3">
            <w:pPr>
              <w:rPr>
                <w:b/>
                <w:bCs/>
              </w:rPr>
            </w:pPr>
            <w:r>
              <w:rPr>
                <w:b/>
                <w:bCs/>
              </w:rPr>
              <w:t>Description</w:t>
            </w:r>
          </w:p>
        </w:tc>
        <w:tc>
          <w:tcPr>
            <w:tcW w:w="2628" w:type="dxa"/>
          </w:tcPr>
          <w:p w14:paraId="259E3380" w14:textId="77777777" w:rsidR="00C624D3" w:rsidRDefault="00C624D3">
            <w:pPr>
              <w:rPr>
                <w:b/>
                <w:bCs/>
              </w:rPr>
            </w:pPr>
            <w:r>
              <w:rPr>
                <w:b/>
                <w:bCs/>
              </w:rPr>
              <w:t>Author</w:t>
            </w:r>
          </w:p>
        </w:tc>
      </w:tr>
      <w:tr w:rsidR="0032285D" w14:paraId="501392F1" w14:textId="77777777">
        <w:tc>
          <w:tcPr>
            <w:tcW w:w="1368" w:type="dxa"/>
          </w:tcPr>
          <w:p w14:paraId="16572A79" w14:textId="77777777" w:rsidR="0032285D" w:rsidRPr="0032285D" w:rsidRDefault="0032285D" w:rsidP="0032285D">
            <w:pPr>
              <w:rPr>
                <w:rPrChange w:id="1" w:author="Moody, Susan G." w:date="2020-11-16T15:40:00Z">
                  <w:rPr>
                    <w:b/>
                    <w:bCs/>
                  </w:rPr>
                </w:rPrChange>
              </w:rPr>
            </w:pPr>
            <w:r w:rsidRPr="0032285D">
              <w:rPr>
                <w:rPrChange w:id="2" w:author="Moody, Susan G." w:date="2020-11-16T15:40:00Z">
                  <w:rPr>
                    <w:b/>
                    <w:bCs/>
                  </w:rPr>
                </w:rPrChange>
              </w:rPr>
              <w:t>9/23/04</w:t>
            </w:r>
          </w:p>
        </w:tc>
        <w:tc>
          <w:tcPr>
            <w:tcW w:w="1097" w:type="dxa"/>
          </w:tcPr>
          <w:p w14:paraId="29052705" w14:textId="77777777" w:rsidR="0032285D" w:rsidRPr="0032285D" w:rsidRDefault="0032285D" w:rsidP="0032285D">
            <w:pPr>
              <w:rPr>
                <w:rPrChange w:id="3" w:author="Moody, Susan G." w:date="2020-11-16T15:40:00Z">
                  <w:rPr>
                    <w:b/>
                    <w:bCs/>
                  </w:rPr>
                </w:rPrChange>
              </w:rPr>
            </w:pPr>
            <w:r w:rsidRPr="0032285D">
              <w:rPr>
                <w:rPrChange w:id="4" w:author="Moody, Susan G." w:date="2020-11-16T15:40:00Z">
                  <w:rPr>
                    <w:b/>
                    <w:bCs/>
                  </w:rPr>
                </w:rPrChange>
              </w:rPr>
              <w:t>1.0</w:t>
            </w:r>
          </w:p>
        </w:tc>
        <w:tc>
          <w:tcPr>
            <w:tcW w:w="3763" w:type="dxa"/>
          </w:tcPr>
          <w:p w14:paraId="45B6B419" w14:textId="77777777" w:rsidR="0032285D" w:rsidRPr="0032285D" w:rsidRDefault="0032285D" w:rsidP="0032285D">
            <w:pPr>
              <w:rPr>
                <w:rPrChange w:id="5" w:author="Moody, Susan G." w:date="2020-11-16T15:40:00Z">
                  <w:rPr>
                    <w:b/>
                    <w:bCs/>
                  </w:rPr>
                </w:rPrChange>
              </w:rPr>
            </w:pPr>
            <w:r w:rsidRPr="0032285D">
              <w:rPr>
                <w:rPrChange w:id="6" w:author="Moody, Susan G." w:date="2020-11-16T15:40:00Z">
                  <w:rPr>
                    <w:b/>
                    <w:bCs/>
                  </w:rPr>
                </w:rPrChange>
              </w:rPr>
              <w:t>Initial Version</w:t>
            </w:r>
          </w:p>
        </w:tc>
        <w:tc>
          <w:tcPr>
            <w:tcW w:w="2628" w:type="dxa"/>
          </w:tcPr>
          <w:p w14:paraId="0D27EF4A" w14:textId="77777777" w:rsidR="0032285D" w:rsidRDefault="0032285D" w:rsidP="0032285D">
            <w:pPr>
              <w:rPr>
                <w:b/>
                <w:bCs/>
              </w:rPr>
            </w:pPr>
            <w:ins w:id="7" w:author="Moody, Susan G." w:date="2020-11-16T15:40:00Z">
              <w:r w:rsidRPr="00AB6A23">
                <w:rPr>
                  <w:highlight w:val="yellow"/>
                </w:rPr>
                <w:t>REDACTED</w:t>
              </w:r>
            </w:ins>
            <w:del w:id="8" w:author="Moody, Susan G." w:date="2020-11-16T15:40:00Z">
              <w:r w:rsidDel="009829C5">
                <w:rPr>
                  <w:b/>
                  <w:bCs/>
                </w:rPr>
                <w:delText>Steve Owen, Ed Wolf, Vasser Lanigan</w:delText>
              </w:r>
            </w:del>
          </w:p>
        </w:tc>
      </w:tr>
      <w:tr w:rsidR="0032285D" w14:paraId="6815DF2E" w14:textId="77777777">
        <w:tc>
          <w:tcPr>
            <w:tcW w:w="1368" w:type="dxa"/>
          </w:tcPr>
          <w:p w14:paraId="19F91613" w14:textId="77777777" w:rsidR="0032285D" w:rsidRPr="0032285D" w:rsidRDefault="0032285D" w:rsidP="0032285D">
            <w:pPr>
              <w:rPr>
                <w:rPrChange w:id="9" w:author="Moody, Susan G." w:date="2020-11-16T15:40:00Z">
                  <w:rPr>
                    <w:b/>
                  </w:rPr>
                </w:rPrChange>
              </w:rPr>
            </w:pPr>
            <w:r w:rsidRPr="0032285D">
              <w:rPr>
                <w:rPrChange w:id="10" w:author="Moody, Susan G." w:date="2020-11-16T15:40:00Z">
                  <w:rPr>
                    <w:b/>
                  </w:rPr>
                </w:rPrChange>
              </w:rPr>
              <w:t>10/30/04</w:t>
            </w:r>
          </w:p>
        </w:tc>
        <w:tc>
          <w:tcPr>
            <w:tcW w:w="1097" w:type="dxa"/>
          </w:tcPr>
          <w:p w14:paraId="03D0874F" w14:textId="77777777" w:rsidR="0032285D" w:rsidRPr="0032285D" w:rsidRDefault="0032285D" w:rsidP="0032285D">
            <w:pPr>
              <w:rPr>
                <w:rPrChange w:id="11" w:author="Moody, Susan G." w:date="2020-11-16T15:40:00Z">
                  <w:rPr>
                    <w:b/>
                    <w:bCs/>
                  </w:rPr>
                </w:rPrChange>
              </w:rPr>
            </w:pPr>
            <w:r w:rsidRPr="0032285D">
              <w:rPr>
                <w:rPrChange w:id="12" w:author="Moody, Susan G." w:date="2020-11-16T15:40:00Z">
                  <w:rPr>
                    <w:b/>
                    <w:bCs/>
                  </w:rPr>
                </w:rPrChange>
              </w:rPr>
              <w:t>2.0</w:t>
            </w:r>
          </w:p>
        </w:tc>
        <w:tc>
          <w:tcPr>
            <w:tcW w:w="3763" w:type="dxa"/>
          </w:tcPr>
          <w:p w14:paraId="71E3A236" w14:textId="77777777" w:rsidR="0032285D" w:rsidRPr="0032285D" w:rsidRDefault="0032285D" w:rsidP="0032285D">
            <w:pPr>
              <w:rPr>
                <w:rPrChange w:id="13" w:author="Moody, Susan G." w:date="2020-11-16T15:40:00Z">
                  <w:rPr>
                    <w:b/>
                    <w:bCs/>
                  </w:rPr>
                </w:rPrChange>
              </w:rPr>
            </w:pPr>
            <w:r w:rsidRPr="0032285D">
              <w:rPr>
                <w:rPrChange w:id="14" w:author="Moody, Susan G." w:date="2020-11-16T15:40:00Z">
                  <w:rPr>
                    <w:b/>
                    <w:bCs/>
                  </w:rPr>
                </w:rPrChange>
              </w:rPr>
              <w:t>Canceled Appointments… added</w:t>
            </w:r>
          </w:p>
        </w:tc>
        <w:tc>
          <w:tcPr>
            <w:tcW w:w="2628" w:type="dxa"/>
          </w:tcPr>
          <w:p w14:paraId="44D2DA84" w14:textId="77777777" w:rsidR="0032285D" w:rsidRDefault="0032285D" w:rsidP="0032285D">
            <w:pPr>
              <w:rPr>
                <w:b/>
                <w:bCs/>
              </w:rPr>
            </w:pPr>
            <w:ins w:id="15" w:author="Moody, Susan G." w:date="2020-11-16T15:40:00Z">
              <w:r w:rsidRPr="00AB6A23">
                <w:rPr>
                  <w:highlight w:val="yellow"/>
                </w:rPr>
                <w:t>REDACTED</w:t>
              </w:r>
            </w:ins>
            <w:del w:id="16" w:author="Moody, Susan G." w:date="2020-11-16T15:40:00Z">
              <w:r w:rsidDel="009829C5">
                <w:rPr>
                  <w:b/>
                  <w:bCs/>
                </w:rPr>
                <w:delText>Ed Wolf</w:delText>
              </w:r>
            </w:del>
          </w:p>
        </w:tc>
      </w:tr>
      <w:tr w:rsidR="0032285D" w14:paraId="3CCBD5CB" w14:textId="77777777">
        <w:tc>
          <w:tcPr>
            <w:tcW w:w="1368" w:type="dxa"/>
          </w:tcPr>
          <w:p w14:paraId="2A1FD0C3" w14:textId="77777777" w:rsidR="0032285D" w:rsidRPr="0032285D" w:rsidRDefault="0032285D" w:rsidP="0032285D">
            <w:pPr>
              <w:rPr>
                <w:rPrChange w:id="17" w:author="Moody, Susan G." w:date="2020-11-16T15:40:00Z">
                  <w:rPr>
                    <w:b/>
                    <w:bCs/>
                  </w:rPr>
                </w:rPrChange>
              </w:rPr>
            </w:pPr>
            <w:r w:rsidRPr="0032285D">
              <w:rPr>
                <w:rPrChange w:id="18" w:author="Moody, Susan G." w:date="2020-11-16T15:40:00Z">
                  <w:rPr>
                    <w:b/>
                    <w:bCs/>
                  </w:rPr>
                </w:rPrChange>
              </w:rPr>
              <w:t>11/2/04</w:t>
            </w:r>
          </w:p>
        </w:tc>
        <w:tc>
          <w:tcPr>
            <w:tcW w:w="1097" w:type="dxa"/>
          </w:tcPr>
          <w:p w14:paraId="219895A5" w14:textId="77777777" w:rsidR="0032285D" w:rsidRPr="0032285D" w:rsidRDefault="0032285D" w:rsidP="0032285D">
            <w:pPr>
              <w:rPr>
                <w:rPrChange w:id="19" w:author="Moody, Susan G." w:date="2020-11-16T15:40:00Z">
                  <w:rPr>
                    <w:b/>
                    <w:bCs/>
                  </w:rPr>
                </w:rPrChange>
              </w:rPr>
            </w:pPr>
            <w:r w:rsidRPr="0032285D">
              <w:rPr>
                <w:rPrChange w:id="20" w:author="Moody, Susan G." w:date="2020-11-16T15:40:00Z">
                  <w:rPr>
                    <w:b/>
                    <w:bCs/>
                  </w:rPr>
                </w:rPrChange>
              </w:rPr>
              <w:t>3.0</w:t>
            </w:r>
          </w:p>
        </w:tc>
        <w:tc>
          <w:tcPr>
            <w:tcW w:w="3763" w:type="dxa"/>
          </w:tcPr>
          <w:p w14:paraId="75B19562" w14:textId="77777777" w:rsidR="0032285D" w:rsidRPr="0032285D" w:rsidRDefault="0032285D" w:rsidP="0032285D">
            <w:pPr>
              <w:rPr>
                <w:rPrChange w:id="21" w:author="Moody, Susan G." w:date="2020-11-16T15:40:00Z">
                  <w:rPr>
                    <w:b/>
                    <w:bCs/>
                  </w:rPr>
                </w:rPrChange>
              </w:rPr>
            </w:pPr>
            <w:r w:rsidRPr="0032285D">
              <w:rPr>
                <w:rPrChange w:id="22" w:author="Moody, Susan G." w:date="2020-11-16T15:40:00Z">
                  <w:rPr>
                    <w:b/>
                    <w:bCs/>
                  </w:rPr>
                </w:rPrChange>
              </w:rPr>
              <w:t>Changed warning message for runs that have been repaired, updated flow diagram.</w:t>
            </w:r>
          </w:p>
        </w:tc>
        <w:tc>
          <w:tcPr>
            <w:tcW w:w="2628" w:type="dxa"/>
          </w:tcPr>
          <w:p w14:paraId="38BCC484" w14:textId="77777777" w:rsidR="0032285D" w:rsidRDefault="0032285D" w:rsidP="0032285D">
            <w:pPr>
              <w:rPr>
                <w:b/>
                <w:bCs/>
              </w:rPr>
            </w:pPr>
            <w:ins w:id="23" w:author="Moody, Susan G." w:date="2020-11-16T15:40:00Z">
              <w:r w:rsidRPr="00AB6A23">
                <w:rPr>
                  <w:highlight w:val="yellow"/>
                </w:rPr>
                <w:t>REDACTED</w:t>
              </w:r>
            </w:ins>
            <w:del w:id="24" w:author="Moody, Susan G." w:date="2020-11-16T15:40:00Z">
              <w:r w:rsidDel="009829C5">
                <w:rPr>
                  <w:b/>
                  <w:bCs/>
                </w:rPr>
                <w:delText>Ed Wolf</w:delText>
              </w:r>
            </w:del>
          </w:p>
        </w:tc>
      </w:tr>
      <w:tr w:rsidR="00C624D3" w14:paraId="20525FD5" w14:textId="77777777">
        <w:tc>
          <w:tcPr>
            <w:tcW w:w="1368" w:type="dxa"/>
          </w:tcPr>
          <w:p w14:paraId="72D59E6A" w14:textId="77777777" w:rsidR="00C624D3" w:rsidRDefault="00C624D3">
            <w:pPr>
              <w:rPr>
                <w:b/>
                <w:bCs/>
              </w:rPr>
            </w:pPr>
          </w:p>
        </w:tc>
        <w:tc>
          <w:tcPr>
            <w:tcW w:w="1097" w:type="dxa"/>
          </w:tcPr>
          <w:p w14:paraId="082B4844" w14:textId="77777777" w:rsidR="00C624D3" w:rsidRDefault="00C624D3">
            <w:pPr>
              <w:rPr>
                <w:b/>
                <w:bCs/>
              </w:rPr>
            </w:pPr>
          </w:p>
        </w:tc>
        <w:tc>
          <w:tcPr>
            <w:tcW w:w="3763" w:type="dxa"/>
          </w:tcPr>
          <w:p w14:paraId="7F8000A3" w14:textId="77777777" w:rsidR="00C624D3" w:rsidRDefault="00C624D3">
            <w:pPr>
              <w:rPr>
                <w:b/>
                <w:bCs/>
              </w:rPr>
            </w:pPr>
          </w:p>
        </w:tc>
        <w:tc>
          <w:tcPr>
            <w:tcW w:w="2628" w:type="dxa"/>
          </w:tcPr>
          <w:p w14:paraId="6CA5664C" w14:textId="77777777" w:rsidR="00C624D3" w:rsidRDefault="00C624D3">
            <w:pPr>
              <w:rPr>
                <w:b/>
                <w:bCs/>
              </w:rPr>
            </w:pPr>
          </w:p>
        </w:tc>
      </w:tr>
      <w:tr w:rsidR="00C624D3" w14:paraId="27663064" w14:textId="77777777">
        <w:tc>
          <w:tcPr>
            <w:tcW w:w="1368" w:type="dxa"/>
          </w:tcPr>
          <w:p w14:paraId="1333295A" w14:textId="77777777" w:rsidR="00C624D3" w:rsidRDefault="00C624D3">
            <w:pPr>
              <w:rPr>
                <w:b/>
                <w:bCs/>
              </w:rPr>
            </w:pPr>
          </w:p>
        </w:tc>
        <w:tc>
          <w:tcPr>
            <w:tcW w:w="1097" w:type="dxa"/>
          </w:tcPr>
          <w:p w14:paraId="2CC6134D" w14:textId="77777777" w:rsidR="00C624D3" w:rsidRDefault="00C624D3">
            <w:pPr>
              <w:rPr>
                <w:b/>
                <w:bCs/>
              </w:rPr>
            </w:pPr>
          </w:p>
        </w:tc>
        <w:tc>
          <w:tcPr>
            <w:tcW w:w="3763" w:type="dxa"/>
          </w:tcPr>
          <w:p w14:paraId="45DF2DE4" w14:textId="77777777" w:rsidR="00C624D3" w:rsidRDefault="00C624D3">
            <w:pPr>
              <w:rPr>
                <w:b/>
                <w:bCs/>
              </w:rPr>
            </w:pPr>
          </w:p>
        </w:tc>
        <w:tc>
          <w:tcPr>
            <w:tcW w:w="2628" w:type="dxa"/>
          </w:tcPr>
          <w:p w14:paraId="1DF05128" w14:textId="77777777" w:rsidR="00C624D3" w:rsidRDefault="00C624D3">
            <w:pPr>
              <w:rPr>
                <w:b/>
                <w:bCs/>
              </w:rPr>
            </w:pPr>
          </w:p>
        </w:tc>
      </w:tr>
      <w:tr w:rsidR="00C624D3" w14:paraId="07B4C427" w14:textId="77777777">
        <w:tc>
          <w:tcPr>
            <w:tcW w:w="1368" w:type="dxa"/>
          </w:tcPr>
          <w:p w14:paraId="165B4366" w14:textId="77777777" w:rsidR="00C624D3" w:rsidRDefault="00C624D3">
            <w:pPr>
              <w:rPr>
                <w:b/>
                <w:bCs/>
              </w:rPr>
            </w:pPr>
          </w:p>
        </w:tc>
        <w:tc>
          <w:tcPr>
            <w:tcW w:w="1097" w:type="dxa"/>
          </w:tcPr>
          <w:p w14:paraId="46355614" w14:textId="77777777" w:rsidR="00C624D3" w:rsidRDefault="00C624D3">
            <w:pPr>
              <w:rPr>
                <w:b/>
                <w:bCs/>
              </w:rPr>
            </w:pPr>
          </w:p>
        </w:tc>
        <w:tc>
          <w:tcPr>
            <w:tcW w:w="3763" w:type="dxa"/>
          </w:tcPr>
          <w:p w14:paraId="073415AF" w14:textId="77777777" w:rsidR="00C624D3" w:rsidRDefault="00C624D3">
            <w:pPr>
              <w:rPr>
                <w:b/>
                <w:bCs/>
              </w:rPr>
            </w:pPr>
          </w:p>
        </w:tc>
        <w:tc>
          <w:tcPr>
            <w:tcW w:w="2628" w:type="dxa"/>
          </w:tcPr>
          <w:p w14:paraId="74309AEF" w14:textId="77777777" w:rsidR="00C624D3" w:rsidRDefault="00C624D3">
            <w:pPr>
              <w:rPr>
                <w:b/>
                <w:bCs/>
              </w:rPr>
            </w:pPr>
          </w:p>
        </w:tc>
      </w:tr>
      <w:tr w:rsidR="00C624D3" w14:paraId="5FF220B0" w14:textId="77777777">
        <w:tc>
          <w:tcPr>
            <w:tcW w:w="1368" w:type="dxa"/>
          </w:tcPr>
          <w:p w14:paraId="3CD5D36D" w14:textId="77777777" w:rsidR="00C624D3" w:rsidRDefault="00C624D3">
            <w:pPr>
              <w:rPr>
                <w:b/>
                <w:bCs/>
              </w:rPr>
            </w:pPr>
          </w:p>
        </w:tc>
        <w:tc>
          <w:tcPr>
            <w:tcW w:w="1097" w:type="dxa"/>
          </w:tcPr>
          <w:p w14:paraId="721CCC78" w14:textId="77777777" w:rsidR="00C624D3" w:rsidRDefault="00C624D3">
            <w:pPr>
              <w:rPr>
                <w:b/>
                <w:bCs/>
              </w:rPr>
            </w:pPr>
          </w:p>
        </w:tc>
        <w:tc>
          <w:tcPr>
            <w:tcW w:w="3763" w:type="dxa"/>
          </w:tcPr>
          <w:p w14:paraId="55DD098F" w14:textId="77777777" w:rsidR="00C624D3" w:rsidRDefault="00C624D3">
            <w:pPr>
              <w:rPr>
                <w:b/>
                <w:bCs/>
              </w:rPr>
            </w:pPr>
          </w:p>
        </w:tc>
        <w:tc>
          <w:tcPr>
            <w:tcW w:w="2628" w:type="dxa"/>
          </w:tcPr>
          <w:p w14:paraId="1BC4976E" w14:textId="77777777" w:rsidR="00C624D3" w:rsidRDefault="00C624D3">
            <w:pPr>
              <w:rPr>
                <w:b/>
                <w:bCs/>
              </w:rPr>
            </w:pPr>
          </w:p>
        </w:tc>
      </w:tr>
      <w:tr w:rsidR="00C624D3" w14:paraId="76DD7DE7" w14:textId="77777777">
        <w:tc>
          <w:tcPr>
            <w:tcW w:w="1368" w:type="dxa"/>
          </w:tcPr>
          <w:p w14:paraId="66DCF5F3" w14:textId="77777777" w:rsidR="00C624D3" w:rsidRDefault="00C624D3">
            <w:pPr>
              <w:rPr>
                <w:b/>
                <w:bCs/>
              </w:rPr>
            </w:pPr>
          </w:p>
        </w:tc>
        <w:tc>
          <w:tcPr>
            <w:tcW w:w="1097" w:type="dxa"/>
          </w:tcPr>
          <w:p w14:paraId="45D44857" w14:textId="77777777" w:rsidR="00C624D3" w:rsidRDefault="00C624D3">
            <w:pPr>
              <w:rPr>
                <w:b/>
                <w:bCs/>
              </w:rPr>
            </w:pPr>
          </w:p>
        </w:tc>
        <w:tc>
          <w:tcPr>
            <w:tcW w:w="3763" w:type="dxa"/>
          </w:tcPr>
          <w:p w14:paraId="7BE7FC02" w14:textId="77777777" w:rsidR="00C624D3" w:rsidRDefault="00C624D3">
            <w:pPr>
              <w:rPr>
                <w:b/>
                <w:bCs/>
              </w:rPr>
            </w:pPr>
          </w:p>
        </w:tc>
        <w:tc>
          <w:tcPr>
            <w:tcW w:w="2628" w:type="dxa"/>
          </w:tcPr>
          <w:p w14:paraId="0DBBC0BB" w14:textId="77777777" w:rsidR="00C624D3" w:rsidRDefault="00C624D3">
            <w:pPr>
              <w:rPr>
                <w:b/>
                <w:bCs/>
              </w:rPr>
            </w:pPr>
          </w:p>
        </w:tc>
      </w:tr>
      <w:tr w:rsidR="00C624D3" w14:paraId="3A7CC614" w14:textId="77777777">
        <w:tc>
          <w:tcPr>
            <w:tcW w:w="1368" w:type="dxa"/>
          </w:tcPr>
          <w:p w14:paraId="2A33FB0F" w14:textId="77777777" w:rsidR="00C624D3" w:rsidRDefault="00C624D3">
            <w:pPr>
              <w:rPr>
                <w:b/>
                <w:bCs/>
              </w:rPr>
            </w:pPr>
          </w:p>
        </w:tc>
        <w:tc>
          <w:tcPr>
            <w:tcW w:w="1097" w:type="dxa"/>
          </w:tcPr>
          <w:p w14:paraId="273336E8" w14:textId="77777777" w:rsidR="00C624D3" w:rsidRDefault="00C624D3">
            <w:pPr>
              <w:rPr>
                <w:b/>
                <w:bCs/>
              </w:rPr>
            </w:pPr>
          </w:p>
        </w:tc>
        <w:tc>
          <w:tcPr>
            <w:tcW w:w="3763" w:type="dxa"/>
          </w:tcPr>
          <w:p w14:paraId="72CE2E8E" w14:textId="77777777" w:rsidR="00C624D3" w:rsidRDefault="00C624D3">
            <w:pPr>
              <w:rPr>
                <w:b/>
                <w:bCs/>
              </w:rPr>
            </w:pPr>
          </w:p>
        </w:tc>
        <w:tc>
          <w:tcPr>
            <w:tcW w:w="2628" w:type="dxa"/>
          </w:tcPr>
          <w:p w14:paraId="6ADCFA57" w14:textId="77777777" w:rsidR="00C624D3" w:rsidRDefault="00C624D3">
            <w:pPr>
              <w:rPr>
                <w:b/>
                <w:bCs/>
              </w:rPr>
            </w:pPr>
          </w:p>
        </w:tc>
      </w:tr>
      <w:tr w:rsidR="00C624D3" w14:paraId="2CDA8425" w14:textId="77777777">
        <w:tc>
          <w:tcPr>
            <w:tcW w:w="1368" w:type="dxa"/>
          </w:tcPr>
          <w:p w14:paraId="5FC7CB73" w14:textId="77777777" w:rsidR="00C624D3" w:rsidRDefault="00C624D3">
            <w:pPr>
              <w:rPr>
                <w:b/>
                <w:bCs/>
              </w:rPr>
            </w:pPr>
          </w:p>
        </w:tc>
        <w:tc>
          <w:tcPr>
            <w:tcW w:w="1097" w:type="dxa"/>
          </w:tcPr>
          <w:p w14:paraId="0ED4E0FC" w14:textId="77777777" w:rsidR="00C624D3" w:rsidRDefault="00C624D3">
            <w:pPr>
              <w:rPr>
                <w:b/>
                <w:bCs/>
              </w:rPr>
            </w:pPr>
          </w:p>
        </w:tc>
        <w:tc>
          <w:tcPr>
            <w:tcW w:w="3763" w:type="dxa"/>
          </w:tcPr>
          <w:p w14:paraId="17C7CDBC" w14:textId="77777777" w:rsidR="00C624D3" w:rsidRDefault="00C624D3">
            <w:pPr>
              <w:rPr>
                <w:b/>
                <w:bCs/>
              </w:rPr>
            </w:pPr>
          </w:p>
        </w:tc>
        <w:tc>
          <w:tcPr>
            <w:tcW w:w="2628" w:type="dxa"/>
          </w:tcPr>
          <w:p w14:paraId="672C62E3" w14:textId="77777777" w:rsidR="00C624D3" w:rsidRDefault="00C624D3">
            <w:pPr>
              <w:rPr>
                <w:b/>
                <w:bCs/>
              </w:rPr>
            </w:pPr>
          </w:p>
        </w:tc>
      </w:tr>
      <w:tr w:rsidR="00C624D3" w14:paraId="1617E870" w14:textId="77777777">
        <w:tc>
          <w:tcPr>
            <w:tcW w:w="1368" w:type="dxa"/>
          </w:tcPr>
          <w:p w14:paraId="560C4593" w14:textId="77777777" w:rsidR="00C624D3" w:rsidRDefault="00C624D3">
            <w:pPr>
              <w:rPr>
                <w:b/>
                <w:bCs/>
              </w:rPr>
            </w:pPr>
          </w:p>
        </w:tc>
        <w:tc>
          <w:tcPr>
            <w:tcW w:w="1097" w:type="dxa"/>
          </w:tcPr>
          <w:p w14:paraId="2FD5F2D8" w14:textId="77777777" w:rsidR="00C624D3" w:rsidRDefault="00C624D3">
            <w:pPr>
              <w:rPr>
                <w:b/>
                <w:bCs/>
              </w:rPr>
            </w:pPr>
          </w:p>
        </w:tc>
        <w:tc>
          <w:tcPr>
            <w:tcW w:w="3763" w:type="dxa"/>
          </w:tcPr>
          <w:p w14:paraId="3DD20529" w14:textId="77777777" w:rsidR="00C624D3" w:rsidRDefault="00C624D3">
            <w:pPr>
              <w:rPr>
                <w:b/>
                <w:bCs/>
              </w:rPr>
            </w:pPr>
          </w:p>
        </w:tc>
        <w:tc>
          <w:tcPr>
            <w:tcW w:w="2628" w:type="dxa"/>
          </w:tcPr>
          <w:p w14:paraId="3D1CD4AE" w14:textId="77777777" w:rsidR="00C624D3" w:rsidRDefault="00C624D3">
            <w:pPr>
              <w:rPr>
                <w:b/>
                <w:bCs/>
              </w:rPr>
            </w:pPr>
          </w:p>
        </w:tc>
      </w:tr>
      <w:tr w:rsidR="00C624D3" w14:paraId="04747BAC" w14:textId="77777777">
        <w:tc>
          <w:tcPr>
            <w:tcW w:w="1368" w:type="dxa"/>
          </w:tcPr>
          <w:p w14:paraId="2E3CC045" w14:textId="77777777" w:rsidR="00C624D3" w:rsidRDefault="00C624D3">
            <w:pPr>
              <w:rPr>
                <w:b/>
                <w:bCs/>
              </w:rPr>
            </w:pPr>
          </w:p>
        </w:tc>
        <w:tc>
          <w:tcPr>
            <w:tcW w:w="1097" w:type="dxa"/>
          </w:tcPr>
          <w:p w14:paraId="6BA8D7A7" w14:textId="77777777" w:rsidR="00C624D3" w:rsidRDefault="00C624D3">
            <w:pPr>
              <w:rPr>
                <w:b/>
                <w:bCs/>
              </w:rPr>
            </w:pPr>
          </w:p>
        </w:tc>
        <w:tc>
          <w:tcPr>
            <w:tcW w:w="3763" w:type="dxa"/>
          </w:tcPr>
          <w:p w14:paraId="47661189" w14:textId="77777777" w:rsidR="00C624D3" w:rsidRDefault="00C624D3">
            <w:pPr>
              <w:rPr>
                <w:b/>
                <w:bCs/>
              </w:rPr>
            </w:pPr>
          </w:p>
        </w:tc>
        <w:tc>
          <w:tcPr>
            <w:tcW w:w="2628" w:type="dxa"/>
          </w:tcPr>
          <w:p w14:paraId="31BB95F4" w14:textId="77777777" w:rsidR="00C624D3" w:rsidRDefault="00C624D3">
            <w:pPr>
              <w:rPr>
                <w:b/>
                <w:bCs/>
              </w:rPr>
            </w:pPr>
          </w:p>
        </w:tc>
      </w:tr>
      <w:tr w:rsidR="00C624D3" w14:paraId="7003248F" w14:textId="77777777">
        <w:tc>
          <w:tcPr>
            <w:tcW w:w="1368" w:type="dxa"/>
          </w:tcPr>
          <w:p w14:paraId="03B93AA6" w14:textId="77777777" w:rsidR="00C624D3" w:rsidRDefault="00C624D3">
            <w:pPr>
              <w:rPr>
                <w:b/>
                <w:bCs/>
              </w:rPr>
            </w:pPr>
          </w:p>
        </w:tc>
        <w:tc>
          <w:tcPr>
            <w:tcW w:w="1097" w:type="dxa"/>
          </w:tcPr>
          <w:p w14:paraId="740B9884" w14:textId="77777777" w:rsidR="00C624D3" w:rsidRDefault="00C624D3">
            <w:pPr>
              <w:rPr>
                <w:b/>
                <w:bCs/>
              </w:rPr>
            </w:pPr>
          </w:p>
        </w:tc>
        <w:tc>
          <w:tcPr>
            <w:tcW w:w="3763" w:type="dxa"/>
          </w:tcPr>
          <w:p w14:paraId="7BE6F237" w14:textId="77777777" w:rsidR="00C624D3" w:rsidRDefault="00C624D3">
            <w:pPr>
              <w:rPr>
                <w:b/>
                <w:bCs/>
              </w:rPr>
            </w:pPr>
          </w:p>
        </w:tc>
        <w:tc>
          <w:tcPr>
            <w:tcW w:w="2628" w:type="dxa"/>
          </w:tcPr>
          <w:p w14:paraId="65E72855" w14:textId="77777777" w:rsidR="00C624D3" w:rsidRDefault="00C624D3">
            <w:pPr>
              <w:rPr>
                <w:b/>
                <w:bCs/>
              </w:rPr>
            </w:pPr>
          </w:p>
        </w:tc>
      </w:tr>
      <w:tr w:rsidR="00C624D3" w14:paraId="0306E80E" w14:textId="77777777">
        <w:tc>
          <w:tcPr>
            <w:tcW w:w="1368" w:type="dxa"/>
          </w:tcPr>
          <w:p w14:paraId="439E806E" w14:textId="77777777" w:rsidR="00C624D3" w:rsidRDefault="00C624D3">
            <w:pPr>
              <w:rPr>
                <w:b/>
                <w:bCs/>
              </w:rPr>
            </w:pPr>
          </w:p>
        </w:tc>
        <w:tc>
          <w:tcPr>
            <w:tcW w:w="1097" w:type="dxa"/>
          </w:tcPr>
          <w:p w14:paraId="32B1C6D1" w14:textId="77777777" w:rsidR="00C624D3" w:rsidRDefault="00C624D3">
            <w:pPr>
              <w:rPr>
                <w:b/>
                <w:bCs/>
              </w:rPr>
            </w:pPr>
          </w:p>
        </w:tc>
        <w:tc>
          <w:tcPr>
            <w:tcW w:w="3763" w:type="dxa"/>
          </w:tcPr>
          <w:p w14:paraId="69250502" w14:textId="77777777" w:rsidR="00C624D3" w:rsidRDefault="00C624D3">
            <w:pPr>
              <w:rPr>
                <w:b/>
                <w:bCs/>
              </w:rPr>
            </w:pPr>
          </w:p>
        </w:tc>
        <w:tc>
          <w:tcPr>
            <w:tcW w:w="2628" w:type="dxa"/>
          </w:tcPr>
          <w:p w14:paraId="4C3E09B3" w14:textId="77777777" w:rsidR="00C624D3" w:rsidRDefault="00C624D3">
            <w:pPr>
              <w:rPr>
                <w:b/>
                <w:bCs/>
              </w:rPr>
            </w:pPr>
          </w:p>
        </w:tc>
      </w:tr>
    </w:tbl>
    <w:p w14:paraId="3B011443" w14:textId="77777777" w:rsidR="00C624D3" w:rsidRDefault="00C624D3">
      <w:pPr>
        <w:rPr>
          <w:b/>
          <w:bCs/>
        </w:rPr>
      </w:pPr>
    </w:p>
    <w:p w14:paraId="33732A81" w14:textId="77777777" w:rsidR="00C624D3" w:rsidRDefault="00C624D3">
      <w:pPr>
        <w:jc w:val="center"/>
        <w:rPr>
          <w:b/>
          <w:bCs/>
        </w:rPr>
      </w:pPr>
    </w:p>
    <w:p w14:paraId="64327160" w14:textId="77777777" w:rsidR="00C624D3" w:rsidRDefault="00C624D3">
      <w:pPr>
        <w:jc w:val="center"/>
        <w:rPr>
          <w:b/>
          <w:bCs/>
        </w:rPr>
      </w:pPr>
    </w:p>
    <w:p w14:paraId="7E3459E5" w14:textId="77777777" w:rsidR="00C624D3" w:rsidRDefault="00C624D3">
      <w:pPr>
        <w:jc w:val="center"/>
      </w:pPr>
      <w:r>
        <w:t xml:space="preserve"> </w:t>
      </w:r>
      <w:r>
        <w:br w:type="page"/>
      </w:r>
    </w:p>
    <w:p w14:paraId="3969A738" w14:textId="77777777" w:rsidR="00C624D3" w:rsidRDefault="00C624D3">
      <w:pPr>
        <w:pStyle w:val="BodyText"/>
        <w:jc w:val="center"/>
        <w:rPr>
          <w:b/>
          <w:bCs/>
          <w:sz w:val="28"/>
        </w:rPr>
      </w:pPr>
      <w:r>
        <w:rPr>
          <w:b/>
          <w:bCs/>
          <w:sz w:val="28"/>
        </w:rPr>
        <w:t>Table of Contents</w:t>
      </w:r>
    </w:p>
    <w:p w14:paraId="2540E118" w14:textId="77777777" w:rsidR="00C624D3" w:rsidRDefault="00C624D3">
      <w:pPr>
        <w:jc w:val="right"/>
      </w:pPr>
    </w:p>
    <w:p w14:paraId="45080FB7" w14:textId="77777777" w:rsidR="00C624D3" w:rsidRDefault="00C624D3">
      <w:pPr>
        <w:pStyle w:val="TOC1"/>
        <w:tabs>
          <w:tab w:val="right" w:leader="dot" w:pos="8630"/>
        </w:tabs>
        <w:rPr>
          <w:b w:val="0"/>
          <w:bCs w:val="0"/>
          <w:noProof/>
          <w:sz w:val="24"/>
        </w:rPr>
      </w:pPr>
      <w:r>
        <w:rPr>
          <w:rFonts w:ascii="CenturySchoolbook" w:hAnsi="CenturySchoolbook"/>
          <w:color w:val="000000"/>
          <w:sz w:val="20"/>
          <w:szCs w:val="20"/>
        </w:rPr>
        <w:fldChar w:fldCharType="begin"/>
      </w:r>
      <w:r>
        <w:rPr>
          <w:rFonts w:ascii="CenturySchoolbook" w:hAnsi="CenturySchoolbook"/>
          <w:color w:val="000000"/>
          <w:sz w:val="20"/>
          <w:szCs w:val="20"/>
        </w:rPr>
        <w:instrText xml:space="preserve"> TOC \o "1-2" \h \z </w:instrText>
      </w:r>
      <w:r>
        <w:rPr>
          <w:rFonts w:ascii="CenturySchoolbook" w:hAnsi="CenturySchoolbook"/>
          <w:color w:val="000000"/>
          <w:sz w:val="20"/>
          <w:szCs w:val="20"/>
        </w:rPr>
        <w:fldChar w:fldCharType="separate"/>
      </w:r>
      <w:hyperlink w:anchor="_Toc87169167" w:history="1">
        <w:r>
          <w:rPr>
            <w:rStyle w:val="Hyperlink"/>
            <w:noProof/>
          </w:rPr>
          <w:t>Introduction</w:t>
        </w:r>
        <w:r>
          <w:rPr>
            <w:noProof/>
            <w:webHidden/>
          </w:rPr>
          <w:tab/>
        </w:r>
        <w:r>
          <w:rPr>
            <w:noProof/>
            <w:webHidden/>
          </w:rPr>
          <w:fldChar w:fldCharType="begin"/>
        </w:r>
        <w:r>
          <w:rPr>
            <w:noProof/>
            <w:webHidden/>
          </w:rPr>
          <w:instrText xml:space="preserve"> PAGEREF _Toc87169167 \h </w:instrText>
        </w:r>
        <w:r>
          <w:rPr>
            <w:noProof/>
            <w:webHidden/>
          </w:rPr>
        </w:r>
        <w:r>
          <w:rPr>
            <w:noProof/>
            <w:webHidden/>
          </w:rPr>
          <w:fldChar w:fldCharType="separate"/>
        </w:r>
        <w:r w:rsidR="00207A01">
          <w:rPr>
            <w:noProof/>
            <w:webHidden/>
          </w:rPr>
          <w:t>4</w:t>
        </w:r>
        <w:r>
          <w:rPr>
            <w:noProof/>
            <w:webHidden/>
          </w:rPr>
          <w:fldChar w:fldCharType="end"/>
        </w:r>
      </w:hyperlink>
    </w:p>
    <w:p w14:paraId="614FA995" w14:textId="77777777" w:rsidR="00C624D3" w:rsidRDefault="007D66F4">
      <w:pPr>
        <w:pStyle w:val="TOC1"/>
        <w:tabs>
          <w:tab w:val="right" w:leader="dot" w:pos="8630"/>
        </w:tabs>
        <w:rPr>
          <w:b w:val="0"/>
          <w:bCs w:val="0"/>
          <w:noProof/>
          <w:sz w:val="24"/>
        </w:rPr>
      </w:pPr>
      <w:hyperlink w:anchor="_Toc87169168" w:history="1">
        <w:r w:rsidR="00C624D3">
          <w:rPr>
            <w:rStyle w:val="Hyperlink"/>
            <w:noProof/>
          </w:rPr>
          <w:t>Changes Introduced with Patch SD*5.3*376</w:t>
        </w:r>
        <w:r w:rsidR="00C624D3">
          <w:rPr>
            <w:noProof/>
            <w:webHidden/>
          </w:rPr>
          <w:tab/>
        </w:r>
        <w:r w:rsidR="00C624D3">
          <w:rPr>
            <w:noProof/>
            <w:webHidden/>
          </w:rPr>
          <w:fldChar w:fldCharType="begin"/>
        </w:r>
        <w:r w:rsidR="00C624D3">
          <w:rPr>
            <w:noProof/>
            <w:webHidden/>
          </w:rPr>
          <w:instrText xml:space="preserve"> PAGEREF _Toc87169168 \h </w:instrText>
        </w:r>
        <w:r w:rsidR="00C624D3">
          <w:rPr>
            <w:noProof/>
            <w:webHidden/>
          </w:rPr>
        </w:r>
        <w:r w:rsidR="00C624D3">
          <w:rPr>
            <w:noProof/>
            <w:webHidden/>
          </w:rPr>
          <w:fldChar w:fldCharType="separate"/>
        </w:r>
        <w:r w:rsidR="00207A01">
          <w:rPr>
            <w:noProof/>
            <w:webHidden/>
          </w:rPr>
          <w:t>5</w:t>
        </w:r>
        <w:r w:rsidR="00C624D3">
          <w:rPr>
            <w:noProof/>
            <w:webHidden/>
          </w:rPr>
          <w:fldChar w:fldCharType="end"/>
        </w:r>
      </w:hyperlink>
    </w:p>
    <w:p w14:paraId="4829AB9F" w14:textId="77777777" w:rsidR="00C624D3" w:rsidRDefault="007D66F4">
      <w:pPr>
        <w:pStyle w:val="TOC2"/>
        <w:tabs>
          <w:tab w:val="right" w:leader="dot" w:pos="8630"/>
        </w:tabs>
        <w:rPr>
          <w:noProof/>
        </w:rPr>
      </w:pPr>
      <w:hyperlink w:anchor="_Toc87169169" w:history="1">
        <w:r w:rsidR="00C624D3">
          <w:rPr>
            <w:rStyle w:val="Hyperlink"/>
            <w:noProof/>
            <w:szCs w:val="32"/>
          </w:rPr>
          <w:t>Combat Veteran Eligibility</w:t>
        </w:r>
        <w:r w:rsidR="00C624D3">
          <w:rPr>
            <w:noProof/>
            <w:webHidden/>
          </w:rPr>
          <w:tab/>
        </w:r>
        <w:r w:rsidR="00C624D3">
          <w:rPr>
            <w:noProof/>
            <w:webHidden/>
          </w:rPr>
          <w:fldChar w:fldCharType="begin"/>
        </w:r>
        <w:r w:rsidR="00C624D3">
          <w:rPr>
            <w:noProof/>
            <w:webHidden/>
          </w:rPr>
          <w:instrText xml:space="preserve"> PAGEREF _Toc87169169 \h </w:instrText>
        </w:r>
        <w:r w:rsidR="00C624D3">
          <w:rPr>
            <w:noProof/>
            <w:webHidden/>
          </w:rPr>
        </w:r>
        <w:r w:rsidR="00C624D3">
          <w:rPr>
            <w:noProof/>
            <w:webHidden/>
          </w:rPr>
          <w:fldChar w:fldCharType="separate"/>
        </w:r>
        <w:r w:rsidR="00207A01">
          <w:rPr>
            <w:noProof/>
            <w:webHidden/>
          </w:rPr>
          <w:t>6</w:t>
        </w:r>
        <w:r w:rsidR="00C624D3">
          <w:rPr>
            <w:noProof/>
            <w:webHidden/>
          </w:rPr>
          <w:fldChar w:fldCharType="end"/>
        </w:r>
      </w:hyperlink>
    </w:p>
    <w:p w14:paraId="01A9BB39" w14:textId="77777777" w:rsidR="00C624D3" w:rsidRDefault="007D66F4">
      <w:pPr>
        <w:pStyle w:val="TOC2"/>
        <w:tabs>
          <w:tab w:val="right" w:leader="dot" w:pos="8630"/>
        </w:tabs>
        <w:rPr>
          <w:noProof/>
        </w:rPr>
      </w:pPr>
      <w:hyperlink w:anchor="_Toc87169170" w:history="1">
        <w:r w:rsidR="00C624D3">
          <w:rPr>
            <w:rStyle w:val="Hyperlink"/>
            <w:noProof/>
            <w:szCs w:val="32"/>
          </w:rPr>
          <w:t>Combat Veteran End Date</w:t>
        </w:r>
        <w:r w:rsidR="00C624D3">
          <w:rPr>
            <w:noProof/>
            <w:webHidden/>
          </w:rPr>
          <w:tab/>
        </w:r>
        <w:r w:rsidR="00C624D3">
          <w:rPr>
            <w:noProof/>
            <w:webHidden/>
          </w:rPr>
          <w:fldChar w:fldCharType="begin"/>
        </w:r>
        <w:r w:rsidR="00C624D3">
          <w:rPr>
            <w:noProof/>
            <w:webHidden/>
          </w:rPr>
          <w:instrText xml:space="preserve"> PAGEREF _Toc87169170 \h </w:instrText>
        </w:r>
        <w:r w:rsidR="00C624D3">
          <w:rPr>
            <w:noProof/>
            <w:webHidden/>
          </w:rPr>
        </w:r>
        <w:r w:rsidR="00C624D3">
          <w:rPr>
            <w:noProof/>
            <w:webHidden/>
          </w:rPr>
          <w:fldChar w:fldCharType="separate"/>
        </w:r>
        <w:r w:rsidR="00207A01">
          <w:rPr>
            <w:noProof/>
            <w:webHidden/>
          </w:rPr>
          <w:t>6</w:t>
        </w:r>
        <w:r w:rsidR="00C624D3">
          <w:rPr>
            <w:noProof/>
            <w:webHidden/>
          </w:rPr>
          <w:fldChar w:fldCharType="end"/>
        </w:r>
      </w:hyperlink>
    </w:p>
    <w:p w14:paraId="67801F9E" w14:textId="77777777" w:rsidR="00C624D3" w:rsidRDefault="007D66F4">
      <w:pPr>
        <w:pStyle w:val="TOC2"/>
        <w:tabs>
          <w:tab w:val="right" w:leader="dot" w:pos="8630"/>
        </w:tabs>
        <w:rPr>
          <w:noProof/>
        </w:rPr>
      </w:pPr>
      <w:hyperlink w:anchor="_Toc87169171" w:history="1">
        <w:r w:rsidR="00C624D3">
          <w:rPr>
            <w:rStyle w:val="Hyperlink"/>
            <w:noProof/>
            <w:szCs w:val="32"/>
          </w:rPr>
          <w:t>Combat Veteran Indication</w:t>
        </w:r>
        <w:r w:rsidR="00C624D3">
          <w:rPr>
            <w:noProof/>
            <w:webHidden/>
          </w:rPr>
          <w:tab/>
        </w:r>
        <w:r w:rsidR="00C624D3">
          <w:rPr>
            <w:noProof/>
            <w:webHidden/>
          </w:rPr>
          <w:fldChar w:fldCharType="begin"/>
        </w:r>
        <w:r w:rsidR="00C624D3">
          <w:rPr>
            <w:noProof/>
            <w:webHidden/>
          </w:rPr>
          <w:instrText xml:space="preserve"> PAGEREF _Toc87169171 \h </w:instrText>
        </w:r>
        <w:r w:rsidR="00C624D3">
          <w:rPr>
            <w:noProof/>
            <w:webHidden/>
          </w:rPr>
        </w:r>
        <w:r w:rsidR="00C624D3">
          <w:rPr>
            <w:noProof/>
            <w:webHidden/>
          </w:rPr>
          <w:fldChar w:fldCharType="separate"/>
        </w:r>
        <w:r w:rsidR="00207A01">
          <w:rPr>
            <w:noProof/>
            <w:webHidden/>
          </w:rPr>
          <w:t>6</w:t>
        </w:r>
        <w:r w:rsidR="00C624D3">
          <w:rPr>
            <w:noProof/>
            <w:webHidden/>
          </w:rPr>
          <w:fldChar w:fldCharType="end"/>
        </w:r>
      </w:hyperlink>
    </w:p>
    <w:p w14:paraId="3949ED28" w14:textId="77777777" w:rsidR="00C624D3" w:rsidRDefault="007D66F4">
      <w:pPr>
        <w:pStyle w:val="TOC2"/>
        <w:tabs>
          <w:tab w:val="right" w:leader="dot" w:pos="8630"/>
        </w:tabs>
        <w:rPr>
          <w:noProof/>
        </w:rPr>
      </w:pPr>
      <w:hyperlink w:anchor="_Toc87169172" w:history="1">
        <w:r w:rsidR="00C624D3">
          <w:rPr>
            <w:rStyle w:val="Hyperlink"/>
            <w:noProof/>
            <w:szCs w:val="32"/>
          </w:rPr>
          <w:t>Combat History</w:t>
        </w:r>
        <w:r w:rsidR="00C624D3">
          <w:rPr>
            <w:noProof/>
            <w:webHidden/>
          </w:rPr>
          <w:tab/>
        </w:r>
        <w:r w:rsidR="00C624D3">
          <w:rPr>
            <w:noProof/>
            <w:webHidden/>
          </w:rPr>
          <w:fldChar w:fldCharType="begin"/>
        </w:r>
        <w:r w:rsidR="00C624D3">
          <w:rPr>
            <w:noProof/>
            <w:webHidden/>
          </w:rPr>
          <w:instrText xml:space="preserve"> PAGEREF _Toc87169172 \h </w:instrText>
        </w:r>
        <w:r w:rsidR="00C624D3">
          <w:rPr>
            <w:noProof/>
            <w:webHidden/>
          </w:rPr>
        </w:r>
        <w:r w:rsidR="00C624D3">
          <w:rPr>
            <w:noProof/>
            <w:webHidden/>
          </w:rPr>
          <w:fldChar w:fldCharType="separate"/>
        </w:r>
        <w:r w:rsidR="00207A01">
          <w:rPr>
            <w:noProof/>
            <w:webHidden/>
          </w:rPr>
          <w:t>6</w:t>
        </w:r>
        <w:r w:rsidR="00C624D3">
          <w:rPr>
            <w:noProof/>
            <w:webHidden/>
          </w:rPr>
          <w:fldChar w:fldCharType="end"/>
        </w:r>
      </w:hyperlink>
    </w:p>
    <w:p w14:paraId="641BE707" w14:textId="77777777" w:rsidR="00C624D3" w:rsidRDefault="007D66F4">
      <w:pPr>
        <w:pStyle w:val="TOC2"/>
        <w:tabs>
          <w:tab w:val="right" w:leader="dot" w:pos="8630"/>
        </w:tabs>
        <w:rPr>
          <w:noProof/>
        </w:rPr>
      </w:pPr>
      <w:hyperlink w:anchor="_Toc87169173" w:history="1">
        <w:r w:rsidR="00C624D3">
          <w:rPr>
            <w:rStyle w:val="Hyperlink"/>
            <w:noProof/>
            <w:szCs w:val="32"/>
          </w:rPr>
          <w:t>"Job Started" message on the Forum server.</w:t>
        </w:r>
        <w:r w:rsidR="00C624D3">
          <w:rPr>
            <w:noProof/>
            <w:webHidden/>
          </w:rPr>
          <w:tab/>
        </w:r>
        <w:r w:rsidR="00C624D3">
          <w:rPr>
            <w:noProof/>
            <w:webHidden/>
          </w:rPr>
          <w:fldChar w:fldCharType="begin"/>
        </w:r>
        <w:r w:rsidR="00C624D3">
          <w:rPr>
            <w:noProof/>
            <w:webHidden/>
          </w:rPr>
          <w:instrText xml:space="preserve"> PAGEREF _Toc87169173 \h </w:instrText>
        </w:r>
        <w:r w:rsidR="00C624D3">
          <w:rPr>
            <w:noProof/>
            <w:webHidden/>
          </w:rPr>
        </w:r>
        <w:r w:rsidR="00C624D3">
          <w:rPr>
            <w:noProof/>
            <w:webHidden/>
          </w:rPr>
          <w:fldChar w:fldCharType="separate"/>
        </w:r>
        <w:r w:rsidR="00207A01">
          <w:rPr>
            <w:noProof/>
            <w:webHidden/>
          </w:rPr>
          <w:t>7</w:t>
        </w:r>
        <w:r w:rsidR="00C624D3">
          <w:rPr>
            <w:noProof/>
            <w:webHidden/>
          </w:rPr>
          <w:fldChar w:fldCharType="end"/>
        </w:r>
      </w:hyperlink>
    </w:p>
    <w:p w14:paraId="1D7AED08" w14:textId="77777777" w:rsidR="00C624D3" w:rsidRDefault="007D66F4">
      <w:pPr>
        <w:pStyle w:val="TOC2"/>
        <w:tabs>
          <w:tab w:val="right" w:leader="dot" w:pos="8630"/>
        </w:tabs>
        <w:rPr>
          <w:noProof/>
        </w:rPr>
      </w:pPr>
      <w:hyperlink w:anchor="_Toc87169174" w:history="1">
        <w:r w:rsidR="00C624D3">
          <w:rPr>
            <w:rStyle w:val="Hyperlink"/>
            <w:noProof/>
            <w:szCs w:val="32"/>
          </w:rPr>
          <w:t>Post-installation updates</w:t>
        </w:r>
        <w:r w:rsidR="00C624D3">
          <w:rPr>
            <w:noProof/>
            <w:webHidden/>
          </w:rPr>
          <w:tab/>
        </w:r>
        <w:r w:rsidR="00C624D3">
          <w:rPr>
            <w:noProof/>
            <w:webHidden/>
          </w:rPr>
          <w:fldChar w:fldCharType="begin"/>
        </w:r>
        <w:r w:rsidR="00C624D3">
          <w:rPr>
            <w:noProof/>
            <w:webHidden/>
          </w:rPr>
          <w:instrText xml:space="preserve"> PAGEREF _Toc87169174 \h </w:instrText>
        </w:r>
        <w:r w:rsidR="00C624D3">
          <w:rPr>
            <w:noProof/>
            <w:webHidden/>
          </w:rPr>
        </w:r>
        <w:r w:rsidR="00C624D3">
          <w:rPr>
            <w:noProof/>
            <w:webHidden/>
          </w:rPr>
          <w:fldChar w:fldCharType="separate"/>
        </w:r>
        <w:r w:rsidR="00207A01">
          <w:rPr>
            <w:noProof/>
            <w:webHidden/>
          </w:rPr>
          <w:t>7</w:t>
        </w:r>
        <w:r w:rsidR="00C624D3">
          <w:rPr>
            <w:noProof/>
            <w:webHidden/>
          </w:rPr>
          <w:fldChar w:fldCharType="end"/>
        </w:r>
      </w:hyperlink>
    </w:p>
    <w:p w14:paraId="0FE41E8E" w14:textId="77777777" w:rsidR="00C624D3" w:rsidRDefault="007D66F4">
      <w:pPr>
        <w:pStyle w:val="TOC2"/>
        <w:tabs>
          <w:tab w:val="right" w:leader="dot" w:pos="8630"/>
        </w:tabs>
        <w:rPr>
          <w:noProof/>
        </w:rPr>
      </w:pPr>
      <w:hyperlink w:anchor="_Toc87169175" w:history="1">
        <w:r w:rsidR="00C624D3">
          <w:rPr>
            <w:rStyle w:val="Hyperlink"/>
            <w:noProof/>
            <w:szCs w:val="32"/>
          </w:rPr>
          <w:t>Clean up file PATIENT APPOINTMENT INFO LOG (#409.6).</w:t>
        </w:r>
        <w:r w:rsidR="00C624D3">
          <w:rPr>
            <w:noProof/>
            <w:webHidden/>
          </w:rPr>
          <w:tab/>
        </w:r>
        <w:r w:rsidR="00C624D3">
          <w:rPr>
            <w:noProof/>
            <w:webHidden/>
          </w:rPr>
          <w:fldChar w:fldCharType="begin"/>
        </w:r>
        <w:r w:rsidR="00C624D3">
          <w:rPr>
            <w:noProof/>
            <w:webHidden/>
          </w:rPr>
          <w:instrText xml:space="preserve"> PAGEREF _Toc87169175 \h </w:instrText>
        </w:r>
        <w:r w:rsidR="00C624D3">
          <w:rPr>
            <w:noProof/>
            <w:webHidden/>
          </w:rPr>
        </w:r>
        <w:r w:rsidR="00C624D3">
          <w:rPr>
            <w:noProof/>
            <w:webHidden/>
          </w:rPr>
          <w:fldChar w:fldCharType="separate"/>
        </w:r>
        <w:r w:rsidR="00207A01">
          <w:rPr>
            <w:noProof/>
            <w:webHidden/>
          </w:rPr>
          <w:t>7</w:t>
        </w:r>
        <w:r w:rsidR="00C624D3">
          <w:rPr>
            <w:noProof/>
            <w:webHidden/>
          </w:rPr>
          <w:fldChar w:fldCharType="end"/>
        </w:r>
      </w:hyperlink>
    </w:p>
    <w:p w14:paraId="3D74EE79" w14:textId="77777777" w:rsidR="00C624D3" w:rsidRDefault="007D66F4">
      <w:pPr>
        <w:pStyle w:val="TOC2"/>
        <w:tabs>
          <w:tab w:val="right" w:leader="dot" w:pos="8630"/>
        </w:tabs>
        <w:rPr>
          <w:noProof/>
        </w:rPr>
      </w:pPr>
      <w:hyperlink w:anchor="_Toc87169176" w:history="1">
        <w:r w:rsidR="00C624D3">
          <w:rPr>
            <w:rStyle w:val="Hyperlink"/>
            <w:noProof/>
            <w:szCs w:val="32"/>
          </w:rPr>
          <w:t>Outgoing &amp; Upload Statistics Sent via MailMan</w:t>
        </w:r>
        <w:r w:rsidR="00C624D3">
          <w:rPr>
            <w:noProof/>
            <w:webHidden/>
          </w:rPr>
          <w:tab/>
        </w:r>
        <w:r w:rsidR="00C624D3">
          <w:rPr>
            <w:noProof/>
            <w:webHidden/>
          </w:rPr>
          <w:fldChar w:fldCharType="begin"/>
        </w:r>
        <w:r w:rsidR="00C624D3">
          <w:rPr>
            <w:noProof/>
            <w:webHidden/>
          </w:rPr>
          <w:instrText xml:space="preserve"> PAGEREF _Toc87169176 \h </w:instrText>
        </w:r>
        <w:r w:rsidR="00C624D3">
          <w:rPr>
            <w:noProof/>
            <w:webHidden/>
          </w:rPr>
        </w:r>
        <w:r w:rsidR="00C624D3">
          <w:rPr>
            <w:noProof/>
            <w:webHidden/>
          </w:rPr>
          <w:fldChar w:fldCharType="separate"/>
        </w:r>
        <w:r w:rsidR="00207A01">
          <w:rPr>
            <w:noProof/>
            <w:webHidden/>
          </w:rPr>
          <w:t>8</w:t>
        </w:r>
        <w:r w:rsidR="00C624D3">
          <w:rPr>
            <w:noProof/>
            <w:webHidden/>
          </w:rPr>
          <w:fldChar w:fldCharType="end"/>
        </w:r>
      </w:hyperlink>
    </w:p>
    <w:p w14:paraId="49ED7D56" w14:textId="77777777" w:rsidR="00C624D3" w:rsidRDefault="007D66F4">
      <w:pPr>
        <w:pStyle w:val="TOC2"/>
        <w:tabs>
          <w:tab w:val="right" w:leader="dot" w:pos="8630"/>
        </w:tabs>
        <w:rPr>
          <w:noProof/>
        </w:rPr>
      </w:pPr>
      <w:hyperlink w:anchor="_Toc87169177" w:history="1">
        <w:r w:rsidR="00C624D3">
          <w:rPr>
            <w:rStyle w:val="Hyperlink"/>
            <w:noProof/>
            <w:szCs w:val="32"/>
          </w:rPr>
          <w:t>Provider Name Subcomponent Modifications</w:t>
        </w:r>
        <w:r w:rsidR="00C624D3">
          <w:rPr>
            <w:noProof/>
            <w:webHidden/>
          </w:rPr>
          <w:tab/>
        </w:r>
        <w:r w:rsidR="00C624D3">
          <w:rPr>
            <w:noProof/>
            <w:webHidden/>
          </w:rPr>
          <w:fldChar w:fldCharType="begin"/>
        </w:r>
        <w:r w:rsidR="00C624D3">
          <w:rPr>
            <w:noProof/>
            <w:webHidden/>
          </w:rPr>
          <w:instrText xml:space="preserve"> PAGEREF _Toc87169177 \h </w:instrText>
        </w:r>
        <w:r w:rsidR="00C624D3">
          <w:rPr>
            <w:noProof/>
            <w:webHidden/>
          </w:rPr>
        </w:r>
        <w:r w:rsidR="00C624D3">
          <w:rPr>
            <w:noProof/>
            <w:webHidden/>
          </w:rPr>
          <w:fldChar w:fldCharType="separate"/>
        </w:r>
        <w:r w:rsidR="00207A01">
          <w:rPr>
            <w:noProof/>
            <w:webHidden/>
          </w:rPr>
          <w:t>8</w:t>
        </w:r>
        <w:r w:rsidR="00C624D3">
          <w:rPr>
            <w:noProof/>
            <w:webHidden/>
          </w:rPr>
          <w:fldChar w:fldCharType="end"/>
        </w:r>
      </w:hyperlink>
    </w:p>
    <w:p w14:paraId="36EE1CDE" w14:textId="77777777" w:rsidR="00C624D3" w:rsidRDefault="007D66F4">
      <w:pPr>
        <w:pStyle w:val="TOC2"/>
        <w:tabs>
          <w:tab w:val="right" w:leader="dot" w:pos="8630"/>
        </w:tabs>
        <w:rPr>
          <w:noProof/>
        </w:rPr>
      </w:pPr>
      <w:hyperlink w:anchor="_Toc87169178" w:history="1">
        <w:r w:rsidR="00C624D3">
          <w:rPr>
            <w:rStyle w:val="Hyperlink"/>
            <w:noProof/>
            <w:szCs w:val="32"/>
          </w:rPr>
          <w:t>Interrupted Transmission Repair Process Fix.</w:t>
        </w:r>
        <w:r w:rsidR="00C624D3">
          <w:rPr>
            <w:noProof/>
            <w:webHidden/>
          </w:rPr>
          <w:tab/>
        </w:r>
        <w:r w:rsidR="00C624D3">
          <w:rPr>
            <w:noProof/>
            <w:webHidden/>
          </w:rPr>
          <w:fldChar w:fldCharType="begin"/>
        </w:r>
        <w:r w:rsidR="00C624D3">
          <w:rPr>
            <w:noProof/>
            <w:webHidden/>
          </w:rPr>
          <w:instrText xml:space="preserve"> PAGEREF _Toc87169178 \h </w:instrText>
        </w:r>
        <w:r w:rsidR="00C624D3">
          <w:rPr>
            <w:noProof/>
            <w:webHidden/>
          </w:rPr>
        </w:r>
        <w:r w:rsidR="00C624D3">
          <w:rPr>
            <w:noProof/>
            <w:webHidden/>
          </w:rPr>
          <w:fldChar w:fldCharType="separate"/>
        </w:r>
        <w:r w:rsidR="00207A01">
          <w:rPr>
            <w:noProof/>
            <w:webHidden/>
          </w:rPr>
          <w:t>8</w:t>
        </w:r>
        <w:r w:rsidR="00C624D3">
          <w:rPr>
            <w:noProof/>
            <w:webHidden/>
          </w:rPr>
          <w:fldChar w:fldCharType="end"/>
        </w:r>
      </w:hyperlink>
    </w:p>
    <w:p w14:paraId="67D63535" w14:textId="77777777" w:rsidR="00C624D3" w:rsidRDefault="007D66F4">
      <w:pPr>
        <w:pStyle w:val="TOC2"/>
        <w:tabs>
          <w:tab w:val="right" w:leader="dot" w:pos="8630"/>
        </w:tabs>
        <w:rPr>
          <w:noProof/>
        </w:rPr>
      </w:pPr>
      <w:hyperlink w:anchor="_Toc87169179" w:history="1">
        <w:r w:rsidR="00C624D3">
          <w:rPr>
            <w:rStyle w:val="Hyperlink"/>
            <w:noProof/>
            <w:szCs w:val="32"/>
          </w:rPr>
          <w:t>Automated Verification on the Forum Server</w:t>
        </w:r>
        <w:r w:rsidR="00C624D3">
          <w:rPr>
            <w:noProof/>
            <w:webHidden/>
          </w:rPr>
          <w:tab/>
        </w:r>
        <w:r w:rsidR="00C624D3">
          <w:rPr>
            <w:noProof/>
            <w:webHidden/>
          </w:rPr>
          <w:fldChar w:fldCharType="begin"/>
        </w:r>
        <w:r w:rsidR="00C624D3">
          <w:rPr>
            <w:noProof/>
            <w:webHidden/>
          </w:rPr>
          <w:instrText xml:space="preserve"> PAGEREF _Toc87169179 \h </w:instrText>
        </w:r>
        <w:r w:rsidR="00C624D3">
          <w:rPr>
            <w:noProof/>
            <w:webHidden/>
          </w:rPr>
        </w:r>
        <w:r w:rsidR="00C624D3">
          <w:rPr>
            <w:noProof/>
            <w:webHidden/>
          </w:rPr>
          <w:fldChar w:fldCharType="separate"/>
        </w:r>
        <w:r w:rsidR="00207A01">
          <w:rPr>
            <w:noProof/>
            <w:webHidden/>
          </w:rPr>
          <w:t>9</w:t>
        </w:r>
        <w:r w:rsidR="00C624D3">
          <w:rPr>
            <w:noProof/>
            <w:webHidden/>
          </w:rPr>
          <w:fldChar w:fldCharType="end"/>
        </w:r>
      </w:hyperlink>
    </w:p>
    <w:p w14:paraId="1FC413D0" w14:textId="77777777" w:rsidR="00C624D3" w:rsidRDefault="007D66F4">
      <w:pPr>
        <w:pStyle w:val="TOC2"/>
        <w:tabs>
          <w:tab w:val="right" w:leader="dot" w:pos="8630"/>
        </w:tabs>
        <w:rPr>
          <w:noProof/>
        </w:rPr>
      </w:pPr>
      <w:hyperlink w:anchor="_Toc87169180" w:history="1">
        <w:r w:rsidR="00C624D3">
          <w:rPr>
            <w:rStyle w:val="Hyperlink"/>
            <w:noProof/>
            <w:szCs w:val="32"/>
          </w:rPr>
          <w:t>More Descriptive Completion Message Text</w:t>
        </w:r>
        <w:r w:rsidR="00C624D3">
          <w:rPr>
            <w:noProof/>
            <w:webHidden/>
          </w:rPr>
          <w:tab/>
        </w:r>
        <w:r w:rsidR="00C624D3">
          <w:rPr>
            <w:noProof/>
            <w:webHidden/>
          </w:rPr>
          <w:fldChar w:fldCharType="begin"/>
        </w:r>
        <w:r w:rsidR="00C624D3">
          <w:rPr>
            <w:noProof/>
            <w:webHidden/>
          </w:rPr>
          <w:instrText xml:space="preserve"> PAGEREF _Toc87169180 \h </w:instrText>
        </w:r>
        <w:r w:rsidR="00C624D3">
          <w:rPr>
            <w:noProof/>
            <w:webHidden/>
          </w:rPr>
        </w:r>
        <w:r w:rsidR="00C624D3">
          <w:rPr>
            <w:noProof/>
            <w:webHidden/>
          </w:rPr>
          <w:fldChar w:fldCharType="separate"/>
        </w:r>
        <w:r w:rsidR="00207A01">
          <w:rPr>
            <w:noProof/>
            <w:webHidden/>
          </w:rPr>
          <w:t>12</w:t>
        </w:r>
        <w:r w:rsidR="00C624D3">
          <w:rPr>
            <w:noProof/>
            <w:webHidden/>
          </w:rPr>
          <w:fldChar w:fldCharType="end"/>
        </w:r>
      </w:hyperlink>
    </w:p>
    <w:p w14:paraId="4038D912" w14:textId="77777777" w:rsidR="00C624D3" w:rsidRDefault="007D66F4">
      <w:pPr>
        <w:pStyle w:val="TOC2"/>
        <w:tabs>
          <w:tab w:val="right" w:leader="dot" w:pos="8630"/>
        </w:tabs>
        <w:rPr>
          <w:noProof/>
        </w:rPr>
      </w:pPr>
      <w:hyperlink w:anchor="_Toc87169181" w:history="1">
        <w:r w:rsidR="00C624D3">
          <w:rPr>
            <w:rStyle w:val="Hyperlink"/>
            <w:noProof/>
            <w:szCs w:val="32"/>
          </w:rPr>
          <w:t>Appointment Selection Logic</w:t>
        </w:r>
        <w:r w:rsidR="00C624D3">
          <w:rPr>
            <w:noProof/>
            <w:webHidden/>
          </w:rPr>
          <w:tab/>
        </w:r>
        <w:r w:rsidR="00C624D3">
          <w:rPr>
            <w:noProof/>
            <w:webHidden/>
          </w:rPr>
          <w:fldChar w:fldCharType="begin"/>
        </w:r>
        <w:r w:rsidR="00C624D3">
          <w:rPr>
            <w:noProof/>
            <w:webHidden/>
          </w:rPr>
          <w:instrText xml:space="preserve"> PAGEREF _Toc87169181 \h </w:instrText>
        </w:r>
        <w:r w:rsidR="00C624D3">
          <w:rPr>
            <w:noProof/>
            <w:webHidden/>
          </w:rPr>
        </w:r>
        <w:r w:rsidR="00C624D3">
          <w:rPr>
            <w:noProof/>
            <w:webHidden/>
          </w:rPr>
          <w:fldChar w:fldCharType="separate"/>
        </w:r>
        <w:r w:rsidR="00207A01">
          <w:rPr>
            <w:noProof/>
            <w:webHidden/>
          </w:rPr>
          <w:t>12</w:t>
        </w:r>
        <w:r w:rsidR="00C624D3">
          <w:rPr>
            <w:noProof/>
            <w:webHidden/>
          </w:rPr>
          <w:fldChar w:fldCharType="end"/>
        </w:r>
      </w:hyperlink>
    </w:p>
    <w:p w14:paraId="5FEC5E74" w14:textId="77777777" w:rsidR="00C624D3" w:rsidRDefault="007D66F4">
      <w:pPr>
        <w:pStyle w:val="TOC2"/>
        <w:tabs>
          <w:tab w:val="right" w:leader="dot" w:pos="8630"/>
        </w:tabs>
        <w:rPr>
          <w:noProof/>
        </w:rPr>
      </w:pPr>
      <w:hyperlink w:anchor="_Toc87169182" w:history="1">
        <w:r w:rsidR="00C624D3">
          <w:rPr>
            <w:rStyle w:val="Hyperlink"/>
            <w:noProof/>
            <w:szCs w:val="32"/>
          </w:rPr>
          <w:t>Patient Class Evaluation</w:t>
        </w:r>
        <w:r w:rsidR="00C624D3">
          <w:rPr>
            <w:noProof/>
            <w:webHidden/>
          </w:rPr>
          <w:tab/>
        </w:r>
        <w:r w:rsidR="00C624D3">
          <w:rPr>
            <w:noProof/>
            <w:webHidden/>
          </w:rPr>
          <w:fldChar w:fldCharType="begin"/>
        </w:r>
        <w:r w:rsidR="00C624D3">
          <w:rPr>
            <w:noProof/>
            <w:webHidden/>
          </w:rPr>
          <w:instrText xml:space="preserve"> PAGEREF _Toc87169182 \h </w:instrText>
        </w:r>
        <w:r w:rsidR="00C624D3">
          <w:rPr>
            <w:noProof/>
            <w:webHidden/>
          </w:rPr>
        </w:r>
        <w:r w:rsidR="00C624D3">
          <w:rPr>
            <w:noProof/>
            <w:webHidden/>
          </w:rPr>
          <w:fldChar w:fldCharType="separate"/>
        </w:r>
        <w:r w:rsidR="00207A01">
          <w:rPr>
            <w:noProof/>
            <w:webHidden/>
          </w:rPr>
          <w:t>12</w:t>
        </w:r>
        <w:r w:rsidR="00C624D3">
          <w:rPr>
            <w:noProof/>
            <w:webHidden/>
          </w:rPr>
          <w:fldChar w:fldCharType="end"/>
        </w:r>
      </w:hyperlink>
    </w:p>
    <w:p w14:paraId="09F07CF5" w14:textId="77777777" w:rsidR="00C624D3" w:rsidRDefault="007D66F4">
      <w:pPr>
        <w:pStyle w:val="TOC2"/>
        <w:tabs>
          <w:tab w:val="right" w:leader="dot" w:pos="8630"/>
        </w:tabs>
        <w:rPr>
          <w:noProof/>
        </w:rPr>
      </w:pPr>
      <w:hyperlink w:anchor="_Toc87169183" w:history="1">
        <w:r w:rsidR="00C624D3">
          <w:rPr>
            <w:rStyle w:val="Hyperlink"/>
            <w:noProof/>
            <w:szCs w:val="32"/>
          </w:rPr>
          <w:t>Cleaning Process Performed at End of VistA Transmission Task</w:t>
        </w:r>
        <w:r w:rsidR="00C624D3">
          <w:rPr>
            <w:noProof/>
            <w:webHidden/>
          </w:rPr>
          <w:tab/>
        </w:r>
        <w:r w:rsidR="00C624D3">
          <w:rPr>
            <w:noProof/>
            <w:webHidden/>
          </w:rPr>
          <w:fldChar w:fldCharType="begin"/>
        </w:r>
        <w:r w:rsidR="00C624D3">
          <w:rPr>
            <w:noProof/>
            <w:webHidden/>
          </w:rPr>
          <w:instrText xml:space="preserve"> PAGEREF _Toc87169183 \h </w:instrText>
        </w:r>
        <w:r w:rsidR="00C624D3">
          <w:rPr>
            <w:noProof/>
            <w:webHidden/>
          </w:rPr>
        </w:r>
        <w:r w:rsidR="00C624D3">
          <w:rPr>
            <w:noProof/>
            <w:webHidden/>
          </w:rPr>
          <w:fldChar w:fldCharType="separate"/>
        </w:r>
        <w:r w:rsidR="00207A01">
          <w:rPr>
            <w:noProof/>
            <w:webHidden/>
          </w:rPr>
          <w:t>12</w:t>
        </w:r>
        <w:r w:rsidR="00C624D3">
          <w:rPr>
            <w:noProof/>
            <w:webHidden/>
          </w:rPr>
          <w:fldChar w:fldCharType="end"/>
        </w:r>
      </w:hyperlink>
    </w:p>
    <w:p w14:paraId="69F67D4C" w14:textId="77777777" w:rsidR="00C624D3" w:rsidRDefault="007D66F4">
      <w:pPr>
        <w:pStyle w:val="TOC2"/>
        <w:tabs>
          <w:tab w:val="right" w:leader="dot" w:pos="8630"/>
        </w:tabs>
        <w:rPr>
          <w:noProof/>
        </w:rPr>
      </w:pPr>
      <w:hyperlink w:anchor="_Toc87169184" w:history="1">
        <w:r w:rsidR="00C624D3">
          <w:rPr>
            <w:rStyle w:val="Hyperlink"/>
            <w:noProof/>
            <w:szCs w:val="32"/>
          </w:rPr>
          <w:t>Message for Not Allowing the Manual Transmission of PAIT</w:t>
        </w:r>
        <w:r w:rsidR="00C624D3">
          <w:rPr>
            <w:noProof/>
            <w:webHidden/>
          </w:rPr>
          <w:tab/>
        </w:r>
        <w:r w:rsidR="00C624D3">
          <w:rPr>
            <w:noProof/>
            <w:webHidden/>
          </w:rPr>
          <w:fldChar w:fldCharType="begin"/>
        </w:r>
        <w:r w:rsidR="00C624D3">
          <w:rPr>
            <w:noProof/>
            <w:webHidden/>
          </w:rPr>
          <w:instrText xml:space="preserve"> PAGEREF _Toc87169184 \h </w:instrText>
        </w:r>
        <w:r w:rsidR="00C624D3">
          <w:rPr>
            <w:noProof/>
            <w:webHidden/>
          </w:rPr>
        </w:r>
        <w:r w:rsidR="00C624D3">
          <w:rPr>
            <w:noProof/>
            <w:webHidden/>
          </w:rPr>
          <w:fldChar w:fldCharType="separate"/>
        </w:r>
        <w:r w:rsidR="00207A01">
          <w:rPr>
            <w:noProof/>
            <w:webHidden/>
          </w:rPr>
          <w:t>12</w:t>
        </w:r>
        <w:r w:rsidR="00C624D3">
          <w:rPr>
            <w:noProof/>
            <w:webHidden/>
          </w:rPr>
          <w:fldChar w:fldCharType="end"/>
        </w:r>
      </w:hyperlink>
    </w:p>
    <w:p w14:paraId="3031B297" w14:textId="77777777" w:rsidR="00C624D3" w:rsidRDefault="007D66F4">
      <w:pPr>
        <w:pStyle w:val="TOC2"/>
        <w:tabs>
          <w:tab w:val="right" w:leader="dot" w:pos="8630"/>
        </w:tabs>
        <w:rPr>
          <w:noProof/>
        </w:rPr>
      </w:pPr>
      <w:hyperlink w:anchor="_Toc87169185" w:history="1">
        <w:r w:rsidR="00C624D3">
          <w:rPr>
            <w:rStyle w:val="Hyperlink"/>
            <w:noProof/>
            <w:szCs w:val="32"/>
          </w:rPr>
          <w:t>Protection for Missing Entry in File #409.6</w:t>
        </w:r>
        <w:r w:rsidR="00C624D3">
          <w:rPr>
            <w:noProof/>
            <w:webHidden/>
          </w:rPr>
          <w:tab/>
        </w:r>
        <w:r w:rsidR="00C624D3">
          <w:rPr>
            <w:noProof/>
            <w:webHidden/>
          </w:rPr>
          <w:fldChar w:fldCharType="begin"/>
        </w:r>
        <w:r w:rsidR="00C624D3">
          <w:rPr>
            <w:noProof/>
            <w:webHidden/>
          </w:rPr>
          <w:instrText xml:space="preserve"> PAGEREF _Toc87169185 \h </w:instrText>
        </w:r>
        <w:r w:rsidR="00C624D3">
          <w:rPr>
            <w:noProof/>
            <w:webHidden/>
          </w:rPr>
        </w:r>
        <w:r w:rsidR="00C624D3">
          <w:rPr>
            <w:noProof/>
            <w:webHidden/>
          </w:rPr>
          <w:fldChar w:fldCharType="separate"/>
        </w:r>
        <w:r w:rsidR="00207A01">
          <w:rPr>
            <w:noProof/>
            <w:webHidden/>
          </w:rPr>
          <w:t>13</w:t>
        </w:r>
        <w:r w:rsidR="00C624D3">
          <w:rPr>
            <w:noProof/>
            <w:webHidden/>
          </w:rPr>
          <w:fldChar w:fldCharType="end"/>
        </w:r>
      </w:hyperlink>
    </w:p>
    <w:p w14:paraId="7D9D067F" w14:textId="77777777" w:rsidR="00C624D3" w:rsidRDefault="007D66F4">
      <w:pPr>
        <w:pStyle w:val="TOC2"/>
        <w:tabs>
          <w:tab w:val="right" w:leader="dot" w:pos="8630"/>
        </w:tabs>
        <w:rPr>
          <w:noProof/>
        </w:rPr>
      </w:pPr>
      <w:hyperlink w:anchor="_Toc87169186" w:history="1">
        <w:r w:rsidR="00C624D3">
          <w:rPr>
            <w:rStyle w:val="Hyperlink"/>
            <w:noProof/>
            <w:szCs w:val="32"/>
          </w:rPr>
          <w:t>Cancelled Appointments for Non-Count Clinics</w:t>
        </w:r>
        <w:r w:rsidR="00C624D3">
          <w:rPr>
            <w:noProof/>
            <w:webHidden/>
          </w:rPr>
          <w:tab/>
        </w:r>
        <w:r w:rsidR="00C624D3">
          <w:rPr>
            <w:noProof/>
            <w:webHidden/>
          </w:rPr>
          <w:fldChar w:fldCharType="begin"/>
        </w:r>
        <w:r w:rsidR="00C624D3">
          <w:rPr>
            <w:noProof/>
            <w:webHidden/>
          </w:rPr>
          <w:instrText xml:space="preserve"> PAGEREF _Toc87169186 \h </w:instrText>
        </w:r>
        <w:r w:rsidR="00C624D3">
          <w:rPr>
            <w:noProof/>
            <w:webHidden/>
          </w:rPr>
        </w:r>
        <w:r w:rsidR="00C624D3">
          <w:rPr>
            <w:noProof/>
            <w:webHidden/>
          </w:rPr>
          <w:fldChar w:fldCharType="separate"/>
        </w:r>
        <w:r w:rsidR="00207A01">
          <w:rPr>
            <w:noProof/>
            <w:webHidden/>
          </w:rPr>
          <w:t>13</w:t>
        </w:r>
        <w:r w:rsidR="00C624D3">
          <w:rPr>
            <w:noProof/>
            <w:webHidden/>
          </w:rPr>
          <w:fldChar w:fldCharType="end"/>
        </w:r>
      </w:hyperlink>
    </w:p>
    <w:p w14:paraId="0C0F2675" w14:textId="77777777" w:rsidR="00C624D3" w:rsidRDefault="007D66F4">
      <w:pPr>
        <w:pStyle w:val="TOC2"/>
        <w:tabs>
          <w:tab w:val="right" w:leader="dot" w:pos="8630"/>
        </w:tabs>
        <w:rPr>
          <w:noProof/>
        </w:rPr>
      </w:pPr>
      <w:hyperlink w:anchor="_Toc87169187" w:history="1">
        <w:r w:rsidR="00C624D3">
          <w:rPr>
            <w:rStyle w:val="Hyperlink"/>
            <w:noProof/>
            <w:szCs w:val="32"/>
          </w:rPr>
          <w:t>Identifying Appointments in HL7 Messages</w:t>
        </w:r>
        <w:r w:rsidR="00C624D3">
          <w:rPr>
            <w:noProof/>
            <w:webHidden/>
          </w:rPr>
          <w:tab/>
        </w:r>
        <w:r w:rsidR="00C624D3">
          <w:rPr>
            <w:noProof/>
            <w:webHidden/>
          </w:rPr>
          <w:fldChar w:fldCharType="begin"/>
        </w:r>
        <w:r w:rsidR="00C624D3">
          <w:rPr>
            <w:noProof/>
            <w:webHidden/>
          </w:rPr>
          <w:instrText xml:space="preserve"> PAGEREF _Toc87169187 \h </w:instrText>
        </w:r>
        <w:r w:rsidR="00C624D3">
          <w:rPr>
            <w:noProof/>
            <w:webHidden/>
          </w:rPr>
        </w:r>
        <w:r w:rsidR="00C624D3">
          <w:rPr>
            <w:noProof/>
            <w:webHidden/>
          </w:rPr>
          <w:fldChar w:fldCharType="separate"/>
        </w:r>
        <w:r w:rsidR="00207A01">
          <w:rPr>
            <w:noProof/>
            <w:webHidden/>
          </w:rPr>
          <w:t>14</w:t>
        </w:r>
        <w:r w:rsidR="00C624D3">
          <w:rPr>
            <w:noProof/>
            <w:webHidden/>
          </w:rPr>
          <w:fldChar w:fldCharType="end"/>
        </w:r>
      </w:hyperlink>
    </w:p>
    <w:p w14:paraId="3C4314C5" w14:textId="77777777" w:rsidR="00C624D3" w:rsidRDefault="007D66F4">
      <w:pPr>
        <w:pStyle w:val="TOC2"/>
        <w:tabs>
          <w:tab w:val="right" w:leader="dot" w:pos="8630"/>
        </w:tabs>
        <w:rPr>
          <w:noProof/>
        </w:rPr>
      </w:pPr>
      <w:hyperlink w:anchor="_Toc87169188" w:history="1">
        <w:r w:rsidR="00C624D3">
          <w:rPr>
            <w:rStyle w:val="Hyperlink"/>
            <w:noProof/>
            <w:szCs w:val="32"/>
          </w:rPr>
          <w:t>Field Name Change</w:t>
        </w:r>
        <w:r w:rsidR="00C624D3">
          <w:rPr>
            <w:noProof/>
            <w:webHidden/>
          </w:rPr>
          <w:tab/>
        </w:r>
        <w:r w:rsidR="00C624D3">
          <w:rPr>
            <w:noProof/>
            <w:webHidden/>
          </w:rPr>
          <w:fldChar w:fldCharType="begin"/>
        </w:r>
        <w:r w:rsidR="00C624D3">
          <w:rPr>
            <w:noProof/>
            <w:webHidden/>
          </w:rPr>
          <w:instrText xml:space="preserve"> PAGEREF _Toc87169188 \h </w:instrText>
        </w:r>
        <w:r w:rsidR="00C624D3">
          <w:rPr>
            <w:noProof/>
            <w:webHidden/>
          </w:rPr>
        </w:r>
        <w:r w:rsidR="00C624D3">
          <w:rPr>
            <w:noProof/>
            <w:webHidden/>
          </w:rPr>
          <w:fldChar w:fldCharType="separate"/>
        </w:r>
        <w:r w:rsidR="00207A01">
          <w:rPr>
            <w:noProof/>
            <w:webHidden/>
          </w:rPr>
          <w:t>14</w:t>
        </w:r>
        <w:r w:rsidR="00C624D3">
          <w:rPr>
            <w:noProof/>
            <w:webHidden/>
          </w:rPr>
          <w:fldChar w:fldCharType="end"/>
        </w:r>
      </w:hyperlink>
    </w:p>
    <w:p w14:paraId="7480A13B" w14:textId="77777777" w:rsidR="00C624D3" w:rsidRDefault="00C624D3">
      <w:pPr>
        <w:autoSpaceDE w:val="0"/>
        <w:autoSpaceDN w:val="0"/>
        <w:adjustRightInd w:val="0"/>
        <w:rPr>
          <w:rFonts w:ascii="CenturySchoolbook" w:hAnsi="CenturySchoolbook"/>
          <w:color w:val="000000"/>
          <w:sz w:val="20"/>
          <w:szCs w:val="20"/>
        </w:rPr>
      </w:pPr>
      <w:r>
        <w:rPr>
          <w:rFonts w:ascii="CenturySchoolbook" w:hAnsi="CenturySchoolbook"/>
          <w:color w:val="000000"/>
          <w:sz w:val="20"/>
          <w:szCs w:val="20"/>
        </w:rPr>
        <w:fldChar w:fldCharType="end"/>
      </w:r>
    </w:p>
    <w:p w14:paraId="05B64235" w14:textId="77777777" w:rsidR="00C624D3" w:rsidRDefault="00C624D3">
      <w:pPr>
        <w:pStyle w:val="Heading1"/>
        <w:jc w:val="left"/>
        <w:rPr>
          <w:sz w:val="28"/>
        </w:rPr>
      </w:pPr>
      <w:r>
        <w:br w:type="page"/>
      </w:r>
      <w:bookmarkStart w:id="25" w:name="_Toc83803962"/>
      <w:bookmarkStart w:id="26" w:name="_Toc87169167"/>
      <w:r>
        <w:rPr>
          <w:sz w:val="28"/>
        </w:rPr>
        <w:lastRenderedPageBreak/>
        <w:t>Introduction</w:t>
      </w:r>
      <w:bookmarkEnd w:id="25"/>
      <w:bookmarkEnd w:id="26"/>
    </w:p>
    <w:p w14:paraId="3C16A2C7" w14:textId="77777777" w:rsidR="00C624D3" w:rsidRDefault="00C624D3">
      <w:pPr>
        <w:pStyle w:val="Paragraph1"/>
        <w:rPr>
          <w:sz w:val="22"/>
        </w:rPr>
      </w:pPr>
      <w:r>
        <w:rPr>
          <w:sz w:val="22"/>
        </w:rPr>
        <w:t xml:space="preserve">The Chief Business Office (CBO) requested modifications to several Veterans Health Information Systems and Technology Architecture (VistA) packages to support implementation of VHA Directive 2002-049 - "Combat Veterans Are Eligible For Medical Services For 2-Years After Separation From Military Service Notwithstanding Lack Of Evidence For Service Connection", which iterates VA's policy to provide medical care and other medical services to combat veterans despite the absence of proof of service connection. A definition of the Combat Service taken from Attachment A of VHA DIRECTIVE 2004-017, April 2004: </w:t>
      </w:r>
    </w:p>
    <w:p w14:paraId="4B6F769F" w14:textId="77777777" w:rsidR="00C624D3" w:rsidRDefault="00C624D3">
      <w:pPr>
        <w:pStyle w:val="Paragraph1"/>
        <w:spacing w:before="0"/>
        <w:rPr>
          <w:sz w:val="22"/>
        </w:rPr>
      </w:pPr>
    </w:p>
    <w:p w14:paraId="0E2692CC" w14:textId="77777777" w:rsidR="00C624D3" w:rsidRDefault="00C624D3">
      <w:pPr>
        <w:pStyle w:val="Paragraph1"/>
        <w:ind w:left="360"/>
        <w:rPr>
          <w:sz w:val="22"/>
        </w:rPr>
      </w:pPr>
      <w:r>
        <w:rPr>
          <w:sz w:val="22"/>
        </w:rPr>
        <w:t xml:space="preserve">Combat Service - Veterans who served in combat during a period of war after the Gulf War, or against a hostile force during a period of hostilities after November 11, 1998, qualify, and are eligible for hospital care, medical services, and nursing home care for 2 years after discharge from the military for any illness.   </w:t>
      </w:r>
    </w:p>
    <w:p w14:paraId="78DA5833" w14:textId="77777777" w:rsidR="00C624D3" w:rsidRDefault="00C624D3">
      <w:pPr>
        <w:pStyle w:val="Paragraph1"/>
        <w:spacing w:before="0"/>
        <w:ind w:left="360"/>
        <w:rPr>
          <w:sz w:val="22"/>
        </w:rPr>
      </w:pPr>
    </w:p>
    <w:p w14:paraId="6B76904A" w14:textId="77777777" w:rsidR="00C624D3" w:rsidRDefault="00C624D3">
      <w:pPr>
        <w:pStyle w:val="Paragraph1"/>
        <w:rPr>
          <w:sz w:val="22"/>
        </w:rPr>
      </w:pPr>
      <w:r>
        <w:rPr>
          <w:sz w:val="22"/>
        </w:rPr>
        <w:t>Software to support the Combat Veteran (CV) initiative has being developed and introduced in a phased implementation strategy. The Combat Veteran information included in PAIT is evaluated and transmitted based on the already released related patches.</w:t>
      </w:r>
    </w:p>
    <w:p w14:paraId="3E8A5926" w14:textId="77777777" w:rsidR="00C624D3" w:rsidRDefault="00C624D3">
      <w:pPr>
        <w:pStyle w:val="Paragraph1"/>
        <w:rPr>
          <w:sz w:val="22"/>
        </w:rPr>
      </w:pPr>
    </w:p>
    <w:p w14:paraId="5C8AE0CB" w14:textId="77777777" w:rsidR="00C624D3" w:rsidRDefault="00C624D3">
      <w:pPr>
        <w:pStyle w:val="Paragraph1"/>
        <w:rPr>
          <w:sz w:val="22"/>
        </w:rPr>
      </w:pPr>
      <w:r>
        <w:rPr>
          <w:sz w:val="22"/>
        </w:rPr>
        <w:t>PAIT Automated Verification will track data transmission totals from the initiating site, through the site’s local Vitria Interface Engine, to the centralized Interface Engine at the Austin Automation Center (AAC), and ftp to the AAC MVS mainframe.  Totals from each transmission segment are passed to an S.Server option on Forum and stored.  Tasked background jobs on Forum will compare totals from each segment of the PAIT and generate MailMan alerts to the National Help Desk (NHD) when a discrepancy or transmission failure is discovered.</w:t>
      </w:r>
    </w:p>
    <w:p w14:paraId="56DEAB5B" w14:textId="77777777" w:rsidR="00C624D3" w:rsidRDefault="00C624D3">
      <w:pPr>
        <w:pStyle w:val="Paragraph1"/>
        <w:rPr>
          <w:sz w:val="22"/>
          <w:szCs w:val="22"/>
        </w:rPr>
      </w:pPr>
      <w:r>
        <w:rPr>
          <w:sz w:val="22"/>
          <w:szCs w:val="22"/>
        </w:rPr>
        <w:t>Additionally requested enhancements and NOIS response fixes have been rolled into patch SD*5.3*376.</w:t>
      </w:r>
    </w:p>
    <w:p w14:paraId="37609335" w14:textId="77777777" w:rsidR="00C624D3" w:rsidRDefault="00C624D3">
      <w:pPr>
        <w:pStyle w:val="Paragraph2"/>
        <w:jc w:val="left"/>
        <w:rPr>
          <w:sz w:val="22"/>
          <w:szCs w:val="22"/>
        </w:rPr>
      </w:pPr>
      <w:r>
        <w:rPr>
          <w:sz w:val="22"/>
          <w:szCs w:val="22"/>
        </w:rPr>
        <w:t>The following diagram depicts the PAIT process at a high level, and includes the modifications from this patch (patch SD*5.3*376)</w:t>
      </w:r>
    </w:p>
    <w:p w14:paraId="0EFC273B" w14:textId="77777777" w:rsidR="00C624D3" w:rsidRDefault="00C624D3"/>
    <w:p w14:paraId="7A79C724" w14:textId="77777777" w:rsidR="00C624D3" w:rsidRDefault="00C624D3"/>
    <w:p w14:paraId="2CD99F93" w14:textId="77777777" w:rsidR="00C624D3" w:rsidRDefault="00C624D3">
      <w:r>
        <w:t xml:space="preserve">Note: The data processed from the Patient file # 2 represents appointment created in </w:t>
      </w:r>
      <w:smartTag w:uri="urn:schemas-microsoft-com:office:smarttags" w:element="place">
        <w:r>
          <w:t>VistA</w:t>
        </w:r>
      </w:smartTag>
      <w:r>
        <w:t xml:space="preserve"> starting from the next creation date to the last scanned date of the prior transmission. Both final and pending appointments are selected. The Patient Appointment Info Log File #409.6 is scanned for appointments that had been sent already as pending ones, and they are sent again if their current status is final.</w:t>
      </w:r>
    </w:p>
    <w:p w14:paraId="33CB88AB" w14:textId="77777777" w:rsidR="00C624D3" w:rsidRDefault="00C624D3"/>
    <w:p w14:paraId="2246DFCA" w14:textId="77777777" w:rsidR="00C624D3" w:rsidRDefault="007D66F4">
      <w:r>
        <w:lastRenderedPageBreak/>
        <w:pict w14:anchorId="1AF9FE25">
          <v:shape id="_x0000_s1027" type="#_x0000_t75" style="position:absolute;margin-left:0;margin-top:0;width:431.9pt;height:572.25pt;z-index:251657728">
            <v:imagedata r:id="rId8" o:title=""/>
            <w10:wrap type="topAndBottom"/>
          </v:shape>
        </w:pict>
      </w:r>
    </w:p>
    <w:p w14:paraId="14040FCB" w14:textId="77777777" w:rsidR="00C624D3" w:rsidRDefault="00C624D3">
      <w:pPr>
        <w:pStyle w:val="Heading1"/>
        <w:spacing w:after="120"/>
        <w:jc w:val="left"/>
        <w:rPr>
          <w:sz w:val="28"/>
        </w:rPr>
      </w:pPr>
      <w:bookmarkStart w:id="27" w:name="_Toc83803963"/>
      <w:bookmarkStart w:id="28" w:name="_Toc87169168"/>
      <w:r>
        <w:rPr>
          <w:sz w:val="28"/>
        </w:rPr>
        <w:t xml:space="preserve">Changes Introduced with </w:t>
      </w:r>
      <w:smartTag w:uri="urn:schemas-microsoft-com:office:smarttags" w:element="place">
        <w:smartTag w:uri="urn:schemas-microsoft-com:office:smarttags" w:element="City">
          <w:r>
            <w:rPr>
              <w:sz w:val="28"/>
            </w:rPr>
            <w:t>Patch</w:t>
          </w:r>
        </w:smartTag>
        <w:r>
          <w:rPr>
            <w:sz w:val="28"/>
          </w:rPr>
          <w:t xml:space="preserve"> </w:t>
        </w:r>
        <w:smartTag w:uri="urn:schemas-microsoft-com:office:smarttags" w:element="State">
          <w:r>
            <w:rPr>
              <w:sz w:val="28"/>
            </w:rPr>
            <w:t>SD</w:t>
          </w:r>
        </w:smartTag>
      </w:smartTag>
      <w:r>
        <w:rPr>
          <w:sz w:val="28"/>
        </w:rPr>
        <w:t>*5.3*376</w:t>
      </w:r>
      <w:bookmarkEnd w:id="27"/>
      <w:bookmarkEnd w:id="28"/>
    </w:p>
    <w:p w14:paraId="7ADE9631" w14:textId="77777777" w:rsidR="00C624D3" w:rsidRDefault="00C624D3">
      <w:pPr>
        <w:pStyle w:val="BodyText"/>
      </w:pPr>
      <w:r>
        <w:t xml:space="preserve">The system features delivered with patch SD*5.3*376 include additional data extraction information (Combat Veteran and Military History ) for the National Database, automated verification tools for the Forum Server and software fixes that resolve problems as documented in </w:t>
      </w:r>
      <w:r>
        <w:lastRenderedPageBreak/>
        <w:t>National Online Information Sharing (NOIS).  The following paragraphs describe these changes in further detail.</w:t>
      </w:r>
    </w:p>
    <w:p w14:paraId="4834BF86" w14:textId="77777777" w:rsidR="00C624D3" w:rsidRDefault="00C624D3">
      <w:pPr>
        <w:pStyle w:val="BodyText"/>
      </w:pPr>
    </w:p>
    <w:p w14:paraId="2AA45CE9" w14:textId="77777777" w:rsidR="00C624D3" w:rsidRDefault="00C624D3">
      <w:pPr>
        <w:pStyle w:val="Heading2"/>
        <w:jc w:val="left"/>
        <w:rPr>
          <w:sz w:val="24"/>
        </w:rPr>
      </w:pPr>
      <w:bookmarkStart w:id="29" w:name="_Toc83803964"/>
      <w:bookmarkStart w:id="30" w:name="_Toc87169169"/>
      <w:r>
        <w:rPr>
          <w:sz w:val="24"/>
        </w:rPr>
        <w:t>Combat Veteran Eligibility</w:t>
      </w:r>
      <w:bookmarkEnd w:id="29"/>
      <w:bookmarkEnd w:id="30"/>
    </w:p>
    <w:p w14:paraId="7E8D1954" w14:textId="77777777" w:rsidR="00C624D3" w:rsidRDefault="00C624D3">
      <w:pPr>
        <w:pStyle w:val="BodyText"/>
      </w:pPr>
      <w:r>
        <w:t>Combat Veteran Eligibility is used to identify a Combat Veteran (CV) Status veteran seeking medical care for a specific date.  CV eligibility will be determined as of the Appointment Creation Date.  The following values for Combat Veteran Eligibility are:</w:t>
      </w:r>
    </w:p>
    <w:p w14:paraId="06119EAF" w14:textId="77777777" w:rsidR="00C624D3" w:rsidRDefault="00C624D3">
      <w:pPr>
        <w:pStyle w:val="BodyText"/>
      </w:pPr>
    </w:p>
    <w:p w14:paraId="6D015A17" w14:textId="77777777" w:rsidR="00C624D3" w:rsidRDefault="00C624D3">
      <w:pPr>
        <w:pStyle w:val="BodyText"/>
        <w:numPr>
          <w:ilvl w:val="0"/>
          <w:numId w:val="1"/>
          <w:numberingChange w:id="31" w:author="Tim Dawson" w:date="2008-12-08T17:07:00Z" w:original=""/>
        </w:numPr>
      </w:pPr>
      <w:r>
        <w:t>1 (Yes) is sent if the patient was/is considered a combat veteran on the Appointment Creation Date;</w:t>
      </w:r>
    </w:p>
    <w:p w14:paraId="67EA1F3C" w14:textId="77777777" w:rsidR="00C624D3" w:rsidRDefault="00C624D3">
      <w:pPr>
        <w:pStyle w:val="BodyText"/>
        <w:numPr>
          <w:ilvl w:val="0"/>
          <w:numId w:val="1"/>
          <w:numberingChange w:id="32" w:author="Tim Dawson" w:date="2008-12-08T17:07:00Z" w:original=""/>
        </w:numPr>
      </w:pPr>
      <w:r>
        <w:t>0 (No) is sent if the patient wasn't/isn't considered a combat veteran on the Appointment Creation Date.</w:t>
      </w:r>
    </w:p>
    <w:p w14:paraId="1BBD3CCE" w14:textId="77777777" w:rsidR="00C624D3" w:rsidRDefault="00C624D3">
      <w:pPr>
        <w:pStyle w:val="BodyText"/>
      </w:pPr>
    </w:p>
    <w:p w14:paraId="45D275EA" w14:textId="77777777" w:rsidR="00C624D3" w:rsidRDefault="00C624D3">
      <w:pPr>
        <w:pStyle w:val="BodyText"/>
      </w:pPr>
      <w:r>
        <w:t>Combat Veteran Eligibility is now included in HL7 segment ZEL.</w:t>
      </w:r>
    </w:p>
    <w:p w14:paraId="36026BFF" w14:textId="77777777" w:rsidR="00C624D3" w:rsidRDefault="00C624D3">
      <w:pPr>
        <w:pStyle w:val="BodyText"/>
        <w:rPr>
          <w:sz w:val="24"/>
        </w:rPr>
      </w:pPr>
    </w:p>
    <w:p w14:paraId="15F5F540" w14:textId="77777777" w:rsidR="00C624D3" w:rsidRDefault="00C624D3">
      <w:pPr>
        <w:pStyle w:val="Heading2"/>
        <w:spacing w:after="120"/>
        <w:jc w:val="left"/>
        <w:rPr>
          <w:sz w:val="24"/>
        </w:rPr>
      </w:pPr>
      <w:bookmarkStart w:id="33" w:name="_Toc83803965"/>
      <w:bookmarkStart w:id="34" w:name="_Toc87169170"/>
      <w:r>
        <w:rPr>
          <w:sz w:val="24"/>
        </w:rPr>
        <w:t>Combat Veteran End Date</w:t>
      </w:r>
      <w:bookmarkEnd w:id="33"/>
      <w:bookmarkEnd w:id="34"/>
    </w:p>
    <w:p w14:paraId="17CE4309" w14:textId="77777777" w:rsidR="00C624D3" w:rsidRDefault="00C624D3">
      <w:pPr>
        <w:pStyle w:val="BodyText"/>
      </w:pPr>
      <w:r>
        <w:t>The Combat Veteran End Date represents the last day for combat veteran eligibility. The existence of a CV End Date indicates that a veteran has been CV eligible at some point in time. Even if the CV eligibility has expired, this date will still be present.  Combat Veteran End Date is now included in HL7 segment ZEL</w:t>
      </w:r>
    </w:p>
    <w:p w14:paraId="5EEE7F3E" w14:textId="77777777" w:rsidR="00C624D3" w:rsidRDefault="00C624D3">
      <w:pPr>
        <w:pStyle w:val="Paragraph4"/>
        <w:jc w:val="left"/>
      </w:pPr>
    </w:p>
    <w:p w14:paraId="7E945898" w14:textId="77777777" w:rsidR="00C624D3" w:rsidRDefault="00C624D3">
      <w:pPr>
        <w:pStyle w:val="Paragraph4"/>
        <w:jc w:val="left"/>
      </w:pPr>
    </w:p>
    <w:p w14:paraId="1C17AEB7" w14:textId="77777777" w:rsidR="00C624D3" w:rsidRDefault="00C624D3">
      <w:pPr>
        <w:pStyle w:val="Heading2"/>
        <w:spacing w:after="120"/>
        <w:jc w:val="left"/>
        <w:rPr>
          <w:sz w:val="24"/>
        </w:rPr>
      </w:pPr>
      <w:bookmarkStart w:id="35" w:name="_Toc83803966"/>
      <w:bookmarkStart w:id="36" w:name="_Toc87169171"/>
      <w:r>
        <w:rPr>
          <w:sz w:val="24"/>
        </w:rPr>
        <w:t>Combat Veteran Indication</w:t>
      </w:r>
      <w:bookmarkEnd w:id="35"/>
      <w:bookmarkEnd w:id="36"/>
      <w:r>
        <w:rPr>
          <w:sz w:val="24"/>
        </w:rPr>
        <w:t xml:space="preserve"> </w:t>
      </w:r>
    </w:p>
    <w:p w14:paraId="539660BF" w14:textId="77777777" w:rsidR="00C624D3" w:rsidRDefault="00C624D3">
      <w:pPr>
        <w:pStyle w:val="BodyText"/>
      </w:pPr>
      <w:r>
        <w:t>Combat Veteran Indication signifies if an appointment is related to a CV illness/injury.  During checkout or during the update of an appointment’s classifications, the question is asked if the appointment was related to the veteran’s CV status.  The following values for Combat Veteran Indication are:</w:t>
      </w:r>
    </w:p>
    <w:p w14:paraId="4B0A570D" w14:textId="77777777" w:rsidR="00C624D3" w:rsidRDefault="00C624D3">
      <w:pPr>
        <w:pStyle w:val="BodyText"/>
      </w:pPr>
    </w:p>
    <w:p w14:paraId="66BA7B7E" w14:textId="77777777" w:rsidR="00C624D3" w:rsidRDefault="00C624D3">
      <w:pPr>
        <w:pStyle w:val="BodyText"/>
        <w:numPr>
          <w:ilvl w:val="0"/>
          <w:numId w:val="2"/>
          <w:numberingChange w:id="37" w:author="Tim Dawson" w:date="2008-12-08T17:07:00Z" w:original=""/>
        </w:numPr>
      </w:pPr>
      <w:r>
        <w:t>1 (Yes) is sent if the appointment was related to the veteran’s CV status;</w:t>
      </w:r>
    </w:p>
    <w:p w14:paraId="1B206E96" w14:textId="77777777" w:rsidR="00C624D3" w:rsidRDefault="00C624D3">
      <w:pPr>
        <w:pStyle w:val="BodyText"/>
        <w:numPr>
          <w:ilvl w:val="0"/>
          <w:numId w:val="2"/>
          <w:numberingChange w:id="38" w:author="Tim Dawson" w:date="2008-12-08T17:07:00Z" w:original=""/>
        </w:numPr>
      </w:pPr>
      <w:r>
        <w:t>0 (No) is sent if the appointment was not related to the veteran’s CV status.</w:t>
      </w:r>
    </w:p>
    <w:p w14:paraId="463F33DA" w14:textId="77777777" w:rsidR="00C624D3" w:rsidRDefault="00C624D3">
      <w:pPr>
        <w:pStyle w:val="BodyText"/>
      </w:pPr>
    </w:p>
    <w:p w14:paraId="01B5175A" w14:textId="77777777" w:rsidR="00C624D3" w:rsidRDefault="00C624D3">
      <w:pPr>
        <w:pStyle w:val="BodyText"/>
      </w:pPr>
      <w:r>
        <w:t>The answer to this question is now included in a seventh repetition of the ZCL HL7 segment (VA Specific Classification).</w:t>
      </w:r>
    </w:p>
    <w:p w14:paraId="1B4D936A" w14:textId="77777777" w:rsidR="00C624D3" w:rsidRDefault="00C624D3">
      <w:pPr>
        <w:rPr>
          <w:sz w:val="22"/>
        </w:rPr>
      </w:pPr>
    </w:p>
    <w:p w14:paraId="0A1D1A70" w14:textId="77777777" w:rsidR="00C624D3" w:rsidRDefault="00C624D3">
      <w:pPr>
        <w:rPr>
          <w:sz w:val="22"/>
        </w:rPr>
      </w:pPr>
    </w:p>
    <w:p w14:paraId="198BE566" w14:textId="77777777" w:rsidR="00C624D3" w:rsidRDefault="00C624D3">
      <w:pPr>
        <w:pStyle w:val="Heading2"/>
        <w:jc w:val="left"/>
        <w:rPr>
          <w:sz w:val="24"/>
        </w:rPr>
      </w:pPr>
      <w:bookmarkStart w:id="39" w:name="_Toc83803967"/>
      <w:bookmarkStart w:id="40" w:name="_Toc87169172"/>
      <w:r>
        <w:rPr>
          <w:sz w:val="24"/>
        </w:rPr>
        <w:t>Combat History</w:t>
      </w:r>
      <w:bookmarkEnd w:id="39"/>
      <w:bookmarkEnd w:id="40"/>
      <w:r>
        <w:rPr>
          <w:sz w:val="24"/>
        </w:rPr>
        <w:t xml:space="preserve"> </w:t>
      </w:r>
    </w:p>
    <w:p w14:paraId="26EC4210" w14:textId="77777777" w:rsidR="00C624D3" w:rsidRDefault="00C624D3">
      <w:pPr>
        <w:pStyle w:val="BodyText"/>
      </w:pPr>
      <w:r>
        <w:t xml:space="preserve">Combat History data is retrieved and transmitted to calculate the waiting time experienced by service members recently returning from the war in </w:t>
      </w:r>
      <w:smartTag w:uri="urn:schemas-microsoft-com:office:smarttags" w:element="country-region">
        <w:smartTag w:uri="urn:schemas-microsoft-com:office:smarttags" w:element="place">
          <w:r>
            <w:t>Iraq</w:t>
          </w:r>
        </w:smartTag>
      </w:smartTag>
      <w:r>
        <w:t>.  A new HL7 segment has been implemented (ZMH) to transmit this combat history data to the Austin Automation Center (AAC).  Three repetitions of the ZMH segment will be used to transmit the following combat history information:</w:t>
      </w:r>
    </w:p>
    <w:p w14:paraId="50AF28A4" w14:textId="77777777" w:rsidR="00C624D3" w:rsidRDefault="00C624D3">
      <w:pPr>
        <w:pStyle w:val="BodyText"/>
      </w:pPr>
    </w:p>
    <w:p w14:paraId="6AB70AB2" w14:textId="77777777" w:rsidR="00C624D3" w:rsidRDefault="00C624D3">
      <w:pPr>
        <w:pStyle w:val="BodyText"/>
        <w:numPr>
          <w:ilvl w:val="0"/>
          <w:numId w:val="3"/>
          <w:numberingChange w:id="41" w:author="Tim Dawson" w:date="2008-12-08T17:07:00Z" w:original=""/>
        </w:numPr>
      </w:pPr>
      <w:r>
        <w:t xml:space="preserve">Last Service Separation Date  </w:t>
      </w:r>
    </w:p>
    <w:p w14:paraId="0B2236D1" w14:textId="77777777" w:rsidR="00C624D3" w:rsidRDefault="00C624D3">
      <w:pPr>
        <w:pStyle w:val="BodyText"/>
        <w:numPr>
          <w:ilvl w:val="0"/>
          <w:numId w:val="3"/>
          <w:numberingChange w:id="42" w:author="Tim Dawson" w:date="2008-12-08T17:07:00Z" w:original=""/>
        </w:numPr>
      </w:pPr>
      <w:r>
        <w:t>Combat Veteran Indicated - signifies if the individual was ever considered a Combat Veteran.  Valid values are:</w:t>
      </w:r>
    </w:p>
    <w:p w14:paraId="3A9DB5D6" w14:textId="77777777" w:rsidR="00C624D3" w:rsidRDefault="00C624D3">
      <w:pPr>
        <w:pStyle w:val="BodyText"/>
        <w:numPr>
          <w:ilvl w:val="1"/>
          <w:numId w:val="3"/>
          <w:numberingChange w:id="43" w:author="Tim Dawson" w:date="2008-12-08T17:07:00Z" w:original="o"/>
        </w:numPr>
      </w:pPr>
      <w:r>
        <w:t>Y – yes</w:t>
      </w:r>
    </w:p>
    <w:p w14:paraId="4F559846" w14:textId="77777777" w:rsidR="00C624D3" w:rsidRDefault="00C624D3">
      <w:pPr>
        <w:pStyle w:val="BodyText"/>
        <w:numPr>
          <w:ilvl w:val="1"/>
          <w:numId w:val="3"/>
          <w:numberingChange w:id="44" w:author="Tim Dawson" w:date="2008-12-08T17:07:00Z" w:original="o"/>
        </w:numPr>
      </w:pPr>
      <w:r>
        <w:t>N - no</w:t>
      </w:r>
    </w:p>
    <w:p w14:paraId="21BFA4DA" w14:textId="77777777" w:rsidR="00C624D3" w:rsidRDefault="00C624D3">
      <w:pPr>
        <w:pStyle w:val="BodyText"/>
        <w:numPr>
          <w:ilvl w:val="0"/>
          <w:numId w:val="3"/>
          <w:numberingChange w:id="45" w:author="Tim Dawson" w:date="2008-12-08T17:07:00Z" w:original=""/>
        </w:numPr>
      </w:pPr>
      <w:r>
        <w:lastRenderedPageBreak/>
        <w:t>Combat Service Location – the location where the individual was in combat.  Valid values are:</w:t>
      </w:r>
    </w:p>
    <w:p w14:paraId="5023F67E" w14:textId="77777777" w:rsidR="00C624D3" w:rsidRDefault="00C624D3">
      <w:pPr>
        <w:pStyle w:val="BodyText"/>
        <w:numPr>
          <w:ilvl w:val="1"/>
          <w:numId w:val="3"/>
          <w:numberingChange w:id="46" w:author="Tim Dawson" w:date="2008-12-08T17:07:00Z" w:original="o"/>
        </w:numPr>
      </w:pPr>
      <w:r>
        <w:t>WORLD WAR I</w:t>
      </w:r>
    </w:p>
    <w:p w14:paraId="0EB41B90" w14:textId="77777777" w:rsidR="00C624D3" w:rsidRDefault="00C624D3">
      <w:pPr>
        <w:pStyle w:val="BodyText"/>
        <w:numPr>
          <w:ilvl w:val="1"/>
          <w:numId w:val="3"/>
          <w:numberingChange w:id="47" w:author="Tim Dawson" w:date="2008-12-08T17:07:00Z" w:original="o"/>
        </w:numPr>
      </w:pPr>
      <w:r>
        <w:t xml:space="preserve">WORLD WAR II - </w:t>
      </w:r>
      <w:smartTag w:uri="urn:schemas-microsoft-com:office:smarttags" w:element="place">
        <w:r>
          <w:t>EUROPE</w:t>
        </w:r>
      </w:smartTag>
    </w:p>
    <w:p w14:paraId="2E922A59" w14:textId="77777777" w:rsidR="00C624D3" w:rsidRDefault="00C624D3">
      <w:pPr>
        <w:pStyle w:val="BodyText"/>
        <w:numPr>
          <w:ilvl w:val="1"/>
          <w:numId w:val="3"/>
          <w:numberingChange w:id="48" w:author="Tim Dawson" w:date="2008-12-08T17:07:00Z" w:original="o"/>
        </w:numPr>
      </w:pPr>
      <w:r>
        <w:t>WORLD WAR II - PACIFIC</w:t>
      </w:r>
    </w:p>
    <w:p w14:paraId="386F534D" w14:textId="77777777" w:rsidR="00C624D3" w:rsidRDefault="00C624D3">
      <w:pPr>
        <w:pStyle w:val="BodyText"/>
        <w:numPr>
          <w:ilvl w:val="1"/>
          <w:numId w:val="3"/>
          <w:numberingChange w:id="49" w:author="Tim Dawson" w:date="2008-12-08T17:07:00Z" w:original="o"/>
        </w:numPr>
      </w:pPr>
      <w:r>
        <w:t>KOREAN</w:t>
      </w:r>
    </w:p>
    <w:p w14:paraId="21DB88F1" w14:textId="77777777" w:rsidR="00C624D3" w:rsidRDefault="00C624D3">
      <w:pPr>
        <w:pStyle w:val="BodyText"/>
        <w:numPr>
          <w:ilvl w:val="1"/>
          <w:numId w:val="3"/>
          <w:numberingChange w:id="50" w:author="Tim Dawson" w:date="2008-12-08T17:07:00Z" w:original="o"/>
        </w:numPr>
      </w:pPr>
      <w:smartTag w:uri="urn:schemas-microsoft-com:office:smarttags" w:element="country-region">
        <w:smartTag w:uri="urn:schemas-microsoft-com:office:smarttags" w:element="place">
          <w:r>
            <w:t>VIETNAM</w:t>
          </w:r>
        </w:smartTag>
      </w:smartTag>
    </w:p>
    <w:p w14:paraId="7E214277" w14:textId="77777777" w:rsidR="00C624D3" w:rsidRDefault="00C624D3">
      <w:pPr>
        <w:pStyle w:val="BodyText"/>
        <w:numPr>
          <w:ilvl w:val="1"/>
          <w:numId w:val="3"/>
          <w:numberingChange w:id="51" w:author="Tim Dawson" w:date="2008-12-08T17:07:00Z" w:original="o"/>
        </w:numPr>
      </w:pPr>
      <w:r>
        <w:t>OTHER</w:t>
      </w:r>
    </w:p>
    <w:p w14:paraId="5CFFC2EB" w14:textId="77777777" w:rsidR="00C624D3" w:rsidRDefault="00C624D3">
      <w:pPr>
        <w:pStyle w:val="BodyText"/>
        <w:numPr>
          <w:ilvl w:val="1"/>
          <w:numId w:val="3"/>
          <w:numberingChange w:id="52" w:author="Tim Dawson" w:date="2008-12-08T17:07:00Z" w:original="o"/>
        </w:numPr>
      </w:pPr>
      <w:smartTag w:uri="urn:schemas-microsoft-com:office:smarttags" w:element="place">
        <w:r>
          <w:t>PERSIAN GULF</w:t>
        </w:r>
      </w:smartTag>
      <w:r>
        <w:t xml:space="preserve"> WAR</w:t>
      </w:r>
    </w:p>
    <w:p w14:paraId="5AE59C98" w14:textId="77777777" w:rsidR="00C624D3" w:rsidRDefault="00C624D3">
      <w:pPr>
        <w:pStyle w:val="BodyText"/>
        <w:numPr>
          <w:ilvl w:val="1"/>
          <w:numId w:val="3"/>
          <w:numberingChange w:id="53" w:author="Tim Dawson" w:date="2008-12-08T17:07:00Z" w:original="o"/>
        </w:numPr>
      </w:pPr>
      <w:smartTag w:uri="urn:schemas-microsoft-com:office:smarttags" w:element="country-region">
        <w:smartTag w:uri="urn:schemas-microsoft-com:office:smarttags" w:element="place">
          <w:r>
            <w:t>YUGOSLAVIA</w:t>
          </w:r>
        </w:smartTag>
      </w:smartTag>
      <w:r>
        <w:t xml:space="preserve"> CONFLICT</w:t>
      </w:r>
    </w:p>
    <w:p w14:paraId="35B54A49" w14:textId="77777777" w:rsidR="00C624D3" w:rsidRDefault="00C624D3">
      <w:pPr>
        <w:pStyle w:val="BodyText"/>
        <w:numPr>
          <w:ilvl w:val="0"/>
          <w:numId w:val="3"/>
          <w:numberingChange w:id="54" w:author="Tim Dawson" w:date="2008-12-08T17:07:00Z" w:original=""/>
        </w:numPr>
      </w:pPr>
      <w:r>
        <w:t xml:space="preserve">Persian Gulf Service – indicates if the individual served in the </w:t>
      </w:r>
      <w:smartTag w:uri="urn:schemas-microsoft-com:office:smarttags" w:element="place">
        <w:r>
          <w:t>Persian Gulf</w:t>
        </w:r>
      </w:smartTag>
      <w:r>
        <w:t>.  Valid values are:</w:t>
      </w:r>
    </w:p>
    <w:p w14:paraId="06EFAEE9" w14:textId="77777777" w:rsidR="00C624D3" w:rsidRDefault="00C624D3">
      <w:pPr>
        <w:pStyle w:val="BodyText"/>
        <w:numPr>
          <w:ilvl w:val="1"/>
          <w:numId w:val="3"/>
          <w:numberingChange w:id="55" w:author="Tim Dawson" w:date="2008-12-08T17:07:00Z" w:original="o"/>
        </w:numPr>
      </w:pPr>
      <w:r>
        <w:t>Y – yes</w:t>
      </w:r>
    </w:p>
    <w:p w14:paraId="3415D2B3" w14:textId="77777777" w:rsidR="00C624D3" w:rsidRDefault="00C624D3">
      <w:pPr>
        <w:pStyle w:val="BodyText"/>
        <w:numPr>
          <w:ilvl w:val="1"/>
          <w:numId w:val="3"/>
          <w:numberingChange w:id="56" w:author="Tim Dawson" w:date="2008-12-08T17:07:00Z" w:original="o"/>
        </w:numPr>
      </w:pPr>
      <w:r>
        <w:t>N – no</w:t>
      </w:r>
    </w:p>
    <w:p w14:paraId="4440DD64" w14:textId="77777777" w:rsidR="00C624D3" w:rsidRDefault="00C624D3">
      <w:pPr>
        <w:pStyle w:val="BodyText"/>
      </w:pPr>
    </w:p>
    <w:p w14:paraId="077A204B" w14:textId="77777777" w:rsidR="00C624D3" w:rsidRDefault="00C624D3">
      <w:pPr>
        <w:pStyle w:val="BodyText"/>
      </w:pPr>
    </w:p>
    <w:p w14:paraId="7335A45A" w14:textId="77777777" w:rsidR="00C624D3" w:rsidRDefault="00C624D3">
      <w:pPr>
        <w:pStyle w:val="Heading2"/>
        <w:jc w:val="left"/>
        <w:rPr>
          <w:sz w:val="24"/>
        </w:rPr>
      </w:pPr>
      <w:bookmarkStart w:id="57" w:name="_Toc83803968"/>
      <w:bookmarkStart w:id="58" w:name="_Toc87169173"/>
      <w:r>
        <w:rPr>
          <w:sz w:val="24"/>
        </w:rPr>
        <w:t>"Job Started" message on the Forum server.</w:t>
      </w:r>
      <w:bookmarkEnd w:id="57"/>
      <w:bookmarkEnd w:id="58"/>
      <w:r>
        <w:rPr>
          <w:sz w:val="24"/>
        </w:rPr>
        <w:t xml:space="preserve"> </w:t>
      </w:r>
    </w:p>
    <w:p w14:paraId="6BEEF8FE" w14:textId="77777777" w:rsidR="00C624D3" w:rsidRDefault="00C624D3">
      <w:pPr>
        <w:pStyle w:val="Paragraph3"/>
        <w:ind w:left="0"/>
        <w:jc w:val="left"/>
        <w:rPr>
          <w:sz w:val="22"/>
          <w:szCs w:val="24"/>
        </w:rPr>
      </w:pPr>
      <w:r>
        <w:rPr>
          <w:sz w:val="22"/>
          <w:szCs w:val="24"/>
        </w:rPr>
        <w:t>A message to the Forum server and a local SD-PAIT Mail Group will now be generated at the beginning of each site’s PAIT transmission to confirm that the bi-monthly data collection process has begun.  This start message also details the status of the SD-PAIT logical link and possible reason for any communications error.  This message will be sent to the SD-PAIT mail group in the form of a MailMan message.  The following is an example of this new Job Started message:</w:t>
      </w:r>
    </w:p>
    <w:p w14:paraId="49D3227B" w14:textId="77777777" w:rsidR="00C624D3" w:rsidRDefault="00C624D3">
      <w:pPr>
        <w:pStyle w:val="Paragraph3"/>
        <w:ind w:left="0"/>
        <w:jc w:val="left"/>
      </w:pPr>
    </w:p>
    <w:p w14:paraId="43DEAC6A" w14:textId="77777777" w:rsidR="00C624D3" w:rsidRDefault="00C624D3">
      <w:pPr>
        <w:pStyle w:val="Paragraph3"/>
      </w:pPr>
      <w:r>
        <w:t>Subj: 500 - PAIT START JOB  [#1955884] 09/21/04@12:11  3 lines</w:t>
      </w:r>
    </w:p>
    <w:p w14:paraId="50892F48" w14:textId="77777777" w:rsidR="00C624D3" w:rsidRDefault="00C624D3">
      <w:pPr>
        <w:pStyle w:val="Paragraph3"/>
      </w:pPr>
      <w:r>
        <w:t>From: POSTMASTER  In 'IN' basket.   Page 1</w:t>
      </w:r>
    </w:p>
    <w:p w14:paraId="39E7AFA7" w14:textId="77777777" w:rsidR="00C624D3" w:rsidRDefault="00C624D3">
      <w:pPr>
        <w:pStyle w:val="Paragraph3"/>
      </w:pPr>
      <w:r>
        <w:t>-------------------------------------------------------------------------------</w:t>
      </w:r>
    </w:p>
    <w:p w14:paraId="084A72FC" w14:textId="77777777" w:rsidR="00C624D3" w:rsidRDefault="00C624D3">
      <w:pPr>
        <w:pStyle w:val="Paragraph3"/>
      </w:pPr>
      <w:r>
        <w:t>The PAIT job has started - TASK #: 2717310</w:t>
      </w:r>
    </w:p>
    <w:p w14:paraId="2B29F4CE" w14:textId="77777777" w:rsidR="00C624D3" w:rsidRDefault="00C624D3">
      <w:pPr>
        <w:pStyle w:val="Paragraph3"/>
      </w:pPr>
      <w:r>
        <w:t xml:space="preserve">Site   </w:t>
      </w:r>
      <w:smartTag w:uri="urn:schemas-microsoft-com:office:smarttags" w:element="place">
        <w:smartTag w:uri="urn:schemas-microsoft-com:office:smarttags" w:element="City">
          <w:r>
            <w:t>Started</w:t>
          </w:r>
        </w:smartTag>
        <w:r>
          <w:t xml:space="preserve">       </w:t>
        </w:r>
        <w:smartTag w:uri="urn:schemas-microsoft-com:office:smarttags" w:element="State">
          <w:r>
            <w:t>SD</w:t>
          </w:r>
        </w:smartTag>
      </w:smartTag>
      <w:r>
        <w:t>-PAIT status    Task #</w:t>
      </w:r>
    </w:p>
    <w:p w14:paraId="03A152B7" w14:textId="77777777" w:rsidR="00C624D3" w:rsidRDefault="00C624D3">
      <w:pPr>
        <w:pStyle w:val="Paragraph3"/>
        <w:ind w:left="0" w:firstLine="360"/>
        <w:jc w:val="left"/>
      </w:pPr>
      <w:r>
        <w:t>500  |3040921.121119 |Enabled    |2717310</w:t>
      </w:r>
    </w:p>
    <w:p w14:paraId="5EEEDBB8" w14:textId="77777777" w:rsidR="00C624D3" w:rsidRDefault="00C624D3">
      <w:pPr>
        <w:pStyle w:val="Paragraph3"/>
        <w:ind w:left="0" w:firstLine="360"/>
        <w:jc w:val="left"/>
      </w:pPr>
    </w:p>
    <w:p w14:paraId="0C700640" w14:textId="77777777" w:rsidR="00C624D3" w:rsidRDefault="00C624D3">
      <w:pPr>
        <w:pStyle w:val="Paragraph3"/>
        <w:ind w:left="0"/>
        <w:jc w:val="left"/>
        <w:rPr>
          <w:sz w:val="22"/>
          <w:szCs w:val="22"/>
        </w:rPr>
      </w:pPr>
      <w:r>
        <w:rPr>
          <w:sz w:val="22"/>
          <w:szCs w:val="22"/>
        </w:rPr>
        <w:t>The local job completion message will stay as is, with subject 500 - PAIT BACKGROUND JOB, where 500 = station number.</w:t>
      </w:r>
    </w:p>
    <w:p w14:paraId="40AC8803" w14:textId="77777777" w:rsidR="00C624D3" w:rsidRDefault="00C624D3">
      <w:pPr>
        <w:pStyle w:val="Paragraph3"/>
        <w:ind w:left="0"/>
        <w:jc w:val="left"/>
      </w:pPr>
    </w:p>
    <w:p w14:paraId="35EAAEDC" w14:textId="77777777" w:rsidR="00C624D3" w:rsidRDefault="00C624D3">
      <w:pPr>
        <w:pStyle w:val="Heading2"/>
        <w:jc w:val="left"/>
        <w:rPr>
          <w:sz w:val="24"/>
        </w:rPr>
      </w:pPr>
      <w:bookmarkStart w:id="59" w:name="_Toc83803969"/>
      <w:bookmarkStart w:id="60" w:name="_Toc87169174"/>
      <w:r>
        <w:rPr>
          <w:sz w:val="24"/>
        </w:rPr>
        <w:t>Post-installation updates</w:t>
      </w:r>
      <w:bookmarkEnd w:id="59"/>
      <w:bookmarkEnd w:id="60"/>
    </w:p>
    <w:p w14:paraId="07430A9D" w14:textId="77777777" w:rsidR="00C624D3" w:rsidRDefault="00C624D3">
      <w:pPr>
        <w:pStyle w:val="BodyText"/>
      </w:pPr>
      <w:r>
        <w:t>Approximately 50% of the sites did not receive initial seeding acknowledgement messages.  Sites that did not receive HL7 acknowledgement (ACK) messages during the seeding process due to communication problems will be updated. A post-init routine, working as a driver, will identify a particular site where there is a need to execute the acknowledgement process, by retrieving rejected appointments from routines containing site-specific data only for sites with rejections. Not rejected appointments are processed as acknowledged.</w:t>
      </w:r>
    </w:p>
    <w:p w14:paraId="31FAD099" w14:textId="77777777" w:rsidR="00C624D3" w:rsidRDefault="00C624D3">
      <w:pPr>
        <w:pStyle w:val="BodyText"/>
      </w:pPr>
      <w:r>
        <w:t>There is a possibility that rejected appointments if originally sent as pending may have already been process.</w:t>
      </w:r>
    </w:p>
    <w:p w14:paraId="7E2153D2" w14:textId="77777777" w:rsidR="00C624D3" w:rsidRDefault="00C624D3">
      <w:pPr>
        <w:pStyle w:val="Paragraph3"/>
      </w:pPr>
    </w:p>
    <w:p w14:paraId="5F99A21D" w14:textId="77777777" w:rsidR="00C624D3" w:rsidRDefault="00C624D3">
      <w:pPr>
        <w:pStyle w:val="Heading2"/>
        <w:jc w:val="left"/>
        <w:rPr>
          <w:sz w:val="24"/>
        </w:rPr>
      </w:pPr>
      <w:bookmarkStart w:id="61" w:name="_Toc83803970"/>
      <w:bookmarkStart w:id="62" w:name="_Toc87169175"/>
      <w:r>
        <w:rPr>
          <w:sz w:val="24"/>
        </w:rPr>
        <w:t>Clean up file PATIENT APPOINTMENT INFO LOG (#409.6).</w:t>
      </w:r>
      <w:bookmarkEnd w:id="61"/>
      <w:bookmarkEnd w:id="62"/>
    </w:p>
    <w:p w14:paraId="23ED1212" w14:textId="77777777" w:rsidR="00C624D3" w:rsidRDefault="00C624D3">
      <w:pPr>
        <w:pStyle w:val="BodyText"/>
      </w:pPr>
      <w:r>
        <w:t xml:space="preserve">Differences between the error report that the site can generate using option: SD-PAIT REJECTED  [Rejected Transmission] and the error report coming from the AAC have been identified at some sites. The reason for the current differences is associated with </w:t>
      </w:r>
      <w:r>
        <w:lastRenderedPageBreak/>
        <w:t>acknowledgements not being received by some sites in a timely manner. Currently, the acknowledgement process initiates cleaning of the previously rejected entries in each site’s PATIENT APPOINTMENT INFO LOG (#409.6) file. Patch SD*5.3*376 will perform a clean-up of all previous entries with the exception of those in pending status so that now the SD-PAIT REJECTED report and AAC Rejected Report will match.</w:t>
      </w:r>
    </w:p>
    <w:p w14:paraId="58DB06B8" w14:textId="77777777" w:rsidR="00C624D3" w:rsidRDefault="00C624D3">
      <w:pPr>
        <w:pStyle w:val="Paragraph3"/>
      </w:pPr>
    </w:p>
    <w:p w14:paraId="659D93F0" w14:textId="77777777" w:rsidR="00C624D3" w:rsidRDefault="00C624D3">
      <w:pPr>
        <w:pStyle w:val="Paragraph3"/>
      </w:pPr>
    </w:p>
    <w:p w14:paraId="694148E2" w14:textId="77777777" w:rsidR="00C624D3" w:rsidRDefault="00C624D3">
      <w:pPr>
        <w:pStyle w:val="Heading2"/>
        <w:jc w:val="left"/>
        <w:rPr>
          <w:sz w:val="24"/>
        </w:rPr>
      </w:pPr>
      <w:bookmarkStart w:id="63" w:name="_Toc83803971"/>
      <w:bookmarkStart w:id="64" w:name="_Toc87169176"/>
      <w:r>
        <w:rPr>
          <w:sz w:val="24"/>
        </w:rPr>
        <w:t>Outgoing &amp; Upload Statistics Sent via MailMan</w:t>
      </w:r>
      <w:bookmarkEnd w:id="63"/>
      <w:bookmarkEnd w:id="64"/>
    </w:p>
    <w:p w14:paraId="0895F91F" w14:textId="77777777" w:rsidR="00C624D3" w:rsidRDefault="00C624D3">
      <w:pPr>
        <w:pStyle w:val="BodyText"/>
      </w:pPr>
      <w:r>
        <w:t xml:space="preserve">The Forum Server accepts and processes new completion messages from the VistA Interface Engine and </w:t>
      </w:r>
      <w:smartTag w:uri="urn:schemas-microsoft-com:office:smarttags" w:element="place">
        <w:smartTag w:uri="urn:schemas-microsoft-com:office:smarttags" w:element="PlaceName">
          <w:r>
            <w:t>Austin</w:t>
          </w:r>
        </w:smartTag>
        <w:r>
          <w:t xml:space="preserve"> </w:t>
        </w:r>
        <w:smartTag w:uri="urn:schemas-microsoft-com:office:smarttags" w:element="PlaceName">
          <w:r>
            <w:t>Automation</w:t>
          </w:r>
        </w:smartTag>
        <w:r>
          <w:t xml:space="preserve"> </w:t>
        </w:r>
        <w:smartTag w:uri="urn:schemas-microsoft-com:office:smarttags" w:element="PlaceType">
          <w:r>
            <w:t>Center</w:t>
          </w:r>
        </w:smartTag>
      </w:smartTag>
      <w:r>
        <w:t>.  Outgoing batch and MVS upload statistics from the AAC webpage have been merged into mail messages and are transmitted to the Forum Server.  The messages are processed and the data used to determine if the transmission process has been completed for each site.</w:t>
      </w:r>
    </w:p>
    <w:p w14:paraId="7C82C6C4" w14:textId="77777777" w:rsidR="00C624D3" w:rsidRDefault="00C624D3">
      <w:pPr>
        <w:pStyle w:val="BodyText"/>
      </w:pPr>
    </w:p>
    <w:p w14:paraId="4010495C" w14:textId="77777777" w:rsidR="00C624D3" w:rsidRDefault="00C624D3">
      <w:pPr>
        <w:pStyle w:val="BodyText"/>
      </w:pPr>
      <w:r>
        <w:t>Outgoing batch and MVS upload statistics provided on the AAC webpage will be incorporated into a MailMan message format and transmitted to individuals in the SD-PAIT mail group.</w:t>
      </w:r>
    </w:p>
    <w:p w14:paraId="4BDB2783" w14:textId="77777777" w:rsidR="00C624D3" w:rsidRDefault="00C624D3">
      <w:pPr>
        <w:pStyle w:val="BodyText"/>
      </w:pPr>
    </w:p>
    <w:p w14:paraId="3187A54E" w14:textId="77777777" w:rsidR="00C624D3" w:rsidRDefault="00C624D3">
      <w:pPr>
        <w:pStyle w:val="BodyText"/>
      </w:pPr>
    </w:p>
    <w:p w14:paraId="3BDD7D93" w14:textId="77777777" w:rsidR="00C624D3" w:rsidRDefault="00C624D3">
      <w:pPr>
        <w:pStyle w:val="Heading2"/>
        <w:jc w:val="left"/>
        <w:rPr>
          <w:sz w:val="24"/>
        </w:rPr>
      </w:pPr>
      <w:bookmarkStart w:id="65" w:name="_Toc83803972"/>
      <w:bookmarkStart w:id="66" w:name="_Toc87169177"/>
      <w:r>
        <w:rPr>
          <w:sz w:val="24"/>
        </w:rPr>
        <w:t>Provider Name Subcomponent Modifications</w:t>
      </w:r>
      <w:bookmarkEnd w:id="65"/>
      <w:bookmarkEnd w:id="66"/>
      <w:r>
        <w:rPr>
          <w:sz w:val="24"/>
        </w:rPr>
        <w:t xml:space="preserve"> </w:t>
      </w:r>
    </w:p>
    <w:p w14:paraId="3B273AE2" w14:textId="77777777" w:rsidR="00C624D3" w:rsidRDefault="00C624D3">
      <w:pPr>
        <w:pStyle w:val="BodyText"/>
      </w:pPr>
      <w:r>
        <w:t xml:space="preserve">Previously, if a middle initial and/or a suffix were not identified, the transmitted HL7 AIP segment did not include '~' as the delimiter after the identified First and Last name subcomponents.  Tilde (~) delimiters will now be included, even if there is no middle initial and/or no suffix identified.  This is acceptable by HL7 standards but was modified on request of </w:t>
      </w:r>
      <w:smartTag w:uri="urn:schemas-microsoft-com:office:smarttags" w:element="place">
        <w:smartTag w:uri="urn:schemas-microsoft-com:office:smarttags" w:element="PlaceName">
          <w:r>
            <w:t>Austin</w:t>
          </w:r>
        </w:smartTag>
        <w:r>
          <w:t xml:space="preserve"> </w:t>
        </w:r>
        <w:smartTag w:uri="urn:schemas-microsoft-com:office:smarttags" w:element="PlaceName">
          <w:r>
            <w:t>Automation</w:t>
          </w:r>
        </w:smartTag>
        <w:r>
          <w:t xml:space="preserve"> </w:t>
        </w:r>
        <w:smartTag w:uri="urn:schemas-microsoft-com:office:smarttags" w:element="PlaceType">
          <w:r>
            <w:t>Center</w:t>
          </w:r>
        </w:smartTag>
      </w:smartTag>
      <w:r>
        <w:t>. For example:</w:t>
      </w:r>
    </w:p>
    <w:p w14:paraId="6B0AB8B4" w14:textId="77777777" w:rsidR="00C624D3" w:rsidRDefault="00C624D3">
      <w:pPr>
        <w:pStyle w:val="BodyText"/>
      </w:pPr>
    </w:p>
    <w:p w14:paraId="155CD1F8" w14:textId="77777777" w:rsidR="00C624D3" w:rsidRDefault="00C624D3">
      <w:pPr>
        <w:pStyle w:val="BodyText"/>
        <w:numPr>
          <w:ilvl w:val="0"/>
          <w:numId w:val="4"/>
          <w:numberingChange w:id="67" w:author="Tim Dawson" w:date="2008-12-08T17:07:00Z" w:original=""/>
        </w:numPr>
        <w:spacing w:after="120" w:line="360" w:lineRule="auto"/>
      </w:pPr>
      <w:r>
        <w:t>PROVIDERLAST,PROVIDERFIRST will be transmitted as: PROVIDERLAST~PROVIDERFIRST~~</w:t>
      </w:r>
    </w:p>
    <w:p w14:paraId="24EFE53F" w14:textId="77777777" w:rsidR="00C624D3" w:rsidRDefault="00C624D3">
      <w:pPr>
        <w:pStyle w:val="BodyText"/>
        <w:numPr>
          <w:ilvl w:val="0"/>
          <w:numId w:val="4"/>
          <w:numberingChange w:id="68" w:author="Tim Dawson" w:date="2008-12-08T17:07:00Z" w:original=""/>
        </w:numPr>
        <w:spacing w:after="120" w:line="360" w:lineRule="auto"/>
      </w:pPr>
      <w:r>
        <w:t>PROVIDERLAST,PROVIDERFIRST K JR will be transmitted as: PROVIDERLAST~PROVIDERFIRST~K~JR</w:t>
      </w:r>
    </w:p>
    <w:p w14:paraId="223A66AC" w14:textId="77777777" w:rsidR="00C624D3" w:rsidRDefault="00C624D3">
      <w:pPr>
        <w:pStyle w:val="BodyText"/>
        <w:numPr>
          <w:ilvl w:val="0"/>
          <w:numId w:val="4"/>
          <w:numberingChange w:id="69" w:author="Tim Dawson" w:date="2008-12-08T17:07:00Z" w:original=""/>
        </w:numPr>
        <w:spacing w:after="120" w:line="360" w:lineRule="auto"/>
      </w:pPr>
      <w:r>
        <w:t>PROVIDERLAST,PROVIDERFIRST K will be transmitted as: PROVIDERLAST~PROVIDERFIRST~K~</w:t>
      </w:r>
    </w:p>
    <w:p w14:paraId="3581A495" w14:textId="77777777" w:rsidR="00C624D3" w:rsidRDefault="00C624D3">
      <w:pPr>
        <w:pStyle w:val="BodyText"/>
        <w:numPr>
          <w:ilvl w:val="0"/>
          <w:numId w:val="4"/>
          <w:numberingChange w:id="70" w:author="Tim Dawson" w:date="2008-12-08T17:07:00Z" w:original=""/>
        </w:numPr>
        <w:spacing w:after="120" w:line="360" w:lineRule="auto"/>
      </w:pPr>
      <w:r>
        <w:t>PROVIDERLAST,PROVIDERFIRST JR will be transmitted as: PROVIDERLAST~PROVIDERFIRST~~JR</w:t>
      </w:r>
    </w:p>
    <w:p w14:paraId="4993C8A3" w14:textId="77777777" w:rsidR="00C624D3" w:rsidRDefault="00C624D3">
      <w:pPr>
        <w:pStyle w:val="BodyText"/>
        <w:spacing w:after="120" w:line="360" w:lineRule="auto"/>
      </w:pPr>
    </w:p>
    <w:p w14:paraId="4584ED41" w14:textId="77777777" w:rsidR="00C624D3" w:rsidRDefault="00C624D3">
      <w:pPr>
        <w:pStyle w:val="Heading2"/>
        <w:jc w:val="left"/>
        <w:rPr>
          <w:sz w:val="24"/>
        </w:rPr>
      </w:pPr>
      <w:bookmarkStart w:id="71" w:name="_Toc83803973"/>
      <w:bookmarkStart w:id="72" w:name="_Toc87169178"/>
      <w:r>
        <w:rPr>
          <w:sz w:val="24"/>
        </w:rPr>
        <w:t>Interrupted Transmission Repair Process Fix.</w:t>
      </w:r>
      <w:bookmarkEnd w:id="71"/>
      <w:bookmarkEnd w:id="72"/>
    </w:p>
    <w:p w14:paraId="178EC0DD" w14:textId="77777777" w:rsidR="00C624D3" w:rsidRDefault="00C624D3">
      <w:pPr>
        <w:pStyle w:val="BodyText"/>
      </w:pPr>
      <w:r>
        <w:t>For any repair needed to a previously interrupted, not completed transmission, (one where there is not a completion message for a site that had a “job started” message), a message is generated to the National Help Desk requesting a NOIS be created.  An additional run must be started by the site to transmit the expected appointments for the current time period.  A separate option, SD-PAIT Last Run Repair [SD-PAIT REPAIR] is available.  This option must be run before the next transmission is started.</w:t>
      </w:r>
    </w:p>
    <w:p w14:paraId="5A89A77D" w14:textId="77777777" w:rsidR="00C624D3" w:rsidRDefault="00C624D3">
      <w:pPr>
        <w:pStyle w:val="BodyText"/>
      </w:pPr>
    </w:p>
    <w:p w14:paraId="6DEB5201" w14:textId="77777777" w:rsidR="00C624D3" w:rsidRDefault="00C624D3">
      <w:pPr>
        <w:pStyle w:val="Heading2"/>
        <w:spacing w:after="120"/>
        <w:jc w:val="left"/>
        <w:rPr>
          <w:sz w:val="24"/>
        </w:rPr>
      </w:pPr>
      <w:bookmarkStart w:id="73" w:name="_Toc83803974"/>
      <w:bookmarkStart w:id="74" w:name="_Toc87169179"/>
      <w:r>
        <w:rPr>
          <w:sz w:val="24"/>
        </w:rPr>
        <w:lastRenderedPageBreak/>
        <w:t>Automated Verification on the Forum Server</w:t>
      </w:r>
      <w:bookmarkEnd w:id="73"/>
      <w:bookmarkEnd w:id="74"/>
    </w:p>
    <w:p w14:paraId="77B5EA45" w14:textId="77777777" w:rsidR="00C624D3" w:rsidRDefault="00C624D3">
      <w:pPr>
        <w:pStyle w:val="BodyText"/>
      </w:pPr>
      <w:r>
        <w:t>Manual checking of batches generated, transmitted, and received is required to ensure each site has completed the bi-monthly transmission.  This is time consuming and will be automated.  An automated process will be established on the Forum Server that alerts the National Help Desk when any stage of the transmission process fails.</w:t>
      </w:r>
    </w:p>
    <w:p w14:paraId="18E9474A" w14:textId="77777777" w:rsidR="00C624D3" w:rsidRDefault="00C624D3">
      <w:pPr>
        <w:pStyle w:val="BodyText"/>
      </w:pPr>
    </w:p>
    <w:p w14:paraId="48609CDA" w14:textId="77777777" w:rsidR="00C624D3" w:rsidRDefault="00C624D3">
      <w:pPr>
        <w:pStyle w:val="BodyText"/>
      </w:pPr>
      <w:r>
        <w:t xml:space="preserve">To automate this functionality, new tasked background jobs will be scheduled to run on the Forum Server that incorporate elements from the Vista Interface Engine messaging team (VIE) and the AAC team.  VistA IE is expected to report the number of batches received per site, and AAC is expected to report the number of batches received and a total of all received appointments.  Any discrepancies with the </w:t>
      </w:r>
      <w:smartTag w:uri="urn:schemas-microsoft-com:office:smarttags" w:element="place">
        <w:r>
          <w:t>VistA</w:t>
        </w:r>
      </w:smartTag>
      <w:r>
        <w:t xml:space="preserve"> completion messages will generate warning messages to the National Help Desk</w:t>
      </w:r>
    </w:p>
    <w:p w14:paraId="3D6E2F29" w14:textId="77777777" w:rsidR="00C624D3" w:rsidRDefault="00C624D3">
      <w:pPr>
        <w:pStyle w:val="BodyText"/>
      </w:pPr>
    </w:p>
    <w:p w14:paraId="47141B2D" w14:textId="77777777" w:rsidR="00C624D3" w:rsidRDefault="00C624D3">
      <w:pPr>
        <w:pStyle w:val="BodyText"/>
      </w:pPr>
      <w:r>
        <w:t>As each site starts and completes designated tasks, a status message will be sent to the Forum Server.  Six background tasks will be initiated at scheduled intervals on the Forum Server to determine the status of PAIT at all sites, as follows.</w:t>
      </w:r>
    </w:p>
    <w:p w14:paraId="69635AAC" w14:textId="77777777" w:rsidR="00C624D3" w:rsidRDefault="00C624D3">
      <w:pPr>
        <w:pStyle w:val="Paragraph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0"/>
        <w:gridCol w:w="1781"/>
        <w:gridCol w:w="1781"/>
        <w:gridCol w:w="3504"/>
      </w:tblGrid>
      <w:tr w:rsidR="00C624D3" w14:paraId="0616F6F1" w14:textId="77777777">
        <w:tc>
          <w:tcPr>
            <w:tcW w:w="1790" w:type="dxa"/>
          </w:tcPr>
          <w:p w14:paraId="239A63B5" w14:textId="77777777" w:rsidR="00C624D3" w:rsidRDefault="00C624D3">
            <w:pPr>
              <w:pStyle w:val="Paragraph3"/>
              <w:ind w:left="0"/>
              <w:rPr>
                <w:b/>
              </w:rPr>
            </w:pPr>
            <w:r>
              <w:rPr>
                <w:b/>
              </w:rPr>
              <w:t>TASK</w:t>
            </w:r>
          </w:p>
        </w:tc>
        <w:tc>
          <w:tcPr>
            <w:tcW w:w="1781" w:type="dxa"/>
          </w:tcPr>
          <w:p w14:paraId="74EFEDD1" w14:textId="77777777" w:rsidR="00C624D3" w:rsidRDefault="00C624D3">
            <w:pPr>
              <w:pStyle w:val="Paragraph3"/>
              <w:ind w:left="0"/>
              <w:rPr>
                <w:b/>
              </w:rPr>
            </w:pPr>
            <w:r>
              <w:rPr>
                <w:b/>
              </w:rPr>
              <w:t>Schedule 1</w:t>
            </w:r>
          </w:p>
        </w:tc>
        <w:tc>
          <w:tcPr>
            <w:tcW w:w="1781" w:type="dxa"/>
          </w:tcPr>
          <w:p w14:paraId="33836DAD" w14:textId="77777777" w:rsidR="00C624D3" w:rsidRDefault="00C624D3">
            <w:pPr>
              <w:pStyle w:val="Paragraph3"/>
              <w:ind w:left="0"/>
              <w:rPr>
                <w:b/>
              </w:rPr>
            </w:pPr>
            <w:r>
              <w:rPr>
                <w:b/>
              </w:rPr>
              <w:t>Schedule 2</w:t>
            </w:r>
          </w:p>
        </w:tc>
        <w:tc>
          <w:tcPr>
            <w:tcW w:w="3504" w:type="dxa"/>
          </w:tcPr>
          <w:p w14:paraId="54135E56" w14:textId="77777777" w:rsidR="00C624D3" w:rsidRDefault="00C624D3">
            <w:pPr>
              <w:pStyle w:val="Paragraph3"/>
              <w:ind w:left="0"/>
              <w:rPr>
                <w:b/>
              </w:rPr>
            </w:pPr>
            <w:r>
              <w:rPr>
                <w:b/>
              </w:rPr>
              <w:t>Description</w:t>
            </w:r>
          </w:p>
        </w:tc>
      </w:tr>
      <w:tr w:rsidR="00C624D3" w14:paraId="6E70EB83" w14:textId="77777777">
        <w:tc>
          <w:tcPr>
            <w:tcW w:w="1790" w:type="dxa"/>
          </w:tcPr>
          <w:p w14:paraId="3A0C2C08" w14:textId="77777777" w:rsidR="00C624D3" w:rsidRDefault="00C624D3">
            <w:pPr>
              <w:pStyle w:val="Paragraph3"/>
              <w:ind w:left="0"/>
            </w:pPr>
            <w:r>
              <w:t>PAIT not started</w:t>
            </w:r>
          </w:p>
        </w:tc>
        <w:tc>
          <w:tcPr>
            <w:tcW w:w="1781" w:type="dxa"/>
          </w:tcPr>
          <w:p w14:paraId="0001F664" w14:textId="77777777" w:rsidR="00C624D3" w:rsidRDefault="00C624D3">
            <w:pPr>
              <w:pStyle w:val="Paragraph3"/>
              <w:ind w:left="0"/>
            </w:pPr>
            <w:r>
              <w:t>12:01am 2</w:t>
            </w:r>
            <w:r>
              <w:rPr>
                <w:vertAlign w:val="superscript"/>
              </w:rPr>
              <w:t>nd</w:t>
            </w:r>
            <w:r>
              <w:t xml:space="preserve"> day of month</w:t>
            </w:r>
          </w:p>
        </w:tc>
        <w:tc>
          <w:tcPr>
            <w:tcW w:w="1781" w:type="dxa"/>
          </w:tcPr>
          <w:p w14:paraId="665618BE" w14:textId="77777777" w:rsidR="00C624D3" w:rsidRDefault="00C624D3">
            <w:pPr>
              <w:pStyle w:val="Paragraph3"/>
              <w:ind w:left="0"/>
            </w:pPr>
            <w:r>
              <w:t>12:01am 16</w:t>
            </w:r>
            <w:r>
              <w:rPr>
                <w:vertAlign w:val="superscript"/>
              </w:rPr>
              <w:t>th</w:t>
            </w:r>
            <w:r>
              <w:t xml:space="preserve"> day of month</w:t>
            </w:r>
          </w:p>
        </w:tc>
        <w:tc>
          <w:tcPr>
            <w:tcW w:w="3504" w:type="dxa"/>
          </w:tcPr>
          <w:p w14:paraId="100016A2" w14:textId="77777777" w:rsidR="00C624D3" w:rsidRDefault="00C624D3">
            <w:pPr>
              <w:pStyle w:val="Paragraph3"/>
              <w:ind w:left="0"/>
            </w:pPr>
            <w:r>
              <w:t>Generates mail message to National Help Desk listing sites that did not start the scheduled PAIT.</w:t>
            </w:r>
          </w:p>
        </w:tc>
      </w:tr>
      <w:tr w:rsidR="00C624D3" w14:paraId="44AB93DD" w14:textId="77777777">
        <w:tc>
          <w:tcPr>
            <w:tcW w:w="1790" w:type="dxa"/>
          </w:tcPr>
          <w:p w14:paraId="7D07F64C" w14:textId="77777777" w:rsidR="00C624D3" w:rsidRDefault="00C624D3">
            <w:pPr>
              <w:pStyle w:val="Paragraph3"/>
              <w:ind w:left="0"/>
            </w:pPr>
            <w:r>
              <w:t>Outgoing IE</w:t>
            </w:r>
          </w:p>
        </w:tc>
        <w:tc>
          <w:tcPr>
            <w:tcW w:w="1781" w:type="dxa"/>
          </w:tcPr>
          <w:p w14:paraId="3580CF99" w14:textId="77777777" w:rsidR="00C624D3" w:rsidRDefault="00C624D3">
            <w:pPr>
              <w:pStyle w:val="Paragraph3"/>
              <w:ind w:left="0"/>
            </w:pPr>
            <w:r>
              <w:t>09:00am 3</w:t>
            </w:r>
            <w:r>
              <w:rPr>
                <w:vertAlign w:val="superscript"/>
              </w:rPr>
              <w:t>rd</w:t>
            </w:r>
            <w:r>
              <w:t xml:space="preserve"> day of month</w:t>
            </w:r>
          </w:p>
        </w:tc>
        <w:tc>
          <w:tcPr>
            <w:tcW w:w="1781" w:type="dxa"/>
          </w:tcPr>
          <w:p w14:paraId="29A90284" w14:textId="77777777" w:rsidR="00C624D3" w:rsidRDefault="00C624D3">
            <w:pPr>
              <w:pStyle w:val="Paragraph3"/>
              <w:ind w:left="0"/>
            </w:pPr>
            <w:r>
              <w:t>09:00am 17</w:t>
            </w:r>
            <w:r>
              <w:rPr>
                <w:vertAlign w:val="superscript"/>
              </w:rPr>
              <w:t>th</w:t>
            </w:r>
            <w:r>
              <w:t xml:space="preserve"> day of month</w:t>
            </w:r>
          </w:p>
        </w:tc>
        <w:tc>
          <w:tcPr>
            <w:tcW w:w="3504" w:type="dxa"/>
          </w:tcPr>
          <w:p w14:paraId="53D244F0" w14:textId="77777777" w:rsidR="00C624D3" w:rsidRDefault="00C624D3">
            <w:pPr>
              <w:pStyle w:val="Paragraph3"/>
              <w:ind w:left="0"/>
            </w:pPr>
            <w:r>
              <w:t>Generates mail message to National Help Desk listing sites where the number of  outgoing batches from VistA DOES NOT match the number of  outgoing batches from the local interface engine.</w:t>
            </w:r>
          </w:p>
        </w:tc>
      </w:tr>
      <w:tr w:rsidR="00C624D3" w14:paraId="16B0FFF7" w14:textId="77777777">
        <w:tc>
          <w:tcPr>
            <w:tcW w:w="1790" w:type="dxa"/>
          </w:tcPr>
          <w:p w14:paraId="0554559D" w14:textId="77777777" w:rsidR="00C624D3" w:rsidRDefault="00C624D3">
            <w:pPr>
              <w:pStyle w:val="Paragraph3"/>
              <w:ind w:left="0"/>
              <w:jc w:val="left"/>
            </w:pPr>
            <w:r>
              <w:t>PAIT not completed</w:t>
            </w:r>
          </w:p>
        </w:tc>
        <w:tc>
          <w:tcPr>
            <w:tcW w:w="1781" w:type="dxa"/>
          </w:tcPr>
          <w:p w14:paraId="0F6510B9" w14:textId="77777777" w:rsidR="00C624D3" w:rsidRDefault="00C624D3">
            <w:pPr>
              <w:pStyle w:val="Paragraph3"/>
              <w:ind w:left="0"/>
            </w:pPr>
            <w:r>
              <w:t>09:01am 3</w:t>
            </w:r>
            <w:r>
              <w:rPr>
                <w:vertAlign w:val="superscript"/>
              </w:rPr>
              <w:t>rd</w:t>
            </w:r>
            <w:r>
              <w:t xml:space="preserve"> day of month</w:t>
            </w:r>
          </w:p>
        </w:tc>
        <w:tc>
          <w:tcPr>
            <w:tcW w:w="1781" w:type="dxa"/>
          </w:tcPr>
          <w:p w14:paraId="333F54E3" w14:textId="77777777" w:rsidR="00C624D3" w:rsidRDefault="00C624D3">
            <w:pPr>
              <w:pStyle w:val="Paragraph3"/>
              <w:ind w:left="0"/>
            </w:pPr>
            <w:r>
              <w:t>09:01am 17</w:t>
            </w:r>
            <w:r>
              <w:rPr>
                <w:vertAlign w:val="superscript"/>
              </w:rPr>
              <w:t>th</w:t>
            </w:r>
            <w:r>
              <w:t xml:space="preserve"> day of month</w:t>
            </w:r>
          </w:p>
        </w:tc>
        <w:tc>
          <w:tcPr>
            <w:tcW w:w="3504" w:type="dxa"/>
          </w:tcPr>
          <w:p w14:paraId="1FA84D7A" w14:textId="77777777" w:rsidR="00C624D3" w:rsidRDefault="00C624D3">
            <w:pPr>
              <w:pStyle w:val="Paragraph3"/>
              <w:ind w:left="0"/>
            </w:pPr>
            <w:r>
              <w:t>Generates mail message to National Help Desk listing sites that have not completed PAIT.</w:t>
            </w:r>
          </w:p>
        </w:tc>
      </w:tr>
      <w:tr w:rsidR="00C624D3" w14:paraId="252156ED" w14:textId="77777777">
        <w:trPr>
          <w:trHeight w:val="656"/>
        </w:trPr>
        <w:tc>
          <w:tcPr>
            <w:tcW w:w="1790" w:type="dxa"/>
          </w:tcPr>
          <w:p w14:paraId="1F585484" w14:textId="77777777" w:rsidR="00C624D3" w:rsidRDefault="00C624D3">
            <w:pPr>
              <w:pStyle w:val="Paragraph3"/>
              <w:ind w:left="0"/>
            </w:pPr>
            <w:r>
              <w:t>NO ACKs</w:t>
            </w:r>
          </w:p>
        </w:tc>
        <w:tc>
          <w:tcPr>
            <w:tcW w:w="1781" w:type="dxa"/>
          </w:tcPr>
          <w:p w14:paraId="1AAEFEC2" w14:textId="77777777" w:rsidR="00C624D3" w:rsidRDefault="00C624D3">
            <w:pPr>
              <w:pStyle w:val="Paragraph3"/>
              <w:ind w:left="0"/>
            </w:pPr>
            <w:r>
              <w:t>12:01am 4</w:t>
            </w:r>
            <w:r>
              <w:rPr>
                <w:vertAlign w:val="superscript"/>
              </w:rPr>
              <w:t>th</w:t>
            </w:r>
            <w:r>
              <w:t xml:space="preserve"> day of month</w:t>
            </w:r>
          </w:p>
        </w:tc>
        <w:tc>
          <w:tcPr>
            <w:tcW w:w="1781" w:type="dxa"/>
          </w:tcPr>
          <w:p w14:paraId="467011CC" w14:textId="77777777" w:rsidR="00C624D3" w:rsidRDefault="00C624D3">
            <w:pPr>
              <w:pStyle w:val="Paragraph3"/>
              <w:ind w:left="0"/>
            </w:pPr>
            <w:r>
              <w:t>12:01am 18</w:t>
            </w:r>
            <w:r>
              <w:rPr>
                <w:vertAlign w:val="superscript"/>
              </w:rPr>
              <w:t>th</w:t>
            </w:r>
            <w:r>
              <w:t xml:space="preserve"> day of month</w:t>
            </w:r>
          </w:p>
        </w:tc>
        <w:tc>
          <w:tcPr>
            <w:tcW w:w="3504" w:type="dxa"/>
          </w:tcPr>
          <w:p w14:paraId="54679739" w14:textId="77777777" w:rsidR="00C624D3" w:rsidRDefault="00C624D3">
            <w:pPr>
              <w:pStyle w:val="Paragraph3"/>
              <w:ind w:left="0"/>
            </w:pPr>
            <w:r>
              <w:t>Generates mail message to National Help Desk listing sites that have not received ANY HL7 acknowledgement messages.</w:t>
            </w:r>
          </w:p>
        </w:tc>
      </w:tr>
      <w:tr w:rsidR="00C624D3" w14:paraId="21982480" w14:textId="77777777">
        <w:tc>
          <w:tcPr>
            <w:tcW w:w="1790" w:type="dxa"/>
          </w:tcPr>
          <w:p w14:paraId="0B10872F" w14:textId="77777777" w:rsidR="00C624D3" w:rsidRDefault="00C624D3">
            <w:pPr>
              <w:pStyle w:val="Paragraph3"/>
              <w:ind w:left="0"/>
              <w:jc w:val="left"/>
            </w:pPr>
            <w:r>
              <w:t>ACKs not completed</w:t>
            </w:r>
          </w:p>
        </w:tc>
        <w:tc>
          <w:tcPr>
            <w:tcW w:w="1781" w:type="dxa"/>
          </w:tcPr>
          <w:p w14:paraId="141EDBB0" w14:textId="77777777" w:rsidR="00C624D3" w:rsidRDefault="00C624D3">
            <w:pPr>
              <w:pStyle w:val="Paragraph3"/>
              <w:ind w:left="0"/>
            </w:pPr>
            <w:r>
              <w:t>12:01am 4</w:t>
            </w:r>
            <w:r>
              <w:rPr>
                <w:vertAlign w:val="superscript"/>
              </w:rPr>
              <w:t>th</w:t>
            </w:r>
            <w:r>
              <w:t xml:space="preserve"> day of month</w:t>
            </w:r>
          </w:p>
        </w:tc>
        <w:tc>
          <w:tcPr>
            <w:tcW w:w="1781" w:type="dxa"/>
          </w:tcPr>
          <w:p w14:paraId="7EDE9898" w14:textId="77777777" w:rsidR="00C624D3" w:rsidRDefault="00C624D3">
            <w:pPr>
              <w:pStyle w:val="Paragraph3"/>
              <w:ind w:left="0"/>
            </w:pPr>
            <w:r>
              <w:t>12:01a  18</w:t>
            </w:r>
            <w:r>
              <w:rPr>
                <w:vertAlign w:val="superscript"/>
              </w:rPr>
              <w:t>th</w:t>
            </w:r>
            <w:r>
              <w:t xml:space="preserve"> day of month</w:t>
            </w:r>
          </w:p>
        </w:tc>
        <w:tc>
          <w:tcPr>
            <w:tcW w:w="3504" w:type="dxa"/>
          </w:tcPr>
          <w:p w14:paraId="3C90FF1F" w14:textId="77777777" w:rsidR="00C624D3" w:rsidRDefault="00C624D3">
            <w:pPr>
              <w:pStyle w:val="Paragraph3"/>
              <w:ind w:left="0"/>
            </w:pPr>
            <w:r>
              <w:t>Generates mail message to National Help Desk listing sites that have not received ALL HL7 acknowledgement messages.</w:t>
            </w:r>
          </w:p>
        </w:tc>
      </w:tr>
      <w:tr w:rsidR="00C624D3" w14:paraId="04B2FC16" w14:textId="77777777">
        <w:tc>
          <w:tcPr>
            <w:tcW w:w="1790" w:type="dxa"/>
          </w:tcPr>
          <w:p w14:paraId="64BD0CFA" w14:textId="77777777" w:rsidR="00C624D3" w:rsidRDefault="00C624D3">
            <w:pPr>
              <w:pStyle w:val="Paragraph3"/>
              <w:ind w:left="0"/>
            </w:pPr>
            <w:r>
              <w:t>Uploaded MVS</w:t>
            </w:r>
          </w:p>
        </w:tc>
        <w:tc>
          <w:tcPr>
            <w:tcW w:w="1781" w:type="dxa"/>
          </w:tcPr>
          <w:p w14:paraId="43A7C1CA" w14:textId="77777777" w:rsidR="00C624D3" w:rsidRDefault="00C624D3">
            <w:pPr>
              <w:pStyle w:val="Paragraph3"/>
              <w:ind w:left="0"/>
            </w:pPr>
            <w:r>
              <w:t>09:00am 4</w:t>
            </w:r>
            <w:r>
              <w:rPr>
                <w:vertAlign w:val="superscript"/>
              </w:rPr>
              <w:t>th</w:t>
            </w:r>
            <w:r>
              <w:t xml:space="preserve"> day of month</w:t>
            </w:r>
          </w:p>
        </w:tc>
        <w:tc>
          <w:tcPr>
            <w:tcW w:w="1781" w:type="dxa"/>
          </w:tcPr>
          <w:p w14:paraId="15C23C99" w14:textId="77777777" w:rsidR="00C624D3" w:rsidRDefault="00C624D3">
            <w:pPr>
              <w:pStyle w:val="Paragraph3"/>
              <w:ind w:left="0"/>
            </w:pPr>
            <w:r>
              <w:t>09:00am 18</w:t>
            </w:r>
            <w:r>
              <w:rPr>
                <w:vertAlign w:val="superscript"/>
              </w:rPr>
              <w:t>th</w:t>
            </w:r>
            <w:r>
              <w:t xml:space="preserve"> day of month</w:t>
            </w:r>
          </w:p>
        </w:tc>
        <w:tc>
          <w:tcPr>
            <w:tcW w:w="3504" w:type="dxa"/>
          </w:tcPr>
          <w:p w14:paraId="579B87BB" w14:textId="77777777" w:rsidR="00C624D3" w:rsidRDefault="00C624D3">
            <w:pPr>
              <w:pStyle w:val="Paragraph3"/>
              <w:ind w:left="0"/>
            </w:pPr>
            <w:r>
              <w:t xml:space="preserve">Generates mail message to National Help Desk listing sites where the number of outgoing batches from </w:t>
            </w:r>
            <w:smartTag w:uri="urn:schemas-microsoft-com:office:smarttags" w:element="place">
              <w:r>
                <w:t>Vista</w:t>
              </w:r>
            </w:smartTag>
            <w:r>
              <w:t>, local interface engine, and AAC ftp to MVS mainframe DO NOT match.</w:t>
            </w:r>
          </w:p>
        </w:tc>
      </w:tr>
      <w:tr w:rsidR="00C624D3" w14:paraId="484315D9" w14:textId="77777777">
        <w:tc>
          <w:tcPr>
            <w:tcW w:w="1790" w:type="dxa"/>
          </w:tcPr>
          <w:p w14:paraId="617D81BA" w14:textId="77777777" w:rsidR="00C624D3" w:rsidRDefault="00C624D3">
            <w:pPr>
              <w:pStyle w:val="Paragraph3"/>
              <w:ind w:left="0"/>
            </w:pPr>
            <w:r>
              <w:t>Job Complete</w:t>
            </w:r>
          </w:p>
        </w:tc>
        <w:tc>
          <w:tcPr>
            <w:tcW w:w="1781" w:type="dxa"/>
          </w:tcPr>
          <w:p w14:paraId="26E69D14" w14:textId="77777777" w:rsidR="00C624D3" w:rsidRDefault="00C624D3">
            <w:pPr>
              <w:pStyle w:val="Paragraph3"/>
              <w:ind w:left="0"/>
            </w:pPr>
            <w:r>
              <w:t>12 Noon 4</w:t>
            </w:r>
            <w:r>
              <w:rPr>
                <w:vertAlign w:val="superscript"/>
              </w:rPr>
              <w:t>th</w:t>
            </w:r>
            <w:r>
              <w:t xml:space="preserve"> day of Month</w:t>
            </w:r>
          </w:p>
        </w:tc>
        <w:tc>
          <w:tcPr>
            <w:tcW w:w="1781" w:type="dxa"/>
          </w:tcPr>
          <w:p w14:paraId="7824E04E" w14:textId="77777777" w:rsidR="00C624D3" w:rsidRDefault="00C624D3">
            <w:pPr>
              <w:pStyle w:val="Paragraph3"/>
              <w:ind w:left="0"/>
            </w:pPr>
            <w:r>
              <w:t>12 Noon 18</w:t>
            </w:r>
            <w:r>
              <w:rPr>
                <w:vertAlign w:val="superscript"/>
              </w:rPr>
              <w:t>th</w:t>
            </w:r>
            <w:r>
              <w:t xml:space="preserve"> day of Month</w:t>
            </w:r>
          </w:p>
        </w:tc>
        <w:tc>
          <w:tcPr>
            <w:tcW w:w="3504" w:type="dxa"/>
          </w:tcPr>
          <w:p w14:paraId="39BDFA96" w14:textId="77777777" w:rsidR="00C624D3" w:rsidRDefault="00C624D3">
            <w:pPr>
              <w:pStyle w:val="Paragraph3"/>
              <w:ind w:left="0"/>
            </w:pPr>
            <w:r>
              <w:t>Generates mail message to the National Help Desk listing sites where it compares the Job Complete messages on the Forum Server that DO NOT match AAC Transmitted Sites report.</w:t>
            </w:r>
          </w:p>
        </w:tc>
      </w:tr>
      <w:tr w:rsidR="00C624D3" w14:paraId="7E915E5A" w14:textId="77777777">
        <w:tc>
          <w:tcPr>
            <w:tcW w:w="1790" w:type="dxa"/>
          </w:tcPr>
          <w:p w14:paraId="50A9F900" w14:textId="77777777" w:rsidR="00C624D3" w:rsidRDefault="00C624D3">
            <w:pPr>
              <w:pStyle w:val="Paragraph3"/>
              <w:ind w:left="0"/>
            </w:pPr>
          </w:p>
        </w:tc>
        <w:tc>
          <w:tcPr>
            <w:tcW w:w="1781" w:type="dxa"/>
          </w:tcPr>
          <w:p w14:paraId="23C266AB" w14:textId="77777777" w:rsidR="00C624D3" w:rsidRDefault="00C624D3">
            <w:pPr>
              <w:pStyle w:val="Paragraph3"/>
              <w:ind w:left="0"/>
            </w:pPr>
          </w:p>
        </w:tc>
        <w:tc>
          <w:tcPr>
            <w:tcW w:w="1781" w:type="dxa"/>
          </w:tcPr>
          <w:p w14:paraId="73E976A6" w14:textId="77777777" w:rsidR="00C624D3" w:rsidRDefault="00C624D3">
            <w:pPr>
              <w:pStyle w:val="Paragraph3"/>
              <w:ind w:left="0"/>
            </w:pPr>
          </w:p>
        </w:tc>
        <w:tc>
          <w:tcPr>
            <w:tcW w:w="3504" w:type="dxa"/>
          </w:tcPr>
          <w:p w14:paraId="5E79B7E9" w14:textId="77777777" w:rsidR="00C624D3" w:rsidRDefault="00C624D3">
            <w:pPr>
              <w:pStyle w:val="Paragraph3"/>
              <w:ind w:left="0"/>
            </w:pPr>
          </w:p>
        </w:tc>
      </w:tr>
    </w:tbl>
    <w:p w14:paraId="29DD9470" w14:textId="77777777" w:rsidR="00C624D3" w:rsidRDefault="00C624D3">
      <w:pPr>
        <w:pStyle w:val="Paragraph3"/>
      </w:pPr>
    </w:p>
    <w:p w14:paraId="34945C56" w14:textId="77777777" w:rsidR="00C624D3" w:rsidRDefault="00C624D3">
      <w:pPr>
        <w:pStyle w:val="Paragraph3"/>
      </w:pPr>
    </w:p>
    <w:p w14:paraId="3AA72C4E" w14:textId="77777777" w:rsidR="00C624D3" w:rsidRDefault="00C624D3">
      <w:pPr>
        <w:pStyle w:val="Heading3"/>
        <w:rPr>
          <w:sz w:val="20"/>
        </w:rPr>
      </w:pPr>
      <w:bookmarkStart w:id="75" w:name="_Toc83803975"/>
      <w:r>
        <w:rPr>
          <w:sz w:val="20"/>
        </w:rPr>
        <w:t>PAIT not started</w:t>
      </w:r>
      <w:bookmarkEnd w:id="75"/>
    </w:p>
    <w:p w14:paraId="3A5B76BE" w14:textId="77777777" w:rsidR="00C624D3" w:rsidRDefault="00C624D3">
      <w:pPr>
        <w:autoSpaceDE w:val="0"/>
        <w:autoSpaceDN w:val="0"/>
        <w:adjustRightInd w:val="0"/>
        <w:rPr>
          <w:rFonts w:ascii="Courier New" w:hAnsi="Courier New" w:cs="Courier New"/>
          <w:sz w:val="20"/>
          <w:szCs w:val="20"/>
        </w:rPr>
      </w:pPr>
      <w:r>
        <w:rPr>
          <w:rFonts w:ascii="Courier New" w:hAnsi="Courier New" w:cs="Courier New"/>
          <w:sz w:val="20"/>
          <w:szCs w:val="20"/>
        </w:rPr>
        <w:t xml:space="preserve">From: POSTMASTER@FORUM.VA.GOV [mailto:POSTMASTER@FORUM.VA.GOV] </w:t>
      </w:r>
    </w:p>
    <w:p w14:paraId="61E718A9" w14:textId="77777777" w:rsidR="00C624D3" w:rsidRDefault="00C624D3">
      <w:pPr>
        <w:autoSpaceDE w:val="0"/>
        <w:autoSpaceDN w:val="0"/>
        <w:adjustRightInd w:val="0"/>
        <w:rPr>
          <w:rFonts w:ascii="Courier New" w:hAnsi="Courier New" w:cs="Courier New"/>
          <w:sz w:val="20"/>
          <w:szCs w:val="20"/>
        </w:rPr>
      </w:pPr>
      <w:r>
        <w:rPr>
          <w:rFonts w:ascii="Courier New" w:hAnsi="Courier New" w:cs="Courier New"/>
          <w:sz w:val="20"/>
          <w:szCs w:val="20"/>
        </w:rPr>
        <w:t>Sent: Monday, September 20, 2004 2:02 PM</w:t>
      </w:r>
    </w:p>
    <w:p w14:paraId="79A9E9BA" w14:textId="77777777" w:rsidR="00C624D3" w:rsidRDefault="00C624D3">
      <w:pPr>
        <w:autoSpaceDE w:val="0"/>
        <w:autoSpaceDN w:val="0"/>
        <w:adjustRightInd w:val="0"/>
        <w:rPr>
          <w:rFonts w:ascii="Courier New" w:hAnsi="Courier New" w:cs="Courier New"/>
          <w:sz w:val="20"/>
          <w:szCs w:val="20"/>
        </w:rPr>
      </w:pPr>
      <w:r>
        <w:rPr>
          <w:rFonts w:ascii="Courier New" w:hAnsi="Courier New" w:cs="Courier New"/>
          <w:sz w:val="20"/>
          <w:szCs w:val="20"/>
        </w:rPr>
        <w:t xml:space="preserve">To: </w:t>
      </w:r>
    </w:p>
    <w:p w14:paraId="067878B7" w14:textId="77777777" w:rsidR="00C624D3" w:rsidRDefault="00C624D3">
      <w:pPr>
        <w:pStyle w:val="Paragraph3"/>
        <w:ind w:left="0"/>
        <w:rPr>
          <w:rFonts w:ascii="Courier New" w:hAnsi="Courier New" w:cs="Courier New"/>
        </w:rPr>
      </w:pPr>
      <w:r>
        <w:rPr>
          <w:rFonts w:ascii="Courier New" w:hAnsi="Courier New" w:cs="Courier New"/>
        </w:rPr>
        <w:t>Subject: PAIT NOT STARTED</w:t>
      </w:r>
    </w:p>
    <w:p w14:paraId="56BBA692" w14:textId="77777777" w:rsidR="00C624D3" w:rsidRDefault="00C624D3">
      <w:pPr>
        <w:autoSpaceDE w:val="0"/>
        <w:autoSpaceDN w:val="0"/>
        <w:adjustRightInd w:val="0"/>
        <w:rPr>
          <w:rFonts w:ascii="Courier New" w:hAnsi="Courier New" w:cs="Courier New"/>
          <w:sz w:val="20"/>
          <w:szCs w:val="20"/>
        </w:rPr>
      </w:pPr>
      <w:r>
        <w:rPr>
          <w:rFonts w:ascii="Courier New" w:hAnsi="Courier New" w:cs="Courier New"/>
          <w:sz w:val="20"/>
          <w:szCs w:val="20"/>
        </w:rPr>
        <w:t>The following site(s) have not started the bi-monthly PAIT.</w:t>
      </w:r>
      <w:r>
        <w:rPr>
          <w:rFonts w:ascii="Courier New" w:hAnsi="Courier New" w:cs="Courier New"/>
        </w:rPr>
        <w:t xml:space="preserve">  </w:t>
      </w:r>
      <w:r>
        <w:rPr>
          <w:rFonts w:ascii="Courier New" w:hAnsi="Courier New" w:cs="Courier New"/>
          <w:sz w:val="20"/>
          <w:szCs w:val="20"/>
        </w:rPr>
        <w:t>Please initiate a NOIS for each site referencing the Interface Engine Module:</w:t>
      </w:r>
    </w:p>
    <w:p w14:paraId="77F221AD" w14:textId="77777777" w:rsidR="00C624D3" w:rsidRDefault="00C624D3">
      <w:pPr>
        <w:autoSpaceDE w:val="0"/>
        <w:autoSpaceDN w:val="0"/>
        <w:adjustRightInd w:val="0"/>
        <w:rPr>
          <w:rFonts w:ascii="Courier New" w:hAnsi="Courier New" w:cs="Courier New"/>
          <w:sz w:val="20"/>
          <w:szCs w:val="20"/>
        </w:rPr>
      </w:pPr>
    </w:p>
    <w:p w14:paraId="1F02E69B" w14:textId="77777777" w:rsidR="00C624D3" w:rsidRDefault="00C624D3">
      <w:pPr>
        <w:autoSpaceDE w:val="0"/>
        <w:autoSpaceDN w:val="0"/>
        <w:adjustRightInd w:val="0"/>
        <w:rPr>
          <w:rFonts w:ascii="Courier New" w:hAnsi="Courier New" w:cs="Courier New"/>
          <w:sz w:val="20"/>
          <w:szCs w:val="20"/>
        </w:rPr>
      </w:pPr>
      <w:r>
        <w:rPr>
          <w:rFonts w:ascii="Courier New" w:hAnsi="Courier New" w:cs="Courier New"/>
          <w:sz w:val="20"/>
          <w:szCs w:val="20"/>
        </w:rPr>
        <w:t xml:space="preserve">541 </w:t>
      </w:r>
      <w:smartTag w:uri="urn:schemas-microsoft-com:office:smarttags" w:element="City">
        <w:smartTag w:uri="urn:schemas-microsoft-com:office:smarttags" w:element="place">
          <w:r>
            <w:rPr>
              <w:rFonts w:ascii="Courier New" w:hAnsi="Courier New" w:cs="Courier New"/>
              <w:sz w:val="20"/>
              <w:szCs w:val="20"/>
            </w:rPr>
            <w:t>CLEVELAND</w:t>
          </w:r>
        </w:smartTag>
      </w:smartTag>
      <w:r>
        <w:rPr>
          <w:rFonts w:ascii="Courier New" w:hAnsi="Courier New" w:cs="Courier New"/>
          <w:sz w:val="20"/>
          <w:szCs w:val="20"/>
        </w:rPr>
        <w:t xml:space="preserve"> VAMC</w:t>
      </w:r>
    </w:p>
    <w:p w14:paraId="4D558C6B" w14:textId="77777777" w:rsidR="00C624D3" w:rsidRDefault="00C624D3">
      <w:pPr>
        <w:autoSpaceDE w:val="0"/>
        <w:autoSpaceDN w:val="0"/>
        <w:adjustRightInd w:val="0"/>
        <w:rPr>
          <w:rFonts w:ascii="Courier New" w:hAnsi="Courier New" w:cs="Courier New"/>
          <w:sz w:val="20"/>
          <w:szCs w:val="20"/>
        </w:rPr>
      </w:pPr>
      <w:r>
        <w:rPr>
          <w:rFonts w:ascii="Courier New" w:hAnsi="Courier New" w:cs="Courier New"/>
          <w:sz w:val="20"/>
          <w:szCs w:val="20"/>
        </w:rPr>
        <w:t xml:space="preserve">612 </w:t>
      </w:r>
      <w:smartTag w:uri="urn:schemas-microsoft-com:office:smarttags" w:element="place">
        <w:r>
          <w:rPr>
            <w:rFonts w:ascii="Courier New" w:hAnsi="Courier New" w:cs="Courier New"/>
            <w:sz w:val="20"/>
            <w:szCs w:val="20"/>
          </w:rPr>
          <w:t>NORTHERN CALIFORNIA</w:t>
        </w:r>
      </w:smartTag>
      <w:r>
        <w:rPr>
          <w:rFonts w:ascii="Courier New" w:hAnsi="Courier New" w:cs="Courier New"/>
          <w:sz w:val="20"/>
          <w:szCs w:val="20"/>
        </w:rPr>
        <w:t xml:space="preserve"> HCS</w:t>
      </w:r>
    </w:p>
    <w:p w14:paraId="65F8C2FB" w14:textId="77777777" w:rsidR="00C624D3" w:rsidRDefault="00C624D3">
      <w:pPr>
        <w:autoSpaceDE w:val="0"/>
        <w:autoSpaceDN w:val="0"/>
        <w:adjustRightInd w:val="0"/>
        <w:rPr>
          <w:rFonts w:ascii="Courier New" w:hAnsi="Courier New" w:cs="Courier New"/>
          <w:sz w:val="20"/>
          <w:szCs w:val="20"/>
        </w:rPr>
      </w:pPr>
    </w:p>
    <w:p w14:paraId="135CF66C" w14:textId="77777777" w:rsidR="00C624D3" w:rsidRDefault="00C624D3">
      <w:pPr>
        <w:autoSpaceDE w:val="0"/>
        <w:autoSpaceDN w:val="0"/>
        <w:adjustRightInd w:val="0"/>
        <w:rPr>
          <w:rFonts w:ascii="Courier New" w:hAnsi="Courier New" w:cs="Courier New"/>
          <w:sz w:val="20"/>
          <w:szCs w:val="20"/>
        </w:rPr>
      </w:pPr>
    </w:p>
    <w:p w14:paraId="70663B8A" w14:textId="77777777" w:rsidR="00C624D3" w:rsidRDefault="00C624D3">
      <w:pPr>
        <w:pStyle w:val="Heading3"/>
        <w:rPr>
          <w:rFonts w:ascii="Courier New" w:hAnsi="Courier New" w:cs="Courier New"/>
          <w:sz w:val="20"/>
          <w:szCs w:val="20"/>
        </w:rPr>
      </w:pPr>
      <w:bookmarkStart w:id="76" w:name="_Toc83803976"/>
      <w:r>
        <w:rPr>
          <w:sz w:val="20"/>
        </w:rPr>
        <w:t>PAIT not completed</w:t>
      </w:r>
      <w:bookmarkEnd w:id="76"/>
      <w:r>
        <w:rPr>
          <w:rFonts w:ascii="Courier New" w:hAnsi="Courier New" w:cs="Courier New"/>
          <w:sz w:val="20"/>
          <w:szCs w:val="20"/>
        </w:rPr>
        <w:t xml:space="preserve"> </w:t>
      </w:r>
    </w:p>
    <w:p w14:paraId="1D0700B7" w14:textId="77777777" w:rsidR="00C624D3" w:rsidRDefault="00C624D3">
      <w:pPr>
        <w:autoSpaceDE w:val="0"/>
        <w:autoSpaceDN w:val="0"/>
        <w:adjustRightInd w:val="0"/>
        <w:rPr>
          <w:rFonts w:ascii="Courier New" w:hAnsi="Courier New" w:cs="Courier New"/>
          <w:sz w:val="20"/>
          <w:szCs w:val="20"/>
        </w:rPr>
      </w:pPr>
      <w:r>
        <w:rPr>
          <w:rFonts w:ascii="Courier New" w:hAnsi="Courier New" w:cs="Courier New"/>
          <w:sz w:val="20"/>
          <w:szCs w:val="20"/>
        </w:rPr>
        <w:t xml:space="preserve">From: POSTMASTER@FORUM.VA.GOV [mailto:POSTMASTER@FORUM.VA.GOV] </w:t>
      </w:r>
    </w:p>
    <w:p w14:paraId="30B32F65" w14:textId="77777777" w:rsidR="00C624D3" w:rsidRDefault="00C624D3">
      <w:pPr>
        <w:autoSpaceDE w:val="0"/>
        <w:autoSpaceDN w:val="0"/>
        <w:adjustRightInd w:val="0"/>
        <w:rPr>
          <w:rFonts w:ascii="Courier New" w:hAnsi="Courier New" w:cs="Courier New"/>
          <w:sz w:val="20"/>
          <w:szCs w:val="20"/>
        </w:rPr>
      </w:pPr>
      <w:r>
        <w:rPr>
          <w:rFonts w:ascii="Courier New" w:hAnsi="Courier New" w:cs="Courier New"/>
          <w:sz w:val="20"/>
          <w:szCs w:val="20"/>
        </w:rPr>
        <w:t>Sent: Monday, September 20, 2004 2:02 PM</w:t>
      </w:r>
    </w:p>
    <w:p w14:paraId="652DF108" w14:textId="77777777" w:rsidR="00C624D3" w:rsidRDefault="00C624D3">
      <w:pPr>
        <w:autoSpaceDE w:val="0"/>
        <w:autoSpaceDN w:val="0"/>
        <w:adjustRightInd w:val="0"/>
        <w:rPr>
          <w:rFonts w:ascii="Courier New" w:hAnsi="Courier New" w:cs="Courier New"/>
          <w:sz w:val="20"/>
          <w:szCs w:val="20"/>
        </w:rPr>
      </w:pPr>
      <w:r>
        <w:rPr>
          <w:rFonts w:ascii="Courier New" w:hAnsi="Courier New" w:cs="Courier New"/>
          <w:sz w:val="20"/>
          <w:szCs w:val="20"/>
        </w:rPr>
        <w:t xml:space="preserve">To: </w:t>
      </w:r>
    </w:p>
    <w:p w14:paraId="2E84BAB7" w14:textId="77777777" w:rsidR="00C624D3" w:rsidRDefault="00C624D3">
      <w:pPr>
        <w:rPr>
          <w:rFonts w:ascii="Courier New" w:hAnsi="Courier New" w:cs="Courier New"/>
          <w:sz w:val="20"/>
          <w:szCs w:val="20"/>
        </w:rPr>
      </w:pPr>
      <w:r>
        <w:rPr>
          <w:rFonts w:ascii="Courier New" w:hAnsi="Courier New" w:cs="Courier New"/>
          <w:sz w:val="20"/>
          <w:szCs w:val="20"/>
        </w:rPr>
        <w:t>Subject: PAIT NOT COMPLETED</w:t>
      </w:r>
    </w:p>
    <w:p w14:paraId="34FBCD28" w14:textId="77777777" w:rsidR="00C624D3" w:rsidRDefault="00C624D3">
      <w:pPr>
        <w:autoSpaceDE w:val="0"/>
        <w:autoSpaceDN w:val="0"/>
        <w:adjustRightInd w:val="0"/>
        <w:rPr>
          <w:rFonts w:ascii="Courier New" w:hAnsi="Courier New" w:cs="Courier New"/>
          <w:sz w:val="20"/>
          <w:szCs w:val="20"/>
        </w:rPr>
      </w:pPr>
      <w:r>
        <w:rPr>
          <w:rFonts w:ascii="Courier New" w:hAnsi="Courier New" w:cs="Courier New"/>
          <w:sz w:val="20"/>
          <w:szCs w:val="20"/>
        </w:rPr>
        <w:t>The following site(s) have not completed the bi-monthly PAIT background job.  Please initiate a NOIS for each site referencing the Interface Engine Module:</w:t>
      </w:r>
    </w:p>
    <w:p w14:paraId="3AFA46BB" w14:textId="77777777" w:rsidR="00C624D3" w:rsidRDefault="00C624D3">
      <w:pPr>
        <w:autoSpaceDE w:val="0"/>
        <w:autoSpaceDN w:val="0"/>
        <w:adjustRightInd w:val="0"/>
        <w:rPr>
          <w:rFonts w:ascii="Courier New" w:hAnsi="Courier New" w:cs="Courier New"/>
          <w:sz w:val="20"/>
          <w:szCs w:val="20"/>
        </w:rPr>
      </w:pPr>
    </w:p>
    <w:p w14:paraId="2E784D8D" w14:textId="77777777" w:rsidR="00C624D3" w:rsidRDefault="00C624D3">
      <w:pPr>
        <w:autoSpaceDE w:val="0"/>
        <w:autoSpaceDN w:val="0"/>
        <w:adjustRightInd w:val="0"/>
        <w:rPr>
          <w:rFonts w:ascii="Courier New" w:hAnsi="Courier New" w:cs="Courier New"/>
          <w:sz w:val="20"/>
          <w:szCs w:val="20"/>
        </w:rPr>
      </w:pPr>
      <w:r>
        <w:rPr>
          <w:rFonts w:ascii="Courier New" w:hAnsi="Courier New" w:cs="Courier New"/>
          <w:sz w:val="20"/>
          <w:szCs w:val="20"/>
        </w:rPr>
        <w:t xml:space="preserve">541 </w:t>
      </w:r>
      <w:smartTag w:uri="urn:schemas-microsoft-com:office:smarttags" w:element="City">
        <w:smartTag w:uri="urn:schemas-microsoft-com:office:smarttags" w:element="place">
          <w:r>
            <w:rPr>
              <w:rFonts w:ascii="Courier New" w:hAnsi="Courier New" w:cs="Courier New"/>
              <w:sz w:val="20"/>
              <w:szCs w:val="20"/>
            </w:rPr>
            <w:t>CLEVELAND</w:t>
          </w:r>
        </w:smartTag>
      </w:smartTag>
      <w:r>
        <w:rPr>
          <w:rFonts w:ascii="Courier New" w:hAnsi="Courier New" w:cs="Courier New"/>
          <w:sz w:val="20"/>
          <w:szCs w:val="20"/>
        </w:rPr>
        <w:t xml:space="preserve"> VAMC</w:t>
      </w:r>
    </w:p>
    <w:p w14:paraId="5843D6FD" w14:textId="77777777" w:rsidR="00C624D3" w:rsidRDefault="00C624D3">
      <w:pPr>
        <w:autoSpaceDE w:val="0"/>
        <w:autoSpaceDN w:val="0"/>
        <w:adjustRightInd w:val="0"/>
        <w:rPr>
          <w:rFonts w:ascii="Courier New" w:hAnsi="Courier New" w:cs="Courier New"/>
          <w:sz w:val="20"/>
          <w:szCs w:val="20"/>
        </w:rPr>
      </w:pPr>
      <w:r>
        <w:rPr>
          <w:rFonts w:ascii="Courier New" w:hAnsi="Courier New" w:cs="Courier New"/>
          <w:sz w:val="20"/>
          <w:szCs w:val="20"/>
        </w:rPr>
        <w:t xml:space="preserve">612 </w:t>
      </w:r>
      <w:smartTag w:uri="urn:schemas-microsoft-com:office:smarttags" w:element="place">
        <w:r>
          <w:rPr>
            <w:rFonts w:ascii="Courier New" w:hAnsi="Courier New" w:cs="Courier New"/>
            <w:sz w:val="20"/>
            <w:szCs w:val="20"/>
          </w:rPr>
          <w:t>NORTHERN CALIFORNIA</w:t>
        </w:r>
      </w:smartTag>
      <w:r>
        <w:rPr>
          <w:rFonts w:ascii="Courier New" w:hAnsi="Courier New" w:cs="Courier New"/>
          <w:sz w:val="20"/>
          <w:szCs w:val="20"/>
        </w:rPr>
        <w:t xml:space="preserve"> HCS</w:t>
      </w:r>
    </w:p>
    <w:p w14:paraId="3D9B8DAA" w14:textId="77777777" w:rsidR="00C624D3" w:rsidRDefault="00C624D3">
      <w:pPr>
        <w:pStyle w:val="Paragraph3"/>
      </w:pPr>
    </w:p>
    <w:p w14:paraId="13967FDD" w14:textId="77777777" w:rsidR="00C624D3" w:rsidRDefault="00C624D3">
      <w:pPr>
        <w:pStyle w:val="Heading3"/>
        <w:rPr>
          <w:sz w:val="20"/>
        </w:rPr>
      </w:pPr>
      <w:bookmarkStart w:id="77" w:name="_Toc83803977"/>
      <w:r>
        <w:rPr>
          <w:sz w:val="20"/>
        </w:rPr>
        <w:t>NO ACKs</w:t>
      </w:r>
      <w:bookmarkEnd w:id="77"/>
    </w:p>
    <w:p w14:paraId="0FB3F13E" w14:textId="77777777" w:rsidR="00C624D3" w:rsidRDefault="00C624D3">
      <w:pPr>
        <w:autoSpaceDE w:val="0"/>
        <w:autoSpaceDN w:val="0"/>
        <w:adjustRightInd w:val="0"/>
        <w:rPr>
          <w:rFonts w:ascii="Courier New" w:hAnsi="Courier New" w:cs="Courier New"/>
          <w:sz w:val="20"/>
          <w:szCs w:val="20"/>
        </w:rPr>
      </w:pPr>
      <w:r>
        <w:rPr>
          <w:rFonts w:ascii="Courier New" w:hAnsi="Courier New" w:cs="Courier New"/>
          <w:sz w:val="20"/>
          <w:szCs w:val="20"/>
        </w:rPr>
        <w:t xml:space="preserve">From: POSTMASTER@FORUM.VA.GOV [mailto:POSTMASTER@FORUM.VA.GOV] </w:t>
      </w:r>
    </w:p>
    <w:p w14:paraId="053A9498" w14:textId="77777777" w:rsidR="00C624D3" w:rsidRDefault="00C624D3">
      <w:pPr>
        <w:autoSpaceDE w:val="0"/>
        <w:autoSpaceDN w:val="0"/>
        <w:adjustRightInd w:val="0"/>
        <w:rPr>
          <w:rFonts w:ascii="Courier New" w:hAnsi="Courier New" w:cs="Courier New"/>
          <w:sz w:val="20"/>
          <w:szCs w:val="20"/>
        </w:rPr>
      </w:pPr>
      <w:r>
        <w:rPr>
          <w:rFonts w:ascii="Courier New" w:hAnsi="Courier New" w:cs="Courier New"/>
          <w:sz w:val="20"/>
          <w:szCs w:val="20"/>
        </w:rPr>
        <w:t>Sent: Monday, September 20, 2004 2:02 PM</w:t>
      </w:r>
    </w:p>
    <w:p w14:paraId="3363401F" w14:textId="77777777" w:rsidR="00C624D3" w:rsidRDefault="00C624D3">
      <w:pPr>
        <w:autoSpaceDE w:val="0"/>
        <w:autoSpaceDN w:val="0"/>
        <w:adjustRightInd w:val="0"/>
        <w:rPr>
          <w:rFonts w:ascii="Courier New" w:hAnsi="Courier New" w:cs="Courier New"/>
          <w:sz w:val="20"/>
          <w:szCs w:val="20"/>
        </w:rPr>
      </w:pPr>
      <w:r>
        <w:rPr>
          <w:rFonts w:ascii="Courier New" w:hAnsi="Courier New" w:cs="Courier New"/>
          <w:sz w:val="20"/>
          <w:szCs w:val="20"/>
        </w:rPr>
        <w:t xml:space="preserve">To: </w:t>
      </w:r>
    </w:p>
    <w:p w14:paraId="019FA1E2" w14:textId="77777777" w:rsidR="00C624D3" w:rsidRDefault="00C624D3">
      <w:pPr>
        <w:autoSpaceDE w:val="0"/>
        <w:autoSpaceDN w:val="0"/>
        <w:adjustRightInd w:val="0"/>
        <w:rPr>
          <w:rFonts w:ascii="Courier New" w:hAnsi="Courier New" w:cs="Courier New"/>
          <w:sz w:val="20"/>
          <w:szCs w:val="20"/>
        </w:rPr>
      </w:pPr>
      <w:r>
        <w:rPr>
          <w:rFonts w:ascii="Courier New" w:hAnsi="Courier New" w:cs="Courier New"/>
          <w:sz w:val="20"/>
          <w:szCs w:val="20"/>
        </w:rPr>
        <w:t>Subject: NO ACKNOWLEGEMENTS</w:t>
      </w:r>
    </w:p>
    <w:p w14:paraId="64120C8D" w14:textId="77777777" w:rsidR="00C624D3" w:rsidRDefault="00C624D3">
      <w:pPr>
        <w:autoSpaceDE w:val="0"/>
        <w:autoSpaceDN w:val="0"/>
        <w:adjustRightInd w:val="0"/>
        <w:rPr>
          <w:rFonts w:ascii="Courier New" w:hAnsi="Courier New" w:cs="Courier New"/>
          <w:sz w:val="20"/>
          <w:szCs w:val="20"/>
        </w:rPr>
      </w:pPr>
    </w:p>
    <w:p w14:paraId="237878EF" w14:textId="77777777" w:rsidR="00C624D3" w:rsidRDefault="00C624D3">
      <w:pPr>
        <w:autoSpaceDE w:val="0"/>
        <w:autoSpaceDN w:val="0"/>
        <w:adjustRightInd w:val="0"/>
        <w:rPr>
          <w:rFonts w:ascii="Courier New" w:hAnsi="Courier New" w:cs="Courier New"/>
          <w:sz w:val="20"/>
          <w:szCs w:val="20"/>
        </w:rPr>
      </w:pPr>
      <w:r>
        <w:rPr>
          <w:rFonts w:ascii="Courier New" w:hAnsi="Courier New" w:cs="Courier New"/>
          <w:sz w:val="20"/>
          <w:szCs w:val="20"/>
        </w:rPr>
        <w:t>The following site(s) have not received ANY acknowledgement</w:t>
      </w:r>
    </w:p>
    <w:p w14:paraId="5FC4237E" w14:textId="77777777" w:rsidR="00C624D3" w:rsidRDefault="00C624D3">
      <w:pPr>
        <w:autoSpaceDE w:val="0"/>
        <w:autoSpaceDN w:val="0"/>
        <w:adjustRightInd w:val="0"/>
        <w:rPr>
          <w:rFonts w:ascii="Courier New" w:hAnsi="Courier New" w:cs="Courier New"/>
          <w:sz w:val="20"/>
          <w:szCs w:val="20"/>
        </w:rPr>
      </w:pPr>
      <w:r>
        <w:rPr>
          <w:rFonts w:ascii="Courier New" w:hAnsi="Courier New" w:cs="Courier New"/>
          <w:sz w:val="20"/>
          <w:szCs w:val="20"/>
        </w:rPr>
        <w:t>messages for the bi-monthly PAIT.  Please initiate a NOIS for</w:t>
      </w:r>
    </w:p>
    <w:p w14:paraId="02927B3C" w14:textId="77777777" w:rsidR="00C624D3" w:rsidRDefault="00C624D3">
      <w:pPr>
        <w:autoSpaceDE w:val="0"/>
        <w:autoSpaceDN w:val="0"/>
        <w:adjustRightInd w:val="0"/>
        <w:rPr>
          <w:rFonts w:ascii="Courier New" w:hAnsi="Courier New" w:cs="Courier New"/>
          <w:sz w:val="20"/>
          <w:szCs w:val="20"/>
        </w:rPr>
      </w:pPr>
      <w:r>
        <w:rPr>
          <w:rFonts w:ascii="Courier New" w:hAnsi="Courier New" w:cs="Courier New"/>
          <w:sz w:val="20"/>
          <w:szCs w:val="20"/>
        </w:rPr>
        <w:t>each site referencing the Interface Engine Module:</w:t>
      </w:r>
    </w:p>
    <w:p w14:paraId="488E53D6" w14:textId="77777777" w:rsidR="00C624D3" w:rsidRDefault="00C624D3">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p>
    <w:p w14:paraId="17330493" w14:textId="77777777" w:rsidR="00C624D3" w:rsidRDefault="00C624D3">
      <w:pPr>
        <w:autoSpaceDE w:val="0"/>
        <w:autoSpaceDN w:val="0"/>
        <w:adjustRightInd w:val="0"/>
        <w:rPr>
          <w:rFonts w:ascii="Courier New" w:hAnsi="Courier New" w:cs="Courier New"/>
          <w:sz w:val="20"/>
          <w:szCs w:val="20"/>
        </w:rPr>
      </w:pPr>
      <w:r>
        <w:rPr>
          <w:rFonts w:ascii="Courier New" w:hAnsi="Courier New" w:cs="Courier New"/>
          <w:sz w:val="20"/>
          <w:szCs w:val="20"/>
        </w:rPr>
        <w:t xml:space="preserve">528 UPSTATE </w:t>
      </w:r>
      <w:smartTag w:uri="urn:schemas-microsoft-com:office:smarttags" w:element="State">
        <w:smartTag w:uri="urn:schemas-microsoft-com:office:smarttags" w:element="place">
          <w:r>
            <w:rPr>
              <w:rFonts w:ascii="Courier New" w:hAnsi="Courier New" w:cs="Courier New"/>
              <w:sz w:val="20"/>
              <w:szCs w:val="20"/>
            </w:rPr>
            <w:t>NEW YORK</w:t>
          </w:r>
        </w:smartTag>
      </w:smartTag>
      <w:r>
        <w:rPr>
          <w:rFonts w:ascii="Courier New" w:hAnsi="Courier New" w:cs="Courier New"/>
          <w:sz w:val="20"/>
          <w:szCs w:val="20"/>
        </w:rPr>
        <w:t xml:space="preserve"> HCS</w:t>
      </w:r>
    </w:p>
    <w:p w14:paraId="1B433EFD" w14:textId="77777777" w:rsidR="00C624D3" w:rsidRDefault="00C624D3">
      <w:pPr>
        <w:autoSpaceDE w:val="0"/>
        <w:autoSpaceDN w:val="0"/>
        <w:adjustRightInd w:val="0"/>
        <w:rPr>
          <w:rFonts w:ascii="Courier New" w:hAnsi="Courier New" w:cs="Courier New"/>
          <w:sz w:val="20"/>
          <w:szCs w:val="20"/>
        </w:rPr>
      </w:pPr>
      <w:r>
        <w:rPr>
          <w:rFonts w:ascii="Courier New" w:hAnsi="Courier New" w:cs="Courier New"/>
          <w:sz w:val="20"/>
          <w:szCs w:val="20"/>
        </w:rPr>
        <w:t xml:space="preserve">598 </w:t>
      </w:r>
      <w:smartTag w:uri="urn:schemas-microsoft-com:office:smarttags" w:element="place">
        <w:r>
          <w:rPr>
            <w:rFonts w:ascii="Courier New" w:hAnsi="Courier New" w:cs="Courier New"/>
            <w:sz w:val="20"/>
            <w:szCs w:val="20"/>
          </w:rPr>
          <w:t>CENTRAL ARKANSAS</w:t>
        </w:r>
      </w:smartTag>
      <w:r>
        <w:rPr>
          <w:rFonts w:ascii="Courier New" w:hAnsi="Courier New" w:cs="Courier New"/>
          <w:sz w:val="20"/>
          <w:szCs w:val="20"/>
        </w:rPr>
        <w:t xml:space="preserve"> HCS</w:t>
      </w:r>
    </w:p>
    <w:p w14:paraId="7DD4439A" w14:textId="77777777" w:rsidR="00C624D3" w:rsidRDefault="00C624D3">
      <w:pPr>
        <w:autoSpaceDE w:val="0"/>
        <w:autoSpaceDN w:val="0"/>
        <w:adjustRightInd w:val="0"/>
        <w:rPr>
          <w:rFonts w:ascii="Courier New" w:hAnsi="Courier New" w:cs="Courier New"/>
          <w:sz w:val="20"/>
          <w:szCs w:val="20"/>
        </w:rPr>
      </w:pPr>
    </w:p>
    <w:p w14:paraId="53326707" w14:textId="77777777" w:rsidR="00C624D3" w:rsidRDefault="00C624D3">
      <w:pPr>
        <w:autoSpaceDE w:val="0"/>
        <w:autoSpaceDN w:val="0"/>
        <w:adjustRightInd w:val="0"/>
        <w:rPr>
          <w:rFonts w:ascii="Courier New" w:hAnsi="Courier New" w:cs="Courier New"/>
          <w:sz w:val="20"/>
          <w:szCs w:val="20"/>
        </w:rPr>
      </w:pPr>
    </w:p>
    <w:p w14:paraId="4FA74997" w14:textId="77777777" w:rsidR="00C624D3" w:rsidRDefault="00C624D3">
      <w:pPr>
        <w:pStyle w:val="Paragraph3"/>
        <w:ind w:left="0"/>
        <w:jc w:val="left"/>
        <w:rPr>
          <w:b/>
          <w:bCs/>
        </w:rPr>
      </w:pPr>
      <w:r>
        <w:rPr>
          <w:b/>
          <w:bCs/>
        </w:rPr>
        <w:t>ACKs Not Completed</w:t>
      </w:r>
    </w:p>
    <w:p w14:paraId="5FBEFBB9" w14:textId="77777777" w:rsidR="00C624D3" w:rsidRDefault="00C624D3">
      <w:pPr>
        <w:autoSpaceDE w:val="0"/>
        <w:autoSpaceDN w:val="0"/>
        <w:adjustRightInd w:val="0"/>
        <w:rPr>
          <w:rFonts w:ascii="Courier New" w:hAnsi="Courier New" w:cs="Courier New"/>
          <w:sz w:val="20"/>
          <w:szCs w:val="20"/>
        </w:rPr>
      </w:pPr>
      <w:r>
        <w:rPr>
          <w:rFonts w:ascii="Courier New" w:hAnsi="Courier New" w:cs="Courier New"/>
          <w:sz w:val="20"/>
          <w:szCs w:val="20"/>
        </w:rPr>
        <w:t xml:space="preserve">From: POSTMASTER@FORUM.VA.GOV [mailto:POSTMASTER@FORUM.VA.GOV] </w:t>
      </w:r>
    </w:p>
    <w:p w14:paraId="3CCBC831" w14:textId="77777777" w:rsidR="00C624D3" w:rsidRDefault="00C624D3">
      <w:pPr>
        <w:autoSpaceDE w:val="0"/>
        <w:autoSpaceDN w:val="0"/>
        <w:adjustRightInd w:val="0"/>
        <w:rPr>
          <w:rFonts w:ascii="Courier New" w:hAnsi="Courier New" w:cs="Courier New"/>
          <w:sz w:val="20"/>
          <w:szCs w:val="20"/>
        </w:rPr>
      </w:pPr>
      <w:r>
        <w:rPr>
          <w:rFonts w:ascii="Courier New" w:hAnsi="Courier New" w:cs="Courier New"/>
          <w:sz w:val="20"/>
          <w:szCs w:val="20"/>
        </w:rPr>
        <w:t>Sent: Monday, September 20, 2004 2:24 PM</w:t>
      </w:r>
    </w:p>
    <w:p w14:paraId="70CBCD6D" w14:textId="77777777" w:rsidR="00C624D3" w:rsidRDefault="00C624D3">
      <w:pPr>
        <w:autoSpaceDE w:val="0"/>
        <w:autoSpaceDN w:val="0"/>
        <w:adjustRightInd w:val="0"/>
        <w:rPr>
          <w:rFonts w:ascii="Courier New" w:hAnsi="Courier New" w:cs="Courier New"/>
          <w:sz w:val="20"/>
          <w:szCs w:val="20"/>
        </w:rPr>
      </w:pPr>
      <w:r>
        <w:rPr>
          <w:rFonts w:ascii="Courier New" w:hAnsi="Courier New" w:cs="Courier New"/>
          <w:sz w:val="20"/>
          <w:szCs w:val="20"/>
        </w:rPr>
        <w:t xml:space="preserve">To: </w:t>
      </w:r>
    </w:p>
    <w:p w14:paraId="5594AF54" w14:textId="77777777" w:rsidR="00C624D3" w:rsidRDefault="00C624D3">
      <w:pPr>
        <w:autoSpaceDE w:val="0"/>
        <w:autoSpaceDN w:val="0"/>
        <w:adjustRightInd w:val="0"/>
        <w:rPr>
          <w:rFonts w:ascii="Courier New" w:hAnsi="Courier New" w:cs="Courier New"/>
          <w:sz w:val="20"/>
          <w:szCs w:val="20"/>
        </w:rPr>
      </w:pPr>
      <w:r>
        <w:rPr>
          <w:rFonts w:ascii="Courier New" w:hAnsi="Courier New" w:cs="Courier New"/>
          <w:sz w:val="20"/>
          <w:szCs w:val="20"/>
        </w:rPr>
        <w:t>Subject: ACKNOWLEDGEMENTS NOT COMPLETE</w:t>
      </w:r>
    </w:p>
    <w:p w14:paraId="44171689" w14:textId="77777777" w:rsidR="00C624D3" w:rsidRDefault="00C624D3">
      <w:pPr>
        <w:autoSpaceDE w:val="0"/>
        <w:autoSpaceDN w:val="0"/>
        <w:adjustRightInd w:val="0"/>
        <w:rPr>
          <w:rFonts w:ascii="Courier New" w:hAnsi="Courier New" w:cs="Courier New"/>
          <w:sz w:val="20"/>
          <w:szCs w:val="20"/>
        </w:rPr>
      </w:pPr>
    </w:p>
    <w:p w14:paraId="44C86A9F" w14:textId="77777777" w:rsidR="00C624D3" w:rsidRDefault="00C624D3">
      <w:pPr>
        <w:autoSpaceDE w:val="0"/>
        <w:autoSpaceDN w:val="0"/>
        <w:adjustRightInd w:val="0"/>
        <w:rPr>
          <w:rFonts w:ascii="Courier New" w:hAnsi="Courier New" w:cs="Courier New"/>
          <w:sz w:val="20"/>
          <w:szCs w:val="20"/>
        </w:rPr>
      </w:pPr>
      <w:r>
        <w:rPr>
          <w:rFonts w:ascii="Courier New" w:hAnsi="Courier New" w:cs="Courier New"/>
          <w:sz w:val="20"/>
          <w:szCs w:val="20"/>
        </w:rPr>
        <w:t>The following site(s) have not received all acknowledgements for</w:t>
      </w:r>
    </w:p>
    <w:p w14:paraId="57AF4255" w14:textId="77777777" w:rsidR="00C624D3" w:rsidRDefault="00C624D3">
      <w:pPr>
        <w:autoSpaceDE w:val="0"/>
        <w:autoSpaceDN w:val="0"/>
        <w:adjustRightInd w:val="0"/>
        <w:rPr>
          <w:rFonts w:ascii="Courier New" w:hAnsi="Courier New" w:cs="Courier New"/>
          <w:sz w:val="20"/>
          <w:szCs w:val="20"/>
        </w:rPr>
      </w:pPr>
      <w:r>
        <w:rPr>
          <w:rFonts w:ascii="Courier New" w:hAnsi="Courier New" w:cs="Courier New"/>
          <w:sz w:val="20"/>
          <w:szCs w:val="20"/>
        </w:rPr>
        <w:t>the bi-monthly PAIT. Please initiate a NOIS for each site</w:t>
      </w:r>
    </w:p>
    <w:p w14:paraId="79909848" w14:textId="77777777" w:rsidR="00C624D3" w:rsidRDefault="00C624D3">
      <w:pPr>
        <w:autoSpaceDE w:val="0"/>
        <w:autoSpaceDN w:val="0"/>
        <w:adjustRightInd w:val="0"/>
        <w:rPr>
          <w:rFonts w:ascii="Courier New" w:hAnsi="Courier New" w:cs="Courier New"/>
          <w:sz w:val="20"/>
          <w:szCs w:val="20"/>
        </w:rPr>
      </w:pPr>
      <w:r>
        <w:rPr>
          <w:rFonts w:ascii="Courier New" w:hAnsi="Courier New" w:cs="Courier New"/>
          <w:sz w:val="20"/>
          <w:szCs w:val="20"/>
        </w:rPr>
        <w:t>referencing the Interface Engine Module:</w:t>
      </w:r>
    </w:p>
    <w:p w14:paraId="3B2F0774" w14:textId="77777777" w:rsidR="00C624D3" w:rsidRDefault="00C624D3">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p>
    <w:p w14:paraId="163DCC61" w14:textId="77777777" w:rsidR="00C624D3" w:rsidRDefault="00C624D3">
      <w:pPr>
        <w:autoSpaceDE w:val="0"/>
        <w:autoSpaceDN w:val="0"/>
        <w:adjustRightInd w:val="0"/>
        <w:rPr>
          <w:rFonts w:ascii="Courier New" w:hAnsi="Courier New" w:cs="Courier New"/>
          <w:sz w:val="20"/>
          <w:szCs w:val="20"/>
        </w:rPr>
      </w:pPr>
      <w:r>
        <w:rPr>
          <w:rFonts w:ascii="Courier New" w:hAnsi="Courier New" w:cs="Courier New"/>
          <w:sz w:val="20"/>
          <w:szCs w:val="20"/>
        </w:rPr>
        <w:t xml:space="preserve">541 </w:t>
      </w:r>
      <w:smartTag w:uri="urn:schemas-microsoft-com:office:smarttags" w:element="City">
        <w:smartTag w:uri="urn:schemas-microsoft-com:office:smarttags" w:element="place">
          <w:r>
            <w:rPr>
              <w:rFonts w:ascii="Courier New" w:hAnsi="Courier New" w:cs="Courier New"/>
              <w:sz w:val="20"/>
              <w:szCs w:val="20"/>
            </w:rPr>
            <w:t>CLEVELAND</w:t>
          </w:r>
        </w:smartTag>
      </w:smartTag>
      <w:r>
        <w:rPr>
          <w:rFonts w:ascii="Courier New" w:hAnsi="Courier New" w:cs="Courier New"/>
          <w:sz w:val="20"/>
          <w:szCs w:val="20"/>
        </w:rPr>
        <w:t xml:space="preserve"> VAMC</w:t>
      </w:r>
    </w:p>
    <w:p w14:paraId="5BD6538B" w14:textId="77777777" w:rsidR="00C624D3" w:rsidRDefault="00C624D3">
      <w:pPr>
        <w:autoSpaceDE w:val="0"/>
        <w:autoSpaceDN w:val="0"/>
        <w:adjustRightInd w:val="0"/>
        <w:rPr>
          <w:rFonts w:ascii="Courier New" w:hAnsi="Courier New" w:cs="Courier New"/>
          <w:sz w:val="20"/>
          <w:szCs w:val="20"/>
        </w:rPr>
      </w:pPr>
      <w:r>
        <w:rPr>
          <w:rFonts w:ascii="Courier New" w:hAnsi="Courier New" w:cs="Courier New"/>
          <w:sz w:val="20"/>
          <w:szCs w:val="20"/>
        </w:rPr>
        <w:t xml:space="preserve">612 </w:t>
      </w:r>
      <w:smartTag w:uri="urn:schemas-microsoft-com:office:smarttags" w:element="place">
        <w:r>
          <w:rPr>
            <w:rFonts w:ascii="Courier New" w:hAnsi="Courier New" w:cs="Courier New"/>
            <w:sz w:val="20"/>
            <w:szCs w:val="20"/>
          </w:rPr>
          <w:t>NORTHERN CALIFORNIA</w:t>
        </w:r>
      </w:smartTag>
      <w:r>
        <w:rPr>
          <w:rFonts w:ascii="Courier New" w:hAnsi="Courier New" w:cs="Courier New"/>
          <w:sz w:val="20"/>
          <w:szCs w:val="20"/>
        </w:rPr>
        <w:t xml:space="preserve"> HCS</w:t>
      </w:r>
    </w:p>
    <w:p w14:paraId="484FDF13" w14:textId="77777777" w:rsidR="00C624D3" w:rsidRDefault="00C624D3">
      <w:pPr>
        <w:autoSpaceDE w:val="0"/>
        <w:autoSpaceDN w:val="0"/>
        <w:adjustRightInd w:val="0"/>
        <w:rPr>
          <w:rFonts w:ascii="Courier New" w:hAnsi="Courier New" w:cs="Courier New"/>
          <w:sz w:val="20"/>
          <w:szCs w:val="20"/>
        </w:rPr>
      </w:pPr>
      <w:r>
        <w:rPr>
          <w:rFonts w:ascii="Courier New" w:hAnsi="Courier New" w:cs="Courier New"/>
          <w:sz w:val="20"/>
          <w:szCs w:val="20"/>
        </w:rPr>
        <w:t xml:space="preserve">657 </w:t>
      </w:r>
      <w:smartTag w:uri="urn:schemas-microsoft-com:office:smarttags" w:element="place">
        <w:smartTag w:uri="urn:schemas-microsoft-com:office:smarttags" w:element="City">
          <w:r>
            <w:rPr>
              <w:rFonts w:ascii="Courier New" w:hAnsi="Courier New" w:cs="Courier New"/>
              <w:sz w:val="20"/>
              <w:szCs w:val="20"/>
            </w:rPr>
            <w:t>ST. LOUIS</w:t>
          </w:r>
        </w:smartTag>
      </w:smartTag>
      <w:r>
        <w:rPr>
          <w:rFonts w:ascii="Courier New" w:hAnsi="Courier New" w:cs="Courier New"/>
          <w:sz w:val="20"/>
          <w:szCs w:val="20"/>
        </w:rPr>
        <w:t xml:space="preserve"> MO VAMC-JC DIVISION</w:t>
      </w:r>
    </w:p>
    <w:p w14:paraId="3B2DC51A" w14:textId="77777777" w:rsidR="00C624D3" w:rsidRDefault="00C624D3">
      <w:pPr>
        <w:autoSpaceDE w:val="0"/>
        <w:autoSpaceDN w:val="0"/>
        <w:adjustRightInd w:val="0"/>
        <w:rPr>
          <w:rFonts w:ascii="Courier New" w:hAnsi="Courier New" w:cs="Courier New"/>
          <w:sz w:val="20"/>
          <w:szCs w:val="20"/>
        </w:rPr>
      </w:pPr>
    </w:p>
    <w:p w14:paraId="65EF512E" w14:textId="77777777" w:rsidR="00C624D3" w:rsidRDefault="00C624D3">
      <w:pPr>
        <w:autoSpaceDE w:val="0"/>
        <w:autoSpaceDN w:val="0"/>
        <w:adjustRightInd w:val="0"/>
        <w:rPr>
          <w:rFonts w:ascii="Courier New" w:hAnsi="Courier New" w:cs="Courier New"/>
          <w:sz w:val="20"/>
          <w:szCs w:val="20"/>
        </w:rPr>
      </w:pPr>
    </w:p>
    <w:p w14:paraId="290A50A4" w14:textId="77777777" w:rsidR="00C624D3" w:rsidRDefault="00C624D3">
      <w:pPr>
        <w:pStyle w:val="Paragraph3"/>
        <w:ind w:left="0"/>
        <w:jc w:val="left"/>
        <w:rPr>
          <w:b/>
          <w:bCs/>
        </w:rPr>
      </w:pPr>
      <w:r>
        <w:rPr>
          <w:b/>
          <w:bCs/>
        </w:rPr>
        <w:lastRenderedPageBreak/>
        <w:t>Outgoing IE</w:t>
      </w:r>
    </w:p>
    <w:p w14:paraId="0BC471E2" w14:textId="77777777" w:rsidR="00C624D3" w:rsidRDefault="00C624D3">
      <w:pPr>
        <w:autoSpaceDE w:val="0"/>
        <w:autoSpaceDN w:val="0"/>
        <w:adjustRightInd w:val="0"/>
        <w:rPr>
          <w:rFonts w:ascii="Courier New" w:hAnsi="Courier New" w:cs="Courier New"/>
          <w:sz w:val="20"/>
          <w:szCs w:val="20"/>
        </w:rPr>
      </w:pPr>
      <w:r>
        <w:rPr>
          <w:rFonts w:ascii="Courier New" w:hAnsi="Courier New" w:cs="Courier New"/>
          <w:sz w:val="20"/>
          <w:szCs w:val="20"/>
        </w:rPr>
        <w:t xml:space="preserve">From: POSTMASTER@FORUM.VA.GOV [mailto:POSTMASTER@FORUM.VA.GOV] </w:t>
      </w:r>
    </w:p>
    <w:p w14:paraId="0A519776" w14:textId="77777777" w:rsidR="00C624D3" w:rsidRDefault="00C624D3">
      <w:pPr>
        <w:autoSpaceDE w:val="0"/>
        <w:autoSpaceDN w:val="0"/>
        <w:adjustRightInd w:val="0"/>
        <w:rPr>
          <w:rFonts w:ascii="Courier New" w:hAnsi="Courier New" w:cs="Courier New"/>
          <w:sz w:val="20"/>
          <w:szCs w:val="20"/>
        </w:rPr>
      </w:pPr>
      <w:r>
        <w:rPr>
          <w:rFonts w:ascii="Courier New" w:hAnsi="Courier New" w:cs="Courier New"/>
          <w:sz w:val="20"/>
          <w:szCs w:val="20"/>
        </w:rPr>
        <w:t>Sent: Friday, September 17, 2004 9:16 AM</w:t>
      </w:r>
    </w:p>
    <w:p w14:paraId="772C51B8" w14:textId="77777777" w:rsidR="00C624D3" w:rsidRDefault="00C624D3">
      <w:pPr>
        <w:autoSpaceDE w:val="0"/>
        <w:autoSpaceDN w:val="0"/>
        <w:adjustRightInd w:val="0"/>
        <w:rPr>
          <w:rFonts w:ascii="Courier New" w:hAnsi="Courier New" w:cs="Courier New"/>
          <w:sz w:val="20"/>
          <w:szCs w:val="20"/>
        </w:rPr>
      </w:pPr>
      <w:r>
        <w:rPr>
          <w:rFonts w:ascii="Courier New" w:hAnsi="Courier New" w:cs="Courier New"/>
          <w:sz w:val="20"/>
          <w:szCs w:val="20"/>
        </w:rPr>
        <w:t xml:space="preserve">To: </w:t>
      </w:r>
    </w:p>
    <w:p w14:paraId="7A480776" w14:textId="77777777" w:rsidR="00C624D3" w:rsidRDefault="00C624D3">
      <w:pPr>
        <w:autoSpaceDE w:val="0"/>
        <w:autoSpaceDN w:val="0"/>
        <w:adjustRightInd w:val="0"/>
        <w:rPr>
          <w:rFonts w:ascii="Courier New" w:hAnsi="Courier New" w:cs="Courier New"/>
          <w:sz w:val="20"/>
          <w:szCs w:val="20"/>
        </w:rPr>
      </w:pPr>
      <w:r>
        <w:rPr>
          <w:rFonts w:ascii="Courier New" w:hAnsi="Courier New" w:cs="Courier New"/>
          <w:sz w:val="20"/>
          <w:szCs w:val="20"/>
        </w:rPr>
        <w:t>Subject: OUTGOING IE COMPARE</w:t>
      </w:r>
    </w:p>
    <w:p w14:paraId="38533161" w14:textId="77777777" w:rsidR="00C624D3" w:rsidRDefault="00C624D3">
      <w:pPr>
        <w:autoSpaceDE w:val="0"/>
        <w:autoSpaceDN w:val="0"/>
        <w:adjustRightInd w:val="0"/>
        <w:rPr>
          <w:rFonts w:ascii="Courier New" w:hAnsi="Courier New" w:cs="Courier New"/>
          <w:sz w:val="20"/>
          <w:szCs w:val="20"/>
        </w:rPr>
      </w:pPr>
    </w:p>
    <w:p w14:paraId="6A9A2549" w14:textId="77777777" w:rsidR="00C624D3" w:rsidRDefault="00C624D3">
      <w:pPr>
        <w:autoSpaceDE w:val="0"/>
        <w:autoSpaceDN w:val="0"/>
        <w:adjustRightInd w:val="0"/>
        <w:rPr>
          <w:rFonts w:ascii="Courier New" w:hAnsi="Courier New" w:cs="Courier New"/>
          <w:sz w:val="20"/>
          <w:szCs w:val="20"/>
        </w:rPr>
      </w:pPr>
      <w:r>
        <w:rPr>
          <w:rFonts w:ascii="Courier New" w:hAnsi="Courier New" w:cs="Courier New"/>
          <w:sz w:val="20"/>
          <w:szCs w:val="20"/>
        </w:rPr>
        <w:t>The following sites batch message counts comparing the number sent</w:t>
      </w:r>
    </w:p>
    <w:p w14:paraId="36955390" w14:textId="77777777" w:rsidR="00C624D3" w:rsidRDefault="00C624D3">
      <w:pPr>
        <w:autoSpaceDE w:val="0"/>
        <w:autoSpaceDN w:val="0"/>
        <w:adjustRightInd w:val="0"/>
        <w:rPr>
          <w:rFonts w:ascii="Courier New" w:hAnsi="Courier New" w:cs="Courier New"/>
          <w:sz w:val="20"/>
          <w:szCs w:val="20"/>
        </w:rPr>
      </w:pPr>
      <w:r>
        <w:rPr>
          <w:rFonts w:ascii="Courier New" w:hAnsi="Courier New" w:cs="Courier New"/>
          <w:sz w:val="20"/>
          <w:szCs w:val="20"/>
        </w:rPr>
        <w:t xml:space="preserve">from </w:t>
      </w:r>
      <w:smartTag w:uri="urn:schemas-microsoft-com:office:smarttags" w:element="place">
        <w:r>
          <w:rPr>
            <w:rFonts w:ascii="Courier New" w:hAnsi="Courier New" w:cs="Courier New"/>
            <w:sz w:val="20"/>
            <w:szCs w:val="20"/>
          </w:rPr>
          <w:t>Vista</w:t>
        </w:r>
      </w:smartTag>
      <w:r>
        <w:rPr>
          <w:rFonts w:ascii="Courier New" w:hAnsi="Courier New" w:cs="Courier New"/>
          <w:sz w:val="20"/>
          <w:szCs w:val="20"/>
        </w:rPr>
        <w:t xml:space="preserve"> and the number sent from local Interface Engine do not match.</w:t>
      </w:r>
    </w:p>
    <w:p w14:paraId="19B38053" w14:textId="77777777" w:rsidR="00C624D3" w:rsidRDefault="00C624D3">
      <w:pPr>
        <w:autoSpaceDE w:val="0"/>
        <w:autoSpaceDN w:val="0"/>
        <w:adjustRightInd w:val="0"/>
        <w:rPr>
          <w:rFonts w:ascii="Courier New" w:hAnsi="Courier New" w:cs="Courier New"/>
          <w:sz w:val="20"/>
          <w:szCs w:val="20"/>
        </w:rPr>
      </w:pPr>
      <w:r>
        <w:rPr>
          <w:rFonts w:ascii="Courier New" w:hAnsi="Courier New" w:cs="Courier New"/>
          <w:sz w:val="20"/>
          <w:szCs w:val="20"/>
        </w:rPr>
        <w:t>Please initiate a NOIS for each site listed referencing the Interface</w:t>
      </w:r>
    </w:p>
    <w:p w14:paraId="164EAECC" w14:textId="77777777" w:rsidR="00C624D3" w:rsidRDefault="00C624D3">
      <w:pPr>
        <w:autoSpaceDE w:val="0"/>
        <w:autoSpaceDN w:val="0"/>
        <w:adjustRightInd w:val="0"/>
        <w:rPr>
          <w:rFonts w:ascii="Courier New" w:hAnsi="Courier New" w:cs="Courier New"/>
          <w:sz w:val="20"/>
          <w:szCs w:val="20"/>
        </w:rPr>
      </w:pPr>
      <w:r>
        <w:rPr>
          <w:rFonts w:ascii="Courier New" w:hAnsi="Courier New" w:cs="Courier New"/>
          <w:sz w:val="20"/>
          <w:szCs w:val="20"/>
        </w:rPr>
        <w:t>Engine Module:</w:t>
      </w:r>
    </w:p>
    <w:p w14:paraId="639475E4" w14:textId="77777777" w:rsidR="00C624D3" w:rsidRDefault="00C624D3">
      <w:pPr>
        <w:autoSpaceDE w:val="0"/>
        <w:autoSpaceDN w:val="0"/>
        <w:adjustRightInd w:val="0"/>
        <w:rPr>
          <w:rFonts w:ascii="Courier New" w:hAnsi="Courier New" w:cs="Courier New"/>
          <w:sz w:val="20"/>
          <w:szCs w:val="20"/>
        </w:rPr>
      </w:pPr>
    </w:p>
    <w:p w14:paraId="517B84FE" w14:textId="77777777" w:rsidR="00C624D3" w:rsidRDefault="00C624D3">
      <w:pPr>
        <w:autoSpaceDE w:val="0"/>
        <w:autoSpaceDN w:val="0"/>
        <w:adjustRightInd w:val="0"/>
        <w:rPr>
          <w:rFonts w:ascii="Courier New" w:hAnsi="Courier New" w:cs="Courier New"/>
          <w:sz w:val="20"/>
          <w:szCs w:val="20"/>
        </w:rPr>
      </w:pPr>
      <w:r>
        <w:rPr>
          <w:rFonts w:ascii="Courier New" w:hAnsi="Courier New" w:cs="Courier New"/>
          <w:sz w:val="20"/>
          <w:szCs w:val="20"/>
        </w:rPr>
        <w:t xml:space="preserve">Site #   </w:t>
      </w:r>
      <w:smartTag w:uri="urn:schemas-microsoft-com:office:smarttags" w:element="place">
        <w:r>
          <w:rPr>
            <w:rFonts w:ascii="Courier New" w:hAnsi="Courier New" w:cs="Courier New"/>
            <w:sz w:val="20"/>
            <w:szCs w:val="20"/>
          </w:rPr>
          <w:t>VISTA</w:t>
        </w:r>
      </w:smartTag>
      <w:r>
        <w:rPr>
          <w:rFonts w:ascii="Courier New" w:hAnsi="Courier New" w:cs="Courier New"/>
          <w:sz w:val="20"/>
          <w:szCs w:val="20"/>
        </w:rPr>
        <w:t xml:space="preserve"> SENT   OUTGOING IE SENT</w:t>
      </w:r>
    </w:p>
    <w:p w14:paraId="0AA9E3F6" w14:textId="77777777" w:rsidR="00C624D3" w:rsidRDefault="00C624D3">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528           25             26</w:t>
      </w:r>
    </w:p>
    <w:p w14:paraId="329B061F" w14:textId="77777777" w:rsidR="00C624D3" w:rsidRDefault="00C624D3">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557            4              8</w:t>
      </w:r>
    </w:p>
    <w:p w14:paraId="00469E1F" w14:textId="77777777" w:rsidR="00C624D3" w:rsidRDefault="00C624D3">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589           22             23</w:t>
      </w:r>
    </w:p>
    <w:p w14:paraId="302CA9FC" w14:textId="77777777" w:rsidR="00C624D3" w:rsidRDefault="00C624D3">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603            7              8</w:t>
      </w:r>
    </w:p>
    <w:p w14:paraId="3C81EE28" w14:textId="77777777" w:rsidR="00C624D3" w:rsidRDefault="00C624D3">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629            8              9</w:t>
      </w:r>
    </w:p>
    <w:p w14:paraId="5F9A52F0" w14:textId="77777777" w:rsidR="00C624D3" w:rsidRDefault="00C624D3">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679            3             16</w:t>
      </w:r>
    </w:p>
    <w:p w14:paraId="3E6CBC4C" w14:textId="77777777" w:rsidR="00C624D3" w:rsidRDefault="00C624D3">
      <w:pPr>
        <w:autoSpaceDE w:val="0"/>
        <w:autoSpaceDN w:val="0"/>
        <w:adjustRightInd w:val="0"/>
        <w:rPr>
          <w:rFonts w:ascii="Courier New" w:hAnsi="Courier New" w:cs="Courier New"/>
          <w:sz w:val="20"/>
          <w:szCs w:val="20"/>
        </w:rPr>
      </w:pPr>
    </w:p>
    <w:p w14:paraId="6C8073CB" w14:textId="77777777" w:rsidR="00C624D3" w:rsidRDefault="00C624D3">
      <w:pPr>
        <w:autoSpaceDE w:val="0"/>
        <w:autoSpaceDN w:val="0"/>
        <w:adjustRightInd w:val="0"/>
        <w:rPr>
          <w:rFonts w:ascii="Courier New" w:hAnsi="Courier New" w:cs="Courier New"/>
          <w:sz w:val="20"/>
          <w:szCs w:val="20"/>
        </w:rPr>
      </w:pPr>
    </w:p>
    <w:p w14:paraId="16E717D4" w14:textId="77777777" w:rsidR="00C624D3" w:rsidRDefault="00C624D3">
      <w:pPr>
        <w:pStyle w:val="Heading4"/>
        <w:autoSpaceDE w:val="0"/>
        <w:autoSpaceDN w:val="0"/>
        <w:adjustRightInd w:val="0"/>
        <w:spacing w:before="0" w:after="0"/>
        <w:rPr>
          <w:rFonts w:ascii="Courier New" w:hAnsi="Courier New" w:cs="Courier New"/>
          <w:bCs/>
          <w:szCs w:val="24"/>
        </w:rPr>
      </w:pPr>
      <w:r>
        <w:rPr>
          <w:bCs/>
          <w:szCs w:val="24"/>
        </w:rPr>
        <w:t>MVS Upload</w:t>
      </w:r>
    </w:p>
    <w:p w14:paraId="3A89D4D7" w14:textId="77777777" w:rsidR="00C624D3" w:rsidRDefault="00C624D3">
      <w:pPr>
        <w:autoSpaceDE w:val="0"/>
        <w:autoSpaceDN w:val="0"/>
        <w:adjustRightInd w:val="0"/>
        <w:rPr>
          <w:rFonts w:ascii="Courier New" w:hAnsi="Courier New" w:cs="Courier New"/>
          <w:sz w:val="20"/>
          <w:szCs w:val="20"/>
        </w:rPr>
      </w:pPr>
      <w:r>
        <w:rPr>
          <w:rFonts w:ascii="Courier New" w:hAnsi="Courier New" w:cs="Courier New"/>
          <w:sz w:val="20"/>
          <w:szCs w:val="20"/>
        </w:rPr>
        <w:t xml:space="preserve">From: POSTMASTER@FORUM.VA.GOV [mailto:POSTMASTER@FORUM.VA.GOV] </w:t>
      </w:r>
    </w:p>
    <w:p w14:paraId="54B7181E" w14:textId="77777777" w:rsidR="00C624D3" w:rsidRDefault="00C624D3">
      <w:pPr>
        <w:autoSpaceDE w:val="0"/>
        <w:autoSpaceDN w:val="0"/>
        <w:adjustRightInd w:val="0"/>
        <w:rPr>
          <w:rFonts w:ascii="Courier New" w:hAnsi="Courier New" w:cs="Courier New"/>
          <w:sz w:val="20"/>
          <w:szCs w:val="20"/>
        </w:rPr>
      </w:pPr>
      <w:r>
        <w:rPr>
          <w:rFonts w:ascii="Courier New" w:hAnsi="Courier New" w:cs="Courier New"/>
          <w:sz w:val="20"/>
          <w:szCs w:val="20"/>
        </w:rPr>
        <w:t>Sent: Wednesday, September 22, 2004 1:16 PM</w:t>
      </w:r>
    </w:p>
    <w:p w14:paraId="0F2512D7" w14:textId="77777777" w:rsidR="00C624D3" w:rsidRDefault="00C624D3">
      <w:pPr>
        <w:autoSpaceDE w:val="0"/>
        <w:autoSpaceDN w:val="0"/>
        <w:adjustRightInd w:val="0"/>
        <w:rPr>
          <w:rFonts w:ascii="Courier New" w:hAnsi="Courier New" w:cs="Courier New"/>
          <w:sz w:val="20"/>
          <w:szCs w:val="20"/>
        </w:rPr>
      </w:pPr>
      <w:r>
        <w:rPr>
          <w:rFonts w:ascii="Courier New" w:hAnsi="Courier New" w:cs="Courier New"/>
          <w:sz w:val="20"/>
          <w:szCs w:val="20"/>
        </w:rPr>
        <w:t xml:space="preserve">To: </w:t>
      </w:r>
    </w:p>
    <w:p w14:paraId="1C5070B7" w14:textId="77777777" w:rsidR="00C624D3" w:rsidRDefault="00C624D3">
      <w:pPr>
        <w:autoSpaceDE w:val="0"/>
        <w:autoSpaceDN w:val="0"/>
        <w:adjustRightInd w:val="0"/>
        <w:rPr>
          <w:rFonts w:ascii="Courier New" w:hAnsi="Courier New" w:cs="Courier New"/>
          <w:sz w:val="20"/>
          <w:szCs w:val="20"/>
        </w:rPr>
      </w:pPr>
      <w:r>
        <w:rPr>
          <w:rFonts w:ascii="Courier New" w:hAnsi="Courier New" w:cs="Courier New"/>
          <w:sz w:val="20"/>
          <w:szCs w:val="20"/>
        </w:rPr>
        <w:t>Subject: MVS UPLOAD COMPARE</w:t>
      </w:r>
    </w:p>
    <w:p w14:paraId="5500CF35" w14:textId="77777777" w:rsidR="00C624D3" w:rsidRDefault="00C624D3">
      <w:pPr>
        <w:autoSpaceDE w:val="0"/>
        <w:autoSpaceDN w:val="0"/>
        <w:adjustRightInd w:val="0"/>
        <w:rPr>
          <w:rFonts w:ascii="Courier New" w:hAnsi="Courier New" w:cs="Courier New"/>
          <w:sz w:val="20"/>
          <w:szCs w:val="20"/>
        </w:rPr>
      </w:pPr>
    </w:p>
    <w:p w14:paraId="1B19FCF9" w14:textId="77777777" w:rsidR="00C624D3" w:rsidRDefault="00C624D3">
      <w:pPr>
        <w:autoSpaceDE w:val="0"/>
        <w:autoSpaceDN w:val="0"/>
        <w:adjustRightInd w:val="0"/>
        <w:rPr>
          <w:rFonts w:ascii="Courier New" w:hAnsi="Courier New" w:cs="Courier New"/>
          <w:sz w:val="20"/>
          <w:szCs w:val="20"/>
        </w:rPr>
      </w:pPr>
      <w:r>
        <w:rPr>
          <w:rFonts w:ascii="Courier New" w:hAnsi="Courier New" w:cs="Courier New"/>
          <w:sz w:val="20"/>
          <w:szCs w:val="20"/>
        </w:rPr>
        <w:t>The following sites batch message counts comparing the number sent</w:t>
      </w:r>
    </w:p>
    <w:p w14:paraId="4F0A9254" w14:textId="77777777" w:rsidR="00C624D3" w:rsidRDefault="00C624D3">
      <w:pPr>
        <w:autoSpaceDE w:val="0"/>
        <w:autoSpaceDN w:val="0"/>
        <w:adjustRightInd w:val="0"/>
        <w:rPr>
          <w:rFonts w:ascii="Courier New" w:hAnsi="Courier New" w:cs="Courier New"/>
          <w:sz w:val="20"/>
          <w:szCs w:val="20"/>
        </w:rPr>
      </w:pPr>
      <w:r>
        <w:rPr>
          <w:rFonts w:ascii="Courier New" w:hAnsi="Courier New" w:cs="Courier New"/>
          <w:sz w:val="20"/>
          <w:szCs w:val="20"/>
        </w:rPr>
        <w:t xml:space="preserve">from </w:t>
      </w:r>
      <w:smartTag w:uri="urn:schemas-microsoft-com:office:smarttags" w:element="place">
        <w:r>
          <w:rPr>
            <w:rFonts w:ascii="Courier New" w:hAnsi="Courier New" w:cs="Courier New"/>
            <w:sz w:val="20"/>
            <w:szCs w:val="20"/>
          </w:rPr>
          <w:t>Vista</w:t>
        </w:r>
      </w:smartTag>
      <w:r>
        <w:rPr>
          <w:rFonts w:ascii="Courier New" w:hAnsi="Courier New" w:cs="Courier New"/>
          <w:sz w:val="20"/>
          <w:szCs w:val="20"/>
        </w:rPr>
        <w:t xml:space="preserve"> and the number uploaded to MVS do not match.  Please</w:t>
      </w:r>
    </w:p>
    <w:p w14:paraId="639C915B" w14:textId="77777777" w:rsidR="00C624D3" w:rsidRDefault="00C624D3">
      <w:pPr>
        <w:autoSpaceDE w:val="0"/>
        <w:autoSpaceDN w:val="0"/>
        <w:adjustRightInd w:val="0"/>
        <w:rPr>
          <w:rFonts w:ascii="Courier New" w:hAnsi="Courier New" w:cs="Courier New"/>
          <w:sz w:val="20"/>
          <w:szCs w:val="20"/>
        </w:rPr>
      </w:pPr>
      <w:r>
        <w:rPr>
          <w:rFonts w:ascii="Courier New" w:hAnsi="Courier New" w:cs="Courier New"/>
          <w:sz w:val="20"/>
          <w:szCs w:val="20"/>
        </w:rPr>
        <w:t>initiate a NOIS for each site listed referencing the Interface</w:t>
      </w:r>
    </w:p>
    <w:p w14:paraId="08813F08" w14:textId="77777777" w:rsidR="00C624D3" w:rsidRDefault="00C624D3">
      <w:pPr>
        <w:autoSpaceDE w:val="0"/>
        <w:autoSpaceDN w:val="0"/>
        <w:adjustRightInd w:val="0"/>
        <w:rPr>
          <w:rFonts w:ascii="Courier New" w:hAnsi="Courier New" w:cs="Courier New"/>
          <w:sz w:val="20"/>
          <w:szCs w:val="20"/>
        </w:rPr>
      </w:pPr>
      <w:r>
        <w:rPr>
          <w:rFonts w:ascii="Courier New" w:hAnsi="Courier New" w:cs="Courier New"/>
          <w:sz w:val="20"/>
          <w:szCs w:val="20"/>
        </w:rPr>
        <w:t>Engine Module:</w:t>
      </w:r>
    </w:p>
    <w:p w14:paraId="615BC9C1" w14:textId="77777777" w:rsidR="00C624D3" w:rsidRDefault="00C624D3">
      <w:pPr>
        <w:autoSpaceDE w:val="0"/>
        <w:autoSpaceDN w:val="0"/>
        <w:adjustRightInd w:val="0"/>
        <w:rPr>
          <w:rFonts w:ascii="Courier New" w:hAnsi="Courier New" w:cs="Courier New"/>
          <w:sz w:val="20"/>
          <w:szCs w:val="20"/>
        </w:rPr>
      </w:pPr>
    </w:p>
    <w:p w14:paraId="1957E5A1" w14:textId="77777777" w:rsidR="00C624D3" w:rsidRDefault="00C624D3">
      <w:pPr>
        <w:autoSpaceDE w:val="0"/>
        <w:autoSpaceDN w:val="0"/>
        <w:adjustRightInd w:val="0"/>
        <w:rPr>
          <w:rFonts w:ascii="Courier New" w:hAnsi="Courier New" w:cs="Courier New"/>
          <w:sz w:val="20"/>
          <w:szCs w:val="20"/>
        </w:rPr>
      </w:pPr>
      <w:r>
        <w:rPr>
          <w:rFonts w:ascii="Courier New" w:hAnsi="Courier New" w:cs="Courier New"/>
          <w:sz w:val="20"/>
          <w:szCs w:val="20"/>
        </w:rPr>
        <w:t xml:space="preserve">Site #   </w:t>
      </w:r>
      <w:smartTag w:uri="urn:schemas-microsoft-com:office:smarttags" w:element="place">
        <w:r>
          <w:rPr>
            <w:rFonts w:ascii="Courier New" w:hAnsi="Courier New" w:cs="Courier New"/>
            <w:sz w:val="20"/>
            <w:szCs w:val="20"/>
          </w:rPr>
          <w:t>VISTA</w:t>
        </w:r>
      </w:smartTag>
      <w:r>
        <w:rPr>
          <w:rFonts w:ascii="Courier New" w:hAnsi="Courier New" w:cs="Courier New"/>
          <w:sz w:val="20"/>
          <w:szCs w:val="20"/>
        </w:rPr>
        <w:t xml:space="preserve"> SENT   MVS UPLOADED</w:t>
      </w:r>
    </w:p>
    <w:p w14:paraId="5C111645" w14:textId="77777777" w:rsidR="00C624D3" w:rsidRDefault="00C624D3">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500            1               </w:t>
      </w:r>
    </w:p>
    <w:p w14:paraId="16904B88" w14:textId="77777777" w:rsidR="00C624D3" w:rsidRDefault="00C624D3">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528           25             26</w:t>
      </w:r>
    </w:p>
    <w:p w14:paraId="38AE5A8D" w14:textId="77777777" w:rsidR="00C624D3" w:rsidRDefault="00C624D3">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540            2              4</w:t>
      </w:r>
    </w:p>
    <w:p w14:paraId="13D4AB44" w14:textId="77777777" w:rsidR="00C624D3" w:rsidRDefault="00C624D3">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557            4              8</w:t>
      </w:r>
    </w:p>
    <w:p w14:paraId="60BB1396" w14:textId="77777777" w:rsidR="00C624D3" w:rsidRDefault="00C624D3">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589           22             23</w:t>
      </w:r>
    </w:p>
    <w:p w14:paraId="03EB5110" w14:textId="77777777" w:rsidR="00C624D3" w:rsidRDefault="00C624D3">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603            7              8</w:t>
      </w:r>
    </w:p>
    <w:p w14:paraId="7591980B" w14:textId="77777777" w:rsidR="00C624D3" w:rsidRDefault="00C624D3">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614            7              8</w:t>
      </w:r>
    </w:p>
    <w:p w14:paraId="6D82D7E7" w14:textId="77777777" w:rsidR="00C624D3" w:rsidRDefault="00C624D3">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629            8              9</w:t>
      </w:r>
    </w:p>
    <w:p w14:paraId="4FA1A723" w14:textId="77777777" w:rsidR="00C624D3" w:rsidRDefault="00C624D3">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631            3              4</w:t>
      </w:r>
    </w:p>
    <w:p w14:paraId="0795CB0D" w14:textId="77777777" w:rsidR="00C624D3" w:rsidRDefault="00C624D3">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679            3             15</w:t>
      </w:r>
    </w:p>
    <w:p w14:paraId="189B6354" w14:textId="77777777" w:rsidR="00C624D3" w:rsidRDefault="00C624D3">
      <w:pPr>
        <w:autoSpaceDE w:val="0"/>
        <w:autoSpaceDN w:val="0"/>
        <w:adjustRightInd w:val="0"/>
        <w:rPr>
          <w:rFonts w:ascii="Courier New" w:hAnsi="Courier New" w:cs="Courier New"/>
          <w:sz w:val="20"/>
          <w:szCs w:val="20"/>
        </w:rPr>
      </w:pPr>
    </w:p>
    <w:p w14:paraId="1C3E4A6F" w14:textId="77777777" w:rsidR="00C624D3" w:rsidRDefault="00C624D3">
      <w:pPr>
        <w:pStyle w:val="Heading3"/>
        <w:rPr>
          <w:sz w:val="20"/>
        </w:rPr>
      </w:pPr>
      <w:bookmarkStart w:id="78" w:name="_Toc83803978"/>
      <w:r>
        <w:rPr>
          <w:sz w:val="20"/>
        </w:rPr>
        <w:t>Job Complete</w:t>
      </w:r>
      <w:bookmarkEnd w:id="78"/>
    </w:p>
    <w:p w14:paraId="1CBA51A7" w14:textId="77777777" w:rsidR="00C624D3" w:rsidRDefault="00C624D3">
      <w:pPr>
        <w:autoSpaceDE w:val="0"/>
        <w:autoSpaceDN w:val="0"/>
        <w:adjustRightInd w:val="0"/>
        <w:rPr>
          <w:rFonts w:ascii="Courier New" w:hAnsi="Courier New" w:cs="Courier New"/>
          <w:sz w:val="20"/>
          <w:szCs w:val="20"/>
        </w:rPr>
      </w:pPr>
      <w:r>
        <w:rPr>
          <w:rFonts w:ascii="Courier New" w:hAnsi="Courier New" w:cs="Courier New"/>
          <w:sz w:val="20"/>
          <w:szCs w:val="20"/>
        </w:rPr>
        <w:t xml:space="preserve">From: POSTMASTER@FORUM.VA.GOV [mailto:POSTMASTER@FORUM.VA.GOV] </w:t>
      </w:r>
    </w:p>
    <w:p w14:paraId="32DB3887" w14:textId="77777777" w:rsidR="00C624D3" w:rsidRDefault="00C624D3">
      <w:pPr>
        <w:autoSpaceDE w:val="0"/>
        <w:autoSpaceDN w:val="0"/>
        <w:adjustRightInd w:val="0"/>
        <w:rPr>
          <w:rFonts w:ascii="Courier New" w:hAnsi="Courier New" w:cs="Courier New"/>
          <w:sz w:val="20"/>
          <w:szCs w:val="20"/>
        </w:rPr>
      </w:pPr>
      <w:r>
        <w:rPr>
          <w:rFonts w:ascii="Courier New" w:hAnsi="Courier New" w:cs="Courier New"/>
          <w:sz w:val="20"/>
          <w:szCs w:val="20"/>
        </w:rPr>
        <w:t>Sent: Wednesday, September 22, 2004 1:16 PM</w:t>
      </w:r>
    </w:p>
    <w:p w14:paraId="1F146A1D" w14:textId="77777777" w:rsidR="00C624D3" w:rsidRDefault="00C624D3">
      <w:pPr>
        <w:autoSpaceDE w:val="0"/>
        <w:autoSpaceDN w:val="0"/>
        <w:adjustRightInd w:val="0"/>
        <w:rPr>
          <w:rFonts w:ascii="Courier New" w:hAnsi="Courier New" w:cs="Courier New"/>
          <w:sz w:val="20"/>
          <w:szCs w:val="20"/>
        </w:rPr>
      </w:pPr>
      <w:r>
        <w:rPr>
          <w:rFonts w:ascii="Courier New" w:hAnsi="Courier New" w:cs="Courier New"/>
          <w:sz w:val="20"/>
          <w:szCs w:val="20"/>
        </w:rPr>
        <w:t xml:space="preserve">To: </w:t>
      </w:r>
    </w:p>
    <w:p w14:paraId="6D37908E" w14:textId="77777777" w:rsidR="00C624D3" w:rsidRDefault="00C624D3">
      <w:pPr>
        <w:rPr>
          <w:rFonts w:ascii="Courier New" w:hAnsi="Courier New" w:cs="Courier New"/>
          <w:sz w:val="20"/>
          <w:szCs w:val="20"/>
        </w:rPr>
      </w:pPr>
      <w:r>
        <w:rPr>
          <w:rFonts w:ascii="Courier New" w:hAnsi="Courier New" w:cs="Courier New"/>
          <w:sz w:val="20"/>
          <w:szCs w:val="20"/>
        </w:rPr>
        <w:t>Subject: JOB COMPLETE COMPARE</w:t>
      </w:r>
    </w:p>
    <w:p w14:paraId="07B1965E" w14:textId="77777777" w:rsidR="00C624D3" w:rsidRDefault="00C624D3">
      <w:pPr>
        <w:rPr>
          <w:rFonts w:ascii="Courier New" w:hAnsi="Courier New" w:cs="Courier New"/>
          <w:sz w:val="20"/>
          <w:szCs w:val="20"/>
        </w:rPr>
      </w:pPr>
    </w:p>
    <w:p w14:paraId="42E25483" w14:textId="77777777" w:rsidR="00C624D3" w:rsidRDefault="00C624D3">
      <w:pPr>
        <w:autoSpaceDE w:val="0"/>
        <w:autoSpaceDN w:val="0"/>
        <w:adjustRightInd w:val="0"/>
        <w:rPr>
          <w:rFonts w:ascii="Courier New" w:hAnsi="Courier New" w:cs="Courier New"/>
          <w:sz w:val="20"/>
          <w:szCs w:val="20"/>
        </w:rPr>
      </w:pPr>
      <w:r>
        <w:rPr>
          <w:rFonts w:ascii="Courier New" w:hAnsi="Courier New" w:cs="Courier New"/>
          <w:sz w:val="20"/>
          <w:szCs w:val="20"/>
        </w:rPr>
        <w:t>The following sites Job Complete messages on the Forum server do not match the AAC Transmitted Sites report.  Please initiate a NOIS for each site listed referencing the Interface Engine Module:</w:t>
      </w:r>
    </w:p>
    <w:p w14:paraId="7FD1008D" w14:textId="77777777" w:rsidR="00C624D3" w:rsidRDefault="00C624D3"/>
    <w:p w14:paraId="100F0EB2" w14:textId="77777777" w:rsidR="00C624D3" w:rsidRDefault="00C624D3">
      <w:pPr>
        <w:autoSpaceDE w:val="0"/>
        <w:autoSpaceDN w:val="0"/>
        <w:adjustRightInd w:val="0"/>
        <w:rPr>
          <w:rFonts w:ascii="Courier New" w:hAnsi="Courier New" w:cs="Courier New"/>
          <w:sz w:val="20"/>
          <w:szCs w:val="20"/>
        </w:rPr>
      </w:pPr>
      <w:r>
        <w:rPr>
          <w:rFonts w:ascii="Courier New" w:hAnsi="Courier New" w:cs="Courier New"/>
          <w:sz w:val="20"/>
          <w:szCs w:val="20"/>
        </w:rPr>
        <w:t xml:space="preserve">528 UPSTATE </w:t>
      </w:r>
      <w:smartTag w:uri="urn:schemas-microsoft-com:office:smarttags" w:element="State">
        <w:smartTag w:uri="urn:schemas-microsoft-com:office:smarttags" w:element="place">
          <w:r>
            <w:rPr>
              <w:rFonts w:ascii="Courier New" w:hAnsi="Courier New" w:cs="Courier New"/>
              <w:sz w:val="20"/>
              <w:szCs w:val="20"/>
            </w:rPr>
            <w:t>NEW YORK</w:t>
          </w:r>
        </w:smartTag>
      </w:smartTag>
      <w:r>
        <w:rPr>
          <w:rFonts w:ascii="Courier New" w:hAnsi="Courier New" w:cs="Courier New"/>
          <w:sz w:val="20"/>
          <w:szCs w:val="20"/>
        </w:rPr>
        <w:t xml:space="preserve"> HCS</w:t>
      </w:r>
    </w:p>
    <w:p w14:paraId="2CB384AD" w14:textId="77777777" w:rsidR="00C624D3" w:rsidRDefault="00C624D3">
      <w:pPr>
        <w:autoSpaceDE w:val="0"/>
        <w:autoSpaceDN w:val="0"/>
        <w:adjustRightInd w:val="0"/>
        <w:rPr>
          <w:rFonts w:ascii="Courier New" w:hAnsi="Courier New" w:cs="Courier New"/>
          <w:sz w:val="20"/>
          <w:szCs w:val="20"/>
        </w:rPr>
      </w:pPr>
      <w:r>
        <w:rPr>
          <w:rFonts w:ascii="Courier New" w:hAnsi="Courier New" w:cs="Courier New"/>
          <w:sz w:val="20"/>
          <w:szCs w:val="20"/>
        </w:rPr>
        <w:t xml:space="preserve">598 </w:t>
      </w:r>
      <w:smartTag w:uri="urn:schemas-microsoft-com:office:smarttags" w:element="place">
        <w:r>
          <w:rPr>
            <w:rFonts w:ascii="Courier New" w:hAnsi="Courier New" w:cs="Courier New"/>
            <w:sz w:val="20"/>
            <w:szCs w:val="20"/>
          </w:rPr>
          <w:t>CENTRAL ARKANSAS</w:t>
        </w:r>
      </w:smartTag>
      <w:r>
        <w:rPr>
          <w:rFonts w:ascii="Courier New" w:hAnsi="Courier New" w:cs="Courier New"/>
          <w:sz w:val="20"/>
          <w:szCs w:val="20"/>
        </w:rPr>
        <w:t xml:space="preserve"> HCS</w:t>
      </w:r>
    </w:p>
    <w:p w14:paraId="7DF5BBA8" w14:textId="77777777" w:rsidR="00C624D3" w:rsidRDefault="00C624D3"/>
    <w:p w14:paraId="572D21ED" w14:textId="77777777" w:rsidR="00C624D3" w:rsidRDefault="00C624D3">
      <w:pPr>
        <w:pStyle w:val="Paragraph3"/>
        <w:jc w:val="left"/>
      </w:pPr>
    </w:p>
    <w:p w14:paraId="797B71B6" w14:textId="77777777" w:rsidR="00C624D3" w:rsidRDefault="00C624D3">
      <w:pPr>
        <w:pStyle w:val="Heading2"/>
        <w:jc w:val="left"/>
        <w:rPr>
          <w:sz w:val="24"/>
        </w:rPr>
      </w:pPr>
      <w:bookmarkStart w:id="79" w:name="_Toc83803979"/>
      <w:bookmarkStart w:id="80" w:name="_Toc87169180"/>
      <w:r>
        <w:rPr>
          <w:sz w:val="24"/>
        </w:rPr>
        <w:t>More Descriptive Completion Message Text</w:t>
      </w:r>
      <w:bookmarkEnd w:id="79"/>
      <w:bookmarkEnd w:id="80"/>
    </w:p>
    <w:p w14:paraId="0FC6538C" w14:textId="77777777" w:rsidR="00C624D3" w:rsidRDefault="00C624D3">
      <w:pPr>
        <w:pStyle w:val="BodyText"/>
      </w:pPr>
      <w:r>
        <w:t>More descriptive message text will be added to the various completion message to better inform the user of transmission segment status’ and determine the proper NOIS module to be alerted if a problem occurs.  The following new text will be added to the MailMan completion message, when applicable:</w:t>
      </w:r>
    </w:p>
    <w:p w14:paraId="467FE239" w14:textId="77777777" w:rsidR="00C624D3" w:rsidRDefault="00C624D3">
      <w:pPr>
        <w:pStyle w:val="BodyText"/>
      </w:pPr>
    </w:p>
    <w:p w14:paraId="33167FAC" w14:textId="77777777" w:rsidR="00C624D3" w:rsidRDefault="00C624D3">
      <w:pPr>
        <w:pStyle w:val="BodyText"/>
        <w:numPr>
          <w:ilvl w:val="0"/>
          <w:numId w:val="5"/>
          <w:numberingChange w:id="81" w:author="Tim Dawson" w:date="2008-12-08T17:07:00Z" w:original=""/>
        </w:numPr>
      </w:pPr>
      <w:r>
        <w:t>WARNING: TASK STOPPED BY USER, NEEDS TO BE RESTARTED.  INITIATE a NOIS TO FOLLOW UP.</w:t>
      </w:r>
    </w:p>
    <w:p w14:paraId="012CB098" w14:textId="77777777" w:rsidR="00C624D3" w:rsidRDefault="00C624D3">
      <w:pPr>
        <w:pStyle w:val="BodyText"/>
        <w:ind w:left="360"/>
      </w:pPr>
    </w:p>
    <w:p w14:paraId="2A7F7928" w14:textId="77777777" w:rsidR="00C624D3" w:rsidRDefault="00C624D3">
      <w:pPr>
        <w:pStyle w:val="BodyText"/>
        <w:numPr>
          <w:ilvl w:val="0"/>
          <w:numId w:val="5"/>
          <w:numberingChange w:id="82" w:author="Tim Dawson" w:date="2008-12-08T17:07:00Z" w:original=""/>
        </w:numPr>
      </w:pPr>
      <w:r>
        <w:t>SUCCESS: Transmission completed.</w:t>
      </w:r>
    </w:p>
    <w:p w14:paraId="7757C760" w14:textId="77777777" w:rsidR="00C624D3" w:rsidRDefault="00C624D3">
      <w:pPr>
        <w:pStyle w:val="BodyText"/>
        <w:ind w:left="360"/>
      </w:pPr>
    </w:p>
    <w:p w14:paraId="7D889D07" w14:textId="77777777" w:rsidR="00C624D3" w:rsidRDefault="00C624D3">
      <w:pPr>
        <w:numPr>
          <w:ilvl w:val="0"/>
          <w:numId w:val="5"/>
          <w:numberingChange w:id="83" w:author="Tim Dawson" w:date="2008-12-08T17:07:00Z" w:original=""/>
        </w:numPr>
      </w:pPr>
      <w:r>
        <w:t>WARNING: 10 out of 15 still have to be transmitted, please verify with the HL7 System Monitor.</w:t>
      </w:r>
    </w:p>
    <w:p w14:paraId="7CFD1465" w14:textId="77777777" w:rsidR="00C624D3" w:rsidRDefault="00C624D3">
      <w:pPr>
        <w:ind w:left="360"/>
      </w:pPr>
    </w:p>
    <w:p w14:paraId="14045477" w14:textId="77777777" w:rsidR="00C624D3" w:rsidRDefault="00C624D3">
      <w:pPr>
        <w:numPr>
          <w:ilvl w:val="0"/>
          <w:numId w:val="5"/>
          <w:numberingChange w:id="84" w:author="Tim Dawson" w:date="2008-12-08T17:07:00Z" w:original=""/>
        </w:numPr>
      </w:pPr>
      <w:r>
        <w:t>SD-PAIT Logical Link has to be started.</w:t>
      </w:r>
    </w:p>
    <w:p w14:paraId="052910C2" w14:textId="77777777" w:rsidR="00C624D3" w:rsidRDefault="00C624D3">
      <w:pPr>
        <w:ind w:left="360"/>
      </w:pPr>
    </w:p>
    <w:p w14:paraId="13748672" w14:textId="77777777" w:rsidR="00C624D3" w:rsidRDefault="00C624D3">
      <w:pPr>
        <w:numPr>
          <w:ilvl w:val="0"/>
          <w:numId w:val="5"/>
          <w:numberingChange w:id="85" w:author="Tim Dawson" w:date="2008-12-08T17:07:00Z" w:original=""/>
        </w:numPr>
      </w:pPr>
      <w:r>
        <w:t>Initiate a NOIS for VistA Interface Engine - communication problem.</w:t>
      </w:r>
    </w:p>
    <w:p w14:paraId="78567E14" w14:textId="77777777" w:rsidR="00C624D3" w:rsidRDefault="00C624D3">
      <w:pPr>
        <w:ind w:left="360"/>
      </w:pPr>
    </w:p>
    <w:p w14:paraId="292FCE16" w14:textId="77777777" w:rsidR="00C624D3" w:rsidRDefault="00C624D3">
      <w:pPr>
        <w:numPr>
          <w:ilvl w:val="0"/>
          <w:numId w:val="5"/>
          <w:numberingChange w:id="86" w:author="Tim Dawson" w:date="2008-12-08T17:07:00Z" w:original=""/>
        </w:numPr>
      </w:pPr>
      <w:r>
        <w:t>WARNING!!!: Transmission of run#: 12 has been repaired.  Please create a NOIS to verify if the problem has been addressed</w:t>
      </w:r>
    </w:p>
    <w:p w14:paraId="2A01EF8B" w14:textId="77777777" w:rsidR="00C624D3" w:rsidRDefault="00C624D3"/>
    <w:p w14:paraId="274F8143" w14:textId="77777777" w:rsidR="00C624D3" w:rsidRDefault="00C624D3">
      <w:pPr>
        <w:numPr>
          <w:ilvl w:val="0"/>
          <w:numId w:val="5"/>
          <w:numberingChange w:id="87" w:author="Tim Dawson" w:date="2008-12-08T17:07:00Z" w:original=""/>
        </w:numPr>
      </w:pPr>
      <w:r>
        <w:t>WARNING!!!: Transmission communication problem, please review.</w:t>
      </w:r>
    </w:p>
    <w:p w14:paraId="301EB20B" w14:textId="77777777" w:rsidR="00C624D3" w:rsidRDefault="00C624D3">
      <w:pPr>
        <w:pStyle w:val="Paragraph3"/>
        <w:ind w:left="720"/>
        <w:jc w:val="left"/>
      </w:pPr>
    </w:p>
    <w:p w14:paraId="24A12D82" w14:textId="77777777" w:rsidR="00C624D3" w:rsidRDefault="00C624D3">
      <w:pPr>
        <w:pStyle w:val="Paragraph3"/>
        <w:ind w:left="720"/>
        <w:jc w:val="left"/>
      </w:pPr>
    </w:p>
    <w:p w14:paraId="565BA213" w14:textId="77777777" w:rsidR="00C624D3" w:rsidRDefault="00C624D3">
      <w:pPr>
        <w:pStyle w:val="Heading2"/>
        <w:jc w:val="left"/>
        <w:rPr>
          <w:sz w:val="24"/>
        </w:rPr>
      </w:pPr>
      <w:bookmarkStart w:id="88" w:name="_Toc83803980"/>
      <w:bookmarkStart w:id="89" w:name="_Toc87169181"/>
      <w:r>
        <w:rPr>
          <w:sz w:val="24"/>
        </w:rPr>
        <w:t>Appointment Selection Logic</w:t>
      </w:r>
      <w:bookmarkEnd w:id="88"/>
      <w:bookmarkEnd w:id="89"/>
    </w:p>
    <w:p w14:paraId="1465A88B" w14:textId="77777777" w:rsidR="00C624D3" w:rsidRDefault="00C624D3">
      <w:pPr>
        <w:pStyle w:val="BodyText"/>
      </w:pPr>
      <w:r>
        <w:t xml:space="preserve">It was discovered there are appointments with NULL creation dates being transmitted.  No appointment should have a NULL creation date.  NULL creation dates will now be filtered </w:t>
      </w:r>
      <w:r>
        <w:rPr>
          <w:color w:val="000000"/>
        </w:rPr>
        <w:t xml:space="preserve">and checked against existing cross-references in the Patient file (#2), so that </w:t>
      </w:r>
      <w:r>
        <w:t>no appointments with a NULL creation date will be transmitted.</w:t>
      </w:r>
    </w:p>
    <w:p w14:paraId="1AFF96B8" w14:textId="77777777" w:rsidR="00C624D3" w:rsidRDefault="00C624D3">
      <w:pPr>
        <w:pStyle w:val="Paragraph3"/>
        <w:ind w:left="720"/>
        <w:jc w:val="left"/>
      </w:pPr>
    </w:p>
    <w:p w14:paraId="5A45C97D" w14:textId="77777777" w:rsidR="00C624D3" w:rsidRDefault="00C624D3">
      <w:pPr>
        <w:pStyle w:val="Heading2"/>
        <w:jc w:val="left"/>
        <w:rPr>
          <w:sz w:val="24"/>
        </w:rPr>
      </w:pPr>
      <w:bookmarkStart w:id="90" w:name="_Toc83803981"/>
      <w:bookmarkStart w:id="91" w:name="_Toc87169182"/>
      <w:r>
        <w:rPr>
          <w:sz w:val="24"/>
        </w:rPr>
        <w:t>Patient Class Evaluation</w:t>
      </w:r>
      <w:bookmarkEnd w:id="90"/>
      <w:bookmarkEnd w:id="91"/>
    </w:p>
    <w:p w14:paraId="424FA68A" w14:textId="77777777" w:rsidR="00C624D3" w:rsidRDefault="00C624D3">
      <w:pPr>
        <w:pStyle w:val="BodyText"/>
      </w:pPr>
      <w:r>
        <w:t xml:space="preserve">Currently, only the Outpatient Encounter file (#409.68) is being used to determine the Patient Class.  Sometimes, a NULL value is being transmitted (as ‘U’ – undetermined).  Both the Visit (#9000010) and Outpatient Encounter files will now be examined to determine the appropriate Patient Class. </w:t>
      </w:r>
    </w:p>
    <w:p w14:paraId="04B4C5B7" w14:textId="77777777" w:rsidR="00C624D3" w:rsidRDefault="00C624D3">
      <w:pPr>
        <w:pStyle w:val="Paragraph3"/>
        <w:ind w:left="720"/>
      </w:pPr>
    </w:p>
    <w:p w14:paraId="2611BF32" w14:textId="77777777" w:rsidR="00C624D3" w:rsidRDefault="00C624D3">
      <w:pPr>
        <w:pStyle w:val="Heading2"/>
        <w:jc w:val="left"/>
        <w:rPr>
          <w:sz w:val="24"/>
        </w:rPr>
      </w:pPr>
      <w:bookmarkStart w:id="92" w:name="_Toc83803982"/>
      <w:bookmarkStart w:id="93" w:name="_Toc87169183"/>
      <w:r>
        <w:rPr>
          <w:sz w:val="24"/>
        </w:rPr>
        <w:t xml:space="preserve">Cleaning Process Performed at End of </w:t>
      </w:r>
      <w:smartTag w:uri="urn:schemas-microsoft-com:office:smarttags" w:element="place">
        <w:r>
          <w:rPr>
            <w:sz w:val="24"/>
          </w:rPr>
          <w:t>VistA</w:t>
        </w:r>
      </w:smartTag>
      <w:r>
        <w:rPr>
          <w:sz w:val="24"/>
        </w:rPr>
        <w:t xml:space="preserve"> Transmission Task</w:t>
      </w:r>
      <w:bookmarkEnd w:id="92"/>
      <w:bookmarkEnd w:id="93"/>
    </w:p>
    <w:p w14:paraId="11E0A01B" w14:textId="77777777" w:rsidR="00C624D3" w:rsidRDefault="00C624D3">
      <w:pPr>
        <w:pStyle w:val="BodyText"/>
      </w:pPr>
      <w:r>
        <w:t>The cleaning process of the PATIENT APPOINTMENT INFO LOG file (#409.6) will be moved from the acknowledgement portion of processing to the end of the main transmission processing, and will be independent of the acknowledgements processing.</w:t>
      </w:r>
    </w:p>
    <w:p w14:paraId="716AF576" w14:textId="77777777" w:rsidR="00C624D3" w:rsidRDefault="00C624D3">
      <w:pPr>
        <w:pStyle w:val="Paragraph3"/>
        <w:ind w:left="720"/>
        <w:jc w:val="left"/>
      </w:pPr>
    </w:p>
    <w:p w14:paraId="2F579EEA" w14:textId="77777777" w:rsidR="00C624D3" w:rsidRDefault="00C624D3">
      <w:pPr>
        <w:pStyle w:val="Heading2"/>
        <w:jc w:val="left"/>
        <w:rPr>
          <w:sz w:val="24"/>
        </w:rPr>
      </w:pPr>
      <w:bookmarkStart w:id="94" w:name="_Toc83803983"/>
      <w:bookmarkStart w:id="95" w:name="_Toc87169184"/>
      <w:r>
        <w:rPr>
          <w:sz w:val="24"/>
        </w:rPr>
        <w:t>Message for Not Allowing the Manual Transmission of PAIT</w:t>
      </w:r>
      <w:bookmarkEnd w:id="94"/>
      <w:bookmarkEnd w:id="95"/>
    </w:p>
    <w:p w14:paraId="4F7831FA" w14:textId="77777777" w:rsidR="00C624D3" w:rsidRDefault="00C624D3">
      <w:pPr>
        <w:pStyle w:val="BodyText"/>
      </w:pPr>
      <w:r>
        <w:t xml:space="preserve">When the SD-PAIT TASKED TRANSMISSION is scheduled and the site attempts to run the SD-PAIT MANUAL TRANSMISSION option, the software completes a check prior to allowing </w:t>
      </w:r>
      <w:r>
        <w:lastRenderedPageBreak/>
        <w:t>the manual option to run in order to determine if the tasked job is scheduled; however, currently the code does not notify the user as to the reason it will not allow queuing.</w:t>
      </w:r>
    </w:p>
    <w:p w14:paraId="51221BC9" w14:textId="77777777" w:rsidR="00C624D3" w:rsidRDefault="00C624D3">
      <w:pPr>
        <w:pStyle w:val="BodyText"/>
      </w:pPr>
    </w:p>
    <w:p w14:paraId="2490D14D" w14:textId="77777777" w:rsidR="00C624D3" w:rsidRDefault="00C624D3">
      <w:pPr>
        <w:pStyle w:val="BodyText"/>
      </w:pPr>
      <w:r>
        <w:t xml:space="preserve">If this situation occurs, an informational message will be displayed on the screen, immediately letting the user know why the manual transmission will not be run and also a MailMan message sent to the user explaining why queuing of the manual option: SD-PAIT MANUAL TRANSMISSION is not allowed.  </w:t>
      </w:r>
    </w:p>
    <w:p w14:paraId="62BA444C" w14:textId="77777777" w:rsidR="00C624D3" w:rsidRDefault="00C624D3">
      <w:pPr>
        <w:pStyle w:val="BodyText"/>
      </w:pPr>
    </w:p>
    <w:p w14:paraId="1EDB02D6" w14:textId="77777777" w:rsidR="00C624D3" w:rsidRDefault="00C624D3">
      <w:pPr>
        <w:pStyle w:val="BodyText"/>
      </w:pPr>
      <w:r>
        <w:t>The following is an example of this message received on the screen:</w:t>
      </w:r>
    </w:p>
    <w:p w14:paraId="53087C72" w14:textId="77777777" w:rsidR="00C624D3" w:rsidRDefault="00C624D3">
      <w:pPr>
        <w:pStyle w:val="Paragraph3"/>
        <w:ind w:left="720"/>
        <w:jc w:val="left"/>
        <w:rPr>
          <w:sz w:val="24"/>
        </w:rPr>
      </w:pPr>
    </w:p>
    <w:p w14:paraId="079AFDCE" w14:textId="77777777" w:rsidR="00C624D3" w:rsidRDefault="00C624D3">
      <w:pPr>
        <w:ind w:left="540"/>
      </w:pPr>
      <w:r>
        <w:t>Select OPTION NAME: SD-PAIT MANUAL TRANSMISSION       Manual Startup PAIT Transmission</w:t>
      </w:r>
    </w:p>
    <w:p w14:paraId="600779E3" w14:textId="77777777" w:rsidR="00C624D3" w:rsidRDefault="00C624D3">
      <w:pPr>
        <w:ind w:left="540"/>
      </w:pPr>
    </w:p>
    <w:p w14:paraId="19DBE032" w14:textId="77777777" w:rsidR="00C624D3" w:rsidRDefault="00C624D3">
      <w:pPr>
        <w:ind w:left="540"/>
      </w:pPr>
      <w:r>
        <w:t>Manual Startup PAIT Transmission</w:t>
      </w:r>
    </w:p>
    <w:p w14:paraId="233492C4" w14:textId="77777777" w:rsidR="00C624D3" w:rsidRDefault="00C624D3">
      <w:pPr>
        <w:ind w:left="540"/>
      </w:pPr>
      <w:r>
        <w:t>You attempted to start PAIT outside the authorized transmission dates.</w:t>
      </w:r>
    </w:p>
    <w:p w14:paraId="32EF3050" w14:textId="77777777" w:rsidR="00C624D3" w:rsidRDefault="00C624D3">
      <w:pPr>
        <w:ind w:left="540"/>
      </w:pPr>
      <w:r>
        <w:t>Job has been terminated.</w:t>
      </w:r>
    </w:p>
    <w:p w14:paraId="1D1D2F00" w14:textId="77777777" w:rsidR="00C624D3" w:rsidRDefault="00C624D3"/>
    <w:p w14:paraId="03A0E6D9" w14:textId="77777777" w:rsidR="00C624D3" w:rsidRDefault="00C624D3">
      <w:r>
        <w:t>The following is an example of the MailMan message received by a user who tried to execute the manual transmission when the regular tasked transmission is scheduled:</w:t>
      </w:r>
    </w:p>
    <w:p w14:paraId="4EC4D01F" w14:textId="77777777" w:rsidR="00C624D3" w:rsidRDefault="00C624D3"/>
    <w:p w14:paraId="6F71256D" w14:textId="77777777" w:rsidR="00C624D3" w:rsidRDefault="00C624D3">
      <w:pPr>
        <w:ind w:left="540"/>
      </w:pPr>
      <w:r>
        <w:t>Subj: PAIT Transmission  [#1955781] 09/17/04@13:50  3 lines</w:t>
      </w:r>
    </w:p>
    <w:p w14:paraId="62B5C394" w14:textId="77777777" w:rsidR="00C624D3" w:rsidRDefault="00C624D3">
      <w:pPr>
        <w:ind w:left="540"/>
      </w:pPr>
      <w:r>
        <w:t>From: POSTMASTER  In 'IN' basket.   Page 1  *New*</w:t>
      </w:r>
    </w:p>
    <w:p w14:paraId="721CDDB4" w14:textId="77777777" w:rsidR="00C624D3" w:rsidRDefault="00C624D3">
      <w:pPr>
        <w:ind w:left="540"/>
      </w:pPr>
      <w:r>
        <w:t>-------------------------------------------------------------------------------</w:t>
      </w:r>
    </w:p>
    <w:p w14:paraId="58723388" w14:textId="77777777" w:rsidR="00C624D3" w:rsidRDefault="00C624D3">
      <w:pPr>
        <w:ind w:left="540" w:right="-180"/>
      </w:pPr>
      <w:r>
        <w:t>USERLASTNAME,USER (DUZ=100106) attempted to start the PAIT transmission</w:t>
      </w:r>
    </w:p>
    <w:p w14:paraId="302FCD09" w14:textId="77777777" w:rsidR="00C624D3" w:rsidRDefault="00C624D3">
      <w:pPr>
        <w:ind w:left="540"/>
      </w:pPr>
      <w:r>
        <w:t>on Sep 17, 2004@13:50:39, outside the authorized transmission dates.</w:t>
      </w:r>
    </w:p>
    <w:p w14:paraId="34D9A9F0" w14:textId="77777777" w:rsidR="00C624D3" w:rsidRDefault="00C624D3">
      <w:pPr>
        <w:ind w:left="540"/>
      </w:pPr>
      <w:r>
        <w:t>The job has been cancelled</w:t>
      </w:r>
    </w:p>
    <w:p w14:paraId="1D592399" w14:textId="77777777" w:rsidR="00C624D3" w:rsidRDefault="00C624D3">
      <w:pPr>
        <w:pStyle w:val="Paragraph3"/>
        <w:ind w:left="720"/>
        <w:jc w:val="left"/>
        <w:rPr>
          <w:sz w:val="24"/>
        </w:rPr>
      </w:pPr>
    </w:p>
    <w:p w14:paraId="7FB75C07" w14:textId="77777777" w:rsidR="00C624D3" w:rsidRDefault="00C624D3">
      <w:pPr>
        <w:pStyle w:val="Paragraph3"/>
        <w:ind w:left="720"/>
        <w:jc w:val="left"/>
      </w:pPr>
    </w:p>
    <w:p w14:paraId="38526245" w14:textId="77777777" w:rsidR="00C624D3" w:rsidRDefault="00C624D3">
      <w:pPr>
        <w:pStyle w:val="Heading2"/>
        <w:spacing w:after="120"/>
        <w:jc w:val="left"/>
        <w:rPr>
          <w:sz w:val="24"/>
        </w:rPr>
      </w:pPr>
      <w:bookmarkStart w:id="96" w:name="_Toc83803984"/>
      <w:bookmarkStart w:id="97" w:name="_Toc87169185"/>
      <w:r>
        <w:rPr>
          <w:sz w:val="24"/>
        </w:rPr>
        <w:t>Protection for Missing Entry in File #409.6</w:t>
      </w:r>
      <w:bookmarkEnd w:id="96"/>
      <w:bookmarkEnd w:id="97"/>
    </w:p>
    <w:p w14:paraId="4B90AFEE" w14:textId="77777777" w:rsidR="00C624D3" w:rsidRDefault="00C624D3">
      <w:pPr>
        <w:pStyle w:val="BodyText"/>
      </w:pPr>
      <w:r>
        <w:t>Protection will now be provided for a missing entry in the PATIENT APPOINTMENT INFO LOG file (#409.6) where an "AE" Retention Flag cross reference with a “Y” value exists, while scanning previously sent appointments.</w:t>
      </w:r>
    </w:p>
    <w:p w14:paraId="08BA2684" w14:textId="77777777" w:rsidR="00C624D3" w:rsidRDefault="00C624D3">
      <w:pPr>
        <w:pStyle w:val="BodyText"/>
      </w:pPr>
      <w:r>
        <w:t>If the entry does not exist, then the cross reference pointing to it will be deleted.</w:t>
      </w:r>
    </w:p>
    <w:p w14:paraId="68643C64" w14:textId="77777777" w:rsidR="00C624D3" w:rsidRDefault="00C624D3">
      <w:pPr>
        <w:pStyle w:val="Paragraph3"/>
        <w:ind w:left="720"/>
      </w:pPr>
    </w:p>
    <w:p w14:paraId="686DA922" w14:textId="77777777" w:rsidR="00C624D3" w:rsidRDefault="00C624D3">
      <w:pPr>
        <w:pStyle w:val="Paragraph3"/>
        <w:ind w:left="720"/>
      </w:pPr>
    </w:p>
    <w:p w14:paraId="51FE7144" w14:textId="77777777" w:rsidR="00C624D3" w:rsidRDefault="00C624D3">
      <w:pPr>
        <w:pStyle w:val="Heading2"/>
        <w:spacing w:after="120"/>
        <w:jc w:val="left"/>
        <w:rPr>
          <w:sz w:val="24"/>
        </w:rPr>
      </w:pPr>
      <w:bookmarkStart w:id="98" w:name="_Toc83803985"/>
      <w:bookmarkStart w:id="99" w:name="_Toc87169186"/>
      <w:r>
        <w:rPr>
          <w:sz w:val="24"/>
        </w:rPr>
        <w:t>Cancelled Appointments for Non-Count Clinics</w:t>
      </w:r>
      <w:bookmarkEnd w:id="98"/>
      <w:bookmarkEnd w:id="99"/>
    </w:p>
    <w:p w14:paraId="294C1778" w14:textId="77777777" w:rsidR="00C624D3" w:rsidRDefault="00C624D3">
      <w:pPr>
        <w:pStyle w:val="BodyText"/>
      </w:pPr>
      <w:r>
        <w:t>Currently, if an appointment is created and then cancelled its status as a count or non-count clinic is not known.  Now, additional verification is performed to determine the clinic type for canceled appointments, and if the clinic is 'NON-COUNT' it will receive 'NC' as its appointment type on the HL7 SCH message segment if it is not rescheduled, or an ‘RSN’ as its appointment type on the HL7 SCH message segment for appointments that are rescheduled.</w:t>
      </w:r>
    </w:p>
    <w:p w14:paraId="672D214C" w14:textId="77777777" w:rsidR="00C624D3" w:rsidRDefault="00C624D3">
      <w:pPr>
        <w:pStyle w:val="BodyText"/>
      </w:pPr>
    </w:p>
    <w:p w14:paraId="49633E1F" w14:textId="77777777" w:rsidR="00C624D3" w:rsidRDefault="00C624D3">
      <w:pPr>
        <w:pStyle w:val="BodyText"/>
      </w:pPr>
    </w:p>
    <w:p w14:paraId="7F52F91C" w14:textId="77777777" w:rsidR="00C624D3" w:rsidRDefault="00C624D3">
      <w:pPr>
        <w:pStyle w:val="Heading2"/>
        <w:jc w:val="left"/>
        <w:rPr>
          <w:sz w:val="24"/>
        </w:rPr>
      </w:pPr>
      <w:bookmarkStart w:id="100" w:name="_Toc87169187"/>
      <w:r>
        <w:rPr>
          <w:sz w:val="24"/>
        </w:rPr>
        <w:lastRenderedPageBreak/>
        <w:t>Identifying Appointments in HL7 Messages</w:t>
      </w:r>
      <w:bookmarkEnd w:id="100"/>
    </w:p>
    <w:p w14:paraId="2D2B9CD0" w14:textId="77777777" w:rsidR="00C624D3" w:rsidRDefault="00C624D3">
      <w:r>
        <w:t>The new option Patient HL7 Location [SD-PAIT PATIENT HL7 LOCATION] lists HL7 message number and sequence for a specified appointment date/time.   This is useful for verification of generated and transmitted data for a particular appointment.</w:t>
      </w:r>
    </w:p>
    <w:p w14:paraId="7D2B91EE" w14:textId="77777777" w:rsidR="00C624D3" w:rsidRDefault="00C624D3"/>
    <w:p w14:paraId="0B8A4469" w14:textId="77777777" w:rsidR="00C624D3" w:rsidRDefault="00C624D3">
      <w:pPr>
        <w:pStyle w:val="Heading2"/>
        <w:jc w:val="left"/>
        <w:rPr>
          <w:sz w:val="24"/>
        </w:rPr>
      </w:pPr>
      <w:bookmarkStart w:id="101" w:name="_Toc87169188"/>
      <w:r>
        <w:rPr>
          <w:sz w:val="24"/>
        </w:rPr>
        <w:t>Field Name Change</w:t>
      </w:r>
      <w:bookmarkEnd w:id="101"/>
    </w:p>
    <w:p w14:paraId="526F27D1" w14:textId="77777777" w:rsidR="00C624D3" w:rsidRDefault="00C624D3"/>
    <w:p w14:paraId="0D575532" w14:textId="77777777" w:rsidR="00C624D3" w:rsidRDefault="00C624D3">
      <w:r>
        <w:t xml:space="preserve">The name of sub field #2 of Patient field #2 was changed from HL7 BATCH # to HL7 MESSAGE ID.  </w:t>
      </w:r>
    </w:p>
    <w:p w14:paraId="6A6C1197" w14:textId="77777777" w:rsidR="00C624D3" w:rsidRDefault="00C624D3"/>
    <w:p w14:paraId="4EEBB10F" w14:textId="77777777" w:rsidR="00C624D3" w:rsidRDefault="00C624D3">
      <w:pPr>
        <w:rPr>
          <w:b/>
        </w:rPr>
      </w:pPr>
      <w:r>
        <w:rPr>
          <w:b/>
        </w:rPr>
        <w:t>Canceled Terminated Evaluation Modification</w:t>
      </w:r>
    </w:p>
    <w:p w14:paraId="42F4792C" w14:textId="77777777" w:rsidR="00C624D3" w:rsidRDefault="00C624D3">
      <w:pPr>
        <w:rPr>
          <w:b/>
        </w:rPr>
      </w:pPr>
    </w:p>
    <w:p w14:paraId="37D955F7" w14:textId="77777777" w:rsidR="00C624D3" w:rsidRDefault="00C624D3">
      <w:pPr>
        <w:rPr>
          <w:b/>
        </w:rPr>
      </w:pPr>
      <w:r>
        <w:t xml:space="preserve">If an appointment is canceled and another one is scheduled for the same Appointment Date/Time, then the previous one’s Event Reason will be Canceled Terminated, regardless of whether it was already canceled and transmitted in a previous run or if it was cancelled and transmitted in the current run with the new appointment that has the same Appointment Date/Time.  This situation is automatically recognized when appointments have the same Appointment Date/Time, but different Creation Dates.  The original Creation Date is retrieved from the PATIENT APPOINTMENT INFO LOG file 409.6, then overwritten in </w:t>
      </w:r>
      <w:smartTag w:uri="urn:schemas-microsoft-com:office:smarttags" w:element="place">
        <w:r>
          <w:t>VistA</w:t>
        </w:r>
      </w:smartTag>
      <w:r>
        <w:t xml:space="preserve"> by the Creation Date of the new appointment that has the same Appointment Date/Time.</w:t>
      </w:r>
    </w:p>
    <w:sectPr w:rsidR="00C624D3">
      <w:footerReference w:type="default" r:id="rId9"/>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39BE04" w14:textId="77777777" w:rsidR="004C7C6A" w:rsidRDefault="004C7C6A">
      <w:r>
        <w:separator/>
      </w:r>
    </w:p>
  </w:endnote>
  <w:endnote w:type="continuationSeparator" w:id="0">
    <w:p w14:paraId="08751ABD" w14:textId="77777777" w:rsidR="004C7C6A" w:rsidRDefault="004C7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Schoolbook-Bold">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Schoolbook">
    <w:altName w:val="Cambria"/>
    <w:panose1 w:val="00000000000000000000"/>
    <w:charset w:val="00"/>
    <w:family w:val="roman"/>
    <w:notTrueType/>
    <w:pitch w:val="default"/>
    <w:sig w:usb0="00000003" w:usb1="00000000" w:usb2="00000000" w:usb3="00000000" w:csb0="00000001" w:csb1="00000000"/>
  </w:font>
  <w:font w:name="CenturySchoolbook-Italic">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47077" w14:textId="77777777" w:rsidR="00C624D3" w:rsidRDefault="00C624D3">
    <w:pPr>
      <w:pStyle w:val="Footer"/>
      <w:rPr>
        <w:sz w:val="20"/>
      </w:rPr>
    </w:pPr>
    <w:r>
      <w:rPr>
        <w:sz w:val="20"/>
      </w:rPr>
      <w:t>October 2004</w:t>
    </w:r>
    <w:r>
      <w:rPr>
        <w:sz w:val="20"/>
      </w:rPr>
      <w:tab/>
      <w:t>SD*5.3*376</w:t>
    </w:r>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sidR="00207A01">
      <w:rPr>
        <w:rStyle w:val="PageNumber"/>
        <w:noProof/>
        <w:sz w:val="20"/>
      </w:rPr>
      <w:t>3</w:t>
    </w:r>
    <w:r>
      <w:rPr>
        <w:rStyle w:val="PageNumber"/>
        <w:sz w:val="20"/>
      </w:rPr>
      <w:fldChar w:fldCharType="end"/>
    </w:r>
  </w:p>
  <w:p w14:paraId="7B2B3D20" w14:textId="77777777" w:rsidR="00C624D3" w:rsidRDefault="00C624D3">
    <w:pPr>
      <w:pStyle w:val="Footer"/>
    </w:pPr>
    <w:r>
      <w:rPr>
        <w:sz w:val="20"/>
      </w:rPr>
      <w:tab/>
      <w:t>Release Notes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97981A" w14:textId="77777777" w:rsidR="004C7C6A" w:rsidRDefault="004C7C6A">
      <w:r>
        <w:separator/>
      </w:r>
    </w:p>
  </w:footnote>
  <w:footnote w:type="continuationSeparator" w:id="0">
    <w:p w14:paraId="0DAC4C66" w14:textId="77777777" w:rsidR="004C7C6A" w:rsidRDefault="004C7C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14BC8"/>
    <w:multiLevelType w:val="hybridMultilevel"/>
    <w:tmpl w:val="EA46FE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0942D9"/>
    <w:multiLevelType w:val="hybridMultilevel"/>
    <w:tmpl w:val="98707BE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4497264C"/>
    <w:multiLevelType w:val="hybridMultilevel"/>
    <w:tmpl w:val="B39292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98368C3"/>
    <w:multiLevelType w:val="hybridMultilevel"/>
    <w:tmpl w:val="B89CE1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1A77EA6"/>
    <w:multiLevelType w:val="hybridMultilevel"/>
    <w:tmpl w:val="0B6A2A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061A3"/>
    <w:rsid w:val="00063779"/>
    <w:rsid w:val="00136929"/>
    <w:rsid w:val="00207A01"/>
    <w:rsid w:val="0032285D"/>
    <w:rsid w:val="004C7C6A"/>
    <w:rsid w:val="005061A3"/>
    <w:rsid w:val="007D66F4"/>
    <w:rsid w:val="00C62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hapeDefaults>
    <o:shapedefaults v:ext="edit" spidmax="1029"/>
    <o:shapelayout v:ext="edit">
      <o:idmap v:ext="edit" data="1"/>
    </o:shapelayout>
  </w:shapeDefaults>
  <w:decimalSymbol w:val="."/>
  <w:listSeparator w:val=","/>
  <w14:docId w14:val="70E67A20"/>
  <w15:chartTrackingRefBased/>
  <w15:docId w15:val="{70562249-DCDB-4EA7-B00C-77CAC7D62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adjustRightInd w:val="0"/>
      <w:jc w:val="center"/>
      <w:outlineLvl w:val="0"/>
    </w:pPr>
    <w:rPr>
      <w:rFonts w:ascii="CenturySchoolbook-Bold" w:hAnsi="CenturySchoolbook-Bold"/>
      <w:b/>
      <w:bCs/>
      <w:color w:val="000000"/>
      <w:sz w:val="48"/>
      <w:szCs w:val="48"/>
    </w:rPr>
  </w:style>
  <w:style w:type="paragraph" w:styleId="Heading2">
    <w:name w:val="heading 2"/>
    <w:basedOn w:val="Normal"/>
    <w:next w:val="Normal"/>
    <w:qFormat/>
    <w:pPr>
      <w:keepNext/>
      <w:jc w:val="center"/>
      <w:outlineLvl w:val="1"/>
    </w:pPr>
    <w:rPr>
      <w:b/>
      <w:bCs/>
      <w:sz w:val="32"/>
    </w:rPr>
  </w:style>
  <w:style w:type="paragraph" w:styleId="Heading3">
    <w:name w:val="heading 3"/>
    <w:basedOn w:val="Normal"/>
    <w:next w:val="Normal"/>
    <w:qFormat/>
    <w:pPr>
      <w:keepNext/>
      <w:outlineLvl w:val="2"/>
    </w:pPr>
    <w:rPr>
      <w:b/>
      <w:bCs/>
    </w:rPr>
  </w:style>
  <w:style w:type="paragraph" w:styleId="Heading4">
    <w:name w:val="heading 4"/>
    <w:basedOn w:val="Normal"/>
    <w:next w:val="Paragraph4"/>
    <w:qFormat/>
    <w:pPr>
      <w:keepNext/>
      <w:spacing w:before="240" w:after="60"/>
      <w:outlineLvl w:val="3"/>
    </w:pPr>
    <w:rPr>
      <w:b/>
      <w:sz w:val="20"/>
      <w:szCs w:val="20"/>
    </w:rPr>
  </w:style>
  <w:style w:type="paragraph" w:styleId="Heading5">
    <w:name w:val="heading 5"/>
    <w:basedOn w:val="Normal"/>
    <w:next w:val="Normal"/>
    <w:qFormat/>
    <w:pPr>
      <w:spacing w:before="240" w:after="60"/>
      <w:outlineLvl w:val="4"/>
    </w:pPr>
    <w:rPr>
      <w:b/>
      <w:sz w:val="20"/>
      <w:szCs w:val="20"/>
    </w:rPr>
  </w:style>
  <w:style w:type="paragraph" w:styleId="Heading6">
    <w:name w:val="heading 6"/>
    <w:basedOn w:val="Normal"/>
    <w:next w:val="Normal"/>
    <w:qFormat/>
    <w:pPr>
      <w:spacing w:before="240" w:after="60"/>
      <w:outlineLvl w:val="5"/>
    </w:pPr>
    <w:rPr>
      <w:rFonts w:ascii="Arial" w:hAnsi="Arial"/>
      <w:i/>
      <w:sz w:val="22"/>
      <w:szCs w:val="20"/>
    </w:rPr>
  </w:style>
  <w:style w:type="paragraph" w:styleId="Heading7">
    <w:name w:val="heading 7"/>
    <w:basedOn w:val="Normal"/>
    <w:next w:val="Normal"/>
    <w:qFormat/>
    <w:pPr>
      <w:spacing w:before="240" w:after="60"/>
      <w:outlineLvl w:val="6"/>
    </w:pPr>
    <w:rPr>
      <w:rFonts w:ascii="Arial" w:hAnsi="Arial"/>
      <w:sz w:val="20"/>
      <w:szCs w:val="20"/>
    </w:rPr>
  </w:style>
  <w:style w:type="paragraph" w:styleId="Heading8">
    <w:name w:val="heading 8"/>
    <w:basedOn w:val="Normal"/>
    <w:next w:val="Normal"/>
    <w:qFormat/>
    <w:pPr>
      <w:spacing w:before="240" w:after="60"/>
      <w:outlineLvl w:val="7"/>
    </w:pPr>
    <w:rPr>
      <w:rFonts w:ascii="Arial" w:hAnsi="Arial"/>
      <w:i/>
      <w:sz w:val="20"/>
      <w:szCs w:val="20"/>
    </w:rPr>
  </w:style>
  <w:style w:type="paragraph" w:styleId="Heading9">
    <w:name w:val="heading 9"/>
    <w:basedOn w:val="Normal"/>
    <w:next w:val="Normal"/>
    <w:qFormat/>
    <w:pPr>
      <w:spacing w:before="240" w:after="60"/>
      <w:outlineLvl w:val="8"/>
    </w:pPr>
    <w:rPr>
      <w:rFonts w:ascii="Arial"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4">
    <w:name w:val="Paragraph4"/>
    <w:basedOn w:val="Paragraph1"/>
    <w:pPr>
      <w:ind w:left="720"/>
    </w:pPr>
  </w:style>
  <w:style w:type="paragraph" w:customStyle="1" w:styleId="Paragraph1">
    <w:name w:val="Paragraph1"/>
    <w:basedOn w:val="Normal"/>
    <w:pPr>
      <w:spacing w:before="80"/>
      <w:jc w:val="both"/>
    </w:pPr>
    <w:rPr>
      <w:sz w:val="20"/>
      <w:szCs w:val="20"/>
    </w:rPr>
  </w:style>
  <w:style w:type="paragraph" w:styleId="TOC1">
    <w:name w:val="toc 1"/>
    <w:basedOn w:val="Normal"/>
    <w:next w:val="Normal"/>
    <w:autoRedefine/>
    <w:semiHidden/>
    <w:rPr>
      <w:b/>
      <w:bCs/>
      <w:sz w:val="28"/>
    </w:rPr>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rPr>
      <w:color w:val="0000FF"/>
      <w:u w:val="single"/>
    </w:rPr>
  </w:style>
  <w:style w:type="paragraph" w:styleId="BodyText">
    <w:name w:val="Body Text"/>
    <w:basedOn w:val="Normal"/>
    <w:rPr>
      <w:sz w:val="22"/>
    </w:rPr>
  </w:style>
  <w:style w:type="paragraph" w:styleId="BodyText2">
    <w:name w:val="Body Text 2"/>
    <w:basedOn w:val="Normal"/>
    <w:pPr>
      <w:jc w:val="center"/>
    </w:pPr>
    <w:rPr>
      <w:rFonts w:ascii="Century Schoolbook" w:hAnsi="Century Schoolbook"/>
      <w:b/>
      <w:bCs/>
      <w:sz w:val="48"/>
    </w:rPr>
  </w:style>
  <w:style w:type="paragraph" w:customStyle="1" w:styleId="Paragraph3">
    <w:name w:val="Paragraph3"/>
    <w:basedOn w:val="Paragraph1"/>
    <w:pPr>
      <w:ind w:left="36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Paragraph2">
    <w:name w:val="Paragraph2"/>
    <w:basedOn w:val="Paragraph1"/>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3501</Words>
  <Characters>19958</Characters>
  <Application>Microsoft Office Word</Application>
  <DocSecurity>4</DocSecurity>
  <Lines>166</Lines>
  <Paragraphs>46</Paragraphs>
  <ScaleCrop>false</ScaleCrop>
  <HeadingPairs>
    <vt:vector size="2" baseType="variant">
      <vt:variant>
        <vt:lpstr>Title</vt:lpstr>
      </vt:variant>
      <vt:variant>
        <vt:i4>1</vt:i4>
      </vt:variant>
    </vt:vector>
  </HeadingPairs>
  <TitlesOfParts>
    <vt:vector size="1" baseType="lpstr">
      <vt:lpstr> </vt:lpstr>
    </vt:vector>
  </TitlesOfParts>
  <Company>EDS</Company>
  <LinksUpToDate>false</LinksUpToDate>
  <CharactersWithSpaces>23413</CharactersWithSpaces>
  <SharedDoc>false</SharedDoc>
  <HLinks>
    <vt:vector size="132" baseType="variant">
      <vt:variant>
        <vt:i4>2031672</vt:i4>
      </vt:variant>
      <vt:variant>
        <vt:i4>128</vt:i4>
      </vt:variant>
      <vt:variant>
        <vt:i4>0</vt:i4>
      </vt:variant>
      <vt:variant>
        <vt:i4>5</vt:i4>
      </vt:variant>
      <vt:variant>
        <vt:lpwstr/>
      </vt:variant>
      <vt:variant>
        <vt:lpwstr>_Toc87169188</vt:lpwstr>
      </vt:variant>
      <vt:variant>
        <vt:i4>1048632</vt:i4>
      </vt:variant>
      <vt:variant>
        <vt:i4>122</vt:i4>
      </vt:variant>
      <vt:variant>
        <vt:i4>0</vt:i4>
      </vt:variant>
      <vt:variant>
        <vt:i4>5</vt:i4>
      </vt:variant>
      <vt:variant>
        <vt:lpwstr/>
      </vt:variant>
      <vt:variant>
        <vt:lpwstr>_Toc87169187</vt:lpwstr>
      </vt:variant>
      <vt:variant>
        <vt:i4>1114168</vt:i4>
      </vt:variant>
      <vt:variant>
        <vt:i4>116</vt:i4>
      </vt:variant>
      <vt:variant>
        <vt:i4>0</vt:i4>
      </vt:variant>
      <vt:variant>
        <vt:i4>5</vt:i4>
      </vt:variant>
      <vt:variant>
        <vt:lpwstr/>
      </vt:variant>
      <vt:variant>
        <vt:lpwstr>_Toc87169186</vt:lpwstr>
      </vt:variant>
      <vt:variant>
        <vt:i4>1179704</vt:i4>
      </vt:variant>
      <vt:variant>
        <vt:i4>110</vt:i4>
      </vt:variant>
      <vt:variant>
        <vt:i4>0</vt:i4>
      </vt:variant>
      <vt:variant>
        <vt:i4>5</vt:i4>
      </vt:variant>
      <vt:variant>
        <vt:lpwstr/>
      </vt:variant>
      <vt:variant>
        <vt:lpwstr>_Toc87169185</vt:lpwstr>
      </vt:variant>
      <vt:variant>
        <vt:i4>1245240</vt:i4>
      </vt:variant>
      <vt:variant>
        <vt:i4>104</vt:i4>
      </vt:variant>
      <vt:variant>
        <vt:i4>0</vt:i4>
      </vt:variant>
      <vt:variant>
        <vt:i4>5</vt:i4>
      </vt:variant>
      <vt:variant>
        <vt:lpwstr/>
      </vt:variant>
      <vt:variant>
        <vt:lpwstr>_Toc87169184</vt:lpwstr>
      </vt:variant>
      <vt:variant>
        <vt:i4>1310776</vt:i4>
      </vt:variant>
      <vt:variant>
        <vt:i4>98</vt:i4>
      </vt:variant>
      <vt:variant>
        <vt:i4>0</vt:i4>
      </vt:variant>
      <vt:variant>
        <vt:i4>5</vt:i4>
      </vt:variant>
      <vt:variant>
        <vt:lpwstr/>
      </vt:variant>
      <vt:variant>
        <vt:lpwstr>_Toc87169183</vt:lpwstr>
      </vt:variant>
      <vt:variant>
        <vt:i4>1376312</vt:i4>
      </vt:variant>
      <vt:variant>
        <vt:i4>92</vt:i4>
      </vt:variant>
      <vt:variant>
        <vt:i4>0</vt:i4>
      </vt:variant>
      <vt:variant>
        <vt:i4>5</vt:i4>
      </vt:variant>
      <vt:variant>
        <vt:lpwstr/>
      </vt:variant>
      <vt:variant>
        <vt:lpwstr>_Toc87169182</vt:lpwstr>
      </vt:variant>
      <vt:variant>
        <vt:i4>1441848</vt:i4>
      </vt:variant>
      <vt:variant>
        <vt:i4>86</vt:i4>
      </vt:variant>
      <vt:variant>
        <vt:i4>0</vt:i4>
      </vt:variant>
      <vt:variant>
        <vt:i4>5</vt:i4>
      </vt:variant>
      <vt:variant>
        <vt:lpwstr/>
      </vt:variant>
      <vt:variant>
        <vt:lpwstr>_Toc87169181</vt:lpwstr>
      </vt:variant>
      <vt:variant>
        <vt:i4>1507384</vt:i4>
      </vt:variant>
      <vt:variant>
        <vt:i4>80</vt:i4>
      </vt:variant>
      <vt:variant>
        <vt:i4>0</vt:i4>
      </vt:variant>
      <vt:variant>
        <vt:i4>5</vt:i4>
      </vt:variant>
      <vt:variant>
        <vt:lpwstr/>
      </vt:variant>
      <vt:variant>
        <vt:lpwstr>_Toc87169180</vt:lpwstr>
      </vt:variant>
      <vt:variant>
        <vt:i4>1966135</vt:i4>
      </vt:variant>
      <vt:variant>
        <vt:i4>74</vt:i4>
      </vt:variant>
      <vt:variant>
        <vt:i4>0</vt:i4>
      </vt:variant>
      <vt:variant>
        <vt:i4>5</vt:i4>
      </vt:variant>
      <vt:variant>
        <vt:lpwstr/>
      </vt:variant>
      <vt:variant>
        <vt:lpwstr>_Toc87169179</vt:lpwstr>
      </vt:variant>
      <vt:variant>
        <vt:i4>2031671</vt:i4>
      </vt:variant>
      <vt:variant>
        <vt:i4>68</vt:i4>
      </vt:variant>
      <vt:variant>
        <vt:i4>0</vt:i4>
      </vt:variant>
      <vt:variant>
        <vt:i4>5</vt:i4>
      </vt:variant>
      <vt:variant>
        <vt:lpwstr/>
      </vt:variant>
      <vt:variant>
        <vt:lpwstr>_Toc87169178</vt:lpwstr>
      </vt:variant>
      <vt:variant>
        <vt:i4>1048631</vt:i4>
      </vt:variant>
      <vt:variant>
        <vt:i4>62</vt:i4>
      </vt:variant>
      <vt:variant>
        <vt:i4>0</vt:i4>
      </vt:variant>
      <vt:variant>
        <vt:i4>5</vt:i4>
      </vt:variant>
      <vt:variant>
        <vt:lpwstr/>
      </vt:variant>
      <vt:variant>
        <vt:lpwstr>_Toc87169177</vt:lpwstr>
      </vt:variant>
      <vt:variant>
        <vt:i4>1114167</vt:i4>
      </vt:variant>
      <vt:variant>
        <vt:i4>56</vt:i4>
      </vt:variant>
      <vt:variant>
        <vt:i4>0</vt:i4>
      </vt:variant>
      <vt:variant>
        <vt:i4>5</vt:i4>
      </vt:variant>
      <vt:variant>
        <vt:lpwstr/>
      </vt:variant>
      <vt:variant>
        <vt:lpwstr>_Toc87169176</vt:lpwstr>
      </vt:variant>
      <vt:variant>
        <vt:i4>1179703</vt:i4>
      </vt:variant>
      <vt:variant>
        <vt:i4>50</vt:i4>
      </vt:variant>
      <vt:variant>
        <vt:i4>0</vt:i4>
      </vt:variant>
      <vt:variant>
        <vt:i4>5</vt:i4>
      </vt:variant>
      <vt:variant>
        <vt:lpwstr/>
      </vt:variant>
      <vt:variant>
        <vt:lpwstr>_Toc87169175</vt:lpwstr>
      </vt:variant>
      <vt:variant>
        <vt:i4>1245239</vt:i4>
      </vt:variant>
      <vt:variant>
        <vt:i4>44</vt:i4>
      </vt:variant>
      <vt:variant>
        <vt:i4>0</vt:i4>
      </vt:variant>
      <vt:variant>
        <vt:i4>5</vt:i4>
      </vt:variant>
      <vt:variant>
        <vt:lpwstr/>
      </vt:variant>
      <vt:variant>
        <vt:lpwstr>_Toc87169174</vt:lpwstr>
      </vt:variant>
      <vt:variant>
        <vt:i4>1310775</vt:i4>
      </vt:variant>
      <vt:variant>
        <vt:i4>38</vt:i4>
      </vt:variant>
      <vt:variant>
        <vt:i4>0</vt:i4>
      </vt:variant>
      <vt:variant>
        <vt:i4>5</vt:i4>
      </vt:variant>
      <vt:variant>
        <vt:lpwstr/>
      </vt:variant>
      <vt:variant>
        <vt:lpwstr>_Toc87169173</vt:lpwstr>
      </vt:variant>
      <vt:variant>
        <vt:i4>1376311</vt:i4>
      </vt:variant>
      <vt:variant>
        <vt:i4>32</vt:i4>
      </vt:variant>
      <vt:variant>
        <vt:i4>0</vt:i4>
      </vt:variant>
      <vt:variant>
        <vt:i4>5</vt:i4>
      </vt:variant>
      <vt:variant>
        <vt:lpwstr/>
      </vt:variant>
      <vt:variant>
        <vt:lpwstr>_Toc87169172</vt:lpwstr>
      </vt:variant>
      <vt:variant>
        <vt:i4>1441847</vt:i4>
      </vt:variant>
      <vt:variant>
        <vt:i4>26</vt:i4>
      </vt:variant>
      <vt:variant>
        <vt:i4>0</vt:i4>
      </vt:variant>
      <vt:variant>
        <vt:i4>5</vt:i4>
      </vt:variant>
      <vt:variant>
        <vt:lpwstr/>
      </vt:variant>
      <vt:variant>
        <vt:lpwstr>_Toc87169171</vt:lpwstr>
      </vt:variant>
      <vt:variant>
        <vt:i4>1507383</vt:i4>
      </vt:variant>
      <vt:variant>
        <vt:i4>20</vt:i4>
      </vt:variant>
      <vt:variant>
        <vt:i4>0</vt:i4>
      </vt:variant>
      <vt:variant>
        <vt:i4>5</vt:i4>
      </vt:variant>
      <vt:variant>
        <vt:lpwstr/>
      </vt:variant>
      <vt:variant>
        <vt:lpwstr>_Toc87169170</vt:lpwstr>
      </vt:variant>
      <vt:variant>
        <vt:i4>1966134</vt:i4>
      </vt:variant>
      <vt:variant>
        <vt:i4>14</vt:i4>
      </vt:variant>
      <vt:variant>
        <vt:i4>0</vt:i4>
      </vt:variant>
      <vt:variant>
        <vt:i4>5</vt:i4>
      </vt:variant>
      <vt:variant>
        <vt:lpwstr/>
      </vt:variant>
      <vt:variant>
        <vt:lpwstr>_Toc87169169</vt:lpwstr>
      </vt:variant>
      <vt:variant>
        <vt:i4>2031670</vt:i4>
      </vt:variant>
      <vt:variant>
        <vt:i4>8</vt:i4>
      </vt:variant>
      <vt:variant>
        <vt:i4>0</vt:i4>
      </vt:variant>
      <vt:variant>
        <vt:i4>5</vt:i4>
      </vt:variant>
      <vt:variant>
        <vt:lpwstr/>
      </vt:variant>
      <vt:variant>
        <vt:lpwstr>_Toc87169168</vt:lpwstr>
      </vt:variant>
      <vt:variant>
        <vt:i4>1048630</vt:i4>
      </vt:variant>
      <vt:variant>
        <vt:i4>2</vt:i4>
      </vt:variant>
      <vt:variant>
        <vt:i4>0</vt:i4>
      </vt:variant>
      <vt:variant>
        <vt:i4>5</vt:i4>
      </vt:variant>
      <vt:variant>
        <vt:lpwstr/>
      </vt:variant>
      <vt:variant>
        <vt:lpwstr>_Toc87169167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Department of Veterans Affairs</dc:creator>
  <cp:keywords/>
  <dc:description/>
  <cp:lastModifiedBy>Department of Veterans Affairs</cp:lastModifiedBy>
  <cp:revision>2</cp:revision>
  <dcterms:created xsi:type="dcterms:W3CDTF">2021-08-27T13:17:00Z</dcterms:created>
  <dcterms:modified xsi:type="dcterms:W3CDTF">2021-08-27T13:17:00Z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-407956747</vt:i4>
  </property>
  <property fmtid="{D5CDD505-2E9C-101B-9397-08002B2CF9AE}" pid="3" name="_NewReviewCycle">
    <vt:lpwstr/>
  </property>
  <property fmtid="{D5CDD505-2E9C-101B-9397-08002B2CF9AE}" pid="4" name="_EmailSubject">
    <vt:lpwstr>Pait 376</vt:lpwstr>
  </property>
  <property fmtid="{D5CDD505-2E9C-101B-9397-08002B2CF9AE}" pid="5" name="_AuthorEmail">
    <vt:lpwstr>Ed.Wolf@va.gov</vt:lpwstr>
  </property>
  <property fmtid="{D5CDD505-2E9C-101B-9397-08002B2CF9AE}" pid="6" name="_AuthorEmailDisplayName">
    <vt:lpwstr>Wolf, Ed (EDS)</vt:lpwstr>
  </property>
  <property fmtid="{D5CDD505-2E9C-101B-9397-08002B2CF9AE}" pid="7" name="_ReviewingToolsShownOnce">
    <vt:lpwstr/>
  </property>
</Properties>
</file>