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7EB0A" w14:textId="77777777" w:rsidR="003A4660" w:rsidRDefault="00281D2D">
      <w:pPr>
        <w:ind w:left="2160" w:firstLine="720"/>
        <w:rPr>
          <w:rFonts w:ascii="Arial" w:hAnsi="Arial"/>
          <w:sz w:val="16"/>
        </w:rPr>
      </w:pPr>
      <w:r>
        <w:rPr>
          <w:rFonts w:ascii="Arial" w:hAnsi="Arial"/>
        </w:rPr>
        <w:pict w14:anchorId="071B352D">
          <v:line id="_x0000_s1026" style="position:absolute;left:0;text-align:left;z-index:251656192" from="309.6pt,33.85pt" to="468pt,33.85pt" o:allowincell="f" strokeweight=".5pt"/>
        </w:pict>
      </w:r>
      <w:r>
        <w:rPr>
          <w:rFonts w:ascii="Arial" w:hAnsi="Arial"/>
        </w:rPr>
        <w:pict w14:anchorId="39D3B8E5">
          <v:line id="_x0000_s1027" style="position:absolute;left:0;text-align:left;z-index:251657216" from="0,33.85pt" to="151.2pt,33.85pt" o:allowincell="f" strokeweight=".5pt"/>
        </w:pict>
      </w:r>
      <w:r>
        <w:rPr>
          <w:rFonts w:ascii="Arial" w:hAnsi="Arial"/>
        </w:rPr>
        <w:pict w14:anchorId="0A68E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08pt" fillcolor="window">
            <v:imagedata r:id="rId7" o:title=""/>
          </v:shape>
        </w:pict>
      </w:r>
    </w:p>
    <w:p w14:paraId="6E60BBEB" w14:textId="77777777" w:rsidR="003A4660" w:rsidRDefault="003A4660">
      <w:pPr>
        <w:pStyle w:val="Manual-TitlePage1PkgName"/>
        <w:rPr>
          <w:rFonts w:cs="Arial"/>
        </w:rPr>
      </w:pPr>
    </w:p>
    <w:p w14:paraId="101605AF" w14:textId="77777777" w:rsidR="003A4660" w:rsidRDefault="003A4660">
      <w:pPr>
        <w:jc w:val="center"/>
        <w:rPr>
          <w:rFonts w:ascii="Arial" w:hAnsi="Arial"/>
          <w:b/>
          <w:caps/>
          <w:sz w:val="64"/>
          <w:szCs w:val="64"/>
        </w:rPr>
      </w:pPr>
      <w:r>
        <w:rPr>
          <w:rFonts w:ascii="Arial" w:hAnsi="Arial"/>
          <w:b/>
          <w:caps/>
          <w:sz w:val="64"/>
          <w:szCs w:val="64"/>
        </w:rPr>
        <w:t>Inpatient Medications Requirements for the</w:t>
      </w:r>
    </w:p>
    <w:p w14:paraId="37E4BFD9" w14:textId="77777777" w:rsidR="003A4660" w:rsidRDefault="003A4660">
      <w:pPr>
        <w:jc w:val="center"/>
        <w:rPr>
          <w:rFonts w:ascii="Arial" w:hAnsi="Arial"/>
          <w:b/>
          <w:caps/>
          <w:sz w:val="64"/>
          <w:szCs w:val="64"/>
        </w:rPr>
      </w:pPr>
      <w:r>
        <w:rPr>
          <w:rFonts w:ascii="Arial" w:hAnsi="Arial"/>
          <w:b/>
          <w:caps/>
          <w:sz w:val="64"/>
          <w:szCs w:val="64"/>
        </w:rPr>
        <w:t xml:space="preserve"> Special Focus Group Initial Request Analysis</w:t>
      </w:r>
    </w:p>
    <w:p w14:paraId="5DA0C74A" w14:textId="77777777" w:rsidR="003A4660" w:rsidRDefault="003A4660">
      <w:pPr>
        <w:jc w:val="center"/>
        <w:rPr>
          <w:rFonts w:ascii="Arial" w:hAnsi="Arial"/>
          <w:b/>
          <w:smallCaps/>
          <w:sz w:val="64"/>
          <w:szCs w:val="64"/>
        </w:rPr>
      </w:pPr>
      <w:r>
        <w:rPr>
          <w:rFonts w:ascii="Arial" w:hAnsi="Arial"/>
          <w:b/>
          <w:caps/>
          <w:sz w:val="64"/>
          <w:szCs w:val="64"/>
        </w:rPr>
        <w:t>Phase I</w:t>
      </w:r>
    </w:p>
    <w:p w14:paraId="7C0A4B74" w14:textId="77777777" w:rsidR="003A4660" w:rsidRDefault="003A4660">
      <w:pPr>
        <w:jc w:val="center"/>
        <w:rPr>
          <w:rFonts w:ascii="Arial" w:hAnsi="Arial"/>
          <w:b/>
          <w:smallCaps/>
          <w:sz w:val="64"/>
          <w:szCs w:val="64"/>
        </w:rPr>
      </w:pPr>
    </w:p>
    <w:p w14:paraId="31FD9EB9" w14:textId="77777777" w:rsidR="003A4660" w:rsidRDefault="003A4660">
      <w:pPr>
        <w:jc w:val="center"/>
        <w:rPr>
          <w:rFonts w:ascii="Arial" w:hAnsi="Arial" w:cs="Arial"/>
          <w:b/>
          <w:smallCaps/>
          <w:sz w:val="48"/>
          <w:szCs w:val="48"/>
        </w:rPr>
      </w:pPr>
      <w:r>
        <w:rPr>
          <w:rFonts w:ascii="Arial" w:hAnsi="Arial" w:cs="Arial"/>
          <w:b/>
          <w:sz w:val="48"/>
          <w:szCs w:val="48"/>
        </w:rPr>
        <w:t>RELEASE NOTES</w:t>
      </w:r>
    </w:p>
    <w:p w14:paraId="69BEE32A" w14:textId="77777777" w:rsidR="003A4660" w:rsidRDefault="003A4660">
      <w:pPr>
        <w:jc w:val="center"/>
        <w:rPr>
          <w:rFonts w:ascii="Arial" w:hAnsi="Arial"/>
          <w:smallCaps/>
          <w:sz w:val="48"/>
          <w:szCs w:val="48"/>
        </w:rPr>
      </w:pPr>
    </w:p>
    <w:p w14:paraId="5B1DB8CB" w14:textId="77777777" w:rsidR="003A4660" w:rsidRDefault="003A4660">
      <w:pPr>
        <w:tabs>
          <w:tab w:val="left" w:pos="3800"/>
        </w:tabs>
        <w:autoSpaceDE w:val="0"/>
        <w:autoSpaceDN w:val="0"/>
        <w:adjustRightInd w:val="0"/>
        <w:spacing w:line="240" w:lineRule="auto"/>
        <w:rPr>
          <w:rFonts w:ascii="Arial" w:hAnsi="Arial" w:cs="Arial"/>
          <w:sz w:val="36"/>
          <w:szCs w:val="36"/>
        </w:rPr>
      </w:pPr>
      <w:r>
        <w:rPr>
          <w:rFonts w:ascii="Arial" w:hAnsi="Arial" w:cs="Arial"/>
          <w:color w:val="800000"/>
          <w:sz w:val="36"/>
          <w:szCs w:val="36"/>
        </w:rPr>
        <w:tab/>
      </w:r>
      <w:r>
        <w:rPr>
          <w:rFonts w:ascii="Arial" w:hAnsi="Arial" w:cs="Arial"/>
          <w:sz w:val="36"/>
          <w:szCs w:val="36"/>
        </w:rPr>
        <w:t>PSS*1*79</w:t>
      </w:r>
    </w:p>
    <w:p w14:paraId="1E472B39" w14:textId="77777777" w:rsidR="003A4660" w:rsidRDefault="003A4660">
      <w:pPr>
        <w:tabs>
          <w:tab w:val="left" w:pos="3800"/>
        </w:tabs>
        <w:autoSpaceDE w:val="0"/>
        <w:autoSpaceDN w:val="0"/>
        <w:adjustRightInd w:val="0"/>
        <w:spacing w:line="240" w:lineRule="auto"/>
        <w:rPr>
          <w:rFonts w:ascii="Arial" w:hAnsi="Arial" w:cs="Arial"/>
          <w:sz w:val="36"/>
          <w:szCs w:val="36"/>
        </w:rPr>
      </w:pPr>
      <w:r>
        <w:rPr>
          <w:rFonts w:ascii="Arial" w:hAnsi="Arial" w:cs="Arial"/>
          <w:sz w:val="36"/>
          <w:szCs w:val="36"/>
        </w:rPr>
        <w:tab/>
        <w:t>PSJ*5*110</w:t>
      </w:r>
    </w:p>
    <w:p w14:paraId="2B51FDA1" w14:textId="77777777" w:rsidR="003A4660" w:rsidRDefault="003A4660">
      <w:pPr>
        <w:tabs>
          <w:tab w:val="left" w:pos="3800"/>
        </w:tabs>
        <w:autoSpaceDE w:val="0"/>
        <w:autoSpaceDN w:val="0"/>
        <w:adjustRightInd w:val="0"/>
        <w:spacing w:line="240" w:lineRule="auto"/>
        <w:rPr>
          <w:rFonts w:ascii="Arial" w:hAnsi="Arial" w:cs="Arial"/>
          <w:sz w:val="36"/>
          <w:szCs w:val="36"/>
        </w:rPr>
      </w:pPr>
      <w:r>
        <w:rPr>
          <w:rFonts w:ascii="Arial" w:hAnsi="Arial" w:cs="Arial"/>
          <w:sz w:val="36"/>
          <w:szCs w:val="36"/>
        </w:rPr>
        <w:tab/>
        <w:t>OR*3*213</w:t>
      </w:r>
    </w:p>
    <w:p w14:paraId="037BCDC1" w14:textId="77777777" w:rsidR="003A4660" w:rsidRDefault="003A4660">
      <w:pPr>
        <w:tabs>
          <w:tab w:val="left" w:pos="3800"/>
        </w:tabs>
        <w:rPr>
          <w:rFonts w:ascii="Arial" w:hAnsi="Arial" w:cs="Arial"/>
          <w:smallCaps/>
          <w:sz w:val="36"/>
          <w:szCs w:val="36"/>
        </w:rPr>
      </w:pPr>
      <w:r>
        <w:rPr>
          <w:rFonts w:ascii="Arial" w:hAnsi="Arial" w:cs="Arial"/>
          <w:sz w:val="36"/>
          <w:szCs w:val="36"/>
        </w:rPr>
        <w:tab/>
        <w:t>PSU*3*34</w:t>
      </w:r>
    </w:p>
    <w:p w14:paraId="3F91046F" w14:textId="77777777" w:rsidR="003A4660" w:rsidRDefault="003A4660">
      <w:pPr>
        <w:tabs>
          <w:tab w:val="left" w:pos="3600"/>
        </w:tabs>
        <w:rPr>
          <w:rFonts w:ascii="Arial" w:hAnsi="Arial" w:cs="Arial"/>
          <w:smallCaps/>
          <w:sz w:val="36"/>
          <w:szCs w:val="36"/>
        </w:rPr>
      </w:pPr>
    </w:p>
    <w:p w14:paraId="3963ED51" w14:textId="77777777" w:rsidR="003A4660" w:rsidRDefault="003A4660">
      <w:pPr>
        <w:jc w:val="center"/>
        <w:rPr>
          <w:rFonts w:ascii="Arial" w:hAnsi="Arial"/>
          <w:sz w:val="36"/>
          <w:szCs w:val="36"/>
        </w:rPr>
      </w:pPr>
      <w:r>
        <w:rPr>
          <w:rFonts w:ascii="Arial" w:hAnsi="Arial"/>
          <w:sz w:val="36"/>
          <w:szCs w:val="36"/>
        </w:rPr>
        <w:t>September 2004</w:t>
      </w:r>
    </w:p>
    <w:p w14:paraId="499411D8" w14:textId="77777777" w:rsidR="003A4660" w:rsidRDefault="003A4660">
      <w:pPr>
        <w:jc w:val="center"/>
        <w:rPr>
          <w:rFonts w:ascii="Arial" w:hAnsi="Arial"/>
          <w:smallCaps/>
        </w:rPr>
      </w:pPr>
    </w:p>
    <w:p w14:paraId="507D6801" w14:textId="77777777" w:rsidR="003A4660" w:rsidRDefault="003A4660">
      <w:pPr>
        <w:jc w:val="center"/>
        <w:rPr>
          <w:rFonts w:ascii="Arial" w:hAnsi="Arial"/>
          <w:smallCaps/>
        </w:rPr>
      </w:pPr>
    </w:p>
    <w:p w14:paraId="760BD4B6" w14:textId="77777777" w:rsidR="003A4660" w:rsidRDefault="003A4660">
      <w:pPr>
        <w:jc w:val="center"/>
        <w:rPr>
          <w:rFonts w:ascii="Arial" w:hAnsi="Arial"/>
          <w:smallCaps/>
        </w:rPr>
      </w:pPr>
    </w:p>
    <w:p w14:paraId="3EEC4EF7" w14:textId="77777777" w:rsidR="003A4660" w:rsidRDefault="003A4660">
      <w:pPr>
        <w:jc w:val="center"/>
        <w:rPr>
          <w:rFonts w:ascii="Arial" w:hAnsi="Arial"/>
          <w:smallCaps/>
        </w:rPr>
      </w:pPr>
    </w:p>
    <w:p w14:paraId="0A9E3585" w14:textId="77777777" w:rsidR="003A4660" w:rsidRDefault="003A4660">
      <w:pPr>
        <w:jc w:val="center"/>
        <w:rPr>
          <w:rFonts w:ascii="Arial" w:hAnsi="Arial"/>
          <w:smallCaps/>
        </w:rPr>
      </w:pPr>
    </w:p>
    <w:p w14:paraId="7277F658" w14:textId="77777777" w:rsidR="003A4660" w:rsidRDefault="003A4660">
      <w:pPr>
        <w:jc w:val="center"/>
        <w:rPr>
          <w:rFonts w:ascii="Arial" w:hAnsi="Arial"/>
          <w:smallCaps/>
        </w:rPr>
      </w:pPr>
    </w:p>
    <w:p w14:paraId="7F3295A9" w14:textId="77777777" w:rsidR="003A4660" w:rsidRDefault="003A4660">
      <w:pPr>
        <w:jc w:val="center"/>
        <w:rPr>
          <w:rFonts w:ascii="Arial" w:hAnsi="Arial"/>
          <w:smallCaps/>
        </w:rPr>
      </w:pPr>
    </w:p>
    <w:p w14:paraId="52A472CC" w14:textId="77777777" w:rsidR="003A4660" w:rsidRDefault="003A4660">
      <w:pPr>
        <w:jc w:val="center"/>
        <w:rPr>
          <w:rFonts w:ascii="Arial" w:hAnsi="Arial"/>
          <w:smallCaps/>
        </w:rPr>
      </w:pPr>
    </w:p>
    <w:p w14:paraId="09D4E670" w14:textId="77777777" w:rsidR="003A4660" w:rsidRDefault="003A4660">
      <w:pPr>
        <w:jc w:val="center"/>
        <w:rPr>
          <w:rFonts w:ascii="Arial" w:hAnsi="Arial"/>
          <w:smallCaps/>
        </w:rPr>
      </w:pPr>
    </w:p>
    <w:p w14:paraId="4799007F" w14:textId="77777777" w:rsidR="003A4660" w:rsidRDefault="00281D2D">
      <w:pPr>
        <w:rPr>
          <w:rFonts w:ascii="Arial" w:hAnsi="Arial"/>
          <w:szCs w:val="24"/>
        </w:rPr>
      </w:pPr>
      <w:r>
        <w:pict w14:anchorId="76C63CAF">
          <v:line id="_x0000_s1030" style="position:absolute;z-index:251658240" from="324pt,5.3pt" to="475.2pt,5.3pt" o:allowincell="f" strokeweight=".5pt"/>
        </w:pict>
      </w:r>
      <w:r>
        <w:pict w14:anchorId="2E12F226">
          <v:line id="_x0000_s1031" style="position:absolute;flip:x;z-index:251659264" from="0,5.3pt" to="2in,5.3pt" o:allowincell="f" strokeweight=".5pt"/>
        </w:pict>
      </w:r>
      <w:r w:rsidR="003A4660">
        <w:tab/>
      </w:r>
      <w:r w:rsidR="003A4660">
        <w:tab/>
      </w:r>
      <w:r w:rsidR="003A4660">
        <w:tab/>
      </w:r>
      <w:r w:rsidR="003A4660">
        <w:tab/>
      </w:r>
      <w:r w:rsidR="003A4660">
        <w:rPr>
          <w:szCs w:val="24"/>
        </w:rPr>
        <w:t xml:space="preserve">   </w:t>
      </w:r>
      <w:r w:rsidR="003A4660">
        <w:rPr>
          <w:rFonts w:ascii="Arial" w:hAnsi="Arial"/>
          <w:szCs w:val="24"/>
        </w:rPr>
        <w:t>Department of Veterans Affairs</w:t>
      </w:r>
    </w:p>
    <w:p w14:paraId="53B4EF9D" w14:textId="77777777" w:rsidR="003A4660" w:rsidRDefault="003A4660">
      <w:pPr>
        <w:jc w:val="center"/>
        <w:rPr>
          <w:szCs w:val="24"/>
        </w:rPr>
        <w:sectPr w:rsidR="003A4660">
          <w:pgSz w:w="12240" w:h="15840"/>
          <w:pgMar w:top="1440" w:right="1440" w:bottom="1440" w:left="1440" w:header="720" w:footer="720" w:gutter="0"/>
          <w:cols w:space="720"/>
          <w:titlePg/>
          <w:docGrid w:linePitch="360"/>
        </w:sectPr>
      </w:pPr>
      <w:smartTag w:uri="urn:schemas-microsoft-com:office:smarttags" w:element="place">
        <w:r>
          <w:rPr>
            <w:rFonts w:ascii="Arial" w:hAnsi="Arial"/>
            <w:b/>
            <w:szCs w:val="24"/>
          </w:rPr>
          <w:t>V</w:t>
        </w:r>
        <w:r>
          <w:rPr>
            <w:rFonts w:ascii="Arial" w:hAnsi="Arial"/>
            <w:i/>
            <w:sz w:val="20"/>
          </w:rPr>
          <w:t>IST</w:t>
        </w:r>
        <w:r>
          <w:rPr>
            <w:rFonts w:ascii="Arial" w:hAnsi="Arial"/>
            <w:b/>
            <w:szCs w:val="24"/>
          </w:rPr>
          <w:t>A</w:t>
        </w:r>
      </w:smartTag>
      <w:r>
        <w:rPr>
          <w:rFonts w:ascii="Arial" w:hAnsi="Arial"/>
          <w:szCs w:val="24"/>
        </w:rPr>
        <w:t xml:space="preserve"> Health Systems Design &amp; Development</w:t>
      </w:r>
      <w:r>
        <w:br w:type="page"/>
      </w:r>
    </w:p>
    <w:p w14:paraId="5F592DF4" w14:textId="77777777" w:rsidR="003A4660" w:rsidRDefault="003A4660">
      <w:pPr>
        <w:rPr>
          <w:rFonts w:ascii="Arial" w:hAnsi="Arial"/>
          <w:b/>
          <w:sz w:val="36"/>
        </w:rPr>
      </w:pPr>
      <w:r>
        <w:rPr>
          <w:rFonts w:ascii="Arial" w:hAnsi="Arial"/>
          <w:b/>
          <w:sz w:val="36"/>
        </w:rPr>
        <w:lastRenderedPageBreak/>
        <w:t>Table of Contents</w:t>
      </w:r>
    </w:p>
    <w:p w14:paraId="7B44D443" w14:textId="77777777" w:rsidR="003A4660" w:rsidRDefault="003A4660">
      <w:pPr>
        <w:rPr>
          <w:rFonts w:ascii="Times New Roman" w:hAnsi="Times New Roman"/>
        </w:rPr>
      </w:pPr>
    </w:p>
    <w:p w14:paraId="1A8FFA64" w14:textId="77777777" w:rsidR="003A4660" w:rsidRDefault="003A4660">
      <w:pPr>
        <w:pStyle w:val="TOC1"/>
        <w:rPr>
          <w:b w:val="0"/>
          <w:bCs w:val="0"/>
          <w:noProof/>
          <w:sz w:val="24"/>
          <w:szCs w:val="24"/>
        </w:rPr>
      </w:pPr>
      <w:r>
        <w:fldChar w:fldCharType="begin"/>
      </w:r>
      <w:r>
        <w:instrText xml:space="preserve"> TOC \o "1-2" \h \z </w:instrText>
      </w:r>
      <w:r>
        <w:fldChar w:fldCharType="separate"/>
      </w:r>
      <w:hyperlink w:anchor="_Toc79813154" w:history="1">
        <w:r>
          <w:rPr>
            <w:rStyle w:val="Hyperlink"/>
            <w:noProof/>
          </w:rPr>
          <w:t>1.</w:t>
        </w:r>
        <w:r>
          <w:rPr>
            <w:b w:val="0"/>
            <w:bCs w:val="0"/>
            <w:noProof/>
            <w:sz w:val="24"/>
            <w:szCs w:val="24"/>
          </w:rPr>
          <w:tab/>
        </w:r>
        <w:r>
          <w:rPr>
            <w:rStyle w:val="Hyperlink"/>
            <w:noProof/>
          </w:rPr>
          <w:t>Introduction</w:t>
        </w:r>
        <w:r>
          <w:rPr>
            <w:noProof/>
            <w:webHidden/>
          </w:rPr>
          <w:tab/>
        </w:r>
        <w:r>
          <w:rPr>
            <w:noProof/>
            <w:webHidden/>
          </w:rPr>
          <w:fldChar w:fldCharType="begin"/>
        </w:r>
        <w:r>
          <w:rPr>
            <w:noProof/>
            <w:webHidden/>
          </w:rPr>
          <w:instrText xml:space="preserve"> PAGEREF _Toc79813154 \h </w:instrText>
        </w:r>
        <w:r>
          <w:rPr>
            <w:noProof/>
            <w:webHidden/>
          </w:rPr>
        </w:r>
        <w:r>
          <w:rPr>
            <w:noProof/>
            <w:webHidden/>
          </w:rPr>
          <w:fldChar w:fldCharType="separate"/>
        </w:r>
        <w:r>
          <w:rPr>
            <w:noProof/>
            <w:webHidden/>
          </w:rPr>
          <w:t>1</w:t>
        </w:r>
        <w:r>
          <w:rPr>
            <w:noProof/>
            <w:webHidden/>
          </w:rPr>
          <w:fldChar w:fldCharType="end"/>
        </w:r>
      </w:hyperlink>
    </w:p>
    <w:p w14:paraId="20857F1C" w14:textId="77777777" w:rsidR="003A4660" w:rsidRDefault="00281D2D">
      <w:pPr>
        <w:pStyle w:val="TOC2"/>
        <w:rPr>
          <w:noProof/>
        </w:rPr>
      </w:pPr>
      <w:hyperlink w:anchor="_Toc79813155" w:history="1">
        <w:r w:rsidR="003A4660">
          <w:rPr>
            <w:rStyle w:val="Hyperlink"/>
            <w:noProof/>
          </w:rPr>
          <w:t>1.1.</w:t>
        </w:r>
        <w:r w:rsidR="003A4660">
          <w:rPr>
            <w:noProof/>
          </w:rPr>
          <w:tab/>
        </w:r>
        <w:r w:rsidR="003A4660">
          <w:rPr>
            <w:rStyle w:val="Hyperlink"/>
            <w:noProof/>
          </w:rPr>
          <w:t>Required Setup</w:t>
        </w:r>
        <w:r w:rsidR="003A4660">
          <w:rPr>
            <w:noProof/>
            <w:webHidden/>
          </w:rPr>
          <w:tab/>
        </w:r>
        <w:r w:rsidR="003A4660">
          <w:rPr>
            <w:noProof/>
            <w:webHidden/>
          </w:rPr>
          <w:fldChar w:fldCharType="begin"/>
        </w:r>
        <w:r w:rsidR="003A4660">
          <w:rPr>
            <w:noProof/>
            <w:webHidden/>
          </w:rPr>
          <w:instrText xml:space="preserve"> PAGEREF _Toc79813155 \h </w:instrText>
        </w:r>
        <w:r w:rsidR="003A4660">
          <w:rPr>
            <w:noProof/>
            <w:webHidden/>
          </w:rPr>
        </w:r>
        <w:r w:rsidR="003A4660">
          <w:rPr>
            <w:noProof/>
            <w:webHidden/>
          </w:rPr>
          <w:fldChar w:fldCharType="separate"/>
        </w:r>
        <w:r w:rsidR="003A4660">
          <w:rPr>
            <w:noProof/>
            <w:webHidden/>
          </w:rPr>
          <w:t>2</w:t>
        </w:r>
        <w:r w:rsidR="003A4660">
          <w:rPr>
            <w:noProof/>
            <w:webHidden/>
          </w:rPr>
          <w:fldChar w:fldCharType="end"/>
        </w:r>
      </w:hyperlink>
    </w:p>
    <w:p w14:paraId="3C6A122A" w14:textId="77777777" w:rsidR="003A4660" w:rsidRDefault="00281D2D">
      <w:pPr>
        <w:pStyle w:val="TOC1"/>
        <w:rPr>
          <w:b w:val="0"/>
          <w:bCs w:val="0"/>
          <w:noProof/>
          <w:sz w:val="24"/>
          <w:szCs w:val="24"/>
        </w:rPr>
      </w:pPr>
      <w:hyperlink w:anchor="_Toc79813156" w:history="1">
        <w:r w:rsidR="003A4660">
          <w:rPr>
            <w:rStyle w:val="Hyperlink"/>
            <w:noProof/>
          </w:rPr>
          <w:t>2.</w:t>
        </w:r>
        <w:r w:rsidR="003A4660">
          <w:rPr>
            <w:b w:val="0"/>
            <w:bCs w:val="0"/>
            <w:noProof/>
            <w:sz w:val="24"/>
            <w:szCs w:val="24"/>
          </w:rPr>
          <w:tab/>
        </w:r>
        <w:r w:rsidR="003A4660">
          <w:rPr>
            <w:rStyle w:val="Hyperlink"/>
            <w:noProof/>
          </w:rPr>
          <w:t>New Features and Functionality</w:t>
        </w:r>
        <w:r w:rsidR="003A4660">
          <w:rPr>
            <w:noProof/>
            <w:webHidden/>
          </w:rPr>
          <w:tab/>
        </w:r>
        <w:r w:rsidR="003A4660">
          <w:rPr>
            <w:noProof/>
            <w:webHidden/>
          </w:rPr>
          <w:fldChar w:fldCharType="begin"/>
        </w:r>
        <w:r w:rsidR="003A4660">
          <w:rPr>
            <w:noProof/>
            <w:webHidden/>
          </w:rPr>
          <w:instrText xml:space="preserve"> PAGEREF _Toc79813156 \h </w:instrText>
        </w:r>
        <w:r w:rsidR="003A4660">
          <w:rPr>
            <w:noProof/>
            <w:webHidden/>
          </w:rPr>
        </w:r>
        <w:r w:rsidR="003A4660">
          <w:rPr>
            <w:noProof/>
            <w:webHidden/>
          </w:rPr>
          <w:fldChar w:fldCharType="separate"/>
        </w:r>
        <w:r w:rsidR="003A4660">
          <w:rPr>
            <w:noProof/>
            <w:webHidden/>
          </w:rPr>
          <w:t>3</w:t>
        </w:r>
        <w:r w:rsidR="003A4660">
          <w:rPr>
            <w:noProof/>
            <w:webHidden/>
          </w:rPr>
          <w:fldChar w:fldCharType="end"/>
        </w:r>
      </w:hyperlink>
    </w:p>
    <w:p w14:paraId="4C47A98D" w14:textId="77777777" w:rsidR="003A4660" w:rsidRDefault="00281D2D">
      <w:pPr>
        <w:pStyle w:val="TOC2"/>
        <w:rPr>
          <w:noProof/>
        </w:rPr>
      </w:pPr>
      <w:hyperlink w:anchor="_Toc79813157" w:history="1">
        <w:r w:rsidR="003A4660">
          <w:rPr>
            <w:rStyle w:val="Hyperlink"/>
            <w:noProof/>
          </w:rPr>
          <w:t>2.1.</w:t>
        </w:r>
        <w:r w:rsidR="003A4660">
          <w:rPr>
            <w:noProof/>
          </w:rPr>
          <w:tab/>
        </w:r>
        <w:r w:rsidR="003A4660">
          <w:rPr>
            <w:rStyle w:val="Hyperlink"/>
            <w:noProof/>
          </w:rPr>
          <w:t>Complex Orders</w:t>
        </w:r>
        <w:r w:rsidR="003A4660">
          <w:rPr>
            <w:noProof/>
            <w:webHidden/>
          </w:rPr>
          <w:tab/>
        </w:r>
        <w:r w:rsidR="003A4660">
          <w:rPr>
            <w:noProof/>
            <w:webHidden/>
          </w:rPr>
          <w:fldChar w:fldCharType="begin"/>
        </w:r>
        <w:r w:rsidR="003A4660">
          <w:rPr>
            <w:noProof/>
            <w:webHidden/>
          </w:rPr>
          <w:instrText xml:space="preserve"> PAGEREF _Toc79813157 \h </w:instrText>
        </w:r>
        <w:r w:rsidR="003A4660">
          <w:rPr>
            <w:noProof/>
            <w:webHidden/>
          </w:rPr>
        </w:r>
        <w:r w:rsidR="003A4660">
          <w:rPr>
            <w:noProof/>
            <w:webHidden/>
          </w:rPr>
          <w:fldChar w:fldCharType="separate"/>
        </w:r>
        <w:r w:rsidR="003A4660">
          <w:rPr>
            <w:noProof/>
            <w:webHidden/>
          </w:rPr>
          <w:t>3</w:t>
        </w:r>
        <w:r w:rsidR="003A4660">
          <w:rPr>
            <w:noProof/>
            <w:webHidden/>
          </w:rPr>
          <w:fldChar w:fldCharType="end"/>
        </w:r>
      </w:hyperlink>
    </w:p>
    <w:p w14:paraId="74406D52" w14:textId="77777777" w:rsidR="003A4660" w:rsidRDefault="00281D2D">
      <w:pPr>
        <w:pStyle w:val="TOC2"/>
        <w:rPr>
          <w:noProof/>
        </w:rPr>
      </w:pPr>
      <w:hyperlink w:anchor="_Toc79813158" w:history="1">
        <w:r w:rsidR="003A4660">
          <w:rPr>
            <w:rStyle w:val="Hyperlink"/>
            <w:noProof/>
          </w:rPr>
          <w:t>2.2</w:t>
        </w:r>
        <w:r w:rsidR="003A4660">
          <w:rPr>
            <w:noProof/>
          </w:rPr>
          <w:tab/>
        </w:r>
        <w:r w:rsidR="003A4660">
          <w:rPr>
            <w:rStyle w:val="Hyperlink"/>
            <w:noProof/>
          </w:rPr>
          <w:t>Renewed Orders</w:t>
        </w:r>
        <w:r w:rsidR="003A4660">
          <w:rPr>
            <w:noProof/>
            <w:webHidden/>
          </w:rPr>
          <w:tab/>
        </w:r>
        <w:r w:rsidR="003A4660">
          <w:rPr>
            <w:noProof/>
            <w:webHidden/>
          </w:rPr>
          <w:fldChar w:fldCharType="begin"/>
        </w:r>
        <w:r w:rsidR="003A4660">
          <w:rPr>
            <w:noProof/>
            <w:webHidden/>
          </w:rPr>
          <w:instrText xml:space="preserve"> PAGEREF _Toc79813158 \h </w:instrText>
        </w:r>
        <w:r w:rsidR="003A4660">
          <w:rPr>
            <w:noProof/>
            <w:webHidden/>
          </w:rPr>
        </w:r>
        <w:r w:rsidR="003A4660">
          <w:rPr>
            <w:noProof/>
            <w:webHidden/>
          </w:rPr>
          <w:fldChar w:fldCharType="separate"/>
        </w:r>
        <w:r w:rsidR="003A4660">
          <w:rPr>
            <w:noProof/>
            <w:webHidden/>
          </w:rPr>
          <w:t>6</w:t>
        </w:r>
        <w:r w:rsidR="003A4660">
          <w:rPr>
            <w:noProof/>
            <w:webHidden/>
          </w:rPr>
          <w:fldChar w:fldCharType="end"/>
        </w:r>
      </w:hyperlink>
    </w:p>
    <w:p w14:paraId="66AEE097" w14:textId="77777777" w:rsidR="003A4660" w:rsidRDefault="00281D2D">
      <w:pPr>
        <w:pStyle w:val="TOC2"/>
        <w:rPr>
          <w:noProof/>
        </w:rPr>
      </w:pPr>
      <w:hyperlink w:anchor="_Toc79813159" w:history="1">
        <w:r w:rsidR="003A4660">
          <w:rPr>
            <w:rStyle w:val="Hyperlink"/>
            <w:noProof/>
          </w:rPr>
          <w:t>2.3.</w:t>
        </w:r>
        <w:r w:rsidR="003A4660">
          <w:rPr>
            <w:noProof/>
          </w:rPr>
          <w:tab/>
        </w:r>
        <w:r w:rsidR="003A4660">
          <w:rPr>
            <w:rStyle w:val="Hyperlink"/>
            <w:noProof/>
          </w:rPr>
          <w:t>STAT and NOW Order Notification</w:t>
        </w:r>
        <w:r w:rsidR="003A4660">
          <w:rPr>
            <w:noProof/>
            <w:webHidden/>
          </w:rPr>
          <w:tab/>
        </w:r>
        <w:r w:rsidR="003A4660">
          <w:rPr>
            <w:noProof/>
            <w:webHidden/>
          </w:rPr>
          <w:fldChar w:fldCharType="begin"/>
        </w:r>
        <w:r w:rsidR="003A4660">
          <w:rPr>
            <w:noProof/>
            <w:webHidden/>
          </w:rPr>
          <w:instrText xml:space="preserve"> PAGEREF _Toc79813159 \h </w:instrText>
        </w:r>
        <w:r w:rsidR="003A4660">
          <w:rPr>
            <w:noProof/>
            <w:webHidden/>
          </w:rPr>
        </w:r>
        <w:r w:rsidR="003A4660">
          <w:rPr>
            <w:noProof/>
            <w:webHidden/>
          </w:rPr>
          <w:fldChar w:fldCharType="separate"/>
        </w:r>
        <w:r w:rsidR="003A4660">
          <w:rPr>
            <w:noProof/>
            <w:webHidden/>
          </w:rPr>
          <w:t>9</w:t>
        </w:r>
        <w:r w:rsidR="003A4660">
          <w:rPr>
            <w:noProof/>
            <w:webHidden/>
          </w:rPr>
          <w:fldChar w:fldCharType="end"/>
        </w:r>
      </w:hyperlink>
    </w:p>
    <w:p w14:paraId="5DEB0028" w14:textId="77777777" w:rsidR="003A4660" w:rsidRDefault="00281D2D">
      <w:pPr>
        <w:pStyle w:val="TOC2"/>
        <w:rPr>
          <w:noProof/>
        </w:rPr>
      </w:pPr>
      <w:hyperlink w:anchor="_Toc79813160" w:history="1">
        <w:r w:rsidR="003A4660">
          <w:rPr>
            <w:rStyle w:val="Hyperlink"/>
            <w:noProof/>
          </w:rPr>
          <w:t>2.4</w:t>
        </w:r>
        <w:r w:rsidR="003A4660">
          <w:rPr>
            <w:noProof/>
          </w:rPr>
          <w:tab/>
        </w:r>
        <w:r w:rsidR="003A4660">
          <w:rPr>
            <w:rStyle w:val="Hyperlink"/>
            <w:noProof/>
          </w:rPr>
          <w:t>Files, Fields, and Cross-References</w:t>
        </w:r>
        <w:r w:rsidR="003A4660">
          <w:rPr>
            <w:noProof/>
            <w:webHidden/>
          </w:rPr>
          <w:tab/>
        </w:r>
        <w:r w:rsidR="003A4660">
          <w:rPr>
            <w:noProof/>
            <w:webHidden/>
          </w:rPr>
          <w:fldChar w:fldCharType="begin"/>
        </w:r>
        <w:r w:rsidR="003A4660">
          <w:rPr>
            <w:noProof/>
            <w:webHidden/>
          </w:rPr>
          <w:instrText xml:space="preserve"> PAGEREF _Toc79813160 \h </w:instrText>
        </w:r>
        <w:r w:rsidR="003A4660">
          <w:rPr>
            <w:noProof/>
            <w:webHidden/>
          </w:rPr>
        </w:r>
        <w:r w:rsidR="003A4660">
          <w:rPr>
            <w:noProof/>
            <w:webHidden/>
          </w:rPr>
          <w:fldChar w:fldCharType="separate"/>
        </w:r>
        <w:r w:rsidR="003A4660">
          <w:rPr>
            <w:noProof/>
            <w:webHidden/>
          </w:rPr>
          <w:t>11</w:t>
        </w:r>
        <w:r w:rsidR="003A4660">
          <w:rPr>
            <w:noProof/>
            <w:webHidden/>
          </w:rPr>
          <w:fldChar w:fldCharType="end"/>
        </w:r>
      </w:hyperlink>
    </w:p>
    <w:p w14:paraId="1B71EFAD" w14:textId="77777777" w:rsidR="003A4660" w:rsidRDefault="00281D2D">
      <w:pPr>
        <w:pStyle w:val="TOC1"/>
        <w:rPr>
          <w:b w:val="0"/>
          <w:bCs w:val="0"/>
          <w:noProof/>
          <w:sz w:val="24"/>
          <w:szCs w:val="24"/>
        </w:rPr>
      </w:pPr>
      <w:hyperlink w:anchor="_Toc79813161" w:history="1">
        <w:r w:rsidR="003A4660">
          <w:rPr>
            <w:rStyle w:val="Hyperlink"/>
            <w:noProof/>
          </w:rPr>
          <w:t>3.</w:t>
        </w:r>
        <w:r w:rsidR="003A4660">
          <w:rPr>
            <w:b w:val="0"/>
            <w:bCs w:val="0"/>
            <w:noProof/>
            <w:sz w:val="24"/>
            <w:szCs w:val="24"/>
          </w:rPr>
          <w:tab/>
        </w:r>
        <w:r w:rsidR="003A4660">
          <w:rPr>
            <w:rStyle w:val="Hyperlink"/>
            <w:noProof/>
          </w:rPr>
          <w:t>Impact on Other V</w:t>
        </w:r>
        <w:r w:rsidR="003A4660">
          <w:rPr>
            <w:rStyle w:val="Hyperlink"/>
            <w:i/>
            <w:noProof/>
          </w:rPr>
          <w:t>IST</w:t>
        </w:r>
        <w:r w:rsidR="003A4660">
          <w:rPr>
            <w:rStyle w:val="Hyperlink"/>
            <w:noProof/>
          </w:rPr>
          <w:t>A Software Packages</w:t>
        </w:r>
        <w:r w:rsidR="003A4660">
          <w:rPr>
            <w:noProof/>
            <w:webHidden/>
          </w:rPr>
          <w:tab/>
        </w:r>
        <w:r w:rsidR="003A4660">
          <w:rPr>
            <w:noProof/>
            <w:webHidden/>
          </w:rPr>
          <w:fldChar w:fldCharType="begin"/>
        </w:r>
        <w:r w:rsidR="003A4660">
          <w:rPr>
            <w:noProof/>
            <w:webHidden/>
          </w:rPr>
          <w:instrText xml:space="preserve"> PAGEREF _Toc79813161 \h </w:instrText>
        </w:r>
        <w:r w:rsidR="003A4660">
          <w:rPr>
            <w:noProof/>
            <w:webHidden/>
          </w:rPr>
        </w:r>
        <w:r w:rsidR="003A4660">
          <w:rPr>
            <w:noProof/>
            <w:webHidden/>
          </w:rPr>
          <w:fldChar w:fldCharType="separate"/>
        </w:r>
        <w:r w:rsidR="003A4660">
          <w:rPr>
            <w:noProof/>
            <w:webHidden/>
          </w:rPr>
          <w:t>15</w:t>
        </w:r>
        <w:r w:rsidR="003A4660">
          <w:rPr>
            <w:noProof/>
            <w:webHidden/>
          </w:rPr>
          <w:fldChar w:fldCharType="end"/>
        </w:r>
      </w:hyperlink>
    </w:p>
    <w:p w14:paraId="7D047DF6" w14:textId="77777777" w:rsidR="003A4660" w:rsidRDefault="003A4660">
      <w:pPr>
        <w:pStyle w:val="TOC1"/>
      </w:pPr>
      <w:r>
        <w:fldChar w:fldCharType="end"/>
      </w:r>
    </w:p>
    <w:p w14:paraId="30613676" w14:textId="77777777" w:rsidR="003A4660" w:rsidRDefault="003A4660"/>
    <w:p w14:paraId="1C731C85" w14:textId="77777777" w:rsidR="003A4660" w:rsidRDefault="003A4660"/>
    <w:p w14:paraId="0719D105" w14:textId="77777777" w:rsidR="003A4660" w:rsidRDefault="003A4660"/>
    <w:p w14:paraId="047450DC" w14:textId="77777777" w:rsidR="003A4660" w:rsidRDefault="003A4660">
      <w:pPr>
        <w:jc w:val="center"/>
        <w:rPr>
          <w:rFonts w:ascii="Times New Roman" w:hAnsi="Times New Roman"/>
          <w:i/>
          <w:sz w:val="22"/>
          <w:szCs w:val="22"/>
        </w:rPr>
        <w:sectPr w:rsidR="003A4660">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fmt="lowerRoman" w:start="1"/>
          <w:cols w:space="720"/>
          <w:titlePg/>
          <w:docGrid w:linePitch="360"/>
        </w:sectPr>
      </w:pPr>
      <w:r>
        <w:br w:type="page"/>
      </w:r>
      <w:r>
        <w:rPr>
          <w:rFonts w:ascii="Times New Roman" w:hAnsi="Times New Roman"/>
          <w:i/>
          <w:sz w:val="22"/>
          <w:szCs w:val="22"/>
        </w:rPr>
        <w:lastRenderedPageBreak/>
        <w:t>(This page included for two-sided copying.)</w:t>
      </w:r>
    </w:p>
    <w:p w14:paraId="7D4EC98E" w14:textId="77777777" w:rsidR="003A4660" w:rsidRDefault="003A4660">
      <w:pPr>
        <w:pStyle w:val="Heading1"/>
      </w:pPr>
      <w:bookmarkStart w:id="0" w:name="_Toc412446114"/>
      <w:bookmarkStart w:id="1" w:name="_Toc70847036"/>
      <w:bookmarkStart w:id="2" w:name="_Toc75085760"/>
      <w:bookmarkStart w:id="3" w:name="_Toc79813154"/>
      <w:r>
        <w:lastRenderedPageBreak/>
        <w:t>Introduction</w:t>
      </w:r>
      <w:bookmarkEnd w:id="0"/>
      <w:bookmarkEnd w:id="1"/>
      <w:bookmarkEnd w:id="2"/>
      <w:bookmarkEnd w:id="3"/>
    </w:p>
    <w:p w14:paraId="52975148" w14:textId="77777777" w:rsidR="003A4660" w:rsidRDefault="003A4660">
      <w:pPr>
        <w:rPr>
          <w:rFonts w:ascii="Times New Roman" w:hAnsi="Times New Roman"/>
        </w:rPr>
      </w:pPr>
    </w:p>
    <w:p w14:paraId="12162B60" w14:textId="77777777" w:rsidR="003A4660" w:rsidRDefault="003A4660">
      <w:pPr>
        <w:pStyle w:val="Style1"/>
        <w:tabs>
          <w:tab w:val="left" w:pos="720"/>
          <w:tab w:val="left" w:pos="5130"/>
        </w:tabs>
      </w:pPr>
      <w:r>
        <w:t>Phase I of the Inpatient Medications Requirements for the Special Focus Group Initial Requirements Analysis (IMR for SFGIRA) includes upgrades to the Inpatient Medications, Pharmacy Benefits Management (PBM), Pharmacy Data Management (PDM), and Computerized Patient Record System (CPRS) software packages. The goal of Phase I is to optimize the functionality used by clinicians who enter, maintain, and administer medication orders. It can be accomplished by providing changes to pharmacy medication ordering and by improving the communication of order information between the Inpatient Medications and CPRS packages.</w:t>
      </w:r>
    </w:p>
    <w:p w14:paraId="778AAAC8" w14:textId="77777777" w:rsidR="003A4660" w:rsidRDefault="003A4660">
      <w:pPr>
        <w:rPr>
          <w:rFonts w:ascii="Times New Roman" w:hAnsi="Times New Roman"/>
        </w:rPr>
      </w:pPr>
    </w:p>
    <w:p w14:paraId="1DC6C19B" w14:textId="77777777" w:rsidR="003A4660" w:rsidRDefault="003A4660">
      <w:pPr>
        <w:tabs>
          <w:tab w:val="left" w:pos="720"/>
          <w:tab w:val="left" w:pos="5130"/>
        </w:tabs>
        <w:rPr>
          <w:rFonts w:ascii="Times New Roman" w:hAnsi="Times New Roman"/>
        </w:rPr>
      </w:pPr>
      <w:r>
        <w:rPr>
          <w:rFonts w:ascii="Times New Roman" w:hAnsi="Times New Roman"/>
        </w:rPr>
        <w:t>These Release Notes briefly describe the new features and functionality in phase I of this project, which are included as a host file with patches PSS*1*79, PSJ*5*110, OR*3*213, and PSU*3*34.</w:t>
      </w:r>
    </w:p>
    <w:p w14:paraId="6CFE1007" w14:textId="77777777" w:rsidR="003A4660" w:rsidRDefault="003A4660">
      <w:pPr>
        <w:tabs>
          <w:tab w:val="left" w:pos="720"/>
          <w:tab w:val="left" w:pos="5130"/>
        </w:tabs>
        <w:rPr>
          <w:rFonts w:ascii="Times New Roman" w:hAnsi="Times New Roman"/>
        </w:rPr>
      </w:pPr>
    </w:p>
    <w:p w14:paraId="69B9C9A3" w14:textId="77777777" w:rsidR="003A4660" w:rsidRDefault="003A4660">
      <w:pPr>
        <w:tabs>
          <w:tab w:val="left" w:pos="720"/>
          <w:tab w:val="left" w:pos="5130"/>
        </w:tabs>
        <w:rPr>
          <w:rFonts w:ascii="Times New Roman" w:hAnsi="Times New Roman"/>
        </w:rPr>
      </w:pPr>
      <w:r>
        <w:rPr>
          <w:rFonts w:ascii="Times New Roman" w:hAnsi="Times New Roman"/>
        </w:rPr>
        <w:t>This host file can only be run with a standard M operating system. It also requires the following Department of Veterans Affairs (VA) software packages and versions.</w:t>
      </w:r>
    </w:p>
    <w:p w14:paraId="17795E0A" w14:textId="77777777" w:rsidR="003A4660" w:rsidRDefault="003A4660">
      <w:pPr>
        <w:tabs>
          <w:tab w:val="left" w:pos="720"/>
          <w:tab w:val="left" w:pos="513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08"/>
      </w:tblGrid>
      <w:tr w:rsidR="003A4660" w14:paraId="7E0BD889" w14:textId="77777777">
        <w:tc>
          <w:tcPr>
            <w:tcW w:w="4968" w:type="dxa"/>
            <w:shd w:val="pct10" w:color="auto" w:fill="FFFFFF"/>
          </w:tcPr>
          <w:p w14:paraId="261967B9" w14:textId="77777777" w:rsidR="003A4660" w:rsidRDefault="003A4660">
            <w:pPr>
              <w:pStyle w:val="Logo"/>
              <w:widowControl/>
              <w:tabs>
                <w:tab w:val="left" w:pos="720"/>
                <w:tab w:val="left" w:pos="5130"/>
              </w:tabs>
              <w:spacing w:before="60" w:after="60"/>
              <w:rPr>
                <w:b/>
                <w:noProof w:val="0"/>
                <w:szCs w:val="24"/>
              </w:rPr>
            </w:pPr>
            <w:r>
              <w:rPr>
                <w:b/>
                <w:noProof w:val="0"/>
                <w:szCs w:val="24"/>
              </w:rPr>
              <w:t>Package</w:t>
            </w:r>
          </w:p>
        </w:tc>
        <w:tc>
          <w:tcPr>
            <w:tcW w:w="4608" w:type="dxa"/>
            <w:shd w:val="pct10" w:color="auto" w:fill="FFFFFF"/>
          </w:tcPr>
          <w:p w14:paraId="37ACDFA0" w14:textId="77777777" w:rsidR="003A4660" w:rsidRDefault="003A4660">
            <w:pPr>
              <w:pStyle w:val="Logo"/>
              <w:widowControl/>
              <w:tabs>
                <w:tab w:val="left" w:pos="720"/>
                <w:tab w:val="left" w:pos="5130"/>
              </w:tabs>
              <w:spacing w:before="60" w:after="60"/>
              <w:rPr>
                <w:b/>
                <w:noProof w:val="0"/>
                <w:szCs w:val="24"/>
              </w:rPr>
            </w:pPr>
            <w:r>
              <w:rPr>
                <w:b/>
                <w:noProof w:val="0"/>
                <w:szCs w:val="24"/>
              </w:rPr>
              <w:t>Minimum Version Needed</w:t>
            </w:r>
          </w:p>
        </w:tc>
      </w:tr>
      <w:tr w:rsidR="003A4660" w14:paraId="1333DA8E" w14:textId="77777777">
        <w:tc>
          <w:tcPr>
            <w:tcW w:w="4968" w:type="dxa"/>
          </w:tcPr>
          <w:p w14:paraId="277EF0B0" w14:textId="77777777" w:rsidR="003A4660" w:rsidRDefault="003A4660">
            <w:pPr>
              <w:tabs>
                <w:tab w:val="left" w:pos="720"/>
                <w:tab w:val="left" w:pos="5130"/>
              </w:tabs>
              <w:spacing w:before="60" w:after="60"/>
              <w:rPr>
                <w:rFonts w:ascii="Times New Roman" w:hAnsi="Times New Roman"/>
                <w:szCs w:val="24"/>
              </w:rPr>
            </w:pPr>
            <w:r>
              <w:rPr>
                <w:rFonts w:ascii="Times New Roman" w:hAnsi="Times New Roman"/>
                <w:szCs w:val="24"/>
              </w:rPr>
              <w:t>Adverse Reaction Tracking (ART)</w:t>
            </w:r>
          </w:p>
        </w:tc>
        <w:tc>
          <w:tcPr>
            <w:tcW w:w="4608" w:type="dxa"/>
          </w:tcPr>
          <w:p w14:paraId="4BE45F96" w14:textId="77777777" w:rsidR="003A4660" w:rsidRDefault="003A4660">
            <w:pPr>
              <w:tabs>
                <w:tab w:val="left" w:pos="720"/>
                <w:tab w:val="left" w:pos="5130"/>
              </w:tabs>
              <w:spacing w:before="60" w:after="60"/>
              <w:jc w:val="center"/>
              <w:rPr>
                <w:rFonts w:ascii="Times New Roman" w:hAnsi="Times New Roman"/>
                <w:szCs w:val="24"/>
              </w:rPr>
            </w:pPr>
            <w:r>
              <w:rPr>
                <w:rFonts w:ascii="Times New Roman" w:hAnsi="Times New Roman"/>
                <w:szCs w:val="24"/>
              </w:rPr>
              <w:t>4.0</w:t>
            </w:r>
          </w:p>
        </w:tc>
      </w:tr>
      <w:tr w:rsidR="003A4660" w14:paraId="3B4B50FB" w14:textId="77777777">
        <w:tc>
          <w:tcPr>
            <w:tcW w:w="4968" w:type="dxa"/>
          </w:tcPr>
          <w:p w14:paraId="475443FD" w14:textId="77777777" w:rsidR="003A4660" w:rsidRDefault="003A4660">
            <w:pPr>
              <w:tabs>
                <w:tab w:val="left" w:pos="720"/>
                <w:tab w:val="left" w:pos="5130"/>
              </w:tabs>
              <w:spacing w:before="60" w:after="60"/>
              <w:rPr>
                <w:rFonts w:ascii="Times New Roman" w:hAnsi="Times New Roman"/>
                <w:szCs w:val="24"/>
              </w:rPr>
            </w:pPr>
            <w:r>
              <w:rPr>
                <w:rFonts w:ascii="Times New Roman" w:hAnsi="Times New Roman"/>
                <w:szCs w:val="24"/>
              </w:rPr>
              <w:t>Decision Support System</w:t>
            </w:r>
          </w:p>
        </w:tc>
        <w:tc>
          <w:tcPr>
            <w:tcW w:w="4608" w:type="dxa"/>
          </w:tcPr>
          <w:p w14:paraId="06C128EA" w14:textId="77777777" w:rsidR="003A4660" w:rsidRDefault="003A4660">
            <w:pPr>
              <w:tabs>
                <w:tab w:val="left" w:pos="720"/>
                <w:tab w:val="left" w:pos="5130"/>
              </w:tabs>
              <w:spacing w:before="60" w:after="60"/>
              <w:jc w:val="center"/>
              <w:rPr>
                <w:rFonts w:ascii="Times New Roman" w:hAnsi="Times New Roman"/>
                <w:szCs w:val="24"/>
              </w:rPr>
            </w:pPr>
            <w:r>
              <w:rPr>
                <w:rFonts w:ascii="Times New Roman" w:hAnsi="Times New Roman"/>
                <w:szCs w:val="24"/>
              </w:rPr>
              <w:t>3.0</w:t>
            </w:r>
          </w:p>
        </w:tc>
      </w:tr>
      <w:tr w:rsidR="003A4660" w14:paraId="727D662F" w14:textId="77777777">
        <w:tc>
          <w:tcPr>
            <w:tcW w:w="4968" w:type="dxa"/>
          </w:tcPr>
          <w:p w14:paraId="536E7AF5" w14:textId="77777777" w:rsidR="003A4660" w:rsidRDefault="003A4660">
            <w:pPr>
              <w:tabs>
                <w:tab w:val="left" w:pos="720"/>
                <w:tab w:val="left" w:pos="5130"/>
              </w:tabs>
              <w:spacing w:before="60" w:after="60"/>
              <w:rPr>
                <w:rFonts w:ascii="Times New Roman" w:hAnsi="Times New Roman"/>
                <w:szCs w:val="24"/>
              </w:rPr>
            </w:pPr>
            <w:r>
              <w:rPr>
                <w:rFonts w:ascii="Times New Roman" w:hAnsi="Times New Roman"/>
                <w:szCs w:val="24"/>
              </w:rPr>
              <w:t>Fee Basis</w:t>
            </w:r>
          </w:p>
        </w:tc>
        <w:tc>
          <w:tcPr>
            <w:tcW w:w="4608" w:type="dxa"/>
          </w:tcPr>
          <w:p w14:paraId="506FF7AC" w14:textId="77777777" w:rsidR="003A4660" w:rsidRDefault="003A4660">
            <w:pPr>
              <w:tabs>
                <w:tab w:val="left" w:pos="720"/>
                <w:tab w:val="left" w:pos="5130"/>
              </w:tabs>
              <w:spacing w:before="60" w:after="60"/>
              <w:jc w:val="center"/>
              <w:rPr>
                <w:rFonts w:ascii="Times New Roman" w:hAnsi="Times New Roman"/>
                <w:szCs w:val="24"/>
              </w:rPr>
            </w:pPr>
            <w:r>
              <w:rPr>
                <w:rFonts w:ascii="Times New Roman" w:hAnsi="Times New Roman"/>
                <w:szCs w:val="24"/>
              </w:rPr>
              <w:t>3.5</w:t>
            </w:r>
          </w:p>
        </w:tc>
      </w:tr>
      <w:tr w:rsidR="003A4660" w14:paraId="099E297F" w14:textId="77777777">
        <w:tc>
          <w:tcPr>
            <w:tcW w:w="4968" w:type="dxa"/>
          </w:tcPr>
          <w:p w14:paraId="4FC61E12" w14:textId="77777777" w:rsidR="003A4660" w:rsidRDefault="003A4660">
            <w:pPr>
              <w:tabs>
                <w:tab w:val="left" w:pos="720"/>
                <w:tab w:val="left" w:pos="5130"/>
              </w:tabs>
              <w:spacing w:before="60" w:after="60"/>
              <w:rPr>
                <w:rFonts w:ascii="Times New Roman" w:hAnsi="Times New Roman"/>
                <w:szCs w:val="24"/>
              </w:rPr>
            </w:pPr>
            <w:r>
              <w:rPr>
                <w:rFonts w:ascii="Times New Roman" w:hAnsi="Times New Roman"/>
                <w:szCs w:val="24"/>
              </w:rPr>
              <w:t>Integrated Funds Distribution, Control Point Activity, Accounting And Procurement (IFCAP)</w:t>
            </w:r>
          </w:p>
        </w:tc>
        <w:tc>
          <w:tcPr>
            <w:tcW w:w="4608" w:type="dxa"/>
          </w:tcPr>
          <w:p w14:paraId="7E7C8242" w14:textId="77777777" w:rsidR="003A4660" w:rsidRDefault="003A4660">
            <w:pPr>
              <w:tabs>
                <w:tab w:val="left" w:pos="720"/>
                <w:tab w:val="left" w:pos="5130"/>
              </w:tabs>
              <w:spacing w:before="60" w:after="60"/>
              <w:jc w:val="center"/>
              <w:rPr>
                <w:rFonts w:ascii="Times New Roman" w:hAnsi="Times New Roman"/>
                <w:szCs w:val="24"/>
              </w:rPr>
            </w:pPr>
            <w:r>
              <w:rPr>
                <w:rFonts w:ascii="Times New Roman" w:hAnsi="Times New Roman"/>
                <w:szCs w:val="24"/>
              </w:rPr>
              <w:br/>
              <w:t>5.1</w:t>
            </w:r>
          </w:p>
        </w:tc>
      </w:tr>
      <w:tr w:rsidR="003A4660" w14:paraId="6451E4E5" w14:textId="77777777">
        <w:tc>
          <w:tcPr>
            <w:tcW w:w="4968" w:type="dxa"/>
          </w:tcPr>
          <w:p w14:paraId="13AAA902" w14:textId="77777777" w:rsidR="003A4660" w:rsidRDefault="003A4660">
            <w:pPr>
              <w:tabs>
                <w:tab w:val="left" w:pos="720"/>
                <w:tab w:val="left" w:pos="5130"/>
              </w:tabs>
              <w:spacing w:before="60" w:after="60"/>
              <w:rPr>
                <w:rFonts w:ascii="Times New Roman" w:hAnsi="Times New Roman"/>
                <w:szCs w:val="24"/>
              </w:rPr>
            </w:pPr>
            <w:r>
              <w:rPr>
                <w:rFonts w:ascii="Times New Roman" w:hAnsi="Times New Roman"/>
                <w:szCs w:val="24"/>
              </w:rPr>
              <w:t xml:space="preserve">Inpatient Medications </w:t>
            </w:r>
          </w:p>
        </w:tc>
        <w:tc>
          <w:tcPr>
            <w:tcW w:w="4608" w:type="dxa"/>
          </w:tcPr>
          <w:p w14:paraId="15226A3A" w14:textId="77777777" w:rsidR="003A4660" w:rsidRDefault="003A4660">
            <w:pPr>
              <w:tabs>
                <w:tab w:val="left" w:pos="720"/>
                <w:tab w:val="left" w:pos="5130"/>
              </w:tabs>
              <w:spacing w:before="60" w:after="60"/>
              <w:jc w:val="center"/>
              <w:rPr>
                <w:rFonts w:ascii="Times New Roman" w:hAnsi="Times New Roman"/>
                <w:szCs w:val="24"/>
              </w:rPr>
            </w:pPr>
            <w:r>
              <w:rPr>
                <w:rFonts w:ascii="Times New Roman" w:hAnsi="Times New Roman"/>
                <w:szCs w:val="24"/>
              </w:rPr>
              <w:t>5.0</w:t>
            </w:r>
          </w:p>
        </w:tc>
      </w:tr>
      <w:tr w:rsidR="003A4660" w14:paraId="14B937E0" w14:textId="77777777">
        <w:tc>
          <w:tcPr>
            <w:tcW w:w="4968" w:type="dxa"/>
          </w:tcPr>
          <w:p w14:paraId="34C71D61" w14:textId="77777777" w:rsidR="003A4660" w:rsidRDefault="003A4660">
            <w:pPr>
              <w:tabs>
                <w:tab w:val="left" w:pos="720"/>
                <w:tab w:val="left" w:pos="5130"/>
              </w:tabs>
              <w:spacing w:before="60" w:after="60"/>
              <w:rPr>
                <w:rFonts w:ascii="Times New Roman" w:hAnsi="Times New Roman"/>
                <w:szCs w:val="24"/>
              </w:rPr>
            </w:pPr>
            <w:r>
              <w:rPr>
                <w:rFonts w:ascii="Times New Roman" w:hAnsi="Times New Roman"/>
                <w:szCs w:val="24"/>
              </w:rPr>
              <w:t>Integrated Billing</w:t>
            </w:r>
          </w:p>
        </w:tc>
        <w:tc>
          <w:tcPr>
            <w:tcW w:w="4608" w:type="dxa"/>
          </w:tcPr>
          <w:p w14:paraId="55BED333" w14:textId="77777777" w:rsidR="003A4660" w:rsidRDefault="003A4660">
            <w:pPr>
              <w:tabs>
                <w:tab w:val="left" w:pos="720"/>
                <w:tab w:val="left" w:pos="5130"/>
              </w:tabs>
              <w:spacing w:before="60" w:after="60"/>
              <w:jc w:val="center"/>
              <w:rPr>
                <w:rFonts w:ascii="Times New Roman" w:hAnsi="Times New Roman"/>
                <w:szCs w:val="24"/>
              </w:rPr>
            </w:pPr>
            <w:r>
              <w:rPr>
                <w:rFonts w:ascii="Times New Roman" w:hAnsi="Times New Roman"/>
                <w:szCs w:val="24"/>
              </w:rPr>
              <w:t>2.0</w:t>
            </w:r>
          </w:p>
        </w:tc>
      </w:tr>
      <w:tr w:rsidR="003A4660" w14:paraId="4617C885" w14:textId="77777777">
        <w:tc>
          <w:tcPr>
            <w:tcW w:w="4968" w:type="dxa"/>
          </w:tcPr>
          <w:p w14:paraId="20A158E1" w14:textId="77777777" w:rsidR="003A4660" w:rsidRDefault="003A4660">
            <w:pPr>
              <w:tabs>
                <w:tab w:val="left" w:pos="720"/>
                <w:tab w:val="left" w:pos="5130"/>
              </w:tabs>
              <w:spacing w:before="60" w:after="60"/>
              <w:rPr>
                <w:rFonts w:ascii="Times New Roman" w:hAnsi="Times New Roman"/>
                <w:szCs w:val="24"/>
              </w:rPr>
            </w:pPr>
            <w:r>
              <w:rPr>
                <w:rFonts w:ascii="Times New Roman" w:hAnsi="Times New Roman"/>
                <w:szCs w:val="24"/>
              </w:rPr>
              <w:t>Kernel</w:t>
            </w:r>
          </w:p>
        </w:tc>
        <w:tc>
          <w:tcPr>
            <w:tcW w:w="4608" w:type="dxa"/>
          </w:tcPr>
          <w:p w14:paraId="68DB74AC" w14:textId="77777777" w:rsidR="003A4660" w:rsidRDefault="003A4660">
            <w:pPr>
              <w:tabs>
                <w:tab w:val="left" w:pos="720"/>
                <w:tab w:val="left" w:pos="5130"/>
              </w:tabs>
              <w:spacing w:before="60" w:after="60"/>
              <w:jc w:val="center"/>
              <w:rPr>
                <w:rFonts w:ascii="Times New Roman" w:hAnsi="Times New Roman"/>
                <w:szCs w:val="24"/>
              </w:rPr>
            </w:pPr>
            <w:r>
              <w:rPr>
                <w:rFonts w:ascii="Times New Roman" w:hAnsi="Times New Roman"/>
                <w:szCs w:val="24"/>
              </w:rPr>
              <w:t>8.0</w:t>
            </w:r>
          </w:p>
        </w:tc>
      </w:tr>
      <w:tr w:rsidR="003A4660" w14:paraId="331F7494" w14:textId="77777777">
        <w:tc>
          <w:tcPr>
            <w:tcW w:w="4968" w:type="dxa"/>
          </w:tcPr>
          <w:p w14:paraId="19746E96" w14:textId="77777777" w:rsidR="003A4660" w:rsidRDefault="003A4660">
            <w:pPr>
              <w:tabs>
                <w:tab w:val="left" w:pos="720"/>
                <w:tab w:val="left" w:pos="5130"/>
              </w:tabs>
              <w:spacing w:before="60" w:after="60"/>
              <w:rPr>
                <w:rFonts w:ascii="Times New Roman" w:hAnsi="Times New Roman"/>
                <w:szCs w:val="24"/>
              </w:rPr>
            </w:pPr>
            <w:r>
              <w:rPr>
                <w:rFonts w:ascii="Times New Roman" w:hAnsi="Times New Roman"/>
                <w:szCs w:val="24"/>
              </w:rPr>
              <w:t>Laboratory</w:t>
            </w:r>
          </w:p>
        </w:tc>
        <w:tc>
          <w:tcPr>
            <w:tcW w:w="4608" w:type="dxa"/>
          </w:tcPr>
          <w:p w14:paraId="22C322EC" w14:textId="77777777" w:rsidR="003A4660" w:rsidRDefault="003A4660">
            <w:pPr>
              <w:tabs>
                <w:tab w:val="left" w:pos="720"/>
                <w:tab w:val="left" w:pos="5130"/>
              </w:tabs>
              <w:spacing w:before="60" w:after="60"/>
              <w:jc w:val="center"/>
              <w:rPr>
                <w:rFonts w:ascii="Times New Roman" w:hAnsi="Times New Roman"/>
                <w:szCs w:val="24"/>
              </w:rPr>
            </w:pPr>
            <w:r>
              <w:rPr>
                <w:rFonts w:ascii="Times New Roman" w:hAnsi="Times New Roman"/>
                <w:szCs w:val="24"/>
              </w:rPr>
              <w:t>5.2</w:t>
            </w:r>
          </w:p>
        </w:tc>
      </w:tr>
      <w:tr w:rsidR="003A4660" w14:paraId="6351AD00" w14:textId="77777777">
        <w:tc>
          <w:tcPr>
            <w:tcW w:w="4968" w:type="dxa"/>
          </w:tcPr>
          <w:p w14:paraId="58C8181F" w14:textId="77777777" w:rsidR="003A4660" w:rsidRDefault="003A4660">
            <w:pPr>
              <w:tabs>
                <w:tab w:val="left" w:pos="720"/>
                <w:tab w:val="left" w:pos="5130"/>
              </w:tabs>
              <w:spacing w:before="60" w:after="60"/>
              <w:rPr>
                <w:rFonts w:ascii="Times New Roman" w:hAnsi="Times New Roman"/>
                <w:szCs w:val="24"/>
              </w:rPr>
            </w:pPr>
            <w:r>
              <w:rPr>
                <w:rFonts w:ascii="Times New Roman" w:hAnsi="Times New Roman"/>
                <w:szCs w:val="24"/>
              </w:rPr>
              <w:t>MailMan</w:t>
            </w:r>
          </w:p>
        </w:tc>
        <w:tc>
          <w:tcPr>
            <w:tcW w:w="4608" w:type="dxa"/>
          </w:tcPr>
          <w:p w14:paraId="0F524C9C" w14:textId="77777777" w:rsidR="003A4660" w:rsidRDefault="003A4660">
            <w:pPr>
              <w:tabs>
                <w:tab w:val="left" w:pos="720"/>
                <w:tab w:val="left" w:pos="5130"/>
              </w:tabs>
              <w:spacing w:before="60" w:after="60"/>
              <w:jc w:val="center"/>
              <w:rPr>
                <w:rFonts w:ascii="Times New Roman" w:hAnsi="Times New Roman"/>
                <w:szCs w:val="24"/>
                <w:highlight w:val="yellow"/>
              </w:rPr>
            </w:pPr>
            <w:r>
              <w:rPr>
                <w:rFonts w:ascii="Times New Roman" w:hAnsi="Times New Roman"/>
                <w:szCs w:val="24"/>
              </w:rPr>
              <w:t>8.0</w:t>
            </w:r>
          </w:p>
        </w:tc>
      </w:tr>
      <w:tr w:rsidR="003A4660" w14:paraId="053033D4" w14:textId="77777777">
        <w:tc>
          <w:tcPr>
            <w:tcW w:w="4968" w:type="dxa"/>
          </w:tcPr>
          <w:p w14:paraId="4F66B8E8" w14:textId="77777777" w:rsidR="003A4660" w:rsidRDefault="003A4660">
            <w:pPr>
              <w:tabs>
                <w:tab w:val="left" w:pos="720"/>
                <w:tab w:val="left" w:pos="5130"/>
              </w:tabs>
              <w:spacing w:before="60" w:after="60"/>
              <w:rPr>
                <w:rFonts w:ascii="Times New Roman" w:hAnsi="Times New Roman"/>
                <w:szCs w:val="24"/>
              </w:rPr>
            </w:pPr>
            <w:r>
              <w:rPr>
                <w:rFonts w:ascii="Times New Roman" w:hAnsi="Times New Roman"/>
                <w:szCs w:val="24"/>
              </w:rPr>
              <w:t>National Drug File (NDF)</w:t>
            </w:r>
          </w:p>
        </w:tc>
        <w:tc>
          <w:tcPr>
            <w:tcW w:w="4608" w:type="dxa"/>
          </w:tcPr>
          <w:p w14:paraId="32D0894E" w14:textId="77777777" w:rsidR="003A4660" w:rsidRDefault="003A4660">
            <w:pPr>
              <w:tabs>
                <w:tab w:val="left" w:pos="720"/>
                <w:tab w:val="left" w:pos="5130"/>
              </w:tabs>
              <w:spacing w:before="60" w:after="60"/>
              <w:jc w:val="center"/>
              <w:rPr>
                <w:rFonts w:ascii="Times New Roman" w:hAnsi="Times New Roman"/>
                <w:szCs w:val="24"/>
              </w:rPr>
            </w:pPr>
            <w:r>
              <w:rPr>
                <w:rFonts w:ascii="Times New Roman" w:hAnsi="Times New Roman"/>
                <w:szCs w:val="24"/>
              </w:rPr>
              <w:t>4.0</w:t>
            </w:r>
          </w:p>
        </w:tc>
      </w:tr>
      <w:tr w:rsidR="003A4660" w14:paraId="58429578" w14:textId="77777777">
        <w:tc>
          <w:tcPr>
            <w:tcW w:w="4968" w:type="dxa"/>
          </w:tcPr>
          <w:p w14:paraId="2541123A" w14:textId="77777777" w:rsidR="003A4660" w:rsidRDefault="003A4660">
            <w:pPr>
              <w:tabs>
                <w:tab w:val="left" w:pos="720"/>
                <w:tab w:val="left" w:pos="5130"/>
              </w:tabs>
              <w:spacing w:before="60" w:after="60"/>
              <w:rPr>
                <w:rFonts w:ascii="Times New Roman" w:hAnsi="Times New Roman"/>
                <w:szCs w:val="24"/>
              </w:rPr>
            </w:pPr>
            <w:r>
              <w:rPr>
                <w:rFonts w:ascii="Times New Roman" w:hAnsi="Times New Roman"/>
                <w:szCs w:val="24"/>
              </w:rPr>
              <w:t xml:space="preserve">Order Entry/Results Reporting </w:t>
            </w:r>
          </w:p>
        </w:tc>
        <w:tc>
          <w:tcPr>
            <w:tcW w:w="4608" w:type="dxa"/>
          </w:tcPr>
          <w:p w14:paraId="4C64F61D" w14:textId="77777777" w:rsidR="003A4660" w:rsidRDefault="003A4660">
            <w:pPr>
              <w:tabs>
                <w:tab w:val="left" w:pos="720"/>
                <w:tab w:val="left" w:pos="5130"/>
              </w:tabs>
              <w:spacing w:before="60" w:after="60"/>
              <w:jc w:val="center"/>
              <w:rPr>
                <w:rFonts w:ascii="Times New Roman" w:hAnsi="Times New Roman"/>
                <w:szCs w:val="24"/>
              </w:rPr>
            </w:pPr>
            <w:r>
              <w:rPr>
                <w:rFonts w:ascii="Times New Roman" w:hAnsi="Times New Roman"/>
                <w:szCs w:val="24"/>
              </w:rPr>
              <w:t>3.0</w:t>
            </w:r>
          </w:p>
        </w:tc>
      </w:tr>
      <w:tr w:rsidR="003A4660" w14:paraId="6FAA5B43" w14:textId="77777777">
        <w:tc>
          <w:tcPr>
            <w:tcW w:w="4968" w:type="dxa"/>
          </w:tcPr>
          <w:p w14:paraId="0D6CFBC2" w14:textId="77777777" w:rsidR="003A4660" w:rsidRDefault="003A4660">
            <w:pPr>
              <w:tabs>
                <w:tab w:val="left" w:pos="720"/>
                <w:tab w:val="left" w:pos="5130"/>
              </w:tabs>
              <w:spacing w:before="60" w:after="60"/>
              <w:rPr>
                <w:rFonts w:ascii="Times New Roman" w:hAnsi="Times New Roman"/>
                <w:szCs w:val="24"/>
              </w:rPr>
            </w:pPr>
            <w:r>
              <w:rPr>
                <w:rFonts w:ascii="Times New Roman" w:hAnsi="Times New Roman"/>
                <w:szCs w:val="24"/>
              </w:rPr>
              <w:t xml:space="preserve">Outpatient Pharmacy </w:t>
            </w:r>
          </w:p>
        </w:tc>
        <w:tc>
          <w:tcPr>
            <w:tcW w:w="4608" w:type="dxa"/>
          </w:tcPr>
          <w:p w14:paraId="2902E8D1" w14:textId="77777777" w:rsidR="003A4660" w:rsidRDefault="003A4660">
            <w:pPr>
              <w:tabs>
                <w:tab w:val="left" w:pos="720"/>
                <w:tab w:val="left" w:pos="5130"/>
              </w:tabs>
              <w:spacing w:before="60" w:after="60"/>
              <w:jc w:val="center"/>
              <w:rPr>
                <w:rFonts w:ascii="Times New Roman" w:hAnsi="Times New Roman"/>
                <w:szCs w:val="24"/>
              </w:rPr>
            </w:pPr>
            <w:r>
              <w:rPr>
                <w:rFonts w:ascii="Times New Roman" w:hAnsi="Times New Roman"/>
                <w:szCs w:val="24"/>
              </w:rPr>
              <w:t>7.0</w:t>
            </w:r>
          </w:p>
        </w:tc>
      </w:tr>
      <w:tr w:rsidR="003A4660" w14:paraId="13070C13" w14:textId="77777777">
        <w:tc>
          <w:tcPr>
            <w:tcW w:w="4968" w:type="dxa"/>
          </w:tcPr>
          <w:p w14:paraId="757C0229" w14:textId="77777777" w:rsidR="003A4660" w:rsidRDefault="003A4660">
            <w:pPr>
              <w:tabs>
                <w:tab w:val="left" w:pos="720"/>
                <w:tab w:val="left" w:pos="5130"/>
              </w:tabs>
              <w:spacing w:before="60" w:after="60"/>
              <w:rPr>
                <w:rFonts w:ascii="Times New Roman" w:hAnsi="Times New Roman"/>
                <w:szCs w:val="24"/>
              </w:rPr>
            </w:pPr>
            <w:r>
              <w:rPr>
                <w:rFonts w:ascii="Times New Roman" w:hAnsi="Times New Roman"/>
                <w:szCs w:val="24"/>
              </w:rPr>
              <w:t>Patient Information Management System (PIMS)</w:t>
            </w:r>
          </w:p>
        </w:tc>
        <w:tc>
          <w:tcPr>
            <w:tcW w:w="4608" w:type="dxa"/>
          </w:tcPr>
          <w:p w14:paraId="316BE398" w14:textId="77777777" w:rsidR="003A4660" w:rsidRDefault="003A4660">
            <w:pPr>
              <w:tabs>
                <w:tab w:val="left" w:pos="720"/>
                <w:tab w:val="left" w:pos="5130"/>
              </w:tabs>
              <w:spacing w:before="60" w:after="60"/>
              <w:jc w:val="center"/>
              <w:rPr>
                <w:rFonts w:ascii="Times New Roman" w:hAnsi="Times New Roman"/>
                <w:szCs w:val="24"/>
              </w:rPr>
            </w:pPr>
            <w:r>
              <w:rPr>
                <w:rFonts w:ascii="Times New Roman" w:hAnsi="Times New Roman"/>
                <w:szCs w:val="24"/>
              </w:rPr>
              <w:t>5.3</w:t>
            </w:r>
          </w:p>
        </w:tc>
      </w:tr>
      <w:tr w:rsidR="003A4660" w14:paraId="38C74B74" w14:textId="77777777">
        <w:tc>
          <w:tcPr>
            <w:tcW w:w="4968" w:type="dxa"/>
          </w:tcPr>
          <w:p w14:paraId="1066DDD1" w14:textId="77777777" w:rsidR="003A4660" w:rsidRDefault="003A4660">
            <w:pPr>
              <w:tabs>
                <w:tab w:val="left" w:pos="720"/>
                <w:tab w:val="left" w:pos="5130"/>
              </w:tabs>
              <w:spacing w:before="60" w:after="60"/>
              <w:rPr>
                <w:rFonts w:ascii="Times New Roman" w:hAnsi="Times New Roman"/>
                <w:szCs w:val="24"/>
              </w:rPr>
            </w:pPr>
            <w:r>
              <w:rPr>
                <w:rFonts w:ascii="Times New Roman" w:hAnsi="Times New Roman"/>
                <w:szCs w:val="24"/>
              </w:rPr>
              <w:t xml:space="preserve">Pharmacy Data Management </w:t>
            </w:r>
          </w:p>
        </w:tc>
        <w:tc>
          <w:tcPr>
            <w:tcW w:w="4608" w:type="dxa"/>
          </w:tcPr>
          <w:p w14:paraId="55585525" w14:textId="77777777" w:rsidR="003A4660" w:rsidRDefault="003A4660">
            <w:pPr>
              <w:tabs>
                <w:tab w:val="left" w:pos="720"/>
                <w:tab w:val="left" w:pos="5130"/>
              </w:tabs>
              <w:spacing w:before="60" w:after="60"/>
              <w:jc w:val="center"/>
              <w:rPr>
                <w:rFonts w:ascii="Times New Roman" w:hAnsi="Times New Roman"/>
                <w:szCs w:val="24"/>
              </w:rPr>
            </w:pPr>
            <w:r>
              <w:rPr>
                <w:rFonts w:ascii="Times New Roman" w:hAnsi="Times New Roman"/>
                <w:szCs w:val="24"/>
              </w:rPr>
              <w:t>1.0</w:t>
            </w:r>
          </w:p>
        </w:tc>
      </w:tr>
      <w:tr w:rsidR="003A4660" w14:paraId="51E378FF" w14:textId="77777777">
        <w:tc>
          <w:tcPr>
            <w:tcW w:w="4968" w:type="dxa"/>
          </w:tcPr>
          <w:p w14:paraId="50A660E7" w14:textId="77777777" w:rsidR="003A4660" w:rsidRDefault="003A4660">
            <w:pPr>
              <w:tabs>
                <w:tab w:val="left" w:pos="720"/>
                <w:tab w:val="left" w:pos="5130"/>
              </w:tabs>
              <w:spacing w:before="60" w:after="60"/>
              <w:rPr>
                <w:rFonts w:ascii="Times New Roman" w:hAnsi="Times New Roman"/>
                <w:szCs w:val="24"/>
              </w:rPr>
            </w:pPr>
            <w:r>
              <w:rPr>
                <w:rFonts w:ascii="Times New Roman" w:hAnsi="Times New Roman"/>
                <w:szCs w:val="24"/>
              </w:rPr>
              <w:t>VA FileMan</w:t>
            </w:r>
          </w:p>
        </w:tc>
        <w:tc>
          <w:tcPr>
            <w:tcW w:w="4608" w:type="dxa"/>
          </w:tcPr>
          <w:p w14:paraId="19E06DDD" w14:textId="77777777" w:rsidR="003A4660" w:rsidRDefault="003A4660">
            <w:pPr>
              <w:tabs>
                <w:tab w:val="left" w:pos="720"/>
                <w:tab w:val="left" w:pos="5130"/>
              </w:tabs>
              <w:spacing w:before="60" w:after="60"/>
              <w:jc w:val="center"/>
              <w:rPr>
                <w:rFonts w:ascii="Times New Roman" w:hAnsi="Times New Roman"/>
                <w:szCs w:val="24"/>
              </w:rPr>
            </w:pPr>
            <w:r>
              <w:rPr>
                <w:rFonts w:ascii="Times New Roman" w:hAnsi="Times New Roman"/>
                <w:szCs w:val="24"/>
              </w:rPr>
              <w:t>22.0</w:t>
            </w:r>
          </w:p>
        </w:tc>
      </w:tr>
    </w:tbl>
    <w:p w14:paraId="1EA5B3F1" w14:textId="77777777" w:rsidR="003A4660" w:rsidRDefault="003A4660"/>
    <w:p w14:paraId="55F4EE34" w14:textId="77777777" w:rsidR="003A4660" w:rsidRDefault="003A4660"/>
    <w:p w14:paraId="30632FF0" w14:textId="77777777" w:rsidR="003A4660" w:rsidRDefault="003A4660"/>
    <w:p w14:paraId="6832C501" w14:textId="77777777" w:rsidR="003A4660" w:rsidRDefault="003A4660">
      <w:pPr>
        <w:jc w:val="center"/>
      </w:pPr>
    </w:p>
    <w:p w14:paraId="7EBCA7C1" w14:textId="77777777" w:rsidR="003A4660" w:rsidRDefault="003A4660">
      <w:pPr>
        <w:pStyle w:val="Heading2"/>
      </w:pPr>
      <w:r>
        <w:br w:type="page"/>
      </w:r>
      <w:bookmarkStart w:id="4" w:name="_Toc79813155"/>
      <w:r>
        <w:lastRenderedPageBreak/>
        <w:t>1.1.</w:t>
      </w:r>
      <w:r>
        <w:tab/>
        <w:t>Required Setup</w:t>
      </w:r>
      <w:bookmarkEnd w:id="4"/>
      <w:r>
        <w:t xml:space="preserve">  </w:t>
      </w:r>
    </w:p>
    <w:p w14:paraId="267C82A3" w14:textId="77777777" w:rsidR="003A4660" w:rsidRDefault="003A4660">
      <w:pPr>
        <w:rPr>
          <w:rFonts w:ascii="Times New Roman" w:hAnsi="Times New Roman"/>
          <w:b/>
        </w:rPr>
      </w:pPr>
    </w:p>
    <w:p w14:paraId="11AC73DF" w14:textId="77777777" w:rsidR="003A4660" w:rsidRDefault="003A4660">
      <w:pPr>
        <w:rPr>
          <w:rFonts w:ascii="Times New Roman" w:hAnsi="Times New Roman"/>
          <w:szCs w:val="24"/>
        </w:rPr>
      </w:pPr>
      <w:r>
        <w:rPr>
          <w:rFonts w:ascii="Times New Roman" w:hAnsi="Times New Roman"/>
          <w:szCs w:val="24"/>
        </w:rPr>
        <w:t xml:space="preserve">Sites requiring the ability to renew expired IV orders may define a period of time up to 24 hours after expiration that orders may be renewed. The Expired IV Time Limit parameter can be edited by selecting the </w:t>
      </w:r>
      <w:r>
        <w:rPr>
          <w:rFonts w:ascii="Times New Roman" w:hAnsi="Times New Roman"/>
          <w:i/>
          <w:szCs w:val="24"/>
        </w:rPr>
        <w:t>Systems Parameters Edit</w:t>
      </w:r>
      <w:r>
        <w:rPr>
          <w:rFonts w:ascii="Times New Roman" w:hAnsi="Times New Roman"/>
          <w:szCs w:val="24"/>
        </w:rPr>
        <w:t xml:space="preserve"> [PSJ SYS EDIT] option at the </w:t>
      </w:r>
      <w:r>
        <w:rPr>
          <w:rFonts w:ascii="Times New Roman" w:hAnsi="Times New Roman"/>
          <w:i/>
          <w:szCs w:val="24"/>
        </w:rPr>
        <w:t>PARameters Edit Menu</w:t>
      </w:r>
      <w:r>
        <w:rPr>
          <w:rFonts w:ascii="Times New Roman" w:hAnsi="Times New Roman"/>
          <w:szCs w:val="24"/>
        </w:rPr>
        <w:t xml:space="preserve"> [PSJ PARAM EDIT MENU] option (see section 2.2., Renewed Orders).</w:t>
      </w:r>
    </w:p>
    <w:p w14:paraId="1FE5DE85" w14:textId="77777777" w:rsidR="003A4660" w:rsidRDefault="003A4660">
      <w:pPr>
        <w:rPr>
          <w:rFonts w:ascii="Times New Roman" w:hAnsi="Times New Roman"/>
          <w:szCs w:val="24"/>
        </w:rPr>
      </w:pPr>
    </w:p>
    <w:p w14:paraId="50966A1C" w14:textId="77777777" w:rsidR="003A4660" w:rsidRDefault="003A4660">
      <w:pPr>
        <w:autoSpaceDE w:val="0"/>
        <w:autoSpaceDN w:val="0"/>
        <w:adjustRightInd w:val="0"/>
        <w:rPr>
          <w:rFonts w:ascii="Times New Roman" w:hAnsi="Times New Roman"/>
          <w:szCs w:val="24"/>
        </w:rPr>
      </w:pPr>
      <w:r>
        <w:rPr>
          <w:rFonts w:ascii="Times New Roman" w:hAnsi="Times New Roman"/>
          <w:szCs w:val="24"/>
        </w:rPr>
        <w:t>New mail groups PSJ STAT NOW PENDING ORDER and PSJ STAT NOW ACTIVE ORDER are created during the installation of PSJ*5*110. However, notification of new STAT and NOW orders are not sent until subscribers are added to the mail groups (see section 2.3., STAT and NOW Order Notification).</w:t>
      </w:r>
    </w:p>
    <w:p w14:paraId="35718D30" w14:textId="77777777" w:rsidR="003A4660" w:rsidRDefault="003A4660">
      <w:pPr>
        <w:autoSpaceDE w:val="0"/>
        <w:autoSpaceDN w:val="0"/>
        <w:adjustRightInd w:val="0"/>
        <w:spacing w:line="240" w:lineRule="auto"/>
        <w:rPr>
          <w:rFonts w:ascii="Times New Roman" w:hAnsi="Times New Roman"/>
          <w:color w:val="0000FF"/>
          <w:sz w:val="20"/>
        </w:rPr>
      </w:pPr>
    </w:p>
    <w:p w14:paraId="60423C2F" w14:textId="77777777" w:rsidR="003A4660" w:rsidRDefault="003A4660">
      <w:pPr>
        <w:pStyle w:val="Heading1"/>
      </w:pPr>
      <w:r>
        <w:br w:type="page"/>
      </w:r>
      <w:bookmarkStart w:id="5" w:name="_Toc70847037"/>
      <w:bookmarkStart w:id="6" w:name="_Toc75085761"/>
      <w:bookmarkStart w:id="7" w:name="_Toc79813156"/>
      <w:r>
        <w:lastRenderedPageBreak/>
        <w:t>New Features and Functionality</w:t>
      </w:r>
      <w:bookmarkEnd w:id="5"/>
      <w:bookmarkEnd w:id="6"/>
      <w:bookmarkEnd w:id="7"/>
    </w:p>
    <w:p w14:paraId="680BB76E" w14:textId="77777777" w:rsidR="003A4660" w:rsidRDefault="003A4660">
      <w:pPr>
        <w:rPr>
          <w:rFonts w:ascii="Times New Roman" w:hAnsi="Times New Roman"/>
        </w:rPr>
      </w:pPr>
    </w:p>
    <w:p w14:paraId="2488E76E" w14:textId="77777777" w:rsidR="003A4660" w:rsidRDefault="003A4660">
      <w:pPr>
        <w:tabs>
          <w:tab w:val="left" w:pos="6900"/>
        </w:tabs>
        <w:rPr>
          <w:rFonts w:ascii="Times New Roman" w:hAnsi="Times New Roman"/>
        </w:rPr>
      </w:pPr>
      <w:r>
        <w:rPr>
          <w:rFonts w:ascii="Times New Roman" w:hAnsi="Times New Roman"/>
        </w:rPr>
        <w:t>During Phase I of the IMR for SFGIRA project, upgrades were made to enable the user to identify a Complex Order, calculate a new Stop Date/Time for an existing order during the renewal process, and receive messages when STAT or NOW orders have either been received from CPRS or have been verified and made active. These new features and functionality are described in this section.</w:t>
      </w:r>
    </w:p>
    <w:p w14:paraId="33233317" w14:textId="77777777" w:rsidR="003A4660" w:rsidRDefault="003A4660">
      <w:pPr>
        <w:pStyle w:val="Heading2"/>
      </w:pPr>
      <w:bookmarkStart w:id="8" w:name="_Toc70847038"/>
      <w:bookmarkStart w:id="9" w:name="_Toc75085762"/>
      <w:bookmarkStart w:id="10" w:name="_Toc79813157"/>
      <w:r>
        <w:t>2.1.</w:t>
      </w:r>
      <w:r>
        <w:tab/>
        <w:t>Complex Orders</w:t>
      </w:r>
      <w:bookmarkEnd w:id="8"/>
      <w:bookmarkEnd w:id="9"/>
      <w:bookmarkEnd w:id="10"/>
    </w:p>
    <w:p w14:paraId="686BC1CF" w14:textId="77777777" w:rsidR="003A4660" w:rsidRDefault="003A4660">
      <w:pPr>
        <w:rPr>
          <w:rFonts w:ascii="Times New Roman" w:hAnsi="Times New Roman"/>
        </w:rPr>
      </w:pPr>
    </w:p>
    <w:p w14:paraId="08F714D8" w14:textId="77777777" w:rsidR="003A4660" w:rsidRDefault="003A4660">
      <w:pPr>
        <w:rPr>
          <w:rFonts w:ascii="Times New Roman" w:hAnsi="Times New Roman"/>
        </w:rPr>
      </w:pPr>
      <w:r>
        <w:rPr>
          <w:rFonts w:ascii="Times New Roman" w:hAnsi="Times New Roman"/>
          <w:szCs w:val="24"/>
        </w:rPr>
        <w:t xml:space="preserve">In the past, Complex Orders were not identified as such within Inpatient Medications and were often mistakenly identified as duplicate orders or orders that were independent of each other. A Complex Order now consists of one or more individual component orders, or ‘child’ orders, that are linked together. </w:t>
      </w:r>
      <w:r>
        <w:rPr>
          <w:rFonts w:ascii="Times New Roman" w:hAnsi="Times New Roman"/>
        </w:rPr>
        <w:t>Inpatient Medications receives the parent order number from CPRS and links the child orders together.</w:t>
      </w:r>
    </w:p>
    <w:p w14:paraId="09E75280" w14:textId="77777777" w:rsidR="003A4660" w:rsidRDefault="003A4660">
      <w:pPr>
        <w:rPr>
          <w:rFonts w:ascii="Times New Roman" w:hAnsi="Times New Roman"/>
        </w:rPr>
      </w:pPr>
    </w:p>
    <w:p w14:paraId="0A54BC8A" w14:textId="77777777" w:rsidR="003A4660" w:rsidRDefault="003A4660">
      <w:pPr>
        <w:rPr>
          <w:rFonts w:ascii="Times New Roman" w:hAnsi="Times New Roman"/>
          <w:szCs w:val="24"/>
        </w:rPr>
      </w:pPr>
      <w:r>
        <w:rPr>
          <w:rFonts w:ascii="Times New Roman" w:hAnsi="Times New Roman"/>
          <w:szCs w:val="24"/>
        </w:rPr>
        <w:t>If the actions FN (Finish), VF (Verify), DC (Discontinue), or RN (Renew) are taken on one child order, the action must be taken on all of the complex component orders in the set. For example,</w:t>
      </w:r>
      <w:r>
        <w:rPr>
          <w:rFonts w:ascii="Times New Roman" w:hAnsi="Times New Roman"/>
        </w:rPr>
        <w:t xml:space="preserve"> </w:t>
      </w:r>
    </w:p>
    <w:p w14:paraId="6FD1AAE9" w14:textId="77777777" w:rsidR="003A4660" w:rsidRDefault="003A4660">
      <w:pPr>
        <w:numPr>
          <w:ilvl w:val="0"/>
          <w:numId w:val="13"/>
        </w:numPr>
        <w:tabs>
          <w:tab w:val="clear" w:pos="1980"/>
          <w:tab w:val="num" w:pos="900"/>
        </w:tabs>
        <w:spacing w:before="120"/>
        <w:ind w:left="900" w:hanging="400"/>
        <w:rPr>
          <w:rFonts w:ascii="Times New Roman" w:hAnsi="Times New Roman"/>
        </w:rPr>
      </w:pPr>
      <w:r>
        <w:rPr>
          <w:rFonts w:ascii="Times New Roman" w:hAnsi="Times New Roman"/>
        </w:rPr>
        <w:t>If one child order within a Complex Order is made active, all child orders in the Complex Order must be made active.</w:t>
      </w:r>
    </w:p>
    <w:p w14:paraId="59969000" w14:textId="77777777" w:rsidR="003A4660" w:rsidRDefault="003A4660">
      <w:pPr>
        <w:numPr>
          <w:ilvl w:val="0"/>
          <w:numId w:val="13"/>
        </w:numPr>
        <w:tabs>
          <w:tab w:val="clear" w:pos="1980"/>
          <w:tab w:val="num" w:pos="900"/>
        </w:tabs>
        <w:spacing w:before="120"/>
        <w:ind w:left="900" w:hanging="400"/>
        <w:rPr>
          <w:rFonts w:ascii="Times New Roman" w:hAnsi="Times New Roman"/>
        </w:rPr>
      </w:pPr>
      <w:r>
        <w:rPr>
          <w:rFonts w:ascii="Times New Roman" w:hAnsi="Times New Roman"/>
        </w:rPr>
        <w:t>If one child order within a Complex Order is discontinued, all child orders in the Complex Order must be discontinued.</w:t>
      </w:r>
    </w:p>
    <w:p w14:paraId="001F2473" w14:textId="77777777" w:rsidR="003A4660" w:rsidRDefault="003A4660">
      <w:pPr>
        <w:numPr>
          <w:ilvl w:val="0"/>
          <w:numId w:val="13"/>
        </w:numPr>
        <w:tabs>
          <w:tab w:val="clear" w:pos="1980"/>
          <w:tab w:val="num" w:pos="900"/>
        </w:tabs>
        <w:spacing w:before="120"/>
        <w:ind w:left="900" w:hanging="400"/>
        <w:rPr>
          <w:rFonts w:ascii="Times New Roman" w:hAnsi="Times New Roman"/>
        </w:rPr>
      </w:pPr>
      <w:r>
        <w:rPr>
          <w:rFonts w:ascii="Times New Roman" w:hAnsi="Times New Roman"/>
        </w:rPr>
        <w:t>If one child order within a Complex Order is renewed, all child orders in the Complex Order must be renewed.</w:t>
      </w:r>
    </w:p>
    <w:p w14:paraId="45C5F817" w14:textId="77777777" w:rsidR="003A4660" w:rsidRDefault="003A4660">
      <w:pPr>
        <w:rPr>
          <w:rFonts w:ascii="Times New Roman" w:hAnsi="Times New Roman"/>
          <w:szCs w:val="24"/>
        </w:rPr>
      </w:pPr>
    </w:p>
    <w:p w14:paraId="56CB598E" w14:textId="77777777" w:rsidR="003A4660" w:rsidRDefault="003A4660">
      <w:pPr>
        <w:rPr>
          <w:rFonts w:ascii="Times New Roman" w:hAnsi="Times New Roman"/>
          <w:szCs w:val="24"/>
        </w:rPr>
      </w:pPr>
      <w:r>
        <w:rPr>
          <w:rFonts w:ascii="Times New Roman" w:hAnsi="Times New Roman"/>
          <w:szCs w:val="24"/>
        </w:rPr>
        <w:t>Once a Complex Order is made active, the following fields may not be edited:</w:t>
      </w:r>
    </w:p>
    <w:p w14:paraId="52378496" w14:textId="77777777" w:rsidR="003A4660" w:rsidRDefault="003A4660">
      <w:pPr>
        <w:numPr>
          <w:ilvl w:val="0"/>
          <w:numId w:val="13"/>
        </w:numPr>
        <w:tabs>
          <w:tab w:val="clear" w:pos="1980"/>
          <w:tab w:val="num" w:pos="900"/>
        </w:tabs>
        <w:spacing w:before="120"/>
        <w:ind w:left="900" w:hanging="400"/>
        <w:rPr>
          <w:rFonts w:ascii="Times New Roman" w:hAnsi="Times New Roman"/>
        </w:rPr>
      </w:pPr>
      <w:r>
        <w:rPr>
          <w:rFonts w:ascii="Times New Roman" w:hAnsi="Times New Roman"/>
        </w:rPr>
        <w:t>Administration Time</w:t>
      </w:r>
    </w:p>
    <w:p w14:paraId="36E64CD4" w14:textId="77777777" w:rsidR="003A4660" w:rsidRDefault="003A4660">
      <w:pPr>
        <w:numPr>
          <w:ilvl w:val="0"/>
          <w:numId w:val="13"/>
        </w:numPr>
        <w:tabs>
          <w:tab w:val="clear" w:pos="1980"/>
          <w:tab w:val="num" w:pos="900"/>
        </w:tabs>
        <w:spacing w:before="120"/>
        <w:ind w:left="900" w:hanging="400"/>
        <w:rPr>
          <w:rFonts w:ascii="Times New Roman" w:hAnsi="Times New Roman"/>
        </w:rPr>
      </w:pPr>
      <w:r>
        <w:rPr>
          <w:rFonts w:ascii="Times New Roman" w:hAnsi="Times New Roman"/>
        </w:rPr>
        <w:t xml:space="preserve">Any field where an edit would cause a new order to be created. These fields are denoted with an asterisk in the Detailed View of a Complex Order. </w:t>
      </w:r>
    </w:p>
    <w:p w14:paraId="3C1E2ECB" w14:textId="77777777" w:rsidR="003A4660" w:rsidRDefault="003A4660">
      <w:pPr>
        <w:autoSpaceDE w:val="0"/>
        <w:autoSpaceDN w:val="0"/>
        <w:adjustRightInd w:val="0"/>
        <w:spacing w:line="240" w:lineRule="auto"/>
        <w:rPr>
          <w:rFonts w:ascii="Courier New" w:hAnsi="Courier New" w:cs="Courier New"/>
          <w:sz w:val="20"/>
        </w:rPr>
      </w:pPr>
    </w:p>
    <w:p w14:paraId="6CF5EA0D" w14:textId="77777777" w:rsidR="003A4660" w:rsidRDefault="003A4660">
      <w:pPr>
        <w:rPr>
          <w:rFonts w:ascii="Times New Roman" w:hAnsi="Times New Roman"/>
          <w:szCs w:val="24"/>
        </w:rPr>
      </w:pPr>
      <w:r>
        <w:rPr>
          <w:rFonts w:ascii="Times New Roman" w:hAnsi="Times New Roman"/>
          <w:szCs w:val="24"/>
        </w:rPr>
        <w:t>If a change to one of these fields is necessary, the Complex Order must be discontinued and a new Complex Order must be created.</w:t>
      </w:r>
    </w:p>
    <w:p w14:paraId="3120D96D" w14:textId="77777777" w:rsidR="003A4660" w:rsidRDefault="003A4660">
      <w:pPr>
        <w:rPr>
          <w:rFonts w:ascii="Times New Roman" w:hAnsi="Times New Roman"/>
        </w:rPr>
      </w:pPr>
    </w:p>
    <w:p w14:paraId="5442093B" w14:textId="77777777" w:rsidR="003A4660" w:rsidRDefault="003A4660">
      <w:pPr>
        <w:rPr>
          <w:rFonts w:ascii="Times New Roman" w:hAnsi="Times New Roman"/>
        </w:rPr>
      </w:pPr>
      <w:r>
        <w:rPr>
          <w:rFonts w:ascii="Times New Roman" w:hAnsi="Times New Roman"/>
        </w:rPr>
        <w:t>Sets of Complex Orders with a status of “Pending” or “Non-Verified” will be grouped together in the Profile View within Inpatient Medications. Once these orders are made active, they will appear individually in the Profile View.</w:t>
      </w:r>
    </w:p>
    <w:p w14:paraId="04690616" w14:textId="77777777" w:rsidR="003A4660" w:rsidRDefault="003A4660">
      <w:pPr>
        <w:rPr>
          <w:rFonts w:ascii="Times New Roman" w:hAnsi="Times New Roman"/>
        </w:rPr>
      </w:pPr>
    </w:p>
    <w:p w14:paraId="4C1B31D0" w14:textId="77777777" w:rsidR="003A4660" w:rsidRDefault="003A4660">
      <w:pPr>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Example:  Pending Complex Order in Profile View</w:t>
      </w:r>
    </w:p>
    <w:p w14:paraId="4A52DEC4" w14:textId="77777777" w:rsidR="003A4660" w:rsidRDefault="003A4660">
      <w:pPr>
        <w:rPr>
          <w:rFonts w:ascii="Times New Roman" w:hAnsi="Times New Roman"/>
          <w:b/>
          <w:sz w:val="20"/>
        </w:rPr>
      </w:pPr>
    </w:p>
    <w:p w14:paraId="6838D5C0" w14:textId="77777777" w:rsidR="003A4660" w:rsidRDefault="003A4660">
      <w:pPr>
        <w:pBdr>
          <w:bottom w:val="single" w:sz="4" w:space="1" w:color="auto"/>
        </w:pBdr>
        <w:shd w:val="clear" w:color="auto" w:fill="E6E6E6"/>
        <w:rPr>
          <w:rFonts w:ascii="Courier New" w:hAnsi="Courier New" w:cs="Courier New"/>
          <w:sz w:val="16"/>
        </w:rPr>
      </w:pPr>
      <w:r>
        <w:rPr>
          <w:rFonts w:ascii="Courier New" w:hAnsi="Courier New" w:cs="Courier New"/>
          <w:sz w:val="16"/>
        </w:rPr>
        <w:t xml:space="preserve">Inpatient Order Entry         Mar 07, 2004@13:03:55          Page:    1 of    1 </w:t>
      </w:r>
    </w:p>
    <w:p w14:paraId="676D0AB4" w14:textId="77777777" w:rsidR="003A4660" w:rsidRDefault="003A4660">
      <w:pPr>
        <w:shd w:val="clear" w:color="auto" w:fill="E6E6E6"/>
        <w:rPr>
          <w:rFonts w:ascii="Courier New" w:hAnsi="Courier New" w:cs="Courier New"/>
          <w:sz w:val="16"/>
        </w:rPr>
      </w:pPr>
      <w:smartTag w:uri="urn:schemas-microsoft-com:office:smarttags" w:element="place">
        <w:smartTag w:uri="urn:schemas-microsoft-com:office:smarttags" w:element="State">
          <w:r>
            <w:rPr>
              <w:rFonts w:ascii="Courier New" w:hAnsi="Courier New" w:cs="Courier New"/>
              <w:sz w:val="16"/>
            </w:rPr>
            <w:t>ALASKA</w:t>
          </w:r>
        </w:smartTag>
      </w:smartTag>
      <w:r>
        <w:rPr>
          <w:rFonts w:ascii="Courier New" w:hAnsi="Courier New" w:cs="Courier New"/>
          <w:sz w:val="16"/>
        </w:rPr>
        <w:t xml:space="preserve">,FRED                      Ward: ONE EAST </w:t>
      </w:r>
    </w:p>
    <w:p w14:paraId="5D408111" w14:textId="77777777" w:rsidR="003A4660" w:rsidRDefault="003A4660">
      <w:pPr>
        <w:shd w:val="clear" w:color="auto" w:fill="E6E6E6"/>
        <w:rPr>
          <w:rFonts w:ascii="Courier New" w:hAnsi="Courier New" w:cs="Courier New"/>
          <w:sz w:val="16"/>
        </w:rPr>
      </w:pPr>
      <w:r>
        <w:rPr>
          <w:rFonts w:ascii="Courier New" w:hAnsi="Courier New" w:cs="Courier New"/>
          <w:sz w:val="16"/>
        </w:rPr>
        <w:t xml:space="preserve">   PID: 123-45-6789          Room-Bed: B-12        Ht(cm): ______ (________)</w:t>
      </w:r>
    </w:p>
    <w:p w14:paraId="0EA455AD" w14:textId="77777777" w:rsidR="003A4660" w:rsidRDefault="003A4660">
      <w:pPr>
        <w:shd w:val="clear" w:color="auto" w:fill="E6E6E6"/>
        <w:rPr>
          <w:rFonts w:ascii="Courier New" w:hAnsi="Courier New" w:cs="Courier New"/>
          <w:sz w:val="16"/>
        </w:rPr>
      </w:pPr>
      <w:r>
        <w:rPr>
          <w:rFonts w:ascii="Courier New" w:hAnsi="Courier New" w:cs="Courier New"/>
          <w:sz w:val="16"/>
        </w:rPr>
        <w:t xml:space="preserve">   DOB: </w:t>
      </w:r>
      <w:smartTag w:uri="urn:schemas-microsoft-com:office:smarttags" w:element="date">
        <w:smartTagPr>
          <w:attr w:name="Month" w:val="8"/>
          <w:attr w:name="Day" w:val="18"/>
          <w:attr w:name="Year" w:val="2020"/>
        </w:smartTagPr>
        <w:r>
          <w:rPr>
            <w:rFonts w:ascii="Courier New" w:hAnsi="Courier New" w:cs="Courier New"/>
            <w:sz w:val="16"/>
          </w:rPr>
          <w:t>08/18/20</w:t>
        </w:r>
      </w:smartTag>
      <w:r>
        <w:rPr>
          <w:rFonts w:ascii="Courier New" w:hAnsi="Courier New" w:cs="Courier New"/>
          <w:sz w:val="16"/>
        </w:rPr>
        <w:t xml:space="preserve"> (81)                              Wt(kg): ______ (________)</w:t>
      </w:r>
    </w:p>
    <w:p w14:paraId="517781EC" w14:textId="77777777" w:rsidR="003A4660" w:rsidRDefault="003A4660">
      <w:pPr>
        <w:shd w:val="clear" w:color="auto" w:fill="E6E6E6"/>
        <w:rPr>
          <w:rFonts w:ascii="Courier New" w:hAnsi="Courier New" w:cs="Courier New"/>
          <w:sz w:val="16"/>
        </w:rPr>
      </w:pPr>
      <w:r>
        <w:rPr>
          <w:rFonts w:ascii="Courier New" w:hAnsi="Courier New" w:cs="Courier New"/>
          <w:sz w:val="16"/>
        </w:rPr>
        <w:t xml:space="preserve">   Sex: MALE                                     Admitted: </w:t>
      </w:r>
      <w:smartTag w:uri="urn:schemas-microsoft-com:office:smarttags" w:element="date">
        <w:smartTagPr>
          <w:attr w:name="Month" w:val="3"/>
          <w:attr w:name="Day" w:val="3"/>
          <w:attr w:name="Year" w:val="2004"/>
        </w:smartTagPr>
        <w:r>
          <w:rPr>
            <w:rFonts w:ascii="Courier New" w:hAnsi="Courier New" w:cs="Courier New"/>
            <w:sz w:val="16"/>
          </w:rPr>
          <w:t>03/03/04</w:t>
        </w:r>
      </w:smartTag>
    </w:p>
    <w:p w14:paraId="70C01DC9" w14:textId="77777777" w:rsidR="003A4660" w:rsidRDefault="003A4660">
      <w:pPr>
        <w:shd w:val="clear" w:color="auto" w:fill="E6E6E6"/>
        <w:rPr>
          <w:rFonts w:ascii="Courier New" w:hAnsi="Courier New" w:cs="Courier New"/>
          <w:sz w:val="16"/>
          <w:lang w:val="pt-BR"/>
        </w:rPr>
      </w:pPr>
      <w:r>
        <w:rPr>
          <w:rFonts w:ascii="Courier New" w:hAnsi="Courier New" w:cs="Courier New"/>
          <w:sz w:val="16"/>
        </w:rPr>
        <w:t xml:space="preserve">    </w:t>
      </w:r>
      <w:r>
        <w:rPr>
          <w:rFonts w:ascii="Courier New" w:hAnsi="Courier New" w:cs="Courier New"/>
          <w:sz w:val="16"/>
          <w:lang w:val="pt-BR"/>
        </w:rPr>
        <w:t>Dx: TESTING                          Last transferred: ********</w:t>
      </w:r>
    </w:p>
    <w:p w14:paraId="1543AD2C" w14:textId="77777777" w:rsidR="003A4660" w:rsidRDefault="003A4660">
      <w:pPr>
        <w:shd w:val="clear" w:color="auto" w:fill="E6E6E6"/>
        <w:rPr>
          <w:rFonts w:ascii="Courier New" w:hAnsi="Courier New" w:cs="Courier New"/>
          <w:sz w:val="16"/>
          <w:lang w:val="pt-BR"/>
        </w:rPr>
      </w:pPr>
      <w:r>
        <w:rPr>
          <w:rFonts w:ascii="Courier New" w:hAnsi="Courier New" w:cs="Courier New"/>
          <w:sz w:val="16"/>
          <w:lang w:val="pt-BR"/>
        </w:rPr>
        <w:t xml:space="preserve">                                                                                </w:t>
      </w:r>
    </w:p>
    <w:p w14:paraId="60571BEB" w14:textId="77777777" w:rsidR="003A4660" w:rsidRDefault="003A4660">
      <w:pPr>
        <w:pBdr>
          <w:top w:val="single" w:sz="4" w:space="1" w:color="auto"/>
        </w:pBdr>
        <w:shd w:val="clear" w:color="auto" w:fill="E6E6E6"/>
        <w:rPr>
          <w:rFonts w:ascii="Courier New" w:hAnsi="Courier New" w:cs="Courier New"/>
          <w:sz w:val="16"/>
          <w:lang w:val="pt-BR"/>
        </w:rPr>
      </w:pPr>
      <w:r>
        <w:rPr>
          <w:rFonts w:ascii="Courier New" w:hAnsi="Courier New" w:cs="Courier New"/>
          <w:sz w:val="16"/>
          <w:lang w:val="pt-BR"/>
        </w:rPr>
        <w:t>- - - - - - - - - - - - -  P E N D I N G  C O M P L E X  - - - - - - - - - - - - - - - -</w:t>
      </w:r>
    </w:p>
    <w:p w14:paraId="08D6E349" w14:textId="77777777" w:rsidR="003A4660" w:rsidRDefault="003A4660">
      <w:pPr>
        <w:shd w:val="clear" w:color="auto" w:fill="E6E6E6"/>
        <w:rPr>
          <w:rFonts w:ascii="Courier New" w:hAnsi="Courier New" w:cs="Courier New"/>
          <w:sz w:val="16"/>
        </w:rPr>
      </w:pPr>
      <w:r>
        <w:rPr>
          <w:rFonts w:ascii="Courier New" w:hAnsi="Courier New" w:cs="Courier New"/>
          <w:sz w:val="16"/>
          <w:lang w:val="pt-BR"/>
        </w:rPr>
        <w:t xml:space="preserve">  </w:t>
      </w:r>
      <w:r>
        <w:rPr>
          <w:rFonts w:ascii="Courier New" w:hAnsi="Courier New" w:cs="Courier New"/>
          <w:sz w:val="16"/>
        </w:rPr>
        <w:t>1     CAPTOPRIL TAB                            ?  *****  *****  P</w:t>
      </w:r>
    </w:p>
    <w:p w14:paraId="36DA23FD" w14:textId="77777777" w:rsidR="003A4660" w:rsidRDefault="003A4660">
      <w:pPr>
        <w:shd w:val="clear" w:color="auto" w:fill="E6E6E6"/>
        <w:rPr>
          <w:rFonts w:ascii="Courier New" w:hAnsi="Courier New" w:cs="Courier New"/>
          <w:sz w:val="16"/>
        </w:rPr>
      </w:pPr>
      <w:r>
        <w:rPr>
          <w:rFonts w:ascii="Courier New" w:hAnsi="Courier New" w:cs="Courier New"/>
          <w:sz w:val="16"/>
        </w:rPr>
        <w:t xml:space="preserve">          Give: 25MG </w:t>
      </w:r>
      <w:smartTag w:uri="urn:schemas-microsoft-com:office:smarttags" w:element="place">
        <w:r>
          <w:rPr>
            <w:rFonts w:ascii="Courier New" w:hAnsi="Courier New" w:cs="Courier New"/>
            <w:sz w:val="16"/>
          </w:rPr>
          <w:t>PO</w:t>
        </w:r>
      </w:smartTag>
      <w:r>
        <w:rPr>
          <w:rFonts w:ascii="Courier New" w:hAnsi="Courier New" w:cs="Courier New"/>
          <w:sz w:val="16"/>
        </w:rPr>
        <w:t xml:space="preserve"> QD</w:t>
      </w:r>
    </w:p>
    <w:p w14:paraId="69A36ACA" w14:textId="77777777" w:rsidR="003A4660" w:rsidRDefault="003A4660">
      <w:pPr>
        <w:shd w:val="clear" w:color="auto" w:fill="E6E6E6"/>
        <w:rPr>
          <w:rFonts w:ascii="Courier New" w:hAnsi="Courier New" w:cs="Courier New"/>
          <w:sz w:val="16"/>
        </w:rPr>
      </w:pPr>
      <w:r>
        <w:rPr>
          <w:rFonts w:ascii="Courier New" w:hAnsi="Courier New" w:cs="Courier New"/>
          <w:sz w:val="16"/>
        </w:rPr>
        <w:t xml:space="preserve">        CAPTOPRIL TAB                            ?  *****  *****  P</w:t>
      </w:r>
    </w:p>
    <w:p w14:paraId="3D44A4F8" w14:textId="77777777" w:rsidR="003A4660" w:rsidRDefault="003A4660">
      <w:pPr>
        <w:shd w:val="clear" w:color="auto" w:fill="E6E6E6"/>
        <w:rPr>
          <w:rFonts w:ascii="Courier New" w:hAnsi="Courier New" w:cs="Courier New"/>
          <w:sz w:val="16"/>
        </w:rPr>
      </w:pPr>
      <w:r>
        <w:rPr>
          <w:rFonts w:ascii="Courier New" w:hAnsi="Courier New" w:cs="Courier New"/>
          <w:sz w:val="16"/>
        </w:rPr>
        <w:t xml:space="preserve">          Give: 50MG </w:t>
      </w:r>
      <w:smartTag w:uri="urn:schemas-microsoft-com:office:smarttags" w:element="place">
        <w:r>
          <w:rPr>
            <w:rFonts w:ascii="Courier New" w:hAnsi="Courier New" w:cs="Courier New"/>
            <w:sz w:val="16"/>
          </w:rPr>
          <w:t>PO</w:t>
        </w:r>
      </w:smartTag>
      <w:r>
        <w:rPr>
          <w:rFonts w:ascii="Courier New" w:hAnsi="Courier New" w:cs="Courier New"/>
          <w:sz w:val="16"/>
        </w:rPr>
        <w:t xml:space="preserve"> BID</w:t>
      </w:r>
    </w:p>
    <w:p w14:paraId="0D7992EA" w14:textId="77777777" w:rsidR="003A4660" w:rsidRDefault="003A4660">
      <w:pPr>
        <w:shd w:val="clear" w:color="auto" w:fill="E6E6E6"/>
        <w:rPr>
          <w:rFonts w:ascii="Courier New" w:hAnsi="Courier New" w:cs="Courier New"/>
          <w:sz w:val="16"/>
        </w:rPr>
      </w:pPr>
      <w:r>
        <w:rPr>
          <w:rFonts w:ascii="Courier New" w:hAnsi="Courier New" w:cs="Courier New"/>
          <w:sz w:val="16"/>
        </w:rPr>
        <w:t xml:space="preserve">        CAPTOPRIL TAB                            ?  *****  *****  P</w:t>
      </w:r>
    </w:p>
    <w:p w14:paraId="0C05E62A" w14:textId="77777777" w:rsidR="003A4660" w:rsidRDefault="003A4660">
      <w:pPr>
        <w:shd w:val="clear" w:color="auto" w:fill="E6E6E6"/>
        <w:rPr>
          <w:rFonts w:ascii="Courier New" w:hAnsi="Courier New" w:cs="Courier New"/>
          <w:sz w:val="16"/>
        </w:rPr>
      </w:pPr>
      <w:r>
        <w:rPr>
          <w:rFonts w:ascii="Courier New" w:hAnsi="Courier New" w:cs="Courier New"/>
          <w:sz w:val="16"/>
        </w:rPr>
        <w:t xml:space="preserve">          Give: 100MG </w:t>
      </w:r>
      <w:smartTag w:uri="urn:schemas-microsoft-com:office:smarttags" w:element="place">
        <w:r>
          <w:rPr>
            <w:rFonts w:ascii="Courier New" w:hAnsi="Courier New" w:cs="Courier New"/>
            <w:sz w:val="16"/>
          </w:rPr>
          <w:t>PO</w:t>
        </w:r>
      </w:smartTag>
      <w:r>
        <w:rPr>
          <w:rFonts w:ascii="Courier New" w:hAnsi="Courier New" w:cs="Courier New"/>
          <w:sz w:val="16"/>
        </w:rPr>
        <w:t xml:space="preserve"> TID</w:t>
      </w:r>
    </w:p>
    <w:p w14:paraId="595B93DA" w14:textId="77777777" w:rsidR="003A4660" w:rsidRDefault="003A4660">
      <w:pPr>
        <w:shd w:val="clear" w:color="auto" w:fill="E6E6E6"/>
        <w:rPr>
          <w:rFonts w:ascii="Courier New" w:hAnsi="Courier New" w:cs="Courier New"/>
          <w:sz w:val="16"/>
        </w:rPr>
      </w:pPr>
      <w:r>
        <w:rPr>
          <w:rFonts w:ascii="Courier New" w:hAnsi="Courier New" w:cs="Courier New"/>
          <w:sz w:val="16"/>
        </w:rPr>
        <w:t xml:space="preserve">   </w:t>
      </w:r>
    </w:p>
    <w:p w14:paraId="2943EDAF" w14:textId="77777777" w:rsidR="003A4660" w:rsidRDefault="003A4660">
      <w:pPr>
        <w:shd w:val="clear" w:color="auto" w:fill="E6E6E6"/>
        <w:rPr>
          <w:rFonts w:ascii="Courier New" w:hAnsi="Courier New" w:cs="Courier New"/>
          <w:sz w:val="16"/>
        </w:rPr>
      </w:pPr>
      <w:r>
        <w:rPr>
          <w:rFonts w:ascii="Courier New" w:hAnsi="Courier New" w:cs="Courier New"/>
          <w:sz w:val="16"/>
        </w:rPr>
        <w:t> </w:t>
      </w:r>
    </w:p>
    <w:p w14:paraId="2E022419" w14:textId="77777777" w:rsidR="003A4660" w:rsidRDefault="003A4660">
      <w:pPr>
        <w:shd w:val="clear" w:color="auto" w:fill="E6E6E6"/>
        <w:rPr>
          <w:rFonts w:ascii="Courier New" w:hAnsi="Courier New" w:cs="Courier New"/>
          <w:sz w:val="16"/>
        </w:rPr>
      </w:pPr>
      <w:r>
        <w:rPr>
          <w:rFonts w:ascii="Courier New" w:hAnsi="Courier New" w:cs="Courier New"/>
          <w:sz w:val="16"/>
        </w:rPr>
        <w:t> </w:t>
      </w:r>
    </w:p>
    <w:p w14:paraId="232F9E89" w14:textId="77777777" w:rsidR="003A4660" w:rsidRDefault="003A4660">
      <w:pPr>
        <w:shd w:val="clear" w:color="auto" w:fill="E6E6E6"/>
        <w:rPr>
          <w:rFonts w:ascii="Courier New" w:hAnsi="Courier New" w:cs="Courier New"/>
          <w:sz w:val="16"/>
        </w:rPr>
      </w:pPr>
      <w:r>
        <w:rPr>
          <w:rFonts w:ascii="Courier New" w:hAnsi="Courier New" w:cs="Courier New"/>
          <w:sz w:val="16"/>
        </w:rPr>
        <w:t> </w:t>
      </w:r>
    </w:p>
    <w:p w14:paraId="74E1C43C" w14:textId="77777777" w:rsidR="003A4660" w:rsidRDefault="003A4660">
      <w:pPr>
        <w:rPr>
          <w:rFonts w:ascii="Courier New" w:hAnsi="Courier New" w:cs="Courier New"/>
          <w:sz w:val="16"/>
        </w:rPr>
      </w:pPr>
      <w:r>
        <w:rPr>
          <w:rFonts w:ascii="Courier New" w:hAnsi="Courier New" w:cs="Courier New"/>
          <w:sz w:val="16"/>
        </w:rPr>
        <w:t xml:space="preserve">          Enter ?? for more actions                                             </w:t>
      </w:r>
    </w:p>
    <w:p w14:paraId="1432232B" w14:textId="77777777" w:rsidR="003A4660" w:rsidRDefault="003A4660">
      <w:pPr>
        <w:shd w:val="clear" w:color="auto" w:fill="E6E6E6"/>
        <w:rPr>
          <w:rFonts w:ascii="Courier New" w:hAnsi="Courier New" w:cs="Courier New"/>
          <w:sz w:val="16"/>
        </w:rPr>
      </w:pPr>
      <w:r>
        <w:rPr>
          <w:rFonts w:ascii="Courier New" w:hAnsi="Courier New" w:cs="Courier New"/>
          <w:sz w:val="16"/>
        </w:rPr>
        <w:t>PI  Patient Information                 SO  Select Order</w:t>
      </w:r>
    </w:p>
    <w:p w14:paraId="627BD55A" w14:textId="77777777" w:rsidR="003A4660" w:rsidRDefault="003A4660">
      <w:pPr>
        <w:shd w:val="clear" w:color="auto" w:fill="E6E6E6"/>
        <w:rPr>
          <w:rFonts w:ascii="Courier New" w:hAnsi="Courier New" w:cs="Courier New"/>
          <w:sz w:val="16"/>
        </w:rPr>
      </w:pPr>
      <w:r>
        <w:rPr>
          <w:rFonts w:ascii="Courier New" w:hAnsi="Courier New" w:cs="Courier New"/>
          <w:sz w:val="16"/>
        </w:rPr>
        <w:t>PU  Patient Record Update               NO  New Order Entry</w:t>
      </w:r>
    </w:p>
    <w:p w14:paraId="43B4C865" w14:textId="77777777" w:rsidR="003A4660" w:rsidRDefault="003A4660">
      <w:pPr>
        <w:shd w:val="pct10" w:color="auto" w:fill="FFFFFF"/>
        <w:rPr>
          <w:rFonts w:ascii="Courier New" w:hAnsi="Courier New"/>
          <w:sz w:val="16"/>
        </w:rPr>
      </w:pPr>
      <w:r>
        <w:rPr>
          <w:rFonts w:ascii="Courier New" w:hAnsi="Courier New"/>
          <w:sz w:val="16"/>
        </w:rPr>
        <w:t xml:space="preserve">Select Action: Next Screen// </w:t>
      </w:r>
    </w:p>
    <w:p w14:paraId="09789759" w14:textId="77777777" w:rsidR="003A4660" w:rsidRDefault="003A4660">
      <w:pPr>
        <w:shd w:val="pct10" w:color="auto" w:fill="FFFFFF"/>
        <w:rPr>
          <w:rFonts w:ascii="Courier New" w:hAnsi="Courier New"/>
          <w:sz w:val="16"/>
        </w:rPr>
      </w:pPr>
    </w:p>
    <w:p w14:paraId="7252DDD6" w14:textId="77777777" w:rsidR="003A4660" w:rsidRDefault="003A4660"/>
    <w:p w14:paraId="701556E5" w14:textId="77777777" w:rsidR="003A4660" w:rsidRDefault="003A4660"/>
    <w:p w14:paraId="7DB38EA4" w14:textId="77777777" w:rsidR="003A4660" w:rsidRDefault="003A4660">
      <w:pPr>
        <w:rPr>
          <w:rFonts w:ascii="Times New Roman" w:hAnsi="Times New Roman"/>
          <w:b/>
          <w:sz w:val="20"/>
        </w:rPr>
      </w:pPr>
      <w:r>
        <w:rPr>
          <w:rFonts w:ascii="Times New Roman" w:hAnsi="Times New Roman"/>
          <w:b/>
          <w:sz w:val="20"/>
        </w:rPr>
        <w:t>Example:  Non-Verified Complex Order in Profile View</w:t>
      </w:r>
    </w:p>
    <w:p w14:paraId="6C7428BB" w14:textId="77777777" w:rsidR="003A4660" w:rsidRDefault="003A4660">
      <w:pPr>
        <w:rPr>
          <w:rFonts w:ascii="Times New Roman" w:hAnsi="Times New Roman"/>
          <w:b/>
          <w:sz w:val="20"/>
        </w:rPr>
      </w:pPr>
    </w:p>
    <w:p w14:paraId="3F4B7137" w14:textId="77777777" w:rsidR="003A4660" w:rsidRDefault="003A4660">
      <w:pPr>
        <w:pBdr>
          <w:bottom w:val="single" w:sz="4" w:space="1" w:color="auto"/>
        </w:pBdr>
        <w:shd w:val="clear" w:color="auto" w:fill="E6E6E6"/>
        <w:rPr>
          <w:rFonts w:ascii="Courier New" w:hAnsi="Courier New" w:cs="Courier New"/>
          <w:sz w:val="16"/>
        </w:rPr>
      </w:pPr>
      <w:r>
        <w:rPr>
          <w:rFonts w:ascii="Courier New" w:hAnsi="Courier New" w:cs="Courier New"/>
          <w:sz w:val="16"/>
        </w:rPr>
        <w:t xml:space="preserve">Inpatient Order Entry         Mar 07, 2004@13:03:55          Page:    1 of    1 </w:t>
      </w:r>
    </w:p>
    <w:p w14:paraId="4C431862" w14:textId="77777777" w:rsidR="003A4660" w:rsidRDefault="003A4660">
      <w:pPr>
        <w:shd w:val="clear" w:color="auto" w:fill="E6E6E6"/>
        <w:rPr>
          <w:rFonts w:ascii="Courier New" w:hAnsi="Courier New" w:cs="Courier New"/>
          <w:sz w:val="16"/>
        </w:rPr>
      </w:pPr>
      <w:smartTag w:uri="urn:schemas-microsoft-com:office:smarttags" w:element="place">
        <w:smartTag w:uri="urn:schemas-microsoft-com:office:smarttags" w:element="State">
          <w:r>
            <w:rPr>
              <w:rFonts w:ascii="Courier New" w:hAnsi="Courier New" w:cs="Courier New"/>
              <w:sz w:val="16"/>
            </w:rPr>
            <w:t>ALASKA</w:t>
          </w:r>
        </w:smartTag>
      </w:smartTag>
      <w:r>
        <w:rPr>
          <w:rFonts w:ascii="Courier New" w:hAnsi="Courier New" w:cs="Courier New"/>
          <w:sz w:val="16"/>
        </w:rPr>
        <w:t xml:space="preserve">,FRED                      Ward: ONE EAST </w:t>
      </w:r>
    </w:p>
    <w:p w14:paraId="450B336E" w14:textId="77777777" w:rsidR="003A4660" w:rsidRDefault="003A4660">
      <w:pPr>
        <w:shd w:val="clear" w:color="auto" w:fill="E6E6E6"/>
        <w:rPr>
          <w:rFonts w:ascii="Courier New" w:hAnsi="Courier New" w:cs="Courier New"/>
          <w:sz w:val="16"/>
        </w:rPr>
      </w:pPr>
      <w:r>
        <w:rPr>
          <w:rFonts w:ascii="Courier New" w:hAnsi="Courier New" w:cs="Courier New"/>
          <w:sz w:val="16"/>
        </w:rPr>
        <w:t xml:space="preserve">   PID: 123-45-6789          Room-Bed: B-12        Ht(cm): ______ (________)</w:t>
      </w:r>
    </w:p>
    <w:p w14:paraId="59C0D5E8" w14:textId="77777777" w:rsidR="003A4660" w:rsidRDefault="003A4660">
      <w:pPr>
        <w:shd w:val="clear" w:color="auto" w:fill="E6E6E6"/>
        <w:rPr>
          <w:rFonts w:ascii="Courier New" w:hAnsi="Courier New" w:cs="Courier New"/>
          <w:sz w:val="16"/>
        </w:rPr>
      </w:pPr>
      <w:r>
        <w:rPr>
          <w:rFonts w:ascii="Courier New" w:hAnsi="Courier New" w:cs="Courier New"/>
          <w:sz w:val="16"/>
        </w:rPr>
        <w:t xml:space="preserve">   DOB: </w:t>
      </w:r>
      <w:smartTag w:uri="urn:schemas-microsoft-com:office:smarttags" w:element="date">
        <w:smartTagPr>
          <w:attr w:name="Month" w:val="8"/>
          <w:attr w:name="Day" w:val="18"/>
          <w:attr w:name="Year" w:val="2020"/>
        </w:smartTagPr>
        <w:r>
          <w:rPr>
            <w:rFonts w:ascii="Courier New" w:hAnsi="Courier New" w:cs="Courier New"/>
            <w:sz w:val="16"/>
          </w:rPr>
          <w:t>08/18/20</w:t>
        </w:r>
      </w:smartTag>
      <w:r>
        <w:rPr>
          <w:rFonts w:ascii="Courier New" w:hAnsi="Courier New" w:cs="Courier New"/>
          <w:sz w:val="16"/>
        </w:rPr>
        <w:t xml:space="preserve"> (81)                              Wt(kg): ______ (________)</w:t>
      </w:r>
    </w:p>
    <w:p w14:paraId="55DB020B" w14:textId="77777777" w:rsidR="003A4660" w:rsidRDefault="003A4660">
      <w:pPr>
        <w:shd w:val="clear" w:color="auto" w:fill="E6E6E6"/>
        <w:rPr>
          <w:rFonts w:ascii="Courier New" w:hAnsi="Courier New" w:cs="Courier New"/>
          <w:sz w:val="16"/>
        </w:rPr>
      </w:pPr>
      <w:r>
        <w:rPr>
          <w:rFonts w:ascii="Courier New" w:hAnsi="Courier New" w:cs="Courier New"/>
          <w:sz w:val="16"/>
        </w:rPr>
        <w:t xml:space="preserve">   Sex: MALE                                     Admitted: </w:t>
      </w:r>
      <w:smartTag w:uri="urn:schemas-microsoft-com:office:smarttags" w:element="date">
        <w:smartTagPr>
          <w:attr w:name="Month" w:val="3"/>
          <w:attr w:name="Day" w:val="3"/>
          <w:attr w:name="Year" w:val="2004"/>
        </w:smartTagPr>
        <w:r>
          <w:rPr>
            <w:rFonts w:ascii="Courier New" w:hAnsi="Courier New" w:cs="Courier New"/>
            <w:sz w:val="16"/>
          </w:rPr>
          <w:t>03/03/04</w:t>
        </w:r>
      </w:smartTag>
    </w:p>
    <w:p w14:paraId="4DEA34E4" w14:textId="77777777" w:rsidR="003A4660" w:rsidRDefault="003A4660">
      <w:pPr>
        <w:shd w:val="clear" w:color="auto" w:fill="E6E6E6"/>
        <w:rPr>
          <w:rFonts w:ascii="Courier New" w:hAnsi="Courier New" w:cs="Courier New"/>
          <w:sz w:val="16"/>
          <w:lang w:val="pt-BR"/>
        </w:rPr>
      </w:pPr>
      <w:r>
        <w:rPr>
          <w:rFonts w:ascii="Courier New" w:hAnsi="Courier New" w:cs="Courier New"/>
          <w:sz w:val="16"/>
        </w:rPr>
        <w:t xml:space="preserve">    </w:t>
      </w:r>
      <w:r>
        <w:rPr>
          <w:rFonts w:ascii="Courier New" w:hAnsi="Courier New" w:cs="Courier New"/>
          <w:sz w:val="16"/>
          <w:lang w:val="pt-BR"/>
        </w:rPr>
        <w:t>Dx: TESTING                          Last transferred: ********</w:t>
      </w:r>
    </w:p>
    <w:p w14:paraId="2CFBE0F3" w14:textId="77777777" w:rsidR="003A4660" w:rsidRDefault="003A4660">
      <w:pPr>
        <w:shd w:val="clear" w:color="auto" w:fill="E6E6E6"/>
        <w:rPr>
          <w:rFonts w:ascii="Courier New" w:hAnsi="Courier New" w:cs="Courier New"/>
          <w:sz w:val="16"/>
          <w:lang w:val="pt-BR"/>
        </w:rPr>
      </w:pPr>
      <w:r>
        <w:rPr>
          <w:rFonts w:ascii="Courier New" w:hAnsi="Courier New" w:cs="Courier New"/>
          <w:sz w:val="16"/>
          <w:lang w:val="pt-BR"/>
        </w:rPr>
        <w:t xml:space="preserve">                                                                                </w:t>
      </w:r>
    </w:p>
    <w:p w14:paraId="55F1A71D" w14:textId="77777777" w:rsidR="003A4660" w:rsidRDefault="003A4660">
      <w:pPr>
        <w:pBdr>
          <w:top w:val="single" w:sz="4" w:space="1" w:color="auto"/>
        </w:pBdr>
        <w:shd w:val="clear" w:color="auto" w:fill="E6E6E6"/>
        <w:rPr>
          <w:rFonts w:ascii="Courier New" w:hAnsi="Courier New" w:cs="Courier New"/>
          <w:sz w:val="16"/>
          <w:lang w:val="pt-BR"/>
        </w:rPr>
      </w:pPr>
      <w:r>
        <w:rPr>
          <w:rFonts w:ascii="Courier New" w:hAnsi="Courier New" w:cs="Courier New"/>
          <w:sz w:val="16"/>
          <w:lang w:val="pt-BR"/>
        </w:rPr>
        <w:t>- - - - - - - - - - - -  N O N - V E R I F I E D  C O M P L E X - - - - - - - - - - - -</w:t>
      </w:r>
    </w:p>
    <w:p w14:paraId="32A4DF66" w14:textId="77777777" w:rsidR="003A4660" w:rsidRDefault="003A4660">
      <w:pPr>
        <w:pBdr>
          <w:top w:val="single" w:sz="4" w:space="1" w:color="auto"/>
        </w:pBdr>
        <w:shd w:val="clear" w:color="auto" w:fill="E6E6E6"/>
        <w:rPr>
          <w:rFonts w:ascii="Courier New" w:hAnsi="Courier New" w:cs="Courier New"/>
          <w:sz w:val="16"/>
        </w:rPr>
      </w:pPr>
      <w:r>
        <w:rPr>
          <w:rFonts w:ascii="Courier New" w:hAnsi="Courier New" w:cs="Courier New"/>
          <w:sz w:val="16"/>
          <w:lang w:val="pt-BR"/>
        </w:rPr>
        <w:t xml:space="preserve">  </w:t>
      </w:r>
      <w:r>
        <w:rPr>
          <w:rFonts w:ascii="Courier New" w:hAnsi="Courier New" w:cs="Courier New"/>
          <w:sz w:val="16"/>
        </w:rPr>
        <w:t>1     CAPTOPRIL TAB                            C  03/26  03/27  N</w:t>
      </w:r>
    </w:p>
    <w:p w14:paraId="7A1B1A0D" w14:textId="77777777" w:rsidR="003A4660" w:rsidRDefault="003A4660">
      <w:pPr>
        <w:pBdr>
          <w:top w:val="single" w:sz="4" w:space="1" w:color="auto"/>
        </w:pBdr>
        <w:shd w:val="clear" w:color="auto" w:fill="E6E6E6"/>
        <w:rPr>
          <w:rFonts w:ascii="Courier New" w:hAnsi="Courier New" w:cs="Courier New"/>
          <w:sz w:val="16"/>
        </w:rPr>
      </w:pPr>
      <w:r>
        <w:rPr>
          <w:rFonts w:ascii="Courier New" w:hAnsi="Courier New" w:cs="Courier New"/>
          <w:sz w:val="16"/>
        </w:rPr>
        <w:t xml:space="preserve">          Give: 25MG </w:t>
      </w:r>
      <w:smartTag w:uri="urn:schemas-microsoft-com:office:smarttags" w:element="place">
        <w:r>
          <w:rPr>
            <w:rFonts w:ascii="Courier New" w:hAnsi="Courier New" w:cs="Courier New"/>
            <w:sz w:val="16"/>
          </w:rPr>
          <w:t>PO</w:t>
        </w:r>
      </w:smartTag>
      <w:r>
        <w:rPr>
          <w:rFonts w:ascii="Courier New" w:hAnsi="Courier New" w:cs="Courier New"/>
          <w:sz w:val="16"/>
        </w:rPr>
        <w:t xml:space="preserve"> QD</w:t>
      </w:r>
    </w:p>
    <w:p w14:paraId="7CC3684B" w14:textId="77777777" w:rsidR="003A4660" w:rsidRDefault="003A4660">
      <w:pPr>
        <w:pBdr>
          <w:top w:val="single" w:sz="4" w:space="1" w:color="auto"/>
        </w:pBdr>
        <w:shd w:val="clear" w:color="auto" w:fill="E6E6E6"/>
        <w:rPr>
          <w:rFonts w:ascii="Courier New" w:hAnsi="Courier New" w:cs="Courier New"/>
          <w:sz w:val="16"/>
        </w:rPr>
      </w:pPr>
      <w:r>
        <w:rPr>
          <w:rFonts w:ascii="Courier New" w:hAnsi="Courier New" w:cs="Courier New"/>
          <w:sz w:val="16"/>
        </w:rPr>
        <w:t xml:space="preserve">        CAPTOPRIL TAB                            C  03/26  03/28  N</w:t>
      </w:r>
    </w:p>
    <w:p w14:paraId="6F8503F2" w14:textId="77777777" w:rsidR="003A4660" w:rsidRDefault="003A4660">
      <w:pPr>
        <w:pBdr>
          <w:top w:val="single" w:sz="4" w:space="1" w:color="auto"/>
        </w:pBdr>
        <w:shd w:val="clear" w:color="auto" w:fill="E6E6E6"/>
        <w:rPr>
          <w:rFonts w:ascii="Courier New" w:hAnsi="Courier New" w:cs="Courier New"/>
          <w:sz w:val="16"/>
        </w:rPr>
      </w:pPr>
      <w:r>
        <w:rPr>
          <w:rFonts w:ascii="Courier New" w:hAnsi="Courier New" w:cs="Courier New"/>
          <w:sz w:val="16"/>
        </w:rPr>
        <w:t xml:space="preserve">          Give: 50MG </w:t>
      </w:r>
      <w:smartTag w:uri="urn:schemas-microsoft-com:office:smarttags" w:element="place">
        <w:r>
          <w:rPr>
            <w:rFonts w:ascii="Courier New" w:hAnsi="Courier New" w:cs="Courier New"/>
            <w:sz w:val="16"/>
          </w:rPr>
          <w:t>PO</w:t>
        </w:r>
      </w:smartTag>
      <w:r>
        <w:rPr>
          <w:rFonts w:ascii="Courier New" w:hAnsi="Courier New" w:cs="Courier New"/>
          <w:sz w:val="16"/>
        </w:rPr>
        <w:t xml:space="preserve"> BID</w:t>
      </w:r>
    </w:p>
    <w:p w14:paraId="5CF5611C" w14:textId="77777777" w:rsidR="003A4660" w:rsidRDefault="003A4660">
      <w:pPr>
        <w:pBdr>
          <w:top w:val="single" w:sz="4" w:space="1" w:color="auto"/>
        </w:pBdr>
        <w:shd w:val="clear" w:color="auto" w:fill="E6E6E6"/>
        <w:rPr>
          <w:rFonts w:ascii="Courier New" w:hAnsi="Courier New" w:cs="Courier New"/>
          <w:sz w:val="16"/>
        </w:rPr>
      </w:pPr>
      <w:r>
        <w:rPr>
          <w:rFonts w:ascii="Courier New" w:hAnsi="Courier New" w:cs="Courier New"/>
          <w:sz w:val="16"/>
        </w:rPr>
        <w:t xml:space="preserve">        CAPTOPRIL TAB                            C  03/26  03/29  N</w:t>
      </w:r>
    </w:p>
    <w:p w14:paraId="4C9B554C" w14:textId="77777777" w:rsidR="003A4660" w:rsidRDefault="003A4660">
      <w:pPr>
        <w:pBdr>
          <w:top w:val="single" w:sz="4" w:space="1" w:color="auto"/>
        </w:pBdr>
        <w:shd w:val="clear" w:color="auto" w:fill="E6E6E6"/>
        <w:rPr>
          <w:rFonts w:ascii="Courier New" w:hAnsi="Courier New" w:cs="Courier New"/>
          <w:sz w:val="16"/>
        </w:rPr>
      </w:pPr>
      <w:r>
        <w:rPr>
          <w:rFonts w:ascii="Courier New" w:hAnsi="Courier New" w:cs="Courier New"/>
          <w:sz w:val="16"/>
        </w:rPr>
        <w:t xml:space="preserve">          Give: 100MG </w:t>
      </w:r>
      <w:smartTag w:uri="urn:schemas-microsoft-com:office:smarttags" w:element="place">
        <w:r>
          <w:rPr>
            <w:rFonts w:ascii="Courier New" w:hAnsi="Courier New" w:cs="Courier New"/>
            <w:sz w:val="16"/>
          </w:rPr>
          <w:t>PO</w:t>
        </w:r>
      </w:smartTag>
      <w:r>
        <w:rPr>
          <w:rFonts w:ascii="Courier New" w:hAnsi="Courier New" w:cs="Courier New"/>
          <w:sz w:val="16"/>
        </w:rPr>
        <w:t xml:space="preserve"> TID</w:t>
      </w:r>
    </w:p>
    <w:p w14:paraId="7E24348C" w14:textId="77777777" w:rsidR="003A4660" w:rsidRDefault="003A4660">
      <w:pPr>
        <w:shd w:val="clear" w:color="auto" w:fill="E6E6E6"/>
        <w:rPr>
          <w:rFonts w:ascii="Courier New" w:hAnsi="Courier New" w:cs="Courier New"/>
          <w:sz w:val="16"/>
        </w:rPr>
      </w:pPr>
      <w:r>
        <w:rPr>
          <w:rFonts w:ascii="Courier New" w:hAnsi="Courier New" w:cs="Courier New"/>
          <w:sz w:val="16"/>
        </w:rPr>
        <w:t> </w:t>
      </w:r>
    </w:p>
    <w:p w14:paraId="4E00ED4C" w14:textId="77777777" w:rsidR="003A4660" w:rsidRDefault="003A4660">
      <w:pPr>
        <w:shd w:val="clear" w:color="auto" w:fill="E6E6E6"/>
        <w:rPr>
          <w:rFonts w:ascii="Courier New" w:hAnsi="Courier New" w:cs="Courier New"/>
          <w:sz w:val="16"/>
        </w:rPr>
      </w:pPr>
      <w:r>
        <w:rPr>
          <w:rFonts w:ascii="Courier New" w:hAnsi="Courier New" w:cs="Courier New"/>
          <w:sz w:val="16"/>
        </w:rPr>
        <w:t> </w:t>
      </w:r>
    </w:p>
    <w:p w14:paraId="149C61FE" w14:textId="77777777" w:rsidR="003A4660" w:rsidRDefault="003A4660">
      <w:pPr>
        <w:shd w:val="clear" w:color="auto" w:fill="E6E6E6"/>
        <w:rPr>
          <w:rFonts w:ascii="Courier New" w:hAnsi="Courier New" w:cs="Courier New"/>
          <w:sz w:val="16"/>
        </w:rPr>
      </w:pPr>
      <w:r>
        <w:rPr>
          <w:rFonts w:ascii="Courier New" w:hAnsi="Courier New" w:cs="Courier New"/>
          <w:sz w:val="16"/>
        </w:rPr>
        <w:t> </w:t>
      </w:r>
    </w:p>
    <w:p w14:paraId="4E67F788" w14:textId="77777777" w:rsidR="003A4660" w:rsidRDefault="003A4660">
      <w:pPr>
        <w:rPr>
          <w:rFonts w:ascii="Courier New" w:hAnsi="Courier New" w:cs="Courier New"/>
          <w:sz w:val="16"/>
        </w:rPr>
      </w:pPr>
      <w:r>
        <w:rPr>
          <w:rFonts w:ascii="Courier New" w:hAnsi="Courier New" w:cs="Courier New"/>
          <w:sz w:val="16"/>
        </w:rPr>
        <w:t xml:space="preserve">          Enter ?? for more actions                                             </w:t>
      </w:r>
    </w:p>
    <w:p w14:paraId="05900755" w14:textId="77777777" w:rsidR="003A4660" w:rsidRDefault="003A4660">
      <w:pPr>
        <w:shd w:val="clear" w:color="auto" w:fill="E6E6E6"/>
        <w:rPr>
          <w:rFonts w:ascii="Courier New" w:hAnsi="Courier New" w:cs="Courier New"/>
          <w:sz w:val="16"/>
        </w:rPr>
      </w:pPr>
      <w:r>
        <w:rPr>
          <w:rFonts w:ascii="Courier New" w:hAnsi="Courier New" w:cs="Courier New"/>
          <w:sz w:val="16"/>
        </w:rPr>
        <w:t>PI  Patient Information                 SO  Select Order</w:t>
      </w:r>
    </w:p>
    <w:p w14:paraId="01760314" w14:textId="77777777" w:rsidR="003A4660" w:rsidRDefault="003A4660">
      <w:pPr>
        <w:shd w:val="clear" w:color="auto" w:fill="E6E6E6"/>
        <w:rPr>
          <w:rFonts w:ascii="Courier New" w:hAnsi="Courier New" w:cs="Courier New"/>
          <w:sz w:val="16"/>
        </w:rPr>
      </w:pPr>
      <w:r>
        <w:rPr>
          <w:rFonts w:ascii="Courier New" w:hAnsi="Courier New" w:cs="Courier New"/>
          <w:sz w:val="16"/>
        </w:rPr>
        <w:t>PU  Patient Record Update               NO  New Order Entry</w:t>
      </w:r>
    </w:p>
    <w:p w14:paraId="2760B669" w14:textId="77777777" w:rsidR="003A4660" w:rsidRDefault="003A4660">
      <w:pPr>
        <w:shd w:val="pct10" w:color="auto" w:fill="FFFFFF"/>
        <w:rPr>
          <w:rFonts w:ascii="Courier New" w:hAnsi="Courier New"/>
          <w:sz w:val="16"/>
        </w:rPr>
      </w:pPr>
      <w:r>
        <w:rPr>
          <w:rFonts w:ascii="Courier New" w:hAnsi="Courier New"/>
          <w:sz w:val="16"/>
        </w:rPr>
        <w:t xml:space="preserve">Select Action: Next Screen// </w:t>
      </w:r>
    </w:p>
    <w:p w14:paraId="4442B110" w14:textId="77777777" w:rsidR="003A4660" w:rsidRDefault="003A4660">
      <w:pPr>
        <w:shd w:val="pct10" w:color="auto" w:fill="FFFFFF"/>
        <w:rPr>
          <w:rFonts w:ascii="Courier New" w:hAnsi="Courier New"/>
          <w:sz w:val="16"/>
        </w:rPr>
      </w:pPr>
    </w:p>
    <w:p w14:paraId="4D8F8CC3" w14:textId="77777777" w:rsidR="003A4660" w:rsidRDefault="003A4660"/>
    <w:p w14:paraId="17180430" w14:textId="77777777" w:rsidR="003A4660" w:rsidRDefault="003A4660"/>
    <w:p w14:paraId="0F6555C5" w14:textId="77777777" w:rsidR="003A4660" w:rsidRDefault="003A4660">
      <w:pPr>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Example:  Active Complex Order in Profile View</w:t>
      </w:r>
    </w:p>
    <w:p w14:paraId="3D98201D" w14:textId="77777777" w:rsidR="003A4660" w:rsidRDefault="003A4660">
      <w:pPr>
        <w:rPr>
          <w:rFonts w:ascii="Times New Roman" w:hAnsi="Times New Roman"/>
          <w:b/>
          <w:sz w:val="20"/>
        </w:rPr>
      </w:pPr>
    </w:p>
    <w:p w14:paraId="1014BF32" w14:textId="77777777" w:rsidR="003A4660" w:rsidRDefault="003A4660">
      <w:pPr>
        <w:pBdr>
          <w:bottom w:val="single" w:sz="4" w:space="1" w:color="auto"/>
        </w:pBdr>
        <w:shd w:val="pct10" w:color="auto" w:fill="auto"/>
        <w:rPr>
          <w:rFonts w:ascii="Courier New" w:hAnsi="Courier New" w:cs="Courier New"/>
          <w:sz w:val="16"/>
          <w:szCs w:val="16"/>
        </w:rPr>
      </w:pPr>
      <w:r>
        <w:rPr>
          <w:rFonts w:ascii="Courier New" w:hAnsi="Courier New" w:cs="Courier New"/>
          <w:sz w:val="16"/>
          <w:szCs w:val="16"/>
        </w:rPr>
        <w:t>Inpatient Order Entry         Apr 13, 2004@09:08:51          Page:   2 of  2</w:t>
      </w:r>
    </w:p>
    <w:p w14:paraId="06F79FA8" w14:textId="77777777" w:rsidR="003A4660" w:rsidRDefault="003A4660">
      <w:pPr>
        <w:shd w:val="pct10" w:color="auto" w:fill="auto"/>
        <w:rPr>
          <w:rFonts w:ascii="Courier New" w:hAnsi="Courier New" w:cs="Courier New"/>
          <w:sz w:val="16"/>
          <w:szCs w:val="16"/>
        </w:rPr>
      </w:pPr>
      <w:smartTag w:uri="urn:schemas-microsoft-com:office:smarttags" w:element="place">
        <w:smartTag w:uri="urn:schemas-microsoft-com:office:smarttags" w:element="State">
          <w:r>
            <w:rPr>
              <w:rFonts w:ascii="Courier New" w:hAnsi="Courier New" w:cs="Courier New"/>
              <w:sz w:val="16"/>
              <w:szCs w:val="16"/>
            </w:rPr>
            <w:t>COLORADO</w:t>
          </w:r>
        </w:smartTag>
      </w:smartTag>
      <w:r>
        <w:rPr>
          <w:rFonts w:ascii="Courier New" w:hAnsi="Courier New" w:cs="Courier New"/>
          <w:sz w:val="16"/>
          <w:szCs w:val="16"/>
        </w:rPr>
        <w:t>,ALBERT                   Ward: GEN MED                        A</w:t>
      </w:r>
    </w:p>
    <w:p w14:paraId="64B4B63D"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PID: 123-45-6789           Room-Bed:               Ht(cm): ______ (________)</w:t>
      </w:r>
    </w:p>
    <w:p w14:paraId="03C02392"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DOB: </w:t>
      </w:r>
      <w:smartTag w:uri="urn:schemas-microsoft-com:office:smarttags" w:element="date">
        <w:smartTagPr>
          <w:attr w:name="Month" w:val="2"/>
          <w:attr w:name="Day" w:val="4"/>
          <w:attr w:name="Year" w:val="2025"/>
        </w:smartTagPr>
        <w:r>
          <w:rPr>
            <w:rFonts w:ascii="Courier New" w:hAnsi="Courier New" w:cs="Courier New"/>
            <w:sz w:val="16"/>
            <w:szCs w:val="16"/>
          </w:rPr>
          <w:t>02/04/25</w:t>
        </w:r>
      </w:smartTag>
      <w:r>
        <w:rPr>
          <w:rFonts w:ascii="Courier New" w:hAnsi="Courier New" w:cs="Courier New"/>
          <w:sz w:val="16"/>
          <w:szCs w:val="16"/>
        </w:rPr>
        <w:t xml:space="preserve"> (79)                                 Wt(kg): ______ (________)</w:t>
      </w:r>
    </w:p>
    <w:p w14:paraId="7D21509B"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Sex: MALE                                     Admitted: </w:t>
      </w:r>
      <w:smartTag w:uri="urn:schemas-microsoft-com:office:smarttags" w:element="date">
        <w:smartTagPr>
          <w:attr w:name="Month" w:val="4"/>
          <w:attr w:name="Day" w:val="12"/>
          <w:attr w:name="Year" w:val="2004"/>
        </w:smartTagPr>
        <w:r>
          <w:rPr>
            <w:rFonts w:ascii="Courier New" w:hAnsi="Courier New" w:cs="Courier New"/>
            <w:sz w:val="16"/>
            <w:szCs w:val="16"/>
          </w:rPr>
          <w:t>04/12/04</w:t>
        </w:r>
      </w:smartTag>
    </w:p>
    <w:p w14:paraId="021E4FD6"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Dx: SICK                             Last transferred: ********</w:t>
      </w:r>
    </w:p>
    <w:p w14:paraId="5FE96C3A" w14:textId="77777777" w:rsidR="003A4660" w:rsidRDefault="003A4660">
      <w:pPr>
        <w:pBdr>
          <w:bottom w:val="single" w:sz="4" w:space="1" w:color="auto"/>
        </w:pBdr>
        <w:shd w:val="pct10" w:color="auto" w:fill="auto"/>
        <w:rPr>
          <w:rFonts w:ascii="Courier New" w:hAnsi="Courier New" w:cs="Courier New"/>
          <w:sz w:val="16"/>
          <w:szCs w:val="16"/>
        </w:rPr>
      </w:pPr>
      <w:r>
        <w:rPr>
          <w:rFonts w:ascii="Courier New" w:hAnsi="Courier New" w:cs="Courier New"/>
          <w:sz w:val="16"/>
          <w:szCs w:val="16"/>
        </w:rPr>
        <w:t>+</w:t>
      </w:r>
    </w:p>
    <w:p w14:paraId="18E9E2B6"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5FAB3156"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 - - - - - - - - - - - - - - -  - A C T I V E - - - - - - - - - - - - - </w:t>
      </w:r>
    </w:p>
    <w:p w14:paraId="4590AC8C"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1    PREDNISONE TAB                           C  04/13  04/14  A</w:t>
      </w:r>
    </w:p>
    <w:p w14:paraId="5A385DCF"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Give: 10 MG </w:t>
      </w:r>
      <w:smartTag w:uri="urn:schemas-microsoft-com:office:smarttags" w:element="place">
        <w:r>
          <w:rPr>
            <w:rFonts w:ascii="Courier New" w:hAnsi="Courier New" w:cs="Courier New"/>
            <w:sz w:val="16"/>
            <w:szCs w:val="16"/>
          </w:rPr>
          <w:t>PO</w:t>
        </w:r>
      </w:smartTag>
      <w:r>
        <w:rPr>
          <w:rFonts w:ascii="Courier New" w:hAnsi="Courier New" w:cs="Courier New"/>
          <w:sz w:val="16"/>
          <w:szCs w:val="16"/>
        </w:rPr>
        <w:t xml:space="preserve"> BID</w:t>
      </w:r>
    </w:p>
    <w:p w14:paraId="3F73BE11"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2    PREDNISONE TAB                           C  04/15  04/16  A</w:t>
      </w:r>
    </w:p>
    <w:p w14:paraId="564F7348"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Give: 5 MG </w:t>
      </w:r>
      <w:smartTag w:uri="urn:schemas-microsoft-com:office:smarttags" w:element="place">
        <w:r>
          <w:rPr>
            <w:rFonts w:ascii="Courier New" w:hAnsi="Courier New" w:cs="Courier New"/>
            <w:sz w:val="16"/>
            <w:szCs w:val="16"/>
          </w:rPr>
          <w:t>PO</w:t>
        </w:r>
      </w:smartTag>
      <w:r>
        <w:rPr>
          <w:rFonts w:ascii="Courier New" w:hAnsi="Courier New" w:cs="Courier New"/>
          <w:sz w:val="16"/>
          <w:szCs w:val="16"/>
        </w:rPr>
        <w:t xml:space="preserve"> BID</w:t>
      </w:r>
    </w:p>
    <w:p w14:paraId="41067A95"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3    PREDNISONE TAB                           C  04/17  04/21  A</w:t>
      </w:r>
    </w:p>
    <w:p w14:paraId="30996F69"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Give: 2.5 MG </w:t>
      </w:r>
      <w:smartTag w:uri="urn:schemas-microsoft-com:office:smarttags" w:element="place">
        <w:r>
          <w:rPr>
            <w:rFonts w:ascii="Courier New" w:hAnsi="Courier New" w:cs="Courier New"/>
            <w:sz w:val="16"/>
            <w:szCs w:val="16"/>
          </w:rPr>
          <w:t>PO</w:t>
        </w:r>
      </w:smartTag>
      <w:r>
        <w:rPr>
          <w:rFonts w:ascii="Courier New" w:hAnsi="Courier New" w:cs="Courier New"/>
          <w:sz w:val="16"/>
          <w:szCs w:val="16"/>
        </w:rPr>
        <w:t xml:space="preserve"> QD </w:t>
      </w:r>
    </w:p>
    <w:p w14:paraId="0953DB5A" w14:textId="77777777" w:rsidR="003A4660" w:rsidRDefault="003A4660">
      <w:pPr>
        <w:shd w:val="pct10" w:color="auto" w:fill="auto"/>
        <w:rPr>
          <w:rFonts w:ascii="Courier New" w:hAnsi="Courier New" w:cs="Courier New"/>
          <w:sz w:val="16"/>
          <w:szCs w:val="16"/>
        </w:rPr>
      </w:pPr>
    </w:p>
    <w:p w14:paraId="7112B4C1"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75AD3EA1"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1248A3B2" w14:textId="77777777" w:rsidR="003A4660" w:rsidRDefault="003A4660">
      <w:pPr>
        <w:rPr>
          <w:rFonts w:ascii="Courier New" w:hAnsi="Courier New" w:cs="Courier New"/>
          <w:sz w:val="16"/>
          <w:szCs w:val="16"/>
        </w:rPr>
      </w:pPr>
      <w:r>
        <w:rPr>
          <w:rFonts w:ascii="Courier New" w:hAnsi="Courier New" w:cs="Courier New"/>
          <w:sz w:val="16"/>
          <w:szCs w:val="16"/>
        </w:rPr>
        <w:t xml:space="preserve">          Enter ?? for more actions</w:t>
      </w:r>
    </w:p>
    <w:p w14:paraId="07BCAB39"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PI  Patient Information                 SO  Select Order</w:t>
      </w:r>
    </w:p>
    <w:p w14:paraId="6C016F17"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PU  Patient Record Update               NO  New Order Entry</w:t>
      </w:r>
    </w:p>
    <w:p w14:paraId="0E0FA6D7"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Select Action: Quit//</w:t>
      </w:r>
    </w:p>
    <w:p w14:paraId="098045B9" w14:textId="77777777" w:rsidR="003A4660" w:rsidRDefault="003A4660">
      <w:pPr>
        <w:shd w:val="pct10" w:color="auto" w:fill="auto"/>
        <w:rPr>
          <w:rFonts w:ascii="Courier New" w:hAnsi="Courier New" w:cs="Courier New"/>
          <w:sz w:val="16"/>
          <w:szCs w:val="16"/>
        </w:rPr>
      </w:pPr>
    </w:p>
    <w:p w14:paraId="18FF85DA" w14:textId="77777777" w:rsidR="003A4660" w:rsidRDefault="003A4660">
      <w:pPr>
        <w:rPr>
          <w:rFonts w:ascii="Times New Roman" w:hAnsi="Times New Roman"/>
        </w:rPr>
      </w:pPr>
    </w:p>
    <w:p w14:paraId="1DBEC627" w14:textId="77777777" w:rsidR="003A4660" w:rsidRDefault="003A4660">
      <w:pPr>
        <w:rPr>
          <w:rFonts w:ascii="Times New Roman" w:hAnsi="Times New Roman"/>
        </w:rPr>
      </w:pPr>
      <w:r>
        <w:rPr>
          <w:rFonts w:ascii="Times New Roman" w:hAnsi="Times New Roman"/>
        </w:rPr>
        <w:t xml:space="preserve">When an action of </w:t>
      </w:r>
      <w:r>
        <w:rPr>
          <w:rFonts w:ascii="Times New Roman" w:hAnsi="Times New Roman"/>
          <w:szCs w:val="24"/>
        </w:rPr>
        <w:t>FN (Finish), VF (Verify), DC (Discontinue), or RN (Renew)</w:t>
      </w:r>
      <w:r>
        <w:rPr>
          <w:rFonts w:ascii="Times New Roman" w:hAnsi="Times New Roman"/>
        </w:rPr>
        <w:t xml:space="preserve"> is taken on a ‘child’ order, a message will display informing the user that the order is part of a Complex Order and that the action must be taken on all of the associated child orders.</w:t>
      </w:r>
    </w:p>
    <w:p w14:paraId="3AC4845C" w14:textId="77777777" w:rsidR="003A4660" w:rsidRDefault="003A4660">
      <w:pPr>
        <w:rPr>
          <w:rFonts w:ascii="Times New Roman" w:hAnsi="Times New Roman"/>
        </w:rPr>
      </w:pPr>
    </w:p>
    <w:p w14:paraId="20168E1F" w14:textId="77777777" w:rsidR="003A4660" w:rsidRDefault="003A4660">
      <w:pPr>
        <w:rPr>
          <w:rFonts w:ascii="Times New Roman" w:hAnsi="Times New Roman"/>
          <w:b/>
          <w:sz w:val="20"/>
        </w:rPr>
      </w:pPr>
      <w:r>
        <w:rPr>
          <w:rFonts w:ascii="Times New Roman" w:hAnsi="Times New Roman"/>
          <w:b/>
          <w:sz w:val="20"/>
        </w:rPr>
        <w:t>Example:  DC (Discontinue) Action – Complex Order</w:t>
      </w:r>
    </w:p>
    <w:p w14:paraId="1C5706CB" w14:textId="77777777" w:rsidR="003A4660" w:rsidRDefault="003A4660">
      <w:pPr>
        <w:rPr>
          <w:rFonts w:ascii="Times New Roman" w:hAnsi="Times New Roman"/>
          <w:b/>
          <w:sz w:val="20"/>
        </w:rPr>
      </w:pPr>
    </w:p>
    <w:p w14:paraId="51AC50D1"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Select Item(s): Next Screen// </w:t>
      </w:r>
      <w:r>
        <w:rPr>
          <w:rFonts w:ascii="Courier New" w:hAnsi="Courier New" w:cs="Courier New"/>
          <w:b/>
          <w:sz w:val="16"/>
          <w:szCs w:val="16"/>
        </w:rPr>
        <w:t>DC</w:t>
      </w:r>
      <w:r>
        <w:rPr>
          <w:rFonts w:ascii="Courier New" w:hAnsi="Courier New" w:cs="Courier New"/>
          <w:sz w:val="16"/>
          <w:szCs w:val="16"/>
        </w:rPr>
        <w:t xml:space="preserve">   Discontinue</w:t>
      </w:r>
    </w:p>
    <w:p w14:paraId="5AA54F2C"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12DB1E62"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This order is part of a complex order. If you discontinue this order the</w:t>
      </w:r>
    </w:p>
    <w:p w14:paraId="7B294F71"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following orders will be discontinued too (unless the stop date has already</w:t>
      </w:r>
    </w:p>
    <w:p w14:paraId="7AD9AAF1"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been reached).</w:t>
      </w:r>
    </w:p>
    <w:p w14:paraId="0B7FDA5D"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42E8CA2C"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Press Return to continue...</w:t>
      </w:r>
    </w:p>
    <w:p w14:paraId="77A0D026"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6F5E3DA9"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0D705FFA"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AMOXAPINE TAB                            C  03/25  04/14  A</w:t>
      </w:r>
    </w:p>
    <w:p w14:paraId="2B1EBCBC"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Give: 200MG </w:t>
      </w:r>
      <w:smartTag w:uri="urn:schemas-microsoft-com:office:smarttags" w:element="place">
        <w:r>
          <w:rPr>
            <w:rFonts w:ascii="Courier New" w:hAnsi="Courier New" w:cs="Courier New"/>
            <w:sz w:val="16"/>
            <w:szCs w:val="16"/>
          </w:rPr>
          <w:t>PO</w:t>
        </w:r>
      </w:smartTag>
      <w:r>
        <w:rPr>
          <w:rFonts w:ascii="Courier New" w:hAnsi="Courier New" w:cs="Courier New"/>
          <w:sz w:val="16"/>
          <w:szCs w:val="16"/>
        </w:rPr>
        <w:t xml:space="preserve"> QD</w:t>
      </w:r>
    </w:p>
    <w:p w14:paraId="553B33A4"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5B38EF05"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323687DB" w14:textId="77777777" w:rsidR="003A4660" w:rsidRDefault="003A4660">
      <w:pPr>
        <w:shd w:val="pct10" w:color="auto" w:fill="auto"/>
        <w:rPr>
          <w:rFonts w:ascii="Courier New" w:hAnsi="Courier New" w:cs="Courier New"/>
          <w:sz w:val="16"/>
          <w:szCs w:val="16"/>
        </w:rPr>
      </w:pPr>
    </w:p>
    <w:p w14:paraId="7106ABC1"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27F80B18"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Do you want to discontinue this series of complex orders? Yes// </w:t>
      </w:r>
    </w:p>
    <w:p w14:paraId="71CE547C" w14:textId="77777777" w:rsidR="003A4660" w:rsidRDefault="003A4660">
      <w:pPr>
        <w:shd w:val="pct10" w:color="auto" w:fill="auto"/>
        <w:rPr>
          <w:rFonts w:ascii="Courier New" w:hAnsi="Courier New" w:cs="Courier New"/>
          <w:sz w:val="16"/>
          <w:szCs w:val="16"/>
        </w:rPr>
      </w:pPr>
    </w:p>
    <w:p w14:paraId="138BFECD" w14:textId="77777777" w:rsidR="003A4660" w:rsidRDefault="003A4660">
      <w:pPr>
        <w:rPr>
          <w:rFonts w:ascii="Times New Roman" w:hAnsi="Times New Roman"/>
        </w:rPr>
      </w:pPr>
    </w:p>
    <w:p w14:paraId="7CBACBB8" w14:textId="77777777" w:rsidR="003A4660" w:rsidRDefault="003A4660">
      <w:pPr>
        <w:rPr>
          <w:rFonts w:ascii="Times New Roman" w:hAnsi="Times New Roman"/>
          <w:b/>
          <w:sz w:val="20"/>
        </w:rPr>
      </w:pPr>
      <w:r>
        <w:rPr>
          <w:rFonts w:ascii="Times New Roman" w:hAnsi="Times New Roman"/>
          <w:b/>
          <w:sz w:val="20"/>
        </w:rPr>
        <w:t>Example:  RN (Renew) Action – Complex Order</w:t>
      </w:r>
    </w:p>
    <w:p w14:paraId="25265C77" w14:textId="77777777" w:rsidR="003A4660" w:rsidRDefault="003A4660">
      <w:pPr>
        <w:rPr>
          <w:rFonts w:ascii="Times New Roman" w:hAnsi="Times New Roman"/>
          <w:b/>
          <w:sz w:val="20"/>
        </w:rPr>
      </w:pPr>
    </w:p>
    <w:p w14:paraId="4BB5F634"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Select Item(s): Next Screen// </w:t>
      </w:r>
      <w:r>
        <w:rPr>
          <w:rFonts w:ascii="Courier New" w:hAnsi="Courier New" w:cs="Courier New"/>
          <w:b/>
          <w:sz w:val="16"/>
          <w:szCs w:val="16"/>
        </w:rPr>
        <w:t>RN</w:t>
      </w:r>
      <w:r>
        <w:rPr>
          <w:rFonts w:ascii="Courier New" w:hAnsi="Courier New" w:cs="Courier New"/>
          <w:sz w:val="16"/>
          <w:szCs w:val="16"/>
        </w:rPr>
        <w:t xml:space="preserve">   Renew</w:t>
      </w:r>
    </w:p>
    <w:p w14:paraId="1EB312D7"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56E695CD"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This order is part of a complex order. If you RENEW this order the</w:t>
      </w:r>
    </w:p>
    <w:p w14:paraId="670DAF30"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following orders will be RENEWED too.</w:t>
      </w:r>
    </w:p>
    <w:p w14:paraId="1306BCDA"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0487A6B4"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Press Return to continue...</w:t>
      </w:r>
    </w:p>
    <w:p w14:paraId="63130102"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6B1A9DB7"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77215636"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DAPSONE TAB                              C  04/12  04/16  A</w:t>
      </w:r>
    </w:p>
    <w:p w14:paraId="54F542A3"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Give: 200 MG </w:t>
      </w:r>
      <w:smartTag w:uri="urn:schemas-microsoft-com:office:smarttags" w:element="place">
        <w:r>
          <w:rPr>
            <w:rFonts w:ascii="Courier New" w:hAnsi="Courier New" w:cs="Courier New"/>
            <w:sz w:val="16"/>
            <w:szCs w:val="16"/>
          </w:rPr>
          <w:t>PO</w:t>
        </w:r>
      </w:smartTag>
      <w:r>
        <w:rPr>
          <w:rFonts w:ascii="Courier New" w:hAnsi="Courier New" w:cs="Courier New"/>
          <w:sz w:val="16"/>
          <w:szCs w:val="16"/>
        </w:rPr>
        <w:t xml:space="preserve"> TID</w:t>
      </w:r>
    </w:p>
    <w:p w14:paraId="600A4C24"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0617F49F"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60102EAF"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67DBCEE2"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769C8FBC"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RENEW THIS COMPLEX ORDER SERIES? YES//</w:t>
      </w:r>
    </w:p>
    <w:p w14:paraId="6F43251E" w14:textId="77777777" w:rsidR="003A4660" w:rsidRDefault="003A4660">
      <w:pPr>
        <w:shd w:val="pct10" w:color="auto" w:fill="auto"/>
        <w:rPr>
          <w:rFonts w:ascii="Courier New" w:hAnsi="Courier New" w:cs="Courier New"/>
          <w:sz w:val="16"/>
          <w:szCs w:val="16"/>
        </w:rPr>
      </w:pPr>
    </w:p>
    <w:p w14:paraId="7DF3D99E" w14:textId="77777777" w:rsidR="003A4660" w:rsidRDefault="003A4660">
      <w:pPr>
        <w:rPr>
          <w:rFonts w:ascii="Times New Roman" w:hAnsi="Times New Roman"/>
        </w:rPr>
      </w:pPr>
    </w:p>
    <w:p w14:paraId="0EF08DFE" w14:textId="77777777" w:rsidR="003A4660" w:rsidRDefault="003A4660">
      <w:pPr>
        <w:pStyle w:val="Heading2"/>
      </w:pPr>
      <w:bookmarkStart w:id="11" w:name="_Toc75085763"/>
      <w:r>
        <w:br w:type="page"/>
      </w:r>
      <w:bookmarkStart w:id="12" w:name="_Toc79813158"/>
      <w:r>
        <w:lastRenderedPageBreak/>
        <w:t>2.2</w:t>
      </w:r>
      <w:r>
        <w:tab/>
        <w:t>Renewed Orders</w:t>
      </w:r>
      <w:bookmarkEnd w:id="11"/>
      <w:bookmarkEnd w:id="12"/>
    </w:p>
    <w:p w14:paraId="3D840C09" w14:textId="77777777" w:rsidR="003A4660" w:rsidRDefault="003A4660">
      <w:pPr>
        <w:tabs>
          <w:tab w:val="left" w:pos="700"/>
        </w:tabs>
        <w:rPr>
          <w:rFonts w:ascii="Times New Roman" w:hAnsi="Times New Roman"/>
          <w:b/>
          <w:szCs w:val="24"/>
        </w:rPr>
      </w:pPr>
    </w:p>
    <w:p w14:paraId="0DCE890B" w14:textId="77777777" w:rsidR="003A4660" w:rsidRDefault="003A4660">
      <w:pPr>
        <w:rPr>
          <w:rFonts w:ascii="Times New Roman" w:hAnsi="Times New Roman"/>
        </w:rPr>
      </w:pPr>
      <w:r>
        <w:rPr>
          <w:rFonts w:ascii="Times New Roman" w:hAnsi="Times New Roman"/>
        </w:rPr>
        <w:t xml:space="preserve">The RN (Renew) action in Inpatient Medications calculates a new </w:t>
      </w:r>
      <w:r>
        <w:rPr>
          <w:rFonts w:ascii="Times New Roman" w:hAnsi="Times New Roman"/>
          <w:szCs w:val="24"/>
        </w:rPr>
        <w:t>Stop Date/Time for an</w:t>
      </w:r>
      <w:r>
        <w:rPr>
          <w:rFonts w:ascii="Times New Roman" w:hAnsi="Times New Roman"/>
        </w:rPr>
        <w:t xml:space="preserve"> existing order. Prior to Phase I of the IMR for SFGIRA project, the RN (Renew) action created a new order. This caused problems, including renewed and renewal orders appearing simultaneously on the Virtual Due List (VDL) in the Bar Code Medication Administration (BCMA) package.</w:t>
      </w:r>
    </w:p>
    <w:p w14:paraId="476C2152" w14:textId="77777777" w:rsidR="003A4660" w:rsidRDefault="003A4660">
      <w:pPr>
        <w:rPr>
          <w:rFonts w:ascii="Times New Roman" w:hAnsi="Times New Roman"/>
          <w:szCs w:val="24"/>
        </w:rPr>
      </w:pPr>
    </w:p>
    <w:p w14:paraId="1A4714B8" w14:textId="77777777" w:rsidR="003A4660" w:rsidRDefault="003A4660">
      <w:pPr>
        <w:rPr>
          <w:rFonts w:ascii="Times New Roman" w:hAnsi="Times New Roman"/>
        </w:rPr>
      </w:pPr>
      <w:r>
        <w:rPr>
          <w:rFonts w:ascii="Times New Roman" w:hAnsi="Times New Roman"/>
        </w:rPr>
        <w:t>Instead of creating a new order, Inpatient Medications will calculate a new Stop Date/Time for a Renewed Order during the renew process. This will help to reduce the risk of administration errors in BCMA by restricting a Renewed Order to one line item on the BCMA VDL. It will also provide more complete order information in Inpatient Medications by displaying the original Start Date/Time of the order along with the most recent renew date and time.</w:t>
      </w:r>
    </w:p>
    <w:p w14:paraId="33F286B9" w14:textId="77777777" w:rsidR="003A4660" w:rsidRDefault="003A4660">
      <w:pPr>
        <w:rPr>
          <w:rFonts w:ascii="Times New Roman" w:hAnsi="Times New Roman"/>
        </w:rPr>
      </w:pPr>
    </w:p>
    <w:p w14:paraId="7A2743AA" w14:textId="77777777" w:rsidR="003A4660" w:rsidRDefault="003A4660">
      <w:pPr>
        <w:rPr>
          <w:rFonts w:ascii="Times New Roman" w:hAnsi="Times New Roman"/>
        </w:rPr>
      </w:pPr>
      <w:r>
        <w:rPr>
          <w:rFonts w:ascii="Times New Roman" w:hAnsi="Times New Roman"/>
        </w:rPr>
        <w:t>Functional changes to Renewed Orders include the following:</w:t>
      </w:r>
    </w:p>
    <w:p w14:paraId="4F5BD681" w14:textId="77777777" w:rsidR="003A4660" w:rsidRDefault="003A4660">
      <w:pPr>
        <w:numPr>
          <w:ilvl w:val="0"/>
          <w:numId w:val="20"/>
        </w:numPr>
        <w:tabs>
          <w:tab w:val="clear" w:pos="720"/>
          <w:tab w:val="num" w:pos="900"/>
        </w:tabs>
        <w:spacing w:before="120"/>
        <w:ind w:left="900" w:hanging="403"/>
        <w:rPr>
          <w:rFonts w:ascii="Times New Roman" w:hAnsi="Times New Roman"/>
        </w:rPr>
      </w:pPr>
      <w:r>
        <w:rPr>
          <w:rFonts w:ascii="Times New Roman" w:hAnsi="Times New Roman"/>
        </w:rPr>
        <w:t xml:space="preserve">The RN (Renew) action will be modified to remove the prompt for the Start Date/Time. </w:t>
      </w:r>
    </w:p>
    <w:p w14:paraId="1140F58C" w14:textId="77777777" w:rsidR="003A4660" w:rsidRDefault="003A4660">
      <w:pPr>
        <w:numPr>
          <w:ilvl w:val="0"/>
          <w:numId w:val="20"/>
        </w:numPr>
        <w:tabs>
          <w:tab w:val="clear" w:pos="720"/>
          <w:tab w:val="num" w:pos="900"/>
        </w:tabs>
        <w:spacing w:before="120"/>
        <w:ind w:left="900" w:hanging="400"/>
        <w:rPr>
          <w:rFonts w:ascii="Times New Roman" w:hAnsi="Times New Roman"/>
        </w:rPr>
      </w:pPr>
      <w:r>
        <w:rPr>
          <w:rFonts w:ascii="Times New Roman" w:hAnsi="Times New Roman"/>
        </w:rPr>
        <w:t>The Renewed Date/Time will display on the Patient Profile screen.</w:t>
      </w:r>
    </w:p>
    <w:p w14:paraId="0418B7CE" w14:textId="77777777" w:rsidR="003A4660" w:rsidRDefault="003A4660">
      <w:pPr>
        <w:numPr>
          <w:ilvl w:val="0"/>
          <w:numId w:val="20"/>
        </w:numPr>
        <w:tabs>
          <w:tab w:val="clear" w:pos="720"/>
          <w:tab w:val="num" w:pos="900"/>
        </w:tabs>
        <w:spacing w:before="120"/>
        <w:ind w:left="900" w:hanging="400"/>
        <w:rPr>
          <w:rFonts w:ascii="Times New Roman" w:hAnsi="Times New Roman"/>
        </w:rPr>
      </w:pPr>
      <w:r>
        <w:rPr>
          <w:rFonts w:ascii="Times New Roman" w:hAnsi="Times New Roman"/>
        </w:rPr>
        <w:t>The Renewed Date/Time and the user renewing the order will display with the detailed order information in Inpatient Medications.</w:t>
      </w:r>
    </w:p>
    <w:p w14:paraId="4350194D" w14:textId="77777777" w:rsidR="003A4660" w:rsidRDefault="003A4660">
      <w:pPr>
        <w:numPr>
          <w:ilvl w:val="0"/>
          <w:numId w:val="20"/>
        </w:numPr>
        <w:tabs>
          <w:tab w:val="clear" w:pos="720"/>
          <w:tab w:val="num" w:pos="900"/>
        </w:tabs>
        <w:spacing w:before="120"/>
        <w:ind w:left="900" w:hanging="400"/>
        <w:rPr>
          <w:rFonts w:ascii="Times New Roman" w:hAnsi="Times New Roman"/>
        </w:rPr>
      </w:pPr>
      <w:r>
        <w:rPr>
          <w:rFonts w:ascii="Times New Roman" w:hAnsi="Times New Roman"/>
        </w:rPr>
        <w:t>The Start Date/Time of the Renewed Order will not change.</w:t>
      </w:r>
    </w:p>
    <w:p w14:paraId="72E7730A" w14:textId="77777777" w:rsidR="003A4660" w:rsidRDefault="003A4660">
      <w:pPr>
        <w:numPr>
          <w:ilvl w:val="0"/>
          <w:numId w:val="20"/>
        </w:numPr>
        <w:tabs>
          <w:tab w:val="clear" w:pos="720"/>
          <w:tab w:val="num" w:pos="900"/>
        </w:tabs>
        <w:spacing w:before="120"/>
        <w:ind w:left="900" w:hanging="400"/>
        <w:rPr>
          <w:rFonts w:ascii="Times New Roman" w:hAnsi="Times New Roman"/>
        </w:rPr>
      </w:pPr>
      <w:r>
        <w:rPr>
          <w:rFonts w:ascii="Times New Roman" w:hAnsi="Times New Roman"/>
        </w:rPr>
        <w:t>Unit Dose and scheduled IV orders with a status of “Expired” can only be renewed if a scheduled dose was not missed since the last BCMA action was taken on the order.</w:t>
      </w:r>
    </w:p>
    <w:p w14:paraId="34353F32" w14:textId="77777777" w:rsidR="003A4660" w:rsidRDefault="003A4660">
      <w:pPr>
        <w:numPr>
          <w:ilvl w:val="0"/>
          <w:numId w:val="20"/>
        </w:numPr>
        <w:tabs>
          <w:tab w:val="clear" w:pos="720"/>
          <w:tab w:val="num" w:pos="900"/>
        </w:tabs>
        <w:spacing w:before="120"/>
        <w:ind w:left="900" w:hanging="400"/>
        <w:rPr>
          <w:rFonts w:ascii="Arial" w:hAnsi="Arial" w:cs="Arial"/>
          <w:b/>
          <w:sz w:val="28"/>
          <w:szCs w:val="28"/>
        </w:rPr>
      </w:pPr>
      <w:r>
        <w:rPr>
          <w:rFonts w:ascii="Times New Roman" w:hAnsi="Times New Roman"/>
        </w:rPr>
        <w:t>Continuous IV orders with a status of “Expired” may only be renewed if the number of hours that have elapsed since the order expired is less than the time limit defined in the EXPIRED IV TIME LIMIT field (#34) in the PHARMACY SYSTEM file (#59.7).</w:t>
      </w:r>
    </w:p>
    <w:p w14:paraId="79C61EAD" w14:textId="77777777" w:rsidR="003A4660" w:rsidRDefault="003A4660">
      <w:pPr>
        <w:numPr>
          <w:ilvl w:val="0"/>
          <w:numId w:val="20"/>
        </w:numPr>
        <w:tabs>
          <w:tab w:val="clear" w:pos="720"/>
          <w:tab w:val="num" w:pos="900"/>
        </w:tabs>
        <w:spacing w:before="120"/>
        <w:ind w:left="900" w:hanging="400"/>
        <w:rPr>
          <w:rFonts w:ascii="Arial" w:hAnsi="Arial" w:cs="Arial"/>
          <w:b/>
          <w:sz w:val="28"/>
          <w:szCs w:val="28"/>
        </w:rPr>
      </w:pPr>
      <w:r>
        <w:rPr>
          <w:rFonts w:ascii="Times New Roman" w:hAnsi="Times New Roman"/>
        </w:rPr>
        <w:t xml:space="preserve">Sites requiring the ability to renew expired IV orders must define a period of time up to 24 hours after expiration that orders may be renewed. The EXPIRED IV TIME LIMIT field (#34) </w:t>
      </w:r>
      <w:r>
        <w:rPr>
          <w:rFonts w:ascii="Times New Roman" w:hAnsi="Times New Roman"/>
          <w:szCs w:val="24"/>
        </w:rPr>
        <w:t xml:space="preserve">in the PHARMACY SYSTEM file (#59.7) </w:t>
      </w:r>
      <w:r>
        <w:rPr>
          <w:rFonts w:ascii="Times New Roman" w:hAnsi="Times New Roman"/>
        </w:rPr>
        <w:t xml:space="preserve">can be edited by selecting the </w:t>
      </w:r>
      <w:r>
        <w:rPr>
          <w:rFonts w:ascii="Times New Roman" w:hAnsi="Times New Roman"/>
          <w:i/>
        </w:rPr>
        <w:t>Systems Parameters Edit</w:t>
      </w:r>
      <w:r>
        <w:rPr>
          <w:rFonts w:ascii="Times New Roman" w:hAnsi="Times New Roman"/>
        </w:rPr>
        <w:t xml:space="preserve"> [PSJ SYS EDIT] option at the </w:t>
      </w:r>
      <w:r>
        <w:rPr>
          <w:rFonts w:ascii="Times New Roman" w:hAnsi="Times New Roman"/>
          <w:i/>
        </w:rPr>
        <w:t>PARameters Edit Menu</w:t>
      </w:r>
      <w:r>
        <w:rPr>
          <w:rFonts w:ascii="Times New Roman" w:hAnsi="Times New Roman"/>
        </w:rPr>
        <w:t xml:space="preserve"> [PSJ PARAM EDIT MENU] option.</w:t>
      </w:r>
    </w:p>
    <w:p w14:paraId="4093D7EC" w14:textId="77777777" w:rsidR="003A4660" w:rsidRDefault="003A4660">
      <w:pPr>
        <w:tabs>
          <w:tab w:val="left" w:pos="700"/>
        </w:tabs>
        <w:rPr>
          <w:rFonts w:ascii="Times New Roman" w:hAnsi="Times New Roman"/>
          <w:b/>
          <w:szCs w:val="24"/>
          <w:highlight w:val="cyan"/>
        </w:rPr>
      </w:pPr>
    </w:p>
    <w:p w14:paraId="02CF42FE" w14:textId="77777777" w:rsidR="003A4660" w:rsidRDefault="003A4660">
      <w:pPr>
        <w:tabs>
          <w:tab w:val="left" w:pos="700"/>
        </w:tabs>
        <w:rPr>
          <w:rFonts w:ascii="Times New Roman" w:hAnsi="Times New Roman"/>
          <w:b/>
          <w:sz w:val="20"/>
        </w:rPr>
      </w:pPr>
      <w:r>
        <w:rPr>
          <w:rFonts w:ascii="Times New Roman" w:hAnsi="Times New Roman"/>
          <w:b/>
          <w:sz w:val="20"/>
        </w:rPr>
        <w:t>Example:  Renewed Order in Profile View Before RN (Renew) Action</w:t>
      </w:r>
    </w:p>
    <w:p w14:paraId="6449BDF9" w14:textId="77777777" w:rsidR="003A4660" w:rsidRDefault="003A4660">
      <w:pPr>
        <w:tabs>
          <w:tab w:val="left" w:pos="700"/>
        </w:tabs>
        <w:rPr>
          <w:rFonts w:ascii="Times New Roman" w:hAnsi="Times New Roman"/>
          <w:b/>
          <w:sz w:val="20"/>
        </w:rPr>
      </w:pPr>
    </w:p>
    <w:p w14:paraId="7C09E008" w14:textId="77777777" w:rsidR="003A4660" w:rsidRDefault="003A4660">
      <w:pPr>
        <w:pBdr>
          <w:bottom w:val="single" w:sz="4" w:space="1" w:color="auto"/>
        </w:pBdr>
        <w:shd w:val="pct10" w:color="auto" w:fill="auto"/>
        <w:rPr>
          <w:rFonts w:ascii="Courier New" w:hAnsi="Courier New" w:cs="Courier New"/>
          <w:sz w:val="16"/>
          <w:szCs w:val="16"/>
        </w:rPr>
      </w:pPr>
      <w:r>
        <w:rPr>
          <w:rFonts w:ascii="Courier New" w:hAnsi="Courier New" w:cs="Courier New"/>
          <w:sz w:val="16"/>
          <w:szCs w:val="16"/>
        </w:rPr>
        <w:t>Inpatient Order Entry         Apr 13, 2004@09:08:51          Page:  1  of  1</w:t>
      </w:r>
    </w:p>
    <w:p w14:paraId="21E49D4D" w14:textId="77777777" w:rsidR="003A4660" w:rsidRDefault="003A4660">
      <w:pPr>
        <w:shd w:val="pct10" w:color="auto" w:fill="auto"/>
        <w:rPr>
          <w:rFonts w:ascii="Courier New" w:hAnsi="Courier New" w:cs="Courier New"/>
          <w:sz w:val="16"/>
          <w:szCs w:val="16"/>
        </w:rPr>
      </w:pPr>
      <w:smartTag w:uri="urn:schemas-microsoft-com:office:smarttags" w:element="place">
        <w:smartTag w:uri="urn:schemas-microsoft-com:office:smarttags" w:element="State">
          <w:r>
            <w:rPr>
              <w:rFonts w:ascii="Courier New" w:hAnsi="Courier New" w:cs="Courier New"/>
              <w:sz w:val="16"/>
              <w:szCs w:val="16"/>
            </w:rPr>
            <w:t>COLORADO</w:t>
          </w:r>
        </w:smartTag>
      </w:smartTag>
      <w:r>
        <w:rPr>
          <w:rFonts w:ascii="Courier New" w:hAnsi="Courier New" w:cs="Courier New"/>
          <w:sz w:val="16"/>
          <w:szCs w:val="16"/>
        </w:rPr>
        <w:t xml:space="preserve">,ALBERT                   Ward: GEN MED                        </w:t>
      </w:r>
    </w:p>
    <w:p w14:paraId="5A735954"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PID: 123-45-6789           Room-Bed:            Ht(cm): ______ (________)</w:t>
      </w:r>
    </w:p>
    <w:p w14:paraId="1636DADD"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DOB: </w:t>
      </w:r>
      <w:smartTag w:uri="urn:schemas-microsoft-com:office:smarttags" w:element="date">
        <w:smartTagPr>
          <w:attr w:name="Month" w:val="2"/>
          <w:attr w:name="Day" w:val="4"/>
          <w:attr w:name="Year" w:val="2025"/>
        </w:smartTagPr>
        <w:r>
          <w:rPr>
            <w:rFonts w:ascii="Courier New" w:hAnsi="Courier New" w:cs="Courier New"/>
            <w:sz w:val="16"/>
            <w:szCs w:val="16"/>
          </w:rPr>
          <w:t>02/04/25</w:t>
        </w:r>
      </w:smartTag>
      <w:r>
        <w:rPr>
          <w:rFonts w:ascii="Courier New" w:hAnsi="Courier New" w:cs="Courier New"/>
          <w:sz w:val="16"/>
          <w:szCs w:val="16"/>
        </w:rPr>
        <w:t xml:space="preserve"> (79)                              Wt(kg): ______ (________)</w:t>
      </w:r>
    </w:p>
    <w:p w14:paraId="5177009D"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Sex: MALE                                     Admitted: </w:t>
      </w:r>
      <w:smartTag w:uri="urn:schemas-microsoft-com:office:smarttags" w:element="date">
        <w:smartTagPr>
          <w:attr w:name="Month" w:val="4"/>
          <w:attr w:name="Day" w:val="12"/>
          <w:attr w:name="Year" w:val="2004"/>
        </w:smartTagPr>
        <w:r>
          <w:rPr>
            <w:rFonts w:ascii="Courier New" w:hAnsi="Courier New" w:cs="Courier New"/>
            <w:sz w:val="16"/>
            <w:szCs w:val="16"/>
          </w:rPr>
          <w:t>04/12/04</w:t>
        </w:r>
      </w:smartTag>
    </w:p>
    <w:p w14:paraId="5D5F66F1"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Dx: SICK                             Last transferred: ********</w:t>
      </w:r>
    </w:p>
    <w:p w14:paraId="2FFD1893" w14:textId="77777777" w:rsidR="003A4660" w:rsidRDefault="003A4660">
      <w:pPr>
        <w:pBdr>
          <w:bottom w:val="single" w:sz="4" w:space="1" w:color="auto"/>
        </w:pBdr>
        <w:shd w:val="pct10" w:color="auto" w:fill="auto"/>
        <w:rPr>
          <w:rFonts w:ascii="Courier New" w:hAnsi="Courier New" w:cs="Courier New"/>
          <w:sz w:val="16"/>
          <w:szCs w:val="16"/>
        </w:rPr>
      </w:pPr>
      <w:r>
        <w:rPr>
          <w:rFonts w:ascii="Courier New" w:hAnsi="Courier New" w:cs="Courier New"/>
          <w:sz w:val="16"/>
          <w:szCs w:val="16"/>
        </w:rPr>
        <w:t>+</w:t>
      </w:r>
    </w:p>
    <w:p w14:paraId="1BA47DE5"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107E8067"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 - - - - - - - - - - - - - - -  - A C T I V E - - - - - - - - - - - - - </w:t>
      </w:r>
    </w:p>
    <w:p w14:paraId="6010AA76"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1    DAPSONE TAB                              C  04/10  04/14  A</w:t>
      </w:r>
    </w:p>
    <w:p w14:paraId="7A684FCC"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Give: 25 MG </w:t>
      </w:r>
      <w:smartTag w:uri="urn:schemas-microsoft-com:office:smarttags" w:element="place">
        <w:r>
          <w:rPr>
            <w:rFonts w:ascii="Courier New" w:hAnsi="Courier New" w:cs="Courier New"/>
            <w:sz w:val="16"/>
            <w:szCs w:val="16"/>
          </w:rPr>
          <w:t>PO</w:t>
        </w:r>
      </w:smartTag>
      <w:r>
        <w:rPr>
          <w:rFonts w:ascii="Courier New" w:hAnsi="Courier New" w:cs="Courier New"/>
          <w:sz w:val="16"/>
          <w:szCs w:val="16"/>
        </w:rPr>
        <w:t xml:space="preserve"> QD</w:t>
      </w:r>
    </w:p>
    <w:p w14:paraId="0ECA4AA3" w14:textId="77777777" w:rsidR="003A4660" w:rsidRDefault="003A4660">
      <w:pPr>
        <w:shd w:val="pct10" w:color="auto" w:fill="auto"/>
        <w:rPr>
          <w:rFonts w:ascii="Courier New" w:hAnsi="Courier New" w:cs="Courier New"/>
          <w:sz w:val="16"/>
          <w:szCs w:val="16"/>
        </w:rPr>
      </w:pPr>
    </w:p>
    <w:p w14:paraId="019DF6B5" w14:textId="77777777" w:rsidR="003A4660" w:rsidRDefault="003A4660">
      <w:pPr>
        <w:shd w:val="pct10" w:color="auto" w:fill="auto"/>
        <w:rPr>
          <w:rFonts w:ascii="Courier New" w:hAnsi="Courier New" w:cs="Courier New"/>
          <w:sz w:val="16"/>
          <w:szCs w:val="16"/>
        </w:rPr>
      </w:pPr>
    </w:p>
    <w:p w14:paraId="240E26AB"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4DEE2857" w14:textId="77777777" w:rsidR="003A4660" w:rsidRDefault="003A4660">
      <w:pPr>
        <w:rPr>
          <w:rFonts w:ascii="Courier New" w:hAnsi="Courier New" w:cs="Courier New"/>
          <w:sz w:val="16"/>
          <w:szCs w:val="16"/>
        </w:rPr>
      </w:pPr>
      <w:r>
        <w:rPr>
          <w:rFonts w:ascii="Courier New" w:hAnsi="Courier New" w:cs="Courier New"/>
          <w:sz w:val="16"/>
          <w:szCs w:val="16"/>
        </w:rPr>
        <w:t xml:space="preserve">          Enter ?? for more actions</w:t>
      </w:r>
    </w:p>
    <w:p w14:paraId="448E7C1E"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PI  Patient Information                 SO  Select Order</w:t>
      </w:r>
    </w:p>
    <w:p w14:paraId="293C5946"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PU  Patient Record Update               NO  New Order Entry</w:t>
      </w:r>
    </w:p>
    <w:p w14:paraId="0B39AC1F"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Select Action: Quit//</w:t>
      </w:r>
    </w:p>
    <w:p w14:paraId="3E8CE4FF" w14:textId="77777777" w:rsidR="003A4660" w:rsidRDefault="003A4660">
      <w:pPr>
        <w:shd w:val="pct10" w:color="auto" w:fill="auto"/>
        <w:rPr>
          <w:rFonts w:ascii="Courier New" w:hAnsi="Courier New" w:cs="Courier New"/>
          <w:sz w:val="16"/>
          <w:szCs w:val="16"/>
        </w:rPr>
      </w:pPr>
    </w:p>
    <w:p w14:paraId="3E39EC45" w14:textId="77777777" w:rsidR="003A4660" w:rsidRDefault="003A4660">
      <w:pPr>
        <w:rPr>
          <w:rFonts w:ascii="Arial" w:hAnsi="Arial" w:cs="Arial"/>
          <w:b/>
          <w:sz w:val="28"/>
          <w:szCs w:val="28"/>
        </w:rPr>
      </w:pPr>
    </w:p>
    <w:p w14:paraId="4F29E08B" w14:textId="77777777" w:rsidR="003A4660" w:rsidRDefault="003A4660">
      <w:pPr>
        <w:rPr>
          <w:rFonts w:ascii="Times New Roman" w:hAnsi="Times New Roman"/>
          <w:b/>
          <w:sz w:val="20"/>
        </w:rPr>
      </w:pPr>
      <w:r>
        <w:rPr>
          <w:rFonts w:ascii="Times New Roman" w:hAnsi="Times New Roman"/>
          <w:b/>
          <w:sz w:val="20"/>
        </w:rPr>
        <w:lastRenderedPageBreak/>
        <w:t>Example:  Renewed Order in Detailed Order View – Information Screen Before RN (Renew) Action</w:t>
      </w:r>
    </w:p>
    <w:p w14:paraId="1498074B" w14:textId="77777777" w:rsidR="003A4660" w:rsidRDefault="003A4660">
      <w:pPr>
        <w:rPr>
          <w:rFonts w:ascii="Times New Roman" w:hAnsi="Times New Roman"/>
          <w:b/>
          <w:sz w:val="20"/>
        </w:rPr>
      </w:pPr>
    </w:p>
    <w:p w14:paraId="275C9713" w14:textId="77777777" w:rsidR="003A4660" w:rsidRDefault="003A4660">
      <w:pPr>
        <w:pBdr>
          <w:bottom w:val="single" w:sz="4" w:space="1" w:color="auto"/>
        </w:pBdr>
        <w:shd w:val="pct10" w:color="auto" w:fill="auto"/>
        <w:rPr>
          <w:rFonts w:ascii="Courier New" w:hAnsi="Courier New" w:cs="Courier New"/>
          <w:sz w:val="16"/>
          <w:szCs w:val="16"/>
        </w:rPr>
      </w:pPr>
      <w:r>
        <w:rPr>
          <w:rFonts w:ascii="Courier New" w:hAnsi="Courier New" w:cs="Courier New"/>
          <w:sz w:val="16"/>
          <w:szCs w:val="16"/>
        </w:rPr>
        <w:t>ACTIVE UNIT DOSE              Apr 13, 2004@09:42:14          Page:  1  of  2</w:t>
      </w:r>
    </w:p>
    <w:p w14:paraId="261C6AAD" w14:textId="77777777" w:rsidR="003A4660" w:rsidRDefault="003A4660">
      <w:pPr>
        <w:shd w:val="pct10" w:color="auto" w:fill="auto"/>
        <w:rPr>
          <w:rFonts w:ascii="Courier New" w:hAnsi="Courier New" w:cs="Courier New"/>
          <w:sz w:val="16"/>
          <w:szCs w:val="16"/>
        </w:rPr>
      </w:pPr>
      <w:smartTag w:uri="urn:schemas-microsoft-com:office:smarttags" w:element="place">
        <w:smartTag w:uri="urn:schemas-microsoft-com:office:smarttags" w:element="State">
          <w:r>
            <w:rPr>
              <w:rFonts w:ascii="Courier New" w:hAnsi="Courier New" w:cs="Courier New"/>
              <w:sz w:val="16"/>
              <w:szCs w:val="16"/>
            </w:rPr>
            <w:t>MISSISSIPPI</w:t>
          </w:r>
        </w:smartTag>
      </w:smartTag>
      <w:r>
        <w:rPr>
          <w:rFonts w:ascii="Courier New" w:hAnsi="Courier New" w:cs="Courier New"/>
          <w:sz w:val="16"/>
          <w:szCs w:val="16"/>
        </w:rPr>
        <w:t>,RANDALL               Ward: GEN MED</w:t>
      </w:r>
    </w:p>
    <w:p w14:paraId="2B354039"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PID: 123-45-6789           Room-Bed:              Ht(cm): ______ (________)</w:t>
      </w:r>
    </w:p>
    <w:p w14:paraId="34ED8839"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DOB: </w:t>
      </w:r>
      <w:smartTag w:uri="urn:schemas-microsoft-com:office:smarttags" w:element="date">
        <w:smartTagPr>
          <w:attr w:name="Month" w:val="3"/>
          <w:attr w:name="Day" w:val="3"/>
          <w:attr w:name="Year" w:val="2023"/>
        </w:smartTagPr>
        <w:r>
          <w:rPr>
            <w:rFonts w:ascii="Courier New" w:hAnsi="Courier New" w:cs="Courier New"/>
            <w:sz w:val="16"/>
            <w:szCs w:val="16"/>
          </w:rPr>
          <w:t>03/03/23</w:t>
        </w:r>
      </w:smartTag>
      <w:r>
        <w:rPr>
          <w:rFonts w:ascii="Courier New" w:hAnsi="Courier New" w:cs="Courier New"/>
          <w:sz w:val="16"/>
          <w:szCs w:val="16"/>
        </w:rPr>
        <w:t xml:space="preserve"> (81)                                Wt(kg): ______ (________)</w:t>
      </w:r>
    </w:p>
    <w:p w14:paraId="178FD16B" w14:textId="77777777" w:rsidR="003A4660" w:rsidRDefault="003A4660">
      <w:pPr>
        <w:shd w:val="pct10" w:color="auto" w:fill="auto"/>
        <w:rPr>
          <w:rFonts w:ascii="Courier New" w:hAnsi="Courier New" w:cs="Courier New"/>
          <w:sz w:val="16"/>
          <w:szCs w:val="16"/>
        </w:rPr>
      </w:pPr>
    </w:p>
    <w:p w14:paraId="0361C021" w14:textId="77777777" w:rsidR="003A4660" w:rsidRDefault="003A4660">
      <w:pPr>
        <w:pBdr>
          <w:top w:val="single" w:sz="4" w:space="1" w:color="auto"/>
        </w:pBdr>
        <w:shd w:val="pct10" w:color="auto" w:fill="auto"/>
        <w:rPr>
          <w:rFonts w:ascii="Courier New" w:hAnsi="Courier New" w:cs="Courier New"/>
          <w:sz w:val="16"/>
          <w:szCs w:val="16"/>
        </w:rPr>
      </w:pPr>
      <w:r>
        <w:rPr>
          <w:rFonts w:ascii="Courier New" w:hAnsi="Courier New" w:cs="Courier New"/>
          <w:sz w:val="16"/>
          <w:szCs w:val="16"/>
        </w:rPr>
        <w:t>*(1)Orderable Item: DAPSONE TAB</w:t>
      </w:r>
    </w:p>
    <w:p w14:paraId="581465B0"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Instructions:</w:t>
      </w:r>
    </w:p>
    <w:p w14:paraId="218DF784"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*(2)Dosage Ordered: 100 MG</w:t>
      </w:r>
    </w:p>
    <w:p w14:paraId="5E5D4FFA"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Duration:                                 *(3)Start: </w:t>
      </w:r>
      <w:smartTag w:uri="urn:schemas-microsoft-com:office:smarttags" w:element="date">
        <w:smartTagPr>
          <w:attr w:name="Month" w:val="4"/>
          <w:attr w:name="Day" w:val="10"/>
          <w:attr w:name="Year" w:val="2004"/>
        </w:smartTagPr>
        <w:r>
          <w:rPr>
            <w:rFonts w:ascii="Courier New" w:hAnsi="Courier New" w:cs="Courier New"/>
            <w:sz w:val="16"/>
            <w:szCs w:val="16"/>
          </w:rPr>
          <w:t>04/10/04</w:t>
        </w:r>
      </w:smartTag>
      <w:r>
        <w:rPr>
          <w:rFonts w:ascii="Courier New" w:hAnsi="Courier New" w:cs="Courier New"/>
          <w:sz w:val="16"/>
          <w:szCs w:val="16"/>
        </w:rPr>
        <w:t xml:space="preserve">  06:00</w:t>
      </w:r>
    </w:p>
    <w:p w14:paraId="3CD21F88"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*(4)     Med Route: ORAL</w:t>
      </w:r>
    </w:p>
    <w:p w14:paraId="64108BF5"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*(5) Stop: </w:t>
      </w:r>
      <w:smartTag w:uri="urn:schemas-microsoft-com:office:smarttags" w:element="date">
        <w:smartTagPr>
          <w:attr w:name="Month" w:val="4"/>
          <w:attr w:name="Day" w:val="14"/>
          <w:attr w:name="Year" w:val="2004"/>
        </w:smartTagPr>
        <w:r>
          <w:rPr>
            <w:rFonts w:ascii="Courier New" w:hAnsi="Courier New" w:cs="Courier New"/>
            <w:sz w:val="16"/>
            <w:szCs w:val="16"/>
          </w:rPr>
          <w:t>04/14/04</w:t>
        </w:r>
      </w:smartTag>
      <w:r>
        <w:rPr>
          <w:rFonts w:ascii="Courier New" w:hAnsi="Courier New" w:cs="Courier New"/>
          <w:sz w:val="16"/>
          <w:szCs w:val="16"/>
        </w:rPr>
        <w:t xml:space="preserve">  24:00</w:t>
      </w:r>
    </w:p>
    <w:p w14:paraId="69D610E4"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(6) Schedule Type: CONTINUOUS</w:t>
      </w:r>
    </w:p>
    <w:p w14:paraId="5452E154"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*(8)      Schedule: QD</w:t>
      </w:r>
    </w:p>
    <w:p w14:paraId="0A9B3FF1"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(9)   Admin Times: 1440</w:t>
      </w:r>
    </w:p>
    <w:p w14:paraId="00F0ADA9" w14:textId="77777777" w:rsidR="003A4660" w:rsidRDefault="003A4660">
      <w:pPr>
        <w:shd w:val="pct10" w:color="auto" w:fill="auto"/>
        <w:tabs>
          <w:tab w:val="right" w:pos="2000"/>
        </w:tabs>
        <w:rPr>
          <w:rFonts w:ascii="Courier New" w:hAnsi="Courier New" w:cs="Courier New"/>
          <w:sz w:val="16"/>
          <w:szCs w:val="16"/>
        </w:rPr>
      </w:pPr>
      <w:r>
        <w:rPr>
          <w:rFonts w:ascii="Courier New" w:hAnsi="Courier New" w:cs="Courier New"/>
          <w:sz w:val="16"/>
          <w:szCs w:val="16"/>
        </w:rPr>
        <w:t xml:space="preserve">(10)      </w:t>
      </w:r>
      <w:r>
        <w:rPr>
          <w:rFonts w:ascii="Courier New" w:hAnsi="Courier New" w:cs="Courier New"/>
          <w:sz w:val="16"/>
          <w:szCs w:val="16"/>
        </w:rPr>
        <w:tab/>
        <w:t xml:space="preserve">Provider: </w:t>
      </w:r>
      <w:smartTag w:uri="urn:schemas-microsoft-com:office:smarttags" w:element="place">
        <w:smartTag w:uri="urn:schemas-microsoft-com:office:smarttags" w:element="City">
          <w:r>
            <w:rPr>
              <w:rFonts w:ascii="Courier New" w:hAnsi="Courier New" w:cs="Courier New"/>
              <w:sz w:val="16"/>
              <w:szCs w:val="16"/>
            </w:rPr>
            <w:t>DENVER</w:t>
          </w:r>
        </w:smartTag>
      </w:smartTag>
      <w:r>
        <w:rPr>
          <w:rFonts w:ascii="Courier New" w:hAnsi="Courier New" w:cs="Courier New"/>
          <w:sz w:val="16"/>
          <w:szCs w:val="16"/>
        </w:rPr>
        <w:t>,DONNA</w:t>
      </w:r>
    </w:p>
    <w:p w14:paraId="2C42ED36" w14:textId="77777777" w:rsidR="003A4660" w:rsidRDefault="003A4660">
      <w:pPr>
        <w:numPr>
          <w:ins w:id="13" w:author="VHAISPMCCOLC" w:date="2004-07-06T17:36:00Z"/>
        </w:numPr>
        <w:shd w:val="pct10" w:color="auto" w:fill="auto"/>
        <w:rPr>
          <w:rFonts w:ascii="Courier New" w:hAnsi="Courier New" w:cs="Courier New"/>
          <w:sz w:val="16"/>
          <w:szCs w:val="16"/>
        </w:rPr>
      </w:pPr>
      <w:r>
        <w:rPr>
          <w:rFonts w:ascii="Courier New" w:hAnsi="Courier New" w:cs="Courier New"/>
          <w:sz w:val="16"/>
          <w:szCs w:val="16"/>
        </w:rPr>
        <w:t>(11) Special Instructions:</w:t>
      </w:r>
    </w:p>
    <w:p w14:paraId="1E92E8AB"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04F4A202" w14:textId="77777777" w:rsidR="003A4660" w:rsidRDefault="003A4660">
      <w:pPr>
        <w:pBdr>
          <w:bottom w:val="single" w:sz="4" w:space="1" w:color="auto"/>
        </w:pBdr>
        <w:shd w:val="pct10" w:color="auto" w:fill="auto"/>
        <w:rPr>
          <w:rFonts w:ascii="Courier New" w:hAnsi="Courier New" w:cs="Courier New"/>
          <w:sz w:val="16"/>
          <w:szCs w:val="16"/>
        </w:rPr>
      </w:pPr>
      <w:r>
        <w:rPr>
          <w:rFonts w:ascii="Courier New" w:hAnsi="Courier New" w:cs="Courier New"/>
          <w:sz w:val="16"/>
          <w:szCs w:val="16"/>
        </w:rPr>
        <w:t xml:space="preserve"> (12) Dispense Drug                                  U/D        Inactive Date </w:t>
      </w:r>
    </w:p>
    <w:p w14:paraId="37F7D333"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DAPSONE 100MG TAB  </w:t>
      </w:r>
    </w:p>
    <w:p w14:paraId="396E0AA8" w14:textId="77777777" w:rsidR="003A4660" w:rsidRDefault="003A4660">
      <w:pPr>
        <w:shd w:val="pct10" w:color="auto" w:fill="auto"/>
        <w:rPr>
          <w:rFonts w:ascii="Courier New" w:hAnsi="Courier New" w:cs="Courier New"/>
          <w:sz w:val="16"/>
          <w:szCs w:val="16"/>
        </w:rPr>
      </w:pPr>
    </w:p>
    <w:p w14:paraId="4D9B96F6" w14:textId="77777777" w:rsidR="003A4660" w:rsidRDefault="003A4660">
      <w:pPr>
        <w:rPr>
          <w:rFonts w:ascii="Courier New" w:hAnsi="Courier New" w:cs="Courier New"/>
          <w:sz w:val="16"/>
          <w:szCs w:val="16"/>
        </w:rPr>
      </w:pPr>
      <w:r>
        <w:rPr>
          <w:rFonts w:ascii="Courier New" w:hAnsi="Courier New" w:cs="Courier New"/>
          <w:sz w:val="16"/>
          <w:szCs w:val="16"/>
        </w:rPr>
        <w:t>+         Enter ?? for more actions</w:t>
      </w:r>
    </w:p>
    <w:p w14:paraId="64FB4397"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DC  Discontinue           ED  Edit                  </w:t>
      </w:r>
      <w:smartTag w:uri="urn:schemas-microsoft-com:office:smarttags" w:element="place">
        <w:smartTag w:uri="urn:schemas-microsoft-com:office:smarttags" w:element="State">
          <w:r>
            <w:rPr>
              <w:rFonts w:ascii="Courier New" w:hAnsi="Courier New" w:cs="Courier New"/>
              <w:sz w:val="16"/>
              <w:szCs w:val="16"/>
            </w:rPr>
            <w:t>AL</w:t>
          </w:r>
        </w:smartTag>
      </w:smartTag>
      <w:r>
        <w:rPr>
          <w:rFonts w:ascii="Courier New" w:hAnsi="Courier New" w:cs="Courier New"/>
          <w:sz w:val="16"/>
          <w:szCs w:val="16"/>
        </w:rPr>
        <w:t xml:space="preserve">  Activity Logs</w:t>
      </w:r>
    </w:p>
    <w:p w14:paraId="165CEB19"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HD  Hold                  RN  Renew</w:t>
      </w:r>
    </w:p>
    <w:p w14:paraId="05B3DF80"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FL  Flag                  VF  (Verify)</w:t>
      </w:r>
    </w:p>
    <w:p w14:paraId="6091D491"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Select Item(s): Next Screen//</w:t>
      </w:r>
      <w:r>
        <w:rPr>
          <w:b/>
          <w:sz w:val="16"/>
          <w:szCs w:val="16"/>
        </w:rPr>
        <w:t xml:space="preserve"> </w:t>
      </w:r>
      <w:r>
        <w:rPr>
          <w:rFonts w:ascii="Courier New" w:hAnsi="Courier New" w:cs="Courier New"/>
          <w:b/>
          <w:sz w:val="16"/>
          <w:szCs w:val="16"/>
        </w:rPr>
        <w:t>RN</w:t>
      </w:r>
      <w:r>
        <w:rPr>
          <w:rFonts w:ascii="Courier New" w:hAnsi="Courier New" w:cs="Courier New"/>
          <w:sz w:val="16"/>
          <w:szCs w:val="16"/>
        </w:rPr>
        <w:t xml:space="preserve">   Renew</w:t>
      </w:r>
    </w:p>
    <w:p w14:paraId="559498D0"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40B7511C"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53AF6814"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RENEW THIS ORDER? YES// &lt;</w:t>
      </w:r>
      <w:r>
        <w:rPr>
          <w:rFonts w:ascii="Courier New" w:hAnsi="Courier New" w:cs="Courier New"/>
          <w:b/>
          <w:sz w:val="16"/>
          <w:szCs w:val="16"/>
        </w:rPr>
        <w:t>Enter</w:t>
      </w:r>
      <w:r>
        <w:rPr>
          <w:rFonts w:ascii="Courier New" w:hAnsi="Courier New" w:cs="Courier New"/>
          <w:sz w:val="16"/>
          <w:szCs w:val="16"/>
        </w:rPr>
        <w:t>&gt;</w:t>
      </w:r>
    </w:p>
    <w:p w14:paraId="0B3896FE" w14:textId="77777777" w:rsidR="003A4660" w:rsidRDefault="003A4660">
      <w:pPr>
        <w:shd w:val="pct10" w:color="auto" w:fill="auto"/>
        <w:rPr>
          <w:rFonts w:ascii="Courier New" w:hAnsi="Courier New" w:cs="Courier New"/>
          <w:sz w:val="16"/>
          <w:szCs w:val="16"/>
        </w:rPr>
      </w:pPr>
    </w:p>
    <w:p w14:paraId="15054BF1"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STOP DATE/TIME: MAY 3,2004@24:00//  </w:t>
      </w:r>
      <w:r>
        <w:rPr>
          <w:rFonts w:ascii="Courier New" w:hAnsi="Courier New"/>
          <w:sz w:val="16"/>
          <w:szCs w:val="16"/>
        </w:rPr>
        <w:t>&lt;</w:t>
      </w:r>
      <w:r>
        <w:rPr>
          <w:rFonts w:ascii="Courier New" w:hAnsi="Courier New"/>
          <w:b/>
          <w:sz w:val="16"/>
          <w:szCs w:val="16"/>
        </w:rPr>
        <w:t>Enter&gt;</w:t>
      </w:r>
      <w:r>
        <w:rPr>
          <w:rFonts w:ascii="Courier New" w:hAnsi="Courier New" w:cs="Courier New"/>
          <w:sz w:val="16"/>
          <w:szCs w:val="16"/>
        </w:rPr>
        <w:t xml:space="preserve">   MAY 3,2004@24:00</w:t>
      </w:r>
    </w:p>
    <w:p w14:paraId="073F22D6"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PROVIDER: </w:t>
      </w:r>
      <w:smartTag w:uri="urn:schemas-microsoft-com:office:smarttags" w:element="place">
        <w:smartTag w:uri="urn:schemas-microsoft-com:office:smarttags" w:element="City">
          <w:r>
            <w:rPr>
              <w:rFonts w:ascii="Courier New" w:hAnsi="Courier New" w:cs="Courier New"/>
              <w:sz w:val="16"/>
              <w:szCs w:val="16"/>
            </w:rPr>
            <w:t>DENVER</w:t>
          </w:r>
        </w:smartTag>
      </w:smartTag>
      <w:r>
        <w:rPr>
          <w:rFonts w:ascii="Courier New" w:hAnsi="Courier New" w:cs="Courier New"/>
          <w:sz w:val="16"/>
          <w:szCs w:val="16"/>
        </w:rPr>
        <w:t xml:space="preserve">,DONNA//  </w:t>
      </w:r>
      <w:r>
        <w:rPr>
          <w:rFonts w:ascii="Courier New" w:hAnsi="Courier New"/>
          <w:sz w:val="16"/>
          <w:szCs w:val="16"/>
        </w:rPr>
        <w:t>&lt;</w:t>
      </w:r>
      <w:r>
        <w:rPr>
          <w:rFonts w:ascii="Courier New" w:hAnsi="Courier New"/>
          <w:b/>
          <w:sz w:val="16"/>
          <w:szCs w:val="16"/>
        </w:rPr>
        <w:t>Enter&gt;</w:t>
      </w:r>
      <w:r>
        <w:rPr>
          <w:rFonts w:ascii="Courier New" w:hAnsi="Courier New"/>
          <w:sz w:val="16"/>
          <w:szCs w:val="16"/>
        </w:rPr>
        <w:t xml:space="preserve">    </w:t>
      </w:r>
    </w:p>
    <w:p w14:paraId="1C282DC2"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NATURE OF ORDER: WRITTEN//  </w:t>
      </w:r>
      <w:r>
        <w:rPr>
          <w:rFonts w:ascii="Courier New" w:hAnsi="Courier New"/>
          <w:sz w:val="16"/>
          <w:szCs w:val="16"/>
        </w:rPr>
        <w:t>&lt;</w:t>
      </w:r>
      <w:r>
        <w:rPr>
          <w:rFonts w:ascii="Courier New" w:hAnsi="Courier New"/>
          <w:b/>
          <w:sz w:val="16"/>
          <w:szCs w:val="16"/>
        </w:rPr>
        <w:t>Enter&gt;</w:t>
      </w:r>
      <w:r>
        <w:rPr>
          <w:rFonts w:ascii="Courier New" w:hAnsi="Courier New"/>
          <w:sz w:val="16"/>
          <w:szCs w:val="16"/>
        </w:rPr>
        <w:t xml:space="preserve">    </w:t>
      </w:r>
      <w:r>
        <w:rPr>
          <w:rFonts w:ascii="Courier New" w:hAnsi="Courier New" w:cs="Courier New"/>
          <w:b/>
          <w:sz w:val="16"/>
          <w:szCs w:val="16"/>
        </w:rPr>
        <w:t>W</w:t>
      </w:r>
    </w:p>
    <w:p w14:paraId="4C701FED"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0485A6A3"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...updating order.....DONE!</w:t>
      </w:r>
    </w:p>
    <w:p w14:paraId="16565F09" w14:textId="77777777" w:rsidR="003A4660" w:rsidRDefault="003A4660">
      <w:pPr>
        <w:shd w:val="pct10" w:color="auto" w:fill="auto"/>
        <w:rPr>
          <w:rFonts w:ascii="Courier New" w:hAnsi="Courier New" w:cs="Courier New"/>
          <w:sz w:val="16"/>
          <w:szCs w:val="16"/>
        </w:rPr>
      </w:pPr>
    </w:p>
    <w:p w14:paraId="0A888901" w14:textId="77777777" w:rsidR="003A4660" w:rsidRDefault="003A4660">
      <w:pPr>
        <w:tabs>
          <w:tab w:val="left" w:pos="700"/>
        </w:tabs>
        <w:spacing w:before="120"/>
        <w:rPr>
          <w:rFonts w:ascii="Times New Roman" w:hAnsi="Times New Roman"/>
        </w:rPr>
      </w:pPr>
    </w:p>
    <w:p w14:paraId="32FCAFB3" w14:textId="77777777" w:rsidR="003A4660" w:rsidRDefault="003A4660">
      <w:pPr>
        <w:rPr>
          <w:rFonts w:ascii="Times New Roman" w:hAnsi="Times New Roman"/>
          <w:b/>
          <w:sz w:val="20"/>
        </w:rPr>
      </w:pPr>
      <w:r>
        <w:rPr>
          <w:rFonts w:ascii="Times New Roman" w:hAnsi="Times New Roman"/>
          <w:b/>
          <w:sz w:val="20"/>
        </w:rPr>
        <w:t>Example:  Renewed Order in Detailed Order View – First Information Screen After RN (Renew) Action</w:t>
      </w:r>
    </w:p>
    <w:p w14:paraId="22ED32AE" w14:textId="77777777" w:rsidR="003A4660" w:rsidRDefault="003A4660">
      <w:pPr>
        <w:rPr>
          <w:rFonts w:ascii="Times New Roman" w:hAnsi="Times New Roman"/>
          <w:b/>
          <w:sz w:val="20"/>
        </w:rPr>
      </w:pPr>
    </w:p>
    <w:p w14:paraId="00BE1016" w14:textId="77777777" w:rsidR="003A4660" w:rsidRDefault="003A4660">
      <w:pPr>
        <w:pBdr>
          <w:bottom w:val="single" w:sz="4" w:space="1" w:color="auto"/>
        </w:pBdr>
        <w:shd w:val="pct10" w:color="auto" w:fill="auto"/>
        <w:rPr>
          <w:rFonts w:ascii="Courier New" w:hAnsi="Courier New" w:cs="Courier New"/>
          <w:sz w:val="16"/>
          <w:szCs w:val="16"/>
        </w:rPr>
      </w:pPr>
      <w:r>
        <w:rPr>
          <w:rFonts w:ascii="Courier New" w:hAnsi="Courier New" w:cs="Courier New"/>
          <w:sz w:val="16"/>
          <w:szCs w:val="16"/>
        </w:rPr>
        <w:t>ACTIVE UNIT DOSE              Apr 13, 2004@09:42:14          Page:   1 of  2</w:t>
      </w:r>
    </w:p>
    <w:p w14:paraId="167BCB6D" w14:textId="77777777" w:rsidR="003A4660" w:rsidRDefault="003A4660">
      <w:pPr>
        <w:shd w:val="pct10" w:color="auto" w:fill="auto"/>
        <w:rPr>
          <w:rFonts w:ascii="Courier New" w:hAnsi="Courier New" w:cs="Courier New"/>
          <w:sz w:val="16"/>
          <w:szCs w:val="16"/>
        </w:rPr>
      </w:pPr>
      <w:smartTag w:uri="urn:schemas-microsoft-com:office:smarttags" w:element="place">
        <w:smartTag w:uri="urn:schemas-microsoft-com:office:smarttags" w:element="State">
          <w:r>
            <w:rPr>
              <w:rFonts w:ascii="Courier New" w:hAnsi="Courier New" w:cs="Courier New"/>
              <w:sz w:val="16"/>
              <w:szCs w:val="16"/>
            </w:rPr>
            <w:t>MISSISSIPPI</w:t>
          </w:r>
        </w:smartTag>
      </w:smartTag>
      <w:r>
        <w:rPr>
          <w:rFonts w:ascii="Courier New" w:hAnsi="Courier New" w:cs="Courier New"/>
          <w:sz w:val="16"/>
          <w:szCs w:val="16"/>
        </w:rPr>
        <w:t>,RANDALL               Ward: GEN MED</w:t>
      </w:r>
    </w:p>
    <w:p w14:paraId="2637C741"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PID: 123-45-6789           Room-Bed:              Ht(cm): ______ (________)</w:t>
      </w:r>
    </w:p>
    <w:p w14:paraId="44E3BF80"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DOB: </w:t>
      </w:r>
      <w:smartTag w:uri="urn:schemas-microsoft-com:office:smarttags" w:element="date">
        <w:smartTagPr>
          <w:attr w:name="Month" w:val="3"/>
          <w:attr w:name="Day" w:val="3"/>
          <w:attr w:name="Year" w:val="2023"/>
        </w:smartTagPr>
        <w:r>
          <w:rPr>
            <w:rFonts w:ascii="Courier New" w:hAnsi="Courier New" w:cs="Courier New"/>
            <w:sz w:val="16"/>
            <w:szCs w:val="16"/>
          </w:rPr>
          <w:t>03/03/23</w:t>
        </w:r>
      </w:smartTag>
      <w:r>
        <w:rPr>
          <w:rFonts w:ascii="Courier New" w:hAnsi="Courier New" w:cs="Courier New"/>
          <w:sz w:val="16"/>
          <w:szCs w:val="16"/>
        </w:rPr>
        <w:t xml:space="preserve"> (81)                                Wt(kg): ______ (________)</w:t>
      </w:r>
    </w:p>
    <w:p w14:paraId="70365A24" w14:textId="77777777" w:rsidR="003A4660" w:rsidRDefault="003A4660">
      <w:pPr>
        <w:pBdr>
          <w:bottom w:val="single" w:sz="4" w:space="1" w:color="auto"/>
        </w:pBdr>
        <w:shd w:val="pct10" w:color="auto" w:fill="auto"/>
        <w:rPr>
          <w:rFonts w:ascii="Courier New" w:hAnsi="Courier New" w:cs="Courier New"/>
          <w:sz w:val="16"/>
          <w:szCs w:val="16"/>
        </w:rPr>
      </w:pPr>
      <w:r>
        <w:rPr>
          <w:rFonts w:ascii="Courier New" w:hAnsi="Courier New" w:cs="Courier New"/>
          <w:sz w:val="16"/>
          <w:szCs w:val="16"/>
        </w:rPr>
        <w:t>+</w:t>
      </w:r>
    </w:p>
    <w:p w14:paraId="702D07EB"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*(1)Orderable Item: DAPSONE TAB</w:t>
      </w:r>
    </w:p>
    <w:p w14:paraId="0A95B17E"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Instructions:</w:t>
      </w:r>
    </w:p>
    <w:p w14:paraId="2BC6F0A3"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*(2)Dosage Ordered: 100 MG</w:t>
      </w:r>
    </w:p>
    <w:p w14:paraId="0A0A6A18"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Duration:                                 *(3)Start: </w:t>
      </w:r>
      <w:smartTag w:uri="urn:schemas-microsoft-com:office:smarttags" w:element="date">
        <w:smartTagPr>
          <w:attr w:name="Month" w:val="4"/>
          <w:attr w:name="Day" w:val="10"/>
          <w:attr w:name="Year" w:val="2004"/>
        </w:smartTagPr>
        <w:r>
          <w:rPr>
            <w:rFonts w:ascii="Courier New" w:hAnsi="Courier New" w:cs="Courier New"/>
            <w:sz w:val="16"/>
            <w:szCs w:val="16"/>
          </w:rPr>
          <w:t>04/10/04</w:t>
        </w:r>
      </w:smartTag>
      <w:r>
        <w:rPr>
          <w:rFonts w:ascii="Courier New" w:hAnsi="Courier New" w:cs="Courier New"/>
          <w:sz w:val="16"/>
          <w:szCs w:val="16"/>
        </w:rPr>
        <w:t xml:space="preserve">  06:00</w:t>
      </w:r>
    </w:p>
    <w:p w14:paraId="4C94DC21"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*(4)     Med Route: ORAL                              Renewed: </w:t>
      </w:r>
      <w:smartTag w:uri="urn:schemas-microsoft-com:office:smarttags" w:element="date">
        <w:smartTagPr>
          <w:attr w:name="Month" w:val="4"/>
          <w:attr w:name="Day" w:val="13"/>
          <w:attr w:name="Year" w:val="2004"/>
        </w:smartTagPr>
        <w:r>
          <w:rPr>
            <w:rFonts w:ascii="Courier New" w:hAnsi="Courier New" w:cs="Courier New"/>
            <w:sz w:val="16"/>
            <w:szCs w:val="16"/>
          </w:rPr>
          <w:t>04/13/04</w:t>
        </w:r>
      </w:smartTag>
      <w:r>
        <w:rPr>
          <w:rFonts w:ascii="Courier New" w:hAnsi="Courier New" w:cs="Courier New"/>
          <w:sz w:val="16"/>
          <w:szCs w:val="16"/>
        </w:rPr>
        <w:t xml:space="preserve">  09:51</w:t>
      </w:r>
    </w:p>
    <w:p w14:paraId="05CDCDC9"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*(5) Stop: </w:t>
      </w:r>
      <w:smartTag w:uri="urn:schemas-microsoft-com:office:smarttags" w:element="date">
        <w:smartTagPr>
          <w:attr w:name="Month" w:val="5"/>
          <w:attr w:name="Day" w:val="3"/>
          <w:attr w:name="Year" w:val="2004"/>
        </w:smartTagPr>
        <w:r>
          <w:rPr>
            <w:rFonts w:ascii="Courier New" w:hAnsi="Courier New" w:cs="Courier New"/>
            <w:sz w:val="16"/>
            <w:szCs w:val="16"/>
          </w:rPr>
          <w:t>05/03/04</w:t>
        </w:r>
      </w:smartTag>
      <w:r>
        <w:rPr>
          <w:rFonts w:ascii="Courier New" w:hAnsi="Courier New" w:cs="Courier New"/>
          <w:sz w:val="16"/>
          <w:szCs w:val="16"/>
        </w:rPr>
        <w:t xml:space="preserve">  24:00</w:t>
      </w:r>
    </w:p>
    <w:p w14:paraId="435C4BCC"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(6) Schedule Type: CONTINUOUS</w:t>
      </w:r>
    </w:p>
    <w:p w14:paraId="46D4984B"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*(8)      Schedule: QD</w:t>
      </w:r>
    </w:p>
    <w:p w14:paraId="64E33E26"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(9)   Admin Times: 1440</w:t>
      </w:r>
    </w:p>
    <w:p w14:paraId="7CD42DE3"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(10)      Provider: </w:t>
      </w:r>
      <w:smartTag w:uri="urn:schemas-microsoft-com:office:smarttags" w:element="place">
        <w:smartTag w:uri="urn:schemas-microsoft-com:office:smarttags" w:element="City">
          <w:r>
            <w:rPr>
              <w:rFonts w:ascii="Courier New" w:hAnsi="Courier New" w:cs="Courier New"/>
              <w:sz w:val="16"/>
              <w:szCs w:val="16"/>
            </w:rPr>
            <w:t>DENVER</w:t>
          </w:r>
        </w:smartTag>
      </w:smartTag>
      <w:r>
        <w:rPr>
          <w:rFonts w:ascii="Courier New" w:hAnsi="Courier New" w:cs="Courier New"/>
          <w:sz w:val="16"/>
          <w:szCs w:val="16"/>
        </w:rPr>
        <w:t>,DONNA</w:t>
      </w:r>
    </w:p>
    <w:p w14:paraId="72F167DB" w14:textId="77777777" w:rsidR="003A4660" w:rsidRDefault="003A4660">
      <w:pPr>
        <w:numPr>
          <w:ins w:id="14" w:author="VHAISPMCCOLC" w:date="2004-07-06T17:42:00Z"/>
        </w:numPr>
        <w:shd w:val="pct10" w:color="auto" w:fill="auto"/>
        <w:rPr>
          <w:rFonts w:ascii="Courier New" w:hAnsi="Courier New" w:cs="Courier New"/>
          <w:sz w:val="16"/>
          <w:szCs w:val="16"/>
        </w:rPr>
      </w:pPr>
      <w:r>
        <w:rPr>
          <w:rFonts w:ascii="Courier New" w:hAnsi="Courier New" w:cs="Courier New"/>
          <w:sz w:val="16"/>
          <w:szCs w:val="16"/>
        </w:rPr>
        <w:t>(11) Special Instructions:</w:t>
      </w:r>
    </w:p>
    <w:p w14:paraId="322A2948"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167E7837" w14:textId="77777777" w:rsidR="003A4660" w:rsidRDefault="003A4660">
      <w:pPr>
        <w:pBdr>
          <w:bottom w:val="single" w:sz="4" w:space="1" w:color="auto"/>
        </w:pBdr>
        <w:shd w:val="pct10" w:color="auto" w:fill="auto"/>
        <w:rPr>
          <w:rFonts w:ascii="Courier New" w:hAnsi="Courier New" w:cs="Courier New"/>
          <w:sz w:val="16"/>
          <w:szCs w:val="16"/>
        </w:rPr>
      </w:pPr>
      <w:r>
        <w:rPr>
          <w:rFonts w:ascii="Courier New" w:hAnsi="Courier New" w:cs="Courier New"/>
          <w:sz w:val="16"/>
          <w:szCs w:val="16"/>
        </w:rPr>
        <w:t xml:space="preserve"> (12) Dispense Drug                                  U/D        Inactive Date </w:t>
      </w:r>
    </w:p>
    <w:p w14:paraId="0CD68D48"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DAPSONE 100MG TAB   </w:t>
      </w:r>
    </w:p>
    <w:p w14:paraId="1DF6B895" w14:textId="77777777" w:rsidR="003A4660" w:rsidRDefault="003A4660">
      <w:pPr>
        <w:shd w:val="pct10" w:color="auto" w:fill="auto"/>
        <w:rPr>
          <w:rFonts w:ascii="Courier New" w:hAnsi="Courier New" w:cs="Courier New"/>
          <w:sz w:val="16"/>
          <w:szCs w:val="16"/>
        </w:rPr>
      </w:pPr>
    </w:p>
    <w:p w14:paraId="1D13F32A" w14:textId="77777777" w:rsidR="003A4660" w:rsidRDefault="003A4660">
      <w:pPr>
        <w:rPr>
          <w:rFonts w:ascii="Courier New" w:hAnsi="Courier New" w:cs="Courier New"/>
          <w:sz w:val="16"/>
          <w:szCs w:val="16"/>
        </w:rPr>
      </w:pPr>
      <w:r>
        <w:rPr>
          <w:rFonts w:ascii="Courier New" w:hAnsi="Courier New" w:cs="Courier New"/>
          <w:sz w:val="16"/>
          <w:szCs w:val="16"/>
        </w:rPr>
        <w:t>+         Enter ?? for more actions</w:t>
      </w:r>
    </w:p>
    <w:p w14:paraId="21644D3B"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DC  Discontinue           ED  Edit                  </w:t>
      </w:r>
      <w:smartTag w:uri="urn:schemas-microsoft-com:office:smarttags" w:element="place">
        <w:smartTag w:uri="urn:schemas-microsoft-com:office:smarttags" w:element="State">
          <w:r>
            <w:rPr>
              <w:rFonts w:ascii="Courier New" w:hAnsi="Courier New" w:cs="Courier New"/>
              <w:sz w:val="16"/>
              <w:szCs w:val="16"/>
            </w:rPr>
            <w:t>AL</w:t>
          </w:r>
        </w:smartTag>
      </w:smartTag>
      <w:r>
        <w:rPr>
          <w:rFonts w:ascii="Courier New" w:hAnsi="Courier New" w:cs="Courier New"/>
          <w:sz w:val="16"/>
          <w:szCs w:val="16"/>
        </w:rPr>
        <w:t xml:space="preserve">  Activity Logs</w:t>
      </w:r>
    </w:p>
    <w:p w14:paraId="1FF3820A"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HD  Hold                  RN  Renew</w:t>
      </w:r>
    </w:p>
    <w:p w14:paraId="5BD0768C"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FL  Flag                  VF  (Verify)</w:t>
      </w:r>
    </w:p>
    <w:p w14:paraId="6760CC8C"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Select Item(s): Next Screen//</w:t>
      </w:r>
    </w:p>
    <w:p w14:paraId="07940216" w14:textId="77777777" w:rsidR="003A4660" w:rsidRDefault="003A4660">
      <w:pPr>
        <w:shd w:val="pct10" w:color="auto" w:fill="auto"/>
        <w:rPr>
          <w:rFonts w:ascii="Courier New" w:hAnsi="Courier New" w:cs="Courier New"/>
          <w:sz w:val="16"/>
          <w:szCs w:val="16"/>
        </w:rPr>
      </w:pPr>
    </w:p>
    <w:p w14:paraId="5420B6B2" w14:textId="77777777" w:rsidR="003A4660" w:rsidRDefault="003A4660">
      <w:pPr>
        <w:tabs>
          <w:tab w:val="left" w:pos="700"/>
        </w:tabs>
        <w:rPr>
          <w:rFonts w:ascii="Times New Roman" w:hAnsi="Times New Roman"/>
          <w:szCs w:val="24"/>
        </w:rPr>
      </w:pPr>
    </w:p>
    <w:p w14:paraId="060DA70E" w14:textId="77777777" w:rsidR="003A4660" w:rsidRDefault="003A4660">
      <w:pPr>
        <w:tabs>
          <w:tab w:val="left" w:pos="700"/>
        </w:tabs>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Example:  Renewed Order in Detailed Order View - Second Information Screen After RN (Renew) Action</w:t>
      </w:r>
    </w:p>
    <w:p w14:paraId="54CE7623" w14:textId="77777777" w:rsidR="003A4660" w:rsidRDefault="003A4660">
      <w:pPr>
        <w:tabs>
          <w:tab w:val="left" w:pos="700"/>
        </w:tabs>
        <w:rPr>
          <w:rFonts w:ascii="Times New Roman" w:hAnsi="Times New Roman"/>
          <w:b/>
          <w:sz w:val="20"/>
        </w:rPr>
      </w:pPr>
    </w:p>
    <w:p w14:paraId="0F970372" w14:textId="77777777" w:rsidR="003A4660" w:rsidRDefault="003A4660">
      <w:pPr>
        <w:pBdr>
          <w:bottom w:val="single" w:sz="4" w:space="1" w:color="auto"/>
        </w:pBdr>
        <w:shd w:val="pct10" w:color="auto" w:fill="auto"/>
        <w:tabs>
          <w:tab w:val="right" w:pos="7500"/>
        </w:tabs>
        <w:rPr>
          <w:rFonts w:ascii="Courier New" w:hAnsi="Courier New" w:cs="Courier New"/>
          <w:sz w:val="16"/>
          <w:szCs w:val="16"/>
        </w:rPr>
      </w:pPr>
      <w:r>
        <w:rPr>
          <w:rFonts w:ascii="Courier New" w:hAnsi="Courier New" w:cs="Courier New"/>
          <w:sz w:val="16"/>
          <w:szCs w:val="16"/>
        </w:rPr>
        <w:t>ACTIVE UNIT DOSE              Apr 13, 2004@09:42:14          Page:   2 of  2</w:t>
      </w:r>
    </w:p>
    <w:p w14:paraId="2F6BE104" w14:textId="77777777" w:rsidR="003A4660" w:rsidRDefault="003A4660">
      <w:pPr>
        <w:shd w:val="pct10" w:color="auto" w:fill="auto"/>
        <w:rPr>
          <w:rFonts w:ascii="Courier New" w:hAnsi="Courier New" w:cs="Courier New"/>
          <w:sz w:val="16"/>
          <w:szCs w:val="16"/>
        </w:rPr>
      </w:pPr>
      <w:smartTag w:uri="urn:schemas-microsoft-com:office:smarttags" w:element="place">
        <w:smartTag w:uri="urn:schemas-microsoft-com:office:smarttags" w:element="State">
          <w:r>
            <w:rPr>
              <w:rFonts w:ascii="Courier New" w:hAnsi="Courier New" w:cs="Courier New"/>
              <w:sz w:val="16"/>
              <w:szCs w:val="16"/>
            </w:rPr>
            <w:t>MISSISSIPPI</w:t>
          </w:r>
        </w:smartTag>
      </w:smartTag>
      <w:r>
        <w:rPr>
          <w:rFonts w:ascii="Courier New" w:hAnsi="Courier New" w:cs="Courier New"/>
          <w:sz w:val="16"/>
          <w:szCs w:val="16"/>
        </w:rPr>
        <w:t>,RANDALL               Ward: GEN MED</w:t>
      </w:r>
    </w:p>
    <w:p w14:paraId="58A41D8F"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PID: 123-45-6789           Room-Bed:              Ht(cm): ______ (________)</w:t>
      </w:r>
    </w:p>
    <w:p w14:paraId="2B0EDF40"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DOB: </w:t>
      </w:r>
      <w:smartTag w:uri="urn:schemas-microsoft-com:office:smarttags" w:element="date">
        <w:smartTagPr>
          <w:attr w:name="Month" w:val="3"/>
          <w:attr w:name="Day" w:val="3"/>
          <w:attr w:name="Year" w:val="2023"/>
        </w:smartTagPr>
        <w:r>
          <w:rPr>
            <w:rFonts w:ascii="Courier New" w:hAnsi="Courier New" w:cs="Courier New"/>
            <w:sz w:val="16"/>
            <w:szCs w:val="16"/>
          </w:rPr>
          <w:t>03/03/23</w:t>
        </w:r>
      </w:smartTag>
      <w:r>
        <w:rPr>
          <w:rFonts w:ascii="Courier New" w:hAnsi="Courier New" w:cs="Courier New"/>
          <w:sz w:val="16"/>
          <w:szCs w:val="16"/>
        </w:rPr>
        <w:t xml:space="preserve"> (81)                                Wt(kg): ______ (________)</w:t>
      </w:r>
    </w:p>
    <w:p w14:paraId="74976E18" w14:textId="77777777" w:rsidR="003A4660" w:rsidRDefault="003A4660">
      <w:pPr>
        <w:pBdr>
          <w:bottom w:val="single" w:sz="4" w:space="1" w:color="auto"/>
        </w:pBdr>
        <w:shd w:val="pct10" w:color="auto" w:fill="auto"/>
        <w:rPr>
          <w:rFonts w:ascii="Courier New" w:hAnsi="Courier New" w:cs="Courier New"/>
          <w:sz w:val="16"/>
          <w:szCs w:val="16"/>
        </w:rPr>
      </w:pPr>
    </w:p>
    <w:p w14:paraId="7067725F" w14:textId="77777777" w:rsidR="003A4660" w:rsidRDefault="003A4660">
      <w:pPr>
        <w:shd w:val="pct10" w:color="auto" w:fill="auto"/>
        <w:rPr>
          <w:rFonts w:ascii="Courier New" w:hAnsi="Courier New" w:cs="Courier New"/>
          <w:sz w:val="16"/>
          <w:szCs w:val="16"/>
        </w:rPr>
      </w:pPr>
    </w:p>
    <w:p w14:paraId="4B9B96D4"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(7)Self Med: NO</w:t>
      </w:r>
    </w:p>
    <w:p w14:paraId="2AF627A5"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405BBC9C"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Entry By: </w:t>
      </w:r>
      <w:smartTag w:uri="urn:schemas-microsoft-com:office:smarttags" w:element="place">
        <w:smartTag w:uri="urn:schemas-microsoft-com:office:smarttags" w:element="City">
          <w:r>
            <w:rPr>
              <w:rFonts w:ascii="Courier New" w:hAnsi="Courier New" w:cs="Courier New"/>
              <w:sz w:val="16"/>
              <w:szCs w:val="16"/>
            </w:rPr>
            <w:t>DENVER</w:t>
          </w:r>
        </w:smartTag>
      </w:smartTag>
      <w:r>
        <w:rPr>
          <w:rFonts w:ascii="Courier New" w:hAnsi="Courier New" w:cs="Courier New"/>
          <w:sz w:val="16"/>
          <w:szCs w:val="16"/>
        </w:rPr>
        <w:t xml:space="preserve">,DONNA                            Entry Date: </w:t>
      </w:r>
      <w:smartTag w:uri="urn:schemas-microsoft-com:office:smarttags" w:element="date">
        <w:smartTagPr>
          <w:attr w:name="Month" w:val="4"/>
          <w:attr w:name="Day" w:val="13"/>
          <w:attr w:name="Year" w:val="2004"/>
        </w:smartTagPr>
        <w:r>
          <w:rPr>
            <w:rFonts w:ascii="Courier New" w:hAnsi="Courier New" w:cs="Courier New"/>
            <w:sz w:val="16"/>
            <w:szCs w:val="16"/>
          </w:rPr>
          <w:t>04/13/04</w:t>
        </w:r>
      </w:smartTag>
      <w:r>
        <w:rPr>
          <w:rFonts w:ascii="Courier New" w:hAnsi="Courier New" w:cs="Courier New"/>
          <w:sz w:val="16"/>
          <w:szCs w:val="16"/>
        </w:rPr>
        <w:t xml:space="preserve">  09:40</w:t>
      </w:r>
    </w:p>
    <w:p w14:paraId="1A5F7415"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5AF50113"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Renewed By: </w:t>
      </w:r>
      <w:smartTag w:uri="urn:schemas-microsoft-com:office:smarttags" w:element="place">
        <w:smartTag w:uri="urn:schemas-microsoft-com:office:smarttags" w:element="City">
          <w:r>
            <w:rPr>
              <w:rFonts w:ascii="Courier New" w:hAnsi="Courier New" w:cs="Courier New"/>
              <w:sz w:val="16"/>
              <w:szCs w:val="16"/>
            </w:rPr>
            <w:t>DENVER</w:t>
          </w:r>
        </w:smartTag>
      </w:smartTag>
      <w:r>
        <w:rPr>
          <w:rFonts w:ascii="Courier New" w:hAnsi="Courier New" w:cs="Courier New"/>
          <w:sz w:val="16"/>
          <w:szCs w:val="16"/>
        </w:rPr>
        <w:t>,DONNA</w:t>
      </w:r>
    </w:p>
    <w:p w14:paraId="04371FA1"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51C52247"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(13) Comments:</w:t>
      </w:r>
    </w:p>
    <w:p w14:paraId="12C0DFE1" w14:textId="77777777" w:rsidR="003A4660" w:rsidRDefault="003A4660">
      <w:pPr>
        <w:shd w:val="pct10" w:color="auto" w:fill="auto"/>
        <w:rPr>
          <w:rFonts w:ascii="Courier New" w:hAnsi="Courier New" w:cs="Courier New"/>
          <w:sz w:val="16"/>
          <w:szCs w:val="16"/>
        </w:rPr>
      </w:pPr>
    </w:p>
    <w:p w14:paraId="0C59654D" w14:textId="77777777" w:rsidR="003A4660" w:rsidRDefault="003A4660">
      <w:pPr>
        <w:shd w:val="pct10" w:color="auto" w:fill="auto"/>
        <w:rPr>
          <w:rFonts w:ascii="Courier New" w:hAnsi="Courier New" w:cs="Courier New"/>
          <w:sz w:val="16"/>
          <w:szCs w:val="16"/>
        </w:rPr>
      </w:pPr>
    </w:p>
    <w:p w14:paraId="5C8FF50A" w14:textId="77777777" w:rsidR="003A4660" w:rsidRDefault="003A4660">
      <w:pPr>
        <w:shd w:val="pct10" w:color="auto" w:fill="auto"/>
        <w:rPr>
          <w:rFonts w:ascii="Courier New" w:hAnsi="Courier New" w:cs="Courier New"/>
          <w:sz w:val="16"/>
          <w:szCs w:val="16"/>
        </w:rPr>
      </w:pPr>
    </w:p>
    <w:p w14:paraId="19B87812"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54E3128B" w14:textId="77777777" w:rsidR="003A4660" w:rsidRDefault="003A4660">
      <w:pPr>
        <w:shd w:val="pct10" w:color="auto" w:fill="auto"/>
        <w:rPr>
          <w:rFonts w:ascii="Courier New" w:hAnsi="Courier New" w:cs="Courier New"/>
          <w:sz w:val="16"/>
          <w:szCs w:val="16"/>
        </w:rPr>
      </w:pPr>
    </w:p>
    <w:p w14:paraId="264B4DB1" w14:textId="77777777" w:rsidR="003A4660" w:rsidRDefault="003A4660">
      <w:pPr>
        <w:rPr>
          <w:rFonts w:ascii="Courier New" w:hAnsi="Courier New" w:cs="Courier New"/>
          <w:sz w:val="16"/>
          <w:szCs w:val="16"/>
        </w:rPr>
      </w:pPr>
      <w:r>
        <w:rPr>
          <w:rFonts w:ascii="Courier New" w:hAnsi="Courier New" w:cs="Courier New"/>
          <w:sz w:val="16"/>
          <w:szCs w:val="16"/>
        </w:rPr>
        <w:t>+         Enter ?? for more actions</w:t>
      </w:r>
    </w:p>
    <w:p w14:paraId="31F0480F"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DC  Discontinue           ED  Edit                  </w:t>
      </w:r>
      <w:smartTag w:uri="urn:schemas-microsoft-com:office:smarttags" w:element="place">
        <w:smartTag w:uri="urn:schemas-microsoft-com:office:smarttags" w:element="State">
          <w:r>
            <w:rPr>
              <w:rFonts w:ascii="Courier New" w:hAnsi="Courier New" w:cs="Courier New"/>
              <w:sz w:val="16"/>
              <w:szCs w:val="16"/>
            </w:rPr>
            <w:t>AL</w:t>
          </w:r>
        </w:smartTag>
      </w:smartTag>
      <w:r>
        <w:rPr>
          <w:rFonts w:ascii="Courier New" w:hAnsi="Courier New" w:cs="Courier New"/>
          <w:sz w:val="16"/>
          <w:szCs w:val="16"/>
        </w:rPr>
        <w:t xml:space="preserve">  Activity Logs</w:t>
      </w:r>
    </w:p>
    <w:p w14:paraId="6A09293C"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HD  Hold                  RN  Renew</w:t>
      </w:r>
    </w:p>
    <w:p w14:paraId="7C7FCF11"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FL  Flag                  VF  (Verify)</w:t>
      </w:r>
    </w:p>
    <w:p w14:paraId="4E37AB12"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Select Item(s): Next Screen//</w:t>
      </w:r>
    </w:p>
    <w:p w14:paraId="48AAC0F5" w14:textId="77777777" w:rsidR="003A4660" w:rsidRDefault="003A4660">
      <w:pPr>
        <w:shd w:val="pct10" w:color="auto" w:fill="auto"/>
        <w:rPr>
          <w:rFonts w:ascii="Courier New" w:hAnsi="Courier New" w:cs="Courier New"/>
          <w:sz w:val="16"/>
          <w:szCs w:val="16"/>
        </w:rPr>
      </w:pPr>
    </w:p>
    <w:p w14:paraId="59B954AA" w14:textId="77777777" w:rsidR="003A4660" w:rsidRDefault="003A4660">
      <w:pPr>
        <w:spacing w:after="120"/>
        <w:rPr>
          <w:rFonts w:ascii="Times New Roman" w:hAnsi="Times New Roman"/>
          <w:b/>
          <w:sz w:val="20"/>
          <w:highlight w:val="cyan"/>
        </w:rPr>
      </w:pPr>
    </w:p>
    <w:p w14:paraId="35F1D98C" w14:textId="77777777" w:rsidR="003A4660" w:rsidRDefault="003A4660">
      <w:pPr>
        <w:rPr>
          <w:rFonts w:ascii="Times New Roman" w:hAnsi="Times New Roman"/>
          <w:b/>
          <w:sz w:val="20"/>
        </w:rPr>
      </w:pPr>
      <w:r>
        <w:rPr>
          <w:rFonts w:ascii="Times New Roman" w:hAnsi="Times New Roman"/>
          <w:b/>
          <w:sz w:val="20"/>
        </w:rPr>
        <w:t>Example:  Renewed Order in Profile View after RN (Renew) Action</w:t>
      </w:r>
    </w:p>
    <w:p w14:paraId="1A3396E5" w14:textId="77777777" w:rsidR="003A4660" w:rsidRDefault="003A4660">
      <w:pPr>
        <w:rPr>
          <w:rFonts w:ascii="Times New Roman" w:hAnsi="Times New Roman"/>
          <w:b/>
          <w:sz w:val="20"/>
        </w:rPr>
      </w:pPr>
    </w:p>
    <w:p w14:paraId="48308A29" w14:textId="77777777" w:rsidR="003A4660" w:rsidRDefault="003A4660">
      <w:pPr>
        <w:pBdr>
          <w:bottom w:val="single" w:sz="4" w:space="1" w:color="auto"/>
        </w:pBdr>
        <w:shd w:val="pct10" w:color="auto" w:fill="auto"/>
        <w:rPr>
          <w:rFonts w:ascii="Courier New" w:hAnsi="Courier New" w:cs="Courier New"/>
          <w:sz w:val="16"/>
          <w:szCs w:val="16"/>
        </w:rPr>
      </w:pPr>
      <w:r>
        <w:rPr>
          <w:rFonts w:ascii="Courier New" w:hAnsi="Courier New" w:cs="Courier New"/>
          <w:sz w:val="16"/>
          <w:szCs w:val="16"/>
        </w:rPr>
        <w:t>Inpatient Order Entry         Apr 13, 2004@09:08:51          Page:   1 of  1</w:t>
      </w:r>
    </w:p>
    <w:p w14:paraId="09311EDD" w14:textId="77777777" w:rsidR="003A4660" w:rsidRDefault="003A4660">
      <w:pPr>
        <w:shd w:val="pct10" w:color="auto" w:fill="auto"/>
        <w:rPr>
          <w:rFonts w:ascii="Courier New" w:hAnsi="Courier New" w:cs="Courier New"/>
          <w:sz w:val="16"/>
          <w:szCs w:val="16"/>
        </w:rPr>
      </w:pPr>
      <w:smartTag w:uri="urn:schemas-microsoft-com:office:smarttags" w:element="place">
        <w:smartTag w:uri="urn:schemas-microsoft-com:office:smarttags" w:element="State">
          <w:r>
            <w:rPr>
              <w:rFonts w:ascii="Courier New" w:hAnsi="Courier New" w:cs="Courier New"/>
              <w:sz w:val="16"/>
              <w:szCs w:val="16"/>
            </w:rPr>
            <w:t>COLORADO</w:t>
          </w:r>
        </w:smartTag>
      </w:smartTag>
      <w:r>
        <w:rPr>
          <w:rFonts w:ascii="Courier New" w:hAnsi="Courier New" w:cs="Courier New"/>
          <w:sz w:val="16"/>
          <w:szCs w:val="16"/>
        </w:rPr>
        <w:t>,ALBERT                   Ward: GEN MED                        A</w:t>
      </w:r>
    </w:p>
    <w:p w14:paraId="3C79C134"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PID: 123-45-6789           Room-Bed:              Ht(cm): ______ (________)</w:t>
      </w:r>
    </w:p>
    <w:p w14:paraId="25F5B538"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DOB: </w:t>
      </w:r>
      <w:smartTag w:uri="urn:schemas-microsoft-com:office:smarttags" w:element="date">
        <w:smartTagPr>
          <w:attr w:name="Month" w:val="2"/>
          <w:attr w:name="Day" w:val="4"/>
          <w:attr w:name="Year" w:val="2025"/>
        </w:smartTagPr>
        <w:r>
          <w:rPr>
            <w:rFonts w:ascii="Courier New" w:hAnsi="Courier New" w:cs="Courier New"/>
            <w:sz w:val="16"/>
            <w:szCs w:val="16"/>
          </w:rPr>
          <w:t>02/04/25</w:t>
        </w:r>
      </w:smartTag>
      <w:r>
        <w:rPr>
          <w:rFonts w:ascii="Courier New" w:hAnsi="Courier New" w:cs="Courier New"/>
          <w:sz w:val="16"/>
          <w:szCs w:val="16"/>
        </w:rPr>
        <w:t xml:space="preserve"> (79)                                Wt(kg): ______ (________)</w:t>
      </w:r>
    </w:p>
    <w:p w14:paraId="5E35EA34"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Sex: MALE                                       Admitted: </w:t>
      </w:r>
      <w:smartTag w:uri="urn:schemas-microsoft-com:office:smarttags" w:element="date">
        <w:smartTagPr>
          <w:attr w:name="Month" w:val="4"/>
          <w:attr w:name="Day" w:val="12"/>
          <w:attr w:name="Year" w:val="2004"/>
        </w:smartTagPr>
        <w:r>
          <w:rPr>
            <w:rFonts w:ascii="Courier New" w:hAnsi="Courier New" w:cs="Courier New"/>
            <w:sz w:val="16"/>
            <w:szCs w:val="16"/>
          </w:rPr>
          <w:t>04/12/04</w:t>
        </w:r>
      </w:smartTag>
    </w:p>
    <w:p w14:paraId="5566A3F5"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Dx: SICK                               Last transferred: ********</w:t>
      </w:r>
    </w:p>
    <w:p w14:paraId="5DACCA64" w14:textId="77777777" w:rsidR="003A4660" w:rsidRDefault="003A4660">
      <w:pPr>
        <w:pBdr>
          <w:bottom w:val="single" w:sz="4" w:space="1" w:color="auto"/>
        </w:pBdr>
        <w:shd w:val="pct10" w:color="auto" w:fill="auto"/>
        <w:rPr>
          <w:rFonts w:ascii="Courier New" w:hAnsi="Courier New" w:cs="Courier New"/>
          <w:sz w:val="16"/>
          <w:szCs w:val="16"/>
        </w:rPr>
      </w:pPr>
      <w:r>
        <w:rPr>
          <w:rFonts w:ascii="Courier New" w:hAnsi="Courier New" w:cs="Courier New"/>
          <w:sz w:val="16"/>
          <w:szCs w:val="16"/>
        </w:rPr>
        <w:t>+</w:t>
      </w:r>
    </w:p>
    <w:p w14:paraId="48DD36BE"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6989FDBF"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 - - - - - - - - - - - - - - -  - A C T I V E - - - - - - - - - - - - - - </w:t>
      </w:r>
    </w:p>
    <w:p w14:paraId="6DD889B6"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1    DAPSONE TAB                              C  04/10  05/03  A    04/13</w:t>
      </w:r>
    </w:p>
    <w:p w14:paraId="2727F897"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Give: 25 MG </w:t>
      </w:r>
      <w:smartTag w:uri="urn:schemas-microsoft-com:office:smarttags" w:element="place">
        <w:r>
          <w:rPr>
            <w:rFonts w:ascii="Courier New" w:hAnsi="Courier New" w:cs="Courier New"/>
            <w:sz w:val="16"/>
            <w:szCs w:val="16"/>
          </w:rPr>
          <w:t>PO</w:t>
        </w:r>
      </w:smartTag>
      <w:r>
        <w:rPr>
          <w:rFonts w:ascii="Courier New" w:hAnsi="Courier New" w:cs="Courier New"/>
          <w:sz w:val="16"/>
          <w:szCs w:val="16"/>
        </w:rPr>
        <w:t xml:space="preserve"> QD</w:t>
      </w:r>
    </w:p>
    <w:p w14:paraId="43787ADE"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000E7177" w14:textId="77777777" w:rsidR="003A4660" w:rsidRDefault="003A4660">
      <w:pPr>
        <w:shd w:val="pct10" w:color="auto" w:fill="auto"/>
        <w:rPr>
          <w:rFonts w:ascii="Courier New" w:hAnsi="Courier New" w:cs="Courier New"/>
          <w:sz w:val="16"/>
          <w:szCs w:val="16"/>
        </w:rPr>
      </w:pPr>
    </w:p>
    <w:p w14:paraId="45239B67" w14:textId="77777777" w:rsidR="003A4660" w:rsidRDefault="003A4660">
      <w:pPr>
        <w:shd w:val="pct10" w:color="auto" w:fill="auto"/>
        <w:rPr>
          <w:rFonts w:ascii="Courier New" w:hAnsi="Courier New" w:cs="Courier New"/>
          <w:sz w:val="16"/>
          <w:szCs w:val="16"/>
        </w:rPr>
      </w:pPr>
    </w:p>
    <w:p w14:paraId="020D889A"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5C3E3650" w14:textId="77777777" w:rsidR="003A4660" w:rsidRDefault="003A4660">
      <w:pPr>
        <w:rPr>
          <w:rFonts w:ascii="Courier New" w:hAnsi="Courier New" w:cs="Courier New"/>
          <w:sz w:val="16"/>
          <w:szCs w:val="16"/>
        </w:rPr>
      </w:pPr>
      <w:r>
        <w:rPr>
          <w:rFonts w:ascii="Courier New" w:hAnsi="Courier New" w:cs="Courier New"/>
          <w:sz w:val="16"/>
          <w:szCs w:val="16"/>
        </w:rPr>
        <w:t xml:space="preserve">          Enter ?? for more actions</w:t>
      </w:r>
    </w:p>
    <w:p w14:paraId="59B68802"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PI  Patient Information                 SO  Select Order</w:t>
      </w:r>
    </w:p>
    <w:p w14:paraId="4A8CA99D"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PU  Patient Record Update               NO  New Order Entry</w:t>
      </w:r>
    </w:p>
    <w:p w14:paraId="1153D3AA"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Select Action: Quit//</w:t>
      </w:r>
    </w:p>
    <w:p w14:paraId="57EBDC40" w14:textId="77777777" w:rsidR="003A4660" w:rsidRDefault="003A4660">
      <w:pPr>
        <w:shd w:val="pct10" w:color="auto" w:fill="auto"/>
        <w:rPr>
          <w:rFonts w:ascii="Courier New" w:hAnsi="Courier New" w:cs="Courier New"/>
          <w:sz w:val="16"/>
          <w:szCs w:val="16"/>
        </w:rPr>
      </w:pPr>
    </w:p>
    <w:p w14:paraId="0E6D65A2" w14:textId="77777777" w:rsidR="003A4660" w:rsidRDefault="003A4660">
      <w:pPr>
        <w:pStyle w:val="Heading3"/>
        <w:spacing w:before="0" w:after="0"/>
      </w:pPr>
    </w:p>
    <w:p w14:paraId="15E0BE49" w14:textId="77777777" w:rsidR="003A4660" w:rsidRDefault="003A4660">
      <w:pPr>
        <w:pStyle w:val="Heading2"/>
      </w:pPr>
      <w:bookmarkStart w:id="15" w:name="_Toc75085764"/>
      <w:r>
        <w:br w:type="page"/>
      </w:r>
      <w:bookmarkStart w:id="16" w:name="_Toc79813159"/>
      <w:r>
        <w:lastRenderedPageBreak/>
        <w:t>2.3.</w:t>
      </w:r>
      <w:r>
        <w:tab/>
        <w:t>STAT and NOW Order Notification</w:t>
      </w:r>
      <w:bookmarkEnd w:id="15"/>
      <w:bookmarkEnd w:id="16"/>
    </w:p>
    <w:p w14:paraId="69F0C677" w14:textId="77777777" w:rsidR="003A4660" w:rsidRDefault="003A4660">
      <w:pPr>
        <w:rPr>
          <w:rFonts w:ascii="Times New Roman" w:hAnsi="Times New Roman"/>
        </w:rPr>
      </w:pPr>
    </w:p>
    <w:p w14:paraId="54FABC2A" w14:textId="77777777" w:rsidR="003A4660" w:rsidRDefault="003A4660">
      <w:pPr>
        <w:rPr>
          <w:rFonts w:ascii="Times New Roman" w:hAnsi="Times New Roman"/>
        </w:rPr>
      </w:pPr>
      <w:r>
        <w:rPr>
          <w:rFonts w:ascii="Times New Roman" w:hAnsi="Times New Roman"/>
        </w:rPr>
        <w:t>A STAT and NOW Order Notification has been added in Inpatient Medications to send a text message to pharmacy and nursing staff when orders are received with a priority of STAT or a schedule of NOW. To receive these messages, the user must subscribe to the mail group(s) described below.</w:t>
      </w:r>
    </w:p>
    <w:p w14:paraId="3211778B" w14:textId="77777777" w:rsidR="003A4660" w:rsidRDefault="003A4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668"/>
      </w:tblGrid>
      <w:tr w:rsidR="003A4660" w14:paraId="701DEA86" w14:textId="77777777">
        <w:tc>
          <w:tcPr>
            <w:tcW w:w="3908" w:type="dxa"/>
            <w:shd w:val="pct10" w:color="auto" w:fill="auto"/>
          </w:tcPr>
          <w:p w14:paraId="6323D2A1" w14:textId="77777777" w:rsidR="003A4660" w:rsidRDefault="003A4660">
            <w:pPr>
              <w:spacing w:before="40" w:after="40"/>
              <w:jc w:val="center"/>
              <w:rPr>
                <w:rFonts w:ascii="Times New Roman" w:hAnsi="Times New Roman"/>
                <w:b/>
              </w:rPr>
            </w:pPr>
            <w:r>
              <w:rPr>
                <w:rFonts w:ascii="Times New Roman" w:hAnsi="Times New Roman"/>
                <w:b/>
              </w:rPr>
              <w:t>Mail Group</w:t>
            </w:r>
          </w:p>
        </w:tc>
        <w:tc>
          <w:tcPr>
            <w:tcW w:w="5668" w:type="dxa"/>
            <w:shd w:val="pct10" w:color="auto" w:fill="auto"/>
          </w:tcPr>
          <w:p w14:paraId="70546119" w14:textId="77777777" w:rsidR="003A4660" w:rsidRDefault="003A4660">
            <w:pPr>
              <w:spacing w:before="40" w:after="40"/>
              <w:jc w:val="center"/>
              <w:rPr>
                <w:rFonts w:ascii="Times New Roman" w:hAnsi="Times New Roman"/>
                <w:b/>
              </w:rPr>
            </w:pPr>
            <w:r>
              <w:rPr>
                <w:rFonts w:ascii="Times New Roman" w:hAnsi="Times New Roman"/>
                <w:b/>
              </w:rPr>
              <w:t>Description</w:t>
            </w:r>
          </w:p>
        </w:tc>
      </w:tr>
      <w:tr w:rsidR="003A4660" w14:paraId="1EF0A4A0" w14:textId="77777777">
        <w:tc>
          <w:tcPr>
            <w:tcW w:w="3908" w:type="dxa"/>
          </w:tcPr>
          <w:p w14:paraId="46BB0CFE" w14:textId="77777777" w:rsidR="003A4660" w:rsidRDefault="003A4660">
            <w:pPr>
              <w:spacing w:before="80" w:after="40"/>
              <w:rPr>
                <w:rFonts w:ascii="Times New Roman" w:hAnsi="Times New Roman"/>
              </w:rPr>
            </w:pPr>
            <w:r>
              <w:rPr>
                <w:rFonts w:ascii="Times New Roman" w:hAnsi="Times New Roman"/>
              </w:rPr>
              <w:t>PSJ STAT NOW PENDING ORDER</w:t>
            </w:r>
          </w:p>
        </w:tc>
        <w:tc>
          <w:tcPr>
            <w:tcW w:w="5668" w:type="dxa"/>
          </w:tcPr>
          <w:p w14:paraId="10EE3EEC" w14:textId="77777777" w:rsidR="003A4660" w:rsidRDefault="003A4660">
            <w:pPr>
              <w:spacing w:before="60" w:after="60"/>
              <w:rPr>
                <w:rFonts w:ascii="Times New Roman" w:hAnsi="Times New Roman"/>
              </w:rPr>
            </w:pPr>
            <w:r>
              <w:rPr>
                <w:rFonts w:ascii="Times New Roman" w:hAnsi="Times New Roman"/>
              </w:rPr>
              <w:t>Notifies the user when a pending STAT or NOW order has been received from CPRS.</w:t>
            </w:r>
          </w:p>
        </w:tc>
      </w:tr>
      <w:tr w:rsidR="003A4660" w14:paraId="5EE073F3" w14:textId="77777777">
        <w:tc>
          <w:tcPr>
            <w:tcW w:w="3908" w:type="dxa"/>
          </w:tcPr>
          <w:p w14:paraId="10E84D25" w14:textId="77777777" w:rsidR="003A4660" w:rsidRDefault="003A4660">
            <w:pPr>
              <w:spacing w:before="80" w:after="40"/>
              <w:rPr>
                <w:rFonts w:ascii="Times New Roman" w:hAnsi="Times New Roman"/>
              </w:rPr>
            </w:pPr>
            <w:r>
              <w:rPr>
                <w:rFonts w:ascii="Times New Roman" w:hAnsi="Times New Roman"/>
              </w:rPr>
              <w:t>PSJ STAT NOW ACTIVE ORDER</w:t>
            </w:r>
          </w:p>
        </w:tc>
        <w:tc>
          <w:tcPr>
            <w:tcW w:w="5668" w:type="dxa"/>
          </w:tcPr>
          <w:p w14:paraId="3AE42EB4" w14:textId="77777777" w:rsidR="003A4660" w:rsidRDefault="003A4660">
            <w:pPr>
              <w:spacing w:before="60" w:after="60"/>
              <w:rPr>
                <w:rFonts w:ascii="Times New Roman" w:hAnsi="Times New Roman"/>
              </w:rPr>
            </w:pPr>
            <w:r>
              <w:rPr>
                <w:rFonts w:ascii="Times New Roman" w:hAnsi="Times New Roman"/>
              </w:rPr>
              <w:t>Notifies the user when a pending STAT or NOW order has been verified and made active.</w:t>
            </w:r>
          </w:p>
        </w:tc>
      </w:tr>
    </w:tbl>
    <w:p w14:paraId="63CD12D5" w14:textId="77777777" w:rsidR="003A4660" w:rsidRDefault="003A4660">
      <w:pPr>
        <w:rPr>
          <w:rFonts w:ascii="Times New Roman" w:hAnsi="Times New Roman"/>
        </w:rPr>
      </w:pPr>
    </w:p>
    <w:p w14:paraId="4D586240" w14:textId="77777777" w:rsidR="003A4660" w:rsidRDefault="003A4660">
      <w:pPr>
        <w:rPr>
          <w:rFonts w:ascii="Times New Roman" w:hAnsi="Times New Roman"/>
        </w:rPr>
      </w:pPr>
      <w:r>
        <w:rPr>
          <w:rFonts w:ascii="Times New Roman" w:hAnsi="Times New Roman"/>
        </w:rPr>
        <w:t>The following are examples of STAT and NOW Order Notification messages.</w:t>
      </w:r>
    </w:p>
    <w:p w14:paraId="52BE082A" w14:textId="77777777" w:rsidR="003A4660" w:rsidRDefault="003A4660">
      <w:pPr>
        <w:rPr>
          <w:rFonts w:ascii="Times New Roman" w:hAnsi="Times New Roman"/>
        </w:rPr>
      </w:pPr>
    </w:p>
    <w:p w14:paraId="5F4C2812" w14:textId="77777777" w:rsidR="003A4660" w:rsidRDefault="003A4660">
      <w:pPr>
        <w:rPr>
          <w:rFonts w:ascii="Times New Roman" w:hAnsi="Times New Roman"/>
          <w:b/>
          <w:sz w:val="20"/>
        </w:rPr>
      </w:pPr>
      <w:r>
        <w:rPr>
          <w:rFonts w:ascii="Times New Roman" w:hAnsi="Times New Roman"/>
          <w:b/>
          <w:sz w:val="20"/>
        </w:rPr>
        <w:t>Example: Messages in a Subscriber’s Inbox</w:t>
      </w:r>
    </w:p>
    <w:p w14:paraId="07AA1B33" w14:textId="77777777" w:rsidR="003A4660" w:rsidRDefault="003A4660">
      <w:pPr>
        <w:rPr>
          <w:rFonts w:ascii="Times New Roman" w:hAnsi="Times New Roman"/>
          <w:b/>
          <w:sz w:val="20"/>
        </w:rPr>
      </w:pPr>
    </w:p>
    <w:p w14:paraId="23E23325" w14:textId="77777777" w:rsidR="003A4660" w:rsidRDefault="003A4660">
      <w:pPr>
        <w:shd w:val="pct10" w:color="auto" w:fill="auto"/>
        <w:rPr>
          <w:rFonts w:ascii="Courier New" w:hAnsi="Courier New" w:cs="Courier New"/>
          <w:sz w:val="16"/>
          <w:szCs w:val="16"/>
        </w:rPr>
      </w:pPr>
    </w:p>
    <w:p w14:paraId="37D0CE16"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IN Basket, 218 messages (1-5), 5 new</w:t>
      </w:r>
    </w:p>
    <w:p w14:paraId="607EEBF2"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*=New/!=Priority.......Subject.........................From...................</w:t>
      </w:r>
    </w:p>
    <w:p w14:paraId="002E8779" w14:textId="77777777" w:rsidR="003A4660" w:rsidRDefault="003A4660">
      <w:pPr>
        <w:shd w:val="pct10" w:color="auto" w:fill="auto"/>
        <w:rPr>
          <w:rFonts w:ascii="Courier New" w:hAnsi="Courier New" w:cs="Courier New"/>
          <w:sz w:val="16"/>
          <w:szCs w:val="16"/>
        </w:rPr>
      </w:pPr>
    </w:p>
    <w:p w14:paraId="140FD74B"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*1. GEN MED-PENDING STAT-ALASKA,FRED                 MEDICATIONS,INPATIENT  </w:t>
      </w:r>
    </w:p>
    <w:p w14:paraId="3EC323C7"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*2. GEN MED-PENDING NOW- </w:t>
      </w:r>
      <w:smartTag w:uri="urn:schemas-microsoft-com:office:smarttags" w:element="place">
        <w:smartTag w:uri="urn:schemas-microsoft-com:office:smarttags" w:element="State">
          <w:r>
            <w:rPr>
              <w:rFonts w:ascii="Courier New" w:hAnsi="Courier New" w:cs="Courier New"/>
              <w:sz w:val="16"/>
              <w:szCs w:val="16"/>
            </w:rPr>
            <w:t>ALASKA</w:t>
          </w:r>
        </w:smartTag>
      </w:smartTag>
      <w:r>
        <w:rPr>
          <w:rFonts w:ascii="Courier New" w:hAnsi="Courier New" w:cs="Courier New"/>
          <w:sz w:val="16"/>
          <w:szCs w:val="16"/>
        </w:rPr>
        <w:t>,FRED                 MEDICATIONS,INPATIENT</w:t>
      </w:r>
    </w:p>
    <w:p w14:paraId="5F404EBB"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*3. GEN MED-ACTIVE </w:t>
      </w:r>
      <w:smartTag w:uri="urn:schemas-microsoft-com:office:smarttags" w:element="place">
        <w:smartTag w:uri="urn:schemas-microsoft-com:office:smarttags" w:element="City">
          <w:r>
            <w:rPr>
              <w:rFonts w:ascii="Courier New" w:hAnsi="Courier New" w:cs="Courier New"/>
              <w:sz w:val="16"/>
              <w:szCs w:val="16"/>
            </w:rPr>
            <w:t>STAT-</w:t>
          </w:r>
        </w:smartTag>
        <w:r>
          <w:rPr>
            <w:rFonts w:ascii="Courier New" w:hAnsi="Courier New" w:cs="Courier New"/>
            <w:sz w:val="16"/>
            <w:szCs w:val="16"/>
          </w:rPr>
          <w:t xml:space="preserve"> </w:t>
        </w:r>
        <w:smartTag w:uri="urn:schemas-microsoft-com:office:smarttags" w:element="State">
          <w:r>
            <w:rPr>
              <w:rFonts w:ascii="Courier New" w:hAnsi="Courier New" w:cs="Courier New"/>
              <w:sz w:val="16"/>
              <w:szCs w:val="16"/>
            </w:rPr>
            <w:t>ALASKA</w:t>
          </w:r>
        </w:smartTag>
      </w:smartTag>
      <w:r>
        <w:rPr>
          <w:rFonts w:ascii="Courier New" w:hAnsi="Courier New" w:cs="Courier New"/>
          <w:sz w:val="16"/>
          <w:szCs w:val="16"/>
        </w:rPr>
        <w:t>,FRED                 MEDICATIONS,INPATIENT</w:t>
      </w:r>
    </w:p>
    <w:p w14:paraId="41194C40"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*4. GEN MED-ACTIVE </w:t>
      </w:r>
      <w:smartTag w:uri="urn:schemas-microsoft-com:office:smarttags" w:element="place">
        <w:smartTag w:uri="urn:schemas-microsoft-com:office:smarttags" w:element="City">
          <w:r>
            <w:rPr>
              <w:rFonts w:ascii="Courier New" w:hAnsi="Courier New" w:cs="Courier New"/>
              <w:sz w:val="16"/>
              <w:szCs w:val="16"/>
            </w:rPr>
            <w:t>STAT-</w:t>
          </w:r>
        </w:smartTag>
        <w:r>
          <w:rPr>
            <w:rFonts w:ascii="Courier New" w:hAnsi="Courier New" w:cs="Courier New"/>
            <w:sz w:val="16"/>
            <w:szCs w:val="16"/>
          </w:rPr>
          <w:t xml:space="preserve"> </w:t>
        </w:r>
        <w:smartTag w:uri="urn:schemas-microsoft-com:office:smarttags" w:element="State">
          <w:r>
            <w:rPr>
              <w:rFonts w:ascii="Courier New" w:hAnsi="Courier New" w:cs="Courier New"/>
              <w:sz w:val="16"/>
              <w:szCs w:val="16"/>
            </w:rPr>
            <w:t>ALASKA</w:t>
          </w:r>
        </w:smartTag>
      </w:smartTag>
      <w:r>
        <w:rPr>
          <w:rFonts w:ascii="Courier New" w:hAnsi="Courier New" w:cs="Courier New"/>
          <w:sz w:val="16"/>
          <w:szCs w:val="16"/>
        </w:rPr>
        <w:t>,FRED                 MEDICATIONS,INPATIENT</w:t>
      </w:r>
    </w:p>
    <w:p w14:paraId="028F17CF"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*5. GEN MED-ACTIVE NOW- </w:t>
      </w:r>
      <w:smartTag w:uri="urn:schemas-microsoft-com:office:smarttags" w:element="place">
        <w:smartTag w:uri="urn:schemas-microsoft-com:office:smarttags" w:element="State">
          <w:r>
            <w:rPr>
              <w:rFonts w:ascii="Courier New" w:hAnsi="Courier New" w:cs="Courier New"/>
              <w:sz w:val="16"/>
              <w:szCs w:val="16"/>
            </w:rPr>
            <w:t>ALASKA</w:t>
          </w:r>
        </w:smartTag>
      </w:smartTag>
      <w:r>
        <w:rPr>
          <w:rFonts w:ascii="Courier New" w:hAnsi="Courier New" w:cs="Courier New"/>
          <w:sz w:val="16"/>
          <w:szCs w:val="16"/>
        </w:rPr>
        <w:t xml:space="preserve">,FRED                  MEDICATIONS,INPATIENT </w:t>
      </w:r>
    </w:p>
    <w:p w14:paraId="46910A89" w14:textId="77777777" w:rsidR="003A4660" w:rsidRDefault="003A4660">
      <w:pPr>
        <w:shd w:val="pct10" w:color="auto" w:fill="auto"/>
        <w:rPr>
          <w:rFonts w:ascii="Courier New" w:hAnsi="Courier New" w:cs="Courier New"/>
          <w:sz w:val="16"/>
          <w:szCs w:val="16"/>
        </w:rPr>
      </w:pPr>
    </w:p>
    <w:p w14:paraId="454DF54D"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IN Basket Message: 1// </w:t>
      </w:r>
    </w:p>
    <w:p w14:paraId="5AC8590C" w14:textId="77777777" w:rsidR="003A4660" w:rsidRDefault="003A4660">
      <w:pPr>
        <w:shd w:val="pct10" w:color="auto" w:fill="auto"/>
        <w:rPr>
          <w:rFonts w:ascii="Courier New" w:hAnsi="Courier New" w:cs="Courier New"/>
          <w:sz w:val="16"/>
          <w:szCs w:val="16"/>
        </w:rPr>
      </w:pPr>
    </w:p>
    <w:p w14:paraId="530D058A" w14:textId="77777777" w:rsidR="003A4660" w:rsidRDefault="003A4660">
      <w:pPr>
        <w:rPr>
          <w:rFonts w:ascii="Times New Roman" w:hAnsi="Times New Roman"/>
          <w:b/>
          <w:sz w:val="20"/>
        </w:rPr>
      </w:pPr>
    </w:p>
    <w:p w14:paraId="359A535A" w14:textId="77777777" w:rsidR="003A4660" w:rsidRDefault="003A4660">
      <w:pPr>
        <w:rPr>
          <w:rFonts w:ascii="Times New Roman" w:hAnsi="Times New Roman"/>
          <w:b/>
          <w:sz w:val="20"/>
        </w:rPr>
      </w:pPr>
      <w:r>
        <w:rPr>
          <w:rFonts w:ascii="Times New Roman" w:hAnsi="Times New Roman"/>
          <w:b/>
          <w:sz w:val="20"/>
        </w:rPr>
        <w:t>Example: Pending STAT Order Notification Message</w:t>
      </w:r>
    </w:p>
    <w:p w14:paraId="7C7C83D3" w14:textId="77777777" w:rsidR="003A4660" w:rsidRDefault="003A4660">
      <w:pPr>
        <w:rPr>
          <w:rFonts w:ascii="Times New Roman" w:hAnsi="Times New Roman"/>
          <w:b/>
          <w:sz w:val="20"/>
        </w:rPr>
      </w:pPr>
    </w:p>
    <w:p w14:paraId="4FDA3794"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Subj: GEN MED-PENDING STAT-ALASKA,FRED  [#88123] 04/02/04@08:51  5 lines</w:t>
      </w:r>
    </w:p>
    <w:p w14:paraId="01930169"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From: MEDICATIONS,INPATIENT  In 'IN' basket.   Page 1</w:t>
      </w:r>
    </w:p>
    <w:p w14:paraId="7FA9C80C"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w:t>
      </w:r>
    </w:p>
    <w:p w14:paraId="2F6C6953"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Inpatient Medications has received the following STAT order (PENDING)</w:t>
      </w:r>
    </w:p>
    <w:p w14:paraId="6D1168FF"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4FF5E24A"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Patient:     </w:t>
      </w:r>
      <w:smartTag w:uri="urn:schemas-microsoft-com:office:smarttags" w:element="place">
        <w:smartTag w:uri="urn:schemas-microsoft-com:office:smarttags" w:element="State">
          <w:r>
            <w:rPr>
              <w:rFonts w:ascii="Courier New" w:hAnsi="Courier New" w:cs="Courier New"/>
              <w:sz w:val="16"/>
              <w:szCs w:val="16"/>
            </w:rPr>
            <w:t>ALASKA</w:t>
          </w:r>
        </w:smartTag>
      </w:smartTag>
      <w:r>
        <w:rPr>
          <w:rFonts w:ascii="Courier New" w:hAnsi="Courier New" w:cs="Courier New"/>
          <w:sz w:val="16"/>
          <w:szCs w:val="16"/>
        </w:rPr>
        <w:t>,FRED   (6789)</w:t>
      </w:r>
    </w:p>
    <w:p w14:paraId="26F72134"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Order Information:     DIGOXIN 100MG </w:t>
      </w:r>
      <w:smartTag w:uri="urn:schemas-microsoft-com:office:smarttags" w:element="place">
        <w:r>
          <w:rPr>
            <w:rFonts w:ascii="Courier New" w:hAnsi="Courier New" w:cs="Courier New"/>
            <w:sz w:val="16"/>
            <w:szCs w:val="16"/>
          </w:rPr>
          <w:t>PO</w:t>
        </w:r>
      </w:smartTag>
      <w:r>
        <w:rPr>
          <w:rFonts w:ascii="Courier New" w:hAnsi="Courier New" w:cs="Courier New"/>
          <w:sz w:val="16"/>
          <w:szCs w:val="16"/>
        </w:rPr>
        <w:t xml:space="preserve"> QD</w:t>
      </w:r>
    </w:p>
    <w:p w14:paraId="71C18614"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Order Date:     </w:t>
      </w:r>
      <w:smartTag w:uri="urn:schemas-microsoft-com:office:smarttags" w:element="date">
        <w:smartTagPr>
          <w:attr w:name="Month" w:val="4"/>
          <w:attr w:name="Day" w:val="2"/>
          <w:attr w:name="Year" w:val="2004"/>
        </w:smartTagPr>
        <w:r>
          <w:rPr>
            <w:rFonts w:ascii="Courier New" w:hAnsi="Courier New" w:cs="Courier New"/>
            <w:sz w:val="16"/>
            <w:szCs w:val="16"/>
          </w:rPr>
          <w:t>04/02/04</w:t>
        </w:r>
      </w:smartTag>
      <w:r>
        <w:rPr>
          <w:rFonts w:ascii="Courier New" w:hAnsi="Courier New" w:cs="Courier New"/>
          <w:sz w:val="16"/>
          <w:szCs w:val="16"/>
        </w:rPr>
        <w:t xml:space="preserve">  08:51</w:t>
      </w:r>
    </w:p>
    <w:p w14:paraId="2841A454" w14:textId="77777777" w:rsidR="003A4660" w:rsidRDefault="003A4660">
      <w:pPr>
        <w:shd w:val="pct10" w:color="auto" w:fill="auto"/>
        <w:rPr>
          <w:rFonts w:ascii="Courier New" w:hAnsi="Courier New" w:cs="Courier New"/>
          <w:sz w:val="16"/>
          <w:szCs w:val="16"/>
        </w:rPr>
      </w:pPr>
    </w:p>
    <w:p w14:paraId="7949F61D" w14:textId="77777777" w:rsidR="003A4660" w:rsidRDefault="003A4660"/>
    <w:p w14:paraId="2573C14E" w14:textId="77777777" w:rsidR="003A4660" w:rsidRDefault="003A4660">
      <w:pPr>
        <w:rPr>
          <w:rFonts w:ascii="Times New Roman" w:hAnsi="Times New Roman"/>
          <w:b/>
          <w:sz w:val="20"/>
        </w:rPr>
      </w:pPr>
      <w:r>
        <w:rPr>
          <w:rFonts w:ascii="Times New Roman" w:hAnsi="Times New Roman"/>
          <w:b/>
          <w:sz w:val="20"/>
        </w:rPr>
        <w:t>Example: Active NOW Order Notification Message</w:t>
      </w:r>
    </w:p>
    <w:p w14:paraId="64CB9018" w14:textId="77777777" w:rsidR="003A4660" w:rsidRDefault="003A4660">
      <w:pPr>
        <w:rPr>
          <w:rFonts w:ascii="Times New Roman" w:hAnsi="Times New Roman"/>
          <w:b/>
          <w:sz w:val="20"/>
        </w:rPr>
      </w:pPr>
    </w:p>
    <w:p w14:paraId="7063E2D9"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Subj: GEN MED-ACTIVE NOW- </w:t>
      </w:r>
      <w:smartTag w:uri="urn:schemas-microsoft-com:office:smarttags" w:element="place">
        <w:smartTag w:uri="urn:schemas-microsoft-com:office:smarttags" w:element="State">
          <w:r>
            <w:rPr>
              <w:rFonts w:ascii="Courier New" w:hAnsi="Courier New" w:cs="Courier New"/>
              <w:sz w:val="16"/>
              <w:szCs w:val="16"/>
            </w:rPr>
            <w:t>ALASKA</w:t>
          </w:r>
        </w:smartTag>
      </w:smartTag>
      <w:r>
        <w:rPr>
          <w:rFonts w:ascii="Courier New" w:hAnsi="Courier New" w:cs="Courier New"/>
          <w:sz w:val="16"/>
          <w:szCs w:val="16"/>
        </w:rPr>
        <w:t>,FRED  [#88123] 04/02/04@09:01  5 lines</w:t>
      </w:r>
    </w:p>
    <w:p w14:paraId="4302A1E2"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From: MEDICATIONS,INPATIENT  In 'IN' basket.   Page 1</w:t>
      </w:r>
    </w:p>
    <w:p w14:paraId="5709291A"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w:t>
      </w:r>
    </w:p>
    <w:p w14:paraId="157AA7A9"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Inpatient Medications has received the following NOW order (ACTIVE)</w:t>
      </w:r>
    </w:p>
    <w:p w14:paraId="1D7EB060"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20410C46"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Patient:     </w:t>
      </w:r>
      <w:smartTag w:uri="urn:schemas-microsoft-com:office:smarttags" w:element="place">
        <w:smartTag w:uri="urn:schemas-microsoft-com:office:smarttags" w:element="State">
          <w:r>
            <w:rPr>
              <w:rFonts w:ascii="Courier New" w:hAnsi="Courier New" w:cs="Courier New"/>
              <w:sz w:val="16"/>
              <w:szCs w:val="16"/>
            </w:rPr>
            <w:t>ALASKA</w:t>
          </w:r>
        </w:smartTag>
      </w:smartTag>
      <w:r>
        <w:rPr>
          <w:rFonts w:ascii="Courier New" w:hAnsi="Courier New" w:cs="Courier New"/>
          <w:sz w:val="16"/>
          <w:szCs w:val="16"/>
        </w:rPr>
        <w:t>,FRED   (6789)</w:t>
      </w:r>
    </w:p>
    <w:p w14:paraId="7A809226"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Order Information:     DIGOXIN 50MG </w:t>
      </w:r>
      <w:smartTag w:uri="urn:schemas-microsoft-com:office:smarttags" w:element="place">
        <w:r>
          <w:rPr>
            <w:rFonts w:ascii="Courier New" w:hAnsi="Courier New" w:cs="Courier New"/>
            <w:sz w:val="16"/>
            <w:szCs w:val="16"/>
          </w:rPr>
          <w:t>PO</w:t>
        </w:r>
      </w:smartTag>
      <w:r>
        <w:rPr>
          <w:rFonts w:ascii="Courier New" w:hAnsi="Courier New" w:cs="Courier New"/>
          <w:sz w:val="16"/>
          <w:szCs w:val="16"/>
        </w:rPr>
        <w:t xml:space="preserve"> NOW</w:t>
      </w:r>
    </w:p>
    <w:p w14:paraId="3173A8E7"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Order Date:     </w:t>
      </w:r>
      <w:smartTag w:uri="urn:schemas-microsoft-com:office:smarttags" w:element="date">
        <w:smartTagPr>
          <w:attr w:name="Month" w:val="4"/>
          <w:attr w:name="Day" w:val="2"/>
          <w:attr w:name="Year" w:val="2004"/>
        </w:smartTagPr>
        <w:r>
          <w:rPr>
            <w:rFonts w:ascii="Courier New" w:hAnsi="Courier New" w:cs="Courier New"/>
            <w:sz w:val="16"/>
            <w:szCs w:val="16"/>
          </w:rPr>
          <w:t>04/02/04</w:t>
        </w:r>
      </w:smartTag>
      <w:r>
        <w:rPr>
          <w:rFonts w:ascii="Courier New" w:hAnsi="Courier New" w:cs="Courier New"/>
          <w:sz w:val="16"/>
          <w:szCs w:val="16"/>
        </w:rPr>
        <w:t xml:space="preserve">  08:51</w:t>
      </w:r>
    </w:p>
    <w:p w14:paraId="3D236B61" w14:textId="77777777" w:rsidR="003A4660" w:rsidRDefault="003A4660">
      <w:pPr>
        <w:shd w:val="pct10" w:color="auto" w:fill="auto"/>
        <w:rPr>
          <w:rFonts w:ascii="Courier New" w:hAnsi="Courier New" w:cs="Courier New"/>
          <w:sz w:val="16"/>
          <w:szCs w:val="16"/>
        </w:rPr>
      </w:pPr>
    </w:p>
    <w:p w14:paraId="12DB2A54" w14:textId="77777777" w:rsidR="003A4660" w:rsidRDefault="003A4660">
      <w:pPr>
        <w:rPr>
          <w:rFonts w:ascii="Times New Roman" w:hAnsi="Times New Roman"/>
          <w:b/>
          <w:highlight w:val="cyan"/>
        </w:rPr>
      </w:pPr>
    </w:p>
    <w:p w14:paraId="7CF393EE" w14:textId="77777777" w:rsidR="003A4660" w:rsidRDefault="003A4660">
      <w:pPr>
        <w:pStyle w:val="Heading3"/>
      </w:pPr>
      <w:r>
        <w:br w:type="page"/>
      </w:r>
      <w:r>
        <w:lastRenderedPageBreak/>
        <w:t>Adding a User as a Subscriber</w:t>
      </w:r>
    </w:p>
    <w:p w14:paraId="277F133D" w14:textId="77777777" w:rsidR="003A4660" w:rsidRDefault="003A4660">
      <w:pPr>
        <w:rPr>
          <w:rFonts w:ascii="Times New Roman" w:hAnsi="Times New Roman"/>
        </w:rPr>
      </w:pPr>
    </w:p>
    <w:p w14:paraId="5111D5B7" w14:textId="77777777" w:rsidR="003A4660" w:rsidRDefault="003A4660">
      <w:r>
        <w:rPr>
          <w:rFonts w:ascii="Times New Roman" w:hAnsi="Times New Roman"/>
        </w:rPr>
        <w:t>To add a user to the PSJ STAT NOW PENDING ORDER and the PSJ STAT NOW ACTIVE ORDER mail groups, use VA FileMan to edit the MEMBER field (#2) or the MEMBERS – REMOTE field (#12) in the MAIL GROUP file (#3.8).</w:t>
      </w:r>
    </w:p>
    <w:p w14:paraId="34409D0E" w14:textId="77777777" w:rsidR="003A4660" w:rsidRDefault="003A4660">
      <w:pPr>
        <w:pStyle w:val="Heading3"/>
        <w:spacing w:before="0" w:after="0"/>
      </w:pPr>
    </w:p>
    <w:p w14:paraId="2DD5F82E" w14:textId="77777777" w:rsidR="003A4660" w:rsidRDefault="003A4660">
      <w:pPr>
        <w:pStyle w:val="Heading3"/>
      </w:pPr>
      <w:r>
        <w:t>Adding a Remote Member as a Subscriber</w:t>
      </w:r>
    </w:p>
    <w:p w14:paraId="049ECB3D" w14:textId="77777777" w:rsidR="003A4660" w:rsidRDefault="003A4660">
      <w:pPr>
        <w:rPr>
          <w:rFonts w:ascii="Times New Roman" w:hAnsi="Times New Roman"/>
        </w:rPr>
      </w:pPr>
    </w:p>
    <w:p w14:paraId="5AE7A46C" w14:textId="77777777" w:rsidR="003A4660" w:rsidRDefault="003A4660">
      <w:pPr>
        <w:rPr>
          <w:rFonts w:ascii="Times New Roman" w:hAnsi="Times New Roman"/>
        </w:rPr>
      </w:pPr>
      <w:r>
        <w:rPr>
          <w:rFonts w:ascii="Times New Roman" w:hAnsi="Times New Roman"/>
        </w:rPr>
        <w:t>The STAT and NOW Order Notification mail groups can be set up to send text messages to a remote device. This enables anyone who has subscribed to these mail groups to use a pager, or any device that can receive an email message, to receive notification quickly when these high priority orders are received. The following example illustrates how to define a remote device for a mail group using VA FileMan.</w:t>
      </w:r>
    </w:p>
    <w:p w14:paraId="039BA518" w14:textId="77777777" w:rsidR="003A4660" w:rsidRDefault="003A4660">
      <w:pPr>
        <w:rPr>
          <w:rFonts w:ascii="Times New Roman" w:hAnsi="Times New Roman"/>
        </w:rPr>
      </w:pPr>
    </w:p>
    <w:p w14:paraId="051945BE" w14:textId="77777777" w:rsidR="003A4660" w:rsidRDefault="003A4660">
      <w:pPr>
        <w:rPr>
          <w:rFonts w:ascii="Times New Roman" w:hAnsi="Times New Roman"/>
          <w:b/>
          <w:sz w:val="20"/>
        </w:rPr>
      </w:pPr>
      <w:r>
        <w:rPr>
          <w:rFonts w:ascii="Times New Roman" w:hAnsi="Times New Roman"/>
          <w:b/>
          <w:sz w:val="20"/>
        </w:rPr>
        <w:t>Example: Using VA FileMan to Define a Remote Device (for PSJ STAT NOW ACTIVE ORDER Mail Group)</w:t>
      </w:r>
    </w:p>
    <w:p w14:paraId="35952A18" w14:textId="77777777" w:rsidR="003A4660" w:rsidRDefault="003A4660">
      <w:pPr>
        <w:rPr>
          <w:rFonts w:ascii="Times New Roman" w:hAnsi="Times New Roman"/>
          <w:b/>
          <w:sz w:val="20"/>
        </w:rPr>
      </w:pPr>
    </w:p>
    <w:p w14:paraId="367CAAAB"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Select OPTION: </w:t>
      </w:r>
      <w:r>
        <w:rPr>
          <w:rFonts w:ascii="Courier New" w:hAnsi="Courier New" w:cs="Courier New"/>
          <w:b/>
          <w:sz w:val="16"/>
          <w:szCs w:val="16"/>
        </w:rPr>
        <w:t>EN</w:t>
      </w:r>
      <w:r>
        <w:rPr>
          <w:rFonts w:ascii="Courier New" w:hAnsi="Courier New" w:cs="Courier New"/>
          <w:sz w:val="16"/>
          <w:szCs w:val="16"/>
        </w:rPr>
        <w:t xml:space="preserve"> ENTER OR EDIT FILE ENTRIES (Enter)</w:t>
      </w:r>
    </w:p>
    <w:p w14:paraId="67AC34B1"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546E4A95"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INPUT TO WHAT FILE: MAIL GROUP// </w:t>
      </w:r>
      <w:r>
        <w:rPr>
          <w:rFonts w:ascii="Courier New" w:hAnsi="Courier New" w:cs="Courier New"/>
          <w:b/>
          <w:sz w:val="16"/>
          <w:szCs w:val="16"/>
        </w:rPr>
        <w:t>MAIL GROUP</w:t>
      </w:r>
      <w:r>
        <w:rPr>
          <w:rFonts w:ascii="Courier New" w:hAnsi="Courier New" w:cs="Courier New"/>
          <w:sz w:val="16"/>
          <w:szCs w:val="16"/>
        </w:rPr>
        <w:t xml:space="preserve">    (280 entries)</w:t>
      </w:r>
    </w:p>
    <w:p w14:paraId="26301FA1"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EDIT WHICH FIELD: ALL// </w:t>
      </w:r>
      <w:r>
        <w:rPr>
          <w:rFonts w:ascii="Courier New" w:hAnsi="Courier New" w:cs="Courier New"/>
          <w:b/>
          <w:sz w:val="16"/>
          <w:szCs w:val="16"/>
        </w:rPr>
        <w:t>12  MEMBERS - REMOTE</w:t>
      </w:r>
      <w:r>
        <w:rPr>
          <w:rFonts w:ascii="Courier New" w:hAnsi="Courier New" w:cs="Courier New"/>
          <w:sz w:val="16"/>
          <w:szCs w:val="16"/>
        </w:rPr>
        <w:t xml:space="preserve">  (multiple)</w:t>
      </w:r>
    </w:p>
    <w:p w14:paraId="1F3A33BD"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EDIT WHICH MEMBERS - </w:t>
      </w:r>
      <w:smartTag w:uri="urn:schemas-microsoft-com:office:smarttags" w:element="place">
        <w:smartTag w:uri="urn:schemas-microsoft-com:office:smarttags" w:element="PlaceName">
          <w:r>
            <w:rPr>
              <w:rFonts w:ascii="Courier New" w:hAnsi="Courier New" w:cs="Courier New"/>
              <w:sz w:val="16"/>
              <w:szCs w:val="16"/>
            </w:rPr>
            <w:t>REMOTE</w:t>
          </w:r>
        </w:smartTag>
        <w:r>
          <w:rPr>
            <w:rFonts w:ascii="Courier New" w:hAnsi="Courier New" w:cs="Courier New"/>
            <w:sz w:val="16"/>
            <w:szCs w:val="16"/>
          </w:rPr>
          <w:t xml:space="preserve"> </w:t>
        </w:r>
        <w:smartTag w:uri="urn:schemas-microsoft-com:office:smarttags" w:element="PlaceType">
          <w:r>
            <w:rPr>
              <w:rFonts w:ascii="Courier New" w:hAnsi="Courier New" w:cs="Courier New"/>
              <w:sz w:val="16"/>
              <w:szCs w:val="16"/>
            </w:rPr>
            <w:t>SUB-FIELD</w:t>
          </w:r>
        </w:smartTag>
      </w:smartTag>
      <w:r>
        <w:rPr>
          <w:rFonts w:ascii="Courier New" w:hAnsi="Courier New" w:cs="Courier New"/>
          <w:sz w:val="16"/>
          <w:szCs w:val="16"/>
        </w:rPr>
        <w:t xml:space="preserve">: ALL//  </w:t>
      </w:r>
      <w:r>
        <w:rPr>
          <w:rFonts w:ascii="Courier New" w:hAnsi="Courier New"/>
          <w:sz w:val="16"/>
          <w:szCs w:val="16"/>
        </w:rPr>
        <w:t>&lt;</w:t>
      </w:r>
      <w:r>
        <w:rPr>
          <w:rFonts w:ascii="Courier New" w:hAnsi="Courier New"/>
          <w:b/>
          <w:sz w:val="16"/>
          <w:szCs w:val="16"/>
        </w:rPr>
        <w:t>Enter&gt;</w:t>
      </w:r>
      <w:r>
        <w:rPr>
          <w:rFonts w:ascii="Courier New" w:hAnsi="Courier New"/>
          <w:sz w:val="16"/>
          <w:szCs w:val="16"/>
        </w:rPr>
        <w:t xml:space="preserve">    </w:t>
      </w:r>
    </w:p>
    <w:p w14:paraId="16DFA1BE"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THEN EDIT FIELD:</w:t>
      </w:r>
    </w:p>
    <w:p w14:paraId="1C4CC5D3"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484DF449" w14:textId="77777777" w:rsidR="003A4660" w:rsidRDefault="003A4660">
      <w:pPr>
        <w:shd w:val="pct10" w:color="auto" w:fill="auto"/>
        <w:rPr>
          <w:rFonts w:ascii="Courier New" w:hAnsi="Courier New" w:cs="Courier New"/>
          <w:b/>
          <w:sz w:val="16"/>
          <w:szCs w:val="16"/>
        </w:rPr>
      </w:pPr>
      <w:r>
        <w:rPr>
          <w:rFonts w:ascii="Courier New" w:hAnsi="Courier New" w:cs="Courier New"/>
          <w:sz w:val="16"/>
          <w:szCs w:val="16"/>
        </w:rPr>
        <w:t xml:space="preserve">Select MAIL GROUP NAME: </w:t>
      </w:r>
      <w:r>
        <w:rPr>
          <w:rFonts w:ascii="Courier New" w:hAnsi="Courier New" w:cs="Courier New"/>
          <w:b/>
          <w:sz w:val="16"/>
          <w:szCs w:val="16"/>
        </w:rPr>
        <w:t>PSJ STAT NOW ACTIVE ORDER</w:t>
      </w:r>
    </w:p>
    <w:p w14:paraId="71A17D0B"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Select REMOTE MEMBER: </w:t>
      </w:r>
      <w:r>
        <w:rPr>
          <w:rFonts w:ascii="Courier New" w:hAnsi="Courier New" w:cs="Courier New"/>
          <w:b/>
          <w:sz w:val="16"/>
          <w:szCs w:val="16"/>
        </w:rPr>
        <w:t>? &lt;Enter&gt;</w:t>
      </w:r>
    </w:p>
    <w:p w14:paraId="5B46F7BF"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You may enter a new MEMBERS - REMOTE, if you wish</w:t>
      </w:r>
    </w:p>
    <w:p w14:paraId="4C9B31D4"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Enter a remote address (name@domain) or local device (D.device or</w:t>
      </w:r>
    </w:p>
    <w:p w14:paraId="78D36AE1"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H.device) or local server (S.server).</w:t>
      </w:r>
    </w:p>
    <w:p w14:paraId="61B823E9"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70468A51" w14:textId="77777777" w:rsidR="003A4660" w:rsidRDefault="003A4660">
      <w:pPr>
        <w:shd w:val="pct10" w:color="auto" w:fill="auto"/>
        <w:rPr>
          <w:rFonts w:ascii="Courier New" w:hAnsi="Courier New" w:cs="Courier New"/>
          <w:b/>
          <w:sz w:val="16"/>
          <w:szCs w:val="16"/>
        </w:rPr>
      </w:pPr>
      <w:r>
        <w:rPr>
          <w:rFonts w:ascii="Courier New" w:hAnsi="Courier New" w:cs="Courier New"/>
          <w:sz w:val="16"/>
          <w:szCs w:val="16"/>
        </w:rPr>
        <w:t xml:space="preserve">Select REMOTE MEMBER: </w:t>
      </w:r>
      <w:r>
        <w:rPr>
          <w:rFonts w:ascii="Courier New" w:hAnsi="Courier New" w:cs="Courier New"/>
          <w:b/>
          <w:sz w:val="16"/>
          <w:szCs w:val="16"/>
        </w:rPr>
        <w:t>DDENVER819@SPRINTPCS.COM</w:t>
      </w:r>
    </w:p>
    <w:p w14:paraId="5D353C1C"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Are you adding 'DDENVER819@SPRINTPCS.COM' as</w:t>
      </w:r>
    </w:p>
    <w:p w14:paraId="5E4FF395"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a new REMOTE MEMBER (the 1ST for this MAIL GROUP)? No// </w:t>
      </w:r>
      <w:r>
        <w:rPr>
          <w:rFonts w:ascii="Courier New" w:hAnsi="Courier New" w:cs="Courier New"/>
          <w:b/>
          <w:sz w:val="16"/>
          <w:szCs w:val="16"/>
        </w:rPr>
        <w:t xml:space="preserve">Y </w:t>
      </w:r>
      <w:r>
        <w:rPr>
          <w:rFonts w:ascii="Courier New" w:hAnsi="Courier New" w:cs="Courier New"/>
          <w:sz w:val="16"/>
          <w:szCs w:val="16"/>
        </w:rPr>
        <w:t xml:space="preserve"> (Yes)</w:t>
      </w:r>
    </w:p>
    <w:p w14:paraId="3C408D2C"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Select REMOTE MEMBER:</w:t>
      </w:r>
    </w:p>
    <w:p w14:paraId="137495FF"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7AAB1646"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Select MAIL GROUP NAME:</w:t>
      </w:r>
    </w:p>
    <w:p w14:paraId="108275F1" w14:textId="77777777" w:rsidR="003A4660" w:rsidRDefault="003A4660">
      <w:pPr>
        <w:shd w:val="pct10" w:color="auto" w:fill="auto"/>
        <w:rPr>
          <w:rFonts w:ascii="Courier New" w:hAnsi="Courier New" w:cs="Courier New"/>
          <w:sz w:val="16"/>
          <w:szCs w:val="16"/>
        </w:rPr>
      </w:pPr>
    </w:p>
    <w:p w14:paraId="77F3516D" w14:textId="77777777" w:rsidR="003A4660" w:rsidRDefault="003A4660">
      <w:pPr>
        <w:rPr>
          <w:rFonts w:ascii="Times New Roman" w:hAnsi="Times New Roman"/>
          <w:szCs w:val="24"/>
        </w:rPr>
      </w:pPr>
    </w:p>
    <w:p w14:paraId="4C87A940" w14:textId="77777777" w:rsidR="003A4660" w:rsidRDefault="003A4660">
      <w:pPr>
        <w:pStyle w:val="Heading2"/>
      </w:pPr>
      <w:r>
        <w:br w:type="page"/>
      </w:r>
      <w:bookmarkStart w:id="17" w:name="_Toc79813160"/>
      <w:r>
        <w:lastRenderedPageBreak/>
        <w:t>2.4</w:t>
      </w:r>
      <w:r>
        <w:tab/>
        <w:t>Files, Fields, and Cross-References</w:t>
      </w:r>
      <w:bookmarkEnd w:id="17"/>
    </w:p>
    <w:p w14:paraId="0B74D066" w14:textId="77777777" w:rsidR="003A4660" w:rsidRDefault="003A4660">
      <w:pPr>
        <w:rPr>
          <w:rFonts w:ascii="Times New Roman" w:hAnsi="Times New Roman"/>
        </w:rPr>
      </w:pPr>
    </w:p>
    <w:p w14:paraId="1B6B8BDC" w14:textId="77777777" w:rsidR="003A4660" w:rsidRDefault="003A4660">
      <w:pPr>
        <w:rPr>
          <w:rFonts w:ascii="Times New Roman" w:hAnsi="Times New Roman"/>
        </w:rPr>
      </w:pPr>
      <w:r>
        <w:rPr>
          <w:rFonts w:ascii="Times New Roman" w:hAnsi="Times New Roman"/>
        </w:rPr>
        <w:t>This section contains new or changed files, fields, and cross-references.</w:t>
      </w:r>
    </w:p>
    <w:p w14:paraId="07E1303F" w14:textId="77777777" w:rsidR="003A4660" w:rsidRDefault="003A4660">
      <w:pPr>
        <w:pStyle w:val="Heading3"/>
      </w:pPr>
      <w:r>
        <w:t>New Files</w:t>
      </w:r>
    </w:p>
    <w:p w14:paraId="650492A3" w14:textId="77777777" w:rsidR="003A4660" w:rsidRDefault="003A4660"/>
    <w:p w14:paraId="7B7A686E" w14:textId="77777777" w:rsidR="003A4660" w:rsidRDefault="003A4660">
      <w:pPr>
        <w:rPr>
          <w:rFonts w:ascii="Times New Roman" w:hAnsi="Times New Roman"/>
        </w:rPr>
      </w:pPr>
      <w:r>
        <w:rPr>
          <w:rFonts w:ascii="Times New Roman" w:hAnsi="Times New Roman"/>
        </w:rPr>
        <w:t>No new files were added to the Inpatient Medications package.</w:t>
      </w:r>
    </w:p>
    <w:p w14:paraId="22052F69" w14:textId="77777777" w:rsidR="003A4660" w:rsidRDefault="003A4660">
      <w:pPr>
        <w:pStyle w:val="Heading3"/>
      </w:pPr>
      <w:r>
        <w:t>Changed Files</w:t>
      </w:r>
    </w:p>
    <w:p w14:paraId="3BF894E7" w14:textId="77777777" w:rsidR="003A4660" w:rsidRDefault="003A4660"/>
    <w:p w14:paraId="4A753FE1" w14:textId="77777777" w:rsidR="003A4660" w:rsidRDefault="003A4660">
      <w:pPr>
        <w:rPr>
          <w:rFonts w:ascii="Times New Roman" w:hAnsi="Times New Roman"/>
        </w:rPr>
      </w:pPr>
      <w:r>
        <w:rPr>
          <w:rFonts w:ascii="Times New Roman" w:hAnsi="Times New Roman"/>
        </w:rPr>
        <w:t>The UNIT DOSE multiple (#62) of the PHARMACY PATIENT file (#55) and the IV multiple (#100) of the PHARMACY PATIENT file (#55) have been changed to store information related to the renewal of an order. The NON-VERIFIED ORDERS file (#53.1) has been changed to store information related to the renewal of an order. A new EXPIRED IV TIME LIMIT field (#34) has been added to the PHARMACY SYSTEM file (#59.7). Two new mail groups have been added to the MAIL GROUP file (#3.8).</w:t>
      </w:r>
    </w:p>
    <w:p w14:paraId="0F206C0A" w14:textId="77777777" w:rsidR="003A4660" w:rsidRDefault="003A4660">
      <w:pPr>
        <w:pStyle w:val="Heading3"/>
      </w:pPr>
      <w:r>
        <w:t>New Fields</w:t>
      </w:r>
    </w:p>
    <w:p w14:paraId="69DD722E" w14:textId="77777777" w:rsidR="003A4660" w:rsidRDefault="003A4660">
      <w:pPr>
        <w:rPr>
          <w:rFonts w:ascii="Times New Roman" w:hAnsi="Times New Roman"/>
        </w:rPr>
      </w:pPr>
    </w:p>
    <w:p w14:paraId="6F72318A" w14:textId="77777777" w:rsidR="003A4660" w:rsidRDefault="003A4660">
      <w:pPr>
        <w:rPr>
          <w:rFonts w:ascii="Times New Roman" w:hAnsi="Times New Roman"/>
          <w:b/>
        </w:rPr>
      </w:pPr>
      <w:r>
        <w:rPr>
          <w:rFonts w:ascii="Times New Roman" w:hAnsi="Times New Roman"/>
          <w:b/>
        </w:rPr>
        <w:t>PHARMACY PATIENT file (#55)</w:t>
      </w:r>
    </w:p>
    <w:p w14:paraId="0AE36B61" w14:textId="77777777" w:rsidR="003A4660" w:rsidRDefault="003A4660">
      <w:pPr>
        <w:rPr>
          <w:rFonts w:ascii="Times New Roman" w:hAnsi="Times New Roman"/>
          <w:b/>
        </w:rPr>
      </w:pPr>
    </w:p>
    <w:p w14:paraId="519B1F9C" w14:textId="77777777" w:rsidR="003A4660" w:rsidRDefault="003A4660">
      <w:pPr>
        <w:rPr>
          <w:rFonts w:ascii="Times New Roman" w:hAnsi="Times New Roman"/>
        </w:rPr>
      </w:pPr>
      <w:r>
        <w:rPr>
          <w:rFonts w:ascii="Times New Roman" w:hAnsi="Times New Roman"/>
        </w:rPr>
        <w:t>The LAST RENEW field (#114) of the UNIT DOSE multiple (#62) of the PHARMACY PATIENT file (#55) has been added to store the date and time that the order was renewed.</w:t>
      </w:r>
    </w:p>
    <w:p w14:paraId="4718866D" w14:textId="77777777" w:rsidR="003A4660" w:rsidRDefault="003A4660">
      <w:pPr>
        <w:rPr>
          <w:rFonts w:ascii="Times New Roman" w:hAnsi="Times New Roman"/>
        </w:rPr>
      </w:pPr>
    </w:p>
    <w:p w14:paraId="12E9ECE0" w14:textId="77777777" w:rsidR="003A4660" w:rsidRDefault="003A4660">
      <w:pPr>
        <w:rPr>
          <w:rFonts w:ascii="Times New Roman" w:hAnsi="Times New Roman"/>
        </w:rPr>
      </w:pPr>
      <w:r>
        <w:rPr>
          <w:rFonts w:ascii="Times New Roman" w:hAnsi="Times New Roman"/>
        </w:rPr>
        <w:t>The LAST RENEW field (#138) of the IV multiple (#100) of the PHARMACY PATIENT file (#55) has been added to store the date and time that the order was renewed.</w:t>
      </w:r>
    </w:p>
    <w:p w14:paraId="333108B8" w14:textId="77777777" w:rsidR="003A4660" w:rsidRDefault="003A4660">
      <w:pPr>
        <w:rPr>
          <w:rFonts w:ascii="Times New Roman" w:hAnsi="Times New Roman"/>
        </w:rPr>
      </w:pPr>
    </w:p>
    <w:p w14:paraId="7B284F49" w14:textId="77777777" w:rsidR="003A4660" w:rsidRDefault="003A4660">
      <w:pPr>
        <w:rPr>
          <w:rFonts w:ascii="Times New Roman" w:hAnsi="Times New Roman"/>
        </w:rPr>
      </w:pPr>
      <w:r>
        <w:rPr>
          <w:rFonts w:ascii="Times New Roman" w:hAnsi="Times New Roman"/>
        </w:rPr>
        <w:t>The LAST RENEW field (#114) of the UNIT DOSE multiple (#62) of the PHARMACY PATIENT file (#55)  and the LAST RENEW field (#138) in the IV multiple (#100) of the PHARMACY PATIENT file (#55) both contain four new fields:</w:t>
      </w:r>
    </w:p>
    <w:p w14:paraId="5476988E" w14:textId="77777777" w:rsidR="003A4660" w:rsidRDefault="003A4660">
      <w:pPr>
        <w:rPr>
          <w:rFonts w:ascii="Times New Roman" w:hAnsi="Times New Roman"/>
        </w:rPr>
      </w:pPr>
    </w:p>
    <w:p w14:paraId="64C7754C" w14:textId="77777777" w:rsidR="003A4660" w:rsidRDefault="003A4660">
      <w:pPr>
        <w:numPr>
          <w:ilvl w:val="0"/>
          <w:numId w:val="25"/>
        </w:numPr>
        <w:tabs>
          <w:tab w:val="clear" w:pos="720"/>
          <w:tab w:val="num" w:pos="900"/>
        </w:tabs>
        <w:spacing w:before="120"/>
        <w:ind w:left="900"/>
        <w:rPr>
          <w:rFonts w:ascii="Times New Roman" w:hAnsi="Times New Roman"/>
        </w:rPr>
      </w:pPr>
      <w:r>
        <w:rPr>
          <w:rFonts w:ascii="Times New Roman" w:hAnsi="Times New Roman"/>
        </w:rPr>
        <w:t>RENEWED BY field (#1) – the user renewing the order</w:t>
      </w:r>
    </w:p>
    <w:p w14:paraId="52EBCC29" w14:textId="77777777" w:rsidR="003A4660" w:rsidRDefault="003A4660">
      <w:pPr>
        <w:numPr>
          <w:ilvl w:val="0"/>
          <w:numId w:val="25"/>
        </w:numPr>
        <w:tabs>
          <w:tab w:val="clear" w:pos="720"/>
          <w:tab w:val="num" w:pos="900"/>
        </w:tabs>
        <w:spacing w:before="120"/>
        <w:ind w:left="900"/>
        <w:rPr>
          <w:rFonts w:ascii="Times New Roman" w:hAnsi="Times New Roman"/>
        </w:rPr>
      </w:pPr>
      <w:r>
        <w:rPr>
          <w:rFonts w:ascii="Times New Roman" w:hAnsi="Times New Roman"/>
        </w:rPr>
        <w:t>PREVIOUS PROVIDER field (#2) – the  Provider of the order prior to renewal</w:t>
      </w:r>
    </w:p>
    <w:p w14:paraId="3B041BC8" w14:textId="77777777" w:rsidR="003A4660" w:rsidRDefault="003A4660">
      <w:pPr>
        <w:numPr>
          <w:ilvl w:val="0"/>
          <w:numId w:val="25"/>
        </w:numPr>
        <w:tabs>
          <w:tab w:val="clear" w:pos="720"/>
          <w:tab w:val="num" w:pos="900"/>
        </w:tabs>
        <w:spacing w:before="120"/>
        <w:ind w:left="900"/>
        <w:rPr>
          <w:rFonts w:ascii="Times New Roman" w:hAnsi="Times New Roman"/>
        </w:rPr>
      </w:pPr>
      <w:r>
        <w:rPr>
          <w:rFonts w:ascii="Times New Roman" w:hAnsi="Times New Roman"/>
        </w:rPr>
        <w:t>PREVIOUS STOP DATE/TIME field (#3) – the Stop Date/Time of the order prior to renewal</w:t>
      </w:r>
    </w:p>
    <w:p w14:paraId="27AAAE29" w14:textId="77777777" w:rsidR="003A4660" w:rsidRDefault="003A4660">
      <w:pPr>
        <w:numPr>
          <w:ilvl w:val="0"/>
          <w:numId w:val="25"/>
        </w:numPr>
        <w:tabs>
          <w:tab w:val="clear" w:pos="720"/>
          <w:tab w:val="num" w:pos="900"/>
        </w:tabs>
        <w:spacing w:before="120"/>
        <w:ind w:left="900"/>
        <w:rPr>
          <w:rFonts w:ascii="Times New Roman" w:hAnsi="Times New Roman"/>
        </w:rPr>
      </w:pPr>
      <w:r>
        <w:rPr>
          <w:rFonts w:ascii="Times New Roman" w:hAnsi="Times New Roman"/>
        </w:rPr>
        <w:t>PREVIOUS ORDERS FILE ENTRY field (#4) – the ORDER file (#100)</w:t>
      </w:r>
      <w:r>
        <w:rPr>
          <w:rFonts w:ascii="Times New Roman" w:hAnsi="Times New Roman"/>
          <w:b/>
        </w:rPr>
        <w:t xml:space="preserve"> </w:t>
      </w:r>
      <w:r>
        <w:rPr>
          <w:rFonts w:ascii="Times New Roman" w:hAnsi="Times New Roman"/>
        </w:rPr>
        <w:t>entry associated with the order prior to renewal</w:t>
      </w:r>
    </w:p>
    <w:p w14:paraId="59E820F4" w14:textId="77777777" w:rsidR="003A4660" w:rsidRDefault="003A4660">
      <w:pPr>
        <w:rPr>
          <w:rFonts w:ascii="Times New Roman" w:hAnsi="Times New Roman"/>
        </w:rPr>
      </w:pPr>
    </w:p>
    <w:p w14:paraId="3945041D" w14:textId="77777777" w:rsidR="003A4660" w:rsidRDefault="003A4660">
      <w:pPr>
        <w:rPr>
          <w:rFonts w:ascii="Times New Roman" w:hAnsi="Times New Roman"/>
        </w:rPr>
      </w:pPr>
      <w:r>
        <w:rPr>
          <w:rFonts w:ascii="Times New Roman" w:hAnsi="Times New Roman"/>
        </w:rPr>
        <w:t xml:space="preserve">The new fields capture renewal information associated with the RN (Renew) action each time an order is renewed. Only the most recent renewal date and time will display in the various patient profile views, including the </w:t>
      </w:r>
      <w:r>
        <w:rPr>
          <w:rFonts w:ascii="Times New Roman" w:hAnsi="Times New Roman"/>
          <w:i/>
        </w:rPr>
        <w:t>Inpatient Profile</w:t>
      </w:r>
      <w:r>
        <w:rPr>
          <w:rFonts w:ascii="Times New Roman" w:hAnsi="Times New Roman"/>
        </w:rPr>
        <w:t xml:space="preserve"> [PSJ PR] option, and in the patient’s detailed order information.</w:t>
      </w:r>
    </w:p>
    <w:p w14:paraId="27BB8D5A" w14:textId="77777777" w:rsidR="003A4660" w:rsidRDefault="003A4660"/>
    <w:p w14:paraId="612A6DBD" w14:textId="77777777" w:rsidR="003A4660" w:rsidRDefault="003A4660">
      <w:pPr>
        <w:rPr>
          <w:rFonts w:ascii="Times New Roman" w:hAnsi="Times New Roman"/>
          <w:b/>
        </w:rPr>
      </w:pPr>
      <w:r>
        <w:rPr>
          <w:rFonts w:ascii="Times New Roman" w:hAnsi="Times New Roman"/>
          <w:b/>
        </w:rPr>
        <w:br w:type="page"/>
      </w:r>
      <w:r>
        <w:rPr>
          <w:rFonts w:ascii="Times New Roman" w:hAnsi="Times New Roman"/>
          <w:b/>
        </w:rPr>
        <w:lastRenderedPageBreak/>
        <w:t>NON-VERIFIED ORDERS file (#53.1)</w:t>
      </w:r>
    </w:p>
    <w:p w14:paraId="33C0E6C5" w14:textId="77777777" w:rsidR="003A4660" w:rsidRDefault="003A4660">
      <w:pPr>
        <w:rPr>
          <w:rFonts w:ascii="Times New Roman" w:hAnsi="Times New Roman"/>
        </w:rPr>
      </w:pPr>
    </w:p>
    <w:p w14:paraId="0A61D7C1" w14:textId="77777777" w:rsidR="003A4660" w:rsidRDefault="003A4660">
      <w:pPr>
        <w:rPr>
          <w:rFonts w:ascii="Times New Roman" w:hAnsi="Times New Roman"/>
        </w:rPr>
      </w:pPr>
      <w:r>
        <w:rPr>
          <w:rFonts w:ascii="Times New Roman" w:hAnsi="Times New Roman"/>
        </w:rPr>
        <w:t xml:space="preserve">A new LAST RENEW field (#114) was added to the NON-VERIFIED ORDERS file (#53.1). This sub-file contains </w:t>
      </w:r>
      <w:r w:rsidR="0037151B">
        <w:rPr>
          <w:rFonts w:ascii="Times New Roman" w:hAnsi="Times New Roman"/>
        </w:rPr>
        <w:t>three</w:t>
      </w:r>
      <w:r>
        <w:rPr>
          <w:rFonts w:ascii="Times New Roman" w:hAnsi="Times New Roman"/>
        </w:rPr>
        <w:t xml:space="preserve"> new fields:</w:t>
      </w:r>
    </w:p>
    <w:p w14:paraId="669EC5D4" w14:textId="77777777" w:rsidR="003A4660" w:rsidRDefault="003A4660">
      <w:pPr>
        <w:numPr>
          <w:ilvl w:val="0"/>
          <w:numId w:val="25"/>
        </w:numPr>
        <w:tabs>
          <w:tab w:val="clear" w:pos="720"/>
          <w:tab w:val="num" w:pos="900"/>
        </w:tabs>
        <w:spacing w:before="120"/>
        <w:ind w:left="900"/>
        <w:rPr>
          <w:rFonts w:ascii="Times New Roman" w:hAnsi="Times New Roman"/>
        </w:rPr>
      </w:pPr>
      <w:r>
        <w:rPr>
          <w:rFonts w:ascii="Times New Roman" w:hAnsi="Times New Roman"/>
        </w:rPr>
        <w:t>RENEWED BY field (#1) – the user renewing the order</w:t>
      </w:r>
    </w:p>
    <w:p w14:paraId="74183120" w14:textId="77777777" w:rsidR="003A4660" w:rsidRDefault="003A4660">
      <w:pPr>
        <w:numPr>
          <w:ilvl w:val="0"/>
          <w:numId w:val="25"/>
        </w:numPr>
        <w:tabs>
          <w:tab w:val="clear" w:pos="720"/>
          <w:tab w:val="num" w:pos="900"/>
        </w:tabs>
        <w:spacing w:before="120"/>
        <w:ind w:left="900"/>
        <w:rPr>
          <w:rFonts w:ascii="Times New Roman" w:hAnsi="Times New Roman"/>
        </w:rPr>
      </w:pPr>
      <w:r>
        <w:rPr>
          <w:rFonts w:ascii="Times New Roman" w:hAnsi="Times New Roman"/>
        </w:rPr>
        <w:t>PREVIOUS PROVIDER (#2) – the Provider of the order prior to renewal</w:t>
      </w:r>
    </w:p>
    <w:p w14:paraId="5F219408" w14:textId="77777777" w:rsidR="003A4660" w:rsidRDefault="003A4660">
      <w:pPr>
        <w:numPr>
          <w:ilvl w:val="0"/>
          <w:numId w:val="25"/>
        </w:numPr>
        <w:tabs>
          <w:tab w:val="clear" w:pos="720"/>
          <w:tab w:val="num" w:pos="900"/>
        </w:tabs>
        <w:spacing w:before="120"/>
        <w:ind w:left="900"/>
        <w:rPr>
          <w:rFonts w:ascii="Times New Roman" w:hAnsi="Times New Roman"/>
        </w:rPr>
      </w:pPr>
      <w:r>
        <w:rPr>
          <w:rFonts w:ascii="Times New Roman" w:hAnsi="Times New Roman"/>
        </w:rPr>
        <w:t>PREVIOUS STOP DATE/TIME (#3) – the Stop Date/Time prior to renewal</w:t>
      </w:r>
    </w:p>
    <w:p w14:paraId="2638D70B" w14:textId="77777777" w:rsidR="003A4660" w:rsidRDefault="003A4660">
      <w:pPr>
        <w:rPr>
          <w:rFonts w:ascii="Times New Roman" w:hAnsi="Times New Roman"/>
        </w:rPr>
      </w:pPr>
    </w:p>
    <w:p w14:paraId="6D9E7631" w14:textId="77777777" w:rsidR="003A4660" w:rsidRDefault="003A4660">
      <w:pPr>
        <w:rPr>
          <w:rFonts w:ascii="Times New Roman" w:hAnsi="Times New Roman"/>
        </w:rPr>
      </w:pPr>
      <w:r>
        <w:rPr>
          <w:rFonts w:ascii="Times New Roman" w:hAnsi="Times New Roman"/>
        </w:rPr>
        <w:t xml:space="preserve">The new fields capture renewal information associated with the RN (Renew) action each time an order is renewed. Only the most recent renewal date and time will display in the various patient profile views, including the </w:t>
      </w:r>
      <w:r>
        <w:rPr>
          <w:rFonts w:ascii="Times New Roman" w:hAnsi="Times New Roman"/>
          <w:i/>
        </w:rPr>
        <w:t>Inpatient Profile</w:t>
      </w:r>
      <w:r>
        <w:rPr>
          <w:rFonts w:ascii="Times New Roman" w:hAnsi="Times New Roman"/>
        </w:rPr>
        <w:t xml:space="preserve"> [PSJ PR] option, and in the patient’s detailed order information.</w:t>
      </w:r>
    </w:p>
    <w:p w14:paraId="732934A7" w14:textId="77777777" w:rsidR="003A4660" w:rsidRDefault="003A4660">
      <w:pPr>
        <w:rPr>
          <w:rFonts w:ascii="Times New Roman" w:hAnsi="Times New Roman"/>
        </w:rPr>
      </w:pPr>
    </w:p>
    <w:p w14:paraId="0ED5D871" w14:textId="77777777" w:rsidR="003A4660" w:rsidRDefault="003A4660">
      <w:pPr>
        <w:rPr>
          <w:rFonts w:ascii="Times New Roman" w:hAnsi="Times New Roman"/>
          <w:b/>
        </w:rPr>
      </w:pPr>
      <w:r>
        <w:rPr>
          <w:rFonts w:ascii="Times New Roman" w:hAnsi="Times New Roman"/>
          <w:b/>
        </w:rPr>
        <w:t>PHARMACY SYSTEM file (#59.7)</w:t>
      </w:r>
    </w:p>
    <w:p w14:paraId="3CDD1E93" w14:textId="77777777" w:rsidR="003A4660" w:rsidRDefault="003A4660">
      <w:pPr>
        <w:rPr>
          <w:rFonts w:ascii="Times New Roman" w:hAnsi="Times New Roman"/>
          <w:b/>
        </w:rPr>
      </w:pPr>
    </w:p>
    <w:p w14:paraId="09EAB7BC" w14:textId="77777777" w:rsidR="003A4660" w:rsidRDefault="003A4660">
      <w:pPr>
        <w:rPr>
          <w:rFonts w:ascii="Times New Roman" w:hAnsi="Times New Roman"/>
        </w:rPr>
      </w:pPr>
      <w:r>
        <w:rPr>
          <w:rFonts w:ascii="Times New Roman" w:hAnsi="Times New Roman"/>
        </w:rPr>
        <w:t xml:space="preserve">A new EXPIRED IV TIME LIMIT field (#34) has been added to the PHARMACY SYSTEM file (#59.7). This field defines the number of hours after expiration that a continuous IV order can be renewed. </w:t>
      </w:r>
    </w:p>
    <w:p w14:paraId="0C9761F8" w14:textId="77777777" w:rsidR="003A4660" w:rsidRDefault="003A4660">
      <w:pPr>
        <w:rPr>
          <w:rFonts w:ascii="Times New Roman" w:hAnsi="Times New Roman"/>
        </w:rPr>
      </w:pPr>
    </w:p>
    <w:p w14:paraId="26962330" w14:textId="77777777" w:rsidR="003A4660" w:rsidRDefault="003A4660">
      <w:pPr>
        <w:rPr>
          <w:rFonts w:ascii="Times New Roman" w:hAnsi="Times New Roman"/>
          <w:b/>
          <w:szCs w:val="24"/>
        </w:rPr>
      </w:pPr>
      <w:r>
        <w:rPr>
          <w:rFonts w:ascii="Times New Roman" w:hAnsi="Times New Roman"/>
          <w:b/>
          <w:szCs w:val="24"/>
        </w:rPr>
        <w:t>MAIL GROUP file (#3.8)</w:t>
      </w:r>
    </w:p>
    <w:p w14:paraId="68D0B5D6" w14:textId="77777777" w:rsidR="003A4660" w:rsidRDefault="003A4660">
      <w:pPr>
        <w:rPr>
          <w:rFonts w:ascii="Times New Roman" w:hAnsi="Times New Roman"/>
        </w:rPr>
      </w:pPr>
    </w:p>
    <w:p w14:paraId="29DCC4EF" w14:textId="77777777" w:rsidR="003A4660" w:rsidRDefault="003A4660">
      <w:pPr>
        <w:rPr>
          <w:rFonts w:ascii="Times New Roman" w:hAnsi="Times New Roman"/>
        </w:rPr>
      </w:pPr>
      <w:r>
        <w:rPr>
          <w:rFonts w:ascii="Times New Roman" w:hAnsi="Times New Roman"/>
        </w:rPr>
        <w:t xml:space="preserve">Two new mail groups are added to the MAIL GROUP file (#3.8): PSJ STAT NOW PENDING ORDER, and PSJ STAT NOW ACTIVE ORDER. </w:t>
      </w:r>
    </w:p>
    <w:p w14:paraId="157BD7C6" w14:textId="77777777" w:rsidR="003A4660" w:rsidRDefault="003A4660">
      <w:pPr>
        <w:rPr>
          <w:rFonts w:ascii="Times New Roman" w:hAnsi="Times New Roman"/>
        </w:rPr>
      </w:pPr>
    </w:p>
    <w:p w14:paraId="4B117D54" w14:textId="77777777" w:rsidR="003A4660" w:rsidRDefault="003A4660">
      <w:pPr>
        <w:rPr>
          <w:rFonts w:ascii="Times New Roman" w:hAnsi="Times New Roman"/>
        </w:rPr>
      </w:pPr>
      <w:r>
        <w:rPr>
          <w:rFonts w:ascii="Times New Roman" w:hAnsi="Times New Roman"/>
        </w:rPr>
        <w:t>Subscribers to the PSJ STAT NOW PENDING ORDER mail group receive a message when an order with a STAT priority or a schedule of NOW is received from CPRS. The subject of the message is formatted WARD – PENDING STAT or NOW  – PATIENT NAME or WARD – PENDING NOW – PATIENT NAME.</w:t>
      </w:r>
    </w:p>
    <w:p w14:paraId="7901D468" w14:textId="77777777" w:rsidR="003A4660" w:rsidRDefault="003A4660">
      <w:pPr>
        <w:rPr>
          <w:rFonts w:ascii="Times New Roman" w:hAnsi="Times New Roman"/>
        </w:rPr>
      </w:pPr>
    </w:p>
    <w:p w14:paraId="563E9244" w14:textId="77777777" w:rsidR="003A4660" w:rsidRDefault="003A4660">
      <w:pPr>
        <w:rPr>
          <w:rFonts w:ascii="Times New Roman" w:hAnsi="Times New Roman"/>
        </w:rPr>
      </w:pPr>
      <w:r>
        <w:rPr>
          <w:rFonts w:ascii="Times New Roman" w:hAnsi="Times New Roman"/>
        </w:rPr>
        <w:t>Subscribers to the PSJ STAT NOW ACTIVE ORDER mail group receive a message when an order with a STAT priority or a schedule of NOW is verified and made active in Inpatient Medications. The subject of the message is formatted WARD – ACTIVE STAT or NOW – PATIENT NAME or WARD – ACTIVE NOW – PATIENT NAME.</w:t>
      </w:r>
    </w:p>
    <w:p w14:paraId="397E178A" w14:textId="77777777" w:rsidR="003A4660" w:rsidRDefault="003A4660">
      <w:pPr>
        <w:rPr>
          <w:rFonts w:ascii="Times New Roman" w:hAnsi="Times New Roman"/>
        </w:rPr>
      </w:pPr>
    </w:p>
    <w:p w14:paraId="3559E4FF" w14:textId="77777777" w:rsidR="003A4660" w:rsidRDefault="003A4660">
      <w:pPr>
        <w:rPr>
          <w:rFonts w:ascii="Times New Roman" w:hAnsi="Times New Roman"/>
        </w:rPr>
      </w:pPr>
      <w:r>
        <w:rPr>
          <w:rFonts w:ascii="Times New Roman" w:hAnsi="Times New Roman"/>
        </w:rPr>
        <w:t>The notification messages contain patient’s name, last four digits of the patient’s Social Security Number, medication name, dosage, schedule, and order date and time.</w:t>
      </w:r>
    </w:p>
    <w:p w14:paraId="54B2D8A3" w14:textId="77777777" w:rsidR="003A4660" w:rsidRDefault="003A4660">
      <w:pPr>
        <w:rPr>
          <w:rFonts w:ascii="Times New Roman" w:hAnsi="Times New Roman"/>
        </w:rPr>
      </w:pPr>
    </w:p>
    <w:p w14:paraId="6C2DC26C" w14:textId="77777777" w:rsidR="003A4660" w:rsidRDefault="003A4660">
      <w:pPr>
        <w:pStyle w:val="Heading3"/>
      </w:pPr>
      <w:r>
        <w:t>Changed Fields</w:t>
      </w:r>
    </w:p>
    <w:p w14:paraId="3288A7F0" w14:textId="77777777" w:rsidR="003A4660" w:rsidRDefault="003A4660"/>
    <w:p w14:paraId="3F9F8205" w14:textId="77777777" w:rsidR="003A4660" w:rsidRDefault="003A4660">
      <w:pPr>
        <w:rPr>
          <w:rFonts w:ascii="Times New Roman" w:hAnsi="Times New Roman"/>
        </w:rPr>
      </w:pPr>
      <w:r>
        <w:rPr>
          <w:rFonts w:ascii="Times New Roman" w:hAnsi="Times New Roman"/>
        </w:rPr>
        <w:t>No fields were changed in the Inpatient Medications package.</w:t>
      </w:r>
    </w:p>
    <w:p w14:paraId="654BDFDE" w14:textId="77777777" w:rsidR="003A4660" w:rsidRDefault="003A4660">
      <w:pPr>
        <w:rPr>
          <w:rFonts w:ascii="Times New Roman" w:hAnsi="Times New Roman"/>
          <w:szCs w:val="24"/>
        </w:rPr>
      </w:pPr>
    </w:p>
    <w:p w14:paraId="2AD830A0" w14:textId="77777777" w:rsidR="003A4660" w:rsidRDefault="003A4660">
      <w:pPr>
        <w:pStyle w:val="Heading3"/>
      </w:pPr>
      <w:r>
        <w:br w:type="page"/>
      </w:r>
      <w:r>
        <w:lastRenderedPageBreak/>
        <w:t>New Cross-References</w:t>
      </w:r>
    </w:p>
    <w:p w14:paraId="42CE2FF5" w14:textId="77777777" w:rsidR="003A4660" w:rsidRDefault="003A4660"/>
    <w:p w14:paraId="7B12AEEE" w14:textId="77777777" w:rsidR="003A4660" w:rsidRDefault="003A4660">
      <w:pPr>
        <w:rPr>
          <w:rFonts w:ascii="Times New Roman" w:hAnsi="Times New Roman"/>
          <w:szCs w:val="24"/>
        </w:rPr>
      </w:pPr>
      <w:r>
        <w:rPr>
          <w:rFonts w:ascii="Times New Roman" w:hAnsi="Times New Roman"/>
          <w:szCs w:val="24"/>
        </w:rPr>
        <w:t>In support of Complex Orders changes, two new cross-references have been created to group Complex child orders by their parent order. For Unit Dose orders, the cross-reference will be indexed and triggered by the ORDERS FILE PARENT ORDER field (#125) and the ORDERS FILE ENTRY field (#66) of the UNIT DOSE multiple (#62) of the PHARMACY PATIENT file (#55). For IV orders, the cross-reference will be indexed and triggered by the ORDERS FILE PARENT ORDER field (#150) and the ORDERS FILE ENTRY field (#110) of the IV multiple (#100) of the PHARMACY PATIENT file (#55). The cross-reference definition will be created by the pre-install routine PSSCMPLX.</w:t>
      </w:r>
    </w:p>
    <w:p w14:paraId="16CDD401" w14:textId="77777777" w:rsidR="003A4660" w:rsidRDefault="003A4660">
      <w:pPr>
        <w:rPr>
          <w:rFonts w:ascii="Times New Roman" w:hAnsi="Times New Roman"/>
          <w:szCs w:val="24"/>
        </w:rPr>
      </w:pPr>
    </w:p>
    <w:p w14:paraId="714AE16F" w14:textId="77777777" w:rsidR="003A4660" w:rsidRDefault="003A4660">
      <w:pPr>
        <w:rPr>
          <w:rFonts w:ascii="Times New Roman" w:hAnsi="Times New Roman"/>
          <w:b/>
          <w:sz w:val="20"/>
        </w:rPr>
      </w:pPr>
      <w:r>
        <w:rPr>
          <w:rFonts w:ascii="Times New Roman" w:hAnsi="Times New Roman"/>
          <w:b/>
          <w:sz w:val="20"/>
        </w:rPr>
        <w:t>Example: VA FileMan Listing of ACX and ACX1 Cross-References</w:t>
      </w:r>
    </w:p>
    <w:p w14:paraId="60B74C91" w14:textId="77777777" w:rsidR="003A4660" w:rsidRDefault="003A4660">
      <w:pPr>
        <w:rPr>
          <w:rFonts w:ascii="Times New Roman" w:hAnsi="Times New Roman"/>
          <w:b/>
          <w:sz w:val="20"/>
        </w:rPr>
      </w:pPr>
    </w:p>
    <w:p w14:paraId="73015095"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X-ref  File/Sub-file              Trigger-point field(s)</w:t>
      </w:r>
    </w:p>
    <w:p w14:paraId="147D5247"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26CA21DF"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ACX    PHARMACY PATIENT (#55)     ORDERS FILE PARENT ORDER (#125)</w:t>
      </w:r>
    </w:p>
    <w:p w14:paraId="338224B4"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/UNIT DOSE (#62)           ORDERS FILE ENTRY (#66)</w:t>
      </w:r>
    </w:p>
    <w:p w14:paraId="22C6EC2D"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w:t>
      </w:r>
    </w:p>
    <w:p w14:paraId="445F4B92"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ACX1   PHARMACY PATIENT (#55)     ORDERS FILE PARENT ORDER (#150)</w:t>
      </w:r>
    </w:p>
    <w:p w14:paraId="16E2F5FC" w14:textId="77777777" w:rsidR="003A4660" w:rsidRDefault="003A4660">
      <w:pPr>
        <w:shd w:val="pct10" w:color="auto" w:fill="auto"/>
        <w:rPr>
          <w:rFonts w:ascii="Courier New" w:hAnsi="Courier New" w:cs="Courier New"/>
          <w:sz w:val="16"/>
          <w:szCs w:val="16"/>
        </w:rPr>
      </w:pPr>
      <w:r>
        <w:rPr>
          <w:rFonts w:ascii="Courier New" w:hAnsi="Courier New" w:cs="Courier New"/>
          <w:sz w:val="16"/>
          <w:szCs w:val="16"/>
        </w:rPr>
        <w:t xml:space="preserve">         /IV (#100)                 ORDERS FILE ENTRY (#110)</w:t>
      </w:r>
    </w:p>
    <w:p w14:paraId="1C038523" w14:textId="77777777" w:rsidR="003A4660" w:rsidRDefault="003A4660">
      <w:pPr>
        <w:shd w:val="pct10" w:color="auto" w:fill="auto"/>
        <w:rPr>
          <w:rFonts w:ascii="Courier New" w:hAnsi="Courier New" w:cs="Courier New"/>
          <w:sz w:val="16"/>
          <w:szCs w:val="16"/>
        </w:rPr>
      </w:pPr>
    </w:p>
    <w:p w14:paraId="4E175938" w14:textId="77777777" w:rsidR="003A4660" w:rsidRDefault="003A4660">
      <w:pPr>
        <w:rPr>
          <w:rFonts w:ascii="Times New Roman" w:hAnsi="Times New Roman"/>
          <w:szCs w:val="24"/>
        </w:rPr>
      </w:pPr>
    </w:p>
    <w:p w14:paraId="70C69A73" w14:textId="77777777" w:rsidR="003A4660" w:rsidRDefault="003A4660">
      <w:pPr>
        <w:pStyle w:val="Heading3"/>
      </w:pPr>
      <w:r>
        <w:t>Changed Cross-References</w:t>
      </w:r>
    </w:p>
    <w:p w14:paraId="0E201734" w14:textId="77777777" w:rsidR="003A4660" w:rsidRDefault="003A4660"/>
    <w:p w14:paraId="0026EF40" w14:textId="77777777" w:rsidR="003A4660" w:rsidRDefault="003A4660">
      <w:pPr>
        <w:rPr>
          <w:rFonts w:ascii="Times New Roman" w:hAnsi="Times New Roman"/>
          <w:szCs w:val="24"/>
        </w:rPr>
      </w:pPr>
      <w:r>
        <w:rPr>
          <w:rFonts w:ascii="Times New Roman" w:hAnsi="Times New Roman"/>
          <w:szCs w:val="24"/>
        </w:rPr>
        <w:t>No cross-references were changed in the Inpatient Medications package.</w:t>
      </w:r>
    </w:p>
    <w:p w14:paraId="70B5170E" w14:textId="77777777" w:rsidR="003A4660" w:rsidRDefault="003A4660">
      <w:pPr>
        <w:rPr>
          <w:rFonts w:ascii="Times New Roman" w:hAnsi="Times New Roman"/>
          <w:szCs w:val="24"/>
        </w:rPr>
      </w:pPr>
    </w:p>
    <w:p w14:paraId="6E4265C0" w14:textId="77777777" w:rsidR="003A4660" w:rsidRDefault="003A4660">
      <w:pPr>
        <w:jc w:val="center"/>
      </w:pPr>
      <w:r>
        <w:rPr>
          <w:rFonts w:ascii="Times New Roman" w:hAnsi="Times New Roman"/>
          <w:szCs w:val="24"/>
        </w:rPr>
        <w:br w:type="page"/>
      </w:r>
      <w:r>
        <w:rPr>
          <w:rFonts w:ascii="Times New Roman" w:hAnsi="Times New Roman"/>
          <w:i/>
          <w:sz w:val="22"/>
          <w:szCs w:val="22"/>
        </w:rPr>
        <w:lastRenderedPageBreak/>
        <w:t>(This page included for two-sided copying.)</w:t>
      </w:r>
    </w:p>
    <w:p w14:paraId="0446741C" w14:textId="77777777" w:rsidR="003A4660" w:rsidRDefault="003A4660">
      <w:pPr>
        <w:pStyle w:val="Heading1"/>
      </w:pPr>
      <w:r>
        <w:rPr>
          <w:rFonts w:ascii="Times New Roman" w:hAnsi="Times New Roman"/>
          <w:szCs w:val="24"/>
        </w:rPr>
        <w:br w:type="page"/>
      </w:r>
      <w:bookmarkStart w:id="18" w:name="_Toc75085765"/>
      <w:r>
        <w:lastRenderedPageBreak/>
        <w:tab/>
      </w:r>
      <w:bookmarkStart w:id="19" w:name="_Toc79813161"/>
      <w:bookmarkEnd w:id="18"/>
      <w:r>
        <w:t xml:space="preserve">Impact on Other </w:t>
      </w:r>
      <w:smartTag w:uri="urn:schemas-microsoft-com:office:smarttags" w:element="place">
        <w:r>
          <w:t>V</w:t>
        </w:r>
        <w:r>
          <w:rPr>
            <w:i/>
            <w:sz w:val="32"/>
            <w:szCs w:val="32"/>
          </w:rPr>
          <w:t>IST</w:t>
        </w:r>
        <w:r>
          <w:t>A</w:t>
        </w:r>
      </w:smartTag>
      <w:r>
        <w:t xml:space="preserve"> Software Packages</w:t>
      </w:r>
      <w:bookmarkEnd w:id="19"/>
    </w:p>
    <w:p w14:paraId="1DE1054E" w14:textId="77777777" w:rsidR="003A4660" w:rsidRDefault="003A4660">
      <w:pPr>
        <w:rPr>
          <w:rFonts w:ascii="Times New Roman" w:hAnsi="Times New Roman"/>
        </w:rPr>
      </w:pPr>
    </w:p>
    <w:p w14:paraId="5C953E7A" w14:textId="77777777" w:rsidR="003A4660" w:rsidRDefault="003A4660">
      <w:pPr>
        <w:rPr>
          <w:rFonts w:ascii="Times New Roman" w:hAnsi="Times New Roman"/>
        </w:rPr>
      </w:pPr>
      <w:r>
        <w:rPr>
          <w:rFonts w:ascii="Times New Roman" w:hAnsi="Times New Roman"/>
        </w:rPr>
        <w:t xml:space="preserve">The impact that Phase I (patch PSJ*5*110) of this project will have on other </w:t>
      </w:r>
      <w:smartTag w:uri="urn:schemas-microsoft-com:office:smarttags" w:element="place">
        <w:r>
          <w:rPr>
            <w:rFonts w:ascii="Times New Roman" w:hAnsi="Times New Roman"/>
            <w:b/>
          </w:rPr>
          <w:t>V</w:t>
        </w:r>
        <w:r>
          <w:rPr>
            <w:rFonts w:ascii="Times New Roman" w:hAnsi="Times New Roman"/>
            <w:i/>
            <w:sz w:val="20"/>
          </w:rPr>
          <w:t>IST</w:t>
        </w:r>
        <w:r>
          <w:rPr>
            <w:rFonts w:ascii="Times New Roman" w:hAnsi="Times New Roman"/>
            <w:b/>
          </w:rPr>
          <w:t>A</w:t>
        </w:r>
      </w:smartTag>
      <w:r>
        <w:rPr>
          <w:rFonts w:ascii="Times New Roman" w:hAnsi="Times New Roman"/>
        </w:rPr>
        <w:t xml:space="preserve"> software packages is described below.</w:t>
      </w:r>
    </w:p>
    <w:p w14:paraId="648AB08D" w14:textId="77777777" w:rsidR="003A4660" w:rsidRDefault="003A4660">
      <w:pPr>
        <w:rPr>
          <w:rFonts w:ascii="Times New Roman" w:hAnsi="Times New Roman"/>
        </w:rPr>
      </w:pPr>
    </w:p>
    <w:p w14:paraId="37A3F015" w14:textId="77777777" w:rsidR="003A4660" w:rsidRDefault="003A4660">
      <w:pPr>
        <w:rPr>
          <w:rFonts w:ascii="Times New Roman" w:hAnsi="Times New Roman"/>
          <w:b/>
          <w:szCs w:val="24"/>
        </w:rPr>
      </w:pPr>
      <w:r>
        <w:rPr>
          <w:rFonts w:ascii="Times New Roman" w:hAnsi="Times New Roman"/>
          <w:b/>
          <w:szCs w:val="24"/>
        </w:rPr>
        <w:t>CPRS</w:t>
      </w:r>
    </w:p>
    <w:p w14:paraId="273E2DD2" w14:textId="77777777" w:rsidR="003A4660" w:rsidRDefault="003A4660">
      <w:pPr>
        <w:rPr>
          <w:rFonts w:ascii="Times New Roman" w:hAnsi="Times New Roman"/>
          <w:szCs w:val="24"/>
        </w:rPr>
      </w:pPr>
    </w:p>
    <w:p w14:paraId="1770A31D" w14:textId="77777777" w:rsidR="003A4660" w:rsidRDefault="003A4660">
      <w:pPr>
        <w:rPr>
          <w:rFonts w:ascii="Times New Roman" w:hAnsi="Times New Roman"/>
        </w:rPr>
      </w:pPr>
      <w:r>
        <w:rPr>
          <w:rFonts w:ascii="Times New Roman" w:hAnsi="Times New Roman"/>
        </w:rPr>
        <w:t>Patch OR*3*213 will display the original start date of a Renewed Order in the details information of an Inpatient Medications order. This change will be included in the host file with patch PSJ*5*110.</w:t>
      </w:r>
    </w:p>
    <w:p w14:paraId="572E507F" w14:textId="77777777" w:rsidR="003A4660" w:rsidRDefault="003A4660">
      <w:pPr>
        <w:rPr>
          <w:rFonts w:ascii="Times New Roman" w:hAnsi="Times New Roman"/>
        </w:rPr>
      </w:pPr>
    </w:p>
    <w:p w14:paraId="26D3047C" w14:textId="77777777" w:rsidR="003A4660" w:rsidRDefault="003A4660">
      <w:pPr>
        <w:rPr>
          <w:rFonts w:ascii="Times New Roman" w:hAnsi="Times New Roman"/>
          <w:b/>
          <w:szCs w:val="24"/>
        </w:rPr>
      </w:pPr>
      <w:r>
        <w:rPr>
          <w:rFonts w:ascii="Times New Roman" w:hAnsi="Times New Roman"/>
          <w:b/>
          <w:szCs w:val="24"/>
        </w:rPr>
        <w:t>PBM</w:t>
      </w:r>
    </w:p>
    <w:p w14:paraId="085FD58D" w14:textId="77777777" w:rsidR="003A4660" w:rsidRDefault="003A4660">
      <w:pPr>
        <w:rPr>
          <w:rFonts w:ascii="Times New Roman" w:hAnsi="Times New Roman"/>
          <w:szCs w:val="24"/>
        </w:rPr>
      </w:pPr>
    </w:p>
    <w:p w14:paraId="5F904728" w14:textId="77777777" w:rsidR="003A4660" w:rsidRDefault="003A4660">
      <w:pPr>
        <w:rPr>
          <w:rFonts w:ascii="Times New Roman" w:hAnsi="Times New Roman"/>
        </w:rPr>
      </w:pPr>
      <w:r>
        <w:rPr>
          <w:rFonts w:ascii="Times New Roman" w:hAnsi="Times New Roman"/>
        </w:rPr>
        <w:t>Patch PSU*3*34 will make the PBM extraction of medication dispensing data more efficient to accommodate longer average order durations resulting from the Renewed Order changes. This change will be included in the host file with patch PSJ*5*110.</w:t>
      </w:r>
    </w:p>
    <w:p w14:paraId="3D06A791" w14:textId="77777777" w:rsidR="003A4660" w:rsidRDefault="003A4660">
      <w:pPr>
        <w:rPr>
          <w:rFonts w:ascii="Times New Roman" w:hAnsi="Times New Roman"/>
        </w:rPr>
      </w:pPr>
    </w:p>
    <w:p w14:paraId="43573DF1" w14:textId="77777777" w:rsidR="003A4660" w:rsidRDefault="003A4660">
      <w:pPr>
        <w:rPr>
          <w:rFonts w:ascii="Times New Roman" w:hAnsi="Times New Roman"/>
          <w:b/>
          <w:szCs w:val="24"/>
        </w:rPr>
      </w:pPr>
      <w:r>
        <w:rPr>
          <w:rFonts w:ascii="Times New Roman" w:hAnsi="Times New Roman"/>
          <w:b/>
          <w:szCs w:val="24"/>
        </w:rPr>
        <w:t>Pharmacy Data Management</w:t>
      </w:r>
    </w:p>
    <w:p w14:paraId="04F01F58" w14:textId="77777777" w:rsidR="003A4660" w:rsidRDefault="003A4660">
      <w:pPr>
        <w:rPr>
          <w:rFonts w:ascii="Times New Roman" w:hAnsi="Times New Roman"/>
          <w:szCs w:val="24"/>
        </w:rPr>
      </w:pPr>
    </w:p>
    <w:p w14:paraId="0AEF2FD0" w14:textId="77777777" w:rsidR="003A4660" w:rsidRDefault="003A4660">
      <w:pPr>
        <w:rPr>
          <w:rFonts w:ascii="Times New Roman" w:hAnsi="Times New Roman"/>
        </w:rPr>
      </w:pPr>
      <w:r>
        <w:rPr>
          <w:rFonts w:ascii="Times New Roman" w:hAnsi="Times New Roman"/>
        </w:rPr>
        <w:t>There are no functional changes to Pharmacy Data Management for Phase I of this project as a result of patch  PSS*1*79. The changes are technical in nature and intended to make the software more efficient. The changes consist of new fields added to the PHARMACY PATIENT file (#55) that will store Renewed Order and Complex Order information. Patch  PSS*1*79 will be included in the host file with patch  PSJ*5*110.</w:t>
      </w:r>
    </w:p>
    <w:p w14:paraId="150A04EC" w14:textId="77777777" w:rsidR="003A4660" w:rsidRDefault="003A4660">
      <w:pPr>
        <w:rPr>
          <w:rFonts w:ascii="Times New Roman" w:hAnsi="Times New Roman"/>
          <w:szCs w:val="24"/>
        </w:rPr>
      </w:pPr>
    </w:p>
    <w:p w14:paraId="3C6B9AB7" w14:textId="77777777" w:rsidR="003A4660" w:rsidRDefault="003A4660">
      <w:pPr>
        <w:jc w:val="center"/>
      </w:pPr>
      <w:r>
        <w:br w:type="page"/>
      </w:r>
      <w:r>
        <w:rPr>
          <w:rFonts w:ascii="Times New Roman" w:hAnsi="Times New Roman"/>
          <w:i/>
          <w:sz w:val="22"/>
          <w:szCs w:val="22"/>
        </w:rPr>
        <w:lastRenderedPageBreak/>
        <w:t>(This page included for two-sided copying.)</w:t>
      </w:r>
    </w:p>
    <w:sectPr w:rsidR="003A4660">
      <w:footerReference w:type="even" r:id="rId13"/>
      <w:footerReference w:type="defaul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0D01D" w14:textId="77777777" w:rsidR="00D95D79" w:rsidRDefault="00D95D79">
      <w:r>
        <w:separator/>
      </w:r>
    </w:p>
  </w:endnote>
  <w:endnote w:type="continuationSeparator" w:id="0">
    <w:p w14:paraId="6BD1D607" w14:textId="77777777" w:rsidR="00D95D79" w:rsidRDefault="00D9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51A6" w14:textId="77777777" w:rsidR="003A4660" w:rsidRDefault="003A4660">
    <w:pPr>
      <w:pStyle w:val="Footer"/>
      <w:tabs>
        <w:tab w:val="clear" w:pos="4320"/>
        <w:tab w:val="clear" w:pos="8640"/>
        <w:tab w:val="center" w:pos="4700"/>
        <w:tab w:val="right" w:pos="9400"/>
      </w:tabs>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37151B">
      <w:rPr>
        <w:rStyle w:val="PageNumber"/>
        <w:rFonts w:ascii="Times New Roman" w:hAnsi="Times New Roman"/>
        <w:noProof/>
        <w:sz w:val="20"/>
      </w:rPr>
      <w:t>ii</w:t>
    </w:r>
    <w:r>
      <w:rPr>
        <w:rStyle w:val="PageNumber"/>
        <w:rFonts w:ascii="Times New Roman" w:hAnsi="Times New Roman"/>
        <w:sz w:val="20"/>
      </w:rPr>
      <w:fldChar w:fldCharType="end"/>
    </w:r>
    <w:r>
      <w:rPr>
        <w:rStyle w:val="PageNumber"/>
        <w:rFonts w:ascii="Times New Roman" w:hAnsi="Times New Roman"/>
        <w:sz w:val="20"/>
      </w:rPr>
      <w:tab/>
      <w:t>IMR for SFGIRA-Phase I</w:t>
    </w:r>
    <w:r>
      <w:rPr>
        <w:rStyle w:val="PageNumber"/>
        <w:rFonts w:ascii="Times New Roman" w:hAnsi="Times New Roman"/>
        <w:sz w:val="20"/>
      </w:rPr>
      <w:tab/>
    </w:r>
    <w:r>
      <w:rPr>
        <w:rFonts w:ascii="Times New Roman" w:hAnsi="Times New Roman"/>
        <w:sz w:val="20"/>
      </w:rPr>
      <w:t xml:space="preserve">September </w:t>
    </w:r>
    <w:r>
      <w:rPr>
        <w:rStyle w:val="PageNumber"/>
        <w:rFonts w:ascii="Times New Roman" w:hAnsi="Times New Roman"/>
        <w:sz w:val="20"/>
      </w:rPr>
      <w:t>2004</w:t>
    </w:r>
  </w:p>
  <w:p w14:paraId="290B116B" w14:textId="77777777" w:rsidR="003A4660" w:rsidRDefault="003A4660">
    <w:pPr>
      <w:pStyle w:val="Footer"/>
      <w:tabs>
        <w:tab w:val="clear" w:pos="4320"/>
        <w:tab w:val="clear" w:pos="8640"/>
        <w:tab w:val="center" w:pos="4700"/>
        <w:tab w:val="right" w:pos="9400"/>
      </w:tabs>
      <w:rPr>
        <w:rStyle w:val="PageNumber"/>
        <w:rFonts w:ascii="Times New Roman" w:hAnsi="Times New Roman"/>
        <w:sz w:val="20"/>
      </w:rPr>
    </w:pPr>
    <w:r>
      <w:rPr>
        <w:rStyle w:val="PageNumber"/>
        <w:rFonts w:ascii="Times New Roman" w:hAnsi="Times New Roman"/>
        <w:sz w:val="20"/>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A5A2" w14:textId="77777777" w:rsidR="003A4660" w:rsidRDefault="003A4660">
    <w:pPr>
      <w:pStyle w:val="Footer"/>
      <w:tabs>
        <w:tab w:val="clear" w:pos="8640"/>
        <w:tab w:val="right" w:pos="9400"/>
      </w:tabs>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iii</w:t>
    </w:r>
    <w:r>
      <w:rPr>
        <w:rStyle w:val="PageNumber"/>
        <w:rFonts w:ascii="Times New Roman" w:hAnsi="Times New Roman"/>
        <w:sz w:val="20"/>
      </w:rPr>
      <w:fldChar w:fldCharType="end"/>
    </w:r>
    <w:r>
      <w:rPr>
        <w:rFonts w:ascii="Times New Roman" w:hAnsi="Times New Roman"/>
        <w:sz w:val="20"/>
      </w:rPr>
      <w:tab/>
      <w:t>Inpatient Medications V. 5.0</w:t>
    </w:r>
    <w:r>
      <w:rPr>
        <w:rFonts w:ascii="Times New Roman" w:hAnsi="Times New Roman"/>
        <w:sz w:val="20"/>
      </w:rPr>
      <w:tab/>
      <w:t>May 2004</w:t>
    </w:r>
  </w:p>
  <w:p w14:paraId="1D060C86" w14:textId="77777777" w:rsidR="003A4660" w:rsidRDefault="003A4660">
    <w:pPr>
      <w:pStyle w:val="Footer"/>
      <w:tabs>
        <w:tab w:val="clear" w:pos="8640"/>
        <w:tab w:val="right" w:pos="9400"/>
      </w:tabs>
      <w:rPr>
        <w:rFonts w:ascii="Times New Roman" w:hAnsi="Times New Roman"/>
        <w:sz w:val="20"/>
      </w:rPr>
    </w:pPr>
    <w:r>
      <w:rPr>
        <w:rFonts w:ascii="Times New Roman" w:hAnsi="Times New Roman"/>
        <w:sz w:val="20"/>
      </w:rPr>
      <w:tab/>
      <w:t>Release Notes</w:t>
    </w: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EABE" w14:textId="77777777" w:rsidR="003A4660" w:rsidRDefault="003A4660">
    <w:pPr>
      <w:pStyle w:val="Footer"/>
      <w:tabs>
        <w:tab w:val="clear" w:pos="4320"/>
        <w:tab w:val="clear" w:pos="8640"/>
        <w:tab w:val="center" w:pos="4700"/>
        <w:tab w:val="right" w:pos="9400"/>
      </w:tabs>
      <w:rPr>
        <w:rStyle w:val="PageNumber"/>
        <w:rFonts w:ascii="Times New Roman" w:hAnsi="Times New Roman"/>
        <w:sz w:val="20"/>
      </w:rPr>
    </w:pPr>
    <w:r>
      <w:rPr>
        <w:rFonts w:ascii="Times New Roman" w:hAnsi="Times New Roman"/>
        <w:sz w:val="20"/>
      </w:rPr>
      <w:t>September 2004</w:t>
    </w:r>
    <w:r>
      <w:rPr>
        <w:rFonts w:ascii="Times New Roman" w:hAnsi="Times New Roman"/>
        <w:sz w:val="20"/>
      </w:rPr>
      <w:tab/>
    </w:r>
    <w:r>
      <w:rPr>
        <w:rStyle w:val="PageNumber"/>
        <w:rFonts w:ascii="Times New Roman" w:hAnsi="Times New Roman"/>
        <w:sz w:val="20"/>
      </w:rPr>
      <w:t>IMR for SFGIRA-Phase I</w:t>
    </w:r>
    <w:r>
      <w:rPr>
        <w:rFonts w:ascii="Times New Roman" w:hAnsi="Times New Roman"/>
        <w:sz w:val="20"/>
      </w:rPr>
      <w:tab/>
    </w:r>
    <w:r>
      <w:rPr>
        <w:rStyle w:val="PageNumber"/>
      </w:rPr>
      <w:fldChar w:fldCharType="begin"/>
    </w:r>
    <w:r>
      <w:rPr>
        <w:rStyle w:val="PageNumber"/>
      </w:rPr>
      <w:instrText xml:space="preserve"> PAGE </w:instrText>
    </w:r>
    <w:r>
      <w:rPr>
        <w:rStyle w:val="PageNumber"/>
      </w:rPr>
      <w:fldChar w:fldCharType="separate"/>
    </w:r>
    <w:r w:rsidR="0037151B">
      <w:rPr>
        <w:rStyle w:val="PageNumber"/>
        <w:noProof/>
      </w:rPr>
      <w:t>i</w:t>
    </w:r>
    <w:r>
      <w:rPr>
        <w:rStyle w:val="PageNumber"/>
      </w:rPr>
      <w:fldChar w:fldCharType="end"/>
    </w:r>
  </w:p>
  <w:p w14:paraId="24B64953" w14:textId="77777777" w:rsidR="003A4660" w:rsidRDefault="003A4660">
    <w:pPr>
      <w:pStyle w:val="Footer"/>
      <w:tabs>
        <w:tab w:val="clear" w:pos="4320"/>
        <w:tab w:val="clear" w:pos="8640"/>
        <w:tab w:val="center" w:pos="4700"/>
        <w:tab w:val="right" w:pos="9400"/>
      </w:tabs>
      <w:rPr>
        <w:rFonts w:ascii="Times New Roman" w:hAnsi="Times New Roman"/>
        <w:sz w:val="20"/>
      </w:rPr>
    </w:pPr>
    <w:r>
      <w:rPr>
        <w:rStyle w:val="PageNumber"/>
        <w:rFonts w:ascii="Times New Roman" w:hAnsi="Times New Roman"/>
        <w:sz w:val="20"/>
      </w:rPr>
      <w:tab/>
      <w:t>Release Notes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BA43C" w14:textId="77777777" w:rsidR="003A4660" w:rsidRDefault="003A4660">
    <w:pPr>
      <w:pStyle w:val="Footer"/>
      <w:tabs>
        <w:tab w:val="clear" w:pos="4320"/>
        <w:tab w:val="clear" w:pos="8640"/>
        <w:tab w:val="center" w:pos="4700"/>
        <w:tab w:val="right" w:pos="9400"/>
      </w:tabs>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37151B">
      <w:rPr>
        <w:rStyle w:val="PageNumber"/>
        <w:rFonts w:ascii="Times New Roman" w:hAnsi="Times New Roman"/>
        <w:noProof/>
        <w:sz w:val="20"/>
      </w:rPr>
      <w:t>12</w:t>
    </w:r>
    <w:r>
      <w:rPr>
        <w:rStyle w:val="PageNumber"/>
        <w:rFonts w:ascii="Times New Roman" w:hAnsi="Times New Roman"/>
        <w:sz w:val="20"/>
      </w:rPr>
      <w:fldChar w:fldCharType="end"/>
    </w:r>
    <w:r>
      <w:rPr>
        <w:rStyle w:val="PageNumber"/>
        <w:rFonts w:ascii="Times New Roman" w:hAnsi="Times New Roman"/>
        <w:sz w:val="20"/>
      </w:rPr>
      <w:tab/>
      <w:t>IMR for SFGIRA-Phase I</w:t>
    </w:r>
    <w:r>
      <w:rPr>
        <w:rStyle w:val="PageNumber"/>
        <w:rFonts w:ascii="Times New Roman" w:hAnsi="Times New Roman"/>
        <w:sz w:val="20"/>
      </w:rPr>
      <w:tab/>
    </w:r>
    <w:r>
      <w:rPr>
        <w:rFonts w:ascii="Times New Roman" w:hAnsi="Times New Roman"/>
        <w:sz w:val="20"/>
      </w:rPr>
      <w:t xml:space="preserve">September </w:t>
    </w:r>
    <w:r>
      <w:rPr>
        <w:rStyle w:val="PageNumber"/>
        <w:rFonts w:ascii="Times New Roman" w:hAnsi="Times New Roman"/>
        <w:sz w:val="20"/>
      </w:rPr>
      <w:t>2004</w:t>
    </w:r>
  </w:p>
  <w:p w14:paraId="52484CB1" w14:textId="77777777" w:rsidR="003A4660" w:rsidRDefault="003A4660">
    <w:pPr>
      <w:pStyle w:val="Footer"/>
      <w:tabs>
        <w:tab w:val="clear" w:pos="4320"/>
        <w:tab w:val="clear" w:pos="8640"/>
        <w:tab w:val="center" w:pos="4700"/>
        <w:tab w:val="right" w:pos="9400"/>
      </w:tabs>
      <w:rPr>
        <w:rStyle w:val="PageNumber"/>
        <w:rFonts w:ascii="Times New Roman" w:hAnsi="Times New Roman"/>
        <w:sz w:val="20"/>
      </w:rPr>
    </w:pPr>
    <w:r>
      <w:rPr>
        <w:rStyle w:val="PageNumber"/>
        <w:rFonts w:ascii="Times New Roman" w:hAnsi="Times New Roman"/>
        <w:sz w:val="20"/>
      </w:rPr>
      <w:tab/>
      <w:t>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C13C" w14:textId="77777777" w:rsidR="003A4660" w:rsidRDefault="003A4660">
    <w:pPr>
      <w:pStyle w:val="Footer"/>
      <w:tabs>
        <w:tab w:val="clear" w:pos="4320"/>
        <w:tab w:val="clear" w:pos="8640"/>
        <w:tab w:val="center" w:pos="4700"/>
        <w:tab w:val="right" w:pos="9400"/>
      </w:tabs>
      <w:rPr>
        <w:rStyle w:val="PageNumber"/>
        <w:rFonts w:ascii="Times New Roman" w:hAnsi="Times New Roman"/>
        <w:sz w:val="20"/>
      </w:rPr>
    </w:pPr>
    <w:r>
      <w:rPr>
        <w:rFonts w:ascii="Times New Roman" w:hAnsi="Times New Roman"/>
        <w:sz w:val="20"/>
      </w:rPr>
      <w:t>September 2004</w:t>
    </w:r>
    <w:r>
      <w:rPr>
        <w:rFonts w:ascii="Times New Roman" w:hAnsi="Times New Roman"/>
        <w:sz w:val="20"/>
      </w:rPr>
      <w:tab/>
    </w:r>
    <w:r>
      <w:rPr>
        <w:rStyle w:val="PageNumber"/>
        <w:rFonts w:ascii="Times New Roman" w:hAnsi="Times New Roman"/>
        <w:sz w:val="20"/>
      </w:rPr>
      <w:t>IMR for SFGIRA-Phase I</w:t>
    </w:r>
    <w:r>
      <w:rPr>
        <w:rFonts w:ascii="Times New Roman" w:hAnsi="Times New Roman"/>
        <w:sz w:val="20"/>
      </w:rPr>
      <w:tab/>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37151B">
      <w:rPr>
        <w:rStyle w:val="PageNumber"/>
        <w:rFonts w:ascii="Times New Roman" w:hAnsi="Times New Roman"/>
        <w:noProof/>
        <w:sz w:val="20"/>
      </w:rPr>
      <w:t>11</w:t>
    </w:r>
    <w:r>
      <w:rPr>
        <w:rStyle w:val="PageNumber"/>
        <w:rFonts w:ascii="Times New Roman" w:hAnsi="Times New Roman"/>
        <w:sz w:val="20"/>
      </w:rPr>
      <w:fldChar w:fldCharType="end"/>
    </w:r>
  </w:p>
  <w:p w14:paraId="2828D28C" w14:textId="77777777" w:rsidR="003A4660" w:rsidRDefault="003A4660">
    <w:pPr>
      <w:pStyle w:val="Footer"/>
      <w:tabs>
        <w:tab w:val="clear" w:pos="4320"/>
        <w:tab w:val="clear" w:pos="8640"/>
        <w:tab w:val="center" w:pos="4700"/>
        <w:tab w:val="right" w:pos="9400"/>
      </w:tabs>
      <w:rPr>
        <w:rFonts w:ascii="Times New Roman" w:hAnsi="Times New Roman"/>
        <w:sz w:val="20"/>
      </w:rPr>
    </w:pPr>
    <w:r>
      <w:rPr>
        <w:rStyle w:val="PageNumber"/>
        <w:rFonts w:ascii="Times New Roman" w:hAnsi="Times New Roman"/>
        <w:sz w:val="20"/>
      </w:rPr>
      <w:tab/>
      <w:t>Release Notes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D1FD" w14:textId="77777777" w:rsidR="003A4660" w:rsidRDefault="003A4660">
    <w:pPr>
      <w:pStyle w:val="Footer"/>
      <w:tabs>
        <w:tab w:val="clear" w:pos="4320"/>
        <w:tab w:val="clear" w:pos="8640"/>
        <w:tab w:val="center" w:pos="4700"/>
        <w:tab w:val="right" w:pos="9400"/>
      </w:tabs>
      <w:rPr>
        <w:rStyle w:val="PageNumber"/>
        <w:rFonts w:ascii="Times New Roman" w:hAnsi="Times New Roman"/>
        <w:sz w:val="20"/>
      </w:rPr>
    </w:pPr>
    <w:r>
      <w:rPr>
        <w:rFonts w:ascii="Times New Roman" w:hAnsi="Times New Roman"/>
        <w:sz w:val="20"/>
      </w:rPr>
      <w:t>September 2004</w:t>
    </w:r>
    <w:r>
      <w:rPr>
        <w:rFonts w:ascii="Times New Roman" w:hAnsi="Times New Roman"/>
        <w:sz w:val="20"/>
      </w:rPr>
      <w:tab/>
      <w:t>IMR for SFGIRA-Phase I</w:t>
    </w:r>
    <w:r>
      <w:rPr>
        <w:rFonts w:ascii="Times New Roman" w:hAnsi="Times New Roman"/>
        <w:sz w:val="20"/>
      </w:rPr>
      <w:tab/>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37151B">
      <w:rPr>
        <w:rStyle w:val="PageNumber"/>
        <w:rFonts w:ascii="Times New Roman" w:hAnsi="Times New Roman"/>
        <w:noProof/>
        <w:sz w:val="20"/>
      </w:rPr>
      <w:t>1</w:t>
    </w:r>
    <w:r>
      <w:rPr>
        <w:rStyle w:val="PageNumber"/>
        <w:rFonts w:ascii="Times New Roman" w:hAnsi="Times New Roman"/>
        <w:sz w:val="20"/>
      </w:rPr>
      <w:fldChar w:fldCharType="end"/>
    </w:r>
  </w:p>
  <w:p w14:paraId="09F7B5B3" w14:textId="77777777" w:rsidR="003A4660" w:rsidRDefault="003A4660">
    <w:pPr>
      <w:pStyle w:val="Footer"/>
      <w:tabs>
        <w:tab w:val="clear" w:pos="4320"/>
        <w:tab w:val="clear" w:pos="8640"/>
        <w:tab w:val="center" w:pos="4700"/>
        <w:tab w:val="right" w:pos="9400"/>
      </w:tabs>
      <w:rPr>
        <w:rFonts w:ascii="Times New Roman" w:hAnsi="Times New Roman"/>
        <w:sz w:val="20"/>
      </w:rPr>
    </w:pPr>
    <w:r>
      <w:rPr>
        <w:rStyle w:val="PageNumber"/>
        <w:rFonts w:ascii="Times New Roman" w:hAnsi="Times New Roman"/>
        <w:sz w:val="20"/>
      </w:rPr>
      <w:tab/>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056ED" w14:textId="77777777" w:rsidR="00D95D79" w:rsidRDefault="00D95D79">
      <w:r>
        <w:separator/>
      </w:r>
    </w:p>
  </w:footnote>
  <w:footnote w:type="continuationSeparator" w:id="0">
    <w:p w14:paraId="3E412541" w14:textId="77777777" w:rsidR="00D95D79" w:rsidRDefault="00D9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CF03C" w14:textId="77777777" w:rsidR="003A4660" w:rsidRDefault="003A4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9365" w14:textId="77777777" w:rsidR="003A4660" w:rsidRDefault="003A4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18CC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F6B8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6EE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06A9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B4E2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FA89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9878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1C15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BE5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8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076F"/>
    <w:multiLevelType w:val="multilevel"/>
    <w:tmpl w:val="0610D072"/>
    <w:lvl w:ilvl="0">
      <w:start w:val="1"/>
      <w:numFmt w:val="decimal"/>
      <w:lvlText w:val="%1."/>
      <w:lvlJc w:val="left"/>
      <w:pPr>
        <w:tabs>
          <w:tab w:val="num" w:pos="360"/>
        </w:tabs>
        <w:ind w:left="360" w:hanging="360"/>
      </w:pPr>
    </w:lvl>
    <w:lvl w:ilvl="1">
      <w:start w:val="1"/>
      <w:numFmt w:val="none"/>
      <w:lvlText w:val="2.1."/>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4684495"/>
    <w:multiLevelType w:val="multilevel"/>
    <w:tmpl w:val="DB38AB38"/>
    <w:lvl w:ilvl="0">
      <w:start w:val="2"/>
      <w:numFmt w:val="decimal"/>
      <w:lvlText w:val="%1."/>
      <w:lvlJc w:val="left"/>
      <w:pPr>
        <w:tabs>
          <w:tab w:val="num" w:pos="360"/>
        </w:tabs>
        <w:ind w:left="360" w:hanging="360"/>
      </w:pPr>
      <w:rPr>
        <w:rFonts w:hint="default"/>
      </w:rPr>
    </w:lvl>
    <w:lvl w:ilvl="1">
      <w:start w:val="2"/>
      <w:numFmt w:val="none"/>
      <w:lvlText w:val="2.2."/>
      <w:lvlJc w:val="left"/>
      <w:pPr>
        <w:tabs>
          <w:tab w:val="num" w:pos="0"/>
        </w:tabs>
        <w:ind w:left="864" w:hanging="720"/>
      </w:pPr>
      <w:rPr>
        <w:rFonts w:hint="default"/>
      </w:rPr>
    </w:lvl>
    <w:lvl w:ilvl="2">
      <w:start w:val="1"/>
      <w:numFmt w:val="decimal"/>
      <w:lvlText w:val="%1.%2.%3."/>
      <w:lvlJc w:val="left"/>
      <w:pPr>
        <w:tabs>
          <w:tab w:val="num" w:pos="0"/>
        </w:tabs>
        <w:ind w:left="1008" w:hanging="720"/>
      </w:pPr>
      <w:rPr>
        <w:rFonts w:hint="default"/>
      </w:rPr>
    </w:lvl>
    <w:lvl w:ilvl="3">
      <w:start w:val="1"/>
      <w:numFmt w:val="decimal"/>
      <w:suff w:val="space"/>
      <w:lvlText w:val="%1.%2.%3.%4."/>
      <w:lvlJc w:val="left"/>
      <w:pPr>
        <w:ind w:left="1440" w:hanging="720"/>
      </w:pPr>
      <w:rPr>
        <w:rFonts w:hint="default"/>
      </w:rPr>
    </w:lvl>
    <w:lvl w:ilvl="4">
      <w:start w:val="1"/>
      <w:numFmt w:val="decimal"/>
      <w:lvlText w:val="%1.%2.%3.%4.%5."/>
      <w:lvlJc w:val="left"/>
      <w:pPr>
        <w:tabs>
          <w:tab w:val="num" w:pos="0"/>
        </w:tabs>
        <w:ind w:left="1800" w:hanging="720"/>
      </w:pPr>
      <w:rPr>
        <w:rFonts w:hint="default"/>
      </w:rPr>
    </w:lvl>
    <w:lvl w:ilvl="5">
      <w:start w:val="1"/>
      <w:numFmt w:val="decimal"/>
      <w:lvlText w:val="%1.%2.%3.%4.%5.%6."/>
      <w:lvlJc w:val="left"/>
      <w:pPr>
        <w:tabs>
          <w:tab w:val="num" w:pos="0"/>
        </w:tabs>
        <w:ind w:left="2160" w:hanging="720"/>
      </w:pPr>
      <w:rPr>
        <w:rFonts w:hint="default"/>
      </w:rPr>
    </w:lvl>
    <w:lvl w:ilvl="6">
      <w:start w:val="1"/>
      <w:numFmt w:val="decimal"/>
      <w:lvlText w:val="%1.%2.%3.%4.%5.%6.%7."/>
      <w:lvlJc w:val="left"/>
      <w:pPr>
        <w:tabs>
          <w:tab w:val="num" w:pos="0"/>
        </w:tabs>
        <w:ind w:left="2520" w:hanging="720"/>
      </w:pPr>
      <w:rPr>
        <w:rFonts w:hint="default"/>
      </w:rPr>
    </w:lvl>
    <w:lvl w:ilvl="7">
      <w:start w:val="1"/>
      <w:numFmt w:val="decimal"/>
      <w:lvlText w:val="%1.%2.%3.%4.%5.%6.%7.%8."/>
      <w:lvlJc w:val="left"/>
      <w:pPr>
        <w:tabs>
          <w:tab w:val="num" w:pos="0"/>
        </w:tabs>
        <w:ind w:left="2880" w:hanging="720"/>
      </w:pPr>
      <w:rPr>
        <w:rFonts w:hint="default"/>
      </w:rPr>
    </w:lvl>
    <w:lvl w:ilvl="8">
      <w:start w:val="1"/>
      <w:numFmt w:val="decimal"/>
      <w:lvlText w:val="%1.%2.%3.%4.%5.%6.%7.%8.%9."/>
      <w:lvlJc w:val="left"/>
      <w:pPr>
        <w:tabs>
          <w:tab w:val="num" w:pos="0"/>
        </w:tabs>
        <w:ind w:left="3240" w:hanging="720"/>
      </w:pPr>
      <w:rPr>
        <w:rFonts w:hint="default"/>
      </w:rPr>
    </w:lvl>
  </w:abstractNum>
  <w:abstractNum w:abstractNumId="12" w15:restartNumberingAfterBreak="0">
    <w:nsid w:val="07CC4056"/>
    <w:multiLevelType w:val="multilevel"/>
    <w:tmpl w:val="D63A0BD4"/>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0F1B3534"/>
    <w:multiLevelType w:val="multilevel"/>
    <w:tmpl w:val="A510CDFE"/>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0"/>
        </w:tabs>
        <w:ind w:left="864" w:hanging="720"/>
      </w:pPr>
      <w:rPr>
        <w:rFonts w:hint="default"/>
      </w:rPr>
    </w:lvl>
    <w:lvl w:ilvl="2">
      <w:start w:val="1"/>
      <w:numFmt w:val="decimal"/>
      <w:lvlText w:val="%1.%2.%3."/>
      <w:lvlJc w:val="left"/>
      <w:pPr>
        <w:tabs>
          <w:tab w:val="num" w:pos="0"/>
        </w:tabs>
        <w:ind w:left="1008" w:hanging="720"/>
      </w:pPr>
      <w:rPr>
        <w:rFonts w:hint="default"/>
      </w:rPr>
    </w:lvl>
    <w:lvl w:ilvl="3">
      <w:start w:val="1"/>
      <w:numFmt w:val="decimal"/>
      <w:suff w:val="space"/>
      <w:lvlText w:val="%1.%2.%3.%4."/>
      <w:lvlJc w:val="left"/>
      <w:pPr>
        <w:ind w:left="1440" w:hanging="720"/>
      </w:pPr>
      <w:rPr>
        <w:rFonts w:hint="default"/>
      </w:rPr>
    </w:lvl>
    <w:lvl w:ilvl="4">
      <w:start w:val="1"/>
      <w:numFmt w:val="decimal"/>
      <w:lvlText w:val="%1.%2.%3.%4.%5."/>
      <w:lvlJc w:val="left"/>
      <w:pPr>
        <w:tabs>
          <w:tab w:val="num" w:pos="0"/>
        </w:tabs>
        <w:ind w:left="1800" w:hanging="720"/>
      </w:pPr>
      <w:rPr>
        <w:rFonts w:hint="default"/>
      </w:rPr>
    </w:lvl>
    <w:lvl w:ilvl="5">
      <w:start w:val="1"/>
      <w:numFmt w:val="decimal"/>
      <w:lvlText w:val="%1.%2.%3.%4.%5.%6."/>
      <w:lvlJc w:val="left"/>
      <w:pPr>
        <w:tabs>
          <w:tab w:val="num" w:pos="0"/>
        </w:tabs>
        <w:ind w:left="2160" w:hanging="720"/>
      </w:pPr>
      <w:rPr>
        <w:rFonts w:hint="default"/>
      </w:rPr>
    </w:lvl>
    <w:lvl w:ilvl="6">
      <w:start w:val="1"/>
      <w:numFmt w:val="decimal"/>
      <w:lvlText w:val="%1.%2.%3.%4.%5.%6.%7."/>
      <w:lvlJc w:val="left"/>
      <w:pPr>
        <w:tabs>
          <w:tab w:val="num" w:pos="0"/>
        </w:tabs>
        <w:ind w:left="2520" w:hanging="720"/>
      </w:pPr>
      <w:rPr>
        <w:rFonts w:hint="default"/>
      </w:rPr>
    </w:lvl>
    <w:lvl w:ilvl="7">
      <w:start w:val="1"/>
      <w:numFmt w:val="decimal"/>
      <w:lvlText w:val="%1.%2.%3.%4.%5.%6.%7.%8."/>
      <w:lvlJc w:val="left"/>
      <w:pPr>
        <w:tabs>
          <w:tab w:val="num" w:pos="0"/>
        </w:tabs>
        <w:ind w:left="2880" w:hanging="720"/>
      </w:pPr>
      <w:rPr>
        <w:rFonts w:hint="default"/>
      </w:rPr>
    </w:lvl>
    <w:lvl w:ilvl="8">
      <w:start w:val="1"/>
      <w:numFmt w:val="decimal"/>
      <w:lvlText w:val="%1.%2.%3.%4.%5.%6.%7.%8.%9."/>
      <w:lvlJc w:val="left"/>
      <w:pPr>
        <w:tabs>
          <w:tab w:val="num" w:pos="0"/>
        </w:tabs>
        <w:ind w:left="3240" w:hanging="720"/>
      </w:pPr>
      <w:rPr>
        <w:rFonts w:hint="default"/>
      </w:rPr>
    </w:lvl>
  </w:abstractNum>
  <w:abstractNum w:abstractNumId="14" w15:restartNumberingAfterBreak="0">
    <w:nsid w:val="112C6AB3"/>
    <w:multiLevelType w:val="hybridMultilevel"/>
    <w:tmpl w:val="39B414E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5" w15:restartNumberingAfterBreak="0">
    <w:nsid w:val="161D0360"/>
    <w:multiLevelType w:val="hybridMultilevel"/>
    <w:tmpl w:val="60CAA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5A335A"/>
    <w:multiLevelType w:val="multilevel"/>
    <w:tmpl w:val="16263538"/>
    <w:lvl w:ilvl="0">
      <w:start w:val="1"/>
      <w:numFmt w:val="decimal"/>
      <w:lvlText w:val="%1."/>
      <w:lvlJc w:val="left"/>
      <w:pPr>
        <w:tabs>
          <w:tab w:val="num" w:pos="360"/>
        </w:tabs>
        <w:ind w:left="360" w:hanging="360"/>
      </w:pPr>
    </w:lvl>
    <w:lvl w:ilvl="1">
      <w:start w:val="1"/>
      <w:numFmt w:val="none"/>
      <w:lvlText w:val="2.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16CB1F6E"/>
    <w:multiLevelType w:val="multilevel"/>
    <w:tmpl w:val="B64289B4"/>
    <w:lvl w:ilvl="0">
      <w:start w:val="1"/>
      <w:numFmt w:val="decimal"/>
      <w:lvlText w:val="%1."/>
      <w:lvlJc w:val="left"/>
      <w:pPr>
        <w:tabs>
          <w:tab w:val="num" w:pos="360"/>
        </w:tabs>
        <w:ind w:left="360" w:hanging="360"/>
      </w:pPr>
    </w:lvl>
    <w:lvl w:ilvl="1">
      <w:start w:val="1"/>
      <w:numFmt w:val="none"/>
      <w:lvlText w:val="2.1."/>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A9D2422"/>
    <w:multiLevelType w:val="multilevel"/>
    <w:tmpl w:val="8C8436F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864" w:hanging="720"/>
      </w:pPr>
      <w:rPr>
        <w:rFonts w:hint="default"/>
      </w:rPr>
    </w:lvl>
    <w:lvl w:ilvl="2">
      <w:start w:val="1"/>
      <w:numFmt w:val="decimal"/>
      <w:lvlText w:val="%1.%2.%3."/>
      <w:lvlJc w:val="left"/>
      <w:pPr>
        <w:tabs>
          <w:tab w:val="num" w:pos="0"/>
        </w:tabs>
        <w:ind w:left="1008" w:hanging="720"/>
      </w:pPr>
      <w:rPr>
        <w:rFonts w:hint="default"/>
      </w:rPr>
    </w:lvl>
    <w:lvl w:ilvl="3">
      <w:start w:val="1"/>
      <w:numFmt w:val="decimal"/>
      <w:suff w:val="space"/>
      <w:lvlText w:val="%1.%2.%3.%4."/>
      <w:lvlJc w:val="left"/>
      <w:pPr>
        <w:ind w:left="1440" w:hanging="720"/>
      </w:pPr>
      <w:rPr>
        <w:rFonts w:hint="default"/>
      </w:rPr>
    </w:lvl>
    <w:lvl w:ilvl="4">
      <w:start w:val="1"/>
      <w:numFmt w:val="decimal"/>
      <w:lvlText w:val="%1.%2.%3.%4.%5."/>
      <w:lvlJc w:val="left"/>
      <w:pPr>
        <w:tabs>
          <w:tab w:val="num" w:pos="0"/>
        </w:tabs>
        <w:ind w:left="1800" w:hanging="720"/>
      </w:pPr>
      <w:rPr>
        <w:rFonts w:hint="default"/>
      </w:rPr>
    </w:lvl>
    <w:lvl w:ilvl="5">
      <w:start w:val="1"/>
      <w:numFmt w:val="decimal"/>
      <w:lvlText w:val="%1.%2.%3.%4.%5.%6."/>
      <w:lvlJc w:val="left"/>
      <w:pPr>
        <w:tabs>
          <w:tab w:val="num" w:pos="0"/>
        </w:tabs>
        <w:ind w:left="2160" w:hanging="720"/>
      </w:pPr>
      <w:rPr>
        <w:rFonts w:hint="default"/>
      </w:rPr>
    </w:lvl>
    <w:lvl w:ilvl="6">
      <w:start w:val="1"/>
      <w:numFmt w:val="decimal"/>
      <w:lvlText w:val="%1.%2.%3.%4.%5.%6.%7."/>
      <w:lvlJc w:val="left"/>
      <w:pPr>
        <w:tabs>
          <w:tab w:val="num" w:pos="0"/>
        </w:tabs>
        <w:ind w:left="2520" w:hanging="720"/>
      </w:pPr>
      <w:rPr>
        <w:rFonts w:hint="default"/>
      </w:rPr>
    </w:lvl>
    <w:lvl w:ilvl="7">
      <w:start w:val="1"/>
      <w:numFmt w:val="decimal"/>
      <w:lvlText w:val="%1.%2.%3.%4.%5.%6.%7.%8."/>
      <w:lvlJc w:val="left"/>
      <w:pPr>
        <w:tabs>
          <w:tab w:val="num" w:pos="0"/>
        </w:tabs>
        <w:ind w:left="2880" w:hanging="720"/>
      </w:pPr>
      <w:rPr>
        <w:rFonts w:hint="default"/>
      </w:rPr>
    </w:lvl>
    <w:lvl w:ilvl="8">
      <w:start w:val="1"/>
      <w:numFmt w:val="decimal"/>
      <w:lvlText w:val="%1.%2.%3.%4.%5.%6.%7.%8.%9."/>
      <w:lvlJc w:val="left"/>
      <w:pPr>
        <w:tabs>
          <w:tab w:val="num" w:pos="0"/>
        </w:tabs>
        <w:ind w:left="3240" w:hanging="720"/>
      </w:pPr>
      <w:rPr>
        <w:rFonts w:hint="default"/>
      </w:rPr>
    </w:lvl>
  </w:abstractNum>
  <w:abstractNum w:abstractNumId="19" w15:restartNumberingAfterBreak="0">
    <w:nsid w:val="1C702E3D"/>
    <w:multiLevelType w:val="multilevel"/>
    <w:tmpl w:val="720CA97C"/>
    <w:lvl w:ilvl="0">
      <w:start w:val="1"/>
      <w:numFmt w:val="none"/>
      <w:lvlText w:val="2.1."/>
      <w:lvlJc w:val="left"/>
      <w:pPr>
        <w:tabs>
          <w:tab w:val="num" w:pos="1080"/>
        </w:tabs>
        <w:ind w:left="108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C937B84"/>
    <w:multiLevelType w:val="multilevel"/>
    <w:tmpl w:val="3B9082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2A8B4034"/>
    <w:multiLevelType w:val="hybridMultilevel"/>
    <w:tmpl w:val="72C0C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6A768E"/>
    <w:multiLevelType w:val="hybridMultilevel"/>
    <w:tmpl w:val="600C3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7D5733"/>
    <w:multiLevelType w:val="hybridMultilevel"/>
    <w:tmpl w:val="3E4098D2"/>
    <w:lvl w:ilvl="0" w:tplc="90CA08D6">
      <w:start w:val="1"/>
      <w:numFmt w:val="decimal"/>
      <w:lvlText w:val="%1."/>
      <w:lvlJc w:val="left"/>
      <w:pPr>
        <w:tabs>
          <w:tab w:val="num" w:pos="360"/>
        </w:tabs>
        <w:ind w:left="360" w:hanging="360"/>
      </w:pPr>
    </w:lvl>
    <w:lvl w:ilvl="1" w:tplc="BBDEE180">
      <w:start w:val="1"/>
      <w:numFmt w:val="none"/>
      <w:lvlText w:val="2.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BB5234C"/>
    <w:multiLevelType w:val="multilevel"/>
    <w:tmpl w:val="B8F0760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F2B7168"/>
    <w:multiLevelType w:val="hybridMultilevel"/>
    <w:tmpl w:val="F73C5E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1D6C53"/>
    <w:multiLevelType w:val="multilevel"/>
    <w:tmpl w:val="1D20DB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20209BC"/>
    <w:multiLevelType w:val="hybridMultilevel"/>
    <w:tmpl w:val="F948D7A6"/>
    <w:lvl w:ilvl="0" w:tplc="9522E6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175736"/>
    <w:multiLevelType w:val="multilevel"/>
    <w:tmpl w:val="698A3890"/>
    <w:lvl w:ilvl="0">
      <w:start w:val="1"/>
      <w:numFmt w:val="decimal"/>
      <w:pStyle w:val="Heading1"/>
      <w:lvlText w:val="%1."/>
      <w:lvlJc w:val="right"/>
      <w:pPr>
        <w:tabs>
          <w:tab w:val="num" w:pos="0"/>
        </w:tabs>
        <w:ind w:left="360" w:hanging="360"/>
      </w:pPr>
      <w:rPr>
        <w:rFonts w:hint="default"/>
      </w:rPr>
    </w:lvl>
    <w:lvl w:ilvl="1">
      <w:start w:val="1"/>
      <w:numFmt w:val="decimal"/>
      <w:lvlText w:val="2.%2."/>
      <w:lvlJc w:val="left"/>
      <w:pPr>
        <w:tabs>
          <w:tab w:val="num" w:pos="0"/>
        </w:tabs>
        <w:ind w:left="864" w:hanging="720"/>
      </w:pPr>
      <w:rPr>
        <w:rFonts w:hint="default"/>
      </w:rPr>
    </w:lvl>
    <w:lvl w:ilvl="2">
      <w:start w:val="1"/>
      <w:numFmt w:val="decimal"/>
      <w:lvlText w:val="%1.%2.%3."/>
      <w:lvlJc w:val="left"/>
      <w:pPr>
        <w:tabs>
          <w:tab w:val="num" w:pos="0"/>
        </w:tabs>
        <w:ind w:left="1008" w:hanging="720"/>
      </w:pPr>
      <w:rPr>
        <w:rFonts w:hint="default"/>
      </w:rPr>
    </w:lvl>
    <w:lvl w:ilvl="3">
      <w:start w:val="1"/>
      <w:numFmt w:val="decimal"/>
      <w:pStyle w:val="Heading4"/>
      <w:suff w:val="space"/>
      <w:lvlText w:val="%1.%2.%3.%4."/>
      <w:lvlJc w:val="left"/>
      <w:pPr>
        <w:ind w:left="1440" w:hanging="720"/>
      </w:pPr>
      <w:rPr>
        <w:rFonts w:hint="default"/>
      </w:rPr>
    </w:lvl>
    <w:lvl w:ilvl="4">
      <w:start w:val="1"/>
      <w:numFmt w:val="decimal"/>
      <w:lvlText w:val="%1.%2.%3.%4.%5."/>
      <w:lvlJc w:val="left"/>
      <w:pPr>
        <w:tabs>
          <w:tab w:val="num" w:pos="0"/>
        </w:tabs>
        <w:ind w:left="1800" w:hanging="720"/>
      </w:pPr>
      <w:rPr>
        <w:rFonts w:hint="default"/>
      </w:rPr>
    </w:lvl>
    <w:lvl w:ilvl="5">
      <w:start w:val="1"/>
      <w:numFmt w:val="decimal"/>
      <w:lvlText w:val="%1.%2.%3.%4.%5.%6."/>
      <w:lvlJc w:val="left"/>
      <w:pPr>
        <w:tabs>
          <w:tab w:val="num" w:pos="0"/>
        </w:tabs>
        <w:ind w:left="2160" w:hanging="720"/>
      </w:pPr>
      <w:rPr>
        <w:rFonts w:hint="default"/>
      </w:rPr>
    </w:lvl>
    <w:lvl w:ilvl="6">
      <w:start w:val="1"/>
      <w:numFmt w:val="decimal"/>
      <w:lvlText w:val="%1.%2.%3.%4.%5.%6.%7."/>
      <w:lvlJc w:val="left"/>
      <w:pPr>
        <w:tabs>
          <w:tab w:val="num" w:pos="0"/>
        </w:tabs>
        <w:ind w:left="2520" w:hanging="720"/>
      </w:pPr>
      <w:rPr>
        <w:rFonts w:hint="default"/>
      </w:rPr>
    </w:lvl>
    <w:lvl w:ilvl="7">
      <w:start w:val="1"/>
      <w:numFmt w:val="decimal"/>
      <w:pStyle w:val="Heading8"/>
      <w:lvlText w:val="%1.%2.%3.%4.%5.%6.%7.%8."/>
      <w:lvlJc w:val="left"/>
      <w:pPr>
        <w:tabs>
          <w:tab w:val="num" w:pos="0"/>
        </w:tabs>
        <w:ind w:left="2880" w:hanging="720"/>
      </w:pPr>
      <w:rPr>
        <w:rFonts w:hint="default"/>
      </w:rPr>
    </w:lvl>
    <w:lvl w:ilvl="8">
      <w:start w:val="1"/>
      <w:numFmt w:val="decimal"/>
      <w:pStyle w:val="Heading9"/>
      <w:lvlText w:val="%1.%2.%3.%4.%5.%6.%7.%8.%9."/>
      <w:lvlJc w:val="left"/>
      <w:pPr>
        <w:tabs>
          <w:tab w:val="num" w:pos="0"/>
        </w:tabs>
        <w:ind w:left="3240" w:hanging="720"/>
      </w:pPr>
      <w:rPr>
        <w:rFonts w:hint="default"/>
      </w:rPr>
    </w:lvl>
  </w:abstractNum>
  <w:abstractNum w:abstractNumId="29" w15:restartNumberingAfterBreak="0">
    <w:nsid w:val="7C384FFF"/>
    <w:multiLevelType w:val="multilevel"/>
    <w:tmpl w:val="B59495B6"/>
    <w:lvl w:ilvl="0">
      <w:start w:val="2"/>
      <w:numFmt w:val="decimal"/>
      <w:lvlText w:val="%1."/>
      <w:lvlJc w:val="left"/>
      <w:pPr>
        <w:tabs>
          <w:tab w:val="num" w:pos="504"/>
        </w:tabs>
        <w:ind w:left="504" w:hanging="360"/>
      </w:pPr>
      <w:rPr>
        <w:rFonts w:hint="default"/>
      </w:rPr>
    </w:lvl>
    <w:lvl w:ilvl="1">
      <w:start w:val="2"/>
      <w:numFmt w:val="decimal"/>
      <w:lvlText w:val="%1.1."/>
      <w:lvlJc w:val="left"/>
      <w:pPr>
        <w:tabs>
          <w:tab w:val="num" w:pos="144"/>
        </w:tabs>
        <w:ind w:left="1008" w:hanging="720"/>
      </w:pPr>
      <w:rPr>
        <w:rFonts w:hint="default"/>
      </w:rPr>
    </w:lvl>
    <w:lvl w:ilvl="2">
      <w:start w:val="1"/>
      <w:numFmt w:val="decimal"/>
      <w:lvlText w:val="%1.%2.%3."/>
      <w:lvlJc w:val="left"/>
      <w:pPr>
        <w:tabs>
          <w:tab w:val="num" w:pos="144"/>
        </w:tabs>
        <w:ind w:left="1152" w:hanging="720"/>
      </w:pPr>
      <w:rPr>
        <w:rFonts w:hint="default"/>
      </w:rPr>
    </w:lvl>
    <w:lvl w:ilvl="3">
      <w:start w:val="1"/>
      <w:numFmt w:val="decimal"/>
      <w:suff w:val="space"/>
      <w:lvlText w:val="%1.%2.%3.%4."/>
      <w:lvlJc w:val="left"/>
      <w:pPr>
        <w:ind w:left="1584" w:hanging="720"/>
      </w:pPr>
      <w:rPr>
        <w:rFonts w:hint="default"/>
      </w:rPr>
    </w:lvl>
    <w:lvl w:ilvl="4">
      <w:start w:val="1"/>
      <w:numFmt w:val="decimal"/>
      <w:lvlText w:val="%1.%2.%3.%4.%5."/>
      <w:lvlJc w:val="left"/>
      <w:pPr>
        <w:tabs>
          <w:tab w:val="num" w:pos="144"/>
        </w:tabs>
        <w:ind w:left="1944" w:hanging="720"/>
      </w:pPr>
      <w:rPr>
        <w:rFonts w:hint="default"/>
      </w:rPr>
    </w:lvl>
    <w:lvl w:ilvl="5">
      <w:start w:val="1"/>
      <w:numFmt w:val="decimal"/>
      <w:lvlText w:val="%1.%2.%3.%4.%5.%6."/>
      <w:lvlJc w:val="left"/>
      <w:pPr>
        <w:tabs>
          <w:tab w:val="num" w:pos="144"/>
        </w:tabs>
        <w:ind w:left="2304" w:hanging="720"/>
      </w:pPr>
      <w:rPr>
        <w:rFonts w:hint="default"/>
      </w:rPr>
    </w:lvl>
    <w:lvl w:ilvl="6">
      <w:start w:val="1"/>
      <w:numFmt w:val="decimal"/>
      <w:lvlText w:val="%1.%2.%3.%4.%5.%6.%7."/>
      <w:lvlJc w:val="left"/>
      <w:pPr>
        <w:tabs>
          <w:tab w:val="num" w:pos="144"/>
        </w:tabs>
        <w:ind w:left="2664" w:hanging="720"/>
      </w:pPr>
      <w:rPr>
        <w:rFonts w:hint="default"/>
      </w:rPr>
    </w:lvl>
    <w:lvl w:ilvl="7">
      <w:start w:val="1"/>
      <w:numFmt w:val="decimal"/>
      <w:lvlText w:val="%1.%2.%3.%4.%5.%6.%7.%8."/>
      <w:lvlJc w:val="left"/>
      <w:pPr>
        <w:tabs>
          <w:tab w:val="num" w:pos="144"/>
        </w:tabs>
        <w:ind w:left="3024" w:hanging="720"/>
      </w:pPr>
      <w:rPr>
        <w:rFonts w:hint="default"/>
      </w:rPr>
    </w:lvl>
    <w:lvl w:ilvl="8">
      <w:start w:val="1"/>
      <w:numFmt w:val="decimal"/>
      <w:lvlText w:val="%1.%2.%3.%4.%5.%6.%7.%8.%9."/>
      <w:lvlJc w:val="left"/>
      <w:pPr>
        <w:tabs>
          <w:tab w:val="num" w:pos="144"/>
        </w:tabs>
        <w:ind w:left="3384"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6"/>
  </w:num>
  <w:num w:numId="13">
    <w:abstractNumId w:val="14"/>
  </w:num>
  <w:num w:numId="14">
    <w:abstractNumId w:val="23"/>
  </w:num>
  <w:num w:numId="15">
    <w:abstractNumId w:val="17"/>
  </w:num>
  <w:num w:numId="16">
    <w:abstractNumId w:val="16"/>
  </w:num>
  <w:num w:numId="17">
    <w:abstractNumId w:val="23"/>
  </w:num>
  <w:num w:numId="18">
    <w:abstractNumId w:val="10"/>
  </w:num>
  <w:num w:numId="19">
    <w:abstractNumId w:val="12"/>
  </w:num>
  <w:num w:numId="20">
    <w:abstractNumId w:val="22"/>
  </w:num>
  <w:num w:numId="21">
    <w:abstractNumId w:val="27"/>
  </w:num>
  <w:num w:numId="22">
    <w:abstractNumId w:val="28"/>
  </w:num>
  <w:num w:numId="23">
    <w:abstractNumId w:val="24"/>
  </w:num>
  <w:num w:numId="24">
    <w:abstractNumId w:val="19"/>
  </w:num>
  <w:num w:numId="25">
    <w:abstractNumId w:val="15"/>
  </w:num>
  <w:num w:numId="26">
    <w:abstractNumId w:val="28"/>
  </w:num>
  <w:num w:numId="27">
    <w:abstractNumId w:val="28"/>
  </w:num>
  <w:num w:numId="28">
    <w:abstractNumId w:val="28"/>
  </w:num>
  <w:num w:numId="29">
    <w:abstractNumId w:val="29"/>
  </w:num>
  <w:num w:numId="30">
    <w:abstractNumId w:val="20"/>
  </w:num>
  <w:num w:numId="31">
    <w:abstractNumId w:val="18"/>
  </w:num>
  <w:num w:numId="32">
    <w:abstractNumId w:val="29"/>
  </w:num>
  <w:num w:numId="33">
    <w:abstractNumId w:val="13"/>
  </w:num>
  <w:num w:numId="34">
    <w:abstractNumId w:val="11"/>
  </w:num>
  <w:num w:numId="35">
    <w:abstractNumId w:val="29"/>
  </w:num>
  <w:num w:numId="36">
    <w:abstractNumId w:val="25"/>
  </w:num>
  <w:num w:numId="37">
    <w:abstractNumId w:val="2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3446"/>
    <w:rsid w:val="00281D2D"/>
    <w:rsid w:val="002D1BE0"/>
    <w:rsid w:val="002D6371"/>
    <w:rsid w:val="0037151B"/>
    <w:rsid w:val="003A4660"/>
    <w:rsid w:val="003B4460"/>
    <w:rsid w:val="009D3446"/>
    <w:rsid w:val="00D9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14:docId w14:val="192341AD"/>
  <w15:chartTrackingRefBased/>
  <w15:docId w15:val="{53C012E5-486E-43BF-9824-DD79E476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16" w:lineRule="auto"/>
    </w:pPr>
    <w:rPr>
      <w:rFonts w:ascii="Century Schoolbook" w:hAnsi="Century Schoolbook"/>
      <w:sz w:val="24"/>
    </w:rPr>
  </w:style>
  <w:style w:type="paragraph" w:styleId="Heading1">
    <w:name w:val="heading 1"/>
    <w:basedOn w:val="Normal"/>
    <w:next w:val="Normal"/>
    <w:autoRedefine/>
    <w:qFormat/>
    <w:pPr>
      <w:numPr>
        <w:numId w:val="22"/>
      </w:numPr>
      <w:tabs>
        <w:tab w:val="clear" w:pos="0"/>
        <w:tab w:val="left" w:pos="700"/>
      </w:tabs>
      <w:spacing w:before="240" w:after="60"/>
      <w:ind w:left="700" w:hanging="400"/>
      <w:outlineLvl w:val="0"/>
    </w:pPr>
    <w:rPr>
      <w:rFonts w:ascii="Arial" w:hAnsi="Arial"/>
      <w:b/>
      <w:sz w:val="36"/>
    </w:rPr>
  </w:style>
  <w:style w:type="paragraph" w:styleId="Heading2">
    <w:name w:val="heading 2"/>
    <w:basedOn w:val="Normal"/>
    <w:next w:val="Normal"/>
    <w:qFormat/>
    <w:pPr>
      <w:spacing w:before="240" w:after="60"/>
      <w:outlineLvl w:val="1"/>
    </w:pPr>
    <w:rPr>
      <w:rFonts w:ascii="Arial" w:hAnsi="Arial" w:cs="Arial"/>
      <w:b/>
      <w:bCs/>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2"/>
      </w:numPr>
      <w:spacing w:before="240" w:after="60"/>
      <w:outlineLvl w:val="3"/>
    </w:pPr>
    <w:rPr>
      <w:rFonts w:ascii="Times New Roman" w:hAnsi="Times New Roman"/>
      <w:b/>
      <w:bCs/>
      <w:sz w:val="28"/>
      <w:szCs w:val="28"/>
    </w:rPr>
  </w:style>
  <w:style w:type="paragraph" w:styleId="Heading8">
    <w:name w:val="heading 8"/>
    <w:basedOn w:val="Normal"/>
    <w:next w:val="Normal"/>
    <w:qFormat/>
    <w:pPr>
      <w:numPr>
        <w:ilvl w:val="7"/>
        <w:numId w:val="22"/>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2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line="240" w:lineRule="auto"/>
      <w:jc w:val="center"/>
    </w:pPr>
    <w:rPr>
      <w:rFonts w:ascii="Times New Roman" w:hAnsi="Times New Roman"/>
      <w:noProof/>
    </w:rPr>
  </w:style>
  <w:style w:type="paragraph" w:customStyle="1" w:styleId="Style1">
    <w:name w:val="Style1"/>
    <w:basedOn w:val="Normal"/>
    <w:pPr>
      <w:spacing w:line="240" w:lineRule="auto"/>
    </w:pPr>
    <w:rPr>
      <w:rFonts w:ascii="Times New Roman" w:hAnsi="Times New Roman"/>
    </w:rPr>
  </w:style>
  <w:style w:type="paragraph" w:styleId="TOC1">
    <w:name w:val="toc 1"/>
    <w:basedOn w:val="Normal"/>
    <w:next w:val="Normal"/>
    <w:autoRedefine/>
    <w:semiHidden/>
    <w:pPr>
      <w:tabs>
        <w:tab w:val="left" w:pos="720"/>
        <w:tab w:val="right" w:leader="dot" w:pos="9350"/>
      </w:tabs>
      <w:spacing w:before="240" w:after="120"/>
    </w:pPr>
    <w:rPr>
      <w:rFonts w:ascii="Times New Roman" w:hAnsi="Times New Roman"/>
      <w:b/>
      <w:bCs/>
      <w:sz w:val="28"/>
      <w:szCs w:val="28"/>
    </w:rPr>
  </w:style>
  <w:style w:type="paragraph" w:styleId="TOC2">
    <w:name w:val="toc 2"/>
    <w:basedOn w:val="Normal"/>
    <w:next w:val="Normal"/>
    <w:autoRedefine/>
    <w:semiHidden/>
    <w:pPr>
      <w:tabs>
        <w:tab w:val="left" w:pos="960"/>
        <w:tab w:val="right" w:leader="dot" w:pos="9350"/>
      </w:tabs>
      <w:spacing w:before="120"/>
      <w:ind w:left="432"/>
    </w:pPr>
    <w:rPr>
      <w:rFonts w:ascii="Times New Roman" w:hAnsi="Times New Roman"/>
      <w:szCs w:val="24"/>
    </w:rPr>
  </w:style>
  <w:style w:type="character" w:styleId="Hyperlink">
    <w:name w:val="Hyperlink"/>
    <w:basedOn w:val="DefaultParagraphFont"/>
    <w:rPr>
      <w:color w:val="0000FF"/>
      <w:u w:val="single"/>
    </w:rPr>
  </w:style>
  <w:style w:type="paragraph" w:styleId="TOC3">
    <w:name w:val="toc 3"/>
    <w:basedOn w:val="Normal"/>
    <w:next w:val="Normal"/>
    <w:autoRedefine/>
    <w:semiHidden/>
    <w:pPr>
      <w:ind w:left="480"/>
    </w:pPr>
    <w:rPr>
      <w:rFonts w:ascii="Times New Roman" w:hAnsi="Times New Roman"/>
      <w:i/>
      <w:iCs/>
      <w:sz w:val="20"/>
    </w:rPr>
  </w:style>
  <w:style w:type="paragraph" w:styleId="TOC4">
    <w:name w:val="toc 4"/>
    <w:basedOn w:val="Normal"/>
    <w:next w:val="Normal"/>
    <w:autoRedefine/>
    <w:semiHidden/>
    <w:pPr>
      <w:ind w:left="720"/>
    </w:pPr>
    <w:rPr>
      <w:rFonts w:ascii="Times New Roman" w:hAnsi="Times New Roman"/>
      <w:sz w:val="18"/>
      <w:szCs w:val="18"/>
    </w:rPr>
  </w:style>
  <w:style w:type="paragraph" w:styleId="TOC5">
    <w:name w:val="toc 5"/>
    <w:basedOn w:val="Normal"/>
    <w:next w:val="Normal"/>
    <w:autoRedefine/>
    <w:semiHidden/>
    <w:pPr>
      <w:ind w:left="960"/>
    </w:pPr>
    <w:rPr>
      <w:rFonts w:ascii="Times New Roman" w:hAnsi="Times New Roman"/>
      <w:sz w:val="18"/>
      <w:szCs w:val="18"/>
    </w:rPr>
  </w:style>
  <w:style w:type="paragraph" w:styleId="TOC6">
    <w:name w:val="toc 6"/>
    <w:basedOn w:val="Normal"/>
    <w:next w:val="Normal"/>
    <w:autoRedefine/>
    <w:semiHidden/>
    <w:pPr>
      <w:ind w:left="1200"/>
    </w:pPr>
    <w:rPr>
      <w:rFonts w:ascii="Times New Roman" w:hAnsi="Times New Roman"/>
      <w:sz w:val="18"/>
      <w:szCs w:val="18"/>
    </w:rPr>
  </w:style>
  <w:style w:type="paragraph" w:styleId="TOC7">
    <w:name w:val="toc 7"/>
    <w:basedOn w:val="Normal"/>
    <w:next w:val="Normal"/>
    <w:autoRedefine/>
    <w:semiHidden/>
    <w:pPr>
      <w:ind w:left="1440"/>
    </w:pPr>
    <w:rPr>
      <w:rFonts w:ascii="Times New Roman" w:hAnsi="Times New Roman"/>
      <w:sz w:val="18"/>
      <w:szCs w:val="18"/>
    </w:rPr>
  </w:style>
  <w:style w:type="paragraph" w:styleId="TOC8">
    <w:name w:val="toc 8"/>
    <w:basedOn w:val="Normal"/>
    <w:next w:val="Normal"/>
    <w:autoRedefine/>
    <w:semiHidden/>
    <w:pPr>
      <w:ind w:left="1680"/>
    </w:pPr>
    <w:rPr>
      <w:rFonts w:ascii="Times New Roman" w:hAnsi="Times New Roman"/>
      <w:sz w:val="18"/>
      <w:szCs w:val="18"/>
    </w:rPr>
  </w:style>
  <w:style w:type="paragraph" w:styleId="TOC9">
    <w:name w:val="toc 9"/>
    <w:basedOn w:val="Normal"/>
    <w:next w:val="Normal"/>
    <w:autoRedefine/>
    <w:semiHidden/>
    <w:pPr>
      <w:ind w:left="1920"/>
    </w:pPr>
    <w:rPr>
      <w:rFonts w:ascii="Times New Roman" w:hAnsi="Times New Roman"/>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customStyle="1" w:styleId="Manual-TitlePage1PkgName">
    <w:name w:val="Manual-Title Page 1 Pkg Name"/>
    <w:basedOn w:val="Normal"/>
    <w:pPr>
      <w:widowControl w:val="0"/>
      <w:jc w:val="center"/>
    </w:pPr>
    <w:rPr>
      <w:rFonts w:ascii="Arial" w:hAnsi="Arial"/>
      <w:b/>
      <w:caps/>
      <w:snapToGrid w:val="0"/>
      <w:sz w:val="64"/>
    </w:rPr>
  </w:style>
  <w:style w:type="paragraph" w:customStyle="1" w:styleId="TOC20">
    <w:name w:val="TOC2"/>
    <w:basedOn w:val="Normal"/>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3949</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26412</CharactersWithSpaces>
  <SharedDoc>false</SharedDoc>
  <HLinks>
    <vt:vector size="48" baseType="variant">
      <vt:variant>
        <vt:i4>2031674</vt:i4>
      </vt:variant>
      <vt:variant>
        <vt:i4>44</vt:i4>
      </vt:variant>
      <vt:variant>
        <vt:i4>0</vt:i4>
      </vt:variant>
      <vt:variant>
        <vt:i4>5</vt:i4>
      </vt:variant>
      <vt:variant>
        <vt:lpwstr/>
      </vt:variant>
      <vt:variant>
        <vt:lpwstr>_Toc79813161</vt:lpwstr>
      </vt:variant>
      <vt:variant>
        <vt:i4>1966138</vt:i4>
      </vt:variant>
      <vt:variant>
        <vt:i4>38</vt:i4>
      </vt:variant>
      <vt:variant>
        <vt:i4>0</vt:i4>
      </vt:variant>
      <vt:variant>
        <vt:i4>5</vt:i4>
      </vt:variant>
      <vt:variant>
        <vt:lpwstr/>
      </vt:variant>
      <vt:variant>
        <vt:lpwstr>_Toc79813160</vt:lpwstr>
      </vt:variant>
      <vt:variant>
        <vt:i4>1507385</vt:i4>
      </vt:variant>
      <vt:variant>
        <vt:i4>32</vt:i4>
      </vt:variant>
      <vt:variant>
        <vt:i4>0</vt:i4>
      </vt:variant>
      <vt:variant>
        <vt:i4>5</vt:i4>
      </vt:variant>
      <vt:variant>
        <vt:lpwstr/>
      </vt:variant>
      <vt:variant>
        <vt:lpwstr>_Toc79813159</vt:lpwstr>
      </vt:variant>
      <vt:variant>
        <vt:i4>1441849</vt:i4>
      </vt:variant>
      <vt:variant>
        <vt:i4>26</vt:i4>
      </vt:variant>
      <vt:variant>
        <vt:i4>0</vt:i4>
      </vt:variant>
      <vt:variant>
        <vt:i4>5</vt:i4>
      </vt:variant>
      <vt:variant>
        <vt:lpwstr/>
      </vt:variant>
      <vt:variant>
        <vt:lpwstr>_Toc79813158</vt:lpwstr>
      </vt:variant>
      <vt:variant>
        <vt:i4>1638457</vt:i4>
      </vt:variant>
      <vt:variant>
        <vt:i4>20</vt:i4>
      </vt:variant>
      <vt:variant>
        <vt:i4>0</vt:i4>
      </vt:variant>
      <vt:variant>
        <vt:i4>5</vt:i4>
      </vt:variant>
      <vt:variant>
        <vt:lpwstr/>
      </vt:variant>
      <vt:variant>
        <vt:lpwstr>_Toc79813157</vt:lpwstr>
      </vt:variant>
      <vt:variant>
        <vt:i4>1572921</vt:i4>
      </vt:variant>
      <vt:variant>
        <vt:i4>14</vt:i4>
      </vt:variant>
      <vt:variant>
        <vt:i4>0</vt:i4>
      </vt:variant>
      <vt:variant>
        <vt:i4>5</vt:i4>
      </vt:variant>
      <vt:variant>
        <vt:lpwstr/>
      </vt:variant>
      <vt:variant>
        <vt:lpwstr>_Toc79813156</vt:lpwstr>
      </vt:variant>
      <vt:variant>
        <vt:i4>1769529</vt:i4>
      </vt:variant>
      <vt:variant>
        <vt:i4>8</vt:i4>
      </vt:variant>
      <vt:variant>
        <vt:i4>0</vt:i4>
      </vt:variant>
      <vt:variant>
        <vt:i4>5</vt:i4>
      </vt:variant>
      <vt:variant>
        <vt:lpwstr/>
      </vt:variant>
      <vt:variant>
        <vt:lpwstr>_Toc79813155</vt:lpwstr>
      </vt:variant>
      <vt:variant>
        <vt:i4>1703993</vt:i4>
      </vt:variant>
      <vt:variant>
        <vt:i4>2</vt:i4>
      </vt:variant>
      <vt:variant>
        <vt:i4>0</vt:i4>
      </vt:variant>
      <vt:variant>
        <vt:i4>5</vt:i4>
      </vt:variant>
      <vt:variant>
        <vt:lpwstr/>
      </vt:variant>
      <vt:variant>
        <vt:lpwstr>_Toc79813154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2004-06-21T15:36:00Z</cp:lastPrinted>
  <dcterms:created xsi:type="dcterms:W3CDTF">2021-08-10T20:10:00Z</dcterms:created>
  <dcterms:modified xsi:type="dcterms:W3CDTF">2021-08-10T20:11:00Z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-1693939375</vt:i4>
  </property>
  <property fmtid="{D5CDD505-2E9C-101B-9397-08002B2CF9AE}" pid="3" name="_EmailSubject">
    <vt:lpwstr>Another question for you</vt:lpwstr>
  </property>
  <property fmtid="{D5CDD505-2E9C-101B-9397-08002B2CF9AE}" pid="4" name="_AuthorEmail">
    <vt:lpwstr>James.Harris5@med.va.gov</vt:lpwstr>
  </property>
  <property fmtid="{D5CDD505-2E9C-101B-9397-08002B2CF9AE}" pid="5" name="_AuthorEmailDisplayName">
    <vt:lpwstr>Harris, James  (EDS)</vt:lpwstr>
  </property>
  <property fmtid="{D5CDD505-2E9C-101B-9397-08002B2CF9AE}" pid="6" name="_ReviewingToolsShownOnce">
    <vt:lpwstr/>
  </property>
</Properties>
</file>