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F918" w14:textId="77777777" w:rsidR="006C6C2B" w:rsidRDefault="008D7E28">
      <w:pPr>
        <w:ind w:left="2160" w:firstLine="720"/>
        <w:rPr>
          <w:rFonts w:ascii="Arial" w:hAnsi="Arial"/>
          <w:sz w:val="16"/>
        </w:rPr>
      </w:pPr>
      <w:r>
        <w:rPr>
          <w:rFonts w:ascii="Arial" w:hAnsi="Arial"/>
        </w:rPr>
        <w:pict w14:anchorId="5C3B4C6D">
          <v:line id="_x0000_s1026" style="position:absolute;left:0;text-align:left;z-index:251656192" from="309.6pt,33.85pt" to="468pt,33.85pt" o:allowincell="f" strokeweight=".5pt"/>
        </w:pict>
      </w:r>
      <w:r>
        <w:rPr>
          <w:rFonts w:ascii="Arial" w:hAnsi="Arial"/>
        </w:rPr>
        <w:pict w14:anchorId="69EFEB47">
          <v:line id="_x0000_s1027" style="position:absolute;left:0;text-align:left;z-index:251657216" from="0,33.85pt" to="151.2pt,33.85pt" o:allowincell="f" strokeweight=".5pt"/>
        </w:pict>
      </w:r>
      <w:r>
        <w:rPr>
          <w:rFonts w:ascii="Arial" w:hAnsi="Arial"/>
        </w:rPr>
        <w:pict w14:anchorId="34220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5pt;height:108.3pt" fillcolor="window">
            <v:imagedata r:id="rId7" o:title=""/>
          </v:shape>
        </w:pict>
      </w:r>
    </w:p>
    <w:p w14:paraId="1282FF50" w14:textId="77777777" w:rsidR="006C6C2B" w:rsidRDefault="006C6C2B">
      <w:pPr>
        <w:jc w:val="center"/>
        <w:rPr>
          <w:rFonts w:ascii="Arial" w:hAnsi="Arial"/>
        </w:rPr>
      </w:pPr>
    </w:p>
    <w:p w14:paraId="468961A0" w14:textId="77777777" w:rsidR="006C6C2B" w:rsidRDefault="006C6C2B">
      <w:pPr>
        <w:pStyle w:val="Date"/>
        <w:jc w:val="center"/>
        <w:rPr>
          <w:rFonts w:ascii="Arial" w:hAnsi="Arial"/>
          <w:sz w:val="18"/>
        </w:rPr>
      </w:pPr>
    </w:p>
    <w:p w14:paraId="1F730E7E" w14:textId="77777777" w:rsidR="006C6C2B" w:rsidRDefault="006C6C2B">
      <w:pPr>
        <w:jc w:val="center"/>
        <w:rPr>
          <w:rFonts w:ascii="Arial" w:hAnsi="Arial"/>
        </w:rPr>
      </w:pPr>
    </w:p>
    <w:p w14:paraId="1BFFC9AC" w14:textId="77777777" w:rsidR="006C6C2B" w:rsidRDefault="006C6C2B">
      <w:pPr>
        <w:jc w:val="center"/>
        <w:rPr>
          <w:rFonts w:ascii="Arial" w:hAnsi="Arial"/>
        </w:rPr>
      </w:pPr>
    </w:p>
    <w:p w14:paraId="3EE8936A" w14:textId="77777777" w:rsidR="006C6C2B" w:rsidRDefault="006C6C2B">
      <w:pPr>
        <w:spacing w:before="120"/>
        <w:ind w:left="-540" w:right="-900"/>
        <w:jc w:val="center"/>
        <w:rPr>
          <w:rFonts w:ascii="Arial" w:hAnsi="Arial"/>
          <w:b/>
          <w:sz w:val="64"/>
        </w:rPr>
      </w:pPr>
      <w:r>
        <w:rPr>
          <w:rFonts w:ascii="Arial" w:hAnsi="Arial"/>
          <w:b/>
          <w:sz w:val="64"/>
        </w:rPr>
        <w:t>Laser Printed Prescription Labels with PMI Sheets</w:t>
      </w:r>
    </w:p>
    <w:p w14:paraId="7B6C31BB" w14:textId="77777777" w:rsidR="006C6C2B" w:rsidRDefault="006C6C2B">
      <w:pPr>
        <w:pStyle w:val="Heading5"/>
      </w:pPr>
      <w:r>
        <w:t>Phase I</w:t>
      </w:r>
    </w:p>
    <w:p w14:paraId="00BCC62D" w14:textId="77777777" w:rsidR="006C6C2B" w:rsidRDefault="006C6C2B">
      <w:pPr>
        <w:jc w:val="center"/>
        <w:rPr>
          <w:rFonts w:ascii="Arial" w:hAnsi="Arial"/>
          <w:bCs/>
          <w:sz w:val="48"/>
        </w:rPr>
      </w:pPr>
    </w:p>
    <w:p w14:paraId="650B6DE8" w14:textId="77777777" w:rsidR="006C6C2B" w:rsidRDefault="006C6C2B">
      <w:pPr>
        <w:jc w:val="center"/>
        <w:rPr>
          <w:rFonts w:ascii="Arial" w:hAnsi="Arial"/>
          <w:bCs/>
          <w:sz w:val="48"/>
        </w:rPr>
      </w:pPr>
    </w:p>
    <w:p w14:paraId="02845B04" w14:textId="77777777" w:rsidR="006C6C2B" w:rsidRDefault="006C6C2B">
      <w:pPr>
        <w:pStyle w:val="Heading7"/>
        <w:jc w:val="center"/>
        <w:rPr>
          <w:b/>
          <w:sz w:val="48"/>
        </w:rPr>
      </w:pPr>
      <w:r>
        <w:rPr>
          <w:b/>
          <w:sz w:val="48"/>
        </w:rPr>
        <w:t>RELEASE NOTES</w:t>
      </w:r>
    </w:p>
    <w:p w14:paraId="2AA45F74" w14:textId="77777777" w:rsidR="006C6C2B" w:rsidRDefault="006C6C2B">
      <w:pPr>
        <w:jc w:val="center"/>
        <w:rPr>
          <w:rFonts w:ascii="Arial" w:hAnsi="Arial"/>
          <w:sz w:val="40"/>
        </w:rPr>
      </w:pPr>
      <w:r>
        <w:rPr>
          <w:rFonts w:ascii="Arial" w:hAnsi="Arial"/>
          <w:sz w:val="40"/>
        </w:rPr>
        <w:t>PSO*7*120</w:t>
      </w:r>
    </w:p>
    <w:p w14:paraId="7EEEA50E" w14:textId="77777777" w:rsidR="006C6C2B" w:rsidRDefault="006C6C2B">
      <w:pPr>
        <w:jc w:val="center"/>
        <w:rPr>
          <w:rFonts w:ascii="Arial" w:hAnsi="Arial"/>
          <w:sz w:val="40"/>
        </w:rPr>
      </w:pPr>
    </w:p>
    <w:p w14:paraId="243EF89B" w14:textId="77777777" w:rsidR="006C6C2B" w:rsidRDefault="006C6C2B">
      <w:pPr>
        <w:jc w:val="center"/>
        <w:rPr>
          <w:rFonts w:ascii="Arial" w:hAnsi="Arial"/>
          <w:sz w:val="40"/>
        </w:rPr>
      </w:pPr>
    </w:p>
    <w:p w14:paraId="1ED42927" w14:textId="77777777" w:rsidR="006C6C2B" w:rsidRDefault="006C6C2B">
      <w:pPr>
        <w:jc w:val="center"/>
        <w:rPr>
          <w:rFonts w:ascii="Arial" w:hAnsi="Arial"/>
          <w:sz w:val="40"/>
        </w:rPr>
      </w:pPr>
    </w:p>
    <w:p w14:paraId="4C3B84A6" w14:textId="77777777" w:rsidR="006C6C2B" w:rsidRDefault="006C6C2B">
      <w:pPr>
        <w:jc w:val="center"/>
        <w:rPr>
          <w:rFonts w:ascii="Arial" w:hAnsi="Arial"/>
          <w:sz w:val="36"/>
        </w:rPr>
      </w:pPr>
    </w:p>
    <w:p w14:paraId="225CB916" w14:textId="77777777" w:rsidR="006C6C2B" w:rsidRDefault="006C6C2B">
      <w:pPr>
        <w:jc w:val="center"/>
        <w:rPr>
          <w:rFonts w:ascii="Arial" w:hAnsi="Arial"/>
          <w:sz w:val="36"/>
        </w:rPr>
      </w:pPr>
      <w:r>
        <w:rPr>
          <w:rFonts w:ascii="Arial" w:hAnsi="Arial"/>
          <w:sz w:val="36"/>
        </w:rPr>
        <w:t>April 2003</w:t>
      </w:r>
    </w:p>
    <w:p w14:paraId="5A35403B" w14:textId="77777777" w:rsidR="006C6C2B" w:rsidRDefault="006C6C2B">
      <w:pPr>
        <w:jc w:val="center"/>
        <w:rPr>
          <w:rFonts w:ascii="Arial" w:hAnsi="Arial"/>
        </w:rPr>
      </w:pPr>
    </w:p>
    <w:p w14:paraId="47EDFCF6" w14:textId="77777777" w:rsidR="006C6C2B" w:rsidRDefault="006C6C2B">
      <w:pPr>
        <w:pStyle w:val="Logo"/>
        <w:spacing w:after="0"/>
        <w:rPr>
          <w:rFonts w:ascii="Arial" w:hAnsi="Arial"/>
          <w:noProof w:val="0"/>
        </w:rPr>
      </w:pPr>
    </w:p>
    <w:p w14:paraId="100E47EE" w14:textId="77777777" w:rsidR="006C6C2B" w:rsidRDefault="006C6C2B">
      <w:pPr>
        <w:pStyle w:val="Logo"/>
        <w:spacing w:after="0"/>
        <w:rPr>
          <w:rFonts w:ascii="Arial" w:hAnsi="Arial"/>
          <w:noProof w:val="0"/>
        </w:rPr>
      </w:pPr>
    </w:p>
    <w:p w14:paraId="0EEA31C8" w14:textId="77777777" w:rsidR="006C6C2B" w:rsidRDefault="006C6C2B">
      <w:pPr>
        <w:pStyle w:val="Logo"/>
        <w:spacing w:after="0"/>
        <w:rPr>
          <w:rFonts w:ascii="Arial" w:hAnsi="Arial"/>
          <w:noProof w:val="0"/>
        </w:rPr>
      </w:pPr>
    </w:p>
    <w:p w14:paraId="49848199" w14:textId="77777777" w:rsidR="006C6C2B" w:rsidRDefault="006C6C2B">
      <w:pPr>
        <w:pStyle w:val="Logo"/>
        <w:spacing w:after="0"/>
        <w:rPr>
          <w:rFonts w:ascii="Arial" w:hAnsi="Arial"/>
          <w:noProof w:val="0"/>
        </w:rPr>
      </w:pPr>
    </w:p>
    <w:p w14:paraId="7B6CB068" w14:textId="77777777" w:rsidR="006C6C2B" w:rsidRDefault="006C6C2B">
      <w:pPr>
        <w:pStyle w:val="Logo"/>
        <w:spacing w:after="0"/>
        <w:rPr>
          <w:rFonts w:ascii="Arial" w:hAnsi="Arial"/>
          <w:noProof w:val="0"/>
        </w:rPr>
      </w:pPr>
    </w:p>
    <w:p w14:paraId="13B88038" w14:textId="77777777" w:rsidR="006C6C2B" w:rsidRDefault="006C6C2B">
      <w:pPr>
        <w:pStyle w:val="Logo"/>
        <w:spacing w:after="0"/>
        <w:rPr>
          <w:rFonts w:ascii="Arial" w:hAnsi="Arial"/>
          <w:noProof w:val="0"/>
        </w:rPr>
      </w:pPr>
    </w:p>
    <w:p w14:paraId="281B9054" w14:textId="77777777" w:rsidR="006C6C2B" w:rsidRDefault="006C6C2B">
      <w:pPr>
        <w:pStyle w:val="ManRevD"/>
        <w:tabs>
          <w:tab w:val="left" w:pos="720"/>
        </w:tabs>
        <w:autoSpaceDE/>
        <w:adjustRightInd/>
      </w:pPr>
    </w:p>
    <w:p w14:paraId="447CB1E5" w14:textId="77777777" w:rsidR="006C6C2B" w:rsidRDefault="008D7E28">
      <w:pPr>
        <w:pStyle w:val="ManRevD"/>
        <w:tabs>
          <w:tab w:val="left" w:pos="720"/>
        </w:tabs>
        <w:autoSpaceDE/>
        <w:adjustRightInd/>
        <w:rPr>
          <w:bCs/>
        </w:rPr>
      </w:pPr>
      <w:r>
        <w:pict w14:anchorId="17C2C359">
          <v:line id="_x0000_s1031" style="position:absolute;left:0;text-align:left;flip:x;z-index:251659264" from="327pt,5.2pt" to="471pt,5.2pt" strokeweight=".5pt">
            <w10:wrap anchorx="page"/>
          </v:line>
        </w:pict>
      </w:r>
      <w:r>
        <w:pict w14:anchorId="25CCDAF7">
          <v:line id="_x0000_s1030" style="position:absolute;left:0;text-align:left;flip:x;z-index:251658240" from="-9pt,5.2pt" to="135pt,5.2pt" strokeweight=".5pt">
            <w10:wrap anchorx="page"/>
          </v:line>
        </w:pict>
      </w:r>
      <w:r w:rsidR="006C6C2B">
        <w:rPr>
          <w:bCs/>
        </w:rPr>
        <w:t>Department of Veterans Affairs</w:t>
      </w:r>
    </w:p>
    <w:p w14:paraId="7EC16DB0" w14:textId="77777777" w:rsidR="006C6C2B" w:rsidRDefault="006C6C2B">
      <w:pPr>
        <w:jc w:val="center"/>
        <w:rPr>
          <w:rFonts w:ascii="Arial" w:hAnsi="Arial"/>
          <w:bCs/>
        </w:rPr>
      </w:pPr>
      <w:smartTag w:uri="urn:schemas-microsoft-com:office:smarttags" w:element="place">
        <w:r>
          <w:rPr>
            <w:rFonts w:ascii="Arial" w:hAnsi="Arial"/>
            <w:b/>
            <w:sz w:val="24"/>
          </w:rPr>
          <w:t>V</w:t>
        </w:r>
        <w:r>
          <w:rPr>
            <w:rFonts w:ascii="Arial" w:hAnsi="Arial"/>
            <w:bCs/>
            <w:i/>
          </w:rPr>
          <w:t>IST</w:t>
        </w:r>
        <w:r>
          <w:rPr>
            <w:rFonts w:ascii="Arial" w:hAnsi="Arial"/>
            <w:b/>
            <w:sz w:val="24"/>
          </w:rPr>
          <w:t>A</w:t>
        </w:r>
      </w:smartTag>
      <w:r>
        <w:rPr>
          <w:rFonts w:ascii="Arial" w:hAnsi="Arial"/>
          <w:b/>
          <w:sz w:val="24"/>
        </w:rPr>
        <w:t xml:space="preserve"> </w:t>
      </w:r>
      <w:r>
        <w:rPr>
          <w:rFonts w:ascii="Arial" w:hAnsi="Arial"/>
          <w:bCs/>
          <w:sz w:val="24"/>
        </w:rPr>
        <w:t>System Design &amp; Development</w:t>
      </w:r>
    </w:p>
    <w:p w14:paraId="5D99EE6C" w14:textId="77777777" w:rsidR="006C6C2B" w:rsidRDefault="006C6C2B">
      <w:pPr>
        <w:spacing w:line="216" w:lineRule="auto"/>
        <w:sectPr w:rsidR="006C6C2B">
          <w:footerReference w:type="default" r:id="rId8"/>
          <w:type w:val="continuous"/>
          <w:pgSz w:w="12240" w:h="15840" w:code="1"/>
          <w:pgMar w:top="1440" w:right="1440" w:bottom="1440" w:left="1440" w:header="720" w:footer="720" w:gutter="0"/>
          <w:pgNumType w:fmt="lowerRoman" w:start="1"/>
          <w:cols w:space="720"/>
          <w:titlePg/>
        </w:sectPr>
      </w:pPr>
      <w:r>
        <w:br w:type="page"/>
      </w:r>
    </w:p>
    <w:p w14:paraId="755C9E3E" w14:textId="77777777" w:rsidR="006C6C2B" w:rsidRDefault="006C6C2B">
      <w:pPr>
        <w:spacing w:line="216" w:lineRule="auto"/>
        <w:rPr>
          <w:rFonts w:ascii="Arial" w:hAnsi="Arial"/>
          <w:b/>
          <w:sz w:val="36"/>
        </w:rPr>
      </w:pPr>
      <w:r>
        <w:rPr>
          <w:rFonts w:ascii="Arial" w:hAnsi="Arial"/>
          <w:b/>
          <w:sz w:val="36"/>
        </w:rPr>
        <w:t>Table of Contents</w:t>
      </w:r>
    </w:p>
    <w:p w14:paraId="7D2F97C5" w14:textId="77777777" w:rsidR="006C6C2B" w:rsidRDefault="006C6C2B">
      <w:pPr>
        <w:spacing w:line="216" w:lineRule="auto"/>
        <w:rPr>
          <w:rFonts w:ascii="Arial" w:hAnsi="Arial"/>
          <w:b/>
        </w:rPr>
      </w:pPr>
    </w:p>
    <w:p w14:paraId="25DE6C76" w14:textId="77777777" w:rsidR="006C6C2B" w:rsidRDefault="006C6C2B">
      <w:pPr>
        <w:pStyle w:val="TOC1"/>
        <w:tabs>
          <w:tab w:val="left" w:pos="600"/>
          <w:tab w:val="right" w:leader="dot" w:pos="9350"/>
        </w:tabs>
        <w:rPr>
          <w:b w:val="0"/>
          <w:noProof/>
          <w:sz w:val="24"/>
          <w:szCs w:val="24"/>
        </w:rPr>
      </w:pPr>
      <w:r>
        <w:rPr>
          <w:rFonts w:ascii="Arial" w:hAnsi="Arial"/>
          <w:b w:val="0"/>
        </w:rPr>
        <w:fldChar w:fldCharType="begin"/>
      </w:r>
      <w:r>
        <w:rPr>
          <w:rFonts w:ascii="Arial" w:hAnsi="Arial"/>
          <w:b w:val="0"/>
        </w:rPr>
        <w:instrText xml:space="preserve"> TOC \o "1-3" \h \z </w:instrText>
      </w:r>
      <w:r>
        <w:rPr>
          <w:rFonts w:ascii="Arial" w:hAnsi="Arial"/>
          <w:b w:val="0"/>
        </w:rPr>
        <w:fldChar w:fldCharType="separate"/>
      </w:r>
      <w:hyperlink w:anchor="_Toc38340973" w:history="1">
        <w:r>
          <w:rPr>
            <w:rStyle w:val="Hyperlink"/>
            <w:noProof/>
            <w:szCs w:val="36"/>
          </w:rPr>
          <w:t>1.</w:t>
        </w:r>
        <w:r>
          <w:rPr>
            <w:b w:val="0"/>
            <w:noProof/>
            <w:sz w:val="24"/>
            <w:szCs w:val="24"/>
          </w:rPr>
          <w:tab/>
        </w:r>
        <w:r>
          <w:rPr>
            <w:rStyle w:val="Hyperlink"/>
            <w:noProof/>
            <w:szCs w:val="36"/>
          </w:rPr>
          <w:t>Introduction</w:t>
        </w:r>
        <w:r>
          <w:rPr>
            <w:noProof/>
            <w:webHidden/>
          </w:rPr>
          <w:tab/>
        </w:r>
        <w:r>
          <w:rPr>
            <w:noProof/>
            <w:webHidden/>
          </w:rPr>
          <w:fldChar w:fldCharType="begin"/>
        </w:r>
        <w:r>
          <w:rPr>
            <w:noProof/>
            <w:webHidden/>
          </w:rPr>
          <w:instrText xml:space="preserve"> PAGEREF _Toc38340973 \h </w:instrText>
        </w:r>
        <w:r>
          <w:rPr>
            <w:noProof/>
            <w:webHidden/>
          </w:rPr>
        </w:r>
        <w:r>
          <w:rPr>
            <w:noProof/>
            <w:webHidden/>
          </w:rPr>
          <w:fldChar w:fldCharType="separate"/>
        </w:r>
        <w:r>
          <w:rPr>
            <w:noProof/>
            <w:webHidden/>
          </w:rPr>
          <w:t>1</w:t>
        </w:r>
        <w:r>
          <w:rPr>
            <w:noProof/>
            <w:webHidden/>
          </w:rPr>
          <w:fldChar w:fldCharType="end"/>
        </w:r>
      </w:hyperlink>
    </w:p>
    <w:p w14:paraId="60F3A323" w14:textId="77777777" w:rsidR="006C6C2B" w:rsidRDefault="008D7E28">
      <w:pPr>
        <w:pStyle w:val="TOC2"/>
        <w:tabs>
          <w:tab w:val="left" w:pos="1000"/>
          <w:tab w:val="right" w:leader="dot" w:pos="9350"/>
        </w:tabs>
        <w:rPr>
          <w:noProof/>
          <w:szCs w:val="24"/>
        </w:rPr>
      </w:pPr>
      <w:hyperlink w:anchor="_Toc38340974" w:history="1">
        <w:r w:rsidR="006C6C2B">
          <w:rPr>
            <w:rStyle w:val="Hyperlink"/>
            <w:noProof/>
            <w:szCs w:val="28"/>
          </w:rPr>
          <w:t>1.1.</w:t>
        </w:r>
        <w:r w:rsidR="006C6C2B">
          <w:rPr>
            <w:noProof/>
            <w:szCs w:val="24"/>
          </w:rPr>
          <w:tab/>
        </w:r>
        <w:r w:rsidR="006C6C2B">
          <w:rPr>
            <w:rStyle w:val="Hyperlink"/>
            <w:noProof/>
            <w:szCs w:val="28"/>
          </w:rPr>
          <w:t>Enhancements</w:t>
        </w:r>
        <w:r w:rsidR="006C6C2B">
          <w:rPr>
            <w:noProof/>
            <w:webHidden/>
          </w:rPr>
          <w:tab/>
        </w:r>
        <w:r w:rsidR="006C6C2B">
          <w:rPr>
            <w:noProof/>
            <w:webHidden/>
          </w:rPr>
          <w:fldChar w:fldCharType="begin"/>
        </w:r>
        <w:r w:rsidR="006C6C2B">
          <w:rPr>
            <w:noProof/>
            <w:webHidden/>
          </w:rPr>
          <w:instrText xml:space="preserve"> PAGEREF _Toc38340974 \h </w:instrText>
        </w:r>
        <w:r w:rsidR="006C6C2B">
          <w:rPr>
            <w:noProof/>
            <w:webHidden/>
          </w:rPr>
        </w:r>
        <w:r w:rsidR="006C6C2B">
          <w:rPr>
            <w:noProof/>
            <w:webHidden/>
          </w:rPr>
          <w:fldChar w:fldCharType="separate"/>
        </w:r>
        <w:r w:rsidR="006C6C2B">
          <w:rPr>
            <w:noProof/>
            <w:webHidden/>
          </w:rPr>
          <w:t>1</w:t>
        </w:r>
        <w:r w:rsidR="006C6C2B">
          <w:rPr>
            <w:noProof/>
            <w:webHidden/>
          </w:rPr>
          <w:fldChar w:fldCharType="end"/>
        </w:r>
      </w:hyperlink>
    </w:p>
    <w:p w14:paraId="7DC65F5C" w14:textId="77777777" w:rsidR="006C6C2B" w:rsidRDefault="008D7E28">
      <w:pPr>
        <w:pStyle w:val="TOC3"/>
        <w:tabs>
          <w:tab w:val="left" w:pos="1200"/>
          <w:tab w:val="right" w:leader="dot" w:pos="9350"/>
        </w:tabs>
        <w:rPr>
          <w:noProof/>
          <w:szCs w:val="24"/>
        </w:rPr>
      </w:pPr>
      <w:hyperlink w:anchor="_Toc38340975" w:history="1">
        <w:r w:rsidR="006C6C2B">
          <w:rPr>
            <w:rStyle w:val="Hyperlink"/>
            <w:noProof/>
            <w:sz w:val="22"/>
          </w:rPr>
          <w:t>1.1.1.</w:t>
        </w:r>
        <w:r w:rsidR="006C6C2B">
          <w:rPr>
            <w:noProof/>
            <w:szCs w:val="24"/>
          </w:rPr>
          <w:tab/>
        </w:r>
        <w:r w:rsidR="006C6C2B">
          <w:rPr>
            <w:rStyle w:val="Hyperlink"/>
            <w:noProof/>
            <w:sz w:val="22"/>
          </w:rPr>
          <w:t>Phase I</w:t>
        </w:r>
        <w:r w:rsidR="006C6C2B">
          <w:rPr>
            <w:noProof/>
            <w:webHidden/>
          </w:rPr>
          <w:tab/>
        </w:r>
        <w:r w:rsidR="006C6C2B">
          <w:rPr>
            <w:noProof/>
            <w:webHidden/>
          </w:rPr>
          <w:fldChar w:fldCharType="begin"/>
        </w:r>
        <w:r w:rsidR="006C6C2B">
          <w:rPr>
            <w:noProof/>
            <w:webHidden/>
          </w:rPr>
          <w:instrText xml:space="preserve"> PAGEREF _Toc38340975 \h </w:instrText>
        </w:r>
        <w:r w:rsidR="006C6C2B">
          <w:rPr>
            <w:noProof/>
            <w:webHidden/>
          </w:rPr>
        </w:r>
        <w:r w:rsidR="006C6C2B">
          <w:rPr>
            <w:noProof/>
            <w:webHidden/>
          </w:rPr>
          <w:fldChar w:fldCharType="separate"/>
        </w:r>
        <w:r w:rsidR="006C6C2B">
          <w:rPr>
            <w:noProof/>
            <w:webHidden/>
          </w:rPr>
          <w:t>1</w:t>
        </w:r>
        <w:r w:rsidR="006C6C2B">
          <w:rPr>
            <w:noProof/>
            <w:webHidden/>
          </w:rPr>
          <w:fldChar w:fldCharType="end"/>
        </w:r>
      </w:hyperlink>
    </w:p>
    <w:p w14:paraId="3E4550F8" w14:textId="77777777" w:rsidR="006C6C2B" w:rsidRDefault="008D7E28">
      <w:pPr>
        <w:pStyle w:val="TOC3"/>
        <w:tabs>
          <w:tab w:val="left" w:pos="1200"/>
          <w:tab w:val="right" w:leader="dot" w:pos="9350"/>
        </w:tabs>
        <w:rPr>
          <w:noProof/>
          <w:szCs w:val="24"/>
        </w:rPr>
      </w:pPr>
      <w:hyperlink w:anchor="_Toc38340976" w:history="1">
        <w:r w:rsidR="006C6C2B">
          <w:rPr>
            <w:rStyle w:val="Hyperlink"/>
            <w:noProof/>
            <w:sz w:val="22"/>
          </w:rPr>
          <w:t>1.1.2.</w:t>
        </w:r>
        <w:r w:rsidR="006C6C2B">
          <w:rPr>
            <w:noProof/>
            <w:szCs w:val="24"/>
          </w:rPr>
          <w:tab/>
        </w:r>
        <w:r w:rsidR="006C6C2B">
          <w:rPr>
            <w:rStyle w:val="Hyperlink"/>
            <w:noProof/>
            <w:sz w:val="22"/>
          </w:rPr>
          <w:t>Phase II</w:t>
        </w:r>
        <w:r w:rsidR="006C6C2B">
          <w:rPr>
            <w:noProof/>
            <w:webHidden/>
          </w:rPr>
          <w:tab/>
        </w:r>
        <w:r w:rsidR="006C6C2B">
          <w:rPr>
            <w:noProof/>
            <w:webHidden/>
          </w:rPr>
          <w:fldChar w:fldCharType="begin"/>
        </w:r>
        <w:r w:rsidR="006C6C2B">
          <w:rPr>
            <w:noProof/>
            <w:webHidden/>
          </w:rPr>
          <w:instrText xml:space="preserve"> PAGEREF _Toc38340976 \h </w:instrText>
        </w:r>
        <w:r w:rsidR="006C6C2B">
          <w:rPr>
            <w:noProof/>
            <w:webHidden/>
          </w:rPr>
        </w:r>
        <w:r w:rsidR="006C6C2B">
          <w:rPr>
            <w:noProof/>
            <w:webHidden/>
          </w:rPr>
          <w:fldChar w:fldCharType="separate"/>
        </w:r>
        <w:r w:rsidR="006C6C2B">
          <w:rPr>
            <w:noProof/>
            <w:webHidden/>
          </w:rPr>
          <w:t>1</w:t>
        </w:r>
        <w:r w:rsidR="006C6C2B">
          <w:rPr>
            <w:noProof/>
            <w:webHidden/>
          </w:rPr>
          <w:fldChar w:fldCharType="end"/>
        </w:r>
      </w:hyperlink>
    </w:p>
    <w:p w14:paraId="04402060" w14:textId="77777777" w:rsidR="006C6C2B" w:rsidRDefault="008D7E28">
      <w:pPr>
        <w:pStyle w:val="TOC2"/>
        <w:tabs>
          <w:tab w:val="left" w:pos="1000"/>
          <w:tab w:val="right" w:leader="dot" w:pos="9350"/>
        </w:tabs>
        <w:rPr>
          <w:noProof/>
          <w:szCs w:val="24"/>
        </w:rPr>
      </w:pPr>
      <w:hyperlink w:anchor="_Toc38340977" w:history="1">
        <w:r w:rsidR="006C6C2B">
          <w:rPr>
            <w:rStyle w:val="Hyperlink"/>
            <w:noProof/>
            <w:szCs w:val="28"/>
          </w:rPr>
          <w:t>1.2.</w:t>
        </w:r>
        <w:r w:rsidR="006C6C2B">
          <w:rPr>
            <w:noProof/>
            <w:szCs w:val="24"/>
          </w:rPr>
          <w:tab/>
        </w:r>
        <w:r w:rsidR="006C6C2B">
          <w:rPr>
            <w:rStyle w:val="Hyperlink"/>
            <w:noProof/>
            <w:szCs w:val="28"/>
          </w:rPr>
          <w:t>VA Laser</w:t>
        </w:r>
        <w:r w:rsidR="006C6C2B">
          <w:rPr>
            <w:rStyle w:val="Hyperlink"/>
            <w:rFonts w:cs="Arial"/>
            <w:noProof/>
            <w:szCs w:val="28"/>
          </w:rPr>
          <w:t xml:space="preserve"> P</w:t>
        </w:r>
        <w:r w:rsidR="006C6C2B">
          <w:rPr>
            <w:rStyle w:val="Hyperlink"/>
            <w:noProof/>
            <w:szCs w:val="28"/>
          </w:rPr>
          <w:t>rescription Document</w:t>
        </w:r>
        <w:r w:rsidR="006C6C2B">
          <w:rPr>
            <w:noProof/>
            <w:webHidden/>
          </w:rPr>
          <w:tab/>
        </w:r>
        <w:r w:rsidR="006C6C2B">
          <w:rPr>
            <w:noProof/>
            <w:webHidden/>
          </w:rPr>
          <w:fldChar w:fldCharType="begin"/>
        </w:r>
        <w:r w:rsidR="006C6C2B">
          <w:rPr>
            <w:noProof/>
            <w:webHidden/>
          </w:rPr>
          <w:instrText xml:space="preserve"> PAGEREF _Toc38340977 \h </w:instrText>
        </w:r>
        <w:r w:rsidR="006C6C2B">
          <w:rPr>
            <w:noProof/>
            <w:webHidden/>
          </w:rPr>
        </w:r>
        <w:r w:rsidR="006C6C2B">
          <w:rPr>
            <w:noProof/>
            <w:webHidden/>
          </w:rPr>
          <w:fldChar w:fldCharType="separate"/>
        </w:r>
        <w:r w:rsidR="006C6C2B">
          <w:rPr>
            <w:noProof/>
            <w:webHidden/>
          </w:rPr>
          <w:t>2</w:t>
        </w:r>
        <w:r w:rsidR="006C6C2B">
          <w:rPr>
            <w:noProof/>
            <w:webHidden/>
          </w:rPr>
          <w:fldChar w:fldCharType="end"/>
        </w:r>
      </w:hyperlink>
    </w:p>
    <w:p w14:paraId="2B26B408" w14:textId="77777777" w:rsidR="006C6C2B" w:rsidRDefault="008D7E28">
      <w:pPr>
        <w:pStyle w:val="TOC2"/>
        <w:tabs>
          <w:tab w:val="left" w:pos="1000"/>
          <w:tab w:val="right" w:leader="dot" w:pos="9350"/>
        </w:tabs>
        <w:rPr>
          <w:noProof/>
          <w:szCs w:val="24"/>
        </w:rPr>
      </w:pPr>
      <w:hyperlink w:anchor="_Toc38340978" w:history="1">
        <w:r w:rsidR="006C6C2B">
          <w:rPr>
            <w:rStyle w:val="Hyperlink"/>
            <w:noProof/>
            <w:szCs w:val="28"/>
          </w:rPr>
          <w:t>1.3.</w:t>
        </w:r>
        <w:r w:rsidR="006C6C2B">
          <w:rPr>
            <w:noProof/>
            <w:szCs w:val="24"/>
          </w:rPr>
          <w:tab/>
        </w:r>
        <w:r w:rsidR="006C6C2B">
          <w:rPr>
            <w:rStyle w:val="Hyperlink"/>
            <w:noProof/>
            <w:szCs w:val="28"/>
          </w:rPr>
          <w:t>Laser Printer Req</w:t>
        </w:r>
        <w:r w:rsidR="006C6C2B">
          <w:rPr>
            <w:rStyle w:val="Hyperlink"/>
            <w:rFonts w:cs="Arial"/>
            <w:noProof/>
            <w:szCs w:val="28"/>
          </w:rPr>
          <w:t>u</w:t>
        </w:r>
        <w:r w:rsidR="006C6C2B">
          <w:rPr>
            <w:rStyle w:val="Hyperlink"/>
            <w:noProof/>
            <w:szCs w:val="28"/>
          </w:rPr>
          <w:t>irements</w:t>
        </w:r>
        <w:r w:rsidR="006C6C2B">
          <w:rPr>
            <w:noProof/>
            <w:webHidden/>
          </w:rPr>
          <w:tab/>
        </w:r>
        <w:r w:rsidR="006C6C2B">
          <w:rPr>
            <w:noProof/>
            <w:webHidden/>
          </w:rPr>
          <w:fldChar w:fldCharType="begin"/>
        </w:r>
        <w:r w:rsidR="006C6C2B">
          <w:rPr>
            <w:noProof/>
            <w:webHidden/>
          </w:rPr>
          <w:instrText xml:space="preserve"> PAGEREF _Toc38340978 \h </w:instrText>
        </w:r>
        <w:r w:rsidR="006C6C2B">
          <w:rPr>
            <w:noProof/>
            <w:webHidden/>
          </w:rPr>
        </w:r>
        <w:r w:rsidR="006C6C2B">
          <w:rPr>
            <w:noProof/>
            <w:webHidden/>
          </w:rPr>
          <w:fldChar w:fldCharType="separate"/>
        </w:r>
        <w:r w:rsidR="006C6C2B">
          <w:rPr>
            <w:noProof/>
            <w:webHidden/>
          </w:rPr>
          <w:t>2</w:t>
        </w:r>
        <w:r w:rsidR="006C6C2B">
          <w:rPr>
            <w:noProof/>
            <w:webHidden/>
          </w:rPr>
          <w:fldChar w:fldCharType="end"/>
        </w:r>
      </w:hyperlink>
    </w:p>
    <w:p w14:paraId="06D55061" w14:textId="77777777" w:rsidR="006C6C2B" w:rsidRDefault="008D7E28">
      <w:pPr>
        <w:pStyle w:val="TOC1"/>
        <w:tabs>
          <w:tab w:val="left" w:pos="600"/>
          <w:tab w:val="right" w:leader="dot" w:pos="9350"/>
        </w:tabs>
        <w:rPr>
          <w:b w:val="0"/>
          <w:noProof/>
          <w:sz w:val="24"/>
          <w:szCs w:val="24"/>
        </w:rPr>
      </w:pPr>
      <w:hyperlink w:anchor="_Toc38340979" w:history="1">
        <w:r w:rsidR="006C6C2B">
          <w:rPr>
            <w:rStyle w:val="Hyperlink"/>
            <w:noProof/>
            <w:szCs w:val="36"/>
          </w:rPr>
          <w:t>2.</w:t>
        </w:r>
        <w:r w:rsidR="006C6C2B">
          <w:rPr>
            <w:b w:val="0"/>
            <w:noProof/>
            <w:sz w:val="24"/>
            <w:szCs w:val="24"/>
          </w:rPr>
          <w:tab/>
        </w:r>
        <w:r w:rsidR="006C6C2B">
          <w:rPr>
            <w:rStyle w:val="Hyperlink"/>
            <w:noProof/>
            <w:szCs w:val="36"/>
          </w:rPr>
          <w:t>New or Revised Features and Functions</w:t>
        </w:r>
        <w:r w:rsidR="006C6C2B">
          <w:rPr>
            <w:noProof/>
            <w:webHidden/>
          </w:rPr>
          <w:tab/>
        </w:r>
        <w:r w:rsidR="006C6C2B">
          <w:rPr>
            <w:noProof/>
            <w:webHidden/>
          </w:rPr>
          <w:fldChar w:fldCharType="begin"/>
        </w:r>
        <w:r w:rsidR="006C6C2B">
          <w:rPr>
            <w:noProof/>
            <w:webHidden/>
          </w:rPr>
          <w:instrText xml:space="preserve"> PAGEREF _Toc38340979 \h </w:instrText>
        </w:r>
        <w:r w:rsidR="006C6C2B">
          <w:rPr>
            <w:noProof/>
            <w:webHidden/>
          </w:rPr>
        </w:r>
        <w:r w:rsidR="006C6C2B">
          <w:rPr>
            <w:noProof/>
            <w:webHidden/>
          </w:rPr>
          <w:fldChar w:fldCharType="separate"/>
        </w:r>
        <w:r w:rsidR="006C6C2B">
          <w:rPr>
            <w:noProof/>
            <w:webHidden/>
          </w:rPr>
          <w:t>3</w:t>
        </w:r>
        <w:r w:rsidR="006C6C2B">
          <w:rPr>
            <w:noProof/>
            <w:webHidden/>
          </w:rPr>
          <w:fldChar w:fldCharType="end"/>
        </w:r>
      </w:hyperlink>
    </w:p>
    <w:p w14:paraId="407958ED" w14:textId="77777777" w:rsidR="006C6C2B" w:rsidRDefault="008D7E28">
      <w:pPr>
        <w:pStyle w:val="TOC2"/>
        <w:tabs>
          <w:tab w:val="left" w:pos="1000"/>
          <w:tab w:val="right" w:leader="dot" w:pos="9350"/>
        </w:tabs>
        <w:rPr>
          <w:noProof/>
          <w:szCs w:val="24"/>
        </w:rPr>
      </w:pPr>
      <w:hyperlink w:anchor="_Toc38340980" w:history="1">
        <w:r w:rsidR="006C6C2B">
          <w:rPr>
            <w:rStyle w:val="Hyperlink"/>
            <w:noProof/>
            <w:szCs w:val="28"/>
          </w:rPr>
          <w:t>2.2.</w:t>
        </w:r>
        <w:r w:rsidR="006C6C2B">
          <w:rPr>
            <w:noProof/>
            <w:szCs w:val="24"/>
          </w:rPr>
          <w:tab/>
        </w:r>
        <w:r w:rsidR="006C6C2B">
          <w:rPr>
            <w:rStyle w:val="Hyperlink"/>
            <w:noProof/>
            <w:szCs w:val="28"/>
          </w:rPr>
          <w:t>Modifications to Existing Features</w:t>
        </w:r>
        <w:r w:rsidR="006C6C2B">
          <w:rPr>
            <w:noProof/>
            <w:webHidden/>
          </w:rPr>
          <w:tab/>
        </w:r>
        <w:r w:rsidR="006C6C2B">
          <w:rPr>
            <w:noProof/>
            <w:webHidden/>
          </w:rPr>
          <w:fldChar w:fldCharType="begin"/>
        </w:r>
        <w:r w:rsidR="006C6C2B">
          <w:rPr>
            <w:noProof/>
            <w:webHidden/>
          </w:rPr>
          <w:instrText xml:space="preserve"> PAGEREF _Toc38340980 \h </w:instrText>
        </w:r>
        <w:r w:rsidR="006C6C2B">
          <w:rPr>
            <w:noProof/>
            <w:webHidden/>
          </w:rPr>
        </w:r>
        <w:r w:rsidR="006C6C2B">
          <w:rPr>
            <w:noProof/>
            <w:webHidden/>
          </w:rPr>
          <w:fldChar w:fldCharType="separate"/>
        </w:r>
        <w:r w:rsidR="006C6C2B">
          <w:rPr>
            <w:noProof/>
            <w:webHidden/>
          </w:rPr>
          <w:t>3</w:t>
        </w:r>
        <w:r w:rsidR="006C6C2B">
          <w:rPr>
            <w:noProof/>
            <w:webHidden/>
          </w:rPr>
          <w:fldChar w:fldCharType="end"/>
        </w:r>
      </w:hyperlink>
    </w:p>
    <w:p w14:paraId="0A556513" w14:textId="77777777" w:rsidR="006C6C2B" w:rsidRDefault="008D7E28">
      <w:pPr>
        <w:pStyle w:val="TOC3"/>
        <w:tabs>
          <w:tab w:val="left" w:pos="1200"/>
          <w:tab w:val="right" w:leader="dot" w:pos="9350"/>
        </w:tabs>
        <w:rPr>
          <w:noProof/>
          <w:szCs w:val="24"/>
        </w:rPr>
      </w:pPr>
      <w:hyperlink w:anchor="_Toc38340981" w:history="1">
        <w:r w:rsidR="006C6C2B">
          <w:rPr>
            <w:rStyle w:val="Hyperlink"/>
            <w:noProof/>
            <w:sz w:val="22"/>
          </w:rPr>
          <w:t>2.2.1.</w:t>
        </w:r>
        <w:r w:rsidR="006C6C2B">
          <w:rPr>
            <w:noProof/>
            <w:szCs w:val="24"/>
          </w:rPr>
          <w:tab/>
        </w:r>
        <w:r w:rsidR="006C6C2B">
          <w:rPr>
            <w:rStyle w:val="Hyperlink"/>
            <w:noProof/>
            <w:sz w:val="22"/>
          </w:rPr>
          <w:t>Affected Options</w:t>
        </w:r>
        <w:r w:rsidR="006C6C2B">
          <w:rPr>
            <w:noProof/>
            <w:webHidden/>
          </w:rPr>
          <w:tab/>
        </w:r>
        <w:r w:rsidR="006C6C2B">
          <w:rPr>
            <w:noProof/>
            <w:webHidden/>
          </w:rPr>
          <w:fldChar w:fldCharType="begin"/>
        </w:r>
        <w:r w:rsidR="006C6C2B">
          <w:rPr>
            <w:noProof/>
            <w:webHidden/>
          </w:rPr>
          <w:instrText xml:space="preserve"> PAGEREF _Toc38340981 \h </w:instrText>
        </w:r>
        <w:r w:rsidR="006C6C2B">
          <w:rPr>
            <w:noProof/>
            <w:webHidden/>
          </w:rPr>
        </w:r>
        <w:r w:rsidR="006C6C2B">
          <w:rPr>
            <w:noProof/>
            <w:webHidden/>
          </w:rPr>
          <w:fldChar w:fldCharType="separate"/>
        </w:r>
        <w:r w:rsidR="006C6C2B">
          <w:rPr>
            <w:noProof/>
            <w:webHidden/>
          </w:rPr>
          <w:t>4</w:t>
        </w:r>
        <w:r w:rsidR="006C6C2B">
          <w:rPr>
            <w:noProof/>
            <w:webHidden/>
          </w:rPr>
          <w:fldChar w:fldCharType="end"/>
        </w:r>
      </w:hyperlink>
    </w:p>
    <w:p w14:paraId="09134FBD" w14:textId="77777777" w:rsidR="006C6C2B" w:rsidRDefault="006C6C2B">
      <w:pPr>
        <w:spacing w:line="216" w:lineRule="auto"/>
        <w:rPr>
          <w:rFonts w:ascii="Arial" w:hAnsi="Arial"/>
          <w:b/>
        </w:rPr>
      </w:pPr>
      <w:r>
        <w:rPr>
          <w:rFonts w:ascii="Arial" w:hAnsi="Arial"/>
          <w:b/>
        </w:rPr>
        <w:fldChar w:fldCharType="end"/>
      </w:r>
    </w:p>
    <w:p w14:paraId="44E6C43A" w14:textId="77777777" w:rsidR="006C6C2B" w:rsidRDefault="006C6C2B">
      <w:pPr>
        <w:spacing w:line="216" w:lineRule="auto"/>
        <w:rPr>
          <w:rFonts w:ascii="Arial" w:hAnsi="Arial"/>
          <w:b/>
        </w:rPr>
      </w:pPr>
      <w:r>
        <w:rPr>
          <w:rFonts w:ascii="Arial" w:hAnsi="Arial"/>
          <w:b/>
        </w:rPr>
        <w:br w:type="page"/>
      </w:r>
    </w:p>
    <w:p w14:paraId="6402B23F" w14:textId="77777777" w:rsidR="006C6C2B" w:rsidRDefault="006C6C2B">
      <w:pPr>
        <w:spacing w:line="216" w:lineRule="auto"/>
        <w:rPr>
          <w:i/>
          <w:iCs/>
          <w:sz w:val="22"/>
        </w:rPr>
      </w:pPr>
      <w:bookmarkStart w:id="0" w:name="_Toc508074963"/>
    </w:p>
    <w:p w14:paraId="567CF82C" w14:textId="77777777" w:rsidR="006C6C2B" w:rsidRDefault="006C6C2B">
      <w:pPr>
        <w:spacing w:line="260" w:lineRule="exact"/>
        <w:jc w:val="center"/>
        <w:rPr>
          <w:i/>
          <w:iCs/>
          <w:color w:val="C0C0C0"/>
        </w:rPr>
      </w:pPr>
      <w:r>
        <w:rPr>
          <w:i/>
          <w:iCs/>
          <w:color w:val="C0C0C0"/>
        </w:rPr>
        <w:t>&lt;Page left blank for two-sided printing&gt;</w:t>
      </w:r>
    </w:p>
    <w:p w14:paraId="13498F4C" w14:textId="77777777" w:rsidR="006C6C2B" w:rsidRDefault="006C6C2B">
      <w:pPr>
        <w:spacing w:line="216" w:lineRule="auto"/>
      </w:pPr>
    </w:p>
    <w:p w14:paraId="080B0BE3" w14:textId="77777777" w:rsidR="006C6C2B" w:rsidRDefault="006C6C2B">
      <w:pPr>
        <w:spacing w:line="216" w:lineRule="auto"/>
      </w:pPr>
    </w:p>
    <w:p w14:paraId="2AD3BC90" w14:textId="77777777" w:rsidR="006C6C2B" w:rsidRDefault="006C6C2B">
      <w:pPr>
        <w:spacing w:line="216" w:lineRule="auto"/>
      </w:pPr>
    </w:p>
    <w:p w14:paraId="17F5A387" w14:textId="77777777" w:rsidR="006C6C2B" w:rsidRDefault="006C6C2B">
      <w:pPr>
        <w:spacing w:line="216" w:lineRule="auto"/>
        <w:sectPr w:rsidR="006C6C2B">
          <w:footerReference w:type="even" r:id="rId9"/>
          <w:footerReference w:type="first" r:id="rId10"/>
          <w:pgSz w:w="12240" w:h="15840" w:code="1"/>
          <w:pgMar w:top="1440" w:right="1440" w:bottom="1440" w:left="1440" w:header="720" w:footer="720" w:gutter="0"/>
          <w:pgNumType w:fmt="lowerRoman" w:start="1"/>
          <w:cols w:space="720"/>
          <w:titlePg/>
        </w:sectPr>
      </w:pPr>
    </w:p>
    <w:p w14:paraId="458F22E5" w14:textId="77777777" w:rsidR="006C6C2B" w:rsidRDefault="006C6C2B">
      <w:pPr>
        <w:pStyle w:val="Heading1"/>
        <w:numPr>
          <w:ilvl w:val="0"/>
          <w:numId w:val="0"/>
        </w:numPr>
        <w:spacing w:before="0"/>
      </w:pPr>
      <w:bookmarkStart w:id="1" w:name="_Toc525115282"/>
      <w:bookmarkStart w:id="2" w:name="_Toc32119819"/>
      <w:bookmarkStart w:id="3" w:name="_Toc32736458"/>
      <w:bookmarkStart w:id="4" w:name="_Toc32827358"/>
      <w:bookmarkStart w:id="5" w:name="_Toc34117183"/>
      <w:bookmarkStart w:id="6" w:name="_Toc34117456"/>
      <w:bookmarkStart w:id="7" w:name="_Toc34204514"/>
      <w:bookmarkStart w:id="8" w:name="_Toc34204681"/>
      <w:bookmarkStart w:id="9" w:name="_Toc38340973"/>
      <w:r>
        <w:t>1.</w:t>
      </w:r>
      <w:r>
        <w:tab/>
        <w:t>Introduction</w:t>
      </w:r>
      <w:bookmarkEnd w:id="0"/>
      <w:bookmarkEnd w:id="1"/>
      <w:bookmarkEnd w:id="2"/>
      <w:bookmarkEnd w:id="3"/>
      <w:bookmarkEnd w:id="4"/>
      <w:bookmarkEnd w:id="5"/>
      <w:bookmarkEnd w:id="6"/>
      <w:bookmarkEnd w:id="7"/>
      <w:bookmarkEnd w:id="8"/>
      <w:bookmarkEnd w:id="9"/>
    </w:p>
    <w:p w14:paraId="1F3A9584" w14:textId="77777777" w:rsidR="006C6C2B" w:rsidRDefault="006C6C2B">
      <w:pPr>
        <w:tabs>
          <w:tab w:val="left" w:pos="720"/>
          <w:tab w:val="left" w:pos="5130"/>
        </w:tabs>
      </w:pPr>
    </w:p>
    <w:p w14:paraId="2586B921" w14:textId="77777777" w:rsidR="006C6C2B" w:rsidRDefault="006C6C2B">
      <w:pPr>
        <w:pStyle w:val="Paragraph3"/>
        <w:spacing w:before="0"/>
        <w:ind w:left="0"/>
        <w:jc w:val="left"/>
        <w:rPr>
          <w:b/>
          <w:bCs/>
          <w:i/>
          <w:iCs/>
        </w:rPr>
      </w:pPr>
      <w:r>
        <w:t xml:space="preserve">The Laser Labels project is an enhancement to the Outpatient Pharmacy (OP) V. 7.0 software package. The Laser Labels project introduces the use of laser-printed prescription labels in all VA facilities, and provides a Patient Medication Information </w:t>
      </w:r>
      <w:ins w:id="10" w:author="vhaisdmartim" w:date="2003-02-14T11:00:00Z">
        <w:r>
          <w:t>(</w:t>
        </w:r>
      </w:ins>
      <w:r>
        <w:t>PMI</w:t>
      </w:r>
      <w:ins w:id="11" w:author="vhaisdmartim" w:date="2003-02-14T11:01:00Z">
        <w:r>
          <w:t>) s</w:t>
        </w:r>
      </w:ins>
      <w:del w:id="12" w:author="vhaisdmartim" w:date="2003-02-14T11:01:00Z">
        <w:r>
          <w:delText xml:space="preserve"> S</w:delText>
        </w:r>
      </w:del>
      <w:r>
        <w:t>heet with each prescription.</w:t>
      </w:r>
    </w:p>
    <w:p w14:paraId="3C78E81A" w14:textId="77777777" w:rsidR="006C6C2B" w:rsidRDefault="006C6C2B">
      <w:pPr>
        <w:pStyle w:val="Style1"/>
        <w:tabs>
          <w:tab w:val="left" w:pos="720"/>
          <w:tab w:val="left" w:pos="5130"/>
        </w:tabs>
      </w:pPr>
    </w:p>
    <w:p w14:paraId="056D015E" w14:textId="77777777" w:rsidR="006C6C2B" w:rsidRDefault="006C6C2B">
      <w:pPr>
        <w:tabs>
          <w:tab w:val="left" w:pos="720"/>
          <w:tab w:val="left" w:pos="5130"/>
        </w:tabs>
        <w:ind w:left="360" w:right="360"/>
        <w:rPr>
          <w:sz w:val="24"/>
        </w:rPr>
      </w:pPr>
      <w:r>
        <w:rPr>
          <w:b/>
          <w:bCs/>
          <w:sz w:val="24"/>
        </w:rPr>
        <w:t>Reminder:</w:t>
      </w:r>
      <w:r>
        <w:rPr>
          <w:sz w:val="24"/>
        </w:rPr>
        <w:t xml:space="preserve"> The existing dot-matrix label print functionality will continue to function after installation of this enhancement. </w:t>
      </w:r>
    </w:p>
    <w:p w14:paraId="41DA3769" w14:textId="77777777" w:rsidR="006C6C2B" w:rsidRDefault="006C6C2B">
      <w:pPr>
        <w:tabs>
          <w:tab w:val="left" w:pos="720"/>
          <w:tab w:val="left" w:pos="5130"/>
        </w:tabs>
        <w:ind w:left="360" w:right="360"/>
        <w:rPr>
          <w:b/>
          <w:bCs/>
        </w:rPr>
      </w:pPr>
    </w:p>
    <w:p w14:paraId="6B8C7CD3" w14:textId="77777777" w:rsidR="006C6C2B" w:rsidRDefault="006C6C2B">
      <w:pPr>
        <w:tabs>
          <w:tab w:val="left" w:pos="720"/>
          <w:tab w:val="left" w:pos="5130"/>
        </w:tabs>
        <w:spacing w:after="200"/>
        <w:ind w:left="360" w:right="360"/>
        <w:rPr>
          <w:sz w:val="24"/>
        </w:rPr>
      </w:pPr>
      <w:r>
        <w:rPr>
          <w:b/>
          <w:bCs/>
          <w:sz w:val="24"/>
        </w:rPr>
        <w:t>Note:</w:t>
      </w:r>
      <w:r>
        <w:rPr>
          <w:sz w:val="24"/>
        </w:rPr>
        <w:t xml:space="preserve"> The following patches </w:t>
      </w:r>
      <w:r>
        <w:rPr>
          <w:b/>
          <w:bCs/>
          <w:i/>
          <w:iCs/>
          <w:sz w:val="24"/>
        </w:rPr>
        <w:t>must be installed</w:t>
      </w:r>
      <w:r>
        <w:rPr>
          <w:sz w:val="24"/>
        </w:rPr>
        <w:t xml:space="preserve"> before installation of PSO*7*120:</w:t>
      </w:r>
    </w:p>
    <w:p w14:paraId="079DA803" w14:textId="77777777" w:rsidR="006C6C2B" w:rsidRDefault="006C6C2B">
      <w:pPr>
        <w:numPr>
          <w:ilvl w:val="0"/>
          <w:numId w:val="3"/>
        </w:numPr>
        <w:tabs>
          <w:tab w:val="left" w:pos="5130"/>
        </w:tabs>
        <w:spacing w:after="120"/>
        <w:ind w:right="360"/>
        <w:rPr>
          <w:sz w:val="24"/>
        </w:rPr>
      </w:pPr>
      <w:r>
        <w:rPr>
          <w:sz w:val="24"/>
        </w:rPr>
        <w:t>PSO*7*34</w:t>
      </w:r>
    </w:p>
    <w:p w14:paraId="46432A38" w14:textId="77777777" w:rsidR="006C6C2B" w:rsidRDefault="006C6C2B">
      <w:pPr>
        <w:pStyle w:val="Heading6"/>
        <w:numPr>
          <w:ilvl w:val="0"/>
          <w:numId w:val="3"/>
        </w:numPr>
        <w:spacing w:after="120"/>
      </w:pPr>
      <w:r>
        <w:t>PSO*7*40</w:t>
      </w:r>
    </w:p>
    <w:p w14:paraId="19B789DA" w14:textId="77777777" w:rsidR="006C6C2B" w:rsidRDefault="006C6C2B">
      <w:pPr>
        <w:numPr>
          <w:ilvl w:val="0"/>
          <w:numId w:val="3"/>
        </w:numPr>
        <w:tabs>
          <w:tab w:val="left" w:pos="5130"/>
        </w:tabs>
        <w:spacing w:after="120"/>
        <w:ind w:right="360"/>
        <w:rPr>
          <w:sz w:val="24"/>
        </w:rPr>
      </w:pPr>
      <w:r>
        <w:rPr>
          <w:sz w:val="24"/>
        </w:rPr>
        <w:t>PSO*7*92</w:t>
      </w:r>
    </w:p>
    <w:p w14:paraId="31302C10" w14:textId="77777777" w:rsidR="006C6C2B" w:rsidRDefault="006C6C2B">
      <w:pPr>
        <w:numPr>
          <w:ilvl w:val="0"/>
          <w:numId w:val="3"/>
        </w:numPr>
        <w:tabs>
          <w:tab w:val="left" w:pos="5130"/>
        </w:tabs>
        <w:ind w:right="360"/>
        <w:rPr>
          <w:sz w:val="24"/>
        </w:rPr>
      </w:pPr>
      <w:r>
        <w:rPr>
          <w:sz w:val="24"/>
        </w:rPr>
        <w:t>PSN*4*68</w:t>
      </w:r>
    </w:p>
    <w:p w14:paraId="201740AD" w14:textId="77777777" w:rsidR="006C6C2B" w:rsidRDefault="006C6C2B">
      <w:pPr>
        <w:pStyle w:val="Heading2"/>
        <w:spacing w:after="0"/>
      </w:pPr>
      <w:bookmarkStart w:id="13" w:name="_Toc32736459"/>
      <w:bookmarkStart w:id="14" w:name="_Toc32827359"/>
      <w:bookmarkStart w:id="15" w:name="_Toc34117184"/>
      <w:bookmarkStart w:id="16" w:name="_Toc34117457"/>
      <w:bookmarkStart w:id="17" w:name="_Toc34204515"/>
      <w:bookmarkStart w:id="18" w:name="_Toc34204682"/>
      <w:bookmarkStart w:id="19" w:name="_Toc38340974"/>
      <w:r>
        <w:t>Enhancements</w:t>
      </w:r>
      <w:bookmarkEnd w:id="13"/>
      <w:bookmarkEnd w:id="14"/>
      <w:bookmarkEnd w:id="15"/>
      <w:bookmarkEnd w:id="16"/>
      <w:bookmarkEnd w:id="17"/>
      <w:bookmarkEnd w:id="18"/>
      <w:bookmarkEnd w:id="19"/>
    </w:p>
    <w:p w14:paraId="3718DEAD" w14:textId="77777777" w:rsidR="006C6C2B" w:rsidRDefault="006C6C2B">
      <w:pPr>
        <w:pStyle w:val="Style1"/>
        <w:tabs>
          <w:tab w:val="left" w:pos="720"/>
          <w:tab w:val="left" w:pos="5130"/>
        </w:tabs>
        <w:rPr>
          <w:b/>
          <w:bCs/>
          <w:i/>
          <w:iCs/>
        </w:rPr>
      </w:pPr>
    </w:p>
    <w:p w14:paraId="502364AB" w14:textId="77777777" w:rsidR="006C6C2B" w:rsidRDefault="006C6C2B">
      <w:pPr>
        <w:pStyle w:val="Style1"/>
        <w:tabs>
          <w:tab w:val="left" w:pos="720"/>
          <w:tab w:val="left" w:pos="5130"/>
        </w:tabs>
      </w:pPr>
      <w:r>
        <w:t>System Design &amp; Development (SD&amp;D) Provider Systems will deliver project enhancements in two phases as described below.</w:t>
      </w:r>
    </w:p>
    <w:p w14:paraId="78D9DB72" w14:textId="77777777" w:rsidR="006C6C2B" w:rsidRDefault="006C6C2B">
      <w:pPr>
        <w:pStyle w:val="Heading3"/>
        <w:spacing w:before="240" w:after="0"/>
        <w:rPr>
          <w:sz w:val="22"/>
        </w:rPr>
      </w:pPr>
      <w:bookmarkStart w:id="20" w:name="_Toc32736460"/>
      <w:bookmarkStart w:id="21" w:name="_Toc32827360"/>
      <w:bookmarkStart w:id="22" w:name="_Toc34117185"/>
      <w:bookmarkStart w:id="23" w:name="_Toc34117458"/>
      <w:bookmarkStart w:id="24" w:name="_Toc34204516"/>
      <w:bookmarkStart w:id="25" w:name="_Toc34204683"/>
      <w:bookmarkStart w:id="26" w:name="_Toc38340975"/>
      <w:r>
        <w:rPr>
          <w:sz w:val="22"/>
        </w:rPr>
        <w:t>1.1.1.</w:t>
      </w:r>
      <w:r>
        <w:rPr>
          <w:sz w:val="22"/>
        </w:rPr>
        <w:tab/>
        <w:t>Phase I</w:t>
      </w:r>
      <w:bookmarkEnd w:id="20"/>
      <w:bookmarkEnd w:id="21"/>
      <w:bookmarkEnd w:id="22"/>
      <w:bookmarkEnd w:id="23"/>
      <w:bookmarkEnd w:id="24"/>
      <w:bookmarkEnd w:id="25"/>
      <w:bookmarkEnd w:id="26"/>
    </w:p>
    <w:p w14:paraId="58C490C2" w14:textId="77777777" w:rsidR="006C6C2B" w:rsidRDefault="006C6C2B">
      <w:pPr>
        <w:pStyle w:val="Style1"/>
        <w:tabs>
          <w:tab w:val="left" w:pos="720"/>
          <w:tab w:val="left" w:pos="5130"/>
        </w:tabs>
        <w:rPr>
          <w:b/>
          <w:bCs/>
          <w:i/>
          <w:iCs/>
        </w:rPr>
      </w:pPr>
    </w:p>
    <w:p w14:paraId="07F2557F" w14:textId="77777777" w:rsidR="006C6C2B" w:rsidRDefault="006C6C2B">
      <w:pPr>
        <w:pStyle w:val="Paragraph3"/>
        <w:spacing w:before="0"/>
        <w:ind w:left="0"/>
        <w:jc w:val="left"/>
      </w:pPr>
      <w:r>
        <w:t>This patch delivers the first phase of functionality. This enhancement will enable OP V. 7.0 to create 8.5 x 14-inch laser prescription documents. These documents include the patient’s prescription label information with an expiration date, prescription trailing documents, and a PMI sheet on national laser label format.</w:t>
      </w:r>
    </w:p>
    <w:p w14:paraId="76C695A4" w14:textId="77777777" w:rsidR="006C6C2B" w:rsidRDefault="006C6C2B">
      <w:pPr>
        <w:pStyle w:val="Paragraph3"/>
        <w:spacing w:before="0"/>
        <w:ind w:left="0"/>
        <w:jc w:val="left"/>
      </w:pPr>
    </w:p>
    <w:p w14:paraId="3B67B0BC" w14:textId="77777777" w:rsidR="006C6C2B" w:rsidRDefault="006C6C2B">
      <w:pPr>
        <w:pStyle w:val="Paragraph3"/>
        <w:spacing w:before="0"/>
        <w:ind w:left="0"/>
        <w:jc w:val="left"/>
      </w:pPr>
      <w:r>
        <w:t xml:space="preserve">Currently, the OP V. 7.0 application prints patient prescription labels; however, the format does not print the labels with PMI sheets. Instead, a pharmacist must request the sheets during the processing of the patient’s prescription or use a separate menu option to print the sheets. Printing the label and PMI sheets on the same form will reduce prescription processing time. </w:t>
      </w:r>
    </w:p>
    <w:p w14:paraId="13F3F564" w14:textId="77777777" w:rsidR="006C6C2B" w:rsidRDefault="006C6C2B">
      <w:pPr>
        <w:pStyle w:val="Heading3"/>
        <w:spacing w:before="240" w:after="0"/>
        <w:rPr>
          <w:sz w:val="22"/>
        </w:rPr>
      </w:pPr>
      <w:bookmarkStart w:id="27" w:name="_Toc32736461"/>
      <w:bookmarkStart w:id="28" w:name="_Toc32827361"/>
      <w:bookmarkStart w:id="29" w:name="_Toc34117186"/>
      <w:bookmarkStart w:id="30" w:name="_Toc34117459"/>
      <w:bookmarkStart w:id="31" w:name="_Toc34204517"/>
      <w:bookmarkStart w:id="32" w:name="_Toc34204684"/>
      <w:bookmarkStart w:id="33" w:name="_Toc38340976"/>
      <w:r>
        <w:rPr>
          <w:sz w:val="22"/>
        </w:rPr>
        <w:t>1.1.2.</w:t>
      </w:r>
      <w:r>
        <w:rPr>
          <w:sz w:val="22"/>
        </w:rPr>
        <w:tab/>
        <w:t>Phase II</w:t>
      </w:r>
      <w:bookmarkEnd w:id="27"/>
      <w:bookmarkEnd w:id="28"/>
      <w:bookmarkEnd w:id="29"/>
      <w:bookmarkEnd w:id="30"/>
      <w:bookmarkEnd w:id="31"/>
      <w:bookmarkEnd w:id="32"/>
      <w:bookmarkEnd w:id="33"/>
    </w:p>
    <w:p w14:paraId="1119AFAF" w14:textId="77777777" w:rsidR="006C6C2B" w:rsidRDefault="006C6C2B">
      <w:pPr>
        <w:pStyle w:val="Style1"/>
        <w:tabs>
          <w:tab w:val="left" w:pos="720"/>
          <w:tab w:val="left" w:pos="5130"/>
        </w:tabs>
        <w:rPr>
          <w:b/>
          <w:bCs/>
          <w:i/>
          <w:iCs/>
        </w:rPr>
      </w:pPr>
    </w:p>
    <w:p w14:paraId="21758273" w14:textId="77777777" w:rsidR="006C6C2B" w:rsidRDefault="006C6C2B">
      <w:pPr>
        <w:pStyle w:val="Paragraph3"/>
        <w:spacing w:before="0"/>
        <w:ind w:left="0"/>
        <w:jc w:val="left"/>
      </w:pPr>
      <w:r>
        <w:t>Phase II will be part of a future release and will reference a new data source for printing prescription warning labels. Phase II will also allow printing of patient instructions and warning labels in English or Spanish.</w:t>
      </w:r>
    </w:p>
    <w:p w14:paraId="341A4042" w14:textId="77777777" w:rsidR="006C6C2B" w:rsidRDefault="006C6C2B">
      <w:pPr>
        <w:pStyle w:val="Paragraph3"/>
        <w:spacing w:before="0"/>
        <w:ind w:left="0"/>
        <w:jc w:val="left"/>
        <w:rPr>
          <w:sz w:val="4"/>
        </w:rPr>
      </w:pPr>
      <w:r>
        <w:br w:type="page"/>
      </w:r>
    </w:p>
    <w:p w14:paraId="6E1FEC94" w14:textId="77777777" w:rsidR="006C6C2B" w:rsidRDefault="006C6C2B">
      <w:pPr>
        <w:pStyle w:val="Heading2"/>
        <w:spacing w:before="220" w:after="160"/>
      </w:pPr>
      <w:bookmarkStart w:id="34" w:name="_Toc31602216"/>
      <w:bookmarkStart w:id="35" w:name="_Toc32119820"/>
      <w:bookmarkStart w:id="36" w:name="_Toc32736462"/>
      <w:bookmarkStart w:id="37" w:name="_Toc32827362"/>
      <w:bookmarkStart w:id="38" w:name="_Toc34117187"/>
      <w:bookmarkStart w:id="39" w:name="_Toc34117460"/>
      <w:bookmarkStart w:id="40" w:name="_Toc34204518"/>
      <w:bookmarkStart w:id="41" w:name="_Toc34204685"/>
      <w:bookmarkStart w:id="42" w:name="_Toc38340977"/>
      <w:r>
        <w:t>VA Laser</w:t>
      </w:r>
      <w:r>
        <w:rPr>
          <w:rFonts w:cs="Arial"/>
        </w:rPr>
        <w:t xml:space="preserve"> P</w:t>
      </w:r>
      <w:r>
        <w:t>rescription Document</w:t>
      </w:r>
      <w:bookmarkEnd w:id="34"/>
      <w:bookmarkEnd w:id="35"/>
      <w:bookmarkEnd w:id="36"/>
      <w:bookmarkEnd w:id="37"/>
      <w:bookmarkEnd w:id="38"/>
      <w:bookmarkEnd w:id="39"/>
      <w:bookmarkEnd w:id="40"/>
      <w:bookmarkEnd w:id="41"/>
      <w:bookmarkEnd w:id="42"/>
    </w:p>
    <w:p w14:paraId="59C3EA57" w14:textId="77777777" w:rsidR="006C6C2B" w:rsidRDefault="006C6C2B">
      <w:pPr>
        <w:pStyle w:val="BodyTextIndent2"/>
        <w:ind w:left="0"/>
      </w:pPr>
      <w:r>
        <w:t>A workgroup of representatives from many VA pharmacies determined the laser label format. Because the format is new to users, the following three documents on the project website illustrate the new format:</w:t>
      </w:r>
    </w:p>
    <w:p w14:paraId="4C02001E" w14:textId="77777777" w:rsidR="006C6C2B" w:rsidRDefault="006C6C2B">
      <w:pPr>
        <w:pStyle w:val="BodyTextIndent2"/>
        <w:ind w:left="0"/>
      </w:pPr>
    </w:p>
    <w:p w14:paraId="03CB6A0D" w14:textId="77777777" w:rsidR="006C6C2B" w:rsidRDefault="006C6C2B">
      <w:pPr>
        <w:pStyle w:val="BodyTextIndent2"/>
        <w:numPr>
          <w:ilvl w:val="0"/>
          <w:numId w:val="4"/>
        </w:numPr>
      </w:pPr>
      <w:r>
        <w:t>PSO_7_120_PrescriptionDocumentDescriptions.doc</w:t>
      </w:r>
    </w:p>
    <w:p w14:paraId="2DB01E76" w14:textId="77777777" w:rsidR="006C6C2B" w:rsidRDefault="006C6C2B">
      <w:pPr>
        <w:pStyle w:val="BodyTextIndent2"/>
        <w:ind w:left="0"/>
      </w:pPr>
    </w:p>
    <w:p w14:paraId="588D4F03" w14:textId="77777777" w:rsidR="006C6C2B" w:rsidRDefault="006C6C2B">
      <w:pPr>
        <w:pStyle w:val="BodyTextIndent2"/>
        <w:numPr>
          <w:ilvl w:val="0"/>
          <w:numId w:val="4"/>
        </w:numPr>
      </w:pPr>
      <w:r>
        <w:t xml:space="preserve">Label Measured Drawing.pdf </w:t>
      </w:r>
    </w:p>
    <w:p w14:paraId="401CFE22" w14:textId="77777777" w:rsidR="006C6C2B" w:rsidRDefault="006C6C2B">
      <w:pPr>
        <w:pStyle w:val="BodyTextIndent2"/>
        <w:ind w:left="0"/>
      </w:pPr>
    </w:p>
    <w:p w14:paraId="334E223D" w14:textId="77777777" w:rsidR="006C6C2B" w:rsidRDefault="006C6C2B">
      <w:pPr>
        <w:pStyle w:val="BodyTextIndent2"/>
        <w:numPr>
          <w:ilvl w:val="0"/>
          <w:numId w:val="4"/>
        </w:numPr>
      </w:pPr>
      <w:r>
        <w:t>SAMPLE LABELS FOR SRS.doc</w:t>
      </w:r>
    </w:p>
    <w:p w14:paraId="5784475D" w14:textId="77777777" w:rsidR="006C6C2B" w:rsidRDefault="006C6C2B">
      <w:pPr>
        <w:pStyle w:val="BodyTextIndent2"/>
        <w:ind w:left="0"/>
      </w:pPr>
    </w:p>
    <w:p w14:paraId="08B2A663" w14:textId="77777777" w:rsidR="006C6C2B" w:rsidRDefault="006C6C2B">
      <w:pPr>
        <w:pStyle w:val="BodyTextIndent2"/>
        <w:ind w:left="0"/>
      </w:pPr>
      <w:r>
        <w:t>The project website is located at:</w:t>
      </w:r>
    </w:p>
    <w:p w14:paraId="48A5D125" w14:textId="77777777" w:rsidR="006C6C2B" w:rsidRDefault="006C6C2B">
      <w:pPr>
        <w:pStyle w:val="BodyTextIndent2"/>
        <w:ind w:left="0"/>
      </w:pPr>
    </w:p>
    <w:p w14:paraId="1C556697" w14:textId="6BBD7F92" w:rsidR="006C6C2B" w:rsidRDefault="008D65E1">
      <w:pPr>
        <w:rPr>
          <w:sz w:val="24"/>
        </w:rPr>
      </w:pPr>
      <w:r>
        <w:rPr>
          <w:highlight w:val="yellow"/>
        </w:rPr>
        <w:t>REDACTED</w:t>
      </w:r>
    </w:p>
    <w:p w14:paraId="134D62C9" w14:textId="77777777" w:rsidR="006C6C2B" w:rsidRDefault="006C6C2B">
      <w:pPr>
        <w:pStyle w:val="Heading2"/>
        <w:spacing w:after="0"/>
      </w:pPr>
      <w:bookmarkStart w:id="43" w:name="_Toc32736463"/>
      <w:bookmarkStart w:id="44" w:name="_Toc32827363"/>
      <w:bookmarkStart w:id="45" w:name="_Toc34117188"/>
      <w:bookmarkStart w:id="46" w:name="_Toc34117461"/>
      <w:bookmarkStart w:id="47" w:name="_Toc34204519"/>
      <w:bookmarkStart w:id="48" w:name="_Toc34204686"/>
      <w:bookmarkStart w:id="49" w:name="_Toc38340978"/>
      <w:r>
        <w:t>Laser Printer Req</w:t>
      </w:r>
      <w:r>
        <w:rPr>
          <w:rFonts w:cs="Arial"/>
        </w:rPr>
        <w:t>u</w:t>
      </w:r>
      <w:r>
        <w:t>irements</w:t>
      </w:r>
      <w:bookmarkEnd w:id="43"/>
      <w:bookmarkEnd w:id="44"/>
      <w:bookmarkEnd w:id="45"/>
      <w:bookmarkEnd w:id="46"/>
      <w:bookmarkEnd w:id="47"/>
      <w:bookmarkEnd w:id="48"/>
      <w:bookmarkEnd w:id="49"/>
    </w:p>
    <w:p w14:paraId="1AD367C7" w14:textId="77777777" w:rsidR="006C6C2B" w:rsidRDefault="006C6C2B">
      <w:pPr>
        <w:pStyle w:val="Heading21"/>
        <w:numPr>
          <w:ilvl w:val="0"/>
          <w:numId w:val="0"/>
        </w:numPr>
        <w:spacing w:before="0" w:after="0"/>
        <w:rPr>
          <w:sz w:val="24"/>
        </w:rPr>
      </w:pPr>
    </w:p>
    <w:p w14:paraId="3B40FDF5" w14:textId="77777777" w:rsidR="006C6C2B" w:rsidRDefault="006C6C2B">
      <w:pPr>
        <w:pStyle w:val="BodyText"/>
        <w:rPr>
          <w:sz w:val="24"/>
        </w:rPr>
      </w:pPr>
      <w:r>
        <w:rPr>
          <w:sz w:val="24"/>
        </w:rPr>
        <w:t xml:space="preserve">The enhancement software requires the use of one or more specially configured printers. The printer must print to a legal length form and must have barcode print capability. The printer must also support Hewlett Packard’s Printer Control Language (PCL) version 5 or greater. </w:t>
      </w:r>
    </w:p>
    <w:p w14:paraId="475B707A" w14:textId="77777777" w:rsidR="006C6C2B" w:rsidRDefault="006C6C2B">
      <w:pPr>
        <w:pStyle w:val="BodyText"/>
        <w:rPr>
          <w:sz w:val="24"/>
        </w:rPr>
      </w:pPr>
    </w:p>
    <w:p w14:paraId="19F6D54F" w14:textId="77777777" w:rsidR="006C6C2B" w:rsidRDefault="006C6C2B">
      <w:pPr>
        <w:pStyle w:val="BodyText"/>
        <w:rPr>
          <w:sz w:val="24"/>
        </w:rPr>
      </w:pPr>
      <w:r>
        <w:rPr>
          <w:sz w:val="24"/>
        </w:rPr>
        <w:t>If this equipment is not already available at your site, a variety of printers are available on the PCHS-2 contract, although most barcode chips are not a part of that contract. (Barcode chips cost from $350 to $500.)</w:t>
      </w:r>
    </w:p>
    <w:p w14:paraId="2D61FB23" w14:textId="77777777" w:rsidR="006C6C2B" w:rsidRDefault="006C6C2B">
      <w:pPr>
        <w:autoSpaceDE w:val="0"/>
        <w:autoSpaceDN w:val="0"/>
        <w:adjustRightInd w:val="0"/>
        <w:rPr>
          <w:color w:val="000000"/>
          <w:sz w:val="24"/>
        </w:rPr>
      </w:pPr>
    </w:p>
    <w:p w14:paraId="22EC337A" w14:textId="77777777" w:rsidR="006C6C2B" w:rsidRDefault="006C6C2B">
      <w:pPr>
        <w:autoSpaceDE w:val="0"/>
        <w:autoSpaceDN w:val="0"/>
        <w:adjustRightInd w:val="0"/>
        <w:ind w:left="360"/>
        <w:rPr>
          <w:color w:val="000000"/>
          <w:sz w:val="24"/>
        </w:rPr>
      </w:pPr>
      <w:r>
        <w:rPr>
          <w:b/>
          <w:bCs/>
          <w:color w:val="000000"/>
          <w:sz w:val="24"/>
        </w:rPr>
        <w:t>Warning:</w:t>
      </w:r>
      <w:r>
        <w:rPr>
          <w:color w:val="000000"/>
          <w:sz w:val="24"/>
        </w:rPr>
        <w:t xml:space="preserve"> Due to the thickness of the adhesive-backed portion of the new label form, only 300 labels will fit in a printer tray designed to hold 500 pages of 20 lb. bond paper. </w:t>
      </w:r>
    </w:p>
    <w:p w14:paraId="5A7F86EA" w14:textId="77777777" w:rsidR="006C6C2B" w:rsidRDefault="006C6C2B">
      <w:pPr>
        <w:autoSpaceDE w:val="0"/>
        <w:autoSpaceDN w:val="0"/>
        <w:adjustRightInd w:val="0"/>
        <w:ind w:left="360"/>
        <w:rPr>
          <w:color w:val="000000"/>
          <w:sz w:val="24"/>
        </w:rPr>
      </w:pPr>
    </w:p>
    <w:p w14:paraId="6967B6AB" w14:textId="77777777" w:rsidR="006C6C2B" w:rsidRDefault="006C6C2B">
      <w:pPr>
        <w:autoSpaceDE w:val="0"/>
        <w:autoSpaceDN w:val="0"/>
        <w:adjustRightInd w:val="0"/>
        <w:ind w:left="360"/>
        <w:rPr>
          <w:color w:val="000000"/>
          <w:sz w:val="24"/>
        </w:rPr>
      </w:pPr>
      <w:r>
        <w:rPr>
          <w:b/>
          <w:bCs/>
          <w:color w:val="000000"/>
          <w:sz w:val="24"/>
        </w:rPr>
        <w:t>Note:</w:t>
      </w:r>
      <w:r>
        <w:rPr>
          <w:color w:val="000000"/>
          <w:sz w:val="24"/>
        </w:rPr>
        <w:t xml:space="preserve"> No special hardware, operating systems, nor programming languages are required for laser label printing.</w:t>
      </w:r>
    </w:p>
    <w:p w14:paraId="4AD79B08" w14:textId="77777777" w:rsidR="006C6C2B" w:rsidRDefault="006C6C2B">
      <w:pPr>
        <w:autoSpaceDE w:val="0"/>
        <w:autoSpaceDN w:val="0"/>
        <w:adjustRightInd w:val="0"/>
        <w:rPr>
          <w:color w:val="000000"/>
          <w:sz w:val="24"/>
        </w:rPr>
      </w:pPr>
    </w:p>
    <w:p w14:paraId="4C6364BC" w14:textId="77777777" w:rsidR="006C6C2B" w:rsidRDefault="006C6C2B">
      <w:pPr>
        <w:autoSpaceDE w:val="0"/>
        <w:autoSpaceDN w:val="0"/>
        <w:adjustRightInd w:val="0"/>
        <w:rPr>
          <w:rFonts w:ascii="Arial" w:hAnsi="Arial" w:cs="Arial"/>
          <w:color w:val="000000"/>
          <w:sz w:val="24"/>
        </w:rPr>
      </w:pPr>
      <w:r>
        <w:rPr>
          <w:color w:val="000000"/>
          <w:sz w:val="24"/>
        </w:rPr>
        <w:t>Suggestions for printers are listed in RECOMMENDED PRINTERS.doc at the following link:</w:t>
      </w:r>
    </w:p>
    <w:p w14:paraId="1C1C708B" w14:textId="77777777" w:rsidR="006C6C2B" w:rsidRDefault="006C6C2B">
      <w:pPr>
        <w:autoSpaceDE w:val="0"/>
        <w:autoSpaceDN w:val="0"/>
        <w:adjustRightInd w:val="0"/>
        <w:rPr>
          <w:color w:val="3366FF"/>
          <w:sz w:val="24"/>
        </w:rPr>
      </w:pPr>
    </w:p>
    <w:p w14:paraId="0A163BB9" w14:textId="68BA7CBC" w:rsidR="006C6C2B" w:rsidRDefault="008D65E1">
      <w:pPr>
        <w:rPr>
          <w:sz w:val="24"/>
        </w:rPr>
      </w:pPr>
      <w:r>
        <w:rPr>
          <w:highlight w:val="yellow"/>
        </w:rPr>
        <w:t>REDACTED</w:t>
      </w:r>
    </w:p>
    <w:p w14:paraId="11FDD6AA" w14:textId="77777777" w:rsidR="006C6C2B" w:rsidRDefault="006C6C2B">
      <w:pPr>
        <w:pStyle w:val="Heading1"/>
        <w:rPr>
          <w:rFonts w:eastAsia="Arial Unicode MS"/>
        </w:rPr>
      </w:pPr>
      <w:r>
        <w:br w:type="page"/>
      </w:r>
      <w:bookmarkStart w:id="50" w:name="_Toc34117189"/>
      <w:bookmarkStart w:id="51" w:name="_Toc34117462"/>
      <w:bookmarkStart w:id="52" w:name="_Toc34204687"/>
      <w:bookmarkStart w:id="53" w:name="_Toc38340979"/>
      <w:r>
        <w:t>New or Revised Features and Functions</w:t>
      </w:r>
      <w:bookmarkEnd w:id="50"/>
      <w:bookmarkEnd w:id="51"/>
      <w:bookmarkEnd w:id="52"/>
      <w:bookmarkEnd w:id="53"/>
    </w:p>
    <w:p w14:paraId="522102E9" w14:textId="77777777" w:rsidR="006C6C2B" w:rsidRDefault="006C6C2B"/>
    <w:p w14:paraId="5779859A" w14:textId="77777777" w:rsidR="006C6C2B" w:rsidRDefault="006C6C2B">
      <w:pPr>
        <w:pStyle w:val="Style1"/>
      </w:pPr>
      <w:r>
        <w:t>The new or revised features and functions of the Laser Labels project for Outpatient Pharmacy V. 7.0 are included in this section.</w:t>
      </w:r>
    </w:p>
    <w:p w14:paraId="6C07406E" w14:textId="77777777" w:rsidR="006C6C2B" w:rsidRDefault="006C6C2B">
      <w:pPr>
        <w:pStyle w:val="Style1"/>
      </w:pPr>
    </w:p>
    <w:p w14:paraId="6D3FB3D8" w14:textId="77777777" w:rsidR="006C6C2B" w:rsidRDefault="006C6C2B">
      <w:pPr>
        <w:pStyle w:val="Heading21"/>
        <w:numPr>
          <w:ilvl w:val="0"/>
          <w:numId w:val="0"/>
        </w:numPr>
        <w:spacing w:before="80"/>
      </w:pPr>
      <w:r>
        <w:t>2.1.</w:t>
      </w:r>
      <w:r>
        <w:tab/>
        <w:t>Accessing the Laser Label Format</w:t>
      </w:r>
    </w:p>
    <w:p w14:paraId="3FE35749" w14:textId="77777777" w:rsidR="006C6C2B" w:rsidRDefault="006C6C2B">
      <w:pPr>
        <w:pStyle w:val="Style1"/>
        <w:rPr>
          <w:b/>
          <w:bCs/>
          <w:i/>
          <w:iCs/>
        </w:rPr>
      </w:pPr>
    </w:p>
    <w:p w14:paraId="0F986211" w14:textId="77777777" w:rsidR="006C6C2B" w:rsidRDefault="006C6C2B">
      <w:pPr>
        <w:pStyle w:val="Style1"/>
      </w:pPr>
      <w:r>
        <w:t>To access the new laser label format, the user must make the appropriate entries in the CONTROL CODES multiple (#55) of the TERMINAL TYPE file (#3.2).</w:t>
      </w:r>
    </w:p>
    <w:p w14:paraId="63F6D1C8" w14:textId="77777777" w:rsidR="006C6C2B" w:rsidRDefault="006C6C2B">
      <w:pPr>
        <w:pStyle w:val="Style1"/>
      </w:pPr>
    </w:p>
    <w:p w14:paraId="0EDADAEC" w14:textId="77777777" w:rsidR="006C6C2B" w:rsidRDefault="006C6C2B">
      <w:pPr>
        <w:pStyle w:val="Style1"/>
        <w:ind w:left="360"/>
      </w:pPr>
      <w:r>
        <w:rPr>
          <w:b/>
          <w:bCs/>
        </w:rPr>
        <w:t>Note:</w:t>
      </w:r>
      <w:r>
        <w:t xml:space="preserve"> Installation of PSO*7*120 has </w:t>
      </w:r>
      <w:r>
        <w:rPr>
          <w:i/>
          <w:iCs/>
        </w:rPr>
        <w:t>no major effect</w:t>
      </w:r>
      <w:r>
        <w:t xml:space="preserve"> on the existing label functionality, and will not change the printed format of the label until you perform further steps, as described in the </w:t>
      </w:r>
      <w:r>
        <w:rPr>
          <w:i/>
          <w:iCs/>
        </w:rPr>
        <w:t>Outpatient Pharmacy V. 7.0 Technical Manual.</w:t>
      </w:r>
    </w:p>
    <w:p w14:paraId="7D0D4D79" w14:textId="77777777" w:rsidR="006C6C2B" w:rsidRDefault="006C6C2B">
      <w:pPr>
        <w:pStyle w:val="Style1"/>
      </w:pPr>
    </w:p>
    <w:p w14:paraId="02620E93" w14:textId="77777777" w:rsidR="006C6C2B" w:rsidRDefault="006C6C2B">
      <w:pPr>
        <w:pStyle w:val="Style1"/>
      </w:pPr>
      <w:r>
        <w:t>An example of a CONTROL CODE is as follows:</w:t>
      </w:r>
    </w:p>
    <w:p w14:paraId="06D5DB5F" w14:textId="77777777" w:rsidR="006C6C2B" w:rsidRDefault="006C6C2B">
      <w:pPr>
        <w:pStyle w:val="Style1"/>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640"/>
      </w:tblGrid>
      <w:tr w:rsidR="006C6C2B" w14:paraId="634E64B8" w14:textId="77777777">
        <w:tc>
          <w:tcPr>
            <w:tcW w:w="8640" w:type="dxa"/>
            <w:shd w:val="clear" w:color="auto" w:fill="D9D9D9"/>
          </w:tcPr>
          <w:p w14:paraId="554D874E" w14:textId="77777777" w:rsidR="006C6C2B" w:rsidRDefault="006C6C2B">
            <w:pPr>
              <w:pStyle w:val="Style1"/>
              <w:spacing w:before="200"/>
              <w:ind w:left="360"/>
              <w:rPr>
                <w:rFonts w:ascii="Courier New" w:hAnsi="Courier New" w:cs="Courier New"/>
                <w:sz w:val="20"/>
              </w:rPr>
            </w:pPr>
            <w:r>
              <w:rPr>
                <w:rFonts w:ascii="Courier New" w:hAnsi="Courier New" w:cs="Courier New"/>
                <w:sz w:val="20"/>
              </w:rPr>
              <w:t>NUMBER: 11                           CTRL CODE ABBREVIATION: MLI</w:t>
            </w:r>
          </w:p>
          <w:p w14:paraId="1A4CAA39" w14:textId="77777777" w:rsidR="006C6C2B" w:rsidRDefault="006C6C2B">
            <w:pPr>
              <w:pStyle w:val="Style1"/>
              <w:ind w:left="360"/>
              <w:rPr>
                <w:rFonts w:ascii="Courier New" w:hAnsi="Courier New" w:cs="Courier New"/>
                <w:sz w:val="20"/>
              </w:rPr>
            </w:pPr>
            <w:r>
              <w:rPr>
                <w:rFonts w:ascii="Courier New" w:hAnsi="Courier New" w:cs="Courier New"/>
                <w:sz w:val="20"/>
              </w:rPr>
              <w:t xml:space="preserve">  FULL NAME: MAILING LABEL INITIALIZATION</w:t>
            </w:r>
          </w:p>
          <w:p w14:paraId="0A2B10AC" w14:textId="77777777" w:rsidR="006C6C2B" w:rsidRDefault="006C6C2B">
            <w:pPr>
              <w:pStyle w:val="Style1"/>
              <w:ind w:left="360"/>
            </w:pPr>
            <w:r>
              <w:rPr>
                <w:rFonts w:ascii="Courier New" w:hAnsi="Courier New" w:cs="Courier New"/>
                <w:sz w:val="20"/>
              </w:rPr>
              <w:t xml:space="preserve">  CONTROL CODE: </w:t>
            </w:r>
            <w:smartTag w:uri="urn:schemas-microsoft-com:office:smarttags" w:element="place">
              <w:r>
                <w:rPr>
                  <w:rFonts w:ascii="Courier New" w:hAnsi="Courier New" w:cs="Courier New"/>
                  <w:sz w:val="20"/>
                </w:rPr>
                <w:t>S PSOFONT</w:t>
              </w:r>
            </w:smartTag>
            <w:r>
              <w:rPr>
                <w:rFonts w:ascii="Courier New" w:hAnsi="Courier New" w:cs="Courier New"/>
                <w:sz w:val="20"/>
              </w:rPr>
              <w:t>="F10",PSOX=1700,PSOY=175,PSOYI=50</w:t>
            </w:r>
          </w:p>
          <w:p w14:paraId="312B404C" w14:textId="77777777" w:rsidR="006C6C2B" w:rsidRDefault="006C6C2B">
            <w:pPr>
              <w:pStyle w:val="Style1"/>
              <w:rPr>
                <w:sz w:val="20"/>
              </w:rPr>
            </w:pPr>
          </w:p>
        </w:tc>
      </w:tr>
    </w:tbl>
    <w:p w14:paraId="517AE120" w14:textId="77777777" w:rsidR="006C6C2B" w:rsidRDefault="006C6C2B">
      <w:pPr>
        <w:pStyle w:val="Style1"/>
        <w:rPr>
          <w:sz w:val="20"/>
        </w:rPr>
      </w:pPr>
    </w:p>
    <w:p w14:paraId="721B733F" w14:textId="77777777" w:rsidR="006C6C2B" w:rsidRDefault="006C6C2B">
      <w:pPr>
        <w:pStyle w:val="Style1"/>
      </w:pPr>
      <w:r>
        <w:t>In this control code, the setup is done that defines the font, starting page position, and line size for the Mailing Label Section of the label.</w:t>
      </w:r>
    </w:p>
    <w:p w14:paraId="222123EF" w14:textId="77777777" w:rsidR="006C6C2B" w:rsidRDefault="006C6C2B">
      <w:pPr>
        <w:pStyle w:val="Style1"/>
      </w:pPr>
    </w:p>
    <w:p w14:paraId="6C6C5EF7" w14:textId="77777777" w:rsidR="006C6C2B" w:rsidRDefault="006C6C2B">
      <w:pPr>
        <w:pStyle w:val="Style1"/>
        <w:ind w:left="360" w:right="270"/>
        <w:rPr>
          <w:i/>
          <w:iCs/>
        </w:rPr>
      </w:pPr>
      <w:r>
        <w:rPr>
          <w:b/>
          <w:bCs/>
        </w:rPr>
        <w:t>Note:</w:t>
      </w:r>
      <w:r>
        <w:t xml:space="preserve"> The detailed description of these control codes is found in the </w:t>
      </w:r>
      <w:r>
        <w:rPr>
          <w:i/>
          <w:iCs/>
        </w:rPr>
        <w:t xml:space="preserve">Outpatient Pharmacy V. 7.0 Technical Manual. </w:t>
      </w:r>
    </w:p>
    <w:p w14:paraId="14840D17" w14:textId="77777777" w:rsidR="006C6C2B" w:rsidRDefault="006C6C2B">
      <w:pPr>
        <w:pStyle w:val="Style1"/>
      </w:pPr>
    </w:p>
    <w:p w14:paraId="28F6D970" w14:textId="77777777" w:rsidR="006C6C2B" w:rsidRDefault="006C6C2B">
      <w:pPr>
        <w:pStyle w:val="Heading2"/>
        <w:numPr>
          <w:ilvl w:val="0"/>
          <w:numId w:val="0"/>
        </w:numPr>
        <w:spacing w:before="40"/>
        <w:rPr>
          <w:rFonts w:eastAsia="Arial Unicode MS"/>
        </w:rPr>
      </w:pPr>
      <w:bookmarkStart w:id="54" w:name="_Toc34117190"/>
      <w:bookmarkStart w:id="55" w:name="_Toc34117463"/>
      <w:bookmarkStart w:id="56" w:name="_Toc34204520"/>
      <w:bookmarkStart w:id="57" w:name="_Toc34204688"/>
      <w:bookmarkStart w:id="58" w:name="_Toc38340980"/>
      <w:r>
        <w:t>2.2.</w:t>
      </w:r>
      <w:r>
        <w:tab/>
        <w:t>Modifications to Existing Features</w:t>
      </w:r>
      <w:bookmarkEnd w:id="54"/>
      <w:bookmarkEnd w:id="55"/>
      <w:bookmarkEnd w:id="56"/>
      <w:bookmarkEnd w:id="57"/>
      <w:bookmarkEnd w:id="58"/>
    </w:p>
    <w:p w14:paraId="21006C5D" w14:textId="77777777" w:rsidR="006C6C2B" w:rsidRDefault="006C6C2B">
      <w:pPr>
        <w:pStyle w:val="Style1"/>
      </w:pPr>
    </w:p>
    <w:p w14:paraId="2849FAFC" w14:textId="77777777" w:rsidR="006C6C2B" w:rsidRDefault="006C6C2B">
      <w:pPr>
        <w:pStyle w:val="Style1"/>
      </w:pPr>
      <w:r>
        <w:t>Phase I affects some OUTPATIENT SITE file (#59) fields and other OP prescription label print features.</w:t>
      </w:r>
    </w:p>
    <w:p w14:paraId="392E6F29" w14:textId="77777777" w:rsidR="006C6C2B" w:rsidRDefault="006C6C2B">
      <w:pPr>
        <w:pStyle w:val="Heading4"/>
        <w:rPr>
          <w:rFonts w:eastAsia="Arial Unicode MS"/>
        </w:rPr>
      </w:pPr>
    </w:p>
    <w:p w14:paraId="456B5B06" w14:textId="77777777" w:rsidR="006C6C2B" w:rsidRDefault="006C6C2B">
      <w:pPr>
        <w:pStyle w:val="Style1"/>
        <w:tabs>
          <w:tab w:val="left" w:pos="-180"/>
        </w:tabs>
      </w:pPr>
      <w:r>
        <w:t>When a user selects a device defined for Laser Label output, the “OK to assume label alignment is correct? YES//” prompt is not asked.</w:t>
      </w:r>
    </w:p>
    <w:p w14:paraId="428FDAEF" w14:textId="77777777" w:rsidR="006C6C2B" w:rsidRDefault="006C6C2B">
      <w:pPr>
        <w:pStyle w:val="Heading4"/>
        <w:rPr>
          <w:rFonts w:eastAsia="Arial Unicode MS"/>
          <w:sz w:val="4"/>
        </w:rPr>
      </w:pPr>
      <w:r>
        <w:rPr>
          <w:rFonts w:eastAsia="Arial Unicode MS"/>
        </w:rPr>
        <w:br w:type="page"/>
      </w:r>
    </w:p>
    <w:p w14:paraId="23CECFED" w14:textId="77777777" w:rsidR="006C6C2B" w:rsidRDefault="006C6C2B">
      <w:pPr>
        <w:pStyle w:val="Heading3"/>
        <w:spacing w:before="0"/>
        <w:rPr>
          <w:sz w:val="22"/>
        </w:rPr>
      </w:pPr>
      <w:bookmarkStart w:id="59" w:name="_Toc34117191"/>
      <w:bookmarkStart w:id="60" w:name="_Toc34117464"/>
      <w:bookmarkStart w:id="61" w:name="_Toc34204521"/>
      <w:bookmarkStart w:id="62" w:name="_Toc34204689"/>
      <w:bookmarkStart w:id="63" w:name="_Toc38340981"/>
      <w:r>
        <w:rPr>
          <w:sz w:val="22"/>
        </w:rPr>
        <w:t>2.2.1.</w:t>
      </w:r>
      <w:r>
        <w:rPr>
          <w:sz w:val="22"/>
        </w:rPr>
        <w:tab/>
        <w:t>Affected Options</w:t>
      </w:r>
      <w:bookmarkEnd w:id="59"/>
      <w:bookmarkEnd w:id="60"/>
      <w:bookmarkEnd w:id="61"/>
      <w:bookmarkEnd w:id="62"/>
      <w:bookmarkEnd w:id="63"/>
    </w:p>
    <w:p w14:paraId="500B8D6A" w14:textId="77777777" w:rsidR="006C6C2B" w:rsidRDefault="006C6C2B">
      <w:pPr>
        <w:pStyle w:val="Style1"/>
      </w:pPr>
    </w:p>
    <w:p w14:paraId="663CFEF0" w14:textId="77777777" w:rsidR="006C6C2B" w:rsidRDefault="006C6C2B">
      <w:pPr>
        <w:pStyle w:val="Style1"/>
      </w:pPr>
      <w:r>
        <w:t xml:space="preserve">The following options are affected by the “OK to assume label alignment is correct” YES//” prompt: </w:t>
      </w:r>
    </w:p>
    <w:p w14:paraId="4D0D1873" w14:textId="77777777" w:rsidR="006C6C2B" w:rsidRDefault="006C6C2B">
      <w:pPr>
        <w:pStyle w:val="Style1"/>
        <w:rPr>
          <w:b/>
          <w:bCs/>
          <w:i/>
          <w:iCs/>
        </w:rPr>
      </w:pPr>
    </w:p>
    <w:p w14:paraId="0A6FD6C3" w14:textId="77777777" w:rsidR="006C6C2B" w:rsidRDefault="006C6C2B">
      <w:pPr>
        <w:pStyle w:val="List2"/>
        <w:numPr>
          <w:ilvl w:val="0"/>
          <w:numId w:val="2"/>
        </w:numPr>
        <w:spacing w:after="80"/>
      </w:pPr>
      <w:r>
        <w:rPr>
          <w:i/>
          <w:iCs/>
        </w:rPr>
        <w:t>Rx (Prescriptions)</w:t>
      </w:r>
      <w:r>
        <w:t xml:space="preserve"> [PSO RX] option</w:t>
      </w:r>
    </w:p>
    <w:p w14:paraId="7F8EA84A" w14:textId="77777777" w:rsidR="006C6C2B" w:rsidRDefault="006C6C2B">
      <w:pPr>
        <w:numPr>
          <w:ilvl w:val="0"/>
          <w:numId w:val="2"/>
        </w:numPr>
        <w:spacing w:after="80"/>
        <w:rPr>
          <w:sz w:val="24"/>
        </w:rPr>
      </w:pPr>
      <w:r>
        <w:rPr>
          <w:i/>
          <w:iCs/>
          <w:sz w:val="24"/>
        </w:rPr>
        <w:t>Outpatient Pharmacy Manager</w:t>
      </w:r>
      <w:r>
        <w:rPr>
          <w:sz w:val="24"/>
        </w:rPr>
        <w:t xml:space="preserve"> [PSO MANAGER] option</w:t>
      </w:r>
    </w:p>
    <w:p w14:paraId="1EDB1A97" w14:textId="77777777" w:rsidR="006C6C2B" w:rsidRDefault="006C6C2B">
      <w:pPr>
        <w:numPr>
          <w:ilvl w:val="0"/>
          <w:numId w:val="2"/>
        </w:numPr>
        <w:spacing w:after="80"/>
        <w:rPr>
          <w:sz w:val="24"/>
        </w:rPr>
      </w:pPr>
      <w:r>
        <w:rPr>
          <w:i/>
          <w:iCs/>
          <w:sz w:val="24"/>
        </w:rPr>
        <w:t>Patient Prescription Processing</w:t>
      </w:r>
      <w:r>
        <w:rPr>
          <w:sz w:val="24"/>
        </w:rPr>
        <w:t xml:space="preserve"> [PSO LM BACKDOOR ORDERS] option</w:t>
      </w:r>
    </w:p>
    <w:p w14:paraId="5697E87F" w14:textId="77777777" w:rsidR="006C6C2B" w:rsidRDefault="006C6C2B">
      <w:pPr>
        <w:numPr>
          <w:ilvl w:val="0"/>
          <w:numId w:val="2"/>
        </w:numPr>
        <w:spacing w:after="80"/>
        <w:rPr>
          <w:sz w:val="24"/>
        </w:rPr>
      </w:pPr>
      <w:r>
        <w:rPr>
          <w:i/>
          <w:iCs/>
          <w:sz w:val="24"/>
        </w:rPr>
        <w:t>Complete Orders from OERR</w:t>
      </w:r>
      <w:r>
        <w:rPr>
          <w:sz w:val="24"/>
        </w:rPr>
        <w:t xml:space="preserve"> [PSO LMOE FINISH] option</w:t>
      </w:r>
    </w:p>
    <w:p w14:paraId="1CBF4195" w14:textId="77777777" w:rsidR="006C6C2B" w:rsidRDefault="006C6C2B">
      <w:pPr>
        <w:pStyle w:val="List2"/>
        <w:numPr>
          <w:ilvl w:val="0"/>
          <w:numId w:val="2"/>
        </w:numPr>
        <w:spacing w:after="80"/>
      </w:pPr>
      <w:r>
        <w:rPr>
          <w:i/>
          <w:iCs/>
        </w:rPr>
        <w:t>Pharmacist Menu</w:t>
      </w:r>
      <w:r>
        <w:t xml:space="preserve"> [PSO USER1] option</w:t>
      </w:r>
    </w:p>
    <w:p w14:paraId="7043A4C0" w14:textId="77777777" w:rsidR="006C6C2B" w:rsidRDefault="006C6C2B">
      <w:pPr>
        <w:numPr>
          <w:ilvl w:val="0"/>
          <w:numId w:val="2"/>
        </w:numPr>
        <w:spacing w:after="80"/>
        <w:rPr>
          <w:sz w:val="24"/>
        </w:rPr>
      </w:pPr>
      <w:r>
        <w:rPr>
          <w:i/>
          <w:iCs/>
          <w:sz w:val="24"/>
        </w:rPr>
        <w:t>Pharmacy Technician's Menu</w:t>
      </w:r>
      <w:r>
        <w:rPr>
          <w:sz w:val="24"/>
        </w:rPr>
        <w:t xml:space="preserve"> [PSO USER2] option</w:t>
      </w:r>
    </w:p>
    <w:p w14:paraId="6E145FB8" w14:textId="77777777" w:rsidR="006C6C2B" w:rsidRDefault="006C6C2B">
      <w:pPr>
        <w:numPr>
          <w:ilvl w:val="0"/>
          <w:numId w:val="2"/>
        </w:numPr>
        <w:spacing w:after="80"/>
        <w:rPr>
          <w:sz w:val="24"/>
        </w:rPr>
      </w:pPr>
      <w:r>
        <w:rPr>
          <w:i/>
          <w:iCs/>
          <w:sz w:val="24"/>
        </w:rPr>
        <w:t>Suspense Functions</w:t>
      </w:r>
      <w:r>
        <w:rPr>
          <w:sz w:val="24"/>
        </w:rPr>
        <w:t xml:space="preserve"> [PSO PND] option</w:t>
      </w:r>
    </w:p>
    <w:p w14:paraId="1EA90D5B" w14:textId="77777777" w:rsidR="006C6C2B" w:rsidRDefault="006C6C2B">
      <w:pPr>
        <w:numPr>
          <w:ilvl w:val="0"/>
          <w:numId w:val="2"/>
        </w:numPr>
        <w:spacing w:after="80"/>
        <w:rPr>
          <w:sz w:val="24"/>
        </w:rPr>
      </w:pPr>
      <w:r>
        <w:rPr>
          <w:i/>
          <w:iCs/>
          <w:sz w:val="24"/>
        </w:rPr>
        <w:t>Print from Suspense File</w:t>
      </w:r>
      <w:r>
        <w:rPr>
          <w:sz w:val="24"/>
        </w:rPr>
        <w:t xml:space="preserve"> [PSO PNDLBL] option</w:t>
      </w:r>
    </w:p>
    <w:p w14:paraId="56722B1B" w14:textId="77777777" w:rsidR="006C6C2B" w:rsidRDefault="006C6C2B">
      <w:pPr>
        <w:numPr>
          <w:ilvl w:val="0"/>
          <w:numId w:val="2"/>
        </w:numPr>
        <w:spacing w:after="80"/>
        <w:rPr>
          <w:sz w:val="24"/>
        </w:rPr>
      </w:pPr>
      <w:r>
        <w:rPr>
          <w:i/>
          <w:iCs/>
          <w:sz w:val="24"/>
        </w:rPr>
        <w:t>Reprint Batches from Suspense</w:t>
      </w:r>
      <w:r>
        <w:rPr>
          <w:sz w:val="24"/>
        </w:rPr>
        <w:t xml:space="preserve"> [PSO PNDRPT] option</w:t>
      </w:r>
    </w:p>
    <w:p w14:paraId="74EC9CD9" w14:textId="77777777" w:rsidR="006C6C2B" w:rsidRDefault="006C6C2B">
      <w:pPr>
        <w:numPr>
          <w:ilvl w:val="0"/>
          <w:numId w:val="2"/>
        </w:numPr>
        <w:spacing w:after="80"/>
        <w:rPr>
          <w:sz w:val="24"/>
        </w:rPr>
      </w:pPr>
      <w:r>
        <w:rPr>
          <w:i/>
          <w:iCs/>
          <w:sz w:val="24"/>
        </w:rPr>
        <w:t>Pull Early from Suspense</w:t>
      </w:r>
      <w:r>
        <w:rPr>
          <w:sz w:val="24"/>
        </w:rPr>
        <w:t xml:space="preserve"> [PSO PNDRX] option</w:t>
      </w:r>
    </w:p>
    <w:p w14:paraId="344A1C35" w14:textId="77777777" w:rsidR="006C6C2B" w:rsidRDefault="006C6C2B">
      <w:pPr>
        <w:numPr>
          <w:ilvl w:val="0"/>
          <w:numId w:val="2"/>
        </w:numPr>
        <w:spacing w:after="80"/>
        <w:rPr>
          <w:sz w:val="24"/>
        </w:rPr>
      </w:pPr>
      <w:r>
        <w:rPr>
          <w:i/>
          <w:iCs/>
          <w:sz w:val="24"/>
        </w:rPr>
        <w:t>Reprint an Outpatient Rx Label</w:t>
      </w:r>
      <w:r>
        <w:rPr>
          <w:sz w:val="24"/>
        </w:rPr>
        <w:t xml:space="preserve"> [PSO RXRPT] option</w:t>
      </w:r>
    </w:p>
    <w:p w14:paraId="1A28DBF9" w14:textId="77777777" w:rsidR="006C6C2B" w:rsidRDefault="006C6C2B">
      <w:pPr>
        <w:numPr>
          <w:ilvl w:val="0"/>
          <w:numId w:val="2"/>
        </w:numPr>
        <w:spacing w:after="80"/>
        <w:rPr>
          <w:sz w:val="24"/>
        </w:rPr>
      </w:pPr>
      <w:r>
        <w:rPr>
          <w:i/>
          <w:iCs/>
          <w:sz w:val="24"/>
        </w:rPr>
        <w:t>Label/Profile Monitor Reprint</w:t>
      </w:r>
      <w:r>
        <w:rPr>
          <w:sz w:val="24"/>
        </w:rPr>
        <w:t xml:space="preserve"> [PSO B] option</w:t>
      </w:r>
    </w:p>
    <w:p w14:paraId="2C8B9435" w14:textId="77777777" w:rsidR="006C6C2B" w:rsidRDefault="006C6C2B">
      <w:pPr>
        <w:numPr>
          <w:ilvl w:val="0"/>
          <w:numId w:val="2"/>
        </w:numPr>
        <w:spacing w:after="80"/>
        <w:rPr>
          <w:sz w:val="24"/>
        </w:rPr>
      </w:pPr>
      <w:r>
        <w:rPr>
          <w:i/>
          <w:iCs/>
          <w:sz w:val="24"/>
        </w:rPr>
        <w:t>Barcode Batch Prescription Entry</w:t>
      </w:r>
      <w:r>
        <w:rPr>
          <w:sz w:val="24"/>
        </w:rPr>
        <w:t xml:space="preserve"> [PSO BATCH BARCODE] option</w:t>
      </w:r>
    </w:p>
    <w:p w14:paraId="01C18A4D" w14:textId="77777777" w:rsidR="006C6C2B" w:rsidRDefault="006C6C2B">
      <w:pPr>
        <w:pStyle w:val="Style1"/>
        <w:numPr>
          <w:ilvl w:val="0"/>
          <w:numId w:val="2"/>
        </w:numPr>
        <w:rPr>
          <w:b/>
          <w:bCs/>
        </w:rPr>
      </w:pPr>
      <w:r>
        <w:rPr>
          <w:i/>
          <w:iCs/>
        </w:rPr>
        <w:t>Change Label Printer</w:t>
      </w:r>
      <w:r>
        <w:t xml:space="preserve"> [PSO CHANGE PRINTER] option</w:t>
      </w:r>
    </w:p>
    <w:p w14:paraId="78E365AA" w14:textId="77777777" w:rsidR="006C6C2B" w:rsidRDefault="006C6C2B">
      <w:pPr>
        <w:pStyle w:val="Date"/>
        <w:rPr>
          <w:rFonts w:eastAsia="Arial Unicode MS"/>
        </w:rPr>
      </w:pPr>
    </w:p>
    <w:p w14:paraId="46C025B8" w14:textId="77777777" w:rsidR="006C6C2B" w:rsidRDefault="006C6C2B">
      <w:pPr>
        <w:pStyle w:val="Paragraph4"/>
      </w:pPr>
      <w:r>
        <w:t>The system reference to the PRESCRIPTION file (#52) COPIES field (#10.6) is changed. For a new prescription, when COPIES is set to 1, the full prescription content prints. If COPIES is greater than 1, the full prescription content prints one time. On the additional copies, only the adhesive prescription label portion prints. The adhesive portion includes the bottle label, warning label, and patient address label.</w:t>
      </w:r>
    </w:p>
    <w:p w14:paraId="5473D118" w14:textId="77777777" w:rsidR="006C6C2B" w:rsidRDefault="006C6C2B">
      <w:pPr>
        <w:pStyle w:val="Heading4"/>
        <w:rPr>
          <w:rFonts w:eastAsia="Arial Unicode MS"/>
          <w:b w:val="0"/>
        </w:rPr>
      </w:pPr>
    </w:p>
    <w:p w14:paraId="7A2969F8" w14:textId="77777777" w:rsidR="006C6C2B" w:rsidRDefault="006C6C2B">
      <w:pPr>
        <w:pStyle w:val="Paragraph4"/>
      </w:pPr>
      <w:r>
        <w:t>The prompt “Print ‘LEFT’ side of label only? N//” is changed to “Print adhesive portion of label only? N//.”</w:t>
      </w:r>
    </w:p>
    <w:p w14:paraId="21D350A6" w14:textId="77777777" w:rsidR="006C6C2B" w:rsidRDefault="006C6C2B">
      <w:pPr>
        <w:pStyle w:val="ListBullet"/>
        <w:rPr>
          <w:b w:val="0"/>
          <w:bCs w:val="0"/>
        </w:rPr>
      </w:pPr>
    </w:p>
    <w:p w14:paraId="42C9A607" w14:textId="77777777" w:rsidR="006C6C2B" w:rsidRDefault="006C6C2B">
      <w:pPr>
        <w:pStyle w:val="Paragraph4"/>
      </w:pPr>
      <w:r>
        <w:t>When “Print adhesive portion of label only? N//” prompt is answered NO, the full prescription content prints. When answered YES, only the adhesive portion of the label prints.</w:t>
      </w:r>
    </w:p>
    <w:p w14:paraId="4CF33D73" w14:textId="77777777" w:rsidR="006C6C2B" w:rsidRDefault="006C6C2B">
      <w:pPr>
        <w:pStyle w:val="Paragraph4"/>
      </w:pPr>
    </w:p>
    <w:p w14:paraId="2A8935A0" w14:textId="77777777" w:rsidR="006C6C2B" w:rsidRDefault="006C6C2B">
      <w:pPr>
        <w:pStyle w:val="Paragraph4"/>
      </w:pPr>
      <w:r>
        <w:t>The BARCODES ON REQUEST FORMS field (#.119) of the OUTPATIENT SITE file (#59) is not used in this enhancement. Regardless of the value of this field, barcodes will print on the request form.</w:t>
      </w:r>
    </w:p>
    <w:p w14:paraId="6CDB1496" w14:textId="77777777" w:rsidR="006C6C2B" w:rsidRDefault="006C6C2B">
      <w:pPr>
        <w:pStyle w:val="Paragraph4"/>
      </w:pPr>
    </w:p>
    <w:p w14:paraId="2BB1BA0D" w14:textId="77777777" w:rsidR="006C6C2B" w:rsidRDefault="006C6C2B">
      <w:pPr>
        <w:pStyle w:val="Paragraph4"/>
      </w:pPr>
      <w:r>
        <w:t xml:space="preserve">The NEW LABEL STOCK field (#4) of the OUTPATIENT SITE file (#59) is not used in this enhancement. The device setup controls the branch to the new functionality. </w:t>
      </w:r>
    </w:p>
    <w:sectPr w:rsidR="006C6C2B">
      <w:footerReference w:type="even" r:id="rId11"/>
      <w:footerReference w:type="default" r:id="rId12"/>
      <w:pgSz w:w="12240" w:h="15840"/>
      <w:pgMar w:top="1440" w:right="135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75AF" w14:textId="77777777" w:rsidR="006C6C2B" w:rsidRDefault="006C6C2B">
      <w:r>
        <w:separator/>
      </w:r>
    </w:p>
  </w:endnote>
  <w:endnote w:type="continuationSeparator" w:id="0">
    <w:p w14:paraId="63706FCA" w14:textId="77777777" w:rsidR="006C6C2B" w:rsidRDefault="006C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3A7B" w14:textId="77777777" w:rsidR="006C6C2B" w:rsidRDefault="006C6C2B">
    <w:pPr>
      <w:pStyle w:val="Footer"/>
      <w:tabs>
        <w:tab w:val="clear" w:pos="927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911B" w14:textId="77777777" w:rsidR="006C6C2B" w:rsidRDefault="006C6C2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B7D11">
      <w:rPr>
        <w:rStyle w:val="PageNumber"/>
        <w:noProof/>
      </w:rPr>
      <w:t>ii</w:t>
    </w:r>
    <w:r>
      <w:rPr>
        <w:rStyle w:val="PageNumber"/>
      </w:rPr>
      <w:fldChar w:fldCharType="end"/>
    </w:r>
    <w:r>
      <w:rPr>
        <w:rStyle w:val="PageNumber"/>
      </w:rPr>
      <w:tab/>
      <w:t>Laser Printed Prescription Labels with PMI Sheets Phase I</w:t>
    </w:r>
    <w:r>
      <w:rPr>
        <w:rStyle w:val="PageNumber"/>
      </w:rPr>
      <w:tab/>
      <w:t>April 2003</w:t>
    </w:r>
  </w:p>
  <w:p w14:paraId="54ADB7F6" w14:textId="77777777" w:rsidR="006C6C2B" w:rsidRDefault="006C6C2B">
    <w:pPr>
      <w:pStyle w:val="Footer"/>
      <w:rPr>
        <w:rStyle w:val="PageNumber"/>
      </w:rPr>
    </w:pPr>
    <w:r>
      <w:rPr>
        <w:rStyle w:val="PageNumber"/>
      </w:rPr>
      <w:tab/>
      <w:t>Release Notes</w:t>
    </w:r>
  </w:p>
  <w:p w14:paraId="27773BA6" w14:textId="77777777" w:rsidR="006C6C2B" w:rsidRDefault="006C6C2B">
    <w:pPr>
      <w:pStyle w:val="Footer"/>
    </w:pPr>
    <w:r>
      <w:rPr>
        <w:rStyle w:val="PageNumber"/>
      </w:rPr>
      <w:tab/>
      <w:t>PSO*7*120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37B7" w14:textId="77777777" w:rsidR="006C6C2B" w:rsidRDefault="006C6C2B">
    <w:pPr>
      <w:pStyle w:val="Footer"/>
      <w:rPr>
        <w:rStyle w:val="PageNumber"/>
      </w:rPr>
    </w:pPr>
    <w:r>
      <w:rPr>
        <w:rStyle w:val="PageNumber"/>
      </w:rPr>
      <w:t>April 2003</w:t>
    </w:r>
    <w:r>
      <w:rPr>
        <w:rStyle w:val="PageNumber"/>
      </w:rPr>
      <w:tab/>
      <w:t>Laser Printed Prescription Labels with PMI Sheets Phase I</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B7D11">
      <w:rPr>
        <w:rStyle w:val="PageNumber"/>
        <w:noProof/>
      </w:rPr>
      <w:t>i</w:t>
    </w:r>
    <w:r>
      <w:rPr>
        <w:rStyle w:val="PageNumber"/>
      </w:rPr>
      <w:fldChar w:fldCharType="end"/>
    </w:r>
  </w:p>
  <w:p w14:paraId="37F9182F" w14:textId="77777777" w:rsidR="006C6C2B" w:rsidRDefault="006C6C2B">
    <w:pPr>
      <w:pStyle w:val="Footer"/>
      <w:rPr>
        <w:rStyle w:val="PageNumber"/>
      </w:rPr>
    </w:pPr>
    <w:r>
      <w:rPr>
        <w:rStyle w:val="PageNumber"/>
      </w:rPr>
      <w:tab/>
      <w:t>Release Notes</w:t>
    </w:r>
  </w:p>
  <w:p w14:paraId="6A219F75" w14:textId="77777777" w:rsidR="006C6C2B" w:rsidRDefault="006C6C2B">
    <w:pPr>
      <w:pStyle w:val="Footer"/>
    </w:pPr>
    <w:r>
      <w:rPr>
        <w:rStyle w:val="PageNumber"/>
      </w:rPr>
      <w:tab/>
      <w:t>PSO*7*120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92E2" w14:textId="77777777" w:rsidR="006C6C2B" w:rsidRDefault="006C6C2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B7D11">
      <w:rPr>
        <w:rStyle w:val="PageNumber"/>
        <w:noProof/>
      </w:rPr>
      <w:t>4</w:t>
    </w:r>
    <w:r>
      <w:rPr>
        <w:rStyle w:val="PageNumber"/>
      </w:rPr>
      <w:fldChar w:fldCharType="end"/>
    </w:r>
    <w:r>
      <w:rPr>
        <w:rStyle w:val="PageNumber"/>
      </w:rPr>
      <w:tab/>
      <w:t>Laser Printed Prescription Labels with PMI Sheets Phase I</w:t>
    </w:r>
    <w:r>
      <w:rPr>
        <w:rStyle w:val="PageNumber"/>
      </w:rPr>
      <w:tab/>
      <w:t>April 2003</w:t>
    </w:r>
  </w:p>
  <w:p w14:paraId="686CC310" w14:textId="77777777" w:rsidR="006C6C2B" w:rsidRDefault="006C6C2B">
    <w:pPr>
      <w:pStyle w:val="Footer"/>
      <w:rPr>
        <w:rStyle w:val="PageNumber"/>
      </w:rPr>
    </w:pPr>
    <w:r>
      <w:rPr>
        <w:rStyle w:val="PageNumber"/>
      </w:rPr>
      <w:tab/>
      <w:t>Release Notes</w:t>
    </w:r>
  </w:p>
  <w:p w14:paraId="2F842A49" w14:textId="77777777" w:rsidR="006C6C2B" w:rsidRDefault="006C6C2B">
    <w:pPr>
      <w:pStyle w:val="Footer"/>
    </w:pPr>
    <w:r>
      <w:rPr>
        <w:rStyle w:val="PageNumber"/>
      </w:rPr>
      <w:tab/>
      <w:t>PSO*7*120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005A" w14:textId="77777777" w:rsidR="006C6C2B" w:rsidRDefault="006C6C2B">
    <w:pPr>
      <w:pStyle w:val="Footer"/>
      <w:tabs>
        <w:tab w:val="left" w:pos="9270"/>
      </w:tabs>
      <w:rPr>
        <w:rStyle w:val="PageNumber"/>
      </w:rPr>
    </w:pPr>
    <w:r>
      <w:t>April 2003</w:t>
    </w:r>
    <w:r>
      <w:tab/>
      <w:t>Laser Printed Prescription Labels with PMI Sheets Phase I</w:t>
    </w:r>
    <w:r>
      <w:tab/>
    </w:r>
    <w:r>
      <w:rPr>
        <w:rStyle w:val="PageNumber"/>
      </w:rPr>
      <w:fldChar w:fldCharType="begin"/>
    </w:r>
    <w:r>
      <w:rPr>
        <w:rStyle w:val="PageNumber"/>
      </w:rPr>
      <w:instrText xml:space="preserve"> PAGE </w:instrText>
    </w:r>
    <w:r>
      <w:rPr>
        <w:rStyle w:val="PageNumber"/>
      </w:rPr>
      <w:fldChar w:fldCharType="separate"/>
    </w:r>
    <w:r w:rsidR="001B7D11">
      <w:rPr>
        <w:rStyle w:val="PageNumber"/>
        <w:noProof/>
      </w:rPr>
      <w:t>3</w:t>
    </w:r>
    <w:r>
      <w:rPr>
        <w:rStyle w:val="PageNumber"/>
      </w:rPr>
      <w:fldChar w:fldCharType="end"/>
    </w:r>
  </w:p>
  <w:p w14:paraId="55333A10" w14:textId="77777777" w:rsidR="006C6C2B" w:rsidRDefault="006C6C2B">
    <w:pPr>
      <w:pStyle w:val="Footer"/>
      <w:tabs>
        <w:tab w:val="clear" w:pos="9270"/>
        <w:tab w:val="left" w:pos="8640"/>
      </w:tabs>
      <w:rPr>
        <w:rStyle w:val="PageNumber"/>
      </w:rPr>
    </w:pPr>
    <w:r>
      <w:rPr>
        <w:rStyle w:val="PageNumber"/>
      </w:rPr>
      <w:tab/>
      <w:t>Release Notes</w:t>
    </w:r>
  </w:p>
  <w:p w14:paraId="29474896" w14:textId="77777777" w:rsidR="006C6C2B" w:rsidRDefault="006C6C2B">
    <w:pPr>
      <w:pStyle w:val="Footer"/>
      <w:tabs>
        <w:tab w:val="clear" w:pos="9270"/>
        <w:tab w:val="left" w:pos="8640"/>
      </w:tabs>
    </w:pPr>
    <w:r>
      <w:rPr>
        <w:rStyle w:val="PageNumber"/>
      </w:rPr>
      <w:tab/>
      <w:t>PSO*7*120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00F5" w14:textId="77777777" w:rsidR="006C6C2B" w:rsidRDefault="006C6C2B">
      <w:r>
        <w:separator/>
      </w:r>
    </w:p>
  </w:footnote>
  <w:footnote w:type="continuationSeparator" w:id="0">
    <w:p w14:paraId="202BE7D4" w14:textId="77777777" w:rsidR="006C6C2B" w:rsidRDefault="006C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900C1A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8720ACA"/>
    <w:multiLevelType w:val="hybridMultilevel"/>
    <w:tmpl w:val="A7FAB926"/>
    <w:lvl w:ilvl="0" w:tplc="2CF8ADB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0D1D"/>
    <w:multiLevelType w:val="hybridMultilevel"/>
    <w:tmpl w:val="7916B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D504AB"/>
    <w:multiLevelType w:val="hybridMultilevel"/>
    <w:tmpl w:val="967CB71A"/>
    <w:lvl w:ilvl="0" w:tplc="2CF8ADB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D11"/>
    <w:rsid w:val="001B7D11"/>
    <w:rsid w:val="00480646"/>
    <w:rsid w:val="006C6C2B"/>
    <w:rsid w:val="008D65E1"/>
    <w:rsid w:val="008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14:docId w14:val="13C25D78"/>
  <w15:chartTrackingRefBased/>
  <w15:docId w15:val="{9CE2A976-7A3D-4CC4-B4F4-DA65CE2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tabs>
        <w:tab w:val="left" w:pos="864"/>
      </w:tabs>
      <w:spacing w:before="40" w:after="60"/>
      <w:outlineLvl w:val="2"/>
    </w:pPr>
    <w:rPr>
      <w:rFonts w:ascii="Arial" w:hAnsi="Arial"/>
      <w:b/>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spacing w:before="120"/>
      <w:jc w:val="center"/>
      <w:outlineLvl w:val="4"/>
    </w:pPr>
    <w:rPr>
      <w:rFonts w:ascii="Arial" w:hAnsi="Arial"/>
      <w:b/>
      <w:sz w:val="56"/>
    </w:rPr>
  </w:style>
  <w:style w:type="paragraph" w:styleId="Heading6">
    <w:name w:val="heading 6"/>
    <w:basedOn w:val="Normal"/>
    <w:next w:val="Normal"/>
    <w:qFormat/>
    <w:pPr>
      <w:keepNext/>
      <w:tabs>
        <w:tab w:val="left" w:pos="720"/>
        <w:tab w:val="left" w:pos="5130"/>
      </w:tabs>
      <w:ind w:right="360"/>
      <w:outlineLvl w:val="5"/>
    </w:pPr>
    <w:rPr>
      <w:sz w:val="24"/>
    </w:rPr>
  </w:style>
  <w:style w:type="paragraph" w:styleId="Heading7">
    <w:name w:val="heading 7"/>
    <w:basedOn w:val="Normal"/>
    <w:next w:val="Normal"/>
    <w:qFormat/>
    <w:pPr>
      <w:spacing w:before="240" w:after="6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Heading2"/>
    <w:pPr>
      <w:spacing w:line="216" w:lineRule="auto"/>
      <w:outlineLvl w:val="9"/>
    </w:pPr>
  </w:style>
  <w:style w:type="paragraph" w:styleId="Date">
    <w:name w:val="Date"/>
    <w:basedOn w:val="Normal"/>
    <w:next w:val="Normal"/>
    <w:rPr>
      <w:sz w:val="24"/>
    </w:rPr>
  </w:style>
  <w:style w:type="paragraph" w:customStyle="1" w:styleId="Logo">
    <w:name w:val="Logo"/>
    <w:basedOn w:val="Normal"/>
    <w:pPr>
      <w:widowControl w:val="0"/>
      <w:spacing w:after="3120"/>
      <w:jc w:val="center"/>
    </w:pPr>
    <w:rPr>
      <w:noProof/>
      <w:sz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spacing w:before="240" w:after="240"/>
    </w:pPr>
    <w:rPr>
      <w:b/>
      <w:sz w:val="28"/>
    </w:rPr>
  </w:style>
  <w:style w:type="paragraph" w:styleId="TOC2">
    <w:name w:val="toc 2"/>
    <w:basedOn w:val="Normal"/>
    <w:next w:val="Normal"/>
    <w:autoRedefine/>
    <w:semiHidden/>
    <w:pPr>
      <w:spacing w:before="120"/>
      <w:ind w:left="288"/>
    </w:pPr>
    <w:rPr>
      <w:sz w:val="24"/>
    </w:rPr>
  </w:style>
  <w:style w:type="paragraph" w:styleId="TOC3">
    <w:name w:val="toc 3"/>
    <w:basedOn w:val="Normal"/>
    <w:next w:val="Normal"/>
    <w:autoRedefine/>
    <w:semiHidden/>
    <w:pPr>
      <w:ind w:left="432"/>
    </w:pPr>
    <w:rPr>
      <w:sz w:val="24"/>
    </w:rPr>
  </w:style>
  <w:style w:type="paragraph" w:customStyle="1" w:styleId="Paragraph3">
    <w:name w:val="Paragraph3"/>
    <w:basedOn w:val="Normal"/>
    <w:pPr>
      <w:spacing w:before="80"/>
      <w:ind w:left="360"/>
      <w:jc w:val="both"/>
    </w:pPr>
    <w:rPr>
      <w:sz w:val="24"/>
    </w:rPr>
  </w:style>
  <w:style w:type="paragraph" w:customStyle="1" w:styleId="Style1">
    <w:name w:val="Style1"/>
    <w:basedOn w:val="Normal"/>
    <w:rPr>
      <w:sz w:val="24"/>
    </w:rPr>
  </w:style>
  <w:style w:type="paragraph" w:styleId="BodyTextIndent2">
    <w:name w:val="Body Text Indent 2"/>
    <w:basedOn w:val="Normal"/>
    <w:pPr>
      <w:ind w:left="360"/>
    </w:pPr>
    <w:rPr>
      <w:sz w:val="24"/>
    </w:rPr>
  </w:style>
  <w:style w:type="paragraph" w:styleId="List2">
    <w:name w:val="List 2"/>
    <w:basedOn w:val="Normal"/>
    <w:pPr>
      <w:ind w:left="720" w:hanging="360"/>
    </w:pPr>
    <w:rPr>
      <w:sz w:val="24"/>
    </w:rPr>
  </w:style>
  <w:style w:type="paragraph" w:customStyle="1" w:styleId="Paragraph4">
    <w:name w:val="Paragraph4"/>
    <w:basedOn w:val="Paragraph1"/>
    <w:autoRedefine/>
    <w:pPr>
      <w:spacing w:before="0"/>
      <w:jc w:val="left"/>
    </w:pPr>
    <w:rPr>
      <w:rFonts w:ascii="Times New Roman" w:hAnsi="Times New Roman"/>
    </w:rPr>
  </w:style>
  <w:style w:type="paragraph" w:customStyle="1" w:styleId="Paragraph1">
    <w:name w:val="Paragraph1"/>
    <w:basedOn w:val="Normal"/>
    <w:pPr>
      <w:spacing w:before="80"/>
      <w:jc w:val="both"/>
    </w:pPr>
    <w:rPr>
      <w:rFonts w:ascii="Arial" w:hAnsi="Arial"/>
      <w:sz w:val="24"/>
    </w:rPr>
  </w:style>
  <w:style w:type="paragraph" w:styleId="ListBullet">
    <w:name w:val="List Bullet"/>
    <w:basedOn w:val="Normal"/>
    <w:autoRedefine/>
    <w:pPr>
      <w:tabs>
        <w:tab w:val="left" w:pos="630"/>
      </w:tabs>
    </w:pPr>
    <w:rPr>
      <w:b/>
      <w:bCs/>
      <w:i/>
      <w:iCs/>
      <w:sz w:val="24"/>
    </w:rPr>
  </w:style>
  <w:style w:type="paragraph" w:styleId="Header">
    <w:name w:val="header"/>
    <w:basedOn w:val="Normal"/>
    <w:pPr>
      <w:widowControl w:val="0"/>
      <w:tabs>
        <w:tab w:val="center" w:pos="4320"/>
        <w:tab w:val="right" w:pos="9504"/>
      </w:tabs>
    </w:pPr>
    <w:rPr>
      <w:sz w:val="24"/>
    </w:rPr>
  </w:style>
  <w:style w:type="character" w:styleId="PageNumber">
    <w:name w:val="page number"/>
    <w:basedOn w:val="DefaultParagraphFont"/>
  </w:style>
  <w:style w:type="paragraph" w:styleId="Footer">
    <w:name w:val="footer"/>
    <w:basedOn w:val="Normal"/>
    <w:pPr>
      <w:tabs>
        <w:tab w:val="center" w:pos="4680"/>
        <w:tab w:val="right" w:pos="9270"/>
      </w:tabs>
    </w:p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adjustRightInd w:val="0"/>
    </w:pPr>
    <w:rPr>
      <w:color w:val="000000"/>
      <w:sz w:val="22"/>
    </w:rPr>
  </w:style>
  <w:style w:type="paragraph" w:styleId="BodyText2">
    <w:name w:val="Body Text 2"/>
    <w:basedOn w:val="Normal"/>
    <w:pPr>
      <w:tabs>
        <w:tab w:val="left" w:pos="8460"/>
      </w:tabs>
      <w:ind w:right="810"/>
      <w:jc w:val="center"/>
    </w:pPr>
    <w:rPr>
      <w:b/>
      <w:bCs/>
      <w:sz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ManRevD">
    <w:name w:val="ManRevD"/>
    <w:basedOn w:val="Normal"/>
    <w:pPr>
      <w:tabs>
        <w:tab w:val="left" w:pos="1080"/>
      </w:tabs>
      <w:autoSpaceDE w:val="0"/>
      <w:autoSpaceDN w:val="0"/>
      <w:adjustRightInd w:val="0"/>
      <w:jc w:val="cente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7213</CharactersWithSpaces>
  <SharedDoc>false</SharedDoc>
  <HLinks>
    <vt:vector size="66" baseType="variant">
      <vt:variant>
        <vt:i4>6815778</vt:i4>
      </vt:variant>
      <vt:variant>
        <vt:i4>60</vt:i4>
      </vt:variant>
      <vt:variant>
        <vt:i4>0</vt:i4>
      </vt:variant>
      <vt:variant>
        <vt:i4>5</vt:i4>
      </vt:variant>
      <vt:variant>
        <vt:lpwstr>http://tspr.vista.med.va.gov/warboard/anotebk.asp?proj=634&amp;Type=Active</vt:lpwstr>
      </vt:variant>
      <vt:variant>
        <vt:lpwstr/>
      </vt:variant>
      <vt:variant>
        <vt:i4>6815778</vt:i4>
      </vt:variant>
      <vt:variant>
        <vt:i4>57</vt:i4>
      </vt:variant>
      <vt:variant>
        <vt:i4>0</vt:i4>
      </vt:variant>
      <vt:variant>
        <vt:i4>5</vt:i4>
      </vt:variant>
      <vt:variant>
        <vt:lpwstr>http://tspr.vista.med.va.gov/warboard/anotebk.asp?proj=634&amp;Type=Active</vt:lpwstr>
      </vt:variant>
      <vt:variant>
        <vt:lpwstr/>
      </vt:variant>
      <vt:variant>
        <vt:i4>1245240</vt:i4>
      </vt:variant>
      <vt:variant>
        <vt:i4>50</vt:i4>
      </vt:variant>
      <vt:variant>
        <vt:i4>0</vt:i4>
      </vt:variant>
      <vt:variant>
        <vt:i4>5</vt:i4>
      </vt:variant>
      <vt:variant>
        <vt:lpwstr/>
      </vt:variant>
      <vt:variant>
        <vt:lpwstr>_Toc38340981</vt:lpwstr>
      </vt:variant>
      <vt:variant>
        <vt:i4>1179704</vt:i4>
      </vt:variant>
      <vt:variant>
        <vt:i4>44</vt:i4>
      </vt:variant>
      <vt:variant>
        <vt:i4>0</vt:i4>
      </vt:variant>
      <vt:variant>
        <vt:i4>5</vt:i4>
      </vt:variant>
      <vt:variant>
        <vt:lpwstr/>
      </vt:variant>
      <vt:variant>
        <vt:lpwstr>_Toc38340980</vt:lpwstr>
      </vt:variant>
      <vt:variant>
        <vt:i4>1769527</vt:i4>
      </vt:variant>
      <vt:variant>
        <vt:i4>38</vt:i4>
      </vt:variant>
      <vt:variant>
        <vt:i4>0</vt:i4>
      </vt:variant>
      <vt:variant>
        <vt:i4>5</vt:i4>
      </vt:variant>
      <vt:variant>
        <vt:lpwstr/>
      </vt:variant>
      <vt:variant>
        <vt:lpwstr>_Toc38340979</vt:lpwstr>
      </vt:variant>
      <vt:variant>
        <vt:i4>1703991</vt:i4>
      </vt:variant>
      <vt:variant>
        <vt:i4>32</vt:i4>
      </vt:variant>
      <vt:variant>
        <vt:i4>0</vt:i4>
      </vt:variant>
      <vt:variant>
        <vt:i4>5</vt:i4>
      </vt:variant>
      <vt:variant>
        <vt:lpwstr/>
      </vt:variant>
      <vt:variant>
        <vt:lpwstr>_Toc38340978</vt:lpwstr>
      </vt:variant>
      <vt:variant>
        <vt:i4>1376311</vt:i4>
      </vt:variant>
      <vt:variant>
        <vt:i4>26</vt:i4>
      </vt:variant>
      <vt:variant>
        <vt:i4>0</vt:i4>
      </vt:variant>
      <vt:variant>
        <vt:i4>5</vt:i4>
      </vt:variant>
      <vt:variant>
        <vt:lpwstr/>
      </vt:variant>
      <vt:variant>
        <vt:lpwstr>_Toc38340977</vt:lpwstr>
      </vt:variant>
      <vt:variant>
        <vt:i4>1310775</vt:i4>
      </vt:variant>
      <vt:variant>
        <vt:i4>20</vt:i4>
      </vt:variant>
      <vt:variant>
        <vt:i4>0</vt:i4>
      </vt:variant>
      <vt:variant>
        <vt:i4>5</vt:i4>
      </vt:variant>
      <vt:variant>
        <vt:lpwstr/>
      </vt:variant>
      <vt:variant>
        <vt:lpwstr>_Toc38340976</vt:lpwstr>
      </vt:variant>
      <vt:variant>
        <vt:i4>1507383</vt:i4>
      </vt:variant>
      <vt:variant>
        <vt:i4>14</vt:i4>
      </vt:variant>
      <vt:variant>
        <vt:i4>0</vt:i4>
      </vt:variant>
      <vt:variant>
        <vt:i4>5</vt:i4>
      </vt:variant>
      <vt:variant>
        <vt:lpwstr/>
      </vt:variant>
      <vt:variant>
        <vt:lpwstr>_Toc38340975</vt:lpwstr>
      </vt:variant>
      <vt:variant>
        <vt:i4>1441847</vt:i4>
      </vt:variant>
      <vt:variant>
        <vt:i4>8</vt:i4>
      </vt:variant>
      <vt:variant>
        <vt:i4>0</vt:i4>
      </vt:variant>
      <vt:variant>
        <vt:i4>5</vt:i4>
      </vt:variant>
      <vt:variant>
        <vt:lpwstr/>
      </vt:variant>
      <vt:variant>
        <vt:lpwstr>_Toc38340974</vt:lpwstr>
      </vt:variant>
      <vt:variant>
        <vt:i4>1114167</vt:i4>
      </vt:variant>
      <vt:variant>
        <vt:i4>2</vt:i4>
      </vt:variant>
      <vt:variant>
        <vt:i4>0</vt:i4>
      </vt:variant>
      <vt:variant>
        <vt:i4>5</vt:i4>
      </vt:variant>
      <vt:variant>
        <vt:lpwstr/>
      </vt:variant>
      <vt:variant>
        <vt:lpwstr>_Toc38340973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2003-04-17T15:47:00Z</cp:lastPrinted>
  <dcterms:created xsi:type="dcterms:W3CDTF">2021-07-21T18:33:00Z</dcterms:created>
  <dcterms:modified xsi:type="dcterms:W3CDTF">2021-07-21T18:34:00Z</dcterms:modified>
</cp:coreProperties>
</file>