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404E2" w14:textId="77777777" w:rsidR="00E12C37" w:rsidRPr="00E12C37" w:rsidRDefault="00096033" w:rsidP="00FE74FA">
      <w:pPr>
        <w:pStyle w:val="screen"/>
      </w:pPr>
      <w:r>
        <w:fldChar w:fldCharType="begin"/>
      </w:r>
      <w:r>
        <w:instrText xml:space="preserve"> INCLUDEPICTURE "http://vaww.vhaco.va.gov/vhacio/images/OILogos/VistA.gif" \* MERGEFORMATINET </w:instrText>
      </w:r>
      <w:r>
        <w:fldChar w:fldCharType="separate"/>
      </w:r>
      <w:r w:rsidR="005F17FD">
        <w:fldChar w:fldCharType="begin"/>
      </w:r>
      <w:r w:rsidR="005F17FD">
        <w:instrText xml:space="preserve"> INCLUDEPICTURE  "http://vaww.vhaco.va.gov/vhacio/images/OILogos/VistA.gif" \* MERGEFORMATINET </w:instrText>
      </w:r>
      <w:r w:rsidR="005F17FD">
        <w:fldChar w:fldCharType="separate"/>
      </w:r>
      <w:r w:rsidR="00446E4A">
        <w:fldChar w:fldCharType="begin"/>
      </w:r>
      <w:r w:rsidR="00446E4A">
        <w:instrText xml:space="preserve"> INCLUDEPICTURE  "http://vaww.vhaco.va.gov/vhacio/images/OILogos/VistA.gif" \* MERGEFORMATINET </w:instrText>
      </w:r>
      <w:r w:rsidR="00446E4A">
        <w:fldChar w:fldCharType="separate"/>
      </w:r>
      <w:r w:rsidR="00BF3484">
        <w:fldChar w:fldCharType="begin"/>
      </w:r>
      <w:r w:rsidR="00BF3484">
        <w:instrText xml:space="preserve"> </w:instrText>
      </w:r>
      <w:r w:rsidR="00BF3484">
        <w:instrText>INCLUDEPICTURE  "http://vaww.vhaco.va.gov/vhacio/images/OILogos/V</w:instrText>
      </w:r>
      <w:r w:rsidR="00BF3484">
        <w:instrText>istA.gif" \* MERGEFORMATINET</w:instrText>
      </w:r>
      <w:r w:rsidR="00BF3484">
        <w:instrText xml:space="preserve"> </w:instrText>
      </w:r>
      <w:r w:rsidR="00BF3484">
        <w:fldChar w:fldCharType="separate"/>
      </w:r>
      <w:r w:rsidR="00BF3484">
        <w:pict w14:anchorId="6C709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Blue" style="width:180.3pt;height:135.35pt">
            <v:imagedata r:id="rId7" r:href="rId8"/>
          </v:shape>
        </w:pict>
      </w:r>
      <w:r w:rsidR="00BF3484">
        <w:fldChar w:fldCharType="end"/>
      </w:r>
      <w:r w:rsidR="00446E4A">
        <w:fldChar w:fldCharType="end"/>
      </w:r>
      <w:r w:rsidR="005F17FD">
        <w:fldChar w:fldCharType="end"/>
      </w:r>
      <w:r>
        <w:fldChar w:fldCharType="end"/>
      </w:r>
    </w:p>
    <w:p w14:paraId="798C50F4" w14:textId="77777777" w:rsidR="00841C7B" w:rsidRDefault="00841C7B" w:rsidP="00841C7B"/>
    <w:p w14:paraId="170A8E6A" w14:textId="77777777" w:rsidR="00841C7B" w:rsidRDefault="00841C7B" w:rsidP="00841C7B"/>
    <w:p w14:paraId="0B063009" w14:textId="77777777" w:rsidR="00841C7B" w:rsidRPr="00684E2D" w:rsidRDefault="00841C7B" w:rsidP="00841C7B"/>
    <w:p w14:paraId="076D6D3D" w14:textId="77777777" w:rsidR="00096033" w:rsidRPr="005256DD" w:rsidRDefault="00F905EC" w:rsidP="00096033">
      <w:pPr>
        <w:pStyle w:val="Title"/>
      </w:pPr>
      <w:r>
        <w:t>QUASAR Audiogram Module</w:t>
      </w:r>
      <w:r w:rsidR="00096033">
        <w:br/>
      </w:r>
      <w:r w:rsidR="00096033" w:rsidRPr="00096BF4">
        <w:t>Installation and Implementation Guide</w:t>
      </w:r>
    </w:p>
    <w:p w14:paraId="0C0477D5" w14:textId="77777777" w:rsidR="00841C7B" w:rsidRDefault="00841C7B" w:rsidP="00841C7B">
      <w:pPr>
        <w:pStyle w:val="Subtitle"/>
      </w:pPr>
    </w:p>
    <w:p w14:paraId="2275E279" w14:textId="77777777" w:rsidR="00841C7B" w:rsidRDefault="00841C7B" w:rsidP="00841C7B">
      <w:pPr>
        <w:pStyle w:val="Subtitle"/>
      </w:pPr>
    </w:p>
    <w:p w14:paraId="1F7E095C" w14:textId="77777777" w:rsidR="00B349C6" w:rsidRPr="005256DD" w:rsidRDefault="00B349C6" w:rsidP="00841C7B">
      <w:pPr>
        <w:pStyle w:val="Subtitle"/>
      </w:pPr>
    </w:p>
    <w:p w14:paraId="4139DA40" w14:textId="77777777" w:rsidR="00841C7B" w:rsidRDefault="00841C7B" w:rsidP="00B349C6">
      <w:pPr>
        <w:pStyle w:val="Subtitle"/>
      </w:pPr>
    </w:p>
    <w:p w14:paraId="63769C32" w14:textId="77777777" w:rsidR="00326DAD" w:rsidRDefault="00326DAD" w:rsidP="00B349C6">
      <w:pPr>
        <w:pStyle w:val="Subtitle"/>
      </w:pPr>
    </w:p>
    <w:p w14:paraId="585306ED" w14:textId="77777777" w:rsidR="00326DAD" w:rsidRDefault="00326DAD" w:rsidP="00B349C6">
      <w:pPr>
        <w:pStyle w:val="Subtitle"/>
      </w:pPr>
    </w:p>
    <w:p w14:paraId="043D86FF" w14:textId="77777777" w:rsidR="00326DAD" w:rsidRDefault="00326DAD" w:rsidP="00B349C6">
      <w:pPr>
        <w:pStyle w:val="Subtitle"/>
      </w:pPr>
    </w:p>
    <w:p w14:paraId="47709065" w14:textId="77777777" w:rsidR="00096033" w:rsidRPr="005256DD" w:rsidRDefault="00291592" w:rsidP="00096033">
      <w:pPr>
        <w:pStyle w:val="Subtitle"/>
      </w:pPr>
      <w:r>
        <w:t>Patch ACKQ*3.0*13</w:t>
      </w:r>
    </w:p>
    <w:p w14:paraId="44604F87" w14:textId="77777777" w:rsidR="00841C7B" w:rsidRDefault="00841C7B" w:rsidP="00841C7B">
      <w:pPr>
        <w:pStyle w:val="Subtitle"/>
      </w:pPr>
    </w:p>
    <w:p w14:paraId="3DD7C9E8" w14:textId="77777777" w:rsidR="00841C7B" w:rsidRPr="005256DD" w:rsidRDefault="00841C7B" w:rsidP="00B349C6">
      <w:pPr>
        <w:pStyle w:val="Subtitle"/>
      </w:pPr>
    </w:p>
    <w:p w14:paraId="1A699749" w14:textId="77777777" w:rsidR="00C179C6" w:rsidRDefault="00C179C6" w:rsidP="00841C7B">
      <w:pPr>
        <w:pStyle w:val="Subtitle"/>
      </w:pPr>
    </w:p>
    <w:p w14:paraId="5FDD825E" w14:textId="77777777" w:rsidR="00C179C6" w:rsidRDefault="00C179C6" w:rsidP="00841C7B">
      <w:pPr>
        <w:pStyle w:val="Subtitle"/>
      </w:pPr>
    </w:p>
    <w:p w14:paraId="4FDF287D" w14:textId="77777777" w:rsidR="00C179C6" w:rsidRDefault="008823A6" w:rsidP="00841C7B">
      <w:pPr>
        <w:pStyle w:val="Subtitle"/>
      </w:pPr>
      <w:r>
        <w:t xml:space="preserve">July </w:t>
      </w:r>
      <w:r w:rsidR="00B349C6">
        <w:t>2007</w:t>
      </w:r>
    </w:p>
    <w:p w14:paraId="3F21232B" w14:textId="77777777" w:rsidR="00C179C6" w:rsidRDefault="00C179C6" w:rsidP="00841C7B">
      <w:pPr>
        <w:pStyle w:val="Subtitle"/>
      </w:pPr>
    </w:p>
    <w:p w14:paraId="754F07B4" w14:textId="77777777" w:rsidR="00C179C6" w:rsidRDefault="00C179C6" w:rsidP="00841C7B">
      <w:pPr>
        <w:pStyle w:val="Subtitle"/>
      </w:pPr>
    </w:p>
    <w:p w14:paraId="73E7717C" w14:textId="77777777" w:rsidR="00C179C6" w:rsidRDefault="00C179C6" w:rsidP="00841C7B">
      <w:pPr>
        <w:pStyle w:val="Subtitle"/>
      </w:pPr>
    </w:p>
    <w:p w14:paraId="10F98DDF" w14:textId="77777777" w:rsidR="00C179C6" w:rsidRDefault="00C179C6" w:rsidP="00841C7B">
      <w:pPr>
        <w:pStyle w:val="Subtitle"/>
      </w:pPr>
    </w:p>
    <w:p w14:paraId="50C4662C" w14:textId="77777777" w:rsidR="00C179C6" w:rsidRDefault="00C179C6" w:rsidP="00841C7B">
      <w:pPr>
        <w:pStyle w:val="Subtitle"/>
      </w:pPr>
    </w:p>
    <w:p w14:paraId="19908EBD" w14:textId="77777777" w:rsidR="00841C7B" w:rsidRDefault="00841C7B" w:rsidP="00841C7B">
      <w:pPr>
        <w:pStyle w:val="Subtitle"/>
      </w:pPr>
      <w:r w:rsidRPr="0047496A">
        <w:t>Department of Veterans Affairs</w:t>
      </w:r>
    </w:p>
    <w:p w14:paraId="59C09996" w14:textId="77777777" w:rsidR="00E12C37" w:rsidRPr="0047496A" w:rsidRDefault="00096033" w:rsidP="00E12C37">
      <w:pPr>
        <w:pStyle w:val="Subtitle"/>
      </w:pPr>
      <w:r>
        <w:t>H</w:t>
      </w:r>
      <w:r w:rsidR="00DC174C">
        <w:t xml:space="preserve">ealth </w:t>
      </w:r>
      <w:r>
        <w:t>S</w:t>
      </w:r>
      <w:r w:rsidR="00DC174C">
        <w:t xml:space="preserve">ystems </w:t>
      </w:r>
      <w:r>
        <w:t>D</w:t>
      </w:r>
      <w:r w:rsidR="00DC174C">
        <w:t>esign</w:t>
      </w:r>
      <w:r>
        <w:t xml:space="preserve"> &amp; D</w:t>
      </w:r>
      <w:r w:rsidR="00DC174C">
        <w:t>evelopment</w:t>
      </w:r>
    </w:p>
    <w:p w14:paraId="4CD100C9" w14:textId="77777777" w:rsidR="007D7AC6" w:rsidRDefault="007D7AC6" w:rsidP="00841C7B">
      <w:pPr>
        <w:jc w:val="center"/>
        <w:rPr>
          <w:i/>
        </w:rPr>
      </w:pPr>
    </w:p>
    <w:p w14:paraId="0917EB13" w14:textId="77777777" w:rsidR="00DA549B" w:rsidRDefault="00DA549B" w:rsidP="00841C7B">
      <w:pPr>
        <w:jc w:val="center"/>
        <w:rPr>
          <w:i/>
        </w:rPr>
        <w:sectPr w:rsidR="00DA549B" w:rsidSect="00DA549B">
          <w:footerReference w:type="even" r:id="rId9"/>
          <w:footerReference w:type="default" r:id="rId10"/>
          <w:footnotePr>
            <w:numRestart w:val="eachPage"/>
          </w:footnotePr>
          <w:pgSz w:w="12240" w:h="15840" w:code="1"/>
          <w:pgMar w:top="1440" w:right="1440" w:bottom="1440" w:left="1440" w:header="720" w:footer="720" w:gutter="0"/>
          <w:cols w:space="720"/>
          <w:titlePg/>
        </w:sectPr>
      </w:pPr>
    </w:p>
    <w:p w14:paraId="75A1F963" w14:textId="77777777" w:rsidR="00841C7B" w:rsidRDefault="00841C7B" w:rsidP="00841C7B">
      <w:pPr>
        <w:jc w:val="center"/>
        <w:rPr>
          <w:i/>
        </w:rPr>
      </w:pPr>
    </w:p>
    <w:p w14:paraId="61E941B9" w14:textId="77777777" w:rsidR="00841C7B" w:rsidRDefault="00841C7B" w:rsidP="00841C7B">
      <w:pPr>
        <w:jc w:val="center"/>
        <w:rPr>
          <w:i/>
        </w:rPr>
      </w:pPr>
    </w:p>
    <w:p w14:paraId="4C8B52AA" w14:textId="77777777" w:rsidR="00841C7B" w:rsidRDefault="00841C7B" w:rsidP="00841C7B">
      <w:pPr>
        <w:jc w:val="center"/>
        <w:rPr>
          <w:i/>
        </w:rPr>
      </w:pPr>
    </w:p>
    <w:p w14:paraId="17EF1249" w14:textId="77777777" w:rsidR="002A7ED5" w:rsidRDefault="00BE6B6B" w:rsidP="00856640">
      <w:pPr>
        <w:pStyle w:val="TOC"/>
      </w:pPr>
      <w:r>
        <w:rPr>
          <w:i/>
        </w:rPr>
        <w:br w:type="page"/>
      </w:r>
      <w:bookmarkStart w:id="0" w:name="_Toc166908134"/>
      <w:bookmarkStart w:id="1" w:name="_Toc166912974"/>
      <w:bookmarkStart w:id="2" w:name="_Toc166913294"/>
      <w:r w:rsidR="008B43B8">
        <w:lastRenderedPageBreak/>
        <w:t>Table of Contents</w:t>
      </w:r>
      <w:bookmarkEnd w:id="0"/>
      <w:bookmarkEnd w:id="1"/>
      <w:bookmarkEnd w:id="2"/>
    </w:p>
    <w:p w14:paraId="499D3BC8" w14:textId="77777777" w:rsidR="00656196" w:rsidRDefault="002920E5">
      <w:pPr>
        <w:pStyle w:val="TOC1"/>
        <w:rPr>
          <w:bCs w:val="0"/>
          <w:color w:val="auto"/>
        </w:rPr>
      </w:pPr>
      <w:r>
        <w:rPr>
          <w:bCs w:val="0"/>
        </w:rPr>
        <w:fldChar w:fldCharType="begin"/>
      </w:r>
      <w:r>
        <w:rPr>
          <w:bCs w:val="0"/>
        </w:rPr>
        <w:instrText xml:space="preserve"> TOC \o "3-3" \h \z \t "Heading 1,1,Heading 2,2" </w:instrText>
      </w:r>
      <w:r>
        <w:rPr>
          <w:bCs w:val="0"/>
        </w:rPr>
        <w:fldChar w:fldCharType="separate"/>
      </w:r>
      <w:hyperlink w:anchor="_Toc168451164" w:history="1">
        <w:r w:rsidR="00656196" w:rsidRPr="009A6EFD">
          <w:rPr>
            <w:rStyle w:val="Hyperlink"/>
          </w:rPr>
          <w:t>Introduction</w:t>
        </w:r>
        <w:r w:rsidR="00656196">
          <w:rPr>
            <w:webHidden/>
          </w:rPr>
          <w:tab/>
        </w:r>
        <w:r w:rsidR="00656196">
          <w:rPr>
            <w:webHidden/>
          </w:rPr>
          <w:fldChar w:fldCharType="begin"/>
        </w:r>
        <w:r w:rsidR="00656196">
          <w:rPr>
            <w:webHidden/>
          </w:rPr>
          <w:instrText xml:space="preserve"> PAGEREF _Toc168451164 \h </w:instrText>
        </w:r>
        <w:r w:rsidR="00656196">
          <w:rPr>
            <w:webHidden/>
          </w:rPr>
        </w:r>
        <w:r w:rsidR="00656196">
          <w:rPr>
            <w:webHidden/>
          </w:rPr>
          <w:fldChar w:fldCharType="separate"/>
        </w:r>
        <w:r w:rsidR="00FA694B">
          <w:rPr>
            <w:webHidden/>
          </w:rPr>
          <w:t>1</w:t>
        </w:r>
        <w:r w:rsidR="00656196">
          <w:rPr>
            <w:webHidden/>
          </w:rPr>
          <w:fldChar w:fldCharType="end"/>
        </w:r>
      </w:hyperlink>
    </w:p>
    <w:p w14:paraId="300B4984" w14:textId="77777777" w:rsidR="00656196" w:rsidRDefault="00BF3484">
      <w:pPr>
        <w:pStyle w:val="TOC2"/>
      </w:pPr>
      <w:hyperlink w:anchor="_Toc168451165" w:history="1">
        <w:r w:rsidR="00656196" w:rsidRPr="009A6EFD">
          <w:rPr>
            <w:rStyle w:val="Hyperlink"/>
          </w:rPr>
          <w:t>Related Documentation</w:t>
        </w:r>
        <w:r w:rsidR="00656196">
          <w:rPr>
            <w:webHidden/>
          </w:rPr>
          <w:tab/>
        </w:r>
        <w:r w:rsidR="00656196">
          <w:rPr>
            <w:webHidden/>
          </w:rPr>
          <w:fldChar w:fldCharType="begin"/>
        </w:r>
        <w:r w:rsidR="00656196">
          <w:rPr>
            <w:webHidden/>
          </w:rPr>
          <w:instrText xml:space="preserve"> PAGEREF _Toc168451165 \h </w:instrText>
        </w:r>
        <w:r w:rsidR="00656196">
          <w:rPr>
            <w:webHidden/>
          </w:rPr>
        </w:r>
        <w:r w:rsidR="00656196">
          <w:rPr>
            <w:webHidden/>
          </w:rPr>
          <w:fldChar w:fldCharType="separate"/>
        </w:r>
        <w:r w:rsidR="00FA694B">
          <w:rPr>
            <w:webHidden/>
          </w:rPr>
          <w:t>1</w:t>
        </w:r>
        <w:r w:rsidR="00656196">
          <w:rPr>
            <w:webHidden/>
          </w:rPr>
          <w:fldChar w:fldCharType="end"/>
        </w:r>
      </w:hyperlink>
    </w:p>
    <w:p w14:paraId="3C1008F9" w14:textId="77777777" w:rsidR="00656196" w:rsidRDefault="00BF3484">
      <w:pPr>
        <w:pStyle w:val="TOC1"/>
        <w:rPr>
          <w:bCs w:val="0"/>
          <w:color w:val="auto"/>
        </w:rPr>
      </w:pPr>
      <w:hyperlink w:anchor="_Toc168451166" w:history="1">
        <w:r w:rsidR="00656196" w:rsidRPr="009A6EFD">
          <w:rPr>
            <w:rStyle w:val="Hyperlink"/>
          </w:rPr>
          <w:t>Pre-installation Considerations</w:t>
        </w:r>
        <w:r w:rsidR="00656196">
          <w:rPr>
            <w:webHidden/>
          </w:rPr>
          <w:tab/>
        </w:r>
        <w:r w:rsidR="00656196">
          <w:rPr>
            <w:webHidden/>
          </w:rPr>
          <w:fldChar w:fldCharType="begin"/>
        </w:r>
        <w:r w:rsidR="00656196">
          <w:rPr>
            <w:webHidden/>
          </w:rPr>
          <w:instrText xml:space="preserve"> PAGEREF _Toc168451166 \h </w:instrText>
        </w:r>
        <w:r w:rsidR="00656196">
          <w:rPr>
            <w:webHidden/>
          </w:rPr>
        </w:r>
        <w:r w:rsidR="00656196">
          <w:rPr>
            <w:webHidden/>
          </w:rPr>
          <w:fldChar w:fldCharType="separate"/>
        </w:r>
        <w:r w:rsidR="00FA694B">
          <w:rPr>
            <w:webHidden/>
          </w:rPr>
          <w:t>3</w:t>
        </w:r>
        <w:r w:rsidR="00656196">
          <w:rPr>
            <w:webHidden/>
          </w:rPr>
          <w:fldChar w:fldCharType="end"/>
        </w:r>
      </w:hyperlink>
    </w:p>
    <w:p w14:paraId="4E34FEE4" w14:textId="77777777" w:rsidR="00656196" w:rsidRDefault="00BF3484">
      <w:pPr>
        <w:pStyle w:val="TOC2"/>
      </w:pPr>
      <w:hyperlink w:anchor="_Toc168451167" w:history="1">
        <w:r w:rsidR="00656196" w:rsidRPr="009A6EFD">
          <w:rPr>
            <w:rStyle w:val="Hyperlink"/>
          </w:rPr>
          <w:t>M Server Requirements</w:t>
        </w:r>
        <w:r w:rsidR="00656196">
          <w:rPr>
            <w:webHidden/>
          </w:rPr>
          <w:tab/>
        </w:r>
        <w:r w:rsidR="00656196">
          <w:rPr>
            <w:webHidden/>
          </w:rPr>
          <w:fldChar w:fldCharType="begin"/>
        </w:r>
        <w:r w:rsidR="00656196">
          <w:rPr>
            <w:webHidden/>
          </w:rPr>
          <w:instrText xml:space="preserve"> PAGEREF _Toc168451167 \h </w:instrText>
        </w:r>
        <w:r w:rsidR="00656196">
          <w:rPr>
            <w:webHidden/>
          </w:rPr>
        </w:r>
        <w:r w:rsidR="00656196">
          <w:rPr>
            <w:webHidden/>
          </w:rPr>
          <w:fldChar w:fldCharType="separate"/>
        </w:r>
        <w:r w:rsidR="00FA694B">
          <w:rPr>
            <w:webHidden/>
          </w:rPr>
          <w:t>3</w:t>
        </w:r>
        <w:r w:rsidR="00656196">
          <w:rPr>
            <w:webHidden/>
          </w:rPr>
          <w:fldChar w:fldCharType="end"/>
        </w:r>
      </w:hyperlink>
    </w:p>
    <w:p w14:paraId="622340C6" w14:textId="77777777" w:rsidR="00656196" w:rsidRDefault="00BF3484">
      <w:pPr>
        <w:pStyle w:val="TOC2"/>
      </w:pPr>
      <w:hyperlink w:anchor="_Toc168451168" w:history="1">
        <w:r w:rsidR="00656196" w:rsidRPr="009A6EFD">
          <w:rPr>
            <w:rStyle w:val="Hyperlink"/>
          </w:rPr>
          <w:t>Client Requirements</w:t>
        </w:r>
        <w:r w:rsidR="00656196">
          <w:rPr>
            <w:webHidden/>
          </w:rPr>
          <w:tab/>
        </w:r>
        <w:r w:rsidR="00656196">
          <w:rPr>
            <w:webHidden/>
          </w:rPr>
          <w:fldChar w:fldCharType="begin"/>
        </w:r>
        <w:r w:rsidR="00656196">
          <w:rPr>
            <w:webHidden/>
          </w:rPr>
          <w:instrText xml:space="preserve"> PAGEREF _Toc168451168 \h </w:instrText>
        </w:r>
        <w:r w:rsidR="00656196">
          <w:rPr>
            <w:webHidden/>
          </w:rPr>
        </w:r>
        <w:r w:rsidR="00656196">
          <w:rPr>
            <w:webHidden/>
          </w:rPr>
          <w:fldChar w:fldCharType="separate"/>
        </w:r>
        <w:r w:rsidR="00FA694B">
          <w:rPr>
            <w:webHidden/>
          </w:rPr>
          <w:t>3</w:t>
        </w:r>
        <w:r w:rsidR="00656196">
          <w:rPr>
            <w:webHidden/>
          </w:rPr>
          <w:fldChar w:fldCharType="end"/>
        </w:r>
      </w:hyperlink>
    </w:p>
    <w:p w14:paraId="7D78E4DC" w14:textId="77777777" w:rsidR="00656196" w:rsidRDefault="00BF3484">
      <w:pPr>
        <w:pStyle w:val="TOC3"/>
        <w:rPr>
          <w:iCs w:val="0"/>
          <w:noProof/>
        </w:rPr>
      </w:pPr>
      <w:hyperlink w:anchor="_Toc168451169" w:history="1">
        <w:r w:rsidR="00656196" w:rsidRPr="009A6EFD">
          <w:rPr>
            <w:rStyle w:val="Hyperlink"/>
            <w:noProof/>
          </w:rPr>
          <w:t>Desktop Minimums</w:t>
        </w:r>
        <w:r w:rsidR="00656196">
          <w:rPr>
            <w:noProof/>
            <w:webHidden/>
          </w:rPr>
          <w:tab/>
        </w:r>
        <w:r w:rsidR="00656196">
          <w:rPr>
            <w:noProof/>
            <w:webHidden/>
          </w:rPr>
          <w:fldChar w:fldCharType="begin"/>
        </w:r>
        <w:r w:rsidR="00656196">
          <w:rPr>
            <w:noProof/>
            <w:webHidden/>
          </w:rPr>
          <w:instrText xml:space="preserve"> PAGEREF _Toc168451169 \h </w:instrText>
        </w:r>
        <w:r w:rsidR="00656196">
          <w:rPr>
            <w:noProof/>
            <w:webHidden/>
          </w:rPr>
        </w:r>
        <w:r w:rsidR="00656196">
          <w:rPr>
            <w:noProof/>
            <w:webHidden/>
          </w:rPr>
          <w:fldChar w:fldCharType="separate"/>
        </w:r>
        <w:r w:rsidR="00FA694B">
          <w:rPr>
            <w:noProof/>
            <w:webHidden/>
          </w:rPr>
          <w:t>3</w:t>
        </w:r>
        <w:r w:rsidR="00656196">
          <w:rPr>
            <w:noProof/>
            <w:webHidden/>
          </w:rPr>
          <w:fldChar w:fldCharType="end"/>
        </w:r>
      </w:hyperlink>
    </w:p>
    <w:p w14:paraId="21F0D292" w14:textId="77777777" w:rsidR="00656196" w:rsidRDefault="00BF3484">
      <w:pPr>
        <w:pStyle w:val="TOC3"/>
        <w:rPr>
          <w:iCs w:val="0"/>
          <w:noProof/>
        </w:rPr>
      </w:pPr>
      <w:hyperlink w:anchor="_Toc168451170" w:history="1">
        <w:r w:rsidR="00656196" w:rsidRPr="009A6EFD">
          <w:rPr>
            <w:rStyle w:val="Hyperlink"/>
            <w:noProof/>
          </w:rPr>
          <w:t>PC Hardware Minimums</w:t>
        </w:r>
        <w:r w:rsidR="00656196">
          <w:rPr>
            <w:noProof/>
            <w:webHidden/>
          </w:rPr>
          <w:tab/>
        </w:r>
        <w:r w:rsidR="00656196">
          <w:rPr>
            <w:noProof/>
            <w:webHidden/>
          </w:rPr>
          <w:fldChar w:fldCharType="begin"/>
        </w:r>
        <w:r w:rsidR="00656196">
          <w:rPr>
            <w:noProof/>
            <w:webHidden/>
          </w:rPr>
          <w:instrText xml:space="preserve"> PAGEREF _Toc168451170 \h </w:instrText>
        </w:r>
        <w:r w:rsidR="00656196">
          <w:rPr>
            <w:noProof/>
            <w:webHidden/>
          </w:rPr>
        </w:r>
        <w:r w:rsidR="00656196">
          <w:rPr>
            <w:noProof/>
            <w:webHidden/>
          </w:rPr>
          <w:fldChar w:fldCharType="separate"/>
        </w:r>
        <w:r w:rsidR="00FA694B">
          <w:rPr>
            <w:noProof/>
            <w:webHidden/>
          </w:rPr>
          <w:t>4</w:t>
        </w:r>
        <w:r w:rsidR="00656196">
          <w:rPr>
            <w:noProof/>
            <w:webHidden/>
          </w:rPr>
          <w:fldChar w:fldCharType="end"/>
        </w:r>
      </w:hyperlink>
    </w:p>
    <w:p w14:paraId="2ECAEE40" w14:textId="77777777" w:rsidR="00656196" w:rsidRDefault="00BF3484">
      <w:pPr>
        <w:pStyle w:val="TOC3"/>
        <w:rPr>
          <w:iCs w:val="0"/>
          <w:noProof/>
        </w:rPr>
      </w:pPr>
      <w:hyperlink w:anchor="_Toc168451171" w:history="1">
        <w:r w:rsidR="00656196" w:rsidRPr="009A6EFD">
          <w:rPr>
            <w:rStyle w:val="Hyperlink"/>
            <w:noProof/>
          </w:rPr>
          <w:t>Monitor/Keyboard Placement</w:t>
        </w:r>
        <w:r w:rsidR="00656196">
          <w:rPr>
            <w:noProof/>
            <w:webHidden/>
          </w:rPr>
          <w:tab/>
        </w:r>
        <w:r w:rsidR="00656196">
          <w:rPr>
            <w:noProof/>
            <w:webHidden/>
          </w:rPr>
          <w:fldChar w:fldCharType="begin"/>
        </w:r>
        <w:r w:rsidR="00656196">
          <w:rPr>
            <w:noProof/>
            <w:webHidden/>
          </w:rPr>
          <w:instrText xml:space="preserve"> PAGEREF _Toc168451171 \h </w:instrText>
        </w:r>
        <w:r w:rsidR="00656196">
          <w:rPr>
            <w:noProof/>
            <w:webHidden/>
          </w:rPr>
        </w:r>
        <w:r w:rsidR="00656196">
          <w:rPr>
            <w:noProof/>
            <w:webHidden/>
          </w:rPr>
          <w:fldChar w:fldCharType="separate"/>
        </w:r>
        <w:r w:rsidR="00FA694B">
          <w:rPr>
            <w:noProof/>
            <w:webHidden/>
          </w:rPr>
          <w:t>4</w:t>
        </w:r>
        <w:r w:rsidR="00656196">
          <w:rPr>
            <w:noProof/>
            <w:webHidden/>
          </w:rPr>
          <w:fldChar w:fldCharType="end"/>
        </w:r>
      </w:hyperlink>
    </w:p>
    <w:p w14:paraId="3A22E478" w14:textId="77777777" w:rsidR="00656196" w:rsidRDefault="00BF3484">
      <w:pPr>
        <w:pStyle w:val="TOC1"/>
        <w:rPr>
          <w:bCs w:val="0"/>
          <w:color w:val="auto"/>
        </w:rPr>
      </w:pPr>
      <w:hyperlink w:anchor="_Toc168451172" w:history="1">
        <w:r w:rsidR="00656196" w:rsidRPr="009A6EFD">
          <w:rPr>
            <w:rStyle w:val="Hyperlink"/>
          </w:rPr>
          <w:t>Installation</w:t>
        </w:r>
        <w:r w:rsidR="00656196">
          <w:rPr>
            <w:webHidden/>
          </w:rPr>
          <w:tab/>
        </w:r>
        <w:r w:rsidR="00656196">
          <w:rPr>
            <w:webHidden/>
          </w:rPr>
          <w:fldChar w:fldCharType="begin"/>
        </w:r>
        <w:r w:rsidR="00656196">
          <w:rPr>
            <w:webHidden/>
          </w:rPr>
          <w:instrText xml:space="preserve"> PAGEREF _Toc168451172 \h </w:instrText>
        </w:r>
        <w:r w:rsidR="00656196">
          <w:rPr>
            <w:webHidden/>
          </w:rPr>
        </w:r>
        <w:r w:rsidR="00656196">
          <w:rPr>
            <w:webHidden/>
          </w:rPr>
          <w:fldChar w:fldCharType="separate"/>
        </w:r>
        <w:r w:rsidR="00FA694B">
          <w:rPr>
            <w:webHidden/>
          </w:rPr>
          <w:t>5</w:t>
        </w:r>
        <w:r w:rsidR="00656196">
          <w:rPr>
            <w:webHidden/>
          </w:rPr>
          <w:fldChar w:fldCharType="end"/>
        </w:r>
      </w:hyperlink>
    </w:p>
    <w:p w14:paraId="67A3938D" w14:textId="77777777" w:rsidR="00656196" w:rsidRDefault="00BF3484">
      <w:pPr>
        <w:pStyle w:val="TOC2"/>
      </w:pPr>
      <w:hyperlink w:anchor="_Toc168451173" w:history="1">
        <w:r w:rsidR="00656196" w:rsidRPr="009A6EFD">
          <w:rPr>
            <w:rStyle w:val="Hyperlink"/>
          </w:rPr>
          <w:t>Pre-installation Instructions</w:t>
        </w:r>
        <w:r w:rsidR="00656196">
          <w:rPr>
            <w:webHidden/>
          </w:rPr>
          <w:tab/>
        </w:r>
        <w:r w:rsidR="00656196">
          <w:rPr>
            <w:webHidden/>
          </w:rPr>
          <w:fldChar w:fldCharType="begin"/>
        </w:r>
        <w:r w:rsidR="00656196">
          <w:rPr>
            <w:webHidden/>
          </w:rPr>
          <w:instrText xml:space="preserve"> PAGEREF _Toc168451173 \h </w:instrText>
        </w:r>
        <w:r w:rsidR="00656196">
          <w:rPr>
            <w:webHidden/>
          </w:rPr>
        </w:r>
        <w:r w:rsidR="00656196">
          <w:rPr>
            <w:webHidden/>
          </w:rPr>
          <w:fldChar w:fldCharType="separate"/>
        </w:r>
        <w:r w:rsidR="00FA694B">
          <w:rPr>
            <w:webHidden/>
          </w:rPr>
          <w:t>5</w:t>
        </w:r>
        <w:r w:rsidR="00656196">
          <w:rPr>
            <w:webHidden/>
          </w:rPr>
          <w:fldChar w:fldCharType="end"/>
        </w:r>
      </w:hyperlink>
    </w:p>
    <w:p w14:paraId="09607EC3" w14:textId="77777777" w:rsidR="00656196" w:rsidRDefault="00BF3484">
      <w:pPr>
        <w:pStyle w:val="TOC2"/>
      </w:pPr>
      <w:hyperlink w:anchor="_Toc168451174" w:history="1">
        <w:r w:rsidR="00656196" w:rsidRPr="009A6EFD">
          <w:rPr>
            <w:rStyle w:val="Hyperlink"/>
          </w:rPr>
          <w:t>M Server Installation</w:t>
        </w:r>
        <w:r w:rsidR="00656196">
          <w:rPr>
            <w:webHidden/>
          </w:rPr>
          <w:tab/>
        </w:r>
        <w:r w:rsidR="00656196">
          <w:rPr>
            <w:webHidden/>
          </w:rPr>
          <w:fldChar w:fldCharType="begin"/>
        </w:r>
        <w:r w:rsidR="00656196">
          <w:rPr>
            <w:webHidden/>
          </w:rPr>
          <w:instrText xml:space="preserve"> PAGEREF _Toc168451174 \h </w:instrText>
        </w:r>
        <w:r w:rsidR="00656196">
          <w:rPr>
            <w:webHidden/>
          </w:rPr>
        </w:r>
        <w:r w:rsidR="00656196">
          <w:rPr>
            <w:webHidden/>
          </w:rPr>
          <w:fldChar w:fldCharType="separate"/>
        </w:r>
        <w:r w:rsidR="00FA694B">
          <w:rPr>
            <w:webHidden/>
          </w:rPr>
          <w:t>6</w:t>
        </w:r>
        <w:r w:rsidR="00656196">
          <w:rPr>
            <w:webHidden/>
          </w:rPr>
          <w:fldChar w:fldCharType="end"/>
        </w:r>
      </w:hyperlink>
    </w:p>
    <w:p w14:paraId="55EBBFF4" w14:textId="77777777" w:rsidR="00656196" w:rsidRDefault="00BF3484">
      <w:pPr>
        <w:pStyle w:val="TOC2"/>
      </w:pPr>
      <w:hyperlink w:anchor="_Toc168451175" w:history="1">
        <w:r w:rsidR="00656196" w:rsidRPr="009A6EFD">
          <w:rPr>
            <w:rStyle w:val="Hyperlink"/>
          </w:rPr>
          <w:t>Client (GUI) Installation</w:t>
        </w:r>
        <w:r w:rsidR="00656196">
          <w:rPr>
            <w:webHidden/>
          </w:rPr>
          <w:tab/>
        </w:r>
        <w:r w:rsidR="00656196">
          <w:rPr>
            <w:webHidden/>
          </w:rPr>
          <w:fldChar w:fldCharType="begin"/>
        </w:r>
        <w:r w:rsidR="00656196">
          <w:rPr>
            <w:webHidden/>
          </w:rPr>
          <w:instrText xml:space="preserve"> PAGEREF _Toc168451175 \h </w:instrText>
        </w:r>
        <w:r w:rsidR="00656196">
          <w:rPr>
            <w:webHidden/>
          </w:rPr>
        </w:r>
        <w:r w:rsidR="00656196">
          <w:rPr>
            <w:webHidden/>
          </w:rPr>
          <w:fldChar w:fldCharType="separate"/>
        </w:r>
        <w:r w:rsidR="00FA694B">
          <w:rPr>
            <w:webHidden/>
          </w:rPr>
          <w:t>9</w:t>
        </w:r>
        <w:r w:rsidR="00656196">
          <w:rPr>
            <w:webHidden/>
          </w:rPr>
          <w:fldChar w:fldCharType="end"/>
        </w:r>
      </w:hyperlink>
    </w:p>
    <w:p w14:paraId="502FC78F" w14:textId="77777777" w:rsidR="00656196" w:rsidRDefault="00BF3484">
      <w:pPr>
        <w:pStyle w:val="TOC3"/>
        <w:rPr>
          <w:iCs w:val="0"/>
          <w:noProof/>
        </w:rPr>
      </w:pPr>
      <w:hyperlink w:anchor="_Toc168451176" w:history="1">
        <w:r w:rsidR="00656196" w:rsidRPr="009A6EFD">
          <w:rPr>
            <w:rStyle w:val="Hyperlink"/>
            <w:noProof/>
          </w:rPr>
          <w:t>Client Server</w:t>
        </w:r>
        <w:r w:rsidR="00656196">
          <w:rPr>
            <w:noProof/>
            <w:webHidden/>
          </w:rPr>
          <w:tab/>
        </w:r>
        <w:r w:rsidR="00656196">
          <w:rPr>
            <w:noProof/>
            <w:webHidden/>
          </w:rPr>
          <w:fldChar w:fldCharType="begin"/>
        </w:r>
        <w:r w:rsidR="00656196">
          <w:rPr>
            <w:noProof/>
            <w:webHidden/>
          </w:rPr>
          <w:instrText xml:space="preserve"> PAGEREF _Toc168451176 \h </w:instrText>
        </w:r>
        <w:r w:rsidR="00656196">
          <w:rPr>
            <w:noProof/>
            <w:webHidden/>
          </w:rPr>
        </w:r>
        <w:r w:rsidR="00656196">
          <w:rPr>
            <w:noProof/>
            <w:webHidden/>
          </w:rPr>
          <w:fldChar w:fldCharType="separate"/>
        </w:r>
        <w:r w:rsidR="00FA694B">
          <w:rPr>
            <w:noProof/>
            <w:webHidden/>
          </w:rPr>
          <w:t>9</w:t>
        </w:r>
        <w:r w:rsidR="00656196">
          <w:rPr>
            <w:noProof/>
            <w:webHidden/>
          </w:rPr>
          <w:fldChar w:fldCharType="end"/>
        </w:r>
      </w:hyperlink>
    </w:p>
    <w:p w14:paraId="5407A392" w14:textId="77777777" w:rsidR="00656196" w:rsidRDefault="00BF3484">
      <w:pPr>
        <w:pStyle w:val="TOC3"/>
        <w:rPr>
          <w:iCs w:val="0"/>
          <w:noProof/>
        </w:rPr>
      </w:pPr>
      <w:hyperlink w:anchor="_Toc168451177" w:history="1">
        <w:r w:rsidR="00656196" w:rsidRPr="009A6EFD">
          <w:rPr>
            <w:rStyle w:val="Hyperlink"/>
            <w:noProof/>
          </w:rPr>
          <w:t>Client Workstation</w:t>
        </w:r>
        <w:r w:rsidR="00656196">
          <w:rPr>
            <w:noProof/>
            <w:webHidden/>
          </w:rPr>
          <w:tab/>
        </w:r>
        <w:r w:rsidR="00656196">
          <w:rPr>
            <w:noProof/>
            <w:webHidden/>
          </w:rPr>
          <w:fldChar w:fldCharType="begin"/>
        </w:r>
        <w:r w:rsidR="00656196">
          <w:rPr>
            <w:noProof/>
            <w:webHidden/>
          </w:rPr>
          <w:instrText xml:space="preserve"> PAGEREF _Toc168451177 \h </w:instrText>
        </w:r>
        <w:r w:rsidR="00656196">
          <w:rPr>
            <w:noProof/>
            <w:webHidden/>
          </w:rPr>
        </w:r>
        <w:r w:rsidR="00656196">
          <w:rPr>
            <w:noProof/>
            <w:webHidden/>
          </w:rPr>
          <w:fldChar w:fldCharType="separate"/>
        </w:r>
        <w:r w:rsidR="00FA694B">
          <w:rPr>
            <w:noProof/>
            <w:webHidden/>
          </w:rPr>
          <w:t>9</w:t>
        </w:r>
        <w:r w:rsidR="00656196">
          <w:rPr>
            <w:noProof/>
            <w:webHidden/>
          </w:rPr>
          <w:fldChar w:fldCharType="end"/>
        </w:r>
      </w:hyperlink>
    </w:p>
    <w:p w14:paraId="441B0416" w14:textId="77777777" w:rsidR="00656196" w:rsidRDefault="00BF3484">
      <w:pPr>
        <w:pStyle w:val="TOC1"/>
        <w:rPr>
          <w:bCs w:val="0"/>
          <w:color w:val="auto"/>
        </w:rPr>
      </w:pPr>
      <w:hyperlink w:anchor="_Toc168451178" w:history="1">
        <w:r w:rsidR="00656196" w:rsidRPr="009A6EFD">
          <w:rPr>
            <w:rStyle w:val="Hyperlink"/>
          </w:rPr>
          <w:t>Customizing the Client Installation</w:t>
        </w:r>
        <w:r w:rsidR="00656196">
          <w:rPr>
            <w:webHidden/>
          </w:rPr>
          <w:tab/>
        </w:r>
        <w:r w:rsidR="00656196">
          <w:rPr>
            <w:webHidden/>
          </w:rPr>
          <w:fldChar w:fldCharType="begin"/>
        </w:r>
        <w:r w:rsidR="00656196">
          <w:rPr>
            <w:webHidden/>
          </w:rPr>
          <w:instrText xml:space="preserve"> PAGEREF _Toc168451178 \h </w:instrText>
        </w:r>
        <w:r w:rsidR="00656196">
          <w:rPr>
            <w:webHidden/>
          </w:rPr>
        </w:r>
        <w:r w:rsidR="00656196">
          <w:rPr>
            <w:webHidden/>
          </w:rPr>
          <w:fldChar w:fldCharType="separate"/>
        </w:r>
        <w:r w:rsidR="00FA694B">
          <w:rPr>
            <w:webHidden/>
          </w:rPr>
          <w:t>13</w:t>
        </w:r>
        <w:r w:rsidR="00656196">
          <w:rPr>
            <w:webHidden/>
          </w:rPr>
          <w:fldChar w:fldCharType="end"/>
        </w:r>
      </w:hyperlink>
    </w:p>
    <w:p w14:paraId="5B7896FC" w14:textId="77777777" w:rsidR="00656196" w:rsidRDefault="00BF3484">
      <w:pPr>
        <w:pStyle w:val="TOC2"/>
      </w:pPr>
      <w:hyperlink w:anchor="_Toc168451179" w:history="1">
        <w:r w:rsidR="00656196" w:rsidRPr="009A6EFD">
          <w:rPr>
            <w:rStyle w:val="Hyperlink"/>
          </w:rPr>
          <w:t>Assign ACKQROES3E Option to Users and Selected Staff</w:t>
        </w:r>
        <w:r w:rsidR="00656196">
          <w:rPr>
            <w:webHidden/>
          </w:rPr>
          <w:tab/>
        </w:r>
        <w:r w:rsidR="00656196">
          <w:rPr>
            <w:webHidden/>
          </w:rPr>
          <w:fldChar w:fldCharType="begin"/>
        </w:r>
        <w:r w:rsidR="00656196">
          <w:rPr>
            <w:webHidden/>
          </w:rPr>
          <w:instrText xml:space="preserve"> PAGEREF _Toc168451179 \h </w:instrText>
        </w:r>
        <w:r w:rsidR="00656196">
          <w:rPr>
            <w:webHidden/>
          </w:rPr>
        </w:r>
        <w:r w:rsidR="00656196">
          <w:rPr>
            <w:webHidden/>
          </w:rPr>
          <w:fldChar w:fldCharType="separate"/>
        </w:r>
        <w:r w:rsidR="00FA694B">
          <w:rPr>
            <w:webHidden/>
          </w:rPr>
          <w:t>13</w:t>
        </w:r>
        <w:r w:rsidR="00656196">
          <w:rPr>
            <w:webHidden/>
          </w:rPr>
          <w:fldChar w:fldCharType="end"/>
        </w:r>
      </w:hyperlink>
    </w:p>
    <w:p w14:paraId="3C4516F7" w14:textId="77777777" w:rsidR="00656196" w:rsidRDefault="00BF3484">
      <w:pPr>
        <w:pStyle w:val="TOC2"/>
      </w:pPr>
      <w:hyperlink w:anchor="_Toc168451180" w:history="1">
        <w:r w:rsidR="00656196" w:rsidRPr="009A6EFD">
          <w:rPr>
            <w:rStyle w:val="Hyperlink"/>
          </w:rPr>
          <w:t>Adding Audiogram Edit to CPRS Tools</w:t>
        </w:r>
        <w:r w:rsidR="00656196">
          <w:rPr>
            <w:webHidden/>
          </w:rPr>
          <w:tab/>
        </w:r>
        <w:r w:rsidR="00656196">
          <w:rPr>
            <w:webHidden/>
          </w:rPr>
          <w:fldChar w:fldCharType="begin"/>
        </w:r>
        <w:r w:rsidR="00656196">
          <w:rPr>
            <w:webHidden/>
          </w:rPr>
          <w:instrText xml:space="preserve"> PAGEREF _Toc168451180 \h </w:instrText>
        </w:r>
        <w:r w:rsidR="00656196">
          <w:rPr>
            <w:webHidden/>
          </w:rPr>
        </w:r>
        <w:r w:rsidR="00656196">
          <w:rPr>
            <w:webHidden/>
          </w:rPr>
          <w:fldChar w:fldCharType="separate"/>
        </w:r>
        <w:r w:rsidR="00FA694B">
          <w:rPr>
            <w:webHidden/>
          </w:rPr>
          <w:t>13</w:t>
        </w:r>
        <w:r w:rsidR="00656196">
          <w:rPr>
            <w:webHidden/>
          </w:rPr>
          <w:fldChar w:fldCharType="end"/>
        </w:r>
      </w:hyperlink>
    </w:p>
    <w:p w14:paraId="418EDE44" w14:textId="77777777" w:rsidR="00656196" w:rsidRDefault="00BF3484">
      <w:pPr>
        <w:pStyle w:val="TOC1"/>
        <w:rPr>
          <w:bCs w:val="0"/>
          <w:color w:val="auto"/>
        </w:rPr>
      </w:pPr>
      <w:hyperlink w:anchor="_Toc168451181" w:history="1">
        <w:r w:rsidR="00656196" w:rsidRPr="009A6EFD">
          <w:rPr>
            <w:rStyle w:val="Hyperlink"/>
          </w:rPr>
          <w:t>Post-installation Considerations</w:t>
        </w:r>
        <w:r w:rsidR="00656196">
          <w:rPr>
            <w:webHidden/>
          </w:rPr>
          <w:tab/>
        </w:r>
        <w:r w:rsidR="00656196">
          <w:rPr>
            <w:webHidden/>
          </w:rPr>
          <w:fldChar w:fldCharType="begin"/>
        </w:r>
        <w:r w:rsidR="00656196">
          <w:rPr>
            <w:webHidden/>
          </w:rPr>
          <w:instrText xml:space="preserve"> PAGEREF _Toc168451181 \h </w:instrText>
        </w:r>
        <w:r w:rsidR="00656196">
          <w:rPr>
            <w:webHidden/>
          </w:rPr>
        </w:r>
        <w:r w:rsidR="00656196">
          <w:rPr>
            <w:webHidden/>
          </w:rPr>
          <w:fldChar w:fldCharType="separate"/>
        </w:r>
        <w:r w:rsidR="00FA694B">
          <w:rPr>
            <w:webHidden/>
          </w:rPr>
          <w:t>15</w:t>
        </w:r>
        <w:r w:rsidR="00656196">
          <w:rPr>
            <w:webHidden/>
          </w:rPr>
          <w:fldChar w:fldCharType="end"/>
        </w:r>
      </w:hyperlink>
    </w:p>
    <w:p w14:paraId="20F1BD0F" w14:textId="77777777" w:rsidR="00656196" w:rsidRDefault="00BF3484">
      <w:pPr>
        <w:pStyle w:val="TOC2"/>
      </w:pPr>
      <w:hyperlink w:anchor="_Toc168451182" w:history="1">
        <w:r w:rsidR="00656196" w:rsidRPr="009A6EFD">
          <w:rPr>
            <w:rStyle w:val="Hyperlink"/>
          </w:rPr>
          <w:t>Vendor Installation Wizard</w:t>
        </w:r>
        <w:r w:rsidR="00656196">
          <w:rPr>
            <w:webHidden/>
          </w:rPr>
          <w:tab/>
        </w:r>
        <w:r w:rsidR="00656196">
          <w:rPr>
            <w:webHidden/>
          </w:rPr>
          <w:fldChar w:fldCharType="begin"/>
        </w:r>
        <w:r w:rsidR="00656196">
          <w:rPr>
            <w:webHidden/>
          </w:rPr>
          <w:instrText xml:space="preserve"> PAGEREF _Toc168451182 \h </w:instrText>
        </w:r>
        <w:r w:rsidR="00656196">
          <w:rPr>
            <w:webHidden/>
          </w:rPr>
        </w:r>
        <w:r w:rsidR="00656196">
          <w:rPr>
            <w:webHidden/>
          </w:rPr>
          <w:fldChar w:fldCharType="separate"/>
        </w:r>
        <w:r w:rsidR="00FA694B">
          <w:rPr>
            <w:webHidden/>
          </w:rPr>
          <w:t>15</w:t>
        </w:r>
        <w:r w:rsidR="00656196">
          <w:rPr>
            <w:webHidden/>
          </w:rPr>
          <w:fldChar w:fldCharType="end"/>
        </w:r>
      </w:hyperlink>
    </w:p>
    <w:p w14:paraId="74EEA091" w14:textId="77777777" w:rsidR="00656196" w:rsidRDefault="00BF3484">
      <w:pPr>
        <w:pStyle w:val="TOC2"/>
      </w:pPr>
      <w:hyperlink w:anchor="_Toc168451183" w:history="1">
        <w:r w:rsidR="00656196" w:rsidRPr="009A6EFD">
          <w:rPr>
            <w:rStyle w:val="Hyperlink"/>
          </w:rPr>
          <w:t>Audiogram Display through CPRS</w:t>
        </w:r>
        <w:r w:rsidR="00656196">
          <w:rPr>
            <w:webHidden/>
          </w:rPr>
          <w:tab/>
        </w:r>
        <w:r w:rsidR="00656196">
          <w:rPr>
            <w:webHidden/>
          </w:rPr>
          <w:fldChar w:fldCharType="begin"/>
        </w:r>
        <w:r w:rsidR="00656196">
          <w:rPr>
            <w:webHidden/>
          </w:rPr>
          <w:instrText xml:space="preserve"> PAGEREF _Toc168451183 \h </w:instrText>
        </w:r>
        <w:r w:rsidR="00656196">
          <w:rPr>
            <w:webHidden/>
          </w:rPr>
        </w:r>
        <w:r w:rsidR="00656196">
          <w:rPr>
            <w:webHidden/>
          </w:rPr>
          <w:fldChar w:fldCharType="separate"/>
        </w:r>
        <w:r w:rsidR="00FA694B">
          <w:rPr>
            <w:webHidden/>
          </w:rPr>
          <w:t>15</w:t>
        </w:r>
        <w:r w:rsidR="00656196">
          <w:rPr>
            <w:webHidden/>
          </w:rPr>
          <w:fldChar w:fldCharType="end"/>
        </w:r>
      </w:hyperlink>
    </w:p>
    <w:p w14:paraId="0192DCC1" w14:textId="77777777" w:rsidR="00656196" w:rsidRDefault="00BF3484">
      <w:pPr>
        <w:pStyle w:val="TOC1"/>
        <w:rPr>
          <w:bCs w:val="0"/>
          <w:color w:val="auto"/>
        </w:rPr>
      </w:pPr>
      <w:hyperlink w:anchor="_Toc168451184" w:history="1">
        <w:r w:rsidR="00656196" w:rsidRPr="009A6EFD">
          <w:rPr>
            <w:rStyle w:val="Hyperlink"/>
          </w:rPr>
          <w:t>Glossary</w:t>
        </w:r>
        <w:r w:rsidR="00656196">
          <w:rPr>
            <w:webHidden/>
          </w:rPr>
          <w:tab/>
        </w:r>
        <w:r w:rsidR="00656196">
          <w:rPr>
            <w:webHidden/>
          </w:rPr>
          <w:fldChar w:fldCharType="begin"/>
        </w:r>
        <w:r w:rsidR="00656196">
          <w:rPr>
            <w:webHidden/>
          </w:rPr>
          <w:instrText xml:space="preserve"> PAGEREF _Toc168451184 \h </w:instrText>
        </w:r>
        <w:r w:rsidR="00656196">
          <w:rPr>
            <w:webHidden/>
          </w:rPr>
        </w:r>
        <w:r w:rsidR="00656196">
          <w:rPr>
            <w:webHidden/>
          </w:rPr>
          <w:fldChar w:fldCharType="separate"/>
        </w:r>
        <w:r w:rsidR="00FA694B">
          <w:rPr>
            <w:webHidden/>
          </w:rPr>
          <w:t>17</w:t>
        </w:r>
        <w:r w:rsidR="00656196">
          <w:rPr>
            <w:webHidden/>
          </w:rPr>
          <w:fldChar w:fldCharType="end"/>
        </w:r>
      </w:hyperlink>
    </w:p>
    <w:p w14:paraId="7A2B982C" w14:textId="77777777" w:rsidR="0081036D" w:rsidRPr="0081036D" w:rsidRDefault="002920E5" w:rsidP="0081036D">
      <w:r>
        <w:rPr>
          <w:bCs/>
          <w:noProof/>
          <w:color w:val="000000"/>
          <w:szCs w:val="24"/>
        </w:rPr>
        <w:fldChar w:fldCharType="end"/>
      </w:r>
    </w:p>
    <w:p w14:paraId="7579DBCC" w14:textId="77777777" w:rsidR="00A40D6E" w:rsidRDefault="00A40D6E" w:rsidP="00A40D6E">
      <w:pPr>
        <w:jc w:val="center"/>
      </w:pPr>
      <w:bookmarkStart w:id="3" w:name="_Table_of_Contents_1"/>
      <w:bookmarkStart w:id="4" w:name="_Introduction"/>
      <w:bookmarkStart w:id="5" w:name="_Ref126744247"/>
      <w:bookmarkStart w:id="6" w:name="_Toc127843923"/>
      <w:bookmarkStart w:id="7" w:name="_Toc159816243"/>
      <w:bookmarkStart w:id="8" w:name="_Toc160258001"/>
      <w:bookmarkStart w:id="9" w:name="_Toc162661327"/>
      <w:bookmarkStart w:id="10" w:name="_Toc518198529"/>
      <w:bookmarkEnd w:id="3"/>
      <w:bookmarkEnd w:id="4"/>
      <w:r>
        <w:br w:type="page"/>
      </w:r>
    </w:p>
    <w:p w14:paraId="5EF22A9A" w14:textId="77777777" w:rsidR="00A40D6E" w:rsidRDefault="00A40D6E" w:rsidP="00A40D6E">
      <w:pPr>
        <w:jc w:val="center"/>
      </w:pPr>
    </w:p>
    <w:p w14:paraId="0B593BC7" w14:textId="77777777" w:rsidR="00A40D6E" w:rsidRDefault="00A40D6E" w:rsidP="00A40D6E">
      <w:pPr>
        <w:jc w:val="center"/>
      </w:pPr>
    </w:p>
    <w:p w14:paraId="7956EEFF" w14:textId="77777777" w:rsidR="00A40D6E" w:rsidRDefault="00A40D6E" w:rsidP="00A40D6E">
      <w:pPr>
        <w:jc w:val="center"/>
      </w:pPr>
    </w:p>
    <w:p w14:paraId="171BA533" w14:textId="77777777" w:rsidR="00A40D6E" w:rsidRDefault="00A40D6E" w:rsidP="00A40D6E">
      <w:pPr>
        <w:jc w:val="center"/>
        <w:rPr>
          <w:i/>
        </w:rPr>
      </w:pPr>
      <w:r w:rsidRPr="00D9402C">
        <w:rPr>
          <w:i/>
        </w:rPr>
        <w:t>This page intentionally left blank for double-sided printing.</w:t>
      </w:r>
    </w:p>
    <w:p w14:paraId="1A9D530C" w14:textId="77777777" w:rsidR="007F5759" w:rsidRDefault="007F5759" w:rsidP="00A40D6E">
      <w:pPr>
        <w:jc w:val="center"/>
        <w:rPr>
          <w:i/>
        </w:rPr>
      </w:pPr>
    </w:p>
    <w:p w14:paraId="2087ABB5" w14:textId="77777777" w:rsidR="00FE66FE" w:rsidRDefault="00FE66FE" w:rsidP="00A40D6E">
      <w:pPr>
        <w:jc w:val="center"/>
        <w:rPr>
          <w:i/>
        </w:rPr>
        <w:sectPr w:rsidR="00FE66FE" w:rsidSect="00F80184">
          <w:footerReference w:type="first" r:id="rId11"/>
          <w:footnotePr>
            <w:numRestart w:val="eachPage"/>
          </w:footnotePr>
          <w:pgSz w:w="12240" w:h="15840" w:code="1"/>
          <w:pgMar w:top="1440" w:right="1440" w:bottom="1440" w:left="1440" w:header="720" w:footer="720" w:gutter="0"/>
          <w:pgNumType w:fmt="lowerRoman"/>
          <w:cols w:space="720"/>
          <w:titlePg/>
        </w:sectPr>
      </w:pPr>
    </w:p>
    <w:p w14:paraId="0FD30903" w14:textId="77777777" w:rsidR="005F0EE2" w:rsidRDefault="005F0EE2" w:rsidP="007D7AC6">
      <w:pPr>
        <w:pStyle w:val="Heading1"/>
        <w:pageBreakBefore w:val="0"/>
      </w:pPr>
      <w:bookmarkStart w:id="11" w:name="_Toc168451164"/>
      <w:r>
        <w:lastRenderedPageBreak/>
        <w:t>Introduction</w:t>
      </w:r>
      <w:bookmarkEnd w:id="5"/>
      <w:bookmarkEnd w:id="6"/>
      <w:bookmarkEnd w:id="7"/>
      <w:bookmarkEnd w:id="8"/>
      <w:bookmarkEnd w:id="9"/>
      <w:bookmarkEnd w:id="11"/>
    </w:p>
    <w:p w14:paraId="2E0D6BCB" w14:textId="77777777" w:rsidR="00C153C8" w:rsidRDefault="00C153C8" w:rsidP="00C153C8">
      <w:r w:rsidRPr="0034641C">
        <w:rPr>
          <w:b/>
        </w:rPr>
        <w:t>QUASAR</w:t>
      </w:r>
      <w:r>
        <w:t xml:space="preserve"> </w:t>
      </w:r>
      <w:r w:rsidR="00E37172">
        <w:fldChar w:fldCharType="begin"/>
      </w:r>
      <w:r w:rsidR="00E37172">
        <w:instrText xml:space="preserve"> XE "</w:instrText>
      </w:r>
      <w:r w:rsidR="00E37172" w:rsidRPr="00AE54C9">
        <w:instrText>QUASAR</w:instrText>
      </w:r>
      <w:r w:rsidR="00E37172">
        <w:instrText xml:space="preserve">" </w:instrText>
      </w:r>
      <w:r w:rsidR="00E37172">
        <w:fldChar w:fldCharType="end"/>
      </w:r>
      <w:r>
        <w:t xml:space="preserve">(Quality: Audiology and Speech Analysis and Reporting) is a </w:t>
      </w:r>
      <w:smartTag w:uri="urn:schemas-microsoft-com:office:smarttags" w:element="place">
        <w:r>
          <w:t>VistA</w:t>
        </w:r>
      </w:smartTag>
      <w:r>
        <w:t xml:space="preserve"> software package written for the Audiology and Speech Pathology Service (ASPS). QUASAR is used to enter, edit, and retrieve data for each audiometric exam of a patient and provides for the transmission of this data to various programs. </w:t>
      </w:r>
    </w:p>
    <w:p w14:paraId="53ED0AF5" w14:textId="77777777" w:rsidR="00C153C8" w:rsidRDefault="00C153C8" w:rsidP="00C153C8">
      <w:r>
        <w:t xml:space="preserve">Patch ACKQ*3.0*13 adds the ability to retrieve data directly from certain audiometric devices, and combines the Edit and Display components into one application. Recommended users (not doing data entry or capture), can use the Graph Display tab to view a graphic display of a record. </w:t>
      </w:r>
    </w:p>
    <w:p w14:paraId="47CA4C65" w14:textId="77777777" w:rsidR="00BE7488" w:rsidRDefault="00C153C8" w:rsidP="00C153C8">
      <w:r w:rsidRPr="006C56E1">
        <w:t xml:space="preserve">The </w:t>
      </w:r>
      <w:r w:rsidR="00E37172" w:rsidRPr="00E37172">
        <w:rPr>
          <w:b/>
        </w:rPr>
        <w:t xml:space="preserve">QUASAR </w:t>
      </w:r>
      <w:r w:rsidRPr="0034641C">
        <w:rPr>
          <w:b/>
        </w:rPr>
        <w:t>Audiogram Module</w:t>
      </w:r>
      <w:r w:rsidR="00E37172">
        <w:rPr>
          <w:b/>
        </w:rPr>
        <w:fldChar w:fldCharType="begin"/>
      </w:r>
      <w:r w:rsidR="00E37172">
        <w:instrText xml:space="preserve"> XE "</w:instrText>
      </w:r>
      <w:r w:rsidR="00E37172" w:rsidRPr="00AE54C9">
        <w:instrText>QUASAR audiogram module</w:instrText>
      </w:r>
      <w:r w:rsidR="00E37172">
        <w:instrText xml:space="preserve">" </w:instrText>
      </w:r>
      <w:r w:rsidR="00E37172">
        <w:rPr>
          <w:b/>
        </w:rPr>
        <w:fldChar w:fldCharType="end"/>
      </w:r>
      <w:r w:rsidR="00E37172">
        <w:t xml:space="preserve"> </w:t>
      </w:r>
      <w:r w:rsidRPr="006C56E1">
        <w:t>is a Windows-based GUI interface, developed to simplify and enhance the entry, display, and use of information obtained during an audiometric exam of a patient.</w:t>
      </w:r>
      <w:r>
        <w:t xml:space="preserve"> </w:t>
      </w:r>
    </w:p>
    <w:p w14:paraId="36E18E0B" w14:textId="77777777" w:rsidR="005F0EE2" w:rsidRDefault="00C153C8" w:rsidP="00C153C8">
      <w:r w:rsidRPr="006C56E1">
        <w:t xml:space="preserve">The </w:t>
      </w:r>
      <w:r w:rsidRPr="00832197">
        <w:t xml:space="preserve">Audiogram Edit </w:t>
      </w:r>
      <w:r w:rsidR="00E37172">
        <w:fldChar w:fldCharType="begin"/>
      </w:r>
      <w:r w:rsidR="00E37172">
        <w:instrText xml:space="preserve"> XE "</w:instrText>
      </w:r>
      <w:r w:rsidR="00E37172" w:rsidRPr="00AE54C9">
        <w:instrText>Audiogram edit</w:instrText>
      </w:r>
      <w:r w:rsidR="00E37172">
        <w:instrText xml:space="preserve">" </w:instrText>
      </w:r>
      <w:r w:rsidR="00E37172">
        <w:fldChar w:fldCharType="end"/>
      </w:r>
      <w:r w:rsidRPr="006C56E1">
        <w:t>component (ACKQROES3E.exe)</w:t>
      </w:r>
      <w:r w:rsidR="003B4C2F">
        <w:fldChar w:fldCharType="begin"/>
      </w:r>
      <w:r w:rsidR="003B4C2F">
        <w:instrText xml:space="preserve"> XE "</w:instrText>
      </w:r>
      <w:r w:rsidR="003B4C2F" w:rsidRPr="006C0BEA">
        <w:instrText>ACKQROES3E</w:instrText>
      </w:r>
      <w:r w:rsidR="003B4C2F">
        <w:instrText xml:space="preserve">" </w:instrText>
      </w:r>
      <w:r w:rsidR="003B4C2F">
        <w:fldChar w:fldCharType="end"/>
      </w:r>
      <w:r w:rsidRPr="006C56E1">
        <w:t xml:space="preserve"> is a Windows-based software application that allows clinicians to enter, edit, and view a patient's audiometric exam record and a patient's audiogram graph.</w:t>
      </w:r>
      <w:r>
        <w:t xml:space="preserve"> You access the component from the Computerized Patient Record System (CPRS)</w:t>
      </w:r>
      <w:r w:rsidR="003B4C2F">
        <w:fldChar w:fldCharType="begin"/>
      </w:r>
      <w:r w:rsidR="003B4C2F">
        <w:instrText xml:space="preserve"> XE "</w:instrText>
      </w:r>
      <w:r w:rsidR="003B4C2F" w:rsidRPr="006C0BEA">
        <w:instrText>CPRS</w:instrText>
      </w:r>
      <w:r w:rsidR="003B4C2F">
        <w:instrText xml:space="preserve">" </w:instrText>
      </w:r>
      <w:r w:rsidR="003B4C2F">
        <w:fldChar w:fldCharType="end"/>
      </w:r>
      <w:r>
        <w:t xml:space="preserve"> </w:t>
      </w:r>
      <w:r w:rsidRPr="00832197">
        <w:t>Tools</w:t>
      </w:r>
      <w:r>
        <w:t xml:space="preserve"> menu.</w:t>
      </w:r>
    </w:p>
    <w:p w14:paraId="0612FD30" w14:textId="77777777" w:rsidR="00B51B97" w:rsidRPr="00AA1178" w:rsidRDefault="00832197" w:rsidP="00BE7488">
      <w:r>
        <w:t xml:space="preserve">The </w:t>
      </w:r>
      <w:r w:rsidRPr="00832197">
        <w:rPr>
          <w:b/>
        </w:rPr>
        <w:t>QUASAR Audiogram Module</w:t>
      </w:r>
      <w:r>
        <w:t xml:space="preserve"> includes components that reside on two systems: the local facility </w:t>
      </w:r>
      <w:r w:rsidRPr="00CD6373">
        <w:rPr>
          <w:bCs/>
        </w:rPr>
        <w:t>VistA</w:t>
      </w:r>
      <w:r>
        <w:t xml:space="preserve"> system and the </w:t>
      </w:r>
      <w:smartTag w:uri="urn:schemas-microsoft-com:office:smarttags" w:element="place">
        <w:smartTag w:uri="urn:schemas-microsoft-com:office:smarttags" w:element="PlaceName">
          <w:r>
            <w:t>Denver</w:t>
          </w:r>
        </w:smartTag>
        <w:r>
          <w:t xml:space="preserve"> </w:t>
        </w:r>
        <w:smartTag w:uri="urn:schemas-microsoft-com:office:smarttags" w:element="PlaceName">
          <w:r>
            <w:t>Acquisition &amp; Logistics</w:t>
          </w:r>
        </w:smartTag>
        <w:r>
          <w:t xml:space="preserve"> </w:t>
        </w:r>
        <w:smartTag w:uri="urn:schemas-microsoft-com:office:smarttags" w:element="PlaceType">
          <w:r>
            <w:t>Center</w:t>
          </w:r>
        </w:smartTag>
      </w:smartTag>
      <w:r>
        <w:t xml:space="preserve"> (Denver ALC) system. The local facility components include a </w:t>
      </w:r>
      <w:r w:rsidRPr="00CD6373">
        <w:rPr>
          <w:bCs/>
        </w:rPr>
        <w:t>VistA</w:t>
      </w:r>
      <w:r>
        <w:t xml:space="preserve"> file, 'M' routines and options, remote procedure calls, and a </w:t>
      </w:r>
      <w:smartTag w:uri="urn:schemas-microsoft-com:office:smarttags" w:element="place">
        <w:r>
          <w:t>Delphi</w:t>
        </w:r>
      </w:smartTag>
      <w:r>
        <w:t xml:space="preserve"> executable.</w:t>
      </w:r>
      <w:r w:rsidR="001E2EF9" w:rsidRPr="001E2EF9">
        <w:rPr>
          <w:szCs w:val="24"/>
        </w:rPr>
        <w:t xml:space="preserve"> </w:t>
      </w:r>
      <w:r w:rsidR="001E2EF9" w:rsidRPr="00990E2D">
        <w:rPr>
          <w:szCs w:val="24"/>
        </w:rPr>
        <w:t>The Denver ALC ROES*3.0 (Remote Order Entry System) order processing application incorporates patient-specific audiometric information that is taken from data transmitted to a national database from the QUASAR Audiogram Module. The information is used by vendors to produce customized hearing related items.</w:t>
      </w:r>
      <w:r w:rsidR="00FE66FE">
        <w:rPr>
          <w:szCs w:val="24"/>
        </w:rPr>
        <w:fldChar w:fldCharType="begin"/>
      </w:r>
      <w:r w:rsidR="00FE66FE">
        <w:instrText xml:space="preserve"> XE "</w:instrText>
      </w:r>
      <w:r w:rsidR="00FE66FE" w:rsidRPr="007B16D6">
        <w:instrText>ROES</w:instrText>
      </w:r>
      <w:r w:rsidR="00FE66FE">
        <w:instrText xml:space="preserve">" </w:instrText>
      </w:r>
      <w:r w:rsidR="00FE66FE">
        <w:rPr>
          <w:szCs w:val="24"/>
        </w:rPr>
        <w:fldChar w:fldCharType="end"/>
      </w:r>
    </w:p>
    <w:p w14:paraId="2187CEF7" w14:textId="77777777" w:rsidR="005F0EE2" w:rsidRDefault="005F0EE2" w:rsidP="005F0EE2">
      <w:pPr>
        <w:pStyle w:val="Heading2"/>
      </w:pPr>
      <w:bookmarkStart w:id="12" w:name="_Toc518201381"/>
      <w:bookmarkStart w:id="13" w:name="_Toc42857002"/>
      <w:bookmarkStart w:id="14" w:name="_Toc42909247"/>
      <w:bookmarkStart w:id="15" w:name="_Toc127843925"/>
      <w:bookmarkStart w:id="16" w:name="_Toc159816245"/>
      <w:bookmarkStart w:id="17" w:name="_Toc160258003"/>
      <w:bookmarkStart w:id="18" w:name="_Toc162661329"/>
      <w:bookmarkStart w:id="19" w:name="_Toc168451165"/>
      <w:r>
        <w:t xml:space="preserve">Related </w:t>
      </w:r>
      <w:bookmarkEnd w:id="12"/>
      <w:bookmarkEnd w:id="13"/>
      <w:bookmarkEnd w:id="14"/>
      <w:bookmarkEnd w:id="15"/>
      <w:bookmarkEnd w:id="16"/>
      <w:bookmarkEnd w:id="17"/>
      <w:bookmarkEnd w:id="18"/>
      <w:r w:rsidR="00D9513B">
        <w:t>Documentation</w:t>
      </w:r>
      <w:bookmarkEnd w:id="19"/>
      <w:r w:rsidR="003B4C2F">
        <w:fldChar w:fldCharType="begin"/>
      </w:r>
      <w:r w:rsidR="003B4C2F">
        <w:instrText xml:space="preserve"> XE "</w:instrText>
      </w:r>
      <w:r w:rsidR="003B4C2F" w:rsidRPr="006C0BEA">
        <w:instrText>Related manuals</w:instrText>
      </w:r>
      <w:r w:rsidR="003B4C2F">
        <w:instrText xml:space="preserve">" </w:instrText>
      </w:r>
      <w:r w:rsidR="003B4C2F">
        <w:fldChar w:fldCharType="end"/>
      </w:r>
    </w:p>
    <w:p w14:paraId="721B99DE" w14:textId="77777777" w:rsidR="00713731" w:rsidRDefault="00713731" w:rsidP="00713731">
      <w:bookmarkStart w:id="20" w:name="_Ref20552131"/>
      <w:bookmarkStart w:id="21" w:name="_Toc42857003"/>
      <w:bookmarkStart w:id="22" w:name="_Toc42909248"/>
      <w:r>
        <w:t xml:space="preserve">Related documentation is located in the VistA Document Library: </w:t>
      </w:r>
    </w:p>
    <w:p w14:paraId="27EAC612" w14:textId="77777777" w:rsidR="00713731" w:rsidRPr="00713731" w:rsidRDefault="00713731" w:rsidP="00713731">
      <w:r>
        <w:fldChar w:fldCharType="begin"/>
      </w:r>
      <w:r>
        <w:instrText xml:space="preserve"> XE "</w:instrText>
      </w:r>
      <w:r>
        <w:rPr>
          <w:b/>
          <w:bCs/>
        </w:rPr>
        <w:instrText xml:space="preserve"> </w:instrText>
      </w:r>
      <w:r>
        <w:rPr>
          <w:bCs/>
        </w:rPr>
        <w:instrText>V</w:instrText>
      </w:r>
      <w:r>
        <w:rPr>
          <w:iCs/>
        </w:rPr>
        <w:instrText>ist</w:instrText>
      </w:r>
      <w:r>
        <w:rPr>
          <w:bCs/>
        </w:rPr>
        <w:instrText>A</w:instrText>
      </w:r>
      <w:r>
        <w:instrText xml:space="preserve"> document library" </w:instrText>
      </w:r>
      <w:r>
        <w:fldChar w:fldCharType="end"/>
      </w:r>
      <w:r>
        <w:t xml:space="preserve"> </w:t>
      </w:r>
      <w:hyperlink r:id="rId12" w:history="1">
        <w:r>
          <w:rPr>
            <w:rStyle w:val="Hyperlink"/>
          </w:rPr>
          <w:t>http://www.va.gov/vdl/</w:t>
        </w:r>
      </w:hyperlink>
    </w:p>
    <w:p w14:paraId="74BD7415" w14:textId="77777777" w:rsidR="005F0EE2" w:rsidRDefault="00146FEF" w:rsidP="005F0EE2">
      <w:pPr>
        <w:rPr>
          <w:i/>
        </w:rPr>
      </w:pPr>
      <w:r>
        <w:rPr>
          <w:i/>
        </w:rPr>
        <w:t xml:space="preserve">QUASAR </w:t>
      </w:r>
      <w:r w:rsidR="00153120">
        <w:rPr>
          <w:i/>
        </w:rPr>
        <w:t>Audiogram Module</w:t>
      </w:r>
      <w:r>
        <w:rPr>
          <w:i/>
        </w:rPr>
        <w:t xml:space="preserve"> </w:t>
      </w:r>
      <w:r w:rsidR="005F0EE2">
        <w:rPr>
          <w:i/>
        </w:rPr>
        <w:t>Release Notes</w:t>
      </w:r>
      <w:r>
        <w:rPr>
          <w:i/>
        </w:rPr>
        <w:t xml:space="preserve"> </w:t>
      </w:r>
      <w:r w:rsidRPr="003B4C2F">
        <w:t>for</w:t>
      </w:r>
      <w:r w:rsidR="005F0EE2" w:rsidRPr="003B4C2F">
        <w:t xml:space="preserve"> </w:t>
      </w:r>
      <w:r w:rsidR="008035FF" w:rsidRPr="003B4C2F">
        <w:t xml:space="preserve">Patch </w:t>
      </w:r>
      <w:r w:rsidR="005F0EE2" w:rsidRPr="003B4C2F">
        <w:t>ACKQ* 3.0*13</w:t>
      </w:r>
    </w:p>
    <w:p w14:paraId="231B37C7" w14:textId="77777777" w:rsidR="005F0EE2" w:rsidRPr="008E6577" w:rsidRDefault="00146FEF" w:rsidP="005F0EE2">
      <w:pPr>
        <w:rPr>
          <w:i/>
        </w:rPr>
      </w:pPr>
      <w:r>
        <w:rPr>
          <w:i/>
        </w:rPr>
        <w:t xml:space="preserve">QUASAR </w:t>
      </w:r>
      <w:r w:rsidR="00153120">
        <w:rPr>
          <w:i/>
        </w:rPr>
        <w:t>Audiogram Module</w:t>
      </w:r>
      <w:r>
        <w:rPr>
          <w:i/>
        </w:rPr>
        <w:t xml:space="preserve"> </w:t>
      </w:r>
      <w:r w:rsidR="005F0EE2">
        <w:rPr>
          <w:i/>
        </w:rPr>
        <w:t>Technical Manual</w:t>
      </w:r>
      <w:r w:rsidR="00383661">
        <w:rPr>
          <w:i/>
        </w:rPr>
        <w:t xml:space="preserve"> and </w:t>
      </w:r>
      <w:r w:rsidR="00150A21">
        <w:rPr>
          <w:i/>
        </w:rPr>
        <w:t xml:space="preserve">Package </w:t>
      </w:r>
      <w:r w:rsidR="00383661">
        <w:rPr>
          <w:i/>
        </w:rPr>
        <w:t>Security Guide</w:t>
      </w:r>
      <w:r w:rsidRPr="003B4C2F">
        <w:t xml:space="preserve"> for</w:t>
      </w:r>
      <w:r w:rsidR="005F0EE2">
        <w:rPr>
          <w:i/>
        </w:rPr>
        <w:t xml:space="preserve"> </w:t>
      </w:r>
      <w:r w:rsidR="00150A21">
        <w:rPr>
          <w:i/>
        </w:rPr>
        <w:br/>
      </w:r>
      <w:r w:rsidR="008035FF" w:rsidRPr="003B4C2F">
        <w:t xml:space="preserve">Patch </w:t>
      </w:r>
      <w:r w:rsidR="005F0EE2" w:rsidRPr="003B4C2F">
        <w:t>ACKQ* 3.0*13</w:t>
      </w:r>
    </w:p>
    <w:p w14:paraId="6637815E" w14:textId="77777777" w:rsidR="005F0EE2" w:rsidRDefault="005F0EE2" w:rsidP="00BD27CF">
      <w:r>
        <w:rPr>
          <w:i/>
        </w:rPr>
        <w:t xml:space="preserve">QUASAR </w:t>
      </w:r>
      <w:r w:rsidR="00146FEF">
        <w:rPr>
          <w:i/>
        </w:rPr>
        <w:t>Package</w:t>
      </w:r>
      <w:r>
        <w:rPr>
          <w:i/>
        </w:rPr>
        <w:t xml:space="preserve"> </w:t>
      </w:r>
      <w:r w:rsidRPr="008E6577">
        <w:rPr>
          <w:i/>
        </w:rPr>
        <w:t>User Manua</w:t>
      </w:r>
      <w:r>
        <w:rPr>
          <w:i/>
        </w:rPr>
        <w:t>l</w:t>
      </w:r>
      <w:r w:rsidR="00146FEF">
        <w:rPr>
          <w:i/>
        </w:rPr>
        <w:t xml:space="preserve"> </w:t>
      </w:r>
      <w:r w:rsidR="00146FEF" w:rsidRPr="003B4C2F">
        <w:t>for</w:t>
      </w:r>
      <w:r w:rsidRPr="003B4C2F">
        <w:t xml:space="preserve"> </w:t>
      </w:r>
      <w:r w:rsidR="008035FF" w:rsidRPr="003B4C2F">
        <w:t xml:space="preserve">Patch </w:t>
      </w:r>
      <w:r w:rsidRPr="003B4C2F">
        <w:t>ACKQ* 3.0*13</w:t>
      </w:r>
      <w:bookmarkEnd w:id="20"/>
      <w:bookmarkEnd w:id="21"/>
      <w:bookmarkEnd w:id="22"/>
      <w:r w:rsidRPr="00A571BF">
        <w:t xml:space="preserve"> </w:t>
      </w:r>
    </w:p>
    <w:p w14:paraId="7A6AD633" w14:textId="77777777" w:rsidR="00832197" w:rsidRDefault="00832197" w:rsidP="00BD27CF"/>
    <w:p w14:paraId="6FA867AC" w14:textId="77777777" w:rsidR="00856640" w:rsidRDefault="00832197" w:rsidP="00856640">
      <w:r>
        <w:br w:type="page"/>
      </w:r>
    </w:p>
    <w:p w14:paraId="2A9E2926" w14:textId="77777777" w:rsidR="00856640" w:rsidRDefault="00856640" w:rsidP="00856640"/>
    <w:p w14:paraId="109D4D6E" w14:textId="77777777" w:rsidR="00856640" w:rsidRDefault="00856640" w:rsidP="00856640"/>
    <w:p w14:paraId="7DB03865" w14:textId="77777777" w:rsidR="00856640" w:rsidRDefault="00856640" w:rsidP="00856640"/>
    <w:p w14:paraId="6C7066D0" w14:textId="77777777" w:rsidR="00C46197" w:rsidRDefault="00856640" w:rsidP="00856640">
      <w:pPr>
        <w:jc w:val="center"/>
        <w:rPr>
          <w:i/>
        </w:rPr>
      </w:pPr>
      <w:r w:rsidRPr="00D9402C">
        <w:rPr>
          <w:i/>
        </w:rPr>
        <w:t>This page intentionally left blank for double-sided printing.</w:t>
      </w:r>
    </w:p>
    <w:p w14:paraId="2F251799" w14:textId="77777777" w:rsidR="00C46197" w:rsidRDefault="00C46197" w:rsidP="00856640">
      <w:pPr>
        <w:jc w:val="center"/>
        <w:rPr>
          <w:i/>
        </w:rPr>
      </w:pPr>
    </w:p>
    <w:p w14:paraId="3D0720EC" w14:textId="77777777" w:rsidR="00C46197" w:rsidRDefault="00C46197" w:rsidP="00856640">
      <w:pPr>
        <w:jc w:val="center"/>
        <w:rPr>
          <w:i/>
        </w:rPr>
      </w:pPr>
    </w:p>
    <w:p w14:paraId="5586DD7E" w14:textId="77777777" w:rsidR="00C46197" w:rsidRDefault="00C46197" w:rsidP="00856640">
      <w:pPr>
        <w:jc w:val="center"/>
        <w:rPr>
          <w:i/>
        </w:rPr>
      </w:pPr>
    </w:p>
    <w:p w14:paraId="31EC09DC" w14:textId="77777777" w:rsidR="005F0EE2" w:rsidRDefault="00C46197" w:rsidP="00C46197">
      <w:pPr>
        <w:pStyle w:val="Heading1"/>
        <w:pageBreakBefore w:val="0"/>
      </w:pPr>
      <w:r>
        <w:br w:type="page"/>
      </w:r>
      <w:bookmarkStart w:id="23" w:name="_Toc127843929"/>
      <w:bookmarkStart w:id="24" w:name="_Toc159816250"/>
      <w:bookmarkStart w:id="25" w:name="_Toc160258008"/>
      <w:bookmarkStart w:id="26" w:name="_Toc162661334"/>
      <w:bookmarkStart w:id="27" w:name="_Toc168451166"/>
      <w:bookmarkStart w:id="28" w:name="_Toc36450800"/>
      <w:bookmarkStart w:id="29" w:name="_Toc40087213"/>
      <w:bookmarkEnd w:id="10"/>
      <w:r w:rsidR="005F0EE2">
        <w:lastRenderedPageBreak/>
        <w:t>Pre-installation</w:t>
      </w:r>
      <w:bookmarkEnd w:id="23"/>
      <w:r w:rsidR="005F0EE2">
        <w:t xml:space="preserve"> Considerations</w:t>
      </w:r>
      <w:bookmarkEnd w:id="24"/>
      <w:bookmarkEnd w:id="25"/>
      <w:bookmarkEnd w:id="26"/>
      <w:bookmarkEnd w:id="27"/>
      <w:r w:rsidR="005F0EE2">
        <w:fldChar w:fldCharType="begin"/>
      </w:r>
      <w:r w:rsidR="005F0EE2">
        <w:instrText xml:space="preserve"> XE "</w:instrText>
      </w:r>
      <w:r w:rsidR="005F0EE2" w:rsidRPr="00F866A2">
        <w:instrText>Pre-installation considerations</w:instrText>
      </w:r>
      <w:r w:rsidR="005F0EE2">
        <w:instrText xml:space="preserve">" </w:instrText>
      </w:r>
      <w:r w:rsidR="005F0EE2">
        <w:fldChar w:fldCharType="end"/>
      </w:r>
    </w:p>
    <w:p w14:paraId="474303A7" w14:textId="77777777" w:rsidR="00444487" w:rsidRDefault="00444487" w:rsidP="00444487">
      <w:pPr>
        <w:pStyle w:val="Heading2"/>
      </w:pPr>
      <w:bookmarkStart w:id="30" w:name="_Toc168451167"/>
      <w:bookmarkStart w:id="31" w:name="_Toc159816251"/>
      <w:bookmarkEnd w:id="28"/>
      <w:bookmarkEnd w:id="29"/>
      <w:r>
        <w:t>M Server Requirements</w:t>
      </w:r>
      <w:bookmarkEnd w:id="30"/>
      <w:r w:rsidR="00D2158B">
        <w:fldChar w:fldCharType="begin"/>
      </w:r>
      <w:r w:rsidR="00D2158B">
        <w:instrText xml:space="preserve"> XE "</w:instrText>
      </w:r>
      <w:r w:rsidR="00D2158B" w:rsidRPr="00412007">
        <w:instrText>Requirements:M server</w:instrText>
      </w:r>
      <w:r w:rsidR="00D2158B">
        <w:instrText xml:space="preserve">" </w:instrText>
      </w:r>
      <w:r w:rsidR="00D2158B">
        <w:fldChar w:fldCharType="end"/>
      </w:r>
    </w:p>
    <w:p w14:paraId="70F0097D" w14:textId="77777777" w:rsidR="00444487" w:rsidRDefault="00444487" w:rsidP="005F0EE2">
      <w:r>
        <w:t>The following packages and patches must be installed and fully patched for the installation environment.</w:t>
      </w:r>
    </w:p>
    <w:p w14:paraId="43A8E8DC" w14:textId="77777777" w:rsidR="00444487" w:rsidRDefault="00444487" w:rsidP="00444487">
      <w:pPr>
        <w:pStyle w:val="ListNumber"/>
      </w:pPr>
      <w:r>
        <w:t>VA FileMan V.22 or greater.</w:t>
      </w:r>
    </w:p>
    <w:p w14:paraId="41FA21DA" w14:textId="77777777" w:rsidR="00444487" w:rsidRDefault="00444487" w:rsidP="00444487">
      <w:pPr>
        <w:pStyle w:val="ListNumber"/>
      </w:pPr>
      <w:r>
        <w:t>Kernel V.8.0 or greater.</w:t>
      </w:r>
    </w:p>
    <w:p w14:paraId="33F1918C" w14:textId="77777777" w:rsidR="00444487" w:rsidRDefault="00444487" w:rsidP="00444487">
      <w:pPr>
        <w:pStyle w:val="ListNumber"/>
      </w:pPr>
      <w:r>
        <w:t>Kernel Toolkit V.7.3 or greater.</w:t>
      </w:r>
    </w:p>
    <w:p w14:paraId="55696A2C" w14:textId="77777777" w:rsidR="00444487" w:rsidRDefault="00444487" w:rsidP="00444487">
      <w:pPr>
        <w:pStyle w:val="ListNumber"/>
      </w:pPr>
      <w:r>
        <w:t>Kernel RPC Broker V.1.1 or greater.</w:t>
      </w:r>
    </w:p>
    <w:p w14:paraId="481AEA4F" w14:textId="77777777" w:rsidR="00A76C3C" w:rsidRDefault="005F0EE2" w:rsidP="00444487">
      <w:pPr>
        <w:pStyle w:val="ListNumber"/>
      </w:pPr>
      <w:r>
        <w:t xml:space="preserve">Patch </w:t>
      </w:r>
      <w:r w:rsidRPr="007378A0">
        <w:t xml:space="preserve">ACKQ*3.0*12 must be installed prior to installing </w:t>
      </w:r>
      <w:r>
        <w:t>Patch</w:t>
      </w:r>
      <w:r w:rsidRPr="007378A0">
        <w:t xml:space="preserve"> ACKQ*3.0*13.</w:t>
      </w:r>
    </w:p>
    <w:p w14:paraId="4B9BA7C0" w14:textId="77777777" w:rsidR="003B6174" w:rsidRDefault="003B6174" w:rsidP="003B6174">
      <w:pPr>
        <w:keepNext/>
        <w:keepLines/>
        <w:widowControl w:val="0"/>
      </w:pPr>
      <w:r>
        <w:t>Each site’s system requires configuration.</w:t>
      </w:r>
    </w:p>
    <w:p w14:paraId="2D7F3C6E" w14:textId="77777777" w:rsidR="003B6174" w:rsidRPr="00A814E6" w:rsidRDefault="003B6174" w:rsidP="003B6174">
      <w:pPr>
        <w:pStyle w:val="ListNumber"/>
        <w:numPr>
          <w:ilvl w:val="0"/>
          <w:numId w:val="14"/>
        </w:numPr>
      </w:pPr>
      <w:r w:rsidRPr="00A814E6">
        <w:t>The VistA Server</w:t>
      </w:r>
      <w:r w:rsidRPr="00A814E6">
        <w:fldChar w:fldCharType="begin"/>
      </w:r>
      <w:r w:rsidRPr="00A814E6">
        <w:instrText xml:space="preserve"> XE " VistA Server" </w:instrText>
      </w:r>
      <w:r w:rsidRPr="00A814E6">
        <w:fldChar w:fldCharType="end"/>
      </w:r>
      <w:r w:rsidRPr="00A814E6">
        <w:t xml:space="preserve"> must be running the VistA Broker listener.</w:t>
      </w:r>
      <w:r w:rsidRPr="00A814E6">
        <w:fldChar w:fldCharType="begin"/>
      </w:r>
      <w:r w:rsidRPr="00A814E6">
        <w:instrText xml:space="preserve"> XE "VistA Broker listener." </w:instrText>
      </w:r>
      <w:r w:rsidRPr="00A814E6">
        <w:fldChar w:fldCharType="end"/>
      </w:r>
      <w:r w:rsidRPr="00A814E6">
        <w:t xml:space="preserve"> </w:t>
      </w:r>
    </w:p>
    <w:p w14:paraId="053E0CF9" w14:textId="77777777" w:rsidR="003B6174" w:rsidRPr="00A814E6" w:rsidRDefault="003B6174" w:rsidP="003B6174">
      <w:pPr>
        <w:pStyle w:val="ListNumber"/>
      </w:pPr>
      <w:r w:rsidRPr="00A814E6">
        <w:t>The VistA Broker client</w:t>
      </w:r>
      <w:r w:rsidRPr="00A814E6">
        <w:fldChar w:fldCharType="begin"/>
      </w:r>
      <w:r w:rsidRPr="00A814E6">
        <w:instrText xml:space="preserve"> XE " VistA Broker client" </w:instrText>
      </w:r>
      <w:r w:rsidRPr="00A814E6">
        <w:fldChar w:fldCharType="end"/>
      </w:r>
      <w:r w:rsidRPr="00A814E6">
        <w:t xml:space="preserve"> must be installed and functional on the end user’s desktop system. </w:t>
      </w:r>
    </w:p>
    <w:p w14:paraId="38846B19" w14:textId="77777777" w:rsidR="003B6174" w:rsidRPr="00A814E6" w:rsidRDefault="003B6174" w:rsidP="003B6174">
      <w:pPr>
        <w:pStyle w:val="ListNumber"/>
      </w:pPr>
      <w:r w:rsidRPr="00A814E6">
        <w:t xml:space="preserve">The </w:t>
      </w:r>
      <w:smartTag w:uri="urn:schemas-microsoft-com:office:smarttags" w:element="place">
        <w:r w:rsidRPr="00A814E6">
          <w:t>VistA</w:t>
        </w:r>
      </w:smartTag>
      <w:r w:rsidRPr="00A814E6">
        <w:t xml:space="preserve"> system must have VA MailMan connectivity</w:t>
      </w:r>
      <w:r w:rsidRPr="00A814E6">
        <w:fldChar w:fldCharType="begin"/>
      </w:r>
      <w:r w:rsidRPr="00A814E6">
        <w:instrText xml:space="preserve"> XE "VA MailMan connectivity" </w:instrText>
      </w:r>
      <w:r w:rsidRPr="00A814E6">
        <w:fldChar w:fldCharType="end"/>
      </w:r>
      <w:r w:rsidRPr="00A814E6">
        <w:t xml:space="preserve"> to the Denver ALC (that is, DDC.VA.GOV domain open), in order to transmit the audiometric data to the Denver ALC. </w:t>
      </w:r>
    </w:p>
    <w:p w14:paraId="4B0D723A" w14:textId="77777777" w:rsidR="003B6174" w:rsidRDefault="00444487" w:rsidP="005F0EE2">
      <w:pPr>
        <w:pStyle w:val="Heading2"/>
      </w:pPr>
      <w:bookmarkStart w:id="32" w:name="_Toc168451168"/>
      <w:bookmarkStart w:id="33" w:name="_Toc160258009"/>
      <w:bookmarkStart w:id="34" w:name="_Toc162661335"/>
      <w:r>
        <w:t>C</w:t>
      </w:r>
      <w:r w:rsidR="003B6174">
        <w:t>lient Requirements</w:t>
      </w:r>
      <w:bookmarkEnd w:id="32"/>
      <w:r w:rsidR="00D2158B">
        <w:fldChar w:fldCharType="begin"/>
      </w:r>
      <w:r w:rsidR="00D2158B">
        <w:instrText xml:space="preserve"> XE "</w:instrText>
      </w:r>
      <w:r w:rsidR="00D2158B" w:rsidRPr="0079129E">
        <w:instrText>Requirements:Client</w:instrText>
      </w:r>
      <w:r w:rsidR="00D2158B">
        <w:instrText xml:space="preserve">" </w:instrText>
      </w:r>
      <w:r w:rsidR="00D2158B">
        <w:fldChar w:fldCharType="end"/>
      </w:r>
    </w:p>
    <w:p w14:paraId="5DE3F43C" w14:textId="77777777" w:rsidR="005F0EE2" w:rsidRDefault="005F0EE2" w:rsidP="003B6174">
      <w:pPr>
        <w:pStyle w:val="Heading3"/>
      </w:pPr>
      <w:bookmarkStart w:id="35" w:name="_Toc168451169"/>
      <w:r>
        <w:t>Desktop Minimums</w:t>
      </w:r>
      <w:bookmarkEnd w:id="31"/>
      <w:bookmarkEnd w:id="33"/>
      <w:bookmarkEnd w:id="34"/>
      <w:bookmarkEnd w:id="35"/>
      <w:r>
        <w:fldChar w:fldCharType="begin"/>
      </w:r>
      <w:r>
        <w:instrText xml:space="preserve"> XE "</w:instrText>
      </w:r>
      <w:r w:rsidRPr="00F866A2">
        <w:instrText>Desktop minimums</w:instrText>
      </w:r>
      <w:r>
        <w:instrText xml:space="preserve">" </w:instrText>
      </w:r>
      <w:r>
        <w:fldChar w:fldCharType="end"/>
      </w:r>
    </w:p>
    <w:p w14:paraId="0D1D817C" w14:textId="77777777" w:rsidR="005F0EE2" w:rsidRDefault="005F0EE2" w:rsidP="005F0EE2">
      <w:pPr>
        <w:spacing w:after="120"/>
      </w:pPr>
      <w:r>
        <w:t>A system with the following specifications can provide the functionality necessary for this application.</w:t>
      </w:r>
    </w:p>
    <w:tbl>
      <w:tblPr>
        <w:tblW w:w="9360" w:type="dxa"/>
        <w:tblInd w:w="1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91"/>
        <w:gridCol w:w="7269"/>
      </w:tblGrid>
      <w:tr w:rsidR="005F0EE2" w14:paraId="2CF16D9A" w14:textId="77777777" w:rsidTr="005F0EE2">
        <w:trPr>
          <w:trHeight w:val="361"/>
        </w:trPr>
        <w:tc>
          <w:tcPr>
            <w:tcW w:w="1890" w:type="dxa"/>
          </w:tcPr>
          <w:p w14:paraId="3FFD23CD" w14:textId="77777777" w:rsidR="005F0EE2" w:rsidRPr="00E40E7E" w:rsidRDefault="005F0EE2" w:rsidP="005F0EE2">
            <w:pPr>
              <w:keepLines/>
              <w:widowControl w:val="0"/>
              <w:spacing w:before="20" w:after="20"/>
              <w:rPr>
                <w:b/>
                <w:bCs/>
                <w:sz w:val="22"/>
                <w:szCs w:val="22"/>
              </w:rPr>
            </w:pPr>
            <w:r w:rsidRPr="00E40E7E">
              <w:rPr>
                <w:b/>
                <w:bCs/>
                <w:sz w:val="22"/>
                <w:szCs w:val="22"/>
              </w:rPr>
              <w:t>Specification</w:t>
            </w:r>
          </w:p>
        </w:tc>
        <w:tc>
          <w:tcPr>
            <w:tcW w:w="6570" w:type="dxa"/>
          </w:tcPr>
          <w:p w14:paraId="6D533A53" w14:textId="77777777" w:rsidR="005F0EE2" w:rsidRPr="00E40E7E" w:rsidRDefault="005F0EE2" w:rsidP="005F0EE2">
            <w:pPr>
              <w:keepLines/>
              <w:widowControl w:val="0"/>
              <w:spacing w:before="20" w:after="20"/>
              <w:rPr>
                <w:b/>
                <w:bCs/>
                <w:sz w:val="22"/>
                <w:szCs w:val="22"/>
              </w:rPr>
            </w:pPr>
            <w:r w:rsidRPr="00E40E7E">
              <w:rPr>
                <w:b/>
                <w:bCs/>
                <w:sz w:val="22"/>
                <w:szCs w:val="22"/>
              </w:rPr>
              <w:t>Recommended Minimum</w:t>
            </w:r>
          </w:p>
        </w:tc>
      </w:tr>
      <w:tr w:rsidR="005F0EE2" w14:paraId="64B6EAFE" w14:textId="77777777" w:rsidTr="005F0EE2">
        <w:trPr>
          <w:trHeight w:val="245"/>
        </w:trPr>
        <w:tc>
          <w:tcPr>
            <w:tcW w:w="1890" w:type="dxa"/>
          </w:tcPr>
          <w:p w14:paraId="450672B4" w14:textId="77777777" w:rsidR="005F0EE2" w:rsidRDefault="005F0EE2" w:rsidP="005F0EE2">
            <w:pPr>
              <w:keepLines/>
              <w:widowControl w:val="0"/>
              <w:spacing w:before="20" w:after="20"/>
            </w:pPr>
            <w:r>
              <w:t>Processor</w:t>
            </w:r>
          </w:p>
        </w:tc>
        <w:tc>
          <w:tcPr>
            <w:tcW w:w="6570" w:type="dxa"/>
          </w:tcPr>
          <w:p w14:paraId="236B415A" w14:textId="77777777" w:rsidR="005F0EE2" w:rsidRDefault="005F0EE2" w:rsidP="005F0EE2">
            <w:pPr>
              <w:keepLines/>
              <w:widowControl w:val="0"/>
              <w:spacing w:before="20" w:after="20"/>
            </w:pPr>
            <w:r>
              <w:t>200 MHz</w:t>
            </w:r>
          </w:p>
        </w:tc>
      </w:tr>
      <w:tr w:rsidR="005F0EE2" w14:paraId="69F24E29" w14:textId="77777777" w:rsidTr="005F0EE2">
        <w:trPr>
          <w:trHeight w:val="260"/>
        </w:trPr>
        <w:tc>
          <w:tcPr>
            <w:tcW w:w="1890" w:type="dxa"/>
          </w:tcPr>
          <w:p w14:paraId="5861EF2F" w14:textId="77777777" w:rsidR="005F0EE2" w:rsidRDefault="005F0EE2" w:rsidP="005F0EE2">
            <w:pPr>
              <w:keepLines/>
              <w:widowControl w:val="0"/>
              <w:spacing w:before="20" w:after="20"/>
            </w:pPr>
            <w:r>
              <w:t>Memory</w:t>
            </w:r>
          </w:p>
        </w:tc>
        <w:tc>
          <w:tcPr>
            <w:tcW w:w="6570" w:type="dxa"/>
          </w:tcPr>
          <w:p w14:paraId="4021C0E8" w14:textId="77777777" w:rsidR="005F0EE2" w:rsidRDefault="005F0EE2" w:rsidP="005F0EE2">
            <w:pPr>
              <w:keepLines/>
              <w:widowControl w:val="0"/>
              <w:spacing w:before="20" w:after="20"/>
            </w:pPr>
            <w:r>
              <w:t>64 MB</w:t>
            </w:r>
          </w:p>
        </w:tc>
      </w:tr>
      <w:tr w:rsidR="005F0EE2" w14:paraId="0A7F8F05" w14:textId="77777777" w:rsidTr="005F0EE2">
        <w:trPr>
          <w:trHeight w:val="260"/>
        </w:trPr>
        <w:tc>
          <w:tcPr>
            <w:tcW w:w="1890" w:type="dxa"/>
          </w:tcPr>
          <w:p w14:paraId="0FAD587C" w14:textId="77777777" w:rsidR="005F0EE2" w:rsidRDefault="005F0EE2" w:rsidP="005F0EE2">
            <w:pPr>
              <w:keepLines/>
              <w:widowControl w:val="0"/>
              <w:spacing w:before="20" w:after="20"/>
            </w:pPr>
            <w:r>
              <w:t>Hard Drive</w:t>
            </w:r>
          </w:p>
        </w:tc>
        <w:tc>
          <w:tcPr>
            <w:tcW w:w="6570" w:type="dxa"/>
          </w:tcPr>
          <w:p w14:paraId="08283B82" w14:textId="77777777" w:rsidR="005F0EE2" w:rsidRDefault="005F0EE2" w:rsidP="005F0EE2">
            <w:pPr>
              <w:keepLines/>
              <w:widowControl w:val="0"/>
              <w:spacing w:before="20" w:after="20"/>
            </w:pPr>
            <w:r>
              <w:t>4GB</w:t>
            </w:r>
          </w:p>
        </w:tc>
      </w:tr>
      <w:tr w:rsidR="005F0EE2" w14:paraId="22CE8860" w14:textId="77777777" w:rsidTr="005F0EE2">
        <w:trPr>
          <w:trHeight w:val="245"/>
        </w:trPr>
        <w:tc>
          <w:tcPr>
            <w:tcW w:w="1890" w:type="dxa"/>
          </w:tcPr>
          <w:p w14:paraId="5A9E6D69" w14:textId="77777777" w:rsidR="005F0EE2" w:rsidRDefault="005F0EE2" w:rsidP="005F0EE2">
            <w:pPr>
              <w:keepLines/>
              <w:widowControl w:val="0"/>
              <w:spacing w:before="20" w:after="20"/>
            </w:pPr>
            <w:r>
              <w:t>Video</w:t>
            </w:r>
          </w:p>
        </w:tc>
        <w:tc>
          <w:tcPr>
            <w:tcW w:w="6570" w:type="dxa"/>
          </w:tcPr>
          <w:p w14:paraId="0AD830A3" w14:textId="77777777" w:rsidR="005F0EE2" w:rsidRDefault="005F0EE2" w:rsidP="005F0EE2">
            <w:pPr>
              <w:keepLines/>
              <w:widowControl w:val="0"/>
              <w:spacing w:before="20" w:after="20"/>
            </w:pPr>
            <w:r>
              <w:t>AGP 2x w/4MB</w:t>
            </w:r>
          </w:p>
        </w:tc>
      </w:tr>
      <w:tr w:rsidR="005F0EE2" w14:paraId="050C908E" w14:textId="77777777" w:rsidTr="005F0EE2">
        <w:trPr>
          <w:trHeight w:val="260"/>
        </w:trPr>
        <w:tc>
          <w:tcPr>
            <w:tcW w:w="1890" w:type="dxa"/>
          </w:tcPr>
          <w:p w14:paraId="68529653" w14:textId="77777777" w:rsidR="005F0EE2" w:rsidRDefault="005F0EE2" w:rsidP="005F0EE2">
            <w:pPr>
              <w:keepLines/>
              <w:widowControl w:val="0"/>
              <w:spacing w:before="20" w:after="20"/>
            </w:pPr>
            <w:r>
              <w:t>CD-ROM</w:t>
            </w:r>
          </w:p>
        </w:tc>
        <w:tc>
          <w:tcPr>
            <w:tcW w:w="6570" w:type="dxa"/>
          </w:tcPr>
          <w:p w14:paraId="435DEAFC" w14:textId="77777777" w:rsidR="005F0EE2" w:rsidRDefault="005F0EE2" w:rsidP="005F0EE2">
            <w:pPr>
              <w:keepLines/>
              <w:widowControl w:val="0"/>
              <w:spacing w:before="20" w:after="20"/>
            </w:pPr>
            <w:r>
              <w:t>8x</w:t>
            </w:r>
          </w:p>
        </w:tc>
      </w:tr>
      <w:tr w:rsidR="005F0EE2" w14:paraId="4184A863" w14:textId="77777777" w:rsidTr="005F0EE2">
        <w:trPr>
          <w:trHeight w:val="260"/>
        </w:trPr>
        <w:tc>
          <w:tcPr>
            <w:tcW w:w="1890" w:type="dxa"/>
          </w:tcPr>
          <w:p w14:paraId="4E12443E" w14:textId="77777777" w:rsidR="005F0EE2" w:rsidRDefault="005F0EE2" w:rsidP="005F0EE2">
            <w:pPr>
              <w:keepLines/>
              <w:widowControl w:val="0"/>
              <w:spacing w:before="20" w:after="20"/>
            </w:pPr>
            <w:r>
              <w:t>Monitor</w:t>
            </w:r>
          </w:p>
        </w:tc>
        <w:tc>
          <w:tcPr>
            <w:tcW w:w="6570" w:type="dxa"/>
          </w:tcPr>
          <w:p w14:paraId="2DD0E241" w14:textId="77777777" w:rsidR="005F0EE2" w:rsidRDefault="005F0EE2" w:rsidP="005F0EE2">
            <w:pPr>
              <w:keepLines/>
              <w:widowControl w:val="0"/>
              <w:spacing w:before="20" w:after="20"/>
            </w:pPr>
            <w:r>
              <w:t>17" VGA, .28 pixel resolution</w:t>
            </w:r>
          </w:p>
        </w:tc>
      </w:tr>
      <w:tr w:rsidR="005F0EE2" w14:paraId="6BF16A54" w14:textId="77777777" w:rsidTr="005F0EE2">
        <w:trPr>
          <w:trHeight w:val="245"/>
        </w:trPr>
        <w:tc>
          <w:tcPr>
            <w:tcW w:w="1890" w:type="dxa"/>
          </w:tcPr>
          <w:p w14:paraId="193CB077" w14:textId="77777777" w:rsidR="005F0EE2" w:rsidRDefault="005F0EE2" w:rsidP="005F0EE2">
            <w:pPr>
              <w:keepLines/>
              <w:widowControl w:val="0"/>
              <w:spacing w:before="20" w:after="20"/>
            </w:pPr>
            <w:r>
              <w:t>LAN Interface</w:t>
            </w:r>
          </w:p>
        </w:tc>
        <w:tc>
          <w:tcPr>
            <w:tcW w:w="6570" w:type="dxa"/>
          </w:tcPr>
          <w:p w14:paraId="484A782E" w14:textId="77777777" w:rsidR="005F0EE2" w:rsidRDefault="005F0EE2" w:rsidP="005F0EE2">
            <w:pPr>
              <w:keepLines/>
              <w:widowControl w:val="0"/>
              <w:spacing w:before="20" w:after="20"/>
            </w:pPr>
            <w:r>
              <w:t>10/100 Mbps Ethernet</w:t>
            </w:r>
          </w:p>
        </w:tc>
      </w:tr>
      <w:tr w:rsidR="005F0EE2" w14:paraId="567189A0" w14:textId="77777777" w:rsidTr="005F0EE2">
        <w:trPr>
          <w:trHeight w:val="260"/>
        </w:trPr>
        <w:tc>
          <w:tcPr>
            <w:tcW w:w="1890" w:type="dxa"/>
          </w:tcPr>
          <w:p w14:paraId="27890EC1" w14:textId="77777777" w:rsidR="005F0EE2" w:rsidRDefault="005F0EE2" w:rsidP="005F0EE2">
            <w:pPr>
              <w:keepLines/>
              <w:widowControl w:val="0"/>
              <w:spacing w:before="20" w:after="20"/>
            </w:pPr>
            <w:r>
              <w:t>Keyboard</w:t>
            </w:r>
          </w:p>
        </w:tc>
        <w:tc>
          <w:tcPr>
            <w:tcW w:w="6570" w:type="dxa"/>
          </w:tcPr>
          <w:p w14:paraId="5007CDDD" w14:textId="77777777" w:rsidR="005F0EE2" w:rsidRDefault="005F0EE2" w:rsidP="005F0EE2">
            <w:pPr>
              <w:keepLines/>
              <w:widowControl w:val="0"/>
              <w:spacing w:before="20" w:after="20"/>
            </w:pPr>
            <w:r>
              <w:t>101 -key</w:t>
            </w:r>
          </w:p>
        </w:tc>
      </w:tr>
      <w:tr w:rsidR="005F0EE2" w14:paraId="1A9FE388" w14:textId="77777777" w:rsidTr="005F0EE2">
        <w:trPr>
          <w:trHeight w:val="260"/>
        </w:trPr>
        <w:tc>
          <w:tcPr>
            <w:tcW w:w="1890" w:type="dxa"/>
          </w:tcPr>
          <w:p w14:paraId="5CB9A001" w14:textId="77777777" w:rsidR="005F0EE2" w:rsidRDefault="005F0EE2" w:rsidP="005F0EE2">
            <w:pPr>
              <w:keepLines/>
              <w:widowControl w:val="0"/>
              <w:spacing w:before="20" w:after="20"/>
            </w:pPr>
            <w:r>
              <w:lastRenderedPageBreak/>
              <w:t>Mouse</w:t>
            </w:r>
          </w:p>
        </w:tc>
        <w:tc>
          <w:tcPr>
            <w:tcW w:w="6570" w:type="dxa"/>
          </w:tcPr>
          <w:p w14:paraId="583C413F" w14:textId="77777777" w:rsidR="005F0EE2" w:rsidRDefault="005F0EE2" w:rsidP="005F0EE2">
            <w:pPr>
              <w:keepLines/>
              <w:widowControl w:val="0"/>
              <w:spacing w:before="20" w:after="20"/>
            </w:pPr>
            <w:r>
              <w:t>Microsoft Compatible</w:t>
            </w:r>
          </w:p>
        </w:tc>
      </w:tr>
      <w:tr w:rsidR="005F0EE2" w14:paraId="45F286E1" w14:textId="77777777" w:rsidTr="005F0EE2">
        <w:trPr>
          <w:trHeight w:val="476"/>
        </w:trPr>
        <w:tc>
          <w:tcPr>
            <w:tcW w:w="1890" w:type="dxa"/>
          </w:tcPr>
          <w:p w14:paraId="02E8A37D" w14:textId="77777777" w:rsidR="005F0EE2" w:rsidRDefault="005F0EE2" w:rsidP="005F0EE2">
            <w:pPr>
              <w:keepLines/>
              <w:widowControl w:val="0"/>
              <w:spacing w:before="20" w:after="20"/>
            </w:pPr>
            <w:r>
              <w:t>Operating System</w:t>
            </w:r>
          </w:p>
        </w:tc>
        <w:tc>
          <w:tcPr>
            <w:tcW w:w="6570" w:type="dxa"/>
          </w:tcPr>
          <w:p w14:paraId="31D4A609" w14:textId="77777777" w:rsidR="003B6174" w:rsidRDefault="003B6174" w:rsidP="005F0EE2">
            <w:pPr>
              <w:keepLines/>
              <w:widowControl w:val="0"/>
              <w:spacing w:before="20" w:after="20"/>
            </w:pPr>
            <w:r w:rsidRPr="00A814E6">
              <w:t xml:space="preserve">The </w:t>
            </w:r>
            <w:r>
              <w:t>end user's desktop system must be running a Windows operating system (WinNT, Win2K, WinXP).</w:t>
            </w:r>
          </w:p>
        </w:tc>
      </w:tr>
    </w:tbl>
    <w:p w14:paraId="042D4DE5" w14:textId="77777777" w:rsidR="005F0EE2" w:rsidRDefault="005F0EE2" w:rsidP="005F0EE2">
      <w:pPr>
        <w:pStyle w:val="ListBullet"/>
        <w:spacing w:before="120"/>
      </w:pPr>
      <w:r>
        <w:t>The VA Assistant Secretary for Information and Technology established a set of minimum configurations for new procurement of desktop systems across the enterprise (VA Directive 6401).</w:t>
      </w:r>
    </w:p>
    <w:p w14:paraId="5911E9BC" w14:textId="77777777" w:rsidR="005F0EE2" w:rsidRDefault="005F0EE2" w:rsidP="005F0EE2">
      <w:pPr>
        <w:pStyle w:val="ListBullet"/>
      </w:pPr>
      <w:r>
        <w:t xml:space="preserve">The VA minimum baseline exceeds the recommended minimum for this application and applies to most of the specifications listed above. The specifications are provided for use with existing equipment, if necessary.  </w:t>
      </w:r>
    </w:p>
    <w:p w14:paraId="1F40BD32" w14:textId="77777777" w:rsidR="005F0EE2" w:rsidRDefault="005F0EE2" w:rsidP="005F0EE2">
      <w:pPr>
        <w:pStyle w:val="ListBullet"/>
      </w:pPr>
      <w:r>
        <w:t>Each facility is advised to consider the specifications mandated by Directive 6401 when assessing procurement and/or other resource acquisitions to meet the requirements of the QUASAR Audiogram Module.</w:t>
      </w:r>
    </w:p>
    <w:p w14:paraId="11A6F039" w14:textId="77777777" w:rsidR="005F0EE2" w:rsidRDefault="005F0EE2" w:rsidP="005F0EE2">
      <w:pPr>
        <w:ind w:right="360"/>
      </w:pPr>
      <w:r>
        <w:t xml:space="preserve">Conforming to these established and/or emerging VA standards is recommended.  </w:t>
      </w:r>
    </w:p>
    <w:p w14:paraId="4C5A7201" w14:textId="77777777" w:rsidR="005F0EE2" w:rsidRPr="00AB4070" w:rsidRDefault="005F0EE2" w:rsidP="005F0EE2">
      <w:pPr>
        <w:ind w:right="360"/>
      </w:pPr>
      <w:r>
        <w:t xml:space="preserve">A dynamic update of the VA Desktop Standards is maintained at </w:t>
      </w:r>
      <w:ins w:id="36" w:author="Moody, Susan G." w:date="2020-11-25T14:59:00Z">
        <w:r w:rsidR="001D2DE8">
          <w:rPr>
            <w:highlight w:val="yellow"/>
          </w:rPr>
          <w:t>REDACTED</w:t>
        </w:r>
      </w:ins>
      <w:del w:id="37" w:author="Moody, Susan G." w:date="2020-11-25T14:59:00Z">
        <w:r w:rsidDel="001D2DE8">
          <w:fldChar w:fldCharType="begin"/>
        </w:r>
        <w:r w:rsidDel="001D2DE8">
          <w:delInstrText xml:space="preserve"> HYPERLINK "</w:delInstrText>
        </w:r>
        <w:r w:rsidRPr="00DB0867" w:rsidDel="001D2DE8">
          <w:delInstrText>http://vaww.vairm.vaco.va.gov/vadesktop/</w:delInstrText>
        </w:r>
        <w:r w:rsidDel="001D2DE8">
          <w:delInstrText xml:space="preserve">" </w:delInstrText>
        </w:r>
        <w:r w:rsidDel="001D2DE8">
          <w:fldChar w:fldCharType="separate"/>
        </w:r>
        <w:r w:rsidRPr="00D449A3" w:rsidDel="001D2DE8">
          <w:rPr>
            <w:rStyle w:val="Hyperlink"/>
          </w:rPr>
          <w:delText>http://vaww.vairm.vaco.va.gov/vadesktop/</w:delText>
        </w:r>
        <w:r w:rsidDel="001D2DE8">
          <w:fldChar w:fldCharType="end"/>
        </w:r>
      </w:del>
    </w:p>
    <w:p w14:paraId="44D46C27" w14:textId="77777777" w:rsidR="005F0EE2" w:rsidRDefault="005F0EE2" w:rsidP="003B6174">
      <w:pPr>
        <w:pStyle w:val="Heading3"/>
      </w:pPr>
      <w:bookmarkStart w:id="38" w:name="_Toc160258010"/>
      <w:bookmarkStart w:id="39" w:name="_Toc162661336"/>
      <w:bookmarkStart w:id="40" w:name="_Toc168451170"/>
      <w:bookmarkStart w:id="41" w:name="_Toc159816252"/>
      <w:bookmarkStart w:id="42" w:name="_Toc36450821"/>
      <w:bookmarkStart w:id="43" w:name="_Toc40087233"/>
      <w:r>
        <w:t>PC Hardware Minimums</w:t>
      </w:r>
      <w:bookmarkEnd w:id="38"/>
      <w:bookmarkEnd w:id="39"/>
      <w:bookmarkEnd w:id="40"/>
      <w:r>
        <w:fldChar w:fldCharType="begin"/>
      </w:r>
      <w:r>
        <w:instrText xml:space="preserve"> XE "</w:instrText>
      </w:r>
      <w:r w:rsidRPr="00294F6F">
        <w:instrText>PC Hardware minimums</w:instrText>
      </w:r>
      <w:r>
        <w:instrText xml:space="preserve">" </w:instrText>
      </w:r>
      <w:r>
        <w:fldChar w:fldCharType="end"/>
      </w:r>
    </w:p>
    <w:p w14:paraId="2445DB34" w14:textId="77777777" w:rsidR="005F0EE2" w:rsidRDefault="005F0EE2" w:rsidP="005F0EE2">
      <w:r>
        <w:t xml:space="preserve">The following </w:t>
      </w:r>
      <w:r w:rsidRPr="007378A0">
        <w:t xml:space="preserve">PC </w:t>
      </w:r>
      <w:r>
        <w:t>h</w:t>
      </w:r>
      <w:r w:rsidRPr="007378A0">
        <w:t>ardware requirements</w:t>
      </w:r>
      <w:r>
        <w:t xml:space="preserve"> are the recommended minimums</w:t>
      </w:r>
      <w:r w:rsidRPr="007378A0">
        <w:t xml:space="preserve"> to run the </w:t>
      </w:r>
      <w:r w:rsidR="00895E18">
        <w:t xml:space="preserve">QUASAR </w:t>
      </w:r>
      <w:r w:rsidRPr="007378A0">
        <w:t>Audiogram Module with interface functionality</w:t>
      </w:r>
      <w:r>
        <w:t>.</w:t>
      </w:r>
    </w:p>
    <w:tbl>
      <w:tblPr>
        <w:tblW w:w="8460" w:type="dxa"/>
        <w:tblInd w:w="1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890"/>
        <w:gridCol w:w="6570"/>
      </w:tblGrid>
      <w:tr w:rsidR="005F0EE2" w14:paraId="354FCEBF" w14:textId="77777777" w:rsidTr="005F0EE2">
        <w:trPr>
          <w:trHeight w:val="361"/>
        </w:trPr>
        <w:tc>
          <w:tcPr>
            <w:tcW w:w="1890" w:type="dxa"/>
          </w:tcPr>
          <w:p w14:paraId="26F714DC" w14:textId="77777777" w:rsidR="005F0EE2" w:rsidRPr="00E40E7E" w:rsidRDefault="005F0EE2" w:rsidP="005F0EE2">
            <w:pPr>
              <w:keepLines/>
              <w:widowControl w:val="0"/>
              <w:spacing w:before="20" w:after="20"/>
              <w:rPr>
                <w:b/>
                <w:bCs/>
                <w:sz w:val="22"/>
                <w:szCs w:val="22"/>
              </w:rPr>
            </w:pPr>
            <w:r w:rsidRPr="00E40E7E">
              <w:rPr>
                <w:b/>
                <w:bCs/>
                <w:sz w:val="22"/>
                <w:szCs w:val="22"/>
              </w:rPr>
              <w:t>Specification</w:t>
            </w:r>
          </w:p>
        </w:tc>
        <w:tc>
          <w:tcPr>
            <w:tcW w:w="6570" w:type="dxa"/>
          </w:tcPr>
          <w:p w14:paraId="6FE813E3" w14:textId="77777777" w:rsidR="005F0EE2" w:rsidRPr="00E40E7E" w:rsidRDefault="005F0EE2" w:rsidP="005F0EE2">
            <w:pPr>
              <w:keepLines/>
              <w:widowControl w:val="0"/>
              <w:spacing w:before="20" w:after="20"/>
              <w:rPr>
                <w:b/>
                <w:bCs/>
                <w:sz w:val="22"/>
                <w:szCs w:val="22"/>
              </w:rPr>
            </w:pPr>
            <w:r w:rsidRPr="00E40E7E">
              <w:rPr>
                <w:b/>
                <w:bCs/>
                <w:sz w:val="22"/>
                <w:szCs w:val="22"/>
              </w:rPr>
              <w:t>Recommended Minimum</w:t>
            </w:r>
          </w:p>
        </w:tc>
      </w:tr>
      <w:tr w:rsidR="005F0EE2" w14:paraId="0800E991" w14:textId="77777777" w:rsidTr="005F0EE2">
        <w:trPr>
          <w:trHeight w:val="245"/>
        </w:trPr>
        <w:tc>
          <w:tcPr>
            <w:tcW w:w="1890" w:type="dxa"/>
          </w:tcPr>
          <w:p w14:paraId="51BB42C9" w14:textId="77777777" w:rsidR="005F0EE2" w:rsidRDefault="005F0EE2" w:rsidP="005F0EE2">
            <w:pPr>
              <w:keepLines/>
              <w:widowControl w:val="0"/>
              <w:spacing w:before="20" w:after="20"/>
            </w:pPr>
            <w:r>
              <w:t>Processor</w:t>
            </w:r>
          </w:p>
        </w:tc>
        <w:tc>
          <w:tcPr>
            <w:tcW w:w="6570" w:type="dxa"/>
          </w:tcPr>
          <w:p w14:paraId="17FE0B37" w14:textId="77777777" w:rsidR="005F0EE2" w:rsidRDefault="005F0EE2" w:rsidP="005F0EE2">
            <w:pPr>
              <w:keepLines/>
              <w:widowControl w:val="0"/>
              <w:spacing w:before="20" w:after="20"/>
            </w:pPr>
            <w:r w:rsidRPr="007378A0">
              <w:t>1.4 GHz</w:t>
            </w:r>
          </w:p>
        </w:tc>
      </w:tr>
      <w:tr w:rsidR="005F0EE2" w14:paraId="370F833B" w14:textId="77777777" w:rsidTr="005F0EE2">
        <w:trPr>
          <w:trHeight w:val="260"/>
        </w:trPr>
        <w:tc>
          <w:tcPr>
            <w:tcW w:w="1890" w:type="dxa"/>
          </w:tcPr>
          <w:p w14:paraId="260D1613" w14:textId="77777777" w:rsidR="005F0EE2" w:rsidRDefault="005F0EE2" w:rsidP="005F0EE2">
            <w:pPr>
              <w:keepLines/>
              <w:widowControl w:val="0"/>
              <w:spacing w:before="20" w:after="20"/>
            </w:pPr>
            <w:r>
              <w:t>Memory</w:t>
            </w:r>
          </w:p>
        </w:tc>
        <w:tc>
          <w:tcPr>
            <w:tcW w:w="6570" w:type="dxa"/>
          </w:tcPr>
          <w:p w14:paraId="5F14ABCB" w14:textId="77777777" w:rsidR="005F0EE2" w:rsidRDefault="005F0EE2" w:rsidP="005F0EE2">
            <w:pPr>
              <w:keepLines/>
              <w:widowControl w:val="0"/>
              <w:spacing w:before="20" w:after="20"/>
            </w:pPr>
            <w:r w:rsidRPr="007378A0">
              <w:t>512 Mb</w:t>
            </w:r>
          </w:p>
        </w:tc>
      </w:tr>
      <w:tr w:rsidR="005F0EE2" w14:paraId="249D8577" w14:textId="77777777" w:rsidTr="005F0EE2">
        <w:trPr>
          <w:trHeight w:val="260"/>
        </w:trPr>
        <w:tc>
          <w:tcPr>
            <w:tcW w:w="1890" w:type="dxa"/>
          </w:tcPr>
          <w:p w14:paraId="692A4B44" w14:textId="77777777" w:rsidR="005F0EE2" w:rsidRDefault="005F0EE2" w:rsidP="005F0EE2">
            <w:pPr>
              <w:keepLines/>
              <w:widowControl w:val="0"/>
              <w:spacing w:before="20" w:after="20"/>
            </w:pPr>
            <w:r>
              <w:t>Hard Disk Space</w:t>
            </w:r>
          </w:p>
        </w:tc>
        <w:tc>
          <w:tcPr>
            <w:tcW w:w="6570" w:type="dxa"/>
          </w:tcPr>
          <w:p w14:paraId="169671EE" w14:textId="77777777" w:rsidR="005F0EE2" w:rsidRDefault="005F0EE2" w:rsidP="005F0EE2">
            <w:pPr>
              <w:spacing w:before="20" w:after="20"/>
            </w:pPr>
            <w:r w:rsidRPr="007378A0">
              <w:t>50 MB</w:t>
            </w:r>
            <w:r>
              <w:t xml:space="preserve"> </w:t>
            </w:r>
            <w:r w:rsidRPr="007378A0">
              <w:t>(for vendor installations and updated GUI)</w:t>
            </w:r>
          </w:p>
        </w:tc>
      </w:tr>
      <w:tr w:rsidR="005F0EE2" w14:paraId="7C22BA10" w14:textId="77777777" w:rsidTr="005F0EE2">
        <w:trPr>
          <w:trHeight w:val="260"/>
        </w:trPr>
        <w:tc>
          <w:tcPr>
            <w:tcW w:w="1890" w:type="dxa"/>
          </w:tcPr>
          <w:p w14:paraId="4A15DD14" w14:textId="77777777" w:rsidR="005F0EE2" w:rsidRDefault="005F0EE2" w:rsidP="005F0EE2">
            <w:pPr>
              <w:keepLines/>
              <w:widowControl w:val="0"/>
              <w:spacing w:before="20" w:after="20"/>
            </w:pPr>
            <w:r>
              <w:t>Keyboard</w:t>
            </w:r>
          </w:p>
        </w:tc>
        <w:tc>
          <w:tcPr>
            <w:tcW w:w="6570" w:type="dxa"/>
          </w:tcPr>
          <w:p w14:paraId="43CF209B" w14:textId="77777777" w:rsidR="005F0EE2" w:rsidRDefault="005F0EE2" w:rsidP="005F0EE2">
            <w:pPr>
              <w:keepLines/>
              <w:widowControl w:val="0"/>
              <w:spacing w:before="20" w:after="20"/>
            </w:pPr>
            <w:r w:rsidRPr="007378A0">
              <w:t>Standard US keyboard (PS/2, USB, or IR)</w:t>
            </w:r>
          </w:p>
        </w:tc>
      </w:tr>
      <w:tr w:rsidR="005F0EE2" w14:paraId="277A103C" w14:textId="77777777" w:rsidTr="005F0EE2">
        <w:trPr>
          <w:trHeight w:val="305"/>
        </w:trPr>
        <w:tc>
          <w:tcPr>
            <w:tcW w:w="1890" w:type="dxa"/>
          </w:tcPr>
          <w:p w14:paraId="5B48FD42" w14:textId="77777777" w:rsidR="005F0EE2" w:rsidRDefault="005F0EE2" w:rsidP="005F0EE2">
            <w:pPr>
              <w:keepLines/>
              <w:widowControl w:val="0"/>
              <w:spacing w:before="20" w:after="20"/>
            </w:pPr>
            <w:r>
              <w:t>Operating System</w:t>
            </w:r>
          </w:p>
        </w:tc>
        <w:tc>
          <w:tcPr>
            <w:tcW w:w="6570" w:type="dxa"/>
          </w:tcPr>
          <w:p w14:paraId="1A28BA26" w14:textId="77777777" w:rsidR="005F0EE2" w:rsidRDefault="005F0EE2" w:rsidP="005F0EE2">
            <w:pPr>
              <w:keepLines/>
              <w:widowControl w:val="0"/>
              <w:spacing w:before="20" w:after="20"/>
            </w:pPr>
            <w:r>
              <w:t xml:space="preserve">Microsoft Windows XP </w:t>
            </w:r>
            <w:r w:rsidRPr="007378A0">
              <w:t>or greater (SP2 or higher)</w:t>
            </w:r>
          </w:p>
        </w:tc>
      </w:tr>
      <w:tr w:rsidR="005F0EE2" w14:paraId="599D4E5A" w14:textId="77777777" w:rsidTr="005F0EE2">
        <w:trPr>
          <w:trHeight w:val="305"/>
        </w:trPr>
        <w:tc>
          <w:tcPr>
            <w:tcW w:w="1890" w:type="dxa"/>
          </w:tcPr>
          <w:p w14:paraId="10CD8BC4" w14:textId="77777777" w:rsidR="005F0EE2" w:rsidRDefault="005F0EE2" w:rsidP="005F0EE2">
            <w:pPr>
              <w:keepLines/>
              <w:widowControl w:val="0"/>
              <w:spacing w:before="20" w:after="20"/>
            </w:pPr>
            <w:r>
              <w:t>Port</w:t>
            </w:r>
          </w:p>
        </w:tc>
        <w:tc>
          <w:tcPr>
            <w:tcW w:w="6570" w:type="dxa"/>
          </w:tcPr>
          <w:p w14:paraId="387799FF" w14:textId="77777777" w:rsidR="005F0EE2" w:rsidRDefault="005F0EE2" w:rsidP="005F0EE2">
            <w:pPr>
              <w:keepLines/>
              <w:widowControl w:val="0"/>
              <w:spacing w:before="20" w:after="20"/>
            </w:pPr>
            <w:r w:rsidRPr="007378A0">
              <w:t>Available COM, USB, or Ethernet ports as required by individual device</w:t>
            </w:r>
          </w:p>
          <w:p w14:paraId="5F5BA387" w14:textId="77777777" w:rsidR="003B6174" w:rsidRDefault="003B6174" w:rsidP="005F0EE2">
            <w:pPr>
              <w:keepLines/>
              <w:widowControl w:val="0"/>
              <w:spacing w:before="20" w:after="20"/>
            </w:pPr>
            <w:r w:rsidRPr="00535AFB">
              <w:rPr>
                <w:b/>
              </w:rPr>
              <w:t>Note:</w:t>
            </w:r>
            <w:r>
              <w:t xml:space="preserve"> If the audiometer is connected to the computer through a COM port, you must connect the audiometer to COM1.</w:t>
            </w:r>
          </w:p>
        </w:tc>
      </w:tr>
    </w:tbl>
    <w:p w14:paraId="02D3CA82" w14:textId="77777777" w:rsidR="005F0EE2" w:rsidRDefault="005F0EE2" w:rsidP="003B6174">
      <w:pPr>
        <w:pStyle w:val="Heading3"/>
      </w:pPr>
      <w:bookmarkStart w:id="44" w:name="_Toc157386481"/>
      <w:bookmarkStart w:id="45" w:name="_Toc160258011"/>
      <w:bookmarkStart w:id="46" w:name="_Toc162661337"/>
      <w:bookmarkStart w:id="47" w:name="_Toc168451171"/>
      <w:r>
        <w:t>Monitor/Keyboard Placement</w:t>
      </w:r>
      <w:bookmarkEnd w:id="44"/>
      <w:bookmarkEnd w:id="45"/>
      <w:bookmarkEnd w:id="46"/>
      <w:bookmarkEnd w:id="47"/>
      <w:r w:rsidR="003B4C2F">
        <w:fldChar w:fldCharType="begin"/>
      </w:r>
      <w:r w:rsidR="003B4C2F">
        <w:instrText xml:space="preserve"> XE "</w:instrText>
      </w:r>
      <w:r w:rsidR="003B4C2F" w:rsidRPr="006C0BEA">
        <w:instrText>Monitor placement</w:instrText>
      </w:r>
      <w:r w:rsidR="003B4C2F">
        <w:instrText xml:space="preserve">" </w:instrText>
      </w:r>
      <w:r w:rsidR="003B4C2F">
        <w:fldChar w:fldCharType="end"/>
      </w:r>
      <w:r w:rsidR="003B4C2F">
        <w:fldChar w:fldCharType="begin"/>
      </w:r>
      <w:r w:rsidR="003B4C2F">
        <w:instrText xml:space="preserve"> XE "</w:instrText>
      </w:r>
      <w:r w:rsidR="003B4C2F" w:rsidRPr="006C0BEA">
        <w:instrText>Keyboard placement</w:instrText>
      </w:r>
      <w:r w:rsidR="003B4C2F">
        <w:instrText xml:space="preserve">" </w:instrText>
      </w:r>
      <w:r w:rsidR="003B4C2F">
        <w:fldChar w:fldCharType="end"/>
      </w:r>
    </w:p>
    <w:p w14:paraId="120CA1B7" w14:textId="77777777" w:rsidR="005F0EE2" w:rsidRDefault="005F0EE2" w:rsidP="005F0EE2">
      <w:pPr>
        <w:pStyle w:val="ListBullet"/>
        <w:numPr>
          <w:ilvl w:val="0"/>
          <w:numId w:val="0"/>
        </w:numPr>
      </w:pPr>
      <w:r>
        <w:t>Patch ACKQ*3.0*13 requires attention be given to the setup of the keyboard and monitor.</w:t>
      </w:r>
    </w:p>
    <w:p w14:paraId="09A49DB6" w14:textId="77777777" w:rsidR="005F0EE2" w:rsidRDefault="005F0EE2" w:rsidP="005F0EE2">
      <w:pPr>
        <w:pStyle w:val="ListBullet"/>
      </w:pPr>
      <w:r>
        <w:t xml:space="preserve">PC keyboard and PC monitor must be connected (cable) to the PC running the </w:t>
      </w:r>
      <w:r w:rsidR="00895E18">
        <w:t xml:space="preserve">QUASAR </w:t>
      </w:r>
      <w:r>
        <w:t>Audiogram Module.</w:t>
      </w:r>
    </w:p>
    <w:p w14:paraId="0B430A64" w14:textId="77777777" w:rsidR="005F0EE2" w:rsidRDefault="005F0EE2" w:rsidP="005F0EE2">
      <w:pPr>
        <w:pStyle w:val="ListBullet"/>
      </w:pPr>
      <w:r>
        <w:t>Locate the keyboard adjacent to or directly below the audiometer device controls.</w:t>
      </w:r>
    </w:p>
    <w:p w14:paraId="25F24571" w14:textId="77777777" w:rsidR="005F0EE2" w:rsidRDefault="005F0EE2" w:rsidP="005F0EE2">
      <w:pPr>
        <w:pStyle w:val="ListBullet"/>
      </w:pPr>
      <w:r>
        <w:lastRenderedPageBreak/>
        <w:t xml:space="preserve">Locate the PC monitor in a physical position, so that the clinician can comfortably view and analyze the data imported to the </w:t>
      </w:r>
      <w:r w:rsidR="00895E18">
        <w:t xml:space="preserve">QUASAR </w:t>
      </w:r>
      <w:r>
        <w:t>Audiogram Module.</w:t>
      </w:r>
    </w:p>
    <w:bookmarkEnd w:id="41"/>
    <w:p w14:paraId="5A5ED2D8" w14:textId="77777777" w:rsidR="005F0EE2" w:rsidRDefault="005F0EE2" w:rsidP="00197202">
      <w:pPr>
        <w:spacing w:before="120"/>
      </w:pPr>
      <w:r>
        <w:t xml:space="preserve"> </w:t>
      </w:r>
    </w:p>
    <w:p w14:paraId="02CB9DA9" w14:textId="77777777" w:rsidR="005F0EE2" w:rsidRDefault="005F0EE2" w:rsidP="00197202">
      <w:r>
        <w:br w:type="page"/>
      </w:r>
    </w:p>
    <w:p w14:paraId="586C132A" w14:textId="77777777" w:rsidR="005F0EE2" w:rsidRDefault="005F0EE2" w:rsidP="00B64486">
      <w:pPr>
        <w:pStyle w:val="Heading1"/>
        <w:pageBreakBefore w:val="0"/>
      </w:pPr>
      <w:bookmarkStart w:id="48" w:name="_Toc127843935"/>
      <w:bookmarkStart w:id="49" w:name="_Toc159816253"/>
      <w:bookmarkStart w:id="50" w:name="_Toc160258013"/>
      <w:bookmarkStart w:id="51" w:name="_Toc162661339"/>
      <w:bookmarkStart w:id="52" w:name="_Toc168451172"/>
      <w:r w:rsidRPr="00393B6A">
        <w:rPr>
          <w:rStyle w:val="Heading1Char"/>
        </w:rPr>
        <w:t>Installation</w:t>
      </w:r>
      <w:bookmarkEnd w:id="42"/>
      <w:bookmarkEnd w:id="43"/>
      <w:bookmarkEnd w:id="48"/>
      <w:bookmarkEnd w:id="49"/>
      <w:bookmarkEnd w:id="50"/>
      <w:bookmarkEnd w:id="51"/>
      <w:bookmarkEnd w:id="52"/>
      <w:r>
        <w:fldChar w:fldCharType="begin"/>
      </w:r>
      <w:r>
        <w:instrText xml:space="preserve"> XE "</w:instrText>
      </w:r>
      <w:r w:rsidRPr="00FA6F70">
        <w:instrText>Audiogram module:Installation</w:instrText>
      </w:r>
      <w:r>
        <w:instrText xml:space="preserve">" </w:instrText>
      </w:r>
      <w:r>
        <w:fldChar w:fldCharType="end"/>
      </w:r>
    </w:p>
    <w:p w14:paraId="452829FF" w14:textId="77777777" w:rsidR="005F0EE2" w:rsidRDefault="005F0EE2" w:rsidP="005F0EE2">
      <w:r>
        <w:t xml:space="preserve">Installation of the </w:t>
      </w:r>
      <w:r w:rsidR="00895E18">
        <w:t xml:space="preserve">QUASAR </w:t>
      </w:r>
      <w:r w:rsidRPr="000579CD">
        <w:t>Audio</w:t>
      </w:r>
      <w:r>
        <w:t>gram Module i</w:t>
      </w:r>
      <w:r w:rsidRPr="000579CD">
        <w:t xml:space="preserve">ncludes a KIDS build and </w:t>
      </w:r>
      <w:r>
        <w:t>a</w:t>
      </w:r>
      <w:r w:rsidRPr="000579CD">
        <w:t xml:space="preserve"> zip file</w:t>
      </w:r>
      <w:r>
        <w:t xml:space="preserve"> containing one </w:t>
      </w:r>
      <w:smartTag w:uri="urn:schemas-microsoft-com:office:smarttags" w:element="place">
        <w:r>
          <w:t>Delphi</w:t>
        </w:r>
      </w:smartTag>
      <w:r>
        <w:t xml:space="preserve"> executable file: </w:t>
      </w:r>
      <w:r w:rsidRPr="000579CD">
        <w:t>ACKQROES3E</w:t>
      </w:r>
      <w:r>
        <w:t>.exe</w:t>
      </w:r>
      <w:r w:rsidRPr="000579CD">
        <w:t>.</w:t>
      </w:r>
    </w:p>
    <w:p w14:paraId="30DFF028" w14:textId="77777777" w:rsidR="004B276E" w:rsidRPr="00123631" w:rsidRDefault="003B6174" w:rsidP="004B276E">
      <w:pPr>
        <w:pStyle w:val="NoteText"/>
      </w:pPr>
      <w:r w:rsidRPr="001802EE">
        <w:rPr>
          <w:b/>
        </w:rPr>
        <w:t>Note:</w:t>
      </w:r>
      <w:r w:rsidRPr="001802EE">
        <w:t xml:space="preserve"> The installation instructions </w:t>
      </w:r>
      <w:r w:rsidR="00B51B97">
        <w:t>allow you to</w:t>
      </w:r>
      <w:r w:rsidRPr="001802EE">
        <w:t xml:space="preserve"> </w:t>
      </w:r>
      <w:r w:rsidR="00B51B97">
        <w:t>place</w:t>
      </w:r>
      <w:r w:rsidRPr="001802EE">
        <w:t xml:space="preserve"> the </w:t>
      </w:r>
      <w:r w:rsidR="004B276E">
        <w:t xml:space="preserve">zip </w:t>
      </w:r>
      <w:r w:rsidRPr="001802EE">
        <w:t>file in a</w:t>
      </w:r>
      <w:r w:rsidR="00B51B97">
        <w:t xml:space="preserve"> </w:t>
      </w:r>
      <w:r w:rsidRPr="001802EE">
        <w:t>location</w:t>
      </w:r>
      <w:r w:rsidR="00B51B97">
        <w:t xml:space="preserve"> on your hard drive</w:t>
      </w:r>
      <w:r w:rsidR="00BD27CF">
        <w:t>.</w:t>
      </w:r>
      <w:r w:rsidR="004B276E">
        <w:t xml:space="preserve"> </w:t>
      </w:r>
      <w:r w:rsidR="00B51B97">
        <w:t>The desktop is a suggested location or</w:t>
      </w:r>
      <w:r w:rsidR="004B276E" w:rsidRPr="00123631">
        <w:t xml:space="preserve"> &lt;root&gt;:\Program Files\VistA\QUASAR</w:t>
      </w:r>
    </w:p>
    <w:p w14:paraId="1A0D042D" w14:textId="77777777" w:rsidR="00423E20" w:rsidRDefault="005F0EE2" w:rsidP="005F0EE2">
      <w:r w:rsidRPr="000579CD">
        <w:t>The</w:t>
      </w:r>
      <w:r>
        <w:t xml:space="preserve"> steps </w:t>
      </w:r>
      <w:r w:rsidR="00423E20" w:rsidRPr="000579CD">
        <w:t xml:space="preserve">to set up the </w:t>
      </w:r>
      <w:r w:rsidR="00423E20">
        <w:t xml:space="preserve">application </w:t>
      </w:r>
      <w:r>
        <w:t>must be</w:t>
      </w:r>
      <w:r w:rsidRPr="000579CD">
        <w:t xml:space="preserve"> completed incrementally and during the same session</w:t>
      </w:r>
      <w:r>
        <w:t>,</w:t>
      </w:r>
      <w:r w:rsidRPr="000579CD">
        <w:t xml:space="preserve"> in order for all of the new features to function correctly.  </w:t>
      </w:r>
    </w:p>
    <w:p w14:paraId="0065FD6E" w14:textId="77777777" w:rsidR="005F0EE2" w:rsidRPr="00A814E6" w:rsidRDefault="005F0EE2" w:rsidP="005F0EE2">
      <w:pPr>
        <w:pStyle w:val="ListNumber"/>
        <w:numPr>
          <w:ilvl w:val="0"/>
          <w:numId w:val="15"/>
        </w:numPr>
      </w:pPr>
      <w:r w:rsidRPr="00A814E6">
        <w:t>Install KIDS.</w:t>
      </w:r>
    </w:p>
    <w:p w14:paraId="63B81896" w14:textId="77777777" w:rsidR="005F0EE2" w:rsidRPr="00A814E6" w:rsidRDefault="004042BB" w:rsidP="005F0EE2">
      <w:pPr>
        <w:pStyle w:val="ListNumber"/>
      </w:pPr>
      <w:r>
        <w:t xml:space="preserve">Download </w:t>
      </w:r>
      <w:r w:rsidR="003E4C00">
        <w:t>ACKQ3_0P13_EDIT.ZIP</w:t>
      </w:r>
      <w:r>
        <w:t>.</w:t>
      </w:r>
    </w:p>
    <w:p w14:paraId="2894121B" w14:textId="77777777" w:rsidR="005F0EE2" w:rsidRPr="00A814E6" w:rsidRDefault="005F0EE2" w:rsidP="005F0EE2">
      <w:pPr>
        <w:pStyle w:val="ListNumber"/>
      </w:pPr>
      <w:r w:rsidRPr="00A814E6">
        <w:t xml:space="preserve">Assign the ACKQROES3E VistA menu option to selected </w:t>
      </w:r>
      <w:r w:rsidR="00CA3FA3">
        <w:t xml:space="preserve">users and </w:t>
      </w:r>
      <w:r w:rsidRPr="00A814E6">
        <w:t>ASPS staff.</w:t>
      </w:r>
    </w:p>
    <w:p w14:paraId="53874EFA" w14:textId="77777777" w:rsidR="005F0EE2" w:rsidRDefault="005F0EE2" w:rsidP="00CA3FA3">
      <w:pPr>
        <w:pStyle w:val="ListNumber"/>
      </w:pPr>
      <w:r w:rsidRPr="00A814E6">
        <w:t xml:space="preserve">Add the </w:t>
      </w:r>
      <w:r w:rsidR="003E4C00">
        <w:t>name of the executable (Audiogram Edit) to the CPRS Tools menu.</w:t>
      </w:r>
    </w:p>
    <w:p w14:paraId="08EDBD5E" w14:textId="77777777" w:rsidR="004042BB" w:rsidRDefault="004042BB" w:rsidP="004042BB">
      <w:pPr>
        <w:pStyle w:val="Heading2"/>
      </w:pPr>
      <w:bookmarkStart w:id="53" w:name="_Toc168451173"/>
      <w:r>
        <w:t>Pre-installation Instructions</w:t>
      </w:r>
      <w:bookmarkEnd w:id="53"/>
      <w:r w:rsidR="00D2158B">
        <w:fldChar w:fldCharType="begin"/>
      </w:r>
      <w:r w:rsidR="00D2158B">
        <w:instrText xml:space="preserve"> XE "</w:instrText>
      </w:r>
      <w:r w:rsidR="00D2158B" w:rsidRPr="00B44E48">
        <w:instrText>Pre-installation instructions</w:instrText>
      </w:r>
      <w:r w:rsidR="00D2158B">
        <w:instrText xml:space="preserve">" </w:instrText>
      </w:r>
      <w:r w:rsidR="00D2158B">
        <w:fldChar w:fldCharType="end"/>
      </w:r>
    </w:p>
    <w:p w14:paraId="23866BE2" w14:textId="77777777" w:rsidR="004C67E8" w:rsidRPr="004C67E8" w:rsidRDefault="004C67E8" w:rsidP="004C67E8">
      <w:pPr>
        <w:pStyle w:val="NoteText"/>
      </w:pPr>
      <w:r w:rsidRPr="004C67E8">
        <w:rPr>
          <w:b/>
        </w:rPr>
        <w:t>Note:</w:t>
      </w:r>
      <w:r>
        <w:t xml:space="preserve"> Remove both standalone (desktop) executables, Audiogram Edit ACKQROES3E and Audiogram Display ACKQROES3, from all desktops</w:t>
      </w:r>
      <w:r w:rsidR="00971CA6">
        <w:t>.</w:t>
      </w:r>
      <w:r w:rsidR="00D2158B">
        <w:fldChar w:fldCharType="begin"/>
      </w:r>
      <w:r w:rsidR="00D2158B">
        <w:instrText xml:space="preserve"> XE "</w:instrText>
      </w:r>
      <w:r w:rsidR="00D2158B" w:rsidRPr="00B44E48">
        <w:instrText>Audiogram display</w:instrText>
      </w:r>
      <w:r w:rsidR="00D2158B">
        <w:instrText xml:space="preserve">" </w:instrText>
      </w:r>
      <w:r w:rsidR="00D2158B">
        <w:fldChar w:fldCharType="end"/>
      </w:r>
      <w:r w:rsidR="00D2158B">
        <w:fldChar w:fldCharType="begin"/>
      </w:r>
      <w:r w:rsidR="00D2158B">
        <w:instrText xml:space="preserve"> XE "</w:instrText>
      </w:r>
      <w:r w:rsidR="00D2158B" w:rsidRPr="00B44E48">
        <w:instrText>ACKQROES3</w:instrText>
      </w:r>
      <w:r w:rsidR="00D2158B">
        <w:instrText xml:space="preserve">" </w:instrText>
      </w:r>
      <w:r w:rsidR="00D2158B">
        <w:fldChar w:fldCharType="end"/>
      </w:r>
    </w:p>
    <w:p w14:paraId="76E5816F" w14:textId="77777777" w:rsidR="004042BB" w:rsidRDefault="004042BB" w:rsidP="004042BB">
      <w:r>
        <w:t>Before installing the patch, complete the following steps.</w:t>
      </w:r>
    </w:p>
    <w:p w14:paraId="5DA37256" w14:textId="77777777" w:rsidR="004042BB" w:rsidRDefault="004042BB" w:rsidP="004042BB">
      <w:pPr>
        <w:pStyle w:val="ListNumber"/>
        <w:numPr>
          <w:ilvl w:val="0"/>
          <w:numId w:val="28"/>
        </w:numPr>
      </w:pPr>
      <w:r>
        <w:t>Coordinate the installation with the IRMS of your facility.</w:t>
      </w:r>
    </w:p>
    <w:p w14:paraId="6266468D" w14:textId="77777777" w:rsidR="004042BB" w:rsidRDefault="004042BB" w:rsidP="004042BB">
      <w:pPr>
        <w:pStyle w:val="ListNumber"/>
      </w:pPr>
      <w:r>
        <w:t>Forward the ACKQ*3.0*13 patch message from Forum to your system. The Forum message contains the KIDS build.</w:t>
      </w:r>
    </w:p>
    <w:p w14:paraId="08AD6BFD" w14:textId="77777777" w:rsidR="004042BB" w:rsidRDefault="004042BB" w:rsidP="004042BB">
      <w:pPr>
        <w:pStyle w:val="ListNumber"/>
      </w:pPr>
      <w:r>
        <w:t>Download ACKQ3_0P13_EDIT.ZIP. Only one file, setup.exe, is included in the ZIP file.</w:t>
      </w:r>
    </w:p>
    <w:p w14:paraId="00147772" w14:textId="77777777" w:rsidR="00474AB0" w:rsidRDefault="00474AB0" w:rsidP="00474AB0">
      <w:r w:rsidRPr="00107F71">
        <w:t>The preferred method is to FTP the files from the following website:</w:t>
      </w:r>
      <w:r>
        <w:t xml:space="preserve"> </w:t>
      </w:r>
      <w:ins w:id="54" w:author="Moody, Susan G." w:date="2020-11-25T14:59:00Z">
        <w:r w:rsidR="001D2DE8">
          <w:rPr>
            <w:highlight w:val="yellow"/>
          </w:rPr>
          <w:t>REDACTED</w:t>
        </w:r>
      </w:ins>
      <w:del w:id="55" w:author="Moody, Susan G." w:date="2020-11-25T14:59:00Z">
        <w:r w:rsidRPr="00155AA7" w:rsidDel="001D2DE8">
          <w:delText>download.vista.med.va.gov</w:delText>
        </w:r>
      </w:del>
      <w:r>
        <w:br/>
      </w:r>
    </w:p>
    <w:p w14:paraId="2C36FC2C" w14:textId="77777777" w:rsidR="00474AB0" w:rsidRPr="00107F71" w:rsidRDefault="00474AB0" w:rsidP="00474AB0">
      <w:r w:rsidRPr="00107F71">
        <w:t>This transmits the file from the first available FTP server</w:t>
      </w:r>
      <w:r w:rsidR="00D2158B">
        <w:fldChar w:fldCharType="begin"/>
      </w:r>
      <w:r w:rsidR="00D2158B">
        <w:instrText xml:space="preserve"> XE "</w:instrText>
      </w:r>
      <w:r w:rsidR="00D2158B" w:rsidRPr="00B44E48">
        <w:instrText>FTP server</w:instrText>
      </w:r>
      <w:r w:rsidR="00D2158B">
        <w:instrText xml:space="preserve">" </w:instrText>
      </w:r>
      <w:r w:rsidR="00D2158B">
        <w:fldChar w:fldCharType="end"/>
      </w:r>
      <w:r w:rsidRPr="00107F71">
        <w:t xml:space="preserve">. Sites may also elect to retrieve </w:t>
      </w:r>
      <w:r>
        <w:t xml:space="preserve">the ZIP </w:t>
      </w:r>
      <w:r w:rsidRPr="00107F71">
        <w:t>directly from a specific server as follows:</w:t>
      </w:r>
    </w:p>
    <w:p w14:paraId="547500D2" w14:textId="77777777" w:rsidR="00474AB0" w:rsidRPr="00EB0A63" w:rsidRDefault="00474AB0" w:rsidP="00474AB0">
      <w:pPr>
        <w:rPr>
          <w:b/>
        </w:rPr>
      </w:pPr>
      <w:r w:rsidRPr="00EB0A63">
        <w:rPr>
          <w:b/>
        </w:rPr>
        <w:t>CIO F</w:t>
      </w:r>
      <w:r>
        <w:rPr>
          <w:b/>
        </w:rPr>
        <w:t>ield</w:t>
      </w:r>
      <w:r w:rsidRPr="00EB0A63">
        <w:rPr>
          <w:b/>
        </w:rPr>
        <w:t xml:space="preserve"> O</w:t>
      </w:r>
      <w:r>
        <w:rPr>
          <w:b/>
        </w:rPr>
        <w:t>ffice</w:t>
      </w:r>
      <w:r>
        <w:rPr>
          <w:b/>
        </w:rPr>
        <w:tab/>
      </w:r>
      <w:r>
        <w:rPr>
          <w:b/>
        </w:rPr>
        <w:tab/>
      </w:r>
      <w:r w:rsidRPr="00EB0A63">
        <w:rPr>
          <w:b/>
        </w:rPr>
        <w:t>FTP A</w:t>
      </w:r>
      <w:r>
        <w:rPr>
          <w:b/>
        </w:rPr>
        <w:t>ddress</w:t>
      </w:r>
      <w:r>
        <w:rPr>
          <w:b/>
        </w:rPr>
        <w:tab/>
      </w:r>
      <w:r>
        <w:rPr>
          <w:b/>
        </w:rPr>
        <w:tab/>
      </w:r>
      <w:r>
        <w:rPr>
          <w:b/>
        </w:rPr>
        <w:tab/>
      </w:r>
      <w:r>
        <w:rPr>
          <w:b/>
        </w:rPr>
        <w:tab/>
      </w:r>
      <w:r w:rsidRPr="00EB0A63">
        <w:rPr>
          <w:b/>
        </w:rPr>
        <w:t>D</w:t>
      </w:r>
      <w:r>
        <w:rPr>
          <w:b/>
        </w:rPr>
        <w:t>irectory</w:t>
      </w:r>
    </w:p>
    <w:p w14:paraId="27AD61CA" w14:textId="77777777" w:rsidR="00474AB0" w:rsidDel="001D2DE8" w:rsidRDefault="001D2DE8" w:rsidP="00243A37">
      <w:pPr>
        <w:pStyle w:val="ListNumber"/>
        <w:numPr>
          <w:ilvl w:val="0"/>
          <w:numId w:val="33"/>
          <w:numberingChange w:id="56" w:author="Christine Beynon" w:date="2007-07-24T07:12:00Z" w:original="%1:1:0:."/>
        </w:numPr>
        <w:rPr>
          <w:del w:id="57" w:author="Moody, Susan G." w:date="2020-11-25T14:59:00Z"/>
        </w:rPr>
      </w:pPr>
      <w:ins w:id="58" w:author="Moody, Susan G." w:date="2020-11-25T14:59:00Z">
        <w:r>
          <w:rPr>
            <w:highlight w:val="yellow"/>
          </w:rPr>
          <w:t>REDACTED</w:t>
        </w:r>
      </w:ins>
      <w:del w:id="59" w:author="Moody, Susan G." w:date="2020-11-25T14:59:00Z">
        <w:r w:rsidR="00474AB0" w:rsidRPr="00107F71" w:rsidDel="001D2DE8">
          <w:delText>Albany</w:delText>
        </w:r>
        <w:r w:rsidR="00474AB0" w:rsidDel="001D2DE8">
          <w:tab/>
        </w:r>
        <w:r w:rsidR="00474AB0" w:rsidDel="001D2DE8">
          <w:tab/>
        </w:r>
        <w:r w:rsidR="00474AB0" w:rsidDel="001D2DE8">
          <w:tab/>
        </w:r>
        <w:r w:rsidR="00474AB0" w:rsidDel="001D2DE8">
          <w:tab/>
        </w:r>
        <w:r w:rsidR="00474AB0" w:rsidDel="001D2DE8">
          <w:fldChar w:fldCharType="begin"/>
        </w:r>
        <w:r w:rsidR="00474AB0" w:rsidDel="001D2DE8">
          <w:delInstrText xml:space="preserve"> HYPERLINK "ftp://</w:delInstrText>
        </w:r>
        <w:r w:rsidR="00474AB0" w:rsidRPr="00107F71" w:rsidDel="001D2DE8">
          <w:delInstrText>ftp.fo-albany.med.va.gov</w:delInstrText>
        </w:r>
        <w:r w:rsidR="00474AB0" w:rsidDel="001D2DE8">
          <w:delInstrText xml:space="preserve">" </w:delInstrText>
        </w:r>
        <w:r w:rsidR="00474AB0" w:rsidDel="001D2DE8">
          <w:fldChar w:fldCharType="separate"/>
        </w:r>
        <w:r w:rsidR="00474AB0" w:rsidRPr="00B66D34" w:rsidDel="001D2DE8">
          <w:rPr>
            <w:rStyle w:val="Hyperlink"/>
          </w:rPr>
          <w:delText>ftp.fo-albany.med.va.gov</w:delText>
        </w:r>
        <w:r w:rsidR="00474AB0" w:rsidDel="001D2DE8">
          <w:fldChar w:fldCharType="end"/>
        </w:r>
        <w:r w:rsidR="00474AB0" w:rsidDel="001D2DE8">
          <w:tab/>
        </w:r>
        <w:r w:rsidR="00474AB0" w:rsidDel="001D2DE8">
          <w:tab/>
        </w:r>
        <w:r w:rsidR="00474AB0" w:rsidRPr="00107F71" w:rsidDel="001D2DE8">
          <w:delText>[anonymous.software]</w:delText>
        </w:r>
      </w:del>
    </w:p>
    <w:p w14:paraId="418D52A2" w14:textId="77777777" w:rsidR="001D2DE8" w:rsidRPr="00107F71" w:rsidRDefault="001D2DE8" w:rsidP="00474AB0">
      <w:pPr>
        <w:rPr>
          <w:ins w:id="60" w:author="Moody, Susan G." w:date="2020-11-25T14:59:00Z"/>
        </w:rPr>
      </w:pPr>
    </w:p>
    <w:p w14:paraId="65A7D8EE" w14:textId="77777777" w:rsidR="00474AB0" w:rsidRPr="00107F71" w:rsidDel="001D2DE8" w:rsidRDefault="00474AB0" w:rsidP="00474AB0">
      <w:pPr>
        <w:rPr>
          <w:del w:id="61" w:author="Moody, Susan G." w:date="2020-11-25T14:59:00Z"/>
        </w:rPr>
      </w:pPr>
      <w:del w:id="62" w:author="Moody, Susan G." w:date="2020-11-25T14:59:00Z">
        <w:r w:rsidRPr="00107F71" w:rsidDel="001D2DE8">
          <w:delText>Hines</w:delText>
        </w:r>
        <w:r w:rsidDel="001D2DE8">
          <w:tab/>
        </w:r>
        <w:r w:rsidDel="001D2DE8">
          <w:tab/>
        </w:r>
        <w:r w:rsidDel="001D2DE8">
          <w:tab/>
        </w:r>
        <w:r w:rsidDel="001D2DE8">
          <w:tab/>
        </w:r>
        <w:r w:rsidDel="001D2DE8">
          <w:fldChar w:fldCharType="begin"/>
        </w:r>
        <w:r w:rsidDel="001D2DE8">
          <w:delInstrText xml:space="preserve"> HYPERLINK "ftp://</w:delInstrText>
        </w:r>
        <w:r w:rsidRPr="00107F71" w:rsidDel="001D2DE8">
          <w:delInstrText>ftp.fo-hines.med.va.gov</w:delInstrText>
        </w:r>
        <w:r w:rsidDel="001D2DE8">
          <w:delInstrText xml:space="preserve">" </w:delInstrText>
        </w:r>
        <w:r w:rsidDel="001D2DE8">
          <w:fldChar w:fldCharType="separate"/>
        </w:r>
        <w:r w:rsidRPr="00B66D34" w:rsidDel="001D2DE8">
          <w:rPr>
            <w:rStyle w:val="Hyperlink"/>
          </w:rPr>
          <w:delText>ftp.fo-hines.med.va.gov</w:delText>
        </w:r>
        <w:r w:rsidDel="001D2DE8">
          <w:fldChar w:fldCharType="end"/>
        </w:r>
        <w:r w:rsidDel="001D2DE8">
          <w:tab/>
        </w:r>
        <w:r w:rsidDel="001D2DE8">
          <w:tab/>
        </w:r>
        <w:r w:rsidRPr="00107F71" w:rsidDel="001D2DE8">
          <w:delText>[anonymous.software]</w:delText>
        </w:r>
      </w:del>
    </w:p>
    <w:p w14:paraId="733A189F" w14:textId="77777777" w:rsidR="00474AB0" w:rsidRPr="00107F71" w:rsidDel="001D2DE8" w:rsidRDefault="00474AB0" w:rsidP="00474AB0">
      <w:pPr>
        <w:rPr>
          <w:del w:id="63" w:author="Moody, Susan G." w:date="2020-11-25T14:59:00Z"/>
        </w:rPr>
      </w:pPr>
      <w:del w:id="64" w:author="Moody, Susan G." w:date="2020-11-25T14:59:00Z">
        <w:r w:rsidRPr="00107F71" w:rsidDel="001D2DE8">
          <w:delText>Salt Lake City</w:delText>
        </w:r>
        <w:r w:rsidDel="001D2DE8">
          <w:tab/>
        </w:r>
        <w:r w:rsidDel="001D2DE8">
          <w:tab/>
        </w:r>
        <w:r w:rsidDel="001D2DE8">
          <w:tab/>
        </w:r>
        <w:r w:rsidDel="001D2DE8">
          <w:fldChar w:fldCharType="begin"/>
        </w:r>
        <w:r w:rsidDel="001D2DE8">
          <w:delInstrText xml:space="preserve"> HYPERLINK "ftp://</w:delInstrText>
        </w:r>
        <w:r w:rsidRPr="00107F71" w:rsidDel="001D2DE8">
          <w:delInstrText>ftp.fo-slc.med.va.gov</w:delInstrText>
        </w:r>
        <w:r w:rsidDel="001D2DE8">
          <w:delInstrText xml:space="preserve">" </w:delInstrText>
        </w:r>
        <w:r w:rsidDel="001D2DE8">
          <w:fldChar w:fldCharType="separate"/>
        </w:r>
        <w:r w:rsidRPr="00B66D34" w:rsidDel="001D2DE8">
          <w:rPr>
            <w:rStyle w:val="Hyperlink"/>
          </w:rPr>
          <w:delText>ftp.fo-slc.med.va.gov</w:delText>
        </w:r>
        <w:r w:rsidDel="001D2DE8">
          <w:fldChar w:fldCharType="end"/>
        </w:r>
        <w:r w:rsidDel="001D2DE8">
          <w:tab/>
        </w:r>
        <w:r w:rsidDel="001D2DE8">
          <w:tab/>
        </w:r>
        <w:r w:rsidDel="001D2DE8">
          <w:tab/>
        </w:r>
        <w:r w:rsidRPr="00107F71" w:rsidDel="001D2DE8">
          <w:delText>[anonymous.software]</w:delText>
        </w:r>
      </w:del>
    </w:p>
    <w:p w14:paraId="16CF76C3" w14:textId="77777777" w:rsidR="00243A37" w:rsidRDefault="001E06E0" w:rsidP="00243A37">
      <w:pPr>
        <w:pStyle w:val="ListNumber"/>
        <w:numPr>
          <w:ilvl w:val="0"/>
          <w:numId w:val="33"/>
        </w:numPr>
      </w:pPr>
      <w:r>
        <w:t xml:space="preserve">After saving the ZIP file, double-click it to unzip. </w:t>
      </w:r>
    </w:p>
    <w:p w14:paraId="300BD901" w14:textId="77777777" w:rsidR="00243A37" w:rsidRDefault="001E06E0" w:rsidP="00243A37">
      <w:pPr>
        <w:pStyle w:val="ListNumber"/>
      </w:pPr>
      <w:r>
        <w:lastRenderedPageBreak/>
        <w:t xml:space="preserve">Highlight the file and click </w:t>
      </w:r>
      <w:r w:rsidRPr="001E06E0">
        <w:rPr>
          <w:b/>
        </w:rPr>
        <w:t>Extract</w:t>
      </w:r>
      <w:r>
        <w:t xml:space="preserve">. </w:t>
      </w:r>
    </w:p>
    <w:p w14:paraId="5190BDC0" w14:textId="77777777" w:rsidR="00B14A47" w:rsidRDefault="001E06E0" w:rsidP="00243A37">
      <w:pPr>
        <w:pStyle w:val="ListNumber"/>
      </w:pPr>
      <w:r>
        <w:t>Save the file to a directory of your choice.</w:t>
      </w:r>
    </w:p>
    <w:p w14:paraId="38CC460B" w14:textId="77777777" w:rsidR="005F0EE2" w:rsidRDefault="00B14A47" w:rsidP="00B14A47">
      <w:pPr>
        <w:pStyle w:val="Heading2"/>
      </w:pPr>
      <w:r>
        <w:br w:type="page"/>
      </w:r>
      <w:bookmarkStart w:id="65" w:name="_Toc168451174"/>
      <w:bookmarkStart w:id="66" w:name="_Toc36450822"/>
      <w:bookmarkStart w:id="67" w:name="_Toc40087234"/>
      <w:r w:rsidR="004042BB">
        <w:lastRenderedPageBreak/>
        <w:t>M</w:t>
      </w:r>
      <w:r w:rsidR="00394C48">
        <w:t xml:space="preserve"> Server</w:t>
      </w:r>
      <w:r w:rsidR="004042BB">
        <w:t xml:space="preserve"> Installation</w:t>
      </w:r>
      <w:bookmarkEnd w:id="65"/>
      <w:r w:rsidR="00D2158B">
        <w:fldChar w:fldCharType="begin"/>
      </w:r>
      <w:r w:rsidR="00D2158B">
        <w:instrText xml:space="preserve"> XE "</w:instrText>
      </w:r>
      <w:r w:rsidR="00D2158B" w:rsidRPr="00583BE1">
        <w:instrText>Installation:M server</w:instrText>
      </w:r>
      <w:r w:rsidR="00D2158B">
        <w:instrText xml:space="preserve">" </w:instrText>
      </w:r>
      <w:r w:rsidR="00D2158B">
        <w:fldChar w:fldCharType="end"/>
      </w:r>
    </w:p>
    <w:p w14:paraId="0FA7DEED" w14:textId="77777777" w:rsidR="005F0EE2" w:rsidRDefault="00B14A47" w:rsidP="005F0EE2">
      <w:r>
        <w:t>P</w:t>
      </w:r>
      <w:r w:rsidR="005F0EE2" w:rsidRPr="00EB2F0E">
        <w:t xml:space="preserve">atch </w:t>
      </w:r>
      <w:r>
        <w:t xml:space="preserve">13 </w:t>
      </w:r>
      <w:r w:rsidR="005F0EE2" w:rsidRPr="00EB2F0E">
        <w:t>can be loaded with users on the system. You can install it during non-peak hours. Installation takes less than two minutes.</w:t>
      </w:r>
      <w:r w:rsidR="00DC23AE">
        <w:t xml:space="preserve"> </w:t>
      </w:r>
      <w:r w:rsidR="00DC23AE" w:rsidRPr="00B14A47">
        <w:t>Follow your facility’s policy regarding the rebuilding of the menu trees upon patch completion.</w:t>
      </w:r>
    </w:p>
    <w:p w14:paraId="361FF627" w14:textId="77777777" w:rsidR="00B14A47" w:rsidRDefault="00B14A47" w:rsidP="00B14A47">
      <w:pPr>
        <w:pStyle w:val="NoteText"/>
        <w:rPr>
          <w:b/>
          <w:bCs/>
        </w:rPr>
      </w:pPr>
      <w:r>
        <w:rPr>
          <w:b/>
          <w:bCs/>
        </w:rPr>
        <w:t xml:space="preserve">Note:  </w:t>
      </w:r>
      <w:r w:rsidRPr="0048069E">
        <w:t xml:space="preserve">The </w:t>
      </w:r>
      <w:r>
        <w:t xml:space="preserve">M </w:t>
      </w:r>
      <w:r w:rsidR="00D2158B">
        <w:t>s</w:t>
      </w:r>
      <w:r w:rsidRPr="0048069E">
        <w:t xml:space="preserve">erver installation must be done before the </w:t>
      </w:r>
      <w:r>
        <w:t>C</w:t>
      </w:r>
      <w:r w:rsidRPr="0048069E">
        <w:t>lient installation.</w:t>
      </w:r>
    </w:p>
    <w:p w14:paraId="0332F7A9" w14:textId="77777777" w:rsidR="00B14A47" w:rsidRPr="00B14A47" w:rsidRDefault="00B14A47" w:rsidP="00B14A47">
      <w:pPr>
        <w:pStyle w:val="ListNumber"/>
        <w:numPr>
          <w:ilvl w:val="0"/>
          <w:numId w:val="29"/>
        </w:numPr>
      </w:pPr>
      <w:r w:rsidRPr="00B14A47">
        <w:t xml:space="preserve">On the </w:t>
      </w:r>
      <w:smartTag w:uri="urn:schemas-microsoft-com:office:smarttags" w:element="place">
        <w:r w:rsidRPr="00B14A47">
          <w:t>VistA</w:t>
        </w:r>
      </w:smartTag>
      <w:r w:rsidRPr="00B14A47">
        <w:t xml:space="preserve"> system, set the variables DUZ and DUZ(0) by executing the command </w:t>
      </w:r>
      <w:r w:rsidRPr="00B14A47">
        <w:br/>
        <w:t>D ^XUP</w:t>
      </w:r>
      <w:r w:rsidR="006421EA" w:rsidRPr="00B14A47">
        <w:t xml:space="preserve">. </w:t>
      </w:r>
      <w:r w:rsidRPr="00B14A47">
        <w:t>Verify DUZ(0) = @.</w:t>
      </w:r>
    </w:p>
    <w:p w14:paraId="5553B86E" w14:textId="77777777" w:rsidR="00B14A47" w:rsidRPr="00B14A47" w:rsidRDefault="00B14A47" w:rsidP="00DC23AE">
      <w:pPr>
        <w:pStyle w:val="ListNumber"/>
      </w:pPr>
      <w:r w:rsidRPr="00B14A47">
        <w:t xml:space="preserve">Load the </w:t>
      </w:r>
      <w:r>
        <w:t>ACKQ*3.0*13</w:t>
      </w:r>
      <w:r w:rsidRPr="00B14A47">
        <w:t xml:space="preserve"> KIDS build from the MailMan message.</w:t>
      </w:r>
    </w:p>
    <w:p w14:paraId="07D729FC" w14:textId="77777777" w:rsidR="005F0EE2" w:rsidRPr="00EB2F0E" w:rsidRDefault="005F0EE2" w:rsidP="005F0EE2">
      <w:pPr>
        <w:pStyle w:val="NoteText"/>
      </w:pPr>
      <w:r w:rsidRPr="00EB2F0E">
        <w:rPr>
          <w:b/>
        </w:rPr>
        <w:t>Note:</w:t>
      </w:r>
      <w:r w:rsidRPr="00EB2F0E">
        <w:t xml:space="preserve"> MailMan and Kernel patches must be current on the target system to avoid problems loading and installing this patch.</w:t>
      </w:r>
    </w:p>
    <w:p w14:paraId="647260BE" w14:textId="77777777" w:rsidR="005F0EE2" w:rsidRDefault="005F0EE2" w:rsidP="00DC23AE">
      <w:pPr>
        <w:pStyle w:val="ListNumber"/>
      </w:pPr>
      <w:r w:rsidRPr="00745EC9">
        <w:t>Use the</w:t>
      </w:r>
      <w:r>
        <w:t xml:space="preserve"> </w:t>
      </w:r>
      <w:r w:rsidRPr="00EB6979">
        <w:rPr>
          <w:b/>
        </w:rPr>
        <w:t>INSTALL/CHECK MESSAGE</w:t>
      </w:r>
      <w:r w:rsidRPr="00745EC9">
        <w:t xml:space="preserve"> option of your </w:t>
      </w:r>
      <w:r>
        <w:t>KIDS</w:t>
      </w:r>
      <w:r w:rsidR="00905000">
        <w:t xml:space="preserve"> menu to load</w:t>
      </w:r>
      <w:r w:rsidRPr="00745EC9">
        <w:t xml:space="preserve"> the KIDS </w:t>
      </w:r>
      <w:r w:rsidR="00D2158B">
        <w:fldChar w:fldCharType="begin"/>
      </w:r>
      <w:r w:rsidR="00D2158B">
        <w:instrText xml:space="preserve"> XE "</w:instrText>
      </w:r>
      <w:r w:rsidR="00D2158B" w:rsidRPr="00B44E48">
        <w:instrText>KIDS</w:instrText>
      </w:r>
      <w:r w:rsidR="00D2158B">
        <w:instrText xml:space="preserve">" </w:instrText>
      </w:r>
      <w:r w:rsidR="00D2158B">
        <w:fldChar w:fldCharType="end"/>
      </w:r>
      <w:r w:rsidRPr="00745EC9">
        <w:t>distribution onto your system.</w:t>
      </w:r>
    </w:p>
    <w:p w14:paraId="12F63BB5" w14:textId="77777777" w:rsidR="005F0EE2" w:rsidRDefault="005F0EE2" w:rsidP="00B63F31">
      <w:pPr>
        <w:pStyle w:val="ListNumber"/>
      </w:pPr>
      <w:r w:rsidRPr="00745EC9">
        <w:t xml:space="preserve">On the </w:t>
      </w:r>
      <w:r w:rsidRPr="00EB6979">
        <w:rPr>
          <w:b/>
        </w:rPr>
        <w:t>Kernel Installation &amp; Distribution System</w:t>
      </w:r>
      <w:r w:rsidRPr="00745EC9">
        <w:t xml:space="preserve"> </w:t>
      </w:r>
      <w:r w:rsidR="003B4C2F">
        <w:fldChar w:fldCharType="begin"/>
      </w:r>
      <w:r w:rsidR="003B4C2F">
        <w:instrText xml:space="preserve"> XE "</w:instrText>
      </w:r>
      <w:r w:rsidR="003B4C2F" w:rsidRPr="00E17EC3">
        <w:instrText>Installation:Kernel</w:instrText>
      </w:r>
      <w:r w:rsidR="003B4C2F">
        <w:instrText xml:space="preserve">" </w:instrText>
      </w:r>
      <w:r w:rsidR="003B4C2F">
        <w:fldChar w:fldCharType="end"/>
      </w:r>
      <w:r w:rsidRPr="00745EC9">
        <w:t xml:space="preserve">Menu (KIDS), select the </w:t>
      </w:r>
      <w:r w:rsidRPr="00EB6979">
        <w:rPr>
          <w:b/>
        </w:rPr>
        <w:t>Installation</w:t>
      </w:r>
      <w:r w:rsidRPr="00745EC9">
        <w:t xml:space="preserve"> menu. From th</w:t>
      </w:r>
      <w:r>
        <w:t>e</w:t>
      </w:r>
      <w:r w:rsidRPr="00745EC9">
        <w:t xml:space="preserve"> menu choose the following options prior to installing th</w:t>
      </w:r>
      <w:r>
        <w:t>e</w:t>
      </w:r>
      <w:r w:rsidRPr="00745EC9">
        <w:t xml:space="preserve"> patch:</w:t>
      </w:r>
      <w:r w:rsidR="003B4C2F">
        <w:fldChar w:fldCharType="begin"/>
      </w:r>
      <w:r w:rsidR="003B4C2F">
        <w:instrText xml:space="preserve"> XE "</w:instrText>
      </w:r>
      <w:r w:rsidR="003B4C2F" w:rsidRPr="006C0BEA">
        <w:instrText>Distribution system</w:instrText>
      </w:r>
      <w:r w:rsidR="003B4C2F">
        <w:instrText xml:space="preserve">" </w:instrText>
      </w:r>
      <w:r w:rsidR="003B4C2F">
        <w:fldChar w:fldCharType="end"/>
      </w:r>
    </w:p>
    <w:p w14:paraId="0B5D4AB3" w14:textId="77777777" w:rsidR="005F0EE2" w:rsidRDefault="00B63F31" w:rsidP="00B63F31">
      <w:pPr>
        <w:pStyle w:val="ListNumber2"/>
        <w:numPr>
          <w:ilvl w:val="0"/>
          <w:numId w:val="21"/>
        </w:numPr>
      </w:pPr>
      <w:r w:rsidRPr="00EB2F0E">
        <w:t>Backup a Transport Global - this option create</w:t>
      </w:r>
      <w:r>
        <w:t>s</w:t>
      </w:r>
      <w:r w:rsidRPr="00EB2F0E">
        <w:t xml:space="preserve"> a backup message of any routines exported with the patch. It </w:t>
      </w:r>
      <w:r>
        <w:t xml:space="preserve">does </w:t>
      </w:r>
      <w:r w:rsidRPr="00EB6979">
        <w:rPr>
          <w:b/>
        </w:rPr>
        <w:t>not</w:t>
      </w:r>
      <w:r w:rsidRPr="00EB2F0E">
        <w:t xml:space="preserve"> backup any other changes</w:t>
      </w:r>
      <w:r>
        <w:t>,</w:t>
      </w:r>
      <w:r w:rsidRPr="00EB2F0E">
        <w:t xml:space="preserve"> such as data dictionaries or templates</w:t>
      </w:r>
    </w:p>
    <w:p w14:paraId="1507747F" w14:textId="77777777" w:rsidR="00B63F31" w:rsidRDefault="00B63F31" w:rsidP="00B63F31">
      <w:pPr>
        <w:pStyle w:val="ListNumber2"/>
        <w:numPr>
          <w:ilvl w:val="0"/>
          <w:numId w:val="21"/>
        </w:numPr>
      </w:pPr>
      <w:r w:rsidRPr="00EB2F0E">
        <w:t>Compare Transport Global to Current System - this option allow</w:t>
      </w:r>
      <w:r>
        <w:t>s</w:t>
      </w:r>
      <w:r w:rsidRPr="00EB2F0E">
        <w:t xml:space="preserve"> you to view all changes that </w:t>
      </w:r>
      <w:r>
        <w:t>ar</w:t>
      </w:r>
      <w:r w:rsidRPr="00EB2F0E">
        <w:t xml:space="preserve">e made when the patch is installed. It compares all components of the patch (routines, DDs, templates, </w:t>
      </w:r>
      <w:r>
        <w:t>and so on</w:t>
      </w:r>
      <w:r w:rsidRPr="00EB2F0E">
        <w:t>)</w:t>
      </w:r>
      <w:r>
        <w:t>.</w:t>
      </w:r>
    </w:p>
    <w:p w14:paraId="5A0CD9D7" w14:textId="77777777" w:rsidR="005F0EE2" w:rsidRDefault="005F0EE2" w:rsidP="00B63F31">
      <w:pPr>
        <w:pStyle w:val="ListNumber2"/>
        <w:numPr>
          <w:ilvl w:val="0"/>
          <w:numId w:val="21"/>
        </w:numPr>
      </w:pPr>
      <w:r w:rsidRPr="00EB2F0E">
        <w:t>Verify Checksums</w:t>
      </w:r>
      <w:r w:rsidR="003B4C2F">
        <w:fldChar w:fldCharType="begin"/>
      </w:r>
      <w:r w:rsidR="003B4C2F">
        <w:instrText xml:space="preserve"> XE "</w:instrText>
      </w:r>
      <w:r w:rsidR="003B4C2F" w:rsidRPr="006C0BEA">
        <w:instrText>Checksums</w:instrText>
      </w:r>
      <w:r w:rsidR="003B4C2F">
        <w:instrText xml:space="preserve">" </w:instrText>
      </w:r>
      <w:r w:rsidR="003B4C2F">
        <w:fldChar w:fldCharType="end"/>
      </w:r>
      <w:r w:rsidRPr="00EB2F0E">
        <w:t xml:space="preserve"> in Transport Global</w:t>
      </w:r>
      <w:r w:rsidR="003B4C2F">
        <w:fldChar w:fldCharType="begin"/>
      </w:r>
      <w:r w:rsidR="003B4C2F">
        <w:instrText xml:space="preserve"> XE "</w:instrText>
      </w:r>
      <w:r w:rsidR="003B4C2F" w:rsidRPr="006C0BEA">
        <w:instrText>Transport global</w:instrText>
      </w:r>
      <w:r w:rsidR="003B4C2F">
        <w:instrText xml:space="preserve">" </w:instrText>
      </w:r>
      <w:r w:rsidR="003B4C2F">
        <w:fldChar w:fldCharType="end"/>
      </w:r>
      <w:r w:rsidRPr="00EB2F0E">
        <w:t xml:space="preserve"> - this option allow</w:t>
      </w:r>
      <w:r>
        <w:t>s</w:t>
      </w:r>
      <w:r w:rsidRPr="00EB2F0E">
        <w:t xml:space="preserve"> you to ensure the integrity of the routine that is in the transport global.</w:t>
      </w:r>
    </w:p>
    <w:p w14:paraId="3A0E05AA" w14:textId="77777777" w:rsidR="005F0EE2" w:rsidRDefault="005F0EE2" w:rsidP="005F0EE2">
      <w:pPr>
        <w:pStyle w:val="ListNumber"/>
      </w:pPr>
      <w:r w:rsidRPr="00EB2F0E">
        <w:t xml:space="preserve">Use the </w:t>
      </w:r>
      <w:r w:rsidRPr="00EB6979">
        <w:rPr>
          <w:b/>
        </w:rPr>
        <w:t xml:space="preserve">Install Package(s) </w:t>
      </w:r>
      <w:r w:rsidRPr="00EB2F0E">
        <w:t xml:space="preserve">option under the </w:t>
      </w:r>
      <w:r w:rsidRPr="00EB6979">
        <w:rPr>
          <w:b/>
        </w:rPr>
        <w:t>Installation</w:t>
      </w:r>
      <w:r w:rsidRPr="00EB2F0E">
        <w:t xml:space="preserve"> menu.</w:t>
      </w:r>
    </w:p>
    <w:p w14:paraId="46FC2E90" w14:textId="77777777" w:rsidR="005F0EE2" w:rsidRDefault="005F0EE2" w:rsidP="005F0EE2">
      <w:pPr>
        <w:pStyle w:val="ListNumber2"/>
        <w:numPr>
          <w:ilvl w:val="0"/>
          <w:numId w:val="0"/>
        </w:numPr>
        <w:tabs>
          <w:tab w:val="num" w:pos="720"/>
        </w:tabs>
        <w:ind w:left="720" w:hanging="360"/>
      </w:pPr>
      <w:r w:rsidRPr="00EB2F0E">
        <w:t xml:space="preserve">When prompted for </w:t>
      </w:r>
      <w:r w:rsidRPr="00ED5D13">
        <w:rPr>
          <w:rStyle w:val="codeChar"/>
        </w:rPr>
        <w:t>INSTALL NAME</w:t>
      </w:r>
      <w:r w:rsidRPr="00EB2F0E">
        <w:t xml:space="preserve">, enter: </w:t>
      </w:r>
      <w:r w:rsidRPr="00EB6979">
        <w:rPr>
          <w:b/>
        </w:rPr>
        <w:t>ACKQ*3.0*13</w:t>
      </w:r>
      <w:r w:rsidRPr="00EB2F0E">
        <w:t>.</w:t>
      </w:r>
    </w:p>
    <w:p w14:paraId="5393220D" w14:textId="77777777" w:rsidR="00B63F31" w:rsidRDefault="005F0EE2" w:rsidP="005F0EE2">
      <w:pPr>
        <w:pStyle w:val="ListNumber2"/>
        <w:numPr>
          <w:ilvl w:val="0"/>
          <w:numId w:val="17"/>
        </w:numPr>
      </w:pPr>
      <w:r w:rsidRPr="00EB2F0E">
        <w:t>When prompted "</w:t>
      </w:r>
      <w:r w:rsidRPr="00ED5D13">
        <w:rPr>
          <w:rStyle w:val="codeChar"/>
        </w:rPr>
        <w:t>Want KIDS to INHIBIT LOGONs during the install? YES//</w:t>
      </w:r>
      <w:r w:rsidRPr="00EB2F0E">
        <w:t xml:space="preserve">", respond </w:t>
      </w:r>
      <w:r w:rsidRPr="00EB6979">
        <w:rPr>
          <w:b/>
        </w:rPr>
        <w:t>NO</w:t>
      </w:r>
      <w:r w:rsidRPr="00EB2F0E">
        <w:t>.</w:t>
      </w:r>
    </w:p>
    <w:p w14:paraId="4E8E4176" w14:textId="77777777" w:rsidR="005F0EE2" w:rsidRDefault="005F0EE2" w:rsidP="005F0EE2">
      <w:pPr>
        <w:pStyle w:val="ListNumber2"/>
        <w:numPr>
          <w:ilvl w:val="0"/>
          <w:numId w:val="17"/>
        </w:numPr>
      </w:pPr>
      <w:r w:rsidRPr="00EB2F0E">
        <w:t>When prompted "</w:t>
      </w:r>
      <w:r w:rsidRPr="00ED5D13">
        <w:rPr>
          <w:rStyle w:val="codeChar"/>
        </w:rPr>
        <w:t>Want to DISABLE Scheduled Options and Menu Options? YES//</w:t>
      </w:r>
      <w:r w:rsidRPr="00EB2F0E">
        <w:t xml:space="preserve">", respond </w:t>
      </w:r>
      <w:r>
        <w:rPr>
          <w:b/>
        </w:rPr>
        <w:t>YES</w:t>
      </w:r>
      <w:r w:rsidRPr="00EB2F0E">
        <w:t>.</w:t>
      </w:r>
      <w:r>
        <w:br/>
        <w:t xml:space="preserve">Options to disable: </w:t>
      </w:r>
      <w:r>
        <w:br/>
      </w:r>
      <w:r w:rsidRPr="002C1145">
        <w:rPr>
          <w:b/>
        </w:rPr>
        <w:t>ACKQROES3E</w:t>
      </w:r>
    </w:p>
    <w:p w14:paraId="4272258E" w14:textId="77777777" w:rsidR="005F0EE2" w:rsidRDefault="005F0EE2" w:rsidP="005F0EE2">
      <w:pPr>
        <w:pStyle w:val="ListNumber"/>
      </w:pPr>
      <w:r>
        <w:t>If prompted ‘</w:t>
      </w:r>
      <w:r w:rsidRPr="002C1145">
        <w:rPr>
          <w:rStyle w:val="codeChar"/>
        </w:rPr>
        <w:t>Delay Install (Minutes): 0-60): 0//;</w:t>
      </w:r>
      <w:r>
        <w:t xml:space="preserve"> respond </w:t>
      </w:r>
      <w:r w:rsidRPr="002C1145">
        <w:rPr>
          <w:b/>
        </w:rPr>
        <w:t>0</w:t>
      </w:r>
      <w:r>
        <w:t>.</w:t>
      </w:r>
    </w:p>
    <w:p w14:paraId="3017A2B0" w14:textId="77777777" w:rsidR="005F0EE2" w:rsidRDefault="005F0EE2" w:rsidP="005F0EE2">
      <w:pPr>
        <w:pStyle w:val="ListNumber"/>
      </w:pPr>
      <w:r w:rsidRPr="00EB2F0E">
        <w:t xml:space="preserve">Verify that the patch installation completed correctly by using the KIDS </w:t>
      </w:r>
      <w:r w:rsidRPr="00ED5D13">
        <w:rPr>
          <w:b/>
        </w:rPr>
        <w:t>Utilities...</w:t>
      </w:r>
      <w:r w:rsidRPr="00EB2F0E">
        <w:t xml:space="preserve"> [XPD UTILITY] option </w:t>
      </w:r>
      <w:r w:rsidRPr="00ED5D13">
        <w:rPr>
          <w:b/>
        </w:rPr>
        <w:t>Install File Print</w:t>
      </w:r>
      <w:r w:rsidRPr="00EB2F0E">
        <w:t xml:space="preserve"> [XPD PRINT INSTALL FILE] and selecting this patch (ACKQ*3.0*13).</w:t>
      </w:r>
    </w:p>
    <w:p w14:paraId="15C8F535" w14:textId="77777777" w:rsidR="00D84019" w:rsidRDefault="00D84019" w:rsidP="00D84019">
      <w:pPr>
        <w:pStyle w:val="ListNumber"/>
        <w:numPr>
          <w:ilvl w:val="0"/>
          <w:numId w:val="0"/>
        </w:numPr>
        <w:ind w:left="360" w:hanging="360"/>
      </w:pPr>
    </w:p>
    <w:p w14:paraId="5973BFBB" w14:textId="77777777" w:rsidR="00D84019" w:rsidRDefault="00D84019" w:rsidP="00D84019">
      <w:pPr>
        <w:pStyle w:val="ListNumber"/>
        <w:numPr>
          <w:ilvl w:val="0"/>
          <w:numId w:val="0"/>
        </w:numPr>
        <w:ind w:left="360" w:hanging="360"/>
      </w:pPr>
    </w:p>
    <w:p w14:paraId="488F3BBB" w14:textId="77777777" w:rsidR="00D84019" w:rsidRPr="00D84019" w:rsidRDefault="00D84019" w:rsidP="00D84019">
      <w:pPr>
        <w:pStyle w:val="ListNumber"/>
        <w:numPr>
          <w:ilvl w:val="0"/>
          <w:numId w:val="0"/>
        </w:numPr>
        <w:ind w:left="360" w:hanging="360"/>
        <w:rPr>
          <w:b/>
        </w:rPr>
      </w:pPr>
      <w:r w:rsidRPr="00D84019">
        <w:rPr>
          <w:b/>
        </w:rPr>
        <w:lastRenderedPageBreak/>
        <w:t>Example</w:t>
      </w:r>
      <w:r w:rsidR="00394C48">
        <w:rPr>
          <w:b/>
        </w:rPr>
        <w:t xml:space="preserve"> of M Server Installation</w:t>
      </w:r>
    </w:p>
    <w:p w14:paraId="39F343C2"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&gt; D ^XUP</w:t>
      </w:r>
    </w:p>
    <w:p w14:paraId="447B469D"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4850C668"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Setting up programmer environment</w:t>
      </w:r>
    </w:p>
    <w:p w14:paraId="5DD867A9"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Terminal Type set to: C-VT100</w:t>
      </w:r>
    </w:p>
    <w:p w14:paraId="520D9D1A"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6F50DF0F"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Select Option Name:  XPD MAIN   Kernel Installation &amp; Distribution System</w:t>
      </w:r>
    </w:p>
    <w:p w14:paraId="0C8A42E1"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2F34721A"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ab/>
        <w:t>Edits and Distribution…</w:t>
      </w:r>
    </w:p>
    <w:p w14:paraId="0A0A2A69"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ab/>
        <w:t>Utilities…</w:t>
      </w:r>
    </w:p>
    <w:p w14:paraId="4309C540"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KIDS   Installation…</w:t>
      </w:r>
    </w:p>
    <w:p w14:paraId="68E1108C"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ab/>
        <w:t>Patch Monitor Main Menu…</w:t>
      </w:r>
    </w:p>
    <w:p w14:paraId="1D44C512"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724900D4"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Select Kernel Installation &amp; Distribution System Option: KIDS  Installation</w:t>
      </w:r>
    </w:p>
    <w:p w14:paraId="75B1B52E"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3D80A2C4"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1      Load a Distribution</w:t>
      </w:r>
    </w:p>
    <w:p w14:paraId="0AF11931"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2      Verify Checksums in Transport Global</w:t>
      </w:r>
    </w:p>
    <w:p w14:paraId="5E601410"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3      Print Transport Global</w:t>
      </w:r>
    </w:p>
    <w:p w14:paraId="26EE8A8C"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4      Compare Transport Global to Current System</w:t>
      </w:r>
    </w:p>
    <w:p w14:paraId="2845E372"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5      Backup a Transport Global</w:t>
      </w:r>
    </w:p>
    <w:p w14:paraId="1C3343F0"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6      Install Package(s)</w:t>
      </w:r>
    </w:p>
    <w:p w14:paraId="75C21883"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Restart Install of Package(s)</w:t>
      </w:r>
    </w:p>
    <w:p w14:paraId="323360FD"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Unload a Distribution</w:t>
      </w:r>
    </w:p>
    <w:p w14:paraId="781C8613"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795081A2"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Select Installation Option: 6  Install Package(s)</w:t>
      </w:r>
    </w:p>
    <w:p w14:paraId="208A1213"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6BE41DDE"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Select INSTALL NAME: ACKQ*3.0*13       Loaded from Distribution  5/21/07@10:19:57</w:t>
      </w:r>
    </w:p>
    <w:p w14:paraId="295ACBFB"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1B501941"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=&gt; ACKQ*3*13</w:t>
      </w:r>
    </w:p>
    <w:p w14:paraId="6AE58783"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028C8F93"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This Distribution was loaded on May 21, 2007@10:19:57 with header of </w:t>
      </w:r>
    </w:p>
    <w:p w14:paraId="656CABEE"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ACKQ*3*13</w:t>
      </w:r>
    </w:p>
    <w:p w14:paraId="150CA5C7"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It consisted of the following Install(s):</w:t>
      </w:r>
    </w:p>
    <w:p w14:paraId="21408562"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ACKQ*3.0*13</w:t>
      </w:r>
    </w:p>
    <w:p w14:paraId="4349BC05"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Checking Install for Package ACKQ*3.0*13</w:t>
      </w:r>
    </w:p>
    <w:p w14:paraId="7EBEE73A"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7CB98CFC"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Install Questions for ACKQ*3.0*13</w:t>
      </w:r>
    </w:p>
    <w:p w14:paraId="7562958E"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62106C15"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Incoming Files:</w:t>
      </w:r>
    </w:p>
    <w:p w14:paraId="2B0F5971"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06E7088A"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509850.9  AUDIOMETRIC EXAM DATA  (Partial Definition)</w:t>
      </w:r>
    </w:p>
    <w:p w14:paraId="683F4A5B"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lastRenderedPageBreak/>
        <w:t>Note:  You already have the 'AUDIOMETRIC EXAM DATA' File.</w:t>
      </w:r>
    </w:p>
    <w:p w14:paraId="5F14760D"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2F01A744"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Want KIDS to Rebuild Menu Trees Upon Completion of Install? YES//", respond 'YES' or 'NO' according to site's policy.</w:t>
      </w:r>
    </w:p>
    <w:p w14:paraId="6D7AADAC"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166594C0"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Want KIDS to INHIBIT LOGONs during the install? YES//, respond NO.</w:t>
      </w:r>
    </w:p>
    <w:p w14:paraId="52084791"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22AE59E6"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Want to DISABLE Scheduled Options, Menu Options, and Protocols? YES// , respond 'YES'.</w:t>
      </w:r>
    </w:p>
    <w:p w14:paraId="15BB8654"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561CF9B7"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Enter options you wish to mark as 'Out Of Order': ACKQROES3E     </w:t>
      </w:r>
    </w:p>
    <w:p w14:paraId="30A4B9F9"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3A7F4CCA"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Enter protocols you wish to mark as 'Out Of Order': respond</w:t>
      </w:r>
    </w:p>
    <w:p w14:paraId="40B1B83A"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with &lt;ENTER&gt;</w:t>
      </w:r>
    </w:p>
    <w:p w14:paraId="7CF5508C"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6A201600"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Delay Install (Minutes):  (0-60): 0//  respond with '0'.</w:t>
      </w:r>
    </w:p>
    <w:p w14:paraId="6BF8E3AD"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46435058"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Enter the Device you want to print the Install messages.</w:t>
      </w:r>
    </w:p>
    <w:p w14:paraId="1F6E1A69"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You can queue the install by enter a 'Q' at the device prompt.</w:t>
      </w:r>
    </w:p>
    <w:p w14:paraId="5DF7EAD6"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Enter a '^' to abort the install.</w:t>
      </w:r>
    </w:p>
    <w:p w14:paraId="0AF8F288"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0B7CF645"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DEVICE: HOME//  &lt;ENTER&gt;</w:t>
      </w:r>
    </w:p>
    <w:p w14:paraId="540064A5"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2E21F4E5"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Install Started for ACKQ*3.0*13 : </w:t>
      </w:r>
    </w:p>
    <w:p w14:paraId="67BCBEB2"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May 21, 2007@10:32:36</w:t>
      </w:r>
    </w:p>
    <w:p w14:paraId="4EEC93C5"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w:t>
      </w:r>
    </w:p>
    <w:p w14:paraId="64EDD5FD"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Build Distribution Date: May 09, 2007</w:t>
      </w:r>
    </w:p>
    <w:p w14:paraId="13373A8E"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w:t>
      </w:r>
    </w:p>
    <w:p w14:paraId="48CE25CA"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Installing Routines:</w:t>
      </w:r>
    </w:p>
    <w:p w14:paraId="278C85CF"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May 21, 2007@10:32:36</w:t>
      </w:r>
    </w:p>
    <w:p w14:paraId="54F61E5B"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w:t>
      </w:r>
    </w:p>
    <w:p w14:paraId="00F75FD4"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ACKQ*3.0*13                                   </w:t>
      </w:r>
    </w:p>
    <w:p w14:paraId="2D240888"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Installing Data Dictionaries: ....</w:t>
      </w:r>
    </w:p>
    <w:p w14:paraId="5A680BF1"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May 21, 2007@10:32:36</w:t>
      </w:r>
    </w:p>
    <w:p w14:paraId="649F0D47"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w:t>
      </w:r>
    </w:p>
    <w:p w14:paraId="44CD5487"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Installing PACKAGE COMPONENTS: </w:t>
      </w:r>
    </w:p>
    <w:p w14:paraId="1430A2ED"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w:t>
      </w:r>
    </w:p>
    <w:p w14:paraId="28E71672"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Installing REMOTE PROCEDURE</w:t>
      </w:r>
    </w:p>
    <w:p w14:paraId="4454DDAB"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w:t>
      </w:r>
    </w:p>
    <w:p w14:paraId="06C8C330"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Installing OPTION</w:t>
      </w:r>
    </w:p>
    <w:p w14:paraId="5EF4C8A6"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May 21, 2007@10:32:36</w:t>
      </w:r>
    </w:p>
    <w:p w14:paraId="6FC27BB1"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w:t>
      </w:r>
    </w:p>
    <w:p w14:paraId="13102B04"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Updating Routine file...</w:t>
      </w:r>
    </w:p>
    <w:p w14:paraId="6E4EF9B7"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lastRenderedPageBreak/>
        <w:t xml:space="preserve"> </w:t>
      </w:r>
    </w:p>
    <w:p w14:paraId="66CEC356"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Updating KIDS files...</w:t>
      </w:r>
    </w:p>
    <w:p w14:paraId="25289CC6"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w:t>
      </w:r>
    </w:p>
    <w:p w14:paraId="22132C4D"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ACKQ*3.0*13 Installed. </w:t>
      </w:r>
    </w:p>
    <w:p w14:paraId="54974DAE"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May 21, 2007@10:32:36</w:t>
      </w:r>
    </w:p>
    <w:p w14:paraId="4B8BDF88"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w:t>
      </w:r>
    </w:p>
    <w:p w14:paraId="500B3DA5"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Install Message sent #159434 </w:t>
      </w:r>
    </w:p>
    <w:p w14:paraId="5A48C998"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w:t>
      </w:r>
    </w:p>
    <w:p w14:paraId="356AA037"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100%</w:t>
      </w:r>
      <w:r>
        <w:tab/>
      </w:r>
      <w:r>
        <w:tab/>
      </w:r>
      <w:r>
        <w:tab/>
      </w:r>
      <w:r>
        <w:rPr>
          <w:bdr w:val="single" w:sz="4" w:space="0" w:color="auto" w:frame="1"/>
        </w:rPr>
        <w:tab/>
      </w:r>
      <w:r>
        <w:rPr>
          <w:bdr w:val="single" w:sz="4" w:space="0" w:color="auto" w:frame="1"/>
          <w:shd w:val="clear" w:color="auto" w:fill="FFFFFF"/>
        </w:rPr>
        <w:t xml:space="preserve">25             50             75         </w:t>
      </w:r>
      <w:r>
        <w:rPr>
          <w:bdr w:val="single" w:sz="4" w:space="0" w:color="auto" w:frame="1"/>
          <w:shd w:val="clear" w:color="auto" w:fill="CCCCCC"/>
        </w:rPr>
        <w:t xml:space="preserve"> </w:t>
      </w:r>
    </w:p>
    <w:p w14:paraId="56912935" w14:textId="77777777" w:rsidR="00D84019" w:rsidRDefault="00D84019" w:rsidP="00012FC1">
      <w:pPr>
        <w:pStyle w:val="code"/>
        <w:pBdr>
          <w:top w:val="single" w:sz="4" w:space="1" w:color="auto"/>
          <w:left w:val="single" w:sz="4" w:space="1" w:color="auto"/>
          <w:bottom w:val="single" w:sz="4" w:space="1" w:color="auto"/>
          <w:right w:val="single" w:sz="4" w:space="1" w:color="auto"/>
        </w:pBdr>
      </w:pPr>
      <w:r>
        <w:t xml:space="preserve"> Complete</w:t>
      </w:r>
    </w:p>
    <w:p w14:paraId="19E6BE2F" w14:textId="77777777" w:rsidR="00D84019" w:rsidRDefault="00D84019" w:rsidP="00012FC1">
      <w:pPr>
        <w:pStyle w:val="code"/>
        <w:pBdr>
          <w:top w:val="single" w:sz="4" w:space="1" w:color="auto"/>
          <w:left w:val="single" w:sz="4" w:space="1" w:color="auto"/>
          <w:bottom w:val="single" w:sz="4" w:space="1" w:color="auto"/>
          <w:right w:val="single" w:sz="4" w:space="1" w:color="auto"/>
        </w:pBdr>
      </w:pPr>
    </w:p>
    <w:p w14:paraId="441AC214" w14:textId="77777777" w:rsidR="00D84019" w:rsidRPr="00712F32" w:rsidRDefault="00D84019" w:rsidP="00DB6812">
      <w:pPr>
        <w:pStyle w:val="code"/>
        <w:pBdr>
          <w:top w:val="single" w:sz="4" w:space="1" w:color="auto"/>
          <w:left w:val="single" w:sz="4" w:space="1" w:color="auto"/>
          <w:bottom w:val="single" w:sz="4" w:space="1" w:color="auto"/>
          <w:right w:val="single" w:sz="4" w:space="1" w:color="auto"/>
        </w:pBdr>
      </w:pPr>
      <w:r>
        <w:t>Install Completed</w:t>
      </w:r>
    </w:p>
    <w:p w14:paraId="51944B29" w14:textId="77777777" w:rsidR="0044482F" w:rsidRDefault="00E37BAB" w:rsidP="005F0EE2">
      <w:pPr>
        <w:pStyle w:val="Heading2"/>
      </w:pPr>
      <w:bookmarkStart w:id="68" w:name="_Toc168451175"/>
      <w:bookmarkStart w:id="69" w:name="_Toc119998021"/>
      <w:bookmarkStart w:id="70" w:name="_Toc127843938"/>
      <w:r>
        <w:t>Client (GUI) Installation</w:t>
      </w:r>
      <w:bookmarkEnd w:id="68"/>
      <w:r w:rsidR="00D2158B">
        <w:fldChar w:fldCharType="begin"/>
      </w:r>
      <w:r w:rsidR="00D2158B">
        <w:instrText xml:space="preserve"> XE "</w:instrText>
      </w:r>
      <w:r w:rsidR="00D2158B" w:rsidRPr="00D22EF3">
        <w:instrText>Installation:Client (GUI)</w:instrText>
      </w:r>
      <w:r w:rsidR="00D2158B">
        <w:instrText xml:space="preserve">" </w:instrText>
      </w:r>
      <w:r w:rsidR="00D2158B">
        <w:fldChar w:fldCharType="end"/>
      </w:r>
    </w:p>
    <w:p w14:paraId="41145230" w14:textId="77777777" w:rsidR="0044482F" w:rsidRDefault="0044482F" w:rsidP="0044482F">
      <w:r w:rsidRPr="00DE5A56">
        <w:t xml:space="preserve">Depending on site-specific implementation strategy, the executable may be located either on a shared network drive </w:t>
      </w:r>
      <w:r>
        <w:t>and/or on each client workstation.</w:t>
      </w:r>
    </w:p>
    <w:p w14:paraId="43A1E3AA" w14:textId="77777777" w:rsidR="007C77CB" w:rsidRPr="00DE5A56" w:rsidRDefault="0024153F" w:rsidP="0044482F">
      <w:r>
        <w:t>R</w:t>
      </w:r>
      <w:r w:rsidR="007C77CB">
        <w:t>emove previous versions</w:t>
      </w:r>
      <w:r w:rsidR="007C77CB" w:rsidRPr="004005AE">
        <w:t xml:space="preserve"> of the </w:t>
      </w:r>
      <w:r w:rsidR="00B27C9F">
        <w:t>application, ACKQROES3E,</w:t>
      </w:r>
      <w:r w:rsidR="007C77CB">
        <w:t xml:space="preserve"> before running the Installation Wizard.</w:t>
      </w:r>
    </w:p>
    <w:p w14:paraId="34A7BDA3" w14:textId="77777777" w:rsidR="00444487" w:rsidRDefault="003838AA" w:rsidP="003838AA">
      <w:pPr>
        <w:pStyle w:val="NoteText"/>
      </w:pPr>
      <w:r>
        <w:rPr>
          <w:b/>
          <w:bCs/>
        </w:rPr>
        <w:t xml:space="preserve">Note:  </w:t>
      </w:r>
      <w:r w:rsidRPr="0048069E">
        <w:t xml:space="preserve">The </w:t>
      </w:r>
      <w:r>
        <w:t>M S</w:t>
      </w:r>
      <w:r w:rsidRPr="0048069E">
        <w:t xml:space="preserve">erver installation must be done before the </w:t>
      </w:r>
      <w:r>
        <w:t>Client installation; e</w:t>
      </w:r>
      <w:r w:rsidR="00444487">
        <w:t xml:space="preserve">xit all Windows applications prior to running the </w:t>
      </w:r>
      <w:r w:rsidR="00DE5A56">
        <w:t xml:space="preserve">WinZip </w:t>
      </w:r>
      <w:r w:rsidR="00444487">
        <w:t>Wizard.</w:t>
      </w:r>
      <w:r w:rsidR="00D2158B">
        <w:fldChar w:fldCharType="begin"/>
      </w:r>
      <w:r w:rsidR="00D2158B">
        <w:instrText xml:space="preserve"> XE "</w:instrText>
      </w:r>
      <w:r w:rsidR="00D2158B" w:rsidRPr="00B44E48">
        <w:instrText>WinZip wizard</w:instrText>
      </w:r>
      <w:r w:rsidR="00D2158B">
        <w:instrText xml:space="preserve">" </w:instrText>
      </w:r>
      <w:r w:rsidR="00D2158B">
        <w:fldChar w:fldCharType="end"/>
      </w:r>
    </w:p>
    <w:p w14:paraId="2222D7A1" w14:textId="77777777" w:rsidR="00D2158B" w:rsidRPr="00DE5A56" w:rsidRDefault="00D2158B" w:rsidP="00D2158B">
      <w:pPr>
        <w:pStyle w:val="Heading3"/>
      </w:pPr>
      <w:bookmarkStart w:id="71" w:name="_Toc168451176"/>
      <w:r>
        <w:t>Client Server</w:t>
      </w:r>
      <w:bookmarkEnd w:id="71"/>
      <w:r>
        <w:fldChar w:fldCharType="begin"/>
      </w:r>
      <w:r>
        <w:instrText xml:space="preserve"> XE "</w:instrText>
      </w:r>
      <w:r w:rsidRPr="00B44E48">
        <w:instrText>Client server</w:instrText>
      </w:r>
      <w:r>
        <w:instrText xml:space="preserve">" </w:instrText>
      </w:r>
      <w:r>
        <w:fldChar w:fldCharType="end"/>
      </w:r>
    </w:p>
    <w:p w14:paraId="2DB704EB" w14:textId="77777777" w:rsidR="00D2158B" w:rsidRDefault="00D2158B" w:rsidP="00D2158B">
      <w:r>
        <w:t>By default the client installation installs ACKQROES3E.EXE and builds a program folder at</w:t>
      </w:r>
    </w:p>
    <w:p w14:paraId="61448582" w14:textId="77777777" w:rsidR="00D2158B" w:rsidRPr="00123631" w:rsidRDefault="00D2158B" w:rsidP="00D2158B">
      <w:r w:rsidRPr="00123631">
        <w:t>&lt;root&gt;:\Program Files\VistA\QUASAR</w:t>
      </w:r>
      <w:r>
        <w:t>.</w:t>
      </w:r>
    </w:p>
    <w:p w14:paraId="1CC2B9C6" w14:textId="77777777" w:rsidR="00D2158B" w:rsidRDefault="00D2158B" w:rsidP="00D2158B">
      <w:r w:rsidRPr="00DE5A56">
        <w:t xml:space="preserve">The recommended practice is to place the file on a central, shared network resource, where the appropriate CPRS setup procedures can reference the central location using a standard UNC path </w:t>
      </w:r>
      <w:r w:rsidRPr="00DE5A56">
        <w:fldChar w:fldCharType="begin"/>
      </w:r>
      <w:r w:rsidRPr="00DE5A56">
        <w:instrText xml:space="preserve"> XE "Installation:UNC path" </w:instrText>
      </w:r>
      <w:r w:rsidRPr="00DE5A56">
        <w:fldChar w:fldCharType="end"/>
      </w:r>
      <w:r w:rsidRPr="00DE5A56">
        <w:t>(</w:t>
      </w:r>
      <w:hyperlink r:id="rId13" w:history="1">
        <w:r w:rsidRPr="00DE5A56">
          <w:rPr>
            <w:rStyle w:val="Hyperlink"/>
          </w:rPr>
          <w:t>\\servername\sharename\filename</w:t>
        </w:r>
      </w:hyperlink>
      <w:r w:rsidRPr="00DE5A56">
        <w:t>)</w:t>
      </w:r>
      <w:r>
        <w:t>.</w:t>
      </w:r>
    </w:p>
    <w:p w14:paraId="755DA9D5" w14:textId="77777777" w:rsidR="00DB6812" w:rsidRDefault="00DE5A56" w:rsidP="00B12E66">
      <w:pPr>
        <w:pStyle w:val="Heading3"/>
      </w:pPr>
      <w:bookmarkStart w:id="72" w:name="_Toc168451177"/>
      <w:r>
        <w:t>Client Workstation</w:t>
      </w:r>
      <w:bookmarkEnd w:id="72"/>
      <w:r w:rsidR="00D2158B">
        <w:fldChar w:fldCharType="begin"/>
      </w:r>
      <w:r w:rsidR="00D2158B">
        <w:instrText xml:space="preserve"> XE "</w:instrText>
      </w:r>
      <w:r w:rsidR="00D2158B" w:rsidRPr="00B44E48">
        <w:instrText>Client workstation</w:instrText>
      </w:r>
      <w:r w:rsidR="00D2158B">
        <w:instrText xml:space="preserve">" </w:instrText>
      </w:r>
      <w:r w:rsidR="00D2158B">
        <w:fldChar w:fldCharType="end"/>
      </w:r>
    </w:p>
    <w:p w14:paraId="25494678" w14:textId="77777777" w:rsidR="00243A37" w:rsidRDefault="00171A2D" w:rsidP="00A64982">
      <w:r>
        <w:t xml:space="preserve">You </w:t>
      </w:r>
      <w:r w:rsidR="00AF0BC4">
        <w:t>s</w:t>
      </w:r>
      <w:r w:rsidR="00243A37">
        <w:t>ave</w:t>
      </w:r>
      <w:r>
        <w:t>d</w:t>
      </w:r>
      <w:r w:rsidR="00243A37">
        <w:t xml:space="preserve"> the file to a directory on your workstation</w:t>
      </w:r>
      <w:r w:rsidR="00FF4655">
        <w:t xml:space="preserve"> (pre-installation instructions)</w:t>
      </w:r>
      <w:r w:rsidR="00243A37">
        <w:t>.</w:t>
      </w:r>
    </w:p>
    <w:p w14:paraId="07212743" w14:textId="77777777" w:rsidR="00FA17D6" w:rsidRDefault="00DB3786" w:rsidP="00D2158B">
      <w:pPr>
        <w:pStyle w:val="ListNumber"/>
        <w:numPr>
          <w:ilvl w:val="0"/>
          <w:numId w:val="34"/>
        </w:numPr>
      </w:pPr>
      <w:r>
        <w:t xml:space="preserve">Unzip </w:t>
      </w:r>
      <w:r w:rsidR="00D2158B">
        <w:t xml:space="preserve">the file </w:t>
      </w:r>
      <w:r>
        <w:t>and install</w:t>
      </w:r>
      <w:r w:rsidR="00D2158B">
        <w:t xml:space="preserve"> the executable</w:t>
      </w:r>
      <w:r>
        <w:t>.</w:t>
      </w:r>
    </w:p>
    <w:p w14:paraId="1DEBFBA0" w14:textId="77777777" w:rsidR="00A64982" w:rsidRDefault="00A64982" w:rsidP="00D2158B">
      <w:pPr>
        <w:pStyle w:val="ListNumber"/>
      </w:pPr>
      <w:r>
        <w:t>Double-click setup.exe.</w:t>
      </w:r>
    </w:p>
    <w:p w14:paraId="0120EB24" w14:textId="77777777" w:rsidR="00A64982" w:rsidRDefault="00A64982" w:rsidP="00D2158B">
      <w:pPr>
        <w:pStyle w:val="ListNumber"/>
      </w:pPr>
      <w:r>
        <w:t xml:space="preserve">Click </w:t>
      </w:r>
      <w:r>
        <w:rPr>
          <w:b/>
        </w:rPr>
        <w:t>OK</w:t>
      </w:r>
      <w:r>
        <w:t xml:space="preserve">. </w:t>
      </w:r>
      <w:r w:rsidR="00D2158B">
        <w:t xml:space="preserve">The </w:t>
      </w:r>
      <w:r>
        <w:t xml:space="preserve">Open File – Security Warning screen </w:t>
      </w:r>
      <w:r w:rsidR="00DD283A">
        <w:t xml:space="preserve">may </w:t>
      </w:r>
      <w:r>
        <w:t>display.</w:t>
      </w:r>
    </w:p>
    <w:p w14:paraId="66E97887" w14:textId="77777777" w:rsidR="00DD283A" w:rsidRPr="00DD283A" w:rsidRDefault="00DD283A" w:rsidP="00DD283A">
      <w:pPr>
        <w:pStyle w:val="NoteText"/>
      </w:pPr>
      <w:r>
        <w:rPr>
          <w:b/>
        </w:rPr>
        <w:t>Note:</w:t>
      </w:r>
      <w:r>
        <w:t xml:space="preserve"> The display of the security screen depends on how you download–from a local drive, from the web, from the desktop.</w:t>
      </w:r>
    </w:p>
    <w:p w14:paraId="25C1B294" w14:textId="58CEC55A" w:rsidR="00FA17D6" w:rsidRDefault="00BF3484" w:rsidP="00A64982">
      <w:pPr>
        <w:pStyle w:val="screen"/>
      </w:pPr>
      <w:r>
        <w:rPr>
          <w:noProof/>
        </w:rPr>
        <w:lastRenderedPageBreak/>
        <w:drawing>
          <wp:inline distT="0" distB="0" distL="0" distR="0" wp14:anchorId="361CBEF5" wp14:editId="0909D220">
            <wp:extent cx="3657600" cy="2720975"/>
            <wp:effectExtent l="19050" t="19050" r="0" b="3175"/>
            <wp:docPr id="2" name="Picture 2" descr="Screen capture of the Microsoft Open File - Security Warning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capture of the Microsoft Open File - Security Warning scre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720975"/>
                    </a:xfrm>
                    <a:prstGeom prst="rect">
                      <a:avLst/>
                    </a:prstGeom>
                    <a:noFill/>
                    <a:ln w="6350" cmpd="sng">
                      <a:solidFill>
                        <a:srgbClr val="000000"/>
                      </a:solidFill>
                      <a:miter lim="800000"/>
                      <a:headEnd/>
                      <a:tailEnd/>
                    </a:ln>
                    <a:effectLst/>
                  </pic:spPr>
                </pic:pic>
              </a:graphicData>
            </a:graphic>
          </wp:inline>
        </w:drawing>
      </w:r>
    </w:p>
    <w:p w14:paraId="12ECAD69" w14:textId="77777777" w:rsidR="00FA17D6" w:rsidRDefault="00FA17D6" w:rsidP="00D2158B">
      <w:pPr>
        <w:pStyle w:val="ListNumber"/>
      </w:pPr>
      <w:r>
        <w:t xml:space="preserve">Click </w:t>
      </w:r>
      <w:r w:rsidRPr="00CF1780">
        <w:rPr>
          <w:b/>
        </w:rPr>
        <w:t>Run</w:t>
      </w:r>
      <w:r>
        <w:t xml:space="preserve">. </w:t>
      </w:r>
      <w:r w:rsidR="00D2158B">
        <w:t xml:space="preserve">The </w:t>
      </w:r>
      <w:r>
        <w:t>QUASAR Audiogram Module – InstallShield Wizard displays</w:t>
      </w:r>
      <w:r w:rsidR="00547370">
        <w:t xml:space="preserve"> the Welcome screen</w:t>
      </w:r>
      <w:r>
        <w:t>.</w:t>
      </w:r>
      <w:r w:rsidR="00D2158B">
        <w:fldChar w:fldCharType="begin"/>
      </w:r>
      <w:r w:rsidR="00D2158B">
        <w:instrText xml:space="preserve"> XE "</w:instrText>
      </w:r>
      <w:r w:rsidR="00D2158B" w:rsidRPr="00B44E48">
        <w:instrText>InstallShield wizard</w:instrText>
      </w:r>
      <w:r w:rsidR="00D2158B">
        <w:instrText xml:space="preserve">" </w:instrText>
      </w:r>
      <w:r w:rsidR="00D2158B">
        <w:fldChar w:fldCharType="end"/>
      </w:r>
    </w:p>
    <w:p w14:paraId="1CC5603A" w14:textId="275BB395" w:rsidR="00FA17D6" w:rsidRDefault="00BF3484" w:rsidP="00FA17D6">
      <w:pPr>
        <w:pStyle w:val="screen"/>
      </w:pPr>
      <w:r>
        <w:rPr>
          <w:noProof/>
        </w:rPr>
        <w:drawing>
          <wp:inline distT="0" distB="0" distL="0" distR="0" wp14:anchorId="07D68CF5" wp14:editId="07C4E396">
            <wp:extent cx="3657600" cy="2743200"/>
            <wp:effectExtent l="19050" t="19050" r="0" b="0"/>
            <wp:docPr id="3" name="Picture 3" descr="Screen capture of the Welcome screen of the QUASAR Audiogram Module - InstallShield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capture of the Welcome screen of the QUASAR Audiogram Module - InstallShield Wiza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w="6350" cmpd="sng">
                      <a:solidFill>
                        <a:srgbClr val="000000"/>
                      </a:solidFill>
                      <a:miter lim="800000"/>
                      <a:headEnd/>
                      <a:tailEnd/>
                    </a:ln>
                    <a:effectLst/>
                  </pic:spPr>
                </pic:pic>
              </a:graphicData>
            </a:graphic>
          </wp:inline>
        </w:drawing>
      </w:r>
    </w:p>
    <w:p w14:paraId="5B0944B2" w14:textId="77777777" w:rsidR="00FA17D6" w:rsidRDefault="00FA17D6" w:rsidP="00D2158B">
      <w:pPr>
        <w:pStyle w:val="ListNumber"/>
      </w:pPr>
      <w:r>
        <w:t xml:space="preserve">Click </w:t>
      </w:r>
      <w:r w:rsidRPr="00CF1780">
        <w:rPr>
          <w:b/>
        </w:rPr>
        <w:t>Next</w:t>
      </w:r>
      <w:r w:rsidR="00D2158B">
        <w:t xml:space="preserve"> and continue through the screens of the InstallShield Wizard.</w:t>
      </w:r>
      <w:r w:rsidR="00232428">
        <w:t xml:space="preserve"> The Program Maintenance screen displays.</w:t>
      </w:r>
    </w:p>
    <w:p w14:paraId="0D9D4047" w14:textId="77777777" w:rsidR="00F05982" w:rsidRPr="002111D3" w:rsidRDefault="00F05982" w:rsidP="00F05982">
      <w:pPr>
        <w:pStyle w:val="NoteText"/>
      </w:pPr>
      <w:r w:rsidRPr="00F05982">
        <w:rPr>
          <w:b/>
        </w:rPr>
        <w:t>Note:</w:t>
      </w:r>
      <w:r w:rsidRPr="002111D3">
        <w:t xml:space="preserve"> </w:t>
      </w:r>
      <w:r w:rsidR="002111D3" w:rsidRPr="002111D3">
        <w:t xml:space="preserve">If </w:t>
      </w:r>
      <w:r w:rsidR="002111D3">
        <w:t xml:space="preserve">no </w:t>
      </w:r>
      <w:r w:rsidR="002111D3" w:rsidRPr="002111D3">
        <w:t xml:space="preserve">previous </w:t>
      </w:r>
      <w:r w:rsidR="00A52C65">
        <w:t>ACKQROES3E.EXE</w:t>
      </w:r>
      <w:r w:rsidR="002111D3" w:rsidRPr="002111D3">
        <w:t xml:space="preserve"> </w:t>
      </w:r>
      <w:r w:rsidR="00030DE4">
        <w:t>is</w:t>
      </w:r>
      <w:r w:rsidR="002111D3" w:rsidRPr="002111D3">
        <w:t xml:space="preserve"> detected, </w:t>
      </w:r>
      <w:r w:rsidR="002111D3">
        <w:t xml:space="preserve">you will </w:t>
      </w:r>
      <w:r w:rsidR="00886B31">
        <w:t>move</w:t>
      </w:r>
      <w:r w:rsidR="002111D3">
        <w:t xml:space="preserve"> through a series of screens, which includes the License Agreement, different from the screens that follow.</w:t>
      </w:r>
    </w:p>
    <w:p w14:paraId="64B78E93" w14:textId="1B0E7785" w:rsidR="00D85D03" w:rsidRDefault="00BF3484" w:rsidP="00D85D03">
      <w:pPr>
        <w:pStyle w:val="screen"/>
      </w:pPr>
      <w:r>
        <w:rPr>
          <w:noProof/>
        </w:rPr>
        <w:lastRenderedPageBreak/>
        <w:drawing>
          <wp:inline distT="0" distB="0" distL="0" distR="0" wp14:anchorId="4CEA3F36" wp14:editId="65842F10">
            <wp:extent cx="3657600" cy="2787015"/>
            <wp:effectExtent l="19050" t="19050" r="0" b="0"/>
            <wp:docPr id="4" name="Picture 4" descr="Screen capture of the Program Maintenance screen of the QUASAR Audiogram Module - InstallShield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capture of the Program Maintenance screen of the QUASAR Audiogram Module - InstallShield Wiza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787015"/>
                    </a:xfrm>
                    <a:prstGeom prst="rect">
                      <a:avLst/>
                    </a:prstGeom>
                    <a:noFill/>
                    <a:ln w="6350" cmpd="sng">
                      <a:solidFill>
                        <a:srgbClr val="000000"/>
                      </a:solidFill>
                      <a:miter lim="800000"/>
                      <a:headEnd/>
                      <a:tailEnd/>
                    </a:ln>
                    <a:effectLst/>
                  </pic:spPr>
                </pic:pic>
              </a:graphicData>
            </a:graphic>
          </wp:inline>
        </w:drawing>
      </w:r>
    </w:p>
    <w:p w14:paraId="70E592BD" w14:textId="77777777" w:rsidR="00FA17D6" w:rsidRDefault="00BE6A03" w:rsidP="00FA17D6">
      <w:pPr>
        <w:pStyle w:val="ListNumber"/>
      </w:pPr>
      <w:r>
        <w:t xml:space="preserve">Select </w:t>
      </w:r>
      <w:r w:rsidRPr="00BE6A03">
        <w:rPr>
          <w:b/>
        </w:rPr>
        <w:t>Repair</w:t>
      </w:r>
      <w:r>
        <w:t xml:space="preserve"> and c</w:t>
      </w:r>
      <w:r w:rsidR="00FA17D6">
        <w:t xml:space="preserve">lick </w:t>
      </w:r>
      <w:r w:rsidR="00FA17D6" w:rsidRPr="00CF1780">
        <w:rPr>
          <w:b/>
        </w:rPr>
        <w:t>Next</w:t>
      </w:r>
      <w:r>
        <w:t>.</w:t>
      </w:r>
    </w:p>
    <w:p w14:paraId="323B47BC" w14:textId="77777777" w:rsidR="00FA17D6" w:rsidRDefault="00FA17D6" w:rsidP="00FA17D6">
      <w:pPr>
        <w:pStyle w:val="ListNumber"/>
      </w:pPr>
      <w:r>
        <w:t xml:space="preserve">Click </w:t>
      </w:r>
      <w:r w:rsidRPr="00484FC8">
        <w:rPr>
          <w:b/>
        </w:rPr>
        <w:t>Install</w:t>
      </w:r>
      <w:r>
        <w:t xml:space="preserve">. </w:t>
      </w:r>
      <w:r w:rsidR="00BE6A03">
        <w:t xml:space="preserve">The </w:t>
      </w:r>
      <w:r>
        <w:t>Install</w:t>
      </w:r>
      <w:r w:rsidR="00BE6A03">
        <w:t>Shield</w:t>
      </w:r>
      <w:r>
        <w:t xml:space="preserve"> </w:t>
      </w:r>
      <w:r w:rsidR="00BE6A03">
        <w:t>Wizard Completed</w:t>
      </w:r>
      <w:r>
        <w:t xml:space="preserve"> screen displays.</w:t>
      </w:r>
    </w:p>
    <w:p w14:paraId="273BC081" w14:textId="0EC39A5A" w:rsidR="00FA17D6" w:rsidRDefault="00BF3484" w:rsidP="00D2158B">
      <w:pPr>
        <w:pStyle w:val="screen"/>
      </w:pPr>
      <w:r>
        <w:rPr>
          <w:noProof/>
        </w:rPr>
        <w:drawing>
          <wp:inline distT="0" distB="0" distL="0" distR="0" wp14:anchorId="5187DAE6" wp14:editId="0CF7855B">
            <wp:extent cx="3657600" cy="2757805"/>
            <wp:effectExtent l="19050" t="19050" r="0" b="4445"/>
            <wp:docPr id="5" name="Picture 5" descr="Screen capture of the InstallShield Wizard Completed screen of the QUASAR Audiogram Module - Installshield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capture of the InstallShield Wizard Completed screen of the QUASAR Audiogram Module - Installshield Wiza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2757805"/>
                    </a:xfrm>
                    <a:prstGeom prst="rect">
                      <a:avLst/>
                    </a:prstGeom>
                    <a:noFill/>
                    <a:ln w="6350" cmpd="sng">
                      <a:solidFill>
                        <a:srgbClr val="000000"/>
                      </a:solidFill>
                      <a:miter lim="800000"/>
                      <a:headEnd/>
                      <a:tailEnd/>
                    </a:ln>
                    <a:effectLst/>
                  </pic:spPr>
                </pic:pic>
              </a:graphicData>
            </a:graphic>
          </wp:inline>
        </w:drawing>
      </w:r>
    </w:p>
    <w:p w14:paraId="3A54DA19" w14:textId="77777777" w:rsidR="00FA17D6" w:rsidRPr="00DB6812" w:rsidRDefault="00FA17D6" w:rsidP="00FA17D6">
      <w:pPr>
        <w:pStyle w:val="ListNumber"/>
      </w:pPr>
      <w:r>
        <w:t xml:space="preserve">Click </w:t>
      </w:r>
      <w:r w:rsidRPr="00484FC8">
        <w:rPr>
          <w:b/>
        </w:rPr>
        <w:t>Finish</w:t>
      </w:r>
      <w:r w:rsidR="00AF0BC4">
        <w:t>.</w:t>
      </w:r>
    </w:p>
    <w:p w14:paraId="643FC4A0" w14:textId="77777777" w:rsidR="00B12E66" w:rsidRPr="003E0ABA" w:rsidRDefault="00B12E66" w:rsidP="003E0ABA">
      <w:bookmarkStart w:id="73" w:name="_Toc159816257"/>
      <w:bookmarkStart w:id="74" w:name="_Toc160258017"/>
      <w:bookmarkStart w:id="75" w:name="_Toc162661343"/>
    </w:p>
    <w:p w14:paraId="7D671C44" w14:textId="77777777" w:rsidR="004C67E8" w:rsidRDefault="004C67E8" w:rsidP="004C67E8">
      <w:pPr>
        <w:pStyle w:val="NoteText"/>
      </w:pPr>
    </w:p>
    <w:p w14:paraId="77B45D5A" w14:textId="77777777" w:rsidR="00B12E66" w:rsidRPr="003E0ABA" w:rsidRDefault="00B12E66" w:rsidP="003E0ABA"/>
    <w:p w14:paraId="5D6E4140" w14:textId="77777777" w:rsidR="00B12E66" w:rsidRPr="003E0ABA" w:rsidRDefault="00B12E66" w:rsidP="003E0ABA"/>
    <w:p w14:paraId="69CA2251" w14:textId="77777777" w:rsidR="00FA17D6" w:rsidRPr="003E0ABA" w:rsidRDefault="00FA17D6" w:rsidP="003E0ABA"/>
    <w:p w14:paraId="0A93771D" w14:textId="77777777" w:rsidR="00FA17D6" w:rsidRPr="003E0ABA" w:rsidRDefault="00FA17D6" w:rsidP="003E0ABA"/>
    <w:p w14:paraId="564D4669" w14:textId="77777777" w:rsidR="00FA17D6" w:rsidRDefault="00FA17D6" w:rsidP="007A4E07"/>
    <w:p w14:paraId="6D9310CB" w14:textId="77777777" w:rsidR="00CF72DD" w:rsidRDefault="00CF72DD" w:rsidP="00CF72DD">
      <w:pPr>
        <w:pStyle w:val="ListBullet"/>
        <w:numPr>
          <w:ilvl w:val="0"/>
          <w:numId w:val="0"/>
        </w:numPr>
        <w:ind w:left="360" w:hanging="360"/>
        <w:jc w:val="center"/>
      </w:pPr>
      <w:r>
        <w:br w:type="page"/>
      </w:r>
    </w:p>
    <w:p w14:paraId="3DF8361B" w14:textId="77777777" w:rsidR="00CF72DD" w:rsidRDefault="00CF72DD" w:rsidP="00CF72DD">
      <w:pPr>
        <w:pStyle w:val="ListBullet"/>
        <w:numPr>
          <w:ilvl w:val="0"/>
          <w:numId w:val="0"/>
        </w:numPr>
        <w:ind w:left="360" w:hanging="360"/>
        <w:jc w:val="center"/>
      </w:pPr>
    </w:p>
    <w:p w14:paraId="7640751C" w14:textId="77777777" w:rsidR="00CF72DD" w:rsidRDefault="00CF72DD" w:rsidP="00CF72DD">
      <w:pPr>
        <w:pStyle w:val="ListBullet"/>
        <w:numPr>
          <w:ilvl w:val="0"/>
          <w:numId w:val="0"/>
        </w:numPr>
        <w:ind w:left="360" w:hanging="360"/>
        <w:jc w:val="center"/>
      </w:pPr>
    </w:p>
    <w:p w14:paraId="21D9A211" w14:textId="77777777" w:rsidR="00CF72DD" w:rsidRDefault="00CF72DD" w:rsidP="00CF72DD">
      <w:pPr>
        <w:pStyle w:val="ListBullet"/>
        <w:numPr>
          <w:ilvl w:val="0"/>
          <w:numId w:val="0"/>
        </w:numPr>
        <w:ind w:left="360" w:hanging="360"/>
        <w:jc w:val="center"/>
      </w:pPr>
    </w:p>
    <w:p w14:paraId="352B396C" w14:textId="77777777" w:rsidR="00CF72DD" w:rsidRDefault="00CF72DD" w:rsidP="00CF72DD">
      <w:pPr>
        <w:pStyle w:val="ListBullet"/>
        <w:numPr>
          <w:ilvl w:val="0"/>
          <w:numId w:val="0"/>
        </w:numPr>
        <w:ind w:left="360" w:hanging="360"/>
        <w:jc w:val="center"/>
      </w:pPr>
      <w:r w:rsidRPr="00D9402C">
        <w:rPr>
          <w:i/>
        </w:rPr>
        <w:t>This page intentionally left blank for double-sided printing.</w:t>
      </w:r>
    </w:p>
    <w:p w14:paraId="5646B681" w14:textId="77777777" w:rsidR="00CF72DD" w:rsidRDefault="00CF72DD" w:rsidP="00CF72DD"/>
    <w:p w14:paraId="71D45DA2" w14:textId="77777777" w:rsidR="00CF72DD" w:rsidRDefault="00CF72DD" w:rsidP="00CF72DD"/>
    <w:p w14:paraId="7B1909D5" w14:textId="77777777" w:rsidR="00CF72DD" w:rsidRDefault="00CF72DD" w:rsidP="00CF72DD"/>
    <w:p w14:paraId="0A9B257F" w14:textId="77777777" w:rsidR="00CF72DD" w:rsidRDefault="00CF72DD" w:rsidP="00CF72DD"/>
    <w:p w14:paraId="7CFA2903" w14:textId="77777777" w:rsidR="001635CD" w:rsidRDefault="00CF72DD" w:rsidP="00CF72DD">
      <w:pPr>
        <w:pStyle w:val="Heading1"/>
        <w:pageBreakBefore w:val="0"/>
      </w:pPr>
      <w:r>
        <w:br w:type="page"/>
      </w:r>
      <w:bookmarkStart w:id="76" w:name="_Toc168451178"/>
      <w:r w:rsidR="001635CD">
        <w:lastRenderedPageBreak/>
        <w:t>Customizing the Client Installation</w:t>
      </w:r>
      <w:bookmarkEnd w:id="76"/>
      <w:r w:rsidR="007A7AF9">
        <w:fldChar w:fldCharType="begin"/>
      </w:r>
      <w:r w:rsidR="007A7AF9">
        <w:instrText xml:space="preserve"> XE "</w:instrText>
      </w:r>
      <w:r w:rsidR="007A7AF9" w:rsidRPr="007379A1">
        <w:instrText>Installation:Customizing client</w:instrText>
      </w:r>
      <w:r w:rsidR="007A7AF9">
        <w:instrText xml:space="preserve">" </w:instrText>
      </w:r>
      <w:r w:rsidR="007A7AF9">
        <w:fldChar w:fldCharType="end"/>
      </w:r>
    </w:p>
    <w:p w14:paraId="24045AEB" w14:textId="77777777" w:rsidR="005F0EE2" w:rsidRDefault="005F0EE2" w:rsidP="005F0EE2">
      <w:pPr>
        <w:pStyle w:val="Heading2"/>
      </w:pPr>
      <w:bookmarkStart w:id="77" w:name="_Toc168451179"/>
      <w:r w:rsidRPr="00BB7F72">
        <w:t>Assign ACKQROES3</w:t>
      </w:r>
      <w:r>
        <w:t xml:space="preserve">E </w:t>
      </w:r>
      <w:r w:rsidRPr="00BB7F72">
        <w:t>Option to Users</w:t>
      </w:r>
      <w:r w:rsidR="00CA3FA3">
        <w:t xml:space="preserve"> and Selected Staff</w:t>
      </w:r>
      <w:bookmarkEnd w:id="73"/>
      <w:bookmarkEnd w:id="74"/>
      <w:bookmarkEnd w:id="75"/>
      <w:bookmarkEnd w:id="77"/>
      <w:r>
        <w:fldChar w:fldCharType="begin"/>
      </w:r>
      <w:r>
        <w:instrText xml:space="preserve"> XE "</w:instrText>
      </w:r>
      <w:r w:rsidRPr="00F866A2">
        <w:instrText>Assign option to users</w:instrText>
      </w:r>
      <w:r>
        <w:instrText xml:space="preserve">" </w:instrText>
      </w:r>
      <w:r>
        <w:fldChar w:fldCharType="end"/>
      </w:r>
      <w:r w:rsidR="003B4C2F">
        <w:fldChar w:fldCharType="begin"/>
      </w:r>
      <w:r w:rsidR="003B4C2F">
        <w:instrText xml:space="preserve"> XE "</w:instrText>
      </w:r>
      <w:r w:rsidR="003B4C2F" w:rsidRPr="006C0BEA">
        <w:instrText>Assign option to selected staff</w:instrText>
      </w:r>
      <w:r w:rsidR="003B4C2F">
        <w:instrText xml:space="preserve">" </w:instrText>
      </w:r>
      <w:r w:rsidR="003B4C2F">
        <w:fldChar w:fldCharType="end"/>
      </w:r>
    </w:p>
    <w:p w14:paraId="5620A28A" w14:textId="77777777" w:rsidR="005F0EE2" w:rsidRDefault="005F0EE2" w:rsidP="005F0EE2">
      <w:pPr>
        <w:pStyle w:val="ListBullet"/>
      </w:pPr>
      <w:r>
        <w:t>A</w:t>
      </w:r>
      <w:r w:rsidRPr="00BB7F72">
        <w:t xml:space="preserve">ll </w:t>
      </w:r>
      <w:r>
        <w:t>a</w:t>
      </w:r>
      <w:r w:rsidRPr="00BB7F72">
        <w:t xml:space="preserve">udiologists and designated staff </w:t>
      </w:r>
      <w:r>
        <w:t>editing</w:t>
      </w:r>
      <w:r w:rsidRPr="00BB7F72">
        <w:t xml:space="preserve"> audiogram</w:t>
      </w:r>
      <w:r>
        <w:t>s</w:t>
      </w:r>
      <w:r w:rsidRPr="00BB7F72">
        <w:t xml:space="preserve"> </w:t>
      </w:r>
      <w:r>
        <w:t>must</w:t>
      </w:r>
      <w:r w:rsidRPr="00BB7F72">
        <w:t xml:space="preserve"> have </w:t>
      </w:r>
      <w:r>
        <w:t>VistA</w:t>
      </w:r>
      <w:r w:rsidRPr="00BB7F72">
        <w:t xml:space="preserve"> option</w:t>
      </w:r>
      <w:r>
        <w:t>:</w:t>
      </w:r>
      <w:r w:rsidRPr="00BB7F72">
        <w:t xml:space="preserve"> ACKQROES3E added to their </w:t>
      </w:r>
      <w:smartTag w:uri="urn:schemas-microsoft-com:office:smarttags" w:element="place">
        <w:r>
          <w:t>VistA</w:t>
        </w:r>
      </w:smartTag>
      <w:r w:rsidRPr="00BB7F72">
        <w:t xml:space="preserve"> menu options</w:t>
      </w:r>
      <w:r>
        <w:t>, i</w:t>
      </w:r>
      <w:r w:rsidRPr="00BB7F72">
        <w:t xml:space="preserve">f not </w:t>
      </w:r>
      <w:r>
        <w:t>done</w:t>
      </w:r>
      <w:r w:rsidRPr="00BB7F72">
        <w:t xml:space="preserve"> in the original installation</w:t>
      </w:r>
      <w:r>
        <w:t>.</w:t>
      </w:r>
    </w:p>
    <w:p w14:paraId="3D0878AD" w14:textId="77777777" w:rsidR="005F0EE2" w:rsidRPr="00BB7F72" w:rsidRDefault="005F0EE2" w:rsidP="005F0EE2">
      <w:pPr>
        <w:pStyle w:val="ListBullet"/>
      </w:pPr>
      <w:r>
        <w:t>T</w:t>
      </w:r>
      <w:r w:rsidRPr="00BB7F72">
        <w:t>he ASPS Chief</w:t>
      </w:r>
      <w:r>
        <w:t xml:space="preserve"> should identify additional staff </w:t>
      </w:r>
      <w:r w:rsidRPr="00BB7F72">
        <w:t xml:space="preserve">prior to installation. </w:t>
      </w:r>
    </w:p>
    <w:p w14:paraId="090A57F2" w14:textId="77777777" w:rsidR="005F0EE2" w:rsidRDefault="005F0EE2" w:rsidP="005F0EE2">
      <w:pPr>
        <w:pStyle w:val="ListBullet"/>
        <w:spacing w:after="120"/>
      </w:pPr>
      <w:r w:rsidRPr="00BB7F72">
        <w:t xml:space="preserve">Use </w:t>
      </w:r>
      <w:r>
        <w:t xml:space="preserve">the </w:t>
      </w:r>
      <w:r w:rsidRPr="00BB7F72">
        <w:t>VA FileMan to edit the SECONDARY MENU OPTIONS of all designated users.</w:t>
      </w:r>
    </w:p>
    <w:tbl>
      <w:tblPr>
        <w:tblStyle w:val="TableGrid"/>
        <w:tblW w:w="0" w:type="auto"/>
        <w:tblInd w:w="108" w:type="dxa"/>
        <w:tblLook w:val="01E0" w:firstRow="1" w:lastRow="1" w:firstColumn="1" w:lastColumn="1" w:noHBand="0" w:noVBand="0"/>
      </w:tblPr>
      <w:tblGrid>
        <w:gridCol w:w="8640"/>
      </w:tblGrid>
      <w:tr w:rsidR="005F0EE2" w14:paraId="27B86374" w14:textId="77777777" w:rsidTr="005F0EE2">
        <w:tc>
          <w:tcPr>
            <w:tcW w:w="8640" w:type="dxa"/>
            <w:shd w:val="clear" w:color="auto" w:fill="auto"/>
          </w:tcPr>
          <w:p w14:paraId="6CDCA33F" w14:textId="77777777" w:rsidR="005F0EE2" w:rsidRPr="004D00A0" w:rsidRDefault="005F0EE2" w:rsidP="005F0EE2">
            <w:pPr>
              <w:pStyle w:val="code"/>
              <w:rPr>
                <w:sz w:val="16"/>
                <w:szCs w:val="16"/>
              </w:rPr>
            </w:pPr>
            <w:r>
              <w:t xml:space="preserve">   </w:t>
            </w:r>
            <w:r w:rsidRPr="004D00A0">
              <w:rPr>
                <w:sz w:val="16"/>
                <w:szCs w:val="16"/>
              </w:rPr>
              <w:t>Select OPTION: 1  ENTER OR EDIT FILE ENTRIES</w:t>
            </w:r>
          </w:p>
          <w:p w14:paraId="676F9AE6" w14:textId="77777777" w:rsidR="005F0EE2" w:rsidRPr="004D00A0" w:rsidRDefault="005F0EE2" w:rsidP="005F0EE2">
            <w:pPr>
              <w:pStyle w:val="code"/>
              <w:rPr>
                <w:sz w:val="16"/>
                <w:szCs w:val="16"/>
              </w:rPr>
            </w:pPr>
            <w:r w:rsidRPr="004D00A0">
              <w:rPr>
                <w:sz w:val="16"/>
                <w:szCs w:val="16"/>
              </w:rPr>
              <w:t xml:space="preserve">INPUT TO WHAT FILE: NEW PERSON// </w:t>
            </w:r>
            <w:r w:rsidRPr="004D00A0">
              <w:rPr>
                <w:b/>
                <w:bCs/>
                <w:sz w:val="16"/>
                <w:szCs w:val="16"/>
              </w:rPr>
              <w:t>200</w:t>
            </w:r>
            <w:r w:rsidRPr="004D00A0">
              <w:rPr>
                <w:sz w:val="16"/>
                <w:szCs w:val="16"/>
              </w:rPr>
              <w:t xml:space="preserve">  NEW PERSON</w:t>
            </w:r>
          </w:p>
          <w:p w14:paraId="3F9662DD" w14:textId="77777777" w:rsidR="005F0EE2" w:rsidRPr="004D00A0" w:rsidRDefault="005F0EE2" w:rsidP="005F0EE2">
            <w:pPr>
              <w:pStyle w:val="code"/>
              <w:rPr>
                <w:sz w:val="16"/>
                <w:szCs w:val="16"/>
              </w:rPr>
            </w:pPr>
            <w:r w:rsidRPr="004D00A0">
              <w:rPr>
                <w:sz w:val="16"/>
                <w:szCs w:val="16"/>
              </w:rPr>
              <w:t xml:space="preserve">EDIT WHICH FIELD: ALL// </w:t>
            </w:r>
            <w:r w:rsidRPr="004D00A0">
              <w:rPr>
                <w:b/>
                <w:bCs/>
                <w:sz w:val="16"/>
                <w:szCs w:val="16"/>
              </w:rPr>
              <w:t>SECONDARY MENU</w:t>
            </w:r>
            <w:r w:rsidRPr="004D00A0">
              <w:rPr>
                <w:sz w:val="16"/>
                <w:szCs w:val="16"/>
              </w:rPr>
              <w:t xml:space="preserve"> OPTIONS    (multiple)</w:t>
            </w:r>
          </w:p>
          <w:p w14:paraId="075B950D" w14:textId="77777777" w:rsidR="005F0EE2" w:rsidRPr="004D00A0" w:rsidRDefault="005F0EE2" w:rsidP="005F0EE2">
            <w:pPr>
              <w:pStyle w:val="code"/>
              <w:rPr>
                <w:sz w:val="16"/>
                <w:szCs w:val="16"/>
              </w:rPr>
            </w:pPr>
            <w:r w:rsidRPr="004D00A0">
              <w:rPr>
                <w:sz w:val="16"/>
                <w:szCs w:val="16"/>
              </w:rPr>
              <w:t xml:space="preserve">EDIT WHICH </w:t>
            </w:r>
            <w:smartTag w:uri="urn:schemas-microsoft-com:office:smarttags" w:element="place">
              <w:smartTag w:uri="urn:schemas-microsoft-com:office:smarttags" w:element="PlaceName">
                <w:r w:rsidRPr="004D00A0">
                  <w:rPr>
                    <w:sz w:val="16"/>
                    <w:szCs w:val="16"/>
                  </w:rPr>
                  <w:t>SECONDARY</w:t>
                </w:r>
              </w:smartTag>
              <w:r w:rsidRPr="004D00A0">
                <w:rPr>
                  <w:sz w:val="16"/>
                  <w:szCs w:val="16"/>
                </w:rPr>
                <w:t xml:space="preserve"> </w:t>
              </w:r>
              <w:smartTag w:uri="urn:schemas-microsoft-com:office:smarttags" w:element="PlaceName">
                <w:r w:rsidRPr="004D00A0">
                  <w:rPr>
                    <w:sz w:val="16"/>
                    <w:szCs w:val="16"/>
                  </w:rPr>
                  <w:t>MENU</w:t>
                </w:r>
              </w:smartTag>
              <w:r w:rsidRPr="004D00A0">
                <w:rPr>
                  <w:sz w:val="16"/>
                  <w:szCs w:val="16"/>
                </w:rPr>
                <w:t xml:space="preserve"> </w:t>
              </w:r>
              <w:smartTag w:uri="urn:schemas-microsoft-com:office:smarttags" w:element="PlaceName">
                <w:r w:rsidRPr="004D00A0">
                  <w:rPr>
                    <w:sz w:val="16"/>
                    <w:szCs w:val="16"/>
                  </w:rPr>
                  <w:t>OPTIONS</w:t>
                </w:r>
              </w:smartTag>
              <w:r w:rsidRPr="004D00A0">
                <w:rPr>
                  <w:sz w:val="16"/>
                  <w:szCs w:val="16"/>
                </w:rPr>
                <w:t xml:space="preserve"> </w:t>
              </w:r>
              <w:smartTag w:uri="urn:schemas-microsoft-com:office:smarttags" w:element="PlaceType">
                <w:r w:rsidRPr="004D00A0">
                  <w:rPr>
                    <w:sz w:val="16"/>
                    <w:szCs w:val="16"/>
                  </w:rPr>
                  <w:t>SUB-FIELD</w:t>
                </w:r>
              </w:smartTag>
            </w:smartTag>
            <w:r w:rsidRPr="004D00A0">
              <w:rPr>
                <w:sz w:val="16"/>
                <w:szCs w:val="16"/>
              </w:rPr>
              <w:t xml:space="preserve">: ALL// </w:t>
            </w:r>
            <w:r w:rsidRPr="004D00A0">
              <w:rPr>
                <w:b/>
                <w:bCs/>
                <w:sz w:val="16"/>
                <w:szCs w:val="16"/>
              </w:rPr>
              <w:t xml:space="preserve">.01 </w:t>
            </w:r>
            <w:r w:rsidRPr="004D00A0">
              <w:rPr>
                <w:sz w:val="16"/>
                <w:szCs w:val="16"/>
              </w:rPr>
              <w:t xml:space="preserve"> SECONDARY MENU OPTIONS</w:t>
            </w:r>
          </w:p>
          <w:p w14:paraId="5F71C240" w14:textId="77777777" w:rsidR="005F0EE2" w:rsidRPr="004D00A0" w:rsidRDefault="005F0EE2" w:rsidP="005F0EE2">
            <w:pPr>
              <w:pStyle w:val="code"/>
              <w:rPr>
                <w:sz w:val="16"/>
                <w:szCs w:val="16"/>
              </w:rPr>
            </w:pPr>
            <w:r w:rsidRPr="004D00A0">
              <w:rPr>
                <w:sz w:val="16"/>
                <w:szCs w:val="16"/>
              </w:rPr>
              <w:t xml:space="preserve"> THEN </w:t>
            </w:r>
            <w:smartTag w:uri="urn:schemas-microsoft-com:office:smarttags" w:element="place">
              <w:smartTag w:uri="urn:schemas-microsoft-com:office:smarttags" w:element="PlaceName">
                <w:r w:rsidRPr="004D00A0">
                  <w:rPr>
                    <w:sz w:val="16"/>
                    <w:szCs w:val="16"/>
                  </w:rPr>
                  <w:t>EDIT</w:t>
                </w:r>
              </w:smartTag>
              <w:r w:rsidRPr="004D00A0">
                <w:rPr>
                  <w:sz w:val="16"/>
                  <w:szCs w:val="16"/>
                </w:rPr>
                <w:t xml:space="preserve"> </w:t>
              </w:r>
              <w:smartTag w:uri="urn:schemas-microsoft-com:office:smarttags" w:element="PlaceName">
                <w:r w:rsidRPr="004D00A0">
                  <w:rPr>
                    <w:sz w:val="16"/>
                    <w:szCs w:val="16"/>
                  </w:rPr>
                  <w:t>SECONDARY</w:t>
                </w:r>
              </w:smartTag>
              <w:r w:rsidRPr="004D00A0">
                <w:rPr>
                  <w:sz w:val="16"/>
                  <w:szCs w:val="16"/>
                </w:rPr>
                <w:t xml:space="preserve"> </w:t>
              </w:r>
              <w:smartTag w:uri="urn:schemas-microsoft-com:office:smarttags" w:element="PlaceName">
                <w:r w:rsidRPr="004D00A0">
                  <w:rPr>
                    <w:sz w:val="16"/>
                    <w:szCs w:val="16"/>
                  </w:rPr>
                  <w:t>MENU</w:t>
                </w:r>
              </w:smartTag>
              <w:r w:rsidRPr="004D00A0">
                <w:rPr>
                  <w:sz w:val="16"/>
                  <w:szCs w:val="16"/>
                </w:rPr>
                <w:t xml:space="preserve"> </w:t>
              </w:r>
              <w:smartTag w:uri="urn:schemas-microsoft-com:office:smarttags" w:element="PlaceName">
                <w:r w:rsidRPr="004D00A0">
                  <w:rPr>
                    <w:sz w:val="16"/>
                    <w:szCs w:val="16"/>
                  </w:rPr>
                  <w:t>OPTIONS</w:t>
                </w:r>
              </w:smartTag>
              <w:r w:rsidRPr="004D00A0">
                <w:rPr>
                  <w:sz w:val="16"/>
                  <w:szCs w:val="16"/>
                </w:rPr>
                <w:t xml:space="preserve"> </w:t>
              </w:r>
              <w:smartTag w:uri="urn:schemas-microsoft-com:office:smarttags" w:element="PlaceType">
                <w:r w:rsidRPr="004D00A0">
                  <w:rPr>
                    <w:sz w:val="16"/>
                    <w:szCs w:val="16"/>
                  </w:rPr>
                  <w:t>SUB-FIELD</w:t>
                </w:r>
              </w:smartTag>
            </w:smartTag>
            <w:r w:rsidRPr="004D00A0">
              <w:rPr>
                <w:sz w:val="16"/>
                <w:szCs w:val="16"/>
              </w:rPr>
              <w:t xml:space="preserve">: </w:t>
            </w:r>
            <w:r w:rsidRPr="004D00A0">
              <w:rPr>
                <w:b/>
                <w:bCs/>
                <w:sz w:val="16"/>
                <w:szCs w:val="16"/>
              </w:rPr>
              <w:t>&lt;RETURN&gt;</w:t>
            </w:r>
          </w:p>
          <w:p w14:paraId="2A3609BD" w14:textId="77777777" w:rsidR="005F0EE2" w:rsidRPr="004D00A0" w:rsidRDefault="005F0EE2" w:rsidP="005F0EE2">
            <w:pPr>
              <w:pStyle w:val="code"/>
              <w:rPr>
                <w:sz w:val="16"/>
                <w:szCs w:val="16"/>
              </w:rPr>
            </w:pPr>
            <w:r w:rsidRPr="004D00A0">
              <w:rPr>
                <w:sz w:val="16"/>
                <w:szCs w:val="16"/>
              </w:rPr>
              <w:t>THEN EDIT FIELD:</w:t>
            </w:r>
          </w:p>
          <w:p w14:paraId="76204E21" w14:textId="77777777" w:rsidR="005F0EE2" w:rsidRPr="004D00A0" w:rsidRDefault="005F0EE2" w:rsidP="005F0EE2">
            <w:pPr>
              <w:pStyle w:val="code"/>
              <w:rPr>
                <w:sz w:val="16"/>
                <w:szCs w:val="16"/>
              </w:rPr>
            </w:pPr>
            <w:r w:rsidRPr="004D00A0">
              <w:rPr>
                <w:sz w:val="16"/>
                <w:szCs w:val="16"/>
              </w:rPr>
              <w:t xml:space="preserve">Select NEW PERSON NAME:  </w:t>
            </w:r>
            <w:r w:rsidRPr="004D00A0">
              <w:rPr>
                <w:sz w:val="16"/>
                <w:szCs w:val="16"/>
                <w:u w:val="single"/>
              </w:rPr>
              <w:t>USER, ASPS</w:t>
            </w:r>
            <w:r w:rsidRPr="004D00A0">
              <w:rPr>
                <w:sz w:val="16"/>
                <w:szCs w:val="16"/>
              </w:rPr>
              <w:t xml:space="preserve">  (designated ASPS user name)</w:t>
            </w:r>
          </w:p>
          <w:p w14:paraId="50624A37" w14:textId="77777777" w:rsidR="005F0EE2" w:rsidRPr="004D00A0" w:rsidRDefault="005F0EE2" w:rsidP="005F0EE2">
            <w:pPr>
              <w:pStyle w:val="code"/>
              <w:rPr>
                <w:sz w:val="16"/>
                <w:szCs w:val="16"/>
              </w:rPr>
            </w:pPr>
            <w:r w:rsidRPr="004D00A0">
              <w:rPr>
                <w:sz w:val="16"/>
                <w:szCs w:val="16"/>
              </w:rPr>
              <w:t xml:space="preserve">Select SECONDARY MENU OPTIONS: </w:t>
            </w:r>
            <w:r w:rsidRPr="004D00A0">
              <w:rPr>
                <w:b/>
                <w:bCs/>
                <w:sz w:val="16"/>
                <w:szCs w:val="16"/>
              </w:rPr>
              <w:t xml:space="preserve">ACKQROES3E </w:t>
            </w:r>
            <w:r w:rsidRPr="004D00A0">
              <w:rPr>
                <w:sz w:val="16"/>
                <w:szCs w:val="16"/>
              </w:rPr>
              <w:t xml:space="preserve">      Audiogram Data Edit</w:t>
            </w:r>
          </w:p>
          <w:p w14:paraId="65C5EE21" w14:textId="77777777" w:rsidR="005F0EE2" w:rsidRPr="004D00A0" w:rsidRDefault="005F0EE2" w:rsidP="005F0EE2">
            <w:pPr>
              <w:pStyle w:val="code"/>
              <w:rPr>
                <w:sz w:val="16"/>
                <w:szCs w:val="16"/>
              </w:rPr>
            </w:pPr>
            <w:r w:rsidRPr="004D00A0">
              <w:rPr>
                <w:sz w:val="16"/>
                <w:szCs w:val="16"/>
              </w:rPr>
              <w:t xml:space="preserve">    ...OK? Yes//    </w:t>
            </w:r>
            <w:r w:rsidRPr="004D00A0">
              <w:rPr>
                <w:b/>
                <w:bCs/>
                <w:sz w:val="16"/>
                <w:szCs w:val="16"/>
              </w:rPr>
              <w:t>&lt;RETURN&gt;</w:t>
            </w:r>
            <w:r w:rsidRPr="004D00A0">
              <w:rPr>
                <w:sz w:val="16"/>
                <w:szCs w:val="16"/>
              </w:rPr>
              <w:t xml:space="preserve"> (Yes)</w:t>
            </w:r>
          </w:p>
          <w:p w14:paraId="754D5322" w14:textId="77777777" w:rsidR="005F0EE2" w:rsidRPr="004D00A0" w:rsidRDefault="005F0EE2" w:rsidP="005F0EE2">
            <w:pPr>
              <w:pStyle w:val="code"/>
              <w:rPr>
                <w:sz w:val="16"/>
                <w:szCs w:val="16"/>
              </w:rPr>
            </w:pPr>
            <w:r w:rsidRPr="004D00A0">
              <w:rPr>
                <w:sz w:val="16"/>
                <w:szCs w:val="16"/>
              </w:rPr>
              <w:t xml:space="preserve"> SECONDARY MENU OPTIONS: ACKQROES3E//  </w:t>
            </w:r>
            <w:r w:rsidRPr="004D00A0">
              <w:rPr>
                <w:b/>
                <w:bCs/>
                <w:sz w:val="16"/>
                <w:szCs w:val="16"/>
              </w:rPr>
              <w:t>&lt;RETURN&gt;</w:t>
            </w:r>
          </w:p>
          <w:p w14:paraId="327B35D0" w14:textId="77777777" w:rsidR="005F0EE2" w:rsidRPr="004D00A0" w:rsidRDefault="005F0EE2" w:rsidP="005F0EE2">
            <w:pPr>
              <w:pStyle w:val="code"/>
              <w:rPr>
                <w:sz w:val="16"/>
                <w:szCs w:val="16"/>
              </w:rPr>
            </w:pPr>
            <w:r w:rsidRPr="004D00A0">
              <w:rPr>
                <w:sz w:val="16"/>
                <w:szCs w:val="16"/>
              </w:rPr>
              <w:t xml:space="preserve">Select SECONDARY MENU OPTIONS: </w:t>
            </w:r>
            <w:r w:rsidRPr="004D00A0">
              <w:rPr>
                <w:b/>
                <w:bCs/>
                <w:sz w:val="16"/>
                <w:szCs w:val="16"/>
              </w:rPr>
              <w:t>&lt;RETURN&gt;</w:t>
            </w:r>
          </w:p>
          <w:p w14:paraId="3BCC4D25" w14:textId="77777777" w:rsidR="005F0EE2" w:rsidRPr="00E61D5E" w:rsidRDefault="005F0EE2" w:rsidP="005F0EE2">
            <w:pPr>
              <w:pStyle w:val="code"/>
            </w:pPr>
            <w:r w:rsidRPr="004D00A0">
              <w:rPr>
                <w:sz w:val="16"/>
                <w:szCs w:val="16"/>
              </w:rPr>
              <w:t xml:space="preserve">Select NEW PERSON NAME: </w:t>
            </w:r>
            <w:r w:rsidRPr="004D00A0">
              <w:rPr>
                <w:b/>
                <w:bCs/>
                <w:sz w:val="16"/>
                <w:szCs w:val="16"/>
              </w:rPr>
              <w:t>&lt;RETURN&gt;</w:t>
            </w:r>
          </w:p>
        </w:tc>
      </w:tr>
    </w:tbl>
    <w:p w14:paraId="67CC18E7" w14:textId="77777777" w:rsidR="005F0EE2" w:rsidRDefault="005F0EE2" w:rsidP="001635CD">
      <w:pPr>
        <w:pStyle w:val="ListBullet"/>
      </w:pPr>
      <w:r>
        <w:t>A</w:t>
      </w:r>
      <w:r w:rsidRPr="00BB7F72">
        <w:t>ssign</w:t>
      </w:r>
      <w:r>
        <w:t xml:space="preserve"> only</w:t>
      </w:r>
      <w:r w:rsidRPr="00BB7F72">
        <w:t xml:space="preserve"> the </w:t>
      </w:r>
      <w:r>
        <w:t>VistA</w:t>
      </w:r>
      <w:r w:rsidRPr="00BB7F72">
        <w:t xml:space="preserve"> option</w:t>
      </w:r>
      <w:r>
        <w:t xml:space="preserve">: </w:t>
      </w:r>
      <w:r w:rsidRPr="00BB7F72">
        <w:t>ACKQROES3</w:t>
      </w:r>
      <w:r>
        <w:t>E,</w:t>
      </w:r>
      <w:r w:rsidRPr="00BB7F72">
        <w:t xml:space="preserve"> to a common </w:t>
      </w:r>
      <w:smartTag w:uri="urn:schemas-microsoft-com:office:smarttags" w:element="place">
        <w:r>
          <w:t>VistA</w:t>
        </w:r>
      </w:smartTag>
      <w:r w:rsidRPr="00BB7F72">
        <w:t xml:space="preserve"> menu, and plac</w:t>
      </w:r>
      <w:r>
        <w:t>e</w:t>
      </w:r>
      <w:r w:rsidRPr="00BB7F72">
        <w:t xml:space="preserve"> the application on CPRS Tools in a place accessible by the users. </w:t>
      </w:r>
    </w:p>
    <w:p w14:paraId="1BE445DD" w14:textId="77777777" w:rsidR="005F0EE2" w:rsidRPr="00BB7F72" w:rsidRDefault="005F0EE2" w:rsidP="005F0EE2">
      <w:pPr>
        <w:pStyle w:val="ListBullet"/>
      </w:pPr>
      <w:r w:rsidRPr="00BB7F72">
        <w:t xml:space="preserve">Users </w:t>
      </w:r>
      <w:r>
        <w:t>are</w:t>
      </w:r>
      <w:r w:rsidRPr="00BB7F72">
        <w:t xml:space="preserve"> able to run </w:t>
      </w:r>
      <w:r>
        <w:t xml:space="preserve">the </w:t>
      </w:r>
      <w:r w:rsidRPr="00BB7F72">
        <w:t>application</w:t>
      </w:r>
      <w:r>
        <w:t xml:space="preserve"> only </w:t>
      </w:r>
      <w:r w:rsidRPr="00BB7F72">
        <w:t xml:space="preserve">if they have the associated </w:t>
      </w:r>
      <w:smartTag w:uri="urn:schemas-microsoft-com:office:smarttags" w:element="place">
        <w:r>
          <w:t>VistA</w:t>
        </w:r>
      </w:smartTag>
      <w:r w:rsidRPr="00BB7F72">
        <w:t xml:space="preserve"> menu option assigned to them.</w:t>
      </w:r>
    </w:p>
    <w:p w14:paraId="1F58F100" w14:textId="77777777" w:rsidR="005F0EE2" w:rsidRDefault="005F0EE2" w:rsidP="00093DD1">
      <w:pPr>
        <w:pStyle w:val="Heading2"/>
      </w:pPr>
      <w:bookmarkStart w:id="78" w:name="_Toc159816259"/>
      <w:bookmarkStart w:id="79" w:name="_Toc160258019"/>
      <w:bookmarkStart w:id="80" w:name="_Toc162661345"/>
      <w:bookmarkStart w:id="81" w:name="_Toc168451180"/>
      <w:r w:rsidRPr="00A80DE7">
        <w:rPr>
          <w:rStyle w:val="Heading2Char"/>
        </w:rPr>
        <w:t xml:space="preserve">Adding </w:t>
      </w:r>
      <w:r w:rsidR="007A7AF9">
        <w:rPr>
          <w:rStyle w:val="Heading2Char"/>
        </w:rPr>
        <w:t xml:space="preserve">Audiogram Edit </w:t>
      </w:r>
      <w:r w:rsidRPr="00A80DE7">
        <w:rPr>
          <w:rStyle w:val="Heading2Char"/>
        </w:rPr>
        <w:t>to CPRS Tools</w:t>
      </w:r>
      <w:bookmarkEnd w:id="78"/>
      <w:bookmarkEnd w:id="79"/>
      <w:bookmarkEnd w:id="80"/>
      <w:bookmarkEnd w:id="81"/>
      <w:r w:rsidR="00B822A4">
        <w:fldChar w:fldCharType="begin"/>
      </w:r>
      <w:r w:rsidR="00B822A4">
        <w:instrText xml:space="preserve"> XE "</w:instrText>
      </w:r>
      <w:r w:rsidR="00B822A4" w:rsidRPr="00CC08C5">
        <w:instrText xml:space="preserve">Audiogram </w:instrText>
      </w:r>
      <w:r w:rsidR="007A7AF9">
        <w:instrText>edit</w:instrText>
      </w:r>
      <w:r w:rsidR="00B822A4" w:rsidRPr="00CC08C5">
        <w:instrText>:CPRS Tools</w:instrText>
      </w:r>
      <w:r w:rsidR="00B822A4">
        <w:instrText xml:space="preserve">" </w:instrText>
      </w:r>
      <w:r w:rsidR="00B822A4">
        <w:fldChar w:fldCharType="end"/>
      </w:r>
    </w:p>
    <w:p w14:paraId="32224BF1" w14:textId="77777777" w:rsidR="00093DD1" w:rsidRPr="00093DD1" w:rsidRDefault="00093DD1" w:rsidP="00093DD1">
      <w:pPr>
        <w:keepNext/>
        <w:keepLines/>
        <w:widowControl w:val="0"/>
      </w:pPr>
      <w:r>
        <w:t>The QUASAR Audiogram Module ACKQROES3E.exe file</w:t>
      </w:r>
      <w:r>
        <w:fldChar w:fldCharType="begin"/>
      </w:r>
      <w:r>
        <w:instrText xml:space="preserve"> XE "</w:instrText>
      </w:r>
      <w:r w:rsidRPr="006C0BEA">
        <w:instrText>ACKQROES3E</w:instrText>
      </w:r>
      <w:r>
        <w:instrText xml:space="preserve">" </w:instrText>
      </w:r>
      <w:r>
        <w:fldChar w:fldCharType="end"/>
      </w:r>
      <w:r>
        <w:t xml:space="preserve"> is designed for integration with CPRS; a patient must be identified prior to invoking the application. </w:t>
      </w:r>
      <w:r w:rsidRPr="004B276E">
        <w:t xml:space="preserve">The </w:t>
      </w:r>
      <w:r>
        <w:t>application</w:t>
      </w:r>
      <w:r w:rsidRPr="004B276E">
        <w:t xml:space="preserve"> option </w:t>
      </w:r>
      <w:r>
        <w:t>displays</w:t>
      </w:r>
      <w:r w:rsidRPr="004B276E">
        <w:t xml:space="preserve"> on the CPRS Tools menu, when the installation procedures are complete.</w:t>
      </w:r>
    </w:p>
    <w:p w14:paraId="68C82634" w14:textId="77777777" w:rsidR="005F0EE2" w:rsidRDefault="005F0EE2" w:rsidP="005F0EE2">
      <w:pPr>
        <w:pStyle w:val="ListNumber"/>
        <w:numPr>
          <w:ilvl w:val="0"/>
          <w:numId w:val="13"/>
        </w:numPr>
      </w:pPr>
      <w:r w:rsidRPr="00BB7F72">
        <w:t xml:space="preserve">If not </w:t>
      </w:r>
      <w:r>
        <w:t>already done</w:t>
      </w:r>
      <w:r w:rsidRPr="00BB7F72">
        <w:t>, copy ACKQROES3E</w:t>
      </w:r>
      <w:r>
        <w:t>.exe</w:t>
      </w:r>
      <w:r w:rsidRPr="00BB7F72">
        <w:t xml:space="preserve"> to a folder</w:t>
      </w:r>
      <w:r>
        <w:t xml:space="preserve"> on </w:t>
      </w:r>
      <w:r w:rsidRPr="00BB7F72">
        <w:t xml:space="preserve">either a shared network resource or on each user's workstation. </w:t>
      </w:r>
    </w:p>
    <w:p w14:paraId="616E87EF" w14:textId="77777777" w:rsidR="005F0EE2" w:rsidRDefault="005F0EE2" w:rsidP="00905000">
      <w:pPr>
        <w:pStyle w:val="ListNumber2"/>
        <w:numPr>
          <w:ilvl w:val="0"/>
          <w:numId w:val="18"/>
        </w:numPr>
      </w:pPr>
      <w:r>
        <w:t xml:space="preserve">It </w:t>
      </w:r>
      <w:r w:rsidRPr="00BB7F72">
        <w:t>is recommended</w:t>
      </w:r>
      <w:r>
        <w:t xml:space="preserve"> that you i</w:t>
      </w:r>
      <w:r w:rsidRPr="00BB7F72">
        <w:t>nstall to a shared resource</w:t>
      </w:r>
      <w:r>
        <w:t xml:space="preserve">; if you use a shared resource, you need to create </w:t>
      </w:r>
      <w:r w:rsidRPr="00BB7F72">
        <w:t>a server-based fold</w:t>
      </w:r>
      <w:r>
        <w:t xml:space="preserve">er and corresponding share name. </w:t>
      </w:r>
    </w:p>
    <w:p w14:paraId="6861BD01" w14:textId="77777777" w:rsidR="005F0EE2" w:rsidRDefault="005F0EE2" w:rsidP="005F0EE2">
      <w:pPr>
        <w:pStyle w:val="NoteText"/>
      </w:pPr>
      <w:r w:rsidRPr="003B0A5F">
        <w:rPr>
          <w:b/>
        </w:rPr>
        <w:t>Note:</w:t>
      </w:r>
      <w:r>
        <w:t xml:space="preserve"> </w:t>
      </w:r>
      <w:r w:rsidRPr="00BB7F72">
        <w:t xml:space="preserve">Ensure proper folder- or share-level permissions are applied to allow access for </w:t>
      </w:r>
      <w:r w:rsidR="00895E18">
        <w:t xml:space="preserve">QUASAR </w:t>
      </w:r>
      <w:r w:rsidRPr="00BB7F72">
        <w:t>Audio</w:t>
      </w:r>
      <w:r>
        <w:t>gram Module</w:t>
      </w:r>
      <w:r w:rsidRPr="00BB7F72">
        <w:t xml:space="preserve"> users.  </w:t>
      </w:r>
    </w:p>
    <w:p w14:paraId="089CBFC2" w14:textId="77777777" w:rsidR="005F0EE2" w:rsidRDefault="005F0EE2" w:rsidP="005F0EE2">
      <w:pPr>
        <w:pStyle w:val="ListNumber2"/>
      </w:pPr>
      <w:r>
        <w:lastRenderedPageBreak/>
        <w:t>It is recommended that you use a</w:t>
      </w:r>
      <w:r w:rsidRPr="00BB7F72">
        <w:t xml:space="preserve"> share name of </w:t>
      </w:r>
      <w:smartTag w:uri="urn:schemas-microsoft-com:office:smarttags" w:element="place">
        <w:r>
          <w:t>VistA</w:t>
        </w:r>
      </w:smartTag>
      <w:r>
        <w:t xml:space="preserve">; </w:t>
      </w:r>
    </w:p>
    <w:p w14:paraId="00753AA4" w14:textId="77777777" w:rsidR="005F0EE2" w:rsidRPr="003B0A5F" w:rsidRDefault="005F0EE2" w:rsidP="005F0EE2">
      <w:pPr>
        <w:pStyle w:val="ListBullet3"/>
      </w:pPr>
      <w:r w:rsidRPr="003B0A5F">
        <w:t>If you place the file in a shared location, the UNC path</w:t>
      </w:r>
      <w:r w:rsidRPr="003B0A5F">
        <w:fldChar w:fldCharType="begin"/>
      </w:r>
      <w:r w:rsidRPr="003B0A5F">
        <w:instrText xml:space="preserve"> XE "UNC path" </w:instrText>
      </w:r>
      <w:r w:rsidRPr="003B0A5F">
        <w:fldChar w:fldCharType="end"/>
      </w:r>
      <w:r w:rsidRPr="003B0A5F">
        <w:t xml:space="preserve"> to that location can be used in the </w:t>
      </w:r>
      <w:r w:rsidRPr="004A3E46">
        <w:t>CPRS GUI Tools menu setup</w:t>
      </w:r>
      <w:r w:rsidRPr="003B0A5F">
        <w:t>.</w:t>
      </w:r>
    </w:p>
    <w:p w14:paraId="2C574BCB" w14:textId="77777777" w:rsidR="005F0EE2" w:rsidRPr="003B0A5F" w:rsidRDefault="005F0EE2" w:rsidP="005F0EE2">
      <w:pPr>
        <w:pStyle w:val="ListBullet3"/>
      </w:pPr>
      <w:r w:rsidRPr="003B0A5F">
        <w:t>If you place the file on each user’s workstation, the local path to that location must be used.</w:t>
      </w:r>
    </w:p>
    <w:p w14:paraId="2C0376A7" w14:textId="77777777" w:rsidR="005F0EE2" w:rsidRDefault="005F0EE2" w:rsidP="005F0EE2">
      <w:pPr>
        <w:pStyle w:val="ListNumber"/>
      </w:pPr>
      <w:r w:rsidRPr="00BB7F72">
        <w:t>From the [OR PARAM COORDINATOR] menu</w:t>
      </w:r>
      <w:r>
        <w:t>, select</w:t>
      </w:r>
      <w:r w:rsidRPr="00BB7F72">
        <w:t xml:space="preserve"> </w:t>
      </w:r>
      <w:r w:rsidRPr="008836E7">
        <w:rPr>
          <w:b/>
        </w:rPr>
        <w:t>GUI Parameters</w:t>
      </w:r>
      <w:r>
        <w:t>.</w:t>
      </w:r>
    </w:p>
    <w:p w14:paraId="1BEBA3B9" w14:textId="77777777" w:rsidR="005F0EE2" w:rsidRPr="00BB7F72" w:rsidRDefault="005F0EE2" w:rsidP="005F0EE2">
      <w:pPr>
        <w:pStyle w:val="ListNumber"/>
      </w:pPr>
      <w:r w:rsidRPr="00BB7F72">
        <w:t xml:space="preserve">From </w:t>
      </w:r>
      <w:r w:rsidRPr="008836E7">
        <w:rPr>
          <w:b/>
        </w:rPr>
        <w:t>GUI Parameters</w:t>
      </w:r>
      <w:r>
        <w:t>,</w:t>
      </w:r>
      <w:r w:rsidRPr="00BB7F72">
        <w:t xml:space="preserve"> select </w:t>
      </w:r>
      <w:r w:rsidRPr="008836E7">
        <w:rPr>
          <w:b/>
        </w:rPr>
        <w:t>GUI TOOL MENU ITEMS</w:t>
      </w:r>
      <w:r>
        <w:t>.</w:t>
      </w:r>
      <w:r w:rsidRPr="00BB7F72">
        <w:t xml:space="preserve"> </w:t>
      </w:r>
    </w:p>
    <w:p w14:paraId="39F4B122" w14:textId="77777777" w:rsidR="005F0EE2" w:rsidRPr="004A3E46" w:rsidRDefault="005F0EE2" w:rsidP="005F0EE2">
      <w:pPr>
        <w:spacing w:after="120"/>
        <w:ind w:left="360"/>
      </w:pPr>
      <w:r w:rsidRPr="004A3E46">
        <w:t>CPRS Tools menu</w:t>
      </w:r>
      <w:r w:rsidRPr="004A3E46">
        <w:fldChar w:fldCharType="begin"/>
      </w:r>
      <w:r w:rsidRPr="004A3E46">
        <w:instrText xml:space="preserve"> XE "CPRS Tools Menu" </w:instrText>
      </w:r>
      <w:r w:rsidRPr="004A3E46">
        <w:fldChar w:fldCharType="end"/>
      </w:r>
      <w:r w:rsidRPr="004A3E46">
        <w:t xml:space="preserve"> setup:</w:t>
      </w:r>
    </w:p>
    <w:tbl>
      <w:tblPr>
        <w:tblStyle w:val="TableGrid"/>
        <w:tblW w:w="8370" w:type="dxa"/>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9"/>
        <w:gridCol w:w="1070"/>
        <w:gridCol w:w="6351"/>
      </w:tblGrid>
      <w:tr w:rsidR="005F0EE2" w14:paraId="02ED275D" w14:textId="77777777" w:rsidTr="005F0EE2">
        <w:tc>
          <w:tcPr>
            <w:tcW w:w="963" w:type="dxa"/>
          </w:tcPr>
          <w:p w14:paraId="7B3C3B07" w14:textId="77777777" w:rsidR="005F0EE2" w:rsidRDefault="005F0EE2" w:rsidP="005F0EE2">
            <w:r>
              <w:t>1</w:t>
            </w:r>
          </w:p>
        </w:tc>
        <w:tc>
          <w:tcPr>
            <w:tcW w:w="927" w:type="dxa"/>
          </w:tcPr>
          <w:p w14:paraId="50B1839D" w14:textId="77777777" w:rsidR="005F0EE2" w:rsidRDefault="005F0EE2" w:rsidP="005F0EE2">
            <w:r>
              <w:t>User</w:t>
            </w:r>
          </w:p>
        </w:tc>
        <w:tc>
          <w:tcPr>
            <w:tcW w:w="6480" w:type="dxa"/>
          </w:tcPr>
          <w:p w14:paraId="4512F27B" w14:textId="77777777" w:rsidR="005F0EE2" w:rsidRPr="00BB7F72" w:rsidRDefault="005F0EE2" w:rsidP="005F0EE2">
            <w:pPr>
              <w:jc w:val="both"/>
            </w:pPr>
            <w:r w:rsidRPr="00BB7F72">
              <w:t>USR    [choose from NEW PERSON]</w:t>
            </w:r>
          </w:p>
        </w:tc>
      </w:tr>
      <w:tr w:rsidR="005F0EE2" w14:paraId="3EE3966A" w14:textId="77777777" w:rsidTr="005F0EE2">
        <w:tc>
          <w:tcPr>
            <w:tcW w:w="963" w:type="dxa"/>
          </w:tcPr>
          <w:p w14:paraId="5F0BC39F" w14:textId="77777777" w:rsidR="005F0EE2" w:rsidRDefault="005F0EE2" w:rsidP="005F0EE2">
            <w:r>
              <w:t>2</w:t>
            </w:r>
          </w:p>
        </w:tc>
        <w:tc>
          <w:tcPr>
            <w:tcW w:w="927" w:type="dxa"/>
          </w:tcPr>
          <w:p w14:paraId="615C8460" w14:textId="77777777" w:rsidR="005F0EE2" w:rsidRDefault="005F0EE2" w:rsidP="005F0EE2">
            <w:r>
              <w:t>Location</w:t>
            </w:r>
          </w:p>
        </w:tc>
        <w:tc>
          <w:tcPr>
            <w:tcW w:w="6480" w:type="dxa"/>
          </w:tcPr>
          <w:p w14:paraId="354F5102" w14:textId="77777777" w:rsidR="005F0EE2" w:rsidRPr="00BB7F72" w:rsidRDefault="005F0EE2" w:rsidP="005F0EE2">
            <w:pPr>
              <w:jc w:val="both"/>
            </w:pPr>
            <w:r w:rsidRPr="00BB7F72">
              <w:t>LOC    [choose from HOSPITAL LOCATION]</w:t>
            </w:r>
          </w:p>
        </w:tc>
      </w:tr>
      <w:tr w:rsidR="005F0EE2" w14:paraId="56FF1719" w14:textId="77777777" w:rsidTr="005F0EE2">
        <w:tc>
          <w:tcPr>
            <w:tcW w:w="963" w:type="dxa"/>
          </w:tcPr>
          <w:p w14:paraId="3C0E2E6F" w14:textId="77777777" w:rsidR="005F0EE2" w:rsidRDefault="005F0EE2" w:rsidP="005F0EE2">
            <w:r>
              <w:t>2.5</w:t>
            </w:r>
          </w:p>
        </w:tc>
        <w:tc>
          <w:tcPr>
            <w:tcW w:w="927" w:type="dxa"/>
          </w:tcPr>
          <w:p w14:paraId="07182E92" w14:textId="77777777" w:rsidR="005F0EE2" w:rsidRDefault="005F0EE2" w:rsidP="005F0EE2">
            <w:r>
              <w:t>Service</w:t>
            </w:r>
          </w:p>
        </w:tc>
        <w:tc>
          <w:tcPr>
            <w:tcW w:w="6480" w:type="dxa"/>
          </w:tcPr>
          <w:p w14:paraId="45BF4D23" w14:textId="77777777" w:rsidR="005F0EE2" w:rsidRPr="00BB7F72" w:rsidRDefault="005F0EE2" w:rsidP="005F0EE2">
            <w:pPr>
              <w:jc w:val="both"/>
            </w:pPr>
            <w:r w:rsidRPr="00BB7F72">
              <w:t>SRV    [choose from SERVICE/SECTION]</w:t>
            </w:r>
          </w:p>
        </w:tc>
      </w:tr>
      <w:tr w:rsidR="005F0EE2" w14:paraId="79E006EE" w14:textId="77777777" w:rsidTr="005F0EE2">
        <w:tc>
          <w:tcPr>
            <w:tcW w:w="963" w:type="dxa"/>
          </w:tcPr>
          <w:p w14:paraId="1325FCB1" w14:textId="77777777" w:rsidR="005F0EE2" w:rsidRDefault="005F0EE2" w:rsidP="005F0EE2">
            <w:r>
              <w:t>3</w:t>
            </w:r>
          </w:p>
        </w:tc>
        <w:tc>
          <w:tcPr>
            <w:tcW w:w="927" w:type="dxa"/>
          </w:tcPr>
          <w:p w14:paraId="335BC747" w14:textId="77777777" w:rsidR="005F0EE2" w:rsidRDefault="005F0EE2" w:rsidP="005F0EE2">
            <w:r>
              <w:t>Division</w:t>
            </w:r>
          </w:p>
        </w:tc>
        <w:tc>
          <w:tcPr>
            <w:tcW w:w="6480" w:type="dxa"/>
          </w:tcPr>
          <w:p w14:paraId="62F8B260" w14:textId="77777777" w:rsidR="005F0EE2" w:rsidRPr="00BB7F72" w:rsidRDefault="005F0EE2" w:rsidP="005F0EE2">
            <w:pPr>
              <w:jc w:val="both"/>
            </w:pPr>
            <w:r w:rsidRPr="00BB7F72">
              <w:t>DIV    [choose from INSTITUTION]</w:t>
            </w:r>
          </w:p>
        </w:tc>
      </w:tr>
      <w:tr w:rsidR="005F0EE2" w14:paraId="327D0BC5" w14:textId="77777777" w:rsidTr="005F0EE2">
        <w:tc>
          <w:tcPr>
            <w:tcW w:w="963" w:type="dxa"/>
          </w:tcPr>
          <w:p w14:paraId="2276D48B" w14:textId="77777777" w:rsidR="005F0EE2" w:rsidRDefault="005F0EE2" w:rsidP="005F0EE2">
            <w:r>
              <w:t>4</w:t>
            </w:r>
          </w:p>
        </w:tc>
        <w:tc>
          <w:tcPr>
            <w:tcW w:w="927" w:type="dxa"/>
          </w:tcPr>
          <w:p w14:paraId="43C4AA8B" w14:textId="77777777" w:rsidR="005F0EE2" w:rsidRDefault="005F0EE2" w:rsidP="005F0EE2">
            <w:r>
              <w:t>System</w:t>
            </w:r>
          </w:p>
        </w:tc>
        <w:tc>
          <w:tcPr>
            <w:tcW w:w="6480" w:type="dxa"/>
          </w:tcPr>
          <w:p w14:paraId="6ACF6C5D" w14:textId="77777777" w:rsidR="005F0EE2" w:rsidRPr="00BB7F72" w:rsidRDefault="005F0EE2" w:rsidP="005F0EE2">
            <w:pPr>
              <w:jc w:val="both"/>
            </w:pPr>
            <w:r>
              <w:t xml:space="preserve">SYS   </w:t>
            </w:r>
            <w:r w:rsidRPr="00BB7F72">
              <w:t xml:space="preserve"> (var</w:t>
            </w:r>
            <w:r>
              <w:t>ies</w:t>
            </w:r>
            <w:r w:rsidRPr="00BB7F72">
              <w:t xml:space="preserve"> by site)</w:t>
            </w:r>
          </w:p>
        </w:tc>
      </w:tr>
      <w:tr w:rsidR="005F0EE2" w14:paraId="4C7AA9C9" w14:textId="77777777" w:rsidTr="005F0EE2">
        <w:tc>
          <w:tcPr>
            <w:tcW w:w="963" w:type="dxa"/>
          </w:tcPr>
          <w:p w14:paraId="02395245" w14:textId="77777777" w:rsidR="005F0EE2" w:rsidRDefault="005F0EE2" w:rsidP="005F0EE2">
            <w:r>
              <w:t>9</w:t>
            </w:r>
          </w:p>
        </w:tc>
        <w:tc>
          <w:tcPr>
            <w:tcW w:w="927" w:type="dxa"/>
          </w:tcPr>
          <w:p w14:paraId="6C15E267" w14:textId="77777777" w:rsidR="005F0EE2" w:rsidRDefault="005F0EE2" w:rsidP="005F0EE2">
            <w:r>
              <w:t>Package</w:t>
            </w:r>
          </w:p>
        </w:tc>
        <w:tc>
          <w:tcPr>
            <w:tcW w:w="6480" w:type="dxa"/>
          </w:tcPr>
          <w:p w14:paraId="1E9B723F" w14:textId="77777777" w:rsidR="005F0EE2" w:rsidRPr="00BB7F72" w:rsidRDefault="005F0EE2" w:rsidP="005F0EE2">
            <w:pPr>
              <w:jc w:val="both"/>
            </w:pPr>
            <w:r w:rsidRPr="00BB7F72">
              <w:t>PKG    [REMOTE ORDER ENTRY SYSTEM]</w:t>
            </w:r>
          </w:p>
        </w:tc>
      </w:tr>
    </w:tbl>
    <w:p w14:paraId="18D06820" w14:textId="77777777" w:rsidR="005F0EE2" w:rsidRDefault="005F0EE2" w:rsidP="005F0EE2">
      <w:pPr>
        <w:pStyle w:val="ListNumber"/>
      </w:pPr>
      <w:r w:rsidRPr="00BB7F72">
        <w:t xml:space="preserve">Determine which scope selection is appropriate based on the facility's established practice(s) regarding management of the Tools menu.  </w:t>
      </w:r>
    </w:p>
    <w:p w14:paraId="0E3760E1" w14:textId="77777777" w:rsidR="005F0EE2" w:rsidRPr="00BB7F72" w:rsidRDefault="005F0EE2" w:rsidP="005F0EE2">
      <w:pPr>
        <w:pStyle w:val="NoteText"/>
      </w:pPr>
      <w:r w:rsidRPr="00C56B69">
        <w:rPr>
          <w:b/>
        </w:rPr>
        <w:t>Note:</w:t>
      </w:r>
      <w:r>
        <w:t xml:space="preserve"> </w:t>
      </w:r>
      <w:r w:rsidRPr="00BB7F72">
        <w:t xml:space="preserve">Ensure that the ACKQROES3E option </w:t>
      </w:r>
      <w:r>
        <w:t>is</w:t>
      </w:r>
      <w:r w:rsidRPr="00BB7F72">
        <w:t xml:space="preserve"> added at the proper level of granularity to make the option available to all identified </w:t>
      </w:r>
      <w:r w:rsidR="00895E18">
        <w:t xml:space="preserve">QUASAR </w:t>
      </w:r>
      <w:r w:rsidRPr="00BB7F72">
        <w:t>Audio</w:t>
      </w:r>
      <w:r>
        <w:t>gram Module</w:t>
      </w:r>
      <w:r w:rsidRPr="00BB7F72">
        <w:t xml:space="preserve"> users.</w:t>
      </w:r>
    </w:p>
    <w:p w14:paraId="7D8C55A0" w14:textId="77777777" w:rsidR="005F0EE2" w:rsidRPr="00BC534B" w:rsidRDefault="005F0EE2" w:rsidP="00905000">
      <w:pPr>
        <w:pStyle w:val="ListNumber2"/>
        <w:numPr>
          <w:ilvl w:val="0"/>
          <w:numId w:val="19"/>
        </w:numPr>
      </w:pPr>
      <w:r w:rsidRPr="00BC534B">
        <w:t>Enter selection: # of your choice.</w:t>
      </w:r>
    </w:p>
    <w:p w14:paraId="0BBDDCAE" w14:textId="77777777" w:rsidR="005F0EE2" w:rsidRPr="00BC534B" w:rsidRDefault="005F0EE2" w:rsidP="005F0EE2">
      <w:pPr>
        <w:pStyle w:val="ListNumber2"/>
      </w:pPr>
      <w:r w:rsidRPr="00BC534B">
        <w:t>Make your choice from the selected file.</w:t>
      </w:r>
    </w:p>
    <w:p w14:paraId="0DC7B4F0" w14:textId="77777777" w:rsidR="005F0EE2" w:rsidRPr="00BC534B" w:rsidRDefault="005F0EE2" w:rsidP="005F0EE2">
      <w:pPr>
        <w:pStyle w:val="ListNumber2"/>
      </w:pPr>
      <w:r w:rsidRPr="00BC534B">
        <w:t>Select Sequence: 1, if none exist or 1 greater than the highest number.</w:t>
      </w:r>
    </w:p>
    <w:p w14:paraId="417517BB" w14:textId="77777777" w:rsidR="005F0EE2" w:rsidRPr="00D8526B" w:rsidRDefault="005F0EE2" w:rsidP="005F0EE2">
      <w:pPr>
        <w:pStyle w:val="ListNumber2"/>
      </w:pPr>
      <w:r w:rsidRPr="00BC534B">
        <w:t>Name=Command: AudiogramEdit="\\servername\sharename\ACKQROES3E.exe" DFN=%DFN</w:t>
      </w:r>
      <w:r w:rsidR="003B4C2F">
        <w:fldChar w:fldCharType="begin"/>
      </w:r>
      <w:r w:rsidR="003B4C2F">
        <w:instrText xml:space="preserve"> XE "</w:instrText>
      </w:r>
      <w:r w:rsidR="003B4C2F" w:rsidRPr="006C0BEA">
        <w:instrText>DFN reference</w:instrText>
      </w:r>
      <w:r w:rsidR="003B4C2F">
        <w:instrText xml:space="preserve">" </w:instrText>
      </w:r>
      <w:r w:rsidR="003B4C2F">
        <w:fldChar w:fldCharType="end"/>
      </w:r>
      <w:r w:rsidRPr="00BC534B">
        <w:br/>
        <w:t>You can app</w:t>
      </w:r>
      <w:r w:rsidRPr="00BB7F72">
        <w:t>end</w:t>
      </w:r>
      <w:r>
        <w:t xml:space="preserve">, </w:t>
      </w:r>
      <w:r w:rsidRPr="00BB7F72">
        <w:t>after adding a space</w:t>
      </w:r>
      <w:r>
        <w:t xml:space="preserve">, </w:t>
      </w:r>
      <w:r w:rsidRPr="00E57192">
        <w:rPr>
          <w:b/>
        </w:rPr>
        <w:t>s=</w:t>
      </w:r>
      <w:r w:rsidRPr="00E57192">
        <w:rPr>
          <w:b/>
          <w:i/>
        </w:rPr>
        <w:t>server name</w:t>
      </w:r>
      <w:r w:rsidRPr="00BB7F72">
        <w:t xml:space="preserve"> </w:t>
      </w:r>
      <w:r w:rsidRPr="00E57192">
        <w:rPr>
          <w:b/>
        </w:rPr>
        <w:t>and p=</w:t>
      </w:r>
      <w:r w:rsidRPr="00E57192">
        <w:rPr>
          <w:b/>
          <w:i/>
        </w:rPr>
        <w:t>port number</w:t>
      </w:r>
      <w:r>
        <w:t>.</w:t>
      </w:r>
    </w:p>
    <w:p w14:paraId="441C31C8" w14:textId="77777777" w:rsidR="005F0EE2" w:rsidRPr="00BB7F72" w:rsidRDefault="005F0EE2" w:rsidP="005F0EE2">
      <w:pPr>
        <w:pStyle w:val="ListNumber"/>
      </w:pPr>
      <w:r>
        <w:t>Select</w:t>
      </w:r>
      <w:r w:rsidRPr="00BB7F72">
        <w:t xml:space="preserve"> the CPRS menu to verify that the applications </w:t>
      </w:r>
      <w:r>
        <w:t>display on</w:t>
      </w:r>
      <w:r w:rsidRPr="00BB7F72">
        <w:t xml:space="preserve"> the </w:t>
      </w:r>
      <w:r>
        <w:t>T</w:t>
      </w:r>
      <w:r w:rsidRPr="00BB7F72">
        <w:t>ools list.</w:t>
      </w:r>
    </w:p>
    <w:p w14:paraId="08AE9F20" w14:textId="77777777" w:rsidR="005F0EE2" w:rsidRDefault="005F0EE2" w:rsidP="005F0EE2">
      <w:r>
        <w:t xml:space="preserve">For additional instructions, refer to the </w:t>
      </w:r>
      <w:r w:rsidRPr="00E57192">
        <w:rPr>
          <w:i/>
        </w:rPr>
        <w:t>CPRS Technical Manual</w:t>
      </w:r>
      <w:r w:rsidR="00C732E3">
        <w:rPr>
          <w:i/>
        </w:rPr>
        <w:t>: GUI Version</w:t>
      </w:r>
      <w:r w:rsidRPr="00BB7F72">
        <w:t>.</w:t>
      </w:r>
      <w:r w:rsidR="00C732E3">
        <w:t xml:space="preserve"> </w:t>
      </w:r>
    </w:p>
    <w:p w14:paraId="2E1B3D75" w14:textId="77777777" w:rsidR="00C732E3" w:rsidRPr="00C732E3" w:rsidRDefault="00BF3484" w:rsidP="005F0EE2">
      <w:hyperlink r:id="rId18" w:history="1">
        <w:r w:rsidR="00C732E3" w:rsidRPr="00C732E3">
          <w:rPr>
            <w:rStyle w:val="Hyperlink"/>
          </w:rPr>
          <w:t>http://www.va.gov/vdl/documents/Clinical/Comp_Patient_Recrd_Sys_(CPRS)/cprsguitm.pdf</w:t>
        </w:r>
      </w:hyperlink>
    </w:p>
    <w:p w14:paraId="66117922" w14:textId="77777777" w:rsidR="00CA3FA3" w:rsidRDefault="005F0EE2" w:rsidP="002933AB">
      <w:pPr>
        <w:pStyle w:val="NoteText"/>
      </w:pPr>
      <w:r w:rsidRPr="00E57192">
        <w:rPr>
          <w:b/>
        </w:rPr>
        <w:t>Note:</w:t>
      </w:r>
      <w:r>
        <w:t xml:space="preserve"> </w:t>
      </w:r>
      <w:r w:rsidRPr="00BB7F72">
        <w:t xml:space="preserve">This process is similar to the installation instructions for all other RPC Broker-enabled applications, such as CPRS, BCMA, </w:t>
      </w:r>
      <w:smartTag w:uri="urn:schemas-microsoft-com:office:smarttags" w:element="place">
        <w:r w:rsidR="006421EA" w:rsidRPr="00BB7F72">
          <w:t>CAPRI</w:t>
        </w:r>
      </w:smartTag>
      <w:r w:rsidR="006421EA" w:rsidRPr="00BB7F72">
        <w:t>,</w:t>
      </w:r>
      <w:r w:rsidRPr="00BB7F72">
        <w:t xml:space="preserve"> and PCMM.</w:t>
      </w:r>
      <w:bookmarkStart w:id="82" w:name="_Toc159816261"/>
      <w:bookmarkStart w:id="83" w:name="_Toc160258021"/>
      <w:bookmarkStart w:id="84" w:name="_Toc162661347"/>
      <w:bookmarkEnd w:id="69"/>
      <w:bookmarkEnd w:id="70"/>
    </w:p>
    <w:p w14:paraId="47610011" w14:textId="77777777" w:rsidR="00CA3FA3" w:rsidRDefault="00CA3FA3" w:rsidP="00CA3FA3"/>
    <w:p w14:paraId="6F4C6989" w14:textId="77777777" w:rsidR="00CA3FA3" w:rsidRDefault="00CA3FA3" w:rsidP="00CA3FA3"/>
    <w:p w14:paraId="6179930C" w14:textId="77777777" w:rsidR="00CA3FA3" w:rsidRDefault="00CA3FA3" w:rsidP="00CA3FA3">
      <w:pPr>
        <w:pStyle w:val="ListBullet"/>
        <w:numPr>
          <w:ilvl w:val="0"/>
          <w:numId w:val="0"/>
        </w:numPr>
        <w:ind w:left="360" w:hanging="360"/>
        <w:jc w:val="center"/>
      </w:pPr>
      <w:r>
        <w:br w:type="page"/>
      </w:r>
    </w:p>
    <w:p w14:paraId="100B0AF4" w14:textId="77777777" w:rsidR="005F0EE2" w:rsidRDefault="00FC3BF8" w:rsidP="00A40D6E">
      <w:pPr>
        <w:pStyle w:val="Heading1"/>
        <w:pageBreakBefore w:val="0"/>
      </w:pPr>
      <w:bookmarkStart w:id="85" w:name="_Toc168451181"/>
      <w:bookmarkEnd w:id="82"/>
      <w:bookmarkEnd w:id="83"/>
      <w:bookmarkEnd w:id="84"/>
      <w:r w:rsidRPr="00AB7430">
        <w:t>Post-installation Considerations</w:t>
      </w:r>
      <w:bookmarkEnd w:id="85"/>
      <w:r w:rsidR="000349A4">
        <w:fldChar w:fldCharType="begin"/>
      </w:r>
      <w:r w:rsidR="000349A4">
        <w:instrText xml:space="preserve"> XE "</w:instrText>
      </w:r>
      <w:r w:rsidR="000349A4" w:rsidRPr="00F9290F">
        <w:instrText>Post-installation considerations</w:instrText>
      </w:r>
      <w:r w:rsidR="000349A4">
        <w:instrText xml:space="preserve">" </w:instrText>
      </w:r>
      <w:r w:rsidR="000349A4">
        <w:fldChar w:fldCharType="end"/>
      </w:r>
    </w:p>
    <w:p w14:paraId="12AFF315" w14:textId="77777777" w:rsidR="004C67E8" w:rsidRDefault="004C67E8" w:rsidP="00093DD1">
      <w:pPr>
        <w:pStyle w:val="Heading2"/>
      </w:pPr>
      <w:bookmarkStart w:id="86" w:name="_Toc168451182"/>
      <w:bookmarkStart w:id="87" w:name="_Toc160258031"/>
      <w:bookmarkStart w:id="88" w:name="_Toc162661357"/>
      <w:r>
        <w:t>Vendor Installation Wizard</w:t>
      </w:r>
      <w:bookmarkEnd w:id="86"/>
      <w:r>
        <w:fldChar w:fldCharType="begin"/>
      </w:r>
      <w:r>
        <w:instrText xml:space="preserve"> XE "</w:instrText>
      </w:r>
      <w:r w:rsidRPr="00A73ADC">
        <w:instrText>Installer, Vendor</w:instrText>
      </w:r>
      <w:r>
        <w:instrText xml:space="preserve">" </w:instrText>
      </w:r>
      <w:r>
        <w:fldChar w:fldCharType="end"/>
      </w:r>
      <w:r>
        <w:fldChar w:fldCharType="begin"/>
      </w:r>
      <w:r>
        <w:instrText xml:space="preserve"> XE "</w:instrText>
      </w:r>
      <w:r w:rsidRPr="00A73ADC">
        <w:instrText>Vendor installer</w:instrText>
      </w:r>
      <w:r>
        <w:instrText xml:space="preserve">" </w:instrText>
      </w:r>
      <w:r>
        <w:fldChar w:fldCharType="end"/>
      </w:r>
      <w:r>
        <w:fldChar w:fldCharType="begin"/>
      </w:r>
      <w:r>
        <w:instrText xml:space="preserve"> XE "</w:instrText>
      </w:r>
      <w:r w:rsidRPr="000C6146">
        <w:instrText>Vendor installation wizard</w:instrText>
      </w:r>
      <w:r>
        <w:instrText xml:space="preserve">" </w:instrText>
      </w:r>
      <w:r>
        <w:fldChar w:fldCharType="end"/>
      </w:r>
    </w:p>
    <w:p w14:paraId="030D2833" w14:textId="77777777" w:rsidR="004C67E8" w:rsidRDefault="004C67E8" w:rsidP="004C67E8">
      <w:r>
        <w:t xml:space="preserve">The Vendor Installation Wizard places DLLs in a specific folder on the PC used for hearing tests: C:\Program Files\VistA\QUASAR\Plugins\. </w:t>
      </w:r>
    </w:p>
    <w:p w14:paraId="2ACBEF84" w14:textId="77777777" w:rsidR="004C67E8" w:rsidRDefault="004C67E8" w:rsidP="004C67E8">
      <w:pPr>
        <w:pStyle w:val="NoteText"/>
      </w:pPr>
      <w:r w:rsidRPr="00AE72C5">
        <w:rPr>
          <w:b/>
        </w:rPr>
        <w:t>Note:</w:t>
      </w:r>
      <w:r>
        <w:t xml:space="preserve"> GSI 61 may require a firmware chip update. Follow your site’s procurement process for contacting the vendor: </w:t>
      </w:r>
      <w:r w:rsidR="006421EA">
        <w:t xml:space="preserve">Viasys </w:t>
      </w:r>
      <w:r>
        <w:t>Grason-Stadler.</w:t>
      </w:r>
    </w:p>
    <w:p w14:paraId="6CB05D44" w14:textId="77777777" w:rsidR="004C67E8" w:rsidRPr="001359DB" w:rsidRDefault="004C67E8" w:rsidP="004C67E8">
      <w:r w:rsidRPr="001359DB">
        <w:t>Obtain the current driver installer for your device from the QUASAR website</w:t>
      </w:r>
      <w:r>
        <w:t>.</w:t>
      </w:r>
      <w:r w:rsidRPr="001359DB">
        <w:t xml:space="preserve"> </w:t>
      </w:r>
    </w:p>
    <w:p w14:paraId="44F6E107" w14:textId="77777777" w:rsidR="004C67E8" w:rsidRPr="001359DB" w:rsidRDefault="001D2DE8" w:rsidP="004C67E8">
      <w:ins w:id="89" w:author="Moody, Susan G." w:date="2020-11-25T15:00:00Z">
        <w:r>
          <w:rPr>
            <w:highlight w:val="yellow"/>
          </w:rPr>
          <w:t>REDACTED</w:t>
        </w:r>
      </w:ins>
      <w:del w:id="90" w:author="Moody, Susan G." w:date="2020-11-25T15:00:00Z">
        <w:r w:rsidR="004C67E8" w:rsidDel="001D2DE8">
          <w:fldChar w:fldCharType="begin"/>
        </w:r>
        <w:r w:rsidR="004C67E8" w:rsidDel="001D2DE8">
          <w:delInstrText xml:space="preserve"> HYPERLINK "http://vista.med.va.gov/clinicalspecialties/quasar " </w:delInstrText>
        </w:r>
        <w:r w:rsidR="004C67E8" w:rsidDel="001D2DE8">
          <w:fldChar w:fldCharType="separate"/>
        </w:r>
        <w:r w:rsidR="004C67E8" w:rsidRPr="001359DB" w:rsidDel="001D2DE8">
          <w:rPr>
            <w:rStyle w:val="Hyperlink"/>
          </w:rPr>
          <w:delText xml:space="preserve">http://vista.med.va.gov/clinicalspecialties/quasar </w:delText>
        </w:r>
        <w:r w:rsidR="004C67E8" w:rsidDel="001D2DE8">
          <w:fldChar w:fldCharType="end"/>
        </w:r>
      </w:del>
    </w:p>
    <w:p w14:paraId="4E23B5F7" w14:textId="77777777" w:rsidR="004C67E8" w:rsidRDefault="004C67E8" w:rsidP="004C67E8">
      <w:r>
        <w:t>To c</w:t>
      </w:r>
      <w:r w:rsidRPr="001359DB">
        <w:t>reat</w:t>
      </w:r>
      <w:r>
        <w:t>e a download account:</w:t>
      </w:r>
    </w:p>
    <w:p w14:paraId="4B089833" w14:textId="77777777" w:rsidR="004C67E8" w:rsidRPr="000349A4" w:rsidRDefault="004C67E8" w:rsidP="000349A4">
      <w:pPr>
        <w:pStyle w:val="ListNumber"/>
        <w:numPr>
          <w:ilvl w:val="0"/>
          <w:numId w:val="35"/>
        </w:numPr>
      </w:pPr>
      <w:r w:rsidRPr="000349A4">
        <w:t xml:space="preserve">From the </w:t>
      </w:r>
      <w:smartTag w:uri="urn:schemas-microsoft-com:office:smarttags" w:element="place">
        <w:r w:rsidRPr="000349A4">
          <w:t>VistA</w:t>
        </w:r>
      </w:smartTag>
      <w:r w:rsidRPr="000349A4">
        <w:t xml:space="preserve"> menu on the left, click </w:t>
      </w:r>
      <w:r w:rsidRPr="000349A4">
        <w:rPr>
          <w:b/>
        </w:rPr>
        <w:t>Downloads</w:t>
      </w:r>
      <w:r w:rsidRPr="000349A4">
        <w:t xml:space="preserve">. </w:t>
      </w:r>
    </w:p>
    <w:p w14:paraId="23C3C3B5" w14:textId="77777777" w:rsidR="004C67E8" w:rsidRPr="000349A4" w:rsidRDefault="004C67E8" w:rsidP="000349A4">
      <w:pPr>
        <w:pStyle w:val="ListNumber"/>
      </w:pPr>
      <w:r w:rsidRPr="000349A4">
        <w:t xml:space="preserve">Follow the directions for creating an account. </w:t>
      </w:r>
    </w:p>
    <w:p w14:paraId="2837AECD" w14:textId="77777777" w:rsidR="004C67E8" w:rsidRPr="000349A4" w:rsidRDefault="004C67E8" w:rsidP="000349A4">
      <w:pPr>
        <w:pStyle w:val="ListNumber"/>
      </w:pPr>
      <w:r w:rsidRPr="000349A4">
        <w:t>Download the appropriate installer.</w:t>
      </w:r>
    </w:p>
    <w:p w14:paraId="7B39C337" w14:textId="77777777" w:rsidR="004C67E8" w:rsidRPr="000349A4" w:rsidRDefault="004C67E8" w:rsidP="000349A4">
      <w:pPr>
        <w:pStyle w:val="ListNumber"/>
      </w:pPr>
      <w:r w:rsidRPr="000349A4">
        <w:t xml:space="preserve">Follow the instructions for installing the driver for your device. </w:t>
      </w:r>
    </w:p>
    <w:p w14:paraId="7202FF87" w14:textId="77777777" w:rsidR="00741431" w:rsidRDefault="004C67E8" w:rsidP="000349A4">
      <w:pPr>
        <w:pStyle w:val="NoteText"/>
      </w:pPr>
      <w:r w:rsidRPr="001359DB">
        <w:rPr>
          <w:b/>
        </w:rPr>
        <w:t>Note:</w:t>
      </w:r>
      <w:r>
        <w:t xml:space="preserve"> </w:t>
      </w:r>
      <w:r w:rsidRPr="001359DB">
        <w:t>The driver installation process varies from installer to installer.</w:t>
      </w:r>
      <w:r w:rsidR="000349A4">
        <w:t xml:space="preserve"> I</w:t>
      </w:r>
      <w:r w:rsidRPr="001359DB">
        <w:t>nst</w:t>
      </w:r>
      <w:r>
        <w:t>ruc</w:t>
      </w:r>
      <w:r w:rsidRPr="001359DB">
        <w:t>tion</w:t>
      </w:r>
      <w:r>
        <w:t>s are</w:t>
      </w:r>
      <w:r w:rsidRPr="001359DB">
        <w:t xml:space="preserve"> </w:t>
      </w:r>
      <w:r>
        <w:t>with</w:t>
      </w:r>
      <w:r w:rsidRPr="001359DB">
        <w:t>in the installer executable.</w:t>
      </w:r>
    </w:p>
    <w:p w14:paraId="7811C345" w14:textId="77777777" w:rsidR="00741431" w:rsidRDefault="00741431" w:rsidP="00741431">
      <w:pPr>
        <w:pStyle w:val="Heading2"/>
      </w:pPr>
      <w:bookmarkStart w:id="91" w:name="_Toc168451183"/>
      <w:r>
        <w:t>Audiogram Display through CPRS</w:t>
      </w:r>
      <w:bookmarkEnd w:id="91"/>
      <w:r w:rsidR="00C36F6B">
        <w:fldChar w:fldCharType="begin"/>
      </w:r>
      <w:r w:rsidR="00C36F6B">
        <w:instrText xml:space="preserve"> XE "</w:instrText>
      </w:r>
      <w:r w:rsidR="00C36F6B" w:rsidRPr="00611025">
        <w:instrText>Audiogram display: CPRS</w:instrText>
      </w:r>
      <w:r w:rsidR="00C36F6B">
        <w:instrText xml:space="preserve"> Tools" </w:instrText>
      </w:r>
      <w:r w:rsidR="00C36F6B">
        <w:fldChar w:fldCharType="end"/>
      </w:r>
    </w:p>
    <w:p w14:paraId="5C7D1730" w14:textId="77777777" w:rsidR="00741431" w:rsidRDefault="00790C15" w:rsidP="00741431">
      <w:r>
        <w:t>Any doctor</w:t>
      </w:r>
      <w:r w:rsidR="00741431" w:rsidRPr="007A7AF9">
        <w:t xml:space="preserve"> with access to the local system can view the Audiogram Display within the application to aid in treatment and diagnosis decisions. They may also continue to view the display as assigned in patch ACKQ*3.0*12.</w:t>
      </w:r>
      <w:r w:rsidR="00741431">
        <w:t xml:space="preserve"> For information on Audiogram Display, refer to </w:t>
      </w:r>
      <w:r w:rsidR="009718B7" w:rsidRPr="009718B7">
        <w:rPr>
          <w:i/>
        </w:rPr>
        <w:t xml:space="preserve">Installation Guide - </w:t>
      </w:r>
      <w:r w:rsidR="00741431" w:rsidRPr="00741431">
        <w:rPr>
          <w:i/>
        </w:rPr>
        <w:t>Audiometric Exam Module</w:t>
      </w:r>
      <w:r w:rsidR="00741431">
        <w:t xml:space="preserve">, November 2005 in the VistA Document Library. </w:t>
      </w:r>
    </w:p>
    <w:p w14:paraId="45EF86A5" w14:textId="77777777" w:rsidR="00741431" w:rsidRPr="007A7AF9" w:rsidRDefault="00BF3484" w:rsidP="00741431">
      <w:pPr>
        <w:ind w:left="720"/>
      </w:pPr>
      <w:hyperlink r:id="rId19" w:history="1">
        <w:r w:rsidR="00741431" w:rsidRPr="00C46197">
          <w:rPr>
            <w:rStyle w:val="Hyperlink"/>
          </w:rPr>
          <w:t>www.va.gov/vdl/documents/Clinical/Qual_Audio_Speech_Anal_(QUASAR)/ackq3_0_p12ig.pdf</w:t>
        </w:r>
      </w:hyperlink>
      <w:r w:rsidR="00741431">
        <w:fldChar w:fldCharType="begin"/>
      </w:r>
      <w:r w:rsidR="00741431">
        <w:instrText xml:space="preserve"> XE "</w:instrText>
      </w:r>
      <w:r w:rsidR="00741431" w:rsidRPr="00F9290F">
        <w:instrText>ACKQ*3.0*12</w:instrText>
      </w:r>
      <w:r w:rsidR="00741431">
        <w:instrText xml:space="preserve">" </w:instrText>
      </w:r>
      <w:r w:rsidR="00741431">
        <w:fldChar w:fldCharType="end"/>
      </w:r>
    </w:p>
    <w:p w14:paraId="110D4B99" w14:textId="77777777" w:rsidR="00C1697B" w:rsidRDefault="00C1697B" w:rsidP="00741431">
      <w:r>
        <w:br w:type="page"/>
      </w:r>
    </w:p>
    <w:p w14:paraId="4619F663" w14:textId="77777777" w:rsidR="00C1697B" w:rsidRDefault="00C1697B" w:rsidP="00C1697B">
      <w:pPr>
        <w:jc w:val="center"/>
      </w:pPr>
    </w:p>
    <w:p w14:paraId="6D0E0A94" w14:textId="77777777" w:rsidR="00C1697B" w:rsidRDefault="00C1697B" w:rsidP="00C1697B">
      <w:pPr>
        <w:jc w:val="center"/>
      </w:pPr>
    </w:p>
    <w:p w14:paraId="4EB8CF11" w14:textId="77777777" w:rsidR="00C1697B" w:rsidRDefault="00C1697B" w:rsidP="00C1697B">
      <w:pPr>
        <w:jc w:val="center"/>
      </w:pPr>
    </w:p>
    <w:p w14:paraId="22ECB065" w14:textId="77777777" w:rsidR="00C1697B" w:rsidRDefault="00C1697B" w:rsidP="00C1697B">
      <w:pPr>
        <w:jc w:val="center"/>
        <w:rPr>
          <w:i/>
        </w:rPr>
      </w:pPr>
      <w:r w:rsidRPr="00D9402C">
        <w:rPr>
          <w:i/>
        </w:rPr>
        <w:t>This page intentionally left blank for double-sided printing.</w:t>
      </w:r>
    </w:p>
    <w:p w14:paraId="6D37D7C6" w14:textId="77777777" w:rsidR="005F0EE2" w:rsidRDefault="005F0EE2" w:rsidP="00C1697B">
      <w:pPr>
        <w:pStyle w:val="Heading1"/>
      </w:pPr>
      <w:bookmarkStart w:id="92" w:name="_Toc168451184"/>
      <w:r>
        <w:lastRenderedPageBreak/>
        <w:t>Glossary</w:t>
      </w:r>
      <w:bookmarkEnd w:id="87"/>
      <w:bookmarkEnd w:id="88"/>
      <w:bookmarkEnd w:id="92"/>
    </w:p>
    <w:tbl>
      <w:tblPr>
        <w:tblStyle w:val="TableGrid"/>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68"/>
        <w:gridCol w:w="7192"/>
      </w:tblGrid>
      <w:tr w:rsidR="005F0EE2" w:rsidRPr="000F48DA" w14:paraId="6B9731F5" w14:textId="77777777" w:rsidTr="005F0EE2">
        <w:trPr>
          <w:tblHeader/>
        </w:trPr>
        <w:tc>
          <w:tcPr>
            <w:tcW w:w="1980" w:type="dxa"/>
          </w:tcPr>
          <w:p w14:paraId="125DB2E8" w14:textId="77777777" w:rsidR="005F0EE2" w:rsidRPr="003606FB" w:rsidRDefault="005F0EE2" w:rsidP="005F0EE2">
            <w:pPr>
              <w:rPr>
                <w:b/>
                <w:szCs w:val="24"/>
              </w:rPr>
            </w:pPr>
            <w:r w:rsidRPr="003606FB">
              <w:rPr>
                <w:b/>
                <w:szCs w:val="24"/>
              </w:rPr>
              <w:t>Word/Acronym</w:t>
            </w:r>
          </w:p>
        </w:tc>
        <w:tc>
          <w:tcPr>
            <w:tcW w:w="6570" w:type="dxa"/>
          </w:tcPr>
          <w:p w14:paraId="2FA51805" w14:textId="77777777" w:rsidR="005F0EE2" w:rsidRPr="003606FB" w:rsidRDefault="005F0EE2" w:rsidP="005F0EE2">
            <w:pPr>
              <w:tabs>
                <w:tab w:val="left" w:pos="5652"/>
              </w:tabs>
              <w:ind w:right="432"/>
              <w:rPr>
                <w:b/>
                <w:szCs w:val="24"/>
              </w:rPr>
            </w:pPr>
            <w:r w:rsidRPr="003606FB">
              <w:rPr>
                <w:b/>
                <w:szCs w:val="24"/>
              </w:rPr>
              <w:t>Definition</w:t>
            </w:r>
          </w:p>
        </w:tc>
      </w:tr>
      <w:tr w:rsidR="005F0EE2" w:rsidRPr="000F48DA" w14:paraId="624F6DFB" w14:textId="77777777" w:rsidTr="005F0EE2">
        <w:tc>
          <w:tcPr>
            <w:tcW w:w="1980" w:type="dxa"/>
          </w:tcPr>
          <w:p w14:paraId="22648269" w14:textId="77777777" w:rsidR="005F0EE2" w:rsidRPr="000F48DA" w:rsidRDefault="005F0EE2" w:rsidP="005F0EE2">
            <w:r w:rsidRPr="000F48DA">
              <w:t>A</w:t>
            </w:r>
            <w:r>
              <w:t>lerts</w:t>
            </w:r>
          </w:p>
        </w:tc>
        <w:tc>
          <w:tcPr>
            <w:tcW w:w="6570" w:type="dxa"/>
          </w:tcPr>
          <w:p w14:paraId="04EBBA1C" w14:textId="77777777" w:rsidR="005F0EE2" w:rsidRPr="000F48DA" w:rsidRDefault="005F0EE2" w:rsidP="005F0EE2">
            <w:pPr>
              <w:tabs>
                <w:tab w:val="left" w:pos="5652"/>
              </w:tabs>
              <w:ind w:right="432"/>
            </w:pPr>
            <w:r w:rsidRPr="000F48DA">
              <w:t xml:space="preserve">Brief online notices that are issued to users as they complete a </w:t>
            </w:r>
            <w:r w:rsidR="00CE69CF">
              <w:t>cycle through the menu system.</w:t>
            </w:r>
            <w:r>
              <w:br/>
            </w:r>
            <w:r w:rsidRPr="000F48DA">
              <w:t>Alerts are designed to provide notification of pending computing activities, such as the need to pr</w:t>
            </w:r>
            <w:r>
              <w:t>ocess a request for eligibility.</w:t>
            </w:r>
          </w:p>
        </w:tc>
      </w:tr>
      <w:tr w:rsidR="005F0EE2" w:rsidRPr="000F48DA" w14:paraId="1391D7B0" w14:textId="77777777" w:rsidTr="005F0EE2">
        <w:tc>
          <w:tcPr>
            <w:tcW w:w="1980" w:type="dxa"/>
          </w:tcPr>
          <w:p w14:paraId="1C3B1DA9" w14:textId="77777777" w:rsidR="005F0EE2" w:rsidRPr="000F48DA" w:rsidRDefault="005F0EE2" w:rsidP="005F0EE2">
            <w:r w:rsidRPr="000F48DA">
              <w:t>API</w:t>
            </w:r>
          </w:p>
        </w:tc>
        <w:tc>
          <w:tcPr>
            <w:tcW w:w="6570" w:type="dxa"/>
          </w:tcPr>
          <w:p w14:paraId="22EDB051" w14:textId="77777777" w:rsidR="005F0EE2" w:rsidRPr="000F48DA" w:rsidRDefault="005F0EE2" w:rsidP="005F0EE2">
            <w:r w:rsidRPr="000F48DA">
              <w:t>Appl</w:t>
            </w:r>
            <w:r>
              <w:t xml:space="preserve">ication Programmer Interface </w:t>
            </w:r>
          </w:p>
        </w:tc>
      </w:tr>
      <w:tr w:rsidR="005F0EE2" w:rsidRPr="000F48DA" w14:paraId="4295C388" w14:textId="77777777" w:rsidTr="005F0EE2">
        <w:tc>
          <w:tcPr>
            <w:tcW w:w="1980" w:type="dxa"/>
          </w:tcPr>
          <w:p w14:paraId="5D0C409F" w14:textId="77777777" w:rsidR="005F0EE2" w:rsidRPr="000F48DA" w:rsidRDefault="005F0EE2" w:rsidP="005F0EE2">
            <w:r w:rsidRPr="000F48DA">
              <w:t>A</w:t>
            </w:r>
            <w:r>
              <w:t>pplication Package</w:t>
            </w:r>
          </w:p>
        </w:tc>
        <w:tc>
          <w:tcPr>
            <w:tcW w:w="6570" w:type="dxa"/>
          </w:tcPr>
          <w:p w14:paraId="3A17EAC1" w14:textId="77777777" w:rsidR="005F0EE2" w:rsidRPr="000F48DA" w:rsidRDefault="005F0EE2" w:rsidP="005F0EE2">
            <w:r w:rsidRPr="000F48DA">
              <w:t>Software and documentation that support the automation of a service</w:t>
            </w:r>
            <w:r>
              <w:t>, such as ROES.</w:t>
            </w:r>
          </w:p>
        </w:tc>
      </w:tr>
      <w:tr w:rsidR="005F0EE2" w:rsidRPr="000F48DA" w14:paraId="22D64768" w14:textId="77777777" w:rsidTr="005F0EE2">
        <w:tc>
          <w:tcPr>
            <w:tcW w:w="1980" w:type="dxa"/>
          </w:tcPr>
          <w:p w14:paraId="067B14F2" w14:textId="77777777" w:rsidR="005F0EE2" w:rsidRPr="000F48DA" w:rsidRDefault="005F0EE2" w:rsidP="005F0EE2">
            <w:r w:rsidRPr="000F48DA">
              <w:t>A</w:t>
            </w:r>
            <w:r>
              <w:t>S</w:t>
            </w:r>
            <w:r w:rsidRPr="000F48DA">
              <w:t>PS</w:t>
            </w:r>
          </w:p>
        </w:tc>
        <w:tc>
          <w:tcPr>
            <w:tcW w:w="6570" w:type="dxa"/>
          </w:tcPr>
          <w:p w14:paraId="3ADF47E7" w14:textId="77777777" w:rsidR="005F0EE2" w:rsidRPr="000F48DA" w:rsidRDefault="005F0EE2" w:rsidP="005F0EE2">
            <w:r w:rsidRPr="000F48DA">
              <w:t>Audiolo</w:t>
            </w:r>
            <w:r>
              <w:t>gy and Speech Pathology Service</w:t>
            </w:r>
          </w:p>
        </w:tc>
      </w:tr>
      <w:tr w:rsidR="005F0EE2" w:rsidRPr="000F48DA" w14:paraId="52E585F6" w14:textId="77777777" w:rsidTr="005F0EE2">
        <w:tc>
          <w:tcPr>
            <w:tcW w:w="1980" w:type="dxa"/>
          </w:tcPr>
          <w:p w14:paraId="117E1622" w14:textId="77777777" w:rsidR="005F0EE2" w:rsidRPr="000F48DA" w:rsidRDefault="005F0EE2" w:rsidP="005F0EE2">
            <w:r w:rsidRPr="00AC48A8">
              <w:t>C&amp;P</w:t>
            </w:r>
          </w:p>
        </w:tc>
        <w:tc>
          <w:tcPr>
            <w:tcW w:w="6570" w:type="dxa"/>
          </w:tcPr>
          <w:p w14:paraId="2D23D66B" w14:textId="77777777" w:rsidR="005F0EE2" w:rsidRPr="000F48DA" w:rsidRDefault="005F0EE2" w:rsidP="005F0EE2">
            <w:r w:rsidRPr="00AC48A8">
              <w:t>Compensation and Pension</w:t>
            </w:r>
          </w:p>
        </w:tc>
      </w:tr>
      <w:tr w:rsidR="005F0EE2" w:rsidRPr="000F48DA" w14:paraId="3ECDB6C5" w14:textId="77777777" w:rsidTr="005F0EE2">
        <w:tc>
          <w:tcPr>
            <w:tcW w:w="1980" w:type="dxa"/>
          </w:tcPr>
          <w:p w14:paraId="4A5105F5" w14:textId="77777777" w:rsidR="005F0EE2" w:rsidRPr="000F48DA" w:rsidRDefault="005F0EE2" w:rsidP="005F0EE2">
            <w:smartTag w:uri="urn:schemas-microsoft-com:office:smarttags" w:element="place">
              <w:r w:rsidRPr="000F48DA">
                <w:t>CAPRI</w:t>
              </w:r>
            </w:smartTag>
          </w:p>
        </w:tc>
        <w:tc>
          <w:tcPr>
            <w:tcW w:w="6570" w:type="dxa"/>
          </w:tcPr>
          <w:p w14:paraId="215E6ECF" w14:textId="77777777" w:rsidR="005F0EE2" w:rsidRPr="000F48DA" w:rsidRDefault="005F0EE2" w:rsidP="005F0EE2">
            <w:r w:rsidRPr="000F48DA">
              <w:t xml:space="preserve">Compensation </w:t>
            </w:r>
            <w:r>
              <w:t>and</w:t>
            </w:r>
            <w:r w:rsidRPr="000F48DA">
              <w:t xml:space="preserve"> Pension Records Interchange</w:t>
            </w:r>
          </w:p>
        </w:tc>
      </w:tr>
      <w:tr w:rsidR="005F0EE2" w:rsidRPr="000F48DA" w14:paraId="3971A2F4" w14:textId="77777777" w:rsidTr="005F0EE2">
        <w:tc>
          <w:tcPr>
            <w:tcW w:w="1980" w:type="dxa"/>
          </w:tcPr>
          <w:p w14:paraId="74E9668D" w14:textId="77777777" w:rsidR="005F0EE2" w:rsidRPr="00AC48A8" w:rsidRDefault="005F0EE2" w:rsidP="005F0EE2">
            <w:r>
              <w:t>CPRS</w:t>
            </w:r>
          </w:p>
        </w:tc>
        <w:tc>
          <w:tcPr>
            <w:tcW w:w="6570" w:type="dxa"/>
          </w:tcPr>
          <w:p w14:paraId="391017E6" w14:textId="77777777" w:rsidR="005F0EE2" w:rsidRPr="00AC48A8" w:rsidRDefault="005F0EE2" w:rsidP="005F0EE2">
            <w:r>
              <w:t>Computerized Patient Record Service</w:t>
            </w:r>
          </w:p>
        </w:tc>
      </w:tr>
      <w:tr w:rsidR="005F0EE2" w:rsidRPr="000F48DA" w14:paraId="77C40805" w14:textId="77777777" w:rsidTr="005F0EE2">
        <w:tc>
          <w:tcPr>
            <w:tcW w:w="1980" w:type="dxa"/>
          </w:tcPr>
          <w:p w14:paraId="578540A8" w14:textId="77777777" w:rsidR="005F0EE2" w:rsidRPr="000F48DA" w:rsidRDefault="005F0EE2" w:rsidP="005F0EE2">
            <w:smartTag w:uri="urn:schemas-microsoft-com:office:smarttags" w:element="place">
              <w:smartTag w:uri="urn:schemas-microsoft-com:office:smarttags" w:element="City">
                <w:r w:rsidRPr="000F48DA">
                  <w:t>D</w:t>
                </w:r>
                <w:r>
                  <w:t>enver</w:t>
                </w:r>
              </w:smartTag>
            </w:smartTag>
            <w:r>
              <w:t xml:space="preserve"> ALC</w:t>
            </w:r>
          </w:p>
        </w:tc>
        <w:tc>
          <w:tcPr>
            <w:tcW w:w="6570" w:type="dxa"/>
          </w:tcPr>
          <w:p w14:paraId="2E0E5AF4" w14:textId="77777777" w:rsidR="005F0EE2" w:rsidRPr="000F48DA" w:rsidRDefault="005F0EE2" w:rsidP="005F0EE2">
            <w:r w:rsidRPr="000F48DA">
              <w:t xml:space="preserve">Denver </w:t>
            </w:r>
            <w:r>
              <w:t>Acquisition and Logistics</w:t>
            </w:r>
            <w:r w:rsidRPr="000F48DA">
              <w:t xml:space="preserve"> Center</w:t>
            </w:r>
            <w:r>
              <w:br/>
            </w:r>
            <w:r w:rsidRPr="000F48DA">
              <w:t xml:space="preserve">A part of the Department of Veteran's Affairs, Office of Acquisition and </w:t>
            </w:r>
            <w:r>
              <w:t>Logistics</w:t>
            </w:r>
            <w:r w:rsidRPr="000F48DA">
              <w:t xml:space="preserve">, and located in </w:t>
            </w:r>
            <w:smartTag w:uri="urn:schemas-microsoft-com:office:smarttags" w:element="place">
              <w:smartTag w:uri="urn:schemas-microsoft-com:office:smarttags" w:element="City">
                <w:r w:rsidRPr="000F48DA">
                  <w:t>Denver</w:t>
                </w:r>
              </w:smartTag>
              <w:r w:rsidRPr="000F48DA">
                <w:t xml:space="preserve">, </w:t>
              </w:r>
              <w:smartTag w:uri="urn:schemas-microsoft-com:office:smarttags" w:element="State">
                <w:r w:rsidRPr="000F48DA">
                  <w:t>Colorado</w:t>
                </w:r>
              </w:smartTag>
            </w:smartTag>
            <w:r>
              <w:t>.</w:t>
            </w:r>
          </w:p>
        </w:tc>
      </w:tr>
      <w:tr w:rsidR="005F0EE2" w:rsidRPr="000F48DA" w14:paraId="1C443A85" w14:textId="77777777" w:rsidTr="005F0EE2">
        <w:tc>
          <w:tcPr>
            <w:tcW w:w="1980" w:type="dxa"/>
          </w:tcPr>
          <w:p w14:paraId="3674AFAA" w14:textId="77777777" w:rsidR="005F0EE2" w:rsidRPr="000F48DA" w:rsidRDefault="005F0EE2" w:rsidP="005F0EE2">
            <w:r w:rsidRPr="000F48DA">
              <w:t>DFN</w:t>
            </w:r>
          </w:p>
        </w:tc>
        <w:tc>
          <w:tcPr>
            <w:tcW w:w="6570" w:type="dxa"/>
          </w:tcPr>
          <w:p w14:paraId="3583CC5F" w14:textId="77777777" w:rsidR="005F0EE2" w:rsidRPr="000F48DA" w:rsidRDefault="005F0EE2" w:rsidP="005F0EE2">
            <w:r w:rsidRPr="000F48DA">
              <w:t>The internal number of the pa</w:t>
            </w:r>
            <w:r>
              <w:t>tient in the PATIENT file (#2).</w:t>
            </w:r>
          </w:p>
        </w:tc>
      </w:tr>
      <w:tr w:rsidR="005F0EE2" w:rsidRPr="000F48DA" w14:paraId="4A84AD76" w14:textId="77777777" w:rsidTr="005F0EE2">
        <w:tc>
          <w:tcPr>
            <w:tcW w:w="1980" w:type="dxa"/>
          </w:tcPr>
          <w:p w14:paraId="0085CA46" w14:textId="77777777" w:rsidR="005F0EE2" w:rsidRPr="000F48DA" w:rsidRDefault="005F0EE2" w:rsidP="005F0EE2">
            <w:r w:rsidRPr="000F48DA">
              <w:t>GUI</w:t>
            </w:r>
          </w:p>
        </w:tc>
        <w:tc>
          <w:tcPr>
            <w:tcW w:w="6570" w:type="dxa"/>
          </w:tcPr>
          <w:p w14:paraId="27AD9D9F" w14:textId="77777777" w:rsidR="005F0EE2" w:rsidRPr="000F48DA" w:rsidRDefault="005F0EE2" w:rsidP="005F0EE2">
            <w:r w:rsidRPr="000F48DA">
              <w:t>Graphical User Interface</w:t>
            </w:r>
            <w:r>
              <w:br/>
              <w:t>A</w:t>
            </w:r>
            <w:r w:rsidRPr="000F48DA">
              <w:t xml:space="preserve"> Windows environment that allows users to inte</w:t>
            </w:r>
            <w:r>
              <w:t>ract using a mouse or keyboard.</w:t>
            </w:r>
          </w:p>
        </w:tc>
      </w:tr>
      <w:tr w:rsidR="005F0EE2" w:rsidRPr="000F48DA" w14:paraId="3F33F227" w14:textId="77777777" w:rsidTr="005F0EE2">
        <w:tc>
          <w:tcPr>
            <w:tcW w:w="1980" w:type="dxa"/>
          </w:tcPr>
          <w:p w14:paraId="5EFF5EE5" w14:textId="77777777" w:rsidR="005F0EE2" w:rsidRPr="000F48DA" w:rsidRDefault="005F0EE2" w:rsidP="005F0EE2">
            <w:r w:rsidRPr="000F48DA">
              <w:t>IRM</w:t>
            </w:r>
          </w:p>
        </w:tc>
        <w:tc>
          <w:tcPr>
            <w:tcW w:w="6570" w:type="dxa"/>
          </w:tcPr>
          <w:p w14:paraId="05E8633E" w14:textId="77777777" w:rsidR="005F0EE2" w:rsidRPr="000F48DA" w:rsidRDefault="005F0EE2" w:rsidP="005F0EE2">
            <w:r>
              <w:t>Information Resource Management</w:t>
            </w:r>
          </w:p>
        </w:tc>
      </w:tr>
      <w:tr w:rsidR="005F0EE2" w:rsidRPr="000F48DA" w14:paraId="1B451CE6" w14:textId="77777777" w:rsidTr="005F0EE2">
        <w:tc>
          <w:tcPr>
            <w:tcW w:w="1980" w:type="dxa"/>
          </w:tcPr>
          <w:p w14:paraId="46DD9796" w14:textId="77777777" w:rsidR="005F0EE2" w:rsidRPr="000F48DA" w:rsidRDefault="005F0EE2" w:rsidP="005F0EE2">
            <w:r w:rsidRPr="000F48DA">
              <w:t>KERNEL</w:t>
            </w:r>
          </w:p>
        </w:tc>
        <w:tc>
          <w:tcPr>
            <w:tcW w:w="6570" w:type="dxa"/>
          </w:tcPr>
          <w:p w14:paraId="3E0D3207" w14:textId="77777777" w:rsidR="005F0EE2" w:rsidRPr="000F48DA" w:rsidRDefault="005F0EE2" w:rsidP="005F0EE2">
            <w:r w:rsidRPr="000F48DA">
              <w:t xml:space="preserve">A set of </w:t>
            </w:r>
            <w:r>
              <w:rPr>
                <w:bCs/>
              </w:rPr>
              <w:t>VistA</w:t>
            </w:r>
            <w:r w:rsidRPr="000F48DA">
              <w:t xml:space="preserve"> software routines that function as an intermediary between the host operating system and the </w:t>
            </w:r>
            <w:r>
              <w:rPr>
                <w:bCs/>
              </w:rPr>
              <w:t>VistA</w:t>
            </w:r>
            <w:r w:rsidRPr="000F48DA">
              <w:t xml:space="preserve"> applicati</w:t>
            </w:r>
            <w:r>
              <w:t>on package, such as ROES.</w:t>
            </w:r>
          </w:p>
        </w:tc>
      </w:tr>
      <w:tr w:rsidR="005F0EE2" w:rsidRPr="000F48DA" w14:paraId="12E16F61" w14:textId="77777777" w:rsidTr="005F0EE2">
        <w:tc>
          <w:tcPr>
            <w:tcW w:w="1980" w:type="dxa"/>
          </w:tcPr>
          <w:p w14:paraId="45725BAD" w14:textId="77777777" w:rsidR="005F0EE2" w:rsidRPr="000F48DA" w:rsidRDefault="005F0EE2" w:rsidP="005F0EE2">
            <w:r w:rsidRPr="000F48DA">
              <w:t>L</w:t>
            </w:r>
            <w:r>
              <w:t>istener</w:t>
            </w:r>
          </w:p>
        </w:tc>
        <w:tc>
          <w:tcPr>
            <w:tcW w:w="6570" w:type="dxa"/>
          </w:tcPr>
          <w:p w14:paraId="4F33D78F" w14:textId="77777777" w:rsidR="005F0EE2" w:rsidRPr="000F48DA" w:rsidRDefault="005F0EE2" w:rsidP="005F0EE2">
            <w:r w:rsidRPr="000F48DA">
              <w:t>In ROES</w:t>
            </w:r>
            <w:r>
              <w:t xml:space="preserve">, it </w:t>
            </w:r>
            <w:r w:rsidRPr="000F48DA">
              <w:t xml:space="preserve">is the RPC Broker on </w:t>
            </w:r>
            <w:r>
              <w:t>the workstation and the server.</w:t>
            </w:r>
          </w:p>
        </w:tc>
      </w:tr>
      <w:tr w:rsidR="005F0EE2" w:rsidRPr="000F48DA" w14:paraId="58549BAF" w14:textId="77777777" w:rsidTr="005F0EE2">
        <w:tc>
          <w:tcPr>
            <w:tcW w:w="1980" w:type="dxa"/>
          </w:tcPr>
          <w:p w14:paraId="6D7A9B53" w14:textId="77777777" w:rsidR="005F0EE2" w:rsidRPr="000F48DA" w:rsidRDefault="005F0EE2" w:rsidP="005F0EE2">
            <w:r w:rsidRPr="000F48DA">
              <w:t>N</w:t>
            </w:r>
            <w:r>
              <w:t>ame Spacing</w:t>
            </w:r>
          </w:p>
        </w:tc>
        <w:tc>
          <w:tcPr>
            <w:tcW w:w="6570" w:type="dxa"/>
          </w:tcPr>
          <w:p w14:paraId="13A5BD1C" w14:textId="77777777" w:rsidR="005F0EE2" w:rsidRPr="000F48DA" w:rsidRDefault="005F0EE2" w:rsidP="005F0EE2">
            <w:r w:rsidRPr="000F48DA">
              <w:t xml:space="preserve">A convention for naming </w:t>
            </w:r>
            <w:smartTag w:uri="urn:schemas-microsoft-com:office:smarttags" w:element="place">
              <w:r>
                <w:rPr>
                  <w:bCs/>
                </w:rPr>
                <w:t>VistA</w:t>
              </w:r>
            </w:smartTag>
            <w:r w:rsidRPr="000F48DA">
              <w:rPr>
                <w:bCs/>
              </w:rPr>
              <w:t xml:space="preserve"> </w:t>
            </w:r>
            <w:r w:rsidRPr="000F48DA">
              <w:t>package</w:t>
            </w:r>
            <w:r>
              <w:t xml:space="preserve"> </w:t>
            </w:r>
            <w:r w:rsidRPr="000F48DA">
              <w:t>elements, assigned by the Database Administrator (D</w:t>
            </w:r>
            <w:r>
              <w:t>BA), such as RMPF for ROES.</w:t>
            </w:r>
          </w:p>
        </w:tc>
      </w:tr>
      <w:tr w:rsidR="005F0EE2" w:rsidRPr="000F48DA" w14:paraId="37F63820" w14:textId="77777777" w:rsidTr="005F0EE2">
        <w:tc>
          <w:tcPr>
            <w:tcW w:w="1980" w:type="dxa"/>
          </w:tcPr>
          <w:p w14:paraId="40E57179" w14:textId="77777777" w:rsidR="005F0EE2" w:rsidRPr="000F48DA" w:rsidRDefault="005F0EE2" w:rsidP="005F0EE2">
            <w:r w:rsidRPr="000F48DA">
              <w:t>OPTION</w:t>
            </w:r>
          </w:p>
        </w:tc>
        <w:tc>
          <w:tcPr>
            <w:tcW w:w="6570" w:type="dxa"/>
          </w:tcPr>
          <w:p w14:paraId="3D3F1430" w14:textId="77777777" w:rsidR="005F0EE2" w:rsidRPr="000F48DA" w:rsidRDefault="005F0EE2" w:rsidP="005F0EE2">
            <w:r w:rsidRPr="000F48DA">
              <w:t xml:space="preserve">An entry in the </w:t>
            </w:r>
            <w:r>
              <w:rPr>
                <w:bCs/>
              </w:rPr>
              <w:t>VistA</w:t>
            </w:r>
            <w:r>
              <w:t xml:space="preserve"> OPTION file (#19).</w:t>
            </w:r>
          </w:p>
        </w:tc>
      </w:tr>
      <w:tr w:rsidR="005F0EE2" w:rsidRPr="000F48DA" w14:paraId="0C547156" w14:textId="77777777" w:rsidTr="005F0EE2">
        <w:tc>
          <w:tcPr>
            <w:tcW w:w="1980" w:type="dxa"/>
          </w:tcPr>
          <w:p w14:paraId="7BD3F06C" w14:textId="77777777" w:rsidR="005F0EE2" w:rsidRPr="000F48DA" w:rsidRDefault="005F0EE2" w:rsidP="005F0EE2">
            <w:r w:rsidRPr="000F48DA">
              <w:t>PCMM</w:t>
            </w:r>
          </w:p>
        </w:tc>
        <w:tc>
          <w:tcPr>
            <w:tcW w:w="6570" w:type="dxa"/>
          </w:tcPr>
          <w:p w14:paraId="0CBB6669" w14:textId="77777777" w:rsidR="005F0EE2" w:rsidRPr="000F48DA" w:rsidRDefault="005F0EE2" w:rsidP="005F0EE2">
            <w:r w:rsidRPr="000F48DA">
              <w:t>Patient Care Management Module</w:t>
            </w:r>
          </w:p>
        </w:tc>
      </w:tr>
      <w:tr w:rsidR="005F0EE2" w:rsidRPr="000F48DA" w14:paraId="77218673" w14:textId="77777777" w:rsidTr="005F0EE2">
        <w:tc>
          <w:tcPr>
            <w:tcW w:w="1980" w:type="dxa"/>
          </w:tcPr>
          <w:p w14:paraId="1E8CA3A5" w14:textId="77777777" w:rsidR="005F0EE2" w:rsidRPr="000F48DA" w:rsidRDefault="005F0EE2" w:rsidP="005F0EE2">
            <w:r w:rsidRPr="000F48DA">
              <w:t>PSAS</w:t>
            </w:r>
          </w:p>
        </w:tc>
        <w:tc>
          <w:tcPr>
            <w:tcW w:w="6570" w:type="dxa"/>
          </w:tcPr>
          <w:p w14:paraId="146EBBA6" w14:textId="77777777" w:rsidR="005F0EE2" w:rsidRPr="000F48DA" w:rsidRDefault="005F0EE2" w:rsidP="005F0EE2">
            <w:r w:rsidRPr="000F48DA">
              <w:t>Prost</w:t>
            </w:r>
            <w:r>
              <w:t>hetics and Sensory Aids Service</w:t>
            </w:r>
          </w:p>
        </w:tc>
      </w:tr>
      <w:tr w:rsidR="005F0EE2" w:rsidRPr="000F48DA" w14:paraId="24774351" w14:textId="77777777" w:rsidTr="005F0EE2">
        <w:tc>
          <w:tcPr>
            <w:tcW w:w="1980" w:type="dxa"/>
          </w:tcPr>
          <w:p w14:paraId="5C2FDDFD" w14:textId="77777777" w:rsidR="005F0EE2" w:rsidRPr="000F48DA" w:rsidRDefault="005F0EE2" w:rsidP="005F0EE2">
            <w:r w:rsidRPr="000F48DA">
              <w:t>QUASAR</w:t>
            </w:r>
          </w:p>
        </w:tc>
        <w:tc>
          <w:tcPr>
            <w:tcW w:w="6570" w:type="dxa"/>
          </w:tcPr>
          <w:p w14:paraId="336428A0" w14:textId="77777777" w:rsidR="005F0EE2" w:rsidRPr="000F48DA" w:rsidRDefault="005F0EE2" w:rsidP="005F0EE2">
            <w:r w:rsidRPr="000F48DA">
              <w:t>Quality:</w:t>
            </w:r>
            <w:r>
              <w:t xml:space="preserve"> </w:t>
            </w:r>
            <w:r w:rsidRPr="000F48DA">
              <w:t xml:space="preserve">Audiology and Speech </w:t>
            </w:r>
            <w:r>
              <w:t>Analysis and Reporting</w:t>
            </w:r>
          </w:p>
        </w:tc>
      </w:tr>
      <w:tr w:rsidR="005F0EE2" w:rsidRPr="000F48DA" w14:paraId="6FDCECB6" w14:textId="77777777" w:rsidTr="005F0EE2">
        <w:tc>
          <w:tcPr>
            <w:tcW w:w="1980" w:type="dxa"/>
          </w:tcPr>
          <w:p w14:paraId="0E5E2EF4" w14:textId="77777777" w:rsidR="005F0EE2" w:rsidRPr="000F48DA" w:rsidRDefault="005F0EE2" w:rsidP="005F0EE2">
            <w:r w:rsidRPr="000F48DA">
              <w:t>ROES</w:t>
            </w:r>
          </w:p>
        </w:tc>
        <w:tc>
          <w:tcPr>
            <w:tcW w:w="6570" w:type="dxa"/>
          </w:tcPr>
          <w:p w14:paraId="4E3C06C7" w14:textId="77777777" w:rsidR="005F0EE2" w:rsidRPr="000F48DA" w:rsidRDefault="005F0EE2" w:rsidP="005F0EE2">
            <w:r>
              <w:t>Remote Order Entry System</w:t>
            </w:r>
            <w:r>
              <w:br/>
            </w:r>
            <w:r w:rsidRPr="000F48DA">
              <w:t>A package for ordering</w:t>
            </w:r>
            <w:r>
              <w:t xml:space="preserve"> various supplies from the Denver ALC.</w:t>
            </w:r>
          </w:p>
        </w:tc>
      </w:tr>
      <w:tr w:rsidR="005F0EE2" w:rsidRPr="000F48DA" w14:paraId="23E1804B" w14:textId="77777777" w:rsidTr="00D3401B">
        <w:trPr>
          <w:cantSplit/>
        </w:trPr>
        <w:tc>
          <w:tcPr>
            <w:tcW w:w="1980" w:type="dxa"/>
          </w:tcPr>
          <w:p w14:paraId="0971FBF4" w14:textId="77777777" w:rsidR="005F0EE2" w:rsidRPr="000F48DA" w:rsidRDefault="005F0EE2" w:rsidP="005F0EE2">
            <w:r w:rsidRPr="000F48DA">
              <w:lastRenderedPageBreak/>
              <w:t>R</w:t>
            </w:r>
            <w:r>
              <w:t>outine</w:t>
            </w:r>
          </w:p>
        </w:tc>
        <w:tc>
          <w:tcPr>
            <w:tcW w:w="6570" w:type="dxa"/>
          </w:tcPr>
          <w:p w14:paraId="74DB809A" w14:textId="77777777" w:rsidR="005F0EE2" w:rsidRPr="000F48DA" w:rsidRDefault="005F0EE2" w:rsidP="005F0EE2">
            <w:r w:rsidRPr="000F48DA">
              <w:t>Groups of program lines that are saved, loaded, and called as a s</w:t>
            </w:r>
            <w:r>
              <w:t>ingle unit by way of a specific name.</w:t>
            </w:r>
          </w:p>
        </w:tc>
      </w:tr>
      <w:tr w:rsidR="005F0EE2" w:rsidRPr="000F48DA" w14:paraId="1B329E65" w14:textId="77777777" w:rsidTr="005F0EE2">
        <w:tc>
          <w:tcPr>
            <w:tcW w:w="1980" w:type="dxa"/>
          </w:tcPr>
          <w:p w14:paraId="1D0389E6" w14:textId="77777777" w:rsidR="005F0EE2" w:rsidRPr="000F48DA" w:rsidRDefault="005F0EE2" w:rsidP="005F0EE2">
            <w:r w:rsidRPr="000F48DA">
              <w:t>RPC</w:t>
            </w:r>
          </w:p>
        </w:tc>
        <w:tc>
          <w:tcPr>
            <w:tcW w:w="6570" w:type="dxa"/>
          </w:tcPr>
          <w:p w14:paraId="2BCE0F6D" w14:textId="77777777" w:rsidR="005F0EE2" w:rsidRPr="000F48DA" w:rsidRDefault="005F0EE2" w:rsidP="005F0EE2">
            <w:r w:rsidRPr="000F48DA">
              <w:t xml:space="preserve">Remote Procedure Call. </w:t>
            </w:r>
            <w:r>
              <w:br/>
            </w:r>
            <w:r w:rsidRPr="000F48DA">
              <w:t xml:space="preserve">M code that takes optional parameters to do some work and then returns either a single value or an array </w:t>
            </w:r>
            <w:r>
              <w:t>to the client application.</w:t>
            </w:r>
          </w:p>
        </w:tc>
      </w:tr>
      <w:tr w:rsidR="005F0EE2" w:rsidRPr="000F48DA" w14:paraId="5D48FCE9" w14:textId="77777777" w:rsidTr="005F0EE2">
        <w:tc>
          <w:tcPr>
            <w:tcW w:w="1980" w:type="dxa"/>
          </w:tcPr>
          <w:p w14:paraId="7FF33B57" w14:textId="77777777" w:rsidR="005F0EE2" w:rsidRPr="000F48DA" w:rsidRDefault="005F0EE2" w:rsidP="005F0EE2">
            <w:r>
              <w:t>Security Key</w:t>
            </w:r>
          </w:p>
        </w:tc>
        <w:tc>
          <w:tcPr>
            <w:tcW w:w="6570" w:type="dxa"/>
          </w:tcPr>
          <w:p w14:paraId="313870B7" w14:textId="77777777" w:rsidR="005F0EE2" w:rsidRPr="000F48DA" w:rsidRDefault="005F0EE2" w:rsidP="005F0EE2">
            <w:r w:rsidRPr="000F48DA">
              <w:t>A non-visual object or code that provides a layer of protection on the range of computing capabilities available with a particular software package.</w:t>
            </w:r>
          </w:p>
        </w:tc>
      </w:tr>
      <w:tr w:rsidR="005F0EE2" w:rsidRPr="000F48DA" w14:paraId="28DBAD0C" w14:textId="77777777" w:rsidTr="005F0EE2">
        <w:tc>
          <w:tcPr>
            <w:tcW w:w="1980" w:type="dxa"/>
          </w:tcPr>
          <w:p w14:paraId="541B6E14" w14:textId="77777777" w:rsidR="005F0EE2" w:rsidRPr="000F48DA" w:rsidRDefault="005F0EE2" w:rsidP="005F0EE2">
            <w:r w:rsidRPr="000F48DA">
              <w:t>S</w:t>
            </w:r>
            <w:r>
              <w:t>ubscript</w:t>
            </w:r>
          </w:p>
        </w:tc>
        <w:tc>
          <w:tcPr>
            <w:tcW w:w="6570" w:type="dxa"/>
          </w:tcPr>
          <w:p w14:paraId="3B5AE3A3" w14:textId="77777777" w:rsidR="005F0EE2" w:rsidRPr="000F48DA" w:rsidRDefault="005F0EE2" w:rsidP="005F0EE2">
            <w:r w:rsidRPr="000F48DA">
              <w:t xml:space="preserve">A numeric or string value that identifies a specific </w:t>
            </w:r>
            <w:r>
              <w:t>node within an array or global.</w:t>
            </w:r>
          </w:p>
        </w:tc>
      </w:tr>
      <w:tr w:rsidR="005F0EE2" w:rsidRPr="000F48DA" w14:paraId="2FD1C3D9" w14:textId="77777777" w:rsidTr="005F0EE2">
        <w:tc>
          <w:tcPr>
            <w:tcW w:w="1980" w:type="dxa"/>
          </w:tcPr>
          <w:p w14:paraId="0E8A6E1E" w14:textId="77777777" w:rsidR="005F0EE2" w:rsidRPr="000F48DA" w:rsidRDefault="005F0EE2" w:rsidP="005F0EE2">
            <w:pPr>
              <w:rPr>
                <w:bCs/>
              </w:rPr>
            </w:pPr>
            <w:r w:rsidRPr="000F48DA">
              <w:rPr>
                <w:bCs/>
              </w:rPr>
              <w:t>UNC</w:t>
            </w:r>
          </w:p>
        </w:tc>
        <w:tc>
          <w:tcPr>
            <w:tcW w:w="6570" w:type="dxa"/>
          </w:tcPr>
          <w:p w14:paraId="6FAF36AF" w14:textId="77777777" w:rsidR="005F0EE2" w:rsidRPr="000F48DA" w:rsidRDefault="005F0EE2" w:rsidP="005F0EE2">
            <w:r>
              <w:t xml:space="preserve">Universal Naming </w:t>
            </w:r>
            <w:r w:rsidRPr="000F48DA">
              <w:t>Convention</w:t>
            </w:r>
          </w:p>
        </w:tc>
      </w:tr>
      <w:tr w:rsidR="005F0EE2" w:rsidRPr="000F48DA" w14:paraId="63D9FE71" w14:textId="77777777" w:rsidTr="005F0EE2">
        <w:tc>
          <w:tcPr>
            <w:tcW w:w="1980" w:type="dxa"/>
          </w:tcPr>
          <w:p w14:paraId="1D532171" w14:textId="77777777" w:rsidR="005F0EE2" w:rsidRPr="000F48DA" w:rsidRDefault="005F0EE2" w:rsidP="005F0EE2">
            <w:pPr>
              <w:tabs>
                <w:tab w:val="left" w:pos="600"/>
              </w:tabs>
            </w:pPr>
            <w:smartTag w:uri="urn:schemas-microsoft-com:office:smarttags" w:element="place">
              <w:r>
                <w:rPr>
                  <w:bCs/>
                </w:rPr>
                <w:t>VistA</w:t>
              </w:r>
            </w:smartTag>
            <w:r w:rsidRPr="000F48DA">
              <w:t xml:space="preserve"> </w:t>
            </w:r>
          </w:p>
        </w:tc>
        <w:tc>
          <w:tcPr>
            <w:tcW w:w="6570" w:type="dxa"/>
          </w:tcPr>
          <w:p w14:paraId="1936BC14" w14:textId="77777777" w:rsidR="005F0EE2" w:rsidRPr="000F48DA" w:rsidRDefault="005F0EE2" w:rsidP="005F0EE2">
            <w:r w:rsidRPr="000F48DA">
              <w:t>Veterans Health Information Syste</w:t>
            </w:r>
            <w:r>
              <w:t>ms and Technology Architecture</w:t>
            </w:r>
          </w:p>
        </w:tc>
      </w:tr>
    </w:tbl>
    <w:p w14:paraId="3D031137" w14:textId="77777777" w:rsidR="005F0EE2" w:rsidRDefault="005F0EE2" w:rsidP="005F0EE2"/>
    <w:bookmarkEnd w:id="66"/>
    <w:bookmarkEnd w:id="67"/>
    <w:p w14:paraId="39B82E7E" w14:textId="77777777" w:rsidR="00AF4161" w:rsidRDefault="00AF4161" w:rsidP="00AF4161"/>
    <w:p w14:paraId="69DC647F" w14:textId="77777777" w:rsidR="007F5759" w:rsidRDefault="00AF4161" w:rsidP="00AF4161">
      <w:pPr>
        <w:pStyle w:val="arial16"/>
      </w:pPr>
      <w:r>
        <w:br w:type="page"/>
      </w:r>
      <w:r>
        <w:lastRenderedPageBreak/>
        <w:t>Index</w:t>
      </w:r>
    </w:p>
    <w:p w14:paraId="47085C57" w14:textId="77777777" w:rsidR="00FE66FE" w:rsidRDefault="00AF4161" w:rsidP="00AF4161">
      <w:pPr>
        <w:rPr>
          <w:noProof/>
        </w:rPr>
        <w:sectPr w:rsidR="00FE66FE" w:rsidSect="00FE66FE">
          <w:footerReference w:type="default" r:id="rId20"/>
          <w:footnotePr>
            <w:numRestart w:val="eachPage"/>
          </w:footnotePr>
          <w:pgSz w:w="12240" w:h="15840" w:code="1"/>
          <w:pgMar w:top="1440" w:right="1440" w:bottom="1440" w:left="1440" w:header="720" w:footer="720" w:gutter="0"/>
          <w:pgNumType w:start="1"/>
          <w:cols w:space="720"/>
        </w:sectPr>
      </w:pPr>
      <w:r>
        <w:fldChar w:fldCharType="begin"/>
      </w:r>
      <w:r>
        <w:instrText xml:space="preserve"> INDEX \e "</w:instrText>
      </w:r>
      <w:r>
        <w:tab/>
        <w:instrText xml:space="preserve">" \h "A" \c "2" \z "1033" </w:instrText>
      </w:r>
      <w:r>
        <w:fldChar w:fldCharType="separate"/>
      </w:r>
    </w:p>
    <w:p w14:paraId="26CB4747" w14:textId="77777777" w:rsidR="00FE66FE" w:rsidRDefault="00FE66FE">
      <w:pPr>
        <w:pStyle w:val="IndexHeading"/>
        <w:keepNext/>
        <w:tabs>
          <w:tab w:val="right" w:leader="dot" w:pos="4310"/>
        </w:tabs>
        <w:rPr>
          <w:b w:val="0"/>
          <w:bCs w:val="0"/>
          <w:noProof/>
        </w:rPr>
      </w:pPr>
      <w:r>
        <w:rPr>
          <w:noProof/>
        </w:rPr>
        <w:t>A</w:t>
      </w:r>
    </w:p>
    <w:p w14:paraId="5F7A482E" w14:textId="77777777" w:rsidR="00FE66FE" w:rsidRDefault="00FE66FE">
      <w:pPr>
        <w:pStyle w:val="Index1"/>
        <w:tabs>
          <w:tab w:val="right" w:leader="dot" w:pos="4310"/>
        </w:tabs>
        <w:rPr>
          <w:noProof/>
        </w:rPr>
      </w:pPr>
      <w:r>
        <w:rPr>
          <w:noProof/>
        </w:rPr>
        <w:t>ACKQ*3.0*12</w:t>
      </w:r>
      <w:r>
        <w:rPr>
          <w:noProof/>
        </w:rPr>
        <w:tab/>
        <w:t>15</w:t>
      </w:r>
    </w:p>
    <w:p w14:paraId="7130014C" w14:textId="77777777" w:rsidR="00FE66FE" w:rsidRDefault="00FE66FE">
      <w:pPr>
        <w:pStyle w:val="Index1"/>
        <w:tabs>
          <w:tab w:val="right" w:leader="dot" w:pos="4310"/>
        </w:tabs>
        <w:rPr>
          <w:noProof/>
        </w:rPr>
      </w:pPr>
      <w:r>
        <w:rPr>
          <w:noProof/>
        </w:rPr>
        <w:t>ACKQROES3</w:t>
      </w:r>
      <w:r>
        <w:rPr>
          <w:noProof/>
        </w:rPr>
        <w:tab/>
        <w:t>5</w:t>
      </w:r>
    </w:p>
    <w:p w14:paraId="59AEB2B9" w14:textId="77777777" w:rsidR="00FE66FE" w:rsidRDefault="00FE66FE">
      <w:pPr>
        <w:pStyle w:val="Index1"/>
        <w:tabs>
          <w:tab w:val="right" w:leader="dot" w:pos="4310"/>
        </w:tabs>
        <w:rPr>
          <w:noProof/>
        </w:rPr>
      </w:pPr>
      <w:r>
        <w:rPr>
          <w:noProof/>
        </w:rPr>
        <w:t>ACKQROES3E</w:t>
      </w:r>
      <w:r>
        <w:rPr>
          <w:noProof/>
        </w:rPr>
        <w:tab/>
        <w:t>1, 13</w:t>
      </w:r>
    </w:p>
    <w:p w14:paraId="1E0B55A0" w14:textId="77777777" w:rsidR="00FE66FE" w:rsidRDefault="00FE66FE">
      <w:pPr>
        <w:pStyle w:val="Index1"/>
        <w:tabs>
          <w:tab w:val="right" w:leader="dot" w:pos="4310"/>
        </w:tabs>
        <w:rPr>
          <w:noProof/>
        </w:rPr>
      </w:pPr>
      <w:r>
        <w:rPr>
          <w:noProof/>
        </w:rPr>
        <w:t>Assign option to selected staff</w:t>
      </w:r>
      <w:r>
        <w:rPr>
          <w:noProof/>
        </w:rPr>
        <w:tab/>
        <w:t>13</w:t>
      </w:r>
    </w:p>
    <w:p w14:paraId="33E09C9D" w14:textId="77777777" w:rsidR="00FE66FE" w:rsidRDefault="00FE66FE">
      <w:pPr>
        <w:pStyle w:val="Index1"/>
        <w:tabs>
          <w:tab w:val="right" w:leader="dot" w:pos="4310"/>
        </w:tabs>
        <w:rPr>
          <w:noProof/>
        </w:rPr>
      </w:pPr>
      <w:r>
        <w:rPr>
          <w:noProof/>
        </w:rPr>
        <w:t>Assign option to users</w:t>
      </w:r>
      <w:r>
        <w:rPr>
          <w:noProof/>
        </w:rPr>
        <w:tab/>
        <w:t>13</w:t>
      </w:r>
    </w:p>
    <w:p w14:paraId="4AE5036F" w14:textId="77777777" w:rsidR="00FE66FE" w:rsidRDefault="00FE66FE">
      <w:pPr>
        <w:pStyle w:val="Index1"/>
        <w:tabs>
          <w:tab w:val="right" w:leader="dot" w:pos="4310"/>
        </w:tabs>
        <w:rPr>
          <w:noProof/>
        </w:rPr>
      </w:pPr>
      <w:r>
        <w:rPr>
          <w:noProof/>
        </w:rPr>
        <w:t>Audiogram display</w:t>
      </w:r>
      <w:r>
        <w:rPr>
          <w:noProof/>
        </w:rPr>
        <w:tab/>
        <w:t>5</w:t>
      </w:r>
    </w:p>
    <w:p w14:paraId="4EC18F57" w14:textId="77777777" w:rsidR="00FE66FE" w:rsidRDefault="00FE66FE">
      <w:pPr>
        <w:pStyle w:val="Index2"/>
        <w:tabs>
          <w:tab w:val="right" w:leader="dot" w:pos="4310"/>
        </w:tabs>
        <w:rPr>
          <w:noProof/>
        </w:rPr>
      </w:pPr>
      <w:r>
        <w:rPr>
          <w:noProof/>
        </w:rPr>
        <w:t>CPRS Tools</w:t>
      </w:r>
      <w:r>
        <w:rPr>
          <w:noProof/>
        </w:rPr>
        <w:tab/>
        <w:t>15</w:t>
      </w:r>
    </w:p>
    <w:p w14:paraId="72A4EA86" w14:textId="77777777" w:rsidR="00FE66FE" w:rsidRDefault="00FE66FE">
      <w:pPr>
        <w:pStyle w:val="Index1"/>
        <w:tabs>
          <w:tab w:val="right" w:leader="dot" w:pos="4310"/>
        </w:tabs>
        <w:rPr>
          <w:noProof/>
        </w:rPr>
      </w:pPr>
      <w:r>
        <w:rPr>
          <w:noProof/>
        </w:rPr>
        <w:t>Audiogram edit</w:t>
      </w:r>
      <w:r>
        <w:rPr>
          <w:noProof/>
        </w:rPr>
        <w:tab/>
        <w:t>1</w:t>
      </w:r>
    </w:p>
    <w:p w14:paraId="3BC6026D" w14:textId="77777777" w:rsidR="00FE66FE" w:rsidRDefault="00FE66FE">
      <w:pPr>
        <w:pStyle w:val="Index2"/>
        <w:tabs>
          <w:tab w:val="right" w:leader="dot" w:pos="4310"/>
        </w:tabs>
        <w:rPr>
          <w:noProof/>
        </w:rPr>
      </w:pPr>
      <w:r>
        <w:rPr>
          <w:noProof/>
        </w:rPr>
        <w:t>CPRS Tools</w:t>
      </w:r>
      <w:r>
        <w:rPr>
          <w:noProof/>
        </w:rPr>
        <w:tab/>
        <w:t>13</w:t>
      </w:r>
    </w:p>
    <w:p w14:paraId="3657F13B" w14:textId="77777777" w:rsidR="00FE66FE" w:rsidRDefault="00FE66FE">
      <w:pPr>
        <w:pStyle w:val="Index1"/>
        <w:tabs>
          <w:tab w:val="right" w:leader="dot" w:pos="4310"/>
        </w:tabs>
        <w:rPr>
          <w:noProof/>
        </w:rPr>
      </w:pPr>
      <w:r>
        <w:rPr>
          <w:noProof/>
        </w:rPr>
        <w:t>Audiogram module</w:t>
      </w:r>
    </w:p>
    <w:p w14:paraId="66CE31E8" w14:textId="77777777" w:rsidR="00FE66FE" w:rsidRDefault="00FE66FE">
      <w:pPr>
        <w:pStyle w:val="Index2"/>
        <w:tabs>
          <w:tab w:val="right" w:leader="dot" w:pos="4310"/>
        </w:tabs>
        <w:rPr>
          <w:noProof/>
        </w:rPr>
      </w:pPr>
      <w:r>
        <w:rPr>
          <w:noProof/>
        </w:rPr>
        <w:t>Installation</w:t>
      </w:r>
      <w:r>
        <w:rPr>
          <w:noProof/>
        </w:rPr>
        <w:tab/>
        <w:t>5</w:t>
      </w:r>
    </w:p>
    <w:p w14:paraId="0F5D8A72" w14:textId="77777777" w:rsidR="00FE66FE" w:rsidRDefault="00FE66FE">
      <w:pPr>
        <w:pStyle w:val="IndexHeading"/>
        <w:keepNext/>
        <w:tabs>
          <w:tab w:val="right" w:leader="dot" w:pos="4310"/>
        </w:tabs>
        <w:rPr>
          <w:b w:val="0"/>
          <w:bCs w:val="0"/>
          <w:noProof/>
        </w:rPr>
      </w:pPr>
      <w:r>
        <w:rPr>
          <w:noProof/>
        </w:rPr>
        <w:t>C</w:t>
      </w:r>
    </w:p>
    <w:p w14:paraId="1294DFE1" w14:textId="77777777" w:rsidR="00FE66FE" w:rsidRDefault="00FE66FE">
      <w:pPr>
        <w:pStyle w:val="Index1"/>
        <w:tabs>
          <w:tab w:val="right" w:leader="dot" w:pos="4310"/>
        </w:tabs>
        <w:rPr>
          <w:noProof/>
        </w:rPr>
      </w:pPr>
      <w:r>
        <w:rPr>
          <w:noProof/>
        </w:rPr>
        <w:t>Checksums</w:t>
      </w:r>
      <w:r>
        <w:rPr>
          <w:noProof/>
        </w:rPr>
        <w:tab/>
        <w:t>6</w:t>
      </w:r>
    </w:p>
    <w:p w14:paraId="745D7182" w14:textId="77777777" w:rsidR="00FE66FE" w:rsidRDefault="00FE66FE">
      <w:pPr>
        <w:pStyle w:val="Index1"/>
        <w:tabs>
          <w:tab w:val="right" w:leader="dot" w:pos="4310"/>
        </w:tabs>
        <w:rPr>
          <w:noProof/>
        </w:rPr>
      </w:pPr>
      <w:r>
        <w:rPr>
          <w:noProof/>
        </w:rPr>
        <w:t>Client server</w:t>
      </w:r>
      <w:r>
        <w:rPr>
          <w:noProof/>
        </w:rPr>
        <w:tab/>
        <w:t>9</w:t>
      </w:r>
    </w:p>
    <w:p w14:paraId="3FD87FF6" w14:textId="77777777" w:rsidR="00FE66FE" w:rsidRDefault="00FE66FE">
      <w:pPr>
        <w:pStyle w:val="Index1"/>
        <w:tabs>
          <w:tab w:val="right" w:leader="dot" w:pos="4310"/>
        </w:tabs>
        <w:rPr>
          <w:noProof/>
        </w:rPr>
      </w:pPr>
      <w:r>
        <w:rPr>
          <w:noProof/>
        </w:rPr>
        <w:t>Client workstation</w:t>
      </w:r>
      <w:r>
        <w:rPr>
          <w:noProof/>
        </w:rPr>
        <w:tab/>
        <w:t>9</w:t>
      </w:r>
    </w:p>
    <w:p w14:paraId="6FB1E465" w14:textId="77777777" w:rsidR="00FE66FE" w:rsidRDefault="00FE66FE">
      <w:pPr>
        <w:pStyle w:val="Index1"/>
        <w:tabs>
          <w:tab w:val="right" w:leader="dot" w:pos="4310"/>
        </w:tabs>
        <w:rPr>
          <w:noProof/>
        </w:rPr>
      </w:pPr>
      <w:r>
        <w:rPr>
          <w:noProof/>
        </w:rPr>
        <w:t>CPRS</w:t>
      </w:r>
      <w:r>
        <w:rPr>
          <w:noProof/>
        </w:rPr>
        <w:tab/>
        <w:t>1</w:t>
      </w:r>
    </w:p>
    <w:p w14:paraId="1693E357" w14:textId="77777777" w:rsidR="00FE66FE" w:rsidRDefault="00FE66FE">
      <w:pPr>
        <w:pStyle w:val="Index1"/>
        <w:tabs>
          <w:tab w:val="right" w:leader="dot" w:pos="4310"/>
        </w:tabs>
        <w:rPr>
          <w:noProof/>
        </w:rPr>
      </w:pPr>
      <w:r>
        <w:rPr>
          <w:noProof/>
        </w:rPr>
        <w:t>CPRS Tools Menu</w:t>
      </w:r>
      <w:r>
        <w:rPr>
          <w:noProof/>
        </w:rPr>
        <w:tab/>
        <w:t>14</w:t>
      </w:r>
    </w:p>
    <w:p w14:paraId="428542C4" w14:textId="77777777" w:rsidR="00FE66FE" w:rsidRDefault="00FE66FE">
      <w:pPr>
        <w:pStyle w:val="IndexHeading"/>
        <w:keepNext/>
        <w:tabs>
          <w:tab w:val="right" w:leader="dot" w:pos="4310"/>
        </w:tabs>
        <w:rPr>
          <w:b w:val="0"/>
          <w:bCs w:val="0"/>
          <w:noProof/>
        </w:rPr>
      </w:pPr>
      <w:r>
        <w:rPr>
          <w:noProof/>
        </w:rPr>
        <w:t>D</w:t>
      </w:r>
    </w:p>
    <w:p w14:paraId="0D5F41F5" w14:textId="77777777" w:rsidR="00FE66FE" w:rsidRDefault="00FE66FE">
      <w:pPr>
        <w:pStyle w:val="Index1"/>
        <w:tabs>
          <w:tab w:val="right" w:leader="dot" w:pos="4310"/>
        </w:tabs>
        <w:rPr>
          <w:noProof/>
        </w:rPr>
      </w:pPr>
      <w:r>
        <w:rPr>
          <w:noProof/>
        </w:rPr>
        <w:t>Desktop minimums</w:t>
      </w:r>
      <w:r>
        <w:rPr>
          <w:noProof/>
        </w:rPr>
        <w:tab/>
        <w:t>3</w:t>
      </w:r>
    </w:p>
    <w:p w14:paraId="1A7204EF" w14:textId="77777777" w:rsidR="00FE66FE" w:rsidRDefault="00FE66FE">
      <w:pPr>
        <w:pStyle w:val="Index1"/>
        <w:tabs>
          <w:tab w:val="right" w:leader="dot" w:pos="4310"/>
        </w:tabs>
        <w:rPr>
          <w:noProof/>
        </w:rPr>
      </w:pPr>
      <w:r>
        <w:rPr>
          <w:noProof/>
        </w:rPr>
        <w:t>DFN reference</w:t>
      </w:r>
      <w:r>
        <w:rPr>
          <w:noProof/>
        </w:rPr>
        <w:tab/>
        <w:t>14</w:t>
      </w:r>
    </w:p>
    <w:p w14:paraId="23340FC1" w14:textId="77777777" w:rsidR="00FE66FE" w:rsidRDefault="00FE66FE">
      <w:pPr>
        <w:pStyle w:val="Index1"/>
        <w:tabs>
          <w:tab w:val="right" w:leader="dot" w:pos="4310"/>
        </w:tabs>
        <w:rPr>
          <w:noProof/>
        </w:rPr>
      </w:pPr>
      <w:r>
        <w:rPr>
          <w:noProof/>
        </w:rPr>
        <w:t>Distribution system</w:t>
      </w:r>
      <w:r>
        <w:rPr>
          <w:noProof/>
        </w:rPr>
        <w:tab/>
        <w:t>6</w:t>
      </w:r>
    </w:p>
    <w:p w14:paraId="1F4D2B2B" w14:textId="77777777" w:rsidR="00FE66FE" w:rsidRDefault="00FE66FE">
      <w:pPr>
        <w:pStyle w:val="IndexHeading"/>
        <w:keepNext/>
        <w:tabs>
          <w:tab w:val="right" w:leader="dot" w:pos="4310"/>
        </w:tabs>
        <w:rPr>
          <w:b w:val="0"/>
          <w:bCs w:val="0"/>
          <w:noProof/>
        </w:rPr>
      </w:pPr>
      <w:r>
        <w:rPr>
          <w:noProof/>
        </w:rPr>
        <w:t>F</w:t>
      </w:r>
    </w:p>
    <w:p w14:paraId="6E7DD21B" w14:textId="77777777" w:rsidR="00FE66FE" w:rsidRDefault="00FE66FE">
      <w:pPr>
        <w:pStyle w:val="Index1"/>
        <w:tabs>
          <w:tab w:val="right" w:leader="dot" w:pos="4310"/>
        </w:tabs>
        <w:rPr>
          <w:noProof/>
        </w:rPr>
      </w:pPr>
      <w:r>
        <w:rPr>
          <w:noProof/>
        </w:rPr>
        <w:t>FTP server</w:t>
      </w:r>
      <w:r>
        <w:rPr>
          <w:noProof/>
        </w:rPr>
        <w:tab/>
        <w:t>5</w:t>
      </w:r>
    </w:p>
    <w:p w14:paraId="6BF24C91" w14:textId="77777777" w:rsidR="00FE66FE" w:rsidRDefault="00FE66FE">
      <w:pPr>
        <w:pStyle w:val="IndexHeading"/>
        <w:keepNext/>
        <w:tabs>
          <w:tab w:val="right" w:leader="dot" w:pos="4310"/>
        </w:tabs>
        <w:rPr>
          <w:b w:val="0"/>
          <w:bCs w:val="0"/>
          <w:noProof/>
        </w:rPr>
      </w:pPr>
      <w:r>
        <w:rPr>
          <w:noProof/>
        </w:rPr>
        <w:t>I</w:t>
      </w:r>
    </w:p>
    <w:p w14:paraId="49705322" w14:textId="77777777" w:rsidR="00FE66FE" w:rsidRDefault="00FE66FE">
      <w:pPr>
        <w:pStyle w:val="Index1"/>
        <w:tabs>
          <w:tab w:val="right" w:leader="dot" w:pos="4310"/>
        </w:tabs>
        <w:rPr>
          <w:noProof/>
        </w:rPr>
      </w:pPr>
      <w:r>
        <w:rPr>
          <w:noProof/>
        </w:rPr>
        <w:t>Installation</w:t>
      </w:r>
    </w:p>
    <w:p w14:paraId="75320DF3" w14:textId="77777777" w:rsidR="00FE66FE" w:rsidRDefault="00FE66FE">
      <w:pPr>
        <w:pStyle w:val="Index2"/>
        <w:tabs>
          <w:tab w:val="right" w:leader="dot" w:pos="4310"/>
        </w:tabs>
        <w:rPr>
          <w:noProof/>
        </w:rPr>
      </w:pPr>
      <w:r>
        <w:rPr>
          <w:noProof/>
        </w:rPr>
        <w:t>Client (GUI)</w:t>
      </w:r>
      <w:r>
        <w:rPr>
          <w:noProof/>
        </w:rPr>
        <w:tab/>
        <w:t>9</w:t>
      </w:r>
    </w:p>
    <w:p w14:paraId="1C4E11E0" w14:textId="77777777" w:rsidR="00FE66FE" w:rsidRDefault="00FE66FE">
      <w:pPr>
        <w:pStyle w:val="Index2"/>
        <w:tabs>
          <w:tab w:val="right" w:leader="dot" w:pos="4310"/>
        </w:tabs>
        <w:rPr>
          <w:noProof/>
        </w:rPr>
      </w:pPr>
      <w:r>
        <w:rPr>
          <w:noProof/>
        </w:rPr>
        <w:t>Customizing client</w:t>
      </w:r>
      <w:r>
        <w:rPr>
          <w:noProof/>
        </w:rPr>
        <w:tab/>
        <w:t>13</w:t>
      </w:r>
    </w:p>
    <w:p w14:paraId="7A1075BE" w14:textId="77777777" w:rsidR="00FE66FE" w:rsidRDefault="00FE66FE">
      <w:pPr>
        <w:pStyle w:val="Index2"/>
        <w:tabs>
          <w:tab w:val="right" w:leader="dot" w:pos="4310"/>
        </w:tabs>
        <w:rPr>
          <w:noProof/>
        </w:rPr>
      </w:pPr>
      <w:r>
        <w:rPr>
          <w:noProof/>
        </w:rPr>
        <w:t>Kernel</w:t>
      </w:r>
      <w:r>
        <w:rPr>
          <w:noProof/>
        </w:rPr>
        <w:tab/>
        <w:t>6</w:t>
      </w:r>
    </w:p>
    <w:p w14:paraId="64820324" w14:textId="77777777" w:rsidR="00FE66FE" w:rsidRDefault="00FE66FE">
      <w:pPr>
        <w:pStyle w:val="Index2"/>
        <w:tabs>
          <w:tab w:val="right" w:leader="dot" w:pos="4310"/>
        </w:tabs>
        <w:rPr>
          <w:noProof/>
        </w:rPr>
      </w:pPr>
      <w:r>
        <w:rPr>
          <w:noProof/>
        </w:rPr>
        <w:t>M server</w:t>
      </w:r>
      <w:r>
        <w:rPr>
          <w:noProof/>
        </w:rPr>
        <w:tab/>
        <w:t>6</w:t>
      </w:r>
    </w:p>
    <w:p w14:paraId="6ABF6580" w14:textId="77777777" w:rsidR="00FE66FE" w:rsidRDefault="00FE66FE">
      <w:pPr>
        <w:pStyle w:val="Index2"/>
        <w:tabs>
          <w:tab w:val="right" w:leader="dot" w:pos="4310"/>
        </w:tabs>
        <w:rPr>
          <w:noProof/>
        </w:rPr>
      </w:pPr>
      <w:r>
        <w:rPr>
          <w:noProof/>
        </w:rPr>
        <w:t>UNC path</w:t>
      </w:r>
      <w:r>
        <w:rPr>
          <w:noProof/>
        </w:rPr>
        <w:tab/>
        <w:t>9</w:t>
      </w:r>
    </w:p>
    <w:p w14:paraId="4BA5CF25" w14:textId="77777777" w:rsidR="00FE66FE" w:rsidRDefault="00FE66FE">
      <w:pPr>
        <w:pStyle w:val="Index1"/>
        <w:tabs>
          <w:tab w:val="right" w:leader="dot" w:pos="4310"/>
        </w:tabs>
        <w:rPr>
          <w:noProof/>
        </w:rPr>
      </w:pPr>
      <w:r>
        <w:rPr>
          <w:noProof/>
        </w:rPr>
        <w:t>Installer, Vendor</w:t>
      </w:r>
      <w:r>
        <w:rPr>
          <w:noProof/>
        </w:rPr>
        <w:tab/>
        <w:t>15</w:t>
      </w:r>
    </w:p>
    <w:p w14:paraId="33088AA5" w14:textId="77777777" w:rsidR="00FE66FE" w:rsidRDefault="00FE66FE">
      <w:pPr>
        <w:pStyle w:val="Index1"/>
        <w:tabs>
          <w:tab w:val="right" w:leader="dot" w:pos="4310"/>
        </w:tabs>
        <w:rPr>
          <w:noProof/>
        </w:rPr>
      </w:pPr>
      <w:r>
        <w:rPr>
          <w:noProof/>
        </w:rPr>
        <w:t>InstallShield wizard</w:t>
      </w:r>
      <w:r>
        <w:rPr>
          <w:noProof/>
        </w:rPr>
        <w:tab/>
        <w:t>10</w:t>
      </w:r>
    </w:p>
    <w:p w14:paraId="69BBAB5D" w14:textId="77777777" w:rsidR="00FE66FE" w:rsidRDefault="00FE66FE">
      <w:pPr>
        <w:pStyle w:val="IndexHeading"/>
        <w:keepNext/>
        <w:tabs>
          <w:tab w:val="right" w:leader="dot" w:pos="4310"/>
        </w:tabs>
        <w:rPr>
          <w:b w:val="0"/>
          <w:bCs w:val="0"/>
          <w:noProof/>
        </w:rPr>
      </w:pPr>
      <w:r>
        <w:rPr>
          <w:noProof/>
        </w:rPr>
        <w:t>K</w:t>
      </w:r>
    </w:p>
    <w:p w14:paraId="5FA9FD4E" w14:textId="77777777" w:rsidR="00FE66FE" w:rsidRDefault="00FE66FE">
      <w:pPr>
        <w:pStyle w:val="Index1"/>
        <w:tabs>
          <w:tab w:val="right" w:leader="dot" w:pos="4310"/>
        </w:tabs>
        <w:rPr>
          <w:noProof/>
        </w:rPr>
      </w:pPr>
      <w:r>
        <w:rPr>
          <w:noProof/>
        </w:rPr>
        <w:t>Keyboard placement</w:t>
      </w:r>
      <w:r>
        <w:rPr>
          <w:noProof/>
        </w:rPr>
        <w:tab/>
        <w:t>4</w:t>
      </w:r>
    </w:p>
    <w:p w14:paraId="1767701B" w14:textId="77777777" w:rsidR="00FE66FE" w:rsidRDefault="00FE66FE">
      <w:pPr>
        <w:pStyle w:val="Index1"/>
        <w:tabs>
          <w:tab w:val="right" w:leader="dot" w:pos="4310"/>
        </w:tabs>
        <w:rPr>
          <w:noProof/>
        </w:rPr>
      </w:pPr>
      <w:r>
        <w:rPr>
          <w:noProof/>
        </w:rPr>
        <w:t>KIDS</w:t>
      </w:r>
      <w:r>
        <w:rPr>
          <w:noProof/>
        </w:rPr>
        <w:tab/>
        <w:t>6</w:t>
      </w:r>
    </w:p>
    <w:p w14:paraId="76447C52" w14:textId="77777777" w:rsidR="00FE66FE" w:rsidRDefault="00FE66FE">
      <w:pPr>
        <w:pStyle w:val="IndexHeading"/>
        <w:keepNext/>
        <w:tabs>
          <w:tab w:val="right" w:leader="dot" w:pos="4310"/>
        </w:tabs>
        <w:rPr>
          <w:b w:val="0"/>
          <w:bCs w:val="0"/>
          <w:noProof/>
        </w:rPr>
      </w:pPr>
      <w:r>
        <w:rPr>
          <w:noProof/>
        </w:rPr>
        <w:t>M</w:t>
      </w:r>
    </w:p>
    <w:p w14:paraId="3C623EB0" w14:textId="77777777" w:rsidR="00FE66FE" w:rsidRDefault="00FE66FE">
      <w:pPr>
        <w:pStyle w:val="Index1"/>
        <w:tabs>
          <w:tab w:val="right" w:leader="dot" w:pos="4310"/>
        </w:tabs>
        <w:rPr>
          <w:noProof/>
        </w:rPr>
      </w:pPr>
      <w:r>
        <w:rPr>
          <w:noProof/>
        </w:rPr>
        <w:t>Monitor placement</w:t>
      </w:r>
      <w:r>
        <w:rPr>
          <w:noProof/>
        </w:rPr>
        <w:tab/>
        <w:t>4</w:t>
      </w:r>
    </w:p>
    <w:p w14:paraId="200BCB2B" w14:textId="77777777" w:rsidR="00FE66FE" w:rsidRDefault="00FE66FE">
      <w:pPr>
        <w:pStyle w:val="IndexHeading"/>
        <w:keepNext/>
        <w:tabs>
          <w:tab w:val="right" w:leader="dot" w:pos="4310"/>
        </w:tabs>
        <w:rPr>
          <w:b w:val="0"/>
          <w:bCs w:val="0"/>
          <w:noProof/>
        </w:rPr>
      </w:pPr>
      <w:r>
        <w:rPr>
          <w:noProof/>
        </w:rPr>
        <w:t>P</w:t>
      </w:r>
    </w:p>
    <w:p w14:paraId="7F7DF34E" w14:textId="77777777" w:rsidR="00FE66FE" w:rsidRDefault="00FE66FE">
      <w:pPr>
        <w:pStyle w:val="Index1"/>
        <w:tabs>
          <w:tab w:val="right" w:leader="dot" w:pos="4310"/>
        </w:tabs>
        <w:rPr>
          <w:noProof/>
        </w:rPr>
      </w:pPr>
      <w:r>
        <w:rPr>
          <w:noProof/>
        </w:rPr>
        <w:t>PC Hardware minimums</w:t>
      </w:r>
      <w:r>
        <w:rPr>
          <w:noProof/>
        </w:rPr>
        <w:tab/>
        <w:t>4</w:t>
      </w:r>
    </w:p>
    <w:p w14:paraId="1DEBEA81" w14:textId="77777777" w:rsidR="00FE66FE" w:rsidRDefault="00FE66FE">
      <w:pPr>
        <w:pStyle w:val="Index1"/>
        <w:tabs>
          <w:tab w:val="right" w:leader="dot" w:pos="4310"/>
        </w:tabs>
        <w:rPr>
          <w:noProof/>
        </w:rPr>
      </w:pPr>
      <w:r>
        <w:rPr>
          <w:noProof/>
        </w:rPr>
        <w:t>Post-installation considerations</w:t>
      </w:r>
      <w:r>
        <w:rPr>
          <w:noProof/>
        </w:rPr>
        <w:tab/>
        <w:t>15</w:t>
      </w:r>
    </w:p>
    <w:p w14:paraId="7E901161" w14:textId="77777777" w:rsidR="00FE66FE" w:rsidRDefault="00FE66FE">
      <w:pPr>
        <w:pStyle w:val="Index1"/>
        <w:tabs>
          <w:tab w:val="right" w:leader="dot" w:pos="4310"/>
        </w:tabs>
        <w:rPr>
          <w:noProof/>
        </w:rPr>
      </w:pPr>
      <w:r>
        <w:rPr>
          <w:noProof/>
        </w:rPr>
        <w:t>Pre-installation considerations</w:t>
      </w:r>
      <w:r>
        <w:rPr>
          <w:noProof/>
        </w:rPr>
        <w:tab/>
        <w:t>3</w:t>
      </w:r>
    </w:p>
    <w:p w14:paraId="77F7B11E" w14:textId="77777777" w:rsidR="00FE66FE" w:rsidRDefault="00FE66FE">
      <w:pPr>
        <w:pStyle w:val="Index1"/>
        <w:tabs>
          <w:tab w:val="right" w:leader="dot" w:pos="4310"/>
        </w:tabs>
        <w:rPr>
          <w:noProof/>
        </w:rPr>
      </w:pPr>
      <w:r>
        <w:rPr>
          <w:noProof/>
        </w:rPr>
        <w:t>Pre-installation instructions</w:t>
      </w:r>
      <w:r>
        <w:rPr>
          <w:noProof/>
        </w:rPr>
        <w:tab/>
        <w:t>5</w:t>
      </w:r>
    </w:p>
    <w:p w14:paraId="7452C7E7" w14:textId="77777777" w:rsidR="00FE66FE" w:rsidRDefault="00FE66FE">
      <w:pPr>
        <w:pStyle w:val="IndexHeading"/>
        <w:keepNext/>
        <w:tabs>
          <w:tab w:val="right" w:leader="dot" w:pos="4310"/>
        </w:tabs>
        <w:rPr>
          <w:b w:val="0"/>
          <w:bCs w:val="0"/>
          <w:noProof/>
        </w:rPr>
      </w:pPr>
      <w:r>
        <w:rPr>
          <w:noProof/>
        </w:rPr>
        <w:t>Q</w:t>
      </w:r>
    </w:p>
    <w:p w14:paraId="26CBDA70" w14:textId="77777777" w:rsidR="00FE66FE" w:rsidRDefault="00FE66FE">
      <w:pPr>
        <w:pStyle w:val="Index1"/>
        <w:tabs>
          <w:tab w:val="right" w:leader="dot" w:pos="4310"/>
        </w:tabs>
        <w:rPr>
          <w:noProof/>
        </w:rPr>
      </w:pPr>
      <w:r>
        <w:rPr>
          <w:noProof/>
        </w:rPr>
        <w:t>QUASAR</w:t>
      </w:r>
      <w:r>
        <w:rPr>
          <w:noProof/>
        </w:rPr>
        <w:tab/>
        <w:t>1</w:t>
      </w:r>
    </w:p>
    <w:p w14:paraId="7587B55A" w14:textId="77777777" w:rsidR="00FE66FE" w:rsidRDefault="00FE66FE">
      <w:pPr>
        <w:pStyle w:val="Index1"/>
        <w:tabs>
          <w:tab w:val="right" w:leader="dot" w:pos="4310"/>
        </w:tabs>
        <w:rPr>
          <w:noProof/>
        </w:rPr>
      </w:pPr>
      <w:r>
        <w:rPr>
          <w:noProof/>
        </w:rPr>
        <w:t>QUASAR audiogram module</w:t>
      </w:r>
      <w:r>
        <w:rPr>
          <w:noProof/>
        </w:rPr>
        <w:tab/>
        <w:t>1</w:t>
      </w:r>
    </w:p>
    <w:p w14:paraId="72454683" w14:textId="77777777" w:rsidR="00FE66FE" w:rsidRDefault="00FE66FE">
      <w:pPr>
        <w:pStyle w:val="IndexHeading"/>
        <w:keepNext/>
        <w:tabs>
          <w:tab w:val="right" w:leader="dot" w:pos="4310"/>
        </w:tabs>
        <w:rPr>
          <w:b w:val="0"/>
          <w:bCs w:val="0"/>
          <w:noProof/>
        </w:rPr>
      </w:pPr>
      <w:r>
        <w:rPr>
          <w:noProof/>
        </w:rPr>
        <w:t>R</w:t>
      </w:r>
    </w:p>
    <w:p w14:paraId="66AF0380" w14:textId="77777777" w:rsidR="00FE66FE" w:rsidRDefault="00FE66FE">
      <w:pPr>
        <w:pStyle w:val="Index1"/>
        <w:tabs>
          <w:tab w:val="right" w:leader="dot" w:pos="4310"/>
        </w:tabs>
        <w:rPr>
          <w:noProof/>
        </w:rPr>
      </w:pPr>
      <w:r>
        <w:rPr>
          <w:noProof/>
        </w:rPr>
        <w:t>Related manuals</w:t>
      </w:r>
      <w:r>
        <w:rPr>
          <w:noProof/>
        </w:rPr>
        <w:tab/>
        <w:t>1</w:t>
      </w:r>
    </w:p>
    <w:p w14:paraId="632645B3" w14:textId="77777777" w:rsidR="00FE66FE" w:rsidRDefault="00FE66FE">
      <w:pPr>
        <w:pStyle w:val="Index1"/>
        <w:tabs>
          <w:tab w:val="right" w:leader="dot" w:pos="4310"/>
        </w:tabs>
        <w:rPr>
          <w:noProof/>
        </w:rPr>
      </w:pPr>
      <w:r>
        <w:rPr>
          <w:noProof/>
        </w:rPr>
        <w:t>Requirements</w:t>
      </w:r>
    </w:p>
    <w:p w14:paraId="4E4CDC10" w14:textId="77777777" w:rsidR="00FE66FE" w:rsidRDefault="00FE66FE">
      <w:pPr>
        <w:pStyle w:val="Index2"/>
        <w:tabs>
          <w:tab w:val="right" w:leader="dot" w:pos="4310"/>
        </w:tabs>
        <w:rPr>
          <w:noProof/>
        </w:rPr>
      </w:pPr>
      <w:r>
        <w:rPr>
          <w:noProof/>
        </w:rPr>
        <w:t>Client</w:t>
      </w:r>
      <w:r>
        <w:rPr>
          <w:noProof/>
        </w:rPr>
        <w:tab/>
        <w:t>3</w:t>
      </w:r>
    </w:p>
    <w:p w14:paraId="75A32B33" w14:textId="77777777" w:rsidR="00FE66FE" w:rsidRDefault="00FE66FE">
      <w:pPr>
        <w:pStyle w:val="Index2"/>
        <w:tabs>
          <w:tab w:val="right" w:leader="dot" w:pos="4310"/>
        </w:tabs>
        <w:rPr>
          <w:noProof/>
        </w:rPr>
      </w:pPr>
      <w:r>
        <w:rPr>
          <w:noProof/>
        </w:rPr>
        <w:t>M server</w:t>
      </w:r>
      <w:r>
        <w:rPr>
          <w:noProof/>
        </w:rPr>
        <w:tab/>
        <w:t>3</w:t>
      </w:r>
    </w:p>
    <w:p w14:paraId="0FBD381E" w14:textId="77777777" w:rsidR="00FE66FE" w:rsidRDefault="00FE66FE">
      <w:pPr>
        <w:pStyle w:val="Index1"/>
        <w:tabs>
          <w:tab w:val="right" w:leader="dot" w:pos="4310"/>
        </w:tabs>
        <w:rPr>
          <w:noProof/>
        </w:rPr>
      </w:pPr>
      <w:r>
        <w:rPr>
          <w:noProof/>
        </w:rPr>
        <w:t>ROES</w:t>
      </w:r>
      <w:r>
        <w:rPr>
          <w:noProof/>
        </w:rPr>
        <w:tab/>
        <w:t>1</w:t>
      </w:r>
    </w:p>
    <w:p w14:paraId="691EA2A6" w14:textId="77777777" w:rsidR="00FE66FE" w:rsidRDefault="00FE66FE">
      <w:pPr>
        <w:pStyle w:val="IndexHeading"/>
        <w:keepNext/>
        <w:tabs>
          <w:tab w:val="right" w:leader="dot" w:pos="4310"/>
        </w:tabs>
        <w:rPr>
          <w:b w:val="0"/>
          <w:bCs w:val="0"/>
          <w:noProof/>
        </w:rPr>
      </w:pPr>
      <w:r>
        <w:rPr>
          <w:noProof/>
        </w:rPr>
        <w:t>T</w:t>
      </w:r>
    </w:p>
    <w:p w14:paraId="5752ACA5" w14:textId="77777777" w:rsidR="00FE66FE" w:rsidRDefault="00FE66FE">
      <w:pPr>
        <w:pStyle w:val="Index1"/>
        <w:tabs>
          <w:tab w:val="right" w:leader="dot" w:pos="4310"/>
        </w:tabs>
        <w:rPr>
          <w:noProof/>
        </w:rPr>
      </w:pPr>
      <w:r>
        <w:rPr>
          <w:noProof/>
        </w:rPr>
        <w:t>Transport global</w:t>
      </w:r>
      <w:r>
        <w:rPr>
          <w:noProof/>
        </w:rPr>
        <w:tab/>
        <w:t>6</w:t>
      </w:r>
    </w:p>
    <w:p w14:paraId="19B616D4" w14:textId="77777777" w:rsidR="00FE66FE" w:rsidRDefault="00FE66FE">
      <w:pPr>
        <w:pStyle w:val="IndexHeading"/>
        <w:keepNext/>
        <w:tabs>
          <w:tab w:val="right" w:leader="dot" w:pos="4310"/>
        </w:tabs>
        <w:rPr>
          <w:b w:val="0"/>
          <w:bCs w:val="0"/>
          <w:noProof/>
        </w:rPr>
      </w:pPr>
      <w:r>
        <w:rPr>
          <w:noProof/>
        </w:rPr>
        <w:t>U</w:t>
      </w:r>
    </w:p>
    <w:p w14:paraId="7996712B" w14:textId="77777777" w:rsidR="00FE66FE" w:rsidRDefault="00FE66FE">
      <w:pPr>
        <w:pStyle w:val="Index1"/>
        <w:tabs>
          <w:tab w:val="right" w:leader="dot" w:pos="4310"/>
        </w:tabs>
        <w:rPr>
          <w:noProof/>
        </w:rPr>
      </w:pPr>
      <w:r>
        <w:rPr>
          <w:noProof/>
        </w:rPr>
        <w:t>UNC path</w:t>
      </w:r>
      <w:r>
        <w:rPr>
          <w:noProof/>
        </w:rPr>
        <w:tab/>
        <w:t>13</w:t>
      </w:r>
    </w:p>
    <w:p w14:paraId="1B807AA1" w14:textId="77777777" w:rsidR="00FE66FE" w:rsidRDefault="00FE66FE">
      <w:pPr>
        <w:pStyle w:val="IndexHeading"/>
        <w:keepNext/>
        <w:tabs>
          <w:tab w:val="right" w:leader="dot" w:pos="4310"/>
        </w:tabs>
        <w:rPr>
          <w:b w:val="0"/>
          <w:bCs w:val="0"/>
          <w:noProof/>
        </w:rPr>
      </w:pPr>
      <w:r>
        <w:rPr>
          <w:noProof/>
        </w:rPr>
        <w:t>V</w:t>
      </w:r>
    </w:p>
    <w:p w14:paraId="2AED3DA5" w14:textId="77777777" w:rsidR="00FE66FE" w:rsidRDefault="00FE66FE">
      <w:pPr>
        <w:pStyle w:val="Index1"/>
        <w:tabs>
          <w:tab w:val="right" w:leader="dot" w:pos="4310"/>
        </w:tabs>
        <w:rPr>
          <w:noProof/>
        </w:rPr>
      </w:pPr>
      <w:r>
        <w:rPr>
          <w:noProof/>
        </w:rPr>
        <w:t>VA MailMan connectivity</w:t>
      </w:r>
      <w:r>
        <w:rPr>
          <w:noProof/>
        </w:rPr>
        <w:tab/>
        <w:t>3</w:t>
      </w:r>
    </w:p>
    <w:p w14:paraId="6A629D88" w14:textId="77777777" w:rsidR="00FE66FE" w:rsidRDefault="00FE66FE">
      <w:pPr>
        <w:pStyle w:val="Index1"/>
        <w:tabs>
          <w:tab w:val="right" w:leader="dot" w:pos="4310"/>
        </w:tabs>
        <w:rPr>
          <w:noProof/>
        </w:rPr>
      </w:pPr>
      <w:r>
        <w:rPr>
          <w:noProof/>
        </w:rPr>
        <w:t>Vendor installation wizard</w:t>
      </w:r>
      <w:r>
        <w:rPr>
          <w:noProof/>
        </w:rPr>
        <w:tab/>
        <w:t>15</w:t>
      </w:r>
    </w:p>
    <w:p w14:paraId="64426C41" w14:textId="77777777" w:rsidR="00FE66FE" w:rsidRDefault="00FE66FE">
      <w:pPr>
        <w:pStyle w:val="Index1"/>
        <w:tabs>
          <w:tab w:val="right" w:leader="dot" w:pos="4310"/>
        </w:tabs>
        <w:rPr>
          <w:noProof/>
        </w:rPr>
      </w:pPr>
      <w:r>
        <w:rPr>
          <w:noProof/>
        </w:rPr>
        <w:t>Vendor installer</w:t>
      </w:r>
      <w:r>
        <w:rPr>
          <w:noProof/>
        </w:rPr>
        <w:tab/>
        <w:t>15</w:t>
      </w:r>
    </w:p>
    <w:p w14:paraId="633FF17F" w14:textId="77777777" w:rsidR="00FE66FE" w:rsidRDefault="00FE66FE">
      <w:pPr>
        <w:pStyle w:val="Index1"/>
        <w:tabs>
          <w:tab w:val="right" w:leader="dot" w:pos="4310"/>
        </w:tabs>
        <w:rPr>
          <w:noProof/>
        </w:rPr>
      </w:pPr>
      <w:r>
        <w:rPr>
          <w:noProof/>
        </w:rPr>
        <w:t>VistA Broker client</w:t>
      </w:r>
      <w:r>
        <w:rPr>
          <w:noProof/>
        </w:rPr>
        <w:tab/>
        <w:t>3</w:t>
      </w:r>
    </w:p>
    <w:p w14:paraId="272086F4" w14:textId="77777777" w:rsidR="00FE66FE" w:rsidRDefault="00FE66FE">
      <w:pPr>
        <w:pStyle w:val="Index1"/>
        <w:tabs>
          <w:tab w:val="right" w:leader="dot" w:pos="4310"/>
        </w:tabs>
        <w:rPr>
          <w:noProof/>
        </w:rPr>
      </w:pPr>
      <w:r>
        <w:rPr>
          <w:noProof/>
        </w:rPr>
        <w:t>VistA Broker listener.</w:t>
      </w:r>
      <w:r>
        <w:rPr>
          <w:noProof/>
        </w:rPr>
        <w:tab/>
        <w:t>3</w:t>
      </w:r>
    </w:p>
    <w:p w14:paraId="25E6151C" w14:textId="77777777" w:rsidR="00FE66FE" w:rsidRDefault="00FE66FE">
      <w:pPr>
        <w:pStyle w:val="Index1"/>
        <w:tabs>
          <w:tab w:val="right" w:leader="dot" w:pos="4310"/>
        </w:tabs>
        <w:rPr>
          <w:noProof/>
        </w:rPr>
      </w:pPr>
      <w:r w:rsidRPr="009B27AC">
        <w:rPr>
          <w:bCs/>
          <w:noProof/>
        </w:rPr>
        <w:t>V</w:t>
      </w:r>
      <w:r w:rsidRPr="009B27AC">
        <w:rPr>
          <w:iCs/>
          <w:noProof/>
        </w:rPr>
        <w:t>ist</w:t>
      </w:r>
      <w:r w:rsidRPr="009B27AC">
        <w:rPr>
          <w:bCs/>
          <w:noProof/>
        </w:rPr>
        <w:t>A</w:t>
      </w:r>
      <w:r>
        <w:rPr>
          <w:noProof/>
        </w:rPr>
        <w:t xml:space="preserve"> document library</w:t>
      </w:r>
      <w:r>
        <w:rPr>
          <w:noProof/>
        </w:rPr>
        <w:tab/>
        <w:t>1</w:t>
      </w:r>
    </w:p>
    <w:p w14:paraId="06C49E2E" w14:textId="77777777" w:rsidR="00FE66FE" w:rsidRDefault="00FE66FE">
      <w:pPr>
        <w:pStyle w:val="Index1"/>
        <w:tabs>
          <w:tab w:val="right" w:leader="dot" w:pos="4310"/>
        </w:tabs>
        <w:rPr>
          <w:noProof/>
        </w:rPr>
      </w:pPr>
      <w:r>
        <w:rPr>
          <w:noProof/>
        </w:rPr>
        <w:t>VistA Server</w:t>
      </w:r>
      <w:r>
        <w:rPr>
          <w:noProof/>
        </w:rPr>
        <w:tab/>
        <w:t>3</w:t>
      </w:r>
    </w:p>
    <w:p w14:paraId="3FF4F75E" w14:textId="77777777" w:rsidR="00FE66FE" w:rsidRDefault="00FE66FE">
      <w:pPr>
        <w:pStyle w:val="IndexHeading"/>
        <w:keepNext/>
        <w:tabs>
          <w:tab w:val="right" w:leader="dot" w:pos="4310"/>
        </w:tabs>
        <w:rPr>
          <w:b w:val="0"/>
          <w:bCs w:val="0"/>
          <w:noProof/>
        </w:rPr>
      </w:pPr>
      <w:r>
        <w:rPr>
          <w:noProof/>
        </w:rPr>
        <w:t>W</w:t>
      </w:r>
    </w:p>
    <w:p w14:paraId="33C2B4E1" w14:textId="77777777" w:rsidR="00FE66FE" w:rsidRDefault="00FE66FE">
      <w:pPr>
        <w:pStyle w:val="Index1"/>
        <w:tabs>
          <w:tab w:val="right" w:leader="dot" w:pos="4310"/>
        </w:tabs>
        <w:rPr>
          <w:noProof/>
        </w:rPr>
      </w:pPr>
      <w:r>
        <w:rPr>
          <w:noProof/>
        </w:rPr>
        <w:t>WinZip wizard</w:t>
      </w:r>
      <w:r>
        <w:rPr>
          <w:noProof/>
        </w:rPr>
        <w:tab/>
        <w:t>9</w:t>
      </w:r>
    </w:p>
    <w:p w14:paraId="4FA1EC83" w14:textId="77777777" w:rsidR="00FE66FE" w:rsidRDefault="00FE66FE" w:rsidP="00AF4161">
      <w:pPr>
        <w:rPr>
          <w:noProof/>
        </w:rPr>
        <w:sectPr w:rsidR="00FE66FE" w:rsidSect="00FE66FE">
          <w:footnotePr>
            <w:numRestart w:val="eachPage"/>
          </w:footnotePr>
          <w:type w:val="continuous"/>
          <w:pgSz w:w="12240" w:h="15840" w:code="1"/>
          <w:pgMar w:top="1440" w:right="1440" w:bottom="1440" w:left="1440" w:header="720" w:footer="720" w:gutter="0"/>
          <w:cols w:num="2" w:space="720"/>
        </w:sectPr>
      </w:pPr>
    </w:p>
    <w:p w14:paraId="11FB3017" w14:textId="77777777" w:rsidR="00AF4161" w:rsidRPr="006401A7" w:rsidRDefault="00AF4161" w:rsidP="00AF4161">
      <w:r>
        <w:fldChar w:fldCharType="end"/>
      </w:r>
    </w:p>
    <w:sectPr w:rsidR="00AF4161" w:rsidRPr="006401A7" w:rsidSect="00286423">
      <w:footnotePr>
        <w:numRestart w:val="eachPage"/>
      </w:foot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7CB05" w14:textId="77777777" w:rsidR="00827FDF" w:rsidRDefault="00827FDF">
      <w:r>
        <w:separator/>
      </w:r>
    </w:p>
  </w:endnote>
  <w:endnote w:type="continuationSeparator" w:id="0">
    <w:p w14:paraId="2A016DCC" w14:textId="77777777" w:rsidR="00827FDF" w:rsidRDefault="0082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C081" w14:textId="77777777" w:rsidR="00CF72DD" w:rsidRDefault="00CF72DD" w:rsidP="00836AA4">
    <w:pPr>
      <w:pStyle w:val="Footer"/>
    </w:pPr>
    <w:r>
      <w:rPr>
        <w:rStyle w:val="PageNumber"/>
      </w:rPr>
      <w:fldChar w:fldCharType="begin"/>
    </w:r>
    <w:r>
      <w:rPr>
        <w:rStyle w:val="PageNumber"/>
      </w:rPr>
      <w:instrText xml:space="preserve"> PAGE </w:instrText>
    </w:r>
    <w:r>
      <w:rPr>
        <w:rStyle w:val="PageNumber"/>
      </w:rPr>
      <w:fldChar w:fldCharType="separate"/>
    </w:r>
    <w:r w:rsidR="00F34078">
      <w:rPr>
        <w:rStyle w:val="PageNumber"/>
        <w:noProof/>
      </w:rPr>
      <w:t>18</w:t>
    </w:r>
    <w:r>
      <w:rPr>
        <w:rStyle w:val="PageNumber"/>
      </w:rPr>
      <w:fldChar w:fldCharType="end"/>
    </w:r>
    <w:r>
      <w:tab/>
      <w:t>Patch ACKQ*3.0*13</w:t>
    </w:r>
    <w:r>
      <w:rPr>
        <w:rStyle w:val="PageNumber"/>
      </w:rPr>
      <w:tab/>
    </w:r>
    <w:r w:rsidR="008823A6">
      <w:rPr>
        <w:rStyle w:val="PageNumber"/>
      </w:rPr>
      <w:t xml:space="preserve">July </w:t>
    </w:r>
    <w:r>
      <w:rPr>
        <w:rStyle w:val="PageNumber"/>
      </w:rPr>
      <w:t>2007</w:t>
    </w:r>
    <w:r>
      <w:rPr>
        <w:rStyle w:val="PageNumber"/>
      </w:rPr>
      <w:br/>
      <w:t>Installation and Implementation Guide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1263" w14:textId="77777777" w:rsidR="00CF72DD" w:rsidRDefault="00CF72DD" w:rsidP="00203857">
    <w:pPr>
      <w:pStyle w:val="Footer"/>
      <w:framePr w:wrap="around"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F34078">
      <w:rPr>
        <w:rStyle w:val="PageNumber"/>
        <w:noProof/>
      </w:rPr>
      <w:t>iii</w:t>
    </w:r>
    <w:r>
      <w:rPr>
        <w:rStyle w:val="PageNumber"/>
      </w:rPr>
      <w:fldChar w:fldCharType="end"/>
    </w:r>
  </w:p>
  <w:p w14:paraId="3C086EDB" w14:textId="77777777" w:rsidR="00CF72DD" w:rsidRPr="00CA46B5" w:rsidRDefault="008823A6" w:rsidP="007D7AC6">
    <w:pPr>
      <w:pStyle w:val="Footer"/>
      <w:pBdr>
        <w:top w:val="single" w:sz="4" w:space="1" w:color="auto"/>
      </w:pBdr>
    </w:pPr>
    <w:r>
      <w:t xml:space="preserve">July </w:t>
    </w:r>
    <w:r w:rsidR="00CF72DD">
      <w:t>2007</w:t>
    </w:r>
    <w:r w:rsidR="00CF72DD">
      <w:tab/>
      <w:t>Patch ACKQ*3.0*13</w:t>
    </w:r>
    <w:r w:rsidR="00CF72DD">
      <w:tab/>
    </w:r>
    <w:r w:rsidR="00CF72DD">
      <w:br/>
      <w:t>Installation and Implementation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8C014" w14:textId="77777777" w:rsidR="00B34CFC" w:rsidRDefault="00B34CFC" w:rsidP="00F8018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5354" w14:textId="77777777" w:rsidR="00CF72DD" w:rsidRPr="00CA46B5" w:rsidRDefault="008823A6" w:rsidP="007D7AC6">
    <w:pPr>
      <w:pStyle w:val="Footer"/>
      <w:pBdr>
        <w:top w:val="single" w:sz="4" w:space="1" w:color="auto"/>
      </w:pBdr>
    </w:pPr>
    <w:r>
      <w:t xml:space="preserve">July </w:t>
    </w:r>
    <w:r w:rsidR="00CF72DD">
      <w:t>2007</w:t>
    </w:r>
    <w:r w:rsidR="00CF72DD">
      <w:tab/>
      <w:t>Patch ACKQ*3.0*13</w:t>
    </w:r>
    <w:r w:rsidR="00CF72DD">
      <w:tab/>
    </w:r>
    <w:r w:rsidR="00FE66FE">
      <w:rPr>
        <w:rStyle w:val="PageNumber"/>
      </w:rPr>
      <w:fldChar w:fldCharType="begin"/>
    </w:r>
    <w:r w:rsidR="00FE66FE">
      <w:rPr>
        <w:rStyle w:val="PageNumber"/>
      </w:rPr>
      <w:instrText xml:space="preserve"> PAGE </w:instrText>
    </w:r>
    <w:r w:rsidR="00FE66FE">
      <w:rPr>
        <w:rStyle w:val="PageNumber"/>
      </w:rPr>
      <w:fldChar w:fldCharType="separate"/>
    </w:r>
    <w:r w:rsidR="00F34078">
      <w:rPr>
        <w:rStyle w:val="PageNumber"/>
        <w:noProof/>
      </w:rPr>
      <w:t>19</w:t>
    </w:r>
    <w:r w:rsidR="00FE66FE">
      <w:rPr>
        <w:rStyle w:val="PageNumber"/>
      </w:rPr>
      <w:fldChar w:fldCharType="end"/>
    </w:r>
    <w:r w:rsidR="00CF72DD">
      <w:br/>
      <w:t>Installation and Implementation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5930D" w14:textId="77777777" w:rsidR="00827FDF" w:rsidRDefault="00827FDF">
      <w:r>
        <w:separator/>
      </w:r>
    </w:p>
  </w:footnote>
  <w:footnote w:type="continuationSeparator" w:id="0">
    <w:p w14:paraId="3FE1BB53" w14:textId="77777777" w:rsidR="00827FDF" w:rsidRDefault="00827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ADC0C"/>
    <w:lvl w:ilvl="0">
      <w:start w:val="1"/>
      <w:numFmt w:val="decimal"/>
      <w:pStyle w:val="ListNumber5"/>
      <w:lvlText w:val="%1."/>
      <w:lvlJc w:val="left"/>
      <w:pPr>
        <w:tabs>
          <w:tab w:val="num" w:pos="1800"/>
        </w:tabs>
        <w:ind w:left="1800" w:hanging="360"/>
      </w:pPr>
    </w:lvl>
  </w:abstractNum>
  <w:abstractNum w:abstractNumId="1" w15:restartNumberingAfterBreak="0">
    <w:nsid w:val="FFFFFF7E"/>
    <w:multiLevelType w:val="singleLevel"/>
    <w:tmpl w:val="675CCB48"/>
    <w:lvl w:ilvl="0">
      <w:start w:val="1"/>
      <w:numFmt w:val="lowerRoman"/>
      <w:pStyle w:val="ListNumber3"/>
      <w:lvlText w:val="%1."/>
      <w:lvlJc w:val="left"/>
      <w:pPr>
        <w:tabs>
          <w:tab w:val="num" w:pos="1080"/>
        </w:tabs>
        <w:ind w:left="1080" w:hanging="360"/>
      </w:pPr>
      <w:rPr>
        <w:rFonts w:hint="default"/>
      </w:rPr>
    </w:lvl>
  </w:abstractNum>
  <w:abstractNum w:abstractNumId="2" w15:restartNumberingAfterBreak="0">
    <w:nsid w:val="FFFFFF80"/>
    <w:multiLevelType w:val="singleLevel"/>
    <w:tmpl w:val="EFA0875E"/>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6F3E233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66E61852"/>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1C7C0CE8"/>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B1F0B9F6"/>
    <w:lvl w:ilvl="0">
      <w:start w:val="1"/>
      <w:numFmt w:val="decimal"/>
      <w:pStyle w:val="ListNumber"/>
      <w:lvlText w:val="%1."/>
      <w:lvlJc w:val="left"/>
      <w:pPr>
        <w:tabs>
          <w:tab w:val="num" w:pos="360"/>
        </w:tabs>
        <w:ind w:left="360" w:hanging="360"/>
      </w:pPr>
      <w:rPr>
        <w:rFonts w:hint="default"/>
      </w:rPr>
    </w:lvl>
  </w:abstractNum>
  <w:abstractNum w:abstractNumId="7" w15:restartNumberingAfterBreak="0">
    <w:nsid w:val="1C964B0F"/>
    <w:multiLevelType w:val="hybridMultilevel"/>
    <w:tmpl w:val="49860D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F744B9"/>
    <w:multiLevelType w:val="hybridMultilevel"/>
    <w:tmpl w:val="AD2E6A50"/>
    <w:lvl w:ilvl="0" w:tplc="FFFFFFFF">
      <w:start w:val="1"/>
      <w:numFmt w:val="lowerLetter"/>
      <w:pStyle w:val="ListNumber2"/>
      <w:lvlText w:val="%1."/>
      <w:lvlJc w:val="left"/>
      <w:pPr>
        <w:tabs>
          <w:tab w:val="num" w:pos="720"/>
        </w:tabs>
        <w:ind w:left="720" w:hanging="360"/>
      </w:pPr>
      <w:rPr>
        <w:rFonts w:hint="default"/>
      </w:rPr>
    </w:lvl>
    <w:lvl w:ilvl="1" w:tplc="FFFFFFFF">
      <w:start w:val="1"/>
      <w:numFmt w:val="lowerLetter"/>
      <w:pStyle w:val="ListNumber2"/>
      <w:lvlText w:val="%2."/>
      <w:lvlJc w:val="left"/>
      <w:pPr>
        <w:tabs>
          <w:tab w:val="num" w:pos="720"/>
        </w:tabs>
        <w:ind w:left="720" w:hanging="360"/>
      </w:pPr>
      <w:rPr>
        <w:rFonts w:hint="default"/>
      </w:rPr>
    </w:lvl>
    <w:lvl w:ilvl="2" w:tplc="FFFFFFFF">
      <w:start w:val="1"/>
      <w:numFmt w:val="bullet"/>
      <w:lvlText w:val=""/>
      <w:lvlJc w:val="left"/>
      <w:pPr>
        <w:tabs>
          <w:tab w:val="num" w:pos="360"/>
        </w:tabs>
        <w:ind w:left="936" w:hanging="216"/>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477A0"/>
    <w:multiLevelType w:val="hybridMultilevel"/>
    <w:tmpl w:val="C9D46D72"/>
    <w:lvl w:ilvl="0" w:tplc="743810DE">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16DAD"/>
    <w:multiLevelType w:val="hybridMultilevel"/>
    <w:tmpl w:val="078C028A"/>
    <w:lvl w:ilvl="0" w:tplc="122A26E6">
      <w:start w:val="1"/>
      <w:numFmt w:val="decimal"/>
      <w:pStyle w:val="ListNumber4"/>
      <w:lvlText w:val="%1."/>
      <w:lvlJc w:val="left"/>
      <w:pPr>
        <w:tabs>
          <w:tab w:val="num" w:pos="1800"/>
        </w:tabs>
        <w:ind w:left="1872" w:hanging="792"/>
      </w:pPr>
      <w:rPr>
        <w:rFonts w:hint="default"/>
      </w:rPr>
    </w:lvl>
    <w:lvl w:ilvl="1" w:tplc="AFD89EE2" w:tentative="1">
      <w:start w:val="1"/>
      <w:numFmt w:val="lowerLetter"/>
      <w:lvlText w:val="%2."/>
      <w:lvlJc w:val="left"/>
      <w:pPr>
        <w:tabs>
          <w:tab w:val="num" w:pos="1440"/>
        </w:tabs>
        <w:ind w:left="1440" w:hanging="360"/>
      </w:pPr>
    </w:lvl>
    <w:lvl w:ilvl="2" w:tplc="D2D0092E" w:tentative="1">
      <w:start w:val="1"/>
      <w:numFmt w:val="lowerRoman"/>
      <w:lvlText w:val="%3."/>
      <w:lvlJc w:val="right"/>
      <w:pPr>
        <w:tabs>
          <w:tab w:val="num" w:pos="2160"/>
        </w:tabs>
        <w:ind w:left="2160" w:hanging="180"/>
      </w:pPr>
    </w:lvl>
    <w:lvl w:ilvl="3" w:tplc="A47EDE08" w:tentative="1">
      <w:start w:val="1"/>
      <w:numFmt w:val="decimal"/>
      <w:lvlText w:val="%4."/>
      <w:lvlJc w:val="left"/>
      <w:pPr>
        <w:tabs>
          <w:tab w:val="num" w:pos="2880"/>
        </w:tabs>
        <w:ind w:left="2880" w:hanging="360"/>
      </w:pPr>
    </w:lvl>
    <w:lvl w:ilvl="4" w:tplc="8C681370" w:tentative="1">
      <w:start w:val="1"/>
      <w:numFmt w:val="lowerLetter"/>
      <w:lvlText w:val="%5."/>
      <w:lvlJc w:val="left"/>
      <w:pPr>
        <w:tabs>
          <w:tab w:val="num" w:pos="3600"/>
        </w:tabs>
        <w:ind w:left="3600" w:hanging="360"/>
      </w:pPr>
    </w:lvl>
    <w:lvl w:ilvl="5" w:tplc="0208325A" w:tentative="1">
      <w:start w:val="1"/>
      <w:numFmt w:val="lowerRoman"/>
      <w:lvlText w:val="%6."/>
      <w:lvlJc w:val="right"/>
      <w:pPr>
        <w:tabs>
          <w:tab w:val="num" w:pos="4320"/>
        </w:tabs>
        <w:ind w:left="4320" w:hanging="180"/>
      </w:pPr>
    </w:lvl>
    <w:lvl w:ilvl="6" w:tplc="FCFAC1C8" w:tentative="1">
      <w:start w:val="1"/>
      <w:numFmt w:val="decimal"/>
      <w:lvlText w:val="%7."/>
      <w:lvlJc w:val="left"/>
      <w:pPr>
        <w:tabs>
          <w:tab w:val="num" w:pos="5040"/>
        </w:tabs>
        <w:ind w:left="5040" w:hanging="360"/>
      </w:pPr>
    </w:lvl>
    <w:lvl w:ilvl="7" w:tplc="C4E8B1E8" w:tentative="1">
      <w:start w:val="1"/>
      <w:numFmt w:val="lowerLetter"/>
      <w:lvlText w:val="%8."/>
      <w:lvlJc w:val="left"/>
      <w:pPr>
        <w:tabs>
          <w:tab w:val="num" w:pos="5760"/>
        </w:tabs>
        <w:ind w:left="5760" w:hanging="360"/>
      </w:pPr>
    </w:lvl>
    <w:lvl w:ilvl="8" w:tplc="9F34F466" w:tentative="1">
      <w:start w:val="1"/>
      <w:numFmt w:val="lowerRoman"/>
      <w:lvlText w:val="%9."/>
      <w:lvlJc w:val="right"/>
      <w:pPr>
        <w:tabs>
          <w:tab w:val="num" w:pos="6480"/>
        </w:tabs>
        <w:ind w:left="6480" w:hanging="180"/>
      </w:pPr>
    </w:lvl>
  </w:abstractNum>
  <w:abstractNum w:abstractNumId="11" w15:restartNumberingAfterBreak="0">
    <w:nsid w:val="292B1A3E"/>
    <w:multiLevelType w:val="hybridMultilevel"/>
    <w:tmpl w:val="D13CA9BA"/>
    <w:lvl w:ilvl="0" w:tplc="4B822F86">
      <w:start w:val="1"/>
      <w:numFmt w:val="decimal"/>
      <w:pStyle w:val="Step"/>
      <w:lvlText w:val="%1."/>
      <w:lvlJc w:val="left"/>
      <w:pPr>
        <w:tabs>
          <w:tab w:val="num" w:pos="360"/>
        </w:tabs>
        <w:ind w:left="360" w:hanging="360"/>
      </w:pPr>
      <w:rPr>
        <w:rFonts w:hint="default"/>
      </w:rPr>
    </w:lvl>
    <w:lvl w:ilvl="1" w:tplc="A8B2659E" w:tentative="1">
      <w:start w:val="1"/>
      <w:numFmt w:val="lowerLetter"/>
      <w:lvlText w:val="%2."/>
      <w:lvlJc w:val="left"/>
      <w:pPr>
        <w:tabs>
          <w:tab w:val="num" w:pos="1440"/>
        </w:tabs>
        <w:ind w:left="1440" w:hanging="360"/>
      </w:pPr>
    </w:lvl>
    <w:lvl w:ilvl="2" w:tplc="ED1CE84E" w:tentative="1">
      <w:start w:val="1"/>
      <w:numFmt w:val="lowerRoman"/>
      <w:lvlText w:val="%3."/>
      <w:lvlJc w:val="right"/>
      <w:pPr>
        <w:tabs>
          <w:tab w:val="num" w:pos="2160"/>
        </w:tabs>
        <w:ind w:left="2160" w:hanging="180"/>
      </w:pPr>
    </w:lvl>
    <w:lvl w:ilvl="3" w:tplc="AF68AE54" w:tentative="1">
      <w:start w:val="1"/>
      <w:numFmt w:val="decimal"/>
      <w:lvlText w:val="%4."/>
      <w:lvlJc w:val="left"/>
      <w:pPr>
        <w:tabs>
          <w:tab w:val="num" w:pos="2880"/>
        </w:tabs>
        <w:ind w:left="2880" w:hanging="360"/>
      </w:pPr>
    </w:lvl>
    <w:lvl w:ilvl="4" w:tplc="69D0F1AC" w:tentative="1">
      <w:start w:val="1"/>
      <w:numFmt w:val="lowerLetter"/>
      <w:lvlText w:val="%5."/>
      <w:lvlJc w:val="left"/>
      <w:pPr>
        <w:tabs>
          <w:tab w:val="num" w:pos="3600"/>
        </w:tabs>
        <w:ind w:left="3600" w:hanging="360"/>
      </w:pPr>
    </w:lvl>
    <w:lvl w:ilvl="5" w:tplc="1BFE5776" w:tentative="1">
      <w:start w:val="1"/>
      <w:numFmt w:val="lowerRoman"/>
      <w:lvlText w:val="%6."/>
      <w:lvlJc w:val="right"/>
      <w:pPr>
        <w:tabs>
          <w:tab w:val="num" w:pos="4320"/>
        </w:tabs>
        <w:ind w:left="4320" w:hanging="180"/>
      </w:pPr>
    </w:lvl>
    <w:lvl w:ilvl="6" w:tplc="D450ABDA" w:tentative="1">
      <w:start w:val="1"/>
      <w:numFmt w:val="decimal"/>
      <w:lvlText w:val="%7."/>
      <w:lvlJc w:val="left"/>
      <w:pPr>
        <w:tabs>
          <w:tab w:val="num" w:pos="5040"/>
        </w:tabs>
        <w:ind w:left="5040" w:hanging="360"/>
      </w:pPr>
    </w:lvl>
    <w:lvl w:ilvl="7" w:tplc="3B2C68FE" w:tentative="1">
      <w:start w:val="1"/>
      <w:numFmt w:val="lowerLetter"/>
      <w:lvlText w:val="%8."/>
      <w:lvlJc w:val="left"/>
      <w:pPr>
        <w:tabs>
          <w:tab w:val="num" w:pos="5760"/>
        </w:tabs>
        <w:ind w:left="5760" w:hanging="360"/>
      </w:pPr>
    </w:lvl>
    <w:lvl w:ilvl="8" w:tplc="5360E3CC" w:tentative="1">
      <w:start w:val="1"/>
      <w:numFmt w:val="lowerRoman"/>
      <w:lvlText w:val="%9."/>
      <w:lvlJc w:val="right"/>
      <w:pPr>
        <w:tabs>
          <w:tab w:val="num" w:pos="6480"/>
        </w:tabs>
        <w:ind w:left="6480" w:hanging="180"/>
      </w:pPr>
    </w:lvl>
  </w:abstractNum>
  <w:abstractNum w:abstractNumId="12" w15:restartNumberingAfterBreak="0">
    <w:nsid w:val="6D2F7D46"/>
    <w:multiLevelType w:val="singleLevel"/>
    <w:tmpl w:val="F5E4F3F8"/>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5"/>
  </w:num>
  <w:num w:numId="4">
    <w:abstractNumId w:val="4"/>
  </w:num>
  <w:num w:numId="5">
    <w:abstractNumId w:val="3"/>
  </w:num>
  <w:num w:numId="6">
    <w:abstractNumId w:val="2"/>
  </w:num>
  <w:num w:numId="7">
    <w:abstractNumId w:val="0"/>
  </w:num>
  <w:num w:numId="8">
    <w:abstractNumId w:val="1"/>
  </w:num>
  <w:num w:numId="9">
    <w:abstractNumId w:val="6"/>
  </w:num>
  <w:num w:numId="10">
    <w:abstractNumId w:val="8"/>
  </w:num>
  <w:num w:numId="11">
    <w:abstractNumId w:val="10"/>
  </w:num>
  <w:num w:numId="12">
    <w:abstractNumId w:val="9"/>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6"/>
    <w:lvlOverride w:ilvl="0">
      <w:startOverride w:val="1"/>
    </w:lvlOverride>
  </w:num>
  <w:num w:numId="21">
    <w:abstractNumId w:val="8"/>
    <w:lvlOverride w:ilvl="0">
      <w:startOverride w:val="1"/>
    </w:lvlOverride>
  </w:num>
  <w:num w:numId="22">
    <w:abstractNumId w:val="7"/>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ody, Susan G.">
    <w15:presenceInfo w15:providerId="AD" w15:userId="S::susan.moody@va.gov::557e4f00-7f29-4599-a794-2d18cb5f0e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25"/>
    <w:rsid w:val="00000EF2"/>
    <w:rsid w:val="0000104E"/>
    <w:rsid w:val="00001EF1"/>
    <w:rsid w:val="00002B33"/>
    <w:rsid w:val="000032BF"/>
    <w:rsid w:val="00003337"/>
    <w:rsid w:val="000035ED"/>
    <w:rsid w:val="000043CA"/>
    <w:rsid w:val="00004961"/>
    <w:rsid w:val="00004BFA"/>
    <w:rsid w:val="000056F0"/>
    <w:rsid w:val="00006717"/>
    <w:rsid w:val="00007421"/>
    <w:rsid w:val="00007C4A"/>
    <w:rsid w:val="00010BCA"/>
    <w:rsid w:val="00010E62"/>
    <w:rsid w:val="00012287"/>
    <w:rsid w:val="000126AC"/>
    <w:rsid w:val="00012FC1"/>
    <w:rsid w:val="000132DC"/>
    <w:rsid w:val="000171E7"/>
    <w:rsid w:val="00017928"/>
    <w:rsid w:val="00020461"/>
    <w:rsid w:val="00021672"/>
    <w:rsid w:val="00021E47"/>
    <w:rsid w:val="00022846"/>
    <w:rsid w:val="00022AAC"/>
    <w:rsid w:val="000238BA"/>
    <w:rsid w:val="00023DB0"/>
    <w:rsid w:val="0002441B"/>
    <w:rsid w:val="00024AF2"/>
    <w:rsid w:val="00025611"/>
    <w:rsid w:val="0002564D"/>
    <w:rsid w:val="000271E4"/>
    <w:rsid w:val="00027E11"/>
    <w:rsid w:val="00027F86"/>
    <w:rsid w:val="000308C4"/>
    <w:rsid w:val="00030DE4"/>
    <w:rsid w:val="000327BB"/>
    <w:rsid w:val="000330D7"/>
    <w:rsid w:val="000337FE"/>
    <w:rsid w:val="000349A4"/>
    <w:rsid w:val="000354A6"/>
    <w:rsid w:val="00036B02"/>
    <w:rsid w:val="00044D39"/>
    <w:rsid w:val="000454A0"/>
    <w:rsid w:val="000463FC"/>
    <w:rsid w:val="000464CE"/>
    <w:rsid w:val="00046BFA"/>
    <w:rsid w:val="00046DE7"/>
    <w:rsid w:val="00047BB2"/>
    <w:rsid w:val="00047E18"/>
    <w:rsid w:val="000505AF"/>
    <w:rsid w:val="00050CA6"/>
    <w:rsid w:val="000513A9"/>
    <w:rsid w:val="00052362"/>
    <w:rsid w:val="00054003"/>
    <w:rsid w:val="000541B9"/>
    <w:rsid w:val="000557CE"/>
    <w:rsid w:val="00056AE7"/>
    <w:rsid w:val="000600A1"/>
    <w:rsid w:val="00060D04"/>
    <w:rsid w:val="00065813"/>
    <w:rsid w:val="00066CC7"/>
    <w:rsid w:val="000677DB"/>
    <w:rsid w:val="00070343"/>
    <w:rsid w:val="000704AF"/>
    <w:rsid w:val="000712AD"/>
    <w:rsid w:val="0007529D"/>
    <w:rsid w:val="000758EF"/>
    <w:rsid w:val="000764E3"/>
    <w:rsid w:val="000766B7"/>
    <w:rsid w:val="00076C4A"/>
    <w:rsid w:val="00077CAC"/>
    <w:rsid w:val="0008058F"/>
    <w:rsid w:val="000813E1"/>
    <w:rsid w:val="00081AAE"/>
    <w:rsid w:val="00083400"/>
    <w:rsid w:val="000841BC"/>
    <w:rsid w:val="00087D6B"/>
    <w:rsid w:val="00091597"/>
    <w:rsid w:val="00092ADD"/>
    <w:rsid w:val="00093DD1"/>
    <w:rsid w:val="0009427D"/>
    <w:rsid w:val="000954DC"/>
    <w:rsid w:val="00095B1E"/>
    <w:rsid w:val="00095EB3"/>
    <w:rsid w:val="00096033"/>
    <w:rsid w:val="000966C1"/>
    <w:rsid w:val="00096ACF"/>
    <w:rsid w:val="00097194"/>
    <w:rsid w:val="000A0B56"/>
    <w:rsid w:val="000A2B67"/>
    <w:rsid w:val="000A323C"/>
    <w:rsid w:val="000A3AB9"/>
    <w:rsid w:val="000A3CA8"/>
    <w:rsid w:val="000A43BF"/>
    <w:rsid w:val="000A75A9"/>
    <w:rsid w:val="000A7BA3"/>
    <w:rsid w:val="000B056C"/>
    <w:rsid w:val="000B15F6"/>
    <w:rsid w:val="000B1CE0"/>
    <w:rsid w:val="000B20DF"/>
    <w:rsid w:val="000B36BA"/>
    <w:rsid w:val="000B3AE3"/>
    <w:rsid w:val="000B4F21"/>
    <w:rsid w:val="000B609F"/>
    <w:rsid w:val="000B7192"/>
    <w:rsid w:val="000B7C72"/>
    <w:rsid w:val="000C07C9"/>
    <w:rsid w:val="000C1869"/>
    <w:rsid w:val="000C1DA2"/>
    <w:rsid w:val="000C21A2"/>
    <w:rsid w:val="000C3EFD"/>
    <w:rsid w:val="000C5252"/>
    <w:rsid w:val="000C5984"/>
    <w:rsid w:val="000C71AD"/>
    <w:rsid w:val="000C77CB"/>
    <w:rsid w:val="000C7940"/>
    <w:rsid w:val="000C7C02"/>
    <w:rsid w:val="000D1177"/>
    <w:rsid w:val="000D1227"/>
    <w:rsid w:val="000D1531"/>
    <w:rsid w:val="000D23F3"/>
    <w:rsid w:val="000D2625"/>
    <w:rsid w:val="000D516C"/>
    <w:rsid w:val="000D5D6E"/>
    <w:rsid w:val="000D5FFB"/>
    <w:rsid w:val="000D62DE"/>
    <w:rsid w:val="000D7D69"/>
    <w:rsid w:val="000E265A"/>
    <w:rsid w:val="000E2CD1"/>
    <w:rsid w:val="000E338B"/>
    <w:rsid w:val="000E34C7"/>
    <w:rsid w:val="000E3FBC"/>
    <w:rsid w:val="000E4666"/>
    <w:rsid w:val="000E4EA0"/>
    <w:rsid w:val="000E585C"/>
    <w:rsid w:val="000E5A59"/>
    <w:rsid w:val="000E5CCA"/>
    <w:rsid w:val="000E5ED3"/>
    <w:rsid w:val="000F1A58"/>
    <w:rsid w:val="000F21B8"/>
    <w:rsid w:val="000F275E"/>
    <w:rsid w:val="000F2DF8"/>
    <w:rsid w:val="000F2E17"/>
    <w:rsid w:val="000F45F0"/>
    <w:rsid w:val="000F48DA"/>
    <w:rsid w:val="000F551B"/>
    <w:rsid w:val="000F5687"/>
    <w:rsid w:val="000F5CAC"/>
    <w:rsid w:val="000F6028"/>
    <w:rsid w:val="0010128B"/>
    <w:rsid w:val="00101745"/>
    <w:rsid w:val="00103093"/>
    <w:rsid w:val="001061CF"/>
    <w:rsid w:val="001062F9"/>
    <w:rsid w:val="0011053F"/>
    <w:rsid w:val="00111266"/>
    <w:rsid w:val="00111D99"/>
    <w:rsid w:val="001127A7"/>
    <w:rsid w:val="0011402D"/>
    <w:rsid w:val="00114EB7"/>
    <w:rsid w:val="00115610"/>
    <w:rsid w:val="0011564D"/>
    <w:rsid w:val="00115B8E"/>
    <w:rsid w:val="001167C9"/>
    <w:rsid w:val="00117446"/>
    <w:rsid w:val="001176FC"/>
    <w:rsid w:val="001178A4"/>
    <w:rsid w:val="001203E0"/>
    <w:rsid w:val="00121333"/>
    <w:rsid w:val="0012252A"/>
    <w:rsid w:val="00122A12"/>
    <w:rsid w:val="001231CF"/>
    <w:rsid w:val="00123259"/>
    <w:rsid w:val="00123366"/>
    <w:rsid w:val="00123631"/>
    <w:rsid w:val="00124F50"/>
    <w:rsid w:val="00125B08"/>
    <w:rsid w:val="00125BE8"/>
    <w:rsid w:val="0012795E"/>
    <w:rsid w:val="001308B8"/>
    <w:rsid w:val="00133194"/>
    <w:rsid w:val="001338A7"/>
    <w:rsid w:val="00133AB0"/>
    <w:rsid w:val="00133F73"/>
    <w:rsid w:val="001359DB"/>
    <w:rsid w:val="001362A3"/>
    <w:rsid w:val="00137782"/>
    <w:rsid w:val="00137D42"/>
    <w:rsid w:val="00140841"/>
    <w:rsid w:val="001408E9"/>
    <w:rsid w:val="00140A12"/>
    <w:rsid w:val="00141124"/>
    <w:rsid w:val="001422F8"/>
    <w:rsid w:val="0014294D"/>
    <w:rsid w:val="00142D2B"/>
    <w:rsid w:val="00143C80"/>
    <w:rsid w:val="00143E4A"/>
    <w:rsid w:val="00143EBC"/>
    <w:rsid w:val="00144570"/>
    <w:rsid w:val="001454AD"/>
    <w:rsid w:val="00145A3E"/>
    <w:rsid w:val="00145EA2"/>
    <w:rsid w:val="00146FEF"/>
    <w:rsid w:val="001508D2"/>
    <w:rsid w:val="001509DD"/>
    <w:rsid w:val="00150A21"/>
    <w:rsid w:val="00150C0A"/>
    <w:rsid w:val="001527E5"/>
    <w:rsid w:val="00152ABE"/>
    <w:rsid w:val="00153120"/>
    <w:rsid w:val="001538DB"/>
    <w:rsid w:val="00155A10"/>
    <w:rsid w:val="00156045"/>
    <w:rsid w:val="00160B62"/>
    <w:rsid w:val="00160C89"/>
    <w:rsid w:val="0016316E"/>
    <w:rsid w:val="001635CD"/>
    <w:rsid w:val="00163D3E"/>
    <w:rsid w:val="00163FDA"/>
    <w:rsid w:val="00164123"/>
    <w:rsid w:val="001652D8"/>
    <w:rsid w:val="00166FE9"/>
    <w:rsid w:val="00167083"/>
    <w:rsid w:val="00167844"/>
    <w:rsid w:val="0017095A"/>
    <w:rsid w:val="00170F03"/>
    <w:rsid w:val="00171157"/>
    <w:rsid w:val="00171A2D"/>
    <w:rsid w:val="00172FAA"/>
    <w:rsid w:val="0017487C"/>
    <w:rsid w:val="00174C6F"/>
    <w:rsid w:val="001759C4"/>
    <w:rsid w:val="00177283"/>
    <w:rsid w:val="0017797E"/>
    <w:rsid w:val="00177CBC"/>
    <w:rsid w:val="0018021D"/>
    <w:rsid w:val="001802EE"/>
    <w:rsid w:val="00180E91"/>
    <w:rsid w:val="0018110B"/>
    <w:rsid w:val="001812D5"/>
    <w:rsid w:val="001822E0"/>
    <w:rsid w:val="00182ED7"/>
    <w:rsid w:val="0018500E"/>
    <w:rsid w:val="00186018"/>
    <w:rsid w:val="0018665B"/>
    <w:rsid w:val="00186C5F"/>
    <w:rsid w:val="00187A3B"/>
    <w:rsid w:val="00190226"/>
    <w:rsid w:val="001936F9"/>
    <w:rsid w:val="001939FA"/>
    <w:rsid w:val="00193EAA"/>
    <w:rsid w:val="0019504D"/>
    <w:rsid w:val="00195195"/>
    <w:rsid w:val="00196725"/>
    <w:rsid w:val="001968A6"/>
    <w:rsid w:val="00197202"/>
    <w:rsid w:val="001A089F"/>
    <w:rsid w:val="001A1240"/>
    <w:rsid w:val="001A15FC"/>
    <w:rsid w:val="001A1625"/>
    <w:rsid w:val="001A1BF9"/>
    <w:rsid w:val="001A50D1"/>
    <w:rsid w:val="001A6B23"/>
    <w:rsid w:val="001A72CB"/>
    <w:rsid w:val="001B00EE"/>
    <w:rsid w:val="001B105A"/>
    <w:rsid w:val="001B1B10"/>
    <w:rsid w:val="001B1C92"/>
    <w:rsid w:val="001B2325"/>
    <w:rsid w:val="001B2546"/>
    <w:rsid w:val="001B3956"/>
    <w:rsid w:val="001B39D0"/>
    <w:rsid w:val="001B3A7C"/>
    <w:rsid w:val="001B4C4D"/>
    <w:rsid w:val="001B4FF7"/>
    <w:rsid w:val="001B6DA3"/>
    <w:rsid w:val="001C0B5E"/>
    <w:rsid w:val="001C34CF"/>
    <w:rsid w:val="001C3719"/>
    <w:rsid w:val="001C3807"/>
    <w:rsid w:val="001C387F"/>
    <w:rsid w:val="001C4283"/>
    <w:rsid w:val="001C5D36"/>
    <w:rsid w:val="001C6A9C"/>
    <w:rsid w:val="001D1394"/>
    <w:rsid w:val="001D1BF1"/>
    <w:rsid w:val="001D2DE8"/>
    <w:rsid w:val="001D434C"/>
    <w:rsid w:val="001D47EA"/>
    <w:rsid w:val="001D636C"/>
    <w:rsid w:val="001D7CE9"/>
    <w:rsid w:val="001E0135"/>
    <w:rsid w:val="001E06E0"/>
    <w:rsid w:val="001E0853"/>
    <w:rsid w:val="001E2EF9"/>
    <w:rsid w:val="001E3039"/>
    <w:rsid w:val="001E4173"/>
    <w:rsid w:val="001E4D42"/>
    <w:rsid w:val="001E4E85"/>
    <w:rsid w:val="001E6733"/>
    <w:rsid w:val="001E7F6F"/>
    <w:rsid w:val="001F021F"/>
    <w:rsid w:val="001F0F7D"/>
    <w:rsid w:val="001F2063"/>
    <w:rsid w:val="001F2C3A"/>
    <w:rsid w:val="001F3662"/>
    <w:rsid w:val="001F3943"/>
    <w:rsid w:val="001F3B94"/>
    <w:rsid w:val="001F554D"/>
    <w:rsid w:val="00200479"/>
    <w:rsid w:val="00200E46"/>
    <w:rsid w:val="0020147D"/>
    <w:rsid w:val="00203308"/>
    <w:rsid w:val="00203857"/>
    <w:rsid w:val="00203C14"/>
    <w:rsid w:val="0020477A"/>
    <w:rsid w:val="00207738"/>
    <w:rsid w:val="002111D3"/>
    <w:rsid w:val="0021366D"/>
    <w:rsid w:val="00213C40"/>
    <w:rsid w:val="00214092"/>
    <w:rsid w:val="002148E8"/>
    <w:rsid w:val="00214ED2"/>
    <w:rsid w:val="0022047B"/>
    <w:rsid w:val="00220552"/>
    <w:rsid w:val="0022075F"/>
    <w:rsid w:val="00222AE0"/>
    <w:rsid w:val="0022403D"/>
    <w:rsid w:val="0022549D"/>
    <w:rsid w:val="00225F2A"/>
    <w:rsid w:val="002260D0"/>
    <w:rsid w:val="00226D4D"/>
    <w:rsid w:val="00230D39"/>
    <w:rsid w:val="00230E72"/>
    <w:rsid w:val="00231F63"/>
    <w:rsid w:val="00232428"/>
    <w:rsid w:val="00232E69"/>
    <w:rsid w:val="002344CB"/>
    <w:rsid w:val="002402F9"/>
    <w:rsid w:val="00240C45"/>
    <w:rsid w:val="0024153F"/>
    <w:rsid w:val="0024297A"/>
    <w:rsid w:val="0024370F"/>
    <w:rsid w:val="00243A37"/>
    <w:rsid w:val="00246366"/>
    <w:rsid w:val="00247141"/>
    <w:rsid w:val="0024720F"/>
    <w:rsid w:val="002472B8"/>
    <w:rsid w:val="00247C47"/>
    <w:rsid w:val="00250B3F"/>
    <w:rsid w:val="00250D3C"/>
    <w:rsid w:val="00251800"/>
    <w:rsid w:val="002533F5"/>
    <w:rsid w:val="00253A67"/>
    <w:rsid w:val="0025441E"/>
    <w:rsid w:val="00254C39"/>
    <w:rsid w:val="002557ED"/>
    <w:rsid w:val="002559B1"/>
    <w:rsid w:val="002602CE"/>
    <w:rsid w:val="00260D23"/>
    <w:rsid w:val="002626EE"/>
    <w:rsid w:val="0026285B"/>
    <w:rsid w:val="00262D02"/>
    <w:rsid w:val="00264155"/>
    <w:rsid w:val="00264CB6"/>
    <w:rsid w:val="002704E7"/>
    <w:rsid w:val="002705F9"/>
    <w:rsid w:val="00270A11"/>
    <w:rsid w:val="00272020"/>
    <w:rsid w:val="0027247B"/>
    <w:rsid w:val="00273BE0"/>
    <w:rsid w:val="002754CD"/>
    <w:rsid w:val="00276332"/>
    <w:rsid w:val="00276F9B"/>
    <w:rsid w:val="002802DF"/>
    <w:rsid w:val="00280878"/>
    <w:rsid w:val="002810D9"/>
    <w:rsid w:val="00281972"/>
    <w:rsid w:val="002826A4"/>
    <w:rsid w:val="00282774"/>
    <w:rsid w:val="00282793"/>
    <w:rsid w:val="00283A43"/>
    <w:rsid w:val="002844C4"/>
    <w:rsid w:val="00286423"/>
    <w:rsid w:val="002868AF"/>
    <w:rsid w:val="002905F7"/>
    <w:rsid w:val="00290C4D"/>
    <w:rsid w:val="00291100"/>
    <w:rsid w:val="002913E9"/>
    <w:rsid w:val="00291592"/>
    <w:rsid w:val="002920E5"/>
    <w:rsid w:val="002929C7"/>
    <w:rsid w:val="00292B58"/>
    <w:rsid w:val="00292F81"/>
    <w:rsid w:val="002933AB"/>
    <w:rsid w:val="00293E12"/>
    <w:rsid w:val="0029496E"/>
    <w:rsid w:val="002954D2"/>
    <w:rsid w:val="0029698F"/>
    <w:rsid w:val="002A1059"/>
    <w:rsid w:val="002A1556"/>
    <w:rsid w:val="002A2F2C"/>
    <w:rsid w:val="002A67EA"/>
    <w:rsid w:val="002A7ED5"/>
    <w:rsid w:val="002A7F1E"/>
    <w:rsid w:val="002B0C07"/>
    <w:rsid w:val="002B11AF"/>
    <w:rsid w:val="002B2016"/>
    <w:rsid w:val="002B256A"/>
    <w:rsid w:val="002B2E83"/>
    <w:rsid w:val="002B311E"/>
    <w:rsid w:val="002B3CCA"/>
    <w:rsid w:val="002B415C"/>
    <w:rsid w:val="002B593B"/>
    <w:rsid w:val="002B5E14"/>
    <w:rsid w:val="002B5E42"/>
    <w:rsid w:val="002B7244"/>
    <w:rsid w:val="002B7523"/>
    <w:rsid w:val="002B7B63"/>
    <w:rsid w:val="002C020B"/>
    <w:rsid w:val="002C07AB"/>
    <w:rsid w:val="002C0B3A"/>
    <w:rsid w:val="002C0FE8"/>
    <w:rsid w:val="002C19AB"/>
    <w:rsid w:val="002C1B85"/>
    <w:rsid w:val="002C254F"/>
    <w:rsid w:val="002C28B4"/>
    <w:rsid w:val="002C4AA3"/>
    <w:rsid w:val="002C716E"/>
    <w:rsid w:val="002C71F0"/>
    <w:rsid w:val="002D0567"/>
    <w:rsid w:val="002D1C56"/>
    <w:rsid w:val="002D1FE3"/>
    <w:rsid w:val="002D255C"/>
    <w:rsid w:val="002D27F6"/>
    <w:rsid w:val="002D2952"/>
    <w:rsid w:val="002D2FAF"/>
    <w:rsid w:val="002D3537"/>
    <w:rsid w:val="002D4BA0"/>
    <w:rsid w:val="002D4FAC"/>
    <w:rsid w:val="002D51CB"/>
    <w:rsid w:val="002D5343"/>
    <w:rsid w:val="002D638A"/>
    <w:rsid w:val="002D7093"/>
    <w:rsid w:val="002D7168"/>
    <w:rsid w:val="002D7BCB"/>
    <w:rsid w:val="002D7CCC"/>
    <w:rsid w:val="002E0DA7"/>
    <w:rsid w:val="002E19B5"/>
    <w:rsid w:val="002E3CAC"/>
    <w:rsid w:val="002E3DAC"/>
    <w:rsid w:val="002F0593"/>
    <w:rsid w:val="002F4459"/>
    <w:rsid w:val="002F46AD"/>
    <w:rsid w:val="002F5E62"/>
    <w:rsid w:val="002F6A69"/>
    <w:rsid w:val="002F6B4B"/>
    <w:rsid w:val="00300966"/>
    <w:rsid w:val="003024A1"/>
    <w:rsid w:val="00303848"/>
    <w:rsid w:val="00305153"/>
    <w:rsid w:val="003055C4"/>
    <w:rsid w:val="00305ABB"/>
    <w:rsid w:val="0030774E"/>
    <w:rsid w:val="003114EF"/>
    <w:rsid w:val="00311CD0"/>
    <w:rsid w:val="0031300A"/>
    <w:rsid w:val="00314FBA"/>
    <w:rsid w:val="00315800"/>
    <w:rsid w:val="00317096"/>
    <w:rsid w:val="00320D43"/>
    <w:rsid w:val="00320FE6"/>
    <w:rsid w:val="00323348"/>
    <w:rsid w:val="00324F90"/>
    <w:rsid w:val="00325349"/>
    <w:rsid w:val="00326DAD"/>
    <w:rsid w:val="00327DD8"/>
    <w:rsid w:val="00327E33"/>
    <w:rsid w:val="00327F28"/>
    <w:rsid w:val="00330313"/>
    <w:rsid w:val="00332703"/>
    <w:rsid w:val="003355AE"/>
    <w:rsid w:val="00337C24"/>
    <w:rsid w:val="003406AB"/>
    <w:rsid w:val="0034121F"/>
    <w:rsid w:val="00341B09"/>
    <w:rsid w:val="00343BBA"/>
    <w:rsid w:val="00343EA3"/>
    <w:rsid w:val="0034426E"/>
    <w:rsid w:val="00345040"/>
    <w:rsid w:val="0034641C"/>
    <w:rsid w:val="00351C5A"/>
    <w:rsid w:val="003520CC"/>
    <w:rsid w:val="003526E6"/>
    <w:rsid w:val="003529C4"/>
    <w:rsid w:val="00352C4D"/>
    <w:rsid w:val="00352DD2"/>
    <w:rsid w:val="00353BF8"/>
    <w:rsid w:val="00357220"/>
    <w:rsid w:val="00357508"/>
    <w:rsid w:val="0036062F"/>
    <w:rsid w:val="003606FB"/>
    <w:rsid w:val="003608B6"/>
    <w:rsid w:val="00360C50"/>
    <w:rsid w:val="003616DB"/>
    <w:rsid w:val="003623B8"/>
    <w:rsid w:val="00363EF1"/>
    <w:rsid w:val="00365660"/>
    <w:rsid w:val="00365C4C"/>
    <w:rsid w:val="003712CA"/>
    <w:rsid w:val="00371A16"/>
    <w:rsid w:val="00372978"/>
    <w:rsid w:val="003730A9"/>
    <w:rsid w:val="0037362D"/>
    <w:rsid w:val="0037434B"/>
    <w:rsid w:val="003763A5"/>
    <w:rsid w:val="00377C13"/>
    <w:rsid w:val="00380A57"/>
    <w:rsid w:val="00383661"/>
    <w:rsid w:val="003838AA"/>
    <w:rsid w:val="00383A09"/>
    <w:rsid w:val="00385AD8"/>
    <w:rsid w:val="00386BEC"/>
    <w:rsid w:val="00386CC4"/>
    <w:rsid w:val="00390A47"/>
    <w:rsid w:val="00392B21"/>
    <w:rsid w:val="0039318F"/>
    <w:rsid w:val="00393B6A"/>
    <w:rsid w:val="00394AC1"/>
    <w:rsid w:val="00394C48"/>
    <w:rsid w:val="003956D9"/>
    <w:rsid w:val="00396A4C"/>
    <w:rsid w:val="00397D81"/>
    <w:rsid w:val="003A382B"/>
    <w:rsid w:val="003A3A76"/>
    <w:rsid w:val="003B0033"/>
    <w:rsid w:val="003B0A5F"/>
    <w:rsid w:val="003B11D1"/>
    <w:rsid w:val="003B1B5D"/>
    <w:rsid w:val="003B2FC6"/>
    <w:rsid w:val="003B4C2F"/>
    <w:rsid w:val="003B5719"/>
    <w:rsid w:val="003B5B0A"/>
    <w:rsid w:val="003B5F13"/>
    <w:rsid w:val="003B6174"/>
    <w:rsid w:val="003B69BD"/>
    <w:rsid w:val="003B793F"/>
    <w:rsid w:val="003B7D53"/>
    <w:rsid w:val="003C0981"/>
    <w:rsid w:val="003C0CC0"/>
    <w:rsid w:val="003C0F18"/>
    <w:rsid w:val="003C0F1B"/>
    <w:rsid w:val="003C18AE"/>
    <w:rsid w:val="003C29A1"/>
    <w:rsid w:val="003C35CB"/>
    <w:rsid w:val="003C40DC"/>
    <w:rsid w:val="003C4E9C"/>
    <w:rsid w:val="003C6030"/>
    <w:rsid w:val="003D0459"/>
    <w:rsid w:val="003D1E7B"/>
    <w:rsid w:val="003D3469"/>
    <w:rsid w:val="003D4BCF"/>
    <w:rsid w:val="003D73F2"/>
    <w:rsid w:val="003D7789"/>
    <w:rsid w:val="003E0205"/>
    <w:rsid w:val="003E0ABA"/>
    <w:rsid w:val="003E0EC5"/>
    <w:rsid w:val="003E0FCF"/>
    <w:rsid w:val="003E1046"/>
    <w:rsid w:val="003E1AF3"/>
    <w:rsid w:val="003E1B10"/>
    <w:rsid w:val="003E27F8"/>
    <w:rsid w:val="003E2FF4"/>
    <w:rsid w:val="003E301F"/>
    <w:rsid w:val="003E3686"/>
    <w:rsid w:val="003E3E4D"/>
    <w:rsid w:val="003E4082"/>
    <w:rsid w:val="003E4525"/>
    <w:rsid w:val="003E4C00"/>
    <w:rsid w:val="003E59B9"/>
    <w:rsid w:val="003E6BBC"/>
    <w:rsid w:val="003E763C"/>
    <w:rsid w:val="003F1238"/>
    <w:rsid w:val="003F4409"/>
    <w:rsid w:val="00400EC7"/>
    <w:rsid w:val="00400EFD"/>
    <w:rsid w:val="0040401A"/>
    <w:rsid w:val="004042BB"/>
    <w:rsid w:val="004046EE"/>
    <w:rsid w:val="00405637"/>
    <w:rsid w:val="00405639"/>
    <w:rsid w:val="004076DB"/>
    <w:rsid w:val="00407756"/>
    <w:rsid w:val="00411F19"/>
    <w:rsid w:val="0041236B"/>
    <w:rsid w:val="00412AD1"/>
    <w:rsid w:val="004139B8"/>
    <w:rsid w:val="00420904"/>
    <w:rsid w:val="00421128"/>
    <w:rsid w:val="004226D4"/>
    <w:rsid w:val="00423E20"/>
    <w:rsid w:val="00423F2B"/>
    <w:rsid w:val="00424B99"/>
    <w:rsid w:val="00425CE2"/>
    <w:rsid w:val="00427CBB"/>
    <w:rsid w:val="00427DA6"/>
    <w:rsid w:val="00430B9C"/>
    <w:rsid w:val="0043229F"/>
    <w:rsid w:val="0043354D"/>
    <w:rsid w:val="00433B64"/>
    <w:rsid w:val="004344E1"/>
    <w:rsid w:val="00437D74"/>
    <w:rsid w:val="00437E38"/>
    <w:rsid w:val="00441C73"/>
    <w:rsid w:val="00441E24"/>
    <w:rsid w:val="00442089"/>
    <w:rsid w:val="00442E68"/>
    <w:rsid w:val="00444487"/>
    <w:rsid w:val="0044482F"/>
    <w:rsid w:val="0044660B"/>
    <w:rsid w:val="00446E4A"/>
    <w:rsid w:val="00446E77"/>
    <w:rsid w:val="00450A79"/>
    <w:rsid w:val="00451CA4"/>
    <w:rsid w:val="0045244E"/>
    <w:rsid w:val="00454CC7"/>
    <w:rsid w:val="00454DA6"/>
    <w:rsid w:val="00455537"/>
    <w:rsid w:val="004559DB"/>
    <w:rsid w:val="004566A9"/>
    <w:rsid w:val="00460522"/>
    <w:rsid w:val="00460CB2"/>
    <w:rsid w:val="00462390"/>
    <w:rsid w:val="004627D6"/>
    <w:rsid w:val="00463743"/>
    <w:rsid w:val="00463AC3"/>
    <w:rsid w:val="00463BA1"/>
    <w:rsid w:val="0046595E"/>
    <w:rsid w:val="00470373"/>
    <w:rsid w:val="0047127C"/>
    <w:rsid w:val="00471441"/>
    <w:rsid w:val="00471543"/>
    <w:rsid w:val="00471EFB"/>
    <w:rsid w:val="00472134"/>
    <w:rsid w:val="00472D25"/>
    <w:rsid w:val="00472E9A"/>
    <w:rsid w:val="0047496A"/>
    <w:rsid w:val="00474A9E"/>
    <w:rsid w:val="00474AB0"/>
    <w:rsid w:val="00475CEA"/>
    <w:rsid w:val="00477EC0"/>
    <w:rsid w:val="00480504"/>
    <w:rsid w:val="00481337"/>
    <w:rsid w:val="0048223B"/>
    <w:rsid w:val="00484FC8"/>
    <w:rsid w:val="004851A8"/>
    <w:rsid w:val="00485436"/>
    <w:rsid w:val="00491045"/>
    <w:rsid w:val="00492BBD"/>
    <w:rsid w:val="0049482A"/>
    <w:rsid w:val="0049522C"/>
    <w:rsid w:val="004952FD"/>
    <w:rsid w:val="0049596F"/>
    <w:rsid w:val="00495E28"/>
    <w:rsid w:val="004979D9"/>
    <w:rsid w:val="004A0273"/>
    <w:rsid w:val="004A3DA4"/>
    <w:rsid w:val="004A3E46"/>
    <w:rsid w:val="004A41B5"/>
    <w:rsid w:val="004A5B97"/>
    <w:rsid w:val="004A5C30"/>
    <w:rsid w:val="004A6498"/>
    <w:rsid w:val="004A6A60"/>
    <w:rsid w:val="004A6D3F"/>
    <w:rsid w:val="004A76B6"/>
    <w:rsid w:val="004A7D0F"/>
    <w:rsid w:val="004B1D1F"/>
    <w:rsid w:val="004B22B2"/>
    <w:rsid w:val="004B276E"/>
    <w:rsid w:val="004B4F26"/>
    <w:rsid w:val="004B6068"/>
    <w:rsid w:val="004B68B3"/>
    <w:rsid w:val="004B7F14"/>
    <w:rsid w:val="004C2D43"/>
    <w:rsid w:val="004C3597"/>
    <w:rsid w:val="004C4F0B"/>
    <w:rsid w:val="004C4FC2"/>
    <w:rsid w:val="004C5FA5"/>
    <w:rsid w:val="004C67E8"/>
    <w:rsid w:val="004C6876"/>
    <w:rsid w:val="004C7353"/>
    <w:rsid w:val="004C7C35"/>
    <w:rsid w:val="004D0269"/>
    <w:rsid w:val="004D2097"/>
    <w:rsid w:val="004D428E"/>
    <w:rsid w:val="004D48ED"/>
    <w:rsid w:val="004D4D3F"/>
    <w:rsid w:val="004D50E5"/>
    <w:rsid w:val="004D6839"/>
    <w:rsid w:val="004D6AE2"/>
    <w:rsid w:val="004D6D36"/>
    <w:rsid w:val="004D7A34"/>
    <w:rsid w:val="004E009A"/>
    <w:rsid w:val="004E0243"/>
    <w:rsid w:val="004E0609"/>
    <w:rsid w:val="004E0E67"/>
    <w:rsid w:val="004E3D62"/>
    <w:rsid w:val="004E4EB6"/>
    <w:rsid w:val="004E5084"/>
    <w:rsid w:val="004E50B1"/>
    <w:rsid w:val="004E708E"/>
    <w:rsid w:val="004E72B7"/>
    <w:rsid w:val="004E7411"/>
    <w:rsid w:val="004F0643"/>
    <w:rsid w:val="004F1A18"/>
    <w:rsid w:val="004F4CF8"/>
    <w:rsid w:val="004F543D"/>
    <w:rsid w:val="00500396"/>
    <w:rsid w:val="0050082F"/>
    <w:rsid w:val="00501740"/>
    <w:rsid w:val="0050298B"/>
    <w:rsid w:val="00502B8A"/>
    <w:rsid w:val="0050385E"/>
    <w:rsid w:val="00504C0B"/>
    <w:rsid w:val="005052CA"/>
    <w:rsid w:val="00505469"/>
    <w:rsid w:val="0050580A"/>
    <w:rsid w:val="00506D64"/>
    <w:rsid w:val="00510333"/>
    <w:rsid w:val="00512101"/>
    <w:rsid w:val="005148E2"/>
    <w:rsid w:val="00515CC3"/>
    <w:rsid w:val="0051645C"/>
    <w:rsid w:val="00520FA3"/>
    <w:rsid w:val="005227E5"/>
    <w:rsid w:val="00523DBE"/>
    <w:rsid w:val="0052428E"/>
    <w:rsid w:val="005256DD"/>
    <w:rsid w:val="005257CC"/>
    <w:rsid w:val="00525EAC"/>
    <w:rsid w:val="005303AA"/>
    <w:rsid w:val="005318C4"/>
    <w:rsid w:val="005321CB"/>
    <w:rsid w:val="00532C73"/>
    <w:rsid w:val="00533C98"/>
    <w:rsid w:val="00533D03"/>
    <w:rsid w:val="005359BF"/>
    <w:rsid w:val="0053722F"/>
    <w:rsid w:val="005401C8"/>
    <w:rsid w:val="00540630"/>
    <w:rsid w:val="00540717"/>
    <w:rsid w:val="00540E98"/>
    <w:rsid w:val="0054156B"/>
    <w:rsid w:val="005418D8"/>
    <w:rsid w:val="00542407"/>
    <w:rsid w:val="00542DC9"/>
    <w:rsid w:val="0054311E"/>
    <w:rsid w:val="00547370"/>
    <w:rsid w:val="005473B4"/>
    <w:rsid w:val="0054752A"/>
    <w:rsid w:val="00550A22"/>
    <w:rsid w:val="00554418"/>
    <w:rsid w:val="005547BA"/>
    <w:rsid w:val="00554E08"/>
    <w:rsid w:val="00555811"/>
    <w:rsid w:val="00555C07"/>
    <w:rsid w:val="005560A9"/>
    <w:rsid w:val="00557668"/>
    <w:rsid w:val="00557ED9"/>
    <w:rsid w:val="00562F90"/>
    <w:rsid w:val="005637D1"/>
    <w:rsid w:val="00563D55"/>
    <w:rsid w:val="00563D63"/>
    <w:rsid w:val="005671B3"/>
    <w:rsid w:val="00567807"/>
    <w:rsid w:val="005706EE"/>
    <w:rsid w:val="00571EEF"/>
    <w:rsid w:val="005732AC"/>
    <w:rsid w:val="00574333"/>
    <w:rsid w:val="00574FF0"/>
    <w:rsid w:val="005812EA"/>
    <w:rsid w:val="00582F14"/>
    <w:rsid w:val="005833FA"/>
    <w:rsid w:val="005842DA"/>
    <w:rsid w:val="00584FEA"/>
    <w:rsid w:val="00587906"/>
    <w:rsid w:val="00590851"/>
    <w:rsid w:val="00590B36"/>
    <w:rsid w:val="005913A4"/>
    <w:rsid w:val="00591708"/>
    <w:rsid w:val="0059272C"/>
    <w:rsid w:val="005929AD"/>
    <w:rsid w:val="00592C47"/>
    <w:rsid w:val="00592DDE"/>
    <w:rsid w:val="00593CC7"/>
    <w:rsid w:val="00593DD5"/>
    <w:rsid w:val="005955B6"/>
    <w:rsid w:val="005963AB"/>
    <w:rsid w:val="0059743C"/>
    <w:rsid w:val="0059747B"/>
    <w:rsid w:val="005978B5"/>
    <w:rsid w:val="005A0444"/>
    <w:rsid w:val="005A059D"/>
    <w:rsid w:val="005A066C"/>
    <w:rsid w:val="005A1B9B"/>
    <w:rsid w:val="005A2058"/>
    <w:rsid w:val="005A2C21"/>
    <w:rsid w:val="005A2F9A"/>
    <w:rsid w:val="005A4550"/>
    <w:rsid w:val="005A5B2C"/>
    <w:rsid w:val="005A6E99"/>
    <w:rsid w:val="005B12F6"/>
    <w:rsid w:val="005B1C43"/>
    <w:rsid w:val="005B1E7B"/>
    <w:rsid w:val="005B245B"/>
    <w:rsid w:val="005B3B8B"/>
    <w:rsid w:val="005B40AF"/>
    <w:rsid w:val="005B7E6E"/>
    <w:rsid w:val="005C0735"/>
    <w:rsid w:val="005C0812"/>
    <w:rsid w:val="005C120F"/>
    <w:rsid w:val="005C1A0C"/>
    <w:rsid w:val="005C24CB"/>
    <w:rsid w:val="005C353F"/>
    <w:rsid w:val="005C3FF2"/>
    <w:rsid w:val="005C50F1"/>
    <w:rsid w:val="005C5E91"/>
    <w:rsid w:val="005C6CA2"/>
    <w:rsid w:val="005D0B3E"/>
    <w:rsid w:val="005D2C7D"/>
    <w:rsid w:val="005D301A"/>
    <w:rsid w:val="005D59CD"/>
    <w:rsid w:val="005D67A7"/>
    <w:rsid w:val="005E10BF"/>
    <w:rsid w:val="005E252A"/>
    <w:rsid w:val="005E2F13"/>
    <w:rsid w:val="005E4233"/>
    <w:rsid w:val="005E53C9"/>
    <w:rsid w:val="005E55A6"/>
    <w:rsid w:val="005E7192"/>
    <w:rsid w:val="005F0ECA"/>
    <w:rsid w:val="005F0EE2"/>
    <w:rsid w:val="005F17FD"/>
    <w:rsid w:val="005F1CBA"/>
    <w:rsid w:val="005F2189"/>
    <w:rsid w:val="005F36D2"/>
    <w:rsid w:val="005F397D"/>
    <w:rsid w:val="005F39FF"/>
    <w:rsid w:val="005F3B5D"/>
    <w:rsid w:val="005F42AB"/>
    <w:rsid w:val="005F4C1B"/>
    <w:rsid w:val="005F4F85"/>
    <w:rsid w:val="005F598E"/>
    <w:rsid w:val="005F5B58"/>
    <w:rsid w:val="005F692C"/>
    <w:rsid w:val="005F72EA"/>
    <w:rsid w:val="00601284"/>
    <w:rsid w:val="00601A0E"/>
    <w:rsid w:val="00602E79"/>
    <w:rsid w:val="0060549F"/>
    <w:rsid w:val="00605E95"/>
    <w:rsid w:val="00606AA1"/>
    <w:rsid w:val="00607427"/>
    <w:rsid w:val="00607430"/>
    <w:rsid w:val="00610A84"/>
    <w:rsid w:val="00611297"/>
    <w:rsid w:val="00611F53"/>
    <w:rsid w:val="00612807"/>
    <w:rsid w:val="0061526C"/>
    <w:rsid w:val="00615610"/>
    <w:rsid w:val="00622E10"/>
    <w:rsid w:val="006242C4"/>
    <w:rsid w:val="00627F22"/>
    <w:rsid w:val="00631ED7"/>
    <w:rsid w:val="00632A35"/>
    <w:rsid w:val="006333B2"/>
    <w:rsid w:val="00633851"/>
    <w:rsid w:val="00634098"/>
    <w:rsid w:val="006356B0"/>
    <w:rsid w:val="0063581C"/>
    <w:rsid w:val="006372E2"/>
    <w:rsid w:val="006401A7"/>
    <w:rsid w:val="006408C3"/>
    <w:rsid w:val="00640E5B"/>
    <w:rsid w:val="006421EA"/>
    <w:rsid w:val="006445DB"/>
    <w:rsid w:val="00644913"/>
    <w:rsid w:val="00644F7E"/>
    <w:rsid w:val="00645645"/>
    <w:rsid w:val="00646477"/>
    <w:rsid w:val="00646F78"/>
    <w:rsid w:val="0064752A"/>
    <w:rsid w:val="00647C42"/>
    <w:rsid w:val="0065039C"/>
    <w:rsid w:val="00651A94"/>
    <w:rsid w:val="00651E35"/>
    <w:rsid w:val="00652927"/>
    <w:rsid w:val="00652BD0"/>
    <w:rsid w:val="00652FB2"/>
    <w:rsid w:val="00655057"/>
    <w:rsid w:val="00655B91"/>
    <w:rsid w:val="00656196"/>
    <w:rsid w:val="00656BA4"/>
    <w:rsid w:val="006571A2"/>
    <w:rsid w:val="00657206"/>
    <w:rsid w:val="006607AC"/>
    <w:rsid w:val="00666515"/>
    <w:rsid w:val="00666ADB"/>
    <w:rsid w:val="00667155"/>
    <w:rsid w:val="006678F2"/>
    <w:rsid w:val="00667EC5"/>
    <w:rsid w:val="006719F9"/>
    <w:rsid w:val="00674CE5"/>
    <w:rsid w:val="00674CF3"/>
    <w:rsid w:val="00676130"/>
    <w:rsid w:val="00684D10"/>
    <w:rsid w:val="00684E2D"/>
    <w:rsid w:val="00686761"/>
    <w:rsid w:val="00687363"/>
    <w:rsid w:val="00690F62"/>
    <w:rsid w:val="00691C60"/>
    <w:rsid w:val="006924E6"/>
    <w:rsid w:val="00692D7A"/>
    <w:rsid w:val="0069302E"/>
    <w:rsid w:val="00694004"/>
    <w:rsid w:val="006943A3"/>
    <w:rsid w:val="0069462A"/>
    <w:rsid w:val="00696876"/>
    <w:rsid w:val="00696EB4"/>
    <w:rsid w:val="006A2768"/>
    <w:rsid w:val="006A33F2"/>
    <w:rsid w:val="006A3625"/>
    <w:rsid w:val="006A3952"/>
    <w:rsid w:val="006A45E4"/>
    <w:rsid w:val="006A5B60"/>
    <w:rsid w:val="006A5ED3"/>
    <w:rsid w:val="006B0683"/>
    <w:rsid w:val="006B1873"/>
    <w:rsid w:val="006B1DCA"/>
    <w:rsid w:val="006B324D"/>
    <w:rsid w:val="006B3A13"/>
    <w:rsid w:val="006B3D01"/>
    <w:rsid w:val="006B3E2D"/>
    <w:rsid w:val="006B4F00"/>
    <w:rsid w:val="006B50AB"/>
    <w:rsid w:val="006B5345"/>
    <w:rsid w:val="006B5AFF"/>
    <w:rsid w:val="006B6C5D"/>
    <w:rsid w:val="006B7E4B"/>
    <w:rsid w:val="006C09CD"/>
    <w:rsid w:val="006C2220"/>
    <w:rsid w:val="006C305B"/>
    <w:rsid w:val="006C3667"/>
    <w:rsid w:val="006C4A2F"/>
    <w:rsid w:val="006C560B"/>
    <w:rsid w:val="006C56E1"/>
    <w:rsid w:val="006D0B35"/>
    <w:rsid w:val="006D2077"/>
    <w:rsid w:val="006D32A4"/>
    <w:rsid w:val="006D5BE1"/>
    <w:rsid w:val="006D6E00"/>
    <w:rsid w:val="006D7633"/>
    <w:rsid w:val="006D77E6"/>
    <w:rsid w:val="006E064A"/>
    <w:rsid w:val="006E1519"/>
    <w:rsid w:val="006E4409"/>
    <w:rsid w:val="006E4CB4"/>
    <w:rsid w:val="006E5E60"/>
    <w:rsid w:val="006E64C7"/>
    <w:rsid w:val="006E692A"/>
    <w:rsid w:val="006E6E55"/>
    <w:rsid w:val="006F096F"/>
    <w:rsid w:val="006F18E7"/>
    <w:rsid w:val="006F19EB"/>
    <w:rsid w:val="006F455A"/>
    <w:rsid w:val="006F63FE"/>
    <w:rsid w:val="0070108B"/>
    <w:rsid w:val="00701578"/>
    <w:rsid w:val="0070233B"/>
    <w:rsid w:val="007038C1"/>
    <w:rsid w:val="00704AD4"/>
    <w:rsid w:val="0070585B"/>
    <w:rsid w:val="00705D39"/>
    <w:rsid w:val="007062BC"/>
    <w:rsid w:val="00710C06"/>
    <w:rsid w:val="00710DD1"/>
    <w:rsid w:val="007119D6"/>
    <w:rsid w:val="00712273"/>
    <w:rsid w:val="00713731"/>
    <w:rsid w:val="00713A86"/>
    <w:rsid w:val="00716FB1"/>
    <w:rsid w:val="0071741E"/>
    <w:rsid w:val="007176A4"/>
    <w:rsid w:val="00720448"/>
    <w:rsid w:val="00720EBE"/>
    <w:rsid w:val="00721DD3"/>
    <w:rsid w:val="00723067"/>
    <w:rsid w:val="00725B57"/>
    <w:rsid w:val="00726C64"/>
    <w:rsid w:val="00726D1A"/>
    <w:rsid w:val="00727BB8"/>
    <w:rsid w:val="0073090D"/>
    <w:rsid w:val="0073108B"/>
    <w:rsid w:val="00732A84"/>
    <w:rsid w:val="007330BB"/>
    <w:rsid w:val="007361A1"/>
    <w:rsid w:val="007364C9"/>
    <w:rsid w:val="00737331"/>
    <w:rsid w:val="007411F9"/>
    <w:rsid w:val="00741431"/>
    <w:rsid w:val="007416C8"/>
    <w:rsid w:val="007420CD"/>
    <w:rsid w:val="007433C2"/>
    <w:rsid w:val="00743C33"/>
    <w:rsid w:val="00744118"/>
    <w:rsid w:val="00744C08"/>
    <w:rsid w:val="0074523F"/>
    <w:rsid w:val="00746B59"/>
    <w:rsid w:val="00750325"/>
    <w:rsid w:val="00750941"/>
    <w:rsid w:val="00752404"/>
    <w:rsid w:val="0075285D"/>
    <w:rsid w:val="00752CC7"/>
    <w:rsid w:val="0075323C"/>
    <w:rsid w:val="0075324C"/>
    <w:rsid w:val="00754348"/>
    <w:rsid w:val="0075595E"/>
    <w:rsid w:val="007570AA"/>
    <w:rsid w:val="00757ABC"/>
    <w:rsid w:val="00760D08"/>
    <w:rsid w:val="00760EF1"/>
    <w:rsid w:val="00762832"/>
    <w:rsid w:val="007634C1"/>
    <w:rsid w:val="00764760"/>
    <w:rsid w:val="007662DD"/>
    <w:rsid w:val="00770144"/>
    <w:rsid w:val="00770480"/>
    <w:rsid w:val="007715EC"/>
    <w:rsid w:val="00771716"/>
    <w:rsid w:val="00772286"/>
    <w:rsid w:val="00780340"/>
    <w:rsid w:val="007817AA"/>
    <w:rsid w:val="00781B80"/>
    <w:rsid w:val="00783527"/>
    <w:rsid w:val="00786252"/>
    <w:rsid w:val="00786492"/>
    <w:rsid w:val="00786B89"/>
    <w:rsid w:val="00786F39"/>
    <w:rsid w:val="00790C15"/>
    <w:rsid w:val="007910DE"/>
    <w:rsid w:val="00794CED"/>
    <w:rsid w:val="0079605B"/>
    <w:rsid w:val="007964DA"/>
    <w:rsid w:val="00796707"/>
    <w:rsid w:val="00796A98"/>
    <w:rsid w:val="00797172"/>
    <w:rsid w:val="007A1046"/>
    <w:rsid w:val="007A17D4"/>
    <w:rsid w:val="007A4116"/>
    <w:rsid w:val="007A4E07"/>
    <w:rsid w:val="007A6888"/>
    <w:rsid w:val="007A7AF9"/>
    <w:rsid w:val="007A7E01"/>
    <w:rsid w:val="007B25E1"/>
    <w:rsid w:val="007B3FDE"/>
    <w:rsid w:val="007B56DE"/>
    <w:rsid w:val="007B5DCF"/>
    <w:rsid w:val="007B6F1C"/>
    <w:rsid w:val="007B7489"/>
    <w:rsid w:val="007B74FC"/>
    <w:rsid w:val="007C03FF"/>
    <w:rsid w:val="007C1A7F"/>
    <w:rsid w:val="007C24E2"/>
    <w:rsid w:val="007C3C67"/>
    <w:rsid w:val="007C4A8A"/>
    <w:rsid w:val="007C6860"/>
    <w:rsid w:val="007C6FF6"/>
    <w:rsid w:val="007C77CB"/>
    <w:rsid w:val="007D058E"/>
    <w:rsid w:val="007D0ACD"/>
    <w:rsid w:val="007D163D"/>
    <w:rsid w:val="007D2194"/>
    <w:rsid w:val="007D3AC5"/>
    <w:rsid w:val="007D4D41"/>
    <w:rsid w:val="007D5237"/>
    <w:rsid w:val="007D5BB4"/>
    <w:rsid w:val="007D65AB"/>
    <w:rsid w:val="007D6C14"/>
    <w:rsid w:val="007D75D8"/>
    <w:rsid w:val="007D7AC6"/>
    <w:rsid w:val="007D7B34"/>
    <w:rsid w:val="007E1111"/>
    <w:rsid w:val="007E52FD"/>
    <w:rsid w:val="007E64C3"/>
    <w:rsid w:val="007F2E6F"/>
    <w:rsid w:val="007F2E78"/>
    <w:rsid w:val="007F2FD3"/>
    <w:rsid w:val="007F30FB"/>
    <w:rsid w:val="007F502D"/>
    <w:rsid w:val="007F5520"/>
    <w:rsid w:val="007F5759"/>
    <w:rsid w:val="007F6A51"/>
    <w:rsid w:val="007F6D99"/>
    <w:rsid w:val="007F79CF"/>
    <w:rsid w:val="008006C0"/>
    <w:rsid w:val="00801DFB"/>
    <w:rsid w:val="008021F4"/>
    <w:rsid w:val="0080282A"/>
    <w:rsid w:val="00803497"/>
    <w:rsid w:val="008035FF"/>
    <w:rsid w:val="00804595"/>
    <w:rsid w:val="008047F9"/>
    <w:rsid w:val="00804F8C"/>
    <w:rsid w:val="00806D0D"/>
    <w:rsid w:val="0081012A"/>
    <w:rsid w:val="0081036D"/>
    <w:rsid w:val="00811369"/>
    <w:rsid w:val="0081138D"/>
    <w:rsid w:val="0081290B"/>
    <w:rsid w:val="00813855"/>
    <w:rsid w:val="0081408C"/>
    <w:rsid w:val="0081490F"/>
    <w:rsid w:val="00815C42"/>
    <w:rsid w:val="00816071"/>
    <w:rsid w:val="008162BE"/>
    <w:rsid w:val="0082045E"/>
    <w:rsid w:val="008206A9"/>
    <w:rsid w:val="00822708"/>
    <w:rsid w:val="0082742F"/>
    <w:rsid w:val="00827CEF"/>
    <w:rsid w:val="00827FDF"/>
    <w:rsid w:val="00830216"/>
    <w:rsid w:val="00832197"/>
    <w:rsid w:val="00832CBF"/>
    <w:rsid w:val="00833032"/>
    <w:rsid w:val="00833D6B"/>
    <w:rsid w:val="008340F0"/>
    <w:rsid w:val="00836AA4"/>
    <w:rsid w:val="00840550"/>
    <w:rsid w:val="00840DBF"/>
    <w:rsid w:val="00841C7B"/>
    <w:rsid w:val="0084254B"/>
    <w:rsid w:val="00842973"/>
    <w:rsid w:val="008437AE"/>
    <w:rsid w:val="00843FF0"/>
    <w:rsid w:val="00844A01"/>
    <w:rsid w:val="00845429"/>
    <w:rsid w:val="00845DAB"/>
    <w:rsid w:val="00846190"/>
    <w:rsid w:val="00846E80"/>
    <w:rsid w:val="00846F11"/>
    <w:rsid w:val="008472CD"/>
    <w:rsid w:val="00847F7A"/>
    <w:rsid w:val="008503A7"/>
    <w:rsid w:val="0085055A"/>
    <w:rsid w:val="008518FA"/>
    <w:rsid w:val="00851B95"/>
    <w:rsid w:val="00853288"/>
    <w:rsid w:val="00856640"/>
    <w:rsid w:val="0086093D"/>
    <w:rsid w:val="008629C7"/>
    <w:rsid w:val="00863336"/>
    <w:rsid w:val="00866FA1"/>
    <w:rsid w:val="00870062"/>
    <w:rsid w:val="0087012D"/>
    <w:rsid w:val="0087141B"/>
    <w:rsid w:val="0087192E"/>
    <w:rsid w:val="00872C29"/>
    <w:rsid w:val="008750D1"/>
    <w:rsid w:val="0087573E"/>
    <w:rsid w:val="008765D2"/>
    <w:rsid w:val="00876C3B"/>
    <w:rsid w:val="00877320"/>
    <w:rsid w:val="00881117"/>
    <w:rsid w:val="00881A67"/>
    <w:rsid w:val="008823A6"/>
    <w:rsid w:val="008836E7"/>
    <w:rsid w:val="00883B67"/>
    <w:rsid w:val="00883C47"/>
    <w:rsid w:val="00884272"/>
    <w:rsid w:val="00884990"/>
    <w:rsid w:val="008850D8"/>
    <w:rsid w:val="00886B31"/>
    <w:rsid w:val="008905FB"/>
    <w:rsid w:val="00891A3B"/>
    <w:rsid w:val="008923CB"/>
    <w:rsid w:val="008938BD"/>
    <w:rsid w:val="0089415C"/>
    <w:rsid w:val="0089432C"/>
    <w:rsid w:val="00894703"/>
    <w:rsid w:val="00894AA5"/>
    <w:rsid w:val="00895E18"/>
    <w:rsid w:val="0089709F"/>
    <w:rsid w:val="00897FB4"/>
    <w:rsid w:val="008A0F00"/>
    <w:rsid w:val="008A2077"/>
    <w:rsid w:val="008A3BF4"/>
    <w:rsid w:val="008A46F7"/>
    <w:rsid w:val="008A4E30"/>
    <w:rsid w:val="008A5799"/>
    <w:rsid w:val="008A5A18"/>
    <w:rsid w:val="008A6428"/>
    <w:rsid w:val="008A6649"/>
    <w:rsid w:val="008A6657"/>
    <w:rsid w:val="008A7438"/>
    <w:rsid w:val="008A784D"/>
    <w:rsid w:val="008A7D61"/>
    <w:rsid w:val="008A7E61"/>
    <w:rsid w:val="008B0B67"/>
    <w:rsid w:val="008B1585"/>
    <w:rsid w:val="008B20C4"/>
    <w:rsid w:val="008B24D7"/>
    <w:rsid w:val="008B2D56"/>
    <w:rsid w:val="008B4161"/>
    <w:rsid w:val="008B43B8"/>
    <w:rsid w:val="008B6711"/>
    <w:rsid w:val="008B7399"/>
    <w:rsid w:val="008C0398"/>
    <w:rsid w:val="008C1774"/>
    <w:rsid w:val="008C2610"/>
    <w:rsid w:val="008C2633"/>
    <w:rsid w:val="008C3899"/>
    <w:rsid w:val="008C46A4"/>
    <w:rsid w:val="008C59C4"/>
    <w:rsid w:val="008C607D"/>
    <w:rsid w:val="008C687C"/>
    <w:rsid w:val="008C6AC7"/>
    <w:rsid w:val="008C74F0"/>
    <w:rsid w:val="008D160B"/>
    <w:rsid w:val="008D1955"/>
    <w:rsid w:val="008D2E73"/>
    <w:rsid w:val="008D51A9"/>
    <w:rsid w:val="008D5B87"/>
    <w:rsid w:val="008D5BBA"/>
    <w:rsid w:val="008D697E"/>
    <w:rsid w:val="008D6CF8"/>
    <w:rsid w:val="008E000C"/>
    <w:rsid w:val="008E467F"/>
    <w:rsid w:val="008E473A"/>
    <w:rsid w:val="008E5B4F"/>
    <w:rsid w:val="008E6251"/>
    <w:rsid w:val="008E6577"/>
    <w:rsid w:val="008E66F6"/>
    <w:rsid w:val="008E6E52"/>
    <w:rsid w:val="008F2430"/>
    <w:rsid w:val="008F35EF"/>
    <w:rsid w:val="008F4CA6"/>
    <w:rsid w:val="008F4EC2"/>
    <w:rsid w:val="008F6807"/>
    <w:rsid w:val="00900950"/>
    <w:rsid w:val="00900D90"/>
    <w:rsid w:val="00900E5F"/>
    <w:rsid w:val="00901473"/>
    <w:rsid w:val="009014F1"/>
    <w:rsid w:val="00902B07"/>
    <w:rsid w:val="00902B26"/>
    <w:rsid w:val="00902CA4"/>
    <w:rsid w:val="00905000"/>
    <w:rsid w:val="00906432"/>
    <w:rsid w:val="009078C0"/>
    <w:rsid w:val="00907FF3"/>
    <w:rsid w:val="00913B99"/>
    <w:rsid w:val="0091542B"/>
    <w:rsid w:val="00917218"/>
    <w:rsid w:val="00917C54"/>
    <w:rsid w:val="00917EC4"/>
    <w:rsid w:val="009206A8"/>
    <w:rsid w:val="00920D2E"/>
    <w:rsid w:val="00920DA9"/>
    <w:rsid w:val="00921DB5"/>
    <w:rsid w:val="00921FF1"/>
    <w:rsid w:val="00922AA6"/>
    <w:rsid w:val="00922B85"/>
    <w:rsid w:val="00923E98"/>
    <w:rsid w:val="00924903"/>
    <w:rsid w:val="00924BDA"/>
    <w:rsid w:val="00925199"/>
    <w:rsid w:val="00926961"/>
    <w:rsid w:val="00927699"/>
    <w:rsid w:val="009303BB"/>
    <w:rsid w:val="00930657"/>
    <w:rsid w:val="00932954"/>
    <w:rsid w:val="00932E0C"/>
    <w:rsid w:val="00933F41"/>
    <w:rsid w:val="00934277"/>
    <w:rsid w:val="00935D8B"/>
    <w:rsid w:val="00936F7C"/>
    <w:rsid w:val="00937489"/>
    <w:rsid w:val="00937680"/>
    <w:rsid w:val="00937B61"/>
    <w:rsid w:val="0094105C"/>
    <w:rsid w:val="00941A58"/>
    <w:rsid w:val="00944004"/>
    <w:rsid w:val="00946876"/>
    <w:rsid w:val="009468BD"/>
    <w:rsid w:val="0094749C"/>
    <w:rsid w:val="009477F8"/>
    <w:rsid w:val="00947CFC"/>
    <w:rsid w:val="00950B25"/>
    <w:rsid w:val="00952A60"/>
    <w:rsid w:val="009542CA"/>
    <w:rsid w:val="00954DDD"/>
    <w:rsid w:val="009564EF"/>
    <w:rsid w:val="009574C9"/>
    <w:rsid w:val="009609A1"/>
    <w:rsid w:val="00961387"/>
    <w:rsid w:val="009617D1"/>
    <w:rsid w:val="009643CB"/>
    <w:rsid w:val="00964829"/>
    <w:rsid w:val="00965CDD"/>
    <w:rsid w:val="00965FE2"/>
    <w:rsid w:val="00966898"/>
    <w:rsid w:val="0097059F"/>
    <w:rsid w:val="00970892"/>
    <w:rsid w:val="00970AB1"/>
    <w:rsid w:val="009718B7"/>
    <w:rsid w:val="00971CA6"/>
    <w:rsid w:val="00973195"/>
    <w:rsid w:val="009734DF"/>
    <w:rsid w:val="00973B7D"/>
    <w:rsid w:val="00975834"/>
    <w:rsid w:val="00976CDB"/>
    <w:rsid w:val="0098028F"/>
    <w:rsid w:val="00980497"/>
    <w:rsid w:val="00983905"/>
    <w:rsid w:val="009847D5"/>
    <w:rsid w:val="00986401"/>
    <w:rsid w:val="00986CC0"/>
    <w:rsid w:val="0098775B"/>
    <w:rsid w:val="009879C6"/>
    <w:rsid w:val="00987A3A"/>
    <w:rsid w:val="0099069D"/>
    <w:rsid w:val="00993F56"/>
    <w:rsid w:val="00994897"/>
    <w:rsid w:val="00995DB0"/>
    <w:rsid w:val="00995FE7"/>
    <w:rsid w:val="00996A99"/>
    <w:rsid w:val="00997AD4"/>
    <w:rsid w:val="009A074A"/>
    <w:rsid w:val="009A0858"/>
    <w:rsid w:val="009A0BD0"/>
    <w:rsid w:val="009A0E99"/>
    <w:rsid w:val="009A4D54"/>
    <w:rsid w:val="009A5845"/>
    <w:rsid w:val="009A5B7E"/>
    <w:rsid w:val="009A63DC"/>
    <w:rsid w:val="009A6F9B"/>
    <w:rsid w:val="009B3F6F"/>
    <w:rsid w:val="009B458D"/>
    <w:rsid w:val="009B4762"/>
    <w:rsid w:val="009B4EE0"/>
    <w:rsid w:val="009B6338"/>
    <w:rsid w:val="009B74EB"/>
    <w:rsid w:val="009B7A3D"/>
    <w:rsid w:val="009B7B25"/>
    <w:rsid w:val="009C0AFA"/>
    <w:rsid w:val="009C143C"/>
    <w:rsid w:val="009C3988"/>
    <w:rsid w:val="009C44BA"/>
    <w:rsid w:val="009C5283"/>
    <w:rsid w:val="009C6D32"/>
    <w:rsid w:val="009C7739"/>
    <w:rsid w:val="009D0567"/>
    <w:rsid w:val="009D23D0"/>
    <w:rsid w:val="009D3484"/>
    <w:rsid w:val="009D45D9"/>
    <w:rsid w:val="009D608E"/>
    <w:rsid w:val="009D685E"/>
    <w:rsid w:val="009E04B0"/>
    <w:rsid w:val="009E0B32"/>
    <w:rsid w:val="009E2B54"/>
    <w:rsid w:val="009E2EBD"/>
    <w:rsid w:val="009E34CB"/>
    <w:rsid w:val="009E37A7"/>
    <w:rsid w:val="009E3A9B"/>
    <w:rsid w:val="009E44ED"/>
    <w:rsid w:val="009E45A1"/>
    <w:rsid w:val="009E4DB3"/>
    <w:rsid w:val="009E6B19"/>
    <w:rsid w:val="009E7002"/>
    <w:rsid w:val="009F1DC7"/>
    <w:rsid w:val="009F2A1C"/>
    <w:rsid w:val="009F429F"/>
    <w:rsid w:val="009F65A2"/>
    <w:rsid w:val="009F71BA"/>
    <w:rsid w:val="009F76A1"/>
    <w:rsid w:val="00A02D18"/>
    <w:rsid w:val="00A02EF0"/>
    <w:rsid w:val="00A041B5"/>
    <w:rsid w:val="00A10388"/>
    <w:rsid w:val="00A116E6"/>
    <w:rsid w:val="00A118CD"/>
    <w:rsid w:val="00A145F6"/>
    <w:rsid w:val="00A15367"/>
    <w:rsid w:val="00A15741"/>
    <w:rsid w:val="00A1624D"/>
    <w:rsid w:val="00A16C28"/>
    <w:rsid w:val="00A174FE"/>
    <w:rsid w:val="00A204C6"/>
    <w:rsid w:val="00A2256D"/>
    <w:rsid w:val="00A22EC4"/>
    <w:rsid w:val="00A25749"/>
    <w:rsid w:val="00A25AF4"/>
    <w:rsid w:val="00A26E02"/>
    <w:rsid w:val="00A27EEA"/>
    <w:rsid w:val="00A30540"/>
    <w:rsid w:val="00A307A5"/>
    <w:rsid w:val="00A32404"/>
    <w:rsid w:val="00A336FD"/>
    <w:rsid w:val="00A34A09"/>
    <w:rsid w:val="00A37996"/>
    <w:rsid w:val="00A40399"/>
    <w:rsid w:val="00A40D6E"/>
    <w:rsid w:val="00A412E1"/>
    <w:rsid w:val="00A4416A"/>
    <w:rsid w:val="00A4512A"/>
    <w:rsid w:val="00A45D38"/>
    <w:rsid w:val="00A46116"/>
    <w:rsid w:val="00A47C51"/>
    <w:rsid w:val="00A52174"/>
    <w:rsid w:val="00A52C65"/>
    <w:rsid w:val="00A571BF"/>
    <w:rsid w:val="00A57D35"/>
    <w:rsid w:val="00A6031A"/>
    <w:rsid w:val="00A60859"/>
    <w:rsid w:val="00A61AC6"/>
    <w:rsid w:val="00A62024"/>
    <w:rsid w:val="00A62122"/>
    <w:rsid w:val="00A62D2F"/>
    <w:rsid w:val="00A63BF2"/>
    <w:rsid w:val="00A63F86"/>
    <w:rsid w:val="00A646F3"/>
    <w:rsid w:val="00A64982"/>
    <w:rsid w:val="00A661BF"/>
    <w:rsid w:val="00A67737"/>
    <w:rsid w:val="00A67C3C"/>
    <w:rsid w:val="00A67CE7"/>
    <w:rsid w:val="00A72229"/>
    <w:rsid w:val="00A737EB"/>
    <w:rsid w:val="00A76797"/>
    <w:rsid w:val="00A76C3C"/>
    <w:rsid w:val="00A76D9B"/>
    <w:rsid w:val="00A80235"/>
    <w:rsid w:val="00A80DE7"/>
    <w:rsid w:val="00A81399"/>
    <w:rsid w:val="00A813E8"/>
    <w:rsid w:val="00A83005"/>
    <w:rsid w:val="00A83094"/>
    <w:rsid w:val="00A8329C"/>
    <w:rsid w:val="00A84527"/>
    <w:rsid w:val="00A8609B"/>
    <w:rsid w:val="00A8647A"/>
    <w:rsid w:val="00A864C3"/>
    <w:rsid w:val="00A86BA2"/>
    <w:rsid w:val="00A87420"/>
    <w:rsid w:val="00A90690"/>
    <w:rsid w:val="00A90EDA"/>
    <w:rsid w:val="00A91065"/>
    <w:rsid w:val="00A9125E"/>
    <w:rsid w:val="00A91935"/>
    <w:rsid w:val="00A91F58"/>
    <w:rsid w:val="00A943B0"/>
    <w:rsid w:val="00A96AC6"/>
    <w:rsid w:val="00AA0BCC"/>
    <w:rsid w:val="00AA1178"/>
    <w:rsid w:val="00AA1A94"/>
    <w:rsid w:val="00AA36C5"/>
    <w:rsid w:val="00AA5EA7"/>
    <w:rsid w:val="00AA7ECF"/>
    <w:rsid w:val="00AB0891"/>
    <w:rsid w:val="00AB2055"/>
    <w:rsid w:val="00AB250E"/>
    <w:rsid w:val="00AB2FCC"/>
    <w:rsid w:val="00AB3D4D"/>
    <w:rsid w:val="00AB5295"/>
    <w:rsid w:val="00AB6BA8"/>
    <w:rsid w:val="00AB7430"/>
    <w:rsid w:val="00AC01F1"/>
    <w:rsid w:val="00AC2F1A"/>
    <w:rsid w:val="00AC39E8"/>
    <w:rsid w:val="00AC3F68"/>
    <w:rsid w:val="00AD0630"/>
    <w:rsid w:val="00AD1276"/>
    <w:rsid w:val="00AD1B26"/>
    <w:rsid w:val="00AD64CD"/>
    <w:rsid w:val="00AE06B4"/>
    <w:rsid w:val="00AE3F78"/>
    <w:rsid w:val="00AE5204"/>
    <w:rsid w:val="00AE54AD"/>
    <w:rsid w:val="00AE5734"/>
    <w:rsid w:val="00AE5742"/>
    <w:rsid w:val="00AE577D"/>
    <w:rsid w:val="00AE591B"/>
    <w:rsid w:val="00AE6744"/>
    <w:rsid w:val="00AE6A53"/>
    <w:rsid w:val="00AE7873"/>
    <w:rsid w:val="00AF0BC4"/>
    <w:rsid w:val="00AF0DB2"/>
    <w:rsid w:val="00AF1EAC"/>
    <w:rsid w:val="00AF2018"/>
    <w:rsid w:val="00AF202E"/>
    <w:rsid w:val="00AF4161"/>
    <w:rsid w:val="00AF4F9A"/>
    <w:rsid w:val="00AF54DF"/>
    <w:rsid w:val="00AF5676"/>
    <w:rsid w:val="00AF6FDA"/>
    <w:rsid w:val="00AF7FFA"/>
    <w:rsid w:val="00B01626"/>
    <w:rsid w:val="00B02083"/>
    <w:rsid w:val="00B02CE8"/>
    <w:rsid w:val="00B03668"/>
    <w:rsid w:val="00B03C36"/>
    <w:rsid w:val="00B075F4"/>
    <w:rsid w:val="00B107A8"/>
    <w:rsid w:val="00B10ED7"/>
    <w:rsid w:val="00B11376"/>
    <w:rsid w:val="00B11B25"/>
    <w:rsid w:val="00B11D9E"/>
    <w:rsid w:val="00B12E66"/>
    <w:rsid w:val="00B12F20"/>
    <w:rsid w:val="00B130B7"/>
    <w:rsid w:val="00B13E76"/>
    <w:rsid w:val="00B14216"/>
    <w:rsid w:val="00B14A47"/>
    <w:rsid w:val="00B1621F"/>
    <w:rsid w:val="00B16B1C"/>
    <w:rsid w:val="00B17333"/>
    <w:rsid w:val="00B17911"/>
    <w:rsid w:val="00B21E4E"/>
    <w:rsid w:val="00B223D3"/>
    <w:rsid w:val="00B22789"/>
    <w:rsid w:val="00B22C94"/>
    <w:rsid w:val="00B2401B"/>
    <w:rsid w:val="00B26190"/>
    <w:rsid w:val="00B27C9F"/>
    <w:rsid w:val="00B27F34"/>
    <w:rsid w:val="00B31532"/>
    <w:rsid w:val="00B349C6"/>
    <w:rsid w:val="00B34CFC"/>
    <w:rsid w:val="00B36D58"/>
    <w:rsid w:val="00B419DC"/>
    <w:rsid w:val="00B42D0B"/>
    <w:rsid w:val="00B433C8"/>
    <w:rsid w:val="00B4642E"/>
    <w:rsid w:val="00B473CC"/>
    <w:rsid w:val="00B47C5F"/>
    <w:rsid w:val="00B47C65"/>
    <w:rsid w:val="00B50702"/>
    <w:rsid w:val="00B50B1D"/>
    <w:rsid w:val="00B51236"/>
    <w:rsid w:val="00B517EE"/>
    <w:rsid w:val="00B51B97"/>
    <w:rsid w:val="00B51E67"/>
    <w:rsid w:val="00B539C5"/>
    <w:rsid w:val="00B540AC"/>
    <w:rsid w:val="00B5418B"/>
    <w:rsid w:val="00B55C6F"/>
    <w:rsid w:val="00B56C41"/>
    <w:rsid w:val="00B609D2"/>
    <w:rsid w:val="00B6179D"/>
    <w:rsid w:val="00B61A44"/>
    <w:rsid w:val="00B62CC2"/>
    <w:rsid w:val="00B637C6"/>
    <w:rsid w:val="00B63A70"/>
    <w:rsid w:val="00B63B7A"/>
    <w:rsid w:val="00B63F31"/>
    <w:rsid w:val="00B64486"/>
    <w:rsid w:val="00B65EF3"/>
    <w:rsid w:val="00B677B4"/>
    <w:rsid w:val="00B67E88"/>
    <w:rsid w:val="00B713DF"/>
    <w:rsid w:val="00B72FAB"/>
    <w:rsid w:val="00B7367B"/>
    <w:rsid w:val="00B73E7D"/>
    <w:rsid w:val="00B7475F"/>
    <w:rsid w:val="00B77A1D"/>
    <w:rsid w:val="00B80617"/>
    <w:rsid w:val="00B8155B"/>
    <w:rsid w:val="00B8161F"/>
    <w:rsid w:val="00B820F3"/>
    <w:rsid w:val="00B822A4"/>
    <w:rsid w:val="00B84133"/>
    <w:rsid w:val="00B84B4E"/>
    <w:rsid w:val="00B84B9F"/>
    <w:rsid w:val="00B86D85"/>
    <w:rsid w:val="00B878F6"/>
    <w:rsid w:val="00B87A76"/>
    <w:rsid w:val="00B87AE1"/>
    <w:rsid w:val="00B91FDE"/>
    <w:rsid w:val="00B95387"/>
    <w:rsid w:val="00BA05F4"/>
    <w:rsid w:val="00BA132F"/>
    <w:rsid w:val="00BA180A"/>
    <w:rsid w:val="00BA18C5"/>
    <w:rsid w:val="00BA2064"/>
    <w:rsid w:val="00BA2339"/>
    <w:rsid w:val="00BA2BEC"/>
    <w:rsid w:val="00BA4539"/>
    <w:rsid w:val="00BA65CD"/>
    <w:rsid w:val="00BB014E"/>
    <w:rsid w:val="00BB2CAC"/>
    <w:rsid w:val="00BB6939"/>
    <w:rsid w:val="00BB6C30"/>
    <w:rsid w:val="00BB6E56"/>
    <w:rsid w:val="00BB769E"/>
    <w:rsid w:val="00BC007C"/>
    <w:rsid w:val="00BC18C1"/>
    <w:rsid w:val="00BC2A38"/>
    <w:rsid w:val="00BC301C"/>
    <w:rsid w:val="00BC4914"/>
    <w:rsid w:val="00BC4973"/>
    <w:rsid w:val="00BC54DA"/>
    <w:rsid w:val="00BC6325"/>
    <w:rsid w:val="00BC6A93"/>
    <w:rsid w:val="00BD14CA"/>
    <w:rsid w:val="00BD183B"/>
    <w:rsid w:val="00BD27CF"/>
    <w:rsid w:val="00BD3009"/>
    <w:rsid w:val="00BD33A2"/>
    <w:rsid w:val="00BD618B"/>
    <w:rsid w:val="00BD6B74"/>
    <w:rsid w:val="00BE2230"/>
    <w:rsid w:val="00BE393B"/>
    <w:rsid w:val="00BE3E11"/>
    <w:rsid w:val="00BE4929"/>
    <w:rsid w:val="00BE4AFF"/>
    <w:rsid w:val="00BE6430"/>
    <w:rsid w:val="00BE6A03"/>
    <w:rsid w:val="00BE6B6B"/>
    <w:rsid w:val="00BE7488"/>
    <w:rsid w:val="00BE7660"/>
    <w:rsid w:val="00BF2FFB"/>
    <w:rsid w:val="00BF3484"/>
    <w:rsid w:val="00BF36F9"/>
    <w:rsid w:val="00BF6A96"/>
    <w:rsid w:val="00BF76C5"/>
    <w:rsid w:val="00C04384"/>
    <w:rsid w:val="00C04B12"/>
    <w:rsid w:val="00C04EE2"/>
    <w:rsid w:val="00C0520B"/>
    <w:rsid w:val="00C10009"/>
    <w:rsid w:val="00C1151C"/>
    <w:rsid w:val="00C11948"/>
    <w:rsid w:val="00C120B1"/>
    <w:rsid w:val="00C13580"/>
    <w:rsid w:val="00C153C8"/>
    <w:rsid w:val="00C15B7E"/>
    <w:rsid w:val="00C168B6"/>
    <w:rsid w:val="00C1697B"/>
    <w:rsid w:val="00C17038"/>
    <w:rsid w:val="00C177BB"/>
    <w:rsid w:val="00C179C6"/>
    <w:rsid w:val="00C17ADA"/>
    <w:rsid w:val="00C2128D"/>
    <w:rsid w:val="00C216AA"/>
    <w:rsid w:val="00C22737"/>
    <w:rsid w:val="00C2291F"/>
    <w:rsid w:val="00C22B12"/>
    <w:rsid w:val="00C23A4A"/>
    <w:rsid w:val="00C24B6F"/>
    <w:rsid w:val="00C256E7"/>
    <w:rsid w:val="00C25C20"/>
    <w:rsid w:val="00C25C73"/>
    <w:rsid w:val="00C26E8D"/>
    <w:rsid w:val="00C2797B"/>
    <w:rsid w:val="00C305B6"/>
    <w:rsid w:val="00C30B9C"/>
    <w:rsid w:val="00C30EFE"/>
    <w:rsid w:val="00C3142F"/>
    <w:rsid w:val="00C31CAD"/>
    <w:rsid w:val="00C3435C"/>
    <w:rsid w:val="00C347D2"/>
    <w:rsid w:val="00C353A9"/>
    <w:rsid w:val="00C36E38"/>
    <w:rsid w:val="00C36F6B"/>
    <w:rsid w:val="00C36FDF"/>
    <w:rsid w:val="00C41810"/>
    <w:rsid w:val="00C42854"/>
    <w:rsid w:val="00C42FFB"/>
    <w:rsid w:val="00C452C6"/>
    <w:rsid w:val="00C45752"/>
    <w:rsid w:val="00C45872"/>
    <w:rsid w:val="00C45BA6"/>
    <w:rsid w:val="00C46197"/>
    <w:rsid w:val="00C46E2C"/>
    <w:rsid w:val="00C502B1"/>
    <w:rsid w:val="00C50315"/>
    <w:rsid w:val="00C503AE"/>
    <w:rsid w:val="00C504FE"/>
    <w:rsid w:val="00C5101A"/>
    <w:rsid w:val="00C51910"/>
    <w:rsid w:val="00C51E0C"/>
    <w:rsid w:val="00C5291E"/>
    <w:rsid w:val="00C52FBA"/>
    <w:rsid w:val="00C53BC3"/>
    <w:rsid w:val="00C55090"/>
    <w:rsid w:val="00C55F49"/>
    <w:rsid w:val="00C55F8A"/>
    <w:rsid w:val="00C5644F"/>
    <w:rsid w:val="00C56B69"/>
    <w:rsid w:val="00C56C38"/>
    <w:rsid w:val="00C62329"/>
    <w:rsid w:val="00C63728"/>
    <w:rsid w:val="00C65803"/>
    <w:rsid w:val="00C6792D"/>
    <w:rsid w:val="00C67BE8"/>
    <w:rsid w:val="00C71C3B"/>
    <w:rsid w:val="00C72D49"/>
    <w:rsid w:val="00C732E3"/>
    <w:rsid w:val="00C738A0"/>
    <w:rsid w:val="00C73D22"/>
    <w:rsid w:val="00C73EEC"/>
    <w:rsid w:val="00C74447"/>
    <w:rsid w:val="00C74DC4"/>
    <w:rsid w:val="00C763D5"/>
    <w:rsid w:val="00C76D49"/>
    <w:rsid w:val="00C77982"/>
    <w:rsid w:val="00C77B28"/>
    <w:rsid w:val="00C800E5"/>
    <w:rsid w:val="00C84665"/>
    <w:rsid w:val="00C86BA5"/>
    <w:rsid w:val="00C87318"/>
    <w:rsid w:val="00C90473"/>
    <w:rsid w:val="00C90AAA"/>
    <w:rsid w:val="00C91103"/>
    <w:rsid w:val="00C924B6"/>
    <w:rsid w:val="00C92699"/>
    <w:rsid w:val="00C93AFC"/>
    <w:rsid w:val="00C9543C"/>
    <w:rsid w:val="00C97833"/>
    <w:rsid w:val="00C97882"/>
    <w:rsid w:val="00CA084A"/>
    <w:rsid w:val="00CA1146"/>
    <w:rsid w:val="00CA16F0"/>
    <w:rsid w:val="00CA1ABA"/>
    <w:rsid w:val="00CA28A4"/>
    <w:rsid w:val="00CA2A5A"/>
    <w:rsid w:val="00CA36EB"/>
    <w:rsid w:val="00CA3FA3"/>
    <w:rsid w:val="00CA46B5"/>
    <w:rsid w:val="00CA7DC9"/>
    <w:rsid w:val="00CB00CD"/>
    <w:rsid w:val="00CB276D"/>
    <w:rsid w:val="00CB74D6"/>
    <w:rsid w:val="00CC2D05"/>
    <w:rsid w:val="00CC320B"/>
    <w:rsid w:val="00CC411E"/>
    <w:rsid w:val="00CC4132"/>
    <w:rsid w:val="00CC5DC9"/>
    <w:rsid w:val="00CD1DC7"/>
    <w:rsid w:val="00CD3210"/>
    <w:rsid w:val="00CD414B"/>
    <w:rsid w:val="00CD428D"/>
    <w:rsid w:val="00CD5500"/>
    <w:rsid w:val="00CD60D4"/>
    <w:rsid w:val="00CD6373"/>
    <w:rsid w:val="00CD7F1D"/>
    <w:rsid w:val="00CE0D02"/>
    <w:rsid w:val="00CE102C"/>
    <w:rsid w:val="00CE3A35"/>
    <w:rsid w:val="00CE3E93"/>
    <w:rsid w:val="00CE4006"/>
    <w:rsid w:val="00CE4501"/>
    <w:rsid w:val="00CE46FC"/>
    <w:rsid w:val="00CE49BC"/>
    <w:rsid w:val="00CE4B28"/>
    <w:rsid w:val="00CE4B91"/>
    <w:rsid w:val="00CE4E2B"/>
    <w:rsid w:val="00CE6444"/>
    <w:rsid w:val="00CE69CF"/>
    <w:rsid w:val="00CE7D79"/>
    <w:rsid w:val="00CE7F6A"/>
    <w:rsid w:val="00CF0D6B"/>
    <w:rsid w:val="00CF0E90"/>
    <w:rsid w:val="00CF1780"/>
    <w:rsid w:val="00CF1D61"/>
    <w:rsid w:val="00CF5BF8"/>
    <w:rsid w:val="00CF6020"/>
    <w:rsid w:val="00CF678B"/>
    <w:rsid w:val="00CF6C40"/>
    <w:rsid w:val="00CF72DD"/>
    <w:rsid w:val="00CF743F"/>
    <w:rsid w:val="00CF761C"/>
    <w:rsid w:val="00CF7AE3"/>
    <w:rsid w:val="00D008B5"/>
    <w:rsid w:val="00D021B9"/>
    <w:rsid w:val="00D042E1"/>
    <w:rsid w:val="00D07185"/>
    <w:rsid w:val="00D073E0"/>
    <w:rsid w:val="00D07D86"/>
    <w:rsid w:val="00D10CCD"/>
    <w:rsid w:val="00D1101B"/>
    <w:rsid w:val="00D111B3"/>
    <w:rsid w:val="00D113C1"/>
    <w:rsid w:val="00D12565"/>
    <w:rsid w:val="00D15F91"/>
    <w:rsid w:val="00D17905"/>
    <w:rsid w:val="00D17E7B"/>
    <w:rsid w:val="00D2158B"/>
    <w:rsid w:val="00D22F6E"/>
    <w:rsid w:val="00D248BC"/>
    <w:rsid w:val="00D25E3D"/>
    <w:rsid w:val="00D26445"/>
    <w:rsid w:val="00D310D3"/>
    <w:rsid w:val="00D317B2"/>
    <w:rsid w:val="00D31B33"/>
    <w:rsid w:val="00D31FF8"/>
    <w:rsid w:val="00D3401B"/>
    <w:rsid w:val="00D3557D"/>
    <w:rsid w:val="00D35934"/>
    <w:rsid w:val="00D36F42"/>
    <w:rsid w:val="00D37187"/>
    <w:rsid w:val="00D4190E"/>
    <w:rsid w:val="00D421D8"/>
    <w:rsid w:val="00D4260E"/>
    <w:rsid w:val="00D4287F"/>
    <w:rsid w:val="00D428C2"/>
    <w:rsid w:val="00D4416D"/>
    <w:rsid w:val="00D441CE"/>
    <w:rsid w:val="00D44301"/>
    <w:rsid w:val="00D44394"/>
    <w:rsid w:val="00D44999"/>
    <w:rsid w:val="00D455B9"/>
    <w:rsid w:val="00D46463"/>
    <w:rsid w:val="00D47641"/>
    <w:rsid w:val="00D478B9"/>
    <w:rsid w:val="00D47F00"/>
    <w:rsid w:val="00D50E6A"/>
    <w:rsid w:val="00D51649"/>
    <w:rsid w:val="00D51D99"/>
    <w:rsid w:val="00D52837"/>
    <w:rsid w:val="00D53442"/>
    <w:rsid w:val="00D540CC"/>
    <w:rsid w:val="00D54395"/>
    <w:rsid w:val="00D5520D"/>
    <w:rsid w:val="00D5554A"/>
    <w:rsid w:val="00D60045"/>
    <w:rsid w:val="00D624BE"/>
    <w:rsid w:val="00D63402"/>
    <w:rsid w:val="00D662B3"/>
    <w:rsid w:val="00D664D0"/>
    <w:rsid w:val="00D72270"/>
    <w:rsid w:val="00D81F58"/>
    <w:rsid w:val="00D83EFD"/>
    <w:rsid w:val="00D84019"/>
    <w:rsid w:val="00D84184"/>
    <w:rsid w:val="00D84AE6"/>
    <w:rsid w:val="00D8526B"/>
    <w:rsid w:val="00D855F5"/>
    <w:rsid w:val="00D85D03"/>
    <w:rsid w:val="00D8700C"/>
    <w:rsid w:val="00D90585"/>
    <w:rsid w:val="00D9200E"/>
    <w:rsid w:val="00D922DE"/>
    <w:rsid w:val="00D92A65"/>
    <w:rsid w:val="00D937CF"/>
    <w:rsid w:val="00D9402C"/>
    <w:rsid w:val="00D9487B"/>
    <w:rsid w:val="00D9513B"/>
    <w:rsid w:val="00D95928"/>
    <w:rsid w:val="00D95C00"/>
    <w:rsid w:val="00D95FCC"/>
    <w:rsid w:val="00D96FF5"/>
    <w:rsid w:val="00D9774E"/>
    <w:rsid w:val="00DA3375"/>
    <w:rsid w:val="00DA4D07"/>
    <w:rsid w:val="00DA549B"/>
    <w:rsid w:val="00DA5A26"/>
    <w:rsid w:val="00DA64D1"/>
    <w:rsid w:val="00DB0573"/>
    <w:rsid w:val="00DB0754"/>
    <w:rsid w:val="00DB0867"/>
    <w:rsid w:val="00DB3786"/>
    <w:rsid w:val="00DB37A1"/>
    <w:rsid w:val="00DB6812"/>
    <w:rsid w:val="00DB7BDB"/>
    <w:rsid w:val="00DC174C"/>
    <w:rsid w:val="00DC23AE"/>
    <w:rsid w:val="00DC2AC9"/>
    <w:rsid w:val="00DC4A59"/>
    <w:rsid w:val="00DC65B0"/>
    <w:rsid w:val="00DC7590"/>
    <w:rsid w:val="00DD0EE0"/>
    <w:rsid w:val="00DD283A"/>
    <w:rsid w:val="00DD44C2"/>
    <w:rsid w:val="00DD63C3"/>
    <w:rsid w:val="00DD7167"/>
    <w:rsid w:val="00DE0EBC"/>
    <w:rsid w:val="00DE1DBA"/>
    <w:rsid w:val="00DE2978"/>
    <w:rsid w:val="00DE3BA5"/>
    <w:rsid w:val="00DE4108"/>
    <w:rsid w:val="00DE4E65"/>
    <w:rsid w:val="00DE5083"/>
    <w:rsid w:val="00DE5A56"/>
    <w:rsid w:val="00DE5C70"/>
    <w:rsid w:val="00DE5F5A"/>
    <w:rsid w:val="00DE6CCD"/>
    <w:rsid w:val="00DE7457"/>
    <w:rsid w:val="00DF129A"/>
    <w:rsid w:val="00DF2146"/>
    <w:rsid w:val="00DF412A"/>
    <w:rsid w:val="00DF6FC1"/>
    <w:rsid w:val="00DF7F0C"/>
    <w:rsid w:val="00E00098"/>
    <w:rsid w:val="00E00B2C"/>
    <w:rsid w:val="00E0226C"/>
    <w:rsid w:val="00E022E2"/>
    <w:rsid w:val="00E037C3"/>
    <w:rsid w:val="00E0414B"/>
    <w:rsid w:val="00E046A0"/>
    <w:rsid w:val="00E0674D"/>
    <w:rsid w:val="00E06949"/>
    <w:rsid w:val="00E10388"/>
    <w:rsid w:val="00E111DF"/>
    <w:rsid w:val="00E116AA"/>
    <w:rsid w:val="00E11EEE"/>
    <w:rsid w:val="00E1299D"/>
    <w:rsid w:val="00E12C37"/>
    <w:rsid w:val="00E13141"/>
    <w:rsid w:val="00E1347E"/>
    <w:rsid w:val="00E16650"/>
    <w:rsid w:val="00E16686"/>
    <w:rsid w:val="00E179D3"/>
    <w:rsid w:val="00E22118"/>
    <w:rsid w:val="00E23E69"/>
    <w:rsid w:val="00E243C6"/>
    <w:rsid w:val="00E247B9"/>
    <w:rsid w:val="00E2538C"/>
    <w:rsid w:val="00E268A8"/>
    <w:rsid w:val="00E26B59"/>
    <w:rsid w:val="00E26CE0"/>
    <w:rsid w:val="00E27478"/>
    <w:rsid w:val="00E276E2"/>
    <w:rsid w:val="00E306B0"/>
    <w:rsid w:val="00E30769"/>
    <w:rsid w:val="00E308A5"/>
    <w:rsid w:val="00E30C35"/>
    <w:rsid w:val="00E349BA"/>
    <w:rsid w:val="00E35E65"/>
    <w:rsid w:val="00E363E5"/>
    <w:rsid w:val="00E37172"/>
    <w:rsid w:val="00E37BAB"/>
    <w:rsid w:val="00E40C11"/>
    <w:rsid w:val="00E40E7E"/>
    <w:rsid w:val="00E410A8"/>
    <w:rsid w:val="00E41D76"/>
    <w:rsid w:val="00E42040"/>
    <w:rsid w:val="00E436DB"/>
    <w:rsid w:val="00E4414C"/>
    <w:rsid w:val="00E44727"/>
    <w:rsid w:val="00E44FE7"/>
    <w:rsid w:val="00E46209"/>
    <w:rsid w:val="00E479D1"/>
    <w:rsid w:val="00E51F1B"/>
    <w:rsid w:val="00E523BF"/>
    <w:rsid w:val="00E52AC7"/>
    <w:rsid w:val="00E53D9E"/>
    <w:rsid w:val="00E53FAC"/>
    <w:rsid w:val="00E54462"/>
    <w:rsid w:val="00E54AAA"/>
    <w:rsid w:val="00E54DF3"/>
    <w:rsid w:val="00E5545D"/>
    <w:rsid w:val="00E556D4"/>
    <w:rsid w:val="00E559B6"/>
    <w:rsid w:val="00E561BE"/>
    <w:rsid w:val="00E56CFE"/>
    <w:rsid w:val="00E56E64"/>
    <w:rsid w:val="00E57192"/>
    <w:rsid w:val="00E57699"/>
    <w:rsid w:val="00E608A0"/>
    <w:rsid w:val="00E618AF"/>
    <w:rsid w:val="00E61D5E"/>
    <w:rsid w:val="00E621CC"/>
    <w:rsid w:val="00E62300"/>
    <w:rsid w:val="00E6264D"/>
    <w:rsid w:val="00E63A21"/>
    <w:rsid w:val="00E63DED"/>
    <w:rsid w:val="00E63E38"/>
    <w:rsid w:val="00E644EF"/>
    <w:rsid w:val="00E645B0"/>
    <w:rsid w:val="00E64C0E"/>
    <w:rsid w:val="00E64E41"/>
    <w:rsid w:val="00E65134"/>
    <w:rsid w:val="00E658C8"/>
    <w:rsid w:val="00E6729C"/>
    <w:rsid w:val="00E67741"/>
    <w:rsid w:val="00E67A25"/>
    <w:rsid w:val="00E70932"/>
    <w:rsid w:val="00E7113B"/>
    <w:rsid w:val="00E71C3B"/>
    <w:rsid w:val="00E724A2"/>
    <w:rsid w:val="00E743B7"/>
    <w:rsid w:val="00E75ACF"/>
    <w:rsid w:val="00E76B2C"/>
    <w:rsid w:val="00E7748A"/>
    <w:rsid w:val="00E77A09"/>
    <w:rsid w:val="00E77A33"/>
    <w:rsid w:val="00E801AE"/>
    <w:rsid w:val="00E81445"/>
    <w:rsid w:val="00E81480"/>
    <w:rsid w:val="00E846F5"/>
    <w:rsid w:val="00E84973"/>
    <w:rsid w:val="00E84976"/>
    <w:rsid w:val="00E85F39"/>
    <w:rsid w:val="00E86E64"/>
    <w:rsid w:val="00E87241"/>
    <w:rsid w:val="00E8742C"/>
    <w:rsid w:val="00E878EF"/>
    <w:rsid w:val="00E90B8A"/>
    <w:rsid w:val="00E92556"/>
    <w:rsid w:val="00E92D35"/>
    <w:rsid w:val="00E94D29"/>
    <w:rsid w:val="00E96F13"/>
    <w:rsid w:val="00E97FEC"/>
    <w:rsid w:val="00EA0E5E"/>
    <w:rsid w:val="00EA3242"/>
    <w:rsid w:val="00EA3343"/>
    <w:rsid w:val="00EA3FE2"/>
    <w:rsid w:val="00EA4422"/>
    <w:rsid w:val="00EA4BDB"/>
    <w:rsid w:val="00EA6CE1"/>
    <w:rsid w:val="00EA7530"/>
    <w:rsid w:val="00EA799D"/>
    <w:rsid w:val="00EB090A"/>
    <w:rsid w:val="00EB2296"/>
    <w:rsid w:val="00EB370C"/>
    <w:rsid w:val="00EB44B4"/>
    <w:rsid w:val="00EB492F"/>
    <w:rsid w:val="00EB5538"/>
    <w:rsid w:val="00EB595A"/>
    <w:rsid w:val="00EB6EEF"/>
    <w:rsid w:val="00EB7219"/>
    <w:rsid w:val="00EC039B"/>
    <w:rsid w:val="00EC08CE"/>
    <w:rsid w:val="00EC0A1B"/>
    <w:rsid w:val="00EC4203"/>
    <w:rsid w:val="00EC754E"/>
    <w:rsid w:val="00ED08D9"/>
    <w:rsid w:val="00ED10E7"/>
    <w:rsid w:val="00ED2015"/>
    <w:rsid w:val="00ED2492"/>
    <w:rsid w:val="00ED2FDA"/>
    <w:rsid w:val="00ED650F"/>
    <w:rsid w:val="00ED676D"/>
    <w:rsid w:val="00ED6A64"/>
    <w:rsid w:val="00EE0E60"/>
    <w:rsid w:val="00EE15D9"/>
    <w:rsid w:val="00EE1843"/>
    <w:rsid w:val="00EE22DA"/>
    <w:rsid w:val="00EE236D"/>
    <w:rsid w:val="00EE32F3"/>
    <w:rsid w:val="00EE35DE"/>
    <w:rsid w:val="00EE4BE6"/>
    <w:rsid w:val="00EE6AF0"/>
    <w:rsid w:val="00EE6E13"/>
    <w:rsid w:val="00EE7036"/>
    <w:rsid w:val="00EE7313"/>
    <w:rsid w:val="00EF2B13"/>
    <w:rsid w:val="00EF2E25"/>
    <w:rsid w:val="00EF324B"/>
    <w:rsid w:val="00EF429C"/>
    <w:rsid w:val="00EF566F"/>
    <w:rsid w:val="00EF5FA3"/>
    <w:rsid w:val="00EF61B6"/>
    <w:rsid w:val="00EF64D1"/>
    <w:rsid w:val="00EF6743"/>
    <w:rsid w:val="00EF711E"/>
    <w:rsid w:val="00F0014D"/>
    <w:rsid w:val="00F0294A"/>
    <w:rsid w:val="00F02C18"/>
    <w:rsid w:val="00F05982"/>
    <w:rsid w:val="00F06396"/>
    <w:rsid w:val="00F069FD"/>
    <w:rsid w:val="00F10E70"/>
    <w:rsid w:val="00F11687"/>
    <w:rsid w:val="00F12426"/>
    <w:rsid w:val="00F126ED"/>
    <w:rsid w:val="00F144EA"/>
    <w:rsid w:val="00F15CCD"/>
    <w:rsid w:val="00F2086B"/>
    <w:rsid w:val="00F20E94"/>
    <w:rsid w:val="00F219FB"/>
    <w:rsid w:val="00F22B35"/>
    <w:rsid w:val="00F22EDE"/>
    <w:rsid w:val="00F23369"/>
    <w:rsid w:val="00F26602"/>
    <w:rsid w:val="00F277AB"/>
    <w:rsid w:val="00F304FC"/>
    <w:rsid w:val="00F30D16"/>
    <w:rsid w:val="00F32403"/>
    <w:rsid w:val="00F34078"/>
    <w:rsid w:val="00F35F49"/>
    <w:rsid w:val="00F37C5E"/>
    <w:rsid w:val="00F37C6D"/>
    <w:rsid w:val="00F37D32"/>
    <w:rsid w:val="00F42551"/>
    <w:rsid w:val="00F434E3"/>
    <w:rsid w:val="00F451F9"/>
    <w:rsid w:val="00F4578B"/>
    <w:rsid w:val="00F53116"/>
    <w:rsid w:val="00F53851"/>
    <w:rsid w:val="00F54076"/>
    <w:rsid w:val="00F55AC0"/>
    <w:rsid w:val="00F567B8"/>
    <w:rsid w:val="00F57FB5"/>
    <w:rsid w:val="00F6161C"/>
    <w:rsid w:val="00F636F9"/>
    <w:rsid w:val="00F6558A"/>
    <w:rsid w:val="00F677F9"/>
    <w:rsid w:val="00F7134C"/>
    <w:rsid w:val="00F71E59"/>
    <w:rsid w:val="00F724D6"/>
    <w:rsid w:val="00F74AC2"/>
    <w:rsid w:val="00F75783"/>
    <w:rsid w:val="00F757AB"/>
    <w:rsid w:val="00F75E2B"/>
    <w:rsid w:val="00F768CE"/>
    <w:rsid w:val="00F76DBB"/>
    <w:rsid w:val="00F77C62"/>
    <w:rsid w:val="00F77D43"/>
    <w:rsid w:val="00F80184"/>
    <w:rsid w:val="00F806B4"/>
    <w:rsid w:val="00F80B16"/>
    <w:rsid w:val="00F80CB4"/>
    <w:rsid w:val="00F82A6E"/>
    <w:rsid w:val="00F82EA4"/>
    <w:rsid w:val="00F8360F"/>
    <w:rsid w:val="00F8371A"/>
    <w:rsid w:val="00F84C19"/>
    <w:rsid w:val="00F85A69"/>
    <w:rsid w:val="00F85BA1"/>
    <w:rsid w:val="00F8674B"/>
    <w:rsid w:val="00F870D6"/>
    <w:rsid w:val="00F905EC"/>
    <w:rsid w:val="00F90C39"/>
    <w:rsid w:val="00F9305F"/>
    <w:rsid w:val="00F9307F"/>
    <w:rsid w:val="00F9431F"/>
    <w:rsid w:val="00F9531E"/>
    <w:rsid w:val="00F95335"/>
    <w:rsid w:val="00F95C4D"/>
    <w:rsid w:val="00FA02FA"/>
    <w:rsid w:val="00FA17D6"/>
    <w:rsid w:val="00FA1ACC"/>
    <w:rsid w:val="00FA1DA6"/>
    <w:rsid w:val="00FA2270"/>
    <w:rsid w:val="00FA3A8C"/>
    <w:rsid w:val="00FA4BF0"/>
    <w:rsid w:val="00FA510C"/>
    <w:rsid w:val="00FA51CE"/>
    <w:rsid w:val="00FA694B"/>
    <w:rsid w:val="00FA7574"/>
    <w:rsid w:val="00FA785F"/>
    <w:rsid w:val="00FA7CEF"/>
    <w:rsid w:val="00FB0DC9"/>
    <w:rsid w:val="00FB26B3"/>
    <w:rsid w:val="00FB565C"/>
    <w:rsid w:val="00FB7132"/>
    <w:rsid w:val="00FB7BBD"/>
    <w:rsid w:val="00FC1723"/>
    <w:rsid w:val="00FC3960"/>
    <w:rsid w:val="00FC3BF8"/>
    <w:rsid w:val="00FC648C"/>
    <w:rsid w:val="00FC6614"/>
    <w:rsid w:val="00FC6D3B"/>
    <w:rsid w:val="00FD13E1"/>
    <w:rsid w:val="00FD1BF6"/>
    <w:rsid w:val="00FD55F0"/>
    <w:rsid w:val="00FD5BC5"/>
    <w:rsid w:val="00FD6B67"/>
    <w:rsid w:val="00FD6F40"/>
    <w:rsid w:val="00FE2001"/>
    <w:rsid w:val="00FE3912"/>
    <w:rsid w:val="00FE5350"/>
    <w:rsid w:val="00FE66FE"/>
    <w:rsid w:val="00FE6C97"/>
    <w:rsid w:val="00FE72CE"/>
    <w:rsid w:val="00FE74FA"/>
    <w:rsid w:val="00FE7AEB"/>
    <w:rsid w:val="00FF0B68"/>
    <w:rsid w:val="00FF218E"/>
    <w:rsid w:val="00FF2AAC"/>
    <w:rsid w:val="00FF4655"/>
    <w:rsid w:val="00FF66A0"/>
    <w:rsid w:val="00FF78E6"/>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9217"/>
    <o:shapelayout v:ext="edit">
      <o:idmap v:ext="edit" data="1"/>
      <o:regrouptable v:ext="edit">
        <o:entry new="1" old="0"/>
        <o:entry new="2" old="0"/>
        <o:entry new="3" old="0"/>
        <o:entry new="4" old="3"/>
      </o:regrouptable>
    </o:shapelayout>
  </w:shapeDefaults>
  <w:decimalSymbol w:val="."/>
  <w:listSeparator w:val=","/>
  <w14:docId w14:val="569624C4"/>
  <w15:chartTrackingRefBased/>
  <w15:docId w15:val="{AA46EA10-CF6D-43A8-8451-BCCB0EA4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1A7"/>
    <w:pPr>
      <w:spacing w:before="60" w:after="60"/>
    </w:pPr>
    <w:rPr>
      <w:sz w:val="24"/>
    </w:rPr>
  </w:style>
  <w:style w:type="paragraph" w:styleId="Heading1">
    <w:name w:val="heading 1"/>
    <w:basedOn w:val="Normal"/>
    <w:next w:val="Normal"/>
    <w:link w:val="Heading1Char"/>
    <w:qFormat/>
    <w:rsid w:val="00AB7430"/>
    <w:pPr>
      <w:keepNext/>
      <w:pageBreakBefore/>
      <w:spacing w:before="240" w:after="240"/>
      <w:outlineLvl w:val="0"/>
    </w:pPr>
    <w:rPr>
      <w:rFonts w:ascii="Arial" w:hAnsi="Arial" w:cs="Arial"/>
      <w:b/>
      <w:bCs/>
      <w:kern w:val="32"/>
      <w:sz w:val="32"/>
      <w:szCs w:val="32"/>
    </w:rPr>
  </w:style>
  <w:style w:type="paragraph" w:styleId="Heading2">
    <w:name w:val="heading 2"/>
    <w:basedOn w:val="Normal"/>
    <w:next w:val="Normal"/>
    <w:link w:val="Heading2Char"/>
    <w:qFormat/>
    <w:rsid w:val="00AB7430"/>
    <w:pPr>
      <w:keepNext/>
      <w:tabs>
        <w:tab w:val="left" w:pos="432"/>
      </w:tabs>
      <w:spacing w:before="240" w:after="240"/>
      <w:outlineLvl w:val="1"/>
    </w:pPr>
    <w:rPr>
      <w:rFonts w:ascii="Arial" w:hAnsi="Arial" w:cs="Arial"/>
      <w:b/>
      <w:bCs/>
      <w:i/>
      <w:iCs/>
      <w:sz w:val="28"/>
      <w:szCs w:val="28"/>
    </w:rPr>
  </w:style>
  <w:style w:type="paragraph" w:styleId="Heading3">
    <w:name w:val="heading 3"/>
    <w:basedOn w:val="Normal"/>
    <w:next w:val="Normal"/>
    <w:link w:val="Heading3Char"/>
    <w:qFormat/>
    <w:rsid w:val="00AB7430"/>
    <w:pPr>
      <w:keepNext/>
      <w:spacing w:before="240" w:after="240"/>
      <w:outlineLvl w:val="2"/>
    </w:pPr>
    <w:rPr>
      <w:rFonts w:ascii="Arial" w:hAnsi="Arial" w:cs="Arial"/>
      <w:b/>
      <w:bCs/>
      <w:szCs w:val="26"/>
    </w:rPr>
  </w:style>
  <w:style w:type="paragraph" w:styleId="Heading4">
    <w:name w:val="heading 4"/>
    <w:basedOn w:val="Normal"/>
    <w:next w:val="Normal"/>
    <w:qFormat/>
    <w:rsid w:val="00AB7430"/>
    <w:pPr>
      <w:keepNext/>
      <w:tabs>
        <w:tab w:val="left" w:pos="720"/>
      </w:tabs>
      <w:spacing w:before="240" w:after="240"/>
      <w:outlineLvl w:val="3"/>
    </w:pPr>
    <w:rPr>
      <w:rFonts w:ascii="Arial" w:hAnsi="Arial"/>
      <w:b/>
      <w:bCs/>
      <w:i/>
    </w:rPr>
  </w:style>
  <w:style w:type="paragraph" w:styleId="Heading5">
    <w:name w:val="heading 5"/>
    <w:basedOn w:val="Normal"/>
    <w:next w:val="Normal"/>
    <w:qFormat/>
    <w:rsid w:val="00AB7430"/>
    <w:pPr>
      <w:keepNext/>
      <w:spacing w:before="240" w:after="240"/>
      <w:outlineLvl w:val="4"/>
    </w:pPr>
    <w:rPr>
      <w:b/>
    </w:rPr>
  </w:style>
  <w:style w:type="paragraph" w:styleId="Heading6">
    <w:name w:val="heading 6"/>
    <w:basedOn w:val="Normal"/>
    <w:next w:val="Normal"/>
    <w:qFormat/>
    <w:pPr>
      <w:keepNext/>
      <w:spacing w:before="240"/>
      <w:jc w:val="center"/>
      <w:outlineLvl w:val="5"/>
    </w:pPr>
    <w:rPr>
      <w:b/>
      <w:bCs/>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ind w:left="2160" w:hanging="2160"/>
      <w:outlineLvl w:val="7"/>
    </w:pPr>
    <w:rPr>
      <w:b/>
      <w:bCs/>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semiHidden/>
    <w:rsid w:val="00E94D29"/>
    <w:pPr>
      <w:tabs>
        <w:tab w:val="right" w:leader="dot" w:pos="9360"/>
      </w:tabs>
      <w:ind w:left="202"/>
    </w:pPr>
    <w:rPr>
      <w:noProof/>
      <w:sz w:val="24"/>
      <w:szCs w:val="24"/>
    </w:rPr>
  </w:style>
  <w:style w:type="paragraph" w:styleId="TOC1">
    <w:name w:val="toc 1"/>
    <w:basedOn w:val="Normal"/>
    <w:next w:val="Normal"/>
    <w:semiHidden/>
    <w:rsid w:val="00BE6430"/>
    <w:pPr>
      <w:tabs>
        <w:tab w:val="right" w:leader="dot" w:pos="9360"/>
      </w:tabs>
      <w:spacing w:before="0" w:after="0"/>
    </w:pPr>
    <w:rPr>
      <w:bCs/>
      <w:noProof/>
      <w:color w:val="000000"/>
      <w:szCs w:val="24"/>
    </w:rPr>
  </w:style>
  <w:style w:type="paragraph" w:styleId="TOC3">
    <w:name w:val="toc 3"/>
    <w:basedOn w:val="Normal"/>
    <w:next w:val="Normal"/>
    <w:semiHidden/>
    <w:rsid w:val="00E8742C"/>
    <w:pPr>
      <w:tabs>
        <w:tab w:val="right" w:leader="dot" w:pos="9360"/>
      </w:tabs>
      <w:spacing w:before="0" w:after="0"/>
      <w:ind w:left="403"/>
    </w:pPr>
    <w:rPr>
      <w:iCs/>
      <w:szCs w:val="24"/>
    </w:rPr>
  </w:style>
  <w:style w:type="paragraph" w:styleId="TOC4">
    <w:name w:val="toc 4"/>
    <w:basedOn w:val="Normal"/>
    <w:next w:val="Normal"/>
    <w:autoRedefine/>
    <w:semiHidden/>
    <w:pPr>
      <w:spacing w:before="0" w:after="0"/>
      <w:ind w:left="600"/>
    </w:pPr>
    <w:rPr>
      <w:szCs w:val="21"/>
    </w:rPr>
  </w:style>
  <w:style w:type="paragraph" w:styleId="TOC5">
    <w:name w:val="toc 5"/>
    <w:basedOn w:val="Normal"/>
    <w:next w:val="Normal"/>
    <w:autoRedefine/>
    <w:semiHidden/>
    <w:pPr>
      <w:spacing w:before="0" w:after="0"/>
      <w:ind w:left="800"/>
    </w:pPr>
    <w:rPr>
      <w:szCs w:val="21"/>
    </w:rPr>
  </w:style>
  <w:style w:type="paragraph" w:styleId="TOC6">
    <w:name w:val="toc 6"/>
    <w:basedOn w:val="Normal"/>
    <w:next w:val="Normal"/>
    <w:autoRedefine/>
    <w:semiHidden/>
    <w:pPr>
      <w:spacing w:before="0" w:after="0"/>
      <w:ind w:left="1000"/>
    </w:pPr>
    <w:rPr>
      <w:szCs w:val="21"/>
    </w:rPr>
  </w:style>
  <w:style w:type="paragraph" w:styleId="TOC7">
    <w:name w:val="toc 7"/>
    <w:basedOn w:val="Normal"/>
    <w:next w:val="Normal"/>
    <w:autoRedefine/>
    <w:semiHidden/>
    <w:pPr>
      <w:spacing w:before="0" w:after="0"/>
      <w:ind w:left="1200"/>
    </w:pPr>
    <w:rPr>
      <w:szCs w:val="21"/>
    </w:rPr>
  </w:style>
  <w:style w:type="paragraph" w:styleId="TOC8">
    <w:name w:val="toc 8"/>
    <w:basedOn w:val="Normal"/>
    <w:next w:val="Normal"/>
    <w:autoRedefine/>
    <w:semiHidden/>
    <w:pPr>
      <w:spacing w:before="0" w:after="0"/>
      <w:ind w:left="1400"/>
    </w:pPr>
    <w:rPr>
      <w:szCs w:val="21"/>
    </w:rPr>
  </w:style>
  <w:style w:type="paragraph" w:styleId="TOC9">
    <w:name w:val="toc 9"/>
    <w:basedOn w:val="Normal"/>
    <w:next w:val="Normal"/>
    <w:autoRedefine/>
    <w:semiHidden/>
    <w:pPr>
      <w:spacing w:before="0" w:after="0"/>
      <w:ind w:left="1600"/>
    </w:pPr>
    <w:rPr>
      <w:szCs w:val="21"/>
    </w:rPr>
  </w:style>
  <w:style w:type="character" w:styleId="Hyperlink">
    <w:name w:val="Hyperlink"/>
    <w:basedOn w:val="DefaultParagraphFont"/>
    <w:rPr>
      <w:color w:val="0000FF"/>
      <w:u w:val="single"/>
    </w:rPr>
  </w:style>
  <w:style w:type="paragraph" w:styleId="Title">
    <w:name w:val="Title"/>
    <w:autoRedefine/>
    <w:qFormat/>
    <w:rsid w:val="00343EA3"/>
    <w:pPr>
      <w:spacing w:after="240" w:line="360" w:lineRule="auto"/>
      <w:jc w:val="center"/>
      <w:outlineLvl w:val="0"/>
    </w:pPr>
    <w:rPr>
      <w:rFonts w:ascii="Arial" w:hAnsi="Arial" w:cs="Arial"/>
      <w:b/>
      <w:noProof/>
      <w:color w:val="000080"/>
      <w:kern w:val="28"/>
      <w:sz w:val="40"/>
      <w:szCs w:val="40"/>
    </w:rPr>
  </w:style>
  <w:style w:type="character" w:styleId="PageNumber">
    <w:name w:val="page number"/>
    <w:basedOn w:val="DefaultParagraphFont"/>
  </w:style>
  <w:style w:type="paragraph" w:customStyle="1" w:styleId="TOCBase">
    <w:name w:val="TOC Base"/>
    <w:basedOn w:val="Normal"/>
    <w:pPr>
      <w:tabs>
        <w:tab w:val="right" w:leader="dot" w:pos="6480"/>
      </w:tabs>
      <w:spacing w:before="0" w:after="240" w:line="240" w:lineRule="atLeast"/>
      <w:jc w:val="both"/>
    </w:pPr>
    <w:rPr>
      <w:rFonts w:ascii="Arial" w:hAnsi="Arial"/>
      <w:spacing w:val="-5"/>
      <w:sz w:val="22"/>
    </w:rPr>
  </w:style>
  <w:style w:type="paragraph" w:customStyle="1" w:styleId="TOC">
    <w:name w:val="TOC"/>
    <w:basedOn w:val="Normal"/>
    <w:rsid w:val="008B43B8"/>
    <w:pPr>
      <w:keepNext/>
      <w:spacing w:before="0" w:after="240"/>
    </w:pPr>
    <w:rPr>
      <w:rFonts w:ascii="Arial" w:hAnsi="Arial" w:cs="Arial"/>
      <w:b/>
      <w:sz w:val="32"/>
    </w:rPr>
  </w:style>
  <w:style w:type="paragraph" w:customStyle="1" w:styleId="NoteText">
    <w:name w:val="Note Text"/>
    <w:basedOn w:val="Normal"/>
    <w:link w:val="NoteTextChar1"/>
    <w:rsid w:val="00203C14"/>
    <w:pPr>
      <w:tabs>
        <w:tab w:val="left" w:pos="540"/>
      </w:tabs>
      <w:ind w:left="1368" w:right="720" w:hanging="648"/>
    </w:pPr>
    <w:rPr>
      <w:szCs w:val="24"/>
    </w:rPr>
  </w:style>
  <w:style w:type="character" w:customStyle="1" w:styleId="BodyTextFirstIndentChar">
    <w:name w:val="Body Text First Indent Char"/>
    <w:basedOn w:val="BodyTextChar"/>
    <w:link w:val="BodyTextFirstIndent"/>
    <w:rsid w:val="00504C0B"/>
    <w:rPr>
      <w:lang w:val="en-US" w:eastAsia="en-US" w:bidi="ar-SA"/>
    </w:rPr>
  </w:style>
  <w:style w:type="character" w:customStyle="1" w:styleId="BodyTextIndentChar">
    <w:name w:val="Body Text Indent Char"/>
    <w:basedOn w:val="DefaultParagraphFont"/>
    <w:link w:val="BodyTextIndent"/>
    <w:rsid w:val="00504C0B"/>
    <w:rPr>
      <w:lang w:val="en-US" w:eastAsia="en-US" w:bidi="ar-SA"/>
    </w:rPr>
  </w:style>
  <w:style w:type="paragraph" w:styleId="BalloonText">
    <w:name w:val="Balloon Text"/>
    <w:basedOn w:val="Normal"/>
    <w:semiHidden/>
    <w:rPr>
      <w:rFonts w:ascii="Tahoma" w:hAnsi="Tahoma" w:cs="Tahoma"/>
      <w:sz w:val="16"/>
      <w:szCs w:val="16"/>
    </w:rPr>
  </w:style>
  <w:style w:type="paragraph" w:customStyle="1" w:styleId="NormalIndent1">
    <w:name w:val="Normal Indent 1"/>
    <w:basedOn w:val="Normal"/>
    <w:pPr>
      <w:ind w:left="346"/>
    </w:pPr>
  </w:style>
  <w:style w:type="paragraph" w:customStyle="1" w:styleId="Step">
    <w:name w:val="Step"/>
    <w:basedOn w:val="Normal"/>
    <w:pPr>
      <w:numPr>
        <w:numId w:val="1"/>
      </w:numPr>
    </w:pPr>
    <w:rPr>
      <w:b/>
      <w:bCs/>
    </w:rPr>
  </w:style>
  <w:style w:type="paragraph" w:styleId="Header">
    <w:name w:val="header"/>
    <w:basedOn w:val="Normal"/>
    <w:rsid w:val="002C1B85"/>
    <w:pPr>
      <w:pBdr>
        <w:bottom w:val="single" w:sz="4" w:space="2" w:color="auto"/>
      </w:pBdr>
      <w:tabs>
        <w:tab w:val="center" w:pos="4320"/>
        <w:tab w:val="right" w:pos="8640"/>
      </w:tabs>
    </w:pPr>
    <w:rPr>
      <w:b/>
      <w:sz w:val="18"/>
    </w:rPr>
  </w:style>
  <w:style w:type="paragraph" w:styleId="Footer">
    <w:name w:val="footer"/>
    <w:basedOn w:val="Normal"/>
    <w:rsid w:val="00491045"/>
    <w:pPr>
      <w:pBdr>
        <w:top w:val="single" w:sz="4" w:space="2" w:color="auto"/>
      </w:pBdr>
      <w:tabs>
        <w:tab w:val="center" w:pos="4680"/>
        <w:tab w:val="right" w:pos="9360"/>
      </w:tabs>
      <w:jc w:val="center"/>
    </w:pPr>
    <w:rPr>
      <w:sz w:val="20"/>
    </w:rPr>
  </w:style>
  <w:style w:type="character" w:customStyle="1" w:styleId="NoteTextChar">
    <w:name w:val="Note Text Char"/>
    <w:basedOn w:val="DefaultParagraphFont"/>
    <w:rPr>
      <w:color w:val="000080"/>
      <w:szCs w:val="24"/>
      <w:lang w:val="en-US" w:eastAsia="en-US" w:bidi="ar-SA"/>
    </w:rPr>
  </w:style>
  <w:style w:type="paragraph" w:styleId="PlainText">
    <w:name w:val="Plain Text"/>
    <w:basedOn w:val="Normal"/>
    <w:rsid w:val="00E54AAA"/>
    <w:pPr>
      <w:spacing w:before="0" w:after="0"/>
    </w:pPr>
    <w:rPr>
      <w:rFonts w:ascii="Courier New" w:eastAsia="Batang" w:hAnsi="Courier New" w:cs="Courier New"/>
      <w:lang w:eastAsia="ko-KR"/>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table" w:styleId="TableGrid">
    <w:name w:val="Table Grid"/>
    <w:basedOn w:val="TableNormal"/>
    <w:rsid w:val="00E54AAA"/>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646F3"/>
  </w:style>
  <w:style w:type="character" w:styleId="FootnoteReference">
    <w:name w:val="footnote reference"/>
    <w:basedOn w:val="DefaultParagraphFont"/>
    <w:semiHidden/>
    <w:rsid w:val="00A646F3"/>
    <w:rPr>
      <w:vertAlign w:val="superscript"/>
    </w:rPr>
  </w:style>
  <w:style w:type="paragraph" w:styleId="DocumentMap">
    <w:name w:val="Document Map"/>
    <w:basedOn w:val="Normal"/>
    <w:semiHidden/>
    <w:rsid w:val="00F806B4"/>
    <w:pPr>
      <w:shd w:val="clear" w:color="auto" w:fill="000080"/>
    </w:pPr>
    <w:rPr>
      <w:rFonts w:ascii="Tahoma" w:hAnsi="Tahoma" w:cs="Tahoma"/>
    </w:rPr>
  </w:style>
  <w:style w:type="character" w:styleId="CommentReference">
    <w:name w:val="annotation reference"/>
    <w:basedOn w:val="DefaultParagraphFont"/>
    <w:semiHidden/>
    <w:rsid w:val="002C716E"/>
    <w:rPr>
      <w:sz w:val="16"/>
      <w:szCs w:val="16"/>
    </w:rPr>
  </w:style>
  <w:style w:type="paragraph" w:styleId="CommentText">
    <w:name w:val="annotation text"/>
    <w:basedOn w:val="Normal"/>
    <w:semiHidden/>
    <w:rsid w:val="002C716E"/>
  </w:style>
  <w:style w:type="paragraph" w:styleId="CommentSubject">
    <w:name w:val="annotation subject"/>
    <w:basedOn w:val="CommentText"/>
    <w:next w:val="CommentText"/>
    <w:semiHidden/>
    <w:rsid w:val="002C716E"/>
    <w:rPr>
      <w:b/>
      <w:bCs/>
    </w:rPr>
  </w:style>
  <w:style w:type="paragraph" w:customStyle="1" w:styleId="Bullet">
    <w:name w:val="Bullet"/>
    <w:basedOn w:val="Normal"/>
    <w:rsid w:val="00772286"/>
    <w:pPr>
      <w:numPr>
        <w:numId w:val="2"/>
      </w:numPr>
      <w:tabs>
        <w:tab w:val="left" w:pos="720"/>
      </w:tabs>
      <w:spacing w:before="0" w:after="120"/>
      <w:ind w:left="720" w:right="360"/>
    </w:pPr>
  </w:style>
  <w:style w:type="paragraph" w:styleId="BlockText">
    <w:name w:val="Block Text"/>
    <w:basedOn w:val="Normal"/>
    <w:rsid w:val="004E4EB6"/>
    <w:pPr>
      <w:spacing w:after="120"/>
      <w:ind w:left="1440" w:right="1440"/>
    </w:pPr>
  </w:style>
  <w:style w:type="paragraph" w:styleId="BodyText">
    <w:name w:val="Body Text"/>
    <w:basedOn w:val="Normal"/>
    <w:link w:val="BodyTextChar"/>
    <w:rsid w:val="004E4EB6"/>
    <w:pPr>
      <w:spacing w:after="120"/>
    </w:pPr>
  </w:style>
  <w:style w:type="paragraph" w:styleId="BodyText2">
    <w:name w:val="Body Text 2"/>
    <w:basedOn w:val="Normal"/>
    <w:rsid w:val="004E4EB6"/>
    <w:pPr>
      <w:spacing w:after="120" w:line="480" w:lineRule="auto"/>
    </w:pPr>
  </w:style>
  <w:style w:type="paragraph" w:styleId="BodyText3">
    <w:name w:val="Body Text 3"/>
    <w:basedOn w:val="Normal"/>
    <w:rsid w:val="004E4EB6"/>
    <w:pPr>
      <w:spacing w:after="120"/>
    </w:pPr>
    <w:rPr>
      <w:sz w:val="16"/>
      <w:szCs w:val="16"/>
    </w:rPr>
  </w:style>
  <w:style w:type="paragraph" w:styleId="BodyTextFirstIndent">
    <w:name w:val="Body Text First Indent"/>
    <w:basedOn w:val="BodyText"/>
    <w:link w:val="BodyTextFirstIndentChar"/>
    <w:rsid w:val="004E4EB6"/>
    <w:pPr>
      <w:ind w:firstLine="210"/>
    </w:pPr>
  </w:style>
  <w:style w:type="paragraph" w:styleId="BodyTextIndent">
    <w:name w:val="Body Text Indent"/>
    <w:basedOn w:val="Normal"/>
    <w:link w:val="BodyTextIndentChar"/>
    <w:rsid w:val="004E4EB6"/>
    <w:pPr>
      <w:spacing w:after="120"/>
      <w:ind w:left="360"/>
    </w:pPr>
  </w:style>
  <w:style w:type="paragraph" w:styleId="BodyTextFirstIndent2">
    <w:name w:val="Body Text First Indent 2"/>
    <w:basedOn w:val="BodyTextIndent"/>
    <w:rsid w:val="004E4EB6"/>
    <w:pPr>
      <w:ind w:firstLine="210"/>
    </w:pPr>
  </w:style>
  <w:style w:type="paragraph" w:styleId="BodyTextIndent2">
    <w:name w:val="Body Text Indent 2"/>
    <w:basedOn w:val="Normal"/>
    <w:rsid w:val="004E4EB6"/>
    <w:pPr>
      <w:spacing w:after="120" w:line="480" w:lineRule="auto"/>
      <w:ind w:left="360"/>
    </w:pPr>
  </w:style>
  <w:style w:type="paragraph" w:styleId="BodyTextIndent3">
    <w:name w:val="Body Text Indent 3"/>
    <w:basedOn w:val="Normal"/>
    <w:rsid w:val="004E4EB6"/>
    <w:pPr>
      <w:spacing w:after="120"/>
      <w:ind w:left="360"/>
    </w:pPr>
    <w:rPr>
      <w:sz w:val="16"/>
      <w:szCs w:val="16"/>
    </w:rPr>
  </w:style>
  <w:style w:type="paragraph" w:styleId="Caption">
    <w:name w:val="caption"/>
    <w:basedOn w:val="Normal"/>
    <w:next w:val="Normal"/>
    <w:qFormat/>
    <w:rsid w:val="004E4EB6"/>
    <w:rPr>
      <w:b/>
      <w:bCs/>
    </w:rPr>
  </w:style>
  <w:style w:type="paragraph" w:styleId="Closing">
    <w:name w:val="Closing"/>
    <w:basedOn w:val="Normal"/>
    <w:rsid w:val="004E4EB6"/>
    <w:pPr>
      <w:ind w:left="4320"/>
    </w:pPr>
  </w:style>
  <w:style w:type="paragraph" w:styleId="Date">
    <w:name w:val="Date"/>
    <w:basedOn w:val="Normal"/>
    <w:next w:val="Normal"/>
    <w:rsid w:val="004E4EB6"/>
  </w:style>
  <w:style w:type="paragraph" w:styleId="E-mailSignature">
    <w:name w:val="E-mail Signature"/>
    <w:basedOn w:val="Normal"/>
    <w:rsid w:val="004E4EB6"/>
  </w:style>
  <w:style w:type="paragraph" w:styleId="EndnoteText">
    <w:name w:val="endnote text"/>
    <w:basedOn w:val="Normal"/>
    <w:semiHidden/>
    <w:rsid w:val="004E4EB6"/>
  </w:style>
  <w:style w:type="paragraph" w:styleId="EnvelopeAddress">
    <w:name w:val="envelope address"/>
    <w:basedOn w:val="Normal"/>
    <w:rsid w:val="004E4EB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E4EB6"/>
    <w:rPr>
      <w:rFonts w:ascii="Arial" w:hAnsi="Arial" w:cs="Arial"/>
    </w:rPr>
  </w:style>
  <w:style w:type="paragraph" w:styleId="HTMLAddress">
    <w:name w:val="HTML Address"/>
    <w:basedOn w:val="Normal"/>
    <w:rsid w:val="004E4EB6"/>
    <w:rPr>
      <w:i/>
      <w:iCs/>
    </w:rPr>
  </w:style>
  <w:style w:type="paragraph" w:styleId="HTMLPreformatted">
    <w:name w:val="HTML Preformatted"/>
    <w:basedOn w:val="Normal"/>
    <w:rsid w:val="004E4EB6"/>
    <w:rPr>
      <w:rFonts w:ascii="Courier New" w:hAnsi="Courier New" w:cs="Courier New"/>
    </w:rPr>
  </w:style>
  <w:style w:type="paragraph" w:styleId="Index1">
    <w:name w:val="index 1"/>
    <w:basedOn w:val="Normal"/>
    <w:next w:val="Normal"/>
    <w:autoRedefine/>
    <w:semiHidden/>
    <w:rsid w:val="004E4EB6"/>
    <w:pPr>
      <w:spacing w:before="0" w:after="0"/>
      <w:ind w:left="240" w:hanging="240"/>
    </w:pPr>
    <w:rPr>
      <w:sz w:val="20"/>
    </w:rPr>
  </w:style>
  <w:style w:type="paragraph" w:styleId="Index2">
    <w:name w:val="index 2"/>
    <w:basedOn w:val="Normal"/>
    <w:next w:val="Normal"/>
    <w:autoRedefine/>
    <w:semiHidden/>
    <w:rsid w:val="004E4EB6"/>
    <w:pPr>
      <w:spacing w:before="0" w:after="0"/>
      <w:ind w:left="480" w:hanging="240"/>
    </w:pPr>
    <w:rPr>
      <w:sz w:val="20"/>
    </w:rPr>
  </w:style>
  <w:style w:type="paragraph" w:styleId="Index3">
    <w:name w:val="index 3"/>
    <w:basedOn w:val="Normal"/>
    <w:next w:val="Normal"/>
    <w:autoRedefine/>
    <w:semiHidden/>
    <w:rsid w:val="004E4EB6"/>
    <w:pPr>
      <w:spacing w:before="0" w:after="0"/>
      <w:ind w:left="720" w:hanging="240"/>
    </w:pPr>
    <w:rPr>
      <w:sz w:val="20"/>
    </w:rPr>
  </w:style>
  <w:style w:type="paragraph" w:styleId="Index4">
    <w:name w:val="index 4"/>
    <w:basedOn w:val="Normal"/>
    <w:next w:val="Normal"/>
    <w:autoRedefine/>
    <w:semiHidden/>
    <w:rsid w:val="004E4EB6"/>
    <w:pPr>
      <w:spacing w:before="0" w:after="0"/>
      <w:ind w:left="960" w:hanging="240"/>
    </w:pPr>
    <w:rPr>
      <w:sz w:val="20"/>
    </w:rPr>
  </w:style>
  <w:style w:type="paragraph" w:styleId="Index5">
    <w:name w:val="index 5"/>
    <w:basedOn w:val="Normal"/>
    <w:next w:val="Normal"/>
    <w:autoRedefine/>
    <w:semiHidden/>
    <w:rsid w:val="004E4EB6"/>
    <w:pPr>
      <w:spacing w:before="0" w:after="0"/>
      <w:ind w:left="1200" w:hanging="240"/>
    </w:pPr>
    <w:rPr>
      <w:sz w:val="20"/>
    </w:rPr>
  </w:style>
  <w:style w:type="paragraph" w:styleId="Index6">
    <w:name w:val="index 6"/>
    <w:basedOn w:val="Normal"/>
    <w:next w:val="Normal"/>
    <w:autoRedefine/>
    <w:semiHidden/>
    <w:rsid w:val="004E4EB6"/>
    <w:pPr>
      <w:spacing w:before="0" w:after="0"/>
      <w:ind w:left="1440" w:hanging="240"/>
    </w:pPr>
    <w:rPr>
      <w:sz w:val="20"/>
    </w:rPr>
  </w:style>
  <w:style w:type="paragraph" w:styleId="Index7">
    <w:name w:val="index 7"/>
    <w:basedOn w:val="Normal"/>
    <w:next w:val="Normal"/>
    <w:autoRedefine/>
    <w:semiHidden/>
    <w:rsid w:val="004E4EB6"/>
    <w:pPr>
      <w:spacing w:before="0" w:after="0"/>
      <w:ind w:left="1680" w:hanging="240"/>
    </w:pPr>
    <w:rPr>
      <w:sz w:val="20"/>
    </w:rPr>
  </w:style>
  <w:style w:type="paragraph" w:styleId="Index8">
    <w:name w:val="index 8"/>
    <w:basedOn w:val="Normal"/>
    <w:next w:val="Normal"/>
    <w:autoRedefine/>
    <w:semiHidden/>
    <w:rsid w:val="004E4EB6"/>
    <w:pPr>
      <w:spacing w:before="0" w:after="0"/>
      <w:ind w:left="1920" w:hanging="240"/>
    </w:pPr>
    <w:rPr>
      <w:sz w:val="20"/>
    </w:rPr>
  </w:style>
  <w:style w:type="paragraph" w:styleId="Index9">
    <w:name w:val="index 9"/>
    <w:basedOn w:val="Normal"/>
    <w:next w:val="Normal"/>
    <w:autoRedefine/>
    <w:semiHidden/>
    <w:rsid w:val="004E4EB6"/>
    <w:pPr>
      <w:spacing w:before="0" w:after="0"/>
      <w:ind w:left="2160" w:hanging="240"/>
    </w:pPr>
    <w:rPr>
      <w:sz w:val="20"/>
    </w:rPr>
  </w:style>
  <w:style w:type="paragraph" w:styleId="IndexHeading">
    <w:name w:val="index heading"/>
    <w:basedOn w:val="Normal"/>
    <w:next w:val="Index1"/>
    <w:semiHidden/>
    <w:rsid w:val="004E4EB6"/>
    <w:pPr>
      <w:spacing w:before="120" w:after="120"/>
    </w:pPr>
    <w:rPr>
      <w:b/>
      <w:bCs/>
      <w:i/>
      <w:iCs/>
      <w:sz w:val="20"/>
    </w:rPr>
  </w:style>
  <w:style w:type="paragraph" w:styleId="List">
    <w:name w:val="List"/>
    <w:basedOn w:val="Normal"/>
    <w:rsid w:val="004E4EB6"/>
    <w:pPr>
      <w:ind w:left="360" w:hanging="360"/>
    </w:pPr>
  </w:style>
  <w:style w:type="paragraph" w:styleId="List2">
    <w:name w:val="List 2"/>
    <w:basedOn w:val="Normal"/>
    <w:rsid w:val="004E4EB6"/>
    <w:pPr>
      <w:ind w:left="720" w:hanging="360"/>
    </w:pPr>
  </w:style>
  <w:style w:type="paragraph" w:styleId="List3">
    <w:name w:val="List 3"/>
    <w:basedOn w:val="Normal"/>
    <w:rsid w:val="004E4EB6"/>
    <w:pPr>
      <w:ind w:left="1080" w:hanging="360"/>
    </w:pPr>
  </w:style>
  <w:style w:type="paragraph" w:styleId="List4">
    <w:name w:val="List 4"/>
    <w:basedOn w:val="Normal"/>
    <w:rsid w:val="004E4EB6"/>
    <w:pPr>
      <w:ind w:left="1440" w:hanging="360"/>
    </w:pPr>
  </w:style>
  <w:style w:type="paragraph" w:styleId="List5">
    <w:name w:val="List 5"/>
    <w:basedOn w:val="Normal"/>
    <w:rsid w:val="004E4EB6"/>
    <w:pPr>
      <w:ind w:left="1800" w:hanging="360"/>
    </w:pPr>
  </w:style>
  <w:style w:type="paragraph" w:styleId="ListBullet">
    <w:name w:val="List Bullet"/>
    <w:basedOn w:val="Normal"/>
    <w:link w:val="ListBulletChar"/>
    <w:rsid w:val="004E4EB6"/>
    <w:pPr>
      <w:numPr>
        <w:numId w:val="12"/>
      </w:numPr>
    </w:pPr>
  </w:style>
  <w:style w:type="paragraph" w:styleId="ListBullet2">
    <w:name w:val="List Bullet 2"/>
    <w:basedOn w:val="Normal"/>
    <w:rsid w:val="004E4EB6"/>
    <w:pPr>
      <w:numPr>
        <w:numId w:val="3"/>
      </w:numPr>
    </w:pPr>
  </w:style>
  <w:style w:type="paragraph" w:styleId="ListBullet3">
    <w:name w:val="List Bullet 3"/>
    <w:basedOn w:val="Normal"/>
    <w:rsid w:val="004E4EB6"/>
    <w:pPr>
      <w:numPr>
        <w:numId w:val="4"/>
      </w:numPr>
    </w:pPr>
  </w:style>
  <w:style w:type="paragraph" w:styleId="ListBullet4">
    <w:name w:val="List Bullet 4"/>
    <w:basedOn w:val="Normal"/>
    <w:rsid w:val="004E4EB6"/>
    <w:pPr>
      <w:numPr>
        <w:numId w:val="5"/>
      </w:numPr>
    </w:pPr>
  </w:style>
  <w:style w:type="paragraph" w:styleId="ListBullet5">
    <w:name w:val="List Bullet 5"/>
    <w:basedOn w:val="Normal"/>
    <w:rsid w:val="004E4EB6"/>
    <w:pPr>
      <w:numPr>
        <w:numId w:val="6"/>
      </w:numPr>
    </w:pPr>
  </w:style>
  <w:style w:type="paragraph" w:styleId="ListContinue">
    <w:name w:val="List Continue"/>
    <w:basedOn w:val="Normal"/>
    <w:rsid w:val="004E4EB6"/>
    <w:pPr>
      <w:spacing w:after="120"/>
      <w:ind w:left="360"/>
    </w:pPr>
  </w:style>
  <w:style w:type="paragraph" w:styleId="ListContinue2">
    <w:name w:val="List Continue 2"/>
    <w:basedOn w:val="Normal"/>
    <w:rsid w:val="004E4EB6"/>
    <w:pPr>
      <w:spacing w:after="120"/>
      <w:ind w:left="720"/>
    </w:pPr>
  </w:style>
  <w:style w:type="paragraph" w:styleId="ListContinue3">
    <w:name w:val="List Continue 3"/>
    <w:basedOn w:val="Normal"/>
    <w:rsid w:val="004E4EB6"/>
    <w:pPr>
      <w:spacing w:after="120"/>
      <w:ind w:left="1080"/>
    </w:pPr>
  </w:style>
  <w:style w:type="paragraph" w:styleId="ListContinue4">
    <w:name w:val="List Continue 4"/>
    <w:basedOn w:val="Normal"/>
    <w:rsid w:val="004E4EB6"/>
    <w:pPr>
      <w:spacing w:after="120"/>
      <w:ind w:left="1440"/>
    </w:pPr>
  </w:style>
  <w:style w:type="paragraph" w:styleId="ListContinue5">
    <w:name w:val="List Continue 5"/>
    <w:basedOn w:val="Normal"/>
    <w:rsid w:val="004E4EB6"/>
    <w:pPr>
      <w:spacing w:after="120"/>
      <w:ind w:left="1800"/>
    </w:pPr>
  </w:style>
  <w:style w:type="paragraph" w:styleId="ListNumber">
    <w:name w:val="List Number"/>
    <w:basedOn w:val="Normal"/>
    <w:rsid w:val="004E4EB6"/>
    <w:pPr>
      <w:numPr>
        <w:numId w:val="30"/>
      </w:numPr>
    </w:pPr>
  </w:style>
  <w:style w:type="paragraph" w:styleId="ListNumber2">
    <w:name w:val="List Number 2"/>
    <w:basedOn w:val="Normal"/>
    <w:rsid w:val="004E009A"/>
    <w:pPr>
      <w:numPr>
        <w:numId w:val="10"/>
      </w:numPr>
    </w:pPr>
  </w:style>
  <w:style w:type="paragraph" w:styleId="ListNumber3">
    <w:name w:val="List Number 3"/>
    <w:basedOn w:val="Normal"/>
    <w:rsid w:val="000D23F3"/>
    <w:pPr>
      <w:numPr>
        <w:numId w:val="8"/>
      </w:numPr>
    </w:pPr>
  </w:style>
  <w:style w:type="paragraph" w:styleId="ListNumber4">
    <w:name w:val="List Number 4"/>
    <w:basedOn w:val="Normal"/>
    <w:rsid w:val="006401A7"/>
    <w:pPr>
      <w:numPr>
        <w:numId w:val="11"/>
      </w:numPr>
    </w:pPr>
  </w:style>
  <w:style w:type="paragraph" w:styleId="ListNumber5">
    <w:name w:val="List Number 5"/>
    <w:basedOn w:val="Normal"/>
    <w:rsid w:val="004E4EB6"/>
    <w:pPr>
      <w:numPr>
        <w:numId w:val="7"/>
      </w:numPr>
    </w:pPr>
  </w:style>
  <w:style w:type="paragraph" w:styleId="MacroText">
    <w:name w:val="macro"/>
    <w:semiHidden/>
    <w:rsid w:val="004E4EB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paragraph" w:styleId="MessageHeader">
    <w:name w:val="Message Header"/>
    <w:basedOn w:val="Normal"/>
    <w:rsid w:val="004E4EB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4E4EB6"/>
    <w:rPr>
      <w:szCs w:val="24"/>
    </w:rPr>
  </w:style>
  <w:style w:type="paragraph" w:styleId="NormalIndent">
    <w:name w:val="Normal Indent"/>
    <w:basedOn w:val="Normal"/>
    <w:rsid w:val="004E4EB6"/>
    <w:pPr>
      <w:ind w:left="720"/>
    </w:pPr>
  </w:style>
  <w:style w:type="paragraph" w:styleId="NoteHeading">
    <w:name w:val="Note Heading"/>
    <w:basedOn w:val="Normal"/>
    <w:next w:val="Normal"/>
    <w:rsid w:val="004E4EB6"/>
  </w:style>
  <w:style w:type="paragraph" w:styleId="Salutation">
    <w:name w:val="Salutation"/>
    <w:basedOn w:val="Normal"/>
    <w:next w:val="Normal"/>
    <w:rsid w:val="004E4EB6"/>
  </w:style>
  <w:style w:type="paragraph" w:styleId="Signature">
    <w:name w:val="Signature"/>
    <w:basedOn w:val="Normal"/>
    <w:rsid w:val="004E4EB6"/>
    <w:pPr>
      <w:ind w:left="4320"/>
    </w:pPr>
  </w:style>
  <w:style w:type="paragraph" w:styleId="Subtitle">
    <w:name w:val="Subtitle"/>
    <w:basedOn w:val="Title"/>
    <w:autoRedefine/>
    <w:qFormat/>
    <w:rsid w:val="00B11376"/>
    <w:pPr>
      <w:spacing w:after="0" w:line="240" w:lineRule="auto"/>
      <w:outlineLvl w:val="1"/>
    </w:pPr>
    <w:rPr>
      <w:b w:val="0"/>
      <w:sz w:val="28"/>
      <w:szCs w:val="24"/>
    </w:rPr>
  </w:style>
  <w:style w:type="paragraph" w:styleId="TableofAuthorities">
    <w:name w:val="table of authorities"/>
    <w:basedOn w:val="Normal"/>
    <w:next w:val="Normal"/>
    <w:semiHidden/>
    <w:rsid w:val="004E4EB6"/>
    <w:pPr>
      <w:ind w:left="200" w:hanging="200"/>
    </w:pPr>
  </w:style>
  <w:style w:type="paragraph" w:styleId="TableofFigures">
    <w:name w:val="table of figures"/>
    <w:basedOn w:val="Normal"/>
    <w:next w:val="Normal"/>
    <w:semiHidden/>
    <w:rsid w:val="004E4EB6"/>
  </w:style>
  <w:style w:type="paragraph" w:styleId="TOAHeading">
    <w:name w:val="toa heading"/>
    <w:basedOn w:val="Normal"/>
    <w:next w:val="Normal"/>
    <w:semiHidden/>
    <w:rsid w:val="004E4EB6"/>
    <w:pPr>
      <w:spacing w:before="120"/>
    </w:pPr>
    <w:rPr>
      <w:rFonts w:ascii="Arial" w:hAnsi="Arial" w:cs="Arial"/>
      <w:b/>
      <w:bCs/>
      <w:szCs w:val="24"/>
    </w:rPr>
  </w:style>
  <w:style w:type="character" w:customStyle="1" w:styleId="Heading2Char">
    <w:name w:val="Heading 2 Char"/>
    <w:basedOn w:val="DefaultParagraphFont"/>
    <w:link w:val="Heading2"/>
    <w:rsid w:val="00AB7430"/>
    <w:rPr>
      <w:rFonts w:ascii="Arial" w:hAnsi="Arial" w:cs="Arial"/>
      <w:b/>
      <w:bCs/>
      <w:i/>
      <w:iCs/>
      <w:sz w:val="28"/>
      <w:szCs w:val="28"/>
      <w:lang w:val="en-US" w:eastAsia="en-US" w:bidi="ar-SA"/>
    </w:rPr>
  </w:style>
  <w:style w:type="paragraph" w:customStyle="1" w:styleId="Text">
    <w:name w:val="Text"/>
    <w:basedOn w:val="Normal"/>
    <w:link w:val="TextChar"/>
    <w:autoRedefine/>
    <w:rsid w:val="00442089"/>
    <w:pPr>
      <w:keepNext/>
      <w:keepLines/>
      <w:tabs>
        <w:tab w:val="left" w:pos="-90"/>
        <w:tab w:val="left" w:pos="360"/>
        <w:tab w:val="left" w:pos="1440"/>
      </w:tabs>
      <w:autoSpaceDE w:val="0"/>
      <w:autoSpaceDN w:val="0"/>
      <w:adjustRightInd w:val="0"/>
      <w:spacing w:before="0" w:after="0"/>
      <w:ind w:right="-86"/>
    </w:pPr>
  </w:style>
  <w:style w:type="character" w:customStyle="1" w:styleId="TextChar">
    <w:name w:val="Text Char"/>
    <w:basedOn w:val="DefaultParagraphFont"/>
    <w:link w:val="Text"/>
    <w:rsid w:val="00442089"/>
    <w:rPr>
      <w:lang w:val="en-US" w:eastAsia="en-US" w:bidi="ar-SA"/>
    </w:rPr>
  </w:style>
  <w:style w:type="character" w:customStyle="1" w:styleId="ListBulletChar">
    <w:name w:val="List Bullet Char"/>
    <w:basedOn w:val="DefaultParagraphFont"/>
    <w:link w:val="ListBullet"/>
    <w:rsid w:val="00E556D4"/>
    <w:rPr>
      <w:sz w:val="24"/>
      <w:lang w:val="en-US" w:eastAsia="en-US" w:bidi="ar-SA"/>
    </w:rPr>
  </w:style>
  <w:style w:type="paragraph" w:customStyle="1" w:styleId="Style1">
    <w:name w:val="Style1"/>
    <w:basedOn w:val="Normal"/>
    <w:next w:val="Heading3"/>
    <w:rsid w:val="00365660"/>
    <w:pPr>
      <w:spacing w:before="0" w:after="0"/>
    </w:pPr>
    <w:rPr>
      <w:rFonts w:ascii="Arial" w:hAnsi="Arial"/>
      <w:b/>
      <w:bCs/>
    </w:rPr>
  </w:style>
  <w:style w:type="character" w:customStyle="1" w:styleId="BodyTextChar">
    <w:name w:val="Body Text Char"/>
    <w:basedOn w:val="DefaultParagraphFont"/>
    <w:link w:val="BodyText"/>
    <w:rsid w:val="00FA3A8C"/>
    <w:rPr>
      <w:lang w:val="en-US" w:eastAsia="en-US" w:bidi="ar-SA"/>
    </w:rPr>
  </w:style>
  <w:style w:type="character" w:customStyle="1" w:styleId="Heading3Char">
    <w:name w:val="Heading 3 Char"/>
    <w:basedOn w:val="DefaultParagraphFont"/>
    <w:link w:val="Heading3"/>
    <w:rsid w:val="00AB7430"/>
    <w:rPr>
      <w:rFonts w:ascii="Arial" w:hAnsi="Arial" w:cs="Arial"/>
      <w:b/>
      <w:bCs/>
      <w:sz w:val="24"/>
      <w:szCs w:val="26"/>
      <w:lang w:val="en-US" w:eastAsia="en-US" w:bidi="ar-SA"/>
    </w:rPr>
  </w:style>
  <w:style w:type="paragraph" w:customStyle="1" w:styleId="TableText">
    <w:name w:val="Table Text"/>
    <w:link w:val="TableTextChar"/>
    <w:rsid w:val="007062BC"/>
    <w:pPr>
      <w:spacing w:before="60"/>
    </w:pPr>
  </w:style>
  <w:style w:type="paragraph" w:customStyle="1" w:styleId="screen">
    <w:name w:val="screen"/>
    <w:basedOn w:val="Normal"/>
    <w:rsid w:val="003B5F13"/>
    <w:pPr>
      <w:jc w:val="center"/>
    </w:pPr>
  </w:style>
  <w:style w:type="paragraph" w:customStyle="1" w:styleId="tablenote">
    <w:name w:val="table note"/>
    <w:basedOn w:val="Normal"/>
    <w:next w:val="Normal"/>
    <w:link w:val="tablenoteChar"/>
    <w:rsid w:val="007062BC"/>
    <w:pPr>
      <w:ind w:left="504" w:hanging="504"/>
    </w:pPr>
  </w:style>
  <w:style w:type="character" w:customStyle="1" w:styleId="tablenoteChar">
    <w:name w:val="table note Char"/>
    <w:basedOn w:val="DefaultParagraphFont"/>
    <w:link w:val="tablenote"/>
    <w:rsid w:val="007062BC"/>
    <w:rPr>
      <w:lang w:val="en-US" w:eastAsia="en-US" w:bidi="ar-SA"/>
    </w:rPr>
  </w:style>
  <w:style w:type="character" w:customStyle="1" w:styleId="TableTextChar">
    <w:name w:val="Table Text Char"/>
    <w:basedOn w:val="DefaultParagraphFont"/>
    <w:link w:val="TableText"/>
    <w:rsid w:val="007062BC"/>
    <w:rPr>
      <w:lang w:val="en-US" w:eastAsia="en-US" w:bidi="ar-SA"/>
    </w:rPr>
  </w:style>
  <w:style w:type="paragraph" w:customStyle="1" w:styleId="Paragraph4">
    <w:name w:val="Paragraph4"/>
    <w:basedOn w:val="Normal"/>
    <w:rsid w:val="00247C47"/>
    <w:pPr>
      <w:spacing w:before="80" w:after="0"/>
      <w:ind w:left="720"/>
    </w:pPr>
    <w:rPr>
      <w:rFonts w:ascii="Tahoma" w:hAnsi="Tahoma"/>
    </w:rPr>
  </w:style>
  <w:style w:type="paragraph" w:customStyle="1" w:styleId="Paragraph6">
    <w:name w:val="Paragraph6"/>
    <w:basedOn w:val="Normal"/>
    <w:rsid w:val="00247C47"/>
    <w:pPr>
      <w:spacing w:before="0" w:after="0"/>
      <w:ind w:left="720"/>
    </w:pPr>
    <w:rPr>
      <w:rFonts w:ascii="Tahoma" w:hAnsi="Tahoma"/>
      <w:sz w:val="16"/>
    </w:rPr>
  </w:style>
  <w:style w:type="paragraph" w:customStyle="1" w:styleId="arial16">
    <w:name w:val="arial 16"/>
    <w:basedOn w:val="Heading1"/>
    <w:rsid w:val="008B43B8"/>
    <w:pPr>
      <w:pageBreakBefore w:val="0"/>
    </w:pPr>
    <w:rPr>
      <w:rFonts w:cs="Times New Roman"/>
      <w:bCs w:val="0"/>
      <w:kern w:val="0"/>
      <w:szCs w:val="20"/>
    </w:rPr>
  </w:style>
  <w:style w:type="paragraph" w:customStyle="1" w:styleId="titleleft">
    <w:name w:val="title left"/>
    <w:basedOn w:val="Title"/>
    <w:rsid w:val="00C179C6"/>
    <w:pPr>
      <w:spacing w:before="120" w:after="120"/>
      <w:jc w:val="left"/>
    </w:pPr>
    <w:rPr>
      <w:color w:val="auto"/>
      <w:sz w:val="32"/>
    </w:rPr>
  </w:style>
  <w:style w:type="paragraph" w:customStyle="1" w:styleId="ScreenCapture">
    <w:name w:val="Screen Capture"/>
    <w:basedOn w:val="Normal"/>
    <w:rsid w:val="005F0EE2"/>
    <w:pPr>
      <w:shd w:val="clear" w:color="auto" w:fill="E6E6E6"/>
      <w:spacing w:before="0" w:after="0"/>
    </w:pPr>
    <w:rPr>
      <w:rFonts w:ascii="Courier New" w:eastAsia="Batang" w:hAnsi="Courier New" w:cs="Courier New"/>
      <w:noProof/>
      <w:sz w:val="18"/>
      <w:szCs w:val="24"/>
      <w:lang w:eastAsia="ko-KR"/>
    </w:rPr>
  </w:style>
  <w:style w:type="paragraph" w:customStyle="1" w:styleId="Screen0">
    <w:name w:val="Screen"/>
    <w:basedOn w:val="Normal"/>
    <w:rsid w:val="005F0EE2"/>
    <w:pPr>
      <w:shd w:val="pct5" w:color="auto" w:fill="auto"/>
      <w:spacing w:before="0" w:after="0"/>
    </w:pPr>
    <w:rPr>
      <w:rFonts w:ascii="Courier New" w:hAnsi="Courier New"/>
      <w:noProof/>
      <w:sz w:val="18"/>
      <w:szCs w:val="24"/>
    </w:rPr>
  </w:style>
  <w:style w:type="paragraph" w:customStyle="1" w:styleId="subtitle0">
    <w:name w:val="sub title"/>
    <w:basedOn w:val="Title"/>
    <w:autoRedefine/>
    <w:rsid w:val="005F0EE2"/>
    <w:pPr>
      <w:spacing w:after="120" w:line="240" w:lineRule="auto"/>
    </w:pPr>
    <w:rPr>
      <w:sz w:val="28"/>
      <w:szCs w:val="28"/>
    </w:rPr>
  </w:style>
  <w:style w:type="paragraph" w:customStyle="1" w:styleId="arial18">
    <w:name w:val="arial 18"/>
    <w:basedOn w:val="Heading1"/>
    <w:rsid w:val="005F0EE2"/>
    <w:pPr>
      <w:pageBreakBefore w:val="0"/>
      <w:tabs>
        <w:tab w:val="left" w:pos="90"/>
        <w:tab w:val="left" w:pos="180"/>
        <w:tab w:val="left" w:pos="270"/>
      </w:tabs>
      <w:spacing w:before="0" w:after="0" w:line="216" w:lineRule="auto"/>
      <w:jc w:val="center"/>
    </w:pPr>
    <w:rPr>
      <w:rFonts w:cs="Times New Roman"/>
      <w:bCs w:val="0"/>
      <w:color w:val="000080"/>
      <w:kern w:val="0"/>
      <w:sz w:val="36"/>
      <w:szCs w:val="20"/>
    </w:rPr>
  </w:style>
  <w:style w:type="paragraph" w:customStyle="1" w:styleId="code">
    <w:name w:val="code"/>
    <w:basedOn w:val="Normal"/>
    <w:link w:val="codeChar"/>
    <w:rsid w:val="005F0EE2"/>
    <w:pPr>
      <w:tabs>
        <w:tab w:val="left" w:pos="720"/>
      </w:tabs>
      <w:spacing w:before="40" w:after="40"/>
      <w:ind w:left="1080" w:hanging="720"/>
    </w:pPr>
    <w:rPr>
      <w:rFonts w:ascii="Arial" w:hAnsi="Arial"/>
      <w:sz w:val="20"/>
    </w:rPr>
  </w:style>
  <w:style w:type="character" w:customStyle="1" w:styleId="NoteTextChar1">
    <w:name w:val="Note Text Char1"/>
    <w:basedOn w:val="DefaultParagraphFont"/>
    <w:link w:val="NoteText"/>
    <w:rsid w:val="00203C14"/>
    <w:rPr>
      <w:sz w:val="24"/>
      <w:szCs w:val="24"/>
      <w:lang w:val="en-US" w:eastAsia="en-US" w:bidi="ar-SA"/>
    </w:rPr>
  </w:style>
  <w:style w:type="character" w:customStyle="1" w:styleId="codeChar">
    <w:name w:val="code Char"/>
    <w:basedOn w:val="DefaultParagraphFont"/>
    <w:link w:val="code"/>
    <w:rsid w:val="005F0EE2"/>
    <w:rPr>
      <w:rFonts w:ascii="Arial" w:hAnsi="Arial"/>
      <w:lang w:val="en-US" w:eastAsia="en-US" w:bidi="ar-SA"/>
    </w:rPr>
  </w:style>
  <w:style w:type="character" w:customStyle="1" w:styleId="bodytext1">
    <w:name w:val="bodytext1"/>
    <w:basedOn w:val="DefaultParagraphFont"/>
    <w:rsid w:val="005F0EE2"/>
    <w:rPr>
      <w:rFonts w:ascii="Arial" w:hAnsi="Arial" w:cs="Arial" w:hint="default"/>
      <w:b w:val="0"/>
      <w:bCs w:val="0"/>
      <w:strike w:val="0"/>
      <w:dstrike w:val="0"/>
      <w:sz w:val="18"/>
      <w:szCs w:val="18"/>
      <w:u w:val="none"/>
      <w:effect w:val="none"/>
    </w:rPr>
  </w:style>
  <w:style w:type="character" w:customStyle="1" w:styleId="CodeChar0">
    <w:name w:val="Code Char"/>
    <w:basedOn w:val="DefaultParagraphFont"/>
    <w:link w:val="Code0"/>
    <w:rsid w:val="00B14A47"/>
    <w:rPr>
      <w:rFonts w:ascii="Courier New" w:hAnsi="Courier New"/>
      <w:lang w:val="en-US" w:eastAsia="en-US" w:bidi="ar-SA"/>
    </w:rPr>
  </w:style>
  <w:style w:type="paragraph" w:customStyle="1" w:styleId="Code0">
    <w:name w:val="Code"/>
    <w:basedOn w:val="Normal"/>
    <w:link w:val="CodeChar0"/>
    <w:rsid w:val="00B14A47"/>
    <w:pPr>
      <w:spacing w:before="0" w:after="0"/>
    </w:pPr>
    <w:rPr>
      <w:rFonts w:ascii="Courier New" w:hAnsi="Courier New"/>
      <w:sz w:val="20"/>
    </w:rPr>
  </w:style>
  <w:style w:type="character" w:customStyle="1" w:styleId="Heading1Char">
    <w:name w:val="Heading 1 Char"/>
    <w:basedOn w:val="DefaultParagraphFont"/>
    <w:link w:val="Heading1"/>
    <w:rsid w:val="00393B6A"/>
    <w:rPr>
      <w:rFonts w:ascii="Arial" w:hAnsi="Arial" w:cs="Arial"/>
      <w:b/>
      <w:bCs/>
      <w:kern w:val="32"/>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583617">
      <w:bodyDiv w:val="1"/>
      <w:marLeft w:val="0"/>
      <w:marRight w:val="0"/>
      <w:marTop w:val="0"/>
      <w:marBottom w:val="0"/>
      <w:divBdr>
        <w:top w:val="none" w:sz="0" w:space="0" w:color="auto"/>
        <w:left w:val="none" w:sz="0" w:space="0" w:color="auto"/>
        <w:bottom w:val="none" w:sz="0" w:space="0" w:color="auto"/>
        <w:right w:val="none" w:sz="0" w:space="0" w:color="auto"/>
      </w:divBdr>
      <w:divsChild>
        <w:div w:id="766147653">
          <w:marLeft w:val="0"/>
          <w:marRight w:val="0"/>
          <w:marTop w:val="0"/>
          <w:marBottom w:val="0"/>
          <w:divBdr>
            <w:top w:val="none" w:sz="0" w:space="0" w:color="auto"/>
            <w:left w:val="none" w:sz="0" w:space="0" w:color="auto"/>
            <w:bottom w:val="none" w:sz="0" w:space="0" w:color="auto"/>
            <w:right w:val="none" w:sz="0" w:space="0" w:color="auto"/>
          </w:divBdr>
        </w:div>
        <w:div w:id="832061993">
          <w:marLeft w:val="0"/>
          <w:marRight w:val="0"/>
          <w:marTop w:val="0"/>
          <w:marBottom w:val="0"/>
          <w:divBdr>
            <w:top w:val="none" w:sz="0" w:space="0" w:color="auto"/>
            <w:left w:val="none" w:sz="0" w:space="0" w:color="auto"/>
            <w:bottom w:val="none" w:sz="0" w:space="0" w:color="auto"/>
            <w:right w:val="none" w:sz="0" w:space="0" w:color="auto"/>
          </w:divBdr>
        </w:div>
      </w:divsChild>
    </w:div>
    <w:div w:id="548422704">
      <w:bodyDiv w:val="1"/>
      <w:marLeft w:val="0"/>
      <w:marRight w:val="0"/>
      <w:marTop w:val="0"/>
      <w:marBottom w:val="0"/>
      <w:divBdr>
        <w:top w:val="none" w:sz="0" w:space="0" w:color="auto"/>
        <w:left w:val="none" w:sz="0" w:space="0" w:color="auto"/>
        <w:bottom w:val="none" w:sz="0" w:space="0" w:color="auto"/>
        <w:right w:val="none" w:sz="0" w:space="0" w:color="auto"/>
      </w:divBdr>
    </w:div>
    <w:div w:id="590360171">
      <w:bodyDiv w:val="1"/>
      <w:marLeft w:val="0"/>
      <w:marRight w:val="0"/>
      <w:marTop w:val="0"/>
      <w:marBottom w:val="0"/>
      <w:divBdr>
        <w:top w:val="none" w:sz="0" w:space="0" w:color="auto"/>
        <w:left w:val="none" w:sz="0" w:space="0" w:color="auto"/>
        <w:bottom w:val="none" w:sz="0" w:space="0" w:color="auto"/>
        <w:right w:val="none" w:sz="0" w:space="0" w:color="auto"/>
      </w:divBdr>
    </w:div>
    <w:div w:id="892692869">
      <w:bodyDiv w:val="1"/>
      <w:marLeft w:val="0"/>
      <w:marRight w:val="0"/>
      <w:marTop w:val="0"/>
      <w:marBottom w:val="0"/>
      <w:divBdr>
        <w:top w:val="none" w:sz="0" w:space="0" w:color="auto"/>
        <w:left w:val="none" w:sz="0" w:space="0" w:color="auto"/>
        <w:bottom w:val="none" w:sz="0" w:space="0" w:color="auto"/>
        <w:right w:val="none" w:sz="0" w:space="0" w:color="auto"/>
      </w:divBdr>
    </w:div>
    <w:div w:id="1503475761">
      <w:bodyDiv w:val="1"/>
      <w:marLeft w:val="0"/>
      <w:marRight w:val="0"/>
      <w:marTop w:val="0"/>
      <w:marBottom w:val="0"/>
      <w:divBdr>
        <w:top w:val="none" w:sz="0" w:space="0" w:color="auto"/>
        <w:left w:val="none" w:sz="0" w:space="0" w:color="auto"/>
        <w:bottom w:val="none" w:sz="0" w:space="0" w:color="auto"/>
        <w:right w:val="none" w:sz="0" w:space="0" w:color="auto"/>
      </w:divBdr>
    </w:div>
    <w:div w:id="1617591449">
      <w:bodyDiv w:val="1"/>
      <w:marLeft w:val="0"/>
      <w:marRight w:val="0"/>
      <w:marTop w:val="0"/>
      <w:marBottom w:val="0"/>
      <w:divBdr>
        <w:top w:val="none" w:sz="0" w:space="0" w:color="auto"/>
        <w:left w:val="none" w:sz="0" w:space="0" w:color="auto"/>
        <w:bottom w:val="none" w:sz="0" w:space="0" w:color="auto"/>
        <w:right w:val="none" w:sz="0" w:space="0" w:color="auto"/>
      </w:divBdr>
    </w:div>
    <w:div w:id="1708949428">
      <w:bodyDiv w:val="1"/>
      <w:marLeft w:val="0"/>
      <w:marRight w:val="0"/>
      <w:marTop w:val="0"/>
      <w:marBottom w:val="0"/>
      <w:divBdr>
        <w:top w:val="none" w:sz="0" w:space="0" w:color="auto"/>
        <w:left w:val="none" w:sz="0" w:space="0" w:color="auto"/>
        <w:bottom w:val="none" w:sz="0" w:space="0" w:color="auto"/>
        <w:right w:val="none" w:sz="0" w:space="0" w:color="auto"/>
      </w:divBdr>
      <w:divsChild>
        <w:div w:id="79375105">
          <w:marLeft w:val="0"/>
          <w:marRight w:val="0"/>
          <w:marTop w:val="0"/>
          <w:marBottom w:val="0"/>
          <w:divBdr>
            <w:top w:val="none" w:sz="0" w:space="0" w:color="auto"/>
            <w:left w:val="none" w:sz="0" w:space="0" w:color="auto"/>
            <w:bottom w:val="none" w:sz="0" w:space="0" w:color="auto"/>
            <w:right w:val="none" w:sz="0" w:space="0" w:color="auto"/>
          </w:divBdr>
        </w:div>
        <w:div w:id="1250113393">
          <w:marLeft w:val="0"/>
          <w:marRight w:val="0"/>
          <w:marTop w:val="0"/>
          <w:marBottom w:val="0"/>
          <w:divBdr>
            <w:top w:val="none" w:sz="0" w:space="0" w:color="auto"/>
            <w:left w:val="none" w:sz="0" w:space="0" w:color="auto"/>
            <w:bottom w:val="none" w:sz="0" w:space="0" w:color="auto"/>
            <w:right w:val="none" w:sz="0" w:space="0" w:color="auto"/>
          </w:divBdr>
        </w:div>
        <w:div w:id="1963996731">
          <w:marLeft w:val="0"/>
          <w:marRight w:val="0"/>
          <w:marTop w:val="0"/>
          <w:marBottom w:val="0"/>
          <w:divBdr>
            <w:top w:val="none" w:sz="0" w:space="0" w:color="auto"/>
            <w:left w:val="none" w:sz="0" w:space="0" w:color="auto"/>
            <w:bottom w:val="none" w:sz="0" w:space="0" w:color="auto"/>
            <w:right w:val="none" w:sz="0" w:space="0" w:color="auto"/>
          </w:divBdr>
        </w:div>
      </w:divsChild>
    </w:div>
    <w:div w:id="1759057053">
      <w:bodyDiv w:val="1"/>
      <w:marLeft w:val="0"/>
      <w:marRight w:val="0"/>
      <w:marTop w:val="0"/>
      <w:marBottom w:val="0"/>
      <w:divBdr>
        <w:top w:val="none" w:sz="0" w:space="0" w:color="auto"/>
        <w:left w:val="none" w:sz="0" w:space="0" w:color="auto"/>
        <w:bottom w:val="none" w:sz="0" w:space="0" w:color="auto"/>
        <w:right w:val="none" w:sz="0" w:space="0" w:color="auto"/>
      </w:divBdr>
    </w:div>
    <w:div w:id="19986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vaww.vhaco.va.gov/vhacio/images/OILogos/VistA.gif" TargetMode="External"/><Relationship Id="rId13" Type="http://schemas.openxmlformats.org/officeDocument/2006/relationships/hyperlink" Target="file:///\\servername\sharename\filename" TargetMode="External"/><Relationship Id="rId18" Type="http://schemas.openxmlformats.org/officeDocument/2006/relationships/hyperlink" Target="http://www.va.gov/vdl/documents/Clinical/Comp_Patient_Recrd_Sys_(CPRS)/cprsguitm.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va.gov/vdl/"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va.gov/vdl/documents/Clinical/Qual_Audio_Speech_Anal_(QUASAR)/ackq3_0_p12ig.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nstrument_Defined\Diana\SCID_Instr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SCID_Instruments</Template>
  <TotalTime>3</TotalTime>
  <Pages>24</Pages>
  <Words>3243</Words>
  <Characters>22637</Characters>
  <Application>Microsoft Office Word</Application>
  <DocSecurity>0</DocSecurity>
  <Lines>188</Lines>
  <Paragraphs>51</Paragraphs>
  <ScaleCrop>false</ScaleCrop>
  <HeadingPairs>
    <vt:vector size="2" baseType="variant">
      <vt:variant>
        <vt:lpstr>Title</vt:lpstr>
      </vt:variant>
      <vt:variant>
        <vt:i4>1</vt:i4>
      </vt:variant>
    </vt:vector>
  </HeadingPairs>
  <TitlesOfParts>
    <vt:vector size="1" baseType="lpstr">
      <vt:lpstr>QUASAR Audiogram Module</vt:lpstr>
    </vt:vector>
  </TitlesOfParts>
  <Manager>Health Systems Design and Development</Manager>
  <Company>Department of Veterans Affairs</Company>
  <LinksUpToDate>false</LinksUpToDate>
  <CharactersWithSpaces>25829</CharactersWithSpaces>
  <SharedDoc>false</SharedDoc>
  <HLinks>
    <vt:vector size="186" baseType="variant">
      <vt:variant>
        <vt:i4>1900616</vt:i4>
      </vt:variant>
      <vt:variant>
        <vt:i4>156</vt:i4>
      </vt:variant>
      <vt:variant>
        <vt:i4>0</vt:i4>
      </vt:variant>
      <vt:variant>
        <vt:i4>5</vt:i4>
      </vt:variant>
      <vt:variant>
        <vt:lpwstr>http://www.va.gov/vdl/documents/Clinical/Qual_Audio_Speech_Anal_(QUASAR)/ackq3_0_p12ig.pdf</vt:lpwstr>
      </vt:variant>
      <vt:variant>
        <vt:lpwstr/>
      </vt:variant>
      <vt:variant>
        <vt:i4>7012475</vt:i4>
      </vt:variant>
      <vt:variant>
        <vt:i4>153</vt:i4>
      </vt:variant>
      <vt:variant>
        <vt:i4>0</vt:i4>
      </vt:variant>
      <vt:variant>
        <vt:i4>5</vt:i4>
      </vt:variant>
      <vt:variant>
        <vt:lpwstr>http://vista.med.va.gov/clinicalspecialties/quasar</vt:lpwstr>
      </vt:variant>
      <vt:variant>
        <vt:lpwstr/>
      </vt:variant>
      <vt:variant>
        <vt:i4>720979</vt:i4>
      </vt:variant>
      <vt:variant>
        <vt:i4>150</vt:i4>
      </vt:variant>
      <vt:variant>
        <vt:i4>0</vt:i4>
      </vt:variant>
      <vt:variant>
        <vt:i4>5</vt:i4>
      </vt:variant>
      <vt:variant>
        <vt:lpwstr>http://www.va.gov/vdl/documents/Clinical/Comp_Patient_Recrd_Sys_(CPRS)/cprsguitm.pdf</vt:lpwstr>
      </vt:variant>
      <vt:variant>
        <vt:lpwstr/>
      </vt:variant>
      <vt:variant>
        <vt:i4>4390991</vt:i4>
      </vt:variant>
      <vt:variant>
        <vt:i4>147</vt:i4>
      </vt:variant>
      <vt:variant>
        <vt:i4>0</vt:i4>
      </vt:variant>
      <vt:variant>
        <vt:i4>5</vt:i4>
      </vt:variant>
      <vt:variant>
        <vt:lpwstr>\\servername\sharename\filename</vt:lpwstr>
      </vt:variant>
      <vt:variant>
        <vt:lpwstr/>
      </vt:variant>
      <vt:variant>
        <vt:i4>5570589</vt:i4>
      </vt:variant>
      <vt:variant>
        <vt:i4>144</vt:i4>
      </vt:variant>
      <vt:variant>
        <vt:i4>0</vt:i4>
      </vt:variant>
      <vt:variant>
        <vt:i4>5</vt:i4>
      </vt:variant>
      <vt:variant>
        <vt:lpwstr>ftp://ftp.fo-slc.med.va.gov/</vt:lpwstr>
      </vt:variant>
      <vt:variant>
        <vt:lpwstr/>
      </vt:variant>
      <vt:variant>
        <vt:i4>3145853</vt:i4>
      </vt:variant>
      <vt:variant>
        <vt:i4>141</vt:i4>
      </vt:variant>
      <vt:variant>
        <vt:i4>0</vt:i4>
      </vt:variant>
      <vt:variant>
        <vt:i4>5</vt:i4>
      </vt:variant>
      <vt:variant>
        <vt:lpwstr>ftp://ftp.fo-hines.med.va.gov/</vt:lpwstr>
      </vt:variant>
      <vt:variant>
        <vt:lpwstr/>
      </vt:variant>
      <vt:variant>
        <vt:i4>2883630</vt:i4>
      </vt:variant>
      <vt:variant>
        <vt:i4>138</vt:i4>
      </vt:variant>
      <vt:variant>
        <vt:i4>0</vt:i4>
      </vt:variant>
      <vt:variant>
        <vt:i4>5</vt:i4>
      </vt:variant>
      <vt:variant>
        <vt:lpwstr>ftp://ftp.fo-albany.med.va.gov/</vt:lpwstr>
      </vt:variant>
      <vt:variant>
        <vt:lpwstr/>
      </vt:variant>
      <vt:variant>
        <vt:i4>67</vt:i4>
      </vt:variant>
      <vt:variant>
        <vt:i4>135</vt:i4>
      </vt:variant>
      <vt:variant>
        <vt:i4>0</vt:i4>
      </vt:variant>
      <vt:variant>
        <vt:i4>5</vt:i4>
      </vt:variant>
      <vt:variant>
        <vt:lpwstr>http://vaww.vairm.vaco.va.gov/vadesktop/</vt:lpwstr>
      </vt:variant>
      <vt:variant>
        <vt:lpwstr/>
      </vt:variant>
      <vt:variant>
        <vt:i4>7864378</vt:i4>
      </vt:variant>
      <vt:variant>
        <vt:i4>132</vt:i4>
      </vt:variant>
      <vt:variant>
        <vt:i4>0</vt:i4>
      </vt:variant>
      <vt:variant>
        <vt:i4>5</vt:i4>
      </vt:variant>
      <vt:variant>
        <vt:lpwstr>http://www.va.gov/vdl/</vt:lpwstr>
      </vt:variant>
      <vt:variant>
        <vt:lpwstr/>
      </vt:variant>
      <vt:variant>
        <vt:i4>1835069</vt:i4>
      </vt:variant>
      <vt:variant>
        <vt:i4>125</vt:i4>
      </vt:variant>
      <vt:variant>
        <vt:i4>0</vt:i4>
      </vt:variant>
      <vt:variant>
        <vt:i4>5</vt:i4>
      </vt:variant>
      <vt:variant>
        <vt:lpwstr/>
      </vt:variant>
      <vt:variant>
        <vt:lpwstr>_Toc168451184</vt:lpwstr>
      </vt:variant>
      <vt:variant>
        <vt:i4>1835069</vt:i4>
      </vt:variant>
      <vt:variant>
        <vt:i4>119</vt:i4>
      </vt:variant>
      <vt:variant>
        <vt:i4>0</vt:i4>
      </vt:variant>
      <vt:variant>
        <vt:i4>5</vt:i4>
      </vt:variant>
      <vt:variant>
        <vt:lpwstr/>
      </vt:variant>
      <vt:variant>
        <vt:lpwstr>_Toc168451183</vt:lpwstr>
      </vt:variant>
      <vt:variant>
        <vt:i4>1835069</vt:i4>
      </vt:variant>
      <vt:variant>
        <vt:i4>113</vt:i4>
      </vt:variant>
      <vt:variant>
        <vt:i4>0</vt:i4>
      </vt:variant>
      <vt:variant>
        <vt:i4>5</vt:i4>
      </vt:variant>
      <vt:variant>
        <vt:lpwstr/>
      </vt:variant>
      <vt:variant>
        <vt:lpwstr>_Toc168451182</vt:lpwstr>
      </vt:variant>
      <vt:variant>
        <vt:i4>1835069</vt:i4>
      </vt:variant>
      <vt:variant>
        <vt:i4>107</vt:i4>
      </vt:variant>
      <vt:variant>
        <vt:i4>0</vt:i4>
      </vt:variant>
      <vt:variant>
        <vt:i4>5</vt:i4>
      </vt:variant>
      <vt:variant>
        <vt:lpwstr/>
      </vt:variant>
      <vt:variant>
        <vt:lpwstr>_Toc168451181</vt:lpwstr>
      </vt:variant>
      <vt:variant>
        <vt:i4>1835069</vt:i4>
      </vt:variant>
      <vt:variant>
        <vt:i4>101</vt:i4>
      </vt:variant>
      <vt:variant>
        <vt:i4>0</vt:i4>
      </vt:variant>
      <vt:variant>
        <vt:i4>5</vt:i4>
      </vt:variant>
      <vt:variant>
        <vt:lpwstr/>
      </vt:variant>
      <vt:variant>
        <vt:lpwstr>_Toc168451180</vt:lpwstr>
      </vt:variant>
      <vt:variant>
        <vt:i4>1245245</vt:i4>
      </vt:variant>
      <vt:variant>
        <vt:i4>95</vt:i4>
      </vt:variant>
      <vt:variant>
        <vt:i4>0</vt:i4>
      </vt:variant>
      <vt:variant>
        <vt:i4>5</vt:i4>
      </vt:variant>
      <vt:variant>
        <vt:lpwstr/>
      </vt:variant>
      <vt:variant>
        <vt:lpwstr>_Toc168451179</vt:lpwstr>
      </vt:variant>
      <vt:variant>
        <vt:i4>1245245</vt:i4>
      </vt:variant>
      <vt:variant>
        <vt:i4>89</vt:i4>
      </vt:variant>
      <vt:variant>
        <vt:i4>0</vt:i4>
      </vt:variant>
      <vt:variant>
        <vt:i4>5</vt:i4>
      </vt:variant>
      <vt:variant>
        <vt:lpwstr/>
      </vt:variant>
      <vt:variant>
        <vt:lpwstr>_Toc168451178</vt:lpwstr>
      </vt:variant>
      <vt:variant>
        <vt:i4>1245245</vt:i4>
      </vt:variant>
      <vt:variant>
        <vt:i4>83</vt:i4>
      </vt:variant>
      <vt:variant>
        <vt:i4>0</vt:i4>
      </vt:variant>
      <vt:variant>
        <vt:i4>5</vt:i4>
      </vt:variant>
      <vt:variant>
        <vt:lpwstr/>
      </vt:variant>
      <vt:variant>
        <vt:lpwstr>_Toc168451177</vt:lpwstr>
      </vt:variant>
      <vt:variant>
        <vt:i4>1245245</vt:i4>
      </vt:variant>
      <vt:variant>
        <vt:i4>77</vt:i4>
      </vt:variant>
      <vt:variant>
        <vt:i4>0</vt:i4>
      </vt:variant>
      <vt:variant>
        <vt:i4>5</vt:i4>
      </vt:variant>
      <vt:variant>
        <vt:lpwstr/>
      </vt:variant>
      <vt:variant>
        <vt:lpwstr>_Toc168451176</vt:lpwstr>
      </vt:variant>
      <vt:variant>
        <vt:i4>1245245</vt:i4>
      </vt:variant>
      <vt:variant>
        <vt:i4>71</vt:i4>
      </vt:variant>
      <vt:variant>
        <vt:i4>0</vt:i4>
      </vt:variant>
      <vt:variant>
        <vt:i4>5</vt:i4>
      </vt:variant>
      <vt:variant>
        <vt:lpwstr/>
      </vt:variant>
      <vt:variant>
        <vt:lpwstr>_Toc168451175</vt:lpwstr>
      </vt:variant>
      <vt:variant>
        <vt:i4>1245245</vt:i4>
      </vt:variant>
      <vt:variant>
        <vt:i4>65</vt:i4>
      </vt:variant>
      <vt:variant>
        <vt:i4>0</vt:i4>
      </vt:variant>
      <vt:variant>
        <vt:i4>5</vt:i4>
      </vt:variant>
      <vt:variant>
        <vt:lpwstr/>
      </vt:variant>
      <vt:variant>
        <vt:lpwstr>_Toc168451174</vt:lpwstr>
      </vt:variant>
      <vt:variant>
        <vt:i4>1245245</vt:i4>
      </vt:variant>
      <vt:variant>
        <vt:i4>59</vt:i4>
      </vt:variant>
      <vt:variant>
        <vt:i4>0</vt:i4>
      </vt:variant>
      <vt:variant>
        <vt:i4>5</vt:i4>
      </vt:variant>
      <vt:variant>
        <vt:lpwstr/>
      </vt:variant>
      <vt:variant>
        <vt:lpwstr>_Toc168451173</vt:lpwstr>
      </vt:variant>
      <vt:variant>
        <vt:i4>1245245</vt:i4>
      </vt:variant>
      <vt:variant>
        <vt:i4>53</vt:i4>
      </vt:variant>
      <vt:variant>
        <vt:i4>0</vt:i4>
      </vt:variant>
      <vt:variant>
        <vt:i4>5</vt:i4>
      </vt:variant>
      <vt:variant>
        <vt:lpwstr/>
      </vt:variant>
      <vt:variant>
        <vt:lpwstr>_Toc168451172</vt:lpwstr>
      </vt:variant>
      <vt:variant>
        <vt:i4>1245245</vt:i4>
      </vt:variant>
      <vt:variant>
        <vt:i4>47</vt:i4>
      </vt:variant>
      <vt:variant>
        <vt:i4>0</vt:i4>
      </vt:variant>
      <vt:variant>
        <vt:i4>5</vt:i4>
      </vt:variant>
      <vt:variant>
        <vt:lpwstr/>
      </vt:variant>
      <vt:variant>
        <vt:lpwstr>_Toc168451171</vt:lpwstr>
      </vt:variant>
      <vt:variant>
        <vt:i4>1245245</vt:i4>
      </vt:variant>
      <vt:variant>
        <vt:i4>41</vt:i4>
      </vt:variant>
      <vt:variant>
        <vt:i4>0</vt:i4>
      </vt:variant>
      <vt:variant>
        <vt:i4>5</vt:i4>
      </vt:variant>
      <vt:variant>
        <vt:lpwstr/>
      </vt:variant>
      <vt:variant>
        <vt:lpwstr>_Toc168451170</vt:lpwstr>
      </vt:variant>
      <vt:variant>
        <vt:i4>1179709</vt:i4>
      </vt:variant>
      <vt:variant>
        <vt:i4>35</vt:i4>
      </vt:variant>
      <vt:variant>
        <vt:i4>0</vt:i4>
      </vt:variant>
      <vt:variant>
        <vt:i4>5</vt:i4>
      </vt:variant>
      <vt:variant>
        <vt:lpwstr/>
      </vt:variant>
      <vt:variant>
        <vt:lpwstr>_Toc168451169</vt:lpwstr>
      </vt:variant>
      <vt:variant>
        <vt:i4>1179709</vt:i4>
      </vt:variant>
      <vt:variant>
        <vt:i4>29</vt:i4>
      </vt:variant>
      <vt:variant>
        <vt:i4>0</vt:i4>
      </vt:variant>
      <vt:variant>
        <vt:i4>5</vt:i4>
      </vt:variant>
      <vt:variant>
        <vt:lpwstr/>
      </vt:variant>
      <vt:variant>
        <vt:lpwstr>_Toc168451168</vt:lpwstr>
      </vt:variant>
      <vt:variant>
        <vt:i4>1179709</vt:i4>
      </vt:variant>
      <vt:variant>
        <vt:i4>23</vt:i4>
      </vt:variant>
      <vt:variant>
        <vt:i4>0</vt:i4>
      </vt:variant>
      <vt:variant>
        <vt:i4>5</vt:i4>
      </vt:variant>
      <vt:variant>
        <vt:lpwstr/>
      </vt:variant>
      <vt:variant>
        <vt:lpwstr>_Toc168451167</vt:lpwstr>
      </vt:variant>
      <vt:variant>
        <vt:i4>1179709</vt:i4>
      </vt:variant>
      <vt:variant>
        <vt:i4>17</vt:i4>
      </vt:variant>
      <vt:variant>
        <vt:i4>0</vt:i4>
      </vt:variant>
      <vt:variant>
        <vt:i4>5</vt:i4>
      </vt:variant>
      <vt:variant>
        <vt:lpwstr/>
      </vt:variant>
      <vt:variant>
        <vt:lpwstr>_Toc168451166</vt:lpwstr>
      </vt:variant>
      <vt:variant>
        <vt:i4>1179709</vt:i4>
      </vt:variant>
      <vt:variant>
        <vt:i4>11</vt:i4>
      </vt:variant>
      <vt:variant>
        <vt:i4>0</vt:i4>
      </vt:variant>
      <vt:variant>
        <vt:i4>5</vt:i4>
      </vt:variant>
      <vt:variant>
        <vt:lpwstr/>
      </vt:variant>
      <vt:variant>
        <vt:lpwstr>_Toc168451165</vt:lpwstr>
      </vt:variant>
      <vt:variant>
        <vt:i4>1179709</vt:i4>
      </vt:variant>
      <vt:variant>
        <vt:i4>5</vt:i4>
      </vt:variant>
      <vt:variant>
        <vt:i4>0</vt:i4>
      </vt:variant>
      <vt:variant>
        <vt:i4>5</vt:i4>
      </vt:variant>
      <vt:variant>
        <vt:lpwstr/>
      </vt:variant>
      <vt:variant>
        <vt:lpwstr>_Toc168451164</vt:lpwstr>
      </vt:variant>
      <vt:variant>
        <vt:i4>720965</vt:i4>
      </vt:variant>
      <vt:variant>
        <vt:i4>2144</vt:i4>
      </vt:variant>
      <vt:variant>
        <vt:i4>1025</vt:i4>
      </vt:variant>
      <vt:variant>
        <vt:i4>1</vt:i4>
      </vt:variant>
      <vt:variant>
        <vt:lpwstr>http://vaww.vhaco.va.gov/vhacio/images/OILogos/VistA.gif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QUASAR Audiogram Module</dc:title>
  <dc:subject>Installation and Implementation Guide</dc:subject>
  <dc:creator>Provider Systems</dc:creator>
  <cp:keywords>Audioology, Speech Pathology</cp:keywords>
  <dc:description/>
  <cp:lastModifiedBy>Department of Veterans Affairs</cp:lastModifiedBy>
  <cp:revision>3</cp:revision>
  <cp:lastPrinted>2007-06-01T14:21:00Z</cp:lastPrinted>
  <dcterms:created xsi:type="dcterms:W3CDTF">2021-07-15T18:06:00Z</dcterms:created>
  <dcterms:modified xsi:type="dcterms:W3CDTF">2021-07-15T18:23:00Z</dcterms:modified>
  <cp:category>Patch ACKQ*3.0*13  May 2007</cp:category>
</cp:coreProperties>
</file>