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C245C" w14:textId="18E9A58A" w:rsidR="00C21802" w:rsidRPr="00CF48E3" w:rsidRDefault="00A54C25" w:rsidP="00E93638">
      <w:bookmarkStart w:id="0" w:name="_top"/>
      <w:bookmarkEnd w:id="0"/>
      <w:r>
        <w:rPr>
          <w:noProof/>
        </w:rPr>
        <w:drawing>
          <wp:anchor distT="0" distB="0" distL="114300" distR="114300" simplePos="0" relativeHeight="251657728" behindDoc="0" locked="0" layoutInCell="1" allowOverlap="1" wp14:anchorId="03AAB61F" wp14:editId="45D3129F">
            <wp:simplePos x="0" y="0"/>
            <wp:positionH relativeFrom="column">
              <wp:posOffset>1600200</wp:posOffset>
            </wp:positionH>
            <wp:positionV relativeFrom="paragraph">
              <wp:posOffset>0</wp:posOffset>
            </wp:positionV>
            <wp:extent cx="2743200" cy="1704975"/>
            <wp:effectExtent l="0" t="0" r="0" b="0"/>
            <wp:wrapSquare wrapText="r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1704975"/>
                    </a:xfrm>
                    <a:prstGeom prst="rect">
                      <a:avLst/>
                    </a:prstGeom>
                    <a:noFill/>
                  </pic:spPr>
                </pic:pic>
              </a:graphicData>
            </a:graphic>
            <wp14:sizeRelH relativeFrom="page">
              <wp14:pctWidth>0</wp14:pctWidth>
            </wp14:sizeRelH>
            <wp14:sizeRelV relativeFrom="page">
              <wp14:pctHeight>0</wp14:pctHeight>
            </wp14:sizeRelV>
          </wp:anchor>
        </w:drawing>
      </w:r>
    </w:p>
    <w:p w14:paraId="567BA175" w14:textId="77777777" w:rsidR="00C21802" w:rsidRPr="00CF48E3" w:rsidRDefault="00C21802"/>
    <w:p w14:paraId="5FEDDCA5" w14:textId="77777777" w:rsidR="000136AA" w:rsidRPr="00CF48E3" w:rsidRDefault="000136AA"/>
    <w:p w14:paraId="4336894C" w14:textId="77777777" w:rsidR="006A15EE" w:rsidRPr="00CF48E3" w:rsidRDefault="006A15EE" w:rsidP="00E427F6"/>
    <w:p w14:paraId="1E3DFCE8" w14:textId="77777777" w:rsidR="00E54B58" w:rsidRPr="00CF48E3" w:rsidRDefault="00E54B58" w:rsidP="00E54B58"/>
    <w:p w14:paraId="4B1C1105" w14:textId="77777777" w:rsidR="00E54B58" w:rsidRPr="00CF48E3" w:rsidRDefault="00E54B58" w:rsidP="00E54B58"/>
    <w:p w14:paraId="0EC5C443" w14:textId="77777777" w:rsidR="00E54B58" w:rsidRPr="00CF48E3" w:rsidRDefault="00E54B58" w:rsidP="00E54B58"/>
    <w:p w14:paraId="5406F0D7" w14:textId="77777777" w:rsidR="00E54B58" w:rsidRPr="00CF48E3" w:rsidRDefault="00E54B58" w:rsidP="00D8679E">
      <w:pPr>
        <w:pStyle w:val="Title"/>
      </w:pPr>
    </w:p>
    <w:p w14:paraId="29525248" w14:textId="77777777" w:rsidR="00E54B58" w:rsidRPr="00CF48E3" w:rsidRDefault="00E54B58" w:rsidP="00655583"/>
    <w:p w14:paraId="562B5664" w14:textId="77777777" w:rsidR="00E54B58" w:rsidRPr="00CF48E3" w:rsidRDefault="00E54B58" w:rsidP="00D8679E">
      <w:pPr>
        <w:pStyle w:val="Title"/>
      </w:pPr>
    </w:p>
    <w:p w14:paraId="579E2A0C" w14:textId="77777777" w:rsidR="00466597" w:rsidRPr="00CF48E3" w:rsidRDefault="00466597" w:rsidP="00D8679E">
      <w:pPr>
        <w:pStyle w:val="Title"/>
      </w:pPr>
      <w:r w:rsidRPr="00CF48E3">
        <w:t>Radiology/Nuclear Medicine 5.0</w:t>
      </w:r>
    </w:p>
    <w:p w14:paraId="69BFE187" w14:textId="77777777" w:rsidR="00E54B58" w:rsidRPr="00CF48E3" w:rsidRDefault="00C21802" w:rsidP="00E54B58">
      <w:pPr>
        <w:pStyle w:val="Title"/>
      </w:pPr>
      <w:r w:rsidRPr="00CF48E3">
        <w:t xml:space="preserve">HL7 </w:t>
      </w:r>
      <w:r w:rsidR="00E54B58" w:rsidRPr="00CF48E3">
        <w:t>Interface Specification</w:t>
      </w:r>
    </w:p>
    <w:p w14:paraId="013BE9B7" w14:textId="77777777" w:rsidR="00C21802" w:rsidRPr="00CF48E3" w:rsidRDefault="00E54B58" w:rsidP="00AA5132">
      <w:pPr>
        <w:pStyle w:val="Title2"/>
      </w:pPr>
      <w:r w:rsidRPr="00CF48E3">
        <w:t>V</w:t>
      </w:r>
      <w:r w:rsidR="00466597" w:rsidRPr="00CF48E3">
        <w:t>ersion 3.</w:t>
      </w:r>
      <w:r w:rsidR="00D85ABF">
        <w:t>5</w:t>
      </w:r>
      <w:r w:rsidR="006A15EE" w:rsidRPr="00CF48E3">
        <w:br/>
      </w:r>
      <w:r w:rsidR="00C21802" w:rsidRPr="00CF48E3">
        <w:t xml:space="preserve"> </w:t>
      </w:r>
      <w:r w:rsidR="006A15EE" w:rsidRPr="00CF48E3">
        <w:br/>
      </w:r>
    </w:p>
    <w:p w14:paraId="7281B3A5" w14:textId="77777777" w:rsidR="00C21802" w:rsidRPr="00CF48E3" w:rsidRDefault="00C21802"/>
    <w:p w14:paraId="74D5BA8C" w14:textId="77777777" w:rsidR="00C21802" w:rsidRPr="00CF48E3" w:rsidRDefault="00C21802"/>
    <w:p w14:paraId="4662911C" w14:textId="77777777" w:rsidR="00C21802" w:rsidRPr="00CF48E3" w:rsidRDefault="00C21802" w:rsidP="00167765">
      <w:pPr>
        <w:tabs>
          <w:tab w:val="right" w:pos="1080"/>
        </w:tabs>
      </w:pPr>
    </w:p>
    <w:p w14:paraId="4E65A993" w14:textId="77777777" w:rsidR="00F21BB5" w:rsidRPr="00CF48E3" w:rsidRDefault="00466597" w:rsidP="00F20691">
      <w:pPr>
        <w:pStyle w:val="Subtitle"/>
      </w:pPr>
      <w:r w:rsidRPr="00CF48E3">
        <w:t>Revised for</w:t>
      </w:r>
    </w:p>
    <w:p w14:paraId="2D275467" w14:textId="77777777" w:rsidR="00466597" w:rsidRPr="00CF48E3" w:rsidRDefault="00F21BB5" w:rsidP="00F20691">
      <w:pPr>
        <w:pStyle w:val="Subtitle"/>
      </w:pPr>
      <w:r w:rsidRPr="00CF48E3">
        <w:t>Patch RA*5.0*</w:t>
      </w:r>
      <w:r w:rsidR="00EA2E3D">
        <w:t>1</w:t>
      </w:r>
      <w:r w:rsidR="00D85ABF">
        <w:t>58</w:t>
      </w:r>
    </w:p>
    <w:p w14:paraId="58DDD1C0" w14:textId="77777777" w:rsidR="00466597" w:rsidRPr="00CF48E3" w:rsidRDefault="00380C84" w:rsidP="00F20691">
      <w:pPr>
        <w:pStyle w:val="Subtitle"/>
      </w:pPr>
      <w:r w:rsidRPr="00CF48E3">
        <w:t xml:space="preserve"> </w:t>
      </w:r>
      <w:r w:rsidR="00D85ABF">
        <w:t>July 2019</w:t>
      </w:r>
    </w:p>
    <w:p w14:paraId="50C4A6E3" w14:textId="77777777" w:rsidR="00466597" w:rsidRPr="00CF48E3" w:rsidRDefault="00466597" w:rsidP="00D8679E">
      <w:pPr>
        <w:pStyle w:val="Title"/>
      </w:pPr>
    </w:p>
    <w:p w14:paraId="23434123" w14:textId="77777777" w:rsidR="00466597" w:rsidRPr="00CF48E3" w:rsidRDefault="00466597" w:rsidP="00D8679E">
      <w:pPr>
        <w:pStyle w:val="Title"/>
      </w:pPr>
    </w:p>
    <w:p w14:paraId="66269A0E" w14:textId="77777777" w:rsidR="00466597" w:rsidRPr="00CF48E3" w:rsidRDefault="00466597" w:rsidP="00D8679E">
      <w:pPr>
        <w:pStyle w:val="Subtitle"/>
      </w:pPr>
    </w:p>
    <w:p w14:paraId="71F0E9B8" w14:textId="77777777" w:rsidR="00466597" w:rsidRPr="00CF48E3" w:rsidRDefault="00466597" w:rsidP="00D8679E">
      <w:pPr>
        <w:pStyle w:val="Title"/>
      </w:pPr>
    </w:p>
    <w:p w14:paraId="4243217E" w14:textId="77777777" w:rsidR="00466597" w:rsidRPr="00CF48E3" w:rsidRDefault="00466597" w:rsidP="00D8679E">
      <w:pPr>
        <w:pStyle w:val="Subtitle"/>
        <w:sectPr w:rsidR="00466597" w:rsidRPr="00CF48E3" w:rsidSect="002E0B2A">
          <w:footerReference w:type="default" r:id="rId12"/>
          <w:footerReference w:type="first" r:id="rId13"/>
          <w:footnotePr>
            <w:numRestart w:val="eachPage"/>
          </w:footnotePr>
          <w:pgSz w:w="12240" w:h="15840" w:code="1"/>
          <w:pgMar w:top="1440" w:right="1440" w:bottom="1440" w:left="1440" w:header="720" w:footer="720" w:gutter="0"/>
          <w:cols w:space="720"/>
          <w:titlePg/>
          <w:docGrid w:linePitch="360"/>
        </w:sectPr>
      </w:pPr>
    </w:p>
    <w:p w14:paraId="2468BD1C" w14:textId="77777777" w:rsidR="00957E48" w:rsidRPr="00CF48E3" w:rsidRDefault="00957E48"/>
    <w:p w14:paraId="612BA8F2" w14:textId="77777777" w:rsidR="00957E48" w:rsidRPr="00CF48E3" w:rsidRDefault="00957E48"/>
    <w:p w14:paraId="62FD3A95" w14:textId="77777777" w:rsidR="00957E48" w:rsidRPr="00CF48E3" w:rsidRDefault="00957E48"/>
    <w:p w14:paraId="27BD4AD6" w14:textId="77777777" w:rsidR="00957E48" w:rsidRPr="00CF48E3" w:rsidRDefault="00957E48"/>
    <w:p w14:paraId="23ECAC04" w14:textId="77777777" w:rsidR="00957E48" w:rsidRPr="00CF48E3" w:rsidRDefault="00957E48"/>
    <w:p w14:paraId="498FD8BD" w14:textId="77777777" w:rsidR="00957E48" w:rsidRPr="00CF48E3" w:rsidRDefault="00957E48"/>
    <w:p w14:paraId="2E7AA8D9" w14:textId="77777777" w:rsidR="00957E48" w:rsidRPr="00CF48E3" w:rsidRDefault="00957E48"/>
    <w:p w14:paraId="32AC4CAC" w14:textId="77777777" w:rsidR="00957E48" w:rsidRPr="00CF48E3" w:rsidRDefault="00957E48"/>
    <w:p w14:paraId="17063309" w14:textId="77777777" w:rsidR="00957E48" w:rsidRPr="00CF48E3" w:rsidRDefault="00957E48"/>
    <w:p w14:paraId="63E09DDC" w14:textId="77777777" w:rsidR="00957E48" w:rsidRPr="00CF48E3" w:rsidRDefault="00957E48"/>
    <w:p w14:paraId="3B14E69A" w14:textId="77777777" w:rsidR="00957E48" w:rsidRPr="00CF48E3" w:rsidRDefault="00957E48"/>
    <w:p w14:paraId="2BDF6814" w14:textId="77777777" w:rsidR="00957E48" w:rsidRPr="00CF48E3" w:rsidRDefault="00957E48"/>
    <w:p w14:paraId="34A8A1B5" w14:textId="77777777" w:rsidR="00957E48" w:rsidRPr="00CF48E3" w:rsidRDefault="00957E48"/>
    <w:p w14:paraId="44505972" w14:textId="77777777" w:rsidR="00957E48" w:rsidRPr="00CF48E3" w:rsidRDefault="00957E48"/>
    <w:p w14:paraId="59844932" w14:textId="77777777" w:rsidR="00957E48" w:rsidRPr="00CF48E3" w:rsidRDefault="00957E48"/>
    <w:p w14:paraId="42F8FAC0" w14:textId="77777777" w:rsidR="00957E48" w:rsidRPr="00CF48E3" w:rsidRDefault="00957E48"/>
    <w:p w14:paraId="64B86DB1" w14:textId="77777777" w:rsidR="00957E48" w:rsidRPr="00CF48E3" w:rsidRDefault="00957E48"/>
    <w:p w14:paraId="12550641" w14:textId="77777777" w:rsidR="00957E48" w:rsidRPr="00CF48E3" w:rsidRDefault="00957E48"/>
    <w:p w14:paraId="62DDB51E" w14:textId="77777777" w:rsidR="00957E48" w:rsidRPr="00CF48E3" w:rsidRDefault="00957E48"/>
    <w:p w14:paraId="6E7A2101" w14:textId="77777777" w:rsidR="00957E48" w:rsidRPr="00CF48E3" w:rsidRDefault="00957E48"/>
    <w:p w14:paraId="5E510CC9" w14:textId="77777777" w:rsidR="00957E48" w:rsidRPr="00CF48E3" w:rsidRDefault="00957E48"/>
    <w:p w14:paraId="66646ABC" w14:textId="77777777" w:rsidR="00957E48" w:rsidRPr="00CF48E3" w:rsidRDefault="00957E48"/>
    <w:p w14:paraId="355FA7D5" w14:textId="77777777" w:rsidR="00957E48" w:rsidRPr="00CF48E3" w:rsidRDefault="00957E48"/>
    <w:p w14:paraId="31B661AF" w14:textId="77777777" w:rsidR="00957E48" w:rsidRPr="00CF48E3" w:rsidRDefault="00957E48"/>
    <w:p w14:paraId="3CCE3F1B" w14:textId="77777777" w:rsidR="00957E48" w:rsidRPr="00CF48E3" w:rsidRDefault="00957E48"/>
    <w:p w14:paraId="4F57C20E" w14:textId="77777777" w:rsidR="00957E48" w:rsidRPr="00CF48E3" w:rsidRDefault="00957E48"/>
    <w:p w14:paraId="74BC655B" w14:textId="77777777" w:rsidR="00957E48" w:rsidRPr="00CF48E3" w:rsidRDefault="00957E48"/>
    <w:p w14:paraId="7A893ED4" w14:textId="77777777" w:rsidR="00090AF3" w:rsidRPr="00CF48E3" w:rsidRDefault="00090AF3" w:rsidP="00957E48">
      <w:pPr>
        <w:pStyle w:val="Header"/>
        <w:sectPr w:rsidR="00090AF3" w:rsidRPr="00CF48E3" w:rsidSect="002E0B2A">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2240" w:h="15840" w:code="1"/>
          <w:pgMar w:top="1440" w:right="1440" w:bottom="1440" w:left="1440" w:header="720" w:footer="720" w:gutter="0"/>
          <w:pgNumType w:fmt="lowerRoman"/>
          <w:cols w:space="720"/>
          <w:titlePg/>
          <w:docGrid w:linePitch="360"/>
        </w:sectPr>
      </w:pPr>
    </w:p>
    <w:p w14:paraId="7E3C4512" w14:textId="77777777" w:rsidR="0031735D" w:rsidRPr="00CF48E3" w:rsidRDefault="005F15C8" w:rsidP="00F20691">
      <w:pPr>
        <w:pStyle w:val="Hdg"/>
      </w:pPr>
      <w:r w:rsidRPr="00CF48E3">
        <w:lastRenderedPageBreak/>
        <w:t>Revision</w:t>
      </w:r>
      <w:r w:rsidR="00C21802" w:rsidRPr="00CF48E3">
        <w:t xml:space="preserve"> History</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1710"/>
        <w:gridCol w:w="900"/>
        <w:gridCol w:w="5220"/>
        <w:gridCol w:w="810"/>
      </w:tblGrid>
      <w:tr w:rsidR="006B278C" w:rsidRPr="00CF48E3" w14:paraId="33A67118" w14:textId="77777777" w:rsidTr="00377CAF">
        <w:trPr>
          <w:jc w:val="center"/>
        </w:trPr>
        <w:tc>
          <w:tcPr>
            <w:tcW w:w="1710" w:type="dxa"/>
            <w:tcBorders>
              <w:top w:val="single" w:sz="2" w:space="0" w:color="333333"/>
              <w:left w:val="single" w:sz="2" w:space="0" w:color="333333"/>
              <w:bottom w:val="single" w:sz="2" w:space="0" w:color="333333"/>
              <w:right w:val="single" w:sz="2" w:space="0" w:color="333333"/>
            </w:tcBorders>
            <w:hideMark/>
          </w:tcPr>
          <w:p w14:paraId="6932BFB1" w14:textId="77777777" w:rsidR="00DC11FB" w:rsidRPr="00CF48E3" w:rsidRDefault="006B278C" w:rsidP="00CF48E3">
            <w:pPr>
              <w:pStyle w:val="TableHdg"/>
            </w:pPr>
            <w:r w:rsidRPr="00CF48E3">
              <w:t>Date</w:t>
            </w:r>
          </w:p>
        </w:tc>
        <w:tc>
          <w:tcPr>
            <w:tcW w:w="900" w:type="dxa"/>
            <w:tcBorders>
              <w:top w:val="single" w:sz="2" w:space="0" w:color="333333"/>
              <w:left w:val="single" w:sz="2" w:space="0" w:color="333333"/>
              <w:bottom w:val="single" w:sz="2" w:space="0" w:color="333333"/>
              <w:right w:val="single" w:sz="2" w:space="0" w:color="333333"/>
            </w:tcBorders>
            <w:hideMark/>
          </w:tcPr>
          <w:p w14:paraId="5AF0E8C1" w14:textId="77777777" w:rsidR="00DC11FB" w:rsidRPr="00CF48E3" w:rsidRDefault="006B278C" w:rsidP="00CF48E3">
            <w:pPr>
              <w:pStyle w:val="TableHdg"/>
            </w:pPr>
            <w:r w:rsidRPr="00CF48E3">
              <w:t>Version</w:t>
            </w:r>
          </w:p>
        </w:tc>
        <w:tc>
          <w:tcPr>
            <w:tcW w:w="5220" w:type="dxa"/>
            <w:tcBorders>
              <w:top w:val="single" w:sz="2" w:space="0" w:color="333333"/>
              <w:left w:val="single" w:sz="2" w:space="0" w:color="333333"/>
              <w:bottom w:val="single" w:sz="2" w:space="0" w:color="333333"/>
              <w:right w:val="single" w:sz="2" w:space="0" w:color="333333"/>
            </w:tcBorders>
            <w:hideMark/>
          </w:tcPr>
          <w:p w14:paraId="671E0CD4" w14:textId="77777777" w:rsidR="00DC11FB" w:rsidRPr="00CF48E3" w:rsidRDefault="006B278C" w:rsidP="00CF48E3">
            <w:pPr>
              <w:pStyle w:val="TableHdg"/>
            </w:pPr>
            <w:r w:rsidRPr="00CF48E3">
              <w:t>Change</w:t>
            </w:r>
          </w:p>
        </w:tc>
        <w:tc>
          <w:tcPr>
            <w:tcW w:w="810" w:type="dxa"/>
            <w:tcBorders>
              <w:top w:val="single" w:sz="2" w:space="0" w:color="333333"/>
              <w:left w:val="single" w:sz="2" w:space="0" w:color="333333"/>
              <w:bottom w:val="single" w:sz="2" w:space="0" w:color="333333"/>
              <w:right w:val="single" w:sz="2" w:space="0" w:color="333333"/>
            </w:tcBorders>
            <w:hideMark/>
          </w:tcPr>
          <w:p w14:paraId="06DEFD42" w14:textId="77777777" w:rsidR="00DC11FB" w:rsidRPr="00CF48E3" w:rsidRDefault="006B278C" w:rsidP="00CF48E3">
            <w:pPr>
              <w:pStyle w:val="TableHdg"/>
            </w:pPr>
            <w:r w:rsidRPr="00CF48E3">
              <w:t>Page</w:t>
            </w:r>
          </w:p>
        </w:tc>
      </w:tr>
      <w:tr w:rsidR="006B278C" w:rsidRPr="00CF48E3" w14:paraId="3DCA7C93" w14:textId="77777777" w:rsidTr="00377CAF">
        <w:trPr>
          <w:jc w:val="center"/>
        </w:trPr>
        <w:tc>
          <w:tcPr>
            <w:tcW w:w="1710" w:type="dxa"/>
            <w:tcBorders>
              <w:top w:val="single" w:sz="2" w:space="0" w:color="333333"/>
              <w:left w:val="single" w:sz="2" w:space="0" w:color="333333"/>
              <w:bottom w:val="single" w:sz="2" w:space="0" w:color="333333"/>
              <w:right w:val="single" w:sz="2" w:space="0" w:color="333333"/>
            </w:tcBorders>
            <w:hideMark/>
          </w:tcPr>
          <w:p w14:paraId="134D6E54" w14:textId="77777777" w:rsidR="00DC11FB" w:rsidRPr="00CF48E3" w:rsidRDefault="006B278C" w:rsidP="00CF48E3">
            <w:pPr>
              <w:pStyle w:val="TableText"/>
            </w:pPr>
            <w:r w:rsidRPr="00CF48E3">
              <w:t>December 1999</w:t>
            </w:r>
          </w:p>
        </w:tc>
        <w:tc>
          <w:tcPr>
            <w:tcW w:w="900" w:type="dxa"/>
            <w:tcBorders>
              <w:top w:val="single" w:sz="2" w:space="0" w:color="333333"/>
              <w:left w:val="single" w:sz="2" w:space="0" w:color="333333"/>
              <w:bottom w:val="single" w:sz="2" w:space="0" w:color="333333"/>
              <w:right w:val="single" w:sz="2" w:space="0" w:color="333333"/>
            </w:tcBorders>
            <w:hideMark/>
          </w:tcPr>
          <w:p w14:paraId="1C8E405E" w14:textId="77777777" w:rsidR="00DC11FB" w:rsidRPr="00CF48E3" w:rsidRDefault="006B278C" w:rsidP="00CF48E3">
            <w:pPr>
              <w:pStyle w:val="TableText"/>
            </w:pPr>
            <w:r w:rsidRPr="00CF48E3">
              <w:t>1.0</w:t>
            </w:r>
          </w:p>
        </w:tc>
        <w:tc>
          <w:tcPr>
            <w:tcW w:w="5220" w:type="dxa"/>
            <w:tcBorders>
              <w:top w:val="single" w:sz="2" w:space="0" w:color="333333"/>
              <w:left w:val="single" w:sz="2" w:space="0" w:color="333333"/>
              <w:bottom w:val="single" w:sz="2" w:space="0" w:color="333333"/>
              <w:right w:val="single" w:sz="2" w:space="0" w:color="333333"/>
            </w:tcBorders>
            <w:hideMark/>
          </w:tcPr>
          <w:p w14:paraId="1848244D" w14:textId="77777777" w:rsidR="00DC11FB" w:rsidRPr="00CF48E3" w:rsidRDefault="006B278C" w:rsidP="00CF48E3">
            <w:pPr>
              <w:pStyle w:val="TableText"/>
            </w:pPr>
            <w:r w:rsidRPr="00CF48E3">
              <w:t>Initial version of this document</w:t>
            </w:r>
          </w:p>
        </w:tc>
        <w:tc>
          <w:tcPr>
            <w:tcW w:w="810" w:type="dxa"/>
            <w:tcBorders>
              <w:top w:val="single" w:sz="2" w:space="0" w:color="333333"/>
              <w:left w:val="single" w:sz="2" w:space="0" w:color="333333"/>
              <w:bottom w:val="single" w:sz="2" w:space="0" w:color="333333"/>
              <w:right w:val="single" w:sz="2" w:space="0" w:color="333333"/>
            </w:tcBorders>
          </w:tcPr>
          <w:p w14:paraId="22A562C2" w14:textId="77777777" w:rsidR="00DC11FB" w:rsidRPr="00CF48E3" w:rsidRDefault="00DC11FB" w:rsidP="00CF48E3">
            <w:pPr>
              <w:pStyle w:val="TableText"/>
            </w:pPr>
          </w:p>
        </w:tc>
      </w:tr>
      <w:tr w:rsidR="006B278C" w:rsidRPr="00CF48E3" w14:paraId="649DD027" w14:textId="77777777" w:rsidTr="00377CAF">
        <w:trPr>
          <w:jc w:val="center"/>
        </w:trPr>
        <w:tc>
          <w:tcPr>
            <w:tcW w:w="1710" w:type="dxa"/>
            <w:tcBorders>
              <w:top w:val="single" w:sz="2" w:space="0" w:color="333333"/>
              <w:left w:val="single" w:sz="2" w:space="0" w:color="333333"/>
              <w:bottom w:val="single" w:sz="2" w:space="0" w:color="333333"/>
              <w:right w:val="single" w:sz="2" w:space="0" w:color="333333"/>
            </w:tcBorders>
            <w:hideMark/>
          </w:tcPr>
          <w:p w14:paraId="1C19F3EA" w14:textId="77777777" w:rsidR="00DC11FB" w:rsidRPr="00CF48E3" w:rsidRDefault="006B278C" w:rsidP="00CF48E3">
            <w:pPr>
              <w:pStyle w:val="TableText"/>
            </w:pPr>
            <w:r w:rsidRPr="00CF48E3">
              <w:t>March 2007</w:t>
            </w:r>
          </w:p>
        </w:tc>
        <w:tc>
          <w:tcPr>
            <w:tcW w:w="900" w:type="dxa"/>
            <w:tcBorders>
              <w:top w:val="single" w:sz="2" w:space="0" w:color="333333"/>
              <w:left w:val="single" w:sz="2" w:space="0" w:color="333333"/>
              <w:bottom w:val="single" w:sz="2" w:space="0" w:color="333333"/>
              <w:right w:val="single" w:sz="2" w:space="0" w:color="333333"/>
            </w:tcBorders>
            <w:hideMark/>
          </w:tcPr>
          <w:p w14:paraId="2AAF09B0" w14:textId="77777777" w:rsidR="00DC11FB" w:rsidRPr="00CF48E3" w:rsidRDefault="006B278C" w:rsidP="00CF48E3">
            <w:pPr>
              <w:pStyle w:val="TableText"/>
            </w:pPr>
            <w:r w:rsidRPr="00CF48E3">
              <w:t>2.0</w:t>
            </w:r>
          </w:p>
        </w:tc>
        <w:tc>
          <w:tcPr>
            <w:tcW w:w="5220" w:type="dxa"/>
            <w:tcBorders>
              <w:top w:val="single" w:sz="2" w:space="0" w:color="333333"/>
              <w:left w:val="single" w:sz="2" w:space="0" w:color="333333"/>
              <w:bottom w:val="single" w:sz="2" w:space="0" w:color="333333"/>
              <w:right w:val="single" w:sz="2" w:space="0" w:color="333333"/>
            </w:tcBorders>
            <w:hideMark/>
          </w:tcPr>
          <w:p w14:paraId="181368D3" w14:textId="77777777" w:rsidR="00DC11FB" w:rsidRPr="00CF48E3" w:rsidRDefault="006B278C" w:rsidP="00CF48E3">
            <w:pPr>
              <w:pStyle w:val="TableText"/>
            </w:pPr>
            <w:r w:rsidRPr="00CF48E3">
              <w:t>Completely updated to include current functionality and to meet current HSD&amp;D Documentation Standards</w:t>
            </w:r>
          </w:p>
        </w:tc>
        <w:tc>
          <w:tcPr>
            <w:tcW w:w="810" w:type="dxa"/>
            <w:tcBorders>
              <w:top w:val="single" w:sz="2" w:space="0" w:color="333333"/>
              <w:left w:val="single" w:sz="2" w:space="0" w:color="333333"/>
              <w:bottom w:val="single" w:sz="2" w:space="0" w:color="333333"/>
              <w:right w:val="single" w:sz="2" w:space="0" w:color="333333"/>
            </w:tcBorders>
          </w:tcPr>
          <w:p w14:paraId="3BA92FDC" w14:textId="77777777" w:rsidR="00DC11FB" w:rsidRPr="00CF48E3" w:rsidRDefault="00DC11FB" w:rsidP="00CF48E3">
            <w:pPr>
              <w:pStyle w:val="TableText"/>
            </w:pPr>
          </w:p>
        </w:tc>
      </w:tr>
      <w:tr w:rsidR="006B278C" w:rsidRPr="00CF48E3" w14:paraId="21E12B08" w14:textId="77777777" w:rsidTr="00377CAF">
        <w:trPr>
          <w:trHeight w:val="2094"/>
          <w:jc w:val="center"/>
        </w:trPr>
        <w:tc>
          <w:tcPr>
            <w:tcW w:w="1710" w:type="dxa"/>
            <w:tcBorders>
              <w:top w:val="single" w:sz="2" w:space="0" w:color="333333"/>
              <w:left w:val="single" w:sz="2" w:space="0" w:color="333333"/>
              <w:bottom w:val="single" w:sz="2" w:space="0" w:color="333333"/>
              <w:right w:val="single" w:sz="2" w:space="0" w:color="333333"/>
            </w:tcBorders>
            <w:hideMark/>
          </w:tcPr>
          <w:p w14:paraId="15476214" w14:textId="77777777" w:rsidR="00DC11FB" w:rsidRPr="00CF48E3" w:rsidRDefault="006B2CED" w:rsidP="00CF48E3">
            <w:pPr>
              <w:pStyle w:val="TableText"/>
            </w:pPr>
            <w:r w:rsidRPr="00CF48E3">
              <w:t>August</w:t>
            </w:r>
            <w:r w:rsidR="00E32E97" w:rsidRPr="00CF48E3">
              <w:t xml:space="preserve"> 2011</w:t>
            </w:r>
          </w:p>
        </w:tc>
        <w:tc>
          <w:tcPr>
            <w:tcW w:w="900" w:type="dxa"/>
            <w:tcBorders>
              <w:top w:val="single" w:sz="2" w:space="0" w:color="333333"/>
              <w:left w:val="single" w:sz="2" w:space="0" w:color="333333"/>
              <w:bottom w:val="single" w:sz="2" w:space="0" w:color="333333"/>
              <w:right w:val="single" w:sz="2" w:space="0" w:color="333333"/>
            </w:tcBorders>
            <w:hideMark/>
          </w:tcPr>
          <w:p w14:paraId="6E8A610B" w14:textId="77777777" w:rsidR="00DC11FB" w:rsidRPr="00CF48E3" w:rsidRDefault="006B278C" w:rsidP="00CF48E3">
            <w:pPr>
              <w:pStyle w:val="TableText"/>
            </w:pPr>
            <w:r w:rsidRPr="00CF48E3">
              <w:t>3.0</w:t>
            </w:r>
          </w:p>
        </w:tc>
        <w:tc>
          <w:tcPr>
            <w:tcW w:w="5220" w:type="dxa"/>
            <w:tcBorders>
              <w:top w:val="single" w:sz="2" w:space="0" w:color="333333"/>
              <w:left w:val="single" w:sz="2" w:space="0" w:color="333333"/>
              <w:bottom w:val="single" w:sz="2" w:space="0" w:color="333333"/>
              <w:right w:val="single" w:sz="2" w:space="0" w:color="333333"/>
            </w:tcBorders>
            <w:hideMark/>
          </w:tcPr>
          <w:p w14:paraId="4DB9E3A6" w14:textId="77777777" w:rsidR="00DC11FB" w:rsidRPr="00CF48E3" w:rsidRDefault="006B278C" w:rsidP="00CF48E3">
            <w:pPr>
              <w:pStyle w:val="TableText"/>
              <w:numPr>
                <w:ilvl w:val="0"/>
                <w:numId w:val="23"/>
              </w:numPr>
              <w:jc w:val="both"/>
            </w:pPr>
            <w:r w:rsidRPr="00CF48E3">
              <w:t xml:space="preserve">Combined </w:t>
            </w:r>
            <w:r w:rsidR="002362E7" w:rsidRPr="00CF48E3">
              <w:t>two HL7 specifications, VistA Imaging’s Profiles for HL7 Messages from VistA to Comm</w:t>
            </w:r>
            <w:r w:rsidR="000F4473" w:rsidRPr="00CF48E3">
              <w:t xml:space="preserve">ercial PACs and VistA </w:t>
            </w:r>
            <w:r w:rsidR="002362E7" w:rsidRPr="00CF48E3">
              <w:t>Radiology/Nuclear Medicine 5.0 HL7 Interface Specification for Voice Re</w:t>
            </w:r>
            <w:r w:rsidR="000F4473" w:rsidRPr="00CF48E3">
              <w:t>cognition Dictation Systems,</w:t>
            </w:r>
            <w:r w:rsidR="002362E7" w:rsidRPr="00CF48E3">
              <w:t xml:space="preserve"> </w:t>
            </w:r>
            <w:r w:rsidR="00517131" w:rsidRPr="00CF48E3">
              <w:t>reformatted</w:t>
            </w:r>
            <w:r w:rsidR="000F4473" w:rsidRPr="00CF48E3">
              <w:t xml:space="preserve"> the</w:t>
            </w:r>
            <w:r w:rsidR="002362E7" w:rsidRPr="00CF48E3">
              <w:t xml:space="preserve"> new version, Radiology/Nuclear Medicine 5.0 HL7 Interface Specification</w:t>
            </w:r>
          </w:p>
          <w:p w14:paraId="6F5F2C7F" w14:textId="77777777" w:rsidR="0032540C" w:rsidRPr="00CF48E3" w:rsidRDefault="00E32E97" w:rsidP="00CF48E3">
            <w:pPr>
              <w:pStyle w:val="TableText"/>
              <w:numPr>
                <w:ilvl w:val="0"/>
                <w:numId w:val="23"/>
              </w:numPr>
              <w:jc w:val="both"/>
            </w:pPr>
            <w:r w:rsidRPr="00CF48E3">
              <w:t>Incorporated updates from  VistA Imaging’s  Profiles for HL7 Messages from VistA to Commercial PACs dated 03 Feb 11 version 1.2.9</w:t>
            </w:r>
          </w:p>
          <w:p w14:paraId="313AF222" w14:textId="77777777" w:rsidR="006D5A72" w:rsidRPr="00CF48E3" w:rsidRDefault="006D5A72" w:rsidP="00CF48E3">
            <w:pPr>
              <w:pStyle w:val="TableText"/>
              <w:numPr>
                <w:ilvl w:val="0"/>
                <w:numId w:val="23"/>
              </w:numPr>
              <w:jc w:val="both"/>
            </w:pPr>
            <w:r w:rsidRPr="00CF48E3">
              <w:t>Updated to HL7 v2.4</w:t>
            </w:r>
            <w:r w:rsidR="006B2CED" w:rsidRPr="00CF48E3">
              <w:t xml:space="preserve"> with Patch RA*5*47</w:t>
            </w:r>
          </w:p>
        </w:tc>
        <w:tc>
          <w:tcPr>
            <w:tcW w:w="810" w:type="dxa"/>
            <w:tcBorders>
              <w:top w:val="single" w:sz="2" w:space="0" w:color="333333"/>
              <w:left w:val="single" w:sz="2" w:space="0" w:color="333333"/>
              <w:bottom w:val="single" w:sz="2" w:space="0" w:color="333333"/>
              <w:right w:val="single" w:sz="2" w:space="0" w:color="333333"/>
            </w:tcBorders>
          </w:tcPr>
          <w:p w14:paraId="3D67CEB4" w14:textId="77777777" w:rsidR="00DC11FB" w:rsidRPr="00CF48E3" w:rsidRDefault="00DC11FB" w:rsidP="00CF48E3">
            <w:pPr>
              <w:pStyle w:val="TableText"/>
            </w:pPr>
          </w:p>
          <w:p w14:paraId="5271ACC0" w14:textId="77777777" w:rsidR="002108A3" w:rsidRPr="00CF48E3" w:rsidRDefault="002108A3" w:rsidP="00CF48E3">
            <w:pPr>
              <w:pStyle w:val="TableText"/>
            </w:pPr>
          </w:p>
          <w:p w14:paraId="6DFD2806" w14:textId="77777777" w:rsidR="002108A3" w:rsidRPr="00CF48E3" w:rsidRDefault="002108A3" w:rsidP="00CF48E3">
            <w:pPr>
              <w:pStyle w:val="TableText"/>
            </w:pPr>
          </w:p>
          <w:p w14:paraId="23F56C10" w14:textId="77777777" w:rsidR="002108A3" w:rsidRPr="00CF48E3" w:rsidRDefault="002108A3" w:rsidP="00CF48E3">
            <w:pPr>
              <w:pStyle w:val="TableText"/>
            </w:pPr>
          </w:p>
          <w:p w14:paraId="193F5B49" w14:textId="77777777" w:rsidR="002108A3" w:rsidRPr="00CF48E3" w:rsidRDefault="002108A3" w:rsidP="00CF48E3">
            <w:pPr>
              <w:pStyle w:val="TableText"/>
            </w:pPr>
          </w:p>
          <w:p w14:paraId="2E9DBF36" w14:textId="77777777" w:rsidR="002108A3" w:rsidRPr="00CF48E3" w:rsidRDefault="002108A3" w:rsidP="00CF48E3">
            <w:pPr>
              <w:pStyle w:val="TableText"/>
            </w:pPr>
          </w:p>
          <w:p w14:paraId="74BD3D3A" w14:textId="77777777" w:rsidR="002108A3" w:rsidRPr="00CF48E3" w:rsidRDefault="002108A3" w:rsidP="00CF48E3">
            <w:pPr>
              <w:pStyle w:val="TableText"/>
            </w:pPr>
          </w:p>
          <w:p w14:paraId="1AE2C645" w14:textId="77777777" w:rsidR="007A7E34" w:rsidRPr="00CF48E3" w:rsidRDefault="007A7E34" w:rsidP="00CF48E3">
            <w:pPr>
              <w:pStyle w:val="TableText"/>
            </w:pPr>
          </w:p>
          <w:p w14:paraId="08DD03A3" w14:textId="77777777" w:rsidR="007A7E34" w:rsidRPr="00CF48E3" w:rsidRDefault="007A7E34" w:rsidP="00CF48E3">
            <w:pPr>
              <w:pStyle w:val="TableText"/>
            </w:pPr>
          </w:p>
        </w:tc>
      </w:tr>
      <w:tr w:rsidR="00A71C6B" w:rsidRPr="00CF48E3" w14:paraId="703CAE38" w14:textId="77777777" w:rsidTr="00377CAF">
        <w:trPr>
          <w:jc w:val="center"/>
        </w:trPr>
        <w:tc>
          <w:tcPr>
            <w:tcW w:w="1710" w:type="dxa"/>
            <w:tcBorders>
              <w:top w:val="single" w:sz="2" w:space="0" w:color="333333"/>
              <w:left w:val="single" w:sz="2" w:space="0" w:color="333333"/>
              <w:bottom w:val="single" w:sz="2" w:space="0" w:color="333333"/>
              <w:right w:val="single" w:sz="2" w:space="0" w:color="333333"/>
            </w:tcBorders>
            <w:hideMark/>
          </w:tcPr>
          <w:p w14:paraId="563C88D4" w14:textId="77777777" w:rsidR="00A71C6B" w:rsidRPr="00CF48E3" w:rsidRDefault="00380C84" w:rsidP="00CF48E3">
            <w:pPr>
              <w:pStyle w:val="TableText"/>
            </w:pPr>
            <w:r w:rsidRPr="00CF48E3">
              <w:t>January 2012</w:t>
            </w:r>
          </w:p>
        </w:tc>
        <w:tc>
          <w:tcPr>
            <w:tcW w:w="900" w:type="dxa"/>
            <w:tcBorders>
              <w:top w:val="single" w:sz="2" w:space="0" w:color="333333"/>
              <w:left w:val="single" w:sz="2" w:space="0" w:color="333333"/>
              <w:bottom w:val="single" w:sz="2" w:space="0" w:color="333333"/>
              <w:right w:val="single" w:sz="2" w:space="0" w:color="333333"/>
            </w:tcBorders>
            <w:hideMark/>
          </w:tcPr>
          <w:p w14:paraId="6B5A0C52" w14:textId="77777777" w:rsidR="00A71C6B" w:rsidRPr="00CF48E3" w:rsidRDefault="006D32FA" w:rsidP="00CF48E3">
            <w:pPr>
              <w:pStyle w:val="TableText"/>
            </w:pPr>
            <w:r w:rsidRPr="00CF48E3">
              <w:t>3.1</w:t>
            </w:r>
          </w:p>
        </w:tc>
        <w:tc>
          <w:tcPr>
            <w:tcW w:w="5220" w:type="dxa"/>
            <w:tcBorders>
              <w:top w:val="single" w:sz="2" w:space="0" w:color="333333"/>
              <w:left w:val="single" w:sz="2" w:space="0" w:color="333333"/>
              <w:bottom w:val="single" w:sz="2" w:space="0" w:color="333333"/>
              <w:right w:val="single" w:sz="2" w:space="0" w:color="333333"/>
            </w:tcBorders>
            <w:hideMark/>
          </w:tcPr>
          <w:p w14:paraId="7897A7C9" w14:textId="77777777" w:rsidR="00A71C6B" w:rsidRPr="00CF48E3" w:rsidRDefault="002F5B4D" w:rsidP="00CF48E3">
            <w:pPr>
              <w:pStyle w:val="TableText"/>
              <w:jc w:val="both"/>
            </w:pPr>
            <w:r w:rsidRPr="00CF48E3">
              <w:t>Patch RA*5.0*107</w:t>
            </w:r>
          </w:p>
          <w:p w14:paraId="6D0CCFEA" w14:textId="77777777" w:rsidR="00CA74F7" w:rsidRPr="00CF48E3" w:rsidRDefault="00CA74F7" w:rsidP="00CF48E3">
            <w:pPr>
              <w:pStyle w:val="TableText"/>
              <w:numPr>
                <w:ilvl w:val="0"/>
                <w:numId w:val="24"/>
              </w:numPr>
              <w:jc w:val="both"/>
            </w:pPr>
            <w:r w:rsidRPr="00CF48E3">
              <w:t xml:space="preserve">Updated the description of MSH Segment; for ORMs and ORUs Seq 15: Usage is </w:t>
            </w:r>
            <w:r w:rsidRPr="00CF48E3">
              <w:rPr>
                <w:b/>
              </w:rPr>
              <w:t>X</w:t>
            </w:r>
            <w:r w:rsidRPr="00CF48E3">
              <w:t xml:space="preserve">  </w:t>
            </w:r>
            <w:r w:rsidRPr="00CF48E3">
              <w:rPr>
                <w:b/>
              </w:rPr>
              <w:t>Not required</w:t>
            </w:r>
            <w:r w:rsidRPr="00CF48E3">
              <w:t xml:space="preserve"> and Cardinality is </w:t>
            </w:r>
            <w:r w:rsidRPr="00CF48E3">
              <w:rPr>
                <w:b/>
              </w:rPr>
              <w:t>0..0</w:t>
            </w:r>
            <w:r w:rsidRPr="00CF48E3">
              <w:t>.</w:t>
            </w:r>
          </w:p>
          <w:p w14:paraId="1F9134A1" w14:textId="77777777" w:rsidR="00CA74F7" w:rsidRPr="00CF48E3" w:rsidRDefault="00CA74F7" w:rsidP="00CF48E3">
            <w:pPr>
              <w:pStyle w:val="TableText"/>
              <w:numPr>
                <w:ilvl w:val="0"/>
                <w:numId w:val="24"/>
              </w:numPr>
              <w:jc w:val="both"/>
            </w:pPr>
            <w:r w:rsidRPr="00CF48E3">
              <w:t xml:space="preserve">Updated the description of MSH Segment; for ORMs and ORUs Seq 16: Usage is </w:t>
            </w:r>
            <w:r w:rsidRPr="00CF48E3">
              <w:rPr>
                <w:b/>
              </w:rPr>
              <w:t>X</w:t>
            </w:r>
            <w:r w:rsidRPr="00CF48E3">
              <w:t xml:space="preserve">  </w:t>
            </w:r>
            <w:r w:rsidRPr="00CF48E3">
              <w:rPr>
                <w:b/>
              </w:rPr>
              <w:t>Not required</w:t>
            </w:r>
            <w:r w:rsidRPr="00CF48E3">
              <w:t xml:space="preserve"> and Cardinality is </w:t>
            </w:r>
            <w:r w:rsidRPr="00CF48E3">
              <w:rPr>
                <w:b/>
              </w:rPr>
              <w:t>0..0</w:t>
            </w:r>
            <w:r w:rsidRPr="00CF48E3">
              <w:t>.</w:t>
            </w:r>
          </w:p>
          <w:p w14:paraId="209CB844" w14:textId="77777777" w:rsidR="00CA74F7" w:rsidRPr="00CF48E3" w:rsidRDefault="00194B15" w:rsidP="00CF48E3">
            <w:pPr>
              <w:pStyle w:val="TableText"/>
              <w:numPr>
                <w:ilvl w:val="0"/>
                <w:numId w:val="24"/>
              </w:numPr>
              <w:jc w:val="both"/>
            </w:pPr>
            <w:r w:rsidRPr="00CF48E3">
              <w:t xml:space="preserve">Updated the description of MSH-4-Sending Facility; for ORMs and ORUs Seq 2 and 3:  Usage is </w:t>
            </w:r>
            <w:r w:rsidRPr="00CF48E3">
              <w:rPr>
                <w:b/>
              </w:rPr>
              <w:t>X</w:t>
            </w:r>
            <w:r w:rsidRPr="00CF48E3">
              <w:t xml:space="preserve">  </w:t>
            </w:r>
            <w:r w:rsidRPr="00CF48E3">
              <w:rPr>
                <w:b/>
              </w:rPr>
              <w:t>Not required</w:t>
            </w:r>
            <w:r w:rsidRPr="00CF48E3">
              <w:t xml:space="preserve"> and Cardinality is </w:t>
            </w:r>
            <w:r w:rsidRPr="00CF48E3">
              <w:rPr>
                <w:b/>
              </w:rPr>
              <w:t>0..0</w:t>
            </w:r>
          </w:p>
          <w:p w14:paraId="3755CFE3" w14:textId="77777777" w:rsidR="002273E2" w:rsidRPr="00CF48E3" w:rsidRDefault="002273E2" w:rsidP="00CF48E3">
            <w:pPr>
              <w:pStyle w:val="TableText"/>
              <w:numPr>
                <w:ilvl w:val="0"/>
                <w:numId w:val="24"/>
              </w:numPr>
              <w:jc w:val="both"/>
            </w:pPr>
            <w:r w:rsidRPr="00CF48E3">
              <w:t>Added 2 sections:</w:t>
            </w:r>
          </w:p>
          <w:p w14:paraId="7215005E" w14:textId="77777777" w:rsidR="002273E2" w:rsidRPr="00CF48E3" w:rsidRDefault="002273E2" w:rsidP="00CF48E3">
            <w:pPr>
              <w:pStyle w:val="TableText"/>
              <w:numPr>
                <w:ilvl w:val="0"/>
                <w:numId w:val="27"/>
              </w:numPr>
              <w:jc w:val="both"/>
            </w:pPr>
            <w:r w:rsidRPr="00CF48E3">
              <w:t xml:space="preserve">5 </w:t>
            </w:r>
            <w:r w:rsidR="00FF23CB" w:rsidRPr="00CF48E3">
              <w:t xml:space="preserve"> </w:t>
            </w:r>
            <w:r w:rsidRPr="00CF48E3">
              <w:t>Query</w:t>
            </w:r>
            <w:r w:rsidR="00F75293" w:rsidRPr="00CF48E3">
              <w:t xml:space="preserve"> Profile</w:t>
            </w:r>
          </w:p>
          <w:p w14:paraId="2ABC0C3D" w14:textId="77777777" w:rsidR="002273E2" w:rsidRPr="00CF48E3" w:rsidRDefault="002273E2" w:rsidP="00CF48E3">
            <w:pPr>
              <w:pStyle w:val="TableText"/>
              <w:numPr>
                <w:ilvl w:val="0"/>
                <w:numId w:val="27"/>
              </w:numPr>
              <w:jc w:val="both"/>
            </w:pPr>
            <w:r w:rsidRPr="00CF48E3">
              <w:t xml:space="preserve">6 </w:t>
            </w:r>
            <w:r w:rsidR="00FF23CB" w:rsidRPr="00CF48E3">
              <w:t xml:space="preserve"> </w:t>
            </w:r>
            <w:r w:rsidRPr="00CF48E3">
              <w:t xml:space="preserve">Response </w:t>
            </w:r>
            <w:r w:rsidR="00F75293" w:rsidRPr="00CF48E3">
              <w:t>Profile</w:t>
            </w:r>
          </w:p>
          <w:p w14:paraId="0B2E3DD4" w14:textId="77777777" w:rsidR="002F5B4D" w:rsidRPr="00CF48E3" w:rsidRDefault="002F5B4D" w:rsidP="00CF48E3">
            <w:pPr>
              <w:pStyle w:val="TableText"/>
              <w:numPr>
                <w:ilvl w:val="0"/>
                <w:numId w:val="25"/>
              </w:numPr>
              <w:jc w:val="both"/>
            </w:pPr>
            <w:r w:rsidRPr="00CF48E3">
              <w:t>Added a Query message example</w:t>
            </w:r>
          </w:p>
          <w:p w14:paraId="0806B44D" w14:textId="77777777" w:rsidR="002709F4" w:rsidRPr="00CF48E3" w:rsidRDefault="002709F4" w:rsidP="00CF48E3">
            <w:pPr>
              <w:pStyle w:val="TableText"/>
              <w:numPr>
                <w:ilvl w:val="0"/>
                <w:numId w:val="25"/>
              </w:numPr>
              <w:jc w:val="both"/>
            </w:pPr>
            <w:r w:rsidRPr="00CF48E3">
              <w:t>Added a Response message example</w:t>
            </w:r>
          </w:p>
        </w:tc>
        <w:tc>
          <w:tcPr>
            <w:tcW w:w="810" w:type="dxa"/>
            <w:tcBorders>
              <w:top w:val="single" w:sz="2" w:space="0" w:color="333333"/>
              <w:left w:val="single" w:sz="2" w:space="0" w:color="333333"/>
              <w:bottom w:val="single" w:sz="2" w:space="0" w:color="333333"/>
              <w:right w:val="single" w:sz="2" w:space="0" w:color="333333"/>
            </w:tcBorders>
          </w:tcPr>
          <w:p w14:paraId="043FAFFD" w14:textId="77777777" w:rsidR="00A71C6B" w:rsidRPr="00CF48E3" w:rsidRDefault="00A71C6B" w:rsidP="00CF48E3">
            <w:pPr>
              <w:pStyle w:val="TableText"/>
            </w:pPr>
          </w:p>
          <w:p w14:paraId="1A4F315D" w14:textId="77777777" w:rsidR="00FF23CB" w:rsidRPr="00CF48E3" w:rsidRDefault="00194B15" w:rsidP="00CF48E3">
            <w:pPr>
              <w:pStyle w:val="TableText"/>
            </w:pPr>
            <w:r w:rsidRPr="00CF48E3">
              <w:br/>
            </w:r>
            <w:r w:rsidRPr="00CF48E3">
              <w:br/>
            </w:r>
            <w:r w:rsidR="00347D7F">
              <w:t>15</w:t>
            </w:r>
            <w:r w:rsidR="00CA74F7" w:rsidRPr="00CF48E3">
              <w:br/>
            </w:r>
            <w:r w:rsidR="00CA74F7" w:rsidRPr="00CF48E3">
              <w:br/>
            </w:r>
            <w:r w:rsidR="00CA74F7" w:rsidRPr="00CF48E3">
              <w:br/>
            </w:r>
            <w:r w:rsidR="00347D7F">
              <w:t>15</w:t>
            </w:r>
            <w:r w:rsidR="00CA74F7" w:rsidRPr="00CF48E3">
              <w:br/>
            </w:r>
            <w:r w:rsidR="00CA74F7" w:rsidRPr="00CF48E3">
              <w:br/>
            </w:r>
          </w:p>
          <w:p w14:paraId="6B2575F4" w14:textId="77777777" w:rsidR="005F6AB7" w:rsidRPr="00CF48E3" w:rsidRDefault="00347D7F" w:rsidP="00CF48E3">
            <w:pPr>
              <w:pStyle w:val="TableText"/>
            </w:pPr>
            <w:r>
              <w:t>24</w:t>
            </w:r>
            <w:r w:rsidR="00FF23CB" w:rsidRPr="00CF48E3">
              <w:br/>
            </w:r>
            <w:r w:rsidR="00292421" w:rsidRPr="00CF48E3">
              <w:br/>
            </w:r>
            <w:r w:rsidR="00292421" w:rsidRPr="00CF48E3">
              <w:br/>
            </w:r>
            <w:r>
              <w:t>79</w:t>
            </w:r>
          </w:p>
          <w:p w14:paraId="172B0230" w14:textId="77777777" w:rsidR="005F6AB7" w:rsidRPr="00CF48E3" w:rsidRDefault="00347D7F" w:rsidP="00CF48E3">
            <w:pPr>
              <w:pStyle w:val="TableText"/>
            </w:pPr>
            <w:r>
              <w:t>87</w:t>
            </w:r>
          </w:p>
          <w:p w14:paraId="67FF9851" w14:textId="77777777" w:rsidR="002F5B4D" w:rsidRPr="00CF48E3" w:rsidRDefault="00347D7F" w:rsidP="00CF48E3">
            <w:pPr>
              <w:pStyle w:val="TableText"/>
            </w:pPr>
            <w:r>
              <w:t>97</w:t>
            </w:r>
          </w:p>
          <w:p w14:paraId="5383540F" w14:textId="77777777" w:rsidR="003503C9" w:rsidRPr="00CF48E3" w:rsidRDefault="00347D7F" w:rsidP="00CF48E3">
            <w:pPr>
              <w:pStyle w:val="TableText"/>
            </w:pPr>
            <w:r>
              <w:t>97</w:t>
            </w:r>
          </w:p>
        </w:tc>
      </w:tr>
      <w:tr w:rsidR="002561E4" w:rsidRPr="00CF48E3" w14:paraId="3DC9BE07" w14:textId="77777777" w:rsidTr="00377CAF">
        <w:trPr>
          <w:jc w:val="center"/>
        </w:trPr>
        <w:tc>
          <w:tcPr>
            <w:tcW w:w="1710" w:type="dxa"/>
            <w:tcBorders>
              <w:top w:val="single" w:sz="2" w:space="0" w:color="333333"/>
              <w:left w:val="single" w:sz="2" w:space="0" w:color="333333"/>
              <w:bottom w:val="single" w:sz="2" w:space="0" w:color="333333"/>
              <w:right w:val="single" w:sz="2" w:space="0" w:color="333333"/>
            </w:tcBorders>
          </w:tcPr>
          <w:p w14:paraId="62F49453" w14:textId="77777777" w:rsidR="002561E4" w:rsidRPr="00CF48E3" w:rsidRDefault="00FA78AF" w:rsidP="00CF48E3">
            <w:pPr>
              <w:pStyle w:val="TableText"/>
            </w:pPr>
            <w:r w:rsidRPr="00CF48E3">
              <w:t xml:space="preserve">November </w:t>
            </w:r>
            <w:r w:rsidR="002561E4" w:rsidRPr="00CF48E3">
              <w:t>2016</w:t>
            </w:r>
          </w:p>
        </w:tc>
        <w:tc>
          <w:tcPr>
            <w:tcW w:w="900" w:type="dxa"/>
            <w:tcBorders>
              <w:top w:val="single" w:sz="2" w:space="0" w:color="333333"/>
              <w:left w:val="single" w:sz="2" w:space="0" w:color="333333"/>
              <w:bottom w:val="single" w:sz="2" w:space="0" w:color="333333"/>
              <w:right w:val="single" w:sz="2" w:space="0" w:color="333333"/>
            </w:tcBorders>
          </w:tcPr>
          <w:p w14:paraId="5BEB2944" w14:textId="77777777" w:rsidR="002561E4" w:rsidRPr="00CF48E3" w:rsidRDefault="002561E4" w:rsidP="00CF48E3">
            <w:pPr>
              <w:pStyle w:val="TableText"/>
            </w:pPr>
            <w:r w:rsidRPr="00CF48E3">
              <w:t>3.2</w:t>
            </w:r>
          </w:p>
        </w:tc>
        <w:tc>
          <w:tcPr>
            <w:tcW w:w="5220" w:type="dxa"/>
            <w:tcBorders>
              <w:top w:val="single" w:sz="2" w:space="0" w:color="333333"/>
              <w:left w:val="single" w:sz="2" w:space="0" w:color="333333"/>
              <w:bottom w:val="single" w:sz="2" w:space="0" w:color="333333"/>
              <w:right w:val="single" w:sz="2" w:space="0" w:color="333333"/>
            </w:tcBorders>
          </w:tcPr>
          <w:p w14:paraId="679AEBDE" w14:textId="77777777" w:rsidR="00132F90" w:rsidRPr="00CF48E3" w:rsidRDefault="00132F90" w:rsidP="00CF48E3">
            <w:pPr>
              <w:pStyle w:val="TableText"/>
            </w:pPr>
            <w:r w:rsidRPr="00CF48E3">
              <w:t>Patch RA*5.0*131</w:t>
            </w:r>
          </w:p>
          <w:p w14:paraId="3D579F81" w14:textId="77777777" w:rsidR="00FA78AF" w:rsidRPr="00CF48E3" w:rsidRDefault="00FA78AF" w:rsidP="00CF48E3">
            <w:pPr>
              <w:pStyle w:val="TableText"/>
              <w:numPr>
                <w:ilvl w:val="0"/>
                <w:numId w:val="29"/>
              </w:numPr>
            </w:pPr>
            <w:r w:rsidRPr="00CF48E3">
              <w:t>Usage 11 changed from “X” to “C”.</w:t>
            </w:r>
          </w:p>
          <w:p w14:paraId="658EFB5E" w14:textId="77777777" w:rsidR="00B53F6A" w:rsidRPr="00CF48E3" w:rsidRDefault="00FA78AF" w:rsidP="00CF48E3">
            <w:pPr>
              <w:pStyle w:val="TableText"/>
              <w:numPr>
                <w:ilvl w:val="0"/>
                <w:numId w:val="29"/>
              </w:numPr>
            </w:pPr>
            <w:r w:rsidRPr="00CF48E3">
              <w:t>Usage 11 changed from “X” to “C”.</w:t>
            </w:r>
          </w:p>
          <w:p w14:paraId="394E2761" w14:textId="77777777" w:rsidR="00132F90" w:rsidRPr="00CF48E3" w:rsidRDefault="00B53F6A" w:rsidP="00CF48E3">
            <w:pPr>
              <w:pStyle w:val="TableText"/>
              <w:numPr>
                <w:ilvl w:val="0"/>
                <w:numId w:val="29"/>
              </w:numPr>
            </w:pPr>
            <w:r w:rsidRPr="00CF48E3">
              <w:t>The field 'Referring Doctor PV1-8</w:t>
            </w:r>
            <w:r w:rsidR="00132F90" w:rsidRPr="00CF48E3">
              <w:t xml:space="preserve"> documentatio</w:t>
            </w:r>
            <w:r w:rsidRPr="00CF48E3">
              <w:t xml:space="preserve">n, edited to; </w:t>
            </w:r>
            <w:r w:rsidR="00FA78AF" w:rsidRPr="00CF48E3">
              <w:t>This field contains information about the primary care physician for this patient. VistA values this field for inpatient encounters only. Only the first four components are used.</w:t>
            </w:r>
          </w:p>
          <w:p w14:paraId="0649931A" w14:textId="77777777" w:rsidR="002561E4" w:rsidRPr="00CF48E3" w:rsidRDefault="002561E4" w:rsidP="00CF48E3">
            <w:pPr>
              <w:pStyle w:val="TableText"/>
              <w:numPr>
                <w:ilvl w:val="0"/>
                <w:numId w:val="29"/>
              </w:numPr>
            </w:pPr>
            <w:r w:rsidRPr="00CF48E3">
              <w:t xml:space="preserve">PV1-11 Temporary Location </w:t>
            </w:r>
            <w:r w:rsidR="00FA78AF" w:rsidRPr="00CF48E3">
              <w:t>description added.</w:t>
            </w:r>
          </w:p>
          <w:p w14:paraId="4F9CFE46" w14:textId="77777777" w:rsidR="00132F90" w:rsidRPr="00CF48E3" w:rsidRDefault="00FA78AF" w:rsidP="00CF48E3">
            <w:pPr>
              <w:pStyle w:val="TableText"/>
              <w:numPr>
                <w:ilvl w:val="0"/>
                <w:numId w:val="29"/>
              </w:numPr>
            </w:pPr>
            <w:r w:rsidRPr="00CF48E3">
              <w:t>PV1-11 Temporary Location Table added.</w:t>
            </w:r>
          </w:p>
        </w:tc>
        <w:tc>
          <w:tcPr>
            <w:tcW w:w="810" w:type="dxa"/>
            <w:tcBorders>
              <w:top w:val="single" w:sz="2" w:space="0" w:color="333333"/>
              <w:left w:val="single" w:sz="2" w:space="0" w:color="333333"/>
              <w:bottom w:val="single" w:sz="2" w:space="0" w:color="333333"/>
              <w:right w:val="single" w:sz="2" w:space="0" w:color="333333"/>
            </w:tcBorders>
          </w:tcPr>
          <w:p w14:paraId="54D39540" w14:textId="77777777" w:rsidR="002E27ED" w:rsidRPr="00CF48E3" w:rsidRDefault="002E27ED" w:rsidP="00CF48E3">
            <w:pPr>
              <w:pStyle w:val="TableText"/>
            </w:pPr>
          </w:p>
          <w:p w14:paraId="54119F93" w14:textId="77777777" w:rsidR="00FA78AF" w:rsidRPr="00185C68" w:rsidRDefault="00FA78AF" w:rsidP="00185C68">
            <w:pPr>
              <w:rPr>
                <w:shd w:val="clear" w:color="auto" w:fill="FFFF00"/>
              </w:rPr>
            </w:pPr>
            <w:r w:rsidRPr="00185C68">
              <w:t>17</w:t>
            </w:r>
          </w:p>
          <w:p w14:paraId="4323B6C0" w14:textId="77777777" w:rsidR="00FA78AF" w:rsidRPr="00185C68" w:rsidRDefault="00FA78AF" w:rsidP="00185C68">
            <w:pPr>
              <w:rPr>
                <w:shd w:val="clear" w:color="auto" w:fill="FFFF00"/>
              </w:rPr>
            </w:pPr>
            <w:r w:rsidRPr="00185C68">
              <w:t>37</w:t>
            </w:r>
          </w:p>
          <w:p w14:paraId="4C26B040" w14:textId="77777777" w:rsidR="002E27ED" w:rsidRPr="00CF48E3" w:rsidRDefault="00132F90" w:rsidP="00185C68">
            <w:r w:rsidRPr="00185C68">
              <w:t>3</w:t>
            </w:r>
            <w:r w:rsidR="00FA78AF" w:rsidRPr="00185C68">
              <w:t>9</w:t>
            </w:r>
          </w:p>
          <w:p w14:paraId="0344728D" w14:textId="77777777" w:rsidR="00B53F6A" w:rsidRPr="00CF48E3" w:rsidRDefault="00B53F6A" w:rsidP="002E27ED"/>
          <w:p w14:paraId="73EB42E4" w14:textId="77777777" w:rsidR="00B53F6A" w:rsidRPr="00CF48E3" w:rsidRDefault="00B53F6A" w:rsidP="002E27ED"/>
          <w:p w14:paraId="23722376" w14:textId="77777777" w:rsidR="00B53F6A" w:rsidRPr="00CF48E3" w:rsidRDefault="00B53F6A" w:rsidP="002E27ED"/>
          <w:p w14:paraId="6CC72F5F" w14:textId="77777777" w:rsidR="00B53F6A" w:rsidRPr="00CF48E3" w:rsidRDefault="00B53F6A" w:rsidP="002E27ED"/>
          <w:p w14:paraId="3071309F" w14:textId="77777777" w:rsidR="00B53F6A" w:rsidRPr="00CF48E3" w:rsidRDefault="00B53F6A" w:rsidP="002E27ED"/>
          <w:p w14:paraId="016306D4" w14:textId="77777777" w:rsidR="00FA78AF" w:rsidRPr="00CF48E3" w:rsidRDefault="00FA78AF" w:rsidP="002E27ED">
            <w:r w:rsidRPr="00CF48E3">
              <w:t>40</w:t>
            </w:r>
          </w:p>
          <w:p w14:paraId="4F0995EE" w14:textId="77777777" w:rsidR="00B53F6A" w:rsidRPr="00CF48E3" w:rsidRDefault="00B53F6A" w:rsidP="002E27ED">
            <w:r w:rsidRPr="00CF48E3">
              <w:t>102</w:t>
            </w:r>
          </w:p>
        </w:tc>
      </w:tr>
      <w:tr w:rsidR="00BF0AE4" w:rsidRPr="00CF48E3" w14:paraId="039A2042" w14:textId="77777777" w:rsidTr="00377CAF">
        <w:trPr>
          <w:jc w:val="center"/>
        </w:trPr>
        <w:tc>
          <w:tcPr>
            <w:tcW w:w="1710" w:type="dxa"/>
            <w:tcBorders>
              <w:top w:val="single" w:sz="2" w:space="0" w:color="333333"/>
              <w:left w:val="single" w:sz="2" w:space="0" w:color="333333"/>
              <w:bottom w:val="single" w:sz="2" w:space="0" w:color="333333"/>
              <w:right w:val="single" w:sz="2" w:space="0" w:color="333333"/>
            </w:tcBorders>
          </w:tcPr>
          <w:p w14:paraId="7F8BED6D" w14:textId="77777777" w:rsidR="00D85ABF" w:rsidRDefault="00BF0AE4" w:rsidP="00CF48E3">
            <w:pPr>
              <w:pStyle w:val="TableText"/>
            </w:pPr>
            <w:r>
              <w:lastRenderedPageBreak/>
              <w:t>March 2018</w:t>
            </w:r>
          </w:p>
          <w:p w14:paraId="36207B77" w14:textId="77777777" w:rsidR="00D85ABF" w:rsidRDefault="00D85ABF" w:rsidP="00D85ABF"/>
          <w:p w14:paraId="172D4A4B" w14:textId="77777777" w:rsidR="00BF0AE4" w:rsidRPr="00D85ABF" w:rsidRDefault="00BF0AE4" w:rsidP="00D85ABF"/>
        </w:tc>
        <w:tc>
          <w:tcPr>
            <w:tcW w:w="900" w:type="dxa"/>
            <w:tcBorders>
              <w:top w:val="single" w:sz="2" w:space="0" w:color="333333"/>
              <w:left w:val="single" w:sz="2" w:space="0" w:color="333333"/>
              <w:bottom w:val="single" w:sz="2" w:space="0" w:color="333333"/>
              <w:right w:val="single" w:sz="2" w:space="0" w:color="333333"/>
            </w:tcBorders>
          </w:tcPr>
          <w:p w14:paraId="3F87CC5A" w14:textId="77777777" w:rsidR="00BF0AE4" w:rsidRPr="00CF48E3" w:rsidRDefault="00BF0AE4" w:rsidP="00CF48E3">
            <w:pPr>
              <w:pStyle w:val="TableText"/>
            </w:pPr>
            <w:r>
              <w:t>3.3</w:t>
            </w:r>
          </w:p>
        </w:tc>
        <w:tc>
          <w:tcPr>
            <w:tcW w:w="5220" w:type="dxa"/>
            <w:tcBorders>
              <w:top w:val="single" w:sz="2" w:space="0" w:color="333333"/>
              <w:left w:val="single" w:sz="2" w:space="0" w:color="333333"/>
              <w:bottom w:val="single" w:sz="2" w:space="0" w:color="333333"/>
              <w:right w:val="single" w:sz="2" w:space="0" w:color="333333"/>
            </w:tcBorders>
          </w:tcPr>
          <w:p w14:paraId="57B77FDF" w14:textId="77777777" w:rsidR="00BF0AE4" w:rsidRDefault="00BF0AE4" w:rsidP="00CF48E3">
            <w:pPr>
              <w:pStyle w:val="TableText"/>
            </w:pPr>
            <w:r>
              <w:t>Patch RA*5.0*144</w:t>
            </w:r>
          </w:p>
          <w:p w14:paraId="35B16C6C" w14:textId="77777777" w:rsidR="00BF0AE4" w:rsidRDefault="00BF0AE4" w:rsidP="00BF0AE4">
            <w:pPr>
              <w:pStyle w:val="TableText"/>
              <w:numPr>
                <w:ilvl w:val="0"/>
                <w:numId w:val="30"/>
              </w:numPr>
            </w:pPr>
            <w:r>
              <w:t>Removed HLO Query Profile information</w:t>
            </w:r>
          </w:p>
          <w:p w14:paraId="72993FFA" w14:textId="77777777" w:rsidR="00BF0AE4" w:rsidRDefault="00BF0AE4" w:rsidP="00BF0AE4">
            <w:pPr>
              <w:pStyle w:val="TableText"/>
              <w:numPr>
                <w:ilvl w:val="0"/>
                <w:numId w:val="30"/>
              </w:numPr>
            </w:pPr>
            <w:r>
              <w:t xml:space="preserve">Add ‘VAQ’ </w:t>
            </w:r>
            <w:r w:rsidR="00A079A9">
              <w:t xml:space="preserve">observation </w:t>
            </w:r>
            <w:r>
              <w:t>result status</w:t>
            </w:r>
          </w:p>
          <w:p w14:paraId="7C38445D" w14:textId="77777777" w:rsidR="00BF0AE4" w:rsidRPr="00CF48E3" w:rsidRDefault="00BF0AE4" w:rsidP="00CF48E3">
            <w:pPr>
              <w:pStyle w:val="TableText"/>
            </w:pPr>
          </w:p>
        </w:tc>
        <w:tc>
          <w:tcPr>
            <w:tcW w:w="810" w:type="dxa"/>
            <w:tcBorders>
              <w:top w:val="single" w:sz="2" w:space="0" w:color="333333"/>
              <w:left w:val="single" w:sz="2" w:space="0" w:color="333333"/>
              <w:bottom w:val="single" w:sz="2" w:space="0" w:color="333333"/>
              <w:right w:val="single" w:sz="2" w:space="0" w:color="333333"/>
            </w:tcBorders>
          </w:tcPr>
          <w:p w14:paraId="15A3AF61" w14:textId="77777777" w:rsidR="00BF0AE4" w:rsidRDefault="00BF0AE4" w:rsidP="00CF48E3">
            <w:pPr>
              <w:pStyle w:val="TableText"/>
            </w:pPr>
          </w:p>
          <w:p w14:paraId="438BDF00" w14:textId="77777777" w:rsidR="00BF0AE4" w:rsidRDefault="00BF0AE4" w:rsidP="00CF48E3">
            <w:pPr>
              <w:pStyle w:val="TableText"/>
            </w:pPr>
            <w:r>
              <w:t>80-112</w:t>
            </w:r>
          </w:p>
          <w:p w14:paraId="67F6D6C5" w14:textId="77777777" w:rsidR="00BF0AE4" w:rsidRPr="00CF48E3" w:rsidRDefault="00BF0AE4" w:rsidP="00CF48E3">
            <w:pPr>
              <w:pStyle w:val="TableText"/>
            </w:pPr>
            <w:r>
              <w:t>78</w:t>
            </w:r>
          </w:p>
        </w:tc>
      </w:tr>
      <w:tr w:rsidR="00D85ABF" w:rsidRPr="00CF48E3" w14:paraId="29E0ED46" w14:textId="77777777" w:rsidTr="00377CAF">
        <w:trPr>
          <w:jc w:val="center"/>
        </w:trPr>
        <w:tc>
          <w:tcPr>
            <w:tcW w:w="1710" w:type="dxa"/>
            <w:tcBorders>
              <w:top w:val="single" w:sz="2" w:space="0" w:color="333333"/>
              <w:left w:val="single" w:sz="2" w:space="0" w:color="333333"/>
              <w:bottom w:val="single" w:sz="2" w:space="0" w:color="333333"/>
              <w:right w:val="single" w:sz="2" w:space="0" w:color="333333"/>
            </w:tcBorders>
          </w:tcPr>
          <w:p w14:paraId="4AD42B8A" w14:textId="77777777" w:rsidR="00D85ABF" w:rsidRDefault="00D85ABF" w:rsidP="00CF48E3">
            <w:pPr>
              <w:pStyle w:val="TableText"/>
            </w:pPr>
            <w:bookmarkStart w:id="1" w:name="_Hlk17381996"/>
            <w:r>
              <w:t>July 2019</w:t>
            </w:r>
          </w:p>
        </w:tc>
        <w:tc>
          <w:tcPr>
            <w:tcW w:w="900" w:type="dxa"/>
            <w:tcBorders>
              <w:top w:val="single" w:sz="2" w:space="0" w:color="333333"/>
              <w:left w:val="single" w:sz="2" w:space="0" w:color="333333"/>
              <w:bottom w:val="single" w:sz="2" w:space="0" w:color="333333"/>
              <w:right w:val="single" w:sz="2" w:space="0" w:color="333333"/>
            </w:tcBorders>
          </w:tcPr>
          <w:p w14:paraId="48972360" w14:textId="77777777" w:rsidR="00D85ABF" w:rsidRDefault="00D85ABF" w:rsidP="00CF48E3">
            <w:pPr>
              <w:pStyle w:val="TableText"/>
            </w:pPr>
            <w:r>
              <w:t>3.5</w:t>
            </w:r>
          </w:p>
        </w:tc>
        <w:tc>
          <w:tcPr>
            <w:tcW w:w="5220" w:type="dxa"/>
            <w:tcBorders>
              <w:top w:val="single" w:sz="2" w:space="0" w:color="333333"/>
              <w:left w:val="single" w:sz="2" w:space="0" w:color="333333"/>
              <w:bottom w:val="single" w:sz="2" w:space="0" w:color="333333"/>
              <w:right w:val="single" w:sz="2" w:space="0" w:color="333333"/>
            </w:tcBorders>
          </w:tcPr>
          <w:p w14:paraId="6934F656" w14:textId="77777777" w:rsidR="00D85ABF" w:rsidRDefault="00D85ABF" w:rsidP="00CF48E3">
            <w:pPr>
              <w:pStyle w:val="TableText"/>
            </w:pPr>
            <w:r>
              <w:t>RA*5.0*158</w:t>
            </w:r>
          </w:p>
          <w:p w14:paraId="2FDB20A1" w14:textId="77777777" w:rsidR="00D85ABF" w:rsidRDefault="00D85ABF" w:rsidP="00CF48E3">
            <w:pPr>
              <w:pStyle w:val="TableText"/>
            </w:pPr>
            <w:r>
              <w:t xml:space="preserve">RIS HL7 2.4 ORM message update: </w:t>
            </w:r>
            <w:r w:rsidRPr="00D85ABF">
              <w:t>ORC-4 Placer group number</w:t>
            </w:r>
            <w:r>
              <w:t xml:space="preserve"> field update.</w:t>
            </w:r>
          </w:p>
        </w:tc>
        <w:tc>
          <w:tcPr>
            <w:tcW w:w="810" w:type="dxa"/>
            <w:tcBorders>
              <w:top w:val="single" w:sz="2" w:space="0" w:color="333333"/>
              <w:left w:val="single" w:sz="2" w:space="0" w:color="333333"/>
              <w:bottom w:val="single" w:sz="2" w:space="0" w:color="333333"/>
              <w:right w:val="single" w:sz="2" w:space="0" w:color="333333"/>
            </w:tcBorders>
          </w:tcPr>
          <w:p w14:paraId="047F7CBC" w14:textId="77777777" w:rsidR="00D85ABF" w:rsidRDefault="00E763CB" w:rsidP="00CF48E3">
            <w:pPr>
              <w:pStyle w:val="TableText"/>
            </w:pPr>
            <w:r>
              <w:t>19, 42, 43, 84, 85, 93</w:t>
            </w:r>
          </w:p>
        </w:tc>
      </w:tr>
      <w:bookmarkEnd w:id="1"/>
    </w:tbl>
    <w:p w14:paraId="34FB5A04" w14:textId="77777777" w:rsidR="00A71C6B" w:rsidRPr="00CF48E3" w:rsidRDefault="00A71C6B" w:rsidP="00A71C6B"/>
    <w:p w14:paraId="29B91F26" w14:textId="77777777" w:rsidR="00A71C6B" w:rsidRPr="00CF48E3" w:rsidRDefault="00A71C6B" w:rsidP="00A71C6B"/>
    <w:p w14:paraId="3DECCA86" w14:textId="77777777" w:rsidR="00A71C6B" w:rsidRPr="00CF48E3" w:rsidRDefault="00A71C6B" w:rsidP="00A71C6B"/>
    <w:p w14:paraId="402248BA" w14:textId="77777777" w:rsidR="00A71C6B" w:rsidRPr="00CF48E3" w:rsidRDefault="00A71C6B" w:rsidP="00A71C6B"/>
    <w:p w14:paraId="7E4CDD6F" w14:textId="77777777" w:rsidR="00A71C6B" w:rsidRPr="00CF48E3" w:rsidRDefault="00A71C6B" w:rsidP="00A71C6B"/>
    <w:p w14:paraId="65D7F1AB" w14:textId="77777777" w:rsidR="00A71C6B" w:rsidRPr="00CF48E3" w:rsidRDefault="00A71C6B" w:rsidP="00A71C6B"/>
    <w:p w14:paraId="285F2130" w14:textId="77777777" w:rsidR="00A71C6B" w:rsidRPr="00CF48E3" w:rsidRDefault="00A71C6B" w:rsidP="007B7106"/>
    <w:p w14:paraId="6488EFC6" w14:textId="77777777" w:rsidR="00C21802" w:rsidRPr="00CF48E3" w:rsidRDefault="001B2D7B" w:rsidP="00F00F4D">
      <w:pPr>
        <w:pStyle w:val="Hdg"/>
      </w:pPr>
      <w:r w:rsidRPr="00CF48E3">
        <w:br w:type="page"/>
      </w:r>
      <w:r w:rsidR="00957E48" w:rsidRPr="00CF48E3">
        <w:lastRenderedPageBreak/>
        <w:t>Table of Contents</w:t>
      </w:r>
    </w:p>
    <w:bookmarkStart w:id="2" w:name="_Basic_Data_Sets"/>
    <w:bookmarkStart w:id="3" w:name="_Introduction:__Basic"/>
    <w:bookmarkStart w:id="4" w:name="_Ref232582495"/>
    <w:bookmarkStart w:id="5" w:name="_Toc208367641"/>
    <w:bookmarkStart w:id="6" w:name="Intro"/>
    <w:bookmarkEnd w:id="2"/>
    <w:bookmarkEnd w:id="3"/>
    <w:p w14:paraId="746367C0" w14:textId="77777777" w:rsidR="00EA6C2F" w:rsidRDefault="00522253">
      <w:pPr>
        <w:pStyle w:val="TOC1"/>
        <w:rPr>
          <w:ins w:id="7" w:author="Moody, Susan G." w:date="2020-11-25T15:21:00Z"/>
          <w:rFonts w:asciiTheme="minorHAnsi" w:eastAsiaTheme="minorEastAsia" w:hAnsiTheme="minorHAnsi" w:cstheme="minorBidi"/>
          <w:noProof/>
          <w:sz w:val="22"/>
          <w:szCs w:val="22"/>
        </w:rPr>
      </w:pPr>
      <w:r w:rsidRPr="00CF48E3">
        <w:rPr>
          <w:rFonts w:ascii="Arial" w:hAnsi="Arial"/>
          <w:b/>
        </w:rPr>
        <w:fldChar w:fldCharType="begin"/>
      </w:r>
      <w:r w:rsidR="00C51C1E" w:rsidRPr="00CF48E3">
        <w:rPr>
          <w:rFonts w:ascii="Arial" w:hAnsi="Arial"/>
        </w:rPr>
        <w:instrText xml:space="preserve"> TOC \o "1-5" \h \z \u </w:instrText>
      </w:r>
      <w:r w:rsidRPr="00CF48E3">
        <w:rPr>
          <w:rFonts w:ascii="Arial" w:hAnsi="Arial"/>
          <w:b/>
        </w:rPr>
        <w:fldChar w:fldCharType="separate"/>
      </w:r>
      <w:ins w:id="8" w:author="Moody, Susan G." w:date="2020-11-25T15:21:00Z">
        <w:r w:rsidR="00EA6C2F" w:rsidRPr="00DA651A">
          <w:rPr>
            <w:rStyle w:val="Hyperlink"/>
            <w:noProof/>
          </w:rPr>
          <w:fldChar w:fldCharType="begin"/>
        </w:r>
        <w:r w:rsidR="00EA6C2F" w:rsidRPr="00DA651A">
          <w:rPr>
            <w:rStyle w:val="Hyperlink"/>
            <w:noProof/>
          </w:rPr>
          <w:instrText xml:space="preserve"> </w:instrText>
        </w:r>
        <w:r w:rsidR="00EA6C2F">
          <w:rPr>
            <w:noProof/>
          </w:rPr>
          <w:instrText>HYPERLINK \l "_Toc57210115"</w:instrText>
        </w:r>
        <w:r w:rsidR="00EA6C2F" w:rsidRPr="00DA651A">
          <w:rPr>
            <w:rStyle w:val="Hyperlink"/>
            <w:noProof/>
          </w:rPr>
          <w:instrText xml:space="preserve"> </w:instrText>
        </w:r>
        <w:r w:rsidR="00EA6C2F" w:rsidRPr="00DA651A">
          <w:rPr>
            <w:rStyle w:val="Hyperlink"/>
            <w:noProof/>
          </w:rPr>
          <w:fldChar w:fldCharType="separate"/>
        </w:r>
        <w:r w:rsidR="00EA6C2F" w:rsidRPr="00DA651A">
          <w:rPr>
            <w:rStyle w:val="Hyperlink"/>
            <w:rFonts w:ascii="Arial Bold" w:hAnsi="Arial Bold"/>
            <w:noProof/>
          </w:rPr>
          <w:t>1</w:t>
        </w:r>
        <w:r w:rsidR="00EA6C2F" w:rsidRPr="00DA651A">
          <w:rPr>
            <w:rStyle w:val="Hyperlink"/>
            <w:noProof/>
          </w:rPr>
          <w:t xml:space="preserve"> Introduction</w:t>
        </w:r>
        <w:r w:rsidR="00EA6C2F">
          <w:rPr>
            <w:noProof/>
            <w:webHidden/>
          </w:rPr>
          <w:tab/>
        </w:r>
        <w:r w:rsidR="00EA6C2F">
          <w:rPr>
            <w:noProof/>
            <w:webHidden/>
          </w:rPr>
          <w:fldChar w:fldCharType="begin"/>
        </w:r>
        <w:r w:rsidR="00EA6C2F">
          <w:rPr>
            <w:noProof/>
            <w:webHidden/>
          </w:rPr>
          <w:instrText xml:space="preserve"> PAGEREF _Toc57210115 \h </w:instrText>
        </w:r>
      </w:ins>
      <w:r w:rsidR="00EA6C2F">
        <w:rPr>
          <w:noProof/>
          <w:webHidden/>
        </w:rPr>
      </w:r>
      <w:r w:rsidR="00EA6C2F">
        <w:rPr>
          <w:noProof/>
          <w:webHidden/>
        </w:rPr>
        <w:fldChar w:fldCharType="separate"/>
      </w:r>
      <w:ins w:id="9" w:author="Moody, Susan G." w:date="2020-11-25T15:21:00Z">
        <w:r w:rsidR="00EA6C2F">
          <w:rPr>
            <w:noProof/>
            <w:webHidden/>
          </w:rPr>
          <w:t>1</w:t>
        </w:r>
        <w:r w:rsidR="00EA6C2F">
          <w:rPr>
            <w:noProof/>
            <w:webHidden/>
          </w:rPr>
          <w:fldChar w:fldCharType="end"/>
        </w:r>
        <w:r w:rsidR="00EA6C2F" w:rsidRPr="00DA651A">
          <w:rPr>
            <w:rStyle w:val="Hyperlink"/>
            <w:noProof/>
          </w:rPr>
          <w:fldChar w:fldCharType="end"/>
        </w:r>
      </w:ins>
    </w:p>
    <w:p w14:paraId="24903560" w14:textId="77777777" w:rsidR="00EA6C2F" w:rsidRDefault="00EA6C2F">
      <w:pPr>
        <w:pStyle w:val="TOC2"/>
        <w:tabs>
          <w:tab w:val="left" w:pos="1152"/>
          <w:tab w:val="right" w:leader="dot" w:pos="9350"/>
        </w:tabs>
        <w:rPr>
          <w:ins w:id="10" w:author="Moody, Susan G." w:date="2020-11-25T15:21:00Z"/>
          <w:rFonts w:asciiTheme="minorHAnsi" w:eastAsiaTheme="minorEastAsia" w:hAnsiTheme="minorHAnsi" w:cstheme="minorBidi"/>
          <w:noProof/>
          <w:sz w:val="22"/>
          <w:szCs w:val="22"/>
        </w:rPr>
      </w:pPr>
      <w:ins w:id="11"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"_Toc57210116"</w:instrText>
        </w:r>
        <w:r w:rsidRPr="00DA651A">
          <w:rPr>
            <w:rStyle w:val="Hyperlink"/>
            <w:noProof/>
          </w:rPr>
          <w:instrText xml:space="preserve"> </w:instrText>
        </w:r>
        <w:r w:rsidRPr="00DA651A">
          <w:rPr>
            <w:rStyle w:val="Hyperlink"/>
            <w:noProof/>
          </w:rPr>
          <w:fldChar w:fldCharType="separate"/>
        </w:r>
        <w:r w:rsidRPr="00DA651A">
          <w:rPr>
            <w:rStyle w:val="Hyperlink"/>
            <w:noProof/>
          </w:rPr>
          <w:t>1.1</w:t>
        </w:r>
        <w:r>
          <w:rPr>
            <w:rFonts w:asciiTheme="minorHAnsi" w:eastAsiaTheme="minorEastAsia" w:hAnsiTheme="minorHAnsi" w:cstheme="minorBidi"/>
            <w:noProof/>
            <w:sz w:val="22"/>
            <w:szCs w:val="22"/>
          </w:rPr>
          <w:tab/>
        </w:r>
        <w:r w:rsidRPr="00DA651A">
          <w:rPr>
            <w:rStyle w:val="Hyperlink"/>
            <w:noProof/>
          </w:rPr>
          <w:t>Organization of this Document</w:t>
        </w:r>
        <w:r>
          <w:rPr>
            <w:noProof/>
            <w:webHidden/>
          </w:rPr>
          <w:tab/>
        </w:r>
        <w:r>
          <w:rPr>
            <w:noProof/>
            <w:webHidden/>
          </w:rPr>
          <w:fldChar w:fldCharType="begin"/>
        </w:r>
        <w:r>
          <w:rPr>
            <w:noProof/>
            <w:webHidden/>
          </w:rPr>
          <w:instrText xml:space="preserve"> PAGEREF _Toc57210116 \h </w:instrText>
        </w:r>
      </w:ins>
      <w:r>
        <w:rPr>
          <w:noProof/>
          <w:webHidden/>
        </w:rPr>
      </w:r>
      <w:r>
        <w:rPr>
          <w:noProof/>
          <w:webHidden/>
        </w:rPr>
        <w:fldChar w:fldCharType="separate"/>
      </w:r>
      <w:ins w:id="12" w:author="Moody, Susan G." w:date="2020-11-25T15:21:00Z">
        <w:r>
          <w:rPr>
            <w:noProof/>
            <w:webHidden/>
          </w:rPr>
          <w:t>1</w:t>
        </w:r>
        <w:r>
          <w:rPr>
            <w:noProof/>
            <w:webHidden/>
          </w:rPr>
          <w:fldChar w:fldCharType="end"/>
        </w:r>
        <w:r w:rsidRPr="00DA651A">
          <w:rPr>
            <w:rStyle w:val="Hyperlink"/>
            <w:noProof/>
          </w:rPr>
          <w:fldChar w:fldCharType="end"/>
        </w:r>
      </w:ins>
    </w:p>
    <w:p w14:paraId="4B5C6AD5" w14:textId="77777777" w:rsidR="00EA6C2F" w:rsidRDefault="00EA6C2F">
      <w:pPr>
        <w:pStyle w:val="TOC2"/>
        <w:tabs>
          <w:tab w:val="left" w:pos="1152"/>
          <w:tab w:val="right" w:leader="dot" w:pos="9350"/>
        </w:tabs>
        <w:rPr>
          <w:ins w:id="13" w:author="Moody, Susan G." w:date="2020-11-25T15:21:00Z"/>
          <w:rFonts w:asciiTheme="minorHAnsi" w:eastAsiaTheme="minorEastAsia" w:hAnsiTheme="minorHAnsi" w:cstheme="minorBidi"/>
          <w:noProof/>
          <w:sz w:val="22"/>
          <w:szCs w:val="22"/>
        </w:rPr>
      </w:pPr>
      <w:ins w:id="14"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"_Toc57210117"</w:instrText>
        </w:r>
        <w:r w:rsidRPr="00DA651A">
          <w:rPr>
            <w:rStyle w:val="Hyperlink"/>
            <w:noProof/>
          </w:rPr>
          <w:instrText xml:space="preserve"> </w:instrText>
        </w:r>
        <w:r w:rsidRPr="00DA651A">
          <w:rPr>
            <w:rStyle w:val="Hyperlink"/>
            <w:noProof/>
          </w:rPr>
          <w:fldChar w:fldCharType="separate"/>
        </w:r>
        <w:r w:rsidRPr="00DA651A">
          <w:rPr>
            <w:rStyle w:val="Hyperlink"/>
            <w:noProof/>
          </w:rPr>
          <w:t>1.2</w:t>
        </w:r>
        <w:r>
          <w:rPr>
            <w:rFonts w:asciiTheme="minorHAnsi" w:eastAsiaTheme="minorEastAsia" w:hAnsiTheme="minorHAnsi" w:cstheme="minorBidi"/>
            <w:noProof/>
            <w:sz w:val="22"/>
            <w:szCs w:val="22"/>
          </w:rPr>
          <w:tab/>
        </w:r>
        <w:r w:rsidRPr="00DA651A">
          <w:rPr>
            <w:rStyle w:val="Hyperlink"/>
            <w:noProof/>
          </w:rPr>
          <w:t>Overview of HL7 Terminology</w:t>
        </w:r>
        <w:r>
          <w:rPr>
            <w:noProof/>
            <w:webHidden/>
          </w:rPr>
          <w:tab/>
        </w:r>
        <w:r>
          <w:rPr>
            <w:noProof/>
            <w:webHidden/>
          </w:rPr>
          <w:fldChar w:fldCharType="begin"/>
        </w:r>
        <w:r>
          <w:rPr>
            <w:noProof/>
            <w:webHidden/>
          </w:rPr>
          <w:instrText xml:space="preserve"> PAGEREF _Toc57210117 \h </w:instrText>
        </w:r>
      </w:ins>
      <w:r>
        <w:rPr>
          <w:noProof/>
          <w:webHidden/>
        </w:rPr>
      </w:r>
      <w:r>
        <w:rPr>
          <w:noProof/>
          <w:webHidden/>
        </w:rPr>
        <w:fldChar w:fldCharType="separate"/>
      </w:r>
      <w:ins w:id="15" w:author="Moody, Susan G." w:date="2020-11-25T15:21:00Z">
        <w:r>
          <w:rPr>
            <w:noProof/>
            <w:webHidden/>
          </w:rPr>
          <w:t>1</w:t>
        </w:r>
        <w:r>
          <w:rPr>
            <w:noProof/>
            <w:webHidden/>
          </w:rPr>
          <w:fldChar w:fldCharType="end"/>
        </w:r>
        <w:r w:rsidRPr="00DA651A">
          <w:rPr>
            <w:rStyle w:val="Hyperlink"/>
            <w:noProof/>
          </w:rPr>
          <w:fldChar w:fldCharType="end"/>
        </w:r>
      </w:ins>
    </w:p>
    <w:p w14:paraId="337B47BE" w14:textId="77777777" w:rsidR="00EA6C2F" w:rsidRDefault="00EA6C2F">
      <w:pPr>
        <w:pStyle w:val="TOC3"/>
        <w:rPr>
          <w:ins w:id="16" w:author="Moody, Susan G." w:date="2020-11-25T15:21:00Z"/>
          <w:rFonts w:asciiTheme="minorHAnsi" w:eastAsiaTheme="minorEastAsia" w:hAnsiTheme="minorHAnsi" w:cstheme="minorBidi"/>
          <w:noProof/>
          <w:sz w:val="22"/>
          <w:szCs w:val="22"/>
        </w:rPr>
      </w:pPr>
      <w:ins w:id="17"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"_Toc57210118"</w:instrText>
        </w:r>
        <w:r w:rsidRPr="00DA651A">
          <w:rPr>
            <w:rStyle w:val="Hyperlink"/>
            <w:noProof/>
          </w:rPr>
          <w:instrText xml:space="preserve"> </w:instrText>
        </w:r>
        <w:r w:rsidRPr="00DA651A">
          <w:rPr>
            <w:rStyle w:val="Hyperlink"/>
            <w:noProof/>
          </w:rPr>
          <w:fldChar w:fldCharType="separate"/>
        </w:r>
        <w:r w:rsidRPr="00DA651A">
          <w:rPr>
            <w:rStyle w:val="Hyperlink"/>
            <w:noProof/>
          </w:rPr>
          <w:t>1.2.1</w:t>
        </w:r>
        <w:r>
          <w:rPr>
            <w:rFonts w:asciiTheme="minorHAnsi" w:eastAsiaTheme="minorEastAsia" w:hAnsiTheme="minorHAnsi" w:cstheme="minorBidi"/>
            <w:noProof/>
            <w:sz w:val="22"/>
            <w:szCs w:val="22"/>
          </w:rPr>
          <w:tab/>
        </w:r>
        <w:r w:rsidRPr="00DA651A">
          <w:rPr>
            <w:rStyle w:val="Hyperlink"/>
            <w:noProof/>
          </w:rPr>
          <w:t>Application Processing Rules</w:t>
        </w:r>
        <w:r>
          <w:rPr>
            <w:noProof/>
            <w:webHidden/>
          </w:rPr>
          <w:tab/>
        </w:r>
        <w:r>
          <w:rPr>
            <w:noProof/>
            <w:webHidden/>
          </w:rPr>
          <w:fldChar w:fldCharType="begin"/>
        </w:r>
        <w:r>
          <w:rPr>
            <w:noProof/>
            <w:webHidden/>
          </w:rPr>
          <w:instrText xml:space="preserve"> PAGEREF _Toc57210118 \h </w:instrText>
        </w:r>
      </w:ins>
      <w:r>
        <w:rPr>
          <w:noProof/>
          <w:webHidden/>
        </w:rPr>
      </w:r>
      <w:r>
        <w:rPr>
          <w:noProof/>
          <w:webHidden/>
        </w:rPr>
        <w:fldChar w:fldCharType="separate"/>
      </w:r>
      <w:ins w:id="18" w:author="Moody, Susan G." w:date="2020-11-25T15:21:00Z">
        <w:r>
          <w:rPr>
            <w:noProof/>
            <w:webHidden/>
          </w:rPr>
          <w:t>1</w:t>
        </w:r>
        <w:r>
          <w:rPr>
            <w:noProof/>
            <w:webHidden/>
          </w:rPr>
          <w:fldChar w:fldCharType="end"/>
        </w:r>
        <w:r w:rsidRPr="00DA651A">
          <w:rPr>
            <w:rStyle w:val="Hyperlink"/>
            <w:noProof/>
          </w:rPr>
          <w:fldChar w:fldCharType="end"/>
        </w:r>
      </w:ins>
    </w:p>
    <w:p w14:paraId="1B7C201D" w14:textId="77777777" w:rsidR="00EA6C2F" w:rsidRDefault="00EA6C2F">
      <w:pPr>
        <w:pStyle w:val="TOC3"/>
        <w:rPr>
          <w:ins w:id="19" w:author="Moody, Susan G." w:date="2020-11-25T15:21:00Z"/>
          <w:rFonts w:asciiTheme="minorHAnsi" w:eastAsiaTheme="minorEastAsia" w:hAnsiTheme="minorHAnsi" w:cstheme="minorBidi"/>
          <w:noProof/>
          <w:sz w:val="22"/>
          <w:szCs w:val="22"/>
        </w:rPr>
      </w:pPr>
      <w:ins w:id="20"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"_Toc57210119"</w:instrText>
        </w:r>
        <w:r w:rsidRPr="00DA651A">
          <w:rPr>
            <w:rStyle w:val="Hyperlink"/>
            <w:noProof/>
          </w:rPr>
          <w:instrText xml:space="preserve"> </w:instrText>
        </w:r>
        <w:r w:rsidRPr="00DA651A">
          <w:rPr>
            <w:rStyle w:val="Hyperlink"/>
            <w:noProof/>
          </w:rPr>
          <w:fldChar w:fldCharType="separate"/>
        </w:r>
        <w:r w:rsidRPr="00DA651A">
          <w:rPr>
            <w:rStyle w:val="Hyperlink"/>
            <w:noProof/>
          </w:rPr>
          <w:t>1.2.2</w:t>
        </w:r>
        <w:r>
          <w:rPr>
            <w:rFonts w:asciiTheme="minorHAnsi" w:eastAsiaTheme="minorEastAsia" w:hAnsiTheme="minorHAnsi" w:cstheme="minorBidi"/>
            <w:noProof/>
            <w:sz w:val="22"/>
            <w:szCs w:val="22"/>
          </w:rPr>
          <w:tab/>
        </w:r>
        <w:r w:rsidRPr="00DA651A">
          <w:rPr>
            <w:rStyle w:val="Hyperlink"/>
            <w:noProof/>
          </w:rPr>
          <w:t>Communication Protocol</w:t>
        </w:r>
        <w:r>
          <w:rPr>
            <w:noProof/>
            <w:webHidden/>
          </w:rPr>
          <w:tab/>
        </w:r>
        <w:r>
          <w:rPr>
            <w:noProof/>
            <w:webHidden/>
          </w:rPr>
          <w:fldChar w:fldCharType="begin"/>
        </w:r>
        <w:r>
          <w:rPr>
            <w:noProof/>
            <w:webHidden/>
          </w:rPr>
          <w:instrText xml:space="preserve"> PAGEREF _Toc57210119 \h </w:instrText>
        </w:r>
      </w:ins>
      <w:r>
        <w:rPr>
          <w:noProof/>
          <w:webHidden/>
        </w:rPr>
      </w:r>
      <w:r>
        <w:rPr>
          <w:noProof/>
          <w:webHidden/>
        </w:rPr>
        <w:fldChar w:fldCharType="separate"/>
      </w:r>
      <w:ins w:id="21" w:author="Moody, Susan G." w:date="2020-11-25T15:21:00Z">
        <w:r>
          <w:rPr>
            <w:noProof/>
            <w:webHidden/>
          </w:rPr>
          <w:t>1</w:t>
        </w:r>
        <w:r>
          <w:rPr>
            <w:noProof/>
            <w:webHidden/>
          </w:rPr>
          <w:fldChar w:fldCharType="end"/>
        </w:r>
        <w:r w:rsidRPr="00DA651A">
          <w:rPr>
            <w:rStyle w:val="Hyperlink"/>
            <w:noProof/>
          </w:rPr>
          <w:fldChar w:fldCharType="end"/>
        </w:r>
      </w:ins>
    </w:p>
    <w:p w14:paraId="03E8B515" w14:textId="77777777" w:rsidR="00EA6C2F" w:rsidRDefault="00EA6C2F">
      <w:pPr>
        <w:pStyle w:val="TOC3"/>
        <w:rPr>
          <w:ins w:id="22" w:author="Moody, Susan G." w:date="2020-11-25T15:21:00Z"/>
          <w:rFonts w:asciiTheme="minorHAnsi" w:eastAsiaTheme="minorEastAsia" w:hAnsiTheme="minorHAnsi" w:cstheme="minorBidi"/>
          <w:noProof/>
          <w:sz w:val="22"/>
          <w:szCs w:val="22"/>
        </w:rPr>
      </w:pPr>
      <w:ins w:id="23"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"_Toc57210120"</w:instrText>
        </w:r>
        <w:r w:rsidRPr="00DA651A">
          <w:rPr>
            <w:rStyle w:val="Hyperlink"/>
            <w:noProof/>
          </w:rPr>
          <w:instrText xml:space="preserve"> </w:instrText>
        </w:r>
        <w:r w:rsidRPr="00DA651A">
          <w:rPr>
            <w:rStyle w:val="Hyperlink"/>
            <w:noProof/>
          </w:rPr>
          <w:fldChar w:fldCharType="separate"/>
        </w:r>
        <w:r w:rsidRPr="00DA651A">
          <w:rPr>
            <w:rStyle w:val="Hyperlink"/>
            <w:noProof/>
          </w:rPr>
          <w:t>1.2.3</w:t>
        </w:r>
        <w:r>
          <w:rPr>
            <w:rFonts w:asciiTheme="minorHAnsi" w:eastAsiaTheme="minorEastAsia" w:hAnsiTheme="minorHAnsi" w:cstheme="minorBidi"/>
            <w:noProof/>
            <w:sz w:val="22"/>
            <w:szCs w:val="22"/>
          </w:rPr>
          <w:tab/>
        </w:r>
        <w:r w:rsidRPr="00DA651A">
          <w:rPr>
            <w:rStyle w:val="Hyperlink"/>
            <w:noProof/>
          </w:rPr>
          <w:t>Data Type</w:t>
        </w:r>
        <w:r>
          <w:rPr>
            <w:noProof/>
            <w:webHidden/>
          </w:rPr>
          <w:tab/>
        </w:r>
        <w:r>
          <w:rPr>
            <w:noProof/>
            <w:webHidden/>
          </w:rPr>
          <w:fldChar w:fldCharType="begin"/>
        </w:r>
        <w:r>
          <w:rPr>
            <w:noProof/>
            <w:webHidden/>
          </w:rPr>
          <w:instrText xml:space="preserve"> PAGEREF _Toc57210120 \h </w:instrText>
        </w:r>
      </w:ins>
      <w:r>
        <w:rPr>
          <w:noProof/>
          <w:webHidden/>
        </w:rPr>
      </w:r>
      <w:r>
        <w:rPr>
          <w:noProof/>
          <w:webHidden/>
        </w:rPr>
        <w:fldChar w:fldCharType="separate"/>
      </w:r>
      <w:ins w:id="24" w:author="Moody, Susan G." w:date="2020-11-25T15:21:00Z">
        <w:r>
          <w:rPr>
            <w:noProof/>
            <w:webHidden/>
          </w:rPr>
          <w:t>2</w:t>
        </w:r>
        <w:r>
          <w:rPr>
            <w:noProof/>
            <w:webHidden/>
          </w:rPr>
          <w:fldChar w:fldCharType="end"/>
        </w:r>
        <w:r w:rsidRPr="00DA651A">
          <w:rPr>
            <w:rStyle w:val="Hyperlink"/>
            <w:noProof/>
          </w:rPr>
          <w:fldChar w:fldCharType="end"/>
        </w:r>
      </w:ins>
    </w:p>
    <w:p w14:paraId="1177911E" w14:textId="77777777" w:rsidR="00EA6C2F" w:rsidRDefault="00EA6C2F">
      <w:pPr>
        <w:pStyle w:val="TOC3"/>
        <w:rPr>
          <w:ins w:id="25" w:author="Moody, Susan G." w:date="2020-11-25T15:21:00Z"/>
          <w:rFonts w:asciiTheme="minorHAnsi" w:eastAsiaTheme="minorEastAsia" w:hAnsiTheme="minorHAnsi" w:cstheme="minorBidi"/>
          <w:noProof/>
          <w:sz w:val="22"/>
          <w:szCs w:val="22"/>
        </w:rPr>
      </w:pPr>
      <w:ins w:id="26"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"_Toc57210121"</w:instrText>
        </w:r>
        <w:r w:rsidRPr="00DA651A">
          <w:rPr>
            <w:rStyle w:val="Hyperlink"/>
            <w:noProof/>
          </w:rPr>
          <w:instrText xml:space="preserve"> </w:instrText>
        </w:r>
        <w:r w:rsidRPr="00DA651A">
          <w:rPr>
            <w:rStyle w:val="Hyperlink"/>
            <w:noProof/>
          </w:rPr>
          <w:fldChar w:fldCharType="separate"/>
        </w:r>
        <w:r w:rsidRPr="00DA651A">
          <w:rPr>
            <w:rStyle w:val="Hyperlink"/>
            <w:noProof/>
          </w:rPr>
          <w:t>1.2.4</w:t>
        </w:r>
        <w:r>
          <w:rPr>
            <w:rFonts w:asciiTheme="minorHAnsi" w:eastAsiaTheme="minorEastAsia" w:hAnsiTheme="minorHAnsi" w:cstheme="minorBidi"/>
            <w:noProof/>
            <w:sz w:val="22"/>
            <w:szCs w:val="22"/>
          </w:rPr>
          <w:tab/>
        </w:r>
        <w:r w:rsidRPr="00DA651A">
          <w:rPr>
            <w:rStyle w:val="Hyperlink"/>
            <w:noProof/>
          </w:rPr>
          <w:t>Escape Sequences in Data Fields</w:t>
        </w:r>
        <w:r>
          <w:rPr>
            <w:noProof/>
            <w:webHidden/>
          </w:rPr>
          <w:tab/>
        </w:r>
        <w:r>
          <w:rPr>
            <w:noProof/>
            <w:webHidden/>
          </w:rPr>
          <w:fldChar w:fldCharType="begin"/>
        </w:r>
        <w:r>
          <w:rPr>
            <w:noProof/>
            <w:webHidden/>
          </w:rPr>
          <w:instrText xml:space="preserve"> PAGEREF _Toc57210121 \h </w:instrText>
        </w:r>
      </w:ins>
      <w:r>
        <w:rPr>
          <w:noProof/>
          <w:webHidden/>
        </w:rPr>
      </w:r>
      <w:r>
        <w:rPr>
          <w:noProof/>
          <w:webHidden/>
        </w:rPr>
        <w:fldChar w:fldCharType="separate"/>
      </w:r>
      <w:ins w:id="27" w:author="Moody, Susan G." w:date="2020-11-25T15:21:00Z">
        <w:r>
          <w:rPr>
            <w:noProof/>
            <w:webHidden/>
          </w:rPr>
          <w:t>2</w:t>
        </w:r>
        <w:r>
          <w:rPr>
            <w:noProof/>
            <w:webHidden/>
          </w:rPr>
          <w:fldChar w:fldCharType="end"/>
        </w:r>
        <w:r w:rsidRPr="00DA651A">
          <w:rPr>
            <w:rStyle w:val="Hyperlink"/>
            <w:noProof/>
          </w:rPr>
          <w:fldChar w:fldCharType="end"/>
        </w:r>
      </w:ins>
    </w:p>
    <w:p w14:paraId="3306DF00" w14:textId="77777777" w:rsidR="00EA6C2F" w:rsidRDefault="00EA6C2F">
      <w:pPr>
        <w:pStyle w:val="TOC3"/>
        <w:rPr>
          <w:ins w:id="28" w:author="Moody, Susan G." w:date="2020-11-25T15:21:00Z"/>
          <w:rFonts w:asciiTheme="minorHAnsi" w:eastAsiaTheme="minorEastAsia" w:hAnsiTheme="minorHAnsi" w:cstheme="minorBidi"/>
          <w:noProof/>
          <w:sz w:val="22"/>
          <w:szCs w:val="22"/>
        </w:rPr>
      </w:pPr>
      <w:ins w:id="29"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"_Toc57210122"</w:instrText>
        </w:r>
        <w:r w:rsidRPr="00DA651A">
          <w:rPr>
            <w:rStyle w:val="Hyperlink"/>
            <w:noProof/>
          </w:rPr>
          <w:instrText xml:space="preserve"> </w:instrText>
        </w:r>
        <w:r w:rsidRPr="00DA651A">
          <w:rPr>
            <w:rStyle w:val="Hyperlink"/>
            <w:noProof/>
          </w:rPr>
          <w:fldChar w:fldCharType="separate"/>
        </w:r>
        <w:r w:rsidRPr="00DA651A">
          <w:rPr>
            <w:rStyle w:val="Hyperlink"/>
            <w:noProof/>
          </w:rPr>
          <w:t>1.2.5</w:t>
        </w:r>
        <w:r>
          <w:rPr>
            <w:rFonts w:asciiTheme="minorHAnsi" w:eastAsiaTheme="minorEastAsia" w:hAnsiTheme="minorHAnsi" w:cstheme="minorBidi"/>
            <w:noProof/>
            <w:sz w:val="22"/>
            <w:szCs w:val="22"/>
          </w:rPr>
          <w:tab/>
        </w:r>
        <w:r w:rsidRPr="00DA651A">
          <w:rPr>
            <w:rStyle w:val="Hyperlink"/>
            <w:noProof/>
          </w:rPr>
          <w:t>Fields</w:t>
        </w:r>
        <w:r>
          <w:rPr>
            <w:noProof/>
            <w:webHidden/>
          </w:rPr>
          <w:tab/>
        </w:r>
        <w:r>
          <w:rPr>
            <w:noProof/>
            <w:webHidden/>
          </w:rPr>
          <w:fldChar w:fldCharType="begin"/>
        </w:r>
        <w:r>
          <w:rPr>
            <w:noProof/>
            <w:webHidden/>
          </w:rPr>
          <w:instrText xml:space="preserve"> PAGEREF _Toc57210122 \h </w:instrText>
        </w:r>
      </w:ins>
      <w:r>
        <w:rPr>
          <w:noProof/>
          <w:webHidden/>
        </w:rPr>
      </w:r>
      <w:r>
        <w:rPr>
          <w:noProof/>
          <w:webHidden/>
        </w:rPr>
        <w:fldChar w:fldCharType="separate"/>
      </w:r>
      <w:ins w:id="30" w:author="Moody, Susan G." w:date="2020-11-25T15:21:00Z">
        <w:r>
          <w:rPr>
            <w:noProof/>
            <w:webHidden/>
          </w:rPr>
          <w:t>3</w:t>
        </w:r>
        <w:r>
          <w:rPr>
            <w:noProof/>
            <w:webHidden/>
          </w:rPr>
          <w:fldChar w:fldCharType="end"/>
        </w:r>
        <w:r w:rsidRPr="00DA651A">
          <w:rPr>
            <w:rStyle w:val="Hyperlink"/>
            <w:noProof/>
          </w:rPr>
          <w:fldChar w:fldCharType="end"/>
        </w:r>
      </w:ins>
    </w:p>
    <w:p w14:paraId="29A5D832" w14:textId="77777777" w:rsidR="00EA6C2F" w:rsidRDefault="00EA6C2F">
      <w:pPr>
        <w:pStyle w:val="TOC3"/>
        <w:rPr>
          <w:ins w:id="31" w:author="Moody, Susan G." w:date="2020-11-25T15:21:00Z"/>
          <w:rFonts w:asciiTheme="minorHAnsi" w:eastAsiaTheme="minorEastAsia" w:hAnsiTheme="minorHAnsi" w:cstheme="minorBidi"/>
          <w:noProof/>
          <w:sz w:val="22"/>
          <w:szCs w:val="22"/>
        </w:rPr>
      </w:pPr>
      <w:ins w:id="32"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"_Toc57210123"</w:instrText>
        </w:r>
        <w:r w:rsidRPr="00DA651A">
          <w:rPr>
            <w:rStyle w:val="Hyperlink"/>
            <w:noProof/>
          </w:rPr>
          <w:instrText xml:space="preserve"> </w:instrText>
        </w:r>
        <w:r w:rsidRPr="00DA651A">
          <w:rPr>
            <w:rStyle w:val="Hyperlink"/>
            <w:noProof/>
          </w:rPr>
          <w:fldChar w:fldCharType="separate"/>
        </w:r>
        <w:r w:rsidRPr="00DA651A">
          <w:rPr>
            <w:rStyle w:val="Hyperlink"/>
            <w:noProof/>
          </w:rPr>
          <w:t>1.2.6</w:t>
        </w:r>
        <w:r>
          <w:rPr>
            <w:rFonts w:asciiTheme="minorHAnsi" w:eastAsiaTheme="minorEastAsia" w:hAnsiTheme="minorHAnsi" w:cstheme="minorBidi"/>
            <w:noProof/>
            <w:sz w:val="22"/>
            <w:szCs w:val="22"/>
          </w:rPr>
          <w:tab/>
        </w:r>
        <w:r w:rsidRPr="00DA651A">
          <w:rPr>
            <w:rStyle w:val="Hyperlink"/>
            <w:noProof/>
          </w:rPr>
          <w:t>File</w:t>
        </w:r>
        <w:r>
          <w:rPr>
            <w:noProof/>
            <w:webHidden/>
          </w:rPr>
          <w:tab/>
        </w:r>
        <w:r>
          <w:rPr>
            <w:noProof/>
            <w:webHidden/>
          </w:rPr>
          <w:fldChar w:fldCharType="begin"/>
        </w:r>
        <w:r>
          <w:rPr>
            <w:noProof/>
            <w:webHidden/>
          </w:rPr>
          <w:instrText xml:space="preserve"> PAGEREF _Toc57210123 \h </w:instrText>
        </w:r>
      </w:ins>
      <w:r>
        <w:rPr>
          <w:noProof/>
          <w:webHidden/>
        </w:rPr>
      </w:r>
      <w:r>
        <w:rPr>
          <w:noProof/>
          <w:webHidden/>
        </w:rPr>
        <w:fldChar w:fldCharType="separate"/>
      </w:r>
      <w:ins w:id="33" w:author="Moody, Susan G." w:date="2020-11-25T15:21:00Z">
        <w:r>
          <w:rPr>
            <w:noProof/>
            <w:webHidden/>
          </w:rPr>
          <w:t>3</w:t>
        </w:r>
        <w:r>
          <w:rPr>
            <w:noProof/>
            <w:webHidden/>
          </w:rPr>
          <w:fldChar w:fldCharType="end"/>
        </w:r>
        <w:r w:rsidRPr="00DA651A">
          <w:rPr>
            <w:rStyle w:val="Hyperlink"/>
            <w:noProof/>
          </w:rPr>
          <w:fldChar w:fldCharType="end"/>
        </w:r>
      </w:ins>
    </w:p>
    <w:p w14:paraId="5A63BDCB" w14:textId="77777777" w:rsidR="00EA6C2F" w:rsidRDefault="00EA6C2F">
      <w:pPr>
        <w:pStyle w:val="TOC3"/>
        <w:rPr>
          <w:ins w:id="34" w:author="Moody, Susan G." w:date="2020-11-25T15:21:00Z"/>
          <w:rFonts w:asciiTheme="minorHAnsi" w:eastAsiaTheme="minorEastAsia" w:hAnsiTheme="minorHAnsi" w:cstheme="minorBidi"/>
          <w:noProof/>
          <w:sz w:val="22"/>
          <w:szCs w:val="22"/>
        </w:rPr>
      </w:pPr>
      <w:ins w:id="35"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"_Toc57210124"</w:instrText>
        </w:r>
        <w:r w:rsidRPr="00DA651A">
          <w:rPr>
            <w:rStyle w:val="Hyperlink"/>
            <w:noProof/>
          </w:rPr>
          <w:instrText xml:space="preserve"> </w:instrText>
        </w:r>
        <w:r w:rsidRPr="00DA651A">
          <w:rPr>
            <w:rStyle w:val="Hyperlink"/>
            <w:noProof/>
          </w:rPr>
          <w:fldChar w:fldCharType="separate"/>
        </w:r>
        <w:r w:rsidRPr="00DA651A">
          <w:rPr>
            <w:rStyle w:val="Hyperlink"/>
            <w:noProof/>
          </w:rPr>
          <w:t>1.2.7</w:t>
        </w:r>
        <w:r>
          <w:rPr>
            <w:rFonts w:asciiTheme="minorHAnsi" w:eastAsiaTheme="minorEastAsia" w:hAnsiTheme="minorHAnsi" w:cstheme="minorBidi"/>
            <w:noProof/>
            <w:sz w:val="22"/>
            <w:szCs w:val="22"/>
          </w:rPr>
          <w:tab/>
        </w:r>
        <w:r w:rsidRPr="00DA651A">
          <w:rPr>
            <w:rStyle w:val="Hyperlink"/>
            <w:noProof/>
          </w:rPr>
          <w:t>Maximum Length</w:t>
        </w:r>
        <w:r>
          <w:rPr>
            <w:noProof/>
            <w:webHidden/>
          </w:rPr>
          <w:tab/>
        </w:r>
        <w:r>
          <w:rPr>
            <w:noProof/>
            <w:webHidden/>
          </w:rPr>
          <w:fldChar w:fldCharType="begin"/>
        </w:r>
        <w:r>
          <w:rPr>
            <w:noProof/>
            <w:webHidden/>
          </w:rPr>
          <w:instrText xml:space="preserve"> PAGEREF _Toc57210124 \h </w:instrText>
        </w:r>
      </w:ins>
      <w:r>
        <w:rPr>
          <w:noProof/>
          <w:webHidden/>
        </w:rPr>
      </w:r>
      <w:r>
        <w:rPr>
          <w:noProof/>
          <w:webHidden/>
        </w:rPr>
        <w:fldChar w:fldCharType="separate"/>
      </w:r>
      <w:ins w:id="36" w:author="Moody, Susan G." w:date="2020-11-25T15:21:00Z">
        <w:r>
          <w:rPr>
            <w:noProof/>
            <w:webHidden/>
          </w:rPr>
          <w:t>3</w:t>
        </w:r>
        <w:r>
          <w:rPr>
            <w:noProof/>
            <w:webHidden/>
          </w:rPr>
          <w:fldChar w:fldCharType="end"/>
        </w:r>
        <w:r w:rsidRPr="00DA651A">
          <w:rPr>
            <w:rStyle w:val="Hyperlink"/>
            <w:noProof/>
          </w:rPr>
          <w:fldChar w:fldCharType="end"/>
        </w:r>
      </w:ins>
    </w:p>
    <w:p w14:paraId="3F750776" w14:textId="77777777" w:rsidR="00EA6C2F" w:rsidRDefault="00EA6C2F">
      <w:pPr>
        <w:pStyle w:val="TOC3"/>
        <w:rPr>
          <w:ins w:id="37" w:author="Moody, Susan G." w:date="2020-11-25T15:21:00Z"/>
          <w:rFonts w:asciiTheme="minorHAnsi" w:eastAsiaTheme="minorEastAsia" w:hAnsiTheme="minorHAnsi" w:cstheme="minorBidi"/>
          <w:noProof/>
          <w:sz w:val="22"/>
          <w:szCs w:val="22"/>
        </w:rPr>
      </w:pPr>
      <w:ins w:id="38"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"_Toc57210125"</w:instrText>
        </w:r>
        <w:r w:rsidRPr="00DA651A">
          <w:rPr>
            <w:rStyle w:val="Hyperlink"/>
            <w:noProof/>
          </w:rPr>
          <w:instrText xml:space="preserve"> </w:instrText>
        </w:r>
        <w:r w:rsidRPr="00DA651A">
          <w:rPr>
            <w:rStyle w:val="Hyperlink"/>
            <w:noProof/>
          </w:rPr>
          <w:fldChar w:fldCharType="separate"/>
        </w:r>
        <w:r w:rsidRPr="00DA651A">
          <w:rPr>
            <w:rStyle w:val="Hyperlink"/>
            <w:noProof/>
          </w:rPr>
          <w:t>1.2.8</w:t>
        </w:r>
        <w:r>
          <w:rPr>
            <w:rFonts w:asciiTheme="minorHAnsi" w:eastAsiaTheme="minorEastAsia" w:hAnsiTheme="minorHAnsi" w:cstheme="minorBidi"/>
            <w:noProof/>
            <w:sz w:val="22"/>
            <w:szCs w:val="22"/>
          </w:rPr>
          <w:tab/>
        </w:r>
        <w:r w:rsidRPr="00DA651A">
          <w:rPr>
            <w:rStyle w:val="Hyperlink"/>
            <w:noProof/>
          </w:rPr>
          <w:t>Messages</w:t>
        </w:r>
        <w:r>
          <w:rPr>
            <w:noProof/>
            <w:webHidden/>
          </w:rPr>
          <w:tab/>
        </w:r>
        <w:r>
          <w:rPr>
            <w:noProof/>
            <w:webHidden/>
          </w:rPr>
          <w:fldChar w:fldCharType="begin"/>
        </w:r>
        <w:r>
          <w:rPr>
            <w:noProof/>
            <w:webHidden/>
          </w:rPr>
          <w:instrText xml:space="preserve"> PAGEREF _Toc57210125 \h </w:instrText>
        </w:r>
      </w:ins>
      <w:r>
        <w:rPr>
          <w:noProof/>
          <w:webHidden/>
        </w:rPr>
      </w:r>
      <w:r>
        <w:rPr>
          <w:noProof/>
          <w:webHidden/>
        </w:rPr>
        <w:fldChar w:fldCharType="separate"/>
      </w:r>
      <w:ins w:id="39" w:author="Moody, Susan G." w:date="2020-11-25T15:21:00Z">
        <w:r>
          <w:rPr>
            <w:noProof/>
            <w:webHidden/>
          </w:rPr>
          <w:t>3</w:t>
        </w:r>
        <w:r>
          <w:rPr>
            <w:noProof/>
            <w:webHidden/>
          </w:rPr>
          <w:fldChar w:fldCharType="end"/>
        </w:r>
        <w:r w:rsidRPr="00DA651A">
          <w:rPr>
            <w:rStyle w:val="Hyperlink"/>
            <w:noProof/>
          </w:rPr>
          <w:fldChar w:fldCharType="end"/>
        </w:r>
      </w:ins>
    </w:p>
    <w:p w14:paraId="07AC173B" w14:textId="77777777" w:rsidR="00EA6C2F" w:rsidRDefault="00EA6C2F">
      <w:pPr>
        <w:pStyle w:val="TOC3"/>
        <w:rPr>
          <w:ins w:id="40" w:author="Moody, Susan G." w:date="2020-11-25T15:21:00Z"/>
          <w:rFonts w:asciiTheme="minorHAnsi" w:eastAsiaTheme="minorEastAsia" w:hAnsiTheme="minorHAnsi" w:cstheme="minorBidi"/>
          <w:noProof/>
          <w:sz w:val="22"/>
          <w:szCs w:val="22"/>
        </w:rPr>
      </w:pPr>
      <w:ins w:id="41"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"_Toc57210126"</w:instrText>
        </w:r>
        <w:r w:rsidRPr="00DA651A">
          <w:rPr>
            <w:rStyle w:val="Hyperlink"/>
            <w:noProof/>
          </w:rPr>
          <w:instrText xml:space="preserve"> </w:instrText>
        </w:r>
        <w:r w:rsidRPr="00DA651A">
          <w:rPr>
            <w:rStyle w:val="Hyperlink"/>
            <w:noProof/>
          </w:rPr>
          <w:fldChar w:fldCharType="separate"/>
        </w:r>
        <w:r w:rsidRPr="00DA651A">
          <w:rPr>
            <w:rStyle w:val="Hyperlink"/>
            <w:noProof/>
          </w:rPr>
          <w:t>1.2.9</w:t>
        </w:r>
        <w:r>
          <w:rPr>
            <w:rFonts w:asciiTheme="minorHAnsi" w:eastAsiaTheme="minorEastAsia" w:hAnsiTheme="minorHAnsi" w:cstheme="minorBidi"/>
            <w:noProof/>
            <w:sz w:val="22"/>
            <w:szCs w:val="22"/>
          </w:rPr>
          <w:tab/>
        </w:r>
        <w:r w:rsidRPr="00DA651A">
          <w:rPr>
            <w:rStyle w:val="Hyperlink"/>
            <w:noProof/>
          </w:rPr>
          <w:t>HL7 Messages</w:t>
        </w:r>
        <w:r>
          <w:rPr>
            <w:noProof/>
            <w:webHidden/>
          </w:rPr>
          <w:tab/>
        </w:r>
        <w:r>
          <w:rPr>
            <w:noProof/>
            <w:webHidden/>
          </w:rPr>
          <w:fldChar w:fldCharType="begin"/>
        </w:r>
        <w:r>
          <w:rPr>
            <w:noProof/>
            <w:webHidden/>
          </w:rPr>
          <w:instrText xml:space="preserve"> PAGEREF _Toc57210126 \h </w:instrText>
        </w:r>
      </w:ins>
      <w:r>
        <w:rPr>
          <w:noProof/>
          <w:webHidden/>
        </w:rPr>
      </w:r>
      <w:r>
        <w:rPr>
          <w:noProof/>
          <w:webHidden/>
        </w:rPr>
        <w:fldChar w:fldCharType="separate"/>
      </w:r>
      <w:ins w:id="42" w:author="Moody, Susan G." w:date="2020-11-25T15:21:00Z">
        <w:r>
          <w:rPr>
            <w:noProof/>
            <w:webHidden/>
          </w:rPr>
          <w:t>4</w:t>
        </w:r>
        <w:r>
          <w:rPr>
            <w:noProof/>
            <w:webHidden/>
          </w:rPr>
          <w:fldChar w:fldCharType="end"/>
        </w:r>
        <w:r w:rsidRPr="00DA651A">
          <w:rPr>
            <w:rStyle w:val="Hyperlink"/>
            <w:noProof/>
          </w:rPr>
          <w:fldChar w:fldCharType="end"/>
        </w:r>
      </w:ins>
    </w:p>
    <w:p w14:paraId="7003F258" w14:textId="77777777" w:rsidR="00EA6C2F" w:rsidRDefault="00EA6C2F">
      <w:pPr>
        <w:pStyle w:val="TOC3"/>
        <w:rPr>
          <w:ins w:id="43" w:author="Moody, Susan G." w:date="2020-11-25T15:21:00Z"/>
          <w:rFonts w:asciiTheme="minorHAnsi" w:eastAsiaTheme="minorEastAsia" w:hAnsiTheme="minorHAnsi" w:cstheme="minorBidi"/>
          <w:noProof/>
          <w:sz w:val="22"/>
          <w:szCs w:val="22"/>
        </w:rPr>
      </w:pPr>
      <w:ins w:id="44"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"_Toc57210127"</w:instrText>
        </w:r>
        <w:r w:rsidRPr="00DA651A">
          <w:rPr>
            <w:rStyle w:val="Hyperlink"/>
            <w:noProof/>
          </w:rPr>
          <w:instrText xml:space="preserve"> </w:instrText>
        </w:r>
        <w:r w:rsidRPr="00DA651A">
          <w:rPr>
            <w:rStyle w:val="Hyperlink"/>
            <w:noProof/>
          </w:rPr>
          <w:fldChar w:fldCharType="separate"/>
        </w:r>
        <w:r w:rsidRPr="00DA651A">
          <w:rPr>
            <w:rStyle w:val="Hyperlink"/>
            <w:noProof/>
          </w:rPr>
          <w:t>1.2.10</w:t>
        </w:r>
        <w:r>
          <w:rPr>
            <w:rFonts w:asciiTheme="minorHAnsi" w:eastAsiaTheme="minorEastAsia" w:hAnsiTheme="minorHAnsi" w:cstheme="minorBidi"/>
            <w:noProof/>
            <w:sz w:val="22"/>
            <w:szCs w:val="22"/>
          </w:rPr>
          <w:tab/>
        </w:r>
        <w:r w:rsidRPr="00DA651A">
          <w:rPr>
            <w:rStyle w:val="Hyperlink"/>
            <w:noProof/>
          </w:rPr>
          <w:t>Message Delimiters</w:t>
        </w:r>
        <w:r>
          <w:rPr>
            <w:noProof/>
            <w:webHidden/>
          </w:rPr>
          <w:tab/>
        </w:r>
        <w:r>
          <w:rPr>
            <w:noProof/>
            <w:webHidden/>
          </w:rPr>
          <w:fldChar w:fldCharType="begin"/>
        </w:r>
        <w:r>
          <w:rPr>
            <w:noProof/>
            <w:webHidden/>
          </w:rPr>
          <w:instrText xml:space="preserve"> PAGEREF _Toc57210127 \h </w:instrText>
        </w:r>
      </w:ins>
      <w:r>
        <w:rPr>
          <w:noProof/>
          <w:webHidden/>
        </w:rPr>
      </w:r>
      <w:r>
        <w:rPr>
          <w:noProof/>
          <w:webHidden/>
        </w:rPr>
        <w:fldChar w:fldCharType="separate"/>
      </w:r>
      <w:ins w:id="45" w:author="Moody, Susan G." w:date="2020-11-25T15:21:00Z">
        <w:r>
          <w:rPr>
            <w:noProof/>
            <w:webHidden/>
          </w:rPr>
          <w:t>4</w:t>
        </w:r>
        <w:r>
          <w:rPr>
            <w:noProof/>
            <w:webHidden/>
          </w:rPr>
          <w:fldChar w:fldCharType="end"/>
        </w:r>
        <w:r w:rsidRPr="00DA651A">
          <w:rPr>
            <w:rStyle w:val="Hyperlink"/>
            <w:noProof/>
          </w:rPr>
          <w:fldChar w:fldCharType="end"/>
        </w:r>
      </w:ins>
    </w:p>
    <w:p w14:paraId="627517D9" w14:textId="77777777" w:rsidR="00EA6C2F" w:rsidRDefault="00EA6C2F">
      <w:pPr>
        <w:pStyle w:val="TOC3"/>
        <w:rPr>
          <w:ins w:id="46" w:author="Moody, Susan G." w:date="2020-11-25T15:21:00Z"/>
          <w:rFonts w:asciiTheme="minorHAnsi" w:eastAsiaTheme="minorEastAsia" w:hAnsiTheme="minorHAnsi" w:cstheme="minorBidi"/>
          <w:noProof/>
          <w:sz w:val="22"/>
          <w:szCs w:val="22"/>
        </w:rPr>
      </w:pPr>
      <w:ins w:id="47"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"_Toc57210128"</w:instrText>
        </w:r>
        <w:r w:rsidRPr="00DA651A">
          <w:rPr>
            <w:rStyle w:val="Hyperlink"/>
            <w:noProof/>
          </w:rPr>
          <w:instrText xml:space="preserve"> </w:instrText>
        </w:r>
        <w:r w:rsidRPr="00DA651A">
          <w:rPr>
            <w:rStyle w:val="Hyperlink"/>
            <w:noProof/>
          </w:rPr>
          <w:fldChar w:fldCharType="separate"/>
        </w:r>
        <w:r w:rsidRPr="00DA651A">
          <w:rPr>
            <w:rStyle w:val="Hyperlink"/>
            <w:noProof/>
          </w:rPr>
          <w:t>1.2.11</w:t>
        </w:r>
        <w:r>
          <w:rPr>
            <w:rFonts w:asciiTheme="minorHAnsi" w:eastAsiaTheme="minorEastAsia" w:hAnsiTheme="minorHAnsi" w:cstheme="minorBidi"/>
            <w:noProof/>
            <w:sz w:val="22"/>
            <w:szCs w:val="22"/>
          </w:rPr>
          <w:tab/>
        </w:r>
        <w:r w:rsidRPr="00DA651A">
          <w:rPr>
            <w:rStyle w:val="Hyperlink"/>
            <w:noProof/>
          </w:rPr>
          <w:t>Position (sequence within the segment)</w:t>
        </w:r>
        <w:r>
          <w:rPr>
            <w:noProof/>
            <w:webHidden/>
          </w:rPr>
          <w:tab/>
        </w:r>
        <w:r>
          <w:rPr>
            <w:noProof/>
            <w:webHidden/>
          </w:rPr>
          <w:fldChar w:fldCharType="begin"/>
        </w:r>
        <w:r>
          <w:rPr>
            <w:noProof/>
            <w:webHidden/>
          </w:rPr>
          <w:instrText xml:space="preserve"> PAGEREF _Toc57210128 \h </w:instrText>
        </w:r>
      </w:ins>
      <w:r>
        <w:rPr>
          <w:noProof/>
          <w:webHidden/>
        </w:rPr>
      </w:r>
      <w:r>
        <w:rPr>
          <w:noProof/>
          <w:webHidden/>
        </w:rPr>
        <w:fldChar w:fldCharType="separate"/>
      </w:r>
      <w:ins w:id="48" w:author="Moody, Susan G." w:date="2020-11-25T15:21:00Z">
        <w:r>
          <w:rPr>
            <w:noProof/>
            <w:webHidden/>
          </w:rPr>
          <w:t>5</w:t>
        </w:r>
        <w:r>
          <w:rPr>
            <w:noProof/>
            <w:webHidden/>
          </w:rPr>
          <w:fldChar w:fldCharType="end"/>
        </w:r>
        <w:r w:rsidRPr="00DA651A">
          <w:rPr>
            <w:rStyle w:val="Hyperlink"/>
            <w:noProof/>
          </w:rPr>
          <w:fldChar w:fldCharType="end"/>
        </w:r>
      </w:ins>
    </w:p>
    <w:p w14:paraId="4120BFAA" w14:textId="77777777" w:rsidR="00EA6C2F" w:rsidRDefault="00EA6C2F">
      <w:pPr>
        <w:pStyle w:val="TOC3"/>
        <w:rPr>
          <w:ins w:id="49" w:author="Moody, Susan G." w:date="2020-11-25T15:21:00Z"/>
          <w:rFonts w:asciiTheme="minorHAnsi" w:eastAsiaTheme="minorEastAsia" w:hAnsiTheme="minorHAnsi" w:cstheme="minorBidi"/>
          <w:noProof/>
          <w:sz w:val="22"/>
          <w:szCs w:val="22"/>
        </w:rPr>
      </w:pPr>
      <w:ins w:id="50"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"_Toc57210129"</w:instrText>
        </w:r>
        <w:r w:rsidRPr="00DA651A">
          <w:rPr>
            <w:rStyle w:val="Hyperlink"/>
            <w:noProof/>
          </w:rPr>
          <w:instrText xml:space="preserve"> </w:instrText>
        </w:r>
        <w:r w:rsidRPr="00DA651A">
          <w:rPr>
            <w:rStyle w:val="Hyperlink"/>
            <w:noProof/>
          </w:rPr>
          <w:fldChar w:fldCharType="separate"/>
        </w:r>
        <w:r w:rsidRPr="00DA651A">
          <w:rPr>
            <w:rStyle w:val="Hyperlink"/>
            <w:noProof/>
          </w:rPr>
          <w:t>1.2.12</w:t>
        </w:r>
        <w:r>
          <w:rPr>
            <w:rFonts w:asciiTheme="minorHAnsi" w:eastAsiaTheme="minorEastAsia" w:hAnsiTheme="minorHAnsi" w:cstheme="minorBidi"/>
            <w:noProof/>
            <w:sz w:val="22"/>
            <w:szCs w:val="22"/>
          </w:rPr>
          <w:tab/>
        </w:r>
        <w:r w:rsidRPr="00DA651A">
          <w:rPr>
            <w:rStyle w:val="Hyperlink"/>
            <w:noProof/>
          </w:rPr>
          <w:t>Segments</w:t>
        </w:r>
        <w:r>
          <w:rPr>
            <w:noProof/>
            <w:webHidden/>
          </w:rPr>
          <w:tab/>
        </w:r>
        <w:r>
          <w:rPr>
            <w:noProof/>
            <w:webHidden/>
          </w:rPr>
          <w:fldChar w:fldCharType="begin"/>
        </w:r>
        <w:r>
          <w:rPr>
            <w:noProof/>
            <w:webHidden/>
          </w:rPr>
          <w:instrText xml:space="preserve"> PAGEREF _Toc57210129 \h </w:instrText>
        </w:r>
      </w:ins>
      <w:r>
        <w:rPr>
          <w:noProof/>
          <w:webHidden/>
        </w:rPr>
      </w:r>
      <w:r>
        <w:rPr>
          <w:noProof/>
          <w:webHidden/>
        </w:rPr>
        <w:fldChar w:fldCharType="separate"/>
      </w:r>
      <w:ins w:id="51" w:author="Moody, Susan G." w:date="2020-11-25T15:21:00Z">
        <w:r>
          <w:rPr>
            <w:noProof/>
            <w:webHidden/>
          </w:rPr>
          <w:t>5</w:t>
        </w:r>
        <w:r>
          <w:rPr>
            <w:noProof/>
            <w:webHidden/>
          </w:rPr>
          <w:fldChar w:fldCharType="end"/>
        </w:r>
        <w:r w:rsidRPr="00DA651A">
          <w:rPr>
            <w:rStyle w:val="Hyperlink"/>
            <w:noProof/>
          </w:rPr>
          <w:fldChar w:fldCharType="end"/>
        </w:r>
      </w:ins>
    </w:p>
    <w:p w14:paraId="2065C2D0" w14:textId="77777777" w:rsidR="00EA6C2F" w:rsidRDefault="00EA6C2F">
      <w:pPr>
        <w:pStyle w:val="TOC3"/>
        <w:rPr>
          <w:ins w:id="52" w:author="Moody, Susan G." w:date="2020-11-25T15:21:00Z"/>
          <w:rFonts w:asciiTheme="minorHAnsi" w:eastAsiaTheme="minorEastAsia" w:hAnsiTheme="minorHAnsi" w:cstheme="minorBidi"/>
          <w:noProof/>
          <w:sz w:val="22"/>
          <w:szCs w:val="22"/>
        </w:rPr>
      </w:pPr>
      <w:ins w:id="53"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"_Toc57210130"</w:instrText>
        </w:r>
        <w:r w:rsidRPr="00DA651A">
          <w:rPr>
            <w:rStyle w:val="Hyperlink"/>
            <w:noProof/>
          </w:rPr>
          <w:instrText xml:space="preserve"> </w:instrText>
        </w:r>
        <w:r w:rsidRPr="00DA651A">
          <w:rPr>
            <w:rStyle w:val="Hyperlink"/>
            <w:noProof/>
          </w:rPr>
          <w:fldChar w:fldCharType="separate"/>
        </w:r>
        <w:r w:rsidRPr="00DA651A">
          <w:rPr>
            <w:rStyle w:val="Hyperlink"/>
            <w:noProof/>
          </w:rPr>
          <w:t>1.2.13</w:t>
        </w:r>
        <w:r>
          <w:rPr>
            <w:rFonts w:asciiTheme="minorHAnsi" w:eastAsiaTheme="minorEastAsia" w:hAnsiTheme="minorHAnsi" w:cstheme="minorBidi"/>
            <w:noProof/>
            <w:sz w:val="22"/>
            <w:szCs w:val="22"/>
          </w:rPr>
          <w:tab/>
        </w:r>
        <w:r w:rsidRPr="00DA651A">
          <w:rPr>
            <w:rStyle w:val="Hyperlink"/>
            <w:noProof/>
          </w:rPr>
          <w:t>Table</w:t>
        </w:r>
        <w:r>
          <w:rPr>
            <w:noProof/>
            <w:webHidden/>
          </w:rPr>
          <w:tab/>
        </w:r>
        <w:r>
          <w:rPr>
            <w:noProof/>
            <w:webHidden/>
          </w:rPr>
          <w:fldChar w:fldCharType="begin"/>
        </w:r>
        <w:r>
          <w:rPr>
            <w:noProof/>
            <w:webHidden/>
          </w:rPr>
          <w:instrText xml:space="preserve"> PAGEREF _Toc57210130 \h </w:instrText>
        </w:r>
      </w:ins>
      <w:r>
        <w:rPr>
          <w:noProof/>
          <w:webHidden/>
        </w:rPr>
      </w:r>
      <w:r>
        <w:rPr>
          <w:noProof/>
          <w:webHidden/>
        </w:rPr>
        <w:fldChar w:fldCharType="separate"/>
      </w:r>
      <w:ins w:id="54" w:author="Moody, Susan G." w:date="2020-11-25T15:21:00Z">
        <w:r>
          <w:rPr>
            <w:noProof/>
            <w:webHidden/>
          </w:rPr>
          <w:t>6</w:t>
        </w:r>
        <w:r>
          <w:rPr>
            <w:noProof/>
            <w:webHidden/>
          </w:rPr>
          <w:fldChar w:fldCharType="end"/>
        </w:r>
        <w:r w:rsidRPr="00DA651A">
          <w:rPr>
            <w:rStyle w:val="Hyperlink"/>
            <w:noProof/>
          </w:rPr>
          <w:fldChar w:fldCharType="end"/>
        </w:r>
      </w:ins>
    </w:p>
    <w:p w14:paraId="7AEF682C" w14:textId="77777777" w:rsidR="00EA6C2F" w:rsidRDefault="00EA6C2F">
      <w:pPr>
        <w:pStyle w:val="TOC3"/>
        <w:rPr>
          <w:ins w:id="55" w:author="Moody, Susan G." w:date="2020-11-25T15:21:00Z"/>
          <w:rFonts w:asciiTheme="minorHAnsi" w:eastAsiaTheme="minorEastAsia" w:hAnsiTheme="minorHAnsi" w:cstheme="minorBidi"/>
          <w:noProof/>
          <w:sz w:val="22"/>
          <w:szCs w:val="22"/>
        </w:rPr>
      </w:pPr>
      <w:ins w:id="56"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"_Toc57210131"</w:instrText>
        </w:r>
        <w:r w:rsidRPr="00DA651A">
          <w:rPr>
            <w:rStyle w:val="Hyperlink"/>
            <w:noProof/>
          </w:rPr>
          <w:instrText xml:space="preserve"> </w:instrText>
        </w:r>
        <w:r w:rsidRPr="00DA651A">
          <w:rPr>
            <w:rStyle w:val="Hyperlink"/>
            <w:noProof/>
          </w:rPr>
          <w:fldChar w:fldCharType="separate"/>
        </w:r>
        <w:r w:rsidRPr="00DA651A">
          <w:rPr>
            <w:rStyle w:val="Hyperlink"/>
            <w:noProof/>
          </w:rPr>
          <w:t>1.2.14</w:t>
        </w:r>
        <w:r>
          <w:rPr>
            <w:rFonts w:asciiTheme="minorHAnsi" w:eastAsiaTheme="minorEastAsia" w:hAnsiTheme="minorHAnsi" w:cstheme="minorBidi"/>
            <w:noProof/>
            <w:sz w:val="22"/>
            <w:szCs w:val="22"/>
          </w:rPr>
          <w:tab/>
        </w:r>
        <w:r w:rsidRPr="00DA651A">
          <w:rPr>
            <w:rStyle w:val="Hyperlink"/>
            <w:noProof/>
          </w:rPr>
          <w:t>Usage</w:t>
        </w:r>
        <w:r>
          <w:rPr>
            <w:noProof/>
            <w:webHidden/>
          </w:rPr>
          <w:tab/>
        </w:r>
        <w:r>
          <w:rPr>
            <w:noProof/>
            <w:webHidden/>
          </w:rPr>
          <w:fldChar w:fldCharType="begin"/>
        </w:r>
        <w:r>
          <w:rPr>
            <w:noProof/>
            <w:webHidden/>
          </w:rPr>
          <w:instrText xml:space="preserve"> PAGEREF _Toc57210131 \h </w:instrText>
        </w:r>
      </w:ins>
      <w:r>
        <w:rPr>
          <w:noProof/>
          <w:webHidden/>
        </w:rPr>
      </w:r>
      <w:r>
        <w:rPr>
          <w:noProof/>
          <w:webHidden/>
        </w:rPr>
        <w:fldChar w:fldCharType="separate"/>
      </w:r>
      <w:ins w:id="57" w:author="Moody, Susan G." w:date="2020-11-25T15:21:00Z">
        <w:r>
          <w:rPr>
            <w:noProof/>
            <w:webHidden/>
          </w:rPr>
          <w:t>6</w:t>
        </w:r>
        <w:r>
          <w:rPr>
            <w:noProof/>
            <w:webHidden/>
          </w:rPr>
          <w:fldChar w:fldCharType="end"/>
        </w:r>
        <w:r w:rsidRPr="00DA651A">
          <w:rPr>
            <w:rStyle w:val="Hyperlink"/>
            <w:noProof/>
          </w:rPr>
          <w:fldChar w:fldCharType="end"/>
        </w:r>
      </w:ins>
    </w:p>
    <w:p w14:paraId="4D7C4C2E" w14:textId="77777777" w:rsidR="00EA6C2F" w:rsidRDefault="00EA6C2F">
      <w:pPr>
        <w:pStyle w:val="TOC2"/>
        <w:tabs>
          <w:tab w:val="left" w:pos="1152"/>
          <w:tab w:val="right" w:leader="dot" w:pos="9350"/>
        </w:tabs>
        <w:rPr>
          <w:ins w:id="58" w:author="Moody, Susan G." w:date="2020-11-25T15:21:00Z"/>
          <w:rFonts w:asciiTheme="minorHAnsi" w:eastAsiaTheme="minorEastAsia" w:hAnsiTheme="minorHAnsi" w:cstheme="minorBidi"/>
          <w:noProof/>
          <w:sz w:val="22"/>
          <w:szCs w:val="22"/>
        </w:rPr>
      </w:pPr>
      <w:ins w:id="59"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"_Toc57210132"</w:instrText>
        </w:r>
        <w:r w:rsidRPr="00DA651A">
          <w:rPr>
            <w:rStyle w:val="Hyperlink"/>
            <w:noProof/>
          </w:rPr>
          <w:instrText xml:space="preserve"> </w:instrText>
        </w:r>
        <w:r w:rsidRPr="00DA651A">
          <w:rPr>
            <w:rStyle w:val="Hyperlink"/>
            <w:noProof/>
          </w:rPr>
          <w:fldChar w:fldCharType="separate"/>
        </w:r>
        <w:r w:rsidRPr="00DA651A">
          <w:rPr>
            <w:rStyle w:val="Hyperlink"/>
            <w:noProof/>
          </w:rPr>
          <w:t>1.3</w:t>
        </w:r>
        <w:r>
          <w:rPr>
            <w:rFonts w:asciiTheme="minorHAnsi" w:eastAsiaTheme="minorEastAsia" w:hAnsiTheme="minorHAnsi" w:cstheme="minorBidi"/>
            <w:noProof/>
            <w:sz w:val="22"/>
            <w:szCs w:val="22"/>
          </w:rPr>
          <w:tab/>
        </w:r>
        <w:r w:rsidRPr="00DA651A">
          <w:rPr>
            <w:rStyle w:val="Hyperlink"/>
            <w:noProof/>
          </w:rPr>
          <w:t>References</w:t>
        </w:r>
        <w:r>
          <w:rPr>
            <w:noProof/>
            <w:webHidden/>
          </w:rPr>
          <w:tab/>
        </w:r>
        <w:r>
          <w:rPr>
            <w:noProof/>
            <w:webHidden/>
          </w:rPr>
          <w:fldChar w:fldCharType="begin"/>
        </w:r>
        <w:r>
          <w:rPr>
            <w:noProof/>
            <w:webHidden/>
          </w:rPr>
          <w:instrText xml:space="preserve"> PAGEREF _Toc57210132 \h </w:instrText>
        </w:r>
      </w:ins>
      <w:r>
        <w:rPr>
          <w:noProof/>
          <w:webHidden/>
        </w:rPr>
      </w:r>
      <w:r>
        <w:rPr>
          <w:noProof/>
          <w:webHidden/>
        </w:rPr>
        <w:fldChar w:fldCharType="separate"/>
      </w:r>
      <w:ins w:id="60" w:author="Moody, Susan G." w:date="2020-11-25T15:21:00Z">
        <w:r>
          <w:rPr>
            <w:noProof/>
            <w:webHidden/>
          </w:rPr>
          <w:t>7</w:t>
        </w:r>
        <w:r>
          <w:rPr>
            <w:noProof/>
            <w:webHidden/>
          </w:rPr>
          <w:fldChar w:fldCharType="end"/>
        </w:r>
        <w:r w:rsidRPr="00DA651A">
          <w:rPr>
            <w:rStyle w:val="Hyperlink"/>
            <w:noProof/>
          </w:rPr>
          <w:fldChar w:fldCharType="end"/>
        </w:r>
      </w:ins>
    </w:p>
    <w:p w14:paraId="348365A4" w14:textId="77777777" w:rsidR="00EA6C2F" w:rsidRDefault="00EA6C2F">
      <w:pPr>
        <w:pStyle w:val="TOC1"/>
        <w:rPr>
          <w:ins w:id="61" w:author="Moody, Susan G." w:date="2020-11-25T15:21:00Z"/>
          <w:rFonts w:asciiTheme="minorHAnsi" w:eastAsiaTheme="minorEastAsia" w:hAnsiTheme="minorHAnsi" w:cstheme="minorBidi"/>
          <w:noProof/>
          <w:sz w:val="22"/>
          <w:szCs w:val="22"/>
        </w:rPr>
      </w:pPr>
      <w:ins w:id="62"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"_Toc57210133"</w:instrText>
        </w:r>
        <w:r w:rsidRPr="00DA651A">
          <w:rPr>
            <w:rStyle w:val="Hyperlink"/>
            <w:noProof/>
          </w:rPr>
          <w:instrText xml:space="preserve"> </w:instrText>
        </w:r>
        <w:r w:rsidRPr="00DA651A">
          <w:rPr>
            <w:rStyle w:val="Hyperlink"/>
            <w:noProof/>
          </w:rPr>
          <w:fldChar w:fldCharType="separate"/>
        </w:r>
        <w:r w:rsidRPr="00DA651A">
          <w:rPr>
            <w:rStyle w:val="Hyperlink"/>
            <w:noProof/>
          </w:rPr>
          <w:t>2</w:t>
        </w:r>
        <w:r>
          <w:rPr>
            <w:rFonts w:asciiTheme="minorHAnsi" w:eastAsiaTheme="minorEastAsia" w:hAnsiTheme="minorHAnsi" w:cstheme="minorBidi"/>
            <w:noProof/>
            <w:sz w:val="22"/>
            <w:szCs w:val="22"/>
          </w:rPr>
          <w:tab/>
        </w:r>
        <w:r w:rsidRPr="00DA651A">
          <w:rPr>
            <w:rStyle w:val="Hyperlink"/>
            <w:noProof/>
          </w:rPr>
          <w:t>Overview of Trigger Events</w:t>
        </w:r>
        <w:r>
          <w:rPr>
            <w:noProof/>
            <w:webHidden/>
          </w:rPr>
          <w:tab/>
        </w:r>
        <w:r>
          <w:rPr>
            <w:noProof/>
            <w:webHidden/>
          </w:rPr>
          <w:fldChar w:fldCharType="begin"/>
        </w:r>
        <w:r>
          <w:rPr>
            <w:noProof/>
            <w:webHidden/>
          </w:rPr>
          <w:instrText xml:space="preserve"> PAGEREF _Toc57210133 \h </w:instrText>
        </w:r>
      </w:ins>
      <w:r>
        <w:rPr>
          <w:noProof/>
          <w:webHidden/>
        </w:rPr>
      </w:r>
      <w:r>
        <w:rPr>
          <w:noProof/>
          <w:webHidden/>
        </w:rPr>
        <w:fldChar w:fldCharType="separate"/>
      </w:r>
      <w:ins w:id="63" w:author="Moody, Susan G." w:date="2020-11-25T15:21:00Z">
        <w:r>
          <w:rPr>
            <w:noProof/>
            <w:webHidden/>
          </w:rPr>
          <w:t>9</w:t>
        </w:r>
        <w:r>
          <w:rPr>
            <w:noProof/>
            <w:webHidden/>
          </w:rPr>
          <w:fldChar w:fldCharType="end"/>
        </w:r>
        <w:r w:rsidRPr="00DA651A">
          <w:rPr>
            <w:rStyle w:val="Hyperlink"/>
            <w:noProof/>
          </w:rPr>
          <w:fldChar w:fldCharType="end"/>
        </w:r>
      </w:ins>
    </w:p>
    <w:p w14:paraId="2FDF11C1" w14:textId="77777777" w:rsidR="00EA6C2F" w:rsidRDefault="00EA6C2F">
      <w:pPr>
        <w:pStyle w:val="TOC2"/>
        <w:tabs>
          <w:tab w:val="left" w:pos="1152"/>
          <w:tab w:val="right" w:leader="dot" w:pos="9350"/>
        </w:tabs>
        <w:rPr>
          <w:ins w:id="64" w:author="Moody, Susan G." w:date="2020-11-25T15:21:00Z"/>
          <w:rFonts w:asciiTheme="minorHAnsi" w:eastAsiaTheme="minorEastAsia" w:hAnsiTheme="minorHAnsi" w:cstheme="minorBidi"/>
          <w:noProof/>
          <w:sz w:val="22"/>
          <w:szCs w:val="22"/>
        </w:rPr>
      </w:pPr>
      <w:ins w:id="65"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"_Toc57210134"</w:instrText>
        </w:r>
        <w:r w:rsidRPr="00DA651A">
          <w:rPr>
            <w:rStyle w:val="Hyperlink"/>
            <w:noProof/>
          </w:rPr>
          <w:instrText xml:space="preserve"> </w:instrText>
        </w:r>
        <w:r w:rsidRPr="00DA651A">
          <w:rPr>
            <w:rStyle w:val="Hyperlink"/>
            <w:noProof/>
          </w:rPr>
          <w:fldChar w:fldCharType="separate"/>
        </w:r>
        <w:r w:rsidRPr="00DA651A">
          <w:rPr>
            <w:rStyle w:val="Hyperlink"/>
            <w:noProof/>
          </w:rPr>
          <w:t>2.1</w:t>
        </w:r>
        <w:r>
          <w:rPr>
            <w:rFonts w:asciiTheme="minorHAnsi" w:eastAsiaTheme="minorEastAsia" w:hAnsiTheme="minorHAnsi" w:cstheme="minorBidi"/>
            <w:noProof/>
            <w:sz w:val="22"/>
            <w:szCs w:val="22"/>
          </w:rPr>
          <w:tab/>
        </w:r>
        <w:r w:rsidRPr="00DA651A">
          <w:rPr>
            <w:rStyle w:val="Hyperlink"/>
            <w:noProof/>
          </w:rPr>
          <w:t>Patient Registration</w:t>
        </w:r>
        <w:r>
          <w:rPr>
            <w:noProof/>
            <w:webHidden/>
          </w:rPr>
          <w:tab/>
        </w:r>
        <w:r>
          <w:rPr>
            <w:noProof/>
            <w:webHidden/>
          </w:rPr>
          <w:fldChar w:fldCharType="begin"/>
        </w:r>
        <w:r>
          <w:rPr>
            <w:noProof/>
            <w:webHidden/>
          </w:rPr>
          <w:instrText xml:space="preserve"> PAGEREF _Toc57210134 \h </w:instrText>
        </w:r>
      </w:ins>
      <w:r>
        <w:rPr>
          <w:noProof/>
          <w:webHidden/>
        </w:rPr>
      </w:r>
      <w:r>
        <w:rPr>
          <w:noProof/>
          <w:webHidden/>
        </w:rPr>
        <w:fldChar w:fldCharType="separate"/>
      </w:r>
      <w:ins w:id="66" w:author="Moody, Susan G." w:date="2020-11-25T15:21:00Z">
        <w:r>
          <w:rPr>
            <w:noProof/>
            <w:webHidden/>
          </w:rPr>
          <w:t>9</w:t>
        </w:r>
        <w:r>
          <w:rPr>
            <w:noProof/>
            <w:webHidden/>
          </w:rPr>
          <w:fldChar w:fldCharType="end"/>
        </w:r>
        <w:r w:rsidRPr="00DA651A">
          <w:rPr>
            <w:rStyle w:val="Hyperlink"/>
            <w:noProof/>
          </w:rPr>
          <w:fldChar w:fldCharType="end"/>
        </w:r>
      </w:ins>
    </w:p>
    <w:p w14:paraId="1BB8F667" w14:textId="77777777" w:rsidR="00EA6C2F" w:rsidRDefault="00EA6C2F">
      <w:pPr>
        <w:pStyle w:val="TOC2"/>
        <w:tabs>
          <w:tab w:val="left" w:pos="1152"/>
          <w:tab w:val="right" w:leader="dot" w:pos="9350"/>
        </w:tabs>
        <w:rPr>
          <w:ins w:id="67" w:author="Moody, Susan G." w:date="2020-11-25T15:21:00Z"/>
          <w:rFonts w:asciiTheme="minorHAnsi" w:eastAsiaTheme="minorEastAsia" w:hAnsiTheme="minorHAnsi" w:cstheme="minorBidi"/>
          <w:noProof/>
          <w:sz w:val="22"/>
          <w:szCs w:val="22"/>
        </w:rPr>
      </w:pPr>
      <w:ins w:id="68"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"_Toc57210135"</w:instrText>
        </w:r>
        <w:r w:rsidRPr="00DA651A">
          <w:rPr>
            <w:rStyle w:val="Hyperlink"/>
            <w:noProof/>
          </w:rPr>
          <w:instrText xml:space="preserve"> </w:instrText>
        </w:r>
        <w:r w:rsidRPr="00DA651A">
          <w:rPr>
            <w:rStyle w:val="Hyperlink"/>
            <w:noProof/>
          </w:rPr>
          <w:fldChar w:fldCharType="separate"/>
        </w:r>
        <w:r w:rsidRPr="00DA651A">
          <w:rPr>
            <w:rStyle w:val="Hyperlink"/>
            <w:noProof/>
          </w:rPr>
          <w:t>2.2</w:t>
        </w:r>
        <w:r>
          <w:rPr>
            <w:rFonts w:asciiTheme="minorHAnsi" w:eastAsiaTheme="minorEastAsia" w:hAnsiTheme="minorHAnsi" w:cstheme="minorBidi"/>
            <w:noProof/>
            <w:sz w:val="22"/>
            <w:szCs w:val="22"/>
          </w:rPr>
          <w:tab/>
        </w:r>
        <w:r w:rsidRPr="00DA651A">
          <w:rPr>
            <w:rStyle w:val="Hyperlink"/>
            <w:noProof/>
          </w:rPr>
          <w:t>Exam Edit</w:t>
        </w:r>
        <w:r>
          <w:rPr>
            <w:noProof/>
            <w:webHidden/>
          </w:rPr>
          <w:tab/>
        </w:r>
        <w:r>
          <w:rPr>
            <w:noProof/>
            <w:webHidden/>
          </w:rPr>
          <w:fldChar w:fldCharType="begin"/>
        </w:r>
        <w:r>
          <w:rPr>
            <w:noProof/>
            <w:webHidden/>
          </w:rPr>
          <w:instrText xml:space="preserve"> PAGEREF _Toc57210135 \h </w:instrText>
        </w:r>
      </w:ins>
      <w:r>
        <w:rPr>
          <w:noProof/>
          <w:webHidden/>
        </w:rPr>
      </w:r>
      <w:r>
        <w:rPr>
          <w:noProof/>
          <w:webHidden/>
        </w:rPr>
        <w:fldChar w:fldCharType="separate"/>
      </w:r>
      <w:ins w:id="69" w:author="Moody, Susan G." w:date="2020-11-25T15:21:00Z">
        <w:r>
          <w:rPr>
            <w:noProof/>
            <w:webHidden/>
          </w:rPr>
          <w:t>9</w:t>
        </w:r>
        <w:r>
          <w:rPr>
            <w:noProof/>
            <w:webHidden/>
          </w:rPr>
          <w:fldChar w:fldCharType="end"/>
        </w:r>
        <w:r w:rsidRPr="00DA651A">
          <w:rPr>
            <w:rStyle w:val="Hyperlink"/>
            <w:noProof/>
          </w:rPr>
          <w:fldChar w:fldCharType="end"/>
        </w:r>
      </w:ins>
    </w:p>
    <w:p w14:paraId="21D1865E" w14:textId="77777777" w:rsidR="00EA6C2F" w:rsidRDefault="00EA6C2F">
      <w:pPr>
        <w:pStyle w:val="TOC2"/>
        <w:tabs>
          <w:tab w:val="left" w:pos="1152"/>
          <w:tab w:val="right" w:leader="dot" w:pos="9350"/>
        </w:tabs>
        <w:rPr>
          <w:ins w:id="70" w:author="Moody, Susan G." w:date="2020-11-25T15:21:00Z"/>
          <w:rFonts w:asciiTheme="minorHAnsi" w:eastAsiaTheme="minorEastAsia" w:hAnsiTheme="minorHAnsi" w:cstheme="minorBidi"/>
          <w:noProof/>
          <w:sz w:val="22"/>
          <w:szCs w:val="22"/>
        </w:rPr>
      </w:pPr>
      <w:ins w:id="71"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"_Toc57210136"</w:instrText>
        </w:r>
        <w:r w:rsidRPr="00DA651A">
          <w:rPr>
            <w:rStyle w:val="Hyperlink"/>
            <w:noProof/>
          </w:rPr>
          <w:instrText xml:space="preserve"> </w:instrText>
        </w:r>
        <w:r w:rsidRPr="00DA651A">
          <w:rPr>
            <w:rStyle w:val="Hyperlink"/>
            <w:noProof/>
          </w:rPr>
          <w:fldChar w:fldCharType="separate"/>
        </w:r>
        <w:r w:rsidRPr="00DA651A">
          <w:rPr>
            <w:rStyle w:val="Hyperlink"/>
            <w:noProof/>
          </w:rPr>
          <w:t>2.3</w:t>
        </w:r>
        <w:r>
          <w:rPr>
            <w:rFonts w:asciiTheme="minorHAnsi" w:eastAsiaTheme="minorEastAsia" w:hAnsiTheme="minorHAnsi" w:cstheme="minorBidi"/>
            <w:noProof/>
            <w:sz w:val="22"/>
            <w:szCs w:val="22"/>
          </w:rPr>
          <w:tab/>
        </w:r>
        <w:r w:rsidRPr="00DA651A">
          <w:rPr>
            <w:rStyle w:val="Hyperlink"/>
            <w:noProof/>
          </w:rPr>
          <w:t>Exam Cancel</w:t>
        </w:r>
        <w:r>
          <w:rPr>
            <w:noProof/>
            <w:webHidden/>
          </w:rPr>
          <w:tab/>
        </w:r>
        <w:r>
          <w:rPr>
            <w:noProof/>
            <w:webHidden/>
          </w:rPr>
          <w:fldChar w:fldCharType="begin"/>
        </w:r>
        <w:r>
          <w:rPr>
            <w:noProof/>
            <w:webHidden/>
          </w:rPr>
          <w:instrText xml:space="preserve"> PAGEREF _Toc57210136 \h </w:instrText>
        </w:r>
      </w:ins>
      <w:r>
        <w:rPr>
          <w:noProof/>
          <w:webHidden/>
        </w:rPr>
      </w:r>
      <w:r>
        <w:rPr>
          <w:noProof/>
          <w:webHidden/>
        </w:rPr>
        <w:fldChar w:fldCharType="separate"/>
      </w:r>
      <w:ins w:id="72" w:author="Moody, Susan G." w:date="2020-11-25T15:21:00Z">
        <w:r>
          <w:rPr>
            <w:noProof/>
            <w:webHidden/>
          </w:rPr>
          <w:t>9</w:t>
        </w:r>
        <w:r>
          <w:rPr>
            <w:noProof/>
            <w:webHidden/>
          </w:rPr>
          <w:fldChar w:fldCharType="end"/>
        </w:r>
        <w:r w:rsidRPr="00DA651A">
          <w:rPr>
            <w:rStyle w:val="Hyperlink"/>
            <w:noProof/>
          </w:rPr>
          <w:fldChar w:fldCharType="end"/>
        </w:r>
      </w:ins>
    </w:p>
    <w:p w14:paraId="7E1C796B" w14:textId="77777777" w:rsidR="00EA6C2F" w:rsidRDefault="00EA6C2F">
      <w:pPr>
        <w:pStyle w:val="TOC2"/>
        <w:tabs>
          <w:tab w:val="left" w:pos="1152"/>
          <w:tab w:val="right" w:leader="dot" w:pos="9350"/>
        </w:tabs>
        <w:rPr>
          <w:ins w:id="73" w:author="Moody, Susan G." w:date="2020-11-25T15:21:00Z"/>
          <w:rFonts w:asciiTheme="minorHAnsi" w:eastAsiaTheme="minorEastAsia" w:hAnsiTheme="minorHAnsi" w:cstheme="minorBidi"/>
          <w:noProof/>
          <w:sz w:val="22"/>
          <w:szCs w:val="22"/>
        </w:rPr>
      </w:pPr>
      <w:ins w:id="74"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"_Toc57210137"</w:instrText>
        </w:r>
        <w:r w:rsidRPr="00DA651A">
          <w:rPr>
            <w:rStyle w:val="Hyperlink"/>
            <w:noProof/>
          </w:rPr>
          <w:instrText xml:space="preserve"> </w:instrText>
        </w:r>
        <w:r w:rsidRPr="00DA651A">
          <w:rPr>
            <w:rStyle w:val="Hyperlink"/>
            <w:noProof/>
          </w:rPr>
          <w:fldChar w:fldCharType="separate"/>
        </w:r>
        <w:r w:rsidRPr="00DA651A">
          <w:rPr>
            <w:rStyle w:val="Hyperlink"/>
            <w:noProof/>
          </w:rPr>
          <w:t>2.4</w:t>
        </w:r>
        <w:r>
          <w:rPr>
            <w:rFonts w:asciiTheme="minorHAnsi" w:eastAsiaTheme="minorEastAsia" w:hAnsiTheme="minorHAnsi" w:cstheme="minorBidi"/>
            <w:noProof/>
            <w:sz w:val="22"/>
            <w:szCs w:val="22"/>
          </w:rPr>
          <w:tab/>
        </w:r>
        <w:r w:rsidRPr="00DA651A">
          <w:rPr>
            <w:rStyle w:val="Hyperlink"/>
            <w:noProof/>
          </w:rPr>
          <w:t>Report Verified or Released/Not Verified</w:t>
        </w:r>
        <w:r>
          <w:rPr>
            <w:noProof/>
            <w:webHidden/>
          </w:rPr>
          <w:tab/>
        </w:r>
        <w:r>
          <w:rPr>
            <w:noProof/>
            <w:webHidden/>
          </w:rPr>
          <w:fldChar w:fldCharType="begin"/>
        </w:r>
        <w:r>
          <w:rPr>
            <w:noProof/>
            <w:webHidden/>
          </w:rPr>
          <w:instrText xml:space="preserve"> PAGEREF _Toc57210137 \h </w:instrText>
        </w:r>
      </w:ins>
      <w:r>
        <w:rPr>
          <w:noProof/>
          <w:webHidden/>
        </w:rPr>
      </w:r>
      <w:r>
        <w:rPr>
          <w:noProof/>
          <w:webHidden/>
        </w:rPr>
        <w:fldChar w:fldCharType="separate"/>
      </w:r>
      <w:ins w:id="75" w:author="Moody, Susan G." w:date="2020-11-25T15:21:00Z">
        <w:r>
          <w:rPr>
            <w:noProof/>
            <w:webHidden/>
          </w:rPr>
          <w:t>10</w:t>
        </w:r>
        <w:r>
          <w:rPr>
            <w:noProof/>
            <w:webHidden/>
          </w:rPr>
          <w:fldChar w:fldCharType="end"/>
        </w:r>
        <w:r w:rsidRPr="00DA651A">
          <w:rPr>
            <w:rStyle w:val="Hyperlink"/>
            <w:noProof/>
          </w:rPr>
          <w:fldChar w:fldCharType="end"/>
        </w:r>
      </w:ins>
    </w:p>
    <w:p w14:paraId="256B03B2" w14:textId="77777777" w:rsidR="00EA6C2F" w:rsidRDefault="00EA6C2F">
      <w:pPr>
        <w:pStyle w:val="TOC1"/>
        <w:rPr>
          <w:ins w:id="76" w:author="Moody, Susan G." w:date="2020-11-25T15:21:00Z"/>
          <w:rFonts w:asciiTheme="minorHAnsi" w:eastAsiaTheme="minorEastAsia" w:hAnsiTheme="minorHAnsi" w:cstheme="minorBidi"/>
          <w:noProof/>
          <w:sz w:val="22"/>
          <w:szCs w:val="22"/>
        </w:rPr>
      </w:pPr>
      <w:ins w:id="77"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"_Toc57210138"</w:instrText>
        </w:r>
        <w:r w:rsidRPr="00DA651A">
          <w:rPr>
            <w:rStyle w:val="Hyperlink"/>
            <w:noProof/>
          </w:rPr>
          <w:instrText xml:space="preserve"> </w:instrText>
        </w:r>
        <w:r w:rsidRPr="00DA651A">
          <w:rPr>
            <w:rStyle w:val="Hyperlink"/>
            <w:noProof/>
          </w:rPr>
          <w:fldChar w:fldCharType="separate"/>
        </w:r>
        <w:r w:rsidRPr="00DA651A">
          <w:rPr>
            <w:rStyle w:val="Hyperlink"/>
            <w:noProof/>
          </w:rPr>
          <w:t>3</w:t>
        </w:r>
        <w:r>
          <w:rPr>
            <w:rFonts w:asciiTheme="minorHAnsi" w:eastAsiaTheme="minorEastAsia" w:hAnsiTheme="minorHAnsi" w:cstheme="minorBidi"/>
            <w:noProof/>
            <w:sz w:val="22"/>
            <w:szCs w:val="22"/>
          </w:rPr>
          <w:tab/>
        </w:r>
        <w:r w:rsidRPr="00DA651A">
          <w:rPr>
            <w:rStyle w:val="Hyperlink"/>
            <w:noProof/>
          </w:rPr>
          <w:t>Order Entry/Update Profile</w:t>
        </w:r>
        <w:r>
          <w:rPr>
            <w:noProof/>
            <w:webHidden/>
          </w:rPr>
          <w:tab/>
        </w:r>
        <w:r>
          <w:rPr>
            <w:noProof/>
            <w:webHidden/>
          </w:rPr>
          <w:fldChar w:fldCharType="begin"/>
        </w:r>
        <w:r>
          <w:rPr>
            <w:noProof/>
            <w:webHidden/>
          </w:rPr>
          <w:instrText xml:space="preserve"> PAGEREF _Toc57210138 \h </w:instrText>
        </w:r>
      </w:ins>
      <w:r>
        <w:rPr>
          <w:noProof/>
          <w:webHidden/>
        </w:rPr>
      </w:r>
      <w:r>
        <w:rPr>
          <w:noProof/>
          <w:webHidden/>
        </w:rPr>
        <w:fldChar w:fldCharType="separate"/>
      </w:r>
      <w:ins w:id="78" w:author="Moody, Susan G." w:date="2020-11-25T15:21:00Z">
        <w:r>
          <w:rPr>
            <w:noProof/>
            <w:webHidden/>
          </w:rPr>
          <w:t>11</w:t>
        </w:r>
        <w:r>
          <w:rPr>
            <w:noProof/>
            <w:webHidden/>
          </w:rPr>
          <w:fldChar w:fldCharType="end"/>
        </w:r>
        <w:r w:rsidRPr="00DA651A">
          <w:rPr>
            <w:rStyle w:val="Hyperlink"/>
            <w:noProof/>
          </w:rPr>
          <w:fldChar w:fldCharType="end"/>
        </w:r>
      </w:ins>
    </w:p>
    <w:p w14:paraId="15798707" w14:textId="77777777" w:rsidR="00EA6C2F" w:rsidRDefault="00EA6C2F">
      <w:pPr>
        <w:pStyle w:val="TOC2"/>
        <w:tabs>
          <w:tab w:val="left" w:pos="1152"/>
          <w:tab w:val="right" w:leader="dot" w:pos="9350"/>
        </w:tabs>
        <w:rPr>
          <w:ins w:id="79" w:author="Moody, Susan G." w:date="2020-11-25T15:21:00Z"/>
          <w:rFonts w:asciiTheme="minorHAnsi" w:eastAsiaTheme="minorEastAsia" w:hAnsiTheme="minorHAnsi" w:cstheme="minorBidi"/>
          <w:noProof/>
          <w:sz w:val="22"/>
          <w:szCs w:val="22"/>
        </w:rPr>
      </w:pPr>
      <w:ins w:id="80"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"_Toc57210139"</w:instrText>
        </w:r>
        <w:r w:rsidRPr="00DA651A">
          <w:rPr>
            <w:rStyle w:val="Hyperlink"/>
            <w:noProof/>
          </w:rPr>
          <w:instrText xml:space="preserve"> </w:instrText>
        </w:r>
        <w:r w:rsidRPr="00DA651A">
          <w:rPr>
            <w:rStyle w:val="Hyperlink"/>
            <w:noProof/>
          </w:rPr>
          <w:fldChar w:fldCharType="separate"/>
        </w:r>
        <w:r w:rsidRPr="00DA651A">
          <w:rPr>
            <w:rStyle w:val="Hyperlink"/>
            <w:noProof/>
          </w:rPr>
          <w:t>3.1</w:t>
        </w:r>
        <w:r>
          <w:rPr>
            <w:rFonts w:asciiTheme="minorHAnsi" w:eastAsiaTheme="minorEastAsia" w:hAnsiTheme="minorHAnsi" w:cstheme="minorBidi"/>
            <w:noProof/>
            <w:sz w:val="22"/>
            <w:szCs w:val="22"/>
          </w:rPr>
          <w:tab/>
        </w:r>
        <w:r w:rsidRPr="00DA651A">
          <w:rPr>
            <w:rStyle w:val="Hyperlink"/>
            <w:noProof/>
          </w:rPr>
          <w:t>Use Case</w:t>
        </w:r>
        <w:r>
          <w:rPr>
            <w:noProof/>
            <w:webHidden/>
          </w:rPr>
          <w:tab/>
        </w:r>
        <w:r>
          <w:rPr>
            <w:noProof/>
            <w:webHidden/>
          </w:rPr>
          <w:fldChar w:fldCharType="begin"/>
        </w:r>
        <w:r>
          <w:rPr>
            <w:noProof/>
            <w:webHidden/>
          </w:rPr>
          <w:instrText xml:space="preserve"> PAGEREF _Toc57210139 \h </w:instrText>
        </w:r>
      </w:ins>
      <w:r>
        <w:rPr>
          <w:noProof/>
          <w:webHidden/>
        </w:rPr>
      </w:r>
      <w:r>
        <w:rPr>
          <w:noProof/>
          <w:webHidden/>
        </w:rPr>
        <w:fldChar w:fldCharType="separate"/>
      </w:r>
      <w:ins w:id="81" w:author="Moody, Susan G." w:date="2020-11-25T15:21:00Z">
        <w:r>
          <w:rPr>
            <w:noProof/>
            <w:webHidden/>
          </w:rPr>
          <w:t>11</w:t>
        </w:r>
        <w:r>
          <w:rPr>
            <w:noProof/>
            <w:webHidden/>
          </w:rPr>
          <w:fldChar w:fldCharType="end"/>
        </w:r>
        <w:r w:rsidRPr="00DA651A">
          <w:rPr>
            <w:rStyle w:val="Hyperlink"/>
            <w:noProof/>
          </w:rPr>
          <w:fldChar w:fldCharType="end"/>
        </w:r>
      </w:ins>
    </w:p>
    <w:p w14:paraId="723DD655" w14:textId="77777777" w:rsidR="00EA6C2F" w:rsidRDefault="00EA6C2F">
      <w:pPr>
        <w:pStyle w:val="TOC3"/>
        <w:rPr>
          <w:ins w:id="82" w:author="Moody, Susan G." w:date="2020-11-25T15:21:00Z"/>
          <w:rFonts w:asciiTheme="minorHAnsi" w:eastAsiaTheme="minorEastAsia" w:hAnsiTheme="minorHAnsi" w:cstheme="minorBidi"/>
          <w:noProof/>
          <w:sz w:val="22"/>
          <w:szCs w:val="22"/>
        </w:rPr>
      </w:pPr>
      <w:ins w:id="83"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"_Toc57210140"</w:instrText>
        </w:r>
        <w:r w:rsidRPr="00DA651A">
          <w:rPr>
            <w:rStyle w:val="Hyperlink"/>
            <w:noProof/>
          </w:rPr>
          <w:instrText xml:space="preserve"> </w:instrText>
        </w:r>
        <w:r w:rsidRPr="00DA651A">
          <w:rPr>
            <w:rStyle w:val="Hyperlink"/>
            <w:noProof/>
          </w:rPr>
          <w:fldChar w:fldCharType="separate"/>
        </w:r>
        <w:r w:rsidRPr="00DA651A">
          <w:rPr>
            <w:rStyle w:val="Hyperlink"/>
            <w:noProof/>
          </w:rPr>
          <w:t>3.1.1</w:t>
        </w:r>
        <w:r>
          <w:rPr>
            <w:rFonts w:asciiTheme="minorHAnsi" w:eastAsiaTheme="minorEastAsia" w:hAnsiTheme="minorHAnsi" w:cstheme="minorBidi"/>
            <w:noProof/>
            <w:sz w:val="22"/>
            <w:szCs w:val="22"/>
          </w:rPr>
          <w:tab/>
        </w:r>
        <w:r w:rsidRPr="00DA651A">
          <w:rPr>
            <w:rStyle w:val="Hyperlink"/>
            <w:noProof/>
          </w:rPr>
          <w:t>Scope</w:t>
        </w:r>
        <w:r>
          <w:rPr>
            <w:noProof/>
            <w:webHidden/>
          </w:rPr>
          <w:tab/>
        </w:r>
        <w:r>
          <w:rPr>
            <w:noProof/>
            <w:webHidden/>
          </w:rPr>
          <w:fldChar w:fldCharType="begin"/>
        </w:r>
        <w:r>
          <w:rPr>
            <w:noProof/>
            <w:webHidden/>
          </w:rPr>
          <w:instrText xml:space="preserve"> PAGEREF _Toc57210140 \h </w:instrText>
        </w:r>
      </w:ins>
      <w:r>
        <w:rPr>
          <w:noProof/>
          <w:webHidden/>
        </w:rPr>
      </w:r>
      <w:r>
        <w:rPr>
          <w:noProof/>
          <w:webHidden/>
        </w:rPr>
        <w:fldChar w:fldCharType="separate"/>
      </w:r>
      <w:ins w:id="84" w:author="Moody, Susan G." w:date="2020-11-25T15:21:00Z">
        <w:r>
          <w:rPr>
            <w:noProof/>
            <w:webHidden/>
          </w:rPr>
          <w:t>11</w:t>
        </w:r>
        <w:r>
          <w:rPr>
            <w:noProof/>
            <w:webHidden/>
          </w:rPr>
          <w:fldChar w:fldCharType="end"/>
        </w:r>
        <w:r w:rsidRPr="00DA651A">
          <w:rPr>
            <w:rStyle w:val="Hyperlink"/>
            <w:noProof/>
          </w:rPr>
          <w:fldChar w:fldCharType="end"/>
        </w:r>
      </w:ins>
    </w:p>
    <w:p w14:paraId="49545CF6" w14:textId="77777777" w:rsidR="00EA6C2F" w:rsidRDefault="00EA6C2F">
      <w:pPr>
        <w:pStyle w:val="TOC3"/>
        <w:rPr>
          <w:ins w:id="85" w:author="Moody, Susan G." w:date="2020-11-25T15:21:00Z"/>
          <w:rFonts w:asciiTheme="minorHAnsi" w:eastAsiaTheme="minorEastAsia" w:hAnsiTheme="minorHAnsi" w:cstheme="minorBidi"/>
          <w:noProof/>
          <w:sz w:val="22"/>
          <w:szCs w:val="22"/>
        </w:rPr>
      </w:pPr>
      <w:ins w:id="86"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"_Toc57210141"</w:instrText>
        </w:r>
        <w:r w:rsidRPr="00DA651A">
          <w:rPr>
            <w:rStyle w:val="Hyperlink"/>
            <w:noProof/>
          </w:rPr>
          <w:instrText xml:space="preserve"> </w:instrText>
        </w:r>
        <w:r w:rsidRPr="00DA651A">
          <w:rPr>
            <w:rStyle w:val="Hyperlink"/>
            <w:noProof/>
          </w:rPr>
          <w:fldChar w:fldCharType="separate"/>
        </w:r>
        <w:r w:rsidRPr="00DA651A">
          <w:rPr>
            <w:rStyle w:val="Hyperlink"/>
            <w:noProof/>
          </w:rPr>
          <w:t>3.1.2</w:t>
        </w:r>
        <w:r>
          <w:rPr>
            <w:rFonts w:asciiTheme="minorHAnsi" w:eastAsiaTheme="minorEastAsia" w:hAnsiTheme="minorHAnsi" w:cstheme="minorBidi"/>
            <w:noProof/>
            <w:sz w:val="22"/>
            <w:szCs w:val="22"/>
          </w:rPr>
          <w:tab/>
        </w:r>
        <w:r w:rsidRPr="00DA651A">
          <w:rPr>
            <w:rStyle w:val="Hyperlink"/>
            <w:noProof/>
          </w:rPr>
          <w:t>Actors and Roles</w:t>
        </w:r>
        <w:r>
          <w:rPr>
            <w:noProof/>
            <w:webHidden/>
          </w:rPr>
          <w:tab/>
        </w:r>
        <w:r>
          <w:rPr>
            <w:noProof/>
            <w:webHidden/>
          </w:rPr>
          <w:fldChar w:fldCharType="begin"/>
        </w:r>
        <w:r>
          <w:rPr>
            <w:noProof/>
            <w:webHidden/>
          </w:rPr>
          <w:instrText xml:space="preserve"> PAGEREF _Toc57210141 \h </w:instrText>
        </w:r>
      </w:ins>
      <w:r>
        <w:rPr>
          <w:noProof/>
          <w:webHidden/>
        </w:rPr>
      </w:r>
      <w:r>
        <w:rPr>
          <w:noProof/>
          <w:webHidden/>
        </w:rPr>
        <w:fldChar w:fldCharType="separate"/>
      </w:r>
      <w:ins w:id="87" w:author="Moody, Susan G." w:date="2020-11-25T15:21:00Z">
        <w:r>
          <w:rPr>
            <w:noProof/>
            <w:webHidden/>
          </w:rPr>
          <w:t>11</w:t>
        </w:r>
        <w:r>
          <w:rPr>
            <w:noProof/>
            <w:webHidden/>
          </w:rPr>
          <w:fldChar w:fldCharType="end"/>
        </w:r>
        <w:r w:rsidRPr="00DA651A">
          <w:rPr>
            <w:rStyle w:val="Hyperlink"/>
            <w:noProof/>
          </w:rPr>
          <w:fldChar w:fldCharType="end"/>
        </w:r>
      </w:ins>
    </w:p>
    <w:p w14:paraId="447F1A5D" w14:textId="77777777" w:rsidR="00EA6C2F" w:rsidRDefault="00EA6C2F">
      <w:pPr>
        <w:pStyle w:val="TOC2"/>
        <w:tabs>
          <w:tab w:val="left" w:pos="1152"/>
          <w:tab w:val="right" w:leader="dot" w:pos="9350"/>
        </w:tabs>
        <w:rPr>
          <w:ins w:id="88" w:author="Moody, Susan G." w:date="2020-11-25T15:21:00Z"/>
          <w:rFonts w:asciiTheme="minorHAnsi" w:eastAsiaTheme="minorEastAsia" w:hAnsiTheme="minorHAnsi" w:cstheme="minorBidi"/>
          <w:noProof/>
          <w:sz w:val="22"/>
          <w:szCs w:val="22"/>
        </w:rPr>
      </w:pPr>
      <w:ins w:id="89"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"_Toc57210142"</w:instrText>
        </w:r>
        <w:r w:rsidRPr="00DA651A">
          <w:rPr>
            <w:rStyle w:val="Hyperlink"/>
            <w:noProof/>
          </w:rPr>
          <w:instrText xml:space="preserve"> </w:instrText>
        </w:r>
        <w:r w:rsidRPr="00DA651A">
          <w:rPr>
            <w:rStyle w:val="Hyperlink"/>
            <w:noProof/>
          </w:rPr>
          <w:fldChar w:fldCharType="separate"/>
        </w:r>
        <w:r w:rsidRPr="00DA651A">
          <w:rPr>
            <w:rStyle w:val="Hyperlink"/>
            <w:noProof/>
          </w:rPr>
          <w:t>3.2</w:t>
        </w:r>
        <w:r>
          <w:rPr>
            <w:rFonts w:asciiTheme="minorHAnsi" w:eastAsiaTheme="minorEastAsia" w:hAnsiTheme="minorHAnsi" w:cstheme="minorBidi"/>
            <w:noProof/>
            <w:sz w:val="22"/>
            <w:szCs w:val="22"/>
          </w:rPr>
          <w:tab/>
        </w:r>
        <w:r w:rsidRPr="00DA651A">
          <w:rPr>
            <w:rStyle w:val="Hyperlink"/>
            <w:noProof/>
          </w:rPr>
          <w:t>Interactions</w:t>
        </w:r>
        <w:r>
          <w:rPr>
            <w:noProof/>
            <w:webHidden/>
          </w:rPr>
          <w:tab/>
        </w:r>
        <w:r>
          <w:rPr>
            <w:noProof/>
            <w:webHidden/>
          </w:rPr>
          <w:fldChar w:fldCharType="begin"/>
        </w:r>
        <w:r>
          <w:rPr>
            <w:noProof/>
            <w:webHidden/>
          </w:rPr>
          <w:instrText xml:space="preserve"> PAGEREF _Toc57210142 \h </w:instrText>
        </w:r>
      </w:ins>
      <w:r>
        <w:rPr>
          <w:noProof/>
          <w:webHidden/>
        </w:rPr>
      </w:r>
      <w:r>
        <w:rPr>
          <w:noProof/>
          <w:webHidden/>
        </w:rPr>
        <w:fldChar w:fldCharType="separate"/>
      </w:r>
      <w:ins w:id="90" w:author="Moody, Susan G." w:date="2020-11-25T15:21:00Z">
        <w:r>
          <w:rPr>
            <w:noProof/>
            <w:webHidden/>
          </w:rPr>
          <w:t>12</w:t>
        </w:r>
        <w:r>
          <w:rPr>
            <w:noProof/>
            <w:webHidden/>
          </w:rPr>
          <w:fldChar w:fldCharType="end"/>
        </w:r>
        <w:r w:rsidRPr="00DA651A">
          <w:rPr>
            <w:rStyle w:val="Hyperlink"/>
            <w:noProof/>
          </w:rPr>
          <w:fldChar w:fldCharType="end"/>
        </w:r>
      </w:ins>
    </w:p>
    <w:p w14:paraId="5B23492F" w14:textId="77777777" w:rsidR="00EA6C2F" w:rsidRDefault="00EA6C2F">
      <w:pPr>
        <w:pStyle w:val="TOC2"/>
        <w:tabs>
          <w:tab w:val="left" w:pos="1152"/>
          <w:tab w:val="right" w:leader="dot" w:pos="9350"/>
        </w:tabs>
        <w:rPr>
          <w:ins w:id="91" w:author="Moody, Susan G." w:date="2020-11-25T15:21:00Z"/>
          <w:rFonts w:asciiTheme="minorHAnsi" w:eastAsiaTheme="minorEastAsia" w:hAnsiTheme="minorHAnsi" w:cstheme="minorBidi"/>
          <w:noProof/>
          <w:sz w:val="22"/>
          <w:szCs w:val="22"/>
        </w:rPr>
      </w:pPr>
      <w:ins w:id="92"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"_Toc57210143"</w:instrText>
        </w:r>
        <w:r w:rsidRPr="00DA651A">
          <w:rPr>
            <w:rStyle w:val="Hyperlink"/>
            <w:noProof/>
          </w:rPr>
          <w:instrText xml:space="preserve"> </w:instrText>
        </w:r>
        <w:r w:rsidRPr="00DA651A">
          <w:rPr>
            <w:rStyle w:val="Hyperlink"/>
            <w:noProof/>
          </w:rPr>
          <w:fldChar w:fldCharType="separate"/>
        </w:r>
        <w:r w:rsidRPr="00DA651A">
          <w:rPr>
            <w:rStyle w:val="Hyperlink"/>
            <w:noProof/>
          </w:rPr>
          <w:t>3.3</w:t>
        </w:r>
        <w:r>
          <w:rPr>
            <w:rFonts w:asciiTheme="minorHAnsi" w:eastAsiaTheme="minorEastAsia" w:hAnsiTheme="minorHAnsi" w:cstheme="minorBidi"/>
            <w:noProof/>
            <w:sz w:val="22"/>
            <w:szCs w:val="22"/>
          </w:rPr>
          <w:tab/>
        </w:r>
        <w:r w:rsidRPr="00DA651A">
          <w:rPr>
            <w:rStyle w:val="Hyperlink"/>
            <w:noProof/>
          </w:rPr>
          <w:t>Dynamic Definition</w:t>
        </w:r>
        <w:r>
          <w:rPr>
            <w:noProof/>
            <w:webHidden/>
          </w:rPr>
          <w:tab/>
        </w:r>
        <w:r>
          <w:rPr>
            <w:noProof/>
            <w:webHidden/>
          </w:rPr>
          <w:fldChar w:fldCharType="begin"/>
        </w:r>
        <w:r>
          <w:rPr>
            <w:noProof/>
            <w:webHidden/>
          </w:rPr>
          <w:instrText xml:space="preserve"> PAGEREF _Toc57210143 \h </w:instrText>
        </w:r>
      </w:ins>
      <w:r>
        <w:rPr>
          <w:noProof/>
          <w:webHidden/>
        </w:rPr>
      </w:r>
      <w:r>
        <w:rPr>
          <w:noProof/>
          <w:webHidden/>
        </w:rPr>
        <w:fldChar w:fldCharType="separate"/>
      </w:r>
      <w:ins w:id="93" w:author="Moody, Susan G." w:date="2020-11-25T15:21:00Z">
        <w:r>
          <w:rPr>
            <w:noProof/>
            <w:webHidden/>
          </w:rPr>
          <w:t>12</w:t>
        </w:r>
        <w:r>
          <w:rPr>
            <w:noProof/>
            <w:webHidden/>
          </w:rPr>
          <w:fldChar w:fldCharType="end"/>
        </w:r>
        <w:r w:rsidRPr="00DA651A">
          <w:rPr>
            <w:rStyle w:val="Hyperlink"/>
            <w:noProof/>
          </w:rPr>
          <w:fldChar w:fldCharType="end"/>
        </w:r>
      </w:ins>
    </w:p>
    <w:p w14:paraId="73BB8363" w14:textId="77777777" w:rsidR="00EA6C2F" w:rsidRDefault="00EA6C2F">
      <w:pPr>
        <w:pStyle w:val="TOC3"/>
        <w:rPr>
          <w:ins w:id="94" w:author="Moody, Susan G." w:date="2020-11-25T15:21:00Z"/>
          <w:rFonts w:asciiTheme="minorHAnsi" w:eastAsiaTheme="minorEastAsia" w:hAnsiTheme="minorHAnsi" w:cstheme="minorBidi"/>
          <w:noProof/>
          <w:sz w:val="22"/>
          <w:szCs w:val="22"/>
        </w:rPr>
      </w:pPr>
      <w:ins w:id="95"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"_Toc57210144"</w:instrText>
        </w:r>
        <w:r w:rsidRPr="00DA651A">
          <w:rPr>
            <w:rStyle w:val="Hyperlink"/>
            <w:noProof/>
          </w:rPr>
          <w:instrText xml:space="preserve"> </w:instrText>
        </w:r>
        <w:r w:rsidRPr="00DA651A">
          <w:rPr>
            <w:rStyle w:val="Hyperlink"/>
            <w:noProof/>
          </w:rPr>
          <w:fldChar w:fldCharType="separate"/>
        </w:r>
        <w:r w:rsidRPr="00DA651A">
          <w:rPr>
            <w:rStyle w:val="Hyperlink"/>
            <w:noProof/>
          </w:rPr>
          <w:t>3.3.1</w:t>
        </w:r>
        <w:r>
          <w:rPr>
            <w:rFonts w:asciiTheme="minorHAnsi" w:eastAsiaTheme="minorEastAsia" w:hAnsiTheme="minorHAnsi" w:cstheme="minorBidi"/>
            <w:noProof/>
            <w:sz w:val="22"/>
            <w:szCs w:val="22"/>
          </w:rPr>
          <w:tab/>
        </w:r>
        <w:r w:rsidRPr="00DA651A">
          <w:rPr>
            <w:rStyle w:val="Hyperlink"/>
            <w:noProof/>
          </w:rPr>
          <w:t>ORM - Order Message</w:t>
        </w:r>
        <w:r>
          <w:rPr>
            <w:noProof/>
            <w:webHidden/>
          </w:rPr>
          <w:tab/>
        </w:r>
        <w:r>
          <w:rPr>
            <w:noProof/>
            <w:webHidden/>
          </w:rPr>
          <w:fldChar w:fldCharType="begin"/>
        </w:r>
        <w:r>
          <w:rPr>
            <w:noProof/>
            <w:webHidden/>
          </w:rPr>
          <w:instrText xml:space="preserve"> PAGEREF _Toc57210144 \h </w:instrText>
        </w:r>
      </w:ins>
      <w:r>
        <w:rPr>
          <w:noProof/>
          <w:webHidden/>
        </w:rPr>
      </w:r>
      <w:r>
        <w:rPr>
          <w:noProof/>
          <w:webHidden/>
        </w:rPr>
        <w:fldChar w:fldCharType="separate"/>
      </w:r>
      <w:ins w:id="96" w:author="Moody, Susan G." w:date="2020-11-25T15:21:00Z">
        <w:r>
          <w:rPr>
            <w:noProof/>
            <w:webHidden/>
          </w:rPr>
          <w:t>12</w:t>
        </w:r>
        <w:r>
          <w:rPr>
            <w:noProof/>
            <w:webHidden/>
          </w:rPr>
          <w:fldChar w:fldCharType="end"/>
        </w:r>
        <w:r w:rsidRPr="00DA651A">
          <w:rPr>
            <w:rStyle w:val="Hyperlink"/>
            <w:noProof/>
          </w:rPr>
          <w:fldChar w:fldCharType="end"/>
        </w:r>
      </w:ins>
    </w:p>
    <w:p w14:paraId="7BAC5BB5" w14:textId="77777777" w:rsidR="00EA6C2F" w:rsidRDefault="00EA6C2F">
      <w:pPr>
        <w:pStyle w:val="TOC3"/>
        <w:rPr>
          <w:ins w:id="97" w:author="Moody, Susan G." w:date="2020-11-25T15:21:00Z"/>
          <w:rFonts w:asciiTheme="minorHAnsi" w:eastAsiaTheme="minorEastAsia" w:hAnsiTheme="minorHAnsi" w:cstheme="minorBidi"/>
          <w:noProof/>
          <w:sz w:val="22"/>
          <w:szCs w:val="22"/>
        </w:rPr>
      </w:pPr>
      <w:ins w:id="98"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"_Toc57210145"</w:instrText>
        </w:r>
        <w:r w:rsidRPr="00DA651A">
          <w:rPr>
            <w:rStyle w:val="Hyperlink"/>
            <w:noProof/>
          </w:rPr>
          <w:instrText xml:space="preserve"> </w:instrText>
        </w:r>
        <w:r w:rsidRPr="00DA651A">
          <w:rPr>
            <w:rStyle w:val="Hyperlink"/>
            <w:noProof/>
          </w:rPr>
          <w:fldChar w:fldCharType="separate"/>
        </w:r>
        <w:r w:rsidRPr="00DA651A">
          <w:rPr>
            <w:rStyle w:val="Hyperlink"/>
            <w:noProof/>
          </w:rPr>
          <w:t>3.3.2</w:t>
        </w:r>
        <w:r>
          <w:rPr>
            <w:rFonts w:asciiTheme="minorHAnsi" w:eastAsiaTheme="minorEastAsia" w:hAnsiTheme="minorHAnsi" w:cstheme="minorBidi"/>
            <w:noProof/>
            <w:sz w:val="22"/>
            <w:szCs w:val="22"/>
          </w:rPr>
          <w:tab/>
        </w:r>
        <w:r w:rsidRPr="00DA651A">
          <w:rPr>
            <w:rStyle w:val="Hyperlink"/>
            <w:noProof/>
          </w:rPr>
          <w:t>ACK - Acknowledgment Message</w:t>
        </w:r>
        <w:r>
          <w:rPr>
            <w:noProof/>
            <w:webHidden/>
          </w:rPr>
          <w:tab/>
        </w:r>
        <w:r>
          <w:rPr>
            <w:noProof/>
            <w:webHidden/>
          </w:rPr>
          <w:fldChar w:fldCharType="begin"/>
        </w:r>
        <w:r>
          <w:rPr>
            <w:noProof/>
            <w:webHidden/>
          </w:rPr>
          <w:instrText xml:space="preserve"> PAGEREF _Toc57210145 \h </w:instrText>
        </w:r>
      </w:ins>
      <w:r>
        <w:rPr>
          <w:noProof/>
          <w:webHidden/>
        </w:rPr>
      </w:r>
      <w:r>
        <w:rPr>
          <w:noProof/>
          <w:webHidden/>
        </w:rPr>
        <w:fldChar w:fldCharType="separate"/>
      </w:r>
      <w:ins w:id="99" w:author="Moody, Susan G." w:date="2020-11-25T15:21:00Z">
        <w:r>
          <w:rPr>
            <w:noProof/>
            <w:webHidden/>
          </w:rPr>
          <w:t>13</w:t>
        </w:r>
        <w:r>
          <w:rPr>
            <w:noProof/>
            <w:webHidden/>
          </w:rPr>
          <w:fldChar w:fldCharType="end"/>
        </w:r>
        <w:r w:rsidRPr="00DA651A">
          <w:rPr>
            <w:rStyle w:val="Hyperlink"/>
            <w:noProof/>
          </w:rPr>
          <w:fldChar w:fldCharType="end"/>
        </w:r>
      </w:ins>
    </w:p>
    <w:p w14:paraId="1E471A94" w14:textId="77777777" w:rsidR="00EA6C2F" w:rsidRDefault="00EA6C2F">
      <w:pPr>
        <w:pStyle w:val="TOC4"/>
        <w:rPr>
          <w:ins w:id="100" w:author="Moody, Susan G." w:date="2020-11-25T15:21:00Z"/>
          <w:rFonts w:asciiTheme="minorHAnsi" w:eastAsiaTheme="minorEastAsia" w:hAnsiTheme="minorHAnsi" w:cstheme="minorBidi"/>
          <w:sz w:val="22"/>
          <w:szCs w:val="22"/>
          <w:shd w:val="clear" w:color="auto" w:fill="auto"/>
        </w:rPr>
      </w:pPr>
      <w:ins w:id="101" w:author="Moody, Susan G." w:date="2020-11-25T15:21:00Z">
        <w:r w:rsidRPr="00DA651A">
          <w:rPr>
            <w:rStyle w:val="Hyperlink"/>
          </w:rPr>
          <w:fldChar w:fldCharType="begin"/>
        </w:r>
        <w:r w:rsidRPr="00DA651A">
          <w:rPr>
            <w:rStyle w:val="Hyperlink"/>
          </w:rPr>
          <w:instrText xml:space="preserve"> </w:instrText>
        </w:r>
        <w:r>
          <w:instrText>HYPERLINK \l "_Toc57210146"</w:instrText>
        </w:r>
        <w:r w:rsidRPr="00DA651A">
          <w:rPr>
            <w:rStyle w:val="Hyperlink"/>
          </w:rPr>
          <w:instrText xml:space="preserve"> </w:instrText>
        </w:r>
        <w:r w:rsidRPr="00DA651A">
          <w:rPr>
            <w:rStyle w:val="Hyperlink"/>
          </w:rPr>
          <w:fldChar w:fldCharType="separate"/>
        </w:r>
        <w:r w:rsidRPr="00DA651A">
          <w:rPr>
            <w:rStyle w:val="Hyperlink"/>
          </w:rPr>
          <w:t>3.3.2.1</w:t>
        </w:r>
        <w:r>
          <w:rPr>
            <w:rFonts w:asciiTheme="minorHAnsi" w:eastAsiaTheme="minorEastAsia" w:hAnsiTheme="minorHAnsi" w:cstheme="minorBidi"/>
            <w:sz w:val="22"/>
            <w:szCs w:val="22"/>
            <w:shd w:val="clear" w:color="auto" w:fill="auto"/>
          </w:rPr>
          <w:tab/>
        </w:r>
        <w:r w:rsidRPr="00DA651A">
          <w:rPr>
            <w:rStyle w:val="Hyperlink"/>
          </w:rPr>
          <w:t>Return Original Mode ACK</w:t>
        </w:r>
        <w:r>
          <w:rPr>
            <w:webHidden/>
          </w:rPr>
          <w:tab/>
        </w:r>
        <w:r>
          <w:rPr>
            <w:webHidden/>
          </w:rPr>
          <w:fldChar w:fldCharType="begin"/>
        </w:r>
        <w:r>
          <w:rPr>
            <w:webHidden/>
          </w:rPr>
          <w:instrText xml:space="preserve"> PAGEREF _Toc57210146 \h </w:instrText>
        </w:r>
      </w:ins>
      <w:r>
        <w:rPr>
          <w:webHidden/>
        </w:rPr>
      </w:r>
      <w:r>
        <w:rPr>
          <w:webHidden/>
        </w:rPr>
        <w:fldChar w:fldCharType="separate"/>
      </w:r>
      <w:ins w:id="102" w:author="Moody, Susan G." w:date="2020-11-25T15:21:00Z">
        <w:r>
          <w:rPr>
            <w:webHidden/>
          </w:rPr>
          <w:t>13</w:t>
        </w:r>
        <w:r>
          <w:rPr>
            <w:webHidden/>
          </w:rPr>
          <w:fldChar w:fldCharType="end"/>
        </w:r>
        <w:r w:rsidRPr="00DA651A">
          <w:rPr>
            <w:rStyle w:val="Hyperlink"/>
          </w:rPr>
          <w:fldChar w:fldCharType="end"/>
        </w:r>
      </w:ins>
    </w:p>
    <w:p w14:paraId="28D361EE" w14:textId="77777777" w:rsidR="00EA6C2F" w:rsidRDefault="00EA6C2F">
      <w:pPr>
        <w:pStyle w:val="TOC4"/>
        <w:rPr>
          <w:ins w:id="103" w:author="Moody, Susan G." w:date="2020-11-25T15:21:00Z"/>
          <w:rFonts w:asciiTheme="minorHAnsi" w:eastAsiaTheme="minorEastAsia" w:hAnsiTheme="minorHAnsi" w:cstheme="minorBidi"/>
          <w:sz w:val="22"/>
          <w:szCs w:val="22"/>
          <w:shd w:val="clear" w:color="auto" w:fill="auto"/>
        </w:rPr>
      </w:pPr>
      <w:ins w:id="104" w:author="Moody, Susan G." w:date="2020-11-25T15:21:00Z">
        <w:r w:rsidRPr="00DA651A">
          <w:rPr>
            <w:rStyle w:val="Hyperlink"/>
          </w:rPr>
          <w:fldChar w:fldCharType="begin"/>
        </w:r>
        <w:r w:rsidRPr="00DA651A">
          <w:rPr>
            <w:rStyle w:val="Hyperlink"/>
          </w:rPr>
          <w:instrText xml:space="preserve"> </w:instrText>
        </w:r>
        <w:r>
          <w:instrText>HYPERLINK \l "_Toc57210147"</w:instrText>
        </w:r>
        <w:r w:rsidRPr="00DA651A">
          <w:rPr>
            <w:rStyle w:val="Hyperlink"/>
          </w:rPr>
          <w:instrText xml:space="preserve"> </w:instrText>
        </w:r>
        <w:r w:rsidRPr="00DA651A">
          <w:rPr>
            <w:rStyle w:val="Hyperlink"/>
          </w:rPr>
          <w:fldChar w:fldCharType="separate"/>
        </w:r>
        <w:r w:rsidRPr="00DA651A">
          <w:rPr>
            <w:rStyle w:val="Hyperlink"/>
          </w:rPr>
          <w:t>3.3.2.2</w:t>
        </w:r>
        <w:r>
          <w:rPr>
            <w:rFonts w:asciiTheme="minorHAnsi" w:eastAsiaTheme="minorEastAsia" w:hAnsiTheme="minorHAnsi" w:cstheme="minorBidi"/>
            <w:sz w:val="22"/>
            <w:szCs w:val="22"/>
            <w:shd w:val="clear" w:color="auto" w:fill="auto"/>
          </w:rPr>
          <w:tab/>
        </w:r>
        <w:r w:rsidRPr="00DA651A">
          <w:rPr>
            <w:rStyle w:val="Hyperlink"/>
          </w:rPr>
          <w:t>Send MSA Segment for AE and AR conditions</w:t>
        </w:r>
        <w:r>
          <w:rPr>
            <w:webHidden/>
          </w:rPr>
          <w:tab/>
        </w:r>
        <w:r>
          <w:rPr>
            <w:webHidden/>
          </w:rPr>
          <w:fldChar w:fldCharType="begin"/>
        </w:r>
        <w:r>
          <w:rPr>
            <w:webHidden/>
          </w:rPr>
          <w:instrText xml:space="preserve"> PAGEREF _Toc57210147 \h </w:instrText>
        </w:r>
      </w:ins>
      <w:r>
        <w:rPr>
          <w:webHidden/>
        </w:rPr>
      </w:r>
      <w:r>
        <w:rPr>
          <w:webHidden/>
        </w:rPr>
        <w:fldChar w:fldCharType="separate"/>
      </w:r>
      <w:ins w:id="105" w:author="Moody, Susan G." w:date="2020-11-25T15:21:00Z">
        <w:r>
          <w:rPr>
            <w:webHidden/>
          </w:rPr>
          <w:t>13</w:t>
        </w:r>
        <w:r>
          <w:rPr>
            <w:webHidden/>
          </w:rPr>
          <w:fldChar w:fldCharType="end"/>
        </w:r>
        <w:r w:rsidRPr="00DA651A">
          <w:rPr>
            <w:rStyle w:val="Hyperlink"/>
          </w:rPr>
          <w:fldChar w:fldCharType="end"/>
        </w:r>
      </w:ins>
    </w:p>
    <w:p w14:paraId="5060A9D9" w14:textId="77777777" w:rsidR="00EA6C2F" w:rsidRDefault="00EA6C2F">
      <w:pPr>
        <w:pStyle w:val="TOC2"/>
        <w:tabs>
          <w:tab w:val="left" w:pos="1152"/>
          <w:tab w:val="right" w:leader="dot" w:pos="9350"/>
        </w:tabs>
        <w:rPr>
          <w:ins w:id="106" w:author="Moody, Susan G." w:date="2020-11-25T15:21:00Z"/>
          <w:rFonts w:asciiTheme="minorHAnsi" w:eastAsiaTheme="minorEastAsia" w:hAnsiTheme="minorHAnsi" w:cstheme="minorBidi"/>
          <w:noProof/>
          <w:sz w:val="22"/>
          <w:szCs w:val="22"/>
        </w:rPr>
      </w:pPr>
      <w:ins w:id="107"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"_Toc57210148"</w:instrText>
        </w:r>
        <w:r w:rsidRPr="00DA651A">
          <w:rPr>
            <w:rStyle w:val="Hyperlink"/>
            <w:noProof/>
          </w:rPr>
          <w:instrText xml:space="preserve"> </w:instrText>
        </w:r>
        <w:r w:rsidRPr="00DA651A">
          <w:rPr>
            <w:rStyle w:val="Hyperlink"/>
            <w:noProof/>
          </w:rPr>
          <w:fldChar w:fldCharType="separate"/>
        </w:r>
        <w:r w:rsidRPr="00DA651A">
          <w:rPr>
            <w:rStyle w:val="Hyperlink"/>
            <w:noProof/>
          </w:rPr>
          <w:t>3.4</w:t>
        </w:r>
        <w:r>
          <w:rPr>
            <w:rFonts w:asciiTheme="minorHAnsi" w:eastAsiaTheme="minorEastAsia" w:hAnsiTheme="minorHAnsi" w:cstheme="minorBidi"/>
            <w:noProof/>
            <w:sz w:val="22"/>
            <w:szCs w:val="22"/>
          </w:rPr>
          <w:tab/>
        </w:r>
        <w:r w:rsidRPr="00DA651A">
          <w:rPr>
            <w:rStyle w:val="Hyperlink"/>
            <w:noProof/>
          </w:rPr>
          <w:t>Static Definition – Message Level</w:t>
        </w:r>
        <w:r>
          <w:rPr>
            <w:noProof/>
            <w:webHidden/>
          </w:rPr>
          <w:tab/>
        </w:r>
        <w:r>
          <w:rPr>
            <w:noProof/>
            <w:webHidden/>
          </w:rPr>
          <w:fldChar w:fldCharType="begin"/>
        </w:r>
        <w:r>
          <w:rPr>
            <w:noProof/>
            <w:webHidden/>
          </w:rPr>
          <w:instrText xml:space="preserve"> PAGEREF _Toc57210148 \h </w:instrText>
        </w:r>
      </w:ins>
      <w:r>
        <w:rPr>
          <w:noProof/>
          <w:webHidden/>
        </w:rPr>
      </w:r>
      <w:r>
        <w:rPr>
          <w:noProof/>
          <w:webHidden/>
        </w:rPr>
        <w:fldChar w:fldCharType="separate"/>
      </w:r>
      <w:ins w:id="108" w:author="Moody, Susan G." w:date="2020-11-25T15:21:00Z">
        <w:r>
          <w:rPr>
            <w:noProof/>
            <w:webHidden/>
          </w:rPr>
          <w:t>13</w:t>
        </w:r>
        <w:r>
          <w:rPr>
            <w:noProof/>
            <w:webHidden/>
          </w:rPr>
          <w:fldChar w:fldCharType="end"/>
        </w:r>
        <w:r w:rsidRPr="00DA651A">
          <w:rPr>
            <w:rStyle w:val="Hyperlink"/>
            <w:noProof/>
          </w:rPr>
          <w:fldChar w:fldCharType="end"/>
        </w:r>
      </w:ins>
    </w:p>
    <w:p w14:paraId="2760C120" w14:textId="77777777" w:rsidR="00EA6C2F" w:rsidRDefault="00EA6C2F">
      <w:pPr>
        <w:pStyle w:val="TOC3"/>
        <w:rPr>
          <w:ins w:id="109" w:author="Moody, Susan G." w:date="2020-11-25T15:21:00Z"/>
          <w:rFonts w:asciiTheme="minorHAnsi" w:eastAsiaTheme="minorEastAsia" w:hAnsiTheme="minorHAnsi" w:cstheme="minorBidi"/>
          <w:noProof/>
          <w:sz w:val="22"/>
          <w:szCs w:val="22"/>
        </w:rPr>
      </w:pPr>
      <w:ins w:id="110"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"_Toc57210149"</w:instrText>
        </w:r>
        <w:r w:rsidRPr="00DA651A">
          <w:rPr>
            <w:rStyle w:val="Hyperlink"/>
            <w:noProof/>
          </w:rPr>
          <w:instrText xml:space="preserve"> </w:instrText>
        </w:r>
        <w:r w:rsidRPr="00DA651A">
          <w:rPr>
            <w:rStyle w:val="Hyperlink"/>
            <w:noProof/>
          </w:rPr>
          <w:fldChar w:fldCharType="separate"/>
        </w:r>
        <w:r w:rsidRPr="00DA651A">
          <w:rPr>
            <w:rStyle w:val="Hyperlink"/>
            <w:noProof/>
          </w:rPr>
          <w:t>3.4.1</w:t>
        </w:r>
        <w:r>
          <w:rPr>
            <w:rFonts w:asciiTheme="minorHAnsi" w:eastAsiaTheme="minorEastAsia" w:hAnsiTheme="minorHAnsi" w:cstheme="minorBidi"/>
            <w:noProof/>
            <w:sz w:val="22"/>
            <w:szCs w:val="22"/>
          </w:rPr>
          <w:tab/>
        </w:r>
        <w:r w:rsidRPr="00DA651A">
          <w:rPr>
            <w:rStyle w:val="Hyperlink"/>
            <w:noProof/>
          </w:rPr>
          <w:t>Order Message (ORM)</w:t>
        </w:r>
        <w:r>
          <w:rPr>
            <w:noProof/>
            <w:webHidden/>
          </w:rPr>
          <w:tab/>
        </w:r>
        <w:r>
          <w:rPr>
            <w:noProof/>
            <w:webHidden/>
          </w:rPr>
          <w:fldChar w:fldCharType="begin"/>
        </w:r>
        <w:r>
          <w:rPr>
            <w:noProof/>
            <w:webHidden/>
          </w:rPr>
          <w:instrText xml:space="preserve"> PAGEREF _Toc57210149 \h </w:instrText>
        </w:r>
      </w:ins>
      <w:r>
        <w:rPr>
          <w:noProof/>
          <w:webHidden/>
        </w:rPr>
      </w:r>
      <w:r>
        <w:rPr>
          <w:noProof/>
          <w:webHidden/>
        </w:rPr>
        <w:fldChar w:fldCharType="separate"/>
      </w:r>
      <w:ins w:id="111" w:author="Moody, Susan G." w:date="2020-11-25T15:21:00Z">
        <w:r>
          <w:rPr>
            <w:noProof/>
            <w:webHidden/>
          </w:rPr>
          <w:t>13</w:t>
        </w:r>
        <w:r>
          <w:rPr>
            <w:noProof/>
            <w:webHidden/>
          </w:rPr>
          <w:fldChar w:fldCharType="end"/>
        </w:r>
        <w:r w:rsidRPr="00DA651A">
          <w:rPr>
            <w:rStyle w:val="Hyperlink"/>
            <w:noProof/>
          </w:rPr>
          <w:fldChar w:fldCharType="end"/>
        </w:r>
      </w:ins>
    </w:p>
    <w:p w14:paraId="45DDB38E" w14:textId="77777777" w:rsidR="00EA6C2F" w:rsidRDefault="00EA6C2F">
      <w:pPr>
        <w:pStyle w:val="TOC3"/>
        <w:rPr>
          <w:ins w:id="112" w:author="Moody, Susan G." w:date="2020-11-25T15:21:00Z"/>
          <w:rFonts w:asciiTheme="minorHAnsi" w:eastAsiaTheme="minorEastAsia" w:hAnsiTheme="minorHAnsi" w:cstheme="minorBidi"/>
          <w:noProof/>
          <w:sz w:val="22"/>
          <w:szCs w:val="22"/>
        </w:rPr>
      </w:pPr>
      <w:ins w:id="113"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"_Toc57210150"</w:instrText>
        </w:r>
        <w:r w:rsidRPr="00DA651A">
          <w:rPr>
            <w:rStyle w:val="Hyperlink"/>
            <w:noProof/>
          </w:rPr>
          <w:instrText xml:space="preserve"> </w:instrText>
        </w:r>
        <w:r w:rsidRPr="00DA651A">
          <w:rPr>
            <w:rStyle w:val="Hyperlink"/>
            <w:noProof/>
          </w:rPr>
          <w:fldChar w:fldCharType="separate"/>
        </w:r>
        <w:r w:rsidRPr="00DA651A">
          <w:rPr>
            <w:rStyle w:val="Hyperlink"/>
            <w:noProof/>
          </w:rPr>
          <w:t>3.4.2</w:t>
        </w:r>
        <w:r>
          <w:rPr>
            <w:rFonts w:asciiTheme="minorHAnsi" w:eastAsiaTheme="minorEastAsia" w:hAnsiTheme="minorHAnsi" w:cstheme="minorBidi"/>
            <w:noProof/>
            <w:sz w:val="22"/>
            <w:szCs w:val="22"/>
          </w:rPr>
          <w:tab/>
        </w:r>
        <w:r w:rsidRPr="00DA651A">
          <w:rPr>
            <w:rStyle w:val="Hyperlink"/>
            <w:noProof/>
          </w:rPr>
          <w:t>Acknowledgment Message (ACK)</w:t>
        </w:r>
        <w:r>
          <w:rPr>
            <w:noProof/>
            <w:webHidden/>
          </w:rPr>
          <w:tab/>
        </w:r>
        <w:r>
          <w:rPr>
            <w:noProof/>
            <w:webHidden/>
          </w:rPr>
          <w:fldChar w:fldCharType="begin"/>
        </w:r>
        <w:r>
          <w:rPr>
            <w:noProof/>
            <w:webHidden/>
          </w:rPr>
          <w:instrText xml:space="preserve"> PAGEREF _Toc57210150 \h </w:instrText>
        </w:r>
      </w:ins>
      <w:r>
        <w:rPr>
          <w:noProof/>
          <w:webHidden/>
        </w:rPr>
      </w:r>
      <w:r>
        <w:rPr>
          <w:noProof/>
          <w:webHidden/>
        </w:rPr>
        <w:fldChar w:fldCharType="separate"/>
      </w:r>
      <w:ins w:id="114" w:author="Moody, Susan G." w:date="2020-11-25T15:21:00Z">
        <w:r>
          <w:rPr>
            <w:noProof/>
            <w:webHidden/>
          </w:rPr>
          <w:t>14</w:t>
        </w:r>
        <w:r>
          <w:rPr>
            <w:noProof/>
            <w:webHidden/>
          </w:rPr>
          <w:fldChar w:fldCharType="end"/>
        </w:r>
        <w:r w:rsidRPr="00DA651A">
          <w:rPr>
            <w:rStyle w:val="Hyperlink"/>
            <w:noProof/>
          </w:rPr>
          <w:fldChar w:fldCharType="end"/>
        </w:r>
      </w:ins>
    </w:p>
    <w:p w14:paraId="653E1AA3" w14:textId="77777777" w:rsidR="00EA6C2F" w:rsidRDefault="00EA6C2F">
      <w:pPr>
        <w:pStyle w:val="TOC2"/>
        <w:tabs>
          <w:tab w:val="left" w:pos="1152"/>
          <w:tab w:val="right" w:leader="dot" w:pos="9350"/>
        </w:tabs>
        <w:rPr>
          <w:ins w:id="115" w:author="Moody, Susan G." w:date="2020-11-25T15:21:00Z"/>
          <w:rFonts w:asciiTheme="minorHAnsi" w:eastAsiaTheme="minorEastAsia" w:hAnsiTheme="minorHAnsi" w:cstheme="minorBidi"/>
          <w:noProof/>
          <w:sz w:val="22"/>
          <w:szCs w:val="22"/>
        </w:rPr>
      </w:pPr>
      <w:ins w:id="116" w:author="Moody, Susan G." w:date="2020-11-25T15:21:00Z">
        <w:r w:rsidRPr="00DA651A">
          <w:rPr>
            <w:rStyle w:val="Hyperlink"/>
            <w:noProof/>
          </w:rPr>
          <w:lastRenderedPageBreak/>
          <w:fldChar w:fldCharType="begin"/>
        </w:r>
        <w:r w:rsidRPr="00DA651A">
          <w:rPr>
            <w:rStyle w:val="Hyperlink"/>
            <w:noProof/>
          </w:rPr>
          <w:instrText xml:space="preserve"> </w:instrText>
        </w:r>
        <w:r>
          <w:rPr>
            <w:noProof/>
          </w:rPr>
          <w:instrText>HYPERLINK \l "_Toc57210151"</w:instrText>
        </w:r>
        <w:r w:rsidRPr="00DA651A">
          <w:rPr>
            <w:rStyle w:val="Hyperlink"/>
            <w:noProof/>
          </w:rPr>
          <w:instrText xml:space="preserve"> </w:instrText>
        </w:r>
        <w:r w:rsidRPr="00DA651A">
          <w:rPr>
            <w:rStyle w:val="Hyperlink"/>
            <w:noProof/>
          </w:rPr>
          <w:fldChar w:fldCharType="separate"/>
        </w:r>
        <w:r w:rsidRPr="00DA651A">
          <w:rPr>
            <w:rStyle w:val="Hyperlink"/>
            <w:noProof/>
          </w:rPr>
          <w:t>3.5</w:t>
        </w:r>
        <w:r>
          <w:rPr>
            <w:rFonts w:asciiTheme="minorHAnsi" w:eastAsiaTheme="minorEastAsia" w:hAnsiTheme="minorHAnsi" w:cstheme="minorBidi"/>
            <w:noProof/>
            <w:sz w:val="22"/>
            <w:szCs w:val="22"/>
          </w:rPr>
          <w:tab/>
        </w:r>
        <w:r w:rsidRPr="00DA651A">
          <w:rPr>
            <w:rStyle w:val="Hyperlink"/>
            <w:noProof/>
          </w:rPr>
          <w:t>Static Definition – Segment Level</w:t>
        </w:r>
        <w:r>
          <w:rPr>
            <w:noProof/>
            <w:webHidden/>
          </w:rPr>
          <w:tab/>
        </w:r>
        <w:r>
          <w:rPr>
            <w:noProof/>
            <w:webHidden/>
          </w:rPr>
          <w:fldChar w:fldCharType="begin"/>
        </w:r>
        <w:r>
          <w:rPr>
            <w:noProof/>
            <w:webHidden/>
          </w:rPr>
          <w:instrText xml:space="preserve"> PAGEREF _Toc57210151 \h </w:instrText>
        </w:r>
      </w:ins>
      <w:r>
        <w:rPr>
          <w:noProof/>
          <w:webHidden/>
        </w:rPr>
      </w:r>
      <w:r>
        <w:rPr>
          <w:noProof/>
          <w:webHidden/>
        </w:rPr>
        <w:fldChar w:fldCharType="separate"/>
      </w:r>
      <w:ins w:id="117" w:author="Moody, Susan G." w:date="2020-11-25T15:21:00Z">
        <w:r>
          <w:rPr>
            <w:noProof/>
            <w:webHidden/>
          </w:rPr>
          <w:t>15</w:t>
        </w:r>
        <w:r>
          <w:rPr>
            <w:noProof/>
            <w:webHidden/>
          </w:rPr>
          <w:fldChar w:fldCharType="end"/>
        </w:r>
        <w:r w:rsidRPr="00DA651A">
          <w:rPr>
            <w:rStyle w:val="Hyperlink"/>
            <w:noProof/>
          </w:rPr>
          <w:fldChar w:fldCharType="end"/>
        </w:r>
      </w:ins>
    </w:p>
    <w:p w14:paraId="1A90C711" w14:textId="77777777" w:rsidR="00EA6C2F" w:rsidRDefault="00EA6C2F">
      <w:pPr>
        <w:pStyle w:val="TOC3"/>
        <w:rPr>
          <w:ins w:id="118" w:author="Moody, Susan G." w:date="2020-11-25T15:21:00Z"/>
          <w:rFonts w:asciiTheme="minorHAnsi" w:eastAsiaTheme="minorEastAsia" w:hAnsiTheme="minorHAnsi" w:cstheme="minorBidi"/>
          <w:noProof/>
          <w:sz w:val="22"/>
          <w:szCs w:val="22"/>
        </w:rPr>
      </w:pPr>
      <w:ins w:id="119"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"_Toc57210152"</w:instrText>
        </w:r>
        <w:r w:rsidRPr="00DA651A">
          <w:rPr>
            <w:rStyle w:val="Hyperlink"/>
            <w:noProof/>
          </w:rPr>
          <w:instrText xml:space="preserve"> </w:instrText>
        </w:r>
        <w:r w:rsidRPr="00DA651A">
          <w:rPr>
            <w:rStyle w:val="Hyperlink"/>
            <w:noProof/>
          </w:rPr>
          <w:fldChar w:fldCharType="separate"/>
        </w:r>
        <w:r w:rsidRPr="00DA651A">
          <w:rPr>
            <w:rStyle w:val="Hyperlink"/>
            <w:noProof/>
          </w:rPr>
          <w:t>3.5.1</w:t>
        </w:r>
        <w:r>
          <w:rPr>
            <w:rFonts w:asciiTheme="minorHAnsi" w:eastAsiaTheme="minorEastAsia" w:hAnsiTheme="minorHAnsi" w:cstheme="minorBidi"/>
            <w:noProof/>
            <w:sz w:val="22"/>
            <w:szCs w:val="22"/>
          </w:rPr>
          <w:tab/>
        </w:r>
        <w:r w:rsidRPr="00DA651A">
          <w:rPr>
            <w:rStyle w:val="Hyperlink"/>
            <w:noProof/>
          </w:rPr>
          <w:t>MSH Segment</w:t>
        </w:r>
        <w:r>
          <w:rPr>
            <w:noProof/>
            <w:webHidden/>
          </w:rPr>
          <w:tab/>
        </w:r>
        <w:r>
          <w:rPr>
            <w:noProof/>
            <w:webHidden/>
          </w:rPr>
          <w:fldChar w:fldCharType="begin"/>
        </w:r>
        <w:r>
          <w:rPr>
            <w:noProof/>
            <w:webHidden/>
          </w:rPr>
          <w:instrText xml:space="preserve"> PAGEREF _Toc57210152 \h </w:instrText>
        </w:r>
      </w:ins>
      <w:r>
        <w:rPr>
          <w:noProof/>
          <w:webHidden/>
        </w:rPr>
      </w:r>
      <w:r>
        <w:rPr>
          <w:noProof/>
          <w:webHidden/>
        </w:rPr>
        <w:fldChar w:fldCharType="separate"/>
      </w:r>
      <w:ins w:id="120" w:author="Moody, Susan G." w:date="2020-11-25T15:21:00Z">
        <w:r>
          <w:rPr>
            <w:noProof/>
            <w:webHidden/>
          </w:rPr>
          <w:t>15</w:t>
        </w:r>
        <w:r>
          <w:rPr>
            <w:noProof/>
            <w:webHidden/>
          </w:rPr>
          <w:fldChar w:fldCharType="end"/>
        </w:r>
        <w:r w:rsidRPr="00DA651A">
          <w:rPr>
            <w:rStyle w:val="Hyperlink"/>
            <w:noProof/>
          </w:rPr>
          <w:fldChar w:fldCharType="end"/>
        </w:r>
      </w:ins>
    </w:p>
    <w:p w14:paraId="3F31A793" w14:textId="77777777" w:rsidR="00EA6C2F" w:rsidRDefault="00EA6C2F">
      <w:pPr>
        <w:pStyle w:val="TOC3"/>
        <w:rPr>
          <w:ins w:id="121" w:author="Moody, Susan G." w:date="2020-11-25T15:21:00Z"/>
          <w:rFonts w:asciiTheme="minorHAnsi" w:eastAsiaTheme="minorEastAsia" w:hAnsiTheme="minorHAnsi" w:cstheme="minorBidi"/>
          <w:noProof/>
          <w:sz w:val="22"/>
          <w:szCs w:val="22"/>
        </w:rPr>
      </w:pPr>
      <w:ins w:id="122"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"_Toc57210153"</w:instrText>
        </w:r>
        <w:r w:rsidRPr="00DA651A">
          <w:rPr>
            <w:rStyle w:val="Hyperlink"/>
            <w:noProof/>
          </w:rPr>
          <w:instrText xml:space="preserve"> </w:instrText>
        </w:r>
        <w:r w:rsidRPr="00DA651A">
          <w:rPr>
            <w:rStyle w:val="Hyperlink"/>
            <w:noProof/>
          </w:rPr>
          <w:fldChar w:fldCharType="separate"/>
        </w:r>
        <w:r w:rsidRPr="00DA651A">
          <w:rPr>
            <w:rStyle w:val="Hyperlink"/>
            <w:noProof/>
          </w:rPr>
          <w:t>3.5.2</w:t>
        </w:r>
        <w:r>
          <w:rPr>
            <w:rFonts w:asciiTheme="minorHAnsi" w:eastAsiaTheme="minorEastAsia" w:hAnsiTheme="minorHAnsi" w:cstheme="minorBidi"/>
            <w:noProof/>
            <w:sz w:val="22"/>
            <w:szCs w:val="22"/>
          </w:rPr>
          <w:tab/>
        </w:r>
        <w:r w:rsidRPr="00DA651A">
          <w:rPr>
            <w:rStyle w:val="Hyperlink"/>
            <w:noProof/>
          </w:rPr>
          <w:t>PID Segment</w:t>
        </w:r>
        <w:r>
          <w:rPr>
            <w:noProof/>
            <w:webHidden/>
          </w:rPr>
          <w:tab/>
        </w:r>
        <w:r>
          <w:rPr>
            <w:noProof/>
            <w:webHidden/>
          </w:rPr>
          <w:fldChar w:fldCharType="begin"/>
        </w:r>
        <w:r>
          <w:rPr>
            <w:noProof/>
            <w:webHidden/>
          </w:rPr>
          <w:instrText xml:space="preserve"> PAGEREF _Toc57210153 \h </w:instrText>
        </w:r>
      </w:ins>
      <w:r>
        <w:rPr>
          <w:noProof/>
          <w:webHidden/>
        </w:rPr>
      </w:r>
      <w:r>
        <w:rPr>
          <w:noProof/>
          <w:webHidden/>
        </w:rPr>
        <w:fldChar w:fldCharType="separate"/>
      </w:r>
      <w:ins w:id="123" w:author="Moody, Susan G." w:date="2020-11-25T15:21:00Z">
        <w:r>
          <w:rPr>
            <w:noProof/>
            <w:webHidden/>
          </w:rPr>
          <w:t>16</w:t>
        </w:r>
        <w:r>
          <w:rPr>
            <w:noProof/>
            <w:webHidden/>
          </w:rPr>
          <w:fldChar w:fldCharType="end"/>
        </w:r>
        <w:r w:rsidRPr="00DA651A">
          <w:rPr>
            <w:rStyle w:val="Hyperlink"/>
            <w:noProof/>
          </w:rPr>
          <w:fldChar w:fldCharType="end"/>
        </w:r>
      </w:ins>
    </w:p>
    <w:p w14:paraId="6EF6886B" w14:textId="77777777" w:rsidR="00EA6C2F" w:rsidRDefault="00EA6C2F">
      <w:pPr>
        <w:pStyle w:val="TOC3"/>
        <w:rPr>
          <w:ins w:id="124" w:author="Moody, Susan G." w:date="2020-11-25T15:21:00Z"/>
          <w:rFonts w:asciiTheme="minorHAnsi" w:eastAsiaTheme="minorEastAsia" w:hAnsiTheme="minorHAnsi" w:cstheme="minorBidi"/>
          <w:noProof/>
          <w:sz w:val="22"/>
          <w:szCs w:val="22"/>
        </w:rPr>
      </w:pPr>
      <w:ins w:id="125"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"_Toc57210154"</w:instrText>
        </w:r>
        <w:r w:rsidRPr="00DA651A">
          <w:rPr>
            <w:rStyle w:val="Hyperlink"/>
            <w:noProof/>
          </w:rPr>
          <w:instrText xml:space="preserve"> </w:instrText>
        </w:r>
        <w:r w:rsidRPr="00DA651A">
          <w:rPr>
            <w:rStyle w:val="Hyperlink"/>
            <w:noProof/>
          </w:rPr>
          <w:fldChar w:fldCharType="separate"/>
        </w:r>
        <w:r w:rsidRPr="00DA651A">
          <w:rPr>
            <w:rStyle w:val="Hyperlink"/>
            <w:noProof/>
          </w:rPr>
          <w:t>3.5.3</w:t>
        </w:r>
        <w:r>
          <w:rPr>
            <w:rFonts w:asciiTheme="minorHAnsi" w:eastAsiaTheme="minorEastAsia" w:hAnsiTheme="minorHAnsi" w:cstheme="minorBidi"/>
            <w:noProof/>
            <w:sz w:val="22"/>
            <w:szCs w:val="22"/>
          </w:rPr>
          <w:tab/>
        </w:r>
        <w:r w:rsidRPr="00DA651A">
          <w:rPr>
            <w:rStyle w:val="Hyperlink"/>
            <w:noProof/>
          </w:rPr>
          <w:t>PV1 Segment</w:t>
        </w:r>
        <w:r>
          <w:rPr>
            <w:noProof/>
            <w:webHidden/>
          </w:rPr>
          <w:tab/>
        </w:r>
        <w:r>
          <w:rPr>
            <w:noProof/>
            <w:webHidden/>
          </w:rPr>
          <w:fldChar w:fldCharType="begin"/>
        </w:r>
        <w:r>
          <w:rPr>
            <w:noProof/>
            <w:webHidden/>
          </w:rPr>
          <w:instrText xml:space="preserve"> PAGEREF _Toc57210154 \h </w:instrText>
        </w:r>
      </w:ins>
      <w:r>
        <w:rPr>
          <w:noProof/>
          <w:webHidden/>
        </w:rPr>
      </w:r>
      <w:r>
        <w:rPr>
          <w:noProof/>
          <w:webHidden/>
        </w:rPr>
        <w:fldChar w:fldCharType="separate"/>
      </w:r>
      <w:ins w:id="126" w:author="Moody, Susan G." w:date="2020-11-25T15:21:00Z">
        <w:r>
          <w:rPr>
            <w:noProof/>
            <w:webHidden/>
          </w:rPr>
          <w:t>17</w:t>
        </w:r>
        <w:r>
          <w:rPr>
            <w:noProof/>
            <w:webHidden/>
          </w:rPr>
          <w:fldChar w:fldCharType="end"/>
        </w:r>
        <w:r w:rsidRPr="00DA651A">
          <w:rPr>
            <w:rStyle w:val="Hyperlink"/>
            <w:noProof/>
          </w:rPr>
          <w:fldChar w:fldCharType="end"/>
        </w:r>
      </w:ins>
    </w:p>
    <w:p w14:paraId="02DC5ECC" w14:textId="77777777" w:rsidR="00EA6C2F" w:rsidRDefault="00EA6C2F">
      <w:pPr>
        <w:pStyle w:val="TOC3"/>
        <w:rPr>
          <w:ins w:id="127" w:author="Moody, Susan G." w:date="2020-11-25T15:21:00Z"/>
          <w:rFonts w:asciiTheme="minorHAnsi" w:eastAsiaTheme="minorEastAsia" w:hAnsiTheme="minorHAnsi" w:cstheme="minorBidi"/>
          <w:noProof/>
          <w:sz w:val="22"/>
          <w:szCs w:val="22"/>
        </w:rPr>
      </w:pPr>
      <w:ins w:id="128"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"_Toc57210155"</w:instrText>
        </w:r>
        <w:r w:rsidRPr="00DA651A">
          <w:rPr>
            <w:rStyle w:val="Hyperlink"/>
            <w:noProof/>
          </w:rPr>
          <w:instrText xml:space="preserve"> </w:instrText>
        </w:r>
        <w:r w:rsidRPr="00DA651A">
          <w:rPr>
            <w:rStyle w:val="Hyperlink"/>
            <w:noProof/>
          </w:rPr>
          <w:fldChar w:fldCharType="separate"/>
        </w:r>
        <w:r w:rsidRPr="00DA651A">
          <w:rPr>
            <w:rStyle w:val="Hyperlink"/>
            <w:noProof/>
          </w:rPr>
          <w:t>3.5.4</w:t>
        </w:r>
        <w:r>
          <w:rPr>
            <w:rFonts w:asciiTheme="minorHAnsi" w:eastAsiaTheme="minorEastAsia" w:hAnsiTheme="minorHAnsi" w:cstheme="minorBidi"/>
            <w:noProof/>
            <w:sz w:val="22"/>
            <w:szCs w:val="22"/>
          </w:rPr>
          <w:tab/>
        </w:r>
        <w:r w:rsidRPr="00DA651A">
          <w:rPr>
            <w:rStyle w:val="Hyperlink"/>
            <w:noProof/>
          </w:rPr>
          <w:t>ORC Segment</w:t>
        </w:r>
        <w:r>
          <w:rPr>
            <w:noProof/>
            <w:webHidden/>
          </w:rPr>
          <w:tab/>
        </w:r>
        <w:r>
          <w:rPr>
            <w:noProof/>
            <w:webHidden/>
          </w:rPr>
          <w:fldChar w:fldCharType="begin"/>
        </w:r>
        <w:r>
          <w:rPr>
            <w:noProof/>
            <w:webHidden/>
          </w:rPr>
          <w:instrText xml:space="preserve"> PAGEREF _Toc57210155 \h </w:instrText>
        </w:r>
      </w:ins>
      <w:r>
        <w:rPr>
          <w:noProof/>
          <w:webHidden/>
        </w:rPr>
      </w:r>
      <w:r>
        <w:rPr>
          <w:noProof/>
          <w:webHidden/>
        </w:rPr>
        <w:fldChar w:fldCharType="separate"/>
      </w:r>
      <w:ins w:id="129" w:author="Moody, Susan G." w:date="2020-11-25T15:21:00Z">
        <w:r>
          <w:rPr>
            <w:noProof/>
            <w:webHidden/>
          </w:rPr>
          <w:t>19</w:t>
        </w:r>
        <w:r>
          <w:rPr>
            <w:noProof/>
            <w:webHidden/>
          </w:rPr>
          <w:fldChar w:fldCharType="end"/>
        </w:r>
        <w:r w:rsidRPr="00DA651A">
          <w:rPr>
            <w:rStyle w:val="Hyperlink"/>
            <w:noProof/>
          </w:rPr>
          <w:fldChar w:fldCharType="end"/>
        </w:r>
      </w:ins>
    </w:p>
    <w:p w14:paraId="5B2D5734" w14:textId="77777777" w:rsidR="00EA6C2F" w:rsidRDefault="00EA6C2F">
      <w:pPr>
        <w:pStyle w:val="TOC3"/>
        <w:rPr>
          <w:ins w:id="130" w:author="Moody, Susan G." w:date="2020-11-25T15:21:00Z"/>
          <w:rFonts w:asciiTheme="minorHAnsi" w:eastAsiaTheme="minorEastAsia" w:hAnsiTheme="minorHAnsi" w:cstheme="minorBidi"/>
          <w:noProof/>
          <w:sz w:val="22"/>
          <w:szCs w:val="22"/>
        </w:rPr>
      </w:pPr>
      <w:ins w:id="131"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"_Toc57210156"</w:instrText>
        </w:r>
        <w:r w:rsidRPr="00DA651A">
          <w:rPr>
            <w:rStyle w:val="Hyperlink"/>
            <w:noProof/>
          </w:rPr>
          <w:instrText xml:space="preserve"> </w:instrText>
        </w:r>
        <w:r w:rsidRPr="00DA651A">
          <w:rPr>
            <w:rStyle w:val="Hyperlink"/>
            <w:noProof/>
          </w:rPr>
          <w:fldChar w:fldCharType="separate"/>
        </w:r>
        <w:r w:rsidRPr="00DA651A">
          <w:rPr>
            <w:rStyle w:val="Hyperlink"/>
            <w:noProof/>
          </w:rPr>
          <w:t>3.5.5</w:t>
        </w:r>
        <w:r>
          <w:rPr>
            <w:rFonts w:asciiTheme="minorHAnsi" w:eastAsiaTheme="minorEastAsia" w:hAnsiTheme="minorHAnsi" w:cstheme="minorBidi"/>
            <w:noProof/>
            <w:sz w:val="22"/>
            <w:szCs w:val="22"/>
          </w:rPr>
          <w:tab/>
        </w:r>
        <w:r w:rsidRPr="00DA651A">
          <w:rPr>
            <w:rStyle w:val="Hyperlink"/>
            <w:noProof/>
          </w:rPr>
          <w:t>OBR Segment</w:t>
        </w:r>
        <w:r>
          <w:rPr>
            <w:noProof/>
            <w:webHidden/>
          </w:rPr>
          <w:tab/>
        </w:r>
        <w:r>
          <w:rPr>
            <w:noProof/>
            <w:webHidden/>
          </w:rPr>
          <w:fldChar w:fldCharType="begin"/>
        </w:r>
        <w:r>
          <w:rPr>
            <w:noProof/>
            <w:webHidden/>
          </w:rPr>
          <w:instrText xml:space="preserve"> PAGEREF _Toc57210156 \h </w:instrText>
        </w:r>
      </w:ins>
      <w:r>
        <w:rPr>
          <w:noProof/>
          <w:webHidden/>
        </w:rPr>
      </w:r>
      <w:r>
        <w:rPr>
          <w:noProof/>
          <w:webHidden/>
        </w:rPr>
        <w:fldChar w:fldCharType="separate"/>
      </w:r>
      <w:ins w:id="132" w:author="Moody, Susan G." w:date="2020-11-25T15:21:00Z">
        <w:r>
          <w:rPr>
            <w:noProof/>
            <w:webHidden/>
          </w:rPr>
          <w:t>20</w:t>
        </w:r>
        <w:r>
          <w:rPr>
            <w:noProof/>
            <w:webHidden/>
          </w:rPr>
          <w:fldChar w:fldCharType="end"/>
        </w:r>
        <w:r w:rsidRPr="00DA651A">
          <w:rPr>
            <w:rStyle w:val="Hyperlink"/>
            <w:noProof/>
          </w:rPr>
          <w:fldChar w:fldCharType="end"/>
        </w:r>
      </w:ins>
    </w:p>
    <w:p w14:paraId="75774E57" w14:textId="77777777" w:rsidR="00EA6C2F" w:rsidRDefault="00EA6C2F">
      <w:pPr>
        <w:pStyle w:val="TOC3"/>
        <w:rPr>
          <w:ins w:id="133" w:author="Moody, Susan G." w:date="2020-11-25T15:21:00Z"/>
          <w:rFonts w:asciiTheme="minorHAnsi" w:eastAsiaTheme="minorEastAsia" w:hAnsiTheme="minorHAnsi" w:cstheme="minorBidi"/>
          <w:noProof/>
          <w:sz w:val="22"/>
          <w:szCs w:val="22"/>
        </w:rPr>
      </w:pPr>
      <w:ins w:id="134"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"_Toc57210157"</w:instrText>
        </w:r>
        <w:r w:rsidRPr="00DA651A">
          <w:rPr>
            <w:rStyle w:val="Hyperlink"/>
            <w:noProof/>
          </w:rPr>
          <w:instrText xml:space="preserve"> </w:instrText>
        </w:r>
        <w:r w:rsidRPr="00DA651A">
          <w:rPr>
            <w:rStyle w:val="Hyperlink"/>
            <w:noProof/>
          </w:rPr>
          <w:fldChar w:fldCharType="separate"/>
        </w:r>
        <w:r w:rsidRPr="00DA651A">
          <w:rPr>
            <w:rStyle w:val="Hyperlink"/>
            <w:noProof/>
          </w:rPr>
          <w:t>3.5.6</w:t>
        </w:r>
        <w:r>
          <w:rPr>
            <w:rFonts w:asciiTheme="minorHAnsi" w:eastAsiaTheme="minorEastAsia" w:hAnsiTheme="minorHAnsi" w:cstheme="minorBidi"/>
            <w:noProof/>
            <w:sz w:val="22"/>
            <w:szCs w:val="22"/>
          </w:rPr>
          <w:tab/>
        </w:r>
        <w:r w:rsidRPr="00DA651A">
          <w:rPr>
            <w:rStyle w:val="Hyperlink"/>
            <w:noProof/>
          </w:rPr>
          <w:t>ZDS Segment</w:t>
        </w:r>
        <w:r>
          <w:rPr>
            <w:noProof/>
            <w:webHidden/>
          </w:rPr>
          <w:tab/>
        </w:r>
        <w:r>
          <w:rPr>
            <w:noProof/>
            <w:webHidden/>
          </w:rPr>
          <w:fldChar w:fldCharType="begin"/>
        </w:r>
        <w:r>
          <w:rPr>
            <w:noProof/>
            <w:webHidden/>
          </w:rPr>
          <w:instrText xml:space="preserve"> PAGEREF _Toc57210157 \h </w:instrText>
        </w:r>
      </w:ins>
      <w:r>
        <w:rPr>
          <w:noProof/>
          <w:webHidden/>
        </w:rPr>
      </w:r>
      <w:r>
        <w:rPr>
          <w:noProof/>
          <w:webHidden/>
        </w:rPr>
        <w:fldChar w:fldCharType="separate"/>
      </w:r>
      <w:ins w:id="135" w:author="Moody, Susan G." w:date="2020-11-25T15:21:00Z">
        <w:r>
          <w:rPr>
            <w:noProof/>
            <w:webHidden/>
          </w:rPr>
          <w:t>21</w:t>
        </w:r>
        <w:r>
          <w:rPr>
            <w:noProof/>
            <w:webHidden/>
          </w:rPr>
          <w:fldChar w:fldCharType="end"/>
        </w:r>
        <w:r w:rsidRPr="00DA651A">
          <w:rPr>
            <w:rStyle w:val="Hyperlink"/>
            <w:noProof/>
          </w:rPr>
          <w:fldChar w:fldCharType="end"/>
        </w:r>
      </w:ins>
    </w:p>
    <w:p w14:paraId="7D055863" w14:textId="77777777" w:rsidR="00EA6C2F" w:rsidRDefault="00EA6C2F">
      <w:pPr>
        <w:pStyle w:val="TOC3"/>
        <w:rPr>
          <w:ins w:id="136" w:author="Moody, Susan G." w:date="2020-11-25T15:21:00Z"/>
          <w:rFonts w:asciiTheme="minorHAnsi" w:eastAsiaTheme="minorEastAsia" w:hAnsiTheme="minorHAnsi" w:cstheme="minorBidi"/>
          <w:noProof/>
          <w:sz w:val="22"/>
          <w:szCs w:val="22"/>
        </w:rPr>
      </w:pPr>
      <w:ins w:id="137"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"_Toc57210158"</w:instrText>
        </w:r>
        <w:r w:rsidRPr="00DA651A">
          <w:rPr>
            <w:rStyle w:val="Hyperlink"/>
            <w:noProof/>
          </w:rPr>
          <w:instrText xml:space="preserve"> </w:instrText>
        </w:r>
        <w:r w:rsidRPr="00DA651A">
          <w:rPr>
            <w:rStyle w:val="Hyperlink"/>
            <w:noProof/>
          </w:rPr>
          <w:fldChar w:fldCharType="separate"/>
        </w:r>
        <w:r w:rsidRPr="00DA651A">
          <w:rPr>
            <w:rStyle w:val="Hyperlink"/>
            <w:noProof/>
          </w:rPr>
          <w:t>3.5.7</w:t>
        </w:r>
        <w:r>
          <w:rPr>
            <w:rFonts w:asciiTheme="minorHAnsi" w:eastAsiaTheme="minorEastAsia" w:hAnsiTheme="minorHAnsi" w:cstheme="minorBidi"/>
            <w:noProof/>
            <w:sz w:val="22"/>
            <w:szCs w:val="22"/>
          </w:rPr>
          <w:tab/>
        </w:r>
        <w:r w:rsidRPr="00DA651A">
          <w:rPr>
            <w:rStyle w:val="Hyperlink"/>
            <w:noProof/>
          </w:rPr>
          <w:t>OBX Segment</w:t>
        </w:r>
        <w:r>
          <w:rPr>
            <w:noProof/>
            <w:webHidden/>
          </w:rPr>
          <w:tab/>
        </w:r>
        <w:r>
          <w:rPr>
            <w:noProof/>
            <w:webHidden/>
          </w:rPr>
          <w:fldChar w:fldCharType="begin"/>
        </w:r>
        <w:r>
          <w:rPr>
            <w:noProof/>
            <w:webHidden/>
          </w:rPr>
          <w:instrText xml:space="preserve"> PAGEREF _Toc57210158 \h </w:instrText>
        </w:r>
      </w:ins>
      <w:r>
        <w:rPr>
          <w:noProof/>
          <w:webHidden/>
        </w:rPr>
      </w:r>
      <w:r>
        <w:rPr>
          <w:noProof/>
          <w:webHidden/>
        </w:rPr>
        <w:fldChar w:fldCharType="separate"/>
      </w:r>
      <w:ins w:id="138" w:author="Moody, Susan G." w:date="2020-11-25T15:21:00Z">
        <w:r>
          <w:rPr>
            <w:noProof/>
            <w:webHidden/>
          </w:rPr>
          <w:t>22</w:t>
        </w:r>
        <w:r>
          <w:rPr>
            <w:noProof/>
            <w:webHidden/>
          </w:rPr>
          <w:fldChar w:fldCharType="end"/>
        </w:r>
        <w:r w:rsidRPr="00DA651A">
          <w:rPr>
            <w:rStyle w:val="Hyperlink"/>
            <w:noProof/>
          </w:rPr>
          <w:fldChar w:fldCharType="end"/>
        </w:r>
      </w:ins>
    </w:p>
    <w:p w14:paraId="511CC6AC" w14:textId="77777777" w:rsidR="00EA6C2F" w:rsidRDefault="00EA6C2F">
      <w:pPr>
        <w:pStyle w:val="TOC3"/>
        <w:rPr>
          <w:ins w:id="139" w:author="Moody, Susan G." w:date="2020-11-25T15:21:00Z"/>
          <w:rFonts w:asciiTheme="minorHAnsi" w:eastAsiaTheme="minorEastAsia" w:hAnsiTheme="minorHAnsi" w:cstheme="minorBidi"/>
          <w:noProof/>
          <w:sz w:val="22"/>
          <w:szCs w:val="22"/>
        </w:rPr>
      </w:pPr>
      <w:ins w:id="140"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"_Toc57210159"</w:instrText>
        </w:r>
        <w:r w:rsidRPr="00DA651A">
          <w:rPr>
            <w:rStyle w:val="Hyperlink"/>
            <w:noProof/>
          </w:rPr>
          <w:instrText xml:space="preserve"> </w:instrText>
        </w:r>
        <w:r w:rsidRPr="00DA651A">
          <w:rPr>
            <w:rStyle w:val="Hyperlink"/>
            <w:noProof/>
          </w:rPr>
          <w:fldChar w:fldCharType="separate"/>
        </w:r>
        <w:r w:rsidRPr="00DA651A">
          <w:rPr>
            <w:rStyle w:val="Hyperlink"/>
            <w:noProof/>
          </w:rPr>
          <w:t>3.5.8</w:t>
        </w:r>
        <w:r>
          <w:rPr>
            <w:rFonts w:asciiTheme="minorHAnsi" w:eastAsiaTheme="minorEastAsia" w:hAnsiTheme="minorHAnsi" w:cstheme="minorBidi"/>
            <w:noProof/>
            <w:sz w:val="22"/>
            <w:szCs w:val="22"/>
          </w:rPr>
          <w:tab/>
        </w:r>
        <w:r w:rsidRPr="00DA651A">
          <w:rPr>
            <w:rStyle w:val="Hyperlink"/>
            <w:noProof/>
          </w:rPr>
          <w:t>MSA Segment</w:t>
        </w:r>
        <w:r>
          <w:rPr>
            <w:noProof/>
            <w:webHidden/>
          </w:rPr>
          <w:tab/>
        </w:r>
        <w:r>
          <w:rPr>
            <w:noProof/>
            <w:webHidden/>
          </w:rPr>
          <w:fldChar w:fldCharType="begin"/>
        </w:r>
        <w:r>
          <w:rPr>
            <w:noProof/>
            <w:webHidden/>
          </w:rPr>
          <w:instrText xml:space="preserve"> PAGEREF _Toc57210159 \h </w:instrText>
        </w:r>
      </w:ins>
      <w:r>
        <w:rPr>
          <w:noProof/>
          <w:webHidden/>
        </w:rPr>
      </w:r>
      <w:r>
        <w:rPr>
          <w:noProof/>
          <w:webHidden/>
        </w:rPr>
        <w:fldChar w:fldCharType="separate"/>
      </w:r>
      <w:ins w:id="141" w:author="Moody, Susan G." w:date="2020-11-25T15:21:00Z">
        <w:r>
          <w:rPr>
            <w:noProof/>
            <w:webHidden/>
          </w:rPr>
          <w:t>22</w:t>
        </w:r>
        <w:r>
          <w:rPr>
            <w:noProof/>
            <w:webHidden/>
          </w:rPr>
          <w:fldChar w:fldCharType="end"/>
        </w:r>
        <w:r w:rsidRPr="00DA651A">
          <w:rPr>
            <w:rStyle w:val="Hyperlink"/>
            <w:noProof/>
          </w:rPr>
          <w:fldChar w:fldCharType="end"/>
        </w:r>
      </w:ins>
    </w:p>
    <w:p w14:paraId="57FEA64D" w14:textId="77777777" w:rsidR="00EA6C2F" w:rsidRDefault="00EA6C2F">
      <w:pPr>
        <w:pStyle w:val="TOC2"/>
        <w:tabs>
          <w:tab w:val="left" w:pos="1152"/>
          <w:tab w:val="right" w:leader="dot" w:pos="9350"/>
        </w:tabs>
        <w:rPr>
          <w:ins w:id="142" w:author="Moody, Susan G." w:date="2020-11-25T15:21:00Z"/>
          <w:rFonts w:asciiTheme="minorHAnsi" w:eastAsiaTheme="minorEastAsia" w:hAnsiTheme="minorHAnsi" w:cstheme="minorBidi"/>
          <w:noProof/>
          <w:sz w:val="22"/>
          <w:szCs w:val="22"/>
        </w:rPr>
      </w:pPr>
      <w:ins w:id="143"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"_Toc57210160"</w:instrText>
        </w:r>
        <w:r w:rsidRPr="00DA651A">
          <w:rPr>
            <w:rStyle w:val="Hyperlink"/>
            <w:noProof/>
          </w:rPr>
          <w:instrText xml:space="preserve"> </w:instrText>
        </w:r>
        <w:r w:rsidRPr="00DA651A">
          <w:rPr>
            <w:rStyle w:val="Hyperlink"/>
            <w:noProof/>
          </w:rPr>
          <w:fldChar w:fldCharType="separate"/>
        </w:r>
        <w:r w:rsidRPr="00DA651A">
          <w:rPr>
            <w:rStyle w:val="Hyperlink"/>
            <w:noProof/>
          </w:rPr>
          <w:t>3.6</w:t>
        </w:r>
        <w:r>
          <w:rPr>
            <w:rFonts w:asciiTheme="minorHAnsi" w:eastAsiaTheme="minorEastAsia" w:hAnsiTheme="minorHAnsi" w:cstheme="minorBidi"/>
            <w:noProof/>
            <w:sz w:val="22"/>
            <w:szCs w:val="22"/>
          </w:rPr>
          <w:tab/>
        </w:r>
        <w:r w:rsidRPr="00DA651A">
          <w:rPr>
            <w:rStyle w:val="Hyperlink"/>
            <w:noProof/>
          </w:rPr>
          <w:t>Static Definition – Field Level</w:t>
        </w:r>
        <w:r>
          <w:rPr>
            <w:noProof/>
            <w:webHidden/>
          </w:rPr>
          <w:tab/>
        </w:r>
        <w:r>
          <w:rPr>
            <w:noProof/>
            <w:webHidden/>
          </w:rPr>
          <w:fldChar w:fldCharType="begin"/>
        </w:r>
        <w:r>
          <w:rPr>
            <w:noProof/>
            <w:webHidden/>
          </w:rPr>
          <w:instrText xml:space="preserve"> PAGEREF _Toc57210160 \h </w:instrText>
        </w:r>
      </w:ins>
      <w:r>
        <w:rPr>
          <w:noProof/>
          <w:webHidden/>
        </w:rPr>
      </w:r>
      <w:r>
        <w:rPr>
          <w:noProof/>
          <w:webHidden/>
        </w:rPr>
        <w:fldChar w:fldCharType="separate"/>
      </w:r>
      <w:ins w:id="144" w:author="Moody, Susan G." w:date="2020-11-25T15:21:00Z">
        <w:r>
          <w:rPr>
            <w:noProof/>
            <w:webHidden/>
          </w:rPr>
          <w:t>23</w:t>
        </w:r>
        <w:r>
          <w:rPr>
            <w:noProof/>
            <w:webHidden/>
          </w:rPr>
          <w:fldChar w:fldCharType="end"/>
        </w:r>
        <w:r w:rsidRPr="00DA651A">
          <w:rPr>
            <w:rStyle w:val="Hyperlink"/>
            <w:noProof/>
          </w:rPr>
          <w:fldChar w:fldCharType="end"/>
        </w:r>
      </w:ins>
    </w:p>
    <w:p w14:paraId="5F3EAE70" w14:textId="77777777" w:rsidR="00EA6C2F" w:rsidRDefault="00EA6C2F">
      <w:pPr>
        <w:pStyle w:val="TOC3"/>
        <w:rPr>
          <w:ins w:id="145" w:author="Moody, Susan G." w:date="2020-11-25T15:21:00Z"/>
          <w:rFonts w:asciiTheme="minorHAnsi" w:eastAsiaTheme="minorEastAsia" w:hAnsiTheme="minorHAnsi" w:cstheme="minorBidi"/>
          <w:noProof/>
          <w:sz w:val="22"/>
          <w:szCs w:val="22"/>
        </w:rPr>
      </w:pPr>
      <w:ins w:id="146"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"_Toc57210161"</w:instrText>
        </w:r>
        <w:r w:rsidRPr="00DA651A">
          <w:rPr>
            <w:rStyle w:val="Hyperlink"/>
            <w:noProof/>
          </w:rPr>
          <w:instrText xml:space="preserve"> </w:instrText>
        </w:r>
        <w:r w:rsidRPr="00DA651A">
          <w:rPr>
            <w:rStyle w:val="Hyperlink"/>
            <w:noProof/>
          </w:rPr>
          <w:fldChar w:fldCharType="separate"/>
        </w:r>
        <w:r w:rsidRPr="00DA651A">
          <w:rPr>
            <w:rStyle w:val="Hyperlink"/>
            <w:noProof/>
          </w:rPr>
          <w:t>3.6.1</w:t>
        </w:r>
        <w:r>
          <w:rPr>
            <w:rFonts w:asciiTheme="minorHAnsi" w:eastAsiaTheme="minorEastAsia" w:hAnsiTheme="minorHAnsi" w:cstheme="minorBidi"/>
            <w:noProof/>
            <w:sz w:val="22"/>
            <w:szCs w:val="22"/>
          </w:rPr>
          <w:tab/>
        </w:r>
        <w:r w:rsidRPr="00DA651A">
          <w:rPr>
            <w:rStyle w:val="Hyperlink"/>
            <w:noProof/>
          </w:rPr>
          <w:t>MSH Segment Fields in ORM and ORU</w:t>
        </w:r>
        <w:r>
          <w:rPr>
            <w:noProof/>
            <w:webHidden/>
          </w:rPr>
          <w:tab/>
        </w:r>
        <w:r>
          <w:rPr>
            <w:noProof/>
            <w:webHidden/>
          </w:rPr>
          <w:fldChar w:fldCharType="begin"/>
        </w:r>
        <w:r>
          <w:rPr>
            <w:noProof/>
            <w:webHidden/>
          </w:rPr>
          <w:instrText xml:space="preserve"> PAGEREF _Toc57210161 \h </w:instrText>
        </w:r>
      </w:ins>
      <w:r>
        <w:rPr>
          <w:noProof/>
          <w:webHidden/>
        </w:rPr>
      </w:r>
      <w:r>
        <w:rPr>
          <w:noProof/>
          <w:webHidden/>
        </w:rPr>
        <w:fldChar w:fldCharType="separate"/>
      </w:r>
      <w:ins w:id="147" w:author="Moody, Susan G." w:date="2020-11-25T15:21:00Z">
        <w:r>
          <w:rPr>
            <w:noProof/>
            <w:webHidden/>
          </w:rPr>
          <w:t>23</w:t>
        </w:r>
        <w:r>
          <w:rPr>
            <w:noProof/>
            <w:webHidden/>
          </w:rPr>
          <w:fldChar w:fldCharType="end"/>
        </w:r>
        <w:r w:rsidRPr="00DA651A">
          <w:rPr>
            <w:rStyle w:val="Hyperlink"/>
            <w:noProof/>
          </w:rPr>
          <w:fldChar w:fldCharType="end"/>
        </w:r>
      </w:ins>
    </w:p>
    <w:p w14:paraId="02B6F00F" w14:textId="77777777" w:rsidR="00EA6C2F" w:rsidRDefault="00EA6C2F">
      <w:pPr>
        <w:pStyle w:val="TOC4"/>
        <w:rPr>
          <w:ins w:id="148" w:author="Moody, Susan G." w:date="2020-11-25T15:21:00Z"/>
          <w:rFonts w:asciiTheme="minorHAnsi" w:eastAsiaTheme="minorEastAsia" w:hAnsiTheme="minorHAnsi" w:cstheme="minorBidi"/>
          <w:sz w:val="22"/>
          <w:szCs w:val="22"/>
          <w:shd w:val="clear" w:color="auto" w:fill="auto"/>
        </w:rPr>
      </w:pPr>
      <w:ins w:id="149" w:author="Moody, Susan G." w:date="2020-11-25T15:21:00Z">
        <w:r w:rsidRPr="00DA651A">
          <w:rPr>
            <w:rStyle w:val="Hyperlink"/>
          </w:rPr>
          <w:fldChar w:fldCharType="begin"/>
        </w:r>
        <w:r w:rsidRPr="00DA651A">
          <w:rPr>
            <w:rStyle w:val="Hyperlink"/>
          </w:rPr>
          <w:instrText xml:space="preserve"> </w:instrText>
        </w:r>
        <w:r>
          <w:instrText>HYPERLINK \l "_Toc57210162"</w:instrText>
        </w:r>
        <w:r w:rsidRPr="00DA651A">
          <w:rPr>
            <w:rStyle w:val="Hyperlink"/>
          </w:rPr>
          <w:instrText xml:space="preserve"> </w:instrText>
        </w:r>
        <w:r w:rsidRPr="00DA651A">
          <w:rPr>
            <w:rStyle w:val="Hyperlink"/>
          </w:rPr>
          <w:fldChar w:fldCharType="separate"/>
        </w:r>
        <w:r w:rsidRPr="00DA651A">
          <w:rPr>
            <w:rStyle w:val="Hyperlink"/>
          </w:rPr>
          <w:t>3.6.1.1</w:t>
        </w:r>
        <w:r>
          <w:rPr>
            <w:rFonts w:asciiTheme="minorHAnsi" w:eastAsiaTheme="minorEastAsia" w:hAnsiTheme="minorHAnsi" w:cstheme="minorBidi"/>
            <w:sz w:val="22"/>
            <w:szCs w:val="22"/>
            <w:shd w:val="clear" w:color="auto" w:fill="auto"/>
          </w:rPr>
          <w:tab/>
        </w:r>
        <w:r w:rsidRPr="00DA651A">
          <w:rPr>
            <w:rStyle w:val="Hyperlink"/>
          </w:rPr>
          <w:t>MSH-1-Field Separator</w:t>
        </w:r>
        <w:r>
          <w:rPr>
            <w:webHidden/>
          </w:rPr>
          <w:tab/>
        </w:r>
        <w:r>
          <w:rPr>
            <w:webHidden/>
          </w:rPr>
          <w:fldChar w:fldCharType="begin"/>
        </w:r>
        <w:r>
          <w:rPr>
            <w:webHidden/>
          </w:rPr>
          <w:instrText xml:space="preserve"> PAGEREF _Toc57210162 \h </w:instrText>
        </w:r>
      </w:ins>
      <w:r>
        <w:rPr>
          <w:webHidden/>
        </w:rPr>
      </w:r>
      <w:r>
        <w:rPr>
          <w:webHidden/>
        </w:rPr>
        <w:fldChar w:fldCharType="separate"/>
      </w:r>
      <w:ins w:id="150" w:author="Moody, Susan G." w:date="2020-11-25T15:21:00Z">
        <w:r>
          <w:rPr>
            <w:webHidden/>
          </w:rPr>
          <w:t>24</w:t>
        </w:r>
        <w:r>
          <w:rPr>
            <w:webHidden/>
          </w:rPr>
          <w:fldChar w:fldCharType="end"/>
        </w:r>
        <w:r w:rsidRPr="00DA651A">
          <w:rPr>
            <w:rStyle w:val="Hyperlink"/>
          </w:rPr>
          <w:fldChar w:fldCharType="end"/>
        </w:r>
      </w:ins>
    </w:p>
    <w:p w14:paraId="3F241C1B" w14:textId="77777777" w:rsidR="00EA6C2F" w:rsidRDefault="00EA6C2F">
      <w:pPr>
        <w:pStyle w:val="TOC4"/>
        <w:rPr>
          <w:ins w:id="151" w:author="Moody, Susan G." w:date="2020-11-25T15:21:00Z"/>
          <w:rFonts w:asciiTheme="minorHAnsi" w:eastAsiaTheme="minorEastAsia" w:hAnsiTheme="minorHAnsi" w:cstheme="minorBidi"/>
          <w:sz w:val="22"/>
          <w:szCs w:val="22"/>
          <w:shd w:val="clear" w:color="auto" w:fill="auto"/>
        </w:rPr>
      </w:pPr>
      <w:ins w:id="152" w:author="Moody, Susan G." w:date="2020-11-25T15:21:00Z">
        <w:r w:rsidRPr="00DA651A">
          <w:rPr>
            <w:rStyle w:val="Hyperlink"/>
          </w:rPr>
          <w:fldChar w:fldCharType="begin"/>
        </w:r>
        <w:r w:rsidRPr="00DA651A">
          <w:rPr>
            <w:rStyle w:val="Hyperlink"/>
          </w:rPr>
          <w:instrText xml:space="preserve"> </w:instrText>
        </w:r>
        <w:r>
          <w:instrText>HYPERLINK \l "_Toc57210163"</w:instrText>
        </w:r>
        <w:r w:rsidRPr="00DA651A">
          <w:rPr>
            <w:rStyle w:val="Hyperlink"/>
          </w:rPr>
          <w:instrText xml:space="preserve"> </w:instrText>
        </w:r>
        <w:r w:rsidRPr="00DA651A">
          <w:rPr>
            <w:rStyle w:val="Hyperlink"/>
          </w:rPr>
          <w:fldChar w:fldCharType="separate"/>
        </w:r>
        <w:r w:rsidRPr="00DA651A">
          <w:rPr>
            <w:rStyle w:val="Hyperlink"/>
          </w:rPr>
          <w:t>3.6.1.2</w:t>
        </w:r>
        <w:r>
          <w:rPr>
            <w:rFonts w:asciiTheme="minorHAnsi" w:eastAsiaTheme="minorEastAsia" w:hAnsiTheme="minorHAnsi" w:cstheme="minorBidi"/>
            <w:sz w:val="22"/>
            <w:szCs w:val="22"/>
            <w:shd w:val="clear" w:color="auto" w:fill="auto"/>
          </w:rPr>
          <w:tab/>
        </w:r>
        <w:r w:rsidRPr="00DA651A">
          <w:rPr>
            <w:rStyle w:val="Hyperlink"/>
          </w:rPr>
          <w:t>MSH-2-Encoding Characters</w:t>
        </w:r>
        <w:r>
          <w:rPr>
            <w:webHidden/>
          </w:rPr>
          <w:tab/>
        </w:r>
        <w:r>
          <w:rPr>
            <w:webHidden/>
          </w:rPr>
          <w:fldChar w:fldCharType="begin"/>
        </w:r>
        <w:r>
          <w:rPr>
            <w:webHidden/>
          </w:rPr>
          <w:instrText xml:space="preserve"> PAGEREF _Toc57210163 \h </w:instrText>
        </w:r>
      </w:ins>
      <w:r>
        <w:rPr>
          <w:webHidden/>
        </w:rPr>
      </w:r>
      <w:r>
        <w:rPr>
          <w:webHidden/>
        </w:rPr>
        <w:fldChar w:fldCharType="separate"/>
      </w:r>
      <w:ins w:id="153" w:author="Moody, Susan G." w:date="2020-11-25T15:21:00Z">
        <w:r>
          <w:rPr>
            <w:webHidden/>
          </w:rPr>
          <w:t>24</w:t>
        </w:r>
        <w:r>
          <w:rPr>
            <w:webHidden/>
          </w:rPr>
          <w:fldChar w:fldCharType="end"/>
        </w:r>
        <w:r w:rsidRPr="00DA651A">
          <w:rPr>
            <w:rStyle w:val="Hyperlink"/>
          </w:rPr>
          <w:fldChar w:fldCharType="end"/>
        </w:r>
      </w:ins>
    </w:p>
    <w:p w14:paraId="67571B8A" w14:textId="77777777" w:rsidR="00EA6C2F" w:rsidRDefault="00EA6C2F">
      <w:pPr>
        <w:pStyle w:val="TOC4"/>
        <w:rPr>
          <w:ins w:id="154" w:author="Moody, Susan G." w:date="2020-11-25T15:21:00Z"/>
          <w:rFonts w:asciiTheme="minorHAnsi" w:eastAsiaTheme="minorEastAsia" w:hAnsiTheme="minorHAnsi" w:cstheme="minorBidi"/>
          <w:sz w:val="22"/>
          <w:szCs w:val="22"/>
          <w:shd w:val="clear" w:color="auto" w:fill="auto"/>
        </w:rPr>
      </w:pPr>
      <w:ins w:id="155" w:author="Moody, Susan G." w:date="2020-11-25T15:21:00Z">
        <w:r w:rsidRPr="00DA651A">
          <w:rPr>
            <w:rStyle w:val="Hyperlink"/>
          </w:rPr>
          <w:fldChar w:fldCharType="begin"/>
        </w:r>
        <w:r w:rsidRPr="00DA651A">
          <w:rPr>
            <w:rStyle w:val="Hyperlink"/>
          </w:rPr>
          <w:instrText xml:space="preserve"> </w:instrText>
        </w:r>
        <w:r>
          <w:instrText>HYPERLINK \l "_Toc57210164"</w:instrText>
        </w:r>
        <w:r w:rsidRPr="00DA651A">
          <w:rPr>
            <w:rStyle w:val="Hyperlink"/>
          </w:rPr>
          <w:instrText xml:space="preserve"> </w:instrText>
        </w:r>
        <w:r w:rsidRPr="00DA651A">
          <w:rPr>
            <w:rStyle w:val="Hyperlink"/>
          </w:rPr>
          <w:fldChar w:fldCharType="separate"/>
        </w:r>
        <w:r w:rsidRPr="00DA651A">
          <w:rPr>
            <w:rStyle w:val="Hyperlink"/>
          </w:rPr>
          <w:t>3.6.1.3</w:t>
        </w:r>
        <w:r>
          <w:rPr>
            <w:rFonts w:asciiTheme="minorHAnsi" w:eastAsiaTheme="minorEastAsia" w:hAnsiTheme="minorHAnsi" w:cstheme="minorBidi"/>
            <w:sz w:val="22"/>
            <w:szCs w:val="22"/>
            <w:shd w:val="clear" w:color="auto" w:fill="auto"/>
          </w:rPr>
          <w:tab/>
        </w:r>
        <w:r w:rsidRPr="00DA651A">
          <w:rPr>
            <w:rStyle w:val="Hyperlink"/>
          </w:rPr>
          <w:t>MSH-3-Sending Application</w:t>
        </w:r>
        <w:r>
          <w:rPr>
            <w:webHidden/>
          </w:rPr>
          <w:tab/>
        </w:r>
        <w:r>
          <w:rPr>
            <w:webHidden/>
          </w:rPr>
          <w:fldChar w:fldCharType="begin"/>
        </w:r>
        <w:r>
          <w:rPr>
            <w:webHidden/>
          </w:rPr>
          <w:instrText xml:space="preserve"> PAGEREF _Toc57210164 \h </w:instrText>
        </w:r>
      </w:ins>
      <w:r>
        <w:rPr>
          <w:webHidden/>
        </w:rPr>
      </w:r>
      <w:r>
        <w:rPr>
          <w:webHidden/>
        </w:rPr>
        <w:fldChar w:fldCharType="separate"/>
      </w:r>
      <w:ins w:id="156" w:author="Moody, Susan G." w:date="2020-11-25T15:21:00Z">
        <w:r>
          <w:rPr>
            <w:webHidden/>
          </w:rPr>
          <w:t>24</w:t>
        </w:r>
        <w:r>
          <w:rPr>
            <w:webHidden/>
          </w:rPr>
          <w:fldChar w:fldCharType="end"/>
        </w:r>
        <w:r w:rsidRPr="00DA651A">
          <w:rPr>
            <w:rStyle w:val="Hyperlink"/>
          </w:rPr>
          <w:fldChar w:fldCharType="end"/>
        </w:r>
      </w:ins>
    </w:p>
    <w:p w14:paraId="13C864E9" w14:textId="77777777" w:rsidR="00EA6C2F" w:rsidRDefault="00EA6C2F">
      <w:pPr>
        <w:pStyle w:val="TOC4"/>
        <w:rPr>
          <w:ins w:id="157" w:author="Moody, Susan G." w:date="2020-11-25T15:21:00Z"/>
          <w:rFonts w:asciiTheme="minorHAnsi" w:eastAsiaTheme="minorEastAsia" w:hAnsiTheme="minorHAnsi" w:cstheme="minorBidi"/>
          <w:sz w:val="22"/>
          <w:szCs w:val="22"/>
          <w:shd w:val="clear" w:color="auto" w:fill="auto"/>
        </w:rPr>
      </w:pPr>
      <w:ins w:id="158" w:author="Moody, Susan G." w:date="2020-11-25T15:21:00Z">
        <w:r w:rsidRPr="00DA651A">
          <w:rPr>
            <w:rStyle w:val="Hyperlink"/>
          </w:rPr>
          <w:fldChar w:fldCharType="begin"/>
        </w:r>
        <w:r w:rsidRPr="00DA651A">
          <w:rPr>
            <w:rStyle w:val="Hyperlink"/>
          </w:rPr>
          <w:instrText xml:space="preserve"> </w:instrText>
        </w:r>
        <w:r>
          <w:instrText>HYPERLINK \l "_Toc57210165"</w:instrText>
        </w:r>
        <w:r w:rsidRPr="00DA651A">
          <w:rPr>
            <w:rStyle w:val="Hyperlink"/>
          </w:rPr>
          <w:instrText xml:space="preserve"> </w:instrText>
        </w:r>
        <w:r w:rsidRPr="00DA651A">
          <w:rPr>
            <w:rStyle w:val="Hyperlink"/>
          </w:rPr>
          <w:fldChar w:fldCharType="separate"/>
        </w:r>
        <w:r w:rsidRPr="00DA651A">
          <w:rPr>
            <w:rStyle w:val="Hyperlink"/>
          </w:rPr>
          <w:t>3.6.1.4</w:t>
        </w:r>
        <w:r>
          <w:rPr>
            <w:rFonts w:asciiTheme="minorHAnsi" w:eastAsiaTheme="minorEastAsia" w:hAnsiTheme="minorHAnsi" w:cstheme="minorBidi"/>
            <w:sz w:val="22"/>
            <w:szCs w:val="22"/>
            <w:shd w:val="clear" w:color="auto" w:fill="auto"/>
          </w:rPr>
          <w:tab/>
        </w:r>
        <w:r w:rsidRPr="00DA651A">
          <w:rPr>
            <w:rStyle w:val="Hyperlink"/>
          </w:rPr>
          <w:t xml:space="preserve">MSH-4-Sending Facility </w:t>
        </w:r>
        <w:r w:rsidRPr="00DA651A">
          <w:rPr>
            <w:rStyle w:val="Hyperlink"/>
            <w:rFonts w:ascii="ZWAdobeF" w:hAnsi="ZWAdobeF" w:cs="ZWAdobeF"/>
          </w:rPr>
          <w:t>5F</w:t>
        </w:r>
        <w:r>
          <w:rPr>
            <w:webHidden/>
          </w:rPr>
          <w:tab/>
        </w:r>
        <w:r>
          <w:rPr>
            <w:webHidden/>
          </w:rPr>
          <w:fldChar w:fldCharType="begin"/>
        </w:r>
        <w:r>
          <w:rPr>
            <w:webHidden/>
          </w:rPr>
          <w:instrText xml:space="preserve"> PAGEREF _Toc57210165 \h </w:instrText>
        </w:r>
      </w:ins>
      <w:r>
        <w:rPr>
          <w:webHidden/>
        </w:rPr>
      </w:r>
      <w:r>
        <w:rPr>
          <w:webHidden/>
        </w:rPr>
        <w:fldChar w:fldCharType="separate"/>
      </w:r>
      <w:ins w:id="159" w:author="Moody, Susan G." w:date="2020-11-25T15:21:00Z">
        <w:r>
          <w:rPr>
            <w:webHidden/>
          </w:rPr>
          <w:t>24</w:t>
        </w:r>
        <w:r>
          <w:rPr>
            <w:webHidden/>
          </w:rPr>
          <w:fldChar w:fldCharType="end"/>
        </w:r>
        <w:r w:rsidRPr="00DA651A">
          <w:rPr>
            <w:rStyle w:val="Hyperlink"/>
          </w:rPr>
          <w:fldChar w:fldCharType="end"/>
        </w:r>
      </w:ins>
    </w:p>
    <w:p w14:paraId="09D40814" w14:textId="77777777" w:rsidR="00EA6C2F" w:rsidRDefault="00EA6C2F">
      <w:pPr>
        <w:pStyle w:val="TOC4"/>
        <w:rPr>
          <w:ins w:id="160" w:author="Moody, Susan G." w:date="2020-11-25T15:21:00Z"/>
          <w:rFonts w:asciiTheme="minorHAnsi" w:eastAsiaTheme="minorEastAsia" w:hAnsiTheme="minorHAnsi" w:cstheme="minorBidi"/>
          <w:sz w:val="22"/>
          <w:szCs w:val="22"/>
          <w:shd w:val="clear" w:color="auto" w:fill="auto"/>
        </w:rPr>
      </w:pPr>
      <w:ins w:id="161" w:author="Moody, Susan G." w:date="2020-11-25T15:21:00Z">
        <w:r w:rsidRPr="00DA651A">
          <w:rPr>
            <w:rStyle w:val="Hyperlink"/>
          </w:rPr>
          <w:fldChar w:fldCharType="begin"/>
        </w:r>
        <w:r w:rsidRPr="00DA651A">
          <w:rPr>
            <w:rStyle w:val="Hyperlink"/>
          </w:rPr>
          <w:instrText xml:space="preserve"> </w:instrText>
        </w:r>
        <w:r>
          <w:instrText>HYPERLINK \l "_Toc57210166"</w:instrText>
        </w:r>
        <w:r w:rsidRPr="00DA651A">
          <w:rPr>
            <w:rStyle w:val="Hyperlink"/>
          </w:rPr>
          <w:instrText xml:space="preserve"> </w:instrText>
        </w:r>
        <w:r w:rsidRPr="00DA651A">
          <w:rPr>
            <w:rStyle w:val="Hyperlink"/>
          </w:rPr>
          <w:fldChar w:fldCharType="separate"/>
        </w:r>
        <w:r w:rsidRPr="00DA651A">
          <w:rPr>
            <w:rStyle w:val="Hyperlink"/>
          </w:rPr>
          <w:t>3.6.1.5</w:t>
        </w:r>
        <w:r>
          <w:rPr>
            <w:rFonts w:asciiTheme="minorHAnsi" w:eastAsiaTheme="minorEastAsia" w:hAnsiTheme="minorHAnsi" w:cstheme="minorBidi"/>
            <w:sz w:val="22"/>
            <w:szCs w:val="22"/>
            <w:shd w:val="clear" w:color="auto" w:fill="auto"/>
          </w:rPr>
          <w:tab/>
        </w:r>
        <w:r w:rsidRPr="00DA651A">
          <w:rPr>
            <w:rStyle w:val="Hyperlink"/>
          </w:rPr>
          <w:t>MSH-5-Receiving Application</w:t>
        </w:r>
        <w:r>
          <w:rPr>
            <w:webHidden/>
          </w:rPr>
          <w:tab/>
        </w:r>
        <w:r>
          <w:rPr>
            <w:webHidden/>
          </w:rPr>
          <w:fldChar w:fldCharType="begin"/>
        </w:r>
        <w:r>
          <w:rPr>
            <w:webHidden/>
          </w:rPr>
          <w:instrText xml:space="preserve"> PAGEREF _Toc57210166 \h </w:instrText>
        </w:r>
      </w:ins>
      <w:r>
        <w:rPr>
          <w:webHidden/>
        </w:rPr>
      </w:r>
      <w:r>
        <w:rPr>
          <w:webHidden/>
        </w:rPr>
        <w:fldChar w:fldCharType="separate"/>
      </w:r>
      <w:ins w:id="162" w:author="Moody, Susan G." w:date="2020-11-25T15:21:00Z">
        <w:r>
          <w:rPr>
            <w:webHidden/>
          </w:rPr>
          <w:t>25</w:t>
        </w:r>
        <w:r>
          <w:rPr>
            <w:webHidden/>
          </w:rPr>
          <w:fldChar w:fldCharType="end"/>
        </w:r>
        <w:r w:rsidRPr="00DA651A">
          <w:rPr>
            <w:rStyle w:val="Hyperlink"/>
          </w:rPr>
          <w:fldChar w:fldCharType="end"/>
        </w:r>
      </w:ins>
    </w:p>
    <w:p w14:paraId="26469B0B" w14:textId="77777777" w:rsidR="00EA6C2F" w:rsidRDefault="00EA6C2F">
      <w:pPr>
        <w:pStyle w:val="TOC4"/>
        <w:rPr>
          <w:ins w:id="163" w:author="Moody, Susan G." w:date="2020-11-25T15:21:00Z"/>
          <w:rFonts w:asciiTheme="minorHAnsi" w:eastAsiaTheme="minorEastAsia" w:hAnsiTheme="minorHAnsi" w:cstheme="minorBidi"/>
          <w:sz w:val="22"/>
          <w:szCs w:val="22"/>
          <w:shd w:val="clear" w:color="auto" w:fill="auto"/>
        </w:rPr>
      </w:pPr>
      <w:ins w:id="164" w:author="Moody, Susan G." w:date="2020-11-25T15:21:00Z">
        <w:r w:rsidRPr="00DA651A">
          <w:rPr>
            <w:rStyle w:val="Hyperlink"/>
          </w:rPr>
          <w:fldChar w:fldCharType="begin"/>
        </w:r>
        <w:r w:rsidRPr="00DA651A">
          <w:rPr>
            <w:rStyle w:val="Hyperlink"/>
          </w:rPr>
          <w:instrText xml:space="preserve"> </w:instrText>
        </w:r>
        <w:r>
          <w:instrText>HYPERLINK \l "_Toc57210167"</w:instrText>
        </w:r>
        <w:r w:rsidRPr="00DA651A">
          <w:rPr>
            <w:rStyle w:val="Hyperlink"/>
          </w:rPr>
          <w:instrText xml:space="preserve"> </w:instrText>
        </w:r>
        <w:r w:rsidRPr="00DA651A">
          <w:rPr>
            <w:rStyle w:val="Hyperlink"/>
          </w:rPr>
          <w:fldChar w:fldCharType="separate"/>
        </w:r>
        <w:r w:rsidRPr="00DA651A">
          <w:rPr>
            <w:rStyle w:val="Hyperlink"/>
          </w:rPr>
          <w:t>3.6.1.6</w:t>
        </w:r>
        <w:r>
          <w:rPr>
            <w:rFonts w:asciiTheme="minorHAnsi" w:eastAsiaTheme="minorEastAsia" w:hAnsiTheme="minorHAnsi" w:cstheme="minorBidi"/>
            <w:sz w:val="22"/>
            <w:szCs w:val="22"/>
            <w:shd w:val="clear" w:color="auto" w:fill="auto"/>
          </w:rPr>
          <w:tab/>
        </w:r>
        <w:r w:rsidRPr="00DA651A">
          <w:rPr>
            <w:rStyle w:val="Hyperlink"/>
          </w:rPr>
          <w:t>MSH-6-Receiving Facility</w:t>
        </w:r>
        <w:r>
          <w:rPr>
            <w:webHidden/>
          </w:rPr>
          <w:tab/>
        </w:r>
        <w:r>
          <w:rPr>
            <w:webHidden/>
          </w:rPr>
          <w:fldChar w:fldCharType="begin"/>
        </w:r>
        <w:r>
          <w:rPr>
            <w:webHidden/>
          </w:rPr>
          <w:instrText xml:space="preserve"> PAGEREF _Toc57210167 \h </w:instrText>
        </w:r>
      </w:ins>
      <w:r>
        <w:rPr>
          <w:webHidden/>
        </w:rPr>
      </w:r>
      <w:r>
        <w:rPr>
          <w:webHidden/>
        </w:rPr>
        <w:fldChar w:fldCharType="separate"/>
      </w:r>
      <w:ins w:id="165" w:author="Moody, Susan G." w:date="2020-11-25T15:21:00Z">
        <w:r>
          <w:rPr>
            <w:webHidden/>
          </w:rPr>
          <w:t>25</w:t>
        </w:r>
        <w:r>
          <w:rPr>
            <w:webHidden/>
          </w:rPr>
          <w:fldChar w:fldCharType="end"/>
        </w:r>
        <w:r w:rsidRPr="00DA651A">
          <w:rPr>
            <w:rStyle w:val="Hyperlink"/>
          </w:rPr>
          <w:fldChar w:fldCharType="end"/>
        </w:r>
      </w:ins>
    </w:p>
    <w:p w14:paraId="7DB6BC2D" w14:textId="77777777" w:rsidR="00EA6C2F" w:rsidRDefault="00EA6C2F">
      <w:pPr>
        <w:pStyle w:val="TOC4"/>
        <w:rPr>
          <w:ins w:id="166" w:author="Moody, Susan G." w:date="2020-11-25T15:21:00Z"/>
          <w:rFonts w:asciiTheme="minorHAnsi" w:eastAsiaTheme="minorEastAsia" w:hAnsiTheme="minorHAnsi" w:cstheme="minorBidi"/>
          <w:sz w:val="22"/>
          <w:szCs w:val="22"/>
          <w:shd w:val="clear" w:color="auto" w:fill="auto"/>
        </w:rPr>
      </w:pPr>
      <w:ins w:id="167" w:author="Moody, Susan G." w:date="2020-11-25T15:21:00Z">
        <w:r w:rsidRPr="00DA651A">
          <w:rPr>
            <w:rStyle w:val="Hyperlink"/>
          </w:rPr>
          <w:fldChar w:fldCharType="begin"/>
        </w:r>
        <w:r w:rsidRPr="00DA651A">
          <w:rPr>
            <w:rStyle w:val="Hyperlink"/>
          </w:rPr>
          <w:instrText xml:space="preserve"> </w:instrText>
        </w:r>
        <w:r>
          <w:instrText>HYPERLINK \l "_Toc57210168"</w:instrText>
        </w:r>
        <w:r w:rsidRPr="00DA651A">
          <w:rPr>
            <w:rStyle w:val="Hyperlink"/>
          </w:rPr>
          <w:instrText xml:space="preserve"> </w:instrText>
        </w:r>
        <w:r w:rsidRPr="00DA651A">
          <w:rPr>
            <w:rStyle w:val="Hyperlink"/>
          </w:rPr>
          <w:fldChar w:fldCharType="separate"/>
        </w:r>
        <w:r w:rsidRPr="00DA651A">
          <w:rPr>
            <w:rStyle w:val="Hyperlink"/>
          </w:rPr>
          <w:t>3.6.1.7</w:t>
        </w:r>
        <w:r>
          <w:rPr>
            <w:rFonts w:asciiTheme="minorHAnsi" w:eastAsiaTheme="minorEastAsia" w:hAnsiTheme="minorHAnsi" w:cstheme="minorBidi"/>
            <w:sz w:val="22"/>
            <w:szCs w:val="22"/>
            <w:shd w:val="clear" w:color="auto" w:fill="auto"/>
          </w:rPr>
          <w:tab/>
        </w:r>
        <w:r w:rsidRPr="00DA651A">
          <w:rPr>
            <w:rStyle w:val="Hyperlink"/>
          </w:rPr>
          <w:t>MSH-7-Date/Time of Message</w:t>
        </w:r>
        <w:r>
          <w:rPr>
            <w:webHidden/>
          </w:rPr>
          <w:tab/>
        </w:r>
        <w:r>
          <w:rPr>
            <w:webHidden/>
          </w:rPr>
          <w:fldChar w:fldCharType="begin"/>
        </w:r>
        <w:r>
          <w:rPr>
            <w:webHidden/>
          </w:rPr>
          <w:instrText xml:space="preserve"> PAGEREF _Toc57210168 \h </w:instrText>
        </w:r>
      </w:ins>
      <w:r>
        <w:rPr>
          <w:webHidden/>
        </w:rPr>
      </w:r>
      <w:r>
        <w:rPr>
          <w:webHidden/>
        </w:rPr>
        <w:fldChar w:fldCharType="separate"/>
      </w:r>
      <w:ins w:id="168" w:author="Moody, Susan G." w:date="2020-11-25T15:21:00Z">
        <w:r>
          <w:rPr>
            <w:webHidden/>
          </w:rPr>
          <w:t>25</w:t>
        </w:r>
        <w:r>
          <w:rPr>
            <w:webHidden/>
          </w:rPr>
          <w:fldChar w:fldCharType="end"/>
        </w:r>
        <w:r w:rsidRPr="00DA651A">
          <w:rPr>
            <w:rStyle w:val="Hyperlink"/>
          </w:rPr>
          <w:fldChar w:fldCharType="end"/>
        </w:r>
      </w:ins>
    </w:p>
    <w:p w14:paraId="665DF99D" w14:textId="77777777" w:rsidR="00EA6C2F" w:rsidRDefault="00EA6C2F">
      <w:pPr>
        <w:pStyle w:val="TOC4"/>
        <w:rPr>
          <w:ins w:id="169" w:author="Moody, Susan G." w:date="2020-11-25T15:21:00Z"/>
          <w:rFonts w:asciiTheme="minorHAnsi" w:eastAsiaTheme="minorEastAsia" w:hAnsiTheme="minorHAnsi" w:cstheme="minorBidi"/>
          <w:sz w:val="22"/>
          <w:szCs w:val="22"/>
          <w:shd w:val="clear" w:color="auto" w:fill="auto"/>
        </w:rPr>
      </w:pPr>
      <w:ins w:id="170" w:author="Moody, Susan G." w:date="2020-11-25T15:21:00Z">
        <w:r w:rsidRPr="00DA651A">
          <w:rPr>
            <w:rStyle w:val="Hyperlink"/>
          </w:rPr>
          <w:fldChar w:fldCharType="begin"/>
        </w:r>
        <w:r w:rsidRPr="00DA651A">
          <w:rPr>
            <w:rStyle w:val="Hyperlink"/>
          </w:rPr>
          <w:instrText xml:space="preserve"> </w:instrText>
        </w:r>
        <w:r>
          <w:instrText>HYPERLINK \l "_Toc57210169"</w:instrText>
        </w:r>
        <w:r w:rsidRPr="00DA651A">
          <w:rPr>
            <w:rStyle w:val="Hyperlink"/>
          </w:rPr>
          <w:instrText xml:space="preserve"> </w:instrText>
        </w:r>
        <w:r w:rsidRPr="00DA651A">
          <w:rPr>
            <w:rStyle w:val="Hyperlink"/>
          </w:rPr>
          <w:fldChar w:fldCharType="separate"/>
        </w:r>
        <w:r w:rsidRPr="00DA651A">
          <w:rPr>
            <w:rStyle w:val="Hyperlink"/>
          </w:rPr>
          <w:t>3.6.1.8</w:t>
        </w:r>
        <w:r>
          <w:rPr>
            <w:rFonts w:asciiTheme="minorHAnsi" w:eastAsiaTheme="minorEastAsia" w:hAnsiTheme="minorHAnsi" w:cstheme="minorBidi"/>
            <w:sz w:val="22"/>
            <w:szCs w:val="22"/>
            <w:shd w:val="clear" w:color="auto" w:fill="auto"/>
          </w:rPr>
          <w:tab/>
        </w:r>
        <w:r w:rsidRPr="00DA651A">
          <w:rPr>
            <w:rStyle w:val="Hyperlink"/>
          </w:rPr>
          <w:t>MSH-9-Message Type</w:t>
        </w:r>
        <w:r>
          <w:rPr>
            <w:webHidden/>
          </w:rPr>
          <w:tab/>
        </w:r>
        <w:r>
          <w:rPr>
            <w:webHidden/>
          </w:rPr>
          <w:fldChar w:fldCharType="begin"/>
        </w:r>
        <w:r>
          <w:rPr>
            <w:webHidden/>
          </w:rPr>
          <w:instrText xml:space="preserve"> PAGEREF _Toc57210169 \h </w:instrText>
        </w:r>
      </w:ins>
      <w:r>
        <w:rPr>
          <w:webHidden/>
        </w:rPr>
      </w:r>
      <w:r>
        <w:rPr>
          <w:webHidden/>
        </w:rPr>
        <w:fldChar w:fldCharType="separate"/>
      </w:r>
      <w:ins w:id="171" w:author="Moody, Susan G." w:date="2020-11-25T15:21:00Z">
        <w:r>
          <w:rPr>
            <w:webHidden/>
          </w:rPr>
          <w:t>25</w:t>
        </w:r>
        <w:r>
          <w:rPr>
            <w:webHidden/>
          </w:rPr>
          <w:fldChar w:fldCharType="end"/>
        </w:r>
        <w:r w:rsidRPr="00DA651A">
          <w:rPr>
            <w:rStyle w:val="Hyperlink"/>
          </w:rPr>
          <w:fldChar w:fldCharType="end"/>
        </w:r>
      </w:ins>
    </w:p>
    <w:p w14:paraId="3E3DF233" w14:textId="77777777" w:rsidR="00EA6C2F" w:rsidRDefault="00EA6C2F">
      <w:pPr>
        <w:pStyle w:val="TOC5"/>
        <w:tabs>
          <w:tab w:val="left" w:pos="2054"/>
          <w:tab w:val="right" w:leader="dot" w:pos="9350"/>
        </w:tabs>
        <w:rPr>
          <w:ins w:id="172" w:author="Moody, Susan G." w:date="2020-11-25T15:21:00Z"/>
          <w:rFonts w:asciiTheme="minorHAnsi" w:eastAsiaTheme="minorEastAsia" w:hAnsiTheme="minorHAnsi" w:cstheme="minorBidi"/>
          <w:noProof/>
          <w:sz w:val="22"/>
          <w:szCs w:val="22"/>
        </w:rPr>
      </w:pPr>
      <w:ins w:id="173"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"_Toc57210170"</w:instrText>
        </w:r>
        <w:r w:rsidRPr="00DA651A">
          <w:rPr>
            <w:rStyle w:val="Hyperlink"/>
            <w:noProof/>
          </w:rPr>
          <w:instrText xml:space="preserve"> </w:instrText>
        </w:r>
        <w:r w:rsidRPr="00DA651A">
          <w:rPr>
            <w:rStyle w:val="Hyperlink"/>
            <w:noProof/>
          </w:rPr>
          <w:fldChar w:fldCharType="separate"/>
        </w:r>
        <w:r w:rsidRPr="00DA651A">
          <w:rPr>
            <w:rStyle w:val="Hyperlink"/>
            <w:noProof/>
          </w:rPr>
          <w:t>3.6.1.8.1</w:t>
        </w:r>
        <w:r>
          <w:rPr>
            <w:rFonts w:asciiTheme="minorHAnsi" w:eastAsiaTheme="minorEastAsia" w:hAnsiTheme="minorHAnsi" w:cstheme="minorBidi"/>
            <w:noProof/>
            <w:sz w:val="22"/>
            <w:szCs w:val="22"/>
          </w:rPr>
          <w:tab/>
        </w:r>
        <w:r w:rsidRPr="00DA651A">
          <w:rPr>
            <w:rStyle w:val="Hyperlink"/>
            <w:noProof/>
          </w:rPr>
          <w:t>MSH-9.1-Message Type</w:t>
        </w:r>
        <w:r>
          <w:rPr>
            <w:noProof/>
            <w:webHidden/>
          </w:rPr>
          <w:tab/>
        </w:r>
        <w:r>
          <w:rPr>
            <w:noProof/>
            <w:webHidden/>
          </w:rPr>
          <w:fldChar w:fldCharType="begin"/>
        </w:r>
        <w:r>
          <w:rPr>
            <w:noProof/>
            <w:webHidden/>
          </w:rPr>
          <w:instrText xml:space="preserve"> PAGEREF _Toc57210170 \h </w:instrText>
        </w:r>
      </w:ins>
      <w:r>
        <w:rPr>
          <w:noProof/>
          <w:webHidden/>
        </w:rPr>
      </w:r>
      <w:r>
        <w:rPr>
          <w:noProof/>
          <w:webHidden/>
        </w:rPr>
        <w:fldChar w:fldCharType="separate"/>
      </w:r>
      <w:ins w:id="174" w:author="Moody, Susan G." w:date="2020-11-25T15:21:00Z">
        <w:r>
          <w:rPr>
            <w:noProof/>
            <w:webHidden/>
          </w:rPr>
          <w:t>26</w:t>
        </w:r>
        <w:r>
          <w:rPr>
            <w:noProof/>
            <w:webHidden/>
          </w:rPr>
          <w:fldChar w:fldCharType="end"/>
        </w:r>
        <w:r w:rsidRPr="00DA651A">
          <w:rPr>
            <w:rStyle w:val="Hyperlink"/>
            <w:noProof/>
          </w:rPr>
          <w:fldChar w:fldCharType="end"/>
        </w:r>
      </w:ins>
    </w:p>
    <w:p w14:paraId="69815329" w14:textId="77777777" w:rsidR="00EA6C2F" w:rsidRDefault="00EA6C2F">
      <w:pPr>
        <w:pStyle w:val="TOC5"/>
        <w:tabs>
          <w:tab w:val="left" w:pos="2054"/>
          <w:tab w:val="right" w:leader="dot" w:pos="9350"/>
        </w:tabs>
        <w:rPr>
          <w:ins w:id="175" w:author="Moody, Susan G." w:date="2020-11-25T15:21:00Z"/>
          <w:rFonts w:asciiTheme="minorHAnsi" w:eastAsiaTheme="minorEastAsia" w:hAnsiTheme="minorHAnsi" w:cstheme="minorBidi"/>
          <w:noProof/>
          <w:sz w:val="22"/>
          <w:szCs w:val="22"/>
        </w:rPr>
      </w:pPr>
      <w:ins w:id="176"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"_Toc57210171"</w:instrText>
        </w:r>
        <w:r w:rsidRPr="00DA651A">
          <w:rPr>
            <w:rStyle w:val="Hyperlink"/>
            <w:noProof/>
          </w:rPr>
          <w:instrText xml:space="preserve"> </w:instrText>
        </w:r>
        <w:r w:rsidRPr="00DA651A">
          <w:rPr>
            <w:rStyle w:val="Hyperlink"/>
            <w:noProof/>
          </w:rPr>
          <w:fldChar w:fldCharType="separate"/>
        </w:r>
        <w:r w:rsidRPr="00DA651A">
          <w:rPr>
            <w:rStyle w:val="Hyperlink"/>
            <w:noProof/>
          </w:rPr>
          <w:t>3.6.1.8.2</w:t>
        </w:r>
        <w:r>
          <w:rPr>
            <w:rFonts w:asciiTheme="minorHAnsi" w:eastAsiaTheme="minorEastAsia" w:hAnsiTheme="minorHAnsi" w:cstheme="minorBidi"/>
            <w:noProof/>
            <w:sz w:val="22"/>
            <w:szCs w:val="22"/>
          </w:rPr>
          <w:tab/>
        </w:r>
        <w:r w:rsidRPr="00DA651A">
          <w:rPr>
            <w:rStyle w:val="Hyperlink"/>
            <w:noProof/>
          </w:rPr>
          <w:t>MSH-9.2-Trigger Event</w:t>
        </w:r>
        <w:r>
          <w:rPr>
            <w:noProof/>
            <w:webHidden/>
          </w:rPr>
          <w:tab/>
        </w:r>
        <w:r>
          <w:rPr>
            <w:noProof/>
            <w:webHidden/>
          </w:rPr>
          <w:fldChar w:fldCharType="begin"/>
        </w:r>
        <w:r>
          <w:rPr>
            <w:noProof/>
            <w:webHidden/>
          </w:rPr>
          <w:instrText xml:space="preserve"> PAGEREF _Toc57210171 \h </w:instrText>
        </w:r>
      </w:ins>
      <w:r>
        <w:rPr>
          <w:noProof/>
          <w:webHidden/>
        </w:rPr>
      </w:r>
      <w:r>
        <w:rPr>
          <w:noProof/>
          <w:webHidden/>
        </w:rPr>
        <w:fldChar w:fldCharType="separate"/>
      </w:r>
      <w:ins w:id="177" w:author="Moody, Susan G." w:date="2020-11-25T15:21:00Z">
        <w:r>
          <w:rPr>
            <w:noProof/>
            <w:webHidden/>
          </w:rPr>
          <w:t>26</w:t>
        </w:r>
        <w:r>
          <w:rPr>
            <w:noProof/>
            <w:webHidden/>
          </w:rPr>
          <w:fldChar w:fldCharType="end"/>
        </w:r>
        <w:r w:rsidRPr="00DA651A">
          <w:rPr>
            <w:rStyle w:val="Hyperlink"/>
            <w:noProof/>
          </w:rPr>
          <w:fldChar w:fldCharType="end"/>
        </w:r>
      </w:ins>
    </w:p>
    <w:p w14:paraId="2160346C" w14:textId="77777777" w:rsidR="00EA6C2F" w:rsidRDefault="00EA6C2F">
      <w:pPr>
        <w:pStyle w:val="TOC4"/>
        <w:rPr>
          <w:ins w:id="178" w:author="Moody, Susan G." w:date="2020-11-25T15:21:00Z"/>
          <w:rFonts w:asciiTheme="minorHAnsi" w:eastAsiaTheme="minorEastAsia" w:hAnsiTheme="minorHAnsi" w:cstheme="minorBidi"/>
          <w:sz w:val="22"/>
          <w:szCs w:val="22"/>
          <w:shd w:val="clear" w:color="auto" w:fill="auto"/>
        </w:rPr>
      </w:pPr>
      <w:ins w:id="179" w:author="Moody, Susan G." w:date="2020-11-25T15:21:00Z">
        <w:r w:rsidRPr="00DA651A">
          <w:rPr>
            <w:rStyle w:val="Hyperlink"/>
          </w:rPr>
          <w:fldChar w:fldCharType="begin"/>
        </w:r>
        <w:r w:rsidRPr="00DA651A">
          <w:rPr>
            <w:rStyle w:val="Hyperlink"/>
          </w:rPr>
          <w:instrText xml:space="preserve"> </w:instrText>
        </w:r>
        <w:r>
          <w:instrText>HYPERLINK \l "_Toc57210172"</w:instrText>
        </w:r>
        <w:r w:rsidRPr="00DA651A">
          <w:rPr>
            <w:rStyle w:val="Hyperlink"/>
          </w:rPr>
          <w:instrText xml:space="preserve"> </w:instrText>
        </w:r>
        <w:r w:rsidRPr="00DA651A">
          <w:rPr>
            <w:rStyle w:val="Hyperlink"/>
          </w:rPr>
          <w:fldChar w:fldCharType="separate"/>
        </w:r>
        <w:r w:rsidRPr="00DA651A">
          <w:rPr>
            <w:rStyle w:val="Hyperlink"/>
          </w:rPr>
          <w:t>3.6.1.9</w:t>
        </w:r>
        <w:r>
          <w:rPr>
            <w:rFonts w:asciiTheme="minorHAnsi" w:eastAsiaTheme="minorEastAsia" w:hAnsiTheme="minorHAnsi" w:cstheme="minorBidi"/>
            <w:sz w:val="22"/>
            <w:szCs w:val="22"/>
            <w:shd w:val="clear" w:color="auto" w:fill="auto"/>
          </w:rPr>
          <w:tab/>
        </w:r>
        <w:r w:rsidRPr="00DA651A">
          <w:rPr>
            <w:rStyle w:val="Hyperlink"/>
          </w:rPr>
          <w:t>MSH-10-Message Control ID</w:t>
        </w:r>
        <w:r>
          <w:rPr>
            <w:webHidden/>
          </w:rPr>
          <w:tab/>
        </w:r>
        <w:r>
          <w:rPr>
            <w:webHidden/>
          </w:rPr>
          <w:fldChar w:fldCharType="begin"/>
        </w:r>
        <w:r>
          <w:rPr>
            <w:webHidden/>
          </w:rPr>
          <w:instrText xml:space="preserve"> PAGEREF _Toc57210172 \h </w:instrText>
        </w:r>
      </w:ins>
      <w:r>
        <w:rPr>
          <w:webHidden/>
        </w:rPr>
      </w:r>
      <w:r>
        <w:rPr>
          <w:webHidden/>
        </w:rPr>
        <w:fldChar w:fldCharType="separate"/>
      </w:r>
      <w:ins w:id="180" w:author="Moody, Susan G." w:date="2020-11-25T15:21:00Z">
        <w:r>
          <w:rPr>
            <w:webHidden/>
          </w:rPr>
          <w:t>26</w:t>
        </w:r>
        <w:r>
          <w:rPr>
            <w:webHidden/>
          </w:rPr>
          <w:fldChar w:fldCharType="end"/>
        </w:r>
        <w:r w:rsidRPr="00DA651A">
          <w:rPr>
            <w:rStyle w:val="Hyperlink"/>
          </w:rPr>
          <w:fldChar w:fldCharType="end"/>
        </w:r>
      </w:ins>
    </w:p>
    <w:p w14:paraId="02C7D5A0" w14:textId="77777777" w:rsidR="00EA6C2F" w:rsidRDefault="00EA6C2F">
      <w:pPr>
        <w:pStyle w:val="TOC4"/>
        <w:rPr>
          <w:ins w:id="181" w:author="Moody, Susan G." w:date="2020-11-25T15:21:00Z"/>
          <w:rFonts w:asciiTheme="minorHAnsi" w:eastAsiaTheme="minorEastAsia" w:hAnsiTheme="minorHAnsi" w:cstheme="minorBidi"/>
          <w:sz w:val="22"/>
          <w:szCs w:val="22"/>
          <w:shd w:val="clear" w:color="auto" w:fill="auto"/>
        </w:rPr>
      </w:pPr>
      <w:ins w:id="182" w:author="Moody, Susan G." w:date="2020-11-25T15:21:00Z">
        <w:r w:rsidRPr="00DA651A">
          <w:rPr>
            <w:rStyle w:val="Hyperlink"/>
          </w:rPr>
          <w:fldChar w:fldCharType="begin"/>
        </w:r>
        <w:r w:rsidRPr="00DA651A">
          <w:rPr>
            <w:rStyle w:val="Hyperlink"/>
          </w:rPr>
          <w:instrText xml:space="preserve"> </w:instrText>
        </w:r>
        <w:r>
          <w:instrText>HYPERLINK \l "_Toc57210173"</w:instrText>
        </w:r>
        <w:r w:rsidRPr="00DA651A">
          <w:rPr>
            <w:rStyle w:val="Hyperlink"/>
          </w:rPr>
          <w:instrText xml:space="preserve"> </w:instrText>
        </w:r>
        <w:r w:rsidRPr="00DA651A">
          <w:rPr>
            <w:rStyle w:val="Hyperlink"/>
          </w:rPr>
          <w:fldChar w:fldCharType="separate"/>
        </w:r>
        <w:r w:rsidRPr="00DA651A">
          <w:rPr>
            <w:rStyle w:val="Hyperlink"/>
          </w:rPr>
          <w:t>3.6.1.10</w:t>
        </w:r>
        <w:r>
          <w:rPr>
            <w:rFonts w:asciiTheme="minorHAnsi" w:eastAsiaTheme="minorEastAsia" w:hAnsiTheme="minorHAnsi" w:cstheme="minorBidi"/>
            <w:sz w:val="22"/>
            <w:szCs w:val="22"/>
            <w:shd w:val="clear" w:color="auto" w:fill="auto"/>
          </w:rPr>
          <w:tab/>
        </w:r>
        <w:r w:rsidRPr="00DA651A">
          <w:rPr>
            <w:rStyle w:val="Hyperlink"/>
          </w:rPr>
          <w:t>MSH-11-Processing ID</w:t>
        </w:r>
        <w:r>
          <w:rPr>
            <w:webHidden/>
          </w:rPr>
          <w:tab/>
        </w:r>
        <w:r>
          <w:rPr>
            <w:webHidden/>
          </w:rPr>
          <w:fldChar w:fldCharType="begin"/>
        </w:r>
        <w:r>
          <w:rPr>
            <w:webHidden/>
          </w:rPr>
          <w:instrText xml:space="preserve"> PAGEREF _Toc57210173 \h </w:instrText>
        </w:r>
      </w:ins>
      <w:r>
        <w:rPr>
          <w:webHidden/>
        </w:rPr>
      </w:r>
      <w:r>
        <w:rPr>
          <w:webHidden/>
        </w:rPr>
        <w:fldChar w:fldCharType="separate"/>
      </w:r>
      <w:ins w:id="183" w:author="Moody, Susan G." w:date="2020-11-25T15:21:00Z">
        <w:r>
          <w:rPr>
            <w:webHidden/>
          </w:rPr>
          <w:t>26</w:t>
        </w:r>
        <w:r>
          <w:rPr>
            <w:webHidden/>
          </w:rPr>
          <w:fldChar w:fldCharType="end"/>
        </w:r>
        <w:r w:rsidRPr="00DA651A">
          <w:rPr>
            <w:rStyle w:val="Hyperlink"/>
          </w:rPr>
          <w:fldChar w:fldCharType="end"/>
        </w:r>
      </w:ins>
    </w:p>
    <w:p w14:paraId="475B0C0E" w14:textId="77777777" w:rsidR="00EA6C2F" w:rsidRDefault="00EA6C2F">
      <w:pPr>
        <w:pStyle w:val="TOC5"/>
        <w:tabs>
          <w:tab w:val="left" w:pos="2174"/>
          <w:tab w:val="right" w:leader="dot" w:pos="9350"/>
        </w:tabs>
        <w:rPr>
          <w:ins w:id="184" w:author="Moody, Susan G." w:date="2020-11-25T15:21:00Z"/>
          <w:rFonts w:asciiTheme="minorHAnsi" w:eastAsiaTheme="minorEastAsia" w:hAnsiTheme="minorHAnsi" w:cstheme="minorBidi"/>
          <w:noProof/>
          <w:sz w:val="22"/>
          <w:szCs w:val="22"/>
        </w:rPr>
      </w:pPr>
      <w:ins w:id="185"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"_Toc57210174"</w:instrText>
        </w:r>
        <w:r w:rsidRPr="00DA651A">
          <w:rPr>
            <w:rStyle w:val="Hyperlink"/>
            <w:noProof/>
          </w:rPr>
          <w:instrText xml:space="preserve"> </w:instrText>
        </w:r>
        <w:r w:rsidRPr="00DA651A">
          <w:rPr>
            <w:rStyle w:val="Hyperlink"/>
            <w:noProof/>
          </w:rPr>
          <w:fldChar w:fldCharType="separate"/>
        </w:r>
        <w:r w:rsidRPr="00DA651A">
          <w:rPr>
            <w:rStyle w:val="Hyperlink"/>
            <w:noProof/>
          </w:rPr>
          <w:t>3.6.1.10.1</w:t>
        </w:r>
        <w:r>
          <w:rPr>
            <w:rFonts w:asciiTheme="minorHAnsi" w:eastAsiaTheme="minorEastAsia" w:hAnsiTheme="minorHAnsi" w:cstheme="minorBidi"/>
            <w:noProof/>
            <w:sz w:val="22"/>
            <w:szCs w:val="22"/>
          </w:rPr>
          <w:tab/>
        </w:r>
        <w:r w:rsidRPr="00DA651A">
          <w:rPr>
            <w:rStyle w:val="Hyperlink"/>
            <w:noProof/>
          </w:rPr>
          <w:t>MSH-11.1-Processing ID</w:t>
        </w:r>
        <w:r>
          <w:rPr>
            <w:noProof/>
            <w:webHidden/>
          </w:rPr>
          <w:tab/>
        </w:r>
        <w:r>
          <w:rPr>
            <w:noProof/>
            <w:webHidden/>
          </w:rPr>
          <w:fldChar w:fldCharType="begin"/>
        </w:r>
        <w:r>
          <w:rPr>
            <w:noProof/>
            <w:webHidden/>
          </w:rPr>
          <w:instrText xml:space="preserve"> PAGEREF _Toc57210174 \h </w:instrText>
        </w:r>
      </w:ins>
      <w:r>
        <w:rPr>
          <w:noProof/>
          <w:webHidden/>
        </w:rPr>
      </w:r>
      <w:r>
        <w:rPr>
          <w:noProof/>
          <w:webHidden/>
        </w:rPr>
        <w:fldChar w:fldCharType="separate"/>
      </w:r>
      <w:ins w:id="186" w:author="Moody, Susan G." w:date="2020-11-25T15:21:00Z">
        <w:r>
          <w:rPr>
            <w:noProof/>
            <w:webHidden/>
          </w:rPr>
          <w:t>26</w:t>
        </w:r>
        <w:r>
          <w:rPr>
            <w:noProof/>
            <w:webHidden/>
          </w:rPr>
          <w:fldChar w:fldCharType="end"/>
        </w:r>
        <w:r w:rsidRPr="00DA651A">
          <w:rPr>
            <w:rStyle w:val="Hyperlink"/>
            <w:noProof/>
          </w:rPr>
          <w:fldChar w:fldCharType="end"/>
        </w:r>
      </w:ins>
    </w:p>
    <w:p w14:paraId="0AEA4005" w14:textId="77777777" w:rsidR="00EA6C2F" w:rsidRDefault="00EA6C2F">
      <w:pPr>
        <w:pStyle w:val="TOC5"/>
        <w:tabs>
          <w:tab w:val="left" w:pos="2174"/>
          <w:tab w:val="right" w:leader="dot" w:pos="9350"/>
        </w:tabs>
        <w:rPr>
          <w:ins w:id="187" w:author="Moody, Susan G." w:date="2020-11-25T15:21:00Z"/>
          <w:rFonts w:asciiTheme="minorHAnsi" w:eastAsiaTheme="minorEastAsia" w:hAnsiTheme="minorHAnsi" w:cstheme="minorBidi"/>
          <w:noProof/>
          <w:sz w:val="22"/>
          <w:szCs w:val="22"/>
        </w:rPr>
      </w:pPr>
      <w:ins w:id="188"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"_Toc57210175"</w:instrText>
        </w:r>
        <w:r w:rsidRPr="00DA651A">
          <w:rPr>
            <w:rStyle w:val="Hyperlink"/>
            <w:noProof/>
          </w:rPr>
          <w:instrText xml:space="preserve"> </w:instrText>
        </w:r>
        <w:r w:rsidRPr="00DA651A">
          <w:rPr>
            <w:rStyle w:val="Hyperlink"/>
            <w:noProof/>
          </w:rPr>
          <w:fldChar w:fldCharType="separate"/>
        </w:r>
        <w:r w:rsidRPr="00DA651A">
          <w:rPr>
            <w:rStyle w:val="Hyperlink"/>
            <w:noProof/>
          </w:rPr>
          <w:t>3.6.1.10.2</w:t>
        </w:r>
        <w:r>
          <w:rPr>
            <w:rFonts w:asciiTheme="minorHAnsi" w:eastAsiaTheme="minorEastAsia" w:hAnsiTheme="minorHAnsi" w:cstheme="minorBidi"/>
            <w:noProof/>
            <w:sz w:val="22"/>
            <w:szCs w:val="22"/>
          </w:rPr>
          <w:tab/>
        </w:r>
        <w:r w:rsidRPr="00DA651A">
          <w:rPr>
            <w:rStyle w:val="Hyperlink"/>
            <w:noProof/>
          </w:rPr>
          <w:t>MSH-11.2-Processing Mode</w:t>
        </w:r>
        <w:r>
          <w:rPr>
            <w:noProof/>
            <w:webHidden/>
          </w:rPr>
          <w:tab/>
        </w:r>
        <w:r>
          <w:rPr>
            <w:noProof/>
            <w:webHidden/>
          </w:rPr>
          <w:fldChar w:fldCharType="begin"/>
        </w:r>
        <w:r>
          <w:rPr>
            <w:noProof/>
            <w:webHidden/>
          </w:rPr>
          <w:instrText xml:space="preserve"> PAGEREF _Toc57210175 \h </w:instrText>
        </w:r>
      </w:ins>
      <w:r>
        <w:rPr>
          <w:noProof/>
          <w:webHidden/>
        </w:rPr>
      </w:r>
      <w:r>
        <w:rPr>
          <w:noProof/>
          <w:webHidden/>
        </w:rPr>
        <w:fldChar w:fldCharType="separate"/>
      </w:r>
      <w:ins w:id="189" w:author="Moody, Susan G." w:date="2020-11-25T15:21:00Z">
        <w:r>
          <w:rPr>
            <w:noProof/>
            <w:webHidden/>
          </w:rPr>
          <w:t>26</w:t>
        </w:r>
        <w:r>
          <w:rPr>
            <w:noProof/>
            <w:webHidden/>
          </w:rPr>
          <w:fldChar w:fldCharType="end"/>
        </w:r>
        <w:r w:rsidRPr="00DA651A">
          <w:rPr>
            <w:rStyle w:val="Hyperlink"/>
            <w:noProof/>
          </w:rPr>
          <w:fldChar w:fldCharType="end"/>
        </w:r>
      </w:ins>
    </w:p>
    <w:p w14:paraId="57A6BC82" w14:textId="77777777" w:rsidR="00EA6C2F" w:rsidRDefault="00EA6C2F">
      <w:pPr>
        <w:pStyle w:val="TOC4"/>
        <w:rPr>
          <w:ins w:id="190" w:author="Moody, Susan G." w:date="2020-11-25T15:21:00Z"/>
          <w:rFonts w:asciiTheme="minorHAnsi" w:eastAsiaTheme="minorEastAsia" w:hAnsiTheme="minorHAnsi" w:cstheme="minorBidi"/>
          <w:sz w:val="22"/>
          <w:szCs w:val="22"/>
          <w:shd w:val="clear" w:color="auto" w:fill="auto"/>
        </w:rPr>
      </w:pPr>
      <w:ins w:id="191" w:author="Moody, Susan G." w:date="2020-11-25T15:21:00Z">
        <w:r w:rsidRPr="00DA651A">
          <w:rPr>
            <w:rStyle w:val="Hyperlink"/>
          </w:rPr>
          <w:fldChar w:fldCharType="begin"/>
        </w:r>
        <w:r w:rsidRPr="00DA651A">
          <w:rPr>
            <w:rStyle w:val="Hyperlink"/>
          </w:rPr>
          <w:instrText xml:space="preserve"> </w:instrText>
        </w:r>
        <w:r>
          <w:instrText>HYPERLINK \l "_Toc57210176"</w:instrText>
        </w:r>
        <w:r w:rsidRPr="00DA651A">
          <w:rPr>
            <w:rStyle w:val="Hyperlink"/>
          </w:rPr>
          <w:instrText xml:space="preserve"> </w:instrText>
        </w:r>
        <w:r w:rsidRPr="00DA651A">
          <w:rPr>
            <w:rStyle w:val="Hyperlink"/>
          </w:rPr>
          <w:fldChar w:fldCharType="separate"/>
        </w:r>
        <w:r w:rsidRPr="00DA651A">
          <w:rPr>
            <w:rStyle w:val="Hyperlink"/>
          </w:rPr>
          <w:t>3.6.1.11</w:t>
        </w:r>
        <w:r>
          <w:rPr>
            <w:rFonts w:asciiTheme="minorHAnsi" w:eastAsiaTheme="minorEastAsia" w:hAnsiTheme="minorHAnsi" w:cstheme="minorBidi"/>
            <w:sz w:val="22"/>
            <w:szCs w:val="22"/>
            <w:shd w:val="clear" w:color="auto" w:fill="auto"/>
          </w:rPr>
          <w:tab/>
        </w:r>
        <w:r w:rsidRPr="00DA651A">
          <w:rPr>
            <w:rStyle w:val="Hyperlink"/>
          </w:rPr>
          <w:t>MSH-12-Version ID</w:t>
        </w:r>
        <w:r>
          <w:rPr>
            <w:webHidden/>
          </w:rPr>
          <w:tab/>
        </w:r>
        <w:r>
          <w:rPr>
            <w:webHidden/>
          </w:rPr>
          <w:fldChar w:fldCharType="begin"/>
        </w:r>
        <w:r>
          <w:rPr>
            <w:webHidden/>
          </w:rPr>
          <w:instrText xml:space="preserve"> PAGEREF _Toc57210176 \h </w:instrText>
        </w:r>
      </w:ins>
      <w:r>
        <w:rPr>
          <w:webHidden/>
        </w:rPr>
      </w:r>
      <w:r>
        <w:rPr>
          <w:webHidden/>
        </w:rPr>
        <w:fldChar w:fldCharType="separate"/>
      </w:r>
      <w:ins w:id="192" w:author="Moody, Susan G." w:date="2020-11-25T15:21:00Z">
        <w:r>
          <w:rPr>
            <w:webHidden/>
          </w:rPr>
          <w:t>27</w:t>
        </w:r>
        <w:r>
          <w:rPr>
            <w:webHidden/>
          </w:rPr>
          <w:fldChar w:fldCharType="end"/>
        </w:r>
        <w:r w:rsidRPr="00DA651A">
          <w:rPr>
            <w:rStyle w:val="Hyperlink"/>
          </w:rPr>
          <w:fldChar w:fldCharType="end"/>
        </w:r>
      </w:ins>
    </w:p>
    <w:p w14:paraId="329AA603" w14:textId="77777777" w:rsidR="00EA6C2F" w:rsidRDefault="00EA6C2F">
      <w:pPr>
        <w:pStyle w:val="TOC4"/>
        <w:rPr>
          <w:ins w:id="193" w:author="Moody, Susan G." w:date="2020-11-25T15:21:00Z"/>
          <w:rFonts w:asciiTheme="minorHAnsi" w:eastAsiaTheme="minorEastAsia" w:hAnsiTheme="minorHAnsi" w:cstheme="minorBidi"/>
          <w:sz w:val="22"/>
          <w:szCs w:val="22"/>
          <w:shd w:val="clear" w:color="auto" w:fill="auto"/>
        </w:rPr>
      </w:pPr>
      <w:ins w:id="194" w:author="Moody, Susan G." w:date="2020-11-25T15:21:00Z">
        <w:r w:rsidRPr="00DA651A">
          <w:rPr>
            <w:rStyle w:val="Hyperlink"/>
          </w:rPr>
          <w:fldChar w:fldCharType="begin"/>
        </w:r>
        <w:r w:rsidRPr="00DA651A">
          <w:rPr>
            <w:rStyle w:val="Hyperlink"/>
          </w:rPr>
          <w:instrText xml:space="preserve"> </w:instrText>
        </w:r>
        <w:r>
          <w:instrText>HYPERLINK \l "_Toc57210177"</w:instrText>
        </w:r>
        <w:r w:rsidRPr="00DA651A">
          <w:rPr>
            <w:rStyle w:val="Hyperlink"/>
          </w:rPr>
          <w:instrText xml:space="preserve"> </w:instrText>
        </w:r>
        <w:r w:rsidRPr="00DA651A">
          <w:rPr>
            <w:rStyle w:val="Hyperlink"/>
          </w:rPr>
          <w:fldChar w:fldCharType="separate"/>
        </w:r>
        <w:r w:rsidRPr="00DA651A">
          <w:rPr>
            <w:rStyle w:val="Hyperlink"/>
          </w:rPr>
          <w:t>3.6.1.12</w:t>
        </w:r>
        <w:r>
          <w:rPr>
            <w:rFonts w:asciiTheme="minorHAnsi" w:eastAsiaTheme="minorEastAsia" w:hAnsiTheme="minorHAnsi" w:cstheme="minorBidi"/>
            <w:sz w:val="22"/>
            <w:szCs w:val="22"/>
            <w:shd w:val="clear" w:color="auto" w:fill="auto"/>
          </w:rPr>
          <w:tab/>
        </w:r>
        <w:r w:rsidRPr="00DA651A">
          <w:rPr>
            <w:rStyle w:val="Hyperlink"/>
          </w:rPr>
          <w:t>MSH-15-Accept Acknowledgment Type</w:t>
        </w:r>
        <w:r>
          <w:rPr>
            <w:webHidden/>
          </w:rPr>
          <w:tab/>
        </w:r>
        <w:r>
          <w:rPr>
            <w:webHidden/>
          </w:rPr>
          <w:fldChar w:fldCharType="begin"/>
        </w:r>
        <w:r>
          <w:rPr>
            <w:webHidden/>
          </w:rPr>
          <w:instrText xml:space="preserve"> PAGEREF _Toc57210177 \h </w:instrText>
        </w:r>
      </w:ins>
      <w:r>
        <w:rPr>
          <w:webHidden/>
        </w:rPr>
      </w:r>
      <w:r>
        <w:rPr>
          <w:webHidden/>
        </w:rPr>
        <w:fldChar w:fldCharType="separate"/>
      </w:r>
      <w:ins w:id="195" w:author="Moody, Susan G." w:date="2020-11-25T15:21:00Z">
        <w:r>
          <w:rPr>
            <w:webHidden/>
          </w:rPr>
          <w:t>27</w:t>
        </w:r>
        <w:r>
          <w:rPr>
            <w:webHidden/>
          </w:rPr>
          <w:fldChar w:fldCharType="end"/>
        </w:r>
        <w:r w:rsidRPr="00DA651A">
          <w:rPr>
            <w:rStyle w:val="Hyperlink"/>
          </w:rPr>
          <w:fldChar w:fldCharType="end"/>
        </w:r>
      </w:ins>
    </w:p>
    <w:p w14:paraId="71DF924F" w14:textId="77777777" w:rsidR="00EA6C2F" w:rsidRDefault="00EA6C2F">
      <w:pPr>
        <w:pStyle w:val="TOC4"/>
        <w:rPr>
          <w:ins w:id="196" w:author="Moody, Susan G." w:date="2020-11-25T15:21:00Z"/>
          <w:rFonts w:asciiTheme="minorHAnsi" w:eastAsiaTheme="minorEastAsia" w:hAnsiTheme="minorHAnsi" w:cstheme="minorBidi"/>
          <w:sz w:val="22"/>
          <w:szCs w:val="22"/>
          <w:shd w:val="clear" w:color="auto" w:fill="auto"/>
        </w:rPr>
      </w:pPr>
      <w:ins w:id="197" w:author="Moody, Susan G." w:date="2020-11-25T15:21:00Z">
        <w:r w:rsidRPr="00DA651A">
          <w:rPr>
            <w:rStyle w:val="Hyperlink"/>
          </w:rPr>
          <w:fldChar w:fldCharType="begin"/>
        </w:r>
        <w:r w:rsidRPr="00DA651A">
          <w:rPr>
            <w:rStyle w:val="Hyperlink"/>
          </w:rPr>
          <w:instrText xml:space="preserve"> </w:instrText>
        </w:r>
        <w:r>
          <w:instrText>HYPERLINK \l "_Toc57210178"</w:instrText>
        </w:r>
        <w:r w:rsidRPr="00DA651A">
          <w:rPr>
            <w:rStyle w:val="Hyperlink"/>
          </w:rPr>
          <w:instrText xml:space="preserve"> </w:instrText>
        </w:r>
        <w:r w:rsidRPr="00DA651A">
          <w:rPr>
            <w:rStyle w:val="Hyperlink"/>
          </w:rPr>
          <w:fldChar w:fldCharType="separate"/>
        </w:r>
        <w:r w:rsidRPr="00DA651A">
          <w:rPr>
            <w:rStyle w:val="Hyperlink"/>
          </w:rPr>
          <w:t>3.6.1.13</w:t>
        </w:r>
        <w:r>
          <w:rPr>
            <w:rFonts w:asciiTheme="minorHAnsi" w:eastAsiaTheme="minorEastAsia" w:hAnsiTheme="minorHAnsi" w:cstheme="minorBidi"/>
            <w:sz w:val="22"/>
            <w:szCs w:val="22"/>
            <w:shd w:val="clear" w:color="auto" w:fill="auto"/>
          </w:rPr>
          <w:tab/>
        </w:r>
        <w:r w:rsidRPr="00DA651A">
          <w:rPr>
            <w:rStyle w:val="Hyperlink"/>
          </w:rPr>
          <w:t>MSH-16-Application Acknowledgment Type</w:t>
        </w:r>
        <w:r>
          <w:rPr>
            <w:webHidden/>
          </w:rPr>
          <w:tab/>
        </w:r>
        <w:r>
          <w:rPr>
            <w:webHidden/>
          </w:rPr>
          <w:fldChar w:fldCharType="begin"/>
        </w:r>
        <w:r>
          <w:rPr>
            <w:webHidden/>
          </w:rPr>
          <w:instrText xml:space="preserve"> PAGEREF _Toc57210178 \h </w:instrText>
        </w:r>
      </w:ins>
      <w:r>
        <w:rPr>
          <w:webHidden/>
        </w:rPr>
      </w:r>
      <w:r>
        <w:rPr>
          <w:webHidden/>
        </w:rPr>
        <w:fldChar w:fldCharType="separate"/>
      </w:r>
      <w:ins w:id="198" w:author="Moody, Susan G." w:date="2020-11-25T15:21:00Z">
        <w:r>
          <w:rPr>
            <w:webHidden/>
          </w:rPr>
          <w:t>27</w:t>
        </w:r>
        <w:r>
          <w:rPr>
            <w:webHidden/>
          </w:rPr>
          <w:fldChar w:fldCharType="end"/>
        </w:r>
        <w:r w:rsidRPr="00DA651A">
          <w:rPr>
            <w:rStyle w:val="Hyperlink"/>
          </w:rPr>
          <w:fldChar w:fldCharType="end"/>
        </w:r>
      </w:ins>
    </w:p>
    <w:p w14:paraId="28FCDD02" w14:textId="77777777" w:rsidR="00EA6C2F" w:rsidRDefault="00EA6C2F">
      <w:pPr>
        <w:pStyle w:val="TOC4"/>
        <w:rPr>
          <w:ins w:id="199" w:author="Moody, Susan G." w:date="2020-11-25T15:21:00Z"/>
          <w:rFonts w:asciiTheme="minorHAnsi" w:eastAsiaTheme="minorEastAsia" w:hAnsiTheme="minorHAnsi" w:cstheme="minorBidi"/>
          <w:sz w:val="22"/>
          <w:szCs w:val="22"/>
          <w:shd w:val="clear" w:color="auto" w:fill="auto"/>
        </w:rPr>
      </w:pPr>
      <w:ins w:id="200" w:author="Moody, Susan G." w:date="2020-11-25T15:21:00Z">
        <w:r w:rsidRPr="00DA651A">
          <w:rPr>
            <w:rStyle w:val="Hyperlink"/>
          </w:rPr>
          <w:fldChar w:fldCharType="begin"/>
        </w:r>
        <w:r w:rsidRPr="00DA651A">
          <w:rPr>
            <w:rStyle w:val="Hyperlink"/>
          </w:rPr>
          <w:instrText xml:space="preserve"> </w:instrText>
        </w:r>
        <w:r>
          <w:instrText>HYPERLINK \l "_Toc57210179"</w:instrText>
        </w:r>
        <w:r w:rsidRPr="00DA651A">
          <w:rPr>
            <w:rStyle w:val="Hyperlink"/>
          </w:rPr>
          <w:instrText xml:space="preserve"> </w:instrText>
        </w:r>
        <w:r w:rsidRPr="00DA651A">
          <w:rPr>
            <w:rStyle w:val="Hyperlink"/>
          </w:rPr>
          <w:fldChar w:fldCharType="separate"/>
        </w:r>
        <w:r w:rsidRPr="00DA651A">
          <w:rPr>
            <w:rStyle w:val="Hyperlink"/>
          </w:rPr>
          <w:t>3.6.1.14</w:t>
        </w:r>
        <w:r>
          <w:rPr>
            <w:rFonts w:asciiTheme="minorHAnsi" w:eastAsiaTheme="minorEastAsia" w:hAnsiTheme="minorHAnsi" w:cstheme="minorBidi"/>
            <w:sz w:val="22"/>
            <w:szCs w:val="22"/>
            <w:shd w:val="clear" w:color="auto" w:fill="auto"/>
          </w:rPr>
          <w:tab/>
        </w:r>
        <w:r w:rsidRPr="00DA651A">
          <w:rPr>
            <w:rStyle w:val="Hyperlink"/>
          </w:rPr>
          <w:t>MSH-17-Country Code</w:t>
        </w:r>
        <w:r>
          <w:rPr>
            <w:webHidden/>
          </w:rPr>
          <w:tab/>
        </w:r>
        <w:r>
          <w:rPr>
            <w:webHidden/>
          </w:rPr>
          <w:fldChar w:fldCharType="begin"/>
        </w:r>
        <w:r>
          <w:rPr>
            <w:webHidden/>
          </w:rPr>
          <w:instrText xml:space="preserve"> PAGEREF _Toc57210179 \h </w:instrText>
        </w:r>
      </w:ins>
      <w:r>
        <w:rPr>
          <w:webHidden/>
        </w:rPr>
      </w:r>
      <w:r>
        <w:rPr>
          <w:webHidden/>
        </w:rPr>
        <w:fldChar w:fldCharType="separate"/>
      </w:r>
      <w:ins w:id="201" w:author="Moody, Susan G." w:date="2020-11-25T15:21:00Z">
        <w:r>
          <w:rPr>
            <w:webHidden/>
          </w:rPr>
          <w:t>28</w:t>
        </w:r>
        <w:r>
          <w:rPr>
            <w:webHidden/>
          </w:rPr>
          <w:fldChar w:fldCharType="end"/>
        </w:r>
        <w:r w:rsidRPr="00DA651A">
          <w:rPr>
            <w:rStyle w:val="Hyperlink"/>
          </w:rPr>
          <w:fldChar w:fldCharType="end"/>
        </w:r>
      </w:ins>
    </w:p>
    <w:p w14:paraId="07B75665" w14:textId="77777777" w:rsidR="00EA6C2F" w:rsidRDefault="00EA6C2F">
      <w:pPr>
        <w:pStyle w:val="TOC3"/>
        <w:rPr>
          <w:ins w:id="202" w:author="Moody, Susan G." w:date="2020-11-25T15:21:00Z"/>
          <w:rFonts w:asciiTheme="minorHAnsi" w:eastAsiaTheme="minorEastAsia" w:hAnsiTheme="minorHAnsi" w:cstheme="minorBidi"/>
          <w:noProof/>
          <w:sz w:val="22"/>
          <w:szCs w:val="22"/>
        </w:rPr>
      </w:pPr>
      <w:ins w:id="203"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"_Toc57210180"</w:instrText>
        </w:r>
        <w:r w:rsidRPr="00DA651A">
          <w:rPr>
            <w:rStyle w:val="Hyperlink"/>
            <w:noProof/>
          </w:rPr>
          <w:instrText xml:space="preserve"> </w:instrText>
        </w:r>
        <w:r w:rsidRPr="00DA651A">
          <w:rPr>
            <w:rStyle w:val="Hyperlink"/>
            <w:noProof/>
          </w:rPr>
          <w:fldChar w:fldCharType="separate"/>
        </w:r>
        <w:r w:rsidRPr="00DA651A">
          <w:rPr>
            <w:rStyle w:val="Hyperlink"/>
            <w:noProof/>
          </w:rPr>
          <w:t>3.6.2</w:t>
        </w:r>
        <w:r>
          <w:rPr>
            <w:rFonts w:asciiTheme="minorHAnsi" w:eastAsiaTheme="minorEastAsia" w:hAnsiTheme="minorHAnsi" w:cstheme="minorBidi"/>
            <w:noProof/>
            <w:sz w:val="22"/>
            <w:szCs w:val="22"/>
          </w:rPr>
          <w:tab/>
        </w:r>
        <w:r w:rsidRPr="00DA651A">
          <w:rPr>
            <w:rStyle w:val="Hyperlink"/>
            <w:noProof/>
          </w:rPr>
          <w:t>PID Segment Fields</w:t>
        </w:r>
        <w:r>
          <w:rPr>
            <w:noProof/>
            <w:webHidden/>
          </w:rPr>
          <w:tab/>
        </w:r>
        <w:r>
          <w:rPr>
            <w:noProof/>
            <w:webHidden/>
          </w:rPr>
          <w:fldChar w:fldCharType="begin"/>
        </w:r>
        <w:r>
          <w:rPr>
            <w:noProof/>
            <w:webHidden/>
          </w:rPr>
          <w:instrText xml:space="preserve"> PAGEREF _Toc57210180 \h </w:instrText>
        </w:r>
      </w:ins>
      <w:r>
        <w:rPr>
          <w:noProof/>
          <w:webHidden/>
        </w:rPr>
      </w:r>
      <w:r>
        <w:rPr>
          <w:noProof/>
          <w:webHidden/>
        </w:rPr>
        <w:fldChar w:fldCharType="separate"/>
      </w:r>
      <w:ins w:id="204" w:author="Moody, Susan G." w:date="2020-11-25T15:21:00Z">
        <w:r>
          <w:rPr>
            <w:noProof/>
            <w:webHidden/>
          </w:rPr>
          <w:t>28</w:t>
        </w:r>
        <w:r>
          <w:rPr>
            <w:noProof/>
            <w:webHidden/>
          </w:rPr>
          <w:fldChar w:fldCharType="end"/>
        </w:r>
        <w:r w:rsidRPr="00DA651A">
          <w:rPr>
            <w:rStyle w:val="Hyperlink"/>
            <w:noProof/>
          </w:rPr>
          <w:fldChar w:fldCharType="end"/>
        </w:r>
      </w:ins>
    </w:p>
    <w:p w14:paraId="1F7A0ACE" w14:textId="77777777" w:rsidR="00EA6C2F" w:rsidRDefault="00EA6C2F">
      <w:pPr>
        <w:pStyle w:val="TOC3"/>
        <w:rPr>
          <w:ins w:id="205" w:author="Moody, Susan G." w:date="2020-11-25T15:21:00Z"/>
          <w:rFonts w:asciiTheme="minorHAnsi" w:eastAsiaTheme="minorEastAsia" w:hAnsiTheme="minorHAnsi" w:cstheme="minorBidi"/>
          <w:noProof/>
          <w:sz w:val="22"/>
          <w:szCs w:val="22"/>
        </w:rPr>
      </w:pPr>
      <w:ins w:id="206"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"_Toc57210181"</w:instrText>
        </w:r>
        <w:r w:rsidRPr="00DA651A">
          <w:rPr>
            <w:rStyle w:val="Hyperlink"/>
            <w:noProof/>
          </w:rPr>
          <w:instrText xml:space="preserve"> </w:instrText>
        </w:r>
        <w:r w:rsidRPr="00DA651A">
          <w:rPr>
            <w:rStyle w:val="Hyperlink"/>
            <w:noProof/>
          </w:rPr>
          <w:fldChar w:fldCharType="separate"/>
        </w:r>
        <w:r w:rsidRPr="00DA651A">
          <w:rPr>
            <w:rStyle w:val="Hyperlink"/>
            <w:noProof/>
          </w:rPr>
          <w:t>3.6.3</w:t>
        </w:r>
        <w:r>
          <w:rPr>
            <w:rFonts w:asciiTheme="minorHAnsi" w:eastAsiaTheme="minorEastAsia" w:hAnsiTheme="minorHAnsi" w:cstheme="minorBidi"/>
            <w:noProof/>
            <w:sz w:val="22"/>
            <w:szCs w:val="22"/>
          </w:rPr>
          <w:tab/>
        </w:r>
        <w:r w:rsidRPr="00DA651A">
          <w:rPr>
            <w:rStyle w:val="Hyperlink"/>
            <w:noProof/>
          </w:rPr>
          <w:t>PID-2-Patient ID</w:t>
        </w:r>
        <w:r>
          <w:rPr>
            <w:noProof/>
            <w:webHidden/>
          </w:rPr>
          <w:tab/>
        </w:r>
        <w:r>
          <w:rPr>
            <w:noProof/>
            <w:webHidden/>
          </w:rPr>
          <w:fldChar w:fldCharType="begin"/>
        </w:r>
        <w:r>
          <w:rPr>
            <w:noProof/>
            <w:webHidden/>
          </w:rPr>
          <w:instrText xml:space="preserve"> PAGEREF _Toc57210181 \h </w:instrText>
        </w:r>
      </w:ins>
      <w:r>
        <w:rPr>
          <w:noProof/>
          <w:webHidden/>
        </w:rPr>
      </w:r>
      <w:r>
        <w:rPr>
          <w:noProof/>
          <w:webHidden/>
        </w:rPr>
        <w:fldChar w:fldCharType="separate"/>
      </w:r>
      <w:ins w:id="207" w:author="Moody, Susan G." w:date="2020-11-25T15:21:00Z">
        <w:r>
          <w:rPr>
            <w:noProof/>
            <w:webHidden/>
          </w:rPr>
          <w:t>29</w:t>
        </w:r>
        <w:r>
          <w:rPr>
            <w:noProof/>
            <w:webHidden/>
          </w:rPr>
          <w:fldChar w:fldCharType="end"/>
        </w:r>
        <w:r w:rsidRPr="00DA651A">
          <w:rPr>
            <w:rStyle w:val="Hyperlink"/>
            <w:noProof/>
          </w:rPr>
          <w:fldChar w:fldCharType="end"/>
        </w:r>
      </w:ins>
    </w:p>
    <w:p w14:paraId="27FD3776" w14:textId="77777777" w:rsidR="00EA6C2F" w:rsidRDefault="00EA6C2F">
      <w:pPr>
        <w:pStyle w:val="TOC5"/>
        <w:tabs>
          <w:tab w:val="left" w:pos="2054"/>
          <w:tab w:val="right" w:leader="dot" w:pos="9350"/>
        </w:tabs>
        <w:rPr>
          <w:ins w:id="208" w:author="Moody, Susan G." w:date="2020-11-25T15:21:00Z"/>
          <w:rFonts w:asciiTheme="minorHAnsi" w:eastAsiaTheme="minorEastAsia" w:hAnsiTheme="minorHAnsi" w:cstheme="minorBidi"/>
          <w:noProof/>
          <w:sz w:val="22"/>
          <w:szCs w:val="22"/>
        </w:rPr>
      </w:pPr>
      <w:ins w:id="209"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"_Toc57210182"</w:instrText>
        </w:r>
        <w:r w:rsidRPr="00DA651A">
          <w:rPr>
            <w:rStyle w:val="Hyperlink"/>
            <w:noProof/>
          </w:rPr>
          <w:instrText xml:space="preserve"> </w:instrText>
        </w:r>
        <w:r w:rsidRPr="00DA651A">
          <w:rPr>
            <w:rStyle w:val="Hyperlink"/>
            <w:noProof/>
          </w:rPr>
          <w:fldChar w:fldCharType="separate"/>
        </w:r>
        <w:r w:rsidRPr="00DA651A">
          <w:rPr>
            <w:rStyle w:val="Hyperlink"/>
            <w:noProof/>
          </w:rPr>
          <w:t>3.6.3.1.1</w:t>
        </w:r>
        <w:r>
          <w:rPr>
            <w:rFonts w:asciiTheme="minorHAnsi" w:eastAsiaTheme="minorEastAsia" w:hAnsiTheme="minorHAnsi" w:cstheme="minorBidi"/>
            <w:noProof/>
            <w:sz w:val="22"/>
            <w:szCs w:val="22"/>
          </w:rPr>
          <w:tab/>
        </w:r>
        <w:r w:rsidRPr="00DA651A">
          <w:rPr>
            <w:rStyle w:val="Hyperlink"/>
            <w:noProof/>
          </w:rPr>
          <w:t>PID-2.1-ID</w:t>
        </w:r>
        <w:r>
          <w:rPr>
            <w:noProof/>
            <w:webHidden/>
          </w:rPr>
          <w:tab/>
        </w:r>
        <w:r>
          <w:rPr>
            <w:noProof/>
            <w:webHidden/>
          </w:rPr>
          <w:fldChar w:fldCharType="begin"/>
        </w:r>
        <w:r>
          <w:rPr>
            <w:noProof/>
            <w:webHidden/>
          </w:rPr>
          <w:instrText xml:space="preserve"> PAGEREF _Toc57210182 \h </w:instrText>
        </w:r>
      </w:ins>
      <w:r>
        <w:rPr>
          <w:noProof/>
          <w:webHidden/>
        </w:rPr>
      </w:r>
      <w:r>
        <w:rPr>
          <w:noProof/>
          <w:webHidden/>
        </w:rPr>
        <w:fldChar w:fldCharType="separate"/>
      </w:r>
      <w:ins w:id="210" w:author="Moody, Susan G." w:date="2020-11-25T15:21:00Z">
        <w:r>
          <w:rPr>
            <w:noProof/>
            <w:webHidden/>
          </w:rPr>
          <w:t>29</w:t>
        </w:r>
        <w:r>
          <w:rPr>
            <w:noProof/>
            <w:webHidden/>
          </w:rPr>
          <w:fldChar w:fldCharType="end"/>
        </w:r>
        <w:r w:rsidRPr="00DA651A">
          <w:rPr>
            <w:rStyle w:val="Hyperlink"/>
            <w:noProof/>
          </w:rPr>
          <w:fldChar w:fldCharType="end"/>
        </w:r>
      </w:ins>
    </w:p>
    <w:p w14:paraId="38456D4E" w14:textId="77777777" w:rsidR="00EA6C2F" w:rsidRDefault="00EA6C2F">
      <w:pPr>
        <w:pStyle w:val="TOC5"/>
        <w:tabs>
          <w:tab w:val="left" w:pos="2054"/>
          <w:tab w:val="right" w:leader="dot" w:pos="9350"/>
        </w:tabs>
        <w:rPr>
          <w:ins w:id="211" w:author="Moody, Susan G." w:date="2020-11-25T15:21:00Z"/>
          <w:rFonts w:asciiTheme="minorHAnsi" w:eastAsiaTheme="minorEastAsia" w:hAnsiTheme="minorHAnsi" w:cstheme="minorBidi"/>
          <w:noProof/>
          <w:sz w:val="22"/>
          <w:szCs w:val="22"/>
        </w:rPr>
      </w:pPr>
      <w:ins w:id="212"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"_Toc57210183"</w:instrText>
        </w:r>
        <w:r w:rsidRPr="00DA651A">
          <w:rPr>
            <w:rStyle w:val="Hyperlink"/>
            <w:noProof/>
          </w:rPr>
          <w:instrText xml:space="preserve"> </w:instrText>
        </w:r>
        <w:r w:rsidRPr="00DA651A">
          <w:rPr>
            <w:rStyle w:val="Hyperlink"/>
            <w:noProof/>
          </w:rPr>
          <w:fldChar w:fldCharType="separate"/>
        </w:r>
        <w:r w:rsidRPr="00DA651A">
          <w:rPr>
            <w:rStyle w:val="Hyperlink"/>
            <w:noProof/>
          </w:rPr>
          <w:t>3.6.3.1.2</w:t>
        </w:r>
        <w:r>
          <w:rPr>
            <w:rFonts w:asciiTheme="minorHAnsi" w:eastAsiaTheme="minorEastAsia" w:hAnsiTheme="minorHAnsi" w:cstheme="minorBidi"/>
            <w:noProof/>
            <w:sz w:val="22"/>
            <w:szCs w:val="22"/>
          </w:rPr>
          <w:tab/>
        </w:r>
        <w:r w:rsidRPr="00DA651A">
          <w:rPr>
            <w:rStyle w:val="Hyperlink"/>
            <w:noProof/>
          </w:rPr>
          <w:t>PID-2.4-Assigning Authority</w:t>
        </w:r>
        <w:r>
          <w:rPr>
            <w:noProof/>
            <w:webHidden/>
          </w:rPr>
          <w:tab/>
        </w:r>
        <w:r>
          <w:rPr>
            <w:noProof/>
            <w:webHidden/>
          </w:rPr>
          <w:fldChar w:fldCharType="begin"/>
        </w:r>
        <w:r>
          <w:rPr>
            <w:noProof/>
            <w:webHidden/>
          </w:rPr>
          <w:instrText xml:space="preserve"> PAGEREF _Toc57210183 \h </w:instrText>
        </w:r>
      </w:ins>
      <w:r>
        <w:rPr>
          <w:noProof/>
          <w:webHidden/>
        </w:rPr>
      </w:r>
      <w:r>
        <w:rPr>
          <w:noProof/>
          <w:webHidden/>
        </w:rPr>
        <w:fldChar w:fldCharType="separate"/>
      </w:r>
      <w:ins w:id="213" w:author="Moody, Susan G." w:date="2020-11-25T15:21:00Z">
        <w:r>
          <w:rPr>
            <w:noProof/>
            <w:webHidden/>
          </w:rPr>
          <w:t>30</w:t>
        </w:r>
        <w:r>
          <w:rPr>
            <w:noProof/>
            <w:webHidden/>
          </w:rPr>
          <w:fldChar w:fldCharType="end"/>
        </w:r>
        <w:r w:rsidRPr="00DA651A">
          <w:rPr>
            <w:rStyle w:val="Hyperlink"/>
            <w:noProof/>
          </w:rPr>
          <w:fldChar w:fldCharType="end"/>
        </w:r>
      </w:ins>
    </w:p>
    <w:p w14:paraId="5A7F0F18" w14:textId="77777777" w:rsidR="00EA6C2F" w:rsidRDefault="00EA6C2F">
      <w:pPr>
        <w:pStyle w:val="TOC5"/>
        <w:tabs>
          <w:tab w:val="left" w:pos="2054"/>
          <w:tab w:val="right" w:leader="dot" w:pos="9350"/>
        </w:tabs>
        <w:rPr>
          <w:ins w:id="214" w:author="Moody, Susan G." w:date="2020-11-25T15:21:00Z"/>
          <w:rFonts w:asciiTheme="minorHAnsi" w:eastAsiaTheme="minorEastAsia" w:hAnsiTheme="minorHAnsi" w:cstheme="minorBidi"/>
          <w:noProof/>
          <w:sz w:val="22"/>
          <w:szCs w:val="22"/>
        </w:rPr>
      </w:pPr>
      <w:ins w:id="215"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"_Toc57210184"</w:instrText>
        </w:r>
        <w:r w:rsidRPr="00DA651A">
          <w:rPr>
            <w:rStyle w:val="Hyperlink"/>
            <w:noProof/>
          </w:rPr>
          <w:instrText xml:space="preserve"> </w:instrText>
        </w:r>
        <w:r w:rsidRPr="00DA651A">
          <w:rPr>
            <w:rStyle w:val="Hyperlink"/>
            <w:noProof/>
          </w:rPr>
          <w:fldChar w:fldCharType="separate"/>
        </w:r>
        <w:r w:rsidRPr="00DA651A">
          <w:rPr>
            <w:rStyle w:val="Hyperlink"/>
            <w:noProof/>
          </w:rPr>
          <w:t>3.6.3.1.3</w:t>
        </w:r>
        <w:r>
          <w:rPr>
            <w:rFonts w:asciiTheme="minorHAnsi" w:eastAsiaTheme="minorEastAsia" w:hAnsiTheme="minorHAnsi" w:cstheme="minorBidi"/>
            <w:noProof/>
            <w:sz w:val="22"/>
            <w:szCs w:val="22"/>
          </w:rPr>
          <w:tab/>
        </w:r>
        <w:r w:rsidRPr="00DA651A">
          <w:rPr>
            <w:rStyle w:val="Hyperlink"/>
            <w:noProof/>
          </w:rPr>
          <w:t>PID-2.5-Identifier Type</w:t>
        </w:r>
        <w:r>
          <w:rPr>
            <w:noProof/>
            <w:webHidden/>
          </w:rPr>
          <w:tab/>
        </w:r>
        <w:r>
          <w:rPr>
            <w:noProof/>
            <w:webHidden/>
          </w:rPr>
          <w:fldChar w:fldCharType="begin"/>
        </w:r>
        <w:r>
          <w:rPr>
            <w:noProof/>
            <w:webHidden/>
          </w:rPr>
          <w:instrText xml:space="preserve"> PAGEREF _Toc57210184 \h </w:instrText>
        </w:r>
      </w:ins>
      <w:r>
        <w:rPr>
          <w:noProof/>
          <w:webHidden/>
        </w:rPr>
      </w:r>
      <w:r>
        <w:rPr>
          <w:noProof/>
          <w:webHidden/>
        </w:rPr>
        <w:fldChar w:fldCharType="separate"/>
      </w:r>
      <w:ins w:id="216" w:author="Moody, Susan G." w:date="2020-11-25T15:21:00Z">
        <w:r>
          <w:rPr>
            <w:noProof/>
            <w:webHidden/>
          </w:rPr>
          <w:t>30</w:t>
        </w:r>
        <w:r>
          <w:rPr>
            <w:noProof/>
            <w:webHidden/>
          </w:rPr>
          <w:fldChar w:fldCharType="end"/>
        </w:r>
        <w:r w:rsidRPr="00DA651A">
          <w:rPr>
            <w:rStyle w:val="Hyperlink"/>
            <w:noProof/>
          </w:rPr>
          <w:fldChar w:fldCharType="end"/>
        </w:r>
      </w:ins>
    </w:p>
    <w:p w14:paraId="5772E9AD" w14:textId="77777777" w:rsidR="00EA6C2F" w:rsidRDefault="00EA6C2F">
      <w:pPr>
        <w:pStyle w:val="TOC4"/>
        <w:rPr>
          <w:ins w:id="217" w:author="Moody, Susan G." w:date="2020-11-25T15:21:00Z"/>
          <w:rFonts w:asciiTheme="minorHAnsi" w:eastAsiaTheme="minorEastAsia" w:hAnsiTheme="minorHAnsi" w:cstheme="minorBidi"/>
          <w:sz w:val="22"/>
          <w:szCs w:val="22"/>
          <w:shd w:val="clear" w:color="auto" w:fill="auto"/>
        </w:rPr>
      </w:pPr>
      <w:ins w:id="218" w:author="Moody, Susan G." w:date="2020-11-25T15:21:00Z">
        <w:r w:rsidRPr="00DA651A">
          <w:rPr>
            <w:rStyle w:val="Hyperlink"/>
          </w:rPr>
          <w:fldChar w:fldCharType="begin"/>
        </w:r>
        <w:r w:rsidRPr="00DA651A">
          <w:rPr>
            <w:rStyle w:val="Hyperlink"/>
          </w:rPr>
          <w:instrText xml:space="preserve"> </w:instrText>
        </w:r>
        <w:r>
          <w:instrText>HYPERLINK \l "_Toc57210185"</w:instrText>
        </w:r>
        <w:r w:rsidRPr="00DA651A">
          <w:rPr>
            <w:rStyle w:val="Hyperlink"/>
          </w:rPr>
          <w:instrText xml:space="preserve"> </w:instrText>
        </w:r>
        <w:r w:rsidRPr="00DA651A">
          <w:rPr>
            <w:rStyle w:val="Hyperlink"/>
          </w:rPr>
          <w:fldChar w:fldCharType="separate"/>
        </w:r>
        <w:r w:rsidRPr="00DA651A">
          <w:rPr>
            <w:rStyle w:val="Hyperlink"/>
          </w:rPr>
          <w:t>3.6.3.2</w:t>
        </w:r>
        <w:r>
          <w:rPr>
            <w:rFonts w:asciiTheme="minorHAnsi" w:eastAsiaTheme="minorEastAsia" w:hAnsiTheme="minorHAnsi" w:cstheme="minorBidi"/>
            <w:sz w:val="22"/>
            <w:szCs w:val="22"/>
            <w:shd w:val="clear" w:color="auto" w:fill="auto"/>
          </w:rPr>
          <w:tab/>
        </w:r>
        <w:r w:rsidRPr="00DA651A">
          <w:rPr>
            <w:rStyle w:val="Hyperlink"/>
          </w:rPr>
          <w:t>PID-3-Patient Identifier List</w:t>
        </w:r>
        <w:r>
          <w:rPr>
            <w:webHidden/>
          </w:rPr>
          <w:tab/>
        </w:r>
        <w:r>
          <w:rPr>
            <w:webHidden/>
          </w:rPr>
          <w:fldChar w:fldCharType="begin"/>
        </w:r>
        <w:r>
          <w:rPr>
            <w:webHidden/>
          </w:rPr>
          <w:instrText xml:space="preserve"> PAGEREF _Toc57210185 \h </w:instrText>
        </w:r>
      </w:ins>
      <w:r>
        <w:rPr>
          <w:webHidden/>
        </w:rPr>
      </w:r>
      <w:r>
        <w:rPr>
          <w:webHidden/>
        </w:rPr>
        <w:fldChar w:fldCharType="separate"/>
      </w:r>
      <w:ins w:id="219" w:author="Moody, Susan G." w:date="2020-11-25T15:21:00Z">
        <w:r>
          <w:rPr>
            <w:webHidden/>
          </w:rPr>
          <w:t>30</w:t>
        </w:r>
        <w:r>
          <w:rPr>
            <w:webHidden/>
          </w:rPr>
          <w:fldChar w:fldCharType="end"/>
        </w:r>
        <w:r w:rsidRPr="00DA651A">
          <w:rPr>
            <w:rStyle w:val="Hyperlink"/>
          </w:rPr>
          <w:fldChar w:fldCharType="end"/>
        </w:r>
      </w:ins>
    </w:p>
    <w:p w14:paraId="6E7B8981" w14:textId="77777777" w:rsidR="00EA6C2F" w:rsidRDefault="00EA6C2F">
      <w:pPr>
        <w:pStyle w:val="TOC5"/>
        <w:tabs>
          <w:tab w:val="left" w:pos="2054"/>
          <w:tab w:val="right" w:leader="dot" w:pos="9350"/>
        </w:tabs>
        <w:rPr>
          <w:ins w:id="220" w:author="Moody, Susan G." w:date="2020-11-25T15:21:00Z"/>
          <w:rFonts w:asciiTheme="minorHAnsi" w:eastAsiaTheme="minorEastAsia" w:hAnsiTheme="minorHAnsi" w:cstheme="minorBidi"/>
          <w:noProof/>
          <w:sz w:val="22"/>
          <w:szCs w:val="22"/>
        </w:rPr>
      </w:pPr>
      <w:ins w:id="221"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"_Toc57210186"</w:instrText>
        </w:r>
        <w:r w:rsidRPr="00DA651A">
          <w:rPr>
            <w:rStyle w:val="Hyperlink"/>
            <w:noProof/>
          </w:rPr>
          <w:instrText xml:space="preserve"> </w:instrText>
        </w:r>
        <w:r w:rsidRPr="00DA651A">
          <w:rPr>
            <w:rStyle w:val="Hyperlink"/>
            <w:noProof/>
          </w:rPr>
          <w:fldChar w:fldCharType="separate"/>
        </w:r>
        <w:r w:rsidRPr="00DA651A">
          <w:rPr>
            <w:rStyle w:val="Hyperlink"/>
            <w:noProof/>
          </w:rPr>
          <w:t>3.6.3.2.1</w:t>
        </w:r>
        <w:r>
          <w:rPr>
            <w:rFonts w:asciiTheme="minorHAnsi" w:eastAsiaTheme="minorEastAsia" w:hAnsiTheme="minorHAnsi" w:cstheme="minorBidi"/>
            <w:noProof/>
            <w:sz w:val="22"/>
            <w:szCs w:val="22"/>
          </w:rPr>
          <w:tab/>
        </w:r>
        <w:r w:rsidRPr="00DA651A">
          <w:rPr>
            <w:rStyle w:val="Hyperlink"/>
            <w:noProof/>
          </w:rPr>
          <w:t>PID-3.1-ID</w:t>
        </w:r>
        <w:r>
          <w:rPr>
            <w:noProof/>
            <w:webHidden/>
          </w:rPr>
          <w:tab/>
        </w:r>
        <w:r>
          <w:rPr>
            <w:noProof/>
            <w:webHidden/>
          </w:rPr>
          <w:fldChar w:fldCharType="begin"/>
        </w:r>
        <w:r>
          <w:rPr>
            <w:noProof/>
            <w:webHidden/>
          </w:rPr>
          <w:instrText xml:space="preserve"> PAGEREF _Toc57210186 \h </w:instrText>
        </w:r>
      </w:ins>
      <w:r>
        <w:rPr>
          <w:noProof/>
          <w:webHidden/>
        </w:rPr>
      </w:r>
      <w:r>
        <w:rPr>
          <w:noProof/>
          <w:webHidden/>
        </w:rPr>
        <w:fldChar w:fldCharType="separate"/>
      </w:r>
      <w:ins w:id="222" w:author="Moody, Susan G." w:date="2020-11-25T15:21:00Z">
        <w:r>
          <w:rPr>
            <w:noProof/>
            <w:webHidden/>
          </w:rPr>
          <w:t>30</w:t>
        </w:r>
        <w:r>
          <w:rPr>
            <w:noProof/>
            <w:webHidden/>
          </w:rPr>
          <w:fldChar w:fldCharType="end"/>
        </w:r>
        <w:r w:rsidRPr="00DA651A">
          <w:rPr>
            <w:rStyle w:val="Hyperlink"/>
            <w:noProof/>
          </w:rPr>
          <w:fldChar w:fldCharType="end"/>
        </w:r>
      </w:ins>
    </w:p>
    <w:p w14:paraId="14571D24" w14:textId="77777777" w:rsidR="00EA6C2F" w:rsidRDefault="00EA6C2F">
      <w:pPr>
        <w:pStyle w:val="TOC5"/>
        <w:tabs>
          <w:tab w:val="left" w:pos="2054"/>
          <w:tab w:val="right" w:leader="dot" w:pos="9350"/>
        </w:tabs>
        <w:rPr>
          <w:ins w:id="223" w:author="Moody, Susan G." w:date="2020-11-25T15:21:00Z"/>
          <w:rFonts w:asciiTheme="minorHAnsi" w:eastAsiaTheme="minorEastAsia" w:hAnsiTheme="minorHAnsi" w:cstheme="minorBidi"/>
          <w:noProof/>
          <w:sz w:val="22"/>
          <w:szCs w:val="22"/>
        </w:rPr>
      </w:pPr>
      <w:ins w:id="224"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"_Toc57210187"</w:instrText>
        </w:r>
        <w:r w:rsidRPr="00DA651A">
          <w:rPr>
            <w:rStyle w:val="Hyperlink"/>
            <w:noProof/>
          </w:rPr>
          <w:instrText xml:space="preserve"> </w:instrText>
        </w:r>
        <w:r w:rsidRPr="00DA651A">
          <w:rPr>
            <w:rStyle w:val="Hyperlink"/>
            <w:noProof/>
          </w:rPr>
          <w:fldChar w:fldCharType="separate"/>
        </w:r>
        <w:r w:rsidRPr="00DA651A">
          <w:rPr>
            <w:rStyle w:val="Hyperlink"/>
            <w:noProof/>
          </w:rPr>
          <w:t>3.6.3.2.2</w:t>
        </w:r>
        <w:r>
          <w:rPr>
            <w:rFonts w:asciiTheme="minorHAnsi" w:eastAsiaTheme="minorEastAsia" w:hAnsiTheme="minorHAnsi" w:cstheme="minorBidi"/>
            <w:noProof/>
            <w:sz w:val="22"/>
            <w:szCs w:val="22"/>
          </w:rPr>
          <w:tab/>
        </w:r>
        <w:r w:rsidRPr="00DA651A">
          <w:rPr>
            <w:rStyle w:val="Hyperlink"/>
            <w:noProof/>
          </w:rPr>
          <w:t>PID-3.4-Assigning Authority</w:t>
        </w:r>
        <w:r>
          <w:rPr>
            <w:noProof/>
            <w:webHidden/>
          </w:rPr>
          <w:tab/>
        </w:r>
        <w:r>
          <w:rPr>
            <w:noProof/>
            <w:webHidden/>
          </w:rPr>
          <w:fldChar w:fldCharType="begin"/>
        </w:r>
        <w:r>
          <w:rPr>
            <w:noProof/>
            <w:webHidden/>
          </w:rPr>
          <w:instrText xml:space="preserve"> PAGEREF _Toc57210187 \h </w:instrText>
        </w:r>
      </w:ins>
      <w:r>
        <w:rPr>
          <w:noProof/>
          <w:webHidden/>
        </w:rPr>
      </w:r>
      <w:r>
        <w:rPr>
          <w:noProof/>
          <w:webHidden/>
        </w:rPr>
        <w:fldChar w:fldCharType="separate"/>
      </w:r>
      <w:ins w:id="225" w:author="Moody, Susan G." w:date="2020-11-25T15:21:00Z">
        <w:r>
          <w:rPr>
            <w:noProof/>
            <w:webHidden/>
          </w:rPr>
          <w:t>30</w:t>
        </w:r>
        <w:r>
          <w:rPr>
            <w:noProof/>
            <w:webHidden/>
          </w:rPr>
          <w:fldChar w:fldCharType="end"/>
        </w:r>
        <w:r w:rsidRPr="00DA651A">
          <w:rPr>
            <w:rStyle w:val="Hyperlink"/>
            <w:noProof/>
          </w:rPr>
          <w:fldChar w:fldCharType="end"/>
        </w:r>
      </w:ins>
    </w:p>
    <w:p w14:paraId="6D05AA8B" w14:textId="77777777" w:rsidR="00EA6C2F" w:rsidRDefault="00EA6C2F">
      <w:pPr>
        <w:pStyle w:val="TOC5"/>
        <w:tabs>
          <w:tab w:val="left" w:pos="2054"/>
          <w:tab w:val="right" w:leader="dot" w:pos="9350"/>
        </w:tabs>
        <w:rPr>
          <w:ins w:id="226" w:author="Moody, Susan G." w:date="2020-11-25T15:21:00Z"/>
          <w:rFonts w:asciiTheme="minorHAnsi" w:eastAsiaTheme="minorEastAsia" w:hAnsiTheme="minorHAnsi" w:cstheme="minorBidi"/>
          <w:noProof/>
          <w:sz w:val="22"/>
          <w:szCs w:val="22"/>
        </w:rPr>
      </w:pPr>
      <w:ins w:id="227"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"_Toc57210188"</w:instrText>
        </w:r>
        <w:r w:rsidRPr="00DA651A">
          <w:rPr>
            <w:rStyle w:val="Hyperlink"/>
            <w:noProof/>
          </w:rPr>
          <w:instrText xml:space="preserve"> </w:instrText>
        </w:r>
        <w:r w:rsidRPr="00DA651A">
          <w:rPr>
            <w:rStyle w:val="Hyperlink"/>
            <w:noProof/>
          </w:rPr>
          <w:fldChar w:fldCharType="separate"/>
        </w:r>
        <w:r w:rsidRPr="00DA651A">
          <w:rPr>
            <w:rStyle w:val="Hyperlink"/>
            <w:noProof/>
          </w:rPr>
          <w:t>3.6.3.2.3</w:t>
        </w:r>
        <w:r>
          <w:rPr>
            <w:rFonts w:asciiTheme="minorHAnsi" w:eastAsiaTheme="minorEastAsia" w:hAnsiTheme="minorHAnsi" w:cstheme="minorBidi"/>
            <w:noProof/>
            <w:sz w:val="22"/>
            <w:szCs w:val="22"/>
          </w:rPr>
          <w:tab/>
        </w:r>
        <w:r w:rsidRPr="00DA651A">
          <w:rPr>
            <w:rStyle w:val="Hyperlink"/>
            <w:noProof/>
          </w:rPr>
          <w:t>PID-3.5-Identifier Type</w:t>
        </w:r>
        <w:r>
          <w:rPr>
            <w:noProof/>
            <w:webHidden/>
          </w:rPr>
          <w:tab/>
        </w:r>
        <w:r>
          <w:rPr>
            <w:noProof/>
            <w:webHidden/>
          </w:rPr>
          <w:fldChar w:fldCharType="begin"/>
        </w:r>
        <w:r>
          <w:rPr>
            <w:noProof/>
            <w:webHidden/>
          </w:rPr>
          <w:instrText xml:space="preserve"> PAGEREF _Toc57210188 \h </w:instrText>
        </w:r>
      </w:ins>
      <w:r>
        <w:rPr>
          <w:noProof/>
          <w:webHidden/>
        </w:rPr>
      </w:r>
      <w:r>
        <w:rPr>
          <w:noProof/>
          <w:webHidden/>
        </w:rPr>
        <w:fldChar w:fldCharType="separate"/>
      </w:r>
      <w:ins w:id="228" w:author="Moody, Susan G." w:date="2020-11-25T15:21:00Z">
        <w:r>
          <w:rPr>
            <w:noProof/>
            <w:webHidden/>
          </w:rPr>
          <w:t>31</w:t>
        </w:r>
        <w:r>
          <w:rPr>
            <w:noProof/>
            <w:webHidden/>
          </w:rPr>
          <w:fldChar w:fldCharType="end"/>
        </w:r>
        <w:r w:rsidRPr="00DA651A">
          <w:rPr>
            <w:rStyle w:val="Hyperlink"/>
            <w:noProof/>
          </w:rPr>
          <w:fldChar w:fldCharType="end"/>
        </w:r>
      </w:ins>
    </w:p>
    <w:p w14:paraId="0D6C86BE" w14:textId="77777777" w:rsidR="00EA6C2F" w:rsidRDefault="00EA6C2F">
      <w:pPr>
        <w:pStyle w:val="TOC4"/>
        <w:rPr>
          <w:ins w:id="229" w:author="Moody, Susan G." w:date="2020-11-25T15:21:00Z"/>
          <w:rFonts w:asciiTheme="minorHAnsi" w:eastAsiaTheme="minorEastAsia" w:hAnsiTheme="minorHAnsi" w:cstheme="minorBidi"/>
          <w:sz w:val="22"/>
          <w:szCs w:val="22"/>
          <w:shd w:val="clear" w:color="auto" w:fill="auto"/>
        </w:rPr>
      </w:pPr>
      <w:ins w:id="230" w:author="Moody, Susan G." w:date="2020-11-25T15:21:00Z">
        <w:r w:rsidRPr="00DA651A">
          <w:rPr>
            <w:rStyle w:val="Hyperlink"/>
          </w:rPr>
          <w:lastRenderedPageBreak/>
          <w:fldChar w:fldCharType="begin"/>
        </w:r>
        <w:r w:rsidRPr="00DA651A">
          <w:rPr>
            <w:rStyle w:val="Hyperlink"/>
          </w:rPr>
          <w:instrText xml:space="preserve"> </w:instrText>
        </w:r>
        <w:r>
          <w:instrText>HYPERLINK \l "_Toc57210189"</w:instrText>
        </w:r>
        <w:r w:rsidRPr="00DA651A">
          <w:rPr>
            <w:rStyle w:val="Hyperlink"/>
          </w:rPr>
          <w:instrText xml:space="preserve"> </w:instrText>
        </w:r>
        <w:r w:rsidRPr="00DA651A">
          <w:rPr>
            <w:rStyle w:val="Hyperlink"/>
          </w:rPr>
          <w:fldChar w:fldCharType="separate"/>
        </w:r>
        <w:r w:rsidRPr="00DA651A">
          <w:rPr>
            <w:rStyle w:val="Hyperlink"/>
          </w:rPr>
          <w:t>3.6.3.3</w:t>
        </w:r>
        <w:r>
          <w:rPr>
            <w:rFonts w:asciiTheme="minorHAnsi" w:eastAsiaTheme="minorEastAsia" w:hAnsiTheme="minorHAnsi" w:cstheme="minorBidi"/>
            <w:sz w:val="22"/>
            <w:szCs w:val="22"/>
            <w:shd w:val="clear" w:color="auto" w:fill="auto"/>
          </w:rPr>
          <w:tab/>
        </w:r>
        <w:r w:rsidRPr="00DA651A">
          <w:rPr>
            <w:rStyle w:val="Hyperlink"/>
          </w:rPr>
          <w:t>PID-4-Alternate Patient ID</w:t>
        </w:r>
        <w:r>
          <w:rPr>
            <w:webHidden/>
          </w:rPr>
          <w:tab/>
        </w:r>
        <w:r>
          <w:rPr>
            <w:webHidden/>
          </w:rPr>
          <w:fldChar w:fldCharType="begin"/>
        </w:r>
        <w:r>
          <w:rPr>
            <w:webHidden/>
          </w:rPr>
          <w:instrText xml:space="preserve"> PAGEREF _Toc57210189 \h </w:instrText>
        </w:r>
      </w:ins>
      <w:r>
        <w:rPr>
          <w:webHidden/>
        </w:rPr>
      </w:r>
      <w:r>
        <w:rPr>
          <w:webHidden/>
        </w:rPr>
        <w:fldChar w:fldCharType="separate"/>
      </w:r>
      <w:ins w:id="231" w:author="Moody, Susan G." w:date="2020-11-25T15:21:00Z">
        <w:r>
          <w:rPr>
            <w:webHidden/>
          </w:rPr>
          <w:t>31</w:t>
        </w:r>
        <w:r>
          <w:rPr>
            <w:webHidden/>
          </w:rPr>
          <w:fldChar w:fldCharType="end"/>
        </w:r>
        <w:r w:rsidRPr="00DA651A">
          <w:rPr>
            <w:rStyle w:val="Hyperlink"/>
          </w:rPr>
          <w:fldChar w:fldCharType="end"/>
        </w:r>
      </w:ins>
    </w:p>
    <w:p w14:paraId="1779DE66" w14:textId="77777777" w:rsidR="00EA6C2F" w:rsidRDefault="00EA6C2F">
      <w:pPr>
        <w:pStyle w:val="TOC5"/>
        <w:tabs>
          <w:tab w:val="left" w:pos="2054"/>
          <w:tab w:val="right" w:leader="dot" w:pos="9350"/>
        </w:tabs>
        <w:rPr>
          <w:ins w:id="232" w:author="Moody, Susan G." w:date="2020-11-25T15:21:00Z"/>
          <w:rFonts w:asciiTheme="minorHAnsi" w:eastAsiaTheme="minorEastAsia" w:hAnsiTheme="minorHAnsi" w:cstheme="minorBidi"/>
          <w:noProof/>
          <w:sz w:val="22"/>
          <w:szCs w:val="22"/>
        </w:rPr>
      </w:pPr>
      <w:ins w:id="233"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"_Toc57210190"</w:instrText>
        </w:r>
        <w:r w:rsidRPr="00DA651A">
          <w:rPr>
            <w:rStyle w:val="Hyperlink"/>
            <w:noProof/>
          </w:rPr>
          <w:instrText xml:space="preserve"> </w:instrText>
        </w:r>
        <w:r w:rsidRPr="00DA651A">
          <w:rPr>
            <w:rStyle w:val="Hyperlink"/>
            <w:noProof/>
          </w:rPr>
          <w:fldChar w:fldCharType="separate"/>
        </w:r>
        <w:r w:rsidRPr="00DA651A">
          <w:rPr>
            <w:rStyle w:val="Hyperlink"/>
            <w:noProof/>
          </w:rPr>
          <w:t>3.6.3.3.1</w:t>
        </w:r>
        <w:r>
          <w:rPr>
            <w:rFonts w:asciiTheme="minorHAnsi" w:eastAsiaTheme="minorEastAsia" w:hAnsiTheme="minorHAnsi" w:cstheme="minorBidi"/>
            <w:noProof/>
            <w:sz w:val="22"/>
            <w:szCs w:val="22"/>
          </w:rPr>
          <w:tab/>
        </w:r>
        <w:r w:rsidRPr="00DA651A">
          <w:rPr>
            <w:rStyle w:val="Hyperlink"/>
            <w:noProof/>
          </w:rPr>
          <w:t>PID-4.1-ID</w:t>
        </w:r>
        <w:r>
          <w:rPr>
            <w:noProof/>
            <w:webHidden/>
          </w:rPr>
          <w:tab/>
        </w:r>
        <w:r>
          <w:rPr>
            <w:noProof/>
            <w:webHidden/>
          </w:rPr>
          <w:fldChar w:fldCharType="begin"/>
        </w:r>
        <w:r>
          <w:rPr>
            <w:noProof/>
            <w:webHidden/>
          </w:rPr>
          <w:instrText xml:space="preserve"> PAGEREF _Toc57210190 \h </w:instrText>
        </w:r>
      </w:ins>
      <w:r>
        <w:rPr>
          <w:noProof/>
          <w:webHidden/>
        </w:rPr>
      </w:r>
      <w:r>
        <w:rPr>
          <w:noProof/>
          <w:webHidden/>
        </w:rPr>
        <w:fldChar w:fldCharType="separate"/>
      </w:r>
      <w:ins w:id="234" w:author="Moody, Susan G." w:date="2020-11-25T15:21:00Z">
        <w:r>
          <w:rPr>
            <w:noProof/>
            <w:webHidden/>
          </w:rPr>
          <w:t>31</w:t>
        </w:r>
        <w:r>
          <w:rPr>
            <w:noProof/>
            <w:webHidden/>
          </w:rPr>
          <w:fldChar w:fldCharType="end"/>
        </w:r>
        <w:r w:rsidRPr="00DA651A">
          <w:rPr>
            <w:rStyle w:val="Hyperlink"/>
            <w:noProof/>
          </w:rPr>
          <w:fldChar w:fldCharType="end"/>
        </w:r>
      </w:ins>
    </w:p>
    <w:p w14:paraId="3955AB73" w14:textId="77777777" w:rsidR="00EA6C2F" w:rsidRDefault="00EA6C2F">
      <w:pPr>
        <w:pStyle w:val="TOC5"/>
        <w:tabs>
          <w:tab w:val="left" w:pos="2054"/>
          <w:tab w:val="right" w:leader="dot" w:pos="9350"/>
        </w:tabs>
        <w:rPr>
          <w:ins w:id="235" w:author="Moody, Susan G." w:date="2020-11-25T15:21:00Z"/>
          <w:rFonts w:asciiTheme="minorHAnsi" w:eastAsiaTheme="minorEastAsia" w:hAnsiTheme="minorHAnsi" w:cstheme="minorBidi"/>
          <w:noProof/>
          <w:sz w:val="22"/>
          <w:szCs w:val="22"/>
        </w:rPr>
      </w:pPr>
      <w:ins w:id="236"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"_Toc57210191"</w:instrText>
        </w:r>
        <w:r w:rsidRPr="00DA651A">
          <w:rPr>
            <w:rStyle w:val="Hyperlink"/>
            <w:noProof/>
          </w:rPr>
          <w:instrText xml:space="preserve"> </w:instrText>
        </w:r>
        <w:r w:rsidRPr="00DA651A">
          <w:rPr>
            <w:rStyle w:val="Hyperlink"/>
            <w:noProof/>
          </w:rPr>
          <w:fldChar w:fldCharType="separate"/>
        </w:r>
        <w:r w:rsidRPr="00DA651A">
          <w:rPr>
            <w:rStyle w:val="Hyperlink"/>
            <w:noProof/>
          </w:rPr>
          <w:t>3.6.3.3.2</w:t>
        </w:r>
        <w:r>
          <w:rPr>
            <w:rFonts w:asciiTheme="minorHAnsi" w:eastAsiaTheme="minorEastAsia" w:hAnsiTheme="minorHAnsi" w:cstheme="minorBidi"/>
            <w:noProof/>
            <w:sz w:val="22"/>
            <w:szCs w:val="22"/>
          </w:rPr>
          <w:tab/>
        </w:r>
        <w:r w:rsidRPr="00DA651A">
          <w:rPr>
            <w:rStyle w:val="Hyperlink"/>
            <w:noProof/>
          </w:rPr>
          <w:t>PID-4.4-Assigning Authority</w:t>
        </w:r>
        <w:r>
          <w:rPr>
            <w:noProof/>
            <w:webHidden/>
          </w:rPr>
          <w:tab/>
        </w:r>
        <w:r>
          <w:rPr>
            <w:noProof/>
            <w:webHidden/>
          </w:rPr>
          <w:fldChar w:fldCharType="begin"/>
        </w:r>
        <w:r>
          <w:rPr>
            <w:noProof/>
            <w:webHidden/>
          </w:rPr>
          <w:instrText xml:space="preserve"> PAGEREF _Toc57210191 \h </w:instrText>
        </w:r>
      </w:ins>
      <w:r>
        <w:rPr>
          <w:noProof/>
          <w:webHidden/>
        </w:rPr>
      </w:r>
      <w:r>
        <w:rPr>
          <w:noProof/>
          <w:webHidden/>
        </w:rPr>
        <w:fldChar w:fldCharType="separate"/>
      </w:r>
      <w:ins w:id="237" w:author="Moody, Susan G." w:date="2020-11-25T15:21:00Z">
        <w:r>
          <w:rPr>
            <w:noProof/>
            <w:webHidden/>
          </w:rPr>
          <w:t>31</w:t>
        </w:r>
        <w:r>
          <w:rPr>
            <w:noProof/>
            <w:webHidden/>
          </w:rPr>
          <w:fldChar w:fldCharType="end"/>
        </w:r>
        <w:r w:rsidRPr="00DA651A">
          <w:rPr>
            <w:rStyle w:val="Hyperlink"/>
            <w:noProof/>
          </w:rPr>
          <w:fldChar w:fldCharType="end"/>
        </w:r>
      </w:ins>
    </w:p>
    <w:p w14:paraId="269F1DB1" w14:textId="77777777" w:rsidR="00EA6C2F" w:rsidRDefault="00EA6C2F">
      <w:pPr>
        <w:pStyle w:val="TOC5"/>
        <w:tabs>
          <w:tab w:val="left" w:pos="2054"/>
          <w:tab w:val="right" w:leader="dot" w:pos="9350"/>
        </w:tabs>
        <w:rPr>
          <w:ins w:id="238" w:author="Moody, Susan G." w:date="2020-11-25T15:21:00Z"/>
          <w:rFonts w:asciiTheme="minorHAnsi" w:eastAsiaTheme="minorEastAsia" w:hAnsiTheme="minorHAnsi" w:cstheme="minorBidi"/>
          <w:noProof/>
          <w:sz w:val="22"/>
          <w:szCs w:val="22"/>
        </w:rPr>
      </w:pPr>
      <w:ins w:id="239"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"_Toc57210192"</w:instrText>
        </w:r>
        <w:r w:rsidRPr="00DA651A">
          <w:rPr>
            <w:rStyle w:val="Hyperlink"/>
            <w:noProof/>
          </w:rPr>
          <w:instrText xml:space="preserve"> </w:instrText>
        </w:r>
        <w:r w:rsidRPr="00DA651A">
          <w:rPr>
            <w:rStyle w:val="Hyperlink"/>
            <w:noProof/>
          </w:rPr>
          <w:fldChar w:fldCharType="separate"/>
        </w:r>
        <w:r w:rsidRPr="00DA651A">
          <w:rPr>
            <w:rStyle w:val="Hyperlink"/>
            <w:noProof/>
          </w:rPr>
          <w:t>3.6.3.3.3</w:t>
        </w:r>
        <w:r>
          <w:rPr>
            <w:rFonts w:asciiTheme="minorHAnsi" w:eastAsiaTheme="minorEastAsia" w:hAnsiTheme="minorHAnsi" w:cstheme="minorBidi"/>
            <w:noProof/>
            <w:sz w:val="22"/>
            <w:szCs w:val="22"/>
          </w:rPr>
          <w:tab/>
        </w:r>
        <w:r w:rsidRPr="00DA651A">
          <w:rPr>
            <w:rStyle w:val="Hyperlink"/>
            <w:noProof/>
          </w:rPr>
          <w:t>PID-4.5-Identifier Type</w:t>
        </w:r>
        <w:r>
          <w:rPr>
            <w:noProof/>
            <w:webHidden/>
          </w:rPr>
          <w:tab/>
        </w:r>
        <w:r>
          <w:rPr>
            <w:noProof/>
            <w:webHidden/>
          </w:rPr>
          <w:fldChar w:fldCharType="begin"/>
        </w:r>
        <w:r>
          <w:rPr>
            <w:noProof/>
            <w:webHidden/>
          </w:rPr>
          <w:instrText xml:space="preserve"> PAGEREF _Toc57210192 \h </w:instrText>
        </w:r>
      </w:ins>
      <w:r>
        <w:rPr>
          <w:noProof/>
          <w:webHidden/>
        </w:rPr>
      </w:r>
      <w:r>
        <w:rPr>
          <w:noProof/>
          <w:webHidden/>
        </w:rPr>
        <w:fldChar w:fldCharType="separate"/>
      </w:r>
      <w:ins w:id="240" w:author="Moody, Susan G." w:date="2020-11-25T15:21:00Z">
        <w:r>
          <w:rPr>
            <w:noProof/>
            <w:webHidden/>
          </w:rPr>
          <w:t>32</w:t>
        </w:r>
        <w:r>
          <w:rPr>
            <w:noProof/>
            <w:webHidden/>
          </w:rPr>
          <w:fldChar w:fldCharType="end"/>
        </w:r>
        <w:r w:rsidRPr="00DA651A">
          <w:rPr>
            <w:rStyle w:val="Hyperlink"/>
            <w:noProof/>
          </w:rPr>
          <w:fldChar w:fldCharType="end"/>
        </w:r>
      </w:ins>
    </w:p>
    <w:p w14:paraId="4142CAA5" w14:textId="77777777" w:rsidR="00EA6C2F" w:rsidRDefault="00EA6C2F">
      <w:pPr>
        <w:pStyle w:val="TOC4"/>
        <w:rPr>
          <w:ins w:id="241" w:author="Moody, Susan G." w:date="2020-11-25T15:21:00Z"/>
          <w:rFonts w:asciiTheme="minorHAnsi" w:eastAsiaTheme="minorEastAsia" w:hAnsiTheme="minorHAnsi" w:cstheme="minorBidi"/>
          <w:sz w:val="22"/>
          <w:szCs w:val="22"/>
          <w:shd w:val="clear" w:color="auto" w:fill="auto"/>
        </w:rPr>
      </w:pPr>
      <w:ins w:id="242" w:author="Moody, Susan G." w:date="2020-11-25T15:21:00Z">
        <w:r w:rsidRPr="00DA651A">
          <w:rPr>
            <w:rStyle w:val="Hyperlink"/>
          </w:rPr>
          <w:fldChar w:fldCharType="begin"/>
        </w:r>
        <w:r w:rsidRPr="00DA651A">
          <w:rPr>
            <w:rStyle w:val="Hyperlink"/>
          </w:rPr>
          <w:instrText xml:space="preserve"> </w:instrText>
        </w:r>
        <w:r>
          <w:instrText>HYPERLINK \l "_Toc57210193"</w:instrText>
        </w:r>
        <w:r w:rsidRPr="00DA651A">
          <w:rPr>
            <w:rStyle w:val="Hyperlink"/>
          </w:rPr>
          <w:instrText xml:space="preserve"> </w:instrText>
        </w:r>
        <w:r w:rsidRPr="00DA651A">
          <w:rPr>
            <w:rStyle w:val="Hyperlink"/>
          </w:rPr>
          <w:fldChar w:fldCharType="separate"/>
        </w:r>
        <w:r w:rsidRPr="00DA651A">
          <w:rPr>
            <w:rStyle w:val="Hyperlink"/>
          </w:rPr>
          <w:t>3.6.3.4</w:t>
        </w:r>
        <w:r>
          <w:rPr>
            <w:rFonts w:asciiTheme="minorHAnsi" w:eastAsiaTheme="minorEastAsia" w:hAnsiTheme="minorHAnsi" w:cstheme="minorBidi"/>
            <w:sz w:val="22"/>
            <w:szCs w:val="22"/>
            <w:shd w:val="clear" w:color="auto" w:fill="auto"/>
          </w:rPr>
          <w:tab/>
        </w:r>
        <w:r w:rsidRPr="00DA651A">
          <w:rPr>
            <w:rStyle w:val="Hyperlink"/>
          </w:rPr>
          <w:t>PID-5-Patient Name</w:t>
        </w:r>
        <w:r>
          <w:rPr>
            <w:webHidden/>
          </w:rPr>
          <w:tab/>
        </w:r>
        <w:r>
          <w:rPr>
            <w:webHidden/>
          </w:rPr>
          <w:fldChar w:fldCharType="begin"/>
        </w:r>
        <w:r>
          <w:rPr>
            <w:webHidden/>
          </w:rPr>
          <w:instrText xml:space="preserve"> PAGEREF _Toc57210193 \h </w:instrText>
        </w:r>
      </w:ins>
      <w:r>
        <w:rPr>
          <w:webHidden/>
        </w:rPr>
      </w:r>
      <w:r>
        <w:rPr>
          <w:webHidden/>
        </w:rPr>
        <w:fldChar w:fldCharType="separate"/>
      </w:r>
      <w:ins w:id="243" w:author="Moody, Susan G." w:date="2020-11-25T15:21:00Z">
        <w:r>
          <w:rPr>
            <w:webHidden/>
          </w:rPr>
          <w:t>32</w:t>
        </w:r>
        <w:r>
          <w:rPr>
            <w:webHidden/>
          </w:rPr>
          <w:fldChar w:fldCharType="end"/>
        </w:r>
        <w:r w:rsidRPr="00DA651A">
          <w:rPr>
            <w:rStyle w:val="Hyperlink"/>
          </w:rPr>
          <w:fldChar w:fldCharType="end"/>
        </w:r>
      </w:ins>
    </w:p>
    <w:p w14:paraId="3A64F063" w14:textId="77777777" w:rsidR="00EA6C2F" w:rsidRDefault="00EA6C2F">
      <w:pPr>
        <w:pStyle w:val="TOC4"/>
        <w:rPr>
          <w:ins w:id="244" w:author="Moody, Susan G." w:date="2020-11-25T15:21:00Z"/>
          <w:rFonts w:asciiTheme="minorHAnsi" w:eastAsiaTheme="minorEastAsia" w:hAnsiTheme="minorHAnsi" w:cstheme="minorBidi"/>
          <w:sz w:val="22"/>
          <w:szCs w:val="22"/>
          <w:shd w:val="clear" w:color="auto" w:fill="auto"/>
        </w:rPr>
      </w:pPr>
      <w:ins w:id="245" w:author="Moody, Susan G." w:date="2020-11-25T15:21:00Z">
        <w:r w:rsidRPr="00DA651A">
          <w:rPr>
            <w:rStyle w:val="Hyperlink"/>
          </w:rPr>
          <w:fldChar w:fldCharType="begin"/>
        </w:r>
        <w:r w:rsidRPr="00DA651A">
          <w:rPr>
            <w:rStyle w:val="Hyperlink"/>
          </w:rPr>
          <w:instrText xml:space="preserve"> </w:instrText>
        </w:r>
        <w:r>
          <w:instrText>HYPERLINK \l "_Toc57210194"</w:instrText>
        </w:r>
        <w:r w:rsidRPr="00DA651A">
          <w:rPr>
            <w:rStyle w:val="Hyperlink"/>
          </w:rPr>
          <w:instrText xml:space="preserve"> </w:instrText>
        </w:r>
        <w:r w:rsidRPr="00DA651A">
          <w:rPr>
            <w:rStyle w:val="Hyperlink"/>
          </w:rPr>
          <w:fldChar w:fldCharType="separate"/>
        </w:r>
        <w:r w:rsidRPr="00DA651A">
          <w:rPr>
            <w:rStyle w:val="Hyperlink"/>
          </w:rPr>
          <w:t>3.6.3.5</w:t>
        </w:r>
        <w:r>
          <w:rPr>
            <w:rFonts w:asciiTheme="minorHAnsi" w:eastAsiaTheme="minorEastAsia" w:hAnsiTheme="minorHAnsi" w:cstheme="minorBidi"/>
            <w:sz w:val="22"/>
            <w:szCs w:val="22"/>
            <w:shd w:val="clear" w:color="auto" w:fill="auto"/>
          </w:rPr>
          <w:tab/>
        </w:r>
        <w:r w:rsidRPr="00DA651A">
          <w:rPr>
            <w:rStyle w:val="Hyperlink"/>
          </w:rPr>
          <w:t>PID-7-Date/Time of Birth</w:t>
        </w:r>
        <w:r>
          <w:rPr>
            <w:webHidden/>
          </w:rPr>
          <w:tab/>
        </w:r>
        <w:r>
          <w:rPr>
            <w:webHidden/>
          </w:rPr>
          <w:fldChar w:fldCharType="begin"/>
        </w:r>
        <w:r>
          <w:rPr>
            <w:webHidden/>
          </w:rPr>
          <w:instrText xml:space="preserve"> PAGEREF _Toc57210194 \h </w:instrText>
        </w:r>
      </w:ins>
      <w:r>
        <w:rPr>
          <w:webHidden/>
        </w:rPr>
      </w:r>
      <w:r>
        <w:rPr>
          <w:webHidden/>
        </w:rPr>
        <w:fldChar w:fldCharType="separate"/>
      </w:r>
      <w:ins w:id="246" w:author="Moody, Susan G." w:date="2020-11-25T15:21:00Z">
        <w:r>
          <w:rPr>
            <w:webHidden/>
          </w:rPr>
          <w:t>32</w:t>
        </w:r>
        <w:r>
          <w:rPr>
            <w:webHidden/>
          </w:rPr>
          <w:fldChar w:fldCharType="end"/>
        </w:r>
        <w:r w:rsidRPr="00DA651A">
          <w:rPr>
            <w:rStyle w:val="Hyperlink"/>
          </w:rPr>
          <w:fldChar w:fldCharType="end"/>
        </w:r>
      </w:ins>
    </w:p>
    <w:p w14:paraId="4D66D4A4" w14:textId="77777777" w:rsidR="00EA6C2F" w:rsidRDefault="00EA6C2F">
      <w:pPr>
        <w:pStyle w:val="TOC4"/>
        <w:rPr>
          <w:ins w:id="247" w:author="Moody, Susan G." w:date="2020-11-25T15:21:00Z"/>
          <w:rFonts w:asciiTheme="minorHAnsi" w:eastAsiaTheme="minorEastAsia" w:hAnsiTheme="minorHAnsi" w:cstheme="minorBidi"/>
          <w:sz w:val="22"/>
          <w:szCs w:val="22"/>
          <w:shd w:val="clear" w:color="auto" w:fill="auto"/>
        </w:rPr>
      </w:pPr>
      <w:ins w:id="248" w:author="Moody, Susan G." w:date="2020-11-25T15:21:00Z">
        <w:r w:rsidRPr="00DA651A">
          <w:rPr>
            <w:rStyle w:val="Hyperlink"/>
          </w:rPr>
          <w:fldChar w:fldCharType="begin"/>
        </w:r>
        <w:r w:rsidRPr="00DA651A">
          <w:rPr>
            <w:rStyle w:val="Hyperlink"/>
          </w:rPr>
          <w:instrText xml:space="preserve"> </w:instrText>
        </w:r>
        <w:r>
          <w:instrText>HYPERLINK \l "_Toc57210195"</w:instrText>
        </w:r>
        <w:r w:rsidRPr="00DA651A">
          <w:rPr>
            <w:rStyle w:val="Hyperlink"/>
          </w:rPr>
          <w:instrText xml:space="preserve"> </w:instrText>
        </w:r>
        <w:r w:rsidRPr="00DA651A">
          <w:rPr>
            <w:rStyle w:val="Hyperlink"/>
          </w:rPr>
          <w:fldChar w:fldCharType="separate"/>
        </w:r>
        <w:r w:rsidRPr="00DA651A">
          <w:rPr>
            <w:rStyle w:val="Hyperlink"/>
          </w:rPr>
          <w:t>3.6.3.6</w:t>
        </w:r>
        <w:r>
          <w:rPr>
            <w:rFonts w:asciiTheme="minorHAnsi" w:eastAsiaTheme="minorEastAsia" w:hAnsiTheme="minorHAnsi" w:cstheme="minorBidi"/>
            <w:sz w:val="22"/>
            <w:szCs w:val="22"/>
            <w:shd w:val="clear" w:color="auto" w:fill="auto"/>
          </w:rPr>
          <w:tab/>
        </w:r>
        <w:r w:rsidRPr="00DA651A">
          <w:rPr>
            <w:rStyle w:val="Hyperlink"/>
          </w:rPr>
          <w:t>PID-8-Sex</w:t>
        </w:r>
        <w:r>
          <w:rPr>
            <w:webHidden/>
          </w:rPr>
          <w:tab/>
        </w:r>
        <w:r>
          <w:rPr>
            <w:webHidden/>
          </w:rPr>
          <w:fldChar w:fldCharType="begin"/>
        </w:r>
        <w:r>
          <w:rPr>
            <w:webHidden/>
          </w:rPr>
          <w:instrText xml:space="preserve"> PAGEREF _Toc57210195 \h </w:instrText>
        </w:r>
      </w:ins>
      <w:r>
        <w:rPr>
          <w:webHidden/>
        </w:rPr>
      </w:r>
      <w:r>
        <w:rPr>
          <w:webHidden/>
        </w:rPr>
        <w:fldChar w:fldCharType="separate"/>
      </w:r>
      <w:ins w:id="249" w:author="Moody, Susan G." w:date="2020-11-25T15:21:00Z">
        <w:r>
          <w:rPr>
            <w:webHidden/>
          </w:rPr>
          <w:t>33</w:t>
        </w:r>
        <w:r>
          <w:rPr>
            <w:webHidden/>
          </w:rPr>
          <w:fldChar w:fldCharType="end"/>
        </w:r>
        <w:r w:rsidRPr="00DA651A">
          <w:rPr>
            <w:rStyle w:val="Hyperlink"/>
          </w:rPr>
          <w:fldChar w:fldCharType="end"/>
        </w:r>
      </w:ins>
    </w:p>
    <w:p w14:paraId="7CF866C6" w14:textId="77777777" w:rsidR="00EA6C2F" w:rsidRDefault="00EA6C2F">
      <w:pPr>
        <w:pStyle w:val="TOC4"/>
        <w:rPr>
          <w:ins w:id="250" w:author="Moody, Susan G." w:date="2020-11-25T15:21:00Z"/>
          <w:rFonts w:asciiTheme="minorHAnsi" w:eastAsiaTheme="minorEastAsia" w:hAnsiTheme="minorHAnsi" w:cstheme="minorBidi"/>
          <w:sz w:val="22"/>
          <w:szCs w:val="22"/>
          <w:shd w:val="clear" w:color="auto" w:fill="auto"/>
        </w:rPr>
      </w:pPr>
      <w:ins w:id="251" w:author="Moody, Susan G." w:date="2020-11-25T15:21:00Z">
        <w:r w:rsidRPr="00DA651A">
          <w:rPr>
            <w:rStyle w:val="Hyperlink"/>
          </w:rPr>
          <w:fldChar w:fldCharType="begin"/>
        </w:r>
        <w:r w:rsidRPr="00DA651A">
          <w:rPr>
            <w:rStyle w:val="Hyperlink"/>
          </w:rPr>
          <w:instrText xml:space="preserve"> </w:instrText>
        </w:r>
        <w:r>
          <w:instrText>HYPERLINK \l "_Toc57210196"</w:instrText>
        </w:r>
        <w:r w:rsidRPr="00DA651A">
          <w:rPr>
            <w:rStyle w:val="Hyperlink"/>
          </w:rPr>
          <w:instrText xml:space="preserve"> </w:instrText>
        </w:r>
        <w:r w:rsidRPr="00DA651A">
          <w:rPr>
            <w:rStyle w:val="Hyperlink"/>
          </w:rPr>
          <w:fldChar w:fldCharType="separate"/>
        </w:r>
        <w:r w:rsidRPr="00DA651A">
          <w:rPr>
            <w:rStyle w:val="Hyperlink"/>
          </w:rPr>
          <w:t>3.6.3.7</w:t>
        </w:r>
        <w:r>
          <w:rPr>
            <w:rFonts w:asciiTheme="minorHAnsi" w:eastAsiaTheme="minorEastAsia" w:hAnsiTheme="minorHAnsi" w:cstheme="minorBidi"/>
            <w:sz w:val="22"/>
            <w:szCs w:val="22"/>
            <w:shd w:val="clear" w:color="auto" w:fill="auto"/>
          </w:rPr>
          <w:tab/>
        </w:r>
        <w:r w:rsidRPr="00DA651A">
          <w:rPr>
            <w:rStyle w:val="Hyperlink"/>
          </w:rPr>
          <w:t>PID-10-Race</w:t>
        </w:r>
        <w:r>
          <w:rPr>
            <w:webHidden/>
          </w:rPr>
          <w:tab/>
        </w:r>
        <w:r>
          <w:rPr>
            <w:webHidden/>
          </w:rPr>
          <w:fldChar w:fldCharType="begin"/>
        </w:r>
        <w:r>
          <w:rPr>
            <w:webHidden/>
          </w:rPr>
          <w:instrText xml:space="preserve"> PAGEREF _Toc57210196 \h </w:instrText>
        </w:r>
      </w:ins>
      <w:r>
        <w:rPr>
          <w:webHidden/>
        </w:rPr>
      </w:r>
      <w:r>
        <w:rPr>
          <w:webHidden/>
        </w:rPr>
        <w:fldChar w:fldCharType="separate"/>
      </w:r>
      <w:ins w:id="252" w:author="Moody, Susan G." w:date="2020-11-25T15:21:00Z">
        <w:r>
          <w:rPr>
            <w:webHidden/>
          </w:rPr>
          <w:t>33</w:t>
        </w:r>
        <w:r>
          <w:rPr>
            <w:webHidden/>
          </w:rPr>
          <w:fldChar w:fldCharType="end"/>
        </w:r>
        <w:r w:rsidRPr="00DA651A">
          <w:rPr>
            <w:rStyle w:val="Hyperlink"/>
          </w:rPr>
          <w:fldChar w:fldCharType="end"/>
        </w:r>
      </w:ins>
    </w:p>
    <w:p w14:paraId="608BB9E8" w14:textId="77777777" w:rsidR="00EA6C2F" w:rsidRDefault="00EA6C2F">
      <w:pPr>
        <w:pStyle w:val="TOC5"/>
        <w:tabs>
          <w:tab w:val="left" w:pos="2054"/>
          <w:tab w:val="right" w:leader="dot" w:pos="9350"/>
        </w:tabs>
        <w:rPr>
          <w:ins w:id="253" w:author="Moody, Susan G." w:date="2020-11-25T15:21:00Z"/>
          <w:rFonts w:asciiTheme="minorHAnsi" w:eastAsiaTheme="minorEastAsia" w:hAnsiTheme="minorHAnsi" w:cstheme="minorBidi"/>
          <w:noProof/>
          <w:sz w:val="22"/>
          <w:szCs w:val="22"/>
        </w:rPr>
      </w:pPr>
      <w:ins w:id="254"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"_Toc57210197"</w:instrText>
        </w:r>
        <w:r w:rsidRPr="00DA651A">
          <w:rPr>
            <w:rStyle w:val="Hyperlink"/>
            <w:noProof/>
          </w:rPr>
          <w:instrText xml:space="preserve"> </w:instrText>
        </w:r>
        <w:r w:rsidRPr="00DA651A">
          <w:rPr>
            <w:rStyle w:val="Hyperlink"/>
            <w:noProof/>
          </w:rPr>
          <w:fldChar w:fldCharType="separate"/>
        </w:r>
        <w:r w:rsidRPr="00DA651A">
          <w:rPr>
            <w:rStyle w:val="Hyperlink"/>
            <w:noProof/>
          </w:rPr>
          <w:t>3.6.3.7.1</w:t>
        </w:r>
        <w:r>
          <w:rPr>
            <w:rFonts w:asciiTheme="minorHAnsi" w:eastAsiaTheme="minorEastAsia" w:hAnsiTheme="minorHAnsi" w:cstheme="minorBidi"/>
            <w:noProof/>
            <w:sz w:val="22"/>
            <w:szCs w:val="22"/>
          </w:rPr>
          <w:tab/>
        </w:r>
        <w:r w:rsidRPr="00DA651A">
          <w:rPr>
            <w:rStyle w:val="Hyperlink"/>
            <w:noProof/>
          </w:rPr>
          <w:t>PID-10.1-Identifier</w:t>
        </w:r>
        <w:r>
          <w:rPr>
            <w:noProof/>
            <w:webHidden/>
          </w:rPr>
          <w:tab/>
        </w:r>
        <w:r>
          <w:rPr>
            <w:noProof/>
            <w:webHidden/>
          </w:rPr>
          <w:fldChar w:fldCharType="begin"/>
        </w:r>
        <w:r>
          <w:rPr>
            <w:noProof/>
            <w:webHidden/>
          </w:rPr>
          <w:instrText xml:space="preserve"> PAGEREF _Toc57210197 \h </w:instrText>
        </w:r>
      </w:ins>
      <w:r>
        <w:rPr>
          <w:noProof/>
          <w:webHidden/>
        </w:rPr>
      </w:r>
      <w:r>
        <w:rPr>
          <w:noProof/>
          <w:webHidden/>
        </w:rPr>
        <w:fldChar w:fldCharType="separate"/>
      </w:r>
      <w:ins w:id="255" w:author="Moody, Susan G." w:date="2020-11-25T15:21:00Z">
        <w:r>
          <w:rPr>
            <w:noProof/>
            <w:webHidden/>
          </w:rPr>
          <w:t>33</w:t>
        </w:r>
        <w:r>
          <w:rPr>
            <w:noProof/>
            <w:webHidden/>
          </w:rPr>
          <w:fldChar w:fldCharType="end"/>
        </w:r>
        <w:r w:rsidRPr="00DA651A">
          <w:rPr>
            <w:rStyle w:val="Hyperlink"/>
            <w:noProof/>
          </w:rPr>
          <w:fldChar w:fldCharType="end"/>
        </w:r>
      </w:ins>
    </w:p>
    <w:p w14:paraId="6B67DC69" w14:textId="77777777" w:rsidR="00EA6C2F" w:rsidRDefault="00EA6C2F">
      <w:pPr>
        <w:pStyle w:val="TOC5"/>
        <w:tabs>
          <w:tab w:val="left" w:pos="2054"/>
          <w:tab w:val="right" w:leader="dot" w:pos="9350"/>
        </w:tabs>
        <w:rPr>
          <w:ins w:id="256" w:author="Moody, Susan G." w:date="2020-11-25T15:21:00Z"/>
          <w:rFonts w:asciiTheme="minorHAnsi" w:eastAsiaTheme="minorEastAsia" w:hAnsiTheme="minorHAnsi" w:cstheme="minorBidi"/>
          <w:noProof/>
          <w:sz w:val="22"/>
          <w:szCs w:val="22"/>
        </w:rPr>
      </w:pPr>
      <w:ins w:id="257"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"_Toc57210198"</w:instrText>
        </w:r>
        <w:r w:rsidRPr="00DA651A">
          <w:rPr>
            <w:rStyle w:val="Hyperlink"/>
            <w:noProof/>
          </w:rPr>
          <w:instrText xml:space="preserve"> </w:instrText>
        </w:r>
        <w:r w:rsidRPr="00DA651A">
          <w:rPr>
            <w:rStyle w:val="Hyperlink"/>
            <w:noProof/>
          </w:rPr>
          <w:fldChar w:fldCharType="separate"/>
        </w:r>
        <w:r w:rsidRPr="00DA651A">
          <w:rPr>
            <w:rStyle w:val="Hyperlink"/>
            <w:noProof/>
          </w:rPr>
          <w:t>3.6.3.7.2</w:t>
        </w:r>
        <w:r>
          <w:rPr>
            <w:rFonts w:asciiTheme="minorHAnsi" w:eastAsiaTheme="minorEastAsia" w:hAnsiTheme="minorHAnsi" w:cstheme="minorBidi"/>
            <w:noProof/>
            <w:sz w:val="22"/>
            <w:szCs w:val="22"/>
          </w:rPr>
          <w:tab/>
        </w:r>
        <w:r w:rsidRPr="00DA651A">
          <w:rPr>
            <w:rStyle w:val="Hyperlink"/>
            <w:noProof/>
          </w:rPr>
          <w:t>PID-10.3-Name of Coding System</w:t>
        </w:r>
        <w:r>
          <w:rPr>
            <w:noProof/>
            <w:webHidden/>
          </w:rPr>
          <w:tab/>
        </w:r>
        <w:r>
          <w:rPr>
            <w:noProof/>
            <w:webHidden/>
          </w:rPr>
          <w:fldChar w:fldCharType="begin"/>
        </w:r>
        <w:r>
          <w:rPr>
            <w:noProof/>
            <w:webHidden/>
          </w:rPr>
          <w:instrText xml:space="preserve"> PAGEREF _Toc57210198 \h </w:instrText>
        </w:r>
      </w:ins>
      <w:r>
        <w:rPr>
          <w:noProof/>
          <w:webHidden/>
        </w:rPr>
      </w:r>
      <w:r>
        <w:rPr>
          <w:noProof/>
          <w:webHidden/>
        </w:rPr>
        <w:fldChar w:fldCharType="separate"/>
      </w:r>
      <w:ins w:id="258" w:author="Moody, Susan G." w:date="2020-11-25T15:21:00Z">
        <w:r>
          <w:rPr>
            <w:noProof/>
            <w:webHidden/>
          </w:rPr>
          <w:t>33</w:t>
        </w:r>
        <w:r>
          <w:rPr>
            <w:noProof/>
            <w:webHidden/>
          </w:rPr>
          <w:fldChar w:fldCharType="end"/>
        </w:r>
        <w:r w:rsidRPr="00DA651A">
          <w:rPr>
            <w:rStyle w:val="Hyperlink"/>
            <w:noProof/>
          </w:rPr>
          <w:fldChar w:fldCharType="end"/>
        </w:r>
      </w:ins>
    </w:p>
    <w:p w14:paraId="0A7F8DE7" w14:textId="77777777" w:rsidR="00EA6C2F" w:rsidRDefault="00EA6C2F">
      <w:pPr>
        <w:pStyle w:val="TOC5"/>
        <w:tabs>
          <w:tab w:val="left" w:pos="2054"/>
          <w:tab w:val="right" w:leader="dot" w:pos="9350"/>
        </w:tabs>
        <w:rPr>
          <w:ins w:id="259" w:author="Moody, Susan G." w:date="2020-11-25T15:21:00Z"/>
          <w:rFonts w:asciiTheme="minorHAnsi" w:eastAsiaTheme="minorEastAsia" w:hAnsiTheme="minorHAnsi" w:cstheme="minorBidi"/>
          <w:noProof/>
          <w:sz w:val="22"/>
          <w:szCs w:val="22"/>
        </w:rPr>
      </w:pPr>
      <w:ins w:id="260"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"_Toc57210199"</w:instrText>
        </w:r>
        <w:r w:rsidRPr="00DA651A">
          <w:rPr>
            <w:rStyle w:val="Hyperlink"/>
            <w:noProof/>
          </w:rPr>
          <w:instrText xml:space="preserve"> </w:instrText>
        </w:r>
        <w:r w:rsidRPr="00DA651A">
          <w:rPr>
            <w:rStyle w:val="Hyperlink"/>
            <w:noProof/>
          </w:rPr>
          <w:fldChar w:fldCharType="separate"/>
        </w:r>
        <w:r w:rsidRPr="00DA651A">
          <w:rPr>
            <w:rStyle w:val="Hyperlink"/>
            <w:noProof/>
          </w:rPr>
          <w:t>3.6.3.7.3</w:t>
        </w:r>
        <w:r>
          <w:rPr>
            <w:rFonts w:asciiTheme="minorHAnsi" w:eastAsiaTheme="minorEastAsia" w:hAnsiTheme="minorHAnsi" w:cstheme="minorBidi"/>
            <w:noProof/>
            <w:sz w:val="22"/>
            <w:szCs w:val="22"/>
          </w:rPr>
          <w:tab/>
        </w:r>
        <w:r w:rsidRPr="00DA651A">
          <w:rPr>
            <w:rStyle w:val="Hyperlink"/>
            <w:noProof/>
          </w:rPr>
          <w:t>PID-10.4-Alternate Identifier</w:t>
        </w:r>
        <w:r>
          <w:rPr>
            <w:noProof/>
            <w:webHidden/>
          </w:rPr>
          <w:tab/>
        </w:r>
        <w:r>
          <w:rPr>
            <w:noProof/>
            <w:webHidden/>
          </w:rPr>
          <w:fldChar w:fldCharType="begin"/>
        </w:r>
        <w:r>
          <w:rPr>
            <w:noProof/>
            <w:webHidden/>
          </w:rPr>
          <w:instrText xml:space="preserve"> PAGEREF _Toc57210199 \h </w:instrText>
        </w:r>
      </w:ins>
      <w:r>
        <w:rPr>
          <w:noProof/>
          <w:webHidden/>
        </w:rPr>
      </w:r>
      <w:r>
        <w:rPr>
          <w:noProof/>
          <w:webHidden/>
        </w:rPr>
        <w:fldChar w:fldCharType="separate"/>
      </w:r>
      <w:ins w:id="261" w:author="Moody, Susan G." w:date="2020-11-25T15:21:00Z">
        <w:r>
          <w:rPr>
            <w:noProof/>
            <w:webHidden/>
          </w:rPr>
          <w:t>33</w:t>
        </w:r>
        <w:r>
          <w:rPr>
            <w:noProof/>
            <w:webHidden/>
          </w:rPr>
          <w:fldChar w:fldCharType="end"/>
        </w:r>
        <w:r w:rsidRPr="00DA651A">
          <w:rPr>
            <w:rStyle w:val="Hyperlink"/>
            <w:noProof/>
          </w:rPr>
          <w:fldChar w:fldCharType="end"/>
        </w:r>
      </w:ins>
    </w:p>
    <w:p w14:paraId="5A737DCE" w14:textId="77777777" w:rsidR="00EA6C2F" w:rsidRDefault="00EA6C2F">
      <w:pPr>
        <w:pStyle w:val="TOC5"/>
        <w:tabs>
          <w:tab w:val="left" w:pos="2054"/>
          <w:tab w:val="right" w:leader="dot" w:pos="9350"/>
        </w:tabs>
        <w:rPr>
          <w:ins w:id="262" w:author="Moody, Susan G." w:date="2020-11-25T15:21:00Z"/>
          <w:rFonts w:asciiTheme="minorHAnsi" w:eastAsiaTheme="minorEastAsia" w:hAnsiTheme="minorHAnsi" w:cstheme="minorBidi"/>
          <w:noProof/>
          <w:sz w:val="22"/>
          <w:szCs w:val="22"/>
        </w:rPr>
      </w:pPr>
      <w:ins w:id="263"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"_Toc57210200"</w:instrText>
        </w:r>
        <w:r w:rsidRPr="00DA651A">
          <w:rPr>
            <w:rStyle w:val="Hyperlink"/>
            <w:noProof/>
          </w:rPr>
          <w:instrText xml:space="preserve"> </w:instrText>
        </w:r>
        <w:r w:rsidRPr="00DA651A">
          <w:rPr>
            <w:rStyle w:val="Hyperlink"/>
            <w:noProof/>
          </w:rPr>
          <w:fldChar w:fldCharType="separate"/>
        </w:r>
        <w:r w:rsidRPr="00DA651A">
          <w:rPr>
            <w:rStyle w:val="Hyperlink"/>
            <w:noProof/>
          </w:rPr>
          <w:t>3.6.3.7.4</w:t>
        </w:r>
        <w:r>
          <w:rPr>
            <w:rFonts w:asciiTheme="minorHAnsi" w:eastAsiaTheme="minorEastAsia" w:hAnsiTheme="minorHAnsi" w:cstheme="minorBidi"/>
            <w:noProof/>
            <w:sz w:val="22"/>
            <w:szCs w:val="22"/>
          </w:rPr>
          <w:tab/>
        </w:r>
        <w:r w:rsidRPr="00DA651A">
          <w:rPr>
            <w:rStyle w:val="Hyperlink"/>
            <w:noProof/>
          </w:rPr>
          <w:t>PID-10.6-Name of Coding System</w:t>
        </w:r>
        <w:r>
          <w:rPr>
            <w:noProof/>
            <w:webHidden/>
          </w:rPr>
          <w:tab/>
        </w:r>
        <w:r>
          <w:rPr>
            <w:noProof/>
            <w:webHidden/>
          </w:rPr>
          <w:fldChar w:fldCharType="begin"/>
        </w:r>
        <w:r>
          <w:rPr>
            <w:noProof/>
            <w:webHidden/>
          </w:rPr>
          <w:instrText xml:space="preserve"> PAGEREF _Toc57210200 \h </w:instrText>
        </w:r>
      </w:ins>
      <w:r>
        <w:rPr>
          <w:noProof/>
          <w:webHidden/>
        </w:rPr>
      </w:r>
      <w:r>
        <w:rPr>
          <w:noProof/>
          <w:webHidden/>
        </w:rPr>
        <w:fldChar w:fldCharType="separate"/>
      </w:r>
      <w:ins w:id="264" w:author="Moody, Susan G." w:date="2020-11-25T15:21:00Z">
        <w:r>
          <w:rPr>
            <w:noProof/>
            <w:webHidden/>
          </w:rPr>
          <w:t>34</w:t>
        </w:r>
        <w:r>
          <w:rPr>
            <w:noProof/>
            <w:webHidden/>
          </w:rPr>
          <w:fldChar w:fldCharType="end"/>
        </w:r>
        <w:r w:rsidRPr="00DA651A">
          <w:rPr>
            <w:rStyle w:val="Hyperlink"/>
            <w:noProof/>
          </w:rPr>
          <w:fldChar w:fldCharType="end"/>
        </w:r>
      </w:ins>
    </w:p>
    <w:p w14:paraId="1BAE2C18" w14:textId="77777777" w:rsidR="00EA6C2F" w:rsidRDefault="00EA6C2F">
      <w:pPr>
        <w:pStyle w:val="TOC4"/>
        <w:rPr>
          <w:ins w:id="265" w:author="Moody, Susan G." w:date="2020-11-25T15:21:00Z"/>
          <w:rFonts w:asciiTheme="minorHAnsi" w:eastAsiaTheme="minorEastAsia" w:hAnsiTheme="minorHAnsi" w:cstheme="minorBidi"/>
          <w:sz w:val="22"/>
          <w:szCs w:val="22"/>
          <w:shd w:val="clear" w:color="auto" w:fill="auto"/>
        </w:rPr>
      </w:pPr>
      <w:ins w:id="266" w:author="Moody, Susan G." w:date="2020-11-25T15:21:00Z">
        <w:r w:rsidRPr="00DA651A">
          <w:rPr>
            <w:rStyle w:val="Hyperlink"/>
          </w:rPr>
          <w:fldChar w:fldCharType="begin"/>
        </w:r>
        <w:r w:rsidRPr="00DA651A">
          <w:rPr>
            <w:rStyle w:val="Hyperlink"/>
          </w:rPr>
          <w:instrText xml:space="preserve"> </w:instrText>
        </w:r>
        <w:r>
          <w:instrText>HYPERLINK \l "_Toc57210201"</w:instrText>
        </w:r>
        <w:r w:rsidRPr="00DA651A">
          <w:rPr>
            <w:rStyle w:val="Hyperlink"/>
          </w:rPr>
          <w:instrText xml:space="preserve"> </w:instrText>
        </w:r>
        <w:r w:rsidRPr="00DA651A">
          <w:rPr>
            <w:rStyle w:val="Hyperlink"/>
          </w:rPr>
          <w:fldChar w:fldCharType="separate"/>
        </w:r>
        <w:r w:rsidRPr="00DA651A">
          <w:rPr>
            <w:rStyle w:val="Hyperlink"/>
          </w:rPr>
          <w:t>3.6.3.8</w:t>
        </w:r>
        <w:r>
          <w:rPr>
            <w:rFonts w:asciiTheme="minorHAnsi" w:eastAsiaTheme="minorEastAsia" w:hAnsiTheme="minorHAnsi" w:cstheme="minorBidi"/>
            <w:sz w:val="22"/>
            <w:szCs w:val="22"/>
            <w:shd w:val="clear" w:color="auto" w:fill="auto"/>
          </w:rPr>
          <w:tab/>
        </w:r>
        <w:r w:rsidRPr="00DA651A">
          <w:rPr>
            <w:rStyle w:val="Hyperlink"/>
          </w:rPr>
          <w:t>PID-11-Patient Address</w:t>
        </w:r>
        <w:r>
          <w:rPr>
            <w:webHidden/>
          </w:rPr>
          <w:tab/>
        </w:r>
        <w:r>
          <w:rPr>
            <w:webHidden/>
          </w:rPr>
          <w:fldChar w:fldCharType="begin"/>
        </w:r>
        <w:r>
          <w:rPr>
            <w:webHidden/>
          </w:rPr>
          <w:instrText xml:space="preserve"> PAGEREF _Toc57210201 \h </w:instrText>
        </w:r>
      </w:ins>
      <w:r>
        <w:rPr>
          <w:webHidden/>
        </w:rPr>
      </w:r>
      <w:r>
        <w:rPr>
          <w:webHidden/>
        </w:rPr>
        <w:fldChar w:fldCharType="separate"/>
      </w:r>
      <w:ins w:id="267" w:author="Moody, Susan G." w:date="2020-11-25T15:21:00Z">
        <w:r>
          <w:rPr>
            <w:webHidden/>
          </w:rPr>
          <w:t>34</w:t>
        </w:r>
        <w:r>
          <w:rPr>
            <w:webHidden/>
          </w:rPr>
          <w:fldChar w:fldCharType="end"/>
        </w:r>
        <w:r w:rsidRPr="00DA651A">
          <w:rPr>
            <w:rStyle w:val="Hyperlink"/>
          </w:rPr>
          <w:fldChar w:fldCharType="end"/>
        </w:r>
      </w:ins>
    </w:p>
    <w:p w14:paraId="03DE498C" w14:textId="77777777" w:rsidR="00EA6C2F" w:rsidRDefault="00EA6C2F">
      <w:pPr>
        <w:pStyle w:val="TOC4"/>
        <w:rPr>
          <w:ins w:id="268" w:author="Moody, Susan G." w:date="2020-11-25T15:21:00Z"/>
          <w:rFonts w:asciiTheme="minorHAnsi" w:eastAsiaTheme="minorEastAsia" w:hAnsiTheme="minorHAnsi" w:cstheme="minorBidi"/>
          <w:sz w:val="22"/>
          <w:szCs w:val="22"/>
          <w:shd w:val="clear" w:color="auto" w:fill="auto"/>
        </w:rPr>
      </w:pPr>
      <w:ins w:id="269" w:author="Moody, Susan G." w:date="2020-11-25T15:21:00Z">
        <w:r w:rsidRPr="00DA651A">
          <w:rPr>
            <w:rStyle w:val="Hyperlink"/>
          </w:rPr>
          <w:fldChar w:fldCharType="begin"/>
        </w:r>
        <w:r w:rsidRPr="00DA651A">
          <w:rPr>
            <w:rStyle w:val="Hyperlink"/>
          </w:rPr>
          <w:instrText xml:space="preserve"> </w:instrText>
        </w:r>
        <w:r>
          <w:instrText>HYPERLINK \l "_Toc57210202"</w:instrText>
        </w:r>
        <w:r w:rsidRPr="00DA651A">
          <w:rPr>
            <w:rStyle w:val="Hyperlink"/>
          </w:rPr>
          <w:instrText xml:space="preserve"> </w:instrText>
        </w:r>
        <w:r w:rsidRPr="00DA651A">
          <w:rPr>
            <w:rStyle w:val="Hyperlink"/>
          </w:rPr>
          <w:fldChar w:fldCharType="separate"/>
        </w:r>
        <w:r w:rsidRPr="00DA651A">
          <w:rPr>
            <w:rStyle w:val="Hyperlink"/>
          </w:rPr>
          <w:t>3.6.3.9</w:t>
        </w:r>
        <w:r>
          <w:rPr>
            <w:rFonts w:asciiTheme="minorHAnsi" w:eastAsiaTheme="minorEastAsia" w:hAnsiTheme="minorHAnsi" w:cstheme="minorBidi"/>
            <w:sz w:val="22"/>
            <w:szCs w:val="22"/>
            <w:shd w:val="clear" w:color="auto" w:fill="auto"/>
          </w:rPr>
          <w:tab/>
        </w:r>
        <w:r w:rsidRPr="00DA651A">
          <w:rPr>
            <w:rStyle w:val="Hyperlink"/>
          </w:rPr>
          <w:t>PID-13-Phone Number – Home</w:t>
        </w:r>
        <w:r>
          <w:rPr>
            <w:webHidden/>
          </w:rPr>
          <w:tab/>
        </w:r>
        <w:r>
          <w:rPr>
            <w:webHidden/>
          </w:rPr>
          <w:fldChar w:fldCharType="begin"/>
        </w:r>
        <w:r>
          <w:rPr>
            <w:webHidden/>
          </w:rPr>
          <w:instrText xml:space="preserve"> PAGEREF _Toc57210202 \h </w:instrText>
        </w:r>
      </w:ins>
      <w:r>
        <w:rPr>
          <w:webHidden/>
        </w:rPr>
      </w:r>
      <w:r>
        <w:rPr>
          <w:webHidden/>
        </w:rPr>
        <w:fldChar w:fldCharType="separate"/>
      </w:r>
      <w:ins w:id="270" w:author="Moody, Susan G." w:date="2020-11-25T15:21:00Z">
        <w:r>
          <w:rPr>
            <w:webHidden/>
          </w:rPr>
          <w:t>34</w:t>
        </w:r>
        <w:r>
          <w:rPr>
            <w:webHidden/>
          </w:rPr>
          <w:fldChar w:fldCharType="end"/>
        </w:r>
        <w:r w:rsidRPr="00DA651A">
          <w:rPr>
            <w:rStyle w:val="Hyperlink"/>
          </w:rPr>
          <w:fldChar w:fldCharType="end"/>
        </w:r>
      </w:ins>
    </w:p>
    <w:p w14:paraId="01B83583" w14:textId="77777777" w:rsidR="00EA6C2F" w:rsidRDefault="00EA6C2F">
      <w:pPr>
        <w:pStyle w:val="TOC5"/>
        <w:tabs>
          <w:tab w:val="left" w:pos="2054"/>
          <w:tab w:val="right" w:leader="dot" w:pos="9350"/>
        </w:tabs>
        <w:rPr>
          <w:ins w:id="271" w:author="Moody, Susan G." w:date="2020-11-25T15:21:00Z"/>
          <w:rFonts w:asciiTheme="minorHAnsi" w:eastAsiaTheme="minorEastAsia" w:hAnsiTheme="minorHAnsi" w:cstheme="minorBidi"/>
          <w:noProof/>
          <w:sz w:val="22"/>
          <w:szCs w:val="22"/>
        </w:rPr>
      </w:pPr>
      <w:ins w:id="272"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"_Toc57210203"</w:instrText>
        </w:r>
        <w:r w:rsidRPr="00DA651A">
          <w:rPr>
            <w:rStyle w:val="Hyperlink"/>
            <w:noProof/>
          </w:rPr>
          <w:instrText xml:space="preserve"> </w:instrText>
        </w:r>
        <w:r w:rsidRPr="00DA651A">
          <w:rPr>
            <w:rStyle w:val="Hyperlink"/>
            <w:noProof/>
          </w:rPr>
          <w:fldChar w:fldCharType="separate"/>
        </w:r>
        <w:r w:rsidRPr="00DA651A">
          <w:rPr>
            <w:rStyle w:val="Hyperlink"/>
            <w:noProof/>
          </w:rPr>
          <w:t>3.6.3.9.1</w:t>
        </w:r>
        <w:r>
          <w:rPr>
            <w:rFonts w:asciiTheme="minorHAnsi" w:eastAsiaTheme="minorEastAsia" w:hAnsiTheme="minorHAnsi" w:cstheme="minorBidi"/>
            <w:noProof/>
            <w:sz w:val="22"/>
            <w:szCs w:val="22"/>
          </w:rPr>
          <w:tab/>
        </w:r>
        <w:r w:rsidRPr="00DA651A">
          <w:rPr>
            <w:rStyle w:val="Hyperlink"/>
            <w:noProof/>
          </w:rPr>
          <w:t>PID-13.1-[NNN] [(999)]999-9999 [X99999] [B99999] [C any text]</w:t>
        </w:r>
        <w:r>
          <w:rPr>
            <w:noProof/>
            <w:webHidden/>
          </w:rPr>
          <w:tab/>
        </w:r>
        <w:r>
          <w:rPr>
            <w:noProof/>
            <w:webHidden/>
          </w:rPr>
          <w:fldChar w:fldCharType="begin"/>
        </w:r>
        <w:r>
          <w:rPr>
            <w:noProof/>
            <w:webHidden/>
          </w:rPr>
          <w:instrText xml:space="preserve"> PAGEREF _Toc57210203 \h </w:instrText>
        </w:r>
      </w:ins>
      <w:r>
        <w:rPr>
          <w:noProof/>
          <w:webHidden/>
        </w:rPr>
      </w:r>
      <w:r>
        <w:rPr>
          <w:noProof/>
          <w:webHidden/>
        </w:rPr>
        <w:fldChar w:fldCharType="separate"/>
      </w:r>
      <w:ins w:id="273" w:author="Moody, Susan G." w:date="2020-11-25T15:21:00Z">
        <w:r>
          <w:rPr>
            <w:noProof/>
            <w:webHidden/>
          </w:rPr>
          <w:t>35</w:t>
        </w:r>
        <w:r>
          <w:rPr>
            <w:noProof/>
            <w:webHidden/>
          </w:rPr>
          <w:fldChar w:fldCharType="end"/>
        </w:r>
        <w:r w:rsidRPr="00DA651A">
          <w:rPr>
            <w:rStyle w:val="Hyperlink"/>
            <w:noProof/>
          </w:rPr>
          <w:fldChar w:fldCharType="end"/>
        </w:r>
      </w:ins>
    </w:p>
    <w:p w14:paraId="12E9982B" w14:textId="77777777" w:rsidR="00EA6C2F" w:rsidRDefault="00EA6C2F">
      <w:pPr>
        <w:pStyle w:val="TOC5"/>
        <w:tabs>
          <w:tab w:val="left" w:pos="2054"/>
          <w:tab w:val="right" w:leader="dot" w:pos="9350"/>
        </w:tabs>
        <w:rPr>
          <w:ins w:id="274" w:author="Moody, Susan G." w:date="2020-11-25T15:21:00Z"/>
          <w:rFonts w:asciiTheme="minorHAnsi" w:eastAsiaTheme="minorEastAsia" w:hAnsiTheme="minorHAnsi" w:cstheme="minorBidi"/>
          <w:noProof/>
          <w:sz w:val="22"/>
          <w:szCs w:val="22"/>
        </w:rPr>
      </w:pPr>
      <w:ins w:id="275"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"_Toc57210204"</w:instrText>
        </w:r>
        <w:r w:rsidRPr="00DA651A">
          <w:rPr>
            <w:rStyle w:val="Hyperlink"/>
            <w:noProof/>
          </w:rPr>
          <w:instrText xml:space="preserve"> </w:instrText>
        </w:r>
        <w:r w:rsidRPr="00DA651A">
          <w:rPr>
            <w:rStyle w:val="Hyperlink"/>
            <w:noProof/>
          </w:rPr>
          <w:fldChar w:fldCharType="separate"/>
        </w:r>
        <w:r w:rsidRPr="00DA651A">
          <w:rPr>
            <w:rStyle w:val="Hyperlink"/>
            <w:noProof/>
          </w:rPr>
          <w:t>3.6.3.9.2</w:t>
        </w:r>
        <w:r>
          <w:rPr>
            <w:rFonts w:asciiTheme="minorHAnsi" w:eastAsiaTheme="minorEastAsia" w:hAnsiTheme="minorHAnsi" w:cstheme="minorBidi"/>
            <w:noProof/>
            <w:sz w:val="22"/>
            <w:szCs w:val="22"/>
          </w:rPr>
          <w:tab/>
        </w:r>
        <w:r w:rsidRPr="00DA651A">
          <w:rPr>
            <w:rStyle w:val="Hyperlink"/>
            <w:noProof/>
          </w:rPr>
          <w:t>PID-13.2-Telecommunication Use Code</w:t>
        </w:r>
        <w:r>
          <w:rPr>
            <w:noProof/>
            <w:webHidden/>
          </w:rPr>
          <w:tab/>
        </w:r>
        <w:r>
          <w:rPr>
            <w:noProof/>
            <w:webHidden/>
          </w:rPr>
          <w:fldChar w:fldCharType="begin"/>
        </w:r>
        <w:r>
          <w:rPr>
            <w:noProof/>
            <w:webHidden/>
          </w:rPr>
          <w:instrText xml:space="preserve"> PAGEREF _Toc57210204 \h </w:instrText>
        </w:r>
      </w:ins>
      <w:r>
        <w:rPr>
          <w:noProof/>
          <w:webHidden/>
        </w:rPr>
      </w:r>
      <w:r>
        <w:rPr>
          <w:noProof/>
          <w:webHidden/>
        </w:rPr>
        <w:fldChar w:fldCharType="separate"/>
      </w:r>
      <w:ins w:id="276" w:author="Moody, Susan G." w:date="2020-11-25T15:21:00Z">
        <w:r>
          <w:rPr>
            <w:noProof/>
            <w:webHidden/>
          </w:rPr>
          <w:t>35</w:t>
        </w:r>
        <w:r>
          <w:rPr>
            <w:noProof/>
            <w:webHidden/>
          </w:rPr>
          <w:fldChar w:fldCharType="end"/>
        </w:r>
        <w:r w:rsidRPr="00DA651A">
          <w:rPr>
            <w:rStyle w:val="Hyperlink"/>
            <w:noProof/>
          </w:rPr>
          <w:fldChar w:fldCharType="end"/>
        </w:r>
      </w:ins>
    </w:p>
    <w:p w14:paraId="267F583B" w14:textId="77777777" w:rsidR="00EA6C2F" w:rsidRDefault="00EA6C2F">
      <w:pPr>
        <w:pStyle w:val="TOC5"/>
        <w:tabs>
          <w:tab w:val="left" w:pos="2054"/>
          <w:tab w:val="right" w:leader="dot" w:pos="9350"/>
        </w:tabs>
        <w:rPr>
          <w:ins w:id="277" w:author="Moody, Susan G." w:date="2020-11-25T15:21:00Z"/>
          <w:rFonts w:asciiTheme="minorHAnsi" w:eastAsiaTheme="minorEastAsia" w:hAnsiTheme="minorHAnsi" w:cstheme="minorBidi"/>
          <w:noProof/>
          <w:sz w:val="22"/>
          <w:szCs w:val="22"/>
        </w:rPr>
      </w:pPr>
      <w:ins w:id="278"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"_Toc57210205"</w:instrText>
        </w:r>
        <w:r w:rsidRPr="00DA651A">
          <w:rPr>
            <w:rStyle w:val="Hyperlink"/>
            <w:noProof/>
          </w:rPr>
          <w:instrText xml:space="preserve"> </w:instrText>
        </w:r>
        <w:r w:rsidRPr="00DA651A">
          <w:rPr>
            <w:rStyle w:val="Hyperlink"/>
            <w:noProof/>
          </w:rPr>
          <w:fldChar w:fldCharType="separate"/>
        </w:r>
        <w:r w:rsidRPr="00DA651A">
          <w:rPr>
            <w:rStyle w:val="Hyperlink"/>
            <w:noProof/>
          </w:rPr>
          <w:t>3.6.3.9.3</w:t>
        </w:r>
        <w:r>
          <w:rPr>
            <w:rFonts w:asciiTheme="minorHAnsi" w:eastAsiaTheme="minorEastAsia" w:hAnsiTheme="minorHAnsi" w:cstheme="minorBidi"/>
            <w:noProof/>
            <w:sz w:val="22"/>
            <w:szCs w:val="22"/>
          </w:rPr>
          <w:tab/>
        </w:r>
        <w:r w:rsidRPr="00DA651A">
          <w:rPr>
            <w:rStyle w:val="Hyperlink"/>
            <w:noProof/>
          </w:rPr>
          <w:t>PID-13.3-Telecommunication Equipment Type</w:t>
        </w:r>
        <w:r>
          <w:rPr>
            <w:noProof/>
            <w:webHidden/>
          </w:rPr>
          <w:tab/>
        </w:r>
        <w:r>
          <w:rPr>
            <w:noProof/>
            <w:webHidden/>
          </w:rPr>
          <w:fldChar w:fldCharType="begin"/>
        </w:r>
        <w:r>
          <w:rPr>
            <w:noProof/>
            <w:webHidden/>
          </w:rPr>
          <w:instrText xml:space="preserve"> PAGEREF _Toc57210205 \h </w:instrText>
        </w:r>
      </w:ins>
      <w:r>
        <w:rPr>
          <w:noProof/>
          <w:webHidden/>
        </w:rPr>
      </w:r>
      <w:r>
        <w:rPr>
          <w:noProof/>
          <w:webHidden/>
        </w:rPr>
        <w:fldChar w:fldCharType="separate"/>
      </w:r>
      <w:ins w:id="279" w:author="Moody, Susan G." w:date="2020-11-25T15:21:00Z">
        <w:r>
          <w:rPr>
            <w:noProof/>
            <w:webHidden/>
          </w:rPr>
          <w:t>35</w:t>
        </w:r>
        <w:r>
          <w:rPr>
            <w:noProof/>
            <w:webHidden/>
          </w:rPr>
          <w:fldChar w:fldCharType="end"/>
        </w:r>
        <w:r w:rsidRPr="00DA651A">
          <w:rPr>
            <w:rStyle w:val="Hyperlink"/>
            <w:noProof/>
          </w:rPr>
          <w:fldChar w:fldCharType="end"/>
        </w:r>
      </w:ins>
    </w:p>
    <w:p w14:paraId="7E689929" w14:textId="77777777" w:rsidR="00EA6C2F" w:rsidRDefault="00EA6C2F">
      <w:pPr>
        <w:pStyle w:val="TOC4"/>
        <w:rPr>
          <w:ins w:id="280" w:author="Moody, Susan G." w:date="2020-11-25T15:21:00Z"/>
          <w:rFonts w:asciiTheme="minorHAnsi" w:eastAsiaTheme="minorEastAsia" w:hAnsiTheme="minorHAnsi" w:cstheme="minorBidi"/>
          <w:sz w:val="22"/>
          <w:szCs w:val="22"/>
          <w:shd w:val="clear" w:color="auto" w:fill="auto"/>
        </w:rPr>
      </w:pPr>
      <w:ins w:id="281" w:author="Moody, Susan G." w:date="2020-11-25T15:21:00Z">
        <w:r w:rsidRPr="00DA651A">
          <w:rPr>
            <w:rStyle w:val="Hyperlink"/>
          </w:rPr>
          <w:fldChar w:fldCharType="begin"/>
        </w:r>
        <w:r w:rsidRPr="00DA651A">
          <w:rPr>
            <w:rStyle w:val="Hyperlink"/>
          </w:rPr>
          <w:instrText xml:space="preserve"> </w:instrText>
        </w:r>
        <w:r>
          <w:instrText>HYPERLINK \l "_Toc57210206"</w:instrText>
        </w:r>
        <w:r w:rsidRPr="00DA651A">
          <w:rPr>
            <w:rStyle w:val="Hyperlink"/>
          </w:rPr>
          <w:instrText xml:space="preserve"> </w:instrText>
        </w:r>
        <w:r w:rsidRPr="00DA651A">
          <w:rPr>
            <w:rStyle w:val="Hyperlink"/>
          </w:rPr>
          <w:fldChar w:fldCharType="separate"/>
        </w:r>
        <w:r w:rsidRPr="00DA651A">
          <w:rPr>
            <w:rStyle w:val="Hyperlink"/>
          </w:rPr>
          <w:t>3.6.3.10</w:t>
        </w:r>
        <w:r>
          <w:rPr>
            <w:rFonts w:asciiTheme="minorHAnsi" w:eastAsiaTheme="minorEastAsia" w:hAnsiTheme="minorHAnsi" w:cstheme="minorBidi"/>
            <w:sz w:val="22"/>
            <w:szCs w:val="22"/>
            <w:shd w:val="clear" w:color="auto" w:fill="auto"/>
          </w:rPr>
          <w:tab/>
        </w:r>
        <w:r w:rsidRPr="00DA651A">
          <w:rPr>
            <w:rStyle w:val="Hyperlink"/>
          </w:rPr>
          <w:t>PID-14-Phone Number – Business</w:t>
        </w:r>
        <w:r>
          <w:rPr>
            <w:webHidden/>
          </w:rPr>
          <w:tab/>
        </w:r>
        <w:r>
          <w:rPr>
            <w:webHidden/>
          </w:rPr>
          <w:fldChar w:fldCharType="begin"/>
        </w:r>
        <w:r>
          <w:rPr>
            <w:webHidden/>
          </w:rPr>
          <w:instrText xml:space="preserve"> PAGEREF _Toc57210206 \h </w:instrText>
        </w:r>
      </w:ins>
      <w:r>
        <w:rPr>
          <w:webHidden/>
        </w:rPr>
      </w:r>
      <w:r>
        <w:rPr>
          <w:webHidden/>
        </w:rPr>
        <w:fldChar w:fldCharType="separate"/>
      </w:r>
      <w:ins w:id="282" w:author="Moody, Susan G." w:date="2020-11-25T15:21:00Z">
        <w:r>
          <w:rPr>
            <w:webHidden/>
          </w:rPr>
          <w:t>35</w:t>
        </w:r>
        <w:r>
          <w:rPr>
            <w:webHidden/>
          </w:rPr>
          <w:fldChar w:fldCharType="end"/>
        </w:r>
        <w:r w:rsidRPr="00DA651A">
          <w:rPr>
            <w:rStyle w:val="Hyperlink"/>
          </w:rPr>
          <w:fldChar w:fldCharType="end"/>
        </w:r>
      </w:ins>
    </w:p>
    <w:p w14:paraId="0DC8AFE9" w14:textId="77777777" w:rsidR="00EA6C2F" w:rsidRDefault="00EA6C2F">
      <w:pPr>
        <w:pStyle w:val="TOC5"/>
        <w:tabs>
          <w:tab w:val="left" w:pos="2174"/>
          <w:tab w:val="right" w:leader="dot" w:pos="9350"/>
        </w:tabs>
        <w:rPr>
          <w:ins w:id="283" w:author="Moody, Susan G." w:date="2020-11-25T15:21:00Z"/>
          <w:rFonts w:asciiTheme="minorHAnsi" w:eastAsiaTheme="minorEastAsia" w:hAnsiTheme="minorHAnsi" w:cstheme="minorBidi"/>
          <w:noProof/>
          <w:sz w:val="22"/>
          <w:szCs w:val="22"/>
        </w:rPr>
      </w:pPr>
      <w:ins w:id="284"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"_Toc57210207"</w:instrText>
        </w:r>
        <w:r w:rsidRPr="00DA651A">
          <w:rPr>
            <w:rStyle w:val="Hyperlink"/>
            <w:noProof/>
          </w:rPr>
          <w:instrText xml:space="preserve"> </w:instrText>
        </w:r>
        <w:r w:rsidRPr="00DA651A">
          <w:rPr>
            <w:rStyle w:val="Hyperlink"/>
            <w:noProof/>
          </w:rPr>
          <w:fldChar w:fldCharType="separate"/>
        </w:r>
        <w:r w:rsidRPr="00DA651A">
          <w:rPr>
            <w:rStyle w:val="Hyperlink"/>
            <w:noProof/>
          </w:rPr>
          <w:t>3.6.3.10.1</w:t>
        </w:r>
        <w:r>
          <w:rPr>
            <w:rFonts w:asciiTheme="minorHAnsi" w:eastAsiaTheme="minorEastAsia" w:hAnsiTheme="minorHAnsi" w:cstheme="minorBidi"/>
            <w:noProof/>
            <w:sz w:val="22"/>
            <w:szCs w:val="22"/>
          </w:rPr>
          <w:tab/>
        </w:r>
        <w:r w:rsidRPr="00DA651A">
          <w:rPr>
            <w:rStyle w:val="Hyperlink"/>
            <w:noProof/>
          </w:rPr>
          <w:t>PID-14.1-[NNN] [(999)]999-9999 [X99999] [B99999] [C any text]</w:t>
        </w:r>
        <w:r>
          <w:rPr>
            <w:noProof/>
            <w:webHidden/>
          </w:rPr>
          <w:tab/>
        </w:r>
        <w:r>
          <w:rPr>
            <w:noProof/>
            <w:webHidden/>
          </w:rPr>
          <w:fldChar w:fldCharType="begin"/>
        </w:r>
        <w:r>
          <w:rPr>
            <w:noProof/>
            <w:webHidden/>
          </w:rPr>
          <w:instrText xml:space="preserve"> PAGEREF _Toc57210207 \h </w:instrText>
        </w:r>
      </w:ins>
      <w:r>
        <w:rPr>
          <w:noProof/>
          <w:webHidden/>
        </w:rPr>
      </w:r>
      <w:r>
        <w:rPr>
          <w:noProof/>
          <w:webHidden/>
        </w:rPr>
        <w:fldChar w:fldCharType="separate"/>
      </w:r>
      <w:ins w:id="285" w:author="Moody, Susan G." w:date="2020-11-25T15:21:00Z">
        <w:r>
          <w:rPr>
            <w:noProof/>
            <w:webHidden/>
          </w:rPr>
          <w:t>35</w:t>
        </w:r>
        <w:r>
          <w:rPr>
            <w:noProof/>
            <w:webHidden/>
          </w:rPr>
          <w:fldChar w:fldCharType="end"/>
        </w:r>
        <w:r w:rsidRPr="00DA651A">
          <w:rPr>
            <w:rStyle w:val="Hyperlink"/>
            <w:noProof/>
          </w:rPr>
          <w:fldChar w:fldCharType="end"/>
        </w:r>
      </w:ins>
    </w:p>
    <w:p w14:paraId="6711346A" w14:textId="77777777" w:rsidR="00EA6C2F" w:rsidRDefault="00EA6C2F">
      <w:pPr>
        <w:pStyle w:val="TOC5"/>
        <w:tabs>
          <w:tab w:val="left" w:pos="2174"/>
          <w:tab w:val="right" w:leader="dot" w:pos="9350"/>
        </w:tabs>
        <w:rPr>
          <w:ins w:id="286" w:author="Moody, Susan G." w:date="2020-11-25T15:21:00Z"/>
          <w:rFonts w:asciiTheme="minorHAnsi" w:eastAsiaTheme="minorEastAsia" w:hAnsiTheme="minorHAnsi" w:cstheme="minorBidi"/>
          <w:noProof/>
          <w:sz w:val="22"/>
          <w:szCs w:val="22"/>
        </w:rPr>
      </w:pPr>
      <w:ins w:id="287"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"_Toc57210208"</w:instrText>
        </w:r>
        <w:r w:rsidRPr="00DA651A">
          <w:rPr>
            <w:rStyle w:val="Hyperlink"/>
            <w:noProof/>
          </w:rPr>
          <w:instrText xml:space="preserve"> </w:instrText>
        </w:r>
        <w:r w:rsidRPr="00DA651A">
          <w:rPr>
            <w:rStyle w:val="Hyperlink"/>
            <w:noProof/>
          </w:rPr>
          <w:fldChar w:fldCharType="separate"/>
        </w:r>
        <w:r w:rsidRPr="00DA651A">
          <w:rPr>
            <w:rStyle w:val="Hyperlink"/>
            <w:noProof/>
          </w:rPr>
          <w:t>3.6.3.10.2</w:t>
        </w:r>
        <w:r>
          <w:rPr>
            <w:rFonts w:asciiTheme="minorHAnsi" w:eastAsiaTheme="minorEastAsia" w:hAnsiTheme="minorHAnsi" w:cstheme="minorBidi"/>
            <w:noProof/>
            <w:sz w:val="22"/>
            <w:szCs w:val="22"/>
          </w:rPr>
          <w:tab/>
        </w:r>
        <w:r w:rsidRPr="00DA651A">
          <w:rPr>
            <w:rStyle w:val="Hyperlink"/>
            <w:noProof/>
          </w:rPr>
          <w:t>PID-14.2-Telecommunication Use Code</w:t>
        </w:r>
        <w:r>
          <w:rPr>
            <w:noProof/>
            <w:webHidden/>
          </w:rPr>
          <w:tab/>
        </w:r>
        <w:r>
          <w:rPr>
            <w:noProof/>
            <w:webHidden/>
          </w:rPr>
          <w:fldChar w:fldCharType="begin"/>
        </w:r>
        <w:r>
          <w:rPr>
            <w:noProof/>
            <w:webHidden/>
          </w:rPr>
          <w:instrText xml:space="preserve"> PAGEREF _Toc57210208 \h </w:instrText>
        </w:r>
      </w:ins>
      <w:r>
        <w:rPr>
          <w:noProof/>
          <w:webHidden/>
        </w:rPr>
      </w:r>
      <w:r>
        <w:rPr>
          <w:noProof/>
          <w:webHidden/>
        </w:rPr>
        <w:fldChar w:fldCharType="separate"/>
      </w:r>
      <w:ins w:id="288" w:author="Moody, Susan G." w:date="2020-11-25T15:21:00Z">
        <w:r>
          <w:rPr>
            <w:noProof/>
            <w:webHidden/>
          </w:rPr>
          <w:t>36</w:t>
        </w:r>
        <w:r>
          <w:rPr>
            <w:noProof/>
            <w:webHidden/>
          </w:rPr>
          <w:fldChar w:fldCharType="end"/>
        </w:r>
        <w:r w:rsidRPr="00DA651A">
          <w:rPr>
            <w:rStyle w:val="Hyperlink"/>
            <w:noProof/>
          </w:rPr>
          <w:fldChar w:fldCharType="end"/>
        </w:r>
      </w:ins>
    </w:p>
    <w:p w14:paraId="1A14BE3F" w14:textId="77777777" w:rsidR="00EA6C2F" w:rsidRDefault="00EA6C2F">
      <w:pPr>
        <w:pStyle w:val="TOC5"/>
        <w:tabs>
          <w:tab w:val="left" w:pos="2174"/>
          <w:tab w:val="right" w:leader="dot" w:pos="9350"/>
        </w:tabs>
        <w:rPr>
          <w:ins w:id="289" w:author="Moody, Susan G." w:date="2020-11-25T15:21:00Z"/>
          <w:rFonts w:asciiTheme="minorHAnsi" w:eastAsiaTheme="minorEastAsia" w:hAnsiTheme="minorHAnsi" w:cstheme="minorBidi"/>
          <w:noProof/>
          <w:sz w:val="22"/>
          <w:szCs w:val="22"/>
        </w:rPr>
      </w:pPr>
      <w:ins w:id="290"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"_Toc57210209"</w:instrText>
        </w:r>
        <w:r w:rsidRPr="00DA651A">
          <w:rPr>
            <w:rStyle w:val="Hyperlink"/>
            <w:noProof/>
          </w:rPr>
          <w:instrText xml:space="preserve"> </w:instrText>
        </w:r>
        <w:r w:rsidRPr="00DA651A">
          <w:rPr>
            <w:rStyle w:val="Hyperlink"/>
            <w:noProof/>
          </w:rPr>
          <w:fldChar w:fldCharType="separate"/>
        </w:r>
        <w:r w:rsidRPr="00DA651A">
          <w:rPr>
            <w:rStyle w:val="Hyperlink"/>
            <w:noProof/>
          </w:rPr>
          <w:t>3.6.3.10.3</w:t>
        </w:r>
        <w:r>
          <w:rPr>
            <w:rFonts w:asciiTheme="minorHAnsi" w:eastAsiaTheme="minorEastAsia" w:hAnsiTheme="minorHAnsi" w:cstheme="minorBidi"/>
            <w:noProof/>
            <w:sz w:val="22"/>
            <w:szCs w:val="22"/>
          </w:rPr>
          <w:tab/>
        </w:r>
        <w:r w:rsidRPr="00DA651A">
          <w:rPr>
            <w:rStyle w:val="Hyperlink"/>
            <w:noProof/>
          </w:rPr>
          <w:t>PID-14.3-Telecommunication Equipment Type</w:t>
        </w:r>
        <w:r>
          <w:rPr>
            <w:noProof/>
            <w:webHidden/>
          </w:rPr>
          <w:tab/>
        </w:r>
        <w:r>
          <w:rPr>
            <w:noProof/>
            <w:webHidden/>
          </w:rPr>
          <w:fldChar w:fldCharType="begin"/>
        </w:r>
        <w:r>
          <w:rPr>
            <w:noProof/>
            <w:webHidden/>
          </w:rPr>
          <w:instrText xml:space="preserve"> PAGEREF _Toc57210209 \h </w:instrText>
        </w:r>
      </w:ins>
      <w:r>
        <w:rPr>
          <w:noProof/>
          <w:webHidden/>
        </w:rPr>
      </w:r>
      <w:r>
        <w:rPr>
          <w:noProof/>
          <w:webHidden/>
        </w:rPr>
        <w:fldChar w:fldCharType="separate"/>
      </w:r>
      <w:ins w:id="291" w:author="Moody, Susan G." w:date="2020-11-25T15:21:00Z">
        <w:r>
          <w:rPr>
            <w:noProof/>
            <w:webHidden/>
          </w:rPr>
          <w:t>36</w:t>
        </w:r>
        <w:r>
          <w:rPr>
            <w:noProof/>
            <w:webHidden/>
          </w:rPr>
          <w:fldChar w:fldCharType="end"/>
        </w:r>
        <w:r w:rsidRPr="00DA651A">
          <w:rPr>
            <w:rStyle w:val="Hyperlink"/>
            <w:noProof/>
          </w:rPr>
          <w:fldChar w:fldCharType="end"/>
        </w:r>
      </w:ins>
    </w:p>
    <w:p w14:paraId="28D33468" w14:textId="77777777" w:rsidR="00EA6C2F" w:rsidRDefault="00EA6C2F">
      <w:pPr>
        <w:pStyle w:val="TOC4"/>
        <w:rPr>
          <w:ins w:id="292" w:author="Moody, Susan G." w:date="2020-11-25T15:21:00Z"/>
          <w:rFonts w:asciiTheme="minorHAnsi" w:eastAsiaTheme="minorEastAsia" w:hAnsiTheme="minorHAnsi" w:cstheme="minorBidi"/>
          <w:sz w:val="22"/>
          <w:szCs w:val="22"/>
          <w:shd w:val="clear" w:color="auto" w:fill="auto"/>
        </w:rPr>
      </w:pPr>
      <w:ins w:id="293" w:author="Moody, Susan G." w:date="2020-11-25T15:21:00Z">
        <w:r w:rsidRPr="00DA651A">
          <w:rPr>
            <w:rStyle w:val="Hyperlink"/>
          </w:rPr>
          <w:fldChar w:fldCharType="begin"/>
        </w:r>
        <w:r w:rsidRPr="00DA651A">
          <w:rPr>
            <w:rStyle w:val="Hyperlink"/>
          </w:rPr>
          <w:instrText xml:space="preserve"> </w:instrText>
        </w:r>
        <w:r>
          <w:instrText>HYPERLINK \l "_Toc57210210"</w:instrText>
        </w:r>
        <w:r w:rsidRPr="00DA651A">
          <w:rPr>
            <w:rStyle w:val="Hyperlink"/>
          </w:rPr>
          <w:instrText xml:space="preserve"> </w:instrText>
        </w:r>
        <w:r w:rsidRPr="00DA651A">
          <w:rPr>
            <w:rStyle w:val="Hyperlink"/>
          </w:rPr>
          <w:fldChar w:fldCharType="separate"/>
        </w:r>
        <w:r w:rsidRPr="00DA651A">
          <w:rPr>
            <w:rStyle w:val="Hyperlink"/>
          </w:rPr>
          <w:t>3.6.3.11</w:t>
        </w:r>
        <w:r>
          <w:rPr>
            <w:rFonts w:asciiTheme="minorHAnsi" w:eastAsiaTheme="minorEastAsia" w:hAnsiTheme="minorHAnsi" w:cstheme="minorBidi"/>
            <w:sz w:val="22"/>
            <w:szCs w:val="22"/>
            <w:shd w:val="clear" w:color="auto" w:fill="auto"/>
          </w:rPr>
          <w:tab/>
        </w:r>
        <w:r w:rsidRPr="00DA651A">
          <w:rPr>
            <w:rStyle w:val="Hyperlink"/>
          </w:rPr>
          <w:t>PID-19-SSN Number – Patient</w:t>
        </w:r>
        <w:r>
          <w:rPr>
            <w:webHidden/>
          </w:rPr>
          <w:tab/>
        </w:r>
        <w:r>
          <w:rPr>
            <w:webHidden/>
          </w:rPr>
          <w:fldChar w:fldCharType="begin"/>
        </w:r>
        <w:r>
          <w:rPr>
            <w:webHidden/>
          </w:rPr>
          <w:instrText xml:space="preserve"> PAGEREF _Toc57210210 \h </w:instrText>
        </w:r>
      </w:ins>
      <w:r>
        <w:rPr>
          <w:webHidden/>
        </w:rPr>
      </w:r>
      <w:r>
        <w:rPr>
          <w:webHidden/>
        </w:rPr>
        <w:fldChar w:fldCharType="separate"/>
      </w:r>
      <w:ins w:id="294" w:author="Moody, Susan G." w:date="2020-11-25T15:21:00Z">
        <w:r>
          <w:rPr>
            <w:webHidden/>
          </w:rPr>
          <w:t>36</w:t>
        </w:r>
        <w:r>
          <w:rPr>
            <w:webHidden/>
          </w:rPr>
          <w:fldChar w:fldCharType="end"/>
        </w:r>
        <w:r w:rsidRPr="00DA651A">
          <w:rPr>
            <w:rStyle w:val="Hyperlink"/>
          </w:rPr>
          <w:fldChar w:fldCharType="end"/>
        </w:r>
      </w:ins>
    </w:p>
    <w:p w14:paraId="498E3221" w14:textId="77777777" w:rsidR="00EA6C2F" w:rsidRDefault="00EA6C2F">
      <w:pPr>
        <w:pStyle w:val="TOC4"/>
        <w:rPr>
          <w:ins w:id="295" w:author="Moody, Susan G." w:date="2020-11-25T15:21:00Z"/>
          <w:rFonts w:asciiTheme="minorHAnsi" w:eastAsiaTheme="minorEastAsia" w:hAnsiTheme="minorHAnsi" w:cstheme="minorBidi"/>
          <w:sz w:val="22"/>
          <w:szCs w:val="22"/>
          <w:shd w:val="clear" w:color="auto" w:fill="auto"/>
        </w:rPr>
      </w:pPr>
      <w:ins w:id="296" w:author="Moody, Susan G." w:date="2020-11-25T15:21:00Z">
        <w:r w:rsidRPr="00DA651A">
          <w:rPr>
            <w:rStyle w:val="Hyperlink"/>
          </w:rPr>
          <w:fldChar w:fldCharType="begin"/>
        </w:r>
        <w:r w:rsidRPr="00DA651A">
          <w:rPr>
            <w:rStyle w:val="Hyperlink"/>
          </w:rPr>
          <w:instrText xml:space="preserve"> </w:instrText>
        </w:r>
        <w:r>
          <w:instrText>HYPERLINK \l "_Toc57210211"</w:instrText>
        </w:r>
        <w:r w:rsidRPr="00DA651A">
          <w:rPr>
            <w:rStyle w:val="Hyperlink"/>
          </w:rPr>
          <w:instrText xml:space="preserve"> </w:instrText>
        </w:r>
        <w:r w:rsidRPr="00DA651A">
          <w:rPr>
            <w:rStyle w:val="Hyperlink"/>
          </w:rPr>
          <w:fldChar w:fldCharType="separate"/>
        </w:r>
        <w:r w:rsidRPr="00DA651A">
          <w:rPr>
            <w:rStyle w:val="Hyperlink"/>
          </w:rPr>
          <w:t>3.6.3.12</w:t>
        </w:r>
        <w:r>
          <w:rPr>
            <w:rFonts w:asciiTheme="minorHAnsi" w:eastAsiaTheme="minorEastAsia" w:hAnsiTheme="minorHAnsi" w:cstheme="minorBidi"/>
            <w:sz w:val="22"/>
            <w:szCs w:val="22"/>
            <w:shd w:val="clear" w:color="auto" w:fill="auto"/>
          </w:rPr>
          <w:tab/>
        </w:r>
        <w:r w:rsidRPr="00DA651A">
          <w:rPr>
            <w:rStyle w:val="Hyperlink"/>
          </w:rPr>
          <w:t>PID-22-Ethnic Group</w:t>
        </w:r>
        <w:r>
          <w:rPr>
            <w:webHidden/>
          </w:rPr>
          <w:tab/>
        </w:r>
        <w:r>
          <w:rPr>
            <w:webHidden/>
          </w:rPr>
          <w:fldChar w:fldCharType="begin"/>
        </w:r>
        <w:r>
          <w:rPr>
            <w:webHidden/>
          </w:rPr>
          <w:instrText xml:space="preserve"> PAGEREF _Toc57210211 \h </w:instrText>
        </w:r>
      </w:ins>
      <w:r>
        <w:rPr>
          <w:webHidden/>
        </w:rPr>
      </w:r>
      <w:r>
        <w:rPr>
          <w:webHidden/>
        </w:rPr>
        <w:fldChar w:fldCharType="separate"/>
      </w:r>
      <w:ins w:id="297" w:author="Moody, Susan G." w:date="2020-11-25T15:21:00Z">
        <w:r>
          <w:rPr>
            <w:webHidden/>
          </w:rPr>
          <w:t>36</w:t>
        </w:r>
        <w:r>
          <w:rPr>
            <w:webHidden/>
          </w:rPr>
          <w:fldChar w:fldCharType="end"/>
        </w:r>
        <w:r w:rsidRPr="00DA651A">
          <w:rPr>
            <w:rStyle w:val="Hyperlink"/>
          </w:rPr>
          <w:fldChar w:fldCharType="end"/>
        </w:r>
      </w:ins>
    </w:p>
    <w:p w14:paraId="6F25E63D" w14:textId="77777777" w:rsidR="00EA6C2F" w:rsidRDefault="00EA6C2F">
      <w:pPr>
        <w:pStyle w:val="TOC5"/>
        <w:tabs>
          <w:tab w:val="left" w:pos="2174"/>
          <w:tab w:val="right" w:leader="dot" w:pos="9350"/>
        </w:tabs>
        <w:rPr>
          <w:ins w:id="298" w:author="Moody, Susan G." w:date="2020-11-25T15:21:00Z"/>
          <w:rFonts w:asciiTheme="minorHAnsi" w:eastAsiaTheme="minorEastAsia" w:hAnsiTheme="minorHAnsi" w:cstheme="minorBidi"/>
          <w:noProof/>
          <w:sz w:val="22"/>
          <w:szCs w:val="22"/>
        </w:rPr>
      </w:pPr>
      <w:ins w:id="299"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"_Toc57210212"</w:instrText>
        </w:r>
        <w:r w:rsidRPr="00DA651A">
          <w:rPr>
            <w:rStyle w:val="Hyperlink"/>
            <w:noProof/>
          </w:rPr>
          <w:instrText xml:space="preserve"> </w:instrText>
        </w:r>
        <w:r w:rsidRPr="00DA651A">
          <w:rPr>
            <w:rStyle w:val="Hyperlink"/>
            <w:noProof/>
          </w:rPr>
          <w:fldChar w:fldCharType="separate"/>
        </w:r>
        <w:r w:rsidRPr="00DA651A">
          <w:rPr>
            <w:rStyle w:val="Hyperlink"/>
            <w:noProof/>
          </w:rPr>
          <w:t>3.6.3.12.1</w:t>
        </w:r>
        <w:r>
          <w:rPr>
            <w:rFonts w:asciiTheme="minorHAnsi" w:eastAsiaTheme="minorEastAsia" w:hAnsiTheme="minorHAnsi" w:cstheme="minorBidi"/>
            <w:noProof/>
            <w:sz w:val="22"/>
            <w:szCs w:val="22"/>
          </w:rPr>
          <w:tab/>
        </w:r>
        <w:r w:rsidRPr="00DA651A">
          <w:rPr>
            <w:rStyle w:val="Hyperlink"/>
            <w:noProof/>
          </w:rPr>
          <w:t>PID-22.1-Identifier</w:t>
        </w:r>
        <w:r>
          <w:rPr>
            <w:noProof/>
            <w:webHidden/>
          </w:rPr>
          <w:tab/>
        </w:r>
        <w:r>
          <w:rPr>
            <w:noProof/>
            <w:webHidden/>
          </w:rPr>
          <w:fldChar w:fldCharType="begin"/>
        </w:r>
        <w:r>
          <w:rPr>
            <w:noProof/>
            <w:webHidden/>
          </w:rPr>
          <w:instrText xml:space="preserve"> PAGEREF _Toc57210212 \h </w:instrText>
        </w:r>
      </w:ins>
      <w:r>
        <w:rPr>
          <w:noProof/>
          <w:webHidden/>
        </w:rPr>
      </w:r>
      <w:r>
        <w:rPr>
          <w:noProof/>
          <w:webHidden/>
        </w:rPr>
        <w:fldChar w:fldCharType="separate"/>
      </w:r>
      <w:ins w:id="300" w:author="Moody, Susan G." w:date="2020-11-25T15:21:00Z">
        <w:r>
          <w:rPr>
            <w:noProof/>
            <w:webHidden/>
          </w:rPr>
          <w:t>36</w:t>
        </w:r>
        <w:r>
          <w:rPr>
            <w:noProof/>
            <w:webHidden/>
          </w:rPr>
          <w:fldChar w:fldCharType="end"/>
        </w:r>
        <w:r w:rsidRPr="00DA651A">
          <w:rPr>
            <w:rStyle w:val="Hyperlink"/>
            <w:noProof/>
          </w:rPr>
          <w:fldChar w:fldCharType="end"/>
        </w:r>
      </w:ins>
    </w:p>
    <w:p w14:paraId="1BFEB297" w14:textId="77777777" w:rsidR="00EA6C2F" w:rsidRDefault="00EA6C2F">
      <w:pPr>
        <w:pStyle w:val="TOC5"/>
        <w:tabs>
          <w:tab w:val="left" w:pos="2174"/>
          <w:tab w:val="right" w:leader="dot" w:pos="9350"/>
        </w:tabs>
        <w:rPr>
          <w:ins w:id="301" w:author="Moody, Susan G." w:date="2020-11-25T15:21:00Z"/>
          <w:rFonts w:asciiTheme="minorHAnsi" w:eastAsiaTheme="minorEastAsia" w:hAnsiTheme="minorHAnsi" w:cstheme="minorBidi"/>
          <w:noProof/>
          <w:sz w:val="22"/>
          <w:szCs w:val="22"/>
        </w:rPr>
      </w:pPr>
      <w:ins w:id="302"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"_Toc57210213"</w:instrText>
        </w:r>
        <w:r w:rsidRPr="00DA651A">
          <w:rPr>
            <w:rStyle w:val="Hyperlink"/>
            <w:noProof/>
          </w:rPr>
          <w:instrText xml:space="preserve"> </w:instrText>
        </w:r>
        <w:r w:rsidRPr="00DA651A">
          <w:rPr>
            <w:rStyle w:val="Hyperlink"/>
            <w:noProof/>
          </w:rPr>
          <w:fldChar w:fldCharType="separate"/>
        </w:r>
        <w:r w:rsidRPr="00DA651A">
          <w:rPr>
            <w:rStyle w:val="Hyperlink"/>
            <w:noProof/>
          </w:rPr>
          <w:t>3.6.3.12.2</w:t>
        </w:r>
        <w:r>
          <w:rPr>
            <w:rFonts w:asciiTheme="minorHAnsi" w:eastAsiaTheme="minorEastAsia" w:hAnsiTheme="minorHAnsi" w:cstheme="minorBidi"/>
            <w:noProof/>
            <w:sz w:val="22"/>
            <w:szCs w:val="22"/>
          </w:rPr>
          <w:tab/>
        </w:r>
        <w:r w:rsidRPr="00DA651A">
          <w:rPr>
            <w:rStyle w:val="Hyperlink"/>
            <w:noProof/>
          </w:rPr>
          <w:t>PID-22.3-Name of Coding System</w:t>
        </w:r>
        <w:r>
          <w:rPr>
            <w:noProof/>
            <w:webHidden/>
          </w:rPr>
          <w:tab/>
        </w:r>
        <w:r>
          <w:rPr>
            <w:noProof/>
            <w:webHidden/>
          </w:rPr>
          <w:fldChar w:fldCharType="begin"/>
        </w:r>
        <w:r>
          <w:rPr>
            <w:noProof/>
            <w:webHidden/>
          </w:rPr>
          <w:instrText xml:space="preserve"> PAGEREF _Toc57210213 \h </w:instrText>
        </w:r>
      </w:ins>
      <w:r>
        <w:rPr>
          <w:noProof/>
          <w:webHidden/>
        </w:rPr>
      </w:r>
      <w:r>
        <w:rPr>
          <w:noProof/>
          <w:webHidden/>
        </w:rPr>
        <w:fldChar w:fldCharType="separate"/>
      </w:r>
      <w:ins w:id="303" w:author="Moody, Susan G." w:date="2020-11-25T15:21:00Z">
        <w:r>
          <w:rPr>
            <w:noProof/>
            <w:webHidden/>
          </w:rPr>
          <w:t>36</w:t>
        </w:r>
        <w:r>
          <w:rPr>
            <w:noProof/>
            <w:webHidden/>
          </w:rPr>
          <w:fldChar w:fldCharType="end"/>
        </w:r>
        <w:r w:rsidRPr="00DA651A">
          <w:rPr>
            <w:rStyle w:val="Hyperlink"/>
            <w:noProof/>
          </w:rPr>
          <w:fldChar w:fldCharType="end"/>
        </w:r>
      </w:ins>
    </w:p>
    <w:p w14:paraId="15160B39" w14:textId="77777777" w:rsidR="00EA6C2F" w:rsidRDefault="00EA6C2F">
      <w:pPr>
        <w:pStyle w:val="TOC5"/>
        <w:tabs>
          <w:tab w:val="left" w:pos="2174"/>
          <w:tab w:val="right" w:leader="dot" w:pos="9350"/>
        </w:tabs>
        <w:rPr>
          <w:ins w:id="304" w:author="Moody, Susan G." w:date="2020-11-25T15:21:00Z"/>
          <w:rFonts w:asciiTheme="minorHAnsi" w:eastAsiaTheme="minorEastAsia" w:hAnsiTheme="minorHAnsi" w:cstheme="minorBidi"/>
          <w:noProof/>
          <w:sz w:val="22"/>
          <w:szCs w:val="22"/>
        </w:rPr>
      </w:pPr>
      <w:ins w:id="305"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"_Toc57210214"</w:instrText>
        </w:r>
        <w:r w:rsidRPr="00DA651A">
          <w:rPr>
            <w:rStyle w:val="Hyperlink"/>
            <w:noProof/>
          </w:rPr>
          <w:instrText xml:space="preserve"> </w:instrText>
        </w:r>
        <w:r w:rsidRPr="00DA651A">
          <w:rPr>
            <w:rStyle w:val="Hyperlink"/>
            <w:noProof/>
          </w:rPr>
          <w:fldChar w:fldCharType="separate"/>
        </w:r>
        <w:r w:rsidRPr="00DA651A">
          <w:rPr>
            <w:rStyle w:val="Hyperlink"/>
            <w:noProof/>
          </w:rPr>
          <w:t>3.6.3.12.3</w:t>
        </w:r>
        <w:r>
          <w:rPr>
            <w:rFonts w:asciiTheme="minorHAnsi" w:eastAsiaTheme="minorEastAsia" w:hAnsiTheme="minorHAnsi" w:cstheme="minorBidi"/>
            <w:noProof/>
            <w:sz w:val="22"/>
            <w:szCs w:val="22"/>
          </w:rPr>
          <w:tab/>
        </w:r>
        <w:r w:rsidRPr="00DA651A">
          <w:rPr>
            <w:rStyle w:val="Hyperlink"/>
            <w:noProof/>
          </w:rPr>
          <w:t>PID-22.4-Alternate Identifier</w:t>
        </w:r>
        <w:r>
          <w:rPr>
            <w:noProof/>
            <w:webHidden/>
          </w:rPr>
          <w:tab/>
        </w:r>
        <w:r>
          <w:rPr>
            <w:noProof/>
            <w:webHidden/>
          </w:rPr>
          <w:fldChar w:fldCharType="begin"/>
        </w:r>
        <w:r>
          <w:rPr>
            <w:noProof/>
            <w:webHidden/>
          </w:rPr>
          <w:instrText xml:space="preserve"> PAGEREF _Toc57210214 \h </w:instrText>
        </w:r>
      </w:ins>
      <w:r>
        <w:rPr>
          <w:noProof/>
          <w:webHidden/>
        </w:rPr>
      </w:r>
      <w:r>
        <w:rPr>
          <w:noProof/>
          <w:webHidden/>
        </w:rPr>
        <w:fldChar w:fldCharType="separate"/>
      </w:r>
      <w:ins w:id="306" w:author="Moody, Susan G." w:date="2020-11-25T15:21:00Z">
        <w:r>
          <w:rPr>
            <w:noProof/>
            <w:webHidden/>
          </w:rPr>
          <w:t>37</w:t>
        </w:r>
        <w:r>
          <w:rPr>
            <w:noProof/>
            <w:webHidden/>
          </w:rPr>
          <w:fldChar w:fldCharType="end"/>
        </w:r>
        <w:r w:rsidRPr="00DA651A">
          <w:rPr>
            <w:rStyle w:val="Hyperlink"/>
            <w:noProof/>
          </w:rPr>
          <w:fldChar w:fldCharType="end"/>
        </w:r>
      </w:ins>
    </w:p>
    <w:p w14:paraId="09B93E4F" w14:textId="77777777" w:rsidR="00EA6C2F" w:rsidRDefault="00EA6C2F">
      <w:pPr>
        <w:pStyle w:val="TOC5"/>
        <w:tabs>
          <w:tab w:val="left" w:pos="2174"/>
          <w:tab w:val="right" w:leader="dot" w:pos="9350"/>
        </w:tabs>
        <w:rPr>
          <w:ins w:id="307" w:author="Moody, Susan G." w:date="2020-11-25T15:21:00Z"/>
          <w:rFonts w:asciiTheme="minorHAnsi" w:eastAsiaTheme="minorEastAsia" w:hAnsiTheme="minorHAnsi" w:cstheme="minorBidi"/>
          <w:noProof/>
          <w:sz w:val="22"/>
          <w:szCs w:val="22"/>
        </w:rPr>
      </w:pPr>
      <w:ins w:id="308"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"_Toc57210215"</w:instrText>
        </w:r>
        <w:r w:rsidRPr="00DA651A">
          <w:rPr>
            <w:rStyle w:val="Hyperlink"/>
            <w:noProof/>
          </w:rPr>
          <w:instrText xml:space="preserve"> </w:instrText>
        </w:r>
        <w:r w:rsidRPr="00DA651A">
          <w:rPr>
            <w:rStyle w:val="Hyperlink"/>
            <w:noProof/>
          </w:rPr>
          <w:fldChar w:fldCharType="separate"/>
        </w:r>
        <w:r w:rsidRPr="00DA651A">
          <w:rPr>
            <w:rStyle w:val="Hyperlink"/>
            <w:noProof/>
          </w:rPr>
          <w:t>3.6.3.12.4</w:t>
        </w:r>
        <w:r>
          <w:rPr>
            <w:rFonts w:asciiTheme="minorHAnsi" w:eastAsiaTheme="minorEastAsia" w:hAnsiTheme="minorHAnsi" w:cstheme="minorBidi"/>
            <w:noProof/>
            <w:sz w:val="22"/>
            <w:szCs w:val="22"/>
          </w:rPr>
          <w:tab/>
        </w:r>
        <w:r w:rsidRPr="00DA651A">
          <w:rPr>
            <w:rStyle w:val="Hyperlink"/>
            <w:noProof/>
          </w:rPr>
          <w:t>PID-22.6-Name of Coding System</w:t>
        </w:r>
        <w:r>
          <w:rPr>
            <w:noProof/>
            <w:webHidden/>
          </w:rPr>
          <w:tab/>
        </w:r>
        <w:r>
          <w:rPr>
            <w:noProof/>
            <w:webHidden/>
          </w:rPr>
          <w:fldChar w:fldCharType="begin"/>
        </w:r>
        <w:r>
          <w:rPr>
            <w:noProof/>
            <w:webHidden/>
          </w:rPr>
          <w:instrText xml:space="preserve"> PAGEREF _Toc57210215 \h </w:instrText>
        </w:r>
      </w:ins>
      <w:r>
        <w:rPr>
          <w:noProof/>
          <w:webHidden/>
        </w:rPr>
      </w:r>
      <w:r>
        <w:rPr>
          <w:noProof/>
          <w:webHidden/>
        </w:rPr>
        <w:fldChar w:fldCharType="separate"/>
      </w:r>
      <w:ins w:id="309" w:author="Moody, Susan G." w:date="2020-11-25T15:21:00Z">
        <w:r>
          <w:rPr>
            <w:noProof/>
            <w:webHidden/>
          </w:rPr>
          <w:t>37</w:t>
        </w:r>
        <w:r>
          <w:rPr>
            <w:noProof/>
            <w:webHidden/>
          </w:rPr>
          <w:fldChar w:fldCharType="end"/>
        </w:r>
        <w:r w:rsidRPr="00DA651A">
          <w:rPr>
            <w:rStyle w:val="Hyperlink"/>
            <w:noProof/>
          </w:rPr>
          <w:fldChar w:fldCharType="end"/>
        </w:r>
      </w:ins>
    </w:p>
    <w:p w14:paraId="229823CF" w14:textId="77777777" w:rsidR="00EA6C2F" w:rsidRDefault="00EA6C2F">
      <w:pPr>
        <w:pStyle w:val="TOC3"/>
        <w:rPr>
          <w:ins w:id="310" w:author="Moody, Susan G." w:date="2020-11-25T15:21:00Z"/>
          <w:rFonts w:asciiTheme="minorHAnsi" w:eastAsiaTheme="minorEastAsia" w:hAnsiTheme="minorHAnsi" w:cstheme="minorBidi"/>
          <w:noProof/>
          <w:sz w:val="22"/>
          <w:szCs w:val="22"/>
        </w:rPr>
      </w:pPr>
      <w:ins w:id="311"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"_Toc57210216"</w:instrText>
        </w:r>
        <w:r w:rsidRPr="00DA651A">
          <w:rPr>
            <w:rStyle w:val="Hyperlink"/>
            <w:noProof/>
          </w:rPr>
          <w:instrText xml:space="preserve"> </w:instrText>
        </w:r>
        <w:r w:rsidRPr="00DA651A">
          <w:rPr>
            <w:rStyle w:val="Hyperlink"/>
            <w:noProof/>
          </w:rPr>
          <w:fldChar w:fldCharType="separate"/>
        </w:r>
        <w:r w:rsidRPr="00DA651A">
          <w:rPr>
            <w:rStyle w:val="Hyperlink"/>
            <w:noProof/>
          </w:rPr>
          <w:t>3.6.4</w:t>
        </w:r>
        <w:r>
          <w:rPr>
            <w:rFonts w:asciiTheme="minorHAnsi" w:eastAsiaTheme="minorEastAsia" w:hAnsiTheme="minorHAnsi" w:cstheme="minorBidi"/>
            <w:noProof/>
            <w:sz w:val="22"/>
            <w:szCs w:val="22"/>
          </w:rPr>
          <w:tab/>
        </w:r>
        <w:r w:rsidRPr="00DA651A">
          <w:rPr>
            <w:rStyle w:val="Hyperlink"/>
            <w:noProof/>
          </w:rPr>
          <w:t>PV1 Segment Fields in ORM</w:t>
        </w:r>
        <w:r>
          <w:rPr>
            <w:noProof/>
            <w:webHidden/>
          </w:rPr>
          <w:tab/>
        </w:r>
        <w:r>
          <w:rPr>
            <w:noProof/>
            <w:webHidden/>
          </w:rPr>
          <w:fldChar w:fldCharType="begin"/>
        </w:r>
        <w:r>
          <w:rPr>
            <w:noProof/>
            <w:webHidden/>
          </w:rPr>
          <w:instrText xml:space="preserve"> PAGEREF _Toc57210216 \h </w:instrText>
        </w:r>
      </w:ins>
      <w:r>
        <w:rPr>
          <w:noProof/>
          <w:webHidden/>
        </w:rPr>
      </w:r>
      <w:r>
        <w:rPr>
          <w:noProof/>
          <w:webHidden/>
        </w:rPr>
        <w:fldChar w:fldCharType="separate"/>
      </w:r>
      <w:ins w:id="312" w:author="Moody, Susan G." w:date="2020-11-25T15:21:00Z">
        <w:r>
          <w:rPr>
            <w:noProof/>
            <w:webHidden/>
          </w:rPr>
          <w:t>37</w:t>
        </w:r>
        <w:r>
          <w:rPr>
            <w:noProof/>
            <w:webHidden/>
          </w:rPr>
          <w:fldChar w:fldCharType="end"/>
        </w:r>
        <w:r w:rsidRPr="00DA651A">
          <w:rPr>
            <w:rStyle w:val="Hyperlink"/>
            <w:noProof/>
          </w:rPr>
          <w:fldChar w:fldCharType="end"/>
        </w:r>
      </w:ins>
    </w:p>
    <w:p w14:paraId="41A27E23" w14:textId="77777777" w:rsidR="00EA6C2F" w:rsidRDefault="00EA6C2F">
      <w:pPr>
        <w:pStyle w:val="TOC4"/>
        <w:rPr>
          <w:ins w:id="313" w:author="Moody, Susan G." w:date="2020-11-25T15:21:00Z"/>
          <w:rFonts w:asciiTheme="minorHAnsi" w:eastAsiaTheme="minorEastAsia" w:hAnsiTheme="minorHAnsi" w:cstheme="minorBidi"/>
          <w:sz w:val="22"/>
          <w:szCs w:val="22"/>
          <w:shd w:val="clear" w:color="auto" w:fill="auto"/>
        </w:rPr>
      </w:pPr>
      <w:ins w:id="314" w:author="Moody, Susan G." w:date="2020-11-25T15:21:00Z">
        <w:r w:rsidRPr="00DA651A">
          <w:rPr>
            <w:rStyle w:val="Hyperlink"/>
          </w:rPr>
          <w:fldChar w:fldCharType="begin"/>
        </w:r>
        <w:r w:rsidRPr="00DA651A">
          <w:rPr>
            <w:rStyle w:val="Hyperlink"/>
          </w:rPr>
          <w:instrText xml:space="preserve"> </w:instrText>
        </w:r>
        <w:r>
          <w:instrText>HYPERLINK \l "_Toc57210217"</w:instrText>
        </w:r>
        <w:r w:rsidRPr="00DA651A">
          <w:rPr>
            <w:rStyle w:val="Hyperlink"/>
          </w:rPr>
          <w:instrText xml:space="preserve"> </w:instrText>
        </w:r>
        <w:r w:rsidRPr="00DA651A">
          <w:rPr>
            <w:rStyle w:val="Hyperlink"/>
          </w:rPr>
          <w:fldChar w:fldCharType="separate"/>
        </w:r>
        <w:r w:rsidRPr="00DA651A">
          <w:rPr>
            <w:rStyle w:val="Hyperlink"/>
          </w:rPr>
          <w:t>3.6.4.1</w:t>
        </w:r>
        <w:r>
          <w:rPr>
            <w:rFonts w:asciiTheme="minorHAnsi" w:eastAsiaTheme="minorEastAsia" w:hAnsiTheme="minorHAnsi" w:cstheme="minorBidi"/>
            <w:sz w:val="22"/>
            <w:szCs w:val="22"/>
            <w:shd w:val="clear" w:color="auto" w:fill="auto"/>
          </w:rPr>
          <w:tab/>
        </w:r>
        <w:r w:rsidRPr="00DA651A">
          <w:rPr>
            <w:rStyle w:val="Hyperlink"/>
          </w:rPr>
          <w:t>PV1-2-Patient Class</w:t>
        </w:r>
        <w:r>
          <w:rPr>
            <w:webHidden/>
          </w:rPr>
          <w:tab/>
        </w:r>
        <w:r>
          <w:rPr>
            <w:webHidden/>
          </w:rPr>
          <w:fldChar w:fldCharType="begin"/>
        </w:r>
        <w:r>
          <w:rPr>
            <w:webHidden/>
          </w:rPr>
          <w:instrText xml:space="preserve"> PAGEREF _Toc57210217 \h </w:instrText>
        </w:r>
      </w:ins>
      <w:r>
        <w:rPr>
          <w:webHidden/>
        </w:rPr>
      </w:r>
      <w:r>
        <w:rPr>
          <w:webHidden/>
        </w:rPr>
        <w:fldChar w:fldCharType="separate"/>
      </w:r>
      <w:ins w:id="315" w:author="Moody, Susan G." w:date="2020-11-25T15:21:00Z">
        <w:r>
          <w:rPr>
            <w:webHidden/>
          </w:rPr>
          <w:t>38</w:t>
        </w:r>
        <w:r>
          <w:rPr>
            <w:webHidden/>
          </w:rPr>
          <w:fldChar w:fldCharType="end"/>
        </w:r>
        <w:r w:rsidRPr="00DA651A">
          <w:rPr>
            <w:rStyle w:val="Hyperlink"/>
          </w:rPr>
          <w:fldChar w:fldCharType="end"/>
        </w:r>
      </w:ins>
    </w:p>
    <w:p w14:paraId="11CDD890" w14:textId="77777777" w:rsidR="00EA6C2F" w:rsidRDefault="00EA6C2F">
      <w:pPr>
        <w:pStyle w:val="TOC4"/>
        <w:rPr>
          <w:ins w:id="316" w:author="Moody, Susan G." w:date="2020-11-25T15:21:00Z"/>
          <w:rFonts w:asciiTheme="minorHAnsi" w:eastAsiaTheme="minorEastAsia" w:hAnsiTheme="minorHAnsi" w:cstheme="minorBidi"/>
          <w:sz w:val="22"/>
          <w:szCs w:val="22"/>
          <w:shd w:val="clear" w:color="auto" w:fill="auto"/>
        </w:rPr>
      </w:pPr>
      <w:ins w:id="317" w:author="Moody, Susan G." w:date="2020-11-25T15:21:00Z">
        <w:r w:rsidRPr="00DA651A">
          <w:rPr>
            <w:rStyle w:val="Hyperlink"/>
          </w:rPr>
          <w:fldChar w:fldCharType="begin"/>
        </w:r>
        <w:r w:rsidRPr="00DA651A">
          <w:rPr>
            <w:rStyle w:val="Hyperlink"/>
          </w:rPr>
          <w:instrText xml:space="preserve"> </w:instrText>
        </w:r>
        <w:r>
          <w:instrText>HYPERLINK \l "_Toc57210218"</w:instrText>
        </w:r>
        <w:r w:rsidRPr="00DA651A">
          <w:rPr>
            <w:rStyle w:val="Hyperlink"/>
          </w:rPr>
          <w:instrText xml:space="preserve"> </w:instrText>
        </w:r>
        <w:r w:rsidRPr="00DA651A">
          <w:rPr>
            <w:rStyle w:val="Hyperlink"/>
          </w:rPr>
          <w:fldChar w:fldCharType="separate"/>
        </w:r>
        <w:r w:rsidRPr="00DA651A">
          <w:rPr>
            <w:rStyle w:val="Hyperlink"/>
          </w:rPr>
          <w:t>3.6.4.2</w:t>
        </w:r>
        <w:r>
          <w:rPr>
            <w:rFonts w:asciiTheme="minorHAnsi" w:eastAsiaTheme="minorEastAsia" w:hAnsiTheme="minorHAnsi" w:cstheme="minorBidi"/>
            <w:sz w:val="22"/>
            <w:szCs w:val="22"/>
            <w:shd w:val="clear" w:color="auto" w:fill="auto"/>
          </w:rPr>
          <w:tab/>
        </w:r>
        <w:r w:rsidRPr="00DA651A">
          <w:rPr>
            <w:rStyle w:val="Hyperlink"/>
          </w:rPr>
          <w:t>PV1-3-Assigned Patient Location</w:t>
        </w:r>
        <w:r>
          <w:rPr>
            <w:webHidden/>
          </w:rPr>
          <w:tab/>
        </w:r>
        <w:r>
          <w:rPr>
            <w:webHidden/>
          </w:rPr>
          <w:fldChar w:fldCharType="begin"/>
        </w:r>
        <w:r>
          <w:rPr>
            <w:webHidden/>
          </w:rPr>
          <w:instrText xml:space="preserve"> PAGEREF _Toc57210218 \h </w:instrText>
        </w:r>
      </w:ins>
      <w:r>
        <w:rPr>
          <w:webHidden/>
        </w:rPr>
      </w:r>
      <w:r>
        <w:rPr>
          <w:webHidden/>
        </w:rPr>
        <w:fldChar w:fldCharType="separate"/>
      </w:r>
      <w:ins w:id="318" w:author="Moody, Susan G." w:date="2020-11-25T15:21:00Z">
        <w:r>
          <w:rPr>
            <w:webHidden/>
          </w:rPr>
          <w:t>38</w:t>
        </w:r>
        <w:r>
          <w:rPr>
            <w:webHidden/>
          </w:rPr>
          <w:fldChar w:fldCharType="end"/>
        </w:r>
        <w:r w:rsidRPr="00DA651A">
          <w:rPr>
            <w:rStyle w:val="Hyperlink"/>
          </w:rPr>
          <w:fldChar w:fldCharType="end"/>
        </w:r>
      </w:ins>
    </w:p>
    <w:p w14:paraId="20F9C99B" w14:textId="77777777" w:rsidR="00EA6C2F" w:rsidRDefault="00EA6C2F">
      <w:pPr>
        <w:pStyle w:val="TOC4"/>
        <w:rPr>
          <w:ins w:id="319" w:author="Moody, Susan G." w:date="2020-11-25T15:21:00Z"/>
          <w:rFonts w:asciiTheme="minorHAnsi" w:eastAsiaTheme="minorEastAsia" w:hAnsiTheme="minorHAnsi" w:cstheme="minorBidi"/>
          <w:sz w:val="22"/>
          <w:szCs w:val="22"/>
          <w:shd w:val="clear" w:color="auto" w:fill="auto"/>
        </w:rPr>
      </w:pPr>
      <w:ins w:id="320" w:author="Moody, Susan G." w:date="2020-11-25T15:21:00Z">
        <w:r w:rsidRPr="00DA651A">
          <w:rPr>
            <w:rStyle w:val="Hyperlink"/>
          </w:rPr>
          <w:fldChar w:fldCharType="begin"/>
        </w:r>
        <w:r w:rsidRPr="00DA651A">
          <w:rPr>
            <w:rStyle w:val="Hyperlink"/>
          </w:rPr>
          <w:instrText xml:space="preserve"> </w:instrText>
        </w:r>
        <w:r>
          <w:instrText>HYPERLINK \l "_Toc57210219"</w:instrText>
        </w:r>
        <w:r w:rsidRPr="00DA651A">
          <w:rPr>
            <w:rStyle w:val="Hyperlink"/>
          </w:rPr>
          <w:instrText xml:space="preserve"> </w:instrText>
        </w:r>
        <w:r w:rsidRPr="00DA651A">
          <w:rPr>
            <w:rStyle w:val="Hyperlink"/>
          </w:rPr>
          <w:fldChar w:fldCharType="separate"/>
        </w:r>
        <w:r w:rsidRPr="00DA651A">
          <w:rPr>
            <w:rStyle w:val="Hyperlink"/>
          </w:rPr>
          <w:t>3.6.4.3</w:t>
        </w:r>
        <w:r>
          <w:rPr>
            <w:rFonts w:asciiTheme="minorHAnsi" w:eastAsiaTheme="minorEastAsia" w:hAnsiTheme="minorHAnsi" w:cstheme="minorBidi"/>
            <w:sz w:val="22"/>
            <w:szCs w:val="22"/>
            <w:shd w:val="clear" w:color="auto" w:fill="auto"/>
          </w:rPr>
          <w:tab/>
        </w:r>
        <w:r w:rsidRPr="00DA651A">
          <w:rPr>
            <w:rStyle w:val="Hyperlink"/>
          </w:rPr>
          <w:t>PV1-7-Attending Doctor</w:t>
        </w:r>
        <w:r>
          <w:rPr>
            <w:webHidden/>
          </w:rPr>
          <w:tab/>
        </w:r>
        <w:r>
          <w:rPr>
            <w:webHidden/>
          </w:rPr>
          <w:fldChar w:fldCharType="begin"/>
        </w:r>
        <w:r>
          <w:rPr>
            <w:webHidden/>
          </w:rPr>
          <w:instrText xml:space="preserve"> PAGEREF _Toc57210219 \h </w:instrText>
        </w:r>
      </w:ins>
      <w:r>
        <w:rPr>
          <w:webHidden/>
        </w:rPr>
      </w:r>
      <w:r>
        <w:rPr>
          <w:webHidden/>
        </w:rPr>
        <w:fldChar w:fldCharType="separate"/>
      </w:r>
      <w:ins w:id="321" w:author="Moody, Susan G." w:date="2020-11-25T15:21:00Z">
        <w:r>
          <w:rPr>
            <w:webHidden/>
          </w:rPr>
          <w:t>39</w:t>
        </w:r>
        <w:r>
          <w:rPr>
            <w:webHidden/>
          </w:rPr>
          <w:fldChar w:fldCharType="end"/>
        </w:r>
        <w:r w:rsidRPr="00DA651A">
          <w:rPr>
            <w:rStyle w:val="Hyperlink"/>
          </w:rPr>
          <w:fldChar w:fldCharType="end"/>
        </w:r>
      </w:ins>
    </w:p>
    <w:p w14:paraId="29B8091D" w14:textId="77777777" w:rsidR="00EA6C2F" w:rsidRDefault="00EA6C2F">
      <w:pPr>
        <w:pStyle w:val="TOC4"/>
        <w:rPr>
          <w:ins w:id="322" w:author="Moody, Susan G." w:date="2020-11-25T15:21:00Z"/>
          <w:rFonts w:asciiTheme="minorHAnsi" w:eastAsiaTheme="minorEastAsia" w:hAnsiTheme="minorHAnsi" w:cstheme="minorBidi"/>
          <w:sz w:val="22"/>
          <w:szCs w:val="22"/>
          <w:shd w:val="clear" w:color="auto" w:fill="auto"/>
        </w:rPr>
      </w:pPr>
      <w:ins w:id="323" w:author="Moody, Susan G." w:date="2020-11-25T15:21:00Z">
        <w:r w:rsidRPr="00DA651A">
          <w:rPr>
            <w:rStyle w:val="Hyperlink"/>
          </w:rPr>
          <w:fldChar w:fldCharType="begin"/>
        </w:r>
        <w:r w:rsidRPr="00DA651A">
          <w:rPr>
            <w:rStyle w:val="Hyperlink"/>
          </w:rPr>
          <w:instrText xml:space="preserve"> </w:instrText>
        </w:r>
        <w:r>
          <w:instrText>HYPERLINK \l "_Toc57210220"</w:instrText>
        </w:r>
        <w:r w:rsidRPr="00DA651A">
          <w:rPr>
            <w:rStyle w:val="Hyperlink"/>
          </w:rPr>
          <w:instrText xml:space="preserve"> </w:instrText>
        </w:r>
        <w:r w:rsidRPr="00DA651A">
          <w:rPr>
            <w:rStyle w:val="Hyperlink"/>
          </w:rPr>
          <w:fldChar w:fldCharType="separate"/>
        </w:r>
        <w:r w:rsidRPr="00DA651A">
          <w:rPr>
            <w:rStyle w:val="Hyperlink"/>
          </w:rPr>
          <w:t>3.6.4.4</w:t>
        </w:r>
        <w:r>
          <w:rPr>
            <w:rFonts w:asciiTheme="minorHAnsi" w:eastAsiaTheme="minorEastAsia" w:hAnsiTheme="minorHAnsi" w:cstheme="minorBidi"/>
            <w:sz w:val="22"/>
            <w:szCs w:val="22"/>
            <w:shd w:val="clear" w:color="auto" w:fill="auto"/>
          </w:rPr>
          <w:tab/>
        </w:r>
        <w:r w:rsidRPr="00DA651A">
          <w:rPr>
            <w:rStyle w:val="Hyperlink"/>
          </w:rPr>
          <w:t>PV1-8-Referring Doctor</w:t>
        </w:r>
        <w:r>
          <w:rPr>
            <w:webHidden/>
          </w:rPr>
          <w:tab/>
        </w:r>
        <w:r>
          <w:rPr>
            <w:webHidden/>
          </w:rPr>
          <w:fldChar w:fldCharType="begin"/>
        </w:r>
        <w:r>
          <w:rPr>
            <w:webHidden/>
          </w:rPr>
          <w:instrText xml:space="preserve"> PAGEREF _Toc57210220 \h </w:instrText>
        </w:r>
      </w:ins>
      <w:r>
        <w:rPr>
          <w:webHidden/>
        </w:rPr>
      </w:r>
      <w:r>
        <w:rPr>
          <w:webHidden/>
        </w:rPr>
        <w:fldChar w:fldCharType="separate"/>
      </w:r>
      <w:ins w:id="324" w:author="Moody, Susan G." w:date="2020-11-25T15:21:00Z">
        <w:r>
          <w:rPr>
            <w:webHidden/>
          </w:rPr>
          <w:t>39</w:t>
        </w:r>
        <w:r>
          <w:rPr>
            <w:webHidden/>
          </w:rPr>
          <w:fldChar w:fldCharType="end"/>
        </w:r>
        <w:r w:rsidRPr="00DA651A">
          <w:rPr>
            <w:rStyle w:val="Hyperlink"/>
          </w:rPr>
          <w:fldChar w:fldCharType="end"/>
        </w:r>
      </w:ins>
    </w:p>
    <w:p w14:paraId="14427428" w14:textId="77777777" w:rsidR="00EA6C2F" w:rsidRDefault="00EA6C2F">
      <w:pPr>
        <w:pStyle w:val="TOC4"/>
        <w:rPr>
          <w:ins w:id="325" w:author="Moody, Susan G." w:date="2020-11-25T15:21:00Z"/>
          <w:rFonts w:asciiTheme="minorHAnsi" w:eastAsiaTheme="minorEastAsia" w:hAnsiTheme="minorHAnsi" w:cstheme="minorBidi"/>
          <w:sz w:val="22"/>
          <w:szCs w:val="22"/>
          <w:shd w:val="clear" w:color="auto" w:fill="auto"/>
        </w:rPr>
      </w:pPr>
      <w:ins w:id="326" w:author="Moody, Susan G." w:date="2020-11-25T15:21:00Z">
        <w:r w:rsidRPr="00DA651A">
          <w:rPr>
            <w:rStyle w:val="Hyperlink"/>
          </w:rPr>
          <w:fldChar w:fldCharType="begin"/>
        </w:r>
        <w:r w:rsidRPr="00DA651A">
          <w:rPr>
            <w:rStyle w:val="Hyperlink"/>
          </w:rPr>
          <w:instrText xml:space="preserve"> </w:instrText>
        </w:r>
        <w:r>
          <w:instrText>HYPERLINK \l "_Toc57210221"</w:instrText>
        </w:r>
        <w:r w:rsidRPr="00DA651A">
          <w:rPr>
            <w:rStyle w:val="Hyperlink"/>
          </w:rPr>
          <w:instrText xml:space="preserve"> </w:instrText>
        </w:r>
        <w:r w:rsidRPr="00DA651A">
          <w:rPr>
            <w:rStyle w:val="Hyperlink"/>
          </w:rPr>
          <w:fldChar w:fldCharType="separate"/>
        </w:r>
        <w:r w:rsidRPr="00DA651A">
          <w:rPr>
            <w:rStyle w:val="Hyperlink"/>
          </w:rPr>
          <w:t>3.6.4.5</w:t>
        </w:r>
        <w:r>
          <w:rPr>
            <w:rFonts w:asciiTheme="minorHAnsi" w:eastAsiaTheme="minorEastAsia" w:hAnsiTheme="minorHAnsi" w:cstheme="minorBidi"/>
            <w:sz w:val="22"/>
            <w:szCs w:val="22"/>
            <w:shd w:val="clear" w:color="auto" w:fill="auto"/>
          </w:rPr>
          <w:tab/>
        </w:r>
        <w:r w:rsidRPr="00DA651A">
          <w:rPr>
            <w:rStyle w:val="Hyperlink"/>
          </w:rPr>
          <w:t>PV1-10-Hospital Service</w:t>
        </w:r>
        <w:r>
          <w:rPr>
            <w:webHidden/>
          </w:rPr>
          <w:tab/>
        </w:r>
        <w:r>
          <w:rPr>
            <w:webHidden/>
          </w:rPr>
          <w:fldChar w:fldCharType="begin"/>
        </w:r>
        <w:r>
          <w:rPr>
            <w:webHidden/>
          </w:rPr>
          <w:instrText xml:space="preserve"> PAGEREF _Toc57210221 \h </w:instrText>
        </w:r>
      </w:ins>
      <w:r>
        <w:rPr>
          <w:webHidden/>
        </w:rPr>
      </w:r>
      <w:r>
        <w:rPr>
          <w:webHidden/>
        </w:rPr>
        <w:fldChar w:fldCharType="separate"/>
      </w:r>
      <w:ins w:id="327" w:author="Moody, Susan G." w:date="2020-11-25T15:21:00Z">
        <w:r>
          <w:rPr>
            <w:webHidden/>
          </w:rPr>
          <w:t>40</w:t>
        </w:r>
        <w:r>
          <w:rPr>
            <w:webHidden/>
          </w:rPr>
          <w:fldChar w:fldCharType="end"/>
        </w:r>
        <w:r w:rsidRPr="00DA651A">
          <w:rPr>
            <w:rStyle w:val="Hyperlink"/>
          </w:rPr>
          <w:fldChar w:fldCharType="end"/>
        </w:r>
      </w:ins>
    </w:p>
    <w:p w14:paraId="546ED51B" w14:textId="77777777" w:rsidR="00EA6C2F" w:rsidRDefault="00EA6C2F">
      <w:pPr>
        <w:pStyle w:val="TOC4"/>
        <w:rPr>
          <w:ins w:id="328" w:author="Moody, Susan G." w:date="2020-11-25T15:21:00Z"/>
          <w:rFonts w:asciiTheme="minorHAnsi" w:eastAsiaTheme="minorEastAsia" w:hAnsiTheme="minorHAnsi" w:cstheme="minorBidi"/>
          <w:sz w:val="22"/>
          <w:szCs w:val="22"/>
          <w:shd w:val="clear" w:color="auto" w:fill="auto"/>
        </w:rPr>
      </w:pPr>
      <w:ins w:id="329" w:author="Moody, Susan G." w:date="2020-11-25T15:21:00Z">
        <w:r w:rsidRPr="00DA651A">
          <w:rPr>
            <w:rStyle w:val="Hyperlink"/>
          </w:rPr>
          <w:fldChar w:fldCharType="begin"/>
        </w:r>
        <w:r w:rsidRPr="00DA651A">
          <w:rPr>
            <w:rStyle w:val="Hyperlink"/>
          </w:rPr>
          <w:instrText xml:space="preserve"> </w:instrText>
        </w:r>
        <w:r>
          <w:instrText>HYPERLINK \l "_Toc57210222"</w:instrText>
        </w:r>
        <w:r w:rsidRPr="00DA651A">
          <w:rPr>
            <w:rStyle w:val="Hyperlink"/>
          </w:rPr>
          <w:instrText xml:space="preserve"> </w:instrText>
        </w:r>
        <w:r w:rsidRPr="00DA651A">
          <w:rPr>
            <w:rStyle w:val="Hyperlink"/>
          </w:rPr>
          <w:fldChar w:fldCharType="separate"/>
        </w:r>
        <w:r w:rsidRPr="00DA651A">
          <w:rPr>
            <w:rStyle w:val="Hyperlink"/>
          </w:rPr>
          <w:t>3.6.4.6</w:t>
        </w:r>
        <w:r>
          <w:rPr>
            <w:rFonts w:asciiTheme="minorHAnsi" w:eastAsiaTheme="minorEastAsia" w:hAnsiTheme="minorHAnsi" w:cstheme="minorBidi"/>
            <w:sz w:val="22"/>
            <w:szCs w:val="22"/>
            <w:shd w:val="clear" w:color="auto" w:fill="auto"/>
          </w:rPr>
          <w:tab/>
        </w:r>
        <w:r w:rsidRPr="00DA651A">
          <w:rPr>
            <w:rStyle w:val="Hyperlink"/>
          </w:rPr>
          <w:t>PV1-11-Temporary Location</w:t>
        </w:r>
        <w:r>
          <w:rPr>
            <w:webHidden/>
          </w:rPr>
          <w:tab/>
        </w:r>
        <w:r>
          <w:rPr>
            <w:webHidden/>
          </w:rPr>
          <w:fldChar w:fldCharType="begin"/>
        </w:r>
        <w:r>
          <w:rPr>
            <w:webHidden/>
          </w:rPr>
          <w:instrText xml:space="preserve"> PAGEREF _Toc57210222 \h </w:instrText>
        </w:r>
      </w:ins>
      <w:r>
        <w:rPr>
          <w:webHidden/>
        </w:rPr>
      </w:r>
      <w:r>
        <w:rPr>
          <w:webHidden/>
        </w:rPr>
        <w:fldChar w:fldCharType="separate"/>
      </w:r>
      <w:ins w:id="330" w:author="Moody, Susan G." w:date="2020-11-25T15:21:00Z">
        <w:r>
          <w:rPr>
            <w:webHidden/>
          </w:rPr>
          <w:t>40</w:t>
        </w:r>
        <w:r>
          <w:rPr>
            <w:webHidden/>
          </w:rPr>
          <w:fldChar w:fldCharType="end"/>
        </w:r>
        <w:r w:rsidRPr="00DA651A">
          <w:rPr>
            <w:rStyle w:val="Hyperlink"/>
          </w:rPr>
          <w:fldChar w:fldCharType="end"/>
        </w:r>
      </w:ins>
    </w:p>
    <w:p w14:paraId="3AF25DF3" w14:textId="77777777" w:rsidR="00EA6C2F" w:rsidRDefault="00EA6C2F">
      <w:pPr>
        <w:pStyle w:val="TOC4"/>
        <w:rPr>
          <w:ins w:id="331" w:author="Moody, Susan G." w:date="2020-11-25T15:21:00Z"/>
          <w:rFonts w:asciiTheme="minorHAnsi" w:eastAsiaTheme="minorEastAsia" w:hAnsiTheme="minorHAnsi" w:cstheme="minorBidi"/>
          <w:sz w:val="22"/>
          <w:szCs w:val="22"/>
          <w:shd w:val="clear" w:color="auto" w:fill="auto"/>
        </w:rPr>
      </w:pPr>
      <w:ins w:id="332" w:author="Moody, Susan G." w:date="2020-11-25T15:21:00Z">
        <w:r w:rsidRPr="00DA651A">
          <w:rPr>
            <w:rStyle w:val="Hyperlink"/>
          </w:rPr>
          <w:fldChar w:fldCharType="begin"/>
        </w:r>
        <w:r w:rsidRPr="00DA651A">
          <w:rPr>
            <w:rStyle w:val="Hyperlink"/>
          </w:rPr>
          <w:instrText xml:space="preserve"> </w:instrText>
        </w:r>
        <w:r>
          <w:instrText>HYPERLINK \l "_Toc57210223"</w:instrText>
        </w:r>
        <w:r w:rsidRPr="00DA651A">
          <w:rPr>
            <w:rStyle w:val="Hyperlink"/>
          </w:rPr>
          <w:instrText xml:space="preserve"> </w:instrText>
        </w:r>
        <w:r w:rsidRPr="00DA651A">
          <w:rPr>
            <w:rStyle w:val="Hyperlink"/>
          </w:rPr>
          <w:fldChar w:fldCharType="separate"/>
        </w:r>
        <w:r w:rsidRPr="00DA651A">
          <w:rPr>
            <w:rStyle w:val="Hyperlink"/>
          </w:rPr>
          <w:t>3.6.4.7</w:t>
        </w:r>
        <w:r>
          <w:rPr>
            <w:rFonts w:asciiTheme="minorHAnsi" w:eastAsiaTheme="minorEastAsia" w:hAnsiTheme="minorHAnsi" w:cstheme="minorBidi"/>
            <w:sz w:val="22"/>
            <w:szCs w:val="22"/>
            <w:shd w:val="clear" w:color="auto" w:fill="auto"/>
          </w:rPr>
          <w:tab/>
        </w:r>
        <w:r w:rsidRPr="00DA651A">
          <w:rPr>
            <w:rStyle w:val="Hyperlink"/>
          </w:rPr>
          <w:t>PV1-15-Ambulatory Status</w:t>
        </w:r>
        <w:r>
          <w:rPr>
            <w:webHidden/>
          </w:rPr>
          <w:tab/>
        </w:r>
        <w:r>
          <w:rPr>
            <w:webHidden/>
          </w:rPr>
          <w:fldChar w:fldCharType="begin"/>
        </w:r>
        <w:r>
          <w:rPr>
            <w:webHidden/>
          </w:rPr>
          <w:instrText xml:space="preserve"> PAGEREF _Toc57210223 \h </w:instrText>
        </w:r>
      </w:ins>
      <w:r>
        <w:rPr>
          <w:webHidden/>
        </w:rPr>
      </w:r>
      <w:r>
        <w:rPr>
          <w:webHidden/>
        </w:rPr>
        <w:fldChar w:fldCharType="separate"/>
      </w:r>
      <w:ins w:id="333" w:author="Moody, Susan G." w:date="2020-11-25T15:21:00Z">
        <w:r>
          <w:rPr>
            <w:webHidden/>
          </w:rPr>
          <w:t>41</w:t>
        </w:r>
        <w:r>
          <w:rPr>
            <w:webHidden/>
          </w:rPr>
          <w:fldChar w:fldCharType="end"/>
        </w:r>
        <w:r w:rsidRPr="00DA651A">
          <w:rPr>
            <w:rStyle w:val="Hyperlink"/>
          </w:rPr>
          <w:fldChar w:fldCharType="end"/>
        </w:r>
      </w:ins>
    </w:p>
    <w:p w14:paraId="7F0B17C1" w14:textId="77777777" w:rsidR="00EA6C2F" w:rsidRDefault="00EA6C2F">
      <w:pPr>
        <w:pStyle w:val="TOC4"/>
        <w:rPr>
          <w:ins w:id="334" w:author="Moody, Susan G." w:date="2020-11-25T15:21:00Z"/>
          <w:rFonts w:asciiTheme="minorHAnsi" w:eastAsiaTheme="minorEastAsia" w:hAnsiTheme="minorHAnsi" w:cstheme="minorBidi"/>
          <w:sz w:val="22"/>
          <w:szCs w:val="22"/>
          <w:shd w:val="clear" w:color="auto" w:fill="auto"/>
        </w:rPr>
      </w:pPr>
      <w:ins w:id="335" w:author="Moody, Susan G." w:date="2020-11-25T15:21:00Z">
        <w:r w:rsidRPr="00DA651A">
          <w:rPr>
            <w:rStyle w:val="Hyperlink"/>
          </w:rPr>
          <w:fldChar w:fldCharType="begin"/>
        </w:r>
        <w:r w:rsidRPr="00DA651A">
          <w:rPr>
            <w:rStyle w:val="Hyperlink"/>
          </w:rPr>
          <w:instrText xml:space="preserve"> </w:instrText>
        </w:r>
        <w:r>
          <w:instrText>HYPERLINK \l "_Toc57210224"</w:instrText>
        </w:r>
        <w:r w:rsidRPr="00DA651A">
          <w:rPr>
            <w:rStyle w:val="Hyperlink"/>
          </w:rPr>
          <w:instrText xml:space="preserve"> </w:instrText>
        </w:r>
        <w:r w:rsidRPr="00DA651A">
          <w:rPr>
            <w:rStyle w:val="Hyperlink"/>
          </w:rPr>
          <w:fldChar w:fldCharType="separate"/>
        </w:r>
        <w:r w:rsidRPr="00DA651A">
          <w:rPr>
            <w:rStyle w:val="Hyperlink"/>
          </w:rPr>
          <w:t>3.6.4.8</w:t>
        </w:r>
        <w:r>
          <w:rPr>
            <w:rFonts w:asciiTheme="minorHAnsi" w:eastAsiaTheme="minorEastAsia" w:hAnsiTheme="minorHAnsi" w:cstheme="minorBidi"/>
            <w:sz w:val="22"/>
            <w:szCs w:val="22"/>
            <w:shd w:val="clear" w:color="auto" w:fill="auto"/>
          </w:rPr>
          <w:tab/>
        </w:r>
        <w:r w:rsidRPr="00DA651A">
          <w:rPr>
            <w:rStyle w:val="Hyperlink"/>
          </w:rPr>
          <w:t>PV1-16-VIP Indicator</w:t>
        </w:r>
        <w:r>
          <w:rPr>
            <w:webHidden/>
          </w:rPr>
          <w:tab/>
        </w:r>
        <w:r>
          <w:rPr>
            <w:webHidden/>
          </w:rPr>
          <w:fldChar w:fldCharType="begin"/>
        </w:r>
        <w:r>
          <w:rPr>
            <w:webHidden/>
          </w:rPr>
          <w:instrText xml:space="preserve"> PAGEREF _Toc57210224 \h </w:instrText>
        </w:r>
      </w:ins>
      <w:r>
        <w:rPr>
          <w:webHidden/>
        </w:rPr>
      </w:r>
      <w:r>
        <w:rPr>
          <w:webHidden/>
        </w:rPr>
        <w:fldChar w:fldCharType="separate"/>
      </w:r>
      <w:ins w:id="336" w:author="Moody, Susan G." w:date="2020-11-25T15:21:00Z">
        <w:r>
          <w:rPr>
            <w:webHidden/>
          </w:rPr>
          <w:t>41</w:t>
        </w:r>
        <w:r>
          <w:rPr>
            <w:webHidden/>
          </w:rPr>
          <w:fldChar w:fldCharType="end"/>
        </w:r>
        <w:r w:rsidRPr="00DA651A">
          <w:rPr>
            <w:rStyle w:val="Hyperlink"/>
          </w:rPr>
          <w:fldChar w:fldCharType="end"/>
        </w:r>
      </w:ins>
    </w:p>
    <w:p w14:paraId="679B3734" w14:textId="77777777" w:rsidR="00EA6C2F" w:rsidRDefault="00EA6C2F">
      <w:pPr>
        <w:pStyle w:val="TOC4"/>
        <w:rPr>
          <w:ins w:id="337" w:author="Moody, Susan G." w:date="2020-11-25T15:21:00Z"/>
          <w:rFonts w:asciiTheme="minorHAnsi" w:eastAsiaTheme="minorEastAsia" w:hAnsiTheme="minorHAnsi" w:cstheme="minorBidi"/>
          <w:sz w:val="22"/>
          <w:szCs w:val="22"/>
          <w:shd w:val="clear" w:color="auto" w:fill="auto"/>
        </w:rPr>
      </w:pPr>
      <w:ins w:id="338" w:author="Moody, Susan G." w:date="2020-11-25T15:21:00Z">
        <w:r w:rsidRPr="00DA651A">
          <w:rPr>
            <w:rStyle w:val="Hyperlink"/>
          </w:rPr>
          <w:fldChar w:fldCharType="begin"/>
        </w:r>
        <w:r w:rsidRPr="00DA651A">
          <w:rPr>
            <w:rStyle w:val="Hyperlink"/>
          </w:rPr>
          <w:instrText xml:space="preserve"> </w:instrText>
        </w:r>
        <w:r>
          <w:instrText>HYPERLINK \l "_Toc57210225"</w:instrText>
        </w:r>
        <w:r w:rsidRPr="00DA651A">
          <w:rPr>
            <w:rStyle w:val="Hyperlink"/>
          </w:rPr>
          <w:instrText xml:space="preserve"> </w:instrText>
        </w:r>
        <w:r w:rsidRPr="00DA651A">
          <w:rPr>
            <w:rStyle w:val="Hyperlink"/>
          </w:rPr>
          <w:fldChar w:fldCharType="separate"/>
        </w:r>
        <w:r w:rsidRPr="00DA651A">
          <w:rPr>
            <w:rStyle w:val="Hyperlink"/>
          </w:rPr>
          <w:t>3.6.4.9</w:t>
        </w:r>
        <w:r>
          <w:rPr>
            <w:rFonts w:asciiTheme="minorHAnsi" w:eastAsiaTheme="minorEastAsia" w:hAnsiTheme="minorHAnsi" w:cstheme="minorBidi"/>
            <w:sz w:val="22"/>
            <w:szCs w:val="22"/>
            <w:shd w:val="clear" w:color="auto" w:fill="auto"/>
          </w:rPr>
          <w:tab/>
        </w:r>
        <w:r w:rsidRPr="00DA651A">
          <w:rPr>
            <w:rStyle w:val="Hyperlink"/>
          </w:rPr>
          <w:t>PV1-19-Visit</w:t>
        </w:r>
        <w:r>
          <w:rPr>
            <w:webHidden/>
          </w:rPr>
          <w:tab/>
        </w:r>
        <w:r>
          <w:rPr>
            <w:webHidden/>
          </w:rPr>
          <w:fldChar w:fldCharType="begin"/>
        </w:r>
        <w:r>
          <w:rPr>
            <w:webHidden/>
          </w:rPr>
          <w:instrText xml:space="preserve"> PAGEREF _Toc57210225 \h </w:instrText>
        </w:r>
      </w:ins>
      <w:r>
        <w:rPr>
          <w:webHidden/>
        </w:rPr>
      </w:r>
      <w:r>
        <w:rPr>
          <w:webHidden/>
        </w:rPr>
        <w:fldChar w:fldCharType="separate"/>
      </w:r>
      <w:ins w:id="339" w:author="Moody, Susan G." w:date="2020-11-25T15:21:00Z">
        <w:r>
          <w:rPr>
            <w:webHidden/>
          </w:rPr>
          <w:t>42</w:t>
        </w:r>
        <w:r>
          <w:rPr>
            <w:webHidden/>
          </w:rPr>
          <w:fldChar w:fldCharType="end"/>
        </w:r>
        <w:r w:rsidRPr="00DA651A">
          <w:rPr>
            <w:rStyle w:val="Hyperlink"/>
          </w:rPr>
          <w:fldChar w:fldCharType="end"/>
        </w:r>
      </w:ins>
    </w:p>
    <w:p w14:paraId="48A1BBE7" w14:textId="77777777" w:rsidR="00EA6C2F" w:rsidRDefault="00EA6C2F">
      <w:pPr>
        <w:pStyle w:val="TOC3"/>
        <w:rPr>
          <w:ins w:id="340" w:author="Moody, Susan G." w:date="2020-11-25T15:21:00Z"/>
          <w:rFonts w:asciiTheme="minorHAnsi" w:eastAsiaTheme="minorEastAsia" w:hAnsiTheme="minorHAnsi" w:cstheme="minorBidi"/>
          <w:noProof/>
          <w:sz w:val="22"/>
          <w:szCs w:val="22"/>
        </w:rPr>
      </w:pPr>
      <w:ins w:id="341"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"_Toc57210226"</w:instrText>
        </w:r>
        <w:r w:rsidRPr="00DA651A">
          <w:rPr>
            <w:rStyle w:val="Hyperlink"/>
            <w:noProof/>
          </w:rPr>
          <w:instrText xml:space="preserve"> </w:instrText>
        </w:r>
        <w:r w:rsidRPr="00DA651A">
          <w:rPr>
            <w:rStyle w:val="Hyperlink"/>
            <w:noProof/>
          </w:rPr>
          <w:fldChar w:fldCharType="separate"/>
        </w:r>
        <w:r w:rsidRPr="00DA651A">
          <w:rPr>
            <w:rStyle w:val="Hyperlink"/>
            <w:noProof/>
          </w:rPr>
          <w:t>3.6.5</w:t>
        </w:r>
        <w:r>
          <w:rPr>
            <w:rFonts w:asciiTheme="minorHAnsi" w:eastAsiaTheme="minorEastAsia" w:hAnsiTheme="minorHAnsi" w:cstheme="minorBidi"/>
            <w:noProof/>
            <w:sz w:val="22"/>
            <w:szCs w:val="22"/>
          </w:rPr>
          <w:tab/>
        </w:r>
        <w:r w:rsidRPr="00DA651A">
          <w:rPr>
            <w:rStyle w:val="Hyperlink"/>
            <w:noProof/>
          </w:rPr>
          <w:t>ORC Segment Fields in ORM</w:t>
        </w:r>
        <w:r>
          <w:rPr>
            <w:noProof/>
            <w:webHidden/>
          </w:rPr>
          <w:tab/>
        </w:r>
        <w:r>
          <w:rPr>
            <w:noProof/>
            <w:webHidden/>
          </w:rPr>
          <w:fldChar w:fldCharType="begin"/>
        </w:r>
        <w:r>
          <w:rPr>
            <w:noProof/>
            <w:webHidden/>
          </w:rPr>
          <w:instrText xml:space="preserve"> PAGEREF _Toc57210226 \h </w:instrText>
        </w:r>
      </w:ins>
      <w:r>
        <w:rPr>
          <w:noProof/>
          <w:webHidden/>
        </w:rPr>
      </w:r>
      <w:r>
        <w:rPr>
          <w:noProof/>
          <w:webHidden/>
        </w:rPr>
        <w:fldChar w:fldCharType="separate"/>
      </w:r>
      <w:ins w:id="342" w:author="Moody, Susan G." w:date="2020-11-25T15:21:00Z">
        <w:r>
          <w:rPr>
            <w:noProof/>
            <w:webHidden/>
          </w:rPr>
          <w:t>42</w:t>
        </w:r>
        <w:r>
          <w:rPr>
            <w:noProof/>
            <w:webHidden/>
          </w:rPr>
          <w:fldChar w:fldCharType="end"/>
        </w:r>
        <w:r w:rsidRPr="00DA651A">
          <w:rPr>
            <w:rStyle w:val="Hyperlink"/>
            <w:noProof/>
          </w:rPr>
          <w:fldChar w:fldCharType="end"/>
        </w:r>
      </w:ins>
    </w:p>
    <w:p w14:paraId="7FB269FA" w14:textId="77777777" w:rsidR="00EA6C2F" w:rsidRDefault="00EA6C2F">
      <w:pPr>
        <w:pStyle w:val="TOC4"/>
        <w:rPr>
          <w:ins w:id="343" w:author="Moody, Susan G." w:date="2020-11-25T15:21:00Z"/>
          <w:rFonts w:asciiTheme="minorHAnsi" w:eastAsiaTheme="minorEastAsia" w:hAnsiTheme="minorHAnsi" w:cstheme="minorBidi"/>
          <w:sz w:val="22"/>
          <w:szCs w:val="22"/>
          <w:shd w:val="clear" w:color="auto" w:fill="auto"/>
        </w:rPr>
      </w:pPr>
      <w:ins w:id="344" w:author="Moody, Susan G." w:date="2020-11-25T15:21:00Z">
        <w:r w:rsidRPr="00DA651A">
          <w:rPr>
            <w:rStyle w:val="Hyperlink"/>
          </w:rPr>
          <w:lastRenderedPageBreak/>
          <w:fldChar w:fldCharType="begin"/>
        </w:r>
        <w:r w:rsidRPr="00DA651A">
          <w:rPr>
            <w:rStyle w:val="Hyperlink"/>
          </w:rPr>
          <w:instrText xml:space="preserve"> </w:instrText>
        </w:r>
        <w:r>
          <w:instrText>HYPERLINK \l "_Toc57210227"</w:instrText>
        </w:r>
        <w:r w:rsidRPr="00DA651A">
          <w:rPr>
            <w:rStyle w:val="Hyperlink"/>
          </w:rPr>
          <w:instrText xml:space="preserve"> </w:instrText>
        </w:r>
        <w:r w:rsidRPr="00DA651A">
          <w:rPr>
            <w:rStyle w:val="Hyperlink"/>
          </w:rPr>
          <w:fldChar w:fldCharType="separate"/>
        </w:r>
        <w:r w:rsidRPr="00DA651A">
          <w:rPr>
            <w:rStyle w:val="Hyperlink"/>
          </w:rPr>
          <w:t>3.6.5.1</w:t>
        </w:r>
        <w:r>
          <w:rPr>
            <w:rFonts w:asciiTheme="minorHAnsi" w:eastAsiaTheme="minorEastAsia" w:hAnsiTheme="minorHAnsi" w:cstheme="minorBidi"/>
            <w:sz w:val="22"/>
            <w:szCs w:val="22"/>
            <w:shd w:val="clear" w:color="auto" w:fill="auto"/>
          </w:rPr>
          <w:tab/>
        </w:r>
        <w:r w:rsidRPr="00DA651A">
          <w:rPr>
            <w:rStyle w:val="Hyperlink"/>
          </w:rPr>
          <w:t>ORC-1-Order Control</w:t>
        </w:r>
        <w:r>
          <w:rPr>
            <w:webHidden/>
          </w:rPr>
          <w:tab/>
        </w:r>
        <w:r>
          <w:rPr>
            <w:webHidden/>
          </w:rPr>
          <w:fldChar w:fldCharType="begin"/>
        </w:r>
        <w:r>
          <w:rPr>
            <w:webHidden/>
          </w:rPr>
          <w:instrText xml:space="preserve"> PAGEREF _Toc57210227 \h </w:instrText>
        </w:r>
      </w:ins>
      <w:r>
        <w:rPr>
          <w:webHidden/>
        </w:rPr>
      </w:r>
      <w:r>
        <w:rPr>
          <w:webHidden/>
        </w:rPr>
        <w:fldChar w:fldCharType="separate"/>
      </w:r>
      <w:ins w:id="345" w:author="Moody, Susan G." w:date="2020-11-25T15:21:00Z">
        <w:r>
          <w:rPr>
            <w:webHidden/>
          </w:rPr>
          <w:t>42</w:t>
        </w:r>
        <w:r>
          <w:rPr>
            <w:webHidden/>
          </w:rPr>
          <w:fldChar w:fldCharType="end"/>
        </w:r>
        <w:r w:rsidRPr="00DA651A">
          <w:rPr>
            <w:rStyle w:val="Hyperlink"/>
          </w:rPr>
          <w:fldChar w:fldCharType="end"/>
        </w:r>
      </w:ins>
    </w:p>
    <w:p w14:paraId="7A988C96" w14:textId="77777777" w:rsidR="00EA6C2F" w:rsidRDefault="00EA6C2F">
      <w:pPr>
        <w:pStyle w:val="TOC4"/>
        <w:rPr>
          <w:ins w:id="346" w:author="Moody, Susan G." w:date="2020-11-25T15:21:00Z"/>
          <w:rFonts w:asciiTheme="minorHAnsi" w:eastAsiaTheme="minorEastAsia" w:hAnsiTheme="minorHAnsi" w:cstheme="minorBidi"/>
          <w:sz w:val="22"/>
          <w:szCs w:val="22"/>
          <w:shd w:val="clear" w:color="auto" w:fill="auto"/>
        </w:rPr>
      </w:pPr>
      <w:ins w:id="347" w:author="Moody, Susan G." w:date="2020-11-25T15:21:00Z">
        <w:r w:rsidRPr="00DA651A">
          <w:rPr>
            <w:rStyle w:val="Hyperlink"/>
          </w:rPr>
          <w:fldChar w:fldCharType="begin"/>
        </w:r>
        <w:r w:rsidRPr="00DA651A">
          <w:rPr>
            <w:rStyle w:val="Hyperlink"/>
          </w:rPr>
          <w:instrText xml:space="preserve"> </w:instrText>
        </w:r>
        <w:r>
          <w:instrText>HYPERLINK \l "_Toc57210228"</w:instrText>
        </w:r>
        <w:r w:rsidRPr="00DA651A">
          <w:rPr>
            <w:rStyle w:val="Hyperlink"/>
          </w:rPr>
          <w:instrText xml:space="preserve"> </w:instrText>
        </w:r>
        <w:r w:rsidRPr="00DA651A">
          <w:rPr>
            <w:rStyle w:val="Hyperlink"/>
          </w:rPr>
          <w:fldChar w:fldCharType="separate"/>
        </w:r>
        <w:r w:rsidRPr="00DA651A">
          <w:rPr>
            <w:rStyle w:val="Hyperlink"/>
          </w:rPr>
          <w:t>3.6.5.2</w:t>
        </w:r>
        <w:r>
          <w:rPr>
            <w:rFonts w:asciiTheme="minorHAnsi" w:eastAsiaTheme="minorEastAsia" w:hAnsiTheme="minorHAnsi" w:cstheme="minorBidi"/>
            <w:sz w:val="22"/>
            <w:szCs w:val="22"/>
            <w:shd w:val="clear" w:color="auto" w:fill="auto"/>
          </w:rPr>
          <w:tab/>
        </w:r>
        <w:r w:rsidRPr="00DA651A">
          <w:rPr>
            <w:rStyle w:val="Hyperlink"/>
          </w:rPr>
          <w:t>ORC-2-Placer Order Number</w:t>
        </w:r>
        <w:r>
          <w:rPr>
            <w:webHidden/>
          </w:rPr>
          <w:tab/>
        </w:r>
        <w:r>
          <w:rPr>
            <w:webHidden/>
          </w:rPr>
          <w:fldChar w:fldCharType="begin"/>
        </w:r>
        <w:r>
          <w:rPr>
            <w:webHidden/>
          </w:rPr>
          <w:instrText xml:space="preserve"> PAGEREF _Toc57210228 \h </w:instrText>
        </w:r>
      </w:ins>
      <w:r>
        <w:rPr>
          <w:webHidden/>
        </w:rPr>
      </w:r>
      <w:r>
        <w:rPr>
          <w:webHidden/>
        </w:rPr>
        <w:fldChar w:fldCharType="separate"/>
      </w:r>
      <w:ins w:id="348" w:author="Moody, Susan G." w:date="2020-11-25T15:21:00Z">
        <w:r>
          <w:rPr>
            <w:webHidden/>
          </w:rPr>
          <w:t>43</w:t>
        </w:r>
        <w:r>
          <w:rPr>
            <w:webHidden/>
          </w:rPr>
          <w:fldChar w:fldCharType="end"/>
        </w:r>
        <w:r w:rsidRPr="00DA651A">
          <w:rPr>
            <w:rStyle w:val="Hyperlink"/>
          </w:rPr>
          <w:fldChar w:fldCharType="end"/>
        </w:r>
      </w:ins>
    </w:p>
    <w:p w14:paraId="49563E91" w14:textId="77777777" w:rsidR="00EA6C2F" w:rsidRDefault="00EA6C2F">
      <w:pPr>
        <w:pStyle w:val="TOC4"/>
        <w:rPr>
          <w:ins w:id="349" w:author="Moody, Susan G." w:date="2020-11-25T15:21:00Z"/>
          <w:rFonts w:asciiTheme="minorHAnsi" w:eastAsiaTheme="minorEastAsia" w:hAnsiTheme="minorHAnsi" w:cstheme="minorBidi"/>
          <w:sz w:val="22"/>
          <w:szCs w:val="22"/>
          <w:shd w:val="clear" w:color="auto" w:fill="auto"/>
        </w:rPr>
      </w:pPr>
      <w:ins w:id="350" w:author="Moody, Susan G." w:date="2020-11-25T15:21:00Z">
        <w:r w:rsidRPr="00DA651A">
          <w:rPr>
            <w:rStyle w:val="Hyperlink"/>
          </w:rPr>
          <w:fldChar w:fldCharType="begin"/>
        </w:r>
        <w:r w:rsidRPr="00DA651A">
          <w:rPr>
            <w:rStyle w:val="Hyperlink"/>
          </w:rPr>
          <w:instrText xml:space="preserve"> </w:instrText>
        </w:r>
        <w:r>
          <w:instrText>HYPERLINK \l "_Toc57210229"</w:instrText>
        </w:r>
        <w:r w:rsidRPr="00DA651A">
          <w:rPr>
            <w:rStyle w:val="Hyperlink"/>
          </w:rPr>
          <w:instrText xml:space="preserve"> </w:instrText>
        </w:r>
        <w:r w:rsidRPr="00DA651A">
          <w:rPr>
            <w:rStyle w:val="Hyperlink"/>
          </w:rPr>
          <w:fldChar w:fldCharType="separate"/>
        </w:r>
        <w:r w:rsidRPr="00DA651A">
          <w:rPr>
            <w:rStyle w:val="Hyperlink"/>
          </w:rPr>
          <w:t>3.6.5.3</w:t>
        </w:r>
        <w:r>
          <w:rPr>
            <w:rFonts w:asciiTheme="minorHAnsi" w:eastAsiaTheme="minorEastAsia" w:hAnsiTheme="minorHAnsi" w:cstheme="minorBidi"/>
            <w:sz w:val="22"/>
            <w:szCs w:val="22"/>
            <w:shd w:val="clear" w:color="auto" w:fill="auto"/>
          </w:rPr>
          <w:tab/>
        </w:r>
        <w:r w:rsidRPr="00DA651A">
          <w:rPr>
            <w:rStyle w:val="Hyperlink"/>
          </w:rPr>
          <w:t>ORC-3-Filler Order Number</w:t>
        </w:r>
        <w:r>
          <w:rPr>
            <w:webHidden/>
          </w:rPr>
          <w:tab/>
        </w:r>
        <w:r>
          <w:rPr>
            <w:webHidden/>
          </w:rPr>
          <w:fldChar w:fldCharType="begin"/>
        </w:r>
        <w:r>
          <w:rPr>
            <w:webHidden/>
          </w:rPr>
          <w:instrText xml:space="preserve"> PAGEREF _Toc57210229 \h </w:instrText>
        </w:r>
      </w:ins>
      <w:r>
        <w:rPr>
          <w:webHidden/>
        </w:rPr>
      </w:r>
      <w:r>
        <w:rPr>
          <w:webHidden/>
        </w:rPr>
        <w:fldChar w:fldCharType="separate"/>
      </w:r>
      <w:ins w:id="351" w:author="Moody, Susan G." w:date="2020-11-25T15:21:00Z">
        <w:r>
          <w:rPr>
            <w:webHidden/>
          </w:rPr>
          <w:t>43</w:t>
        </w:r>
        <w:r>
          <w:rPr>
            <w:webHidden/>
          </w:rPr>
          <w:fldChar w:fldCharType="end"/>
        </w:r>
        <w:r w:rsidRPr="00DA651A">
          <w:rPr>
            <w:rStyle w:val="Hyperlink"/>
          </w:rPr>
          <w:fldChar w:fldCharType="end"/>
        </w:r>
      </w:ins>
    </w:p>
    <w:p w14:paraId="0CAB260F" w14:textId="77777777" w:rsidR="00EA6C2F" w:rsidRDefault="00EA6C2F">
      <w:pPr>
        <w:pStyle w:val="TOC4"/>
        <w:rPr>
          <w:ins w:id="352" w:author="Moody, Susan G." w:date="2020-11-25T15:21:00Z"/>
          <w:rFonts w:asciiTheme="minorHAnsi" w:eastAsiaTheme="minorEastAsia" w:hAnsiTheme="minorHAnsi" w:cstheme="minorBidi"/>
          <w:sz w:val="22"/>
          <w:szCs w:val="22"/>
          <w:shd w:val="clear" w:color="auto" w:fill="auto"/>
        </w:rPr>
      </w:pPr>
      <w:ins w:id="353" w:author="Moody, Susan G." w:date="2020-11-25T15:21:00Z">
        <w:r w:rsidRPr="00DA651A">
          <w:rPr>
            <w:rStyle w:val="Hyperlink"/>
          </w:rPr>
          <w:fldChar w:fldCharType="begin"/>
        </w:r>
        <w:r w:rsidRPr="00DA651A">
          <w:rPr>
            <w:rStyle w:val="Hyperlink"/>
          </w:rPr>
          <w:instrText xml:space="preserve"> </w:instrText>
        </w:r>
        <w:r>
          <w:instrText>HYPERLINK \l "_Toc57210230"</w:instrText>
        </w:r>
        <w:r w:rsidRPr="00DA651A">
          <w:rPr>
            <w:rStyle w:val="Hyperlink"/>
          </w:rPr>
          <w:instrText xml:space="preserve"> </w:instrText>
        </w:r>
        <w:r w:rsidRPr="00DA651A">
          <w:rPr>
            <w:rStyle w:val="Hyperlink"/>
          </w:rPr>
          <w:fldChar w:fldCharType="separate"/>
        </w:r>
        <w:r w:rsidRPr="00DA651A">
          <w:rPr>
            <w:rStyle w:val="Hyperlink"/>
          </w:rPr>
          <w:t>3.6.5.4</w:t>
        </w:r>
        <w:r>
          <w:rPr>
            <w:rFonts w:asciiTheme="minorHAnsi" w:eastAsiaTheme="minorEastAsia" w:hAnsiTheme="minorHAnsi" w:cstheme="minorBidi"/>
            <w:sz w:val="22"/>
            <w:szCs w:val="22"/>
            <w:shd w:val="clear" w:color="auto" w:fill="auto"/>
          </w:rPr>
          <w:tab/>
        </w:r>
        <w:r w:rsidRPr="00DA651A">
          <w:rPr>
            <w:rStyle w:val="Hyperlink"/>
          </w:rPr>
          <w:t>ORC-4-Placer Group Number</w:t>
        </w:r>
        <w:r>
          <w:rPr>
            <w:webHidden/>
          </w:rPr>
          <w:tab/>
        </w:r>
        <w:r>
          <w:rPr>
            <w:webHidden/>
          </w:rPr>
          <w:fldChar w:fldCharType="begin"/>
        </w:r>
        <w:r>
          <w:rPr>
            <w:webHidden/>
          </w:rPr>
          <w:instrText xml:space="preserve"> PAGEREF _Toc57210230 \h </w:instrText>
        </w:r>
      </w:ins>
      <w:r>
        <w:rPr>
          <w:webHidden/>
        </w:rPr>
      </w:r>
      <w:r>
        <w:rPr>
          <w:webHidden/>
        </w:rPr>
        <w:fldChar w:fldCharType="separate"/>
      </w:r>
      <w:ins w:id="354" w:author="Moody, Susan G." w:date="2020-11-25T15:21:00Z">
        <w:r>
          <w:rPr>
            <w:webHidden/>
          </w:rPr>
          <w:t>43</w:t>
        </w:r>
        <w:r>
          <w:rPr>
            <w:webHidden/>
          </w:rPr>
          <w:fldChar w:fldCharType="end"/>
        </w:r>
        <w:r w:rsidRPr="00DA651A">
          <w:rPr>
            <w:rStyle w:val="Hyperlink"/>
          </w:rPr>
          <w:fldChar w:fldCharType="end"/>
        </w:r>
      </w:ins>
    </w:p>
    <w:p w14:paraId="1CDFB7B6" w14:textId="77777777" w:rsidR="00EA6C2F" w:rsidRDefault="00EA6C2F">
      <w:pPr>
        <w:pStyle w:val="TOC4"/>
        <w:rPr>
          <w:ins w:id="355" w:author="Moody, Susan G." w:date="2020-11-25T15:21:00Z"/>
          <w:rFonts w:asciiTheme="minorHAnsi" w:eastAsiaTheme="minorEastAsia" w:hAnsiTheme="minorHAnsi" w:cstheme="minorBidi"/>
          <w:sz w:val="22"/>
          <w:szCs w:val="22"/>
          <w:shd w:val="clear" w:color="auto" w:fill="auto"/>
        </w:rPr>
      </w:pPr>
      <w:ins w:id="356" w:author="Moody, Susan G." w:date="2020-11-25T15:21:00Z">
        <w:r w:rsidRPr="00DA651A">
          <w:rPr>
            <w:rStyle w:val="Hyperlink"/>
          </w:rPr>
          <w:fldChar w:fldCharType="begin"/>
        </w:r>
        <w:r w:rsidRPr="00DA651A">
          <w:rPr>
            <w:rStyle w:val="Hyperlink"/>
          </w:rPr>
          <w:instrText xml:space="preserve"> </w:instrText>
        </w:r>
        <w:r>
          <w:instrText>HYPERLINK \l "_Toc57210231"</w:instrText>
        </w:r>
        <w:r w:rsidRPr="00DA651A">
          <w:rPr>
            <w:rStyle w:val="Hyperlink"/>
          </w:rPr>
          <w:instrText xml:space="preserve"> </w:instrText>
        </w:r>
        <w:r w:rsidRPr="00DA651A">
          <w:rPr>
            <w:rStyle w:val="Hyperlink"/>
          </w:rPr>
          <w:fldChar w:fldCharType="separate"/>
        </w:r>
        <w:r w:rsidRPr="00DA651A">
          <w:rPr>
            <w:rStyle w:val="Hyperlink"/>
          </w:rPr>
          <w:t>3.6.5.5</w:t>
        </w:r>
        <w:r>
          <w:rPr>
            <w:rFonts w:asciiTheme="minorHAnsi" w:eastAsiaTheme="minorEastAsia" w:hAnsiTheme="minorHAnsi" w:cstheme="minorBidi"/>
            <w:sz w:val="22"/>
            <w:szCs w:val="22"/>
            <w:shd w:val="clear" w:color="auto" w:fill="auto"/>
          </w:rPr>
          <w:tab/>
        </w:r>
        <w:r w:rsidRPr="00DA651A">
          <w:rPr>
            <w:rStyle w:val="Hyperlink"/>
          </w:rPr>
          <w:t>ORC-5-Order Status</w:t>
        </w:r>
        <w:r>
          <w:rPr>
            <w:webHidden/>
          </w:rPr>
          <w:tab/>
        </w:r>
        <w:r>
          <w:rPr>
            <w:webHidden/>
          </w:rPr>
          <w:fldChar w:fldCharType="begin"/>
        </w:r>
        <w:r>
          <w:rPr>
            <w:webHidden/>
          </w:rPr>
          <w:instrText xml:space="preserve"> PAGEREF _Toc57210231 \h </w:instrText>
        </w:r>
      </w:ins>
      <w:r>
        <w:rPr>
          <w:webHidden/>
        </w:rPr>
      </w:r>
      <w:r>
        <w:rPr>
          <w:webHidden/>
        </w:rPr>
        <w:fldChar w:fldCharType="separate"/>
      </w:r>
      <w:ins w:id="357" w:author="Moody, Susan G." w:date="2020-11-25T15:21:00Z">
        <w:r>
          <w:rPr>
            <w:webHidden/>
          </w:rPr>
          <w:t>43</w:t>
        </w:r>
        <w:r>
          <w:rPr>
            <w:webHidden/>
          </w:rPr>
          <w:fldChar w:fldCharType="end"/>
        </w:r>
        <w:r w:rsidRPr="00DA651A">
          <w:rPr>
            <w:rStyle w:val="Hyperlink"/>
          </w:rPr>
          <w:fldChar w:fldCharType="end"/>
        </w:r>
      </w:ins>
    </w:p>
    <w:p w14:paraId="4D9785AD" w14:textId="77777777" w:rsidR="00EA6C2F" w:rsidRDefault="00EA6C2F">
      <w:pPr>
        <w:pStyle w:val="TOC4"/>
        <w:rPr>
          <w:ins w:id="358" w:author="Moody, Susan G." w:date="2020-11-25T15:21:00Z"/>
          <w:rFonts w:asciiTheme="minorHAnsi" w:eastAsiaTheme="minorEastAsia" w:hAnsiTheme="minorHAnsi" w:cstheme="minorBidi"/>
          <w:sz w:val="22"/>
          <w:szCs w:val="22"/>
          <w:shd w:val="clear" w:color="auto" w:fill="auto"/>
        </w:rPr>
      </w:pPr>
      <w:ins w:id="359" w:author="Moody, Susan G." w:date="2020-11-25T15:21:00Z">
        <w:r w:rsidRPr="00DA651A">
          <w:rPr>
            <w:rStyle w:val="Hyperlink"/>
          </w:rPr>
          <w:fldChar w:fldCharType="begin"/>
        </w:r>
        <w:r w:rsidRPr="00DA651A">
          <w:rPr>
            <w:rStyle w:val="Hyperlink"/>
          </w:rPr>
          <w:instrText xml:space="preserve"> </w:instrText>
        </w:r>
        <w:r>
          <w:instrText>HYPERLINK \l "_Toc57210232"</w:instrText>
        </w:r>
        <w:r w:rsidRPr="00DA651A">
          <w:rPr>
            <w:rStyle w:val="Hyperlink"/>
          </w:rPr>
          <w:instrText xml:space="preserve"> </w:instrText>
        </w:r>
        <w:r w:rsidRPr="00DA651A">
          <w:rPr>
            <w:rStyle w:val="Hyperlink"/>
          </w:rPr>
          <w:fldChar w:fldCharType="separate"/>
        </w:r>
        <w:r w:rsidRPr="00DA651A">
          <w:rPr>
            <w:rStyle w:val="Hyperlink"/>
          </w:rPr>
          <w:t>3.6.5.6</w:t>
        </w:r>
        <w:r>
          <w:rPr>
            <w:rFonts w:asciiTheme="minorHAnsi" w:eastAsiaTheme="minorEastAsia" w:hAnsiTheme="minorHAnsi" w:cstheme="minorBidi"/>
            <w:sz w:val="22"/>
            <w:szCs w:val="22"/>
            <w:shd w:val="clear" w:color="auto" w:fill="auto"/>
          </w:rPr>
          <w:tab/>
        </w:r>
        <w:r w:rsidRPr="00DA651A">
          <w:rPr>
            <w:rStyle w:val="Hyperlink"/>
          </w:rPr>
          <w:t>ORC-7-Quantity/Timing</w:t>
        </w:r>
        <w:r>
          <w:rPr>
            <w:webHidden/>
          </w:rPr>
          <w:tab/>
        </w:r>
        <w:r>
          <w:rPr>
            <w:webHidden/>
          </w:rPr>
          <w:fldChar w:fldCharType="begin"/>
        </w:r>
        <w:r>
          <w:rPr>
            <w:webHidden/>
          </w:rPr>
          <w:instrText xml:space="preserve"> PAGEREF _Toc57210232 \h </w:instrText>
        </w:r>
      </w:ins>
      <w:r>
        <w:rPr>
          <w:webHidden/>
        </w:rPr>
      </w:r>
      <w:r>
        <w:rPr>
          <w:webHidden/>
        </w:rPr>
        <w:fldChar w:fldCharType="separate"/>
      </w:r>
      <w:ins w:id="360" w:author="Moody, Susan G." w:date="2020-11-25T15:21:00Z">
        <w:r>
          <w:rPr>
            <w:webHidden/>
          </w:rPr>
          <w:t>43</w:t>
        </w:r>
        <w:r>
          <w:rPr>
            <w:webHidden/>
          </w:rPr>
          <w:fldChar w:fldCharType="end"/>
        </w:r>
        <w:r w:rsidRPr="00DA651A">
          <w:rPr>
            <w:rStyle w:val="Hyperlink"/>
          </w:rPr>
          <w:fldChar w:fldCharType="end"/>
        </w:r>
      </w:ins>
    </w:p>
    <w:p w14:paraId="48F01F67" w14:textId="77777777" w:rsidR="00EA6C2F" w:rsidRDefault="00EA6C2F">
      <w:pPr>
        <w:pStyle w:val="TOC5"/>
        <w:tabs>
          <w:tab w:val="left" w:pos="2054"/>
          <w:tab w:val="right" w:leader="dot" w:pos="9350"/>
        </w:tabs>
        <w:rPr>
          <w:ins w:id="361" w:author="Moody, Susan G." w:date="2020-11-25T15:21:00Z"/>
          <w:rFonts w:asciiTheme="minorHAnsi" w:eastAsiaTheme="minorEastAsia" w:hAnsiTheme="minorHAnsi" w:cstheme="minorBidi"/>
          <w:noProof/>
          <w:sz w:val="22"/>
          <w:szCs w:val="22"/>
        </w:rPr>
      </w:pPr>
      <w:ins w:id="362"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"_Toc57210233"</w:instrText>
        </w:r>
        <w:r w:rsidRPr="00DA651A">
          <w:rPr>
            <w:rStyle w:val="Hyperlink"/>
            <w:noProof/>
          </w:rPr>
          <w:instrText xml:space="preserve"> </w:instrText>
        </w:r>
        <w:r w:rsidRPr="00DA651A">
          <w:rPr>
            <w:rStyle w:val="Hyperlink"/>
            <w:noProof/>
          </w:rPr>
          <w:fldChar w:fldCharType="separate"/>
        </w:r>
        <w:r w:rsidRPr="00DA651A">
          <w:rPr>
            <w:rStyle w:val="Hyperlink"/>
            <w:noProof/>
          </w:rPr>
          <w:t>3.6.5.6.1</w:t>
        </w:r>
        <w:r>
          <w:rPr>
            <w:rFonts w:asciiTheme="minorHAnsi" w:eastAsiaTheme="minorEastAsia" w:hAnsiTheme="minorHAnsi" w:cstheme="minorBidi"/>
            <w:noProof/>
            <w:sz w:val="22"/>
            <w:szCs w:val="22"/>
          </w:rPr>
          <w:tab/>
        </w:r>
        <w:r w:rsidRPr="00DA651A">
          <w:rPr>
            <w:rStyle w:val="Hyperlink"/>
            <w:noProof/>
          </w:rPr>
          <w:t>ORC-7.4-Start Date/Time</w:t>
        </w:r>
        <w:r>
          <w:rPr>
            <w:noProof/>
            <w:webHidden/>
          </w:rPr>
          <w:tab/>
        </w:r>
        <w:r>
          <w:rPr>
            <w:noProof/>
            <w:webHidden/>
          </w:rPr>
          <w:fldChar w:fldCharType="begin"/>
        </w:r>
        <w:r>
          <w:rPr>
            <w:noProof/>
            <w:webHidden/>
          </w:rPr>
          <w:instrText xml:space="preserve"> PAGEREF _Toc57210233 \h </w:instrText>
        </w:r>
      </w:ins>
      <w:r>
        <w:rPr>
          <w:noProof/>
          <w:webHidden/>
        </w:rPr>
      </w:r>
      <w:r>
        <w:rPr>
          <w:noProof/>
          <w:webHidden/>
        </w:rPr>
        <w:fldChar w:fldCharType="separate"/>
      </w:r>
      <w:ins w:id="363" w:author="Moody, Susan G." w:date="2020-11-25T15:21:00Z">
        <w:r>
          <w:rPr>
            <w:noProof/>
            <w:webHidden/>
          </w:rPr>
          <w:t>44</w:t>
        </w:r>
        <w:r>
          <w:rPr>
            <w:noProof/>
            <w:webHidden/>
          </w:rPr>
          <w:fldChar w:fldCharType="end"/>
        </w:r>
        <w:r w:rsidRPr="00DA651A">
          <w:rPr>
            <w:rStyle w:val="Hyperlink"/>
            <w:noProof/>
          </w:rPr>
          <w:fldChar w:fldCharType="end"/>
        </w:r>
      </w:ins>
    </w:p>
    <w:p w14:paraId="3EF19F4A" w14:textId="77777777" w:rsidR="00EA6C2F" w:rsidRDefault="00EA6C2F">
      <w:pPr>
        <w:pStyle w:val="TOC5"/>
        <w:tabs>
          <w:tab w:val="left" w:pos="2054"/>
          <w:tab w:val="right" w:leader="dot" w:pos="9350"/>
        </w:tabs>
        <w:rPr>
          <w:ins w:id="364" w:author="Moody, Susan G." w:date="2020-11-25T15:21:00Z"/>
          <w:rFonts w:asciiTheme="minorHAnsi" w:eastAsiaTheme="minorEastAsia" w:hAnsiTheme="minorHAnsi" w:cstheme="minorBidi"/>
          <w:noProof/>
          <w:sz w:val="22"/>
          <w:szCs w:val="22"/>
        </w:rPr>
      </w:pPr>
      <w:ins w:id="365"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"_Toc57210234"</w:instrText>
        </w:r>
        <w:r w:rsidRPr="00DA651A">
          <w:rPr>
            <w:rStyle w:val="Hyperlink"/>
            <w:noProof/>
          </w:rPr>
          <w:instrText xml:space="preserve"> </w:instrText>
        </w:r>
        <w:r w:rsidRPr="00DA651A">
          <w:rPr>
            <w:rStyle w:val="Hyperlink"/>
            <w:noProof/>
          </w:rPr>
          <w:fldChar w:fldCharType="separate"/>
        </w:r>
        <w:r w:rsidRPr="00DA651A">
          <w:rPr>
            <w:rStyle w:val="Hyperlink"/>
            <w:noProof/>
          </w:rPr>
          <w:t>3.6.5.6.2</w:t>
        </w:r>
        <w:r>
          <w:rPr>
            <w:rFonts w:asciiTheme="minorHAnsi" w:eastAsiaTheme="minorEastAsia" w:hAnsiTheme="minorHAnsi" w:cstheme="minorBidi"/>
            <w:noProof/>
            <w:sz w:val="22"/>
            <w:szCs w:val="22"/>
          </w:rPr>
          <w:tab/>
        </w:r>
        <w:r w:rsidRPr="00DA651A">
          <w:rPr>
            <w:rStyle w:val="Hyperlink"/>
            <w:noProof/>
          </w:rPr>
          <w:t>ORC-7.6-Priority</w:t>
        </w:r>
        <w:r>
          <w:rPr>
            <w:noProof/>
            <w:webHidden/>
          </w:rPr>
          <w:tab/>
        </w:r>
        <w:r>
          <w:rPr>
            <w:noProof/>
            <w:webHidden/>
          </w:rPr>
          <w:fldChar w:fldCharType="begin"/>
        </w:r>
        <w:r>
          <w:rPr>
            <w:noProof/>
            <w:webHidden/>
          </w:rPr>
          <w:instrText xml:space="preserve"> PAGEREF _Toc57210234 \h </w:instrText>
        </w:r>
      </w:ins>
      <w:r>
        <w:rPr>
          <w:noProof/>
          <w:webHidden/>
        </w:rPr>
      </w:r>
      <w:r>
        <w:rPr>
          <w:noProof/>
          <w:webHidden/>
        </w:rPr>
        <w:fldChar w:fldCharType="separate"/>
      </w:r>
      <w:ins w:id="366" w:author="Moody, Susan G." w:date="2020-11-25T15:21:00Z">
        <w:r>
          <w:rPr>
            <w:noProof/>
            <w:webHidden/>
          </w:rPr>
          <w:t>44</w:t>
        </w:r>
        <w:r>
          <w:rPr>
            <w:noProof/>
            <w:webHidden/>
          </w:rPr>
          <w:fldChar w:fldCharType="end"/>
        </w:r>
        <w:r w:rsidRPr="00DA651A">
          <w:rPr>
            <w:rStyle w:val="Hyperlink"/>
            <w:noProof/>
          </w:rPr>
          <w:fldChar w:fldCharType="end"/>
        </w:r>
      </w:ins>
    </w:p>
    <w:p w14:paraId="5678B0CC" w14:textId="77777777" w:rsidR="00EA6C2F" w:rsidRDefault="00EA6C2F">
      <w:pPr>
        <w:pStyle w:val="TOC4"/>
        <w:rPr>
          <w:ins w:id="367" w:author="Moody, Susan G." w:date="2020-11-25T15:21:00Z"/>
          <w:rFonts w:asciiTheme="minorHAnsi" w:eastAsiaTheme="minorEastAsia" w:hAnsiTheme="minorHAnsi" w:cstheme="minorBidi"/>
          <w:sz w:val="22"/>
          <w:szCs w:val="22"/>
          <w:shd w:val="clear" w:color="auto" w:fill="auto"/>
        </w:rPr>
      </w:pPr>
      <w:ins w:id="368" w:author="Moody, Susan G." w:date="2020-11-25T15:21:00Z">
        <w:r w:rsidRPr="00DA651A">
          <w:rPr>
            <w:rStyle w:val="Hyperlink"/>
          </w:rPr>
          <w:fldChar w:fldCharType="begin"/>
        </w:r>
        <w:r w:rsidRPr="00DA651A">
          <w:rPr>
            <w:rStyle w:val="Hyperlink"/>
          </w:rPr>
          <w:instrText xml:space="preserve"> </w:instrText>
        </w:r>
        <w:r>
          <w:instrText>HYPERLINK \l "_Toc57210235"</w:instrText>
        </w:r>
        <w:r w:rsidRPr="00DA651A">
          <w:rPr>
            <w:rStyle w:val="Hyperlink"/>
          </w:rPr>
          <w:instrText xml:space="preserve"> </w:instrText>
        </w:r>
        <w:r w:rsidRPr="00DA651A">
          <w:rPr>
            <w:rStyle w:val="Hyperlink"/>
          </w:rPr>
          <w:fldChar w:fldCharType="separate"/>
        </w:r>
        <w:r w:rsidRPr="00DA651A">
          <w:rPr>
            <w:rStyle w:val="Hyperlink"/>
          </w:rPr>
          <w:t>3.6.5.7</w:t>
        </w:r>
        <w:r>
          <w:rPr>
            <w:rFonts w:asciiTheme="minorHAnsi" w:eastAsiaTheme="minorEastAsia" w:hAnsiTheme="minorHAnsi" w:cstheme="minorBidi"/>
            <w:sz w:val="22"/>
            <w:szCs w:val="22"/>
            <w:shd w:val="clear" w:color="auto" w:fill="auto"/>
          </w:rPr>
          <w:tab/>
        </w:r>
        <w:r w:rsidRPr="00DA651A">
          <w:rPr>
            <w:rStyle w:val="Hyperlink"/>
          </w:rPr>
          <w:t>ORC-8-Parent</w:t>
        </w:r>
        <w:r>
          <w:rPr>
            <w:webHidden/>
          </w:rPr>
          <w:tab/>
        </w:r>
        <w:r>
          <w:rPr>
            <w:webHidden/>
          </w:rPr>
          <w:fldChar w:fldCharType="begin"/>
        </w:r>
        <w:r>
          <w:rPr>
            <w:webHidden/>
          </w:rPr>
          <w:instrText xml:space="preserve"> PAGEREF _Toc57210235 \h </w:instrText>
        </w:r>
      </w:ins>
      <w:r>
        <w:rPr>
          <w:webHidden/>
        </w:rPr>
      </w:r>
      <w:r>
        <w:rPr>
          <w:webHidden/>
        </w:rPr>
        <w:fldChar w:fldCharType="separate"/>
      </w:r>
      <w:ins w:id="369" w:author="Moody, Susan G." w:date="2020-11-25T15:21:00Z">
        <w:r>
          <w:rPr>
            <w:webHidden/>
          </w:rPr>
          <w:t>44</w:t>
        </w:r>
        <w:r>
          <w:rPr>
            <w:webHidden/>
          </w:rPr>
          <w:fldChar w:fldCharType="end"/>
        </w:r>
        <w:r w:rsidRPr="00DA651A">
          <w:rPr>
            <w:rStyle w:val="Hyperlink"/>
          </w:rPr>
          <w:fldChar w:fldCharType="end"/>
        </w:r>
      </w:ins>
    </w:p>
    <w:p w14:paraId="6F2376EC" w14:textId="77777777" w:rsidR="00EA6C2F" w:rsidRDefault="00EA6C2F">
      <w:pPr>
        <w:pStyle w:val="TOC4"/>
        <w:rPr>
          <w:ins w:id="370" w:author="Moody, Susan G." w:date="2020-11-25T15:21:00Z"/>
          <w:rFonts w:asciiTheme="minorHAnsi" w:eastAsiaTheme="minorEastAsia" w:hAnsiTheme="minorHAnsi" w:cstheme="minorBidi"/>
          <w:sz w:val="22"/>
          <w:szCs w:val="22"/>
          <w:shd w:val="clear" w:color="auto" w:fill="auto"/>
        </w:rPr>
      </w:pPr>
      <w:ins w:id="371" w:author="Moody, Susan G." w:date="2020-11-25T15:21:00Z">
        <w:r w:rsidRPr="00DA651A">
          <w:rPr>
            <w:rStyle w:val="Hyperlink"/>
          </w:rPr>
          <w:fldChar w:fldCharType="begin"/>
        </w:r>
        <w:r w:rsidRPr="00DA651A">
          <w:rPr>
            <w:rStyle w:val="Hyperlink"/>
          </w:rPr>
          <w:instrText xml:space="preserve"> </w:instrText>
        </w:r>
        <w:r>
          <w:instrText>HYPERLINK \l "_Toc57210236"</w:instrText>
        </w:r>
        <w:r w:rsidRPr="00DA651A">
          <w:rPr>
            <w:rStyle w:val="Hyperlink"/>
          </w:rPr>
          <w:instrText xml:space="preserve"> </w:instrText>
        </w:r>
        <w:r w:rsidRPr="00DA651A">
          <w:rPr>
            <w:rStyle w:val="Hyperlink"/>
          </w:rPr>
          <w:fldChar w:fldCharType="separate"/>
        </w:r>
        <w:r w:rsidRPr="00DA651A">
          <w:rPr>
            <w:rStyle w:val="Hyperlink"/>
          </w:rPr>
          <w:t>3.6.5.8</w:t>
        </w:r>
        <w:r>
          <w:rPr>
            <w:rFonts w:asciiTheme="minorHAnsi" w:eastAsiaTheme="minorEastAsia" w:hAnsiTheme="minorHAnsi" w:cstheme="minorBidi"/>
            <w:sz w:val="22"/>
            <w:szCs w:val="22"/>
            <w:shd w:val="clear" w:color="auto" w:fill="auto"/>
          </w:rPr>
          <w:tab/>
        </w:r>
        <w:r w:rsidRPr="00DA651A">
          <w:rPr>
            <w:rStyle w:val="Hyperlink"/>
          </w:rPr>
          <w:t>ORC-9-Date/Time of Transaction</w:t>
        </w:r>
        <w:r>
          <w:rPr>
            <w:webHidden/>
          </w:rPr>
          <w:tab/>
        </w:r>
        <w:r>
          <w:rPr>
            <w:webHidden/>
          </w:rPr>
          <w:fldChar w:fldCharType="begin"/>
        </w:r>
        <w:r>
          <w:rPr>
            <w:webHidden/>
          </w:rPr>
          <w:instrText xml:space="preserve"> PAGEREF _Toc57210236 \h </w:instrText>
        </w:r>
      </w:ins>
      <w:r>
        <w:rPr>
          <w:webHidden/>
        </w:rPr>
      </w:r>
      <w:r>
        <w:rPr>
          <w:webHidden/>
        </w:rPr>
        <w:fldChar w:fldCharType="separate"/>
      </w:r>
      <w:ins w:id="372" w:author="Moody, Susan G." w:date="2020-11-25T15:21:00Z">
        <w:r>
          <w:rPr>
            <w:webHidden/>
          </w:rPr>
          <w:t>44</w:t>
        </w:r>
        <w:r>
          <w:rPr>
            <w:webHidden/>
          </w:rPr>
          <w:fldChar w:fldCharType="end"/>
        </w:r>
        <w:r w:rsidRPr="00DA651A">
          <w:rPr>
            <w:rStyle w:val="Hyperlink"/>
          </w:rPr>
          <w:fldChar w:fldCharType="end"/>
        </w:r>
      </w:ins>
    </w:p>
    <w:p w14:paraId="3E961C64" w14:textId="77777777" w:rsidR="00EA6C2F" w:rsidRDefault="00EA6C2F">
      <w:pPr>
        <w:pStyle w:val="TOC4"/>
        <w:rPr>
          <w:ins w:id="373" w:author="Moody, Susan G." w:date="2020-11-25T15:21:00Z"/>
          <w:rFonts w:asciiTheme="minorHAnsi" w:eastAsiaTheme="minorEastAsia" w:hAnsiTheme="minorHAnsi" w:cstheme="minorBidi"/>
          <w:sz w:val="22"/>
          <w:szCs w:val="22"/>
          <w:shd w:val="clear" w:color="auto" w:fill="auto"/>
        </w:rPr>
      </w:pPr>
      <w:ins w:id="374" w:author="Moody, Susan G." w:date="2020-11-25T15:21:00Z">
        <w:r w:rsidRPr="00DA651A">
          <w:rPr>
            <w:rStyle w:val="Hyperlink"/>
          </w:rPr>
          <w:fldChar w:fldCharType="begin"/>
        </w:r>
        <w:r w:rsidRPr="00DA651A">
          <w:rPr>
            <w:rStyle w:val="Hyperlink"/>
          </w:rPr>
          <w:instrText xml:space="preserve"> </w:instrText>
        </w:r>
        <w:r>
          <w:instrText>HYPERLINK \l "_Toc57210237"</w:instrText>
        </w:r>
        <w:r w:rsidRPr="00DA651A">
          <w:rPr>
            <w:rStyle w:val="Hyperlink"/>
          </w:rPr>
          <w:instrText xml:space="preserve"> </w:instrText>
        </w:r>
        <w:r w:rsidRPr="00DA651A">
          <w:rPr>
            <w:rStyle w:val="Hyperlink"/>
          </w:rPr>
          <w:fldChar w:fldCharType="separate"/>
        </w:r>
        <w:r w:rsidRPr="00DA651A">
          <w:rPr>
            <w:rStyle w:val="Hyperlink"/>
          </w:rPr>
          <w:t>3.6.5.9</w:t>
        </w:r>
        <w:r>
          <w:rPr>
            <w:rFonts w:asciiTheme="minorHAnsi" w:eastAsiaTheme="minorEastAsia" w:hAnsiTheme="minorHAnsi" w:cstheme="minorBidi"/>
            <w:sz w:val="22"/>
            <w:szCs w:val="22"/>
            <w:shd w:val="clear" w:color="auto" w:fill="auto"/>
          </w:rPr>
          <w:tab/>
        </w:r>
        <w:r w:rsidRPr="00DA651A">
          <w:rPr>
            <w:rStyle w:val="Hyperlink"/>
          </w:rPr>
          <w:t>ORC-10-Entered By</w:t>
        </w:r>
        <w:r>
          <w:rPr>
            <w:webHidden/>
          </w:rPr>
          <w:tab/>
        </w:r>
        <w:r>
          <w:rPr>
            <w:webHidden/>
          </w:rPr>
          <w:fldChar w:fldCharType="begin"/>
        </w:r>
        <w:r>
          <w:rPr>
            <w:webHidden/>
          </w:rPr>
          <w:instrText xml:space="preserve"> PAGEREF _Toc57210237 \h </w:instrText>
        </w:r>
      </w:ins>
      <w:r>
        <w:rPr>
          <w:webHidden/>
        </w:rPr>
      </w:r>
      <w:r>
        <w:rPr>
          <w:webHidden/>
        </w:rPr>
        <w:fldChar w:fldCharType="separate"/>
      </w:r>
      <w:ins w:id="375" w:author="Moody, Susan G." w:date="2020-11-25T15:21:00Z">
        <w:r>
          <w:rPr>
            <w:webHidden/>
          </w:rPr>
          <w:t>44</w:t>
        </w:r>
        <w:r>
          <w:rPr>
            <w:webHidden/>
          </w:rPr>
          <w:fldChar w:fldCharType="end"/>
        </w:r>
        <w:r w:rsidRPr="00DA651A">
          <w:rPr>
            <w:rStyle w:val="Hyperlink"/>
          </w:rPr>
          <w:fldChar w:fldCharType="end"/>
        </w:r>
      </w:ins>
    </w:p>
    <w:p w14:paraId="1FCC0E75" w14:textId="77777777" w:rsidR="00EA6C2F" w:rsidRDefault="00EA6C2F">
      <w:pPr>
        <w:pStyle w:val="TOC4"/>
        <w:rPr>
          <w:ins w:id="376" w:author="Moody, Susan G." w:date="2020-11-25T15:21:00Z"/>
          <w:rFonts w:asciiTheme="minorHAnsi" w:eastAsiaTheme="minorEastAsia" w:hAnsiTheme="minorHAnsi" w:cstheme="minorBidi"/>
          <w:sz w:val="22"/>
          <w:szCs w:val="22"/>
          <w:shd w:val="clear" w:color="auto" w:fill="auto"/>
        </w:rPr>
      </w:pPr>
      <w:ins w:id="377" w:author="Moody, Susan G." w:date="2020-11-25T15:21:00Z">
        <w:r w:rsidRPr="00DA651A">
          <w:rPr>
            <w:rStyle w:val="Hyperlink"/>
          </w:rPr>
          <w:fldChar w:fldCharType="begin"/>
        </w:r>
        <w:r w:rsidRPr="00DA651A">
          <w:rPr>
            <w:rStyle w:val="Hyperlink"/>
          </w:rPr>
          <w:instrText xml:space="preserve"> </w:instrText>
        </w:r>
        <w:r>
          <w:instrText>HYPERLINK \l "_Toc57210238"</w:instrText>
        </w:r>
        <w:r w:rsidRPr="00DA651A">
          <w:rPr>
            <w:rStyle w:val="Hyperlink"/>
          </w:rPr>
          <w:instrText xml:space="preserve"> </w:instrText>
        </w:r>
        <w:r w:rsidRPr="00DA651A">
          <w:rPr>
            <w:rStyle w:val="Hyperlink"/>
          </w:rPr>
          <w:fldChar w:fldCharType="separate"/>
        </w:r>
        <w:r w:rsidRPr="00DA651A">
          <w:rPr>
            <w:rStyle w:val="Hyperlink"/>
          </w:rPr>
          <w:t>3.6.5.10</w:t>
        </w:r>
        <w:r>
          <w:rPr>
            <w:rFonts w:asciiTheme="minorHAnsi" w:eastAsiaTheme="minorEastAsia" w:hAnsiTheme="minorHAnsi" w:cstheme="minorBidi"/>
            <w:sz w:val="22"/>
            <w:szCs w:val="22"/>
            <w:shd w:val="clear" w:color="auto" w:fill="auto"/>
          </w:rPr>
          <w:tab/>
        </w:r>
        <w:r w:rsidRPr="00DA651A">
          <w:rPr>
            <w:rStyle w:val="Hyperlink"/>
          </w:rPr>
          <w:t>ORC-12-Ordering Provider</w:t>
        </w:r>
        <w:r>
          <w:rPr>
            <w:webHidden/>
          </w:rPr>
          <w:tab/>
        </w:r>
        <w:r>
          <w:rPr>
            <w:webHidden/>
          </w:rPr>
          <w:fldChar w:fldCharType="begin"/>
        </w:r>
        <w:r>
          <w:rPr>
            <w:webHidden/>
          </w:rPr>
          <w:instrText xml:space="preserve"> PAGEREF _Toc57210238 \h </w:instrText>
        </w:r>
      </w:ins>
      <w:r>
        <w:rPr>
          <w:webHidden/>
        </w:rPr>
      </w:r>
      <w:r>
        <w:rPr>
          <w:webHidden/>
        </w:rPr>
        <w:fldChar w:fldCharType="separate"/>
      </w:r>
      <w:ins w:id="378" w:author="Moody, Susan G." w:date="2020-11-25T15:21:00Z">
        <w:r>
          <w:rPr>
            <w:webHidden/>
          </w:rPr>
          <w:t>45</w:t>
        </w:r>
        <w:r>
          <w:rPr>
            <w:webHidden/>
          </w:rPr>
          <w:fldChar w:fldCharType="end"/>
        </w:r>
        <w:r w:rsidRPr="00DA651A">
          <w:rPr>
            <w:rStyle w:val="Hyperlink"/>
          </w:rPr>
          <w:fldChar w:fldCharType="end"/>
        </w:r>
      </w:ins>
    </w:p>
    <w:p w14:paraId="72536815" w14:textId="77777777" w:rsidR="00EA6C2F" w:rsidRDefault="00EA6C2F">
      <w:pPr>
        <w:pStyle w:val="TOC4"/>
        <w:rPr>
          <w:ins w:id="379" w:author="Moody, Susan G." w:date="2020-11-25T15:21:00Z"/>
          <w:rFonts w:asciiTheme="minorHAnsi" w:eastAsiaTheme="minorEastAsia" w:hAnsiTheme="minorHAnsi" w:cstheme="minorBidi"/>
          <w:sz w:val="22"/>
          <w:szCs w:val="22"/>
          <w:shd w:val="clear" w:color="auto" w:fill="auto"/>
        </w:rPr>
      </w:pPr>
      <w:ins w:id="380" w:author="Moody, Susan G." w:date="2020-11-25T15:21:00Z">
        <w:r w:rsidRPr="00DA651A">
          <w:rPr>
            <w:rStyle w:val="Hyperlink"/>
          </w:rPr>
          <w:fldChar w:fldCharType="begin"/>
        </w:r>
        <w:r w:rsidRPr="00DA651A">
          <w:rPr>
            <w:rStyle w:val="Hyperlink"/>
          </w:rPr>
          <w:instrText xml:space="preserve"> </w:instrText>
        </w:r>
        <w:r>
          <w:instrText>HYPERLINK \l "_Toc57210239"</w:instrText>
        </w:r>
        <w:r w:rsidRPr="00DA651A">
          <w:rPr>
            <w:rStyle w:val="Hyperlink"/>
          </w:rPr>
          <w:instrText xml:space="preserve"> </w:instrText>
        </w:r>
        <w:r w:rsidRPr="00DA651A">
          <w:rPr>
            <w:rStyle w:val="Hyperlink"/>
          </w:rPr>
          <w:fldChar w:fldCharType="separate"/>
        </w:r>
        <w:r w:rsidRPr="00DA651A">
          <w:rPr>
            <w:rStyle w:val="Hyperlink"/>
          </w:rPr>
          <w:t>3.6.5.11</w:t>
        </w:r>
        <w:r>
          <w:rPr>
            <w:rFonts w:asciiTheme="minorHAnsi" w:eastAsiaTheme="minorEastAsia" w:hAnsiTheme="minorHAnsi" w:cstheme="minorBidi"/>
            <w:sz w:val="22"/>
            <w:szCs w:val="22"/>
            <w:shd w:val="clear" w:color="auto" w:fill="auto"/>
          </w:rPr>
          <w:tab/>
        </w:r>
        <w:r w:rsidRPr="00DA651A">
          <w:rPr>
            <w:rStyle w:val="Hyperlink"/>
          </w:rPr>
          <w:t>ORC-13-Enterer’s Location</w:t>
        </w:r>
        <w:r>
          <w:rPr>
            <w:webHidden/>
          </w:rPr>
          <w:tab/>
        </w:r>
        <w:r>
          <w:rPr>
            <w:webHidden/>
          </w:rPr>
          <w:fldChar w:fldCharType="begin"/>
        </w:r>
        <w:r>
          <w:rPr>
            <w:webHidden/>
          </w:rPr>
          <w:instrText xml:space="preserve"> PAGEREF _Toc57210239 \h </w:instrText>
        </w:r>
      </w:ins>
      <w:r>
        <w:rPr>
          <w:webHidden/>
        </w:rPr>
      </w:r>
      <w:r>
        <w:rPr>
          <w:webHidden/>
        </w:rPr>
        <w:fldChar w:fldCharType="separate"/>
      </w:r>
      <w:ins w:id="381" w:author="Moody, Susan G." w:date="2020-11-25T15:21:00Z">
        <w:r>
          <w:rPr>
            <w:webHidden/>
          </w:rPr>
          <w:t>46</w:t>
        </w:r>
        <w:r>
          <w:rPr>
            <w:webHidden/>
          </w:rPr>
          <w:fldChar w:fldCharType="end"/>
        </w:r>
        <w:r w:rsidRPr="00DA651A">
          <w:rPr>
            <w:rStyle w:val="Hyperlink"/>
          </w:rPr>
          <w:fldChar w:fldCharType="end"/>
        </w:r>
      </w:ins>
    </w:p>
    <w:p w14:paraId="04CCD5B5" w14:textId="77777777" w:rsidR="00EA6C2F" w:rsidRDefault="00EA6C2F">
      <w:pPr>
        <w:pStyle w:val="TOC4"/>
        <w:rPr>
          <w:ins w:id="382" w:author="Moody, Susan G." w:date="2020-11-25T15:21:00Z"/>
          <w:rFonts w:asciiTheme="minorHAnsi" w:eastAsiaTheme="minorEastAsia" w:hAnsiTheme="minorHAnsi" w:cstheme="minorBidi"/>
          <w:sz w:val="22"/>
          <w:szCs w:val="22"/>
          <w:shd w:val="clear" w:color="auto" w:fill="auto"/>
        </w:rPr>
      </w:pPr>
      <w:ins w:id="383" w:author="Moody, Susan G." w:date="2020-11-25T15:21:00Z">
        <w:r w:rsidRPr="00DA651A">
          <w:rPr>
            <w:rStyle w:val="Hyperlink"/>
          </w:rPr>
          <w:fldChar w:fldCharType="begin"/>
        </w:r>
        <w:r w:rsidRPr="00DA651A">
          <w:rPr>
            <w:rStyle w:val="Hyperlink"/>
          </w:rPr>
          <w:instrText xml:space="preserve"> </w:instrText>
        </w:r>
        <w:r>
          <w:instrText>HYPERLINK \l "_Toc57210240"</w:instrText>
        </w:r>
        <w:r w:rsidRPr="00DA651A">
          <w:rPr>
            <w:rStyle w:val="Hyperlink"/>
          </w:rPr>
          <w:instrText xml:space="preserve"> </w:instrText>
        </w:r>
        <w:r w:rsidRPr="00DA651A">
          <w:rPr>
            <w:rStyle w:val="Hyperlink"/>
          </w:rPr>
          <w:fldChar w:fldCharType="separate"/>
        </w:r>
        <w:r w:rsidRPr="00DA651A">
          <w:rPr>
            <w:rStyle w:val="Hyperlink"/>
          </w:rPr>
          <w:t>3.6.5.12</w:t>
        </w:r>
        <w:r>
          <w:rPr>
            <w:rFonts w:asciiTheme="minorHAnsi" w:eastAsiaTheme="minorEastAsia" w:hAnsiTheme="minorHAnsi" w:cstheme="minorBidi"/>
            <w:sz w:val="22"/>
            <w:szCs w:val="22"/>
            <w:shd w:val="clear" w:color="auto" w:fill="auto"/>
          </w:rPr>
          <w:tab/>
        </w:r>
        <w:r w:rsidRPr="00DA651A">
          <w:rPr>
            <w:rStyle w:val="Hyperlink"/>
          </w:rPr>
          <w:t>ORC-14-Call Back Phone Number</w:t>
        </w:r>
        <w:r>
          <w:rPr>
            <w:webHidden/>
          </w:rPr>
          <w:tab/>
        </w:r>
        <w:r>
          <w:rPr>
            <w:webHidden/>
          </w:rPr>
          <w:fldChar w:fldCharType="begin"/>
        </w:r>
        <w:r>
          <w:rPr>
            <w:webHidden/>
          </w:rPr>
          <w:instrText xml:space="preserve"> PAGEREF _Toc57210240 \h </w:instrText>
        </w:r>
      </w:ins>
      <w:r>
        <w:rPr>
          <w:webHidden/>
        </w:rPr>
      </w:r>
      <w:r>
        <w:rPr>
          <w:webHidden/>
        </w:rPr>
        <w:fldChar w:fldCharType="separate"/>
      </w:r>
      <w:ins w:id="384" w:author="Moody, Susan G." w:date="2020-11-25T15:21:00Z">
        <w:r>
          <w:rPr>
            <w:webHidden/>
          </w:rPr>
          <w:t>46</w:t>
        </w:r>
        <w:r>
          <w:rPr>
            <w:webHidden/>
          </w:rPr>
          <w:fldChar w:fldCharType="end"/>
        </w:r>
        <w:r w:rsidRPr="00DA651A">
          <w:rPr>
            <w:rStyle w:val="Hyperlink"/>
          </w:rPr>
          <w:fldChar w:fldCharType="end"/>
        </w:r>
      </w:ins>
    </w:p>
    <w:p w14:paraId="412F3FC5" w14:textId="77777777" w:rsidR="00EA6C2F" w:rsidRDefault="00EA6C2F">
      <w:pPr>
        <w:pStyle w:val="TOC5"/>
        <w:tabs>
          <w:tab w:val="left" w:pos="2174"/>
          <w:tab w:val="right" w:leader="dot" w:pos="9350"/>
        </w:tabs>
        <w:rPr>
          <w:ins w:id="385" w:author="Moody, Susan G." w:date="2020-11-25T15:21:00Z"/>
          <w:rFonts w:asciiTheme="minorHAnsi" w:eastAsiaTheme="minorEastAsia" w:hAnsiTheme="minorHAnsi" w:cstheme="minorBidi"/>
          <w:noProof/>
          <w:sz w:val="22"/>
          <w:szCs w:val="22"/>
        </w:rPr>
      </w:pPr>
      <w:ins w:id="386"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"_Toc57210241"</w:instrText>
        </w:r>
        <w:r w:rsidRPr="00DA651A">
          <w:rPr>
            <w:rStyle w:val="Hyperlink"/>
            <w:noProof/>
          </w:rPr>
          <w:instrText xml:space="preserve"> </w:instrText>
        </w:r>
        <w:r w:rsidRPr="00DA651A">
          <w:rPr>
            <w:rStyle w:val="Hyperlink"/>
            <w:noProof/>
          </w:rPr>
          <w:fldChar w:fldCharType="separate"/>
        </w:r>
        <w:r w:rsidRPr="00DA651A">
          <w:rPr>
            <w:rStyle w:val="Hyperlink"/>
            <w:noProof/>
          </w:rPr>
          <w:t>3.6.5.12.1</w:t>
        </w:r>
        <w:r>
          <w:rPr>
            <w:rFonts w:asciiTheme="minorHAnsi" w:eastAsiaTheme="minorEastAsia" w:hAnsiTheme="minorHAnsi" w:cstheme="minorBidi"/>
            <w:noProof/>
            <w:sz w:val="22"/>
            <w:szCs w:val="22"/>
          </w:rPr>
          <w:tab/>
        </w:r>
        <w:r w:rsidRPr="00DA651A">
          <w:rPr>
            <w:rStyle w:val="Hyperlink"/>
            <w:noProof/>
          </w:rPr>
          <w:t>ORC-14.1-[NNN] [(999)]999-9999 [X99999] [B99999] [C any text]</w:t>
        </w:r>
        <w:r>
          <w:rPr>
            <w:noProof/>
            <w:webHidden/>
          </w:rPr>
          <w:tab/>
        </w:r>
        <w:r>
          <w:rPr>
            <w:noProof/>
            <w:webHidden/>
          </w:rPr>
          <w:fldChar w:fldCharType="begin"/>
        </w:r>
        <w:r>
          <w:rPr>
            <w:noProof/>
            <w:webHidden/>
          </w:rPr>
          <w:instrText xml:space="preserve"> PAGEREF _Toc57210241 \h </w:instrText>
        </w:r>
      </w:ins>
      <w:r>
        <w:rPr>
          <w:noProof/>
          <w:webHidden/>
        </w:rPr>
      </w:r>
      <w:r>
        <w:rPr>
          <w:noProof/>
          <w:webHidden/>
        </w:rPr>
        <w:fldChar w:fldCharType="separate"/>
      </w:r>
      <w:ins w:id="387" w:author="Moody, Susan G." w:date="2020-11-25T15:21:00Z">
        <w:r>
          <w:rPr>
            <w:noProof/>
            <w:webHidden/>
          </w:rPr>
          <w:t>48</w:t>
        </w:r>
        <w:r>
          <w:rPr>
            <w:noProof/>
            <w:webHidden/>
          </w:rPr>
          <w:fldChar w:fldCharType="end"/>
        </w:r>
        <w:r w:rsidRPr="00DA651A">
          <w:rPr>
            <w:rStyle w:val="Hyperlink"/>
            <w:noProof/>
          </w:rPr>
          <w:fldChar w:fldCharType="end"/>
        </w:r>
      </w:ins>
    </w:p>
    <w:p w14:paraId="4CAE3930" w14:textId="77777777" w:rsidR="00EA6C2F" w:rsidRDefault="00EA6C2F">
      <w:pPr>
        <w:pStyle w:val="TOC5"/>
        <w:tabs>
          <w:tab w:val="left" w:pos="2174"/>
          <w:tab w:val="right" w:leader="dot" w:pos="9350"/>
        </w:tabs>
        <w:rPr>
          <w:ins w:id="388" w:author="Moody, Susan G." w:date="2020-11-25T15:21:00Z"/>
          <w:rFonts w:asciiTheme="minorHAnsi" w:eastAsiaTheme="minorEastAsia" w:hAnsiTheme="minorHAnsi" w:cstheme="minorBidi"/>
          <w:noProof/>
          <w:sz w:val="22"/>
          <w:szCs w:val="22"/>
        </w:rPr>
      </w:pPr>
      <w:ins w:id="389"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"_Toc57210242"</w:instrText>
        </w:r>
        <w:r w:rsidRPr="00DA651A">
          <w:rPr>
            <w:rStyle w:val="Hyperlink"/>
            <w:noProof/>
          </w:rPr>
          <w:instrText xml:space="preserve"> </w:instrText>
        </w:r>
        <w:r w:rsidRPr="00DA651A">
          <w:rPr>
            <w:rStyle w:val="Hyperlink"/>
            <w:noProof/>
          </w:rPr>
          <w:fldChar w:fldCharType="separate"/>
        </w:r>
        <w:r w:rsidRPr="00DA651A">
          <w:rPr>
            <w:rStyle w:val="Hyperlink"/>
            <w:noProof/>
          </w:rPr>
          <w:t>3.6.5.12.2</w:t>
        </w:r>
        <w:r>
          <w:rPr>
            <w:rFonts w:asciiTheme="minorHAnsi" w:eastAsiaTheme="minorEastAsia" w:hAnsiTheme="minorHAnsi" w:cstheme="minorBidi"/>
            <w:noProof/>
            <w:sz w:val="22"/>
            <w:szCs w:val="22"/>
          </w:rPr>
          <w:tab/>
        </w:r>
        <w:r w:rsidRPr="00DA651A">
          <w:rPr>
            <w:rStyle w:val="Hyperlink"/>
            <w:noProof/>
          </w:rPr>
          <w:t>ORC-14.2-Telecommunication Use Code</w:t>
        </w:r>
        <w:r>
          <w:rPr>
            <w:noProof/>
            <w:webHidden/>
          </w:rPr>
          <w:tab/>
        </w:r>
        <w:r>
          <w:rPr>
            <w:noProof/>
            <w:webHidden/>
          </w:rPr>
          <w:fldChar w:fldCharType="begin"/>
        </w:r>
        <w:r>
          <w:rPr>
            <w:noProof/>
            <w:webHidden/>
          </w:rPr>
          <w:instrText xml:space="preserve"> PAGEREF _Toc57210242 \h </w:instrText>
        </w:r>
      </w:ins>
      <w:r>
        <w:rPr>
          <w:noProof/>
          <w:webHidden/>
        </w:rPr>
      </w:r>
      <w:r>
        <w:rPr>
          <w:noProof/>
          <w:webHidden/>
        </w:rPr>
        <w:fldChar w:fldCharType="separate"/>
      </w:r>
      <w:ins w:id="390" w:author="Moody, Susan G." w:date="2020-11-25T15:21:00Z">
        <w:r>
          <w:rPr>
            <w:noProof/>
            <w:webHidden/>
          </w:rPr>
          <w:t>48</w:t>
        </w:r>
        <w:r>
          <w:rPr>
            <w:noProof/>
            <w:webHidden/>
          </w:rPr>
          <w:fldChar w:fldCharType="end"/>
        </w:r>
        <w:r w:rsidRPr="00DA651A">
          <w:rPr>
            <w:rStyle w:val="Hyperlink"/>
            <w:noProof/>
          </w:rPr>
          <w:fldChar w:fldCharType="end"/>
        </w:r>
      </w:ins>
    </w:p>
    <w:p w14:paraId="52D4D15C" w14:textId="77777777" w:rsidR="00EA6C2F" w:rsidRDefault="00EA6C2F">
      <w:pPr>
        <w:pStyle w:val="TOC5"/>
        <w:tabs>
          <w:tab w:val="left" w:pos="2174"/>
          <w:tab w:val="right" w:leader="dot" w:pos="9350"/>
        </w:tabs>
        <w:rPr>
          <w:ins w:id="391" w:author="Moody, Susan G." w:date="2020-11-25T15:21:00Z"/>
          <w:rFonts w:asciiTheme="minorHAnsi" w:eastAsiaTheme="minorEastAsia" w:hAnsiTheme="minorHAnsi" w:cstheme="minorBidi"/>
          <w:noProof/>
          <w:sz w:val="22"/>
          <w:szCs w:val="22"/>
        </w:rPr>
      </w:pPr>
      <w:ins w:id="392"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"_Toc57210243"</w:instrText>
        </w:r>
        <w:r w:rsidRPr="00DA651A">
          <w:rPr>
            <w:rStyle w:val="Hyperlink"/>
            <w:noProof/>
          </w:rPr>
          <w:instrText xml:space="preserve"> </w:instrText>
        </w:r>
        <w:r w:rsidRPr="00DA651A">
          <w:rPr>
            <w:rStyle w:val="Hyperlink"/>
            <w:noProof/>
          </w:rPr>
          <w:fldChar w:fldCharType="separate"/>
        </w:r>
        <w:r w:rsidRPr="00DA651A">
          <w:rPr>
            <w:rStyle w:val="Hyperlink"/>
            <w:noProof/>
          </w:rPr>
          <w:t>3.6.5.12.3</w:t>
        </w:r>
        <w:r>
          <w:rPr>
            <w:rFonts w:asciiTheme="minorHAnsi" w:eastAsiaTheme="minorEastAsia" w:hAnsiTheme="minorHAnsi" w:cstheme="minorBidi"/>
            <w:noProof/>
            <w:sz w:val="22"/>
            <w:szCs w:val="22"/>
          </w:rPr>
          <w:tab/>
        </w:r>
        <w:r w:rsidRPr="00DA651A">
          <w:rPr>
            <w:rStyle w:val="Hyperlink"/>
            <w:noProof/>
          </w:rPr>
          <w:t>ORC-14.3-Telecommunication Equipment Type</w:t>
        </w:r>
        <w:r>
          <w:rPr>
            <w:noProof/>
            <w:webHidden/>
          </w:rPr>
          <w:tab/>
        </w:r>
        <w:r>
          <w:rPr>
            <w:noProof/>
            <w:webHidden/>
          </w:rPr>
          <w:fldChar w:fldCharType="begin"/>
        </w:r>
        <w:r>
          <w:rPr>
            <w:noProof/>
            <w:webHidden/>
          </w:rPr>
          <w:instrText xml:space="preserve"> PAGEREF _Toc57210243 \h </w:instrText>
        </w:r>
      </w:ins>
      <w:r>
        <w:rPr>
          <w:noProof/>
          <w:webHidden/>
        </w:rPr>
      </w:r>
      <w:r>
        <w:rPr>
          <w:noProof/>
          <w:webHidden/>
        </w:rPr>
        <w:fldChar w:fldCharType="separate"/>
      </w:r>
      <w:ins w:id="393" w:author="Moody, Susan G." w:date="2020-11-25T15:21:00Z">
        <w:r>
          <w:rPr>
            <w:noProof/>
            <w:webHidden/>
          </w:rPr>
          <w:t>48</w:t>
        </w:r>
        <w:r>
          <w:rPr>
            <w:noProof/>
            <w:webHidden/>
          </w:rPr>
          <w:fldChar w:fldCharType="end"/>
        </w:r>
        <w:r w:rsidRPr="00DA651A">
          <w:rPr>
            <w:rStyle w:val="Hyperlink"/>
            <w:noProof/>
          </w:rPr>
          <w:fldChar w:fldCharType="end"/>
        </w:r>
      </w:ins>
    </w:p>
    <w:p w14:paraId="497097FA" w14:textId="77777777" w:rsidR="00EA6C2F" w:rsidRDefault="00EA6C2F">
      <w:pPr>
        <w:pStyle w:val="TOC4"/>
        <w:rPr>
          <w:ins w:id="394" w:author="Moody, Susan G." w:date="2020-11-25T15:21:00Z"/>
          <w:rFonts w:asciiTheme="minorHAnsi" w:eastAsiaTheme="minorEastAsia" w:hAnsiTheme="minorHAnsi" w:cstheme="minorBidi"/>
          <w:sz w:val="22"/>
          <w:szCs w:val="22"/>
          <w:shd w:val="clear" w:color="auto" w:fill="auto"/>
        </w:rPr>
      </w:pPr>
      <w:ins w:id="395" w:author="Moody, Susan G." w:date="2020-11-25T15:21:00Z">
        <w:r w:rsidRPr="00DA651A">
          <w:rPr>
            <w:rStyle w:val="Hyperlink"/>
          </w:rPr>
          <w:fldChar w:fldCharType="begin"/>
        </w:r>
        <w:r w:rsidRPr="00DA651A">
          <w:rPr>
            <w:rStyle w:val="Hyperlink"/>
          </w:rPr>
          <w:instrText xml:space="preserve"> </w:instrText>
        </w:r>
        <w:r>
          <w:instrText>HYPERLINK \l "_Toc57210244"</w:instrText>
        </w:r>
        <w:r w:rsidRPr="00DA651A">
          <w:rPr>
            <w:rStyle w:val="Hyperlink"/>
          </w:rPr>
          <w:instrText xml:space="preserve"> </w:instrText>
        </w:r>
        <w:r w:rsidRPr="00DA651A">
          <w:rPr>
            <w:rStyle w:val="Hyperlink"/>
          </w:rPr>
          <w:fldChar w:fldCharType="separate"/>
        </w:r>
        <w:r w:rsidRPr="00DA651A">
          <w:rPr>
            <w:rStyle w:val="Hyperlink"/>
          </w:rPr>
          <w:t>3.6.5.13</w:t>
        </w:r>
        <w:r>
          <w:rPr>
            <w:rFonts w:asciiTheme="minorHAnsi" w:eastAsiaTheme="minorEastAsia" w:hAnsiTheme="minorHAnsi" w:cstheme="minorBidi"/>
            <w:sz w:val="22"/>
            <w:szCs w:val="22"/>
            <w:shd w:val="clear" w:color="auto" w:fill="auto"/>
          </w:rPr>
          <w:tab/>
        </w:r>
        <w:r w:rsidRPr="00DA651A">
          <w:rPr>
            <w:rStyle w:val="Hyperlink"/>
          </w:rPr>
          <w:t>ORC-17-Entering Organization</w:t>
        </w:r>
        <w:r>
          <w:rPr>
            <w:webHidden/>
          </w:rPr>
          <w:tab/>
        </w:r>
        <w:r>
          <w:rPr>
            <w:webHidden/>
          </w:rPr>
          <w:fldChar w:fldCharType="begin"/>
        </w:r>
        <w:r>
          <w:rPr>
            <w:webHidden/>
          </w:rPr>
          <w:instrText xml:space="preserve"> PAGEREF _Toc57210244 \h </w:instrText>
        </w:r>
      </w:ins>
      <w:r>
        <w:rPr>
          <w:webHidden/>
        </w:rPr>
      </w:r>
      <w:r>
        <w:rPr>
          <w:webHidden/>
        </w:rPr>
        <w:fldChar w:fldCharType="separate"/>
      </w:r>
      <w:ins w:id="396" w:author="Moody, Susan G." w:date="2020-11-25T15:21:00Z">
        <w:r>
          <w:rPr>
            <w:webHidden/>
          </w:rPr>
          <w:t>48</w:t>
        </w:r>
        <w:r>
          <w:rPr>
            <w:webHidden/>
          </w:rPr>
          <w:fldChar w:fldCharType="end"/>
        </w:r>
        <w:r w:rsidRPr="00DA651A">
          <w:rPr>
            <w:rStyle w:val="Hyperlink"/>
          </w:rPr>
          <w:fldChar w:fldCharType="end"/>
        </w:r>
      </w:ins>
    </w:p>
    <w:p w14:paraId="7F833EB0" w14:textId="77777777" w:rsidR="00EA6C2F" w:rsidRDefault="00EA6C2F">
      <w:pPr>
        <w:pStyle w:val="TOC5"/>
        <w:tabs>
          <w:tab w:val="left" w:pos="2174"/>
          <w:tab w:val="right" w:leader="dot" w:pos="9350"/>
        </w:tabs>
        <w:rPr>
          <w:ins w:id="397" w:author="Moody, Susan G." w:date="2020-11-25T15:21:00Z"/>
          <w:rFonts w:asciiTheme="minorHAnsi" w:eastAsiaTheme="minorEastAsia" w:hAnsiTheme="minorHAnsi" w:cstheme="minorBidi"/>
          <w:noProof/>
          <w:sz w:val="22"/>
          <w:szCs w:val="22"/>
        </w:rPr>
      </w:pPr>
      <w:ins w:id="398"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"_Toc57210245"</w:instrText>
        </w:r>
        <w:r w:rsidRPr="00DA651A">
          <w:rPr>
            <w:rStyle w:val="Hyperlink"/>
            <w:noProof/>
          </w:rPr>
          <w:instrText xml:space="preserve"> </w:instrText>
        </w:r>
        <w:r w:rsidRPr="00DA651A">
          <w:rPr>
            <w:rStyle w:val="Hyperlink"/>
            <w:noProof/>
          </w:rPr>
          <w:fldChar w:fldCharType="separate"/>
        </w:r>
        <w:r w:rsidRPr="00DA651A">
          <w:rPr>
            <w:rStyle w:val="Hyperlink"/>
            <w:noProof/>
          </w:rPr>
          <w:t>3.6.5.13.1</w:t>
        </w:r>
        <w:r>
          <w:rPr>
            <w:rFonts w:asciiTheme="minorHAnsi" w:eastAsiaTheme="minorEastAsia" w:hAnsiTheme="minorHAnsi" w:cstheme="minorBidi"/>
            <w:noProof/>
            <w:sz w:val="22"/>
            <w:szCs w:val="22"/>
          </w:rPr>
          <w:tab/>
        </w:r>
        <w:r w:rsidRPr="00DA651A">
          <w:rPr>
            <w:rStyle w:val="Hyperlink"/>
            <w:noProof/>
          </w:rPr>
          <w:t>ORC-17.1-Identifier</w:t>
        </w:r>
        <w:r>
          <w:rPr>
            <w:noProof/>
            <w:webHidden/>
          </w:rPr>
          <w:tab/>
        </w:r>
        <w:r>
          <w:rPr>
            <w:noProof/>
            <w:webHidden/>
          </w:rPr>
          <w:fldChar w:fldCharType="begin"/>
        </w:r>
        <w:r>
          <w:rPr>
            <w:noProof/>
            <w:webHidden/>
          </w:rPr>
          <w:instrText xml:space="preserve"> PAGEREF _Toc57210245 \h </w:instrText>
        </w:r>
      </w:ins>
      <w:r>
        <w:rPr>
          <w:noProof/>
          <w:webHidden/>
        </w:rPr>
      </w:r>
      <w:r>
        <w:rPr>
          <w:noProof/>
          <w:webHidden/>
        </w:rPr>
        <w:fldChar w:fldCharType="separate"/>
      </w:r>
      <w:ins w:id="399" w:author="Moody, Susan G." w:date="2020-11-25T15:21:00Z">
        <w:r>
          <w:rPr>
            <w:noProof/>
            <w:webHidden/>
          </w:rPr>
          <w:t>48</w:t>
        </w:r>
        <w:r>
          <w:rPr>
            <w:noProof/>
            <w:webHidden/>
          </w:rPr>
          <w:fldChar w:fldCharType="end"/>
        </w:r>
        <w:r w:rsidRPr="00DA651A">
          <w:rPr>
            <w:rStyle w:val="Hyperlink"/>
            <w:noProof/>
          </w:rPr>
          <w:fldChar w:fldCharType="end"/>
        </w:r>
      </w:ins>
    </w:p>
    <w:p w14:paraId="6908E337" w14:textId="77777777" w:rsidR="00EA6C2F" w:rsidRDefault="00EA6C2F">
      <w:pPr>
        <w:pStyle w:val="TOC5"/>
        <w:tabs>
          <w:tab w:val="left" w:pos="2174"/>
          <w:tab w:val="right" w:leader="dot" w:pos="9350"/>
        </w:tabs>
        <w:rPr>
          <w:ins w:id="400" w:author="Moody, Susan G." w:date="2020-11-25T15:21:00Z"/>
          <w:rFonts w:asciiTheme="minorHAnsi" w:eastAsiaTheme="minorEastAsia" w:hAnsiTheme="minorHAnsi" w:cstheme="minorBidi"/>
          <w:noProof/>
          <w:sz w:val="22"/>
          <w:szCs w:val="22"/>
        </w:rPr>
      </w:pPr>
      <w:ins w:id="401"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"_Toc57210246"</w:instrText>
        </w:r>
        <w:r w:rsidRPr="00DA651A">
          <w:rPr>
            <w:rStyle w:val="Hyperlink"/>
            <w:noProof/>
          </w:rPr>
          <w:instrText xml:space="preserve"> </w:instrText>
        </w:r>
        <w:r w:rsidRPr="00DA651A">
          <w:rPr>
            <w:rStyle w:val="Hyperlink"/>
            <w:noProof/>
          </w:rPr>
          <w:fldChar w:fldCharType="separate"/>
        </w:r>
        <w:r w:rsidRPr="00DA651A">
          <w:rPr>
            <w:rStyle w:val="Hyperlink"/>
            <w:i/>
            <w:noProof/>
          </w:rPr>
          <w:t>3.6.5.13.2</w:t>
        </w:r>
        <w:r>
          <w:rPr>
            <w:rFonts w:asciiTheme="minorHAnsi" w:eastAsiaTheme="minorEastAsia" w:hAnsiTheme="minorHAnsi" w:cstheme="minorBidi"/>
            <w:noProof/>
            <w:sz w:val="22"/>
            <w:szCs w:val="22"/>
          </w:rPr>
          <w:tab/>
        </w:r>
        <w:r w:rsidRPr="00DA651A">
          <w:rPr>
            <w:rStyle w:val="Hyperlink"/>
            <w:noProof/>
          </w:rPr>
          <w:t>ORC-17.2-Text</w:t>
        </w:r>
        <w:r>
          <w:rPr>
            <w:noProof/>
            <w:webHidden/>
          </w:rPr>
          <w:tab/>
        </w:r>
        <w:r>
          <w:rPr>
            <w:noProof/>
            <w:webHidden/>
          </w:rPr>
          <w:fldChar w:fldCharType="begin"/>
        </w:r>
        <w:r>
          <w:rPr>
            <w:noProof/>
            <w:webHidden/>
          </w:rPr>
          <w:instrText xml:space="preserve"> PAGEREF _Toc57210246 \h </w:instrText>
        </w:r>
      </w:ins>
      <w:r>
        <w:rPr>
          <w:noProof/>
          <w:webHidden/>
        </w:rPr>
      </w:r>
      <w:r>
        <w:rPr>
          <w:noProof/>
          <w:webHidden/>
        </w:rPr>
        <w:fldChar w:fldCharType="separate"/>
      </w:r>
      <w:ins w:id="402" w:author="Moody, Susan G." w:date="2020-11-25T15:21:00Z">
        <w:r>
          <w:rPr>
            <w:noProof/>
            <w:webHidden/>
          </w:rPr>
          <w:t>49</w:t>
        </w:r>
        <w:r>
          <w:rPr>
            <w:noProof/>
            <w:webHidden/>
          </w:rPr>
          <w:fldChar w:fldCharType="end"/>
        </w:r>
        <w:r w:rsidRPr="00DA651A">
          <w:rPr>
            <w:rStyle w:val="Hyperlink"/>
            <w:noProof/>
          </w:rPr>
          <w:fldChar w:fldCharType="end"/>
        </w:r>
      </w:ins>
    </w:p>
    <w:p w14:paraId="1501A9CC" w14:textId="77777777" w:rsidR="00EA6C2F" w:rsidRDefault="00EA6C2F">
      <w:pPr>
        <w:pStyle w:val="TOC5"/>
        <w:tabs>
          <w:tab w:val="left" w:pos="2174"/>
          <w:tab w:val="right" w:leader="dot" w:pos="9350"/>
        </w:tabs>
        <w:rPr>
          <w:ins w:id="403" w:author="Moody, Susan G." w:date="2020-11-25T15:21:00Z"/>
          <w:rFonts w:asciiTheme="minorHAnsi" w:eastAsiaTheme="minorEastAsia" w:hAnsiTheme="minorHAnsi" w:cstheme="minorBidi"/>
          <w:noProof/>
          <w:sz w:val="22"/>
          <w:szCs w:val="22"/>
        </w:rPr>
      </w:pPr>
      <w:ins w:id="404"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"_Toc57210247"</w:instrText>
        </w:r>
        <w:r w:rsidRPr="00DA651A">
          <w:rPr>
            <w:rStyle w:val="Hyperlink"/>
            <w:noProof/>
          </w:rPr>
          <w:instrText xml:space="preserve"> </w:instrText>
        </w:r>
        <w:r w:rsidRPr="00DA651A">
          <w:rPr>
            <w:rStyle w:val="Hyperlink"/>
            <w:noProof/>
          </w:rPr>
          <w:fldChar w:fldCharType="separate"/>
        </w:r>
        <w:r w:rsidRPr="00DA651A">
          <w:rPr>
            <w:rStyle w:val="Hyperlink"/>
            <w:i/>
            <w:noProof/>
          </w:rPr>
          <w:t>3.6.5.13.3</w:t>
        </w:r>
        <w:r>
          <w:rPr>
            <w:rFonts w:asciiTheme="minorHAnsi" w:eastAsiaTheme="minorEastAsia" w:hAnsiTheme="minorHAnsi" w:cstheme="minorBidi"/>
            <w:noProof/>
            <w:sz w:val="22"/>
            <w:szCs w:val="22"/>
          </w:rPr>
          <w:tab/>
        </w:r>
        <w:r w:rsidRPr="00DA651A">
          <w:rPr>
            <w:rStyle w:val="Hyperlink"/>
            <w:noProof/>
          </w:rPr>
          <w:t>ORC-17.3-Name of Coding System</w:t>
        </w:r>
        <w:r>
          <w:rPr>
            <w:noProof/>
            <w:webHidden/>
          </w:rPr>
          <w:tab/>
        </w:r>
        <w:r>
          <w:rPr>
            <w:noProof/>
            <w:webHidden/>
          </w:rPr>
          <w:fldChar w:fldCharType="begin"/>
        </w:r>
        <w:r>
          <w:rPr>
            <w:noProof/>
            <w:webHidden/>
          </w:rPr>
          <w:instrText xml:space="preserve"> PAGEREF _Toc57210247 \h </w:instrText>
        </w:r>
      </w:ins>
      <w:r>
        <w:rPr>
          <w:noProof/>
          <w:webHidden/>
        </w:rPr>
      </w:r>
      <w:r>
        <w:rPr>
          <w:noProof/>
          <w:webHidden/>
        </w:rPr>
        <w:fldChar w:fldCharType="separate"/>
      </w:r>
      <w:ins w:id="405" w:author="Moody, Susan G." w:date="2020-11-25T15:21:00Z">
        <w:r>
          <w:rPr>
            <w:noProof/>
            <w:webHidden/>
          </w:rPr>
          <w:t>49</w:t>
        </w:r>
        <w:r>
          <w:rPr>
            <w:noProof/>
            <w:webHidden/>
          </w:rPr>
          <w:fldChar w:fldCharType="end"/>
        </w:r>
        <w:r w:rsidRPr="00DA651A">
          <w:rPr>
            <w:rStyle w:val="Hyperlink"/>
            <w:noProof/>
          </w:rPr>
          <w:fldChar w:fldCharType="end"/>
        </w:r>
      </w:ins>
    </w:p>
    <w:p w14:paraId="7BDBB166" w14:textId="77777777" w:rsidR="00EA6C2F" w:rsidRDefault="00EA6C2F">
      <w:pPr>
        <w:pStyle w:val="TOC3"/>
        <w:rPr>
          <w:ins w:id="406" w:author="Moody, Susan G." w:date="2020-11-25T15:21:00Z"/>
          <w:rFonts w:asciiTheme="minorHAnsi" w:eastAsiaTheme="minorEastAsia" w:hAnsiTheme="minorHAnsi" w:cstheme="minorBidi"/>
          <w:noProof/>
          <w:sz w:val="22"/>
          <w:szCs w:val="22"/>
        </w:rPr>
      </w:pPr>
      <w:ins w:id="407"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"_Toc57210248"</w:instrText>
        </w:r>
        <w:r w:rsidRPr="00DA651A">
          <w:rPr>
            <w:rStyle w:val="Hyperlink"/>
            <w:noProof/>
          </w:rPr>
          <w:instrText xml:space="preserve"> </w:instrText>
        </w:r>
        <w:r w:rsidRPr="00DA651A">
          <w:rPr>
            <w:rStyle w:val="Hyperlink"/>
            <w:noProof/>
          </w:rPr>
          <w:fldChar w:fldCharType="separate"/>
        </w:r>
        <w:r w:rsidRPr="00DA651A">
          <w:rPr>
            <w:rStyle w:val="Hyperlink"/>
            <w:noProof/>
          </w:rPr>
          <w:t>3.6.6</w:t>
        </w:r>
        <w:r>
          <w:rPr>
            <w:rFonts w:asciiTheme="minorHAnsi" w:eastAsiaTheme="minorEastAsia" w:hAnsiTheme="minorHAnsi" w:cstheme="minorBidi"/>
            <w:noProof/>
            <w:sz w:val="22"/>
            <w:szCs w:val="22"/>
          </w:rPr>
          <w:tab/>
        </w:r>
        <w:r w:rsidRPr="00DA651A">
          <w:rPr>
            <w:rStyle w:val="Hyperlink"/>
            <w:noProof/>
          </w:rPr>
          <w:t>OBR Segment Fields in ORM</w:t>
        </w:r>
        <w:r>
          <w:rPr>
            <w:noProof/>
            <w:webHidden/>
          </w:rPr>
          <w:tab/>
        </w:r>
        <w:r>
          <w:rPr>
            <w:noProof/>
            <w:webHidden/>
          </w:rPr>
          <w:fldChar w:fldCharType="begin"/>
        </w:r>
        <w:r>
          <w:rPr>
            <w:noProof/>
            <w:webHidden/>
          </w:rPr>
          <w:instrText xml:space="preserve"> PAGEREF _Toc57210248 \h </w:instrText>
        </w:r>
      </w:ins>
      <w:r>
        <w:rPr>
          <w:noProof/>
          <w:webHidden/>
        </w:rPr>
      </w:r>
      <w:r>
        <w:rPr>
          <w:noProof/>
          <w:webHidden/>
        </w:rPr>
        <w:fldChar w:fldCharType="separate"/>
      </w:r>
      <w:ins w:id="408" w:author="Moody, Susan G." w:date="2020-11-25T15:21:00Z">
        <w:r>
          <w:rPr>
            <w:noProof/>
            <w:webHidden/>
          </w:rPr>
          <w:t>49</w:t>
        </w:r>
        <w:r>
          <w:rPr>
            <w:noProof/>
            <w:webHidden/>
          </w:rPr>
          <w:fldChar w:fldCharType="end"/>
        </w:r>
        <w:r w:rsidRPr="00DA651A">
          <w:rPr>
            <w:rStyle w:val="Hyperlink"/>
            <w:noProof/>
          </w:rPr>
          <w:fldChar w:fldCharType="end"/>
        </w:r>
      </w:ins>
    </w:p>
    <w:p w14:paraId="3631A265" w14:textId="77777777" w:rsidR="00EA6C2F" w:rsidRDefault="00EA6C2F">
      <w:pPr>
        <w:pStyle w:val="TOC4"/>
        <w:rPr>
          <w:ins w:id="409" w:author="Moody, Susan G." w:date="2020-11-25T15:21:00Z"/>
          <w:rFonts w:asciiTheme="minorHAnsi" w:eastAsiaTheme="minorEastAsia" w:hAnsiTheme="minorHAnsi" w:cstheme="minorBidi"/>
          <w:sz w:val="22"/>
          <w:szCs w:val="22"/>
          <w:shd w:val="clear" w:color="auto" w:fill="auto"/>
        </w:rPr>
      </w:pPr>
      <w:ins w:id="410" w:author="Moody, Susan G." w:date="2020-11-25T15:21:00Z">
        <w:r w:rsidRPr="00DA651A">
          <w:rPr>
            <w:rStyle w:val="Hyperlink"/>
          </w:rPr>
          <w:fldChar w:fldCharType="begin"/>
        </w:r>
        <w:r w:rsidRPr="00DA651A">
          <w:rPr>
            <w:rStyle w:val="Hyperlink"/>
          </w:rPr>
          <w:instrText xml:space="preserve"> </w:instrText>
        </w:r>
        <w:r>
          <w:instrText>HYPERLINK \l "_Toc57210249"</w:instrText>
        </w:r>
        <w:r w:rsidRPr="00DA651A">
          <w:rPr>
            <w:rStyle w:val="Hyperlink"/>
          </w:rPr>
          <w:instrText xml:space="preserve"> </w:instrText>
        </w:r>
        <w:r w:rsidRPr="00DA651A">
          <w:rPr>
            <w:rStyle w:val="Hyperlink"/>
          </w:rPr>
          <w:fldChar w:fldCharType="separate"/>
        </w:r>
        <w:r w:rsidRPr="00DA651A">
          <w:rPr>
            <w:rStyle w:val="Hyperlink"/>
          </w:rPr>
          <w:t>3.6.6.1</w:t>
        </w:r>
        <w:r>
          <w:rPr>
            <w:rFonts w:asciiTheme="minorHAnsi" w:eastAsiaTheme="minorEastAsia" w:hAnsiTheme="minorHAnsi" w:cstheme="minorBidi"/>
            <w:sz w:val="22"/>
            <w:szCs w:val="22"/>
            <w:shd w:val="clear" w:color="auto" w:fill="auto"/>
          </w:rPr>
          <w:tab/>
        </w:r>
        <w:r w:rsidRPr="00DA651A">
          <w:rPr>
            <w:rStyle w:val="Hyperlink"/>
          </w:rPr>
          <w:t>OBR-1-Set ID</w:t>
        </w:r>
        <w:r>
          <w:rPr>
            <w:webHidden/>
          </w:rPr>
          <w:tab/>
        </w:r>
        <w:r>
          <w:rPr>
            <w:webHidden/>
          </w:rPr>
          <w:fldChar w:fldCharType="begin"/>
        </w:r>
        <w:r>
          <w:rPr>
            <w:webHidden/>
          </w:rPr>
          <w:instrText xml:space="preserve"> PAGEREF _Toc57210249 \h </w:instrText>
        </w:r>
      </w:ins>
      <w:r>
        <w:rPr>
          <w:webHidden/>
        </w:rPr>
      </w:r>
      <w:r>
        <w:rPr>
          <w:webHidden/>
        </w:rPr>
        <w:fldChar w:fldCharType="separate"/>
      </w:r>
      <w:ins w:id="411" w:author="Moody, Susan G." w:date="2020-11-25T15:21:00Z">
        <w:r>
          <w:rPr>
            <w:webHidden/>
          </w:rPr>
          <w:t>50</w:t>
        </w:r>
        <w:r>
          <w:rPr>
            <w:webHidden/>
          </w:rPr>
          <w:fldChar w:fldCharType="end"/>
        </w:r>
        <w:r w:rsidRPr="00DA651A">
          <w:rPr>
            <w:rStyle w:val="Hyperlink"/>
          </w:rPr>
          <w:fldChar w:fldCharType="end"/>
        </w:r>
      </w:ins>
    </w:p>
    <w:p w14:paraId="292FDEC6" w14:textId="77777777" w:rsidR="00EA6C2F" w:rsidRDefault="00EA6C2F">
      <w:pPr>
        <w:pStyle w:val="TOC4"/>
        <w:rPr>
          <w:ins w:id="412" w:author="Moody, Susan G." w:date="2020-11-25T15:21:00Z"/>
          <w:rFonts w:asciiTheme="minorHAnsi" w:eastAsiaTheme="minorEastAsia" w:hAnsiTheme="minorHAnsi" w:cstheme="minorBidi"/>
          <w:sz w:val="22"/>
          <w:szCs w:val="22"/>
          <w:shd w:val="clear" w:color="auto" w:fill="auto"/>
        </w:rPr>
      </w:pPr>
      <w:ins w:id="413" w:author="Moody, Susan G." w:date="2020-11-25T15:21:00Z">
        <w:r w:rsidRPr="00DA651A">
          <w:rPr>
            <w:rStyle w:val="Hyperlink"/>
          </w:rPr>
          <w:fldChar w:fldCharType="begin"/>
        </w:r>
        <w:r w:rsidRPr="00DA651A">
          <w:rPr>
            <w:rStyle w:val="Hyperlink"/>
          </w:rPr>
          <w:instrText xml:space="preserve"> </w:instrText>
        </w:r>
        <w:r>
          <w:instrText>HYPERLINK \l "_Toc57210250"</w:instrText>
        </w:r>
        <w:r w:rsidRPr="00DA651A">
          <w:rPr>
            <w:rStyle w:val="Hyperlink"/>
          </w:rPr>
          <w:instrText xml:space="preserve"> </w:instrText>
        </w:r>
        <w:r w:rsidRPr="00DA651A">
          <w:rPr>
            <w:rStyle w:val="Hyperlink"/>
          </w:rPr>
          <w:fldChar w:fldCharType="separate"/>
        </w:r>
        <w:r w:rsidRPr="00DA651A">
          <w:rPr>
            <w:rStyle w:val="Hyperlink"/>
          </w:rPr>
          <w:t>3.6.6.2</w:t>
        </w:r>
        <w:r>
          <w:rPr>
            <w:rFonts w:asciiTheme="minorHAnsi" w:eastAsiaTheme="minorEastAsia" w:hAnsiTheme="minorHAnsi" w:cstheme="minorBidi"/>
            <w:sz w:val="22"/>
            <w:szCs w:val="22"/>
            <w:shd w:val="clear" w:color="auto" w:fill="auto"/>
          </w:rPr>
          <w:tab/>
        </w:r>
        <w:r w:rsidRPr="00DA651A">
          <w:rPr>
            <w:rStyle w:val="Hyperlink"/>
          </w:rPr>
          <w:t>OBR-2-Placer Order Number</w:t>
        </w:r>
        <w:r>
          <w:rPr>
            <w:webHidden/>
          </w:rPr>
          <w:tab/>
        </w:r>
        <w:r>
          <w:rPr>
            <w:webHidden/>
          </w:rPr>
          <w:fldChar w:fldCharType="begin"/>
        </w:r>
        <w:r>
          <w:rPr>
            <w:webHidden/>
          </w:rPr>
          <w:instrText xml:space="preserve"> PAGEREF _Toc57210250 \h </w:instrText>
        </w:r>
      </w:ins>
      <w:r>
        <w:rPr>
          <w:webHidden/>
        </w:rPr>
      </w:r>
      <w:r>
        <w:rPr>
          <w:webHidden/>
        </w:rPr>
        <w:fldChar w:fldCharType="separate"/>
      </w:r>
      <w:ins w:id="414" w:author="Moody, Susan G." w:date="2020-11-25T15:21:00Z">
        <w:r>
          <w:rPr>
            <w:webHidden/>
          </w:rPr>
          <w:t>50</w:t>
        </w:r>
        <w:r>
          <w:rPr>
            <w:webHidden/>
          </w:rPr>
          <w:fldChar w:fldCharType="end"/>
        </w:r>
        <w:r w:rsidRPr="00DA651A">
          <w:rPr>
            <w:rStyle w:val="Hyperlink"/>
          </w:rPr>
          <w:fldChar w:fldCharType="end"/>
        </w:r>
      </w:ins>
    </w:p>
    <w:p w14:paraId="2C8222DB" w14:textId="77777777" w:rsidR="00EA6C2F" w:rsidRDefault="00EA6C2F">
      <w:pPr>
        <w:pStyle w:val="TOC4"/>
        <w:rPr>
          <w:ins w:id="415" w:author="Moody, Susan G." w:date="2020-11-25T15:21:00Z"/>
          <w:rFonts w:asciiTheme="minorHAnsi" w:eastAsiaTheme="minorEastAsia" w:hAnsiTheme="minorHAnsi" w:cstheme="minorBidi"/>
          <w:sz w:val="22"/>
          <w:szCs w:val="22"/>
          <w:shd w:val="clear" w:color="auto" w:fill="auto"/>
        </w:rPr>
      </w:pPr>
      <w:ins w:id="416" w:author="Moody, Susan G." w:date="2020-11-25T15:21:00Z">
        <w:r w:rsidRPr="00DA651A">
          <w:rPr>
            <w:rStyle w:val="Hyperlink"/>
          </w:rPr>
          <w:fldChar w:fldCharType="begin"/>
        </w:r>
        <w:r w:rsidRPr="00DA651A">
          <w:rPr>
            <w:rStyle w:val="Hyperlink"/>
          </w:rPr>
          <w:instrText xml:space="preserve"> </w:instrText>
        </w:r>
        <w:r>
          <w:instrText>HYPERLINK \l "_Toc57210251"</w:instrText>
        </w:r>
        <w:r w:rsidRPr="00DA651A">
          <w:rPr>
            <w:rStyle w:val="Hyperlink"/>
          </w:rPr>
          <w:instrText xml:space="preserve"> </w:instrText>
        </w:r>
        <w:r w:rsidRPr="00DA651A">
          <w:rPr>
            <w:rStyle w:val="Hyperlink"/>
          </w:rPr>
          <w:fldChar w:fldCharType="separate"/>
        </w:r>
        <w:r w:rsidRPr="00DA651A">
          <w:rPr>
            <w:rStyle w:val="Hyperlink"/>
          </w:rPr>
          <w:t>3.6.6.3</w:t>
        </w:r>
        <w:r>
          <w:rPr>
            <w:rFonts w:asciiTheme="minorHAnsi" w:eastAsiaTheme="minorEastAsia" w:hAnsiTheme="minorHAnsi" w:cstheme="minorBidi"/>
            <w:sz w:val="22"/>
            <w:szCs w:val="22"/>
            <w:shd w:val="clear" w:color="auto" w:fill="auto"/>
          </w:rPr>
          <w:tab/>
        </w:r>
        <w:r w:rsidRPr="00DA651A">
          <w:rPr>
            <w:rStyle w:val="Hyperlink"/>
          </w:rPr>
          <w:t>OBR-3-Filler Order Number</w:t>
        </w:r>
        <w:r>
          <w:rPr>
            <w:webHidden/>
          </w:rPr>
          <w:tab/>
        </w:r>
        <w:r>
          <w:rPr>
            <w:webHidden/>
          </w:rPr>
          <w:fldChar w:fldCharType="begin"/>
        </w:r>
        <w:r>
          <w:rPr>
            <w:webHidden/>
          </w:rPr>
          <w:instrText xml:space="preserve"> PAGEREF _Toc57210251 \h </w:instrText>
        </w:r>
      </w:ins>
      <w:r>
        <w:rPr>
          <w:webHidden/>
        </w:rPr>
      </w:r>
      <w:r>
        <w:rPr>
          <w:webHidden/>
        </w:rPr>
        <w:fldChar w:fldCharType="separate"/>
      </w:r>
      <w:ins w:id="417" w:author="Moody, Susan G." w:date="2020-11-25T15:21:00Z">
        <w:r>
          <w:rPr>
            <w:webHidden/>
          </w:rPr>
          <w:t>50</w:t>
        </w:r>
        <w:r>
          <w:rPr>
            <w:webHidden/>
          </w:rPr>
          <w:fldChar w:fldCharType="end"/>
        </w:r>
        <w:r w:rsidRPr="00DA651A">
          <w:rPr>
            <w:rStyle w:val="Hyperlink"/>
          </w:rPr>
          <w:fldChar w:fldCharType="end"/>
        </w:r>
      </w:ins>
    </w:p>
    <w:p w14:paraId="177FE5A1" w14:textId="77777777" w:rsidR="00EA6C2F" w:rsidRDefault="00EA6C2F">
      <w:pPr>
        <w:pStyle w:val="TOC4"/>
        <w:rPr>
          <w:ins w:id="418" w:author="Moody, Susan G." w:date="2020-11-25T15:21:00Z"/>
          <w:rFonts w:asciiTheme="minorHAnsi" w:eastAsiaTheme="minorEastAsia" w:hAnsiTheme="minorHAnsi" w:cstheme="minorBidi"/>
          <w:sz w:val="22"/>
          <w:szCs w:val="22"/>
          <w:shd w:val="clear" w:color="auto" w:fill="auto"/>
        </w:rPr>
      </w:pPr>
      <w:ins w:id="419" w:author="Moody, Susan G." w:date="2020-11-25T15:21:00Z">
        <w:r w:rsidRPr="00DA651A">
          <w:rPr>
            <w:rStyle w:val="Hyperlink"/>
          </w:rPr>
          <w:fldChar w:fldCharType="begin"/>
        </w:r>
        <w:r w:rsidRPr="00DA651A">
          <w:rPr>
            <w:rStyle w:val="Hyperlink"/>
          </w:rPr>
          <w:instrText xml:space="preserve"> </w:instrText>
        </w:r>
        <w:r>
          <w:instrText>HYPERLINK \l "_Toc57210252"</w:instrText>
        </w:r>
        <w:r w:rsidRPr="00DA651A">
          <w:rPr>
            <w:rStyle w:val="Hyperlink"/>
          </w:rPr>
          <w:instrText xml:space="preserve"> </w:instrText>
        </w:r>
        <w:r w:rsidRPr="00DA651A">
          <w:rPr>
            <w:rStyle w:val="Hyperlink"/>
          </w:rPr>
          <w:fldChar w:fldCharType="separate"/>
        </w:r>
        <w:r w:rsidRPr="00DA651A">
          <w:rPr>
            <w:rStyle w:val="Hyperlink"/>
          </w:rPr>
          <w:t>3.6.6.4</w:t>
        </w:r>
        <w:r>
          <w:rPr>
            <w:rFonts w:asciiTheme="minorHAnsi" w:eastAsiaTheme="minorEastAsia" w:hAnsiTheme="minorHAnsi" w:cstheme="minorBidi"/>
            <w:sz w:val="22"/>
            <w:szCs w:val="22"/>
            <w:shd w:val="clear" w:color="auto" w:fill="auto"/>
          </w:rPr>
          <w:tab/>
        </w:r>
        <w:r w:rsidRPr="00DA651A">
          <w:rPr>
            <w:rStyle w:val="Hyperlink"/>
          </w:rPr>
          <w:t>OBR-4-Universal Service Identifier</w:t>
        </w:r>
        <w:r>
          <w:rPr>
            <w:webHidden/>
          </w:rPr>
          <w:tab/>
        </w:r>
        <w:r>
          <w:rPr>
            <w:webHidden/>
          </w:rPr>
          <w:fldChar w:fldCharType="begin"/>
        </w:r>
        <w:r>
          <w:rPr>
            <w:webHidden/>
          </w:rPr>
          <w:instrText xml:space="preserve"> PAGEREF _Toc57210252 \h </w:instrText>
        </w:r>
      </w:ins>
      <w:r>
        <w:rPr>
          <w:webHidden/>
        </w:rPr>
      </w:r>
      <w:r>
        <w:rPr>
          <w:webHidden/>
        </w:rPr>
        <w:fldChar w:fldCharType="separate"/>
      </w:r>
      <w:ins w:id="420" w:author="Moody, Susan G." w:date="2020-11-25T15:21:00Z">
        <w:r>
          <w:rPr>
            <w:webHidden/>
          </w:rPr>
          <w:t>50</w:t>
        </w:r>
        <w:r>
          <w:rPr>
            <w:webHidden/>
          </w:rPr>
          <w:fldChar w:fldCharType="end"/>
        </w:r>
        <w:r w:rsidRPr="00DA651A">
          <w:rPr>
            <w:rStyle w:val="Hyperlink"/>
          </w:rPr>
          <w:fldChar w:fldCharType="end"/>
        </w:r>
      </w:ins>
    </w:p>
    <w:p w14:paraId="20992290" w14:textId="77777777" w:rsidR="00EA6C2F" w:rsidRDefault="00EA6C2F">
      <w:pPr>
        <w:pStyle w:val="TOC5"/>
        <w:tabs>
          <w:tab w:val="left" w:pos="2054"/>
          <w:tab w:val="right" w:leader="dot" w:pos="9350"/>
        </w:tabs>
        <w:rPr>
          <w:ins w:id="421" w:author="Moody, Susan G." w:date="2020-11-25T15:21:00Z"/>
          <w:rFonts w:asciiTheme="minorHAnsi" w:eastAsiaTheme="minorEastAsia" w:hAnsiTheme="minorHAnsi" w:cstheme="minorBidi"/>
          <w:noProof/>
          <w:sz w:val="22"/>
          <w:szCs w:val="22"/>
        </w:rPr>
      </w:pPr>
      <w:ins w:id="422"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"_Toc57210253"</w:instrText>
        </w:r>
        <w:r w:rsidRPr="00DA651A">
          <w:rPr>
            <w:rStyle w:val="Hyperlink"/>
            <w:noProof/>
          </w:rPr>
          <w:instrText xml:space="preserve"> </w:instrText>
        </w:r>
        <w:r w:rsidRPr="00DA651A">
          <w:rPr>
            <w:rStyle w:val="Hyperlink"/>
            <w:noProof/>
          </w:rPr>
          <w:fldChar w:fldCharType="separate"/>
        </w:r>
        <w:r w:rsidRPr="00DA651A">
          <w:rPr>
            <w:rStyle w:val="Hyperlink"/>
            <w:noProof/>
          </w:rPr>
          <w:t>3.6.6.4.1</w:t>
        </w:r>
        <w:r>
          <w:rPr>
            <w:rFonts w:asciiTheme="minorHAnsi" w:eastAsiaTheme="minorEastAsia" w:hAnsiTheme="minorHAnsi" w:cstheme="minorBidi"/>
            <w:noProof/>
            <w:sz w:val="22"/>
            <w:szCs w:val="22"/>
          </w:rPr>
          <w:tab/>
        </w:r>
        <w:r w:rsidRPr="00DA651A">
          <w:rPr>
            <w:rStyle w:val="Hyperlink"/>
            <w:noProof/>
          </w:rPr>
          <w:t>OBR-4.1-Identifier</w:t>
        </w:r>
        <w:r>
          <w:rPr>
            <w:noProof/>
            <w:webHidden/>
          </w:rPr>
          <w:tab/>
        </w:r>
        <w:r>
          <w:rPr>
            <w:noProof/>
            <w:webHidden/>
          </w:rPr>
          <w:fldChar w:fldCharType="begin"/>
        </w:r>
        <w:r>
          <w:rPr>
            <w:noProof/>
            <w:webHidden/>
          </w:rPr>
          <w:instrText xml:space="preserve"> PAGEREF _Toc57210253 \h </w:instrText>
        </w:r>
      </w:ins>
      <w:r>
        <w:rPr>
          <w:noProof/>
          <w:webHidden/>
        </w:rPr>
      </w:r>
      <w:r>
        <w:rPr>
          <w:noProof/>
          <w:webHidden/>
        </w:rPr>
        <w:fldChar w:fldCharType="separate"/>
      </w:r>
      <w:ins w:id="423" w:author="Moody, Susan G." w:date="2020-11-25T15:21:00Z">
        <w:r>
          <w:rPr>
            <w:noProof/>
            <w:webHidden/>
          </w:rPr>
          <w:t>51</w:t>
        </w:r>
        <w:r>
          <w:rPr>
            <w:noProof/>
            <w:webHidden/>
          </w:rPr>
          <w:fldChar w:fldCharType="end"/>
        </w:r>
        <w:r w:rsidRPr="00DA651A">
          <w:rPr>
            <w:rStyle w:val="Hyperlink"/>
            <w:noProof/>
          </w:rPr>
          <w:fldChar w:fldCharType="end"/>
        </w:r>
      </w:ins>
    </w:p>
    <w:p w14:paraId="2DCFB652" w14:textId="77777777" w:rsidR="00EA6C2F" w:rsidRDefault="00EA6C2F">
      <w:pPr>
        <w:pStyle w:val="TOC5"/>
        <w:tabs>
          <w:tab w:val="left" w:pos="2054"/>
          <w:tab w:val="right" w:leader="dot" w:pos="9350"/>
        </w:tabs>
        <w:rPr>
          <w:ins w:id="424" w:author="Moody, Susan G." w:date="2020-11-25T15:21:00Z"/>
          <w:rFonts w:asciiTheme="minorHAnsi" w:eastAsiaTheme="minorEastAsia" w:hAnsiTheme="minorHAnsi" w:cstheme="minorBidi"/>
          <w:noProof/>
          <w:sz w:val="22"/>
          <w:szCs w:val="22"/>
        </w:rPr>
      </w:pPr>
      <w:ins w:id="425"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"_Toc57210254"</w:instrText>
        </w:r>
        <w:r w:rsidRPr="00DA651A">
          <w:rPr>
            <w:rStyle w:val="Hyperlink"/>
            <w:noProof/>
          </w:rPr>
          <w:instrText xml:space="preserve"> </w:instrText>
        </w:r>
        <w:r w:rsidRPr="00DA651A">
          <w:rPr>
            <w:rStyle w:val="Hyperlink"/>
            <w:noProof/>
          </w:rPr>
          <w:fldChar w:fldCharType="separate"/>
        </w:r>
        <w:r w:rsidRPr="00DA651A">
          <w:rPr>
            <w:rStyle w:val="Hyperlink"/>
            <w:noProof/>
          </w:rPr>
          <w:t>3.6.6.4.2</w:t>
        </w:r>
        <w:r>
          <w:rPr>
            <w:rFonts w:asciiTheme="minorHAnsi" w:eastAsiaTheme="minorEastAsia" w:hAnsiTheme="minorHAnsi" w:cstheme="minorBidi"/>
            <w:noProof/>
            <w:sz w:val="22"/>
            <w:szCs w:val="22"/>
          </w:rPr>
          <w:tab/>
        </w:r>
        <w:r w:rsidRPr="00DA651A">
          <w:rPr>
            <w:rStyle w:val="Hyperlink"/>
            <w:noProof/>
          </w:rPr>
          <w:t>OBR-4.2-Text</w:t>
        </w:r>
        <w:r>
          <w:rPr>
            <w:noProof/>
            <w:webHidden/>
          </w:rPr>
          <w:tab/>
        </w:r>
        <w:r>
          <w:rPr>
            <w:noProof/>
            <w:webHidden/>
          </w:rPr>
          <w:fldChar w:fldCharType="begin"/>
        </w:r>
        <w:r>
          <w:rPr>
            <w:noProof/>
            <w:webHidden/>
          </w:rPr>
          <w:instrText xml:space="preserve"> PAGEREF _Toc57210254 \h </w:instrText>
        </w:r>
      </w:ins>
      <w:r>
        <w:rPr>
          <w:noProof/>
          <w:webHidden/>
        </w:rPr>
      </w:r>
      <w:r>
        <w:rPr>
          <w:noProof/>
          <w:webHidden/>
        </w:rPr>
        <w:fldChar w:fldCharType="separate"/>
      </w:r>
      <w:ins w:id="426" w:author="Moody, Susan G." w:date="2020-11-25T15:21:00Z">
        <w:r>
          <w:rPr>
            <w:noProof/>
            <w:webHidden/>
          </w:rPr>
          <w:t>51</w:t>
        </w:r>
        <w:r>
          <w:rPr>
            <w:noProof/>
            <w:webHidden/>
          </w:rPr>
          <w:fldChar w:fldCharType="end"/>
        </w:r>
        <w:r w:rsidRPr="00DA651A">
          <w:rPr>
            <w:rStyle w:val="Hyperlink"/>
            <w:noProof/>
          </w:rPr>
          <w:fldChar w:fldCharType="end"/>
        </w:r>
      </w:ins>
    </w:p>
    <w:p w14:paraId="1492309F" w14:textId="77777777" w:rsidR="00EA6C2F" w:rsidRDefault="00EA6C2F">
      <w:pPr>
        <w:pStyle w:val="TOC5"/>
        <w:tabs>
          <w:tab w:val="left" w:pos="2054"/>
          <w:tab w:val="right" w:leader="dot" w:pos="9350"/>
        </w:tabs>
        <w:rPr>
          <w:ins w:id="427" w:author="Moody, Susan G." w:date="2020-11-25T15:21:00Z"/>
          <w:rFonts w:asciiTheme="minorHAnsi" w:eastAsiaTheme="minorEastAsia" w:hAnsiTheme="minorHAnsi" w:cstheme="minorBidi"/>
          <w:noProof/>
          <w:sz w:val="22"/>
          <w:szCs w:val="22"/>
        </w:rPr>
      </w:pPr>
      <w:ins w:id="428"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"_Toc57210255"</w:instrText>
        </w:r>
        <w:r w:rsidRPr="00DA651A">
          <w:rPr>
            <w:rStyle w:val="Hyperlink"/>
            <w:noProof/>
          </w:rPr>
          <w:instrText xml:space="preserve"> </w:instrText>
        </w:r>
        <w:r w:rsidRPr="00DA651A">
          <w:rPr>
            <w:rStyle w:val="Hyperlink"/>
            <w:noProof/>
          </w:rPr>
          <w:fldChar w:fldCharType="separate"/>
        </w:r>
        <w:r w:rsidRPr="00DA651A">
          <w:rPr>
            <w:rStyle w:val="Hyperlink"/>
            <w:noProof/>
          </w:rPr>
          <w:t>3.6.6.4.3</w:t>
        </w:r>
        <w:r>
          <w:rPr>
            <w:rFonts w:asciiTheme="minorHAnsi" w:eastAsiaTheme="minorEastAsia" w:hAnsiTheme="minorHAnsi" w:cstheme="minorBidi"/>
            <w:noProof/>
            <w:sz w:val="22"/>
            <w:szCs w:val="22"/>
          </w:rPr>
          <w:tab/>
        </w:r>
        <w:r w:rsidRPr="00DA651A">
          <w:rPr>
            <w:rStyle w:val="Hyperlink"/>
            <w:noProof/>
          </w:rPr>
          <w:t>OBR-4.3-Name of Coding System</w:t>
        </w:r>
        <w:r>
          <w:rPr>
            <w:noProof/>
            <w:webHidden/>
          </w:rPr>
          <w:tab/>
        </w:r>
        <w:r>
          <w:rPr>
            <w:noProof/>
            <w:webHidden/>
          </w:rPr>
          <w:fldChar w:fldCharType="begin"/>
        </w:r>
        <w:r>
          <w:rPr>
            <w:noProof/>
            <w:webHidden/>
          </w:rPr>
          <w:instrText xml:space="preserve"> PAGEREF _Toc57210255 \h </w:instrText>
        </w:r>
      </w:ins>
      <w:r>
        <w:rPr>
          <w:noProof/>
          <w:webHidden/>
        </w:rPr>
      </w:r>
      <w:r>
        <w:rPr>
          <w:noProof/>
          <w:webHidden/>
        </w:rPr>
        <w:fldChar w:fldCharType="separate"/>
      </w:r>
      <w:ins w:id="429" w:author="Moody, Susan G." w:date="2020-11-25T15:21:00Z">
        <w:r>
          <w:rPr>
            <w:noProof/>
            <w:webHidden/>
          </w:rPr>
          <w:t>51</w:t>
        </w:r>
        <w:r>
          <w:rPr>
            <w:noProof/>
            <w:webHidden/>
          </w:rPr>
          <w:fldChar w:fldCharType="end"/>
        </w:r>
        <w:r w:rsidRPr="00DA651A">
          <w:rPr>
            <w:rStyle w:val="Hyperlink"/>
            <w:noProof/>
          </w:rPr>
          <w:fldChar w:fldCharType="end"/>
        </w:r>
      </w:ins>
    </w:p>
    <w:p w14:paraId="47600C84" w14:textId="77777777" w:rsidR="00EA6C2F" w:rsidRDefault="00EA6C2F">
      <w:pPr>
        <w:pStyle w:val="TOC5"/>
        <w:tabs>
          <w:tab w:val="left" w:pos="2054"/>
          <w:tab w:val="right" w:leader="dot" w:pos="9350"/>
        </w:tabs>
        <w:rPr>
          <w:ins w:id="430" w:author="Moody, Susan G." w:date="2020-11-25T15:21:00Z"/>
          <w:rFonts w:asciiTheme="minorHAnsi" w:eastAsiaTheme="minorEastAsia" w:hAnsiTheme="minorHAnsi" w:cstheme="minorBidi"/>
          <w:noProof/>
          <w:sz w:val="22"/>
          <w:szCs w:val="22"/>
        </w:rPr>
      </w:pPr>
      <w:ins w:id="431"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"_Toc57210256"</w:instrText>
        </w:r>
        <w:r w:rsidRPr="00DA651A">
          <w:rPr>
            <w:rStyle w:val="Hyperlink"/>
            <w:noProof/>
          </w:rPr>
          <w:instrText xml:space="preserve"> </w:instrText>
        </w:r>
        <w:r w:rsidRPr="00DA651A">
          <w:rPr>
            <w:rStyle w:val="Hyperlink"/>
            <w:noProof/>
          </w:rPr>
          <w:fldChar w:fldCharType="separate"/>
        </w:r>
        <w:r w:rsidRPr="00DA651A">
          <w:rPr>
            <w:rStyle w:val="Hyperlink"/>
            <w:noProof/>
          </w:rPr>
          <w:t>3.6.6.4.4</w:t>
        </w:r>
        <w:r>
          <w:rPr>
            <w:rFonts w:asciiTheme="minorHAnsi" w:eastAsiaTheme="minorEastAsia" w:hAnsiTheme="minorHAnsi" w:cstheme="minorBidi"/>
            <w:noProof/>
            <w:sz w:val="22"/>
            <w:szCs w:val="22"/>
          </w:rPr>
          <w:tab/>
        </w:r>
        <w:r w:rsidRPr="00DA651A">
          <w:rPr>
            <w:rStyle w:val="Hyperlink"/>
            <w:noProof/>
          </w:rPr>
          <w:t>OBR-4.4-Alternate Identifier</w:t>
        </w:r>
        <w:r>
          <w:rPr>
            <w:noProof/>
            <w:webHidden/>
          </w:rPr>
          <w:tab/>
        </w:r>
        <w:r>
          <w:rPr>
            <w:noProof/>
            <w:webHidden/>
          </w:rPr>
          <w:fldChar w:fldCharType="begin"/>
        </w:r>
        <w:r>
          <w:rPr>
            <w:noProof/>
            <w:webHidden/>
          </w:rPr>
          <w:instrText xml:space="preserve"> PAGEREF _Toc57210256 \h </w:instrText>
        </w:r>
      </w:ins>
      <w:r>
        <w:rPr>
          <w:noProof/>
          <w:webHidden/>
        </w:rPr>
      </w:r>
      <w:r>
        <w:rPr>
          <w:noProof/>
          <w:webHidden/>
        </w:rPr>
        <w:fldChar w:fldCharType="separate"/>
      </w:r>
      <w:ins w:id="432" w:author="Moody, Susan G." w:date="2020-11-25T15:21:00Z">
        <w:r>
          <w:rPr>
            <w:noProof/>
            <w:webHidden/>
          </w:rPr>
          <w:t>51</w:t>
        </w:r>
        <w:r>
          <w:rPr>
            <w:noProof/>
            <w:webHidden/>
          </w:rPr>
          <w:fldChar w:fldCharType="end"/>
        </w:r>
        <w:r w:rsidRPr="00DA651A">
          <w:rPr>
            <w:rStyle w:val="Hyperlink"/>
            <w:noProof/>
          </w:rPr>
          <w:fldChar w:fldCharType="end"/>
        </w:r>
      </w:ins>
    </w:p>
    <w:p w14:paraId="4ACD0C1A" w14:textId="77777777" w:rsidR="00EA6C2F" w:rsidRDefault="00EA6C2F">
      <w:pPr>
        <w:pStyle w:val="TOC5"/>
        <w:tabs>
          <w:tab w:val="left" w:pos="2054"/>
          <w:tab w:val="right" w:leader="dot" w:pos="9350"/>
        </w:tabs>
        <w:rPr>
          <w:ins w:id="433" w:author="Moody, Susan G." w:date="2020-11-25T15:21:00Z"/>
          <w:rFonts w:asciiTheme="minorHAnsi" w:eastAsiaTheme="minorEastAsia" w:hAnsiTheme="minorHAnsi" w:cstheme="minorBidi"/>
          <w:noProof/>
          <w:sz w:val="22"/>
          <w:szCs w:val="22"/>
        </w:rPr>
      </w:pPr>
      <w:ins w:id="434"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"_Toc57210257"</w:instrText>
        </w:r>
        <w:r w:rsidRPr="00DA651A">
          <w:rPr>
            <w:rStyle w:val="Hyperlink"/>
            <w:noProof/>
          </w:rPr>
          <w:instrText xml:space="preserve"> </w:instrText>
        </w:r>
        <w:r w:rsidRPr="00DA651A">
          <w:rPr>
            <w:rStyle w:val="Hyperlink"/>
            <w:noProof/>
          </w:rPr>
          <w:fldChar w:fldCharType="separate"/>
        </w:r>
        <w:r w:rsidRPr="00DA651A">
          <w:rPr>
            <w:rStyle w:val="Hyperlink"/>
            <w:noProof/>
          </w:rPr>
          <w:t>3.6.6.4.5</w:t>
        </w:r>
        <w:r>
          <w:rPr>
            <w:rFonts w:asciiTheme="minorHAnsi" w:eastAsiaTheme="minorEastAsia" w:hAnsiTheme="minorHAnsi" w:cstheme="minorBidi"/>
            <w:noProof/>
            <w:sz w:val="22"/>
            <w:szCs w:val="22"/>
          </w:rPr>
          <w:tab/>
        </w:r>
        <w:r w:rsidRPr="00DA651A">
          <w:rPr>
            <w:rStyle w:val="Hyperlink"/>
            <w:noProof/>
          </w:rPr>
          <w:t>OBR-4.5-Alternate Text</w:t>
        </w:r>
        <w:r>
          <w:rPr>
            <w:noProof/>
            <w:webHidden/>
          </w:rPr>
          <w:tab/>
        </w:r>
        <w:r>
          <w:rPr>
            <w:noProof/>
            <w:webHidden/>
          </w:rPr>
          <w:fldChar w:fldCharType="begin"/>
        </w:r>
        <w:r>
          <w:rPr>
            <w:noProof/>
            <w:webHidden/>
          </w:rPr>
          <w:instrText xml:space="preserve"> PAGEREF _Toc57210257 \h </w:instrText>
        </w:r>
      </w:ins>
      <w:r>
        <w:rPr>
          <w:noProof/>
          <w:webHidden/>
        </w:rPr>
      </w:r>
      <w:r>
        <w:rPr>
          <w:noProof/>
          <w:webHidden/>
        </w:rPr>
        <w:fldChar w:fldCharType="separate"/>
      </w:r>
      <w:ins w:id="435" w:author="Moody, Susan G." w:date="2020-11-25T15:21:00Z">
        <w:r>
          <w:rPr>
            <w:noProof/>
            <w:webHidden/>
          </w:rPr>
          <w:t>51</w:t>
        </w:r>
        <w:r>
          <w:rPr>
            <w:noProof/>
            <w:webHidden/>
          </w:rPr>
          <w:fldChar w:fldCharType="end"/>
        </w:r>
        <w:r w:rsidRPr="00DA651A">
          <w:rPr>
            <w:rStyle w:val="Hyperlink"/>
            <w:noProof/>
          </w:rPr>
          <w:fldChar w:fldCharType="end"/>
        </w:r>
      </w:ins>
    </w:p>
    <w:p w14:paraId="37562DB8" w14:textId="77777777" w:rsidR="00EA6C2F" w:rsidRDefault="00EA6C2F">
      <w:pPr>
        <w:pStyle w:val="TOC5"/>
        <w:tabs>
          <w:tab w:val="left" w:pos="2054"/>
          <w:tab w:val="right" w:leader="dot" w:pos="9350"/>
        </w:tabs>
        <w:rPr>
          <w:ins w:id="436" w:author="Moody, Susan G." w:date="2020-11-25T15:21:00Z"/>
          <w:rFonts w:asciiTheme="minorHAnsi" w:eastAsiaTheme="minorEastAsia" w:hAnsiTheme="minorHAnsi" w:cstheme="minorBidi"/>
          <w:noProof/>
          <w:sz w:val="22"/>
          <w:szCs w:val="22"/>
        </w:rPr>
      </w:pPr>
      <w:ins w:id="437"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"_Toc57210258"</w:instrText>
        </w:r>
        <w:r w:rsidRPr="00DA651A">
          <w:rPr>
            <w:rStyle w:val="Hyperlink"/>
            <w:noProof/>
          </w:rPr>
          <w:instrText xml:space="preserve"> </w:instrText>
        </w:r>
        <w:r w:rsidRPr="00DA651A">
          <w:rPr>
            <w:rStyle w:val="Hyperlink"/>
            <w:noProof/>
          </w:rPr>
          <w:fldChar w:fldCharType="separate"/>
        </w:r>
        <w:r w:rsidRPr="00DA651A">
          <w:rPr>
            <w:rStyle w:val="Hyperlink"/>
            <w:noProof/>
          </w:rPr>
          <w:t>3.6.6.4.6</w:t>
        </w:r>
        <w:r>
          <w:rPr>
            <w:rFonts w:asciiTheme="minorHAnsi" w:eastAsiaTheme="minorEastAsia" w:hAnsiTheme="minorHAnsi" w:cstheme="minorBidi"/>
            <w:noProof/>
            <w:sz w:val="22"/>
            <w:szCs w:val="22"/>
          </w:rPr>
          <w:tab/>
        </w:r>
        <w:r w:rsidRPr="00DA651A">
          <w:rPr>
            <w:rStyle w:val="Hyperlink"/>
            <w:noProof/>
          </w:rPr>
          <w:t>OBR-4.6-Name of Alternate Coding System</w:t>
        </w:r>
        <w:r>
          <w:rPr>
            <w:noProof/>
            <w:webHidden/>
          </w:rPr>
          <w:tab/>
        </w:r>
        <w:r>
          <w:rPr>
            <w:noProof/>
            <w:webHidden/>
          </w:rPr>
          <w:fldChar w:fldCharType="begin"/>
        </w:r>
        <w:r>
          <w:rPr>
            <w:noProof/>
            <w:webHidden/>
          </w:rPr>
          <w:instrText xml:space="preserve"> PAGEREF _Toc57210258 \h </w:instrText>
        </w:r>
      </w:ins>
      <w:r>
        <w:rPr>
          <w:noProof/>
          <w:webHidden/>
        </w:rPr>
      </w:r>
      <w:r>
        <w:rPr>
          <w:noProof/>
          <w:webHidden/>
        </w:rPr>
        <w:fldChar w:fldCharType="separate"/>
      </w:r>
      <w:ins w:id="438" w:author="Moody, Susan G." w:date="2020-11-25T15:21:00Z">
        <w:r>
          <w:rPr>
            <w:noProof/>
            <w:webHidden/>
          </w:rPr>
          <w:t>51</w:t>
        </w:r>
        <w:r>
          <w:rPr>
            <w:noProof/>
            <w:webHidden/>
          </w:rPr>
          <w:fldChar w:fldCharType="end"/>
        </w:r>
        <w:r w:rsidRPr="00DA651A">
          <w:rPr>
            <w:rStyle w:val="Hyperlink"/>
            <w:noProof/>
          </w:rPr>
          <w:fldChar w:fldCharType="end"/>
        </w:r>
      </w:ins>
    </w:p>
    <w:p w14:paraId="0024B162" w14:textId="77777777" w:rsidR="00EA6C2F" w:rsidRDefault="00EA6C2F">
      <w:pPr>
        <w:pStyle w:val="TOC4"/>
        <w:rPr>
          <w:ins w:id="439" w:author="Moody, Susan G." w:date="2020-11-25T15:21:00Z"/>
          <w:rFonts w:asciiTheme="minorHAnsi" w:eastAsiaTheme="minorEastAsia" w:hAnsiTheme="minorHAnsi" w:cstheme="minorBidi"/>
          <w:sz w:val="22"/>
          <w:szCs w:val="22"/>
          <w:shd w:val="clear" w:color="auto" w:fill="auto"/>
        </w:rPr>
      </w:pPr>
      <w:ins w:id="440" w:author="Moody, Susan G." w:date="2020-11-25T15:21:00Z">
        <w:r w:rsidRPr="00DA651A">
          <w:rPr>
            <w:rStyle w:val="Hyperlink"/>
          </w:rPr>
          <w:fldChar w:fldCharType="begin"/>
        </w:r>
        <w:r w:rsidRPr="00DA651A">
          <w:rPr>
            <w:rStyle w:val="Hyperlink"/>
          </w:rPr>
          <w:instrText xml:space="preserve"> </w:instrText>
        </w:r>
        <w:r>
          <w:instrText>HYPERLINK \l "_Toc57210259"</w:instrText>
        </w:r>
        <w:r w:rsidRPr="00DA651A">
          <w:rPr>
            <w:rStyle w:val="Hyperlink"/>
          </w:rPr>
          <w:instrText xml:space="preserve"> </w:instrText>
        </w:r>
        <w:r w:rsidRPr="00DA651A">
          <w:rPr>
            <w:rStyle w:val="Hyperlink"/>
          </w:rPr>
          <w:fldChar w:fldCharType="separate"/>
        </w:r>
        <w:r w:rsidRPr="00DA651A">
          <w:rPr>
            <w:rStyle w:val="Hyperlink"/>
          </w:rPr>
          <w:t>3.6.6.5</w:t>
        </w:r>
        <w:r>
          <w:rPr>
            <w:rFonts w:asciiTheme="minorHAnsi" w:eastAsiaTheme="minorEastAsia" w:hAnsiTheme="minorHAnsi" w:cstheme="minorBidi"/>
            <w:sz w:val="22"/>
            <w:szCs w:val="22"/>
            <w:shd w:val="clear" w:color="auto" w:fill="auto"/>
          </w:rPr>
          <w:tab/>
        </w:r>
        <w:r w:rsidRPr="00DA651A">
          <w:rPr>
            <w:rStyle w:val="Hyperlink"/>
          </w:rPr>
          <w:t>OBR-5-Priority</w:t>
        </w:r>
        <w:r>
          <w:rPr>
            <w:webHidden/>
          </w:rPr>
          <w:tab/>
        </w:r>
        <w:r>
          <w:rPr>
            <w:webHidden/>
          </w:rPr>
          <w:fldChar w:fldCharType="begin"/>
        </w:r>
        <w:r>
          <w:rPr>
            <w:webHidden/>
          </w:rPr>
          <w:instrText xml:space="preserve"> PAGEREF _Toc57210259 \h </w:instrText>
        </w:r>
      </w:ins>
      <w:r>
        <w:rPr>
          <w:webHidden/>
        </w:rPr>
      </w:r>
      <w:r>
        <w:rPr>
          <w:webHidden/>
        </w:rPr>
        <w:fldChar w:fldCharType="separate"/>
      </w:r>
      <w:ins w:id="441" w:author="Moody, Susan G." w:date="2020-11-25T15:21:00Z">
        <w:r>
          <w:rPr>
            <w:webHidden/>
          </w:rPr>
          <w:t>51</w:t>
        </w:r>
        <w:r>
          <w:rPr>
            <w:webHidden/>
          </w:rPr>
          <w:fldChar w:fldCharType="end"/>
        </w:r>
        <w:r w:rsidRPr="00DA651A">
          <w:rPr>
            <w:rStyle w:val="Hyperlink"/>
          </w:rPr>
          <w:fldChar w:fldCharType="end"/>
        </w:r>
      </w:ins>
    </w:p>
    <w:p w14:paraId="1AB59F4C" w14:textId="77777777" w:rsidR="00EA6C2F" w:rsidRDefault="00EA6C2F">
      <w:pPr>
        <w:pStyle w:val="TOC4"/>
        <w:rPr>
          <w:ins w:id="442" w:author="Moody, Susan G." w:date="2020-11-25T15:21:00Z"/>
          <w:rFonts w:asciiTheme="minorHAnsi" w:eastAsiaTheme="minorEastAsia" w:hAnsiTheme="minorHAnsi" w:cstheme="minorBidi"/>
          <w:sz w:val="22"/>
          <w:szCs w:val="22"/>
          <w:shd w:val="clear" w:color="auto" w:fill="auto"/>
        </w:rPr>
      </w:pPr>
      <w:ins w:id="443" w:author="Moody, Susan G." w:date="2020-11-25T15:21:00Z">
        <w:r w:rsidRPr="00DA651A">
          <w:rPr>
            <w:rStyle w:val="Hyperlink"/>
          </w:rPr>
          <w:fldChar w:fldCharType="begin"/>
        </w:r>
        <w:r w:rsidRPr="00DA651A">
          <w:rPr>
            <w:rStyle w:val="Hyperlink"/>
          </w:rPr>
          <w:instrText xml:space="preserve"> </w:instrText>
        </w:r>
        <w:r>
          <w:instrText>HYPERLINK \l "_Toc57210260"</w:instrText>
        </w:r>
        <w:r w:rsidRPr="00DA651A">
          <w:rPr>
            <w:rStyle w:val="Hyperlink"/>
          </w:rPr>
          <w:instrText xml:space="preserve"> </w:instrText>
        </w:r>
        <w:r w:rsidRPr="00DA651A">
          <w:rPr>
            <w:rStyle w:val="Hyperlink"/>
          </w:rPr>
          <w:fldChar w:fldCharType="separate"/>
        </w:r>
        <w:r w:rsidRPr="00DA651A">
          <w:rPr>
            <w:rStyle w:val="Hyperlink"/>
          </w:rPr>
          <w:t>3.6.6.6</w:t>
        </w:r>
        <w:r>
          <w:rPr>
            <w:rFonts w:asciiTheme="minorHAnsi" w:eastAsiaTheme="minorEastAsia" w:hAnsiTheme="minorHAnsi" w:cstheme="minorBidi"/>
            <w:sz w:val="22"/>
            <w:szCs w:val="22"/>
            <w:shd w:val="clear" w:color="auto" w:fill="auto"/>
          </w:rPr>
          <w:tab/>
        </w:r>
        <w:r w:rsidRPr="00DA651A">
          <w:rPr>
            <w:rStyle w:val="Hyperlink"/>
          </w:rPr>
          <w:t>OBR-15-Specimen Source</w:t>
        </w:r>
        <w:r>
          <w:rPr>
            <w:webHidden/>
          </w:rPr>
          <w:tab/>
        </w:r>
        <w:r>
          <w:rPr>
            <w:webHidden/>
          </w:rPr>
          <w:fldChar w:fldCharType="begin"/>
        </w:r>
        <w:r>
          <w:rPr>
            <w:webHidden/>
          </w:rPr>
          <w:instrText xml:space="preserve"> PAGEREF _Toc57210260 \h </w:instrText>
        </w:r>
      </w:ins>
      <w:r>
        <w:rPr>
          <w:webHidden/>
        </w:rPr>
      </w:r>
      <w:r>
        <w:rPr>
          <w:webHidden/>
        </w:rPr>
        <w:fldChar w:fldCharType="separate"/>
      </w:r>
      <w:ins w:id="444" w:author="Moody, Susan G." w:date="2020-11-25T15:21:00Z">
        <w:r>
          <w:rPr>
            <w:webHidden/>
          </w:rPr>
          <w:t>52</w:t>
        </w:r>
        <w:r>
          <w:rPr>
            <w:webHidden/>
          </w:rPr>
          <w:fldChar w:fldCharType="end"/>
        </w:r>
        <w:r w:rsidRPr="00DA651A">
          <w:rPr>
            <w:rStyle w:val="Hyperlink"/>
          </w:rPr>
          <w:fldChar w:fldCharType="end"/>
        </w:r>
      </w:ins>
    </w:p>
    <w:p w14:paraId="44ACDDE8" w14:textId="77777777" w:rsidR="00EA6C2F" w:rsidRDefault="00EA6C2F">
      <w:pPr>
        <w:pStyle w:val="TOC4"/>
        <w:rPr>
          <w:ins w:id="445" w:author="Moody, Susan G." w:date="2020-11-25T15:21:00Z"/>
          <w:rFonts w:asciiTheme="minorHAnsi" w:eastAsiaTheme="minorEastAsia" w:hAnsiTheme="minorHAnsi" w:cstheme="minorBidi"/>
          <w:sz w:val="22"/>
          <w:szCs w:val="22"/>
          <w:shd w:val="clear" w:color="auto" w:fill="auto"/>
        </w:rPr>
      </w:pPr>
      <w:ins w:id="446" w:author="Moody, Susan G." w:date="2020-11-25T15:21:00Z">
        <w:r w:rsidRPr="00DA651A">
          <w:rPr>
            <w:rStyle w:val="Hyperlink"/>
          </w:rPr>
          <w:fldChar w:fldCharType="begin"/>
        </w:r>
        <w:r w:rsidRPr="00DA651A">
          <w:rPr>
            <w:rStyle w:val="Hyperlink"/>
          </w:rPr>
          <w:instrText xml:space="preserve"> </w:instrText>
        </w:r>
        <w:r>
          <w:instrText>HYPERLINK \l "_Toc57210261"</w:instrText>
        </w:r>
        <w:r w:rsidRPr="00DA651A">
          <w:rPr>
            <w:rStyle w:val="Hyperlink"/>
          </w:rPr>
          <w:instrText xml:space="preserve"> </w:instrText>
        </w:r>
        <w:r w:rsidRPr="00DA651A">
          <w:rPr>
            <w:rStyle w:val="Hyperlink"/>
          </w:rPr>
          <w:fldChar w:fldCharType="separate"/>
        </w:r>
        <w:r w:rsidRPr="00DA651A">
          <w:rPr>
            <w:rStyle w:val="Hyperlink"/>
          </w:rPr>
          <w:t>3.6.6.7</w:t>
        </w:r>
        <w:r>
          <w:rPr>
            <w:rFonts w:asciiTheme="minorHAnsi" w:eastAsiaTheme="minorEastAsia" w:hAnsiTheme="minorHAnsi" w:cstheme="minorBidi"/>
            <w:sz w:val="22"/>
            <w:szCs w:val="22"/>
            <w:shd w:val="clear" w:color="auto" w:fill="auto"/>
          </w:rPr>
          <w:tab/>
        </w:r>
        <w:r w:rsidRPr="00DA651A">
          <w:rPr>
            <w:rStyle w:val="Hyperlink"/>
          </w:rPr>
          <w:t>OBR-16-Ordering Provider</w:t>
        </w:r>
        <w:r>
          <w:rPr>
            <w:webHidden/>
          </w:rPr>
          <w:tab/>
        </w:r>
        <w:r>
          <w:rPr>
            <w:webHidden/>
          </w:rPr>
          <w:fldChar w:fldCharType="begin"/>
        </w:r>
        <w:r>
          <w:rPr>
            <w:webHidden/>
          </w:rPr>
          <w:instrText xml:space="preserve"> PAGEREF _Toc57210261 \h </w:instrText>
        </w:r>
      </w:ins>
      <w:r>
        <w:rPr>
          <w:webHidden/>
        </w:rPr>
      </w:r>
      <w:r>
        <w:rPr>
          <w:webHidden/>
        </w:rPr>
        <w:fldChar w:fldCharType="separate"/>
      </w:r>
      <w:ins w:id="447" w:author="Moody, Susan G." w:date="2020-11-25T15:21:00Z">
        <w:r>
          <w:rPr>
            <w:webHidden/>
          </w:rPr>
          <w:t>52</w:t>
        </w:r>
        <w:r>
          <w:rPr>
            <w:webHidden/>
          </w:rPr>
          <w:fldChar w:fldCharType="end"/>
        </w:r>
        <w:r w:rsidRPr="00DA651A">
          <w:rPr>
            <w:rStyle w:val="Hyperlink"/>
          </w:rPr>
          <w:fldChar w:fldCharType="end"/>
        </w:r>
      </w:ins>
    </w:p>
    <w:p w14:paraId="36C9F775" w14:textId="77777777" w:rsidR="00EA6C2F" w:rsidRDefault="00EA6C2F">
      <w:pPr>
        <w:pStyle w:val="TOC4"/>
        <w:rPr>
          <w:ins w:id="448" w:author="Moody, Susan G." w:date="2020-11-25T15:21:00Z"/>
          <w:rFonts w:asciiTheme="minorHAnsi" w:eastAsiaTheme="minorEastAsia" w:hAnsiTheme="minorHAnsi" w:cstheme="minorBidi"/>
          <w:sz w:val="22"/>
          <w:szCs w:val="22"/>
          <w:shd w:val="clear" w:color="auto" w:fill="auto"/>
        </w:rPr>
      </w:pPr>
      <w:ins w:id="449" w:author="Moody, Susan G." w:date="2020-11-25T15:21:00Z">
        <w:r w:rsidRPr="00DA651A">
          <w:rPr>
            <w:rStyle w:val="Hyperlink"/>
          </w:rPr>
          <w:fldChar w:fldCharType="begin"/>
        </w:r>
        <w:r w:rsidRPr="00DA651A">
          <w:rPr>
            <w:rStyle w:val="Hyperlink"/>
          </w:rPr>
          <w:instrText xml:space="preserve"> </w:instrText>
        </w:r>
        <w:r>
          <w:instrText>HYPERLINK \l "_Toc57210262"</w:instrText>
        </w:r>
        <w:r w:rsidRPr="00DA651A">
          <w:rPr>
            <w:rStyle w:val="Hyperlink"/>
          </w:rPr>
          <w:instrText xml:space="preserve"> </w:instrText>
        </w:r>
        <w:r w:rsidRPr="00DA651A">
          <w:rPr>
            <w:rStyle w:val="Hyperlink"/>
          </w:rPr>
          <w:fldChar w:fldCharType="separate"/>
        </w:r>
        <w:r w:rsidRPr="00DA651A">
          <w:rPr>
            <w:rStyle w:val="Hyperlink"/>
          </w:rPr>
          <w:t>3.6.6.8</w:t>
        </w:r>
        <w:r>
          <w:rPr>
            <w:rFonts w:asciiTheme="minorHAnsi" w:eastAsiaTheme="minorEastAsia" w:hAnsiTheme="minorHAnsi" w:cstheme="minorBidi"/>
            <w:sz w:val="22"/>
            <w:szCs w:val="22"/>
            <w:shd w:val="clear" w:color="auto" w:fill="auto"/>
          </w:rPr>
          <w:tab/>
        </w:r>
        <w:r w:rsidRPr="00DA651A">
          <w:rPr>
            <w:rStyle w:val="Hyperlink"/>
          </w:rPr>
          <w:t>OBR-17-Order Callback Phone Number</w:t>
        </w:r>
        <w:r>
          <w:rPr>
            <w:webHidden/>
          </w:rPr>
          <w:tab/>
        </w:r>
        <w:r>
          <w:rPr>
            <w:webHidden/>
          </w:rPr>
          <w:fldChar w:fldCharType="begin"/>
        </w:r>
        <w:r>
          <w:rPr>
            <w:webHidden/>
          </w:rPr>
          <w:instrText xml:space="preserve"> PAGEREF _Toc57210262 \h </w:instrText>
        </w:r>
      </w:ins>
      <w:r>
        <w:rPr>
          <w:webHidden/>
        </w:rPr>
      </w:r>
      <w:r>
        <w:rPr>
          <w:webHidden/>
        </w:rPr>
        <w:fldChar w:fldCharType="separate"/>
      </w:r>
      <w:ins w:id="450" w:author="Moody, Susan G." w:date="2020-11-25T15:21:00Z">
        <w:r>
          <w:rPr>
            <w:webHidden/>
          </w:rPr>
          <w:t>53</w:t>
        </w:r>
        <w:r>
          <w:rPr>
            <w:webHidden/>
          </w:rPr>
          <w:fldChar w:fldCharType="end"/>
        </w:r>
        <w:r w:rsidRPr="00DA651A">
          <w:rPr>
            <w:rStyle w:val="Hyperlink"/>
          </w:rPr>
          <w:fldChar w:fldCharType="end"/>
        </w:r>
      </w:ins>
    </w:p>
    <w:p w14:paraId="7D2705BD" w14:textId="77777777" w:rsidR="00EA6C2F" w:rsidRDefault="00EA6C2F">
      <w:pPr>
        <w:pStyle w:val="TOC5"/>
        <w:tabs>
          <w:tab w:val="left" w:pos="2054"/>
          <w:tab w:val="right" w:leader="dot" w:pos="9350"/>
        </w:tabs>
        <w:rPr>
          <w:ins w:id="451" w:author="Moody, Susan G." w:date="2020-11-25T15:21:00Z"/>
          <w:rFonts w:asciiTheme="minorHAnsi" w:eastAsiaTheme="minorEastAsia" w:hAnsiTheme="minorHAnsi" w:cstheme="minorBidi"/>
          <w:noProof/>
          <w:sz w:val="22"/>
          <w:szCs w:val="22"/>
        </w:rPr>
      </w:pPr>
      <w:ins w:id="452"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"_Toc57210263"</w:instrText>
        </w:r>
        <w:r w:rsidRPr="00DA651A">
          <w:rPr>
            <w:rStyle w:val="Hyperlink"/>
            <w:noProof/>
          </w:rPr>
          <w:instrText xml:space="preserve"> </w:instrText>
        </w:r>
        <w:r w:rsidRPr="00DA651A">
          <w:rPr>
            <w:rStyle w:val="Hyperlink"/>
            <w:noProof/>
          </w:rPr>
          <w:fldChar w:fldCharType="separate"/>
        </w:r>
        <w:r w:rsidRPr="00DA651A">
          <w:rPr>
            <w:rStyle w:val="Hyperlink"/>
            <w:noProof/>
          </w:rPr>
          <w:t>3.6.6.8.1</w:t>
        </w:r>
        <w:r>
          <w:rPr>
            <w:rFonts w:asciiTheme="minorHAnsi" w:eastAsiaTheme="minorEastAsia" w:hAnsiTheme="minorHAnsi" w:cstheme="minorBidi"/>
            <w:noProof/>
            <w:sz w:val="22"/>
            <w:szCs w:val="22"/>
          </w:rPr>
          <w:tab/>
        </w:r>
        <w:r w:rsidRPr="00DA651A">
          <w:rPr>
            <w:rStyle w:val="Hyperlink"/>
            <w:noProof/>
          </w:rPr>
          <w:t>OBR-17.1-[NNN] [(999)]999-9999 [X99999] [B99999] [C any text]</w:t>
        </w:r>
        <w:r>
          <w:rPr>
            <w:noProof/>
            <w:webHidden/>
          </w:rPr>
          <w:tab/>
        </w:r>
        <w:r>
          <w:rPr>
            <w:noProof/>
            <w:webHidden/>
          </w:rPr>
          <w:fldChar w:fldCharType="begin"/>
        </w:r>
        <w:r>
          <w:rPr>
            <w:noProof/>
            <w:webHidden/>
          </w:rPr>
          <w:instrText xml:space="preserve"> PAGEREF _Toc57210263 \h </w:instrText>
        </w:r>
      </w:ins>
      <w:r>
        <w:rPr>
          <w:noProof/>
          <w:webHidden/>
        </w:rPr>
      </w:r>
      <w:r>
        <w:rPr>
          <w:noProof/>
          <w:webHidden/>
        </w:rPr>
        <w:fldChar w:fldCharType="separate"/>
      </w:r>
      <w:ins w:id="453" w:author="Moody, Susan G." w:date="2020-11-25T15:21:00Z">
        <w:r>
          <w:rPr>
            <w:noProof/>
            <w:webHidden/>
          </w:rPr>
          <w:t>53</w:t>
        </w:r>
        <w:r>
          <w:rPr>
            <w:noProof/>
            <w:webHidden/>
          </w:rPr>
          <w:fldChar w:fldCharType="end"/>
        </w:r>
        <w:r w:rsidRPr="00DA651A">
          <w:rPr>
            <w:rStyle w:val="Hyperlink"/>
            <w:noProof/>
          </w:rPr>
          <w:fldChar w:fldCharType="end"/>
        </w:r>
      </w:ins>
    </w:p>
    <w:p w14:paraId="5D141360" w14:textId="77777777" w:rsidR="00EA6C2F" w:rsidRDefault="00EA6C2F">
      <w:pPr>
        <w:pStyle w:val="TOC5"/>
        <w:tabs>
          <w:tab w:val="left" w:pos="2054"/>
          <w:tab w:val="right" w:leader="dot" w:pos="9350"/>
        </w:tabs>
        <w:rPr>
          <w:ins w:id="454" w:author="Moody, Susan G." w:date="2020-11-25T15:21:00Z"/>
          <w:rFonts w:asciiTheme="minorHAnsi" w:eastAsiaTheme="minorEastAsia" w:hAnsiTheme="minorHAnsi" w:cstheme="minorBidi"/>
          <w:noProof/>
          <w:sz w:val="22"/>
          <w:szCs w:val="22"/>
        </w:rPr>
      </w:pPr>
      <w:ins w:id="455"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"_Toc57210264"</w:instrText>
        </w:r>
        <w:r w:rsidRPr="00DA651A">
          <w:rPr>
            <w:rStyle w:val="Hyperlink"/>
            <w:noProof/>
          </w:rPr>
          <w:instrText xml:space="preserve"> </w:instrText>
        </w:r>
        <w:r w:rsidRPr="00DA651A">
          <w:rPr>
            <w:rStyle w:val="Hyperlink"/>
            <w:noProof/>
          </w:rPr>
          <w:fldChar w:fldCharType="separate"/>
        </w:r>
        <w:r w:rsidRPr="00DA651A">
          <w:rPr>
            <w:rStyle w:val="Hyperlink"/>
            <w:noProof/>
          </w:rPr>
          <w:t>3.6.6.8.2</w:t>
        </w:r>
        <w:r>
          <w:rPr>
            <w:rFonts w:asciiTheme="minorHAnsi" w:eastAsiaTheme="minorEastAsia" w:hAnsiTheme="minorHAnsi" w:cstheme="minorBidi"/>
            <w:noProof/>
            <w:sz w:val="22"/>
            <w:szCs w:val="22"/>
          </w:rPr>
          <w:tab/>
        </w:r>
        <w:r w:rsidRPr="00DA651A">
          <w:rPr>
            <w:rStyle w:val="Hyperlink"/>
            <w:noProof/>
          </w:rPr>
          <w:t>OBR-17.2-Telecommunication Use Code</w:t>
        </w:r>
        <w:r>
          <w:rPr>
            <w:noProof/>
            <w:webHidden/>
          </w:rPr>
          <w:tab/>
        </w:r>
        <w:r>
          <w:rPr>
            <w:noProof/>
            <w:webHidden/>
          </w:rPr>
          <w:fldChar w:fldCharType="begin"/>
        </w:r>
        <w:r>
          <w:rPr>
            <w:noProof/>
            <w:webHidden/>
          </w:rPr>
          <w:instrText xml:space="preserve"> PAGEREF _Toc57210264 \h </w:instrText>
        </w:r>
      </w:ins>
      <w:r>
        <w:rPr>
          <w:noProof/>
          <w:webHidden/>
        </w:rPr>
      </w:r>
      <w:r>
        <w:rPr>
          <w:noProof/>
          <w:webHidden/>
        </w:rPr>
        <w:fldChar w:fldCharType="separate"/>
      </w:r>
      <w:ins w:id="456" w:author="Moody, Susan G." w:date="2020-11-25T15:21:00Z">
        <w:r>
          <w:rPr>
            <w:noProof/>
            <w:webHidden/>
          </w:rPr>
          <w:t>53</w:t>
        </w:r>
        <w:r>
          <w:rPr>
            <w:noProof/>
            <w:webHidden/>
          </w:rPr>
          <w:fldChar w:fldCharType="end"/>
        </w:r>
        <w:r w:rsidRPr="00DA651A">
          <w:rPr>
            <w:rStyle w:val="Hyperlink"/>
            <w:noProof/>
          </w:rPr>
          <w:fldChar w:fldCharType="end"/>
        </w:r>
      </w:ins>
    </w:p>
    <w:p w14:paraId="6638437B" w14:textId="77777777" w:rsidR="00EA6C2F" w:rsidRDefault="00EA6C2F">
      <w:pPr>
        <w:pStyle w:val="TOC5"/>
        <w:tabs>
          <w:tab w:val="left" w:pos="2054"/>
          <w:tab w:val="right" w:leader="dot" w:pos="9350"/>
        </w:tabs>
        <w:rPr>
          <w:ins w:id="457" w:author="Moody, Susan G." w:date="2020-11-25T15:21:00Z"/>
          <w:rFonts w:asciiTheme="minorHAnsi" w:eastAsiaTheme="minorEastAsia" w:hAnsiTheme="minorHAnsi" w:cstheme="minorBidi"/>
          <w:noProof/>
          <w:sz w:val="22"/>
          <w:szCs w:val="22"/>
        </w:rPr>
      </w:pPr>
      <w:ins w:id="458" w:author="Moody, Susan G." w:date="2020-11-25T15:21:00Z">
        <w:r w:rsidRPr="00DA651A">
          <w:rPr>
            <w:rStyle w:val="Hyperlink"/>
            <w:noProof/>
          </w:rPr>
          <w:lastRenderedPageBreak/>
          <w:fldChar w:fldCharType="begin"/>
        </w:r>
        <w:r w:rsidRPr="00DA651A">
          <w:rPr>
            <w:rStyle w:val="Hyperlink"/>
            <w:noProof/>
          </w:rPr>
          <w:instrText xml:space="preserve"> </w:instrText>
        </w:r>
        <w:r>
          <w:rPr>
            <w:noProof/>
          </w:rPr>
          <w:instrText>HYPERLINK \l "_Toc57210265"</w:instrText>
        </w:r>
        <w:r w:rsidRPr="00DA651A">
          <w:rPr>
            <w:rStyle w:val="Hyperlink"/>
            <w:noProof/>
          </w:rPr>
          <w:instrText xml:space="preserve"> </w:instrText>
        </w:r>
        <w:r w:rsidRPr="00DA651A">
          <w:rPr>
            <w:rStyle w:val="Hyperlink"/>
            <w:noProof/>
          </w:rPr>
          <w:fldChar w:fldCharType="separate"/>
        </w:r>
        <w:r w:rsidRPr="00DA651A">
          <w:rPr>
            <w:rStyle w:val="Hyperlink"/>
            <w:noProof/>
          </w:rPr>
          <w:t>3.6.6.8.3</w:t>
        </w:r>
        <w:r>
          <w:rPr>
            <w:rFonts w:asciiTheme="minorHAnsi" w:eastAsiaTheme="minorEastAsia" w:hAnsiTheme="minorHAnsi" w:cstheme="minorBidi"/>
            <w:noProof/>
            <w:sz w:val="22"/>
            <w:szCs w:val="22"/>
          </w:rPr>
          <w:tab/>
        </w:r>
        <w:r w:rsidRPr="00DA651A">
          <w:rPr>
            <w:rStyle w:val="Hyperlink"/>
            <w:noProof/>
          </w:rPr>
          <w:t>OBR-17.3-Telecommunication Equipment Type</w:t>
        </w:r>
        <w:r>
          <w:rPr>
            <w:noProof/>
            <w:webHidden/>
          </w:rPr>
          <w:tab/>
        </w:r>
        <w:r>
          <w:rPr>
            <w:noProof/>
            <w:webHidden/>
          </w:rPr>
          <w:fldChar w:fldCharType="begin"/>
        </w:r>
        <w:r>
          <w:rPr>
            <w:noProof/>
            <w:webHidden/>
          </w:rPr>
          <w:instrText xml:space="preserve"> PAGEREF _Toc57210265 \h </w:instrText>
        </w:r>
      </w:ins>
      <w:r>
        <w:rPr>
          <w:noProof/>
          <w:webHidden/>
        </w:rPr>
      </w:r>
      <w:r>
        <w:rPr>
          <w:noProof/>
          <w:webHidden/>
        </w:rPr>
        <w:fldChar w:fldCharType="separate"/>
      </w:r>
      <w:ins w:id="459" w:author="Moody, Susan G." w:date="2020-11-25T15:21:00Z">
        <w:r>
          <w:rPr>
            <w:noProof/>
            <w:webHidden/>
          </w:rPr>
          <w:t>53</w:t>
        </w:r>
        <w:r>
          <w:rPr>
            <w:noProof/>
            <w:webHidden/>
          </w:rPr>
          <w:fldChar w:fldCharType="end"/>
        </w:r>
        <w:r w:rsidRPr="00DA651A">
          <w:rPr>
            <w:rStyle w:val="Hyperlink"/>
            <w:noProof/>
          </w:rPr>
          <w:fldChar w:fldCharType="end"/>
        </w:r>
      </w:ins>
    </w:p>
    <w:p w14:paraId="1781BE52" w14:textId="77777777" w:rsidR="00EA6C2F" w:rsidRDefault="00EA6C2F">
      <w:pPr>
        <w:pStyle w:val="TOC4"/>
        <w:rPr>
          <w:ins w:id="460" w:author="Moody, Susan G." w:date="2020-11-25T15:21:00Z"/>
          <w:rFonts w:asciiTheme="minorHAnsi" w:eastAsiaTheme="minorEastAsia" w:hAnsiTheme="minorHAnsi" w:cstheme="minorBidi"/>
          <w:sz w:val="22"/>
          <w:szCs w:val="22"/>
          <w:shd w:val="clear" w:color="auto" w:fill="auto"/>
        </w:rPr>
      </w:pPr>
      <w:ins w:id="461" w:author="Moody, Susan G." w:date="2020-11-25T15:21:00Z">
        <w:r w:rsidRPr="00DA651A">
          <w:rPr>
            <w:rStyle w:val="Hyperlink"/>
          </w:rPr>
          <w:fldChar w:fldCharType="begin"/>
        </w:r>
        <w:r w:rsidRPr="00DA651A">
          <w:rPr>
            <w:rStyle w:val="Hyperlink"/>
          </w:rPr>
          <w:instrText xml:space="preserve"> </w:instrText>
        </w:r>
        <w:r>
          <w:instrText>HYPERLINK \l "_Toc57210266"</w:instrText>
        </w:r>
        <w:r w:rsidRPr="00DA651A">
          <w:rPr>
            <w:rStyle w:val="Hyperlink"/>
          </w:rPr>
          <w:instrText xml:space="preserve"> </w:instrText>
        </w:r>
        <w:r w:rsidRPr="00DA651A">
          <w:rPr>
            <w:rStyle w:val="Hyperlink"/>
          </w:rPr>
          <w:fldChar w:fldCharType="separate"/>
        </w:r>
        <w:r w:rsidRPr="00DA651A">
          <w:rPr>
            <w:rStyle w:val="Hyperlink"/>
          </w:rPr>
          <w:t>3.6.6.9</w:t>
        </w:r>
        <w:r>
          <w:rPr>
            <w:rFonts w:asciiTheme="minorHAnsi" w:eastAsiaTheme="minorEastAsia" w:hAnsiTheme="minorHAnsi" w:cstheme="minorBidi"/>
            <w:sz w:val="22"/>
            <w:szCs w:val="22"/>
            <w:shd w:val="clear" w:color="auto" w:fill="auto"/>
          </w:rPr>
          <w:tab/>
        </w:r>
        <w:r w:rsidRPr="00DA651A">
          <w:rPr>
            <w:rStyle w:val="Hyperlink"/>
          </w:rPr>
          <w:t>OBR-18-Placer Field 1</w:t>
        </w:r>
        <w:r>
          <w:rPr>
            <w:webHidden/>
          </w:rPr>
          <w:tab/>
        </w:r>
        <w:r>
          <w:rPr>
            <w:webHidden/>
          </w:rPr>
          <w:fldChar w:fldCharType="begin"/>
        </w:r>
        <w:r>
          <w:rPr>
            <w:webHidden/>
          </w:rPr>
          <w:instrText xml:space="preserve"> PAGEREF _Toc57210266 \h </w:instrText>
        </w:r>
      </w:ins>
      <w:r>
        <w:rPr>
          <w:webHidden/>
        </w:rPr>
      </w:r>
      <w:r>
        <w:rPr>
          <w:webHidden/>
        </w:rPr>
        <w:fldChar w:fldCharType="separate"/>
      </w:r>
      <w:ins w:id="462" w:author="Moody, Susan G." w:date="2020-11-25T15:21:00Z">
        <w:r>
          <w:rPr>
            <w:webHidden/>
          </w:rPr>
          <w:t>54</w:t>
        </w:r>
        <w:r>
          <w:rPr>
            <w:webHidden/>
          </w:rPr>
          <w:fldChar w:fldCharType="end"/>
        </w:r>
        <w:r w:rsidRPr="00DA651A">
          <w:rPr>
            <w:rStyle w:val="Hyperlink"/>
          </w:rPr>
          <w:fldChar w:fldCharType="end"/>
        </w:r>
      </w:ins>
    </w:p>
    <w:p w14:paraId="676F1432" w14:textId="77777777" w:rsidR="00EA6C2F" w:rsidRDefault="00EA6C2F">
      <w:pPr>
        <w:pStyle w:val="TOC4"/>
        <w:rPr>
          <w:ins w:id="463" w:author="Moody, Susan G." w:date="2020-11-25T15:21:00Z"/>
          <w:rFonts w:asciiTheme="minorHAnsi" w:eastAsiaTheme="minorEastAsia" w:hAnsiTheme="minorHAnsi" w:cstheme="minorBidi"/>
          <w:sz w:val="22"/>
          <w:szCs w:val="22"/>
          <w:shd w:val="clear" w:color="auto" w:fill="auto"/>
        </w:rPr>
      </w:pPr>
      <w:ins w:id="464" w:author="Moody, Susan G." w:date="2020-11-25T15:21:00Z">
        <w:r w:rsidRPr="00DA651A">
          <w:rPr>
            <w:rStyle w:val="Hyperlink"/>
          </w:rPr>
          <w:fldChar w:fldCharType="begin"/>
        </w:r>
        <w:r w:rsidRPr="00DA651A">
          <w:rPr>
            <w:rStyle w:val="Hyperlink"/>
          </w:rPr>
          <w:instrText xml:space="preserve"> </w:instrText>
        </w:r>
        <w:r>
          <w:instrText>HYPERLINK \l "_Toc57210267"</w:instrText>
        </w:r>
        <w:r w:rsidRPr="00DA651A">
          <w:rPr>
            <w:rStyle w:val="Hyperlink"/>
          </w:rPr>
          <w:instrText xml:space="preserve"> </w:instrText>
        </w:r>
        <w:r w:rsidRPr="00DA651A">
          <w:rPr>
            <w:rStyle w:val="Hyperlink"/>
          </w:rPr>
          <w:fldChar w:fldCharType="separate"/>
        </w:r>
        <w:r w:rsidRPr="00DA651A">
          <w:rPr>
            <w:rStyle w:val="Hyperlink"/>
          </w:rPr>
          <w:t>3.6.6.10</w:t>
        </w:r>
        <w:r>
          <w:rPr>
            <w:rFonts w:asciiTheme="minorHAnsi" w:eastAsiaTheme="minorEastAsia" w:hAnsiTheme="minorHAnsi" w:cstheme="minorBidi"/>
            <w:sz w:val="22"/>
            <w:szCs w:val="22"/>
            <w:shd w:val="clear" w:color="auto" w:fill="auto"/>
          </w:rPr>
          <w:tab/>
        </w:r>
        <w:r w:rsidRPr="00DA651A">
          <w:rPr>
            <w:rStyle w:val="Hyperlink"/>
          </w:rPr>
          <w:t>OBR-19-Placer Field 2</w:t>
        </w:r>
        <w:r>
          <w:rPr>
            <w:webHidden/>
          </w:rPr>
          <w:tab/>
        </w:r>
        <w:r>
          <w:rPr>
            <w:webHidden/>
          </w:rPr>
          <w:fldChar w:fldCharType="begin"/>
        </w:r>
        <w:r>
          <w:rPr>
            <w:webHidden/>
          </w:rPr>
          <w:instrText xml:space="preserve"> PAGEREF _Toc57210267 \h </w:instrText>
        </w:r>
      </w:ins>
      <w:r>
        <w:rPr>
          <w:webHidden/>
        </w:rPr>
      </w:r>
      <w:r>
        <w:rPr>
          <w:webHidden/>
        </w:rPr>
        <w:fldChar w:fldCharType="separate"/>
      </w:r>
      <w:ins w:id="465" w:author="Moody, Susan G." w:date="2020-11-25T15:21:00Z">
        <w:r>
          <w:rPr>
            <w:webHidden/>
          </w:rPr>
          <w:t>54</w:t>
        </w:r>
        <w:r>
          <w:rPr>
            <w:webHidden/>
          </w:rPr>
          <w:fldChar w:fldCharType="end"/>
        </w:r>
        <w:r w:rsidRPr="00DA651A">
          <w:rPr>
            <w:rStyle w:val="Hyperlink"/>
          </w:rPr>
          <w:fldChar w:fldCharType="end"/>
        </w:r>
      </w:ins>
    </w:p>
    <w:p w14:paraId="2B66BC26" w14:textId="77777777" w:rsidR="00EA6C2F" w:rsidRDefault="00EA6C2F">
      <w:pPr>
        <w:pStyle w:val="TOC4"/>
        <w:rPr>
          <w:ins w:id="466" w:author="Moody, Susan G." w:date="2020-11-25T15:21:00Z"/>
          <w:rFonts w:asciiTheme="minorHAnsi" w:eastAsiaTheme="minorEastAsia" w:hAnsiTheme="minorHAnsi" w:cstheme="minorBidi"/>
          <w:sz w:val="22"/>
          <w:szCs w:val="22"/>
          <w:shd w:val="clear" w:color="auto" w:fill="auto"/>
        </w:rPr>
      </w:pPr>
      <w:ins w:id="467" w:author="Moody, Susan G." w:date="2020-11-25T15:21:00Z">
        <w:r w:rsidRPr="00DA651A">
          <w:rPr>
            <w:rStyle w:val="Hyperlink"/>
          </w:rPr>
          <w:fldChar w:fldCharType="begin"/>
        </w:r>
        <w:r w:rsidRPr="00DA651A">
          <w:rPr>
            <w:rStyle w:val="Hyperlink"/>
          </w:rPr>
          <w:instrText xml:space="preserve"> </w:instrText>
        </w:r>
        <w:r>
          <w:instrText>HYPERLINK \l "_Toc57210268"</w:instrText>
        </w:r>
        <w:r w:rsidRPr="00DA651A">
          <w:rPr>
            <w:rStyle w:val="Hyperlink"/>
          </w:rPr>
          <w:instrText xml:space="preserve"> </w:instrText>
        </w:r>
        <w:r w:rsidRPr="00DA651A">
          <w:rPr>
            <w:rStyle w:val="Hyperlink"/>
          </w:rPr>
          <w:fldChar w:fldCharType="separate"/>
        </w:r>
        <w:r w:rsidRPr="00DA651A">
          <w:rPr>
            <w:rStyle w:val="Hyperlink"/>
          </w:rPr>
          <w:t>3.6.6.11</w:t>
        </w:r>
        <w:r>
          <w:rPr>
            <w:rFonts w:asciiTheme="minorHAnsi" w:eastAsiaTheme="minorEastAsia" w:hAnsiTheme="minorHAnsi" w:cstheme="minorBidi"/>
            <w:sz w:val="22"/>
            <w:szCs w:val="22"/>
            <w:shd w:val="clear" w:color="auto" w:fill="auto"/>
          </w:rPr>
          <w:tab/>
        </w:r>
        <w:r w:rsidRPr="00DA651A">
          <w:rPr>
            <w:rStyle w:val="Hyperlink"/>
          </w:rPr>
          <w:t>OBR-20-Filler Field 1</w:t>
        </w:r>
        <w:r>
          <w:rPr>
            <w:webHidden/>
          </w:rPr>
          <w:tab/>
        </w:r>
        <w:r>
          <w:rPr>
            <w:webHidden/>
          </w:rPr>
          <w:fldChar w:fldCharType="begin"/>
        </w:r>
        <w:r>
          <w:rPr>
            <w:webHidden/>
          </w:rPr>
          <w:instrText xml:space="preserve"> PAGEREF _Toc57210268 \h </w:instrText>
        </w:r>
      </w:ins>
      <w:r>
        <w:rPr>
          <w:webHidden/>
        </w:rPr>
      </w:r>
      <w:r>
        <w:rPr>
          <w:webHidden/>
        </w:rPr>
        <w:fldChar w:fldCharType="separate"/>
      </w:r>
      <w:ins w:id="468" w:author="Moody, Susan G." w:date="2020-11-25T15:21:00Z">
        <w:r>
          <w:rPr>
            <w:webHidden/>
          </w:rPr>
          <w:t>54</w:t>
        </w:r>
        <w:r>
          <w:rPr>
            <w:webHidden/>
          </w:rPr>
          <w:fldChar w:fldCharType="end"/>
        </w:r>
        <w:r w:rsidRPr="00DA651A">
          <w:rPr>
            <w:rStyle w:val="Hyperlink"/>
          </w:rPr>
          <w:fldChar w:fldCharType="end"/>
        </w:r>
      </w:ins>
    </w:p>
    <w:p w14:paraId="1F4CCC8F" w14:textId="77777777" w:rsidR="00EA6C2F" w:rsidRDefault="00EA6C2F">
      <w:pPr>
        <w:pStyle w:val="TOC4"/>
        <w:rPr>
          <w:ins w:id="469" w:author="Moody, Susan G." w:date="2020-11-25T15:21:00Z"/>
          <w:rFonts w:asciiTheme="minorHAnsi" w:eastAsiaTheme="minorEastAsia" w:hAnsiTheme="minorHAnsi" w:cstheme="minorBidi"/>
          <w:sz w:val="22"/>
          <w:szCs w:val="22"/>
          <w:shd w:val="clear" w:color="auto" w:fill="auto"/>
        </w:rPr>
      </w:pPr>
      <w:ins w:id="470" w:author="Moody, Susan G." w:date="2020-11-25T15:21:00Z">
        <w:r w:rsidRPr="00DA651A">
          <w:rPr>
            <w:rStyle w:val="Hyperlink"/>
          </w:rPr>
          <w:fldChar w:fldCharType="begin"/>
        </w:r>
        <w:r w:rsidRPr="00DA651A">
          <w:rPr>
            <w:rStyle w:val="Hyperlink"/>
          </w:rPr>
          <w:instrText xml:space="preserve"> </w:instrText>
        </w:r>
        <w:r>
          <w:instrText>HYPERLINK \l "_Toc57210269"</w:instrText>
        </w:r>
        <w:r w:rsidRPr="00DA651A">
          <w:rPr>
            <w:rStyle w:val="Hyperlink"/>
          </w:rPr>
          <w:instrText xml:space="preserve"> </w:instrText>
        </w:r>
        <w:r w:rsidRPr="00DA651A">
          <w:rPr>
            <w:rStyle w:val="Hyperlink"/>
          </w:rPr>
          <w:fldChar w:fldCharType="separate"/>
        </w:r>
        <w:r w:rsidRPr="00DA651A">
          <w:rPr>
            <w:rStyle w:val="Hyperlink"/>
          </w:rPr>
          <w:t>3.6.6.12</w:t>
        </w:r>
        <w:r>
          <w:rPr>
            <w:rFonts w:asciiTheme="minorHAnsi" w:eastAsiaTheme="minorEastAsia" w:hAnsiTheme="minorHAnsi" w:cstheme="minorBidi"/>
            <w:sz w:val="22"/>
            <w:szCs w:val="22"/>
            <w:shd w:val="clear" w:color="auto" w:fill="auto"/>
          </w:rPr>
          <w:tab/>
        </w:r>
        <w:r w:rsidRPr="00DA651A">
          <w:rPr>
            <w:rStyle w:val="Hyperlink"/>
          </w:rPr>
          <w:t>OBR-21-Filler Field 2</w:t>
        </w:r>
        <w:r>
          <w:rPr>
            <w:webHidden/>
          </w:rPr>
          <w:tab/>
        </w:r>
        <w:r>
          <w:rPr>
            <w:webHidden/>
          </w:rPr>
          <w:fldChar w:fldCharType="begin"/>
        </w:r>
        <w:r>
          <w:rPr>
            <w:webHidden/>
          </w:rPr>
          <w:instrText xml:space="preserve"> PAGEREF _Toc57210269 \h </w:instrText>
        </w:r>
      </w:ins>
      <w:r>
        <w:rPr>
          <w:webHidden/>
        </w:rPr>
      </w:r>
      <w:r>
        <w:rPr>
          <w:webHidden/>
        </w:rPr>
        <w:fldChar w:fldCharType="separate"/>
      </w:r>
      <w:ins w:id="471" w:author="Moody, Susan G." w:date="2020-11-25T15:21:00Z">
        <w:r>
          <w:rPr>
            <w:webHidden/>
          </w:rPr>
          <w:t>54</w:t>
        </w:r>
        <w:r>
          <w:rPr>
            <w:webHidden/>
          </w:rPr>
          <w:fldChar w:fldCharType="end"/>
        </w:r>
        <w:r w:rsidRPr="00DA651A">
          <w:rPr>
            <w:rStyle w:val="Hyperlink"/>
          </w:rPr>
          <w:fldChar w:fldCharType="end"/>
        </w:r>
      </w:ins>
    </w:p>
    <w:p w14:paraId="605039C0" w14:textId="77777777" w:rsidR="00EA6C2F" w:rsidRDefault="00EA6C2F">
      <w:pPr>
        <w:pStyle w:val="TOC4"/>
        <w:rPr>
          <w:ins w:id="472" w:author="Moody, Susan G." w:date="2020-11-25T15:21:00Z"/>
          <w:rFonts w:asciiTheme="minorHAnsi" w:eastAsiaTheme="minorEastAsia" w:hAnsiTheme="minorHAnsi" w:cstheme="minorBidi"/>
          <w:sz w:val="22"/>
          <w:szCs w:val="22"/>
          <w:shd w:val="clear" w:color="auto" w:fill="auto"/>
        </w:rPr>
      </w:pPr>
      <w:ins w:id="473" w:author="Moody, Susan G." w:date="2020-11-25T15:21:00Z">
        <w:r w:rsidRPr="00DA651A">
          <w:rPr>
            <w:rStyle w:val="Hyperlink"/>
          </w:rPr>
          <w:fldChar w:fldCharType="begin"/>
        </w:r>
        <w:r w:rsidRPr="00DA651A">
          <w:rPr>
            <w:rStyle w:val="Hyperlink"/>
          </w:rPr>
          <w:instrText xml:space="preserve"> </w:instrText>
        </w:r>
        <w:r>
          <w:instrText>HYPERLINK \l "_Toc57210270"</w:instrText>
        </w:r>
        <w:r w:rsidRPr="00DA651A">
          <w:rPr>
            <w:rStyle w:val="Hyperlink"/>
          </w:rPr>
          <w:instrText xml:space="preserve"> </w:instrText>
        </w:r>
        <w:r w:rsidRPr="00DA651A">
          <w:rPr>
            <w:rStyle w:val="Hyperlink"/>
          </w:rPr>
          <w:fldChar w:fldCharType="separate"/>
        </w:r>
        <w:r w:rsidRPr="00DA651A">
          <w:rPr>
            <w:rStyle w:val="Hyperlink"/>
          </w:rPr>
          <w:t>3.6.6.13</w:t>
        </w:r>
        <w:r>
          <w:rPr>
            <w:rFonts w:asciiTheme="minorHAnsi" w:eastAsiaTheme="minorEastAsia" w:hAnsiTheme="minorHAnsi" w:cstheme="minorBidi"/>
            <w:sz w:val="22"/>
            <w:szCs w:val="22"/>
            <w:shd w:val="clear" w:color="auto" w:fill="auto"/>
          </w:rPr>
          <w:tab/>
        </w:r>
        <w:r w:rsidRPr="00DA651A">
          <w:rPr>
            <w:rStyle w:val="Hyperlink"/>
          </w:rPr>
          <w:t>OBR-24-Diagnostic Service Section ID</w:t>
        </w:r>
        <w:r>
          <w:rPr>
            <w:webHidden/>
          </w:rPr>
          <w:tab/>
        </w:r>
        <w:r>
          <w:rPr>
            <w:webHidden/>
          </w:rPr>
          <w:fldChar w:fldCharType="begin"/>
        </w:r>
        <w:r>
          <w:rPr>
            <w:webHidden/>
          </w:rPr>
          <w:instrText xml:space="preserve"> PAGEREF _Toc57210270 \h </w:instrText>
        </w:r>
      </w:ins>
      <w:r>
        <w:rPr>
          <w:webHidden/>
        </w:rPr>
      </w:r>
      <w:r>
        <w:rPr>
          <w:webHidden/>
        </w:rPr>
        <w:fldChar w:fldCharType="separate"/>
      </w:r>
      <w:ins w:id="474" w:author="Moody, Susan G." w:date="2020-11-25T15:21:00Z">
        <w:r>
          <w:rPr>
            <w:webHidden/>
          </w:rPr>
          <w:t>54</w:t>
        </w:r>
        <w:r>
          <w:rPr>
            <w:webHidden/>
          </w:rPr>
          <w:fldChar w:fldCharType="end"/>
        </w:r>
        <w:r w:rsidRPr="00DA651A">
          <w:rPr>
            <w:rStyle w:val="Hyperlink"/>
          </w:rPr>
          <w:fldChar w:fldCharType="end"/>
        </w:r>
      </w:ins>
    </w:p>
    <w:p w14:paraId="00C4769C" w14:textId="77777777" w:rsidR="00EA6C2F" w:rsidRDefault="00EA6C2F">
      <w:pPr>
        <w:pStyle w:val="TOC4"/>
        <w:rPr>
          <w:ins w:id="475" w:author="Moody, Susan G." w:date="2020-11-25T15:21:00Z"/>
          <w:rFonts w:asciiTheme="minorHAnsi" w:eastAsiaTheme="minorEastAsia" w:hAnsiTheme="minorHAnsi" w:cstheme="minorBidi"/>
          <w:sz w:val="22"/>
          <w:szCs w:val="22"/>
          <w:shd w:val="clear" w:color="auto" w:fill="auto"/>
        </w:rPr>
      </w:pPr>
      <w:ins w:id="476" w:author="Moody, Susan G." w:date="2020-11-25T15:21:00Z">
        <w:r w:rsidRPr="00DA651A">
          <w:rPr>
            <w:rStyle w:val="Hyperlink"/>
          </w:rPr>
          <w:fldChar w:fldCharType="begin"/>
        </w:r>
        <w:r w:rsidRPr="00DA651A">
          <w:rPr>
            <w:rStyle w:val="Hyperlink"/>
          </w:rPr>
          <w:instrText xml:space="preserve"> </w:instrText>
        </w:r>
        <w:r>
          <w:instrText>HYPERLINK \l "_Toc57210271"</w:instrText>
        </w:r>
        <w:r w:rsidRPr="00DA651A">
          <w:rPr>
            <w:rStyle w:val="Hyperlink"/>
          </w:rPr>
          <w:instrText xml:space="preserve"> </w:instrText>
        </w:r>
        <w:r w:rsidRPr="00DA651A">
          <w:rPr>
            <w:rStyle w:val="Hyperlink"/>
          </w:rPr>
          <w:fldChar w:fldCharType="separate"/>
        </w:r>
        <w:r w:rsidRPr="00DA651A">
          <w:rPr>
            <w:rStyle w:val="Hyperlink"/>
          </w:rPr>
          <w:t>3.6.6.14</w:t>
        </w:r>
        <w:r>
          <w:rPr>
            <w:rFonts w:asciiTheme="minorHAnsi" w:eastAsiaTheme="minorEastAsia" w:hAnsiTheme="minorHAnsi" w:cstheme="minorBidi"/>
            <w:sz w:val="22"/>
            <w:szCs w:val="22"/>
            <w:shd w:val="clear" w:color="auto" w:fill="auto"/>
          </w:rPr>
          <w:tab/>
        </w:r>
        <w:r w:rsidRPr="00DA651A">
          <w:rPr>
            <w:rStyle w:val="Hyperlink"/>
          </w:rPr>
          <w:t>OBR-27-Quantity/Timing</w:t>
        </w:r>
        <w:r>
          <w:rPr>
            <w:webHidden/>
          </w:rPr>
          <w:tab/>
        </w:r>
        <w:r>
          <w:rPr>
            <w:webHidden/>
          </w:rPr>
          <w:fldChar w:fldCharType="begin"/>
        </w:r>
        <w:r>
          <w:rPr>
            <w:webHidden/>
          </w:rPr>
          <w:instrText xml:space="preserve"> PAGEREF _Toc57210271 \h </w:instrText>
        </w:r>
      </w:ins>
      <w:r>
        <w:rPr>
          <w:webHidden/>
        </w:rPr>
      </w:r>
      <w:r>
        <w:rPr>
          <w:webHidden/>
        </w:rPr>
        <w:fldChar w:fldCharType="separate"/>
      </w:r>
      <w:ins w:id="477" w:author="Moody, Susan G." w:date="2020-11-25T15:21:00Z">
        <w:r>
          <w:rPr>
            <w:webHidden/>
          </w:rPr>
          <w:t>55</w:t>
        </w:r>
        <w:r>
          <w:rPr>
            <w:webHidden/>
          </w:rPr>
          <w:fldChar w:fldCharType="end"/>
        </w:r>
        <w:r w:rsidRPr="00DA651A">
          <w:rPr>
            <w:rStyle w:val="Hyperlink"/>
          </w:rPr>
          <w:fldChar w:fldCharType="end"/>
        </w:r>
      </w:ins>
    </w:p>
    <w:p w14:paraId="0C06FBD1" w14:textId="77777777" w:rsidR="00EA6C2F" w:rsidRDefault="00EA6C2F">
      <w:pPr>
        <w:pStyle w:val="TOC5"/>
        <w:tabs>
          <w:tab w:val="left" w:pos="2174"/>
          <w:tab w:val="right" w:leader="dot" w:pos="9350"/>
        </w:tabs>
        <w:rPr>
          <w:ins w:id="478" w:author="Moody, Susan G." w:date="2020-11-25T15:21:00Z"/>
          <w:rFonts w:asciiTheme="minorHAnsi" w:eastAsiaTheme="minorEastAsia" w:hAnsiTheme="minorHAnsi" w:cstheme="minorBidi"/>
          <w:noProof/>
          <w:sz w:val="22"/>
          <w:szCs w:val="22"/>
        </w:rPr>
      </w:pPr>
      <w:ins w:id="479"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"_Toc57210272"</w:instrText>
        </w:r>
        <w:r w:rsidRPr="00DA651A">
          <w:rPr>
            <w:rStyle w:val="Hyperlink"/>
            <w:noProof/>
          </w:rPr>
          <w:instrText xml:space="preserve"> </w:instrText>
        </w:r>
        <w:r w:rsidRPr="00DA651A">
          <w:rPr>
            <w:rStyle w:val="Hyperlink"/>
            <w:noProof/>
          </w:rPr>
          <w:fldChar w:fldCharType="separate"/>
        </w:r>
        <w:r w:rsidRPr="00DA651A">
          <w:rPr>
            <w:rStyle w:val="Hyperlink"/>
            <w:noProof/>
          </w:rPr>
          <w:t>3.6.6.14.1</w:t>
        </w:r>
        <w:r>
          <w:rPr>
            <w:rFonts w:asciiTheme="minorHAnsi" w:eastAsiaTheme="minorEastAsia" w:hAnsiTheme="minorHAnsi" w:cstheme="minorBidi"/>
            <w:noProof/>
            <w:sz w:val="22"/>
            <w:szCs w:val="22"/>
          </w:rPr>
          <w:tab/>
        </w:r>
        <w:r w:rsidRPr="00DA651A">
          <w:rPr>
            <w:rStyle w:val="Hyperlink"/>
            <w:noProof/>
          </w:rPr>
          <w:t>OBR-27.4-Start Date/Time</w:t>
        </w:r>
        <w:r>
          <w:rPr>
            <w:noProof/>
            <w:webHidden/>
          </w:rPr>
          <w:tab/>
        </w:r>
        <w:r>
          <w:rPr>
            <w:noProof/>
            <w:webHidden/>
          </w:rPr>
          <w:fldChar w:fldCharType="begin"/>
        </w:r>
        <w:r>
          <w:rPr>
            <w:noProof/>
            <w:webHidden/>
          </w:rPr>
          <w:instrText xml:space="preserve"> PAGEREF _Toc57210272 \h </w:instrText>
        </w:r>
      </w:ins>
      <w:r>
        <w:rPr>
          <w:noProof/>
          <w:webHidden/>
        </w:rPr>
      </w:r>
      <w:r>
        <w:rPr>
          <w:noProof/>
          <w:webHidden/>
        </w:rPr>
        <w:fldChar w:fldCharType="separate"/>
      </w:r>
      <w:ins w:id="480" w:author="Moody, Susan G." w:date="2020-11-25T15:21:00Z">
        <w:r>
          <w:rPr>
            <w:noProof/>
            <w:webHidden/>
          </w:rPr>
          <w:t>55</w:t>
        </w:r>
        <w:r>
          <w:rPr>
            <w:noProof/>
            <w:webHidden/>
          </w:rPr>
          <w:fldChar w:fldCharType="end"/>
        </w:r>
        <w:r w:rsidRPr="00DA651A">
          <w:rPr>
            <w:rStyle w:val="Hyperlink"/>
            <w:noProof/>
          </w:rPr>
          <w:fldChar w:fldCharType="end"/>
        </w:r>
      </w:ins>
    </w:p>
    <w:p w14:paraId="02F73CCC" w14:textId="77777777" w:rsidR="00EA6C2F" w:rsidRDefault="00EA6C2F">
      <w:pPr>
        <w:pStyle w:val="TOC5"/>
        <w:tabs>
          <w:tab w:val="left" w:pos="2174"/>
          <w:tab w:val="right" w:leader="dot" w:pos="9350"/>
        </w:tabs>
        <w:rPr>
          <w:ins w:id="481" w:author="Moody, Susan G." w:date="2020-11-25T15:21:00Z"/>
          <w:rFonts w:asciiTheme="minorHAnsi" w:eastAsiaTheme="minorEastAsia" w:hAnsiTheme="minorHAnsi" w:cstheme="minorBidi"/>
          <w:noProof/>
          <w:sz w:val="22"/>
          <w:szCs w:val="22"/>
        </w:rPr>
      </w:pPr>
      <w:ins w:id="482"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"_Toc57210273"</w:instrText>
        </w:r>
        <w:r w:rsidRPr="00DA651A">
          <w:rPr>
            <w:rStyle w:val="Hyperlink"/>
            <w:noProof/>
          </w:rPr>
          <w:instrText xml:space="preserve"> </w:instrText>
        </w:r>
        <w:r w:rsidRPr="00DA651A">
          <w:rPr>
            <w:rStyle w:val="Hyperlink"/>
            <w:noProof/>
          </w:rPr>
          <w:fldChar w:fldCharType="separate"/>
        </w:r>
        <w:r w:rsidRPr="00DA651A">
          <w:rPr>
            <w:rStyle w:val="Hyperlink"/>
            <w:noProof/>
          </w:rPr>
          <w:t>3.6.6.14.2</w:t>
        </w:r>
        <w:r>
          <w:rPr>
            <w:rFonts w:asciiTheme="minorHAnsi" w:eastAsiaTheme="minorEastAsia" w:hAnsiTheme="minorHAnsi" w:cstheme="minorBidi"/>
            <w:noProof/>
            <w:sz w:val="22"/>
            <w:szCs w:val="22"/>
          </w:rPr>
          <w:tab/>
        </w:r>
        <w:r w:rsidRPr="00DA651A">
          <w:rPr>
            <w:rStyle w:val="Hyperlink"/>
            <w:noProof/>
          </w:rPr>
          <w:t>OBR-27.6-Priority</w:t>
        </w:r>
        <w:r>
          <w:rPr>
            <w:noProof/>
            <w:webHidden/>
          </w:rPr>
          <w:tab/>
        </w:r>
        <w:r>
          <w:rPr>
            <w:noProof/>
            <w:webHidden/>
          </w:rPr>
          <w:fldChar w:fldCharType="begin"/>
        </w:r>
        <w:r>
          <w:rPr>
            <w:noProof/>
            <w:webHidden/>
          </w:rPr>
          <w:instrText xml:space="preserve"> PAGEREF _Toc57210273 \h </w:instrText>
        </w:r>
      </w:ins>
      <w:r>
        <w:rPr>
          <w:noProof/>
          <w:webHidden/>
        </w:rPr>
      </w:r>
      <w:r>
        <w:rPr>
          <w:noProof/>
          <w:webHidden/>
        </w:rPr>
        <w:fldChar w:fldCharType="separate"/>
      </w:r>
      <w:ins w:id="483" w:author="Moody, Susan G." w:date="2020-11-25T15:21:00Z">
        <w:r>
          <w:rPr>
            <w:noProof/>
            <w:webHidden/>
          </w:rPr>
          <w:t>55</w:t>
        </w:r>
        <w:r>
          <w:rPr>
            <w:noProof/>
            <w:webHidden/>
          </w:rPr>
          <w:fldChar w:fldCharType="end"/>
        </w:r>
        <w:r w:rsidRPr="00DA651A">
          <w:rPr>
            <w:rStyle w:val="Hyperlink"/>
            <w:noProof/>
          </w:rPr>
          <w:fldChar w:fldCharType="end"/>
        </w:r>
      </w:ins>
    </w:p>
    <w:p w14:paraId="61E4221B" w14:textId="77777777" w:rsidR="00EA6C2F" w:rsidRDefault="00EA6C2F">
      <w:pPr>
        <w:pStyle w:val="TOC4"/>
        <w:rPr>
          <w:ins w:id="484" w:author="Moody, Susan G." w:date="2020-11-25T15:21:00Z"/>
          <w:rFonts w:asciiTheme="minorHAnsi" w:eastAsiaTheme="minorEastAsia" w:hAnsiTheme="minorHAnsi" w:cstheme="minorBidi"/>
          <w:sz w:val="22"/>
          <w:szCs w:val="22"/>
          <w:shd w:val="clear" w:color="auto" w:fill="auto"/>
        </w:rPr>
      </w:pPr>
      <w:ins w:id="485" w:author="Moody, Susan G." w:date="2020-11-25T15:21:00Z">
        <w:r w:rsidRPr="00DA651A">
          <w:rPr>
            <w:rStyle w:val="Hyperlink"/>
          </w:rPr>
          <w:fldChar w:fldCharType="begin"/>
        </w:r>
        <w:r w:rsidRPr="00DA651A">
          <w:rPr>
            <w:rStyle w:val="Hyperlink"/>
          </w:rPr>
          <w:instrText xml:space="preserve"> </w:instrText>
        </w:r>
        <w:r>
          <w:instrText>HYPERLINK \l "_Toc57210274"</w:instrText>
        </w:r>
        <w:r w:rsidRPr="00DA651A">
          <w:rPr>
            <w:rStyle w:val="Hyperlink"/>
          </w:rPr>
          <w:instrText xml:space="preserve"> </w:instrText>
        </w:r>
        <w:r w:rsidRPr="00DA651A">
          <w:rPr>
            <w:rStyle w:val="Hyperlink"/>
          </w:rPr>
          <w:fldChar w:fldCharType="separate"/>
        </w:r>
        <w:r w:rsidRPr="00DA651A">
          <w:rPr>
            <w:rStyle w:val="Hyperlink"/>
          </w:rPr>
          <w:t>3.6.6.15</w:t>
        </w:r>
        <w:r>
          <w:rPr>
            <w:rFonts w:asciiTheme="minorHAnsi" w:eastAsiaTheme="minorEastAsia" w:hAnsiTheme="minorHAnsi" w:cstheme="minorBidi"/>
            <w:sz w:val="22"/>
            <w:szCs w:val="22"/>
            <w:shd w:val="clear" w:color="auto" w:fill="auto"/>
          </w:rPr>
          <w:tab/>
        </w:r>
        <w:r w:rsidRPr="00DA651A">
          <w:rPr>
            <w:rStyle w:val="Hyperlink"/>
          </w:rPr>
          <w:t>OBR-29-Parent</w:t>
        </w:r>
        <w:r>
          <w:rPr>
            <w:webHidden/>
          </w:rPr>
          <w:tab/>
        </w:r>
        <w:r>
          <w:rPr>
            <w:webHidden/>
          </w:rPr>
          <w:fldChar w:fldCharType="begin"/>
        </w:r>
        <w:r>
          <w:rPr>
            <w:webHidden/>
          </w:rPr>
          <w:instrText xml:space="preserve"> PAGEREF _Toc57210274 \h </w:instrText>
        </w:r>
      </w:ins>
      <w:r>
        <w:rPr>
          <w:webHidden/>
        </w:rPr>
      </w:r>
      <w:r>
        <w:rPr>
          <w:webHidden/>
        </w:rPr>
        <w:fldChar w:fldCharType="separate"/>
      </w:r>
      <w:ins w:id="486" w:author="Moody, Susan G." w:date="2020-11-25T15:21:00Z">
        <w:r>
          <w:rPr>
            <w:webHidden/>
          </w:rPr>
          <w:t>55</w:t>
        </w:r>
        <w:r>
          <w:rPr>
            <w:webHidden/>
          </w:rPr>
          <w:fldChar w:fldCharType="end"/>
        </w:r>
        <w:r w:rsidRPr="00DA651A">
          <w:rPr>
            <w:rStyle w:val="Hyperlink"/>
          </w:rPr>
          <w:fldChar w:fldCharType="end"/>
        </w:r>
      </w:ins>
    </w:p>
    <w:p w14:paraId="07FD4CA7" w14:textId="77777777" w:rsidR="00EA6C2F" w:rsidRDefault="00EA6C2F">
      <w:pPr>
        <w:pStyle w:val="TOC4"/>
        <w:rPr>
          <w:ins w:id="487" w:author="Moody, Susan G." w:date="2020-11-25T15:21:00Z"/>
          <w:rFonts w:asciiTheme="minorHAnsi" w:eastAsiaTheme="minorEastAsia" w:hAnsiTheme="minorHAnsi" w:cstheme="minorBidi"/>
          <w:sz w:val="22"/>
          <w:szCs w:val="22"/>
          <w:shd w:val="clear" w:color="auto" w:fill="auto"/>
        </w:rPr>
      </w:pPr>
      <w:ins w:id="488" w:author="Moody, Susan G." w:date="2020-11-25T15:21:00Z">
        <w:r w:rsidRPr="00DA651A">
          <w:rPr>
            <w:rStyle w:val="Hyperlink"/>
          </w:rPr>
          <w:fldChar w:fldCharType="begin"/>
        </w:r>
        <w:r w:rsidRPr="00DA651A">
          <w:rPr>
            <w:rStyle w:val="Hyperlink"/>
          </w:rPr>
          <w:instrText xml:space="preserve"> </w:instrText>
        </w:r>
        <w:r>
          <w:instrText>HYPERLINK \l "_Toc57210275"</w:instrText>
        </w:r>
        <w:r w:rsidRPr="00DA651A">
          <w:rPr>
            <w:rStyle w:val="Hyperlink"/>
          </w:rPr>
          <w:instrText xml:space="preserve"> </w:instrText>
        </w:r>
        <w:r w:rsidRPr="00DA651A">
          <w:rPr>
            <w:rStyle w:val="Hyperlink"/>
          </w:rPr>
          <w:fldChar w:fldCharType="separate"/>
        </w:r>
        <w:r w:rsidRPr="00DA651A">
          <w:rPr>
            <w:rStyle w:val="Hyperlink"/>
          </w:rPr>
          <w:t>3.6.6.16</w:t>
        </w:r>
        <w:r>
          <w:rPr>
            <w:rFonts w:asciiTheme="minorHAnsi" w:eastAsiaTheme="minorEastAsia" w:hAnsiTheme="minorHAnsi" w:cstheme="minorBidi"/>
            <w:sz w:val="22"/>
            <w:szCs w:val="22"/>
            <w:shd w:val="clear" w:color="auto" w:fill="auto"/>
          </w:rPr>
          <w:tab/>
        </w:r>
        <w:r w:rsidRPr="00DA651A">
          <w:rPr>
            <w:rStyle w:val="Hyperlink"/>
          </w:rPr>
          <w:t>OBR-30-Transportation Mode</w:t>
        </w:r>
        <w:r>
          <w:rPr>
            <w:webHidden/>
          </w:rPr>
          <w:tab/>
        </w:r>
        <w:r>
          <w:rPr>
            <w:webHidden/>
          </w:rPr>
          <w:fldChar w:fldCharType="begin"/>
        </w:r>
        <w:r>
          <w:rPr>
            <w:webHidden/>
          </w:rPr>
          <w:instrText xml:space="preserve"> PAGEREF _Toc57210275 \h </w:instrText>
        </w:r>
      </w:ins>
      <w:r>
        <w:rPr>
          <w:webHidden/>
        </w:rPr>
      </w:r>
      <w:r>
        <w:rPr>
          <w:webHidden/>
        </w:rPr>
        <w:fldChar w:fldCharType="separate"/>
      </w:r>
      <w:ins w:id="489" w:author="Moody, Susan G." w:date="2020-11-25T15:21:00Z">
        <w:r>
          <w:rPr>
            <w:webHidden/>
          </w:rPr>
          <w:t>56</w:t>
        </w:r>
        <w:r>
          <w:rPr>
            <w:webHidden/>
          </w:rPr>
          <w:fldChar w:fldCharType="end"/>
        </w:r>
        <w:r w:rsidRPr="00DA651A">
          <w:rPr>
            <w:rStyle w:val="Hyperlink"/>
          </w:rPr>
          <w:fldChar w:fldCharType="end"/>
        </w:r>
      </w:ins>
    </w:p>
    <w:p w14:paraId="1B726582" w14:textId="77777777" w:rsidR="00EA6C2F" w:rsidRDefault="00EA6C2F">
      <w:pPr>
        <w:pStyle w:val="TOC4"/>
        <w:rPr>
          <w:ins w:id="490" w:author="Moody, Susan G." w:date="2020-11-25T15:21:00Z"/>
          <w:rFonts w:asciiTheme="minorHAnsi" w:eastAsiaTheme="minorEastAsia" w:hAnsiTheme="minorHAnsi" w:cstheme="minorBidi"/>
          <w:sz w:val="22"/>
          <w:szCs w:val="22"/>
          <w:shd w:val="clear" w:color="auto" w:fill="auto"/>
        </w:rPr>
      </w:pPr>
      <w:ins w:id="491" w:author="Moody, Susan G." w:date="2020-11-25T15:21:00Z">
        <w:r w:rsidRPr="00DA651A">
          <w:rPr>
            <w:rStyle w:val="Hyperlink"/>
          </w:rPr>
          <w:fldChar w:fldCharType="begin"/>
        </w:r>
        <w:r w:rsidRPr="00DA651A">
          <w:rPr>
            <w:rStyle w:val="Hyperlink"/>
          </w:rPr>
          <w:instrText xml:space="preserve"> </w:instrText>
        </w:r>
        <w:r>
          <w:instrText>HYPERLINK \l "_Toc57210276"</w:instrText>
        </w:r>
        <w:r w:rsidRPr="00DA651A">
          <w:rPr>
            <w:rStyle w:val="Hyperlink"/>
          </w:rPr>
          <w:instrText xml:space="preserve"> </w:instrText>
        </w:r>
        <w:r w:rsidRPr="00DA651A">
          <w:rPr>
            <w:rStyle w:val="Hyperlink"/>
          </w:rPr>
          <w:fldChar w:fldCharType="separate"/>
        </w:r>
        <w:r w:rsidRPr="00DA651A">
          <w:rPr>
            <w:rStyle w:val="Hyperlink"/>
          </w:rPr>
          <w:t>3.6.6.17</w:t>
        </w:r>
        <w:r>
          <w:rPr>
            <w:rFonts w:asciiTheme="minorHAnsi" w:eastAsiaTheme="minorEastAsia" w:hAnsiTheme="minorHAnsi" w:cstheme="minorBidi"/>
            <w:sz w:val="22"/>
            <w:szCs w:val="22"/>
            <w:shd w:val="clear" w:color="auto" w:fill="auto"/>
          </w:rPr>
          <w:tab/>
        </w:r>
        <w:r w:rsidRPr="00DA651A">
          <w:rPr>
            <w:rStyle w:val="Hyperlink"/>
          </w:rPr>
          <w:t>OBR-31-Reason for Study</w:t>
        </w:r>
        <w:r>
          <w:rPr>
            <w:webHidden/>
          </w:rPr>
          <w:tab/>
        </w:r>
        <w:r>
          <w:rPr>
            <w:webHidden/>
          </w:rPr>
          <w:fldChar w:fldCharType="begin"/>
        </w:r>
        <w:r>
          <w:rPr>
            <w:webHidden/>
          </w:rPr>
          <w:instrText xml:space="preserve"> PAGEREF _Toc57210276 \h </w:instrText>
        </w:r>
      </w:ins>
      <w:r>
        <w:rPr>
          <w:webHidden/>
        </w:rPr>
      </w:r>
      <w:r>
        <w:rPr>
          <w:webHidden/>
        </w:rPr>
        <w:fldChar w:fldCharType="separate"/>
      </w:r>
      <w:ins w:id="492" w:author="Moody, Susan G." w:date="2020-11-25T15:21:00Z">
        <w:r>
          <w:rPr>
            <w:webHidden/>
          </w:rPr>
          <w:t>56</w:t>
        </w:r>
        <w:r>
          <w:rPr>
            <w:webHidden/>
          </w:rPr>
          <w:fldChar w:fldCharType="end"/>
        </w:r>
        <w:r w:rsidRPr="00DA651A">
          <w:rPr>
            <w:rStyle w:val="Hyperlink"/>
          </w:rPr>
          <w:fldChar w:fldCharType="end"/>
        </w:r>
      </w:ins>
    </w:p>
    <w:p w14:paraId="0EACE09B" w14:textId="77777777" w:rsidR="00EA6C2F" w:rsidRDefault="00EA6C2F">
      <w:pPr>
        <w:pStyle w:val="TOC5"/>
        <w:tabs>
          <w:tab w:val="left" w:pos="2174"/>
          <w:tab w:val="right" w:leader="dot" w:pos="9350"/>
        </w:tabs>
        <w:rPr>
          <w:ins w:id="493" w:author="Moody, Susan G." w:date="2020-11-25T15:21:00Z"/>
          <w:rFonts w:asciiTheme="minorHAnsi" w:eastAsiaTheme="minorEastAsia" w:hAnsiTheme="minorHAnsi" w:cstheme="minorBidi"/>
          <w:noProof/>
          <w:sz w:val="22"/>
          <w:szCs w:val="22"/>
        </w:rPr>
      </w:pPr>
      <w:ins w:id="494"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"_Toc57210277"</w:instrText>
        </w:r>
        <w:r w:rsidRPr="00DA651A">
          <w:rPr>
            <w:rStyle w:val="Hyperlink"/>
            <w:noProof/>
          </w:rPr>
          <w:instrText xml:space="preserve"> </w:instrText>
        </w:r>
        <w:r w:rsidRPr="00DA651A">
          <w:rPr>
            <w:rStyle w:val="Hyperlink"/>
            <w:noProof/>
          </w:rPr>
          <w:fldChar w:fldCharType="separate"/>
        </w:r>
        <w:r w:rsidRPr="00DA651A">
          <w:rPr>
            <w:rStyle w:val="Hyperlink"/>
            <w:noProof/>
          </w:rPr>
          <w:t>3.6.6.17.1</w:t>
        </w:r>
        <w:r>
          <w:rPr>
            <w:rFonts w:asciiTheme="minorHAnsi" w:eastAsiaTheme="minorEastAsia" w:hAnsiTheme="minorHAnsi" w:cstheme="minorBidi"/>
            <w:noProof/>
            <w:sz w:val="22"/>
            <w:szCs w:val="22"/>
          </w:rPr>
          <w:tab/>
        </w:r>
        <w:r w:rsidRPr="00DA651A">
          <w:rPr>
            <w:rStyle w:val="Hyperlink"/>
            <w:noProof/>
          </w:rPr>
          <w:t>OBR-31.2-Reason for Study</w:t>
        </w:r>
        <w:r>
          <w:rPr>
            <w:noProof/>
            <w:webHidden/>
          </w:rPr>
          <w:tab/>
        </w:r>
        <w:r>
          <w:rPr>
            <w:noProof/>
            <w:webHidden/>
          </w:rPr>
          <w:fldChar w:fldCharType="begin"/>
        </w:r>
        <w:r>
          <w:rPr>
            <w:noProof/>
            <w:webHidden/>
          </w:rPr>
          <w:instrText xml:space="preserve"> PAGEREF _Toc57210277 \h </w:instrText>
        </w:r>
      </w:ins>
      <w:r>
        <w:rPr>
          <w:noProof/>
          <w:webHidden/>
        </w:rPr>
      </w:r>
      <w:r>
        <w:rPr>
          <w:noProof/>
          <w:webHidden/>
        </w:rPr>
        <w:fldChar w:fldCharType="separate"/>
      </w:r>
      <w:ins w:id="495" w:author="Moody, Susan G." w:date="2020-11-25T15:21:00Z">
        <w:r>
          <w:rPr>
            <w:noProof/>
            <w:webHidden/>
          </w:rPr>
          <w:t>56</w:t>
        </w:r>
        <w:r>
          <w:rPr>
            <w:noProof/>
            <w:webHidden/>
          </w:rPr>
          <w:fldChar w:fldCharType="end"/>
        </w:r>
        <w:r w:rsidRPr="00DA651A">
          <w:rPr>
            <w:rStyle w:val="Hyperlink"/>
            <w:noProof/>
          </w:rPr>
          <w:fldChar w:fldCharType="end"/>
        </w:r>
      </w:ins>
    </w:p>
    <w:p w14:paraId="19314C83" w14:textId="77777777" w:rsidR="00EA6C2F" w:rsidRDefault="00EA6C2F">
      <w:pPr>
        <w:pStyle w:val="TOC3"/>
        <w:rPr>
          <w:ins w:id="496" w:author="Moody, Susan G." w:date="2020-11-25T15:21:00Z"/>
          <w:rFonts w:asciiTheme="minorHAnsi" w:eastAsiaTheme="minorEastAsia" w:hAnsiTheme="minorHAnsi" w:cstheme="minorBidi"/>
          <w:noProof/>
          <w:sz w:val="22"/>
          <w:szCs w:val="22"/>
        </w:rPr>
      </w:pPr>
      <w:ins w:id="497"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"_Toc57210278"</w:instrText>
        </w:r>
        <w:r w:rsidRPr="00DA651A">
          <w:rPr>
            <w:rStyle w:val="Hyperlink"/>
            <w:noProof/>
          </w:rPr>
          <w:instrText xml:space="preserve"> </w:instrText>
        </w:r>
        <w:r w:rsidRPr="00DA651A">
          <w:rPr>
            <w:rStyle w:val="Hyperlink"/>
            <w:noProof/>
          </w:rPr>
          <w:fldChar w:fldCharType="separate"/>
        </w:r>
        <w:r w:rsidRPr="00DA651A">
          <w:rPr>
            <w:rStyle w:val="Hyperlink"/>
            <w:noProof/>
          </w:rPr>
          <w:t>3.6.7</w:t>
        </w:r>
        <w:r>
          <w:rPr>
            <w:rFonts w:asciiTheme="minorHAnsi" w:eastAsiaTheme="minorEastAsia" w:hAnsiTheme="minorHAnsi" w:cstheme="minorBidi"/>
            <w:noProof/>
            <w:sz w:val="22"/>
            <w:szCs w:val="22"/>
          </w:rPr>
          <w:tab/>
        </w:r>
        <w:r w:rsidRPr="00DA651A">
          <w:rPr>
            <w:rStyle w:val="Hyperlink"/>
            <w:noProof/>
          </w:rPr>
          <w:t>ZDS Segment Fields in ORM and ORU</w:t>
        </w:r>
        <w:r>
          <w:rPr>
            <w:noProof/>
            <w:webHidden/>
          </w:rPr>
          <w:tab/>
        </w:r>
        <w:r>
          <w:rPr>
            <w:noProof/>
            <w:webHidden/>
          </w:rPr>
          <w:fldChar w:fldCharType="begin"/>
        </w:r>
        <w:r>
          <w:rPr>
            <w:noProof/>
            <w:webHidden/>
          </w:rPr>
          <w:instrText xml:space="preserve"> PAGEREF _Toc57210278 \h </w:instrText>
        </w:r>
      </w:ins>
      <w:r>
        <w:rPr>
          <w:noProof/>
          <w:webHidden/>
        </w:rPr>
      </w:r>
      <w:r>
        <w:rPr>
          <w:noProof/>
          <w:webHidden/>
        </w:rPr>
        <w:fldChar w:fldCharType="separate"/>
      </w:r>
      <w:ins w:id="498" w:author="Moody, Susan G." w:date="2020-11-25T15:21:00Z">
        <w:r>
          <w:rPr>
            <w:noProof/>
            <w:webHidden/>
          </w:rPr>
          <w:t>56</w:t>
        </w:r>
        <w:r>
          <w:rPr>
            <w:noProof/>
            <w:webHidden/>
          </w:rPr>
          <w:fldChar w:fldCharType="end"/>
        </w:r>
        <w:r w:rsidRPr="00DA651A">
          <w:rPr>
            <w:rStyle w:val="Hyperlink"/>
            <w:noProof/>
          </w:rPr>
          <w:fldChar w:fldCharType="end"/>
        </w:r>
      </w:ins>
    </w:p>
    <w:p w14:paraId="13510BE5" w14:textId="77777777" w:rsidR="00EA6C2F" w:rsidRDefault="00EA6C2F">
      <w:pPr>
        <w:pStyle w:val="TOC4"/>
        <w:rPr>
          <w:ins w:id="499" w:author="Moody, Susan G." w:date="2020-11-25T15:21:00Z"/>
          <w:rFonts w:asciiTheme="minorHAnsi" w:eastAsiaTheme="minorEastAsia" w:hAnsiTheme="minorHAnsi" w:cstheme="minorBidi"/>
          <w:sz w:val="22"/>
          <w:szCs w:val="22"/>
          <w:shd w:val="clear" w:color="auto" w:fill="auto"/>
        </w:rPr>
      </w:pPr>
      <w:ins w:id="500" w:author="Moody, Susan G." w:date="2020-11-25T15:21:00Z">
        <w:r w:rsidRPr="00DA651A">
          <w:rPr>
            <w:rStyle w:val="Hyperlink"/>
          </w:rPr>
          <w:fldChar w:fldCharType="begin"/>
        </w:r>
        <w:r w:rsidRPr="00DA651A">
          <w:rPr>
            <w:rStyle w:val="Hyperlink"/>
          </w:rPr>
          <w:instrText xml:space="preserve"> </w:instrText>
        </w:r>
        <w:r>
          <w:instrText>HYPERLINK \l "_Toc57210279"</w:instrText>
        </w:r>
        <w:r w:rsidRPr="00DA651A">
          <w:rPr>
            <w:rStyle w:val="Hyperlink"/>
          </w:rPr>
          <w:instrText xml:space="preserve"> </w:instrText>
        </w:r>
        <w:r w:rsidRPr="00DA651A">
          <w:rPr>
            <w:rStyle w:val="Hyperlink"/>
          </w:rPr>
          <w:fldChar w:fldCharType="separate"/>
        </w:r>
        <w:r w:rsidRPr="00DA651A">
          <w:rPr>
            <w:rStyle w:val="Hyperlink"/>
          </w:rPr>
          <w:t>3.6.7.1</w:t>
        </w:r>
        <w:r>
          <w:rPr>
            <w:rFonts w:asciiTheme="minorHAnsi" w:eastAsiaTheme="minorEastAsia" w:hAnsiTheme="minorHAnsi" w:cstheme="minorBidi"/>
            <w:sz w:val="22"/>
            <w:szCs w:val="22"/>
            <w:shd w:val="clear" w:color="auto" w:fill="auto"/>
          </w:rPr>
          <w:tab/>
        </w:r>
        <w:r w:rsidRPr="00DA651A">
          <w:rPr>
            <w:rStyle w:val="Hyperlink"/>
          </w:rPr>
          <w:t>ZDS-1-Study Instance UID</w:t>
        </w:r>
        <w:r>
          <w:rPr>
            <w:webHidden/>
          </w:rPr>
          <w:tab/>
        </w:r>
        <w:r>
          <w:rPr>
            <w:webHidden/>
          </w:rPr>
          <w:fldChar w:fldCharType="begin"/>
        </w:r>
        <w:r>
          <w:rPr>
            <w:webHidden/>
          </w:rPr>
          <w:instrText xml:space="preserve"> PAGEREF _Toc57210279 \h </w:instrText>
        </w:r>
      </w:ins>
      <w:r>
        <w:rPr>
          <w:webHidden/>
        </w:rPr>
      </w:r>
      <w:r>
        <w:rPr>
          <w:webHidden/>
        </w:rPr>
        <w:fldChar w:fldCharType="separate"/>
      </w:r>
      <w:ins w:id="501" w:author="Moody, Susan G." w:date="2020-11-25T15:21:00Z">
        <w:r>
          <w:rPr>
            <w:webHidden/>
          </w:rPr>
          <w:t>56</w:t>
        </w:r>
        <w:r>
          <w:rPr>
            <w:webHidden/>
          </w:rPr>
          <w:fldChar w:fldCharType="end"/>
        </w:r>
        <w:r w:rsidRPr="00DA651A">
          <w:rPr>
            <w:rStyle w:val="Hyperlink"/>
          </w:rPr>
          <w:fldChar w:fldCharType="end"/>
        </w:r>
      </w:ins>
    </w:p>
    <w:p w14:paraId="2741FC8D" w14:textId="77777777" w:rsidR="00EA6C2F" w:rsidRDefault="00EA6C2F">
      <w:pPr>
        <w:pStyle w:val="TOC5"/>
        <w:tabs>
          <w:tab w:val="left" w:pos="2054"/>
          <w:tab w:val="right" w:leader="dot" w:pos="9350"/>
        </w:tabs>
        <w:rPr>
          <w:ins w:id="502" w:author="Moody, Susan G." w:date="2020-11-25T15:21:00Z"/>
          <w:rFonts w:asciiTheme="minorHAnsi" w:eastAsiaTheme="minorEastAsia" w:hAnsiTheme="minorHAnsi" w:cstheme="minorBidi"/>
          <w:noProof/>
          <w:sz w:val="22"/>
          <w:szCs w:val="22"/>
        </w:rPr>
      </w:pPr>
      <w:ins w:id="503"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"_Toc57210280"</w:instrText>
        </w:r>
        <w:r w:rsidRPr="00DA651A">
          <w:rPr>
            <w:rStyle w:val="Hyperlink"/>
            <w:noProof/>
          </w:rPr>
          <w:instrText xml:space="preserve"> </w:instrText>
        </w:r>
        <w:r w:rsidRPr="00DA651A">
          <w:rPr>
            <w:rStyle w:val="Hyperlink"/>
            <w:noProof/>
          </w:rPr>
          <w:fldChar w:fldCharType="separate"/>
        </w:r>
        <w:r w:rsidRPr="00DA651A">
          <w:rPr>
            <w:rStyle w:val="Hyperlink"/>
            <w:noProof/>
          </w:rPr>
          <w:t>3.6.7.1.1</w:t>
        </w:r>
        <w:r>
          <w:rPr>
            <w:rFonts w:asciiTheme="minorHAnsi" w:eastAsiaTheme="minorEastAsia" w:hAnsiTheme="minorHAnsi" w:cstheme="minorBidi"/>
            <w:noProof/>
            <w:sz w:val="22"/>
            <w:szCs w:val="22"/>
          </w:rPr>
          <w:tab/>
        </w:r>
        <w:r w:rsidRPr="00DA651A">
          <w:rPr>
            <w:rStyle w:val="Hyperlink"/>
            <w:noProof/>
          </w:rPr>
          <w:t>ZDS-1.1-Pointer</w:t>
        </w:r>
        <w:r>
          <w:rPr>
            <w:noProof/>
            <w:webHidden/>
          </w:rPr>
          <w:tab/>
        </w:r>
        <w:r>
          <w:rPr>
            <w:noProof/>
            <w:webHidden/>
          </w:rPr>
          <w:fldChar w:fldCharType="begin"/>
        </w:r>
        <w:r>
          <w:rPr>
            <w:noProof/>
            <w:webHidden/>
          </w:rPr>
          <w:instrText xml:space="preserve"> PAGEREF _Toc57210280 \h </w:instrText>
        </w:r>
      </w:ins>
      <w:r>
        <w:rPr>
          <w:noProof/>
          <w:webHidden/>
        </w:rPr>
      </w:r>
      <w:r>
        <w:rPr>
          <w:noProof/>
          <w:webHidden/>
        </w:rPr>
        <w:fldChar w:fldCharType="separate"/>
      </w:r>
      <w:ins w:id="504" w:author="Moody, Susan G." w:date="2020-11-25T15:21:00Z">
        <w:r>
          <w:rPr>
            <w:noProof/>
            <w:webHidden/>
          </w:rPr>
          <w:t>57</w:t>
        </w:r>
        <w:r>
          <w:rPr>
            <w:noProof/>
            <w:webHidden/>
          </w:rPr>
          <w:fldChar w:fldCharType="end"/>
        </w:r>
        <w:r w:rsidRPr="00DA651A">
          <w:rPr>
            <w:rStyle w:val="Hyperlink"/>
            <w:noProof/>
          </w:rPr>
          <w:fldChar w:fldCharType="end"/>
        </w:r>
      </w:ins>
    </w:p>
    <w:p w14:paraId="29827515" w14:textId="77777777" w:rsidR="00EA6C2F" w:rsidRDefault="00EA6C2F">
      <w:pPr>
        <w:pStyle w:val="TOC5"/>
        <w:tabs>
          <w:tab w:val="left" w:pos="2054"/>
          <w:tab w:val="right" w:leader="dot" w:pos="9350"/>
        </w:tabs>
        <w:rPr>
          <w:ins w:id="505" w:author="Moody, Susan G." w:date="2020-11-25T15:21:00Z"/>
          <w:rFonts w:asciiTheme="minorHAnsi" w:eastAsiaTheme="minorEastAsia" w:hAnsiTheme="minorHAnsi" w:cstheme="minorBidi"/>
          <w:noProof/>
          <w:sz w:val="22"/>
          <w:szCs w:val="22"/>
        </w:rPr>
      </w:pPr>
      <w:ins w:id="506"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"_Toc57210281"</w:instrText>
        </w:r>
        <w:r w:rsidRPr="00DA651A">
          <w:rPr>
            <w:rStyle w:val="Hyperlink"/>
            <w:noProof/>
          </w:rPr>
          <w:instrText xml:space="preserve"> </w:instrText>
        </w:r>
        <w:r w:rsidRPr="00DA651A">
          <w:rPr>
            <w:rStyle w:val="Hyperlink"/>
            <w:noProof/>
          </w:rPr>
          <w:fldChar w:fldCharType="separate"/>
        </w:r>
        <w:r w:rsidRPr="00DA651A">
          <w:rPr>
            <w:rStyle w:val="Hyperlink"/>
            <w:noProof/>
          </w:rPr>
          <w:t>3.6.7.1.2</w:t>
        </w:r>
        <w:r>
          <w:rPr>
            <w:rFonts w:asciiTheme="minorHAnsi" w:eastAsiaTheme="minorEastAsia" w:hAnsiTheme="minorHAnsi" w:cstheme="minorBidi"/>
            <w:noProof/>
            <w:sz w:val="22"/>
            <w:szCs w:val="22"/>
          </w:rPr>
          <w:tab/>
        </w:r>
        <w:r w:rsidRPr="00DA651A">
          <w:rPr>
            <w:rStyle w:val="Hyperlink"/>
            <w:noProof/>
          </w:rPr>
          <w:t>ZDS-1.2-Application ID</w:t>
        </w:r>
        <w:r>
          <w:rPr>
            <w:noProof/>
            <w:webHidden/>
          </w:rPr>
          <w:tab/>
        </w:r>
        <w:r>
          <w:rPr>
            <w:noProof/>
            <w:webHidden/>
          </w:rPr>
          <w:fldChar w:fldCharType="begin"/>
        </w:r>
        <w:r>
          <w:rPr>
            <w:noProof/>
            <w:webHidden/>
          </w:rPr>
          <w:instrText xml:space="preserve"> PAGEREF _Toc57210281 \h </w:instrText>
        </w:r>
      </w:ins>
      <w:r>
        <w:rPr>
          <w:noProof/>
          <w:webHidden/>
        </w:rPr>
      </w:r>
      <w:r>
        <w:rPr>
          <w:noProof/>
          <w:webHidden/>
        </w:rPr>
        <w:fldChar w:fldCharType="separate"/>
      </w:r>
      <w:ins w:id="507" w:author="Moody, Susan G." w:date="2020-11-25T15:21:00Z">
        <w:r>
          <w:rPr>
            <w:noProof/>
            <w:webHidden/>
          </w:rPr>
          <w:t>57</w:t>
        </w:r>
        <w:r>
          <w:rPr>
            <w:noProof/>
            <w:webHidden/>
          </w:rPr>
          <w:fldChar w:fldCharType="end"/>
        </w:r>
        <w:r w:rsidRPr="00DA651A">
          <w:rPr>
            <w:rStyle w:val="Hyperlink"/>
            <w:noProof/>
          </w:rPr>
          <w:fldChar w:fldCharType="end"/>
        </w:r>
      </w:ins>
    </w:p>
    <w:p w14:paraId="0CD26187" w14:textId="77777777" w:rsidR="00EA6C2F" w:rsidRDefault="00EA6C2F">
      <w:pPr>
        <w:pStyle w:val="TOC5"/>
        <w:tabs>
          <w:tab w:val="left" w:pos="2054"/>
          <w:tab w:val="right" w:leader="dot" w:pos="9350"/>
        </w:tabs>
        <w:rPr>
          <w:ins w:id="508" w:author="Moody, Susan G." w:date="2020-11-25T15:21:00Z"/>
          <w:rFonts w:asciiTheme="minorHAnsi" w:eastAsiaTheme="minorEastAsia" w:hAnsiTheme="minorHAnsi" w:cstheme="minorBidi"/>
          <w:noProof/>
          <w:sz w:val="22"/>
          <w:szCs w:val="22"/>
        </w:rPr>
      </w:pPr>
      <w:ins w:id="509"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"_Toc57210282"</w:instrText>
        </w:r>
        <w:r w:rsidRPr="00DA651A">
          <w:rPr>
            <w:rStyle w:val="Hyperlink"/>
            <w:noProof/>
          </w:rPr>
          <w:instrText xml:space="preserve"> </w:instrText>
        </w:r>
        <w:r w:rsidRPr="00DA651A">
          <w:rPr>
            <w:rStyle w:val="Hyperlink"/>
            <w:noProof/>
          </w:rPr>
          <w:fldChar w:fldCharType="separate"/>
        </w:r>
        <w:r w:rsidRPr="00DA651A">
          <w:rPr>
            <w:rStyle w:val="Hyperlink"/>
            <w:noProof/>
          </w:rPr>
          <w:t>3.6.7.1.3</w:t>
        </w:r>
        <w:r>
          <w:rPr>
            <w:rFonts w:asciiTheme="minorHAnsi" w:eastAsiaTheme="minorEastAsia" w:hAnsiTheme="minorHAnsi" w:cstheme="minorBidi"/>
            <w:noProof/>
            <w:sz w:val="22"/>
            <w:szCs w:val="22"/>
          </w:rPr>
          <w:tab/>
        </w:r>
        <w:r w:rsidRPr="00DA651A">
          <w:rPr>
            <w:rStyle w:val="Hyperlink"/>
            <w:noProof/>
          </w:rPr>
          <w:t>ZDS-1.3-Type of Data</w:t>
        </w:r>
        <w:r>
          <w:rPr>
            <w:noProof/>
            <w:webHidden/>
          </w:rPr>
          <w:tab/>
        </w:r>
        <w:r>
          <w:rPr>
            <w:noProof/>
            <w:webHidden/>
          </w:rPr>
          <w:fldChar w:fldCharType="begin"/>
        </w:r>
        <w:r>
          <w:rPr>
            <w:noProof/>
            <w:webHidden/>
          </w:rPr>
          <w:instrText xml:space="preserve"> PAGEREF _Toc57210282 \h </w:instrText>
        </w:r>
      </w:ins>
      <w:r>
        <w:rPr>
          <w:noProof/>
          <w:webHidden/>
        </w:rPr>
      </w:r>
      <w:r>
        <w:rPr>
          <w:noProof/>
          <w:webHidden/>
        </w:rPr>
        <w:fldChar w:fldCharType="separate"/>
      </w:r>
      <w:ins w:id="510" w:author="Moody, Susan G." w:date="2020-11-25T15:21:00Z">
        <w:r>
          <w:rPr>
            <w:noProof/>
            <w:webHidden/>
          </w:rPr>
          <w:t>57</w:t>
        </w:r>
        <w:r>
          <w:rPr>
            <w:noProof/>
            <w:webHidden/>
          </w:rPr>
          <w:fldChar w:fldCharType="end"/>
        </w:r>
        <w:r w:rsidRPr="00DA651A">
          <w:rPr>
            <w:rStyle w:val="Hyperlink"/>
            <w:noProof/>
          </w:rPr>
          <w:fldChar w:fldCharType="end"/>
        </w:r>
      </w:ins>
    </w:p>
    <w:p w14:paraId="7DF422AC" w14:textId="77777777" w:rsidR="00EA6C2F" w:rsidRDefault="00EA6C2F">
      <w:pPr>
        <w:pStyle w:val="TOC5"/>
        <w:tabs>
          <w:tab w:val="left" w:pos="2054"/>
          <w:tab w:val="right" w:leader="dot" w:pos="9350"/>
        </w:tabs>
        <w:rPr>
          <w:ins w:id="511" w:author="Moody, Susan G." w:date="2020-11-25T15:21:00Z"/>
          <w:rFonts w:asciiTheme="minorHAnsi" w:eastAsiaTheme="minorEastAsia" w:hAnsiTheme="minorHAnsi" w:cstheme="minorBidi"/>
          <w:noProof/>
          <w:sz w:val="22"/>
          <w:szCs w:val="22"/>
        </w:rPr>
      </w:pPr>
      <w:ins w:id="512"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"_Toc57210283"</w:instrText>
        </w:r>
        <w:r w:rsidRPr="00DA651A">
          <w:rPr>
            <w:rStyle w:val="Hyperlink"/>
            <w:noProof/>
          </w:rPr>
          <w:instrText xml:space="preserve"> </w:instrText>
        </w:r>
        <w:r w:rsidRPr="00DA651A">
          <w:rPr>
            <w:rStyle w:val="Hyperlink"/>
            <w:noProof/>
          </w:rPr>
          <w:fldChar w:fldCharType="separate"/>
        </w:r>
        <w:r w:rsidRPr="00DA651A">
          <w:rPr>
            <w:rStyle w:val="Hyperlink"/>
            <w:noProof/>
          </w:rPr>
          <w:t>3.6.7.1.4</w:t>
        </w:r>
        <w:r>
          <w:rPr>
            <w:rFonts w:asciiTheme="minorHAnsi" w:eastAsiaTheme="minorEastAsia" w:hAnsiTheme="minorHAnsi" w:cstheme="minorBidi"/>
            <w:noProof/>
            <w:sz w:val="22"/>
            <w:szCs w:val="22"/>
          </w:rPr>
          <w:tab/>
        </w:r>
        <w:r w:rsidRPr="00DA651A">
          <w:rPr>
            <w:rStyle w:val="Hyperlink"/>
            <w:noProof/>
          </w:rPr>
          <w:t>ZDS-1.4-Subtype</w:t>
        </w:r>
        <w:r>
          <w:rPr>
            <w:noProof/>
            <w:webHidden/>
          </w:rPr>
          <w:tab/>
        </w:r>
        <w:r>
          <w:rPr>
            <w:noProof/>
            <w:webHidden/>
          </w:rPr>
          <w:fldChar w:fldCharType="begin"/>
        </w:r>
        <w:r>
          <w:rPr>
            <w:noProof/>
            <w:webHidden/>
          </w:rPr>
          <w:instrText xml:space="preserve"> PAGEREF _Toc57210283 \h </w:instrText>
        </w:r>
      </w:ins>
      <w:r>
        <w:rPr>
          <w:noProof/>
          <w:webHidden/>
        </w:rPr>
      </w:r>
      <w:r>
        <w:rPr>
          <w:noProof/>
          <w:webHidden/>
        </w:rPr>
        <w:fldChar w:fldCharType="separate"/>
      </w:r>
      <w:ins w:id="513" w:author="Moody, Susan G." w:date="2020-11-25T15:21:00Z">
        <w:r>
          <w:rPr>
            <w:noProof/>
            <w:webHidden/>
          </w:rPr>
          <w:t>57</w:t>
        </w:r>
        <w:r>
          <w:rPr>
            <w:noProof/>
            <w:webHidden/>
          </w:rPr>
          <w:fldChar w:fldCharType="end"/>
        </w:r>
        <w:r w:rsidRPr="00DA651A">
          <w:rPr>
            <w:rStyle w:val="Hyperlink"/>
            <w:noProof/>
          </w:rPr>
          <w:fldChar w:fldCharType="end"/>
        </w:r>
      </w:ins>
    </w:p>
    <w:p w14:paraId="19E32E40" w14:textId="77777777" w:rsidR="00EA6C2F" w:rsidRDefault="00EA6C2F">
      <w:pPr>
        <w:pStyle w:val="TOC3"/>
        <w:rPr>
          <w:ins w:id="514" w:author="Moody, Susan G." w:date="2020-11-25T15:21:00Z"/>
          <w:rFonts w:asciiTheme="minorHAnsi" w:eastAsiaTheme="minorEastAsia" w:hAnsiTheme="minorHAnsi" w:cstheme="minorBidi"/>
          <w:noProof/>
          <w:sz w:val="22"/>
          <w:szCs w:val="22"/>
        </w:rPr>
      </w:pPr>
      <w:ins w:id="515"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"_Toc57210284"</w:instrText>
        </w:r>
        <w:r w:rsidRPr="00DA651A">
          <w:rPr>
            <w:rStyle w:val="Hyperlink"/>
            <w:noProof/>
          </w:rPr>
          <w:instrText xml:space="preserve"> </w:instrText>
        </w:r>
        <w:r w:rsidRPr="00DA651A">
          <w:rPr>
            <w:rStyle w:val="Hyperlink"/>
            <w:noProof/>
          </w:rPr>
          <w:fldChar w:fldCharType="separate"/>
        </w:r>
        <w:r w:rsidRPr="00DA651A">
          <w:rPr>
            <w:rStyle w:val="Hyperlink"/>
            <w:noProof/>
          </w:rPr>
          <w:t>3.6.8</w:t>
        </w:r>
        <w:r>
          <w:rPr>
            <w:rFonts w:asciiTheme="minorHAnsi" w:eastAsiaTheme="minorEastAsia" w:hAnsiTheme="minorHAnsi" w:cstheme="minorBidi"/>
            <w:noProof/>
            <w:sz w:val="22"/>
            <w:szCs w:val="22"/>
          </w:rPr>
          <w:tab/>
        </w:r>
        <w:r w:rsidRPr="00DA651A">
          <w:rPr>
            <w:rStyle w:val="Hyperlink"/>
            <w:noProof/>
          </w:rPr>
          <w:t>OBX Segment Fields in ORM and ORU</w:t>
        </w:r>
        <w:r>
          <w:rPr>
            <w:noProof/>
            <w:webHidden/>
          </w:rPr>
          <w:tab/>
        </w:r>
        <w:r>
          <w:rPr>
            <w:noProof/>
            <w:webHidden/>
          </w:rPr>
          <w:fldChar w:fldCharType="begin"/>
        </w:r>
        <w:r>
          <w:rPr>
            <w:noProof/>
            <w:webHidden/>
          </w:rPr>
          <w:instrText xml:space="preserve"> PAGEREF _Toc57210284 \h </w:instrText>
        </w:r>
      </w:ins>
      <w:r>
        <w:rPr>
          <w:noProof/>
          <w:webHidden/>
        </w:rPr>
      </w:r>
      <w:r>
        <w:rPr>
          <w:noProof/>
          <w:webHidden/>
        </w:rPr>
        <w:fldChar w:fldCharType="separate"/>
      </w:r>
      <w:ins w:id="516" w:author="Moody, Susan G." w:date="2020-11-25T15:21:00Z">
        <w:r>
          <w:rPr>
            <w:noProof/>
            <w:webHidden/>
          </w:rPr>
          <w:t>57</w:t>
        </w:r>
        <w:r>
          <w:rPr>
            <w:noProof/>
            <w:webHidden/>
          </w:rPr>
          <w:fldChar w:fldCharType="end"/>
        </w:r>
        <w:r w:rsidRPr="00DA651A">
          <w:rPr>
            <w:rStyle w:val="Hyperlink"/>
            <w:noProof/>
          </w:rPr>
          <w:fldChar w:fldCharType="end"/>
        </w:r>
      </w:ins>
    </w:p>
    <w:p w14:paraId="3B721A34" w14:textId="77777777" w:rsidR="00EA6C2F" w:rsidRDefault="00EA6C2F">
      <w:pPr>
        <w:pStyle w:val="TOC4"/>
        <w:rPr>
          <w:ins w:id="517" w:author="Moody, Susan G." w:date="2020-11-25T15:21:00Z"/>
          <w:rFonts w:asciiTheme="minorHAnsi" w:eastAsiaTheme="minorEastAsia" w:hAnsiTheme="minorHAnsi" w:cstheme="minorBidi"/>
          <w:sz w:val="22"/>
          <w:szCs w:val="22"/>
          <w:shd w:val="clear" w:color="auto" w:fill="auto"/>
        </w:rPr>
      </w:pPr>
      <w:ins w:id="518" w:author="Moody, Susan G." w:date="2020-11-25T15:21:00Z">
        <w:r w:rsidRPr="00DA651A">
          <w:rPr>
            <w:rStyle w:val="Hyperlink"/>
          </w:rPr>
          <w:fldChar w:fldCharType="begin"/>
        </w:r>
        <w:r w:rsidRPr="00DA651A">
          <w:rPr>
            <w:rStyle w:val="Hyperlink"/>
          </w:rPr>
          <w:instrText xml:space="preserve"> </w:instrText>
        </w:r>
        <w:r>
          <w:instrText>HYPERLINK \l "_Toc57210285"</w:instrText>
        </w:r>
        <w:r w:rsidRPr="00DA651A">
          <w:rPr>
            <w:rStyle w:val="Hyperlink"/>
          </w:rPr>
          <w:instrText xml:space="preserve"> </w:instrText>
        </w:r>
        <w:r w:rsidRPr="00DA651A">
          <w:rPr>
            <w:rStyle w:val="Hyperlink"/>
          </w:rPr>
          <w:fldChar w:fldCharType="separate"/>
        </w:r>
        <w:r w:rsidRPr="00DA651A">
          <w:rPr>
            <w:rStyle w:val="Hyperlink"/>
          </w:rPr>
          <w:t>3.6.8.1</w:t>
        </w:r>
        <w:r>
          <w:rPr>
            <w:rFonts w:asciiTheme="minorHAnsi" w:eastAsiaTheme="minorEastAsia" w:hAnsiTheme="minorHAnsi" w:cstheme="minorBidi"/>
            <w:sz w:val="22"/>
            <w:szCs w:val="22"/>
            <w:shd w:val="clear" w:color="auto" w:fill="auto"/>
          </w:rPr>
          <w:tab/>
        </w:r>
        <w:r w:rsidRPr="00DA651A">
          <w:rPr>
            <w:rStyle w:val="Hyperlink"/>
          </w:rPr>
          <w:t>OBX-2-Value Type</w:t>
        </w:r>
        <w:r>
          <w:rPr>
            <w:webHidden/>
          </w:rPr>
          <w:tab/>
        </w:r>
        <w:r>
          <w:rPr>
            <w:webHidden/>
          </w:rPr>
          <w:fldChar w:fldCharType="begin"/>
        </w:r>
        <w:r>
          <w:rPr>
            <w:webHidden/>
          </w:rPr>
          <w:instrText xml:space="preserve"> PAGEREF _Toc57210285 \h </w:instrText>
        </w:r>
      </w:ins>
      <w:r>
        <w:rPr>
          <w:webHidden/>
        </w:rPr>
      </w:r>
      <w:r>
        <w:rPr>
          <w:webHidden/>
        </w:rPr>
        <w:fldChar w:fldCharType="separate"/>
      </w:r>
      <w:ins w:id="519" w:author="Moody, Susan G." w:date="2020-11-25T15:21:00Z">
        <w:r>
          <w:rPr>
            <w:webHidden/>
          </w:rPr>
          <w:t>58</w:t>
        </w:r>
        <w:r>
          <w:rPr>
            <w:webHidden/>
          </w:rPr>
          <w:fldChar w:fldCharType="end"/>
        </w:r>
        <w:r w:rsidRPr="00DA651A">
          <w:rPr>
            <w:rStyle w:val="Hyperlink"/>
          </w:rPr>
          <w:fldChar w:fldCharType="end"/>
        </w:r>
      </w:ins>
    </w:p>
    <w:p w14:paraId="23640546" w14:textId="77777777" w:rsidR="00EA6C2F" w:rsidRDefault="00EA6C2F">
      <w:pPr>
        <w:pStyle w:val="TOC4"/>
        <w:rPr>
          <w:ins w:id="520" w:author="Moody, Susan G." w:date="2020-11-25T15:21:00Z"/>
          <w:rFonts w:asciiTheme="minorHAnsi" w:eastAsiaTheme="minorEastAsia" w:hAnsiTheme="minorHAnsi" w:cstheme="minorBidi"/>
          <w:sz w:val="22"/>
          <w:szCs w:val="22"/>
          <w:shd w:val="clear" w:color="auto" w:fill="auto"/>
        </w:rPr>
      </w:pPr>
      <w:ins w:id="521" w:author="Moody, Susan G." w:date="2020-11-25T15:21:00Z">
        <w:r w:rsidRPr="00DA651A">
          <w:rPr>
            <w:rStyle w:val="Hyperlink"/>
          </w:rPr>
          <w:fldChar w:fldCharType="begin"/>
        </w:r>
        <w:r w:rsidRPr="00DA651A">
          <w:rPr>
            <w:rStyle w:val="Hyperlink"/>
          </w:rPr>
          <w:instrText xml:space="preserve"> </w:instrText>
        </w:r>
        <w:r>
          <w:instrText>HYPERLINK \l "_Toc57210286"</w:instrText>
        </w:r>
        <w:r w:rsidRPr="00DA651A">
          <w:rPr>
            <w:rStyle w:val="Hyperlink"/>
          </w:rPr>
          <w:instrText xml:space="preserve"> </w:instrText>
        </w:r>
        <w:r w:rsidRPr="00DA651A">
          <w:rPr>
            <w:rStyle w:val="Hyperlink"/>
          </w:rPr>
          <w:fldChar w:fldCharType="separate"/>
        </w:r>
        <w:r w:rsidRPr="00DA651A">
          <w:rPr>
            <w:rStyle w:val="Hyperlink"/>
          </w:rPr>
          <w:t>3.6.8.2</w:t>
        </w:r>
        <w:r>
          <w:rPr>
            <w:rFonts w:asciiTheme="minorHAnsi" w:eastAsiaTheme="minorEastAsia" w:hAnsiTheme="minorHAnsi" w:cstheme="minorBidi"/>
            <w:sz w:val="22"/>
            <w:szCs w:val="22"/>
            <w:shd w:val="clear" w:color="auto" w:fill="auto"/>
          </w:rPr>
          <w:tab/>
        </w:r>
        <w:r w:rsidRPr="00DA651A">
          <w:rPr>
            <w:rStyle w:val="Hyperlink"/>
          </w:rPr>
          <w:t>OBX-3-Observation Identifier</w:t>
        </w:r>
        <w:r>
          <w:rPr>
            <w:webHidden/>
          </w:rPr>
          <w:tab/>
        </w:r>
        <w:r>
          <w:rPr>
            <w:webHidden/>
          </w:rPr>
          <w:fldChar w:fldCharType="begin"/>
        </w:r>
        <w:r>
          <w:rPr>
            <w:webHidden/>
          </w:rPr>
          <w:instrText xml:space="preserve"> PAGEREF _Toc57210286 \h </w:instrText>
        </w:r>
      </w:ins>
      <w:r>
        <w:rPr>
          <w:webHidden/>
        </w:rPr>
      </w:r>
      <w:r>
        <w:rPr>
          <w:webHidden/>
        </w:rPr>
        <w:fldChar w:fldCharType="separate"/>
      </w:r>
      <w:ins w:id="522" w:author="Moody, Susan G." w:date="2020-11-25T15:21:00Z">
        <w:r>
          <w:rPr>
            <w:webHidden/>
          </w:rPr>
          <w:t>58</w:t>
        </w:r>
        <w:r>
          <w:rPr>
            <w:webHidden/>
          </w:rPr>
          <w:fldChar w:fldCharType="end"/>
        </w:r>
        <w:r w:rsidRPr="00DA651A">
          <w:rPr>
            <w:rStyle w:val="Hyperlink"/>
          </w:rPr>
          <w:fldChar w:fldCharType="end"/>
        </w:r>
      </w:ins>
    </w:p>
    <w:p w14:paraId="4F2B13BD" w14:textId="77777777" w:rsidR="00EA6C2F" w:rsidRDefault="00EA6C2F">
      <w:pPr>
        <w:pStyle w:val="TOC5"/>
        <w:tabs>
          <w:tab w:val="left" w:pos="2054"/>
          <w:tab w:val="right" w:leader="dot" w:pos="9350"/>
        </w:tabs>
        <w:rPr>
          <w:ins w:id="523" w:author="Moody, Susan G." w:date="2020-11-25T15:21:00Z"/>
          <w:rFonts w:asciiTheme="minorHAnsi" w:eastAsiaTheme="minorEastAsia" w:hAnsiTheme="minorHAnsi" w:cstheme="minorBidi"/>
          <w:noProof/>
          <w:sz w:val="22"/>
          <w:szCs w:val="22"/>
        </w:rPr>
      </w:pPr>
      <w:ins w:id="524"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"_Toc57210287"</w:instrText>
        </w:r>
        <w:r w:rsidRPr="00DA651A">
          <w:rPr>
            <w:rStyle w:val="Hyperlink"/>
            <w:noProof/>
          </w:rPr>
          <w:instrText xml:space="preserve"> </w:instrText>
        </w:r>
        <w:r w:rsidRPr="00DA651A">
          <w:rPr>
            <w:rStyle w:val="Hyperlink"/>
            <w:noProof/>
          </w:rPr>
          <w:fldChar w:fldCharType="separate"/>
        </w:r>
        <w:r w:rsidRPr="00DA651A">
          <w:rPr>
            <w:rStyle w:val="Hyperlink"/>
            <w:noProof/>
          </w:rPr>
          <w:t>3.6.8.2.1</w:t>
        </w:r>
        <w:r>
          <w:rPr>
            <w:rFonts w:asciiTheme="minorHAnsi" w:eastAsiaTheme="minorEastAsia" w:hAnsiTheme="minorHAnsi" w:cstheme="minorBidi"/>
            <w:noProof/>
            <w:sz w:val="22"/>
            <w:szCs w:val="22"/>
          </w:rPr>
          <w:tab/>
        </w:r>
        <w:r w:rsidRPr="00DA651A">
          <w:rPr>
            <w:rStyle w:val="Hyperlink"/>
            <w:noProof/>
          </w:rPr>
          <w:t>OBX-3.1-Identifier and OBX-3.2-Text</w:t>
        </w:r>
        <w:r>
          <w:rPr>
            <w:noProof/>
            <w:webHidden/>
          </w:rPr>
          <w:tab/>
        </w:r>
        <w:r>
          <w:rPr>
            <w:noProof/>
            <w:webHidden/>
          </w:rPr>
          <w:fldChar w:fldCharType="begin"/>
        </w:r>
        <w:r>
          <w:rPr>
            <w:noProof/>
            <w:webHidden/>
          </w:rPr>
          <w:instrText xml:space="preserve"> PAGEREF _Toc57210287 \h </w:instrText>
        </w:r>
      </w:ins>
      <w:r>
        <w:rPr>
          <w:noProof/>
          <w:webHidden/>
        </w:rPr>
      </w:r>
      <w:r>
        <w:rPr>
          <w:noProof/>
          <w:webHidden/>
        </w:rPr>
        <w:fldChar w:fldCharType="separate"/>
      </w:r>
      <w:ins w:id="525" w:author="Moody, Susan G." w:date="2020-11-25T15:21:00Z">
        <w:r>
          <w:rPr>
            <w:noProof/>
            <w:webHidden/>
          </w:rPr>
          <w:t>58</w:t>
        </w:r>
        <w:r>
          <w:rPr>
            <w:noProof/>
            <w:webHidden/>
          </w:rPr>
          <w:fldChar w:fldCharType="end"/>
        </w:r>
        <w:r w:rsidRPr="00DA651A">
          <w:rPr>
            <w:rStyle w:val="Hyperlink"/>
            <w:noProof/>
          </w:rPr>
          <w:fldChar w:fldCharType="end"/>
        </w:r>
      </w:ins>
    </w:p>
    <w:p w14:paraId="42A1142C" w14:textId="77777777" w:rsidR="00EA6C2F" w:rsidRDefault="00EA6C2F">
      <w:pPr>
        <w:pStyle w:val="TOC5"/>
        <w:tabs>
          <w:tab w:val="left" w:pos="2054"/>
          <w:tab w:val="right" w:leader="dot" w:pos="9350"/>
        </w:tabs>
        <w:rPr>
          <w:ins w:id="526" w:author="Moody, Susan G." w:date="2020-11-25T15:21:00Z"/>
          <w:rFonts w:asciiTheme="minorHAnsi" w:eastAsiaTheme="minorEastAsia" w:hAnsiTheme="minorHAnsi" w:cstheme="minorBidi"/>
          <w:noProof/>
          <w:sz w:val="22"/>
          <w:szCs w:val="22"/>
        </w:rPr>
      </w:pPr>
      <w:ins w:id="527"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"_Toc57210288"</w:instrText>
        </w:r>
        <w:r w:rsidRPr="00DA651A">
          <w:rPr>
            <w:rStyle w:val="Hyperlink"/>
            <w:noProof/>
          </w:rPr>
          <w:instrText xml:space="preserve"> </w:instrText>
        </w:r>
        <w:r w:rsidRPr="00DA651A">
          <w:rPr>
            <w:rStyle w:val="Hyperlink"/>
            <w:noProof/>
          </w:rPr>
          <w:fldChar w:fldCharType="separate"/>
        </w:r>
        <w:r w:rsidRPr="00DA651A">
          <w:rPr>
            <w:rStyle w:val="Hyperlink"/>
            <w:noProof/>
          </w:rPr>
          <w:t>3.6.8.2.2</w:t>
        </w:r>
        <w:r>
          <w:rPr>
            <w:rFonts w:asciiTheme="minorHAnsi" w:eastAsiaTheme="minorEastAsia" w:hAnsiTheme="minorHAnsi" w:cstheme="minorBidi"/>
            <w:noProof/>
            <w:sz w:val="22"/>
            <w:szCs w:val="22"/>
          </w:rPr>
          <w:tab/>
        </w:r>
        <w:r w:rsidRPr="00DA651A">
          <w:rPr>
            <w:rStyle w:val="Hyperlink"/>
            <w:noProof/>
          </w:rPr>
          <w:t>OBX-3.3-Name of Coding System</w:t>
        </w:r>
        <w:r>
          <w:rPr>
            <w:noProof/>
            <w:webHidden/>
          </w:rPr>
          <w:tab/>
        </w:r>
        <w:r>
          <w:rPr>
            <w:noProof/>
            <w:webHidden/>
          </w:rPr>
          <w:fldChar w:fldCharType="begin"/>
        </w:r>
        <w:r>
          <w:rPr>
            <w:noProof/>
            <w:webHidden/>
          </w:rPr>
          <w:instrText xml:space="preserve"> PAGEREF _Toc57210288 \h </w:instrText>
        </w:r>
      </w:ins>
      <w:r>
        <w:rPr>
          <w:noProof/>
          <w:webHidden/>
        </w:rPr>
      </w:r>
      <w:r>
        <w:rPr>
          <w:noProof/>
          <w:webHidden/>
        </w:rPr>
        <w:fldChar w:fldCharType="separate"/>
      </w:r>
      <w:ins w:id="528" w:author="Moody, Susan G." w:date="2020-11-25T15:21:00Z">
        <w:r>
          <w:rPr>
            <w:noProof/>
            <w:webHidden/>
          </w:rPr>
          <w:t>58</w:t>
        </w:r>
        <w:r>
          <w:rPr>
            <w:noProof/>
            <w:webHidden/>
          </w:rPr>
          <w:fldChar w:fldCharType="end"/>
        </w:r>
        <w:r w:rsidRPr="00DA651A">
          <w:rPr>
            <w:rStyle w:val="Hyperlink"/>
            <w:noProof/>
          </w:rPr>
          <w:fldChar w:fldCharType="end"/>
        </w:r>
      </w:ins>
    </w:p>
    <w:p w14:paraId="388FC602" w14:textId="77777777" w:rsidR="00EA6C2F" w:rsidRDefault="00EA6C2F">
      <w:pPr>
        <w:pStyle w:val="TOC4"/>
        <w:rPr>
          <w:ins w:id="529" w:author="Moody, Susan G." w:date="2020-11-25T15:21:00Z"/>
          <w:rFonts w:asciiTheme="minorHAnsi" w:eastAsiaTheme="minorEastAsia" w:hAnsiTheme="minorHAnsi" w:cstheme="minorBidi"/>
          <w:sz w:val="22"/>
          <w:szCs w:val="22"/>
          <w:shd w:val="clear" w:color="auto" w:fill="auto"/>
        </w:rPr>
      </w:pPr>
      <w:ins w:id="530" w:author="Moody, Susan G." w:date="2020-11-25T15:21:00Z">
        <w:r w:rsidRPr="00DA651A">
          <w:rPr>
            <w:rStyle w:val="Hyperlink"/>
          </w:rPr>
          <w:fldChar w:fldCharType="begin"/>
        </w:r>
        <w:r w:rsidRPr="00DA651A">
          <w:rPr>
            <w:rStyle w:val="Hyperlink"/>
          </w:rPr>
          <w:instrText xml:space="preserve"> </w:instrText>
        </w:r>
        <w:r>
          <w:instrText>HYPERLINK \l "_Toc57210289"</w:instrText>
        </w:r>
        <w:r w:rsidRPr="00DA651A">
          <w:rPr>
            <w:rStyle w:val="Hyperlink"/>
          </w:rPr>
          <w:instrText xml:space="preserve"> </w:instrText>
        </w:r>
        <w:r w:rsidRPr="00DA651A">
          <w:rPr>
            <w:rStyle w:val="Hyperlink"/>
          </w:rPr>
          <w:fldChar w:fldCharType="separate"/>
        </w:r>
        <w:r w:rsidRPr="00DA651A">
          <w:rPr>
            <w:rStyle w:val="Hyperlink"/>
          </w:rPr>
          <w:t>3.6.8.3</w:t>
        </w:r>
        <w:r>
          <w:rPr>
            <w:rFonts w:asciiTheme="minorHAnsi" w:eastAsiaTheme="minorEastAsia" w:hAnsiTheme="minorHAnsi" w:cstheme="minorBidi"/>
            <w:sz w:val="22"/>
            <w:szCs w:val="22"/>
            <w:shd w:val="clear" w:color="auto" w:fill="auto"/>
          </w:rPr>
          <w:tab/>
        </w:r>
        <w:r w:rsidRPr="00DA651A">
          <w:rPr>
            <w:rStyle w:val="Hyperlink"/>
          </w:rPr>
          <w:t>OBX-5-Observation Value</w:t>
        </w:r>
        <w:r>
          <w:rPr>
            <w:webHidden/>
          </w:rPr>
          <w:tab/>
        </w:r>
        <w:r>
          <w:rPr>
            <w:webHidden/>
          </w:rPr>
          <w:fldChar w:fldCharType="begin"/>
        </w:r>
        <w:r>
          <w:rPr>
            <w:webHidden/>
          </w:rPr>
          <w:instrText xml:space="preserve"> PAGEREF _Toc57210289 \h </w:instrText>
        </w:r>
      </w:ins>
      <w:r>
        <w:rPr>
          <w:webHidden/>
        </w:rPr>
      </w:r>
      <w:r>
        <w:rPr>
          <w:webHidden/>
        </w:rPr>
        <w:fldChar w:fldCharType="separate"/>
      </w:r>
      <w:ins w:id="531" w:author="Moody, Susan G." w:date="2020-11-25T15:21:00Z">
        <w:r>
          <w:rPr>
            <w:webHidden/>
          </w:rPr>
          <w:t>59</w:t>
        </w:r>
        <w:r>
          <w:rPr>
            <w:webHidden/>
          </w:rPr>
          <w:fldChar w:fldCharType="end"/>
        </w:r>
        <w:r w:rsidRPr="00DA651A">
          <w:rPr>
            <w:rStyle w:val="Hyperlink"/>
          </w:rPr>
          <w:fldChar w:fldCharType="end"/>
        </w:r>
      </w:ins>
    </w:p>
    <w:p w14:paraId="7EAC1563" w14:textId="77777777" w:rsidR="00EA6C2F" w:rsidRDefault="00EA6C2F">
      <w:pPr>
        <w:pStyle w:val="TOC4"/>
        <w:rPr>
          <w:ins w:id="532" w:author="Moody, Susan G." w:date="2020-11-25T15:21:00Z"/>
          <w:rFonts w:asciiTheme="minorHAnsi" w:eastAsiaTheme="minorEastAsia" w:hAnsiTheme="minorHAnsi" w:cstheme="minorBidi"/>
          <w:sz w:val="22"/>
          <w:szCs w:val="22"/>
          <w:shd w:val="clear" w:color="auto" w:fill="auto"/>
        </w:rPr>
      </w:pPr>
      <w:ins w:id="533" w:author="Moody, Susan G." w:date="2020-11-25T15:21:00Z">
        <w:r w:rsidRPr="00DA651A">
          <w:rPr>
            <w:rStyle w:val="Hyperlink"/>
          </w:rPr>
          <w:fldChar w:fldCharType="begin"/>
        </w:r>
        <w:r w:rsidRPr="00DA651A">
          <w:rPr>
            <w:rStyle w:val="Hyperlink"/>
          </w:rPr>
          <w:instrText xml:space="preserve"> </w:instrText>
        </w:r>
        <w:r>
          <w:instrText>HYPERLINK \l "_Toc57210290"</w:instrText>
        </w:r>
        <w:r w:rsidRPr="00DA651A">
          <w:rPr>
            <w:rStyle w:val="Hyperlink"/>
          </w:rPr>
          <w:instrText xml:space="preserve"> </w:instrText>
        </w:r>
        <w:r w:rsidRPr="00DA651A">
          <w:rPr>
            <w:rStyle w:val="Hyperlink"/>
          </w:rPr>
          <w:fldChar w:fldCharType="separate"/>
        </w:r>
        <w:r w:rsidRPr="00DA651A">
          <w:rPr>
            <w:rStyle w:val="Hyperlink"/>
          </w:rPr>
          <w:t>3.6.8.4</w:t>
        </w:r>
        <w:r>
          <w:rPr>
            <w:rFonts w:asciiTheme="minorHAnsi" w:eastAsiaTheme="minorEastAsia" w:hAnsiTheme="minorHAnsi" w:cstheme="minorBidi"/>
            <w:sz w:val="22"/>
            <w:szCs w:val="22"/>
            <w:shd w:val="clear" w:color="auto" w:fill="auto"/>
          </w:rPr>
          <w:tab/>
        </w:r>
        <w:r w:rsidRPr="00DA651A">
          <w:rPr>
            <w:rStyle w:val="Hyperlink"/>
          </w:rPr>
          <w:t>OBX-11-Observation Result Status</w:t>
        </w:r>
        <w:r>
          <w:rPr>
            <w:webHidden/>
          </w:rPr>
          <w:tab/>
        </w:r>
        <w:r>
          <w:rPr>
            <w:webHidden/>
          </w:rPr>
          <w:fldChar w:fldCharType="begin"/>
        </w:r>
        <w:r>
          <w:rPr>
            <w:webHidden/>
          </w:rPr>
          <w:instrText xml:space="preserve"> PAGEREF _Toc57210290 \h </w:instrText>
        </w:r>
      </w:ins>
      <w:r>
        <w:rPr>
          <w:webHidden/>
        </w:rPr>
      </w:r>
      <w:r>
        <w:rPr>
          <w:webHidden/>
        </w:rPr>
        <w:fldChar w:fldCharType="separate"/>
      </w:r>
      <w:ins w:id="534" w:author="Moody, Susan G." w:date="2020-11-25T15:21:00Z">
        <w:r>
          <w:rPr>
            <w:webHidden/>
          </w:rPr>
          <w:t>59</w:t>
        </w:r>
        <w:r>
          <w:rPr>
            <w:webHidden/>
          </w:rPr>
          <w:fldChar w:fldCharType="end"/>
        </w:r>
        <w:r w:rsidRPr="00DA651A">
          <w:rPr>
            <w:rStyle w:val="Hyperlink"/>
          </w:rPr>
          <w:fldChar w:fldCharType="end"/>
        </w:r>
      </w:ins>
    </w:p>
    <w:p w14:paraId="2ABD6EED" w14:textId="77777777" w:rsidR="00EA6C2F" w:rsidRDefault="00EA6C2F">
      <w:pPr>
        <w:pStyle w:val="TOC3"/>
        <w:rPr>
          <w:ins w:id="535" w:author="Moody, Susan G." w:date="2020-11-25T15:21:00Z"/>
          <w:rFonts w:asciiTheme="minorHAnsi" w:eastAsiaTheme="minorEastAsia" w:hAnsiTheme="minorHAnsi" w:cstheme="minorBidi"/>
          <w:noProof/>
          <w:sz w:val="22"/>
          <w:szCs w:val="22"/>
        </w:rPr>
      </w:pPr>
      <w:ins w:id="536"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"_Toc57210291"</w:instrText>
        </w:r>
        <w:r w:rsidRPr="00DA651A">
          <w:rPr>
            <w:rStyle w:val="Hyperlink"/>
            <w:noProof/>
          </w:rPr>
          <w:instrText xml:space="preserve"> </w:instrText>
        </w:r>
        <w:r w:rsidRPr="00DA651A">
          <w:rPr>
            <w:rStyle w:val="Hyperlink"/>
            <w:noProof/>
          </w:rPr>
          <w:fldChar w:fldCharType="separate"/>
        </w:r>
        <w:r w:rsidRPr="00DA651A">
          <w:rPr>
            <w:rStyle w:val="Hyperlink"/>
            <w:noProof/>
          </w:rPr>
          <w:t>3.6.9</w:t>
        </w:r>
        <w:r>
          <w:rPr>
            <w:rFonts w:asciiTheme="minorHAnsi" w:eastAsiaTheme="minorEastAsia" w:hAnsiTheme="minorHAnsi" w:cstheme="minorBidi"/>
            <w:noProof/>
            <w:sz w:val="22"/>
            <w:szCs w:val="22"/>
          </w:rPr>
          <w:tab/>
        </w:r>
        <w:r w:rsidRPr="00DA651A">
          <w:rPr>
            <w:rStyle w:val="Hyperlink"/>
            <w:noProof/>
          </w:rPr>
          <w:t>MSA Segment Fields</w:t>
        </w:r>
        <w:r>
          <w:rPr>
            <w:noProof/>
            <w:webHidden/>
          </w:rPr>
          <w:tab/>
        </w:r>
        <w:r>
          <w:rPr>
            <w:noProof/>
            <w:webHidden/>
          </w:rPr>
          <w:fldChar w:fldCharType="begin"/>
        </w:r>
        <w:r>
          <w:rPr>
            <w:noProof/>
            <w:webHidden/>
          </w:rPr>
          <w:instrText xml:space="preserve"> PAGEREF _Toc57210291 \h </w:instrText>
        </w:r>
      </w:ins>
      <w:r>
        <w:rPr>
          <w:noProof/>
          <w:webHidden/>
        </w:rPr>
      </w:r>
      <w:r>
        <w:rPr>
          <w:noProof/>
          <w:webHidden/>
        </w:rPr>
        <w:fldChar w:fldCharType="separate"/>
      </w:r>
      <w:ins w:id="537" w:author="Moody, Susan G." w:date="2020-11-25T15:21:00Z">
        <w:r>
          <w:rPr>
            <w:noProof/>
            <w:webHidden/>
          </w:rPr>
          <w:t>59</w:t>
        </w:r>
        <w:r>
          <w:rPr>
            <w:noProof/>
            <w:webHidden/>
          </w:rPr>
          <w:fldChar w:fldCharType="end"/>
        </w:r>
        <w:r w:rsidRPr="00DA651A">
          <w:rPr>
            <w:rStyle w:val="Hyperlink"/>
            <w:noProof/>
          </w:rPr>
          <w:fldChar w:fldCharType="end"/>
        </w:r>
      </w:ins>
    </w:p>
    <w:p w14:paraId="40554C98" w14:textId="77777777" w:rsidR="00EA6C2F" w:rsidRDefault="00EA6C2F">
      <w:pPr>
        <w:pStyle w:val="TOC1"/>
        <w:rPr>
          <w:ins w:id="538" w:author="Moody, Susan G." w:date="2020-11-25T15:21:00Z"/>
          <w:rFonts w:asciiTheme="minorHAnsi" w:eastAsiaTheme="minorEastAsia" w:hAnsiTheme="minorHAnsi" w:cstheme="minorBidi"/>
          <w:noProof/>
          <w:sz w:val="22"/>
          <w:szCs w:val="22"/>
        </w:rPr>
      </w:pPr>
      <w:ins w:id="539"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"_Toc57210292"</w:instrText>
        </w:r>
        <w:r w:rsidRPr="00DA651A">
          <w:rPr>
            <w:rStyle w:val="Hyperlink"/>
            <w:noProof/>
          </w:rPr>
          <w:instrText xml:space="preserve"> </w:instrText>
        </w:r>
        <w:r w:rsidRPr="00DA651A">
          <w:rPr>
            <w:rStyle w:val="Hyperlink"/>
            <w:noProof/>
          </w:rPr>
          <w:fldChar w:fldCharType="separate"/>
        </w:r>
        <w:r w:rsidRPr="00DA651A">
          <w:rPr>
            <w:rStyle w:val="Hyperlink"/>
            <w:noProof/>
          </w:rPr>
          <w:t>4</w:t>
        </w:r>
        <w:r>
          <w:rPr>
            <w:rFonts w:asciiTheme="minorHAnsi" w:eastAsiaTheme="minorEastAsia" w:hAnsiTheme="minorHAnsi" w:cstheme="minorBidi"/>
            <w:noProof/>
            <w:sz w:val="22"/>
            <w:szCs w:val="22"/>
          </w:rPr>
          <w:tab/>
        </w:r>
        <w:r w:rsidRPr="00DA651A">
          <w:rPr>
            <w:rStyle w:val="Hyperlink"/>
            <w:noProof/>
          </w:rPr>
          <w:t>Report Transmission/Storage Profile</w:t>
        </w:r>
        <w:r>
          <w:rPr>
            <w:noProof/>
            <w:webHidden/>
          </w:rPr>
          <w:tab/>
        </w:r>
        <w:r>
          <w:rPr>
            <w:noProof/>
            <w:webHidden/>
          </w:rPr>
          <w:fldChar w:fldCharType="begin"/>
        </w:r>
        <w:r>
          <w:rPr>
            <w:noProof/>
            <w:webHidden/>
          </w:rPr>
          <w:instrText xml:space="preserve"> PAGEREF _Toc57210292 \h </w:instrText>
        </w:r>
      </w:ins>
      <w:r>
        <w:rPr>
          <w:noProof/>
          <w:webHidden/>
        </w:rPr>
      </w:r>
      <w:r>
        <w:rPr>
          <w:noProof/>
          <w:webHidden/>
        </w:rPr>
        <w:fldChar w:fldCharType="separate"/>
      </w:r>
      <w:ins w:id="540" w:author="Moody, Susan G." w:date="2020-11-25T15:21:00Z">
        <w:r>
          <w:rPr>
            <w:noProof/>
            <w:webHidden/>
          </w:rPr>
          <w:t>61</w:t>
        </w:r>
        <w:r>
          <w:rPr>
            <w:noProof/>
            <w:webHidden/>
          </w:rPr>
          <w:fldChar w:fldCharType="end"/>
        </w:r>
        <w:r w:rsidRPr="00DA651A">
          <w:rPr>
            <w:rStyle w:val="Hyperlink"/>
            <w:noProof/>
          </w:rPr>
          <w:fldChar w:fldCharType="end"/>
        </w:r>
      </w:ins>
    </w:p>
    <w:p w14:paraId="23683C89" w14:textId="77777777" w:rsidR="00EA6C2F" w:rsidRDefault="00EA6C2F">
      <w:pPr>
        <w:pStyle w:val="TOC2"/>
        <w:tabs>
          <w:tab w:val="left" w:pos="1152"/>
          <w:tab w:val="right" w:leader="dot" w:pos="9350"/>
        </w:tabs>
        <w:rPr>
          <w:ins w:id="541" w:author="Moody, Susan G." w:date="2020-11-25T15:21:00Z"/>
          <w:rFonts w:asciiTheme="minorHAnsi" w:eastAsiaTheme="minorEastAsia" w:hAnsiTheme="minorHAnsi" w:cstheme="minorBidi"/>
          <w:noProof/>
          <w:sz w:val="22"/>
          <w:szCs w:val="22"/>
        </w:rPr>
      </w:pPr>
      <w:ins w:id="542"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"_Toc57210293"</w:instrText>
        </w:r>
        <w:r w:rsidRPr="00DA651A">
          <w:rPr>
            <w:rStyle w:val="Hyperlink"/>
            <w:noProof/>
          </w:rPr>
          <w:instrText xml:space="preserve"> </w:instrText>
        </w:r>
        <w:r w:rsidRPr="00DA651A">
          <w:rPr>
            <w:rStyle w:val="Hyperlink"/>
            <w:noProof/>
          </w:rPr>
          <w:fldChar w:fldCharType="separate"/>
        </w:r>
        <w:r w:rsidRPr="00DA651A">
          <w:rPr>
            <w:rStyle w:val="Hyperlink"/>
            <w:noProof/>
          </w:rPr>
          <w:t>4.1</w:t>
        </w:r>
        <w:r>
          <w:rPr>
            <w:rFonts w:asciiTheme="minorHAnsi" w:eastAsiaTheme="minorEastAsia" w:hAnsiTheme="minorHAnsi" w:cstheme="minorBidi"/>
            <w:noProof/>
            <w:sz w:val="22"/>
            <w:szCs w:val="22"/>
          </w:rPr>
          <w:tab/>
        </w:r>
        <w:r w:rsidRPr="00DA651A">
          <w:rPr>
            <w:rStyle w:val="Hyperlink"/>
            <w:noProof/>
          </w:rPr>
          <w:t>Use Case</w:t>
        </w:r>
        <w:r>
          <w:rPr>
            <w:noProof/>
            <w:webHidden/>
          </w:rPr>
          <w:tab/>
        </w:r>
        <w:r>
          <w:rPr>
            <w:noProof/>
            <w:webHidden/>
          </w:rPr>
          <w:fldChar w:fldCharType="begin"/>
        </w:r>
        <w:r>
          <w:rPr>
            <w:noProof/>
            <w:webHidden/>
          </w:rPr>
          <w:instrText xml:space="preserve"> PAGEREF _Toc57210293 \h </w:instrText>
        </w:r>
      </w:ins>
      <w:r>
        <w:rPr>
          <w:noProof/>
          <w:webHidden/>
        </w:rPr>
      </w:r>
      <w:r>
        <w:rPr>
          <w:noProof/>
          <w:webHidden/>
        </w:rPr>
        <w:fldChar w:fldCharType="separate"/>
      </w:r>
      <w:ins w:id="543" w:author="Moody, Susan G." w:date="2020-11-25T15:21:00Z">
        <w:r>
          <w:rPr>
            <w:noProof/>
            <w:webHidden/>
          </w:rPr>
          <w:t>61</w:t>
        </w:r>
        <w:r>
          <w:rPr>
            <w:noProof/>
            <w:webHidden/>
          </w:rPr>
          <w:fldChar w:fldCharType="end"/>
        </w:r>
        <w:r w:rsidRPr="00DA651A">
          <w:rPr>
            <w:rStyle w:val="Hyperlink"/>
            <w:noProof/>
          </w:rPr>
          <w:fldChar w:fldCharType="end"/>
        </w:r>
      </w:ins>
    </w:p>
    <w:p w14:paraId="70E71B06" w14:textId="77777777" w:rsidR="00EA6C2F" w:rsidRDefault="00EA6C2F">
      <w:pPr>
        <w:pStyle w:val="TOC3"/>
        <w:rPr>
          <w:ins w:id="544" w:author="Moody, Susan G." w:date="2020-11-25T15:21:00Z"/>
          <w:rFonts w:asciiTheme="minorHAnsi" w:eastAsiaTheme="minorEastAsia" w:hAnsiTheme="minorHAnsi" w:cstheme="minorBidi"/>
          <w:noProof/>
          <w:sz w:val="22"/>
          <w:szCs w:val="22"/>
        </w:rPr>
      </w:pPr>
      <w:ins w:id="545"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"_Toc57210294"</w:instrText>
        </w:r>
        <w:r w:rsidRPr="00DA651A">
          <w:rPr>
            <w:rStyle w:val="Hyperlink"/>
            <w:noProof/>
          </w:rPr>
          <w:instrText xml:space="preserve"> </w:instrText>
        </w:r>
        <w:r w:rsidRPr="00DA651A">
          <w:rPr>
            <w:rStyle w:val="Hyperlink"/>
            <w:noProof/>
          </w:rPr>
          <w:fldChar w:fldCharType="separate"/>
        </w:r>
        <w:r w:rsidRPr="00DA651A">
          <w:rPr>
            <w:rStyle w:val="Hyperlink"/>
            <w:noProof/>
          </w:rPr>
          <w:t>4.1.1</w:t>
        </w:r>
        <w:r>
          <w:rPr>
            <w:rFonts w:asciiTheme="minorHAnsi" w:eastAsiaTheme="minorEastAsia" w:hAnsiTheme="minorHAnsi" w:cstheme="minorBidi"/>
            <w:noProof/>
            <w:sz w:val="22"/>
            <w:szCs w:val="22"/>
          </w:rPr>
          <w:tab/>
        </w:r>
        <w:r w:rsidRPr="00DA651A">
          <w:rPr>
            <w:rStyle w:val="Hyperlink"/>
            <w:noProof/>
          </w:rPr>
          <w:t>Scope</w:t>
        </w:r>
        <w:r>
          <w:rPr>
            <w:noProof/>
            <w:webHidden/>
          </w:rPr>
          <w:tab/>
        </w:r>
        <w:r>
          <w:rPr>
            <w:noProof/>
            <w:webHidden/>
          </w:rPr>
          <w:fldChar w:fldCharType="begin"/>
        </w:r>
        <w:r>
          <w:rPr>
            <w:noProof/>
            <w:webHidden/>
          </w:rPr>
          <w:instrText xml:space="preserve"> PAGEREF _Toc57210294 \h </w:instrText>
        </w:r>
      </w:ins>
      <w:r>
        <w:rPr>
          <w:noProof/>
          <w:webHidden/>
        </w:rPr>
      </w:r>
      <w:r>
        <w:rPr>
          <w:noProof/>
          <w:webHidden/>
        </w:rPr>
        <w:fldChar w:fldCharType="separate"/>
      </w:r>
      <w:ins w:id="546" w:author="Moody, Susan G." w:date="2020-11-25T15:21:00Z">
        <w:r>
          <w:rPr>
            <w:noProof/>
            <w:webHidden/>
          </w:rPr>
          <w:t>61</w:t>
        </w:r>
        <w:r>
          <w:rPr>
            <w:noProof/>
            <w:webHidden/>
          </w:rPr>
          <w:fldChar w:fldCharType="end"/>
        </w:r>
        <w:r w:rsidRPr="00DA651A">
          <w:rPr>
            <w:rStyle w:val="Hyperlink"/>
            <w:noProof/>
          </w:rPr>
          <w:fldChar w:fldCharType="end"/>
        </w:r>
      </w:ins>
    </w:p>
    <w:p w14:paraId="6D04AB6A" w14:textId="77777777" w:rsidR="00EA6C2F" w:rsidRDefault="00EA6C2F">
      <w:pPr>
        <w:pStyle w:val="TOC3"/>
        <w:rPr>
          <w:ins w:id="547" w:author="Moody, Susan G." w:date="2020-11-25T15:21:00Z"/>
          <w:rFonts w:asciiTheme="minorHAnsi" w:eastAsiaTheme="minorEastAsia" w:hAnsiTheme="minorHAnsi" w:cstheme="minorBidi"/>
          <w:noProof/>
          <w:sz w:val="22"/>
          <w:szCs w:val="22"/>
        </w:rPr>
      </w:pPr>
      <w:ins w:id="548"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"_Toc57210295"</w:instrText>
        </w:r>
        <w:r w:rsidRPr="00DA651A">
          <w:rPr>
            <w:rStyle w:val="Hyperlink"/>
            <w:noProof/>
          </w:rPr>
          <w:instrText xml:space="preserve"> </w:instrText>
        </w:r>
        <w:r w:rsidRPr="00DA651A">
          <w:rPr>
            <w:rStyle w:val="Hyperlink"/>
            <w:noProof/>
          </w:rPr>
          <w:fldChar w:fldCharType="separate"/>
        </w:r>
        <w:r w:rsidRPr="00DA651A">
          <w:rPr>
            <w:rStyle w:val="Hyperlink"/>
            <w:noProof/>
          </w:rPr>
          <w:t>4.1.2</w:t>
        </w:r>
        <w:r>
          <w:rPr>
            <w:rFonts w:asciiTheme="minorHAnsi" w:eastAsiaTheme="minorEastAsia" w:hAnsiTheme="minorHAnsi" w:cstheme="minorBidi"/>
            <w:noProof/>
            <w:sz w:val="22"/>
            <w:szCs w:val="22"/>
          </w:rPr>
          <w:tab/>
        </w:r>
        <w:r w:rsidRPr="00DA651A">
          <w:rPr>
            <w:rStyle w:val="Hyperlink"/>
            <w:noProof/>
          </w:rPr>
          <w:t>Actors and Roles</w:t>
        </w:r>
        <w:r>
          <w:rPr>
            <w:noProof/>
            <w:webHidden/>
          </w:rPr>
          <w:tab/>
        </w:r>
        <w:r>
          <w:rPr>
            <w:noProof/>
            <w:webHidden/>
          </w:rPr>
          <w:fldChar w:fldCharType="begin"/>
        </w:r>
        <w:r>
          <w:rPr>
            <w:noProof/>
            <w:webHidden/>
          </w:rPr>
          <w:instrText xml:space="preserve"> PAGEREF _Toc57210295 \h </w:instrText>
        </w:r>
      </w:ins>
      <w:r>
        <w:rPr>
          <w:noProof/>
          <w:webHidden/>
        </w:rPr>
      </w:r>
      <w:r>
        <w:rPr>
          <w:noProof/>
          <w:webHidden/>
        </w:rPr>
        <w:fldChar w:fldCharType="separate"/>
      </w:r>
      <w:ins w:id="549" w:author="Moody, Susan G." w:date="2020-11-25T15:21:00Z">
        <w:r>
          <w:rPr>
            <w:noProof/>
            <w:webHidden/>
          </w:rPr>
          <w:t>61</w:t>
        </w:r>
        <w:r>
          <w:rPr>
            <w:noProof/>
            <w:webHidden/>
          </w:rPr>
          <w:fldChar w:fldCharType="end"/>
        </w:r>
        <w:r w:rsidRPr="00DA651A">
          <w:rPr>
            <w:rStyle w:val="Hyperlink"/>
            <w:noProof/>
          </w:rPr>
          <w:fldChar w:fldCharType="end"/>
        </w:r>
      </w:ins>
    </w:p>
    <w:p w14:paraId="6730F39F" w14:textId="77777777" w:rsidR="00EA6C2F" w:rsidRDefault="00EA6C2F">
      <w:pPr>
        <w:pStyle w:val="TOC2"/>
        <w:tabs>
          <w:tab w:val="left" w:pos="1152"/>
          <w:tab w:val="right" w:leader="dot" w:pos="9350"/>
        </w:tabs>
        <w:rPr>
          <w:ins w:id="550" w:author="Moody, Susan G." w:date="2020-11-25T15:21:00Z"/>
          <w:rFonts w:asciiTheme="minorHAnsi" w:eastAsiaTheme="minorEastAsia" w:hAnsiTheme="minorHAnsi" w:cstheme="minorBidi"/>
          <w:noProof/>
          <w:sz w:val="22"/>
          <w:szCs w:val="22"/>
        </w:rPr>
      </w:pPr>
      <w:ins w:id="551"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"_Toc57210296"</w:instrText>
        </w:r>
        <w:r w:rsidRPr="00DA651A">
          <w:rPr>
            <w:rStyle w:val="Hyperlink"/>
            <w:noProof/>
          </w:rPr>
          <w:instrText xml:space="preserve"> </w:instrText>
        </w:r>
        <w:r w:rsidRPr="00DA651A">
          <w:rPr>
            <w:rStyle w:val="Hyperlink"/>
            <w:noProof/>
          </w:rPr>
          <w:fldChar w:fldCharType="separate"/>
        </w:r>
        <w:r w:rsidRPr="00DA651A">
          <w:rPr>
            <w:rStyle w:val="Hyperlink"/>
            <w:noProof/>
          </w:rPr>
          <w:t>4.2</w:t>
        </w:r>
        <w:r>
          <w:rPr>
            <w:rFonts w:asciiTheme="minorHAnsi" w:eastAsiaTheme="minorEastAsia" w:hAnsiTheme="minorHAnsi" w:cstheme="minorBidi"/>
            <w:noProof/>
            <w:sz w:val="22"/>
            <w:szCs w:val="22"/>
          </w:rPr>
          <w:tab/>
        </w:r>
        <w:r w:rsidRPr="00DA651A">
          <w:rPr>
            <w:rStyle w:val="Hyperlink"/>
            <w:noProof/>
          </w:rPr>
          <w:t>Interactions</w:t>
        </w:r>
        <w:r>
          <w:rPr>
            <w:noProof/>
            <w:webHidden/>
          </w:rPr>
          <w:tab/>
        </w:r>
        <w:r>
          <w:rPr>
            <w:noProof/>
            <w:webHidden/>
          </w:rPr>
          <w:fldChar w:fldCharType="begin"/>
        </w:r>
        <w:r>
          <w:rPr>
            <w:noProof/>
            <w:webHidden/>
          </w:rPr>
          <w:instrText xml:space="preserve"> PAGEREF _Toc57210296 \h </w:instrText>
        </w:r>
      </w:ins>
      <w:r>
        <w:rPr>
          <w:noProof/>
          <w:webHidden/>
        </w:rPr>
      </w:r>
      <w:r>
        <w:rPr>
          <w:noProof/>
          <w:webHidden/>
        </w:rPr>
        <w:fldChar w:fldCharType="separate"/>
      </w:r>
      <w:ins w:id="552" w:author="Moody, Susan G." w:date="2020-11-25T15:21:00Z">
        <w:r>
          <w:rPr>
            <w:noProof/>
            <w:webHidden/>
          </w:rPr>
          <w:t>62</w:t>
        </w:r>
        <w:r>
          <w:rPr>
            <w:noProof/>
            <w:webHidden/>
          </w:rPr>
          <w:fldChar w:fldCharType="end"/>
        </w:r>
        <w:r w:rsidRPr="00DA651A">
          <w:rPr>
            <w:rStyle w:val="Hyperlink"/>
            <w:noProof/>
          </w:rPr>
          <w:fldChar w:fldCharType="end"/>
        </w:r>
      </w:ins>
    </w:p>
    <w:p w14:paraId="5BFF0D2D" w14:textId="77777777" w:rsidR="00EA6C2F" w:rsidRDefault="00EA6C2F">
      <w:pPr>
        <w:pStyle w:val="TOC2"/>
        <w:tabs>
          <w:tab w:val="left" w:pos="1152"/>
          <w:tab w:val="right" w:leader="dot" w:pos="9350"/>
        </w:tabs>
        <w:rPr>
          <w:ins w:id="553" w:author="Moody, Susan G." w:date="2020-11-25T15:21:00Z"/>
          <w:rFonts w:asciiTheme="minorHAnsi" w:eastAsiaTheme="minorEastAsia" w:hAnsiTheme="minorHAnsi" w:cstheme="minorBidi"/>
          <w:noProof/>
          <w:sz w:val="22"/>
          <w:szCs w:val="22"/>
        </w:rPr>
      </w:pPr>
      <w:ins w:id="554"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"_Toc57210297"</w:instrText>
        </w:r>
        <w:r w:rsidRPr="00DA651A">
          <w:rPr>
            <w:rStyle w:val="Hyperlink"/>
            <w:noProof/>
          </w:rPr>
          <w:instrText xml:space="preserve"> </w:instrText>
        </w:r>
        <w:r w:rsidRPr="00DA651A">
          <w:rPr>
            <w:rStyle w:val="Hyperlink"/>
            <w:noProof/>
          </w:rPr>
          <w:fldChar w:fldCharType="separate"/>
        </w:r>
        <w:r w:rsidRPr="00DA651A">
          <w:rPr>
            <w:rStyle w:val="Hyperlink"/>
            <w:noProof/>
          </w:rPr>
          <w:t>4.3</w:t>
        </w:r>
        <w:r>
          <w:rPr>
            <w:rFonts w:asciiTheme="minorHAnsi" w:eastAsiaTheme="minorEastAsia" w:hAnsiTheme="minorHAnsi" w:cstheme="minorBidi"/>
            <w:noProof/>
            <w:sz w:val="22"/>
            <w:szCs w:val="22"/>
          </w:rPr>
          <w:tab/>
        </w:r>
        <w:r w:rsidRPr="00DA651A">
          <w:rPr>
            <w:rStyle w:val="Hyperlink"/>
            <w:noProof/>
          </w:rPr>
          <w:t>Dynamic Definition</w:t>
        </w:r>
        <w:r>
          <w:rPr>
            <w:noProof/>
            <w:webHidden/>
          </w:rPr>
          <w:tab/>
        </w:r>
        <w:r>
          <w:rPr>
            <w:noProof/>
            <w:webHidden/>
          </w:rPr>
          <w:fldChar w:fldCharType="begin"/>
        </w:r>
        <w:r>
          <w:rPr>
            <w:noProof/>
            <w:webHidden/>
          </w:rPr>
          <w:instrText xml:space="preserve"> PAGEREF _Toc57210297 \h </w:instrText>
        </w:r>
      </w:ins>
      <w:r>
        <w:rPr>
          <w:noProof/>
          <w:webHidden/>
        </w:rPr>
      </w:r>
      <w:r>
        <w:rPr>
          <w:noProof/>
          <w:webHidden/>
        </w:rPr>
        <w:fldChar w:fldCharType="separate"/>
      </w:r>
      <w:ins w:id="555" w:author="Moody, Susan G." w:date="2020-11-25T15:21:00Z">
        <w:r>
          <w:rPr>
            <w:noProof/>
            <w:webHidden/>
          </w:rPr>
          <w:t>62</w:t>
        </w:r>
        <w:r>
          <w:rPr>
            <w:noProof/>
            <w:webHidden/>
          </w:rPr>
          <w:fldChar w:fldCharType="end"/>
        </w:r>
        <w:r w:rsidRPr="00DA651A">
          <w:rPr>
            <w:rStyle w:val="Hyperlink"/>
            <w:noProof/>
          </w:rPr>
          <w:fldChar w:fldCharType="end"/>
        </w:r>
      </w:ins>
    </w:p>
    <w:p w14:paraId="62A95F32" w14:textId="77777777" w:rsidR="00EA6C2F" w:rsidRDefault="00EA6C2F">
      <w:pPr>
        <w:pStyle w:val="TOC3"/>
        <w:rPr>
          <w:ins w:id="556" w:author="Moody, Susan G." w:date="2020-11-25T15:21:00Z"/>
          <w:rFonts w:asciiTheme="minorHAnsi" w:eastAsiaTheme="minorEastAsia" w:hAnsiTheme="minorHAnsi" w:cstheme="minorBidi"/>
          <w:noProof/>
          <w:sz w:val="22"/>
          <w:szCs w:val="22"/>
        </w:rPr>
      </w:pPr>
      <w:ins w:id="557"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"_Toc57210298"</w:instrText>
        </w:r>
        <w:r w:rsidRPr="00DA651A">
          <w:rPr>
            <w:rStyle w:val="Hyperlink"/>
            <w:noProof/>
          </w:rPr>
          <w:instrText xml:space="preserve"> </w:instrText>
        </w:r>
        <w:r w:rsidRPr="00DA651A">
          <w:rPr>
            <w:rStyle w:val="Hyperlink"/>
            <w:noProof/>
          </w:rPr>
          <w:fldChar w:fldCharType="separate"/>
        </w:r>
        <w:r w:rsidRPr="00DA651A">
          <w:rPr>
            <w:rStyle w:val="Hyperlink"/>
            <w:noProof/>
          </w:rPr>
          <w:t>4.3.1</w:t>
        </w:r>
        <w:r>
          <w:rPr>
            <w:rFonts w:asciiTheme="minorHAnsi" w:eastAsiaTheme="minorEastAsia" w:hAnsiTheme="minorHAnsi" w:cstheme="minorBidi"/>
            <w:noProof/>
            <w:sz w:val="22"/>
            <w:szCs w:val="22"/>
          </w:rPr>
          <w:tab/>
        </w:r>
        <w:r w:rsidRPr="00DA651A">
          <w:rPr>
            <w:rStyle w:val="Hyperlink"/>
            <w:noProof/>
          </w:rPr>
          <w:t>ORU – Unsolicited Observation Results</w:t>
        </w:r>
        <w:r>
          <w:rPr>
            <w:noProof/>
            <w:webHidden/>
          </w:rPr>
          <w:tab/>
        </w:r>
        <w:r>
          <w:rPr>
            <w:noProof/>
            <w:webHidden/>
          </w:rPr>
          <w:fldChar w:fldCharType="begin"/>
        </w:r>
        <w:r>
          <w:rPr>
            <w:noProof/>
            <w:webHidden/>
          </w:rPr>
          <w:instrText xml:space="preserve"> PAGEREF _Toc57210298 \h </w:instrText>
        </w:r>
      </w:ins>
      <w:r>
        <w:rPr>
          <w:noProof/>
          <w:webHidden/>
        </w:rPr>
      </w:r>
      <w:r>
        <w:rPr>
          <w:noProof/>
          <w:webHidden/>
        </w:rPr>
        <w:fldChar w:fldCharType="separate"/>
      </w:r>
      <w:ins w:id="558" w:author="Moody, Susan G." w:date="2020-11-25T15:21:00Z">
        <w:r>
          <w:rPr>
            <w:noProof/>
            <w:webHidden/>
          </w:rPr>
          <w:t>62</w:t>
        </w:r>
        <w:r>
          <w:rPr>
            <w:noProof/>
            <w:webHidden/>
          </w:rPr>
          <w:fldChar w:fldCharType="end"/>
        </w:r>
        <w:r w:rsidRPr="00DA651A">
          <w:rPr>
            <w:rStyle w:val="Hyperlink"/>
            <w:noProof/>
          </w:rPr>
          <w:fldChar w:fldCharType="end"/>
        </w:r>
      </w:ins>
    </w:p>
    <w:p w14:paraId="16B5F7EE" w14:textId="77777777" w:rsidR="00EA6C2F" w:rsidRDefault="00EA6C2F">
      <w:pPr>
        <w:pStyle w:val="TOC2"/>
        <w:tabs>
          <w:tab w:val="left" w:pos="1152"/>
          <w:tab w:val="right" w:leader="dot" w:pos="9350"/>
        </w:tabs>
        <w:rPr>
          <w:ins w:id="559" w:author="Moody, Susan G." w:date="2020-11-25T15:21:00Z"/>
          <w:rFonts w:asciiTheme="minorHAnsi" w:eastAsiaTheme="minorEastAsia" w:hAnsiTheme="minorHAnsi" w:cstheme="minorBidi"/>
          <w:noProof/>
          <w:sz w:val="22"/>
          <w:szCs w:val="22"/>
        </w:rPr>
      </w:pPr>
      <w:ins w:id="560"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"_Toc57210299"</w:instrText>
        </w:r>
        <w:r w:rsidRPr="00DA651A">
          <w:rPr>
            <w:rStyle w:val="Hyperlink"/>
            <w:noProof/>
          </w:rPr>
          <w:instrText xml:space="preserve"> </w:instrText>
        </w:r>
        <w:r w:rsidRPr="00DA651A">
          <w:rPr>
            <w:rStyle w:val="Hyperlink"/>
            <w:noProof/>
          </w:rPr>
          <w:fldChar w:fldCharType="separate"/>
        </w:r>
        <w:r w:rsidRPr="00DA651A">
          <w:rPr>
            <w:rStyle w:val="Hyperlink"/>
            <w:noProof/>
          </w:rPr>
          <w:t>4.4</w:t>
        </w:r>
        <w:r>
          <w:rPr>
            <w:rFonts w:asciiTheme="minorHAnsi" w:eastAsiaTheme="minorEastAsia" w:hAnsiTheme="minorHAnsi" w:cstheme="minorBidi"/>
            <w:noProof/>
            <w:sz w:val="22"/>
            <w:szCs w:val="22"/>
          </w:rPr>
          <w:tab/>
        </w:r>
        <w:r w:rsidRPr="00DA651A">
          <w:rPr>
            <w:rStyle w:val="Hyperlink"/>
            <w:noProof/>
          </w:rPr>
          <w:t>Static Definition – Message Level</w:t>
        </w:r>
        <w:r>
          <w:rPr>
            <w:noProof/>
            <w:webHidden/>
          </w:rPr>
          <w:tab/>
        </w:r>
        <w:r>
          <w:rPr>
            <w:noProof/>
            <w:webHidden/>
          </w:rPr>
          <w:fldChar w:fldCharType="begin"/>
        </w:r>
        <w:r>
          <w:rPr>
            <w:noProof/>
            <w:webHidden/>
          </w:rPr>
          <w:instrText xml:space="preserve"> PAGEREF _Toc57210299 \h </w:instrText>
        </w:r>
      </w:ins>
      <w:r>
        <w:rPr>
          <w:noProof/>
          <w:webHidden/>
        </w:rPr>
      </w:r>
      <w:r>
        <w:rPr>
          <w:noProof/>
          <w:webHidden/>
        </w:rPr>
        <w:fldChar w:fldCharType="separate"/>
      </w:r>
      <w:ins w:id="561" w:author="Moody, Susan G." w:date="2020-11-25T15:21:00Z">
        <w:r>
          <w:rPr>
            <w:noProof/>
            <w:webHidden/>
          </w:rPr>
          <w:t>63</w:t>
        </w:r>
        <w:r>
          <w:rPr>
            <w:noProof/>
            <w:webHidden/>
          </w:rPr>
          <w:fldChar w:fldCharType="end"/>
        </w:r>
        <w:r w:rsidRPr="00DA651A">
          <w:rPr>
            <w:rStyle w:val="Hyperlink"/>
            <w:noProof/>
          </w:rPr>
          <w:fldChar w:fldCharType="end"/>
        </w:r>
      </w:ins>
    </w:p>
    <w:p w14:paraId="5DF5151D" w14:textId="77777777" w:rsidR="00EA6C2F" w:rsidRDefault="00EA6C2F">
      <w:pPr>
        <w:pStyle w:val="TOC3"/>
        <w:rPr>
          <w:ins w:id="562" w:author="Moody, Susan G." w:date="2020-11-25T15:21:00Z"/>
          <w:rFonts w:asciiTheme="minorHAnsi" w:eastAsiaTheme="minorEastAsia" w:hAnsiTheme="minorHAnsi" w:cstheme="minorBidi"/>
          <w:noProof/>
          <w:sz w:val="22"/>
          <w:szCs w:val="22"/>
        </w:rPr>
      </w:pPr>
      <w:ins w:id="563"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"_Toc57210300"</w:instrText>
        </w:r>
        <w:r w:rsidRPr="00DA651A">
          <w:rPr>
            <w:rStyle w:val="Hyperlink"/>
            <w:noProof/>
          </w:rPr>
          <w:instrText xml:space="preserve"> </w:instrText>
        </w:r>
        <w:r w:rsidRPr="00DA651A">
          <w:rPr>
            <w:rStyle w:val="Hyperlink"/>
            <w:noProof/>
          </w:rPr>
          <w:fldChar w:fldCharType="separate"/>
        </w:r>
        <w:r w:rsidRPr="00DA651A">
          <w:rPr>
            <w:rStyle w:val="Hyperlink"/>
            <w:noProof/>
          </w:rPr>
          <w:t>4.4.1</w:t>
        </w:r>
        <w:r>
          <w:rPr>
            <w:rFonts w:asciiTheme="minorHAnsi" w:eastAsiaTheme="minorEastAsia" w:hAnsiTheme="minorHAnsi" w:cstheme="minorBidi"/>
            <w:noProof/>
            <w:sz w:val="22"/>
            <w:szCs w:val="22"/>
          </w:rPr>
          <w:tab/>
        </w:r>
        <w:r w:rsidRPr="00DA651A">
          <w:rPr>
            <w:rStyle w:val="Hyperlink"/>
            <w:noProof/>
          </w:rPr>
          <w:t>Observation Result–Unsolicited (ORU)</w:t>
        </w:r>
        <w:r>
          <w:rPr>
            <w:noProof/>
            <w:webHidden/>
          </w:rPr>
          <w:tab/>
        </w:r>
        <w:r>
          <w:rPr>
            <w:noProof/>
            <w:webHidden/>
          </w:rPr>
          <w:fldChar w:fldCharType="begin"/>
        </w:r>
        <w:r>
          <w:rPr>
            <w:noProof/>
            <w:webHidden/>
          </w:rPr>
          <w:instrText xml:space="preserve"> PAGEREF _Toc57210300 \h </w:instrText>
        </w:r>
      </w:ins>
      <w:r>
        <w:rPr>
          <w:noProof/>
          <w:webHidden/>
        </w:rPr>
      </w:r>
      <w:r>
        <w:rPr>
          <w:noProof/>
          <w:webHidden/>
        </w:rPr>
        <w:fldChar w:fldCharType="separate"/>
      </w:r>
      <w:ins w:id="564" w:author="Moody, Susan G." w:date="2020-11-25T15:21:00Z">
        <w:r>
          <w:rPr>
            <w:noProof/>
            <w:webHidden/>
          </w:rPr>
          <w:t>63</w:t>
        </w:r>
        <w:r>
          <w:rPr>
            <w:noProof/>
            <w:webHidden/>
          </w:rPr>
          <w:fldChar w:fldCharType="end"/>
        </w:r>
        <w:r w:rsidRPr="00DA651A">
          <w:rPr>
            <w:rStyle w:val="Hyperlink"/>
            <w:noProof/>
          </w:rPr>
          <w:fldChar w:fldCharType="end"/>
        </w:r>
      </w:ins>
    </w:p>
    <w:p w14:paraId="1E37E775" w14:textId="77777777" w:rsidR="00EA6C2F" w:rsidRDefault="00EA6C2F">
      <w:pPr>
        <w:pStyle w:val="TOC2"/>
        <w:tabs>
          <w:tab w:val="left" w:pos="1152"/>
          <w:tab w:val="right" w:leader="dot" w:pos="9350"/>
        </w:tabs>
        <w:rPr>
          <w:ins w:id="565" w:author="Moody, Susan G." w:date="2020-11-25T15:21:00Z"/>
          <w:rFonts w:asciiTheme="minorHAnsi" w:eastAsiaTheme="minorEastAsia" w:hAnsiTheme="minorHAnsi" w:cstheme="minorBidi"/>
          <w:noProof/>
          <w:sz w:val="22"/>
          <w:szCs w:val="22"/>
        </w:rPr>
      </w:pPr>
      <w:ins w:id="566"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"_Toc57210301"</w:instrText>
        </w:r>
        <w:r w:rsidRPr="00DA651A">
          <w:rPr>
            <w:rStyle w:val="Hyperlink"/>
            <w:noProof/>
          </w:rPr>
          <w:instrText xml:space="preserve"> </w:instrText>
        </w:r>
        <w:r w:rsidRPr="00DA651A">
          <w:rPr>
            <w:rStyle w:val="Hyperlink"/>
            <w:noProof/>
          </w:rPr>
          <w:fldChar w:fldCharType="separate"/>
        </w:r>
        <w:r w:rsidRPr="00DA651A">
          <w:rPr>
            <w:rStyle w:val="Hyperlink"/>
            <w:noProof/>
          </w:rPr>
          <w:t>4.5</w:t>
        </w:r>
        <w:r>
          <w:rPr>
            <w:rFonts w:asciiTheme="minorHAnsi" w:eastAsiaTheme="minorEastAsia" w:hAnsiTheme="minorHAnsi" w:cstheme="minorBidi"/>
            <w:noProof/>
            <w:sz w:val="22"/>
            <w:szCs w:val="22"/>
          </w:rPr>
          <w:tab/>
        </w:r>
        <w:r w:rsidRPr="00DA651A">
          <w:rPr>
            <w:rStyle w:val="Hyperlink"/>
            <w:noProof/>
          </w:rPr>
          <w:t>Static Definition – Segment Level</w:t>
        </w:r>
        <w:r>
          <w:rPr>
            <w:noProof/>
            <w:webHidden/>
          </w:rPr>
          <w:tab/>
        </w:r>
        <w:r>
          <w:rPr>
            <w:noProof/>
            <w:webHidden/>
          </w:rPr>
          <w:fldChar w:fldCharType="begin"/>
        </w:r>
        <w:r>
          <w:rPr>
            <w:noProof/>
            <w:webHidden/>
          </w:rPr>
          <w:instrText xml:space="preserve"> PAGEREF _Toc57210301 \h </w:instrText>
        </w:r>
      </w:ins>
      <w:r>
        <w:rPr>
          <w:noProof/>
          <w:webHidden/>
        </w:rPr>
      </w:r>
      <w:r>
        <w:rPr>
          <w:noProof/>
          <w:webHidden/>
        </w:rPr>
        <w:fldChar w:fldCharType="separate"/>
      </w:r>
      <w:ins w:id="567" w:author="Moody, Susan G." w:date="2020-11-25T15:21:00Z">
        <w:r>
          <w:rPr>
            <w:noProof/>
            <w:webHidden/>
          </w:rPr>
          <w:t>64</w:t>
        </w:r>
        <w:r>
          <w:rPr>
            <w:noProof/>
            <w:webHidden/>
          </w:rPr>
          <w:fldChar w:fldCharType="end"/>
        </w:r>
        <w:r w:rsidRPr="00DA651A">
          <w:rPr>
            <w:rStyle w:val="Hyperlink"/>
            <w:noProof/>
          </w:rPr>
          <w:fldChar w:fldCharType="end"/>
        </w:r>
      </w:ins>
    </w:p>
    <w:p w14:paraId="61B738E3" w14:textId="77777777" w:rsidR="00EA6C2F" w:rsidRDefault="00EA6C2F">
      <w:pPr>
        <w:pStyle w:val="TOC3"/>
        <w:rPr>
          <w:ins w:id="568" w:author="Moody, Susan G." w:date="2020-11-25T15:21:00Z"/>
          <w:rFonts w:asciiTheme="minorHAnsi" w:eastAsiaTheme="minorEastAsia" w:hAnsiTheme="minorHAnsi" w:cstheme="minorBidi"/>
          <w:noProof/>
          <w:sz w:val="22"/>
          <w:szCs w:val="22"/>
        </w:rPr>
      </w:pPr>
      <w:ins w:id="569"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"_Toc57210302"</w:instrText>
        </w:r>
        <w:r w:rsidRPr="00DA651A">
          <w:rPr>
            <w:rStyle w:val="Hyperlink"/>
            <w:noProof/>
          </w:rPr>
          <w:instrText xml:space="preserve"> </w:instrText>
        </w:r>
        <w:r w:rsidRPr="00DA651A">
          <w:rPr>
            <w:rStyle w:val="Hyperlink"/>
            <w:noProof/>
          </w:rPr>
          <w:fldChar w:fldCharType="separate"/>
        </w:r>
        <w:r w:rsidRPr="00DA651A">
          <w:rPr>
            <w:rStyle w:val="Hyperlink"/>
            <w:noProof/>
          </w:rPr>
          <w:t>4.5.1</w:t>
        </w:r>
        <w:r>
          <w:rPr>
            <w:rFonts w:asciiTheme="minorHAnsi" w:eastAsiaTheme="minorEastAsia" w:hAnsiTheme="minorHAnsi" w:cstheme="minorBidi"/>
            <w:noProof/>
            <w:sz w:val="22"/>
            <w:szCs w:val="22"/>
          </w:rPr>
          <w:tab/>
        </w:r>
        <w:r w:rsidRPr="00DA651A">
          <w:rPr>
            <w:rStyle w:val="Hyperlink"/>
            <w:noProof/>
          </w:rPr>
          <w:t>MSH Segment</w:t>
        </w:r>
        <w:r>
          <w:rPr>
            <w:noProof/>
            <w:webHidden/>
          </w:rPr>
          <w:tab/>
        </w:r>
        <w:r>
          <w:rPr>
            <w:noProof/>
            <w:webHidden/>
          </w:rPr>
          <w:fldChar w:fldCharType="begin"/>
        </w:r>
        <w:r>
          <w:rPr>
            <w:noProof/>
            <w:webHidden/>
          </w:rPr>
          <w:instrText xml:space="preserve"> PAGEREF _Toc57210302 \h </w:instrText>
        </w:r>
      </w:ins>
      <w:r>
        <w:rPr>
          <w:noProof/>
          <w:webHidden/>
        </w:rPr>
      </w:r>
      <w:r>
        <w:rPr>
          <w:noProof/>
          <w:webHidden/>
        </w:rPr>
        <w:fldChar w:fldCharType="separate"/>
      </w:r>
      <w:ins w:id="570" w:author="Moody, Susan G." w:date="2020-11-25T15:21:00Z">
        <w:r>
          <w:rPr>
            <w:noProof/>
            <w:webHidden/>
          </w:rPr>
          <w:t>64</w:t>
        </w:r>
        <w:r>
          <w:rPr>
            <w:noProof/>
            <w:webHidden/>
          </w:rPr>
          <w:fldChar w:fldCharType="end"/>
        </w:r>
        <w:r w:rsidRPr="00DA651A">
          <w:rPr>
            <w:rStyle w:val="Hyperlink"/>
            <w:noProof/>
          </w:rPr>
          <w:fldChar w:fldCharType="end"/>
        </w:r>
      </w:ins>
    </w:p>
    <w:p w14:paraId="4D0E3DF2" w14:textId="77777777" w:rsidR="00EA6C2F" w:rsidRDefault="00EA6C2F">
      <w:pPr>
        <w:pStyle w:val="TOC3"/>
        <w:rPr>
          <w:ins w:id="571" w:author="Moody, Susan G." w:date="2020-11-25T15:21:00Z"/>
          <w:rFonts w:asciiTheme="minorHAnsi" w:eastAsiaTheme="minorEastAsia" w:hAnsiTheme="minorHAnsi" w:cstheme="minorBidi"/>
          <w:noProof/>
          <w:sz w:val="22"/>
          <w:szCs w:val="22"/>
        </w:rPr>
      </w:pPr>
      <w:ins w:id="572" w:author="Moody, Susan G." w:date="2020-11-25T15:21:00Z">
        <w:r w:rsidRPr="00DA651A">
          <w:rPr>
            <w:rStyle w:val="Hyperlink"/>
            <w:noProof/>
          </w:rPr>
          <w:lastRenderedPageBreak/>
          <w:fldChar w:fldCharType="begin"/>
        </w:r>
        <w:r w:rsidRPr="00DA651A">
          <w:rPr>
            <w:rStyle w:val="Hyperlink"/>
            <w:noProof/>
          </w:rPr>
          <w:instrText xml:space="preserve"> </w:instrText>
        </w:r>
        <w:r>
          <w:rPr>
            <w:noProof/>
          </w:rPr>
          <w:instrText>HYPERLINK \l "_Toc57210303"</w:instrText>
        </w:r>
        <w:r w:rsidRPr="00DA651A">
          <w:rPr>
            <w:rStyle w:val="Hyperlink"/>
            <w:noProof/>
          </w:rPr>
          <w:instrText xml:space="preserve"> </w:instrText>
        </w:r>
        <w:r w:rsidRPr="00DA651A">
          <w:rPr>
            <w:rStyle w:val="Hyperlink"/>
            <w:noProof/>
          </w:rPr>
          <w:fldChar w:fldCharType="separate"/>
        </w:r>
        <w:r w:rsidRPr="00DA651A">
          <w:rPr>
            <w:rStyle w:val="Hyperlink"/>
            <w:noProof/>
          </w:rPr>
          <w:t>4.5.2</w:t>
        </w:r>
        <w:r>
          <w:rPr>
            <w:rFonts w:asciiTheme="minorHAnsi" w:eastAsiaTheme="minorEastAsia" w:hAnsiTheme="minorHAnsi" w:cstheme="minorBidi"/>
            <w:noProof/>
            <w:sz w:val="22"/>
            <w:szCs w:val="22"/>
          </w:rPr>
          <w:tab/>
        </w:r>
        <w:r w:rsidRPr="00DA651A">
          <w:rPr>
            <w:rStyle w:val="Hyperlink"/>
            <w:noProof/>
          </w:rPr>
          <w:t>PID Segment</w:t>
        </w:r>
        <w:r>
          <w:rPr>
            <w:noProof/>
            <w:webHidden/>
          </w:rPr>
          <w:tab/>
        </w:r>
        <w:r>
          <w:rPr>
            <w:noProof/>
            <w:webHidden/>
          </w:rPr>
          <w:fldChar w:fldCharType="begin"/>
        </w:r>
        <w:r>
          <w:rPr>
            <w:noProof/>
            <w:webHidden/>
          </w:rPr>
          <w:instrText xml:space="preserve"> PAGEREF _Toc57210303 \h </w:instrText>
        </w:r>
      </w:ins>
      <w:r>
        <w:rPr>
          <w:noProof/>
          <w:webHidden/>
        </w:rPr>
      </w:r>
      <w:r>
        <w:rPr>
          <w:noProof/>
          <w:webHidden/>
        </w:rPr>
        <w:fldChar w:fldCharType="separate"/>
      </w:r>
      <w:ins w:id="573" w:author="Moody, Susan G." w:date="2020-11-25T15:21:00Z">
        <w:r>
          <w:rPr>
            <w:noProof/>
            <w:webHidden/>
          </w:rPr>
          <w:t>64</w:t>
        </w:r>
        <w:r>
          <w:rPr>
            <w:noProof/>
            <w:webHidden/>
          </w:rPr>
          <w:fldChar w:fldCharType="end"/>
        </w:r>
        <w:r w:rsidRPr="00DA651A">
          <w:rPr>
            <w:rStyle w:val="Hyperlink"/>
            <w:noProof/>
          </w:rPr>
          <w:fldChar w:fldCharType="end"/>
        </w:r>
      </w:ins>
    </w:p>
    <w:p w14:paraId="366B52D1" w14:textId="77777777" w:rsidR="00EA6C2F" w:rsidRDefault="00EA6C2F">
      <w:pPr>
        <w:pStyle w:val="TOC3"/>
        <w:rPr>
          <w:ins w:id="574" w:author="Moody, Susan G." w:date="2020-11-25T15:21:00Z"/>
          <w:rFonts w:asciiTheme="minorHAnsi" w:eastAsiaTheme="minorEastAsia" w:hAnsiTheme="minorHAnsi" w:cstheme="minorBidi"/>
          <w:noProof/>
          <w:sz w:val="22"/>
          <w:szCs w:val="22"/>
        </w:rPr>
      </w:pPr>
      <w:ins w:id="575"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"_Toc57210304"</w:instrText>
        </w:r>
        <w:r w:rsidRPr="00DA651A">
          <w:rPr>
            <w:rStyle w:val="Hyperlink"/>
            <w:noProof/>
          </w:rPr>
          <w:instrText xml:space="preserve"> </w:instrText>
        </w:r>
        <w:r w:rsidRPr="00DA651A">
          <w:rPr>
            <w:rStyle w:val="Hyperlink"/>
            <w:noProof/>
          </w:rPr>
          <w:fldChar w:fldCharType="separate"/>
        </w:r>
        <w:r w:rsidRPr="00DA651A">
          <w:rPr>
            <w:rStyle w:val="Hyperlink"/>
            <w:noProof/>
          </w:rPr>
          <w:t>4.5.3</w:t>
        </w:r>
        <w:r>
          <w:rPr>
            <w:rFonts w:asciiTheme="minorHAnsi" w:eastAsiaTheme="minorEastAsia" w:hAnsiTheme="minorHAnsi" w:cstheme="minorBidi"/>
            <w:noProof/>
            <w:sz w:val="22"/>
            <w:szCs w:val="22"/>
          </w:rPr>
          <w:tab/>
        </w:r>
        <w:r w:rsidRPr="00DA651A">
          <w:rPr>
            <w:rStyle w:val="Hyperlink"/>
            <w:noProof/>
          </w:rPr>
          <w:t>OBR Segment</w:t>
        </w:r>
        <w:r>
          <w:rPr>
            <w:noProof/>
            <w:webHidden/>
          </w:rPr>
          <w:tab/>
        </w:r>
        <w:r>
          <w:rPr>
            <w:noProof/>
            <w:webHidden/>
          </w:rPr>
          <w:fldChar w:fldCharType="begin"/>
        </w:r>
        <w:r>
          <w:rPr>
            <w:noProof/>
            <w:webHidden/>
          </w:rPr>
          <w:instrText xml:space="preserve"> PAGEREF _Toc57210304 \h </w:instrText>
        </w:r>
      </w:ins>
      <w:r>
        <w:rPr>
          <w:noProof/>
          <w:webHidden/>
        </w:rPr>
      </w:r>
      <w:r>
        <w:rPr>
          <w:noProof/>
          <w:webHidden/>
        </w:rPr>
        <w:fldChar w:fldCharType="separate"/>
      </w:r>
      <w:ins w:id="576" w:author="Moody, Susan G." w:date="2020-11-25T15:21:00Z">
        <w:r>
          <w:rPr>
            <w:noProof/>
            <w:webHidden/>
          </w:rPr>
          <w:t>64</w:t>
        </w:r>
        <w:r>
          <w:rPr>
            <w:noProof/>
            <w:webHidden/>
          </w:rPr>
          <w:fldChar w:fldCharType="end"/>
        </w:r>
        <w:r w:rsidRPr="00DA651A">
          <w:rPr>
            <w:rStyle w:val="Hyperlink"/>
            <w:noProof/>
          </w:rPr>
          <w:fldChar w:fldCharType="end"/>
        </w:r>
      </w:ins>
    </w:p>
    <w:p w14:paraId="4E54F6F7" w14:textId="77777777" w:rsidR="00EA6C2F" w:rsidRDefault="00EA6C2F">
      <w:pPr>
        <w:pStyle w:val="TOC3"/>
        <w:rPr>
          <w:ins w:id="577" w:author="Moody, Susan G." w:date="2020-11-25T15:21:00Z"/>
          <w:rFonts w:asciiTheme="minorHAnsi" w:eastAsiaTheme="minorEastAsia" w:hAnsiTheme="minorHAnsi" w:cstheme="minorBidi"/>
          <w:noProof/>
          <w:sz w:val="22"/>
          <w:szCs w:val="22"/>
        </w:rPr>
      </w:pPr>
      <w:ins w:id="578"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"_Toc57210305"</w:instrText>
        </w:r>
        <w:r w:rsidRPr="00DA651A">
          <w:rPr>
            <w:rStyle w:val="Hyperlink"/>
            <w:noProof/>
          </w:rPr>
          <w:instrText xml:space="preserve"> </w:instrText>
        </w:r>
        <w:r w:rsidRPr="00DA651A">
          <w:rPr>
            <w:rStyle w:val="Hyperlink"/>
            <w:noProof/>
          </w:rPr>
          <w:fldChar w:fldCharType="separate"/>
        </w:r>
        <w:r w:rsidRPr="00DA651A">
          <w:rPr>
            <w:rStyle w:val="Hyperlink"/>
            <w:noProof/>
          </w:rPr>
          <w:t>4.5.4</w:t>
        </w:r>
        <w:r>
          <w:rPr>
            <w:rFonts w:asciiTheme="minorHAnsi" w:eastAsiaTheme="minorEastAsia" w:hAnsiTheme="minorHAnsi" w:cstheme="minorBidi"/>
            <w:noProof/>
            <w:sz w:val="22"/>
            <w:szCs w:val="22"/>
          </w:rPr>
          <w:tab/>
        </w:r>
        <w:r w:rsidRPr="00DA651A">
          <w:rPr>
            <w:rStyle w:val="Hyperlink"/>
            <w:noProof/>
          </w:rPr>
          <w:t>ZDS Segment</w:t>
        </w:r>
        <w:r>
          <w:rPr>
            <w:noProof/>
            <w:webHidden/>
          </w:rPr>
          <w:tab/>
        </w:r>
        <w:r>
          <w:rPr>
            <w:noProof/>
            <w:webHidden/>
          </w:rPr>
          <w:fldChar w:fldCharType="begin"/>
        </w:r>
        <w:r>
          <w:rPr>
            <w:noProof/>
            <w:webHidden/>
          </w:rPr>
          <w:instrText xml:space="preserve"> PAGEREF _Toc57210305 \h </w:instrText>
        </w:r>
      </w:ins>
      <w:r>
        <w:rPr>
          <w:noProof/>
          <w:webHidden/>
        </w:rPr>
      </w:r>
      <w:r>
        <w:rPr>
          <w:noProof/>
          <w:webHidden/>
        </w:rPr>
        <w:fldChar w:fldCharType="separate"/>
      </w:r>
      <w:ins w:id="579" w:author="Moody, Susan G." w:date="2020-11-25T15:21:00Z">
        <w:r>
          <w:rPr>
            <w:noProof/>
            <w:webHidden/>
          </w:rPr>
          <w:t>66</w:t>
        </w:r>
        <w:r>
          <w:rPr>
            <w:noProof/>
            <w:webHidden/>
          </w:rPr>
          <w:fldChar w:fldCharType="end"/>
        </w:r>
        <w:r w:rsidRPr="00DA651A">
          <w:rPr>
            <w:rStyle w:val="Hyperlink"/>
            <w:noProof/>
          </w:rPr>
          <w:fldChar w:fldCharType="end"/>
        </w:r>
      </w:ins>
    </w:p>
    <w:p w14:paraId="2C932FCF" w14:textId="77777777" w:rsidR="00EA6C2F" w:rsidRDefault="00EA6C2F">
      <w:pPr>
        <w:pStyle w:val="TOC3"/>
        <w:rPr>
          <w:ins w:id="580" w:author="Moody, Susan G." w:date="2020-11-25T15:21:00Z"/>
          <w:rFonts w:asciiTheme="minorHAnsi" w:eastAsiaTheme="minorEastAsia" w:hAnsiTheme="minorHAnsi" w:cstheme="minorBidi"/>
          <w:noProof/>
          <w:sz w:val="22"/>
          <w:szCs w:val="22"/>
        </w:rPr>
      </w:pPr>
      <w:ins w:id="581"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"_Toc57210306"</w:instrText>
        </w:r>
        <w:r w:rsidRPr="00DA651A">
          <w:rPr>
            <w:rStyle w:val="Hyperlink"/>
            <w:noProof/>
          </w:rPr>
          <w:instrText xml:space="preserve"> </w:instrText>
        </w:r>
        <w:r w:rsidRPr="00DA651A">
          <w:rPr>
            <w:rStyle w:val="Hyperlink"/>
            <w:noProof/>
          </w:rPr>
          <w:fldChar w:fldCharType="separate"/>
        </w:r>
        <w:r w:rsidRPr="00DA651A">
          <w:rPr>
            <w:rStyle w:val="Hyperlink"/>
            <w:noProof/>
          </w:rPr>
          <w:t>4.5.5</w:t>
        </w:r>
        <w:r>
          <w:rPr>
            <w:rFonts w:asciiTheme="minorHAnsi" w:eastAsiaTheme="minorEastAsia" w:hAnsiTheme="minorHAnsi" w:cstheme="minorBidi"/>
            <w:noProof/>
            <w:sz w:val="22"/>
            <w:szCs w:val="22"/>
          </w:rPr>
          <w:tab/>
        </w:r>
        <w:r w:rsidRPr="00DA651A">
          <w:rPr>
            <w:rStyle w:val="Hyperlink"/>
            <w:noProof/>
          </w:rPr>
          <w:t>OBX Segment</w:t>
        </w:r>
        <w:r>
          <w:rPr>
            <w:noProof/>
            <w:webHidden/>
          </w:rPr>
          <w:tab/>
        </w:r>
        <w:r>
          <w:rPr>
            <w:noProof/>
            <w:webHidden/>
          </w:rPr>
          <w:fldChar w:fldCharType="begin"/>
        </w:r>
        <w:r>
          <w:rPr>
            <w:noProof/>
            <w:webHidden/>
          </w:rPr>
          <w:instrText xml:space="preserve"> PAGEREF _Toc57210306 \h </w:instrText>
        </w:r>
      </w:ins>
      <w:r>
        <w:rPr>
          <w:noProof/>
          <w:webHidden/>
        </w:rPr>
      </w:r>
      <w:r>
        <w:rPr>
          <w:noProof/>
          <w:webHidden/>
        </w:rPr>
        <w:fldChar w:fldCharType="separate"/>
      </w:r>
      <w:ins w:id="582" w:author="Moody, Susan G." w:date="2020-11-25T15:21:00Z">
        <w:r>
          <w:rPr>
            <w:noProof/>
            <w:webHidden/>
          </w:rPr>
          <w:t>66</w:t>
        </w:r>
        <w:r>
          <w:rPr>
            <w:noProof/>
            <w:webHidden/>
          </w:rPr>
          <w:fldChar w:fldCharType="end"/>
        </w:r>
        <w:r w:rsidRPr="00DA651A">
          <w:rPr>
            <w:rStyle w:val="Hyperlink"/>
            <w:noProof/>
          </w:rPr>
          <w:fldChar w:fldCharType="end"/>
        </w:r>
      </w:ins>
    </w:p>
    <w:p w14:paraId="259DD604" w14:textId="77777777" w:rsidR="00EA6C2F" w:rsidRDefault="00EA6C2F">
      <w:pPr>
        <w:pStyle w:val="TOC3"/>
        <w:rPr>
          <w:ins w:id="583" w:author="Moody, Susan G." w:date="2020-11-25T15:21:00Z"/>
          <w:rFonts w:asciiTheme="minorHAnsi" w:eastAsiaTheme="minorEastAsia" w:hAnsiTheme="minorHAnsi" w:cstheme="minorBidi"/>
          <w:noProof/>
          <w:sz w:val="22"/>
          <w:szCs w:val="22"/>
        </w:rPr>
      </w:pPr>
      <w:ins w:id="584"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"_Toc57210307"</w:instrText>
        </w:r>
        <w:r w:rsidRPr="00DA651A">
          <w:rPr>
            <w:rStyle w:val="Hyperlink"/>
            <w:noProof/>
          </w:rPr>
          <w:instrText xml:space="preserve"> </w:instrText>
        </w:r>
        <w:r w:rsidRPr="00DA651A">
          <w:rPr>
            <w:rStyle w:val="Hyperlink"/>
            <w:noProof/>
          </w:rPr>
          <w:fldChar w:fldCharType="separate"/>
        </w:r>
        <w:r w:rsidRPr="00DA651A">
          <w:rPr>
            <w:rStyle w:val="Hyperlink"/>
            <w:noProof/>
          </w:rPr>
          <w:t>4.5.6</w:t>
        </w:r>
        <w:r>
          <w:rPr>
            <w:rFonts w:asciiTheme="minorHAnsi" w:eastAsiaTheme="minorEastAsia" w:hAnsiTheme="minorHAnsi" w:cstheme="minorBidi"/>
            <w:noProof/>
            <w:sz w:val="22"/>
            <w:szCs w:val="22"/>
          </w:rPr>
          <w:tab/>
        </w:r>
        <w:r w:rsidRPr="00DA651A">
          <w:rPr>
            <w:rStyle w:val="Hyperlink"/>
            <w:noProof/>
          </w:rPr>
          <w:t>MSA Segment</w:t>
        </w:r>
        <w:r>
          <w:rPr>
            <w:noProof/>
            <w:webHidden/>
          </w:rPr>
          <w:tab/>
        </w:r>
        <w:r>
          <w:rPr>
            <w:noProof/>
            <w:webHidden/>
          </w:rPr>
          <w:fldChar w:fldCharType="begin"/>
        </w:r>
        <w:r>
          <w:rPr>
            <w:noProof/>
            <w:webHidden/>
          </w:rPr>
          <w:instrText xml:space="preserve"> PAGEREF _Toc57210307 \h </w:instrText>
        </w:r>
      </w:ins>
      <w:r>
        <w:rPr>
          <w:noProof/>
          <w:webHidden/>
        </w:rPr>
      </w:r>
      <w:r>
        <w:rPr>
          <w:noProof/>
          <w:webHidden/>
        </w:rPr>
        <w:fldChar w:fldCharType="separate"/>
      </w:r>
      <w:ins w:id="585" w:author="Moody, Susan G." w:date="2020-11-25T15:21:00Z">
        <w:r>
          <w:rPr>
            <w:noProof/>
            <w:webHidden/>
          </w:rPr>
          <w:t>66</w:t>
        </w:r>
        <w:r>
          <w:rPr>
            <w:noProof/>
            <w:webHidden/>
          </w:rPr>
          <w:fldChar w:fldCharType="end"/>
        </w:r>
        <w:r w:rsidRPr="00DA651A">
          <w:rPr>
            <w:rStyle w:val="Hyperlink"/>
            <w:noProof/>
          </w:rPr>
          <w:fldChar w:fldCharType="end"/>
        </w:r>
      </w:ins>
    </w:p>
    <w:p w14:paraId="33282BAC" w14:textId="77777777" w:rsidR="00EA6C2F" w:rsidRDefault="00EA6C2F">
      <w:pPr>
        <w:pStyle w:val="TOC2"/>
        <w:tabs>
          <w:tab w:val="left" w:pos="1152"/>
          <w:tab w:val="right" w:leader="dot" w:pos="9350"/>
        </w:tabs>
        <w:rPr>
          <w:ins w:id="586" w:author="Moody, Susan G." w:date="2020-11-25T15:21:00Z"/>
          <w:rFonts w:asciiTheme="minorHAnsi" w:eastAsiaTheme="minorEastAsia" w:hAnsiTheme="minorHAnsi" w:cstheme="minorBidi"/>
          <w:noProof/>
          <w:sz w:val="22"/>
          <w:szCs w:val="22"/>
        </w:rPr>
      </w:pPr>
      <w:ins w:id="587"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"_Toc57210308"</w:instrText>
        </w:r>
        <w:r w:rsidRPr="00DA651A">
          <w:rPr>
            <w:rStyle w:val="Hyperlink"/>
            <w:noProof/>
          </w:rPr>
          <w:instrText xml:space="preserve"> </w:instrText>
        </w:r>
        <w:r w:rsidRPr="00DA651A">
          <w:rPr>
            <w:rStyle w:val="Hyperlink"/>
            <w:noProof/>
          </w:rPr>
          <w:fldChar w:fldCharType="separate"/>
        </w:r>
        <w:r w:rsidRPr="00DA651A">
          <w:rPr>
            <w:rStyle w:val="Hyperlink"/>
            <w:noProof/>
          </w:rPr>
          <w:t>4.6</w:t>
        </w:r>
        <w:r>
          <w:rPr>
            <w:rFonts w:asciiTheme="minorHAnsi" w:eastAsiaTheme="minorEastAsia" w:hAnsiTheme="minorHAnsi" w:cstheme="minorBidi"/>
            <w:noProof/>
            <w:sz w:val="22"/>
            <w:szCs w:val="22"/>
          </w:rPr>
          <w:tab/>
        </w:r>
        <w:r w:rsidRPr="00DA651A">
          <w:rPr>
            <w:rStyle w:val="Hyperlink"/>
            <w:noProof/>
          </w:rPr>
          <w:t>Static Definition – Field Level</w:t>
        </w:r>
        <w:r>
          <w:rPr>
            <w:noProof/>
            <w:webHidden/>
          </w:rPr>
          <w:tab/>
        </w:r>
        <w:r>
          <w:rPr>
            <w:noProof/>
            <w:webHidden/>
          </w:rPr>
          <w:fldChar w:fldCharType="begin"/>
        </w:r>
        <w:r>
          <w:rPr>
            <w:noProof/>
            <w:webHidden/>
          </w:rPr>
          <w:instrText xml:space="preserve"> PAGEREF _Toc57210308 \h </w:instrText>
        </w:r>
      </w:ins>
      <w:r>
        <w:rPr>
          <w:noProof/>
          <w:webHidden/>
        </w:rPr>
      </w:r>
      <w:r>
        <w:rPr>
          <w:noProof/>
          <w:webHidden/>
        </w:rPr>
        <w:fldChar w:fldCharType="separate"/>
      </w:r>
      <w:ins w:id="588" w:author="Moody, Susan G." w:date="2020-11-25T15:21:00Z">
        <w:r>
          <w:rPr>
            <w:noProof/>
            <w:webHidden/>
          </w:rPr>
          <w:t>67</w:t>
        </w:r>
        <w:r>
          <w:rPr>
            <w:noProof/>
            <w:webHidden/>
          </w:rPr>
          <w:fldChar w:fldCharType="end"/>
        </w:r>
        <w:r w:rsidRPr="00DA651A">
          <w:rPr>
            <w:rStyle w:val="Hyperlink"/>
            <w:noProof/>
          </w:rPr>
          <w:fldChar w:fldCharType="end"/>
        </w:r>
      </w:ins>
    </w:p>
    <w:p w14:paraId="2720459F" w14:textId="77777777" w:rsidR="00EA6C2F" w:rsidRDefault="00EA6C2F">
      <w:pPr>
        <w:pStyle w:val="TOC3"/>
        <w:rPr>
          <w:ins w:id="589" w:author="Moody, Susan G." w:date="2020-11-25T15:21:00Z"/>
          <w:rFonts w:asciiTheme="minorHAnsi" w:eastAsiaTheme="minorEastAsia" w:hAnsiTheme="minorHAnsi" w:cstheme="minorBidi"/>
          <w:noProof/>
          <w:sz w:val="22"/>
          <w:szCs w:val="22"/>
        </w:rPr>
      </w:pPr>
      <w:ins w:id="590"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"_Toc57210309"</w:instrText>
        </w:r>
        <w:r w:rsidRPr="00DA651A">
          <w:rPr>
            <w:rStyle w:val="Hyperlink"/>
            <w:noProof/>
          </w:rPr>
          <w:instrText xml:space="preserve"> </w:instrText>
        </w:r>
        <w:r w:rsidRPr="00DA651A">
          <w:rPr>
            <w:rStyle w:val="Hyperlink"/>
            <w:noProof/>
          </w:rPr>
          <w:fldChar w:fldCharType="separate"/>
        </w:r>
        <w:r w:rsidRPr="00DA651A">
          <w:rPr>
            <w:rStyle w:val="Hyperlink"/>
            <w:noProof/>
          </w:rPr>
          <w:t>4.6.1</w:t>
        </w:r>
        <w:r>
          <w:rPr>
            <w:rFonts w:asciiTheme="minorHAnsi" w:eastAsiaTheme="minorEastAsia" w:hAnsiTheme="minorHAnsi" w:cstheme="minorBidi"/>
            <w:noProof/>
            <w:sz w:val="22"/>
            <w:szCs w:val="22"/>
          </w:rPr>
          <w:tab/>
        </w:r>
        <w:r w:rsidRPr="00DA651A">
          <w:rPr>
            <w:rStyle w:val="Hyperlink"/>
            <w:noProof/>
          </w:rPr>
          <w:t>MSH Segment Fields in ORU Messages (Outbound and Inbound)</w:t>
        </w:r>
        <w:r>
          <w:rPr>
            <w:noProof/>
            <w:webHidden/>
          </w:rPr>
          <w:tab/>
        </w:r>
        <w:r>
          <w:rPr>
            <w:noProof/>
            <w:webHidden/>
          </w:rPr>
          <w:fldChar w:fldCharType="begin"/>
        </w:r>
        <w:r>
          <w:rPr>
            <w:noProof/>
            <w:webHidden/>
          </w:rPr>
          <w:instrText xml:space="preserve"> PAGEREF _Toc57210309 \h </w:instrText>
        </w:r>
      </w:ins>
      <w:r>
        <w:rPr>
          <w:noProof/>
          <w:webHidden/>
        </w:rPr>
      </w:r>
      <w:r>
        <w:rPr>
          <w:noProof/>
          <w:webHidden/>
        </w:rPr>
        <w:fldChar w:fldCharType="separate"/>
      </w:r>
      <w:ins w:id="591" w:author="Moody, Susan G." w:date="2020-11-25T15:21:00Z">
        <w:r>
          <w:rPr>
            <w:noProof/>
            <w:webHidden/>
          </w:rPr>
          <w:t>67</w:t>
        </w:r>
        <w:r>
          <w:rPr>
            <w:noProof/>
            <w:webHidden/>
          </w:rPr>
          <w:fldChar w:fldCharType="end"/>
        </w:r>
        <w:r w:rsidRPr="00DA651A">
          <w:rPr>
            <w:rStyle w:val="Hyperlink"/>
            <w:noProof/>
          </w:rPr>
          <w:fldChar w:fldCharType="end"/>
        </w:r>
      </w:ins>
    </w:p>
    <w:p w14:paraId="1C1B99F7" w14:textId="77777777" w:rsidR="00EA6C2F" w:rsidRDefault="00EA6C2F">
      <w:pPr>
        <w:pStyle w:val="TOC3"/>
        <w:rPr>
          <w:ins w:id="592" w:author="Moody, Susan G." w:date="2020-11-25T15:21:00Z"/>
          <w:rFonts w:asciiTheme="minorHAnsi" w:eastAsiaTheme="minorEastAsia" w:hAnsiTheme="minorHAnsi" w:cstheme="minorBidi"/>
          <w:noProof/>
          <w:sz w:val="22"/>
          <w:szCs w:val="22"/>
        </w:rPr>
      </w:pPr>
      <w:ins w:id="593"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"_Toc57210310"</w:instrText>
        </w:r>
        <w:r w:rsidRPr="00DA651A">
          <w:rPr>
            <w:rStyle w:val="Hyperlink"/>
            <w:noProof/>
          </w:rPr>
          <w:instrText xml:space="preserve"> </w:instrText>
        </w:r>
        <w:r w:rsidRPr="00DA651A">
          <w:rPr>
            <w:rStyle w:val="Hyperlink"/>
            <w:noProof/>
          </w:rPr>
          <w:fldChar w:fldCharType="separate"/>
        </w:r>
        <w:r w:rsidRPr="00DA651A">
          <w:rPr>
            <w:rStyle w:val="Hyperlink"/>
            <w:noProof/>
          </w:rPr>
          <w:t>4.6.2</w:t>
        </w:r>
        <w:r>
          <w:rPr>
            <w:rFonts w:asciiTheme="minorHAnsi" w:eastAsiaTheme="minorEastAsia" w:hAnsiTheme="minorHAnsi" w:cstheme="minorBidi"/>
            <w:noProof/>
            <w:sz w:val="22"/>
            <w:szCs w:val="22"/>
          </w:rPr>
          <w:tab/>
        </w:r>
        <w:r w:rsidRPr="00DA651A">
          <w:rPr>
            <w:rStyle w:val="Hyperlink"/>
            <w:noProof/>
          </w:rPr>
          <w:t>PID Segment Fields in ORU Messages (Outbound and Inbound)</w:t>
        </w:r>
        <w:r>
          <w:rPr>
            <w:noProof/>
            <w:webHidden/>
          </w:rPr>
          <w:tab/>
        </w:r>
        <w:r>
          <w:rPr>
            <w:noProof/>
            <w:webHidden/>
          </w:rPr>
          <w:fldChar w:fldCharType="begin"/>
        </w:r>
        <w:r>
          <w:rPr>
            <w:noProof/>
            <w:webHidden/>
          </w:rPr>
          <w:instrText xml:space="preserve"> PAGEREF _Toc57210310 \h </w:instrText>
        </w:r>
      </w:ins>
      <w:r>
        <w:rPr>
          <w:noProof/>
          <w:webHidden/>
        </w:rPr>
      </w:r>
      <w:r>
        <w:rPr>
          <w:noProof/>
          <w:webHidden/>
        </w:rPr>
        <w:fldChar w:fldCharType="separate"/>
      </w:r>
      <w:ins w:id="594" w:author="Moody, Susan G." w:date="2020-11-25T15:21:00Z">
        <w:r>
          <w:rPr>
            <w:noProof/>
            <w:webHidden/>
          </w:rPr>
          <w:t>67</w:t>
        </w:r>
        <w:r>
          <w:rPr>
            <w:noProof/>
            <w:webHidden/>
          </w:rPr>
          <w:fldChar w:fldCharType="end"/>
        </w:r>
        <w:r w:rsidRPr="00DA651A">
          <w:rPr>
            <w:rStyle w:val="Hyperlink"/>
            <w:noProof/>
          </w:rPr>
          <w:fldChar w:fldCharType="end"/>
        </w:r>
      </w:ins>
    </w:p>
    <w:p w14:paraId="69EE4ADB" w14:textId="77777777" w:rsidR="00EA6C2F" w:rsidRDefault="00EA6C2F">
      <w:pPr>
        <w:pStyle w:val="TOC3"/>
        <w:rPr>
          <w:ins w:id="595" w:author="Moody, Susan G." w:date="2020-11-25T15:21:00Z"/>
          <w:rFonts w:asciiTheme="minorHAnsi" w:eastAsiaTheme="minorEastAsia" w:hAnsiTheme="minorHAnsi" w:cstheme="minorBidi"/>
          <w:noProof/>
          <w:sz w:val="22"/>
          <w:szCs w:val="22"/>
        </w:rPr>
      </w:pPr>
      <w:ins w:id="596"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"_Toc57210311"</w:instrText>
        </w:r>
        <w:r w:rsidRPr="00DA651A">
          <w:rPr>
            <w:rStyle w:val="Hyperlink"/>
            <w:noProof/>
          </w:rPr>
          <w:instrText xml:space="preserve"> </w:instrText>
        </w:r>
        <w:r w:rsidRPr="00DA651A">
          <w:rPr>
            <w:rStyle w:val="Hyperlink"/>
            <w:noProof/>
          </w:rPr>
          <w:fldChar w:fldCharType="separate"/>
        </w:r>
        <w:r w:rsidRPr="00DA651A">
          <w:rPr>
            <w:rStyle w:val="Hyperlink"/>
            <w:noProof/>
          </w:rPr>
          <w:t>4.6.3</w:t>
        </w:r>
        <w:r>
          <w:rPr>
            <w:rFonts w:asciiTheme="minorHAnsi" w:eastAsiaTheme="minorEastAsia" w:hAnsiTheme="minorHAnsi" w:cstheme="minorBidi"/>
            <w:noProof/>
            <w:sz w:val="22"/>
            <w:szCs w:val="22"/>
          </w:rPr>
          <w:tab/>
        </w:r>
        <w:r w:rsidRPr="00DA651A">
          <w:rPr>
            <w:rStyle w:val="Hyperlink"/>
            <w:noProof/>
          </w:rPr>
          <w:t>OBR Segment Fields in ORU Messages (Outbound and Inbound)</w:t>
        </w:r>
        <w:r>
          <w:rPr>
            <w:noProof/>
            <w:webHidden/>
          </w:rPr>
          <w:tab/>
        </w:r>
        <w:r>
          <w:rPr>
            <w:noProof/>
            <w:webHidden/>
          </w:rPr>
          <w:fldChar w:fldCharType="begin"/>
        </w:r>
        <w:r>
          <w:rPr>
            <w:noProof/>
            <w:webHidden/>
          </w:rPr>
          <w:instrText xml:space="preserve"> PAGEREF _Toc57210311 \h </w:instrText>
        </w:r>
      </w:ins>
      <w:r>
        <w:rPr>
          <w:noProof/>
          <w:webHidden/>
        </w:rPr>
      </w:r>
      <w:r>
        <w:rPr>
          <w:noProof/>
          <w:webHidden/>
        </w:rPr>
        <w:fldChar w:fldCharType="separate"/>
      </w:r>
      <w:ins w:id="597" w:author="Moody, Susan G." w:date="2020-11-25T15:21:00Z">
        <w:r>
          <w:rPr>
            <w:noProof/>
            <w:webHidden/>
          </w:rPr>
          <w:t>67</w:t>
        </w:r>
        <w:r>
          <w:rPr>
            <w:noProof/>
            <w:webHidden/>
          </w:rPr>
          <w:fldChar w:fldCharType="end"/>
        </w:r>
        <w:r w:rsidRPr="00DA651A">
          <w:rPr>
            <w:rStyle w:val="Hyperlink"/>
            <w:noProof/>
          </w:rPr>
          <w:fldChar w:fldCharType="end"/>
        </w:r>
      </w:ins>
    </w:p>
    <w:p w14:paraId="75BAA140" w14:textId="77777777" w:rsidR="00EA6C2F" w:rsidRDefault="00EA6C2F">
      <w:pPr>
        <w:pStyle w:val="TOC4"/>
        <w:rPr>
          <w:ins w:id="598" w:author="Moody, Susan G." w:date="2020-11-25T15:21:00Z"/>
          <w:rFonts w:asciiTheme="minorHAnsi" w:eastAsiaTheme="minorEastAsia" w:hAnsiTheme="minorHAnsi" w:cstheme="minorBidi"/>
          <w:sz w:val="22"/>
          <w:szCs w:val="22"/>
          <w:shd w:val="clear" w:color="auto" w:fill="auto"/>
        </w:rPr>
      </w:pPr>
      <w:ins w:id="599" w:author="Moody, Susan G." w:date="2020-11-25T15:21:00Z">
        <w:r w:rsidRPr="00DA651A">
          <w:rPr>
            <w:rStyle w:val="Hyperlink"/>
          </w:rPr>
          <w:fldChar w:fldCharType="begin"/>
        </w:r>
        <w:r w:rsidRPr="00DA651A">
          <w:rPr>
            <w:rStyle w:val="Hyperlink"/>
          </w:rPr>
          <w:instrText xml:space="preserve"> </w:instrText>
        </w:r>
        <w:r>
          <w:instrText>HYPERLINK \l "_Toc57210312"</w:instrText>
        </w:r>
        <w:r w:rsidRPr="00DA651A">
          <w:rPr>
            <w:rStyle w:val="Hyperlink"/>
          </w:rPr>
          <w:instrText xml:space="preserve"> </w:instrText>
        </w:r>
        <w:r w:rsidRPr="00DA651A">
          <w:rPr>
            <w:rStyle w:val="Hyperlink"/>
          </w:rPr>
          <w:fldChar w:fldCharType="separate"/>
        </w:r>
        <w:r w:rsidRPr="00DA651A">
          <w:rPr>
            <w:rStyle w:val="Hyperlink"/>
          </w:rPr>
          <w:t>4.6.3.1</w:t>
        </w:r>
        <w:r>
          <w:rPr>
            <w:rFonts w:asciiTheme="minorHAnsi" w:eastAsiaTheme="minorEastAsia" w:hAnsiTheme="minorHAnsi" w:cstheme="minorBidi"/>
            <w:sz w:val="22"/>
            <w:szCs w:val="22"/>
            <w:shd w:val="clear" w:color="auto" w:fill="auto"/>
          </w:rPr>
          <w:tab/>
        </w:r>
        <w:r w:rsidRPr="00DA651A">
          <w:rPr>
            <w:rStyle w:val="Hyperlink"/>
          </w:rPr>
          <w:t>OBR-1-Set ID</w:t>
        </w:r>
        <w:r>
          <w:rPr>
            <w:webHidden/>
          </w:rPr>
          <w:tab/>
        </w:r>
        <w:r>
          <w:rPr>
            <w:webHidden/>
          </w:rPr>
          <w:fldChar w:fldCharType="begin"/>
        </w:r>
        <w:r>
          <w:rPr>
            <w:webHidden/>
          </w:rPr>
          <w:instrText xml:space="preserve"> PAGEREF _Toc57210312 \h </w:instrText>
        </w:r>
      </w:ins>
      <w:r>
        <w:rPr>
          <w:webHidden/>
        </w:rPr>
      </w:r>
      <w:r>
        <w:rPr>
          <w:webHidden/>
        </w:rPr>
        <w:fldChar w:fldCharType="separate"/>
      </w:r>
      <w:ins w:id="600" w:author="Moody, Susan G." w:date="2020-11-25T15:21:00Z">
        <w:r>
          <w:rPr>
            <w:webHidden/>
          </w:rPr>
          <w:t>68</w:t>
        </w:r>
        <w:r>
          <w:rPr>
            <w:webHidden/>
          </w:rPr>
          <w:fldChar w:fldCharType="end"/>
        </w:r>
        <w:r w:rsidRPr="00DA651A">
          <w:rPr>
            <w:rStyle w:val="Hyperlink"/>
          </w:rPr>
          <w:fldChar w:fldCharType="end"/>
        </w:r>
      </w:ins>
    </w:p>
    <w:p w14:paraId="13C91175" w14:textId="77777777" w:rsidR="00EA6C2F" w:rsidRDefault="00EA6C2F">
      <w:pPr>
        <w:pStyle w:val="TOC4"/>
        <w:rPr>
          <w:ins w:id="601" w:author="Moody, Susan G." w:date="2020-11-25T15:21:00Z"/>
          <w:rFonts w:asciiTheme="minorHAnsi" w:eastAsiaTheme="minorEastAsia" w:hAnsiTheme="minorHAnsi" w:cstheme="minorBidi"/>
          <w:sz w:val="22"/>
          <w:szCs w:val="22"/>
          <w:shd w:val="clear" w:color="auto" w:fill="auto"/>
        </w:rPr>
      </w:pPr>
      <w:ins w:id="602" w:author="Moody, Susan G." w:date="2020-11-25T15:21:00Z">
        <w:r w:rsidRPr="00DA651A">
          <w:rPr>
            <w:rStyle w:val="Hyperlink"/>
          </w:rPr>
          <w:fldChar w:fldCharType="begin"/>
        </w:r>
        <w:r w:rsidRPr="00DA651A">
          <w:rPr>
            <w:rStyle w:val="Hyperlink"/>
          </w:rPr>
          <w:instrText xml:space="preserve"> </w:instrText>
        </w:r>
        <w:r>
          <w:instrText>HYPERLINK \l "_Toc57210313"</w:instrText>
        </w:r>
        <w:r w:rsidRPr="00DA651A">
          <w:rPr>
            <w:rStyle w:val="Hyperlink"/>
          </w:rPr>
          <w:instrText xml:space="preserve"> </w:instrText>
        </w:r>
        <w:r w:rsidRPr="00DA651A">
          <w:rPr>
            <w:rStyle w:val="Hyperlink"/>
          </w:rPr>
          <w:fldChar w:fldCharType="separate"/>
        </w:r>
        <w:r w:rsidRPr="00DA651A">
          <w:rPr>
            <w:rStyle w:val="Hyperlink"/>
          </w:rPr>
          <w:t>4.6.3.2</w:t>
        </w:r>
        <w:r>
          <w:rPr>
            <w:rFonts w:asciiTheme="minorHAnsi" w:eastAsiaTheme="minorEastAsia" w:hAnsiTheme="minorHAnsi" w:cstheme="minorBidi"/>
            <w:sz w:val="22"/>
            <w:szCs w:val="22"/>
            <w:shd w:val="clear" w:color="auto" w:fill="auto"/>
          </w:rPr>
          <w:tab/>
        </w:r>
        <w:r w:rsidRPr="00DA651A">
          <w:rPr>
            <w:rStyle w:val="Hyperlink"/>
          </w:rPr>
          <w:t>OBR-2-Placer Order Number</w:t>
        </w:r>
        <w:r>
          <w:rPr>
            <w:webHidden/>
          </w:rPr>
          <w:tab/>
        </w:r>
        <w:r>
          <w:rPr>
            <w:webHidden/>
          </w:rPr>
          <w:fldChar w:fldCharType="begin"/>
        </w:r>
        <w:r>
          <w:rPr>
            <w:webHidden/>
          </w:rPr>
          <w:instrText xml:space="preserve"> PAGEREF _Toc57210313 \h </w:instrText>
        </w:r>
      </w:ins>
      <w:r>
        <w:rPr>
          <w:webHidden/>
        </w:rPr>
      </w:r>
      <w:r>
        <w:rPr>
          <w:webHidden/>
        </w:rPr>
        <w:fldChar w:fldCharType="separate"/>
      </w:r>
      <w:ins w:id="603" w:author="Moody, Susan G." w:date="2020-11-25T15:21:00Z">
        <w:r>
          <w:rPr>
            <w:webHidden/>
          </w:rPr>
          <w:t>68</w:t>
        </w:r>
        <w:r>
          <w:rPr>
            <w:webHidden/>
          </w:rPr>
          <w:fldChar w:fldCharType="end"/>
        </w:r>
        <w:r w:rsidRPr="00DA651A">
          <w:rPr>
            <w:rStyle w:val="Hyperlink"/>
          </w:rPr>
          <w:fldChar w:fldCharType="end"/>
        </w:r>
      </w:ins>
    </w:p>
    <w:p w14:paraId="23AF7D10" w14:textId="77777777" w:rsidR="00EA6C2F" w:rsidRDefault="00EA6C2F">
      <w:pPr>
        <w:pStyle w:val="TOC4"/>
        <w:rPr>
          <w:ins w:id="604" w:author="Moody, Susan G." w:date="2020-11-25T15:21:00Z"/>
          <w:rFonts w:asciiTheme="minorHAnsi" w:eastAsiaTheme="minorEastAsia" w:hAnsiTheme="minorHAnsi" w:cstheme="minorBidi"/>
          <w:sz w:val="22"/>
          <w:szCs w:val="22"/>
          <w:shd w:val="clear" w:color="auto" w:fill="auto"/>
        </w:rPr>
      </w:pPr>
      <w:ins w:id="605" w:author="Moody, Susan G." w:date="2020-11-25T15:21:00Z">
        <w:r w:rsidRPr="00DA651A">
          <w:rPr>
            <w:rStyle w:val="Hyperlink"/>
          </w:rPr>
          <w:fldChar w:fldCharType="begin"/>
        </w:r>
        <w:r w:rsidRPr="00DA651A">
          <w:rPr>
            <w:rStyle w:val="Hyperlink"/>
          </w:rPr>
          <w:instrText xml:space="preserve"> </w:instrText>
        </w:r>
        <w:r>
          <w:instrText>HYPERLINK \l "_Toc57210314"</w:instrText>
        </w:r>
        <w:r w:rsidRPr="00DA651A">
          <w:rPr>
            <w:rStyle w:val="Hyperlink"/>
          </w:rPr>
          <w:instrText xml:space="preserve"> </w:instrText>
        </w:r>
        <w:r w:rsidRPr="00DA651A">
          <w:rPr>
            <w:rStyle w:val="Hyperlink"/>
          </w:rPr>
          <w:fldChar w:fldCharType="separate"/>
        </w:r>
        <w:r w:rsidRPr="00DA651A">
          <w:rPr>
            <w:rStyle w:val="Hyperlink"/>
          </w:rPr>
          <w:t>4.6.3.3</w:t>
        </w:r>
        <w:r>
          <w:rPr>
            <w:rFonts w:asciiTheme="minorHAnsi" w:eastAsiaTheme="minorEastAsia" w:hAnsiTheme="minorHAnsi" w:cstheme="minorBidi"/>
            <w:sz w:val="22"/>
            <w:szCs w:val="22"/>
            <w:shd w:val="clear" w:color="auto" w:fill="auto"/>
          </w:rPr>
          <w:tab/>
        </w:r>
        <w:r w:rsidRPr="00DA651A">
          <w:rPr>
            <w:rStyle w:val="Hyperlink"/>
          </w:rPr>
          <w:t>OBR-3-Filler Order Number</w:t>
        </w:r>
        <w:r>
          <w:rPr>
            <w:webHidden/>
          </w:rPr>
          <w:tab/>
        </w:r>
        <w:r>
          <w:rPr>
            <w:webHidden/>
          </w:rPr>
          <w:fldChar w:fldCharType="begin"/>
        </w:r>
        <w:r>
          <w:rPr>
            <w:webHidden/>
          </w:rPr>
          <w:instrText xml:space="preserve"> PAGEREF _Toc57210314 \h </w:instrText>
        </w:r>
      </w:ins>
      <w:r>
        <w:rPr>
          <w:webHidden/>
        </w:rPr>
      </w:r>
      <w:r>
        <w:rPr>
          <w:webHidden/>
        </w:rPr>
        <w:fldChar w:fldCharType="separate"/>
      </w:r>
      <w:ins w:id="606" w:author="Moody, Susan G." w:date="2020-11-25T15:21:00Z">
        <w:r>
          <w:rPr>
            <w:webHidden/>
          </w:rPr>
          <w:t>69</w:t>
        </w:r>
        <w:r>
          <w:rPr>
            <w:webHidden/>
          </w:rPr>
          <w:fldChar w:fldCharType="end"/>
        </w:r>
        <w:r w:rsidRPr="00DA651A">
          <w:rPr>
            <w:rStyle w:val="Hyperlink"/>
          </w:rPr>
          <w:fldChar w:fldCharType="end"/>
        </w:r>
      </w:ins>
    </w:p>
    <w:p w14:paraId="1E5D9433" w14:textId="77777777" w:rsidR="00EA6C2F" w:rsidRDefault="00EA6C2F">
      <w:pPr>
        <w:pStyle w:val="TOC4"/>
        <w:rPr>
          <w:ins w:id="607" w:author="Moody, Susan G." w:date="2020-11-25T15:21:00Z"/>
          <w:rFonts w:asciiTheme="minorHAnsi" w:eastAsiaTheme="minorEastAsia" w:hAnsiTheme="minorHAnsi" w:cstheme="minorBidi"/>
          <w:sz w:val="22"/>
          <w:szCs w:val="22"/>
          <w:shd w:val="clear" w:color="auto" w:fill="auto"/>
        </w:rPr>
      </w:pPr>
      <w:ins w:id="608" w:author="Moody, Susan G." w:date="2020-11-25T15:21:00Z">
        <w:r w:rsidRPr="00DA651A">
          <w:rPr>
            <w:rStyle w:val="Hyperlink"/>
          </w:rPr>
          <w:fldChar w:fldCharType="begin"/>
        </w:r>
        <w:r w:rsidRPr="00DA651A">
          <w:rPr>
            <w:rStyle w:val="Hyperlink"/>
          </w:rPr>
          <w:instrText xml:space="preserve"> </w:instrText>
        </w:r>
        <w:r>
          <w:instrText>HYPERLINK \l "_Toc57210315"</w:instrText>
        </w:r>
        <w:r w:rsidRPr="00DA651A">
          <w:rPr>
            <w:rStyle w:val="Hyperlink"/>
          </w:rPr>
          <w:instrText xml:space="preserve"> </w:instrText>
        </w:r>
        <w:r w:rsidRPr="00DA651A">
          <w:rPr>
            <w:rStyle w:val="Hyperlink"/>
          </w:rPr>
          <w:fldChar w:fldCharType="separate"/>
        </w:r>
        <w:r w:rsidRPr="00DA651A">
          <w:rPr>
            <w:rStyle w:val="Hyperlink"/>
          </w:rPr>
          <w:t>4.6.3.4</w:t>
        </w:r>
        <w:r>
          <w:rPr>
            <w:rFonts w:asciiTheme="minorHAnsi" w:eastAsiaTheme="minorEastAsia" w:hAnsiTheme="minorHAnsi" w:cstheme="minorBidi"/>
            <w:sz w:val="22"/>
            <w:szCs w:val="22"/>
            <w:shd w:val="clear" w:color="auto" w:fill="auto"/>
          </w:rPr>
          <w:tab/>
        </w:r>
        <w:r w:rsidRPr="00DA651A">
          <w:rPr>
            <w:rStyle w:val="Hyperlink"/>
          </w:rPr>
          <w:t>OBR-4-Universal Service Identifier</w:t>
        </w:r>
        <w:r>
          <w:rPr>
            <w:webHidden/>
          </w:rPr>
          <w:tab/>
        </w:r>
        <w:r>
          <w:rPr>
            <w:webHidden/>
          </w:rPr>
          <w:fldChar w:fldCharType="begin"/>
        </w:r>
        <w:r>
          <w:rPr>
            <w:webHidden/>
          </w:rPr>
          <w:instrText xml:space="preserve"> PAGEREF _Toc57210315 \h </w:instrText>
        </w:r>
      </w:ins>
      <w:r>
        <w:rPr>
          <w:webHidden/>
        </w:rPr>
      </w:r>
      <w:r>
        <w:rPr>
          <w:webHidden/>
        </w:rPr>
        <w:fldChar w:fldCharType="separate"/>
      </w:r>
      <w:ins w:id="609" w:author="Moody, Susan G." w:date="2020-11-25T15:21:00Z">
        <w:r>
          <w:rPr>
            <w:webHidden/>
          </w:rPr>
          <w:t>69</w:t>
        </w:r>
        <w:r>
          <w:rPr>
            <w:webHidden/>
          </w:rPr>
          <w:fldChar w:fldCharType="end"/>
        </w:r>
        <w:r w:rsidRPr="00DA651A">
          <w:rPr>
            <w:rStyle w:val="Hyperlink"/>
          </w:rPr>
          <w:fldChar w:fldCharType="end"/>
        </w:r>
      </w:ins>
    </w:p>
    <w:p w14:paraId="070B23A6" w14:textId="77777777" w:rsidR="00EA6C2F" w:rsidRDefault="00EA6C2F">
      <w:pPr>
        <w:pStyle w:val="TOC5"/>
        <w:tabs>
          <w:tab w:val="left" w:pos="2054"/>
          <w:tab w:val="right" w:leader="dot" w:pos="9350"/>
        </w:tabs>
        <w:rPr>
          <w:ins w:id="610" w:author="Moody, Susan G." w:date="2020-11-25T15:21:00Z"/>
          <w:rFonts w:asciiTheme="minorHAnsi" w:eastAsiaTheme="minorEastAsia" w:hAnsiTheme="minorHAnsi" w:cstheme="minorBidi"/>
          <w:noProof/>
          <w:sz w:val="22"/>
          <w:szCs w:val="22"/>
        </w:rPr>
      </w:pPr>
      <w:ins w:id="611"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"_Toc57210316"</w:instrText>
        </w:r>
        <w:r w:rsidRPr="00DA651A">
          <w:rPr>
            <w:rStyle w:val="Hyperlink"/>
            <w:noProof/>
          </w:rPr>
          <w:instrText xml:space="preserve"> </w:instrText>
        </w:r>
        <w:r w:rsidRPr="00DA651A">
          <w:rPr>
            <w:rStyle w:val="Hyperlink"/>
            <w:noProof/>
          </w:rPr>
          <w:fldChar w:fldCharType="separate"/>
        </w:r>
        <w:r w:rsidRPr="00DA651A">
          <w:rPr>
            <w:rStyle w:val="Hyperlink"/>
            <w:noProof/>
          </w:rPr>
          <w:t>4.6.3.4.1</w:t>
        </w:r>
        <w:r>
          <w:rPr>
            <w:rFonts w:asciiTheme="minorHAnsi" w:eastAsiaTheme="minorEastAsia" w:hAnsiTheme="minorHAnsi" w:cstheme="minorBidi"/>
            <w:noProof/>
            <w:sz w:val="22"/>
            <w:szCs w:val="22"/>
          </w:rPr>
          <w:tab/>
        </w:r>
        <w:r w:rsidRPr="00DA651A">
          <w:rPr>
            <w:rStyle w:val="Hyperlink"/>
            <w:noProof/>
          </w:rPr>
          <w:t>OBR-4.1-Identifier</w:t>
        </w:r>
        <w:r>
          <w:rPr>
            <w:noProof/>
            <w:webHidden/>
          </w:rPr>
          <w:tab/>
        </w:r>
        <w:r>
          <w:rPr>
            <w:noProof/>
            <w:webHidden/>
          </w:rPr>
          <w:fldChar w:fldCharType="begin"/>
        </w:r>
        <w:r>
          <w:rPr>
            <w:noProof/>
            <w:webHidden/>
          </w:rPr>
          <w:instrText xml:space="preserve"> PAGEREF _Toc57210316 \h </w:instrText>
        </w:r>
      </w:ins>
      <w:r>
        <w:rPr>
          <w:noProof/>
          <w:webHidden/>
        </w:rPr>
      </w:r>
      <w:r>
        <w:rPr>
          <w:noProof/>
          <w:webHidden/>
        </w:rPr>
        <w:fldChar w:fldCharType="separate"/>
      </w:r>
      <w:ins w:id="612" w:author="Moody, Susan G." w:date="2020-11-25T15:21:00Z">
        <w:r>
          <w:rPr>
            <w:noProof/>
            <w:webHidden/>
          </w:rPr>
          <w:t>69</w:t>
        </w:r>
        <w:r>
          <w:rPr>
            <w:noProof/>
            <w:webHidden/>
          </w:rPr>
          <w:fldChar w:fldCharType="end"/>
        </w:r>
        <w:r w:rsidRPr="00DA651A">
          <w:rPr>
            <w:rStyle w:val="Hyperlink"/>
            <w:noProof/>
          </w:rPr>
          <w:fldChar w:fldCharType="end"/>
        </w:r>
      </w:ins>
    </w:p>
    <w:p w14:paraId="516356D8" w14:textId="77777777" w:rsidR="00EA6C2F" w:rsidRDefault="00EA6C2F">
      <w:pPr>
        <w:pStyle w:val="TOC5"/>
        <w:tabs>
          <w:tab w:val="left" w:pos="2054"/>
          <w:tab w:val="right" w:leader="dot" w:pos="9350"/>
        </w:tabs>
        <w:rPr>
          <w:ins w:id="613" w:author="Moody, Susan G." w:date="2020-11-25T15:21:00Z"/>
          <w:rFonts w:asciiTheme="minorHAnsi" w:eastAsiaTheme="minorEastAsia" w:hAnsiTheme="minorHAnsi" w:cstheme="minorBidi"/>
          <w:noProof/>
          <w:sz w:val="22"/>
          <w:szCs w:val="22"/>
        </w:rPr>
      </w:pPr>
      <w:ins w:id="614"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"_Toc57210317"</w:instrText>
        </w:r>
        <w:r w:rsidRPr="00DA651A">
          <w:rPr>
            <w:rStyle w:val="Hyperlink"/>
            <w:noProof/>
          </w:rPr>
          <w:instrText xml:space="preserve"> </w:instrText>
        </w:r>
        <w:r w:rsidRPr="00DA651A">
          <w:rPr>
            <w:rStyle w:val="Hyperlink"/>
            <w:noProof/>
          </w:rPr>
          <w:fldChar w:fldCharType="separate"/>
        </w:r>
        <w:r w:rsidRPr="00DA651A">
          <w:rPr>
            <w:rStyle w:val="Hyperlink"/>
            <w:noProof/>
          </w:rPr>
          <w:t>4.6.3.4.2</w:t>
        </w:r>
        <w:r>
          <w:rPr>
            <w:rFonts w:asciiTheme="minorHAnsi" w:eastAsiaTheme="minorEastAsia" w:hAnsiTheme="minorHAnsi" w:cstheme="minorBidi"/>
            <w:noProof/>
            <w:sz w:val="22"/>
            <w:szCs w:val="22"/>
          </w:rPr>
          <w:tab/>
        </w:r>
        <w:r w:rsidRPr="00DA651A">
          <w:rPr>
            <w:rStyle w:val="Hyperlink"/>
            <w:noProof/>
          </w:rPr>
          <w:t>OBR-4.2-Text</w:t>
        </w:r>
        <w:r>
          <w:rPr>
            <w:noProof/>
            <w:webHidden/>
          </w:rPr>
          <w:tab/>
        </w:r>
        <w:r>
          <w:rPr>
            <w:noProof/>
            <w:webHidden/>
          </w:rPr>
          <w:fldChar w:fldCharType="begin"/>
        </w:r>
        <w:r>
          <w:rPr>
            <w:noProof/>
            <w:webHidden/>
          </w:rPr>
          <w:instrText xml:space="preserve"> PAGEREF _Toc57210317 \h </w:instrText>
        </w:r>
      </w:ins>
      <w:r>
        <w:rPr>
          <w:noProof/>
          <w:webHidden/>
        </w:rPr>
      </w:r>
      <w:r>
        <w:rPr>
          <w:noProof/>
          <w:webHidden/>
        </w:rPr>
        <w:fldChar w:fldCharType="separate"/>
      </w:r>
      <w:ins w:id="615" w:author="Moody, Susan G." w:date="2020-11-25T15:21:00Z">
        <w:r>
          <w:rPr>
            <w:noProof/>
            <w:webHidden/>
          </w:rPr>
          <w:t>69</w:t>
        </w:r>
        <w:r>
          <w:rPr>
            <w:noProof/>
            <w:webHidden/>
          </w:rPr>
          <w:fldChar w:fldCharType="end"/>
        </w:r>
        <w:r w:rsidRPr="00DA651A">
          <w:rPr>
            <w:rStyle w:val="Hyperlink"/>
            <w:noProof/>
          </w:rPr>
          <w:fldChar w:fldCharType="end"/>
        </w:r>
      </w:ins>
    </w:p>
    <w:p w14:paraId="6B077781" w14:textId="77777777" w:rsidR="00EA6C2F" w:rsidRDefault="00EA6C2F">
      <w:pPr>
        <w:pStyle w:val="TOC5"/>
        <w:tabs>
          <w:tab w:val="left" w:pos="2054"/>
          <w:tab w:val="right" w:leader="dot" w:pos="9350"/>
        </w:tabs>
        <w:rPr>
          <w:ins w:id="616" w:author="Moody, Susan G." w:date="2020-11-25T15:21:00Z"/>
          <w:rFonts w:asciiTheme="minorHAnsi" w:eastAsiaTheme="minorEastAsia" w:hAnsiTheme="minorHAnsi" w:cstheme="minorBidi"/>
          <w:noProof/>
          <w:sz w:val="22"/>
          <w:szCs w:val="22"/>
        </w:rPr>
      </w:pPr>
      <w:ins w:id="617"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"_Toc57210318"</w:instrText>
        </w:r>
        <w:r w:rsidRPr="00DA651A">
          <w:rPr>
            <w:rStyle w:val="Hyperlink"/>
            <w:noProof/>
          </w:rPr>
          <w:instrText xml:space="preserve"> </w:instrText>
        </w:r>
        <w:r w:rsidRPr="00DA651A">
          <w:rPr>
            <w:rStyle w:val="Hyperlink"/>
            <w:noProof/>
          </w:rPr>
          <w:fldChar w:fldCharType="separate"/>
        </w:r>
        <w:r w:rsidRPr="00DA651A">
          <w:rPr>
            <w:rStyle w:val="Hyperlink"/>
            <w:noProof/>
          </w:rPr>
          <w:t>4.6.3.4.3</w:t>
        </w:r>
        <w:r>
          <w:rPr>
            <w:rFonts w:asciiTheme="minorHAnsi" w:eastAsiaTheme="minorEastAsia" w:hAnsiTheme="minorHAnsi" w:cstheme="minorBidi"/>
            <w:noProof/>
            <w:sz w:val="22"/>
            <w:szCs w:val="22"/>
          </w:rPr>
          <w:tab/>
        </w:r>
        <w:r w:rsidRPr="00DA651A">
          <w:rPr>
            <w:rStyle w:val="Hyperlink"/>
            <w:noProof/>
          </w:rPr>
          <w:t>OBR-4.3-Name of Coding System</w:t>
        </w:r>
        <w:r>
          <w:rPr>
            <w:noProof/>
            <w:webHidden/>
          </w:rPr>
          <w:tab/>
        </w:r>
        <w:r>
          <w:rPr>
            <w:noProof/>
            <w:webHidden/>
          </w:rPr>
          <w:fldChar w:fldCharType="begin"/>
        </w:r>
        <w:r>
          <w:rPr>
            <w:noProof/>
            <w:webHidden/>
          </w:rPr>
          <w:instrText xml:space="preserve"> PAGEREF _Toc57210318 \h </w:instrText>
        </w:r>
      </w:ins>
      <w:r>
        <w:rPr>
          <w:noProof/>
          <w:webHidden/>
        </w:rPr>
      </w:r>
      <w:r>
        <w:rPr>
          <w:noProof/>
          <w:webHidden/>
        </w:rPr>
        <w:fldChar w:fldCharType="separate"/>
      </w:r>
      <w:ins w:id="618" w:author="Moody, Susan G." w:date="2020-11-25T15:21:00Z">
        <w:r>
          <w:rPr>
            <w:noProof/>
            <w:webHidden/>
          </w:rPr>
          <w:t>69</w:t>
        </w:r>
        <w:r>
          <w:rPr>
            <w:noProof/>
            <w:webHidden/>
          </w:rPr>
          <w:fldChar w:fldCharType="end"/>
        </w:r>
        <w:r w:rsidRPr="00DA651A">
          <w:rPr>
            <w:rStyle w:val="Hyperlink"/>
            <w:noProof/>
          </w:rPr>
          <w:fldChar w:fldCharType="end"/>
        </w:r>
      </w:ins>
    </w:p>
    <w:p w14:paraId="1880844E" w14:textId="77777777" w:rsidR="00EA6C2F" w:rsidRDefault="00EA6C2F">
      <w:pPr>
        <w:pStyle w:val="TOC5"/>
        <w:tabs>
          <w:tab w:val="left" w:pos="2054"/>
          <w:tab w:val="right" w:leader="dot" w:pos="9350"/>
        </w:tabs>
        <w:rPr>
          <w:ins w:id="619" w:author="Moody, Susan G." w:date="2020-11-25T15:21:00Z"/>
          <w:rFonts w:asciiTheme="minorHAnsi" w:eastAsiaTheme="minorEastAsia" w:hAnsiTheme="minorHAnsi" w:cstheme="minorBidi"/>
          <w:noProof/>
          <w:sz w:val="22"/>
          <w:szCs w:val="22"/>
        </w:rPr>
      </w:pPr>
      <w:ins w:id="620"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"_Toc57210319"</w:instrText>
        </w:r>
        <w:r w:rsidRPr="00DA651A">
          <w:rPr>
            <w:rStyle w:val="Hyperlink"/>
            <w:noProof/>
          </w:rPr>
          <w:instrText xml:space="preserve"> </w:instrText>
        </w:r>
        <w:r w:rsidRPr="00DA651A">
          <w:rPr>
            <w:rStyle w:val="Hyperlink"/>
            <w:noProof/>
          </w:rPr>
          <w:fldChar w:fldCharType="separate"/>
        </w:r>
        <w:r w:rsidRPr="00DA651A">
          <w:rPr>
            <w:rStyle w:val="Hyperlink"/>
            <w:noProof/>
          </w:rPr>
          <w:t>4.6.3.4.4</w:t>
        </w:r>
        <w:r>
          <w:rPr>
            <w:rFonts w:asciiTheme="minorHAnsi" w:eastAsiaTheme="minorEastAsia" w:hAnsiTheme="minorHAnsi" w:cstheme="minorBidi"/>
            <w:noProof/>
            <w:sz w:val="22"/>
            <w:szCs w:val="22"/>
          </w:rPr>
          <w:tab/>
        </w:r>
        <w:r w:rsidRPr="00DA651A">
          <w:rPr>
            <w:rStyle w:val="Hyperlink"/>
            <w:noProof/>
          </w:rPr>
          <w:t>OBR-4.4-Alternate Identifier</w:t>
        </w:r>
        <w:r>
          <w:rPr>
            <w:noProof/>
            <w:webHidden/>
          </w:rPr>
          <w:tab/>
        </w:r>
        <w:r>
          <w:rPr>
            <w:noProof/>
            <w:webHidden/>
          </w:rPr>
          <w:fldChar w:fldCharType="begin"/>
        </w:r>
        <w:r>
          <w:rPr>
            <w:noProof/>
            <w:webHidden/>
          </w:rPr>
          <w:instrText xml:space="preserve"> PAGEREF _Toc57210319 \h </w:instrText>
        </w:r>
      </w:ins>
      <w:r>
        <w:rPr>
          <w:noProof/>
          <w:webHidden/>
        </w:rPr>
      </w:r>
      <w:r>
        <w:rPr>
          <w:noProof/>
          <w:webHidden/>
        </w:rPr>
        <w:fldChar w:fldCharType="separate"/>
      </w:r>
      <w:ins w:id="621" w:author="Moody, Susan G." w:date="2020-11-25T15:21:00Z">
        <w:r>
          <w:rPr>
            <w:noProof/>
            <w:webHidden/>
          </w:rPr>
          <w:t>69</w:t>
        </w:r>
        <w:r>
          <w:rPr>
            <w:noProof/>
            <w:webHidden/>
          </w:rPr>
          <w:fldChar w:fldCharType="end"/>
        </w:r>
        <w:r w:rsidRPr="00DA651A">
          <w:rPr>
            <w:rStyle w:val="Hyperlink"/>
            <w:noProof/>
          </w:rPr>
          <w:fldChar w:fldCharType="end"/>
        </w:r>
      </w:ins>
    </w:p>
    <w:p w14:paraId="1560624E" w14:textId="77777777" w:rsidR="00EA6C2F" w:rsidRDefault="00EA6C2F">
      <w:pPr>
        <w:pStyle w:val="TOC5"/>
        <w:tabs>
          <w:tab w:val="left" w:pos="2054"/>
          <w:tab w:val="right" w:leader="dot" w:pos="9350"/>
        </w:tabs>
        <w:rPr>
          <w:ins w:id="622" w:author="Moody, Susan G." w:date="2020-11-25T15:21:00Z"/>
          <w:rFonts w:asciiTheme="minorHAnsi" w:eastAsiaTheme="minorEastAsia" w:hAnsiTheme="minorHAnsi" w:cstheme="minorBidi"/>
          <w:noProof/>
          <w:sz w:val="22"/>
          <w:szCs w:val="22"/>
        </w:rPr>
      </w:pPr>
      <w:ins w:id="623"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"_Toc57210320"</w:instrText>
        </w:r>
        <w:r w:rsidRPr="00DA651A">
          <w:rPr>
            <w:rStyle w:val="Hyperlink"/>
            <w:noProof/>
          </w:rPr>
          <w:instrText xml:space="preserve"> </w:instrText>
        </w:r>
        <w:r w:rsidRPr="00DA651A">
          <w:rPr>
            <w:rStyle w:val="Hyperlink"/>
            <w:noProof/>
          </w:rPr>
          <w:fldChar w:fldCharType="separate"/>
        </w:r>
        <w:r w:rsidRPr="00DA651A">
          <w:rPr>
            <w:rStyle w:val="Hyperlink"/>
            <w:noProof/>
          </w:rPr>
          <w:t>4.6.3.4.5</w:t>
        </w:r>
        <w:r>
          <w:rPr>
            <w:rFonts w:asciiTheme="minorHAnsi" w:eastAsiaTheme="minorEastAsia" w:hAnsiTheme="minorHAnsi" w:cstheme="minorBidi"/>
            <w:noProof/>
            <w:sz w:val="22"/>
            <w:szCs w:val="22"/>
          </w:rPr>
          <w:tab/>
        </w:r>
        <w:r w:rsidRPr="00DA651A">
          <w:rPr>
            <w:rStyle w:val="Hyperlink"/>
            <w:noProof/>
          </w:rPr>
          <w:t>OBR-4.5-Alternate Text</w:t>
        </w:r>
        <w:r>
          <w:rPr>
            <w:noProof/>
            <w:webHidden/>
          </w:rPr>
          <w:tab/>
        </w:r>
        <w:r>
          <w:rPr>
            <w:noProof/>
            <w:webHidden/>
          </w:rPr>
          <w:fldChar w:fldCharType="begin"/>
        </w:r>
        <w:r>
          <w:rPr>
            <w:noProof/>
            <w:webHidden/>
          </w:rPr>
          <w:instrText xml:space="preserve"> PAGEREF _Toc57210320 \h </w:instrText>
        </w:r>
      </w:ins>
      <w:r>
        <w:rPr>
          <w:noProof/>
          <w:webHidden/>
        </w:rPr>
      </w:r>
      <w:r>
        <w:rPr>
          <w:noProof/>
          <w:webHidden/>
        </w:rPr>
        <w:fldChar w:fldCharType="separate"/>
      </w:r>
      <w:ins w:id="624" w:author="Moody, Susan G." w:date="2020-11-25T15:21:00Z">
        <w:r>
          <w:rPr>
            <w:noProof/>
            <w:webHidden/>
          </w:rPr>
          <w:t>70</w:t>
        </w:r>
        <w:r>
          <w:rPr>
            <w:noProof/>
            <w:webHidden/>
          </w:rPr>
          <w:fldChar w:fldCharType="end"/>
        </w:r>
        <w:r w:rsidRPr="00DA651A">
          <w:rPr>
            <w:rStyle w:val="Hyperlink"/>
            <w:noProof/>
          </w:rPr>
          <w:fldChar w:fldCharType="end"/>
        </w:r>
      </w:ins>
    </w:p>
    <w:p w14:paraId="2DA80621" w14:textId="77777777" w:rsidR="00EA6C2F" w:rsidRDefault="00EA6C2F">
      <w:pPr>
        <w:pStyle w:val="TOC5"/>
        <w:tabs>
          <w:tab w:val="left" w:pos="2054"/>
          <w:tab w:val="right" w:leader="dot" w:pos="9350"/>
        </w:tabs>
        <w:rPr>
          <w:ins w:id="625" w:author="Moody, Susan G." w:date="2020-11-25T15:21:00Z"/>
          <w:rFonts w:asciiTheme="minorHAnsi" w:eastAsiaTheme="minorEastAsia" w:hAnsiTheme="minorHAnsi" w:cstheme="minorBidi"/>
          <w:noProof/>
          <w:sz w:val="22"/>
          <w:szCs w:val="22"/>
        </w:rPr>
      </w:pPr>
      <w:ins w:id="626"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"_Toc57210321"</w:instrText>
        </w:r>
        <w:r w:rsidRPr="00DA651A">
          <w:rPr>
            <w:rStyle w:val="Hyperlink"/>
            <w:noProof/>
          </w:rPr>
          <w:instrText xml:space="preserve"> </w:instrText>
        </w:r>
        <w:r w:rsidRPr="00DA651A">
          <w:rPr>
            <w:rStyle w:val="Hyperlink"/>
            <w:noProof/>
          </w:rPr>
          <w:fldChar w:fldCharType="separate"/>
        </w:r>
        <w:r w:rsidRPr="00DA651A">
          <w:rPr>
            <w:rStyle w:val="Hyperlink"/>
            <w:noProof/>
          </w:rPr>
          <w:t>4.6.3.4.6</w:t>
        </w:r>
        <w:r>
          <w:rPr>
            <w:rFonts w:asciiTheme="minorHAnsi" w:eastAsiaTheme="minorEastAsia" w:hAnsiTheme="minorHAnsi" w:cstheme="minorBidi"/>
            <w:noProof/>
            <w:sz w:val="22"/>
            <w:szCs w:val="22"/>
          </w:rPr>
          <w:tab/>
        </w:r>
        <w:r w:rsidRPr="00DA651A">
          <w:rPr>
            <w:rStyle w:val="Hyperlink"/>
            <w:noProof/>
          </w:rPr>
          <w:t>OBR-4.6-Name of Alternate Coding System</w:t>
        </w:r>
        <w:r>
          <w:rPr>
            <w:noProof/>
            <w:webHidden/>
          </w:rPr>
          <w:tab/>
        </w:r>
        <w:r>
          <w:rPr>
            <w:noProof/>
            <w:webHidden/>
          </w:rPr>
          <w:fldChar w:fldCharType="begin"/>
        </w:r>
        <w:r>
          <w:rPr>
            <w:noProof/>
            <w:webHidden/>
          </w:rPr>
          <w:instrText xml:space="preserve"> PAGEREF _Toc57210321 \h </w:instrText>
        </w:r>
      </w:ins>
      <w:r>
        <w:rPr>
          <w:noProof/>
          <w:webHidden/>
        </w:rPr>
      </w:r>
      <w:r>
        <w:rPr>
          <w:noProof/>
          <w:webHidden/>
        </w:rPr>
        <w:fldChar w:fldCharType="separate"/>
      </w:r>
      <w:ins w:id="627" w:author="Moody, Susan G." w:date="2020-11-25T15:21:00Z">
        <w:r>
          <w:rPr>
            <w:noProof/>
            <w:webHidden/>
          </w:rPr>
          <w:t>70</w:t>
        </w:r>
        <w:r>
          <w:rPr>
            <w:noProof/>
            <w:webHidden/>
          </w:rPr>
          <w:fldChar w:fldCharType="end"/>
        </w:r>
        <w:r w:rsidRPr="00DA651A">
          <w:rPr>
            <w:rStyle w:val="Hyperlink"/>
            <w:noProof/>
          </w:rPr>
          <w:fldChar w:fldCharType="end"/>
        </w:r>
      </w:ins>
    </w:p>
    <w:p w14:paraId="21FFF7E2" w14:textId="77777777" w:rsidR="00EA6C2F" w:rsidRDefault="00EA6C2F">
      <w:pPr>
        <w:pStyle w:val="TOC4"/>
        <w:rPr>
          <w:ins w:id="628" w:author="Moody, Susan G." w:date="2020-11-25T15:21:00Z"/>
          <w:rFonts w:asciiTheme="minorHAnsi" w:eastAsiaTheme="minorEastAsia" w:hAnsiTheme="minorHAnsi" w:cstheme="minorBidi"/>
          <w:sz w:val="22"/>
          <w:szCs w:val="22"/>
          <w:shd w:val="clear" w:color="auto" w:fill="auto"/>
        </w:rPr>
      </w:pPr>
      <w:ins w:id="629" w:author="Moody, Susan G." w:date="2020-11-25T15:21:00Z">
        <w:r w:rsidRPr="00DA651A">
          <w:rPr>
            <w:rStyle w:val="Hyperlink"/>
          </w:rPr>
          <w:fldChar w:fldCharType="begin"/>
        </w:r>
        <w:r w:rsidRPr="00DA651A">
          <w:rPr>
            <w:rStyle w:val="Hyperlink"/>
          </w:rPr>
          <w:instrText xml:space="preserve"> </w:instrText>
        </w:r>
        <w:r>
          <w:instrText>HYPERLINK \l "_Toc57210322"</w:instrText>
        </w:r>
        <w:r w:rsidRPr="00DA651A">
          <w:rPr>
            <w:rStyle w:val="Hyperlink"/>
          </w:rPr>
          <w:instrText xml:space="preserve"> </w:instrText>
        </w:r>
        <w:r w:rsidRPr="00DA651A">
          <w:rPr>
            <w:rStyle w:val="Hyperlink"/>
          </w:rPr>
          <w:fldChar w:fldCharType="separate"/>
        </w:r>
        <w:r w:rsidRPr="00DA651A">
          <w:rPr>
            <w:rStyle w:val="Hyperlink"/>
          </w:rPr>
          <w:t>4.6.3.5</w:t>
        </w:r>
        <w:r>
          <w:rPr>
            <w:rFonts w:asciiTheme="minorHAnsi" w:eastAsiaTheme="minorEastAsia" w:hAnsiTheme="minorHAnsi" w:cstheme="minorBidi"/>
            <w:sz w:val="22"/>
            <w:szCs w:val="22"/>
            <w:shd w:val="clear" w:color="auto" w:fill="auto"/>
          </w:rPr>
          <w:tab/>
        </w:r>
        <w:r w:rsidRPr="00DA651A">
          <w:rPr>
            <w:rStyle w:val="Hyperlink"/>
          </w:rPr>
          <w:t>OBR-7-Observation Date/Time</w:t>
        </w:r>
        <w:r>
          <w:rPr>
            <w:webHidden/>
          </w:rPr>
          <w:tab/>
        </w:r>
        <w:r>
          <w:rPr>
            <w:webHidden/>
          </w:rPr>
          <w:fldChar w:fldCharType="begin"/>
        </w:r>
        <w:r>
          <w:rPr>
            <w:webHidden/>
          </w:rPr>
          <w:instrText xml:space="preserve"> PAGEREF _Toc57210322 \h </w:instrText>
        </w:r>
      </w:ins>
      <w:r>
        <w:rPr>
          <w:webHidden/>
        </w:rPr>
      </w:r>
      <w:r>
        <w:rPr>
          <w:webHidden/>
        </w:rPr>
        <w:fldChar w:fldCharType="separate"/>
      </w:r>
      <w:ins w:id="630" w:author="Moody, Susan G." w:date="2020-11-25T15:21:00Z">
        <w:r>
          <w:rPr>
            <w:webHidden/>
          </w:rPr>
          <w:t>70</w:t>
        </w:r>
        <w:r>
          <w:rPr>
            <w:webHidden/>
          </w:rPr>
          <w:fldChar w:fldCharType="end"/>
        </w:r>
        <w:r w:rsidRPr="00DA651A">
          <w:rPr>
            <w:rStyle w:val="Hyperlink"/>
          </w:rPr>
          <w:fldChar w:fldCharType="end"/>
        </w:r>
      </w:ins>
    </w:p>
    <w:p w14:paraId="73D54F0C" w14:textId="77777777" w:rsidR="00EA6C2F" w:rsidRDefault="00EA6C2F">
      <w:pPr>
        <w:pStyle w:val="TOC4"/>
        <w:rPr>
          <w:ins w:id="631" w:author="Moody, Susan G." w:date="2020-11-25T15:21:00Z"/>
          <w:rFonts w:asciiTheme="minorHAnsi" w:eastAsiaTheme="minorEastAsia" w:hAnsiTheme="minorHAnsi" w:cstheme="minorBidi"/>
          <w:sz w:val="22"/>
          <w:szCs w:val="22"/>
          <w:shd w:val="clear" w:color="auto" w:fill="auto"/>
        </w:rPr>
      </w:pPr>
      <w:ins w:id="632" w:author="Moody, Susan G." w:date="2020-11-25T15:21:00Z">
        <w:r w:rsidRPr="00DA651A">
          <w:rPr>
            <w:rStyle w:val="Hyperlink"/>
          </w:rPr>
          <w:fldChar w:fldCharType="begin"/>
        </w:r>
        <w:r w:rsidRPr="00DA651A">
          <w:rPr>
            <w:rStyle w:val="Hyperlink"/>
          </w:rPr>
          <w:instrText xml:space="preserve"> </w:instrText>
        </w:r>
        <w:r>
          <w:instrText>HYPERLINK \l "_Toc57210323"</w:instrText>
        </w:r>
        <w:r w:rsidRPr="00DA651A">
          <w:rPr>
            <w:rStyle w:val="Hyperlink"/>
          </w:rPr>
          <w:instrText xml:space="preserve"> </w:instrText>
        </w:r>
        <w:r w:rsidRPr="00DA651A">
          <w:rPr>
            <w:rStyle w:val="Hyperlink"/>
          </w:rPr>
          <w:fldChar w:fldCharType="separate"/>
        </w:r>
        <w:r w:rsidRPr="00DA651A">
          <w:rPr>
            <w:rStyle w:val="Hyperlink"/>
          </w:rPr>
          <w:t>4.6.3.6</w:t>
        </w:r>
        <w:r>
          <w:rPr>
            <w:rFonts w:asciiTheme="minorHAnsi" w:eastAsiaTheme="minorEastAsia" w:hAnsiTheme="minorHAnsi" w:cstheme="minorBidi"/>
            <w:sz w:val="22"/>
            <w:szCs w:val="22"/>
            <w:shd w:val="clear" w:color="auto" w:fill="auto"/>
          </w:rPr>
          <w:tab/>
        </w:r>
        <w:r w:rsidRPr="00DA651A">
          <w:rPr>
            <w:rStyle w:val="Hyperlink"/>
          </w:rPr>
          <w:t>OBR-15-Specimen Source</w:t>
        </w:r>
        <w:r>
          <w:rPr>
            <w:webHidden/>
          </w:rPr>
          <w:tab/>
        </w:r>
        <w:r>
          <w:rPr>
            <w:webHidden/>
          </w:rPr>
          <w:fldChar w:fldCharType="begin"/>
        </w:r>
        <w:r>
          <w:rPr>
            <w:webHidden/>
          </w:rPr>
          <w:instrText xml:space="preserve"> PAGEREF _Toc57210323 \h </w:instrText>
        </w:r>
      </w:ins>
      <w:r>
        <w:rPr>
          <w:webHidden/>
        </w:rPr>
      </w:r>
      <w:r>
        <w:rPr>
          <w:webHidden/>
        </w:rPr>
        <w:fldChar w:fldCharType="separate"/>
      </w:r>
      <w:ins w:id="633" w:author="Moody, Susan G." w:date="2020-11-25T15:21:00Z">
        <w:r>
          <w:rPr>
            <w:webHidden/>
          </w:rPr>
          <w:t>70</w:t>
        </w:r>
        <w:r>
          <w:rPr>
            <w:webHidden/>
          </w:rPr>
          <w:fldChar w:fldCharType="end"/>
        </w:r>
        <w:r w:rsidRPr="00DA651A">
          <w:rPr>
            <w:rStyle w:val="Hyperlink"/>
          </w:rPr>
          <w:fldChar w:fldCharType="end"/>
        </w:r>
      </w:ins>
    </w:p>
    <w:p w14:paraId="5946772B" w14:textId="77777777" w:rsidR="00EA6C2F" w:rsidRDefault="00EA6C2F">
      <w:pPr>
        <w:pStyle w:val="TOC4"/>
        <w:rPr>
          <w:ins w:id="634" w:author="Moody, Susan G." w:date="2020-11-25T15:21:00Z"/>
          <w:rFonts w:asciiTheme="minorHAnsi" w:eastAsiaTheme="minorEastAsia" w:hAnsiTheme="minorHAnsi" w:cstheme="minorBidi"/>
          <w:sz w:val="22"/>
          <w:szCs w:val="22"/>
          <w:shd w:val="clear" w:color="auto" w:fill="auto"/>
        </w:rPr>
      </w:pPr>
      <w:ins w:id="635" w:author="Moody, Susan G." w:date="2020-11-25T15:21:00Z">
        <w:r w:rsidRPr="00DA651A">
          <w:rPr>
            <w:rStyle w:val="Hyperlink"/>
          </w:rPr>
          <w:fldChar w:fldCharType="begin"/>
        </w:r>
        <w:r w:rsidRPr="00DA651A">
          <w:rPr>
            <w:rStyle w:val="Hyperlink"/>
          </w:rPr>
          <w:instrText xml:space="preserve"> </w:instrText>
        </w:r>
        <w:r>
          <w:instrText>HYPERLINK \l "_Toc57210324"</w:instrText>
        </w:r>
        <w:r w:rsidRPr="00DA651A">
          <w:rPr>
            <w:rStyle w:val="Hyperlink"/>
          </w:rPr>
          <w:instrText xml:space="preserve"> </w:instrText>
        </w:r>
        <w:r w:rsidRPr="00DA651A">
          <w:rPr>
            <w:rStyle w:val="Hyperlink"/>
          </w:rPr>
          <w:fldChar w:fldCharType="separate"/>
        </w:r>
        <w:r w:rsidRPr="00DA651A">
          <w:rPr>
            <w:rStyle w:val="Hyperlink"/>
          </w:rPr>
          <w:t>4.6.3.7</w:t>
        </w:r>
        <w:r>
          <w:rPr>
            <w:rFonts w:asciiTheme="minorHAnsi" w:eastAsiaTheme="minorEastAsia" w:hAnsiTheme="minorHAnsi" w:cstheme="minorBidi"/>
            <w:sz w:val="22"/>
            <w:szCs w:val="22"/>
            <w:shd w:val="clear" w:color="auto" w:fill="auto"/>
          </w:rPr>
          <w:tab/>
        </w:r>
        <w:r w:rsidRPr="00DA651A">
          <w:rPr>
            <w:rStyle w:val="Hyperlink"/>
          </w:rPr>
          <w:t>OBR-16-Ordering Provider</w:t>
        </w:r>
        <w:r>
          <w:rPr>
            <w:webHidden/>
          </w:rPr>
          <w:tab/>
        </w:r>
        <w:r>
          <w:rPr>
            <w:webHidden/>
          </w:rPr>
          <w:fldChar w:fldCharType="begin"/>
        </w:r>
        <w:r>
          <w:rPr>
            <w:webHidden/>
          </w:rPr>
          <w:instrText xml:space="preserve"> PAGEREF _Toc57210324 \h </w:instrText>
        </w:r>
      </w:ins>
      <w:r>
        <w:rPr>
          <w:webHidden/>
        </w:rPr>
      </w:r>
      <w:r>
        <w:rPr>
          <w:webHidden/>
        </w:rPr>
        <w:fldChar w:fldCharType="separate"/>
      </w:r>
      <w:ins w:id="636" w:author="Moody, Susan G." w:date="2020-11-25T15:21:00Z">
        <w:r>
          <w:rPr>
            <w:webHidden/>
          </w:rPr>
          <w:t>70</w:t>
        </w:r>
        <w:r>
          <w:rPr>
            <w:webHidden/>
          </w:rPr>
          <w:fldChar w:fldCharType="end"/>
        </w:r>
        <w:r w:rsidRPr="00DA651A">
          <w:rPr>
            <w:rStyle w:val="Hyperlink"/>
          </w:rPr>
          <w:fldChar w:fldCharType="end"/>
        </w:r>
      </w:ins>
    </w:p>
    <w:p w14:paraId="7F56978A" w14:textId="77777777" w:rsidR="00EA6C2F" w:rsidRDefault="00EA6C2F">
      <w:pPr>
        <w:pStyle w:val="TOC4"/>
        <w:rPr>
          <w:ins w:id="637" w:author="Moody, Susan G." w:date="2020-11-25T15:21:00Z"/>
          <w:rFonts w:asciiTheme="minorHAnsi" w:eastAsiaTheme="minorEastAsia" w:hAnsiTheme="minorHAnsi" w:cstheme="minorBidi"/>
          <w:sz w:val="22"/>
          <w:szCs w:val="22"/>
          <w:shd w:val="clear" w:color="auto" w:fill="auto"/>
        </w:rPr>
      </w:pPr>
      <w:ins w:id="638" w:author="Moody, Susan G." w:date="2020-11-25T15:21:00Z">
        <w:r w:rsidRPr="00DA651A">
          <w:rPr>
            <w:rStyle w:val="Hyperlink"/>
          </w:rPr>
          <w:fldChar w:fldCharType="begin"/>
        </w:r>
        <w:r w:rsidRPr="00DA651A">
          <w:rPr>
            <w:rStyle w:val="Hyperlink"/>
          </w:rPr>
          <w:instrText xml:space="preserve"> </w:instrText>
        </w:r>
        <w:r>
          <w:instrText>HYPERLINK \l "_Toc57210325"</w:instrText>
        </w:r>
        <w:r w:rsidRPr="00DA651A">
          <w:rPr>
            <w:rStyle w:val="Hyperlink"/>
          </w:rPr>
          <w:instrText xml:space="preserve"> </w:instrText>
        </w:r>
        <w:r w:rsidRPr="00DA651A">
          <w:rPr>
            <w:rStyle w:val="Hyperlink"/>
          </w:rPr>
          <w:fldChar w:fldCharType="separate"/>
        </w:r>
        <w:r w:rsidRPr="00DA651A">
          <w:rPr>
            <w:rStyle w:val="Hyperlink"/>
          </w:rPr>
          <w:t>4.6.3.8</w:t>
        </w:r>
        <w:r>
          <w:rPr>
            <w:rFonts w:asciiTheme="minorHAnsi" w:eastAsiaTheme="minorEastAsia" w:hAnsiTheme="minorHAnsi" w:cstheme="minorBidi"/>
            <w:sz w:val="22"/>
            <w:szCs w:val="22"/>
            <w:shd w:val="clear" w:color="auto" w:fill="auto"/>
          </w:rPr>
          <w:tab/>
        </w:r>
        <w:r w:rsidRPr="00DA651A">
          <w:rPr>
            <w:rStyle w:val="Hyperlink"/>
          </w:rPr>
          <w:t>OBR-17-Order Callback Phone Number</w:t>
        </w:r>
        <w:r>
          <w:rPr>
            <w:webHidden/>
          </w:rPr>
          <w:tab/>
        </w:r>
        <w:r>
          <w:rPr>
            <w:webHidden/>
          </w:rPr>
          <w:fldChar w:fldCharType="begin"/>
        </w:r>
        <w:r>
          <w:rPr>
            <w:webHidden/>
          </w:rPr>
          <w:instrText xml:space="preserve"> PAGEREF _Toc57210325 \h </w:instrText>
        </w:r>
      </w:ins>
      <w:r>
        <w:rPr>
          <w:webHidden/>
        </w:rPr>
      </w:r>
      <w:r>
        <w:rPr>
          <w:webHidden/>
        </w:rPr>
        <w:fldChar w:fldCharType="separate"/>
      </w:r>
      <w:ins w:id="639" w:author="Moody, Susan G." w:date="2020-11-25T15:21:00Z">
        <w:r>
          <w:rPr>
            <w:webHidden/>
          </w:rPr>
          <w:t>71</w:t>
        </w:r>
        <w:r>
          <w:rPr>
            <w:webHidden/>
          </w:rPr>
          <w:fldChar w:fldCharType="end"/>
        </w:r>
        <w:r w:rsidRPr="00DA651A">
          <w:rPr>
            <w:rStyle w:val="Hyperlink"/>
          </w:rPr>
          <w:fldChar w:fldCharType="end"/>
        </w:r>
      </w:ins>
    </w:p>
    <w:p w14:paraId="3800910E" w14:textId="77777777" w:rsidR="00EA6C2F" w:rsidRDefault="00EA6C2F">
      <w:pPr>
        <w:pStyle w:val="TOC5"/>
        <w:tabs>
          <w:tab w:val="left" w:pos="2054"/>
          <w:tab w:val="right" w:leader="dot" w:pos="9350"/>
        </w:tabs>
        <w:rPr>
          <w:ins w:id="640" w:author="Moody, Susan G." w:date="2020-11-25T15:21:00Z"/>
          <w:rFonts w:asciiTheme="minorHAnsi" w:eastAsiaTheme="minorEastAsia" w:hAnsiTheme="minorHAnsi" w:cstheme="minorBidi"/>
          <w:noProof/>
          <w:sz w:val="22"/>
          <w:szCs w:val="22"/>
        </w:rPr>
      </w:pPr>
      <w:ins w:id="641"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"_Toc57210326"</w:instrText>
        </w:r>
        <w:r w:rsidRPr="00DA651A">
          <w:rPr>
            <w:rStyle w:val="Hyperlink"/>
            <w:noProof/>
          </w:rPr>
          <w:instrText xml:space="preserve"> </w:instrText>
        </w:r>
        <w:r w:rsidRPr="00DA651A">
          <w:rPr>
            <w:rStyle w:val="Hyperlink"/>
            <w:noProof/>
          </w:rPr>
          <w:fldChar w:fldCharType="separate"/>
        </w:r>
        <w:r w:rsidRPr="00DA651A">
          <w:rPr>
            <w:rStyle w:val="Hyperlink"/>
            <w:noProof/>
          </w:rPr>
          <w:t>4.6.3.8.1</w:t>
        </w:r>
        <w:r>
          <w:rPr>
            <w:rFonts w:asciiTheme="minorHAnsi" w:eastAsiaTheme="minorEastAsia" w:hAnsiTheme="minorHAnsi" w:cstheme="minorBidi"/>
            <w:noProof/>
            <w:sz w:val="22"/>
            <w:szCs w:val="22"/>
          </w:rPr>
          <w:tab/>
        </w:r>
        <w:r w:rsidRPr="00DA651A">
          <w:rPr>
            <w:rStyle w:val="Hyperlink"/>
            <w:noProof/>
          </w:rPr>
          <w:t>OBR-17.1-[NNN] [(999)]999-9999 [X99999] [B99999] [C any text]</w:t>
        </w:r>
        <w:r>
          <w:rPr>
            <w:noProof/>
            <w:webHidden/>
          </w:rPr>
          <w:tab/>
        </w:r>
        <w:r>
          <w:rPr>
            <w:noProof/>
            <w:webHidden/>
          </w:rPr>
          <w:fldChar w:fldCharType="begin"/>
        </w:r>
        <w:r>
          <w:rPr>
            <w:noProof/>
            <w:webHidden/>
          </w:rPr>
          <w:instrText xml:space="preserve"> PAGEREF _Toc57210326 \h </w:instrText>
        </w:r>
      </w:ins>
      <w:r>
        <w:rPr>
          <w:noProof/>
          <w:webHidden/>
        </w:rPr>
      </w:r>
      <w:r>
        <w:rPr>
          <w:noProof/>
          <w:webHidden/>
        </w:rPr>
        <w:fldChar w:fldCharType="separate"/>
      </w:r>
      <w:ins w:id="642" w:author="Moody, Susan G." w:date="2020-11-25T15:21:00Z">
        <w:r>
          <w:rPr>
            <w:noProof/>
            <w:webHidden/>
          </w:rPr>
          <w:t>71</w:t>
        </w:r>
        <w:r>
          <w:rPr>
            <w:noProof/>
            <w:webHidden/>
          </w:rPr>
          <w:fldChar w:fldCharType="end"/>
        </w:r>
        <w:r w:rsidRPr="00DA651A">
          <w:rPr>
            <w:rStyle w:val="Hyperlink"/>
            <w:noProof/>
          </w:rPr>
          <w:fldChar w:fldCharType="end"/>
        </w:r>
      </w:ins>
    </w:p>
    <w:p w14:paraId="08C98CBF" w14:textId="77777777" w:rsidR="00EA6C2F" w:rsidRDefault="00EA6C2F">
      <w:pPr>
        <w:pStyle w:val="TOC5"/>
        <w:tabs>
          <w:tab w:val="left" w:pos="2054"/>
          <w:tab w:val="right" w:leader="dot" w:pos="9350"/>
        </w:tabs>
        <w:rPr>
          <w:ins w:id="643" w:author="Moody, Susan G." w:date="2020-11-25T15:21:00Z"/>
          <w:rFonts w:asciiTheme="minorHAnsi" w:eastAsiaTheme="minorEastAsia" w:hAnsiTheme="minorHAnsi" w:cstheme="minorBidi"/>
          <w:noProof/>
          <w:sz w:val="22"/>
          <w:szCs w:val="22"/>
        </w:rPr>
      </w:pPr>
      <w:ins w:id="644"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"_Toc57210327"</w:instrText>
        </w:r>
        <w:r w:rsidRPr="00DA651A">
          <w:rPr>
            <w:rStyle w:val="Hyperlink"/>
            <w:noProof/>
          </w:rPr>
          <w:instrText xml:space="preserve"> </w:instrText>
        </w:r>
        <w:r w:rsidRPr="00DA651A">
          <w:rPr>
            <w:rStyle w:val="Hyperlink"/>
            <w:noProof/>
          </w:rPr>
          <w:fldChar w:fldCharType="separate"/>
        </w:r>
        <w:r w:rsidRPr="00DA651A">
          <w:rPr>
            <w:rStyle w:val="Hyperlink"/>
            <w:noProof/>
          </w:rPr>
          <w:t>4.6.3.8.2</w:t>
        </w:r>
        <w:r>
          <w:rPr>
            <w:rFonts w:asciiTheme="minorHAnsi" w:eastAsiaTheme="minorEastAsia" w:hAnsiTheme="minorHAnsi" w:cstheme="minorBidi"/>
            <w:noProof/>
            <w:sz w:val="22"/>
            <w:szCs w:val="22"/>
          </w:rPr>
          <w:tab/>
        </w:r>
        <w:r w:rsidRPr="00DA651A">
          <w:rPr>
            <w:rStyle w:val="Hyperlink"/>
            <w:noProof/>
          </w:rPr>
          <w:t>OBR-17.2-Telecommunication Use Code</w:t>
        </w:r>
        <w:r>
          <w:rPr>
            <w:noProof/>
            <w:webHidden/>
          </w:rPr>
          <w:tab/>
        </w:r>
        <w:r>
          <w:rPr>
            <w:noProof/>
            <w:webHidden/>
          </w:rPr>
          <w:fldChar w:fldCharType="begin"/>
        </w:r>
        <w:r>
          <w:rPr>
            <w:noProof/>
            <w:webHidden/>
          </w:rPr>
          <w:instrText xml:space="preserve"> PAGEREF _Toc57210327 \h </w:instrText>
        </w:r>
      </w:ins>
      <w:r>
        <w:rPr>
          <w:noProof/>
          <w:webHidden/>
        </w:rPr>
      </w:r>
      <w:r>
        <w:rPr>
          <w:noProof/>
          <w:webHidden/>
        </w:rPr>
        <w:fldChar w:fldCharType="separate"/>
      </w:r>
      <w:ins w:id="645" w:author="Moody, Susan G." w:date="2020-11-25T15:21:00Z">
        <w:r>
          <w:rPr>
            <w:noProof/>
            <w:webHidden/>
          </w:rPr>
          <w:t>71</w:t>
        </w:r>
        <w:r>
          <w:rPr>
            <w:noProof/>
            <w:webHidden/>
          </w:rPr>
          <w:fldChar w:fldCharType="end"/>
        </w:r>
        <w:r w:rsidRPr="00DA651A">
          <w:rPr>
            <w:rStyle w:val="Hyperlink"/>
            <w:noProof/>
          </w:rPr>
          <w:fldChar w:fldCharType="end"/>
        </w:r>
      </w:ins>
    </w:p>
    <w:p w14:paraId="372939E1" w14:textId="77777777" w:rsidR="00EA6C2F" w:rsidRDefault="00EA6C2F">
      <w:pPr>
        <w:pStyle w:val="TOC5"/>
        <w:tabs>
          <w:tab w:val="left" w:pos="2054"/>
          <w:tab w:val="right" w:leader="dot" w:pos="9350"/>
        </w:tabs>
        <w:rPr>
          <w:ins w:id="646" w:author="Moody, Susan G." w:date="2020-11-25T15:21:00Z"/>
          <w:rFonts w:asciiTheme="minorHAnsi" w:eastAsiaTheme="minorEastAsia" w:hAnsiTheme="minorHAnsi" w:cstheme="minorBidi"/>
          <w:noProof/>
          <w:sz w:val="22"/>
          <w:szCs w:val="22"/>
        </w:rPr>
      </w:pPr>
      <w:ins w:id="647"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"_Toc57210328"</w:instrText>
        </w:r>
        <w:r w:rsidRPr="00DA651A">
          <w:rPr>
            <w:rStyle w:val="Hyperlink"/>
            <w:noProof/>
          </w:rPr>
          <w:instrText xml:space="preserve"> </w:instrText>
        </w:r>
        <w:r w:rsidRPr="00DA651A">
          <w:rPr>
            <w:rStyle w:val="Hyperlink"/>
            <w:noProof/>
          </w:rPr>
          <w:fldChar w:fldCharType="separate"/>
        </w:r>
        <w:r w:rsidRPr="00DA651A">
          <w:rPr>
            <w:rStyle w:val="Hyperlink"/>
            <w:noProof/>
          </w:rPr>
          <w:t>4.6.3.8.3</w:t>
        </w:r>
        <w:r>
          <w:rPr>
            <w:rFonts w:asciiTheme="minorHAnsi" w:eastAsiaTheme="minorEastAsia" w:hAnsiTheme="minorHAnsi" w:cstheme="minorBidi"/>
            <w:noProof/>
            <w:sz w:val="22"/>
            <w:szCs w:val="22"/>
          </w:rPr>
          <w:tab/>
        </w:r>
        <w:r w:rsidRPr="00DA651A">
          <w:rPr>
            <w:rStyle w:val="Hyperlink"/>
            <w:noProof/>
          </w:rPr>
          <w:t>OBR-17.3-Telecommunication Equipment Type</w:t>
        </w:r>
        <w:r>
          <w:rPr>
            <w:noProof/>
            <w:webHidden/>
          </w:rPr>
          <w:tab/>
        </w:r>
        <w:r>
          <w:rPr>
            <w:noProof/>
            <w:webHidden/>
          </w:rPr>
          <w:fldChar w:fldCharType="begin"/>
        </w:r>
        <w:r>
          <w:rPr>
            <w:noProof/>
            <w:webHidden/>
          </w:rPr>
          <w:instrText xml:space="preserve"> PAGEREF _Toc57210328 \h </w:instrText>
        </w:r>
      </w:ins>
      <w:r>
        <w:rPr>
          <w:noProof/>
          <w:webHidden/>
        </w:rPr>
      </w:r>
      <w:r>
        <w:rPr>
          <w:noProof/>
          <w:webHidden/>
        </w:rPr>
        <w:fldChar w:fldCharType="separate"/>
      </w:r>
      <w:ins w:id="648" w:author="Moody, Susan G." w:date="2020-11-25T15:21:00Z">
        <w:r>
          <w:rPr>
            <w:noProof/>
            <w:webHidden/>
          </w:rPr>
          <w:t>72</w:t>
        </w:r>
        <w:r>
          <w:rPr>
            <w:noProof/>
            <w:webHidden/>
          </w:rPr>
          <w:fldChar w:fldCharType="end"/>
        </w:r>
        <w:r w:rsidRPr="00DA651A">
          <w:rPr>
            <w:rStyle w:val="Hyperlink"/>
            <w:noProof/>
          </w:rPr>
          <w:fldChar w:fldCharType="end"/>
        </w:r>
      </w:ins>
    </w:p>
    <w:p w14:paraId="439E32F2" w14:textId="77777777" w:rsidR="00EA6C2F" w:rsidRDefault="00EA6C2F">
      <w:pPr>
        <w:pStyle w:val="TOC4"/>
        <w:rPr>
          <w:ins w:id="649" w:author="Moody, Susan G." w:date="2020-11-25T15:21:00Z"/>
          <w:rFonts w:asciiTheme="minorHAnsi" w:eastAsiaTheme="minorEastAsia" w:hAnsiTheme="minorHAnsi" w:cstheme="minorBidi"/>
          <w:sz w:val="22"/>
          <w:szCs w:val="22"/>
          <w:shd w:val="clear" w:color="auto" w:fill="auto"/>
        </w:rPr>
      </w:pPr>
      <w:ins w:id="650" w:author="Moody, Susan G." w:date="2020-11-25T15:21:00Z">
        <w:r w:rsidRPr="00DA651A">
          <w:rPr>
            <w:rStyle w:val="Hyperlink"/>
          </w:rPr>
          <w:fldChar w:fldCharType="begin"/>
        </w:r>
        <w:r w:rsidRPr="00DA651A">
          <w:rPr>
            <w:rStyle w:val="Hyperlink"/>
          </w:rPr>
          <w:instrText xml:space="preserve"> </w:instrText>
        </w:r>
        <w:r>
          <w:instrText>HYPERLINK \l "_Toc57210329"</w:instrText>
        </w:r>
        <w:r w:rsidRPr="00DA651A">
          <w:rPr>
            <w:rStyle w:val="Hyperlink"/>
          </w:rPr>
          <w:instrText xml:space="preserve"> </w:instrText>
        </w:r>
        <w:r w:rsidRPr="00DA651A">
          <w:rPr>
            <w:rStyle w:val="Hyperlink"/>
          </w:rPr>
          <w:fldChar w:fldCharType="separate"/>
        </w:r>
        <w:r w:rsidRPr="00DA651A">
          <w:rPr>
            <w:rStyle w:val="Hyperlink"/>
          </w:rPr>
          <w:t>4.6.3.9</w:t>
        </w:r>
        <w:r>
          <w:rPr>
            <w:rFonts w:asciiTheme="minorHAnsi" w:eastAsiaTheme="minorEastAsia" w:hAnsiTheme="minorHAnsi" w:cstheme="minorBidi"/>
            <w:sz w:val="22"/>
            <w:szCs w:val="22"/>
            <w:shd w:val="clear" w:color="auto" w:fill="auto"/>
          </w:rPr>
          <w:tab/>
        </w:r>
        <w:r w:rsidRPr="00DA651A">
          <w:rPr>
            <w:rStyle w:val="Hyperlink"/>
          </w:rPr>
          <w:t>OBR-18-Placer Field 1</w:t>
        </w:r>
        <w:r>
          <w:rPr>
            <w:webHidden/>
          </w:rPr>
          <w:tab/>
        </w:r>
        <w:r>
          <w:rPr>
            <w:webHidden/>
          </w:rPr>
          <w:fldChar w:fldCharType="begin"/>
        </w:r>
        <w:r>
          <w:rPr>
            <w:webHidden/>
          </w:rPr>
          <w:instrText xml:space="preserve"> PAGEREF _Toc57210329 \h </w:instrText>
        </w:r>
      </w:ins>
      <w:r>
        <w:rPr>
          <w:webHidden/>
        </w:rPr>
      </w:r>
      <w:r>
        <w:rPr>
          <w:webHidden/>
        </w:rPr>
        <w:fldChar w:fldCharType="separate"/>
      </w:r>
      <w:ins w:id="651" w:author="Moody, Susan G." w:date="2020-11-25T15:21:00Z">
        <w:r>
          <w:rPr>
            <w:webHidden/>
          </w:rPr>
          <w:t>72</w:t>
        </w:r>
        <w:r>
          <w:rPr>
            <w:webHidden/>
          </w:rPr>
          <w:fldChar w:fldCharType="end"/>
        </w:r>
        <w:r w:rsidRPr="00DA651A">
          <w:rPr>
            <w:rStyle w:val="Hyperlink"/>
          </w:rPr>
          <w:fldChar w:fldCharType="end"/>
        </w:r>
      </w:ins>
    </w:p>
    <w:p w14:paraId="27154F53" w14:textId="77777777" w:rsidR="00EA6C2F" w:rsidRDefault="00EA6C2F">
      <w:pPr>
        <w:pStyle w:val="TOC4"/>
        <w:rPr>
          <w:ins w:id="652" w:author="Moody, Susan G." w:date="2020-11-25T15:21:00Z"/>
          <w:rFonts w:asciiTheme="minorHAnsi" w:eastAsiaTheme="minorEastAsia" w:hAnsiTheme="minorHAnsi" w:cstheme="minorBidi"/>
          <w:sz w:val="22"/>
          <w:szCs w:val="22"/>
          <w:shd w:val="clear" w:color="auto" w:fill="auto"/>
        </w:rPr>
      </w:pPr>
      <w:ins w:id="653" w:author="Moody, Susan G." w:date="2020-11-25T15:21:00Z">
        <w:r w:rsidRPr="00DA651A">
          <w:rPr>
            <w:rStyle w:val="Hyperlink"/>
          </w:rPr>
          <w:fldChar w:fldCharType="begin"/>
        </w:r>
        <w:r w:rsidRPr="00DA651A">
          <w:rPr>
            <w:rStyle w:val="Hyperlink"/>
          </w:rPr>
          <w:instrText xml:space="preserve"> </w:instrText>
        </w:r>
        <w:r>
          <w:instrText>HYPERLINK \l "_Toc57210330"</w:instrText>
        </w:r>
        <w:r w:rsidRPr="00DA651A">
          <w:rPr>
            <w:rStyle w:val="Hyperlink"/>
          </w:rPr>
          <w:instrText xml:space="preserve"> </w:instrText>
        </w:r>
        <w:r w:rsidRPr="00DA651A">
          <w:rPr>
            <w:rStyle w:val="Hyperlink"/>
          </w:rPr>
          <w:fldChar w:fldCharType="separate"/>
        </w:r>
        <w:r w:rsidRPr="00DA651A">
          <w:rPr>
            <w:rStyle w:val="Hyperlink"/>
          </w:rPr>
          <w:t>4.6.3.10</w:t>
        </w:r>
        <w:r>
          <w:rPr>
            <w:rFonts w:asciiTheme="minorHAnsi" w:eastAsiaTheme="minorEastAsia" w:hAnsiTheme="minorHAnsi" w:cstheme="minorBidi"/>
            <w:sz w:val="22"/>
            <w:szCs w:val="22"/>
            <w:shd w:val="clear" w:color="auto" w:fill="auto"/>
          </w:rPr>
          <w:tab/>
        </w:r>
        <w:r w:rsidRPr="00DA651A">
          <w:rPr>
            <w:rStyle w:val="Hyperlink"/>
          </w:rPr>
          <w:t>OBR-19-Placer Field 2</w:t>
        </w:r>
        <w:r>
          <w:rPr>
            <w:webHidden/>
          </w:rPr>
          <w:tab/>
        </w:r>
        <w:r>
          <w:rPr>
            <w:webHidden/>
          </w:rPr>
          <w:fldChar w:fldCharType="begin"/>
        </w:r>
        <w:r>
          <w:rPr>
            <w:webHidden/>
          </w:rPr>
          <w:instrText xml:space="preserve"> PAGEREF _Toc57210330 \h </w:instrText>
        </w:r>
      </w:ins>
      <w:r>
        <w:rPr>
          <w:webHidden/>
        </w:rPr>
      </w:r>
      <w:r>
        <w:rPr>
          <w:webHidden/>
        </w:rPr>
        <w:fldChar w:fldCharType="separate"/>
      </w:r>
      <w:ins w:id="654" w:author="Moody, Susan G." w:date="2020-11-25T15:21:00Z">
        <w:r>
          <w:rPr>
            <w:webHidden/>
          </w:rPr>
          <w:t>72</w:t>
        </w:r>
        <w:r>
          <w:rPr>
            <w:webHidden/>
          </w:rPr>
          <w:fldChar w:fldCharType="end"/>
        </w:r>
        <w:r w:rsidRPr="00DA651A">
          <w:rPr>
            <w:rStyle w:val="Hyperlink"/>
          </w:rPr>
          <w:fldChar w:fldCharType="end"/>
        </w:r>
      </w:ins>
    </w:p>
    <w:p w14:paraId="7790DBB8" w14:textId="77777777" w:rsidR="00EA6C2F" w:rsidRDefault="00EA6C2F">
      <w:pPr>
        <w:pStyle w:val="TOC4"/>
        <w:rPr>
          <w:ins w:id="655" w:author="Moody, Susan G." w:date="2020-11-25T15:21:00Z"/>
          <w:rFonts w:asciiTheme="minorHAnsi" w:eastAsiaTheme="minorEastAsia" w:hAnsiTheme="minorHAnsi" w:cstheme="minorBidi"/>
          <w:sz w:val="22"/>
          <w:szCs w:val="22"/>
          <w:shd w:val="clear" w:color="auto" w:fill="auto"/>
        </w:rPr>
      </w:pPr>
      <w:ins w:id="656" w:author="Moody, Susan G." w:date="2020-11-25T15:21:00Z">
        <w:r w:rsidRPr="00DA651A">
          <w:rPr>
            <w:rStyle w:val="Hyperlink"/>
          </w:rPr>
          <w:fldChar w:fldCharType="begin"/>
        </w:r>
        <w:r w:rsidRPr="00DA651A">
          <w:rPr>
            <w:rStyle w:val="Hyperlink"/>
          </w:rPr>
          <w:instrText xml:space="preserve"> </w:instrText>
        </w:r>
        <w:r>
          <w:instrText>HYPERLINK \l "_Toc57210331"</w:instrText>
        </w:r>
        <w:r w:rsidRPr="00DA651A">
          <w:rPr>
            <w:rStyle w:val="Hyperlink"/>
          </w:rPr>
          <w:instrText xml:space="preserve"> </w:instrText>
        </w:r>
        <w:r w:rsidRPr="00DA651A">
          <w:rPr>
            <w:rStyle w:val="Hyperlink"/>
          </w:rPr>
          <w:fldChar w:fldCharType="separate"/>
        </w:r>
        <w:r w:rsidRPr="00DA651A">
          <w:rPr>
            <w:rStyle w:val="Hyperlink"/>
          </w:rPr>
          <w:t>4.6.3.11</w:t>
        </w:r>
        <w:r>
          <w:rPr>
            <w:rFonts w:asciiTheme="minorHAnsi" w:eastAsiaTheme="minorEastAsia" w:hAnsiTheme="minorHAnsi" w:cstheme="minorBidi"/>
            <w:sz w:val="22"/>
            <w:szCs w:val="22"/>
            <w:shd w:val="clear" w:color="auto" w:fill="auto"/>
          </w:rPr>
          <w:tab/>
        </w:r>
        <w:r w:rsidRPr="00DA651A">
          <w:rPr>
            <w:rStyle w:val="Hyperlink"/>
          </w:rPr>
          <w:t>OBR-20-Filler Field 1</w:t>
        </w:r>
        <w:r>
          <w:rPr>
            <w:webHidden/>
          </w:rPr>
          <w:tab/>
        </w:r>
        <w:r>
          <w:rPr>
            <w:webHidden/>
          </w:rPr>
          <w:fldChar w:fldCharType="begin"/>
        </w:r>
        <w:r>
          <w:rPr>
            <w:webHidden/>
          </w:rPr>
          <w:instrText xml:space="preserve"> PAGEREF _Toc57210331 \h </w:instrText>
        </w:r>
      </w:ins>
      <w:r>
        <w:rPr>
          <w:webHidden/>
        </w:rPr>
      </w:r>
      <w:r>
        <w:rPr>
          <w:webHidden/>
        </w:rPr>
        <w:fldChar w:fldCharType="separate"/>
      </w:r>
      <w:ins w:id="657" w:author="Moody, Susan G." w:date="2020-11-25T15:21:00Z">
        <w:r>
          <w:rPr>
            <w:webHidden/>
          </w:rPr>
          <w:t>72</w:t>
        </w:r>
        <w:r>
          <w:rPr>
            <w:webHidden/>
          </w:rPr>
          <w:fldChar w:fldCharType="end"/>
        </w:r>
        <w:r w:rsidRPr="00DA651A">
          <w:rPr>
            <w:rStyle w:val="Hyperlink"/>
          </w:rPr>
          <w:fldChar w:fldCharType="end"/>
        </w:r>
      </w:ins>
    </w:p>
    <w:p w14:paraId="0B4A275F" w14:textId="77777777" w:rsidR="00EA6C2F" w:rsidRDefault="00EA6C2F">
      <w:pPr>
        <w:pStyle w:val="TOC4"/>
        <w:rPr>
          <w:ins w:id="658" w:author="Moody, Susan G." w:date="2020-11-25T15:21:00Z"/>
          <w:rFonts w:asciiTheme="minorHAnsi" w:eastAsiaTheme="minorEastAsia" w:hAnsiTheme="minorHAnsi" w:cstheme="minorBidi"/>
          <w:sz w:val="22"/>
          <w:szCs w:val="22"/>
          <w:shd w:val="clear" w:color="auto" w:fill="auto"/>
        </w:rPr>
      </w:pPr>
      <w:ins w:id="659" w:author="Moody, Susan G." w:date="2020-11-25T15:21:00Z">
        <w:r w:rsidRPr="00DA651A">
          <w:rPr>
            <w:rStyle w:val="Hyperlink"/>
          </w:rPr>
          <w:fldChar w:fldCharType="begin"/>
        </w:r>
        <w:r w:rsidRPr="00DA651A">
          <w:rPr>
            <w:rStyle w:val="Hyperlink"/>
          </w:rPr>
          <w:instrText xml:space="preserve"> </w:instrText>
        </w:r>
        <w:r>
          <w:instrText>HYPERLINK \l "_Toc57210332"</w:instrText>
        </w:r>
        <w:r w:rsidRPr="00DA651A">
          <w:rPr>
            <w:rStyle w:val="Hyperlink"/>
          </w:rPr>
          <w:instrText xml:space="preserve"> </w:instrText>
        </w:r>
        <w:r w:rsidRPr="00DA651A">
          <w:rPr>
            <w:rStyle w:val="Hyperlink"/>
          </w:rPr>
          <w:fldChar w:fldCharType="separate"/>
        </w:r>
        <w:r w:rsidRPr="00DA651A">
          <w:rPr>
            <w:rStyle w:val="Hyperlink"/>
          </w:rPr>
          <w:t>4.6.3.12</w:t>
        </w:r>
        <w:r>
          <w:rPr>
            <w:rFonts w:asciiTheme="minorHAnsi" w:eastAsiaTheme="minorEastAsia" w:hAnsiTheme="minorHAnsi" w:cstheme="minorBidi"/>
            <w:sz w:val="22"/>
            <w:szCs w:val="22"/>
            <w:shd w:val="clear" w:color="auto" w:fill="auto"/>
          </w:rPr>
          <w:tab/>
        </w:r>
        <w:r w:rsidRPr="00DA651A">
          <w:rPr>
            <w:rStyle w:val="Hyperlink"/>
          </w:rPr>
          <w:t>OBR-21-Filler Field 2</w:t>
        </w:r>
        <w:r>
          <w:rPr>
            <w:webHidden/>
          </w:rPr>
          <w:tab/>
        </w:r>
        <w:r>
          <w:rPr>
            <w:webHidden/>
          </w:rPr>
          <w:fldChar w:fldCharType="begin"/>
        </w:r>
        <w:r>
          <w:rPr>
            <w:webHidden/>
          </w:rPr>
          <w:instrText xml:space="preserve"> PAGEREF _Toc57210332 \h </w:instrText>
        </w:r>
      </w:ins>
      <w:r>
        <w:rPr>
          <w:webHidden/>
        </w:rPr>
      </w:r>
      <w:r>
        <w:rPr>
          <w:webHidden/>
        </w:rPr>
        <w:fldChar w:fldCharType="separate"/>
      </w:r>
      <w:ins w:id="660" w:author="Moody, Susan G." w:date="2020-11-25T15:21:00Z">
        <w:r>
          <w:rPr>
            <w:webHidden/>
          </w:rPr>
          <w:t>72</w:t>
        </w:r>
        <w:r>
          <w:rPr>
            <w:webHidden/>
          </w:rPr>
          <w:fldChar w:fldCharType="end"/>
        </w:r>
        <w:r w:rsidRPr="00DA651A">
          <w:rPr>
            <w:rStyle w:val="Hyperlink"/>
          </w:rPr>
          <w:fldChar w:fldCharType="end"/>
        </w:r>
      </w:ins>
    </w:p>
    <w:p w14:paraId="36D50F00" w14:textId="77777777" w:rsidR="00EA6C2F" w:rsidRDefault="00EA6C2F">
      <w:pPr>
        <w:pStyle w:val="TOC4"/>
        <w:rPr>
          <w:ins w:id="661" w:author="Moody, Susan G." w:date="2020-11-25T15:21:00Z"/>
          <w:rFonts w:asciiTheme="minorHAnsi" w:eastAsiaTheme="minorEastAsia" w:hAnsiTheme="minorHAnsi" w:cstheme="minorBidi"/>
          <w:sz w:val="22"/>
          <w:szCs w:val="22"/>
          <w:shd w:val="clear" w:color="auto" w:fill="auto"/>
        </w:rPr>
      </w:pPr>
      <w:ins w:id="662" w:author="Moody, Susan G." w:date="2020-11-25T15:21:00Z">
        <w:r w:rsidRPr="00DA651A">
          <w:rPr>
            <w:rStyle w:val="Hyperlink"/>
          </w:rPr>
          <w:fldChar w:fldCharType="begin"/>
        </w:r>
        <w:r w:rsidRPr="00DA651A">
          <w:rPr>
            <w:rStyle w:val="Hyperlink"/>
          </w:rPr>
          <w:instrText xml:space="preserve"> </w:instrText>
        </w:r>
        <w:r>
          <w:instrText>HYPERLINK \l "_Toc57210333"</w:instrText>
        </w:r>
        <w:r w:rsidRPr="00DA651A">
          <w:rPr>
            <w:rStyle w:val="Hyperlink"/>
          </w:rPr>
          <w:instrText xml:space="preserve"> </w:instrText>
        </w:r>
        <w:r w:rsidRPr="00DA651A">
          <w:rPr>
            <w:rStyle w:val="Hyperlink"/>
          </w:rPr>
          <w:fldChar w:fldCharType="separate"/>
        </w:r>
        <w:r w:rsidRPr="00DA651A">
          <w:rPr>
            <w:rStyle w:val="Hyperlink"/>
          </w:rPr>
          <w:t>4.6.3.13</w:t>
        </w:r>
        <w:r>
          <w:rPr>
            <w:rFonts w:asciiTheme="minorHAnsi" w:eastAsiaTheme="minorEastAsia" w:hAnsiTheme="minorHAnsi" w:cstheme="minorBidi"/>
            <w:sz w:val="22"/>
            <w:szCs w:val="22"/>
            <w:shd w:val="clear" w:color="auto" w:fill="auto"/>
          </w:rPr>
          <w:tab/>
        </w:r>
        <w:r w:rsidRPr="00DA651A">
          <w:rPr>
            <w:rStyle w:val="Hyperlink"/>
          </w:rPr>
          <w:t>OBR-22-Results Rpt/Status Chng – Date/Time</w:t>
        </w:r>
        <w:r>
          <w:rPr>
            <w:webHidden/>
          </w:rPr>
          <w:tab/>
        </w:r>
        <w:r>
          <w:rPr>
            <w:webHidden/>
          </w:rPr>
          <w:fldChar w:fldCharType="begin"/>
        </w:r>
        <w:r>
          <w:rPr>
            <w:webHidden/>
          </w:rPr>
          <w:instrText xml:space="preserve"> PAGEREF _Toc57210333 \h </w:instrText>
        </w:r>
      </w:ins>
      <w:r>
        <w:rPr>
          <w:webHidden/>
        </w:rPr>
      </w:r>
      <w:r>
        <w:rPr>
          <w:webHidden/>
        </w:rPr>
        <w:fldChar w:fldCharType="separate"/>
      </w:r>
      <w:ins w:id="663" w:author="Moody, Susan G." w:date="2020-11-25T15:21:00Z">
        <w:r>
          <w:rPr>
            <w:webHidden/>
          </w:rPr>
          <w:t>72</w:t>
        </w:r>
        <w:r>
          <w:rPr>
            <w:webHidden/>
          </w:rPr>
          <w:fldChar w:fldCharType="end"/>
        </w:r>
        <w:r w:rsidRPr="00DA651A">
          <w:rPr>
            <w:rStyle w:val="Hyperlink"/>
          </w:rPr>
          <w:fldChar w:fldCharType="end"/>
        </w:r>
      </w:ins>
    </w:p>
    <w:p w14:paraId="26AD4247" w14:textId="77777777" w:rsidR="00EA6C2F" w:rsidRDefault="00EA6C2F">
      <w:pPr>
        <w:pStyle w:val="TOC4"/>
        <w:rPr>
          <w:ins w:id="664" w:author="Moody, Susan G." w:date="2020-11-25T15:21:00Z"/>
          <w:rFonts w:asciiTheme="minorHAnsi" w:eastAsiaTheme="minorEastAsia" w:hAnsiTheme="minorHAnsi" w:cstheme="minorBidi"/>
          <w:sz w:val="22"/>
          <w:szCs w:val="22"/>
          <w:shd w:val="clear" w:color="auto" w:fill="auto"/>
        </w:rPr>
      </w:pPr>
      <w:ins w:id="665" w:author="Moody, Susan G." w:date="2020-11-25T15:21:00Z">
        <w:r w:rsidRPr="00DA651A">
          <w:rPr>
            <w:rStyle w:val="Hyperlink"/>
          </w:rPr>
          <w:fldChar w:fldCharType="begin"/>
        </w:r>
        <w:r w:rsidRPr="00DA651A">
          <w:rPr>
            <w:rStyle w:val="Hyperlink"/>
          </w:rPr>
          <w:instrText xml:space="preserve"> </w:instrText>
        </w:r>
        <w:r>
          <w:instrText>HYPERLINK \l "_Toc57210334"</w:instrText>
        </w:r>
        <w:r w:rsidRPr="00DA651A">
          <w:rPr>
            <w:rStyle w:val="Hyperlink"/>
          </w:rPr>
          <w:instrText xml:space="preserve"> </w:instrText>
        </w:r>
        <w:r w:rsidRPr="00DA651A">
          <w:rPr>
            <w:rStyle w:val="Hyperlink"/>
          </w:rPr>
          <w:fldChar w:fldCharType="separate"/>
        </w:r>
        <w:r w:rsidRPr="00DA651A">
          <w:rPr>
            <w:rStyle w:val="Hyperlink"/>
          </w:rPr>
          <w:t>4.6.3.14</w:t>
        </w:r>
        <w:r>
          <w:rPr>
            <w:rFonts w:asciiTheme="minorHAnsi" w:eastAsiaTheme="minorEastAsia" w:hAnsiTheme="minorHAnsi" w:cstheme="minorBidi"/>
            <w:sz w:val="22"/>
            <w:szCs w:val="22"/>
            <w:shd w:val="clear" w:color="auto" w:fill="auto"/>
          </w:rPr>
          <w:tab/>
        </w:r>
        <w:r w:rsidRPr="00DA651A">
          <w:rPr>
            <w:rStyle w:val="Hyperlink"/>
          </w:rPr>
          <w:t>OBR-25-Result Status</w:t>
        </w:r>
        <w:r>
          <w:rPr>
            <w:webHidden/>
          </w:rPr>
          <w:tab/>
        </w:r>
        <w:r>
          <w:rPr>
            <w:webHidden/>
          </w:rPr>
          <w:fldChar w:fldCharType="begin"/>
        </w:r>
        <w:r>
          <w:rPr>
            <w:webHidden/>
          </w:rPr>
          <w:instrText xml:space="preserve"> PAGEREF _Toc57210334 \h </w:instrText>
        </w:r>
      </w:ins>
      <w:r>
        <w:rPr>
          <w:webHidden/>
        </w:rPr>
      </w:r>
      <w:r>
        <w:rPr>
          <w:webHidden/>
        </w:rPr>
        <w:fldChar w:fldCharType="separate"/>
      </w:r>
      <w:ins w:id="666" w:author="Moody, Susan G." w:date="2020-11-25T15:21:00Z">
        <w:r>
          <w:rPr>
            <w:webHidden/>
          </w:rPr>
          <w:t>72</w:t>
        </w:r>
        <w:r>
          <w:rPr>
            <w:webHidden/>
          </w:rPr>
          <w:fldChar w:fldCharType="end"/>
        </w:r>
        <w:r w:rsidRPr="00DA651A">
          <w:rPr>
            <w:rStyle w:val="Hyperlink"/>
          </w:rPr>
          <w:fldChar w:fldCharType="end"/>
        </w:r>
      </w:ins>
    </w:p>
    <w:p w14:paraId="5FD45803" w14:textId="77777777" w:rsidR="00EA6C2F" w:rsidRDefault="00EA6C2F">
      <w:pPr>
        <w:pStyle w:val="TOC4"/>
        <w:rPr>
          <w:ins w:id="667" w:author="Moody, Susan G." w:date="2020-11-25T15:21:00Z"/>
          <w:rFonts w:asciiTheme="minorHAnsi" w:eastAsiaTheme="minorEastAsia" w:hAnsiTheme="minorHAnsi" w:cstheme="minorBidi"/>
          <w:sz w:val="22"/>
          <w:szCs w:val="22"/>
          <w:shd w:val="clear" w:color="auto" w:fill="auto"/>
        </w:rPr>
      </w:pPr>
      <w:ins w:id="668" w:author="Moody, Susan G." w:date="2020-11-25T15:21:00Z">
        <w:r w:rsidRPr="00DA651A">
          <w:rPr>
            <w:rStyle w:val="Hyperlink"/>
          </w:rPr>
          <w:fldChar w:fldCharType="begin"/>
        </w:r>
        <w:r w:rsidRPr="00DA651A">
          <w:rPr>
            <w:rStyle w:val="Hyperlink"/>
          </w:rPr>
          <w:instrText xml:space="preserve"> </w:instrText>
        </w:r>
        <w:r>
          <w:instrText>HYPERLINK \l "_Toc57210335"</w:instrText>
        </w:r>
        <w:r w:rsidRPr="00DA651A">
          <w:rPr>
            <w:rStyle w:val="Hyperlink"/>
          </w:rPr>
          <w:instrText xml:space="preserve"> </w:instrText>
        </w:r>
        <w:r w:rsidRPr="00DA651A">
          <w:rPr>
            <w:rStyle w:val="Hyperlink"/>
          </w:rPr>
          <w:fldChar w:fldCharType="separate"/>
        </w:r>
        <w:r w:rsidRPr="00DA651A">
          <w:rPr>
            <w:rStyle w:val="Hyperlink"/>
          </w:rPr>
          <w:t>4.6.3.15</w:t>
        </w:r>
        <w:r>
          <w:rPr>
            <w:rFonts w:asciiTheme="minorHAnsi" w:eastAsiaTheme="minorEastAsia" w:hAnsiTheme="minorHAnsi" w:cstheme="minorBidi"/>
            <w:sz w:val="22"/>
            <w:szCs w:val="22"/>
            <w:shd w:val="clear" w:color="auto" w:fill="auto"/>
          </w:rPr>
          <w:tab/>
        </w:r>
        <w:r w:rsidRPr="00DA651A">
          <w:rPr>
            <w:rStyle w:val="Hyperlink"/>
          </w:rPr>
          <w:t>OBR-29-Parent</w:t>
        </w:r>
        <w:r>
          <w:rPr>
            <w:webHidden/>
          </w:rPr>
          <w:tab/>
        </w:r>
        <w:r>
          <w:rPr>
            <w:webHidden/>
          </w:rPr>
          <w:fldChar w:fldCharType="begin"/>
        </w:r>
        <w:r>
          <w:rPr>
            <w:webHidden/>
          </w:rPr>
          <w:instrText xml:space="preserve"> PAGEREF _Toc57210335 \h </w:instrText>
        </w:r>
      </w:ins>
      <w:r>
        <w:rPr>
          <w:webHidden/>
        </w:rPr>
      </w:r>
      <w:r>
        <w:rPr>
          <w:webHidden/>
        </w:rPr>
        <w:fldChar w:fldCharType="separate"/>
      </w:r>
      <w:ins w:id="669" w:author="Moody, Susan G." w:date="2020-11-25T15:21:00Z">
        <w:r>
          <w:rPr>
            <w:webHidden/>
          </w:rPr>
          <w:t>73</w:t>
        </w:r>
        <w:r>
          <w:rPr>
            <w:webHidden/>
          </w:rPr>
          <w:fldChar w:fldCharType="end"/>
        </w:r>
        <w:r w:rsidRPr="00DA651A">
          <w:rPr>
            <w:rStyle w:val="Hyperlink"/>
          </w:rPr>
          <w:fldChar w:fldCharType="end"/>
        </w:r>
      </w:ins>
    </w:p>
    <w:p w14:paraId="70414A19" w14:textId="77777777" w:rsidR="00EA6C2F" w:rsidRDefault="00EA6C2F">
      <w:pPr>
        <w:pStyle w:val="TOC4"/>
        <w:rPr>
          <w:ins w:id="670" w:author="Moody, Susan G." w:date="2020-11-25T15:21:00Z"/>
          <w:rFonts w:asciiTheme="minorHAnsi" w:eastAsiaTheme="minorEastAsia" w:hAnsiTheme="minorHAnsi" w:cstheme="minorBidi"/>
          <w:sz w:val="22"/>
          <w:szCs w:val="22"/>
          <w:shd w:val="clear" w:color="auto" w:fill="auto"/>
        </w:rPr>
      </w:pPr>
      <w:ins w:id="671" w:author="Moody, Susan G." w:date="2020-11-25T15:21:00Z">
        <w:r w:rsidRPr="00DA651A">
          <w:rPr>
            <w:rStyle w:val="Hyperlink"/>
          </w:rPr>
          <w:fldChar w:fldCharType="begin"/>
        </w:r>
        <w:r w:rsidRPr="00DA651A">
          <w:rPr>
            <w:rStyle w:val="Hyperlink"/>
          </w:rPr>
          <w:instrText xml:space="preserve"> </w:instrText>
        </w:r>
        <w:r>
          <w:instrText>HYPERLINK \l "_Toc57210336"</w:instrText>
        </w:r>
        <w:r w:rsidRPr="00DA651A">
          <w:rPr>
            <w:rStyle w:val="Hyperlink"/>
          </w:rPr>
          <w:instrText xml:space="preserve"> </w:instrText>
        </w:r>
        <w:r w:rsidRPr="00DA651A">
          <w:rPr>
            <w:rStyle w:val="Hyperlink"/>
          </w:rPr>
          <w:fldChar w:fldCharType="separate"/>
        </w:r>
        <w:r w:rsidRPr="00DA651A">
          <w:rPr>
            <w:rStyle w:val="Hyperlink"/>
          </w:rPr>
          <w:t>4.6.3.16</w:t>
        </w:r>
        <w:r>
          <w:rPr>
            <w:rFonts w:asciiTheme="minorHAnsi" w:eastAsiaTheme="minorEastAsia" w:hAnsiTheme="minorHAnsi" w:cstheme="minorBidi"/>
            <w:sz w:val="22"/>
            <w:szCs w:val="22"/>
            <w:shd w:val="clear" w:color="auto" w:fill="auto"/>
          </w:rPr>
          <w:tab/>
        </w:r>
        <w:r w:rsidRPr="00DA651A">
          <w:rPr>
            <w:rStyle w:val="Hyperlink"/>
          </w:rPr>
          <w:t>OBR-32-Principal Result Interpreter</w:t>
        </w:r>
        <w:r>
          <w:rPr>
            <w:webHidden/>
          </w:rPr>
          <w:tab/>
        </w:r>
        <w:r>
          <w:rPr>
            <w:webHidden/>
          </w:rPr>
          <w:fldChar w:fldCharType="begin"/>
        </w:r>
        <w:r>
          <w:rPr>
            <w:webHidden/>
          </w:rPr>
          <w:instrText xml:space="preserve"> PAGEREF _Toc57210336 \h </w:instrText>
        </w:r>
      </w:ins>
      <w:r>
        <w:rPr>
          <w:webHidden/>
        </w:rPr>
      </w:r>
      <w:r>
        <w:rPr>
          <w:webHidden/>
        </w:rPr>
        <w:fldChar w:fldCharType="separate"/>
      </w:r>
      <w:ins w:id="672" w:author="Moody, Susan G." w:date="2020-11-25T15:21:00Z">
        <w:r>
          <w:rPr>
            <w:webHidden/>
          </w:rPr>
          <w:t>73</w:t>
        </w:r>
        <w:r>
          <w:rPr>
            <w:webHidden/>
          </w:rPr>
          <w:fldChar w:fldCharType="end"/>
        </w:r>
        <w:r w:rsidRPr="00DA651A">
          <w:rPr>
            <w:rStyle w:val="Hyperlink"/>
          </w:rPr>
          <w:fldChar w:fldCharType="end"/>
        </w:r>
      </w:ins>
    </w:p>
    <w:p w14:paraId="13C48736" w14:textId="77777777" w:rsidR="00EA6C2F" w:rsidRDefault="00EA6C2F">
      <w:pPr>
        <w:pStyle w:val="TOC5"/>
        <w:tabs>
          <w:tab w:val="left" w:pos="2174"/>
          <w:tab w:val="right" w:leader="dot" w:pos="9350"/>
        </w:tabs>
        <w:rPr>
          <w:ins w:id="673" w:author="Moody, Susan G." w:date="2020-11-25T15:21:00Z"/>
          <w:rFonts w:asciiTheme="minorHAnsi" w:eastAsiaTheme="minorEastAsia" w:hAnsiTheme="minorHAnsi" w:cstheme="minorBidi"/>
          <w:noProof/>
          <w:sz w:val="22"/>
          <w:szCs w:val="22"/>
        </w:rPr>
      </w:pPr>
      <w:ins w:id="674"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"_Toc57210337"</w:instrText>
        </w:r>
        <w:r w:rsidRPr="00DA651A">
          <w:rPr>
            <w:rStyle w:val="Hyperlink"/>
            <w:noProof/>
          </w:rPr>
          <w:instrText xml:space="preserve"> </w:instrText>
        </w:r>
        <w:r w:rsidRPr="00DA651A">
          <w:rPr>
            <w:rStyle w:val="Hyperlink"/>
            <w:noProof/>
          </w:rPr>
          <w:fldChar w:fldCharType="separate"/>
        </w:r>
        <w:r w:rsidRPr="00DA651A">
          <w:rPr>
            <w:rStyle w:val="Hyperlink"/>
            <w:noProof/>
          </w:rPr>
          <w:t>4.6.3.16.1</w:t>
        </w:r>
        <w:r>
          <w:rPr>
            <w:rFonts w:asciiTheme="minorHAnsi" w:eastAsiaTheme="minorEastAsia" w:hAnsiTheme="minorHAnsi" w:cstheme="minorBidi"/>
            <w:noProof/>
            <w:sz w:val="22"/>
            <w:szCs w:val="22"/>
          </w:rPr>
          <w:tab/>
        </w:r>
        <w:r w:rsidRPr="00DA651A">
          <w:rPr>
            <w:rStyle w:val="Hyperlink"/>
            <w:noProof/>
          </w:rPr>
          <w:t>OBR-32.1-Name</w:t>
        </w:r>
        <w:r>
          <w:rPr>
            <w:noProof/>
            <w:webHidden/>
          </w:rPr>
          <w:tab/>
        </w:r>
        <w:r>
          <w:rPr>
            <w:noProof/>
            <w:webHidden/>
          </w:rPr>
          <w:fldChar w:fldCharType="begin"/>
        </w:r>
        <w:r>
          <w:rPr>
            <w:noProof/>
            <w:webHidden/>
          </w:rPr>
          <w:instrText xml:space="preserve"> PAGEREF _Toc57210337 \h </w:instrText>
        </w:r>
      </w:ins>
      <w:r>
        <w:rPr>
          <w:noProof/>
          <w:webHidden/>
        </w:rPr>
      </w:r>
      <w:r>
        <w:rPr>
          <w:noProof/>
          <w:webHidden/>
        </w:rPr>
        <w:fldChar w:fldCharType="separate"/>
      </w:r>
      <w:ins w:id="675" w:author="Moody, Susan G." w:date="2020-11-25T15:21:00Z">
        <w:r>
          <w:rPr>
            <w:noProof/>
            <w:webHidden/>
          </w:rPr>
          <w:t>73</w:t>
        </w:r>
        <w:r>
          <w:rPr>
            <w:noProof/>
            <w:webHidden/>
          </w:rPr>
          <w:fldChar w:fldCharType="end"/>
        </w:r>
        <w:r w:rsidRPr="00DA651A">
          <w:rPr>
            <w:rStyle w:val="Hyperlink"/>
            <w:noProof/>
          </w:rPr>
          <w:fldChar w:fldCharType="end"/>
        </w:r>
      </w:ins>
    </w:p>
    <w:p w14:paraId="7583EC45" w14:textId="77777777" w:rsidR="00EA6C2F" w:rsidRDefault="00EA6C2F">
      <w:pPr>
        <w:pStyle w:val="TOC4"/>
        <w:rPr>
          <w:ins w:id="676" w:author="Moody, Susan G." w:date="2020-11-25T15:21:00Z"/>
          <w:rFonts w:asciiTheme="minorHAnsi" w:eastAsiaTheme="minorEastAsia" w:hAnsiTheme="minorHAnsi" w:cstheme="minorBidi"/>
          <w:sz w:val="22"/>
          <w:szCs w:val="22"/>
          <w:shd w:val="clear" w:color="auto" w:fill="auto"/>
        </w:rPr>
      </w:pPr>
      <w:ins w:id="677" w:author="Moody, Susan G." w:date="2020-11-25T15:21:00Z">
        <w:r w:rsidRPr="00DA651A">
          <w:rPr>
            <w:rStyle w:val="Hyperlink"/>
          </w:rPr>
          <w:fldChar w:fldCharType="begin"/>
        </w:r>
        <w:r w:rsidRPr="00DA651A">
          <w:rPr>
            <w:rStyle w:val="Hyperlink"/>
          </w:rPr>
          <w:instrText xml:space="preserve"> </w:instrText>
        </w:r>
        <w:r>
          <w:instrText>HYPERLINK \l "_Toc57210338"</w:instrText>
        </w:r>
        <w:r w:rsidRPr="00DA651A">
          <w:rPr>
            <w:rStyle w:val="Hyperlink"/>
          </w:rPr>
          <w:instrText xml:space="preserve"> </w:instrText>
        </w:r>
        <w:r w:rsidRPr="00DA651A">
          <w:rPr>
            <w:rStyle w:val="Hyperlink"/>
          </w:rPr>
          <w:fldChar w:fldCharType="separate"/>
        </w:r>
        <w:r w:rsidRPr="00DA651A">
          <w:rPr>
            <w:rStyle w:val="Hyperlink"/>
          </w:rPr>
          <w:t>4.6.3.17</w:t>
        </w:r>
        <w:r>
          <w:rPr>
            <w:rFonts w:asciiTheme="minorHAnsi" w:eastAsiaTheme="minorEastAsia" w:hAnsiTheme="minorHAnsi" w:cstheme="minorBidi"/>
            <w:sz w:val="22"/>
            <w:szCs w:val="22"/>
            <w:shd w:val="clear" w:color="auto" w:fill="auto"/>
          </w:rPr>
          <w:tab/>
        </w:r>
        <w:r w:rsidRPr="00DA651A">
          <w:rPr>
            <w:rStyle w:val="Hyperlink"/>
          </w:rPr>
          <w:t>OBR-33-Assistant Result Interpreter</w:t>
        </w:r>
        <w:r>
          <w:rPr>
            <w:webHidden/>
          </w:rPr>
          <w:tab/>
        </w:r>
        <w:r>
          <w:rPr>
            <w:webHidden/>
          </w:rPr>
          <w:fldChar w:fldCharType="begin"/>
        </w:r>
        <w:r>
          <w:rPr>
            <w:webHidden/>
          </w:rPr>
          <w:instrText xml:space="preserve"> PAGEREF _Toc57210338 \h </w:instrText>
        </w:r>
      </w:ins>
      <w:r>
        <w:rPr>
          <w:webHidden/>
        </w:rPr>
      </w:r>
      <w:r>
        <w:rPr>
          <w:webHidden/>
        </w:rPr>
        <w:fldChar w:fldCharType="separate"/>
      </w:r>
      <w:ins w:id="678" w:author="Moody, Susan G." w:date="2020-11-25T15:21:00Z">
        <w:r>
          <w:rPr>
            <w:webHidden/>
          </w:rPr>
          <w:t>74</w:t>
        </w:r>
        <w:r>
          <w:rPr>
            <w:webHidden/>
          </w:rPr>
          <w:fldChar w:fldCharType="end"/>
        </w:r>
        <w:r w:rsidRPr="00DA651A">
          <w:rPr>
            <w:rStyle w:val="Hyperlink"/>
          </w:rPr>
          <w:fldChar w:fldCharType="end"/>
        </w:r>
      </w:ins>
    </w:p>
    <w:p w14:paraId="610C021C" w14:textId="77777777" w:rsidR="00EA6C2F" w:rsidRDefault="00EA6C2F">
      <w:pPr>
        <w:pStyle w:val="TOC5"/>
        <w:tabs>
          <w:tab w:val="left" w:pos="2174"/>
          <w:tab w:val="right" w:leader="dot" w:pos="9350"/>
        </w:tabs>
        <w:rPr>
          <w:ins w:id="679" w:author="Moody, Susan G." w:date="2020-11-25T15:21:00Z"/>
          <w:rFonts w:asciiTheme="minorHAnsi" w:eastAsiaTheme="minorEastAsia" w:hAnsiTheme="minorHAnsi" w:cstheme="minorBidi"/>
          <w:noProof/>
          <w:sz w:val="22"/>
          <w:szCs w:val="22"/>
        </w:rPr>
      </w:pPr>
      <w:ins w:id="680"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"_Toc57210339"</w:instrText>
        </w:r>
        <w:r w:rsidRPr="00DA651A">
          <w:rPr>
            <w:rStyle w:val="Hyperlink"/>
            <w:noProof/>
          </w:rPr>
          <w:instrText xml:space="preserve"> </w:instrText>
        </w:r>
        <w:r w:rsidRPr="00DA651A">
          <w:rPr>
            <w:rStyle w:val="Hyperlink"/>
            <w:noProof/>
          </w:rPr>
          <w:fldChar w:fldCharType="separate"/>
        </w:r>
        <w:r w:rsidRPr="00DA651A">
          <w:rPr>
            <w:rStyle w:val="Hyperlink"/>
            <w:noProof/>
          </w:rPr>
          <w:t>4.6.3.17.1</w:t>
        </w:r>
        <w:r>
          <w:rPr>
            <w:rFonts w:asciiTheme="minorHAnsi" w:eastAsiaTheme="minorEastAsia" w:hAnsiTheme="minorHAnsi" w:cstheme="minorBidi"/>
            <w:noProof/>
            <w:sz w:val="22"/>
            <w:szCs w:val="22"/>
          </w:rPr>
          <w:tab/>
        </w:r>
        <w:r w:rsidRPr="00DA651A">
          <w:rPr>
            <w:rStyle w:val="Hyperlink"/>
            <w:noProof/>
          </w:rPr>
          <w:t>OBR-33.1-Name</w:t>
        </w:r>
        <w:r>
          <w:rPr>
            <w:noProof/>
            <w:webHidden/>
          </w:rPr>
          <w:tab/>
        </w:r>
        <w:r>
          <w:rPr>
            <w:noProof/>
            <w:webHidden/>
          </w:rPr>
          <w:fldChar w:fldCharType="begin"/>
        </w:r>
        <w:r>
          <w:rPr>
            <w:noProof/>
            <w:webHidden/>
          </w:rPr>
          <w:instrText xml:space="preserve"> PAGEREF _Toc57210339 \h </w:instrText>
        </w:r>
      </w:ins>
      <w:r>
        <w:rPr>
          <w:noProof/>
          <w:webHidden/>
        </w:rPr>
      </w:r>
      <w:r>
        <w:rPr>
          <w:noProof/>
          <w:webHidden/>
        </w:rPr>
        <w:fldChar w:fldCharType="separate"/>
      </w:r>
      <w:ins w:id="681" w:author="Moody, Susan G." w:date="2020-11-25T15:21:00Z">
        <w:r>
          <w:rPr>
            <w:noProof/>
            <w:webHidden/>
          </w:rPr>
          <w:t>74</w:t>
        </w:r>
        <w:r>
          <w:rPr>
            <w:noProof/>
            <w:webHidden/>
          </w:rPr>
          <w:fldChar w:fldCharType="end"/>
        </w:r>
        <w:r w:rsidRPr="00DA651A">
          <w:rPr>
            <w:rStyle w:val="Hyperlink"/>
            <w:noProof/>
          </w:rPr>
          <w:fldChar w:fldCharType="end"/>
        </w:r>
      </w:ins>
    </w:p>
    <w:p w14:paraId="24B9CD81" w14:textId="77777777" w:rsidR="00EA6C2F" w:rsidRDefault="00EA6C2F">
      <w:pPr>
        <w:pStyle w:val="TOC4"/>
        <w:rPr>
          <w:ins w:id="682" w:author="Moody, Susan G." w:date="2020-11-25T15:21:00Z"/>
          <w:rFonts w:asciiTheme="minorHAnsi" w:eastAsiaTheme="minorEastAsia" w:hAnsiTheme="minorHAnsi" w:cstheme="minorBidi"/>
          <w:sz w:val="22"/>
          <w:szCs w:val="22"/>
          <w:shd w:val="clear" w:color="auto" w:fill="auto"/>
        </w:rPr>
      </w:pPr>
      <w:ins w:id="683" w:author="Moody, Susan G." w:date="2020-11-25T15:21:00Z">
        <w:r w:rsidRPr="00DA651A">
          <w:rPr>
            <w:rStyle w:val="Hyperlink"/>
          </w:rPr>
          <w:fldChar w:fldCharType="begin"/>
        </w:r>
        <w:r w:rsidRPr="00DA651A">
          <w:rPr>
            <w:rStyle w:val="Hyperlink"/>
          </w:rPr>
          <w:instrText xml:space="preserve"> </w:instrText>
        </w:r>
        <w:r>
          <w:instrText>HYPERLINK \l "_Toc57210340"</w:instrText>
        </w:r>
        <w:r w:rsidRPr="00DA651A">
          <w:rPr>
            <w:rStyle w:val="Hyperlink"/>
          </w:rPr>
          <w:instrText xml:space="preserve"> </w:instrText>
        </w:r>
        <w:r w:rsidRPr="00DA651A">
          <w:rPr>
            <w:rStyle w:val="Hyperlink"/>
          </w:rPr>
          <w:fldChar w:fldCharType="separate"/>
        </w:r>
        <w:r w:rsidRPr="00DA651A">
          <w:rPr>
            <w:rStyle w:val="Hyperlink"/>
          </w:rPr>
          <w:t>4.6.3.18</w:t>
        </w:r>
        <w:r>
          <w:rPr>
            <w:rFonts w:asciiTheme="minorHAnsi" w:eastAsiaTheme="minorEastAsia" w:hAnsiTheme="minorHAnsi" w:cstheme="minorBidi"/>
            <w:sz w:val="22"/>
            <w:szCs w:val="22"/>
            <w:shd w:val="clear" w:color="auto" w:fill="auto"/>
          </w:rPr>
          <w:tab/>
        </w:r>
        <w:r w:rsidRPr="00DA651A">
          <w:rPr>
            <w:rStyle w:val="Hyperlink"/>
          </w:rPr>
          <w:t>OBR-35-Transcriptionist</w:t>
        </w:r>
        <w:r>
          <w:rPr>
            <w:webHidden/>
          </w:rPr>
          <w:tab/>
        </w:r>
        <w:r>
          <w:rPr>
            <w:webHidden/>
          </w:rPr>
          <w:fldChar w:fldCharType="begin"/>
        </w:r>
        <w:r>
          <w:rPr>
            <w:webHidden/>
          </w:rPr>
          <w:instrText xml:space="preserve"> PAGEREF _Toc57210340 \h </w:instrText>
        </w:r>
      </w:ins>
      <w:r>
        <w:rPr>
          <w:webHidden/>
        </w:rPr>
      </w:r>
      <w:r>
        <w:rPr>
          <w:webHidden/>
        </w:rPr>
        <w:fldChar w:fldCharType="separate"/>
      </w:r>
      <w:ins w:id="684" w:author="Moody, Susan G." w:date="2020-11-25T15:21:00Z">
        <w:r>
          <w:rPr>
            <w:webHidden/>
          </w:rPr>
          <w:t>75</w:t>
        </w:r>
        <w:r>
          <w:rPr>
            <w:webHidden/>
          </w:rPr>
          <w:fldChar w:fldCharType="end"/>
        </w:r>
        <w:r w:rsidRPr="00DA651A">
          <w:rPr>
            <w:rStyle w:val="Hyperlink"/>
          </w:rPr>
          <w:fldChar w:fldCharType="end"/>
        </w:r>
      </w:ins>
    </w:p>
    <w:p w14:paraId="070DA5D5" w14:textId="77777777" w:rsidR="00EA6C2F" w:rsidRDefault="00EA6C2F">
      <w:pPr>
        <w:pStyle w:val="TOC5"/>
        <w:tabs>
          <w:tab w:val="left" w:pos="2174"/>
          <w:tab w:val="right" w:leader="dot" w:pos="9350"/>
        </w:tabs>
        <w:rPr>
          <w:ins w:id="685" w:author="Moody, Susan G." w:date="2020-11-25T15:21:00Z"/>
          <w:rFonts w:asciiTheme="minorHAnsi" w:eastAsiaTheme="minorEastAsia" w:hAnsiTheme="minorHAnsi" w:cstheme="minorBidi"/>
          <w:noProof/>
          <w:sz w:val="22"/>
          <w:szCs w:val="22"/>
        </w:rPr>
      </w:pPr>
      <w:ins w:id="686" w:author="Moody, Susan G." w:date="2020-11-25T15:21:00Z">
        <w:r w:rsidRPr="00DA651A">
          <w:rPr>
            <w:rStyle w:val="Hyperlink"/>
            <w:noProof/>
          </w:rPr>
          <w:lastRenderedPageBreak/>
          <w:fldChar w:fldCharType="begin"/>
        </w:r>
        <w:r w:rsidRPr="00DA651A">
          <w:rPr>
            <w:rStyle w:val="Hyperlink"/>
            <w:noProof/>
          </w:rPr>
          <w:instrText xml:space="preserve"> </w:instrText>
        </w:r>
        <w:r>
          <w:rPr>
            <w:noProof/>
          </w:rPr>
          <w:instrText>HYPERLINK \l "_Toc57210341"</w:instrText>
        </w:r>
        <w:r w:rsidRPr="00DA651A">
          <w:rPr>
            <w:rStyle w:val="Hyperlink"/>
            <w:noProof/>
          </w:rPr>
          <w:instrText xml:space="preserve"> </w:instrText>
        </w:r>
        <w:r w:rsidRPr="00DA651A">
          <w:rPr>
            <w:rStyle w:val="Hyperlink"/>
            <w:noProof/>
          </w:rPr>
          <w:fldChar w:fldCharType="separate"/>
        </w:r>
        <w:r w:rsidRPr="00DA651A">
          <w:rPr>
            <w:rStyle w:val="Hyperlink"/>
            <w:noProof/>
          </w:rPr>
          <w:t>4.6.3.18.1</w:t>
        </w:r>
        <w:r>
          <w:rPr>
            <w:rFonts w:asciiTheme="minorHAnsi" w:eastAsiaTheme="minorEastAsia" w:hAnsiTheme="minorHAnsi" w:cstheme="minorBidi"/>
            <w:noProof/>
            <w:sz w:val="22"/>
            <w:szCs w:val="22"/>
          </w:rPr>
          <w:tab/>
        </w:r>
        <w:r w:rsidRPr="00DA651A">
          <w:rPr>
            <w:rStyle w:val="Hyperlink"/>
            <w:noProof/>
          </w:rPr>
          <w:t>OBR-35.1-Name</w:t>
        </w:r>
        <w:r>
          <w:rPr>
            <w:noProof/>
            <w:webHidden/>
          </w:rPr>
          <w:tab/>
        </w:r>
        <w:r>
          <w:rPr>
            <w:noProof/>
            <w:webHidden/>
          </w:rPr>
          <w:fldChar w:fldCharType="begin"/>
        </w:r>
        <w:r>
          <w:rPr>
            <w:noProof/>
            <w:webHidden/>
          </w:rPr>
          <w:instrText xml:space="preserve"> PAGEREF _Toc57210341 \h </w:instrText>
        </w:r>
      </w:ins>
      <w:r>
        <w:rPr>
          <w:noProof/>
          <w:webHidden/>
        </w:rPr>
      </w:r>
      <w:r>
        <w:rPr>
          <w:noProof/>
          <w:webHidden/>
        </w:rPr>
        <w:fldChar w:fldCharType="separate"/>
      </w:r>
      <w:ins w:id="687" w:author="Moody, Susan G." w:date="2020-11-25T15:21:00Z">
        <w:r>
          <w:rPr>
            <w:noProof/>
            <w:webHidden/>
          </w:rPr>
          <w:t>75</w:t>
        </w:r>
        <w:r>
          <w:rPr>
            <w:noProof/>
            <w:webHidden/>
          </w:rPr>
          <w:fldChar w:fldCharType="end"/>
        </w:r>
        <w:r w:rsidRPr="00DA651A">
          <w:rPr>
            <w:rStyle w:val="Hyperlink"/>
            <w:noProof/>
          </w:rPr>
          <w:fldChar w:fldCharType="end"/>
        </w:r>
      </w:ins>
    </w:p>
    <w:p w14:paraId="319F994C" w14:textId="77777777" w:rsidR="00EA6C2F" w:rsidRDefault="00EA6C2F">
      <w:pPr>
        <w:pStyle w:val="TOC3"/>
        <w:rPr>
          <w:ins w:id="688" w:author="Moody, Susan G." w:date="2020-11-25T15:21:00Z"/>
          <w:rFonts w:asciiTheme="minorHAnsi" w:eastAsiaTheme="minorEastAsia" w:hAnsiTheme="minorHAnsi" w:cstheme="minorBidi"/>
          <w:noProof/>
          <w:sz w:val="22"/>
          <w:szCs w:val="22"/>
        </w:rPr>
      </w:pPr>
      <w:ins w:id="689"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"_Toc57210342"</w:instrText>
        </w:r>
        <w:r w:rsidRPr="00DA651A">
          <w:rPr>
            <w:rStyle w:val="Hyperlink"/>
            <w:noProof/>
          </w:rPr>
          <w:instrText xml:space="preserve"> </w:instrText>
        </w:r>
        <w:r w:rsidRPr="00DA651A">
          <w:rPr>
            <w:rStyle w:val="Hyperlink"/>
            <w:noProof/>
          </w:rPr>
          <w:fldChar w:fldCharType="separate"/>
        </w:r>
        <w:r w:rsidRPr="00DA651A">
          <w:rPr>
            <w:rStyle w:val="Hyperlink"/>
            <w:noProof/>
          </w:rPr>
          <w:t>4.6.4</w:t>
        </w:r>
        <w:r>
          <w:rPr>
            <w:rFonts w:asciiTheme="minorHAnsi" w:eastAsiaTheme="minorEastAsia" w:hAnsiTheme="minorHAnsi" w:cstheme="minorBidi"/>
            <w:noProof/>
            <w:sz w:val="22"/>
            <w:szCs w:val="22"/>
          </w:rPr>
          <w:tab/>
        </w:r>
        <w:r w:rsidRPr="00DA651A">
          <w:rPr>
            <w:rStyle w:val="Hyperlink"/>
            <w:noProof/>
          </w:rPr>
          <w:t>ZDS Segment Fields in ORU and ORM</w:t>
        </w:r>
        <w:r>
          <w:rPr>
            <w:noProof/>
            <w:webHidden/>
          </w:rPr>
          <w:tab/>
        </w:r>
        <w:r>
          <w:rPr>
            <w:noProof/>
            <w:webHidden/>
          </w:rPr>
          <w:fldChar w:fldCharType="begin"/>
        </w:r>
        <w:r>
          <w:rPr>
            <w:noProof/>
            <w:webHidden/>
          </w:rPr>
          <w:instrText xml:space="preserve"> PAGEREF _Toc57210342 \h </w:instrText>
        </w:r>
      </w:ins>
      <w:r>
        <w:rPr>
          <w:noProof/>
          <w:webHidden/>
        </w:rPr>
      </w:r>
      <w:r>
        <w:rPr>
          <w:noProof/>
          <w:webHidden/>
        </w:rPr>
        <w:fldChar w:fldCharType="separate"/>
      </w:r>
      <w:ins w:id="690" w:author="Moody, Susan G." w:date="2020-11-25T15:21:00Z">
        <w:r>
          <w:rPr>
            <w:noProof/>
            <w:webHidden/>
          </w:rPr>
          <w:t>76</w:t>
        </w:r>
        <w:r>
          <w:rPr>
            <w:noProof/>
            <w:webHidden/>
          </w:rPr>
          <w:fldChar w:fldCharType="end"/>
        </w:r>
        <w:r w:rsidRPr="00DA651A">
          <w:rPr>
            <w:rStyle w:val="Hyperlink"/>
            <w:noProof/>
          </w:rPr>
          <w:fldChar w:fldCharType="end"/>
        </w:r>
      </w:ins>
    </w:p>
    <w:p w14:paraId="52C8C5EF" w14:textId="77777777" w:rsidR="00EA6C2F" w:rsidRDefault="00EA6C2F">
      <w:pPr>
        <w:pStyle w:val="TOC4"/>
        <w:rPr>
          <w:ins w:id="691" w:author="Moody, Susan G." w:date="2020-11-25T15:21:00Z"/>
          <w:rFonts w:asciiTheme="minorHAnsi" w:eastAsiaTheme="minorEastAsia" w:hAnsiTheme="minorHAnsi" w:cstheme="minorBidi"/>
          <w:sz w:val="22"/>
          <w:szCs w:val="22"/>
          <w:shd w:val="clear" w:color="auto" w:fill="auto"/>
        </w:rPr>
      </w:pPr>
      <w:ins w:id="692" w:author="Moody, Susan G." w:date="2020-11-25T15:21:00Z">
        <w:r w:rsidRPr="00DA651A">
          <w:rPr>
            <w:rStyle w:val="Hyperlink"/>
          </w:rPr>
          <w:fldChar w:fldCharType="begin"/>
        </w:r>
        <w:r w:rsidRPr="00DA651A">
          <w:rPr>
            <w:rStyle w:val="Hyperlink"/>
          </w:rPr>
          <w:instrText xml:space="preserve"> </w:instrText>
        </w:r>
        <w:r>
          <w:instrText>HYPERLINK \l "_Toc57210343"</w:instrText>
        </w:r>
        <w:r w:rsidRPr="00DA651A">
          <w:rPr>
            <w:rStyle w:val="Hyperlink"/>
          </w:rPr>
          <w:instrText xml:space="preserve"> </w:instrText>
        </w:r>
        <w:r w:rsidRPr="00DA651A">
          <w:rPr>
            <w:rStyle w:val="Hyperlink"/>
          </w:rPr>
          <w:fldChar w:fldCharType="separate"/>
        </w:r>
        <w:r w:rsidRPr="00DA651A">
          <w:rPr>
            <w:rStyle w:val="Hyperlink"/>
          </w:rPr>
          <w:t>4.6.4.1</w:t>
        </w:r>
        <w:r>
          <w:rPr>
            <w:rFonts w:asciiTheme="minorHAnsi" w:eastAsiaTheme="minorEastAsia" w:hAnsiTheme="minorHAnsi" w:cstheme="minorBidi"/>
            <w:sz w:val="22"/>
            <w:szCs w:val="22"/>
            <w:shd w:val="clear" w:color="auto" w:fill="auto"/>
          </w:rPr>
          <w:tab/>
        </w:r>
        <w:r w:rsidRPr="00DA651A">
          <w:rPr>
            <w:rStyle w:val="Hyperlink"/>
          </w:rPr>
          <w:t>ZDS-1-Study Instance UID</w:t>
        </w:r>
        <w:r>
          <w:rPr>
            <w:webHidden/>
          </w:rPr>
          <w:tab/>
        </w:r>
        <w:r>
          <w:rPr>
            <w:webHidden/>
          </w:rPr>
          <w:fldChar w:fldCharType="begin"/>
        </w:r>
        <w:r>
          <w:rPr>
            <w:webHidden/>
          </w:rPr>
          <w:instrText xml:space="preserve"> PAGEREF _Toc57210343 \h </w:instrText>
        </w:r>
      </w:ins>
      <w:r>
        <w:rPr>
          <w:webHidden/>
        </w:rPr>
      </w:r>
      <w:r>
        <w:rPr>
          <w:webHidden/>
        </w:rPr>
        <w:fldChar w:fldCharType="separate"/>
      </w:r>
      <w:ins w:id="693" w:author="Moody, Susan G." w:date="2020-11-25T15:21:00Z">
        <w:r>
          <w:rPr>
            <w:webHidden/>
          </w:rPr>
          <w:t>76</w:t>
        </w:r>
        <w:r>
          <w:rPr>
            <w:webHidden/>
          </w:rPr>
          <w:fldChar w:fldCharType="end"/>
        </w:r>
        <w:r w:rsidRPr="00DA651A">
          <w:rPr>
            <w:rStyle w:val="Hyperlink"/>
          </w:rPr>
          <w:fldChar w:fldCharType="end"/>
        </w:r>
      </w:ins>
    </w:p>
    <w:p w14:paraId="7B5E4D0B" w14:textId="77777777" w:rsidR="00EA6C2F" w:rsidRDefault="00EA6C2F">
      <w:pPr>
        <w:pStyle w:val="TOC5"/>
        <w:tabs>
          <w:tab w:val="left" w:pos="2054"/>
          <w:tab w:val="right" w:leader="dot" w:pos="9350"/>
        </w:tabs>
        <w:rPr>
          <w:ins w:id="694" w:author="Moody, Susan G." w:date="2020-11-25T15:21:00Z"/>
          <w:rFonts w:asciiTheme="minorHAnsi" w:eastAsiaTheme="minorEastAsia" w:hAnsiTheme="minorHAnsi" w:cstheme="minorBidi"/>
          <w:noProof/>
          <w:sz w:val="22"/>
          <w:szCs w:val="22"/>
        </w:rPr>
      </w:pPr>
      <w:ins w:id="695"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"_Toc57210344"</w:instrText>
        </w:r>
        <w:r w:rsidRPr="00DA651A">
          <w:rPr>
            <w:rStyle w:val="Hyperlink"/>
            <w:noProof/>
          </w:rPr>
          <w:instrText xml:space="preserve"> </w:instrText>
        </w:r>
        <w:r w:rsidRPr="00DA651A">
          <w:rPr>
            <w:rStyle w:val="Hyperlink"/>
            <w:noProof/>
          </w:rPr>
          <w:fldChar w:fldCharType="separate"/>
        </w:r>
        <w:r w:rsidRPr="00DA651A">
          <w:rPr>
            <w:rStyle w:val="Hyperlink"/>
            <w:noProof/>
          </w:rPr>
          <w:t>4.6.4.1.1</w:t>
        </w:r>
        <w:r>
          <w:rPr>
            <w:rFonts w:asciiTheme="minorHAnsi" w:eastAsiaTheme="minorEastAsia" w:hAnsiTheme="minorHAnsi" w:cstheme="minorBidi"/>
            <w:noProof/>
            <w:sz w:val="22"/>
            <w:szCs w:val="22"/>
          </w:rPr>
          <w:tab/>
        </w:r>
        <w:r w:rsidRPr="00DA651A">
          <w:rPr>
            <w:rStyle w:val="Hyperlink"/>
            <w:noProof/>
          </w:rPr>
          <w:t>ZDS-1.1-Pointer</w:t>
        </w:r>
        <w:r>
          <w:rPr>
            <w:noProof/>
            <w:webHidden/>
          </w:rPr>
          <w:tab/>
        </w:r>
        <w:r>
          <w:rPr>
            <w:noProof/>
            <w:webHidden/>
          </w:rPr>
          <w:fldChar w:fldCharType="begin"/>
        </w:r>
        <w:r>
          <w:rPr>
            <w:noProof/>
            <w:webHidden/>
          </w:rPr>
          <w:instrText xml:space="preserve"> PAGEREF _Toc57210344 \h </w:instrText>
        </w:r>
      </w:ins>
      <w:r>
        <w:rPr>
          <w:noProof/>
          <w:webHidden/>
        </w:rPr>
      </w:r>
      <w:r>
        <w:rPr>
          <w:noProof/>
          <w:webHidden/>
        </w:rPr>
        <w:fldChar w:fldCharType="separate"/>
      </w:r>
      <w:ins w:id="696" w:author="Moody, Susan G." w:date="2020-11-25T15:21:00Z">
        <w:r>
          <w:rPr>
            <w:noProof/>
            <w:webHidden/>
          </w:rPr>
          <w:t>76</w:t>
        </w:r>
        <w:r>
          <w:rPr>
            <w:noProof/>
            <w:webHidden/>
          </w:rPr>
          <w:fldChar w:fldCharType="end"/>
        </w:r>
        <w:r w:rsidRPr="00DA651A">
          <w:rPr>
            <w:rStyle w:val="Hyperlink"/>
            <w:noProof/>
          </w:rPr>
          <w:fldChar w:fldCharType="end"/>
        </w:r>
      </w:ins>
    </w:p>
    <w:p w14:paraId="6BBE9C6C" w14:textId="77777777" w:rsidR="00EA6C2F" w:rsidRDefault="00EA6C2F">
      <w:pPr>
        <w:pStyle w:val="TOC5"/>
        <w:tabs>
          <w:tab w:val="left" w:pos="2054"/>
          <w:tab w:val="right" w:leader="dot" w:pos="9350"/>
        </w:tabs>
        <w:rPr>
          <w:ins w:id="697" w:author="Moody, Susan G." w:date="2020-11-25T15:21:00Z"/>
          <w:rFonts w:asciiTheme="minorHAnsi" w:eastAsiaTheme="minorEastAsia" w:hAnsiTheme="minorHAnsi" w:cstheme="minorBidi"/>
          <w:noProof/>
          <w:sz w:val="22"/>
          <w:szCs w:val="22"/>
        </w:rPr>
      </w:pPr>
      <w:ins w:id="698"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"_Toc57210345"</w:instrText>
        </w:r>
        <w:r w:rsidRPr="00DA651A">
          <w:rPr>
            <w:rStyle w:val="Hyperlink"/>
            <w:noProof/>
          </w:rPr>
          <w:instrText xml:space="preserve"> </w:instrText>
        </w:r>
        <w:r w:rsidRPr="00DA651A">
          <w:rPr>
            <w:rStyle w:val="Hyperlink"/>
            <w:noProof/>
          </w:rPr>
          <w:fldChar w:fldCharType="separate"/>
        </w:r>
        <w:r w:rsidRPr="00DA651A">
          <w:rPr>
            <w:rStyle w:val="Hyperlink"/>
            <w:noProof/>
          </w:rPr>
          <w:t>4.6.4.1.2</w:t>
        </w:r>
        <w:r>
          <w:rPr>
            <w:rFonts w:asciiTheme="minorHAnsi" w:eastAsiaTheme="minorEastAsia" w:hAnsiTheme="minorHAnsi" w:cstheme="minorBidi"/>
            <w:noProof/>
            <w:sz w:val="22"/>
            <w:szCs w:val="22"/>
          </w:rPr>
          <w:tab/>
        </w:r>
        <w:r w:rsidRPr="00DA651A">
          <w:rPr>
            <w:rStyle w:val="Hyperlink"/>
            <w:noProof/>
          </w:rPr>
          <w:t>ZDS-1.2-Application ID</w:t>
        </w:r>
        <w:r>
          <w:rPr>
            <w:noProof/>
            <w:webHidden/>
          </w:rPr>
          <w:tab/>
        </w:r>
        <w:r>
          <w:rPr>
            <w:noProof/>
            <w:webHidden/>
          </w:rPr>
          <w:fldChar w:fldCharType="begin"/>
        </w:r>
        <w:r>
          <w:rPr>
            <w:noProof/>
            <w:webHidden/>
          </w:rPr>
          <w:instrText xml:space="preserve"> PAGEREF _Toc57210345 \h </w:instrText>
        </w:r>
      </w:ins>
      <w:r>
        <w:rPr>
          <w:noProof/>
          <w:webHidden/>
        </w:rPr>
      </w:r>
      <w:r>
        <w:rPr>
          <w:noProof/>
          <w:webHidden/>
        </w:rPr>
        <w:fldChar w:fldCharType="separate"/>
      </w:r>
      <w:ins w:id="699" w:author="Moody, Susan G." w:date="2020-11-25T15:21:00Z">
        <w:r>
          <w:rPr>
            <w:noProof/>
            <w:webHidden/>
          </w:rPr>
          <w:t>76</w:t>
        </w:r>
        <w:r>
          <w:rPr>
            <w:noProof/>
            <w:webHidden/>
          </w:rPr>
          <w:fldChar w:fldCharType="end"/>
        </w:r>
        <w:r w:rsidRPr="00DA651A">
          <w:rPr>
            <w:rStyle w:val="Hyperlink"/>
            <w:noProof/>
          </w:rPr>
          <w:fldChar w:fldCharType="end"/>
        </w:r>
      </w:ins>
    </w:p>
    <w:p w14:paraId="0A83DE23" w14:textId="77777777" w:rsidR="00EA6C2F" w:rsidRDefault="00EA6C2F">
      <w:pPr>
        <w:pStyle w:val="TOC5"/>
        <w:tabs>
          <w:tab w:val="left" w:pos="2054"/>
          <w:tab w:val="right" w:leader="dot" w:pos="9350"/>
        </w:tabs>
        <w:rPr>
          <w:ins w:id="700" w:author="Moody, Susan G." w:date="2020-11-25T15:21:00Z"/>
          <w:rFonts w:asciiTheme="minorHAnsi" w:eastAsiaTheme="minorEastAsia" w:hAnsiTheme="minorHAnsi" w:cstheme="minorBidi"/>
          <w:noProof/>
          <w:sz w:val="22"/>
          <w:szCs w:val="22"/>
        </w:rPr>
      </w:pPr>
      <w:ins w:id="701"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"_Toc57210346"</w:instrText>
        </w:r>
        <w:r w:rsidRPr="00DA651A">
          <w:rPr>
            <w:rStyle w:val="Hyperlink"/>
            <w:noProof/>
          </w:rPr>
          <w:instrText xml:space="preserve"> </w:instrText>
        </w:r>
        <w:r w:rsidRPr="00DA651A">
          <w:rPr>
            <w:rStyle w:val="Hyperlink"/>
            <w:noProof/>
          </w:rPr>
          <w:fldChar w:fldCharType="separate"/>
        </w:r>
        <w:r w:rsidRPr="00DA651A">
          <w:rPr>
            <w:rStyle w:val="Hyperlink"/>
            <w:noProof/>
          </w:rPr>
          <w:t>4.6.4.1.3</w:t>
        </w:r>
        <w:r>
          <w:rPr>
            <w:rFonts w:asciiTheme="minorHAnsi" w:eastAsiaTheme="minorEastAsia" w:hAnsiTheme="minorHAnsi" w:cstheme="minorBidi"/>
            <w:noProof/>
            <w:sz w:val="22"/>
            <w:szCs w:val="22"/>
          </w:rPr>
          <w:tab/>
        </w:r>
        <w:r w:rsidRPr="00DA651A">
          <w:rPr>
            <w:rStyle w:val="Hyperlink"/>
            <w:noProof/>
          </w:rPr>
          <w:t>ZDS-1.3-Type of Data</w:t>
        </w:r>
        <w:r>
          <w:rPr>
            <w:noProof/>
            <w:webHidden/>
          </w:rPr>
          <w:tab/>
        </w:r>
        <w:r>
          <w:rPr>
            <w:noProof/>
            <w:webHidden/>
          </w:rPr>
          <w:fldChar w:fldCharType="begin"/>
        </w:r>
        <w:r>
          <w:rPr>
            <w:noProof/>
            <w:webHidden/>
          </w:rPr>
          <w:instrText xml:space="preserve"> PAGEREF _Toc57210346 \h </w:instrText>
        </w:r>
      </w:ins>
      <w:r>
        <w:rPr>
          <w:noProof/>
          <w:webHidden/>
        </w:rPr>
      </w:r>
      <w:r>
        <w:rPr>
          <w:noProof/>
          <w:webHidden/>
        </w:rPr>
        <w:fldChar w:fldCharType="separate"/>
      </w:r>
      <w:ins w:id="702" w:author="Moody, Susan G." w:date="2020-11-25T15:21:00Z">
        <w:r>
          <w:rPr>
            <w:noProof/>
            <w:webHidden/>
          </w:rPr>
          <w:t>76</w:t>
        </w:r>
        <w:r>
          <w:rPr>
            <w:noProof/>
            <w:webHidden/>
          </w:rPr>
          <w:fldChar w:fldCharType="end"/>
        </w:r>
        <w:r w:rsidRPr="00DA651A">
          <w:rPr>
            <w:rStyle w:val="Hyperlink"/>
            <w:noProof/>
          </w:rPr>
          <w:fldChar w:fldCharType="end"/>
        </w:r>
      </w:ins>
    </w:p>
    <w:p w14:paraId="7FEDA4C6" w14:textId="77777777" w:rsidR="00EA6C2F" w:rsidRDefault="00EA6C2F">
      <w:pPr>
        <w:pStyle w:val="TOC5"/>
        <w:tabs>
          <w:tab w:val="left" w:pos="2054"/>
          <w:tab w:val="right" w:leader="dot" w:pos="9350"/>
        </w:tabs>
        <w:rPr>
          <w:ins w:id="703" w:author="Moody, Susan G." w:date="2020-11-25T15:21:00Z"/>
          <w:rFonts w:asciiTheme="minorHAnsi" w:eastAsiaTheme="minorEastAsia" w:hAnsiTheme="minorHAnsi" w:cstheme="minorBidi"/>
          <w:noProof/>
          <w:sz w:val="22"/>
          <w:szCs w:val="22"/>
        </w:rPr>
      </w:pPr>
      <w:ins w:id="704"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"_Toc57210347"</w:instrText>
        </w:r>
        <w:r w:rsidRPr="00DA651A">
          <w:rPr>
            <w:rStyle w:val="Hyperlink"/>
            <w:noProof/>
          </w:rPr>
          <w:instrText xml:space="preserve"> </w:instrText>
        </w:r>
        <w:r w:rsidRPr="00DA651A">
          <w:rPr>
            <w:rStyle w:val="Hyperlink"/>
            <w:noProof/>
          </w:rPr>
          <w:fldChar w:fldCharType="separate"/>
        </w:r>
        <w:r w:rsidRPr="00DA651A">
          <w:rPr>
            <w:rStyle w:val="Hyperlink"/>
            <w:noProof/>
          </w:rPr>
          <w:t>4.6.4.1.4</w:t>
        </w:r>
        <w:r>
          <w:rPr>
            <w:rFonts w:asciiTheme="minorHAnsi" w:eastAsiaTheme="minorEastAsia" w:hAnsiTheme="minorHAnsi" w:cstheme="minorBidi"/>
            <w:noProof/>
            <w:sz w:val="22"/>
            <w:szCs w:val="22"/>
          </w:rPr>
          <w:tab/>
        </w:r>
        <w:r w:rsidRPr="00DA651A">
          <w:rPr>
            <w:rStyle w:val="Hyperlink"/>
            <w:noProof/>
          </w:rPr>
          <w:t>ZDS-1.4-Subtype</w:t>
        </w:r>
        <w:r>
          <w:rPr>
            <w:noProof/>
            <w:webHidden/>
          </w:rPr>
          <w:tab/>
        </w:r>
        <w:r>
          <w:rPr>
            <w:noProof/>
            <w:webHidden/>
          </w:rPr>
          <w:fldChar w:fldCharType="begin"/>
        </w:r>
        <w:r>
          <w:rPr>
            <w:noProof/>
            <w:webHidden/>
          </w:rPr>
          <w:instrText xml:space="preserve"> PAGEREF _Toc57210347 \h </w:instrText>
        </w:r>
      </w:ins>
      <w:r>
        <w:rPr>
          <w:noProof/>
          <w:webHidden/>
        </w:rPr>
      </w:r>
      <w:r>
        <w:rPr>
          <w:noProof/>
          <w:webHidden/>
        </w:rPr>
        <w:fldChar w:fldCharType="separate"/>
      </w:r>
      <w:ins w:id="705" w:author="Moody, Susan G." w:date="2020-11-25T15:21:00Z">
        <w:r>
          <w:rPr>
            <w:noProof/>
            <w:webHidden/>
          </w:rPr>
          <w:t>76</w:t>
        </w:r>
        <w:r>
          <w:rPr>
            <w:noProof/>
            <w:webHidden/>
          </w:rPr>
          <w:fldChar w:fldCharType="end"/>
        </w:r>
        <w:r w:rsidRPr="00DA651A">
          <w:rPr>
            <w:rStyle w:val="Hyperlink"/>
            <w:noProof/>
          </w:rPr>
          <w:fldChar w:fldCharType="end"/>
        </w:r>
      </w:ins>
    </w:p>
    <w:p w14:paraId="5AD74BBF" w14:textId="77777777" w:rsidR="00EA6C2F" w:rsidRDefault="00EA6C2F">
      <w:pPr>
        <w:pStyle w:val="TOC3"/>
        <w:rPr>
          <w:ins w:id="706" w:author="Moody, Susan G." w:date="2020-11-25T15:21:00Z"/>
          <w:rFonts w:asciiTheme="minorHAnsi" w:eastAsiaTheme="minorEastAsia" w:hAnsiTheme="minorHAnsi" w:cstheme="minorBidi"/>
          <w:noProof/>
          <w:sz w:val="22"/>
          <w:szCs w:val="22"/>
        </w:rPr>
      </w:pPr>
      <w:ins w:id="707"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"_Toc57210348"</w:instrText>
        </w:r>
        <w:r w:rsidRPr="00DA651A">
          <w:rPr>
            <w:rStyle w:val="Hyperlink"/>
            <w:noProof/>
          </w:rPr>
          <w:instrText xml:space="preserve"> </w:instrText>
        </w:r>
        <w:r w:rsidRPr="00DA651A">
          <w:rPr>
            <w:rStyle w:val="Hyperlink"/>
            <w:noProof/>
          </w:rPr>
          <w:fldChar w:fldCharType="separate"/>
        </w:r>
        <w:r w:rsidRPr="00DA651A">
          <w:rPr>
            <w:rStyle w:val="Hyperlink"/>
            <w:noProof/>
          </w:rPr>
          <w:t>4.6.5</w:t>
        </w:r>
        <w:r>
          <w:rPr>
            <w:rFonts w:asciiTheme="minorHAnsi" w:eastAsiaTheme="minorEastAsia" w:hAnsiTheme="minorHAnsi" w:cstheme="minorBidi"/>
            <w:noProof/>
            <w:sz w:val="22"/>
            <w:szCs w:val="22"/>
          </w:rPr>
          <w:tab/>
        </w:r>
        <w:r w:rsidRPr="00DA651A">
          <w:rPr>
            <w:rStyle w:val="Hyperlink"/>
            <w:noProof/>
          </w:rPr>
          <w:t>OBX Segment Fields in ORU Messages (Outbound and Inbound)</w:t>
        </w:r>
        <w:r>
          <w:rPr>
            <w:noProof/>
            <w:webHidden/>
          </w:rPr>
          <w:tab/>
        </w:r>
        <w:r>
          <w:rPr>
            <w:noProof/>
            <w:webHidden/>
          </w:rPr>
          <w:fldChar w:fldCharType="begin"/>
        </w:r>
        <w:r>
          <w:rPr>
            <w:noProof/>
            <w:webHidden/>
          </w:rPr>
          <w:instrText xml:space="preserve"> PAGEREF _Toc57210348 \h </w:instrText>
        </w:r>
      </w:ins>
      <w:r>
        <w:rPr>
          <w:noProof/>
          <w:webHidden/>
        </w:rPr>
      </w:r>
      <w:r>
        <w:rPr>
          <w:noProof/>
          <w:webHidden/>
        </w:rPr>
        <w:fldChar w:fldCharType="separate"/>
      </w:r>
      <w:ins w:id="708" w:author="Moody, Susan G." w:date="2020-11-25T15:21:00Z">
        <w:r>
          <w:rPr>
            <w:noProof/>
            <w:webHidden/>
          </w:rPr>
          <w:t>76</w:t>
        </w:r>
        <w:r>
          <w:rPr>
            <w:noProof/>
            <w:webHidden/>
          </w:rPr>
          <w:fldChar w:fldCharType="end"/>
        </w:r>
        <w:r w:rsidRPr="00DA651A">
          <w:rPr>
            <w:rStyle w:val="Hyperlink"/>
            <w:noProof/>
          </w:rPr>
          <w:fldChar w:fldCharType="end"/>
        </w:r>
      </w:ins>
    </w:p>
    <w:p w14:paraId="1081B622" w14:textId="77777777" w:rsidR="00EA6C2F" w:rsidRDefault="00EA6C2F">
      <w:pPr>
        <w:pStyle w:val="TOC4"/>
        <w:rPr>
          <w:ins w:id="709" w:author="Moody, Susan G." w:date="2020-11-25T15:21:00Z"/>
          <w:rFonts w:asciiTheme="minorHAnsi" w:eastAsiaTheme="minorEastAsia" w:hAnsiTheme="minorHAnsi" w:cstheme="minorBidi"/>
          <w:sz w:val="22"/>
          <w:szCs w:val="22"/>
          <w:shd w:val="clear" w:color="auto" w:fill="auto"/>
        </w:rPr>
      </w:pPr>
      <w:ins w:id="710" w:author="Moody, Susan G." w:date="2020-11-25T15:21:00Z">
        <w:r w:rsidRPr="00DA651A">
          <w:rPr>
            <w:rStyle w:val="Hyperlink"/>
          </w:rPr>
          <w:fldChar w:fldCharType="begin"/>
        </w:r>
        <w:r w:rsidRPr="00DA651A">
          <w:rPr>
            <w:rStyle w:val="Hyperlink"/>
          </w:rPr>
          <w:instrText xml:space="preserve"> </w:instrText>
        </w:r>
        <w:r>
          <w:instrText>HYPERLINK \l "_Toc57210349"</w:instrText>
        </w:r>
        <w:r w:rsidRPr="00DA651A">
          <w:rPr>
            <w:rStyle w:val="Hyperlink"/>
          </w:rPr>
          <w:instrText xml:space="preserve"> </w:instrText>
        </w:r>
        <w:r w:rsidRPr="00DA651A">
          <w:rPr>
            <w:rStyle w:val="Hyperlink"/>
          </w:rPr>
          <w:fldChar w:fldCharType="separate"/>
        </w:r>
        <w:r w:rsidRPr="00DA651A">
          <w:rPr>
            <w:rStyle w:val="Hyperlink"/>
          </w:rPr>
          <w:t>4.6.5.1</w:t>
        </w:r>
        <w:r>
          <w:rPr>
            <w:rFonts w:asciiTheme="minorHAnsi" w:eastAsiaTheme="minorEastAsia" w:hAnsiTheme="minorHAnsi" w:cstheme="minorBidi"/>
            <w:sz w:val="22"/>
            <w:szCs w:val="22"/>
            <w:shd w:val="clear" w:color="auto" w:fill="auto"/>
          </w:rPr>
          <w:tab/>
        </w:r>
        <w:r w:rsidRPr="00DA651A">
          <w:rPr>
            <w:rStyle w:val="Hyperlink"/>
          </w:rPr>
          <w:t>OBX-2-Value Type</w:t>
        </w:r>
        <w:r>
          <w:rPr>
            <w:webHidden/>
          </w:rPr>
          <w:tab/>
        </w:r>
        <w:r>
          <w:rPr>
            <w:webHidden/>
          </w:rPr>
          <w:fldChar w:fldCharType="begin"/>
        </w:r>
        <w:r>
          <w:rPr>
            <w:webHidden/>
          </w:rPr>
          <w:instrText xml:space="preserve"> PAGEREF _Toc57210349 \h </w:instrText>
        </w:r>
      </w:ins>
      <w:r>
        <w:rPr>
          <w:webHidden/>
        </w:rPr>
      </w:r>
      <w:r>
        <w:rPr>
          <w:webHidden/>
        </w:rPr>
        <w:fldChar w:fldCharType="separate"/>
      </w:r>
      <w:ins w:id="711" w:author="Moody, Susan G." w:date="2020-11-25T15:21:00Z">
        <w:r>
          <w:rPr>
            <w:webHidden/>
          </w:rPr>
          <w:t>77</w:t>
        </w:r>
        <w:r>
          <w:rPr>
            <w:webHidden/>
          </w:rPr>
          <w:fldChar w:fldCharType="end"/>
        </w:r>
        <w:r w:rsidRPr="00DA651A">
          <w:rPr>
            <w:rStyle w:val="Hyperlink"/>
          </w:rPr>
          <w:fldChar w:fldCharType="end"/>
        </w:r>
      </w:ins>
    </w:p>
    <w:p w14:paraId="5B34DE5D" w14:textId="77777777" w:rsidR="00EA6C2F" w:rsidRDefault="00EA6C2F">
      <w:pPr>
        <w:pStyle w:val="TOC4"/>
        <w:rPr>
          <w:ins w:id="712" w:author="Moody, Susan G." w:date="2020-11-25T15:21:00Z"/>
          <w:rFonts w:asciiTheme="minorHAnsi" w:eastAsiaTheme="minorEastAsia" w:hAnsiTheme="minorHAnsi" w:cstheme="minorBidi"/>
          <w:sz w:val="22"/>
          <w:szCs w:val="22"/>
          <w:shd w:val="clear" w:color="auto" w:fill="auto"/>
        </w:rPr>
      </w:pPr>
      <w:ins w:id="713" w:author="Moody, Susan G." w:date="2020-11-25T15:21:00Z">
        <w:r w:rsidRPr="00DA651A">
          <w:rPr>
            <w:rStyle w:val="Hyperlink"/>
          </w:rPr>
          <w:fldChar w:fldCharType="begin"/>
        </w:r>
        <w:r w:rsidRPr="00DA651A">
          <w:rPr>
            <w:rStyle w:val="Hyperlink"/>
          </w:rPr>
          <w:instrText xml:space="preserve"> </w:instrText>
        </w:r>
        <w:r>
          <w:instrText>HYPERLINK \l "_Toc57210350"</w:instrText>
        </w:r>
        <w:r w:rsidRPr="00DA651A">
          <w:rPr>
            <w:rStyle w:val="Hyperlink"/>
          </w:rPr>
          <w:instrText xml:space="preserve"> </w:instrText>
        </w:r>
        <w:r w:rsidRPr="00DA651A">
          <w:rPr>
            <w:rStyle w:val="Hyperlink"/>
          </w:rPr>
          <w:fldChar w:fldCharType="separate"/>
        </w:r>
        <w:r w:rsidRPr="00DA651A">
          <w:rPr>
            <w:rStyle w:val="Hyperlink"/>
          </w:rPr>
          <w:t>4.6.5.2</w:t>
        </w:r>
        <w:r>
          <w:rPr>
            <w:rFonts w:asciiTheme="minorHAnsi" w:eastAsiaTheme="minorEastAsia" w:hAnsiTheme="minorHAnsi" w:cstheme="minorBidi"/>
            <w:sz w:val="22"/>
            <w:szCs w:val="22"/>
            <w:shd w:val="clear" w:color="auto" w:fill="auto"/>
          </w:rPr>
          <w:tab/>
        </w:r>
        <w:r w:rsidRPr="00DA651A">
          <w:rPr>
            <w:rStyle w:val="Hyperlink"/>
          </w:rPr>
          <w:t>OBX-3-Observation Identifier</w:t>
        </w:r>
        <w:r>
          <w:rPr>
            <w:webHidden/>
          </w:rPr>
          <w:tab/>
        </w:r>
        <w:r>
          <w:rPr>
            <w:webHidden/>
          </w:rPr>
          <w:fldChar w:fldCharType="begin"/>
        </w:r>
        <w:r>
          <w:rPr>
            <w:webHidden/>
          </w:rPr>
          <w:instrText xml:space="preserve"> PAGEREF _Toc57210350 \h </w:instrText>
        </w:r>
      </w:ins>
      <w:r>
        <w:rPr>
          <w:webHidden/>
        </w:rPr>
      </w:r>
      <w:r>
        <w:rPr>
          <w:webHidden/>
        </w:rPr>
        <w:fldChar w:fldCharType="separate"/>
      </w:r>
      <w:ins w:id="714" w:author="Moody, Susan G." w:date="2020-11-25T15:21:00Z">
        <w:r>
          <w:rPr>
            <w:webHidden/>
          </w:rPr>
          <w:t>77</w:t>
        </w:r>
        <w:r>
          <w:rPr>
            <w:webHidden/>
          </w:rPr>
          <w:fldChar w:fldCharType="end"/>
        </w:r>
        <w:r w:rsidRPr="00DA651A">
          <w:rPr>
            <w:rStyle w:val="Hyperlink"/>
          </w:rPr>
          <w:fldChar w:fldCharType="end"/>
        </w:r>
      </w:ins>
    </w:p>
    <w:p w14:paraId="16436F7A" w14:textId="77777777" w:rsidR="00EA6C2F" w:rsidRDefault="00EA6C2F">
      <w:pPr>
        <w:pStyle w:val="TOC5"/>
        <w:tabs>
          <w:tab w:val="left" w:pos="2054"/>
          <w:tab w:val="right" w:leader="dot" w:pos="9350"/>
        </w:tabs>
        <w:rPr>
          <w:ins w:id="715" w:author="Moody, Susan G." w:date="2020-11-25T15:21:00Z"/>
          <w:rFonts w:asciiTheme="minorHAnsi" w:eastAsiaTheme="minorEastAsia" w:hAnsiTheme="minorHAnsi" w:cstheme="minorBidi"/>
          <w:noProof/>
          <w:sz w:val="22"/>
          <w:szCs w:val="22"/>
        </w:rPr>
      </w:pPr>
      <w:ins w:id="716"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"_Toc57210351"</w:instrText>
        </w:r>
        <w:r w:rsidRPr="00DA651A">
          <w:rPr>
            <w:rStyle w:val="Hyperlink"/>
            <w:noProof/>
          </w:rPr>
          <w:instrText xml:space="preserve"> </w:instrText>
        </w:r>
        <w:r w:rsidRPr="00DA651A">
          <w:rPr>
            <w:rStyle w:val="Hyperlink"/>
            <w:noProof/>
          </w:rPr>
          <w:fldChar w:fldCharType="separate"/>
        </w:r>
        <w:r w:rsidRPr="00DA651A">
          <w:rPr>
            <w:rStyle w:val="Hyperlink"/>
            <w:noProof/>
          </w:rPr>
          <w:t>4.6.5.2.1</w:t>
        </w:r>
        <w:r>
          <w:rPr>
            <w:rFonts w:asciiTheme="minorHAnsi" w:eastAsiaTheme="minorEastAsia" w:hAnsiTheme="minorHAnsi" w:cstheme="minorBidi"/>
            <w:noProof/>
            <w:sz w:val="22"/>
            <w:szCs w:val="22"/>
          </w:rPr>
          <w:tab/>
        </w:r>
        <w:r w:rsidRPr="00DA651A">
          <w:rPr>
            <w:rStyle w:val="Hyperlink"/>
            <w:noProof/>
          </w:rPr>
          <w:t>OBX-3.1-Identifier and OBX-3.2-Text</w:t>
        </w:r>
        <w:r>
          <w:rPr>
            <w:noProof/>
            <w:webHidden/>
          </w:rPr>
          <w:tab/>
        </w:r>
        <w:r>
          <w:rPr>
            <w:noProof/>
            <w:webHidden/>
          </w:rPr>
          <w:fldChar w:fldCharType="begin"/>
        </w:r>
        <w:r>
          <w:rPr>
            <w:noProof/>
            <w:webHidden/>
          </w:rPr>
          <w:instrText xml:space="preserve"> PAGEREF _Toc57210351 \h </w:instrText>
        </w:r>
      </w:ins>
      <w:r>
        <w:rPr>
          <w:noProof/>
          <w:webHidden/>
        </w:rPr>
      </w:r>
      <w:r>
        <w:rPr>
          <w:noProof/>
          <w:webHidden/>
        </w:rPr>
        <w:fldChar w:fldCharType="separate"/>
      </w:r>
      <w:ins w:id="717" w:author="Moody, Susan G." w:date="2020-11-25T15:21:00Z">
        <w:r>
          <w:rPr>
            <w:noProof/>
            <w:webHidden/>
          </w:rPr>
          <w:t>78</w:t>
        </w:r>
        <w:r>
          <w:rPr>
            <w:noProof/>
            <w:webHidden/>
          </w:rPr>
          <w:fldChar w:fldCharType="end"/>
        </w:r>
        <w:r w:rsidRPr="00DA651A">
          <w:rPr>
            <w:rStyle w:val="Hyperlink"/>
            <w:noProof/>
          </w:rPr>
          <w:fldChar w:fldCharType="end"/>
        </w:r>
      </w:ins>
    </w:p>
    <w:p w14:paraId="34185F0E" w14:textId="77777777" w:rsidR="00EA6C2F" w:rsidRDefault="00EA6C2F">
      <w:pPr>
        <w:pStyle w:val="TOC5"/>
        <w:tabs>
          <w:tab w:val="left" w:pos="2054"/>
          <w:tab w:val="right" w:leader="dot" w:pos="9350"/>
        </w:tabs>
        <w:rPr>
          <w:ins w:id="718" w:author="Moody, Susan G." w:date="2020-11-25T15:21:00Z"/>
          <w:rFonts w:asciiTheme="minorHAnsi" w:eastAsiaTheme="minorEastAsia" w:hAnsiTheme="minorHAnsi" w:cstheme="minorBidi"/>
          <w:noProof/>
          <w:sz w:val="22"/>
          <w:szCs w:val="22"/>
        </w:rPr>
      </w:pPr>
      <w:ins w:id="719"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"_Toc57210352"</w:instrText>
        </w:r>
        <w:r w:rsidRPr="00DA651A">
          <w:rPr>
            <w:rStyle w:val="Hyperlink"/>
            <w:noProof/>
          </w:rPr>
          <w:instrText xml:space="preserve"> </w:instrText>
        </w:r>
        <w:r w:rsidRPr="00DA651A">
          <w:rPr>
            <w:rStyle w:val="Hyperlink"/>
            <w:noProof/>
          </w:rPr>
          <w:fldChar w:fldCharType="separate"/>
        </w:r>
        <w:r w:rsidRPr="00DA651A">
          <w:rPr>
            <w:rStyle w:val="Hyperlink"/>
            <w:noProof/>
          </w:rPr>
          <w:t>4.6.5.2.2</w:t>
        </w:r>
        <w:r>
          <w:rPr>
            <w:rFonts w:asciiTheme="minorHAnsi" w:eastAsiaTheme="minorEastAsia" w:hAnsiTheme="minorHAnsi" w:cstheme="minorBidi"/>
            <w:noProof/>
            <w:sz w:val="22"/>
            <w:szCs w:val="22"/>
          </w:rPr>
          <w:tab/>
        </w:r>
        <w:r w:rsidRPr="00DA651A">
          <w:rPr>
            <w:rStyle w:val="Hyperlink"/>
            <w:iCs/>
            <w:noProof/>
          </w:rPr>
          <w:t>OBX-3.3</w:t>
        </w:r>
        <w:r w:rsidRPr="00DA651A">
          <w:rPr>
            <w:rStyle w:val="Hyperlink"/>
            <w:noProof/>
          </w:rPr>
          <w:t>-Name of Coding System</w:t>
        </w:r>
        <w:r>
          <w:rPr>
            <w:noProof/>
            <w:webHidden/>
          </w:rPr>
          <w:tab/>
        </w:r>
        <w:r>
          <w:rPr>
            <w:noProof/>
            <w:webHidden/>
          </w:rPr>
          <w:fldChar w:fldCharType="begin"/>
        </w:r>
        <w:r>
          <w:rPr>
            <w:noProof/>
            <w:webHidden/>
          </w:rPr>
          <w:instrText xml:space="preserve"> PAGEREF _Toc57210352 \h </w:instrText>
        </w:r>
      </w:ins>
      <w:r>
        <w:rPr>
          <w:noProof/>
          <w:webHidden/>
        </w:rPr>
      </w:r>
      <w:r>
        <w:rPr>
          <w:noProof/>
          <w:webHidden/>
        </w:rPr>
        <w:fldChar w:fldCharType="separate"/>
      </w:r>
      <w:ins w:id="720" w:author="Moody, Susan G." w:date="2020-11-25T15:21:00Z">
        <w:r>
          <w:rPr>
            <w:noProof/>
            <w:webHidden/>
          </w:rPr>
          <w:t>78</w:t>
        </w:r>
        <w:r>
          <w:rPr>
            <w:noProof/>
            <w:webHidden/>
          </w:rPr>
          <w:fldChar w:fldCharType="end"/>
        </w:r>
        <w:r w:rsidRPr="00DA651A">
          <w:rPr>
            <w:rStyle w:val="Hyperlink"/>
            <w:noProof/>
          </w:rPr>
          <w:fldChar w:fldCharType="end"/>
        </w:r>
      </w:ins>
    </w:p>
    <w:p w14:paraId="26037DB8" w14:textId="77777777" w:rsidR="00EA6C2F" w:rsidRDefault="00EA6C2F">
      <w:pPr>
        <w:pStyle w:val="TOC4"/>
        <w:rPr>
          <w:ins w:id="721" w:author="Moody, Susan G." w:date="2020-11-25T15:21:00Z"/>
          <w:rFonts w:asciiTheme="minorHAnsi" w:eastAsiaTheme="minorEastAsia" w:hAnsiTheme="minorHAnsi" w:cstheme="minorBidi"/>
          <w:sz w:val="22"/>
          <w:szCs w:val="22"/>
          <w:shd w:val="clear" w:color="auto" w:fill="auto"/>
        </w:rPr>
      </w:pPr>
      <w:ins w:id="722" w:author="Moody, Susan G." w:date="2020-11-25T15:21:00Z">
        <w:r w:rsidRPr="00DA651A">
          <w:rPr>
            <w:rStyle w:val="Hyperlink"/>
          </w:rPr>
          <w:fldChar w:fldCharType="begin"/>
        </w:r>
        <w:r w:rsidRPr="00DA651A">
          <w:rPr>
            <w:rStyle w:val="Hyperlink"/>
          </w:rPr>
          <w:instrText xml:space="preserve"> </w:instrText>
        </w:r>
        <w:r>
          <w:instrText>HYPERLINK \l "_Toc57210353"</w:instrText>
        </w:r>
        <w:r w:rsidRPr="00DA651A">
          <w:rPr>
            <w:rStyle w:val="Hyperlink"/>
          </w:rPr>
          <w:instrText xml:space="preserve"> </w:instrText>
        </w:r>
        <w:r w:rsidRPr="00DA651A">
          <w:rPr>
            <w:rStyle w:val="Hyperlink"/>
          </w:rPr>
          <w:fldChar w:fldCharType="separate"/>
        </w:r>
        <w:r w:rsidRPr="00DA651A">
          <w:rPr>
            <w:rStyle w:val="Hyperlink"/>
          </w:rPr>
          <w:t>4.6.5.3</w:t>
        </w:r>
        <w:r>
          <w:rPr>
            <w:rFonts w:asciiTheme="minorHAnsi" w:eastAsiaTheme="minorEastAsia" w:hAnsiTheme="minorHAnsi" w:cstheme="minorBidi"/>
            <w:sz w:val="22"/>
            <w:szCs w:val="22"/>
            <w:shd w:val="clear" w:color="auto" w:fill="auto"/>
          </w:rPr>
          <w:tab/>
        </w:r>
        <w:r w:rsidRPr="00DA651A">
          <w:rPr>
            <w:rStyle w:val="Hyperlink"/>
          </w:rPr>
          <w:t>OBX-5-Observation Value</w:t>
        </w:r>
        <w:r>
          <w:rPr>
            <w:webHidden/>
          </w:rPr>
          <w:tab/>
        </w:r>
        <w:r>
          <w:rPr>
            <w:webHidden/>
          </w:rPr>
          <w:fldChar w:fldCharType="begin"/>
        </w:r>
        <w:r>
          <w:rPr>
            <w:webHidden/>
          </w:rPr>
          <w:instrText xml:space="preserve"> PAGEREF _Toc57210353 \h </w:instrText>
        </w:r>
      </w:ins>
      <w:r>
        <w:rPr>
          <w:webHidden/>
        </w:rPr>
      </w:r>
      <w:r>
        <w:rPr>
          <w:webHidden/>
        </w:rPr>
        <w:fldChar w:fldCharType="separate"/>
      </w:r>
      <w:ins w:id="723" w:author="Moody, Susan G." w:date="2020-11-25T15:21:00Z">
        <w:r>
          <w:rPr>
            <w:webHidden/>
          </w:rPr>
          <w:t>78</w:t>
        </w:r>
        <w:r>
          <w:rPr>
            <w:webHidden/>
          </w:rPr>
          <w:fldChar w:fldCharType="end"/>
        </w:r>
        <w:r w:rsidRPr="00DA651A">
          <w:rPr>
            <w:rStyle w:val="Hyperlink"/>
          </w:rPr>
          <w:fldChar w:fldCharType="end"/>
        </w:r>
      </w:ins>
    </w:p>
    <w:p w14:paraId="6EFAC951" w14:textId="77777777" w:rsidR="00EA6C2F" w:rsidRDefault="00EA6C2F">
      <w:pPr>
        <w:pStyle w:val="TOC4"/>
        <w:rPr>
          <w:ins w:id="724" w:author="Moody, Susan G." w:date="2020-11-25T15:21:00Z"/>
          <w:rFonts w:asciiTheme="minorHAnsi" w:eastAsiaTheme="minorEastAsia" w:hAnsiTheme="minorHAnsi" w:cstheme="minorBidi"/>
          <w:sz w:val="22"/>
          <w:szCs w:val="22"/>
          <w:shd w:val="clear" w:color="auto" w:fill="auto"/>
        </w:rPr>
      </w:pPr>
      <w:ins w:id="725" w:author="Moody, Susan G." w:date="2020-11-25T15:21:00Z">
        <w:r w:rsidRPr="00DA651A">
          <w:rPr>
            <w:rStyle w:val="Hyperlink"/>
          </w:rPr>
          <w:fldChar w:fldCharType="begin"/>
        </w:r>
        <w:r w:rsidRPr="00DA651A">
          <w:rPr>
            <w:rStyle w:val="Hyperlink"/>
          </w:rPr>
          <w:instrText xml:space="preserve"> </w:instrText>
        </w:r>
        <w:r>
          <w:instrText>HYPERLINK \l "_Toc57210354"</w:instrText>
        </w:r>
        <w:r w:rsidRPr="00DA651A">
          <w:rPr>
            <w:rStyle w:val="Hyperlink"/>
          </w:rPr>
          <w:instrText xml:space="preserve"> </w:instrText>
        </w:r>
        <w:r w:rsidRPr="00DA651A">
          <w:rPr>
            <w:rStyle w:val="Hyperlink"/>
          </w:rPr>
          <w:fldChar w:fldCharType="separate"/>
        </w:r>
        <w:r w:rsidRPr="00DA651A">
          <w:rPr>
            <w:rStyle w:val="Hyperlink"/>
          </w:rPr>
          <w:t>4.6.5.4</w:t>
        </w:r>
        <w:r>
          <w:rPr>
            <w:rFonts w:asciiTheme="minorHAnsi" w:eastAsiaTheme="minorEastAsia" w:hAnsiTheme="minorHAnsi" w:cstheme="minorBidi"/>
            <w:sz w:val="22"/>
            <w:szCs w:val="22"/>
            <w:shd w:val="clear" w:color="auto" w:fill="auto"/>
          </w:rPr>
          <w:tab/>
        </w:r>
        <w:r w:rsidRPr="00DA651A">
          <w:rPr>
            <w:rStyle w:val="Hyperlink"/>
          </w:rPr>
          <w:t>OBX-6-Units</w:t>
        </w:r>
        <w:r>
          <w:rPr>
            <w:webHidden/>
          </w:rPr>
          <w:tab/>
        </w:r>
        <w:r>
          <w:rPr>
            <w:webHidden/>
          </w:rPr>
          <w:fldChar w:fldCharType="begin"/>
        </w:r>
        <w:r>
          <w:rPr>
            <w:webHidden/>
          </w:rPr>
          <w:instrText xml:space="preserve"> PAGEREF _Toc57210354 \h </w:instrText>
        </w:r>
      </w:ins>
      <w:r>
        <w:rPr>
          <w:webHidden/>
        </w:rPr>
      </w:r>
      <w:r>
        <w:rPr>
          <w:webHidden/>
        </w:rPr>
        <w:fldChar w:fldCharType="separate"/>
      </w:r>
      <w:ins w:id="726" w:author="Moody, Susan G." w:date="2020-11-25T15:21:00Z">
        <w:r>
          <w:rPr>
            <w:webHidden/>
          </w:rPr>
          <w:t>78</w:t>
        </w:r>
        <w:r>
          <w:rPr>
            <w:webHidden/>
          </w:rPr>
          <w:fldChar w:fldCharType="end"/>
        </w:r>
        <w:r w:rsidRPr="00DA651A">
          <w:rPr>
            <w:rStyle w:val="Hyperlink"/>
          </w:rPr>
          <w:fldChar w:fldCharType="end"/>
        </w:r>
      </w:ins>
    </w:p>
    <w:p w14:paraId="260A2196" w14:textId="77777777" w:rsidR="00EA6C2F" w:rsidRDefault="00EA6C2F">
      <w:pPr>
        <w:pStyle w:val="TOC4"/>
        <w:rPr>
          <w:ins w:id="727" w:author="Moody, Susan G." w:date="2020-11-25T15:21:00Z"/>
          <w:rFonts w:asciiTheme="minorHAnsi" w:eastAsiaTheme="minorEastAsia" w:hAnsiTheme="minorHAnsi" w:cstheme="minorBidi"/>
          <w:sz w:val="22"/>
          <w:szCs w:val="22"/>
          <w:shd w:val="clear" w:color="auto" w:fill="auto"/>
        </w:rPr>
      </w:pPr>
      <w:ins w:id="728" w:author="Moody, Susan G." w:date="2020-11-25T15:21:00Z">
        <w:r w:rsidRPr="00DA651A">
          <w:rPr>
            <w:rStyle w:val="Hyperlink"/>
          </w:rPr>
          <w:fldChar w:fldCharType="begin"/>
        </w:r>
        <w:r w:rsidRPr="00DA651A">
          <w:rPr>
            <w:rStyle w:val="Hyperlink"/>
          </w:rPr>
          <w:instrText xml:space="preserve"> </w:instrText>
        </w:r>
        <w:r>
          <w:instrText>HYPERLINK \l "_Toc57210355"</w:instrText>
        </w:r>
        <w:r w:rsidRPr="00DA651A">
          <w:rPr>
            <w:rStyle w:val="Hyperlink"/>
          </w:rPr>
          <w:instrText xml:space="preserve"> </w:instrText>
        </w:r>
        <w:r w:rsidRPr="00DA651A">
          <w:rPr>
            <w:rStyle w:val="Hyperlink"/>
          </w:rPr>
          <w:fldChar w:fldCharType="separate"/>
        </w:r>
        <w:r w:rsidRPr="00DA651A">
          <w:rPr>
            <w:rStyle w:val="Hyperlink"/>
          </w:rPr>
          <w:t>4.6.5.5</w:t>
        </w:r>
        <w:r>
          <w:rPr>
            <w:rFonts w:asciiTheme="minorHAnsi" w:eastAsiaTheme="minorEastAsia" w:hAnsiTheme="minorHAnsi" w:cstheme="minorBidi"/>
            <w:sz w:val="22"/>
            <w:szCs w:val="22"/>
            <w:shd w:val="clear" w:color="auto" w:fill="auto"/>
          </w:rPr>
          <w:tab/>
        </w:r>
        <w:r w:rsidRPr="00DA651A">
          <w:rPr>
            <w:rStyle w:val="Hyperlink"/>
          </w:rPr>
          <w:t>OBX-11-Observation Result Status</w:t>
        </w:r>
        <w:r>
          <w:rPr>
            <w:webHidden/>
          </w:rPr>
          <w:tab/>
        </w:r>
        <w:r>
          <w:rPr>
            <w:webHidden/>
          </w:rPr>
          <w:fldChar w:fldCharType="begin"/>
        </w:r>
        <w:r>
          <w:rPr>
            <w:webHidden/>
          </w:rPr>
          <w:instrText xml:space="preserve"> PAGEREF _Toc57210355 \h </w:instrText>
        </w:r>
      </w:ins>
      <w:r>
        <w:rPr>
          <w:webHidden/>
        </w:rPr>
      </w:r>
      <w:r>
        <w:rPr>
          <w:webHidden/>
        </w:rPr>
        <w:fldChar w:fldCharType="separate"/>
      </w:r>
      <w:ins w:id="729" w:author="Moody, Susan G." w:date="2020-11-25T15:21:00Z">
        <w:r>
          <w:rPr>
            <w:webHidden/>
          </w:rPr>
          <w:t>79</w:t>
        </w:r>
        <w:r>
          <w:rPr>
            <w:webHidden/>
          </w:rPr>
          <w:fldChar w:fldCharType="end"/>
        </w:r>
        <w:r w:rsidRPr="00DA651A">
          <w:rPr>
            <w:rStyle w:val="Hyperlink"/>
          </w:rPr>
          <w:fldChar w:fldCharType="end"/>
        </w:r>
      </w:ins>
    </w:p>
    <w:p w14:paraId="6DB74664" w14:textId="77777777" w:rsidR="00EA6C2F" w:rsidRDefault="00EA6C2F">
      <w:pPr>
        <w:pStyle w:val="TOC2"/>
        <w:tabs>
          <w:tab w:val="left" w:pos="1152"/>
          <w:tab w:val="right" w:leader="dot" w:pos="9350"/>
        </w:tabs>
        <w:rPr>
          <w:ins w:id="730" w:author="Moody, Susan G." w:date="2020-11-25T15:21:00Z"/>
          <w:rFonts w:asciiTheme="minorHAnsi" w:eastAsiaTheme="minorEastAsia" w:hAnsiTheme="minorHAnsi" w:cstheme="minorBidi"/>
          <w:noProof/>
          <w:sz w:val="22"/>
          <w:szCs w:val="22"/>
        </w:rPr>
      </w:pPr>
      <w:ins w:id="731"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"_Toc57210356"</w:instrText>
        </w:r>
        <w:r w:rsidRPr="00DA651A">
          <w:rPr>
            <w:rStyle w:val="Hyperlink"/>
            <w:noProof/>
          </w:rPr>
          <w:instrText xml:space="preserve"> </w:instrText>
        </w:r>
        <w:r w:rsidRPr="00DA651A">
          <w:rPr>
            <w:rStyle w:val="Hyperlink"/>
            <w:noProof/>
          </w:rPr>
          <w:fldChar w:fldCharType="separate"/>
        </w:r>
        <w:r w:rsidRPr="00DA651A">
          <w:rPr>
            <w:rStyle w:val="Hyperlink"/>
            <w:noProof/>
          </w:rPr>
          <w:t>4.7</w:t>
        </w:r>
        <w:r>
          <w:rPr>
            <w:rFonts w:asciiTheme="minorHAnsi" w:eastAsiaTheme="minorEastAsia" w:hAnsiTheme="minorHAnsi" w:cstheme="minorBidi"/>
            <w:noProof/>
            <w:sz w:val="22"/>
            <w:szCs w:val="22"/>
          </w:rPr>
          <w:tab/>
        </w:r>
        <w:r w:rsidRPr="00DA651A">
          <w:rPr>
            <w:rStyle w:val="Hyperlink"/>
            <w:noProof/>
          </w:rPr>
          <w:t>ACK – General Acknowledgment Message</w:t>
        </w:r>
        <w:r>
          <w:rPr>
            <w:noProof/>
            <w:webHidden/>
          </w:rPr>
          <w:tab/>
        </w:r>
        <w:r>
          <w:rPr>
            <w:noProof/>
            <w:webHidden/>
          </w:rPr>
          <w:fldChar w:fldCharType="begin"/>
        </w:r>
        <w:r>
          <w:rPr>
            <w:noProof/>
            <w:webHidden/>
          </w:rPr>
          <w:instrText xml:space="preserve"> PAGEREF _Toc57210356 \h </w:instrText>
        </w:r>
      </w:ins>
      <w:r>
        <w:rPr>
          <w:noProof/>
          <w:webHidden/>
        </w:rPr>
      </w:r>
      <w:r>
        <w:rPr>
          <w:noProof/>
          <w:webHidden/>
        </w:rPr>
        <w:fldChar w:fldCharType="separate"/>
      </w:r>
      <w:ins w:id="732" w:author="Moody, Susan G." w:date="2020-11-25T15:21:00Z">
        <w:r>
          <w:rPr>
            <w:noProof/>
            <w:webHidden/>
          </w:rPr>
          <w:t>79</w:t>
        </w:r>
        <w:r>
          <w:rPr>
            <w:noProof/>
            <w:webHidden/>
          </w:rPr>
          <w:fldChar w:fldCharType="end"/>
        </w:r>
        <w:r w:rsidRPr="00DA651A">
          <w:rPr>
            <w:rStyle w:val="Hyperlink"/>
            <w:noProof/>
          </w:rPr>
          <w:fldChar w:fldCharType="end"/>
        </w:r>
      </w:ins>
    </w:p>
    <w:p w14:paraId="2B144E6F" w14:textId="77777777" w:rsidR="00EA6C2F" w:rsidRDefault="00EA6C2F">
      <w:pPr>
        <w:pStyle w:val="TOC3"/>
        <w:rPr>
          <w:ins w:id="733" w:author="Moody, Susan G." w:date="2020-11-25T15:21:00Z"/>
          <w:rFonts w:asciiTheme="minorHAnsi" w:eastAsiaTheme="minorEastAsia" w:hAnsiTheme="minorHAnsi" w:cstheme="minorBidi"/>
          <w:noProof/>
          <w:sz w:val="22"/>
          <w:szCs w:val="22"/>
        </w:rPr>
      </w:pPr>
      <w:ins w:id="734"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"_Toc57210357"</w:instrText>
        </w:r>
        <w:r w:rsidRPr="00DA651A">
          <w:rPr>
            <w:rStyle w:val="Hyperlink"/>
            <w:noProof/>
          </w:rPr>
          <w:instrText xml:space="preserve"> </w:instrText>
        </w:r>
        <w:r w:rsidRPr="00DA651A">
          <w:rPr>
            <w:rStyle w:val="Hyperlink"/>
            <w:noProof/>
          </w:rPr>
          <w:fldChar w:fldCharType="separate"/>
        </w:r>
        <w:r w:rsidRPr="00DA651A">
          <w:rPr>
            <w:rStyle w:val="Hyperlink"/>
            <w:noProof/>
          </w:rPr>
          <w:t>4.7.1</w:t>
        </w:r>
        <w:r>
          <w:rPr>
            <w:rFonts w:asciiTheme="minorHAnsi" w:eastAsiaTheme="minorEastAsia" w:hAnsiTheme="minorHAnsi" w:cstheme="minorBidi"/>
            <w:noProof/>
            <w:sz w:val="22"/>
            <w:szCs w:val="22"/>
          </w:rPr>
          <w:tab/>
        </w:r>
        <w:r w:rsidRPr="00DA651A">
          <w:rPr>
            <w:rStyle w:val="Hyperlink"/>
            <w:noProof/>
          </w:rPr>
          <w:t>MSA Segment Fields in ACK Messages</w:t>
        </w:r>
        <w:r>
          <w:rPr>
            <w:noProof/>
            <w:webHidden/>
          </w:rPr>
          <w:tab/>
        </w:r>
        <w:r>
          <w:rPr>
            <w:noProof/>
            <w:webHidden/>
          </w:rPr>
          <w:fldChar w:fldCharType="begin"/>
        </w:r>
        <w:r>
          <w:rPr>
            <w:noProof/>
            <w:webHidden/>
          </w:rPr>
          <w:instrText xml:space="preserve"> PAGEREF _Toc57210357 \h </w:instrText>
        </w:r>
      </w:ins>
      <w:r>
        <w:rPr>
          <w:noProof/>
          <w:webHidden/>
        </w:rPr>
      </w:r>
      <w:r>
        <w:rPr>
          <w:noProof/>
          <w:webHidden/>
        </w:rPr>
        <w:fldChar w:fldCharType="separate"/>
      </w:r>
      <w:ins w:id="735" w:author="Moody, Susan G." w:date="2020-11-25T15:21:00Z">
        <w:r>
          <w:rPr>
            <w:noProof/>
            <w:webHidden/>
          </w:rPr>
          <w:t>79</w:t>
        </w:r>
        <w:r>
          <w:rPr>
            <w:noProof/>
            <w:webHidden/>
          </w:rPr>
          <w:fldChar w:fldCharType="end"/>
        </w:r>
        <w:r w:rsidRPr="00DA651A">
          <w:rPr>
            <w:rStyle w:val="Hyperlink"/>
            <w:noProof/>
          </w:rPr>
          <w:fldChar w:fldCharType="end"/>
        </w:r>
      </w:ins>
    </w:p>
    <w:p w14:paraId="4511C593" w14:textId="77777777" w:rsidR="00EA6C2F" w:rsidRDefault="00EA6C2F">
      <w:pPr>
        <w:pStyle w:val="TOC4"/>
        <w:rPr>
          <w:ins w:id="736" w:author="Moody, Susan G." w:date="2020-11-25T15:21:00Z"/>
          <w:rFonts w:asciiTheme="minorHAnsi" w:eastAsiaTheme="minorEastAsia" w:hAnsiTheme="minorHAnsi" w:cstheme="minorBidi"/>
          <w:sz w:val="22"/>
          <w:szCs w:val="22"/>
          <w:shd w:val="clear" w:color="auto" w:fill="auto"/>
        </w:rPr>
      </w:pPr>
      <w:ins w:id="737" w:author="Moody, Susan G." w:date="2020-11-25T15:21:00Z">
        <w:r w:rsidRPr="00DA651A">
          <w:rPr>
            <w:rStyle w:val="Hyperlink"/>
          </w:rPr>
          <w:fldChar w:fldCharType="begin"/>
        </w:r>
        <w:r w:rsidRPr="00DA651A">
          <w:rPr>
            <w:rStyle w:val="Hyperlink"/>
          </w:rPr>
          <w:instrText xml:space="preserve"> </w:instrText>
        </w:r>
        <w:r>
          <w:instrText>HYPERLINK \l "_Toc57210358"</w:instrText>
        </w:r>
        <w:r w:rsidRPr="00DA651A">
          <w:rPr>
            <w:rStyle w:val="Hyperlink"/>
          </w:rPr>
          <w:instrText xml:space="preserve"> </w:instrText>
        </w:r>
        <w:r w:rsidRPr="00DA651A">
          <w:rPr>
            <w:rStyle w:val="Hyperlink"/>
          </w:rPr>
          <w:fldChar w:fldCharType="separate"/>
        </w:r>
        <w:r w:rsidRPr="00DA651A">
          <w:rPr>
            <w:rStyle w:val="Hyperlink"/>
          </w:rPr>
          <w:t>4.7.1.1</w:t>
        </w:r>
        <w:r>
          <w:rPr>
            <w:rFonts w:asciiTheme="minorHAnsi" w:eastAsiaTheme="minorEastAsia" w:hAnsiTheme="minorHAnsi" w:cstheme="minorBidi"/>
            <w:sz w:val="22"/>
            <w:szCs w:val="22"/>
            <w:shd w:val="clear" w:color="auto" w:fill="auto"/>
          </w:rPr>
          <w:tab/>
        </w:r>
        <w:r w:rsidRPr="00DA651A">
          <w:rPr>
            <w:rStyle w:val="Hyperlink"/>
          </w:rPr>
          <w:t>MSA-1-Acknowledgment Code</w:t>
        </w:r>
        <w:r>
          <w:rPr>
            <w:webHidden/>
          </w:rPr>
          <w:tab/>
        </w:r>
        <w:r>
          <w:rPr>
            <w:webHidden/>
          </w:rPr>
          <w:fldChar w:fldCharType="begin"/>
        </w:r>
        <w:r>
          <w:rPr>
            <w:webHidden/>
          </w:rPr>
          <w:instrText xml:space="preserve"> PAGEREF _Toc57210358 \h </w:instrText>
        </w:r>
      </w:ins>
      <w:r>
        <w:rPr>
          <w:webHidden/>
        </w:rPr>
      </w:r>
      <w:r>
        <w:rPr>
          <w:webHidden/>
        </w:rPr>
        <w:fldChar w:fldCharType="separate"/>
      </w:r>
      <w:ins w:id="738" w:author="Moody, Susan G." w:date="2020-11-25T15:21:00Z">
        <w:r>
          <w:rPr>
            <w:webHidden/>
          </w:rPr>
          <w:t>79</w:t>
        </w:r>
        <w:r>
          <w:rPr>
            <w:webHidden/>
          </w:rPr>
          <w:fldChar w:fldCharType="end"/>
        </w:r>
        <w:r w:rsidRPr="00DA651A">
          <w:rPr>
            <w:rStyle w:val="Hyperlink"/>
          </w:rPr>
          <w:fldChar w:fldCharType="end"/>
        </w:r>
      </w:ins>
    </w:p>
    <w:p w14:paraId="55D57CA8" w14:textId="77777777" w:rsidR="00EA6C2F" w:rsidRDefault="00EA6C2F">
      <w:pPr>
        <w:pStyle w:val="TOC4"/>
        <w:rPr>
          <w:ins w:id="739" w:author="Moody, Susan G." w:date="2020-11-25T15:21:00Z"/>
          <w:rFonts w:asciiTheme="minorHAnsi" w:eastAsiaTheme="minorEastAsia" w:hAnsiTheme="minorHAnsi" w:cstheme="minorBidi"/>
          <w:sz w:val="22"/>
          <w:szCs w:val="22"/>
          <w:shd w:val="clear" w:color="auto" w:fill="auto"/>
        </w:rPr>
      </w:pPr>
      <w:ins w:id="740" w:author="Moody, Susan G." w:date="2020-11-25T15:21:00Z">
        <w:r w:rsidRPr="00DA651A">
          <w:rPr>
            <w:rStyle w:val="Hyperlink"/>
          </w:rPr>
          <w:fldChar w:fldCharType="begin"/>
        </w:r>
        <w:r w:rsidRPr="00DA651A">
          <w:rPr>
            <w:rStyle w:val="Hyperlink"/>
          </w:rPr>
          <w:instrText xml:space="preserve"> </w:instrText>
        </w:r>
        <w:r>
          <w:instrText>HYPERLINK \l "_Toc57210359"</w:instrText>
        </w:r>
        <w:r w:rsidRPr="00DA651A">
          <w:rPr>
            <w:rStyle w:val="Hyperlink"/>
          </w:rPr>
          <w:instrText xml:space="preserve"> </w:instrText>
        </w:r>
        <w:r w:rsidRPr="00DA651A">
          <w:rPr>
            <w:rStyle w:val="Hyperlink"/>
          </w:rPr>
          <w:fldChar w:fldCharType="separate"/>
        </w:r>
        <w:r w:rsidRPr="00DA651A">
          <w:rPr>
            <w:rStyle w:val="Hyperlink"/>
          </w:rPr>
          <w:t>4.7.1.2</w:t>
        </w:r>
        <w:r>
          <w:rPr>
            <w:rFonts w:asciiTheme="minorHAnsi" w:eastAsiaTheme="minorEastAsia" w:hAnsiTheme="minorHAnsi" w:cstheme="minorBidi"/>
            <w:sz w:val="22"/>
            <w:szCs w:val="22"/>
            <w:shd w:val="clear" w:color="auto" w:fill="auto"/>
          </w:rPr>
          <w:tab/>
        </w:r>
        <w:r w:rsidRPr="00DA651A">
          <w:rPr>
            <w:rStyle w:val="Hyperlink"/>
          </w:rPr>
          <w:t>MSA-2-Message Control ID</w:t>
        </w:r>
        <w:r>
          <w:rPr>
            <w:webHidden/>
          </w:rPr>
          <w:tab/>
        </w:r>
        <w:r>
          <w:rPr>
            <w:webHidden/>
          </w:rPr>
          <w:fldChar w:fldCharType="begin"/>
        </w:r>
        <w:r>
          <w:rPr>
            <w:webHidden/>
          </w:rPr>
          <w:instrText xml:space="preserve"> PAGEREF _Toc57210359 \h </w:instrText>
        </w:r>
      </w:ins>
      <w:r>
        <w:rPr>
          <w:webHidden/>
        </w:rPr>
      </w:r>
      <w:r>
        <w:rPr>
          <w:webHidden/>
        </w:rPr>
        <w:fldChar w:fldCharType="separate"/>
      </w:r>
      <w:ins w:id="741" w:author="Moody, Susan G." w:date="2020-11-25T15:21:00Z">
        <w:r>
          <w:rPr>
            <w:webHidden/>
          </w:rPr>
          <w:t>80</w:t>
        </w:r>
        <w:r>
          <w:rPr>
            <w:webHidden/>
          </w:rPr>
          <w:fldChar w:fldCharType="end"/>
        </w:r>
        <w:r w:rsidRPr="00DA651A">
          <w:rPr>
            <w:rStyle w:val="Hyperlink"/>
          </w:rPr>
          <w:fldChar w:fldCharType="end"/>
        </w:r>
      </w:ins>
    </w:p>
    <w:p w14:paraId="7A1C1437" w14:textId="77777777" w:rsidR="00EA6C2F" w:rsidRDefault="00EA6C2F">
      <w:pPr>
        <w:pStyle w:val="TOC4"/>
        <w:rPr>
          <w:ins w:id="742" w:author="Moody, Susan G." w:date="2020-11-25T15:21:00Z"/>
          <w:rFonts w:asciiTheme="minorHAnsi" w:eastAsiaTheme="minorEastAsia" w:hAnsiTheme="minorHAnsi" w:cstheme="minorBidi"/>
          <w:sz w:val="22"/>
          <w:szCs w:val="22"/>
          <w:shd w:val="clear" w:color="auto" w:fill="auto"/>
        </w:rPr>
      </w:pPr>
      <w:ins w:id="743" w:author="Moody, Susan G." w:date="2020-11-25T15:21:00Z">
        <w:r w:rsidRPr="00DA651A">
          <w:rPr>
            <w:rStyle w:val="Hyperlink"/>
          </w:rPr>
          <w:fldChar w:fldCharType="begin"/>
        </w:r>
        <w:r w:rsidRPr="00DA651A">
          <w:rPr>
            <w:rStyle w:val="Hyperlink"/>
          </w:rPr>
          <w:instrText xml:space="preserve"> </w:instrText>
        </w:r>
        <w:r>
          <w:instrText>HYPERLINK \l "_Toc57210360"</w:instrText>
        </w:r>
        <w:r w:rsidRPr="00DA651A">
          <w:rPr>
            <w:rStyle w:val="Hyperlink"/>
          </w:rPr>
          <w:instrText xml:space="preserve"> </w:instrText>
        </w:r>
        <w:r w:rsidRPr="00DA651A">
          <w:rPr>
            <w:rStyle w:val="Hyperlink"/>
          </w:rPr>
          <w:fldChar w:fldCharType="separate"/>
        </w:r>
        <w:r w:rsidRPr="00DA651A">
          <w:rPr>
            <w:rStyle w:val="Hyperlink"/>
          </w:rPr>
          <w:t>4.7.1.3</w:t>
        </w:r>
        <w:r>
          <w:rPr>
            <w:rFonts w:asciiTheme="minorHAnsi" w:eastAsiaTheme="minorEastAsia" w:hAnsiTheme="minorHAnsi" w:cstheme="minorBidi"/>
            <w:sz w:val="22"/>
            <w:szCs w:val="22"/>
            <w:shd w:val="clear" w:color="auto" w:fill="auto"/>
          </w:rPr>
          <w:tab/>
        </w:r>
        <w:r w:rsidRPr="00DA651A">
          <w:rPr>
            <w:rStyle w:val="Hyperlink"/>
          </w:rPr>
          <w:t>MSA-3-Text Message</w:t>
        </w:r>
        <w:r>
          <w:rPr>
            <w:webHidden/>
          </w:rPr>
          <w:tab/>
        </w:r>
        <w:r>
          <w:rPr>
            <w:webHidden/>
          </w:rPr>
          <w:fldChar w:fldCharType="begin"/>
        </w:r>
        <w:r>
          <w:rPr>
            <w:webHidden/>
          </w:rPr>
          <w:instrText xml:space="preserve"> PAGEREF _Toc57210360 \h </w:instrText>
        </w:r>
      </w:ins>
      <w:r>
        <w:rPr>
          <w:webHidden/>
        </w:rPr>
      </w:r>
      <w:r>
        <w:rPr>
          <w:webHidden/>
        </w:rPr>
        <w:fldChar w:fldCharType="separate"/>
      </w:r>
      <w:ins w:id="744" w:author="Moody, Susan G." w:date="2020-11-25T15:21:00Z">
        <w:r>
          <w:rPr>
            <w:webHidden/>
          </w:rPr>
          <w:t>80</w:t>
        </w:r>
        <w:r>
          <w:rPr>
            <w:webHidden/>
          </w:rPr>
          <w:fldChar w:fldCharType="end"/>
        </w:r>
        <w:r w:rsidRPr="00DA651A">
          <w:rPr>
            <w:rStyle w:val="Hyperlink"/>
          </w:rPr>
          <w:fldChar w:fldCharType="end"/>
        </w:r>
      </w:ins>
    </w:p>
    <w:p w14:paraId="2240845C" w14:textId="77777777" w:rsidR="00EA6C2F" w:rsidRDefault="00EA6C2F">
      <w:pPr>
        <w:pStyle w:val="TOC1"/>
        <w:rPr>
          <w:ins w:id="745" w:author="Moody, Susan G." w:date="2020-11-25T15:21:00Z"/>
          <w:rFonts w:asciiTheme="minorHAnsi" w:eastAsiaTheme="minorEastAsia" w:hAnsiTheme="minorHAnsi" w:cstheme="minorBidi"/>
          <w:noProof/>
          <w:sz w:val="22"/>
          <w:szCs w:val="22"/>
        </w:rPr>
      </w:pPr>
      <w:ins w:id="746"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"_Toc57210361"</w:instrText>
        </w:r>
        <w:r w:rsidRPr="00DA651A">
          <w:rPr>
            <w:rStyle w:val="Hyperlink"/>
            <w:noProof/>
          </w:rPr>
          <w:instrText xml:space="preserve"> </w:instrText>
        </w:r>
        <w:r w:rsidRPr="00DA651A">
          <w:rPr>
            <w:rStyle w:val="Hyperlink"/>
            <w:noProof/>
          </w:rPr>
          <w:fldChar w:fldCharType="separate"/>
        </w:r>
        <w:r w:rsidRPr="00DA651A">
          <w:rPr>
            <w:rStyle w:val="Hyperlink"/>
            <w:noProof/>
          </w:rPr>
          <w:t>5</w:t>
        </w:r>
        <w:r>
          <w:rPr>
            <w:rFonts w:asciiTheme="minorHAnsi" w:eastAsiaTheme="minorEastAsia" w:hAnsiTheme="minorHAnsi" w:cstheme="minorBidi"/>
            <w:noProof/>
            <w:sz w:val="22"/>
            <w:szCs w:val="22"/>
          </w:rPr>
          <w:tab/>
        </w:r>
        <w:r w:rsidRPr="00DA651A">
          <w:rPr>
            <w:rStyle w:val="Hyperlink"/>
            <w:noProof/>
          </w:rPr>
          <w:t>This page intentionally left blank</w:t>
        </w:r>
        <w:r>
          <w:rPr>
            <w:noProof/>
            <w:webHidden/>
          </w:rPr>
          <w:tab/>
        </w:r>
        <w:r>
          <w:rPr>
            <w:noProof/>
            <w:webHidden/>
          </w:rPr>
          <w:fldChar w:fldCharType="begin"/>
        </w:r>
        <w:r>
          <w:rPr>
            <w:noProof/>
            <w:webHidden/>
          </w:rPr>
          <w:instrText xml:space="preserve"> PAGEREF _Toc57210361 \h </w:instrText>
        </w:r>
      </w:ins>
      <w:r>
        <w:rPr>
          <w:noProof/>
          <w:webHidden/>
        </w:rPr>
      </w:r>
      <w:r>
        <w:rPr>
          <w:noProof/>
          <w:webHidden/>
        </w:rPr>
        <w:fldChar w:fldCharType="separate"/>
      </w:r>
      <w:ins w:id="747" w:author="Moody, Susan G." w:date="2020-11-25T15:21:00Z">
        <w:r>
          <w:rPr>
            <w:noProof/>
            <w:webHidden/>
          </w:rPr>
          <w:t>82</w:t>
        </w:r>
        <w:r>
          <w:rPr>
            <w:noProof/>
            <w:webHidden/>
          </w:rPr>
          <w:fldChar w:fldCharType="end"/>
        </w:r>
        <w:r w:rsidRPr="00DA651A">
          <w:rPr>
            <w:rStyle w:val="Hyperlink"/>
            <w:noProof/>
          </w:rPr>
          <w:fldChar w:fldCharType="end"/>
        </w:r>
      </w:ins>
    </w:p>
    <w:p w14:paraId="202272FF" w14:textId="77777777" w:rsidR="00EA6C2F" w:rsidRDefault="00EA6C2F">
      <w:pPr>
        <w:pStyle w:val="TOC1"/>
        <w:rPr>
          <w:ins w:id="748" w:author="Moody, Susan G." w:date="2020-11-25T15:21:00Z"/>
          <w:rFonts w:asciiTheme="minorHAnsi" w:eastAsiaTheme="minorEastAsia" w:hAnsiTheme="minorHAnsi" w:cstheme="minorBidi"/>
          <w:noProof/>
          <w:sz w:val="22"/>
          <w:szCs w:val="22"/>
        </w:rPr>
      </w:pPr>
      <w:ins w:id="749"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"_Toc57210362"</w:instrText>
        </w:r>
        <w:r w:rsidRPr="00DA651A">
          <w:rPr>
            <w:rStyle w:val="Hyperlink"/>
            <w:noProof/>
          </w:rPr>
          <w:instrText xml:space="preserve"> </w:instrText>
        </w:r>
        <w:r w:rsidRPr="00DA651A">
          <w:rPr>
            <w:rStyle w:val="Hyperlink"/>
            <w:noProof/>
          </w:rPr>
          <w:fldChar w:fldCharType="separate"/>
        </w:r>
        <w:r w:rsidRPr="00DA651A">
          <w:rPr>
            <w:rStyle w:val="Hyperlink"/>
            <w:noProof/>
          </w:rPr>
          <w:t>6</w:t>
        </w:r>
        <w:r>
          <w:rPr>
            <w:rFonts w:asciiTheme="minorHAnsi" w:eastAsiaTheme="minorEastAsia" w:hAnsiTheme="minorHAnsi" w:cstheme="minorBidi"/>
            <w:noProof/>
            <w:sz w:val="22"/>
            <w:szCs w:val="22"/>
          </w:rPr>
          <w:tab/>
        </w:r>
        <w:r w:rsidRPr="00DA651A">
          <w:rPr>
            <w:rStyle w:val="Hyperlink"/>
            <w:noProof/>
          </w:rPr>
          <w:t>Appendix A – Message Examples</w:t>
        </w:r>
        <w:r>
          <w:rPr>
            <w:noProof/>
            <w:webHidden/>
          </w:rPr>
          <w:tab/>
        </w:r>
        <w:r>
          <w:rPr>
            <w:noProof/>
            <w:webHidden/>
          </w:rPr>
          <w:fldChar w:fldCharType="begin"/>
        </w:r>
        <w:r>
          <w:rPr>
            <w:noProof/>
            <w:webHidden/>
          </w:rPr>
          <w:instrText xml:space="preserve"> PAGEREF _Toc57210362 \h </w:instrText>
        </w:r>
      </w:ins>
      <w:r>
        <w:rPr>
          <w:noProof/>
          <w:webHidden/>
        </w:rPr>
      </w:r>
      <w:r>
        <w:rPr>
          <w:noProof/>
          <w:webHidden/>
        </w:rPr>
        <w:fldChar w:fldCharType="separate"/>
      </w:r>
      <w:ins w:id="750" w:author="Moody, Susan G." w:date="2020-11-25T15:21:00Z">
        <w:r>
          <w:rPr>
            <w:noProof/>
            <w:webHidden/>
          </w:rPr>
          <w:t>83</w:t>
        </w:r>
        <w:r>
          <w:rPr>
            <w:noProof/>
            <w:webHidden/>
          </w:rPr>
          <w:fldChar w:fldCharType="end"/>
        </w:r>
        <w:r w:rsidRPr="00DA651A">
          <w:rPr>
            <w:rStyle w:val="Hyperlink"/>
            <w:noProof/>
          </w:rPr>
          <w:fldChar w:fldCharType="end"/>
        </w:r>
      </w:ins>
    </w:p>
    <w:p w14:paraId="64A2759A" w14:textId="77777777" w:rsidR="00EA6C2F" w:rsidRDefault="00EA6C2F">
      <w:pPr>
        <w:pStyle w:val="TOC2"/>
        <w:tabs>
          <w:tab w:val="left" w:pos="1152"/>
          <w:tab w:val="right" w:leader="dot" w:pos="9350"/>
        </w:tabs>
        <w:rPr>
          <w:ins w:id="751" w:author="Moody, Susan G." w:date="2020-11-25T15:21:00Z"/>
          <w:rFonts w:asciiTheme="minorHAnsi" w:eastAsiaTheme="minorEastAsia" w:hAnsiTheme="minorHAnsi" w:cstheme="minorBidi"/>
          <w:noProof/>
          <w:sz w:val="22"/>
          <w:szCs w:val="22"/>
        </w:rPr>
      </w:pPr>
      <w:ins w:id="752"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"_Toc57210363"</w:instrText>
        </w:r>
        <w:r w:rsidRPr="00DA651A">
          <w:rPr>
            <w:rStyle w:val="Hyperlink"/>
            <w:noProof/>
          </w:rPr>
          <w:instrText xml:space="preserve"> </w:instrText>
        </w:r>
        <w:r w:rsidRPr="00DA651A">
          <w:rPr>
            <w:rStyle w:val="Hyperlink"/>
            <w:noProof/>
          </w:rPr>
          <w:fldChar w:fldCharType="separate"/>
        </w:r>
        <w:r w:rsidRPr="00DA651A">
          <w:rPr>
            <w:rStyle w:val="Hyperlink"/>
            <w:noProof/>
          </w:rPr>
          <w:t>6.1</w:t>
        </w:r>
        <w:r>
          <w:rPr>
            <w:rFonts w:asciiTheme="minorHAnsi" w:eastAsiaTheme="minorEastAsia" w:hAnsiTheme="minorHAnsi" w:cstheme="minorBidi"/>
            <w:noProof/>
            <w:sz w:val="22"/>
            <w:szCs w:val="22"/>
          </w:rPr>
          <w:tab/>
        </w:r>
        <w:r w:rsidRPr="00DA651A">
          <w:rPr>
            <w:rStyle w:val="Hyperlink"/>
            <w:noProof/>
          </w:rPr>
          <w:t>ORM Examples</w:t>
        </w:r>
        <w:r>
          <w:rPr>
            <w:noProof/>
            <w:webHidden/>
          </w:rPr>
          <w:tab/>
        </w:r>
        <w:r>
          <w:rPr>
            <w:noProof/>
            <w:webHidden/>
          </w:rPr>
          <w:fldChar w:fldCharType="begin"/>
        </w:r>
        <w:r>
          <w:rPr>
            <w:noProof/>
            <w:webHidden/>
          </w:rPr>
          <w:instrText xml:space="preserve"> PAGEREF _Toc57210363 \h </w:instrText>
        </w:r>
      </w:ins>
      <w:r>
        <w:rPr>
          <w:noProof/>
          <w:webHidden/>
        </w:rPr>
      </w:r>
      <w:r>
        <w:rPr>
          <w:noProof/>
          <w:webHidden/>
        </w:rPr>
        <w:fldChar w:fldCharType="separate"/>
      </w:r>
      <w:ins w:id="753" w:author="Moody, Susan G." w:date="2020-11-25T15:21:00Z">
        <w:r>
          <w:rPr>
            <w:noProof/>
            <w:webHidden/>
          </w:rPr>
          <w:t>83</w:t>
        </w:r>
        <w:r>
          <w:rPr>
            <w:noProof/>
            <w:webHidden/>
          </w:rPr>
          <w:fldChar w:fldCharType="end"/>
        </w:r>
        <w:r w:rsidRPr="00DA651A">
          <w:rPr>
            <w:rStyle w:val="Hyperlink"/>
            <w:noProof/>
          </w:rPr>
          <w:fldChar w:fldCharType="end"/>
        </w:r>
      </w:ins>
    </w:p>
    <w:p w14:paraId="47869466" w14:textId="77777777" w:rsidR="00EA6C2F" w:rsidRDefault="00EA6C2F">
      <w:pPr>
        <w:pStyle w:val="TOC3"/>
        <w:rPr>
          <w:ins w:id="754" w:author="Moody, Susan G." w:date="2020-11-25T15:21:00Z"/>
          <w:rFonts w:asciiTheme="minorHAnsi" w:eastAsiaTheme="minorEastAsia" w:hAnsiTheme="minorHAnsi" w:cstheme="minorBidi"/>
          <w:noProof/>
          <w:sz w:val="22"/>
          <w:szCs w:val="22"/>
        </w:rPr>
      </w:pPr>
      <w:ins w:id="755"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"_Toc57210364"</w:instrText>
        </w:r>
        <w:r w:rsidRPr="00DA651A">
          <w:rPr>
            <w:rStyle w:val="Hyperlink"/>
            <w:noProof/>
          </w:rPr>
          <w:instrText xml:space="preserve"> </w:instrText>
        </w:r>
        <w:r w:rsidRPr="00DA651A">
          <w:rPr>
            <w:rStyle w:val="Hyperlink"/>
            <w:noProof/>
          </w:rPr>
          <w:fldChar w:fldCharType="separate"/>
        </w:r>
        <w:r w:rsidRPr="00DA651A">
          <w:rPr>
            <w:rStyle w:val="Hyperlink"/>
            <w:noProof/>
          </w:rPr>
          <w:t>6.1.1</w:t>
        </w:r>
        <w:r>
          <w:rPr>
            <w:rFonts w:asciiTheme="minorHAnsi" w:eastAsiaTheme="minorEastAsia" w:hAnsiTheme="minorHAnsi" w:cstheme="minorBidi"/>
            <w:noProof/>
            <w:sz w:val="22"/>
            <w:szCs w:val="22"/>
          </w:rPr>
          <w:tab/>
        </w:r>
        <w:r w:rsidRPr="00DA651A">
          <w:rPr>
            <w:rStyle w:val="Hyperlink"/>
            <w:noProof/>
          </w:rPr>
          <w:t>ORM for new/registered order</w:t>
        </w:r>
        <w:r>
          <w:rPr>
            <w:noProof/>
            <w:webHidden/>
          </w:rPr>
          <w:tab/>
        </w:r>
        <w:r>
          <w:rPr>
            <w:noProof/>
            <w:webHidden/>
          </w:rPr>
          <w:fldChar w:fldCharType="begin"/>
        </w:r>
        <w:r>
          <w:rPr>
            <w:noProof/>
            <w:webHidden/>
          </w:rPr>
          <w:instrText xml:space="preserve"> PAGEREF _Toc57210364 \h </w:instrText>
        </w:r>
      </w:ins>
      <w:r>
        <w:rPr>
          <w:noProof/>
          <w:webHidden/>
        </w:rPr>
      </w:r>
      <w:r>
        <w:rPr>
          <w:noProof/>
          <w:webHidden/>
        </w:rPr>
        <w:fldChar w:fldCharType="separate"/>
      </w:r>
      <w:ins w:id="756" w:author="Moody, Susan G." w:date="2020-11-25T15:21:00Z">
        <w:r>
          <w:rPr>
            <w:noProof/>
            <w:webHidden/>
          </w:rPr>
          <w:t>83</w:t>
        </w:r>
        <w:r>
          <w:rPr>
            <w:noProof/>
            <w:webHidden/>
          </w:rPr>
          <w:fldChar w:fldCharType="end"/>
        </w:r>
        <w:r w:rsidRPr="00DA651A">
          <w:rPr>
            <w:rStyle w:val="Hyperlink"/>
            <w:noProof/>
          </w:rPr>
          <w:fldChar w:fldCharType="end"/>
        </w:r>
      </w:ins>
    </w:p>
    <w:p w14:paraId="10F7E5C6" w14:textId="77777777" w:rsidR="00EA6C2F" w:rsidRDefault="00EA6C2F">
      <w:pPr>
        <w:pStyle w:val="TOC3"/>
        <w:rPr>
          <w:ins w:id="757" w:author="Moody, Susan G." w:date="2020-11-25T15:21:00Z"/>
          <w:rFonts w:asciiTheme="minorHAnsi" w:eastAsiaTheme="minorEastAsia" w:hAnsiTheme="minorHAnsi" w:cstheme="minorBidi"/>
          <w:noProof/>
          <w:sz w:val="22"/>
          <w:szCs w:val="22"/>
        </w:rPr>
      </w:pPr>
      <w:ins w:id="758"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"_Toc57210365"</w:instrText>
        </w:r>
        <w:r w:rsidRPr="00DA651A">
          <w:rPr>
            <w:rStyle w:val="Hyperlink"/>
            <w:noProof/>
          </w:rPr>
          <w:instrText xml:space="preserve"> </w:instrText>
        </w:r>
        <w:r w:rsidRPr="00DA651A">
          <w:rPr>
            <w:rStyle w:val="Hyperlink"/>
            <w:noProof/>
          </w:rPr>
          <w:fldChar w:fldCharType="separate"/>
        </w:r>
        <w:r w:rsidRPr="00DA651A">
          <w:rPr>
            <w:rStyle w:val="Hyperlink"/>
            <w:noProof/>
          </w:rPr>
          <w:t>6.1.2</w:t>
        </w:r>
        <w:r>
          <w:rPr>
            <w:rFonts w:asciiTheme="minorHAnsi" w:eastAsiaTheme="minorEastAsia" w:hAnsiTheme="minorHAnsi" w:cstheme="minorBidi"/>
            <w:noProof/>
            <w:sz w:val="22"/>
            <w:szCs w:val="22"/>
          </w:rPr>
          <w:tab/>
        </w:r>
        <w:r w:rsidRPr="00DA651A">
          <w:rPr>
            <w:rStyle w:val="Hyperlink"/>
            <w:noProof/>
          </w:rPr>
          <w:t>ORM for registration of a Printset</w:t>
        </w:r>
        <w:r>
          <w:rPr>
            <w:noProof/>
            <w:webHidden/>
          </w:rPr>
          <w:tab/>
        </w:r>
        <w:r>
          <w:rPr>
            <w:noProof/>
            <w:webHidden/>
          </w:rPr>
          <w:fldChar w:fldCharType="begin"/>
        </w:r>
        <w:r>
          <w:rPr>
            <w:noProof/>
            <w:webHidden/>
          </w:rPr>
          <w:instrText xml:space="preserve"> PAGEREF _Toc57210365 \h </w:instrText>
        </w:r>
      </w:ins>
      <w:r>
        <w:rPr>
          <w:noProof/>
          <w:webHidden/>
        </w:rPr>
      </w:r>
      <w:r>
        <w:rPr>
          <w:noProof/>
          <w:webHidden/>
        </w:rPr>
        <w:fldChar w:fldCharType="separate"/>
      </w:r>
      <w:ins w:id="759" w:author="Moody, Susan G." w:date="2020-11-25T15:21:00Z">
        <w:r>
          <w:rPr>
            <w:noProof/>
            <w:webHidden/>
          </w:rPr>
          <w:t>84</w:t>
        </w:r>
        <w:r>
          <w:rPr>
            <w:noProof/>
            <w:webHidden/>
          </w:rPr>
          <w:fldChar w:fldCharType="end"/>
        </w:r>
        <w:r w:rsidRPr="00DA651A">
          <w:rPr>
            <w:rStyle w:val="Hyperlink"/>
            <w:noProof/>
          </w:rPr>
          <w:fldChar w:fldCharType="end"/>
        </w:r>
      </w:ins>
    </w:p>
    <w:p w14:paraId="113692CE" w14:textId="77777777" w:rsidR="00EA6C2F" w:rsidRDefault="00EA6C2F">
      <w:pPr>
        <w:pStyle w:val="TOC4"/>
        <w:rPr>
          <w:ins w:id="760" w:author="Moody, Susan G." w:date="2020-11-25T15:21:00Z"/>
          <w:rFonts w:asciiTheme="minorHAnsi" w:eastAsiaTheme="minorEastAsia" w:hAnsiTheme="minorHAnsi" w:cstheme="minorBidi"/>
          <w:sz w:val="22"/>
          <w:szCs w:val="22"/>
          <w:shd w:val="clear" w:color="auto" w:fill="auto"/>
        </w:rPr>
      </w:pPr>
      <w:ins w:id="761" w:author="Moody, Susan G." w:date="2020-11-25T15:21:00Z">
        <w:r w:rsidRPr="00DA651A">
          <w:rPr>
            <w:rStyle w:val="Hyperlink"/>
          </w:rPr>
          <w:fldChar w:fldCharType="begin"/>
        </w:r>
        <w:r w:rsidRPr="00DA651A">
          <w:rPr>
            <w:rStyle w:val="Hyperlink"/>
          </w:rPr>
          <w:instrText xml:space="preserve"> </w:instrText>
        </w:r>
        <w:r>
          <w:instrText>HYPERLINK \l "_Toc57210366"</w:instrText>
        </w:r>
        <w:r w:rsidRPr="00DA651A">
          <w:rPr>
            <w:rStyle w:val="Hyperlink"/>
          </w:rPr>
          <w:instrText xml:space="preserve"> </w:instrText>
        </w:r>
        <w:r w:rsidRPr="00DA651A">
          <w:rPr>
            <w:rStyle w:val="Hyperlink"/>
          </w:rPr>
          <w:fldChar w:fldCharType="separate"/>
        </w:r>
        <w:r w:rsidRPr="00DA651A">
          <w:rPr>
            <w:rStyle w:val="Hyperlink"/>
          </w:rPr>
          <w:t>6.1.2.1</w:t>
        </w:r>
        <w:r>
          <w:rPr>
            <w:rFonts w:asciiTheme="minorHAnsi" w:eastAsiaTheme="minorEastAsia" w:hAnsiTheme="minorHAnsi" w:cstheme="minorBidi"/>
            <w:sz w:val="22"/>
            <w:szCs w:val="22"/>
            <w:shd w:val="clear" w:color="auto" w:fill="auto"/>
          </w:rPr>
          <w:tab/>
        </w:r>
        <w:r w:rsidRPr="00DA651A">
          <w:rPr>
            <w:rStyle w:val="Hyperlink"/>
          </w:rPr>
          <w:t>ORC-8-Parent and OBR-29-Parent</w:t>
        </w:r>
        <w:r>
          <w:rPr>
            <w:webHidden/>
          </w:rPr>
          <w:tab/>
        </w:r>
        <w:r>
          <w:rPr>
            <w:webHidden/>
          </w:rPr>
          <w:fldChar w:fldCharType="begin"/>
        </w:r>
        <w:r>
          <w:rPr>
            <w:webHidden/>
          </w:rPr>
          <w:instrText xml:space="preserve"> PAGEREF _Toc57210366 \h </w:instrText>
        </w:r>
      </w:ins>
      <w:r>
        <w:rPr>
          <w:webHidden/>
        </w:rPr>
      </w:r>
      <w:r>
        <w:rPr>
          <w:webHidden/>
        </w:rPr>
        <w:fldChar w:fldCharType="separate"/>
      </w:r>
      <w:ins w:id="762" w:author="Moody, Susan G." w:date="2020-11-25T15:21:00Z">
        <w:r>
          <w:rPr>
            <w:webHidden/>
          </w:rPr>
          <w:t>84</w:t>
        </w:r>
        <w:r>
          <w:rPr>
            <w:webHidden/>
          </w:rPr>
          <w:fldChar w:fldCharType="end"/>
        </w:r>
        <w:r w:rsidRPr="00DA651A">
          <w:rPr>
            <w:rStyle w:val="Hyperlink"/>
          </w:rPr>
          <w:fldChar w:fldCharType="end"/>
        </w:r>
      </w:ins>
    </w:p>
    <w:p w14:paraId="75AAB350" w14:textId="77777777" w:rsidR="00EA6C2F" w:rsidRDefault="00EA6C2F">
      <w:pPr>
        <w:pStyle w:val="TOC4"/>
        <w:rPr>
          <w:ins w:id="763" w:author="Moody, Susan G." w:date="2020-11-25T15:21:00Z"/>
          <w:rFonts w:asciiTheme="minorHAnsi" w:eastAsiaTheme="minorEastAsia" w:hAnsiTheme="minorHAnsi" w:cstheme="minorBidi"/>
          <w:sz w:val="22"/>
          <w:szCs w:val="22"/>
          <w:shd w:val="clear" w:color="auto" w:fill="auto"/>
        </w:rPr>
      </w:pPr>
      <w:ins w:id="764" w:author="Moody, Susan G." w:date="2020-11-25T15:21:00Z">
        <w:r w:rsidRPr="00DA651A">
          <w:rPr>
            <w:rStyle w:val="Hyperlink"/>
          </w:rPr>
          <w:fldChar w:fldCharType="begin"/>
        </w:r>
        <w:r w:rsidRPr="00DA651A">
          <w:rPr>
            <w:rStyle w:val="Hyperlink"/>
          </w:rPr>
          <w:instrText xml:space="preserve"> </w:instrText>
        </w:r>
        <w:r>
          <w:instrText>HYPERLINK \l "_Toc57210367"</w:instrText>
        </w:r>
        <w:r w:rsidRPr="00DA651A">
          <w:rPr>
            <w:rStyle w:val="Hyperlink"/>
          </w:rPr>
          <w:instrText xml:space="preserve"> </w:instrText>
        </w:r>
        <w:r w:rsidRPr="00DA651A">
          <w:rPr>
            <w:rStyle w:val="Hyperlink"/>
          </w:rPr>
          <w:fldChar w:fldCharType="separate"/>
        </w:r>
        <w:r w:rsidRPr="00DA651A">
          <w:rPr>
            <w:rStyle w:val="Hyperlink"/>
          </w:rPr>
          <w:t>6.1.2.2</w:t>
        </w:r>
        <w:r>
          <w:rPr>
            <w:rFonts w:asciiTheme="minorHAnsi" w:eastAsiaTheme="minorEastAsia" w:hAnsiTheme="minorHAnsi" w:cstheme="minorBidi"/>
            <w:sz w:val="22"/>
            <w:szCs w:val="22"/>
            <w:shd w:val="clear" w:color="auto" w:fill="auto"/>
          </w:rPr>
          <w:tab/>
        </w:r>
        <w:r w:rsidRPr="00DA651A">
          <w:rPr>
            <w:rStyle w:val="Hyperlink"/>
          </w:rPr>
          <w:t>OBR-2-Placer and OBR-3-Filler</w:t>
        </w:r>
        <w:r>
          <w:rPr>
            <w:webHidden/>
          </w:rPr>
          <w:tab/>
        </w:r>
        <w:r>
          <w:rPr>
            <w:webHidden/>
          </w:rPr>
          <w:fldChar w:fldCharType="begin"/>
        </w:r>
        <w:r>
          <w:rPr>
            <w:webHidden/>
          </w:rPr>
          <w:instrText xml:space="preserve"> PAGEREF _Toc57210367 \h </w:instrText>
        </w:r>
      </w:ins>
      <w:r>
        <w:rPr>
          <w:webHidden/>
        </w:rPr>
      </w:r>
      <w:r>
        <w:rPr>
          <w:webHidden/>
        </w:rPr>
        <w:fldChar w:fldCharType="separate"/>
      </w:r>
      <w:ins w:id="765" w:author="Moody, Susan G." w:date="2020-11-25T15:21:00Z">
        <w:r>
          <w:rPr>
            <w:webHidden/>
          </w:rPr>
          <w:t>84</w:t>
        </w:r>
        <w:r>
          <w:rPr>
            <w:webHidden/>
          </w:rPr>
          <w:fldChar w:fldCharType="end"/>
        </w:r>
        <w:r w:rsidRPr="00DA651A">
          <w:rPr>
            <w:rStyle w:val="Hyperlink"/>
          </w:rPr>
          <w:fldChar w:fldCharType="end"/>
        </w:r>
      </w:ins>
    </w:p>
    <w:p w14:paraId="30ADF308" w14:textId="77777777" w:rsidR="00EA6C2F" w:rsidRDefault="00EA6C2F">
      <w:pPr>
        <w:pStyle w:val="TOC3"/>
        <w:rPr>
          <w:ins w:id="766" w:author="Moody, Susan G." w:date="2020-11-25T15:21:00Z"/>
          <w:rFonts w:asciiTheme="minorHAnsi" w:eastAsiaTheme="minorEastAsia" w:hAnsiTheme="minorHAnsi" w:cstheme="minorBidi"/>
          <w:noProof/>
          <w:sz w:val="22"/>
          <w:szCs w:val="22"/>
        </w:rPr>
      </w:pPr>
      <w:ins w:id="767"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"_Toc57210368"</w:instrText>
        </w:r>
        <w:r w:rsidRPr="00DA651A">
          <w:rPr>
            <w:rStyle w:val="Hyperlink"/>
            <w:noProof/>
          </w:rPr>
          <w:instrText xml:space="preserve"> </w:instrText>
        </w:r>
        <w:r w:rsidRPr="00DA651A">
          <w:rPr>
            <w:rStyle w:val="Hyperlink"/>
            <w:noProof/>
          </w:rPr>
          <w:fldChar w:fldCharType="separate"/>
        </w:r>
        <w:r w:rsidRPr="00DA651A">
          <w:rPr>
            <w:rStyle w:val="Hyperlink"/>
            <w:noProof/>
          </w:rPr>
          <w:t>6.1.3</w:t>
        </w:r>
        <w:r>
          <w:rPr>
            <w:rFonts w:asciiTheme="minorHAnsi" w:eastAsiaTheme="minorEastAsia" w:hAnsiTheme="minorHAnsi" w:cstheme="minorBidi"/>
            <w:noProof/>
            <w:sz w:val="22"/>
            <w:szCs w:val="22"/>
          </w:rPr>
          <w:tab/>
        </w:r>
        <w:r w:rsidRPr="00DA651A">
          <w:rPr>
            <w:rStyle w:val="Hyperlink"/>
            <w:noProof/>
          </w:rPr>
          <w:t>ORM for an edited order</w:t>
        </w:r>
        <w:r>
          <w:rPr>
            <w:noProof/>
            <w:webHidden/>
          </w:rPr>
          <w:tab/>
        </w:r>
        <w:r>
          <w:rPr>
            <w:noProof/>
            <w:webHidden/>
          </w:rPr>
          <w:fldChar w:fldCharType="begin"/>
        </w:r>
        <w:r>
          <w:rPr>
            <w:noProof/>
            <w:webHidden/>
          </w:rPr>
          <w:instrText xml:space="preserve"> PAGEREF _Toc57210368 \h </w:instrText>
        </w:r>
      </w:ins>
      <w:r>
        <w:rPr>
          <w:noProof/>
          <w:webHidden/>
        </w:rPr>
      </w:r>
      <w:r>
        <w:rPr>
          <w:noProof/>
          <w:webHidden/>
        </w:rPr>
        <w:fldChar w:fldCharType="separate"/>
      </w:r>
      <w:ins w:id="768" w:author="Moody, Susan G." w:date="2020-11-25T15:21:00Z">
        <w:r>
          <w:rPr>
            <w:noProof/>
            <w:webHidden/>
          </w:rPr>
          <w:t>86</w:t>
        </w:r>
        <w:r>
          <w:rPr>
            <w:noProof/>
            <w:webHidden/>
          </w:rPr>
          <w:fldChar w:fldCharType="end"/>
        </w:r>
        <w:r w:rsidRPr="00DA651A">
          <w:rPr>
            <w:rStyle w:val="Hyperlink"/>
            <w:noProof/>
          </w:rPr>
          <w:fldChar w:fldCharType="end"/>
        </w:r>
      </w:ins>
    </w:p>
    <w:p w14:paraId="1C515433" w14:textId="77777777" w:rsidR="00EA6C2F" w:rsidRDefault="00EA6C2F">
      <w:pPr>
        <w:pStyle w:val="TOC3"/>
        <w:rPr>
          <w:ins w:id="769" w:author="Moody, Susan G." w:date="2020-11-25T15:21:00Z"/>
          <w:rFonts w:asciiTheme="minorHAnsi" w:eastAsiaTheme="minorEastAsia" w:hAnsiTheme="minorHAnsi" w:cstheme="minorBidi"/>
          <w:noProof/>
          <w:sz w:val="22"/>
          <w:szCs w:val="22"/>
        </w:rPr>
      </w:pPr>
      <w:ins w:id="770"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"_Toc57210369"</w:instrText>
        </w:r>
        <w:r w:rsidRPr="00DA651A">
          <w:rPr>
            <w:rStyle w:val="Hyperlink"/>
            <w:noProof/>
          </w:rPr>
          <w:instrText xml:space="preserve"> </w:instrText>
        </w:r>
        <w:r w:rsidRPr="00DA651A">
          <w:rPr>
            <w:rStyle w:val="Hyperlink"/>
            <w:noProof/>
          </w:rPr>
          <w:fldChar w:fldCharType="separate"/>
        </w:r>
        <w:r w:rsidRPr="00DA651A">
          <w:rPr>
            <w:rStyle w:val="Hyperlink"/>
            <w:noProof/>
          </w:rPr>
          <w:t>6.1.4</w:t>
        </w:r>
        <w:r>
          <w:rPr>
            <w:rFonts w:asciiTheme="minorHAnsi" w:eastAsiaTheme="minorEastAsia" w:hAnsiTheme="minorHAnsi" w:cstheme="minorBidi"/>
            <w:noProof/>
            <w:sz w:val="22"/>
            <w:szCs w:val="22"/>
          </w:rPr>
          <w:tab/>
        </w:r>
        <w:r w:rsidRPr="00DA651A">
          <w:rPr>
            <w:rStyle w:val="Hyperlink"/>
            <w:noProof/>
          </w:rPr>
          <w:t>ORM for a canceled order</w:t>
        </w:r>
        <w:r>
          <w:rPr>
            <w:noProof/>
            <w:webHidden/>
          </w:rPr>
          <w:tab/>
        </w:r>
        <w:r>
          <w:rPr>
            <w:noProof/>
            <w:webHidden/>
          </w:rPr>
          <w:fldChar w:fldCharType="begin"/>
        </w:r>
        <w:r>
          <w:rPr>
            <w:noProof/>
            <w:webHidden/>
          </w:rPr>
          <w:instrText xml:space="preserve"> PAGEREF _Toc57210369 \h </w:instrText>
        </w:r>
      </w:ins>
      <w:r>
        <w:rPr>
          <w:noProof/>
          <w:webHidden/>
        </w:rPr>
      </w:r>
      <w:r>
        <w:rPr>
          <w:noProof/>
          <w:webHidden/>
        </w:rPr>
        <w:fldChar w:fldCharType="separate"/>
      </w:r>
      <w:ins w:id="771" w:author="Moody, Susan G." w:date="2020-11-25T15:21:00Z">
        <w:r>
          <w:rPr>
            <w:noProof/>
            <w:webHidden/>
          </w:rPr>
          <w:t>86</w:t>
        </w:r>
        <w:r>
          <w:rPr>
            <w:noProof/>
            <w:webHidden/>
          </w:rPr>
          <w:fldChar w:fldCharType="end"/>
        </w:r>
        <w:r w:rsidRPr="00DA651A">
          <w:rPr>
            <w:rStyle w:val="Hyperlink"/>
            <w:noProof/>
          </w:rPr>
          <w:fldChar w:fldCharType="end"/>
        </w:r>
      </w:ins>
    </w:p>
    <w:p w14:paraId="7717D748" w14:textId="77777777" w:rsidR="00EA6C2F" w:rsidRDefault="00EA6C2F">
      <w:pPr>
        <w:pStyle w:val="TOC2"/>
        <w:tabs>
          <w:tab w:val="left" w:pos="1152"/>
          <w:tab w:val="right" w:leader="dot" w:pos="9350"/>
        </w:tabs>
        <w:rPr>
          <w:ins w:id="772" w:author="Moody, Susan G." w:date="2020-11-25T15:21:00Z"/>
          <w:rFonts w:asciiTheme="minorHAnsi" w:eastAsiaTheme="minorEastAsia" w:hAnsiTheme="minorHAnsi" w:cstheme="minorBidi"/>
          <w:noProof/>
          <w:sz w:val="22"/>
          <w:szCs w:val="22"/>
        </w:rPr>
      </w:pPr>
      <w:ins w:id="773"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"_Toc57210370"</w:instrText>
        </w:r>
        <w:r w:rsidRPr="00DA651A">
          <w:rPr>
            <w:rStyle w:val="Hyperlink"/>
            <w:noProof/>
          </w:rPr>
          <w:instrText xml:space="preserve"> </w:instrText>
        </w:r>
        <w:r w:rsidRPr="00DA651A">
          <w:rPr>
            <w:rStyle w:val="Hyperlink"/>
            <w:noProof/>
          </w:rPr>
          <w:fldChar w:fldCharType="separate"/>
        </w:r>
        <w:r w:rsidRPr="00DA651A">
          <w:rPr>
            <w:rStyle w:val="Hyperlink"/>
            <w:noProof/>
          </w:rPr>
          <w:t>6.2</w:t>
        </w:r>
        <w:r>
          <w:rPr>
            <w:rFonts w:asciiTheme="minorHAnsi" w:eastAsiaTheme="minorEastAsia" w:hAnsiTheme="minorHAnsi" w:cstheme="minorBidi"/>
            <w:noProof/>
            <w:sz w:val="22"/>
            <w:szCs w:val="22"/>
          </w:rPr>
          <w:tab/>
        </w:r>
        <w:r w:rsidRPr="00DA651A">
          <w:rPr>
            <w:rStyle w:val="Hyperlink"/>
            <w:noProof/>
          </w:rPr>
          <w:t>ORU Examples</w:t>
        </w:r>
        <w:r>
          <w:rPr>
            <w:noProof/>
            <w:webHidden/>
          </w:rPr>
          <w:tab/>
        </w:r>
        <w:r>
          <w:rPr>
            <w:noProof/>
            <w:webHidden/>
          </w:rPr>
          <w:fldChar w:fldCharType="begin"/>
        </w:r>
        <w:r>
          <w:rPr>
            <w:noProof/>
            <w:webHidden/>
          </w:rPr>
          <w:instrText xml:space="preserve"> PAGEREF _Toc57210370 \h </w:instrText>
        </w:r>
      </w:ins>
      <w:r>
        <w:rPr>
          <w:noProof/>
          <w:webHidden/>
        </w:rPr>
      </w:r>
      <w:r>
        <w:rPr>
          <w:noProof/>
          <w:webHidden/>
        </w:rPr>
        <w:fldChar w:fldCharType="separate"/>
      </w:r>
      <w:ins w:id="774" w:author="Moody, Susan G." w:date="2020-11-25T15:21:00Z">
        <w:r>
          <w:rPr>
            <w:noProof/>
            <w:webHidden/>
          </w:rPr>
          <w:t>87</w:t>
        </w:r>
        <w:r>
          <w:rPr>
            <w:noProof/>
            <w:webHidden/>
          </w:rPr>
          <w:fldChar w:fldCharType="end"/>
        </w:r>
        <w:r w:rsidRPr="00DA651A">
          <w:rPr>
            <w:rStyle w:val="Hyperlink"/>
            <w:noProof/>
          </w:rPr>
          <w:fldChar w:fldCharType="end"/>
        </w:r>
      </w:ins>
    </w:p>
    <w:p w14:paraId="68AACC2E" w14:textId="77777777" w:rsidR="00EA6C2F" w:rsidRDefault="00EA6C2F">
      <w:pPr>
        <w:pStyle w:val="TOC3"/>
        <w:rPr>
          <w:ins w:id="775" w:author="Moody, Susan G." w:date="2020-11-25T15:21:00Z"/>
          <w:rFonts w:asciiTheme="minorHAnsi" w:eastAsiaTheme="minorEastAsia" w:hAnsiTheme="minorHAnsi" w:cstheme="minorBidi"/>
          <w:noProof/>
          <w:sz w:val="22"/>
          <w:szCs w:val="22"/>
        </w:rPr>
      </w:pPr>
      <w:ins w:id="776"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"_Toc57210371"</w:instrText>
        </w:r>
        <w:r w:rsidRPr="00DA651A">
          <w:rPr>
            <w:rStyle w:val="Hyperlink"/>
            <w:noProof/>
          </w:rPr>
          <w:instrText xml:space="preserve"> </w:instrText>
        </w:r>
        <w:r w:rsidRPr="00DA651A">
          <w:rPr>
            <w:rStyle w:val="Hyperlink"/>
            <w:noProof/>
          </w:rPr>
          <w:fldChar w:fldCharType="separate"/>
        </w:r>
        <w:r w:rsidRPr="00DA651A">
          <w:rPr>
            <w:rStyle w:val="Hyperlink"/>
            <w:noProof/>
          </w:rPr>
          <w:t>6.2.1</w:t>
        </w:r>
        <w:r>
          <w:rPr>
            <w:rFonts w:asciiTheme="minorHAnsi" w:eastAsiaTheme="minorEastAsia" w:hAnsiTheme="minorHAnsi" w:cstheme="minorBidi"/>
            <w:noProof/>
            <w:sz w:val="22"/>
            <w:szCs w:val="22"/>
          </w:rPr>
          <w:tab/>
        </w:r>
        <w:r w:rsidRPr="00DA651A">
          <w:rPr>
            <w:rStyle w:val="Hyperlink"/>
            <w:noProof/>
          </w:rPr>
          <w:t>ORU for report on a single procedure</w:t>
        </w:r>
        <w:r>
          <w:rPr>
            <w:noProof/>
            <w:webHidden/>
          </w:rPr>
          <w:tab/>
        </w:r>
        <w:r>
          <w:rPr>
            <w:noProof/>
            <w:webHidden/>
          </w:rPr>
          <w:fldChar w:fldCharType="begin"/>
        </w:r>
        <w:r>
          <w:rPr>
            <w:noProof/>
            <w:webHidden/>
          </w:rPr>
          <w:instrText xml:space="preserve"> PAGEREF _Toc57210371 \h </w:instrText>
        </w:r>
      </w:ins>
      <w:r>
        <w:rPr>
          <w:noProof/>
          <w:webHidden/>
        </w:rPr>
      </w:r>
      <w:r>
        <w:rPr>
          <w:noProof/>
          <w:webHidden/>
        </w:rPr>
        <w:fldChar w:fldCharType="separate"/>
      </w:r>
      <w:ins w:id="777" w:author="Moody, Susan G." w:date="2020-11-25T15:21:00Z">
        <w:r>
          <w:rPr>
            <w:noProof/>
            <w:webHidden/>
          </w:rPr>
          <w:t>87</w:t>
        </w:r>
        <w:r>
          <w:rPr>
            <w:noProof/>
            <w:webHidden/>
          </w:rPr>
          <w:fldChar w:fldCharType="end"/>
        </w:r>
        <w:r w:rsidRPr="00DA651A">
          <w:rPr>
            <w:rStyle w:val="Hyperlink"/>
            <w:noProof/>
          </w:rPr>
          <w:fldChar w:fldCharType="end"/>
        </w:r>
      </w:ins>
    </w:p>
    <w:p w14:paraId="7B67F79E" w14:textId="77777777" w:rsidR="00EA6C2F" w:rsidRDefault="00EA6C2F">
      <w:pPr>
        <w:pStyle w:val="TOC3"/>
        <w:rPr>
          <w:ins w:id="778" w:author="Moody, Susan G." w:date="2020-11-25T15:21:00Z"/>
          <w:rFonts w:asciiTheme="minorHAnsi" w:eastAsiaTheme="minorEastAsia" w:hAnsiTheme="minorHAnsi" w:cstheme="minorBidi"/>
          <w:noProof/>
          <w:sz w:val="22"/>
          <w:szCs w:val="22"/>
        </w:rPr>
      </w:pPr>
      <w:ins w:id="779"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"_Toc57210372"</w:instrText>
        </w:r>
        <w:r w:rsidRPr="00DA651A">
          <w:rPr>
            <w:rStyle w:val="Hyperlink"/>
            <w:noProof/>
          </w:rPr>
          <w:instrText xml:space="preserve"> </w:instrText>
        </w:r>
        <w:r w:rsidRPr="00DA651A">
          <w:rPr>
            <w:rStyle w:val="Hyperlink"/>
            <w:noProof/>
          </w:rPr>
          <w:fldChar w:fldCharType="separate"/>
        </w:r>
        <w:r w:rsidRPr="00DA651A">
          <w:rPr>
            <w:rStyle w:val="Hyperlink"/>
            <w:noProof/>
          </w:rPr>
          <w:t>6.2.2</w:t>
        </w:r>
        <w:r>
          <w:rPr>
            <w:rFonts w:asciiTheme="minorHAnsi" w:eastAsiaTheme="minorEastAsia" w:hAnsiTheme="minorHAnsi" w:cstheme="minorBidi"/>
            <w:noProof/>
            <w:sz w:val="22"/>
            <w:szCs w:val="22"/>
          </w:rPr>
          <w:tab/>
        </w:r>
        <w:r w:rsidRPr="00DA651A">
          <w:rPr>
            <w:rStyle w:val="Hyperlink"/>
            <w:noProof/>
          </w:rPr>
          <w:t>ORU for Printset (single report on multiple procedures)</w:t>
        </w:r>
        <w:r>
          <w:rPr>
            <w:noProof/>
            <w:webHidden/>
          </w:rPr>
          <w:tab/>
        </w:r>
        <w:r>
          <w:rPr>
            <w:noProof/>
            <w:webHidden/>
          </w:rPr>
          <w:fldChar w:fldCharType="begin"/>
        </w:r>
        <w:r>
          <w:rPr>
            <w:noProof/>
            <w:webHidden/>
          </w:rPr>
          <w:instrText xml:space="preserve"> PAGEREF _Toc57210372 \h </w:instrText>
        </w:r>
      </w:ins>
      <w:r>
        <w:rPr>
          <w:noProof/>
          <w:webHidden/>
        </w:rPr>
      </w:r>
      <w:r>
        <w:rPr>
          <w:noProof/>
          <w:webHidden/>
        </w:rPr>
        <w:fldChar w:fldCharType="separate"/>
      </w:r>
      <w:ins w:id="780" w:author="Moody, Susan G." w:date="2020-11-25T15:21:00Z">
        <w:r>
          <w:rPr>
            <w:noProof/>
            <w:webHidden/>
          </w:rPr>
          <w:t>88</w:t>
        </w:r>
        <w:r>
          <w:rPr>
            <w:noProof/>
            <w:webHidden/>
          </w:rPr>
          <w:fldChar w:fldCharType="end"/>
        </w:r>
        <w:r w:rsidRPr="00DA651A">
          <w:rPr>
            <w:rStyle w:val="Hyperlink"/>
            <w:noProof/>
          </w:rPr>
          <w:fldChar w:fldCharType="end"/>
        </w:r>
      </w:ins>
    </w:p>
    <w:p w14:paraId="5E9372B7" w14:textId="77777777" w:rsidR="00EA6C2F" w:rsidRDefault="00EA6C2F">
      <w:pPr>
        <w:pStyle w:val="TOC2"/>
        <w:tabs>
          <w:tab w:val="left" w:pos="1152"/>
          <w:tab w:val="right" w:leader="dot" w:pos="9350"/>
        </w:tabs>
        <w:rPr>
          <w:ins w:id="781" w:author="Moody, Susan G." w:date="2020-11-25T15:21:00Z"/>
          <w:rFonts w:asciiTheme="minorHAnsi" w:eastAsiaTheme="minorEastAsia" w:hAnsiTheme="minorHAnsi" w:cstheme="minorBidi"/>
          <w:noProof/>
          <w:sz w:val="22"/>
          <w:szCs w:val="22"/>
        </w:rPr>
      </w:pPr>
      <w:ins w:id="782"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"_Toc57210373"</w:instrText>
        </w:r>
        <w:r w:rsidRPr="00DA651A">
          <w:rPr>
            <w:rStyle w:val="Hyperlink"/>
            <w:noProof/>
          </w:rPr>
          <w:instrText xml:space="preserve"> </w:instrText>
        </w:r>
        <w:r w:rsidRPr="00DA651A">
          <w:rPr>
            <w:rStyle w:val="Hyperlink"/>
            <w:noProof/>
          </w:rPr>
          <w:fldChar w:fldCharType="separate"/>
        </w:r>
        <w:r w:rsidRPr="00DA651A">
          <w:rPr>
            <w:rStyle w:val="Hyperlink"/>
            <w:noProof/>
          </w:rPr>
          <w:t>6.3</w:t>
        </w:r>
        <w:r>
          <w:rPr>
            <w:rFonts w:asciiTheme="minorHAnsi" w:eastAsiaTheme="minorEastAsia" w:hAnsiTheme="minorHAnsi" w:cstheme="minorBidi"/>
            <w:noProof/>
            <w:sz w:val="22"/>
            <w:szCs w:val="22"/>
          </w:rPr>
          <w:tab/>
        </w:r>
        <w:r w:rsidRPr="00DA651A">
          <w:rPr>
            <w:rStyle w:val="Hyperlink"/>
            <w:noProof/>
          </w:rPr>
          <w:t>ACK Example</w:t>
        </w:r>
        <w:r>
          <w:rPr>
            <w:noProof/>
            <w:webHidden/>
          </w:rPr>
          <w:tab/>
        </w:r>
        <w:r>
          <w:rPr>
            <w:noProof/>
            <w:webHidden/>
          </w:rPr>
          <w:fldChar w:fldCharType="begin"/>
        </w:r>
        <w:r>
          <w:rPr>
            <w:noProof/>
            <w:webHidden/>
          </w:rPr>
          <w:instrText xml:space="preserve"> PAGEREF _Toc57210373 \h </w:instrText>
        </w:r>
      </w:ins>
      <w:r>
        <w:rPr>
          <w:noProof/>
          <w:webHidden/>
        </w:rPr>
      </w:r>
      <w:r>
        <w:rPr>
          <w:noProof/>
          <w:webHidden/>
        </w:rPr>
        <w:fldChar w:fldCharType="separate"/>
      </w:r>
      <w:ins w:id="783" w:author="Moody, Susan G." w:date="2020-11-25T15:21:00Z">
        <w:r>
          <w:rPr>
            <w:noProof/>
            <w:webHidden/>
          </w:rPr>
          <w:t>89</w:t>
        </w:r>
        <w:r>
          <w:rPr>
            <w:noProof/>
            <w:webHidden/>
          </w:rPr>
          <w:fldChar w:fldCharType="end"/>
        </w:r>
        <w:r w:rsidRPr="00DA651A">
          <w:rPr>
            <w:rStyle w:val="Hyperlink"/>
            <w:noProof/>
          </w:rPr>
          <w:fldChar w:fldCharType="end"/>
        </w:r>
      </w:ins>
    </w:p>
    <w:p w14:paraId="59A4BC4F" w14:textId="77777777" w:rsidR="00EA6C2F" w:rsidRDefault="00EA6C2F">
      <w:pPr>
        <w:pStyle w:val="TOC1"/>
        <w:rPr>
          <w:ins w:id="784" w:author="Moody, Susan G." w:date="2020-11-25T15:21:00Z"/>
          <w:rFonts w:asciiTheme="minorHAnsi" w:eastAsiaTheme="minorEastAsia" w:hAnsiTheme="minorHAnsi" w:cstheme="minorBidi"/>
          <w:noProof/>
          <w:sz w:val="22"/>
          <w:szCs w:val="22"/>
        </w:rPr>
      </w:pPr>
      <w:ins w:id="785"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"_Toc57210374"</w:instrText>
        </w:r>
        <w:r w:rsidRPr="00DA651A">
          <w:rPr>
            <w:rStyle w:val="Hyperlink"/>
            <w:noProof/>
          </w:rPr>
          <w:instrText xml:space="preserve"> </w:instrText>
        </w:r>
        <w:r w:rsidRPr="00DA651A">
          <w:rPr>
            <w:rStyle w:val="Hyperlink"/>
            <w:noProof/>
          </w:rPr>
          <w:fldChar w:fldCharType="separate"/>
        </w:r>
        <w:r w:rsidRPr="00DA651A">
          <w:rPr>
            <w:rStyle w:val="Hyperlink"/>
            <w:noProof/>
          </w:rPr>
          <w:t>7</w:t>
        </w:r>
        <w:r>
          <w:rPr>
            <w:rFonts w:asciiTheme="minorHAnsi" w:eastAsiaTheme="minorEastAsia" w:hAnsiTheme="minorHAnsi" w:cstheme="minorBidi"/>
            <w:noProof/>
            <w:sz w:val="22"/>
            <w:szCs w:val="22"/>
          </w:rPr>
          <w:tab/>
        </w:r>
        <w:r w:rsidRPr="00DA651A">
          <w:rPr>
            <w:rStyle w:val="Hyperlink"/>
            <w:noProof/>
          </w:rPr>
          <w:t>Appendix B – VistA Data Attributes</w:t>
        </w:r>
        <w:r>
          <w:rPr>
            <w:noProof/>
            <w:webHidden/>
          </w:rPr>
          <w:tab/>
        </w:r>
        <w:r>
          <w:rPr>
            <w:noProof/>
            <w:webHidden/>
          </w:rPr>
          <w:fldChar w:fldCharType="begin"/>
        </w:r>
        <w:r>
          <w:rPr>
            <w:noProof/>
            <w:webHidden/>
          </w:rPr>
          <w:instrText xml:space="preserve"> PAGEREF _Toc57210374 \h </w:instrText>
        </w:r>
      </w:ins>
      <w:r>
        <w:rPr>
          <w:noProof/>
          <w:webHidden/>
        </w:rPr>
      </w:r>
      <w:r>
        <w:rPr>
          <w:noProof/>
          <w:webHidden/>
        </w:rPr>
        <w:fldChar w:fldCharType="separate"/>
      </w:r>
      <w:ins w:id="786" w:author="Moody, Susan G." w:date="2020-11-25T15:21:00Z">
        <w:r>
          <w:rPr>
            <w:noProof/>
            <w:webHidden/>
          </w:rPr>
          <w:t>90</w:t>
        </w:r>
        <w:r>
          <w:rPr>
            <w:noProof/>
            <w:webHidden/>
          </w:rPr>
          <w:fldChar w:fldCharType="end"/>
        </w:r>
        <w:r w:rsidRPr="00DA651A">
          <w:rPr>
            <w:rStyle w:val="Hyperlink"/>
            <w:noProof/>
          </w:rPr>
          <w:fldChar w:fldCharType="end"/>
        </w:r>
      </w:ins>
    </w:p>
    <w:p w14:paraId="1FD8F6C5" w14:textId="77777777" w:rsidR="00EA6C2F" w:rsidRDefault="00EA6C2F">
      <w:pPr>
        <w:pStyle w:val="TOC2"/>
        <w:tabs>
          <w:tab w:val="left" w:pos="1152"/>
          <w:tab w:val="right" w:leader="dot" w:pos="9350"/>
        </w:tabs>
        <w:rPr>
          <w:ins w:id="787" w:author="Moody, Susan G." w:date="2020-11-25T15:21:00Z"/>
          <w:rFonts w:asciiTheme="minorHAnsi" w:eastAsiaTheme="minorEastAsia" w:hAnsiTheme="minorHAnsi" w:cstheme="minorBidi"/>
          <w:noProof/>
          <w:sz w:val="22"/>
          <w:szCs w:val="22"/>
        </w:rPr>
      </w:pPr>
      <w:ins w:id="788"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"_Toc57210375"</w:instrText>
        </w:r>
        <w:r w:rsidRPr="00DA651A">
          <w:rPr>
            <w:rStyle w:val="Hyperlink"/>
            <w:noProof/>
          </w:rPr>
          <w:instrText xml:space="preserve"> </w:instrText>
        </w:r>
        <w:r w:rsidRPr="00DA651A">
          <w:rPr>
            <w:rStyle w:val="Hyperlink"/>
            <w:noProof/>
          </w:rPr>
          <w:fldChar w:fldCharType="separate"/>
        </w:r>
        <w:r w:rsidRPr="00DA651A">
          <w:rPr>
            <w:rStyle w:val="Hyperlink"/>
            <w:noProof/>
            <w:snapToGrid w:val="0"/>
          </w:rPr>
          <w:t>7.1</w:t>
        </w:r>
        <w:r>
          <w:rPr>
            <w:rFonts w:asciiTheme="minorHAnsi" w:eastAsiaTheme="minorEastAsia" w:hAnsiTheme="minorHAnsi" w:cstheme="minorBidi"/>
            <w:noProof/>
            <w:sz w:val="22"/>
            <w:szCs w:val="22"/>
          </w:rPr>
          <w:tab/>
        </w:r>
        <w:r w:rsidRPr="00DA651A">
          <w:rPr>
            <w:rStyle w:val="Hyperlink"/>
            <w:noProof/>
            <w:snapToGrid w:val="0"/>
          </w:rPr>
          <w:t>MSH Segments</w:t>
        </w:r>
        <w:r>
          <w:rPr>
            <w:noProof/>
            <w:webHidden/>
          </w:rPr>
          <w:tab/>
        </w:r>
        <w:r>
          <w:rPr>
            <w:noProof/>
            <w:webHidden/>
          </w:rPr>
          <w:fldChar w:fldCharType="begin"/>
        </w:r>
        <w:r>
          <w:rPr>
            <w:noProof/>
            <w:webHidden/>
          </w:rPr>
          <w:instrText xml:space="preserve"> PAGEREF _Toc57210375 \h </w:instrText>
        </w:r>
      </w:ins>
      <w:r>
        <w:rPr>
          <w:noProof/>
          <w:webHidden/>
        </w:rPr>
      </w:r>
      <w:r>
        <w:rPr>
          <w:noProof/>
          <w:webHidden/>
        </w:rPr>
        <w:fldChar w:fldCharType="separate"/>
      </w:r>
      <w:ins w:id="789" w:author="Moody, Susan G." w:date="2020-11-25T15:21:00Z">
        <w:r>
          <w:rPr>
            <w:noProof/>
            <w:webHidden/>
          </w:rPr>
          <w:t>90</w:t>
        </w:r>
        <w:r>
          <w:rPr>
            <w:noProof/>
            <w:webHidden/>
          </w:rPr>
          <w:fldChar w:fldCharType="end"/>
        </w:r>
        <w:r w:rsidRPr="00DA651A">
          <w:rPr>
            <w:rStyle w:val="Hyperlink"/>
            <w:noProof/>
          </w:rPr>
          <w:fldChar w:fldCharType="end"/>
        </w:r>
      </w:ins>
    </w:p>
    <w:p w14:paraId="617FB5C3" w14:textId="77777777" w:rsidR="00EA6C2F" w:rsidRDefault="00EA6C2F">
      <w:pPr>
        <w:pStyle w:val="TOC2"/>
        <w:tabs>
          <w:tab w:val="left" w:pos="1152"/>
          <w:tab w:val="right" w:leader="dot" w:pos="9350"/>
        </w:tabs>
        <w:rPr>
          <w:ins w:id="790" w:author="Moody, Susan G." w:date="2020-11-25T15:21:00Z"/>
          <w:rFonts w:asciiTheme="minorHAnsi" w:eastAsiaTheme="minorEastAsia" w:hAnsiTheme="minorHAnsi" w:cstheme="minorBidi"/>
          <w:noProof/>
          <w:sz w:val="22"/>
          <w:szCs w:val="22"/>
        </w:rPr>
      </w:pPr>
      <w:ins w:id="791"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"_Toc57210376"</w:instrText>
        </w:r>
        <w:r w:rsidRPr="00DA651A">
          <w:rPr>
            <w:rStyle w:val="Hyperlink"/>
            <w:noProof/>
          </w:rPr>
          <w:instrText xml:space="preserve"> </w:instrText>
        </w:r>
        <w:r w:rsidRPr="00DA651A">
          <w:rPr>
            <w:rStyle w:val="Hyperlink"/>
            <w:noProof/>
          </w:rPr>
          <w:fldChar w:fldCharType="separate"/>
        </w:r>
        <w:r w:rsidRPr="00DA651A">
          <w:rPr>
            <w:rStyle w:val="Hyperlink"/>
            <w:noProof/>
            <w:snapToGrid w:val="0"/>
          </w:rPr>
          <w:t>7.2</w:t>
        </w:r>
        <w:r>
          <w:rPr>
            <w:rFonts w:asciiTheme="minorHAnsi" w:eastAsiaTheme="minorEastAsia" w:hAnsiTheme="minorHAnsi" w:cstheme="minorBidi"/>
            <w:noProof/>
            <w:sz w:val="22"/>
            <w:szCs w:val="22"/>
          </w:rPr>
          <w:tab/>
        </w:r>
        <w:r w:rsidRPr="00DA651A">
          <w:rPr>
            <w:rStyle w:val="Hyperlink"/>
            <w:noProof/>
            <w:snapToGrid w:val="0"/>
          </w:rPr>
          <w:t>PID Segments</w:t>
        </w:r>
        <w:r>
          <w:rPr>
            <w:noProof/>
            <w:webHidden/>
          </w:rPr>
          <w:tab/>
        </w:r>
        <w:r>
          <w:rPr>
            <w:noProof/>
            <w:webHidden/>
          </w:rPr>
          <w:fldChar w:fldCharType="begin"/>
        </w:r>
        <w:r>
          <w:rPr>
            <w:noProof/>
            <w:webHidden/>
          </w:rPr>
          <w:instrText xml:space="preserve"> PAGEREF _Toc57210376 \h </w:instrText>
        </w:r>
      </w:ins>
      <w:r>
        <w:rPr>
          <w:noProof/>
          <w:webHidden/>
        </w:rPr>
      </w:r>
      <w:r>
        <w:rPr>
          <w:noProof/>
          <w:webHidden/>
        </w:rPr>
        <w:fldChar w:fldCharType="separate"/>
      </w:r>
      <w:ins w:id="792" w:author="Moody, Susan G." w:date="2020-11-25T15:21:00Z">
        <w:r>
          <w:rPr>
            <w:noProof/>
            <w:webHidden/>
          </w:rPr>
          <w:t>91</w:t>
        </w:r>
        <w:r>
          <w:rPr>
            <w:noProof/>
            <w:webHidden/>
          </w:rPr>
          <w:fldChar w:fldCharType="end"/>
        </w:r>
        <w:r w:rsidRPr="00DA651A">
          <w:rPr>
            <w:rStyle w:val="Hyperlink"/>
            <w:noProof/>
          </w:rPr>
          <w:fldChar w:fldCharType="end"/>
        </w:r>
      </w:ins>
    </w:p>
    <w:p w14:paraId="7B6CDDA4" w14:textId="77777777" w:rsidR="00EA6C2F" w:rsidRDefault="00EA6C2F">
      <w:pPr>
        <w:pStyle w:val="TOC2"/>
        <w:tabs>
          <w:tab w:val="left" w:pos="1152"/>
          <w:tab w:val="right" w:leader="dot" w:pos="9350"/>
        </w:tabs>
        <w:rPr>
          <w:ins w:id="793" w:author="Moody, Susan G." w:date="2020-11-25T15:21:00Z"/>
          <w:rFonts w:asciiTheme="minorHAnsi" w:eastAsiaTheme="minorEastAsia" w:hAnsiTheme="minorHAnsi" w:cstheme="minorBidi"/>
          <w:noProof/>
          <w:sz w:val="22"/>
          <w:szCs w:val="22"/>
        </w:rPr>
      </w:pPr>
      <w:ins w:id="794"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"_Toc57210377"</w:instrText>
        </w:r>
        <w:r w:rsidRPr="00DA651A">
          <w:rPr>
            <w:rStyle w:val="Hyperlink"/>
            <w:noProof/>
          </w:rPr>
          <w:instrText xml:space="preserve"> </w:instrText>
        </w:r>
        <w:r w:rsidRPr="00DA651A">
          <w:rPr>
            <w:rStyle w:val="Hyperlink"/>
            <w:noProof/>
          </w:rPr>
          <w:fldChar w:fldCharType="separate"/>
        </w:r>
        <w:r w:rsidRPr="00DA651A">
          <w:rPr>
            <w:rStyle w:val="Hyperlink"/>
            <w:noProof/>
            <w:snapToGrid w:val="0"/>
          </w:rPr>
          <w:t>7.3</w:t>
        </w:r>
        <w:r>
          <w:rPr>
            <w:rFonts w:asciiTheme="minorHAnsi" w:eastAsiaTheme="minorEastAsia" w:hAnsiTheme="minorHAnsi" w:cstheme="minorBidi"/>
            <w:noProof/>
            <w:sz w:val="22"/>
            <w:szCs w:val="22"/>
          </w:rPr>
          <w:tab/>
        </w:r>
        <w:r w:rsidRPr="00DA651A">
          <w:rPr>
            <w:rStyle w:val="Hyperlink"/>
            <w:noProof/>
            <w:snapToGrid w:val="0"/>
          </w:rPr>
          <w:t>PV-1 Segments</w:t>
        </w:r>
        <w:r>
          <w:rPr>
            <w:noProof/>
            <w:webHidden/>
          </w:rPr>
          <w:tab/>
        </w:r>
        <w:r>
          <w:rPr>
            <w:noProof/>
            <w:webHidden/>
          </w:rPr>
          <w:fldChar w:fldCharType="begin"/>
        </w:r>
        <w:r>
          <w:rPr>
            <w:noProof/>
            <w:webHidden/>
          </w:rPr>
          <w:instrText xml:space="preserve"> PAGEREF _Toc57210377 \h </w:instrText>
        </w:r>
      </w:ins>
      <w:r>
        <w:rPr>
          <w:noProof/>
          <w:webHidden/>
        </w:rPr>
      </w:r>
      <w:r>
        <w:rPr>
          <w:noProof/>
          <w:webHidden/>
        </w:rPr>
        <w:fldChar w:fldCharType="separate"/>
      </w:r>
      <w:ins w:id="795" w:author="Moody, Susan G." w:date="2020-11-25T15:21:00Z">
        <w:r>
          <w:rPr>
            <w:noProof/>
            <w:webHidden/>
          </w:rPr>
          <w:t>92</w:t>
        </w:r>
        <w:r>
          <w:rPr>
            <w:noProof/>
            <w:webHidden/>
          </w:rPr>
          <w:fldChar w:fldCharType="end"/>
        </w:r>
        <w:r w:rsidRPr="00DA651A">
          <w:rPr>
            <w:rStyle w:val="Hyperlink"/>
            <w:noProof/>
          </w:rPr>
          <w:fldChar w:fldCharType="end"/>
        </w:r>
      </w:ins>
    </w:p>
    <w:p w14:paraId="1A7FDAAF" w14:textId="77777777" w:rsidR="00EA6C2F" w:rsidRDefault="00EA6C2F">
      <w:pPr>
        <w:pStyle w:val="TOC2"/>
        <w:tabs>
          <w:tab w:val="left" w:pos="1152"/>
          <w:tab w:val="right" w:leader="dot" w:pos="9350"/>
        </w:tabs>
        <w:rPr>
          <w:ins w:id="796" w:author="Moody, Susan G." w:date="2020-11-25T15:21:00Z"/>
          <w:rFonts w:asciiTheme="minorHAnsi" w:eastAsiaTheme="minorEastAsia" w:hAnsiTheme="minorHAnsi" w:cstheme="minorBidi"/>
          <w:noProof/>
          <w:sz w:val="22"/>
          <w:szCs w:val="22"/>
        </w:rPr>
      </w:pPr>
      <w:ins w:id="797"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"_Toc57210378"</w:instrText>
        </w:r>
        <w:r w:rsidRPr="00DA651A">
          <w:rPr>
            <w:rStyle w:val="Hyperlink"/>
            <w:noProof/>
          </w:rPr>
          <w:instrText xml:space="preserve"> </w:instrText>
        </w:r>
        <w:r w:rsidRPr="00DA651A">
          <w:rPr>
            <w:rStyle w:val="Hyperlink"/>
            <w:noProof/>
          </w:rPr>
          <w:fldChar w:fldCharType="separate"/>
        </w:r>
        <w:r w:rsidRPr="00DA651A">
          <w:rPr>
            <w:rStyle w:val="Hyperlink"/>
            <w:noProof/>
            <w:snapToGrid w:val="0"/>
          </w:rPr>
          <w:t>7.4</w:t>
        </w:r>
        <w:r>
          <w:rPr>
            <w:rFonts w:asciiTheme="minorHAnsi" w:eastAsiaTheme="minorEastAsia" w:hAnsiTheme="minorHAnsi" w:cstheme="minorBidi"/>
            <w:noProof/>
            <w:sz w:val="22"/>
            <w:szCs w:val="22"/>
          </w:rPr>
          <w:tab/>
        </w:r>
        <w:r w:rsidRPr="00DA651A">
          <w:rPr>
            <w:rStyle w:val="Hyperlink"/>
            <w:noProof/>
            <w:snapToGrid w:val="0"/>
          </w:rPr>
          <w:t>ORC Segments</w:t>
        </w:r>
        <w:r>
          <w:rPr>
            <w:noProof/>
            <w:webHidden/>
          </w:rPr>
          <w:tab/>
        </w:r>
        <w:r>
          <w:rPr>
            <w:noProof/>
            <w:webHidden/>
          </w:rPr>
          <w:fldChar w:fldCharType="begin"/>
        </w:r>
        <w:r>
          <w:rPr>
            <w:noProof/>
            <w:webHidden/>
          </w:rPr>
          <w:instrText xml:space="preserve"> PAGEREF _Toc57210378 \h </w:instrText>
        </w:r>
      </w:ins>
      <w:r>
        <w:rPr>
          <w:noProof/>
          <w:webHidden/>
        </w:rPr>
      </w:r>
      <w:r>
        <w:rPr>
          <w:noProof/>
          <w:webHidden/>
        </w:rPr>
        <w:fldChar w:fldCharType="separate"/>
      </w:r>
      <w:ins w:id="798" w:author="Moody, Susan G." w:date="2020-11-25T15:21:00Z">
        <w:r>
          <w:rPr>
            <w:noProof/>
            <w:webHidden/>
          </w:rPr>
          <w:t>92</w:t>
        </w:r>
        <w:r>
          <w:rPr>
            <w:noProof/>
            <w:webHidden/>
          </w:rPr>
          <w:fldChar w:fldCharType="end"/>
        </w:r>
        <w:r w:rsidRPr="00DA651A">
          <w:rPr>
            <w:rStyle w:val="Hyperlink"/>
            <w:noProof/>
          </w:rPr>
          <w:fldChar w:fldCharType="end"/>
        </w:r>
      </w:ins>
    </w:p>
    <w:p w14:paraId="35F53A06" w14:textId="77777777" w:rsidR="00EA6C2F" w:rsidRDefault="00EA6C2F">
      <w:pPr>
        <w:pStyle w:val="TOC2"/>
        <w:tabs>
          <w:tab w:val="left" w:pos="1152"/>
          <w:tab w:val="right" w:leader="dot" w:pos="9350"/>
        </w:tabs>
        <w:rPr>
          <w:ins w:id="799" w:author="Moody, Susan G." w:date="2020-11-25T15:21:00Z"/>
          <w:rFonts w:asciiTheme="minorHAnsi" w:eastAsiaTheme="minorEastAsia" w:hAnsiTheme="minorHAnsi" w:cstheme="minorBidi"/>
          <w:noProof/>
          <w:sz w:val="22"/>
          <w:szCs w:val="22"/>
        </w:rPr>
      </w:pPr>
      <w:ins w:id="800" w:author="Moody, Susan G." w:date="2020-11-25T15:21:00Z">
        <w:r w:rsidRPr="00DA651A">
          <w:rPr>
            <w:rStyle w:val="Hyperlink"/>
            <w:noProof/>
          </w:rPr>
          <w:lastRenderedPageBreak/>
          <w:fldChar w:fldCharType="begin"/>
        </w:r>
        <w:r w:rsidRPr="00DA651A">
          <w:rPr>
            <w:rStyle w:val="Hyperlink"/>
            <w:noProof/>
          </w:rPr>
          <w:instrText xml:space="preserve"> </w:instrText>
        </w:r>
        <w:r>
          <w:rPr>
            <w:noProof/>
          </w:rPr>
          <w:instrText>HYPERLINK \l "_Toc57210379"</w:instrText>
        </w:r>
        <w:r w:rsidRPr="00DA651A">
          <w:rPr>
            <w:rStyle w:val="Hyperlink"/>
            <w:noProof/>
          </w:rPr>
          <w:instrText xml:space="preserve"> </w:instrText>
        </w:r>
        <w:r w:rsidRPr="00DA651A">
          <w:rPr>
            <w:rStyle w:val="Hyperlink"/>
            <w:noProof/>
          </w:rPr>
          <w:fldChar w:fldCharType="separate"/>
        </w:r>
        <w:r w:rsidRPr="00DA651A">
          <w:rPr>
            <w:rStyle w:val="Hyperlink"/>
            <w:noProof/>
            <w:snapToGrid w:val="0"/>
          </w:rPr>
          <w:t>7.5</w:t>
        </w:r>
        <w:r>
          <w:rPr>
            <w:rFonts w:asciiTheme="minorHAnsi" w:eastAsiaTheme="minorEastAsia" w:hAnsiTheme="minorHAnsi" w:cstheme="minorBidi"/>
            <w:noProof/>
            <w:sz w:val="22"/>
            <w:szCs w:val="22"/>
          </w:rPr>
          <w:tab/>
        </w:r>
        <w:r w:rsidRPr="00DA651A">
          <w:rPr>
            <w:rStyle w:val="Hyperlink"/>
            <w:noProof/>
            <w:snapToGrid w:val="0"/>
          </w:rPr>
          <w:t>OBR Segments</w:t>
        </w:r>
        <w:r>
          <w:rPr>
            <w:noProof/>
            <w:webHidden/>
          </w:rPr>
          <w:tab/>
        </w:r>
        <w:r>
          <w:rPr>
            <w:noProof/>
            <w:webHidden/>
          </w:rPr>
          <w:fldChar w:fldCharType="begin"/>
        </w:r>
        <w:r>
          <w:rPr>
            <w:noProof/>
            <w:webHidden/>
          </w:rPr>
          <w:instrText xml:space="preserve"> PAGEREF _Toc57210379 \h </w:instrText>
        </w:r>
      </w:ins>
      <w:r>
        <w:rPr>
          <w:noProof/>
          <w:webHidden/>
        </w:rPr>
      </w:r>
      <w:r>
        <w:rPr>
          <w:noProof/>
          <w:webHidden/>
        </w:rPr>
        <w:fldChar w:fldCharType="separate"/>
      </w:r>
      <w:ins w:id="801" w:author="Moody, Susan G." w:date="2020-11-25T15:21:00Z">
        <w:r>
          <w:rPr>
            <w:noProof/>
            <w:webHidden/>
          </w:rPr>
          <w:t>94</w:t>
        </w:r>
        <w:r>
          <w:rPr>
            <w:noProof/>
            <w:webHidden/>
          </w:rPr>
          <w:fldChar w:fldCharType="end"/>
        </w:r>
        <w:r w:rsidRPr="00DA651A">
          <w:rPr>
            <w:rStyle w:val="Hyperlink"/>
            <w:noProof/>
          </w:rPr>
          <w:fldChar w:fldCharType="end"/>
        </w:r>
      </w:ins>
    </w:p>
    <w:p w14:paraId="1BBFD8D7" w14:textId="77777777" w:rsidR="00EA6C2F" w:rsidRDefault="00EA6C2F">
      <w:pPr>
        <w:pStyle w:val="TOC2"/>
        <w:tabs>
          <w:tab w:val="left" w:pos="1152"/>
          <w:tab w:val="right" w:leader="dot" w:pos="9350"/>
        </w:tabs>
        <w:rPr>
          <w:ins w:id="802" w:author="Moody, Susan G." w:date="2020-11-25T15:21:00Z"/>
          <w:rFonts w:asciiTheme="minorHAnsi" w:eastAsiaTheme="minorEastAsia" w:hAnsiTheme="minorHAnsi" w:cstheme="minorBidi"/>
          <w:noProof/>
          <w:sz w:val="22"/>
          <w:szCs w:val="22"/>
        </w:rPr>
      </w:pPr>
      <w:ins w:id="803"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"_Toc57210380"</w:instrText>
        </w:r>
        <w:r w:rsidRPr="00DA651A">
          <w:rPr>
            <w:rStyle w:val="Hyperlink"/>
            <w:noProof/>
          </w:rPr>
          <w:instrText xml:space="preserve"> </w:instrText>
        </w:r>
        <w:r w:rsidRPr="00DA651A">
          <w:rPr>
            <w:rStyle w:val="Hyperlink"/>
            <w:noProof/>
          </w:rPr>
          <w:fldChar w:fldCharType="separate"/>
        </w:r>
        <w:r w:rsidRPr="00DA651A">
          <w:rPr>
            <w:rStyle w:val="Hyperlink"/>
            <w:noProof/>
          </w:rPr>
          <w:t>7.6</w:t>
        </w:r>
        <w:r>
          <w:rPr>
            <w:rFonts w:asciiTheme="minorHAnsi" w:eastAsiaTheme="minorEastAsia" w:hAnsiTheme="minorHAnsi" w:cstheme="minorBidi"/>
            <w:noProof/>
            <w:sz w:val="22"/>
            <w:szCs w:val="22"/>
          </w:rPr>
          <w:tab/>
        </w:r>
        <w:r w:rsidRPr="00DA651A">
          <w:rPr>
            <w:rStyle w:val="Hyperlink"/>
            <w:noProof/>
          </w:rPr>
          <w:t>ZDS Segments ORM and ORU</w:t>
        </w:r>
        <w:r>
          <w:rPr>
            <w:noProof/>
            <w:webHidden/>
          </w:rPr>
          <w:tab/>
        </w:r>
        <w:r>
          <w:rPr>
            <w:noProof/>
            <w:webHidden/>
          </w:rPr>
          <w:fldChar w:fldCharType="begin"/>
        </w:r>
        <w:r>
          <w:rPr>
            <w:noProof/>
            <w:webHidden/>
          </w:rPr>
          <w:instrText xml:space="preserve"> PAGEREF _Toc57210380 \h </w:instrText>
        </w:r>
      </w:ins>
      <w:r>
        <w:rPr>
          <w:noProof/>
          <w:webHidden/>
        </w:rPr>
      </w:r>
      <w:r>
        <w:rPr>
          <w:noProof/>
          <w:webHidden/>
        </w:rPr>
        <w:fldChar w:fldCharType="separate"/>
      </w:r>
      <w:ins w:id="804" w:author="Moody, Susan G." w:date="2020-11-25T15:21:00Z">
        <w:r>
          <w:rPr>
            <w:noProof/>
            <w:webHidden/>
          </w:rPr>
          <w:t>99</w:t>
        </w:r>
        <w:r>
          <w:rPr>
            <w:noProof/>
            <w:webHidden/>
          </w:rPr>
          <w:fldChar w:fldCharType="end"/>
        </w:r>
        <w:r w:rsidRPr="00DA651A">
          <w:rPr>
            <w:rStyle w:val="Hyperlink"/>
            <w:noProof/>
          </w:rPr>
          <w:fldChar w:fldCharType="end"/>
        </w:r>
      </w:ins>
    </w:p>
    <w:p w14:paraId="29EE6FB9" w14:textId="77777777" w:rsidR="00EA6C2F" w:rsidRDefault="00EA6C2F">
      <w:pPr>
        <w:pStyle w:val="TOC2"/>
        <w:tabs>
          <w:tab w:val="left" w:pos="1152"/>
          <w:tab w:val="right" w:leader="dot" w:pos="9350"/>
        </w:tabs>
        <w:rPr>
          <w:ins w:id="805" w:author="Moody, Susan G." w:date="2020-11-25T15:21:00Z"/>
          <w:rFonts w:asciiTheme="minorHAnsi" w:eastAsiaTheme="minorEastAsia" w:hAnsiTheme="minorHAnsi" w:cstheme="minorBidi"/>
          <w:noProof/>
          <w:sz w:val="22"/>
          <w:szCs w:val="22"/>
        </w:rPr>
      </w:pPr>
      <w:ins w:id="806"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"_Toc57210381"</w:instrText>
        </w:r>
        <w:r w:rsidRPr="00DA651A">
          <w:rPr>
            <w:rStyle w:val="Hyperlink"/>
            <w:noProof/>
          </w:rPr>
          <w:instrText xml:space="preserve"> </w:instrText>
        </w:r>
        <w:r w:rsidRPr="00DA651A">
          <w:rPr>
            <w:rStyle w:val="Hyperlink"/>
            <w:noProof/>
          </w:rPr>
          <w:fldChar w:fldCharType="separate"/>
        </w:r>
        <w:r w:rsidRPr="00DA651A">
          <w:rPr>
            <w:rStyle w:val="Hyperlink"/>
            <w:noProof/>
            <w:snapToGrid w:val="0"/>
          </w:rPr>
          <w:t>7.7</w:t>
        </w:r>
        <w:r>
          <w:rPr>
            <w:rFonts w:asciiTheme="minorHAnsi" w:eastAsiaTheme="minorEastAsia" w:hAnsiTheme="minorHAnsi" w:cstheme="minorBidi"/>
            <w:noProof/>
            <w:sz w:val="22"/>
            <w:szCs w:val="22"/>
          </w:rPr>
          <w:tab/>
        </w:r>
        <w:r w:rsidRPr="00DA651A">
          <w:rPr>
            <w:rStyle w:val="Hyperlink"/>
            <w:noProof/>
            <w:snapToGrid w:val="0"/>
          </w:rPr>
          <w:t>OBX (ORU) Segments</w:t>
        </w:r>
        <w:r>
          <w:rPr>
            <w:noProof/>
            <w:webHidden/>
          </w:rPr>
          <w:tab/>
        </w:r>
        <w:r>
          <w:rPr>
            <w:noProof/>
            <w:webHidden/>
          </w:rPr>
          <w:fldChar w:fldCharType="begin"/>
        </w:r>
        <w:r>
          <w:rPr>
            <w:noProof/>
            <w:webHidden/>
          </w:rPr>
          <w:instrText xml:space="preserve"> PAGEREF _Toc57210381 \h </w:instrText>
        </w:r>
      </w:ins>
      <w:r>
        <w:rPr>
          <w:noProof/>
          <w:webHidden/>
        </w:rPr>
      </w:r>
      <w:r>
        <w:rPr>
          <w:noProof/>
          <w:webHidden/>
        </w:rPr>
        <w:fldChar w:fldCharType="separate"/>
      </w:r>
      <w:ins w:id="807" w:author="Moody, Susan G." w:date="2020-11-25T15:21:00Z">
        <w:r>
          <w:rPr>
            <w:noProof/>
            <w:webHidden/>
          </w:rPr>
          <w:t>99</w:t>
        </w:r>
        <w:r>
          <w:rPr>
            <w:noProof/>
            <w:webHidden/>
          </w:rPr>
          <w:fldChar w:fldCharType="end"/>
        </w:r>
        <w:r w:rsidRPr="00DA651A">
          <w:rPr>
            <w:rStyle w:val="Hyperlink"/>
            <w:noProof/>
          </w:rPr>
          <w:fldChar w:fldCharType="end"/>
        </w:r>
      </w:ins>
    </w:p>
    <w:p w14:paraId="3B40C7DA" w14:textId="77777777" w:rsidR="00EA6C2F" w:rsidRDefault="00EA6C2F">
      <w:pPr>
        <w:pStyle w:val="TOC2"/>
        <w:tabs>
          <w:tab w:val="left" w:pos="1152"/>
          <w:tab w:val="right" w:leader="dot" w:pos="9350"/>
        </w:tabs>
        <w:rPr>
          <w:ins w:id="808" w:author="Moody, Susan G." w:date="2020-11-25T15:21:00Z"/>
          <w:rFonts w:asciiTheme="minorHAnsi" w:eastAsiaTheme="minorEastAsia" w:hAnsiTheme="minorHAnsi" w:cstheme="minorBidi"/>
          <w:noProof/>
          <w:sz w:val="22"/>
          <w:szCs w:val="22"/>
        </w:rPr>
      </w:pPr>
      <w:ins w:id="809" w:author="Moody, Susan G." w:date="2020-11-25T15:21:00Z">
        <w:r w:rsidRPr="00DA651A">
          <w:rPr>
            <w:rStyle w:val="Hyperlink"/>
            <w:noProof/>
          </w:rPr>
          <w:fldChar w:fldCharType="begin"/>
        </w:r>
        <w:r w:rsidRPr="00DA651A">
          <w:rPr>
            <w:rStyle w:val="Hyperlink"/>
            <w:noProof/>
          </w:rPr>
          <w:instrText xml:space="preserve"> </w:instrText>
        </w:r>
        <w:r>
          <w:rPr>
            <w:noProof/>
          </w:rPr>
          <w:instrText>HYPERLINK \l "_Toc57210382"</w:instrText>
        </w:r>
        <w:r w:rsidRPr="00DA651A">
          <w:rPr>
            <w:rStyle w:val="Hyperlink"/>
            <w:noProof/>
          </w:rPr>
          <w:instrText xml:space="preserve"> </w:instrText>
        </w:r>
        <w:r w:rsidRPr="00DA651A">
          <w:rPr>
            <w:rStyle w:val="Hyperlink"/>
            <w:noProof/>
          </w:rPr>
          <w:fldChar w:fldCharType="separate"/>
        </w:r>
        <w:r w:rsidRPr="00DA651A">
          <w:rPr>
            <w:rStyle w:val="Hyperlink"/>
            <w:noProof/>
            <w:snapToGrid w:val="0"/>
          </w:rPr>
          <w:t>7.8</w:t>
        </w:r>
        <w:r>
          <w:rPr>
            <w:rFonts w:asciiTheme="minorHAnsi" w:eastAsiaTheme="minorEastAsia" w:hAnsiTheme="minorHAnsi" w:cstheme="minorBidi"/>
            <w:noProof/>
            <w:sz w:val="22"/>
            <w:szCs w:val="22"/>
          </w:rPr>
          <w:tab/>
        </w:r>
        <w:r w:rsidRPr="00DA651A">
          <w:rPr>
            <w:rStyle w:val="Hyperlink"/>
            <w:noProof/>
            <w:snapToGrid w:val="0"/>
          </w:rPr>
          <w:t>OBX (ORM) Segments</w:t>
        </w:r>
        <w:r>
          <w:rPr>
            <w:noProof/>
            <w:webHidden/>
          </w:rPr>
          <w:tab/>
        </w:r>
        <w:r>
          <w:rPr>
            <w:noProof/>
            <w:webHidden/>
          </w:rPr>
          <w:fldChar w:fldCharType="begin"/>
        </w:r>
        <w:r>
          <w:rPr>
            <w:noProof/>
            <w:webHidden/>
          </w:rPr>
          <w:instrText xml:space="preserve"> PAGEREF _Toc57210382 \h </w:instrText>
        </w:r>
      </w:ins>
      <w:r>
        <w:rPr>
          <w:noProof/>
          <w:webHidden/>
        </w:rPr>
      </w:r>
      <w:r>
        <w:rPr>
          <w:noProof/>
          <w:webHidden/>
        </w:rPr>
        <w:fldChar w:fldCharType="separate"/>
      </w:r>
      <w:ins w:id="810" w:author="Moody, Susan G." w:date="2020-11-25T15:21:00Z">
        <w:r>
          <w:rPr>
            <w:noProof/>
            <w:webHidden/>
          </w:rPr>
          <w:t>101</w:t>
        </w:r>
        <w:r>
          <w:rPr>
            <w:noProof/>
            <w:webHidden/>
          </w:rPr>
          <w:fldChar w:fldCharType="end"/>
        </w:r>
        <w:r w:rsidRPr="00DA651A">
          <w:rPr>
            <w:rStyle w:val="Hyperlink"/>
            <w:noProof/>
          </w:rPr>
          <w:fldChar w:fldCharType="end"/>
        </w:r>
      </w:ins>
    </w:p>
    <w:p w14:paraId="3F3FC026" w14:textId="77777777" w:rsidR="00E763CB" w:rsidRPr="00F206E4" w:rsidDel="00EA6C2F" w:rsidRDefault="00E763CB">
      <w:pPr>
        <w:pStyle w:val="TOC1"/>
        <w:rPr>
          <w:del w:id="811" w:author="Moody, Susan G." w:date="2020-11-25T15:21:00Z"/>
          <w:rFonts w:ascii="Calibri" w:hAnsi="Calibri" w:cs="Times New Roman"/>
          <w:noProof/>
          <w:sz w:val="22"/>
          <w:szCs w:val="22"/>
        </w:rPr>
      </w:pPr>
      <w:del w:id="812" w:author="Moody, Susan G." w:date="2020-11-25T15:21:00Z">
        <w:r w:rsidRPr="00EA6C2F" w:rsidDel="00EA6C2F">
          <w:rPr>
            <w:rStyle w:val="Hyperlink"/>
            <w:rFonts w:ascii="Arial Bold" w:hAnsi="Arial Bold"/>
            <w:noProof/>
          </w:rPr>
          <w:delText>1</w:delText>
        </w:r>
        <w:r w:rsidRPr="00EA6C2F" w:rsidDel="00EA6C2F">
          <w:rPr>
            <w:rStyle w:val="Hyperlink"/>
            <w:noProof/>
          </w:rPr>
          <w:delText xml:space="preserve"> Introduction</w:delText>
        </w:r>
        <w:r w:rsidDel="00EA6C2F">
          <w:rPr>
            <w:noProof/>
            <w:webHidden/>
          </w:rPr>
          <w:tab/>
          <w:delText>1</w:delText>
        </w:r>
      </w:del>
    </w:p>
    <w:p w14:paraId="0BBB565D" w14:textId="77777777" w:rsidR="00E763CB" w:rsidRPr="00F206E4" w:rsidDel="00EA6C2F" w:rsidRDefault="00E763CB">
      <w:pPr>
        <w:pStyle w:val="TOC2"/>
        <w:tabs>
          <w:tab w:val="left" w:pos="1152"/>
          <w:tab w:val="right" w:leader="dot" w:pos="9350"/>
        </w:tabs>
        <w:rPr>
          <w:del w:id="813" w:author="Moody, Susan G." w:date="2020-11-25T15:21:00Z"/>
          <w:rFonts w:ascii="Calibri" w:hAnsi="Calibri" w:cs="Times New Roman"/>
          <w:noProof/>
          <w:sz w:val="22"/>
          <w:szCs w:val="22"/>
        </w:rPr>
      </w:pPr>
      <w:del w:id="814" w:author="Moody, Susan G." w:date="2020-11-25T15:21:00Z">
        <w:r w:rsidRPr="00EA6C2F" w:rsidDel="00EA6C2F">
          <w:rPr>
            <w:rStyle w:val="Hyperlink"/>
            <w:noProof/>
          </w:rPr>
          <w:delText>1.1</w:delText>
        </w:r>
        <w:r w:rsidRPr="00F206E4" w:rsidDel="00EA6C2F">
          <w:rPr>
            <w:rFonts w:ascii="Calibri" w:hAnsi="Calibri" w:cs="Times New Roman"/>
            <w:noProof/>
            <w:sz w:val="22"/>
            <w:szCs w:val="22"/>
          </w:rPr>
          <w:tab/>
        </w:r>
        <w:r w:rsidRPr="00EA6C2F" w:rsidDel="00EA6C2F">
          <w:rPr>
            <w:rStyle w:val="Hyperlink"/>
            <w:noProof/>
          </w:rPr>
          <w:delText>Organization of this Document</w:delText>
        </w:r>
        <w:r w:rsidDel="00EA6C2F">
          <w:rPr>
            <w:noProof/>
            <w:webHidden/>
          </w:rPr>
          <w:tab/>
          <w:delText>1</w:delText>
        </w:r>
      </w:del>
    </w:p>
    <w:p w14:paraId="2CECD81F" w14:textId="77777777" w:rsidR="00E763CB" w:rsidRPr="00F206E4" w:rsidDel="00EA6C2F" w:rsidRDefault="00E763CB">
      <w:pPr>
        <w:pStyle w:val="TOC2"/>
        <w:tabs>
          <w:tab w:val="left" w:pos="1152"/>
          <w:tab w:val="right" w:leader="dot" w:pos="9350"/>
        </w:tabs>
        <w:rPr>
          <w:del w:id="815" w:author="Moody, Susan G." w:date="2020-11-25T15:21:00Z"/>
          <w:rFonts w:ascii="Calibri" w:hAnsi="Calibri" w:cs="Times New Roman"/>
          <w:noProof/>
          <w:sz w:val="22"/>
          <w:szCs w:val="22"/>
        </w:rPr>
      </w:pPr>
      <w:del w:id="816" w:author="Moody, Susan G." w:date="2020-11-25T15:21:00Z">
        <w:r w:rsidRPr="00EA6C2F" w:rsidDel="00EA6C2F">
          <w:rPr>
            <w:rStyle w:val="Hyperlink"/>
            <w:noProof/>
          </w:rPr>
          <w:delText>1.2</w:delText>
        </w:r>
        <w:r w:rsidRPr="00F206E4" w:rsidDel="00EA6C2F">
          <w:rPr>
            <w:rFonts w:ascii="Calibri" w:hAnsi="Calibri" w:cs="Times New Roman"/>
            <w:noProof/>
            <w:sz w:val="22"/>
            <w:szCs w:val="22"/>
          </w:rPr>
          <w:tab/>
        </w:r>
        <w:r w:rsidRPr="00EA6C2F" w:rsidDel="00EA6C2F">
          <w:rPr>
            <w:rStyle w:val="Hyperlink"/>
            <w:noProof/>
          </w:rPr>
          <w:delText>Overview of HL7 Terminology</w:delText>
        </w:r>
        <w:r w:rsidDel="00EA6C2F">
          <w:rPr>
            <w:noProof/>
            <w:webHidden/>
          </w:rPr>
          <w:tab/>
          <w:delText>1</w:delText>
        </w:r>
      </w:del>
    </w:p>
    <w:p w14:paraId="152BE8CB" w14:textId="77777777" w:rsidR="00E763CB" w:rsidRPr="00F206E4" w:rsidDel="00EA6C2F" w:rsidRDefault="00E763CB">
      <w:pPr>
        <w:pStyle w:val="TOC3"/>
        <w:rPr>
          <w:del w:id="817" w:author="Moody, Susan G." w:date="2020-11-25T15:21:00Z"/>
          <w:rFonts w:ascii="Calibri" w:hAnsi="Calibri" w:cs="Times New Roman"/>
          <w:noProof/>
          <w:sz w:val="22"/>
          <w:szCs w:val="22"/>
        </w:rPr>
      </w:pPr>
      <w:del w:id="818" w:author="Moody, Susan G." w:date="2020-11-25T15:21:00Z">
        <w:r w:rsidRPr="00EA6C2F" w:rsidDel="00EA6C2F">
          <w:rPr>
            <w:rStyle w:val="Hyperlink"/>
            <w:noProof/>
          </w:rPr>
          <w:delText>1.2.1</w:delText>
        </w:r>
        <w:r w:rsidRPr="00F206E4" w:rsidDel="00EA6C2F">
          <w:rPr>
            <w:rFonts w:ascii="Calibri" w:hAnsi="Calibri" w:cs="Times New Roman"/>
            <w:noProof/>
            <w:sz w:val="22"/>
            <w:szCs w:val="22"/>
          </w:rPr>
          <w:tab/>
        </w:r>
        <w:r w:rsidRPr="00EA6C2F" w:rsidDel="00EA6C2F">
          <w:rPr>
            <w:rStyle w:val="Hyperlink"/>
            <w:noProof/>
          </w:rPr>
          <w:delText>Application Processing Rules</w:delText>
        </w:r>
        <w:r w:rsidDel="00EA6C2F">
          <w:rPr>
            <w:noProof/>
            <w:webHidden/>
          </w:rPr>
          <w:tab/>
          <w:delText>1</w:delText>
        </w:r>
      </w:del>
    </w:p>
    <w:p w14:paraId="508E6AD1" w14:textId="77777777" w:rsidR="00E763CB" w:rsidRPr="00F206E4" w:rsidDel="00EA6C2F" w:rsidRDefault="00E763CB">
      <w:pPr>
        <w:pStyle w:val="TOC3"/>
        <w:rPr>
          <w:del w:id="819" w:author="Moody, Susan G." w:date="2020-11-25T15:21:00Z"/>
          <w:rFonts w:ascii="Calibri" w:hAnsi="Calibri" w:cs="Times New Roman"/>
          <w:noProof/>
          <w:sz w:val="22"/>
          <w:szCs w:val="22"/>
        </w:rPr>
      </w:pPr>
      <w:del w:id="820" w:author="Moody, Susan G." w:date="2020-11-25T15:21:00Z">
        <w:r w:rsidRPr="00EA6C2F" w:rsidDel="00EA6C2F">
          <w:rPr>
            <w:rStyle w:val="Hyperlink"/>
            <w:noProof/>
          </w:rPr>
          <w:delText>1.2.2</w:delText>
        </w:r>
        <w:r w:rsidRPr="00F206E4" w:rsidDel="00EA6C2F">
          <w:rPr>
            <w:rFonts w:ascii="Calibri" w:hAnsi="Calibri" w:cs="Times New Roman"/>
            <w:noProof/>
            <w:sz w:val="22"/>
            <w:szCs w:val="22"/>
          </w:rPr>
          <w:tab/>
        </w:r>
        <w:r w:rsidRPr="00EA6C2F" w:rsidDel="00EA6C2F">
          <w:rPr>
            <w:rStyle w:val="Hyperlink"/>
            <w:noProof/>
          </w:rPr>
          <w:delText>Communication Protocol</w:delText>
        </w:r>
        <w:r w:rsidDel="00EA6C2F">
          <w:rPr>
            <w:noProof/>
            <w:webHidden/>
          </w:rPr>
          <w:tab/>
          <w:delText>1</w:delText>
        </w:r>
      </w:del>
    </w:p>
    <w:p w14:paraId="02A4C12D" w14:textId="77777777" w:rsidR="00E763CB" w:rsidRPr="00F206E4" w:rsidDel="00EA6C2F" w:rsidRDefault="00E763CB">
      <w:pPr>
        <w:pStyle w:val="TOC3"/>
        <w:rPr>
          <w:del w:id="821" w:author="Moody, Susan G." w:date="2020-11-25T15:21:00Z"/>
          <w:rFonts w:ascii="Calibri" w:hAnsi="Calibri" w:cs="Times New Roman"/>
          <w:noProof/>
          <w:sz w:val="22"/>
          <w:szCs w:val="22"/>
        </w:rPr>
      </w:pPr>
      <w:del w:id="822" w:author="Moody, Susan G." w:date="2020-11-25T15:21:00Z">
        <w:r w:rsidRPr="00EA6C2F" w:rsidDel="00EA6C2F">
          <w:rPr>
            <w:rStyle w:val="Hyperlink"/>
            <w:noProof/>
          </w:rPr>
          <w:delText>1.2.3</w:delText>
        </w:r>
        <w:r w:rsidRPr="00F206E4" w:rsidDel="00EA6C2F">
          <w:rPr>
            <w:rFonts w:ascii="Calibri" w:hAnsi="Calibri" w:cs="Times New Roman"/>
            <w:noProof/>
            <w:sz w:val="22"/>
            <w:szCs w:val="22"/>
          </w:rPr>
          <w:tab/>
        </w:r>
        <w:r w:rsidRPr="00EA6C2F" w:rsidDel="00EA6C2F">
          <w:rPr>
            <w:rStyle w:val="Hyperlink"/>
            <w:noProof/>
          </w:rPr>
          <w:delText>Data Type</w:delText>
        </w:r>
        <w:r w:rsidDel="00EA6C2F">
          <w:rPr>
            <w:noProof/>
            <w:webHidden/>
          </w:rPr>
          <w:tab/>
          <w:delText>2</w:delText>
        </w:r>
      </w:del>
    </w:p>
    <w:p w14:paraId="05938862" w14:textId="77777777" w:rsidR="00E763CB" w:rsidRPr="00F206E4" w:rsidDel="00EA6C2F" w:rsidRDefault="00E763CB">
      <w:pPr>
        <w:pStyle w:val="TOC3"/>
        <w:rPr>
          <w:del w:id="823" w:author="Moody, Susan G." w:date="2020-11-25T15:21:00Z"/>
          <w:rFonts w:ascii="Calibri" w:hAnsi="Calibri" w:cs="Times New Roman"/>
          <w:noProof/>
          <w:sz w:val="22"/>
          <w:szCs w:val="22"/>
        </w:rPr>
      </w:pPr>
      <w:del w:id="824" w:author="Moody, Susan G." w:date="2020-11-25T15:21:00Z">
        <w:r w:rsidRPr="00EA6C2F" w:rsidDel="00EA6C2F">
          <w:rPr>
            <w:rStyle w:val="Hyperlink"/>
            <w:noProof/>
          </w:rPr>
          <w:delText>1.2.4</w:delText>
        </w:r>
        <w:r w:rsidRPr="00F206E4" w:rsidDel="00EA6C2F">
          <w:rPr>
            <w:rFonts w:ascii="Calibri" w:hAnsi="Calibri" w:cs="Times New Roman"/>
            <w:noProof/>
            <w:sz w:val="22"/>
            <w:szCs w:val="22"/>
          </w:rPr>
          <w:tab/>
        </w:r>
        <w:r w:rsidRPr="00EA6C2F" w:rsidDel="00EA6C2F">
          <w:rPr>
            <w:rStyle w:val="Hyperlink"/>
            <w:noProof/>
          </w:rPr>
          <w:delText>Escape Sequences in Data Fields</w:delText>
        </w:r>
        <w:r w:rsidDel="00EA6C2F">
          <w:rPr>
            <w:noProof/>
            <w:webHidden/>
          </w:rPr>
          <w:tab/>
          <w:delText>2</w:delText>
        </w:r>
      </w:del>
    </w:p>
    <w:p w14:paraId="07E3D174" w14:textId="77777777" w:rsidR="00E763CB" w:rsidRPr="00F206E4" w:rsidDel="00EA6C2F" w:rsidRDefault="00E763CB">
      <w:pPr>
        <w:pStyle w:val="TOC3"/>
        <w:rPr>
          <w:del w:id="825" w:author="Moody, Susan G." w:date="2020-11-25T15:21:00Z"/>
          <w:rFonts w:ascii="Calibri" w:hAnsi="Calibri" w:cs="Times New Roman"/>
          <w:noProof/>
          <w:sz w:val="22"/>
          <w:szCs w:val="22"/>
        </w:rPr>
      </w:pPr>
      <w:del w:id="826" w:author="Moody, Susan G." w:date="2020-11-25T15:21:00Z">
        <w:r w:rsidRPr="00EA6C2F" w:rsidDel="00EA6C2F">
          <w:rPr>
            <w:rStyle w:val="Hyperlink"/>
            <w:noProof/>
          </w:rPr>
          <w:delText>1.2.5</w:delText>
        </w:r>
        <w:r w:rsidRPr="00F206E4" w:rsidDel="00EA6C2F">
          <w:rPr>
            <w:rFonts w:ascii="Calibri" w:hAnsi="Calibri" w:cs="Times New Roman"/>
            <w:noProof/>
            <w:sz w:val="22"/>
            <w:szCs w:val="22"/>
          </w:rPr>
          <w:tab/>
        </w:r>
        <w:r w:rsidRPr="00EA6C2F" w:rsidDel="00EA6C2F">
          <w:rPr>
            <w:rStyle w:val="Hyperlink"/>
            <w:noProof/>
          </w:rPr>
          <w:delText>Fields</w:delText>
        </w:r>
        <w:r w:rsidDel="00EA6C2F">
          <w:rPr>
            <w:noProof/>
            <w:webHidden/>
          </w:rPr>
          <w:tab/>
          <w:delText>3</w:delText>
        </w:r>
      </w:del>
    </w:p>
    <w:p w14:paraId="49E6FBF0" w14:textId="77777777" w:rsidR="00E763CB" w:rsidRPr="00F206E4" w:rsidDel="00EA6C2F" w:rsidRDefault="00E763CB">
      <w:pPr>
        <w:pStyle w:val="TOC3"/>
        <w:rPr>
          <w:del w:id="827" w:author="Moody, Susan G." w:date="2020-11-25T15:21:00Z"/>
          <w:rFonts w:ascii="Calibri" w:hAnsi="Calibri" w:cs="Times New Roman"/>
          <w:noProof/>
          <w:sz w:val="22"/>
          <w:szCs w:val="22"/>
        </w:rPr>
      </w:pPr>
      <w:del w:id="828" w:author="Moody, Susan G." w:date="2020-11-25T15:21:00Z">
        <w:r w:rsidRPr="00EA6C2F" w:rsidDel="00EA6C2F">
          <w:rPr>
            <w:rStyle w:val="Hyperlink"/>
            <w:noProof/>
          </w:rPr>
          <w:delText>1.2.6</w:delText>
        </w:r>
        <w:r w:rsidRPr="00F206E4" w:rsidDel="00EA6C2F">
          <w:rPr>
            <w:rFonts w:ascii="Calibri" w:hAnsi="Calibri" w:cs="Times New Roman"/>
            <w:noProof/>
            <w:sz w:val="22"/>
            <w:szCs w:val="22"/>
          </w:rPr>
          <w:tab/>
        </w:r>
        <w:r w:rsidRPr="00EA6C2F" w:rsidDel="00EA6C2F">
          <w:rPr>
            <w:rStyle w:val="Hyperlink"/>
            <w:noProof/>
          </w:rPr>
          <w:delText>File</w:delText>
        </w:r>
        <w:r w:rsidDel="00EA6C2F">
          <w:rPr>
            <w:noProof/>
            <w:webHidden/>
          </w:rPr>
          <w:tab/>
          <w:delText>3</w:delText>
        </w:r>
      </w:del>
    </w:p>
    <w:p w14:paraId="3D5C0899" w14:textId="77777777" w:rsidR="00E763CB" w:rsidRPr="00F206E4" w:rsidDel="00EA6C2F" w:rsidRDefault="00E763CB">
      <w:pPr>
        <w:pStyle w:val="TOC3"/>
        <w:rPr>
          <w:del w:id="829" w:author="Moody, Susan G." w:date="2020-11-25T15:21:00Z"/>
          <w:rFonts w:ascii="Calibri" w:hAnsi="Calibri" w:cs="Times New Roman"/>
          <w:noProof/>
          <w:sz w:val="22"/>
          <w:szCs w:val="22"/>
        </w:rPr>
      </w:pPr>
      <w:del w:id="830" w:author="Moody, Susan G." w:date="2020-11-25T15:21:00Z">
        <w:r w:rsidRPr="00EA6C2F" w:rsidDel="00EA6C2F">
          <w:rPr>
            <w:rStyle w:val="Hyperlink"/>
            <w:noProof/>
          </w:rPr>
          <w:delText>1.2.7</w:delText>
        </w:r>
        <w:r w:rsidRPr="00F206E4" w:rsidDel="00EA6C2F">
          <w:rPr>
            <w:rFonts w:ascii="Calibri" w:hAnsi="Calibri" w:cs="Times New Roman"/>
            <w:noProof/>
            <w:sz w:val="22"/>
            <w:szCs w:val="22"/>
          </w:rPr>
          <w:tab/>
        </w:r>
        <w:r w:rsidRPr="00EA6C2F" w:rsidDel="00EA6C2F">
          <w:rPr>
            <w:rStyle w:val="Hyperlink"/>
            <w:noProof/>
          </w:rPr>
          <w:delText>Maximum Length</w:delText>
        </w:r>
        <w:r w:rsidDel="00EA6C2F">
          <w:rPr>
            <w:noProof/>
            <w:webHidden/>
          </w:rPr>
          <w:tab/>
          <w:delText>3</w:delText>
        </w:r>
      </w:del>
    </w:p>
    <w:p w14:paraId="0EC2A370" w14:textId="77777777" w:rsidR="00E763CB" w:rsidRPr="00F206E4" w:rsidDel="00EA6C2F" w:rsidRDefault="00E763CB">
      <w:pPr>
        <w:pStyle w:val="TOC3"/>
        <w:rPr>
          <w:del w:id="831" w:author="Moody, Susan G." w:date="2020-11-25T15:21:00Z"/>
          <w:rFonts w:ascii="Calibri" w:hAnsi="Calibri" w:cs="Times New Roman"/>
          <w:noProof/>
          <w:sz w:val="22"/>
          <w:szCs w:val="22"/>
        </w:rPr>
      </w:pPr>
      <w:del w:id="832" w:author="Moody, Susan G." w:date="2020-11-25T15:21:00Z">
        <w:r w:rsidRPr="00EA6C2F" w:rsidDel="00EA6C2F">
          <w:rPr>
            <w:rStyle w:val="Hyperlink"/>
            <w:noProof/>
          </w:rPr>
          <w:delText>1.2.8</w:delText>
        </w:r>
        <w:r w:rsidRPr="00F206E4" w:rsidDel="00EA6C2F">
          <w:rPr>
            <w:rFonts w:ascii="Calibri" w:hAnsi="Calibri" w:cs="Times New Roman"/>
            <w:noProof/>
            <w:sz w:val="22"/>
            <w:szCs w:val="22"/>
          </w:rPr>
          <w:tab/>
        </w:r>
        <w:r w:rsidRPr="00EA6C2F" w:rsidDel="00EA6C2F">
          <w:rPr>
            <w:rStyle w:val="Hyperlink"/>
            <w:noProof/>
          </w:rPr>
          <w:delText>Messages</w:delText>
        </w:r>
        <w:r w:rsidDel="00EA6C2F">
          <w:rPr>
            <w:noProof/>
            <w:webHidden/>
          </w:rPr>
          <w:tab/>
          <w:delText>3</w:delText>
        </w:r>
      </w:del>
    </w:p>
    <w:p w14:paraId="5C04A899" w14:textId="77777777" w:rsidR="00E763CB" w:rsidRPr="00F206E4" w:rsidDel="00EA6C2F" w:rsidRDefault="00E763CB">
      <w:pPr>
        <w:pStyle w:val="TOC3"/>
        <w:rPr>
          <w:del w:id="833" w:author="Moody, Susan G." w:date="2020-11-25T15:21:00Z"/>
          <w:rFonts w:ascii="Calibri" w:hAnsi="Calibri" w:cs="Times New Roman"/>
          <w:noProof/>
          <w:sz w:val="22"/>
          <w:szCs w:val="22"/>
        </w:rPr>
      </w:pPr>
      <w:del w:id="834" w:author="Moody, Susan G." w:date="2020-11-25T15:21:00Z">
        <w:r w:rsidRPr="00EA6C2F" w:rsidDel="00EA6C2F">
          <w:rPr>
            <w:rStyle w:val="Hyperlink"/>
            <w:noProof/>
          </w:rPr>
          <w:delText>1.2.9</w:delText>
        </w:r>
        <w:r w:rsidRPr="00F206E4" w:rsidDel="00EA6C2F">
          <w:rPr>
            <w:rFonts w:ascii="Calibri" w:hAnsi="Calibri" w:cs="Times New Roman"/>
            <w:noProof/>
            <w:sz w:val="22"/>
            <w:szCs w:val="22"/>
          </w:rPr>
          <w:tab/>
        </w:r>
        <w:r w:rsidRPr="00EA6C2F" w:rsidDel="00EA6C2F">
          <w:rPr>
            <w:rStyle w:val="Hyperlink"/>
            <w:noProof/>
          </w:rPr>
          <w:delText>HL7 Messages</w:delText>
        </w:r>
        <w:r w:rsidDel="00EA6C2F">
          <w:rPr>
            <w:noProof/>
            <w:webHidden/>
          </w:rPr>
          <w:tab/>
          <w:delText>4</w:delText>
        </w:r>
      </w:del>
    </w:p>
    <w:p w14:paraId="39C4D62A" w14:textId="77777777" w:rsidR="00E763CB" w:rsidRPr="00F206E4" w:rsidDel="00EA6C2F" w:rsidRDefault="00E763CB">
      <w:pPr>
        <w:pStyle w:val="TOC3"/>
        <w:rPr>
          <w:del w:id="835" w:author="Moody, Susan G." w:date="2020-11-25T15:21:00Z"/>
          <w:rFonts w:ascii="Calibri" w:hAnsi="Calibri" w:cs="Times New Roman"/>
          <w:noProof/>
          <w:sz w:val="22"/>
          <w:szCs w:val="22"/>
        </w:rPr>
      </w:pPr>
      <w:del w:id="836" w:author="Moody, Susan G." w:date="2020-11-25T15:21:00Z">
        <w:r w:rsidRPr="00EA6C2F" w:rsidDel="00EA6C2F">
          <w:rPr>
            <w:rStyle w:val="Hyperlink"/>
            <w:noProof/>
          </w:rPr>
          <w:delText>1.2.10</w:delText>
        </w:r>
        <w:r w:rsidRPr="00F206E4" w:rsidDel="00EA6C2F">
          <w:rPr>
            <w:rFonts w:ascii="Calibri" w:hAnsi="Calibri" w:cs="Times New Roman"/>
            <w:noProof/>
            <w:sz w:val="22"/>
            <w:szCs w:val="22"/>
          </w:rPr>
          <w:tab/>
        </w:r>
        <w:r w:rsidRPr="00EA6C2F" w:rsidDel="00EA6C2F">
          <w:rPr>
            <w:rStyle w:val="Hyperlink"/>
            <w:noProof/>
          </w:rPr>
          <w:delText>Message Delimiters</w:delText>
        </w:r>
        <w:r w:rsidDel="00EA6C2F">
          <w:rPr>
            <w:noProof/>
            <w:webHidden/>
          </w:rPr>
          <w:tab/>
          <w:delText>4</w:delText>
        </w:r>
      </w:del>
    </w:p>
    <w:p w14:paraId="4F58E844" w14:textId="77777777" w:rsidR="00E763CB" w:rsidRPr="00F206E4" w:rsidDel="00EA6C2F" w:rsidRDefault="00E763CB">
      <w:pPr>
        <w:pStyle w:val="TOC3"/>
        <w:rPr>
          <w:del w:id="837" w:author="Moody, Susan G." w:date="2020-11-25T15:21:00Z"/>
          <w:rFonts w:ascii="Calibri" w:hAnsi="Calibri" w:cs="Times New Roman"/>
          <w:noProof/>
          <w:sz w:val="22"/>
          <w:szCs w:val="22"/>
        </w:rPr>
      </w:pPr>
      <w:del w:id="838" w:author="Moody, Susan G." w:date="2020-11-25T15:21:00Z">
        <w:r w:rsidRPr="00EA6C2F" w:rsidDel="00EA6C2F">
          <w:rPr>
            <w:rStyle w:val="Hyperlink"/>
            <w:noProof/>
          </w:rPr>
          <w:delText>1.2.11</w:delText>
        </w:r>
        <w:r w:rsidRPr="00F206E4" w:rsidDel="00EA6C2F">
          <w:rPr>
            <w:rFonts w:ascii="Calibri" w:hAnsi="Calibri" w:cs="Times New Roman"/>
            <w:noProof/>
            <w:sz w:val="22"/>
            <w:szCs w:val="22"/>
          </w:rPr>
          <w:tab/>
        </w:r>
        <w:r w:rsidRPr="00EA6C2F" w:rsidDel="00EA6C2F">
          <w:rPr>
            <w:rStyle w:val="Hyperlink"/>
            <w:noProof/>
          </w:rPr>
          <w:delText>Position (sequence within the segment)</w:delText>
        </w:r>
        <w:r w:rsidDel="00EA6C2F">
          <w:rPr>
            <w:noProof/>
            <w:webHidden/>
          </w:rPr>
          <w:tab/>
          <w:delText>5</w:delText>
        </w:r>
      </w:del>
    </w:p>
    <w:p w14:paraId="20D35ED5" w14:textId="77777777" w:rsidR="00E763CB" w:rsidRPr="00F206E4" w:rsidDel="00EA6C2F" w:rsidRDefault="00E763CB">
      <w:pPr>
        <w:pStyle w:val="TOC3"/>
        <w:rPr>
          <w:del w:id="839" w:author="Moody, Susan G." w:date="2020-11-25T15:21:00Z"/>
          <w:rFonts w:ascii="Calibri" w:hAnsi="Calibri" w:cs="Times New Roman"/>
          <w:noProof/>
          <w:sz w:val="22"/>
          <w:szCs w:val="22"/>
        </w:rPr>
      </w:pPr>
      <w:del w:id="840" w:author="Moody, Susan G." w:date="2020-11-25T15:21:00Z">
        <w:r w:rsidRPr="00EA6C2F" w:rsidDel="00EA6C2F">
          <w:rPr>
            <w:rStyle w:val="Hyperlink"/>
            <w:noProof/>
          </w:rPr>
          <w:delText>1.2.12</w:delText>
        </w:r>
        <w:r w:rsidRPr="00F206E4" w:rsidDel="00EA6C2F">
          <w:rPr>
            <w:rFonts w:ascii="Calibri" w:hAnsi="Calibri" w:cs="Times New Roman"/>
            <w:noProof/>
            <w:sz w:val="22"/>
            <w:szCs w:val="22"/>
          </w:rPr>
          <w:tab/>
        </w:r>
        <w:r w:rsidRPr="00EA6C2F" w:rsidDel="00EA6C2F">
          <w:rPr>
            <w:rStyle w:val="Hyperlink"/>
            <w:noProof/>
          </w:rPr>
          <w:delText>Segments</w:delText>
        </w:r>
        <w:r w:rsidDel="00EA6C2F">
          <w:rPr>
            <w:noProof/>
            <w:webHidden/>
          </w:rPr>
          <w:tab/>
          <w:delText>5</w:delText>
        </w:r>
      </w:del>
    </w:p>
    <w:p w14:paraId="67E9DAF5" w14:textId="77777777" w:rsidR="00E763CB" w:rsidRPr="00F206E4" w:rsidDel="00EA6C2F" w:rsidRDefault="00E763CB">
      <w:pPr>
        <w:pStyle w:val="TOC3"/>
        <w:rPr>
          <w:del w:id="841" w:author="Moody, Susan G." w:date="2020-11-25T15:21:00Z"/>
          <w:rFonts w:ascii="Calibri" w:hAnsi="Calibri" w:cs="Times New Roman"/>
          <w:noProof/>
          <w:sz w:val="22"/>
          <w:szCs w:val="22"/>
        </w:rPr>
      </w:pPr>
      <w:del w:id="842" w:author="Moody, Susan G." w:date="2020-11-25T15:21:00Z">
        <w:r w:rsidRPr="00EA6C2F" w:rsidDel="00EA6C2F">
          <w:rPr>
            <w:rStyle w:val="Hyperlink"/>
            <w:noProof/>
          </w:rPr>
          <w:delText>1.2.13</w:delText>
        </w:r>
        <w:r w:rsidRPr="00F206E4" w:rsidDel="00EA6C2F">
          <w:rPr>
            <w:rFonts w:ascii="Calibri" w:hAnsi="Calibri" w:cs="Times New Roman"/>
            <w:noProof/>
            <w:sz w:val="22"/>
            <w:szCs w:val="22"/>
          </w:rPr>
          <w:tab/>
        </w:r>
        <w:r w:rsidRPr="00EA6C2F" w:rsidDel="00EA6C2F">
          <w:rPr>
            <w:rStyle w:val="Hyperlink"/>
            <w:noProof/>
          </w:rPr>
          <w:delText>Table</w:delText>
        </w:r>
        <w:r w:rsidDel="00EA6C2F">
          <w:rPr>
            <w:noProof/>
            <w:webHidden/>
          </w:rPr>
          <w:tab/>
          <w:delText>6</w:delText>
        </w:r>
      </w:del>
    </w:p>
    <w:p w14:paraId="1181D115" w14:textId="77777777" w:rsidR="00E763CB" w:rsidRPr="00F206E4" w:rsidDel="00EA6C2F" w:rsidRDefault="00E763CB">
      <w:pPr>
        <w:pStyle w:val="TOC3"/>
        <w:rPr>
          <w:del w:id="843" w:author="Moody, Susan G." w:date="2020-11-25T15:21:00Z"/>
          <w:rFonts w:ascii="Calibri" w:hAnsi="Calibri" w:cs="Times New Roman"/>
          <w:noProof/>
          <w:sz w:val="22"/>
          <w:szCs w:val="22"/>
        </w:rPr>
      </w:pPr>
      <w:del w:id="844" w:author="Moody, Susan G." w:date="2020-11-25T15:21:00Z">
        <w:r w:rsidRPr="00EA6C2F" w:rsidDel="00EA6C2F">
          <w:rPr>
            <w:rStyle w:val="Hyperlink"/>
            <w:noProof/>
          </w:rPr>
          <w:delText>1.2.14</w:delText>
        </w:r>
        <w:r w:rsidRPr="00F206E4" w:rsidDel="00EA6C2F">
          <w:rPr>
            <w:rFonts w:ascii="Calibri" w:hAnsi="Calibri" w:cs="Times New Roman"/>
            <w:noProof/>
            <w:sz w:val="22"/>
            <w:szCs w:val="22"/>
          </w:rPr>
          <w:tab/>
        </w:r>
        <w:r w:rsidRPr="00EA6C2F" w:rsidDel="00EA6C2F">
          <w:rPr>
            <w:rStyle w:val="Hyperlink"/>
            <w:noProof/>
          </w:rPr>
          <w:delText>Usage</w:delText>
        </w:r>
        <w:r w:rsidDel="00EA6C2F">
          <w:rPr>
            <w:noProof/>
            <w:webHidden/>
          </w:rPr>
          <w:tab/>
          <w:delText>6</w:delText>
        </w:r>
      </w:del>
    </w:p>
    <w:p w14:paraId="3C3ED192" w14:textId="77777777" w:rsidR="00E763CB" w:rsidRPr="00F206E4" w:rsidDel="00EA6C2F" w:rsidRDefault="00E763CB">
      <w:pPr>
        <w:pStyle w:val="TOC2"/>
        <w:tabs>
          <w:tab w:val="left" w:pos="1152"/>
          <w:tab w:val="right" w:leader="dot" w:pos="9350"/>
        </w:tabs>
        <w:rPr>
          <w:del w:id="845" w:author="Moody, Susan G." w:date="2020-11-25T15:21:00Z"/>
          <w:rFonts w:ascii="Calibri" w:hAnsi="Calibri" w:cs="Times New Roman"/>
          <w:noProof/>
          <w:sz w:val="22"/>
          <w:szCs w:val="22"/>
        </w:rPr>
      </w:pPr>
      <w:del w:id="846" w:author="Moody, Susan G." w:date="2020-11-25T15:21:00Z">
        <w:r w:rsidRPr="00EA6C2F" w:rsidDel="00EA6C2F">
          <w:rPr>
            <w:rStyle w:val="Hyperlink"/>
            <w:noProof/>
          </w:rPr>
          <w:delText>1.3</w:delText>
        </w:r>
        <w:r w:rsidRPr="00F206E4" w:rsidDel="00EA6C2F">
          <w:rPr>
            <w:rFonts w:ascii="Calibri" w:hAnsi="Calibri" w:cs="Times New Roman"/>
            <w:noProof/>
            <w:sz w:val="22"/>
            <w:szCs w:val="22"/>
          </w:rPr>
          <w:tab/>
        </w:r>
        <w:r w:rsidRPr="00EA6C2F" w:rsidDel="00EA6C2F">
          <w:rPr>
            <w:rStyle w:val="Hyperlink"/>
            <w:noProof/>
          </w:rPr>
          <w:delText>References</w:delText>
        </w:r>
        <w:r w:rsidDel="00EA6C2F">
          <w:rPr>
            <w:noProof/>
            <w:webHidden/>
          </w:rPr>
          <w:tab/>
          <w:delText>7</w:delText>
        </w:r>
      </w:del>
    </w:p>
    <w:p w14:paraId="50FA97B1" w14:textId="77777777" w:rsidR="00E763CB" w:rsidRPr="00F206E4" w:rsidDel="00EA6C2F" w:rsidRDefault="00E763CB">
      <w:pPr>
        <w:pStyle w:val="TOC1"/>
        <w:rPr>
          <w:del w:id="847" w:author="Moody, Susan G." w:date="2020-11-25T15:21:00Z"/>
          <w:rFonts w:ascii="Calibri" w:hAnsi="Calibri" w:cs="Times New Roman"/>
          <w:noProof/>
          <w:sz w:val="22"/>
          <w:szCs w:val="22"/>
        </w:rPr>
      </w:pPr>
      <w:del w:id="848" w:author="Moody, Susan G." w:date="2020-11-25T15:21:00Z">
        <w:r w:rsidRPr="00EA6C2F" w:rsidDel="00EA6C2F">
          <w:rPr>
            <w:rStyle w:val="Hyperlink"/>
            <w:noProof/>
          </w:rPr>
          <w:delText>2</w:delText>
        </w:r>
        <w:r w:rsidRPr="00F206E4" w:rsidDel="00EA6C2F">
          <w:rPr>
            <w:rFonts w:ascii="Calibri" w:hAnsi="Calibri" w:cs="Times New Roman"/>
            <w:noProof/>
            <w:sz w:val="22"/>
            <w:szCs w:val="22"/>
          </w:rPr>
          <w:tab/>
        </w:r>
        <w:r w:rsidRPr="00EA6C2F" w:rsidDel="00EA6C2F">
          <w:rPr>
            <w:rStyle w:val="Hyperlink"/>
            <w:noProof/>
          </w:rPr>
          <w:delText>Overview of Trigger Events</w:delText>
        </w:r>
        <w:r w:rsidDel="00EA6C2F">
          <w:rPr>
            <w:noProof/>
            <w:webHidden/>
          </w:rPr>
          <w:tab/>
          <w:delText>9</w:delText>
        </w:r>
      </w:del>
    </w:p>
    <w:p w14:paraId="389A5058" w14:textId="77777777" w:rsidR="00E763CB" w:rsidRPr="00F206E4" w:rsidDel="00EA6C2F" w:rsidRDefault="00E763CB">
      <w:pPr>
        <w:pStyle w:val="TOC2"/>
        <w:tabs>
          <w:tab w:val="left" w:pos="1152"/>
          <w:tab w:val="right" w:leader="dot" w:pos="9350"/>
        </w:tabs>
        <w:rPr>
          <w:del w:id="849" w:author="Moody, Susan G." w:date="2020-11-25T15:21:00Z"/>
          <w:rFonts w:ascii="Calibri" w:hAnsi="Calibri" w:cs="Times New Roman"/>
          <w:noProof/>
          <w:sz w:val="22"/>
          <w:szCs w:val="22"/>
        </w:rPr>
      </w:pPr>
      <w:del w:id="850" w:author="Moody, Susan G." w:date="2020-11-25T15:21:00Z">
        <w:r w:rsidRPr="00EA6C2F" w:rsidDel="00EA6C2F">
          <w:rPr>
            <w:rStyle w:val="Hyperlink"/>
            <w:noProof/>
          </w:rPr>
          <w:delText>2.1</w:delText>
        </w:r>
        <w:r w:rsidRPr="00F206E4" w:rsidDel="00EA6C2F">
          <w:rPr>
            <w:rFonts w:ascii="Calibri" w:hAnsi="Calibri" w:cs="Times New Roman"/>
            <w:noProof/>
            <w:sz w:val="22"/>
            <w:szCs w:val="22"/>
          </w:rPr>
          <w:tab/>
        </w:r>
        <w:r w:rsidRPr="00EA6C2F" w:rsidDel="00EA6C2F">
          <w:rPr>
            <w:rStyle w:val="Hyperlink"/>
            <w:noProof/>
          </w:rPr>
          <w:delText>Patient Registration</w:delText>
        </w:r>
        <w:r w:rsidDel="00EA6C2F">
          <w:rPr>
            <w:noProof/>
            <w:webHidden/>
          </w:rPr>
          <w:tab/>
          <w:delText>9</w:delText>
        </w:r>
      </w:del>
    </w:p>
    <w:p w14:paraId="13092127" w14:textId="77777777" w:rsidR="00E763CB" w:rsidRPr="00F206E4" w:rsidDel="00EA6C2F" w:rsidRDefault="00E763CB">
      <w:pPr>
        <w:pStyle w:val="TOC2"/>
        <w:tabs>
          <w:tab w:val="left" w:pos="1152"/>
          <w:tab w:val="right" w:leader="dot" w:pos="9350"/>
        </w:tabs>
        <w:rPr>
          <w:del w:id="851" w:author="Moody, Susan G." w:date="2020-11-25T15:21:00Z"/>
          <w:rFonts w:ascii="Calibri" w:hAnsi="Calibri" w:cs="Times New Roman"/>
          <w:noProof/>
          <w:sz w:val="22"/>
          <w:szCs w:val="22"/>
        </w:rPr>
      </w:pPr>
      <w:del w:id="852" w:author="Moody, Susan G." w:date="2020-11-25T15:21:00Z">
        <w:r w:rsidRPr="00EA6C2F" w:rsidDel="00EA6C2F">
          <w:rPr>
            <w:rStyle w:val="Hyperlink"/>
            <w:noProof/>
          </w:rPr>
          <w:delText>2.2</w:delText>
        </w:r>
        <w:r w:rsidRPr="00F206E4" w:rsidDel="00EA6C2F">
          <w:rPr>
            <w:rFonts w:ascii="Calibri" w:hAnsi="Calibri" w:cs="Times New Roman"/>
            <w:noProof/>
            <w:sz w:val="22"/>
            <w:szCs w:val="22"/>
          </w:rPr>
          <w:tab/>
        </w:r>
        <w:r w:rsidRPr="00EA6C2F" w:rsidDel="00EA6C2F">
          <w:rPr>
            <w:rStyle w:val="Hyperlink"/>
            <w:noProof/>
          </w:rPr>
          <w:delText>Exam Edit</w:delText>
        </w:r>
        <w:r w:rsidDel="00EA6C2F">
          <w:rPr>
            <w:noProof/>
            <w:webHidden/>
          </w:rPr>
          <w:tab/>
          <w:delText>9</w:delText>
        </w:r>
      </w:del>
    </w:p>
    <w:p w14:paraId="60499F32" w14:textId="77777777" w:rsidR="00E763CB" w:rsidRPr="00F206E4" w:rsidDel="00EA6C2F" w:rsidRDefault="00E763CB">
      <w:pPr>
        <w:pStyle w:val="TOC2"/>
        <w:tabs>
          <w:tab w:val="left" w:pos="1152"/>
          <w:tab w:val="right" w:leader="dot" w:pos="9350"/>
        </w:tabs>
        <w:rPr>
          <w:del w:id="853" w:author="Moody, Susan G." w:date="2020-11-25T15:21:00Z"/>
          <w:rFonts w:ascii="Calibri" w:hAnsi="Calibri" w:cs="Times New Roman"/>
          <w:noProof/>
          <w:sz w:val="22"/>
          <w:szCs w:val="22"/>
        </w:rPr>
      </w:pPr>
      <w:del w:id="854" w:author="Moody, Susan G." w:date="2020-11-25T15:21:00Z">
        <w:r w:rsidRPr="00EA6C2F" w:rsidDel="00EA6C2F">
          <w:rPr>
            <w:rStyle w:val="Hyperlink"/>
            <w:noProof/>
          </w:rPr>
          <w:delText>2.3</w:delText>
        </w:r>
        <w:r w:rsidRPr="00F206E4" w:rsidDel="00EA6C2F">
          <w:rPr>
            <w:rFonts w:ascii="Calibri" w:hAnsi="Calibri" w:cs="Times New Roman"/>
            <w:noProof/>
            <w:sz w:val="22"/>
            <w:szCs w:val="22"/>
          </w:rPr>
          <w:tab/>
        </w:r>
        <w:r w:rsidRPr="00EA6C2F" w:rsidDel="00EA6C2F">
          <w:rPr>
            <w:rStyle w:val="Hyperlink"/>
            <w:noProof/>
          </w:rPr>
          <w:delText>Exam Cancel</w:delText>
        </w:r>
        <w:r w:rsidDel="00EA6C2F">
          <w:rPr>
            <w:noProof/>
            <w:webHidden/>
          </w:rPr>
          <w:tab/>
          <w:delText>9</w:delText>
        </w:r>
      </w:del>
    </w:p>
    <w:p w14:paraId="036D2CB1" w14:textId="77777777" w:rsidR="00E763CB" w:rsidRPr="00F206E4" w:rsidDel="00EA6C2F" w:rsidRDefault="00E763CB">
      <w:pPr>
        <w:pStyle w:val="TOC2"/>
        <w:tabs>
          <w:tab w:val="left" w:pos="1152"/>
          <w:tab w:val="right" w:leader="dot" w:pos="9350"/>
        </w:tabs>
        <w:rPr>
          <w:del w:id="855" w:author="Moody, Susan G." w:date="2020-11-25T15:21:00Z"/>
          <w:rFonts w:ascii="Calibri" w:hAnsi="Calibri" w:cs="Times New Roman"/>
          <w:noProof/>
          <w:sz w:val="22"/>
          <w:szCs w:val="22"/>
        </w:rPr>
      </w:pPr>
      <w:del w:id="856" w:author="Moody, Susan G." w:date="2020-11-25T15:21:00Z">
        <w:r w:rsidRPr="00EA6C2F" w:rsidDel="00EA6C2F">
          <w:rPr>
            <w:rStyle w:val="Hyperlink"/>
            <w:noProof/>
          </w:rPr>
          <w:delText>2.4</w:delText>
        </w:r>
        <w:r w:rsidRPr="00F206E4" w:rsidDel="00EA6C2F">
          <w:rPr>
            <w:rFonts w:ascii="Calibri" w:hAnsi="Calibri" w:cs="Times New Roman"/>
            <w:noProof/>
            <w:sz w:val="22"/>
            <w:szCs w:val="22"/>
          </w:rPr>
          <w:tab/>
        </w:r>
        <w:r w:rsidRPr="00EA6C2F" w:rsidDel="00EA6C2F">
          <w:rPr>
            <w:rStyle w:val="Hyperlink"/>
            <w:noProof/>
          </w:rPr>
          <w:delText>Report Verified or Released/Not Verified</w:delText>
        </w:r>
        <w:r w:rsidDel="00EA6C2F">
          <w:rPr>
            <w:noProof/>
            <w:webHidden/>
          </w:rPr>
          <w:tab/>
          <w:delText>10</w:delText>
        </w:r>
      </w:del>
    </w:p>
    <w:p w14:paraId="0E582884" w14:textId="77777777" w:rsidR="00E763CB" w:rsidRPr="00F206E4" w:rsidDel="00EA6C2F" w:rsidRDefault="00E763CB">
      <w:pPr>
        <w:pStyle w:val="TOC1"/>
        <w:rPr>
          <w:del w:id="857" w:author="Moody, Susan G." w:date="2020-11-25T15:21:00Z"/>
          <w:rFonts w:ascii="Calibri" w:hAnsi="Calibri" w:cs="Times New Roman"/>
          <w:noProof/>
          <w:sz w:val="22"/>
          <w:szCs w:val="22"/>
        </w:rPr>
      </w:pPr>
      <w:del w:id="858" w:author="Moody, Susan G." w:date="2020-11-25T15:21:00Z">
        <w:r w:rsidRPr="00EA6C2F" w:rsidDel="00EA6C2F">
          <w:rPr>
            <w:rStyle w:val="Hyperlink"/>
            <w:noProof/>
          </w:rPr>
          <w:delText>3</w:delText>
        </w:r>
        <w:r w:rsidRPr="00F206E4" w:rsidDel="00EA6C2F">
          <w:rPr>
            <w:rFonts w:ascii="Calibri" w:hAnsi="Calibri" w:cs="Times New Roman"/>
            <w:noProof/>
            <w:sz w:val="22"/>
            <w:szCs w:val="22"/>
          </w:rPr>
          <w:tab/>
        </w:r>
        <w:r w:rsidRPr="00EA6C2F" w:rsidDel="00EA6C2F">
          <w:rPr>
            <w:rStyle w:val="Hyperlink"/>
            <w:noProof/>
          </w:rPr>
          <w:delText>Order Entry/Update Profile</w:delText>
        </w:r>
        <w:r w:rsidDel="00EA6C2F">
          <w:rPr>
            <w:noProof/>
            <w:webHidden/>
          </w:rPr>
          <w:tab/>
          <w:delText>11</w:delText>
        </w:r>
      </w:del>
    </w:p>
    <w:p w14:paraId="67171BDA" w14:textId="77777777" w:rsidR="00E763CB" w:rsidRPr="00F206E4" w:rsidDel="00EA6C2F" w:rsidRDefault="00E763CB">
      <w:pPr>
        <w:pStyle w:val="TOC2"/>
        <w:tabs>
          <w:tab w:val="left" w:pos="1152"/>
          <w:tab w:val="right" w:leader="dot" w:pos="9350"/>
        </w:tabs>
        <w:rPr>
          <w:del w:id="859" w:author="Moody, Susan G." w:date="2020-11-25T15:21:00Z"/>
          <w:rFonts w:ascii="Calibri" w:hAnsi="Calibri" w:cs="Times New Roman"/>
          <w:noProof/>
          <w:sz w:val="22"/>
          <w:szCs w:val="22"/>
        </w:rPr>
      </w:pPr>
      <w:del w:id="860" w:author="Moody, Susan G." w:date="2020-11-25T15:21:00Z">
        <w:r w:rsidRPr="00EA6C2F" w:rsidDel="00EA6C2F">
          <w:rPr>
            <w:rStyle w:val="Hyperlink"/>
            <w:noProof/>
          </w:rPr>
          <w:delText>3.1</w:delText>
        </w:r>
        <w:r w:rsidRPr="00F206E4" w:rsidDel="00EA6C2F">
          <w:rPr>
            <w:rFonts w:ascii="Calibri" w:hAnsi="Calibri" w:cs="Times New Roman"/>
            <w:noProof/>
            <w:sz w:val="22"/>
            <w:szCs w:val="22"/>
          </w:rPr>
          <w:tab/>
        </w:r>
        <w:r w:rsidRPr="00EA6C2F" w:rsidDel="00EA6C2F">
          <w:rPr>
            <w:rStyle w:val="Hyperlink"/>
            <w:noProof/>
          </w:rPr>
          <w:delText>Use Case</w:delText>
        </w:r>
        <w:r w:rsidDel="00EA6C2F">
          <w:rPr>
            <w:noProof/>
            <w:webHidden/>
          </w:rPr>
          <w:tab/>
          <w:delText>11</w:delText>
        </w:r>
      </w:del>
    </w:p>
    <w:p w14:paraId="7C947A78" w14:textId="77777777" w:rsidR="00E763CB" w:rsidRPr="00F206E4" w:rsidDel="00EA6C2F" w:rsidRDefault="00E763CB">
      <w:pPr>
        <w:pStyle w:val="TOC3"/>
        <w:rPr>
          <w:del w:id="861" w:author="Moody, Susan G." w:date="2020-11-25T15:21:00Z"/>
          <w:rFonts w:ascii="Calibri" w:hAnsi="Calibri" w:cs="Times New Roman"/>
          <w:noProof/>
          <w:sz w:val="22"/>
          <w:szCs w:val="22"/>
        </w:rPr>
      </w:pPr>
      <w:del w:id="862" w:author="Moody, Susan G." w:date="2020-11-25T15:21:00Z">
        <w:r w:rsidRPr="00EA6C2F" w:rsidDel="00EA6C2F">
          <w:rPr>
            <w:rStyle w:val="Hyperlink"/>
            <w:noProof/>
          </w:rPr>
          <w:delText>3.1.1</w:delText>
        </w:r>
        <w:r w:rsidRPr="00F206E4" w:rsidDel="00EA6C2F">
          <w:rPr>
            <w:rFonts w:ascii="Calibri" w:hAnsi="Calibri" w:cs="Times New Roman"/>
            <w:noProof/>
            <w:sz w:val="22"/>
            <w:szCs w:val="22"/>
          </w:rPr>
          <w:tab/>
        </w:r>
        <w:r w:rsidRPr="00EA6C2F" w:rsidDel="00EA6C2F">
          <w:rPr>
            <w:rStyle w:val="Hyperlink"/>
            <w:noProof/>
          </w:rPr>
          <w:delText>Scope</w:delText>
        </w:r>
        <w:r w:rsidDel="00EA6C2F">
          <w:rPr>
            <w:noProof/>
            <w:webHidden/>
          </w:rPr>
          <w:tab/>
          <w:delText>11</w:delText>
        </w:r>
      </w:del>
    </w:p>
    <w:p w14:paraId="672B4C98" w14:textId="77777777" w:rsidR="00E763CB" w:rsidRPr="00F206E4" w:rsidDel="00EA6C2F" w:rsidRDefault="00E763CB">
      <w:pPr>
        <w:pStyle w:val="TOC3"/>
        <w:rPr>
          <w:del w:id="863" w:author="Moody, Susan G." w:date="2020-11-25T15:21:00Z"/>
          <w:rFonts w:ascii="Calibri" w:hAnsi="Calibri" w:cs="Times New Roman"/>
          <w:noProof/>
          <w:sz w:val="22"/>
          <w:szCs w:val="22"/>
        </w:rPr>
      </w:pPr>
      <w:del w:id="864" w:author="Moody, Susan G." w:date="2020-11-25T15:21:00Z">
        <w:r w:rsidRPr="00EA6C2F" w:rsidDel="00EA6C2F">
          <w:rPr>
            <w:rStyle w:val="Hyperlink"/>
            <w:noProof/>
          </w:rPr>
          <w:delText>3.1.2</w:delText>
        </w:r>
        <w:r w:rsidRPr="00F206E4" w:rsidDel="00EA6C2F">
          <w:rPr>
            <w:rFonts w:ascii="Calibri" w:hAnsi="Calibri" w:cs="Times New Roman"/>
            <w:noProof/>
            <w:sz w:val="22"/>
            <w:szCs w:val="22"/>
          </w:rPr>
          <w:tab/>
        </w:r>
        <w:r w:rsidRPr="00EA6C2F" w:rsidDel="00EA6C2F">
          <w:rPr>
            <w:rStyle w:val="Hyperlink"/>
            <w:noProof/>
          </w:rPr>
          <w:delText>Actors and Roles</w:delText>
        </w:r>
        <w:r w:rsidDel="00EA6C2F">
          <w:rPr>
            <w:noProof/>
            <w:webHidden/>
          </w:rPr>
          <w:tab/>
          <w:delText>11</w:delText>
        </w:r>
      </w:del>
    </w:p>
    <w:p w14:paraId="03265EEE" w14:textId="77777777" w:rsidR="00E763CB" w:rsidRPr="00F206E4" w:rsidDel="00EA6C2F" w:rsidRDefault="00E763CB">
      <w:pPr>
        <w:pStyle w:val="TOC2"/>
        <w:tabs>
          <w:tab w:val="left" w:pos="1152"/>
          <w:tab w:val="right" w:leader="dot" w:pos="9350"/>
        </w:tabs>
        <w:rPr>
          <w:del w:id="865" w:author="Moody, Susan G." w:date="2020-11-25T15:21:00Z"/>
          <w:rFonts w:ascii="Calibri" w:hAnsi="Calibri" w:cs="Times New Roman"/>
          <w:noProof/>
          <w:sz w:val="22"/>
          <w:szCs w:val="22"/>
        </w:rPr>
      </w:pPr>
      <w:del w:id="866" w:author="Moody, Susan G." w:date="2020-11-25T15:21:00Z">
        <w:r w:rsidRPr="00EA6C2F" w:rsidDel="00EA6C2F">
          <w:rPr>
            <w:rStyle w:val="Hyperlink"/>
            <w:noProof/>
          </w:rPr>
          <w:delText>3.2</w:delText>
        </w:r>
        <w:r w:rsidRPr="00F206E4" w:rsidDel="00EA6C2F">
          <w:rPr>
            <w:rFonts w:ascii="Calibri" w:hAnsi="Calibri" w:cs="Times New Roman"/>
            <w:noProof/>
            <w:sz w:val="22"/>
            <w:szCs w:val="22"/>
          </w:rPr>
          <w:tab/>
        </w:r>
        <w:r w:rsidRPr="00EA6C2F" w:rsidDel="00EA6C2F">
          <w:rPr>
            <w:rStyle w:val="Hyperlink"/>
            <w:noProof/>
          </w:rPr>
          <w:delText>Interactions</w:delText>
        </w:r>
        <w:r w:rsidDel="00EA6C2F">
          <w:rPr>
            <w:noProof/>
            <w:webHidden/>
          </w:rPr>
          <w:tab/>
          <w:delText>12</w:delText>
        </w:r>
      </w:del>
    </w:p>
    <w:p w14:paraId="72147FAA" w14:textId="77777777" w:rsidR="00E763CB" w:rsidRPr="00F206E4" w:rsidDel="00EA6C2F" w:rsidRDefault="00E763CB">
      <w:pPr>
        <w:pStyle w:val="TOC2"/>
        <w:tabs>
          <w:tab w:val="left" w:pos="1152"/>
          <w:tab w:val="right" w:leader="dot" w:pos="9350"/>
        </w:tabs>
        <w:rPr>
          <w:del w:id="867" w:author="Moody, Susan G." w:date="2020-11-25T15:21:00Z"/>
          <w:rFonts w:ascii="Calibri" w:hAnsi="Calibri" w:cs="Times New Roman"/>
          <w:noProof/>
          <w:sz w:val="22"/>
          <w:szCs w:val="22"/>
        </w:rPr>
      </w:pPr>
      <w:del w:id="868" w:author="Moody, Susan G." w:date="2020-11-25T15:21:00Z">
        <w:r w:rsidRPr="00EA6C2F" w:rsidDel="00EA6C2F">
          <w:rPr>
            <w:rStyle w:val="Hyperlink"/>
            <w:noProof/>
          </w:rPr>
          <w:delText>3.3</w:delText>
        </w:r>
        <w:r w:rsidRPr="00F206E4" w:rsidDel="00EA6C2F">
          <w:rPr>
            <w:rFonts w:ascii="Calibri" w:hAnsi="Calibri" w:cs="Times New Roman"/>
            <w:noProof/>
            <w:sz w:val="22"/>
            <w:szCs w:val="22"/>
          </w:rPr>
          <w:tab/>
        </w:r>
        <w:r w:rsidRPr="00EA6C2F" w:rsidDel="00EA6C2F">
          <w:rPr>
            <w:rStyle w:val="Hyperlink"/>
            <w:noProof/>
          </w:rPr>
          <w:delText>Dynamic Definition</w:delText>
        </w:r>
        <w:r w:rsidDel="00EA6C2F">
          <w:rPr>
            <w:noProof/>
            <w:webHidden/>
          </w:rPr>
          <w:tab/>
          <w:delText>12</w:delText>
        </w:r>
      </w:del>
    </w:p>
    <w:p w14:paraId="1772873C" w14:textId="77777777" w:rsidR="00E763CB" w:rsidRPr="00F206E4" w:rsidDel="00EA6C2F" w:rsidRDefault="00E763CB">
      <w:pPr>
        <w:pStyle w:val="TOC3"/>
        <w:rPr>
          <w:del w:id="869" w:author="Moody, Susan G." w:date="2020-11-25T15:21:00Z"/>
          <w:rFonts w:ascii="Calibri" w:hAnsi="Calibri" w:cs="Times New Roman"/>
          <w:noProof/>
          <w:sz w:val="22"/>
          <w:szCs w:val="22"/>
        </w:rPr>
      </w:pPr>
      <w:del w:id="870" w:author="Moody, Susan G." w:date="2020-11-25T15:21:00Z">
        <w:r w:rsidRPr="00EA6C2F" w:rsidDel="00EA6C2F">
          <w:rPr>
            <w:rStyle w:val="Hyperlink"/>
            <w:noProof/>
          </w:rPr>
          <w:delText>3.3.1</w:delText>
        </w:r>
        <w:r w:rsidRPr="00F206E4" w:rsidDel="00EA6C2F">
          <w:rPr>
            <w:rFonts w:ascii="Calibri" w:hAnsi="Calibri" w:cs="Times New Roman"/>
            <w:noProof/>
            <w:sz w:val="22"/>
            <w:szCs w:val="22"/>
          </w:rPr>
          <w:tab/>
        </w:r>
        <w:r w:rsidRPr="00EA6C2F" w:rsidDel="00EA6C2F">
          <w:rPr>
            <w:rStyle w:val="Hyperlink"/>
            <w:noProof/>
          </w:rPr>
          <w:delText>ORM - Order Message</w:delText>
        </w:r>
        <w:r w:rsidDel="00EA6C2F">
          <w:rPr>
            <w:noProof/>
            <w:webHidden/>
          </w:rPr>
          <w:tab/>
          <w:delText>12</w:delText>
        </w:r>
      </w:del>
    </w:p>
    <w:p w14:paraId="1FBAD78C" w14:textId="77777777" w:rsidR="00E763CB" w:rsidRPr="00F206E4" w:rsidDel="00EA6C2F" w:rsidRDefault="00E763CB">
      <w:pPr>
        <w:pStyle w:val="TOC3"/>
        <w:rPr>
          <w:del w:id="871" w:author="Moody, Susan G." w:date="2020-11-25T15:21:00Z"/>
          <w:rFonts w:ascii="Calibri" w:hAnsi="Calibri" w:cs="Times New Roman"/>
          <w:noProof/>
          <w:sz w:val="22"/>
          <w:szCs w:val="22"/>
        </w:rPr>
      </w:pPr>
      <w:del w:id="872" w:author="Moody, Susan G." w:date="2020-11-25T15:21:00Z">
        <w:r w:rsidRPr="00EA6C2F" w:rsidDel="00EA6C2F">
          <w:rPr>
            <w:rStyle w:val="Hyperlink"/>
            <w:noProof/>
          </w:rPr>
          <w:delText>3.3.2</w:delText>
        </w:r>
        <w:r w:rsidRPr="00F206E4" w:rsidDel="00EA6C2F">
          <w:rPr>
            <w:rFonts w:ascii="Calibri" w:hAnsi="Calibri" w:cs="Times New Roman"/>
            <w:noProof/>
            <w:sz w:val="22"/>
            <w:szCs w:val="22"/>
          </w:rPr>
          <w:tab/>
        </w:r>
        <w:r w:rsidRPr="00EA6C2F" w:rsidDel="00EA6C2F">
          <w:rPr>
            <w:rStyle w:val="Hyperlink"/>
            <w:noProof/>
          </w:rPr>
          <w:delText>ACK - Acknowledgment Message</w:delText>
        </w:r>
        <w:r w:rsidDel="00EA6C2F">
          <w:rPr>
            <w:noProof/>
            <w:webHidden/>
          </w:rPr>
          <w:tab/>
          <w:delText>13</w:delText>
        </w:r>
      </w:del>
    </w:p>
    <w:p w14:paraId="5DEBEC07" w14:textId="77777777" w:rsidR="00E763CB" w:rsidRPr="00F206E4" w:rsidDel="00EA6C2F" w:rsidRDefault="00E763CB">
      <w:pPr>
        <w:pStyle w:val="TOC4"/>
        <w:rPr>
          <w:del w:id="873" w:author="Moody, Susan G." w:date="2020-11-25T15:21:00Z"/>
          <w:rFonts w:ascii="Calibri" w:hAnsi="Calibri" w:cs="Times New Roman"/>
          <w:sz w:val="22"/>
          <w:szCs w:val="22"/>
          <w:shd w:val="clear" w:color="auto" w:fill="auto"/>
        </w:rPr>
      </w:pPr>
      <w:del w:id="874" w:author="Moody, Susan G." w:date="2020-11-25T15:21:00Z">
        <w:r w:rsidRPr="00EA6C2F" w:rsidDel="00EA6C2F">
          <w:rPr>
            <w:rStyle w:val="Hyperlink"/>
          </w:rPr>
          <w:delText>3.3.2.1</w:delText>
        </w:r>
        <w:r w:rsidRPr="00F206E4" w:rsidDel="00EA6C2F">
          <w:rPr>
            <w:rFonts w:ascii="Calibri" w:hAnsi="Calibri" w:cs="Times New Roman"/>
            <w:sz w:val="22"/>
            <w:szCs w:val="22"/>
            <w:shd w:val="clear" w:color="auto" w:fill="auto"/>
          </w:rPr>
          <w:tab/>
        </w:r>
        <w:r w:rsidRPr="00EA6C2F" w:rsidDel="00EA6C2F">
          <w:rPr>
            <w:rStyle w:val="Hyperlink"/>
          </w:rPr>
          <w:delText>Return Original Mode ACK</w:delText>
        </w:r>
        <w:r w:rsidDel="00EA6C2F">
          <w:rPr>
            <w:webHidden/>
          </w:rPr>
          <w:tab/>
          <w:delText>13</w:delText>
        </w:r>
      </w:del>
    </w:p>
    <w:p w14:paraId="3ECA9E09" w14:textId="77777777" w:rsidR="00E763CB" w:rsidRPr="00F206E4" w:rsidDel="00EA6C2F" w:rsidRDefault="00E763CB">
      <w:pPr>
        <w:pStyle w:val="TOC4"/>
        <w:rPr>
          <w:del w:id="875" w:author="Moody, Susan G." w:date="2020-11-25T15:21:00Z"/>
          <w:rFonts w:ascii="Calibri" w:hAnsi="Calibri" w:cs="Times New Roman"/>
          <w:sz w:val="22"/>
          <w:szCs w:val="22"/>
          <w:shd w:val="clear" w:color="auto" w:fill="auto"/>
        </w:rPr>
      </w:pPr>
      <w:del w:id="876" w:author="Moody, Susan G." w:date="2020-11-25T15:21:00Z">
        <w:r w:rsidRPr="00EA6C2F" w:rsidDel="00EA6C2F">
          <w:rPr>
            <w:rStyle w:val="Hyperlink"/>
          </w:rPr>
          <w:delText>3.3.2.2</w:delText>
        </w:r>
        <w:r w:rsidRPr="00F206E4" w:rsidDel="00EA6C2F">
          <w:rPr>
            <w:rFonts w:ascii="Calibri" w:hAnsi="Calibri" w:cs="Times New Roman"/>
            <w:sz w:val="22"/>
            <w:szCs w:val="22"/>
            <w:shd w:val="clear" w:color="auto" w:fill="auto"/>
          </w:rPr>
          <w:tab/>
        </w:r>
        <w:r w:rsidRPr="00EA6C2F" w:rsidDel="00EA6C2F">
          <w:rPr>
            <w:rStyle w:val="Hyperlink"/>
          </w:rPr>
          <w:delText>Send MSA Segment for AE and AR conditions</w:delText>
        </w:r>
        <w:r w:rsidDel="00EA6C2F">
          <w:rPr>
            <w:webHidden/>
          </w:rPr>
          <w:tab/>
          <w:delText>13</w:delText>
        </w:r>
      </w:del>
    </w:p>
    <w:p w14:paraId="7E1DA2C5" w14:textId="77777777" w:rsidR="00E763CB" w:rsidRPr="00F206E4" w:rsidDel="00EA6C2F" w:rsidRDefault="00E763CB">
      <w:pPr>
        <w:pStyle w:val="TOC2"/>
        <w:tabs>
          <w:tab w:val="left" w:pos="1152"/>
          <w:tab w:val="right" w:leader="dot" w:pos="9350"/>
        </w:tabs>
        <w:rPr>
          <w:del w:id="877" w:author="Moody, Susan G." w:date="2020-11-25T15:21:00Z"/>
          <w:rFonts w:ascii="Calibri" w:hAnsi="Calibri" w:cs="Times New Roman"/>
          <w:noProof/>
          <w:sz w:val="22"/>
          <w:szCs w:val="22"/>
        </w:rPr>
      </w:pPr>
      <w:del w:id="878" w:author="Moody, Susan G." w:date="2020-11-25T15:21:00Z">
        <w:r w:rsidRPr="00EA6C2F" w:rsidDel="00EA6C2F">
          <w:rPr>
            <w:rStyle w:val="Hyperlink"/>
            <w:noProof/>
          </w:rPr>
          <w:delText>3.4</w:delText>
        </w:r>
        <w:r w:rsidRPr="00F206E4" w:rsidDel="00EA6C2F">
          <w:rPr>
            <w:rFonts w:ascii="Calibri" w:hAnsi="Calibri" w:cs="Times New Roman"/>
            <w:noProof/>
            <w:sz w:val="22"/>
            <w:szCs w:val="22"/>
          </w:rPr>
          <w:tab/>
        </w:r>
        <w:r w:rsidRPr="00EA6C2F" w:rsidDel="00EA6C2F">
          <w:rPr>
            <w:rStyle w:val="Hyperlink"/>
            <w:noProof/>
          </w:rPr>
          <w:delText>Static Definition – Message Level</w:delText>
        </w:r>
        <w:r w:rsidDel="00EA6C2F">
          <w:rPr>
            <w:noProof/>
            <w:webHidden/>
          </w:rPr>
          <w:tab/>
          <w:delText>13</w:delText>
        </w:r>
      </w:del>
    </w:p>
    <w:p w14:paraId="51FA6829" w14:textId="77777777" w:rsidR="00E763CB" w:rsidRPr="00F206E4" w:rsidDel="00EA6C2F" w:rsidRDefault="00E763CB">
      <w:pPr>
        <w:pStyle w:val="TOC3"/>
        <w:rPr>
          <w:del w:id="879" w:author="Moody, Susan G." w:date="2020-11-25T15:21:00Z"/>
          <w:rFonts w:ascii="Calibri" w:hAnsi="Calibri" w:cs="Times New Roman"/>
          <w:noProof/>
          <w:sz w:val="22"/>
          <w:szCs w:val="22"/>
        </w:rPr>
      </w:pPr>
      <w:del w:id="880" w:author="Moody, Susan G." w:date="2020-11-25T15:21:00Z">
        <w:r w:rsidRPr="00EA6C2F" w:rsidDel="00EA6C2F">
          <w:rPr>
            <w:rStyle w:val="Hyperlink"/>
            <w:noProof/>
          </w:rPr>
          <w:lastRenderedPageBreak/>
          <w:delText>3.4.1</w:delText>
        </w:r>
        <w:r w:rsidRPr="00F206E4" w:rsidDel="00EA6C2F">
          <w:rPr>
            <w:rFonts w:ascii="Calibri" w:hAnsi="Calibri" w:cs="Times New Roman"/>
            <w:noProof/>
            <w:sz w:val="22"/>
            <w:szCs w:val="22"/>
          </w:rPr>
          <w:tab/>
        </w:r>
        <w:r w:rsidRPr="00EA6C2F" w:rsidDel="00EA6C2F">
          <w:rPr>
            <w:rStyle w:val="Hyperlink"/>
            <w:noProof/>
          </w:rPr>
          <w:delText>Order Message (ORM)</w:delText>
        </w:r>
        <w:r w:rsidDel="00EA6C2F">
          <w:rPr>
            <w:noProof/>
            <w:webHidden/>
          </w:rPr>
          <w:tab/>
          <w:delText>13</w:delText>
        </w:r>
      </w:del>
    </w:p>
    <w:p w14:paraId="0E7ACBD5" w14:textId="77777777" w:rsidR="00E763CB" w:rsidRPr="00F206E4" w:rsidDel="00EA6C2F" w:rsidRDefault="00E763CB">
      <w:pPr>
        <w:pStyle w:val="TOC3"/>
        <w:rPr>
          <w:del w:id="881" w:author="Moody, Susan G." w:date="2020-11-25T15:21:00Z"/>
          <w:rFonts w:ascii="Calibri" w:hAnsi="Calibri" w:cs="Times New Roman"/>
          <w:noProof/>
          <w:sz w:val="22"/>
          <w:szCs w:val="22"/>
        </w:rPr>
      </w:pPr>
      <w:del w:id="882" w:author="Moody, Susan G." w:date="2020-11-25T15:21:00Z">
        <w:r w:rsidRPr="00EA6C2F" w:rsidDel="00EA6C2F">
          <w:rPr>
            <w:rStyle w:val="Hyperlink"/>
            <w:noProof/>
          </w:rPr>
          <w:delText>3.4.2</w:delText>
        </w:r>
        <w:r w:rsidRPr="00F206E4" w:rsidDel="00EA6C2F">
          <w:rPr>
            <w:rFonts w:ascii="Calibri" w:hAnsi="Calibri" w:cs="Times New Roman"/>
            <w:noProof/>
            <w:sz w:val="22"/>
            <w:szCs w:val="22"/>
          </w:rPr>
          <w:tab/>
        </w:r>
        <w:r w:rsidRPr="00EA6C2F" w:rsidDel="00EA6C2F">
          <w:rPr>
            <w:rStyle w:val="Hyperlink"/>
            <w:noProof/>
          </w:rPr>
          <w:delText>Acknowledgment Message (ACK)</w:delText>
        </w:r>
        <w:r w:rsidDel="00EA6C2F">
          <w:rPr>
            <w:noProof/>
            <w:webHidden/>
          </w:rPr>
          <w:tab/>
          <w:delText>14</w:delText>
        </w:r>
      </w:del>
    </w:p>
    <w:p w14:paraId="17EA632D" w14:textId="77777777" w:rsidR="00E763CB" w:rsidRPr="00F206E4" w:rsidDel="00EA6C2F" w:rsidRDefault="00E763CB">
      <w:pPr>
        <w:pStyle w:val="TOC2"/>
        <w:tabs>
          <w:tab w:val="left" w:pos="1152"/>
          <w:tab w:val="right" w:leader="dot" w:pos="9350"/>
        </w:tabs>
        <w:rPr>
          <w:del w:id="883" w:author="Moody, Susan G." w:date="2020-11-25T15:21:00Z"/>
          <w:rFonts w:ascii="Calibri" w:hAnsi="Calibri" w:cs="Times New Roman"/>
          <w:noProof/>
          <w:sz w:val="22"/>
          <w:szCs w:val="22"/>
        </w:rPr>
      </w:pPr>
      <w:del w:id="884" w:author="Moody, Susan G." w:date="2020-11-25T15:21:00Z">
        <w:r w:rsidRPr="00EA6C2F" w:rsidDel="00EA6C2F">
          <w:rPr>
            <w:rStyle w:val="Hyperlink"/>
            <w:noProof/>
          </w:rPr>
          <w:delText>3.5</w:delText>
        </w:r>
        <w:r w:rsidRPr="00F206E4" w:rsidDel="00EA6C2F">
          <w:rPr>
            <w:rFonts w:ascii="Calibri" w:hAnsi="Calibri" w:cs="Times New Roman"/>
            <w:noProof/>
            <w:sz w:val="22"/>
            <w:szCs w:val="22"/>
          </w:rPr>
          <w:tab/>
        </w:r>
        <w:r w:rsidRPr="00EA6C2F" w:rsidDel="00EA6C2F">
          <w:rPr>
            <w:rStyle w:val="Hyperlink"/>
            <w:noProof/>
          </w:rPr>
          <w:delText>Static Definition – Segment Level</w:delText>
        </w:r>
        <w:r w:rsidDel="00EA6C2F">
          <w:rPr>
            <w:noProof/>
            <w:webHidden/>
          </w:rPr>
          <w:tab/>
          <w:delText>15</w:delText>
        </w:r>
      </w:del>
    </w:p>
    <w:p w14:paraId="15EB830D" w14:textId="77777777" w:rsidR="00E763CB" w:rsidRPr="00F206E4" w:rsidDel="00EA6C2F" w:rsidRDefault="00E763CB">
      <w:pPr>
        <w:pStyle w:val="TOC3"/>
        <w:rPr>
          <w:del w:id="885" w:author="Moody, Susan G." w:date="2020-11-25T15:21:00Z"/>
          <w:rFonts w:ascii="Calibri" w:hAnsi="Calibri" w:cs="Times New Roman"/>
          <w:noProof/>
          <w:sz w:val="22"/>
          <w:szCs w:val="22"/>
        </w:rPr>
      </w:pPr>
      <w:del w:id="886" w:author="Moody, Susan G." w:date="2020-11-25T15:21:00Z">
        <w:r w:rsidRPr="00EA6C2F" w:rsidDel="00EA6C2F">
          <w:rPr>
            <w:rStyle w:val="Hyperlink"/>
            <w:noProof/>
          </w:rPr>
          <w:delText>3.5.1</w:delText>
        </w:r>
        <w:r w:rsidRPr="00F206E4" w:rsidDel="00EA6C2F">
          <w:rPr>
            <w:rFonts w:ascii="Calibri" w:hAnsi="Calibri" w:cs="Times New Roman"/>
            <w:noProof/>
            <w:sz w:val="22"/>
            <w:szCs w:val="22"/>
          </w:rPr>
          <w:tab/>
        </w:r>
        <w:r w:rsidRPr="00EA6C2F" w:rsidDel="00EA6C2F">
          <w:rPr>
            <w:rStyle w:val="Hyperlink"/>
            <w:noProof/>
          </w:rPr>
          <w:delText>MSH Segment</w:delText>
        </w:r>
        <w:r w:rsidDel="00EA6C2F">
          <w:rPr>
            <w:noProof/>
            <w:webHidden/>
          </w:rPr>
          <w:tab/>
          <w:delText>15</w:delText>
        </w:r>
      </w:del>
    </w:p>
    <w:p w14:paraId="070F4B10" w14:textId="77777777" w:rsidR="00E763CB" w:rsidRPr="00F206E4" w:rsidDel="00EA6C2F" w:rsidRDefault="00E763CB">
      <w:pPr>
        <w:pStyle w:val="TOC3"/>
        <w:rPr>
          <w:del w:id="887" w:author="Moody, Susan G." w:date="2020-11-25T15:21:00Z"/>
          <w:rFonts w:ascii="Calibri" w:hAnsi="Calibri" w:cs="Times New Roman"/>
          <w:noProof/>
          <w:sz w:val="22"/>
          <w:szCs w:val="22"/>
        </w:rPr>
      </w:pPr>
      <w:del w:id="888" w:author="Moody, Susan G." w:date="2020-11-25T15:21:00Z">
        <w:r w:rsidRPr="00EA6C2F" w:rsidDel="00EA6C2F">
          <w:rPr>
            <w:rStyle w:val="Hyperlink"/>
            <w:noProof/>
          </w:rPr>
          <w:delText>3.5.2</w:delText>
        </w:r>
        <w:r w:rsidRPr="00F206E4" w:rsidDel="00EA6C2F">
          <w:rPr>
            <w:rFonts w:ascii="Calibri" w:hAnsi="Calibri" w:cs="Times New Roman"/>
            <w:noProof/>
            <w:sz w:val="22"/>
            <w:szCs w:val="22"/>
          </w:rPr>
          <w:tab/>
        </w:r>
        <w:r w:rsidRPr="00EA6C2F" w:rsidDel="00EA6C2F">
          <w:rPr>
            <w:rStyle w:val="Hyperlink"/>
            <w:noProof/>
          </w:rPr>
          <w:delText>PID Segment</w:delText>
        </w:r>
        <w:r w:rsidDel="00EA6C2F">
          <w:rPr>
            <w:noProof/>
            <w:webHidden/>
          </w:rPr>
          <w:tab/>
          <w:delText>16</w:delText>
        </w:r>
      </w:del>
    </w:p>
    <w:p w14:paraId="70BF6745" w14:textId="77777777" w:rsidR="00E763CB" w:rsidRPr="00F206E4" w:rsidDel="00EA6C2F" w:rsidRDefault="00E763CB">
      <w:pPr>
        <w:pStyle w:val="TOC3"/>
        <w:rPr>
          <w:del w:id="889" w:author="Moody, Susan G." w:date="2020-11-25T15:21:00Z"/>
          <w:rFonts w:ascii="Calibri" w:hAnsi="Calibri" w:cs="Times New Roman"/>
          <w:noProof/>
          <w:sz w:val="22"/>
          <w:szCs w:val="22"/>
        </w:rPr>
      </w:pPr>
      <w:del w:id="890" w:author="Moody, Susan G." w:date="2020-11-25T15:21:00Z">
        <w:r w:rsidRPr="00EA6C2F" w:rsidDel="00EA6C2F">
          <w:rPr>
            <w:rStyle w:val="Hyperlink"/>
            <w:noProof/>
          </w:rPr>
          <w:delText>3.5.3</w:delText>
        </w:r>
        <w:r w:rsidRPr="00F206E4" w:rsidDel="00EA6C2F">
          <w:rPr>
            <w:rFonts w:ascii="Calibri" w:hAnsi="Calibri" w:cs="Times New Roman"/>
            <w:noProof/>
            <w:sz w:val="22"/>
            <w:szCs w:val="22"/>
          </w:rPr>
          <w:tab/>
        </w:r>
        <w:r w:rsidRPr="00EA6C2F" w:rsidDel="00EA6C2F">
          <w:rPr>
            <w:rStyle w:val="Hyperlink"/>
            <w:noProof/>
          </w:rPr>
          <w:delText>PV1 Segment</w:delText>
        </w:r>
        <w:r w:rsidDel="00EA6C2F">
          <w:rPr>
            <w:noProof/>
            <w:webHidden/>
          </w:rPr>
          <w:tab/>
          <w:delText>17</w:delText>
        </w:r>
      </w:del>
    </w:p>
    <w:p w14:paraId="79E9C6B0" w14:textId="77777777" w:rsidR="00E763CB" w:rsidRPr="00F206E4" w:rsidDel="00EA6C2F" w:rsidRDefault="00E763CB">
      <w:pPr>
        <w:pStyle w:val="TOC3"/>
        <w:rPr>
          <w:del w:id="891" w:author="Moody, Susan G." w:date="2020-11-25T15:21:00Z"/>
          <w:rFonts w:ascii="Calibri" w:hAnsi="Calibri" w:cs="Times New Roman"/>
          <w:noProof/>
          <w:sz w:val="22"/>
          <w:szCs w:val="22"/>
        </w:rPr>
      </w:pPr>
      <w:del w:id="892" w:author="Moody, Susan G." w:date="2020-11-25T15:21:00Z">
        <w:r w:rsidRPr="00EA6C2F" w:rsidDel="00EA6C2F">
          <w:rPr>
            <w:rStyle w:val="Hyperlink"/>
            <w:noProof/>
          </w:rPr>
          <w:delText>3.5.4</w:delText>
        </w:r>
        <w:r w:rsidRPr="00F206E4" w:rsidDel="00EA6C2F">
          <w:rPr>
            <w:rFonts w:ascii="Calibri" w:hAnsi="Calibri" w:cs="Times New Roman"/>
            <w:noProof/>
            <w:sz w:val="22"/>
            <w:szCs w:val="22"/>
          </w:rPr>
          <w:tab/>
        </w:r>
        <w:r w:rsidRPr="00EA6C2F" w:rsidDel="00EA6C2F">
          <w:rPr>
            <w:rStyle w:val="Hyperlink"/>
            <w:noProof/>
          </w:rPr>
          <w:delText>ORC Segment</w:delText>
        </w:r>
        <w:r w:rsidDel="00EA6C2F">
          <w:rPr>
            <w:noProof/>
            <w:webHidden/>
          </w:rPr>
          <w:tab/>
          <w:delText>19</w:delText>
        </w:r>
      </w:del>
    </w:p>
    <w:p w14:paraId="18783B43" w14:textId="77777777" w:rsidR="00E763CB" w:rsidRPr="00F206E4" w:rsidDel="00EA6C2F" w:rsidRDefault="00E763CB">
      <w:pPr>
        <w:pStyle w:val="TOC3"/>
        <w:rPr>
          <w:del w:id="893" w:author="Moody, Susan G." w:date="2020-11-25T15:21:00Z"/>
          <w:rFonts w:ascii="Calibri" w:hAnsi="Calibri" w:cs="Times New Roman"/>
          <w:noProof/>
          <w:sz w:val="22"/>
          <w:szCs w:val="22"/>
        </w:rPr>
      </w:pPr>
      <w:del w:id="894" w:author="Moody, Susan G." w:date="2020-11-25T15:21:00Z">
        <w:r w:rsidRPr="00EA6C2F" w:rsidDel="00EA6C2F">
          <w:rPr>
            <w:rStyle w:val="Hyperlink"/>
            <w:noProof/>
          </w:rPr>
          <w:delText>3.5.5</w:delText>
        </w:r>
        <w:r w:rsidRPr="00F206E4" w:rsidDel="00EA6C2F">
          <w:rPr>
            <w:rFonts w:ascii="Calibri" w:hAnsi="Calibri" w:cs="Times New Roman"/>
            <w:noProof/>
            <w:sz w:val="22"/>
            <w:szCs w:val="22"/>
          </w:rPr>
          <w:tab/>
        </w:r>
        <w:r w:rsidRPr="00EA6C2F" w:rsidDel="00EA6C2F">
          <w:rPr>
            <w:rStyle w:val="Hyperlink"/>
            <w:noProof/>
          </w:rPr>
          <w:delText>OBR Segment</w:delText>
        </w:r>
        <w:r w:rsidDel="00EA6C2F">
          <w:rPr>
            <w:noProof/>
            <w:webHidden/>
          </w:rPr>
          <w:tab/>
          <w:delText>20</w:delText>
        </w:r>
      </w:del>
    </w:p>
    <w:p w14:paraId="57862D6A" w14:textId="77777777" w:rsidR="00E763CB" w:rsidRPr="00F206E4" w:rsidDel="00EA6C2F" w:rsidRDefault="00E763CB">
      <w:pPr>
        <w:pStyle w:val="TOC3"/>
        <w:rPr>
          <w:del w:id="895" w:author="Moody, Susan G." w:date="2020-11-25T15:21:00Z"/>
          <w:rFonts w:ascii="Calibri" w:hAnsi="Calibri" w:cs="Times New Roman"/>
          <w:noProof/>
          <w:sz w:val="22"/>
          <w:szCs w:val="22"/>
        </w:rPr>
      </w:pPr>
      <w:del w:id="896" w:author="Moody, Susan G." w:date="2020-11-25T15:21:00Z">
        <w:r w:rsidRPr="00EA6C2F" w:rsidDel="00EA6C2F">
          <w:rPr>
            <w:rStyle w:val="Hyperlink"/>
            <w:noProof/>
          </w:rPr>
          <w:delText>3.5.6</w:delText>
        </w:r>
        <w:r w:rsidRPr="00F206E4" w:rsidDel="00EA6C2F">
          <w:rPr>
            <w:rFonts w:ascii="Calibri" w:hAnsi="Calibri" w:cs="Times New Roman"/>
            <w:noProof/>
            <w:sz w:val="22"/>
            <w:szCs w:val="22"/>
          </w:rPr>
          <w:tab/>
        </w:r>
        <w:r w:rsidRPr="00EA6C2F" w:rsidDel="00EA6C2F">
          <w:rPr>
            <w:rStyle w:val="Hyperlink"/>
            <w:noProof/>
          </w:rPr>
          <w:delText>ZDS Segment</w:delText>
        </w:r>
        <w:r w:rsidDel="00EA6C2F">
          <w:rPr>
            <w:noProof/>
            <w:webHidden/>
          </w:rPr>
          <w:tab/>
          <w:delText>21</w:delText>
        </w:r>
      </w:del>
    </w:p>
    <w:p w14:paraId="51891E90" w14:textId="77777777" w:rsidR="00E763CB" w:rsidRPr="00F206E4" w:rsidDel="00EA6C2F" w:rsidRDefault="00E763CB">
      <w:pPr>
        <w:pStyle w:val="TOC3"/>
        <w:rPr>
          <w:del w:id="897" w:author="Moody, Susan G." w:date="2020-11-25T15:21:00Z"/>
          <w:rFonts w:ascii="Calibri" w:hAnsi="Calibri" w:cs="Times New Roman"/>
          <w:noProof/>
          <w:sz w:val="22"/>
          <w:szCs w:val="22"/>
        </w:rPr>
      </w:pPr>
      <w:del w:id="898" w:author="Moody, Susan G." w:date="2020-11-25T15:21:00Z">
        <w:r w:rsidRPr="00EA6C2F" w:rsidDel="00EA6C2F">
          <w:rPr>
            <w:rStyle w:val="Hyperlink"/>
            <w:noProof/>
          </w:rPr>
          <w:delText>3.5.7</w:delText>
        </w:r>
        <w:r w:rsidRPr="00F206E4" w:rsidDel="00EA6C2F">
          <w:rPr>
            <w:rFonts w:ascii="Calibri" w:hAnsi="Calibri" w:cs="Times New Roman"/>
            <w:noProof/>
            <w:sz w:val="22"/>
            <w:szCs w:val="22"/>
          </w:rPr>
          <w:tab/>
        </w:r>
        <w:r w:rsidRPr="00EA6C2F" w:rsidDel="00EA6C2F">
          <w:rPr>
            <w:rStyle w:val="Hyperlink"/>
            <w:noProof/>
          </w:rPr>
          <w:delText>OBX Segment</w:delText>
        </w:r>
        <w:r w:rsidDel="00EA6C2F">
          <w:rPr>
            <w:noProof/>
            <w:webHidden/>
          </w:rPr>
          <w:tab/>
          <w:delText>22</w:delText>
        </w:r>
      </w:del>
    </w:p>
    <w:p w14:paraId="1466591A" w14:textId="77777777" w:rsidR="00E763CB" w:rsidRPr="00F206E4" w:rsidDel="00EA6C2F" w:rsidRDefault="00E763CB">
      <w:pPr>
        <w:pStyle w:val="TOC3"/>
        <w:rPr>
          <w:del w:id="899" w:author="Moody, Susan G." w:date="2020-11-25T15:21:00Z"/>
          <w:rFonts w:ascii="Calibri" w:hAnsi="Calibri" w:cs="Times New Roman"/>
          <w:noProof/>
          <w:sz w:val="22"/>
          <w:szCs w:val="22"/>
        </w:rPr>
      </w:pPr>
      <w:del w:id="900" w:author="Moody, Susan G." w:date="2020-11-25T15:21:00Z">
        <w:r w:rsidRPr="00EA6C2F" w:rsidDel="00EA6C2F">
          <w:rPr>
            <w:rStyle w:val="Hyperlink"/>
            <w:noProof/>
          </w:rPr>
          <w:delText>3.5.8</w:delText>
        </w:r>
        <w:r w:rsidRPr="00F206E4" w:rsidDel="00EA6C2F">
          <w:rPr>
            <w:rFonts w:ascii="Calibri" w:hAnsi="Calibri" w:cs="Times New Roman"/>
            <w:noProof/>
            <w:sz w:val="22"/>
            <w:szCs w:val="22"/>
          </w:rPr>
          <w:tab/>
        </w:r>
        <w:r w:rsidRPr="00EA6C2F" w:rsidDel="00EA6C2F">
          <w:rPr>
            <w:rStyle w:val="Hyperlink"/>
            <w:noProof/>
          </w:rPr>
          <w:delText>MSA Segment</w:delText>
        </w:r>
        <w:r w:rsidDel="00EA6C2F">
          <w:rPr>
            <w:noProof/>
            <w:webHidden/>
          </w:rPr>
          <w:tab/>
          <w:delText>22</w:delText>
        </w:r>
      </w:del>
    </w:p>
    <w:p w14:paraId="3574E54E" w14:textId="77777777" w:rsidR="00E763CB" w:rsidRPr="00F206E4" w:rsidDel="00EA6C2F" w:rsidRDefault="00E763CB">
      <w:pPr>
        <w:pStyle w:val="TOC2"/>
        <w:tabs>
          <w:tab w:val="left" w:pos="1152"/>
          <w:tab w:val="right" w:leader="dot" w:pos="9350"/>
        </w:tabs>
        <w:rPr>
          <w:del w:id="901" w:author="Moody, Susan G." w:date="2020-11-25T15:21:00Z"/>
          <w:rFonts w:ascii="Calibri" w:hAnsi="Calibri" w:cs="Times New Roman"/>
          <w:noProof/>
          <w:sz w:val="22"/>
          <w:szCs w:val="22"/>
        </w:rPr>
      </w:pPr>
      <w:del w:id="902" w:author="Moody, Susan G." w:date="2020-11-25T15:21:00Z">
        <w:r w:rsidRPr="00EA6C2F" w:rsidDel="00EA6C2F">
          <w:rPr>
            <w:rStyle w:val="Hyperlink"/>
            <w:noProof/>
          </w:rPr>
          <w:delText>3.6</w:delText>
        </w:r>
        <w:r w:rsidRPr="00F206E4" w:rsidDel="00EA6C2F">
          <w:rPr>
            <w:rFonts w:ascii="Calibri" w:hAnsi="Calibri" w:cs="Times New Roman"/>
            <w:noProof/>
            <w:sz w:val="22"/>
            <w:szCs w:val="22"/>
          </w:rPr>
          <w:tab/>
        </w:r>
        <w:r w:rsidRPr="00EA6C2F" w:rsidDel="00EA6C2F">
          <w:rPr>
            <w:rStyle w:val="Hyperlink"/>
            <w:noProof/>
          </w:rPr>
          <w:delText>Static Definition – Field Level</w:delText>
        </w:r>
        <w:r w:rsidDel="00EA6C2F">
          <w:rPr>
            <w:noProof/>
            <w:webHidden/>
          </w:rPr>
          <w:tab/>
          <w:delText>23</w:delText>
        </w:r>
      </w:del>
    </w:p>
    <w:p w14:paraId="608DB747" w14:textId="77777777" w:rsidR="00E763CB" w:rsidRPr="00F206E4" w:rsidDel="00EA6C2F" w:rsidRDefault="00E763CB">
      <w:pPr>
        <w:pStyle w:val="TOC3"/>
        <w:rPr>
          <w:del w:id="903" w:author="Moody, Susan G." w:date="2020-11-25T15:21:00Z"/>
          <w:rFonts w:ascii="Calibri" w:hAnsi="Calibri" w:cs="Times New Roman"/>
          <w:noProof/>
          <w:sz w:val="22"/>
          <w:szCs w:val="22"/>
        </w:rPr>
      </w:pPr>
      <w:del w:id="904" w:author="Moody, Susan G." w:date="2020-11-25T15:21:00Z">
        <w:r w:rsidRPr="00EA6C2F" w:rsidDel="00EA6C2F">
          <w:rPr>
            <w:rStyle w:val="Hyperlink"/>
            <w:noProof/>
          </w:rPr>
          <w:delText>3.6.1</w:delText>
        </w:r>
        <w:r w:rsidRPr="00F206E4" w:rsidDel="00EA6C2F">
          <w:rPr>
            <w:rFonts w:ascii="Calibri" w:hAnsi="Calibri" w:cs="Times New Roman"/>
            <w:noProof/>
            <w:sz w:val="22"/>
            <w:szCs w:val="22"/>
          </w:rPr>
          <w:tab/>
        </w:r>
        <w:r w:rsidRPr="00EA6C2F" w:rsidDel="00EA6C2F">
          <w:rPr>
            <w:rStyle w:val="Hyperlink"/>
            <w:noProof/>
          </w:rPr>
          <w:delText>MSH Segment Fields in ORM and ORU</w:delText>
        </w:r>
        <w:r w:rsidDel="00EA6C2F">
          <w:rPr>
            <w:noProof/>
            <w:webHidden/>
          </w:rPr>
          <w:tab/>
          <w:delText>23</w:delText>
        </w:r>
      </w:del>
    </w:p>
    <w:p w14:paraId="37BD05BF" w14:textId="77777777" w:rsidR="00E763CB" w:rsidRPr="00F206E4" w:rsidDel="00EA6C2F" w:rsidRDefault="00E763CB">
      <w:pPr>
        <w:pStyle w:val="TOC4"/>
        <w:rPr>
          <w:del w:id="905" w:author="Moody, Susan G." w:date="2020-11-25T15:21:00Z"/>
          <w:rFonts w:ascii="Calibri" w:hAnsi="Calibri" w:cs="Times New Roman"/>
          <w:sz w:val="22"/>
          <w:szCs w:val="22"/>
          <w:shd w:val="clear" w:color="auto" w:fill="auto"/>
        </w:rPr>
      </w:pPr>
      <w:del w:id="906" w:author="Moody, Susan G." w:date="2020-11-25T15:21:00Z">
        <w:r w:rsidRPr="00EA6C2F" w:rsidDel="00EA6C2F">
          <w:rPr>
            <w:rStyle w:val="Hyperlink"/>
          </w:rPr>
          <w:delText>3.6.1.1</w:delText>
        </w:r>
        <w:r w:rsidRPr="00F206E4" w:rsidDel="00EA6C2F">
          <w:rPr>
            <w:rFonts w:ascii="Calibri" w:hAnsi="Calibri" w:cs="Times New Roman"/>
            <w:sz w:val="22"/>
            <w:szCs w:val="22"/>
            <w:shd w:val="clear" w:color="auto" w:fill="auto"/>
          </w:rPr>
          <w:tab/>
        </w:r>
        <w:r w:rsidRPr="00EA6C2F" w:rsidDel="00EA6C2F">
          <w:rPr>
            <w:rStyle w:val="Hyperlink"/>
          </w:rPr>
          <w:delText>MSH-1-Field Separator</w:delText>
        </w:r>
        <w:r w:rsidDel="00EA6C2F">
          <w:rPr>
            <w:webHidden/>
          </w:rPr>
          <w:tab/>
          <w:delText>24</w:delText>
        </w:r>
      </w:del>
    </w:p>
    <w:p w14:paraId="699239E4" w14:textId="77777777" w:rsidR="00E763CB" w:rsidRPr="00F206E4" w:rsidDel="00EA6C2F" w:rsidRDefault="00E763CB">
      <w:pPr>
        <w:pStyle w:val="TOC4"/>
        <w:rPr>
          <w:del w:id="907" w:author="Moody, Susan G." w:date="2020-11-25T15:21:00Z"/>
          <w:rFonts w:ascii="Calibri" w:hAnsi="Calibri" w:cs="Times New Roman"/>
          <w:sz w:val="22"/>
          <w:szCs w:val="22"/>
          <w:shd w:val="clear" w:color="auto" w:fill="auto"/>
        </w:rPr>
      </w:pPr>
      <w:del w:id="908" w:author="Moody, Susan G." w:date="2020-11-25T15:21:00Z">
        <w:r w:rsidRPr="00EA6C2F" w:rsidDel="00EA6C2F">
          <w:rPr>
            <w:rStyle w:val="Hyperlink"/>
          </w:rPr>
          <w:delText>3.6.1.2</w:delText>
        </w:r>
        <w:r w:rsidRPr="00F206E4" w:rsidDel="00EA6C2F">
          <w:rPr>
            <w:rFonts w:ascii="Calibri" w:hAnsi="Calibri" w:cs="Times New Roman"/>
            <w:sz w:val="22"/>
            <w:szCs w:val="22"/>
            <w:shd w:val="clear" w:color="auto" w:fill="auto"/>
          </w:rPr>
          <w:tab/>
        </w:r>
        <w:r w:rsidRPr="00EA6C2F" w:rsidDel="00EA6C2F">
          <w:rPr>
            <w:rStyle w:val="Hyperlink"/>
          </w:rPr>
          <w:delText>MSH-2-Encoding Characters</w:delText>
        </w:r>
        <w:r w:rsidDel="00EA6C2F">
          <w:rPr>
            <w:webHidden/>
          </w:rPr>
          <w:tab/>
          <w:delText>24</w:delText>
        </w:r>
      </w:del>
    </w:p>
    <w:p w14:paraId="29C3C0F0" w14:textId="77777777" w:rsidR="00E763CB" w:rsidRPr="00F206E4" w:rsidDel="00EA6C2F" w:rsidRDefault="00E763CB">
      <w:pPr>
        <w:pStyle w:val="TOC4"/>
        <w:rPr>
          <w:del w:id="909" w:author="Moody, Susan G." w:date="2020-11-25T15:21:00Z"/>
          <w:rFonts w:ascii="Calibri" w:hAnsi="Calibri" w:cs="Times New Roman"/>
          <w:sz w:val="22"/>
          <w:szCs w:val="22"/>
          <w:shd w:val="clear" w:color="auto" w:fill="auto"/>
        </w:rPr>
      </w:pPr>
      <w:del w:id="910" w:author="Moody, Susan G." w:date="2020-11-25T15:21:00Z">
        <w:r w:rsidRPr="00EA6C2F" w:rsidDel="00EA6C2F">
          <w:rPr>
            <w:rStyle w:val="Hyperlink"/>
          </w:rPr>
          <w:delText>3.6.1.3</w:delText>
        </w:r>
        <w:r w:rsidRPr="00F206E4" w:rsidDel="00EA6C2F">
          <w:rPr>
            <w:rFonts w:ascii="Calibri" w:hAnsi="Calibri" w:cs="Times New Roman"/>
            <w:sz w:val="22"/>
            <w:szCs w:val="22"/>
            <w:shd w:val="clear" w:color="auto" w:fill="auto"/>
          </w:rPr>
          <w:tab/>
        </w:r>
        <w:r w:rsidRPr="00EA6C2F" w:rsidDel="00EA6C2F">
          <w:rPr>
            <w:rStyle w:val="Hyperlink"/>
          </w:rPr>
          <w:delText>MSH-3-Sending Application</w:delText>
        </w:r>
        <w:r w:rsidDel="00EA6C2F">
          <w:rPr>
            <w:webHidden/>
          </w:rPr>
          <w:tab/>
          <w:delText>24</w:delText>
        </w:r>
      </w:del>
    </w:p>
    <w:p w14:paraId="55CD7A3F" w14:textId="77777777" w:rsidR="00E763CB" w:rsidRPr="00F206E4" w:rsidDel="00EA6C2F" w:rsidRDefault="00E763CB">
      <w:pPr>
        <w:pStyle w:val="TOC4"/>
        <w:rPr>
          <w:del w:id="911" w:author="Moody, Susan G." w:date="2020-11-25T15:21:00Z"/>
          <w:rFonts w:ascii="Calibri" w:hAnsi="Calibri" w:cs="Times New Roman"/>
          <w:sz w:val="22"/>
          <w:szCs w:val="22"/>
          <w:shd w:val="clear" w:color="auto" w:fill="auto"/>
        </w:rPr>
      </w:pPr>
      <w:del w:id="912" w:author="Moody, Susan G." w:date="2020-11-25T15:21:00Z">
        <w:r w:rsidRPr="00EA6C2F" w:rsidDel="00EA6C2F">
          <w:rPr>
            <w:rStyle w:val="Hyperlink"/>
          </w:rPr>
          <w:delText>3.6.1.4</w:delText>
        </w:r>
        <w:r w:rsidRPr="00F206E4" w:rsidDel="00EA6C2F">
          <w:rPr>
            <w:rFonts w:ascii="Calibri" w:hAnsi="Calibri" w:cs="Times New Roman"/>
            <w:sz w:val="22"/>
            <w:szCs w:val="22"/>
            <w:shd w:val="clear" w:color="auto" w:fill="auto"/>
          </w:rPr>
          <w:tab/>
        </w:r>
        <w:r w:rsidRPr="00EA6C2F" w:rsidDel="00EA6C2F">
          <w:rPr>
            <w:rStyle w:val="Hyperlink"/>
          </w:rPr>
          <w:delText xml:space="preserve">MSH-4-Sending Facility </w:delText>
        </w:r>
        <w:r w:rsidRPr="00EA6C2F" w:rsidDel="00EA6C2F">
          <w:rPr>
            <w:rStyle w:val="Hyperlink"/>
            <w:rFonts w:ascii="ZWAdobeF" w:hAnsi="ZWAdobeF" w:cs="ZWAdobeF"/>
          </w:rPr>
          <w:delText>5F</w:delText>
        </w:r>
        <w:r w:rsidDel="00EA6C2F">
          <w:rPr>
            <w:webHidden/>
          </w:rPr>
          <w:tab/>
          <w:delText>24</w:delText>
        </w:r>
      </w:del>
    </w:p>
    <w:p w14:paraId="46D7B288" w14:textId="77777777" w:rsidR="00E763CB" w:rsidRPr="00F206E4" w:rsidDel="00EA6C2F" w:rsidRDefault="00E763CB">
      <w:pPr>
        <w:pStyle w:val="TOC4"/>
        <w:rPr>
          <w:del w:id="913" w:author="Moody, Susan G." w:date="2020-11-25T15:21:00Z"/>
          <w:rFonts w:ascii="Calibri" w:hAnsi="Calibri" w:cs="Times New Roman"/>
          <w:sz w:val="22"/>
          <w:szCs w:val="22"/>
          <w:shd w:val="clear" w:color="auto" w:fill="auto"/>
        </w:rPr>
      </w:pPr>
      <w:del w:id="914" w:author="Moody, Susan G." w:date="2020-11-25T15:21:00Z">
        <w:r w:rsidRPr="00EA6C2F" w:rsidDel="00EA6C2F">
          <w:rPr>
            <w:rStyle w:val="Hyperlink"/>
          </w:rPr>
          <w:delText>3.6.1.5</w:delText>
        </w:r>
        <w:r w:rsidRPr="00F206E4" w:rsidDel="00EA6C2F">
          <w:rPr>
            <w:rFonts w:ascii="Calibri" w:hAnsi="Calibri" w:cs="Times New Roman"/>
            <w:sz w:val="22"/>
            <w:szCs w:val="22"/>
            <w:shd w:val="clear" w:color="auto" w:fill="auto"/>
          </w:rPr>
          <w:tab/>
        </w:r>
        <w:r w:rsidRPr="00EA6C2F" w:rsidDel="00EA6C2F">
          <w:rPr>
            <w:rStyle w:val="Hyperlink"/>
          </w:rPr>
          <w:delText>MSH-5-Receiving Application</w:delText>
        </w:r>
        <w:r w:rsidDel="00EA6C2F">
          <w:rPr>
            <w:webHidden/>
          </w:rPr>
          <w:tab/>
          <w:delText>25</w:delText>
        </w:r>
      </w:del>
    </w:p>
    <w:p w14:paraId="5BE8D79B" w14:textId="77777777" w:rsidR="00E763CB" w:rsidRPr="00F206E4" w:rsidDel="00EA6C2F" w:rsidRDefault="00E763CB">
      <w:pPr>
        <w:pStyle w:val="TOC4"/>
        <w:rPr>
          <w:del w:id="915" w:author="Moody, Susan G." w:date="2020-11-25T15:21:00Z"/>
          <w:rFonts w:ascii="Calibri" w:hAnsi="Calibri" w:cs="Times New Roman"/>
          <w:sz w:val="22"/>
          <w:szCs w:val="22"/>
          <w:shd w:val="clear" w:color="auto" w:fill="auto"/>
        </w:rPr>
      </w:pPr>
      <w:del w:id="916" w:author="Moody, Susan G." w:date="2020-11-25T15:21:00Z">
        <w:r w:rsidRPr="00EA6C2F" w:rsidDel="00EA6C2F">
          <w:rPr>
            <w:rStyle w:val="Hyperlink"/>
          </w:rPr>
          <w:delText>3.6.1.6</w:delText>
        </w:r>
        <w:r w:rsidRPr="00F206E4" w:rsidDel="00EA6C2F">
          <w:rPr>
            <w:rFonts w:ascii="Calibri" w:hAnsi="Calibri" w:cs="Times New Roman"/>
            <w:sz w:val="22"/>
            <w:szCs w:val="22"/>
            <w:shd w:val="clear" w:color="auto" w:fill="auto"/>
          </w:rPr>
          <w:tab/>
        </w:r>
        <w:r w:rsidRPr="00EA6C2F" w:rsidDel="00EA6C2F">
          <w:rPr>
            <w:rStyle w:val="Hyperlink"/>
          </w:rPr>
          <w:delText>MSH-6-Receiving Facility</w:delText>
        </w:r>
        <w:r w:rsidDel="00EA6C2F">
          <w:rPr>
            <w:webHidden/>
          </w:rPr>
          <w:tab/>
          <w:delText>25</w:delText>
        </w:r>
      </w:del>
    </w:p>
    <w:p w14:paraId="0EA44B19" w14:textId="77777777" w:rsidR="00E763CB" w:rsidRPr="00F206E4" w:rsidDel="00EA6C2F" w:rsidRDefault="00E763CB">
      <w:pPr>
        <w:pStyle w:val="TOC4"/>
        <w:rPr>
          <w:del w:id="917" w:author="Moody, Susan G." w:date="2020-11-25T15:21:00Z"/>
          <w:rFonts w:ascii="Calibri" w:hAnsi="Calibri" w:cs="Times New Roman"/>
          <w:sz w:val="22"/>
          <w:szCs w:val="22"/>
          <w:shd w:val="clear" w:color="auto" w:fill="auto"/>
        </w:rPr>
      </w:pPr>
      <w:del w:id="918" w:author="Moody, Susan G." w:date="2020-11-25T15:21:00Z">
        <w:r w:rsidRPr="00EA6C2F" w:rsidDel="00EA6C2F">
          <w:rPr>
            <w:rStyle w:val="Hyperlink"/>
          </w:rPr>
          <w:delText>3.6.1.7</w:delText>
        </w:r>
        <w:r w:rsidRPr="00F206E4" w:rsidDel="00EA6C2F">
          <w:rPr>
            <w:rFonts w:ascii="Calibri" w:hAnsi="Calibri" w:cs="Times New Roman"/>
            <w:sz w:val="22"/>
            <w:szCs w:val="22"/>
            <w:shd w:val="clear" w:color="auto" w:fill="auto"/>
          </w:rPr>
          <w:tab/>
        </w:r>
        <w:r w:rsidRPr="00EA6C2F" w:rsidDel="00EA6C2F">
          <w:rPr>
            <w:rStyle w:val="Hyperlink"/>
          </w:rPr>
          <w:delText>MSH-7-Date/Time of Message</w:delText>
        </w:r>
        <w:r w:rsidDel="00EA6C2F">
          <w:rPr>
            <w:webHidden/>
          </w:rPr>
          <w:tab/>
          <w:delText>25</w:delText>
        </w:r>
      </w:del>
    </w:p>
    <w:p w14:paraId="4FE1C63D" w14:textId="77777777" w:rsidR="00E763CB" w:rsidRPr="00F206E4" w:rsidDel="00EA6C2F" w:rsidRDefault="00E763CB">
      <w:pPr>
        <w:pStyle w:val="TOC4"/>
        <w:rPr>
          <w:del w:id="919" w:author="Moody, Susan G." w:date="2020-11-25T15:21:00Z"/>
          <w:rFonts w:ascii="Calibri" w:hAnsi="Calibri" w:cs="Times New Roman"/>
          <w:sz w:val="22"/>
          <w:szCs w:val="22"/>
          <w:shd w:val="clear" w:color="auto" w:fill="auto"/>
        </w:rPr>
      </w:pPr>
      <w:del w:id="920" w:author="Moody, Susan G." w:date="2020-11-25T15:21:00Z">
        <w:r w:rsidRPr="00EA6C2F" w:rsidDel="00EA6C2F">
          <w:rPr>
            <w:rStyle w:val="Hyperlink"/>
          </w:rPr>
          <w:delText>3.6.1.8</w:delText>
        </w:r>
        <w:r w:rsidRPr="00F206E4" w:rsidDel="00EA6C2F">
          <w:rPr>
            <w:rFonts w:ascii="Calibri" w:hAnsi="Calibri" w:cs="Times New Roman"/>
            <w:sz w:val="22"/>
            <w:szCs w:val="22"/>
            <w:shd w:val="clear" w:color="auto" w:fill="auto"/>
          </w:rPr>
          <w:tab/>
        </w:r>
        <w:r w:rsidRPr="00EA6C2F" w:rsidDel="00EA6C2F">
          <w:rPr>
            <w:rStyle w:val="Hyperlink"/>
          </w:rPr>
          <w:delText>MSH-9-Message Type</w:delText>
        </w:r>
        <w:r w:rsidDel="00EA6C2F">
          <w:rPr>
            <w:webHidden/>
          </w:rPr>
          <w:tab/>
          <w:delText>25</w:delText>
        </w:r>
      </w:del>
    </w:p>
    <w:p w14:paraId="237EE8EE" w14:textId="77777777" w:rsidR="00E763CB" w:rsidRPr="00F206E4" w:rsidDel="00EA6C2F" w:rsidRDefault="00E763CB">
      <w:pPr>
        <w:pStyle w:val="TOC5"/>
        <w:tabs>
          <w:tab w:val="left" w:pos="2054"/>
          <w:tab w:val="right" w:leader="dot" w:pos="9350"/>
        </w:tabs>
        <w:rPr>
          <w:del w:id="921" w:author="Moody, Susan G." w:date="2020-11-25T15:21:00Z"/>
          <w:rFonts w:ascii="Calibri" w:hAnsi="Calibri" w:cs="Times New Roman"/>
          <w:noProof/>
          <w:sz w:val="22"/>
          <w:szCs w:val="22"/>
        </w:rPr>
      </w:pPr>
      <w:del w:id="922" w:author="Moody, Susan G." w:date="2020-11-25T15:21:00Z">
        <w:r w:rsidRPr="00EA6C2F" w:rsidDel="00EA6C2F">
          <w:rPr>
            <w:rStyle w:val="Hyperlink"/>
            <w:noProof/>
          </w:rPr>
          <w:delText>3.6.1.8.1</w:delText>
        </w:r>
        <w:r w:rsidRPr="00F206E4" w:rsidDel="00EA6C2F">
          <w:rPr>
            <w:rFonts w:ascii="Calibri" w:hAnsi="Calibri" w:cs="Times New Roman"/>
            <w:noProof/>
            <w:sz w:val="22"/>
            <w:szCs w:val="22"/>
          </w:rPr>
          <w:tab/>
        </w:r>
        <w:r w:rsidRPr="00EA6C2F" w:rsidDel="00EA6C2F">
          <w:rPr>
            <w:rStyle w:val="Hyperlink"/>
            <w:noProof/>
          </w:rPr>
          <w:delText>MSH-9.1-Message Type</w:delText>
        </w:r>
        <w:r w:rsidDel="00EA6C2F">
          <w:rPr>
            <w:noProof/>
            <w:webHidden/>
          </w:rPr>
          <w:tab/>
          <w:delText>26</w:delText>
        </w:r>
      </w:del>
    </w:p>
    <w:p w14:paraId="56BAB2F9" w14:textId="77777777" w:rsidR="00E763CB" w:rsidRPr="00F206E4" w:rsidDel="00EA6C2F" w:rsidRDefault="00E763CB">
      <w:pPr>
        <w:pStyle w:val="TOC5"/>
        <w:tabs>
          <w:tab w:val="left" w:pos="2054"/>
          <w:tab w:val="right" w:leader="dot" w:pos="9350"/>
        </w:tabs>
        <w:rPr>
          <w:del w:id="923" w:author="Moody, Susan G." w:date="2020-11-25T15:21:00Z"/>
          <w:rFonts w:ascii="Calibri" w:hAnsi="Calibri" w:cs="Times New Roman"/>
          <w:noProof/>
          <w:sz w:val="22"/>
          <w:szCs w:val="22"/>
        </w:rPr>
      </w:pPr>
      <w:del w:id="924" w:author="Moody, Susan G." w:date="2020-11-25T15:21:00Z">
        <w:r w:rsidRPr="00EA6C2F" w:rsidDel="00EA6C2F">
          <w:rPr>
            <w:rStyle w:val="Hyperlink"/>
            <w:noProof/>
          </w:rPr>
          <w:delText>3.6.1.8.2</w:delText>
        </w:r>
        <w:r w:rsidRPr="00F206E4" w:rsidDel="00EA6C2F">
          <w:rPr>
            <w:rFonts w:ascii="Calibri" w:hAnsi="Calibri" w:cs="Times New Roman"/>
            <w:noProof/>
            <w:sz w:val="22"/>
            <w:szCs w:val="22"/>
          </w:rPr>
          <w:tab/>
        </w:r>
        <w:r w:rsidRPr="00EA6C2F" w:rsidDel="00EA6C2F">
          <w:rPr>
            <w:rStyle w:val="Hyperlink"/>
            <w:noProof/>
          </w:rPr>
          <w:delText>MSH-9.2-Trigger Event</w:delText>
        </w:r>
        <w:r w:rsidDel="00EA6C2F">
          <w:rPr>
            <w:noProof/>
            <w:webHidden/>
          </w:rPr>
          <w:tab/>
          <w:delText>26</w:delText>
        </w:r>
      </w:del>
    </w:p>
    <w:p w14:paraId="5370E35B" w14:textId="77777777" w:rsidR="00E763CB" w:rsidRPr="00F206E4" w:rsidDel="00EA6C2F" w:rsidRDefault="00E763CB">
      <w:pPr>
        <w:pStyle w:val="TOC4"/>
        <w:rPr>
          <w:del w:id="925" w:author="Moody, Susan G." w:date="2020-11-25T15:21:00Z"/>
          <w:rFonts w:ascii="Calibri" w:hAnsi="Calibri" w:cs="Times New Roman"/>
          <w:sz w:val="22"/>
          <w:szCs w:val="22"/>
          <w:shd w:val="clear" w:color="auto" w:fill="auto"/>
        </w:rPr>
      </w:pPr>
      <w:del w:id="926" w:author="Moody, Susan G." w:date="2020-11-25T15:21:00Z">
        <w:r w:rsidRPr="00EA6C2F" w:rsidDel="00EA6C2F">
          <w:rPr>
            <w:rStyle w:val="Hyperlink"/>
          </w:rPr>
          <w:delText>3.6.1.9</w:delText>
        </w:r>
        <w:r w:rsidRPr="00F206E4" w:rsidDel="00EA6C2F">
          <w:rPr>
            <w:rFonts w:ascii="Calibri" w:hAnsi="Calibri" w:cs="Times New Roman"/>
            <w:sz w:val="22"/>
            <w:szCs w:val="22"/>
            <w:shd w:val="clear" w:color="auto" w:fill="auto"/>
          </w:rPr>
          <w:tab/>
        </w:r>
        <w:r w:rsidRPr="00EA6C2F" w:rsidDel="00EA6C2F">
          <w:rPr>
            <w:rStyle w:val="Hyperlink"/>
          </w:rPr>
          <w:delText>MSH-10-Message Control ID</w:delText>
        </w:r>
        <w:r w:rsidDel="00EA6C2F">
          <w:rPr>
            <w:webHidden/>
          </w:rPr>
          <w:tab/>
          <w:delText>26</w:delText>
        </w:r>
      </w:del>
    </w:p>
    <w:p w14:paraId="2CCEFF4A" w14:textId="77777777" w:rsidR="00E763CB" w:rsidRPr="00F206E4" w:rsidDel="00EA6C2F" w:rsidRDefault="00E763CB">
      <w:pPr>
        <w:pStyle w:val="TOC4"/>
        <w:rPr>
          <w:del w:id="927" w:author="Moody, Susan G." w:date="2020-11-25T15:21:00Z"/>
          <w:rFonts w:ascii="Calibri" w:hAnsi="Calibri" w:cs="Times New Roman"/>
          <w:sz w:val="22"/>
          <w:szCs w:val="22"/>
          <w:shd w:val="clear" w:color="auto" w:fill="auto"/>
        </w:rPr>
      </w:pPr>
      <w:del w:id="928" w:author="Moody, Susan G." w:date="2020-11-25T15:21:00Z">
        <w:r w:rsidRPr="00EA6C2F" w:rsidDel="00EA6C2F">
          <w:rPr>
            <w:rStyle w:val="Hyperlink"/>
          </w:rPr>
          <w:delText>3.6.1.10</w:delText>
        </w:r>
        <w:r w:rsidRPr="00F206E4" w:rsidDel="00EA6C2F">
          <w:rPr>
            <w:rFonts w:ascii="Calibri" w:hAnsi="Calibri" w:cs="Times New Roman"/>
            <w:sz w:val="22"/>
            <w:szCs w:val="22"/>
            <w:shd w:val="clear" w:color="auto" w:fill="auto"/>
          </w:rPr>
          <w:tab/>
        </w:r>
        <w:r w:rsidRPr="00EA6C2F" w:rsidDel="00EA6C2F">
          <w:rPr>
            <w:rStyle w:val="Hyperlink"/>
          </w:rPr>
          <w:delText>MSH-11-Processing ID</w:delText>
        </w:r>
        <w:r w:rsidDel="00EA6C2F">
          <w:rPr>
            <w:webHidden/>
          </w:rPr>
          <w:tab/>
          <w:delText>26</w:delText>
        </w:r>
      </w:del>
    </w:p>
    <w:p w14:paraId="1C247C92" w14:textId="77777777" w:rsidR="00E763CB" w:rsidRPr="00F206E4" w:rsidDel="00EA6C2F" w:rsidRDefault="00E763CB">
      <w:pPr>
        <w:pStyle w:val="TOC5"/>
        <w:tabs>
          <w:tab w:val="left" w:pos="2174"/>
          <w:tab w:val="right" w:leader="dot" w:pos="9350"/>
        </w:tabs>
        <w:rPr>
          <w:del w:id="929" w:author="Moody, Susan G." w:date="2020-11-25T15:21:00Z"/>
          <w:rFonts w:ascii="Calibri" w:hAnsi="Calibri" w:cs="Times New Roman"/>
          <w:noProof/>
          <w:sz w:val="22"/>
          <w:szCs w:val="22"/>
        </w:rPr>
      </w:pPr>
      <w:del w:id="930" w:author="Moody, Susan G." w:date="2020-11-25T15:21:00Z">
        <w:r w:rsidRPr="00EA6C2F" w:rsidDel="00EA6C2F">
          <w:rPr>
            <w:rStyle w:val="Hyperlink"/>
            <w:noProof/>
          </w:rPr>
          <w:delText>3.6.1.10.1</w:delText>
        </w:r>
        <w:r w:rsidRPr="00F206E4" w:rsidDel="00EA6C2F">
          <w:rPr>
            <w:rFonts w:ascii="Calibri" w:hAnsi="Calibri" w:cs="Times New Roman"/>
            <w:noProof/>
            <w:sz w:val="22"/>
            <w:szCs w:val="22"/>
          </w:rPr>
          <w:tab/>
        </w:r>
        <w:r w:rsidRPr="00EA6C2F" w:rsidDel="00EA6C2F">
          <w:rPr>
            <w:rStyle w:val="Hyperlink"/>
            <w:noProof/>
          </w:rPr>
          <w:delText>MSH-11.1-Processing ID</w:delText>
        </w:r>
        <w:r w:rsidDel="00EA6C2F">
          <w:rPr>
            <w:noProof/>
            <w:webHidden/>
          </w:rPr>
          <w:tab/>
          <w:delText>26</w:delText>
        </w:r>
      </w:del>
    </w:p>
    <w:p w14:paraId="3ECBB9D7" w14:textId="77777777" w:rsidR="00E763CB" w:rsidRPr="00F206E4" w:rsidDel="00EA6C2F" w:rsidRDefault="00E763CB">
      <w:pPr>
        <w:pStyle w:val="TOC5"/>
        <w:tabs>
          <w:tab w:val="left" w:pos="2174"/>
          <w:tab w:val="right" w:leader="dot" w:pos="9350"/>
        </w:tabs>
        <w:rPr>
          <w:del w:id="931" w:author="Moody, Susan G." w:date="2020-11-25T15:21:00Z"/>
          <w:rFonts w:ascii="Calibri" w:hAnsi="Calibri" w:cs="Times New Roman"/>
          <w:noProof/>
          <w:sz w:val="22"/>
          <w:szCs w:val="22"/>
        </w:rPr>
      </w:pPr>
      <w:del w:id="932" w:author="Moody, Susan G." w:date="2020-11-25T15:21:00Z">
        <w:r w:rsidRPr="00EA6C2F" w:rsidDel="00EA6C2F">
          <w:rPr>
            <w:rStyle w:val="Hyperlink"/>
            <w:noProof/>
          </w:rPr>
          <w:delText>3.6.1.10.2</w:delText>
        </w:r>
        <w:r w:rsidRPr="00F206E4" w:rsidDel="00EA6C2F">
          <w:rPr>
            <w:rFonts w:ascii="Calibri" w:hAnsi="Calibri" w:cs="Times New Roman"/>
            <w:noProof/>
            <w:sz w:val="22"/>
            <w:szCs w:val="22"/>
          </w:rPr>
          <w:tab/>
        </w:r>
        <w:r w:rsidRPr="00EA6C2F" w:rsidDel="00EA6C2F">
          <w:rPr>
            <w:rStyle w:val="Hyperlink"/>
            <w:noProof/>
          </w:rPr>
          <w:delText>MSH-11.2-Processing Mode</w:delText>
        </w:r>
        <w:r w:rsidDel="00EA6C2F">
          <w:rPr>
            <w:noProof/>
            <w:webHidden/>
          </w:rPr>
          <w:tab/>
          <w:delText>26</w:delText>
        </w:r>
      </w:del>
    </w:p>
    <w:p w14:paraId="28A54DEA" w14:textId="77777777" w:rsidR="00E763CB" w:rsidRPr="00F206E4" w:rsidDel="00EA6C2F" w:rsidRDefault="00E763CB">
      <w:pPr>
        <w:pStyle w:val="TOC4"/>
        <w:rPr>
          <w:del w:id="933" w:author="Moody, Susan G." w:date="2020-11-25T15:21:00Z"/>
          <w:rFonts w:ascii="Calibri" w:hAnsi="Calibri" w:cs="Times New Roman"/>
          <w:sz w:val="22"/>
          <w:szCs w:val="22"/>
          <w:shd w:val="clear" w:color="auto" w:fill="auto"/>
        </w:rPr>
      </w:pPr>
      <w:del w:id="934" w:author="Moody, Susan G." w:date="2020-11-25T15:21:00Z">
        <w:r w:rsidRPr="00EA6C2F" w:rsidDel="00EA6C2F">
          <w:rPr>
            <w:rStyle w:val="Hyperlink"/>
          </w:rPr>
          <w:delText>3.6.1.11</w:delText>
        </w:r>
        <w:r w:rsidRPr="00F206E4" w:rsidDel="00EA6C2F">
          <w:rPr>
            <w:rFonts w:ascii="Calibri" w:hAnsi="Calibri" w:cs="Times New Roman"/>
            <w:sz w:val="22"/>
            <w:szCs w:val="22"/>
            <w:shd w:val="clear" w:color="auto" w:fill="auto"/>
          </w:rPr>
          <w:tab/>
        </w:r>
        <w:r w:rsidRPr="00EA6C2F" w:rsidDel="00EA6C2F">
          <w:rPr>
            <w:rStyle w:val="Hyperlink"/>
          </w:rPr>
          <w:delText>MSH-12-Version ID</w:delText>
        </w:r>
        <w:r w:rsidDel="00EA6C2F">
          <w:rPr>
            <w:webHidden/>
          </w:rPr>
          <w:tab/>
          <w:delText>27</w:delText>
        </w:r>
      </w:del>
    </w:p>
    <w:p w14:paraId="68AAD78E" w14:textId="77777777" w:rsidR="00E763CB" w:rsidRPr="00F206E4" w:rsidDel="00EA6C2F" w:rsidRDefault="00E763CB">
      <w:pPr>
        <w:pStyle w:val="TOC4"/>
        <w:rPr>
          <w:del w:id="935" w:author="Moody, Susan G." w:date="2020-11-25T15:21:00Z"/>
          <w:rFonts w:ascii="Calibri" w:hAnsi="Calibri" w:cs="Times New Roman"/>
          <w:sz w:val="22"/>
          <w:szCs w:val="22"/>
          <w:shd w:val="clear" w:color="auto" w:fill="auto"/>
        </w:rPr>
      </w:pPr>
      <w:del w:id="936" w:author="Moody, Susan G." w:date="2020-11-25T15:21:00Z">
        <w:r w:rsidRPr="00EA6C2F" w:rsidDel="00EA6C2F">
          <w:rPr>
            <w:rStyle w:val="Hyperlink"/>
          </w:rPr>
          <w:delText>3.6.1.12</w:delText>
        </w:r>
        <w:r w:rsidRPr="00F206E4" w:rsidDel="00EA6C2F">
          <w:rPr>
            <w:rFonts w:ascii="Calibri" w:hAnsi="Calibri" w:cs="Times New Roman"/>
            <w:sz w:val="22"/>
            <w:szCs w:val="22"/>
            <w:shd w:val="clear" w:color="auto" w:fill="auto"/>
          </w:rPr>
          <w:tab/>
        </w:r>
        <w:r w:rsidRPr="00EA6C2F" w:rsidDel="00EA6C2F">
          <w:rPr>
            <w:rStyle w:val="Hyperlink"/>
          </w:rPr>
          <w:delText>MSH-15-Accept Acknowledgment Type</w:delText>
        </w:r>
        <w:r w:rsidDel="00EA6C2F">
          <w:rPr>
            <w:webHidden/>
          </w:rPr>
          <w:tab/>
          <w:delText>27</w:delText>
        </w:r>
      </w:del>
    </w:p>
    <w:p w14:paraId="7D1C62B6" w14:textId="77777777" w:rsidR="00E763CB" w:rsidRPr="00F206E4" w:rsidDel="00EA6C2F" w:rsidRDefault="00E763CB">
      <w:pPr>
        <w:pStyle w:val="TOC4"/>
        <w:rPr>
          <w:del w:id="937" w:author="Moody, Susan G." w:date="2020-11-25T15:21:00Z"/>
          <w:rFonts w:ascii="Calibri" w:hAnsi="Calibri" w:cs="Times New Roman"/>
          <w:sz w:val="22"/>
          <w:szCs w:val="22"/>
          <w:shd w:val="clear" w:color="auto" w:fill="auto"/>
        </w:rPr>
      </w:pPr>
      <w:del w:id="938" w:author="Moody, Susan G." w:date="2020-11-25T15:21:00Z">
        <w:r w:rsidRPr="00EA6C2F" w:rsidDel="00EA6C2F">
          <w:rPr>
            <w:rStyle w:val="Hyperlink"/>
          </w:rPr>
          <w:delText>3.6.1.13</w:delText>
        </w:r>
        <w:r w:rsidRPr="00F206E4" w:rsidDel="00EA6C2F">
          <w:rPr>
            <w:rFonts w:ascii="Calibri" w:hAnsi="Calibri" w:cs="Times New Roman"/>
            <w:sz w:val="22"/>
            <w:szCs w:val="22"/>
            <w:shd w:val="clear" w:color="auto" w:fill="auto"/>
          </w:rPr>
          <w:tab/>
        </w:r>
        <w:r w:rsidRPr="00EA6C2F" w:rsidDel="00EA6C2F">
          <w:rPr>
            <w:rStyle w:val="Hyperlink"/>
          </w:rPr>
          <w:delText>MSH-16-Application Acknowledgment Type</w:delText>
        </w:r>
        <w:r w:rsidDel="00EA6C2F">
          <w:rPr>
            <w:webHidden/>
          </w:rPr>
          <w:tab/>
          <w:delText>27</w:delText>
        </w:r>
      </w:del>
    </w:p>
    <w:p w14:paraId="4503D12F" w14:textId="77777777" w:rsidR="00E763CB" w:rsidRPr="00F206E4" w:rsidDel="00EA6C2F" w:rsidRDefault="00E763CB">
      <w:pPr>
        <w:pStyle w:val="TOC4"/>
        <w:rPr>
          <w:del w:id="939" w:author="Moody, Susan G." w:date="2020-11-25T15:21:00Z"/>
          <w:rFonts w:ascii="Calibri" w:hAnsi="Calibri" w:cs="Times New Roman"/>
          <w:sz w:val="22"/>
          <w:szCs w:val="22"/>
          <w:shd w:val="clear" w:color="auto" w:fill="auto"/>
        </w:rPr>
      </w:pPr>
      <w:del w:id="940" w:author="Moody, Susan G." w:date="2020-11-25T15:21:00Z">
        <w:r w:rsidRPr="00EA6C2F" w:rsidDel="00EA6C2F">
          <w:rPr>
            <w:rStyle w:val="Hyperlink"/>
          </w:rPr>
          <w:delText>3.6.1.14</w:delText>
        </w:r>
        <w:r w:rsidRPr="00F206E4" w:rsidDel="00EA6C2F">
          <w:rPr>
            <w:rFonts w:ascii="Calibri" w:hAnsi="Calibri" w:cs="Times New Roman"/>
            <w:sz w:val="22"/>
            <w:szCs w:val="22"/>
            <w:shd w:val="clear" w:color="auto" w:fill="auto"/>
          </w:rPr>
          <w:tab/>
        </w:r>
        <w:r w:rsidRPr="00EA6C2F" w:rsidDel="00EA6C2F">
          <w:rPr>
            <w:rStyle w:val="Hyperlink"/>
          </w:rPr>
          <w:delText>MSH-17-Country Code</w:delText>
        </w:r>
        <w:r w:rsidDel="00EA6C2F">
          <w:rPr>
            <w:webHidden/>
          </w:rPr>
          <w:tab/>
          <w:delText>28</w:delText>
        </w:r>
      </w:del>
    </w:p>
    <w:p w14:paraId="3E7CD5A9" w14:textId="77777777" w:rsidR="00E763CB" w:rsidRPr="00F206E4" w:rsidDel="00EA6C2F" w:rsidRDefault="00E763CB">
      <w:pPr>
        <w:pStyle w:val="TOC3"/>
        <w:rPr>
          <w:del w:id="941" w:author="Moody, Susan G." w:date="2020-11-25T15:21:00Z"/>
          <w:rFonts w:ascii="Calibri" w:hAnsi="Calibri" w:cs="Times New Roman"/>
          <w:noProof/>
          <w:sz w:val="22"/>
          <w:szCs w:val="22"/>
        </w:rPr>
      </w:pPr>
      <w:del w:id="942" w:author="Moody, Susan G." w:date="2020-11-25T15:21:00Z">
        <w:r w:rsidRPr="00EA6C2F" w:rsidDel="00EA6C2F">
          <w:rPr>
            <w:rStyle w:val="Hyperlink"/>
            <w:noProof/>
          </w:rPr>
          <w:delText>3.6.2</w:delText>
        </w:r>
        <w:r w:rsidRPr="00F206E4" w:rsidDel="00EA6C2F">
          <w:rPr>
            <w:rFonts w:ascii="Calibri" w:hAnsi="Calibri" w:cs="Times New Roman"/>
            <w:noProof/>
            <w:sz w:val="22"/>
            <w:szCs w:val="22"/>
          </w:rPr>
          <w:tab/>
        </w:r>
        <w:r w:rsidRPr="00EA6C2F" w:rsidDel="00EA6C2F">
          <w:rPr>
            <w:rStyle w:val="Hyperlink"/>
            <w:noProof/>
          </w:rPr>
          <w:delText>PID Segment Fields</w:delText>
        </w:r>
        <w:r w:rsidDel="00EA6C2F">
          <w:rPr>
            <w:noProof/>
            <w:webHidden/>
          </w:rPr>
          <w:tab/>
          <w:delText>28</w:delText>
        </w:r>
      </w:del>
    </w:p>
    <w:p w14:paraId="561D8936" w14:textId="77777777" w:rsidR="00E763CB" w:rsidRPr="00F206E4" w:rsidDel="00EA6C2F" w:rsidRDefault="00E763CB">
      <w:pPr>
        <w:pStyle w:val="TOC3"/>
        <w:rPr>
          <w:del w:id="943" w:author="Moody, Susan G." w:date="2020-11-25T15:21:00Z"/>
          <w:rFonts w:ascii="Calibri" w:hAnsi="Calibri" w:cs="Times New Roman"/>
          <w:noProof/>
          <w:sz w:val="22"/>
          <w:szCs w:val="22"/>
        </w:rPr>
      </w:pPr>
      <w:del w:id="944" w:author="Moody, Susan G." w:date="2020-11-25T15:21:00Z">
        <w:r w:rsidRPr="00EA6C2F" w:rsidDel="00EA6C2F">
          <w:rPr>
            <w:rStyle w:val="Hyperlink"/>
            <w:noProof/>
          </w:rPr>
          <w:delText>3.6.3</w:delText>
        </w:r>
        <w:r w:rsidRPr="00F206E4" w:rsidDel="00EA6C2F">
          <w:rPr>
            <w:rFonts w:ascii="Calibri" w:hAnsi="Calibri" w:cs="Times New Roman"/>
            <w:noProof/>
            <w:sz w:val="22"/>
            <w:szCs w:val="22"/>
          </w:rPr>
          <w:tab/>
        </w:r>
        <w:r w:rsidRPr="00EA6C2F" w:rsidDel="00EA6C2F">
          <w:rPr>
            <w:rStyle w:val="Hyperlink"/>
            <w:noProof/>
          </w:rPr>
          <w:delText>PID-2-Patient ID</w:delText>
        </w:r>
        <w:r w:rsidDel="00EA6C2F">
          <w:rPr>
            <w:noProof/>
            <w:webHidden/>
          </w:rPr>
          <w:tab/>
          <w:delText>29</w:delText>
        </w:r>
      </w:del>
    </w:p>
    <w:p w14:paraId="4625CE22" w14:textId="77777777" w:rsidR="00E763CB" w:rsidRPr="00F206E4" w:rsidDel="00EA6C2F" w:rsidRDefault="00E763CB">
      <w:pPr>
        <w:pStyle w:val="TOC5"/>
        <w:tabs>
          <w:tab w:val="left" w:pos="2054"/>
          <w:tab w:val="right" w:leader="dot" w:pos="9350"/>
        </w:tabs>
        <w:rPr>
          <w:del w:id="945" w:author="Moody, Susan G." w:date="2020-11-25T15:21:00Z"/>
          <w:rFonts w:ascii="Calibri" w:hAnsi="Calibri" w:cs="Times New Roman"/>
          <w:noProof/>
          <w:sz w:val="22"/>
          <w:szCs w:val="22"/>
        </w:rPr>
      </w:pPr>
      <w:del w:id="946" w:author="Moody, Susan G." w:date="2020-11-25T15:21:00Z">
        <w:r w:rsidRPr="00EA6C2F" w:rsidDel="00EA6C2F">
          <w:rPr>
            <w:rStyle w:val="Hyperlink"/>
            <w:noProof/>
          </w:rPr>
          <w:delText>3.6.3.1.1</w:delText>
        </w:r>
        <w:r w:rsidRPr="00F206E4" w:rsidDel="00EA6C2F">
          <w:rPr>
            <w:rFonts w:ascii="Calibri" w:hAnsi="Calibri" w:cs="Times New Roman"/>
            <w:noProof/>
            <w:sz w:val="22"/>
            <w:szCs w:val="22"/>
          </w:rPr>
          <w:tab/>
        </w:r>
        <w:r w:rsidRPr="00EA6C2F" w:rsidDel="00EA6C2F">
          <w:rPr>
            <w:rStyle w:val="Hyperlink"/>
            <w:noProof/>
          </w:rPr>
          <w:delText>PID-2.1-ID</w:delText>
        </w:r>
        <w:r w:rsidDel="00EA6C2F">
          <w:rPr>
            <w:noProof/>
            <w:webHidden/>
          </w:rPr>
          <w:tab/>
          <w:delText>29</w:delText>
        </w:r>
      </w:del>
    </w:p>
    <w:p w14:paraId="3361CF4F" w14:textId="77777777" w:rsidR="00E763CB" w:rsidRPr="00F206E4" w:rsidDel="00EA6C2F" w:rsidRDefault="00E763CB">
      <w:pPr>
        <w:pStyle w:val="TOC5"/>
        <w:tabs>
          <w:tab w:val="left" w:pos="2054"/>
          <w:tab w:val="right" w:leader="dot" w:pos="9350"/>
        </w:tabs>
        <w:rPr>
          <w:del w:id="947" w:author="Moody, Susan G." w:date="2020-11-25T15:21:00Z"/>
          <w:rFonts w:ascii="Calibri" w:hAnsi="Calibri" w:cs="Times New Roman"/>
          <w:noProof/>
          <w:sz w:val="22"/>
          <w:szCs w:val="22"/>
        </w:rPr>
      </w:pPr>
      <w:del w:id="948" w:author="Moody, Susan G." w:date="2020-11-25T15:21:00Z">
        <w:r w:rsidRPr="00EA6C2F" w:rsidDel="00EA6C2F">
          <w:rPr>
            <w:rStyle w:val="Hyperlink"/>
            <w:noProof/>
          </w:rPr>
          <w:delText>3.6.3.1.2</w:delText>
        </w:r>
        <w:r w:rsidRPr="00F206E4" w:rsidDel="00EA6C2F">
          <w:rPr>
            <w:rFonts w:ascii="Calibri" w:hAnsi="Calibri" w:cs="Times New Roman"/>
            <w:noProof/>
            <w:sz w:val="22"/>
            <w:szCs w:val="22"/>
          </w:rPr>
          <w:tab/>
        </w:r>
        <w:r w:rsidRPr="00EA6C2F" w:rsidDel="00EA6C2F">
          <w:rPr>
            <w:rStyle w:val="Hyperlink"/>
            <w:noProof/>
          </w:rPr>
          <w:delText>PID-2.4-Assigning Authority</w:delText>
        </w:r>
        <w:r w:rsidDel="00EA6C2F">
          <w:rPr>
            <w:noProof/>
            <w:webHidden/>
          </w:rPr>
          <w:tab/>
          <w:delText>30</w:delText>
        </w:r>
      </w:del>
    </w:p>
    <w:p w14:paraId="4A5AE530" w14:textId="77777777" w:rsidR="00E763CB" w:rsidRPr="00F206E4" w:rsidDel="00EA6C2F" w:rsidRDefault="00E763CB">
      <w:pPr>
        <w:pStyle w:val="TOC5"/>
        <w:tabs>
          <w:tab w:val="left" w:pos="2054"/>
          <w:tab w:val="right" w:leader="dot" w:pos="9350"/>
        </w:tabs>
        <w:rPr>
          <w:del w:id="949" w:author="Moody, Susan G." w:date="2020-11-25T15:21:00Z"/>
          <w:rFonts w:ascii="Calibri" w:hAnsi="Calibri" w:cs="Times New Roman"/>
          <w:noProof/>
          <w:sz w:val="22"/>
          <w:szCs w:val="22"/>
        </w:rPr>
      </w:pPr>
      <w:del w:id="950" w:author="Moody, Susan G." w:date="2020-11-25T15:21:00Z">
        <w:r w:rsidRPr="00EA6C2F" w:rsidDel="00EA6C2F">
          <w:rPr>
            <w:rStyle w:val="Hyperlink"/>
            <w:noProof/>
          </w:rPr>
          <w:delText>3.6.3.1.3</w:delText>
        </w:r>
        <w:r w:rsidRPr="00F206E4" w:rsidDel="00EA6C2F">
          <w:rPr>
            <w:rFonts w:ascii="Calibri" w:hAnsi="Calibri" w:cs="Times New Roman"/>
            <w:noProof/>
            <w:sz w:val="22"/>
            <w:szCs w:val="22"/>
          </w:rPr>
          <w:tab/>
        </w:r>
        <w:r w:rsidRPr="00EA6C2F" w:rsidDel="00EA6C2F">
          <w:rPr>
            <w:rStyle w:val="Hyperlink"/>
            <w:noProof/>
          </w:rPr>
          <w:delText>PID-2.5-Identifier Type</w:delText>
        </w:r>
        <w:r w:rsidDel="00EA6C2F">
          <w:rPr>
            <w:noProof/>
            <w:webHidden/>
          </w:rPr>
          <w:tab/>
          <w:delText>30</w:delText>
        </w:r>
      </w:del>
    </w:p>
    <w:p w14:paraId="1C1733F6" w14:textId="77777777" w:rsidR="00E763CB" w:rsidRPr="00F206E4" w:rsidDel="00EA6C2F" w:rsidRDefault="00E763CB">
      <w:pPr>
        <w:pStyle w:val="TOC4"/>
        <w:rPr>
          <w:del w:id="951" w:author="Moody, Susan G." w:date="2020-11-25T15:21:00Z"/>
          <w:rFonts w:ascii="Calibri" w:hAnsi="Calibri" w:cs="Times New Roman"/>
          <w:sz w:val="22"/>
          <w:szCs w:val="22"/>
          <w:shd w:val="clear" w:color="auto" w:fill="auto"/>
        </w:rPr>
      </w:pPr>
      <w:del w:id="952" w:author="Moody, Susan G." w:date="2020-11-25T15:21:00Z">
        <w:r w:rsidRPr="00EA6C2F" w:rsidDel="00EA6C2F">
          <w:rPr>
            <w:rStyle w:val="Hyperlink"/>
          </w:rPr>
          <w:delText>3.6.3.2</w:delText>
        </w:r>
        <w:r w:rsidRPr="00F206E4" w:rsidDel="00EA6C2F">
          <w:rPr>
            <w:rFonts w:ascii="Calibri" w:hAnsi="Calibri" w:cs="Times New Roman"/>
            <w:sz w:val="22"/>
            <w:szCs w:val="22"/>
            <w:shd w:val="clear" w:color="auto" w:fill="auto"/>
          </w:rPr>
          <w:tab/>
        </w:r>
        <w:r w:rsidRPr="00EA6C2F" w:rsidDel="00EA6C2F">
          <w:rPr>
            <w:rStyle w:val="Hyperlink"/>
          </w:rPr>
          <w:delText>PID-3-Patient Identifier List</w:delText>
        </w:r>
        <w:r w:rsidDel="00EA6C2F">
          <w:rPr>
            <w:webHidden/>
          </w:rPr>
          <w:tab/>
          <w:delText>30</w:delText>
        </w:r>
      </w:del>
    </w:p>
    <w:p w14:paraId="41312FD2" w14:textId="77777777" w:rsidR="00E763CB" w:rsidRPr="00F206E4" w:rsidDel="00EA6C2F" w:rsidRDefault="00E763CB">
      <w:pPr>
        <w:pStyle w:val="TOC5"/>
        <w:tabs>
          <w:tab w:val="left" w:pos="2054"/>
          <w:tab w:val="right" w:leader="dot" w:pos="9350"/>
        </w:tabs>
        <w:rPr>
          <w:del w:id="953" w:author="Moody, Susan G." w:date="2020-11-25T15:21:00Z"/>
          <w:rFonts w:ascii="Calibri" w:hAnsi="Calibri" w:cs="Times New Roman"/>
          <w:noProof/>
          <w:sz w:val="22"/>
          <w:szCs w:val="22"/>
        </w:rPr>
      </w:pPr>
      <w:del w:id="954" w:author="Moody, Susan G." w:date="2020-11-25T15:21:00Z">
        <w:r w:rsidRPr="00EA6C2F" w:rsidDel="00EA6C2F">
          <w:rPr>
            <w:rStyle w:val="Hyperlink"/>
            <w:noProof/>
          </w:rPr>
          <w:delText>3.6.3.2.1</w:delText>
        </w:r>
        <w:r w:rsidRPr="00F206E4" w:rsidDel="00EA6C2F">
          <w:rPr>
            <w:rFonts w:ascii="Calibri" w:hAnsi="Calibri" w:cs="Times New Roman"/>
            <w:noProof/>
            <w:sz w:val="22"/>
            <w:szCs w:val="22"/>
          </w:rPr>
          <w:tab/>
        </w:r>
        <w:r w:rsidRPr="00EA6C2F" w:rsidDel="00EA6C2F">
          <w:rPr>
            <w:rStyle w:val="Hyperlink"/>
            <w:noProof/>
          </w:rPr>
          <w:delText>PID-3.1-ID</w:delText>
        </w:r>
        <w:r w:rsidDel="00EA6C2F">
          <w:rPr>
            <w:noProof/>
            <w:webHidden/>
          </w:rPr>
          <w:tab/>
          <w:delText>30</w:delText>
        </w:r>
      </w:del>
    </w:p>
    <w:p w14:paraId="170461C2" w14:textId="77777777" w:rsidR="00E763CB" w:rsidRPr="00F206E4" w:rsidDel="00EA6C2F" w:rsidRDefault="00E763CB">
      <w:pPr>
        <w:pStyle w:val="TOC5"/>
        <w:tabs>
          <w:tab w:val="left" w:pos="2054"/>
          <w:tab w:val="right" w:leader="dot" w:pos="9350"/>
        </w:tabs>
        <w:rPr>
          <w:del w:id="955" w:author="Moody, Susan G." w:date="2020-11-25T15:21:00Z"/>
          <w:rFonts w:ascii="Calibri" w:hAnsi="Calibri" w:cs="Times New Roman"/>
          <w:noProof/>
          <w:sz w:val="22"/>
          <w:szCs w:val="22"/>
        </w:rPr>
      </w:pPr>
      <w:del w:id="956" w:author="Moody, Susan G." w:date="2020-11-25T15:21:00Z">
        <w:r w:rsidRPr="00EA6C2F" w:rsidDel="00EA6C2F">
          <w:rPr>
            <w:rStyle w:val="Hyperlink"/>
            <w:noProof/>
          </w:rPr>
          <w:lastRenderedPageBreak/>
          <w:delText>3.6.3.2.2</w:delText>
        </w:r>
        <w:r w:rsidRPr="00F206E4" w:rsidDel="00EA6C2F">
          <w:rPr>
            <w:rFonts w:ascii="Calibri" w:hAnsi="Calibri" w:cs="Times New Roman"/>
            <w:noProof/>
            <w:sz w:val="22"/>
            <w:szCs w:val="22"/>
          </w:rPr>
          <w:tab/>
        </w:r>
        <w:r w:rsidRPr="00EA6C2F" w:rsidDel="00EA6C2F">
          <w:rPr>
            <w:rStyle w:val="Hyperlink"/>
            <w:noProof/>
          </w:rPr>
          <w:delText>PID-3.4-Assigning Authority</w:delText>
        </w:r>
        <w:r w:rsidDel="00EA6C2F">
          <w:rPr>
            <w:noProof/>
            <w:webHidden/>
          </w:rPr>
          <w:tab/>
          <w:delText>30</w:delText>
        </w:r>
      </w:del>
    </w:p>
    <w:p w14:paraId="1E271A7B" w14:textId="77777777" w:rsidR="00E763CB" w:rsidRPr="00F206E4" w:rsidDel="00EA6C2F" w:rsidRDefault="00E763CB">
      <w:pPr>
        <w:pStyle w:val="TOC5"/>
        <w:tabs>
          <w:tab w:val="left" w:pos="2054"/>
          <w:tab w:val="right" w:leader="dot" w:pos="9350"/>
        </w:tabs>
        <w:rPr>
          <w:del w:id="957" w:author="Moody, Susan G." w:date="2020-11-25T15:21:00Z"/>
          <w:rFonts w:ascii="Calibri" w:hAnsi="Calibri" w:cs="Times New Roman"/>
          <w:noProof/>
          <w:sz w:val="22"/>
          <w:szCs w:val="22"/>
        </w:rPr>
      </w:pPr>
      <w:del w:id="958" w:author="Moody, Susan G." w:date="2020-11-25T15:21:00Z">
        <w:r w:rsidRPr="00EA6C2F" w:rsidDel="00EA6C2F">
          <w:rPr>
            <w:rStyle w:val="Hyperlink"/>
            <w:noProof/>
          </w:rPr>
          <w:delText>3.6.3.2.3</w:delText>
        </w:r>
        <w:r w:rsidRPr="00F206E4" w:rsidDel="00EA6C2F">
          <w:rPr>
            <w:rFonts w:ascii="Calibri" w:hAnsi="Calibri" w:cs="Times New Roman"/>
            <w:noProof/>
            <w:sz w:val="22"/>
            <w:szCs w:val="22"/>
          </w:rPr>
          <w:tab/>
        </w:r>
        <w:r w:rsidRPr="00EA6C2F" w:rsidDel="00EA6C2F">
          <w:rPr>
            <w:rStyle w:val="Hyperlink"/>
            <w:noProof/>
          </w:rPr>
          <w:delText>PID-3.5-Identifier Type</w:delText>
        </w:r>
        <w:r w:rsidDel="00EA6C2F">
          <w:rPr>
            <w:noProof/>
            <w:webHidden/>
          </w:rPr>
          <w:tab/>
          <w:delText>31</w:delText>
        </w:r>
      </w:del>
    </w:p>
    <w:p w14:paraId="5D2FB3B4" w14:textId="77777777" w:rsidR="00E763CB" w:rsidRPr="00F206E4" w:rsidDel="00EA6C2F" w:rsidRDefault="00E763CB">
      <w:pPr>
        <w:pStyle w:val="TOC4"/>
        <w:rPr>
          <w:del w:id="959" w:author="Moody, Susan G." w:date="2020-11-25T15:21:00Z"/>
          <w:rFonts w:ascii="Calibri" w:hAnsi="Calibri" w:cs="Times New Roman"/>
          <w:sz w:val="22"/>
          <w:szCs w:val="22"/>
          <w:shd w:val="clear" w:color="auto" w:fill="auto"/>
        </w:rPr>
      </w:pPr>
      <w:del w:id="960" w:author="Moody, Susan G." w:date="2020-11-25T15:21:00Z">
        <w:r w:rsidRPr="00EA6C2F" w:rsidDel="00EA6C2F">
          <w:rPr>
            <w:rStyle w:val="Hyperlink"/>
          </w:rPr>
          <w:delText>3.6.3.3</w:delText>
        </w:r>
        <w:r w:rsidRPr="00F206E4" w:rsidDel="00EA6C2F">
          <w:rPr>
            <w:rFonts w:ascii="Calibri" w:hAnsi="Calibri" w:cs="Times New Roman"/>
            <w:sz w:val="22"/>
            <w:szCs w:val="22"/>
            <w:shd w:val="clear" w:color="auto" w:fill="auto"/>
          </w:rPr>
          <w:tab/>
        </w:r>
        <w:r w:rsidRPr="00EA6C2F" w:rsidDel="00EA6C2F">
          <w:rPr>
            <w:rStyle w:val="Hyperlink"/>
          </w:rPr>
          <w:delText>PID-4-Alternate Patient ID</w:delText>
        </w:r>
        <w:r w:rsidDel="00EA6C2F">
          <w:rPr>
            <w:webHidden/>
          </w:rPr>
          <w:tab/>
          <w:delText>31</w:delText>
        </w:r>
      </w:del>
    </w:p>
    <w:p w14:paraId="0A0DE420" w14:textId="77777777" w:rsidR="00E763CB" w:rsidRPr="00F206E4" w:rsidDel="00EA6C2F" w:rsidRDefault="00E763CB">
      <w:pPr>
        <w:pStyle w:val="TOC5"/>
        <w:tabs>
          <w:tab w:val="left" w:pos="2054"/>
          <w:tab w:val="right" w:leader="dot" w:pos="9350"/>
        </w:tabs>
        <w:rPr>
          <w:del w:id="961" w:author="Moody, Susan G." w:date="2020-11-25T15:21:00Z"/>
          <w:rFonts w:ascii="Calibri" w:hAnsi="Calibri" w:cs="Times New Roman"/>
          <w:noProof/>
          <w:sz w:val="22"/>
          <w:szCs w:val="22"/>
        </w:rPr>
      </w:pPr>
      <w:del w:id="962" w:author="Moody, Susan G." w:date="2020-11-25T15:21:00Z">
        <w:r w:rsidRPr="00EA6C2F" w:rsidDel="00EA6C2F">
          <w:rPr>
            <w:rStyle w:val="Hyperlink"/>
            <w:noProof/>
          </w:rPr>
          <w:delText>3.6.3.3.1</w:delText>
        </w:r>
        <w:r w:rsidRPr="00F206E4" w:rsidDel="00EA6C2F">
          <w:rPr>
            <w:rFonts w:ascii="Calibri" w:hAnsi="Calibri" w:cs="Times New Roman"/>
            <w:noProof/>
            <w:sz w:val="22"/>
            <w:szCs w:val="22"/>
          </w:rPr>
          <w:tab/>
        </w:r>
        <w:r w:rsidRPr="00EA6C2F" w:rsidDel="00EA6C2F">
          <w:rPr>
            <w:rStyle w:val="Hyperlink"/>
            <w:noProof/>
          </w:rPr>
          <w:delText>PID-4.1-ID</w:delText>
        </w:r>
        <w:r w:rsidDel="00EA6C2F">
          <w:rPr>
            <w:noProof/>
            <w:webHidden/>
          </w:rPr>
          <w:tab/>
          <w:delText>31</w:delText>
        </w:r>
      </w:del>
    </w:p>
    <w:p w14:paraId="51F54A09" w14:textId="77777777" w:rsidR="00E763CB" w:rsidRPr="00F206E4" w:rsidDel="00EA6C2F" w:rsidRDefault="00E763CB">
      <w:pPr>
        <w:pStyle w:val="TOC5"/>
        <w:tabs>
          <w:tab w:val="left" w:pos="2054"/>
          <w:tab w:val="right" w:leader="dot" w:pos="9350"/>
        </w:tabs>
        <w:rPr>
          <w:del w:id="963" w:author="Moody, Susan G." w:date="2020-11-25T15:21:00Z"/>
          <w:rFonts w:ascii="Calibri" w:hAnsi="Calibri" w:cs="Times New Roman"/>
          <w:noProof/>
          <w:sz w:val="22"/>
          <w:szCs w:val="22"/>
        </w:rPr>
      </w:pPr>
      <w:del w:id="964" w:author="Moody, Susan G." w:date="2020-11-25T15:21:00Z">
        <w:r w:rsidRPr="00EA6C2F" w:rsidDel="00EA6C2F">
          <w:rPr>
            <w:rStyle w:val="Hyperlink"/>
            <w:noProof/>
          </w:rPr>
          <w:delText>3.6.3.3.2</w:delText>
        </w:r>
        <w:r w:rsidRPr="00F206E4" w:rsidDel="00EA6C2F">
          <w:rPr>
            <w:rFonts w:ascii="Calibri" w:hAnsi="Calibri" w:cs="Times New Roman"/>
            <w:noProof/>
            <w:sz w:val="22"/>
            <w:szCs w:val="22"/>
          </w:rPr>
          <w:tab/>
        </w:r>
        <w:r w:rsidRPr="00EA6C2F" w:rsidDel="00EA6C2F">
          <w:rPr>
            <w:rStyle w:val="Hyperlink"/>
            <w:noProof/>
          </w:rPr>
          <w:delText>PID-4.4-Assigning Authority</w:delText>
        </w:r>
        <w:r w:rsidDel="00EA6C2F">
          <w:rPr>
            <w:noProof/>
            <w:webHidden/>
          </w:rPr>
          <w:tab/>
          <w:delText>31</w:delText>
        </w:r>
      </w:del>
    </w:p>
    <w:p w14:paraId="4A260DC4" w14:textId="77777777" w:rsidR="00E763CB" w:rsidRPr="00F206E4" w:rsidDel="00EA6C2F" w:rsidRDefault="00E763CB">
      <w:pPr>
        <w:pStyle w:val="TOC5"/>
        <w:tabs>
          <w:tab w:val="left" w:pos="2054"/>
          <w:tab w:val="right" w:leader="dot" w:pos="9350"/>
        </w:tabs>
        <w:rPr>
          <w:del w:id="965" w:author="Moody, Susan G." w:date="2020-11-25T15:21:00Z"/>
          <w:rFonts w:ascii="Calibri" w:hAnsi="Calibri" w:cs="Times New Roman"/>
          <w:noProof/>
          <w:sz w:val="22"/>
          <w:szCs w:val="22"/>
        </w:rPr>
      </w:pPr>
      <w:del w:id="966" w:author="Moody, Susan G." w:date="2020-11-25T15:21:00Z">
        <w:r w:rsidRPr="00EA6C2F" w:rsidDel="00EA6C2F">
          <w:rPr>
            <w:rStyle w:val="Hyperlink"/>
            <w:noProof/>
          </w:rPr>
          <w:delText>3.6.3.3.3</w:delText>
        </w:r>
        <w:r w:rsidRPr="00F206E4" w:rsidDel="00EA6C2F">
          <w:rPr>
            <w:rFonts w:ascii="Calibri" w:hAnsi="Calibri" w:cs="Times New Roman"/>
            <w:noProof/>
            <w:sz w:val="22"/>
            <w:szCs w:val="22"/>
          </w:rPr>
          <w:tab/>
        </w:r>
        <w:r w:rsidRPr="00EA6C2F" w:rsidDel="00EA6C2F">
          <w:rPr>
            <w:rStyle w:val="Hyperlink"/>
            <w:noProof/>
          </w:rPr>
          <w:delText>PID-4.5-Identifier Type</w:delText>
        </w:r>
        <w:r w:rsidDel="00EA6C2F">
          <w:rPr>
            <w:noProof/>
            <w:webHidden/>
          </w:rPr>
          <w:tab/>
          <w:delText>32</w:delText>
        </w:r>
      </w:del>
    </w:p>
    <w:p w14:paraId="30EAF185" w14:textId="77777777" w:rsidR="00E763CB" w:rsidRPr="00F206E4" w:rsidDel="00EA6C2F" w:rsidRDefault="00E763CB">
      <w:pPr>
        <w:pStyle w:val="TOC4"/>
        <w:rPr>
          <w:del w:id="967" w:author="Moody, Susan G." w:date="2020-11-25T15:21:00Z"/>
          <w:rFonts w:ascii="Calibri" w:hAnsi="Calibri" w:cs="Times New Roman"/>
          <w:sz w:val="22"/>
          <w:szCs w:val="22"/>
          <w:shd w:val="clear" w:color="auto" w:fill="auto"/>
        </w:rPr>
      </w:pPr>
      <w:del w:id="968" w:author="Moody, Susan G." w:date="2020-11-25T15:21:00Z">
        <w:r w:rsidRPr="00EA6C2F" w:rsidDel="00EA6C2F">
          <w:rPr>
            <w:rStyle w:val="Hyperlink"/>
          </w:rPr>
          <w:delText>3.6.3.4</w:delText>
        </w:r>
        <w:r w:rsidRPr="00F206E4" w:rsidDel="00EA6C2F">
          <w:rPr>
            <w:rFonts w:ascii="Calibri" w:hAnsi="Calibri" w:cs="Times New Roman"/>
            <w:sz w:val="22"/>
            <w:szCs w:val="22"/>
            <w:shd w:val="clear" w:color="auto" w:fill="auto"/>
          </w:rPr>
          <w:tab/>
        </w:r>
        <w:r w:rsidRPr="00EA6C2F" w:rsidDel="00EA6C2F">
          <w:rPr>
            <w:rStyle w:val="Hyperlink"/>
          </w:rPr>
          <w:delText>PID-5-Patient Name</w:delText>
        </w:r>
        <w:r w:rsidDel="00EA6C2F">
          <w:rPr>
            <w:webHidden/>
          </w:rPr>
          <w:tab/>
          <w:delText>32</w:delText>
        </w:r>
      </w:del>
    </w:p>
    <w:p w14:paraId="40404293" w14:textId="77777777" w:rsidR="00E763CB" w:rsidRPr="00F206E4" w:rsidDel="00EA6C2F" w:rsidRDefault="00E763CB">
      <w:pPr>
        <w:pStyle w:val="TOC4"/>
        <w:rPr>
          <w:del w:id="969" w:author="Moody, Susan G." w:date="2020-11-25T15:21:00Z"/>
          <w:rFonts w:ascii="Calibri" w:hAnsi="Calibri" w:cs="Times New Roman"/>
          <w:sz w:val="22"/>
          <w:szCs w:val="22"/>
          <w:shd w:val="clear" w:color="auto" w:fill="auto"/>
        </w:rPr>
      </w:pPr>
      <w:del w:id="970" w:author="Moody, Susan G." w:date="2020-11-25T15:21:00Z">
        <w:r w:rsidRPr="00EA6C2F" w:rsidDel="00EA6C2F">
          <w:rPr>
            <w:rStyle w:val="Hyperlink"/>
          </w:rPr>
          <w:delText>3.6.3.5</w:delText>
        </w:r>
        <w:r w:rsidRPr="00F206E4" w:rsidDel="00EA6C2F">
          <w:rPr>
            <w:rFonts w:ascii="Calibri" w:hAnsi="Calibri" w:cs="Times New Roman"/>
            <w:sz w:val="22"/>
            <w:szCs w:val="22"/>
            <w:shd w:val="clear" w:color="auto" w:fill="auto"/>
          </w:rPr>
          <w:tab/>
        </w:r>
        <w:r w:rsidRPr="00EA6C2F" w:rsidDel="00EA6C2F">
          <w:rPr>
            <w:rStyle w:val="Hyperlink"/>
          </w:rPr>
          <w:delText>PID-7-Date/Time of Birth</w:delText>
        </w:r>
        <w:r w:rsidDel="00EA6C2F">
          <w:rPr>
            <w:webHidden/>
          </w:rPr>
          <w:tab/>
          <w:delText>32</w:delText>
        </w:r>
      </w:del>
    </w:p>
    <w:p w14:paraId="7C46D146" w14:textId="77777777" w:rsidR="00E763CB" w:rsidRPr="00F206E4" w:rsidDel="00EA6C2F" w:rsidRDefault="00E763CB">
      <w:pPr>
        <w:pStyle w:val="TOC4"/>
        <w:rPr>
          <w:del w:id="971" w:author="Moody, Susan G." w:date="2020-11-25T15:21:00Z"/>
          <w:rFonts w:ascii="Calibri" w:hAnsi="Calibri" w:cs="Times New Roman"/>
          <w:sz w:val="22"/>
          <w:szCs w:val="22"/>
          <w:shd w:val="clear" w:color="auto" w:fill="auto"/>
        </w:rPr>
      </w:pPr>
      <w:del w:id="972" w:author="Moody, Susan G." w:date="2020-11-25T15:21:00Z">
        <w:r w:rsidRPr="00EA6C2F" w:rsidDel="00EA6C2F">
          <w:rPr>
            <w:rStyle w:val="Hyperlink"/>
          </w:rPr>
          <w:delText>3.6.3.6</w:delText>
        </w:r>
        <w:r w:rsidRPr="00F206E4" w:rsidDel="00EA6C2F">
          <w:rPr>
            <w:rFonts w:ascii="Calibri" w:hAnsi="Calibri" w:cs="Times New Roman"/>
            <w:sz w:val="22"/>
            <w:szCs w:val="22"/>
            <w:shd w:val="clear" w:color="auto" w:fill="auto"/>
          </w:rPr>
          <w:tab/>
        </w:r>
        <w:r w:rsidRPr="00EA6C2F" w:rsidDel="00EA6C2F">
          <w:rPr>
            <w:rStyle w:val="Hyperlink"/>
          </w:rPr>
          <w:delText>PID-8-Sex</w:delText>
        </w:r>
        <w:r w:rsidDel="00EA6C2F">
          <w:rPr>
            <w:webHidden/>
          </w:rPr>
          <w:tab/>
          <w:delText>33</w:delText>
        </w:r>
      </w:del>
    </w:p>
    <w:p w14:paraId="43D75C65" w14:textId="77777777" w:rsidR="00E763CB" w:rsidRPr="00F206E4" w:rsidDel="00EA6C2F" w:rsidRDefault="00E763CB">
      <w:pPr>
        <w:pStyle w:val="TOC4"/>
        <w:rPr>
          <w:del w:id="973" w:author="Moody, Susan G." w:date="2020-11-25T15:21:00Z"/>
          <w:rFonts w:ascii="Calibri" w:hAnsi="Calibri" w:cs="Times New Roman"/>
          <w:sz w:val="22"/>
          <w:szCs w:val="22"/>
          <w:shd w:val="clear" w:color="auto" w:fill="auto"/>
        </w:rPr>
      </w:pPr>
      <w:del w:id="974" w:author="Moody, Susan G." w:date="2020-11-25T15:21:00Z">
        <w:r w:rsidRPr="00EA6C2F" w:rsidDel="00EA6C2F">
          <w:rPr>
            <w:rStyle w:val="Hyperlink"/>
          </w:rPr>
          <w:delText>3.6.3.7</w:delText>
        </w:r>
        <w:r w:rsidRPr="00F206E4" w:rsidDel="00EA6C2F">
          <w:rPr>
            <w:rFonts w:ascii="Calibri" w:hAnsi="Calibri" w:cs="Times New Roman"/>
            <w:sz w:val="22"/>
            <w:szCs w:val="22"/>
            <w:shd w:val="clear" w:color="auto" w:fill="auto"/>
          </w:rPr>
          <w:tab/>
        </w:r>
        <w:r w:rsidRPr="00EA6C2F" w:rsidDel="00EA6C2F">
          <w:rPr>
            <w:rStyle w:val="Hyperlink"/>
          </w:rPr>
          <w:delText>PID-10-Race</w:delText>
        </w:r>
        <w:r w:rsidDel="00EA6C2F">
          <w:rPr>
            <w:webHidden/>
          </w:rPr>
          <w:tab/>
          <w:delText>33</w:delText>
        </w:r>
      </w:del>
    </w:p>
    <w:p w14:paraId="3800732C" w14:textId="77777777" w:rsidR="00E763CB" w:rsidRPr="00F206E4" w:rsidDel="00EA6C2F" w:rsidRDefault="00E763CB">
      <w:pPr>
        <w:pStyle w:val="TOC5"/>
        <w:tabs>
          <w:tab w:val="left" w:pos="2054"/>
          <w:tab w:val="right" w:leader="dot" w:pos="9350"/>
        </w:tabs>
        <w:rPr>
          <w:del w:id="975" w:author="Moody, Susan G." w:date="2020-11-25T15:21:00Z"/>
          <w:rFonts w:ascii="Calibri" w:hAnsi="Calibri" w:cs="Times New Roman"/>
          <w:noProof/>
          <w:sz w:val="22"/>
          <w:szCs w:val="22"/>
        </w:rPr>
      </w:pPr>
      <w:del w:id="976" w:author="Moody, Susan G." w:date="2020-11-25T15:21:00Z">
        <w:r w:rsidRPr="00EA6C2F" w:rsidDel="00EA6C2F">
          <w:rPr>
            <w:rStyle w:val="Hyperlink"/>
            <w:noProof/>
          </w:rPr>
          <w:delText>3.6.3.7.1</w:delText>
        </w:r>
        <w:r w:rsidRPr="00F206E4" w:rsidDel="00EA6C2F">
          <w:rPr>
            <w:rFonts w:ascii="Calibri" w:hAnsi="Calibri" w:cs="Times New Roman"/>
            <w:noProof/>
            <w:sz w:val="22"/>
            <w:szCs w:val="22"/>
          </w:rPr>
          <w:tab/>
        </w:r>
        <w:r w:rsidRPr="00EA6C2F" w:rsidDel="00EA6C2F">
          <w:rPr>
            <w:rStyle w:val="Hyperlink"/>
            <w:noProof/>
          </w:rPr>
          <w:delText>PID-10.1-Identifier</w:delText>
        </w:r>
        <w:r w:rsidDel="00EA6C2F">
          <w:rPr>
            <w:noProof/>
            <w:webHidden/>
          </w:rPr>
          <w:tab/>
          <w:delText>33</w:delText>
        </w:r>
      </w:del>
    </w:p>
    <w:p w14:paraId="044F28B8" w14:textId="77777777" w:rsidR="00E763CB" w:rsidRPr="00F206E4" w:rsidDel="00EA6C2F" w:rsidRDefault="00E763CB">
      <w:pPr>
        <w:pStyle w:val="TOC5"/>
        <w:tabs>
          <w:tab w:val="left" w:pos="2054"/>
          <w:tab w:val="right" w:leader="dot" w:pos="9350"/>
        </w:tabs>
        <w:rPr>
          <w:del w:id="977" w:author="Moody, Susan G." w:date="2020-11-25T15:21:00Z"/>
          <w:rFonts w:ascii="Calibri" w:hAnsi="Calibri" w:cs="Times New Roman"/>
          <w:noProof/>
          <w:sz w:val="22"/>
          <w:szCs w:val="22"/>
        </w:rPr>
      </w:pPr>
      <w:del w:id="978" w:author="Moody, Susan G." w:date="2020-11-25T15:21:00Z">
        <w:r w:rsidRPr="00EA6C2F" w:rsidDel="00EA6C2F">
          <w:rPr>
            <w:rStyle w:val="Hyperlink"/>
            <w:noProof/>
          </w:rPr>
          <w:delText>3.6.3.7.2</w:delText>
        </w:r>
        <w:r w:rsidRPr="00F206E4" w:rsidDel="00EA6C2F">
          <w:rPr>
            <w:rFonts w:ascii="Calibri" w:hAnsi="Calibri" w:cs="Times New Roman"/>
            <w:noProof/>
            <w:sz w:val="22"/>
            <w:szCs w:val="22"/>
          </w:rPr>
          <w:tab/>
        </w:r>
        <w:r w:rsidRPr="00EA6C2F" w:rsidDel="00EA6C2F">
          <w:rPr>
            <w:rStyle w:val="Hyperlink"/>
            <w:noProof/>
          </w:rPr>
          <w:delText>PID-10.3-Name of Coding System</w:delText>
        </w:r>
        <w:r w:rsidDel="00EA6C2F">
          <w:rPr>
            <w:noProof/>
            <w:webHidden/>
          </w:rPr>
          <w:tab/>
          <w:delText>33</w:delText>
        </w:r>
      </w:del>
    </w:p>
    <w:p w14:paraId="6BD9C420" w14:textId="77777777" w:rsidR="00E763CB" w:rsidRPr="00F206E4" w:rsidDel="00EA6C2F" w:rsidRDefault="00E763CB">
      <w:pPr>
        <w:pStyle w:val="TOC5"/>
        <w:tabs>
          <w:tab w:val="left" w:pos="2054"/>
          <w:tab w:val="right" w:leader="dot" w:pos="9350"/>
        </w:tabs>
        <w:rPr>
          <w:del w:id="979" w:author="Moody, Susan G." w:date="2020-11-25T15:21:00Z"/>
          <w:rFonts w:ascii="Calibri" w:hAnsi="Calibri" w:cs="Times New Roman"/>
          <w:noProof/>
          <w:sz w:val="22"/>
          <w:szCs w:val="22"/>
        </w:rPr>
      </w:pPr>
      <w:del w:id="980" w:author="Moody, Susan G." w:date="2020-11-25T15:21:00Z">
        <w:r w:rsidRPr="00EA6C2F" w:rsidDel="00EA6C2F">
          <w:rPr>
            <w:rStyle w:val="Hyperlink"/>
            <w:noProof/>
          </w:rPr>
          <w:delText>3.6.3.7.3</w:delText>
        </w:r>
        <w:r w:rsidRPr="00F206E4" w:rsidDel="00EA6C2F">
          <w:rPr>
            <w:rFonts w:ascii="Calibri" w:hAnsi="Calibri" w:cs="Times New Roman"/>
            <w:noProof/>
            <w:sz w:val="22"/>
            <w:szCs w:val="22"/>
          </w:rPr>
          <w:tab/>
        </w:r>
        <w:r w:rsidRPr="00EA6C2F" w:rsidDel="00EA6C2F">
          <w:rPr>
            <w:rStyle w:val="Hyperlink"/>
            <w:noProof/>
          </w:rPr>
          <w:delText>PID-10.4-Alternate Identifier</w:delText>
        </w:r>
        <w:r w:rsidDel="00EA6C2F">
          <w:rPr>
            <w:noProof/>
            <w:webHidden/>
          </w:rPr>
          <w:tab/>
          <w:delText>33</w:delText>
        </w:r>
      </w:del>
    </w:p>
    <w:p w14:paraId="1C46030D" w14:textId="77777777" w:rsidR="00E763CB" w:rsidRPr="00F206E4" w:rsidDel="00EA6C2F" w:rsidRDefault="00E763CB">
      <w:pPr>
        <w:pStyle w:val="TOC5"/>
        <w:tabs>
          <w:tab w:val="left" w:pos="2054"/>
          <w:tab w:val="right" w:leader="dot" w:pos="9350"/>
        </w:tabs>
        <w:rPr>
          <w:del w:id="981" w:author="Moody, Susan G." w:date="2020-11-25T15:21:00Z"/>
          <w:rFonts w:ascii="Calibri" w:hAnsi="Calibri" w:cs="Times New Roman"/>
          <w:noProof/>
          <w:sz w:val="22"/>
          <w:szCs w:val="22"/>
        </w:rPr>
      </w:pPr>
      <w:del w:id="982" w:author="Moody, Susan G." w:date="2020-11-25T15:21:00Z">
        <w:r w:rsidRPr="00EA6C2F" w:rsidDel="00EA6C2F">
          <w:rPr>
            <w:rStyle w:val="Hyperlink"/>
            <w:noProof/>
          </w:rPr>
          <w:delText>3.6.3.7.4</w:delText>
        </w:r>
        <w:r w:rsidRPr="00F206E4" w:rsidDel="00EA6C2F">
          <w:rPr>
            <w:rFonts w:ascii="Calibri" w:hAnsi="Calibri" w:cs="Times New Roman"/>
            <w:noProof/>
            <w:sz w:val="22"/>
            <w:szCs w:val="22"/>
          </w:rPr>
          <w:tab/>
        </w:r>
        <w:r w:rsidRPr="00EA6C2F" w:rsidDel="00EA6C2F">
          <w:rPr>
            <w:rStyle w:val="Hyperlink"/>
            <w:noProof/>
          </w:rPr>
          <w:delText>PID-10.6-Name of Coding System</w:delText>
        </w:r>
        <w:r w:rsidDel="00EA6C2F">
          <w:rPr>
            <w:noProof/>
            <w:webHidden/>
          </w:rPr>
          <w:tab/>
          <w:delText>34</w:delText>
        </w:r>
      </w:del>
    </w:p>
    <w:p w14:paraId="44EFD447" w14:textId="77777777" w:rsidR="00E763CB" w:rsidRPr="00F206E4" w:rsidDel="00EA6C2F" w:rsidRDefault="00E763CB">
      <w:pPr>
        <w:pStyle w:val="TOC4"/>
        <w:rPr>
          <w:del w:id="983" w:author="Moody, Susan G." w:date="2020-11-25T15:21:00Z"/>
          <w:rFonts w:ascii="Calibri" w:hAnsi="Calibri" w:cs="Times New Roman"/>
          <w:sz w:val="22"/>
          <w:szCs w:val="22"/>
          <w:shd w:val="clear" w:color="auto" w:fill="auto"/>
        </w:rPr>
      </w:pPr>
      <w:del w:id="984" w:author="Moody, Susan G." w:date="2020-11-25T15:21:00Z">
        <w:r w:rsidRPr="00EA6C2F" w:rsidDel="00EA6C2F">
          <w:rPr>
            <w:rStyle w:val="Hyperlink"/>
          </w:rPr>
          <w:delText>3.6.3.8</w:delText>
        </w:r>
        <w:r w:rsidRPr="00F206E4" w:rsidDel="00EA6C2F">
          <w:rPr>
            <w:rFonts w:ascii="Calibri" w:hAnsi="Calibri" w:cs="Times New Roman"/>
            <w:sz w:val="22"/>
            <w:szCs w:val="22"/>
            <w:shd w:val="clear" w:color="auto" w:fill="auto"/>
          </w:rPr>
          <w:tab/>
        </w:r>
        <w:r w:rsidRPr="00EA6C2F" w:rsidDel="00EA6C2F">
          <w:rPr>
            <w:rStyle w:val="Hyperlink"/>
          </w:rPr>
          <w:delText>PID-11-Patient Address</w:delText>
        </w:r>
        <w:r w:rsidDel="00EA6C2F">
          <w:rPr>
            <w:webHidden/>
          </w:rPr>
          <w:tab/>
          <w:delText>34</w:delText>
        </w:r>
      </w:del>
    </w:p>
    <w:p w14:paraId="3FAF775E" w14:textId="77777777" w:rsidR="00E763CB" w:rsidRPr="00F206E4" w:rsidDel="00EA6C2F" w:rsidRDefault="00E763CB">
      <w:pPr>
        <w:pStyle w:val="TOC4"/>
        <w:rPr>
          <w:del w:id="985" w:author="Moody, Susan G." w:date="2020-11-25T15:21:00Z"/>
          <w:rFonts w:ascii="Calibri" w:hAnsi="Calibri" w:cs="Times New Roman"/>
          <w:sz w:val="22"/>
          <w:szCs w:val="22"/>
          <w:shd w:val="clear" w:color="auto" w:fill="auto"/>
        </w:rPr>
      </w:pPr>
      <w:del w:id="986" w:author="Moody, Susan G." w:date="2020-11-25T15:21:00Z">
        <w:r w:rsidRPr="00EA6C2F" w:rsidDel="00EA6C2F">
          <w:rPr>
            <w:rStyle w:val="Hyperlink"/>
          </w:rPr>
          <w:delText>3.6.3.9</w:delText>
        </w:r>
        <w:r w:rsidRPr="00F206E4" w:rsidDel="00EA6C2F">
          <w:rPr>
            <w:rFonts w:ascii="Calibri" w:hAnsi="Calibri" w:cs="Times New Roman"/>
            <w:sz w:val="22"/>
            <w:szCs w:val="22"/>
            <w:shd w:val="clear" w:color="auto" w:fill="auto"/>
          </w:rPr>
          <w:tab/>
        </w:r>
        <w:r w:rsidRPr="00EA6C2F" w:rsidDel="00EA6C2F">
          <w:rPr>
            <w:rStyle w:val="Hyperlink"/>
          </w:rPr>
          <w:delText>PID-13-Phone Number – Home</w:delText>
        </w:r>
        <w:r w:rsidDel="00EA6C2F">
          <w:rPr>
            <w:webHidden/>
          </w:rPr>
          <w:tab/>
          <w:delText>34</w:delText>
        </w:r>
      </w:del>
    </w:p>
    <w:p w14:paraId="4983273E" w14:textId="77777777" w:rsidR="00E763CB" w:rsidRPr="00F206E4" w:rsidDel="00EA6C2F" w:rsidRDefault="00E763CB">
      <w:pPr>
        <w:pStyle w:val="TOC5"/>
        <w:tabs>
          <w:tab w:val="left" w:pos="2054"/>
          <w:tab w:val="right" w:leader="dot" w:pos="9350"/>
        </w:tabs>
        <w:rPr>
          <w:del w:id="987" w:author="Moody, Susan G." w:date="2020-11-25T15:21:00Z"/>
          <w:rFonts w:ascii="Calibri" w:hAnsi="Calibri" w:cs="Times New Roman"/>
          <w:noProof/>
          <w:sz w:val="22"/>
          <w:szCs w:val="22"/>
        </w:rPr>
      </w:pPr>
      <w:del w:id="988" w:author="Moody, Susan G." w:date="2020-11-25T15:21:00Z">
        <w:r w:rsidRPr="00EA6C2F" w:rsidDel="00EA6C2F">
          <w:rPr>
            <w:rStyle w:val="Hyperlink"/>
            <w:noProof/>
          </w:rPr>
          <w:delText>3.6.3.9.1</w:delText>
        </w:r>
        <w:r w:rsidRPr="00F206E4" w:rsidDel="00EA6C2F">
          <w:rPr>
            <w:rFonts w:ascii="Calibri" w:hAnsi="Calibri" w:cs="Times New Roman"/>
            <w:noProof/>
            <w:sz w:val="22"/>
            <w:szCs w:val="22"/>
          </w:rPr>
          <w:tab/>
        </w:r>
        <w:r w:rsidRPr="00EA6C2F" w:rsidDel="00EA6C2F">
          <w:rPr>
            <w:rStyle w:val="Hyperlink"/>
            <w:noProof/>
          </w:rPr>
          <w:delText>PID-13.1-[NNN] [(999)]999-9999 [X99999] [B99999] [C any text]</w:delText>
        </w:r>
        <w:r w:rsidDel="00EA6C2F">
          <w:rPr>
            <w:noProof/>
            <w:webHidden/>
          </w:rPr>
          <w:tab/>
          <w:delText>35</w:delText>
        </w:r>
      </w:del>
    </w:p>
    <w:p w14:paraId="4785440C" w14:textId="77777777" w:rsidR="00E763CB" w:rsidRPr="00F206E4" w:rsidDel="00EA6C2F" w:rsidRDefault="00E763CB">
      <w:pPr>
        <w:pStyle w:val="TOC5"/>
        <w:tabs>
          <w:tab w:val="left" w:pos="2054"/>
          <w:tab w:val="right" w:leader="dot" w:pos="9350"/>
        </w:tabs>
        <w:rPr>
          <w:del w:id="989" w:author="Moody, Susan G." w:date="2020-11-25T15:21:00Z"/>
          <w:rFonts w:ascii="Calibri" w:hAnsi="Calibri" w:cs="Times New Roman"/>
          <w:noProof/>
          <w:sz w:val="22"/>
          <w:szCs w:val="22"/>
        </w:rPr>
      </w:pPr>
      <w:del w:id="990" w:author="Moody, Susan G." w:date="2020-11-25T15:21:00Z">
        <w:r w:rsidRPr="00EA6C2F" w:rsidDel="00EA6C2F">
          <w:rPr>
            <w:rStyle w:val="Hyperlink"/>
            <w:noProof/>
          </w:rPr>
          <w:delText>3.6.3.9.2</w:delText>
        </w:r>
        <w:r w:rsidRPr="00F206E4" w:rsidDel="00EA6C2F">
          <w:rPr>
            <w:rFonts w:ascii="Calibri" w:hAnsi="Calibri" w:cs="Times New Roman"/>
            <w:noProof/>
            <w:sz w:val="22"/>
            <w:szCs w:val="22"/>
          </w:rPr>
          <w:tab/>
        </w:r>
        <w:r w:rsidRPr="00EA6C2F" w:rsidDel="00EA6C2F">
          <w:rPr>
            <w:rStyle w:val="Hyperlink"/>
            <w:noProof/>
          </w:rPr>
          <w:delText>PID-13.2-Telecommunication Use Code</w:delText>
        </w:r>
        <w:r w:rsidDel="00EA6C2F">
          <w:rPr>
            <w:noProof/>
            <w:webHidden/>
          </w:rPr>
          <w:tab/>
          <w:delText>35</w:delText>
        </w:r>
      </w:del>
    </w:p>
    <w:p w14:paraId="5E9067FC" w14:textId="77777777" w:rsidR="00E763CB" w:rsidRPr="00F206E4" w:rsidDel="00EA6C2F" w:rsidRDefault="00E763CB">
      <w:pPr>
        <w:pStyle w:val="TOC5"/>
        <w:tabs>
          <w:tab w:val="left" w:pos="2054"/>
          <w:tab w:val="right" w:leader="dot" w:pos="9350"/>
        </w:tabs>
        <w:rPr>
          <w:del w:id="991" w:author="Moody, Susan G." w:date="2020-11-25T15:21:00Z"/>
          <w:rFonts w:ascii="Calibri" w:hAnsi="Calibri" w:cs="Times New Roman"/>
          <w:noProof/>
          <w:sz w:val="22"/>
          <w:szCs w:val="22"/>
        </w:rPr>
      </w:pPr>
      <w:del w:id="992" w:author="Moody, Susan G." w:date="2020-11-25T15:21:00Z">
        <w:r w:rsidRPr="00EA6C2F" w:rsidDel="00EA6C2F">
          <w:rPr>
            <w:rStyle w:val="Hyperlink"/>
            <w:noProof/>
          </w:rPr>
          <w:delText>3.6.3.9.3</w:delText>
        </w:r>
        <w:r w:rsidRPr="00F206E4" w:rsidDel="00EA6C2F">
          <w:rPr>
            <w:rFonts w:ascii="Calibri" w:hAnsi="Calibri" w:cs="Times New Roman"/>
            <w:noProof/>
            <w:sz w:val="22"/>
            <w:szCs w:val="22"/>
          </w:rPr>
          <w:tab/>
        </w:r>
        <w:r w:rsidRPr="00EA6C2F" w:rsidDel="00EA6C2F">
          <w:rPr>
            <w:rStyle w:val="Hyperlink"/>
            <w:noProof/>
          </w:rPr>
          <w:delText>PID-13.3-Telecommunication Equipment Type</w:delText>
        </w:r>
        <w:r w:rsidDel="00EA6C2F">
          <w:rPr>
            <w:noProof/>
            <w:webHidden/>
          </w:rPr>
          <w:tab/>
          <w:delText>35</w:delText>
        </w:r>
      </w:del>
    </w:p>
    <w:p w14:paraId="64F21067" w14:textId="77777777" w:rsidR="00E763CB" w:rsidRPr="00F206E4" w:rsidDel="00EA6C2F" w:rsidRDefault="00E763CB">
      <w:pPr>
        <w:pStyle w:val="TOC4"/>
        <w:rPr>
          <w:del w:id="993" w:author="Moody, Susan G." w:date="2020-11-25T15:21:00Z"/>
          <w:rFonts w:ascii="Calibri" w:hAnsi="Calibri" w:cs="Times New Roman"/>
          <w:sz w:val="22"/>
          <w:szCs w:val="22"/>
          <w:shd w:val="clear" w:color="auto" w:fill="auto"/>
        </w:rPr>
      </w:pPr>
      <w:del w:id="994" w:author="Moody, Susan G." w:date="2020-11-25T15:21:00Z">
        <w:r w:rsidRPr="00EA6C2F" w:rsidDel="00EA6C2F">
          <w:rPr>
            <w:rStyle w:val="Hyperlink"/>
          </w:rPr>
          <w:delText>3.6.3.10</w:delText>
        </w:r>
        <w:r w:rsidRPr="00F206E4" w:rsidDel="00EA6C2F">
          <w:rPr>
            <w:rFonts w:ascii="Calibri" w:hAnsi="Calibri" w:cs="Times New Roman"/>
            <w:sz w:val="22"/>
            <w:szCs w:val="22"/>
            <w:shd w:val="clear" w:color="auto" w:fill="auto"/>
          </w:rPr>
          <w:tab/>
        </w:r>
        <w:r w:rsidRPr="00EA6C2F" w:rsidDel="00EA6C2F">
          <w:rPr>
            <w:rStyle w:val="Hyperlink"/>
          </w:rPr>
          <w:delText>PID-14-Phone Number – Business</w:delText>
        </w:r>
        <w:r w:rsidDel="00EA6C2F">
          <w:rPr>
            <w:webHidden/>
          </w:rPr>
          <w:tab/>
          <w:delText>35</w:delText>
        </w:r>
      </w:del>
    </w:p>
    <w:p w14:paraId="356C21CD" w14:textId="77777777" w:rsidR="00E763CB" w:rsidRPr="00F206E4" w:rsidDel="00EA6C2F" w:rsidRDefault="00E763CB">
      <w:pPr>
        <w:pStyle w:val="TOC5"/>
        <w:tabs>
          <w:tab w:val="left" w:pos="2174"/>
          <w:tab w:val="right" w:leader="dot" w:pos="9350"/>
        </w:tabs>
        <w:rPr>
          <w:del w:id="995" w:author="Moody, Susan G." w:date="2020-11-25T15:21:00Z"/>
          <w:rFonts w:ascii="Calibri" w:hAnsi="Calibri" w:cs="Times New Roman"/>
          <w:noProof/>
          <w:sz w:val="22"/>
          <w:szCs w:val="22"/>
        </w:rPr>
      </w:pPr>
      <w:del w:id="996" w:author="Moody, Susan G." w:date="2020-11-25T15:21:00Z">
        <w:r w:rsidRPr="00EA6C2F" w:rsidDel="00EA6C2F">
          <w:rPr>
            <w:rStyle w:val="Hyperlink"/>
            <w:noProof/>
          </w:rPr>
          <w:delText>3.6.3.10.1</w:delText>
        </w:r>
        <w:r w:rsidRPr="00F206E4" w:rsidDel="00EA6C2F">
          <w:rPr>
            <w:rFonts w:ascii="Calibri" w:hAnsi="Calibri" w:cs="Times New Roman"/>
            <w:noProof/>
            <w:sz w:val="22"/>
            <w:szCs w:val="22"/>
          </w:rPr>
          <w:tab/>
        </w:r>
        <w:r w:rsidRPr="00EA6C2F" w:rsidDel="00EA6C2F">
          <w:rPr>
            <w:rStyle w:val="Hyperlink"/>
            <w:noProof/>
          </w:rPr>
          <w:delText>PID-14.1-[NNN] [(999)]999-9999 [X99999] [B99999] [C any text]</w:delText>
        </w:r>
        <w:r w:rsidDel="00EA6C2F">
          <w:rPr>
            <w:noProof/>
            <w:webHidden/>
          </w:rPr>
          <w:tab/>
          <w:delText>35</w:delText>
        </w:r>
      </w:del>
    </w:p>
    <w:p w14:paraId="10597BE9" w14:textId="77777777" w:rsidR="00E763CB" w:rsidRPr="00F206E4" w:rsidDel="00EA6C2F" w:rsidRDefault="00E763CB">
      <w:pPr>
        <w:pStyle w:val="TOC5"/>
        <w:tabs>
          <w:tab w:val="left" w:pos="2174"/>
          <w:tab w:val="right" w:leader="dot" w:pos="9350"/>
        </w:tabs>
        <w:rPr>
          <w:del w:id="997" w:author="Moody, Susan G." w:date="2020-11-25T15:21:00Z"/>
          <w:rFonts w:ascii="Calibri" w:hAnsi="Calibri" w:cs="Times New Roman"/>
          <w:noProof/>
          <w:sz w:val="22"/>
          <w:szCs w:val="22"/>
        </w:rPr>
      </w:pPr>
      <w:del w:id="998" w:author="Moody, Susan G." w:date="2020-11-25T15:21:00Z">
        <w:r w:rsidRPr="00EA6C2F" w:rsidDel="00EA6C2F">
          <w:rPr>
            <w:rStyle w:val="Hyperlink"/>
            <w:noProof/>
          </w:rPr>
          <w:delText>3.6.3.10.2</w:delText>
        </w:r>
        <w:r w:rsidRPr="00F206E4" w:rsidDel="00EA6C2F">
          <w:rPr>
            <w:rFonts w:ascii="Calibri" w:hAnsi="Calibri" w:cs="Times New Roman"/>
            <w:noProof/>
            <w:sz w:val="22"/>
            <w:szCs w:val="22"/>
          </w:rPr>
          <w:tab/>
        </w:r>
        <w:r w:rsidRPr="00EA6C2F" w:rsidDel="00EA6C2F">
          <w:rPr>
            <w:rStyle w:val="Hyperlink"/>
            <w:noProof/>
          </w:rPr>
          <w:delText>PID-14.2-Telecommunication Use Code</w:delText>
        </w:r>
        <w:r w:rsidDel="00EA6C2F">
          <w:rPr>
            <w:noProof/>
            <w:webHidden/>
          </w:rPr>
          <w:tab/>
          <w:delText>36</w:delText>
        </w:r>
      </w:del>
    </w:p>
    <w:p w14:paraId="53F3433B" w14:textId="77777777" w:rsidR="00E763CB" w:rsidRPr="00F206E4" w:rsidDel="00EA6C2F" w:rsidRDefault="00E763CB">
      <w:pPr>
        <w:pStyle w:val="TOC5"/>
        <w:tabs>
          <w:tab w:val="left" w:pos="2174"/>
          <w:tab w:val="right" w:leader="dot" w:pos="9350"/>
        </w:tabs>
        <w:rPr>
          <w:del w:id="999" w:author="Moody, Susan G." w:date="2020-11-25T15:21:00Z"/>
          <w:rFonts w:ascii="Calibri" w:hAnsi="Calibri" w:cs="Times New Roman"/>
          <w:noProof/>
          <w:sz w:val="22"/>
          <w:szCs w:val="22"/>
        </w:rPr>
      </w:pPr>
      <w:del w:id="1000" w:author="Moody, Susan G." w:date="2020-11-25T15:21:00Z">
        <w:r w:rsidRPr="00EA6C2F" w:rsidDel="00EA6C2F">
          <w:rPr>
            <w:rStyle w:val="Hyperlink"/>
            <w:noProof/>
          </w:rPr>
          <w:delText>3.6.3.10.3</w:delText>
        </w:r>
        <w:r w:rsidRPr="00F206E4" w:rsidDel="00EA6C2F">
          <w:rPr>
            <w:rFonts w:ascii="Calibri" w:hAnsi="Calibri" w:cs="Times New Roman"/>
            <w:noProof/>
            <w:sz w:val="22"/>
            <w:szCs w:val="22"/>
          </w:rPr>
          <w:tab/>
        </w:r>
        <w:r w:rsidRPr="00EA6C2F" w:rsidDel="00EA6C2F">
          <w:rPr>
            <w:rStyle w:val="Hyperlink"/>
            <w:noProof/>
          </w:rPr>
          <w:delText>PID-14.3-Telecommunication Equipment Type</w:delText>
        </w:r>
        <w:r w:rsidDel="00EA6C2F">
          <w:rPr>
            <w:noProof/>
            <w:webHidden/>
          </w:rPr>
          <w:tab/>
          <w:delText>36</w:delText>
        </w:r>
      </w:del>
    </w:p>
    <w:p w14:paraId="36670101" w14:textId="77777777" w:rsidR="00E763CB" w:rsidRPr="00F206E4" w:rsidDel="00EA6C2F" w:rsidRDefault="00E763CB">
      <w:pPr>
        <w:pStyle w:val="TOC4"/>
        <w:rPr>
          <w:del w:id="1001" w:author="Moody, Susan G." w:date="2020-11-25T15:21:00Z"/>
          <w:rFonts w:ascii="Calibri" w:hAnsi="Calibri" w:cs="Times New Roman"/>
          <w:sz w:val="22"/>
          <w:szCs w:val="22"/>
          <w:shd w:val="clear" w:color="auto" w:fill="auto"/>
        </w:rPr>
      </w:pPr>
      <w:del w:id="1002" w:author="Moody, Susan G." w:date="2020-11-25T15:21:00Z">
        <w:r w:rsidRPr="00EA6C2F" w:rsidDel="00EA6C2F">
          <w:rPr>
            <w:rStyle w:val="Hyperlink"/>
          </w:rPr>
          <w:delText>3.6.3.11</w:delText>
        </w:r>
        <w:r w:rsidRPr="00F206E4" w:rsidDel="00EA6C2F">
          <w:rPr>
            <w:rFonts w:ascii="Calibri" w:hAnsi="Calibri" w:cs="Times New Roman"/>
            <w:sz w:val="22"/>
            <w:szCs w:val="22"/>
            <w:shd w:val="clear" w:color="auto" w:fill="auto"/>
          </w:rPr>
          <w:tab/>
        </w:r>
        <w:r w:rsidRPr="00EA6C2F" w:rsidDel="00EA6C2F">
          <w:rPr>
            <w:rStyle w:val="Hyperlink"/>
          </w:rPr>
          <w:delText>PID-19-SSN Number – Patient</w:delText>
        </w:r>
        <w:r w:rsidDel="00EA6C2F">
          <w:rPr>
            <w:webHidden/>
          </w:rPr>
          <w:tab/>
          <w:delText>36</w:delText>
        </w:r>
      </w:del>
    </w:p>
    <w:p w14:paraId="289E63A6" w14:textId="77777777" w:rsidR="00E763CB" w:rsidRPr="00F206E4" w:rsidDel="00EA6C2F" w:rsidRDefault="00E763CB">
      <w:pPr>
        <w:pStyle w:val="TOC4"/>
        <w:rPr>
          <w:del w:id="1003" w:author="Moody, Susan G." w:date="2020-11-25T15:21:00Z"/>
          <w:rFonts w:ascii="Calibri" w:hAnsi="Calibri" w:cs="Times New Roman"/>
          <w:sz w:val="22"/>
          <w:szCs w:val="22"/>
          <w:shd w:val="clear" w:color="auto" w:fill="auto"/>
        </w:rPr>
      </w:pPr>
      <w:del w:id="1004" w:author="Moody, Susan G." w:date="2020-11-25T15:21:00Z">
        <w:r w:rsidRPr="00EA6C2F" w:rsidDel="00EA6C2F">
          <w:rPr>
            <w:rStyle w:val="Hyperlink"/>
          </w:rPr>
          <w:delText>3.6.3.12</w:delText>
        </w:r>
        <w:r w:rsidRPr="00F206E4" w:rsidDel="00EA6C2F">
          <w:rPr>
            <w:rFonts w:ascii="Calibri" w:hAnsi="Calibri" w:cs="Times New Roman"/>
            <w:sz w:val="22"/>
            <w:szCs w:val="22"/>
            <w:shd w:val="clear" w:color="auto" w:fill="auto"/>
          </w:rPr>
          <w:tab/>
        </w:r>
        <w:r w:rsidRPr="00EA6C2F" w:rsidDel="00EA6C2F">
          <w:rPr>
            <w:rStyle w:val="Hyperlink"/>
          </w:rPr>
          <w:delText>PID-22-Ethnic Group</w:delText>
        </w:r>
        <w:r w:rsidDel="00EA6C2F">
          <w:rPr>
            <w:webHidden/>
          </w:rPr>
          <w:tab/>
          <w:delText>36</w:delText>
        </w:r>
      </w:del>
    </w:p>
    <w:p w14:paraId="5F619A70" w14:textId="77777777" w:rsidR="00E763CB" w:rsidRPr="00F206E4" w:rsidDel="00EA6C2F" w:rsidRDefault="00E763CB">
      <w:pPr>
        <w:pStyle w:val="TOC5"/>
        <w:tabs>
          <w:tab w:val="left" w:pos="2174"/>
          <w:tab w:val="right" w:leader="dot" w:pos="9350"/>
        </w:tabs>
        <w:rPr>
          <w:del w:id="1005" w:author="Moody, Susan G." w:date="2020-11-25T15:21:00Z"/>
          <w:rFonts w:ascii="Calibri" w:hAnsi="Calibri" w:cs="Times New Roman"/>
          <w:noProof/>
          <w:sz w:val="22"/>
          <w:szCs w:val="22"/>
        </w:rPr>
      </w:pPr>
      <w:del w:id="1006" w:author="Moody, Susan G." w:date="2020-11-25T15:21:00Z">
        <w:r w:rsidRPr="00EA6C2F" w:rsidDel="00EA6C2F">
          <w:rPr>
            <w:rStyle w:val="Hyperlink"/>
            <w:noProof/>
          </w:rPr>
          <w:delText>3.6.3.12.1</w:delText>
        </w:r>
        <w:r w:rsidRPr="00F206E4" w:rsidDel="00EA6C2F">
          <w:rPr>
            <w:rFonts w:ascii="Calibri" w:hAnsi="Calibri" w:cs="Times New Roman"/>
            <w:noProof/>
            <w:sz w:val="22"/>
            <w:szCs w:val="22"/>
          </w:rPr>
          <w:tab/>
        </w:r>
        <w:r w:rsidRPr="00EA6C2F" w:rsidDel="00EA6C2F">
          <w:rPr>
            <w:rStyle w:val="Hyperlink"/>
            <w:noProof/>
          </w:rPr>
          <w:delText>PID-22.1-Identifier</w:delText>
        </w:r>
        <w:r w:rsidDel="00EA6C2F">
          <w:rPr>
            <w:noProof/>
            <w:webHidden/>
          </w:rPr>
          <w:tab/>
          <w:delText>36</w:delText>
        </w:r>
      </w:del>
    </w:p>
    <w:p w14:paraId="3E6EB14D" w14:textId="77777777" w:rsidR="00E763CB" w:rsidRPr="00F206E4" w:rsidDel="00EA6C2F" w:rsidRDefault="00E763CB">
      <w:pPr>
        <w:pStyle w:val="TOC5"/>
        <w:tabs>
          <w:tab w:val="left" w:pos="2174"/>
          <w:tab w:val="right" w:leader="dot" w:pos="9350"/>
        </w:tabs>
        <w:rPr>
          <w:del w:id="1007" w:author="Moody, Susan G." w:date="2020-11-25T15:21:00Z"/>
          <w:rFonts w:ascii="Calibri" w:hAnsi="Calibri" w:cs="Times New Roman"/>
          <w:noProof/>
          <w:sz w:val="22"/>
          <w:szCs w:val="22"/>
        </w:rPr>
      </w:pPr>
      <w:del w:id="1008" w:author="Moody, Susan G." w:date="2020-11-25T15:21:00Z">
        <w:r w:rsidRPr="00EA6C2F" w:rsidDel="00EA6C2F">
          <w:rPr>
            <w:rStyle w:val="Hyperlink"/>
            <w:noProof/>
          </w:rPr>
          <w:delText>3.6.3.12.2</w:delText>
        </w:r>
        <w:r w:rsidRPr="00F206E4" w:rsidDel="00EA6C2F">
          <w:rPr>
            <w:rFonts w:ascii="Calibri" w:hAnsi="Calibri" w:cs="Times New Roman"/>
            <w:noProof/>
            <w:sz w:val="22"/>
            <w:szCs w:val="22"/>
          </w:rPr>
          <w:tab/>
        </w:r>
        <w:r w:rsidRPr="00EA6C2F" w:rsidDel="00EA6C2F">
          <w:rPr>
            <w:rStyle w:val="Hyperlink"/>
            <w:noProof/>
          </w:rPr>
          <w:delText>PID-22.3-Name of Coding System</w:delText>
        </w:r>
        <w:r w:rsidDel="00EA6C2F">
          <w:rPr>
            <w:noProof/>
            <w:webHidden/>
          </w:rPr>
          <w:tab/>
          <w:delText>36</w:delText>
        </w:r>
      </w:del>
    </w:p>
    <w:p w14:paraId="37949F0E" w14:textId="77777777" w:rsidR="00E763CB" w:rsidRPr="00F206E4" w:rsidDel="00EA6C2F" w:rsidRDefault="00E763CB">
      <w:pPr>
        <w:pStyle w:val="TOC5"/>
        <w:tabs>
          <w:tab w:val="left" w:pos="2174"/>
          <w:tab w:val="right" w:leader="dot" w:pos="9350"/>
        </w:tabs>
        <w:rPr>
          <w:del w:id="1009" w:author="Moody, Susan G." w:date="2020-11-25T15:21:00Z"/>
          <w:rFonts w:ascii="Calibri" w:hAnsi="Calibri" w:cs="Times New Roman"/>
          <w:noProof/>
          <w:sz w:val="22"/>
          <w:szCs w:val="22"/>
        </w:rPr>
      </w:pPr>
      <w:del w:id="1010" w:author="Moody, Susan G." w:date="2020-11-25T15:21:00Z">
        <w:r w:rsidRPr="00EA6C2F" w:rsidDel="00EA6C2F">
          <w:rPr>
            <w:rStyle w:val="Hyperlink"/>
            <w:noProof/>
          </w:rPr>
          <w:delText>3.6.3.12.3</w:delText>
        </w:r>
        <w:r w:rsidRPr="00F206E4" w:rsidDel="00EA6C2F">
          <w:rPr>
            <w:rFonts w:ascii="Calibri" w:hAnsi="Calibri" w:cs="Times New Roman"/>
            <w:noProof/>
            <w:sz w:val="22"/>
            <w:szCs w:val="22"/>
          </w:rPr>
          <w:tab/>
        </w:r>
        <w:r w:rsidRPr="00EA6C2F" w:rsidDel="00EA6C2F">
          <w:rPr>
            <w:rStyle w:val="Hyperlink"/>
            <w:noProof/>
          </w:rPr>
          <w:delText>PID-22.4-Alternate Identifier</w:delText>
        </w:r>
        <w:r w:rsidDel="00EA6C2F">
          <w:rPr>
            <w:noProof/>
            <w:webHidden/>
          </w:rPr>
          <w:tab/>
          <w:delText>37</w:delText>
        </w:r>
      </w:del>
    </w:p>
    <w:p w14:paraId="5BA6ABE2" w14:textId="77777777" w:rsidR="00E763CB" w:rsidRPr="00F206E4" w:rsidDel="00EA6C2F" w:rsidRDefault="00E763CB">
      <w:pPr>
        <w:pStyle w:val="TOC5"/>
        <w:tabs>
          <w:tab w:val="left" w:pos="2174"/>
          <w:tab w:val="right" w:leader="dot" w:pos="9350"/>
        </w:tabs>
        <w:rPr>
          <w:del w:id="1011" w:author="Moody, Susan G." w:date="2020-11-25T15:21:00Z"/>
          <w:rFonts w:ascii="Calibri" w:hAnsi="Calibri" w:cs="Times New Roman"/>
          <w:noProof/>
          <w:sz w:val="22"/>
          <w:szCs w:val="22"/>
        </w:rPr>
      </w:pPr>
      <w:del w:id="1012" w:author="Moody, Susan G." w:date="2020-11-25T15:21:00Z">
        <w:r w:rsidRPr="00EA6C2F" w:rsidDel="00EA6C2F">
          <w:rPr>
            <w:rStyle w:val="Hyperlink"/>
            <w:noProof/>
          </w:rPr>
          <w:delText>3.6.3.12.4</w:delText>
        </w:r>
        <w:r w:rsidRPr="00F206E4" w:rsidDel="00EA6C2F">
          <w:rPr>
            <w:rFonts w:ascii="Calibri" w:hAnsi="Calibri" w:cs="Times New Roman"/>
            <w:noProof/>
            <w:sz w:val="22"/>
            <w:szCs w:val="22"/>
          </w:rPr>
          <w:tab/>
        </w:r>
        <w:r w:rsidRPr="00EA6C2F" w:rsidDel="00EA6C2F">
          <w:rPr>
            <w:rStyle w:val="Hyperlink"/>
            <w:noProof/>
          </w:rPr>
          <w:delText>PID-22.6-Name of Coding System</w:delText>
        </w:r>
        <w:r w:rsidDel="00EA6C2F">
          <w:rPr>
            <w:noProof/>
            <w:webHidden/>
          </w:rPr>
          <w:tab/>
          <w:delText>37</w:delText>
        </w:r>
      </w:del>
    </w:p>
    <w:p w14:paraId="241CE81A" w14:textId="77777777" w:rsidR="00E763CB" w:rsidRPr="00F206E4" w:rsidDel="00EA6C2F" w:rsidRDefault="00E763CB">
      <w:pPr>
        <w:pStyle w:val="TOC3"/>
        <w:rPr>
          <w:del w:id="1013" w:author="Moody, Susan G." w:date="2020-11-25T15:21:00Z"/>
          <w:rFonts w:ascii="Calibri" w:hAnsi="Calibri" w:cs="Times New Roman"/>
          <w:noProof/>
          <w:sz w:val="22"/>
          <w:szCs w:val="22"/>
        </w:rPr>
      </w:pPr>
      <w:del w:id="1014" w:author="Moody, Susan G." w:date="2020-11-25T15:21:00Z">
        <w:r w:rsidRPr="00EA6C2F" w:rsidDel="00EA6C2F">
          <w:rPr>
            <w:rStyle w:val="Hyperlink"/>
            <w:noProof/>
          </w:rPr>
          <w:delText>3.6.4</w:delText>
        </w:r>
        <w:r w:rsidRPr="00F206E4" w:rsidDel="00EA6C2F">
          <w:rPr>
            <w:rFonts w:ascii="Calibri" w:hAnsi="Calibri" w:cs="Times New Roman"/>
            <w:noProof/>
            <w:sz w:val="22"/>
            <w:szCs w:val="22"/>
          </w:rPr>
          <w:tab/>
        </w:r>
        <w:r w:rsidRPr="00EA6C2F" w:rsidDel="00EA6C2F">
          <w:rPr>
            <w:rStyle w:val="Hyperlink"/>
            <w:noProof/>
          </w:rPr>
          <w:delText>PV1 Segment Fields in ORM</w:delText>
        </w:r>
        <w:r w:rsidDel="00EA6C2F">
          <w:rPr>
            <w:noProof/>
            <w:webHidden/>
          </w:rPr>
          <w:tab/>
          <w:delText>37</w:delText>
        </w:r>
      </w:del>
    </w:p>
    <w:p w14:paraId="0400EF9C" w14:textId="77777777" w:rsidR="00E763CB" w:rsidRPr="00F206E4" w:rsidDel="00EA6C2F" w:rsidRDefault="00E763CB">
      <w:pPr>
        <w:pStyle w:val="TOC4"/>
        <w:rPr>
          <w:del w:id="1015" w:author="Moody, Susan G." w:date="2020-11-25T15:21:00Z"/>
          <w:rFonts w:ascii="Calibri" w:hAnsi="Calibri" w:cs="Times New Roman"/>
          <w:sz w:val="22"/>
          <w:szCs w:val="22"/>
          <w:shd w:val="clear" w:color="auto" w:fill="auto"/>
        </w:rPr>
      </w:pPr>
      <w:del w:id="1016" w:author="Moody, Susan G." w:date="2020-11-25T15:21:00Z">
        <w:r w:rsidRPr="00EA6C2F" w:rsidDel="00EA6C2F">
          <w:rPr>
            <w:rStyle w:val="Hyperlink"/>
          </w:rPr>
          <w:delText>3.6.4.1</w:delText>
        </w:r>
        <w:r w:rsidRPr="00F206E4" w:rsidDel="00EA6C2F">
          <w:rPr>
            <w:rFonts w:ascii="Calibri" w:hAnsi="Calibri" w:cs="Times New Roman"/>
            <w:sz w:val="22"/>
            <w:szCs w:val="22"/>
            <w:shd w:val="clear" w:color="auto" w:fill="auto"/>
          </w:rPr>
          <w:tab/>
        </w:r>
        <w:r w:rsidRPr="00EA6C2F" w:rsidDel="00EA6C2F">
          <w:rPr>
            <w:rStyle w:val="Hyperlink"/>
          </w:rPr>
          <w:delText>PV1-2-Patient Class</w:delText>
        </w:r>
        <w:r w:rsidDel="00EA6C2F">
          <w:rPr>
            <w:webHidden/>
          </w:rPr>
          <w:tab/>
          <w:delText>38</w:delText>
        </w:r>
      </w:del>
    </w:p>
    <w:p w14:paraId="32F4F60F" w14:textId="77777777" w:rsidR="00E763CB" w:rsidRPr="00F206E4" w:rsidDel="00EA6C2F" w:rsidRDefault="00E763CB">
      <w:pPr>
        <w:pStyle w:val="TOC4"/>
        <w:rPr>
          <w:del w:id="1017" w:author="Moody, Susan G." w:date="2020-11-25T15:21:00Z"/>
          <w:rFonts w:ascii="Calibri" w:hAnsi="Calibri" w:cs="Times New Roman"/>
          <w:sz w:val="22"/>
          <w:szCs w:val="22"/>
          <w:shd w:val="clear" w:color="auto" w:fill="auto"/>
        </w:rPr>
      </w:pPr>
      <w:del w:id="1018" w:author="Moody, Susan G." w:date="2020-11-25T15:21:00Z">
        <w:r w:rsidRPr="00EA6C2F" w:rsidDel="00EA6C2F">
          <w:rPr>
            <w:rStyle w:val="Hyperlink"/>
          </w:rPr>
          <w:delText>3.6.4.2</w:delText>
        </w:r>
        <w:r w:rsidRPr="00F206E4" w:rsidDel="00EA6C2F">
          <w:rPr>
            <w:rFonts w:ascii="Calibri" w:hAnsi="Calibri" w:cs="Times New Roman"/>
            <w:sz w:val="22"/>
            <w:szCs w:val="22"/>
            <w:shd w:val="clear" w:color="auto" w:fill="auto"/>
          </w:rPr>
          <w:tab/>
        </w:r>
        <w:r w:rsidRPr="00EA6C2F" w:rsidDel="00EA6C2F">
          <w:rPr>
            <w:rStyle w:val="Hyperlink"/>
          </w:rPr>
          <w:delText>PV1-3-Assigned Patient Location</w:delText>
        </w:r>
        <w:r w:rsidDel="00EA6C2F">
          <w:rPr>
            <w:webHidden/>
          </w:rPr>
          <w:tab/>
          <w:delText>38</w:delText>
        </w:r>
      </w:del>
    </w:p>
    <w:p w14:paraId="7A9074BD" w14:textId="77777777" w:rsidR="00E763CB" w:rsidRPr="00F206E4" w:rsidDel="00EA6C2F" w:rsidRDefault="00E763CB">
      <w:pPr>
        <w:pStyle w:val="TOC4"/>
        <w:rPr>
          <w:del w:id="1019" w:author="Moody, Susan G." w:date="2020-11-25T15:21:00Z"/>
          <w:rFonts w:ascii="Calibri" w:hAnsi="Calibri" w:cs="Times New Roman"/>
          <w:sz w:val="22"/>
          <w:szCs w:val="22"/>
          <w:shd w:val="clear" w:color="auto" w:fill="auto"/>
        </w:rPr>
      </w:pPr>
      <w:del w:id="1020" w:author="Moody, Susan G." w:date="2020-11-25T15:21:00Z">
        <w:r w:rsidRPr="00EA6C2F" w:rsidDel="00EA6C2F">
          <w:rPr>
            <w:rStyle w:val="Hyperlink"/>
          </w:rPr>
          <w:delText>3.6.4.3</w:delText>
        </w:r>
        <w:r w:rsidRPr="00F206E4" w:rsidDel="00EA6C2F">
          <w:rPr>
            <w:rFonts w:ascii="Calibri" w:hAnsi="Calibri" w:cs="Times New Roman"/>
            <w:sz w:val="22"/>
            <w:szCs w:val="22"/>
            <w:shd w:val="clear" w:color="auto" w:fill="auto"/>
          </w:rPr>
          <w:tab/>
        </w:r>
        <w:r w:rsidRPr="00EA6C2F" w:rsidDel="00EA6C2F">
          <w:rPr>
            <w:rStyle w:val="Hyperlink"/>
          </w:rPr>
          <w:delText>PV1-7-Attending Doctor</w:delText>
        </w:r>
        <w:r w:rsidDel="00EA6C2F">
          <w:rPr>
            <w:webHidden/>
          </w:rPr>
          <w:tab/>
          <w:delText>39</w:delText>
        </w:r>
      </w:del>
    </w:p>
    <w:p w14:paraId="12DB67F4" w14:textId="77777777" w:rsidR="00E763CB" w:rsidRPr="00F206E4" w:rsidDel="00EA6C2F" w:rsidRDefault="00E763CB">
      <w:pPr>
        <w:pStyle w:val="TOC4"/>
        <w:rPr>
          <w:del w:id="1021" w:author="Moody, Susan G." w:date="2020-11-25T15:21:00Z"/>
          <w:rFonts w:ascii="Calibri" w:hAnsi="Calibri" w:cs="Times New Roman"/>
          <w:sz w:val="22"/>
          <w:szCs w:val="22"/>
          <w:shd w:val="clear" w:color="auto" w:fill="auto"/>
        </w:rPr>
      </w:pPr>
      <w:del w:id="1022" w:author="Moody, Susan G." w:date="2020-11-25T15:21:00Z">
        <w:r w:rsidRPr="00EA6C2F" w:rsidDel="00EA6C2F">
          <w:rPr>
            <w:rStyle w:val="Hyperlink"/>
          </w:rPr>
          <w:delText>3.6.4.4</w:delText>
        </w:r>
        <w:r w:rsidRPr="00F206E4" w:rsidDel="00EA6C2F">
          <w:rPr>
            <w:rFonts w:ascii="Calibri" w:hAnsi="Calibri" w:cs="Times New Roman"/>
            <w:sz w:val="22"/>
            <w:szCs w:val="22"/>
            <w:shd w:val="clear" w:color="auto" w:fill="auto"/>
          </w:rPr>
          <w:tab/>
        </w:r>
        <w:r w:rsidRPr="00EA6C2F" w:rsidDel="00EA6C2F">
          <w:rPr>
            <w:rStyle w:val="Hyperlink"/>
          </w:rPr>
          <w:delText>PV1-8-Referring Doctor</w:delText>
        </w:r>
        <w:r w:rsidDel="00EA6C2F">
          <w:rPr>
            <w:webHidden/>
          </w:rPr>
          <w:tab/>
          <w:delText>39</w:delText>
        </w:r>
      </w:del>
    </w:p>
    <w:p w14:paraId="062FC7B2" w14:textId="77777777" w:rsidR="00E763CB" w:rsidRPr="00F206E4" w:rsidDel="00EA6C2F" w:rsidRDefault="00E763CB">
      <w:pPr>
        <w:pStyle w:val="TOC4"/>
        <w:rPr>
          <w:del w:id="1023" w:author="Moody, Susan G." w:date="2020-11-25T15:21:00Z"/>
          <w:rFonts w:ascii="Calibri" w:hAnsi="Calibri" w:cs="Times New Roman"/>
          <w:sz w:val="22"/>
          <w:szCs w:val="22"/>
          <w:shd w:val="clear" w:color="auto" w:fill="auto"/>
        </w:rPr>
      </w:pPr>
      <w:del w:id="1024" w:author="Moody, Susan G." w:date="2020-11-25T15:21:00Z">
        <w:r w:rsidRPr="00EA6C2F" w:rsidDel="00EA6C2F">
          <w:rPr>
            <w:rStyle w:val="Hyperlink"/>
          </w:rPr>
          <w:delText>3.6.4.5</w:delText>
        </w:r>
        <w:r w:rsidRPr="00F206E4" w:rsidDel="00EA6C2F">
          <w:rPr>
            <w:rFonts w:ascii="Calibri" w:hAnsi="Calibri" w:cs="Times New Roman"/>
            <w:sz w:val="22"/>
            <w:szCs w:val="22"/>
            <w:shd w:val="clear" w:color="auto" w:fill="auto"/>
          </w:rPr>
          <w:tab/>
        </w:r>
        <w:r w:rsidRPr="00EA6C2F" w:rsidDel="00EA6C2F">
          <w:rPr>
            <w:rStyle w:val="Hyperlink"/>
          </w:rPr>
          <w:delText>PV1-10-Hospital Service</w:delText>
        </w:r>
        <w:r w:rsidDel="00EA6C2F">
          <w:rPr>
            <w:webHidden/>
          </w:rPr>
          <w:tab/>
          <w:delText>40</w:delText>
        </w:r>
      </w:del>
    </w:p>
    <w:p w14:paraId="720CB926" w14:textId="77777777" w:rsidR="00E763CB" w:rsidRPr="00F206E4" w:rsidDel="00EA6C2F" w:rsidRDefault="00E763CB">
      <w:pPr>
        <w:pStyle w:val="TOC4"/>
        <w:rPr>
          <w:del w:id="1025" w:author="Moody, Susan G." w:date="2020-11-25T15:21:00Z"/>
          <w:rFonts w:ascii="Calibri" w:hAnsi="Calibri" w:cs="Times New Roman"/>
          <w:sz w:val="22"/>
          <w:szCs w:val="22"/>
          <w:shd w:val="clear" w:color="auto" w:fill="auto"/>
        </w:rPr>
      </w:pPr>
      <w:del w:id="1026" w:author="Moody, Susan G." w:date="2020-11-25T15:21:00Z">
        <w:r w:rsidRPr="00EA6C2F" w:rsidDel="00EA6C2F">
          <w:rPr>
            <w:rStyle w:val="Hyperlink"/>
          </w:rPr>
          <w:delText>3.6.4.6</w:delText>
        </w:r>
        <w:r w:rsidRPr="00F206E4" w:rsidDel="00EA6C2F">
          <w:rPr>
            <w:rFonts w:ascii="Calibri" w:hAnsi="Calibri" w:cs="Times New Roman"/>
            <w:sz w:val="22"/>
            <w:szCs w:val="22"/>
            <w:shd w:val="clear" w:color="auto" w:fill="auto"/>
          </w:rPr>
          <w:tab/>
        </w:r>
        <w:r w:rsidRPr="00EA6C2F" w:rsidDel="00EA6C2F">
          <w:rPr>
            <w:rStyle w:val="Hyperlink"/>
          </w:rPr>
          <w:delText>PV1-11-Temporary Location</w:delText>
        </w:r>
        <w:r w:rsidDel="00EA6C2F">
          <w:rPr>
            <w:webHidden/>
          </w:rPr>
          <w:tab/>
          <w:delText>40</w:delText>
        </w:r>
      </w:del>
    </w:p>
    <w:p w14:paraId="6D27DD90" w14:textId="77777777" w:rsidR="00E763CB" w:rsidRPr="00F206E4" w:rsidDel="00EA6C2F" w:rsidRDefault="00E763CB">
      <w:pPr>
        <w:pStyle w:val="TOC4"/>
        <w:rPr>
          <w:del w:id="1027" w:author="Moody, Susan G." w:date="2020-11-25T15:21:00Z"/>
          <w:rFonts w:ascii="Calibri" w:hAnsi="Calibri" w:cs="Times New Roman"/>
          <w:sz w:val="22"/>
          <w:szCs w:val="22"/>
          <w:shd w:val="clear" w:color="auto" w:fill="auto"/>
        </w:rPr>
      </w:pPr>
      <w:del w:id="1028" w:author="Moody, Susan G." w:date="2020-11-25T15:21:00Z">
        <w:r w:rsidRPr="00EA6C2F" w:rsidDel="00EA6C2F">
          <w:rPr>
            <w:rStyle w:val="Hyperlink"/>
          </w:rPr>
          <w:delText>3.6.4.7</w:delText>
        </w:r>
        <w:r w:rsidRPr="00F206E4" w:rsidDel="00EA6C2F">
          <w:rPr>
            <w:rFonts w:ascii="Calibri" w:hAnsi="Calibri" w:cs="Times New Roman"/>
            <w:sz w:val="22"/>
            <w:szCs w:val="22"/>
            <w:shd w:val="clear" w:color="auto" w:fill="auto"/>
          </w:rPr>
          <w:tab/>
        </w:r>
        <w:r w:rsidRPr="00EA6C2F" w:rsidDel="00EA6C2F">
          <w:rPr>
            <w:rStyle w:val="Hyperlink"/>
          </w:rPr>
          <w:delText>PV1-15-Ambulatory Status</w:delText>
        </w:r>
        <w:r w:rsidDel="00EA6C2F">
          <w:rPr>
            <w:webHidden/>
          </w:rPr>
          <w:tab/>
          <w:delText>41</w:delText>
        </w:r>
      </w:del>
    </w:p>
    <w:p w14:paraId="2D6BD9C5" w14:textId="77777777" w:rsidR="00E763CB" w:rsidRPr="00F206E4" w:rsidDel="00EA6C2F" w:rsidRDefault="00E763CB">
      <w:pPr>
        <w:pStyle w:val="TOC4"/>
        <w:rPr>
          <w:del w:id="1029" w:author="Moody, Susan G." w:date="2020-11-25T15:21:00Z"/>
          <w:rFonts w:ascii="Calibri" w:hAnsi="Calibri" w:cs="Times New Roman"/>
          <w:sz w:val="22"/>
          <w:szCs w:val="22"/>
          <w:shd w:val="clear" w:color="auto" w:fill="auto"/>
        </w:rPr>
      </w:pPr>
      <w:del w:id="1030" w:author="Moody, Susan G." w:date="2020-11-25T15:21:00Z">
        <w:r w:rsidRPr="00EA6C2F" w:rsidDel="00EA6C2F">
          <w:rPr>
            <w:rStyle w:val="Hyperlink"/>
          </w:rPr>
          <w:delText>3.6.4.8</w:delText>
        </w:r>
        <w:r w:rsidRPr="00F206E4" w:rsidDel="00EA6C2F">
          <w:rPr>
            <w:rFonts w:ascii="Calibri" w:hAnsi="Calibri" w:cs="Times New Roman"/>
            <w:sz w:val="22"/>
            <w:szCs w:val="22"/>
            <w:shd w:val="clear" w:color="auto" w:fill="auto"/>
          </w:rPr>
          <w:tab/>
        </w:r>
        <w:r w:rsidRPr="00EA6C2F" w:rsidDel="00EA6C2F">
          <w:rPr>
            <w:rStyle w:val="Hyperlink"/>
          </w:rPr>
          <w:delText>PV1-16-VIP Indicator</w:delText>
        </w:r>
        <w:r w:rsidDel="00EA6C2F">
          <w:rPr>
            <w:webHidden/>
          </w:rPr>
          <w:tab/>
          <w:delText>41</w:delText>
        </w:r>
      </w:del>
    </w:p>
    <w:p w14:paraId="1D8E292B" w14:textId="77777777" w:rsidR="00E763CB" w:rsidRPr="00F206E4" w:rsidDel="00EA6C2F" w:rsidRDefault="00E763CB">
      <w:pPr>
        <w:pStyle w:val="TOC4"/>
        <w:rPr>
          <w:del w:id="1031" w:author="Moody, Susan G." w:date="2020-11-25T15:21:00Z"/>
          <w:rFonts w:ascii="Calibri" w:hAnsi="Calibri" w:cs="Times New Roman"/>
          <w:sz w:val="22"/>
          <w:szCs w:val="22"/>
          <w:shd w:val="clear" w:color="auto" w:fill="auto"/>
        </w:rPr>
      </w:pPr>
      <w:del w:id="1032" w:author="Moody, Susan G." w:date="2020-11-25T15:21:00Z">
        <w:r w:rsidRPr="00EA6C2F" w:rsidDel="00EA6C2F">
          <w:rPr>
            <w:rStyle w:val="Hyperlink"/>
          </w:rPr>
          <w:lastRenderedPageBreak/>
          <w:delText>3.6.4.9</w:delText>
        </w:r>
        <w:r w:rsidRPr="00F206E4" w:rsidDel="00EA6C2F">
          <w:rPr>
            <w:rFonts w:ascii="Calibri" w:hAnsi="Calibri" w:cs="Times New Roman"/>
            <w:sz w:val="22"/>
            <w:szCs w:val="22"/>
            <w:shd w:val="clear" w:color="auto" w:fill="auto"/>
          </w:rPr>
          <w:tab/>
        </w:r>
        <w:r w:rsidRPr="00EA6C2F" w:rsidDel="00EA6C2F">
          <w:rPr>
            <w:rStyle w:val="Hyperlink"/>
          </w:rPr>
          <w:delText>PV1-19-Visit</w:delText>
        </w:r>
        <w:r w:rsidDel="00EA6C2F">
          <w:rPr>
            <w:webHidden/>
          </w:rPr>
          <w:tab/>
          <w:delText>42</w:delText>
        </w:r>
      </w:del>
    </w:p>
    <w:p w14:paraId="71CE1ED9" w14:textId="77777777" w:rsidR="00E763CB" w:rsidRPr="00F206E4" w:rsidDel="00EA6C2F" w:rsidRDefault="00E763CB">
      <w:pPr>
        <w:pStyle w:val="TOC3"/>
        <w:rPr>
          <w:del w:id="1033" w:author="Moody, Susan G." w:date="2020-11-25T15:21:00Z"/>
          <w:rFonts w:ascii="Calibri" w:hAnsi="Calibri" w:cs="Times New Roman"/>
          <w:noProof/>
          <w:sz w:val="22"/>
          <w:szCs w:val="22"/>
        </w:rPr>
      </w:pPr>
      <w:del w:id="1034" w:author="Moody, Susan G." w:date="2020-11-25T15:21:00Z">
        <w:r w:rsidRPr="00EA6C2F" w:rsidDel="00EA6C2F">
          <w:rPr>
            <w:rStyle w:val="Hyperlink"/>
            <w:noProof/>
          </w:rPr>
          <w:delText>3.6.5</w:delText>
        </w:r>
        <w:r w:rsidRPr="00F206E4" w:rsidDel="00EA6C2F">
          <w:rPr>
            <w:rFonts w:ascii="Calibri" w:hAnsi="Calibri" w:cs="Times New Roman"/>
            <w:noProof/>
            <w:sz w:val="22"/>
            <w:szCs w:val="22"/>
          </w:rPr>
          <w:tab/>
        </w:r>
        <w:r w:rsidRPr="00EA6C2F" w:rsidDel="00EA6C2F">
          <w:rPr>
            <w:rStyle w:val="Hyperlink"/>
            <w:noProof/>
          </w:rPr>
          <w:delText>ORC Segment Fields in ORM</w:delText>
        </w:r>
        <w:r w:rsidDel="00EA6C2F">
          <w:rPr>
            <w:noProof/>
            <w:webHidden/>
          </w:rPr>
          <w:tab/>
          <w:delText>42</w:delText>
        </w:r>
      </w:del>
    </w:p>
    <w:p w14:paraId="0B826EEF" w14:textId="77777777" w:rsidR="00E763CB" w:rsidRPr="00F206E4" w:rsidDel="00EA6C2F" w:rsidRDefault="00E763CB">
      <w:pPr>
        <w:pStyle w:val="TOC4"/>
        <w:rPr>
          <w:del w:id="1035" w:author="Moody, Susan G." w:date="2020-11-25T15:21:00Z"/>
          <w:rFonts w:ascii="Calibri" w:hAnsi="Calibri" w:cs="Times New Roman"/>
          <w:sz w:val="22"/>
          <w:szCs w:val="22"/>
          <w:shd w:val="clear" w:color="auto" w:fill="auto"/>
        </w:rPr>
      </w:pPr>
      <w:del w:id="1036" w:author="Moody, Susan G." w:date="2020-11-25T15:21:00Z">
        <w:r w:rsidRPr="00EA6C2F" w:rsidDel="00EA6C2F">
          <w:rPr>
            <w:rStyle w:val="Hyperlink"/>
          </w:rPr>
          <w:delText>3.6.5.1</w:delText>
        </w:r>
        <w:r w:rsidRPr="00F206E4" w:rsidDel="00EA6C2F">
          <w:rPr>
            <w:rFonts w:ascii="Calibri" w:hAnsi="Calibri" w:cs="Times New Roman"/>
            <w:sz w:val="22"/>
            <w:szCs w:val="22"/>
            <w:shd w:val="clear" w:color="auto" w:fill="auto"/>
          </w:rPr>
          <w:tab/>
        </w:r>
        <w:r w:rsidRPr="00EA6C2F" w:rsidDel="00EA6C2F">
          <w:rPr>
            <w:rStyle w:val="Hyperlink"/>
          </w:rPr>
          <w:delText>ORC-1-Order Control</w:delText>
        </w:r>
        <w:r w:rsidDel="00EA6C2F">
          <w:rPr>
            <w:webHidden/>
          </w:rPr>
          <w:tab/>
          <w:delText>42</w:delText>
        </w:r>
      </w:del>
    </w:p>
    <w:p w14:paraId="25E6834B" w14:textId="77777777" w:rsidR="00E763CB" w:rsidRPr="00F206E4" w:rsidDel="00EA6C2F" w:rsidRDefault="00E763CB">
      <w:pPr>
        <w:pStyle w:val="TOC4"/>
        <w:rPr>
          <w:del w:id="1037" w:author="Moody, Susan G." w:date="2020-11-25T15:21:00Z"/>
          <w:rFonts w:ascii="Calibri" w:hAnsi="Calibri" w:cs="Times New Roman"/>
          <w:sz w:val="22"/>
          <w:szCs w:val="22"/>
          <w:shd w:val="clear" w:color="auto" w:fill="auto"/>
        </w:rPr>
      </w:pPr>
      <w:del w:id="1038" w:author="Moody, Susan G." w:date="2020-11-25T15:21:00Z">
        <w:r w:rsidRPr="00EA6C2F" w:rsidDel="00EA6C2F">
          <w:rPr>
            <w:rStyle w:val="Hyperlink"/>
          </w:rPr>
          <w:delText>3.6.5.2</w:delText>
        </w:r>
        <w:r w:rsidRPr="00F206E4" w:rsidDel="00EA6C2F">
          <w:rPr>
            <w:rFonts w:ascii="Calibri" w:hAnsi="Calibri" w:cs="Times New Roman"/>
            <w:sz w:val="22"/>
            <w:szCs w:val="22"/>
            <w:shd w:val="clear" w:color="auto" w:fill="auto"/>
          </w:rPr>
          <w:tab/>
        </w:r>
        <w:r w:rsidRPr="00EA6C2F" w:rsidDel="00EA6C2F">
          <w:rPr>
            <w:rStyle w:val="Hyperlink"/>
          </w:rPr>
          <w:delText>ORC-2-Placer Order Number</w:delText>
        </w:r>
        <w:r w:rsidDel="00EA6C2F">
          <w:rPr>
            <w:webHidden/>
          </w:rPr>
          <w:tab/>
          <w:delText>43</w:delText>
        </w:r>
      </w:del>
    </w:p>
    <w:p w14:paraId="17479E21" w14:textId="77777777" w:rsidR="00E763CB" w:rsidRPr="00F206E4" w:rsidDel="00EA6C2F" w:rsidRDefault="00E763CB">
      <w:pPr>
        <w:pStyle w:val="TOC4"/>
        <w:rPr>
          <w:del w:id="1039" w:author="Moody, Susan G." w:date="2020-11-25T15:21:00Z"/>
          <w:rFonts w:ascii="Calibri" w:hAnsi="Calibri" w:cs="Times New Roman"/>
          <w:sz w:val="22"/>
          <w:szCs w:val="22"/>
          <w:shd w:val="clear" w:color="auto" w:fill="auto"/>
        </w:rPr>
      </w:pPr>
      <w:del w:id="1040" w:author="Moody, Susan G." w:date="2020-11-25T15:21:00Z">
        <w:r w:rsidRPr="00EA6C2F" w:rsidDel="00EA6C2F">
          <w:rPr>
            <w:rStyle w:val="Hyperlink"/>
          </w:rPr>
          <w:delText>3.6.5.3</w:delText>
        </w:r>
        <w:r w:rsidRPr="00F206E4" w:rsidDel="00EA6C2F">
          <w:rPr>
            <w:rFonts w:ascii="Calibri" w:hAnsi="Calibri" w:cs="Times New Roman"/>
            <w:sz w:val="22"/>
            <w:szCs w:val="22"/>
            <w:shd w:val="clear" w:color="auto" w:fill="auto"/>
          </w:rPr>
          <w:tab/>
        </w:r>
        <w:r w:rsidRPr="00EA6C2F" w:rsidDel="00EA6C2F">
          <w:rPr>
            <w:rStyle w:val="Hyperlink"/>
          </w:rPr>
          <w:delText>ORC-3-Filler Order Number</w:delText>
        </w:r>
        <w:r w:rsidDel="00EA6C2F">
          <w:rPr>
            <w:webHidden/>
          </w:rPr>
          <w:tab/>
          <w:delText>43</w:delText>
        </w:r>
      </w:del>
    </w:p>
    <w:p w14:paraId="318A0F36" w14:textId="77777777" w:rsidR="00E763CB" w:rsidRPr="00F206E4" w:rsidDel="00EA6C2F" w:rsidRDefault="00E763CB">
      <w:pPr>
        <w:pStyle w:val="TOC4"/>
        <w:rPr>
          <w:del w:id="1041" w:author="Moody, Susan G." w:date="2020-11-25T15:21:00Z"/>
          <w:rFonts w:ascii="Calibri" w:hAnsi="Calibri" w:cs="Times New Roman"/>
          <w:sz w:val="22"/>
          <w:szCs w:val="22"/>
          <w:shd w:val="clear" w:color="auto" w:fill="auto"/>
        </w:rPr>
      </w:pPr>
      <w:del w:id="1042" w:author="Moody, Susan G." w:date="2020-11-25T15:21:00Z">
        <w:r w:rsidRPr="00EA6C2F" w:rsidDel="00EA6C2F">
          <w:rPr>
            <w:rStyle w:val="Hyperlink"/>
          </w:rPr>
          <w:delText>3.6.5.4</w:delText>
        </w:r>
        <w:r w:rsidRPr="00F206E4" w:rsidDel="00EA6C2F">
          <w:rPr>
            <w:rFonts w:ascii="Calibri" w:hAnsi="Calibri" w:cs="Times New Roman"/>
            <w:sz w:val="22"/>
            <w:szCs w:val="22"/>
            <w:shd w:val="clear" w:color="auto" w:fill="auto"/>
          </w:rPr>
          <w:tab/>
        </w:r>
        <w:r w:rsidRPr="00EA6C2F" w:rsidDel="00EA6C2F">
          <w:rPr>
            <w:rStyle w:val="Hyperlink"/>
          </w:rPr>
          <w:delText>ORC-4-Placer Group Number</w:delText>
        </w:r>
        <w:r w:rsidDel="00EA6C2F">
          <w:rPr>
            <w:webHidden/>
          </w:rPr>
          <w:tab/>
          <w:delText>43</w:delText>
        </w:r>
      </w:del>
    </w:p>
    <w:p w14:paraId="18765F70" w14:textId="77777777" w:rsidR="00E763CB" w:rsidRPr="00F206E4" w:rsidDel="00EA6C2F" w:rsidRDefault="00E763CB">
      <w:pPr>
        <w:pStyle w:val="TOC4"/>
        <w:rPr>
          <w:del w:id="1043" w:author="Moody, Susan G." w:date="2020-11-25T15:21:00Z"/>
          <w:rFonts w:ascii="Calibri" w:hAnsi="Calibri" w:cs="Times New Roman"/>
          <w:sz w:val="22"/>
          <w:szCs w:val="22"/>
          <w:shd w:val="clear" w:color="auto" w:fill="auto"/>
        </w:rPr>
      </w:pPr>
      <w:del w:id="1044" w:author="Moody, Susan G." w:date="2020-11-25T15:21:00Z">
        <w:r w:rsidRPr="00EA6C2F" w:rsidDel="00EA6C2F">
          <w:rPr>
            <w:rStyle w:val="Hyperlink"/>
          </w:rPr>
          <w:delText>3.6.5.5</w:delText>
        </w:r>
        <w:r w:rsidRPr="00F206E4" w:rsidDel="00EA6C2F">
          <w:rPr>
            <w:rFonts w:ascii="Calibri" w:hAnsi="Calibri" w:cs="Times New Roman"/>
            <w:sz w:val="22"/>
            <w:szCs w:val="22"/>
            <w:shd w:val="clear" w:color="auto" w:fill="auto"/>
          </w:rPr>
          <w:tab/>
        </w:r>
        <w:r w:rsidRPr="00EA6C2F" w:rsidDel="00EA6C2F">
          <w:rPr>
            <w:rStyle w:val="Hyperlink"/>
          </w:rPr>
          <w:delText>ORC-5-Order Status</w:delText>
        </w:r>
        <w:r w:rsidDel="00EA6C2F">
          <w:rPr>
            <w:webHidden/>
          </w:rPr>
          <w:tab/>
          <w:delText>43</w:delText>
        </w:r>
      </w:del>
    </w:p>
    <w:p w14:paraId="103816D8" w14:textId="77777777" w:rsidR="00E763CB" w:rsidRPr="00F206E4" w:rsidDel="00EA6C2F" w:rsidRDefault="00E763CB">
      <w:pPr>
        <w:pStyle w:val="TOC4"/>
        <w:rPr>
          <w:del w:id="1045" w:author="Moody, Susan G." w:date="2020-11-25T15:21:00Z"/>
          <w:rFonts w:ascii="Calibri" w:hAnsi="Calibri" w:cs="Times New Roman"/>
          <w:sz w:val="22"/>
          <w:szCs w:val="22"/>
          <w:shd w:val="clear" w:color="auto" w:fill="auto"/>
        </w:rPr>
      </w:pPr>
      <w:del w:id="1046" w:author="Moody, Susan G." w:date="2020-11-25T15:21:00Z">
        <w:r w:rsidRPr="00EA6C2F" w:rsidDel="00EA6C2F">
          <w:rPr>
            <w:rStyle w:val="Hyperlink"/>
          </w:rPr>
          <w:delText>3.6.5.6</w:delText>
        </w:r>
        <w:r w:rsidRPr="00F206E4" w:rsidDel="00EA6C2F">
          <w:rPr>
            <w:rFonts w:ascii="Calibri" w:hAnsi="Calibri" w:cs="Times New Roman"/>
            <w:sz w:val="22"/>
            <w:szCs w:val="22"/>
            <w:shd w:val="clear" w:color="auto" w:fill="auto"/>
          </w:rPr>
          <w:tab/>
        </w:r>
        <w:r w:rsidRPr="00EA6C2F" w:rsidDel="00EA6C2F">
          <w:rPr>
            <w:rStyle w:val="Hyperlink"/>
          </w:rPr>
          <w:delText>ORC-7-Quantity/Timing</w:delText>
        </w:r>
        <w:r w:rsidDel="00EA6C2F">
          <w:rPr>
            <w:webHidden/>
          </w:rPr>
          <w:tab/>
          <w:delText>43</w:delText>
        </w:r>
      </w:del>
    </w:p>
    <w:p w14:paraId="52D11710" w14:textId="77777777" w:rsidR="00E763CB" w:rsidRPr="00F206E4" w:rsidDel="00EA6C2F" w:rsidRDefault="00E763CB">
      <w:pPr>
        <w:pStyle w:val="TOC5"/>
        <w:tabs>
          <w:tab w:val="left" w:pos="2054"/>
          <w:tab w:val="right" w:leader="dot" w:pos="9350"/>
        </w:tabs>
        <w:rPr>
          <w:del w:id="1047" w:author="Moody, Susan G." w:date="2020-11-25T15:21:00Z"/>
          <w:rFonts w:ascii="Calibri" w:hAnsi="Calibri" w:cs="Times New Roman"/>
          <w:noProof/>
          <w:sz w:val="22"/>
          <w:szCs w:val="22"/>
        </w:rPr>
      </w:pPr>
      <w:del w:id="1048" w:author="Moody, Susan G." w:date="2020-11-25T15:21:00Z">
        <w:r w:rsidRPr="00EA6C2F" w:rsidDel="00EA6C2F">
          <w:rPr>
            <w:rStyle w:val="Hyperlink"/>
            <w:noProof/>
          </w:rPr>
          <w:delText>3.6.5.6.1</w:delText>
        </w:r>
        <w:r w:rsidRPr="00F206E4" w:rsidDel="00EA6C2F">
          <w:rPr>
            <w:rFonts w:ascii="Calibri" w:hAnsi="Calibri" w:cs="Times New Roman"/>
            <w:noProof/>
            <w:sz w:val="22"/>
            <w:szCs w:val="22"/>
          </w:rPr>
          <w:tab/>
        </w:r>
        <w:r w:rsidRPr="00EA6C2F" w:rsidDel="00EA6C2F">
          <w:rPr>
            <w:rStyle w:val="Hyperlink"/>
            <w:noProof/>
          </w:rPr>
          <w:delText>ORC-7.4-Start Date/Time</w:delText>
        </w:r>
        <w:r w:rsidDel="00EA6C2F">
          <w:rPr>
            <w:noProof/>
            <w:webHidden/>
          </w:rPr>
          <w:tab/>
          <w:delText>44</w:delText>
        </w:r>
      </w:del>
    </w:p>
    <w:p w14:paraId="3A6E9C4D" w14:textId="77777777" w:rsidR="00E763CB" w:rsidRPr="00F206E4" w:rsidDel="00EA6C2F" w:rsidRDefault="00E763CB">
      <w:pPr>
        <w:pStyle w:val="TOC5"/>
        <w:tabs>
          <w:tab w:val="left" w:pos="2054"/>
          <w:tab w:val="right" w:leader="dot" w:pos="9350"/>
        </w:tabs>
        <w:rPr>
          <w:del w:id="1049" w:author="Moody, Susan G." w:date="2020-11-25T15:21:00Z"/>
          <w:rFonts w:ascii="Calibri" w:hAnsi="Calibri" w:cs="Times New Roman"/>
          <w:noProof/>
          <w:sz w:val="22"/>
          <w:szCs w:val="22"/>
        </w:rPr>
      </w:pPr>
      <w:del w:id="1050" w:author="Moody, Susan G." w:date="2020-11-25T15:21:00Z">
        <w:r w:rsidRPr="00EA6C2F" w:rsidDel="00EA6C2F">
          <w:rPr>
            <w:rStyle w:val="Hyperlink"/>
            <w:noProof/>
          </w:rPr>
          <w:delText>3.6.5.6.2</w:delText>
        </w:r>
        <w:r w:rsidRPr="00F206E4" w:rsidDel="00EA6C2F">
          <w:rPr>
            <w:rFonts w:ascii="Calibri" w:hAnsi="Calibri" w:cs="Times New Roman"/>
            <w:noProof/>
            <w:sz w:val="22"/>
            <w:szCs w:val="22"/>
          </w:rPr>
          <w:tab/>
        </w:r>
        <w:r w:rsidRPr="00EA6C2F" w:rsidDel="00EA6C2F">
          <w:rPr>
            <w:rStyle w:val="Hyperlink"/>
            <w:noProof/>
          </w:rPr>
          <w:delText>ORC-7.6-Priority</w:delText>
        </w:r>
        <w:r w:rsidDel="00EA6C2F">
          <w:rPr>
            <w:noProof/>
            <w:webHidden/>
          </w:rPr>
          <w:tab/>
          <w:delText>44</w:delText>
        </w:r>
      </w:del>
    </w:p>
    <w:p w14:paraId="406F077F" w14:textId="77777777" w:rsidR="00E763CB" w:rsidRPr="00F206E4" w:rsidDel="00EA6C2F" w:rsidRDefault="00E763CB">
      <w:pPr>
        <w:pStyle w:val="TOC4"/>
        <w:rPr>
          <w:del w:id="1051" w:author="Moody, Susan G." w:date="2020-11-25T15:21:00Z"/>
          <w:rFonts w:ascii="Calibri" w:hAnsi="Calibri" w:cs="Times New Roman"/>
          <w:sz w:val="22"/>
          <w:szCs w:val="22"/>
          <w:shd w:val="clear" w:color="auto" w:fill="auto"/>
        </w:rPr>
      </w:pPr>
      <w:del w:id="1052" w:author="Moody, Susan G." w:date="2020-11-25T15:21:00Z">
        <w:r w:rsidRPr="00EA6C2F" w:rsidDel="00EA6C2F">
          <w:rPr>
            <w:rStyle w:val="Hyperlink"/>
          </w:rPr>
          <w:delText>3.6.5.7</w:delText>
        </w:r>
        <w:r w:rsidRPr="00F206E4" w:rsidDel="00EA6C2F">
          <w:rPr>
            <w:rFonts w:ascii="Calibri" w:hAnsi="Calibri" w:cs="Times New Roman"/>
            <w:sz w:val="22"/>
            <w:szCs w:val="22"/>
            <w:shd w:val="clear" w:color="auto" w:fill="auto"/>
          </w:rPr>
          <w:tab/>
        </w:r>
        <w:r w:rsidRPr="00EA6C2F" w:rsidDel="00EA6C2F">
          <w:rPr>
            <w:rStyle w:val="Hyperlink"/>
          </w:rPr>
          <w:delText>ORC-8-Parent</w:delText>
        </w:r>
        <w:r w:rsidDel="00EA6C2F">
          <w:rPr>
            <w:webHidden/>
          </w:rPr>
          <w:tab/>
          <w:delText>44</w:delText>
        </w:r>
      </w:del>
    </w:p>
    <w:p w14:paraId="7E7F5E96" w14:textId="77777777" w:rsidR="00E763CB" w:rsidRPr="00F206E4" w:rsidDel="00EA6C2F" w:rsidRDefault="00E763CB">
      <w:pPr>
        <w:pStyle w:val="TOC4"/>
        <w:rPr>
          <w:del w:id="1053" w:author="Moody, Susan G." w:date="2020-11-25T15:21:00Z"/>
          <w:rFonts w:ascii="Calibri" w:hAnsi="Calibri" w:cs="Times New Roman"/>
          <w:sz w:val="22"/>
          <w:szCs w:val="22"/>
          <w:shd w:val="clear" w:color="auto" w:fill="auto"/>
        </w:rPr>
      </w:pPr>
      <w:del w:id="1054" w:author="Moody, Susan G." w:date="2020-11-25T15:21:00Z">
        <w:r w:rsidRPr="00EA6C2F" w:rsidDel="00EA6C2F">
          <w:rPr>
            <w:rStyle w:val="Hyperlink"/>
          </w:rPr>
          <w:delText>3.6.5.8</w:delText>
        </w:r>
        <w:r w:rsidRPr="00F206E4" w:rsidDel="00EA6C2F">
          <w:rPr>
            <w:rFonts w:ascii="Calibri" w:hAnsi="Calibri" w:cs="Times New Roman"/>
            <w:sz w:val="22"/>
            <w:szCs w:val="22"/>
            <w:shd w:val="clear" w:color="auto" w:fill="auto"/>
          </w:rPr>
          <w:tab/>
        </w:r>
        <w:r w:rsidRPr="00EA6C2F" w:rsidDel="00EA6C2F">
          <w:rPr>
            <w:rStyle w:val="Hyperlink"/>
          </w:rPr>
          <w:delText>ORC-9-Date/Time of Transaction</w:delText>
        </w:r>
        <w:r w:rsidDel="00EA6C2F">
          <w:rPr>
            <w:webHidden/>
          </w:rPr>
          <w:tab/>
          <w:delText>44</w:delText>
        </w:r>
      </w:del>
    </w:p>
    <w:p w14:paraId="775C9D52" w14:textId="77777777" w:rsidR="00E763CB" w:rsidRPr="00F206E4" w:rsidDel="00EA6C2F" w:rsidRDefault="00E763CB">
      <w:pPr>
        <w:pStyle w:val="TOC4"/>
        <w:rPr>
          <w:del w:id="1055" w:author="Moody, Susan G." w:date="2020-11-25T15:21:00Z"/>
          <w:rFonts w:ascii="Calibri" w:hAnsi="Calibri" w:cs="Times New Roman"/>
          <w:sz w:val="22"/>
          <w:szCs w:val="22"/>
          <w:shd w:val="clear" w:color="auto" w:fill="auto"/>
        </w:rPr>
      </w:pPr>
      <w:del w:id="1056" w:author="Moody, Susan G." w:date="2020-11-25T15:21:00Z">
        <w:r w:rsidRPr="00EA6C2F" w:rsidDel="00EA6C2F">
          <w:rPr>
            <w:rStyle w:val="Hyperlink"/>
          </w:rPr>
          <w:delText>3.6.5.9</w:delText>
        </w:r>
        <w:r w:rsidRPr="00F206E4" w:rsidDel="00EA6C2F">
          <w:rPr>
            <w:rFonts w:ascii="Calibri" w:hAnsi="Calibri" w:cs="Times New Roman"/>
            <w:sz w:val="22"/>
            <w:szCs w:val="22"/>
            <w:shd w:val="clear" w:color="auto" w:fill="auto"/>
          </w:rPr>
          <w:tab/>
        </w:r>
        <w:r w:rsidRPr="00EA6C2F" w:rsidDel="00EA6C2F">
          <w:rPr>
            <w:rStyle w:val="Hyperlink"/>
          </w:rPr>
          <w:delText>ORC-10-Entered By</w:delText>
        </w:r>
        <w:r w:rsidDel="00EA6C2F">
          <w:rPr>
            <w:webHidden/>
          </w:rPr>
          <w:tab/>
          <w:delText>44</w:delText>
        </w:r>
      </w:del>
    </w:p>
    <w:p w14:paraId="370C444E" w14:textId="77777777" w:rsidR="00E763CB" w:rsidRPr="00F206E4" w:rsidDel="00EA6C2F" w:rsidRDefault="00E763CB">
      <w:pPr>
        <w:pStyle w:val="TOC4"/>
        <w:rPr>
          <w:del w:id="1057" w:author="Moody, Susan G." w:date="2020-11-25T15:21:00Z"/>
          <w:rFonts w:ascii="Calibri" w:hAnsi="Calibri" w:cs="Times New Roman"/>
          <w:sz w:val="22"/>
          <w:szCs w:val="22"/>
          <w:shd w:val="clear" w:color="auto" w:fill="auto"/>
        </w:rPr>
      </w:pPr>
      <w:del w:id="1058" w:author="Moody, Susan G." w:date="2020-11-25T15:21:00Z">
        <w:r w:rsidRPr="00EA6C2F" w:rsidDel="00EA6C2F">
          <w:rPr>
            <w:rStyle w:val="Hyperlink"/>
          </w:rPr>
          <w:delText>3.6.5.10</w:delText>
        </w:r>
        <w:r w:rsidRPr="00F206E4" w:rsidDel="00EA6C2F">
          <w:rPr>
            <w:rFonts w:ascii="Calibri" w:hAnsi="Calibri" w:cs="Times New Roman"/>
            <w:sz w:val="22"/>
            <w:szCs w:val="22"/>
            <w:shd w:val="clear" w:color="auto" w:fill="auto"/>
          </w:rPr>
          <w:tab/>
        </w:r>
        <w:r w:rsidRPr="00EA6C2F" w:rsidDel="00EA6C2F">
          <w:rPr>
            <w:rStyle w:val="Hyperlink"/>
          </w:rPr>
          <w:delText>ORC-12-Ordering Provider</w:delText>
        </w:r>
        <w:r w:rsidDel="00EA6C2F">
          <w:rPr>
            <w:webHidden/>
          </w:rPr>
          <w:tab/>
          <w:delText>45</w:delText>
        </w:r>
      </w:del>
    </w:p>
    <w:p w14:paraId="6CA5455E" w14:textId="77777777" w:rsidR="00E763CB" w:rsidRPr="00F206E4" w:rsidDel="00EA6C2F" w:rsidRDefault="00E763CB">
      <w:pPr>
        <w:pStyle w:val="TOC4"/>
        <w:rPr>
          <w:del w:id="1059" w:author="Moody, Susan G." w:date="2020-11-25T15:21:00Z"/>
          <w:rFonts w:ascii="Calibri" w:hAnsi="Calibri" w:cs="Times New Roman"/>
          <w:sz w:val="22"/>
          <w:szCs w:val="22"/>
          <w:shd w:val="clear" w:color="auto" w:fill="auto"/>
        </w:rPr>
      </w:pPr>
      <w:del w:id="1060" w:author="Moody, Susan G." w:date="2020-11-25T15:21:00Z">
        <w:r w:rsidRPr="00EA6C2F" w:rsidDel="00EA6C2F">
          <w:rPr>
            <w:rStyle w:val="Hyperlink"/>
          </w:rPr>
          <w:delText>3.6.5.11</w:delText>
        </w:r>
        <w:r w:rsidRPr="00F206E4" w:rsidDel="00EA6C2F">
          <w:rPr>
            <w:rFonts w:ascii="Calibri" w:hAnsi="Calibri" w:cs="Times New Roman"/>
            <w:sz w:val="22"/>
            <w:szCs w:val="22"/>
            <w:shd w:val="clear" w:color="auto" w:fill="auto"/>
          </w:rPr>
          <w:tab/>
        </w:r>
        <w:r w:rsidRPr="00EA6C2F" w:rsidDel="00EA6C2F">
          <w:rPr>
            <w:rStyle w:val="Hyperlink"/>
          </w:rPr>
          <w:delText>ORC-13-Enterer’s Location</w:delText>
        </w:r>
        <w:r w:rsidDel="00EA6C2F">
          <w:rPr>
            <w:webHidden/>
          </w:rPr>
          <w:tab/>
          <w:delText>46</w:delText>
        </w:r>
      </w:del>
    </w:p>
    <w:p w14:paraId="1B63099B" w14:textId="77777777" w:rsidR="00E763CB" w:rsidRPr="00F206E4" w:rsidDel="00EA6C2F" w:rsidRDefault="00E763CB">
      <w:pPr>
        <w:pStyle w:val="TOC4"/>
        <w:rPr>
          <w:del w:id="1061" w:author="Moody, Susan G." w:date="2020-11-25T15:21:00Z"/>
          <w:rFonts w:ascii="Calibri" w:hAnsi="Calibri" w:cs="Times New Roman"/>
          <w:sz w:val="22"/>
          <w:szCs w:val="22"/>
          <w:shd w:val="clear" w:color="auto" w:fill="auto"/>
        </w:rPr>
      </w:pPr>
      <w:del w:id="1062" w:author="Moody, Susan G." w:date="2020-11-25T15:21:00Z">
        <w:r w:rsidRPr="00EA6C2F" w:rsidDel="00EA6C2F">
          <w:rPr>
            <w:rStyle w:val="Hyperlink"/>
          </w:rPr>
          <w:delText>3.6.5.12</w:delText>
        </w:r>
        <w:r w:rsidRPr="00F206E4" w:rsidDel="00EA6C2F">
          <w:rPr>
            <w:rFonts w:ascii="Calibri" w:hAnsi="Calibri" w:cs="Times New Roman"/>
            <w:sz w:val="22"/>
            <w:szCs w:val="22"/>
            <w:shd w:val="clear" w:color="auto" w:fill="auto"/>
          </w:rPr>
          <w:tab/>
        </w:r>
        <w:r w:rsidRPr="00EA6C2F" w:rsidDel="00EA6C2F">
          <w:rPr>
            <w:rStyle w:val="Hyperlink"/>
          </w:rPr>
          <w:delText>ORC-14-Call Back Phone Number</w:delText>
        </w:r>
        <w:r w:rsidDel="00EA6C2F">
          <w:rPr>
            <w:webHidden/>
          </w:rPr>
          <w:tab/>
          <w:delText>46</w:delText>
        </w:r>
      </w:del>
    </w:p>
    <w:p w14:paraId="41744CDC" w14:textId="77777777" w:rsidR="00E763CB" w:rsidRPr="00F206E4" w:rsidDel="00EA6C2F" w:rsidRDefault="00E763CB">
      <w:pPr>
        <w:pStyle w:val="TOC5"/>
        <w:tabs>
          <w:tab w:val="left" w:pos="2174"/>
          <w:tab w:val="right" w:leader="dot" w:pos="9350"/>
        </w:tabs>
        <w:rPr>
          <w:del w:id="1063" w:author="Moody, Susan G." w:date="2020-11-25T15:21:00Z"/>
          <w:rFonts w:ascii="Calibri" w:hAnsi="Calibri" w:cs="Times New Roman"/>
          <w:noProof/>
          <w:sz w:val="22"/>
          <w:szCs w:val="22"/>
        </w:rPr>
      </w:pPr>
      <w:del w:id="1064" w:author="Moody, Susan G." w:date="2020-11-25T15:21:00Z">
        <w:r w:rsidRPr="00EA6C2F" w:rsidDel="00EA6C2F">
          <w:rPr>
            <w:rStyle w:val="Hyperlink"/>
            <w:noProof/>
          </w:rPr>
          <w:delText>3.6.5.12.1</w:delText>
        </w:r>
        <w:r w:rsidRPr="00F206E4" w:rsidDel="00EA6C2F">
          <w:rPr>
            <w:rFonts w:ascii="Calibri" w:hAnsi="Calibri" w:cs="Times New Roman"/>
            <w:noProof/>
            <w:sz w:val="22"/>
            <w:szCs w:val="22"/>
          </w:rPr>
          <w:tab/>
        </w:r>
        <w:r w:rsidRPr="00EA6C2F" w:rsidDel="00EA6C2F">
          <w:rPr>
            <w:rStyle w:val="Hyperlink"/>
            <w:noProof/>
          </w:rPr>
          <w:delText>ORC-14.1-[NNN] [(999)]999-9999 [X99999] [B99999] [C any text]</w:delText>
        </w:r>
        <w:r w:rsidDel="00EA6C2F">
          <w:rPr>
            <w:noProof/>
            <w:webHidden/>
          </w:rPr>
          <w:tab/>
          <w:delText>48</w:delText>
        </w:r>
      </w:del>
    </w:p>
    <w:p w14:paraId="25B56DB0" w14:textId="77777777" w:rsidR="00E763CB" w:rsidRPr="00F206E4" w:rsidDel="00EA6C2F" w:rsidRDefault="00E763CB">
      <w:pPr>
        <w:pStyle w:val="TOC5"/>
        <w:tabs>
          <w:tab w:val="left" w:pos="2174"/>
          <w:tab w:val="right" w:leader="dot" w:pos="9350"/>
        </w:tabs>
        <w:rPr>
          <w:del w:id="1065" w:author="Moody, Susan G." w:date="2020-11-25T15:21:00Z"/>
          <w:rFonts w:ascii="Calibri" w:hAnsi="Calibri" w:cs="Times New Roman"/>
          <w:noProof/>
          <w:sz w:val="22"/>
          <w:szCs w:val="22"/>
        </w:rPr>
      </w:pPr>
      <w:del w:id="1066" w:author="Moody, Susan G." w:date="2020-11-25T15:21:00Z">
        <w:r w:rsidRPr="00EA6C2F" w:rsidDel="00EA6C2F">
          <w:rPr>
            <w:rStyle w:val="Hyperlink"/>
            <w:noProof/>
          </w:rPr>
          <w:delText>3.6.5.12.2</w:delText>
        </w:r>
        <w:r w:rsidRPr="00F206E4" w:rsidDel="00EA6C2F">
          <w:rPr>
            <w:rFonts w:ascii="Calibri" w:hAnsi="Calibri" w:cs="Times New Roman"/>
            <w:noProof/>
            <w:sz w:val="22"/>
            <w:szCs w:val="22"/>
          </w:rPr>
          <w:tab/>
        </w:r>
        <w:r w:rsidRPr="00EA6C2F" w:rsidDel="00EA6C2F">
          <w:rPr>
            <w:rStyle w:val="Hyperlink"/>
            <w:noProof/>
          </w:rPr>
          <w:delText>ORC-14.2-Telecommunication Use Code</w:delText>
        </w:r>
        <w:r w:rsidDel="00EA6C2F">
          <w:rPr>
            <w:noProof/>
            <w:webHidden/>
          </w:rPr>
          <w:tab/>
          <w:delText>48</w:delText>
        </w:r>
      </w:del>
    </w:p>
    <w:p w14:paraId="3C3DC3A4" w14:textId="77777777" w:rsidR="00E763CB" w:rsidRPr="00F206E4" w:rsidDel="00EA6C2F" w:rsidRDefault="00E763CB">
      <w:pPr>
        <w:pStyle w:val="TOC5"/>
        <w:tabs>
          <w:tab w:val="left" w:pos="2174"/>
          <w:tab w:val="right" w:leader="dot" w:pos="9350"/>
        </w:tabs>
        <w:rPr>
          <w:del w:id="1067" w:author="Moody, Susan G." w:date="2020-11-25T15:21:00Z"/>
          <w:rFonts w:ascii="Calibri" w:hAnsi="Calibri" w:cs="Times New Roman"/>
          <w:noProof/>
          <w:sz w:val="22"/>
          <w:szCs w:val="22"/>
        </w:rPr>
      </w:pPr>
      <w:del w:id="1068" w:author="Moody, Susan G." w:date="2020-11-25T15:21:00Z">
        <w:r w:rsidRPr="00EA6C2F" w:rsidDel="00EA6C2F">
          <w:rPr>
            <w:rStyle w:val="Hyperlink"/>
            <w:noProof/>
          </w:rPr>
          <w:delText>3.6.5.12.3</w:delText>
        </w:r>
        <w:r w:rsidRPr="00F206E4" w:rsidDel="00EA6C2F">
          <w:rPr>
            <w:rFonts w:ascii="Calibri" w:hAnsi="Calibri" w:cs="Times New Roman"/>
            <w:noProof/>
            <w:sz w:val="22"/>
            <w:szCs w:val="22"/>
          </w:rPr>
          <w:tab/>
        </w:r>
        <w:r w:rsidRPr="00EA6C2F" w:rsidDel="00EA6C2F">
          <w:rPr>
            <w:rStyle w:val="Hyperlink"/>
            <w:noProof/>
          </w:rPr>
          <w:delText>ORC-14.3-Telecommunication Equipment Type</w:delText>
        </w:r>
        <w:r w:rsidDel="00EA6C2F">
          <w:rPr>
            <w:noProof/>
            <w:webHidden/>
          </w:rPr>
          <w:tab/>
          <w:delText>48</w:delText>
        </w:r>
      </w:del>
    </w:p>
    <w:p w14:paraId="28874817" w14:textId="77777777" w:rsidR="00E763CB" w:rsidRPr="00F206E4" w:rsidDel="00EA6C2F" w:rsidRDefault="00E763CB">
      <w:pPr>
        <w:pStyle w:val="TOC4"/>
        <w:rPr>
          <w:del w:id="1069" w:author="Moody, Susan G." w:date="2020-11-25T15:21:00Z"/>
          <w:rFonts w:ascii="Calibri" w:hAnsi="Calibri" w:cs="Times New Roman"/>
          <w:sz w:val="22"/>
          <w:szCs w:val="22"/>
          <w:shd w:val="clear" w:color="auto" w:fill="auto"/>
        </w:rPr>
      </w:pPr>
      <w:del w:id="1070" w:author="Moody, Susan G." w:date="2020-11-25T15:21:00Z">
        <w:r w:rsidRPr="00EA6C2F" w:rsidDel="00EA6C2F">
          <w:rPr>
            <w:rStyle w:val="Hyperlink"/>
          </w:rPr>
          <w:delText>3.6.5.13</w:delText>
        </w:r>
        <w:r w:rsidRPr="00F206E4" w:rsidDel="00EA6C2F">
          <w:rPr>
            <w:rFonts w:ascii="Calibri" w:hAnsi="Calibri" w:cs="Times New Roman"/>
            <w:sz w:val="22"/>
            <w:szCs w:val="22"/>
            <w:shd w:val="clear" w:color="auto" w:fill="auto"/>
          </w:rPr>
          <w:tab/>
        </w:r>
        <w:r w:rsidRPr="00EA6C2F" w:rsidDel="00EA6C2F">
          <w:rPr>
            <w:rStyle w:val="Hyperlink"/>
          </w:rPr>
          <w:delText>ORC-17-Entering Organization</w:delText>
        </w:r>
        <w:r w:rsidDel="00EA6C2F">
          <w:rPr>
            <w:webHidden/>
          </w:rPr>
          <w:tab/>
          <w:delText>48</w:delText>
        </w:r>
      </w:del>
    </w:p>
    <w:p w14:paraId="68E56834" w14:textId="77777777" w:rsidR="00E763CB" w:rsidRPr="00F206E4" w:rsidDel="00EA6C2F" w:rsidRDefault="00E763CB">
      <w:pPr>
        <w:pStyle w:val="TOC5"/>
        <w:tabs>
          <w:tab w:val="left" w:pos="2174"/>
          <w:tab w:val="right" w:leader="dot" w:pos="9350"/>
        </w:tabs>
        <w:rPr>
          <w:del w:id="1071" w:author="Moody, Susan G." w:date="2020-11-25T15:21:00Z"/>
          <w:rFonts w:ascii="Calibri" w:hAnsi="Calibri" w:cs="Times New Roman"/>
          <w:noProof/>
          <w:sz w:val="22"/>
          <w:szCs w:val="22"/>
        </w:rPr>
      </w:pPr>
      <w:del w:id="1072" w:author="Moody, Susan G." w:date="2020-11-25T15:21:00Z">
        <w:r w:rsidRPr="00EA6C2F" w:rsidDel="00EA6C2F">
          <w:rPr>
            <w:rStyle w:val="Hyperlink"/>
            <w:noProof/>
          </w:rPr>
          <w:delText>3.6.5.13.1</w:delText>
        </w:r>
        <w:r w:rsidRPr="00F206E4" w:rsidDel="00EA6C2F">
          <w:rPr>
            <w:rFonts w:ascii="Calibri" w:hAnsi="Calibri" w:cs="Times New Roman"/>
            <w:noProof/>
            <w:sz w:val="22"/>
            <w:szCs w:val="22"/>
          </w:rPr>
          <w:tab/>
        </w:r>
        <w:r w:rsidRPr="00EA6C2F" w:rsidDel="00EA6C2F">
          <w:rPr>
            <w:rStyle w:val="Hyperlink"/>
            <w:noProof/>
          </w:rPr>
          <w:delText>ORC-17.1-Identifier</w:delText>
        </w:r>
        <w:r w:rsidDel="00EA6C2F">
          <w:rPr>
            <w:noProof/>
            <w:webHidden/>
          </w:rPr>
          <w:tab/>
          <w:delText>48</w:delText>
        </w:r>
      </w:del>
    </w:p>
    <w:p w14:paraId="43DB8887" w14:textId="77777777" w:rsidR="00E763CB" w:rsidRPr="00F206E4" w:rsidDel="00EA6C2F" w:rsidRDefault="00E763CB">
      <w:pPr>
        <w:pStyle w:val="TOC5"/>
        <w:tabs>
          <w:tab w:val="left" w:pos="2174"/>
          <w:tab w:val="right" w:leader="dot" w:pos="9350"/>
        </w:tabs>
        <w:rPr>
          <w:del w:id="1073" w:author="Moody, Susan G." w:date="2020-11-25T15:21:00Z"/>
          <w:rFonts w:ascii="Calibri" w:hAnsi="Calibri" w:cs="Times New Roman"/>
          <w:noProof/>
          <w:sz w:val="22"/>
          <w:szCs w:val="22"/>
        </w:rPr>
      </w:pPr>
      <w:del w:id="1074" w:author="Moody, Susan G." w:date="2020-11-25T15:21:00Z">
        <w:r w:rsidRPr="00EA6C2F" w:rsidDel="00EA6C2F">
          <w:rPr>
            <w:rStyle w:val="Hyperlink"/>
            <w:i/>
            <w:noProof/>
          </w:rPr>
          <w:delText>3.6.5.13.2</w:delText>
        </w:r>
        <w:r w:rsidRPr="00F206E4" w:rsidDel="00EA6C2F">
          <w:rPr>
            <w:rFonts w:ascii="Calibri" w:hAnsi="Calibri" w:cs="Times New Roman"/>
            <w:noProof/>
            <w:sz w:val="22"/>
            <w:szCs w:val="22"/>
          </w:rPr>
          <w:tab/>
        </w:r>
        <w:r w:rsidRPr="00EA6C2F" w:rsidDel="00EA6C2F">
          <w:rPr>
            <w:rStyle w:val="Hyperlink"/>
            <w:noProof/>
          </w:rPr>
          <w:delText>ORC-17.2-Text</w:delText>
        </w:r>
        <w:r w:rsidDel="00EA6C2F">
          <w:rPr>
            <w:noProof/>
            <w:webHidden/>
          </w:rPr>
          <w:tab/>
          <w:delText>49</w:delText>
        </w:r>
      </w:del>
    </w:p>
    <w:p w14:paraId="581183A0" w14:textId="77777777" w:rsidR="00E763CB" w:rsidRPr="00F206E4" w:rsidDel="00EA6C2F" w:rsidRDefault="00E763CB">
      <w:pPr>
        <w:pStyle w:val="TOC5"/>
        <w:tabs>
          <w:tab w:val="left" w:pos="2174"/>
          <w:tab w:val="right" w:leader="dot" w:pos="9350"/>
        </w:tabs>
        <w:rPr>
          <w:del w:id="1075" w:author="Moody, Susan G." w:date="2020-11-25T15:21:00Z"/>
          <w:rFonts w:ascii="Calibri" w:hAnsi="Calibri" w:cs="Times New Roman"/>
          <w:noProof/>
          <w:sz w:val="22"/>
          <w:szCs w:val="22"/>
        </w:rPr>
      </w:pPr>
      <w:del w:id="1076" w:author="Moody, Susan G." w:date="2020-11-25T15:21:00Z">
        <w:r w:rsidRPr="00EA6C2F" w:rsidDel="00EA6C2F">
          <w:rPr>
            <w:rStyle w:val="Hyperlink"/>
            <w:i/>
            <w:noProof/>
          </w:rPr>
          <w:delText>3.6.5.13.3</w:delText>
        </w:r>
        <w:r w:rsidRPr="00F206E4" w:rsidDel="00EA6C2F">
          <w:rPr>
            <w:rFonts w:ascii="Calibri" w:hAnsi="Calibri" w:cs="Times New Roman"/>
            <w:noProof/>
            <w:sz w:val="22"/>
            <w:szCs w:val="22"/>
          </w:rPr>
          <w:tab/>
        </w:r>
        <w:r w:rsidRPr="00EA6C2F" w:rsidDel="00EA6C2F">
          <w:rPr>
            <w:rStyle w:val="Hyperlink"/>
            <w:noProof/>
          </w:rPr>
          <w:delText>ORC-17.3-Name of Coding System</w:delText>
        </w:r>
        <w:r w:rsidDel="00EA6C2F">
          <w:rPr>
            <w:noProof/>
            <w:webHidden/>
          </w:rPr>
          <w:tab/>
          <w:delText>49</w:delText>
        </w:r>
      </w:del>
    </w:p>
    <w:p w14:paraId="32F37023" w14:textId="77777777" w:rsidR="00E763CB" w:rsidRPr="00F206E4" w:rsidDel="00EA6C2F" w:rsidRDefault="00E763CB">
      <w:pPr>
        <w:pStyle w:val="TOC3"/>
        <w:rPr>
          <w:del w:id="1077" w:author="Moody, Susan G." w:date="2020-11-25T15:21:00Z"/>
          <w:rFonts w:ascii="Calibri" w:hAnsi="Calibri" w:cs="Times New Roman"/>
          <w:noProof/>
          <w:sz w:val="22"/>
          <w:szCs w:val="22"/>
        </w:rPr>
      </w:pPr>
      <w:del w:id="1078" w:author="Moody, Susan G." w:date="2020-11-25T15:21:00Z">
        <w:r w:rsidRPr="00EA6C2F" w:rsidDel="00EA6C2F">
          <w:rPr>
            <w:rStyle w:val="Hyperlink"/>
            <w:noProof/>
          </w:rPr>
          <w:delText>3.6.6</w:delText>
        </w:r>
        <w:r w:rsidRPr="00F206E4" w:rsidDel="00EA6C2F">
          <w:rPr>
            <w:rFonts w:ascii="Calibri" w:hAnsi="Calibri" w:cs="Times New Roman"/>
            <w:noProof/>
            <w:sz w:val="22"/>
            <w:szCs w:val="22"/>
          </w:rPr>
          <w:tab/>
        </w:r>
        <w:r w:rsidRPr="00EA6C2F" w:rsidDel="00EA6C2F">
          <w:rPr>
            <w:rStyle w:val="Hyperlink"/>
            <w:noProof/>
          </w:rPr>
          <w:delText>OBR Segment Fields in ORM</w:delText>
        </w:r>
        <w:r w:rsidDel="00EA6C2F">
          <w:rPr>
            <w:noProof/>
            <w:webHidden/>
          </w:rPr>
          <w:tab/>
          <w:delText>49</w:delText>
        </w:r>
      </w:del>
    </w:p>
    <w:p w14:paraId="4021AE7B" w14:textId="77777777" w:rsidR="00E763CB" w:rsidRPr="00F206E4" w:rsidDel="00EA6C2F" w:rsidRDefault="00E763CB">
      <w:pPr>
        <w:pStyle w:val="TOC4"/>
        <w:rPr>
          <w:del w:id="1079" w:author="Moody, Susan G." w:date="2020-11-25T15:21:00Z"/>
          <w:rFonts w:ascii="Calibri" w:hAnsi="Calibri" w:cs="Times New Roman"/>
          <w:sz w:val="22"/>
          <w:szCs w:val="22"/>
          <w:shd w:val="clear" w:color="auto" w:fill="auto"/>
        </w:rPr>
      </w:pPr>
      <w:del w:id="1080" w:author="Moody, Susan G." w:date="2020-11-25T15:21:00Z">
        <w:r w:rsidRPr="00EA6C2F" w:rsidDel="00EA6C2F">
          <w:rPr>
            <w:rStyle w:val="Hyperlink"/>
          </w:rPr>
          <w:delText>3.6.6.1</w:delText>
        </w:r>
        <w:r w:rsidRPr="00F206E4" w:rsidDel="00EA6C2F">
          <w:rPr>
            <w:rFonts w:ascii="Calibri" w:hAnsi="Calibri" w:cs="Times New Roman"/>
            <w:sz w:val="22"/>
            <w:szCs w:val="22"/>
            <w:shd w:val="clear" w:color="auto" w:fill="auto"/>
          </w:rPr>
          <w:tab/>
        </w:r>
        <w:r w:rsidRPr="00EA6C2F" w:rsidDel="00EA6C2F">
          <w:rPr>
            <w:rStyle w:val="Hyperlink"/>
          </w:rPr>
          <w:delText>OBR-1-Set ID</w:delText>
        </w:r>
        <w:r w:rsidDel="00EA6C2F">
          <w:rPr>
            <w:webHidden/>
          </w:rPr>
          <w:tab/>
          <w:delText>50</w:delText>
        </w:r>
      </w:del>
    </w:p>
    <w:p w14:paraId="672F6E43" w14:textId="77777777" w:rsidR="00E763CB" w:rsidRPr="00F206E4" w:rsidDel="00EA6C2F" w:rsidRDefault="00E763CB">
      <w:pPr>
        <w:pStyle w:val="TOC4"/>
        <w:rPr>
          <w:del w:id="1081" w:author="Moody, Susan G." w:date="2020-11-25T15:21:00Z"/>
          <w:rFonts w:ascii="Calibri" w:hAnsi="Calibri" w:cs="Times New Roman"/>
          <w:sz w:val="22"/>
          <w:szCs w:val="22"/>
          <w:shd w:val="clear" w:color="auto" w:fill="auto"/>
        </w:rPr>
      </w:pPr>
      <w:del w:id="1082" w:author="Moody, Susan G." w:date="2020-11-25T15:21:00Z">
        <w:r w:rsidRPr="00EA6C2F" w:rsidDel="00EA6C2F">
          <w:rPr>
            <w:rStyle w:val="Hyperlink"/>
          </w:rPr>
          <w:delText>3.6.6.2</w:delText>
        </w:r>
        <w:r w:rsidRPr="00F206E4" w:rsidDel="00EA6C2F">
          <w:rPr>
            <w:rFonts w:ascii="Calibri" w:hAnsi="Calibri" w:cs="Times New Roman"/>
            <w:sz w:val="22"/>
            <w:szCs w:val="22"/>
            <w:shd w:val="clear" w:color="auto" w:fill="auto"/>
          </w:rPr>
          <w:tab/>
        </w:r>
        <w:r w:rsidRPr="00EA6C2F" w:rsidDel="00EA6C2F">
          <w:rPr>
            <w:rStyle w:val="Hyperlink"/>
          </w:rPr>
          <w:delText>OBR-2-Placer Order Number</w:delText>
        </w:r>
        <w:r w:rsidDel="00EA6C2F">
          <w:rPr>
            <w:webHidden/>
          </w:rPr>
          <w:tab/>
          <w:delText>50</w:delText>
        </w:r>
      </w:del>
    </w:p>
    <w:p w14:paraId="21A5E86B" w14:textId="77777777" w:rsidR="00E763CB" w:rsidRPr="00F206E4" w:rsidDel="00EA6C2F" w:rsidRDefault="00E763CB">
      <w:pPr>
        <w:pStyle w:val="TOC4"/>
        <w:rPr>
          <w:del w:id="1083" w:author="Moody, Susan G." w:date="2020-11-25T15:21:00Z"/>
          <w:rFonts w:ascii="Calibri" w:hAnsi="Calibri" w:cs="Times New Roman"/>
          <w:sz w:val="22"/>
          <w:szCs w:val="22"/>
          <w:shd w:val="clear" w:color="auto" w:fill="auto"/>
        </w:rPr>
      </w:pPr>
      <w:del w:id="1084" w:author="Moody, Susan G." w:date="2020-11-25T15:21:00Z">
        <w:r w:rsidRPr="00EA6C2F" w:rsidDel="00EA6C2F">
          <w:rPr>
            <w:rStyle w:val="Hyperlink"/>
          </w:rPr>
          <w:delText>3.6.6.3</w:delText>
        </w:r>
        <w:r w:rsidRPr="00F206E4" w:rsidDel="00EA6C2F">
          <w:rPr>
            <w:rFonts w:ascii="Calibri" w:hAnsi="Calibri" w:cs="Times New Roman"/>
            <w:sz w:val="22"/>
            <w:szCs w:val="22"/>
            <w:shd w:val="clear" w:color="auto" w:fill="auto"/>
          </w:rPr>
          <w:tab/>
        </w:r>
        <w:r w:rsidRPr="00EA6C2F" w:rsidDel="00EA6C2F">
          <w:rPr>
            <w:rStyle w:val="Hyperlink"/>
          </w:rPr>
          <w:delText>OBR-3-Filler Order Number</w:delText>
        </w:r>
        <w:r w:rsidDel="00EA6C2F">
          <w:rPr>
            <w:webHidden/>
          </w:rPr>
          <w:tab/>
          <w:delText>50</w:delText>
        </w:r>
      </w:del>
    </w:p>
    <w:p w14:paraId="74D20FCF" w14:textId="77777777" w:rsidR="00E763CB" w:rsidRPr="00F206E4" w:rsidDel="00EA6C2F" w:rsidRDefault="00E763CB">
      <w:pPr>
        <w:pStyle w:val="TOC4"/>
        <w:rPr>
          <w:del w:id="1085" w:author="Moody, Susan G." w:date="2020-11-25T15:21:00Z"/>
          <w:rFonts w:ascii="Calibri" w:hAnsi="Calibri" w:cs="Times New Roman"/>
          <w:sz w:val="22"/>
          <w:szCs w:val="22"/>
          <w:shd w:val="clear" w:color="auto" w:fill="auto"/>
        </w:rPr>
      </w:pPr>
      <w:del w:id="1086" w:author="Moody, Susan G." w:date="2020-11-25T15:21:00Z">
        <w:r w:rsidRPr="00EA6C2F" w:rsidDel="00EA6C2F">
          <w:rPr>
            <w:rStyle w:val="Hyperlink"/>
          </w:rPr>
          <w:delText>3.6.6.4</w:delText>
        </w:r>
        <w:r w:rsidRPr="00F206E4" w:rsidDel="00EA6C2F">
          <w:rPr>
            <w:rFonts w:ascii="Calibri" w:hAnsi="Calibri" w:cs="Times New Roman"/>
            <w:sz w:val="22"/>
            <w:szCs w:val="22"/>
            <w:shd w:val="clear" w:color="auto" w:fill="auto"/>
          </w:rPr>
          <w:tab/>
        </w:r>
        <w:r w:rsidRPr="00EA6C2F" w:rsidDel="00EA6C2F">
          <w:rPr>
            <w:rStyle w:val="Hyperlink"/>
          </w:rPr>
          <w:delText>OBR-4-Universal Service Identifier</w:delText>
        </w:r>
        <w:r w:rsidDel="00EA6C2F">
          <w:rPr>
            <w:webHidden/>
          </w:rPr>
          <w:tab/>
          <w:delText>50</w:delText>
        </w:r>
      </w:del>
    </w:p>
    <w:p w14:paraId="39B56838" w14:textId="77777777" w:rsidR="00E763CB" w:rsidRPr="00F206E4" w:rsidDel="00EA6C2F" w:rsidRDefault="00E763CB">
      <w:pPr>
        <w:pStyle w:val="TOC5"/>
        <w:tabs>
          <w:tab w:val="left" w:pos="2054"/>
          <w:tab w:val="right" w:leader="dot" w:pos="9350"/>
        </w:tabs>
        <w:rPr>
          <w:del w:id="1087" w:author="Moody, Susan G." w:date="2020-11-25T15:21:00Z"/>
          <w:rFonts w:ascii="Calibri" w:hAnsi="Calibri" w:cs="Times New Roman"/>
          <w:noProof/>
          <w:sz w:val="22"/>
          <w:szCs w:val="22"/>
        </w:rPr>
      </w:pPr>
      <w:del w:id="1088" w:author="Moody, Susan G." w:date="2020-11-25T15:21:00Z">
        <w:r w:rsidRPr="00EA6C2F" w:rsidDel="00EA6C2F">
          <w:rPr>
            <w:rStyle w:val="Hyperlink"/>
            <w:noProof/>
          </w:rPr>
          <w:delText>3.6.6.4.1</w:delText>
        </w:r>
        <w:r w:rsidRPr="00F206E4" w:rsidDel="00EA6C2F">
          <w:rPr>
            <w:rFonts w:ascii="Calibri" w:hAnsi="Calibri" w:cs="Times New Roman"/>
            <w:noProof/>
            <w:sz w:val="22"/>
            <w:szCs w:val="22"/>
          </w:rPr>
          <w:tab/>
        </w:r>
        <w:r w:rsidRPr="00EA6C2F" w:rsidDel="00EA6C2F">
          <w:rPr>
            <w:rStyle w:val="Hyperlink"/>
            <w:noProof/>
          </w:rPr>
          <w:delText>OBR-4.1-Identifier</w:delText>
        </w:r>
        <w:r w:rsidDel="00EA6C2F">
          <w:rPr>
            <w:noProof/>
            <w:webHidden/>
          </w:rPr>
          <w:tab/>
          <w:delText>51</w:delText>
        </w:r>
      </w:del>
    </w:p>
    <w:p w14:paraId="7F6BF518" w14:textId="77777777" w:rsidR="00E763CB" w:rsidRPr="00F206E4" w:rsidDel="00EA6C2F" w:rsidRDefault="00E763CB">
      <w:pPr>
        <w:pStyle w:val="TOC5"/>
        <w:tabs>
          <w:tab w:val="left" w:pos="2054"/>
          <w:tab w:val="right" w:leader="dot" w:pos="9350"/>
        </w:tabs>
        <w:rPr>
          <w:del w:id="1089" w:author="Moody, Susan G." w:date="2020-11-25T15:21:00Z"/>
          <w:rFonts w:ascii="Calibri" w:hAnsi="Calibri" w:cs="Times New Roman"/>
          <w:noProof/>
          <w:sz w:val="22"/>
          <w:szCs w:val="22"/>
        </w:rPr>
      </w:pPr>
      <w:del w:id="1090" w:author="Moody, Susan G." w:date="2020-11-25T15:21:00Z">
        <w:r w:rsidRPr="00EA6C2F" w:rsidDel="00EA6C2F">
          <w:rPr>
            <w:rStyle w:val="Hyperlink"/>
            <w:noProof/>
          </w:rPr>
          <w:delText>3.6.6.4.2</w:delText>
        </w:r>
        <w:r w:rsidRPr="00F206E4" w:rsidDel="00EA6C2F">
          <w:rPr>
            <w:rFonts w:ascii="Calibri" w:hAnsi="Calibri" w:cs="Times New Roman"/>
            <w:noProof/>
            <w:sz w:val="22"/>
            <w:szCs w:val="22"/>
          </w:rPr>
          <w:tab/>
        </w:r>
        <w:r w:rsidRPr="00EA6C2F" w:rsidDel="00EA6C2F">
          <w:rPr>
            <w:rStyle w:val="Hyperlink"/>
            <w:noProof/>
          </w:rPr>
          <w:delText>OBR-4.2-Text</w:delText>
        </w:r>
        <w:r w:rsidDel="00EA6C2F">
          <w:rPr>
            <w:noProof/>
            <w:webHidden/>
          </w:rPr>
          <w:tab/>
          <w:delText>51</w:delText>
        </w:r>
      </w:del>
    </w:p>
    <w:p w14:paraId="6BA6A83B" w14:textId="77777777" w:rsidR="00E763CB" w:rsidRPr="00F206E4" w:rsidDel="00EA6C2F" w:rsidRDefault="00E763CB">
      <w:pPr>
        <w:pStyle w:val="TOC5"/>
        <w:tabs>
          <w:tab w:val="left" w:pos="2054"/>
          <w:tab w:val="right" w:leader="dot" w:pos="9350"/>
        </w:tabs>
        <w:rPr>
          <w:del w:id="1091" w:author="Moody, Susan G." w:date="2020-11-25T15:21:00Z"/>
          <w:rFonts w:ascii="Calibri" w:hAnsi="Calibri" w:cs="Times New Roman"/>
          <w:noProof/>
          <w:sz w:val="22"/>
          <w:szCs w:val="22"/>
        </w:rPr>
      </w:pPr>
      <w:del w:id="1092" w:author="Moody, Susan G." w:date="2020-11-25T15:21:00Z">
        <w:r w:rsidRPr="00EA6C2F" w:rsidDel="00EA6C2F">
          <w:rPr>
            <w:rStyle w:val="Hyperlink"/>
            <w:noProof/>
          </w:rPr>
          <w:delText>3.6.6.4.3</w:delText>
        </w:r>
        <w:r w:rsidRPr="00F206E4" w:rsidDel="00EA6C2F">
          <w:rPr>
            <w:rFonts w:ascii="Calibri" w:hAnsi="Calibri" w:cs="Times New Roman"/>
            <w:noProof/>
            <w:sz w:val="22"/>
            <w:szCs w:val="22"/>
          </w:rPr>
          <w:tab/>
        </w:r>
        <w:r w:rsidRPr="00EA6C2F" w:rsidDel="00EA6C2F">
          <w:rPr>
            <w:rStyle w:val="Hyperlink"/>
            <w:noProof/>
          </w:rPr>
          <w:delText>OBR-4.3-Name of Coding System</w:delText>
        </w:r>
        <w:r w:rsidDel="00EA6C2F">
          <w:rPr>
            <w:noProof/>
            <w:webHidden/>
          </w:rPr>
          <w:tab/>
          <w:delText>51</w:delText>
        </w:r>
      </w:del>
    </w:p>
    <w:p w14:paraId="7390CBDA" w14:textId="77777777" w:rsidR="00E763CB" w:rsidRPr="00F206E4" w:rsidDel="00EA6C2F" w:rsidRDefault="00E763CB">
      <w:pPr>
        <w:pStyle w:val="TOC5"/>
        <w:tabs>
          <w:tab w:val="left" w:pos="2054"/>
          <w:tab w:val="right" w:leader="dot" w:pos="9350"/>
        </w:tabs>
        <w:rPr>
          <w:del w:id="1093" w:author="Moody, Susan G." w:date="2020-11-25T15:21:00Z"/>
          <w:rFonts w:ascii="Calibri" w:hAnsi="Calibri" w:cs="Times New Roman"/>
          <w:noProof/>
          <w:sz w:val="22"/>
          <w:szCs w:val="22"/>
        </w:rPr>
      </w:pPr>
      <w:del w:id="1094" w:author="Moody, Susan G." w:date="2020-11-25T15:21:00Z">
        <w:r w:rsidRPr="00EA6C2F" w:rsidDel="00EA6C2F">
          <w:rPr>
            <w:rStyle w:val="Hyperlink"/>
            <w:noProof/>
          </w:rPr>
          <w:delText>3.6.6.4.4</w:delText>
        </w:r>
        <w:r w:rsidRPr="00F206E4" w:rsidDel="00EA6C2F">
          <w:rPr>
            <w:rFonts w:ascii="Calibri" w:hAnsi="Calibri" w:cs="Times New Roman"/>
            <w:noProof/>
            <w:sz w:val="22"/>
            <w:szCs w:val="22"/>
          </w:rPr>
          <w:tab/>
        </w:r>
        <w:r w:rsidRPr="00EA6C2F" w:rsidDel="00EA6C2F">
          <w:rPr>
            <w:rStyle w:val="Hyperlink"/>
            <w:noProof/>
          </w:rPr>
          <w:delText>OBR-4.4-Alternate Identifier</w:delText>
        </w:r>
        <w:r w:rsidDel="00EA6C2F">
          <w:rPr>
            <w:noProof/>
            <w:webHidden/>
          </w:rPr>
          <w:tab/>
          <w:delText>51</w:delText>
        </w:r>
      </w:del>
    </w:p>
    <w:p w14:paraId="14E9641B" w14:textId="77777777" w:rsidR="00E763CB" w:rsidRPr="00F206E4" w:rsidDel="00EA6C2F" w:rsidRDefault="00E763CB">
      <w:pPr>
        <w:pStyle w:val="TOC5"/>
        <w:tabs>
          <w:tab w:val="left" w:pos="2054"/>
          <w:tab w:val="right" w:leader="dot" w:pos="9350"/>
        </w:tabs>
        <w:rPr>
          <w:del w:id="1095" w:author="Moody, Susan G." w:date="2020-11-25T15:21:00Z"/>
          <w:rFonts w:ascii="Calibri" w:hAnsi="Calibri" w:cs="Times New Roman"/>
          <w:noProof/>
          <w:sz w:val="22"/>
          <w:szCs w:val="22"/>
        </w:rPr>
      </w:pPr>
      <w:del w:id="1096" w:author="Moody, Susan G." w:date="2020-11-25T15:21:00Z">
        <w:r w:rsidRPr="00EA6C2F" w:rsidDel="00EA6C2F">
          <w:rPr>
            <w:rStyle w:val="Hyperlink"/>
            <w:noProof/>
          </w:rPr>
          <w:delText>3.6.6.4.5</w:delText>
        </w:r>
        <w:r w:rsidRPr="00F206E4" w:rsidDel="00EA6C2F">
          <w:rPr>
            <w:rFonts w:ascii="Calibri" w:hAnsi="Calibri" w:cs="Times New Roman"/>
            <w:noProof/>
            <w:sz w:val="22"/>
            <w:szCs w:val="22"/>
          </w:rPr>
          <w:tab/>
        </w:r>
        <w:r w:rsidRPr="00EA6C2F" w:rsidDel="00EA6C2F">
          <w:rPr>
            <w:rStyle w:val="Hyperlink"/>
            <w:noProof/>
          </w:rPr>
          <w:delText>OBR-4.5-Alternate Text</w:delText>
        </w:r>
        <w:r w:rsidDel="00EA6C2F">
          <w:rPr>
            <w:noProof/>
            <w:webHidden/>
          </w:rPr>
          <w:tab/>
          <w:delText>51</w:delText>
        </w:r>
      </w:del>
    </w:p>
    <w:p w14:paraId="58B227AA" w14:textId="77777777" w:rsidR="00E763CB" w:rsidRPr="00F206E4" w:rsidDel="00EA6C2F" w:rsidRDefault="00E763CB">
      <w:pPr>
        <w:pStyle w:val="TOC5"/>
        <w:tabs>
          <w:tab w:val="left" w:pos="2054"/>
          <w:tab w:val="right" w:leader="dot" w:pos="9350"/>
        </w:tabs>
        <w:rPr>
          <w:del w:id="1097" w:author="Moody, Susan G." w:date="2020-11-25T15:21:00Z"/>
          <w:rFonts w:ascii="Calibri" w:hAnsi="Calibri" w:cs="Times New Roman"/>
          <w:noProof/>
          <w:sz w:val="22"/>
          <w:szCs w:val="22"/>
        </w:rPr>
      </w:pPr>
      <w:del w:id="1098" w:author="Moody, Susan G." w:date="2020-11-25T15:21:00Z">
        <w:r w:rsidRPr="00EA6C2F" w:rsidDel="00EA6C2F">
          <w:rPr>
            <w:rStyle w:val="Hyperlink"/>
            <w:noProof/>
          </w:rPr>
          <w:delText>3.6.6.4.6</w:delText>
        </w:r>
        <w:r w:rsidRPr="00F206E4" w:rsidDel="00EA6C2F">
          <w:rPr>
            <w:rFonts w:ascii="Calibri" w:hAnsi="Calibri" w:cs="Times New Roman"/>
            <w:noProof/>
            <w:sz w:val="22"/>
            <w:szCs w:val="22"/>
          </w:rPr>
          <w:tab/>
        </w:r>
        <w:r w:rsidRPr="00EA6C2F" w:rsidDel="00EA6C2F">
          <w:rPr>
            <w:rStyle w:val="Hyperlink"/>
            <w:noProof/>
          </w:rPr>
          <w:delText>OBR-4.6-Name of Alternate Coding System</w:delText>
        </w:r>
        <w:r w:rsidDel="00EA6C2F">
          <w:rPr>
            <w:noProof/>
            <w:webHidden/>
          </w:rPr>
          <w:tab/>
          <w:delText>51</w:delText>
        </w:r>
      </w:del>
    </w:p>
    <w:p w14:paraId="45A88604" w14:textId="77777777" w:rsidR="00E763CB" w:rsidRPr="00F206E4" w:rsidDel="00EA6C2F" w:rsidRDefault="00E763CB">
      <w:pPr>
        <w:pStyle w:val="TOC4"/>
        <w:rPr>
          <w:del w:id="1099" w:author="Moody, Susan G." w:date="2020-11-25T15:21:00Z"/>
          <w:rFonts w:ascii="Calibri" w:hAnsi="Calibri" w:cs="Times New Roman"/>
          <w:sz w:val="22"/>
          <w:szCs w:val="22"/>
          <w:shd w:val="clear" w:color="auto" w:fill="auto"/>
        </w:rPr>
      </w:pPr>
      <w:del w:id="1100" w:author="Moody, Susan G." w:date="2020-11-25T15:21:00Z">
        <w:r w:rsidRPr="00EA6C2F" w:rsidDel="00EA6C2F">
          <w:rPr>
            <w:rStyle w:val="Hyperlink"/>
          </w:rPr>
          <w:delText>3.6.6.5</w:delText>
        </w:r>
        <w:r w:rsidRPr="00F206E4" w:rsidDel="00EA6C2F">
          <w:rPr>
            <w:rFonts w:ascii="Calibri" w:hAnsi="Calibri" w:cs="Times New Roman"/>
            <w:sz w:val="22"/>
            <w:szCs w:val="22"/>
            <w:shd w:val="clear" w:color="auto" w:fill="auto"/>
          </w:rPr>
          <w:tab/>
        </w:r>
        <w:r w:rsidRPr="00EA6C2F" w:rsidDel="00EA6C2F">
          <w:rPr>
            <w:rStyle w:val="Hyperlink"/>
          </w:rPr>
          <w:delText>OBR-5-Priority</w:delText>
        </w:r>
        <w:r w:rsidDel="00EA6C2F">
          <w:rPr>
            <w:webHidden/>
          </w:rPr>
          <w:tab/>
          <w:delText>51</w:delText>
        </w:r>
      </w:del>
    </w:p>
    <w:p w14:paraId="6D2A1873" w14:textId="77777777" w:rsidR="00E763CB" w:rsidRPr="00F206E4" w:rsidDel="00EA6C2F" w:rsidRDefault="00E763CB">
      <w:pPr>
        <w:pStyle w:val="TOC4"/>
        <w:rPr>
          <w:del w:id="1101" w:author="Moody, Susan G." w:date="2020-11-25T15:21:00Z"/>
          <w:rFonts w:ascii="Calibri" w:hAnsi="Calibri" w:cs="Times New Roman"/>
          <w:sz w:val="22"/>
          <w:szCs w:val="22"/>
          <w:shd w:val="clear" w:color="auto" w:fill="auto"/>
        </w:rPr>
      </w:pPr>
      <w:del w:id="1102" w:author="Moody, Susan G." w:date="2020-11-25T15:21:00Z">
        <w:r w:rsidRPr="00EA6C2F" w:rsidDel="00EA6C2F">
          <w:rPr>
            <w:rStyle w:val="Hyperlink"/>
          </w:rPr>
          <w:delText>3.6.6.6</w:delText>
        </w:r>
        <w:r w:rsidRPr="00F206E4" w:rsidDel="00EA6C2F">
          <w:rPr>
            <w:rFonts w:ascii="Calibri" w:hAnsi="Calibri" w:cs="Times New Roman"/>
            <w:sz w:val="22"/>
            <w:szCs w:val="22"/>
            <w:shd w:val="clear" w:color="auto" w:fill="auto"/>
          </w:rPr>
          <w:tab/>
        </w:r>
        <w:r w:rsidRPr="00EA6C2F" w:rsidDel="00EA6C2F">
          <w:rPr>
            <w:rStyle w:val="Hyperlink"/>
          </w:rPr>
          <w:delText>OBR-15-Specimen Source</w:delText>
        </w:r>
        <w:r w:rsidDel="00EA6C2F">
          <w:rPr>
            <w:webHidden/>
          </w:rPr>
          <w:tab/>
          <w:delText>52</w:delText>
        </w:r>
      </w:del>
    </w:p>
    <w:p w14:paraId="02F8DB2F" w14:textId="77777777" w:rsidR="00E763CB" w:rsidRPr="00F206E4" w:rsidDel="00EA6C2F" w:rsidRDefault="00E763CB">
      <w:pPr>
        <w:pStyle w:val="TOC4"/>
        <w:rPr>
          <w:del w:id="1103" w:author="Moody, Susan G." w:date="2020-11-25T15:21:00Z"/>
          <w:rFonts w:ascii="Calibri" w:hAnsi="Calibri" w:cs="Times New Roman"/>
          <w:sz w:val="22"/>
          <w:szCs w:val="22"/>
          <w:shd w:val="clear" w:color="auto" w:fill="auto"/>
        </w:rPr>
      </w:pPr>
      <w:del w:id="1104" w:author="Moody, Susan G." w:date="2020-11-25T15:21:00Z">
        <w:r w:rsidRPr="00EA6C2F" w:rsidDel="00EA6C2F">
          <w:rPr>
            <w:rStyle w:val="Hyperlink"/>
          </w:rPr>
          <w:delText>3.6.6.7</w:delText>
        </w:r>
        <w:r w:rsidRPr="00F206E4" w:rsidDel="00EA6C2F">
          <w:rPr>
            <w:rFonts w:ascii="Calibri" w:hAnsi="Calibri" w:cs="Times New Roman"/>
            <w:sz w:val="22"/>
            <w:szCs w:val="22"/>
            <w:shd w:val="clear" w:color="auto" w:fill="auto"/>
          </w:rPr>
          <w:tab/>
        </w:r>
        <w:r w:rsidRPr="00EA6C2F" w:rsidDel="00EA6C2F">
          <w:rPr>
            <w:rStyle w:val="Hyperlink"/>
          </w:rPr>
          <w:delText>OBR-16-Ordering Provider</w:delText>
        </w:r>
        <w:r w:rsidDel="00EA6C2F">
          <w:rPr>
            <w:webHidden/>
          </w:rPr>
          <w:tab/>
          <w:delText>52</w:delText>
        </w:r>
      </w:del>
    </w:p>
    <w:p w14:paraId="1FFD40AA" w14:textId="77777777" w:rsidR="00E763CB" w:rsidRPr="00F206E4" w:rsidDel="00EA6C2F" w:rsidRDefault="00E763CB">
      <w:pPr>
        <w:pStyle w:val="TOC4"/>
        <w:rPr>
          <w:del w:id="1105" w:author="Moody, Susan G." w:date="2020-11-25T15:21:00Z"/>
          <w:rFonts w:ascii="Calibri" w:hAnsi="Calibri" w:cs="Times New Roman"/>
          <w:sz w:val="22"/>
          <w:szCs w:val="22"/>
          <w:shd w:val="clear" w:color="auto" w:fill="auto"/>
        </w:rPr>
      </w:pPr>
      <w:del w:id="1106" w:author="Moody, Susan G." w:date="2020-11-25T15:21:00Z">
        <w:r w:rsidRPr="00EA6C2F" w:rsidDel="00EA6C2F">
          <w:rPr>
            <w:rStyle w:val="Hyperlink"/>
          </w:rPr>
          <w:delText>3.6.6.8</w:delText>
        </w:r>
        <w:r w:rsidRPr="00F206E4" w:rsidDel="00EA6C2F">
          <w:rPr>
            <w:rFonts w:ascii="Calibri" w:hAnsi="Calibri" w:cs="Times New Roman"/>
            <w:sz w:val="22"/>
            <w:szCs w:val="22"/>
            <w:shd w:val="clear" w:color="auto" w:fill="auto"/>
          </w:rPr>
          <w:tab/>
        </w:r>
        <w:r w:rsidRPr="00EA6C2F" w:rsidDel="00EA6C2F">
          <w:rPr>
            <w:rStyle w:val="Hyperlink"/>
          </w:rPr>
          <w:delText>OBR-17-Order Callback Phone Number</w:delText>
        </w:r>
        <w:r w:rsidDel="00EA6C2F">
          <w:rPr>
            <w:webHidden/>
          </w:rPr>
          <w:tab/>
          <w:delText>53</w:delText>
        </w:r>
      </w:del>
    </w:p>
    <w:p w14:paraId="51A68224" w14:textId="77777777" w:rsidR="00E763CB" w:rsidRPr="00F206E4" w:rsidDel="00EA6C2F" w:rsidRDefault="00E763CB">
      <w:pPr>
        <w:pStyle w:val="TOC5"/>
        <w:tabs>
          <w:tab w:val="left" w:pos="2054"/>
          <w:tab w:val="right" w:leader="dot" w:pos="9350"/>
        </w:tabs>
        <w:rPr>
          <w:del w:id="1107" w:author="Moody, Susan G." w:date="2020-11-25T15:21:00Z"/>
          <w:rFonts w:ascii="Calibri" w:hAnsi="Calibri" w:cs="Times New Roman"/>
          <w:noProof/>
          <w:sz w:val="22"/>
          <w:szCs w:val="22"/>
        </w:rPr>
      </w:pPr>
      <w:del w:id="1108" w:author="Moody, Susan G." w:date="2020-11-25T15:21:00Z">
        <w:r w:rsidRPr="00EA6C2F" w:rsidDel="00EA6C2F">
          <w:rPr>
            <w:rStyle w:val="Hyperlink"/>
            <w:noProof/>
          </w:rPr>
          <w:lastRenderedPageBreak/>
          <w:delText>3.6.6.8.1</w:delText>
        </w:r>
        <w:r w:rsidRPr="00F206E4" w:rsidDel="00EA6C2F">
          <w:rPr>
            <w:rFonts w:ascii="Calibri" w:hAnsi="Calibri" w:cs="Times New Roman"/>
            <w:noProof/>
            <w:sz w:val="22"/>
            <w:szCs w:val="22"/>
          </w:rPr>
          <w:tab/>
        </w:r>
        <w:r w:rsidRPr="00EA6C2F" w:rsidDel="00EA6C2F">
          <w:rPr>
            <w:rStyle w:val="Hyperlink"/>
            <w:noProof/>
          </w:rPr>
          <w:delText>OBR-17.1-[NNN] [(999)]999-9999 [X99999] [B99999] [C any text]</w:delText>
        </w:r>
        <w:r w:rsidDel="00EA6C2F">
          <w:rPr>
            <w:noProof/>
            <w:webHidden/>
          </w:rPr>
          <w:tab/>
          <w:delText>53</w:delText>
        </w:r>
      </w:del>
    </w:p>
    <w:p w14:paraId="7BDB7B63" w14:textId="77777777" w:rsidR="00E763CB" w:rsidRPr="00F206E4" w:rsidDel="00EA6C2F" w:rsidRDefault="00E763CB">
      <w:pPr>
        <w:pStyle w:val="TOC5"/>
        <w:tabs>
          <w:tab w:val="left" w:pos="2054"/>
          <w:tab w:val="right" w:leader="dot" w:pos="9350"/>
        </w:tabs>
        <w:rPr>
          <w:del w:id="1109" w:author="Moody, Susan G." w:date="2020-11-25T15:21:00Z"/>
          <w:rFonts w:ascii="Calibri" w:hAnsi="Calibri" w:cs="Times New Roman"/>
          <w:noProof/>
          <w:sz w:val="22"/>
          <w:szCs w:val="22"/>
        </w:rPr>
      </w:pPr>
      <w:del w:id="1110" w:author="Moody, Susan G." w:date="2020-11-25T15:21:00Z">
        <w:r w:rsidRPr="00EA6C2F" w:rsidDel="00EA6C2F">
          <w:rPr>
            <w:rStyle w:val="Hyperlink"/>
            <w:noProof/>
          </w:rPr>
          <w:delText>3.6.6.8.2</w:delText>
        </w:r>
        <w:r w:rsidRPr="00F206E4" w:rsidDel="00EA6C2F">
          <w:rPr>
            <w:rFonts w:ascii="Calibri" w:hAnsi="Calibri" w:cs="Times New Roman"/>
            <w:noProof/>
            <w:sz w:val="22"/>
            <w:szCs w:val="22"/>
          </w:rPr>
          <w:tab/>
        </w:r>
        <w:r w:rsidRPr="00EA6C2F" w:rsidDel="00EA6C2F">
          <w:rPr>
            <w:rStyle w:val="Hyperlink"/>
            <w:noProof/>
          </w:rPr>
          <w:delText>OBR-17.2-Telecommunication Use Code</w:delText>
        </w:r>
        <w:r w:rsidDel="00EA6C2F">
          <w:rPr>
            <w:noProof/>
            <w:webHidden/>
          </w:rPr>
          <w:tab/>
          <w:delText>53</w:delText>
        </w:r>
      </w:del>
    </w:p>
    <w:p w14:paraId="2E197CC7" w14:textId="77777777" w:rsidR="00E763CB" w:rsidRPr="00F206E4" w:rsidDel="00EA6C2F" w:rsidRDefault="00E763CB">
      <w:pPr>
        <w:pStyle w:val="TOC5"/>
        <w:tabs>
          <w:tab w:val="left" w:pos="2054"/>
          <w:tab w:val="right" w:leader="dot" w:pos="9350"/>
        </w:tabs>
        <w:rPr>
          <w:del w:id="1111" w:author="Moody, Susan G." w:date="2020-11-25T15:21:00Z"/>
          <w:rFonts w:ascii="Calibri" w:hAnsi="Calibri" w:cs="Times New Roman"/>
          <w:noProof/>
          <w:sz w:val="22"/>
          <w:szCs w:val="22"/>
        </w:rPr>
      </w:pPr>
      <w:del w:id="1112" w:author="Moody, Susan G." w:date="2020-11-25T15:21:00Z">
        <w:r w:rsidRPr="00EA6C2F" w:rsidDel="00EA6C2F">
          <w:rPr>
            <w:rStyle w:val="Hyperlink"/>
            <w:noProof/>
          </w:rPr>
          <w:delText>3.6.6.8.3</w:delText>
        </w:r>
        <w:r w:rsidRPr="00F206E4" w:rsidDel="00EA6C2F">
          <w:rPr>
            <w:rFonts w:ascii="Calibri" w:hAnsi="Calibri" w:cs="Times New Roman"/>
            <w:noProof/>
            <w:sz w:val="22"/>
            <w:szCs w:val="22"/>
          </w:rPr>
          <w:tab/>
        </w:r>
        <w:r w:rsidRPr="00EA6C2F" w:rsidDel="00EA6C2F">
          <w:rPr>
            <w:rStyle w:val="Hyperlink"/>
            <w:noProof/>
          </w:rPr>
          <w:delText>OBR-17.3-Telecommunication Equipment Type</w:delText>
        </w:r>
        <w:r w:rsidDel="00EA6C2F">
          <w:rPr>
            <w:noProof/>
            <w:webHidden/>
          </w:rPr>
          <w:tab/>
          <w:delText>53</w:delText>
        </w:r>
      </w:del>
    </w:p>
    <w:p w14:paraId="22D4A2DB" w14:textId="77777777" w:rsidR="00E763CB" w:rsidRPr="00F206E4" w:rsidDel="00EA6C2F" w:rsidRDefault="00E763CB">
      <w:pPr>
        <w:pStyle w:val="TOC4"/>
        <w:rPr>
          <w:del w:id="1113" w:author="Moody, Susan G." w:date="2020-11-25T15:21:00Z"/>
          <w:rFonts w:ascii="Calibri" w:hAnsi="Calibri" w:cs="Times New Roman"/>
          <w:sz w:val="22"/>
          <w:szCs w:val="22"/>
          <w:shd w:val="clear" w:color="auto" w:fill="auto"/>
        </w:rPr>
      </w:pPr>
      <w:del w:id="1114" w:author="Moody, Susan G." w:date="2020-11-25T15:21:00Z">
        <w:r w:rsidRPr="00EA6C2F" w:rsidDel="00EA6C2F">
          <w:rPr>
            <w:rStyle w:val="Hyperlink"/>
          </w:rPr>
          <w:delText>3.6.6.9</w:delText>
        </w:r>
        <w:r w:rsidRPr="00F206E4" w:rsidDel="00EA6C2F">
          <w:rPr>
            <w:rFonts w:ascii="Calibri" w:hAnsi="Calibri" w:cs="Times New Roman"/>
            <w:sz w:val="22"/>
            <w:szCs w:val="22"/>
            <w:shd w:val="clear" w:color="auto" w:fill="auto"/>
          </w:rPr>
          <w:tab/>
        </w:r>
        <w:r w:rsidRPr="00EA6C2F" w:rsidDel="00EA6C2F">
          <w:rPr>
            <w:rStyle w:val="Hyperlink"/>
          </w:rPr>
          <w:delText>OBR-18-Placer Field 1</w:delText>
        </w:r>
        <w:r w:rsidDel="00EA6C2F">
          <w:rPr>
            <w:webHidden/>
          </w:rPr>
          <w:tab/>
          <w:delText>54</w:delText>
        </w:r>
      </w:del>
    </w:p>
    <w:p w14:paraId="527866C0" w14:textId="77777777" w:rsidR="00E763CB" w:rsidRPr="00F206E4" w:rsidDel="00EA6C2F" w:rsidRDefault="00E763CB">
      <w:pPr>
        <w:pStyle w:val="TOC4"/>
        <w:rPr>
          <w:del w:id="1115" w:author="Moody, Susan G." w:date="2020-11-25T15:21:00Z"/>
          <w:rFonts w:ascii="Calibri" w:hAnsi="Calibri" w:cs="Times New Roman"/>
          <w:sz w:val="22"/>
          <w:szCs w:val="22"/>
          <w:shd w:val="clear" w:color="auto" w:fill="auto"/>
        </w:rPr>
      </w:pPr>
      <w:del w:id="1116" w:author="Moody, Susan G." w:date="2020-11-25T15:21:00Z">
        <w:r w:rsidRPr="00EA6C2F" w:rsidDel="00EA6C2F">
          <w:rPr>
            <w:rStyle w:val="Hyperlink"/>
          </w:rPr>
          <w:delText>3.6.6.10</w:delText>
        </w:r>
        <w:r w:rsidRPr="00F206E4" w:rsidDel="00EA6C2F">
          <w:rPr>
            <w:rFonts w:ascii="Calibri" w:hAnsi="Calibri" w:cs="Times New Roman"/>
            <w:sz w:val="22"/>
            <w:szCs w:val="22"/>
            <w:shd w:val="clear" w:color="auto" w:fill="auto"/>
          </w:rPr>
          <w:tab/>
        </w:r>
        <w:r w:rsidRPr="00EA6C2F" w:rsidDel="00EA6C2F">
          <w:rPr>
            <w:rStyle w:val="Hyperlink"/>
          </w:rPr>
          <w:delText>OBR-19-Placer Field 2</w:delText>
        </w:r>
        <w:r w:rsidDel="00EA6C2F">
          <w:rPr>
            <w:webHidden/>
          </w:rPr>
          <w:tab/>
          <w:delText>54</w:delText>
        </w:r>
      </w:del>
    </w:p>
    <w:p w14:paraId="700AC09E" w14:textId="77777777" w:rsidR="00E763CB" w:rsidRPr="00F206E4" w:rsidDel="00EA6C2F" w:rsidRDefault="00E763CB">
      <w:pPr>
        <w:pStyle w:val="TOC4"/>
        <w:rPr>
          <w:del w:id="1117" w:author="Moody, Susan G." w:date="2020-11-25T15:21:00Z"/>
          <w:rFonts w:ascii="Calibri" w:hAnsi="Calibri" w:cs="Times New Roman"/>
          <w:sz w:val="22"/>
          <w:szCs w:val="22"/>
          <w:shd w:val="clear" w:color="auto" w:fill="auto"/>
        </w:rPr>
      </w:pPr>
      <w:del w:id="1118" w:author="Moody, Susan G." w:date="2020-11-25T15:21:00Z">
        <w:r w:rsidRPr="00EA6C2F" w:rsidDel="00EA6C2F">
          <w:rPr>
            <w:rStyle w:val="Hyperlink"/>
          </w:rPr>
          <w:delText>3.6.6.11</w:delText>
        </w:r>
        <w:r w:rsidRPr="00F206E4" w:rsidDel="00EA6C2F">
          <w:rPr>
            <w:rFonts w:ascii="Calibri" w:hAnsi="Calibri" w:cs="Times New Roman"/>
            <w:sz w:val="22"/>
            <w:szCs w:val="22"/>
            <w:shd w:val="clear" w:color="auto" w:fill="auto"/>
          </w:rPr>
          <w:tab/>
        </w:r>
        <w:r w:rsidRPr="00EA6C2F" w:rsidDel="00EA6C2F">
          <w:rPr>
            <w:rStyle w:val="Hyperlink"/>
          </w:rPr>
          <w:delText>OBR-20-Filler Field 1</w:delText>
        </w:r>
        <w:r w:rsidDel="00EA6C2F">
          <w:rPr>
            <w:webHidden/>
          </w:rPr>
          <w:tab/>
          <w:delText>54</w:delText>
        </w:r>
      </w:del>
    </w:p>
    <w:p w14:paraId="678C6AAD" w14:textId="77777777" w:rsidR="00E763CB" w:rsidRPr="00F206E4" w:rsidDel="00EA6C2F" w:rsidRDefault="00E763CB">
      <w:pPr>
        <w:pStyle w:val="TOC4"/>
        <w:rPr>
          <w:del w:id="1119" w:author="Moody, Susan G." w:date="2020-11-25T15:21:00Z"/>
          <w:rFonts w:ascii="Calibri" w:hAnsi="Calibri" w:cs="Times New Roman"/>
          <w:sz w:val="22"/>
          <w:szCs w:val="22"/>
          <w:shd w:val="clear" w:color="auto" w:fill="auto"/>
        </w:rPr>
      </w:pPr>
      <w:del w:id="1120" w:author="Moody, Susan G." w:date="2020-11-25T15:21:00Z">
        <w:r w:rsidRPr="00EA6C2F" w:rsidDel="00EA6C2F">
          <w:rPr>
            <w:rStyle w:val="Hyperlink"/>
          </w:rPr>
          <w:delText>3.6.6.12</w:delText>
        </w:r>
        <w:r w:rsidRPr="00F206E4" w:rsidDel="00EA6C2F">
          <w:rPr>
            <w:rFonts w:ascii="Calibri" w:hAnsi="Calibri" w:cs="Times New Roman"/>
            <w:sz w:val="22"/>
            <w:szCs w:val="22"/>
            <w:shd w:val="clear" w:color="auto" w:fill="auto"/>
          </w:rPr>
          <w:tab/>
        </w:r>
        <w:r w:rsidRPr="00EA6C2F" w:rsidDel="00EA6C2F">
          <w:rPr>
            <w:rStyle w:val="Hyperlink"/>
          </w:rPr>
          <w:delText>OBR-21-Filler Field 2</w:delText>
        </w:r>
        <w:r w:rsidDel="00EA6C2F">
          <w:rPr>
            <w:webHidden/>
          </w:rPr>
          <w:tab/>
          <w:delText>54</w:delText>
        </w:r>
      </w:del>
    </w:p>
    <w:p w14:paraId="10E563AA" w14:textId="77777777" w:rsidR="00E763CB" w:rsidRPr="00F206E4" w:rsidDel="00EA6C2F" w:rsidRDefault="00E763CB">
      <w:pPr>
        <w:pStyle w:val="TOC4"/>
        <w:rPr>
          <w:del w:id="1121" w:author="Moody, Susan G." w:date="2020-11-25T15:21:00Z"/>
          <w:rFonts w:ascii="Calibri" w:hAnsi="Calibri" w:cs="Times New Roman"/>
          <w:sz w:val="22"/>
          <w:szCs w:val="22"/>
          <w:shd w:val="clear" w:color="auto" w:fill="auto"/>
        </w:rPr>
      </w:pPr>
      <w:del w:id="1122" w:author="Moody, Susan G." w:date="2020-11-25T15:21:00Z">
        <w:r w:rsidRPr="00EA6C2F" w:rsidDel="00EA6C2F">
          <w:rPr>
            <w:rStyle w:val="Hyperlink"/>
          </w:rPr>
          <w:delText>3.6.6.13</w:delText>
        </w:r>
        <w:r w:rsidRPr="00F206E4" w:rsidDel="00EA6C2F">
          <w:rPr>
            <w:rFonts w:ascii="Calibri" w:hAnsi="Calibri" w:cs="Times New Roman"/>
            <w:sz w:val="22"/>
            <w:szCs w:val="22"/>
            <w:shd w:val="clear" w:color="auto" w:fill="auto"/>
          </w:rPr>
          <w:tab/>
        </w:r>
        <w:r w:rsidRPr="00EA6C2F" w:rsidDel="00EA6C2F">
          <w:rPr>
            <w:rStyle w:val="Hyperlink"/>
          </w:rPr>
          <w:delText>OBR-24-Diagnostic Service Section ID</w:delText>
        </w:r>
        <w:r w:rsidDel="00EA6C2F">
          <w:rPr>
            <w:webHidden/>
          </w:rPr>
          <w:tab/>
          <w:delText>54</w:delText>
        </w:r>
      </w:del>
    </w:p>
    <w:p w14:paraId="4B2D2B0D" w14:textId="77777777" w:rsidR="00E763CB" w:rsidRPr="00F206E4" w:rsidDel="00EA6C2F" w:rsidRDefault="00E763CB">
      <w:pPr>
        <w:pStyle w:val="TOC4"/>
        <w:rPr>
          <w:del w:id="1123" w:author="Moody, Susan G." w:date="2020-11-25T15:21:00Z"/>
          <w:rFonts w:ascii="Calibri" w:hAnsi="Calibri" w:cs="Times New Roman"/>
          <w:sz w:val="22"/>
          <w:szCs w:val="22"/>
          <w:shd w:val="clear" w:color="auto" w:fill="auto"/>
        </w:rPr>
      </w:pPr>
      <w:del w:id="1124" w:author="Moody, Susan G." w:date="2020-11-25T15:21:00Z">
        <w:r w:rsidRPr="00EA6C2F" w:rsidDel="00EA6C2F">
          <w:rPr>
            <w:rStyle w:val="Hyperlink"/>
          </w:rPr>
          <w:delText>3.6.6.14</w:delText>
        </w:r>
        <w:r w:rsidRPr="00F206E4" w:rsidDel="00EA6C2F">
          <w:rPr>
            <w:rFonts w:ascii="Calibri" w:hAnsi="Calibri" w:cs="Times New Roman"/>
            <w:sz w:val="22"/>
            <w:szCs w:val="22"/>
            <w:shd w:val="clear" w:color="auto" w:fill="auto"/>
          </w:rPr>
          <w:tab/>
        </w:r>
        <w:r w:rsidRPr="00EA6C2F" w:rsidDel="00EA6C2F">
          <w:rPr>
            <w:rStyle w:val="Hyperlink"/>
          </w:rPr>
          <w:delText>OBR-27-Quantity/Timing</w:delText>
        </w:r>
        <w:r w:rsidDel="00EA6C2F">
          <w:rPr>
            <w:webHidden/>
          </w:rPr>
          <w:tab/>
          <w:delText>55</w:delText>
        </w:r>
      </w:del>
    </w:p>
    <w:p w14:paraId="1ED977B4" w14:textId="77777777" w:rsidR="00E763CB" w:rsidRPr="00F206E4" w:rsidDel="00EA6C2F" w:rsidRDefault="00E763CB">
      <w:pPr>
        <w:pStyle w:val="TOC5"/>
        <w:tabs>
          <w:tab w:val="left" w:pos="2174"/>
          <w:tab w:val="right" w:leader="dot" w:pos="9350"/>
        </w:tabs>
        <w:rPr>
          <w:del w:id="1125" w:author="Moody, Susan G." w:date="2020-11-25T15:21:00Z"/>
          <w:rFonts w:ascii="Calibri" w:hAnsi="Calibri" w:cs="Times New Roman"/>
          <w:noProof/>
          <w:sz w:val="22"/>
          <w:szCs w:val="22"/>
        </w:rPr>
      </w:pPr>
      <w:del w:id="1126" w:author="Moody, Susan G." w:date="2020-11-25T15:21:00Z">
        <w:r w:rsidRPr="00EA6C2F" w:rsidDel="00EA6C2F">
          <w:rPr>
            <w:rStyle w:val="Hyperlink"/>
            <w:noProof/>
          </w:rPr>
          <w:delText>3.6.6.14.1</w:delText>
        </w:r>
        <w:r w:rsidRPr="00F206E4" w:rsidDel="00EA6C2F">
          <w:rPr>
            <w:rFonts w:ascii="Calibri" w:hAnsi="Calibri" w:cs="Times New Roman"/>
            <w:noProof/>
            <w:sz w:val="22"/>
            <w:szCs w:val="22"/>
          </w:rPr>
          <w:tab/>
        </w:r>
        <w:r w:rsidRPr="00EA6C2F" w:rsidDel="00EA6C2F">
          <w:rPr>
            <w:rStyle w:val="Hyperlink"/>
            <w:noProof/>
          </w:rPr>
          <w:delText>OBR-27.4-Start Date/Time</w:delText>
        </w:r>
        <w:r w:rsidDel="00EA6C2F">
          <w:rPr>
            <w:noProof/>
            <w:webHidden/>
          </w:rPr>
          <w:tab/>
          <w:delText>55</w:delText>
        </w:r>
      </w:del>
    </w:p>
    <w:p w14:paraId="17D1F009" w14:textId="77777777" w:rsidR="00E763CB" w:rsidRPr="00F206E4" w:rsidDel="00EA6C2F" w:rsidRDefault="00E763CB">
      <w:pPr>
        <w:pStyle w:val="TOC5"/>
        <w:tabs>
          <w:tab w:val="left" w:pos="2174"/>
          <w:tab w:val="right" w:leader="dot" w:pos="9350"/>
        </w:tabs>
        <w:rPr>
          <w:del w:id="1127" w:author="Moody, Susan G." w:date="2020-11-25T15:21:00Z"/>
          <w:rFonts w:ascii="Calibri" w:hAnsi="Calibri" w:cs="Times New Roman"/>
          <w:noProof/>
          <w:sz w:val="22"/>
          <w:szCs w:val="22"/>
        </w:rPr>
      </w:pPr>
      <w:del w:id="1128" w:author="Moody, Susan G." w:date="2020-11-25T15:21:00Z">
        <w:r w:rsidRPr="00EA6C2F" w:rsidDel="00EA6C2F">
          <w:rPr>
            <w:rStyle w:val="Hyperlink"/>
            <w:noProof/>
          </w:rPr>
          <w:delText>3.6.6.14.2</w:delText>
        </w:r>
        <w:r w:rsidRPr="00F206E4" w:rsidDel="00EA6C2F">
          <w:rPr>
            <w:rFonts w:ascii="Calibri" w:hAnsi="Calibri" w:cs="Times New Roman"/>
            <w:noProof/>
            <w:sz w:val="22"/>
            <w:szCs w:val="22"/>
          </w:rPr>
          <w:tab/>
        </w:r>
        <w:r w:rsidRPr="00EA6C2F" w:rsidDel="00EA6C2F">
          <w:rPr>
            <w:rStyle w:val="Hyperlink"/>
            <w:noProof/>
          </w:rPr>
          <w:delText>OBR-27.6-Priority</w:delText>
        </w:r>
        <w:r w:rsidDel="00EA6C2F">
          <w:rPr>
            <w:noProof/>
            <w:webHidden/>
          </w:rPr>
          <w:tab/>
          <w:delText>55</w:delText>
        </w:r>
      </w:del>
    </w:p>
    <w:p w14:paraId="6BF25339" w14:textId="77777777" w:rsidR="00E763CB" w:rsidRPr="00F206E4" w:rsidDel="00EA6C2F" w:rsidRDefault="00E763CB">
      <w:pPr>
        <w:pStyle w:val="TOC4"/>
        <w:rPr>
          <w:del w:id="1129" w:author="Moody, Susan G." w:date="2020-11-25T15:21:00Z"/>
          <w:rFonts w:ascii="Calibri" w:hAnsi="Calibri" w:cs="Times New Roman"/>
          <w:sz w:val="22"/>
          <w:szCs w:val="22"/>
          <w:shd w:val="clear" w:color="auto" w:fill="auto"/>
        </w:rPr>
      </w:pPr>
      <w:del w:id="1130" w:author="Moody, Susan G." w:date="2020-11-25T15:21:00Z">
        <w:r w:rsidRPr="00EA6C2F" w:rsidDel="00EA6C2F">
          <w:rPr>
            <w:rStyle w:val="Hyperlink"/>
          </w:rPr>
          <w:delText>3.6.6.15</w:delText>
        </w:r>
        <w:r w:rsidRPr="00F206E4" w:rsidDel="00EA6C2F">
          <w:rPr>
            <w:rFonts w:ascii="Calibri" w:hAnsi="Calibri" w:cs="Times New Roman"/>
            <w:sz w:val="22"/>
            <w:szCs w:val="22"/>
            <w:shd w:val="clear" w:color="auto" w:fill="auto"/>
          </w:rPr>
          <w:tab/>
        </w:r>
        <w:r w:rsidRPr="00EA6C2F" w:rsidDel="00EA6C2F">
          <w:rPr>
            <w:rStyle w:val="Hyperlink"/>
          </w:rPr>
          <w:delText>OBR-29-Parent</w:delText>
        </w:r>
        <w:r w:rsidDel="00EA6C2F">
          <w:rPr>
            <w:webHidden/>
          </w:rPr>
          <w:tab/>
          <w:delText>55</w:delText>
        </w:r>
      </w:del>
    </w:p>
    <w:p w14:paraId="4A6F9643" w14:textId="77777777" w:rsidR="00E763CB" w:rsidRPr="00F206E4" w:rsidDel="00EA6C2F" w:rsidRDefault="00E763CB">
      <w:pPr>
        <w:pStyle w:val="TOC4"/>
        <w:rPr>
          <w:del w:id="1131" w:author="Moody, Susan G." w:date="2020-11-25T15:21:00Z"/>
          <w:rFonts w:ascii="Calibri" w:hAnsi="Calibri" w:cs="Times New Roman"/>
          <w:sz w:val="22"/>
          <w:szCs w:val="22"/>
          <w:shd w:val="clear" w:color="auto" w:fill="auto"/>
        </w:rPr>
      </w:pPr>
      <w:del w:id="1132" w:author="Moody, Susan G." w:date="2020-11-25T15:21:00Z">
        <w:r w:rsidRPr="00EA6C2F" w:rsidDel="00EA6C2F">
          <w:rPr>
            <w:rStyle w:val="Hyperlink"/>
          </w:rPr>
          <w:delText>3.6.6.16</w:delText>
        </w:r>
        <w:r w:rsidRPr="00F206E4" w:rsidDel="00EA6C2F">
          <w:rPr>
            <w:rFonts w:ascii="Calibri" w:hAnsi="Calibri" w:cs="Times New Roman"/>
            <w:sz w:val="22"/>
            <w:szCs w:val="22"/>
            <w:shd w:val="clear" w:color="auto" w:fill="auto"/>
          </w:rPr>
          <w:tab/>
        </w:r>
        <w:r w:rsidRPr="00EA6C2F" w:rsidDel="00EA6C2F">
          <w:rPr>
            <w:rStyle w:val="Hyperlink"/>
          </w:rPr>
          <w:delText>OBR-30-Transportation Mode</w:delText>
        </w:r>
        <w:r w:rsidDel="00EA6C2F">
          <w:rPr>
            <w:webHidden/>
          </w:rPr>
          <w:tab/>
          <w:delText>56</w:delText>
        </w:r>
      </w:del>
    </w:p>
    <w:p w14:paraId="35E45930" w14:textId="77777777" w:rsidR="00E763CB" w:rsidRPr="00F206E4" w:rsidDel="00EA6C2F" w:rsidRDefault="00E763CB">
      <w:pPr>
        <w:pStyle w:val="TOC4"/>
        <w:rPr>
          <w:del w:id="1133" w:author="Moody, Susan G." w:date="2020-11-25T15:21:00Z"/>
          <w:rFonts w:ascii="Calibri" w:hAnsi="Calibri" w:cs="Times New Roman"/>
          <w:sz w:val="22"/>
          <w:szCs w:val="22"/>
          <w:shd w:val="clear" w:color="auto" w:fill="auto"/>
        </w:rPr>
      </w:pPr>
      <w:del w:id="1134" w:author="Moody, Susan G." w:date="2020-11-25T15:21:00Z">
        <w:r w:rsidRPr="00EA6C2F" w:rsidDel="00EA6C2F">
          <w:rPr>
            <w:rStyle w:val="Hyperlink"/>
          </w:rPr>
          <w:delText>3.6.6.17</w:delText>
        </w:r>
        <w:r w:rsidRPr="00F206E4" w:rsidDel="00EA6C2F">
          <w:rPr>
            <w:rFonts w:ascii="Calibri" w:hAnsi="Calibri" w:cs="Times New Roman"/>
            <w:sz w:val="22"/>
            <w:szCs w:val="22"/>
            <w:shd w:val="clear" w:color="auto" w:fill="auto"/>
          </w:rPr>
          <w:tab/>
        </w:r>
        <w:r w:rsidRPr="00EA6C2F" w:rsidDel="00EA6C2F">
          <w:rPr>
            <w:rStyle w:val="Hyperlink"/>
          </w:rPr>
          <w:delText>OBR-31-Reason for Study</w:delText>
        </w:r>
        <w:r w:rsidDel="00EA6C2F">
          <w:rPr>
            <w:webHidden/>
          </w:rPr>
          <w:tab/>
          <w:delText>56</w:delText>
        </w:r>
      </w:del>
    </w:p>
    <w:p w14:paraId="143E5FE8" w14:textId="77777777" w:rsidR="00E763CB" w:rsidRPr="00F206E4" w:rsidDel="00EA6C2F" w:rsidRDefault="00E763CB">
      <w:pPr>
        <w:pStyle w:val="TOC5"/>
        <w:tabs>
          <w:tab w:val="left" w:pos="2174"/>
          <w:tab w:val="right" w:leader="dot" w:pos="9350"/>
        </w:tabs>
        <w:rPr>
          <w:del w:id="1135" w:author="Moody, Susan G." w:date="2020-11-25T15:21:00Z"/>
          <w:rFonts w:ascii="Calibri" w:hAnsi="Calibri" w:cs="Times New Roman"/>
          <w:noProof/>
          <w:sz w:val="22"/>
          <w:szCs w:val="22"/>
        </w:rPr>
      </w:pPr>
      <w:del w:id="1136" w:author="Moody, Susan G." w:date="2020-11-25T15:21:00Z">
        <w:r w:rsidRPr="00EA6C2F" w:rsidDel="00EA6C2F">
          <w:rPr>
            <w:rStyle w:val="Hyperlink"/>
            <w:noProof/>
          </w:rPr>
          <w:delText>3.6.6.17.1</w:delText>
        </w:r>
        <w:r w:rsidRPr="00F206E4" w:rsidDel="00EA6C2F">
          <w:rPr>
            <w:rFonts w:ascii="Calibri" w:hAnsi="Calibri" w:cs="Times New Roman"/>
            <w:noProof/>
            <w:sz w:val="22"/>
            <w:szCs w:val="22"/>
          </w:rPr>
          <w:tab/>
        </w:r>
        <w:r w:rsidRPr="00EA6C2F" w:rsidDel="00EA6C2F">
          <w:rPr>
            <w:rStyle w:val="Hyperlink"/>
            <w:noProof/>
          </w:rPr>
          <w:delText>OBR-31.2-Reason for Study</w:delText>
        </w:r>
        <w:r w:rsidDel="00EA6C2F">
          <w:rPr>
            <w:noProof/>
            <w:webHidden/>
          </w:rPr>
          <w:tab/>
          <w:delText>56</w:delText>
        </w:r>
      </w:del>
    </w:p>
    <w:p w14:paraId="37F1F61D" w14:textId="77777777" w:rsidR="00E763CB" w:rsidRPr="00F206E4" w:rsidDel="00EA6C2F" w:rsidRDefault="00E763CB">
      <w:pPr>
        <w:pStyle w:val="TOC3"/>
        <w:rPr>
          <w:del w:id="1137" w:author="Moody, Susan G." w:date="2020-11-25T15:21:00Z"/>
          <w:rFonts w:ascii="Calibri" w:hAnsi="Calibri" w:cs="Times New Roman"/>
          <w:noProof/>
          <w:sz w:val="22"/>
          <w:szCs w:val="22"/>
        </w:rPr>
      </w:pPr>
      <w:del w:id="1138" w:author="Moody, Susan G." w:date="2020-11-25T15:21:00Z">
        <w:r w:rsidRPr="00EA6C2F" w:rsidDel="00EA6C2F">
          <w:rPr>
            <w:rStyle w:val="Hyperlink"/>
            <w:noProof/>
          </w:rPr>
          <w:delText>3.6.7</w:delText>
        </w:r>
        <w:r w:rsidRPr="00F206E4" w:rsidDel="00EA6C2F">
          <w:rPr>
            <w:rFonts w:ascii="Calibri" w:hAnsi="Calibri" w:cs="Times New Roman"/>
            <w:noProof/>
            <w:sz w:val="22"/>
            <w:szCs w:val="22"/>
          </w:rPr>
          <w:tab/>
        </w:r>
        <w:r w:rsidRPr="00EA6C2F" w:rsidDel="00EA6C2F">
          <w:rPr>
            <w:rStyle w:val="Hyperlink"/>
            <w:noProof/>
          </w:rPr>
          <w:delText>ZDS Segment Fields in ORM and ORU</w:delText>
        </w:r>
        <w:r w:rsidDel="00EA6C2F">
          <w:rPr>
            <w:noProof/>
            <w:webHidden/>
          </w:rPr>
          <w:tab/>
          <w:delText>56</w:delText>
        </w:r>
      </w:del>
    </w:p>
    <w:p w14:paraId="587B7E2A" w14:textId="77777777" w:rsidR="00E763CB" w:rsidRPr="00F206E4" w:rsidDel="00EA6C2F" w:rsidRDefault="00E763CB">
      <w:pPr>
        <w:pStyle w:val="TOC4"/>
        <w:rPr>
          <w:del w:id="1139" w:author="Moody, Susan G." w:date="2020-11-25T15:21:00Z"/>
          <w:rFonts w:ascii="Calibri" w:hAnsi="Calibri" w:cs="Times New Roman"/>
          <w:sz w:val="22"/>
          <w:szCs w:val="22"/>
          <w:shd w:val="clear" w:color="auto" w:fill="auto"/>
        </w:rPr>
      </w:pPr>
      <w:del w:id="1140" w:author="Moody, Susan G." w:date="2020-11-25T15:21:00Z">
        <w:r w:rsidRPr="00EA6C2F" w:rsidDel="00EA6C2F">
          <w:rPr>
            <w:rStyle w:val="Hyperlink"/>
          </w:rPr>
          <w:delText>3.6.7.1</w:delText>
        </w:r>
        <w:r w:rsidRPr="00F206E4" w:rsidDel="00EA6C2F">
          <w:rPr>
            <w:rFonts w:ascii="Calibri" w:hAnsi="Calibri" w:cs="Times New Roman"/>
            <w:sz w:val="22"/>
            <w:szCs w:val="22"/>
            <w:shd w:val="clear" w:color="auto" w:fill="auto"/>
          </w:rPr>
          <w:tab/>
        </w:r>
        <w:r w:rsidRPr="00EA6C2F" w:rsidDel="00EA6C2F">
          <w:rPr>
            <w:rStyle w:val="Hyperlink"/>
          </w:rPr>
          <w:delText>ZDS-1-Study Instance UID</w:delText>
        </w:r>
        <w:r w:rsidDel="00EA6C2F">
          <w:rPr>
            <w:webHidden/>
          </w:rPr>
          <w:tab/>
          <w:delText>56</w:delText>
        </w:r>
      </w:del>
    </w:p>
    <w:p w14:paraId="14A403FA" w14:textId="77777777" w:rsidR="00E763CB" w:rsidRPr="00F206E4" w:rsidDel="00EA6C2F" w:rsidRDefault="00E763CB">
      <w:pPr>
        <w:pStyle w:val="TOC5"/>
        <w:tabs>
          <w:tab w:val="left" w:pos="2054"/>
          <w:tab w:val="right" w:leader="dot" w:pos="9350"/>
        </w:tabs>
        <w:rPr>
          <w:del w:id="1141" w:author="Moody, Susan G." w:date="2020-11-25T15:21:00Z"/>
          <w:rFonts w:ascii="Calibri" w:hAnsi="Calibri" w:cs="Times New Roman"/>
          <w:noProof/>
          <w:sz w:val="22"/>
          <w:szCs w:val="22"/>
        </w:rPr>
      </w:pPr>
      <w:del w:id="1142" w:author="Moody, Susan G." w:date="2020-11-25T15:21:00Z">
        <w:r w:rsidRPr="00EA6C2F" w:rsidDel="00EA6C2F">
          <w:rPr>
            <w:rStyle w:val="Hyperlink"/>
            <w:noProof/>
          </w:rPr>
          <w:delText>3.6.7.1.1</w:delText>
        </w:r>
        <w:r w:rsidRPr="00F206E4" w:rsidDel="00EA6C2F">
          <w:rPr>
            <w:rFonts w:ascii="Calibri" w:hAnsi="Calibri" w:cs="Times New Roman"/>
            <w:noProof/>
            <w:sz w:val="22"/>
            <w:szCs w:val="22"/>
          </w:rPr>
          <w:tab/>
        </w:r>
        <w:r w:rsidRPr="00EA6C2F" w:rsidDel="00EA6C2F">
          <w:rPr>
            <w:rStyle w:val="Hyperlink"/>
            <w:noProof/>
          </w:rPr>
          <w:delText>ZDS-1.1-Pointer</w:delText>
        </w:r>
        <w:r w:rsidDel="00EA6C2F">
          <w:rPr>
            <w:noProof/>
            <w:webHidden/>
          </w:rPr>
          <w:tab/>
          <w:delText>57</w:delText>
        </w:r>
      </w:del>
    </w:p>
    <w:p w14:paraId="733944D1" w14:textId="77777777" w:rsidR="00E763CB" w:rsidRPr="00F206E4" w:rsidDel="00EA6C2F" w:rsidRDefault="00E763CB">
      <w:pPr>
        <w:pStyle w:val="TOC5"/>
        <w:tabs>
          <w:tab w:val="left" w:pos="2054"/>
          <w:tab w:val="right" w:leader="dot" w:pos="9350"/>
        </w:tabs>
        <w:rPr>
          <w:del w:id="1143" w:author="Moody, Susan G." w:date="2020-11-25T15:21:00Z"/>
          <w:rFonts w:ascii="Calibri" w:hAnsi="Calibri" w:cs="Times New Roman"/>
          <w:noProof/>
          <w:sz w:val="22"/>
          <w:szCs w:val="22"/>
        </w:rPr>
      </w:pPr>
      <w:del w:id="1144" w:author="Moody, Susan G." w:date="2020-11-25T15:21:00Z">
        <w:r w:rsidRPr="00EA6C2F" w:rsidDel="00EA6C2F">
          <w:rPr>
            <w:rStyle w:val="Hyperlink"/>
            <w:noProof/>
          </w:rPr>
          <w:delText>3.6.7.1.2</w:delText>
        </w:r>
        <w:r w:rsidRPr="00F206E4" w:rsidDel="00EA6C2F">
          <w:rPr>
            <w:rFonts w:ascii="Calibri" w:hAnsi="Calibri" w:cs="Times New Roman"/>
            <w:noProof/>
            <w:sz w:val="22"/>
            <w:szCs w:val="22"/>
          </w:rPr>
          <w:tab/>
        </w:r>
        <w:r w:rsidRPr="00EA6C2F" w:rsidDel="00EA6C2F">
          <w:rPr>
            <w:rStyle w:val="Hyperlink"/>
            <w:noProof/>
          </w:rPr>
          <w:delText>ZDS-1.2-Application ID</w:delText>
        </w:r>
        <w:r w:rsidDel="00EA6C2F">
          <w:rPr>
            <w:noProof/>
            <w:webHidden/>
          </w:rPr>
          <w:tab/>
          <w:delText>57</w:delText>
        </w:r>
      </w:del>
    </w:p>
    <w:p w14:paraId="7711EC33" w14:textId="77777777" w:rsidR="00E763CB" w:rsidRPr="00F206E4" w:rsidDel="00EA6C2F" w:rsidRDefault="00E763CB">
      <w:pPr>
        <w:pStyle w:val="TOC5"/>
        <w:tabs>
          <w:tab w:val="left" w:pos="2054"/>
          <w:tab w:val="right" w:leader="dot" w:pos="9350"/>
        </w:tabs>
        <w:rPr>
          <w:del w:id="1145" w:author="Moody, Susan G." w:date="2020-11-25T15:21:00Z"/>
          <w:rFonts w:ascii="Calibri" w:hAnsi="Calibri" w:cs="Times New Roman"/>
          <w:noProof/>
          <w:sz w:val="22"/>
          <w:szCs w:val="22"/>
        </w:rPr>
      </w:pPr>
      <w:del w:id="1146" w:author="Moody, Susan G." w:date="2020-11-25T15:21:00Z">
        <w:r w:rsidRPr="00EA6C2F" w:rsidDel="00EA6C2F">
          <w:rPr>
            <w:rStyle w:val="Hyperlink"/>
            <w:noProof/>
          </w:rPr>
          <w:delText>3.6.7.1.3</w:delText>
        </w:r>
        <w:r w:rsidRPr="00F206E4" w:rsidDel="00EA6C2F">
          <w:rPr>
            <w:rFonts w:ascii="Calibri" w:hAnsi="Calibri" w:cs="Times New Roman"/>
            <w:noProof/>
            <w:sz w:val="22"/>
            <w:szCs w:val="22"/>
          </w:rPr>
          <w:tab/>
        </w:r>
        <w:r w:rsidRPr="00EA6C2F" w:rsidDel="00EA6C2F">
          <w:rPr>
            <w:rStyle w:val="Hyperlink"/>
            <w:noProof/>
          </w:rPr>
          <w:delText>ZDS-1.3-Type of Data</w:delText>
        </w:r>
        <w:r w:rsidDel="00EA6C2F">
          <w:rPr>
            <w:noProof/>
            <w:webHidden/>
          </w:rPr>
          <w:tab/>
          <w:delText>57</w:delText>
        </w:r>
      </w:del>
    </w:p>
    <w:p w14:paraId="059F5E7C" w14:textId="77777777" w:rsidR="00E763CB" w:rsidRPr="00F206E4" w:rsidDel="00EA6C2F" w:rsidRDefault="00E763CB">
      <w:pPr>
        <w:pStyle w:val="TOC5"/>
        <w:tabs>
          <w:tab w:val="left" w:pos="2054"/>
          <w:tab w:val="right" w:leader="dot" w:pos="9350"/>
        </w:tabs>
        <w:rPr>
          <w:del w:id="1147" w:author="Moody, Susan G." w:date="2020-11-25T15:21:00Z"/>
          <w:rFonts w:ascii="Calibri" w:hAnsi="Calibri" w:cs="Times New Roman"/>
          <w:noProof/>
          <w:sz w:val="22"/>
          <w:szCs w:val="22"/>
        </w:rPr>
      </w:pPr>
      <w:del w:id="1148" w:author="Moody, Susan G." w:date="2020-11-25T15:21:00Z">
        <w:r w:rsidRPr="00EA6C2F" w:rsidDel="00EA6C2F">
          <w:rPr>
            <w:rStyle w:val="Hyperlink"/>
            <w:noProof/>
          </w:rPr>
          <w:delText>3.6.7.1.4</w:delText>
        </w:r>
        <w:r w:rsidRPr="00F206E4" w:rsidDel="00EA6C2F">
          <w:rPr>
            <w:rFonts w:ascii="Calibri" w:hAnsi="Calibri" w:cs="Times New Roman"/>
            <w:noProof/>
            <w:sz w:val="22"/>
            <w:szCs w:val="22"/>
          </w:rPr>
          <w:tab/>
        </w:r>
        <w:r w:rsidRPr="00EA6C2F" w:rsidDel="00EA6C2F">
          <w:rPr>
            <w:rStyle w:val="Hyperlink"/>
            <w:noProof/>
          </w:rPr>
          <w:delText>ZDS-1.4-Subtype</w:delText>
        </w:r>
        <w:r w:rsidDel="00EA6C2F">
          <w:rPr>
            <w:noProof/>
            <w:webHidden/>
          </w:rPr>
          <w:tab/>
          <w:delText>57</w:delText>
        </w:r>
      </w:del>
    </w:p>
    <w:p w14:paraId="4DF87B8F" w14:textId="77777777" w:rsidR="00E763CB" w:rsidRPr="00F206E4" w:rsidDel="00EA6C2F" w:rsidRDefault="00E763CB">
      <w:pPr>
        <w:pStyle w:val="TOC3"/>
        <w:rPr>
          <w:del w:id="1149" w:author="Moody, Susan G." w:date="2020-11-25T15:21:00Z"/>
          <w:rFonts w:ascii="Calibri" w:hAnsi="Calibri" w:cs="Times New Roman"/>
          <w:noProof/>
          <w:sz w:val="22"/>
          <w:szCs w:val="22"/>
        </w:rPr>
      </w:pPr>
      <w:del w:id="1150" w:author="Moody, Susan G." w:date="2020-11-25T15:21:00Z">
        <w:r w:rsidRPr="00EA6C2F" w:rsidDel="00EA6C2F">
          <w:rPr>
            <w:rStyle w:val="Hyperlink"/>
            <w:noProof/>
          </w:rPr>
          <w:delText>3.6.8</w:delText>
        </w:r>
        <w:r w:rsidRPr="00F206E4" w:rsidDel="00EA6C2F">
          <w:rPr>
            <w:rFonts w:ascii="Calibri" w:hAnsi="Calibri" w:cs="Times New Roman"/>
            <w:noProof/>
            <w:sz w:val="22"/>
            <w:szCs w:val="22"/>
          </w:rPr>
          <w:tab/>
        </w:r>
        <w:r w:rsidRPr="00EA6C2F" w:rsidDel="00EA6C2F">
          <w:rPr>
            <w:rStyle w:val="Hyperlink"/>
            <w:noProof/>
          </w:rPr>
          <w:delText>OBX Segment Fields in ORM and ORU</w:delText>
        </w:r>
        <w:r w:rsidDel="00EA6C2F">
          <w:rPr>
            <w:noProof/>
            <w:webHidden/>
          </w:rPr>
          <w:tab/>
          <w:delText>57</w:delText>
        </w:r>
      </w:del>
    </w:p>
    <w:p w14:paraId="50A905D9" w14:textId="77777777" w:rsidR="00E763CB" w:rsidRPr="00F206E4" w:rsidDel="00EA6C2F" w:rsidRDefault="00E763CB">
      <w:pPr>
        <w:pStyle w:val="TOC4"/>
        <w:rPr>
          <w:del w:id="1151" w:author="Moody, Susan G." w:date="2020-11-25T15:21:00Z"/>
          <w:rFonts w:ascii="Calibri" w:hAnsi="Calibri" w:cs="Times New Roman"/>
          <w:sz w:val="22"/>
          <w:szCs w:val="22"/>
          <w:shd w:val="clear" w:color="auto" w:fill="auto"/>
        </w:rPr>
      </w:pPr>
      <w:del w:id="1152" w:author="Moody, Susan G." w:date="2020-11-25T15:21:00Z">
        <w:r w:rsidRPr="00EA6C2F" w:rsidDel="00EA6C2F">
          <w:rPr>
            <w:rStyle w:val="Hyperlink"/>
          </w:rPr>
          <w:delText>3.6.8.1</w:delText>
        </w:r>
        <w:r w:rsidRPr="00F206E4" w:rsidDel="00EA6C2F">
          <w:rPr>
            <w:rFonts w:ascii="Calibri" w:hAnsi="Calibri" w:cs="Times New Roman"/>
            <w:sz w:val="22"/>
            <w:szCs w:val="22"/>
            <w:shd w:val="clear" w:color="auto" w:fill="auto"/>
          </w:rPr>
          <w:tab/>
        </w:r>
        <w:r w:rsidRPr="00EA6C2F" w:rsidDel="00EA6C2F">
          <w:rPr>
            <w:rStyle w:val="Hyperlink"/>
          </w:rPr>
          <w:delText>OBX-2-Value Type</w:delText>
        </w:r>
        <w:r w:rsidDel="00EA6C2F">
          <w:rPr>
            <w:webHidden/>
          </w:rPr>
          <w:tab/>
          <w:delText>58</w:delText>
        </w:r>
      </w:del>
    </w:p>
    <w:p w14:paraId="7F523B0E" w14:textId="77777777" w:rsidR="00E763CB" w:rsidRPr="00F206E4" w:rsidDel="00EA6C2F" w:rsidRDefault="00E763CB">
      <w:pPr>
        <w:pStyle w:val="TOC4"/>
        <w:rPr>
          <w:del w:id="1153" w:author="Moody, Susan G." w:date="2020-11-25T15:21:00Z"/>
          <w:rFonts w:ascii="Calibri" w:hAnsi="Calibri" w:cs="Times New Roman"/>
          <w:sz w:val="22"/>
          <w:szCs w:val="22"/>
          <w:shd w:val="clear" w:color="auto" w:fill="auto"/>
        </w:rPr>
      </w:pPr>
      <w:del w:id="1154" w:author="Moody, Susan G." w:date="2020-11-25T15:21:00Z">
        <w:r w:rsidRPr="00EA6C2F" w:rsidDel="00EA6C2F">
          <w:rPr>
            <w:rStyle w:val="Hyperlink"/>
          </w:rPr>
          <w:delText>3.6.8.2</w:delText>
        </w:r>
        <w:r w:rsidRPr="00F206E4" w:rsidDel="00EA6C2F">
          <w:rPr>
            <w:rFonts w:ascii="Calibri" w:hAnsi="Calibri" w:cs="Times New Roman"/>
            <w:sz w:val="22"/>
            <w:szCs w:val="22"/>
            <w:shd w:val="clear" w:color="auto" w:fill="auto"/>
          </w:rPr>
          <w:tab/>
        </w:r>
        <w:r w:rsidRPr="00EA6C2F" w:rsidDel="00EA6C2F">
          <w:rPr>
            <w:rStyle w:val="Hyperlink"/>
          </w:rPr>
          <w:delText>OBX-3-Observation Identifier</w:delText>
        </w:r>
        <w:r w:rsidDel="00EA6C2F">
          <w:rPr>
            <w:webHidden/>
          </w:rPr>
          <w:tab/>
          <w:delText>58</w:delText>
        </w:r>
      </w:del>
    </w:p>
    <w:p w14:paraId="10B09780" w14:textId="77777777" w:rsidR="00E763CB" w:rsidRPr="00F206E4" w:rsidDel="00EA6C2F" w:rsidRDefault="00E763CB">
      <w:pPr>
        <w:pStyle w:val="TOC5"/>
        <w:tabs>
          <w:tab w:val="left" w:pos="2054"/>
          <w:tab w:val="right" w:leader="dot" w:pos="9350"/>
        </w:tabs>
        <w:rPr>
          <w:del w:id="1155" w:author="Moody, Susan G." w:date="2020-11-25T15:21:00Z"/>
          <w:rFonts w:ascii="Calibri" w:hAnsi="Calibri" w:cs="Times New Roman"/>
          <w:noProof/>
          <w:sz w:val="22"/>
          <w:szCs w:val="22"/>
        </w:rPr>
      </w:pPr>
      <w:del w:id="1156" w:author="Moody, Susan G." w:date="2020-11-25T15:21:00Z">
        <w:r w:rsidRPr="00EA6C2F" w:rsidDel="00EA6C2F">
          <w:rPr>
            <w:rStyle w:val="Hyperlink"/>
            <w:noProof/>
          </w:rPr>
          <w:delText>3.6.8.2.1</w:delText>
        </w:r>
        <w:r w:rsidRPr="00F206E4" w:rsidDel="00EA6C2F">
          <w:rPr>
            <w:rFonts w:ascii="Calibri" w:hAnsi="Calibri" w:cs="Times New Roman"/>
            <w:noProof/>
            <w:sz w:val="22"/>
            <w:szCs w:val="22"/>
          </w:rPr>
          <w:tab/>
        </w:r>
        <w:r w:rsidRPr="00EA6C2F" w:rsidDel="00EA6C2F">
          <w:rPr>
            <w:rStyle w:val="Hyperlink"/>
            <w:noProof/>
          </w:rPr>
          <w:delText>OBX-3.1-Identifier and OBX-3.2-Text</w:delText>
        </w:r>
        <w:r w:rsidDel="00EA6C2F">
          <w:rPr>
            <w:noProof/>
            <w:webHidden/>
          </w:rPr>
          <w:tab/>
          <w:delText>58</w:delText>
        </w:r>
      </w:del>
    </w:p>
    <w:p w14:paraId="61B0D673" w14:textId="77777777" w:rsidR="00E763CB" w:rsidRPr="00F206E4" w:rsidDel="00EA6C2F" w:rsidRDefault="00E763CB">
      <w:pPr>
        <w:pStyle w:val="TOC5"/>
        <w:tabs>
          <w:tab w:val="left" w:pos="2054"/>
          <w:tab w:val="right" w:leader="dot" w:pos="9350"/>
        </w:tabs>
        <w:rPr>
          <w:del w:id="1157" w:author="Moody, Susan G." w:date="2020-11-25T15:21:00Z"/>
          <w:rFonts w:ascii="Calibri" w:hAnsi="Calibri" w:cs="Times New Roman"/>
          <w:noProof/>
          <w:sz w:val="22"/>
          <w:szCs w:val="22"/>
        </w:rPr>
      </w:pPr>
      <w:del w:id="1158" w:author="Moody, Susan G." w:date="2020-11-25T15:21:00Z">
        <w:r w:rsidRPr="00EA6C2F" w:rsidDel="00EA6C2F">
          <w:rPr>
            <w:rStyle w:val="Hyperlink"/>
            <w:noProof/>
          </w:rPr>
          <w:delText>3.6.8.2.2</w:delText>
        </w:r>
        <w:r w:rsidRPr="00F206E4" w:rsidDel="00EA6C2F">
          <w:rPr>
            <w:rFonts w:ascii="Calibri" w:hAnsi="Calibri" w:cs="Times New Roman"/>
            <w:noProof/>
            <w:sz w:val="22"/>
            <w:szCs w:val="22"/>
          </w:rPr>
          <w:tab/>
        </w:r>
        <w:r w:rsidRPr="00EA6C2F" w:rsidDel="00EA6C2F">
          <w:rPr>
            <w:rStyle w:val="Hyperlink"/>
            <w:noProof/>
          </w:rPr>
          <w:delText>OBX-3.3-Name of Coding System</w:delText>
        </w:r>
        <w:r w:rsidDel="00EA6C2F">
          <w:rPr>
            <w:noProof/>
            <w:webHidden/>
          </w:rPr>
          <w:tab/>
          <w:delText>58</w:delText>
        </w:r>
      </w:del>
    </w:p>
    <w:p w14:paraId="581FE885" w14:textId="77777777" w:rsidR="00E763CB" w:rsidRPr="00F206E4" w:rsidDel="00EA6C2F" w:rsidRDefault="00E763CB">
      <w:pPr>
        <w:pStyle w:val="TOC4"/>
        <w:rPr>
          <w:del w:id="1159" w:author="Moody, Susan G." w:date="2020-11-25T15:21:00Z"/>
          <w:rFonts w:ascii="Calibri" w:hAnsi="Calibri" w:cs="Times New Roman"/>
          <w:sz w:val="22"/>
          <w:szCs w:val="22"/>
          <w:shd w:val="clear" w:color="auto" w:fill="auto"/>
        </w:rPr>
      </w:pPr>
      <w:del w:id="1160" w:author="Moody, Susan G." w:date="2020-11-25T15:21:00Z">
        <w:r w:rsidRPr="00EA6C2F" w:rsidDel="00EA6C2F">
          <w:rPr>
            <w:rStyle w:val="Hyperlink"/>
          </w:rPr>
          <w:delText>3.6.8.3</w:delText>
        </w:r>
        <w:r w:rsidRPr="00F206E4" w:rsidDel="00EA6C2F">
          <w:rPr>
            <w:rFonts w:ascii="Calibri" w:hAnsi="Calibri" w:cs="Times New Roman"/>
            <w:sz w:val="22"/>
            <w:szCs w:val="22"/>
            <w:shd w:val="clear" w:color="auto" w:fill="auto"/>
          </w:rPr>
          <w:tab/>
        </w:r>
        <w:r w:rsidRPr="00EA6C2F" w:rsidDel="00EA6C2F">
          <w:rPr>
            <w:rStyle w:val="Hyperlink"/>
          </w:rPr>
          <w:delText>OBX-5-Observation Value</w:delText>
        </w:r>
        <w:r w:rsidDel="00EA6C2F">
          <w:rPr>
            <w:webHidden/>
          </w:rPr>
          <w:tab/>
          <w:delText>59</w:delText>
        </w:r>
      </w:del>
    </w:p>
    <w:p w14:paraId="5B2821FD" w14:textId="77777777" w:rsidR="00E763CB" w:rsidRPr="00F206E4" w:rsidDel="00EA6C2F" w:rsidRDefault="00E763CB">
      <w:pPr>
        <w:pStyle w:val="TOC4"/>
        <w:rPr>
          <w:del w:id="1161" w:author="Moody, Susan G." w:date="2020-11-25T15:21:00Z"/>
          <w:rFonts w:ascii="Calibri" w:hAnsi="Calibri" w:cs="Times New Roman"/>
          <w:sz w:val="22"/>
          <w:szCs w:val="22"/>
          <w:shd w:val="clear" w:color="auto" w:fill="auto"/>
        </w:rPr>
      </w:pPr>
      <w:del w:id="1162" w:author="Moody, Susan G." w:date="2020-11-25T15:21:00Z">
        <w:r w:rsidRPr="00EA6C2F" w:rsidDel="00EA6C2F">
          <w:rPr>
            <w:rStyle w:val="Hyperlink"/>
          </w:rPr>
          <w:delText>3.6.8.4</w:delText>
        </w:r>
        <w:r w:rsidRPr="00F206E4" w:rsidDel="00EA6C2F">
          <w:rPr>
            <w:rFonts w:ascii="Calibri" w:hAnsi="Calibri" w:cs="Times New Roman"/>
            <w:sz w:val="22"/>
            <w:szCs w:val="22"/>
            <w:shd w:val="clear" w:color="auto" w:fill="auto"/>
          </w:rPr>
          <w:tab/>
        </w:r>
        <w:r w:rsidRPr="00EA6C2F" w:rsidDel="00EA6C2F">
          <w:rPr>
            <w:rStyle w:val="Hyperlink"/>
          </w:rPr>
          <w:delText>OBX-11-Observation Result Status</w:delText>
        </w:r>
        <w:r w:rsidDel="00EA6C2F">
          <w:rPr>
            <w:webHidden/>
          </w:rPr>
          <w:tab/>
          <w:delText>59</w:delText>
        </w:r>
      </w:del>
    </w:p>
    <w:p w14:paraId="2DACC16D" w14:textId="77777777" w:rsidR="00E763CB" w:rsidRPr="00F206E4" w:rsidDel="00EA6C2F" w:rsidRDefault="00E763CB">
      <w:pPr>
        <w:pStyle w:val="TOC3"/>
        <w:rPr>
          <w:del w:id="1163" w:author="Moody, Susan G." w:date="2020-11-25T15:21:00Z"/>
          <w:rFonts w:ascii="Calibri" w:hAnsi="Calibri" w:cs="Times New Roman"/>
          <w:noProof/>
          <w:sz w:val="22"/>
          <w:szCs w:val="22"/>
        </w:rPr>
      </w:pPr>
      <w:del w:id="1164" w:author="Moody, Susan G." w:date="2020-11-25T15:21:00Z">
        <w:r w:rsidRPr="00EA6C2F" w:rsidDel="00EA6C2F">
          <w:rPr>
            <w:rStyle w:val="Hyperlink"/>
            <w:noProof/>
          </w:rPr>
          <w:delText>3.6.9</w:delText>
        </w:r>
        <w:r w:rsidRPr="00F206E4" w:rsidDel="00EA6C2F">
          <w:rPr>
            <w:rFonts w:ascii="Calibri" w:hAnsi="Calibri" w:cs="Times New Roman"/>
            <w:noProof/>
            <w:sz w:val="22"/>
            <w:szCs w:val="22"/>
          </w:rPr>
          <w:tab/>
        </w:r>
        <w:r w:rsidRPr="00EA6C2F" w:rsidDel="00EA6C2F">
          <w:rPr>
            <w:rStyle w:val="Hyperlink"/>
            <w:noProof/>
          </w:rPr>
          <w:delText>MSA Segment Fields</w:delText>
        </w:r>
        <w:r w:rsidDel="00EA6C2F">
          <w:rPr>
            <w:noProof/>
            <w:webHidden/>
          </w:rPr>
          <w:tab/>
          <w:delText>59</w:delText>
        </w:r>
      </w:del>
    </w:p>
    <w:p w14:paraId="57853642" w14:textId="77777777" w:rsidR="00E763CB" w:rsidRPr="00F206E4" w:rsidDel="00EA6C2F" w:rsidRDefault="00E763CB">
      <w:pPr>
        <w:pStyle w:val="TOC1"/>
        <w:rPr>
          <w:del w:id="1165" w:author="Moody, Susan G." w:date="2020-11-25T15:21:00Z"/>
          <w:rFonts w:ascii="Calibri" w:hAnsi="Calibri" w:cs="Times New Roman"/>
          <w:noProof/>
          <w:sz w:val="22"/>
          <w:szCs w:val="22"/>
        </w:rPr>
      </w:pPr>
      <w:del w:id="1166" w:author="Moody, Susan G." w:date="2020-11-25T15:21:00Z">
        <w:r w:rsidRPr="00EA6C2F" w:rsidDel="00EA6C2F">
          <w:rPr>
            <w:rStyle w:val="Hyperlink"/>
            <w:noProof/>
          </w:rPr>
          <w:delText>4</w:delText>
        </w:r>
        <w:r w:rsidRPr="00F206E4" w:rsidDel="00EA6C2F">
          <w:rPr>
            <w:rFonts w:ascii="Calibri" w:hAnsi="Calibri" w:cs="Times New Roman"/>
            <w:noProof/>
            <w:sz w:val="22"/>
            <w:szCs w:val="22"/>
          </w:rPr>
          <w:tab/>
        </w:r>
        <w:r w:rsidRPr="00EA6C2F" w:rsidDel="00EA6C2F">
          <w:rPr>
            <w:rStyle w:val="Hyperlink"/>
            <w:noProof/>
          </w:rPr>
          <w:delText>Report Transmission/Storage Profile</w:delText>
        </w:r>
        <w:r w:rsidDel="00EA6C2F">
          <w:rPr>
            <w:noProof/>
            <w:webHidden/>
          </w:rPr>
          <w:tab/>
          <w:delText>61</w:delText>
        </w:r>
      </w:del>
    </w:p>
    <w:p w14:paraId="2C7F5CA4" w14:textId="77777777" w:rsidR="00E763CB" w:rsidRPr="00F206E4" w:rsidDel="00EA6C2F" w:rsidRDefault="00E763CB">
      <w:pPr>
        <w:pStyle w:val="TOC2"/>
        <w:tabs>
          <w:tab w:val="left" w:pos="1152"/>
          <w:tab w:val="right" w:leader="dot" w:pos="9350"/>
        </w:tabs>
        <w:rPr>
          <w:del w:id="1167" w:author="Moody, Susan G." w:date="2020-11-25T15:21:00Z"/>
          <w:rFonts w:ascii="Calibri" w:hAnsi="Calibri" w:cs="Times New Roman"/>
          <w:noProof/>
          <w:sz w:val="22"/>
          <w:szCs w:val="22"/>
        </w:rPr>
      </w:pPr>
      <w:del w:id="1168" w:author="Moody, Susan G." w:date="2020-11-25T15:21:00Z">
        <w:r w:rsidRPr="00EA6C2F" w:rsidDel="00EA6C2F">
          <w:rPr>
            <w:rStyle w:val="Hyperlink"/>
            <w:noProof/>
          </w:rPr>
          <w:delText>4.1</w:delText>
        </w:r>
        <w:r w:rsidRPr="00F206E4" w:rsidDel="00EA6C2F">
          <w:rPr>
            <w:rFonts w:ascii="Calibri" w:hAnsi="Calibri" w:cs="Times New Roman"/>
            <w:noProof/>
            <w:sz w:val="22"/>
            <w:szCs w:val="22"/>
          </w:rPr>
          <w:tab/>
        </w:r>
        <w:r w:rsidRPr="00EA6C2F" w:rsidDel="00EA6C2F">
          <w:rPr>
            <w:rStyle w:val="Hyperlink"/>
            <w:noProof/>
          </w:rPr>
          <w:delText>Use Case</w:delText>
        </w:r>
        <w:r w:rsidDel="00EA6C2F">
          <w:rPr>
            <w:noProof/>
            <w:webHidden/>
          </w:rPr>
          <w:tab/>
          <w:delText>61</w:delText>
        </w:r>
      </w:del>
    </w:p>
    <w:p w14:paraId="2D11D12D" w14:textId="77777777" w:rsidR="00E763CB" w:rsidRPr="00F206E4" w:rsidDel="00EA6C2F" w:rsidRDefault="00E763CB">
      <w:pPr>
        <w:pStyle w:val="TOC3"/>
        <w:rPr>
          <w:del w:id="1169" w:author="Moody, Susan G." w:date="2020-11-25T15:21:00Z"/>
          <w:rFonts w:ascii="Calibri" w:hAnsi="Calibri" w:cs="Times New Roman"/>
          <w:noProof/>
          <w:sz w:val="22"/>
          <w:szCs w:val="22"/>
        </w:rPr>
      </w:pPr>
      <w:del w:id="1170" w:author="Moody, Susan G." w:date="2020-11-25T15:21:00Z">
        <w:r w:rsidRPr="00EA6C2F" w:rsidDel="00EA6C2F">
          <w:rPr>
            <w:rStyle w:val="Hyperlink"/>
            <w:noProof/>
          </w:rPr>
          <w:delText>4.1.1</w:delText>
        </w:r>
        <w:r w:rsidRPr="00F206E4" w:rsidDel="00EA6C2F">
          <w:rPr>
            <w:rFonts w:ascii="Calibri" w:hAnsi="Calibri" w:cs="Times New Roman"/>
            <w:noProof/>
            <w:sz w:val="22"/>
            <w:szCs w:val="22"/>
          </w:rPr>
          <w:tab/>
        </w:r>
        <w:r w:rsidRPr="00EA6C2F" w:rsidDel="00EA6C2F">
          <w:rPr>
            <w:rStyle w:val="Hyperlink"/>
            <w:noProof/>
          </w:rPr>
          <w:delText>Scope</w:delText>
        </w:r>
        <w:r w:rsidDel="00EA6C2F">
          <w:rPr>
            <w:noProof/>
            <w:webHidden/>
          </w:rPr>
          <w:tab/>
          <w:delText>61</w:delText>
        </w:r>
      </w:del>
    </w:p>
    <w:p w14:paraId="1F927DC5" w14:textId="77777777" w:rsidR="00E763CB" w:rsidRPr="00F206E4" w:rsidDel="00EA6C2F" w:rsidRDefault="00E763CB">
      <w:pPr>
        <w:pStyle w:val="TOC3"/>
        <w:rPr>
          <w:del w:id="1171" w:author="Moody, Susan G." w:date="2020-11-25T15:21:00Z"/>
          <w:rFonts w:ascii="Calibri" w:hAnsi="Calibri" w:cs="Times New Roman"/>
          <w:noProof/>
          <w:sz w:val="22"/>
          <w:szCs w:val="22"/>
        </w:rPr>
      </w:pPr>
      <w:del w:id="1172" w:author="Moody, Susan G." w:date="2020-11-25T15:21:00Z">
        <w:r w:rsidRPr="00EA6C2F" w:rsidDel="00EA6C2F">
          <w:rPr>
            <w:rStyle w:val="Hyperlink"/>
            <w:noProof/>
          </w:rPr>
          <w:delText>4.1.2</w:delText>
        </w:r>
        <w:r w:rsidRPr="00F206E4" w:rsidDel="00EA6C2F">
          <w:rPr>
            <w:rFonts w:ascii="Calibri" w:hAnsi="Calibri" w:cs="Times New Roman"/>
            <w:noProof/>
            <w:sz w:val="22"/>
            <w:szCs w:val="22"/>
          </w:rPr>
          <w:tab/>
        </w:r>
        <w:r w:rsidRPr="00EA6C2F" w:rsidDel="00EA6C2F">
          <w:rPr>
            <w:rStyle w:val="Hyperlink"/>
            <w:noProof/>
          </w:rPr>
          <w:delText>Actors and Roles</w:delText>
        </w:r>
        <w:r w:rsidDel="00EA6C2F">
          <w:rPr>
            <w:noProof/>
            <w:webHidden/>
          </w:rPr>
          <w:tab/>
          <w:delText>61</w:delText>
        </w:r>
      </w:del>
    </w:p>
    <w:p w14:paraId="51EFC0E9" w14:textId="77777777" w:rsidR="00E763CB" w:rsidRPr="00F206E4" w:rsidDel="00EA6C2F" w:rsidRDefault="00E763CB">
      <w:pPr>
        <w:pStyle w:val="TOC2"/>
        <w:tabs>
          <w:tab w:val="left" w:pos="1152"/>
          <w:tab w:val="right" w:leader="dot" w:pos="9350"/>
        </w:tabs>
        <w:rPr>
          <w:del w:id="1173" w:author="Moody, Susan G." w:date="2020-11-25T15:21:00Z"/>
          <w:rFonts w:ascii="Calibri" w:hAnsi="Calibri" w:cs="Times New Roman"/>
          <w:noProof/>
          <w:sz w:val="22"/>
          <w:szCs w:val="22"/>
        </w:rPr>
      </w:pPr>
      <w:del w:id="1174" w:author="Moody, Susan G." w:date="2020-11-25T15:21:00Z">
        <w:r w:rsidRPr="00EA6C2F" w:rsidDel="00EA6C2F">
          <w:rPr>
            <w:rStyle w:val="Hyperlink"/>
            <w:noProof/>
          </w:rPr>
          <w:delText>4.2</w:delText>
        </w:r>
        <w:r w:rsidRPr="00F206E4" w:rsidDel="00EA6C2F">
          <w:rPr>
            <w:rFonts w:ascii="Calibri" w:hAnsi="Calibri" w:cs="Times New Roman"/>
            <w:noProof/>
            <w:sz w:val="22"/>
            <w:szCs w:val="22"/>
          </w:rPr>
          <w:tab/>
        </w:r>
        <w:r w:rsidRPr="00EA6C2F" w:rsidDel="00EA6C2F">
          <w:rPr>
            <w:rStyle w:val="Hyperlink"/>
            <w:noProof/>
          </w:rPr>
          <w:delText>Interactions</w:delText>
        </w:r>
        <w:r w:rsidDel="00EA6C2F">
          <w:rPr>
            <w:noProof/>
            <w:webHidden/>
          </w:rPr>
          <w:tab/>
          <w:delText>62</w:delText>
        </w:r>
      </w:del>
    </w:p>
    <w:p w14:paraId="75C89C62" w14:textId="77777777" w:rsidR="00E763CB" w:rsidRPr="00F206E4" w:rsidDel="00EA6C2F" w:rsidRDefault="00E763CB">
      <w:pPr>
        <w:pStyle w:val="TOC2"/>
        <w:tabs>
          <w:tab w:val="left" w:pos="1152"/>
          <w:tab w:val="right" w:leader="dot" w:pos="9350"/>
        </w:tabs>
        <w:rPr>
          <w:del w:id="1175" w:author="Moody, Susan G." w:date="2020-11-25T15:21:00Z"/>
          <w:rFonts w:ascii="Calibri" w:hAnsi="Calibri" w:cs="Times New Roman"/>
          <w:noProof/>
          <w:sz w:val="22"/>
          <w:szCs w:val="22"/>
        </w:rPr>
      </w:pPr>
      <w:del w:id="1176" w:author="Moody, Susan G." w:date="2020-11-25T15:21:00Z">
        <w:r w:rsidRPr="00EA6C2F" w:rsidDel="00EA6C2F">
          <w:rPr>
            <w:rStyle w:val="Hyperlink"/>
            <w:noProof/>
          </w:rPr>
          <w:delText>4.3</w:delText>
        </w:r>
        <w:r w:rsidRPr="00F206E4" w:rsidDel="00EA6C2F">
          <w:rPr>
            <w:rFonts w:ascii="Calibri" w:hAnsi="Calibri" w:cs="Times New Roman"/>
            <w:noProof/>
            <w:sz w:val="22"/>
            <w:szCs w:val="22"/>
          </w:rPr>
          <w:tab/>
        </w:r>
        <w:r w:rsidRPr="00EA6C2F" w:rsidDel="00EA6C2F">
          <w:rPr>
            <w:rStyle w:val="Hyperlink"/>
            <w:noProof/>
          </w:rPr>
          <w:delText>Dynamic Definition</w:delText>
        </w:r>
        <w:r w:rsidDel="00EA6C2F">
          <w:rPr>
            <w:noProof/>
            <w:webHidden/>
          </w:rPr>
          <w:tab/>
          <w:delText>62</w:delText>
        </w:r>
      </w:del>
    </w:p>
    <w:p w14:paraId="2C245177" w14:textId="77777777" w:rsidR="00E763CB" w:rsidRPr="00F206E4" w:rsidDel="00EA6C2F" w:rsidRDefault="00E763CB">
      <w:pPr>
        <w:pStyle w:val="TOC3"/>
        <w:rPr>
          <w:del w:id="1177" w:author="Moody, Susan G." w:date="2020-11-25T15:21:00Z"/>
          <w:rFonts w:ascii="Calibri" w:hAnsi="Calibri" w:cs="Times New Roman"/>
          <w:noProof/>
          <w:sz w:val="22"/>
          <w:szCs w:val="22"/>
        </w:rPr>
      </w:pPr>
      <w:del w:id="1178" w:author="Moody, Susan G." w:date="2020-11-25T15:21:00Z">
        <w:r w:rsidRPr="00EA6C2F" w:rsidDel="00EA6C2F">
          <w:rPr>
            <w:rStyle w:val="Hyperlink"/>
            <w:noProof/>
          </w:rPr>
          <w:delText>4.3.1</w:delText>
        </w:r>
        <w:r w:rsidRPr="00F206E4" w:rsidDel="00EA6C2F">
          <w:rPr>
            <w:rFonts w:ascii="Calibri" w:hAnsi="Calibri" w:cs="Times New Roman"/>
            <w:noProof/>
            <w:sz w:val="22"/>
            <w:szCs w:val="22"/>
          </w:rPr>
          <w:tab/>
        </w:r>
        <w:r w:rsidRPr="00EA6C2F" w:rsidDel="00EA6C2F">
          <w:rPr>
            <w:rStyle w:val="Hyperlink"/>
            <w:noProof/>
          </w:rPr>
          <w:delText>ORU – Unsolicited Observation Results</w:delText>
        </w:r>
        <w:r w:rsidDel="00EA6C2F">
          <w:rPr>
            <w:noProof/>
            <w:webHidden/>
          </w:rPr>
          <w:tab/>
          <w:delText>62</w:delText>
        </w:r>
      </w:del>
    </w:p>
    <w:p w14:paraId="0856116F" w14:textId="77777777" w:rsidR="00E763CB" w:rsidRPr="00F206E4" w:rsidDel="00EA6C2F" w:rsidRDefault="00E763CB">
      <w:pPr>
        <w:pStyle w:val="TOC2"/>
        <w:tabs>
          <w:tab w:val="left" w:pos="1152"/>
          <w:tab w:val="right" w:leader="dot" w:pos="9350"/>
        </w:tabs>
        <w:rPr>
          <w:del w:id="1179" w:author="Moody, Susan G." w:date="2020-11-25T15:21:00Z"/>
          <w:rFonts w:ascii="Calibri" w:hAnsi="Calibri" w:cs="Times New Roman"/>
          <w:noProof/>
          <w:sz w:val="22"/>
          <w:szCs w:val="22"/>
        </w:rPr>
      </w:pPr>
      <w:del w:id="1180" w:author="Moody, Susan G." w:date="2020-11-25T15:21:00Z">
        <w:r w:rsidRPr="00EA6C2F" w:rsidDel="00EA6C2F">
          <w:rPr>
            <w:rStyle w:val="Hyperlink"/>
            <w:noProof/>
          </w:rPr>
          <w:delText>4.4</w:delText>
        </w:r>
        <w:r w:rsidRPr="00F206E4" w:rsidDel="00EA6C2F">
          <w:rPr>
            <w:rFonts w:ascii="Calibri" w:hAnsi="Calibri" w:cs="Times New Roman"/>
            <w:noProof/>
            <w:sz w:val="22"/>
            <w:szCs w:val="22"/>
          </w:rPr>
          <w:tab/>
        </w:r>
        <w:r w:rsidRPr="00EA6C2F" w:rsidDel="00EA6C2F">
          <w:rPr>
            <w:rStyle w:val="Hyperlink"/>
            <w:noProof/>
          </w:rPr>
          <w:delText>Static Definition – Message Level</w:delText>
        </w:r>
        <w:r w:rsidDel="00EA6C2F">
          <w:rPr>
            <w:noProof/>
            <w:webHidden/>
          </w:rPr>
          <w:tab/>
          <w:delText>63</w:delText>
        </w:r>
      </w:del>
    </w:p>
    <w:p w14:paraId="68E78293" w14:textId="77777777" w:rsidR="00E763CB" w:rsidRPr="00F206E4" w:rsidDel="00EA6C2F" w:rsidRDefault="00E763CB">
      <w:pPr>
        <w:pStyle w:val="TOC3"/>
        <w:rPr>
          <w:del w:id="1181" w:author="Moody, Susan G." w:date="2020-11-25T15:21:00Z"/>
          <w:rFonts w:ascii="Calibri" w:hAnsi="Calibri" w:cs="Times New Roman"/>
          <w:noProof/>
          <w:sz w:val="22"/>
          <w:szCs w:val="22"/>
        </w:rPr>
      </w:pPr>
      <w:del w:id="1182" w:author="Moody, Susan G." w:date="2020-11-25T15:21:00Z">
        <w:r w:rsidRPr="00EA6C2F" w:rsidDel="00EA6C2F">
          <w:rPr>
            <w:rStyle w:val="Hyperlink"/>
            <w:noProof/>
          </w:rPr>
          <w:delText>4.4.1</w:delText>
        </w:r>
        <w:r w:rsidRPr="00F206E4" w:rsidDel="00EA6C2F">
          <w:rPr>
            <w:rFonts w:ascii="Calibri" w:hAnsi="Calibri" w:cs="Times New Roman"/>
            <w:noProof/>
            <w:sz w:val="22"/>
            <w:szCs w:val="22"/>
          </w:rPr>
          <w:tab/>
        </w:r>
        <w:r w:rsidRPr="00EA6C2F" w:rsidDel="00EA6C2F">
          <w:rPr>
            <w:rStyle w:val="Hyperlink"/>
            <w:noProof/>
          </w:rPr>
          <w:delText>Observation Result–Unsolicited (ORU)</w:delText>
        </w:r>
        <w:r w:rsidDel="00EA6C2F">
          <w:rPr>
            <w:noProof/>
            <w:webHidden/>
          </w:rPr>
          <w:tab/>
          <w:delText>63</w:delText>
        </w:r>
      </w:del>
    </w:p>
    <w:p w14:paraId="14892489" w14:textId="77777777" w:rsidR="00E763CB" w:rsidRPr="00F206E4" w:rsidDel="00EA6C2F" w:rsidRDefault="00E763CB">
      <w:pPr>
        <w:pStyle w:val="TOC2"/>
        <w:tabs>
          <w:tab w:val="left" w:pos="1152"/>
          <w:tab w:val="right" w:leader="dot" w:pos="9350"/>
        </w:tabs>
        <w:rPr>
          <w:del w:id="1183" w:author="Moody, Susan G." w:date="2020-11-25T15:21:00Z"/>
          <w:rFonts w:ascii="Calibri" w:hAnsi="Calibri" w:cs="Times New Roman"/>
          <w:noProof/>
          <w:sz w:val="22"/>
          <w:szCs w:val="22"/>
        </w:rPr>
      </w:pPr>
      <w:del w:id="1184" w:author="Moody, Susan G." w:date="2020-11-25T15:21:00Z">
        <w:r w:rsidRPr="00EA6C2F" w:rsidDel="00EA6C2F">
          <w:rPr>
            <w:rStyle w:val="Hyperlink"/>
            <w:noProof/>
          </w:rPr>
          <w:lastRenderedPageBreak/>
          <w:delText>4.5</w:delText>
        </w:r>
        <w:r w:rsidRPr="00F206E4" w:rsidDel="00EA6C2F">
          <w:rPr>
            <w:rFonts w:ascii="Calibri" w:hAnsi="Calibri" w:cs="Times New Roman"/>
            <w:noProof/>
            <w:sz w:val="22"/>
            <w:szCs w:val="22"/>
          </w:rPr>
          <w:tab/>
        </w:r>
        <w:r w:rsidRPr="00EA6C2F" w:rsidDel="00EA6C2F">
          <w:rPr>
            <w:rStyle w:val="Hyperlink"/>
            <w:noProof/>
          </w:rPr>
          <w:delText>Static Definition – Segment Level</w:delText>
        </w:r>
        <w:r w:rsidDel="00EA6C2F">
          <w:rPr>
            <w:noProof/>
            <w:webHidden/>
          </w:rPr>
          <w:tab/>
          <w:delText>64</w:delText>
        </w:r>
      </w:del>
    </w:p>
    <w:p w14:paraId="6C4B5B28" w14:textId="77777777" w:rsidR="00E763CB" w:rsidRPr="00F206E4" w:rsidDel="00EA6C2F" w:rsidRDefault="00E763CB">
      <w:pPr>
        <w:pStyle w:val="TOC3"/>
        <w:rPr>
          <w:del w:id="1185" w:author="Moody, Susan G." w:date="2020-11-25T15:21:00Z"/>
          <w:rFonts w:ascii="Calibri" w:hAnsi="Calibri" w:cs="Times New Roman"/>
          <w:noProof/>
          <w:sz w:val="22"/>
          <w:szCs w:val="22"/>
        </w:rPr>
      </w:pPr>
      <w:del w:id="1186" w:author="Moody, Susan G." w:date="2020-11-25T15:21:00Z">
        <w:r w:rsidRPr="00EA6C2F" w:rsidDel="00EA6C2F">
          <w:rPr>
            <w:rStyle w:val="Hyperlink"/>
            <w:noProof/>
          </w:rPr>
          <w:delText>4.5.1</w:delText>
        </w:r>
        <w:r w:rsidRPr="00F206E4" w:rsidDel="00EA6C2F">
          <w:rPr>
            <w:rFonts w:ascii="Calibri" w:hAnsi="Calibri" w:cs="Times New Roman"/>
            <w:noProof/>
            <w:sz w:val="22"/>
            <w:szCs w:val="22"/>
          </w:rPr>
          <w:tab/>
        </w:r>
        <w:r w:rsidRPr="00EA6C2F" w:rsidDel="00EA6C2F">
          <w:rPr>
            <w:rStyle w:val="Hyperlink"/>
            <w:noProof/>
          </w:rPr>
          <w:delText>MSH Segment</w:delText>
        </w:r>
        <w:r w:rsidDel="00EA6C2F">
          <w:rPr>
            <w:noProof/>
            <w:webHidden/>
          </w:rPr>
          <w:tab/>
          <w:delText>64</w:delText>
        </w:r>
      </w:del>
    </w:p>
    <w:p w14:paraId="21F500FF" w14:textId="77777777" w:rsidR="00E763CB" w:rsidRPr="00F206E4" w:rsidDel="00EA6C2F" w:rsidRDefault="00E763CB">
      <w:pPr>
        <w:pStyle w:val="TOC3"/>
        <w:rPr>
          <w:del w:id="1187" w:author="Moody, Susan G." w:date="2020-11-25T15:21:00Z"/>
          <w:rFonts w:ascii="Calibri" w:hAnsi="Calibri" w:cs="Times New Roman"/>
          <w:noProof/>
          <w:sz w:val="22"/>
          <w:szCs w:val="22"/>
        </w:rPr>
      </w:pPr>
      <w:del w:id="1188" w:author="Moody, Susan G." w:date="2020-11-25T15:21:00Z">
        <w:r w:rsidRPr="00EA6C2F" w:rsidDel="00EA6C2F">
          <w:rPr>
            <w:rStyle w:val="Hyperlink"/>
            <w:noProof/>
          </w:rPr>
          <w:delText>4.5.2</w:delText>
        </w:r>
        <w:r w:rsidRPr="00F206E4" w:rsidDel="00EA6C2F">
          <w:rPr>
            <w:rFonts w:ascii="Calibri" w:hAnsi="Calibri" w:cs="Times New Roman"/>
            <w:noProof/>
            <w:sz w:val="22"/>
            <w:szCs w:val="22"/>
          </w:rPr>
          <w:tab/>
        </w:r>
        <w:r w:rsidRPr="00EA6C2F" w:rsidDel="00EA6C2F">
          <w:rPr>
            <w:rStyle w:val="Hyperlink"/>
            <w:noProof/>
          </w:rPr>
          <w:delText>PID Segment</w:delText>
        </w:r>
        <w:r w:rsidDel="00EA6C2F">
          <w:rPr>
            <w:noProof/>
            <w:webHidden/>
          </w:rPr>
          <w:tab/>
          <w:delText>64</w:delText>
        </w:r>
      </w:del>
    </w:p>
    <w:p w14:paraId="4F340D07" w14:textId="77777777" w:rsidR="00E763CB" w:rsidRPr="00F206E4" w:rsidDel="00EA6C2F" w:rsidRDefault="00E763CB">
      <w:pPr>
        <w:pStyle w:val="TOC3"/>
        <w:rPr>
          <w:del w:id="1189" w:author="Moody, Susan G." w:date="2020-11-25T15:21:00Z"/>
          <w:rFonts w:ascii="Calibri" w:hAnsi="Calibri" w:cs="Times New Roman"/>
          <w:noProof/>
          <w:sz w:val="22"/>
          <w:szCs w:val="22"/>
        </w:rPr>
      </w:pPr>
      <w:del w:id="1190" w:author="Moody, Susan G." w:date="2020-11-25T15:21:00Z">
        <w:r w:rsidRPr="00EA6C2F" w:rsidDel="00EA6C2F">
          <w:rPr>
            <w:rStyle w:val="Hyperlink"/>
            <w:noProof/>
          </w:rPr>
          <w:delText>4.5.3</w:delText>
        </w:r>
        <w:r w:rsidRPr="00F206E4" w:rsidDel="00EA6C2F">
          <w:rPr>
            <w:rFonts w:ascii="Calibri" w:hAnsi="Calibri" w:cs="Times New Roman"/>
            <w:noProof/>
            <w:sz w:val="22"/>
            <w:szCs w:val="22"/>
          </w:rPr>
          <w:tab/>
        </w:r>
        <w:r w:rsidRPr="00EA6C2F" w:rsidDel="00EA6C2F">
          <w:rPr>
            <w:rStyle w:val="Hyperlink"/>
            <w:noProof/>
          </w:rPr>
          <w:delText>OBR Segment</w:delText>
        </w:r>
        <w:r w:rsidDel="00EA6C2F">
          <w:rPr>
            <w:noProof/>
            <w:webHidden/>
          </w:rPr>
          <w:tab/>
          <w:delText>64</w:delText>
        </w:r>
      </w:del>
    </w:p>
    <w:p w14:paraId="1AE4AFF2" w14:textId="77777777" w:rsidR="00E763CB" w:rsidRPr="00F206E4" w:rsidDel="00EA6C2F" w:rsidRDefault="00E763CB">
      <w:pPr>
        <w:pStyle w:val="TOC3"/>
        <w:rPr>
          <w:del w:id="1191" w:author="Moody, Susan G." w:date="2020-11-25T15:21:00Z"/>
          <w:rFonts w:ascii="Calibri" w:hAnsi="Calibri" w:cs="Times New Roman"/>
          <w:noProof/>
          <w:sz w:val="22"/>
          <w:szCs w:val="22"/>
        </w:rPr>
      </w:pPr>
      <w:del w:id="1192" w:author="Moody, Susan G." w:date="2020-11-25T15:21:00Z">
        <w:r w:rsidRPr="00EA6C2F" w:rsidDel="00EA6C2F">
          <w:rPr>
            <w:rStyle w:val="Hyperlink"/>
            <w:noProof/>
          </w:rPr>
          <w:delText>4.5.4</w:delText>
        </w:r>
        <w:r w:rsidRPr="00F206E4" w:rsidDel="00EA6C2F">
          <w:rPr>
            <w:rFonts w:ascii="Calibri" w:hAnsi="Calibri" w:cs="Times New Roman"/>
            <w:noProof/>
            <w:sz w:val="22"/>
            <w:szCs w:val="22"/>
          </w:rPr>
          <w:tab/>
        </w:r>
        <w:r w:rsidRPr="00EA6C2F" w:rsidDel="00EA6C2F">
          <w:rPr>
            <w:rStyle w:val="Hyperlink"/>
            <w:noProof/>
          </w:rPr>
          <w:delText>ZDS Segment</w:delText>
        </w:r>
        <w:r w:rsidDel="00EA6C2F">
          <w:rPr>
            <w:noProof/>
            <w:webHidden/>
          </w:rPr>
          <w:tab/>
          <w:delText>66</w:delText>
        </w:r>
      </w:del>
    </w:p>
    <w:p w14:paraId="523E87B1" w14:textId="77777777" w:rsidR="00E763CB" w:rsidRPr="00F206E4" w:rsidDel="00EA6C2F" w:rsidRDefault="00E763CB">
      <w:pPr>
        <w:pStyle w:val="TOC3"/>
        <w:rPr>
          <w:del w:id="1193" w:author="Moody, Susan G." w:date="2020-11-25T15:21:00Z"/>
          <w:rFonts w:ascii="Calibri" w:hAnsi="Calibri" w:cs="Times New Roman"/>
          <w:noProof/>
          <w:sz w:val="22"/>
          <w:szCs w:val="22"/>
        </w:rPr>
      </w:pPr>
      <w:del w:id="1194" w:author="Moody, Susan G." w:date="2020-11-25T15:21:00Z">
        <w:r w:rsidRPr="00EA6C2F" w:rsidDel="00EA6C2F">
          <w:rPr>
            <w:rStyle w:val="Hyperlink"/>
            <w:noProof/>
          </w:rPr>
          <w:delText>4.5.5</w:delText>
        </w:r>
        <w:r w:rsidRPr="00F206E4" w:rsidDel="00EA6C2F">
          <w:rPr>
            <w:rFonts w:ascii="Calibri" w:hAnsi="Calibri" w:cs="Times New Roman"/>
            <w:noProof/>
            <w:sz w:val="22"/>
            <w:szCs w:val="22"/>
          </w:rPr>
          <w:tab/>
        </w:r>
        <w:r w:rsidRPr="00EA6C2F" w:rsidDel="00EA6C2F">
          <w:rPr>
            <w:rStyle w:val="Hyperlink"/>
            <w:noProof/>
          </w:rPr>
          <w:delText>OBX Segment</w:delText>
        </w:r>
        <w:r w:rsidDel="00EA6C2F">
          <w:rPr>
            <w:noProof/>
            <w:webHidden/>
          </w:rPr>
          <w:tab/>
          <w:delText>66</w:delText>
        </w:r>
      </w:del>
    </w:p>
    <w:p w14:paraId="43E874A8" w14:textId="77777777" w:rsidR="00E763CB" w:rsidRPr="00F206E4" w:rsidDel="00EA6C2F" w:rsidRDefault="00E763CB">
      <w:pPr>
        <w:pStyle w:val="TOC3"/>
        <w:rPr>
          <w:del w:id="1195" w:author="Moody, Susan G." w:date="2020-11-25T15:21:00Z"/>
          <w:rFonts w:ascii="Calibri" w:hAnsi="Calibri" w:cs="Times New Roman"/>
          <w:noProof/>
          <w:sz w:val="22"/>
          <w:szCs w:val="22"/>
        </w:rPr>
      </w:pPr>
      <w:del w:id="1196" w:author="Moody, Susan G." w:date="2020-11-25T15:21:00Z">
        <w:r w:rsidRPr="00EA6C2F" w:rsidDel="00EA6C2F">
          <w:rPr>
            <w:rStyle w:val="Hyperlink"/>
            <w:noProof/>
          </w:rPr>
          <w:delText>4.5.6</w:delText>
        </w:r>
        <w:r w:rsidRPr="00F206E4" w:rsidDel="00EA6C2F">
          <w:rPr>
            <w:rFonts w:ascii="Calibri" w:hAnsi="Calibri" w:cs="Times New Roman"/>
            <w:noProof/>
            <w:sz w:val="22"/>
            <w:szCs w:val="22"/>
          </w:rPr>
          <w:tab/>
        </w:r>
        <w:r w:rsidRPr="00EA6C2F" w:rsidDel="00EA6C2F">
          <w:rPr>
            <w:rStyle w:val="Hyperlink"/>
            <w:noProof/>
          </w:rPr>
          <w:delText>MSA Segment</w:delText>
        </w:r>
        <w:r w:rsidDel="00EA6C2F">
          <w:rPr>
            <w:noProof/>
            <w:webHidden/>
          </w:rPr>
          <w:tab/>
          <w:delText>66</w:delText>
        </w:r>
      </w:del>
    </w:p>
    <w:p w14:paraId="47D02553" w14:textId="77777777" w:rsidR="00E763CB" w:rsidRPr="00F206E4" w:rsidDel="00EA6C2F" w:rsidRDefault="00E763CB">
      <w:pPr>
        <w:pStyle w:val="TOC2"/>
        <w:tabs>
          <w:tab w:val="left" w:pos="1152"/>
          <w:tab w:val="right" w:leader="dot" w:pos="9350"/>
        </w:tabs>
        <w:rPr>
          <w:del w:id="1197" w:author="Moody, Susan G." w:date="2020-11-25T15:21:00Z"/>
          <w:rFonts w:ascii="Calibri" w:hAnsi="Calibri" w:cs="Times New Roman"/>
          <w:noProof/>
          <w:sz w:val="22"/>
          <w:szCs w:val="22"/>
        </w:rPr>
      </w:pPr>
      <w:del w:id="1198" w:author="Moody, Susan G." w:date="2020-11-25T15:21:00Z">
        <w:r w:rsidRPr="00EA6C2F" w:rsidDel="00EA6C2F">
          <w:rPr>
            <w:rStyle w:val="Hyperlink"/>
            <w:noProof/>
          </w:rPr>
          <w:delText>4.6</w:delText>
        </w:r>
        <w:r w:rsidRPr="00F206E4" w:rsidDel="00EA6C2F">
          <w:rPr>
            <w:rFonts w:ascii="Calibri" w:hAnsi="Calibri" w:cs="Times New Roman"/>
            <w:noProof/>
            <w:sz w:val="22"/>
            <w:szCs w:val="22"/>
          </w:rPr>
          <w:tab/>
        </w:r>
        <w:r w:rsidRPr="00EA6C2F" w:rsidDel="00EA6C2F">
          <w:rPr>
            <w:rStyle w:val="Hyperlink"/>
            <w:noProof/>
          </w:rPr>
          <w:delText>Static Definition – Field Level</w:delText>
        </w:r>
        <w:r w:rsidDel="00EA6C2F">
          <w:rPr>
            <w:noProof/>
            <w:webHidden/>
          </w:rPr>
          <w:tab/>
          <w:delText>67</w:delText>
        </w:r>
      </w:del>
    </w:p>
    <w:p w14:paraId="1734C842" w14:textId="77777777" w:rsidR="00E763CB" w:rsidRPr="00F206E4" w:rsidDel="00EA6C2F" w:rsidRDefault="00E763CB">
      <w:pPr>
        <w:pStyle w:val="TOC3"/>
        <w:rPr>
          <w:del w:id="1199" w:author="Moody, Susan G." w:date="2020-11-25T15:21:00Z"/>
          <w:rFonts w:ascii="Calibri" w:hAnsi="Calibri" w:cs="Times New Roman"/>
          <w:noProof/>
          <w:sz w:val="22"/>
          <w:szCs w:val="22"/>
        </w:rPr>
      </w:pPr>
      <w:del w:id="1200" w:author="Moody, Susan G." w:date="2020-11-25T15:21:00Z">
        <w:r w:rsidRPr="00EA6C2F" w:rsidDel="00EA6C2F">
          <w:rPr>
            <w:rStyle w:val="Hyperlink"/>
            <w:noProof/>
          </w:rPr>
          <w:delText>4.6.1</w:delText>
        </w:r>
        <w:r w:rsidRPr="00F206E4" w:rsidDel="00EA6C2F">
          <w:rPr>
            <w:rFonts w:ascii="Calibri" w:hAnsi="Calibri" w:cs="Times New Roman"/>
            <w:noProof/>
            <w:sz w:val="22"/>
            <w:szCs w:val="22"/>
          </w:rPr>
          <w:tab/>
        </w:r>
        <w:r w:rsidRPr="00EA6C2F" w:rsidDel="00EA6C2F">
          <w:rPr>
            <w:rStyle w:val="Hyperlink"/>
            <w:noProof/>
          </w:rPr>
          <w:delText>MSH Segment Fields in ORU Messages (Outbound and Inbound)</w:delText>
        </w:r>
        <w:r w:rsidDel="00EA6C2F">
          <w:rPr>
            <w:noProof/>
            <w:webHidden/>
          </w:rPr>
          <w:tab/>
          <w:delText>67</w:delText>
        </w:r>
      </w:del>
    </w:p>
    <w:p w14:paraId="5EF33D0E" w14:textId="77777777" w:rsidR="00E763CB" w:rsidRPr="00F206E4" w:rsidDel="00EA6C2F" w:rsidRDefault="00E763CB">
      <w:pPr>
        <w:pStyle w:val="TOC3"/>
        <w:rPr>
          <w:del w:id="1201" w:author="Moody, Susan G." w:date="2020-11-25T15:21:00Z"/>
          <w:rFonts w:ascii="Calibri" w:hAnsi="Calibri" w:cs="Times New Roman"/>
          <w:noProof/>
          <w:sz w:val="22"/>
          <w:szCs w:val="22"/>
        </w:rPr>
      </w:pPr>
      <w:del w:id="1202" w:author="Moody, Susan G." w:date="2020-11-25T15:21:00Z">
        <w:r w:rsidRPr="00EA6C2F" w:rsidDel="00EA6C2F">
          <w:rPr>
            <w:rStyle w:val="Hyperlink"/>
            <w:noProof/>
          </w:rPr>
          <w:delText>4.6.2</w:delText>
        </w:r>
        <w:r w:rsidRPr="00F206E4" w:rsidDel="00EA6C2F">
          <w:rPr>
            <w:rFonts w:ascii="Calibri" w:hAnsi="Calibri" w:cs="Times New Roman"/>
            <w:noProof/>
            <w:sz w:val="22"/>
            <w:szCs w:val="22"/>
          </w:rPr>
          <w:tab/>
        </w:r>
        <w:r w:rsidRPr="00EA6C2F" w:rsidDel="00EA6C2F">
          <w:rPr>
            <w:rStyle w:val="Hyperlink"/>
            <w:noProof/>
          </w:rPr>
          <w:delText>PID Segment Fields in ORU Messages (Outbound and Inbound)</w:delText>
        </w:r>
        <w:r w:rsidDel="00EA6C2F">
          <w:rPr>
            <w:noProof/>
            <w:webHidden/>
          </w:rPr>
          <w:tab/>
          <w:delText>67</w:delText>
        </w:r>
      </w:del>
    </w:p>
    <w:p w14:paraId="347A1AF4" w14:textId="77777777" w:rsidR="00E763CB" w:rsidRPr="00F206E4" w:rsidDel="00EA6C2F" w:rsidRDefault="00E763CB">
      <w:pPr>
        <w:pStyle w:val="TOC3"/>
        <w:rPr>
          <w:del w:id="1203" w:author="Moody, Susan G." w:date="2020-11-25T15:21:00Z"/>
          <w:rFonts w:ascii="Calibri" w:hAnsi="Calibri" w:cs="Times New Roman"/>
          <w:noProof/>
          <w:sz w:val="22"/>
          <w:szCs w:val="22"/>
        </w:rPr>
      </w:pPr>
      <w:del w:id="1204" w:author="Moody, Susan G." w:date="2020-11-25T15:21:00Z">
        <w:r w:rsidRPr="00EA6C2F" w:rsidDel="00EA6C2F">
          <w:rPr>
            <w:rStyle w:val="Hyperlink"/>
            <w:noProof/>
          </w:rPr>
          <w:delText>4.6.3</w:delText>
        </w:r>
        <w:r w:rsidRPr="00F206E4" w:rsidDel="00EA6C2F">
          <w:rPr>
            <w:rFonts w:ascii="Calibri" w:hAnsi="Calibri" w:cs="Times New Roman"/>
            <w:noProof/>
            <w:sz w:val="22"/>
            <w:szCs w:val="22"/>
          </w:rPr>
          <w:tab/>
        </w:r>
        <w:r w:rsidRPr="00EA6C2F" w:rsidDel="00EA6C2F">
          <w:rPr>
            <w:rStyle w:val="Hyperlink"/>
            <w:noProof/>
          </w:rPr>
          <w:delText>OBR Segment Fields in ORU Messages (Outbound and Inbound)</w:delText>
        </w:r>
        <w:r w:rsidDel="00EA6C2F">
          <w:rPr>
            <w:noProof/>
            <w:webHidden/>
          </w:rPr>
          <w:tab/>
          <w:delText>67</w:delText>
        </w:r>
      </w:del>
    </w:p>
    <w:p w14:paraId="4B68C673" w14:textId="77777777" w:rsidR="00E763CB" w:rsidRPr="00F206E4" w:rsidDel="00EA6C2F" w:rsidRDefault="00E763CB">
      <w:pPr>
        <w:pStyle w:val="TOC4"/>
        <w:rPr>
          <w:del w:id="1205" w:author="Moody, Susan G." w:date="2020-11-25T15:21:00Z"/>
          <w:rFonts w:ascii="Calibri" w:hAnsi="Calibri" w:cs="Times New Roman"/>
          <w:sz w:val="22"/>
          <w:szCs w:val="22"/>
          <w:shd w:val="clear" w:color="auto" w:fill="auto"/>
        </w:rPr>
      </w:pPr>
      <w:del w:id="1206" w:author="Moody, Susan G." w:date="2020-11-25T15:21:00Z">
        <w:r w:rsidRPr="00EA6C2F" w:rsidDel="00EA6C2F">
          <w:rPr>
            <w:rStyle w:val="Hyperlink"/>
          </w:rPr>
          <w:delText>4.6.3.1</w:delText>
        </w:r>
        <w:r w:rsidRPr="00F206E4" w:rsidDel="00EA6C2F">
          <w:rPr>
            <w:rFonts w:ascii="Calibri" w:hAnsi="Calibri" w:cs="Times New Roman"/>
            <w:sz w:val="22"/>
            <w:szCs w:val="22"/>
            <w:shd w:val="clear" w:color="auto" w:fill="auto"/>
          </w:rPr>
          <w:tab/>
        </w:r>
        <w:r w:rsidRPr="00EA6C2F" w:rsidDel="00EA6C2F">
          <w:rPr>
            <w:rStyle w:val="Hyperlink"/>
          </w:rPr>
          <w:delText>OBR-1-Set ID</w:delText>
        </w:r>
        <w:r w:rsidDel="00EA6C2F">
          <w:rPr>
            <w:webHidden/>
          </w:rPr>
          <w:tab/>
          <w:delText>68</w:delText>
        </w:r>
      </w:del>
    </w:p>
    <w:p w14:paraId="0D921261" w14:textId="77777777" w:rsidR="00E763CB" w:rsidRPr="00F206E4" w:rsidDel="00EA6C2F" w:rsidRDefault="00E763CB">
      <w:pPr>
        <w:pStyle w:val="TOC4"/>
        <w:rPr>
          <w:del w:id="1207" w:author="Moody, Susan G." w:date="2020-11-25T15:21:00Z"/>
          <w:rFonts w:ascii="Calibri" w:hAnsi="Calibri" w:cs="Times New Roman"/>
          <w:sz w:val="22"/>
          <w:szCs w:val="22"/>
          <w:shd w:val="clear" w:color="auto" w:fill="auto"/>
        </w:rPr>
      </w:pPr>
      <w:del w:id="1208" w:author="Moody, Susan G." w:date="2020-11-25T15:21:00Z">
        <w:r w:rsidRPr="00EA6C2F" w:rsidDel="00EA6C2F">
          <w:rPr>
            <w:rStyle w:val="Hyperlink"/>
          </w:rPr>
          <w:delText>4.6.3.2</w:delText>
        </w:r>
        <w:r w:rsidRPr="00F206E4" w:rsidDel="00EA6C2F">
          <w:rPr>
            <w:rFonts w:ascii="Calibri" w:hAnsi="Calibri" w:cs="Times New Roman"/>
            <w:sz w:val="22"/>
            <w:szCs w:val="22"/>
            <w:shd w:val="clear" w:color="auto" w:fill="auto"/>
          </w:rPr>
          <w:tab/>
        </w:r>
        <w:r w:rsidRPr="00EA6C2F" w:rsidDel="00EA6C2F">
          <w:rPr>
            <w:rStyle w:val="Hyperlink"/>
          </w:rPr>
          <w:delText>OBR-2-Placer Order Number</w:delText>
        </w:r>
        <w:r w:rsidDel="00EA6C2F">
          <w:rPr>
            <w:webHidden/>
          </w:rPr>
          <w:tab/>
          <w:delText>68</w:delText>
        </w:r>
      </w:del>
    </w:p>
    <w:p w14:paraId="37D7DC98" w14:textId="77777777" w:rsidR="00E763CB" w:rsidRPr="00F206E4" w:rsidDel="00EA6C2F" w:rsidRDefault="00E763CB">
      <w:pPr>
        <w:pStyle w:val="TOC4"/>
        <w:rPr>
          <w:del w:id="1209" w:author="Moody, Susan G." w:date="2020-11-25T15:21:00Z"/>
          <w:rFonts w:ascii="Calibri" w:hAnsi="Calibri" w:cs="Times New Roman"/>
          <w:sz w:val="22"/>
          <w:szCs w:val="22"/>
          <w:shd w:val="clear" w:color="auto" w:fill="auto"/>
        </w:rPr>
      </w:pPr>
      <w:del w:id="1210" w:author="Moody, Susan G." w:date="2020-11-25T15:21:00Z">
        <w:r w:rsidRPr="00EA6C2F" w:rsidDel="00EA6C2F">
          <w:rPr>
            <w:rStyle w:val="Hyperlink"/>
          </w:rPr>
          <w:delText>4.6.3.3</w:delText>
        </w:r>
        <w:r w:rsidRPr="00F206E4" w:rsidDel="00EA6C2F">
          <w:rPr>
            <w:rFonts w:ascii="Calibri" w:hAnsi="Calibri" w:cs="Times New Roman"/>
            <w:sz w:val="22"/>
            <w:szCs w:val="22"/>
            <w:shd w:val="clear" w:color="auto" w:fill="auto"/>
          </w:rPr>
          <w:tab/>
        </w:r>
        <w:r w:rsidRPr="00EA6C2F" w:rsidDel="00EA6C2F">
          <w:rPr>
            <w:rStyle w:val="Hyperlink"/>
          </w:rPr>
          <w:delText>OBR-3-Filler Order Number</w:delText>
        </w:r>
        <w:r w:rsidDel="00EA6C2F">
          <w:rPr>
            <w:webHidden/>
          </w:rPr>
          <w:tab/>
          <w:delText>69</w:delText>
        </w:r>
      </w:del>
    </w:p>
    <w:p w14:paraId="6F368663" w14:textId="77777777" w:rsidR="00E763CB" w:rsidRPr="00F206E4" w:rsidDel="00EA6C2F" w:rsidRDefault="00E763CB">
      <w:pPr>
        <w:pStyle w:val="TOC4"/>
        <w:rPr>
          <w:del w:id="1211" w:author="Moody, Susan G." w:date="2020-11-25T15:21:00Z"/>
          <w:rFonts w:ascii="Calibri" w:hAnsi="Calibri" w:cs="Times New Roman"/>
          <w:sz w:val="22"/>
          <w:szCs w:val="22"/>
          <w:shd w:val="clear" w:color="auto" w:fill="auto"/>
        </w:rPr>
      </w:pPr>
      <w:del w:id="1212" w:author="Moody, Susan G." w:date="2020-11-25T15:21:00Z">
        <w:r w:rsidRPr="00EA6C2F" w:rsidDel="00EA6C2F">
          <w:rPr>
            <w:rStyle w:val="Hyperlink"/>
          </w:rPr>
          <w:delText>4.6.3.4</w:delText>
        </w:r>
        <w:r w:rsidRPr="00F206E4" w:rsidDel="00EA6C2F">
          <w:rPr>
            <w:rFonts w:ascii="Calibri" w:hAnsi="Calibri" w:cs="Times New Roman"/>
            <w:sz w:val="22"/>
            <w:szCs w:val="22"/>
            <w:shd w:val="clear" w:color="auto" w:fill="auto"/>
          </w:rPr>
          <w:tab/>
        </w:r>
        <w:r w:rsidRPr="00EA6C2F" w:rsidDel="00EA6C2F">
          <w:rPr>
            <w:rStyle w:val="Hyperlink"/>
          </w:rPr>
          <w:delText>OBR-4-Universal Service Identifier</w:delText>
        </w:r>
        <w:r w:rsidDel="00EA6C2F">
          <w:rPr>
            <w:webHidden/>
          </w:rPr>
          <w:tab/>
          <w:delText>69</w:delText>
        </w:r>
      </w:del>
    </w:p>
    <w:p w14:paraId="19CE75A2" w14:textId="77777777" w:rsidR="00E763CB" w:rsidRPr="00F206E4" w:rsidDel="00EA6C2F" w:rsidRDefault="00E763CB">
      <w:pPr>
        <w:pStyle w:val="TOC5"/>
        <w:tabs>
          <w:tab w:val="left" w:pos="2054"/>
          <w:tab w:val="right" w:leader="dot" w:pos="9350"/>
        </w:tabs>
        <w:rPr>
          <w:del w:id="1213" w:author="Moody, Susan G." w:date="2020-11-25T15:21:00Z"/>
          <w:rFonts w:ascii="Calibri" w:hAnsi="Calibri" w:cs="Times New Roman"/>
          <w:noProof/>
          <w:sz w:val="22"/>
          <w:szCs w:val="22"/>
        </w:rPr>
      </w:pPr>
      <w:del w:id="1214" w:author="Moody, Susan G." w:date="2020-11-25T15:21:00Z">
        <w:r w:rsidRPr="00EA6C2F" w:rsidDel="00EA6C2F">
          <w:rPr>
            <w:rStyle w:val="Hyperlink"/>
            <w:noProof/>
          </w:rPr>
          <w:delText>4.6.3.4.1</w:delText>
        </w:r>
        <w:r w:rsidRPr="00F206E4" w:rsidDel="00EA6C2F">
          <w:rPr>
            <w:rFonts w:ascii="Calibri" w:hAnsi="Calibri" w:cs="Times New Roman"/>
            <w:noProof/>
            <w:sz w:val="22"/>
            <w:szCs w:val="22"/>
          </w:rPr>
          <w:tab/>
        </w:r>
        <w:r w:rsidRPr="00EA6C2F" w:rsidDel="00EA6C2F">
          <w:rPr>
            <w:rStyle w:val="Hyperlink"/>
            <w:noProof/>
          </w:rPr>
          <w:delText>OBR-4.1-Identifier</w:delText>
        </w:r>
        <w:r w:rsidDel="00EA6C2F">
          <w:rPr>
            <w:noProof/>
            <w:webHidden/>
          </w:rPr>
          <w:tab/>
          <w:delText>69</w:delText>
        </w:r>
      </w:del>
    </w:p>
    <w:p w14:paraId="20839076" w14:textId="77777777" w:rsidR="00E763CB" w:rsidRPr="00F206E4" w:rsidDel="00EA6C2F" w:rsidRDefault="00E763CB">
      <w:pPr>
        <w:pStyle w:val="TOC5"/>
        <w:tabs>
          <w:tab w:val="left" w:pos="2054"/>
          <w:tab w:val="right" w:leader="dot" w:pos="9350"/>
        </w:tabs>
        <w:rPr>
          <w:del w:id="1215" w:author="Moody, Susan G." w:date="2020-11-25T15:21:00Z"/>
          <w:rFonts w:ascii="Calibri" w:hAnsi="Calibri" w:cs="Times New Roman"/>
          <w:noProof/>
          <w:sz w:val="22"/>
          <w:szCs w:val="22"/>
        </w:rPr>
      </w:pPr>
      <w:del w:id="1216" w:author="Moody, Susan G." w:date="2020-11-25T15:21:00Z">
        <w:r w:rsidRPr="00EA6C2F" w:rsidDel="00EA6C2F">
          <w:rPr>
            <w:rStyle w:val="Hyperlink"/>
            <w:noProof/>
          </w:rPr>
          <w:delText>4.6.3.4.2</w:delText>
        </w:r>
        <w:r w:rsidRPr="00F206E4" w:rsidDel="00EA6C2F">
          <w:rPr>
            <w:rFonts w:ascii="Calibri" w:hAnsi="Calibri" w:cs="Times New Roman"/>
            <w:noProof/>
            <w:sz w:val="22"/>
            <w:szCs w:val="22"/>
          </w:rPr>
          <w:tab/>
        </w:r>
        <w:r w:rsidRPr="00EA6C2F" w:rsidDel="00EA6C2F">
          <w:rPr>
            <w:rStyle w:val="Hyperlink"/>
            <w:noProof/>
          </w:rPr>
          <w:delText>OBR-4.2-Text</w:delText>
        </w:r>
        <w:r w:rsidDel="00EA6C2F">
          <w:rPr>
            <w:noProof/>
            <w:webHidden/>
          </w:rPr>
          <w:tab/>
          <w:delText>69</w:delText>
        </w:r>
      </w:del>
    </w:p>
    <w:p w14:paraId="7249B2B7" w14:textId="77777777" w:rsidR="00E763CB" w:rsidRPr="00F206E4" w:rsidDel="00EA6C2F" w:rsidRDefault="00E763CB">
      <w:pPr>
        <w:pStyle w:val="TOC5"/>
        <w:tabs>
          <w:tab w:val="left" w:pos="2054"/>
          <w:tab w:val="right" w:leader="dot" w:pos="9350"/>
        </w:tabs>
        <w:rPr>
          <w:del w:id="1217" w:author="Moody, Susan G." w:date="2020-11-25T15:21:00Z"/>
          <w:rFonts w:ascii="Calibri" w:hAnsi="Calibri" w:cs="Times New Roman"/>
          <w:noProof/>
          <w:sz w:val="22"/>
          <w:szCs w:val="22"/>
        </w:rPr>
      </w:pPr>
      <w:del w:id="1218" w:author="Moody, Susan G." w:date="2020-11-25T15:21:00Z">
        <w:r w:rsidRPr="00EA6C2F" w:rsidDel="00EA6C2F">
          <w:rPr>
            <w:rStyle w:val="Hyperlink"/>
            <w:noProof/>
          </w:rPr>
          <w:delText>4.6.3.4.3</w:delText>
        </w:r>
        <w:r w:rsidRPr="00F206E4" w:rsidDel="00EA6C2F">
          <w:rPr>
            <w:rFonts w:ascii="Calibri" w:hAnsi="Calibri" w:cs="Times New Roman"/>
            <w:noProof/>
            <w:sz w:val="22"/>
            <w:szCs w:val="22"/>
          </w:rPr>
          <w:tab/>
        </w:r>
        <w:r w:rsidRPr="00EA6C2F" w:rsidDel="00EA6C2F">
          <w:rPr>
            <w:rStyle w:val="Hyperlink"/>
            <w:noProof/>
          </w:rPr>
          <w:delText>OBR-4.3-Name of Coding System</w:delText>
        </w:r>
        <w:r w:rsidDel="00EA6C2F">
          <w:rPr>
            <w:noProof/>
            <w:webHidden/>
          </w:rPr>
          <w:tab/>
          <w:delText>69</w:delText>
        </w:r>
      </w:del>
    </w:p>
    <w:p w14:paraId="105A0AFF" w14:textId="77777777" w:rsidR="00E763CB" w:rsidRPr="00F206E4" w:rsidDel="00EA6C2F" w:rsidRDefault="00E763CB">
      <w:pPr>
        <w:pStyle w:val="TOC5"/>
        <w:tabs>
          <w:tab w:val="left" w:pos="2054"/>
          <w:tab w:val="right" w:leader="dot" w:pos="9350"/>
        </w:tabs>
        <w:rPr>
          <w:del w:id="1219" w:author="Moody, Susan G." w:date="2020-11-25T15:21:00Z"/>
          <w:rFonts w:ascii="Calibri" w:hAnsi="Calibri" w:cs="Times New Roman"/>
          <w:noProof/>
          <w:sz w:val="22"/>
          <w:szCs w:val="22"/>
        </w:rPr>
      </w:pPr>
      <w:del w:id="1220" w:author="Moody, Susan G." w:date="2020-11-25T15:21:00Z">
        <w:r w:rsidRPr="00EA6C2F" w:rsidDel="00EA6C2F">
          <w:rPr>
            <w:rStyle w:val="Hyperlink"/>
            <w:noProof/>
          </w:rPr>
          <w:delText>4.6.3.4.4</w:delText>
        </w:r>
        <w:r w:rsidRPr="00F206E4" w:rsidDel="00EA6C2F">
          <w:rPr>
            <w:rFonts w:ascii="Calibri" w:hAnsi="Calibri" w:cs="Times New Roman"/>
            <w:noProof/>
            <w:sz w:val="22"/>
            <w:szCs w:val="22"/>
          </w:rPr>
          <w:tab/>
        </w:r>
        <w:r w:rsidRPr="00EA6C2F" w:rsidDel="00EA6C2F">
          <w:rPr>
            <w:rStyle w:val="Hyperlink"/>
            <w:noProof/>
          </w:rPr>
          <w:delText>OBR-4.4-Alternate Identifier</w:delText>
        </w:r>
        <w:r w:rsidDel="00EA6C2F">
          <w:rPr>
            <w:noProof/>
            <w:webHidden/>
          </w:rPr>
          <w:tab/>
          <w:delText>69</w:delText>
        </w:r>
      </w:del>
    </w:p>
    <w:p w14:paraId="69649D7E" w14:textId="77777777" w:rsidR="00E763CB" w:rsidRPr="00F206E4" w:rsidDel="00EA6C2F" w:rsidRDefault="00E763CB">
      <w:pPr>
        <w:pStyle w:val="TOC5"/>
        <w:tabs>
          <w:tab w:val="left" w:pos="2054"/>
          <w:tab w:val="right" w:leader="dot" w:pos="9350"/>
        </w:tabs>
        <w:rPr>
          <w:del w:id="1221" w:author="Moody, Susan G." w:date="2020-11-25T15:21:00Z"/>
          <w:rFonts w:ascii="Calibri" w:hAnsi="Calibri" w:cs="Times New Roman"/>
          <w:noProof/>
          <w:sz w:val="22"/>
          <w:szCs w:val="22"/>
        </w:rPr>
      </w:pPr>
      <w:del w:id="1222" w:author="Moody, Susan G." w:date="2020-11-25T15:21:00Z">
        <w:r w:rsidRPr="00EA6C2F" w:rsidDel="00EA6C2F">
          <w:rPr>
            <w:rStyle w:val="Hyperlink"/>
            <w:noProof/>
          </w:rPr>
          <w:delText>4.6.3.4.5</w:delText>
        </w:r>
        <w:r w:rsidRPr="00F206E4" w:rsidDel="00EA6C2F">
          <w:rPr>
            <w:rFonts w:ascii="Calibri" w:hAnsi="Calibri" w:cs="Times New Roman"/>
            <w:noProof/>
            <w:sz w:val="22"/>
            <w:szCs w:val="22"/>
          </w:rPr>
          <w:tab/>
        </w:r>
        <w:r w:rsidRPr="00EA6C2F" w:rsidDel="00EA6C2F">
          <w:rPr>
            <w:rStyle w:val="Hyperlink"/>
            <w:noProof/>
          </w:rPr>
          <w:delText>OBR-4.5-Alternate Text</w:delText>
        </w:r>
        <w:r w:rsidDel="00EA6C2F">
          <w:rPr>
            <w:noProof/>
            <w:webHidden/>
          </w:rPr>
          <w:tab/>
          <w:delText>70</w:delText>
        </w:r>
      </w:del>
    </w:p>
    <w:p w14:paraId="53FAE834" w14:textId="77777777" w:rsidR="00E763CB" w:rsidRPr="00F206E4" w:rsidDel="00EA6C2F" w:rsidRDefault="00E763CB">
      <w:pPr>
        <w:pStyle w:val="TOC5"/>
        <w:tabs>
          <w:tab w:val="left" w:pos="2054"/>
          <w:tab w:val="right" w:leader="dot" w:pos="9350"/>
        </w:tabs>
        <w:rPr>
          <w:del w:id="1223" w:author="Moody, Susan G." w:date="2020-11-25T15:21:00Z"/>
          <w:rFonts w:ascii="Calibri" w:hAnsi="Calibri" w:cs="Times New Roman"/>
          <w:noProof/>
          <w:sz w:val="22"/>
          <w:szCs w:val="22"/>
        </w:rPr>
      </w:pPr>
      <w:del w:id="1224" w:author="Moody, Susan G." w:date="2020-11-25T15:21:00Z">
        <w:r w:rsidRPr="00EA6C2F" w:rsidDel="00EA6C2F">
          <w:rPr>
            <w:rStyle w:val="Hyperlink"/>
            <w:noProof/>
          </w:rPr>
          <w:delText>4.6.3.4.6</w:delText>
        </w:r>
        <w:r w:rsidRPr="00F206E4" w:rsidDel="00EA6C2F">
          <w:rPr>
            <w:rFonts w:ascii="Calibri" w:hAnsi="Calibri" w:cs="Times New Roman"/>
            <w:noProof/>
            <w:sz w:val="22"/>
            <w:szCs w:val="22"/>
          </w:rPr>
          <w:tab/>
        </w:r>
        <w:r w:rsidRPr="00EA6C2F" w:rsidDel="00EA6C2F">
          <w:rPr>
            <w:rStyle w:val="Hyperlink"/>
            <w:noProof/>
          </w:rPr>
          <w:delText>OBR-4.6-Name of Alternate Coding System</w:delText>
        </w:r>
        <w:r w:rsidDel="00EA6C2F">
          <w:rPr>
            <w:noProof/>
            <w:webHidden/>
          </w:rPr>
          <w:tab/>
          <w:delText>70</w:delText>
        </w:r>
      </w:del>
    </w:p>
    <w:p w14:paraId="5BAAEF47" w14:textId="77777777" w:rsidR="00E763CB" w:rsidRPr="00F206E4" w:rsidDel="00EA6C2F" w:rsidRDefault="00E763CB">
      <w:pPr>
        <w:pStyle w:val="TOC4"/>
        <w:rPr>
          <w:del w:id="1225" w:author="Moody, Susan G." w:date="2020-11-25T15:21:00Z"/>
          <w:rFonts w:ascii="Calibri" w:hAnsi="Calibri" w:cs="Times New Roman"/>
          <w:sz w:val="22"/>
          <w:szCs w:val="22"/>
          <w:shd w:val="clear" w:color="auto" w:fill="auto"/>
        </w:rPr>
      </w:pPr>
      <w:del w:id="1226" w:author="Moody, Susan G." w:date="2020-11-25T15:21:00Z">
        <w:r w:rsidRPr="00EA6C2F" w:rsidDel="00EA6C2F">
          <w:rPr>
            <w:rStyle w:val="Hyperlink"/>
          </w:rPr>
          <w:delText>4.6.3.5</w:delText>
        </w:r>
        <w:r w:rsidRPr="00F206E4" w:rsidDel="00EA6C2F">
          <w:rPr>
            <w:rFonts w:ascii="Calibri" w:hAnsi="Calibri" w:cs="Times New Roman"/>
            <w:sz w:val="22"/>
            <w:szCs w:val="22"/>
            <w:shd w:val="clear" w:color="auto" w:fill="auto"/>
          </w:rPr>
          <w:tab/>
        </w:r>
        <w:r w:rsidRPr="00EA6C2F" w:rsidDel="00EA6C2F">
          <w:rPr>
            <w:rStyle w:val="Hyperlink"/>
          </w:rPr>
          <w:delText>OBR-7-Observation Date/Time</w:delText>
        </w:r>
        <w:r w:rsidDel="00EA6C2F">
          <w:rPr>
            <w:webHidden/>
          </w:rPr>
          <w:tab/>
          <w:delText>70</w:delText>
        </w:r>
      </w:del>
    </w:p>
    <w:p w14:paraId="47AA4F35" w14:textId="77777777" w:rsidR="00E763CB" w:rsidRPr="00F206E4" w:rsidDel="00EA6C2F" w:rsidRDefault="00E763CB">
      <w:pPr>
        <w:pStyle w:val="TOC4"/>
        <w:rPr>
          <w:del w:id="1227" w:author="Moody, Susan G." w:date="2020-11-25T15:21:00Z"/>
          <w:rFonts w:ascii="Calibri" w:hAnsi="Calibri" w:cs="Times New Roman"/>
          <w:sz w:val="22"/>
          <w:szCs w:val="22"/>
          <w:shd w:val="clear" w:color="auto" w:fill="auto"/>
        </w:rPr>
      </w:pPr>
      <w:del w:id="1228" w:author="Moody, Susan G." w:date="2020-11-25T15:21:00Z">
        <w:r w:rsidRPr="00EA6C2F" w:rsidDel="00EA6C2F">
          <w:rPr>
            <w:rStyle w:val="Hyperlink"/>
          </w:rPr>
          <w:delText>4.6.3.6</w:delText>
        </w:r>
        <w:r w:rsidRPr="00F206E4" w:rsidDel="00EA6C2F">
          <w:rPr>
            <w:rFonts w:ascii="Calibri" w:hAnsi="Calibri" w:cs="Times New Roman"/>
            <w:sz w:val="22"/>
            <w:szCs w:val="22"/>
            <w:shd w:val="clear" w:color="auto" w:fill="auto"/>
          </w:rPr>
          <w:tab/>
        </w:r>
        <w:r w:rsidRPr="00EA6C2F" w:rsidDel="00EA6C2F">
          <w:rPr>
            <w:rStyle w:val="Hyperlink"/>
          </w:rPr>
          <w:delText>OBR-15-Specimen Source</w:delText>
        </w:r>
        <w:r w:rsidDel="00EA6C2F">
          <w:rPr>
            <w:webHidden/>
          </w:rPr>
          <w:tab/>
          <w:delText>70</w:delText>
        </w:r>
      </w:del>
    </w:p>
    <w:p w14:paraId="6BAD8AFA" w14:textId="77777777" w:rsidR="00E763CB" w:rsidRPr="00F206E4" w:rsidDel="00EA6C2F" w:rsidRDefault="00E763CB">
      <w:pPr>
        <w:pStyle w:val="TOC4"/>
        <w:rPr>
          <w:del w:id="1229" w:author="Moody, Susan G." w:date="2020-11-25T15:21:00Z"/>
          <w:rFonts w:ascii="Calibri" w:hAnsi="Calibri" w:cs="Times New Roman"/>
          <w:sz w:val="22"/>
          <w:szCs w:val="22"/>
          <w:shd w:val="clear" w:color="auto" w:fill="auto"/>
        </w:rPr>
      </w:pPr>
      <w:del w:id="1230" w:author="Moody, Susan G." w:date="2020-11-25T15:21:00Z">
        <w:r w:rsidRPr="00EA6C2F" w:rsidDel="00EA6C2F">
          <w:rPr>
            <w:rStyle w:val="Hyperlink"/>
          </w:rPr>
          <w:delText>4.6.3.7</w:delText>
        </w:r>
        <w:r w:rsidRPr="00F206E4" w:rsidDel="00EA6C2F">
          <w:rPr>
            <w:rFonts w:ascii="Calibri" w:hAnsi="Calibri" w:cs="Times New Roman"/>
            <w:sz w:val="22"/>
            <w:szCs w:val="22"/>
            <w:shd w:val="clear" w:color="auto" w:fill="auto"/>
          </w:rPr>
          <w:tab/>
        </w:r>
        <w:r w:rsidRPr="00EA6C2F" w:rsidDel="00EA6C2F">
          <w:rPr>
            <w:rStyle w:val="Hyperlink"/>
          </w:rPr>
          <w:delText>OBR-16-Ordering Provider</w:delText>
        </w:r>
        <w:r w:rsidDel="00EA6C2F">
          <w:rPr>
            <w:webHidden/>
          </w:rPr>
          <w:tab/>
          <w:delText>70</w:delText>
        </w:r>
      </w:del>
    </w:p>
    <w:p w14:paraId="7BB99A25" w14:textId="77777777" w:rsidR="00E763CB" w:rsidRPr="00F206E4" w:rsidDel="00EA6C2F" w:rsidRDefault="00E763CB">
      <w:pPr>
        <w:pStyle w:val="TOC4"/>
        <w:rPr>
          <w:del w:id="1231" w:author="Moody, Susan G." w:date="2020-11-25T15:21:00Z"/>
          <w:rFonts w:ascii="Calibri" w:hAnsi="Calibri" w:cs="Times New Roman"/>
          <w:sz w:val="22"/>
          <w:szCs w:val="22"/>
          <w:shd w:val="clear" w:color="auto" w:fill="auto"/>
        </w:rPr>
      </w:pPr>
      <w:del w:id="1232" w:author="Moody, Susan G." w:date="2020-11-25T15:21:00Z">
        <w:r w:rsidRPr="00EA6C2F" w:rsidDel="00EA6C2F">
          <w:rPr>
            <w:rStyle w:val="Hyperlink"/>
          </w:rPr>
          <w:delText>4.6.3.8</w:delText>
        </w:r>
        <w:r w:rsidRPr="00F206E4" w:rsidDel="00EA6C2F">
          <w:rPr>
            <w:rFonts w:ascii="Calibri" w:hAnsi="Calibri" w:cs="Times New Roman"/>
            <w:sz w:val="22"/>
            <w:szCs w:val="22"/>
            <w:shd w:val="clear" w:color="auto" w:fill="auto"/>
          </w:rPr>
          <w:tab/>
        </w:r>
        <w:r w:rsidRPr="00EA6C2F" w:rsidDel="00EA6C2F">
          <w:rPr>
            <w:rStyle w:val="Hyperlink"/>
          </w:rPr>
          <w:delText>OBR-17-Order Callback Phone Number</w:delText>
        </w:r>
        <w:r w:rsidDel="00EA6C2F">
          <w:rPr>
            <w:webHidden/>
          </w:rPr>
          <w:tab/>
          <w:delText>71</w:delText>
        </w:r>
      </w:del>
    </w:p>
    <w:p w14:paraId="1A5B6B10" w14:textId="77777777" w:rsidR="00E763CB" w:rsidRPr="00F206E4" w:rsidDel="00EA6C2F" w:rsidRDefault="00E763CB">
      <w:pPr>
        <w:pStyle w:val="TOC5"/>
        <w:tabs>
          <w:tab w:val="left" w:pos="2054"/>
          <w:tab w:val="right" w:leader="dot" w:pos="9350"/>
        </w:tabs>
        <w:rPr>
          <w:del w:id="1233" w:author="Moody, Susan G." w:date="2020-11-25T15:21:00Z"/>
          <w:rFonts w:ascii="Calibri" w:hAnsi="Calibri" w:cs="Times New Roman"/>
          <w:noProof/>
          <w:sz w:val="22"/>
          <w:szCs w:val="22"/>
        </w:rPr>
      </w:pPr>
      <w:del w:id="1234" w:author="Moody, Susan G." w:date="2020-11-25T15:21:00Z">
        <w:r w:rsidRPr="00EA6C2F" w:rsidDel="00EA6C2F">
          <w:rPr>
            <w:rStyle w:val="Hyperlink"/>
            <w:noProof/>
          </w:rPr>
          <w:delText>4.6.3.8.1</w:delText>
        </w:r>
        <w:r w:rsidRPr="00F206E4" w:rsidDel="00EA6C2F">
          <w:rPr>
            <w:rFonts w:ascii="Calibri" w:hAnsi="Calibri" w:cs="Times New Roman"/>
            <w:noProof/>
            <w:sz w:val="22"/>
            <w:szCs w:val="22"/>
          </w:rPr>
          <w:tab/>
        </w:r>
        <w:r w:rsidRPr="00EA6C2F" w:rsidDel="00EA6C2F">
          <w:rPr>
            <w:rStyle w:val="Hyperlink"/>
            <w:noProof/>
          </w:rPr>
          <w:delText>OBR-17.1-[NNN] [(999)]999-9999 [X99999] [B99999] [C any text]</w:delText>
        </w:r>
        <w:r w:rsidDel="00EA6C2F">
          <w:rPr>
            <w:noProof/>
            <w:webHidden/>
          </w:rPr>
          <w:tab/>
          <w:delText>71</w:delText>
        </w:r>
      </w:del>
    </w:p>
    <w:p w14:paraId="402714C3" w14:textId="77777777" w:rsidR="00E763CB" w:rsidRPr="00F206E4" w:rsidDel="00EA6C2F" w:rsidRDefault="00E763CB">
      <w:pPr>
        <w:pStyle w:val="TOC5"/>
        <w:tabs>
          <w:tab w:val="left" w:pos="2054"/>
          <w:tab w:val="right" w:leader="dot" w:pos="9350"/>
        </w:tabs>
        <w:rPr>
          <w:del w:id="1235" w:author="Moody, Susan G." w:date="2020-11-25T15:21:00Z"/>
          <w:rFonts w:ascii="Calibri" w:hAnsi="Calibri" w:cs="Times New Roman"/>
          <w:noProof/>
          <w:sz w:val="22"/>
          <w:szCs w:val="22"/>
        </w:rPr>
      </w:pPr>
      <w:del w:id="1236" w:author="Moody, Susan G." w:date="2020-11-25T15:21:00Z">
        <w:r w:rsidRPr="00EA6C2F" w:rsidDel="00EA6C2F">
          <w:rPr>
            <w:rStyle w:val="Hyperlink"/>
            <w:noProof/>
          </w:rPr>
          <w:delText>4.6.3.8.2</w:delText>
        </w:r>
        <w:r w:rsidRPr="00F206E4" w:rsidDel="00EA6C2F">
          <w:rPr>
            <w:rFonts w:ascii="Calibri" w:hAnsi="Calibri" w:cs="Times New Roman"/>
            <w:noProof/>
            <w:sz w:val="22"/>
            <w:szCs w:val="22"/>
          </w:rPr>
          <w:tab/>
        </w:r>
        <w:r w:rsidRPr="00EA6C2F" w:rsidDel="00EA6C2F">
          <w:rPr>
            <w:rStyle w:val="Hyperlink"/>
            <w:noProof/>
          </w:rPr>
          <w:delText>OBR-17.2-Telecommunication Use Code</w:delText>
        </w:r>
        <w:r w:rsidDel="00EA6C2F">
          <w:rPr>
            <w:noProof/>
            <w:webHidden/>
          </w:rPr>
          <w:tab/>
          <w:delText>71</w:delText>
        </w:r>
      </w:del>
    </w:p>
    <w:p w14:paraId="36544F69" w14:textId="77777777" w:rsidR="00E763CB" w:rsidRPr="00F206E4" w:rsidDel="00EA6C2F" w:rsidRDefault="00E763CB">
      <w:pPr>
        <w:pStyle w:val="TOC5"/>
        <w:tabs>
          <w:tab w:val="left" w:pos="2054"/>
          <w:tab w:val="right" w:leader="dot" w:pos="9350"/>
        </w:tabs>
        <w:rPr>
          <w:del w:id="1237" w:author="Moody, Susan G." w:date="2020-11-25T15:21:00Z"/>
          <w:rFonts w:ascii="Calibri" w:hAnsi="Calibri" w:cs="Times New Roman"/>
          <w:noProof/>
          <w:sz w:val="22"/>
          <w:szCs w:val="22"/>
        </w:rPr>
      </w:pPr>
      <w:del w:id="1238" w:author="Moody, Susan G." w:date="2020-11-25T15:21:00Z">
        <w:r w:rsidRPr="00EA6C2F" w:rsidDel="00EA6C2F">
          <w:rPr>
            <w:rStyle w:val="Hyperlink"/>
            <w:noProof/>
          </w:rPr>
          <w:delText>4.6.3.8.3</w:delText>
        </w:r>
        <w:r w:rsidRPr="00F206E4" w:rsidDel="00EA6C2F">
          <w:rPr>
            <w:rFonts w:ascii="Calibri" w:hAnsi="Calibri" w:cs="Times New Roman"/>
            <w:noProof/>
            <w:sz w:val="22"/>
            <w:szCs w:val="22"/>
          </w:rPr>
          <w:tab/>
        </w:r>
        <w:r w:rsidRPr="00EA6C2F" w:rsidDel="00EA6C2F">
          <w:rPr>
            <w:rStyle w:val="Hyperlink"/>
            <w:noProof/>
          </w:rPr>
          <w:delText>OBR-17.3-Telecommunication Equipment Type</w:delText>
        </w:r>
        <w:r w:rsidDel="00EA6C2F">
          <w:rPr>
            <w:noProof/>
            <w:webHidden/>
          </w:rPr>
          <w:tab/>
          <w:delText>72</w:delText>
        </w:r>
      </w:del>
    </w:p>
    <w:p w14:paraId="5B774F6D" w14:textId="77777777" w:rsidR="00E763CB" w:rsidRPr="00F206E4" w:rsidDel="00EA6C2F" w:rsidRDefault="00E763CB">
      <w:pPr>
        <w:pStyle w:val="TOC4"/>
        <w:rPr>
          <w:del w:id="1239" w:author="Moody, Susan G." w:date="2020-11-25T15:21:00Z"/>
          <w:rFonts w:ascii="Calibri" w:hAnsi="Calibri" w:cs="Times New Roman"/>
          <w:sz w:val="22"/>
          <w:szCs w:val="22"/>
          <w:shd w:val="clear" w:color="auto" w:fill="auto"/>
        </w:rPr>
      </w:pPr>
      <w:del w:id="1240" w:author="Moody, Susan G." w:date="2020-11-25T15:21:00Z">
        <w:r w:rsidRPr="00EA6C2F" w:rsidDel="00EA6C2F">
          <w:rPr>
            <w:rStyle w:val="Hyperlink"/>
          </w:rPr>
          <w:delText>4.6.3.9</w:delText>
        </w:r>
        <w:r w:rsidRPr="00F206E4" w:rsidDel="00EA6C2F">
          <w:rPr>
            <w:rFonts w:ascii="Calibri" w:hAnsi="Calibri" w:cs="Times New Roman"/>
            <w:sz w:val="22"/>
            <w:szCs w:val="22"/>
            <w:shd w:val="clear" w:color="auto" w:fill="auto"/>
          </w:rPr>
          <w:tab/>
        </w:r>
        <w:r w:rsidRPr="00EA6C2F" w:rsidDel="00EA6C2F">
          <w:rPr>
            <w:rStyle w:val="Hyperlink"/>
          </w:rPr>
          <w:delText>OBR-18-Placer Field 1</w:delText>
        </w:r>
        <w:r w:rsidDel="00EA6C2F">
          <w:rPr>
            <w:webHidden/>
          </w:rPr>
          <w:tab/>
          <w:delText>72</w:delText>
        </w:r>
      </w:del>
    </w:p>
    <w:p w14:paraId="0B2EF21A" w14:textId="77777777" w:rsidR="00E763CB" w:rsidRPr="00F206E4" w:rsidDel="00EA6C2F" w:rsidRDefault="00E763CB">
      <w:pPr>
        <w:pStyle w:val="TOC4"/>
        <w:rPr>
          <w:del w:id="1241" w:author="Moody, Susan G." w:date="2020-11-25T15:21:00Z"/>
          <w:rFonts w:ascii="Calibri" w:hAnsi="Calibri" w:cs="Times New Roman"/>
          <w:sz w:val="22"/>
          <w:szCs w:val="22"/>
          <w:shd w:val="clear" w:color="auto" w:fill="auto"/>
        </w:rPr>
      </w:pPr>
      <w:del w:id="1242" w:author="Moody, Susan G." w:date="2020-11-25T15:21:00Z">
        <w:r w:rsidRPr="00EA6C2F" w:rsidDel="00EA6C2F">
          <w:rPr>
            <w:rStyle w:val="Hyperlink"/>
          </w:rPr>
          <w:delText>4.6.3.10</w:delText>
        </w:r>
        <w:r w:rsidRPr="00F206E4" w:rsidDel="00EA6C2F">
          <w:rPr>
            <w:rFonts w:ascii="Calibri" w:hAnsi="Calibri" w:cs="Times New Roman"/>
            <w:sz w:val="22"/>
            <w:szCs w:val="22"/>
            <w:shd w:val="clear" w:color="auto" w:fill="auto"/>
          </w:rPr>
          <w:tab/>
        </w:r>
        <w:r w:rsidRPr="00EA6C2F" w:rsidDel="00EA6C2F">
          <w:rPr>
            <w:rStyle w:val="Hyperlink"/>
          </w:rPr>
          <w:delText>OBR-19-Placer Field 2</w:delText>
        </w:r>
        <w:r w:rsidDel="00EA6C2F">
          <w:rPr>
            <w:webHidden/>
          </w:rPr>
          <w:tab/>
          <w:delText>72</w:delText>
        </w:r>
      </w:del>
    </w:p>
    <w:p w14:paraId="230A7955" w14:textId="77777777" w:rsidR="00E763CB" w:rsidRPr="00F206E4" w:rsidDel="00EA6C2F" w:rsidRDefault="00E763CB">
      <w:pPr>
        <w:pStyle w:val="TOC4"/>
        <w:rPr>
          <w:del w:id="1243" w:author="Moody, Susan G." w:date="2020-11-25T15:21:00Z"/>
          <w:rFonts w:ascii="Calibri" w:hAnsi="Calibri" w:cs="Times New Roman"/>
          <w:sz w:val="22"/>
          <w:szCs w:val="22"/>
          <w:shd w:val="clear" w:color="auto" w:fill="auto"/>
        </w:rPr>
      </w:pPr>
      <w:del w:id="1244" w:author="Moody, Susan G." w:date="2020-11-25T15:21:00Z">
        <w:r w:rsidRPr="00EA6C2F" w:rsidDel="00EA6C2F">
          <w:rPr>
            <w:rStyle w:val="Hyperlink"/>
          </w:rPr>
          <w:delText>4.6.3.11</w:delText>
        </w:r>
        <w:r w:rsidRPr="00F206E4" w:rsidDel="00EA6C2F">
          <w:rPr>
            <w:rFonts w:ascii="Calibri" w:hAnsi="Calibri" w:cs="Times New Roman"/>
            <w:sz w:val="22"/>
            <w:szCs w:val="22"/>
            <w:shd w:val="clear" w:color="auto" w:fill="auto"/>
          </w:rPr>
          <w:tab/>
        </w:r>
        <w:r w:rsidRPr="00EA6C2F" w:rsidDel="00EA6C2F">
          <w:rPr>
            <w:rStyle w:val="Hyperlink"/>
          </w:rPr>
          <w:delText>OBR-20-Filler Field 1</w:delText>
        </w:r>
        <w:r w:rsidDel="00EA6C2F">
          <w:rPr>
            <w:webHidden/>
          </w:rPr>
          <w:tab/>
          <w:delText>72</w:delText>
        </w:r>
      </w:del>
    </w:p>
    <w:p w14:paraId="63DD79F5" w14:textId="77777777" w:rsidR="00E763CB" w:rsidRPr="00F206E4" w:rsidDel="00EA6C2F" w:rsidRDefault="00E763CB">
      <w:pPr>
        <w:pStyle w:val="TOC4"/>
        <w:rPr>
          <w:del w:id="1245" w:author="Moody, Susan G." w:date="2020-11-25T15:21:00Z"/>
          <w:rFonts w:ascii="Calibri" w:hAnsi="Calibri" w:cs="Times New Roman"/>
          <w:sz w:val="22"/>
          <w:szCs w:val="22"/>
          <w:shd w:val="clear" w:color="auto" w:fill="auto"/>
        </w:rPr>
      </w:pPr>
      <w:del w:id="1246" w:author="Moody, Susan G." w:date="2020-11-25T15:21:00Z">
        <w:r w:rsidRPr="00EA6C2F" w:rsidDel="00EA6C2F">
          <w:rPr>
            <w:rStyle w:val="Hyperlink"/>
          </w:rPr>
          <w:delText>4.6.3.12</w:delText>
        </w:r>
        <w:r w:rsidRPr="00F206E4" w:rsidDel="00EA6C2F">
          <w:rPr>
            <w:rFonts w:ascii="Calibri" w:hAnsi="Calibri" w:cs="Times New Roman"/>
            <w:sz w:val="22"/>
            <w:szCs w:val="22"/>
            <w:shd w:val="clear" w:color="auto" w:fill="auto"/>
          </w:rPr>
          <w:tab/>
        </w:r>
        <w:r w:rsidRPr="00EA6C2F" w:rsidDel="00EA6C2F">
          <w:rPr>
            <w:rStyle w:val="Hyperlink"/>
          </w:rPr>
          <w:delText>OBR-21-Filler Field 2</w:delText>
        </w:r>
        <w:r w:rsidDel="00EA6C2F">
          <w:rPr>
            <w:webHidden/>
          </w:rPr>
          <w:tab/>
          <w:delText>72</w:delText>
        </w:r>
      </w:del>
    </w:p>
    <w:p w14:paraId="429CA22A" w14:textId="77777777" w:rsidR="00E763CB" w:rsidRPr="00F206E4" w:rsidDel="00EA6C2F" w:rsidRDefault="00E763CB">
      <w:pPr>
        <w:pStyle w:val="TOC4"/>
        <w:rPr>
          <w:del w:id="1247" w:author="Moody, Susan G." w:date="2020-11-25T15:21:00Z"/>
          <w:rFonts w:ascii="Calibri" w:hAnsi="Calibri" w:cs="Times New Roman"/>
          <w:sz w:val="22"/>
          <w:szCs w:val="22"/>
          <w:shd w:val="clear" w:color="auto" w:fill="auto"/>
        </w:rPr>
      </w:pPr>
      <w:del w:id="1248" w:author="Moody, Susan G." w:date="2020-11-25T15:21:00Z">
        <w:r w:rsidRPr="00EA6C2F" w:rsidDel="00EA6C2F">
          <w:rPr>
            <w:rStyle w:val="Hyperlink"/>
          </w:rPr>
          <w:delText>4.6.3.13</w:delText>
        </w:r>
        <w:r w:rsidRPr="00F206E4" w:rsidDel="00EA6C2F">
          <w:rPr>
            <w:rFonts w:ascii="Calibri" w:hAnsi="Calibri" w:cs="Times New Roman"/>
            <w:sz w:val="22"/>
            <w:szCs w:val="22"/>
            <w:shd w:val="clear" w:color="auto" w:fill="auto"/>
          </w:rPr>
          <w:tab/>
        </w:r>
        <w:r w:rsidRPr="00EA6C2F" w:rsidDel="00EA6C2F">
          <w:rPr>
            <w:rStyle w:val="Hyperlink"/>
          </w:rPr>
          <w:delText>OBR-22-Results Rpt/Status Chng – Date/Time</w:delText>
        </w:r>
        <w:r w:rsidDel="00EA6C2F">
          <w:rPr>
            <w:webHidden/>
          </w:rPr>
          <w:tab/>
          <w:delText>72</w:delText>
        </w:r>
      </w:del>
    </w:p>
    <w:p w14:paraId="0E061042" w14:textId="77777777" w:rsidR="00E763CB" w:rsidRPr="00F206E4" w:rsidDel="00EA6C2F" w:rsidRDefault="00E763CB">
      <w:pPr>
        <w:pStyle w:val="TOC4"/>
        <w:rPr>
          <w:del w:id="1249" w:author="Moody, Susan G." w:date="2020-11-25T15:21:00Z"/>
          <w:rFonts w:ascii="Calibri" w:hAnsi="Calibri" w:cs="Times New Roman"/>
          <w:sz w:val="22"/>
          <w:szCs w:val="22"/>
          <w:shd w:val="clear" w:color="auto" w:fill="auto"/>
        </w:rPr>
      </w:pPr>
      <w:del w:id="1250" w:author="Moody, Susan G." w:date="2020-11-25T15:21:00Z">
        <w:r w:rsidRPr="00EA6C2F" w:rsidDel="00EA6C2F">
          <w:rPr>
            <w:rStyle w:val="Hyperlink"/>
          </w:rPr>
          <w:delText>4.6.3.14</w:delText>
        </w:r>
        <w:r w:rsidRPr="00F206E4" w:rsidDel="00EA6C2F">
          <w:rPr>
            <w:rFonts w:ascii="Calibri" w:hAnsi="Calibri" w:cs="Times New Roman"/>
            <w:sz w:val="22"/>
            <w:szCs w:val="22"/>
            <w:shd w:val="clear" w:color="auto" w:fill="auto"/>
          </w:rPr>
          <w:tab/>
        </w:r>
        <w:r w:rsidRPr="00EA6C2F" w:rsidDel="00EA6C2F">
          <w:rPr>
            <w:rStyle w:val="Hyperlink"/>
          </w:rPr>
          <w:delText>OBR-25-Result Status</w:delText>
        </w:r>
        <w:r w:rsidDel="00EA6C2F">
          <w:rPr>
            <w:webHidden/>
          </w:rPr>
          <w:tab/>
          <w:delText>72</w:delText>
        </w:r>
      </w:del>
    </w:p>
    <w:p w14:paraId="19AA7624" w14:textId="77777777" w:rsidR="00E763CB" w:rsidRPr="00F206E4" w:rsidDel="00EA6C2F" w:rsidRDefault="00E763CB">
      <w:pPr>
        <w:pStyle w:val="TOC4"/>
        <w:rPr>
          <w:del w:id="1251" w:author="Moody, Susan G." w:date="2020-11-25T15:21:00Z"/>
          <w:rFonts w:ascii="Calibri" w:hAnsi="Calibri" w:cs="Times New Roman"/>
          <w:sz w:val="22"/>
          <w:szCs w:val="22"/>
          <w:shd w:val="clear" w:color="auto" w:fill="auto"/>
        </w:rPr>
      </w:pPr>
      <w:del w:id="1252" w:author="Moody, Susan G." w:date="2020-11-25T15:21:00Z">
        <w:r w:rsidRPr="00EA6C2F" w:rsidDel="00EA6C2F">
          <w:rPr>
            <w:rStyle w:val="Hyperlink"/>
          </w:rPr>
          <w:delText>4.6.3.15</w:delText>
        </w:r>
        <w:r w:rsidRPr="00F206E4" w:rsidDel="00EA6C2F">
          <w:rPr>
            <w:rFonts w:ascii="Calibri" w:hAnsi="Calibri" w:cs="Times New Roman"/>
            <w:sz w:val="22"/>
            <w:szCs w:val="22"/>
            <w:shd w:val="clear" w:color="auto" w:fill="auto"/>
          </w:rPr>
          <w:tab/>
        </w:r>
        <w:r w:rsidRPr="00EA6C2F" w:rsidDel="00EA6C2F">
          <w:rPr>
            <w:rStyle w:val="Hyperlink"/>
          </w:rPr>
          <w:delText>OBR-29-Parent</w:delText>
        </w:r>
        <w:r w:rsidDel="00EA6C2F">
          <w:rPr>
            <w:webHidden/>
          </w:rPr>
          <w:tab/>
          <w:delText>73</w:delText>
        </w:r>
      </w:del>
    </w:p>
    <w:p w14:paraId="3B830577" w14:textId="77777777" w:rsidR="00E763CB" w:rsidRPr="00F206E4" w:rsidDel="00EA6C2F" w:rsidRDefault="00E763CB">
      <w:pPr>
        <w:pStyle w:val="TOC4"/>
        <w:rPr>
          <w:del w:id="1253" w:author="Moody, Susan G." w:date="2020-11-25T15:21:00Z"/>
          <w:rFonts w:ascii="Calibri" w:hAnsi="Calibri" w:cs="Times New Roman"/>
          <w:sz w:val="22"/>
          <w:szCs w:val="22"/>
          <w:shd w:val="clear" w:color="auto" w:fill="auto"/>
        </w:rPr>
      </w:pPr>
      <w:del w:id="1254" w:author="Moody, Susan G." w:date="2020-11-25T15:21:00Z">
        <w:r w:rsidRPr="00EA6C2F" w:rsidDel="00EA6C2F">
          <w:rPr>
            <w:rStyle w:val="Hyperlink"/>
          </w:rPr>
          <w:delText>4.6.3.16</w:delText>
        </w:r>
        <w:r w:rsidRPr="00F206E4" w:rsidDel="00EA6C2F">
          <w:rPr>
            <w:rFonts w:ascii="Calibri" w:hAnsi="Calibri" w:cs="Times New Roman"/>
            <w:sz w:val="22"/>
            <w:szCs w:val="22"/>
            <w:shd w:val="clear" w:color="auto" w:fill="auto"/>
          </w:rPr>
          <w:tab/>
        </w:r>
        <w:r w:rsidRPr="00EA6C2F" w:rsidDel="00EA6C2F">
          <w:rPr>
            <w:rStyle w:val="Hyperlink"/>
          </w:rPr>
          <w:delText>OBR-32-Principal Result Interpreter</w:delText>
        </w:r>
        <w:r w:rsidDel="00EA6C2F">
          <w:rPr>
            <w:webHidden/>
          </w:rPr>
          <w:tab/>
          <w:delText>73</w:delText>
        </w:r>
      </w:del>
    </w:p>
    <w:p w14:paraId="2C757D86" w14:textId="77777777" w:rsidR="00E763CB" w:rsidRPr="00F206E4" w:rsidDel="00EA6C2F" w:rsidRDefault="00E763CB">
      <w:pPr>
        <w:pStyle w:val="TOC5"/>
        <w:tabs>
          <w:tab w:val="left" w:pos="2174"/>
          <w:tab w:val="right" w:leader="dot" w:pos="9350"/>
        </w:tabs>
        <w:rPr>
          <w:del w:id="1255" w:author="Moody, Susan G." w:date="2020-11-25T15:21:00Z"/>
          <w:rFonts w:ascii="Calibri" w:hAnsi="Calibri" w:cs="Times New Roman"/>
          <w:noProof/>
          <w:sz w:val="22"/>
          <w:szCs w:val="22"/>
        </w:rPr>
      </w:pPr>
      <w:del w:id="1256" w:author="Moody, Susan G." w:date="2020-11-25T15:21:00Z">
        <w:r w:rsidRPr="00EA6C2F" w:rsidDel="00EA6C2F">
          <w:rPr>
            <w:rStyle w:val="Hyperlink"/>
            <w:noProof/>
          </w:rPr>
          <w:delText>4.6.3.16.1</w:delText>
        </w:r>
        <w:r w:rsidRPr="00F206E4" w:rsidDel="00EA6C2F">
          <w:rPr>
            <w:rFonts w:ascii="Calibri" w:hAnsi="Calibri" w:cs="Times New Roman"/>
            <w:noProof/>
            <w:sz w:val="22"/>
            <w:szCs w:val="22"/>
          </w:rPr>
          <w:tab/>
        </w:r>
        <w:r w:rsidRPr="00EA6C2F" w:rsidDel="00EA6C2F">
          <w:rPr>
            <w:rStyle w:val="Hyperlink"/>
            <w:noProof/>
          </w:rPr>
          <w:delText>OBR-32.1-Name</w:delText>
        </w:r>
        <w:r w:rsidDel="00EA6C2F">
          <w:rPr>
            <w:noProof/>
            <w:webHidden/>
          </w:rPr>
          <w:tab/>
          <w:delText>73</w:delText>
        </w:r>
      </w:del>
    </w:p>
    <w:p w14:paraId="325D489C" w14:textId="77777777" w:rsidR="00E763CB" w:rsidRPr="00F206E4" w:rsidDel="00EA6C2F" w:rsidRDefault="00E763CB">
      <w:pPr>
        <w:pStyle w:val="TOC4"/>
        <w:rPr>
          <w:del w:id="1257" w:author="Moody, Susan G." w:date="2020-11-25T15:21:00Z"/>
          <w:rFonts w:ascii="Calibri" w:hAnsi="Calibri" w:cs="Times New Roman"/>
          <w:sz w:val="22"/>
          <w:szCs w:val="22"/>
          <w:shd w:val="clear" w:color="auto" w:fill="auto"/>
        </w:rPr>
      </w:pPr>
      <w:del w:id="1258" w:author="Moody, Susan G." w:date="2020-11-25T15:21:00Z">
        <w:r w:rsidRPr="00EA6C2F" w:rsidDel="00EA6C2F">
          <w:rPr>
            <w:rStyle w:val="Hyperlink"/>
          </w:rPr>
          <w:delText>4.6.3.17</w:delText>
        </w:r>
        <w:r w:rsidRPr="00F206E4" w:rsidDel="00EA6C2F">
          <w:rPr>
            <w:rFonts w:ascii="Calibri" w:hAnsi="Calibri" w:cs="Times New Roman"/>
            <w:sz w:val="22"/>
            <w:szCs w:val="22"/>
            <w:shd w:val="clear" w:color="auto" w:fill="auto"/>
          </w:rPr>
          <w:tab/>
        </w:r>
        <w:r w:rsidRPr="00EA6C2F" w:rsidDel="00EA6C2F">
          <w:rPr>
            <w:rStyle w:val="Hyperlink"/>
          </w:rPr>
          <w:delText>OBR-33-Assistant Result Interpreter</w:delText>
        </w:r>
        <w:r w:rsidDel="00EA6C2F">
          <w:rPr>
            <w:webHidden/>
          </w:rPr>
          <w:tab/>
          <w:delText>74</w:delText>
        </w:r>
      </w:del>
    </w:p>
    <w:p w14:paraId="3FB754B9" w14:textId="77777777" w:rsidR="00E763CB" w:rsidRPr="00F206E4" w:rsidDel="00EA6C2F" w:rsidRDefault="00E763CB">
      <w:pPr>
        <w:pStyle w:val="TOC5"/>
        <w:tabs>
          <w:tab w:val="left" w:pos="2174"/>
          <w:tab w:val="right" w:leader="dot" w:pos="9350"/>
        </w:tabs>
        <w:rPr>
          <w:del w:id="1259" w:author="Moody, Susan G." w:date="2020-11-25T15:21:00Z"/>
          <w:rFonts w:ascii="Calibri" w:hAnsi="Calibri" w:cs="Times New Roman"/>
          <w:noProof/>
          <w:sz w:val="22"/>
          <w:szCs w:val="22"/>
        </w:rPr>
      </w:pPr>
      <w:del w:id="1260" w:author="Moody, Susan G." w:date="2020-11-25T15:21:00Z">
        <w:r w:rsidRPr="00EA6C2F" w:rsidDel="00EA6C2F">
          <w:rPr>
            <w:rStyle w:val="Hyperlink"/>
            <w:noProof/>
          </w:rPr>
          <w:lastRenderedPageBreak/>
          <w:delText>4.6.3.17.1</w:delText>
        </w:r>
        <w:r w:rsidRPr="00F206E4" w:rsidDel="00EA6C2F">
          <w:rPr>
            <w:rFonts w:ascii="Calibri" w:hAnsi="Calibri" w:cs="Times New Roman"/>
            <w:noProof/>
            <w:sz w:val="22"/>
            <w:szCs w:val="22"/>
          </w:rPr>
          <w:tab/>
        </w:r>
        <w:r w:rsidRPr="00EA6C2F" w:rsidDel="00EA6C2F">
          <w:rPr>
            <w:rStyle w:val="Hyperlink"/>
            <w:noProof/>
          </w:rPr>
          <w:delText>OBR-33.1-Name</w:delText>
        </w:r>
        <w:r w:rsidDel="00EA6C2F">
          <w:rPr>
            <w:noProof/>
            <w:webHidden/>
          </w:rPr>
          <w:tab/>
          <w:delText>74</w:delText>
        </w:r>
      </w:del>
    </w:p>
    <w:p w14:paraId="773A250E" w14:textId="77777777" w:rsidR="00E763CB" w:rsidRPr="00F206E4" w:rsidDel="00EA6C2F" w:rsidRDefault="00E763CB">
      <w:pPr>
        <w:pStyle w:val="TOC4"/>
        <w:rPr>
          <w:del w:id="1261" w:author="Moody, Susan G." w:date="2020-11-25T15:21:00Z"/>
          <w:rFonts w:ascii="Calibri" w:hAnsi="Calibri" w:cs="Times New Roman"/>
          <w:sz w:val="22"/>
          <w:szCs w:val="22"/>
          <w:shd w:val="clear" w:color="auto" w:fill="auto"/>
        </w:rPr>
      </w:pPr>
      <w:del w:id="1262" w:author="Moody, Susan G." w:date="2020-11-25T15:21:00Z">
        <w:r w:rsidRPr="00EA6C2F" w:rsidDel="00EA6C2F">
          <w:rPr>
            <w:rStyle w:val="Hyperlink"/>
          </w:rPr>
          <w:delText>4.6.3.18</w:delText>
        </w:r>
        <w:r w:rsidRPr="00F206E4" w:rsidDel="00EA6C2F">
          <w:rPr>
            <w:rFonts w:ascii="Calibri" w:hAnsi="Calibri" w:cs="Times New Roman"/>
            <w:sz w:val="22"/>
            <w:szCs w:val="22"/>
            <w:shd w:val="clear" w:color="auto" w:fill="auto"/>
          </w:rPr>
          <w:tab/>
        </w:r>
        <w:r w:rsidRPr="00EA6C2F" w:rsidDel="00EA6C2F">
          <w:rPr>
            <w:rStyle w:val="Hyperlink"/>
          </w:rPr>
          <w:delText>OBR-35-Transcriptionist</w:delText>
        </w:r>
        <w:r w:rsidDel="00EA6C2F">
          <w:rPr>
            <w:webHidden/>
          </w:rPr>
          <w:tab/>
          <w:delText>75</w:delText>
        </w:r>
      </w:del>
    </w:p>
    <w:p w14:paraId="0CAC80DA" w14:textId="77777777" w:rsidR="00E763CB" w:rsidRPr="00F206E4" w:rsidDel="00EA6C2F" w:rsidRDefault="00E763CB">
      <w:pPr>
        <w:pStyle w:val="TOC5"/>
        <w:tabs>
          <w:tab w:val="left" w:pos="2174"/>
          <w:tab w:val="right" w:leader="dot" w:pos="9350"/>
        </w:tabs>
        <w:rPr>
          <w:del w:id="1263" w:author="Moody, Susan G." w:date="2020-11-25T15:21:00Z"/>
          <w:rFonts w:ascii="Calibri" w:hAnsi="Calibri" w:cs="Times New Roman"/>
          <w:noProof/>
          <w:sz w:val="22"/>
          <w:szCs w:val="22"/>
        </w:rPr>
      </w:pPr>
      <w:del w:id="1264" w:author="Moody, Susan G." w:date="2020-11-25T15:21:00Z">
        <w:r w:rsidRPr="00EA6C2F" w:rsidDel="00EA6C2F">
          <w:rPr>
            <w:rStyle w:val="Hyperlink"/>
            <w:noProof/>
          </w:rPr>
          <w:delText>4.6.3.18.1</w:delText>
        </w:r>
        <w:r w:rsidRPr="00F206E4" w:rsidDel="00EA6C2F">
          <w:rPr>
            <w:rFonts w:ascii="Calibri" w:hAnsi="Calibri" w:cs="Times New Roman"/>
            <w:noProof/>
            <w:sz w:val="22"/>
            <w:szCs w:val="22"/>
          </w:rPr>
          <w:tab/>
        </w:r>
        <w:r w:rsidRPr="00EA6C2F" w:rsidDel="00EA6C2F">
          <w:rPr>
            <w:rStyle w:val="Hyperlink"/>
            <w:noProof/>
          </w:rPr>
          <w:delText>OBR-35.1-Name</w:delText>
        </w:r>
        <w:r w:rsidDel="00EA6C2F">
          <w:rPr>
            <w:noProof/>
            <w:webHidden/>
          </w:rPr>
          <w:tab/>
          <w:delText>75</w:delText>
        </w:r>
      </w:del>
    </w:p>
    <w:p w14:paraId="50D7DAED" w14:textId="77777777" w:rsidR="00E763CB" w:rsidRPr="00F206E4" w:rsidDel="00EA6C2F" w:rsidRDefault="00E763CB">
      <w:pPr>
        <w:pStyle w:val="TOC3"/>
        <w:rPr>
          <w:del w:id="1265" w:author="Moody, Susan G." w:date="2020-11-25T15:21:00Z"/>
          <w:rFonts w:ascii="Calibri" w:hAnsi="Calibri" w:cs="Times New Roman"/>
          <w:noProof/>
          <w:sz w:val="22"/>
          <w:szCs w:val="22"/>
        </w:rPr>
      </w:pPr>
      <w:del w:id="1266" w:author="Moody, Susan G." w:date="2020-11-25T15:21:00Z">
        <w:r w:rsidRPr="00EA6C2F" w:rsidDel="00EA6C2F">
          <w:rPr>
            <w:rStyle w:val="Hyperlink"/>
            <w:noProof/>
          </w:rPr>
          <w:delText>4.6.4</w:delText>
        </w:r>
        <w:r w:rsidRPr="00F206E4" w:rsidDel="00EA6C2F">
          <w:rPr>
            <w:rFonts w:ascii="Calibri" w:hAnsi="Calibri" w:cs="Times New Roman"/>
            <w:noProof/>
            <w:sz w:val="22"/>
            <w:szCs w:val="22"/>
          </w:rPr>
          <w:tab/>
        </w:r>
        <w:r w:rsidRPr="00EA6C2F" w:rsidDel="00EA6C2F">
          <w:rPr>
            <w:rStyle w:val="Hyperlink"/>
            <w:noProof/>
          </w:rPr>
          <w:delText>ZDS Segment Fields in ORU and ORM</w:delText>
        </w:r>
        <w:r w:rsidDel="00EA6C2F">
          <w:rPr>
            <w:noProof/>
            <w:webHidden/>
          </w:rPr>
          <w:tab/>
          <w:delText>76</w:delText>
        </w:r>
      </w:del>
    </w:p>
    <w:p w14:paraId="03F684A0" w14:textId="77777777" w:rsidR="00E763CB" w:rsidRPr="00F206E4" w:rsidDel="00EA6C2F" w:rsidRDefault="00E763CB">
      <w:pPr>
        <w:pStyle w:val="TOC4"/>
        <w:rPr>
          <w:del w:id="1267" w:author="Moody, Susan G." w:date="2020-11-25T15:21:00Z"/>
          <w:rFonts w:ascii="Calibri" w:hAnsi="Calibri" w:cs="Times New Roman"/>
          <w:sz w:val="22"/>
          <w:szCs w:val="22"/>
          <w:shd w:val="clear" w:color="auto" w:fill="auto"/>
        </w:rPr>
      </w:pPr>
      <w:del w:id="1268" w:author="Moody, Susan G." w:date="2020-11-25T15:21:00Z">
        <w:r w:rsidRPr="00EA6C2F" w:rsidDel="00EA6C2F">
          <w:rPr>
            <w:rStyle w:val="Hyperlink"/>
          </w:rPr>
          <w:delText>4.6.4.1</w:delText>
        </w:r>
        <w:r w:rsidRPr="00F206E4" w:rsidDel="00EA6C2F">
          <w:rPr>
            <w:rFonts w:ascii="Calibri" w:hAnsi="Calibri" w:cs="Times New Roman"/>
            <w:sz w:val="22"/>
            <w:szCs w:val="22"/>
            <w:shd w:val="clear" w:color="auto" w:fill="auto"/>
          </w:rPr>
          <w:tab/>
        </w:r>
        <w:r w:rsidRPr="00EA6C2F" w:rsidDel="00EA6C2F">
          <w:rPr>
            <w:rStyle w:val="Hyperlink"/>
          </w:rPr>
          <w:delText>ZDS-1-Study Instance UID</w:delText>
        </w:r>
        <w:r w:rsidDel="00EA6C2F">
          <w:rPr>
            <w:webHidden/>
          </w:rPr>
          <w:tab/>
          <w:delText>76</w:delText>
        </w:r>
      </w:del>
    </w:p>
    <w:p w14:paraId="234AAF64" w14:textId="77777777" w:rsidR="00E763CB" w:rsidRPr="00F206E4" w:rsidDel="00EA6C2F" w:rsidRDefault="00E763CB">
      <w:pPr>
        <w:pStyle w:val="TOC5"/>
        <w:tabs>
          <w:tab w:val="left" w:pos="2054"/>
          <w:tab w:val="right" w:leader="dot" w:pos="9350"/>
        </w:tabs>
        <w:rPr>
          <w:del w:id="1269" w:author="Moody, Susan G." w:date="2020-11-25T15:21:00Z"/>
          <w:rFonts w:ascii="Calibri" w:hAnsi="Calibri" w:cs="Times New Roman"/>
          <w:noProof/>
          <w:sz w:val="22"/>
          <w:szCs w:val="22"/>
        </w:rPr>
      </w:pPr>
      <w:del w:id="1270" w:author="Moody, Susan G." w:date="2020-11-25T15:21:00Z">
        <w:r w:rsidRPr="00EA6C2F" w:rsidDel="00EA6C2F">
          <w:rPr>
            <w:rStyle w:val="Hyperlink"/>
            <w:noProof/>
          </w:rPr>
          <w:delText>4.6.4.1.1</w:delText>
        </w:r>
        <w:r w:rsidRPr="00F206E4" w:rsidDel="00EA6C2F">
          <w:rPr>
            <w:rFonts w:ascii="Calibri" w:hAnsi="Calibri" w:cs="Times New Roman"/>
            <w:noProof/>
            <w:sz w:val="22"/>
            <w:szCs w:val="22"/>
          </w:rPr>
          <w:tab/>
        </w:r>
        <w:r w:rsidRPr="00EA6C2F" w:rsidDel="00EA6C2F">
          <w:rPr>
            <w:rStyle w:val="Hyperlink"/>
            <w:noProof/>
          </w:rPr>
          <w:delText>ZDS-1.1-Pointer</w:delText>
        </w:r>
        <w:r w:rsidDel="00EA6C2F">
          <w:rPr>
            <w:noProof/>
            <w:webHidden/>
          </w:rPr>
          <w:tab/>
          <w:delText>76</w:delText>
        </w:r>
      </w:del>
    </w:p>
    <w:p w14:paraId="03374AD3" w14:textId="77777777" w:rsidR="00E763CB" w:rsidRPr="00F206E4" w:rsidDel="00EA6C2F" w:rsidRDefault="00E763CB">
      <w:pPr>
        <w:pStyle w:val="TOC5"/>
        <w:tabs>
          <w:tab w:val="left" w:pos="2054"/>
          <w:tab w:val="right" w:leader="dot" w:pos="9350"/>
        </w:tabs>
        <w:rPr>
          <w:del w:id="1271" w:author="Moody, Susan G." w:date="2020-11-25T15:21:00Z"/>
          <w:rFonts w:ascii="Calibri" w:hAnsi="Calibri" w:cs="Times New Roman"/>
          <w:noProof/>
          <w:sz w:val="22"/>
          <w:szCs w:val="22"/>
        </w:rPr>
      </w:pPr>
      <w:del w:id="1272" w:author="Moody, Susan G." w:date="2020-11-25T15:21:00Z">
        <w:r w:rsidRPr="00EA6C2F" w:rsidDel="00EA6C2F">
          <w:rPr>
            <w:rStyle w:val="Hyperlink"/>
            <w:noProof/>
          </w:rPr>
          <w:delText>4.6.4.1.2</w:delText>
        </w:r>
        <w:r w:rsidRPr="00F206E4" w:rsidDel="00EA6C2F">
          <w:rPr>
            <w:rFonts w:ascii="Calibri" w:hAnsi="Calibri" w:cs="Times New Roman"/>
            <w:noProof/>
            <w:sz w:val="22"/>
            <w:szCs w:val="22"/>
          </w:rPr>
          <w:tab/>
        </w:r>
        <w:r w:rsidRPr="00EA6C2F" w:rsidDel="00EA6C2F">
          <w:rPr>
            <w:rStyle w:val="Hyperlink"/>
            <w:noProof/>
          </w:rPr>
          <w:delText>ZDS-1.2-Application ID</w:delText>
        </w:r>
        <w:r w:rsidDel="00EA6C2F">
          <w:rPr>
            <w:noProof/>
            <w:webHidden/>
          </w:rPr>
          <w:tab/>
          <w:delText>76</w:delText>
        </w:r>
      </w:del>
    </w:p>
    <w:p w14:paraId="7B3E3CAB" w14:textId="77777777" w:rsidR="00E763CB" w:rsidRPr="00F206E4" w:rsidDel="00EA6C2F" w:rsidRDefault="00E763CB">
      <w:pPr>
        <w:pStyle w:val="TOC5"/>
        <w:tabs>
          <w:tab w:val="left" w:pos="2054"/>
          <w:tab w:val="right" w:leader="dot" w:pos="9350"/>
        </w:tabs>
        <w:rPr>
          <w:del w:id="1273" w:author="Moody, Susan G." w:date="2020-11-25T15:21:00Z"/>
          <w:rFonts w:ascii="Calibri" w:hAnsi="Calibri" w:cs="Times New Roman"/>
          <w:noProof/>
          <w:sz w:val="22"/>
          <w:szCs w:val="22"/>
        </w:rPr>
      </w:pPr>
      <w:del w:id="1274" w:author="Moody, Susan G." w:date="2020-11-25T15:21:00Z">
        <w:r w:rsidRPr="00EA6C2F" w:rsidDel="00EA6C2F">
          <w:rPr>
            <w:rStyle w:val="Hyperlink"/>
            <w:noProof/>
          </w:rPr>
          <w:delText>4.6.4.1.3</w:delText>
        </w:r>
        <w:r w:rsidRPr="00F206E4" w:rsidDel="00EA6C2F">
          <w:rPr>
            <w:rFonts w:ascii="Calibri" w:hAnsi="Calibri" w:cs="Times New Roman"/>
            <w:noProof/>
            <w:sz w:val="22"/>
            <w:szCs w:val="22"/>
          </w:rPr>
          <w:tab/>
        </w:r>
        <w:r w:rsidRPr="00EA6C2F" w:rsidDel="00EA6C2F">
          <w:rPr>
            <w:rStyle w:val="Hyperlink"/>
            <w:noProof/>
          </w:rPr>
          <w:delText>ZDS-1.3-Type of Data</w:delText>
        </w:r>
        <w:r w:rsidDel="00EA6C2F">
          <w:rPr>
            <w:noProof/>
            <w:webHidden/>
          </w:rPr>
          <w:tab/>
          <w:delText>76</w:delText>
        </w:r>
      </w:del>
    </w:p>
    <w:p w14:paraId="1DAA58EC" w14:textId="77777777" w:rsidR="00E763CB" w:rsidRPr="00F206E4" w:rsidDel="00EA6C2F" w:rsidRDefault="00E763CB">
      <w:pPr>
        <w:pStyle w:val="TOC5"/>
        <w:tabs>
          <w:tab w:val="left" w:pos="2054"/>
          <w:tab w:val="right" w:leader="dot" w:pos="9350"/>
        </w:tabs>
        <w:rPr>
          <w:del w:id="1275" w:author="Moody, Susan G." w:date="2020-11-25T15:21:00Z"/>
          <w:rFonts w:ascii="Calibri" w:hAnsi="Calibri" w:cs="Times New Roman"/>
          <w:noProof/>
          <w:sz w:val="22"/>
          <w:szCs w:val="22"/>
        </w:rPr>
      </w:pPr>
      <w:del w:id="1276" w:author="Moody, Susan G." w:date="2020-11-25T15:21:00Z">
        <w:r w:rsidRPr="00EA6C2F" w:rsidDel="00EA6C2F">
          <w:rPr>
            <w:rStyle w:val="Hyperlink"/>
            <w:noProof/>
          </w:rPr>
          <w:delText>4.6.4.1.4</w:delText>
        </w:r>
        <w:r w:rsidRPr="00F206E4" w:rsidDel="00EA6C2F">
          <w:rPr>
            <w:rFonts w:ascii="Calibri" w:hAnsi="Calibri" w:cs="Times New Roman"/>
            <w:noProof/>
            <w:sz w:val="22"/>
            <w:szCs w:val="22"/>
          </w:rPr>
          <w:tab/>
        </w:r>
        <w:r w:rsidRPr="00EA6C2F" w:rsidDel="00EA6C2F">
          <w:rPr>
            <w:rStyle w:val="Hyperlink"/>
            <w:noProof/>
          </w:rPr>
          <w:delText>ZDS-1.4-Subtype</w:delText>
        </w:r>
        <w:r w:rsidDel="00EA6C2F">
          <w:rPr>
            <w:noProof/>
            <w:webHidden/>
          </w:rPr>
          <w:tab/>
          <w:delText>76</w:delText>
        </w:r>
      </w:del>
    </w:p>
    <w:p w14:paraId="2B221666" w14:textId="77777777" w:rsidR="00E763CB" w:rsidRPr="00F206E4" w:rsidDel="00EA6C2F" w:rsidRDefault="00E763CB">
      <w:pPr>
        <w:pStyle w:val="TOC3"/>
        <w:rPr>
          <w:del w:id="1277" w:author="Moody, Susan G." w:date="2020-11-25T15:21:00Z"/>
          <w:rFonts w:ascii="Calibri" w:hAnsi="Calibri" w:cs="Times New Roman"/>
          <w:noProof/>
          <w:sz w:val="22"/>
          <w:szCs w:val="22"/>
        </w:rPr>
      </w:pPr>
      <w:del w:id="1278" w:author="Moody, Susan G." w:date="2020-11-25T15:21:00Z">
        <w:r w:rsidRPr="00EA6C2F" w:rsidDel="00EA6C2F">
          <w:rPr>
            <w:rStyle w:val="Hyperlink"/>
            <w:noProof/>
          </w:rPr>
          <w:delText>4.6.5</w:delText>
        </w:r>
        <w:r w:rsidRPr="00F206E4" w:rsidDel="00EA6C2F">
          <w:rPr>
            <w:rFonts w:ascii="Calibri" w:hAnsi="Calibri" w:cs="Times New Roman"/>
            <w:noProof/>
            <w:sz w:val="22"/>
            <w:szCs w:val="22"/>
          </w:rPr>
          <w:tab/>
        </w:r>
        <w:r w:rsidRPr="00EA6C2F" w:rsidDel="00EA6C2F">
          <w:rPr>
            <w:rStyle w:val="Hyperlink"/>
            <w:noProof/>
          </w:rPr>
          <w:delText>OBX Segment Fields in ORU Messages (Outbound and Inbound)</w:delText>
        </w:r>
        <w:r w:rsidDel="00EA6C2F">
          <w:rPr>
            <w:noProof/>
            <w:webHidden/>
          </w:rPr>
          <w:tab/>
          <w:delText>76</w:delText>
        </w:r>
      </w:del>
    </w:p>
    <w:p w14:paraId="55C21787" w14:textId="77777777" w:rsidR="00E763CB" w:rsidRPr="00F206E4" w:rsidDel="00EA6C2F" w:rsidRDefault="00E763CB">
      <w:pPr>
        <w:pStyle w:val="TOC4"/>
        <w:rPr>
          <w:del w:id="1279" w:author="Moody, Susan G." w:date="2020-11-25T15:21:00Z"/>
          <w:rFonts w:ascii="Calibri" w:hAnsi="Calibri" w:cs="Times New Roman"/>
          <w:sz w:val="22"/>
          <w:szCs w:val="22"/>
          <w:shd w:val="clear" w:color="auto" w:fill="auto"/>
        </w:rPr>
      </w:pPr>
      <w:del w:id="1280" w:author="Moody, Susan G." w:date="2020-11-25T15:21:00Z">
        <w:r w:rsidRPr="00EA6C2F" w:rsidDel="00EA6C2F">
          <w:rPr>
            <w:rStyle w:val="Hyperlink"/>
          </w:rPr>
          <w:delText>4.6.5.1</w:delText>
        </w:r>
        <w:r w:rsidRPr="00F206E4" w:rsidDel="00EA6C2F">
          <w:rPr>
            <w:rFonts w:ascii="Calibri" w:hAnsi="Calibri" w:cs="Times New Roman"/>
            <w:sz w:val="22"/>
            <w:szCs w:val="22"/>
            <w:shd w:val="clear" w:color="auto" w:fill="auto"/>
          </w:rPr>
          <w:tab/>
        </w:r>
        <w:r w:rsidRPr="00EA6C2F" w:rsidDel="00EA6C2F">
          <w:rPr>
            <w:rStyle w:val="Hyperlink"/>
          </w:rPr>
          <w:delText>OBX-2-Value Type</w:delText>
        </w:r>
        <w:r w:rsidDel="00EA6C2F">
          <w:rPr>
            <w:webHidden/>
          </w:rPr>
          <w:tab/>
          <w:delText>77</w:delText>
        </w:r>
      </w:del>
    </w:p>
    <w:p w14:paraId="120D7308" w14:textId="77777777" w:rsidR="00E763CB" w:rsidRPr="00F206E4" w:rsidDel="00EA6C2F" w:rsidRDefault="00E763CB">
      <w:pPr>
        <w:pStyle w:val="TOC4"/>
        <w:rPr>
          <w:del w:id="1281" w:author="Moody, Susan G." w:date="2020-11-25T15:21:00Z"/>
          <w:rFonts w:ascii="Calibri" w:hAnsi="Calibri" w:cs="Times New Roman"/>
          <w:sz w:val="22"/>
          <w:szCs w:val="22"/>
          <w:shd w:val="clear" w:color="auto" w:fill="auto"/>
        </w:rPr>
      </w:pPr>
      <w:del w:id="1282" w:author="Moody, Susan G." w:date="2020-11-25T15:21:00Z">
        <w:r w:rsidRPr="00EA6C2F" w:rsidDel="00EA6C2F">
          <w:rPr>
            <w:rStyle w:val="Hyperlink"/>
          </w:rPr>
          <w:delText>4.6.5.2</w:delText>
        </w:r>
        <w:r w:rsidRPr="00F206E4" w:rsidDel="00EA6C2F">
          <w:rPr>
            <w:rFonts w:ascii="Calibri" w:hAnsi="Calibri" w:cs="Times New Roman"/>
            <w:sz w:val="22"/>
            <w:szCs w:val="22"/>
            <w:shd w:val="clear" w:color="auto" w:fill="auto"/>
          </w:rPr>
          <w:tab/>
        </w:r>
        <w:r w:rsidRPr="00EA6C2F" w:rsidDel="00EA6C2F">
          <w:rPr>
            <w:rStyle w:val="Hyperlink"/>
          </w:rPr>
          <w:delText>OBX-3-Observation Identifier</w:delText>
        </w:r>
        <w:r w:rsidDel="00EA6C2F">
          <w:rPr>
            <w:webHidden/>
          </w:rPr>
          <w:tab/>
          <w:delText>77</w:delText>
        </w:r>
      </w:del>
    </w:p>
    <w:p w14:paraId="2902BD58" w14:textId="77777777" w:rsidR="00E763CB" w:rsidRPr="00F206E4" w:rsidDel="00EA6C2F" w:rsidRDefault="00E763CB">
      <w:pPr>
        <w:pStyle w:val="TOC5"/>
        <w:tabs>
          <w:tab w:val="left" w:pos="2054"/>
          <w:tab w:val="right" w:leader="dot" w:pos="9350"/>
        </w:tabs>
        <w:rPr>
          <w:del w:id="1283" w:author="Moody, Susan G." w:date="2020-11-25T15:21:00Z"/>
          <w:rFonts w:ascii="Calibri" w:hAnsi="Calibri" w:cs="Times New Roman"/>
          <w:noProof/>
          <w:sz w:val="22"/>
          <w:szCs w:val="22"/>
        </w:rPr>
      </w:pPr>
      <w:del w:id="1284" w:author="Moody, Susan G." w:date="2020-11-25T15:21:00Z">
        <w:r w:rsidRPr="00EA6C2F" w:rsidDel="00EA6C2F">
          <w:rPr>
            <w:rStyle w:val="Hyperlink"/>
            <w:noProof/>
          </w:rPr>
          <w:delText>4.6.5.2.1</w:delText>
        </w:r>
        <w:r w:rsidRPr="00F206E4" w:rsidDel="00EA6C2F">
          <w:rPr>
            <w:rFonts w:ascii="Calibri" w:hAnsi="Calibri" w:cs="Times New Roman"/>
            <w:noProof/>
            <w:sz w:val="22"/>
            <w:szCs w:val="22"/>
          </w:rPr>
          <w:tab/>
        </w:r>
        <w:r w:rsidRPr="00EA6C2F" w:rsidDel="00EA6C2F">
          <w:rPr>
            <w:rStyle w:val="Hyperlink"/>
            <w:noProof/>
          </w:rPr>
          <w:delText>OBX-3.1-Identifier and OBX-3.2-Text</w:delText>
        </w:r>
        <w:r w:rsidDel="00EA6C2F">
          <w:rPr>
            <w:noProof/>
            <w:webHidden/>
          </w:rPr>
          <w:tab/>
          <w:delText>78</w:delText>
        </w:r>
      </w:del>
    </w:p>
    <w:p w14:paraId="69269EBA" w14:textId="77777777" w:rsidR="00E763CB" w:rsidRPr="00F206E4" w:rsidDel="00EA6C2F" w:rsidRDefault="00E763CB">
      <w:pPr>
        <w:pStyle w:val="TOC5"/>
        <w:tabs>
          <w:tab w:val="left" w:pos="2054"/>
          <w:tab w:val="right" w:leader="dot" w:pos="9350"/>
        </w:tabs>
        <w:rPr>
          <w:del w:id="1285" w:author="Moody, Susan G." w:date="2020-11-25T15:21:00Z"/>
          <w:rFonts w:ascii="Calibri" w:hAnsi="Calibri" w:cs="Times New Roman"/>
          <w:noProof/>
          <w:sz w:val="22"/>
          <w:szCs w:val="22"/>
        </w:rPr>
      </w:pPr>
      <w:del w:id="1286" w:author="Moody, Susan G." w:date="2020-11-25T15:21:00Z">
        <w:r w:rsidRPr="00EA6C2F" w:rsidDel="00EA6C2F">
          <w:rPr>
            <w:rStyle w:val="Hyperlink"/>
            <w:noProof/>
          </w:rPr>
          <w:delText>4.6.5.2.2</w:delText>
        </w:r>
        <w:r w:rsidRPr="00F206E4" w:rsidDel="00EA6C2F">
          <w:rPr>
            <w:rFonts w:ascii="Calibri" w:hAnsi="Calibri" w:cs="Times New Roman"/>
            <w:noProof/>
            <w:sz w:val="22"/>
            <w:szCs w:val="22"/>
          </w:rPr>
          <w:tab/>
        </w:r>
        <w:r w:rsidRPr="00EA6C2F" w:rsidDel="00EA6C2F">
          <w:rPr>
            <w:rStyle w:val="Hyperlink"/>
            <w:iCs/>
            <w:noProof/>
          </w:rPr>
          <w:delText>OBX-3.3</w:delText>
        </w:r>
        <w:r w:rsidRPr="00EA6C2F" w:rsidDel="00EA6C2F">
          <w:rPr>
            <w:rStyle w:val="Hyperlink"/>
            <w:noProof/>
          </w:rPr>
          <w:delText>-Name of Coding System</w:delText>
        </w:r>
        <w:r w:rsidDel="00EA6C2F">
          <w:rPr>
            <w:noProof/>
            <w:webHidden/>
          </w:rPr>
          <w:tab/>
          <w:delText>78</w:delText>
        </w:r>
      </w:del>
    </w:p>
    <w:p w14:paraId="09A42389" w14:textId="77777777" w:rsidR="00E763CB" w:rsidRPr="00F206E4" w:rsidDel="00EA6C2F" w:rsidRDefault="00E763CB">
      <w:pPr>
        <w:pStyle w:val="TOC4"/>
        <w:rPr>
          <w:del w:id="1287" w:author="Moody, Susan G." w:date="2020-11-25T15:21:00Z"/>
          <w:rFonts w:ascii="Calibri" w:hAnsi="Calibri" w:cs="Times New Roman"/>
          <w:sz w:val="22"/>
          <w:szCs w:val="22"/>
          <w:shd w:val="clear" w:color="auto" w:fill="auto"/>
        </w:rPr>
      </w:pPr>
      <w:del w:id="1288" w:author="Moody, Susan G." w:date="2020-11-25T15:21:00Z">
        <w:r w:rsidRPr="00EA6C2F" w:rsidDel="00EA6C2F">
          <w:rPr>
            <w:rStyle w:val="Hyperlink"/>
          </w:rPr>
          <w:delText>4.6.5.3</w:delText>
        </w:r>
        <w:r w:rsidRPr="00F206E4" w:rsidDel="00EA6C2F">
          <w:rPr>
            <w:rFonts w:ascii="Calibri" w:hAnsi="Calibri" w:cs="Times New Roman"/>
            <w:sz w:val="22"/>
            <w:szCs w:val="22"/>
            <w:shd w:val="clear" w:color="auto" w:fill="auto"/>
          </w:rPr>
          <w:tab/>
        </w:r>
        <w:r w:rsidRPr="00EA6C2F" w:rsidDel="00EA6C2F">
          <w:rPr>
            <w:rStyle w:val="Hyperlink"/>
          </w:rPr>
          <w:delText>OBX-5-Observation Value</w:delText>
        </w:r>
        <w:r w:rsidDel="00EA6C2F">
          <w:rPr>
            <w:webHidden/>
          </w:rPr>
          <w:tab/>
          <w:delText>78</w:delText>
        </w:r>
      </w:del>
    </w:p>
    <w:p w14:paraId="78F3E9B3" w14:textId="77777777" w:rsidR="00E763CB" w:rsidRPr="00F206E4" w:rsidDel="00EA6C2F" w:rsidRDefault="00E763CB">
      <w:pPr>
        <w:pStyle w:val="TOC4"/>
        <w:rPr>
          <w:del w:id="1289" w:author="Moody, Susan G." w:date="2020-11-25T15:21:00Z"/>
          <w:rFonts w:ascii="Calibri" w:hAnsi="Calibri" w:cs="Times New Roman"/>
          <w:sz w:val="22"/>
          <w:szCs w:val="22"/>
          <w:shd w:val="clear" w:color="auto" w:fill="auto"/>
        </w:rPr>
      </w:pPr>
      <w:del w:id="1290" w:author="Moody, Susan G." w:date="2020-11-25T15:21:00Z">
        <w:r w:rsidRPr="00EA6C2F" w:rsidDel="00EA6C2F">
          <w:rPr>
            <w:rStyle w:val="Hyperlink"/>
          </w:rPr>
          <w:delText>4.6.5.4</w:delText>
        </w:r>
        <w:r w:rsidRPr="00F206E4" w:rsidDel="00EA6C2F">
          <w:rPr>
            <w:rFonts w:ascii="Calibri" w:hAnsi="Calibri" w:cs="Times New Roman"/>
            <w:sz w:val="22"/>
            <w:szCs w:val="22"/>
            <w:shd w:val="clear" w:color="auto" w:fill="auto"/>
          </w:rPr>
          <w:tab/>
        </w:r>
        <w:r w:rsidRPr="00EA6C2F" w:rsidDel="00EA6C2F">
          <w:rPr>
            <w:rStyle w:val="Hyperlink"/>
          </w:rPr>
          <w:delText>OBX-6-Units</w:delText>
        </w:r>
        <w:r w:rsidDel="00EA6C2F">
          <w:rPr>
            <w:webHidden/>
          </w:rPr>
          <w:tab/>
          <w:delText>78</w:delText>
        </w:r>
      </w:del>
    </w:p>
    <w:p w14:paraId="40597B4D" w14:textId="77777777" w:rsidR="00E763CB" w:rsidRPr="00F206E4" w:rsidDel="00EA6C2F" w:rsidRDefault="00E763CB">
      <w:pPr>
        <w:pStyle w:val="TOC4"/>
        <w:rPr>
          <w:del w:id="1291" w:author="Moody, Susan G." w:date="2020-11-25T15:21:00Z"/>
          <w:rFonts w:ascii="Calibri" w:hAnsi="Calibri" w:cs="Times New Roman"/>
          <w:sz w:val="22"/>
          <w:szCs w:val="22"/>
          <w:shd w:val="clear" w:color="auto" w:fill="auto"/>
        </w:rPr>
      </w:pPr>
      <w:del w:id="1292" w:author="Moody, Susan G." w:date="2020-11-25T15:21:00Z">
        <w:r w:rsidRPr="00EA6C2F" w:rsidDel="00EA6C2F">
          <w:rPr>
            <w:rStyle w:val="Hyperlink"/>
          </w:rPr>
          <w:delText>4.6.5.5</w:delText>
        </w:r>
        <w:r w:rsidRPr="00F206E4" w:rsidDel="00EA6C2F">
          <w:rPr>
            <w:rFonts w:ascii="Calibri" w:hAnsi="Calibri" w:cs="Times New Roman"/>
            <w:sz w:val="22"/>
            <w:szCs w:val="22"/>
            <w:shd w:val="clear" w:color="auto" w:fill="auto"/>
          </w:rPr>
          <w:tab/>
        </w:r>
        <w:r w:rsidRPr="00EA6C2F" w:rsidDel="00EA6C2F">
          <w:rPr>
            <w:rStyle w:val="Hyperlink"/>
          </w:rPr>
          <w:delText>OBX-11-Observation Result Status</w:delText>
        </w:r>
        <w:r w:rsidDel="00EA6C2F">
          <w:rPr>
            <w:webHidden/>
          </w:rPr>
          <w:tab/>
          <w:delText>79</w:delText>
        </w:r>
      </w:del>
    </w:p>
    <w:p w14:paraId="43DC1BCE" w14:textId="77777777" w:rsidR="00E763CB" w:rsidRPr="00F206E4" w:rsidDel="00EA6C2F" w:rsidRDefault="00E763CB">
      <w:pPr>
        <w:pStyle w:val="TOC2"/>
        <w:tabs>
          <w:tab w:val="left" w:pos="1152"/>
          <w:tab w:val="right" w:leader="dot" w:pos="9350"/>
        </w:tabs>
        <w:rPr>
          <w:del w:id="1293" w:author="Moody, Susan G." w:date="2020-11-25T15:21:00Z"/>
          <w:rFonts w:ascii="Calibri" w:hAnsi="Calibri" w:cs="Times New Roman"/>
          <w:noProof/>
          <w:sz w:val="22"/>
          <w:szCs w:val="22"/>
        </w:rPr>
      </w:pPr>
      <w:del w:id="1294" w:author="Moody, Susan G." w:date="2020-11-25T15:21:00Z">
        <w:r w:rsidRPr="00EA6C2F" w:rsidDel="00EA6C2F">
          <w:rPr>
            <w:rStyle w:val="Hyperlink"/>
            <w:noProof/>
          </w:rPr>
          <w:delText>4.7</w:delText>
        </w:r>
        <w:r w:rsidRPr="00F206E4" w:rsidDel="00EA6C2F">
          <w:rPr>
            <w:rFonts w:ascii="Calibri" w:hAnsi="Calibri" w:cs="Times New Roman"/>
            <w:noProof/>
            <w:sz w:val="22"/>
            <w:szCs w:val="22"/>
          </w:rPr>
          <w:tab/>
        </w:r>
        <w:r w:rsidRPr="00EA6C2F" w:rsidDel="00EA6C2F">
          <w:rPr>
            <w:rStyle w:val="Hyperlink"/>
            <w:noProof/>
          </w:rPr>
          <w:delText>ACK – General Acknowledgment Message</w:delText>
        </w:r>
        <w:r w:rsidDel="00EA6C2F">
          <w:rPr>
            <w:noProof/>
            <w:webHidden/>
          </w:rPr>
          <w:tab/>
          <w:delText>79</w:delText>
        </w:r>
      </w:del>
    </w:p>
    <w:p w14:paraId="6E2377B6" w14:textId="77777777" w:rsidR="00E763CB" w:rsidRPr="00F206E4" w:rsidDel="00EA6C2F" w:rsidRDefault="00E763CB">
      <w:pPr>
        <w:pStyle w:val="TOC3"/>
        <w:rPr>
          <w:del w:id="1295" w:author="Moody, Susan G." w:date="2020-11-25T15:21:00Z"/>
          <w:rFonts w:ascii="Calibri" w:hAnsi="Calibri" w:cs="Times New Roman"/>
          <w:noProof/>
          <w:sz w:val="22"/>
          <w:szCs w:val="22"/>
        </w:rPr>
      </w:pPr>
      <w:del w:id="1296" w:author="Moody, Susan G." w:date="2020-11-25T15:21:00Z">
        <w:r w:rsidRPr="00EA6C2F" w:rsidDel="00EA6C2F">
          <w:rPr>
            <w:rStyle w:val="Hyperlink"/>
            <w:noProof/>
          </w:rPr>
          <w:delText>4.7.1</w:delText>
        </w:r>
        <w:r w:rsidRPr="00F206E4" w:rsidDel="00EA6C2F">
          <w:rPr>
            <w:rFonts w:ascii="Calibri" w:hAnsi="Calibri" w:cs="Times New Roman"/>
            <w:noProof/>
            <w:sz w:val="22"/>
            <w:szCs w:val="22"/>
          </w:rPr>
          <w:tab/>
        </w:r>
        <w:r w:rsidRPr="00EA6C2F" w:rsidDel="00EA6C2F">
          <w:rPr>
            <w:rStyle w:val="Hyperlink"/>
            <w:noProof/>
          </w:rPr>
          <w:delText>MSA Segment Fields in ACK Messages</w:delText>
        </w:r>
        <w:r w:rsidDel="00EA6C2F">
          <w:rPr>
            <w:noProof/>
            <w:webHidden/>
          </w:rPr>
          <w:tab/>
          <w:delText>79</w:delText>
        </w:r>
      </w:del>
    </w:p>
    <w:p w14:paraId="61B48510" w14:textId="77777777" w:rsidR="00E763CB" w:rsidRPr="00F206E4" w:rsidDel="00EA6C2F" w:rsidRDefault="00E763CB">
      <w:pPr>
        <w:pStyle w:val="TOC4"/>
        <w:rPr>
          <w:del w:id="1297" w:author="Moody, Susan G." w:date="2020-11-25T15:21:00Z"/>
          <w:rFonts w:ascii="Calibri" w:hAnsi="Calibri" w:cs="Times New Roman"/>
          <w:sz w:val="22"/>
          <w:szCs w:val="22"/>
          <w:shd w:val="clear" w:color="auto" w:fill="auto"/>
        </w:rPr>
      </w:pPr>
      <w:del w:id="1298" w:author="Moody, Susan G." w:date="2020-11-25T15:21:00Z">
        <w:r w:rsidRPr="00EA6C2F" w:rsidDel="00EA6C2F">
          <w:rPr>
            <w:rStyle w:val="Hyperlink"/>
          </w:rPr>
          <w:delText>4.7.1.1</w:delText>
        </w:r>
        <w:r w:rsidRPr="00F206E4" w:rsidDel="00EA6C2F">
          <w:rPr>
            <w:rFonts w:ascii="Calibri" w:hAnsi="Calibri" w:cs="Times New Roman"/>
            <w:sz w:val="22"/>
            <w:szCs w:val="22"/>
            <w:shd w:val="clear" w:color="auto" w:fill="auto"/>
          </w:rPr>
          <w:tab/>
        </w:r>
        <w:r w:rsidRPr="00EA6C2F" w:rsidDel="00EA6C2F">
          <w:rPr>
            <w:rStyle w:val="Hyperlink"/>
          </w:rPr>
          <w:delText>MSA-1-Acknowledgment Code</w:delText>
        </w:r>
        <w:r w:rsidDel="00EA6C2F">
          <w:rPr>
            <w:webHidden/>
          </w:rPr>
          <w:tab/>
          <w:delText>79</w:delText>
        </w:r>
      </w:del>
    </w:p>
    <w:p w14:paraId="6561B211" w14:textId="77777777" w:rsidR="00E763CB" w:rsidRPr="00F206E4" w:rsidDel="00EA6C2F" w:rsidRDefault="00E763CB">
      <w:pPr>
        <w:pStyle w:val="TOC4"/>
        <w:rPr>
          <w:del w:id="1299" w:author="Moody, Susan G." w:date="2020-11-25T15:21:00Z"/>
          <w:rFonts w:ascii="Calibri" w:hAnsi="Calibri" w:cs="Times New Roman"/>
          <w:sz w:val="22"/>
          <w:szCs w:val="22"/>
          <w:shd w:val="clear" w:color="auto" w:fill="auto"/>
        </w:rPr>
      </w:pPr>
      <w:del w:id="1300" w:author="Moody, Susan G." w:date="2020-11-25T15:21:00Z">
        <w:r w:rsidRPr="00EA6C2F" w:rsidDel="00EA6C2F">
          <w:rPr>
            <w:rStyle w:val="Hyperlink"/>
          </w:rPr>
          <w:delText>4.7.1.2</w:delText>
        </w:r>
        <w:r w:rsidRPr="00F206E4" w:rsidDel="00EA6C2F">
          <w:rPr>
            <w:rFonts w:ascii="Calibri" w:hAnsi="Calibri" w:cs="Times New Roman"/>
            <w:sz w:val="22"/>
            <w:szCs w:val="22"/>
            <w:shd w:val="clear" w:color="auto" w:fill="auto"/>
          </w:rPr>
          <w:tab/>
        </w:r>
        <w:r w:rsidRPr="00EA6C2F" w:rsidDel="00EA6C2F">
          <w:rPr>
            <w:rStyle w:val="Hyperlink"/>
          </w:rPr>
          <w:delText>MSA-2-Message Control ID</w:delText>
        </w:r>
        <w:r w:rsidDel="00EA6C2F">
          <w:rPr>
            <w:webHidden/>
          </w:rPr>
          <w:tab/>
          <w:delText>80</w:delText>
        </w:r>
      </w:del>
    </w:p>
    <w:p w14:paraId="6FF92EA8" w14:textId="77777777" w:rsidR="00E763CB" w:rsidRPr="00F206E4" w:rsidDel="00EA6C2F" w:rsidRDefault="00E763CB">
      <w:pPr>
        <w:pStyle w:val="TOC4"/>
        <w:rPr>
          <w:del w:id="1301" w:author="Moody, Susan G." w:date="2020-11-25T15:21:00Z"/>
          <w:rFonts w:ascii="Calibri" w:hAnsi="Calibri" w:cs="Times New Roman"/>
          <w:sz w:val="22"/>
          <w:szCs w:val="22"/>
          <w:shd w:val="clear" w:color="auto" w:fill="auto"/>
        </w:rPr>
      </w:pPr>
      <w:del w:id="1302" w:author="Moody, Susan G." w:date="2020-11-25T15:21:00Z">
        <w:r w:rsidRPr="00EA6C2F" w:rsidDel="00EA6C2F">
          <w:rPr>
            <w:rStyle w:val="Hyperlink"/>
          </w:rPr>
          <w:delText>4.7.1.3</w:delText>
        </w:r>
        <w:r w:rsidRPr="00F206E4" w:rsidDel="00EA6C2F">
          <w:rPr>
            <w:rFonts w:ascii="Calibri" w:hAnsi="Calibri" w:cs="Times New Roman"/>
            <w:sz w:val="22"/>
            <w:szCs w:val="22"/>
            <w:shd w:val="clear" w:color="auto" w:fill="auto"/>
          </w:rPr>
          <w:tab/>
        </w:r>
        <w:r w:rsidRPr="00EA6C2F" w:rsidDel="00EA6C2F">
          <w:rPr>
            <w:rStyle w:val="Hyperlink"/>
          </w:rPr>
          <w:delText>MSA-3-Text Message</w:delText>
        </w:r>
        <w:r w:rsidDel="00EA6C2F">
          <w:rPr>
            <w:webHidden/>
          </w:rPr>
          <w:tab/>
          <w:delText>80</w:delText>
        </w:r>
      </w:del>
    </w:p>
    <w:p w14:paraId="457FE63B" w14:textId="77777777" w:rsidR="00E763CB" w:rsidRPr="00F206E4" w:rsidDel="00EA6C2F" w:rsidRDefault="00E763CB">
      <w:pPr>
        <w:pStyle w:val="TOC1"/>
        <w:rPr>
          <w:del w:id="1303" w:author="Moody, Susan G." w:date="2020-11-25T15:21:00Z"/>
          <w:rFonts w:ascii="Calibri" w:hAnsi="Calibri" w:cs="Times New Roman"/>
          <w:noProof/>
          <w:sz w:val="22"/>
          <w:szCs w:val="22"/>
        </w:rPr>
      </w:pPr>
      <w:del w:id="1304" w:author="Moody, Susan G." w:date="2020-11-25T15:21:00Z">
        <w:r w:rsidRPr="00EA6C2F" w:rsidDel="00EA6C2F">
          <w:rPr>
            <w:rStyle w:val="Hyperlink"/>
            <w:noProof/>
          </w:rPr>
          <w:delText>5</w:delText>
        </w:r>
        <w:r w:rsidRPr="00F206E4" w:rsidDel="00EA6C2F">
          <w:rPr>
            <w:rFonts w:ascii="Calibri" w:hAnsi="Calibri" w:cs="Times New Roman"/>
            <w:noProof/>
            <w:sz w:val="22"/>
            <w:szCs w:val="22"/>
          </w:rPr>
          <w:tab/>
        </w:r>
        <w:r w:rsidRPr="00EA6C2F" w:rsidDel="00EA6C2F">
          <w:rPr>
            <w:rStyle w:val="Hyperlink"/>
            <w:noProof/>
          </w:rPr>
          <w:delText>This page intentionally left blank</w:delText>
        </w:r>
        <w:r w:rsidDel="00EA6C2F">
          <w:rPr>
            <w:noProof/>
            <w:webHidden/>
          </w:rPr>
          <w:tab/>
          <w:delText>82</w:delText>
        </w:r>
      </w:del>
    </w:p>
    <w:p w14:paraId="56B0415F" w14:textId="77777777" w:rsidR="00E763CB" w:rsidRPr="00F206E4" w:rsidDel="00EA6C2F" w:rsidRDefault="00E763CB">
      <w:pPr>
        <w:pStyle w:val="TOC1"/>
        <w:rPr>
          <w:del w:id="1305" w:author="Moody, Susan G." w:date="2020-11-25T15:21:00Z"/>
          <w:rFonts w:ascii="Calibri" w:hAnsi="Calibri" w:cs="Times New Roman"/>
          <w:noProof/>
          <w:sz w:val="22"/>
          <w:szCs w:val="22"/>
        </w:rPr>
      </w:pPr>
      <w:del w:id="1306" w:author="Moody, Susan G." w:date="2020-11-25T15:21:00Z">
        <w:r w:rsidRPr="00EA6C2F" w:rsidDel="00EA6C2F">
          <w:rPr>
            <w:rStyle w:val="Hyperlink"/>
            <w:noProof/>
          </w:rPr>
          <w:delText>6</w:delText>
        </w:r>
        <w:r w:rsidRPr="00F206E4" w:rsidDel="00EA6C2F">
          <w:rPr>
            <w:rFonts w:ascii="Calibri" w:hAnsi="Calibri" w:cs="Times New Roman"/>
            <w:noProof/>
            <w:sz w:val="22"/>
            <w:szCs w:val="22"/>
          </w:rPr>
          <w:tab/>
        </w:r>
        <w:r w:rsidRPr="00EA6C2F" w:rsidDel="00EA6C2F">
          <w:rPr>
            <w:rStyle w:val="Hyperlink"/>
            <w:noProof/>
          </w:rPr>
          <w:delText>Appendix A – Message Examples</w:delText>
        </w:r>
        <w:r w:rsidDel="00EA6C2F">
          <w:rPr>
            <w:noProof/>
            <w:webHidden/>
          </w:rPr>
          <w:tab/>
          <w:delText>83</w:delText>
        </w:r>
      </w:del>
    </w:p>
    <w:p w14:paraId="42C8AE7B" w14:textId="77777777" w:rsidR="00E763CB" w:rsidRPr="00F206E4" w:rsidDel="00EA6C2F" w:rsidRDefault="00E763CB">
      <w:pPr>
        <w:pStyle w:val="TOC2"/>
        <w:tabs>
          <w:tab w:val="left" w:pos="1152"/>
          <w:tab w:val="right" w:leader="dot" w:pos="9350"/>
        </w:tabs>
        <w:rPr>
          <w:del w:id="1307" w:author="Moody, Susan G." w:date="2020-11-25T15:21:00Z"/>
          <w:rFonts w:ascii="Calibri" w:hAnsi="Calibri" w:cs="Times New Roman"/>
          <w:noProof/>
          <w:sz w:val="22"/>
          <w:szCs w:val="22"/>
        </w:rPr>
      </w:pPr>
      <w:del w:id="1308" w:author="Moody, Susan G." w:date="2020-11-25T15:21:00Z">
        <w:r w:rsidRPr="00EA6C2F" w:rsidDel="00EA6C2F">
          <w:rPr>
            <w:rStyle w:val="Hyperlink"/>
            <w:noProof/>
          </w:rPr>
          <w:delText>6.1</w:delText>
        </w:r>
        <w:r w:rsidRPr="00F206E4" w:rsidDel="00EA6C2F">
          <w:rPr>
            <w:rFonts w:ascii="Calibri" w:hAnsi="Calibri" w:cs="Times New Roman"/>
            <w:noProof/>
            <w:sz w:val="22"/>
            <w:szCs w:val="22"/>
          </w:rPr>
          <w:tab/>
        </w:r>
        <w:r w:rsidRPr="00EA6C2F" w:rsidDel="00EA6C2F">
          <w:rPr>
            <w:rStyle w:val="Hyperlink"/>
            <w:noProof/>
          </w:rPr>
          <w:delText>ORM Examples</w:delText>
        </w:r>
        <w:r w:rsidDel="00EA6C2F">
          <w:rPr>
            <w:noProof/>
            <w:webHidden/>
          </w:rPr>
          <w:tab/>
          <w:delText>83</w:delText>
        </w:r>
      </w:del>
    </w:p>
    <w:p w14:paraId="27DA7DC6" w14:textId="77777777" w:rsidR="00E763CB" w:rsidRPr="00F206E4" w:rsidDel="00EA6C2F" w:rsidRDefault="00E763CB">
      <w:pPr>
        <w:pStyle w:val="TOC3"/>
        <w:rPr>
          <w:del w:id="1309" w:author="Moody, Susan G." w:date="2020-11-25T15:21:00Z"/>
          <w:rFonts w:ascii="Calibri" w:hAnsi="Calibri" w:cs="Times New Roman"/>
          <w:noProof/>
          <w:sz w:val="22"/>
          <w:szCs w:val="22"/>
        </w:rPr>
      </w:pPr>
      <w:del w:id="1310" w:author="Moody, Susan G." w:date="2020-11-25T15:21:00Z">
        <w:r w:rsidRPr="00EA6C2F" w:rsidDel="00EA6C2F">
          <w:rPr>
            <w:rStyle w:val="Hyperlink"/>
            <w:noProof/>
          </w:rPr>
          <w:delText>6.1.1</w:delText>
        </w:r>
        <w:r w:rsidRPr="00F206E4" w:rsidDel="00EA6C2F">
          <w:rPr>
            <w:rFonts w:ascii="Calibri" w:hAnsi="Calibri" w:cs="Times New Roman"/>
            <w:noProof/>
            <w:sz w:val="22"/>
            <w:szCs w:val="22"/>
          </w:rPr>
          <w:tab/>
        </w:r>
        <w:r w:rsidRPr="00EA6C2F" w:rsidDel="00EA6C2F">
          <w:rPr>
            <w:rStyle w:val="Hyperlink"/>
            <w:noProof/>
          </w:rPr>
          <w:delText>ORM for new/registered order</w:delText>
        </w:r>
        <w:r w:rsidDel="00EA6C2F">
          <w:rPr>
            <w:noProof/>
            <w:webHidden/>
          </w:rPr>
          <w:tab/>
          <w:delText>83</w:delText>
        </w:r>
      </w:del>
    </w:p>
    <w:p w14:paraId="0417EDA6" w14:textId="77777777" w:rsidR="00E763CB" w:rsidRPr="00F206E4" w:rsidDel="00EA6C2F" w:rsidRDefault="00E763CB">
      <w:pPr>
        <w:pStyle w:val="TOC3"/>
        <w:rPr>
          <w:del w:id="1311" w:author="Moody, Susan G." w:date="2020-11-25T15:21:00Z"/>
          <w:rFonts w:ascii="Calibri" w:hAnsi="Calibri" w:cs="Times New Roman"/>
          <w:noProof/>
          <w:sz w:val="22"/>
          <w:szCs w:val="22"/>
        </w:rPr>
      </w:pPr>
      <w:del w:id="1312" w:author="Moody, Susan G." w:date="2020-11-25T15:21:00Z">
        <w:r w:rsidRPr="00EA6C2F" w:rsidDel="00EA6C2F">
          <w:rPr>
            <w:rStyle w:val="Hyperlink"/>
            <w:noProof/>
          </w:rPr>
          <w:delText>6.1.2</w:delText>
        </w:r>
        <w:r w:rsidRPr="00F206E4" w:rsidDel="00EA6C2F">
          <w:rPr>
            <w:rFonts w:ascii="Calibri" w:hAnsi="Calibri" w:cs="Times New Roman"/>
            <w:noProof/>
            <w:sz w:val="22"/>
            <w:szCs w:val="22"/>
          </w:rPr>
          <w:tab/>
        </w:r>
        <w:r w:rsidRPr="00EA6C2F" w:rsidDel="00EA6C2F">
          <w:rPr>
            <w:rStyle w:val="Hyperlink"/>
            <w:noProof/>
          </w:rPr>
          <w:delText>ORM for registration of a Printset</w:delText>
        </w:r>
        <w:r w:rsidDel="00EA6C2F">
          <w:rPr>
            <w:noProof/>
            <w:webHidden/>
          </w:rPr>
          <w:tab/>
          <w:delText>84</w:delText>
        </w:r>
      </w:del>
    </w:p>
    <w:p w14:paraId="2504AF2E" w14:textId="77777777" w:rsidR="00E763CB" w:rsidRPr="00F206E4" w:rsidDel="00EA6C2F" w:rsidRDefault="00E763CB">
      <w:pPr>
        <w:pStyle w:val="TOC4"/>
        <w:rPr>
          <w:del w:id="1313" w:author="Moody, Susan G." w:date="2020-11-25T15:21:00Z"/>
          <w:rFonts w:ascii="Calibri" w:hAnsi="Calibri" w:cs="Times New Roman"/>
          <w:sz w:val="22"/>
          <w:szCs w:val="22"/>
          <w:shd w:val="clear" w:color="auto" w:fill="auto"/>
        </w:rPr>
      </w:pPr>
      <w:del w:id="1314" w:author="Moody, Susan G." w:date="2020-11-25T15:21:00Z">
        <w:r w:rsidRPr="00EA6C2F" w:rsidDel="00EA6C2F">
          <w:rPr>
            <w:rStyle w:val="Hyperlink"/>
          </w:rPr>
          <w:delText>6.1.2.1</w:delText>
        </w:r>
        <w:r w:rsidRPr="00F206E4" w:rsidDel="00EA6C2F">
          <w:rPr>
            <w:rFonts w:ascii="Calibri" w:hAnsi="Calibri" w:cs="Times New Roman"/>
            <w:sz w:val="22"/>
            <w:szCs w:val="22"/>
            <w:shd w:val="clear" w:color="auto" w:fill="auto"/>
          </w:rPr>
          <w:tab/>
        </w:r>
        <w:r w:rsidRPr="00EA6C2F" w:rsidDel="00EA6C2F">
          <w:rPr>
            <w:rStyle w:val="Hyperlink"/>
          </w:rPr>
          <w:delText>ORC-8-Parent and OBR-29-Parent</w:delText>
        </w:r>
        <w:r w:rsidDel="00EA6C2F">
          <w:rPr>
            <w:webHidden/>
          </w:rPr>
          <w:tab/>
          <w:delText>84</w:delText>
        </w:r>
      </w:del>
    </w:p>
    <w:p w14:paraId="3FC14231" w14:textId="77777777" w:rsidR="00E763CB" w:rsidRPr="00F206E4" w:rsidDel="00EA6C2F" w:rsidRDefault="00E763CB">
      <w:pPr>
        <w:pStyle w:val="TOC4"/>
        <w:rPr>
          <w:del w:id="1315" w:author="Moody, Susan G." w:date="2020-11-25T15:21:00Z"/>
          <w:rFonts w:ascii="Calibri" w:hAnsi="Calibri" w:cs="Times New Roman"/>
          <w:sz w:val="22"/>
          <w:szCs w:val="22"/>
          <w:shd w:val="clear" w:color="auto" w:fill="auto"/>
        </w:rPr>
      </w:pPr>
      <w:del w:id="1316" w:author="Moody, Susan G." w:date="2020-11-25T15:21:00Z">
        <w:r w:rsidRPr="00EA6C2F" w:rsidDel="00EA6C2F">
          <w:rPr>
            <w:rStyle w:val="Hyperlink"/>
          </w:rPr>
          <w:delText>6.1.2.2</w:delText>
        </w:r>
        <w:r w:rsidRPr="00F206E4" w:rsidDel="00EA6C2F">
          <w:rPr>
            <w:rFonts w:ascii="Calibri" w:hAnsi="Calibri" w:cs="Times New Roman"/>
            <w:sz w:val="22"/>
            <w:szCs w:val="22"/>
            <w:shd w:val="clear" w:color="auto" w:fill="auto"/>
          </w:rPr>
          <w:tab/>
        </w:r>
        <w:r w:rsidRPr="00EA6C2F" w:rsidDel="00EA6C2F">
          <w:rPr>
            <w:rStyle w:val="Hyperlink"/>
          </w:rPr>
          <w:delText>OBR-2-Placer and OBR-3-Filler</w:delText>
        </w:r>
        <w:r w:rsidDel="00EA6C2F">
          <w:rPr>
            <w:webHidden/>
          </w:rPr>
          <w:tab/>
          <w:delText>84</w:delText>
        </w:r>
      </w:del>
    </w:p>
    <w:p w14:paraId="74151A67" w14:textId="77777777" w:rsidR="00E763CB" w:rsidRPr="00F206E4" w:rsidDel="00EA6C2F" w:rsidRDefault="00E763CB">
      <w:pPr>
        <w:pStyle w:val="TOC3"/>
        <w:rPr>
          <w:del w:id="1317" w:author="Moody, Susan G." w:date="2020-11-25T15:21:00Z"/>
          <w:rFonts w:ascii="Calibri" w:hAnsi="Calibri" w:cs="Times New Roman"/>
          <w:noProof/>
          <w:sz w:val="22"/>
          <w:szCs w:val="22"/>
        </w:rPr>
      </w:pPr>
      <w:del w:id="1318" w:author="Moody, Susan G." w:date="2020-11-25T15:21:00Z">
        <w:r w:rsidRPr="00EA6C2F" w:rsidDel="00EA6C2F">
          <w:rPr>
            <w:rStyle w:val="Hyperlink"/>
            <w:noProof/>
          </w:rPr>
          <w:delText>6.1.3</w:delText>
        </w:r>
        <w:r w:rsidRPr="00F206E4" w:rsidDel="00EA6C2F">
          <w:rPr>
            <w:rFonts w:ascii="Calibri" w:hAnsi="Calibri" w:cs="Times New Roman"/>
            <w:noProof/>
            <w:sz w:val="22"/>
            <w:szCs w:val="22"/>
          </w:rPr>
          <w:tab/>
        </w:r>
        <w:r w:rsidRPr="00EA6C2F" w:rsidDel="00EA6C2F">
          <w:rPr>
            <w:rStyle w:val="Hyperlink"/>
            <w:noProof/>
          </w:rPr>
          <w:delText>ORM for an edited order</w:delText>
        </w:r>
        <w:r w:rsidDel="00EA6C2F">
          <w:rPr>
            <w:noProof/>
            <w:webHidden/>
          </w:rPr>
          <w:tab/>
          <w:delText>86</w:delText>
        </w:r>
      </w:del>
    </w:p>
    <w:p w14:paraId="68A2E1FE" w14:textId="77777777" w:rsidR="00E763CB" w:rsidRPr="00F206E4" w:rsidDel="00EA6C2F" w:rsidRDefault="00E763CB">
      <w:pPr>
        <w:pStyle w:val="TOC3"/>
        <w:rPr>
          <w:del w:id="1319" w:author="Moody, Susan G." w:date="2020-11-25T15:21:00Z"/>
          <w:rFonts w:ascii="Calibri" w:hAnsi="Calibri" w:cs="Times New Roman"/>
          <w:noProof/>
          <w:sz w:val="22"/>
          <w:szCs w:val="22"/>
        </w:rPr>
      </w:pPr>
      <w:del w:id="1320" w:author="Moody, Susan G." w:date="2020-11-25T15:21:00Z">
        <w:r w:rsidRPr="00EA6C2F" w:rsidDel="00EA6C2F">
          <w:rPr>
            <w:rStyle w:val="Hyperlink"/>
            <w:noProof/>
          </w:rPr>
          <w:delText>6.1.4</w:delText>
        </w:r>
        <w:r w:rsidRPr="00F206E4" w:rsidDel="00EA6C2F">
          <w:rPr>
            <w:rFonts w:ascii="Calibri" w:hAnsi="Calibri" w:cs="Times New Roman"/>
            <w:noProof/>
            <w:sz w:val="22"/>
            <w:szCs w:val="22"/>
          </w:rPr>
          <w:tab/>
        </w:r>
        <w:r w:rsidRPr="00EA6C2F" w:rsidDel="00EA6C2F">
          <w:rPr>
            <w:rStyle w:val="Hyperlink"/>
            <w:noProof/>
          </w:rPr>
          <w:delText>ORM for a canceled order</w:delText>
        </w:r>
        <w:r w:rsidDel="00EA6C2F">
          <w:rPr>
            <w:noProof/>
            <w:webHidden/>
          </w:rPr>
          <w:tab/>
          <w:delText>86</w:delText>
        </w:r>
      </w:del>
    </w:p>
    <w:p w14:paraId="4BC4C1C9" w14:textId="77777777" w:rsidR="00E763CB" w:rsidRPr="00F206E4" w:rsidDel="00EA6C2F" w:rsidRDefault="00E763CB">
      <w:pPr>
        <w:pStyle w:val="TOC2"/>
        <w:tabs>
          <w:tab w:val="left" w:pos="1152"/>
          <w:tab w:val="right" w:leader="dot" w:pos="9350"/>
        </w:tabs>
        <w:rPr>
          <w:del w:id="1321" w:author="Moody, Susan G." w:date="2020-11-25T15:21:00Z"/>
          <w:rFonts w:ascii="Calibri" w:hAnsi="Calibri" w:cs="Times New Roman"/>
          <w:noProof/>
          <w:sz w:val="22"/>
          <w:szCs w:val="22"/>
        </w:rPr>
      </w:pPr>
      <w:del w:id="1322" w:author="Moody, Susan G." w:date="2020-11-25T15:21:00Z">
        <w:r w:rsidRPr="00EA6C2F" w:rsidDel="00EA6C2F">
          <w:rPr>
            <w:rStyle w:val="Hyperlink"/>
            <w:noProof/>
          </w:rPr>
          <w:delText>6.2</w:delText>
        </w:r>
        <w:r w:rsidRPr="00F206E4" w:rsidDel="00EA6C2F">
          <w:rPr>
            <w:rFonts w:ascii="Calibri" w:hAnsi="Calibri" w:cs="Times New Roman"/>
            <w:noProof/>
            <w:sz w:val="22"/>
            <w:szCs w:val="22"/>
          </w:rPr>
          <w:tab/>
        </w:r>
        <w:r w:rsidRPr="00EA6C2F" w:rsidDel="00EA6C2F">
          <w:rPr>
            <w:rStyle w:val="Hyperlink"/>
            <w:noProof/>
          </w:rPr>
          <w:delText>ORU Exampless</w:delText>
        </w:r>
        <w:r w:rsidDel="00EA6C2F">
          <w:rPr>
            <w:noProof/>
            <w:webHidden/>
          </w:rPr>
          <w:tab/>
          <w:delText>87</w:delText>
        </w:r>
      </w:del>
    </w:p>
    <w:p w14:paraId="564B272A" w14:textId="77777777" w:rsidR="00E763CB" w:rsidRPr="00F206E4" w:rsidDel="00EA6C2F" w:rsidRDefault="00E763CB">
      <w:pPr>
        <w:pStyle w:val="TOC3"/>
        <w:rPr>
          <w:del w:id="1323" w:author="Moody, Susan G." w:date="2020-11-25T15:21:00Z"/>
          <w:rFonts w:ascii="Calibri" w:hAnsi="Calibri" w:cs="Times New Roman"/>
          <w:noProof/>
          <w:sz w:val="22"/>
          <w:szCs w:val="22"/>
        </w:rPr>
      </w:pPr>
      <w:del w:id="1324" w:author="Moody, Susan G." w:date="2020-11-25T15:21:00Z">
        <w:r w:rsidRPr="00EA6C2F" w:rsidDel="00EA6C2F">
          <w:rPr>
            <w:rStyle w:val="Hyperlink"/>
            <w:noProof/>
          </w:rPr>
          <w:delText>6.2.1</w:delText>
        </w:r>
        <w:r w:rsidRPr="00F206E4" w:rsidDel="00EA6C2F">
          <w:rPr>
            <w:rFonts w:ascii="Calibri" w:hAnsi="Calibri" w:cs="Times New Roman"/>
            <w:noProof/>
            <w:sz w:val="22"/>
            <w:szCs w:val="22"/>
          </w:rPr>
          <w:tab/>
        </w:r>
        <w:r w:rsidRPr="00EA6C2F" w:rsidDel="00EA6C2F">
          <w:rPr>
            <w:rStyle w:val="Hyperlink"/>
            <w:noProof/>
          </w:rPr>
          <w:delText>ORU for report on a single procedure</w:delText>
        </w:r>
        <w:r w:rsidDel="00EA6C2F">
          <w:rPr>
            <w:noProof/>
            <w:webHidden/>
          </w:rPr>
          <w:tab/>
          <w:delText>87</w:delText>
        </w:r>
      </w:del>
    </w:p>
    <w:p w14:paraId="1C2A6CB9" w14:textId="77777777" w:rsidR="00E763CB" w:rsidRPr="00F206E4" w:rsidDel="00EA6C2F" w:rsidRDefault="00E763CB">
      <w:pPr>
        <w:pStyle w:val="TOC3"/>
        <w:rPr>
          <w:del w:id="1325" w:author="Moody, Susan G." w:date="2020-11-25T15:21:00Z"/>
          <w:rFonts w:ascii="Calibri" w:hAnsi="Calibri" w:cs="Times New Roman"/>
          <w:noProof/>
          <w:sz w:val="22"/>
          <w:szCs w:val="22"/>
        </w:rPr>
      </w:pPr>
      <w:del w:id="1326" w:author="Moody, Susan G." w:date="2020-11-25T15:21:00Z">
        <w:r w:rsidRPr="00EA6C2F" w:rsidDel="00EA6C2F">
          <w:rPr>
            <w:rStyle w:val="Hyperlink"/>
            <w:noProof/>
          </w:rPr>
          <w:delText>6.2.2</w:delText>
        </w:r>
        <w:r w:rsidRPr="00F206E4" w:rsidDel="00EA6C2F">
          <w:rPr>
            <w:rFonts w:ascii="Calibri" w:hAnsi="Calibri" w:cs="Times New Roman"/>
            <w:noProof/>
            <w:sz w:val="22"/>
            <w:szCs w:val="22"/>
          </w:rPr>
          <w:tab/>
        </w:r>
        <w:r w:rsidRPr="00EA6C2F" w:rsidDel="00EA6C2F">
          <w:rPr>
            <w:rStyle w:val="Hyperlink"/>
            <w:noProof/>
          </w:rPr>
          <w:delText>ORU for Printset (single report on multiple procedures)</w:delText>
        </w:r>
        <w:r w:rsidDel="00EA6C2F">
          <w:rPr>
            <w:noProof/>
            <w:webHidden/>
          </w:rPr>
          <w:tab/>
          <w:delText>88</w:delText>
        </w:r>
      </w:del>
    </w:p>
    <w:p w14:paraId="2299AF5A" w14:textId="77777777" w:rsidR="00E763CB" w:rsidRPr="00F206E4" w:rsidDel="00EA6C2F" w:rsidRDefault="00E763CB">
      <w:pPr>
        <w:pStyle w:val="TOC2"/>
        <w:tabs>
          <w:tab w:val="left" w:pos="1152"/>
          <w:tab w:val="right" w:leader="dot" w:pos="9350"/>
        </w:tabs>
        <w:rPr>
          <w:del w:id="1327" w:author="Moody, Susan G." w:date="2020-11-25T15:21:00Z"/>
          <w:rFonts w:ascii="Calibri" w:hAnsi="Calibri" w:cs="Times New Roman"/>
          <w:noProof/>
          <w:sz w:val="22"/>
          <w:szCs w:val="22"/>
        </w:rPr>
      </w:pPr>
      <w:del w:id="1328" w:author="Moody, Susan G." w:date="2020-11-25T15:21:00Z">
        <w:r w:rsidRPr="00EA6C2F" w:rsidDel="00EA6C2F">
          <w:rPr>
            <w:rStyle w:val="Hyperlink"/>
            <w:noProof/>
          </w:rPr>
          <w:delText>6.3</w:delText>
        </w:r>
        <w:r w:rsidRPr="00F206E4" w:rsidDel="00EA6C2F">
          <w:rPr>
            <w:rFonts w:ascii="Calibri" w:hAnsi="Calibri" w:cs="Times New Roman"/>
            <w:noProof/>
            <w:sz w:val="22"/>
            <w:szCs w:val="22"/>
          </w:rPr>
          <w:tab/>
        </w:r>
        <w:r w:rsidRPr="00EA6C2F" w:rsidDel="00EA6C2F">
          <w:rPr>
            <w:rStyle w:val="Hyperlink"/>
            <w:noProof/>
          </w:rPr>
          <w:delText>ACK Example</w:delText>
        </w:r>
        <w:r w:rsidDel="00EA6C2F">
          <w:rPr>
            <w:noProof/>
            <w:webHidden/>
          </w:rPr>
          <w:tab/>
          <w:delText>89</w:delText>
        </w:r>
      </w:del>
    </w:p>
    <w:p w14:paraId="7CE8E7BC" w14:textId="77777777" w:rsidR="00E763CB" w:rsidRPr="00F206E4" w:rsidDel="00EA6C2F" w:rsidRDefault="00E763CB">
      <w:pPr>
        <w:pStyle w:val="TOC1"/>
        <w:rPr>
          <w:del w:id="1329" w:author="Moody, Susan G." w:date="2020-11-25T15:21:00Z"/>
          <w:rFonts w:ascii="Calibri" w:hAnsi="Calibri" w:cs="Times New Roman"/>
          <w:noProof/>
          <w:sz w:val="22"/>
          <w:szCs w:val="22"/>
        </w:rPr>
      </w:pPr>
      <w:del w:id="1330" w:author="Moody, Susan G." w:date="2020-11-25T15:21:00Z">
        <w:r w:rsidRPr="00EA6C2F" w:rsidDel="00EA6C2F">
          <w:rPr>
            <w:rStyle w:val="Hyperlink"/>
            <w:noProof/>
          </w:rPr>
          <w:delText>7</w:delText>
        </w:r>
        <w:r w:rsidRPr="00F206E4" w:rsidDel="00EA6C2F">
          <w:rPr>
            <w:rFonts w:ascii="Calibri" w:hAnsi="Calibri" w:cs="Times New Roman"/>
            <w:noProof/>
            <w:sz w:val="22"/>
            <w:szCs w:val="22"/>
          </w:rPr>
          <w:tab/>
        </w:r>
        <w:r w:rsidRPr="00EA6C2F" w:rsidDel="00EA6C2F">
          <w:rPr>
            <w:rStyle w:val="Hyperlink"/>
            <w:noProof/>
          </w:rPr>
          <w:delText>Appendix B – VistA Data Attributes</w:delText>
        </w:r>
        <w:r w:rsidDel="00EA6C2F">
          <w:rPr>
            <w:noProof/>
            <w:webHidden/>
          </w:rPr>
          <w:tab/>
          <w:delText>90</w:delText>
        </w:r>
      </w:del>
    </w:p>
    <w:p w14:paraId="0E0F018C" w14:textId="77777777" w:rsidR="00E763CB" w:rsidRPr="00F206E4" w:rsidDel="00EA6C2F" w:rsidRDefault="00E763CB">
      <w:pPr>
        <w:pStyle w:val="TOC2"/>
        <w:tabs>
          <w:tab w:val="left" w:pos="1152"/>
          <w:tab w:val="right" w:leader="dot" w:pos="9350"/>
        </w:tabs>
        <w:rPr>
          <w:del w:id="1331" w:author="Moody, Susan G." w:date="2020-11-25T15:21:00Z"/>
          <w:rFonts w:ascii="Calibri" w:hAnsi="Calibri" w:cs="Times New Roman"/>
          <w:noProof/>
          <w:sz w:val="22"/>
          <w:szCs w:val="22"/>
        </w:rPr>
      </w:pPr>
      <w:del w:id="1332" w:author="Moody, Susan G." w:date="2020-11-25T15:21:00Z">
        <w:r w:rsidRPr="00EA6C2F" w:rsidDel="00EA6C2F">
          <w:rPr>
            <w:rStyle w:val="Hyperlink"/>
            <w:noProof/>
            <w:snapToGrid w:val="0"/>
          </w:rPr>
          <w:delText>7.1</w:delText>
        </w:r>
        <w:r w:rsidRPr="00F206E4" w:rsidDel="00EA6C2F">
          <w:rPr>
            <w:rFonts w:ascii="Calibri" w:hAnsi="Calibri" w:cs="Times New Roman"/>
            <w:noProof/>
            <w:sz w:val="22"/>
            <w:szCs w:val="22"/>
          </w:rPr>
          <w:tab/>
        </w:r>
        <w:r w:rsidRPr="00EA6C2F" w:rsidDel="00EA6C2F">
          <w:rPr>
            <w:rStyle w:val="Hyperlink"/>
            <w:noProof/>
            <w:snapToGrid w:val="0"/>
          </w:rPr>
          <w:delText>MSH Segments</w:delText>
        </w:r>
        <w:r w:rsidDel="00EA6C2F">
          <w:rPr>
            <w:noProof/>
            <w:webHidden/>
          </w:rPr>
          <w:tab/>
          <w:delText>90</w:delText>
        </w:r>
      </w:del>
    </w:p>
    <w:p w14:paraId="70BB2136" w14:textId="77777777" w:rsidR="00E763CB" w:rsidRPr="00F206E4" w:rsidDel="00EA6C2F" w:rsidRDefault="00E763CB">
      <w:pPr>
        <w:pStyle w:val="TOC2"/>
        <w:tabs>
          <w:tab w:val="left" w:pos="1152"/>
          <w:tab w:val="right" w:leader="dot" w:pos="9350"/>
        </w:tabs>
        <w:rPr>
          <w:del w:id="1333" w:author="Moody, Susan G." w:date="2020-11-25T15:21:00Z"/>
          <w:rFonts w:ascii="Calibri" w:hAnsi="Calibri" w:cs="Times New Roman"/>
          <w:noProof/>
          <w:sz w:val="22"/>
          <w:szCs w:val="22"/>
        </w:rPr>
      </w:pPr>
      <w:del w:id="1334" w:author="Moody, Susan G." w:date="2020-11-25T15:21:00Z">
        <w:r w:rsidRPr="00EA6C2F" w:rsidDel="00EA6C2F">
          <w:rPr>
            <w:rStyle w:val="Hyperlink"/>
            <w:noProof/>
            <w:snapToGrid w:val="0"/>
          </w:rPr>
          <w:delText>7.2</w:delText>
        </w:r>
        <w:r w:rsidRPr="00F206E4" w:rsidDel="00EA6C2F">
          <w:rPr>
            <w:rFonts w:ascii="Calibri" w:hAnsi="Calibri" w:cs="Times New Roman"/>
            <w:noProof/>
            <w:sz w:val="22"/>
            <w:szCs w:val="22"/>
          </w:rPr>
          <w:tab/>
        </w:r>
        <w:r w:rsidRPr="00EA6C2F" w:rsidDel="00EA6C2F">
          <w:rPr>
            <w:rStyle w:val="Hyperlink"/>
            <w:noProof/>
            <w:snapToGrid w:val="0"/>
          </w:rPr>
          <w:delText>PID Segments</w:delText>
        </w:r>
        <w:r w:rsidDel="00EA6C2F">
          <w:rPr>
            <w:noProof/>
            <w:webHidden/>
          </w:rPr>
          <w:tab/>
          <w:delText>91</w:delText>
        </w:r>
      </w:del>
    </w:p>
    <w:p w14:paraId="55F60E26" w14:textId="77777777" w:rsidR="00E763CB" w:rsidRPr="00F206E4" w:rsidDel="00EA6C2F" w:rsidRDefault="00E763CB">
      <w:pPr>
        <w:pStyle w:val="TOC2"/>
        <w:tabs>
          <w:tab w:val="left" w:pos="1152"/>
          <w:tab w:val="right" w:leader="dot" w:pos="9350"/>
        </w:tabs>
        <w:rPr>
          <w:del w:id="1335" w:author="Moody, Susan G." w:date="2020-11-25T15:21:00Z"/>
          <w:rFonts w:ascii="Calibri" w:hAnsi="Calibri" w:cs="Times New Roman"/>
          <w:noProof/>
          <w:sz w:val="22"/>
          <w:szCs w:val="22"/>
        </w:rPr>
      </w:pPr>
      <w:del w:id="1336" w:author="Moody, Susan G." w:date="2020-11-25T15:21:00Z">
        <w:r w:rsidRPr="00EA6C2F" w:rsidDel="00EA6C2F">
          <w:rPr>
            <w:rStyle w:val="Hyperlink"/>
            <w:noProof/>
            <w:snapToGrid w:val="0"/>
          </w:rPr>
          <w:lastRenderedPageBreak/>
          <w:delText>7.3</w:delText>
        </w:r>
        <w:r w:rsidRPr="00F206E4" w:rsidDel="00EA6C2F">
          <w:rPr>
            <w:rFonts w:ascii="Calibri" w:hAnsi="Calibri" w:cs="Times New Roman"/>
            <w:noProof/>
            <w:sz w:val="22"/>
            <w:szCs w:val="22"/>
          </w:rPr>
          <w:tab/>
        </w:r>
        <w:r w:rsidRPr="00EA6C2F" w:rsidDel="00EA6C2F">
          <w:rPr>
            <w:rStyle w:val="Hyperlink"/>
            <w:noProof/>
            <w:snapToGrid w:val="0"/>
          </w:rPr>
          <w:delText>PV-1 Segments</w:delText>
        </w:r>
        <w:r w:rsidDel="00EA6C2F">
          <w:rPr>
            <w:noProof/>
            <w:webHidden/>
          </w:rPr>
          <w:tab/>
          <w:delText>92</w:delText>
        </w:r>
      </w:del>
    </w:p>
    <w:p w14:paraId="5B89B99F" w14:textId="77777777" w:rsidR="00E763CB" w:rsidRPr="00F206E4" w:rsidDel="00EA6C2F" w:rsidRDefault="00E763CB">
      <w:pPr>
        <w:pStyle w:val="TOC2"/>
        <w:tabs>
          <w:tab w:val="left" w:pos="1152"/>
          <w:tab w:val="right" w:leader="dot" w:pos="9350"/>
        </w:tabs>
        <w:rPr>
          <w:del w:id="1337" w:author="Moody, Susan G." w:date="2020-11-25T15:21:00Z"/>
          <w:rFonts w:ascii="Calibri" w:hAnsi="Calibri" w:cs="Times New Roman"/>
          <w:noProof/>
          <w:sz w:val="22"/>
          <w:szCs w:val="22"/>
        </w:rPr>
      </w:pPr>
      <w:del w:id="1338" w:author="Moody, Susan G." w:date="2020-11-25T15:21:00Z">
        <w:r w:rsidRPr="00EA6C2F" w:rsidDel="00EA6C2F">
          <w:rPr>
            <w:rStyle w:val="Hyperlink"/>
            <w:noProof/>
            <w:snapToGrid w:val="0"/>
          </w:rPr>
          <w:delText>7.4</w:delText>
        </w:r>
        <w:r w:rsidRPr="00F206E4" w:rsidDel="00EA6C2F">
          <w:rPr>
            <w:rFonts w:ascii="Calibri" w:hAnsi="Calibri" w:cs="Times New Roman"/>
            <w:noProof/>
            <w:sz w:val="22"/>
            <w:szCs w:val="22"/>
          </w:rPr>
          <w:tab/>
        </w:r>
        <w:r w:rsidRPr="00EA6C2F" w:rsidDel="00EA6C2F">
          <w:rPr>
            <w:rStyle w:val="Hyperlink"/>
            <w:noProof/>
            <w:snapToGrid w:val="0"/>
          </w:rPr>
          <w:delText>ORC Segments</w:delText>
        </w:r>
        <w:r w:rsidDel="00EA6C2F">
          <w:rPr>
            <w:noProof/>
            <w:webHidden/>
          </w:rPr>
          <w:tab/>
          <w:delText>92</w:delText>
        </w:r>
      </w:del>
    </w:p>
    <w:p w14:paraId="4DA2DF3A" w14:textId="77777777" w:rsidR="00E763CB" w:rsidRPr="00F206E4" w:rsidDel="00EA6C2F" w:rsidRDefault="00E763CB">
      <w:pPr>
        <w:pStyle w:val="TOC2"/>
        <w:tabs>
          <w:tab w:val="left" w:pos="1152"/>
          <w:tab w:val="right" w:leader="dot" w:pos="9350"/>
        </w:tabs>
        <w:rPr>
          <w:del w:id="1339" w:author="Moody, Susan G." w:date="2020-11-25T15:21:00Z"/>
          <w:rFonts w:ascii="Calibri" w:hAnsi="Calibri" w:cs="Times New Roman"/>
          <w:noProof/>
          <w:sz w:val="22"/>
          <w:szCs w:val="22"/>
        </w:rPr>
      </w:pPr>
      <w:del w:id="1340" w:author="Moody, Susan G." w:date="2020-11-25T15:21:00Z">
        <w:r w:rsidRPr="00EA6C2F" w:rsidDel="00EA6C2F">
          <w:rPr>
            <w:rStyle w:val="Hyperlink"/>
            <w:noProof/>
            <w:snapToGrid w:val="0"/>
          </w:rPr>
          <w:delText>7.5</w:delText>
        </w:r>
        <w:r w:rsidRPr="00F206E4" w:rsidDel="00EA6C2F">
          <w:rPr>
            <w:rFonts w:ascii="Calibri" w:hAnsi="Calibri" w:cs="Times New Roman"/>
            <w:noProof/>
            <w:sz w:val="22"/>
            <w:szCs w:val="22"/>
          </w:rPr>
          <w:tab/>
        </w:r>
        <w:r w:rsidRPr="00EA6C2F" w:rsidDel="00EA6C2F">
          <w:rPr>
            <w:rStyle w:val="Hyperlink"/>
            <w:noProof/>
            <w:snapToGrid w:val="0"/>
          </w:rPr>
          <w:delText>OBR Segments</w:delText>
        </w:r>
        <w:r w:rsidDel="00EA6C2F">
          <w:rPr>
            <w:noProof/>
            <w:webHidden/>
          </w:rPr>
          <w:tab/>
          <w:delText>94</w:delText>
        </w:r>
      </w:del>
    </w:p>
    <w:p w14:paraId="7C5AA56F" w14:textId="77777777" w:rsidR="00E763CB" w:rsidRPr="00F206E4" w:rsidDel="00EA6C2F" w:rsidRDefault="00E763CB">
      <w:pPr>
        <w:pStyle w:val="TOC2"/>
        <w:tabs>
          <w:tab w:val="left" w:pos="1152"/>
          <w:tab w:val="right" w:leader="dot" w:pos="9350"/>
        </w:tabs>
        <w:rPr>
          <w:del w:id="1341" w:author="Moody, Susan G." w:date="2020-11-25T15:21:00Z"/>
          <w:rFonts w:ascii="Calibri" w:hAnsi="Calibri" w:cs="Times New Roman"/>
          <w:noProof/>
          <w:sz w:val="22"/>
          <w:szCs w:val="22"/>
        </w:rPr>
      </w:pPr>
      <w:del w:id="1342" w:author="Moody, Susan G." w:date="2020-11-25T15:21:00Z">
        <w:r w:rsidRPr="00EA6C2F" w:rsidDel="00EA6C2F">
          <w:rPr>
            <w:rStyle w:val="Hyperlink"/>
            <w:noProof/>
          </w:rPr>
          <w:delText>7.6</w:delText>
        </w:r>
        <w:r w:rsidRPr="00F206E4" w:rsidDel="00EA6C2F">
          <w:rPr>
            <w:rFonts w:ascii="Calibri" w:hAnsi="Calibri" w:cs="Times New Roman"/>
            <w:noProof/>
            <w:sz w:val="22"/>
            <w:szCs w:val="22"/>
          </w:rPr>
          <w:tab/>
        </w:r>
        <w:r w:rsidRPr="00EA6C2F" w:rsidDel="00EA6C2F">
          <w:rPr>
            <w:rStyle w:val="Hyperlink"/>
            <w:noProof/>
          </w:rPr>
          <w:delText>ZDS Segments ORM and ORU</w:delText>
        </w:r>
        <w:r w:rsidDel="00EA6C2F">
          <w:rPr>
            <w:noProof/>
            <w:webHidden/>
          </w:rPr>
          <w:tab/>
          <w:delText>99</w:delText>
        </w:r>
      </w:del>
    </w:p>
    <w:p w14:paraId="3C898CB5" w14:textId="77777777" w:rsidR="00E763CB" w:rsidRPr="00F206E4" w:rsidDel="00EA6C2F" w:rsidRDefault="00E763CB">
      <w:pPr>
        <w:pStyle w:val="TOC2"/>
        <w:tabs>
          <w:tab w:val="left" w:pos="1152"/>
          <w:tab w:val="right" w:leader="dot" w:pos="9350"/>
        </w:tabs>
        <w:rPr>
          <w:del w:id="1343" w:author="Moody, Susan G." w:date="2020-11-25T15:21:00Z"/>
          <w:rFonts w:ascii="Calibri" w:hAnsi="Calibri" w:cs="Times New Roman"/>
          <w:noProof/>
          <w:sz w:val="22"/>
          <w:szCs w:val="22"/>
        </w:rPr>
      </w:pPr>
      <w:del w:id="1344" w:author="Moody, Susan G." w:date="2020-11-25T15:21:00Z">
        <w:r w:rsidRPr="00EA6C2F" w:rsidDel="00EA6C2F">
          <w:rPr>
            <w:rStyle w:val="Hyperlink"/>
            <w:noProof/>
            <w:snapToGrid w:val="0"/>
          </w:rPr>
          <w:delText>7.7</w:delText>
        </w:r>
        <w:r w:rsidRPr="00F206E4" w:rsidDel="00EA6C2F">
          <w:rPr>
            <w:rFonts w:ascii="Calibri" w:hAnsi="Calibri" w:cs="Times New Roman"/>
            <w:noProof/>
            <w:sz w:val="22"/>
            <w:szCs w:val="22"/>
          </w:rPr>
          <w:tab/>
        </w:r>
        <w:r w:rsidRPr="00EA6C2F" w:rsidDel="00EA6C2F">
          <w:rPr>
            <w:rStyle w:val="Hyperlink"/>
            <w:noProof/>
            <w:snapToGrid w:val="0"/>
          </w:rPr>
          <w:delText>OBX (ORU) Segments</w:delText>
        </w:r>
        <w:r w:rsidDel="00EA6C2F">
          <w:rPr>
            <w:noProof/>
            <w:webHidden/>
          </w:rPr>
          <w:tab/>
          <w:delText>99</w:delText>
        </w:r>
      </w:del>
    </w:p>
    <w:p w14:paraId="03E7DF7D" w14:textId="77777777" w:rsidR="00E763CB" w:rsidRPr="00F206E4" w:rsidDel="00EA6C2F" w:rsidRDefault="00E763CB">
      <w:pPr>
        <w:pStyle w:val="TOC2"/>
        <w:tabs>
          <w:tab w:val="left" w:pos="1152"/>
          <w:tab w:val="right" w:leader="dot" w:pos="9350"/>
        </w:tabs>
        <w:rPr>
          <w:del w:id="1345" w:author="Moody, Susan G." w:date="2020-11-25T15:21:00Z"/>
          <w:rFonts w:ascii="Calibri" w:hAnsi="Calibri" w:cs="Times New Roman"/>
          <w:noProof/>
          <w:sz w:val="22"/>
          <w:szCs w:val="22"/>
        </w:rPr>
      </w:pPr>
      <w:del w:id="1346" w:author="Moody, Susan G." w:date="2020-11-25T15:21:00Z">
        <w:r w:rsidRPr="00EA6C2F" w:rsidDel="00EA6C2F">
          <w:rPr>
            <w:rStyle w:val="Hyperlink"/>
            <w:noProof/>
            <w:snapToGrid w:val="0"/>
          </w:rPr>
          <w:delText>7.8</w:delText>
        </w:r>
        <w:r w:rsidRPr="00F206E4" w:rsidDel="00EA6C2F">
          <w:rPr>
            <w:rFonts w:ascii="Calibri" w:hAnsi="Calibri" w:cs="Times New Roman"/>
            <w:noProof/>
            <w:sz w:val="22"/>
            <w:szCs w:val="22"/>
          </w:rPr>
          <w:tab/>
        </w:r>
        <w:r w:rsidRPr="00EA6C2F" w:rsidDel="00EA6C2F">
          <w:rPr>
            <w:rStyle w:val="Hyperlink"/>
            <w:noProof/>
            <w:snapToGrid w:val="0"/>
          </w:rPr>
          <w:delText>OBX (ORM) Segments</w:delText>
        </w:r>
        <w:r w:rsidDel="00EA6C2F">
          <w:rPr>
            <w:noProof/>
            <w:webHidden/>
          </w:rPr>
          <w:tab/>
          <w:delText>101</w:delText>
        </w:r>
      </w:del>
    </w:p>
    <w:p w14:paraId="717568D1" w14:textId="77777777" w:rsidR="003D585B" w:rsidRPr="00CF48E3" w:rsidRDefault="00522253" w:rsidP="00101A69">
      <w:r w:rsidRPr="00CF48E3">
        <w:rPr>
          <w:rFonts w:ascii="Arial" w:hAnsi="Arial"/>
          <w:sz w:val="24"/>
        </w:rPr>
        <w:fldChar w:fldCharType="end"/>
      </w:r>
    </w:p>
    <w:p w14:paraId="404312C9" w14:textId="77777777" w:rsidR="00EC1865" w:rsidRPr="00CF48E3" w:rsidRDefault="00EC1865" w:rsidP="00EC1865"/>
    <w:p w14:paraId="68348268" w14:textId="77777777" w:rsidR="00EC1865" w:rsidRPr="00CF48E3" w:rsidRDefault="00EC1865" w:rsidP="00EC1865"/>
    <w:p w14:paraId="417BC45F" w14:textId="77777777" w:rsidR="00EC1865" w:rsidRPr="00CF48E3" w:rsidRDefault="00EC1865" w:rsidP="00AD60C5">
      <w:pPr>
        <w:pStyle w:val="Heading1"/>
        <w:numPr>
          <w:ilvl w:val="0"/>
          <w:numId w:val="5"/>
        </w:numPr>
        <w:sectPr w:rsidR="00EC1865" w:rsidRPr="00CF48E3" w:rsidSect="00E353C8">
          <w:headerReference w:type="even" r:id="rId20"/>
          <w:headerReference w:type="default" r:id="rId21"/>
          <w:headerReference w:type="first" r:id="rId22"/>
          <w:footerReference w:type="first" r:id="rId23"/>
          <w:footnotePr>
            <w:numRestart w:val="eachPage"/>
          </w:footnotePr>
          <w:pgSz w:w="12240" w:h="15840" w:code="1"/>
          <w:pgMar w:top="1440" w:right="1440" w:bottom="1440" w:left="1440" w:header="720" w:footer="720" w:gutter="0"/>
          <w:pgNumType w:fmt="lowerRoman"/>
          <w:cols w:space="720"/>
          <w:titlePg/>
          <w:docGrid w:linePitch="360"/>
        </w:sectPr>
      </w:pPr>
      <w:bookmarkStart w:id="1347" w:name="_Toc233444020"/>
      <w:bookmarkStart w:id="1348" w:name="_Toc311116976"/>
      <w:bookmarkEnd w:id="4"/>
    </w:p>
    <w:p w14:paraId="44293C44" w14:textId="77777777" w:rsidR="00C21802" w:rsidRPr="00CF48E3" w:rsidRDefault="00C21802" w:rsidP="00AD60C5">
      <w:pPr>
        <w:pStyle w:val="Heading1"/>
        <w:numPr>
          <w:ilvl w:val="0"/>
          <w:numId w:val="5"/>
        </w:numPr>
      </w:pPr>
      <w:bookmarkStart w:id="1349" w:name="_Toc57210115"/>
      <w:r w:rsidRPr="00CF48E3">
        <w:lastRenderedPageBreak/>
        <w:t>Introduction</w:t>
      </w:r>
      <w:bookmarkEnd w:id="5"/>
      <w:bookmarkEnd w:id="6"/>
      <w:bookmarkEnd w:id="1347"/>
      <w:bookmarkEnd w:id="1348"/>
      <w:bookmarkEnd w:id="1349"/>
    </w:p>
    <w:p w14:paraId="7CF9C8AD" w14:textId="77777777" w:rsidR="00362088" w:rsidRPr="00CF48E3" w:rsidRDefault="00362088" w:rsidP="00362088">
      <w:r w:rsidRPr="00CF48E3">
        <w:t xml:space="preserve">This document describes the messaging interface to the VistA </w:t>
      </w:r>
      <w:r w:rsidR="00F12BDF" w:rsidRPr="00CF48E3">
        <w:t>Rad/Nuc Med</w:t>
      </w:r>
      <w:r w:rsidRPr="00CF48E3">
        <w:t xml:space="preserve"> 5.0  package (Rad/Nuc Med), which is based on the Integrating the Healthcare Enterprise (IHE) initiative. IHE promotes the coordinated use of established standards such as Health Level 7 (HL7) to support patient care. To comply with IHE, Rad/Nuc Med has implemented HL7 version 2.4 messaging standards for all electronic </w:t>
      </w:r>
      <w:r w:rsidR="00B32636" w:rsidRPr="00CF48E3">
        <w:t>m</w:t>
      </w:r>
      <w:r w:rsidRPr="00CF48E3">
        <w:t>essages that are sent between VA medical center systems and commercial off-the-shelf (COTS) systems. These COTS systems include dictation systems (</w:t>
      </w:r>
      <w:r w:rsidR="00C10F1C" w:rsidRPr="00CF48E3">
        <w:t>subscriber</w:t>
      </w:r>
      <w:r w:rsidRPr="00CF48E3">
        <w:t>), picture archive and communication systems (</w:t>
      </w:r>
      <w:r w:rsidR="00C10F1C" w:rsidRPr="00CF48E3">
        <w:t>subscriber</w:t>
      </w:r>
      <w:r w:rsidRPr="00CF48E3">
        <w:t>), and other third-party information management software.</w:t>
      </w:r>
      <w:r w:rsidR="00B32636" w:rsidRPr="00CF48E3">
        <w:t xml:space="preserve"> </w:t>
      </w:r>
      <w:r w:rsidRPr="00CF48E3">
        <w:t xml:space="preserve">This document primarily addresses bi-directional messaging between Rad/Nuc Med and COTS </w:t>
      </w:r>
      <w:r w:rsidR="00C10F1C" w:rsidRPr="00CF48E3">
        <w:t>subscriber</w:t>
      </w:r>
      <w:r w:rsidRPr="00CF48E3">
        <w:t xml:space="preserve"> systems. It identifies the Rad/Nuc Med data elements and HL7 fields that </w:t>
      </w:r>
      <w:r w:rsidR="00596E4A" w:rsidRPr="00CF48E3">
        <w:t>are</w:t>
      </w:r>
      <w:r w:rsidRPr="00CF48E3">
        <w:t xml:space="preserve"> handled by the new interface, and it also defines the functional business requirements of this interface. </w:t>
      </w:r>
    </w:p>
    <w:p w14:paraId="15949C19" w14:textId="77777777" w:rsidR="005E4680" w:rsidRPr="00CF48E3" w:rsidRDefault="005E4680" w:rsidP="00362088"/>
    <w:p w14:paraId="01351951" w14:textId="77777777" w:rsidR="00362088" w:rsidRPr="00CF48E3" w:rsidRDefault="00362088" w:rsidP="00362088">
      <w:r w:rsidRPr="00CF48E3">
        <w:t xml:space="preserve">Several </w:t>
      </w:r>
      <w:r w:rsidR="00C10F1C" w:rsidRPr="00CF48E3">
        <w:t>subscriber</w:t>
      </w:r>
      <w:r w:rsidRPr="00CF48E3">
        <w:t xml:space="preserve"> systems are already interfaced to Rad/Nuc Med, including PowerScr</w:t>
      </w:r>
      <w:r w:rsidR="00F12BDF" w:rsidRPr="00CF48E3">
        <w:t xml:space="preserve">ibe, TalkStation, and RadWhere. </w:t>
      </w:r>
      <w:r w:rsidRPr="00CF48E3">
        <w:t>Future COTS interfaces to Rad/Nuc Med must follow these specifications to comply with the existing interface design.</w:t>
      </w:r>
    </w:p>
    <w:p w14:paraId="6D18EEAC" w14:textId="77777777" w:rsidR="00362088" w:rsidRPr="00CF48E3" w:rsidRDefault="00362088" w:rsidP="001B1C6A">
      <w:pPr>
        <w:pStyle w:val="Heading2"/>
      </w:pPr>
      <w:bookmarkStart w:id="1350" w:name="_Toc161219580"/>
      <w:bookmarkStart w:id="1351" w:name="_Toc161219914"/>
      <w:bookmarkStart w:id="1352" w:name="_Toc182900721"/>
      <w:bookmarkStart w:id="1353" w:name="_Toc182900783"/>
      <w:bookmarkStart w:id="1354" w:name="_Toc200864750"/>
      <w:bookmarkStart w:id="1355" w:name="_Toc233444021"/>
      <w:bookmarkStart w:id="1356" w:name="_Toc311116977"/>
      <w:bookmarkStart w:id="1357" w:name="_Toc57210116"/>
      <w:r w:rsidRPr="00CF48E3">
        <w:t>Organization of this Document</w:t>
      </w:r>
      <w:bookmarkEnd w:id="1350"/>
      <w:bookmarkEnd w:id="1351"/>
      <w:bookmarkEnd w:id="1352"/>
      <w:bookmarkEnd w:id="1353"/>
      <w:bookmarkEnd w:id="1354"/>
      <w:bookmarkEnd w:id="1355"/>
      <w:bookmarkEnd w:id="1356"/>
      <w:bookmarkEnd w:id="1357"/>
    </w:p>
    <w:p w14:paraId="708929CE" w14:textId="77777777" w:rsidR="00362088" w:rsidRPr="00CF48E3" w:rsidRDefault="00362088" w:rsidP="00362088">
      <w:r w:rsidRPr="00CF48E3">
        <w:t>This specification is organized in</w:t>
      </w:r>
      <w:r w:rsidR="00F0559F" w:rsidRPr="00CF48E3">
        <w:t>to</w:t>
      </w:r>
      <w:r w:rsidRPr="00CF48E3">
        <w:t xml:space="preserve"> </w:t>
      </w:r>
      <w:r w:rsidR="00F0559F" w:rsidRPr="00CF48E3">
        <w:t>six major sections.</w:t>
      </w:r>
    </w:p>
    <w:p w14:paraId="5915A9D0" w14:textId="77777777" w:rsidR="00362088" w:rsidRPr="00CF48E3" w:rsidRDefault="00362088" w:rsidP="00F0559F">
      <w:pPr>
        <w:pStyle w:val="ListNumber"/>
      </w:pPr>
      <w:r w:rsidRPr="00CF48E3">
        <w:t>The Introduction gives a brief overview of the document and an overview of HL7 terminology</w:t>
      </w:r>
      <w:r w:rsidR="00596E4A" w:rsidRPr="00CF48E3">
        <w:t>.</w:t>
      </w:r>
    </w:p>
    <w:p w14:paraId="2F2072A5" w14:textId="77777777" w:rsidR="00362088" w:rsidRPr="00CF48E3" w:rsidRDefault="00362088" w:rsidP="00F0559F">
      <w:pPr>
        <w:pStyle w:val="ListNumber"/>
      </w:pPr>
      <w:r w:rsidRPr="00CF48E3">
        <w:t>The Overview of Trigger Events chapter provides a high-level overview of four system events and the types of HL7 messages they trigger.</w:t>
      </w:r>
    </w:p>
    <w:p w14:paraId="0ADAF4DE" w14:textId="77777777" w:rsidR="00362088" w:rsidRPr="00CF48E3" w:rsidRDefault="00362088" w:rsidP="00F0559F">
      <w:pPr>
        <w:pStyle w:val="ListNumber"/>
      </w:pPr>
      <w:r w:rsidRPr="00CF48E3">
        <w:t xml:space="preserve">The </w:t>
      </w:r>
      <w:r w:rsidR="008D76B6" w:rsidRPr="00CF48E3">
        <w:t>Order Entry/Update Profile</w:t>
      </w:r>
      <w:r w:rsidRPr="00CF48E3">
        <w:t xml:space="preserve"> chapter contains detailed information on the</w:t>
      </w:r>
      <w:r w:rsidR="008D76B6" w:rsidRPr="00CF48E3">
        <w:t xml:space="preserve"> ORM and A CK </w:t>
      </w:r>
      <w:r w:rsidRPr="00CF48E3">
        <w:t>H</w:t>
      </w:r>
      <w:r w:rsidR="008D76B6" w:rsidRPr="00CF48E3">
        <w:t>L7 messages used by Rad/Nuc Med</w:t>
      </w:r>
      <w:r w:rsidRPr="00CF48E3">
        <w:t xml:space="preserve">. </w:t>
      </w:r>
    </w:p>
    <w:p w14:paraId="0CF0A2B9" w14:textId="77777777" w:rsidR="008D76B6" w:rsidRPr="00CF48E3" w:rsidRDefault="008D76B6" w:rsidP="00F0559F">
      <w:pPr>
        <w:pStyle w:val="ListNumber"/>
      </w:pPr>
      <w:r w:rsidRPr="00CF48E3">
        <w:t xml:space="preserve">The Report Transmission/Storage Profile chapter contains detailed information on the ORU and ACK HL7 messages used by Rad/Nuc Med. </w:t>
      </w:r>
    </w:p>
    <w:p w14:paraId="069F3DEC" w14:textId="77777777" w:rsidR="00362088" w:rsidRPr="00CF48E3" w:rsidRDefault="00362088" w:rsidP="00F0559F">
      <w:pPr>
        <w:pStyle w:val="ListNumber"/>
      </w:pPr>
      <w:r w:rsidRPr="00CF48E3">
        <w:t xml:space="preserve">Appendix </w:t>
      </w:r>
      <w:r w:rsidR="00794437" w:rsidRPr="00CF48E3">
        <w:t xml:space="preserve">A </w:t>
      </w:r>
      <w:r w:rsidRPr="00CF48E3">
        <w:t>contains message examples, showing a variety of messaging scenarios.</w:t>
      </w:r>
    </w:p>
    <w:p w14:paraId="26172861" w14:textId="77777777" w:rsidR="00794437" w:rsidRPr="00CF48E3" w:rsidRDefault="00794437" w:rsidP="00F0559F">
      <w:pPr>
        <w:pStyle w:val="ListNumber"/>
      </w:pPr>
      <w:r w:rsidRPr="00CF48E3">
        <w:t>Appendix B contains VistA  Data Attributes for the VistA HL7 messages</w:t>
      </w:r>
      <w:r w:rsidR="00596E4A" w:rsidRPr="00CF48E3">
        <w:t>.</w:t>
      </w:r>
    </w:p>
    <w:p w14:paraId="6174DA11" w14:textId="77777777" w:rsidR="00362088" w:rsidRPr="00CF48E3" w:rsidRDefault="00362088" w:rsidP="00525D08">
      <w:pPr>
        <w:pStyle w:val="Heading2"/>
      </w:pPr>
      <w:bookmarkStart w:id="1358" w:name="_Toc161219581"/>
      <w:bookmarkStart w:id="1359" w:name="_Toc161219915"/>
      <w:bookmarkStart w:id="1360" w:name="_Toc182900722"/>
      <w:bookmarkStart w:id="1361" w:name="_Toc182900784"/>
      <w:bookmarkStart w:id="1362" w:name="_Toc200864751"/>
      <w:bookmarkStart w:id="1363" w:name="_Toc233444022"/>
      <w:bookmarkStart w:id="1364" w:name="_Toc311116978"/>
      <w:bookmarkStart w:id="1365" w:name="_Toc57210117"/>
      <w:r w:rsidRPr="00CF48E3">
        <w:t>Overview of HL7 Terminology</w:t>
      </w:r>
      <w:bookmarkEnd w:id="1358"/>
      <w:bookmarkEnd w:id="1359"/>
      <w:bookmarkEnd w:id="1360"/>
      <w:bookmarkEnd w:id="1361"/>
      <w:bookmarkEnd w:id="1362"/>
      <w:bookmarkEnd w:id="1363"/>
      <w:bookmarkEnd w:id="1364"/>
      <w:bookmarkEnd w:id="1365"/>
    </w:p>
    <w:p w14:paraId="5ADEAD4B" w14:textId="77777777" w:rsidR="00FA4648" w:rsidRPr="00CF48E3" w:rsidRDefault="00362088" w:rsidP="00D326B0">
      <w:r w:rsidRPr="00CF48E3">
        <w:t xml:space="preserve">The following terms and concepts are used throughout this </w:t>
      </w:r>
      <w:r w:rsidR="00BD3D6C" w:rsidRPr="00CF48E3">
        <w:t>i</w:t>
      </w:r>
      <w:r w:rsidRPr="00CF48E3">
        <w:t xml:space="preserve">nterface </w:t>
      </w:r>
      <w:r w:rsidR="00BD3D6C" w:rsidRPr="00CF48E3">
        <w:t>s</w:t>
      </w:r>
      <w:r w:rsidRPr="00CF48E3">
        <w:t xml:space="preserve">pecification. For more information, see the HL7 VistA Messaging manuals in the VistA Documentation Library </w:t>
      </w:r>
      <w:r w:rsidR="00203EEE" w:rsidRPr="00CF48E3">
        <w:t xml:space="preserve">(VDL) </w:t>
      </w:r>
      <w:r w:rsidRPr="00CF48E3">
        <w:t xml:space="preserve">at </w:t>
      </w:r>
      <w:hyperlink r:id="rId24" w:history="1">
        <w:r w:rsidRPr="00CF48E3">
          <w:rPr>
            <w:rStyle w:val="Hyperlink"/>
          </w:rPr>
          <w:t>http://www.va.gov/vdl/application.asp?appid=8</w:t>
        </w:r>
      </w:hyperlink>
      <w:bookmarkStart w:id="1366" w:name="_Toc161219582"/>
      <w:bookmarkStart w:id="1367" w:name="_Toc161219916"/>
      <w:bookmarkStart w:id="1368" w:name="_Toc182900723"/>
      <w:bookmarkStart w:id="1369" w:name="_Toc182900785"/>
      <w:bookmarkStart w:id="1370" w:name="_Toc200864752"/>
    </w:p>
    <w:p w14:paraId="2BAAFE66" w14:textId="77777777" w:rsidR="00362088" w:rsidRPr="00CF48E3" w:rsidRDefault="00362088" w:rsidP="007A211B">
      <w:pPr>
        <w:pStyle w:val="Heading3"/>
      </w:pPr>
      <w:bookmarkStart w:id="1371" w:name="_Toc233444023"/>
      <w:bookmarkStart w:id="1372" w:name="_Toc311116979"/>
      <w:bookmarkStart w:id="1373" w:name="_Toc57210118"/>
      <w:r w:rsidRPr="00CF48E3">
        <w:t>Application Processing Rules</w:t>
      </w:r>
      <w:bookmarkEnd w:id="1366"/>
      <w:bookmarkEnd w:id="1367"/>
      <w:bookmarkEnd w:id="1368"/>
      <w:bookmarkEnd w:id="1369"/>
      <w:bookmarkEnd w:id="1370"/>
      <w:bookmarkEnd w:id="1371"/>
      <w:bookmarkEnd w:id="1372"/>
      <w:bookmarkEnd w:id="1373"/>
    </w:p>
    <w:p w14:paraId="59EE54F6" w14:textId="77777777" w:rsidR="00362088" w:rsidRPr="00CF48E3" w:rsidRDefault="00362088" w:rsidP="00FD0A42">
      <w:r w:rsidRPr="00CF48E3">
        <w:t xml:space="preserve">The VistA HL7 protocols describe the basic rules for application processing by the sending and receiving systems. Information contained in the protocol is not repeated </w:t>
      </w:r>
      <w:r w:rsidR="00F0559F" w:rsidRPr="00CF48E3">
        <w:t>in this document</w:t>
      </w:r>
      <w:r w:rsidRPr="00CF48E3">
        <w:t xml:space="preserve">. </w:t>
      </w:r>
    </w:p>
    <w:p w14:paraId="273E4D44" w14:textId="77777777" w:rsidR="00362088" w:rsidRPr="00CF48E3" w:rsidRDefault="00362088" w:rsidP="007A211B">
      <w:pPr>
        <w:pStyle w:val="Heading3"/>
      </w:pPr>
      <w:bookmarkStart w:id="1374" w:name="_Toc161219583"/>
      <w:bookmarkStart w:id="1375" w:name="_Toc161219917"/>
      <w:bookmarkStart w:id="1376" w:name="_Toc182900724"/>
      <w:bookmarkStart w:id="1377" w:name="_Toc182900786"/>
      <w:bookmarkStart w:id="1378" w:name="_Toc200864753"/>
      <w:bookmarkStart w:id="1379" w:name="_Toc233444024"/>
      <w:bookmarkStart w:id="1380" w:name="_Toc311116980"/>
      <w:bookmarkStart w:id="1381" w:name="_Toc57210119"/>
      <w:r w:rsidRPr="00CF48E3">
        <w:t>Communication Protocol</w:t>
      </w:r>
      <w:bookmarkEnd w:id="1374"/>
      <w:bookmarkEnd w:id="1375"/>
      <w:bookmarkEnd w:id="1376"/>
      <w:bookmarkEnd w:id="1377"/>
      <w:bookmarkEnd w:id="1378"/>
      <w:bookmarkEnd w:id="1379"/>
      <w:bookmarkEnd w:id="1380"/>
      <w:bookmarkEnd w:id="1381"/>
    </w:p>
    <w:p w14:paraId="1C26F2C3" w14:textId="77777777" w:rsidR="00C51D5F" w:rsidRPr="00CF48E3" w:rsidRDefault="00362088" w:rsidP="005B5896">
      <w:r w:rsidRPr="00CF48E3">
        <w:t>With the implementation of patch HL*1.6*19, the VistA HL7 package can now support TCP/IP interfaces. The TCP/IP network standard support</w:t>
      </w:r>
      <w:r w:rsidR="005E4680" w:rsidRPr="00CF48E3">
        <w:t>s</w:t>
      </w:r>
      <w:r w:rsidRPr="00CF48E3">
        <w:t xml:space="preserve"> the </w:t>
      </w:r>
      <w:r w:rsidR="00BD3D6C" w:rsidRPr="00CF48E3">
        <w:t>t</w:t>
      </w:r>
      <w:r w:rsidRPr="00CF48E3">
        <w:t xml:space="preserve">ransport layer and </w:t>
      </w:r>
      <w:r w:rsidR="00BD3D6C" w:rsidRPr="00CF48E3">
        <w:t>n</w:t>
      </w:r>
      <w:r w:rsidRPr="00CF48E3">
        <w:t>etwork layer of the interface. The Minimal Lower Layer Protocol (MLLP) as specified in the HL7 v2.3.1 Implementation Guide Appendix C.4 support</w:t>
      </w:r>
      <w:r w:rsidR="005E4680" w:rsidRPr="00CF48E3">
        <w:t>s</w:t>
      </w:r>
      <w:r w:rsidRPr="00CF48E3">
        <w:t xml:space="preserve"> the </w:t>
      </w:r>
      <w:r w:rsidR="00BD3D6C" w:rsidRPr="00CF48E3">
        <w:t>p</w:t>
      </w:r>
      <w:r w:rsidRPr="00CF48E3">
        <w:t>resentation layer protocol for the interface and encapsulate</w:t>
      </w:r>
      <w:r w:rsidR="005E4680" w:rsidRPr="00CF48E3">
        <w:t>s</w:t>
      </w:r>
      <w:r w:rsidRPr="00CF48E3">
        <w:t xml:space="preserve"> the HL7 v2.4 messages with start and end markers. </w:t>
      </w:r>
    </w:p>
    <w:p w14:paraId="1D3BDA24" w14:textId="77777777" w:rsidR="002B4198" w:rsidRPr="00CF48E3" w:rsidRDefault="002B4198" w:rsidP="005B5896"/>
    <w:p w14:paraId="1C2C4C81" w14:textId="77777777" w:rsidR="00C51D5F" w:rsidRPr="00CF48E3" w:rsidRDefault="00362088" w:rsidP="005B5896">
      <w:r w:rsidRPr="00CF48E3">
        <w:lastRenderedPageBreak/>
        <w:t xml:space="preserve">Two links </w:t>
      </w:r>
      <w:r w:rsidR="005E4680" w:rsidRPr="00CF48E3">
        <w:t>are</w:t>
      </w:r>
      <w:r w:rsidRPr="00CF48E3">
        <w:t xml:space="preserve"> required for message transactions. </w:t>
      </w:r>
    </w:p>
    <w:p w14:paraId="6A7FB7E5" w14:textId="77777777" w:rsidR="00C51D5F" w:rsidRPr="00CF48E3" w:rsidRDefault="00362088" w:rsidP="00AD60C5">
      <w:pPr>
        <w:pStyle w:val="ListNumber"/>
        <w:numPr>
          <w:ilvl w:val="0"/>
          <w:numId w:val="4"/>
        </w:numPr>
      </w:pPr>
      <w:r w:rsidRPr="00CF48E3">
        <w:t xml:space="preserve">VistA </w:t>
      </w:r>
      <w:r w:rsidR="00C51D5F" w:rsidRPr="00CF48E3">
        <w:t xml:space="preserve">uses one link to </w:t>
      </w:r>
      <w:r w:rsidRPr="00CF48E3">
        <w:t>send order messages and receive</w:t>
      </w:r>
      <w:r w:rsidR="00C51D5F" w:rsidRPr="00CF48E3">
        <w:t xml:space="preserve"> acknowledgments.</w:t>
      </w:r>
    </w:p>
    <w:p w14:paraId="40BEAD86" w14:textId="77777777" w:rsidR="004D3A47" w:rsidRPr="00CF48E3" w:rsidRDefault="00C51D5F" w:rsidP="00AD60C5">
      <w:pPr>
        <w:pStyle w:val="ListNumber"/>
        <w:numPr>
          <w:ilvl w:val="0"/>
          <w:numId w:val="4"/>
        </w:numPr>
      </w:pPr>
      <w:r w:rsidRPr="00CF48E3">
        <w:t xml:space="preserve">VistA uses the second link to </w:t>
      </w:r>
      <w:r w:rsidR="00362088" w:rsidRPr="00CF48E3">
        <w:t xml:space="preserve">send results and receive </w:t>
      </w:r>
      <w:r w:rsidR="00E964BA" w:rsidRPr="00CF48E3">
        <w:t>acknowledgment</w:t>
      </w:r>
      <w:r w:rsidR="00362088" w:rsidRPr="00CF48E3">
        <w:t>s.</w:t>
      </w:r>
    </w:p>
    <w:p w14:paraId="6E13C5A5" w14:textId="77777777" w:rsidR="00362088" w:rsidRPr="00CF48E3" w:rsidRDefault="00362088" w:rsidP="007A211B">
      <w:pPr>
        <w:pStyle w:val="Heading3"/>
      </w:pPr>
      <w:bookmarkStart w:id="1382" w:name="_Toc161219584"/>
      <w:bookmarkStart w:id="1383" w:name="_Toc161219918"/>
      <w:bookmarkStart w:id="1384" w:name="_Toc182900725"/>
      <w:bookmarkStart w:id="1385" w:name="_Toc182900787"/>
      <w:bookmarkStart w:id="1386" w:name="_Toc200864754"/>
      <w:bookmarkStart w:id="1387" w:name="_Toc233444025"/>
      <w:bookmarkStart w:id="1388" w:name="_Toc311116981"/>
      <w:bookmarkStart w:id="1389" w:name="_Toc57210120"/>
      <w:r w:rsidRPr="00CF48E3">
        <w:t xml:space="preserve">Data </w:t>
      </w:r>
      <w:r w:rsidR="00FD0A42" w:rsidRPr="00CF48E3">
        <w:t>T</w:t>
      </w:r>
      <w:r w:rsidRPr="00CF48E3">
        <w:t>ype</w:t>
      </w:r>
      <w:bookmarkEnd w:id="1382"/>
      <w:bookmarkEnd w:id="1383"/>
      <w:bookmarkEnd w:id="1384"/>
      <w:bookmarkEnd w:id="1385"/>
      <w:bookmarkEnd w:id="1386"/>
      <w:bookmarkEnd w:id="1387"/>
      <w:bookmarkEnd w:id="1388"/>
      <w:bookmarkEnd w:id="1389"/>
    </w:p>
    <w:p w14:paraId="07922E3A" w14:textId="77777777" w:rsidR="00C21802" w:rsidRPr="00CF48E3" w:rsidRDefault="00362088" w:rsidP="00362088">
      <w:r w:rsidRPr="00CF48E3">
        <w:t xml:space="preserve">Data type identifies the restrictions on the contents of the data field. HL7 defines a number of data types. This information is in a column labeled </w:t>
      </w:r>
      <w:r w:rsidRPr="00CF48E3">
        <w:rPr>
          <w:b/>
        </w:rPr>
        <w:t xml:space="preserve">DT </w:t>
      </w:r>
      <w:r w:rsidRPr="00CF48E3">
        <w:t>in the segment attribute tables.</w:t>
      </w:r>
    </w:p>
    <w:p w14:paraId="0E040E1D" w14:textId="77777777" w:rsidR="00C21802" w:rsidRPr="00CF48E3" w:rsidRDefault="00C21802"/>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810"/>
        <w:gridCol w:w="3240"/>
        <w:gridCol w:w="4590"/>
      </w:tblGrid>
      <w:tr w:rsidR="00FD0A42" w:rsidRPr="00CF48E3" w14:paraId="2390A7BE" w14:textId="77777777" w:rsidTr="008B4D4E">
        <w:trPr>
          <w:trHeight w:val="195"/>
          <w:jc w:val="center"/>
        </w:trPr>
        <w:tc>
          <w:tcPr>
            <w:tcW w:w="810" w:type="dxa"/>
          </w:tcPr>
          <w:p w14:paraId="4C9E1400" w14:textId="77777777" w:rsidR="00FD0A42" w:rsidRPr="00CF48E3" w:rsidRDefault="00FD0A42" w:rsidP="00CE3CA4">
            <w:pPr>
              <w:pStyle w:val="UserTableHeader"/>
            </w:pPr>
            <w:bookmarkStart w:id="1390" w:name="_Basic_Visit_Data"/>
            <w:bookmarkStart w:id="1391" w:name="_Basic_Visit_Data_Set"/>
            <w:bookmarkEnd w:id="1390"/>
            <w:bookmarkEnd w:id="1391"/>
            <w:r w:rsidRPr="00CF48E3">
              <w:t>Data Type</w:t>
            </w:r>
          </w:p>
        </w:tc>
        <w:tc>
          <w:tcPr>
            <w:tcW w:w="3240" w:type="dxa"/>
          </w:tcPr>
          <w:p w14:paraId="677216F2" w14:textId="77777777" w:rsidR="00FD0A42" w:rsidRPr="00CF48E3" w:rsidRDefault="00FD0A42" w:rsidP="00CE3CA4">
            <w:pPr>
              <w:pStyle w:val="UserTableHeader"/>
            </w:pPr>
            <w:r w:rsidRPr="00CF48E3">
              <w:t>Data Type Name</w:t>
            </w:r>
          </w:p>
        </w:tc>
        <w:tc>
          <w:tcPr>
            <w:tcW w:w="4590" w:type="dxa"/>
          </w:tcPr>
          <w:p w14:paraId="1EE71EAD" w14:textId="77777777" w:rsidR="00FD0A42" w:rsidRPr="00CF48E3" w:rsidRDefault="00FD0A42" w:rsidP="00CE3CA4">
            <w:pPr>
              <w:pStyle w:val="UserTableHeader"/>
            </w:pPr>
            <w:r w:rsidRPr="00CF48E3">
              <w:t>Notes/Format</w:t>
            </w:r>
          </w:p>
        </w:tc>
      </w:tr>
      <w:tr w:rsidR="00FD0A42" w:rsidRPr="00CF48E3" w14:paraId="177773FB" w14:textId="77777777" w:rsidTr="008B4D4E">
        <w:trPr>
          <w:jc w:val="center"/>
        </w:trPr>
        <w:tc>
          <w:tcPr>
            <w:tcW w:w="810" w:type="dxa"/>
          </w:tcPr>
          <w:p w14:paraId="7F7FF624" w14:textId="77777777" w:rsidR="00FD0A42" w:rsidRPr="00CF48E3" w:rsidRDefault="00FD0A42" w:rsidP="00CE3CA4">
            <w:pPr>
              <w:pStyle w:val="UserTableBody"/>
            </w:pPr>
            <w:r w:rsidRPr="00CF48E3">
              <w:t>CE</w:t>
            </w:r>
          </w:p>
        </w:tc>
        <w:tc>
          <w:tcPr>
            <w:tcW w:w="3240" w:type="dxa"/>
          </w:tcPr>
          <w:p w14:paraId="6B12C646" w14:textId="77777777" w:rsidR="00FD0A42" w:rsidRPr="00CF48E3" w:rsidRDefault="00FD0A42" w:rsidP="00CE3CA4">
            <w:pPr>
              <w:pStyle w:val="UserTableBody"/>
            </w:pPr>
            <w:r w:rsidRPr="00CF48E3">
              <w:t>Coded Element</w:t>
            </w:r>
          </w:p>
        </w:tc>
        <w:tc>
          <w:tcPr>
            <w:tcW w:w="4590" w:type="dxa"/>
          </w:tcPr>
          <w:p w14:paraId="4A4D6DBB" w14:textId="77777777" w:rsidR="00FD0A42" w:rsidRPr="00CF48E3" w:rsidRDefault="00FD0A42" w:rsidP="00CE3CA4">
            <w:pPr>
              <w:pStyle w:val="UserTableBody"/>
            </w:pPr>
            <w:r w:rsidRPr="00CF48E3">
              <w:t>identifier ^ text ^ name of coding system ^ alternate identifier ^ alternate text ^ name of alternate coding system</w:t>
            </w:r>
          </w:p>
        </w:tc>
      </w:tr>
      <w:tr w:rsidR="00FD0A42" w:rsidRPr="00CF48E3" w14:paraId="3DFFBABB" w14:textId="77777777" w:rsidTr="008B4D4E">
        <w:trPr>
          <w:jc w:val="center"/>
        </w:trPr>
        <w:tc>
          <w:tcPr>
            <w:tcW w:w="810" w:type="dxa"/>
          </w:tcPr>
          <w:p w14:paraId="5CA91DE1" w14:textId="77777777" w:rsidR="00FD0A42" w:rsidRPr="00CF48E3" w:rsidRDefault="00FD0A42" w:rsidP="00CE3CA4">
            <w:pPr>
              <w:pStyle w:val="UserTableBody"/>
            </w:pPr>
            <w:r w:rsidRPr="00CF48E3">
              <w:t>CM</w:t>
            </w:r>
          </w:p>
        </w:tc>
        <w:tc>
          <w:tcPr>
            <w:tcW w:w="3240" w:type="dxa"/>
          </w:tcPr>
          <w:p w14:paraId="5EEC1555" w14:textId="77777777" w:rsidR="00FD0A42" w:rsidRPr="00CF48E3" w:rsidRDefault="00FD0A42" w:rsidP="00CE3CA4">
            <w:pPr>
              <w:pStyle w:val="UserTableBody"/>
            </w:pPr>
            <w:r w:rsidRPr="00CF48E3">
              <w:t>Composite</w:t>
            </w:r>
          </w:p>
        </w:tc>
        <w:tc>
          <w:tcPr>
            <w:tcW w:w="4590" w:type="dxa"/>
          </w:tcPr>
          <w:p w14:paraId="21FB3A7E" w14:textId="77777777" w:rsidR="00FD0A42" w:rsidRPr="00CF48E3" w:rsidRDefault="00FD0A42" w:rsidP="00CE3CA4">
            <w:pPr>
              <w:pStyle w:val="UserTableBody"/>
            </w:pPr>
            <w:r w:rsidRPr="00CF48E3">
              <w:t>Combination of components of varying data types</w:t>
            </w:r>
          </w:p>
        </w:tc>
      </w:tr>
      <w:tr w:rsidR="00FD0A42" w:rsidRPr="00CF48E3" w14:paraId="5DB155E3" w14:textId="77777777" w:rsidTr="008B4D4E">
        <w:trPr>
          <w:jc w:val="center"/>
        </w:trPr>
        <w:tc>
          <w:tcPr>
            <w:tcW w:w="810" w:type="dxa"/>
          </w:tcPr>
          <w:p w14:paraId="16AB724D" w14:textId="77777777" w:rsidR="00FD0A42" w:rsidRPr="00CF48E3" w:rsidRDefault="00FD0A42" w:rsidP="00CE3CA4">
            <w:pPr>
              <w:pStyle w:val="UserTableBody"/>
            </w:pPr>
            <w:r w:rsidRPr="00CF48E3">
              <w:t>CQ</w:t>
            </w:r>
          </w:p>
        </w:tc>
        <w:tc>
          <w:tcPr>
            <w:tcW w:w="3240" w:type="dxa"/>
          </w:tcPr>
          <w:p w14:paraId="4A4CA9B2" w14:textId="77777777" w:rsidR="00FD0A42" w:rsidRPr="00CF48E3" w:rsidRDefault="00FD0A42" w:rsidP="00CE3CA4">
            <w:pPr>
              <w:pStyle w:val="UserTableBody"/>
            </w:pPr>
            <w:r w:rsidRPr="00CF48E3">
              <w:t>Composite quantity with units</w:t>
            </w:r>
          </w:p>
        </w:tc>
        <w:tc>
          <w:tcPr>
            <w:tcW w:w="4590" w:type="dxa"/>
          </w:tcPr>
          <w:p w14:paraId="7A16F491" w14:textId="77777777" w:rsidR="00FD0A42" w:rsidRPr="00CF48E3" w:rsidRDefault="00FD0A42" w:rsidP="00CE3CA4">
            <w:pPr>
              <w:pStyle w:val="UserTableBody"/>
            </w:pPr>
            <w:r w:rsidRPr="00CF48E3">
              <w:t>quantity (NM) ^ units (CE)</w:t>
            </w:r>
          </w:p>
        </w:tc>
      </w:tr>
      <w:tr w:rsidR="00FD0A42" w:rsidRPr="00CF48E3" w14:paraId="47DC670E" w14:textId="77777777" w:rsidTr="008B4D4E">
        <w:trPr>
          <w:jc w:val="center"/>
        </w:trPr>
        <w:tc>
          <w:tcPr>
            <w:tcW w:w="810" w:type="dxa"/>
          </w:tcPr>
          <w:p w14:paraId="7738BF00" w14:textId="77777777" w:rsidR="00FD0A42" w:rsidRPr="00CF48E3" w:rsidRDefault="00FD0A42" w:rsidP="00CE3CA4">
            <w:pPr>
              <w:pStyle w:val="UserTableBody"/>
            </w:pPr>
            <w:r w:rsidRPr="00CF48E3">
              <w:t>CX</w:t>
            </w:r>
          </w:p>
        </w:tc>
        <w:tc>
          <w:tcPr>
            <w:tcW w:w="3240" w:type="dxa"/>
          </w:tcPr>
          <w:p w14:paraId="57046586" w14:textId="77777777" w:rsidR="00FD0A42" w:rsidRPr="00CF48E3" w:rsidRDefault="00FD0A42" w:rsidP="00CE3CA4">
            <w:pPr>
              <w:pStyle w:val="UserTableBody"/>
            </w:pPr>
            <w:r w:rsidRPr="00CF48E3">
              <w:t>Extended composite ID with check digit</w:t>
            </w:r>
          </w:p>
        </w:tc>
        <w:tc>
          <w:tcPr>
            <w:tcW w:w="4590" w:type="dxa"/>
          </w:tcPr>
          <w:p w14:paraId="5EB7AFB4" w14:textId="77777777" w:rsidR="00FD0A42" w:rsidRPr="00CF48E3" w:rsidRDefault="00FD0A42" w:rsidP="00CE3CA4">
            <w:pPr>
              <w:pStyle w:val="UserTableBody"/>
            </w:pPr>
            <w:r w:rsidRPr="00CF48E3">
              <w:t>ID ^ check digit ^ code identifying the check digit scheme employed</w:t>
            </w:r>
          </w:p>
        </w:tc>
      </w:tr>
      <w:tr w:rsidR="00FD0A42" w:rsidRPr="00CF48E3" w14:paraId="2E2EC2ED" w14:textId="77777777" w:rsidTr="008B4D4E">
        <w:trPr>
          <w:jc w:val="center"/>
        </w:trPr>
        <w:tc>
          <w:tcPr>
            <w:tcW w:w="810" w:type="dxa"/>
          </w:tcPr>
          <w:p w14:paraId="6D6A55AE" w14:textId="77777777" w:rsidR="00FD0A42" w:rsidRPr="00CF48E3" w:rsidRDefault="00FD0A42" w:rsidP="00CE3CA4">
            <w:pPr>
              <w:pStyle w:val="UserTableBody"/>
            </w:pPr>
            <w:r w:rsidRPr="00CF48E3">
              <w:t>EI</w:t>
            </w:r>
          </w:p>
        </w:tc>
        <w:tc>
          <w:tcPr>
            <w:tcW w:w="3240" w:type="dxa"/>
          </w:tcPr>
          <w:p w14:paraId="2365ECFF" w14:textId="77777777" w:rsidR="00FD0A42" w:rsidRPr="00CF48E3" w:rsidRDefault="00FD0A42" w:rsidP="00CE3CA4">
            <w:pPr>
              <w:pStyle w:val="UserTableBody"/>
            </w:pPr>
            <w:r w:rsidRPr="00CF48E3">
              <w:t>Entity identifier</w:t>
            </w:r>
          </w:p>
        </w:tc>
        <w:tc>
          <w:tcPr>
            <w:tcW w:w="4590" w:type="dxa"/>
          </w:tcPr>
          <w:p w14:paraId="1841C4FC" w14:textId="77777777" w:rsidR="00FD0A42" w:rsidRPr="00CF48E3" w:rsidRDefault="00FD0A42" w:rsidP="00CE3CA4">
            <w:pPr>
              <w:pStyle w:val="UserTableBody"/>
            </w:pPr>
            <w:r w:rsidRPr="00CF48E3">
              <w:t>entity identifier ^ namespace ID ^ universal ID ^ universal ID type</w:t>
            </w:r>
          </w:p>
        </w:tc>
      </w:tr>
      <w:tr w:rsidR="00FD0A42" w:rsidRPr="00CF48E3" w14:paraId="5169B74E" w14:textId="77777777" w:rsidTr="008B4D4E">
        <w:trPr>
          <w:jc w:val="center"/>
        </w:trPr>
        <w:tc>
          <w:tcPr>
            <w:tcW w:w="810" w:type="dxa"/>
          </w:tcPr>
          <w:p w14:paraId="52F8CD99" w14:textId="77777777" w:rsidR="00FD0A42" w:rsidRPr="00CF48E3" w:rsidRDefault="00FD0A42" w:rsidP="00CE3CA4">
            <w:pPr>
              <w:pStyle w:val="UserTableBody"/>
            </w:pPr>
            <w:r w:rsidRPr="00CF48E3">
              <w:t>FT</w:t>
            </w:r>
          </w:p>
        </w:tc>
        <w:tc>
          <w:tcPr>
            <w:tcW w:w="3240" w:type="dxa"/>
          </w:tcPr>
          <w:p w14:paraId="2DF435B5" w14:textId="77777777" w:rsidR="00FD0A42" w:rsidRPr="00CF48E3" w:rsidRDefault="00FD0A42" w:rsidP="00CE3CA4">
            <w:pPr>
              <w:pStyle w:val="UserTableBody"/>
            </w:pPr>
            <w:r w:rsidRPr="00CF48E3">
              <w:t>Formatted text</w:t>
            </w:r>
          </w:p>
        </w:tc>
        <w:tc>
          <w:tcPr>
            <w:tcW w:w="4590" w:type="dxa"/>
          </w:tcPr>
          <w:p w14:paraId="0CBD3367" w14:textId="77777777" w:rsidR="00FD0A42" w:rsidRPr="00CF48E3" w:rsidRDefault="00FD0A42" w:rsidP="00CE3CA4">
            <w:pPr>
              <w:pStyle w:val="UserTableBody"/>
            </w:pPr>
            <w:r w:rsidRPr="00CF48E3">
              <w:t xml:space="preserve">See page </w:t>
            </w:r>
            <w:r w:rsidR="00522253" w:rsidRPr="00CF48E3">
              <w:fldChar w:fldCharType="begin"/>
            </w:r>
            <w:r w:rsidRPr="00CF48E3">
              <w:instrText xml:space="preserve"> PAGEREF escape \h </w:instrText>
            </w:r>
            <w:r w:rsidR="00522253" w:rsidRPr="00CF48E3">
              <w:fldChar w:fldCharType="separate"/>
            </w:r>
            <w:r w:rsidR="001E1090">
              <w:rPr>
                <w:noProof/>
              </w:rPr>
              <w:t>2</w:t>
            </w:r>
            <w:r w:rsidR="00522253" w:rsidRPr="00CF48E3">
              <w:fldChar w:fldCharType="end"/>
            </w:r>
            <w:r w:rsidR="00BC5BC7" w:rsidRPr="00CF48E3">
              <w:t xml:space="preserve"> for</w:t>
            </w:r>
            <w:r w:rsidRPr="00CF48E3">
              <w:t xml:space="preserve"> a list of escape sequences and allowed formatting commands.</w:t>
            </w:r>
          </w:p>
        </w:tc>
      </w:tr>
      <w:tr w:rsidR="00FD0A42" w:rsidRPr="00CF48E3" w14:paraId="6489BCB4" w14:textId="77777777" w:rsidTr="008B4D4E">
        <w:trPr>
          <w:jc w:val="center"/>
        </w:trPr>
        <w:tc>
          <w:tcPr>
            <w:tcW w:w="810" w:type="dxa"/>
          </w:tcPr>
          <w:p w14:paraId="5FAA10B6" w14:textId="77777777" w:rsidR="00FD0A42" w:rsidRPr="00CF48E3" w:rsidRDefault="00FD0A42" w:rsidP="00CE3CA4">
            <w:pPr>
              <w:pStyle w:val="UserTableBody"/>
            </w:pPr>
            <w:r w:rsidRPr="00CF48E3">
              <w:t>HD</w:t>
            </w:r>
          </w:p>
        </w:tc>
        <w:tc>
          <w:tcPr>
            <w:tcW w:w="3240" w:type="dxa"/>
          </w:tcPr>
          <w:p w14:paraId="1A500D1B" w14:textId="77777777" w:rsidR="00FD0A42" w:rsidRPr="00CF48E3" w:rsidRDefault="00FD0A42" w:rsidP="00CE3CA4">
            <w:pPr>
              <w:pStyle w:val="UserTableBody"/>
            </w:pPr>
            <w:r w:rsidRPr="00CF48E3">
              <w:t>Hierarchic designator</w:t>
            </w:r>
          </w:p>
        </w:tc>
        <w:tc>
          <w:tcPr>
            <w:tcW w:w="4590" w:type="dxa"/>
          </w:tcPr>
          <w:p w14:paraId="0C13895F" w14:textId="77777777" w:rsidR="00FD0A42" w:rsidRPr="00CF48E3" w:rsidRDefault="00FD0A42" w:rsidP="00CE3CA4">
            <w:pPr>
              <w:pStyle w:val="UserTableBody"/>
            </w:pPr>
            <w:r w:rsidRPr="00CF48E3">
              <w:t>namespace ID ^ universal ID ^ universal ID type</w:t>
            </w:r>
          </w:p>
        </w:tc>
      </w:tr>
      <w:tr w:rsidR="00FD0A42" w:rsidRPr="00CF48E3" w14:paraId="1D698342" w14:textId="77777777" w:rsidTr="008B4D4E">
        <w:trPr>
          <w:jc w:val="center"/>
        </w:trPr>
        <w:tc>
          <w:tcPr>
            <w:tcW w:w="810" w:type="dxa"/>
          </w:tcPr>
          <w:p w14:paraId="13193244" w14:textId="77777777" w:rsidR="00FD0A42" w:rsidRPr="00CF48E3" w:rsidRDefault="00FD0A42" w:rsidP="00CE3CA4">
            <w:pPr>
              <w:pStyle w:val="UserTableBody"/>
            </w:pPr>
            <w:r w:rsidRPr="00CF48E3">
              <w:t>ID</w:t>
            </w:r>
          </w:p>
        </w:tc>
        <w:tc>
          <w:tcPr>
            <w:tcW w:w="3240" w:type="dxa"/>
          </w:tcPr>
          <w:p w14:paraId="48AA0B42" w14:textId="77777777" w:rsidR="00FD0A42" w:rsidRPr="00CF48E3" w:rsidRDefault="00FD0A42" w:rsidP="00CE3CA4">
            <w:pPr>
              <w:pStyle w:val="UserTableBody"/>
            </w:pPr>
            <w:r w:rsidRPr="00CF48E3">
              <w:t>Coded value for HL7 defined tables</w:t>
            </w:r>
          </w:p>
        </w:tc>
        <w:tc>
          <w:tcPr>
            <w:tcW w:w="4590" w:type="dxa"/>
          </w:tcPr>
          <w:p w14:paraId="3E7EB16D" w14:textId="77777777" w:rsidR="00FD0A42" w:rsidRPr="00CF48E3" w:rsidRDefault="00FD0A42" w:rsidP="00CE3CA4">
            <w:pPr>
              <w:pStyle w:val="UserTableBody"/>
            </w:pPr>
            <w:r w:rsidRPr="00CF48E3">
              <w:t>Valued from a table of HL7 legal values</w:t>
            </w:r>
          </w:p>
        </w:tc>
      </w:tr>
      <w:tr w:rsidR="00FD0A42" w:rsidRPr="00CF48E3" w14:paraId="35B084B7" w14:textId="77777777" w:rsidTr="008B4D4E">
        <w:trPr>
          <w:jc w:val="center"/>
        </w:trPr>
        <w:tc>
          <w:tcPr>
            <w:tcW w:w="810" w:type="dxa"/>
          </w:tcPr>
          <w:p w14:paraId="73DD3A96" w14:textId="77777777" w:rsidR="00FD0A42" w:rsidRPr="00CF48E3" w:rsidRDefault="00FD0A42" w:rsidP="00CE3CA4">
            <w:pPr>
              <w:pStyle w:val="UserTableBody"/>
            </w:pPr>
            <w:r w:rsidRPr="00CF48E3">
              <w:t>IS</w:t>
            </w:r>
          </w:p>
        </w:tc>
        <w:tc>
          <w:tcPr>
            <w:tcW w:w="3240" w:type="dxa"/>
          </w:tcPr>
          <w:p w14:paraId="091D94DE" w14:textId="77777777" w:rsidR="00FD0A42" w:rsidRPr="00CF48E3" w:rsidRDefault="00FD0A42" w:rsidP="00CE3CA4">
            <w:pPr>
              <w:pStyle w:val="UserTableBody"/>
            </w:pPr>
            <w:r w:rsidRPr="00CF48E3">
              <w:t>Coded value for user-defined tables</w:t>
            </w:r>
          </w:p>
        </w:tc>
        <w:tc>
          <w:tcPr>
            <w:tcW w:w="4590" w:type="dxa"/>
          </w:tcPr>
          <w:p w14:paraId="4EE4AC3D" w14:textId="77777777" w:rsidR="00FD0A42" w:rsidRPr="00CF48E3" w:rsidRDefault="00FD0A42" w:rsidP="00CE3CA4">
            <w:pPr>
              <w:pStyle w:val="UserTableBody"/>
            </w:pPr>
            <w:r w:rsidRPr="00CF48E3">
              <w:t>Valued from a table of site legal values</w:t>
            </w:r>
          </w:p>
        </w:tc>
      </w:tr>
      <w:tr w:rsidR="00FD0A42" w:rsidRPr="00CF48E3" w14:paraId="6A563676" w14:textId="77777777" w:rsidTr="008B4D4E">
        <w:trPr>
          <w:jc w:val="center"/>
        </w:trPr>
        <w:tc>
          <w:tcPr>
            <w:tcW w:w="810" w:type="dxa"/>
          </w:tcPr>
          <w:p w14:paraId="4FE0312D" w14:textId="77777777" w:rsidR="00FD0A42" w:rsidRPr="00CF48E3" w:rsidRDefault="00FD0A42" w:rsidP="00CE3CA4">
            <w:pPr>
              <w:pStyle w:val="UserTableBody"/>
            </w:pPr>
            <w:r w:rsidRPr="00CF48E3">
              <w:t>PT</w:t>
            </w:r>
          </w:p>
        </w:tc>
        <w:tc>
          <w:tcPr>
            <w:tcW w:w="3240" w:type="dxa"/>
          </w:tcPr>
          <w:p w14:paraId="66CB7D3D" w14:textId="77777777" w:rsidR="00FD0A42" w:rsidRPr="00CF48E3" w:rsidRDefault="00FD0A42" w:rsidP="00CE3CA4">
            <w:pPr>
              <w:pStyle w:val="UserTableBody"/>
            </w:pPr>
            <w:r w:rsidRPr="00CF48E3">
              <w:t>Processing type</w:t>
            </w:r>
          </w:p>
        </w:tc>
        <w:tc>
          <w:tcPr>
            <w:tcW w:w="4590" w:type="dxa"/>
          </w:tcPr>
          <w:p w14:paraId="27906A99" w14:textId="77777777" w:rsidR="00FD0A42" w:rsidRPr="00CF48E3" w:rsidRDefault="00FD0A42" w:rsidP="00CE3CA4">
            <w:pPr>
              <w:pStyle w:val="UserTableBody"/>
            </w:pPr>
            <w:r w:rsidRPr="00CF48E3">
              <w:t>Processing ID ^ processing mode</w:t>
            </w:r>
          </w:p>
        </w:tc>
      </w:tr>
      <w:tr w:rsidR="00FD0A42" w:rsidRPr="00CF48E3" w14:paraId="1EDBDB97" w14:textId="77777777" w:rsidTr="008B4D4E">
        <w:trPr>
          <w:jc w:val="center"/>
        </w:trPr>
        <w:tc>
          <w:tcPr>
            <w:tcW w:w="810" w:type="dxa"/>
          </w:tcPr>
          <w:p w14:paraId="087446A1" w14:textId="77777777" w:rsidR="00FD0A42" w:rsidRPr="00CF48E3" w:rsidRDefault="00FD0A42" w:rsidP="00CE3CA4">
            <w:pPr>
              <w:pStyle w:val="UserTableBody"/>
            </w:pPr>
            <w:r w:rsidRPr="00CF48E3">
              <w:t>ST</w:t>
            </w:r>
          </w:p>
        </w:tc>
        <w:tc>
          <w:tcPr>
            <w:tcW w:w="3240" w:type="dxa"/>
          </w:tcPr>
          <w:p w14:paraId="6FC64855" w14:textId="77777777" w:rsidR="00FD0A42" w:rsidRPr="00CF48E3" w:rsidRDefault="00FD0A42" w:rsidP="00CE3CA4">
            <w:pPr>
              <w:pStyle w:val="UserTableBody"/>
            </w:pPr>
            <w:r w:rsidRPr="00CF48E3">
              <w:t>String</w:t>
            </w:r>
          </w:p>
        </w:tc>
        <w:tc>
          <w:tcPr>
            <w:tcW w:w="4590" w:type="dxa"/>
          </w:tcPr>
          <w:p w14:paraId="24D1C769" w14:textId="77777777" w:rsidR="00FD0A42" w:rsidRPr="00CF48E3" w:rsidRDefault="00FD0A42" w:rsidP="00CE3CA4">
            <w:pPr>
              <w:pStyle w:val="UserTableBody"/>
            </w:pPr>
            <w:r w:rsidRPr="00CF48E3">
              <w:t>Data is left justified with trailing blanks optional.</w:t>
            </w:r>
          </w:p>
        </w:tc>
      </w:tr>
      <w:tr w:rsidR="00FD0A42" w:rsidRPr="00CF48E3" w14:paraId="29A2ADBD" w14:textId="77777777" w:rsidTr="008B4D4E">
        <w:trPr>
          <w:jc w:val="center"/>
        </w:trPr>
        <w:tc>
          <w:tcPr>
            <w:tcW w:w="810" w:type="dxa"/>
          </w:tcPr>
          <w:p w14:paraId="7383FE87" w14:textId="77777777" w:rsidR="00FD0A42" w:rsidRPr="00CF48E3" w:rsidRDefault="00FD0A42" w:rsidP="00CE3CA4">
            <w:pPr>
              <w:pStyle w:val="UserTableBody"/>
            </w:pPr>
            <w:r w:rsidRPr="00CF48E3">
              <w:t>TQ</w:t>
            </w:r>
          </w:p>
        </w:tc>
        <w:tc>
          <w:tcPr>
            <w:tcW w:w="3240" w:type="dxa"/>
          </w:tcPr>
          <w:p w14:paraId="29C8769B" w14:textId="77777777" w:rsidR="00FD0A42" w:rsidRPr="00CF48E3" w:rsidRDefault="00FD0A42" w:rsidP="00CE3CA4">
            <w:pPr>
              <w:pStyle w:val="UserTableBody"/>
            </w:pPr>
            <w:r w:rsidRPr="00CF48E3">
              <w:t>Timing quantity</w:t>
            </w:r>
          </w:p>
        </w:tc>
        <w:tc>
          <w:tcPr>
            <w:tcW w:w="4590" w:type="dxa"/>
          </w:tcPr>
          <w:p w14:paraId="0A7AF200" w14:textId="77777777" w:rsidR="00FD0A42" w:rsidRPr="00CF48E3" w:rsidRDefault="00FD0A42" w:rsidP="00CE3CA4">
            <w:pPr>
              <w:pStyle w:val="UserTableBody"/>
            </w:pPr>
            <w:r w:rsidRPr="00CF48E3">
              <w:t>Utilizes the Priority component for order priority</w:t>
            </w:r>
          </w:p>
        </w:tc>
      </w:tr>
      <w:tr w:rsidR="00FD0A42" w:rsidRPr="00CF48E3" w14:paraId="06098473" w14:textId="77777777" w:rsidTr="008B4D4E">
        <w:trPr>
          <w:jc w:val="center"/>
        </w:trPr>
        <w:tc>
          <w:tcPr>
            <w:tcW w:w="810" w:type="dxa"/>
          </w:tcPr>
          <w:p w14:paraId="60EFE6ED" w14:textId="77777777" w:rsidR="00FD0A42" w:rsidRPr="00CF48E3" w:rsidRDefault="00FD0A42" w:rsidP="00CE3CA4">
            <w:pPr>
              <w:pStyle w:val="UserTableBody"/>
            </w:pPr>
            <w:r w:rsidRPr="00CF48E3">
              <w:t>TS</w:t>
            </w:r>
          </w:p>
        </w:tc>
        <w:tc>
          <w:tcPr>
            <w:tcW w:w="3240" w:type="dxa"/>
          </w:tcPr>
          <w:p w14:paraId="6E7B05EF" w14:textId="77777777" w:rsidR="00FD0A42" w:rsidRPr="00CF48E3" w:rsidRDefault="00FD0A42" w:rsidP="00CE3CA4">
            <w:pPr>
              <w:pStyle w:val="UserTableBody"/>
            </w:pPr>
            <w:r w:rsidRPr="00CF48E3">
              <w:t>Time stamp</w:t>
            </w:r>
          </w:p>
        </w:tc>
        <w:tc>
          <w:tcPr>
            <w:tcW w:w="4590" w:type="dxa"/>
          </w:tcPr>
          <w:p w14:paraId="009F9AFD" w14:textId="77777777" w:rsidR="00FD0A42" w:rsidRPr="00CF48E3" w:rsidRDefault="00FD0A42" w:rsidP="00CE3CA4">
            <w:pPr>
              <w:pStyle w:val="UserTableBody"/>
            </w:pPr>
            <w:r w:rsidRPr="00CF48E3">
              <w:t>YYYYMMDDHHMMSS</w:t>
            </w:r>
          </w:p>
        </w:tc>
      </w:tr>
      <w:tr w:rsidR="00FD0A42" w:rsidRPr="00CF48E3" w14:paraId="1D4D5D36" w14:textId="77777777" w:rsidTr="008B4D4E">
        <w:trPr>
          <w:jc w:val="center"/>
        </w:trPr>
        <w:tc>
          <w:tcPr>
            <w:tcW w:w="810" w:type="dxa"/>
          </w:tcPr>
          <w:p w14:paraId="362AED85" w14:textId="77777777" w:rsidR="00FD0A42" w:rsidRPr="00CF48E3" w:rsidRDefault="00FD0A42" w:rsidP="00CE3CA4">
            <w:pPr>
              <w:pStyle w:val="UserTableBody"/>
            </w:pPr>
            <w:r w:rsidRPr="00CF48E3">
              <w:t>TX</w:t>
            </w:r>
          </w:p>
        </w:tc>
        <w:tc>
          <w:tcPr>
            <w:tcW w:w="3240" w:type="dxa"/>
          </w:tcPr>
          <w:p w14:paraId="27E6E011" w14:textId="77777777" w:rsidR="00FD0A42" w:rsidRPr="00CF48E3" w:rsidRDefault="00FD0A42" w:rsidP="00CE3CA4">
            <w:pPr>
              <w:pStyle w:val="UserTableBody"/>
            </w:pPr>
            <w:r w:rsidRPr="00CF48E3">
              <w:t>Text data</w:t>
            </w:r>
          </w:p>
        </w:tc>
        <w:tc>
          <w:tcPr>
            <w:tcW w:w="4590" w:type="dxa"/>
          </w:tcPr>
          <w:p w14:paraId="5F2EB11C" w14:textId="77777777" w:rsidR="00FD0A42" w:rsidRPr="00CF48E3" w:rsidRDefault="00FD0A42" w:rsidP="00CE3CA4">
            <w:pPr>
              <w:pStyle w:val="UserTableBody"/>
            </w:pPr>
            <w:r w:rsidRPr="00CF48E3">
              <w:t>String data meant for user display.</w:t>
            </w:r>
          </w:p>
        </w:tc>
      </w:tr>
      <w:tr w:rsidR="00FD0A42" w:rsidRPr="00CF48E3" w14:paraId="08594BD1" w14:textId="77777777" w:rsidTr="008B4D4E">
        <w:trPr>
          <w:jc w:val="center"/>
        </w:trPr>
        <w:tc>
          <w:tcPr>
            <w:tcW w:w="810" w:type="dxa"/>
          </w:tcPr>
          <w:p w14:paraId="3BFD9285" w14:textId="77777777" w:rsidR="00FD0A42" w:rsidRPr="00CF48E3" w:rsidRDefault="00FD0A42" w:rsidP="00CE3CA4">
            <w:pPr>
              <w:pStyle w:val="UserTableBody"/>
            </w:pPr>
            <w:r w:rsidRPr="00CF48E3">
              <w:t>XCN</w:t>
            </w:r>
          </w:p>
        </w:tc>
        <w:tc>
          <w:tcPr>
            <w:tcW w:w="3240" w:type="dxa"/>
          </w:tcPr>
          <w:p w14:paraId="09EAD11C" w14:textId="77777777" w:rsidR="00FD0A42" w:rsidRPr="00CF48E3" w:rsidRDefault="00FD0A42" w:rsidP="00CE3CA4">
            <w:pPr>
              <w:pStyle w:val="UserTableBody"/>
            </w:pPr>
            <w:r w:rsidRPr="00CF48E3">
              <w:t>Extended composite id number and name for persons</w:t>
            </w:r>
          </w:p>
        </w:tc>
        <w:tc>
          <w:tcPr>
            <w:tcW w:w="4590" w:type="dxa"/>
          </w:tcPr>
          <w:p w14:paraId="1064DC04" w14:textId="77777777" w:rsidR="00FD0A42" w:rsidRPr="00CF48E3" w:rsidRDefault="00FD0A42" w:rsidP="00CE3CA4">
            <w:pPr>
              <w:pStyle w:val="UserTableBody"/>
            </w:pPr>
            <w:r w:rsidRPr="00CF48E3">
              <w:t>ID ^ family name ^ given name ^ middle initial or name</w:t>
            </w:r>
          </w:p>
        </w:tc>
      </w:tr>
      <w:tr w:rsidR="00FD0A42" w:rsidRPr="00CF48E3" w14:paraId="42278BFD" w14:textId="77777777" w:rsidTr="008B4D4E">
        <w:trPr>
          <w:jc w:val="center"/>
        </w:trPr>
        <w:tc>
          <w:tcPr>
            <w:tcW w:w="810" w:type="dxa"/>
          </w:tcPr>
          <w:p w14:paraId="64BE338A" w14:textId="77777777" w:rsidR="00FD0A42" w:rsidRPr="00CF48E3" w:rsidRDefault="00FD0A42" w:rsidP="00CE3CA4">
            <w:pPr>
              <w:pStyle w:val="UserTableBody"/>
            </w:pPr>
            <w:r w:rsidRPr="00CF48E3">
              <w:t>XPN</w:t>
            </w:r>
          </w:p>
        </w:tc>
        <w:tc>
          <w:tcPr>
            <w:tcW w:w="3240" w:type="dxa"/>
          </w:tcPr>
          <w:p w14:paraId="6FCC322F" w14:textId="77777777" w:rsidR="00FD0A42" w:rsidRPr="00CF48E3" w:rsidRDefault="00FD0A42" w:rsidP="00CE3CA4">
            <w:pPr>
              <w:pStyle w:val="UserTableBody"/>
            </w:pPr>
            <w:r w:rsidRPr="00CF48E3">
              <w:t>Extended person name</w:t>
            </w:r>
          </w:p>
        </w:tc>
        <w:tc>
          <w:tcPr>
            <w:tcW w:w="4590" w:type="dxa"/>
          </w:tcPr>
          <w:p w14:paraId="07AE3B59" w14:textId="77777777" w:rsidR="00FD0A42" w:rsidRPr="00CF48E3" w:rsidRDefault="00FD0A42" w:rsidP="00CE3CA4">
            <w:pPr>
              <w:pStyle w:val="UserTableBody"/>
            </w:pPr>
            <w:r w:rsidRPr="00CF48E3">
              <w:t>family name ^ given name ^ middle initial or name</w:t>
            </w:r>
          </w:p>
        </w:tc>
      </w:tr>
    </w:tbl>
    <w:p w14:paraId="02324DC5" w14:textId="77777777" w:rsidR="00BC5BC7" w:rsidRPr="00CF48E3" w:rsidRDefault="00BC5BC7" w:rsidP="007A211B">
      <w:pPr>
        <w:pStyle w:val="Heading3"/>
      </w:pPr>
      <w:bookmarkStart w:id="1392" w:name="_Toc161219585"/>
      <w:bookmarkStart w:id="1393" w:name="_Toc161219919"/>
      <w:bookmarkStart w:id="1394" w:name="_Toc182900726"/>
      <w:bookmarkStart w:id="1395" w:name="_Toc182900788"/>
      <w:bookmarkStart w:id="1396" w:name="_Ref182981362"/>
      <w:bookmarkStart w:id="1397" w:name="_Toc200864755"/>
      <w:bookmarkStart w:id="1398" w:name="_Toc233444026"/>
      <w:bookmarkStart w:id="1399" w:name="_Toc311116982"/>
      <w:bookmarkStart w:id="1400" w:name="_Toc57210121"/>
      <w:r w:rsidRPr="00CF48E3">
        <w:t>Escape Sequences in Data Fields</w:t>
      </w:r>
      <w:bookmarkStart w:id="1401" w:name="escape"/>
      <w:bookmarkEnd w:id="1392"/>
      <w:bookmarkEnd w:id="1393"/>
      <w:bookmarkEnd w:id="1394"/>
      <w:bookmarkEnd w:id="1395"/>
      <w:bookmarkEnd w:id="1396"/>
      <w:bookmarkEnd w:id="1397"/>
      <w:bookmarkEnd w:id="1398"/>
      <w:bookmarkEnd w:id="1399"/>
      <w:bookmarkEnd w:id="1401"/>
      <w:bookmarkEnd w:id="1400"/>
    </w:p>
    <w:p w14:paraId="5EDE1E69" w14:textId="77777777" w:rsidR="00BC5BC7" w:rsidRPr="00CF48E3" w:rsidRDefault="00BC5BC7" w:rsidP="00BC5BC7">
      <w:r w:rsidRPr="00CF48E3">
        <w:t xml:space="preserve">When a field of type TX, FT, or CF is encoded, the escape character </w:t>
      </w:r>
      <w:r w:rsidR="00BD3D6C" w:rsidRPr="00CF48E3">
        <w:t>is</w:t>
      </w:r>
      <w:r w:rsidRPr="00CF48E3">
        <w:t xml:space="preserve"> used to signal certain special characteristics for portions of the text field. The escape character is whatever display ASCII character is specified in the Escape Character component of MSH-2-Encoding Characters. The character </w:t>
      </w:r>
      <w:r w:rsidR="00BD3D6C" w:rsidRPr="00CF48E3">
        <w:t xml:space="preserve">(\) </w:t>
      </w:r>
      <w:r w:rsidRPr="00CF48E3">
        <w:t xml:space="preserve">must be used to represent the character so designated in a message. An escape sequence consists of the escape character followed by a one-character escape code ID, then another occurrence of the escape character. </w:t>
      </w:r>
    </w:p>
    <w:p w14:paraId="0A41838F" w14:textId="77777777" w:rsidR="002E0F8B" w:rsidRPr="00CF48E3" w:rsidRDefault="00BC5BC7" w:rsidP="00BC5BC7">
      <w:r w:rsidRPr="00CF48E3">
        <w:lastRenderedPageBreak/>
        <w:t xml:space="preserve">The following escape sequences are decoded by the Rad/Nuc Med interface for </w:t>
      </w:r>
      <w:r w:rsidRPr="00CF48E3">
        <w:rPr>
          <w:i/>
        </w:rPr>
        <w:t xml:space="preserve">OBX-5-Observation value </w:t>
      </w:r>
      <w:r w:rsidRPr="00CF48E3">
        <w:t>only:</w:t>
      </w:r>
    </w:p>
    <w:p w14:paraId="0E60AE2A" w14:textId="77777777" w:rsidR="005F1836" w:rsidRPr="00CF48E3" w:rsidRDefault="005F1836" w:rsidP="00BC5BC7"/>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2F5F40" w:rsidRPr="00CF48E3" w14:paraId="082611F4" w14:textId="77777777" w:rsidTr="00BE3002">
        <w:trPr>
          <w:tblHeader/>
          <w:jc w:val="center"/>
        </w:trPr>
        <w:tc>
          <w:tcPr>
            <w:tcW w:w="1440" w:type="dxa"/>
          </w:tcPr>
          <w:p w14:paraId="2E0630FD" w14:textId="77777777" w:rsidR="002F5F40" w:rsidRPr="00CF48E3" w:rsidRDefault="002F5F40" w:rsidP="00CE3CA4">
            <w:pPr>
              <w:pStyle w:val="UserTableHeader"/>
            </w:pPr>
            <w:r w:rsidRPr="00CF48E3">
              <w:t>Sequence</w:t>
            </w:r>
          </w:p>
        </w:tc>
        <w:tc>
          <w:tcPr>
            <w:tcW w:w="5760" w:type="dxa"/>
          </w:tcPr>
          <w:p w14:paraId="3E92286F" w14:textId="77777777" w:rsidR="002F5F40" w:rsidRPr="00CF48E3" w:rsidRDefault="002F5F40" w:rsidP="00CE3CA4">
            <w:pPr>
              <w:pStyle w:val="UserTableHeader"/>
            </w:pPr>
            <w:r w:rsidRPr="00CF48E3">
              <w:t>Description</w:t>
            </w:r>
          </w:p>
        </w:tc>
      </w:tr>
      <w:tr w:rsidR="00BC5BC7" w:rsidRPr="00CF48E3" w14:paraId="77A3C5BA" w14:textId="77777777" w:rsidTr="00BE3002">
        <w:trPr>
          <w:jc w:val="center"/>
        </w:trPr>
        <w:tc>
          <w:tcPr>
            <w:tcW w:w="1440" w:type="dxa"/>
          </w:tcPr>
          <w:p w14:paraId="378B7922" w14:textId="77777777" w:rsidR="00BC5BC7" w:rsidRPr="00CF48E3" w:rsidRDefault="00BC5BC7" w:rsidP="00CE3CA4">
            <w:pPr>
              <w:pStyle w:val="UserTableBody"/>
            </w:pPr>
            <w:r w:rsidRPr="00CF48E3">
              <w:t>\S\</w:t>
            </w:r>
          </w:p>
        </w:tc>
        <w:tc>
          <w:tcPr>
            <w:tcW w:w="5760" w:type="dxa"/>
          </w:tcPr>
          <w:p w14:paraId="7CB2EFBB" w14:textId="77777777" w:rsidR="00BC5BC7" w:rsidRPr="00CF48E3" w:rsidRDefault="002F5F40" w:rsidP="00CE3CA4">
            <w:pPr>
              <w:pStyle w:val="UserTableBody"/>
            </w:pPr>
            <w:r w:rsidRPr="00CF48E3">
              <w:t>C</w:t>
            </w:r>
            <w:r w:rsidR="00BC5BC7" w:rsidRPr="00CF48E3">
              <w:t>omponent separator</w:t>
            </w:r>
          </w:p>
        </w:tc>
      </w:tr>
      <w:tr w:rsidR="00BC5BC7" w:rsidRPr="00CF48E3" w14:paraId="73AA8CA3" w14:textId="77777777" w:rsidTr="00BE3002">
        <w:trPr>
          <w:jc w:val="center"/>
        </w:trPr>
        <w:tc>
          <w:tcPr>
            <w:tcW w:w="1440" w:type="dxa"/>
          </w:tcPr>
          <w:p w14:paraId="60E566E1" w14:textId="77777777" w:rsidR="00BC5BC7" w:rsidRPr="00CF48E3" w:rsidRDefault="00BC5BC7" w:rsidP="00CE3CA4">
            <w:pPr>
              <w:pStyle w:val="UserTableBody"/>
            </w:pPr>
            <w:r w:rsidRPr="00CF48E3">
              <w:t>\T\</w:t>
            </w:r>
          </w:p>
        </w:tc>
        <w:tc>
          <w:tcPr>
            <w:tcW w:w="5760" w:type="dxa"/>
          </w:tcPr>
          <w:p w14:paraId="5BA8BEBF" w14:textId="77777777" w:rsidR="00BC5BC7" w:rsidRPr="00CF48E3" w:rsidRDefault="002F5F40" w:rsidP="00CE3CA4">
            <w:pPr>
              <w:pStyle w:val="UserTableBody"/>
            </w:pPr>
            <w:r w:rsidRPr="00CF48E3">
              <w:t>S</w:t>
            </w:r>
            <w:r w:rsidR="00BC5BC7" w:rsidRPr="00CF48E3">
              <w:t>ubcomponent separator</w:t>
            </w:r>
          </w:p>
        </w:tc>
      </w:tr>
      <w:tr w:rsidR="00BC5BC7" w:rsidRPr="00CF48E3" w14:paraId="2F13FBFA" w14:textId="77777777" w:rsidTr="00BE3002">
        <w:trPr>
          <w:jc w:val="center"/>
        </w:trPr>
        <w:tc>
          <w:tcPr>
            <w:tcW w:w="1440" w:type="dxa"/>
          </w:tcPr>
          <w:p w14:paraId="70E22E97" w14:textId="77777777" w:rsidR="00BC5BC7" w:rsidRPr="00CF48E3" w:rsidRDefault="00BC5BC7" w:rsidP="00CE3CA4">
            <w:pPr>
              <w:pStyle w:val="UserTableBody"/>
            </w:pPr>
            <w:r w:rsidRPr="00CF48E3">
              <w:t>\R\</w:t>
            </w:r>
          </w:p>
        </w:tc>
        <w:tc>
          <w:tcPr>
            <w:tcW w:w="5760" w:type="dxa"/>
          </w:tcPr>
          <w:p w14:paraId="30224DEB" w14:textId="77777777" w:rsidR="00BC5BC7" w:rsidRPr="00CF48E3" w:rsidRDefault="002F5F40" w:rsidP="00CE3CA4">
            <w:pPr>
              <w:pStyle w:val="UserTableBody"/>
            </w:pPr>
            <w:r w:rsidRPr="00CF48E3">
              <w:t>R</w:t>
            </w:r>
            <w:r w:rsidR="00BC5BC7" w:rsidRPr="00CF48E3">
              <w:t>epetition separator</w:t>
            </w:r>
          </w:p>
        </w:tc>
      </w:tr>
      <w:tr w:rsidR="00BC5BC7" w:rsidRPr="00CF48E3" w14:paraId="696A1821" w14:textId="77777777" w:rsidTr="00BE3002">
        <w:trPr>
          <w:jc w:val="center"/>
        </w:trPr>
        <w:tc>
          <w:tcPr>
            <w:tcW w:w="1440" w:type="dxa"/>
          </w:tcPr>
          <w:p w14:paraId="2CB663DD" w14:textId="77777777" w:rsidR="00BC5BC7" w:rsidRPr="00CF48E3" w:rsidRDefault="00BC5BC7" w:rsidP="00CE3CA4">
            <w:pPr>
              <w:pStyle w:val="UserTableBody"/>
            </w:pPr>
            <w:r w:rsidRPr="00CF48E3">
              <w:t>\E\</w:t>
            </w:r>
          </w:p>
        </w:tc>
        <w:tc>
          <w:tcPr>
            <w:tcW w:w="5760" w:type="dxa"/>
          </w:tcPr>
          <w:p w14:paraId="6C21D80B" w14:textId="77777777" w:rsidR="00BC5BC7" w:rsidRPr="00CF48E3" w:rsidRDefault="002F5F40" w:rsidP="00CE3CA4">
            <w:pPr>
              <w:pStyle w:val="UserTableBody"/>
            </w:pPr>
            <w:r w:rsidRPr="00CF48E3">
              <w:t>E</w:t>
            </w:r>
            <w:r w:rsidR="00BC5BC7" w:rsidRPr="00CF48E3">
              <w:t>scape character</w:t>
            </w:r>
          </w:p>
        </w:tc>
      </w:tr>
    </w:tbl>
    <w:p w14:paraId="262C86D4" w14:textId="77777777" w:rsidR="00BC5BC7" w:rsidRPr="00CF48E3" w:rsidRDefault="002863F7" w:rsidP="002863F7">
      <w:pPr>
        <w:pStyle w:val="Note"/>
      </w:pPr>
      <w:r w:rsidRPr="00CF48E3">
        <w:rPr>
          <w:b/>
        </w:rPr>
        <w:t>Note:</w:t>
      </w:r>
      <w:r w:rsidRPr="00CF48E3">
        <w:t xml:space="preserve"> </w:t>
      </w:r>
      <w:r w:rsidR="00BC5BC7" w:rsidRPr="00CF48E3">
        <w:t xml:space="preserve">No escape sequence may contain a </w:t>
      </w:r>
      <w:r w:rsidR="00BC5BC7" w:rsidRPr="00CF48E3">
        <w:rPr>
          <w:i/>
        </w:rPr>
        <w:t>nested</w:t>
      </w:r>
      <w:r w:rsidR="00BC5BC7" w:rsidRPr="00CF48E3">
        <w:t xml:space="preserve"> escape sequence</w:t>
      </w:r>
      <w:r w:rsidR="002F5F40" w:rsidRPr="00CF48E3">
        <w:t>.</w:t>
      </w:r>
    </w:p>
    <w:p w14:paraId="153D2884" w14:textId="77777777" w:rsidR="00BC5BC7" w:rsidRPr="00CF48E3" w:rsidRDefault="00BC5BC7" w:rsidP="007A211B">
      <w:pPr>
        <w:pStyle w:val="Heading3"/>
      </w:pPr>
      <w:bookmarkStart w:id="1402" w:name="_Toc161219586"/>
      <w:bookmarkStart w:id="1403" w:name="_Toc161219920"/>
      <w:bookmarkStart w:id="1404" w:name="_Toc182900727"/>
      <w:bookmarkStart w:id="1405" w:name="_Toc182900789"/>
      <w:bookmarkStart w:id="1406" w:name="_Toc200864756"/>
      <w:bookmarkStart w:id="1407" w:name="_Toc233444027"/>
      <w:bookmarkStart w:id="1408" w:name="_Toc311116983"/>
      <w:bookmarkStart w:id="1409" w:name="_Toc57210122"/>
      <w:r w:rsidRPr="00CF48E3">
        <w:t>Fields</w:t>
      </w:r>
      <w:bookmarkEnd w:id="1402"/>
      <w:bookmarkEnd w:id="1403"/>
      <w:bookmarkEnd w:id="1404"/>
      <w:bookmarkEnd w:id="1405"/>
      <w:bookmarkEnd w:id="1406"/>
      <w:bookmarkEnd w:id="1407"/>
      <w:bookmarkEnd w:id="1408"/>
      <w:bookmarkEnd w:id="1409"/>
    </w:p>
    <w:p w14:paraId="66481DF4" w14:textId="77777777" w:rsidR="00CF702B" w:rsidRPr="00CF48E3" w:rsidRDefault="00BC5BC7" w:rsidP="002E0F8B">
      <w:r w:rsidRPr="00CF48E3">
        <w:t xml:space="preserve">A field is a string of characters. The HL7 Messaging Standard does not specify how systems must store data within an application. When fields are transmitted, they are sent as character strings. Except where noted, HL7 data fields </w:t>
      </w:r>
      <w:r w:rsidR="00BD3D6C" w:rsidRPr="00CF48E3">
        <w:t>can</w:t>
      </w:r>
      <w:r w:rsidRPr="00CF48E3">
        <w:t xml:space="preserve"> use the null value. Sending the null value, which is transmitted as two double quote marks (“”), is different from omitting an optional data field. The difference appears when the contents of a message are used to update a record in a database</w:t>
      </w:r>
      <w:r w:rsidR="00CF702B" w:rsidRPr="00CF48E3">
        <w:t>,</w:t>
      </w:r>
      <w:r w:rsidRPr="00CF48E3">
        <w:t xml:space="preserve"> rather than create a</w:t>
      </w:r>
      <w:r w:rsidR="00BD3D6C" w:rsidRPr="00CF48E3">
        <w:t xml:space="preserve"> new one. </w:t>
      </w:r>
    </w:p>
    <w:p w14:paraId="77B1F6D9" w14:textId="77777777" w:rsidR="00CF702B" w:rsidRPr="00CF48E3" w:rsidRDefault="00BD3D6C" w:rsidP="005A5A06">
      <w:pPr>
        <w:pStyle w:val="ListBullet"/>
      </w:pPr>
      <w:r w:rsidRPr="00CF48E3">
        <w:t>If no value is sent, such as, it is omitted,</w:t>
      </w:r>
      <w:r w:rsidR="00BC5BC7" w:rsidRPr="00CF48E3">
        <w:t xml:space="preserve"> the old value remain</w:t>
      </w:r>
      <w:r w:rsidR="00CF702B" w:rsidRPr="00CF48E3">
        <w:t>s</w:t>
      </w:r>
      <w:r w:rsidR="00BC5BC7" w:rsidRPr="00CF48E3">
        <w:t xml:space="preserve"> unchanged. </w:t>
      </w:r>
    </w:p>
    <w:p w14:paraId="0157E18A" w14:textId="77777777" w:rsidR="00BC5BC7" w:rsidRPr="00CF48E3" w:rsidRDefault="00BC5BC7" w:rsidP="005A5A06">
      <w:pPr>
        <w:pStyle w:val="ListBullet"/>
      </w:pPr>
      <w:r w:rsidRPr="00CF48E3">
        <w:t xml:space="preserve">If the null value is sent, the old value </w:t>
      </w:r>
      <w:r w:rsidR="00BD3D6C" w:rsidRPr="00CF48E3">
        <w:t>is</w:t>
      </w:r>
      <w:r w:rsidRPr="00CF48E3">
        <w:t xml:space="preserve"> changed to null.</w:t>
      </w:r>
    </w:p>
    <w:p w14:paraId="2374249B" w14:textId="77777777" w:rsidR="00BC5BC7" w:rsidRPr="00CF48E3" w:rsidRDefault="00BC5BC7" w:rsidP="007A211B">
      <w:pPr>
        <w:pStyle w:val="Heading3"/>
      </w:pPr>
      <w:bookmarkStart w:id="1410" w:name="_Toc161219587"/>
      <w:bookmarkStart w:id="1411" w:name="_Toc161219921"/>
      <w:bookmarkStart w:id="1412" w:name="_Toc182900728"/>
      <w:bookmarkStart w:id="1413" w:name="_Toc182900790"/>
      <w:bookmarkStart w:id="1414" w:name="_Toc200864757"/>
      <w:bookmarkStart w:id="1415" w:name="_Toc233444028"/>
      <w:bookmarkStart w:id="1416" w:name="_Toc311116984"/>
      <w:bookmarkStart w:id="1417" w:name="_Toc57210123"/>
      <w:r w:rsidRPr="00CF48E3">
        <w:t>File</w:t>
      </w:r>
      <w:bookmarkEnd w:id="1410"/>
      <w:bookmarkEnd w:id="1411"/>
      <w:bookmarkEnd w:id="1412"/>
      <w:bookmarkEnd w:id="1413"/>
      <w:bookmarkEnd w:id="1414"/>
      <w:bookmarkEnd w:id="1415"/>
      <w:bookmarkEnd w:id="1416"/>
      <w:bookmarkEnd w:id="1417"/>
    </w:p>
    <w:p w14:paraId="39AD0E00" w14:textId="77777777" w:rsidR="00BC5BC7" w:rsidRPr="00CF48E3" w:rsidRDefault="00BC5BC7" w:rsidP="002E0F8B">
      <w:r w:rsidRPr="00CF48E3">
        <w:t xml:space="preserve">In this document, a </w:t>
      </w:r>
      <w:r w:rsidR="00BD3D6C" w:rsidRPr="00CF48E3">
        <w:t>f</w:t>
      </w:r>
      <w:r w:rsidRPr="00CF48E3">
        <w:t>ile is a VA File Manager file on the local VistA system, unless explicitly indicate</w:t>
      </w:r>
      <w:r w:rsidR="00CF702B" w:rsidRPr="00CF48E3">
        <w:t>d</w:t>
      </w:r>
      <w:r w:rsidRPr="00CF48E3">
        <w:t xml:space="preserve"> otherwise.</w:t>
      </w:r>
    </w:p>
    <w:p w14:paraId="3EFEE41D" w14:textId="77777777" w:rsidR="00BC5BC7" w:rsidRPr="00CF48E3" w:rsidRDefault="00BC5BC7" w:rsidP="007A211B">
      <w:pPr>
        <w:pStyle w:val="Heading3"/>
      </w:pPr>
      <w:bookmarkStart w:id="1418" w:name="_Toc161219588"/>
      <w:bookmarkStart w:id="1419" w:name="_Toc161219922"/>
      <w:bookmarkStart w:id="1420" w:name="_Toc182900729"/>
      <w:bookmarkStart w:id="1421" w:name="_Toc182900791"/>
      <w:bookmarkStart w:id="1422" w:name="_Toc200864758"/>
      <w:bookmarkStart w:id="1423" w:name="_Toc233444029"/>
      <w:bookmarkStart w:id="1424" w:name="_Toc311116985"/>
      <w:bookmarkStart w:id="1425" w:name="_Toc57210124"/>
      <w:r w:rsidRPr="00CF48E3">
        <w:t xml:space="preserve">Maximum </w:t>
      </w:r>
      <w:r w:rsidR="002F5F40" w:rsidRPr="00CF48E3">
        <w:t>L</w:t>
      </w:r>
      <w:r w:rsidRPr="00CF48E3">
        <w:t>ength</w:t>
      </w:r>
      <w:bookmarkEnd w:id="1418"/>
      <w:bookmarkEnd w:id="1419"/>
      <w:bookmarkEnd w:id="1420"/>
      <w:bookmarkEnd w:id="1421"/>
      <w:bookmarkEnd w:id="1422"/>
      <w:bookmarkEnd w:id="1423"/>
      <w:bookmarkEnd w:id="1424"/>
      <w:bookmarkEnd w:id="1425"/>
    </w:p>
    <w:p w14:paraId="5382010E" w14:textId="77777777" w:rsidR="00BC5BC7" w:rsidRPr="00CF48E3" w:rsidRDefault="00BC5BC7" w:rsidP="002E0F8B">
      <w:r w:rsidRPr="00CF48E3">
        <w:t xml:space="preserve">Maximum </w:t>
      </w:r>
      <w:r w:rsidR="00BD3D6C" w:rsidRPr="00CF48E3">
        <w:t xml:space="preserve">length is the </w:t>
      </w:r>
      <w:r w:rsidRPr="00CF48E3">
        <w:t xml:space="preserve">number of characters that one occurrence of the data field </w:t>
      </w:r>
      <w:r w:rsidR="00BD3D6C" w:rsidRPr="00CF48E3">
        <w:t xml:space="preserve">can </w:t>
      </w:r>
      <w:r w:rsidRPr="00CF48E3">
        <w:t>occupy. It is calculated t</w:t>
      </w:r>
      <w:r w:rsidR="00BD3D6C" w:rsidRPr="00CF48E3">
        <w:t>o include the component and sub</w:t>
      </w:r>
      <w:r w:rsidRPr="00CF48E3">
        <w:t xml:space="preserve">component separators. Because the maximum length is that of a single occurrence, the repetition separator is not included in calculating the maximum length. In segment attribute tables, this information is in a column labeled </w:t>
      </w:r>
      <w:r w:rsidRPr="00CF48E3">
        <w:rPr>
          <w:b/>
        </w:rPr>
        <w:t>LEN.</w:t>
      </w:r>
    </w:p>
    <w:p w14:paraId="3D6F4BBB" w14:textId="77777777" w:rsidR="00BC5BC7" w:rsidRPr="00CF48E3" w:rsidRDefault="00BC5BC7" w:rsidP="007A211B">
      <w:pPr>
        <w:pStyle w:val="Heading3"/>
      </w:pPr>
      <w:bookmarkStart w:id="1426" w:name="_Toc161219589"/>
      <w:bookmarkStart w:id="1427" w:name="_Toc161219923"/>
      <w:bookmarkStart w:id="1428" w:name="_Toc182900730"/>
      <w:bookmarkStart w:id="1429" w:name="_Toc182900792"/>
      <w:bookmarkStart w:id="1430" w:name="_Toc200864759"/>
      <w:bookmarkStart w:id="1431" w:name="_Toc233444030"/>
      <w:bookmarkStart w:id="1432" w:name="_Toc311116986"/>
      <w:bookmarkStart w:id="1433" w:name="_Toc57210125"/>
      <w:r w:rsidRPr="00CF48E3">
        <w:t>Messages</w:t>
      </w:r>
      <w:bookmarkEnd w:id="1426"/>
      <w:bookmarkEnd w:id="1427"/>
      <w:bookmarkEnd w:id="1428"/>
      <w:bookmarkEnd w:id="1429"/>
      <w:bookmarkEnd w:id="1430"/>
      <w:bookmarkEnd w:id="1431"/>
      <w:bookmarkEnd w:id="1432"/>
      <w:bookmarkEnd w:id="1433"/>
    </w:p>
    <w:p w14:paraId="71B91002" w14:textId="77777777" w:rsidR="00BC5BC7" w:rsidRPr="00CF48E3" w:rsidRDefault="00BC5BC7" w:rsidP="002E0F8B">
      <w:r w:rsidRPr="00CF48E3">
        <w:t xml:space="preserve">A </w:t>
      </w:r>
      <w:r w:rsidRPr="00CF48E3">
        <w:rPr>
          <w:b/>
        </w:rPr>
        <w:t>message</w:t>
      </w:r>
      <w:r w:rsidRPr="00CF48E3">
        <w:t xml:space="preserve"> is the atomic unit of data transferred between systems. It comprises a group of segments in a defined sequence. Each message has a </w:t>
      </w:r>
      <w:r w:rsidRPr="00CF48E3">
        <w:rPr>
          <w:b/>
        </w:rPr>
        <w:t>message type</w:t>
      </w:r>
      <w:r w:rsidRPr="00CF48E3">
        <w:t xml:space="preserve"> that defines its purpose. For example, the ORU </w:t>
      </w:r>
      <w:r w:rsidR="00BD3D6C" w:rsidRPr="00CF48E3">
        <w:t>m</w:t>
      </w:r>
      <w:r w:rsidRPr="00CF48E3">
        <w:t xml:space="preserve">essage type is used to transmit information about a patient’s </w:t>
      </w:r>
      <w:r w:rsidR="00CF702B" w:rsidRPr="00CF48E3">
        <w:t>o</w:t>
      </w:r>
      <w:r w:rsidRPr="00CF48E3">
        <w:t xml:space="preserve">rder </w:t>
      </w:r>
      <w:r w:rsidR="00CF702B" w:rsidRPr="00CF48E3">
        <w:t>r</w:t>
      </w:r>
      <w:r w:rsidRPr="00CF48E3">
        <w:t>esults from one system to another. A three</w:t>
      </w:r>
      <w:r w:rsidR="00BD3D6C" w:rsidRPr="00CF48E3">
        <w:t>-</w:t>
      </w:r>
      <w:r w:rsidRPr="00CF48E3">
        <w:t>character code contained within each message identifies its type.</w:t>
      </w:r>
    </w:p>
    <w:p w14:paraId="63A81D14" w14:textId="77777777" w:rsidR="00CF702B" w:rsidRPr="00CF48E3" w:rsidRDefault="00CF702B" w:rsidP="002E0F8B"/>
    <w:p w14:paraId="437067F3" w14:textId="77777777" w:rsidR="009659C4" w:rsidRPr="00CF48E3" w:rsidRDefault="00BC5BC7" w:rsidP="002E0F8B">
      <w:r w:rsidRPr="00CF48E3">
        <w:t xml:space="preserve">The real-world event that initiates an exchange of messages is called a trigger event. </w:t>
      </w:r>
      <w:r w:rsidR="00BD3D6C" w:rsidRPr="00CF48E3">
        <w:t>F</w:t>
      </w:r>
      <w:r w:rsidRPr="00CF48E3">
        <w:t xml:space="preserve">or </w:t>
      </w:r>
      <w:r w:rsidR="00BD3D6C" w:rsidRPr="00CF48E3">
        <w:t xml:space="preserve">a </w:t>
      </w:r>
      <w:r w:rsidRPr="00CF48E3">
        <w:t>more detailed description of trigger events</w:t>
      </w:r>
      <w:r w:rsidR="00BD3D6C" w:rsidRPr="00CF48E3">
        <w:t>, refer to section 2.3.1 Trigger Events of the HL7 Messaging Standard v2.4</w:t>
      </w:r>
      <w:r w:rsidRPr="00CF48E3">
        <w:t>. A trigger event code represents values</w:t>
      </w:r>
      <w:r w:rsidR="00BD3D6C" w:rsidRPr="00CF48E3">
        <w:t>, such as a</w:t>
      </w:r>
      <w:r w:rsidRPr="00CF48E3">
        <w:rPr>
          <w:i/>
        </w:rPr>
        <w:t>n order event occurred</w:t>
      </w:r>
      <w:r w:rsidRPr="00CF48E3">
        <w:t xml:space="preserve">. There is a one-to-many relationship between message types and trigger event codes. The same trigger event code </w:t>
      </w:r>
      <w:r w:rsidR="00BD3D6C" w:rsidRPr="00CF48E3">
        <w:t>can</w:t>
      </w:r>
      <w:r w:rsidRPr="00CF48E3">
        <w:t>not be associated with more than one message type.</w:t>
      </w:r>
    </w:p>
    <w:p w14:paraId="4A50AD65" w14:textId="77777777" w:rsidR="009659C4" w:rsidRPr="00CF48E3" w:rsidRDefault="002250D8" w:rsidP="007A211B">
      <w:pPr>
        <w:pStyle w:val="Heading3"/>
      </w:pPr>
      <w:bookmarkStart w:id="1434" w:name="_Toc233444031"/>
      <w:r w:rsidRPr="00CF48E3">
        <w:br w:type="page"/>
      </w:r>
      <w:bookmarkStart w:id="1435" w:name="_Toc311116987"/>
      <w:bookmarkStart w:id="1436" w:name="_Toc57210126"/>
      <w:r w:rsidR="009659C4" w:rsidRPr="00CF48E3">
        <w:lastRenderedPageBreak/>
        <w:t>HL7 Message</w:t>
      </w:r>
      <w:r w:rsidR="0023572A" w:rsidRPr="00CF48E3">
        <w:t>s</w:t>
      </w:r>
      <w:bookmarkEnd w:id="1434"/>
      <w:bookmarkEnd w:id="1435"/>
      <w:bookmarkEnd w:id="1436"/>
    </w:p>
    <w:p w14:paraId="1418C68C" w14:textId="77777777" w:rsidR="009659C4" w:rsidRPr="00CF48E3" w:rsidRDefault="00964D60" w:rsidP="009659C4">
      <w:r w:rsidRPr="00CF48E3">
        <w:t xml:space="preserve">Rad/Nuc Med </w:t>
      </w:r>
      <w:r w:rsidR="009659C4" w:rsidRPr="00CF48E3">
        <w:t>uses three HL7 message types to communicate with subscriber systems, subscribers, and additional HL7-subscribing a</w:t>
      </w:r>
      <w:r w:rsidRPr="00CF48E3">
        <w:t xml:space="preserve">pplications: ORM, ORU, and ACK. HL7 messages are broadcast in response to trigger events. </w:t>
      </w:r>
      <w:r w:rsidR="005073F2" w:rsidRPr="00CF48E3">
        <w:t>For instance, t</w:t>
      </w:r>
      <w:r w:rsidRPr="00CF48E3">
        <w:t xml:space="preserve">he order message (ORM) </w:t>
      </w:r>
      <w:r w:rsidR="00203EEE" w:rsidRPr="00CF48E3">
        <w:t xml:space="preserve">usually </w:t>
      </w:r>
      <w:r w:rsidR="00C56F97" w:rsidRPr="00CF48E3">
        <w:t>uses four statuses to trigger an HL7 message</w:t>
      </w:r>
      <w:r w:rsidR="00203EEE" w:rsidRPr="00CF48E3">
        <w:t>: Waiting, Examined, Transcribed, and Complete</w:t>
      </w:r>
      <w:r w:rsidR="00C56F97" w:rsidRPr="00CF48E3">
        <w:t>.</w:t>
      </w:r>
      <w:r w:rsidR="00763C45" w:rsidRPr="00CF48E3">
        <w:t xml:space="preserve"> </w:t>
      </w:r>
    </w:p>
    <w:p w14:paraId="1585ADF2" w14:textId="77777777" w:rsidR="009659C4" w:rsidRPr="00CF48E3" w:rsidRDefault="009659C4" w:rsidP="009659C4">
      <w:pPr>
        <w:pStyle w:val="Note"/>
      </w:pPr>
      <w:r w:rsidRPr="00CF48E3">
        <w:rPr>
          <w:b/>
        </w:rPr>
        <w:t>Note:</w:t>
      </w:r>
      <w:r w:rsidRPr="00CF48E3">
        <w:t xml:space="preserve"> </w:t>
      </w:r>
      <w:r w:rsidR="00C56F97" w:rsidRPr="00CF48E3">
        <w:t>Individual</w:t>
      </w:r>
      <w:r w:rsidRPr="00CF48E3">
        <w:t xml:space="preserve"> sites </w:t>
      </w:r>
      <w:r w:rsidR="00C56F97" w:rsidRPr="00CF48E3">
        <w:t>can</w:t>
      </w:r>
      <w:r w:rsidRPr="00CF48E3">
        <w:t xml:space="preserve"> set parameters to define which HL7 message to broadcast when a specific status is reached. </w:t>
      </w:r>
      <w:r w:rsidR="00763C45" w:rsidRPr="00CF48E3">
        <w:t>Consequently, HL7 messages are not triggered by the same statuses at all sites.</w:t>
      </w:r>
    </w:p>
    <w:p w14:paraId="446EE286" w14:textId="77777777" w:rsidR="00C56F97" w:rsidRPr="00CF48E3" w:rsidRDefault="00C56F97" w:rsidP="009659C4">
      <w:r w:rsidRPr="00CF48E3">
        <w:rPr>
          <w:sz w:val="24"/>
        </w:rPr>
        <w:t>The business rules for the Rad/Nuc Med application state that when building HL7 messages</w:t>
      </w:r>
      <w:r w:rsidRPr="00CF48E3">
        <w:t>, a</w:t>
      </w:r>
      <w:r w:rsidRPr="00CF48E3">
        <w:rPr>
          <w:sz w:val="24"/>
        </w:rPr>
        <w:t xml:space="preserve"> continuation node</w:t>
      </w:r>
      <w:r w:rsidRPr="00CF48E3">
        <w:t xml:space="preserve"> must</w:t>
      </w:r>
      <w:r w:rsidRPr="00CF48E3">
        <w:rPr>
          <w:sz w:val="24"/>
        </w:rPr>
        <w:t xml:space="preserve"> be created </w:t>
      </w:r>
      <w:r w:rsidRPr="00CF48E3">
        <w:t>for</w:t>
      </w:r>
      <w:r w:rsidRPr="00CF48E3">
        <w:rPr>
          <w:sz w:val="24"/>
        </w:rPr>
        <w:t xml:space="preserve"> any segment </w:t>
      </w:r>
      <w:r w:rsidRPr="00CF48E3">
        <w:t xml:space="preserve">that </w:t>
      </w:r>
      <w:r w:rsidRPr="00CF48E3">
        <w:rPr>
          <w:sz w:val="24"/>
        </w:rPr>
        <w:t>exceeds 245 characters in length.</w:t>
      </w:r>
      <w:r w:rsidR="00A7017A">
        <w:rPr>
          <w:rFonts w:ascii="ZWAdobeF" w:hAnsi="ZWAdobeF" w:cs="ZWAdobeF"/>
          <w:sz w:val="2"/>
          <w:szCs w:val="2"/>
        </w:rPr>
        <w:t>0F</w:t>
      </w:r>
      <w:r w:rsidRPr="00CF48E3">
        <w:rPr>
          <w:rStyle w:val="FootnoteReference"/>
        </w:rPr>
        <w:footnoteReference w:id="1"/>
      </w:r>
    </w:p>
    <w:p w14:paraId="6CF4FEB3" w14:textId="77777777" w:rsidR="00C56F97" w:rsidRPr="00CF48E3" w:rsidRDefault="00C56F97" w:rsidP="009659C4"/>
    <w:p w14:paraId="0DDC18EF" w14:textId="77777777" w:rsidR="009659C4" w:rsidRPr="00CF48E3" w:rsidRDefault="009659C4" w:rsidP="00C56F97">
      <w:r w:rsidRPr="00CF48E3">
        <w:t xml:space="preserve">For examples of ORM, ORU, and ACK messages, refer to </w:t>
      </w:r>
      <w:hyperlink w:anchor="_Appendix_A_–_1" w:history="1">
        <w:r w:rsidRPr="00CF48E3">
          <w:rPr>
            <w:rStyle w:val="Hyperlink"/>
          </w:rPr>
          <w:t>Appendix A</w:t>
        </w:r>
      </w:hyperlink>
      <w:r w:rsidRPr="00CF48E3">
        <w:t>.</w:t>
      </w:r>
    </w:p>
    <w:p w14:paraId="4FB53EB2" w14:textId="77777777" w:rsidR="006F7A9C" w:rsidRPr="00CF48E3" w:rsidRDefault="00BC5BC7" w:rsidP="007A211B">
      <w:pPr>
        <w:pStyle w:val="Heading3"/>
      </w:pPr>
      <w:bookmarkStart w:id="1438" w:name="_Toc161219590"/>
      <w:bookmarkStart w:id="1439" w:name="_Toc161219924"/>
      <w:bookmarkStart w:id="1440" w:name="_Toc182900731"/>
      <w:bookmarkStart w:id="1441" w:name="_Toc182900793"/>
      <w:bookmarkStart w:id="1442" w:name="_Toc200864760"/>
      <w:bookmarkStart w:id="1443" w:name="_Toc233444032"/>
      <w:bookmarkStart w:id="1444" w:name="_Toc311116988"/>
      <w:bookmarkStart w:id="1445" w:name="_Toc57210127"/>
      <w:r w:rsidRPr="00CF48E3">
        <w:t>Message Delimiters</w:t>
      </w:r>
      <w:bookmarkEnd w:id="1438"/>
      <w:bookmarkEnd w:id="1439"/>
      <w:bookmarkEnd w:id="1440"/>
      <w:bookmarkEnd w:id="1441"/>
      <w:bookmarkEnd w:id="1442"/>
      <w:bookmarkEnd w:id="1443"/>
      <w:bookmarkEnd w:id="1444"/>
      <w:bookmarkEnd w:id="1445"/>
    </w:p>
    <w:p w14:paraId="77332381" w14:textId="77777777" w:rsidR="002E0F8B" w:rsidRPr="00CF48E3" w:rsidRDefault="00BC5BC7" w:rsidP="002E0F8B">
      <w:r w:rsidRPr="00CF48E3">
        <w:t xml:space="preserve">Delimiters are special characters used in constructing a message. They are the segment terminator, the field separator, the component separator, </w:t>
      </w:r>
      <w:r w:rsidR="00567F1B" w:rsidRPr="00CF48E3">
        <w:t xml:space="preserve">the </w:t>
      </w:r>
      <w:r w:rsidRPr="00CF48E3">
        <w:t xml:space="preserve">subcomponent separator, </w:t>
      </w:r>
      <w:r w:rsidR="00567F1B" w:rsidRPr="00CF48E3">
        <w:t xml:space="preserve">the </w:t>
      </w:r>
      <w:r w:rsidRPr="00CF48E3">
        <w:t xml:space="preserve">repetition separator, and </w:t>
      </w:r>
      <w:r w:rsidR="00567F1B" w:rsidRPr="00CF48E3">
        <w:t xml:space="preserve">the </w:t>
      </w:r>
      <w:r w:rsidRPr="00CF48E3">
        <w:t xml:space="preserve">escape character. </w:t>
      </w:r>
    </w:p>
    <w:p w14:paraId="7FE5FAD4" w14:textId="77777777" w:rsidR="00567F1B" w:rsidRPr="00CF48E3" w:rsidRDefault="00BC5BC7" w:rsidP="005A5A06">
      <w:pPr>
        <w:pStyle w:val="ListBullet"/>
      </w:pPr>
      <w:r w:rsidRPr="00CF48E3">
        <w:t xml:space="preserve">The segment terminator is always a carriage return (in ASCII, a hex 0D). </w:t>
      </w:r>
    </w:p>
    <w:p w14:paraId="34D497AB" w14:textId="77777777" w:rsidR="00567F1B" w:rsidRPr="00CF48E3" w:rsidRDefault="00BC5BC7" w:rsidP="005A5A06">
      <w:pPr>
        <w:pStyle w:val="ListBullet"/>
      </w:pPr>
      <w:r w:rsidRPr="00CF48E3">
        <w:t xml:space="preserve">The other delimiters are defined in the MSH segment, with the field delimiter in the 4th character position and the other delimiters occurring as in the field called Encoding Characters, which is the </w:t>
      </w:r>
      <w:r w:rsidR="00CF702B" w:rsidRPr="00CF48E3">
        <w:t>first</w:t>
      </w:r>
      <w:r w:rsidRPr="00CF48E3">
        <w:t xml:space="preserve"> field after the segment ID. </w:t>
      </w:r>
    </w:p>
    <w:p w14:paraId="5ACB5050" w14:textId="77777777" w:rsidR="00A65769" w:rsidRPr="00CF48E3" w:rsidRDefault="00BC5BC7" w:rsidP="005A5A06">
      <w:pPr>
        <w:pStyle w:val="ListBullet"/>
      </w:pPr>
      <w:r w:rsidRPr="00CF48E3">
        <w:t>The delimiter values shown in the MSH segment are used throughout the message.</w:t>
      </w:r>
    </w:p>
    <w:p w14:paraId="44D4FB0F" w14:textId="77777777" w:rsidR="00BD5265" w:rsidRPr="00CF48E3" w:rsidRDefault="00BD5265" w:rsidP="00A65769"/>
    <w:p w14:paraId="39B03ACD" w14:textId="77777777" w:rsidR="002E0F8B" w:rsidRPr="00CF48E3" w:rsidRDefault="00BD5265" w:rsidP="00A65769">
      <w:r w:rsidRPr="00CF48E3">
        <w:t>Rad/Nuc Med uses the HL7 recommended values.</w:t>
      </w:r>
      <w:bookmarkStart w:id="1446" w:name="_Basic_Order_Data"/>
      <w:bookmarkStart w:id="1447" w:name="_Basic_Order_Data_Set"/>
      <w:bookmarkEnd w:id="1446"/>
      <w:bookmarkEnd w:id="1447"/>
    </w:p>
    <w:p w14:paraId="38CCA7D6" w14:textId="77777777" w:rsidR="003F598D" w:rsidRPr="00CF48E3" w:rsidRDefault="003F598D" w:rsidP="00A65769"/>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1800"/>
        <w:gridCol w:w="1260"/>
        <w:gridCol w:w="1170"/>
        <w:gridCol w:w="4410"/>
      </w:tblGrid>
      <w:tr w:rsidR="002E0F8B" w:rsidRPr="00CF48E3" w14:paraId="04A11BAC" w14:textId="77777777" w:rsidTr="005F1836">
        <w:trPr>
          <w:trHeight w:val="480"/>
          <w:tblHeader/>
          <w:jc w:val="center"/>
        </w:trPr>
        <w:tc>
          <w:tcPr>
            <w:tcW w:w="1800" w:type="dxa"/>
          </w:tcPr>
          <w:p w14:paraId="1E4F7CA9" w14:textId="77777777" w:rsidR="002E0F8B" w:rsidRPr="00CF48E3" w:rsidRDefault="002F5F40" w:rsidP="00CE3CA4">
            <w:pPr>
              <w:pStyle w:val="UserTableHeader"/>
            </w:pPr>
            <w:r w:rsidRPr="00CF48E3">
              <w:br/>
            </w:r>
            <w:r w:rsidRPr="00CF48E3">
              <w:br/>
            </w:r>
            <w:r w:rsidR="002E0F8B" w:rsidRPr="00CF48E3">
              <w:t>Delimiter</w:t>
            </w:r>
          </w:p>
        </w:tc>
        <w:tc>
          <w:tcPr>
            <w:tcW w:w="1260" w:type="dxa"/>
          </w:tcPr>
          <w:p w14:paraId="6A6E108C" w14:textId="77777777" w:rsidR="002E0F8B" w:rsidRPr="00CF48E3" w:rsidRDefault="002F5F40" w:rsidP="00CE3CA4">
            <w:pPr>
              <w:pStyle w:val="UserTableHeader"/>
            </w:pPr>
            <w:r w:rsidRPr="00CF48E3">
              <w:br/>
            </w:r>
            <w:r w:rsidR="002E0F8B" w:rsidRPr="00CF48E3">
              <w:t>Suggested Value</w:t>
            </w:r>
          </w:p>
        </w:tc>
        <w:tc>
          <w:tcPr>
            <w:tcW w:w="1170" w:type="dxa"/>
          </w:tcPr>
          <w:p w14:paraId="1B7DAAB2" w14:textId="77777777" w:rsidR="002E0F8B" w:rsidRPr="00CF48E3" w:rsidRDefault="002E0F8B" w:rsidP="00CE3CA4">
            <w:pPr>
              <w:pStyle w:val="UserTableHeader"/>
            </w:pPr>
            <w:r w:rsidRPr="00CF48E3">
              <w:t>Encoding Character Position</w:t>
            </w:r>
          </w:p>
        </w:tc>
        <w:tc>
          <w:tcPr>
            <w:tcW w:w="4410" w:type="dxa"/>
          </w:tcPr>
          <w:p w14:paraId="3F0A2E5A" w14:textId="77777777" w:rsidR="002E0F8B" w:rsidRPr="00CF48E3" w:rsidRDefault="002F5F40" w:rsidP="00CE3CA4">
            <w:pPr>
              <w:pStyle w:val="UserTableHeader"/>
            </w:pPr>
            <w:r w:rsidRPr="00CF48E3">
              <w:br/>
            </w:r>
            <w:r w:rsidRPr="00CF48E3">
              <w:br/>
            </w:r>
            <w:r w:rsidR="002E0F8B" w:rsidRPr="00CF48E3">
              <w:t>Usage</w:t>
            </w:r>
          </w:p>
        </w:tc>
      </w:tr>
      <w:tr w:rsidR="002E0F8B" w:rsidRPr="00CF48E3" w14:paraId="5DE2EE1C" w14:textId="77777777" w:rsidTr="005F1836">
        <w:trPr>
          <w:jc w:val="center"/>
        </w:trPr>
        <w:tc>
          <w:tcPr>
            <w:tcW w:w="1800" w:type="dxa"/>
          </w:tcPr>
          <w:p w14:paraId="33AF5B52" w14:textId="77777777" w:rsidR="002E0F8B" w:rsidRPr="00CF48E3" w:rsidRDefault="002E0F8B" w:rsidP="00CE3CA4">
            <w:pPr>
              <w:pStyle w:val="UserTableBody"/>
            </w:pPr>
            <w:r w:rsidRPr="00CF48E3">
              <w:t>Segment Terminator</w:t>
            </w:r>
          </w:p>
        </w:tc>
        <w:tc>
          <w:tcPr>
            <w:tcW w:w="1260" w:type="dxa"/>
          </w:tcPr>
          <w:p w14:paraId="694F175A" w14:textId="77777777" w:rsidR="002E0F8B" w:rsidRPr="00CF48E3" w:rsidRDefault="002E0F8B" w:rsidP="00CE3CA4">
            <w:pPr>
              <w:pStyle w:val="UserTableBody"/>
            </w:pPr>
            <w:r w:rsidRPr="00CF48E3">
              <w:t xml:space="preserve">&lt;cr&gt; </w:t>
            </w:r>
          </w:p>
          <w:p w14:paraId="1A3FCB3D" w14:textId="77777777" w:rsidR="002E0F8B" w:rsidRPr="00CF48E3" w:rsidRDefault="002E0F8B" w:rsidP="00CE3CA4">
            <w:pPr>
              <w:pStyle w:val="UserTableBody"/>
            </w:pPr>
            <w:r w:rsidRPr="00CF48E3">
              <w:t>hex 0D</w:t>
            </w:r>
          </w:p>
        </w:tc>
        <w:tc>
          <w:tcPr>
            <w:tcW w:w="1170" w:type="dxa"/>
          </w:tcPr>
          <w:p w14:paraId="1C649A16" w14:textId="77777777" w:rsidR="002E0F8B" w:rsidRPr="00CF48E3" w:rsidRDefault="002E0F8B" w:rsidP="00CE3CA4">
            <w:pPr>
              <w:pStyle w:val="UserTableBody"/>
            </w:pPr>
            <w:r w:rsidRPr="00CF48E3">
              <w:t>-</w:t>
            </w:r>
          </w:p>
        </w:tc>
        <w:tc>
          <w:tcPr>
            <w:tcW w:w="4410" w:type="dxa"/>
          </w:tcPr>
          <w:p w14:paraId="5A77F6F0" w14:textId="77777777" w:rsidR="00047E61" w:rsidRPr="00CF48E3" w:rsidRDefault="00047E61" w:rsidP="00CE3CA4">
            <w:pPr>
              <w:pStyle w:val="UserTableBody"/>
            </w:pPr>
            <w:r w:rsidRPr="00CF48E3">
              <w:t>Terminates a segment record</w:t>
            </w:r>
          </w:p>
          <w:p w14:paraId="474930D3" w14:textId="77777777" w:rsidR="002E0F8B" w:rsidRPr="00CF48E3" w:rsidRDefault="002E0F8B" w:rsidP="00CE3CA4">
            <w:pPr>
              <w:pStyle w:val="UserTableBody"/>
            </w:pPr>
            <w:r w:rsidRPr="00CF48E3">
              <w:t>Implement</w:t>
            </w:r>
            <w:r w:rsidR="0030029E" w:rsidRPr="00CF48E3">
              <w:t>e</w:t>
            </w:r>
            <w:r w:rsidRPr="00CF48E3">
              <w:t>rs cannot change this value.</w:t>
            </w:r>
          </w:p>
        </w:tc>
      </w:tr>
      <w:tr w:rsidR="002E0F8B" w:rsidRPr="00CF48E3" w14:paraId="747227DF" w14:textId="77777777" w:rsidTr="005F1836">
        <w:trPr>
          <w:jc w:val="center"/>
        </w:trPr>
        <w:tc>
          <w:tcPr>
            <w:tcW w:w="1800" w:type="dxa"/>
          </w:tcPr>
          <w:p w14:paraId="65D591BE" w14:textId="77777777" w:rsidR="002E0F8B" w:rsidRPr="00CF48E3" w:rsidRDefault="002E0F8B" w:rsidP="00CE3CA4">
            <w:pPr>
              <w:pStyle w:val="UserTableBody"/>
            </w:pPr>
            <w:r w:rsidRPr="00CF48E3">
              <w:t>Field Separator</w:t>
            </w:r>
          </w:p>
        </w:tc>
        <w:tc>
          <w:tcPr>
            <w:tcW w:w="1260" w:type="dxa"/>
          </w:tcPr>
          <w:p w14:paraId="4D45239A" w14:textId="77777777" w:rsidR="002E0F8B" w:rsidRPr="00CF48E3" w:rsidRDefault="002E0F8B" w:rsidP="00CE3CA4">
            <w:pPr>
              <w:pStyle w:val="UserTableBody"/>
            </w:pPr>
            <w:r w:rsidRPr="00CF48E3">
              <w:t>|</w:t>
            </w:r>
          </w:p>
        </w:tc>
        <w:tc>
          <w:tcPr>
            <w:tcW w:w="1170" w:type="dxa"/>
          </w:tcPr>
          <w:p w14:paraId="7073B544" w14:textId="77777777" w:rsidR="002E0F8B" w:rsidRPr="00CF48E3" w:rsidRDefault="002E0F8B" w:rsidP="00CE3CA4">
            <w:pPr>
              <w:pStyle w:val="UserTableBody"/>
            </w:pPr>
            <w:r w:rsidRPr="00CF48E3">
              <w:t>-</w:t>
            </w:r>
          </w:p>
        </w:tc>
        <w:tc>
          <w:tcPr>
            <w:tcW w:w="4410" w:type="dxa"/>
          </w:tcPr>
          <w:p w14:paraId="21FDE83E" w14:textId="77777777" w:rsidR="00047E61" w:rsidRPr="00CF48E3" w:rsidRDefault="002E0F8B" w:rsidP="00CE3CA4">
            <w:pPr>
              <w:pStyle w:val="UserTableBody"/>
            </w:pPr>
            <w:r w:rsidRPr="00CF48E3">
              <w:t>Separates two adjacen</w:t>
            </w:r>
            <w:r w:rsidR="00047E61" w:rsidRPr="00CF48E3">
              <w:t>t data fields within a segment</w:t>
            </w:r>
          </w:p>
          <w:p w14:paraId="24C353CA" w14:textId="77777777" w:rsidR="002E0F8B" w:rsidRPr="00CF48E3" w:rsidRDefault="002E0F8B" w:rsidP="00CE3CA4">
            <w:pPr>
              <w:pStyle w:val="UserTableBody"/>
            </w:pPr>
            <w:r w:rsidRPr="00CF48E3">
              <w:t xml:space="preserve">It also separates the segment ID from the first data field in each segment. </w:t>
            </w:r>
          </w:p>
        </w:tc>
      </w:tr>
      <w:tr w:rsidR="002E0F8B" w:rsidRPr="00CF48E3" w14:paraId="43FB4ADE" w14:textId="77777777" w:rsidTr="005F1836">
        <w:trPr>
          <w:jc w:val="center"/>
        </w:trPr>
        <w:tc>
          <w:tcPr>
            <w:tcW w:w="1800" w:type="dxa"/>
          </w:tcPr>
          <w:p w14:paraId="5A709EC1" w14:textId="77777777" w:rsidR="002E0F8B" w:rsidRPr="00CF48E3" w:rsidRDefault="002E0F8B" w:rsidP="00CE3CA4">
            <w:pPr>
              <w:pStyle w:val="UserTableBody"/>
            </w:pPr>
            <w:r w:rsidRPr="00CF48E3">
              <w:t>Component Separator</w:t>
            </w:r>
          </w:p>
        </w:tc>
        <w:tc>
          <w:tcPr>
            <w:tcW w:w="1260" w:type="dxa"/>
          </w:tcPr>
          <w:p w14:paraId="2D873EFC" w14:textId="77777777" w:rsidR="002E0F8B" w:rsidRPr="00CF48E3" w:rsidRDefault="002E0F8B" w:rsidP="00CE3CA4">
            <w:pPr>
              <w:pStyle w:val="UserTableBody"/>
            </w:pPr>
            <w:r w:rsidRPr="00CF48E3">
              <w:t>^</w:t>
            </w:r>
          </w:p>
        </w:tc>
        <w:tc>
          <w:tcPr>
            <w:tcW w:w="1170" w:type="dxa"/>
          </w:tcPr>
          <w:p w14:paraId="38882077" w14:textId="77777777" w:rsidR="002E0F8B" w:rsidRPr="00CF48E3" w:rsidRDefault="002E0F8B" w:rsidP="00CE3CA4">
            <w:pPr>
              <w:pStyle w:val="UserTableBody"/>
            </w:pPr>
            <w:r w:rsidRPr="00CF48E3">
              <w:t>1</w:t>
            </w:r>
          </w:p>
        </w:tc>
        <w:tc>
          <w:tcPr>
            <w:tcW w:w="4410" w:type="dxa"/>
          </w:tcPr>
          <w:p w14:paraId="595243AE" w14:textId="77777777" w:rsidR="002E0F8B" w:rsidRPr="00CF48E3" w:rsidRDefault="002E0F8B" w:rsidP="00CE3CA4">
            <w:pPr>
              <w:pStyle w:val="UserTableBody"/>
            </w:pPr>
            <w:r w:rsidRPr="00CF48E3">
              <w:t>Separates adjacent comp</w:t>
            </w:r>
            <w:r w:rsidRPr="00CF48E3">
              <w:softHyphen/>
              <w:t>onen</w:t>
            </w:r>
            <w:r w:rsidR="00047E61" w:rsidRPr="00CF48E3">
              <w:t>ts of data fields where allowed</w:t>
            </w:r>
          </w:p>
        </w:tc>
      </w:tr>
      <w:tr w:rsidR="002E0F8B" w:rsidRPr="00CF48E3" w14:paraId="5C0EF576" w14:textId="77777777" w:rsidTr="005F1836">
        <w:trPr>
          <w:jc w:val="center"/>
        </w:trPr>
        <w:tc>
          <w:tcPr>
            <w:tcW w:w="1800" w:type="dxa"/>
          </w:tcPr>
          <w:p w14:paraId="1A740CA1" w14:textId="77777777" w:rsidR="002E0F8B" w:rsidRPr="00CF48E3" w:rsidRDefault="002E0F8B" w:rsidP="00CE3CA4">
            <w:pPr>
              <w:pStyle w:val="UserTableBody"/>
            </w:pPr>
            <w:r w:rsidRPr="00CF48E3">
              <w:t>Subcomponent Separator</w:t>
            </w:r>
          </w:p>
        </w:tc>
        <w:tc>
          <w:tcPr>
            <w:tcW w:w="1260" w:type="dxa"/>
          </w:tcPr>
          <w:p w14:paraId="71153821" w14:textId="77777777" w:rsidR="002E0F8B" w:rsidRPr="00CF48E3" w:rsidRDefault="002E0F8B" w:rsidP="00CE3CA4">
            <w:pPr>
              <w:pStyle w:val="UserTableBody"/>
            </w:pPr>
            <w:r w:rsidRPr="00CF48E3">
              <w:t>&amp;</w:t>
            </w:r>
          </w:p>
        </w:tc>
        <w:tc>
          <w:tcPr>
            <w:tcW w:w="1170" w:type="dxa"/>
          </w:tcPr>
          <w:p w14:paraId="56173A4E" w14:textId="77777777" w:rsidR="002E0F8B" w:rsidRPr="00CF48E3" w:rsidRDefault="002E0F8B" w:rsidP="00CE3CA4">
            <w:pPr>
              <w:pStyle w:val="UserTableBody"/>
            </w:pPr>
            <w:r w:rsidRPr="00CF48E3">
              <w:t>4</w:t>
            </w:r>
          </w:p>
        </w:tc>
        <w:tc>
          <w:tcPr>
            <w:tcW w:w="4410" w:type="dxa"/>
          </w:tcPr>
          <w:p w14:paraId="5424A6F7" w14:textId="77777777" w:rsidR="00047E61" w:rsidRPr="00CF48E3" w:rsidRDefault="002E0F8B" w:rsidP="00CE3CA4">
            <w:pPr>
              <w:pStyle w:val="UserTableBody"/>
            </w:pPr>
            <w:r w:rsidRPr="00CF48E3">
              <w:t>Separates adjacent subcomp</w:t>
            </w:r>
            <w:r w:rsidRPr="00CF48E3">
              <w:softHyphen/>
              <w:t>onen</w:t>
            </w:r>
            <w:r w:rsidR="00047E61" w:rsidRPr="00CF48E3">
              <w:t>ts of data fields where allowed</w:t>
            </w:r>
            <w:r w:rsidRPr="00CF48E3">
              <w:t xml:space="preserve"> </w:t>
            </w:r>
          </w:p>
          <w:p w14:paraId="1D262966" w14:textId="77777777" w:rsidR="002E0F8B" w:rsidRPr="00CF48E3" w:rsidRDefault="00047E61" w:rsidP="00CE3CA4">
            <w:pPr>
              <w:pStyle w:val="UserTableBody"/>
            </w:pPr>
            <w:r w:rsidRPr="00CF48E3">
              <w:t>Can</w:t>
            </w:r>
            <w:r w:rsidR="002E0F8B" w:rsidRPr="00CF48E3">
              <w:t xml:space="preserve"> be omitted </w:t>
            </w:r>
            <w:r w:rsidR="00CF702B" w:rsidRPr="00CF48E3">
              <w:t>when</w:t>
            </w:r>
            <w:r w:rsidRPr="00CF48E3">
              <w:t xml:space="preserve"> there are no subcomponents</w:t>
            </w:r>
          </w:p>
        </w:tc>
      </w:tr>
      <w:tr w:rsidR="002E0F8B" w:rsidRPr="00CF48E3" w14:paraId="1174251A" w14:textId="77777777" w:rsidTr="005F1836">
        <w:trPr>
          <w:jc w:val="center"/>
        </w:trPr>
        <w:tc>
          <w:tcPr>
            <w:tcW w:w="1800" w:type="dxa"/>
          </w:tcPr>
          <w:p w14:paraId="44EB8DAD" w14:textId="77777777" w:rsidR="002E0F8B" w:rsidRPr="00CF48E3" w:rsidRDefault="002E0F8B" w:rsidP="00CE3CA4">
            <w:pPr>
              <w:pStyle w:val="UserTableBody"/>
            </w:pPr>
            <w:r w:rsidRPr="00CF48E3">
              <w:t xml:space="preserve">Repetition </w:t>
            </w:r>
            <w:r w:rsidRPr="00CF48E3">
              <w:lastRenderedPageBreak/>
              <w:t>Separator</w:t>
            </w:r>
          </w:p>
        </w:tc>
        <w:tc>
          <w:tcPr>
            <w:tcW w:w="1260" w:type="dxa"/>
          </w:tcPr>
          <w:p w14:paraId="1BA70F93" w14:textId="77777777" w:rsidR="002E0F8B" w:rsidRPr="00CF48E3" w:rsidRDefault="002E0F8B" w:rsidP="00CE3CA4">
            <w:pPr>
              <w:pStyle w:val="UserTableBody"/>
            </w:pPr>
            <w:r w:rsidRPr="00CF48E3">
              <w:lastRenderedPageBreak/>
              <w:t>~</w:t>
            </w:r>
          </w:p>
        </w:tc>
        <w:tc>
          <w:tcPr>
            <w:tcW w:w="1170" w:type="dxa"/>
          </w:tcPr>
          <w:p w14:paraId="730D3931" w14:textId="77777777" w:rsidR="002E0F8B" w:rsidRPr="00CF48E3" w:rsidRDefault="002E0F8B" w:rsidP="00CE3CA4">
            <w:pPr>
              <w:pStyle w:val="UserTableBody"/>
            </w:pPr>
            <w:r w:rsidRPr="00CF48E3">
              <w:t>2</w:t>
            </w:r>
          </w:p>
        </w:tc>
        <w:tc>
          <w:tcPr>
            <w:tcW w:w="4410" w:type="dxa"/>
          </w:tcPr>
          <w:p w14:paraId="5D57EEE1" w14:textId="77777777" w:rsidR="002E0F8B" w:rsidRPr="00CF48E3" w:rsidRDefault="002E0F8B" w:rsidP="00CE3CA4">
            <w:pPr>
              <w:pStyle w:val="UserTableBody"/>
            </w:pPr>
            <w:r w:rsidRPr="00CF48E3">
              <w:t>Separates multiple occur</w:t>
            </w:r>
            <w:r w:rsidR="00047E61" w:rsidRPr="00CF48E3">
              <w:t xml:space="preserve">rences of a field where </w:t>
            </w:r>
            <w:r w:rsidR="00047E61" w:rsidRPr="00CF48E3">
              <w:lastRenderedPageBreak/>
              <w:t>allowed</w:t>
            </w:r>
          </w:p>
        </w:tc>
      </w:tr>
      <w:tr w:rsidR="002E0F8B" w:rsidRPr="00CF48E3" w14:paraId="21843CA8" w14:textId="77777777" w:rsidTr="005F1836">
        <w:trPr>
          <w:jc w:val="center"/>
        </w:trPr>
        <w:tc>
          <w:tcPr>
            <w:tcW w:w="1800" w:type="dxa"/>
          </w:tcPr>
          <w:p w14:paraId="2FC0177C" w14:textId="77777777" w:rsidR="002E0F8B" w:rsidRPr="00CF48E3" w:rsidRDefault="002E0F8B" w:rsidP="00CE3CA4">
            <w:pPr>
              <w:pStyle w:val="UserTableBody"/>
            </w:pPr>
            <w:r w:rsidRPr="00CF48E3">
              <w:lastRenderedPageBreak/>
              <w:t>Escape Character</w:t>
            </w:r>
          </w:p>
        </w:tc>
        <w:tc>
          <w:tcPr>
            <w:tcW w:w="1260" w:type="dxa"/>
          </w:tcPr>
          <w:p w14:paraId="7751BCFF" w14:textId="77777777" w:rsidR="002E0F8B" w:rsidRPr="00CF48E3" w:rsidRDefault="002E0F8B" w:rsidP="00CE3CA4">
            <w:pPr>
              <w:pStyle w:val="UserTableBody"/>
            </w:pPr>
            <w:r w:rsidRPr="00CF48E3">
              <w:t>\</w:t>
            </w:r>
          </w:p>
        </w:tc>
        <w:tc>
          <w:tcPr>
            <w:tcW w:w="1170" w:type="dxa"/>
          </w:tcPr>
          <w:p w14:paraId="15CC7162" w14:textId="77777777" w:rsidR="002E0F8B" w:rsidRPr="00CF48E3" w:rsidRDefault="002E0F8B" w:rsidP="00CE3CA4">
            <w:pPr>
              <w:pStyle w:val="UserTableBody"/>
            </w:pPr>
            <w:r w:rsidRPr="00CF48E3">
              <w:t>3</w:t>
            </w:r>
          </w:p>
        </w:tc>
        <w:tc>
          <w:tcPr>
            <w:tcW w:w="4410" w:type="dxa"/>
          </w:tcPr>
          <w:p w14:paraId="5F26820F" w14:textId="77777777" w:rsidR="002C20C2" w:rsidRPr="00CF48E3" w:rsidRDefault="003F598D" w:rsidP="00CE3CA4">
            <w:pPr>
              <w:pStyle w:val="UserTableBody"/>
            </w:pPr>
            <w:r w:rsidRPr="00CF48E3">
              <w:t>U</w:t>
            </w:r>
            <w:r w:rsidR="002E0F8B" w:rsidRPr="00CF48E3">
              <w:t>se with any field represented by a</w:t>
            </w:r>
            <w:r w:rsidR="00047E61" w:rsidRPr="00CF48E3">
              <w:t xml:space="preserve">n ST, </w:t>
            </w:r>
            <w:r w:rsidRPr="00CF48E3">
              <w:t xml:space="preserve">TX or FT data type, or </w:t>
            </w:r>
            <w:r w:rsidR="002E0F8B" w:rsidRPr="00CF48E3">
              <w:t>use with the data (fourth) component of the ED data type</w:t>
            </w:r>
            <w:r w:rsidRPr="00CF48E3">
              <w:t xml:space="preserve">. </w:t>
            </w:r>
          </w:p>
          <w:p w14:paraId="635861E6" w14:textId="77777777" w:rsidR="002C20C2" w:rsidRPr="00CF48E3" w:rsidRDefault="002E0F8B" w:rsidP="00CE3CA4">
            <w:pPr>
              <w:pStyle w:val="UserTableBody"/>
            </w:pPr>
            <w:r w:rsidRPr="00CF48E3">
              <w:t xml:space="preserve">If no escape characters are used in a message, this character </w:t>
            </w:r>
            <w:r w:rsidR="003F598D" w:rsidRPr="00CF48E3">
              <w:t>can</w:t>
            </w:r>
            <w:r w:rsidRPr="00CF48E3">
              <w:t xml:space="preserve"> be omitted. </w:t>
            </w:r>
          </w:p>
          <w:p w14:paraId="50B09656" w14:textId="77777777" w:rsidR="002E0F8B" w:rsidRPr="00CF48E3" w:rsidRDefault="002C20C2" w:rsidP="00CE3CA4">
            <w:pPr>
              <w:pStyle w:val="UserTableBody"/>
            </w:pPr>
            <w:r w:rsidRPr="00CF48E3">
              <w:t>I</w:t>
            </w:r>
            <w:r w:rsidR="002E0F8B" w:rsidRPr="00CF48E3">
              <w:t xml:space="preserve">f subcomponents are used in </w:t>
            </w:r>
            <w:r w:rsidR="005A4ECB" w:rsidRPr="00CF48E3">
              <w:t>a</w:t>
            </w:r>
            <w:r w:rsidR="002E0F8B" w:rsidRPr="00CF48E3">
              <w:t xml:space="preserve"> message</w:t>
            </w:r>
            <w:r w:rsidRPr="00CF48E3">
              <w:t>, this character must be present.</w:t>
            </w:r>
          </w:p>
        </w:tc>
      </w:tr>
    </w:tbl>
    <w:p w14:paraId="6917C395" w14:textId="77777777" w:rsidR="002E0F8B" w:rsidRPr="00CF48E3" w:rsidRDefault="002E0F8B" w:rsidP="007A211B">
      <w:pPr>
        <w:pStyle w:val="Heading3"/>
      </w:pPr>
      <w:bookmarkStart w:id="1448" w:name="_Toc161219591"/>
      <w:bookmarkStart w:id="1449" w:name="_Toc161219925"/>
      <w:bookmarkStart w:id="1450" w:name="_Toc182900732"/>
      <w:bookmarkStart w:id="1451" w:name="_Toc182900794"/>
      <w:bookmarkStart w:id="1452" w:name="_Toc200864761"/>
      <w:bookmarkStart w:id="1453" w:name="_Toc233444033"/>
      <w:bookmarkStart w:id="1454" w:name="_Toc311116989"/>
      <w:bookmarkStart w:id="1455" w:name="_Toc57210128"/>
      <w:r w:rsidRPr="00CF48E3">
        <w:t>Position (sequence within the segment)</w:t>
      </w:r>
      <w:bookmarkEnd w:id="1448"/>
      <w:bookmarkEnd w:id="1449"/>
      <w:bookmarkEnd w:id="1450"/>
      <w:bookmarkEnd w:id="1451"/>
      <w:bookmarkEnd w:id="1452"/>
      <w:bookmarkEnd w:id="1453"/>
      <w:bookmarkEnd w:id="1454"/>
      <w:bookmarkEnd w:id="1455"/>
    </w:p>
    <w:p w14:paraId="4FB72111" w14:textId="77777777" w:rsidR="002E0F8B" w:rsidRPr="00CF48E3" w:rsidRDefault="002E0F8B" w:rsidP="002E0F8B">
      <w:r w:rsidRPr="00CF48E3">
        <w:t xml:space="preserve">Position is the ordinal position of the data field within the segment. This number refers to the data field in the text comments that follow the segment definition table. In segment attribute tables, this information is in a column labeled </w:t>
      </w:r>
      <w:r w:rsidRPr="00CF48E3">
        <w:rPr>
          <w:b/>
        </w:rPr>
        <w:t>SEQ</w:t>
      </w:r>
      <w:r w:rsidRPr="00CF48E3">
        <w:t>.</w:t>
      </w:r>
    </w:p>
    <w:p w14:paraId="3F7C5F45" w14:textId="77777777" w:rsidR="002E0F8B" w:rsidRPr="00CF48E3" w:rsidRDefault="002E0F8B" w:rsidP="007A211B">
      <w:pPr>
        <w:pStyle w:val="Heading3"/>
      </w:pPr>
      <w:bookmarkStart w:id="1456" w:name="_Toc161219592"/>
      <w:bookmarkStart w:id="1457" w:name="_Toc161219926"/>
      <w:bookmarkStart w:id="1458" w:name="_Toc182900733"/>
      <w:bookmarkStart w:id="1459" w:name="_Toc182900795"/>
      <w:bookmarkStart w:id="1460" w:name="_Toc200864762"/>
      <w:bookmarkStart w:id="1461" w:name="_Toc233444034"/>
      <w:bookmarkStart w:id="1462" w:name="_Toc311116990"/>
      <w:bookmarkStart w:id="1463" w:name="_Toc57210129"/>
      <w:r w:rsidRPr="00CF48E3">
        <w:t>Segments</w:t>
      </w:r>
      <w:bookmarkEnd w:id="1456"/>
      <w:bookmarkEnd w:id="1457"/>
      <w:bookmarkEnd w:id="1458"/>
      <w:bookmarkEnd w:id="1459"/>
      <w:bookmarkEnd w:id="1460"/>
      <w:bookmarkEnd w:id="1461"/>
      <w:bookmarkEnd w:id="1462"/>
      <w:bookmarkEnd w:id="1463"/>
    </w:p>
    <w:p w14:paraId="215FA898" w14:textId="77777777" w:rsidR="002E0F8B" w:rsidRPr="00CF48E3" w:rsidRDefault="002E0F8B" w:rsidP="002E0F8B">
      <w:r w:rsidRPr="00CF48E3">
        <w:t xml:space="preserve">A </w:t>
      </w:r>
      <w:r w:rsidRPr="00CF48E3">
        <w:rPr>
          <w:b/>
        </w:rPr>
        <w:t>segment</w:t>
      </w:r>
      <w:r w:rsidRPr="00CF48E3">
        <w:t xml:space="preserve"> is a logical grouping of </w:t>
      </w:r>
      <w:r w:rsidRPr="00CF48E3">
        <w:rPr>
          <w:b/>
        </w:rPr>
        <w:t>data fields</w:t>
      </w:r>
      <w:r w:rsidRPr="00CF48E3">
        <w:t xml:space="preserve">. Segments of a message </w:t>
      </w:r>
      <w:r w:rsidR="003F598D" w:rsidRPr="00CF48E3">
        <w:t>are</w:t>
      </w:r>
      <w:r w:rsidRPr="00CF48E3">
        <w:t xml:space="preserve"> required or optional. They occur only once in a message or </w:t>
      </w:r>
      <w:r w:rsidR="003F598D" w:rsidRPr="00CF48E3">
        <w:t>are</w:t>
      </w:r>
      <w:r w:rsidRPr="00CF48E3">
        <w:t xml:space="preserve"> allowed to repeat. Each segment ha</w:t>
      </w:r>
      <w:r w:rsidR="003F598D" w:rsidRPr="00CF48E3">
        <w:t>s a name and is identified by a</w:t>
      </w:r>
      <w:r w:rsidRPr="00CF48E3">
        <w:t xml:space="preserve"> unique three-character</w:t>
      </w:r>
      <w:r w:rsidR="003F598D" w:rsidRPr="00CF48E3">
        <w:t xml:space="preserve"> code known as the Segment ID. </w:t>
      </w:r>
      <w:r w:rsidRPr="00CF48E3">
        <w:t xml:space="preserve">For example, the ORU message contains four segments: Message Header (MSH), Patient ID (PID), Observation Request (OBR), and Observation </w:t>
      </w:r>
      <w:r w:rsidR="00C10F1C" w:rsidRPr="00CF48E3">
        <w:t>Result</w:t>
      </w:r>
      <w:r w:rsidRPr="00CF48E3">
        <w:t xml:space="preserve"> (OBX). </w:t>
      </w:r>
    </w:p>
    <w:p w14:paraId="6DD3907B" w14:textId="77777777" w:rsidR="002E0F8B" w:rsidRPr="00CF48E3" w:rsidRDefault="002E0F8B" w:rsidP="002E0F8B"/>
    <w:p w14:paraId="685AA08A" w14:textId="77777777" w:rsidR="00C21802" w:rsidRPr="00CF48E3" w:rsidRDefault="002E0F8B" w:rsidP="002E0F8B">
      <w:r w:rsidRPr="00CF48E3">
        <w:t xml:space="preserve">Segment tables are used to define the fields and properties of each HL7 segment. These terms </w:t>
      </w:r>
      <w:r w:rsidR="003F598D" w:rsidRPr="00CF48E3">
        <w:t>are</w:t>
      </w:r>
      <w:r w:rsidRPr="00CF48E3">
        <w:t xml:space="preserve"> used in the table headings:</w:t>
      </w:r>
    </w:p>
    <w:p w14:paraId="77CDB0A9" w14:textId="77777777" w:rsidR="004D3A47" w:rsidRPr="00CF48E3" w:rsidRDefault="004D3A47" w:rsidP="002E0F8B"/>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90"/>
        <w:gridCol w:w="7050"/>
      </w:tblGrid>
      <w:tr w:rsidR="004D3A47" w:rsidRPr="00CF48E3" w14:paraId="754122B9" w14:textId="77777777" w:rsidTr="005F1836">
        <w:trPr>
          <w:tblHeader/>
          <w:jc w:val="center"/>
        </w:trPr>
        <w:tc>
          <w:tcPr>
            <w:tcW w:w="1642" w:type="dxa"/>
          </w:tcPr>
          <w:p w14:paraId="28FF3E21" w14:textId="77777777" w:rsidR="004D3A47" w:rsidRPr="00CF48E3" w:rsidRDefault="004D3A47" w:rsidP="00CE3CA4">
            <w:pPr>
              <w:pStyle w:val="UserTableHeader"/>
            </w:pPr>
            <w:r w:rsidRPr="00CF48E3">
              <w:t>Term</w:t>
            </w:r>
          </w:p>
        </w:tc>
        <w:tc>
          <w:tcPr>
            <w:tcW w:w="7718" w:type="dxa"/>
          </w:tcPr>
          <w:p w14:paraId="62FF3FD8" w14:textId="77777777" w:rsidR="004D3A47" w:rsidRPr="00CF48E3" w:rsidRDefault="004D3A47" w:rsidP="00CE3CA4">
            <w:pPr>
              <w:pStyle w:val="UserTableHeader"/>
            </w:pPr>
            <w:r w:rsidRPr="00CF48E3">
              <w:t>Description</w:t>
            </w:r>
          </w:p>
        </w:tc>
      </w:tr>
      <w:tr w:rsidR="004D3A47" w:rsidRPr="00CF48E3" w14:paraId="7A6B6016" w14:textId="77777777" w:rsidTr="005F1836">
        <w:trPr>
          <w:jc w:val="center"/>
        </w:trPr>
        <w:tc>
          <w:tcPr>
            <w:tcW w:w="1642" w:type="dxa"/>
          </w:tcPr>
          <w:p w14:paraId="5EDE0A91" w14:textId="77777777" w:rsidR="004D3A47" w:rsidRPr="00CF48E3" w:rsidRDefault="004D3A47" w:rsidP="00CE3CA4">
            <w:pPr>
              <w:pStyle w:val="UserTableBody"/>
            </w:pPr>
            <w:r w:rsidRPr="00CF48E3">
              <w:t>SEQ</w:t>
            </w:r>
          </w:p>
        </w:tc>
        <w:tc>
          <w:tcPr>
            <w:tcW w:w="7718" w:type="dxa"/>
          </w:tcPr>
          <w:p w14:paraId="07484428" w14:textId="77777777" w:rsidR="004D3A47" w:rsidRPr="00CF48E3" w:rsidRDefault="003F598D" w:rsidP="00CE3CA4">
            <w:pPr>
              <w:pStyle w:val="UserTableBody"/>
            </w:pPr>
            <w:r w:rsidRPr="00CF48E3">
              <w:t>O</w:t>
            </w:r>
            <w:r w:rsidR="004D3A47" w:rsidRPr="00CF48E3">
              <w:t>rdinal position of the data field within the segment</w:t>
            </w:r>
          </w:p>
        </w:tc>
      </w:tr>
      <w:tr w:rsidR="004D3A47" w:rsidRPr="00CF48E3" w14:paraId="4913E97E" w14:textId="77777777" w:rsidTr="005F1836">
        <w:trPr>
          <w:jc w:val="center"/>
        </w:trPr>
        <w:tc>
          <w:tcPr>
            <w:tcW w:w="1642" w:type="dxa"/>
          </w:tcPr>
          <w:p w14:paraId="0452169E" w14:textId="77777777" w:rsidR="004D3A47" w:rsidRPr="00CF48E3" w:rsidRDefault="004D3A47" w:rsidP="00CE3CA4">
            <w:pPr>
              <w:pStyle w:val="UserTableBody"/>
            </w:pPr>
            <w:r w:rsidRPr="00CF48E3">
              <w:t>LEN</w:t>
            </w:r>
          </w:p>
        </w:tc>
        <w:tc>
          <w:tcPr>
            <w:tcW w:w="7718" w:type="dxa"/>
          </w:tcPr>
          <w:p w14:paraId="5C3A7128" w14:textId="77777777" w:rsidR="004D3A47" w:rsidRPr="00CF48E3" w:rsidRDefault="003F598D" w:rsidP="00CE3CA4">
            <w:pPr>
              <w:pStyle w:val="UserTableBody"/>
            </w:pPr>
            <w:r w:rsidRPr="00CF48E3">
              <w:t>M</w:t>
            </w:r>
            <w:r w:rsidR="004D3A47" w:rsidRPr="00CF48E3">
              <w:t>aximum length of data for a specific HL7 field, in characters</w:t>
            </w:r>
          </w:p>
        </w:tc>
      </w:tr>
      <w:tr w:rsidR="004D3A47" w:rsidRPr="00CF48E3" w14:paraId="0575299D" w14:textId="77777777" w:rsidTr="005F1836">
        <w:trPr>
          <w:jc w:val="center"/>
        </w:trPr>
        <w:tc>
          <w:tcPr>
            <w:tcW w:w="1642" w:type="dxa"/>
          </w:tcPr>
          <w:p w14:paraId="1BF15813" w14:textId="77777777" w:rsidR="004D3A47" w:rsidRPr="00CF48E3" w:rsidRDefault="004D3A47" w:rsidP="00CE3CA4">
            <w:pPr>
              <w:pStyle w:val="UserTableBody"/>
            </w:pPr>
            <w:r w:rsidRPr="00CF48E3">
              <w:t>DT</w:t>
            </w:r>
          </w:p>
        </w:tc>
        <w:tc>
          <w:tcPr>
            <w:tcW w:w="7718" w:type="dxa"/>
          </w:tcPr>
          <w:p w14:paraId="14CC8774" w14:textId="77777777" w:rsidR="004D3A47" w:rsidRPr="00CF48E3" w:rsidRDefault="004D3A47" w:rsidP="00CE3CA4">
            <w:pPr>
              <w:pStyle w:val="UserTableBody"/>
            </w:pPr>
            <w:r w:rsidRPr="00CF48E3">
              <w:t>HL7 data type</w:t>
            </w:r>
          </w:p>
        </w:tc>
      </w:tr>
      <w:tr w:rsidR="004D3A47" w:rsidRPr="00CF48E3" w14:paraId="48F1E718" w14:textId="77777777" w:rsidTr="005F1836">
        <w:trPr>
          <w:jc w:val="center"/>
        </w:trPr>
        <w:tc>
          <w:tcPr>
            <w:tcW w:w="1642" w:type="dxa"/>
          </w:tcPr>
          <w:p w14:paraId="7ACA0F8C" w14:textId="77777777" w:rsidR="004D3A47" w:rsidRPr="00CF48E3" w:rsidRDefault="004D3A47" w:rsidP="00CE3CA4">
            <w:pPr>
              <w:pStyle w:val="UserTableBody"/>
            </w:pPr>
            <w:r w:rsidRPr="00CF48E3">
              <w:t>Usage</w:t>
            </w:r>
          </w:p>
        </w:tc>
        <w:tc>
          <w:tcPr>
            <w:tcW w:w="7718" w:type="dxa"/>
          </w:tcPr>
          <w:p w14:paraId="34C371CF" w14:textId="77777777" w:rsidR="004D3A47" w:rsidRPr="00CF48E3" w:rsidRDefault="004D3A47" w:rsidP="00CE3CA4">
            <w:pPr>
              <w:pStyle w:val="UserTableBody"/>
            </w:pPr>
            <w:r w:rsidRPr="00CF48E3">
              <w:t>Defines whether data is required, optional, or conditional for a field</w:t>
            </w:r>
          </w:p>
        </w:tc>
      </w:tr>
      <w:tr w:rsidR="004D3A47" w:rsidRPr="00CF48E3" w14:paraId="6DDFFA6A" w14:textId="77777777" w:rsidTr="005F1836">
        <w:trPr>
          <w:jc w:val="center"/>
        </w:trPr>
        <w:tc>
          <w:tcPr>
            <w:tcW w:w="1642" w:type="dxa"/>
          </w:tcPr>
          <w:p w14:paraId="033B55D8" w14:textId="77777777" w:rsidR="004D3A47" w:rsidRPr="00CF48E3" w:rsidRDefault="004D3A47" w:rsidP="00CE3CA4">
            <w:pPr>
              <w:pStyle w:val="UserTableBody"/>
            </w:pPr>
            <w:r w:rsidRPr="00CF48E3">
              <w:t>Cardinality</w:t>
            </w:r>
          </w:p>
        </w:tc>
        <w:tc>
          <w:tcPr>
            <w:tcW w:w="7718" w:type="dxa"/>
          </w:tcPr>
          <w:p w14:paraId="1658F5F2" w14:textId="77777777" w:rsidR="004D3A47" w:rsidRPr="00CF48E3" w:rsidRDefault="003F598D" w:rsidP="00CE3CA4">
            <w:pPr>
              <w:pStyle w:val="UserTableBody"/>
            </w:pPr>
            <w:r w:rsidRPr="00CF48E3">
              <w:t>N</w:t>
            </w:r>
            <w:r w:rsidR="004D3A47" w:rsidRPr="00CF48E3">
              <w:t xml:space="preserve">umber of times a data element </w:t>
            </w:r>
            <w:r w:rsidRPr="00CF48E3">
              <w:t>can</w:t>
            </w:r>
            <w:r w:rsidR="004D3A47" w:rsidRPr="00CF48E3">
              <w:t xml:space="preserve"> repeat within an individual field for a particular segment</w:t>
            </w:r>
          </w:p>
        </w:tc>
      </w:tr>
      <w:tr w:rsidR="004D3A47" w:rsidRPr="00CF48E3" w14:paraId="7784A775" w14:textId="77777777" w:rsidTr="005F1836">
        <w:trPr>
          <w:jc w:val="center"/>
        </w:trPr>
        <w:tc>
          <w:tcPr>
            <w:tcW w:w="1642" w:type="dxa"/>
          </w:tcPr>
          <w:p w14:paraId="44969983" w14:textId="77777777" w:rsidR="004D3A47" w:rsidRPr="00CF48E3" w:rsidRDefault="004D3A47" w:rsidP="00CE3CA4">
            <w:pPr>
              <w:pStyle w:val="UserTableBody"/>
            </w:pPr>
            <w:r w:rsidRPr="00CF48E3">
              <w:t>TBL#</w:t>
            </w:r>
          </w:p>
        </w:tc>
        <w:tc>
          <w:tcPr>
            <w:tcW w:w="7718" w:type="dxa"/>
          </w:tcPr>
          <w:p w14:paraId="608C0ABC" w14:textId="77777777" w:rsidR="004D3A47" w:rsidRPr="00CF48E3" w:rsidRDefault="004D3A47" w:rsidP="00CE3CA4">
            <w:pPr>
              <w:pStyle w:val="UserTableBody"/>
            </w:pPr>
            <w:r w:rsidRPr="00CF48E3">
              <w:t>Table attribute of the data field definition</w:t>
            </w:r>
            <w:r w:rsidR="00250D3B" w:rsidRPr="00CF48E3">
              <w:t xml:space="preserve"> that</w:t>
            </w:r>
            <w:r w:rsidRPr="00CF48E3">
              <w:t xml:space="preserve"> specifies the HL7 identifier for a set of coded values</w:t>
            </w:r>
          </w:p>
        </w:tc>
      </w:tr>
      <w:tr w:rsidR="004D3A47" w:rsidRPr="00CF48E3" w14:paraId="6A4CEA54" w14:textId="77777777" w:rsidTr="005F1836">
        <w:trPr>
          <w:jc w:val="center"/>
        </w:trPr>
        <w:tc>
          <w:tcPr>
            <w:tcW w:w="1642" w:type="dxa"/>
          </w:tcPr>
          <w:p w14:paraId="3719398D" w14:textId="77777777" w:rsidR="004D3A47" w:rsidRPr="00CF48E3" w:rsidRDefault="004D3A47" w:rsidP="00CE3CA4">
            <w:pPr>
              <w:pStyle w:val="UserTableBody"/>
            </w:pPr>
            <w:r w:rsidRPr="00CF48E3">
              <w:t>Element Name</w:t>
            </w:r>
          </w:p>
        </w:tc>
        <w:tc>
          <w:tcPr>
            <w:tcW w:w="7718" w:type="dxa"/>
          </w:tcPr>
          <w:p w14:paraId="5DC1AE69" w14:textId="77777777" w:rsidR="004D3A47" w:rsidRPr="00CF48E3" w:rsidRDefault="003F598D" w:rsidP="00CE3CA4">
            <w:pPr>
              <w:pStyle w:val="UserTableBody"/>
            </w:pPr>
            <w:r w:rsidRPr="00CF48E3">
              <w:t>N</w:t>
            </w:r>
            <w:r w:rsidR="004D3A47" w:rsidRPr="00CF48E3">
              <w:t>ame of the referenced component</w:t>
            </w:r>
          </w:p>
        </w:tc>
      </w:tr>
      <w:tr w:rsidR="004D3A47" w:rsidRPr="00CF48E3" w14:paraId="1178F9A5" w14:textId="77777777" w:rsidTr="005F1836">
        <w:trPr>
          <w:jc w:val="center"/>
        </w:trPr>
        <w:tc>
          <w:tcPr>
            <w:tcW w:w="1642" w:type="dxa"/>
          </w:tcPr>
          <w:p w14:paraId="23C67FD8" w14:textId="77777777" w:rsidR="004D3A47" w:rsidRPr="00CF48E3" w:rsidRDefault="004D3A47" w:rsidP="00CE3CA4">
            <w:pPr>
              <w:pStyle w:val="UserTableBody"/>
            </w:pPr>
            <w:r w:rsidRPr="00CF48E3">
              <w:t>HL7 Chapter</w:t>
            </w:r>
          </w:p>
        </w:tc>
        <w:tc>
          <w:tcPr>
            <w:tcW w:w="7718" w:type="dxa"/>
          </w:tcPr>
          <w:p w14:paraId="11234774" w14:textId="77777777" w:rsidR="004D3A47" w:rsidRPr="00CF48E3" w:rsidRDefault="004D3A47" w:rsidP="00CE3CA4">
            <w:pPr>
              <w:pStyle w:val="UserTableBody"/>
            </w:pPr>
            <w:r w:rsidRPr="00CF48E3">
              <w:t xml:space="preserve">Reference to the </w:t>
            </w:r>
            <w:r w:rsidRPr="00CF48E3">
              <w:rPr>
                <w:i/>
                <w:iCs/>
              </w:rPr>
              <w:t>HL7 Messaging Standard</w:t>
            </w:r>
            <w:r w:rsidRPr="00CF48E3">
              <w:t>, version 2.4</w:t>
            </w:r>
          </w:p>
        </w:tc>
      </w:tr>
    </w:tbl>
    <w:p w14:paraId="690DF3E0" w14:textId="77777777" w:rsidR="00D90075" w:rsidRPr="00CF48E3" w:rsidRDefault="00D90075" w:rsidP="00D90075">
      <w:bookmarkStart w:id="1464" w:name="_Toc161219593"/>
      <w:bookmarkStart w:id="1465" w:name="_Toc161219927"/>
      <w:bookmarkStart w:id="1466" w:name="_Toc182900734"/>
      <w:bookmarkStart w:id="1467" w:name="_Toc182900796"/>
      <w:bookmarkStart w:id="1468" w:name="_Toc200864763"/>
      <w:bookmarkStart w:id="1469" w:name="_Toc233444035"/>
    </w:p>
    <w:p w14:paraId="5751B669" w14:textId="77777777" w:rsidR="009E202F" w:rsidRPr="00CF48E3" w:rsidRDefault="00D90075" w:rsidP="007A211B">
      <w:pPr>
        <w:pStyle w:val="Heading3"/>
      </w:pPr>
      <w:r w:rsidRPr="00CF48E3">
        <w:br w:type="page"/>
      </w:r>
      <w:bookmarkStart w:id="1470" w:name="_Toc311116991"/>
      <w:bookmarkStart w:id="1471" w:name="_Toc57210130"/>
      <w:r w:rsidR="009E202F" w:rsidRPr="00CF48E3">
        <w:lastRenderedPageBreak/>
        <w:t>Table</w:t>
      </w:r>
      <w:bookmarkEnd w:id="1464"/>
      <w:bookmarkEnd w:id="1465"/>
      <w:bookmarkEnd w:id="1466"/>
      <w:bookmarkEnd w:id="1467"/>
      <w:bookmarkEnd w:id="1468"/>
      <w:bookmarkEnd w:id="1469"/>
      <w:bookmarkEnd w:id="1470"/>
      <w:bookmarkEnd w:id="1471"/>
    </w:p>
    <w:p w14:paraId="74CFB268" w14:textId="77777777" w:rsidR="009E202F" w:rsidRPr="00CF48E3" w:rsidRDefault="003F598D" w:rsidP="00A65769">
      <w:pPr>
        <w:rPr>
          <w:rStyle w:val="Heading3Char"/>
        </w:rPr>
      </w:pPr>
      <w:r w:rsidRPr="00CF48E3">
        <w:t>A</w:t>
      </w:r>
      <w:r w:rsidR="009E202F" w:rsidRPr="00CF48E3">
        <w:t xml:space="preserve"> </w:t>
      </w:r>
      <w:r w:rsidRPr="00CF48E3">
        <w:t>t</w:t>
      </w:r>
      <w:r w:rsidR="009E202F" w:rsidRPr="00CF48E3">
        <w:t>able is an HL7-defined or user-defined table</w:t>
      </w:r>
      <w:r w:rsidRPr="00CF48E3">
        <w:t>,</w:t>
      </w:r>
      <w:r w:rsidR="009E202F" w:rsidRPr="00CF48E3">
        <w:t xml:space="preserve"> as cited in the HL7 Standard. </w:t>
      </w:r>
      <w:bookmarkStart w:id="1472" w:name="_Toc161219594"/>
      <w:bookmarkStart w:id="1473" w:name="_Toc161219928"/>
      <w:bookmarkStart w:id="1474" w:name="_Toc182900735"/>
      <w:bookmarkStart w:id="1475" w:name="_Toc182900797"/>
      <w:bookmarkStart w:id="1476" w:name="_Toc200864764"/>
    </w:p>
    <w:p w14:paraId="5EFC3EEF" w14:textId="77777777" w:rsidR="009E202F" w:rsidRPr="00CF48E3" w:rsidRDefault="009E202F" w:rsidP="007A211B">
      <w:pPr>
        <w:pStyle w:val="Heading3"/>
      </w:pPr>
      <w:bookmarkStart w:id="1477" w:name="_Toc233444036"/>
      <w:bookmarkStart w:id="1478" w:name="_Toc311116992"/>
      <w:bookmarkStart w:id="1479" w:name="_Toc57210131"/>
      <w:r w:rsidRPr="00CF48E3">
        <w:rPr>
          <w:rStyle w:val="Heading3Char"/>
        </w:rPr>
        <w:t>Usage</w:t>
      </w:r>
      <w:bookmarkEnd w:id="1472"/>
      <w:bookmarkEnd w:id="1473"/>
      <w:bookmarkEnd w:id="1474"/>
      <w:bookmarkEnd w:id="1475"/>
      <w:bookmarkEnd w:id="1476"/>
      <w:bookmarkEnd w:id="1477"/>
      <w:bookmarkEnd w:id="1478"/>
      <w:bookmarkEnd w:id="1479"/>
    </w:p>
    <w:p w14:paraId="0E073A1C" w14:textId="77777777" w:rsidR="003F598D" w:rsidRPr="00CF48E3" w:rsidRDefault="009E202F" w:rsidP="009E202F">
      <w:r w:rsidRPr="00CF48E3">
        <w:t xml:space="preserve">Usage defines whether data is required, optional, or conditional for a field. </w:t>
      </w:r>
    </w:p>
    <w:p w14:paraId="464CEB22" w14:textId="77777777" w:rsidR="009E202F" w:rsidRPr="00CF48E3" w:rsidRDefault="009E202F" w:rsidP="003F598D">
      <w:pPr>
        <w:pStyle w:val="Note"/>
      </w:pPr>
      <w:r w:rsidRPr="00CF48E3">
        <w:rPr>
          <w:b/>
        </w:rPr>
        <w:t>Note</w:t>
      </w:r>
      <w:r w:rsidR="003F598D" w:rsidRPr="00CF48E3">
        <w:rPr>
          <w:b/>
        </w:rPr>
        <w:t>:</w:t>
      </w:r>
      <w:r w:rsidR="003F598D" w:rsidRPr="00CF48E3">
        <w:t xml:space="preserve"> T</w:t>
      </w:r>
      <w:r w:rsidRPr="00CF48E3">
        <w:t xml:space="preserve">he constraints on the HL7 definitions of </w:t>
      </w:r>
      <w:r w:rsidRPr="00CF48E3">
        <w:rPr>
          <w:b/>
          <w:bCs/>
        </w:rPr>
        <w:t>CE</w:t>
      </w:r>
      <w:r w:rsidRPr="00CF48E3">
        <w:t xml:space="preserve"> and </w:t>
      </w:r>
      <w:r w:rsidRPr="00CF48E3">
        <w:rPr>
          <w:b/>
          <w:bCs/>
        </w:rPr>
        <w:t>X</w:t>
      </w:r>
      <w:r w:rsidR="003F598D" w:rsidRPr="00CF48E3">
        <w:rPr>
          <w:b/>
          <w:bCs/>
        </w:rPr>
        <w:t xml:space="preserve"> </w:t>
      </w:r>
      <w:r w:rsidR="003F598D" w:rsidRPr="00CF48E3">
        <w:rPr>
          <w:bCs/>
        </w:rPr>
        <w:t>of</w:t>
      </w:r>
      <w:r w:rsidRPr="00CF48E3">
        <w:t xml:space="preserve"> a conforming receiving application must </w:t>
      </w:r>
      <w:r w:rsidR="003F598D" w:rsidRPr="00CF48E3">
        <w:rPr>
          <w:b/>
        </w:rPr>
        <w:t>not</w:t>
      </w:r>
      <w:r w:rsidRPr="00CF48E3">
        <w:t xml:space="preserve"> raise an error</w:t>
      </w:r>
      <w:r w:rsidR="003F598D" w:rsidRPr="00CF48E3">
        <w:t>,</w:t>
      </w:r>
      <w:r w:rsidRPr="00CF48E3">
        <w:t xml:space="preserve"> if these fields are populated.</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727"/>
        <w:gridCol w:w="1450"/>
        <w:gridCol w:w="6463"/>
      </w:tblGrid>
      <w:tr w:rsidR="009E202F" w:rsidRPr="00CF48E3" w14:paraId="01A1C8AE" w14:textId="77777777" w:rsidTr="005F1836">
        <w:trPr>
          <w:tblHeader/>
          <w:jc w:val="center"/>
        </w:trPr>
        <w:tc>
          <w:tcPr>
            <w:tcW w:w="727" w:type="dxa"/>
          </w:tcPr>
          <w:p w14:paraId="0FE56294" w14:textId="77777777" w:rsidR="009E202F" w:rsidRPr="00CF48E3" w:rsidRDefault="009E202F" w:rsidP="00CE3CA4">
            <w:pPr>
              <w:pStyle w:val="UserTableHeader"/>
              <w:rPr>
                <w:lang w:val="fr-FR"/>
              </w:rPr>
            </w:pPr>
            <w:r w:rsidRPr="00CF48E3">
              <w:rPr>
                <w:lang w:val="fr-FR"/>
              </w:rPr>
              <w:t>Value</w:t>
            </w:r>
          </w:p>
        </w:tc>
        <w:tc>
          <w:tcPr>
            <w:tcW w:w="1450" w:type="dxa"/>
          </w:tcPr>
          <w:p w14:paraId="6E037877" w14:textId="77777777" w:rsidR="009E202F" w:rsidRPr="00CF48E3" w:rsidRDefault="009E202F" w:rsidP="00CE3CA4">
            <w:pPr>
              <w:pStyle w:val="UserTableHeader"/>
              <w:rPr>
                <w:lang w:val="fr-FR"/>
              </w:rPr>
            </w:pPr>
            <w:r w:rsidRPr="00CF48E3">
              <w:rPr>
                <w:lang w:val="fr-FR"/>
              </w:rPr>
              <w:t>Description</w:t>
            </w:r>
          </w:p>
        </w:tc>
        <w:tc>
          <w:tcPr>
            <w:tcW w:w="6463" w:type="dxa"/>
          </w:tcPr>
          <w:p w14:paraId="16316FFC" w14:textId="77777777" w:rsidR="009E202F" w:rsidRPr="00CF48E3" w:rsidRDefault="009E202F" w:rsidP="00CE3CA4">
            <w:pPr>
              <w:pStyle w:val="UserTableHeader"/>
            </w:pPr>
            <w:r w:rsidRPr="00CF48E3">
              <w:t>Comment</w:t>
            </w:r>
          </w:p>
        </w:tc>
      </w:tr>
      <w:tr w:rsidR="009E202F" w:rsidRPr="00CF48E3" w14:paraId="57090F26" w14:textId="77777777" w:rsidTr="005F1836">
        <w:trPr>
          <w:jc w:val="center"/>
        </w:trPr>
        <w:tc>
          <w:tcPr>
            <w:tcW w:w="727" w:type="dxa"/>
          </w:tcPr>
          <w:p w14:paraId="369C5C2E" w14:textId="77777777" w:rsidR="009E202F" w:rsidRPr="00CF48E3" w:rsidRDefault="009E202F" w:rsidP="00CE3CA4">
            <w:pPr>
              <w:pStyle w:val="UserTableBody"/>
            </w:pPr>
            <w:r w:rsidRPr="00CF48E3">
              <w:t>R</w:t>
            </w:r>
          </w:p>
        </w:tc>
        <w:tc>
          <w:tcPr>
            <w:tcW w:w="1450" w:type="dxa"/>
          </w:tcPr>
          <w:p w14:paraId="2789278E" w14:textId="77777777" w:rsidR="009E202F" w:rsidRPr="00CF48E3" w:rsidRDefault="009E202F" w:rsidP="00CE3CA4">
            <w:pPr>
              <w:pStyle w:val="UserTableBody"/>
            </w:pPr>
            <w:r w:rsidRPr="00CF48E3">
              <w:t>Required</w:t>
            </w:r>
          </w:p>
        </w:tc>
        <w:tc>
          <w:tcPr>
            <w:tcW w:w="6463" w:type="dxa"/>
          </w:tcPr>
          <w:p w14:paraId="53BF4588" w14:textId="77777777" w:rsidR="00227C5D" w:rsidRPr="00CF48E3" w:rsidRDefault="009E202F" w:rsidP="00CE3CA4">
            <w:pPr>
              <w:pStyle w:val="UserTableBody"/>
            </w:pPr>
            <w:r w:rsidRPr="00CF48E3">
              <w:t xml:space="preserve">A conforming </w:t>
            </w:r>
            <w:r w:rsidRPr="00CF48E3">
              <w:rPr>
                <w:i/>
              </w:rPr>
              <w:t>sending</w:t>
            </w:r>
            <w:r w:rsidR="00227C5D" w:rsidRPr="00CF48E3">
              <w:t xml:space="preserve"> application must populate all </w:t>
            </w:r>
            <w:r w:rsidR="00227C5D" w:rsidRPr="00CF48E3">
              <w:rPr>
                <w:b/>
              </w:rPr>
              <w:t>R</w:t>
            </w:r>
            <w:r w:rsidRPr="00CF48E3">
              <w:t xml:space="preserve"> elements with a non-empty value. </w:t>
            </w:r>
          </w:p>
          <w:p w14:paraId="6BDB4F2A" w14:textId="77777777" w:rsidR="00227C5D" w:rsidRPr="00CF48E3" w:rsidRDefault="009E202F" w:rsidP="00CE3CA4">
            <w:pPr>
              <w:pStyle w:val="UserTableBody"/>
            </w:pPr>
            <w:r w:rsidRPr="00CF48E3">
              <w:t xml:space="preserve">A conforming </w:t>
            </w:r>
            <w:r w:rsidRPr="00CF48E3">
              <w:rPr>
                <w:i/>
              </w:rPr>
              <w:t>receiving</w:t>
            </w:r>
            <w:r w:rsidRPr="00CF48E3">
              <w:t xml:space="preserve"> application must process (save/print/archive</w:t>
            </w:r>
            <w:r w:rsidR="0030029E" w:rsidRPr="00CF48E3">
              <w:t xml:space="preserve">, </w:t>
            </w:r>
            <w:r w:rsidR="00227C5D" w:rsidRPr="00CF48E3">
              <w:t>and so on</w:t>
            </w:r>
            <w:r w:rsidRPr="00CF48E3">
              <w:t xml:space="preserve">) or ignore the information conveyed by required elements. </w:t>
            </w:r>
          </w:p>
          <w:p w14:paraId="5778F984" w14:textId="77777777" w:rsidR="009E202F" w:rsidRPr="00CF48E3" w:rsidRDefault="009E202F" w:rsidP="00CE3CA4">
            <w:pPr>
              <w:pStyle w:val="UserTableBody"/>
            </w:pPr>
            <w:r w:rsidRPr="00CF48E3">
              <w:t xml:space="preserve">A conforming </w:t>
            </w:r>
            <w:r w:rsidRPr="00CF48E3">
              <w:rPr>
                <w:i/>
              </w:rPr>
              <w:t>receiving</w:t>
            </w:r>
            <w:r w:rsidRPr="00CF48E3">
              <w:t xml:space="preserve"> application must not raise an error due to the presence of a required element, but </w:t>
            </w:r>
            <w:r w:rsidR="00227C5D" w:rsidRPr="00CF48E3">
              <w:t>can</w:t>
            </w:r>
            <w:r w:rsidRPr="00CF48E3">
              <w:t xml:space="preserve"> ra</w:t>
            </w:r>
            <w:r w:rsidR="0030029E" w:rsidRPr="00CF48E3">
              <w:t>ise an error due to the absence</w:t>
            </w:r>
            <w:r w:rsidR="00855052" w:rsidRPr="00CF48E3">
              <w:t xml:space="preserve"> </w:t>
            </w:r>
            <w:r w:rsidRPr="00CF48E3">
              <w:t>of a required element.</w:t>
            </w:r>
          </w:p>
        </w:tc>
      </w:tr>
      <w:tr w:rsidR="009E202F" w:rsidRPr="00CF48E3" w14:paraId="0F7C854F" w14:textId="77777777" w:rsidTr="005F1836">
        <w:trPr>
          <w:jc w:val="center"/>
        </w:trPr>
        <w:tc>
          <w:tcPr>
            <w:tcW w:w="727" w:type="dxa"/>
          </w:tcPr>
          <w:p w14:paraId="1197089D" w14:textId="77777777" w:rsidR="009E202F" w:rsidRPr="00CF48E3" w:rsidRDefault="009E202F" w:rsidP="00CE3CA4">
            <w:pPr>
              <w:pStyle w:val="UserTableBody"/>
            </w:pPr>
            <w:r w:rsidRPr="00CF48E3">
              <w:t>RE</w:t>
            </w:r>
          </w:p>
        </w:tc>
        <w:tc>
          <w:tcPr>
            <w:tcW w:w="1450" w:type="dxa"/>
          </w:tcPr>
          <w:p w14:paraId="6A322069" w14:textId="77777777" w:rsidR="009E202F" w:rsidRPr="00CF48E3" w:rsidRDefault="009E202F" w:rsidP="00CE3CA4">
            <w:pPr>
              <w:pStyle w:val="UserTableBody"/>
            </w:pPr>
            <w:r w:rsidRPr="00CF48E3">
              <w:t xml:space="preserve">Required but </w:t>
            </w:r>
            <w:r w:rsidR="003F598D" w:rsidRPr="00CF48E3">
              <w:t>can</w:t>
            </w:r>
            <w:r w:rsidRPr="00CF48E3">
              <w:t xml:space="preserve"> be empty</w:t>
            </w:r>
          </w:p>
        </w:tc>
        <w:tc>
          <w:tcPr>
            <w:tcW w:w="6463" w:type="dxa"/>
          </w:tcPr>
          <w:p w14:paraId="201250E3" w14:textId="77777777" w:rsidR="00855052" w:rsidRPr="00CF48E3" w:rsidRDefault="009E202F" w:rsidP="00CE3CA4">
            <w:pPr>
              <w:pStyle w:val="UserTableBody"/>
            </w:pPr>
            <w:r w:rsidRPr="00CF48E3">
              <w:t xml:space="preserve">The element </w:t>
            </w:r>
            <w:r w:rsidR="00227C5D" w:rsidRPr="00CF48E3">
              <w:t>can</w:t>
            </w:r>
            <w:r w:rsidRPr="00CF48E3">
              <w:t xml:space="preserve"> be missing from the message, but must be sent by the </w:t>
            </w:r>
            <w:r w:rsidRPr="00CF48E3">
              <w:rPr>
                <w:i/>
              </w:rPr>
              <w:t>sending</w:t>
            </w:r>
            <w:r w:rsidRPr="00CF48E3">
              <w:t xml:space="preserve"> application</w:t>
            </w:r>
            <w:r w:rsidR="009230CB" w:rsidRPr="00CF48E3">
              <w:t xml:space="preserve"> when</w:t>
            </w:r>
            <w:r w:rsidRPr="00CF48E3">
              <w:t xml:space="preserve"> there is relevant data. </w:t>
            </w:r>
          </w:p>
          <w:p w14:paraId="79B5C7CA" w14:textId="77777777" w:rsidR="00227C5D" w:rsidRPr="00CF48E3" w:rsidRDefault="009E202F" w:rsidP="00CE3CA4">
            <w:pPr>
              <w:pStyle w:val="UserTableBody"/>
            </w:pPr>
            <w:r w:rsidRPr="00CF48E3">
              <w:t xml:space="preserve">A conforming </w:t>
            </w:r>
            <w:r w:rsidRPr="00CF48E3">
              <w:rPr>
                <w:i/>
              </w:rPr>
              <w:t>sending</w:t>
            </w:r>
            <w:r w:rsidRPr="00CF48E3">
              <w:t xml:space="preserve"> application must be capable of providing all </w:t>
            </w:r>
            <w:r w:rsidRPr="00CF48E3">
              <w:rPr>
                <w:b/>
              </w:rPr>
              <w:t>RE</w:t>
            </w:r>
            <w:r w:rsidRPr="00CF48E3">
              <w:t xml:space="preserve"> elements. </w:t>
            </w:r>
          </w:p>
          <w:p w14:paraId="4DBE7A7B" w14:textId="77777777" w:rsidR="00227C5D" w:rsidRPr="00CF48E3" w:rsidRDefault="009E202F" w:rsidP="00CE3CA4">
            <w:pPr>
              <w:pStyle w:val="UserTableBody"/>
            </w:pPr>
            <w:r w:rsidRPr="00CF48E3">
              <w:t xml:space="preserve">If the conforming </w:t>
            </w:r>
            <w:r w:rsidRPr="00CF48E3">
              <w:rPr>
                <w:i/>
              </w:rPr>
              <w:t>sending</w:t>
            </w:r>
            <w:r w:rsidRPr="00CF48E3">
              <w:t xml:space="preserve"> application knows the required values for the element, it must send that element. </w:t>
            </w:r>
          </w:p>
          <w:p w14:paraId="1F6DA251" w14:textId="77777777" w:rsidR="009E202F" w:rsidRPr="00CF48E3" w:rsidRDefault="009E202F" w:rsidP="00CE3CA4">
            <w:pPr>
              <w:pStyle w:val="UserTableBody"/>
            </w:pPr>
            <w:r w:rsidRPr="00CF48E3">
              <w:t xml:space="preserve">If the conforming </w:t>
            </w:r>
            <w:r w:rsidRPr="00CF48E3">
              <w:rPr>
                <w:i/>
              </w:rPr>
              <w:t>sending</w:t>
            </w:r>
            <w:r w:rsidRPr="00CF48E3">
              <w:t xml:space="preserve"> application does not know the required values, that element </w:t>
            </w:r>
            <w:r w:rsidR="00227C5D" w:rsidRPr="00CF48E3">
              <w:t>is</w:t>
            </w:r>
            <w:r w:rsidRPr="00CF48E3">
              <w:t xml:space="preserve"> omitted.</w:t>
            </w:r>
          </w:p>
          <w:p w14:paraId="4BF8CAE7" w14:textId="77777777" w:rsidR="0000090C" w:rsidRPr="00CF48E3" w:rsidRDefault="009E202F" w:rsidP="00CE3CA4">
            <w:pPr>
              <w:pStyle w:val="UserTableBody"/>
            </w:pPr>
            <w:r w:rsidRPr="00CF48E3">
              <w:rPr>
                <w:i/>
              </w:rPr>
              <w:t>Receiving</w:t>
            </w:r>
            <w:r w:rsidRPr="00CF48E3">
              <w:t xml:space="preserve"> applications must process (save/print/archive</w:t>
            </w:r>
            <w:r w:rsidR="0000090C" w:rsidRPr="00CF48E3">
              <w:t xml:space="preserve">, </w:t>
            </w:r>
            <w:r w:rsidR="00227C5D" w:rsidRPr="00CF48E3">
              <w:t>and so on)</w:t>
            </w:r>
            <w:r w:rsidRPr="00CF48E3">
              <w:t xml:space="preserve"> or ignore data contained in the element, but must be able to successfully process the message</w:t>
            </w:r>
            <w:r w:rsidR="00CF702B" w:rsidRPr="00CF48E3">
              <w:t xml:space="preserve"> when </w:t>
            </w:r>
            <w:r w:rsidRPr="00CF48E3">
              <w:t>the element is omitted</w:t>
            </w:r>
          </w:p>
          <w:p w14:paraId="228CD2B7" w14:textId="77777777" w:rsidR="009E202F" w:rsidRPr="00CF48E3" w:rsidRDefault="009E202F" w:rsidP="00CE3CA4">
            <w:pPr>
              <w:pStyle w:val="UserTableBody"/>
            </w:pPr>
            <w:r w:rsidRPr="00CF48E3">
              <w:t xml:space="preserve"> </w:t>
            </w:r>
            <w:r w:rsidR="0000090C" w:rsidRPr="00CF48E3">
              <w:t>N</w:t>
            </w:r>
            <w:r w:rsidRPr="00CF48E3">
              <w:t xml:space="preserve">o error message </w:t>
            </w:r>
            <w:r w:rsidR="00227C5D" w:rsidRPr="00CF48E3">
              <w:t>is</w:t>
            </w:r>
            <w:r w:rsidRPr="00CF48E3">
              <w:t xml:space="preserve"> generated </w:t>
            </w:r>
            <w:r w:rsidR="00227C5D" w:rsidRPr="00CF48E3">
              <w:t>when</w:t>
            </w:r>
            <w:r w:rsidR="0000090C" w:rsidRPr="00CF48E3">
              <w:t xml:space="preserve"> the element is missing</w:t>
            </w:r>
            <w:r w:rsidRPr="00CF48E3">
              <w:t>.</w:t>
            </w:r>
          </w:p>
        </w:tc>
      </w:tr>
      <w:tr w:rsidR="009E202F" w:rsidRPr="00CF48E3" w14:paraId="468D0DEF" w14:textId="77777777" w:rsidTr="005F1836">
        <w:trPr>
          <w:jc w:val="center"/>
        </w:trPr>
        <w:tc>
          <w:tcPr>
            <w:tcW w:w="727" w:type="dxa"/>
          </w:tcPr>
          <w:p w14:paraId="3712DE79" w14:textId="77777777" w:rsidR="009E202F" w:rsidRPr="00CF48E3" w:rsidRDefault="009E202F" w:rsidP="00CE3CA4">
            <w:pPr>
              <w:pStyle w:val="UserTableBody"/>
            </w:pPr>
            <w:r w:rsidRPr="00CF48E3">
              <w:t>C</w:t>
            </w:r>
          </w:p>
        </w:tc>
        <w:tc>
          <w:tcPr>
            <w:tcW w:w="1450" w:type="dxa"/>
          </w:tcPr>
          <w:p w14:paraId="69ED9954" w14:textId="77777777" w:rsidR="009E202F" w:rsidRPr="00CF48E3" w:rsidRDefault="009E202F" w:rsidP="00CE3CA4">
            <w:pPr>
              <w:pStyle w:val="UserTableBody"/>
            </w:pPr>
            <w:r w:rsidRPr="00CF48E3">
              <w:t xml:space="preserve">Conditional </w:t>
            </w:r>
          </w:p>
        </w:tc>
        <w:tc>
          <w:tcPr>
            <w:tcW w:w="6463" w:type="dxa"/>
          </w:tcPr>
          <w:p w14:paraId="5B200F65" w14:textId="77777777" w:rsidR="009E202F" w:rsidRPr="00CF48E3" w:rsidRDefault="0000090C" w:rsidP="00CE3CA4">
            <w:pPr>
              <w:pStyle w:val="UserTableBody"/>
            </w:pPr>
            <w:r w:rsidRPr="00CF48E3">
              <w:t>U</w:t>
            </w:r>
            <w:r w:rsidR="009E202F" w:rsidRPr="00CF48E3">
              <w:t xml:space="preserve">sage </w:t>
            </w:r>
            <w:r w:rsidR="00227C5D" w:rsidRPr="00CF48E3">
              <w:t>with</w:t>
            </w:r>
            <w:r w:rsidR="009E202F" w:rsidRPr="00CF48E3">
              <w:t xml:space="preserve"> an</w:t>
            </w:r>
            <w:r w:rsidRPr="00CF48E3">
              <w:t xml:space="preserve"> associated condition predicate</w:t>
            </w:r>
          </w:p>
          <w:p w14:paraId="77FB7466" w14:textId="77777777" w:rsidR="009E202F" w:rsidRPr="00CF48E3" w:rsidRDefault="009E202F" w:rsidP="00CE3CA4">
            <w:pPr>
              <w:pStyle w:val="UserTableBody"/>
            </w:pPr>
            <w:r w:rsidRPr="00CF48E3">
              <w:t>If the predicate is satisfied:</w:t>
            </w:r>
          </w:p>
          <w:p w14:paraId="04AD5DAD" w14:textId="77777777" w:rsidR="00227C5D" w:rsidRPr="00CF48E3" w:rsidRDefault="009E202F" w:rsidP="00CE3CA4">
            <w:pPr>
              <w:pStyle w:val="UserTableBody"/>
            </w:pPr>
            <w:r w:rsidRPr="00CF48E3">
              <w:t xml:space="preserve">A conforming </w:t>
            </w:r>
            <w:r w:rsidRPr="00CF48E3">
              <w:rPr>
                <w:i/>
              </w:rPr>
              <w:t>sending</w:t>
            </w:r>
            <w:r w:rsidRPr="00CF48E3">
              <w:t xml:space="preserve"> application must always send the element. </w:t>
            </w:r>
          </w:p>
          <w:p w14:paraId="09EF69A0" w14:textId="77777777" w:rsidR="009E202F" w:rsidRPr="00CF48E3" w:rsidRDefault="009E202F" w:rsidP="00CE3CA4">
            <w:pPr>
              <w:pStyle w:val="UserTableBody"/>
            </w:pPr>
            <w:r w:rsidRPr="00CF48E3">
              <w:t xml:space="preserve">A conforming </w:t>
            </w:r>
            <w:r w:rsidRPr="00CF48E3">
              <w:rPr>
                <w:i/>
              </w:rPr>
              <w:t>receiving</w:t>
            </w:r>
            <w:r w:rsidRPr="00CF48E3">
              <w:t xml:space="preserve"> application must process or ignore data in the element. It </w:t>
            </w:r>
            <w:r w:rsidR="00227C5D" w:rsidRPr="00CF48E3">
              <w:t>can</w:t>
            </w:r>
            <w:r w:rsidRPr="00CF48E3">
              <w:t xml:space="preserve"> raise an error </w:t>
            </w:r>
            <w:r w:rsidR="009230CB" w:rsidRPr="00CF48E3">
              <w:t>when</w:t>
            </w:r>
            <w:r w:rsidRPr="00CF48E3">
              <w:t xml:space="preserve"> the element is not present.</w:t>
            </w:r>
          </w:p>
          <w:p w14:paraId="40B3E64F" w14:textId="77777777" w:rsidR="009E202F" w:rsidRPr="00CF48E3" w:rsidRDefault="009E202F" w:rsidP="00CE3CA4">
            <w:pPr>
              <w:pStyle w:val="UserTableBody"/>
            </w:pPr>
            <w:r w:rsidRPr="00CF48E3">
              <w:t xml:space="preserve">If the predicate is </w:t>
            </w:r>
            <w:r w:rsidR="0000090C" w:rsidRPr="00CF48E3">
              <w:rPr>
                <w:b/>
              </w:rPr>
              <w:t>not</w:t>
            </w:r>
            <w:r w:rsidRPr="00CF48E3">
              <w:t xml:space="preserve"> satisfied:</w:t>
            </w:r>
          </w:p>
          <w:p w14:paraId="50972D9B" w14:textId="77777777" w:rsidR="00227C5D" w:rsidRPr="00CF48E3" w:rsidRDefault="009E202F" w:rsidP="00CE3CA4">
            <w:pPr>
              <w:pStyle w:val="UserTableBody"/>
            </w:pPr>
            <w:r w:rsidRPr="00CF48E3">
              <w:t xml:space="preserve">A conforming </w:t>
            </w:r>
            <w:r w:rsidRPr="00CF48E3">
              <w:rPr>
                <w:i/>
              </w:rPr>
              <w:t>sending</w:t>
            </w:r>
            <w:r w:rsidRPr="00CF48E3">
              <w:t xml:space="preserve"> application must </w:t>
            </w:r>
            <w:r w:rsidR="00227C5D" w:rsidRPr="00CF48E3">
              <w:rPr>
                <w:b/>
              </w:rPr>
              <w:t>not</w:t>
            </w:r>
            <w:r w:rsidRPr="00CF48E3">
              <w:t xml:space="preserve"> send the element. </w:t>
            </w:r>
          </w:p>
          <w:p w14:paraId="52BD6308" w14:textId="77777777" w:rsidR="009E202F" w:rsidRPr="00CF48E3" w:rsidRDefault="009E202F" w:rsidP="00CE3CA4">
            <w:pPr>
              <w:pStyle w:val="UserTableBody"/>
            </w:pPr>
            <w:r w:rsidRPr="00CF48E3">
              <w:t xml:space="preserve">A conforming </w:t>
            </w:r>
            <w:r w:rsidRPr="00CF48E3">
              <w:rPr>
                <w:i/>
              </w:rPr>
              <w:t>receiving</w:t>
            </w:r>
            <w:r w:rsidRPr="00CF48E3">
              <w:t xml:space="preserve"> application must </w:t>
            </w:r>
            <w:r w:rsidR="00227C5D" w:rsidRPr="00CF48E3">
              <w:rPr>
                <w:b/>
              </w:rPr>
              <w:t>not</w:t>
            </w:r>
            <w:r w:rsidRPr="00CF48E3">
              <w:t xml:space="preserve"> raise an error </w:t>
            </w:r>
            <w:r w:rsidR="009230CB" w:rsidRPr="00CF48E3">
              <w:t>when</w:t>
            </w:r>
            <w:r w:rsidRPr="00CF48E3">
              <w:t xml:space="preserve"> the condition predicate is false, whether the element is present or not.</w:t>
            </w:r>
          </w:p>
        </w:tc>
      </w:tr>
      <w:tr w:rsidR="009E202F" w:rsidRPr="00CF48E3" w14:paraId="133606ED" w14:textId="77777777" w:rsidTr="005F1836">
        <w:trPr>
          <w:jc w:val="center"/>
        </w:trPr>
        <w:tc>
          <w:tcPr>
            <w:tcW w:w="727" w:type="dxa"/>
          </w:tcPr>
          <w:p w14:paraId="2C5C7679" w14:textId="77777777" w:rsidR="009E202F" w:rsidRPr="00CF48E3" w:rsidRDefault="00D23D88" w:rsidP="00CE3CA4">
            <w:pPr>
              <w:pStyle w:val="UserTableBody"/>
            </w:pPr>
            <w:r w:rsidRPr="00CF48E3">
              <w:t>C</w:t>
            </w:r>
            <w:r w:rsidR="009E202F" w:rsidRPr="00CF48E3">
              <w:t>E</w:t>
            </w:r>
          </w:p>
          <w:p w14:paraId="7239C1F7" w14:textId="77777777" w:rsidR="00CA02FB" w:rsidRPr="00CF48E3" w:rsidRDefault="00CA02FB" w:rsidP="00CE3CA4">
            <w:pPr>
              <w:pStyle w:val="UserTableBody"/>
            </w:pPr>
          </w:p>
        </w:tc>
        <w:tc>
          <w:tcPr>
            <w:tcW w:w="1450" w:type="dxa"/>
          </w:tcPr>
          <w:p w14:paraId="2CD321E9" w14:textId="77777777" w:rsidR="009E202F" w:rsidRPr="00CF48E3" w:rsidRDefault="009E202F" w:rsidP="00CE3CA4">
            <w:pPr>
              <w:pStyle w:val="UserTableBody"/>
            </w:pPr>
            <w:r w:rsidRPr="00CF48E3">
              <w:t xml:space="preserve">Conditional but </w:t>
            </w:r>
            <w:r w:rsidR="003F598D" w:rsidRPr="00CF48E3">
              <w:t>can</w:t>
            </w:r>
            <w:r w:rsidRPr="00CF48E3">
              <w:t xml:space="preserve"> be empty</w:t>
            </w:r>
          </w:p>
        </w:tc>
        <w:tc>
          <w:tcPr>
            <w:tcW w:w="6463" w:type="dxa"/>
          </w:tcPr>
          <w:p w14:paraId="3AC8A0D1" w14:textId="77777777" w:rsidR="009E202F" w:rsidRPr="00CF48E3" w:rsidRDefault="0000090C" w:rsidP="00CE3CA4">
            <w:pPr>
              <w:pStyle w:val="UserTableBody"/>
            </w:pPr>
            <w:r w:rsidRPr="00CF48E3">
              <w:t>U</w:t>
            </w:r>
            <w:r w:rsidR="009E202F" w:rsidRPr="00CF48E3">
              <w:t xml:space="preserve">sage </w:t>
            </w:r>
            <w:r w:rsidR="00227C5D" w:rsidRPr="00CF48E3">
              <w:t>with</w:t>
            </w:r>
            <w:r w:rsidR="009E202F" w:rsidRPr="00CF48E3">
              <w:t xml:space="preserve"> an</w:t>
            </w:r>
            <w:r w:rsidRPr="00CF48E3">
              <w:t xml:space="preserve"> associated condition predicate</w:t>
            </w:r>
          </w:p>
          <w:p w14:paraId="3DCE3C1B" w14:textId="77777777" w:rsidR="009E202F" w:rsidRPr="00CF48E3" w:rsidRDefault="009E202F" w:rsidP="00CE3CA4">
            <w:pPr>
              <w:pStyle w:val="UserTableBody"/>
            </w:pPr>
            <w:r w:rsidRPr="00CF48E3">
              <w:t>If the predicate is satisfied:</w:t>
            </w:r>
          </w:p>
          <w:p w14:paraId="2BE4AAE8" w14:textId="77777777" w:rsidR="00A10F86" w:rsidRPr="00CF48E3" w:rsidRDefault="009E202F" w:rsidP="00CE3CA4">
            <w:pPr>
              <w:pStyle w:val="UserTableBody"/>
            </w:pPr>
            <w:r w:rsidRPr="00CF48E3">
              <w:t xml:space="preserve">If the conforming </w:t>
            </w:r>
            <w:r w:rsidRPr="00CF48E3">
              <w:rPr>
                <w:i/>
              </w:rPr>
              <w:t>sending</w:t>
            </w:r>
            <w:r w:rsidRPr="00CF48E3">
              <w:t xml:space="preserve"> application knows the required values for the element, then the application must send the element. </w:t>
            </w:r>
          </w:p>
          <w:p w14:paraId="7E7D4A9D" w14:textId="77777777" w:rsidR="00227C5D" w:rsidRPr="00CF48E3" w:rsidRDefault="009E202F" w:rsidP="00CE3CA4">
            <w:pPr>
              <w:pStyle w:val="UserTableBody"/>
            </w:pPr>
            <w:r w:rsidRPr="00CF48E3">
              <w:t xml:space="preserve">If the conforming </w:t>
            </w:r>
            <w:r w:rsidRPr="00CF48E3">
              <w:rPr>
                <w:i/>
              </w:rPr>
              <w:t>sending</w:t>
            </w:r>
            <w:r w:rsidRPr="00CF48E3">
              <w:t xml:space="preserve"> application does not know the values required for this element, the element </w:t>
            </w:r>
            <w:r w:rsidR="00A10F86" w:rsidRPr="00CF48E3">
              <w:t>is</w:t>
            </w:r>
            <w:r w:rsidRPr="00CF48E3">
              <w:t xml:space="preserve"> omitted. </w:t>
            </w:r>
          </w:p>
          <w:p w14:paraId="27A45C0D" w14:textId="77777777" w:rsidR="009E202F" w:rsidRPr="00CF48E3" w:rsidRDefault="009E202F" w:rsidP="00CE3CA4">
            <w:pPr>
              <w:pStyle w:val="UserTableBody"/>
            </w:pPr>
            <w:r w:rsidRPr="00CF48E3">
              <w:t xml:space="preserve">The conforming </w:t>
            </w:r>
            <w:r w:rsidRPr="00CF48E3">
              <w:rPr>
                <w:i/>
              </w:rPr>
              <w:t>sending</w:t>
            </w:r>
            <w:r w:rsidRPr="00CF48E3">
              <w:t xml:space="preserve"> application must be capable of knowing the element (when the predicate is true) for all CE elements.</w:t>
            </w:r>
          </w:p>
          <w:p w14:paraId="676C31AB" w14:textId="77777777" w:rsidR="00A10F86" w:rsidRPr="00CF48E3" w:rsidRDefault="009E202F" w:rsidP="00CE3CA4">
            <w:pPr>
              <w:pStyle w:val="UserTableBody"/>
            </w:pPr>
            <w:r w:rsidRPr="00CF48E3">
              <w:t xml:space="preserve">If the element is present, the conforming </w:t>
            </w:r>
            <w:r w:rsidRPr="00CF48E3">
              <w:rPr>
                <w:i/>
              </w:rPr>
              <w:t>receiving</w:t>
            </w:r>
            <w:r w:rsidRPr="00CF48E3">
              <w:t xml:space="preserve"> application must </w:t>
            </w:r>
            <w:r w:rsidRPr="00CF48E3">
              <w:lastRenderedPageBreak/>
              <w:t>process (display/print/archive</w:t>
            </w:r>
            <w:r w:rsidR="0000090C" w:rsidRPr="00CF48E3">
              <w:t>, and so on</w:t>
            </w:r>
            <w:r w:rsidRPr="00CF48E3">
              <w:t xml:space="preserve">) or ignore the values of that element. </w:t>
            </w:r>
          </w:p>
          <w:p w14:paraId="3CBA49E2" w14:textId="77777777" w:rsidR="009E202F" w:rsidRPr="00CF48E3" w:rsidRDefault="009E202F" w:rsidP="00CE3CA4">
            <w:pPr>
              <w:pStyle w:val="UserTableBody"/>
            </w:pPr>
            <w:r w:rsidRPr="00CF48E3">
              <w:t xml:space="preserve">If the element is </w:t>
            </w:r>
            <w:r w:rsidRPr="00CF48E3">
              <w:rPr>
                <w:b/>
              </w:rPr>
              <w:t>not</w:t>
            </w:r>
            <w:r w:rsidRPr="00CF48E3">
              <w:t xml:space="preserve"> present, the conforming </w:t>
            </w:r>
            <w:r w:rsidRPr="00CF48E3">
              <w:rPr>
                <w:i/>
              </w:rPr>
              <w:t>receiving</w:t>
            </w:r>
            <w:r w:rsidRPr="00CF48E3">
              <w:t xml:space="preserve"> application must </w:t>
            </w:r>
            <w:r w:rsidRPr="00CF48E3">
              <w:rPr>
                <w:b/>
              </w:rPr>
              <w:t>not</w:t>
            </w:r>
            <w:r w:rsidRPr="00CF48E3">
              <w:t xml:space="preserve"> raise an error due to the presence or absence of the element.</w:t>
            </w:r>
          </w:p>
          <w:p w14:paraId="51B137FF" w14:textId="77777777" w:rsidR="009E202F" w:rsidRPr="00CF48E3" w:rsidRDefault="009E202F" w:rsidP="00CE3CA4">
            <w:pPr>
              <w:pStyle w:val="UserTableBody"/>
            </w:pPr>
            <w:r w:rsidRPr="00CF48E3">
              <w:t xml:space="preserve">If the predicate is </w:t>
            </w:r>
            <w:r w:rsidRPr="00CF48E3">
              <w:rPr>
                <w:b/>
              </w:rPr>
              <w:t>not</w:t>
            </w:r>
            <w:r w:rsidRPr="00CF48E3">
              <w:t xml:space="preserve"> satisfied:</w:t>
            </w:r>
          </w:p>
          <w:p w14:paraId="16BE03C3" w14:textId="77777777" w:rsidR="007F44A2" w:rsidRPr="00CF48E3" w:rsidRDefault="009E202F" w:rsidP="00CE3CA4">
            <w:pPr>
              <w:pStyle w:val="UserTableBody"/>
            </w:pPr>
            <w:r w:rsidRPr="00CF48E3">
              <w:t xml:space="preserve">A conforming </w:t>
            </w:r>
            <w:r w:rsidRPr="00CF48E3">
              <w:rPr>
                <w:i/>
              </w:rPr>
              <w:t>sending</w:t>
            </w:r>
            <w:r w:rsidRPr="00CF48E3">
              <w:t xml:space="preserve"> application must </w:t>
            </w:r>
            <w:r w:rsidR="007F44A2" w:rsidRPr="00CF48E3">
              <w:rPr>
                <w:b/>
              </w:rPr>
              <w:t>not</w:t>
            </w:r>
            <w:r w:rsidRPr="00CF48E3">
              <w:t xml:space="preserve"> send the element. </w:t>
            </w:r>
          </w:p>
          <w:p w14:paraId="12A30651" w14:textId="77777777" w:rsidR="009E202F" w:rsidRPr="00CF48E3" w:rsidRDefault="009E202F" w:rsidP="00CE3CA4">
            <w:pPr>
              <w:pStyle w:val="UserTableBody"/>
            </w:pPr>
            <w:r w:rsidRPr="00CF48E3">
              <w:t xml:space="preserve">A conforming </w:t>
            </w:r>
            <w:r w:rsidRPr="00CF48E3">
              <w:rPr>
                <w:i/>
              </w:rPr>
              <w:t>receiving</w:t>
            </w:r>
            <w:r w:rsidRPr="00CF48E3">
              <w:t xml:space="preserve"> application must </w:t>
            </w:r>
            <w:r w:rsidR="007F44A2" w:rsidRPr="00CF48E3">
              <w:rPr>
                <w:b/>
              </w:rPr>
              <w:t>not</w:t>
            </w:r>
            <w:r w:rsidRPr="00CF48E3">
              <w:t xml:space="preserve"> raise an error </w:t>
            </w:r>
            <w:r w:rsidR="009230CB" w:rsidRPr="00CF48E3">
              <w:t>when</w:t>
            </w:r>
            <w:r w:rsidRPr="00CF48E3">
              <w:t xml:space="preserve"> the condition predicate is false, whether the element is present or not. </w:t>
            </w:r>
          </w:p>
        </w:tc>
      </w:tr>
      <w:tr w:rsidR="009E202F" w:rsidRPr="00CF48E3" w14:paraId="0B48770E" w14:textId="77777777" w:rsidTr="005F1836">
        <w:trPr>
          <w:jc w:val="center"/>
        </w:trPr>
        <w:tc>
          <w:tcPr>
            <w:tcW w:w="727" w:type="dxa"/>
          </w:tcPr>
          <w:p w14:paraId="1AB4801A" w14:textId="77777777" w:rsidR="009E202F" w:rsidRPr="00CF48E3" w:rsidRDefault="009E202F" w:rsidP="00CE3CA4">
            <w:pPr>
              <w:pStyle w:val="UserTableBody"/>
            </w:pPr>
            <w:r w:rsidRPr="00CF48E3">
              <w:lastRenderedPageBreak/>
              <w:t>B</w:t>
            </w:r>
          </w:p>
        </w:tc>
        <w:tc>
          <w:tcPr>
            <w:tcW w:w="1450" w:type="dxa"/>
          </w:tcPr>
          <w:p w14:paraId="19A31C4C" w14:textId="77777777" w:rsidR="009E202F" w:rsidRPr="00CF48E3" w:rsidRDefault="009E202F" w:rsidP="00CE3CA4">
            <w:pPr>
              <w:pStyle w:val="UserTableBody"/>
            </w:pPr>
            <w:r w:rsidRPr="00CF48E3">
              <w:t>Retained for backward compatibility</w:t>
            </w:r>
          </w:p>
        </w:tc>
        <w:tc>
          <w:tcPr>
            <w:tcW w:w="6463" w:type="dxa"/>
          </w:tcPr>
          <w:p w14:paraId="21814197" w14:textId="77777777" w:rsidR="009E202F" w:rsidRPr="00CF48E3" w:rsidRDefault="009E202F" w:rsidP="00CE3CA4">
            <w:pPr>
              <w:pStyle w:val="UserTableBody"/>
            </w:pPr>
            <w:r w:rsidRPr="00CF48E3">
              <w:t xml:space="preserve">A conforming </w:t>
            </w:r>
            <w:r w:rsidRPr="00CF48E3">
              <w:rPr>
                <w:i/>
              </w:rPr>
              <w:t>sending</w:t>
            </w:r>
            <w:r w:rsidRPr="00CF48E3">
              <w:t xml:space="preserve"> application </w:t>
            </w:r>
            <w:r w:rsidR="00B928BC" w:rsidRPr="00CF48E3">
              <w:t>can</w:t>
            </w:r>
            <w:r w:rsidRPr="00CF48E3">
              <w:t xml:space="preserve"> populate this element. </w:t>
            </w:r>
            <w:r w:rsidR="00DA6189" w:rsidRPr="00CF48E3">
              <w:br/>
              <w:t>(T</w:t>
            </w:r>
            <w:r w:rsidRPr="00CF48E3">
              <w:t xml:space="preserve">his element </w:t>
            </w:r>
            <w:r w:rsidR="003B352B" w:rsidRPr="00CF48E3">
              <w:t>was</w:t>
            </w:r>
            <w:r w:rsidRPr="00CF48E3">
              <w:t xml:space="preserve"> deprecated in the HL7 Standard and </w:t>
            </w:r>
            <w:r w:rsidR="003B352B" w:rsidRPr="00CF48E3">
              <w:t>can</w:t>
            </w:r>
            <w:r w:rsidRPr="00CF48E3">
              <w:t xml:space="preserve"> be withdrawn from a </w:t>
            </w:r>
            <w:r w:rsidR="00D23D88" w:rsidRPr="00CF48E3">
              <w:t>future version of the Standard.</w:t>
            </w:r>
            <w:r w:rsidR="00DA6189" w:rsidRPr="00CF48E3">
              <w:t>)</w:t>
            </w:r>
            <w:r w:rsidR="00D23D88" w:rsidRPr="00CF48E3">
              <w:t xml:space="preserve"> </w:t>
            </w:r>
          </w:p>
          <w:p w14:paraId="76BDF73F" w14:textId="77777777" w:rsidR="00B928BC" w:rsidRPr="00CF48E3" w:rsidRDefault="009E202F" w:rsidP="00CE3CA4">
            <w:pPr>
              <w:pStyle w:val="UserTableBody"/>
            </w:pPr>
            <w:r w:rsidRPr="00CF48E3">
              <w:t xml:space="preserve">A conforming </w:t>
            </w:r>
            <w:r w:rsidRPr="00CF48E3">
              <w:rPr>
                <w:i/>
              </w:rPr>
              <w:t>receiving</w:t>
            </w:r>
            <w:r w:rsidRPr="00CF48E3">
              <w:t xml:space="preserve"> application must process (save/print/archive/</w:t>
            </w:r>
            <w:r w:rsidR="00B928BC" w:rsidRPr="00CF48E3">
              <w:t>and so on</w:t>
            </w:r>
            <w:r w:rsidRPr="00CF48E3">
              <w:t xml:space="preserve">) or ignore the information conveyed. </w:t>
            </w:r>
          </w:p>
          <w:p w14:paraId="70C33155" w14:textId="77777777" w:rsidR="009E202F" w:rsidRPr="00CF48E3" w:rsidRDefault="009E202F" w:rsidP="00CE3CA4">
            <w:pPr>
              <w:pStyle w:val="UserTableBody"/>
            </w:pPr>
            <w:r w:rsidRPr="00CF48E3">
              <w:t xml:space="preserve">A conforming </w:t>
            </w:r>
            <w:r w:rsidRPr="00CF48E3">
              <w:rPr>
                <w:i/>
              </w:rPr>
              <w:t>receiving</w:t>
            </w:r>
            <w:r w:rsidRPr="00CF48E3">
              <w:t xml:space="preserve"> application must not raise an error due to the presence or absence of a deprecated element.</w:t>
            </w:r>
          </w:p>
        </w:tc>
      </w:tr>
      <w:tr w:rsidR="009E202F" w:rsidRPr="00CF48E3" w14:paraId="755BAB93" w14:textId="77777777" w:rsidTr="005F1836">
        <w:trPr>
          <w:jc w:val="center"/>
        </w:trPr>
        <w:tc>
          <w:tcPr>
            <w:tcW w:w="727" w:type="dxa"/>
          </w:tcPr>
          <w:p w14:paraId="760BFA39" w14:textId="77777777" w:rsidR="009E202F" w:rsidRPr="00CF48E3" w:rsidRDefault="009E202F" w:rsidP="00CE3CA4">
            <w:pPr>
              <w:pStyle w:val="UserTableBody"/>
            </w:pPr>
            <w:r w:rsidRPr="00CF48E3">
              <w:t>X</w:t>
            </w:r>
          </w:p>
        </w:tc>
        <w:tc>
          <w:tcPr>
            <w:tcW w:w="1450" w:type="dxa"/>
          </w:tcPr>
          <w:p w14:paraId="448B4801" w14:textId="77777777" w:rsidR="009E202F" w:rsidRPr="00CF48E3" w:rsidRDefault="009E202F" w:rsidP="00CE3CA4">
            <w:pPr>
              <w:pStyle w:val="UserTableBody"/>
            </w:pPr>
            <w:r w:rsidRPr="00CF48E3">
              <w:t>Not supported</w:t>
            </w:r>
          </w:p>
        </w:tc>
        <w:tc>
          <w:tcPr>
            <w:tcW w:w="6463" w:type="dxa"/>
          </w:tcPr>
          <w:p w14:paraId="2E562C66" w14:textId="77777777" w:rsidR="00227C5D" w:rsidRPr="00CF48E3" w:rsidRDefault="009E202F" w:rsidP="00CE3CA4">
            <w:pPr>
              <w:pStyle w:val="UserTableBody"/>
            </w:pPr>
            <w:r w:rsidRPr="00CF48E3">
              <w:t xml:space="preserve">A conforming </w:t>
            </w:r>
            <w:r w:rsidRPr="00CF48E3">
              <w:rPr>
                <w:i/>
              </w:rPr>
              <w:t>sending</w:t>
            </w:r>
            <w:r w:rsidRPr="00CF48E3">
              <w:t xml:space="preserve"> application </w:t>
            </w:r>
            <w:r w:rsidR="00227C5D" w:rsidRPr="00CF48E3">
              <w:t>does</w:t>
            </w:r>
            <w:r w:rsidRPr="00CF48E3">
              <w:t xml:space="preserve"> </w:t>
            </w:r>
            <w:r w:rsidRPr="00CF48E3">
              <w:rPr>
                <w:b/>
              </w:rPr>
              <w:t xml:space="preserve">not </w:t>
            </w:r>
            <w:r w:rsidRPr="00CF48E3">
              <w:t xml:space="preserve">send the element. </w:t>
            </w:r>
          </w:p>
          <w:p w14:paraId="3AF21D52" w14:textId="77777777" w:rsidR="009E202F" w:rsidRPr="00CF48E3" w:rsidRDefault="009E202F" w:rsidP="00CE3CA4">
            <w:pPr>
              <w:pStyle w:val="UserTableBody"/>
            </w:pPr>
            <w:r w:rsidRPr="00CF48E3">
              <w:t xml:space="preserve">A conforming </w:t>
            </w:r>
            <w:r w:rsidRPr="00CF48E3">
              <w:rPr>
                <w:i/>
              </w:rPr>
              <w:t>receiving</w:t>
            </w:r>
            <w:r w:rsidRPr="00CF48E3">
              <w:t xml:space="preserve"> application must ignore the element whether it is sent or not.</w:t>
            </w:r>
          </w:p>
        </w:tc>
      </w:tr>
    </w:tbl>
    <w:p w14:paraId="58D22FF8" w14:textId="77777777" w:rsidR="00A65769" w:rsidRPr="00CF48E3" w:rsidRDefault="00A65769" w:rsidP="00525D08">
      <w:pPr>
        <w:pStyle w:val="Heading2"/>
      </w:pPr>
      <w:bookmarkStart w:id="1480" w:name="_Toc161219595"/>
      <w:bookmarkStart w:id="1481" w:name="_Toc161219929"/>
      <w:bookmarkStart w:id="1482" w:name="_Toc182900736"/>
      <w:bookmarkStart w:id="1483" w:name="_Toc182900798"/>
      <w:bookmarkStart w:id="1484" w:name="_Toc200864765"/>
      <w:bookmarkStart w:id="1485" w:name="_Toc233444037"/>
      <w:bookmarkStart w:id="1486" w:name="_Toc311116993"/>
      <w:bookmarkStart w:id="1487" w:name="_Toc57210132"/>
      <w:r w:rsidRPr="00CF48E3">
        <w:t>References</w:t>
      </w:r>
      <w:bookmarkEnd w:id="1480"/>
      <w:bookmarkEnd w:id="1481"/>
      <w:bookmarkEnd w:id="1482"/>
      <w:bookmarkEnd w:id="1483"/>
      <w:bookmarkEnd w:id="1484"/>
      <w:bookmarkEnd w:id="1485"/>
      <w:bookmarkEnd w:id="1486"/>
      <w:bookmarkEnd w:id="1487"/>
    </w:p>
    <w:p w14:paraId="128729D1" w14:textId="77777777" w:rsidR="00182F59" w:rsidRPr="00CF48E3" w:rsidRDefault="00A54C25" w:rsidP="00A65769">
      <w:hyperlink r:id="rId25" w:history="1">
        <w:r w:rsidR="00A65769" w:rsidRPr="00CF48E3">
          <w:rPr>
            <w:rStyle w:val="Hyperlink"/>
            <w:i/>
          </w:rPr>
          <w:t xml:space="preserve">VistA HL7 Site Manager </w:t>
        </w:r>
        <w:r w:rsidR="00BE50AF" w:rsidRPr="00CF48E3">
          <w:rPr>
            <w:rStyle w:val="Hyperlink"/>
            <w:i/>
          </w:rPr>
          <w:t xml:space="preserve">&amp; </w:t>
        </w:r>
        <w:r w:rsidR="00A65769" w:rsidRPr="00CF48E3">
          <w:rPr>
            <w:rStyle w:val="Hyperlink"/>
            <w:i/>
          </w:rPr>
          <w:t>Developer Manua</w:t>
        </w:r>
        <w:r w:rsidR="00BE50AF" w:rsidRPr="00CF48E3">
          <w:rPr>
            <w:rStyle w:val="Hyperlink"/>
            <w:i/>
          </w:rPr>
          <w:t>l</w:t>
        </w:r>
        <w:r w:rsidR="00182F59" w:rsidRPr="00CF48E3">
          <w:rPr>
            <w:rStyle w:val="Hyperlink"/>
            <w:i/>
          </w:rPr>
          <w:t xml:space="preserve"> </w:t>
        </w:r>
      </w:hyperlink>
      <w:r w:rsidR="006730F5" w:rsidRPr="00CF48E3">
        <w:t xml:space="preserve"> v</w:t>
      </w:r>
      <w:r w:rsidR="00BE50AF" w:rsidRPr="00CF48E3">
        <w:t>ersion 1.6*56</w:t>
      </w:r>
    </w:p>
    <w:p w14:paraId="665BFFE7" w14:textId="77777777" w:rsidR="00182F59" w:rsidRPr="00CF48E3" w:rsidRDefault="00182F59" w:rsidP="00A65769"/>
    <w:p w14:paraId="72753DF8" w14:textId="77777777" w:rsidR="009E202F" w:rsidRPr="00CF48E3" w:rsidRDefault="00A54C25" w:rsidP="00A65769">
      <w:hyperlink r:id="rId26" w:history="1">
        <w:r w:rsidR="00A65769" w:rsidRPr="00CF48E3">
          <w:rPr>
            <w:rStyle w:val="Hyperlink"/>
          </w:rPr>
          <w:t>HL7 Messaging Standard</w:t>
        </w:r>
      </w:hyperlink>
      <w:r w:rsidR="00182F59" w:rsidRPr="00CF48E3">
        <w:t xml:space="preserve"> version 2.4, </w:t>
      </w:r>
      <w:r w:rsidR="00A65769" w:rsidRPr="00CF48E3">
        <w:t>American National Standards Institute, 2000</w:t>
      </w:r>
    </w:p>
    <w:p w14:paraId="16D7595E" w14:textId="77777777" w:rsidR="002A1A20" w:rsidRPr="00CF48E3" w:rsidRDefault="002A1A20" w:rsidP="00A65769"/>
    <w:p w14:paraId="5E8C31CE" w14:textId="77777777" w:rsidR="002A1A20" w:rsidRPr="00CF48E3" w:rsidRDefault="002A1A20" w:rsidP="00A65769">
      <w:r w:rsidRPr="00CF48E3">
        <w:t xml:space="preserve">For more information about Vista and HL7 messages, refer to </w:t>
      </w:r>
      <w:hyperlink r:id="rId27" w:history="1">
        <w:r w:rsidRPr="00CF48E3">
          <w:rPr>
            <w:rStyle w:val="Hyperlink"/>
            <w:i/>
          </w:rPr>
          <w:t xml:space="preserve">Profiles for HL7 Messages from VistA to Commercial </w:t>
        </w:r>
        <w:r w:rsidR="003A4F2A" w:rsidRPr="00CF48E3">
          <w:rPr>
            <w:rStyle w:val="Hyperlink"/>
            <w:i/>
          </w:rPr>
          <w:t>S</w:t>
        </w:r>
        <w:r w:rsidR="00C10F1C" w:rsidRPr="00CF48E3">
          <w:rPr>
            <w:rStyle w:val="Hyperlink"/>
            <w:i/>
          </w:rPr>
          <w:t>ubscriber</w:t>
        </w:r>
      </w:hyperlink>
    </w:p>
    <w:p w14:paraId="435F90B1" w14:textId="77777777" w:rsidR="00090AF3" w:rsidRPr="00CF48E3" w:rsidRDefault="00090AF3" w:rsidP="00A65769"/>
    <w:p w14:paraId="443E9C82" w14:textId="77777777" w:rsidR="00090AF3" w:rsidRPr="00CF48E3" w:rsidRDefault="00A54C25" w:rsidP="00A65769">
      <w:hyperlink r:id="rId28" w:history="1">
        <w:r w:rsidR="007C6DCA" w:rsidRPr="00CF48E3">
          <w:rPr>
            <w:rStyle w:val="Hyperlink"/>
          </w:rPr>
          <w:t xml:space="preserve">VistA HL7 </w:t>
        </w:r>
        <w:r w:rsidR="00DD388E" w:rsidRPr="00CF48E3">
          <w:rPr>
            <w:rStyle w:val="Hyperlink"/>
          </w:rPr>
          <w:t xml:space="preserve">-  </w:t>
        </w:r>
        <w:r w:rsidR="007C6DCA" w:rsidRPr="00CF48E3">
          <w:rPr>
            <w:rStyle w:val="Hyperlink"/>
          </w:rPr>
          <w:t>Optimized (HLO) Technical Manual</w:t>
        </w:r>
      </w:hyperlink>
    </w:p>
    <w:p w14:paraId="310708A2" w14:textId="77777777" w:rsidR="00090AF3" w:rsidRPr="00CF48E3" w:rsidRDefault="00090AF3" w:rsidP="00A65769"/>
    <w:p w14:paraId="75E30DC8" w14:textId="77777777" w:rsidR="00090AF3" w:rsidRPr="00CF48E3" w:rsidRDefault="00090AF3" w:rsidP="00A65769">
      <w:pPr>
        <w:sectPr w:rsidR="00090AF3" w:rsidRPr="00CF48E3" w:rsidSect="002E0B2A">
          <w:footnotePr>
            <w:numRestart w:val="eachPage"/>
          </w:footnotePr>
          <w:pgSz w:w="12240" w:h="15840" w:code="1"/>
          <w:pgMar w:top="1440" w:right="1440" w:bottom="1440" w:left="1440" w:header="720" w:footer="720" w:gutter="0"/>
          <w:pgNumType w:start="1"/>
          <w:cols w:space="720"/>
          <w:titlePg/>
          <w:docGrid w:linePitch="360"/>
        </w:sectPr>
      </w:pPr>
    </w:p>
    <w:p w14:paraId="2294B72E" w14:textId="77777777" w:rsidR="00751C43" w:rsidRPr="00CF48E3" w:rsidRDefault="00751C43" w:rsidP="00751C43">
      <w:bookmarkStart w:id="1488" w:name="_Toc161219596"/>
      <w:bookmarkStart w:id="1489" w:name="_Toc161219930"/>
      <w:bookmarkStart w:id="1490" w:name="_Toc182900737"/>
      <w:bookmarkStart w:id="1491" w:name="_Toc182900799"/>
      <w:bookmarkStart w:id="1492" w:name="_Toc200864766"/>
      <w:bookmarkStart w:id="1493" w:name="_Toc233444038"/>
      <w:bookmarkStart w:id="1494" w:name="_Toc208367647"/>
    </w:p>
    <w:p w14:paraId="3E442D90" w14:textId="77777777" w:rsidR="00751C43" w:rsidRPr="00CF48E3" w:rsidRDefault="00751C43" w:rsidP="00751C43">
      <w:pPr>
        <w:jc w:val="center"/>
        <w:rPr>
          <w:i/>
        </w:rPr>
      </w:pPr>
      <w:r w:rsidRPr="00CF48E3">
        <w:rPr>
          <w:i/>
        </w:rPr>
        <w:t>This page intentionally left blank</w:t>
      </w:r>
    </w:p>
    <w:p w14:paraId="5894BC96" w14:textId="77777777" w:rsidR="00751C43" w:rsidRPr="00CF48E3" w:rsidRDefault="00751C43" w:rsidP="00751C43"/>
    <w:p w14:paraId="5D13A713" w14:textId="77777777" w:rsidR="00751C43" w:rsidRPr="00CF48E3" w:rsidRDefault="00751C43" w:rsidP="00751C43"/>
    <w:p w14:paraId="55FD62E9" w14:textId="77777777" w:rsidR="00751C43" w:rsidRPr="00CF48E3" w:rsidRDefault="00751C43" w:rsidP="00751C43"/>
    <w:p w14:paraId="74C86AC5" w14:textId="77777777" w:rsidR="008061C2" w:rsidRPr="00CF48E3" w:rsidRDefault="00751C43" w:rsidP="00525D08">
      <w:pPr>
        <w:pStyle w:val="Heading1"/>
      </w:pPr>
      <w:r w:rsidRPr="00CF48E3">
        <w:br w:type="page"/>
      </w:r>
      <w:bookmarkStart w:id="1495" w:name="_Toc311116994"/>
      <w:bookmarkStart w:id="1496" w:name="_Toc57210133"/>
      <w:r w:rsidR="008061C2" w:rsidRPr="00CF48E3">
        <w:lastRenderedPageBreak/>
        <w:t>Overview of Trigger Events</w:t>
      </w:r>
      <w:bookmarkEnd w:id="1488"/>
      <w:bookmarkEnd w:id="1489"/>
      <w:bookmarkEnd w:id="1490"/>
      <w:bookmarkEnd w:id="1491"/>
      <w:bookmarkEnd w:id="1492"/>
      <w:bookmarkEnd w:id="1493"/>
      <w:bookmarkEnd w:id="1495"/>
      <w:bookmarkEnd w:id="1496"/>
    </w:p>
    <w:p w14:paraId="47B4F782" w14:textId="77777777" w:rsidR="00BF66CE" w:rsidRPr="00CF48E3" w:rsidRDefault="008061C2" w:rsidP="008061C2">
      <w:r w:rsidRPr="00CF48E3">
        <w:t xml:space="preserve">HL7 messages are created and transmitted in response to </w:t>
      </w:r>
      <w:r w:rsidR="00BF66CE" w:rsidRPr="00CF48E3">
        <w:rPr>
          <w:b/>
        </w:rPr>
        <w:t>trigger events</w:t>
      </w:r>
      <w:r w:rsidR="00BF66CE" w:rsidRPr="00CF48E3">
        <w:t xml:space="preserve">; </w:t>
      </w:r>
      <w:r w:rsidR="003A4F2A" w:rsidRPr="00CF48E3">
        <w:t xml:space="preserve">real-world </w:t>
      </w:r>
      <w:r w:rsidR="00BF66CE" w:rsidRPr="00CF48E3">
        <w:t>events that trigger messages.</w:t>
      </w:r>
    </w:p>
    <w:p w14:paraId="04881E75" w14:textId="77777777" w:rsidR="00BF66CE" w:rsidRPr="00CF48E3" w:rsidRDefault="008061C2" w:rsidP="005A5A06">
      <w:pPr>
        <w:pStyle w:val="ListBullet"/>
      </w:pPr>
      <w:r w:rsidRPr="00CF48E3">
        <w:t xml:space="preserve">The VistA </w:t>
      </w:r>
      <w:r w:rsidR="00F12BDF" w:rsidRPr="00CF48E3">
        <w:t>Rad/Nuc Med package</w:t>
      </w:r>
      <w:r w:rsidRPr="00CF48E3">
        <w:t xml:space="preserve"> sends an HL7 Order message (ORM) containing exam information to </w:t>
      </w:r>
      <w:r w:rsidR="00C10F1C" w:rsidRPr="00CF48E3">
        <w:t>subscriber</w:t>
      </w:r>
      <w:r w:rsidRPr="00CF48E3">
        <w:t xml:space="preserve"> systems or </w:t>
      </w:r>
      <w:r w:rsidR="00C10F1C" w:rsidRPr="00CF48E3">
        <w:t>subscriber</w:t>
      </w:r>
      <w:r w:rsidR="00BF66CE" w:rsidRPr="00CF48E3">
        <w:t xml:space="preserve">s </w:t>
      </w:r>
      <w:r w:rsidRPr="00CF48E3">
        <w:t xml:space="preserve">whenever an exam is registered, edited, </w:t>
      </w:r>
      <w:r w:rsidR="00C56F97" w:rsidRPr="00CF48E3">
        <w:t xml:space="preserve">or </w:t>
      </w:r>
      <w:r w:rsidRPr="00CF48E3">
        <w:t xml:space="preserve">canceled </w:t>
      </w:r>
    </w:p>
    <w:p w14:paraId="75051504" w14:textId="77777777" w:rsidR="00BF66CE" w:rsidRPr="00CF48E3" w:rsidRDefault="008061C2" w:rsidP="005A5A06">
      <w:pPr>
        <w:pStyle w:val="ListBullet"/>
      </w:pPr>
      <w:r w:rsidRPr="00CF48E3">
        <w:t xml:space="preserve">An Observation Results message (ORU) is sent whenever an exam report reaches a status of Verified or Released/Not Verified. </w:t>
      </w:r>
    </w:p>
    <w:p w14:paraId="5F04223A" w14:textId="77777777" w:rsidR="008061C2" w:rsidRPr="00CF48E3" w:rsidRDefault="008061C2" w:rsidP="005A5A06">
      <w:pPr>
        <w:pStyle w:val="ListBullet"/>
      </w:pPr>
      <w:r w:rsidRPr="00CF48E3">
        <w:t xml:space="preserve">An </w:t>
      </w:r>
      <w:r w:rsidR="00E964BA" w:rsidRPr="00CF48E3">
        <w:t>Acknowledgment</w:t>
      </w:r>
      <w:r w:rsidRPr="00CF48E3">
        <w:t xml:space="preserve"> message (ACK) is sent from the receiving system in response to all ORM and ORU messages.</w:t>
      </w:r>
    </w:p>
    <w:p w14:paraId="3CA1FAF0" w14:textId="77777777" w:rsidR="008061C2" w:rsidRPr="00CF48E3" w:rsidRDefault="008061C2" w:rsidP="00525D08">
      <w:pPr>
        <w:pStyle w:val="Heading2"/>
      </w:pPr>
      <w:bookmarkStart w:id="1497" w:name="_Toc161219597"/>
      <w:bookmarkStart w:id="1498" w:name="_Toc161219931"/>
      <w:bookmarkStart w:id="1499" w:name="_Toc182900738"/>
      <w:bookmarkStart w:id="1500" w:name="_Toc182900800"/>
      <w:bookmarkStart w:id="1501" w:name="_Toc200864767"/>
      <w:bookmarkStart w:id="1502" w:name="_Toc233444039"/>
      <w:bookmarkStart w:id="1503" w:name="_Toc311116995"/>
      <w:bookmarkStart w:id="1504" w:name="_Toc57210134"/>
      <w:r w:rsidRPr="00CF48E3">
        <w:t>Patient Registration</w:t>
      </w:r>
      <w:bookmarkEnd w:id="1497"/>
      <w:bookmarkEnd w:id="1498"/>
      <w:bookmarkEnd w:id="1499"/>
      <w:bookmarkEnd w:id="1500"/>
      <w:bookmarkEnd w:id="1501"/>
      <w:bookmarkEnd w:id="1502"/>
      <w:bookmarkEnd w:id="1503"/>
      <w:bookmarkEnd w:id="1504"/>
    </w:p>
    <w:p w14:paraId="2D24AA4C" w14:textId="77777777" w:rsidR="008061C2" w:rsidRPr="00CF48E3" w:rsidRDefault="008061C2" w:rsidP="008061C2">
      <w:r w:rsidRPr="00CF48E3">
        <w:t>When a patient is registered in Rad/Nuc Med</w:t>
      </w:r>
      <w:r w:rsidR="00BF66CE" w:rsidRPr="00CF48E3">
        <w:t xml:space="preserve">, the registration process creates a </w:t>
      </w:r>
      <w:r w:rsidR="00BF66CE" w:rsidRPr="00CF48E3">
        <w:rPr>
          <w:i/>
        </w:rPr>
        <w:t>registration</w:t>
      </w:r>
      <w:r w:rsidRPr="00CF48E3">
        <w:rPr>
          <w:i/>
        </w:rPr>
        <w:t xml:space="preserve"> notification</w:t>
      </w:r>
      <w:r w:rsidRPr="00CF48E3">
        <w:t xml:space="preserve"> as an ORM message</w:t>
      </w:r>
      <w:r w:rsidR="00BF66CE" w:rsidRPr="00CF48E3">
        <w:t>, which is</w:t>
      </w:r>
      <w:r w:rsidRPr="00CF48E3">
        <w:t xml:space="preserve"> sent to the </w:t>
      </w:r>
      <w:r w:rsidR="00C10F1C" w:rsidRPr="00CF48E3">
        <w:t>subscriber</w:t>
      </w:r>
      <w:r w:rsidRPr="00CF48E3">
        <w:t xml:space="preserve"> system, </w:t>
      </w:r>
      <w:r w:rsidR="00C10F1C" w:rsidRPr="00CF48E3">
        <w:t>subscriber</w:t>
      </w:r>
      <w:r w:rsidRPr="00CF48E3">
        <w:t xml:space="preserve">, and/or </w:t>
      </w:r>
      <w:r w:rsidR="00E11175" w:rsidRPr="00CF48E3">
        <w:t xml:space="preserve">additional </w:t>
      </w:r>
      <w:r w:rsidRPr="00CF48E3">
        <w:t xml:space="preserve">HL7 </w:t>
      </w:r>
      <w:r w:rsidR="00C10F1C" w:rsidRPr="00CF48E3">
        <w:t>subscriber</w:t>
      </w:r>
      <w:r w:rsidRPr="00CF48E3">
        <w:t xml:space="preserve">s (depending on the site’s setup). </w:t>
      </w:r>
      <w:r w:rsidR="00BF66CE" w:rsidRPr="00CF48E3">
        <w:t>In return, t</w:t>
      </w:r>
      <w:r w:rsidRPr="00CF48E3">
        <w:t xml:space="preserve">he receiving system sends an ACK message. </w:t>
      </w:r>
    </w:p>
    <w:p w14:paraId="72A5E8AB" w14:textId="77777777" w:rsidR="00BF66CE" w:rsidRPr="00CF48E3" w:rsidRDefault="008061C2" w:rsidP="005A5A06">
      <w:pPr>
        <w:pStyle w:val="ListBullet"/>
      </w:pPr>
      <w:r w:rsidRPr="00CF48E3">
        <w:t xml:space="preserve">A patient </w:t>
      </w:r>
      <w:r w:rsidR="00844C52" w:rsidRPr="00CF48E3">
        <w:t>can</w:t>
      </w:r>
      <w:r w:rsidRPr="00CF48E3">
        <w:t xml:space="preserve"> be registered for an imaging exam when they arrive for the appointment, or registered up to a week in advance, depending on the VAMC’s policy. </w:t>
      </w:r>
    </w:p>
    <w:p w14:paraId="61DBD7C3" w14:textId="77777777" w:rsidR="008061C2" w:rsidRPr="00CF48E3" w:rsidRDefault="008061C2" w:rsidP="005A5A06">
      <w:pPr>
        <w:pStyle w:val="ListBullet"/>
      </w:pPr>
      <w:r w:rsidRPr="00CF48E3">
        <w:t>The ORM</w:t>
      </w:r>
      <w:r w:rsidR="00E11175" w:rsidRPr="00CF48E3">
        <w:t xml:space="preserve"> message</w:t>
      </w:r>
      <w:r w:rsidRPr="00CF48E3">
        <w:t xml:space="preserve"> is sent at the time of registration, which is not necessarily the time of the exam.</w:t>
      </w:r>
    </w:p>
    <w:p w14:paraId="49F1468E" w14:textId="77777777" w:rsidR="008061C2" w:rsidRPr="00CF48E3" w:rsidRDefault="008061C2" w:rsidP="00525D08">
      <w:pPr>
        <w:pStyle w:val="Heading2"/>
      </w:pPr>
      <w:bookmarkStart w:id="1505" w:name="_Toc161219598"/>
      <w:bookmarkStart w:id="1506" w:name="_Toc161219932"/>
      <w:bookmarkStart w:id="1507" w:name="_Toc182900739"/>
      <w:bookmarkStart w:id="1508" w:name="_Toc182900801"/>
      <w:bookmarkStart w:id="1509" w:name="_Toc200864768"/>
      <w:bookmarkStart w:id="1510" w:name="_Toc233444040"/>
      <w:bookmarkStart w:id="1511" w:name="_Toc311116996"/>
      <w:bookmarkStart w:id="1512" w:name="_Toc57210135"/>
      <w:r w:rsidRPr="00CF48E3">
        <w:t>Exam Edit</w:t>
      </w:r>
      <w:bookmarkEnd w:id="1505"/>
      <w:bookmarkEnd w:id="1506"/>
      <w:bookmarkEnd w:id="1507"/>
      <w:bookmarkEnd w:id="1508"/>
      <w:bookmarkEnd w:id="1509"/>
      <w:bookmarkEnd w:id="1510"/>
      <w:bookmarkEnd w:id="1511"/>
      <w:bookmarkEnd w:id="1512"/>
    </w:p>
    <w:p w14:paraId="482C92F2" w14:textId="77777777" w:rsidR="008061C2" w:rsidRPr="00CF48E3" w:rsidRDefault="00C56F97" w:rsidP="008061C2">
      <w:r w:rsidRPr="00CF48E3">
        <w:t>During</w:t>
      </w:r>
      <w:r w:rsidR="008061C2" w:rsidRPr="00CF48E3">
        <w:t xml:space="preserve"> an imaging exam</w:t>
      </w:r>
      <w:r w:rsidR="003C1C8F" w:rsidRPr="00CF48E3">
        <w:t>,</w:t>
      </w:r>
      <w:r w:rsidR="008061C2" w:rsidRPr="00CF48E3">
        <w:t xml:space="preserve"> </w:t>
      </w:r>
      <w:r w:rsidRPr="00CF48E3">
        <w:t>you can</w:t>
      </w:r>
      <w:r w:rsidR="008061C2" w:rsidRPr="00CF48E3">
        <w:t xml:space="preserve"> edit the exam order i</w:t>
      </w:r>
      <w:r w:rsidR="003C1C8F" w:rsidRPr="00CF48E3">
        <w:t xml:space="preserve">n Rad/Nuc Med. </w:t>
      </w:r>
      <w:r w:rsidR="008061C2" w:rsidRPr="00CF48E3">
        <w:t xml:space="preserve">The </w:t>
      </w:r>
      <w:r w:rsidR="00BF66CE" w:rsidRPr="00CF48E3">
        <w:t xml:space="preserve">exam editing process creates an </w:t>
      </w:r>
      <w:r w:rsidR="00BF66CE" w:rsidRPr="00CF48E3">
        <w:rPr>
          <w:i/>
        </w:rPr>
        <w:t>examined</w:t>
      </w:r>
      <w:r w:rsidR="008061C2" w:rsidRPr="00CF48E3">
        <w:rPr>
          <w:i/>
        </w:rPr>
        <w:t xml:space="preserve"> notification</w:t>
      </w:r>
      <w:r w:rsidR="008061C2" w:rsidRPr="00CF48E3">
        <w:t xml:space="preserve"> as an ORM message, which is broadcast to the </w:t>
      </w:r>
      <w:r w:rsidR="00C10F1C" w:rsidRPr="00CF48E3">
        <w:t>subscriber</w:t>
      </w:r>
      <w:r w:rsidR="008061C2" w:rsidRPr="00CF48E3">
        <w:t xml:space="preserve"> system and/or </w:t>
      </w:r>
      <w:r w:rsidR="00C10F1C" w:rsidRPr="00CF48E3">
        <w:t>subscriber</w:t>
      </w:r>
      <w:r w:rsidR="008061C2" w:rsidRPr="00CF48E3">
        <w:t xml:space="preserve">. </w:t>
      </w:r>
      <w:r w:rsidR="00BF66CE" w:rsidRPr="00CF48E3">
        <w:t>In return, t</w:t>
      </w:r>
      <w:r w:rsidR="008061C2" w:rsidRPr="00CF48E3">
        <w:t>he receiving system sends an ACK</w:t>
      </w:r>
      <w:r w:rsidR="00BF66CE" w:rsidRPr="00CF48E3">
        <w:t xml:space="preserve"> message</w:t>
      </w:r>
      <w:r w:rsidR="008061C2" w:rsidRPr="00CF48E3">
        <w:t>. The ORM format is the same as in the Patient Registration event.</w:t>
      </w:r>
    </w:p>
    <w:p w14:paraId="710E3430" w14:textId="77777777" w:rsidR="0023572A" w:rsidRPr="00CF48E3" w:rsidRDefault="0023572A" w:rsidP="008061C2"/>
    <w:p w14:paraId="48F51351" w14:textId="77777777" w:rsidR="003C1C8F" w:rsidRPr="00CF48E3" w:rsidRDefault="0023572A" w:rsidP="00E60047">
      <w:pPr>
        <w:rPr>
          <w:i/>
          <w:iCs/>
        </w:rPr>
      </w:pPr>
      <w:r w:rsidRPr="00CF48E3">
        <w:t xml:space="preserve">When an examination reaches a predetermined </w:t>
      </w:r>
      <w:r w:rsidRPr="00CF48E3">
        <w:rPr>
          <w:i/>
          <w:iCs/>
        </w:rPr>
        <w:t>Examination Status</w:t>
      </w:r>
      <w:r w:rsidR="003C1C8F" w:rsidRPr="00CF48E3">
        <w:rPr>
          <w:iCs/>
        </w:rPr>
        <w:t>, the</w:t>
      </w:r>
      <w:r w:rsidRPr="00CF48E3">
        <w:t xml:space="preserve"> HL7 </w:t>
      </w:r>
      <w:r w:rsidRPr="00CF48E3">
        <w:rPr>
          <w:i/>
        </w:rPr>
        <w:t>Examined</w:t>
      </w:r>
      <w:r w:rsidRPr="00CF48E3">
        <w:t xml:space="preserve"> ORM message </w:t>
      </w:r>
      <w:r w:rsidR="003C1C8F" w:rsidRPr="00CF48E3">
        <w:t>is</w:t>
      </w:r>
      <w:r w:rsidRPr="00CF48E3">
        <w:t xml:space="preserve"> broadcast to subscribers. In return, the receiving system sends an ACK message back to VistA. The HL7 ORM format for an Examined event is identical to the HL7 ORM format of a Registration event</w:t>
      </w:r>
    </w:p>
    <w:p w14:paraId="7CF2EA41" w14:textId="77777777" w:rsidR="00E60047" w:rsidRPr="00CF48E3" w:rsidRDefault="00F947AC" w:rsidP="00F947AC">
      <w:pPr>
        <w:pStyle w:val="Note"/>
      </w:pPr>
      <w:r w:rsidRPr="00CF48E3">
        <w:rPr>
          <w:b/>
          <w:iCs/>
        </w:rPr>
        <w:t>Note:</w:t>
      </w:r>
      <w:r w:rsidRPr="00CF48E3">
        <w:rPr>
          <w:iCs/>
        </w:rPr>
        <w:t xml:space="preserve"> </w:t>
      </w:r>
      <w:r w:rsidR="00E60047" w:rsidRPr="00CF48E3">
        <w:rPr>
          <w:i/>
          <w:iCs/>
        </w:rPr>
        <w:t>Examination Status</w:t>
      </w:r>
      <w:r w:rsidR="00E60047" w:rsidRPr="00CF48E3">
        <w:t xml:space="preserve"> is a data attribute of which </w:t>
      </w:r>
      <w:r w:rsidR="004F05E2" w:rsidRPr="00CF48E3">
        <w:rPr>
          <w:i/>
          <w:iCs/>
        </w:rPr>
        <w:t>Canceled</w:t>
      </w:r>
      <w:r w:rsidR="00E60047" w:rsidRPr="00CF48E3">
        <w:rPr>
          <w:i/>
          <w:iCs/>
        </w:rPr>
        <w:t>, W</w:t>
      </w:r>
      <w:r w:rsidR="003C1C8F" w:rsidRPr="00CF48E3">
        <w:rPr>
          <w:i/>
          <w:iCs/>
        </w:rPr>
        <w:t>aiting for</w:t>
      </w:r>
      <w:r w:rsidR="00E60047" w:rsidRPr="00CF48E3">
        <w:rPr>
          <w:i/>
          <w:iCs/>
        </w:rPr>
        <w:t xml:space="preserve"> E</w:t>
      </w:r>
      <w:r w:rsidR="003C1C8F" w:rsidRPr="00CF48E3">
        <w:rPr>
          <w:i/>
          <w:iCs/>
        </w:rPr>
        <w:t>xam</w:t>
      </w:r>
      <w:r w:rsidR="00E60047" w:rsidRPr="00CF48E3">
        <w:rPr>
          <w:i/>
          <w:iCs/>
        </w:rPr>
        <w:t>, C</w:t>
      </w:r>
      <w:r w:rsidR="003C1C8F" w:rsidRPr="00CF48E3">
        <w:rPr>
          <w:i/>
          <w:iCs/>
        </w:rPr>
        <w:t>alled for</w:t>
      </w:r>
      <w:r w:rsidR="00E60047" w:rsidRPr="00CF48E3">
        <w:rPr>
          <w:i/>
          <w:iCs/>
        </w:rPr>
        <w:t xml:space="preserve"> E</w:t>
      </w:r>
      <w:r w:rsidR="003C1C8F" w:rsidRPr="00CF48E3">
        <w:rPr>
          <w:i/>
          <w:iCs/>
        </w:rPr>
        <w:t>xam</w:t>
      </w:r>
      <w:r w:rsidR="00E60047" w:rsidRPr="00CF48E3">
        <w:rPr>
          <w:i/>
          <w:iCs/>
        </w:rPr>
        <w:t>, E</w:t>
      </w:r>
      <w:r w:rsidR="003C1C8F" w:rsidRPr="00CF48E3">
        <w:rPr>
          <w:i/>
          <w:iCs/>
        </w:rPr>
        <w:t>xamined</w:t>
      </w:r>
      <w:r w:rsidR="00E60047" w:rsidRPr="00CF48E3">
        <w:rPr>
          <w:i/>
          <w:iCs/>
        </w:rPr>
        <w:t>, T</w:t>
      </w:r>
      <w:r w:rsidR="003C1C8F" w:rsidRPr="00CF48E3">
        <w:rPr>
          <w:i/>
          <w:iCs/>
        </w:rPr>
        <w:t xml:space="preserve">ranscribed, and </w:t>
      </w:r>
      <w:r w:rsidR="00E60047" w:rsidRPr="00CF48E3">
        <w:rPr>
          <w:i/>
          <w:iCs/>
        </w:rPr>
        <w:t>C</w:t>
      </w:r>
      <w:r w:rsidR="003C1C8F" w:rsidRPr="00CF48E3">
        <w:rPr>
          <w:i/>
          <w:iCs/>
        </w:rPr>
        <w:t>omplete</w:t>
      </w:r>
      <w:r w:rsidR="00E60047" w:rsidRPr="00CF48E3">
        <w:rPr>
          <w:i/>
          <w:iCs/>
        </w:rPr>
        <w:t xml:space="preserve"> </w:t>
      </w:r>
      <w:r w:rsidR="00E60047" w:rsidRPr="00CF48E3">
        <w:t>are data elements.</w:t>
      </w:r>
      <w:r w:rsidR="003C1C8F" w:rsidRPr="00CF48E3">
        <w:t xml:space="preserve"> The ADPAC can set a Radiology parameter to trigger an HL7 ORM Examined message when the exam reaches </w:t>
      </w:r>
      <w:r w:rsidR="00257B06" w:rsidRPr="00CF48E3">
        <w:t xml:space="preserve">any </w:t>
      </w:r>
      <w:r w:rsidR="003C1C8F" w:rsidRPr="00CF48E3">
        <w:t xml:space="preserve">one of the specific </w:t>
      </w:r>
      <w:r w:rsidR="00257B06" w:rsidRPr="00CF48E3">
        <w:t xml:space="preserve">data elements of the </w:t>
      </w:r>
      <w:r w:rsidR="00257B06" w:rsidRPr="00CF48E3">
        <w:rPr>
          <w:i/>
        </w:rPr>
        <w:t>E</w:t>
      </w:r>
      <w:r w:rsidR="003C1C8F" w:rsidRPr="00CF48E3">
        <w:rPr>
          <w:i/>
        </w:rPr>
        <w:t xml:space="preserve">xamination </w:t>
      </w:r>
      <w:r w:rsidR="00257B06" w:rsidRPr="00CF48E3">
        <w:rPr>
          <w:i/>
        </w:rPr>
        <w:t>S</w:t>
      </w:r>
      <w:r w:rsidR="003C1C8F" w:rsidRPr="00CF48E3">
        <w:rPr>
          <w:i/>
        </w:rPr>
        <w:t>tatus</w:t>
      </w:r>
      <w:r w:rsidRPr="00CF48E3">
        <w:t>.</w:t>
      </w:r>
    </w:p>
    <w:p w14:paraId="0E11CC08" w14:textId="77777777" w:rsidR="008061C2" w:rsidRPr="00CF48E3" w:rsidRDefault="008061C2" w:rsidP="00525D08">
      <w:pPr>
        <w:pStyle w:val="Heading2"/>
      </w:pPr>
      <w:bookmarkStart w:id="1513" w:name="_Toc161219599"/>
      <w:bookmarkStart w:id="1514" w:name="_Toc161219933"/>
      <w:bookmarkStart w:id="1515" w:name="_Toc182900740"/>
      <w:bookmarkStart w:id="1516" w:name="_Toc182900802"/>
      <w:bookmarkStart w:id="1517" w:name="_Toc200864769"/>
      <w:bookmarkStart w:id="1518" w:name="_Toc233444041"/>
      <w:bookmarkStart w:id="1519" w:name="_Toc311116997"/>
      <w:bookmarkStart w:id="1520" w:name="_Toc57210136"/>
      <w:r w:rsidRPr="00CF48E3">
        <w:t>Exam Cance</w:t>
      </w:r>
      <w:bookmarkEnd w:id="1513"/>
      <w:bookmarkEnd w:id="1514"/>
      <w:bookmarkEnd w:id="1515"/>
      <w:bookmarkEnd w:id="1516"/>
      <w:bookmarkEnd w:id="1517"/>
      <w:r w:rsidR="009659C4" w:rsidRPr="00CF48E3">
        <w:t>l</w:t>
      </w:r>
      <w:bookmarkEnd w:id="1518"/>
      <w:bookmarkEnd w:id="1519"/>
      <w:bookmarkEnd w:id="1520"/>
    </w:p>
    <w:p w14:paraId="5BCD11AA" w14:textId="77777777" w:rsidR="006453F0" w:rsidRPr="00CF48E3" w:rsidRDefault="008061C2" w:rsidP="006453F0">
      <w:r w:rsidRPr="00CF48E3">
        <w:t xml:space="preserve">When an </w:t>
      </w:r>
      <w:r w:rsidR="00F947AC" w:rsidRPr="00CF48E3">
        <w:t>examination is</w:t>
      </w:r>
      <w:r w:rsidR="006D31D5" w:rsidRPr="00CF48E3">
        <w:t xml:space="preserve"> cance</w:t>
      </w:r>
      <w:r w:rsidR="00F947AC" w:rsidRPr="00CF48E3">
        <w:t>led</w:t>
      </w:r>
      <w:r w:rsidR="00436FF2" w:rsidRPr="00CF48E3">
        <w:t xml:space="preserve">, the canceling process creates a </w:t>
      </w:r>
      <w:r w:rsidRPr="00CF48E3">
        <w:rPr>
          <w:i/>
        </w:rPr>
        <w:t>canc</w:t>
      </w:r>
      <w:r w:rsidR="00436FF2" w:rsidRPr="00CF48E3">
        <w:rPr>
          <w:i/>
        </w:rPr>
        <w:t>el</w:t>
      </w:r>
      <w:r w:rsidRPr="00CF48E3">
        <w:rPr>
          <w:i/>
        </w:rPr>
        <w:t xml:space="preserve"> notification</w:t>
      </w:r>
      <w:r w:rsidRPr="00CF48E3">
        <w:t xml:space="preserve"> as an ORM message, </w:t>
      </w:r>
      <w:r w:rsidR="00436FF2" w:rsidRPr="00CF48E3">
        <w:t>which</w:t>
      </w:r>
      <w:r w:rsidRPr="00CF48E3">
        <w:t xml:space="preserve"> is broadcast to the </w:t>
      </w:r>
      <w:r w:rsidR="00C10F1C" w:rsidRPr="00CF48E3">
        <w:t>subscriber</w:t>
      </w:r>
      <w:r w:rsidRPr="00CF48E3">
        <w:t xml:space="preserve"> system and/or other HL7 </w:t>
      </w:r>
      <w:r w:rsidR="00C10F1C" w:rsidRPr="00CF48E3">
        <w:t>subscriber</w:t>
      </w:r>
      <w:r w:rsidRPr="00CF48E3">
        <w:t xml:space="preserve">s. </w:t>
      </w:r>
      <w:r w:rsidR="00436FF2" w:rsidRPr="00CF48E3">
        <w:t>In return, t</w:t>
      </w:r>
      <w:r w:rsidRPr="00CF48E3">
        <w:t>he receiving system sends an ACK message.</w:t>
      </w:r>
    </w:p>
    <w:p w14:paraId="652BA0E4" w14:textId="77777777" w:rsidR="008061C2" w:rsidRPr="00CF48E3" w:rsidRDefault="00C56F97" w:rsidP="00525D08">
      <w:pPr>
        <w:pStyle w:val="Heading2"/>
      </w:pPr>
      <w:bookmarkStart w:id="1521" w:name="_Toc161219600"/>
      <w:bookmarkStart w:id="1522" w:name="_Toc161219934"/>
      <w:bookmarkStart w:id="1523" w:name="_Toc182900741"/>
      <w:bookmarkStart w:id="1524" w:name="_Toc182900803"/>
      <w:bookmarkStart w:id="1525" w:name="_Toc200864770"/>
      <w:r w:rsidRPr="00CF48E3">
        <w:br w:type="page"/>
      </w:r>
      <w:bookmarkStart w:id="1526" w:name="_Toc233444042"/>
      <w:bookmarkStart w:id="1527" w:name="_Toc311116998"/>
      <w:bookmarkStart w:id="1528" w:name="_Toc57210137"/>
      <w:r w:rsidR="008061C2" w:rsidRPr="00CF48E3">
        <w:lastRenderedPageBreak/>
        <w:t>Report Verified or Released/Not Verified</w:t>
      </w:r>
      <w:bookmarkEnd w:id="1521"/>
      <w:bookmarkEnd w:id="1522"/>
      <w:bookmarkEnd w:id="1523"/>
      <w:bookmarkEnd w:id="1524"/>
      <w:bookmarkEnd w:id="1525"/>
      <w:bookmarkEnd w:id="1526"/>
      <w:bookmarkEnd w:id="1527"/>
      <w:bookmarkEnd w:id="1528"/>
      <w:r w:rsidR="008061C2" w:rsidRPr="00CF48E3">
        <w:t xml:space="preserve"> </w:t>
      </w:r>
    </w:p>
    <w:p w14:paraId="55C82783" w14:textId="77777777" w:rsidR="00E76346" w:rsidRPr="00CF48E3" w:rsidRDefault="008061C2" w:rsidP="008061C2">
      <w:r w:rsidRPr="00CF48E3">
        <w:t xml:space="preserve">Exam results can be sent as outbound messages (from Rad/Nuc Med to vendor) or as inbound messages (from vendor to Rad/Nuc Med). These outbound and inbound messages contain the same four segments, but each segment </w:t>
      </w:r>
      <w:r w:rsidR="00F5637F" w:rsidRPr="00CF48E3">
        <w:t>has</w:t>
      </w:r>
      <w:r w:rsidR="00E76346" w:rsidRPr="00CF48E3">
        <w:t xml:space="preserve"> different required fields.</w:t>
      </w:r>
    </w:p>
    <w:p w14:paraId="7AA0C0E0" w14:textId="77777777" w:rsidR="00E76346" w:rsidRPr="00CF48E3" w:rsidRDefault="00E76346" w:rsidP="008061C2"/>
    <w:p w14:paraId="04144DFC" w14:textId="77777777" w:rsidR="00E76346" w:rsidRPr="00CF48E3" w:rsidRDefault="008061C2" w:rsidP="008061C2">
      <w:r w:rsidRPr="00CF48E3">
        <w:t>When an exam report is entered into Rad/Nuc Med by a radio</w:t>
      </w:r>
      <w:r w:rsidR="00E76346" w:rsidRPr="00CF48E3">
        <w:t>logist or transcriptionist, it</w:t>
      </w:r>
      <w:r w:rsidRPr="00CF48E3">
        <w:t xml:space="preserve"> </w:t>
      </w:r>
      <w:r w:rsidR="00E76346" w:rsidRPr="00CF48E3">
        <w:t>moves</w:t>
      </w:r>
      <w:r w:rsidRPr="00CF48E3">
        <w:t xml:space="preserve"> through a series of report statuses to a Verified (final report) or Released/Not Verified (preliminary report) status. Depending on the policies </w:t>
      </w:r>
      <w:r w:rsidR="00E76346" w:rsidRPr="00CF48E3">
        <w:t xml:space="preserve">at a particular </w:t>
      </w:r>
      <w:r w:rsidRPr="00CF48E3">
        <w:t xml:space="preserve">VAMC, the Released/Not Verified status may or may not be allowed. </w:t>
      </w:r>
    </w:p>
    <w:p w14:paraId="1A0072B9" w14:textId="77777777" w:rsidR="00E76346" w:rsidRPr="00CF48E3" w:rsidRDefault="008061C2" w:rsidP="005A5A06">
      <w:pPr>
        <w:pStyle w:val="ListBullet"/>
      </w:pPr>
      <w:r w:rsidRPr="00CF48E3">
        <w:t>When an exam report reaches the Verified or Released/Not Verified status in VistA</w:t>
      </w:r>
      <w:r w:rsidR="00E76346" w:rsidRPr="00CF48E3">
        <w:t xml:space="preserve">, a </w:t>
      </w:r>
      <w:r w:rsidR="00E76346" w:rsidRPr="00CF48E3">
        <w:rPr>
          <w:i/>
        </w:rPr>
        <w:t>report</w:t>
      </w:r>
      <w:r w:rsidRPr="00CF48E3">
        <w:rPr>
          <w:i/>
        </w:rPr>
        <w:t xml:space="preserve"> notification</w:t>
      </w:r>
      <w:r w:rsidRPr="00CF48E3">
        <w:t xml:space="preserve"> is created as an ORU message and is broadcast to the </w:t>
      </w:r>
      <w:r w:rsidR="00C10F1C" w:rsidRPr="00CF48E3">
        <w:t>subscriber</w:t>
      </w:r>
      <w:r w:rsidRPr="00CF48E3">
        <w:t xml:space="preserve"> system and/or </w:t>
      </w:r>
      <w:r w:rsidR="00E76346" w:rsidRPr="00CF48E3">
        <w:t>additional</w:t>
      </w:r>
      <w:r w:rsidRPr="00CF48E3">
        <w:t xml:space="preserve"> HL7 </w:t>
      </w:r>
      <w:r w:rsidR="00C10F1C" w:rsidRPr="00CF48E3">
        <w:t>subscriber</w:t>
      </w:r>
      <w:r w:rsidRPr="00CF48E3">
        <w:t xml:space="preserve">s. </w:t>
      </w:r>
      <w:r w:rsidR="00E76346" w:rsidRPr="00CF48E3">
        <w:t>In return, t</w:t>
      </w:r>
      <w:r w:rsidRPr="00CF48E3">
        <w:t xml:space="preserve">he receiving system sends an ACK </w:t>
      </w:r>
      <w:r w:rsidR="00E76346" w:rsidRPr="00CF48E3">
        <w:t>message</w:t>
      </w:r>
      <w:r w:rsidRPr="00CF48E3">
        <w:t xml:space="preserve">. </w:t>
      </w:r>
    </w:p>
    <w:p w14:paraId="1E3DE333" w14:textId="77777777" w:rsidR="008061C2" w:rsidRPr="00CF48E3" w:rsidRDefault="00E76346" w:rsidP="005A5A06">
      <w:pPr>
        <w:pStyle w:val="ListBullet"/>
      </w:pPr>
      <w:r w:rsidRPr="00CF48E3">
        <w:t>When</w:t>
      </w:r>
      <w:r w:rsidR="008061C2" w:rsidRPr="00CF48E3">
        <w:t xml:space="preserve"> an exam report is entered into a COTS </w:t>
      </w:r>
      <w:r w:rsidR="00C10F1C" w:rsidRPr="00CF48E3">
        <w:t>subscriber</w:t>
      </w:r>
      <w:r w:rsidR="008061C2" w:rsidRPr="00CF48E3">
        <w:t xml:space="preserve"> system or other non-VistA system, the process </w:t>
      </w:r>
      <w:r w:rsidRPr="00CF48E3">
        <w:t>is</w:t>
      </w:r>
      <w:r w:rsidR="008061C2" w:rsidRPr="00CF48E3">
        <w:t xml:space="preserve"> reverse</w:t>
      </w:r>
      <w:r w:rsidRPr="00CF48E3">
        <w:t>d. A</w:t>
      </w:r>
      <w:r w:rsidR="008061C2" w:rsidRPr="00CF48E3">
        <w:t xml:space="preserve">n ORU message is created and sent from the non-VistA system to Rad/Nuc Med, and </w:t>
      </w:r>
      <w:r w:rsidRPr="00CF48E3">
        <w:t xml:space="preserve">in return, </w:t>
      </w:r>
      <w:r w:rsidR="008061C2" w:rsidRPr="00CF48E3">
        <w:t xml:space="preserve">Rad/Nuc Med sends an ACK </w:t>
      </w:r>
      <w:r w:rsidRPr="00CF48E3">
        <w:t>message</w:t>
      </w:r>
      <w:r w:rsidR="008061C2" w:rsidRPr="00CF48E3">
        <w:t xml:space="preserve">. </w:t>
      </w:r>
    </w:p>
    <w:p w14:paraId="4741D3A6" w14:textId="77777777" w:rsidR="00E76346" w:rsidRPr="00CF48E3" w:rsidRDefault="00E76346" w:rsidP="008061C2"/>
    <w:p w14:paraId="43616304" w14:textId="77777777" w:rsidR="00E76346" w:rsidRPr="00CF48E3" w:rsidRDefault="004D595C" w:rsidP="008061C2">
      <w:r w:rsidRPr="00CF48E3">
        <w:t xml:space="preserve">Over the lifecycle of a case, multiple ORUs can be created </w:t>
      </w:r>
      <w:r w:rsidR="008061C2" w:rsidRPr="00CF48E3">
        <w:t>and broadcast for a single imaging exam. For example, as soon as a preliminary report is availab</w:t>
      </w:r>
      <w:r w:rsidR="00E76346" w:rsidRPr="00CF48E3">
        <w:t xml:space="preserve">le for an exam, an ORU for the </w:t>
      </w:r>
      <w:r w:rsidR="00E76346" w:rsidRPr="00CF48E3">
        <w:rPr>
          <w:i/>
        </w:rPr>
        <w:t>Released/Not Verified report</w:t>
      </w:r>
      <w:r w:rsidR="008061C2" w:rsidRPr="00CF48E3">
        <w:t xml:space="preserve"> is broadcast. </w:t>
      </w:r>
    </w:p>
    <w:p w14:paraId="0A2076E2" w14:textId="77777777" w:rsidR="00E76346" w:rsidRPr="00CF48E3" w:rsidRDefault="00E76346" w:rsidP="005A5A06">
      <w:pPr>
        <w:pStyle w:val="ListBullet"/>
      </w:pPr>
      <w:r w:rsidRPr="00CF48E3">
        <w:t>W</w:t>
      </w:r>
      <w:r w:rsidR="008061C2" w:rsidRPr="00CF48E3">
        <w:t xml:space="preserve">hen the final verified report is available, another ORU message </w:t>
      </w:r>
      <w:r w:rsidRPr="00CF48E3">
        <w:t>is</w:t>
      </w:r>
      <w:r w:rsidR="008061C2" w:rsidRPr="00CF48E3">
        <w:t xml:space="preserve"> broadcast to replace the previous message. </w:t>
      </w:r>
    </w:p>
    <w:p w14:paraId="1A7D7B32" w14:textId="77777777" w:rsidR="005A5169" w:rsidRPr="00CF48E3" w:rsidRDefault="00E76346" w:rsidP="005A5A06">
      <w:pPr>
        <w:pStyle w:val="ListBullet"/>
      </w:pPr>
      <w:r w:rsidRPr="00CF48E3">
        <w:t>When</w:t>
      </w:r>
      <w:r w:rsidR="008061C2" w:rsidRPr="00CF48E3">
        <w:t xml:space="preserve"> a </w:t>
      </w:r>
      <w:r w:rsidR="008061C2" w:rsidRPr="00CF48E3">
        <w:rPr>
          <w:i/>
        </w:rPr>
        <w:t>Verified report</w:t>
      </w:r>
      <w:r w:rsidRPr="00CF48E3">
        <w:t xml:space="preserve"> is retracted or </w:t>
      </w:r>
      <w:r w:rsidR="005A5169" w:rsidRPr="00CF48E3">
        <w:t>u</w:t>
      </w:r>
      <w:r w:rsidRPr="00CF48E3">
        <w:t>nverified</w:t>
      </w:r>
      <w:r w:rsidR="005A5169" w:rsidRPr="00CF48E3">
        <w:t xml:space="preserve"> and</w:t>
      </w:r>
      <w:r w:rsidRPr="00CF48E3">
        <w:t xml:space="preserve"> </w:t>
      </w:r>
      <w:r w:rsidR="008061C2" w:rsidRPr="00CF48E3">
        <w:t xml:space="preserve">reverified later, a second ORU message </w:t>
      </w:r>
      <w:r w:rsidR="005A5169" w:rsidRPr="00CF48E3">
        <w:t xml:space="preserve">is </w:t>
      </w:r>
      <w:r w:rsidR="008061C2" w:rsidRPr="00CF48E3">
        <w:t>broadcast with the amended, reverified report</w:t>
      </w:r>
      <w:r w:rsidR="005A5169" w:rsidRPr="00CF48E3">
        <w:t xml:space="preserve">. </w:t>
      </w:r>
    </w:p>
    <w:p w14:paraId="5AEBDE64" w14:textId="77777777" w:rsidR="004A5F8C" w:rsidRPr="00CF48E3" w:rsidRDefault="004A5F8C" w:rsidP="004A5F8C"/>
    <w:p w14:paraId="25BF8922" w14:textId="77777777" w:rsidR="004A5F8C" w:rsidRPr="00CF48E3" w:rsidRDefault="004A5F8C" w:rsidP="004A5F8C"/>
    <w:p w14:paraId="3FFC98EB" w14:textId="77777777" w:rsidR="004A5F8C" w:rsidRPr="00CF48E3" w:rsidRDefault="004A5F8C" w:rsidP="004A5F8C"/>
    <w:p w14:paraId="588358B8" w14:textId="77777777" w:rsidR="004A5F8C" w:rsidRPr="00CF48E3" w:rsidRDefault="004A5F8C" w:rsidP="004A5F8C"/>
    <w:p w14:paraId="41EF7385" w14:textId="77777777" w:rsidR="004A5F8C" w:rsidRPr="00CF48E3" w:rsidRDefault="004A5F8C" w:rsidP="004A5F8C"/>
    <w:p w14:paraId="1A2F85A4" w14:textId="77777777" w:rsidR="004A5F8C" w:rsidRPr="00CF48E3" w:rsidRDefault="004A5F8C" w:rsidP="004A5F8C"/>
    <w:p w14:paraId="2C26B3A1" w14:textId="77777777" w:rsidR="004A5F8C" w:rsidRPr="00CF48E3" w:rsidRDefault="004A5F8C" w:rsidP="004A5F8C"/>
    <w:p w14:paraId="63C5F32A" w14:textId="77777777" w:rsidR="004A5F8C" w:rsidRPr="00CF48E3" w:rsidRDefault="004A5F8C" w:rsidP="004A5F8C"/>
    <w:p w14:paraId="3C0E7DA1" w14:textId="77777777" w:rsidR="004A5F8C" w:rsidRPr="00CF48E3" w:rsidRDefault="004A5F8C" w:rsidP="004A5F8C"/>
    <w:p w14:paraId="12F66E7F" w14:textId="77777777" w:rsidR="004A5F8C" w:rsidRPr="00CF48E3" w:rsidRDefault="004A5F8C" w:rsidP="004A5F8C"/>
    <w:p w14:paraId="12F9ABEC" w14:textId="77777777" w:rsidR="004A5F8C" w:rsidRPr="00CF48E3" w:rsidRDefault="004A5F8C" w:rsidP="004A5F8C"/>
    <w:p w14:paraId="0F452F8A" w14:textId="77777777" w:rsidR="004A5F8C" w:rsidRPr="00CF48E3" w:rsidRDefault="004A5F8C" w:rsidP="004A5F8C"/>
    <w:p w14:paraId="6C3D7A73" w14:textId="77777777" w:rsidR="004A5F8C" w:rsidRPr="00CF48E3" w:rsidRDefault="004A5F8C" w:rsidP="004A5F8C"/>
    <w:p w14:paraId="0D8F8C42" w14:textId="77777777" w:rsidR="004A5F8C" w:rsidRPr="00CF48E3" w:rsidRDefault="004A5F8C" w:rsidP="004A5F8C"/>
    <w:p w14:paraId="57048AD4" w14:textId="77777777" w:rsidR="004A5F8C" w:rsidRPr="00CF48E3" w:rsidRDefault="004A5F8C" w:rsidP="004A5F8C"/>
    <w:p w14:paraId="644ED276" w14:textId="77777777" w:rsidR="004A5F8C" w:rsidRPr="00CF48E3" w:rsidRDefault="004A5F8C" w:rsidP="004A5F8C"/>
    <w:p w14:paraId="3EECE4D7" w14:textId="77777777" w:rsidR="004A5F8C" w:rsidRPr="00CF48E3" w:rsidRDefault="004A5F8C" w:rsidP="004A5F8C"/>
    <w:p w14:paraId="2113DC22" w14:textId="77777777" w:rsidR="004A5F8C" w:rsidRPr="00CF48E3" w:rsidRDefault="004A5F8C" w:rsidP="004A5F8C"/>
    <w:p w14:paraId="11F0B788" w14:textId="77777777" w:rsidR="004A5F8C" w:rsidRPr="00CF48E3" w:rsidRDefault="004A5F8C" w:rsidP="004A5F8C"/>
    <w:p w14:paraId="5ABD9234" w14:textId="77777777" w:rsidR="004A5F8C" w:rsidRPr="00CF48E3" w:rsidRDefault="004A5F8C" w:rsidP="004A5F8C"/>
    <w:p w14:paraId="359EBEC4" w14:textId="77777777" w:rsidR="004A5F8C" w:rsidRPr="00CF48E3" w:rsidRDefault="004A5F8C" w:rsidP="004A5F8C"/>
    <w:p w14:paraId="260931EE" w14:textId="77777777" w:rsidR="004A5F8C" w:rsidRPr="00CF48E3" w:rsidRDefault="004A5F8C" w:rsidP="004A5F8C"/>
    <w:p w14:paraId="49CD514D" w14:textId="77777777" w:rsidR="004A5F8C" w:rsidRPr="00CF48E3" w:rsidRDefault="004A5F8C" w:rsidP="004A5F8C"/>
    <w:p w14:paraId="64B4C8A5" w14:textId="77777777" w:rsidR="004A5F8C" w:rsidRPr="00CF48E3" w:rsidRDefault="004A5F8C" w:rsidP="004A5F8C"/>
    <w:p w14:paraId="06823B56" w14:textId="77777777" w:rsidR="00C21802" w:rsidRPr="00CF48E3" w:rsidRDefault="0064159F" w:rsidP="004B6C63">
      <w:pPr>
        <w:pStyle w:val="Heading1"/>
      </w:pPr>
      <w:bookmarkStart w:id="1529" w:name="_Toc208367860"/>
      <w:bookmarkEnd w:id="1494"/>
      <w:r w:rsidRPr="00CF48E3">
        <w:br w:type="page"/>
      </w:r>
      <w:bookmarkStart w:id="1530" w:name="_Toc233444043"/>
      <w:bookmarkStart w:id="1531" w:name="_Toc311116999"/>
      <w:bookmarkStart w:id="1532" w:name="_Toc57210138"/>
      <w:r w:rsidR="00C21802" w:rsidRPr="00CF48E3">
        <w:lastRenderedPageBreak/>
        <w:t>Order Entry/Update Profile</w:t>
      </w:r>
      <w:bookmarkEnd w:id="1529"/>
      <w:bookmarkEnd w:id="1530"/>
      <w:bookmarkEnd w:id="1531"/>
      <w:bookmarkEnd w:id="1532"/>
    </w:p>
    <w:p w14:paraId="4D2AFA1B" w14:textId="77777777" w:rsidR="00C21802" w:rsidRPr="00CF48E3" w:rsidRDefault="00C21802" w:rsidP="004B6C63">
      <w:pPr>
        <w:pStyle w:val="Heading2"/>
      </w:pPr>
      <w:bookmarkStart w:id="1533" w:name="_Toc208367861"/>
      <w:bookmarkStart w:id="1534" w:name="_Toc233444044"/>
      <w:bookmarkStart w:id="1535" w:name="_Toc311117000"/>
      <w:bookmarkStart w:id="1536" w:name="_Toc57210139"/>
      <w:r w:rsidRPr="00CF48E3">
        <w:t>Use Case</w:t>
      </w:r>
      <w:bookmarkEnd w:id="1533"/>
      <w:bookmarkEnd w:id="1534"/>
      <w:bookmarkEnd w:id="1535"/>
      <w:bookmarkEnd w:id="1536"/>
    </w:p>
    <w:p w14:paraId="04C9A991" w14:textId="77777777" w:rsidR="00C21802" w:rsidRPr="00CF48E3" w:rsidRDefault="00C21802" w:rsidP="007A211B">
      <w:pPr>
        <w:pStyle w:val="Heading3"/>
      </w:pPr>
      <w:bookmarkStart w:id="1537" w:name="_Toc208367862"/>
      <w:bookmarkStart w:id="1538" w:name="_Toc233444045"/>
      <w:bookmarkStart w:id="1539" w:name="_Toc311117001"/>
      <w:bookmarkStart w:id="1540" w:name="_Toc57210140"/>
      <w:r w:rsidRPr="00CF48E3">
        <w:t>Scope</w:t>
      </w:r>
      <w:bookmarkEnd w:id="1537"/>
      <w:bookmarkEnd w:id="1538"/>
      <w:bookmarkEnd w:id="1539"/>
      <w:bookmarkEnd w:id="1540"/>
    </w:p>
    <w:p w14:paraId="477AC54A" w14:textId="77777777" w:rsidR="00C21802" w:rsidRPr="00CF48E3" w:rsidRDefault="00C21802" w:rsidP="004E4CE1">
      <w:r w:rsidRPr="00CF48E3">
        <w:t xml:space="preserve">This transaction is used by VistA Radiology </w:t>
      </w:r>
      <w:r w:rsidR="00A90CE7" w:rsidRPr="00CF48E3">
        <w:t xml:space="preserve">to inform </w:t>
      </w:r>
      <w:r w:rsidR="00BA373D" w:rsidRPr="00CF48E3">
        <w:t xml:space="preserve">the </w:t>
      </w:r>
      <w:r w:rsidR="00C10F1C" w:rsidRPr="00CF48E3">
        <w:t>subscriber</w:t>
      </w:r>
      <w:r w:rsidR="00A90CE7" w:rsidRPr="00CF48E3">
        <w:t xml:space="preserve"> of a new order. </w:t>
      </w:r>
      <w:r w:rsidRPr="00CF48E3">
        <w:t xml:space="preserve">It also allows VistA Radiology to inform </w:t>
      </w:r>
      <w:r w:rsidR="00BA373D" w:rsidRPr="00CF48E3">
        <w:t xml:space="preserve">the </w:t>
      </w:r>
      <w:r w:rsidR="00C10F1C" w:rsidRPr="00CF48E3">
        <w:t>subscriber</w:t>
      </w:r>
      <w:r w:rsidRPr="00CF48E3">
        <w:t xml:space="preserve"> that an order </w:t>
      </w:r>
      <w:r w:rsidR="00A90CE7" w:rsidRPr="00CF48E3">
        <w:t>was</w:t>
      </w:r>
      <w:r w:rsidRPr="00CF48E3">
        <w:t xml:space="preserve"> </w:t>
      </w:r>
      <w:r w:rsidR="004F05E2" w:rsidRPr="00CF48E3">
        <w:t>canceled</w:t>
      </w:r>
      <w:r w:rsidRPr="00CF48E3">
        <w:t xml:space="preserve"> or updated.</w:t>
      </w:r>
    </w:p>
    <w:p w14:paraId="4BEF88C4" w14:textId="77777777" w:rsidR="00C21802" w:rsidRPr="00CF48E3" w:rsidRDefault="00C21802">
      <w:pPr>
        <w:jc w:val="center"/>
      </w:pPr>
    </w:p>
    <w:p w14:paraId="3F5E9BB9" w14:textId="6AF6A086" w:rsidR="00C21802" w:rsidRPr="00CF48E3" w:rsidRDefault="00A54C25">
      <w:pPr>
        <w:jc w:val="center"/>
      </w:pPr>
      <w:r>
        <w:rPr>
          <w:noProof/>
        </w:rPr>
        <w:drawing>
          <wp:inline distT="0" distB="0" distL="0" distR="0" wp14:anchorId="47198785" wp14:editId="5450C85D">
            <wp:extent cx="3664585" cy="229298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64585" cy="2292985"/>
                    </a:xfrm>
                    <a:prstGeom prst="rect">
                      <a:avLst/>
                    </a:prstGeom>
                    <a:noFill/>
                    <a:ln>
                      <a:noFill/>
                    </a:ln>
                  </pic:spPr>
                </pic:pic>
              </a:graphicData>
            </a:graphic>
          </wp:inline>
        </w:drawing>
      </w:r>
    </w:p>
    <w:p w14:paraId="2B88DDDA" w14:textId="77777777" w:rsidR="00C21802" w:rsidRPr="00CF48E3" w:rsidRDefault="00C21802" w:rsidP="007A211B">
      <w:pPr>
        <w:pStyle w:val="Heading3"/>
      </w:pPr>
      <w:bookmarkStart w:id="1541" w:name="_Toc208367863"/>
      <w:bookmarkStart w:id="1542" w:name="_Toc233444046"/>
      <w:bookmarkStart w:id="1543" w:name="_Toc311117002"/>
      <w:bookmarkStart w:id="1544" w:name="_Toc57210141"/>
      <w:r w:rsidRPr="00CF48E3">
        <w:t>Actors and Roles</w:t>
      </w:r>
      <w:bookmarkEnd w:id="1541"/>
      <w:bookmarkEnd w:id="1542"/>
      <w:bookmarkEnd w:id="1543"/>
      <w:bookmarkEnd w:id="1544"/>
    </w:p>
    <w:p w14:paraId="3CB3BF46" w14:textId="77777777" w:rsidR="00C21802" w:rsidRPr="00CF48E3" w:rsidRDefault="00C21802">
      <w:pPr>
        <w:rPr>
          <w:b/>
          <w:bCs/>
        </w:rPr>
      </w:pPr>
    </w:p>
    <w:p w14:paraId="56BDBA6B" w14:textId="77777777" w:rsidR="00C21802" w:rsidRPr="00CF48E3" w:rsidRDefault="00C21802">
      <w:r w:rsidRPr="00CF48E3">
        <w:rPr>
          <w:b/>
          <w:bCs/>
        </w:rPr>
        <w:t>Actor</w:t>
      </w:r>
      <w:r w:rsidR="00571C6C" w:rsidRPr="00CF48E3">
        <w:t xml:space="preserve">: </w:t>
      </w:r>
      <w:smartTag w:uri="urn:schemas-microsoft-com:office:smarttags" w:element="place">
        <w:r w:rsidRPr="00CF48E3">
          <w:t>VistA</w:t>
        </w:r>
      </w:smartTag>
      <w:r w:rsidRPr="00CF48E3">
        <w:t xml:space="preserve"> Radiology</w:t>
      </w:r>
    </w:p>
    <w:p w14:paraId="47A57A7B" w14:textId="77777777" w:rsidR="00C21802" w:rsidRPr="00CF48E3" w:rsidRDefault="00C21802"/>
    <w:p w14:paraId="325891D5" w14:textId="77777777" w:rsidR="00C21802" w:rsidRPr="00CF48E3" w:rsidRDefault="00C21802" w:rsidP="00571C6C">
      <w:pPr>
        <w:ind w:left="576" w:hanging="576"/>
      </w:pPr>
      <w:r w:rsidRPr="00CF48E3">
        <w:rPr>
          <w:b/>
          <w:bCs/>
        </w:rPr>
        <w:t>Role</w:t>
      </w:r>
      <w:r w:rsidR="00571C6C" w:rsidRPr="00CF48E3">
        <w:t xml:space="preserve">: </w:t>
      </w:r>
      <w:r w:rsidRPr="00CF48E3">
        <w:t xml:space="preserve">Notifies ancillary VistA Modules and clinical systems when VistA Radiology orders </w:t>
      </w:r>
      <w:r w:rsidR="00A90CE7" w:rsidRPr="00CF48E3">
        <w:t>are</w:t>
      </w:r>
      <w:r w:rsidRPr="00CF48E3">
        <w:t xml:space="preserve"> placed or updated.</w:t>
      </w:r>
    </w:p>
    <w:p w14:paraId="0ADF675B" w14:textId="77777777" w:rsidR="00C21802" w:rsidRPr="00CF48E3" w:rsidRDefault="00C21802"/>
    <w:p w14:paraId="378CD2C5" w14:textId="77777777" w:rsidR="00C21802" w:rsidRPr="00CF48E3" w:rsidRDefault="00C21802">
      <w:r w:rsidRPr="00CF48E3">
        <w:rPr>
          <w:b/>
          <w:bCs/>
        </w:rPr>
        <w:t>Actor</w:t>
      </w:r>
      <w:r w:rsidRPr="00CF48E3">
        <w:t xml:space="preserve">:  </w:t>
      </w:r>
      <w:r w:rsidR="00370BDF" w:rsidRPr="00CF48E3">
        <w:t>S</w:t>
      </w:r>
      <w:r w:rsidR="00C10F1C" w:rsidRPr="00CF48E3">
        <w:t>ubscriber</w:t>
      </w:r>
    </w:p>
    <w:p w14:paraId="307E98B3" w14:textId="77777777" w:rsidR="00C21802" w:rsidRPr="00CF48E3" w:rsidRDefault="00C21802"/>
    <w:p w14:paraId="03B4C94C" w14:textId="77777777" w:rsidR="00C21802" w:rsidRPr="00CF48E3" w:rsidRDefault="00C21802">
      <w:r w:rsidRPr="00CF48E3">
        <w:rPr>
          <w:b/>
          <w:bCs/>
        </w:rPr>
        <w:t>Role</w:t>
      </w:r>
      <w:r w:rsidR="00571C6C" w:rsidRPr="00CF48E3">
        <w:t xml:space="preserve">: </w:t>
      </w:r>
      <w:r w:rsidRPr="00CF48E3">
        <w:t>Receives or</w:t>
      </w:r>
      <w:r w:rsidR="00A90CE7" w:rsidRPr="00CF48E3">
        <w:t xml:space="preserve">der entry and update messages. </w:t>
      </w:r>
      <w:r w:rsidRPr="00CF48E3">
        <w:t>Optionally, maintains the DICOM Modality Worklist.</w:t>
      </w:r>
    </w:p>
    <w:p w14:paraId="499B19E9" w14:textId="77777777" w:rsidR="00C21802" w:rsidRPr="00CF48E3" w:rsidRDefault="00E1182C" w:rsidP="004B6C63">
      <w:pPr>
        <w:pStyle w:val="Heading2"/>
      </w:pPr>
      <w:bookmarkStart w:id="1545" w:name="_Toc208367864"/>
      <w:r w:rsidRPr="00CF48E3">
        <w:br w:type="page"/>
      </w:r>
      <w:bookmarkStart w:id="1546" w:name="_Toc233444047"/>
      <w:bookmarkStart w:id="1547" w:name="_Toc311117003"/>
      <w:bookmarkStart w:id="1548" w:name="_Toc57210142"/>
      <w:r w:rsidR="00C21802" w:rsidRPr="00CF48E3">
        <w:lastRenderedPageBreak/>
        <w:t>Interactions</w:t>
      </w:r>
      <w:bookmarkEnd w:id="1545"/>
      <w:bookmarkEnd w:id="1546"/>
      <w:bookmarkEnd w:id="1547"/>
      <w:bookmarkEnd w:id="1548"/>
    </w:p>
    <w:p w14:paraId="5E3DED6A" w14:textId="77777777" w:rsidR="00C21802" w:rsidRPr="00CF48E3" w:rsidRDefault="00C21802" w:rsidP="00E1182C">
      <w:r w:rsidRPr="00CF48E3">
        <w:t>The actors in this use case shall perform the behaviors shown in the following activity diagram.</w:t>
      </w:r>
    </w:p>
    <w:p w14:paraId="08C9D952" w14:textId="77777777" w:rsidR="00C21802" w:rsidRPr="00CF48E3" w:rsidRDefault="00C21802"/>
    <w:p w14:paraId="42A2E226" w14:textId="564D6DEC" w:rsidR="00C21802" w:rsidRPr="00CF48E3" w:rsidRDefault="00A54C25">
      <w:r>
        <w:rPr>
          <w:noProof/>
        </w:rPr>
        <w:drawing>
          <wp:inline distT="0" distB="0" distL="0" distR="0" wp14:anchorId="3970E55D" wp14:editId="3A237D04">
            <wp:extent cx="5936615" cy="436753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36615" cy="4367530"/>
                    </a:xfrm>
                    <a:prstGeom prst="rect">
                      <a:avLst/>
                    </a:prstGeom>
                    <a:noFill/>
                    <a:ln>
                      <a:noFill/>
                    </a:ln>
                  </pic:spPr>
                </pic:pic>
              </a:graphicData>
            </a:graphic>
          </wp:inline>
        </w:drawing>
      </w:r>
    </w:p>
    <w:p w14:paraId="7DCAB0F4" w14:textId="77777777" w:rsidR="00C21802" w:rsidRPr="00CF48E3" w:rsidRDefault="00C21802"/>
    <w:p w14:paraId="63F38915" w14:textId="77777777" w:rsidR="00C21802" w:rsidRPr="00CF48E3" w:rsidRDefault="00C21802" w:rsidP="004B6C63">
      <w:pPr>
        <w:pStyle w:val="Heading2"/>
      </w:pPr>
      <w:bookmarkStart w:id="1549" w:name="_Toc208367865"/>
      <w:bookmarkStart w:id="1550" w:name="_Toc233444048"/>
      <w:bookmarkStart w:id="1551" w:name="_Toc311117004"/>
      <w:bookmarkStart w:id="1552" w:name="_Toc57210143"/>
      <w:r w:rsidRPr="00CF48E3">
        <w:t>Dynamic Definition</w:t>
      </w:r>
      <w:bookmarkEnd w:id="1549"/>
      <w:bookmarkEnd w:id="1550"/>
      <w:bookmarkEnd w:id="1551"/>
      <w:bookmarkEnd w:id="1552"/>
    </w:p>
    <w:p w14:paraId="10DEE1FE" w14:textId="77777777" w:rsidR="00C21802" w:rsidRPr="00CF48E3" w:rsidRDefault="00C21802" w:rsidP="00571C6C">
      <w:r w:rsidRPr="00CF48E3">
        <w:t>Vist</w:t>
      </w:r>
      <w:r w:rsidR="00C46A69" w:rsidRPr="00CF48E3">
        <w:t>A</w:t>
      </w:r>
      <w:r w:rsidRPr="00CF48E3">
        <w:t xml:space="preserve"> and </w:t>
      </w:r>
      <w:r w:rsidR="00BA373D" w:rsidRPr="00CF48E3">
        <w:t xml:space="preserve">the </w:t>
      </w:r>
      <w:r w:rsidR="00C10F1C" w:rsidRPr="00CF48E3">
        <w:t>subscriber</w:t>
      </w:r>
      <w:r w:rsidR="00C46A69" w:rsidRPr="00CF48E3">
        <w:t>s</w:t>
      </w:r>
      <w:r w:rsidRPr="00CF48E3">
        <w:t xml:space="preserve"> shall generate and process HL7 messages according to the following functional and business requirements.</w:t>
      </w:r>
    </w:p>
    <w:p w14:paraId="51908E4F" w14:textId="77777777" w:rsidR="00C21802" w:rsidRPr="00CF48E3" w:rsidRDefault="002863F7" w:rsidP="007A211B">
      <w:pPr>
        <w:pStyle w:val="Heading3"/>
      </w:pPr>
      <w:bookmarkStart w:id="1553" w:name="_Toc233444049"/>
      <w:bookmarkStart w:id="1554" w:name="_Toc311117005"/>
      <w:bookmarkStart w:id="1555" w:name="_Toc57210144"/>
      <w:bookmarkStart w:id="1556" w:name="_Toc208367866"/>
      <w:r w:rsidRPr="00CF48E3">
        <w:t xml:space="preserve">ORM - </w:t>
      </w:r>
      <w:r w:rsidR="00C21802" w:rsidRPr="00CF48E3">
        <w:t>Order Message</w:t>
      </w:r>
      <w:bookmarkEnd w:id="1553"/>
      <w:bookmarkEnd w:id="1554"/>
      <w:bookmarkEnd w:id="1555"/>
      <w:r w:rsidR="00C21802" w:rsidRPr="00CF48E3">
        <w:t xml:space="preserve"> </w:t>
      </w:r>
      <w:bookmarkEnd w:id="1556"/>
    </w:p>
    <w:p w14:paraId="31B06004" w14:textId="77777777" w:rsidR="006908F3" w:rsidRPr="00CF48E3" w:rsidRDefault="0043274C" w:rsidP="006908F3">
      <w:r w:rsidRPr="00CF48E3">
        <w:t>Rad/Nuc Med sends ORM messages to subscribers when an order is registered, examined, or cancelled.</w:t>
      </w:r>
      <w:r w:rsidR="004A3264" w:rsidRPr="00CF48E3">
        <w:t xml:space="preserve"> </w:t>
      </w:r>
    </w:p>
    <w:p w14:paraId="566041D5" w14:textId="77777777" w:rsidR="00B45F5D" w:rsidRPr="00CF48E3" w:rsidRDefault="00B45F5D" w:rsidP="006908F3"/>
    <w:p w14:paraId="45CA740D" w14:textId="77777777" w:rsidR="006908F3" w:rsidRPr="00CF48E3" w:rsidRDefault="0043274C" w:rsidP="006908F3">
      <w:r w:rsidRPr="00CF48E3">
        <w:t xml:space="preserve">The function of the order message is to transmit order information. The trigger events for an ORM message are patient registration, when an exam reaches the </w:t>
      </w:r>
      <w:r w:rsidRPr="00CF48E3">
        <w:rPr>
          <w:i/>
          <w:iCs/>
        </w:rPr>
        <w:t>Examined</w:t>
      </w:r>
      <w:r w:rsidRPr="00CF48E3">
        <w:t xml:space="preserve"> status, and cancelling an exam.</w:t>
      </w:r>
      <w:r w:rsidR="006908F3" w:rsidRPr="00CF48E3">
        <w:t xml:space="preserve"> </w:t>
      </w:r>
    </w:p>
    <w:p w14:paraId="02D2F13D" w14:textId="77777777" w:rsidR="006908F3" w:rsidRPr="00CF48E3" w:rsidRDefault="006908F3" w:rsidP="006908F3">
      <w:r w:rsidRPr="00CF48E3">
        <w:br w:type="page"/>
      </w:r>
      <w:r w:rsidRPr="00CF48E3">
        <w:lastRenderedPageBreak/>
        <w:t>ORM messages contain the following seven segments.</w:t>
      </w:r>
    </w:p>
    <w:p w14:paraId="717D74D1" w14:textId="77777777" w:rsidR="006908F3" w:rsidRPr="00CF48E3" w:rsidRDefault="006908F3" w:rsidP="006908F3"/>
    <w:tbl>
      <w:tblPr>
        <w:tblW w:w="7920" w:type="dxa"/>
        <w:jc w:val="center"/>
        <w:tblLayout w:type="fixed"/>
        <w:tblCellMar>
          <w:top w:w="43" w:type="dxa"/>
          <w:left w:w="72" w:type="dxa"/>
          <w:bottom w:w="43" w:type="dxa"/>
          <w:right w:w="72" w:type="dxa"/>
        </w:tblCellMar>
        <w:tblLook w:val="04A0" w:firstRow="1" w:lastRow="0" w:firstColumn="1" w:lastColumn="0" w:noHBand="0" w:noVBand="1"/>
      </w:tblPr>
      <w:tblGrid>
        <w:gridCol w:w="2376"/>
        <w:gridCol w:w="3168"/>
        <w:gridCol w:w="2376"/>
      </w:tblGrid>
      <w:tr w:rsidR="006908F3" w:rsidRPr="00CF48E3" w14:paraId="2D810AAC" w14:textId="77777777" w:rsidTr="005F1836">
        <w:trPr>
          <w:jc w:val="center"/>
        </w:trPr>
        <w:tc>
          <w:tcPr>
            <w:tcW w:w="2160" w:type="dxa"/>
          </w:tcPr>
          <w:p w14:paraId="74F776F4" w14:textId="77777777" w:rsidR="006908F3" w:rsidRPr="00CF48E3" w:rsidRDefault="006908F3" w:rsidP="00CE3CA4">
            <w:pPr>
              <w:pStyle w:val="UserTableHeader"/>
            </w:pPr>
            <w:r w:rsidRPr="00CF48E3">
              <w:t>Segment</w:t>
            </w:r>
          </w:p>
        </w:tc>
        <w:tc>
          <w:tcPr>
            <w:tcW w:w="2880" w:type="dxa"/>
          </w:tcPr>
          <w:p w14:paraId="549B5751" w14:textId="77777777" w:rsidR="006908F3" w:rsidRPr="00CF48E3" w:rsidRDefault="006908F3" w:rsidP="00CE3CA4">
            <w:pPr>
              <w:pStyle w:val="UserTableHeader"/>
            </w:pPr>
            <w:r w:rsidRPr="00CF48E3">
              <w:t>Order Message</w:t>
            </w:r>
          </w:p>
        </w:tc>
        <w:tc>
          <w:tcPr>
            <w:tcW w:w="2160" w:type="dxa"/>
          </w:tcPr>
          <w:p w14:paraId="66718ED2" w14:textId="77777777" w:rsidR="006908F3" w:rsidRPr="00CF48E3" w:rsidRDefault="006908F3" w:rsidP="00CE3CA4">
            <w:pPr>
              <w:pStyle w:val="UserTableHeader"/>
            </w:pPr>
            <w:r w:rsidRPr="00CF48E3">
              <w:t>HL7 Chapter</w:t>
            </w:r>
          </w:p>
        </w:tc>
      </w:tr>
      <w:tr w:rsidR="006908F3" w:rsidRPr="00CF48E3" w14:paraId="403AEDBF" w14:textId="77777777" w:rsidTr="005F1836">
        <w:trPr>
          <w:jc w:val="center"/>
        </w:trPr>
        <w:tc>
          <w:tcPr>
            <w:tcW w:w="2160" w:type="dxa"/>
          </w:tcPr>
          <w:p w14:paraId="4A83300A" w14:textId="77777777" w:rsidR="006908F3" w:rsidRPr="00CF48E3" w:rsidRDefault="006908F3" w:rsidP="00CE3CA4">
            <w:pPr>
              <w:pStyle w:val="UserTableBody"/>
            </w:pPr>
            <w:r w:rsidRPr="00CF48E3">
              <w:t>MSH</w:t>
            </w:r>
          </w:p>
        </w:tc>
        <w:tc>
          <w:tcPr>
            <w:tcW w:w="2880" w:type="dxa"/>
          </w:tcPr>
          <w:p w14:paraId="25D6DB62" w14:textId="77777777" w:rsidR="006908F3" w:rsidRPr="00CF48E3" w:rsidRDefault="006908F3" w:rsidP="00CE3CA4">
            <w:pPr>
              <w:pStyle w:val="UserTableBody"/>
            </w:pPr>
            <w:r w:rsidRPr="00CF48E3">
              <w:t>Message header</w:t>
            </w:r>
          </w:p>
        </w:tc>
        <w:tc>
          <w:tcPr>
            <w:tcW w:w="2160" w:type="dxa"/>
          </w:tcPr>
          <w:p w14:paraId="3EAAF9B8" w14:textId="77777777" w:rsidR="006908F3" w:rsidRPr="00CF48E3" w:rsidRDefault="006908F3" w:rsidP="00CE3CA4">
            <w:pPr>
              <w:pStyle w:val="UserTableBody"/>
            </w:pPr>
            <w:r w:rsidRPr="00CF48E3">
              <w:t>2</w:t>
            </w:r>
          </w:p>
        </w:tc>
      </w:tr>
      <w:tr w:rsidR="006908F3" w:rsidRPr="00CF48E3" w14:paraId="61BB69FA" w14:textId="77777777" w:rsidTr="005F1836">
        <w:trPr>
          <w:jc w:val="center"/>
        </w:trPr>
        <w:tc>
          <w:tcPr>
            <w:tcW w:w="2160" w:type="dxa"/>
          </w:tcPr>
          <w:p w14:paraId="2FBF936D" w14:textId="77777777" w:rsidR="006908F3" w:rsidRPr="00CF48E3" w:rsidRDefault="006908F3" w:rsidP="00CE3CA4">
            <w:pPr>
              <w:pStyle w:val="UserTableBody"/>
            </w:pPr>
            <w:r w:rsidRPr="00CF48E3">
              <w:t>PID</w:t>
            </w:r>
          </w:p>
        </w:tc>
        <w:tc>
          <w:tcPr>
            <w:tcW w:w="2880" w:type="dxa"/>
          </w:tcPr>
          <w:p w14:paraId="63878AAC" w14:textId="77777777" w:rsidR="006908F3" w:rsidRPr="00CF48E3" w:rsidRDefault="006908F3" w:rsidP="00CE3CA4">
            <w:pPr>
              <w:pStyle w:val="UserTableBody"/>
            </w:pPr>
            <w:r w:rsidRPr="00CF48E3">
              <w:t>Patient identification</w:t>
            </w:r>
          </w:p>
        </w:tc>
        <w:tc>
          <w:tcPr>
            <w:tcW w:w="2160" w:type="dxa"/>
          </w:tcPr>
          <w:p w14:paraId="61DFCCA9" w14:textId="77777777" w:rsidR="006908F3" w:rsidRPr="00CF48E3" w:rsidRDefault="006908F3" w:rsidP="00CE3CA4">
            <w:pPr>
              <w:pStyle w:val="UserTableBody"/>
            </w:pPr>
            <w:r w:rsidRPr="00CF48E3">
              <w:t>3</w:t>
            </w:r>
          </w:p>
        </w:tc>
      </w:tr>
      <w:tr w:rsidR="006908F3" w:rsidRPr="00CF48E3" w14:paraId="7AC7A0AC" w14:textId="77777777" w:rsidTr="005F1836">
        <w:trPr>
          <w:jc w:val="center"/>
        </w:trPr>
        <w:tc>
          <w:tcPr>
            <w:tcW w:w="2160" w:type="dxa"/>
          </w:tcPr>
          <w:p w14:paraId="6DDD7BF3" w14:textId="77777777" w:rsidR="006908F3" w:rsidRPr="00CF48E3" w:rsidRDefault="006908F3" w:rsidP="00CE3CA4">
            <w:pPr>
              <w:pStyle w:val="UserTableBody"/>
            </w:pPr>
            <w:r w:rsidRPr="00CF48E3">
              <w:t>PV1</w:t>
            </w:r>
          </w:p>
        </w:tc>
        <w:tc>
          <w:tcPr>
            <w:tcW w:w="2880" w:type="dxa"/>
          </w:tcPr>
          <w:p w14:paraId="64E91B33" w14:textId="77777777" w:rsidR="006908F3" w:rsidRPr="00CF48E3" w:rsidRDefault="006908F3" w:rsidP="00CE3CA4">
            <w:pPr>
              <w:pStyle w:val="UserTableBody"/>
            </w:pPr>
            <w:r w:rsidRPr="00CF48E3">
              <w:t>Patient Visit</w:t>
            </w:r>
          </w:p>
        </w:tc>
        <w:tc>
          <w:tcPr>
            <w:tcW w:w="2160" w:type="dxa"/>
          </w:tcPr>
          <w:p w14:paraId="5DC57288" w14:textId="77777777" w:rsidR="006908F3" w:rsidRPr="00CF48E3" w:rsidRDefault="006908F3" w:rsidP="00CE3CA4">
            <w:pPr>
              <w:pStyle w:val="UserTableBody"/>
            </w:pPr>
            <w:r w:rsidRPr="00CF48E3">
              <w:t>3</w:t>
            </w:r>
          </w:p>
        </w:tc>
      </w:tr>
      <w:tr w:rsidR="006908F3" w:rsidRPr="00CF48E3" w14:paraId="3A21A884" w14:textId="77777777" w:rsidTr="005F1836">
        <w:trPr>
          <w:jc w:val="center"/>
        </w:trPr>
        <w:tc>
          <w:tcPr>
            <w:tcW w:w="2160" w:type="dxa"/>
          </w:tcPr>
          <w:p w14:paraId="576BDB72" w14:textId="77777777" w:rsidR="006908F3" w:rsidRPr="00CF48E3" w:rsidRDefault="006908F3" w:rsidP="00CE3CA4">
            <w:pPr>
              <w:pStyle w:val="UserTableBody"/>
            </w:pPr>
            <w:r w:rsidRPr="00CF48E3">
              <w:t>ORC</w:t>
            </w:r>
          </w:p>
        </w:tc>
        <w:tc>
          <w:tcPr>
            <w:tcW w:w="2880" w:type="dxa"/>
          </w:tcPr>
          <w:p w14:paraId="5FCE9315" w14:textId="77777777" w:rsidR="006908F3" w:rsidRPr="00CF48E3" w:rsidRDefault="006908F3" w:rsidP="00CE3CA4">
            <w:pPr>
              <w:pStyle w:val="UserTableBody"/>
            </w:pPr>
            <w:r w:rsidRPr="00CF48E3">
              <w:t>Common order</w:t>
            </w:r>
          </w:p>
        </w:tc>
        <w:tc>
          <w:tcPr>
            <w:tcW w:w="2160" w:type="dxa"/>
          </w:tcPr>
          <w:p w14:paraId="12ED7156" w14:textId="77777777" w:rsidR="006908F3" w:rsidRPr="00CF48E3" w:rsidRDefault="006908F3" w:rsidP="00CE3CA4">
            <w:pPr>
              <w:pStyle w:val="UserTableBody"/>
            </w:pPr>
            <w:r w:rsidRPr="00CF48E3">
              <w:t>4</w:t>
            </w:r>
          </w:p>
        </w:tc>
      </w:tr>
      <w:tr w:rsidR="006908F3" w:rsidRPr="00CF48E3" w14:paraId="59DFD788" w14:textId="77777777" w:rsidTr="005F1836">
        <w:trPr>
          <w:jc w:val="center"/>
        </w:trPr>
        <w:tc>
          <w:tcPr>
            <w:tcW w:w="2160" w:type="dxa"/>
          </w:tcPr>
          <w:p w14:paraId="384A933D" w14:textId="77777777" w:rsidR="006908F3" w:rsidRPr="00CF48E3" w:rsidRDefault="006908F3" w:rsidP="00CE3CA4">
            <w:pPr>
              <w:pStyle w:val="UserTableBody"/>
            </w:pPr>
            <w:r w:rsidRPr="00CF48E3">
              <w:t>OBR</w:t>
            </w:r>
          </w:p>
        </w:tc>
        <w:tc>
          <w:tcPr>
            <w:tcW w:w="2880" w:type="dxa"/>
          </w:tcPr>
          <w:p w14:paraId="1FFF6959" w14:textId="77777777" w:rsidR="006908F3" w:rsidRPr="00CF48E3" w:rsidRDefault="006908F3" w:rsidP="00CE3CA4">
            <w:pPr>
              <w:pStyle w:val="UserTableBody"/>
            </w:pPr>
            <w:r w:rsidRPr="00CF48E3">
              <w:t>Order detail</w:t>
            </w:r>
          </w:p>
        </w:tc>
        <w:tc>
          <w:tcPr>
            <w:tcW w:w="2160" w:type="dxa"/>
          </w:tcPr>
          <w:p w14:paraId="24793B2C" w14:textId="77777777" w:rsidR="006908F3" w:rsidRPr="00CF48E3" w:rsidRDefault="006908F3" w:rsidP="00CE3CA4">
            <w:pPr>
              <w:pStyle w:val="UserTableBody"/>
            </w:pPr>
            <w:r w:rsidRPr="00CF48E3">
              <w:t>4</w:t>
            </w:r>
          </w:p>
        </w:tc>
      </w:tr>
      <w:tr w:rsidR="006908F3" w:rsidRPr="00CF48E3" w14:paraId="298A4E14" w14:textId="77777777" w:rsidTr="005F1836">
        <w:trPr>
          <w:jc w:val="center"/>
        </w:trPr>
        <w:tc>
          <w:tcPr>
            <w:tcW w:w="2160" w:type="dxa"/>
          </w:tcPr>
          <w:p w14:paraId="7B5C605B" w14:textId="77777777" w:rsidR="006908F3" w:rsidRPr="00CF48E3" w:rsidRDefault="006908F3" w:rsidP="00CE3CA4">
            <w:pPr>
              <w:pStyle w:val="UserTableBody"/>
            </w:pPr>
            <w:r w:rsidRPr="00CF48E3">
              <w:t>ZDS</w:t>
            </w:r>
          </w:p>
        </w:tc>
        <w:tc>
          <w:tcPr>
            <w:tcW w:w="2880" w:type="dxa"/>
          </w:tcPr>
          <w:p w14:paraId="21E98F1A" w14:textId="77777777" w:rsidR="006908F3" w:rsidRPr="00CF48E3" w:rsidRDefault="006908F3" w:rsidP="00CE3CA4">
            <w:pPr>
              <w:pStyle w:val="UserTableBody"/>
            </w:pPr>
            <w:r w:rsidRPr="00CF48E3">
              <w:t>User Defined</w:t>
            </w:r>
          </w:p>
        </w:tc>
        <w:tc>
          <w:tcPr>
            <w:tcW w:w="2160" w:type="dxa"/>
          </w:tcPr>
          <w:p w14:paraId="18239EA8" w14:textId="77777777" w:rsidR="006908F3" w:rsidRPr="00CF48E3" w:rsidRDefault="006908F3" w:rsidP="00CE3CA4">
            <w:pPr>
              <w:pStyle w:val="UserTableBody"/>
            </w:pPr>
            <w:r w:rsidRPr="00CF48E3">
              <w:t>N/A</w:t>
            </w:r>
          </w:p>
        </w:tc>
      </w:tr>
      <w:tr w:rsidR="006908F3" w:rsidRPr="00CF48E3" w14:paraId="0B4B251A" w14:textId="77777777" w:rsidTr="005F1836">
        <w:trPr>
          <w:jc w:val="center"/>
        </w:trPr>
        <w:tc>
          <w:tcPr>
            <w:tcW w:w="2160" w:type="dxa"/>
          </w:tcPr>
          <w:p w14:paraId="39E20DD6" w14:textId="77777777" w:rsidR="006908F3" w:rsidRPr="00CF48E3" w:rsidRDefault="006908F3" w:rsidP="00CE3CA4">
            <w:pPr>
              <w:pStyle w:val="UserTableBody"/>
            </w:pPr>
            <w:r w:rsidRPr="00CF48E3">
              <w:t>OBX</w:t>
            </w:r>
          </w:p>
        </w:tc>
        <w:tc>
          <w:tcPr>
            <w:tcW w:w="2880" w:type="dxa"/>
          </w:tcPr>
          <w:p w14:paraId="3039A9E7" w14:textId="77777777" w:rsidR="006908F3" w:rsidRPr="00CF48E3" w:rsidRDefault="006908F3" w:rsidP="00CE3CA4">
            <w:pPr>
              <w:pStyle w:val="UserTableBody"/>
            </w:pPr>
            <w:r w:rsidRPr="00CF48E3">
              <w:t>Observation/Result</w:t>
            </w:r>
          </w:p>
        </w:tc>
        <w:tc>
          <w:tcPr>
            <w:tcW w:w="2160" w:type="dxa"/>
          </w:tcPr>
          <w:p w14:paraId="2F37D09F" w14:textId="77777777" w:rsidR="006908F3" w:rsidRPr="00CF48E3" w:rsidRDefault="006908F3" w:rsidP="00CE3CA4">
            <w:pPr>
              <w:pStyle w:val="UserTableBody"/>
            </w:pPr>
            <w:r w:rsidRPr="00CF48E3">
              <w:t>7</w:t>
            </w:r>
          </w:p>
        </w:tc>
      </w:tr>
    </w:tbl>
    <w:p w14:paraId="5CDB18E8" w14:textId="77777777" w:rsidR="006908F3" w:rsidRPr="00CF48E3" w:rsidRDefault="006908F3" w:rsidP="00571C6C"/>
    <w:p w14:paraId="5C575A8A" w14:textId="77777777" w:rsidR="00C21802" w:rsidRPr="00CF48E3" w:rsidRDefault="00090EFB" w:rsidP="006908F3">
      <w:r w:rsidRPr="00CF48E3">
        <w:t>F</w:t>
      </w:r>
      <w:r w:rsidR="006908F3" w:rsidRPr="00CF48E3">
        <w:t>or examples of ORM messages</w:t>
      </w:r>
      <w:r w:rsidRPr="00CF48E3">
        <w:t xml:space="preserve">, refer to </w:t>
      </w:r>
      <w:hyperlink w:anchor="_Appendix_A_–_1" w:history="1">
        <w:r w:rsidRPr="00CF48E3">
          <w:rPr>
            <w:rStyle w:val="Hyperlink"/>
          </w:rPr>
          <w:t>Appendix A</w:t>
        </w:r>
      </w:hyperlink>
      <w:r w:rsidR="006908F3" w:rsidRPr="00CF48E3">
        <w:t>.</w:t>
      </w:r>
    </w:p>
    <w:p w14:paraId="1E394D4E" w14:textId="77777777" w:rsidR="00C21802" w:rsidRPr="00CF48E3" w:rsidRDefault="002863F7" w:rsidP="007A211B">
      <w:pPr>
        <w:pStyle w:val="Heading3"/>
      </w:pPr>
      <w:bookmarkStart w:id="1557" w:name="_Toc233444050"/>
      <w:bookmarkStart w:id="1558" w:name="_Toc311117006"/>
      <w:bookmarkStart w:id="1559" w:name="_Toc57210145"/>
      <w:bookmarkStart w:id="1560" w:name="_Toc208367886"/>
      <w:r w:rsidRPr="00CF48E3">
        <w:t xml:space="preserve">ACK - </w:t>
      </w:r>
      <w:r w:rsidR="00C21802" w:rsidRPr="00CF48E3">
        <w:t>Acknowledgment Message</w:t>
      </w:r>
      <w:bookmarkEnd w:id="1557"/>
      <w:bookmarkEnd w:id="1558"/>
      <w:bookmarkEnd w:id="1559"/>
      <w:r w:rsidR="00C21802" w:rsidRPr="00CF48E3">
        <w:t xml:space="preserve"> </w:t>
      </w:r>
      <w:bookmarkEnd w:id="1560"/>
    </w:p>
    <w:p w14:paraId="175775C4" w14:textId="77777777" w:rsidR="00C21802" w:rsidRPr="00CF48E3" w:rsidRDefault="00FE12A2" w:rsidP="009D1E96">
      <w:pPr>
        <w:pStyle w:val="Heading4"/>
      </w:pPr>
      <w:bookmarkStart w:id="1561" w:name="_Toc208367887"/>
      <w:bookmarkStart w:id="1562" w:name="_Toc57210146"/>
      <w:r w:rsidRPr="00CF48E3">
        <w:t xml:space="preserve">Return </w:t>
      </w:r>
      <w:r w:rsidR="00C21802" w:rsidRPr="00CF48E3">
        <w:t>Original Mode ACK</w:t>
      </w:r>
      <w:bookmarkEnd w:id="1561"/>
      <w:bookmarkEnd w:id="1562"/>
    </w:p>
    <w:p w14:paraId="114D9E2C" w14:textId="77777777" w:rsidR="00C21802" w:rsidRPr="00CF48E3" w:rsidRDefault="00BA373D" w:rsidP="00090EFB">
      <w:r w:rsidRPr="00CF48E3">
        <w:t>The s</w:t>
      </w:r>
      <w:r w:rsidR="00C10F1C" w:rsidRPr="00CF48E3">
        <w:t>ubscriber</w:t>
      </w:r>
      <w:r w:rsidR="00C21802" w:rsidRPr="00CF48E3">
        <w:t xml:space="preserve"> </w:t>
      </w:r>
      <w:r w:rsidR="00F12BDF" w:rsidRPr="00CF48E3">
        <w:t>needs to</w:t>
      </w:r>
      <w:r w:rsidR="00C21802" w:rsidRPr="00CF48E3">
        <w:t xml:space="preserve"> return an ACK application acknowledgment, as defined in the HL7 Standard and prescribed by the IHE </w:t>
      </w:r>
      <w:r w:rsidR="0017024B" w:rsidRPr="00CF48E3">
        <w:t xml:space="preserve">Radiology Technical Framework. </w:t>
      </w:r>
      <w:r w:rsidR="00C21802" w:rsidRPr="00CF48E3">
        <w:t xml:space="preserve">The trigger event of the acknowledgment message </w:t>
      </w:r>
      <w:r w:rsidR="00F12BDF" w:rsidRPr="00CF48E3">
        <w:t>must</w:t>
      </w:r>
      <w:r w:rsidR="00C21802" w:rsidRPr="00CF48E3">
        <w:t xml:space="preserve"> </w:t>
      </w:r>
      <w:r w:rsidR="00F12BDF" w:rsidRPr="00CF48E3">
        <w:t xml:space="preserve">be </w:t>
      </w:r>
      <w:r w:rsidR="00C21802" w:rsidRPr="00CF48E3">
        <w:t>equal to the trigger event of the message that was received.</w:t>
      </w:r>
    </w:p>
    <w:p w14:paraId="69B9B9C6" w14:textId="77777777" w:rsidR="006206C9" w:rsidRPr="00CF48E3" w:rsidRDefault="00FE12A2" w:rsidP="0066243D">
      <w:pPr>
        <w:pStyle w:val="Heading4"/>
      </w:pPr>
      <w:bookmarkStart w:id="1563" w:name="_Toc57210147"/>
      <w:r w:rsidRPr="00CF48E3">
        <w:t xml:space="preserve">Send </w:t>
      </w:r>
      <w:r w:rsidR="0043274C" w:rsidRPr="00CF48E3">
        <w:t>MSA Segment for AE and AR conditions</w:t>
      </w:r>
      <w:bookmarkEnd w:id="1563"/>
    </w:p>
    <w:p w14:paraId="1518DF30" w14:textId="77777777" w:rsidR="006206C9" w:rsidRPr="00CF48E3" w:rsidRDefault="006206C9" w:rsidP="00C01460">
      <w:r w:rsidRPr="00CF48E3">
        <w:t>When an error occur</w:t>
      </w:r>
      <w:r w:rsidR="00BB1767" w:rsidRPr="00CF48E3">
        <w:t>s</w:t>
      </w:r>
      <w:r w:rsidRPr="00CF48E3">
        <w:t xml:space="preserve">, </w:t>
      </w:r>
      <w:r w:rsidR="00C10F1C" w:rsidRPr="00CF48E3">
        <w:t>subscriber</w:t>
      </w:r>
      <w:r w:rsidRPr="00CF48E3">
        <w:t xml:space="preserve"> </w:t>
      </w:r>
      <w:r w:rsidR="00F12BDF" w:rsidRPr="00CF48E3">
        <w:t>must</w:t>
      </w:r>
      <w:r w:rsidRPr="00CF48E3">
        <w:t xml:space="preserve"> return the acknowledgment code </w:t>
      </w:r>
      <w:r w:rsidRPr="00CF48E3">
        <w:rPr>
          <w:b/>
        </w:rPr>
        <w:t>AE</w:t>
      </w:r>
      <w:r w:rsidRPr="00CF48E3">
        <w:t xml:space="preserve"> (Application Error) or </w:t>
      </w:r>
      <w:r w:rsidRPr="00CF48E3">
        <w:rPr>
          <w:b/>
        </w:rPr>
        <w:t>AR</w:t>
      </w:r>
      <w:r w:rsidRPr="00CF48E3">
        <w:t xml:space="preserve"> (Application Reject) as appropriate</w:t>
      </w:r>
      <w:r w:rsidR="004A3264" w:rsidRPr="00CF48E3">
        <w:t xml:space="preserve">. </w:t>
      </w:r>
    </w:p>
    <w:p w14:paraId="7636EA62" w14:textId="77777777" w:rsidR="00C21802" w:rsidRPr="00CF48E3" w:rsidRDefault="00C21802" w:rsidP="004B6C63">
      <w:pPr>
        <w:pStyle w:val="Heading2"/>
      </w:pPr>
      <w:bookmarkStart w:id="1564" w:name="_Toc208367891"/>
      <w:bookmarkStart w:id="1565" w:name="_Toc233444051"/>
      <w:bookmarkStart w:id="1566" w:name="_Toc311117007"/>
      <w:bookmarkStart w:id="1567" w:name="_Toc57210148"/>
      <w:r w:rsidRPr="00CF48E3">
        <w:t>Static Definition – Message Level</w:t>
      </w:r>
      <w:bookmarkEnd w:id="1564"/>
      <w:bookmarkEnd w:id="1565"/>
      <w:bookmarkEnd w:id="1566"/>
      <w:bookmarkEnd w:id="1567"/>
    </w:p>
    <w:p w14:paraId="33CAA96A" w14:textId="77777777" w:rsidR="00C21802" w:rsidRPr="00CF48E3" w:rsidRDefault="00C21802" w:rsidP="00571C6C">
      <w:pPr>
        <w:rPr>
          <w:b/>
          <w:bCs/>
        </w:rPr>
      </w:pPr>
      <w:r w:rsidRPr="00CF48E3">
        <w:t xml:space="preserve">HL7 messages </w:t>
      </w:r>
      <w:r w:rsidR="00A11D31" w:rsidRPr="00CF48E3">
        <w:t>must</w:t>
      </w:r>
      <w:r w:rsidRPr="00CF48E3">
        <w:t xml:space="preserve"> be populated and processed according to the following abstract message definitions.</w:t>
      </w:r>
    </w:p>
    <w:p w14:paraId="00D20C12" w14:textId="77777777" w:rsidR="00C21802" w:rsidRPr="00CF48E3" w:rsidRDefault="00C21802" w:rsidP="007A211B">
      <w:pPr>
        <w:pStyle w:val="Heading3"/>
      </w:pPr>
      <w:bookmarkStart w:id="1568" w:name="_Toc208367892"/>
      <w:bookmarkStart w:id="1569" w:name="_Toc233444052"/>
      <w:bookmarkStart w:id="1570" w:name="_Toc311117008"/>
      <w:bookmarkStart w:id="1571" w:name="_Toc57210149"/>
      <w:r w:rsidRPr="00CF48E3">
        <w:t>Order Message</w:t>
      </w:r>
      <w:bookmarkEnd w:id="1568"/>
      <w:r w:rsidR="002863F7" w:rsidRPr="00CF48E3">
        <w:t xml:space="preserve"> (ORM)</w:t>
      </w:r>
      <w:bookmarkEnd w:id="1569"/>
      <w:bookmarkEnd w:id="1570"/>
      <w:bookmarkEnd w:id="1571"/>
    </w:p>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322"/>
        <w:gridCol w:w="3556"/>
        <w:gridCol w:w="792"/>
        <w:gridCol w:w="1260"/>
        <w:gridCol w:w="990"/>
      </w:tblGrid>
      <w:tr w:rsidR="00C21802" w:rsidRPr="00CF48E3" w14:paraId="32C75040" w14:textId="77777777" w:rsidTr="005F1836">
        <w:trPr>
          <w:tblHeader/>
          <w:jc w:val="center"/>
        </w:trPr>
        <w:tc>
          <w:tcPr>
            <w:tcW w:w="1322" w:type="dxa"/>
          </w:tcPr>
          <w:p w14:paraId="1525C9BC" w14:textId="77777777" w:rsidR="00C21802" w:rsidRPr="00CF48E3" w:rsidRDefault="00C21802" w:rsidP="00CE3CA4">
            <w:pPr>
              <w:pStyle w:val="UserTableHeader"/>
            </w:pPr>
            <w:r w:rsidRPr="00CF48E3">
              <w:t>Segment</w:t>
            </w:r>
          </w:p>
        </w:tc>
        <w:tc>
          <w:tcPr>
            <w:tcW w:w="3556" w:type="dxa"/>
          </w:tcPr>
          <w:p w14:paraId="65B8F7CE" w14:textId="77777777" w:rsidR="00C21802" w:rsidRPr="00CF48E3" w:rsidRDefault="00C21802" w:rsidP="00CE3CA4">
            <w:pPr>
              <w:pStyle w:val="UserTableHeader"/>
            </w:pPr>
            <w:r w:rsidRPr="00CF48E3">
              <w:t>ORM Message</w:t>
            </w:r>
          </w:p>
        </w:tc>
        <w:tc>
          <w:tcPr>
            <w:tcW w:w="792" w:type="dxa"/>
          </w:tcPr>
          <w:p w14:paraId="04077C42" w14:textId="77777777" w:rsidR="00C21802" w:rsidRPr="00CF48E3" w:rsidRDefault="00C21802" w:rsidP="00CE3CA4">
            <w:pPr>
              <w:pStyle w:val="UserTableHeader"/>
            </w:pPr>
            <w:r w:rsidRPr="00CF48E3">
              <w:t>Usage</w:t>
            </w:r>
          </w:p>
        </w:tc>
        <w:tc>
          <w:tcPr>
            <w:tcW w:w="1260" w:type="dxa"/>
          </w:tcPr>
          <w:p w14:paraId="2E36A6AD" w14:textId="77777777" w:rsidR="00C21802" w:rsidRPr="00CF48E3" w:rsidRDefault="00C21802" w:rsidP="00CE3CA4">
            <w:pPr>
              <w:pStyle w:val="UserTableHeader"/>
            </w:pPr>
            <w:r w:rsidRPr="00CF48E3">
              <w:t>Cardinality</w:t>
            </w:r>
          </w:p>
        </w:tc>
        <w:tc>
          <w:tcPr>
            <w:tcW w:w="990" w:type="dxa"/>
          </w:tcPr>
          <w:p w14:paraId="01A50541" w14:textId="77777777" w:rsidR="00C21802" w:rsidRPr="00CF48E3" w:rsidRDefault="00C21802" w:rsidP="00CE3CA4">
            <w:pPr>
              <w:pStyle w:val="UserTableHeader"/>
            </w:pPr>
            <w:r w:rsidRPr="00CF48E3">
              <w:t>HL7 Chapter</w:t>
            </w:r>
          </w:p>
        </w:tc>
      </w:tr>
      <w:tr w:rsidR="00C21802" w:rsidRPr="00CF48E3" w14:paraId="2E1DAB88" w14:textId="77777777" w:rsidTr="005F1836">
        <w:trPr>
          <w:jc w:val="center"/>
        </w:trPr>
        <w:tc>
          <w:tcPr>
            <w:tcW w:w="1322" w:type="dxa"/>
          </w:tcPr>
          <w:p w14:paraId="235E8597" w14:textId="77777777" w:rsidR="00C21802" w:rsidRPr="00CF48E3" w:rsidRDefault="00C21802" w:rsidP="00CE3CA4">
            <w:pPr>
              <w:pStyle w:val="UserTableBody"/>
            </w:pPr>
            <w:r w:rsidRPr="00CF48E3">
              <w:t>MSH</w:t>
            </w:r>
          </w:p>
        </w:tc>
        <w:tc>
          <w:tcPr>
            <w:tcW w:w="3556" w:type="dxa"/>
          </w:tcPr>
          <w:p w14:paraId="7C37A4C4" w14:textId="77777777" w:rsidR="00C21802" w:rsidRPr="00CF48E3" w:rsidRDefault="00C21802" w:rsidP="00CE3CA4">
            <w:pPr>
              <w:pStyle w:val="UserTableBody"/>
            </w:pPr>
            <w:r w:rsidRPr="00CF48E3">
              <w:t>Message Header</w:t>
            </w:r>
          </w:p>
        </w:tc>
        <w:tc>
          <w:tcPr>
            <w:tcW w:w="792" w:type="dxa"/>
          </w:tcPr>
          <w:p w14:paraId="7DB8F084" w14:textId="77777777" w:rsidR="00C21802" w:rsidRPr="00CF48E3" w:rsidRDefault="00C21802" w:rsidP="00CE3CA4">
            <w:pPr>
              <w:pStyle w:val="UserTableBody"/>
            </w:pPr>
            <w:r w:rsidRPr="00CF48E3">
              <w:t>R</w:t>
            </w:r>
          </w:p>
        </w:tc>
        <w:tc>
          <w:tcPr>
            <w:tcW w:w="1260" w:type="dxa"/>
          </w:tcPr>
          <w:p w14:paraId="3AF0038C" w14:textId="77777777" w:rsidR="00C21802" w:rsidRPr="00CF48E3" w:rsidRDefault="00C21802" w:rsidP="00CE3CA4">
            <w:pPr>
              <w:pStyle w:val="UserTableBody"/>
            </w:pPr>
            <w:r w:rsidRPr="00CF48E3">
              <w:t>[1..1]</w:t>
            </w:r>
          </w:p>
        </w:tc>
        <w:tc>
          <w:tcPr>
            <w:tcW w:w="990" w:type="dxa"/>
          </w:tcPr>
          <w:p w14:paraId="24C4D49F" w14:textId="77777777" w:rsidR="00C21802" w:rsidRPr="00CF48E3" w:rsidRDefault="00C21802" w:rsidP="00CE3CA4">
            <w:pPr>
              <w:pStyle w:val="UserTableBody"/>
            </w:pPr>
            <w:r w:rsidRPr="00CF48E3">
              <w:t>2</w:t>
            </w:r>
          </w:p>
        </w:tc>
      </w:tr>
      <w:tr w:rsidR="00C21802" w:rsidRPr="00CF48E3" w14:paraId="587D7384" w14:textId="77777777" w:rsidTr="005F1836">
        <w:trPr>
          <w:jc w:val="center"/>
        </w:trPr>
        <w:tc>
          <w:tcPr>
            <w:tcW w:w="1322" w:type="dxa"/>
          </w:tcPr>
          <w:p w14:paraId="434A5D18" w14:textId="77777777" w:rsidR="00C21802" w:rsidRPr="00CF48E3" w:rsidRDefault="00C21802" w:rsidP="00CE3CA4">
            <w:pPr>
              <w:pStyle w:val="UserTableBody"/>
            </w:pPr>
            <w:r w:rsidRPr="00CF48E3">
              <w:t>[ { NTE } ]</w:t>
            </w:r>
          </w:p>
        </w:tc>
        <w:tc>
          <w:tcPr>
            <w:tcW w:w="3556" w:type="dxa"/>
          </w:tcPr>
          <w:p w14:paraId="16E22FA6" w14:textId="77777777" w:rsidR="00C21802" w:rsidRPr="00CF48E3" w:rsidRDefault="00C21802" w:rsidP="00CE3CA4">
            <w:pPr>
              <w:pStyle w:val="UserTableBody"/>
            </w:pPr>
            <w:r w:rsidRPr="00CF48E3">
              <w:t>Notes and Comments (for Header)</w:t>
            </w:r>
          </w:p>
        </w:tc>
        <w:tc>
          <w:tcPr>
            <w:tcW w:w="792" w:type="dxa"/>
          </w:tcPr>
          <w:p w14:paraId="7E4AA32E" w14:textId="77777777" w:rsidR="00C21802" w:rsidRPr="00CF48E3" w:rsidRDefault="00C21802" w:rsidP="00CE3CA4">
            <w:pPr>
              <w:pStyle w:val="UserTableBody"/>
            </w:pPr>
            <w:r w:rsidRPr="00CF48E3">
              <w:t>X</w:t>
            </w:r>
          </w:p>
        </w:tc>
        <w:tc>
          <w:tcPr>
            <w:tcW w:w="1260" w:type="dxa"/>
          </w:tcPr>
          <w:p w14:paraId="10631E8A" w14:textId="77777777" w:rsidR="00C21802" w:rsidRPr="00CF48E3" w:rsidRDefault="00C21802" w:rsidP="00CE3CA4">
            <w:pPr>
              <w:pStyle w:val="UserTableBody"/>
            </w:pPr>
            <w:r w:rsidRPr="00CF48E3">
              <w:t>[0..0]</w:t>
            </w:r>
          </w:p>
        </w:tc>
        <w:tc>
          <w:tcPr>
            <w:tcW w:w="990" w:type="dxa"/>
          </w:tcPr>
          <w:p w14:paraId="45974D4E" w14:textId="77777777" w:rsidR="00C21802" w:rsidRPr="00CF48E3" w:rsidRDefault="00C21802" w:rsidP="00CE3CA4">
            <w:pPr>
              <w:pStyle w:val="UserTableBody"/>
            </w:pPr>
            <w:r w:rsidRPr="00CF48E3">
              <w:t>2</w:t>
            </w:r>
          </w:p>
        </w:tc>
      </w:tr>
      <w:tr w:rsidR="00C21802" w:rsidRPr="00CF48E3" w14:paraId="5119875C" w14:textId="77777777" w:rsidTr="005F1836">
        <w:trPr>
          <w:jc w:val="center"/>
        </w:trPr>
        <w:tc>
          <w:tcPr>
            <w:tcW w:w="1322" w:type="dxa"/>
          </w:tcPr>
          <w:p w14:paraId="5FC5620C" w14:textId="77777777" w:rsidR="00C21802" w:rsidRPr="00CF48E3" w:rsidRDefault="00C21802" w:rsidP="00CE3CA4">
            <w:pPr>
              <w:pStyle w:val="UserTableBody"/>
            </w:pPr>
            <w:r w:rsidRPr="00CF48E3">
              <w:t>[</w:t>
            </w:r>
          </w:p>
        </w:tc>
        <w:tc>
          <w:tcPr>
            <w:tcW w:w="3556" w:type="dxa"/>
          </w:tcPr>
          <w:p w14:paraId="324F510F" w14:textId="77777777" w:rsidR="00C21802" w:rsidRPr="00CF48E3" w:rsidRDefault="00C21802" w:rsidP="00CE3CA4">
            <w:pPr>
              <w:pStyle w:val="UserTableBody"/>
            </w:pPr>
          </w:p>
        </w:tc>
        <w:tc>
          <w:tcPr>
            <w:tcW w:w="792" w:type="dxa"/>
          </w:tcPr>
          <w:p w14:paraId="27E5791A" w14:textId="77777777" w:rsidR="00C21802" w:rsidRPr="00CF48E3" w:rsidRDefault="00C21802" w:rsidP="00CE3CA4">
            <w:pPr>
              <w:pStyle w:val="UserTableBody"/>
            </w:pPr>
          </w:p>
        </w:tc>
        <w:tc>
          <w:tcPr>
            <w:tcW w:w="1260" w:type="dxa"/>
          </w:tcPr>
          <w:p w14:paraId="2963AD51" w14:textId="77777777" w:rsidR="00C21802" w:rsidRPr="00CF48E3" w:rsidRDefault="00C21802" w:rsidP="00CE3CA4">
            <w:pPr>
              <w:pStyle w:val="UserTableBody"/>
            </w:pPr>
          </w:p>
        </w:tc>
        <w:tc>
          <w:tcPr>
            <w:tcW w:w="990" w:type="dxa"/>
          </w:tcPr>
          <w:p w14:paraId="6FFCD237" w14:textId="77777777" w:rsidR="00C21802" w:rsidRPr="00CF48E3" w:rsidRDefault="00C21802" w:rsidP="00CE3CA4">
            <w:pPr>
              <w:pStyle w:val="UserTableBody"/>
            </w:pPr>
          </w:p>
        </w:tc>
      </w:tr>
      <w:tr w:rsidR="00C21802" w:rsidRPr="00CF48E3" w14:paraId="407E4323" w14:textId="77777777" w:rsidTr="005F1836">
        <w:trPr>
          <w:jc w:val="center"/>
        </w:trPr>
        <w:tc>
          <w:tcPr>
            <w:tcW w:w="1322" w:type="dxa"/>
          </w:tcPr>
          <w:p w14:paraId="5B6AA62B" w14:textId="77777777" w:rsidR="00C21802" w:rsidRPr="00CF48E3" w:rsidRDefault="00C21802" w:rsidP="00CE3CA4">
            <w:pPr>
              <w:pStyle w:val="UserTableBody"/>
            </w:pPr>
            <w:r w:rsidRPr="00CF48E3">
              <w:t xml:space="preserve">    PID</w:t>
            </w:r>
          </w:p>
        </w:tc>
        <w:tc>
          <w:tcPr>
            <w:tcW w:w="3556" w:type="dxa"/>
          </w:tcPr>
          <w:p w14:paraId="25759FFB" w14:textId="77777777" w:rsidR="00C21802" w:rsidRPr="00CF48E3" w:rsidRDefault="00C21802" w:rsidP="00CE3CA4">
            <w:pPr>
              <w:pStyle w:val="UserTableBody"/>
            </w:pPr>
            <w:r w:rsidRPr="00CF48E3">
              <w:t>Patient Identification</w:t>
            </w:r>
          </w:p>
        </w:tc>
        <w:tc>
          <w:tcPr>
            <w:tcW w:w="792" w:type="dxa"/>
          </w:tcPr>
          <w:p w14:paraId="2C872A4A" w14:textId="77777777" w:rsidR="00C21802" w:rsidRPr="00CF48E3" w:rsidRDefault="00C21802" w:rsidP="00CE3CA4">
            <w:pPr>
              <w:pStyle w:val="UserTableBody"/>
            </w:pPr>
            <w:r w:rsidRPr="00CF48E3">
              <w:t>R</w:t>
            </w:r>
          </w:p>
        </w:tc>
        <w:tc>
          <w:tcPr>
            <w:tcW w:w="1260" w:type="dxa"/>
          </w:tcPr>
          <w:p w14:paraId="586E2502" w14:textId="77777777" w:rsidR="00C21802" w:rsidRPr="00CF48E3" w:rsidRDefault="00C21802" w:rsidP="00CE3CA4">
            <w:pPr>
              <w:pStyle w:val="UserTableBody"/>
            </w:pPr>
            <w:r w:rsidRPr="00CF48E3">
              <w:t>[1..1]</w:t>
            </w:r>
          </w:p>
        </w:tc>
        <w:tc>
          <w:tcPr>
            <w:tcW w:w="990" w:type="dxa"/>
          </w:tcPr>
          <w:p w14:paraId="148EAC8C" w14:textId="77777777" w:rsidR="00C21802" w:rsidRPr="00CF48E3" w:rsidRDefault="00C21802" w:rsidP="00CE3CA4">
            <w:pPr>
              <w:pStyle w:val="UserTableBody"/>
            </w:pPr>
            <w:r w:rsidRPr="00CF48E3">
              <w:t>3</w:t>
            </w:r>
          </w:p>
        </w:tc>
      </w:tr>
      <w:tr w:rsidR="00C21802" w:rsidRPr="00CF48E3" w14:paraId="1353E7AA" w14:textId="77777777" w:rsidTr="005F1836">
        <w:trPr>
          <w:jc w:val="center"/>
        </w:trPr>
        <w:tc>
          <w:tcPr>
            <w:tcW w:w="1322" w:type="dxa"/>
          </w:tcPr>
          <w:p w14:paraId="46E26C1B" w14:textId="77777777" w:rsidR="00C21802" w:rsidRPr="00CF48E3" w:rsidRDefault="00C21802" w:rsidP="00CE3CA4">
            <w:pPr>
              <w:pStyle w:val="UserTableBody"/>
            </w:pPr>
            <w:r w:rsidRPr="00CF48E3">
              <w:t xml:space="preserve">  [   PD1   ]</w:t>
            </w:r>
          </w:p>
        </w:tc>
        <w:tc>
          <w:tcPr>
            <w:tcW w:w="3556" w:type="dxa"/>
          </w:tcPr>
          <w:p w14:paraId="775A3234" w14:textId="77777777" w:rsidR="00C21802" w:rsidRPr="00CF48E3" w:rsidRDefault="00C21802" w:rsidP="00CE3CA4">
            <w:pPr>
              <w:pStyle w:val="UserTableBody"/>
            </w:pPr>
            <w:r w:rsidRPr="00CF48E3">
              <w:t>Additional Demographics</w:t>
            </w:r>
          </w:p>
        </w:tc>
        <w:tc>
          <w:tcPr>
            <w:tcW w:w="792" w:type="dxa"/>
          </w:tcPr>
          <w:p w14:paraId="5A44F265" w14:textId="77777777" w:rsidR="00C21802" w:rsidRPr="00CF48E3" w:rsidRDefault="00C21802" w:rsidP="00CE3CA4">
            <w:pPr>
              <w:pStyle w:val="UserTableBody"/>
            </w:pPr>
            <w:r w:rsidRPr="00CF48E3">
              <w:t>X</w:t>
            </w:r>
          </w:p>
        </w:tc>
        <w:tc>
          <w:tcPr>
            <w:tcW w:w="1260" w:type="dxa"/>
          </w:tcPr>
          <w:p w14:paraId="2213F020" w14:textId="77777777" w:rsidR="00C21802" w:rsidRPr="00CF48E3" w:rsidRDefault="00C21802" w:rsidP="00CE3CA4">
            <w:pPr>
              <w:pStyle w:val="UserTableBody"/>
            </w:pPr>
            <w:r w:rsidRPr="00CF48E3">
              <w:t>[0..0]</w:t>
            </w:r>
          </w:p>
        </w:tc>
        <w:tc>
          <w:tcPr>
            <w:tcW w:w="990" w:type="dxa"/>
          </w:tcPr>
          <w:p w14:paraId="71EFB086" w14:textId="77777777" w:rsidR="00C21802" w:rsidRPr="00CF48E3" w:rsidRDefault="00C21802" w:rsidP="00CE3CA4">
            <w:pPr>
              <w:pStyle w:val="UserTableBody"/>
            </w:pPr>
            <w:r w:rsidRPr="00CF48E3">
              <w:t>3</w:t>
            </w:r>
          </w:p>
        </w:tc>
      </w:tr>
      <w:tr w:rsidR="00C21802" w:rsidRPr="00CF48E3" w14:paraId="3B32A8FC" w14:textId="77777777" w:rsidTr="005F1836">
        <w:trPr>
          <w:jc w:val="center"/>
        </w:trPr>
        <w:tc>
          <w:tcPr>
            <w:tcW w:w="1322" w:type="dxa"/>
          </w:tcPr>
          <w:p w14:paraId="14EB164A" w14:textId="77777777" w:rsidR="00C21802" w:rsidRPr="00CF48E3" w:rsidRDefault="00C21802" w:rsidP="00CE3CA4">
            <w:pPr>
              <w:pStyle w:val="UserTableBody"/>
            </w:pPr>
            <w:r w:rsidRPr="00CF48E3">
              <w:t xml:space="preserve">  [ { NTE } ]</w:t>
            </w:r>
          </w:p>
        </w:tc>
        <w:tc>
          <w:tcPr>
            <w:tcW w:w="3556" w:type="dxa"/>
          </w:tcPr>
          <w:p w14:paraId="19C2CAD5" w14:textId="77777777" w:rsidR="00C21802" w:rsidRPr="00CF48E3" w:rsidRDefault="00C21802" w:rsidP="00CE3CA4">
            <w:pPr>
              <w:pStyle w:val="UserTableBody"/>
            </w:pPr>
            <w:r w:rsidRPr="00CF48E3">
              <w:t>Notes and Comments (for Patient ID)</w:t>
            </w:r>
          </w:p>
        </w:tc>
        <w:tc>
          <w:tcPr>
            <w:tcW w:w="792" w:type="dxa"/>
          </w:tcPr>
          <w:p w14:paraId="60EC1ED3" w14:textId="77777777" w:rsidR="00C21802" w:rsidRPr="00CF48E3" w:rsidRDefault="00C21802" w:rsidP="00CE3CA4">
            <w:pPr>
              <w:pStyle w:val="UserTableBody"/>
            </w:pPr>
            <w:r w:rsidRPr="00CF48E3">
              <w:t>X</w:t>
            </w:r>
          </w:p>
        </w:tc>
        <w:tc>
          <w:tcPr>
            <w:tcW w:w="1260" w:type="dxa"/>
          </w:tcPr>
          <w:p w14:paraId="5D676F80" w14:textId="77777777" w:rsidR="00C21802" w:rsidRPr="00CF48E3" w:rsidRDefault="00C21802" w:rsidP="00CE3CA4">
            <w:pPr>
              <w:pStyle w:val="UserTableBody"/>
            </w:pPr>
            <w:r w:rsidRPr="00CF48E3">
              <w:t>[0..0]</w:t>
            </w:r>
          </w:p>
        </w:tc>
        <w:tc>
          <w:tcPr>
            <w:tcW w:w="990" w:type="dxa"/>
          </w:tcPr>
          <w:p w14:paraId="642D5C16" w14:textId="77777777" w:rsidR="00C21802" w:rsidRPr="00CF48E3" w:rsidRDefault="00C21802" w:rsidP="00CE3CA4">
            <w:pPr>
              <w:pStyle w:val="UserTableBody"/>
            </w:pPr>
            <w:r w:rsidRPr="00CF48E3">
              <w:t>2</w:t>
            </w:r>
          </w:p>
        </w:tc>
      </w:tr>
      <w:tr w:rsidR="00C21802" w:rsidRPr="00CF48E3" w14:paraId="19F545C7" w14:textId="77777777" w:rsidTr="005F1836">
        <w:trPr>
          <w:jc w:val="center"/>
        </w:trPr>
        <w:tc>
          <w:tcPr>
            <w:tcW w:w="1322" w:type="dxa"/>
          </w:tcPr>
          <w:p w14:paraId="2189A217" w14:textId="77777777" w:rsidR="00C21802" w:rsidRPr="00CF48E3" w:rsidRDefault="00C21802" w:rsidP="00CE3CA4">
            <w:pPr>
              <w:pStyle w:val="UserTableBody"/>
            </w:pPr>
            <w:r w:rsidRPr="00CF48E3">
              <w:t xml:space="preserve">  [   PV1</w:t>
            </w:r>
          </w:p>
        </w:tc>
        <w:tc>
          <w:tcPr>
            <w:tcW w:w="3556" w:type="dxa"/>
          </w:tcPr>
          <w:p w14:paraId="381C1E54" w14:textId="77777777" w:rsidR="00C21802" w:rsidRPr="00CF48E3" w:rsidRDefault="00C21802" w:rsidP="00CE3CA4">
            <w:pPr>
              <w:pStyle w:val="UserTableBody"/>
            </w:pPr>
            <w:r w:rsidRPr="00CF48E3">
              <w:t>Patient Visit</w:t>
            </w:r>
          </w:p>
        </w:tc>
        <w:tc>
          <w:tcPr>
            <w:tcW w:w="792" w:type="dxa"/>
          </w:tcPr>
          <w:p w14:paraId="29C44B6B" w14:textId="77777777" w:rsidR="00C21802" w:rsidRPr="00CF48E3" w:rsidRDefault="00C21802" w:rsidP="00CE3CA4">
            <w:pPr>
              <w:pStyle w:val="UserTableBody"/>
            </w:pPr>
            <w:r w:rsidRPr="00CF48E3">
              <w:t>R</w:t>
            </w:r>
          </w:p>
        </w:tc>
        <w:tc>
          <w:tcPr>
            <w:tcW w:w="1260" w:type="dxa"/>
          </w:tcPr>
          <w:p w14:paraId="6A8E059C" w14:textId="77777777" w:rsidR="00C21802" w:rsidRPr="00CF48E3" w:rsidRDefault="00C21802" w:rsidP="00CE3CA4">
            <w:pPr>
              <w:pStyle w:val="UserTableBody"/>
            </w:pPr>
            <w:r w:rsidRPr="00CF48E3">
              <w:t>[1..1]</w:t>
            </w:r>
          </w:p>
        </w:tc>
        <w:tc>
          <w:tcPr>
            <w:tcW w:w="990" w:type="dxa"/>
          </w:tcPr>
          <w:p w14:paraId="657A2549" w14:textId="77777777" w:rsidR="00C21802" w:rsidRPr="00CF48E3" w:rsidRDefault="00C21802" w:rsidP="00CE3CA4">
            <w:pPr>
              <w:pStyle w:val="UserTableBody"/>
            </w:pPr>
            <w:r w:rsidRPr="00CF48E3">
              <w:t>3</w:t>
            </w:r>
          </w:p>
        </w:tc>
      </w:tr>
      <w:tr w:rsidR="00C21802" w:rsidRPr="00CF48E3" w14:paraId="7016A970" w14:textId="77777777" w:rsidTr="005F1836">
        <w:trPr>
          <w:jc w:val="center"/>
        </w:trPr>
        <w:tc>
          <w:tcPr>
            <w:tcW w:w="1322" w:type="dxa"/>
          </w:tcPr>
          <w:p w14:paraId="7182981D" w14:textId="77777777" w:rsidR="00C21802" w:rsidRPr="00CF48E3" w:rsidRDefault="00C21802" w:rsidP="00CE3CA4">
            <w:pPr>
              <w:pStyle w:val="UserTableBody"/>
            </w:pPr>
            <w:r w:rsidRPr="00CF48E3">
              <w:t xml:space="preserve">    [ PV2 ] ]</w:t>
            </w:r>
          </w:p>
        </w:tc>
        <w:tc>
          <w:tcPr>
            <w:tcW w:w="3556" w:type="dxa"/>
          </w:tcPr>
          <w:p w14:paraId="3A1292E9" w14:textId="77777777" w:rsidR="00C21802" w:rsidRPr="00CF48E3" w:rsidRDefault="00C21802" w:rsidP="00CE3CA4">
            <w:pPr>
              <w:pStyle w:val="UserTableBody"/>
            </w:pPr>
            <w:r w:rsidRPr="00CF48E3">
              <w:t>Patient Visit – Additional Info.</w:t>
            </w:r>
          </w:p>
        </w:tc>
        <w:tc>
          <w:tcPr>
            <w:tcW w:w="792" w:type="dxa"/>
          </w:tcPr>
          <w:p w14:paraId="759AD094" w14:textId="77777777" w:rsidR="00C21802" w:rsidRPr="00CF48E3" w:rsidRDefault="00C21802" w:rsidP="00CE3CA4">
            <w:pPr>
              <w:pStyle w:val="UserTableBody"/>
            </w:pPr>
            <w:r w:rsidRPr="00CF48E3">
              <w:t>X</w:t>
            </w:r>
          </w:p>
        </w:tc>
        <w:tc>
          <w:tcPr>
            <w:tcW w:w="1260" w:type="dxa"/>
          </w:tcPr>
          <w:p w14:paraId="4F40B919" w14:textId="77777777" w:rsidR="00C21802" w:rsidRPr="00CF48E3" w:rsidRDefault="00C21802" w:rsidP="00CE3CA4">
            <w:pPr>
              <w:pStyle w:val="UserTableBody"/>
            </w:pPr>
            <w:r w:rsidRPr="00CF48E3">
              <w:t>[0..0]</w:t>
            </w:r>
          </w:p>
        </w:tc>
        <w:tc>
          <w:tcPr>
            <w:tcW w:w="990" w:type="dxa"/>
          </w:tcPr>
          <w:p w14:paraId="0109CD53" w14:textId="77777777" w:rsidR="00C21802" w:rsidRPr="00CF48E3" w:rsidRDefault="00C21802" w:rsidP="00CE3CA4">
            <w:pPr>
              <w:pStyle w:val="UserTableBody"/>
            </w:pPr>
            <w:r w:rsidRPr="00CF48E3">
              <w:t>3</w:t>
            </w:r>
          </w:p>
        </w:tc>
      </w:tr>
      <w:tr w:rsidR="00C21802" w:rsidRPr="00CF48E3" w14:paraId="632EE493" w14:textId="77777777" w:rsidTr="005F1836">
        <w:trPr>
          <w:jc w:val="center"/>
        </w:trPr>
        <w:tc>
          <w:tcPr>
            <w:tcW w:w="1322" w:type="dxa"/>
          </w:tcPr>
          <w:p w14:paraId="306F280C" w14:textId="77777777" w:rsidR="00C21802" w:rsidRPr="00CF48E3" w:rsidRDefault="00C21802" w:rsidP="00CE3CA4">
            <w:pPr>
              <w:pStyle w:val="UserTableBody"/>
            </w:pPr>
            <w:r w:rsidRPr="00CF48E3">
              <w:t xml:space="preserve">  [ { IN1</w:t>
            </w:r>
          </w:p>
        </w:tc>
        <w:tc>
          <w:tcPr>
            <w:tcW w:w="3556" w:type="dxa"/>
          </w:tcPr>
          <w:p w14:paraId="33602B34" w14:textId="77777777" w:rsidR="00C21802" w:rsidRPr="00CF48E3" w:rsidRDefault="00C21802" w:rsidP="00CE3CA4">
            <w:pPr>
              <w:pStyle w:val="UserTableBody"/>
            </w:pPr>
            <w:r w:rsidRPr="00CF48E3">
              <w:t>Insurance</w:t>
            </w:r>
          </w:p>
        </w:tc>
        <w:tc>
          <w:tcPr>
            <w:tcW w:w="792" w:type="dxa"/>
          </w:tcPr>
          <w:p w14:paraId="0B663160" w14:textId="77777777" w:rsidR="00C21802" w:rsidRPr="00CF48E3" w:rsidRDefault="00C21802" w:rsidP="00CE3CA4">
            <w:pPr>
              <w:pStyle w:val="UserTableBody"/>
            </w:pPr>
            <w:r w:rsidRPr="00CF48E3">
              <w:t>X</w:t>
            </w:r>
          </w:p>
        </w:tc>
        <w:tc>
          <w:tcPr>
            <w:tcW w:w="1260" w:type="dxa"/>
          </w:tcPr>
          <w:p w14:paraId="6A80EE4A" w14:textId="77777777" w:rsidR="00C21802" w:rsidRPr="00CF48E3" w:rsidRDefault="00C21802" w:rsidP="00CE3CA4">
            <w:pPr>
              <w:pStyle w:val="UserTableBody"/>
            </w:pPr>
            <w:r w:rsidRPr="00CF48E3">
              <w:t>[0..0]</w:t>
            </w:r>
          </w:p>
        </w:tc>
        <w:tc>
          <w:tcPr>
            <w:tcW w:w="990" w:type="dxa"/>
          </w:tcPr>
          <w:p w14:paraId="6F42727C" w14:textId="77777777" w:rsidR="00C21802" w:rsidRPr="00CF48E3" w:rsidRDefault="00C21802" w:rsidP="00CE3CA4">
            <w:pPr>
              <w:pStyle w:val="UserTableBody"/>
            </w:pPr>
            <w:r w:rsidRPr="00CF48E3">
              <w:t>6</w:t>
            </w:r>
          </w:p>
        </w:tc>
      </w:tr>
      <w:tr w:rsidR="00C21802" w:rsidRPr="00CF48E3" w14:paraId="4699016A" w14:textId="77777777" w:rsidTr="005F1836">
        <w:trPr>
          <w:jc w:val="center"/>
        </w:trPr>
        <w:tc>
          <w:tcPr>
            <w:tcW w:w="1322" w:type="dxa"/>
          </w:tcPr>
          <w:p w14:paraId="1903BA0A" w14:textId="77777777" w:rsidR="00C21802" w:rsidRPr="00CF48E3" w:rsidRDefault="00C21802" w:rsidP="00CE3CA4">
            <w:pPr>
              <w:pStyle w:val="UserTableBody"/>
            </w:pPr>
            <w:r w:rsidRPr="00CF48E3">
              <w:lastRenderedPageBreak/>
              <w:t xml:space="preserve">     [ IN2 ]</w:t>
            </w:r>
          </w:p>
        </w:tc>
        <w:tc>
          <w:tcPr>
            <w:tcW w:w="3556" w:type="dxa"/>
          </w:tcPr>
          <w:p w14:paraId="3F04D4EB" w14:textId="77777777" w:rsidR="00C21802" w:rsidRPr="00CF48E3" w:rsidRDefault="00C21802" w:rsidP="00CE3CA4">
            <w:pPr>
              <w:pStyle w:val="UserTableBody"/>
            </w:pPr>
            <w:r w:rsidRPr="00CF48E3">
              <w:t>Insurance Additional Info.</w:t>
            </w:r>
          </w:p>
        </w:tc>
        <w:tc>
          <w:tcPr>
            <w:tcW w:w="792" w:type="dxa"/>
          </w:tcPr>
          <w:p w14:paraId="3769198F" w14:textId="77777777" w:rsidR="00C21802" w:rsidRPr="00CF48E3" w:rsidRDefault="00C21802" w:rsidP="00CE3CA4">
            <w:pPr>
              <w:pStyle w:val="UserTableBody"/>
            </w:pPr>
            <w:r w:rsidRPr="00CF48E3">
              <w:t>X</w:t>
            </w:r>
          </w:p>
        </w:tc>
        <w:tc>
          <w:tcPr>
            <w:tcW w:w="1260" w:type="dxa"/>
          </w:tcPr>
          <w:p w14:paraId="560642C9" w14:textId="77777777" w:rsidR="00C21802" w:rsidRPr="00CF48E3" w:rsidRDefault="00C21802" w:rsidP="00CE3CA4">
            <w:pPr>
              <w:pStyle w:val="UserTableBody"/>
            </w:pPr>
            <w:r w:rsidRPr="00CF48E3">
              <w:t>[0..0]</w:t>
            </w:r>
          </w:p>
        </w:tc>
        <w:tc>
          <w:tcPr>
            <w:tcW w:w="990" w:type="dxa"/>
          </w:tcPr>
          <w:p w14:paraId="493D0FEE" w14:textId="77777777" w:rsidR="00C21802" w:rsidRPr="00CF48E3" w:rsidRDefault="00C21802" w:rsidP="00CE3CA4">
            <w:pPr>
              <w:pStyle w:val="UserTableBody"/>
            </w:pPr>
            <w:r w:rsidRPr="00CF48E3">
              <w:t>6</w:t>
            </w:r>
          </w:p>
        </w:tc>
      </w:tr>
      <w:tr w:rsidR="00C21802" w:rsidRPr="00CF48E3" w14:paraId="18A4139F" w14:textId="77777777" w:rsidTr="005F1836">
        <w:trPr>
          <w:jc w:val="center"/>
        </w:trPr>
        <w:tc>
          <w:tcPr>
            <w:tcW w:w="1322" w:type="dxa"/>
          </w:tcPr>
          <w:p w14:paraId="76D8252F" w14:textId="77777777" w:rsidR="00C21802" w:rsidRPr="00CF48E3" w:rsidRDefault="00C21802" w:rsidP="00CE3CA4">
            <w:pPr>
              <w:pStyle w:val="UserTableBody"/>
            </w:pPr>
            <w:r w:rsidRPr="00CF48E3">
              <w:t xml:space="preserve">     [ [ IN3 ] ]</w:t>
            </w:r>
          </w:p>
        </w:tc>
        <w:tc>
          <w:tcPr>
            <w:tcW w:w="3556" w:type="dxa"/>
          </w:tcPr>
          <w:p w14:paraId="5D176892" w14:textId="77777777" w:rsidR="00C21802" w:rsidRPr="00CF48E3" w:rsidRDefault="00C21802" w:rsidP="00CE3CA4">
            <w:pPr>
              <w:pStyle w:val="UserTableBody"/>
            </w:pPr>
            <w:r w:rsidRPr="00CF48E3">
              <w:t>Insurance Additional Info. – Cert.</w:t>
            </w:r>
          </w:p>
        </w:tc>
        <w:tc>
          <w:tcPr>
            <w:tcW w:w="792" w:type="dxa"/>
          </w:tcPr>
          <w:p w14:paraId="6613837A" w14:textId="77777777" w:rsidR="00C21802" w:rsidRPr="00CF48E3" w:rsidRDefault="00C21802" w:rsidP="00CE3CA4">
            <w:pPr>
              <w:pStyle w:val="UserTableBody"/>
            </w:pPr>
            <w:r w:rsidRPr="00CF48E3">
              <w:t>X</w:t>
            </w:r>
          </w:p>
        </w:tc>
        <w:tc>
          <w:tcPr>
            <w:tcW w:w="1260" w:type="dxa"/>
          </w:tcPr>
          <w:p w14:paraId="15A7C261" w14:textId="77777777" w:rsidR="00C21802" w:rsidRPr="00CF48E3" w:rsidRDefault="00C21802" w:rsidP="00CE3CA4">
            <w:pPr>
              <w:pStyle w:val="UserTableBody"/>
            </w:pPr>
            <w:r w:rsidRPr="00CF48E3">
              <w:t>[0..0]</w:t>
            </w:r>
          </w:p>
        </w:tc>
        <w:tc>
          <w:tcPr>
            <w:tcW w:w="990" w:type="dxa"/>
          </w:tcPr>
          <w:p w14:paraId="5FD8BBA8" w14:textId="77777777" w:rsidR="00C21802" w:rsidRPr="00CF48E3" w:rsidRDefault="00C21802" w:rsidP="00CE3CA4">
            <w:pPr>
              <w:pStyle w:val="UserTableBody"/>
            </w:pPr>
            <w:r w:rsidRPr="00CF48E3">
              <w:t>6</w:t>
            </w:r>
          </w:p>
        </w:tc>
      </w:tr>
      <w:tr w:rsidR="00C21802" w:rsidRPr="00CF48E3" w14:paraId="1BA43858" w14:textId="77777777" w:rsidTr="005F1836">
        <w:trPr>
          <w:jc w:val="center"/>
        </w:trPr>
        <w:tc>
          <w:tcPr>
            <w:tcW w:w="1322" w:type="dxa"/>
          </w:tcPr>
          <w:p w14:paraId="69916A57" w14:textId="77777777" w:rsidR="00C21802" w:rsidRPr="00CF48E3" w:rsidRDefault="00C21802" w:rsidP="00CE3CA4">
            <w:pPr>
              <w:pStyle w:val="UserTableBody"/>
            </w:pPr>
            <w:r w:rsidRPr="00CF48E3">
              <w:t xml:space="preserve">  [ { GT1 } ]</w:t>
            </w:r>
          </w:p>
        </w:tc>
        <w:tc>
          <w:tcPr>
            <w:tcW w:w="3556" w:type="dxa"/>
          </w:tcPr>
          <w:p w14:paraId="0AA9728F" w14:textId="77777777" w:rsidR="00C21802" w:rsidRPr="00CF48E3" w:rsidRDefault="00C21802" w:rsidP="00CE3CA4">
            <w:pPr>
              <w:pStyle w:val="UserTableBody"/>
            </w:pPr>
            <w:r w:rsidRPr="00CF48E3">
              <w:t>Guarantor</w:t>
            </w:r>
          </w:p>
        </w:tc>
        <w:tc>
          <w:tcPr>
            <w:tcW w:w="792" w:type="dxa"/>
          </w:tcPr>
          <w:p w14:paraId="219CA175" w14:textId="77777777" w:rsidR="00C21802" w:rsidRPr="00CF48E3" w:rsidRDefault="00C21802" w:rsidP="00CE3CA4">
            <w:pPr>
              <w:pStyle w:val="UserTableBody"/>
            </w:pPr>
            <w:r w:rsidRPr="00CF48E3">
              <w:t>X</w:t>
            </w:r>
          </w:p>
        </w:tc>
        <w:tc>
          <w:tcPr>
            <w:tcW w:w="1260" w:type="dxa"/>
          </w:tcPr>
          <w:p w14:paraId="10EAC040" w14:textId="77777777" w:rsidR="00C21802" w:rsidRPr="00CF48E3" w:rsidRDefault="00C21802" w:rsidP="00CE3CA4">
            <w:pPr>
              <w:pStyle w:val="UserTableBody"/>
            </w:pPr>
            <w:r w:rsidRPr="00CF48E3">
              <w:t>[0..0]</w:t>
            </w:r>
          </w:p>
        </w:tc>
        <w:tc>
          <w:tcPr>
            <w:tcW w:w="990" w:type="dxa"/>
          </w:tcPr>
          <w:p w14:paraId="18DE1A50" w14:textId="77777777" w:rsidR="00C21802" w:rsidRPr="00CF48E3" w:rsidRDefault="00C21802" w:rsidP="00CE3CA4">
            <w:pPr>
              <w:pStyle w:val="UserTableBody"/>
            </w:pPr>
            <w:r w:rsidRPr="00CF48E3">
              <w:t>6</w:t>
            </w:r>
          </w:p>
        </w:tc>
      </w:tr>
      <w:tr w:rsidR="00C21802" w:rsidRPr="00CF48E3" w14:paraId="0D32F4AC" w14:textId="77777777" w:rsidTr="005F1836">
        <w:trPr>
          <w:jc w:val="center"/>
        </w:trPr>
        <w:tc>
          <w:tcPr>
            <w:tcW w:w="1322" w:type="dxa"/>
          </w:tcPr>
          <w:p w14:paraId="0612542D" w14:textId="77777777" w:rsidR="00C21802" w:rsidRPr="00CF48E3" w:rsidRDefault="00C21802" w:rsidP="00CE3CA4">
            <w:pPr>
              <w:pStyle w:val="UserTableBody"/>
            </w:pPr>
            <w:r w:rsidRPr="00CF48E3">
              <w:t xml:space="preserve">  [ { AL1 } ]</w:t>
            </w:r>
          </w:p>
        </w:tc>
        <w:tc>
          <w:tcPr>
            <w:tcW w:w="3556" w:type="dxa"/>
          </w:tcPr>
          <w:p w14:paraId="0833EB69" w14:textId="77777777" w:rsidR="00C21802" w:rsidRPr="00CF48E3" w:rsidRDefault="00C21802" w:rsidP="00CE3CA4">
            <w:pPr>
              <w:pStyle w:val="UserTableBody"/>
            </w:pPr>
            <w:r w:rsidRPr="00CF48E3">
              <w:t>Allergy Information</w:t>
            </w:r>
          </w:p>
        </w:tc>
        <w:tc>
          <w:tcPr>
            <w:tcW w:w="792" w:type="dxa"/>
          </w:tcPr>
          <w:p w14:paraId="4ADAE34D" w14:textId="77777777" w:rsidR="00C21802" w:rsidRPr="00CF48E3" w:rsidRDefault="00C21802" w:rsidP="00CE3CA4">
            <w:pPr>
              <w:pStyle w:val="UserTableBody"/>
            </w:pPr>
            <w:r w:rsidRPr="00CF48E3">
              <w:t>X</w:t>
            </w:r>
          </w:p>
        </w:tc>
        <w:tc>
          <w:tcPr>
            <w:tcW w:w="1260" w:type="dxa"/>
          </w:tcPr>
          <w:p w14:paraId="4A4ED7BD" w14:textId="77777777" w:rsidR="00C21802" w:rsidRPr="00CF48E3" w:rsidRDefault="00C21802" w:rsidP="00CE3CA4">
            <w:pPr>
              <w:pStyle w:val="UserTableBody"/>
            </w:pPr>
            <w:r w:rsidRPr="00CF48E3">
              <w:t>[0..0]</w:t>
            </w:r>
          </w:p>
        </w:tc>
        <w:tc>
          <w:tcPr>
            <w:tcW w:w="990" w:type="dxa"/>
          </w:tcPr>
          <w:p w14:paraId="4DB75489" w14:textId="77777777" w:rsidR="00C21802" w:rsidRPr="00CF48E3" w:rsidRDefault="00C21802" w:rsidP="00CE3CA4">
            <w:pPr>
              <w:pStyle w:val="UserTableBody"/>
            </w:pPr>
            <w:r w:rsidRPr="00CF48E3">
              <w:t>3</w:t>
            </w:r>
          </w:p>
        </w:tc>
      </w:tr>
      <w:tr w:rsidR="00C21802" w:rsidRPr="00CF48E3" w14:paraId="1449CAF0" w14:textId="77777777" w:rsidTr="005F1836">
        <w:trPr>
          <w:jc w:val="center"/>
        </w:trPr>
        <w:tc>
          <w:tcPr>
            <w:tcW w:w="1322" w:type="dxa"/>
          </w:tcPr>
          <w:p w14:paraId="76E12959" w14:textId="77777777" w:rsidR="00C21802" w:rsidRPr="00CF48E3" w:rsidRDefault="00C21802" w:rsidP="00CE3CA4">
            <w:pPr>
              <w:pStyle w:val="UserTableBody"/>
            </w:pPr>
            <w:r w:rsidRPr="00CF48E3">
              <w:t>]</w:t>
            </w:r>
          </w:p>
        </w:tc>
        <w:tc>
          <w:tcPr>
            <w:tcW w:w="3556" w:type="dxa"/>
          </w:tcPr>
          <w:p w14:paraId="36FC2462" w14:textId="77777777" w:rsidR="00C21802" w:rsidRPr="00CF48E3" w:rsidRDefault="00C21802" w:rsidP="00CE3CA4">
            <w:pPr>
              <w:pStyle w:val="UserTableBody"/>
            </w:pPr>
          </w:p>
        </w:tc>
        <w:tc>
          <w:tcPr>
            <w:tcW w:w="792" w:type="dxa"/>
          </w:tcPr>
          <w:p w14:paraId="020C908F" w14:textId="77777777" w:rsidR="00C21802" w:rsidRPr="00CF48E3" w:rsidRDefault="00C21802" w:rsidP="00CE3CA4">
            <w:pPr>
              <w:pStyle w:val="UserTableBody"/>
            </w:pPr>
          </w:p>
        </w:tc>
        <w:tc>
          <w:tcPr>
            <w:tcW w:w="1260" w:type="dxa"/>
          </w:tcPr>
          <w:p w14:paraId="37125FF8" w14:textId="77777777" w:rsidR="00C21802" w:rsidRPr="00CF48E3" w:rsidRDefault="00C21802" w:rsidP="00CE3CA4">
            <w:pPr>
              <w:pStyle w:val="UserTableBody"/>
            </w:pPr>
          </w:p>
        </w:tc>
        <w:tc>
          <w:tcPr>
            <w:tcW w:w="990" w:type="dxa"/>
          </w:tcPr>
          <w:p w14:paraId="56F87267" w14:textId="77777777" w:rsidR="00C21802" w:rsidRPr="00CF48E3" w:rsidRDefault="00C21802" w:rsidP="00CE3CA4">
            <w:pPr>
              <w:pStyle w:val="UserTableBody"/>
            </w:pPr>
          </w:p>
        </w:tc>
      </w:tr>
      <w:tr w:rsidR="00C21802" w:rsidRPr="00CF48E3" w14:paraId="32DEAAB4" w14:textId="77777777" w:rsidTr="005F1836">
        <w:trPr>
          <w:jc w:val="center"/>
        </w:trPr>
        <w:tc>
          <w:tcPr>
            <w:tcW w:w="1322" w:type="dxa"/>
          </w:tcPr>
          <w:p w14:paraId="6DFB13C7" w14:textId="77777777" w:rsidR="00C21802" w:rsidRPr="00CF48E3" w:rsidRDefault="00C21802" w:rsidP="00CE3CA4">
            <w:pPr>
              <w:pStyle w:val="UserTableBody"/>
            </w:pPr>
            <w:r w:rsidRPr="00CF48E3">
              <w:t>{ ORC</w:t>
            </w:r>
          </w:p>
        </w:tc>
        <w:tc>
          <w:tcPr>
            <w:tcW w:w="3556" w:type="dxa"/>
          </w:tcPr>
          <w:p w14:paraId="5432BB25" w14:textId="77777777" w:rsidR="00C21802" w:rsidRPr="00CF48E3" w:rsidRDefault="00C21802" w:rsidP="00CE3CA4">
            <w:pPr>
              <w:pStyle w:val="UserTableBody"/>
            </w:pPr>
            <w:r w:rsidRPr="00CF48E3">
              <w:t>Common Order</w:t>
            </w:r>
          </w:p>
        </w:tc>
        <w:tc>
          <w:tcPr>
            <w:tcW w:w="792" w:type="dxa"/>
          </w:tcPr>
          <w:p w14:paraId="39424C0A" w14:textId="77777777" w:rsidR="00C21802" w:rsidRPr="00CF48E3" w:rsidRDefault="00C21802" w:rsidP="00CE3CA4">
            <w:pPr>
              <w:pStyle w:val="UserTableBody"/>
            </w:pPr>
            <w:r w:rsidRPr="00CF48E3">
              <w:t>R</w:t>
            </w:r>
          </w:p>
        </w:tc>
        <w:tc>
          <w:tcPr>
            <w:tcW w:w="1260" w:type="dxa"/>
          </w:tcPr>
          <w:p w14:paraId="3F6BEE0E" w14:textId="77777777" w:rsidR="00C21802" w:rsidRPr="00CF48E3" w:rsidRDefault="00C21802" w:rsidP="00CE3CA4">
            <w:pPr>
              <w:pStyle w:val="UserTableBody"/>
            </w:pPr>
            <w:r w:rsidRPr="00CF48E3">
              <w:t>[1..1]</w:t>
            </w:r>
          </w:p>
        </w:tc>
        <w:tc>
          <w:tcPr>
            <w:tcW w:w="990" w:type="dxa"/>
          </w:tcPr>
          <w:p w14:paraId="2A98616F" w14:textId="77777777" w:rsidR="00C21802" w:rsidRPr="00CF48E3" w:rsidRDefault="00C21802" w:rsidP="00CE3CA4">
            <w:pPr>
              <w:pStyle w:val="UserTableBody"/>
            </w:pPr>
            <w:r w:rsidRPr="00CF48E3">
              <w:t>4</w:t>
            </w:r>
          </w:p>
        </w:tc>
      </w:tr>
      <w:tr w:rsidR="00C21802" w:rsidRPr="00CF48E3" w14:paraId="7A381F5A" w14:textId="77777777" w:rsidTr="005F1836">
        <w:trPr>
          <w:jc w:val="center"/>
        </w:trPr>
        <w:tc>
          <w:tcPr>
            <w:tcW w:w="1322" w:type="dxa"/>
          </w:tcPr>
          <w:p w14:paraId="23478AE4" w14:textId="77777777" w:rsidR="00C21802" w:rsidRPr="00CF48E3" w:rsidRDefault="00C21802" w:rsidP="00CE3CA4">
            <w:pPr>
              <w:pStyle w:val="UserTableBody"/>
            </w:pPr>
            <w:r w:rsidRPr="00CF48E3">
              <w:t xml:space="preserve">  [ OBR</w:t>
            </w:r>
          </w:p>
        </w:tc>
        <w:tc>
          <w:tcPr>
            <w:tcW w:w="3556" w:type="dxa"/>
          </w:tcPr>
          <w:p w14:paraId="0AA81BF5" w14:textId="77777777" w:rsidR="00C21802" w:rsidRPr="00CF48E3" w:rsidRDefault="00C21802" w:rsidP="00CE3CA4">
            <w:pPr>
              <w:pStyle w:val="UserTableBody"/>
            </w:pPr>
            <w:r w:rsidRPr="00CF48E3">
              <w:t>Observation Request</w:t>
            </w:r>
          </w:p>
        </w:tc>
        <w:tc>
          <w:tcPr>
            <w:tcW w:w="792" w:type="dxa"/>
          </w:tcPr>
          <w:p w14:paraId="6E453249" w14:textId="77777777" w:rsidR="00C21802" w:rsidRPr="00CF48E3" w:rsidRDefault="00C21802" w:rsidP="00CE3CA4">
            <w:pPr>
              <w:pStyle w:val="UserTableBody"/>
            </w:pPr>
            <w:r w:rsidRPr="00CF48E3">
              <w:t>R</w:t>
            </w:r>
          </w:p>
        </w:tc>
        <w:tc>
          <w:tcPr>
            <w:tcW w:w="1260" w:type="dxa"/>
          </w:tcPr>
          <w:p w14:paraId="6FA701C5" w14:textId="77777777" w:rsidR="00C21802" w:rsidRPr="00CF48E3" w:rsidRDefault="00C21802" w:rsidP="00CE3CA4">
            <w:pPr>
              <w:pStyle w:val="UserTableBody"/>
            </w:pPr>
            <w:r w:rsidRPr="00CF48E3">
              <w:t>[1..1]</w:t>
            </w:r>
          </w:p>
        </w:tc>
        <w:tc>
          <w:tcPr>
            <w:tcW w:w="990" w:type="dxa"/>
          </w:tcPr>
          <w:p w14:paraId="74FBC817" w14:textId="77777777" w:rsidR="00C21802" w:rsidRPr="00CF48E3" w:rsidRDefault="00C21802" w:rsidP="00CE3CA4">
            <w:pPr>
              <w:pStyle w:val="UserTableBody"/>
            </w:pPr>
            <w:r w:rsidRPr="00CF48E3">
              <w:t>4</w:t>
            </w:r>
          </w:p>
        </w:tc>
      </w:tr>
      <w:tr w:rsidR="00C21802" w:rsidRPr="00CF48E3" w14:paraId="0563F460" w14:textId="77777777" w:rsidTr="005F1836">
        <w:trPr>
          <w:jc w:val="center"/>
        </w:trPr>
        <w:tc>
          <w:tcPr>
            <w:tcW w:w="1322" w:type="dxa"/>
          </w:tcPr>
          <w:p w14:paraId="5617A96B" w14:textId="77777777" w:rsidR="00C21802" w:rsidRPr="00CF48E3" w:rsidRDefault="00C21802" w:rsidP="00CE3CA4">
            <w:pPr>
              <w:pStyle w:val="UserTableBody"/>
            </w:pPr>
            <w:r w:rsidRPr="00CF48E3">
              <w:t xml:space="preserve">    ZDS</w:t>
            </w:r>
          </w:p>
        </w:tc>
        <w:tc>
          <w:tcPr>
            <w:tcW w:w="3556" w:type="dxa"/>
          </w:tcPr>
          <w:p w14:paraId="64CB5319" w14:textId="77777777" w:rsidR="00C21802" w:rsidRPr="00CF48E3" w:rsidRDefault="00C21802" w:rsidP="00CE3CA4">
            <w:pPr>
              <w:pStyle w:val="UserTableBody"/>
            </w:pPr>
            <w:r w:rsidRPr="00CF48E3">
              <w:t>Additional Identification Information</w:t>
            </w:r>
          </w:p>
        </w:tc>
        <w:tc>
          <w:tcPr>
            <w:tcW w:w="792" w:type="dxa"/>
          </w:tcPr>
          <w:p w14:paraId="673FCF21" w14:textId="77777777" w:rsidR="00C21802" w:rsidRPr="00CF48E3" w:rsidRDefault="00C21802" w:rsidP="00CE3CA4">
            <w:pPr>
              <w:pStyle w:val="UserTableBody"/>
            </w:pPr>
            <w:r w:rsidRPr="00CF48E3">
              <w:t>R</w:t>
            </w:r>
          </w:p>
        </w:tc>
        <w:tc>
          <w:tcPr>
            <w:tcW w:w="1260" w:type="dxa"/>
          </w:tcPr>
          <w:p w14:paraId="15FA1828" w14:textId="77777777" w:rsidR="00C21802" w:rsidRPr="00CF48E3" w:rsidRDefault="00C21802" w:rsidP="00CE3CA4">
            <w:pPr>
              <w:pStyle w:val="UserTableBody"/>
            </w:pPr>
            <w:r w:rsidRPr="00CF48E3">
              <w:t>[1..1]</w:t>
            </w:r>
          </w:p>
        </w:tc>
        <w:tc>
          <w:tcPr>
            <w:tcW w:w="990" w:type="dxa"/>
          </w:tcPr>
          <w:p w14:paraId="367D70FA" w14:textId="77777777" w:rsidR="00C21802" w:rsidRPr="00CF48E3" w:rsidRDefault="00A7017A" w:rsidP="00CE3CA4">
            <w:pPr>
              <w:pStyle w:val="UserTableBody"/>
            </w:pPr>
            <w:r>
              <w:rPr>
                <w:rFonts w:ascii="ZWAdobeF" w:hAnsi="ZWAdobeF" w:cs="ZWAdobeF"/>
                <w:sz w:val="2"/>
                <w:szCs w:val="2"/>
              </w:rPr>
              <w:t>1F</w:t>
            </w:r>
            <w:r w:rsidR="00C21802" w:rsidRPr="00CF48E3">
              <w:rPr>
                <w:rStyle w:val="FootnoteReference"/>
              </w:rPr>
              <w:footnoteReference w:id="2"/>
            </w:r>
          </w:p>
        </w:tc>
      </w:tr>
      <w:tr w:rsidR="00C21802" w:rsidRPr="00CF48E3" w14:paraId="1DA52F4B" w14:textId="77777777" w:rsidTr="005F1836">
        <w:trPr>
          <w:jc w:val="center"/>
        </w:trPr>
        <w:tc>
          <w:tcPr>
            <w:tcW w:w="1322" w:type="dxa"/>
          </w:tcPr>
          <w:p w14:paraId="66A2BA46" w14:textId="77777777" w:rsidR="00C21802" w:rsidRPr="00CF48E3" w:rsidRDefault="00C21802" w:rsidP="00CE3CA4">
            <w:pPr>
              <w:pStyle w:val="UserTableBody"/>
            </w:pPr>
            <w:r w:rsidRPr="00CF48E3">
              <w:t xml:space="preserve">    [ { NTE } ]</w:t>
            </w:r>
          </w:p>
        </w:tc>
        <w:tc>
          <w:tcPr>
            <w:tcW w:w="3556" w:type="dxa"/>
          </w:tcPr>
          <w:p w14:paraId="0BD10080" w14:textId="77777777" w:rsidR="00C21802" w:rsidRPr="00CF48E3" w:rsidRDefault="00C21802" w:rsidP="00CE3CA4">
            <w:pPr>
              <w:pStyle w:val="UserTableBody"/>
            </w:pPr>
            <w:r w:rsidRPr="00CF48E3">
              <w:t>Notes and Comments (for Detail)</w:t>
            </w:r>
          </w:p>
        </w:tc>
        <w:tc>
          <w:tcPr>
            <w:tcW w:w="792" w:type="dxa"/>
          </w:tcPr>
          <w:p w14:paraId="6C0CE5A5" w14:textId="77777777" w:rsidR="00C21802" w:rsidRPr="00CF48E3" w:rsidRDefault="00C21802" w:rsidP="00CE3CA4">
            <w:pPr>
              <w:pStyle w:val="UserTableBody"/>
            </w:pPr>
            <w:r w:rsidRPr="00CF48E3">
              <w:t>X</w:t>
            </w:r>
          </w:p>
        </w:tc>
        <w:tc>
          <w:tcPr>
            <w:tcW w:w="1260" w:type="dxa"/>
          </w:tcPr>
          <w:p w14:paraId="45D2DF28" w14:textId="77777777" w:rsidR="00C21802" w:rsidRPr="00CF48E3" w:rsidRDefault="00C21802" w:rsidP="00CE3CA4">
            <w:pPr>
              <w:pStyle w:val="UserTableBody"/>
            </w:pPr>
            <w:r w:rsidRPr="00CF48E3">
              <w:t>[0..0]</w:t>
            </w:r>
          </w:p>
        </w:tc>
        <w:tc>
          <w:tcPr>
            <w:tcW w:w="990" w:type="dxa"/>
          </w:tcPr>
          <w:p w14:paraId="45C7D0E1" w14:textId="77777777" w:rsidR="00C21802" w:rsidRPr="00CF48E3" w:rsidRDefault="00C21802" w:rsidP="00CE3CA4">
            <w:pPr>
              <w:pStyle w:val="UserTableBody"/>
            </w:pPr>
            <w:r w:rsidRPr="00CF48E3">
              <w:t>2</w:t>
            </w:r>
          </w:p>
        </w:tc>
      </w:tr>
      <w:tr w:rsidR="00C21802" w:rsidRPr="00CF48E3" w14:paraId="19F4EBF8" w14:textId="77777777" w:rsidTr="005F1836">
        <w:trPr>
          <w:jc w:val="center"/>
        </w:trPr>
        <w:tc>
          <w:tcPr>
            <w:tcW w:w="1322" w:type="dxa"/>
          </w:tcPr>
          <w:p w14:paraId="651404C5" w14:textId="77777777" w:rsidR="00C21802" w:rsidRPr="00CF48E3" w:rsidRDefault="00C21802" w:rsidP="00CE3CA4">
            <w:pPr>
              <w:pStyle w:val="UserTableBody"/>
            </w:pPr>
            <w:r w:rsidRPr="00CF48E3">
              <w:t xml:space="preserve">    [ { DG1 } ]</w:t>
            </w:r>
          </w:p>
        </w:tc>
        <w:tc>
          <w:tcPr>
            <w:tcW w:w="3556" w:type="dxa"/>
          </w:tcPr>
          <w:p w14:paraId="4C07E011" w14:textId="77777777" w:rsidR="00C21802" w:rsidRPr="00CF48E3" w:rsidRDefault="00C21802" w:rsidP="00CE3CA4">
            <w:pPr>
              <w:pStyle w:val="UserTableBody"/>
            </w:pPr>
            <w:r w:rsidRPr="00CF48E3">
              <w:t>Diagnosis</w:t>
            </w:r>
          </w:p>
        </w:tc>
        <w:tc>
          <w:tcPr>
            <w:tcW w:w="792" w:type="dxa"/>
          </w:tcPr>
          <w:p w14:paraId="652BD898" w14:textId="77777777" w:rsidR="00C21802" w:rsidRPr="00CF48E3" w:rsidRDefault="00C21802" w:rsidP="00CE3CA4">
            <w:pPr>
              <w:pStyle w:val="UserTableBody"/>
            </w:pPr>
            <w:r w:rsidRPr="00CF48E3">
              <w:t>X</w:t>
            </w:r>
          </w:p>
        </w:tc>
        <w:tc>
          <w:tcPr>
            <w:tcW w:w="1260" w:type="dxa"/>
          </w:tcPr>
          <w:p w14:paraId="5E21390D" w14:textId="77777777" w:rsidR="00C21802" w:rsidRPr="00CF48E3" w:rsidRDefault="00C21802" w:rsidP="00CE3CA4">
            <w:pPr>
              <w:pStyle w:val="UserTableBody"/>
            </w:pPr>
            <w:r w:rsidRPr="00CF48E3">
              <w:t>[0..0]</w:t>
            </w:r>
          </w:p>
        </w:tc>
        <w:tc>
          <w:tcPr>
            <w:tcW w:w="990" w:type="dxa"/>
          </w:tcPr>
          <w:p w14:paraId="3B968EE6" w14:textId="77777777" w:rsidR="00C21802" w:rsidRPr="00CF48E3" w:rsidRDefault="00C21802" w:rsidP="00CE3CA4">
            <w:pPr>
              <w:pStyle w:val="UserTableBody"/>
            </w:pPr>
            <w:r w:rsidRPr="00CF48E3">
              <w:t>6</w:t>
            </w:r>
          </w:p>
        </w:tc>
      </w:tr>
      <w:tr w:rsidR="00C21802" w:rsidRPr="00CF48E3" w14:paraId="382A7A88" w14:textId="77777777" w:rsidTr="005F1836">
        <w:trPr>
          <w:jc w:val="center"/>
        </w:trPr>
        <w:tc>
          <w:tcPr>
            <w:tcW w:w="1322" w:type="dxa"/>
          </w:tcPr>
          <w:p w14:paraId="640D3779" w14:textId="77777777" w:rsidR="00C21802" w:rsidRPr="00CF48E3" w:rsidRDefault="00C21802" w:rsidP="00CE3CA4">
            <w:pPr>
              <w:pStyle w:val="UserTableBody"/>
            </w:pPr>
            <w:r w:rsidRPr="00CF48E3">
              <w:t xml:space="preserve">    [ { OBX</w:t>
            </w:r>
          </w:p>
        </w:tc>
        <w:tc>
          <w:tcPr>
            <w:tcW w:w="3556" w:type="dxa"/>
          </w:tcPr>
          <w:p w14:paraId="6A160781" w14:textId="77777777" w:rsidR="00C21802" w:rsidRPr="00CF48E3" w:rsidRDefault="00C21802" w:rsidP="00CE3CA4">
            <w:pPr>
              <w:pStyle w:val="UserTableBody"/>
            </w:pPr>
            <w:r w:rsidRPr="00CF48E3">
              <w:t>Observation/Result</w:t>
            </w:r>
          </w:p>
        </w:tc>
        <w:tc>
          <w:tcPr>
            <w:tcW w:w="792" w:type="dxa"/>
          </w:tcPr>
          <w:p w14:paraId="6A2AC4F0" w14:textId="77777777" w:rsidR="00C21802" w:rsidRPr="00CF48E3" w:rsidRDefault="00C21802" w:rsidP="00CE3CA4">
            <w:pPr>
              <w:pStyle w:val="UserTableBody"/>
            </w:pPr>
            <w:r w:rsidRPr="00CF48E3">
              <w:t>RE</w:t>
            </w:r>
          </w:p>
        </w:tc>
        <w:tc>
          <w:tcPr>
            <w:tcW w:w="1260" w:type="dxa"/>
          </w:tcPr>
          <w:p w14:paraId="05D22CAB" w14:textId="77777777" w:rsidR="00C21802" w:rsidRPr="00CF48E3" w:rsidRDefault="00C21802" w:rsidP="00CE3CA4">
            <w:pPr>
              <w:pStyle w:val="UserTableBody"/>
            </w:pPr>
            <w:r w:rsidRPr="00CF48E3">
              <w:t>[0..999]</w:t>
            </w:r>
          </w:p>
        </w:tc>
        <w:tc>
          <w:tcPr>
            <w:tcW w:w="990" w:type="dxa"/>
          </w:tcPr>
          <w:p w14:paraId="6B084ACD" w14:textId="77777777" w:rsidR="00C21802" w:rsidRPr="00CF48E3" w:rsidRDefault="00C21802" w:rsidP="00CE3CA4">
            <w:pPr>
              <w:pStyle w:val="UserTableBody"/>
            </w:pPr>
            <w:r w:rsidRPr="00CF48E3">
              <w:t>7</w:t>
            </w:r>
          </w:p>
        </w:tc>
      </w:tr>
      <w:tr w:rsidR="00C21802" w:rsidRPr="00CF48E3" w14:paraId="4C9036C4" w14:textId="77777777" w:rsidTr="005F1836">
        <w:trPr>
          <w:jc w:val="center"/>
        </w:trPr>
        <w:tc>
          <w:tcPr>
            <w:tcW w:w="1322" w:type="dxa"/>
          </w:tcPr>
          <w:p w14:paraId="50AB8826" w14:textId="77777777" w:rsidR="00C21802" w:rsidRPr="00CF48E3" w:rsidRDefault="00C21802" w:rsidP="00CE3CA4">
            <w:pPr>
              <w:pStyle w:val="UserTableBody"/>
            </w:pPr>
            <w:r w:rsidRPr="00CF48E3">
              <w:t xml:space="preserve">      [ { NTE } ]</w:t>
            </w:r>
          </w:p>
        </w:tc>
        <w:tc>
          <w:tcPr>
            <w:tcW w:w="3556" w:type="dxa"/>
          </w:tcPr>
          <w:p w14:paraId="5F93045A" w14:textId="77777777" w:rsidR="00C21802" w:rsidRPr="00CF48E3" w:rsidRDefault="00C21802" w:rsidP="00CE3CA4">
            <w:pPr>
              <w:pStyle w:val="UserTableBody"/>
            </w:pPr>
            <w:r w:rsidRPr="00CF48E3">
              <w:t>Notes and Comments (for Results)</w:t>
            </w:r>
          </w:p>
        </w:tc>
        <w:tc>
          <w:tcPr>
            <w:tcW w:w="792" w:type="dxa"/>
          </w:tcPr>
          <w:p w14:paraId="261AD5C7" w14:textId="77777777" w:rsidR="00C21802" w:rsidRPr="00CF48E3" w:rsidRDefault="00C21802" w:rsidP="00CE3CA4">
            <w:pPr>
              <w:pStyle w:val="UserTableBody"/>
            </w:pPr>
            <w:r w:rsidRPr="00CF48E3">
              <w:t>X</w:t>
            </w:r>
          </w:p>
        </w:tc>
        <w:tc>
          <w:tcPr>
            <w:tcW w:w="1260" w:type="dxa"/>
          </w:tcPr>
          <w:p w14:paraId="6E87E80A" w14:textId="77777777" w:rsidR="00C21802" w:rsidRPr="00CF48E3" w:rsidRDefault="00C21802" w:rsidP="00CE3CA4">
            <w:pPr>
              <w:pStyle w:val="UserTableBody"/>
            </w:pPr>
            <w:r w:rsidRPr="00CF48E3">
              <w:t>[0..0]</w:t>
            </w:r>
          </w:p>
        </w:tc>
        <w:tc>
          <w:tcPr>
            <w:tcW w:w="990" w:type="dxa"/>
          </w:tcPr>
          <w:p w14:paraId="6EDDC30A" w14:textId="77777777" w:rsidR="00C21802" w:rsidRPr="00CF48E3" w:rsidRDefault="00C21802" w:rsidP="00CE3CA4">
            <w:pPr>
              <w:pStyle w:val="UserTableBody"/>
            </w:pPr>
            <w:r w:rsidRPr="00CF48E3">
              <w:t>2</w:t>
            </w:r>
          </w:p>
        </w:tc>
      </w:tr>
      <w:tr w:rsidR="00C21802" w:rsidRPr="00CF48E3" w14:paraId="135C6405" w14:textId="77777777" w:rsidTr="005F1836">
        <w:trPr>
          <w:jc w:val="center"/>
        </w:trPr>
        <w:tc>
          <w:tcPr>
            <w:tcW w:w="1322" w:type="dxa"/>
          </w:tcPr>
          <w:p w14:paraId="5391D8D7" w14:textId="77777777" w:rsidR="00C21802" w:rsidRPr="00CF48E3" w:rsidRDefault="00C21802" w:rsidP="00CE3CA4">
            <w:pPr>
              <w:pStyle w:val="UserTableBody"/>
            </w:pPr>
            <w:r w:rsidRPr="00CF48E3">
              <w:t xml:space="preserve">  } ] ]</w:t>
            </w:r>
          </w:p>
        </w:tc>
        <w:tc>
          <w:tcPr>
            <w:tcW w:w="3556" w:type="dxa"/>
          </w:tcPr>
          <w:p w14:paraId="1D388F91" w14:textId="77777777" w:rsidR="00C21802" w:rsidRPr="00CF48E3" w:rsidRDefault="00C21802" w:rsidP="00CE3CA4">
            <w:pPr>
              <w:pStyle w:val="UserTableBody"/>
            </w:pPr>
          </w:p>
        </w:tc>
        <w:tc>
          <w:tcPr>
            <w:tcW w:w="792" w:type="dxa"/>
          </w:tcPr>
          <w:p w14:paraId="1DE870E4" w14:textId="77777777" w:rsidR="00C21802" w:rsidRPr="00CF48E3" w:rsidRDefault="00C21802" w:rsidP="00CE3CA4">
            <w:pPr>
              <w:pStyle w:val="UserTableBody"/>
            </w:pPr>
          </w:p>
        </w:tc>
        <w:tc>
          <w:tcPr>
            <w:tcW w:w="1260" w:type="dxa"/>
          </w:tcPr>
          <w:p w14:paraId="793F8BAE" w14:textId="77777777" w:rsidR="00C21802" w:rsidRPr="00CF48E3" w:rsidRDefault="00C21802" w:rsidP="00CE3CA4">
            <w:pPr>
              <w:pStyle w:val="UserTableBody"/>
            </w:pPr>
          </w:p>
        </w:tc>
        <w:tc>
          <w:tcPr>
            <w:tcW w:w="990" w:type="dxa"/>
          </w:tcPr>
          <w:p w14:paraId="15DE7C89" w14:textId="77777777" w:rsidR="00C21802" w:rsidRPr="00CF48E3" w:rsidRDefault="00C21802" w:rsidP="00CE3CA4">
            <w:pPr>
              <w:pStyle w:val="UserTableBody"/>
            </w:pPr>
          </w:p>
        </w:tc>
      </w:tr>
      <w:tr w:rsidR="00C21802" w:rsidRPr="00CF48E3" w14:paraId="609748A7" w14:textId="77777777" w:rsidTr="005F1836">
        <w:trPr>
          <w:jc w:val="center"/>
        </w:trPr>
        <w:tc>
          <w:tcPr>
            <w:tcW w:w="1322" w:type="dxa"/>
          </w:tcPr>
          <w:p w14:paraId="5A75DBE5" w14:textId="77777777" w:rsidR="00C21802" w:rsidRPr="00CF48E3" w:rsidRDefault="00C21802" w:rsidP="00CE3CA4">
            <w:pPr>
              <w:pStyle w:val="UserTableBody"/>
            </w:pPr>
            <w:r w:rsidRPr="00CF48E3">
              <w:t xml:space="preserve">  { [ CTI ] }</w:t>
            </w:r>
          </w:p>
        </w:tc>
        <w:tc>
          <w:tcPr>
            <w:tcW w:w="3556" w:type="dxa"/>
          </w:tcPr>
          <w:p w14:paraId="7681D65A" w14:textId="77777777" w:rsidR="00C21802" w:rsidRPr="00CF48E3" w:rsidRDefault="00C21802" w:rsidP="00CE3CA4">
            <w:pPr>
              <w:pStyle w:val="UserTableBody"/>
            </w:pPr>
            <w:r w:rsidRPr="00CF48E3">
              <w:t>Clinical Trial Information</w:t>
            </w:r>
          </w:p>
        </w:tc>
        <w:tc>
          <w:tcPr>
            <w:tcW w:w="792" w:type="dxa"/>
          </w:tcPr>
          <w:p w14:paraId="6E0925B1" w14:textId="77777777" w:rsidR="00C21802" w:rsidRPr="00CF48E3" w:rsidRDefault="00C21802" w:rsidP="00CE3CA4">
            <w:pPr>
              <w:pStyle w:val="UserTableBody"/>
            </w:pPr>
            <w:r w:rsidRPr="00CF48E3">
              <w:t>X</w:t>
            </w:r>
          </w:p>
        </w:tc>
        <w:tc>
          <w:tcPr>
            <w:tcW w:w="1260" w:type="dxa"/>
          </w:tcPr>
          <w:p w14:paraId="6FF7DFD3" w14:textId="77777777" w:rsidR="00C21802" w:rsidRPr="00CF48E3" w:rsidRDefault="00C21802" w:rsidP="00CE3CA4">
            <w:pPr>
              <w:pStyle w:val="UserTableBody"/>
            </w:pPr>
            <w:r w:rsidRPr="00CF48E3">
              <w:t>[0..0]</w:t>
            </w:r>
          </w:p>
        </w:tc>
        <w:tc>
          <w:tcPr>
            <w:tcW w:w="990" w:type="dxa"/>
          </w:tcPr>
          <w:p w14:paraId="13528A7B" w14:textId="77777777" w:rsidR="00C21802" w:rsidRPr="00CF48E3" w:rsidRDefault="00C21802" w:rsidP="00CE3CA4">
            <w:pPr>
              <w:pStyle w:val="UserTableBody"/>
            </w:pPr>
            <w:r w:rsidRPr="00CF48E3">
              <w:t>7</w:t>
            </w:r>
          </w:p>
        </w:tc>
      </w:tr>
      <w:tr w:rsidR="00C21802" w:rsidRPr="00CF48E3" w14:paraId="70240984" w14:textId="77777777" w:rsidTr="005F1836">
        <w:trPr>
          <w:jc w:val="center"/>
        </w:trPr>
        <w:tc>
          <w:tcPr>
            <w:tcW w:w="1322" w:type="dxa"/>
          </w:tcPr>
          <w:p w14:paraId="26CB22CF" w14:textId="77777777" w:rsidR="00C21802" w:rsidRPr="00CF48E3" w:rsidRDefault="00C21802" w:rsidP="00CE3CA4">
            <w:pPr>
              <w:pStyle w:val="UserTableBody"/>
            </w:pPr>
            <w:r w:rsidRPr="00CF48E3">
              <w:t xml:space="preserve">  [ BLG ]</w:t>
            </w:r>
          </w:p>
        </w:tc>
        <w:tc>
          <w:tcPr>
            <w:tcW w:w="3556" w:type="dxa"/>
          </w:tcPr>
          <w:p w14:paraId="5A032781" w14:textId="77777777" w:rsidR="00C21802" w:rsidRPr="00CF48E3" w:rsidRDefault="00C21802" w:rsidP="00CE3CA4">
            <w:pPr>
              <w:pStyle w:val="UserTableBody"/>
            </w:pPr>
            <w:r w:rsidRPr="00CF48E3">
              <w:t>Billing Segment</w:t>
            </w:r>
          </w:p>
        </w:tc>
        <w:tc>
          <w:tcPr>
            <w:tcW w:w="792" w:type="dxa"/>
          </w:tcPr>
          <w:p w14:paraId="460F6491" w14:textId="77777777" w:rsidR="00C21802" w:rsidRPr="00CF48E3" w:rsidRDefault="00C21802" w:rsidP="00CE3CA4">
            <w:pPr>
              <w:pStyle w:val="UserTableBody"/>
            </w:pPr>
            <w:r w:rsidRPr="00CF48E3">
              <w:t>X</w:t>
            </w:r>
          </w:p>
        </w:tc>
        <w:tc>
          <w:tcPr>
            <w:tcW w:w="1260" w:type="dxa"/>
          </w:tcPr>
          <w:p w14:paraId="5791ED4F" w14:textId="77777777" w:rsidR="00C21802" w:rsidRPr="00CF48E3" w:rsidRDefault="00C21802" w:rsidP="00CE3CA4">
            <w:pPr>
              <w:pStyle w:val="UserTableBody"/>
            </w:pPr>
            <w:r w:rsidRPr="00CF48E3">
              <w:t>[0..0]</w:t>
            </w:r>
          </w:p>
        </w:tc>
        <w:tc>
          <w:tcPr>
            <w:tcW w:w="990" w:type="dxa"/>
          </w:tcPr>
          <w:p w14:paraId="1449D95A" w14:textId="77777777" w:rsidR="00C21802" w:rsidRPr="00CF48E3" w:rsidRDefault="00C21802" w:rsidP="00CE3CA4">
            <w:pPr>
              <w:pStyle w:val="UserTableBody"/>
            </w:pPr>
            <w:r w:rsidRPr="00CF48E3">
              <w:t>4</w:t>
            </w:r>
          </w:p>
        </w:tc>
      </w:tr>
      <w:tr w:rsidR="00C21802" w:rsidRPr="00CF48E3" w14:paraId="061AD281" w14:textId="77777777" w:rsidTr="005F1836">
        <w:trPr>
          <w:jc w:val="center"/>
        </w:trPr>
        <w:tc>
          <w:tcPr>
            <w:tcW w:w="1322" w:type="dxa"/>
          </w:tcPr>
          <w:p w14:paraId="318DF328" w14:textId="77777777" w:rsidR="00C21802" w:rsidRPr="00CF48E3" w:rsidRDefault="00C21802" w:rsidP="00CE3CA4">
            <w:pPr>
              <w:pStyle w:val="UserTableBody"/>
            </w:pPr>
            <w:r w:rsidRPr="00CF48E3">
              <w:t>}</w:t>
            </w:r>
          </w:p>
        </w:tc>
        <w:tc>
          <w:tcPr>
            <w:tcW w:w="3556" w:type="dxa"/>
          </w:tcPr>
          <w:p w14:paraId="2DB61615" w14:textId="77777777" w:rsidR="00C21802" w:rsidRPr="00CF48E3" w:rsidRDefault="00C21802" w:rsidP="00CE3CA4">
            <w:pPr>
              <w:pStyle w:val="UserTableBody"/>
            </w:pPr>
          </w:p>
        </w:tc>
        <w:tc>
          <w:tcPr>
            <w:tcW w:w="792" w:type="dxa"/>
          </w:tcPr>
          <w:p w14:paraId="3D79E138" w14:textId="77777777" w:rsidR="00C21802" w:rsidRPr="00CF48E3" w:rsidRDefault="00C21802" w:rsidP="00CE3CA4">
            <w:pPr>
              <w:pStyle w:val="UserTableBody"/>
            </w:pPr>
          </w:p>
        </w:tc>
        <w:tc>
          <w:tcPr>
            <w:tcW w:w="1260" w:type="dxa"/>
          </w:tcPr>
          <w:p w14:paraId="07C20706" w14:textId="77777777" w:rsidR="00C21802" w:rsidRPr="00CF48E3" w:rsidRDefault="00C21802" w:rsidP="00CE3CA4">
            <w:pPr>
              <w:pStyle w:val="UserTableBody"/>
            </w:pPr>
          </w:p>
        </w:tc>
        <w:tc>
          <w:tcPr>
            <w:tcW w:w="990" w:type="dxa"/>
          </w:tcPr>
          <w:p w14:paraId="39943750" w14:textId="77777777" w:rsidR="00C21802" w:rsidRPr="00CF48E3" w:rsidRDefault="00C21802" w:rsidP="00CE3CA4">
            <w:pPr>
              <w:pStyle w:val="UserTableBody"/>
            </w:pPr>
          </w:p>
        </w:tc>
      </w:tr>
    </w:tbl>
    <w:p w14:paraId="4E0A5B8E" w14:textId="77777777" w:rsidR="00C21802" w:rsidRPr="00CF48E3" w:rsidRDefault="00C21802" w:rsidP="007A211B">
      <w:pPr>
        <w:pStyle w:val="Heading3"/>
      </w:pPr>
      <w:bookmarkStart w:id="1572" w:name="_Toc208367893"/>
      <w:bookmarkStart w:id="1573" w:name="_Toc233444053"/>
      <w:bookmarkStart w:id="1574" w:name="_Toc311117009"/>
      <w:bookmarkStart w:id="1575" w:name="_Toc57210150"/>
      <w:r w:rsidRPr="00CF48E3">
        <w:t>Acknowledgment Message</w:t>
      </w:r>
      <w:bookmarkEnd w:id="1572"/>
      <w:r w:rsidR="002863F7" w:rsidRPr="00CF48E3">
        <w:t xml:space="preserve"> (ACK)</w:t>
      </w:r>
      <w:bookmarkEnd w:id="1573"/>
      <w:bookmarkEnd w:id="1574"/>
      <w:bookmarkEnd w:id="1575"/>
    </w:p>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327"/>
        <w:gridCol w:w="3163"/>
        <w:gridCol w:w="717"/>
        <w:gridCol w:w="1392"/>
        <w:gridCol w:w="1321"/>
      </w:tblGrid>
      <w:tr w:rsidR="00C21802" w:rsidRPr="00CF48E3" w14:paraId="6BECD57B" w14:textId="77777777" w:rsidTr="005F1836">
        <w:trPr>
          <w:jc w:val="center"/>
        </w:trPr>
        <w:tc>
          <w:tcPr>
            <w:tcW w:w="1440" w:type="dxa"/>
          </w:tcPr>
          <w:p w14:paraId="7E67355E" w14:textId="77777777" w:rsidR="00C21802" w:rsidRPr="00CF48E3" w:rsidRDefault="00C21802" w:rsidP="00CE3CA4">
            <w:pPr>
              <w:pStyle w:val="UserTableHeader"/>
            </w:pPr>
            <w:r w:rsidRPr="00CF48E3">
              <w:t>Segment</w:t>
            </w:r>
          </w:p>
        </w:tc>
        <w:tc>
          <w:tcPr>
            <w:tcW w:w="3600" w:type="dxa"/>
          </w:tcPr>
          <w:p w14:paraId="58774EBC" w14:textId="77777777" w:rsidR="00C21802" w:rsidRPr="00CF48E3" w:rsidRDefault="00C21802" w:rsidP="00CE3CA4">
            <w:pPr>
              <w:pStyle w:val="UserTableHeader"/>
            </w:pPr>
            <w:r w:rsidRPr="00CF48E3">
              <w:t>ACK Message</w:t>
            </w:r>
          </w:p>
        </w:tc>
        <w:tc>
          <w:tcPr>
            <w:tcW w:w="720" w:type="dxa"/>
          </w:tcPr>
          <w:p w14:paraId="7414583D" w14:textId="77777777" w:rsidR="00C21802" w:rsidRPr="00CF48E3" w:rsidRDefault="00C21802" w:rsidP="00CE3CA4">
            <w:pPr>
              <w:pStyle w:val="UserTableHeader"/>
            </w:pPr>
            <w:r w:rsidRPr="00CF48E3">
              <w:t>Usage</w:t>
            </w:r>
          </w:p>
        </w:tc>
        <w:tc>
          <w:tcPr>
            <w:tcW w:w="1440" w:type="dxa"/>
          </w:tcPr>
          <w:p w14:paraId="4B8A031C" w14:textId="77777777" w:rsidR="00C21802" w:rsidRPr="00CF48E3" w:rsidRDefault="00C21802" w:rsidP="00CE3CA4">
            <w:pPr>
              <w:pStyle w:val="UserTableHeader"/>
            </w:pPr>
            <w:r w:rsidRPr="00CF48E3">
              <w:t>Cardinality</w:t>
            </w:r>
          </w:p>
        </w:tc>
        <w:tc>
          <w:tcPr>
            <w:tcW w:w="1440" w:type="dxa"/>
          </w:tcPr>
          <w:p w14:paraId="08A63932" w14:textId="77777777" w:rsidR="00C21802" w:rsidRPr="00CF48E3" w:rsidRDefault="00C21802" w:rsidP="00CE3CA4">
            <w:pPr>
              <w:pStyle w:val="UserTableHeader"/>
            </w:pPr>
            <w:r w:rsidRPr="00CF48E3">
              <w:t>HL7 Chapter</w:t>
            </w:r>
          </w:p>
        </w:tc>
      </w:tr>
      <w:tr w:rsidR="00C21802" w:rsidRPr="00CF48E3" w14:paraId="24EC1277" w14:textId="77777777" w:rsidTr="005F1836">
        <w:trPr>
          <w:jc w:val="center"/>
        </w:trPr>
        <w:tc>
          <w:tcPr>
            <w:tcW w:w="1440" w:type="dxa"/>
          </w:tcPr>
          <w:p w14:paraId="77C6B0DD" w14:textId="77777777" w:rsidR="00C21802" w:rsidRPr="00CF48E3" w:rsidRDefault="00C21802" w:rsidP="00CE3CA4">
            <w:pPr>
              <w:pStyle w:val="UserTableBody"/>
            </w:pPr>
            <w:r w:rsidRPr="00CF48E3">
              <w:t>MSH</w:t>
            </w:r>
          </w:p>
        </w:tc>
        <w:tc>
          <w:tcPr>
            <w:tcW w:w="3600" w:type="dxa"/>
          </w:tcPr>
          <w:p w14:paraId="1C7BFEC1" w14:textId="77777777" w:rsidR="00C21802" w:rsidRPr="00CF48E3" w:rsidRDefault="00C21802" w:rsidP="00CE3CA4">
            <w:pPr>
              <w:pStyle w:val="UserTableBody"/>
            </w:pPr>
            <w:r w:rsidRPr="00CF48E3">
              <w:t>Message Header</w:t>
            </w:r>
          </w:p>
        </w:tc>
        <w:tc>
          <w:tcPr>
            <w:tcW w:w="720" w:type="dxa"/>
          </w:tcPr>
          <w:p w14:paraId="5BE8FE50" w14:textId="77777777" w:rsidR="00C21802" w:rsidRPr="00CF48E3" w:rsidRDefault="00C21802" w:rsidP="00CE3CA4">
            <w:pPr>
              <w:pStyle w:val="UserTableBody"/>
            </w:pPr>
            <w:r w:rsidRPr="00CF48E3">
              <w:t>R</w:t>
            </w:r>
          </w:p>
        </w:tc>
        <w:tc>
          <w:tcPr>
            <w:tcW w:w="1440" w:type="dxa"/>
          </w:tcPr>
          <w:p w14:paraId="147138DA" w14:textId="77777777" w:rsidR="00C21802" w:rsidRPr="00CF48E3" w:rsidRDefault="00C21802" w:rsidP="00CE3CA4">
            <w:pPr>
              <w:pStyle w:val="UserTableBody"/>
            </w:pPr>
            <w:r w:rsidRPr="00CF48E3">
              <w:t>[1..1]</w:t>
            </w:r>
          </w:p>
        </w:tc>
        <w:tc>
          <w:tcPr>
            <w:tcW w:w="1440" w:type="dxa"/>
          </w:tcPr>
          <w:p w14:paraId="569ECB5A" w14:textId="77777777" w:rsidR="00C21802" w:rsidRPr="00CF48E3" w:rsidRDefault="00C21802" w:rsidP="00CE3CA4">
            <w:pPr>
              <w:pStyle w:val="UserTableBody"/>
            </w:pPr>
            <w:r w:rsidRPr="00CF48E3">
              <w:t>2</w:t>
            </w:r>
          </w:p>
        </w:tc>
      </w:tr>
      <w:tr w:rsidR="00C21802" w:rsidRPr="00CF48E3" w14:paraId="3E3AAC5E" w14:textId="77777777" w:rsidTr="005F1836">
        <w:trPr>
          <w:jc w:val="center"/>
        </w:trPr>
        <w:tc>
          <w:tcPr>
            <w:tcW w:w="1440" w:type="dxa"/>
          </w:tcPr>
          <w:p w14:paraId="0F8D1FBF" w14:textId="77777777" w:rsidR="00C21802" w:rsidRPr="00CF48E3" w:rsidRDefault="00C21802" w:rsidP="00CE3CA4">
            <w:pPr>
              <w:pStyle w:val="UserTableBody"/>
            </w:pPr>
            <w:r w:rsidRPr="00CF48E3">
              <w:t>MSA</w:t>
            </w:r>
          </w:p>
        </w:tc>
        <w:tc>
          <w:tcPr>
            <w:tcW w:w="3600" w:type="dxa"/>
          </w:tcPr>
          <w:p w14:paraId="3407A4ED" w14:textId="77777777" w:rsidR="00C21802" w:rsidRPr="00CF48E3" w:rsidRDefault="00C21802" w:rsidP="00CE3CA4">
            <w:pPr>
              <w:pStyle w:val="UserTableBody"/>
            </w:pPr>
            <w:r w:rsidRPr="00CF48E3">
              <w:t>Message Acknowledgment</w:t>
            </w:r>
          </w:p>
        </w:tc>
        <w:tc>
          <w:tcPr>
            <w:tcW w:w="720" w:type="dxa"/>
          </w:tcPr>
          <w:p w14:paraId="244ED6F7" w14:textId="77777777" w:rsidR="00C21802" w:rsidRPr="00CF48E3" w:rsidRDefault="00C21802" w:rsidP="00CE3CA4">
            <w:pPr>
              <w:pStyle w:val="UserTableBody"/>
            </w:pPr>
            <w:r w:rsidRPr="00CF48E3">
              <w:t>R</w:t>
            </w:r>
          </w:p>
        </w:tc>
        <w:tc>
          <w:tcPr>
            <w:tcW w:w="1440" w:type="dxa"/>
          </w:tcPr>
          <w:p w14:paraId="7F99846A" w14:textId="77777777" w:rsidR="00C21802" w:rsidRPr="00CF48E3" w:rsidRDefault="00C21802" w:rsidP="00CE3CA4">
            <w:pPr>
              <w:pStyle w:val="UserTableBody"/>
            </w:pPr>
            <w:r w:rsidRPr="00CF48E3">
              <w:t>[1..1]</w:t>
            </w:r>
          </w:p>
        </w:tc>
        <w:tc>
          <w:tcPr>
            <w:tcW w:w="1440" w:type="dxa"/>
          </w:tcPr>
          <w:p w14:paraId="3F79C9AC" w14:textId="77777777" w:rsidR="00C21802" w:rsidRPr="00CF48E3" w:rsidRDefault="00C21802" w:rsidP="00CE3CA4">
            <w:pPr>
              <w:pStyle w:val="UserTableBody"/>
            </w:pPr>
            <w:r w:rsidRPr="00CF48E3">
              <w:t>2</w:t>
            </w:r>
          </w:p>
        </w:tc>
      </w:tr>
      <w:tr w:rsidR="00C21802" w:rsidRPr="00CF48E3" w14:paraId="1130E5F7" w14:textId="77777777" w:rsidTr="005F1836">
        <w:trPr>
          <w:jc w:val="center"/>
        </w:trPr>
        <w:tc>
          <w:tcPr>
            <w:tcW w:w="1440" w:type="dxa"/>
          </w:tcPr>
          <w:p w14:paraId="6BF366AA" w14:textId="77777777" w:rsidR="00C21802" w:rsidRPr="00CF48E3" w:rsidRDefault="00C21802" w:rsidP="00CE3CA4">
            <w:pPr>
              <w:pStyle w:val="UserTableBody"/>
            </w:pPr>
            <w:r w:rsidRPr="00CF48E3">
              <w:t>[ ERR ]</w:t>
            </w:r>
          </w:p>
        </w:tc>
        <w:tc>
          <w:tcPr>
            <w:tcW w:w="3600" w:type="dxa"/>
          </w:tcPr>
          <w:p w14:paraId="73B683C3" w14:textId="77777777" w:rsidR="00C21802" w:rsidRPr="00CF48E3" w:rsidRDefault="00C21802" w:rsidP="00CE3CA4">
            <w:pPr>
              <w:pStyle w:val="UserTableBody"/>
            </w:pPr>
            <w:r w:rsidRPr="00CF48E3">
              <w:t>Error</w:t>
            </w:r>
          </w:p>
        </w:tc>
        <w:tc>
          <w:tcPr>
            <w:tcW w:w="720" w:type="dxa"/>
          </w:tcPr>
          <w:p w14:paraId="3BE9C15B" w14:textId="77777777" w:rsidR="00C21802" w:rsidRPr="00CF48E3" w:rsidRDefault="00C21802" w:rsidP="00CE3CA4">
            <w:pPr>
              <w:pStyle w:val="UserTableBody"/>
            </w:pPr>
            <w:r w:rsidRPr="00CF48E3">
              <w:t>RE</w:t>
            </w:r>
          </w:p>
        </w:tc>
        <w:tc>
          <w:tcPr>
            <w:tcW w:w="1440" w:type="dxa"/>
          </w:tcPr>
          <w:p w14:paraId="11ABA118" w14:textId="77777777" w:rsidR="00C21802" w:rsidRPr="00CF48E3" w:rsidRDefault="00C21802" w:rsidP="00CE3CA4">
            <w:pPr>
              <w:pStyle w:val="UserTableBody"/>
            </w:pPr>
            <w:r w:rsidRPr="00CF48E3">
              <w:t>[0..1]</w:t>
            </w:r>
          </w:p>
        </w:tc>
        <w:tc>
          <w:tcPr>
            <w:tcW w:w="1440" w:type="dxa"/>
          </w:tcPr>
          <w:p w14:paraId="004FD1D1" w14:textId="77777777" w:rsidR="00C21802" w:rsidRPr="00CF48E3" w:rsidRDefault="00C21802" w:rsidP="00CE3CA4">
            <w:pPr>
              <w:pStyle w:val="UserTableBody"/>
            </w:pPr>
            <w:r w:rsidRPr="00CF48E3">
              <w:t>2</w:t>
            </w:r>
          </w:p>
        </w:tc>
      </w:tr>
    </w:tbl>
    <w:p w14:paraId="1BF30090" w14:textId="77777777" w:rsidR="002B4198" w:rsidRPr="00CF48E3" w:rsidRDefault="002B4198" w:rsidP="002B4198">
      <w:bookmarkStart w:id="1576" w:name="_Toc208367894"/>
      <w:bookmarkStart w:id="1577" w:name="_Toc233444054"/>
    </w:p>
    <w:p w14:paraId="54694F43" w14:textId="77777777" w:rsidR="00C21802" w:rsidRPr="00CF48E3" w:rsidRDefault="002B4198" w:rsidP="002B4198">
      <w:pPr>
        <w:pStyle w:val="Heading2"/>
      </w:pPr>
      <w:r w:rsidRPr="00CF48E3">
        <w:br w:type="page"/>
      </w:r>
      <w:bookmarkStart w:id="1578" w:name="_Toc311117010"/>
      <w:bookmarkStart w:id="1579" w:name="_Toc57210151"/>
      <w:r w:rsidR="00C21802" w:rsidRPr="00CF48E3">
        <w:lastRenderedPageBreak/>
        <w:t>Static Definition – Segment Level</w:t>
      </w:r>
      <w:bookmarkEnd w:id="1576"/>
      <w:bookmarkEnd w:id="1577"/>
      <w:bookmarkEnd w:id="1578"/>
      <w:bookmarkEnd w:id="1579"/>
    </w:p>
    <w:p w14:paraId="67129D2C" w14:textId="77777777" w:rsidR="00C21802" w:rsidRPr="00CF48E3" w:rsidRDefault="00C21802" w:rsidP="008E4BDD">
      <w:r w:rsidRPr="00CF48E3">
        <w:t xml:space="preserve">Fields in HL7 messages </w:t>
      </w:r>
      <w:r w:rsidR="00A11D31" w:rsidRPr="00CF48E3">
        <w:t>must</w:t>
      </w:r>
      <w:r w:rsidRPr="00CF48E3">
        <w:t xml:space="preserve"> be populated and processed according to the following Segment Attribute Tables.</w:t>
      </w:r>
    </w:p>
    <w:p w14:paraId="50248709" w14:textId="77777777" w:rsidR="00C21802" w:rsidRPr="00CF48E3" w:rsidRDefault="00C21802" w:rsidP="007A211B">
      <w:pPr>
        <w:pStyle w:val="Heading3"/>
      </w:pPr>
      <w:bookmarkStart w:id="1580" w:name="_Toc208367895"/>
      <w:bookmarkStart w:id="1581" w:name="_Ref232569387"/>
      <w:bookmarkStart w:id="1582" w:name="_Ref233431855"/>
      <w:bookmarkStart w:id="1583" w:name="_Ref233435262"/>
      <w:bookmarkStart w:id="1584" w:name="_Toc233444055"/>
      <w:bookmarkStart w:id="1585" w:name="_Ref304214005"/>
      <w:bookmarkStart w:id="1586" w:name="_Toc311117011"/>
      <w:bookmarkStart w:id="1587" w:name="_Toc57210152"/>
      <w:r w:rsidRPr="00CF48E3">
        <w:t>MSH Segment</w:t>
      </w:r>
      <w:bookmarkEnd w:id="1580"/>
      <w:bookmarkEnd w:id="1581"/>
      <w:bookmarkEnd w:id="1582"/>
      <w:bookmarkEnd w:id="1583"/>
      <w:bookmarkEnd w:id="1584"/>
      <w:bookmarkEnd w:id="1585"/>
      <w:bookmarkEnd w:id="1586"/>
      <w:bookmarkEnd w:id="1587"/>
    </w:p>
    <w:p w14:paraId="245D4D3F" w14:textId="77777777" w:rsidR="00CA5856" w:rsidRPr="00CF48E3" w:rsidRDefault="00CA5856" w:rsidP="00CA5856">
      <w:r w:rsidRPr="00CF48E3">
        <w:t>The following is a listing of all the fields defined for the MSH Segment in HL7, and their usage in the order message.</w:t>
      </w:r>
    </w:p>
    <w:p w14:paraId="2A692FB9" w14:textId="77777777" w:rsidR="000853B1" w:rsidRPr="00CF48E3" w:rsidRDefault="000853B1" w:rsidP="000853B1"/>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41"/>
        <w:gridCol w:w="641"/>
        <w:gridCol w:w="651"/>
        <w:gridCol w:w="715"/>
        <w:gridCol w:w="1232"/>
        <w:gridCol w:w="711"/>
        <w:gridCol w:w="780"/>
        <w:gridCol w:w="2649"/>
      </w:tblGrid>
      <w:tr w:rsidR="00CA5856" w:rsidRPr="00CF48E3" w14:paraId="604915B1" w14:textId="77777777" w:rsidTr="005F1836">
        <w:trPr>
          <w:tblHeader/>
          <w:jc w:val="center"/>
        </w:trPr>
        <w:tc>
          <w:tcPr>
            <w:tcW w:w="571" w:type="dxa"/>
          </w:tcPr>
          <w:p w14:paraId="20588AC6" w14:textId="77777777" w:rsidR="00CA5856" w:rsidRPr="00CF48E3" w:rsidRDefault="00CA5856" w:rsidP="00CE3CA4">
            <w:pPr>
              <w:pStyle w:val="UserTableHeader"/>
            </w:pPr>
            <w:r w:rsidRPr="00CF48E3">
              <w:t>Seq</w:t>
            </w:r>
          </w:p>
        </w:tc>
        <w:tc>
          <w:tcPr>
            <w:tcW w:w="711" w:type="dxa"/>
          </w:tcPr>
          <w:p w14:paraId="7FD09B1A" w14:textId="77777777" w:rsidR="00CA5856" w:rsidRPr="00CF48E3" w:rsidRDefault="00CA5856" w:rsidP="00CE3CA4">
            <w:pPr>
              <w:pStyle w:val="UserTableHeader"/>
            </w:pPr>
            <w:r w:rsidRPr="00CF48E3">
              <w:t>Len</w:t>
            </w:r>
          </w:p>
        </w:tc>
        <w:tc>
          <w:tcPr>
            <w:tcW w:w="712" w:type="dxa"/>
          </w:tcPr>
          <w:p w14:paraId="00DB3819" w14:textId="77777777" w:rsidR="00CA5856" w:rsidRPr="00CF48E3" w:rsidRDefault="00CA5856" w:rsidP="00CE3CA4">
            <w:pPr>
              <w:pStyle w:val="UserTableHeader"/>
            </w:pPr>
            <w:r w:rsidRPr="00CF48E3">
              <w:t>DT</w:t>
            </w:r>
          </w:p>
        </w:tc>
        <w:tc>
          <w:tcPr>
            <w:tcW w:w="719" w:type="dxa"/>
          </w:tcPr>
          <w:p w14:paraId="7503D019" w14:textId="77777777" w:rsidR="00CA5856" w:rsidRPr="00CF48E3" w:rsidRDefault="00CA5856" w:rsidP="00CE3CA4">
            <w:pPr>
              <w:pStyle w:val="UserTableHeader"/>
            </w:pPr>
            <w:r w:rsidRPr="00CF48E3">
              <w:t>Usage</w:t>
            </w:r>
          </w:p>
        </w:tc>
        <w:tc>
          <w:tcPr>
            <w:tcW w:w="1232" w:type="dxa"/>
          </w:tcPr>
          <w:p w14:paraId="2E53580E" w14:textId="77777777" w:rsidR="00CA5856" w:rsidRPr="00CF48E3" w:rsidRDefault="00CA5856" w:rsidP="00CE3CA4">
            <w:pPr>
              <w:pStyle w:val="UserTableHeader"/>
            </w:pPr>
            <w:r w:rsidRPr="00CF48E3">
              <w:t>Cardinality</w:t>
            </w:r>
          </w:p>
        </w:tc>
        <w:tc>
          <w:tcPr>
            <w:tcW w:w="719" w:type="dxa"/>
          </w:tcPr>
          <w:p w14:paraId="4E65D199" w14:textId="77777777" w:rsidR="00CA5856" w:rsidRPr="00CF48E3" w:rsidRDefault="00CA5856" w:rsidP="00CE3CA4">
            <w:pPr>
              <w:pStyle w:val="UserTableHeader"/>
            </w:pPr>
            <w:r w:rsidRPr="00CF48E3">
              <w:t>TBL#</w:t>
            </w:r>
          </w:p>
        </w:tc>
        <w:tc>
          <w:tcPr>
            <w:tcW w:w="826" w:type="dxa"/>
          </w:tcPr>
          <w:p w14:paraId="3326C37C" w14:textId="77777777" w:rsidR="00CA5856" w:rsidRPr="00CF48E3" w:rsidRDefault="00CA5856" w:rsidP="00CE3CA4">
            <w:pPr>
              <w:pStyle w:val="UserTableHeader"/>
            </w:pPr>
            <w:r w:rsidRPr="00CF48E3">
              <w:t>Item #</w:t>
            </w:r>
          </w:p>
        </w:tc>
        <w:tc>
          <w:tcPr>
            <w:tcW w:w="3150" w:type="dxa"/>
          </w:tcPr>
          <w:p w14:paraId="71262AE9" w14:textId="77777777" w:rsidR="00CA5856" w:rsidRPr="00CF48E3" w:rsidRDefault="00CA5856" w:rsidP="00CE3CA4">
            <w:pPr>
              <w:pStyle w:val="UserTableHeader"/>
            </w:pPr>
            <w:r w:rsidRPr="00CF48E3">
              <w:t>Element Name</w:t>
            </w:r>
          </w:p>
        </w:tc>
      </w:tr>
      <w:tr w:rsidR="00CA5856" w:rsidRPr="00CF48E3" w14:paraId="64228FC9" w14:textId="77777777" w:rsidTr="005F1836">
        <w:trPr>
          <w:jc w:val="center"/>
        </w:trPr>
        <w:tc>
          <w:tcPr>
            <w:tcW w:w="571" w:type="dxa"/>
          </w:tcPr>
          <w:p w14:paraId="6ED21A9D" w14:textId="77777777" w:rsidR="00CA5856" w:rsidRPr="00CF48E3" w:rsidRDefault="00CA5856" w:rsidP="00CE3CA4">
            <w:pPr>
              <w:pStyle w:val="UserTableBody"/>
            </w:pPr>
            <w:r w:rsidRPr="00CF48E3">
              <w:t>1</w:t>
            </w:r>
          </w:p>
        </w:tc>
        <w:tc>
          <w:tcPr>
            <w:tcW w:w="711" w:type="dxa"/>
          </w:tcPr>
          <w:p w14:paraId="0D53E7C8" w14:textId="77777777" w:rsidR="00CA5856" w:rsidRPr="00CF48E3" w:rsidRDefault="00CA5856" w:rsidP="00CE3CA4">
            <w:pPr>
              <w:pStyle w:val="UserTableBody"/>
            </w:pPr>
            <w:r w:rsidRPr="00CF48E3">
              <w:t>1</w:t>
            </w:r>
          </w:p>
        </w:tc>
        <w:tc>
          <w:tcPr>
            <w:tcW w:w="712" w:type="dxa"/>
          </w:tcPr>
          <w:p w14:paraId="66EFA91D" w14:textId="77777777" w:rsidR="00CA5856" w:rsidRPr="00CF48E3" w:rsidRDefault="00CA5856" w:rsidP="00CE3CA4">
            <w:pPr>
              <w:pStyle w:val="UserTableBody"/>
            </w:pPr>
            <w:r w:rsidRPr="00CF48E3">
              <w:t>ST</w:t>
            </w:r>
          </w:p>
        </w:tc>
        <w:tc>
          <w:tcPr>
            <w:tcW w:w="719" w:type="dxa"/>
          </w:tcPr>
          <w:p w14:paraId="1337A5FD" w14:textId="77777777" w:rsidR="00CA5856" w:rsidRPr="00CF48E3" w:rsidRDefault="00CA5856" w:rsidP="00CE3CA4">
            <w:pPr>
              <w:pStyle w:val="UserTableBody"/>
            </w:pPr>
            <w:r w:rsidRPr="00CF48E3">
              <w:t>R</w:t>
            </w:r>
          </w:p>
        </w:tc>
        <w:tc>
          <w:tcPr>
            <w:tcW w:w="1232" w:type="dxa"/>
          </w:tcPr>
          <w:p w14:paraId="58E79654" w14:textId="77777777" w:rsidR="00CA5856" w:rsidRPr="00CF48E3" w:rsidRDefault="00CA5856" w:rsidP="00CE3CA4">
            <w:pPr>
              <w:pStyle w:val="UserTableBody"/>
            </w:pPr>
            <w:r w:rsidRPr="00CF48E3">
              <w:t>[1..1]</w:t>
            </w:r>
          </w:p>
        </w:tc>
        <w:tc>
          <w:tcPr>
            <w:tcW w:w="719" w:type="dxa"/>
          </w:tcPr>
          <w:p w14:paraId="477EEFEE" w14:textId="77777777" w:rsidR="00CA5856" w:rsidRPr="00CF48E3" w:rsidRDefault="00CA5856" w:rsidP="00CE3CA4">
            <w:pPr>
              <w:pStyle w:val="UserTableBody"/>
            </w:pPr>
          </w:p>
        </w:tc>
        <w:tc>
          <w:tcPr>
            <w:tcW w:w="826" w:type="dxa"/>
          </w:tcPr>
          <w:p w14:paraId="6BC74803" w14:textId="77777777" w:rsidR="00CA5856" w:rsidRPr="00CF48E3" w:rsidRDefault="00CA5856" w:rsidP="00CE3CA4">
            <w:pPr>
              <w:pStyle w:val="UserTableBody"/>
            </w:pPr>
            <w:r w:rsidRPr="00CF48E3">
              <w:t>00001</w:t>
            </w:r>
          </w:p>
        </w:tc>
        <w:tc>
          <w:tcPr>
            <w:tcW w:w="3150" w:type="dxa"/>
          </w:tcPr>
          <w:p w14:paraId="57229107" w14:textId="77777777" w:rsidR="00CA5856" w:rsidRPr="00CF48E3" w:rsidRDefault="00CA5856" w:rsidP="00CE3CA4">
            <w:pPr>
              <w:pStyle w:val="UserTableBody"/>
            </w:pPr>
            <w:r w:rsidRPr="00CF48E3">
              <w:t>Field Separator</w:t>
            </w:r>
          </w:p>
        </w:tc>
      </w:tr>
      <w:tr w:rsidR="00CA5856" w:rsidRPr="00CF48E3" w14:paraId="00488E9A" w14:textId="77777777" w:rsidTr="005F1836">
        <w:trPr>
          <w:jc w:val="center"/>
        </w:trPr>
        <w:tc>
          <w:tcPr>
            <w:tcW w:w="571" w:type="dxa"/>
          </w:tcPr>
          <w:p w14:paraId="1CF2EE7C" w14:textId="77777777" w:rsidR="00CA5856" w:rsidRPr="00CF48E3" w:rsidRDefault="00CA5856" w:rsidP="00CE3CA4">
            <w:pPr>
              <w:pStyle w:val="UserTableBody"/>
            </w:pPr>
            <w:r w:rsidRPr="00CF48E3">
              <w:t>2</w:t>
            </w:r>
          </w:p>
        </w:tc>
        <w:tc>
          <w:tcPr>
            <w:tcW w:w="711" w:type="dxa"/>
          </w:tcPr>
          <w:p w14:paraId="2EB3C412" w14:textId="77777777" w:rsidR="00CA5856" w:rsidRPr="00CF48E3" w:rsidRDefault="00CA5856" w:rsidP="00CE3CA4">
            <w:pPr>
              <w:pStyle w:val="UserTableBody"/>
            </w:pPr>
            <w:r w:rsidRPr="00CF48E3">
              <w:t>4</w:t>
            </w:r>
          </w:p>
        </w:tc>
        <w:tc>
          <w:tcPr>
            <w:tcW w:w="712" w:type="dxa"/>
          </w:tcPr>
          <w:p w14:paraId="4175A2C8" w14:textId="77777777" w:rsidR="00CA5856" w:rsidRPr="00CF48E3" w:rsidRDefault="00CA5856" w:rsidP="00CE3CA4">
            <w:pPr>
              <w:pStyle w:val="UserTableBody"/>
            </w:pPr>
            <w:r w:rsidRPr="00CF48E3">
              <w:t>ST</w:t>
            </w:r>
          </w:p>
        </w:tc>
        <w:tc>
          <w:tcPr>
            <w:tcW w:w="719" w:type="dxa"/>
          </w:tcPr>
          <w:p w14:paraId="58F2ADFE" w14:textId="77777777" w:rsidR="00CA5856" w:rsidRPr="00CF48E3" w:rsidRDefault="00CA5856" w:rsidP="00CE3CA4">
            <w:pPr>
              <w:pStyle w:val="UserTableBody"/>
            </w:pPr>
            <w:r w:rsidRPr="00CF48E3">
              <w:t>R</w:t>
            </w:r>
          </w:p>
        </w:tc>
        <w:tc>
          <w:tcPr>
            <w:tcW w:w="1232" w:type="dxa"/>
          </w:tcPr>
          <w:p w14:paraId="7109D338" w14:textId="77777777" w:rsidR="00CA5856" w:rsidRPr="00CF48E3" w:rsidRDefault="00CA5856" w:rsidP="00CE3CA4">
            <w:pPr>
              <w:pStyle w:val="UserTableBody"/>
            </w:pPr>
            <w:r w:rsidRPr="00CF48E3">
              <w:t>[1..1]</w:t>
            </w:r>
          </w:p>
        </w:tc>
        <w:tc>
          <w:tcPr>
            <w:tcW w:w="719" w:type="dxa"/>
          </w:tcPr>
          <w:p w14:paraId="20F90567" w14:textId="77777777" w:rsidR="00CA5856" w:rsidRPr="00CF48E3" w:rsidRDefault="00CA5856" w:rsidP="00CE3CA4">
            <w:pPr>
              <w:pStyle w:val="UserTableBody"/>
            </w:pPr>
          </w:p>
        </w:tc>
        <w:tc>
          <w:tcPr>
            <w:tcW w:w="826" w:type="dxa"/>
          </w:tcPr>
          <w:p w14:paraId="0C511637" w14:textId="77777777" w:rsidR="00CA5856" w:rsidRPr="00CF48E3" w:rsidRDefault="00CA5856" w:rsidP="00CE3CA4">
            <w:pPr>
              <w:pStyle w:val="UserTableBody"/>
            </w:pPr>
            <w:r w:rsidRPr="00CF48E3">
              <w:t>00002</w:t>
            </w:r>
          </w:p>
        </w:tc>
        <w:tc>
          <w:tcPr>
            <w:tcW w:w="3150" w:type="dxa"/>
          </w:tcPr>
          <w:p w14:paraId="1DCDEEA2" w14:textId="77777777" w:rsidR="00CA5856" w:rsidRPr="00CF48E3" w:rsidRDefault="00CA5856" w:rsidP="00CE3CA4">
            <w:pPr>
              <w:pStyle w:val="UserTableBody"/>
            </w:pPr>
            <w:r w:rsidRPr="00CF48E3">
              <w:t>Encoding Characters</w:t>
            </w:r>
          </w:p>
        </w:tc>
      </w:tr>
      <w:tr w:rsidR="00CA5856" w:rsidRPr="00CF48E3" w14:paraId="7C4E9B90" w14:textId="77777777" w:rsidTr="005F1836">
        <w:trPr>
          <w:jc w:val="center"/>
        </w:trPr>
        <w:tc>
          <w:tcPr>
            <w:tcW w:w="571" w:type="dxa"/>
          </w:tcPr>
          <w:p w14:paraId="7A9363F0" w14:textId="77777777" w:rsidR="00CA5856" w:rsidRPr="00CF48E3" w:rsidRDefault="00CA5856" w:rsidP="00CE3CA4">
            <w:pPr>
              <w:pStyle w:val="UserTableBody"/>
            </w:pPr>
            <w:r w:rsidRPr="00CF48E3">
              <w:t>3</w:t>
            </w:r>
          </w:p>
        </w:tc>
        <w:tc>
          <w:tcPr>
            <w:tcW w:w="711" w:type="dxa"/>
          </w:tcPr>
          <w:p w14:paraId="036DDEA9" w14:textId="77777777" w:rsidR="00CA5856" w:rsidRPr="00CF48E3" w:rsidRDefault="00CA5856" w:rsidP="00CE3CA4">
            <w:pPr>
              <w:pStyle w:val="UserTableBody"/>
            </w:pPr>
            <w:r w:rsidRPr="00CF48E3">
              <w:t>180</w:t>
            </w:r>
          </w:p>
        </w:tc>
        <w:tc>
          <w:tcPr>
            <w:tcW w:w="712" w:type="dxa"/>
          </w:tcPr>
          <w:p w14:paraId="2903AD9F" w14:textId="77777777" w:rsidR="00CA5856" w:rsidRPr="00CF48E3" w:rsidRDefault="00CA5856" w:rsidP="00CE3CA4">
            <w:pPr>
              <w:pStyle w:val="UserTableBody"/>
            </w:pPr>
            <w:r w:rsidRPr="00CF48E3">
              <w:t>HD</w:t>
            </w:r>
          </w:p>
        </w:tc>
        <w:tc>
          <w:tcPr>
            <w:tcW w:w="719" w:type="dxa"/>
          </w:tcPr>
          <w:p w14:paraId="0D287765" w14:textId="77777777" w:rsidR="00CA5856" w:rsidRPr="00CF48E3" w:rsidRDefault="00CA5856" w:rsidP="00CE3CA4">
            <w:pPr>
              <w:pStyle w:val="UserTableBody"/>
            </w:pPr>
            <w:r w:rsidRPr="00CF48E3">
              <w:t>R</w:t>
            </w:r>
          </w:p>
        </w:tc>
        <w:tc>
          <w:tcPr>
            <w:tcW w:w="1232" w:type="dxa"/>
          </w:tcPr>
          <w:p w14:paraId="64790DDE" w14:textId="77777777" w:rsidR="00CA5856" w:rsidRPr="00CF48E3" w:rsidRDefault="00CA5856" w:rsidP="00CE3CA4">
            <w:pPr>
              <w:pStyle w:val="UserTableBody"/>
            </w:pPr>
            <w:r w:rsidRPr="00CF48E3">
              <w:t>[1..1]</w:t>
            </w:r>
          </w:p>
        </w:tc>
        <w:tc>
          <w:tcPr>
            <w:tcW w:w="719" w:type="dxa"/>
          </w:tcPr>
          <w:p w14:paraId="1315F5FD" w14:textId="77777777" w:rsidR="00CA5856" w:rsidRPr="00CF48E3" w:rsidRDefault="00CA5856" w:rsidP="00CE3CA4">
            <w:pPr>
              <w:pStyle w:val="UserTableBody"/>
            </w:pPr>
            <w:r w:rsidRPr="00CF48E3">
              <w:t>0361</w:t>
            </w:r>
          </w:p>
        </w:tc>
        <w:tc>
          <w:tcPr>
            <w:tcW w:w="826" w:type="dxa"/>
          </w:tcPr>
          <w:p w14:paraId="4C8A9372" w14:textId="77777777" w:rsidR="00CA5856" w:rsidRPr="00CF48E3" w:rsidRDefault="00CA5856" w:rsidP="00CE3CA4">
            <w:pPr>
              <w:pStyle w:val="UserTableBody"/>
            </w:pPr>
            <w:r w:rsidRPr="00CF48E3">
              <w:t>00003</w:t>
            </w:r>
          </w:p>
        </w:tc>
        <w:tc>
          <w:tcPr>
            <w:tcW w:w="3150" w:type="dxa"/>
          </w:tcPr>
          <w:p w14:paraId="7B476084" w14:textId="77777777" w:rsidR="00CA5856" w:rsidRPr="00CF48E3" w:rsidRDefault="00CA5856" w:rsidP="00CE3CA4">
            <w:pPr>
              <w:pStyle w:val="UserTableBody"/>
            </w:pPr>
            <w:r w:rsidRPr="00CF48E3">
              <w:t>Sending Application</w:t>
            </w:r>
          </w:p>
        </w:tc>
      </w:tr>
      <w:tr w:rsidR="00CA5856" w:rsidRPr="00CF48E3" w14:paraId="379B0D74" w14:textId="77777777" w:rsidTr="005F1836">
        <w:trPr>
          <w:jc w:val="center"/>
        </w:trPr>
        <w:tc>
          <w:tcPr>
            <w:tcW w:w="571" w:type="dxa"/>
          </w:tcPr>
          <w:p w14:paraId="6EB2EE01" w14:textId="77777777" w:rsidR="00CA5856" w:rsidRPr="00CF48E3" w:rsidRDefault="00CA5856" w:rsidP="00CE3CA4">
            <w:pPr>
              <w:pStyle w:val="UserTableBody"/>
            </w:pPr>
            <w:r w:rsidRPr="00CF48E3">
              <w:t>4</w:t>
            </w:r>
          </w:p>
        </w:tc>
        <w:tc>
          <w:tcPr>
            <w:tcW w:w="711" w:type="dxa"/>
          </w:tcPr>
          <w:p w14:paraId="61617E98" w14:textId="77777777" w:rsidR="00CA5856" w:rsidRPr="00CF48E3" w:rsidRDefault="00CA5856" w:rsidP="00CE3CA4">
            <w:pPr>
              <w:pStyle w:val="UserTableBody"/>
            </w:pPr>
            <w:r w:rsidRPr="00CF48E3">
              <w:t>180</w:t>
            </w:r>
          </w:p>
        </w:tc>
        <w:tc>
          <w:tcPr>
            <w:tcW w:w="712" w:type="dxa"/>
          </w:tcPr>
          <w:p w14:paraId="74426C26" w14:textId="77777777" w:rsidR="00CA5856" w:rsidRPr="00CF48E3" w:rsidRDefault="00CA5856" w:rsidP="00CE3CA4">
            <w:pPr>
              <w:pStyle w:val="UserTableBody"/>
            </w:pPr>
            <w:r w:rsidRPr="00CF48E3">
              <w:t>HD</w:t>
            </w:r>
          </w:p>
        </w:tc>
        <w:tc>
          <w:tcPr>
            <w:tcW w:w="719" w:type="dxa"/>
          </w:tcPr>
          <w:p w14:paraId="333BF354" w14:textId="77777777" w:rsidR="00CA5856" w:rsidRPr="00CF48E3" w:rsidRDefault="00CA5856" w:rsidP="00CE3CA4">
            <w:pPr>
              <w:pStyle w:val="UserTableBody"/>
            </w:pPr>
            <w:r w:rsidRPr="00CF48E3">
              <w:t>R</w:t>
            </w:r>
          </w:p>
        </w:tc>
        <w:tc>
          <w:tcPr>
            <w:tcW w:w="1232" w:type="dxa"/>
          </w:tcPr>
          <w:p w14:paraId="1DF2AB5E" w14:textId="77777777" w:rsidR="00CA5856" w:rsidRPr="00CF48E3" w:rsidRDefault="00CA5856" w:rsidP="00CE3CA4">
            <w:pPr>
              <w:pStyle w:val="UserTableBody"/>
            </w:pPr>
            <w:r w:rsidRPr="00CF48E3">
              <w:t>[1..1]</w:t>
            </w:r>
          </w:p>
        </w:tc>
        <w:tc>
          <w:tcPr>
            <w:tcW w:w="719" w:type="dxa"/>
          </w:tcPr>
          <w:p w14:paraId="01A5046D" w14:textId="77777777" w:rsidR="00CA5856" w:rsidRPr="00CF48E3" w:rsidRDefault="00CA5856" w:rsidP="00CE3CA4">
            <w:pPr>
              <w:pStyle w:val="UserTableBody"/>
            </w:pPr>
            <w:r w:rsidRPr="00CF48E3">
              <w:t>0362</w:t>
            </w:r>
          </w:p>
        </w:tc>
        <w:tc>
          <w:tcPr>
            <w:tcW w:w="826" w:type="dxa"/>
          </w:tcPr>
          <w:p w14:paraId="32A783D1" w14:textId="77777777" w:rsidR="00CA5856" w:rsidRPr="00CF48E3" w:rsidRDefault="00CA5856" w:rsidP="00CE3CA4">
            <w:pPr>
              <w:pStyle w:val="UserTableBody"/>
            </w:pPr>
            <w:r w:rsidRPr="00CF48E3">
              <w:t>00004</w:t>
            </w:r>
          </w:p>
        </w:tc>
        <w:tc>
          <w:tcPr>
            <w:tcW w:w="3150" w:type="dxa"/>
          </w:tcPr>
          <w:p w14:paraId="5F78C7EF" w14:textId="77777777" w:rsidR="00CA5856" w:rsidRPr="00CF48E3" w:rsidRDefault="00CA5856" w:rsidP="00CE3CA4">
            <w:pPr>
              <w:pStyle w:val="UserTableBody"/>
            </w:pPr>
            <w:r w:rsidRPr="00CF48E3">
              <w:t>Sending Facility</w:t>
            </w:r>
          </w:p>
        </w:tc>
      </w:tr>
      <w:tr w:rsidR="00CA5856" w:rsidRPr="00CF48E3" w14:paraId="4A5C9BE5" w14:textId="77777777" w:rsidTr="005F1836">
        <w:trPr>
          <w:jc w:val="center"/>
        </w:trPr>
        <w:tc>
          <w:tcPr>
            <w:tcW w:w="571" w:type="dxa"/>
          </w:tcPr>
          <w:p w14:paraId="525FF368" w14:textId="77777777" w:rsidR="00CA5856" w:rsidRPr="00CF48E3" w:rsidRDefault="00CA5856" w:rsidP="00CE3CA4">
            <w:pPr>
              <w:pStyle w:val="UserTableBody"/>
            </w:pPr>
            <w:r w:rsidRPr="00CF48E3">
              <w:t>5</w:t>
            </w:r>
          </w:p>
        </w:tc>
        <w:tc>
          <w:tcPr>
            <w:tcW w:w="711" w:type="dxa"/>
          </w:tcPr>
          <w:p w14:paraId="4609B592" w14:textId="77777777" w:rsidR="00CA5856" w:rsidRPr="00CF48E3" w:rsidRDefault="00CA5856" w:rsidP="00CE3CA4">
            <w:pPr>
              <w:pStyle w:val="UserTableBody"/>
            </w:pPr>
            <w:r w:rsidRPr="00CF48E3">
              <w:t>180</w:t>
            </w:r>
          </w:p>
        </w:tc>
        <w:tc>
          <w:tcPr>
            <w:tcW w:w="712" w:type="dxa"/>
          </w:tcPr>
          <w:p w14:paraId="7D87853E" w14:textId="77777777" w:rsidR="00CA5856" w:rsidRPr="00CF48E3" w:rsidRDefault="00CA5856" w:rsidP="00CE3CA4">
            <w:pPr>
              <w:pStyle w:val="UserTableBody"/>
            </w:pPr>
            <w:r w:rsidRPr="00CF48E3">
              <w:t>HD</w:t>
            </w:r>
          </w:p>
        </w:tc>
        <w:tc>
          <w:tcPr>
            <w:tcW w:w="719" w:type="dxa"/>
          </w:tcPr>
          <w:p w14:paraId="530F883E" w14:textId="77777777" w:rsidR="00CA5856" w:rsidRPr="00CF48E3" w:rsidRDefault="00CA5856" w:rsidP="00CE3CA4">
            <w:pPr>
              <w:pStyle w:val="UserTableBody"/>
            </w:pPr>
            <w:r w:rsidRPr="00CF48E3">
              <w:t>R</w:t>
            </w:r>
          </w:p>
        </w:tc>
        <w:tc>
          <w:tcPr>
            <w:tcW w:w="1232" w:type="dxa"/>
          </w:tcPr>
          <w:p w14:paraId="15EAA1F2" w14:textId="77777777" w:rsidR="00CA5856" w:rsidRPr="00CF48E3" w:rsidRDefault="00CA5856" w:rsidP="00CE3CA4">
            <w:pPr>
              <w:pStyle w:val="UserTableBody"/>
            </w:pPr>
            <w:r w:rsidRPr="00CF48E3">
              <w:t>[1..1]</w:t>
            </w:r>
          </w:p>
        </w:tc>
        <w:tc>
          <w:tcPr>
            <w:tcW w:w="719" w:type="dxa"/>
          </w:tcPr>
          <w:p w14:paraId="65537836" w14:textId="77777777" w:rsidR="00CA5856" w:rsidRPr="00CF48E3" w:rsidRDefault="00CA5856" w:rsidP="00CE3CA4">
            <w:pPr>
              <w:pStyle w:val="UserTableBody"/>
            </w:pPr>
            <w:r w:rsidRPr="00CF48E3">
              <w:t>0361</w:t>
            </w:r>
          </w:p>
        </w:tc>
        <w:tc>
          <w:tcPr>
            <w:tcW w:w="826" w:type="dxa"/>
          </w:tcPr>
          <w:p w14:paraId="4E378B67" w14:textId="77777777" w:rsidR="00CA5856" w:rsidRPr="00CF48E3" w:rsidRDefault="00CA5856" w:rsidP="00CE3CA4">
            <w:pPr>
              <w:pStyle w:val="UserTableBody"/>
            </w:pPr>
            <w:r w:rsidRPr="00CF48E3">
              <w:t>00005</w:t>
            </w:r>
          </w:p>
        </w:tc>
        <w:tc>
          <w:tcPr>
            <w:tcW w:w="3150" w:type="dxa"/>
          </w:tcPr>
          <w:p w14:paraId="43EBDBD0" w14:textId="77777777" w:rsidR="00CA5856" w:rsidRPr="00CF48E3" w:rsidRDefault="00CA5856" w:rsidP="00CE3CA4">
            <w:pPr>
              <w:pStyle w:val="UserTableBody"/>
            </w:pPr>
            <w:r w:rsidRPr="00CF48E3">
              <w:t>Receiving Application</w:t>
            </w:r>
          </w:p>
        </w:tc>
      </w:tr>
      <w:tr w:rsidR="00CA5856" w:rsidRPr="00CF48E3" w14:paraId="023F3C68" w14:textId="77777777" w:rsidTr="005F1836">
        <w:trPr>
          <w:jc w:val="center"/>
        </w:trPr>
        <w:tc>
          <w:tcPr>
            <w:tcW w:w="571" w:type="dxa"/>
          </w:tcPr>
          <w:p w14:paraId="5DD57828" w14:textId="77777777" w:rsidR="00CA5856" w:rsidRPr="00CF48E3" w:rsidRDefault="00CA5856" w:rsidP="00CE3CA4">
            <w:pPr>
              <w:pStyle w:val="UserTableBody"/>
            </w:pPr>
            <w:r w:rsidRPr="00CF48E3">
              <w:t>6</w:t>
            </w:r>
          </w:p>
        </w:tc>
        <w:tc>
          <w:tcPr>
            <w:tcW w:w="711" w:type="dxa"/>
          </w:tcPr>
          <w:p w14:paraId="616F79CF" w14:textId="77777777" w:rsidR="00CA5856" w:rsidRPr="00CF48E3" w:rsidRDefault="00CA5856" w:rsidP="00CE3CA4">
            <w:pPr>
              <w:pStyle w:val="UserTableBody"/>
            </w:pPr>
            <w:r w:rsidRPr="00CF48E3">
              <w:t>180</w:t>
            </w:r>
          </w:p>
        </w:tc>
        <w:tc>
          <w:tcPr>
            <w:tcW w:w="712" w:type="dxa"/>
          </w:tcPr>
          <w:p w14:paraId="0CA0EDE4" w14:textId="77777777" w:rsidR="00CA5856" w:rsidRPr="00CF48E3" w:rsidRDefault="00CA5856" w:rsidP="00CE3CA4">
            <w:pPr>
              <w:pStyle w:val="UserTableBody"/>
            </w:pPr>
            <w:r w:rsidRPr="00CF48E3">
              <w:t>HD</w:t>
            </w:r>
          </w:p>
        </w:tc>
        <w:tc>
          <w:tcPr>
            <w:tcW w:w="719" w:type="dxa"/>
          </w:tcPr>
          <w:p w14:paraId="14D308B1" w14:textId="77777777" w:rsidR="00CA5856" w:rsidRPr="00CF48E3" w:rsidRDefault="00CA5856" w:rsidP="00CE3CA4">
            <w:pPr>
              <w:pStyle w:val="UserTableBody"/>
            </w:pPr>
            <w:r w:rsidRPr="00CF48E3">
              <w:t>R</w:t>
            </w:r>
          </w:p>
        </w:tc>
        <w:tc>
          <w:tcPr>
            <w:tcW w:w="1232" w:type="dxa"/>
          </w:tcPr>
          <w:p w14:paraId="7F011F00" w14:textId="77777777" w:rsidR="00CA5856" w:rsidRPr="00CF48E3" w:rsidRDefault="00CA5856" w:rsidP="00CE3CA4">
            <w:pPr>
              <w:pStyle w:val="UserTableBody"/>
            </w:pPr>
            <w:r w:rsidRPr="00CF48E3">
              <w:t>[1..1]</w:t>
            </w:r>
          </w:p>
        </w:tc>
        <w:tc>
          <w:tcPr>
            <w:tcW w:w="719" w:type="dxa"/>
          </w:tcPr>
          <w:p w14:paraId="690F45BF" w14:textId="77777777" w:rsidR="00CA5856" w:rsidRPr="00CF48E3" w:rsidRDefault="00CA5856" w:rsidP="00CE3CA4">
            <w:pPr>
              <w:pStyle w:val="UserTableBody"/>
            </w:pPr>
            <w:r w:rsidRPr="00CF48E3">
              <w:t>0362</w:t>
            </w:r>
          </w:p>
        </w:tc>
        <w:tc>
          <w:tcPr>
            <w:tcW w:w="826" w:type="dxa"/>
          </w:tcPr>
          <w:p w14:paraId="09F3AF3E" w14:textId="77777777" w:rsidR="00CA5856" w:rsidRPr="00CF48E3" w:rsidRDefault="00CA5856" w:rsidP="00CE3CA4">
            <w:pPr>
              <w:pStyle w:val="UserTableBody"/>
            </w:pPr>
            <w:r w:rsidRPr="00CF48E3">
              <w:t>00006</w:t>
            </w:r>
          </w:p>
        </w:tc>
        <w:tc>
          <w:tcPr>
            <w:tcW w:w="3150" w:type="dxa"/>
          </w:tcPr>
          <w:p w14:paraId="6496A4DA" w14:textId="77777777" w:rsidR="00CA5856" w:rsidRPr="00CF48E3" w:rsidRDefault="00CA5856" w:rsidP="00CE3CA4">
            <w:pPr>
              <w:pStyle w:val="UserTableBody"/>
            </w:pPr>
            <w:r w:rsidRPr="00CF48E3">
              <w:t>Receiving Facility</w:t>
            </w:r>
          </w:p>
        </w:tc>
      </w:tr>
      <w:tr w:rsidR="00CA5856" w:rsidRPr="00CF48E3" w14:paraId="501155E2" w14:textId="77777777" w:rsidTr="005F1836">
        <w:trPr>
          <w:jc w:val="center"/>
        </w:trPr>
        <w:tc>
          <w:tcPr>
            <w:tcW w:w="571" w:type="dxa"/>
          </w:tcPr>
          <w:p w14:paraId="4EFD02E6" w14:textId="77777777" w:rsidR="00CA5856" w:rsidRPr="00CF48E3" w:rsidRDefault="00CA5856" w:rsidP="00CE3CA4">
            <w:pPr>
              <w:pStyle w:val="UserTableBody"/>
            </w:pPr>
            <w:r w:rsidRPr="00CF48E3">
              <w:t>7</w:t>
            </w:r>
          </w:p>
        </w:tc>
        <w:tc>
          <w:tcPr>
            <w:tcW w:w="711" w:type="dxa"/>
          </w:tcPr>
          <w:p w14:paraId="5B651656" w14:textId="77777777" w:rsidR="00CA5856" w:rsidRPr="00CF48E3" w:rsidRDefault="00CA5856" w:rsidP="00CE3CA4">
            <w:pPr>
              <w:pStyle w:val="UserTableBody"/>
            </w:pPr>
            <w:r w:rsidRPr="00CF48E3">
              <w:t>26</w:t>
            </w:r>
          </w:p>
        </w:tc>
        <w:tc>
          <w:tcPr>
            <w:tcW w:w="712" w:type="dxa"/>
          </w:tcPr>
          <w:p w14:paraId="5016B77C" w14:textId="77777777" w:rsidR="00CA5856" w:rsidRPr="00CF48E3" w:rsidRDefault="00CA5856" w:rsidP="00CE3CA4">
            <w:pPr>
              <w:pStyle w:val="UserTableBody"/>
            </w:pPr>
            <w:r w:rsidRPr="00CF48E3">
              <w:t>TS</w:t>
            </w:r>
          </w:p>
        </w:tc>
        <w:tc>
          <w:tcPr>
            <w:tcW w:w="719" w:type="dxa"/>
          </w:tcPr>
          <w:p w14:paraId="1289EC83" w14:textId="77777777" w:rsidR="00CA5856" w:rsidRPr="00CF48E3" w:rsidRDefault="00CA5856" w:rsidP="00CE3CA4">
            <w:pPr>
              <w:pStyle w:val="UserTableBody"/>
            </w:pPr>
            <w:r w:rsidRPr="00CF48E3">
              <w:t>R</w:t>
            </w:r>
          </w:p>
        </w:tc>
        <w:tc>
          <w:tcPr>
            <w:tcW w:w="1232" w:type="dxa"/>
          </w:tcPr>
          <w:p w14:paraId="5043169C" w14:textId="77777777" w:rsidR="00CA5856" w:rsidRPr="00CF48E3" w:rsidRDefault="00CA5856" w:rsidP="00CE3CA4">
            <w:pPr>
              <w:pStyle w:val="UserTableBody"/>
            </w:pPr>
            <w:r w:rsidRPr="00CF48E3">
              <w:t>[1..1]</w:t>
            </w:r>
          </w:p>
        </w:tc>
        <w:tc>
          <w:tcPr>
            <w:tcW w:w="719" w:type="dxa"/>
          </w:tcPr>
          <w:p w14:paraId="38C74147" w14:textId="77777777" w:rsidR="00CA5856" w:rsidRPr="00CF48E3" w:rsidRDefault="00CA5856" w:rsidP="00CE3CA4">
            <w:pPr>
              <w:pStyle w:val="UserTableBody"/>
            </w:pPr>
          </w:p>
        </w:tc>
        <w:tc>
          <w:tcPr>
            <w:tcW w:w="826" w:type="dxa"/>
          </w:tcPr>
          <w:p w14:paraId="4F201C21" w14:textId="77777777" w:rsidR="00CA5856" w:rsidRPr="00CF48E3" w:rsidRDefault="00CA5856" w:rsidP="00CE3CA4">
            <w:pPr>
              <w:pStyle w:val="UserTableBody"/>
            </w:pPr>
            <w:r w:rsidRPr="00CF48E3">
              <w:t>00007</w:t>
            </w:r>
          </w:p>
        </w:tc>
        <w:tc>
          <w:tcPr>
            <w:tcW w:w="3150" w:type="dxa"/>
          </w:tcPr>
          <w:p w14:paraId="1DE407F0" w14:textId="77777777" w:rsidR="00CA5856" w:rsidRPr="00CF48E3" w:rsidRDefault="00CA5856" w:rsidP="00CE3CA4">
            <w:pPr>
              <w:pStyle w:val="UserTableBody"/>
            </w:pPr>
            <w:r w:rsidRPr="00CF48E3">
              <w:t>Date/Time of Message</w:t>
            </w:r>
          </w:p>
        </w:tc>
      </w:tr>
      <w:tr w:rsidR="00CA5856" w:rsidRPr="00CF48E3" w14:paraId="322E72ED" w14:textId="77777777" w:rsidTr="005F1836">
        <w:trPr>
          <w:jc w:val="center"/>
        </w:trPr>
        <w:tc>
          <w:tcPr>
            <w:tcW w:w="571" w:type="dxa"/>
          </w:tcPr>
          <w:p w14:paraId="441894D2" w14:textId="77777777" w:rsidR="00CA5856" w:rsidRPr="00CF48E3" w:rsidRDefault="00CA5856" w:rsidP="00CE3CA4">
            <w:pPr>
              <w:pStyle w:val="UserTableBody"/>
            </w:pPr>
            <w:r w:rsidRPr="00CF48E3">
              <w:t>8</w:t>
            </w:r>
          </w:p>
        </w:tc>
        <w:tc>
          <w:tcPr>
            <w:tcW w:w="711" w:type="dxa"/>
          </w:tcPr>
          <w:p w14:paraId="7E120E55" w14:textId="77777777" w:rsidR="00CA5856" w:rsidRPr="00CF48E3" w:rsidRDefault="00CA5856" w:rsidP="00CE3CA4">
            <w:pPr>
              <w:pStyle w:val="UserTableBody"/>
            </w:pPr>
            <w:r w:rsidRPr="00CF48E3">
              <w:t>40</w:t>
            </w:r>
          </w:p>
        </w:tc>
        <w:tc>
          <w:tcPr>
            <w:tcW w:w="712" w:type="dxa"/>
          </w:tcPr>
          <w:p w14:paraId="15BCCF1D" w14:textId="77777777" w:rsidR="00CA5856" w:rsidRPr="00CF48E3" w:rsidRDefault="00CA5856" w:rsidP="00CE3CA4">
            <w:pPr>
              <w:pStyle w:val="UserTableBody"/>
            </w:pPr>
            <w:r w:rsidRPr="00CF48E3">
              <w:t>ST</w:t>
            </w:r>
          </w:p>
        </w:tc>
        <w:tc>
          <w:tcPr>
            <w:tcW w:w="719" w:type="dxa"/>
          </w:tcPr>
          <w:p w14:paraId="0762454F" w14:textId="77777777" w:rsidR="00CA5856" w:rsidRPr="00CF48E3" w:rsidRDefault="00CA5856" w:rsidP="00CE3CA4">
            <w:pPr>
              <w:pStyle w:val="UserTableBody"/>
            </w:pPr>
            <w:r w:rsidRPr="00CF48E3">
              <w:t>X</w:t>
            </w:r>
          </w:p>
        </w:tc>
        <w:tc>
          <w:tcPr>
            <w:tcW w:w="1232" w:type="dxa"/>
          </w:tcPr>
          <w:p w14:paraId="60099CE6" w14:textId="77777777" w:rsidR="00CA5856" w:rsidRPr="00CF48E3" w:rsidRDefault="00CA5856" w:rsidP="00CE3CA4">
            <w:pPr>
              <w:pStyle w:val="UserTableBody"/>
            </w:pPr>
            <w:r w:rsidRPr="00CF48E3">
              <w:t>[0..0]</w:t>
            </w:r>
          </w:p>
        </w:tc>
        <w:tc>
          <w:tcPr>
            <w:tcW w:w="719" w:type="dxa"/>
          </w:tcPr>
          <w:p w14:paraId="6BD4FC0B" w14:textId="77777777" w:rsidR="00CA5856" w:rsidRPr="00CF48E3" w:rsidRDefault="00CA5856" w:rsidP="00CE3CA4">
            <w:pPr>
              <w:pStyle w:val="UserTableBody"/>
            </w:pPr>
          </w:p>
        </w:tc>
        <w:tc>
          <w:tcPr>
            <w:tcW w:w="826" w:type="dxa"/>
          </w:tcPr>
          <w:p w14:paraId="64D61FB0" w14:textId="77777777" w:rsidR="00CA5856" w:rsidRPr="00CF48E3" w:rsidRDefault="00CA5856" w:rsidP="00CE3CA4">
            <w:pPr>
              <w:pStyle w:val="UserTableBody"/>
            </w:pPr>
            <w:r w:rsidRPr="00CF48E3">
              <w:t>00008</w:t>
            </w:r>
          </w:p>
        </w:tc>
        <w:tc>
          <w:tcPr>
            <w:tcW w:w="3150" w:type="dxa"/>
          </w:tcPr>
          <w:p w14:paraId="058AA026" w14:textId="77777777" w:rsidR="00CA5856" w:rsidRPr="00CF48E3" w:rsidRDefault="00CA5856" w:rsidP="00CE3CA4">
            <w:pPr>
              <w:pStyle w:val="UserTableBody"/>
            </w:pPr>
            <w:r w:rsidRPr="00CF48E3">
              <w:t>Security</w:t>
            </w:r>
          </w:p>
        </w:tc>
      </w:tr>
      <w:tr w:rsidR="00CA5856" w:rsidRPr="00CF48E3" w14:paraId="30D71EF0" w14:textId="77777777" w:rsidTr="005F1836">
        <w:trPr>
          <w:jc w:val="center"/>
        </w:trPr>
        <w:tc>
          <w:tcPr>
            <w:tcW w:w="571" w:type="dxa"/>
          </w:tcPr>
          <w:p w14:paraId="3AFBAC83" w14:textId="77777777" w:rsidR="00CA5856" w:rsidRPr="00CF48E3" w:rsidRDefault="00CA5856" w:rsidP="00CE3CA4">
            <w:pPr>
              <w:pStyle w:val="UserTableBody"/>
            </w:pPr>
            <w:r w:rsidRPr="00CF48E3">
              <w:t>9</w:t>
            </w:r>
          </w:p>
        </w:tc>
        <w:tc>
          <w:tcPr>
            <w:tcW w:w="711" w:type="dxa"/>
          </w:tcPr>
          <w:p w14:paraId="64160331" w14:textId="77777777" w:rsidR="00CA5856" w:rsidRPr="00CF48E3" w:rsidRDefault="00CA5856" w:rsidP="00CE3CA4">
            <w:pPr>
              <w:pStyle w:val="UserTableBody"/>
            </w:pPr>
            <w:r w:rsidRPr="00CF48E3">
              <w:t>13</w:t>
            </w:r>
          </w:p>
        </w:tc>
        <w:tc>
          <w:tcPr>
            <w:tcW w:w="712" w:type="dxa"/>
          </w:tcPr>
          <w:p w14:paraId="3B855454" w14:textId="77777777" w:rsidR="00CA5856" w:rsidRPr="00CF48E3" w:rsidRDefault="00CA5856" w:rsidP="00CE3CA4">
            <w:pPr>
              <w:pStyle w:val="UserTableBody"/>
            </w:pPr>
            <w:r w:rsidRPr="00CF48E3">
              <w:t>CM</w:t>
            </w:r>
          </w:p>
        </w:tc>
        <w:tc>
          <w:tcPr>
            <w:tcW w:w="719" w:type="dxa"/>
          </w:tcPr>
          <w:p w14:paraId="0500F914" w14:textId="77777777" w:rsidR="00CA5856" w:rsidRPr="00CF48E3" w:rsidRDefault="00CA5856" w:rsidP="00CE3CA4">
            <w:pPr>
              <w:pStyle w:val="UserTableBody"/>
            </w:pPr>
            <w:r w:rsidRPr="00CF48E3">
              <w:t>R</w:t>
            </w:r>
          </w:p>
        </w:tc>
        <w:tc>
          <w:tcPr>
            <w:tcW w:w="1232" w:type="dxa"/>
          </w:tcPr>
          <w:p w14:paraId="11603096" w14:textId="77777777" w:rsidR="00CA5856" w:rsidRPr="00CF48E3" w:rsidRDefault="00CA5856" w:rsidP="00CE3CA4">
            <w:pPr>
              <w:pStyle w:val="UserTableBody"/>
            </w:pPr>
            <w:r w:rsidRPr="00CF48E3">
              <w:t>[1..1]</w:t>
            </w:r>
          </w:p>
        </w:tc>
        <w:tc>
          <w:tcPr>
            <w:tcW w:w="719" w:type="dxa"/>
          </w:tcPr>
          <w:p w14:paraId="3234A670" w14:textId="77777777" w:rsidR="00CA5856" w:rsidRPr="00CF48E3" w:rsidRDefault="00CA5856" w:rsidP="00CE3CA4">
            <w:pPr>
              <w:pStyle w:val="UserTableBody"/>
            </w:pPr>
            <w:r w:rsidRPr="00CF48E3">
              <w:t>0076</w:t>
            </w:r>
          </w:p>
          <w:p w14:paraId="28E1D627" w14:textId="77777777" w:rsidR="00CA5856" w:rsidRPr="00CF48E3" w:rsidRDefault="00CA5856" w:rsidP="00CE3CA4">
            <w:pPr>
              <w:pStyle w:val="UserTableBody"/>
            </w:pPr>
            <w:r w:rsidRPr="00CF48E3">
              <w:t>0003</w:t>
            </w:r>
          </w:p>
        </w:tc>
        <w:tc>
          <w:tcPr>
            <w:tcW w:w="826" w:type="dxa"/>
          </w:tcPr>
          <w:p w14:paraId="7AE16A3C" w14:textId="77777777" w:rsidR="00CA5856" w:rsidRPr="00CF48E3" w:rsidRDefault="00CA5856" w:rsidP="00CE3CA4">
            <w:pPr>
              <w:pStyle w:val="UserTableBody"/>
            </w:pPr>
            <w:r w:rsidRPr="00CF48E3">
              <w:t>00009</w:t>
            </w:r>
          </w:p>
        </w:tc>
        <w:tc>
          <w:tcPr>
            <w:tcW w:w="3150" w:type="dxa"/>
          </w:tcPr>
          <w:p w14:paraId="34B5785C" w14:textId="77777777" w:rsidR="00CA5856" w:rsidRPr="00CF48E3" w:rsidRDefault="00CA5856" w:rsidP="00CE3CA4">
            <w:pPr>
              <w:pStyle w:val="UserTableBody"/>
            </w:pPr>
            <w:r w:rsidRPr="00CF48E3">
              <w:t>Message Type</w:t>
            </w:r>
          </w:p>
        </w:tc>
      </w:tr>
      <w:tr w:rsidR="00CA5856" w:rsidRPr="00CF48E3" w14:paraId="48FB20AF" w14:textId="77777777" w:rsidTr="005F1836">
        <w:trPr>
          <w:jc w:val="center"/>
        </w:trPr>
        <w:tc>
          <w:tcPr>
            <w:tcW w:w="571" w:type="dxa"/>
          </w:tcPr>
          <w:p w14:paraId="47CABBE6" w14:textId="77777777" w:rsidR="00CA5856" w:rsidRPr="00CF48E3" w:rsidRDefault="00CA5856" w:rsidP="00CE3CA4">
            <w:pPr>
              <w:pStyle w:val="UserTableBody"/>
            </w:pPr>
            <w:r w:rsidRPr="00CF48E3">
              <w:t>10</w:t>
            </w:r>
          </w:p>
        </w:tc>
        <w:tc>
          <w:tcPr>
            <w:tcW w:w="711" w:type="dxa"/>
          </w:tcPr>
          <w:p w14:paraId="479730CF" w14:textId="77777777" w:rsidR="00CA5856" w:rsidRPr="00CF48E3" w:rsidRDefault="00CA5856" w:rsidP="00CE3CA4">
            <w:pPr>
              <w:pStyle w:val="UserTableBody"/>
            </w:pPr>
            <w:r w:rsidRPr="00CF48E3">
              <w:t>20</w:t>
            </w:r>
          </w:p>
        </w:tc>
        <w:tc>
          <w:tcPr>
            <w:tcW w:w="712" w:type="dxa"/>
          </w:tcPr>
          <w:p w14:paraId="0E384F44" w14:textId="77777777" w:rsidR="00CA5856" w:rsidRPr="00CF48E3" w:rsidRDefault="00CA5856" w:rsidP="00CE3CA4">
            <w:pPr>
              <w:pStyle w:val="UserTableBody"/>
            </w:pPr>
            <w:r w:rsidRPr="00CF48E3">
              <w:t>ST</w:t>
            </w:r>
          </w:p>
        </w:tc>
        <w:tc>
          <w:tcPr>
            <w:tcW w:w="719" w:type="dxa"/>
          </w:tcPr>
          <w:p w14:paraId="2145A3EB" w14:textId="77777777" w:rsidR="00CA5856" w:rsidRPr="00CF48E3" w:rsidRDefault="00CA5856" w:rsidP="00CE3CA4">
            <w:pPr>
              <w:pStyle w:val="UserTableBody"/>
            </w:pPr>
            <w:r w:rsidRPr="00CF48E3">
              <w:t>R</w:t>
            </w:r>
          </w:p>
        </w:tc>
        <w:tc>
          <w:tcPr>
            <w:tcW w:w="1232" w:type="dxa"/>
          </w:tcPr>
          <w:p w14:paraId="07AE3B67" w14:textId="77777777" w:rsidR="00CA5856" w:rsidRPr="00CF48E3" w:rsidRDefault="00CA5856" w:rsidP="00CE3CA4">
            <w:pPr>
              <w:pStyle w:val="UserTableBody"/>
            </w:pPr>
            <w:r w:rsidRPr="00CF48E3">
              <w:t>[1..1]</w:t>
            </w:r>
          </w:p>
        </w:tc>
        <w:tc>
          <w:tcPr>
            <w:tcW w:w="719" w:type="dxa"/>
          </w:tcPr>
          <w:p w14:paraId="42298767" w14:textId="77777777" w:rsidR="00CA5856" w:rsidRPr="00CF48E3" w:rsidRDefault="00CA5856" w:rsidP="00CE3CA4">
            <w:pPr>
              <w:pStyle w:val="UserTableBody"/>
            </w:pPr>
          </w:p>
        </w:tc>
        <w:tc>
          <w:tcPr>
            <w:tcW w:w="826" w:type="dxa"/>
          </w:tcPr>
          <w:p w14:paraId="4E3C61F8" w14:textId="77777777" w:rsidR="00CA5856" w:rsidRPr="00CF48E3" w:rsidRDefault="00CA5856" w:rsidP="00CE3CA4">
            <w:pPr>
              <w:pStyle w:val="UserTableBody"/>
            </w:pPr>
            <w:r w:rsidRPr="00CF48E3">
              <w:t>00010</w:t>
            </w:r>
          </w:p>
        </w:tc>
        <w:tc>
          <w:tcPr>
            <w:tcW w:w="3150" w:type="dxa"/>
          </w:tcPr>
          <w:p w14:paraId="7D8741FA" w14:textId="77777777" w:rsidR="00CA5856" w:rsidRPr="00CF48E3" w:rsidRDefault="00CA5856" w:rsidP="00CE3CA4">
            <w:pPr>
              <w:pStyle w:val="UserTableBody"/>
            </w:pPr>
            <w:r w:rsidRPr="00CF48E3">
              <w:t>Message Control ID</w:t>
            </w:r>
          </w:p>
        </w:tc>
      </w:tr>
      <w:tr w:rsidR="00CA5856" w:rsidRPr="00CF48E3" w14:paraId="4776A7F3" w14:textId="77777777" w:rsidTr="005F1836">
        <w:trPr>
          <w:jc w:val="center"/>
        </w:trPr>
        <w:tc>
          <w:tcPr>
            <w:tcW w:w="571" w:type="dxa"/>
          </w:tcPr>
          <w:p w14:paraId="6521C5FE" w14:textId="77777777" w:rsidR="00CA5856" w:rsidRPr="00CF48E3" w:rsidRDefault="00CA5856" w:rsidP="00CE3CA4">
            <w:pPr>
              <w:pStyle w:val="UserTableBody"/>
            </w:pPr>
            <w:r w:rsidRPr="00CF48E3">
              <w:t>11</w:t>
            </w:r>
          </w:p>
        </w:tc>
        <w:tc>
          <w:tcPr>
            <w:tcW w:w="711" w:type="dxa"/>
          </w:tcPr>
          <w:p w14:paraId="5BB59B1B" w14:textId="77777777" w:rsidR="00CA5856" w:rsidRPr="00CF48E3" w:rsidRDefault="00CA5856" w:rsidP="00CE3CA4">
            <w:pPr>
              <w:pStyle w:val="UserTableBody"/>
            </w:pPr>
            <w:r w:rsidRPr="00CF48E3">
              <w:t>3</w:t>
            </w:r>
          </w:p>
        </w:tc>
        <w:tc>
          <w:tcPr>
            <w:tcW w:w="712" w:type="dxa"/>
          </w:tcPr>
          <w:p w14:paraId="610C41FC" w14:textId="77777777" w:rsidR="00CA5856" w:rsidRPr="00CF48E3" w:rsidRDefault="00CA5856" w:rsidP="00CE3CA4">
            <w:pPr>
              <w:pStyle w:val="UserTableBody"/>
            </w:pPr>
            <w:r w:rsidRPr="00CF48E3">
              <w:t>PT</w:t>
            </w:r>
          </w:p>
        </w:tc>
        <w:tc>
          <w:tcPr>
            <w:tcW w:w="719" w:type="dxa"/>
          </w:tcPr>
          <w:p w14:paraId="2E4C3EF5" w14:textId="77777777" w:rsidR="00CA5856" w:rsidRPr="00CF48E3" w:rsidRDefault="00CA5856" w:rsidP="00CE3CA4">
            <w:pPr>
              <w:pStyle w:val="UserTableBody"/>
            </w:pPr>
            <w:r w:rsidRPr="00CF48E3">
              <w:t>R</w:t>
            </w:r>
          </w:p>
        </w:tc>
        <w:tc>
          <w:tcPr>
            <w:tcW w:w="1232" w:type="dxa"/>
          </w:tcPr>
          <w:p w14:paraId="3E1811C0" w14:textId="77777777" w:rsidR="00CA5856" w:rsidRPr="00CF48E3" w:rsidRDefault="00CA5856" w:rsidP="00CE3CA4">
            <w:pPr>
              <w:pStyle w:val="UserTableBody"/>
            </w:pPr>
            <w:r w:rsidRPr="00CF48E3">
              <w:t>[1..1]</w:t>
            </w:r>
          </w:p>
        </w:tc>
        <w:tc>
          <w:tcPr>
            <w:tcW w:w="719" w:type="dxa"/>
          </w:tcPr>
          <w:p w14:paraId="3C6DB6EF" w14:textId="77777777" w:rsidR="00CA5856" w:rsidRPr="00CF48E3" w:rsidRDefault="00CA5856" w:rsidP="00CE3CA4">
            <w:pPr>
              <w:pStyle w:val="UserTableBody"/>
            </w:pPr>
          </w:p>
        </w:tc>
        <w:tc>
          <w:tcPr>
            <w:tcW w:w="826" w:type="dxa"/>
          </w:tcPr>
          <w:p w14:paraId="580FD3E7" w14:textId="77777777" w:rsidR="00CA5856" w:rsidRPr="00CF48E3" w:rsidRDefault="00CA5856" w:rsidP="00CE3CA4">
            <w:pPr>
              <w:pStyle w:val="UserTableBody"/>
            </w:pPr>
            <w:r w:rsidRPr="00CF48E3">
              <w:t>00011</w:t>
            </w:r>
          </w:p>
        </w:tc>
        <w:tc>
          <w:tcPr>
            <w:tcW w:w="3150" w:type="dxa"/>
          </w:tcPr>
          <w:p w14:paraId="72412007" w14:textId="77777777" w:rsidR="00CA5856" w:rsidRPr="00CF48E3" w:rsidRDefault="00CA5856" w:rsidP="00CE3CA4">
            <w:pPr>
              <w:pStyle w:val="UserTableBody"/>
            </w:pPr>
            <w:r w:rsidRPr="00CF48E3">
              <w:t>Processing ID</w:t>
            </w:r>
          </w:p>
        </w:tc>
      </w:tr>
      <w:tr w:rsidR="00CA5856" w:rsidRPr="00CF48E3" w14:paraId="343F49D3" w14:textId="77777777" w:rsidTr="005F1836">
        <w:trPr>
          <w:jc w:val="center"/>
        </w:trPr>
        <w:tc>
          <w:tcPr>
            <w:tcW w:w="571" w:type="dxa"/>
          </w:tcPr>
          <w:p w14:paraId="2E15F569" w14:textId="77777777" w:rsidR="00CA5856" w:rsidRPr="00CF48E3" w:rsidRDefault="00CA5856" w:rsidP="00CE3CA4">
            <w:pPr>
              <w:pStyle w:val="UserTableBody"/>
            </w:pPr>
            <w:r w:rsidRPr="00CF48E3">
              <w:t>12</w:t>
            </w:r>
          </w:p>
        </w:tc>
        <w:tc>
          <w:tcPr>
            <w:tcW w:w="711" w:type="dxa"/>
          </w:tcPr>
          <w:p w14:paraId="1B7498B6" w14:textId="77777777" w:rsidR="00CA5856" w:rsidRPr="00CF48E3" w:rsidRDefault="00CA5856" w:rsidP="00CE3CA4">
            <w:pPr>
              <w:pStyle w:val="UserTableBody"/>
            </w:pPr>
            <w:r w:rsidRPr="00CF48E3">
              <w:t>60</w:t>
            </w:r>
          </w:p>
        </w:tc>
        <w:tc>
          <w:tcPr>
            <w:tcW w:w="712" w:type="dxa"/>
          </w:tcPr>
          <w:p w14:paraId="6313303E" w14:textId="77777777" w:rsidR="00CA5856" w:rsidRPr="00CF48E3" w:rsidRDefault="00CA5856" w:rsidP="00CE3CA4">
            <w:pPr>
              <w:pStyle w:val="UserTableBody"/>
            </w:pPr>
            <w:r w:rsidRPr="00CF48E3">
              <w:t>VID</w:t>
            </w:r>
          </w:p>
        </w:tc>
        <w:tc>
          <w:tcPr>
            <w:tcW w:w="719" w:type="dxa"/>
          </w:tcPr>
          <w:p w14:paraId="722EA837" w14:textId="77777777" w:rsidR="00CA5856" w:rsidRPr="00CF48E3" w:rsidRDefault="00CA5856" w:rsidP="00CE3CA4">
            <w:pPr>
              <w:pStyle w:val="UserTableBody"/>
            </w:pPr>
            <w:r w:rsidRPr="00CF48E3">
              <w:t>R</w:t>
            </w:r>
          </w:p>
        </w:tc>
        <w:tc>
          <w:tcPr>
            <w:tcW w:w="1232" w:type="dxa"/>
          </w:tcPr>
          <w:p w14:paraId="02F84331" w14:textId="77777777" w:rsidR="00CA5856" w:rsidRPr="00CF48E3" w:rsidRDefault="00CA5856" w:rsidP="00CE3CA4">
            <w:pPr>
              <w:pStyle w:val="UserTableBody"/>
            </w:pPr>
            <w:r w:rsidRPr="00CF48E3">
              <w:t>[1..1]</w:t>
            </w:r>
          </w:p>
        </w:tc>
        <w:tc>
          <w:tcPr>
            <w:tcW w:w="719" w:type="dxa"/>
          </w:tcPr>
          <w:p w14:paraId="09364FFF" w14:textId="77777777" w:rsidR="00CA5856" w:rsidRPr="00CF48E3" w:rsidRDefault="00CA5856" w:rsidP="00CE3CA4">
            <w:pPr>
              <w:pStyle w:val="UserTableBody"/>
            </w:pPr>
            <w:r w:rsidRPr="00CF48E3">
              <w:t>0104</w:t>
            </w:r>
          </w:p>
        </w:tc>
        <w:tc>
          <w:tcPr>
            <w:tcW w:w="826" w:type="dxa"/>
          </w:tcPr>
          <w:p w14:paraId="03A7AF07" w14:textId="77777777" w:rsidR="00CA5856" w:rsidRPr="00CF48E3" w:rsidRDefault="00CA5856" w:rsidP="00CE3CA4">
            <w:pPr>
              <w:pStyle w:val="UserTableBody"/>
            </w:pPr>
            <w:r w:rsidRPr="00CF48E3">
              <w:t>00012</w:t>
            </w:r>
          </w:p>
        </w:tc>
        <w:tc>
          <w:tcPr>
            <w:tcW w:w="3150" w:type="dxa"/>
          </w:tcPr>
          <w:p w14:paraId="52F24B4A" w14:textId="77777777" w:rsidR="00CA5856" w:rsidRPr="00CF48E3" w:rsidRDefault="00CA5856" w:rsidP="00CE3CA4">
            <w:pPr>
              <w:pStyle w:val="UserTableBody"/>
            </w:pPr>
            <w:r w:rsidRPr="00CF48E3">
              <w:t>Version ID</w:t>
            </w:r>
          </w:p>
        </w:tc>
      </w:tr>
      <w:tr w:rsidR="00CA5856" w:rsidRPr="00CF48E3" w14:paraId="7D4978DA" w14:textId="77777777" w:rsidTr="005F1836">
        <w:trPr>
          <w:jc w:val="center"/>
        </w:trPr>
        <w:tc>
          <w:tcPr>
            <w:tcW w:w="571" w:type="dxa"/>
          </w:tcPr>
          <w:p w14:paraId="7B0004D5" w14:textId="77777777" w:rsidR="00CA5856" w:rsidRPr="00CF48E3" w:rsidRDefault="00CA5856" w:rsidP="00CE3CA4">
            <w:pPr>
              <w:pStyle w:val="UserTableBody"/>
            </w:pPr>
            <w:r w:rsidRPr="00CF48E3">
              <w:t>13</w:t>
            </w:r>
          </w:p>
        </w:tc>
        <w:tc>
          <w:tcPr>
            <w:tcW w:w="711" w:type="dxa"/>
          </w:tcPr>
          <w:p w14:paraId="4AC64FC5" w14:textId="77777777" w:rsidR="00CA5856" w:rsidRPr="00CF48E3" w:rsidRDefault="00CA5856" w:rsidP="00CE3CA4">
            <w:pPr>
              <w:pStyle w:val="UserTableBody"/>
            </w:pPr>
            <w:r w:rsidRPr="00CF48E3">
              <w:t>15</w:t>
            </w:r>
          </w:p>
        </w:tc>
        <w:tc>
          <w:tcPr>
            <w:tcW w:w="712" w:type="dxa"/>
          </w:tcPr>
          <w:p w14:paraId="34EF2417" w14:textId="77777777" w:rsidR="00CA5856" w:rsidRPr="00CF48E3" w:rsidRDefault="00CA5856" w:rsidP="00CE3CA4">
            <w:pPr>
              <w:pStyle w:val="UserTableBody"/>
            </w:pPr>
            <w:r w:rsidRPr="00CF48E3">
              <w:t>NM</w:t>
            </w:r>
          </w:p>
        </w:tc>
        <w:tc>
          <w:tcPr>
            <w:tcW w:w="719" w:type="dxa"/>
          </w:tcPr>
          <w:p w14:paraId="554852EE" w14:textId="77777777" w:rsidR="00CA5856" w:rsidRPr="00CF48E3" w:rsidRDefault="00CA5856" w:rsidP="00CE3CA4">
            <w:pPr>
              <w:pStyle w:val="UserTableBody"/>
            </w:pPr>
            <w:r w:rsidRPr="00CF48E3">
              <w:t>X</w:t>
            </w:r>
          </w:p>
        </w:tc>
        <w:tc>
          <w:tcPr>
            <w:tcW w:w="1232" w:type="dxa"/>
          </w:tcPr>
          <w:p w14:paraId="52A266BA" w14:textId="77777777" w:rsidR="00CA5856" w:rsidRPr="00CF48E3" w:rsidRDefault="00CA5856" w:rsidP="00CE3CA4">
            <w:pPr>
              <w:pStyle w:val="UserTableBody"/>
            </w:pPr>
            <w:r w:rsidRPr="00CF48E3">
              <w:t>[0..0]</w:t>
            </w:r>
          </w:p>
        </w:tc>
        <w:tc>
          <w:tcPr>
            <w:tcW w:w="719" w:type="dxa"/>
          </w:tcPr>
          <w:p w14:paraId="3B4BC77C" w14:textId="77777777" w:rsidR="00CA5856" w:rsidRPr="00CF48E3" w:rsidRDefault="00CA5856" w:rsidP="00CE3CA4">
            <w:pPr>
              <w:pStyle w:val="UserTableBody"/>
            </w:pPr>
          </w:p>
        </w:tc>
        <w:tc>
          <w:tcPr>
            <w:tcW w:w="826" w:type="dxa"/>
          </w:tcPr>
          <w:p w14:paraId="6530B8AF" w14:textId="77777777" w:rsidR="00CA5856" w:rsidRPr="00CF48E3" w:rsidRDefault="00CA5856" w:rsidP="00CE3CA4">
            <w:pPr>
              <w:pStyle w:val="UserTableBody"/>
            </w:pPr>
            <w:r w:rsidRPr="00CF48E3">
              <w:t>00013</w:t>
            </w:r>
          </w:p>
        </w:tc>
        <w:tc>
          <w:tcPr>
            <w:tcW w:w="3150" w:type="dxa"/>
          </w:tcPr>
          <w:p w14:paraId="192A0D35" w14:textId="77777777" w:rsidR="00CA5856" w:rsidRPr="00CF48E3" w:rsidRDefault="00CA5856" w:rsidP="00CE3CA4">
            <w:pPr>
              <w:pStyle w:val="UserTableBody"/>
            </w:pPr>
            <w:r w:rsidRPr="00CF48E3">
              <w:t>Sequence Number</w:t>
            </w:r>
          </w:p>
        </w:tc>
      </w:tr>
      <w:tr w:rsidR="00CA5856" w:rsidRPr="00CF48E3" w14:paraId="15B04516" w14:textId="77777777" w:rsidTr="005F1836">
        <w:trPr>
          <w:jc w:val="center"/>
        </w:trPr>
        <w:tc>
          <w:tcPr>
            <w:tcW w:w="571" w:type="dxa"/>
          </w:tcPr>
          <w:p w14:paraId="06AE31CB" w14:textId="77777777" w:rsidR="00CA5856" w:rsidRPr="00CF48E3" w:rsidRDefault="00CA5856" w:rsidP="00CE3CA4">
            <w:pPr>
              <w:pStyle w:val="UserTableBody"/>
            </w:pPr>
            <w:r w:rsidRPr="00CF48E3">
              <w:t>14</w:t>
            </w:r>
          </w:p>
        </w:tc>
        <w:tc>
          <w:tcPr>
            <w:tcW w:w="711" w:type="dxa"/>
          </w:tcPr>
          <w:p w14:paraId="63B8F01E" w14:textId="77777777" w:rsidR="00CA5856" w:rsidRPr="00CF48E3" w:rsidRDefault="00CA5856" w:rsidP="00CE3CA4">
            <w:pPr>
              <w:pStyle w:val="UserTableBody"/>
            </w:pPr>
            <w:r w:rsidRPr="00CF48E3">
              <w:t>180</w:t>
            </w:r>
          </w:p>
        </w:tc>
        <w:tc>
          <w:tcPr>
            <w:tcW w:w="712" w:type="dxa"/>
          </w:tcPr>
          <w:p w14:paraId="48E091A7" w14:textId="77777777" w:rsidR="00CA5856" w:rsidRPr="00CF48E3" w:rsidRDefault="00CA5856" w:rsidP="00CE3CA4">
            <w:pPr>
              <w:pStyle w:val="UserTableBody"/>
            </w:pPr>
            <w:r w:rsidRPr="00CF48E3">
              <w:t>ST</w:t>
            </w:r>
          </w:p>
        </w:tc>
        <w:tc>
          <w:tcPr>
            <w:tcW w:w="719" w:type="dxa"/>
          </w:tcPr>
          <w:p w14:paraId="6A409CF1" w14:textId="77777777" w:rsidR="00CA5856" w:rsidRPr="00CF48E3" w:rsidRDefault="00CA5856" w:rsidP="00CE3CA4">
            <w:pPr>
              <w:pStyle w:val="UserTableBody"/>
            </w:pPr>
            <w:r w:rsidRPr="00CF48E3">
              <w:t>X</w:t>
            </w:r>
          </w:p>
        </w:tc>
        <w:tc>
          <w:tcPr>
            <w:tcW w:w="1232" w:type="dxa"/>
          </w:tcPr>
          <w:p w14:paraId="4BD1AB42" w14:textId="77777777" w:rsidR="00CA5856" w:rsidRPr="00CF48E3" w:rsidRDefault="00CA5856" w:rsidP="00CE3CA4">
            <w:pPr>
              <w:pStyle w:val="UserTableBody"/>
            </w:pPr>
            <w:r w:rsidRPr="00CF48E3">
              <w:t>[0..0]</w:t>
            </w:r>
          </w:p>
        </w:tc>
        <w:tc>
          <w:tcPr>
            <w:tcW w:w="719" w:type="dxa"/>
          </w:tcPr>
          <w:p w14:paraId="45A3D76C" w14:textId="77777777" w:rsidR="00CA5856" w:rsidRPr="00CF48E3" w:rsidRDefault="00CA5856" w:rsidP="00CE3CA4">
            <w:pPr>
              <w:pStyle w:val="UserTableBody"/>
            </w:pPr>
          </w:p>
        </w:tc>
        <w:tc>
          <w:tcPr>
            <w:tcW w:w="826" w:type="dxa"/>
          </w:tcPr>
          <w:p w14:paraId="398C18E9" w14:textId="77777777" w:rsidR="00CA5856" w:rsidRPr="00CF48E3" w:rsidRDefault="00CA5856" w:rsidP="00CE3CA4">
            <w:pPr>
              <w:pStyle w:val="UserTableBody"/>
            </w:pPr>
            <w:r w:rsidRPr="00CF48E3">
              <w:t>00014</w:t>
            </w:r>
          </w:p>
        </w:tc>
        <w:tc>
          <w:tcPr>
            <w:tcW w:w="3150" w:type="dxa"/>
          </w:tcPr>
          <w:p w14:paraId="4EA471D8" w14:textId="77777777" w:rsidR="00CA5856" w:rsidRPr="00CF48E3" w:rsidRDefault="00CA5856" w:rsidP="00CE3CA4">
            <w:pPr>
              <w:pStyle w:val="UserTableBody"/>
            </w:pPr>
            <w:r w:rsidRPr="00CF48E3">
              <w:t>Continuation Pointer</w:t>
            </w:r>
          </w:p>
        </w:tc>
      </w:tr>
      <w:tr w:rsidR="00CA5856" w:rsidRPr="00CF48E3" w14:paraId="57D4B18C" w14:textId="77777777" w:rsidTr="005F1836">
        <w:trPr>
          <w:jc w:val="center"/>
        </w:trPr>
        <w:tc>
          <w:tcPr>
            <w:tcW w:w="571" w:type="dxa"/>
          </w:tcPr>
          <w:p w14:paraId="265719C3" w14:textId="77777777" w:rsidR="00CA5856" w:rsidRPr="00CF48E3" w:rsidRDefault="00CA5856" w:rsidP="00CE3CA4">
            <w:pPr>
              <w:pStyle w:val="UserTableBody"/>
            </w:pPr>
            <w:r w:rsidRPr="00CF48E3">
              <w:t>15</w:t>
            </w:r>
          </w:p>
        </w:tc>
        <w:tc>
          <w:tcPr>
            <w:tcW w:w="711" w:type="dxa"/>
          </w:tcPr>
          <w:p w14:paraId="76840D3A" w14:textId="77777777" w:rsidR="00CA5856" w:rsidRPr="00CF48E3" w:rsidRDefault="00CA5856" w:rsidP="00CE3CA4">
            <w:pPr>
              <w:pStyle w:val="UserTableBody"/>
            </w:pPr>
            <w:r w:rsidRPr="00CF48E3">
              <w:t>2</w:t>
            </w:r>
          </w:p>
        </w:tc>
        <w:tc>
          <w:tcPr>
            <w:tcW w:w="712" w:type="dxa"/>
          </w:tcPr>
          <w:p w14:paraId="42FC5D89" w14:textId="77777777" w:rsidR="00CA5856" w:rsidRPr="00CF48E3" w:rsidRDefault="00CA5856" w:rsidP="00CE3CA4">
            <w:pPr>
              <w:pStyle w:val="UserTableBody"/>
            </w:pPr>
            <w:r w:rsidRPr="00CF48E3">
              <w:t>ID</w:t>
            </w:r>
          </w:p>
        </w:tc>
        <w:tc>
          <w:tcPr>
            <w:tcW w:w="719" w:type="dxa"/>
          </w:tcPr>
          <w:p w14:paraId="669D2729" w14:textId="77777777" w:rsidR="00CA5856" w:rsidRPr="00CF48E3" w:rsidRDefault="0029024C" w:rsidP="00CE3CA4">
            <w:pPr>
              <w:pStyle w:val="UserTableBody"/>
            </w:pPr>
            <w:r w:rsidRPr="00CF48E3">
              <w:t>X</w:t>
            </w:r>
          </w:p>
        </w:tc>
        <w:tc>
          <w:tcPr>
            <w:tcW w:w="1232" w:type="dxa"/>
          </w:tcPr>
          <w:p w14:paraId="35F43A4B" w14:textId="77777777" w:rsidR="00CA5856" w:rsidRPr="00CF48E3" w:rsidRDefault="00CA5856" w:rsidP="00CE3CA4">
            <w:pPr>
              <w:pStyle w:val="UserTableBody"/>
            </w:pPr>
            <w:r w:rsidRPr="00CF48E3">
              <w:t>[0..0]</w:t>
            </w:r>
            <w:r w:rsidR="00A7017A">
              <w:rPr>
                <w:rFonts w:ascii="ZWAdobeF" w:hAnsi="ZWAdobeF" w:cs="ZWAdobeF"/>
                <w:sz w:val="2"/>
                <w:szCs w:val="2"/>
              </w:rPr>
              <w:t>2F</w:t>
            </w:r>
            <w:r w:rsidR="00674D40" w:rsidRPr="00CF48E3">
              <w:rPr>
                <w:rStyle w:val="FootnoteReference"/>
              </w:rPr>
              <w:footnoteReference w:id="3"/>
            </w:r>
          </w:p>
        </w:tc>
        <w:tc>
          <w:tcPr>
            <w:tcW w:w="719" w:type="dxa"/>
          </w:tcPr>
          <w:p w14:paraId="756D2662" w14:textId="77777777" w:rsidR="00CA5856" w:rsidRPr="00CF48E3" w:rsidRDefault="00CA5856" w:rsidP="00CE3CA4">
            <w:pPr>
              <w:pStyle w:val="UserTableBody"/>
            </w:pPr>
            <w:r w:rsidRPr="00CF48E3">
              <w:t>0155</w:t>
            </w:r>
          </w:p>
        </w:tc>
        <w:tc>
          <w:tcPr>
            <w:tcW w:w="826" w:type="dxa"/>
          </w:tcPr>
          <w:p w14:paraId="77668751" w14:textId="77777777" w:rsidR="00CA5856" w:rsidRPr="00CF48E3" w:rsidRDefault="00CA5856" w:rsidP="00CE3CA4">
            <w:pPr>
              <w:pStyle w:val="UserTableBody"/>
            </w:pPr>
            <w:r w:rsidRPr="00CF48E3">
              <w:t>00015</w:t>
            </w:r>
          </w:p>
        </w:tc>
        <w:tc>
          <w:tcPr>
            <w:tcW w:w="3150" w:type="dxa"/>
          </w:tcPr>
          <w:p w14:paraId="3362293C" w14:textId="77777777" w:rsidR="00CA5856" w:rsidRPr="00CF48E3" w:rsidRDefault="00CA5856" w:rsidP="00CE3CA4">
            <w:pPr>
              <w:pStyle w:val="UserTableBody"/>
            </w:pPr>
            <w:r w:rsidRPr="00CF48E3">
              <w:t>Accept Acknowledgment Type</w:t>
            </w:r>
          </w:p>
        </w:tc>
      </w:tr>
      <w:tr w:rsidR="00CA5856" w:rsidRPr="00CF48E3" w14:paraId="0CCED947" w14:textId="77777777" w:rsidTr="005F1836">
        <w:trPr>
          <w:jc w:val="center"/>
        </w:trPr>
        <w:tc>
          <w:tcPr>
            <w:tcW w:w="571" w:type="dxa"/>
          </w:tcPr>
          <w:p w14:paraId="15AC1E08" w14:textId="77777777" w:rsidR="00CA5856" w:rsidRPr="00CF48E3" w:rsidRDefault="00CA5856" w:rsidP="00CE3CA4">
            <w:pPr>
              <w:pStyle w:val="UserTableBody"/>
            </w:pPr>
            <w:r w:rsidRPr="00CF48E3">
              <w:t>16</w:t>
            </w:r>
          </w:p>
        </w:tc>
        <w:tc>
          <w:tcPr>
            <w:tcW w:w="711" w:type="dxa"/>
          </w:tcPr>
          <w:p w14:paraId="0708C80A" w14:textId="77777777" w:rsidR="00CA5856" w:rsidRPr="00CF48E3" w:rsidRDefault="00CA5856" w:rsidP="00CE3CA4">
            <w:pPr>
              <w:pStyle w:val="UserTableBody"/>
            </w:pPr>
            <w:r w:rsidRPr="00CF48E3">
              <w:t>2</w:t>
            </w:r>
          </w:p>
        </w:tc>
        <w:tc>
          <w:tcPr>
            <w:tcW w:w="712" w:type="dxa"/>
          </w:tcPr>
          <w:p w14:paraId="76EEE4C5" w14:textId="77777777" w:rsidR="00CA5856" w:rsidRPr="00CF48E3" w:rsidRDefault="00CA5856" w:rsidP="00CE3CA4">
            <w:pPr>
              <w:pStyle w:val="UserTableBody"/>
            </w:pPr>
            <w:r w:rsidRPr="00CF48E3">
              <w:t>ID</w:t>
            </w:r>
          </w:p>
        </w:tc>
        <w:tc>
          <w:tcPr>
            <w:tcW w:w="719" w:type="dxa"/>
          </w:tcPr>
          <w:p w14:paraId="45CB6229" w14:textId="77777777" w:rsidR="00CA5856" w:rsidRPr="00CF48E3" w:rsidRDefault="0029024C" w:rsidP="00CE3CA4">
            <w:pPr>
              <w:pStyle w:val="UserTableBody"/>
            </w:pPr>
            <w:r w:rsidRPr="00CF48E3">
              <w:t>X</w:t>
            </w:r>
          </w:p>
        </w:tc>
        <w:tc>
          <w:tcPr>
            <w:tcW w:w="1232" w:type="dxa"/>
          </w:tcPr>
          <w:p w14:paraId="26819DD5" w14:textId="77777777" w:rsidR="00CA5856" w:rsidRPr="00CF48E3" w:rsidRDefault="00CA5856" w:rsidP="00CE3CA4">
            <w:pPr>
              <w:pStyle w:val="UserTableBody"/>
            </w:pPr>
            <w:r w:rsidRPr="00CF48E3">
              <w:t>[0..0]</w:t>
            </w:r>
            <w:r w:rsidR="00A7017A">
              <w:rPr>
                <w:rFonts w:ascii="ZWAdobeF" w:hAnsi="ZWAdobeF" w:cs="ZWAdobeF"/>
                <w:sz w:val="2"/>
                <w:szCs w:val="2"/>
              </w:rPr>
              <w:t>3F</w:t>
            </w:r>
            <w:r w:rsidR="00674D40" w:rsidRPr="00CF48E3">
              <w:rPr>
                <w:rStyle w:val="FootnoteReference"/>
              </w:rPr>
              <w:footnoteReference w:id="4"/>
            </w:r>
          </w:p>
        </w:tc>
        <w:tc>
          <w:tcPr>
            <w:tcW w:w="719" w:type="dxa"/>
          </w:tcPr>
          <w:p w14:paraId="5590AD2C" w14:textId="77777777" w:rsidR="00CA5856" w:rsidRPr="00CF48E3" w:rsidRDefault="00CA5856" w:rsidP="00CE3CA4">
            <w:pPr>
              <w:pStyle w:val="UserTableBody"/>
            </w:pPr>
            <w:r w:rsidRPr="00CF48E3">
              <w:t>0155</w:t>
            </w:r>
          </w:p>
        </w:tc>
        <w:tc>
          <w:tcPr>
            <w:tcW w:w="826" w:type="dxa"/>
          </w:tcPr>
          <w:p w14:paraId="2A50650D" w14:textId="77777777" w:rsidR="00CA5856" w:rsidRPr="00CF48E3" w:rsidRDefault="00CA5856" w:rsidP="00CE3CA4">
            <w:pPr>
              <w:pStyle w:val="UserTableBody"/>
            </w:pPr>
            <w:r w:rsidRPr="00CF48E3">
              <w:t>00016</w:t>
            </w:r>
          </w:p>
        </w:tc>
        <w:tc>
          <w:tcPr>
            <w:tcW w:w="3150" w:type="dxa"/>
          </w:tcPr>
          <w:p w14:paraId="6941650F" w14:textId="77777777" w:rsidR="00CA5856" w:rsidRPr="00CF48E3" w:rsidRDefault="00CA5856" w:rsidP="00CE3CA4">
            <w:pPr>
              <w:pStyle w:val="UserTableBody"/>
            </w:pPr>
            <w:r w:rsidRPr="00CF48E3">
              <w:t>Application Acknowledgment Type</w:t>
            </w:r>
          </w:p>
        </w:tc>
      </w:tr>
      <w:tr w:rsidR="00CA5856" w:rsidRPr="00CF48E3" w14:paraId="18AD8A0C" w14:textId="77777777" w:rsidTr="005F1836">
        <w:trPr>
          <w:jc w:val="center"/>
        </w:trPr>
        <w:tc>
          <w:tcPr>
            <w:tcW w:w="571" w:type="dxa"/>
          </w:tcPr>
          <w:p w14:paraId="767230B0" w14:textId="77777777" w:rsidR="00CA5856" w:rsidRPr="00CF48E3" w:rsidRDefault="00CA5856" w:rsidP="00CE3CA4">
            <w:pPr>
              <w:pStyle w:val="UserTableBody"/>
            </w:pPr>
            <w:r w:rsidRPr="00CF48E3">
              <w:t>17</w:t>
            </w:r>
          </w:p>
        </w:tc>
        <w:tc>
          <w:tcPr>
            <w:tcW w:w="711" w:type="dxa"/>
          </w:tcPr>
          <w:p w14:paraId="15C2BD1C" w14:textId="77777777" w:rsidR="00CA5856" w:rsidRPr="00CF48E3" w:rsidRDefault="00CA5856" w:rsidP="00CE3CA4">
            <w:pPr>
              <w:pStyle w:val="UserTableBody"/>
            </w:pPr>
            <w:r w:rsidRPr="00CF48E3">
              <w:t>3</w:t>
            </w:r>
          </w:p>
        </w:tc>
        <w:tc>
          <w:tcPr>
            <w:tcW w:w="712" w:type="dxa"/>
          </w:tcPr>
          <w:p w14:paraId="6ADDA7AC" w14:textId="77777777" w:rsidR="00CA5856" w:rsidRPr="00CF48E3" w:rsidRDefault="00CA5856" w:rsidP="00CE3CA4">
            <w:pPr>
              <w:pStyle w:val="UserTableBody"/>
            </w:pPr>
            <w:r w:rsidRPr="00CF48E3">
              <w:t>ID</w:t>
            </w:r>
          </w:p>
        </w:tc>
        <w:tc>
          <w:tcPr>
            <w:tcW w:w="719" w:type="dxa"/>
          </w:tcPr>
          <w:p w14:paraId="54765CC8" w14:textId="77777777" w:rsidR="00CA5856" w:rsidRPr="00CF48E3" w:rsidRDefault="00CA5856" w:rsidP="00CE3CA4">
            <w:pPr>
              <w:pStyle w:val="UserTableBody"/>
            </w:pPr>
            <w:r w:rsidRPr="00CF48E3">
              <w:t>R</w:t>
            </w:r>
          </w:p>
        </w:tc>
        <w:tc>
          <w:tcPr>
            <w:tcW w:w="1232" w:type="dxa"/>
          </w:tcPr>
          <w:p w14:paraId="5BD242B1" w14:textId="77777777" w:rsidR="00CA5856" w:rsidRPr="00CF48E3" w:rsidRDefault="00CA5856" w:rsidP="00CE3CA4">
            <w:pPr>
              <w:pStyle w:val="UserTableBody"/>
            </w:pPr>
            <w:r w:rsidRPr="00CF48E3">
              <w:t>[1..1]</w:t>
            </w:r>
          </w:p>
        </w:tc>
        <w:tc>
          <w:tcPr>
            <w:tcW w:w="719" w:type="dxa"/>
          </w:tcPr>
          <w:p w14:paraId="2C555891" w14:textId="77777777" w:rsidR="00CA5856" w:rsidRPr="00CF48E3" w:rsidRDefault="00CA5856" w:rsidP="00CE3CA4">
            <w:pPr>
              <w:pStyle w:val="UserTableBody"/>
            </w:pPr>
          </w:p>
        </w:tc>
        <w:tc>
          <w:tcPr>
            <w:tcW w:w="826" w:type="dxa"/>
          </w:tcPr>
          <w:p w14:paraId="61338B77" w14:textId="77777777" w:rsidR="00CA5856" w:rsidRPr="00CF48E3" w:rsidRDefault="00CA5856" w:rsidP="00CE3CA4">
            <w:pPr>
              <w:pStyle w:val="UserTableBody"/>
            </w:pPr>
            <w:r w:rsidRPr="00CF48E3">
              <w:t>00017</w:t>
            </w:r>
          </w:p>
        </w:tc>
        <w:tc>
          <w:tcPr>
            <w:tcW w:w="3150" w:type="dxa"/>
          </w:tcPr>
          <w:p w14:paraId="117A3770" w14:textId="77777777" w:rsidR="00CA5856" w:rsidRPr="00CF48E3" w:rsidRDefault="00CA5856" w:rsidP="00CE3CA4">
            <w:pPr>
              <w:pStyle w:val="UserTableBody"/>
            </w:pPr>
            <w:r w:rsidRPr="00CF48E3">
              <w:t>Country Code</w:t>
            </w:r>
          </w:p>
        </w:tc>
      </w:tr>
      <w:tr w:rsidR="00CA5856" w:rsidRPr="00CF48E3" w14:paraId="7D763A33" w14:textId="77777777" w:rsidTr="005F1836">
        <w:trPr>
          <w:jc w:val="center"/>
        </w:trPr>
        <w:tc>
          <w:tcPr>
            <w:tcW w:w="571" w:type="dxa"/>
          </w:tcPr>
          <w:p w14:paraId="5495B757" w14:textId="77777777" w:rsidR="00CA5856" w:rsidRPr="00CF48E3" w:rsidRDefault="00CA5856" w:rsidP="00CE3CA4">
            <w:pPr>
              <w:pStyle w:val="UserTableBody"/>
            </w:pPr>
            <w:r w:rsidRPr="00CF48E3">
              <w:t>18</w:t>
            </w:r>
          </w:p>
        </w:tc>
        <w:tc>
          <w:tcPr>
            <w:tcW w:w="711" w:type="dxa"/>
          </w:tcPr>
          <w:p w14:paraId="0EA75B4D" w14:textId="77777777" w:rsidR="00CA5856" w:rsidRPr="00CF48E3" w:rsidRDefault="00CA5856" w:rsidP="00CE3CA4">
            <w:pPr>
              <w:pStyle w:val="UserTableBody"/>
            </w:pPr>
            <w:r w:rsidRPr="00CF48E3">
              <w:t>16</w:t>
            </w:r>
          </w:p>
        </w:tc>
        <w:tc>
          <w:tcPr>
            <w:tcW w:w="712" w:type="dxa"/>
          </w:tcPr>
          <w:p w14:paraId="45665285" w14:textId="77777777" w:rsidR="00CA5856" w:rsidRPr="00CF48E3" w:rsidRDefault="00CA5856" w:rsidP="00CE3CA4">
            <w:pPr>
              <w:pStyle w:val="UserTableBody"/>
            </w:pPr>
            <w:r w:rsidRPr="00CF48E3">
              <w:t>ID</w:t>
            </w:r>
          </w:p>
        </w:tc>
        <w:tc>
          <w:tcPr>
            <w:tcW w:w="719" w:type="dxa"/>
          </w:tcPr>
          <w:p w14:paraId="01787EFA" w14:textId="77777777" w:rsidR="00CA5856" w:rsidRPr="00CF48E3" w:rsidRDefault="00CA5856" w:rsidP="00CE3CA4">
            <w:pPr>
              <w:pStyle w:val="UserTableBody"/>
            </w:pPr>
            <w:r w:rsidRPr="00CF48E3">
              <w:t>X</w:t>
            </w:r>
          </w:p>
        </w:tc>
        <w:tc>
          <w:tcPr>
            <w:tcW w:w="1232" w:type="dxa"/>
          </w:tcPr>
          <w:p w14:paraId="06ABFB50" w14:textId="77777777" w:rsidR="00CA5856" w:rsidRPr="00CF48E3" w:rsidRDefault="00CA5856" w:rsidP="00CE3CA4">
            <w:pPr>
              <w:pStyle w:val="UserTableBody"/>
            </w:pPr>
            <w:r w:rsidRPr="00CF48E3">
              <w:t>[0..0]</w:t>
            </w:r>
          </w:p>
        </w:tc>
        <w:tc>
          <w:tcPr>
            <w:tcW w:w="719" w:type="dxa"/>
          </w:tcPr>
          <w:p w14:paraId="0ED4F246" w14:textId="77777777" w:rsidR="00CA5856" w:rsidRPr="00CF48E3" w:rsidRDefault="00CA5856" w:rsidP="00CE3CA4">
            <w:pPr>
              <w:pStyle w:val="UserTableBody"/>
            </w:pPr>
            <w:r w:rsidRPr="00CF48E3">
              <w:t>0211</w:t>
            </w:r>
          </w:p>
        </w:tc>
        <w:tc>
          <w:tcPr>
            <w:tcW w:w="826" w:type="dxa"/>
          </w:tcPr>
          <w:p w14:paraId="1A5F2DFA" w14:textId="77777777" w:rsidR="00CA5856" w:rsidRPr="00CF48E3" w:rsidRDefault="00CA5856" w:rsidP="00CE3CA4">
            <w:pPr>
              <w:pStyle w:val="UserTableBody"/>
            </w:pPr>
            <w:r w:rsidRPr="00CF48E3">
              <w:t>00692</w:t>
            </w:r>
          </w:p>
        </w:tc>
        <w:tc>
          <w:tcPr>
            <w:tcW w:w="3150" w:type="dxa"/>
          </w:tcPr>
          <w:p w14:paraId="5073970A" w14:textId="77777777" w:rsidR="00CA5856" w:rsidRPr="00CF48E3" w:rsidRDefault="00CA5856" w:rsidP="00CE3CA4">
            <w:pPr>
              <w:pStyle w:val="UserTableBody"/>
            </w:pPr>
            <w:r w:rsidRPr="00CF48E3">
              <w:t>Character Set</w:t>
            </w:r>
          </w:p>
        </w:tc>
      </w:tr>
      <w:tr w:rsidR="00CA5856" w:rsidRPr="00CF48E3" w14:paraId="17F0F33B" w14:textId="77777777" w:rsidTr="005F1836">
        <w:trPr>
          <w:jc w:val="center"/>
        </w:trPr>
        <w:tc>
          <w:tcPr>
            <w:tcW w:w="571" w:type="dxa"/>
          </w:tcPr>
          <w:p w14:paraId="3BA3BDB3" w14:textId="77777777" w:rsidR="00CA5856" w:rsidRPr="00CF48E3" w:rsidRDefault="00CA5856" w:rsidP="00CE3CA4">
            <w:pPr>
              <w:pStyle w:val="UserTableBody"/>
            </w:pPr>
            <w:r w:rsidRPr="00CF48E3">
              <w:t>19</w:t>
            </w:r>
          </w:p>
        </w:tc>
        <w:tc>
          <w:tcPr>
            <w:tcW w:w="711" w:type="dxa"/>
          </w:tcPr>
          <w:p w14:paraId="13B14995" w14:textId="77777777" w:rsidR="00CA5856" w:rsidRPr="00CF48E3" w:rsidRDefault="00CA5856" w:rsidP="00CE3CA4">
            <w:pPr>
              <w:pStyle w:val="UserTableBody"/>
            </w:pPr>
            <w:r w:rsidRPr="00CF48E3">
              <w:t>250</w:t>
            </w:r>
          </w:p>
        </w:tc>
        <w:tc>
          <w:tcPr>
            <w:tcW w:w="712" w:type="dxa"/>
          </w:tcPr>
          <w:p w14:paraId="13608C88" w14:textId="77777777" w:rsidR="00CA5856" w:rsidRPr="00CF48E3" w:rsidRDefault="00CA5856" w:rsidP="00CE3CA4">
            <w:pPr>
              <w:pStyle w:val="UserTableBody"/>
            </w:pPr>
            <w:r w:rsidRPr="00CF48E3">
              <w:t>CE</w:t>
            </w:r>
          </w:p>
        </w:tc>
        <w:tc>
          <w:tcPr>
            <w:tcW w:w="719" w:type="dxa"/>
          </w:tcPr>
          <w:p w14:paraId="79FC081B" w14:textId="77777777" w:rsidR="00CA5856" w:rsidRPr="00CF48E3" w:rsidRDefault="00CA5856" w:rsidP="00CE3CA4">
            <w:pPr>
              <w:pStyle w:val="UserTableBody"/>
            </w:pPr>
            <w:r w:rsidRPr="00CF48E3">
              <w:t>X</w:t>
            </w:r>
          </w:p>
        </w:tc>
        <w:tc>
          <w:tcPr>
            <w:tcW w:w="1232" w:type="dxa"/>
          </w:tcPr>
          <w:p w14:paraId="54CFF7AE" w14:textId="77777777" w:rsidR="00CA5856" w:rsidRPr="00CF48E3" w:rsidRDefault="00CA5856" w:rsidP="00CE3CA4">
            <w:pPr>
              <w:pStyle w:val="UserTableBody"/>
            </w:pPr>
            <w:r w:rsidRPr="00CF48E3">
              <w:t>[0..0]</w:t>
            </w:r>
          </w:p>
        </w:tc>
        <w:tc>
          <w:tcPr>
            <w:tcW w:w="719" w:type="dxa"/>
          </w:tcPr>
          <w:p w14:paraId="495DC26D" w14:textId="77777777" w:rsidR="00CA5856" w:rsidRPr="00CF48E3" w:rsidRDefault="00CA5856" w:rsidP="00CE3CA4">
            <w:pPr>
              <w:pStyle w:val="UserTableBody"/>
            </w:pPr>
          </w:p>
        </w:tc>
        <w:tc>
          <w:tcPr>
            <w:tcW w:w="826" w:type="dxa"/>
          </w:tcPr>
          <w:p w14:paraId="2CF89EE0" w14:textId="77777777" w:rsidR="00CA5856" w:rsidRPr="00CF48E3" w:rsidRDefault="00CA5856" w:rsidP="00CE3CA4">
            <w:pPr>
              <w:pStyle w:val="UserTableBody"/>
            </w:pPr>
            <w:r w:rsidRPr="00CF48E3">
              <w:t>00693</w:t>
            </w:r>
          </w:p>
        </w:tc>
        <w:tc>
          <w:tcPr>
            <w:tcW w:w="3150" w:type="dxa"/>
          </w:tcPr>
          <w:p w14:paraId="58F3B198" w14:textId="77777777" w:rsidR="00CA5856" w:rsidRPr="00CF48E3" w:rsidRDefault="00CA5856" w:rsidP="00CE3CA4">
            <w:pPr>
              <w:pStyle w:val="UserTableBody"/>
            </w:pPr>
            <w:r w:rsidRPr="00CF48E3">
              <w:t>Principal Language of Message</w:t>
            </w:r>
          </w:p>
        </w:tc>
      </w:tr>
      <w:tr w:rsidR="00CA5856" w:rsidRPr="00CF48E3" w14:paraId="333E96CE" w14:textId="77777777" w:rsidTr="005F1836">
        <w:trPr>
          <w:jc w:val="center"/>
        </w:trPr>
        <w:tc>
          <w:tcPr>
            <w:tcW w:w="571" w:type="dxa"/>
          </w:tcPr>
          <w:p w14:paraId="11AFDE33" w14:textId="77777777" w:rsidR="00CA5856" w:rsidRPr="00CF48E3" w:rsidRDefault="00CA5856" w:rsidP="00CE3CA4">
            <w:pPr>
              <w:pStyle w:val="UserTableBody"/>
            </w:pPr>
            <w:r w:rsidRPr="00CF48E3">
              <w:t>20</w:t>
            </w:r>
          </w:p>
        </w:tc>
        <w:tc>
          <w:tcPr>
            <w:tcW w:w="711" w:type="dxa"/>
          </w:tcPr>
          <w:p w14:paraId="22EC141C" w14:textId="77777777" w:rsidR="00CA5856" w:rsidRPr="00CF48E3" w:rsidRDefault="00CA5856" w:rsidP="00CE3CA4">
            <w:pPr>
              <w:pStyle w:val="UserTableBody"/>
            </w:pPr>
            <w:r w:rsidRPr="00CF48E3">
              <w:t>20</w:t>
            </w:r>
          </w:p>
        </w:tc>
        <w:tc>
          <w:tcPr>
            <w:tcW w:w="712" w:type="dxa"/>
          </w:tcPr>
          <w:p w14:paraId="55CC37E2" w14:textId="77777777" w:rsidR="00CA5856" w:rsidRPr="00CF48E3" w:rsidRDefault="00CA5856" w:rsidP="00CE3CA4">
            <w:pPr>
              <w:pStyle w:val="UserTableBody"/>
            </w:pPr>
            <w:r w:rsidRPr="00CF48E3">
              <w:t>ID</w:t>
            </w:r>
          </w:p>
        </w:tc>
        <w:tc>
          <w:tcPr>
            <w:tcW w:w="719" w:type="dxa"/>
          </w:tcPr>
          <w:p w14:paraId="1688BE68" w14:textId="77777777" w:rsidR="00CA5856" w:rsidRPr="00CF48E3" w:rsidRDefault="00CA5856" w:rsidP="00CE3CA4">
            <w:pPr>
              <w:pStyle w:val="UserTableBody"/>
            </w:pPr>
            <w:r w:rsidRPr="00CF48E3">
              <w:t>X</w:t>
            </w:r>
          </w:p>
        </w:tc>
        <w:tc>
          <w:tcPr>
            <w:tcW w:w="1232" w:type="dxa"/>
          </w:tcPr>
          <w:p w14:paraId="16FD6570" w14:textId="77777777" w:rsidR="00CA5856" w:rsidRPr="00CF48E3" w:rsidRDefault="00CA5856" w:rsidP="00CE3CA4">
            <w:pPr>
              <w:pStyle w:val="UserTableBody"/>
            </w:pPr>
            <w:r w:rsidRPr="00CF48E3">
              <w:t>[0..0]</w:t>
            </w:r>
          </w:p>
        </w:tc>
        <w:tc>
          <w:tcPr>
            <w:tcW w:w="719" w:type="dxa"/>
          </w:tcPr>
          <w:p w14:paraId="1229425F" w14:textId="77777777" w:rsidR="00CA5856" w:rsidRPr="00CF48E3" w:rsidRDefault="00CA5856" w:rsidP="00CE3CA4">
            <w:pPr>
              <w:pStyle w:val="UserTableBody"/>
            </w:pPr>
            <w:r w:rsidRPr="00CF48E3">
              <w:t>0356</w:t>
            </w:r>
          </w:p>
        </w:tc>
        <w:tc>
          <w:tcPr>
            <w:tcW w:w="826" w:type="dxa"/>
          </w:tcPr>
          <w:p w14:paraId="53E3F154" w14:textId="77777777" w:rsidR="00CA5856" w:rsidRPr="00CF48E3" w:rsidRDefault="00CA5856" w:rsidP="00CE3CA4">
            <w:pPr>
              <w:pStyle w:val="UserTableBody"/>
            </w:pPr>
            <w:r w:rsidRPr="00CF48E3">
              <w:t>01317</w:t>
            </w:r>
          </w:p>
        </w:tc>
        <w:tc>
          <w:tcPr>
            <w:tcW w:w="3150" w:type="dxa"/>
          </w:tcPr>
          <w:p w14:paraId="6AAE13E8" w14:textId="77777777" w:rsidR="00CA5856" w:rsidRPr="00CF48E3" w:rsidRDefault="00CA5856" w:rsidP="00CE3CA4">
            <w:pPr>
              <w:pStyle w:val="UserTableBody"/>
            </w:pPr>
            <w:r w:rsidRPr="00CF48E3">
              <w:t>Alternate Character Set Handling Scheme</w:t>
            </w:r>
          </w:p>
        </w:tc>
      </w:tr>
      <w:tr w:rsidR="00CA5856" w:rsidRPr="00CF48E3" w14:paraId="2A87794A" w14:textId="77777777" w:rsidTr="005F1836">
        <w:trPr>
          <w:jc w:val="center"/>
        </w:trPr>
        <w:tc>
          <w:tcPr>
            <w:tcW w:w="571" w:type="dxa"/>
          </w:tcPr>
          <w:p w14:paraId="032C296B" w14:textId="77777777" w:rsidR="00CA5856" w:rsidRPr="00CF48E3" w:rsidRDefault="00CA5856" w:rsidP="00CE3CA4">
            <w:pPr>
              <w:pStyle w:val="UserTableBody"/>
            </w:pPr>
            <w:r w:rsidRPr="00CF48E3">
              <w:t>21</w:t>
            </w:r>
          </w:p>
        </w:tc>
        <w:tc>
          <w:tcPr>
            <w:tcW w:w="711" w:type="dxa"/>
          </w:tcPr>
          <w:p w14:paraId="503D9369" w14:textId="77777777" w:rsidR="00CA5856" w:rsidRPr="00CF48E3" w:rsidRDefault="00CA5856" w:rsidP="00CE3CA4">
            <w:pPr>
              <w:pStyle w:val="UserTableBody"/>
            </w:pPr>
            <w:r w:rsidRPr="00CF48E3">
              <w:t>10</w:t>
            </w:r>
          </w:p>
        </w:tc>
        <w:tc>
          <w:tcPr>
            <w:tcW w:w="712" w:type="dxa"/>
          </w:tcPr>
          <w:p w14:paraId="654CFD0F" w14:textId="77777777" w:rsidR="00CA5856" w:rsidRPr="00CF48E3" w:rsidRDefault="00CA5856" w:rsidP="00CE3CA4">
            <w:pPr>
              <w:pStyle w:val="UserTableBody"/>
            </w:pPr>
            <w:r w:rsidRPr="00CF48E3">
              <w:t>ID</w:t>
            </w:r>
          </w:p>
        </w:tc>
        <w:tc>
          <w:tcPr>
            <w:tcW w:w="719" w:type="dxa"/>
          </w:tcPr>
          <w:p w14:paraId="55951817" w14:textId="77777777" w:rsidR="00CA5856" w:rsidRPr="00CF48E3" w:rsidRDefault="00CA5856" w:rsidP="00CE3CA4">
            <w:pPr>
              <w:pStyle w:val="UserTableBody"/>
            </w:pPr>
            <w:r w:rsidRPr="00CF48E3">
              <w:t>X</w:t>
            </w:r>
          </w:p>
        </w:tc>
        <w:tc>
          <w:tcPr>
            <w:tcW w:w="1232" w:type="dxa"/>
          </w:tcPr>
          <w:p w14:paraId="53CA1CEC" w14:textId="77777777" w:rsidR="00CA5856" w:rsidRPr="00CF48E3" w:rsidRDefault="00CA5856" w:rsidP="00CE3CA4">
            <w:pPr>
              <w:pStyle w:val="UserTableBody"/>
            </w:pPr>
            <w:r w:rsidRPr="00CF48E3">
              <w:t>[0..0]</w:t>
            </w:r>
          </w:p>
        </w:tc>
        <w:tc>
          <w:tcPr>
            <w:tcW w:w="719" w:type="dxa"/>
          </w:tcPr>
          <w:p w14:paraId="0BC45929" w14:textId="77777777" w:rsidR="00CA5856" w:rsidRPr="00CF48E3" w:rsidRDefault="00CA5856" w:rsidP="00CE3CA4">
            <w:pPr>
              <w:pStyle w:val="UserTableBody"/>
            </w:pPr>
          </w:p>
        </w:tc>
        <w:tc>
          <w:tcPr>
            <w:tcW w:w="826" w:type="dxa"/>
          </w:tcPr>
          <w:p w14:paraId="069D420E" w14:textId="77777777" w:rsidR="00CA5856" w:rsidRPr="00CF48E3" w:rsidRDefault="00CA5856" w:rsidP="00CE3CA4">
            <w:pPr>
              <w:pStyle w:val="UserTableBody"/>
            </w:pPr>
            <w:r w:rsidRPr="00CF48E3">
              <w:t>01598</w:t>
            </w:r>
          </w:p>
        </w:tc>
        <w:tc>
          <w:tcPr>
            <w:tcW w:w="3150" w:type="dxa"/>
          </w:tcPr>
          <w:p w14:paraId="59FBC37D" w14:textId="77777777" w:rsidR="00CA5856" w:rsidRPr="00CF48E3" w:rsidRDefault="00CA5856" w:rsidP="00CE3CA4">
            <w:pPr>
              <w:pStyle w:val="UserTableBody"/>
            </w:pPr>
            <w:r w:rsidRPr="00CF48E3">
              <w:t>Conformance Statement ID</w:t>
            </w:r>
          </w:p>
        </w:tc>
      </w:tr>
    </w:tbl>
    <w:p w14:paraId="2A44CE6C" w14:textId="77777777" w:rsidR="00C21802" w:rsidRPr="00CF48E3" w:rsidRDefault="00C21802" w:rsidP="007A211B">
      <w:pPr>
        <w:pStyle w:val="Heading3"/>
        <w:rPr>
          <w:sz w:val="20"/>
        </w:rPr>
      </w:pPr>
      <w:bookmarkStart w:id="1590" w:name="_Ref120342657"/>
      <w:bookmarkStart w:id="1591" w:name="_Ref120342660"/>
      <w:bookmarkStart w:id="1592" w:name="_Toc208367896"/>
      <w:bookmarkStart w:id="1593" w:name="_Toc233444056"/>
      <w:bookmarkStart w:id="1594" w:name="_Toc311117012"/>
      <w:bookmarkStart w:id="1595" w:name="_Toc57210153"/>
      <w:r w:rsidRPr="00CF48E3">
        <w:lastRenderedPageBreak/>
        <w:t>PID Segment</w:t>
      </w:r>
      <w:bookmarkEnd w:id="1590"/>
      <w:bookmarkEnd w:id="1591"/>
      <w:bookmarkEnd w:id="1592"/>
      <w:bookmarkEnd w:id="1593"/>
      <w:bookmarkEnd w:id="1594"/>
      <w:bookmarkEnd w:id="1595"/>
    </w:p>
    <w:p w14:paraId="2CAFC41A" w14:textId="77777777" w:rsidR="00C21802" w:rsidRPr="00CF48E3" w:rsidRDefault="00C21802" w:rsidP="008E4BDD">
      <w:r w:rsidRPr="00CF48E3">
        <w:t>The following is a listing of all the fields defined for the PID Segment in HL7, and the</w:t>
      </w:r>
      <w:r w:rsidR="0017024B" w:rsidRPr="00CF48E3">
        <w:t xml:space="preserve">ir usage in the order message. </w:t>
      </w:r>
    </w:p>
    <w:p w14:paraId="6E02DC21" w14:textId="77777777" w:rsidR="00C21802" w:rsidRPr="00CF48E3" w:rsidRDefault="00C21802">
      <w:pPr>
        <w:keepNext/>
        <w:keepLines/>
        <w:rPr>
          <w:b/>
          <w:bCs/>
        </w:rPr>
      </w:pPr>
    </w:p>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49"/>
        <w:gridCol w:w="656"/>
        <w:gridCol w:w="690"/>
        <w:gridCol w:w="721"/>
        <w:gridCol w:w="1232"/>
        <w:gridCol w:w="712"/>
        <w:gridCol w:w="776"/>
        <w:gridCol w:w="2584"/>
      </w:tblGrid>
      <w:tr w:rsidR="00C21802" w:rsidRPr="00CF48E3" w14:paraId="530865B3" w14:textId="77777777" w:rsidTr="00391FFF">
        <w:trPr>
          <w:tblHeader/>
          <w:jc w:val="center"/>
        </w:trPr>
        <w:tc>
          <w:tcPr>
            <w:tcW w:w="574" w:type="dxa"/>
          </w:tcPr>
          <w:p w14:paraId="7EC3D126" w14:textId="77777777" w:rsidR="00C21802" w:rsidRPr="00CF48E3" w:rsidRDefault="00C21802" w:rsidP="00CE3CA4">
            <w:pPr>
              <w:pStyle w:val="UserTableHeader"/>
            </w:pPr>
            <w:r w:rsidRPr="00CF48E3">
              <w:t>Seq</w:t>
            </w:r>
          </w:p>
        </w:tc>
        <w:tc>
          <w:tcPr>
            <w:tcW w:w="713" w:type="dxa"/>
          </w:tcPr>
          <w:p w14:paraId="393BA60D" w14:textId="77777777" w:rsidR="00C21802" w:rsidRPr="00CF48E3" w:rsidRDefault="00C21802" w:rsidP="00CE3CA4">
            <w:pPr>
              <w:pStyle w:val="UserTableHeader"/>
            </w:pPr>
            <w:r w:rsidRPr="00CF48E3">
              <w:t>Len</w:t>
            </w:r>
          </w:p>
        </w:tc>
        <w:tc>
          <w:tcPr>
            <w:tcW w:w="717" w:type="dxa"/>
          </w:tcPr>
          <w:p w14:paraId="405E1551" w14:textId="77777777" w:rsidR="00C21802" w:rsidRPr="00CF48E3" w:rsidRDefault="00C21802" w:rsidP="00CE3CA4">
            <w:pPr>
              <w:pStyle w:val="UserTableHeader"/>
            </w:pPr>
            <w:r w:rsidRPr="00CF48E3">
              <w:t>DT</w:t>
            </w:r>
          </w:p>
        </w:tc>
        <w:tc>
          <w:tcPr>
            <w:tcW w:w="726" w:type="dxa"/>
          </w:tcPr>
          <w:p w14:paraId="7464A109" w14:textId="77777777" w:rsidR="00C21802" w:rsidRPr="00CF48E3" w:rsidRDefault="00C21802" w:rsidP="00CE3CA4">
            <w:pPr>
              <w:pStyle w:val="UserTableHeader"/>
            </w:pPr>
            <w:r w:rsidRPr="00CF48E3">
              <w:t>Usage</w:t>
            </w:r>
          </w:p>
        </w:tc>
        <w:tc>
          <w:tcPr>
            <w:tcW w:w="1232" w:type="dxa"/>
          </w:tcPr>
          <w:p w14:paraId="5382C397" w14:textId="77777777" w:rsidR="00C21802" w:rsidRPr="00CF48E3" w:rsidRDefault="00C21802" w:rsidP="00CE3CA4">
            <w:pPr>
              <w:pStyle w:val="UserTableHeader"/>
            </w:pPr>
            <w:r w:rsidRPr="00CF48E3">
              <w:t>Cardinality</w:t>
            </w:r>
          </w:p>
        </w:tc>
        <w:tc>
          <w:tcPr>
            <w:tcW w:w="719" w:type="dxa"/>
          </w:tcPr>
          <w:p w14:paraId="5A96524B" w14:textId="77777777" w:rsidR="00C21802" w:rsidRPr="00CF48E3" w:rsidRDefault="00C21802" w:rsidP="00CE3CA4">
            <w:pPr>
              <w:pStyle w:val="UserTableHeader"/>
            </w:pPr>
            <w:r w:rsidRPr="00CF48E3">
              <w:t>TBL#</w:t>
            </w:r>
          </w:p>
        </w:tc>
        <w:tc>
          <w:tcPr>
            <w:tcW w:w="809" w:type="dxa"/>
          </w:tcPr>
          <w:p w14:paraId="53DFEA4D" w14:textId="77777777" w:rsidR="00C21802" w:rsidRPr="00CF48E3" w:rsidRDefault="00C21802" w:rsidP="00CE3CA4">
            <w:pPr>
              <w:pStyle w:val="UserTableHeader"/>
            </w:pPr>
            <w:r w:rsidRPr="00CF48E3">
              <w:t>Item #</w:t>
            </w:r>
          </w:p>
        </w:tc>
        <w:tc>
          <w:tcPr>
            <w:tcW w:w="3150" w:type="dxa"/>
          </w:tcPr>
          <w:p w14:paraId="502C6AC2" w14:textId="77777777" w:rsidR="00C21802" w:rsidRPr="00CF48E3" w:rsidRDefault="00C21802" w:rsidP="00CE3CA4">
            <w:pPr>
              <w:pStyle w:val="UserTableHeader"/>
            </w:pPr>
            <w:r w:rsidRPr="00CF48E3">
              <w:t>Element Name</w:t>
            </w:r>
          </w:p>
        </w:tc>
      </w:tr>
      <w:tr w:rsidR="00C21802" w:rsidRPr="00CF48E3" w14:paraId="7EC74355" w14:textId="77777777" w:rsidTr="00391FFF">
        <w:trPr>
          <w:jc w:val="center"/>
        </w:trPr>
        <w:tc>
          <w:tcPr>
            <w:tcW w:w="574" w:type="dxa"/>
          </w:tcPr>
          <w:p w14:paraId="043259F9" w14:textId="77777777" w:rsidR="00C21802" w:rsidRPr="00CF48E3" w:rsidRDefault="00C21802" w:rsidP="00CE3CA4">
            <w:pPr>
              <w:pStyle w:val="UserTableBody"/>
            </w:pPr>
            <w:r w:rsidRPr="00CF48E3">
              <w:t>1</w:t>
            </w:r>
          </w:p>
        </w:tc>
        <w:tc>
          <w:tcPr>
            <w:tcW w:w="713" w:type="dxa"/>
          </w:tcPr>
          <w:p w14:paraId="1AB2660C" w14:textId="77777777" w:rsidR="00C21802" w:rsidRPr="00CF48E3" w:rsidRDefault="00C21802" w:rsidP="00CE3CA4">
            <w:pPr>
              <w:pStyle w:val="UserTableBody"/>
            </w:pPr>
            <w:r w:rsidRPr="00CF48E3">
              <w:t>4</w:t>
            </w:r>
          </w:p>
        </w:tc>
        <w:tc>
          <w:tcPr>
            <w:tcW w:w="717" w:type="dxa"/>
          </w:tcPr>
          <w:p w14:paraId="4901A3DD" w14:textId="77777777" w:rsidR="00C21802" w:rsidRPr="00CF48E3" w:rsidRDefault="00C21802" w:rsidP="00CE3CA4">
            <w:pPr>
              <w:pStyle w:val="UserTableBody"/>
            </w:pPr>
            <w:r w:rsidRPr="00CF48E3">
              <w:t>SI</w:t>
            </w:r>
          </w:p>
        </w:tc>
        <w:tc>
          <w:tcPr>
            <w:tcW w:w="726" w:type="dxa"/>
          </w:tcPr>
          <w:p w14:paraId="5EF83664" w14:textId="77777777" w:rsidR="00C21802" w:rsidRPr="00CF48E3" w:rsidRDefault="00C374C3" w:rsidP="00C25E89">
            <w:pPr>
              <w:pStyle w:val="UserTableBody"/>
            </w:pPr>
            <w:r w:rsidRPr="00CF48E3">
              <w:t>X</w:t>
            </w:r>
          </w:p>
        </w:tc>
        <w:tc>
          <w:tcPr>
            <w:tcW w:w="1232" w:type="dxa"/>
          </w:tcPr>
          <w:p w14:paraId="734B83C0" w14:textId="77777777" w:rsidR="00C21802" w:rsidRPr="00CF48E3" w:rsidRDefault="00C21802" w:rsidP="00C374C3">
            <w:pPr>
              <w:pStyle w:val="UserTableBody"/>
            </w:pPr>
            <w:r w:rsidRPr="00CF48E3">
              <w:t>[</w:t>
            </w:r>
            <w:r w:rsidR="00C374C3" w:rsidRPr="00CF48E3">
              <w:t>0</w:t>
            </w:r>
            <w:r w:rsidRPr="00CF48E3">
              <w:t>..</w:t>
            </w:r>
            <w:r w:rsidR="00C374C3" w:rsidRPr="00CF48E3">
              <w:t>0</w:t>
            </w:r>
            <w:r w:rsidRPr="00CF48E3">
              <w:t>]</w:t>
            </w:r>
          </w:p>
        </w:tc>
        <w:tc>
          <w:tcPr>
            <w:tcW w:w="719" w:type="dxa"/>
          </w:tcPr>
          <w:p w14:paraId="330A4C65" w14:textId="77777777" w:rsidR="00C21802" w:rsidRPr="00CF48E3" w:rsidRDefault="00C21802" w:rsidP="00CE3CA4">
            <w:pPr>
              <w:pStyle w:val="UserTableBody"/>
            </w:pPr>
          </w:p>
        </w:tc>
        <w:tc>
          <w:tcPr>
            <w:tcW w:w="809" w:type="dxa"/>
          </w:tcPr>
          <w:p w14:paraId="2D218B0B" w14:textId="77777777" w:rsidR="00C21802" w:rsidRPr="00CF48E3" w:rsidRDefault="00C21802" w:rsidP="00CE3CA4">
            <w:pPr>
              <w:pStyle w:val="UserTableBody"/>
            </w:pPr>
            <w:r w:rsidRPr="00CF48E3">
              <w:t>00104</w:t>
            </w:r>
          </w:p>
        </w:tc>
        <w:tc>
          <w:tcPr>
            <w:tcW w:w="3150" w:type="dxa"/>
          </w:tcPr>
          <w:p w14:paraId="7AE0025A" w14:textId="77777777" w:rsidR="00C21802" w:rsidRPr="00CF48E3" w:rsidRDefault="00C21802" w:rsidP="00CE3CA4">
            <w:pPr>
              <w:pStyle w:val="UserTableBody"/>
            </w:pPr>
            <w:r w:rsidRPr="00CF48E3">
              <w:t xml:space="preserve">Set ID </w:t>
            </w:r>
            <w:r w:rsidR="00CE0302" w:rsidRPr="00CF48E3">
              <w:t>–</w:t>
            </w:r>
            <w:r w:rsidRPr="00CF48E3">
              <w:t xml:space="preserve"> PID</w:t>
            </w:r>
          </w:p>
        </w:tc>
      </w:tr>
      <w:tr w:rsidR="00C21802" w:rsidRPr="00CF48E3" w14:paraId="4051DCB2" w14:textId="77777777" w:rsidTr="00391FFF">
        <w:trPr>
          <w:jc w:val="center"/>
        </w:trPr>
        <w:tc>
          <w:tcPr>
            <w:tcW w:w="574" w:type="dxa"/>
          </w:tcPr>
          <w:p w14:paraId="3D6F11D5" w14:textId="77777777" w:rsidR="00C21802" w:rsidRPr="00CF48E3" w:rsidRDefault="00C21802" w:rsidP="00CE3CA4">
            <w:pPr>
              <w:pStyle w:val="UserTableBody"/>
            </w:pPr>
            <w:r w:rsidRPr="00CF48E3">
              <w:t>2</w:t>
            </w:r>
          </w:p>
        </w:tc>
        <w:tc>
          <w:tcPr>
            <w:tcW w:w="713" w:type="dxa"/>
          </w:tcPr>
          <w:p w14:paraId="690BFF41" w14:textId="77777777" w:rsidR="00C21802" w:rsidRPr="00CF48E3" w:rsidRDefault="00C21802" w:rsidP="00CE3CA4">
            <w:pPr>
              <w:pStyle w:val="UserTableBody"/>
            </w:pPr>
            <w:r w:rsidRPr="00CF48E3">
              <w:t>20</w:t>
            </w:r>
          </w:p>
        </w:tc>
        <w:tc>
          <w:tcPr>
            <w:tcW w:w="717" w:type="dxa"/>
          </w:tcPr>
          <w:p w14:paraId="0C4C4984" w14:textId="77777777" w:rsidR="00C21802" w:rsidRPr="00CF48E3" w:rsidRDefault="00C21802" w:rsidP="00CE3CA4">
            <w:pPr>
              <w:pStyle w:val="UserTableBody"/>
            </w:pPr>
            <w:r w:rsidRPr="00CF48E3">
              <w:t>CX</w:t>
            </w:r>
          </w:p>
        </w:tc>
        <w:tc>
          <w:tcPr>
            <w:tcW w:w="726" w:type="dxa"/>
          </w:tcPr>
          <w:p w14:paraId="65AD0BD1" w14:textId="77777777" w:rsidR="008565ED" w:rsidRPr="00CF48E3" w:rsidRDefault="008565ED" w:rsidP="00C374C3">
            <w:pPr>
              <w:pStyle w:val="UserTableBody"/>
            </w:pPr>
            <w:r w:rsidRPr="00CF48E3">
              <w:t>R</w:t>
            </w:r>
          </w:p>
        </w:tc>
        <w:tc>
          <w:tcPr>
            <w:tcW w:w="1232" w:type="dxa"/>
          </w:tcPr>
          <w:p w14:paraId="3AAB39FA" w14:textId="77777777" w:rsidR="00C21802" w:rsidRPr="00CF48E3" w:rsidRDefault="00C21802" w:rsidP="00C374C3">
            <w:pPr>
              <w:pStyle w:val="UserTableBody"/>
            </w:pPr>
            <w:r w:rsidRPr="00CF48E3">
              <w:t>[</w:t>
            </w:r>
            <w:r w:rsidR="00B3335E" w:rsidRPr="00CF48E3">
              <w:t>1..1</w:t>
            </w:r>
            <w:r w:rsidRPr="00CF48E3">
              <w:t>]</w:t>
            </w:r>
          </w:p>
        </w:tc>
        <w:tc>
          <w:tcPr>
            <w:tcW w:w="719" w:type="dxa"/>
          </w:tcPr>
          <w:p w14:paraId="55DBF89F" w14:textId="77777777" w:rsidR="00C21802" w:rsidRPr="00CF48E3" w:rsidRDefault="00C21802" w:rsidP="00CE3CA4">
            <w:pPr>
              <w:pStyle w:val="UserTableBody"/>
            </w:pPr>
          </w:p>
        </w:tc>
        <w:tc>
          <w:tcPr>
            <w:tcW w:w="809" w:type="dxa"/>
          </w:tcPr>
          <w:p w14:paraId="72DDCC91" w14:textId="77777777" w:rsidR="00C21802" w:rsidRPr="00CF48E3" w:rsidRDefault="00C21802" w:rsidP="00CE3CA4">
            <w:pPr>
              <w:pStyle w:val="UserTableBody"/>
            </w:pPr>
            <w:r w:rsidRPr="00CF48E3">
              <w:t>00105</w:t>
            </w:r>
          </w:p>
        </w:tc>
        <w:tc>
          <w:tcPr>
            <w:tcW w:w="3150" w:type="dxa"/>
          </w:tcPr>
          <w:p w14:paraId="41FDCA97" w14:textId="77777777" w:rsidR="00C21802" w:rsidRPr="00CF48E3" w:rsidRDefault="00C21802" w:rsidP="00CE3CA4">
            <w:pPr>
              <w:pStyle w:val="UserTableBody"/>
            </w:pPr>
            <w:r w:rsidRPr="00CF48E3">
              <w:t>Patient ID</w:t>
            </w:r>
          </w:p>
        </w:tc>
      </w:tr>
      <w:tr w:rsidR="00C21802" w:rsidRPr="00CF48E3" w14:paraId="5446C797" w14:textId="77777777" w:rsidTr="00391FFF">
        <w:trPr>
          <w:jc w:val="center"/>
        </w:trPr>
        <w:tc>
          <w:tcPr>
            <w:tcW w:w="574" w:type="dxa"/>
          </w:tcPr>
          <w:p w14:paraId="1F8C6A57" w14:textId="77777777" w:rsidR="00C21802" w:rsidRPr="00CF48E3" w:rsidRDefault="00C21802" w:rsidP="00CE3CA4">
            <w:pPr>
              <w:pStyle w:val="UserTableBody"/>
            </w:pPr>
            <w:r w:rsidRPr="00CF48E3">
              <w:t>3</w:t>
            </w:r>
          </w:p>
        </w:tc>
        <w:tc>
          <w:tcPr>
            <w:tcW w:w="713" w:type="dxa"/>
          </w:tcPr>
          <w:p w14:paraId="68D83EA1" w14:textId="77777777" w:rsidR="00C21802" w:rsidRPr="00CF48E3" w:rsidRDefault="00C21802" w:rsidP="00CE3CA4">
            <w:pPr>
              <w:pStyle w:val="UserTableBody"/>
            </w:pPr>
            <w:r w:rsidRPr="00CF48E3">
              <w:t>250</w:t>
            </w:r>
          </w:p>
        </w:tc>
        <w:tc>
          <w:tcPr>
            <w:tcW w:w="717" w:type="dxa"/>
          </w:tcPr>
          <w:p w14:paraId="4AE79B14" w14:textId="77777777" w:rsidR="00C21802" w:rsidRPr="00CF48E3" w:rsidRDefault="00C21802" w:rsidP="00CE3CA4">
            <w:pPr>
              <w:pStyle w:val="UserTableBody"/>
            </w:pPr>
            <w:r w:rsidRPr="00CF48E3">
              <w:t>CX</w:t>
            </w:r>
          </w:p>
        </w:tc>
        <w:tc>
          <w:tcPr>
            <w:tcW w:w="726" w:type="dxa"/>
          </w:tcPr>
          <w:p w14:paraId="32351A05" w14:textId="77777777" w:rsidR="00C21802" w:rsidRPr="00CF48E3" w:rsidRDefault="00C21802" w:rsidP="00CE3CA4">
            <w:pPr>
              <w:pStyle w:val="UserTableBody"/>
            </w:pPr>
            <w:r w:rsidRPr="00CF48E3">
              <w:t>R</w:t>
            </w:r>
          </w:p>
        </w:tc>
        <w:tc>
          <w:tcPr>
            <w:tcW w:w="1232" w:type="dxa"/>
          </w:tcPr>
          <w:p w14:paraId="3A33FDCB" w14:textId="77777777" w:rsidR="00C21802" w:rsidRPr="00CF48E3" w:rsidRDefault="00C21802" w:rsidP="00CE3CA4">
            <w:pPr>
              <w:pStyle w:val="UserTableBody"/>
            </w:pPr>
            <w:r w:rsidRPr="00CF48E3">
              <w:t>[1..</w:t>
            </w:r>
            <w:r w:rsidR="00322A00" w:rsidRPr="00CF48E3">
              <w:t>1</w:t>
            </w:r>
            <w:r w:rsidRPr="00CF48E3">
              <w:t>]</w:t>
            </w:r>
          </w:p>
        </w:tc>
        <w:tc>
          <w:tcPr>
            <w:tcW w:w="719" w:type="dxa"/>
          </w:tcPr>
          <w:p w14:paraId="779C35A0" w14:textId="77777777" w:rsidR="00C21802" w:rsidRPr="00CF48E3" w:rsidRDefault="00C21802" w:rsidP="00CE3CA4">
            <w:pPr>
              <w:pStyle w:val="UserTableBody"/>
            </w:pPr>
          </w:p>
        </w:tc>
        <w:tc>
          <w:tcPr>
            <w:tcW w:w="809" w:type="dxa"/>
          </w:tcPr>
          <w:p w14:paraId="3EC23602" w14:textId="77777777" w:rsidR="00C21802" w:rsidRPr="00CF48E3" w:rsidRDefault="00C21802" w:rsidP="00CE3CA4">
            <w:pPr>
              <w:pStyle w:val="UserTableBody"/>
            </w:pPr>
            <w:r w:rsidRPr="00CF48E3">
              <w:t>00106</w:t>
            </w:r>
          </w:p>
        </w:tc>
        <w:tc>
          <w:tcPr>
            <w:tcW w:w="3150" w:type="dxa"/>
          </w:tcPr>
          <w:p w14:paraId="3B9EC05F" w14:textId="77777777" w:rsidR="00C21802" w:rsidRPr="00CF48E3" w:rsidRDefault="00C21802" w:rsidP="00CE3CA4">
            <w:pPr>
              <w:pStyle w:val="UserTableBody"/>
            </w:pPr>
            <w:r w:rsidRPr="00CF48E3">
              <w:t>Patient Identifier List</w:t>
            </w:r>
          </w:p>
        </w:tc>
      </w:tr>
      <w:tr w:rsidR="00C21802" w:rsidRPr="00CF48E3" w14:paraId="4F34151D" w14:textId="77777777" w:rsidTr="00391FFF">
        <w:trPr>
          <w:jc w:val="center"/>
        </w:trPr>
        <w:tc>
          <w:tcPr>
            <w:tcW w:w="574" w:type="dxa"/>
          </w:tcPr>
          <w:p w14:paraId="3A63C5D8" w14:textId="77777777" w:rsidR="00C21802" w:rsidRPr="00CF48E3" w:rsidRDefault="00C21802" w:rsidP="00CE3CA4">
            <w:pPr>
              <w:pStyle w:val="UserTableBody"/>
            </w:pPr>
            <w:r w:rsidRPr="00CF48E3">
              <w:t>4</w:t>
            </w:r>
          </w:p>
        </w:tc>
        <w:tc>
          <w:tcPr>
            <w:tcW w:w="713" w:type="dxa"/>
          </w:tcPr>
          <w:p w14:paraId="20A9CF14" w14:textId="77777777" w:rsidR="00C21802" w:rsidRPr="00CF48E3" w:rsidRDefault="00C21802" w:rsidP="00CE3CA4">
            <w:pPr>
              <w:pStyle w:val="UserTableBody"/>
            </w:pPr>
            <w:r w:rsidRPr="00CF48E3">
              <w:t>20</w:t>
            </w:r>
          </w:p>
        </w:tc>
        <w:tc>
          <w:tcPr>
            <w:tcW w:w="717" w:type="dxa"/>
          </w:tcPr>
          <w:p w14:paraId="2D7A036A" w14:textId="77777777" w:rsidR="00C21802" w:rsidRPr="00CF48E3" w:rsidRDefault="00C21802" w:rsidP="00CE3CA4">
            <w:pPr>
              <w:pStyle w:val="UserTableBody"/>
            </w:pPr>
            <w:r w:rsidRPr="00CF48E3">
              <w:t>CX</w:t>
            </w:r>
          </w:p>
        </w:tc>
        <w:tc>
          <w:tcPr>
            <w:tcW w:w="726" w:type="dxa"/>
          </w:tcPr>
          <w:p w14:paraId="3CE1C87C" w14:textId="77777777" w:rsidR="008565ED" w:rsidRPr="00CF48E3" w:rsidRDefault="008565ED" w:rsidP="00C374C3">
            <w:pPr>
              <w:pStyle w:val="UserTableBody"/>
            </w:pPr>
            <w:r w:rsidRPr="00CF48E3">
              <w:t>R</w:t>
            </w:r>
          </w:p>
        </w:tc>
        <w:tc>
          <w:tcPr>
            <w:tcW w:w="1232" w:type="dxa"/>
          </w:tcPr>
          <w:p w14:paraId="3CD501C2" w14:textId="77777777" w:rsidR="00C21802" w:rsidRPr="00CF48E3" w:rsidRDefault="00B3335E" w:rsidP="00C374C3">
            <w:pPr>
              <w:pStyle w:val="UserTableBody"/>
            </w:pPr>
            <w:r w:rsidRPr="00CF48E3">
              <w:t>[</w:t>
            </w:r>
            <w:r w:rsidR="00C374C3" w:rsidRPr="00CF48E3">
              <w:t>1</w:t>
            </w:r>
            <w:r w:rsidRPr="00CF48E3">
              <w:t>..1]</w:t>
            </w:r>
          </w:p>
        </w:tc>
        <w:tc>
          <w:tcPr>
            <w:tcW w:w="719" w:type="dxa"/>
          </w:tcPr>
          <w:p w14:paraId="52B1389B" w14:textId="77777777" w:rsidR="00C21802" w:rsidRPr="00CF48E3" w:rsidRDefault="00C21802" w:rsidP="00CE3CA4">
            <w:pPr>
              <w:pStyle w:val="UserTableBody"/>
            </w:pPr>
          </w:p>
        </w:tc>
        <w:tc>
          <w:tcPr>
            <w:tcW w:w="809" w:type="dxa"/>
          </w:tcPr>
          <w:p w14:paraId="73D576EF" w14:textId="77777777" w:rsidR="00C21802" w:rsidRPr="00CF48E3" w:rsidRDefault="00C21802" w:rsidP="00CE3CA4">
            <w:pPr>
              <w:pStyle w:val="UserTableBody"/>
            </w:pPr>
            <w:r w:rsidRPr="00CF48E3">
              <w:t>00107</w:t>
            </w:r>
          </w:p>
        </w:tc>
        <w:tc>
          <w:tcPr>
            <w:tcW w:w="3150" w:type="dxa"/>
          </w:tcPr>
          <w:p w14:paraId="5F40ACDA" w14:textId="77777777" w:rsidR="00C21802" w:rsidRPr="00CF48E3" w:rsidRDefault="00C21802" w:rsidP="00CE3CA4">
            <w:pPr>
              <w:pStyle w:val="UserTableBody"/>
            </w:pPr>
            <w:r w:rsidRPr="00CF48E3">
              <w:t xml:space="preserve">Alternate Patient ID </w:t>
            </w:r>
            <w:r w:rsidR="00CE0302" w:rsidRPr="00CF48E3">
              <w:t>–</w:t>
            </w:r>
            <w:r w:rsidRPr="00CF48E3">
              <w:t xml:space="preserve"> PID</w:t>
            </w:r>
          </w:p>
        </w:tc>
      </w:tr>
      <w:tr w:rsidR="00C21802" w:rsidRPr="00CF48E3" w14:paraId="185D3D8F" w14:textId="77777777" w:rsidTr="00391FFF">
        <w:trPr>
          <w:jc w:val="center"/>
        </w:trPr>
        <w:tc>
          <w:tcPr>
            <w:tcW w:w="574" w:type="dxa"/>
          </w:tcPr>
          <w:p w14:paraId="1C1AE549" w14:textId="77777777" w:rsidR="00C21802" w:rsidRPr="00CF48E3" w:rsidRDefault="00C21802" w:rsidP="00CE3CA4">
            <w:pPr>
              <w:pStyle w:val="UserTableBody"/>
            </w:pPr>
            <w:r w:rsidRPr="00CF48E3">
              <w:t>5</w:t>
            </w:r>
          </w:p>
        </w:tc>
        <w:tc>
          <w:tcPr>
            <w:tcW w:w="713" w:type="dxa"/>
          </w:tcPr>
          <w:p w14:paraId="4EDADCA3" w14:textId="77777777" w:rsidR="00C21802" w:rsidRPr="00CF48E3" w:rsidRDefault="00C21802" w:rsidP="00CE3CA4">
            <w:pPr>
              <w:pStyle w:val="UserTableBody"/>
            </w:pPr>
            <w:r w:rsidRPr="00CF48E3">
              <w:t>250</w:t>
            </w:r>
          </w:p>
        </w:tc>
        <w:tc>
          <w:tcPr>
            <w:tcW w:w="717" w:type="dxa"/>
          </w:tcPr>
          <w:p w14:paraId="3D4F3F1E" w14:textId="77777777" w:rsidR="00C21802" w:rsidRPr="00CF48E3" w:rsidRDefault="00C21802" w:rsidP="00CE3CA4">
            <w:pPr>
              <w:pStyle w:val="UserTableBody"/>
            </w:pPr>
            <w:r w:rsidRPr="00CF48E3">
              <w:t>XPN</w:t>
            </w:r>
          </w:p>
        </w:tc>
        <w:tc>
          <w:tcPr>
            <w:tcW w:w="726" w:type="dxa"/>
          </w:tcPr>
          <w:p w14:paraId="24353CF0" w14:textId="77777777" w:rsidR="00C21802" w:rsidRPr="00CF48E3" w:rsidRDefault="00C21802" w:rsidP="00CE3CA4">
            <w:pPr>
              <w:pStyle w:val="UserTableBody"/>
            </w:pPr>
            <w:r w:rsidRPr="00CF48E3">
              <w:t>R</w:t>
            </w:r>
          </w:p>
        </w:tc>
        <w:tc>
          <w:tcPr>
            <w:tcW w:w="1232" w:type="dxa"/>
          </w:tcPr>
          <w:p w14:paraId="296F9144" w14:textId="77777777" w:rsidR="00C21802" w:rsidRPr="00CF48E3" w:rsidRDefault="00C21802" w:rsidP="00CE3CA4">
            <w:pPr>
              <w:pStyle w:val="UserTableBody"/>
            </w:pPr>
            <w:r w:rsidRPr="00CF48E3">
              <w:t>[1..1]</w:t>
            </w:r>
          </w:p>
        </w:tc>
        <w:tc>
          <w:tcPr>
            <w:tcW w:w="719" w:type="dxa"/>
          </w:tcPr>
          <w:p w14:paraId="38249B85" w14:textId="77777777" w:rsidR="00C21802" w:rsidRPr="00CF48E3" w:rsidRDefault="00C21802" w:rsidP="00CE3CA4">
            <w:pPr>
              <w:pStyle w:val="UserTableBody"/>
            </w:pPr>
          </w:p>
        </w:tc>
        <w:tc>
          <w:tcPr>
            <w:tcW w:w="809" w:type="dxa"/>
          </w:tcPr>
          <w:p w14:paraId="6F6F1189" w14:textId="77777777" w:rsidR="00C21802" w:rsidRPr="00CF48E3" w:rsidRDefault="00C21802" w:rsidP="00CE3CA4">
            <w:pPr>
              <w:pStyle w:val="UserTableBody"/>
            </w:pPr>
            <w:r w:rsidRPr="00CF48E3">
              <w:t>00108</w:t>
            </w:r>
          </w:p>
        </w:tc>
        <w:tc>
          <w:tcPr>
            <w:tcW w:w="3150" w:type="dxa"/>
          </w:tcPr>
          <w:p w14:paraId="130094E8" w14:textId="77777777" w:rsidR="00C21802" w:rsidRPr="00CF48E3" w:rsidRDefault="00C21802" w:rsidP="00CE3CA4">
            <w:pPr>
              <w:pStyle w:val="UserTableBody"/>
            </w:pPr>
            <w:r w:rsidRPr="00CF48E3">
              <w:t>Patient Name</w:t>
            </w:r>
          </w:p>
        </w:tc>
      </w:tr>
      <w:tr w:rsidR="00C21802" w:rsidRPr="00CF48E3" w14:paraId="537603F7" w14:textId="77777777" w:rsidTr="00391FFF">
        <w:trPr>
          <w:jc w:val="center"/>
        </w:trPr>
        <w:tc>
          <w:tcPr>
            <w:tcW w:w="574" w:type="dxa"/>
          </w:tcPr>
          <w:p w14:paraId="4C0F500B" w14:textId="77777777" w:rsidR="00C21802" w:rsidRPr="00CF48E3" w:rsidRDefault="00C21802" w:rsidP="00CE3CA4">
            <w:pPr>
              <w:pStyle w:val="UserTableBody"/>
            </w:pPr>
            <w:r w:rsidRPr="00CF48E3">
              <w:t>6</w:t>
            </w:r>
          </w:p>
        </w:tc>
        <w:tc>
          <w:tcPr>
            <w:tcW w:w="713" w:type="dxa"/>
          </w:tcPr>
          <w:p w14:paraId="027E9F93" w14:textId="77777777" w:rsidR="00C21802" w:rsidRPr="00CF48E3" w:rsidRDefault="00C21802" w:rsidP="00CE3CA4">
            <w:pPr>
              <w:pStyle w:val="UserTableBody"/>
            </w:pPr>
            <w:r w:rsidRPr="00CF48E3">
              <w:t>250</w:t>
            </w:r>
          </w:p>
        </w:tc>
        <w:tc>
          <w:tcPr>
            <w:tcW w:w="717" w:type="dxa"/>
          </w:tcPr>
          <w:p w14:paraId="4EBC7B41" w14:textId="77777777" w:rsidR="00C21802" w:rsidRPr="00CF48E3" w:rsidRDefault="00C21802" w:rsidP="00CE3CA4">
            <w:pPr>
              <w:pStyle w:val="UserTableBody"/>
            </w:pPr>
            <w:r w:rsidRPr="00CF48E3">
              <w:t>XPN</w:t>
            </w:r>
          </w:p>
        </w:tc>
        <w:tc>
          <w:tcPr>
            <w:tcW w:w="726" w:type="dxa"/>
          </w:tcPr>
          <w:p w14:paraId="2FD156F1" w14:textId="77777777" w:rsidR="00C21802" w:rsidRPr="00CF48E3" w:rsidRDefault="00C21802" w:rsidP="00CE3CA4">
            <w:pPr>
              <w:pStyle w:val="UserTableBody"/>
            </w:pPr>
            <w:r w:rsidRPr="00CF48E3">
              <w:t>X</w:t>
            </w:r>
          </w:p>
        </w:tc>
        <w:tc>
          <w:tcPr>
            <w:tcW w:w="1232" w:type="dxa"/>
          </w:tcPr>
          <w:p w14:paraId="0D011C5E" w14:textId="77777777" w:rsidR="00C21802" w:rsidRPr="00CF48E3" w:rsidRDefault="00C21802" w:rsidP="00CE3CA4">
            <w:pPr>
              <w:pStyle w:val="UserTableBody"/>
            </w:pPr>
            <w:r w:rsidRPr="00CF48E3">
              <w:t>[0..0]</w:t>
            </w:r>
          </w:p>
        </w:tc>
        <w:tc>
          <w:tcPr>
            <w:tcW w:w="719" w:type="dxa"/>
          </w:tcPr>
          <w:p w14:paraId="7EA9FA31" w14:textId="77777777" w:rsidR="00C21802" w:rsidRPr="00CF48E3" w:rsidRDefault="00C21802" w:rsidP="00CE3CA4">
            <w:pPr>
              <w:pStyle w:val="UserTableBody"/>
            </w:pPr>
          </w:p>
        </w:tc>
        <w:tc>
          <w:tcPr>
            <w:tcW w:w="809" w:type="dxa"/>
          </w:tcPr>
          <w:p w14:paraId="59F024E8" w14:textId="77777777" w:rsidR="00C21802" w:rsidRPr="00CF48E3" w:rsidRDefault="00C21802" w:rsidP="00CE3CA4">
            <w:pPr>
              <w:pStyle w:val="UserTableBody"/>
            </w:pPr>
            <w:r w:rsidRPr="00CF48E3">
              <w:t>00109</w:t>
            </w:r>
          </w:p>
        </w:tc>
        <w:tc>
          <w:tcPr>
            <w:tcW w:w="3150" w:type="dxa"/>
          </w:tcPr>
          <w:p w14:paraId="6CC4C2E7" w14:textId="77777777" w:rsidR="00C21802" w:rsidRPr="00CF48E3" w:rsidRDefault="00C21802" w:rsidP="00CE3CA4">
            <w:pPr>
              <w:pStyle w:val="UserTableBody"/>
            </w:pPr>
            <w:r w:rsidRPr="00CF48E3">
              <w:t>Mother’s Maiden Name</w:t>
            </w:r>
          </w:p>
        </w:tc>
      </w:tr>
      <w:tr w:rsidR="00C21802" w:rsidRPr="00CF48E3" w14:paraId="776B7659" w14:textId="77777777" w:rsidTr="00391FFF">
        <w:trPr>
          <w:jc w:val="center"/>
        </w:trPr>
        <w:tc>
          <w:tcPr>
            <w:tcW w:w="574" w:type="dxa"/>
          </w:tcPr>
          <w:p w14:paraId="7182F1DF" w14:textId="77777777" w:rsidR="00C21802" w:rsidRPr="00CF48E3" w:rsidRDefault="00C21802" w:rsidP="00CE3CA4">
            <w:pPr>
              <w:pStyle w:val="UserTableBody"/>
            </w:pPr>
            <w:r w:rsidRPr="00CF48E3">
              <w:t>7</w:t>
            </w:r>
          </w:p>
        </w:tc>
        <w:tc>
          <w:tcPr>
            <w:tcW w:w="713" w:type="dxa"/>
          </w:tcPr>
          <w:p w14:paraId="4785DB5E" w14:textId="77777777" w:rsidR="00C21802" w:rsidRPr="00CF48E3" w:rsidRDefault="00C21802" w:rsidP="00CE3CA4">
            <w:pPr>
              <w:pStyle w:val="UserTableBody"/>
            </w:pPr>
            <w:r w:rsidRPr="00CF48E3">
              <w:t>26</w:t>
            </w:r>
          </w:p>
        </w:tc>
        <w:tc>
          <w:tcPr>
            <w:tcW w:w="717" w:type="dxa"/>
          </w:tcPr>
          <w:p w14:paraId="753D7997" w14:textId="77777777" w:rsidR="00C21802" w:rsidRPr="00CF48E3" w:rsidRDefault="00C21802" w:rsidP="00CE3CA4">
            <w:pPr>
              <w:pStyle w:val="UserTableBody"/>
            </w:pPr>
            <w:r w:rsidRPr="00CF48E3">
              <w:t>TS</w:t>
            </w:r>
          </w:p>
        </w:tc>
        <w:tc>
          <w:tcPr>
            <w:tcW w:w="726" w:type="dxa"/>
          </w:tcPr>
          <w:p w14:paraId="526E8AE5" w14:textId="77777777" w:rsidR="00C21802" w:rsidRPr="00CF48E3" w:rsidRDefault="00C21802" w:rsidP="00CE3CA4">
            <w:pPr>
              <w:pStyle w:val="UserTableBody"/>
            </w:pPr>
            <w:r w:rsidRPr="00CF48E3">
              <w:t>RE</w:t>
            </w:r>
          </w:p>
        </w:tc>
        <w:tc>
          <w:tcPr>
            <w:tcW w:w="1232" w:type="dxa"/>
          </w:tcPr>
          <w:p w14:paraId="75D3428A" w14:textId="77777777" w:rsidR="00C21802" w:rsidRPr="00CF48E3" w:rsidRDefault="00C21802" w:rsidP="00CE3CA4">
            <w:pPr>
              <w:pStyle w:val="UserTableBody"/>
            </w:pPr>
            <w:r w:rsidRPr="00CF48E3">
              <w:t>[0..1]</w:t>
            </w:r>
          </w:p>
        </w:tc>
        <w:tc>
          <w:tcPr>
            <w:tcW w:w="719" w:type="dxa"/>
          </w:tcPr>
          <w:p w14:paraId="44AC8FAF" w14:textId="77777777" w:rsidR="00C21802" w:rsidRPr="00CF48E3" w:rsidRDefault="00C21802" w:rsidP="00CE3CA4">
            <w:pPr>
              <w:pStyle w:val="UserTableBody"/>
            </w:pPr>
          </w:p>
        </w:tc>
        <w:tc>
          <w:tcPr>
            <w:tcW w:w="809" w:type="dxa"/>
          </w:tcPr>
          <w:p w14:paraId="2B11079D" w14:textId="77777777" w:rsidR="00C21802" w:rsidRPr="00CF48E3" w:rsidRDefault="00C21802" w:rsidP="00CE3CA4">
            <w:pPr>
              <w:pStyle w:val="UserTableBody"/>
            </w:pPr>
            <w:r w:rsidRPr="00CF48E3">
              <w:t>00110</w:t>
            </w:r>
          </w:p>
        </w:tc>
        <w:tc>
          <w:tcPr>
            <w:tcW w:w="3150" w:type="dxa"/>
          </w:tcPr>
          <w:p w14:paraId="475DE01C" w14:textId="77777777" w:rsidR="00C21802" w:rsidRPr="00CF48E3" w:rsidRDefault="00C21802" w:rsidP="00CE3CA4">
            <w:pPr>
              <w:pStyle w:val="UserTableBody"/>
            </w:pPr>
            <w:r w:rsidRPr="00CF48E3">
              <w:t>Date/Time of Birth</w:t>
            </w:r>
          </w:p>
        </w:tc>
      </w:tr>
      <w:tr w:rsidR="00C21802" w:rsidRPr="00CF48E3" w14:paraId="1D5280B4" w14:textId="77777777" w:rsidTr="00391FFF">
        <w:trPr>
          <w:jc w:val="center"/>
        </w:trPr>
        <w:tc>
          <w:tcPr>
            <w:tcW w:w="574" w:type="dxa"/>
          </w:tcPr>
          <w:p w14:paraId="70A82EE9" w14:textId="77777777" w:rsidR="00C21802" w:rsidRPr="00CF48E3" w:rsidRDefault="00C21802" w:rsidP="00CE3CA4">
            <w:pPr>
              <w:pStyle w:val="UserTableBody"/>
            </w:pPr>
            <w:r w:rsidRPr="00CF48E3">
              <w:t>8</w:t>
            </w:r>
          </w:p>
        </w:tc>
        <w:tc>
          <w:tcPr>
            <w:tcW w:w="713" w:type="dxa"/>
          </w:tcPr>
          <w:p w14:paraId="7F1CA723" w14:textId="77777777" w:rsidR="00C21802" w:rsidRPr="00CF48E3" w:rsidRDefault="00C21802" w:rsidP="00CE3CA4">
            <w:pPr>
              <w:pStyle w:val="UserTableBody"/>
            </w:pPr>
            <w:r w:rsidRPr="00CF48E3">
              <w:t>1</w:t>
            </w:r>
          </w:p>
        </w:tc>
        <w:tc>
          <w:tcPr>
            <w:tcW w:w="717" w:type="dxa"/>
          </w:tcPr>
          <w:p w14:paraId="0944EBB8" w14:textId="77777777" w:rsidR="00C21802" w:rsidRPr="00CF48E3" w:rsidRDefault="00C21802" w:rsidP="00CE3CA4">
            <w:pPr>
              <w:pStyle w:val="UserTableBody"/>
            </w:pPr>
            <w:r w:rsidRPr="00CF48E3">
              <w:t>IS</w:t>
            </w:r>
          </w:p>
        </w:tc>
        <w:tc>
          <w:tcPr>
            <w:tcW w:w="726" w:type="dxa"/>
          </w:tcPr>
          <w:p w14:paraId="3413AB04" w14:textId="77777777" w:rsidR="00C21802" w:rsidRPr="00CF48E3" w:rsidRDefault="00C21802" w:rsidP="00CE3CA4">
            <w:pPr>
              <w:pStyle w:val="UserTableBody"/>
            </w:pPr>
            <w:r w:rsidRPr="00CF48E3">
              <w:t>RE</w:t>
            </w:r>
          </w:p>
        </w:tc>
        <w:tc>
          <w:tcPr>
            <w:tcW w:w="1232" w:type="dxa"/>
          </w:tcPr>
          <w:p w14:paraId="719482A1" w14:textId="77777777" w:rsidR="00C21802" w:rsidRPr="00CF48E3" w:rsidRDefault="00C21802" w:rsidP="00CE3CA4">
            <w:pPr>
              <w:pStyle w:val="UserTableBody"/>
            </w:pPr>
            <w:r w:rsidRPr="00CF48E3">
              <w:t>[0..1]</w:t>
            </w:r>
          </w:p>
        </w:tc>
        <w:tc>
          <w:tcPr>
            <w:tcW w:w="719" w:type="dxa"/>
          </w:tcPr>
          <w:p w14:paraId="696453F2" w14:textId="77777777" w:rsidR="00C21802" w:rsidRPr="00CF48E3" w:rsidRDefault="00C21802" w:rsidP="00CE3CA4">
            <w:pPr>
              <w:pStyle w:val="UserTableBody"/>
            </w:pPr>
            <w:r w:rsidRPr="00CF48E3">
              <w:t>0001</w:t>
            </w:r>
          </w:p>
        </w:tc>
        <w:tc>
          <w:tcPr>
            <w:tcW w:w="809" w:type="dxa"/>
          </w:tcPr>
          <w:p w14:paraId="48F555B0" w14:textId="77777777" w:rsidR="00C21802" w:rsidRPr="00CF48E3" w:rsidRDefault="00C21802" w:rsidP="00CE3CA4">
            <w:pPr>
              <w:pStyle w:val="UserTableBody"/>
            </w:pPr>
            <w:r w:rsidRPr="00CF48E3">
              <w:t>00111</w:t>
            </w:r>
          </w:p>
        </w:tc>
        <w:tc>
          <w:tcPr>
            <w:tcW w:w="3150" w:type="dxa"/>
          </w:tcPr>
          <w:p w14:paraId="06E51490" w14:textId="77777777" w:rsidR="00C21802" w:rsidRPr="00CF48E3" w:rsidRDefault="00C21802" w:rsidP="00CE3CA4">
            <w:pPr>
              <w:pStyle w:val="UserTableBody"/>
            </w:pPr>
            <w:r w:rsidRPr="00CF48E3">
              <w:t>Sex</w:t>
            </w:r>
          </w:p>
        </w:tc>
      </w:tr>
      <w:tr w:rsidR="00C21802" w:rsidRPr="00CF48E3" w14:paraId="5FA92C81" w14:textId="77777777" w:rsidTr="00391FFF">
        <w:trPr>
          <w:jc w:val="center"/>
        </w:trPr>
        <w:tc>
          <w:tcPr>
            <w:tcW w:w="574" w:type="dxa"/>
          </w:tcPr>
          <w:p w14:paraId="01202933" w14:textId="77777777" w:rsidR="00C21802" w:rsidRPr="00CF48E3" w:rsidRDefault="00C21802" w:rsidP="00CE3CA4">
            <w:pPr>
              <w:pStyle w:val="UserTableBody"/>
            </w:pPr>
            <w:r w:rsidRPr="00CF48E3">
              <w:t>9</w:t>
            </w:r>
          </w:p>
        </w:tc>
        <w:tc>
          <w:tcPr>
            <w:tcW w:w="713" w:type="dxa"/>
          </w:tcPr>
          <w:p w14:paraId="49D938A8" w14:textId="77777777" w:rsidR="00C21802" w:rsidRPr="00CF48E3" w:rsidRDefault="00C21802" w:rsidP="00CE3CA4">
            <w:pPr>
              <w:pStyle w:val="UserTableBody"/>
            </w:pPr>
            <w:r w:rsidRPr="00CF48E3">
              <w:t>250</w:t>
            </w:r>
          </w:p>
        </w:tc>
        <w:tc>
          <w:tcPr>
            <w:tcW w:w="717" w:type="dxa"/>
          </w:tcPr>
          <w:p w14:paraId="2D5F688A" w14:textId="77777777" w:rsidR="00C21802" w:rsidRPr="00CF48E3" w:rsidRDefault="00C21802" w:rsidP="00CE3CA4">
            <w:pPr>
              <w:pStyle w:val="UserTableBody"/>
            </w:pPr>
            <w:r w:rsidRPr="00CF48E3">
              <w:t>XPN</w:t>
            </w:r>
          </w:p>
        </w:tc>
        <w:tc>
          <w:tcPr>
            <w:tcW w:w="726" w:type="dxa"/>
          </w:tcPr>
          <w:p w14:paraId="403A3D77" w14:textId="77777777" w:rsidR="00C21802" w:rsidRPr="00CF48E3" w:rsidRDefault="00C21802" w:rsidP="00CE3CA4">
            <w:pPr>
              <w:pStyle w:val="UserTableBody"/>
            </w:pPr>
            <w:r w:rsidRPr="00CF48E3">
              <w:t>X</w:t>
            </w:r>
          </w:p>
        </w:tc>
        <w:tc>
          <w:tcPr>
            <w:tcW w:w="1232" w:type="dxa"/>
          </w:tcPr>
          <w:p w14:paraId="1554D513" w14:textId="77777777" w:rsidR="00C21802" w:rsidRPr="00CF48E3" w:rsidRDefault="00C21802" w:rsidP="00CE3CA4">
            <w:pPr>
              <w:pStyle w:val="UserTableBody"/>
            </w:pPr>
            <w:r w:rsidRPr="00CF48E3">
              <w:t>[0..0]</w:t>
            </w:r>
          </w:p>
        </w:tc>
        <w:tc>
          <w:tcPr>
            <w:tcW w:w="719" w:type="dxa"/>
          </w:tcPr>
          <w:p w14:paraId="727F0162" w14:textId="77777777" w:rsidR="00C21802" w:rsidRPr="00CF48E3" w:rsidRDefault="00C21802" w:rsidP="00CE3CA4">
            <w:pPr>
              <w:pStyle w:val="UserTableBody"/>
            </w:pPr>
          </w:p>
        </w:tc>
        <w:tc>
          <w:tcPr>
            <w:tcW w:w="809" w:type="dxa"/>
          </w:tcPr>
          <w:p w14:paraId="0D64F162" w14:textId="77777777" w:rsidR="00C21802" w:rsidRPr="00CF48E3" w:rsidRDefault="00C21802" w:rsidP="00CE3CA4">
            <w:pPr>
              <w:pStyle w:val="UserTableBody"/>
            </w:pPr>
            <w:r w:rsidRPr="00CF48E3">
              <w:t>00112</w:t>
            </w:r>
          </w:p>
        </w:tc>
        <w:tc>
          <w:tcPr>
            <w:tcW w:w="3150" w:type="dxa"/>
          </w:tcPr>
          <w:p w14:paraId="748CFBEA" w14:textId="77777777" w:rsidR="00C21802" w:rsidRPr="00CF48E3" w:rsidRDefault="00C21802" w:rsidP="00CE3CA4">
            <w:pPr>
              <w:pStyle w:val="UserTableBody"/>
            </w:pPr>
            <w:r w:rsidRPr="00CF48E3">
              <w:t>Patient Alias</w:t>
            </w:r>
          </w:p>
        </w:tc>
      </w:tr>
      <w:tr w:rsidR="00C21802" w:rsidRPr="00CF48E3" w14:paraId="7F53BD00" w14:textId="77777777" w:rsidTr="00391FFF">
        <w:trPr>
          <w:jc w:val="center"/>
        </w:trPr>
        <w:tc>
          <w:tcPr>
            <w:tcW w:w="574" w:type="dxa"/>
          </w:tcPr>
          <w:p w14:paraId="781D2B4C" w14:textId="77777777" w:rsidR="00C21802" w:rsidRPr="00CF48E3" w:rsidRDefault="00C21802" w:rsidP="00CE3CA4">
            <w:pPr>
              <w:pStyle w:val="UserTableBody"/>
            </w:pPr>
            <w:r w:rsidRPr="00CF48E3">
              <w:t>10</w:t>
            </w:r>
          </w:p>
        </w:tc>
        <w:tc>
          <w:tcPr>
            <w:tcW w:w="713" w:type="dxa"/>
          </w:tcPr>
          <w:p w14:paraId="12130C08" w14:textId="77777777" w:rsidR="00C21802" w:rsidRPr="00CF48E3" w:rsidRDefault="00C21802" w:rsidP="00CE3CA4">
            <w:pPr>
              <w:pStyle w:val="UserTableBody"/>
            </w:pPr>
            <w:r w:rsidRPr="00CF48E3">
              <w:t>250</w:t>
            </w:r>
          </w:p>
        </w:tc>
        <w:tc>
          <w:tcPr>
            <w:tcW w:w="717" w:type="dxa"/>
          </w:tcPr>
          <w:p w14:paraId="7FC14779" w14:textId="77777777" w:rsidR="00C21802" w:rsidRPr="00CF48E3" w:rsidRDefault="00C21802" w:rsidP="00CE3CA4">
            <w:pPr>
              <w:pStyle w:val="UserTableBody"/>
            </w:pPr>
            <w:r w:rsidRPr="00CF48E3">
              <w:t>CE</w:t>
            </w:r>
          </w:p>
        </w:tc>
        <w:tc>
          <w:tcPr>
            <w:tcW w:w="726" w:type="dxa"/>
          </w:tcPr>
          <w:p w14:paraId="34DFF27B" w14:textId="77777777" w:rsidR="00C21802" w:rsidRPr="00CF48E3" w:rsidRDefault="00C21802" w:rsidP="00CE3CA4">
            <w:pPr>
              <w:pStyle w:val="UserTableBody"/>
            </w:pPr>
            <w:r w:rsidRPr="00CF48E3">
              <w:t>RE</w:t>
            </w:r>
          </w:p>
        </w:tc>
        <w:tc>
          <w:tcPr>
            <w:tcW w:w="1232" w:type="dxa"/>
          </w:tcPr>
          <w:p w14:paraId="0E66268A" w14:textId="77777777" w:rsidR="00C21802" w:rsidRPr="00CF48E3" w:rsidRDefault="00C21802" w:rsidP="00CE3CA4">
            <w:pPr>
              <w:pStyle w:val="UserTableBody"/>
            </w:pPr>
            <w:r w:rsidRPr="00CF48E3">
              <w:t>[0..1]</w:t>
            </w:r>
          </w:p>
        </w:tc>
        <w:tc>
          <w:tcPr>
            <w:tcW w:w="719" w:type="dxa"/>
          </w:tcPr>
          <w:p w14:paraId="7FE1250A" w14:textId="77777777" w:rsidR="00C21802" w:rsidRPr="00CF48E3" w:rsidRDefault="00C21802" w:rsidP="00CE3CA4">
            <w:pPr>
              <w:pStyle w:val="UserTableBody"/>
            </w:pPr>
            <w:r w:rsidRPr="00CF48E3">
              <w:t>0005</w:t>
            </w:r>
          </w:p>
        </w:tc>
        <w:tc>
          <w:tcPr>
            <w:tcW w:w="809" w:type="dxa"/>
          </w:tcPr>
          <w:p w14:paraId="7B56F793" w14:textId="77777777" w:rsidR="00C21802" w:rsidRPr="00CF48E3" w:rsidRDefault="00C21802" w:rsidP="00CE3CA4">
            <w:pPr>
              <w:pStyle w:val="UserTableBody"/>
            </w:pPr>
            <w:r w:rsidRPr="00CF48E3">
              <w:t>00113</w:t>
            </w:r>
          </w:p>
        </w:tc>
        <w:tc>
          <w:tcPr>
            <w:tcW w:w="3150" w:type="dxa"/>
          </w:tcPr>
          <w:p w14:paraId="5264C7D9" w14:textId="77777777" w:rsidR="00C21802" w:rsidRPr="00CF48E3" w:rsidRDefault="00C21802" w:rsidP="00CE3CA4">
            <w:pPr>
              <w:pStyle w:val="UserTableBody"/>
            </w:pPr>
            <w:r w:rsidRPr="00CF48E3">
              <w:t>Race</w:t>
            </w:r>
          </w:p>
        </w:tc>
      </w:tr>
      <w:tr w:rsidR="00C21802" w:rsidRPr="00CF48E3" w14:paraId="083F37B0" w14:textId="77777777" w:rsidTr="00391FFF">
        <w:trPr>
          <w:jc w:val="center"/>
        </w:trPr>
        <w:tc>
          <w:tcPr>
            <w:tcW w:w="574" w:type="dxa"/>
          </w:tcPr>
          <w:p w14:paraId="4A869BCA" w14:textId="77777777" w:rsidR="00C21802" w:rsidRPr="00CF48E3" w:rsidRDefault="00C21802" w:rsidP="00CE3CA4">
            <w:pPr>
              <w:pStyle w:val="UserTableBody"/>
            </w:pPr>
            <w:r w:rsidRPr="00CF48E3">
              <w:t>11</w:t>
            </w:r>
          </w:p>
        </w:tc>
        <w:tc>
          <w:tcPr>
            <w:tcW w:w="713" w:type="dxa"/>
          </w:tcPr>
          <w:p w14:paraId="291378B7" w14:textId="77777777" w:rsidR="00C21802" w:rsidRPr="00CF48E3" w:rsidRDefault="00C21802" w:rsidP="00CE3CA4">
            <w:pPr>
              <w:pStyle w:val="UserTableBody"/>
            </w:pPr>
            <w:r w:rsidRPr="00CF48E3">
              <w:t>250</w:t>
            </w:r>
          </w:p>
        </w:tc>
        <w:tc>
          <w:tcPr>
            <w:tcW w:w="717" w:type="dxa"/>
          </w:tcPr>
          <w:p w14:paraId="6B0AC045" w14:textId="77777777" w:rsidR="00C21802" w:rsidRPr="00CF48E3" w:rsidRDefault="00C21802" w:rsidP="00CE3CA4">
            <w:pPr>
              <w:pStyle w:val="UserTableBody"/>
            </w:pPr>
            <w:r w:rsidRPr="00CF48E3">
              <w:t>XAD</w:t>
            </w:r>
          </w:p>
        </w:tc>
        <w:tc>
          <w:tcPr>
            <w:tcW w:w="726" w:type="dxa"/>
          </w:tcPr>
          <w:p w14:paraId="167F1553" w14:textId="77777777" w:rsidR="00C21802" w:rsidRPr="00CF48E3" w:rsidRDefault="00C21802" w:rsidP="00CE3CA4">
            <w:pPr>
              <w:pStyle w:val="UserTableBody"/>
            </w:pPr>
            <w:r w:rsidRPr="00CF48E3">
              <w:t>RE</w:t>
            </w:r>
          </w:p>
        </w:tc>
        <w:tc>
          <w:tcPr>
            <w:tcW w:w="1232" w:type="dxa"/>
          </w:tcPr>
          <w:p w14:paraId="2461C72D" w14:textId="77777777" w:rsidR="00C21802" w:rsidRPr="00CF48E3" w:rsidRDefault="00C21802" w:rsidP="00CE3CA4">
            <w:pPr>
              <w:pStyle w:val="UserTableBody"/>
            </w:pPr>
            <w:r w:rsidRPr="00CF48E3">
              <w:t>[0..1]</w:t>
            </w:r>
          </w:p>
        </w:tc>
        <w:tc>
          <w:tcPr>
            <w:tcW w:w="719" w:type="dxa"/>
          </w:tcPr>
          <w:p w14:paraId="5622E1C3" w14:textId="77777777" w:rsidR="00C21802" w:rsidRPr="00CF48E3" w:rsidRDefault="00C21802" w:rsidP="00CE3CA4">
            <w:pPr>
              <w:pStyle w:val="UserTableBody"/>
            </w:pPr>
          </w:p>
        </w:tc>
        <w:tc>
          <w:tcPr>
            <w:tcW w:w="809" w:type="dxa"/>
          </w:tcPr>
          <w:p w14:paraId="133BDC92" w14:textId="77777777" w:rsidR="00C21802" w:rsidRPr="00CF48E3" w:rsidRDefault="00C21802" w:rsidP="00CE3CA4">
            <w:pPr>
              <w:pStyle w:val="UserTableBody"/>
            </w:pPr>
            <w:r w:rsidRPr="00CF48E3">
              <w:t>00114</w:t>
            </w:r>
          </w:p>
        </w:tc>
        <w:tc>
          <w:tcPr>
            <w:tcW w:w="3150" w:type="dxa"/>
          </w:tcPr>
          <w:p w14:paraId="7A8981A3" w14:textId="77777777" w:rsidR="00C21802" w:rsidRPr="00CF48E3" w:rsidRDefault="00C21802" w:rsidP="00CE3CA4">
            <w:pPr>
              <w:pStyle w:val="UserTableBody"/>
            </w:pPr>
            <w:r w:rsidRPr="00CF48E3">
              <w:t>Patient Address</w:t>
            </w:r>
          </w:p>
        </w:tc>
      </w:tr>
      <w:tr w:rsidR="00C21802" w:rsidRPr="00CF48E3" w14:paraId="73C79BCB" w14:textId="77777777" w:rsidTr="00391FFF">
        <w:trPr>
          <w:jc w:val="center"/>
        </w:trPr>
        <w:tc>
          <w:tcPr>
            <w:tcW w:w="574" w:type="dxa"/>
          </w:tcPr>
          <w:p w14:paraId="7C481CF2" w14:textId="77777777" w:rsidR="00C21802" w:rsidRPr="00CF48E3" w:rsidRDefault="00C21802" w:rsidP="00CE3CA4">
            <w:pPr>
              <w:pStyle w:val="UserTableBody"/>
            </w:pPr>
            <w:r w:rsidRPr="00CF48E3">
              <w:t>12</w:t>
            </w:r>
          </w:p>
        </w:tc>
        <w:tc>
          <w:tcPr>
            <w:tcW w:w="713" w:type="dxa"/>
          </w:tcPr>
          <w:p w14:paraId="758B7116" w14:textId="77777777" w:rsidR="00C21802" w:rsidRPr="00CF48E3" w:rsidRDefault="00C21802" w:rsidP="00CE3CA4">
            <w:pPr>
              <w:pStyle w:val="UserTableBody"/>
            </w:pPr>
            <w:r w:rsidRPr="00CF48E3">
              <w:t>4</w:t>
            </w:r>
          </w:p>
        </w:tc>
        <w:tc>
          <w:tcPr>
            <w:tcW w:w="717" w:type="dxa"/>
          </w:tcPr>
          <w:p w14:paraId="017E5EE5" w14:textId="77777777" w:rsidR="00C21802" w:rsidRPr="00CF48E3" w:rsidRDefault="00C21802" w:rsidP="00CE3CA4">
            <w:pPr>
              <w:pStyle w:val="UserTableBody"/>
            </w:pPr>
            <w:r w:rsidRPr="00CF48E3">
              <w:t>IS</w:t>
            </w:r>
          </w:p>
        </w:tc>
        <w:tc>
          <w:tcPr>
            <w:tcW w:w="726" w:type="dxa"/>
          </w:tcPr>
          <w:p w14:paraId="680B1B14" w14:textId="77777777" w:rsidR="00C21802" w:rsidRPr="00CF48E3" w:rsidRDefault="00C21802" w:rsidP="00CE3CA4">
            <w:pPr>
              <w:pStyle w:val="UserTableBody"/>
            </w:pPr>
            <w:r w:rsidRPr="00CF48E3">
              <w:t>X</w:t>
            </w:r>
          </w:p>
        </w:tc>
        <w:tc>
          <w:tcPr>
            <w:tcW w:w="1232" w:type="dxa"/>
          </w:tcPr>
          <w:p w14:paraId="0D1ACEB3" w14:textId="77777777" w:rsidR="00C21802" w:rsidRPr="00CF48E3" w:rsidRDefault="00C21802" w:rsidP="00CE3CA4">
            <w:pPr>
              <w:pStyle w:val="UserTableBody"/>
            </w:pPr>
            <w:r w:rsidRPr="00CF48E3">
              <w:t>[0..0]</w:t>
            </w:r>
          </w:p>
        </w:tc>
        <w:tc>
          <w:tcPr>
            <w:tcW w:w="719" w:type="dxa"/>
          </w:tcPr>
          <w:p w14:paraId="58784E57" w14:textId="77777777" w:rsidR="00C21802" w:rsidRPr="00CF48E3" w:rsidRDefault="00C21802" w:rsidP="00CE3CA4">
            <w:pPr>
              <w:pStyle w:val="UserTableBody"/>
            </w:pPr>
            <w:r w:rsidRPr="00CF48E3">
              <w:t>0289</w:t>
            </w:r>
          </w:p>
        </w:tc>
        <w:tc>
          <w:tcPr>
            <w:tcW w:w="809" w:type="dxa"/>
          </w:tcPr>
          <w:p w14:paraId="1A624AFB" w14:textId="77777777" w:rsidR="00C21802" w:rsidRPr="00CF48E3" w:rsidRDefault="00C21802" w:rsidP="00CE3CA4">
            <w:pPr>
              <w:pStyle w:val="UserTableBody"/>
            </w:pPr>
            <w:r w:rsidRPr="00CF48E3">
              <w:t>00115</w:t>
            </w:r>
          </w:p>
        </w:tc>
        <w:tc>
          <w:tcPr>
            <w:tcW w:w="3150" w:type="dxa"/>
          </w:tcPr>
          <w:p w14:paraId="47E33DD3" w14:textId="77777777" w:rsidR="00C21802" w:rsidRPr="00CF48E3" w:rsidRDefault="00C21802" w:rsidP="00CE3CA4">
            <w:pPr>
              <w:pStyle w:val="UserTableBody"/>
            </w:pPr>
            <w:smartTag w:uri="urn:schemas-microsoft-com:office:smarttags" w:element="place">
              <w:smartTag w:uri="urn:schemas-microsoft-com:office:smarttags" w:element="PlaceType">
                <w:r w:rsidRPr="00CF48E3">
                  <w:t>County</w:t>
                </w:r>
              </w:smartTag>
              <w:r w:rsidRPr="00CF48E3">
                <w:t xml:space="preserve"> </w:t>
              </w:r>
              <w:smartTag w:uri="urn:schemas-microsoft-com:office:smarttags" w:element="PlaceName">
                <w:r w:rsidRPr="00CF48E3">
                  <w:t>Code</w:t>
                </w:r>
              </w:smartTag>
            </w:smartTag>
          </w:p>
        </w:tc>
      </w:tr>
      <w:tr w:rsidR="00C21802" w:rsidRPr="00CF48E3" w14:paraId="3A8CEEAD" w14:textId="77777777" w:rsidTr="00391FFF">
        <w:trPr>
          <w:jc w:val="center"/>
        </w:trPr>
        <w:tc>
          <w:tcPr>
            <w:tcW w:w="574" w:type="dxa"/>
          </w:tcPr>
          <w:p w14:paraId="4BB0BA46" w14:textId="77777777" w:rsidR="00C21802" w:rsidRPr="00CF48E3" w:rsidRDefault="00C21802" w:rsidP="00CE3CA4">
            <w:pPr>
              <w:pStyle w:val="UserTableBody"/>
            </w:pPr>
            <w:r w:rsidRPr="00CF48E3">
              <w:t>13</w:t>
            </w:r>
          </w:p>
        </w:tc>
        <w:tc>
          <w:tcPr>
            <w:tcW w:w="713" w:type="dxa"/>
          </w:tcPr>
          <w:p w14:paraId="55E6EF43" w14:textId="77777777" w:rsidR="00C21802" w:rsidRPr="00CF48E3" w:rsidRDefault="00C21802" w:rsidP="00CE3CA4">
            <w:pPr>
              <w:pStyle w:val="UserTableBody"/>
            </w:pPr>
            <w:r w:rsidRPr="00CF48E3">
              <w:t>250</w:t>
            </w:r>
          </w:p>
        </w:tc>
        <w:tc>
          <w:tcPr>
            <w:tcW w:w="717" w:type="dxa"/>
          </w:tcPr>
          <w:p w14:paraId="1775C365" w14:textId="77777777" w:rsidR="00C21802" w:rsidRPr="00CF48E3" w:rsidRDefault="00C21802" w:rsidP="00CE3CA4">
            <w:pPr>
              <w:pStyle w:val="UserTableBody"/>
            </w:pPr>
            <w:r w:rsidRPr="00CF48E3">
              <w:t>XTN</w:t>
            </w:r>
          </w:p>
        </w:tc>
        <w:tc>
          <w:tcPr>
            <w:tcW w:w="726" w:type="dxa"/>
          </w:tcPr>
          <w:p w14:paraId="1BD5BC4E" w14:textId="77777777" w:rsidR="00C21802" w:rsidRPr="00CF48E3" w:rsidRDefault="00C21802" w:rsidP="00CE3CA4">
            <w:pPr>
              <w:pStyle w:val="UserTableBody"/>
            </w:pPr>
            <w:r w:rsidRPr="00CF48E3">
              <w:t>RE</w:t>
            </w:r>
          </w:p>
        </w:tc>
        <w:tc>
          <w:tcPr>
            <w:tcW w:w="1232" w:type="dxa"/>
          </w:tcPr>
          <w:p w14:paraId="71A5C22B" w14:textId="77777777" w:rsidR="00C21802" w:rsidRPr="00CF48E3" w:rsidRDefault="00C21802" w:rsidP="00CE3CA4">
            <w:pPr>
              <w:pStyle w:val="UserTableBody"/>
            </w:pPr>
            <w:r w:rsidRPr="00CF48E3">
              <w:t>[0..1]</w:t>
            </w:r>
          </w:p>
        </w:tc>
        <w:tc>
          <w:tcPr>
            <w:tcW w:w="719" w:type="dxa"/>
          </w:tcPr>
          <w:p w14:paraId="7F16D08C" w14:textId="77777777" w:rsidR="00C21802" w:rsidRPr="00CF48E3" w:rsidRDefault="00C21802" w:rsidP="00CE3CA4">
            <w:pPr>
              <w:pStyle w:val="UserTableBody"/>
            </w:pPr>
          </w:p>
        </w:tc>
        <w:tc>
          <w:tcPr>
            <w:tcW w:w="809" w:type="dxa"/>
          </w:tcPr>
          <w:p w14:paraId="294B7E7A" w14:textId="77777777" w:rsidR="00C21802" w:rsidRPr="00CF48E3" w:rsidRDefault="00C21802" w:rsidP="00CE3CA4">
            <w:pPr>
              <w:pStyle w:val="UserTableBody"/>
            </w:pPr>
            <w:r w:rsidRPr="00CF48E3">
              <w:t>00116</w:t>
            </w:r>
          </w:p>
        </w:tc>
        <w:tc>
          <w:tcPr>
            <w:tcW w:w="3150" w:type="dxa"/>
          </w:tcPr>
          <w:p w14:paraId="503FCC49" w14:textId="77777777" w:rsidR="00C21802" w:rsidRPr="00CF48E3" w:rsidRDefault="00C21802" w:rsidP="00CE3CA4">
            <w:pPr>
              <w:pStyle w:val="UserTableBody"/>
            </w:pPr>
            <w:r w:rsidRPr="00CF48E3">
              <w:t xml:space="preserve">Phone Number </w:t>
            </w:r>
            <w:r w:rsidR="00CE0302" w:rsidRPr="00CF48E3">
              <w:t>–</w:t>
            </w:r>
            <w:r w:rsidRPr="00CF48E3">
              <w:t xml:space="preserve"> Home</w:t>
            </w:r>
          </w:p>
        </w:tc>
      </w:tr>
      <w:tr w:rsidR="00C21802" w:rsidRPr="00CF48E3" w14:paraId="20F3185F" w14:textId="77777777" w:rsidTr="00391FFF">
        <w:trPr>
          <w:jc w:val="center"/>
        </w:trPr>
        <w:tc>
          <w:tcPr>
            <w:tcW w:w="574" w:type="dxa"/>
          </w:tcPr>
          <w:p w14:paraId="4BAD3ABD" w14:textId="77777777" w:rsidR="00C21802" w:rsidRPr="00CF48E3" w:rsidRDefault="00C21802" w:rsidP="00CE3CA4">
            <w:pPr>
              <w:pStyle w:val="UserTableBody"/>
            </w:pPr>
            <w:r w:rsidRPr="00CF48E3">
              <w:t>14</w:t>
            </w:r>
          </w:p>
        </w:tc>
        <w:tc>
          <w:tcPr>
            <w:tcW w:w="713" w:type="dxa"/>
          </w:tcPr>
          <w:p w14:paraId="4FB340F9" w14:textId="77777777" w:rsidR="00C21802" w:rsidRPr="00CF48E3" w:rsidRDefault="00C21802" w:rsidP="00CE3CA4">
            <w:pPr>
              <w:pStyle w:val="UserTableBody"/>
            </w:pPr>
            <w:r w:rsidRPr="00CF48E3">
              <w:t>250</w:t>
            </w:r>
          </w:p>
        </w:tc>
        <w:tc>
          <w:tcPr>
            <w:tcW w:w="717" w:type="dxa"/>
          </w:tcPr>
          <w:p w14:paraId="2AD061E8" w14:textId="77777777" w:rsidR="00C21802" w:rsidRPr="00CF48E3" w:rsidRDefault="00C21802" w:rsidP="00CE3CA4">
            <w:pPr>
              <w:pStyle w:val="UserTableBody"/>
            </w:pPr>
            <w:r w:rsidRPr="00CF48E3">
              <w:t>XTN</w:t>
            </w:r>
          </w:p>
        </w:tc>
        <w:tc>
          <w:tcPr>
            <w:tcW w:w="726" w:type="dxa"/>
          </w:tcPr>
          <w:p w14:paraId="1748C5C5" w14:textId="77777777" w:rsidR="00C21802" w:rsidRPr="00CF48E3" w:rsidRDefault="00C21802" w:rsidP="00CE3CA4">
            <w:pPr>
              <w:pStyle w:val="UserTableBody"/>
            </w:pPr>
            <w:r w:rsidRPr="00CF48E3">
              <w:t>RE</w:t>
            </w:r>
          </w:p>
        </w:tc>
        <w:tc>
          <w:tcPr>
            <w:tcW w:w="1232" w:type="dxa"/>
          </w:tcPr>
          <w:p w14:paraId="5DD7CACA" w14:textId="77777777" w:rsidR="00C21802" w:rsidRPr="00CF48E3" w:rsidRDefault="00C21802" w:rsidP="00CE3CA4">
            <w:pPr>
              <w:pStyle w:val="UserTableBody"/>
            </w:pPr>
            <w:r w:rsidRPr="00CF48E3">
              <w:t>[0..1]</w:t>
            </w:r>
          </w:p>
        </w:tc>
        <w:tc>
          <w:tcPr>
            <w:tcW w:w="719" w:type="dxa"/>
          </w:tcPr>
          <w:p w14:paraId="3A8B9860" w14:textId="77777777" w:rsidR="00C21802" w:rsidRPr="00CF48E3" w:rsidRDefault="00C21802" w:rsidP="00CE3CA4">
            <w:pPr>
              <w:pStyle w:val="UserTableBody"/>
            </w:pPr>
          </w:p>
        </w:tc>
        <w:tc>
          <w:tcPr>
            <w:tcW w:w="809" w:type="dxa"/>
          </w:tcPr>
          <w:p w14:paraId="1861716B" w14:textId="77777777" w:rsidR="00C21802" w:rsidRPr="00CF48E3" w:rsidRDefault="00C21802" w:rsidP="00CE3CA4">
            <w:pPr>
              <w:pStyle w:val="UserTableBody"/>
            </w:pPr>
            <w:r w:rsidRPr="00CF48E3">
              <w:t>00117</w:t>
            </w:r>
          </w:p>
        </w:tc>
        <w:tc>
          <w:tcPr>
            <w:tcW w:w="3150" w:type="dxa"/>
          </w:tcPr>
          <w:p w14:paraId="6D48E7D7" w14:textId="77777777" w:rsidR="00C21802" w:rsidRPr="00CF48E3" w:rsidRDefault="00C21802" w:rsidP="00CE3CA4">
            <w:pPr>
              <w:pStyle w:val="UserTableBody"/>
            </w:pPr>
            <w:r w:rsidRPr="00CF48E3">
              <w:t xml:space="preserve">Phone Number </w:t>
            </w:r>
            <w:r w:rsidR="00CE0302" w:rsidRPr="00CF48E3">
              <w:t>–</w:t>
            </w:r>
            <w:r w:rsidRPr="00CF48E3">
              <w:t xml:space="preserve"> Business</w:t>
            </w:r>
          </w:p>
        </w:tc>
      </w:tr>
      <w:tr w:rsidR="00C21802" w:rsidRPr="00CF48E3" w14:paraId="5D74C2A3" w14:textId="77777777" w:rsidTr="00391FFF">
        <w:trPr>
          <w:jc w:val="center"/>
        </w:trPr>
        <w:tc>
          <w:tcPr>
            <w:tcW w:w="574" w:type="dxa"/>
          </w:tcPr>
          <w:p w14:paraId="28FAB254" w14:textId="77777777" w:rsidR="00C21802" w:rsidRPr="00CF48E3" w:rsidRDefault="00C21802" w:rsidP="00CE3CA4">
            <w:pPr>
              <w:pStyle w:val="UserTableBody"/>
            </w:pPr>
            <w:r w:rsidRPr="00CF48E3">
              <w:t>15</w:t>
            </w:r>
          </w:p>
        </w:tc>
        <w:tc>
          <w:tcPr>
            <w:tcW w:w="713" w:type="dxa"/>
          </w:tcPr>
          <w:p w14:paraId="349814BC" w14:textId="77777777" w:rsidR="00C21802" w:rsidRPr="00CF48E3" w:rsidRDefault="00C21802" w:rsidP="00CE3CA4">
            <w:pPr>
              <w:pStyle w:val="UserTableBody"/>
            </w:pPr>
            <w:r w:rsidRPr="00CF48E3">
              <w:t>250</w:t>
            </w:r>
          </w:p>
        </w:tc>
        <w:tc>
          <w:tcPr>
            <w:tcW w:w="717" w:type="dxa"/>
          </w:tcPr>
          <w:p w14:paraId="4960506E" w14:textId="77777777" w:rsidR="00C21802" w:rsidRPr="00CF48E3" w:rsidRDefault="00C21802" w:rsidP="00CE3CA4">
            <w:pPr>
              <w:pStyle w:val="UserTableBody"/>
            </w:pPr>
            <w:r w:rsidRPr="00CF48E3">
              <w:t>CE</w:t>
            </w:r>
          </w:p>
        </w:tc>
        <w:tc>
          <w:tcPr>
            <w:tcW w:w="726" w:type="dxa"/>
          </w:tcPr>
          <w:p w14:paraId="0EFA6787" w14:textId="77777777" w:rsidR="00C21802" w:rsidRPr="00CF48E3" w:rsidRDefault="00C21802" w:rsidP="00CE3CA4">
            <w:pPr>
              <w:pStyle w:val="UserTableBody"/>
            </w:pPr>
            <w:r w:rsidRPr="00CF48E3">
              <w:t>X</w:t>
            </w:r>
          </w:p>
        </w:tc>
        <w:tc>
          <w:tcPr>
            <w:tcW w:w="1232" w:type="dxa"/>
          </w:tcPr>
          <w:p w14:paraId="3762582C" w14:textId="77777777" w:rsidR="00C21802" w:rsidRPr="00CF48E3" w:rsidRDefault="00C21802" w:rsidP="00CE3CA4">
            <w:pPr>
              <w:pStyle w:val="UserTableBody"/>
            </w:pPr>
            <w:r w:rsidRPr="00CF48E3">
              <w:t>[0..0]</w:t>
            </w:r>
          </w:p>
        </w:tc>
        <w:tc>
          <w:tcPr>
            <w:tcW w:w="719" w:type="dxa"/>
          </w:tcPr>
          <w:p w14:paraId="52DD5751" w14:textId="77777777" w:rsidR="00C21802" w:rsidRPr="00CF48E3" w:rsidRDefault="00C21802" w:rsidP="00CE3CA4">
            <w:pPr>
              <w:pStyle w:val="UserTableBody"/>
            </w:pPr>
            <w:r w:rsidRPr="00CF48E3">
              <w:t>0296</w:t>
            </w:r>
          </w:p>
        </w:tc>
        <w:tc>
          <w:tcPr>
            <w:tcW w:w="809" w:type="dxa"/>
          </w:tcPr>
          <w:p w14:paraId="106B9545" w14:textId="77777777" w:rsidR="00C21802" w:rsidRPr="00CF48E3" w:rsidRDefault="00C21802" w:rsidP="00CE3CA4">
            <w:pPr>
              <w:pStyle w:val="UserTableBody"/>
            </w:pPr>
            <w:r w:rsidRPr="00CF48E3">
              <w:t>00118</w:t>
            </w:r>
          </w:p>
        </w:tc>
        <w:tc>
          <w:tcPr>
            <w:tcW w:w="3150" w:type="dxa"/>
          </w:tcPr>
          <w:p w14:paraId="0A4A3F8D" w14:textId="77777777" w:rsidR="00C21802" w:rsidRPr="00CF48E3" w:rsidRDefault="00C21802" w:rsidP="00CE3CA4">
            <w:pPr>
              <w:pStyle w:val="UserTableBody"/>
            </w:pPr>
            <w:r w:rsidRPr="00CF48E3">
              <w:t>Primary Language</w:t>
            </w:r>
          </w:p>
        </w:tc>
      </w:tr>
      <w:tr w:rsidR="00C21802" w:rsidRPr="00CF48E3" w14:paraId="1679EC7E" w14:textId="77777777" w:rsidTr="00391FFF">
        <w:trPr>
          <w:jc w:val="center"/>
        </w:trPr>
        <w:tc>
          <w:tcPr>
            <w:tcW w:w="574" w:type="dxa"/>
          </w:tcPr>
          <w:p w14:paraId="635BCCD1" w14:textId="77777777" w:rsidR="00C21802" w:rsidRPr="00CF48E3" w:rsidRDefault="00C21802" w:rsidP="00CE3CA4">
            <w:pPr>
              <w:pStyle w:val="UserTableBody"/>
            </w:pPr>
            <w:r w:rsidRPr="00CF48E3">
              <w:t>16</w:t>
            </w:r>
          </w:p>
        </w:tc>
        <w:tc>
          <w:tcPr>
            <w:tcW w:w="713" w:type="dxa"/>
          </w:tcPr>
          <w:p w14:paraId="53CD5374" w14:textId="77777777" w:rsidR="00C21802" w:rsidRPr="00CF48E3" w:rsidRDefault="00C21802" w:rsidP="00CE3CA4">
            <w:pPr>
              <w:pStyle w:val="UserTableBody"/>
            </w:pPr>
            <w:r w:rsidRPr="00CF48E3">
              <w:t>250</w:t>
            </w:r>
          </w:p>
        </w:tc>
        <w:tc>
          <w:tcPr>
            <w:tcW w:w="717" w:type="dxa"/>
          </w:tcPr>
          <w:p w14:paraId="070767B4" w14:textId="77777777" w:rsidR="00C21802" w:rsidRPr="00CF48E3" w:rsidRDefault="00C21802" w:rsidP="00CE3CA4">
            <w:pPr>
              <w:pStyle w:val="UserTableBody"/>
            </w:pPr>
            <w:r w:rsidRPr="00CF48E3">
              <w:t>CE</w:t>
            </w:r>
          </w:p>
        </w:tc>
        <w:tc>
          <w:tcPr>
            <w:tcW w:w="726" w:type="dxa"/>
          </w:tcPr>
          <w:p w14:paraId="422220B5" w14:textId="77777777" w:rsidR="00C21802" w:rsidRPr="00CF48E3" w:rsidRDefault="00C21802" w:rsidP="00CE3CA4">
            <w:pPr>
              <w:pStyle w:val="UserTableBody"/>
            </w:pPr>
            <w:r w:rsidRPr="00CF48E3">
              <w:t>X</w:t>
            </w:r>
          </w:p>
        </w:tc>
        <w:tc>
          <w:tcPr>
            <w:tcW w:w="1232" w:type="dxa"/>
          </w:tcPr>
          <w:p w14:paraId="324DA210" w14:textId="77777777" w:rsidR="00C21802" w:rsidRPr="00CF48E3" w:rsidRDefault="00C21802" w:rsidP="00CE3CA4">
            <w:pPr>
              <w:pStyle w:val="UserTableBody"/>
            </w:pPr>
            <w:r w:rsidRPr="00CF48E3">
              <w:t>[0..0]</w:t>
            </w:r>
          </w:p>
        </w:tc>
        <w:tc>
          <w:tcPr>
            <w:tcW w:w="719" w:type="dxa"/>
          </w:tcPr>
          <w:p w14:paraId="674EFF46" w14:textId="77777777" w:rsidR="00C21802" w:rsidRPr="00CF48E3" w:rsidRDefault="00C21802" w:rsidP="00CE3CA4">
            <w:pPr>
              <w:pStyle w:val="UserTableBody"/>
            </w:pPr>
            <w:r w:rsidRPr="00CF48E3">
              <w:t>0002</w:t>
            </w:r>
          </w:p>
        </w:tc>
        <w:tc>
          <w:tcPr>
            <w:tcW w:w="809" w:type="dxa"/>
          </w:tcPr>
          <w:p w14:paraId="5CA41ADC" w14:textId="77777777" w:rsidR="00C21802" w:rsidRPr="00CF48E3" w:rsidRDefault="00C21802" w:rsidP="00CE3CA4">
            <w:pPr>
              <w:pStyle w:val="UserTableBody"/>
            </w:pPr>
            <w:r w:rsidRPr="00CF48E3">
              <w:t>00119</w:t>
            </w:r>
          </w:p>
        </w:tc>
        <w:tc>
          <w:tcPr>
            <w:tcW w:w="3150" w:type="dxa"/>
          </w:tcPr>
          <w:p w14:paraId="1EA7627C" w14:textId="77777777" w:rsidR="00C21802" w:rsidRPr="00CF48E3" w:rsidRDefault="00C21802" w:rsidP="00CE3CA4">
            <w:pPr>
              <w:pStyle w:val="UserTableBody"/>
            </w:pPr>
            <w:r w:rsidRPr="00CF48E3">
              <w:t>Marital Status</w:t>
            </w:r>
          </w:p>
        </w:tc>
      </w:tr>
      <w:tr w:rsidR="00C21802" w:rsidRPr="00CF48E3" w14:paraId="1D94BB56" w14:textId="77777777" w:rsidTr="00391FFF">
        <w:trPr>
          <w:jc w:val="center"/>
        </w:trPr>
        <w:tc>
          <w:tcPr>
            <w:tcW w:w="574" w:type="dxa"/>
          </w:tcPr>
          <w:p w14:paraId="5E724F26" w14:textId="77777777" w:rsidR="00C21802" w:rsidRPr="00CF48E3" w:rsidRDefault="00C21802" w:rsidP="00CE3CA4">
            <w:pPr>
              <w:pStyle w:val="UserTableBody"/>
            </w:pPr>
            <w:r w:rsidRPr="00CF48E3">
              <w:t>17</w:t>
            </w:r>
          </w:p>
        </w:tc>
        <w:tc>
          <w:tcPr>
            <w:tcW w:w="713" w:type="dxa"/>
          </w:tcPr>
          <w:p w14:paraId="6253598B" w14:textId="77777777" w:rsidR="00C21802" w:rsidRPr="00CF48E3" w:rsidRDefault="00C21802" w:rsidP="00CE3CA4">
            <w:pPr>
              <w:pStyle w:val="UserTableBody"/>
            </w:pPr>
            <w:r w:rsidRPr="00CF48E3">
              <w:t>250</w:t>
            </w:r>
          </w:p>
        </w:tc>
        <w:tc>
          <w:tcPr>
            <w:tcW w:w="717" w:type="dxa"/>
          </w:tcPr>
          <w:p w14:paraId="329F0330" w14:textId="77777777" w:rsidR="00C21802" w:rsidRPr="00CF48E3" w:rsidRDefault="00C21802" w:rsidP="00CE3CA4">
            <w:pPr>
              <w:pStyle w:val="UserTableBody"/>
            </w:pPr>
            <w:r w:rsidRPr="00CF48E3">
              <w:t>CE</w:t>
            </w:r>
          </w:p>
        </w:tc>
        <w:tc>
          <w:tcPr>
            <w:tcW w:w="726" w:type="dxa"/>
          </w:tcPr>
          <w:p w14:paraId="194A0C2D" w14:textId="77777777" w:rsidR="00C21802" w:rsidRPr="00CF48E3" w:rsidRDefault="00C21802" w:rsidP="00CE3CA4">
            <w:pPr>
              <w:pStyle w:val="UserTableBody"/>
            </w:pPr>
            <w:r w:rsidRPr="00CF48E3">
              <w:t>X</w:t>
            </w:r>
          </w:p>
        </w:tc>
        <w:tc>
          <w:tcPr>
            <w:tcW w:w="1232" w:type="dxa"/>
          </w:tcPr>
          <w:p w14:paraId="48C1D59E" w14:textId="77777777" w:rsidR="00C21802" w:rsidRPr="00CF48E3" w:rsidRDefault="00C21802" w:rsidP="00CE3CA4">
            <w:pPr>
              <w:pStyle w:val="UserTableBody"/>
            </w:pPr>
            <w:r w:rsidRPr="00CF48E3">
              <w:t>[0..0]</w:t>
            </w:r>
          </w:p>
        </w:tc>
        <w:tc>
          <w:tcPr>
            <w:tcW w:w="719" w:type="dxa"/>
          </w:tcPr>
          <w:p w14:paraId="4F2CDBE0" w14:textId="77777777" w:rsidR="00C21802" w:rsidRPr="00CF48E3" w:rsidRDefault="00C21802" w:rsidP="00CE3CA4">
            <w:pPr>
              <w:pStyle w:val="UserTableBody"/>
            </w:pPr>
            <w:r w:rsidRPr="00CF48E3">
              <w:t>0006</w:t>
            </w:r>
          </w:p>
        </w:tc>
        <w:tc>
          <w:tcPr>
            <w:tcW w:w="809" w:type="dxa"/>
          </w:tcPr>
          <w:p w14:paraId="06FBF32D" w14:textId="77777777" w:rsidR="00C21802" w:rsidRPr="00CF48E3" w:rsidRDefault="00C21802" w:rsidP="00CE3CA4">
            <w:pPr>
              <w:pStyle w:val="UserTableBody"/>
            </w:pPr>
            <w:r w:rsidRPr="00CF48E3">
              <w:t>00120</w:t>
            </w:r>
          </w:p>
        </w:tc>
        <w:tc>
          <w:tcPr>
            <w:tcW w:w="3150" w:type="dxa"/>
          </w:tcPr>
          <w:p w14:paraId="0AACADD0" w14:textId="77777777" w:rsidR="00C21802" w:rsidRPr="00CF48E3" w:rsidRDefault="00C21802" w:rsidP="00CE3CA4">
            <w:pPr>
              <w:pStyle w:val="UserTableBody"/>
            </w:pPr>
            <w:r w:rsidRPr="00CF48E3">
              <w:t>Religion</w:t>
            </w:r>
          </w:p>
        </w:tc>
      </w:tr>
      <w:tr w:rsidR="00C21802" w:rsidRPr="00CF48E3" w14:paraId="1858DA6A" w14:textId="77777777" w:rsidTr="00391FFF">
        <w:trPr>
          <w:jc w:val="center"/>
        </w:trPr>
        <w:tc>
          <w:tcPr>
            <w:tcW w:w="574" w:type="dxa"/>
          </w:tcPr>
          <w:p w14:paraId="6DE3A39D" w14:textId="77777777" w:rsidR="00C21802" w:rsidRPr="00CF48E3" w:rsidRDefault="00C21802" w:rsidP="00CE3CA4">
            <w:pPr>
              <w:pStyle w:val="UserTableBody"/>
            </w:pPr>
            <w:r w:rsidRPr="00CF48E3">
              <w:t>18</w:t>
            </w:r>
          </w:p>
        </w:tc>
        <w:tc>
          <w:tcPr>
            <w:tcW w:w="713" w:type="dxa"/>
          </w:tcPr>
          <w:p w14:paraId="5108A1EA" w14:textId="77777777" w:rsidR="00C21802" w:rsidRPr="00CF48E3" w:rsidRDefault="00C21802" w:rsidP="00CE3CA4">
            <w:pPr>
              <w:pStyle w:val="UserTableBody"/>
            </w:pPr>
            <w:r w:rsidRPr="00CF48E3">
              <w:t>250</w:t>
            </w:r>
          </w:p>
        </w:tc>
        <w:tc>
          <w:tcPr>
            <w:tcW w:w="717" w:type="dxa"/>
          </w:tcPr>
          <w:p w14:paraId="53386CCB" w14:textId="77777777" w:rsidR="00C21802" w:rsidRPr="00CF48E3" w:rsidRDefault="00C21802" w:rsidP="00CE3CA4">
            <w:pPr>
              <w:pStyle w:val="UserTableBody"/>
            </w:pPr>
            <w:r w:rsidRPr="00CF48E3">
              <w:t>CX</w:t>
            </w:r>
          </w:p>
        </w:tc>
        <w:tc>
          <w:tcPr>
            <w:tcW w:w="726" w:type="dxa"/>
          </w:tcPr>
          <w:p w14:paraId="36B278F8" w14:textId="77777777" w:rsidR="00C21802" w:rsidRPr="00CF48E3" w:rsidRDefault="00C21802" w:rsidP="00CE3CA4">
            <w:pPr>
              <w:pStyle w:val="UserTableBody"/>
            </w:pPr>
            <w:r w:rsidRPr="00CF48E3">
              <w:t>X</w:t>
            </w:r>
          </w:p>
        </w:tc>
        <w:tc>
          <w:tcPr>
            <w:tcW w:w="1232" w:type="dxa"/>
          </w:tcPr>
          <w:p w14:paraId="77D79809" w14:textId="77777777" w:rsidR="00C21802" w:rsidRPr="00CF48E3" w:rsidRDefault="00C21802" w:rsidP="00CE3CA4">
            <w:pPr>
              <w:pStyle w:val="UserTableBody"/>
            </w:pPr>
            <w:r w:rsidRPr="00CF48E3">
              <w:t>[0..0]</w:t>
            </w:r>
          </w:p>
        </w:tc>
        <w:tc>
          <w:tcPr>
            <w:tcW w:w="719" w:type="dxa"/>
          </w:tcPr>
          <w:p w14:paraId="24F07839" w14:textId="77777777" w:rsidR="00C21802" w:rsidRPr="00CF48E3" w:rsidRDefault="00C21802" w:rsidP="00CE3CA4">
            <w:pPr>
              <w:pStyle w:val="UserTableBody"/>
            </w:pPr>
          </w:p>
        </w:tc>
        <w:tc>
          <w:tcPr>
            <w:tcW w:w="809" w:type="dxa"/>
          </w:tcPr>
          <w:p w14:paraId="3840EC5D" w14:textId="77777777" w:rsidR="00C21802" w:rsidRPr="00CF48E3" w:rsidRDefault="00C21802" w:rsidP="00CE3CA4">
            <w:pPr>
              <w:pStyle w:val="UserTableBody"/>
            </w:pPr>
            <w:r w:rsidRPr="00CF48E3">
              <w:t>00121</w:t>
            </w:r>
          </w:p>
        </w:tc>
        <w:tc>
          <w:tcPr>
            <w:tcW w:w="3150" w:type="dxa"/>
          </w:tcPr>
          <w:p w14:paraId="2DB87478" w14:textId="77777777" w:rsidR="00C21802" w:rsidRPr="00CF48E3" w:rsidRDefault="00C21802" w:rsidP="00CE3CA4">
            <w:pPr>
              <w:pStyle w:val="UserTableBody"/>
            </w:pPr>
            <w:r w:rsidRPr="00CF48E3">
              <w:t>Patient Account Number</w:t>
            </w:r>
          </w:p>
        </w:tc>
      </w:tr>
      <w:tr w:rsidR="00C21802" w:rsidRPr="00CF48E3" w14:paraId="6A3A5B0E" w14:textId="77777777" w:rsidTr="00391FFF">
        <w:trPr>
          <w:jc w:val="center"/>
        </w:trPr>
        <w:tc>
          <w:tcPr>
            <w:tcW w:w="574" w:type="dxa"/>
          </w:tcPr>
          <w:p w14:paraId="23BFDE8A" w14:textId="77777777" w:rsidR="00C21802" w:rsidRPr="00CF48E3" w:rsidRDefault="00C21802" w:rsidP="00CE3CA4">
            <w:pPr>
              <w:pStyle w:val="UserTableBody"/>
            </w:pPr>
            <w:r w:rsidRPr="00CF48E3">
              <w:t>19</w:t>
            </w:r>
          </w:p>
        </w:tc>
        <w:tc>
          <w:tcPr>
            <w:tcW w:w="713" w:type="dxa"/>
          </w:tcPr>
          <w:p w14:paraId="12C9194B" w14:textId="77777777" w:rsidR="00C21802" w:rsidRPr="00CF48E3" w:rsidRDefault="00C21802" w:rsidP="00CE3CA4">
            <w:pPr>
              <w:pStyle w:val="UserTableBody"/>
            </w:pPr>
            <w:r w:rsidRPr="00CF48E3">
              <w:t>16</w:t>
            </w:r>
          </w:p>
        </w:tc>
        <w:tc>
          <w:tcPr>
            <w:tcW w:w="717" w:type="dxa"/>
          </w:tcPr>
          <w:p w14:paraId="47DC1ED3" w14:textId="77777777" w:rsidR="00C21802" w:rsidRPr="00CF48E3" w:rsidRDefault="00C21802" w:rsidP="00CE3CA4">
            <w:pPr>
              <w:pStyle w:val="UserTableBody"/>
            </w:pPr>
            <w:r w:rsidRPr="00CF48E3">
              <w:t>ST</w:t>
            </w:r>
          </w:p>
        </w:tc>
        <w:tc>
          <w:tcPr>
            <w:tcW w:w="726" w:type="dxa"/>
          </w:tcPr>
          <w:p w14:paraId="6297508E" w14:textId="77777777" w:rsidR="00C21802" w:rsidRPr="00CF48E3" w:rsidRDefault="00C21802" w:rsidP="00CE3CA4">
            <w:pPr>
              <w:pStyle w:val="UserTableBody"/>
            </w:pPr>
            <w:r w:rsidRPr="00CF48E3">
              <w:t>R</w:t>
            </w:r>
          </w:p>
        </w:tc>
        <w:tc>
          <w:tcPr>
            <w:tcW w:w="1232" w:type="dxa"/>
          </w:tcPr>
          <w:p w14:paraId="61FA3180" w14:textId="77777777" w:rsidR="00C21802" w:rsidRPr="00CF48E3" w:rsidRDefault="00C21802" w:rsidP="00CE3CA4">
            <w:pPr>
              <w:pStyle w:val="UserTableBody"/>
            </w:pPr>
            <w:r w:rsidRPr="00CF48E3">
              <w:t>[1..1]</w:t>
            </w:r>
          </w:p>
        </w:tc>
        <w:tc>
          <w:tcPr>
            <w:tcW w:w="719" w:type="dxa"/>
          </w:tcPr>
          <w:p w14:paraId="5649D424" w14:textId="77777777" w:rsidR="00C21802" w:rsidRPr="00CF48E3" w:rsidRDefault="00C21802" w:rsidP="00CE3CA4">
            <w:pPr>
              <w:pStyle w:val="UserTableBody"/>
            </w:pPr>
          </w:p>
        </w:tc>
        <w:tc>
          <w:tcPr>
            <w:tcW w:w="809" w:type="dxa"/>
          </w:tcPr>
          <w:p w14:paraId="695C3E58" w14:textId="77777777" w:rsidR="00C21802" w:rsidRPr="00CF48E3" w:rsidRDefault="00C21802" w:rsidP="00CE3CA4">
            <w:pPr>
              <w:pStyle w:val="UserTableBody"/>
            </w:pPr>
            <w:r w:rsidRPr="00CF48E3">
              <w:t>00122</w:t>
            </w:r>
          </w:p>
        </w:tc>
        <w:tc>
          <w:tcPr>
            <w:tcW w:w="3150" w:type="dxa"/>
          </w:tcPr>
          <w:p w14:paraId="12D0AAEF" w14:textId="77777777" w:rsidR="00C21802" w:rsidRPr="00CF48E3" w:rsidRDefault="00C21802" w:rsidP="00CE3CA4">
            <w:pPr>
              <w:pStyle w:val="UserTableBody"/>
            </w:pPr>
            <w:r w:rsidRPr="00CF48E3">
              <w:t xml:space="preserve">SSN Number </w:t>
            </w:r>
            <w:r w:rsidR="00CE0302" w:rsidRPr="00CF48E3">
              <w:t>–</w:t>
            </w:r>
            <w:r w:rsidRPr="00CF48E3">
              <w:t xml:space="preserve"> Patient</w:t>
            </w:r>
          </w:p>
        </w:tc>
      </w:tr>
      <w:tr w:rsidR="00C21802" w:rsidRPr="00CF48E3" w14:paraId="57367FD5" w14:textId="77777777" w:rsidTr="00391FFF">
        <w:trPr>
          <w:jc w:val="center"/>
        </w:trPr>
        <w:tc>
          <w:tcPr>
            <w:tcW w:w="574" w:type="dxa"/>
          </w:tcPr>
          <w:p w14:paraId="5BC405D2" w14:textId="77777777" w:rsidR="00C21802" w:rsidRPr="00CF48E3" w:rsidRDefault="00C21802" w:rsidP="00CE3CA4">
            <w:pPr>
              <w:pStyle w:val="UserTableBody"/>
            </w:pPr>
            <w:r w:rsidRPr="00CF48E3">
              <w:t>20</w:t>
            </w:r>
          </w:p>
        </w:tc>
        <w:tc>
          <w:tcPr>
            <w:tcW w:w="713" w:type="dxa"/>
          </w:tcPr>
          <w:p w14:paraId="0A202C0C" w14:textId="77777777" w:rsidR="00C21802" w:rsidRPr="00CF48E3" w:rsidRDefault="00C21802" w:rsidP="00CE3CA4">
            <w:pPr>
              <w:pStyle w:val="UserTableBody"/>
            </w:pPr>
            <w:r w:rsidRPr="00CF48E3">
              <w:t>25</w:t>
            </w:r>
          </w:p>
        </w:tc>
        <w:tc>
          <w:tcPr>
            <w:tcW w:w="717" w:type="dxa"/>
          </w:tcPr>
          <w:p w14:paraId="0F468B46" w14:textId="77777777" w:rsidR="00C21802" w:rsidRPr="00CF48E3" w:rsidRDefault="00C21802" w:rsidP="00CE3CA4">
            <w:pPr>
              <w:pStyle w:val="UserTableBody"/>
            </w:pPr>
            <w:r w:rsidRPr="00CF48E3">
              <w:t>DLN</w:t>
            </w:r>
          </w:p>
        </w:tc>
        <w:tc>
          <w:tcPr>
            <w:tcW w:w="726" w:type="dxa"/>
          </w:tcPr>
          <w:p w14:paraId="2059B7C6" w14:textId="77777777" w:rsidR="00C21802" w:rsidRPr="00CF48E3" w:rsidRDefault="00C21802" w:rsidP="00CE3CA4">
            <w:pPr>
              <w:pStyle w:val="UserTableBody"/>
            </w:pPr>
            <w:r w:rsidRPr="00CF48E3">
              <w:t>X</w:t>
            </w:r>
          </w:p>
        </w:tc>
        <w:tc>
          <w:tcPr>
            <w:tcW w:w="1232" w:type="dxa"/>
          </w:tcPr>
          <w:p w14:paraId="2CEBFB60" w14:textId="77777777" w:rsidR="00C21802" w:rsidRPr="00CF48E3" w:rsidRDefault="00C21802" w:rsidP="00CE3CA4">
            <w:pPr>
              <w:pStyle w:val="UserTableBody"/>
            </w:pPr>
            <w:r w:rsidRPr="00CF48E3">
              <w:t>[0..0]</w:t>
            </w:r>
          </w:p>
        </w:tc>
        <w:tc>
          <w:tcPr>
            <w:tcW w:w="719" w:type="dxa"/>
          </w:tcPr>
          <w:p w14:paraId="7417608C" w14:textId="77777777" w:rsidR="00C21802" w:rsidRPr="00CF48E3" w:rsidRDefault="00C21802" w:rsidP="00CE3CA4">
            <w:pPr>
              <w:pStyle w:val="UserTableBody"/>
            </w:pPr>
          </w:p>
        </w:tc>
        <w:tc>
          <w:tcPr>
            <w:tcW w:w="809" w:type="dxa"/>
          </w:tcPr>
          <w:p w14:paraId="3FDFD06C" w14:textId="77777777" w:rsidR="00C21802" w:rsidRPr="00CF48E3" w:rsidRDefault="00C21802" w:rsidP="00CE3CA4">
            <w:pPr>
              <w:pStyle w:val="UserTableBody"/>
            </w:pPr>
            <w:r w:rsidRPr="00CF48E3">
              <w:t>00123</w:t>
            </w:r>
          </w:p>
        </w:tc>
        <w:tc>
          <w:tcPr>
            <w:tcW w:w="3150" w:type="dxa"/>
          </w:tcPr>
          <w:p w14:paraId="084B98ED" w14:textId="77777777" w:rsidR="00C21802" w:rsidRPr="00CF48E3" w:rsidRDefault="00C21802" w:rsidP="00CE3CA4">
            <w:pPr>
              <w:pStyle w:val="UserTableBody"/>
            </w:pPr>
            <w:r w:rsidRPr="00CF48E3">
              <w:t>Driver</w:t>
            </w:r>
            <w:r w:rsidR="00CE0302" w:rsidRPr="00CF48E3">
              <w:t>’</w:t>
            </w:r>
            <w:r w:rsidRPr="00CF48E3">
              <w:t xml:space="preserve">s License Number </w:t>
            </w:r>
            <w:r w:rsidR="00CE0302" w:rsidRPr="00CF48E3">
              <w:t>–</w:t>
            </w:r>
            <w:r w:rsidRPr="00CF48E3">
              <w:t xml:space="preserve"> Patient</w:t>
            </w:r>
          </w:p>
        </w:tc>
      </w:tr>
      <w:tr w:rsidR="00C21802" w:rsidRPr="00CF48E3" w14:paraId="2FD36A9E" w14:textId="77777777" w:rsidTr="00391FFF">
        <w:trPr>
          <w:jc w:val="center"/>
        </w:trPr>
        <w:tc>
          <w:tcPr>
            <w:tcW w:w="574" w:type="dxa"/>
          </w:tcPr>
          <w:p w14:paraId="60D2F002" w14:textId="77777777" w:rsidR="00C21802" w:rsidRPr="00CF48E3" w:rsidRDefault="00C21802" w:rsidP="00CE3CA4">
            <w:pPr>
              <w:pStyle w:val="UserTableBody"/>
            </w:pPr>
            <w:r w:rsidRPr="00CF48E3">
              <w:t>21</w:t>
            </w:r>
          </w:p>
        </w:tc>
        <w:tc>
          <w:tcPr>
            <w:tcW w:w="713" w:type="dxa"/>
          </w:tcPr>
          <w:p w14:paraId="174E7092" w14:textId="77777777" w:rsidR="00C21802" w:rsidRPr="00CF48E3" w:rsidRDefault="00C21802" w:rsidP="00CE3CA4">
            <w:pPr>
              <w:pStyle w:val="UserTableBody"/>
            </w:pPr>
            <w:r w:rsidRPr="00CF48E3">
              <w:t>250</w:t>
            </w:r>
          </w:p>
        </w:tc>
        <w:tc>
          <w:tcPr>
            <w:tcW w:w="717" w:type="dxa"/>
          </w:tcPr>
          <w:p w14:paraId="37413D79" w14:textId="77777777" w:rsidR="00C21802" w:rsidRPr="00CF48E3" w:rsidRDefault="00C21802" w:rsidP="00CE3CA4">
            <w:pPr>
              <w:pStyle w:val="UserTableBody"/>
            </w:pPr>
            <w:r w:rsidRPr="00CF48E3">
              <w:t>CX</w:t>
            </w:r>
          </w:p>
        </w:tc>
        <w:tc>
          <w:tcPr>
            <w:tcW w:w="726" w:type="dxa"/>
          </w:tcPr>
          <w:p w14:paraId="5CE019C8" w14:textId="77777777" w:rsidR="00C21802" w:rsidRPr="00CF48E3" w:rsidRDefault="00C21802" w:rsidP="00CE3CA4">
            <w:pPr>
              <w:pStyle w:val="UserTableBody"/>
            </w:pPr>
            <w:r w:rsidRPr="00CF48E3">
              <w:t>X</w:t>
            </w:r>
          </w:p>
        </w:tc>
        <w:tc>
          <w:tcPr>
            <w:tcW w:w="1232" w:type="dxa"/>
          </w:tcPr>
          <w:p w14:paraId="1C49EACB" w14:textId="77777777" w:rsidR="00C21802" w:rsidRPr="00CF48E3" w:rsidRDefault="00C21802" w:rsidP="00CE3CA4">
            <w:pPr>
              <w:pStyle w:val="UserTableBody"/>
            </w:pPr>
            <w:r w:rsidRPr="00CF48E3">
              <w:t>[0..0]</w:t>
            </w:r>
          </w:p>
        </w:tc>
        <w:tc>
          <w:tcPr>
            <w:tcW w:w="719" w:type="dxa"/>
          </w:tcPr>
          <w:p w14:paraId="5AC13F1E" w14:textId="77777777" w:rsidR="00C21802" w:rsidRPr="00CF48E3" w:rsidRDefault="00C21802" w:rsidP="00CE3CA4">
            <w:pPr>
              <w:pStyle w:val="UserTableBody"/>
            </w:pPr>
          </w:p>
        </w:tc>
        <w:tc>
          <w:tcPr>
            <w:tcW w:w="809" w:type="dxa"/>
          </w:tcPr>
          <w:p w14:paraId="429F45C7" w14:textId="77777777" w:rsidR="00C21802" w:rsidRPr="00CF48E3" w:rsidRDefault="00C21802" w:rsidP="00CE3CA4">
            <w:pPr>
              <w:pStyle w:val="UserTableBody"/>
            </w:pPr>
            <w:r w:rsidRPr="00CF48E3">
              <w:t>00124</w:t>
            </w:r>
          </w:p>
        </w:tc>
        <w:tc>
          <w:tcPr>
            <w:tcW w:w="3150" w:type="dxa"/>
          </w:tcPr>
          <w:p w14:paraId="7344C200" w14:textId="77777777" w:rsidR="00C21802" w:rsidRPr="00CF48E3" w:rsidRDefault="00C21802" w:rsidP="00CE3CA4">
            <w:pPr>
              <w:pStyle w:val="UserTableBody"/>
            </w:pPr>
            <w:r w:rsidRPr="00CF48E3">
              <w:t>Mother</w:t>
            </w:r>
            <w:r w:rsidR="00CE0302" w:rsidRPr="00CF48E3">
              <w:t>’</w:t>
            </w:r>
            <w:r w:rsidRPr="00CF48E3">
              <w:t>s Identifier</w:t>
            </w:r>
          </w:p>
        </w:tc>
      </w:tr>
      <w:tr w:rsidR="00C21802" w:rsidRPr="00CF48E3" w14:paraId="09F2A2FC" w14:textId="77777777" w:rsidTr="00391FFF">
        <w:trPr>
          <w:jc w:val="center"/>
        </w:trPr>
        <w:tc>
          <w:tcPr>
            <w:tcW w:w="574" w:type="dxa"/>
          </w:tcPr>
          <w:p w14:paraId="5CAE0989" w14:textId="77777777" w:rsidR="00C21802" w:rsidRPr="00CF48E3" w:rsidRDefault="00C21802" w:rsidP="00CE3CA4">
            <w:pPr>
              <w:pStyle w:val="UserTableBody"/>
            </w:pPr>
            <w:r w:rsidRPr="00CF48E3">
              <w:t>22</w:t>
            </w:r>
          </w:p>
        </w:tc>
        <w:tc>
          <w:tcPr>
            <w:tcW w:w="713" w:type="dxa"/>
          </w:tcPr>
          <w:p w14:paraId="1BB0BA51" w14:textId="77777777" w:rsidR="00C21802" w:rsidRPr="00CF48E3" w:rsidRDefault="00C21802" w:rsidP="00CE3CA4">
            <w:pPr>
              <w:pStyle w:val="UserTableBody"/>
            </w:pPr>
            <w:r w:rsidRPr="00CF48E3">
              <w:t>250</w:t>
            </w:r>
          </w:p>
        </w:tc>
        <w:tc>
          <w:tcPr>
            <w:tcW w:w="717" w:type="dxa"/>
          </w:tcPr>
          <w:p w14:paraId="65E87E54" w14:textId="77777777" w:rsidR="00C21802" w:rsidRPr="00CF48E3" w:rsidRDefault="00C21802" w:rsidP="00CE3CA4">
            <w:pPr>
              <w:pStyle w:val="UserTableBody"/>
            </w:pPr>
            <w:r w:rsidRPr="00CF48E3">
              <w:t>CE</w:t>
            </w:r>
          </w:p>
        </w:tc>
        <w:tc>
          <w:tcPr>
            <w:tcW w:w="726" w:type="dxa"/>
          </w:tcPr>
          <w:p w14:paraId="2343529B" w14:textId="77777777" w:rsidR="00C21802" w:rsidRPr="00CF48E3" w:rsidRDefault="00C21802" w:rsidP="00CE3CA4">
            <w:pPr>
              <w:pStyle w:val="UserTableBody"/>
            </w:pPr>
            <w:r w:rsidRPr="00CF48E3">
              <w:t>RE</w:t>
            </w:r>
          </w:p>
        </w:tc>
        <w:tc>
          <w:tcPr>
            <w:tcW w:w="1232" w:type="dxa"/>
          </w:tcPr>
          <w:p w14:paraId="68C4C1F9" w14:textId="77777777" w:rsidR="00C21802" w:rsidRPr="00CF48E3" w:rsidRDefault="00C21802" w:rsidP="00CE3CA4">
            <w:pPr>
              <w:pStyle w:val="UserTableBody"/>
            </w:pPr>
            <w:r w:rsidRPr="00CF48E3">
              <w:t>[0..1]</w:t>
            </w:r>
          </w:p>
        </w:tc>
        <w:tc>
          <w:tcPr>
            <w:tcW w:w="719" w:type="dxa"/>
          </w:tcPr>
          <w:p w14:paraId="5F525A1A" w14:textId="77777777" w:rsidR="00C21802" w:rsidRPr="00CF48E3" w:rsidRDefault="00C21802" w:rsidP="00CE3CA4">
            <w:pPr>
              <w:pStyle w:val="UserTableBody"/>
            </w:pPr>
            <w:r w:rsidRPr="00CF48E3">
              <w:t>0189</w:t>
            </w:r>
          </w:p>
        </w:tc>
        <w:tc>
          <w:tcPr>
            <w:tcW w:w="809" w:type="dxa"/>
          </w:tcPr>
          <w:p w14:paraId="75577FD1" w14:textId="77777777" w:rsidR="00C21802" w:rsidRPr="00CF48E3" w:rsidRDefault="00C21802" w:rsidP="00CE3CA4">
            <w:pPr>
              <w:pStyle w:val="UserTableBody"/>
            </w:pPr>
            <w:r w:rsidRPr="00CF48E3">
              <w:t>00125</w:t>
            </w:r>
          </w:p>
        </w:tc>
        <w:tc>
          <w:tcPr>
            <w:tcW w:w="3150" w:type="dxa"/>
          </w:tcPr>
          <w:p w14:paraId="38CF761A" w14:textId="77777777" w:rsidR="00C21802" w:rsidRPr="00CF48E3" w:rsidRDefault="00C21802" w:rsidP="00CE3CA4">
            <w:pPr>
              <w:pStyle w:val="UserTableBody"/>
            </w:pPr>
            <w:r w:rsidRPr="00CF48E3">
              <w:t>Ethnic Group</w:t>
            </w:r>
          </w:p>
        </w:tc>
      </w:tr>
      <w:tr w:rsidR="00C21802" w:rsidRPr="00CF48E3" w14:paraId="3CB4CDDC" w14:textId="77777777" w:rsidTr="00391FFF">
        <w:trPr>
          <w:jc w:val="center"/>
        </w:trPr>
        <w:tc>
          <w:tcPr>
            <w:tcW w:w="574" w:type="dxa"/>
          </w:tcPr>
          <w:p w14:paraId="3C63415D" w14:textId="77777777" w:rsidR="00C21802" w:rsidRPr="00CF48E3" w:rsidRDefault="00C21802" w:rsidP="00CE3CA4">
            <w:pPr>
              <w:pStyle w:val="UserTableBody"/>
            </w:pPr>
            <w:r w:rsidRPr="00CF48E3">
              <w:t>23</w:t>
            </w:r>
          </w:p>
        </w:tc>
        <w:tc>
          <w:tcPr>
            <w:tcW w:w="713" w:type="dxa"/>
          </w:tcPr>
          <w:p w14:paraId="46CF5FE1" w14:textId="77777777" w:rsidR="00C21802" w:rsidRPr="00CF48E3" w:rsidRDefault="00C21802" w:rsidP="00CE3CA4">
            <w:pPr>
              <w:pStyle w:val="UserTableBody"/>
            </w:pPr>
            <w:r w:rsidRPr="00CF48E3">
              <w:t>250</w:t>
            </w:r>
          </w:p>
        </w:tc>
        <w:tc>
          <w:tcPr>
            <w:tcW w:w="717" w:type="dxa"/>
          </w:tcPr>
          <w:p w14:paraId="1C9E2570" w14:textId="77777777" w:rsidR="00C21802" w:rsidRPr="00CF48E3" w:rsidRDefault="00C21802" w:rsidP="00CE3CA4">
            <w:pPr>
              <w:pStyle w:val="UserTableBody"/>
            </w:pPr>
            <w:r w:rsidRPr="00CF48E3">
              <w:t>ST</w:t>
            </w:r>
          </w:p>
        </w:tc>
        <w:tc>
          <w:tcPr>
            <w:tcW w:w="726" w:type="dxa"/>
          </w:tcPr>
          <w:p w14:paraId="7A0F0656" w14:textId="77777777" w:rsidR="00C21802" w:rsidRPr="00CF48E3" w:rsidRDefault="00C21802" w:rsidP="00CE3CA4">
            <w:pPr>
              <w:pStyle w:val="UserTableBody"/>
            </w:pPr>
            <w:r w:rsidRPr="00CF48E3">
              <w:t>X</w:t>
            </w:r>
          </w:p>
        </w:tc>
        <w:tc>
          <w:tcPr>
            <w:tcW w:w="1232" w:type="dxa"/>
          </w:tcPr>
          <w:p w14:paraId="2D730A7A" w14:textId="77777777" w:rsidR="00C21802" w:rsidRPr="00CF48E3" w:rsidRDefault="00C21802" w:rsidP="00CE3CA4">
            <w:pPr>
              <w:pStyle w:val="UserTableBody"/>
            </w:pPr>
            <w:r w:rsidRPr="00CF48E3">
              <w:t>[0..0]</w:t>
            </w:r>
          </w:p>
        </w:tc>
        <w:tc>
          <w:tcPr>
            <w:tcW w:w="719" w:type="dxa"/>
          </w:tcPr>
          <w:p w14:paraId="3165C044" w14:textId="77777777" w:rsidR="00C21802" w:rsidRPr="00CF48E3" w:rsidRDefault="00C21802" w:rsidP="00CE3CA4">
            <w:pPr>
              <w:pStyle w:val="UserTableBody"/>
            </w:pPr>
          </w:p>
        </w:tc>
        <w:tc>
          <w:tcPr>
            <w:tcW w:w="809" w:type="dxa"/>
          </w:tcPr>
          <w:p w14:paraId="278DB14B" w14:textId="77777777" w:rsidR="00C21802" w:rsidRPr="00CF48E3" w:rsidRDefault="00C21802" w:rsidP="00CE3CA4">
            <w:pPr>
              <w:pStyle w:val="UserTableBody"/>
            </w:pPr>
            <w:r w:rsidRPr="00CF48E3">
              <w:t>00126</w:t>
            </w:r>
          </w:p>
        </w:tc>
        <w:tc>
          <w:tcPr>
            <w:tcW w:w="3150" w:type="dxa"/>
          </w:tcPr>
          <w:p w14:paraId="01D753C1" w14:textId="77777777" w:rsidR="00C21802" w:rsidRPr="00CF48E3" w:rsidRDefault="00C21802" w:rsidP="00CE3CA4">
            <w:pPr>
              <w:pStyle w:val="UserTableBody"/>
            </w:pPr>
            <w:r w:rsidRPr="00CF48E3">
              <w:t>Birth Place</w:t>
            </w:r>
          </w:p>
        </w:tc>
      </w:tr>
      <w:tr w:rsidR="00C21802" w:rsidRPr="00CF48E3" w14:paraId="47C64829" w14:textId="77777777" w:rsidTr="00391FFF">
        <w:trPr>
          <w:jc w:val="center"/>
        </w:trPr>
        <w:tc>
          <w:tcPr>
            <w:tcW w:w="574" w:type="dxa"/>
          </w:tcPr>
          <w:p w14:paraId="7F4A33FB" w14:textId="77777777" w:rsidR="00C21802" w:rsidRPr="00CF48E3" w:rsidRDefault="00C21802" w:rsidP="00CE3CA4">
            <w:pPr>
              <w:pStyle w:val="UserTableBody"/>
            </w:pPr>
            <w:r w:rsidRPr="00CF48E3">
              <w:t>24</w:t>
            </w:r>
          </w:p>
        </w:tc>
        <w:tc>
          <w:tcPr>
            <w:tcW w:w="713" w:type="dxa"/>
          </w:tcPr>
          <w:p w14:paraId="5CB92AD4" w14:textId="77777777" w:rsidR="00C21802" w:rsidRPr="00CF48E3" w:rsidRDefault="00C21802" w:rsidP="00CE3CA4">
            <w:pPr>
              <w:pStyle w:val="UserTableBody"/>
            </w:pPr>
            <w:r w:rsidRPr="00CF48E3">
              <w:t>1</w:t>
            </w:r>
          </w:p>
        </w:tc>
        <w:tc>
          <w:tcPr>
            <w:tcW w:w="717" w:type="dxa"/>
          </w:tcPr>
          <w:p w14:paraId="46ACF097" w14:textId="77777777" w:rsidR="00C21802" w:rsidRPr="00CF48E3" w:rsidRDefault="00C21802" w:rsidP="00CE3CA4">
            <w:pPr>
              <w:pStyle w:val="UserTableBody"/>
            </w:pPr>
            <w:r w:rsidRPr="00CF48E3">
              <w:t>ID</w:t>
            </w:r>
          </w:p>
        </w:tc>
        <w:tc>
          <w:tcPr>
            <w:tcW w:w="726" w:type="dxa"/>
          </w:tcPr>
          <w:p w14:paraId="7396A812" w14:textId="77777777" w:rsidR="00C21802" w:rsidRPr="00CF48E3" w:rsidRDefault="00C21802" w:rsidP="00CE3CA4">
            <w:pPr>
              <w:pStyle w:val="UserTableBody"/>
            </w:pPr>
            <w:r w:rsidRPr="00CF48E3">
              <w:t>X</w:t>
            </w:r>
          </w:p>
        </w:tc>
        <w:tc>
          <w:tcPr>
            <w:tcW w:w="1232" w:type="dxa"/>
          </w:tcPr>
          <w:p w14:paraId="75BAA4DC" w14:textId="77777777" w:rsidR="00C21802" w:rsidRPr="00CF48E3" w:rsidRDefault="00C21802" w:rsidP="00CE3CA4">
            <w:pPr>
              <w:pStyle w:val="UserTableBody"/>
            </w:pPr>
            <w:r w:rsidRPr="00CF48E3">
              <w:t>[0..0]</w:t>
            </w:r>
          </w:p>
        </w:tc>
        <w:tc>
          <w:tcPr>
            <w:tcW w:w="719" w:type="dxa"/>
          </w:tcPr>
          <w:p w14:paraId="14538289" w14:textId="77777777" w:rsidR="00C21802" w:rsidRPr="00CF48E3" w:rsidRDefault="00C21802" w:rsidP="00CE3CA4">
            <w:pPr>
              <w:pStyle w:val="UserTableBody"/>
            </w:pPr>
            <w:r w:rsidRPr="00CF48E3">
              <w:t>0136</w:t>
            </w:r>
          </w:p>
        </w:tc>
        <w:tc>
          <w:tcPr>
            <w:tcW w:w="809" w:type="dxa"/>
          </w:tcPr>
          <w:p w14:paraId="62C389EC" w14:textId="77777777" w:rsidR="00C21802" w:rsidRPr="00CF48E3" w:rsidRDefault="00C21802" w:rsidP="00CE3CA4">
            <w:pPr>
              <w:pStyle w:val="UserTableBody"/>
            </w:pPr>
            <w:r w:rsidRPr="00CF48E3">
              <w:t>00127</w:t>
            </w:r>
          </w:p>
        </w:tc>
        <w:tc>
          <w:tcPr>
            <w:tcW w:w="3150" w:type="dxa"/>
          </w:tcPr>
          <w:p w14:paraId="028F1FDE" w14:textId="77777777" w:rsidR="00C21802" w:rsidRPr="00CF48E3" w:rsidRDefault="00C21802" w:rsidP="00CE3CA4">
            <w:pPr>
              <w:pStyle w:val="UserTableBody"/>
            </w:pPr>
            <w:r w:rsidRPr="00CF48E3">
              <w:t>Multiple Birth Indicator</w:t>
            </w:r>
          </w:p>
        </w:tc>
      </w:tr>
      <w:tr w:rsidR="00C21802" w:rsidRPr="00CF48E3" w14:paraId="52958D6A" w14:textId="77777777" w:rsidTr="00391FFF">
        <w:trPr>
          <w:jc w:val="center"/>
        </w:trPr>
        <w:tc>
          <w:tcPr>
            <w:tcW w:w="574" w:type="dxa"/>
          </w:tcPr>
          <w:p w14:paraId="1CCB35CD" w14:textId="77777777" w:rsidR="00C21802" w:rsidRPr="00CF48E3" w:rsidRDefault="00C21802" w:rsidP="00CE3CA4">
            <w:pPr>
              <w:pStyle w:val="UserTableBody"/>
            </w:pPr>
            <w:r w:rsidRPr="00CF48E3">
              <w:t>25</w:t>
            </w:r>
          </w:p>
        </w:tc>
        <w:tc>
          <w:tcPr>
            <w:tcW w:w="713" w:type="dxa"/>
          </w:tcPr>
          <w:p w14:paraId="3ADBA8FA" w14:textId="77777777" w:rsidR="00C21802" w:rsidRPr="00CF48E3" w:rsidRDefault="00C21802" w:rsidP="00CE3CA4">
            <w:pPr>
              <w:pStyle w:val="UserTableBody"/>
            </w:pPr>
            <w:r w:rsidRPr="00CF48E3">
              <w:t>2</w:t>
            </w:r>
          </w:p>
        </w:tc>
        <w:tc>
          <w:tcPr>
            <w:tcW w:w="717" w:type="dxa"/>
          </w:tcPr>
          <w:p w14:paraId="17EE5ECE" w14:textId="77777777" w:rsidR="00C21802" w:rsidRPr="00CF48E3" w:rsidRDefault="00C21802" w:rsidP="00CE3CA4">
            <w:pPr>
              <w:pStyle w:val="UserTableBody"/>
            </w:pPr>
            <w:r w:rsidRPr="00CF48E3">
              <w:t>NM</w:t>
            </w:r>
          </w:p>
        </w:tc>
        <w:tc>
          <w:tcPr>
            <w:tcW w:w="726" w:type="dxa"/>
          </w:tcPr>
          <w:p w14:paraId="2EB7D277" w14:textId="77777777" w:rsidR="00C21802" w:rsidRPr="00CF48E3" w:rsidRDefault="00C21802" w:rsidP="00CE3CA4">
            <w:pPr>
              <w:pStyle w:val="UserTableBody"/>
            </w:pPr>
            <w:r w:rsidRPr="00CF48E3">
              <w:t>X</w:t>
            </w:r>
          </w:p>
        </w:tc>
        <w:tc>
          <w:tcPr>
            <w:tcW w:w="1232" w:type="dxa"/>
          </w:tcPr>
          <w:p w14:paraId="5D11D999" w14:textId="77777777" w:rsidR="00C21802" w:rsidRPr="00CF48E3" w:rsidRDefault="00C21802" w:rsidP="00CE3CA4">
            <w:pPr>
              <w:pStyle w:val="UserTableBody"/>
            </w:pPr>
            <w:r w:rsidRPr="00CF48E3">
              <w:t>[0..0]</w:t>
            </w:r>
          </w:p>
        </w:tc>
        <w:tc>
          <w:tcPr>
            <w:tcW w:w="719" w:type="dxa"/>
          </w:tcPr>
          <w:p w14:paraId="10D5AF88" w14:textId="77777777" w:rsidR="00C21802" w:rsidRPr="00CF48E3" w:rsidRDefault="00C21802" w:rsidP="00CE3CA4">
            <w:pPr>
              <w:pStyle w:val="UserTableBody"/>
            </w:pPr>
          </w:p>
        </w:tc>
        <w:tc>
          <w:tcPr>
            <w:tcW w:w="809" w:type="dxa"/>
          </w:tcPr>
          <w:p w14:paraId="70BBABED" w14:textId="77777777" w:rsidR="00C21802" w:rsidRPr="00CF48E3" w:rsidRDefault="00C21802" w:rsidP="00CE3CA4">
            <w:pPr>
              <w:pStyle w:val="UserTableBody"/>
            </w:pPr>
            <w:r w:rsidRPr="00CF48E3">
              <w:t>00128</w:t>
            </w:r>
          </w:p>
        </w:tc>
        <w:tc>
          <w:tcPr>
            <w:tcW w:w="3150" w:type="dxa"/>
          </w:tcPr>
          <w:p w14:paraId="6ABF93CA" w14:textId="77777777" w:rsidR="00C21802" w:rsidRPr="00CF48E3" w:rsidRDefault="00C21802" w:rsidP="00CE3CA4">
            <w:pPr>
              <w:pStyle w:val="UserTableBody"/>
            </w:pPr>
            <w:r w:rsidRPr="00CF48E3">
              <w:t>Birth Order</w:t>
            </w:r>
          </w:p>
        </w:tc>
      </w:tr>
      <w:tr w:rsidR="00C21802" w:rsidRPr="00CF48E3" w14:paraId="50516E71" w14:textId="77777777" w:rsidTr="00391FFF">
        <w:trPr>
          <w:jc w:val="center"/>
        </w:trPr>
        <w:tc>
          <w:tcPr>
            <w:tcW w:w="574" w:type="dxa"/>
          </w:tcPr>
          <w:p w14:paraId="4E5EFDF7" w14:textId="77777777" w:rsidR="00C21802" w:rsidRPr="00CF48E3" w:rsidRDefault="00C21802" w:rsidP="00CE3CA4">
            <w:pPr>
              <w:pStyle w:val="UserTableBody"/>
            </w:pPr>
            <w:r w:rsidRPr="00CF48E3">
              <w:t>26</w:t>
            </w:r>
          </w:p>
        </w:tc>
        <w:tc>
          <w:tcPr>
            <w:tcW w:w="713" w:type="dxa"/>
          </w:tcPr>
          <w:p w14:paraId="2D41BA22" w14:textId="77777777" w:rsidR="00C21802" w:rsidRPr="00CF48E3" w:rsidRDefault="00C21802" w:rsidP="00CE3CA4">
            <w:pPr>
              <w:pStyle w:val="UserTableBody"/>
            </w:pPr>
            <w:r w:rsidRPr="00CF48E3">
              <w:t>250</w:t>
            </w:r>
          </w:p>
        </w:tc>
        <w:tc>
          <w:tcPr>
            <w:tcW w:w="717" w:type="dxa"/>
          </w:tcPr>
          <w:p w14:paraId="4D8E762E" w14:textId="77777777" w:rsidR="00C21802" w:rsidRPr="00CF48E3" w:rsidRDefault="00C21802" w:rsidP="00CE3CA4">
            <w:pPr>
              <w:pStyle w:val="UserTableBody"/>
            </w:pPr>
            <w:r w:rsidRPr="00CF48E3">
              <w:t>CE</w:t>
            </w:r>
          </w:p>
        </w:tc>
        <w:tc>
          <w:tcPr>
            <w:tcW w:w="726" w:type="dxa"/>
          </w:tcPr>
          <w:p w14:paraId="6D5895A7" w14:textId="77777777" w:rsidR="00C21802" w:rsidRPr="00CF48E3" w:rsidRDefault="00C21802" w:rsidP="00CE3CA4">
            <w:pPr>
              <w:pStyle w:val="UserTableBody"/>
            </w:pPr>
            <w:r w:rsidRPr="00CF48E3">
              <w:t>X</w:t>
            </w:r>
          </w:p>
        </w:tc>
        <w:tc>
          <w:tcPr>
            <w:tcW w:w="1232" w:type="dxa"/>
          </w:tcPr>
          <w:p w14:paraId="7A722ACA" w14:textId="77777777" w:rsidR="00C21802" w:rsidRPr="00CF48E3" w:rsidRDefault="00C21802" w:rsidP="00CE3CA4">
            <w:pPr>
              <w:pStyle w:val="UserTableBody"/>
            </w:pPr>
            <w:r w:rsidRPr="00CF48E3">
              <w:t>[0..0]</w:t>
            </w:r>
          </w:p>
        </w:tc>
        <w:tc>
          <w:tcPr>
            <w:tcW w:w="719" w:type="dxa"/>
          </w:tcPr>
          <w:p w14:paraId="08E082CB" w14:textId="77777777" w:rsidR="00C21802" w:rsidRPr="00CF48E3" w:rsidRDefault="00C21802" w:rsidP="00CE3CA4">
            <w:pPr>
              <w:pStyle w:val="UserTableBody"/>
            </w:pPr>
            <w:r w:rsidRPr="00CF48E3">
              <w:t>0171</w:t>
            </w:r>
          </w:p>
        </w:tc>
        <w:tc>
          <w:tcPr>
            <w:tcW w:w="809" w:type="dxa"/>
          </w:tcPr>
          <w:p w14:paraId="28065F85" w14:textId="77777777" w:rsidR="00C21802" w:rsidRPr="00CF48E3" w:rsidRDefault="00C21802" w:rsidP="00CE3CA4">
            <w:pPr>
              <w:pStyle w:val="UserTableBody"/>
            </w:pPr>
            <w:r w:rsidRPr="00CF48E3">
              <w:t>00129</w:t>
            </w:r>
          </w:p>
        </w:tc>
        <w:tc>
          <w:tcPr>
            <w:tcW w:w="3150" w:type="dxa"/>
          </w:tcPr>
          <w:p w14:paraId="178B2685" w14:textId="77777777" w:rsidR="00C21802" w:rsidRPr="00CF48E3" w:rsidRDefault="00C21802" w:rsidP="00CE3CA4">
            <w:pPr>
              <w:pStyle w:val="UserTableBody"/>
            </w:pPr>
            <w:r w:rsidRPr="00CF48E3">
              <w:t>Citizenship</w:t>
            </w:r>
          </w:p>
        </w:tc>
      </w:tr>
      <w:tr w:rsidR="00C21802" w:rsidRPr="00CF48E3" w14:paraId="1A67E99C" w14:textId="77777777" w:rsidTr="00391FFF">
        <w:trPr>
          <w:jc w:val="center"/>
        </w:trPr>
        <w:tc>
          <w:tcPr>
            <w:tcW w:w="574" w:type="dxa"/>
          </w:tcPr>
          <w:p w14:paraId="5F06D2BF" w14:textId="77777777" w:rsidR="00C21802" w:rsidRPr="00CF48E3" w:rsidRDefault="00C21802" w:rsidP="00CE3CA4">
            <w:pPr>
              <w:pStyle w:val="UserTableBody"/>
            </w:pPr>
            <w:r w:rsidRPr="00CF48E3">
              <w:t>27</w:t>
            </w:r>
          </w:p>
        </w:tc>
        <w:tc>
          <w:tcPr>
            <w:tcW w:w="713" w:type="dxa"/>
          </w:tcPr>
          <w:p w14:paraId="23CFC03B" w14:textId="77777777" w:rsidR="00C21802" w:rsidRPr="00CF48E3" w:rsidRDefault="00C21802" w:rsidP="00CE3CA4">
            <w:pPr>
              <w:pStyle w:val="UserTableBody"/>
            </w:pPr>
            <w:r w:rsidRPr="00CF48E3">
              <w:t>250</w:t>
            </w:r>
          </w:p>
        </w:tc>
        <w:tc>
          <w:tcPr>
            <w:tcW w:w="717" w:type="dxa"/>
          </w:tcPr>
          <w:p w14:paraId="740E5EEA" w14:textId="77777777" w:rsidR="00C21802" w:rsidRPr="00CF48E3" w:rsidRDefault="00C21802" w:rsidP="00CE3CA4">
            <w:pPr>
              <w:pStyle w:val="UserTableBody"/>
            </w:pPr>
            <w:r w:rsidRPr="00CF48E3">
              <w:t>CE</w:t>
            </w:r>
          </w:p>
        </w:tc>
        <w:tc>
          <w:tcPr>
            <w:tcW w:w="726" w:type="dxa"/>
          </w:tcPr>
          <w:p w14:paraId="665C1BC9" w14:textId="77777777" w:rsidR="00C21802" w:rsidRPr="00CF48E3" w:rsidRDefault="00C21802" w:rsidP="00CE3CA4">
            <w:pPr>
              <w:pStyle w:val="UserTableBody"/>
            </w:pPr>
            <w:r w:rsidRPr="00CF48E3">
              <w:t>X</w:t>
            </w:r>
          </w:p>
        </w:tc>
        <w:tc>
          <w:tcPr>
            <w:tcW w:w="1232" w:type="dxa"/>
          </w:tcPr>
          <w:p w14:paraId="76A2D3B2" w14:textId="77777777" w:rsidR="00C21802" w:rsidRPr="00CF48E3" w:rsidRDefault="00C21802" w:rsidP="00CE3CA4">
            <w:pPr>
              <w:pStyle w:val="UserTableBody"/>
            </w:pPr>
            <w:r w:rsidRPr="00CF48E3">
              <w:t>[0..0]</w:t>
            </w:r>
          </w:p>
        </w:tc>
        <w:tc>
          <w:tcPr>
            <w:tcW w:w="719" w:type="dxa"/>
          </w:tcPr>
          <w:p w14:paraId="5FA04029" w14:textId="77777777" w:rsidR="00C21802" w:rsidRPr="00CF48E3" w:rsidRDefault="00C21802" w:rsidP="00CE3CA4">
            <w:pPr>
              <w:pStyle w:val="UserTableBody"/>
            </w:pPr>
            <w:r w:rsidRPr="00CF48E3">
              <w:t>0172</w:t>
            </w:r>
          </w:p>
        </w:tc>
        <w:tc>
          <w:tcPr>
            <w:tcW w:w="809" w:type="dxa"/>
          </w:tcPr>
          <w:p w14:paraId="21CA3F56" w14:textId="77777777" w:rsidR="00C21802" w:rsidRPr="00CF48E3" w:rsidRDefault="00C21802" w:rsidP="00CE3CA4">
            <w:pPr>
              <w:pStyle w:val="UserTableBody"/>
            </w:pPr>
            <w:r w:rsidRPr="00CF48E3">
              <w:t>00130</w:t>
            </w:r>
          </w:p>
        </w:tc>
        <w:tc>
          <w:tcPr>
            <w:tcW w:w="3150" w:type="dxa"/>
          </w:tcPr>
          <w:p w14:paraId="66EC82EF" w14:textId="77777777" w:rsidR="00C21802" w:rsidRPr="00CF48E3" w:rsidRDefault="00C21802" w:rsidP="00CE3CA4">
            <w:pPr>
              <w:pStyle w:val="UserTableBody"/>
            </w:pPr>
            <w:r w:rsidRPr="00CF48E3">
              <w:t>Veterans Military Status</w:t>
            </w:r>
          </w:p>
        </w:tc>
      </w:tr>
      <w:tr w:rsidR="00C21802" w:rsidRPr="00CF48E3" w14:paraId="2E16A323" w14:textId="77777777" w:rsidTr="00391FFF">
        <w:trPr>
          <w:jc w:val="center"/>
        </w:trPr>
        <w:tc>
          <w:tcPr>
            <w:tcW w:w="574" w:type="dxa"/>
          </w:tcPr>
          <w:p w14:paraId="1F79D6E5" w14:textId="77777777" w:rsidR="00C21802" w:rsidRPr="00CF48E3" w:rsidRDefault="00C21802" w:rsidP="00CE3CA4">
            <w:pPr>
              <w:pStyle w:val="UserTableBody"/>
            </w:pPr>
            <w:r w:rsidRPr="00CF48E3">
              <w:t>28</w:t>
            </w:r>
          </w:p>
        </w:tc>
        <w:tc>
          <w:tcPr>
            <w:tcW w:w="713" w:type="dxa"/>
          </w:tcPr>
          <w:p w14:paraId="2035E523" w14:textId="77777777" w:rsidR="00C21802" w:rsidRPr="00CF48E3" w:rsidRDefault="00C21802" w:rsidP="00CE3CA4">
            <w:pPr>
              <w:pStyle w:val="UserTableBody"/>
            </w:pPr>
            <w:r w:rsidRPr="00CF48E3">
              <w:t>250</w:t>
            </w:r>
          </w:p>
        </w:tc>
        <w:tc>
          <w:tcPr>
            <w:tcW w:w="717" w:type="dxa"/>
          </w:tcPr>
          <w:p w14:paraId="4EA4304D" w14:textId="77777777" w:rsidR="00C21802" w:rsidRPr="00CF48E3" w:rsidRDefault="00C21802" w:rsidP="00CE3CA4">
            <w:pPr>
              <w:pStyle w:val="UserTableBody"/>
            </w:pPr>
            <w:r w:rsidRPr="00CF48E3">
              <w:t>CE</w:t>
            </w:r>
          </w:p>
        </w:tc>
        <w:tc>
          <w:tcPr>
            <w:tcW w:w="726" w:type="dxa"/>
          </w:tcPr>
          <w:p w14:paraId="0BDDE9D8" w14:textId="77777777" w:rsidR="00C21802" w:rsidRPr="00CF48E3" w:rsidRDefault="00C21802" w:rsidP="00CE3CA4">
            <w:pPr>
              <w:pStyle w:val="UserTableBody"/>
            </w:pPr>
            <w:r w:rsidRPr="00CF48E3">
              <w:t>X</w:t>
            </w:r>
          </w:p>
        </w:tc>
        <w:tc>
          <w:tcPr>
            <w:tcW w:w="1232" w:type="dxa"/>
          </w:tcPr>
          <w:p w14:paraId="5B60BE36" w14:textId="77777777" w:rsidR="00C21802" w:rsidRPr="00CF48E3" w:rsidRDefault="00C21802" w:rsidP="00CE3CA4">
            <w:pPr>
              <w:pStyle w:val="UserTableBody"/>
            </w:pPr>
            <w:r w:rsidRPr="00CF48E3">
              <w:t>[0..0]</w:t>
            </w:r>
          </w:p>
        </w:tc>
        <w:tc>
          <w:tcPr>
            <w:tcW w:w="719" w:type="dxa"/>
          </w:tcPr>
          <w:p w14:paraId="296E070B" w14:textId="77777777" w:rsidR="00C21802" w:rsidRPr="00CF48E3" w:rsidRDefault="00C21802" w:rsidP="00CE3CA4">
            <w:pPr>
              <w:pStyle w:val="UserTableBody"/>
            </w:pPr>
            <w:r w:rsidRPr="00CF48E3">
              <w:t>0212</w:t>
            </w:r>
          </w:p>
        </w:tc>
        <w:tc>
          <w:tcPr>
            <w:tcW w:w="809" w:type="dxa"/>
          </w:tcPr>
          <w:p w14:paraId="7D10FA46" w14:textId="77777777" w:rsidR="00C21802" w:rsidRPr="00CF48E3" w:rsidRDefault="00C21802" w:rsidP="00CE3CA4">
            <w:pPr>
              <w:pStyle w:val="UserTableBody"/>
            </w:pPr>
            <w:r w:rsidRPr="00CF48E3">
              <w:t>00739</w:t>
            </w:r>
          </w:p>
        </w:tc>
        <w:tc>
          <w:tcPr>
            <w:tcW w:w="3150" w:type="dxa"/>
          </w:tcPr>
          <w:p w14:paraId="0F5E4200" w14:textId="77777777" w:rsidR="00C21802" w:rsidRPr="00CF48E3" w:rsidRDefault="00C21802" w:rsidP="00CE3CA4">
            <w:pPr>
              <w:pStyle w:val="UserTableBody"/>
            </w:pPr>
            <w:r w:rsidRPr="00CF48E3">
              <w:t xml:space="preserve">Nationality </w:t>
            </w:r>
          </w:p>
        </w:tc>
      </w:tr>
      <w:tr w:rsidR="00C21802" w:rsidRPr="00CF48E3" w14:paraId="0B733FB8" w14:textId="77777777" w:rsidTr="00391FFF">
        <w:trPr>
          <w:jc w:val="center"/>
        </w:trPr>
        <w:tc>
          <w:tcPr>
            <w:tcW w:w="574" w:type="dxa"/>
          </w:tcPr>
          <w:p w14:paraId="357D44D7" w14:textId="77777777" w:rsidR="00C21802" w:rsidRPr="00CF48E3" w:rsidRDefault="00C21802" w:rsidP="00CE3CA4">
            <w:pPr>
              <w:pStyle w:val="UserTableBody"/>
            </w:pPr>
            <w:r w:rsidRPr="00CF48E3">
              <w:t>29</w:t>
            </w:r>
          </w:p>
        </w:tc>
        <w:tc>
          <w:tcPr>
            <w:tcW w:w="713" w:type="dxa"/>
          </w:tcPr>
          <w:p w14:paraId="21C6BEC1" w14:textId="77777777" w:rsidR="00C21802" w:rsidRPr="00CF48E3" w:rsidRDefault="00C21802" w:rsidP="00CE3CA4">
            <w:pPr>
              <w:pStyle w:val="UserTableBody"/>
            </w:pPr>
            <w:r w:rsidRPr="00CF48E3">
              <w:t>26</w:t>
            </w:r>
          </w:p>
        </w:tc>
        <w:tc>
          <w:tcPr>
            <w:tcW w:w="717" w:type="dxa"/>
          </w:tcPr>
          <w:p w14:paraId="6090B300" w14:textId="77777777" w:rsidR="00C21802" w:rsidRPr="00CF48E3" w:rsidRDefault="00C21802" w:rsidP="00CE3CA4">
            <w:pPr>
              <w:pStyle w:val="UserTableBody"/>
            </w:pPr>
            <w:r w:rsidRPr="00CF48E3">
              <w:t>TS</w:t>
            </w:r>
          </w:p>
        </w:tc>
        <w:tc>
          <w:tcPr>
            <w:tcW w:w="726" w:type="dxa"/>
          </w:tcPr>
          <w:p w14:paraId="2A2FEC61" w14:textId="77777777" w:rsidR="00C21802" w:rsidRPr="00CF48E3" w:rsidRDefault="00C21802" w:rsidP="00CE3CA4">
            <w:pPr>
              <w:pStyle w:val="UserTableBody"/>
            </w:pPr>
            <w:r w:rsidRPr="00CF48E3">
              <w:t>X</w:t>
            </w:r>
          </w:p>
        </w:tc>
        <w:tc>
          <w:tcPr>
            <w:tcW w:w="1232" w:type="dxa"/>
          </w:tcPr>
          <w:p w14:paraId="0B8C15DD" w14:textId="77777777" w:rsidR="00C21802" w:rsidRPr="00CF48E3" w:rsidRDefault="00C21802" w:rsidP="00CE3CA4">
            <w:pPr>
              <w:pStyle w:val="UserTableBody"/>
            </w:pPr>
            <w:r w:rsidRPr="00CF48E3">
              <w:t>[0..0]</w:t>
            </w:r>
          </w:p>
        </w:tc>
        <w:tc>
          <w:tcPr>
            <w:tcW w:w="719" w:type="dxa"/>
          </w:tcPr>
          <w:p w14:paraId="182F83D9" w14:textId="77777777" w:rsidR="00C21802" w:rsidRPr="00CF48E3" w:rsidRDefault="00C21802" w:rsidP="00CE3CA4">
            <w:pPr>
              <w:pStyle w:val="UserTableBody"/>
            </w:pPr>
          </w:p>
        </w:tc>
        <w:tc>
          <w:tcPr>
            <w:tcW w:w="809" w:type="dxa"/>
          </w:tcPr>
          <w:p w14:paraId="71E1D706" w14:textId="77777777" w:rsidR="00C21802" w:rsidRPr="00CF48E3" w:rsidRDefault="00C21802" w:rsidP="00CE3CA4">
            <w:pPr>
              <w:pStyle w:val="UserTableBody"/>
            </w:pPr>
            <w:r w:rsidRPr="00CF48E3">
              <w:t>00740</w:t>
            </w:r>
          </w:p>
        </w:tc>
        <w:tc>
          <w:tcPr>
            <w:tcW w:w="3150" w:type="dxa"/>
          </w:tcPr>
          <w:p w14:paraId="0002EE0E" w14:textId="77777777" w:rsidR="00C21802" w:rsidRPr="00CF48E3" w:rsidRDefault="00C21802" w:rsidP="00CE3CA4">
            <w:pPr>
              <w:pStyle w:val="UserTableBody"/>
            </w:pPr>
            <w:r w:rsidRPr="00CF48E3">
              <w:t>Patient Death Date and Time</w:t>
            </w:r>
          </w:p>
        </w:tc>
      </w:tr>
      <w:tr w:rsidR="00C21802" w:rsidRPr="00CF48E3" w14:paraId="43DF193D" w14:textId="77777777" w:rsidTr="00391FFF">
        <w:trPr>
          <w:jc w:val="center"/>
        </w:trPr>
        <w:tc>
          <w:tcPr>
            <w:tcW w:w="574" w:type="dxa"/>
          </w:tcPr>
          <w:p w14:paraId="5F6024E6" w14:textId="77777777" w:rsidR="00C21802" w:rsidRPr="00CF48E3" w:rsidRDefault="00C21802" w:rsidP="00CE3CA4">
            <w:pPr>
              <w:pStyle w:val="UserTableBody"/>
            </w:pPr>
            <w:r w:rsidRPr="00CF48E3">
              <w:t>30</w:t>
            </w:r>
          </w:p>
        </w:tc>
        <w:tc>
          <w:tcPr>
            <w:tcW w:w="713" w:type="dxa"/>
          </w:tcPr>
          <w:p w14:paraId="067475EE" w14:textId="77777777" w:rsidR="00C21802" w:rsidRPr="00CF48E3" w:rsidRDefault="00C21802" w:rsidP="00CE3CA4">
            <w:pPr>
              <w:pStyle w:val="UserTableBody"/>
            </w:pPr>
            <w:r w:rsidRPr="00CF48E3">
              <w:t>1</w:t>
            </w:r>
          </w:p>
        </w:tc>
        <w:tc>
          <w:tcPr>
            <w:tcW w:w="717" w:type="dxa"/>
          </w:tcPr>
          <w:p w14:paraId="3CDCD4D2" w14:textId="77777777" w:rsidR="00C21802" w:rsidRPr="00CF48E3" w:rsidRDefault="00C21802" w:rsidP="00CE3CA4">
            <w:pPr>
              <w:pStyle w:val="UserTableBody"/>
            </w:pPr>
            <w:r w:rsidRPr="00CF48E3">
              <w:t>ID</w:t>
            </w:r>
          </w:p>
        </w:tc>
        <w:tc>
          <w:tcPr>
            <w:tcW w:w="726" w:type="dxa"/>
          </w:tcPr>
          <w:p w14:paraId="7EDD6051" w14:textId="77777777" w:rsidR="00C21802" w:rsidRPr="00CF48E3" w:rsidRDefault="00C21802" w:rsidP="00CE3CA4">
            <w:pPr>
              <w:pStyle w:val="UserTableBody"/>
            </w:pPr>
            <w:r w:rsidRPr="00CF48E3">
              <w:t>X</w:t>
            </w:r>
          </w:p>
        </w:tc>
        <w:tc>
          <w:tcPr>
            <w:tcW w:w="1232" w:type="dxa"/>
          </w:tcPr>
          <w:p w14:paraId="0DC4F013" w14:textId="77777777" w:rsidR="00C21802" w:rsidRPr="00CF48E3" w:rsidRDefault="00C21802" w:rsidP="00CE3CA4">
            <w:pPr>
              <w:pStyle w:val="UserTableBody"/>
            </w:pPr>
            <w:r w:rsidRPr="00CF48E3">
              <w:t>[0..0]</w:t>
            </w:r>
          </w:p>
        </w:tc>
        <w:tc>
          <w:tcPr>
            <w:tcW w:w="719" w:type="dxa"/>
          </w:tcPr>
          <w:p w14:paraId="573ACB10" w14:textId="77777777" w:rsidR="00C21802" w:rsidRPr="00CF48E3" w:rsidRDefault="00C21802" w:rsidP="00CE3CA4">
            <w:pPr>
              <w:pStyle w:val="UserTableBody"/>
            </w:pPr>
            <w:r w:rsidRPr="00CF48E3">
              <w:t>0136</w:t>
            </w:r>
          </w:p>
        </w:tc>
        <w:tc>
          <w:tcPr>
            <w:tcW w:w="809" w:type="dxa"/>
          </w:tcPr>
          <w:p w14:paraId="058D0D91" w14:textId="77777777" w:rsidR="00C21802" w:rsidRPr="00CF48E3" w:rsidRDefault="00C21802" w:rsidP="00CE3CA4">
            <w:pPr>
              <w:pStyle w:val="UserTableBody"/>
            </w:pPr>
            <w:r w:rsidRPr="00CF48E3">
              <w:t>00741</w:t>
            </w:r>
          </w:p>
        </w:tc>
        <w:tc>
          <w:tcPr>
            <w:tcW w:w="3150" w:type="dxa"/>
          </w:tcPr>
          <w:p w14:paraId="0F4E249B" w14:textId="77777777" w:rsidR="00C21802" w:rsidRPr="00CF48E3" w:rsidRDefault="00C21802" w:rsidP="00CE3CA4">
            <w:pPr>
              <w:pStyle w:val="UserTableBody"/>
            </w:pPr>
            <w:r w:rsidRPr="00CF48E3">
              <w:t>Patient Death Indicator</w:t>
            </w:r>
          </w:p>
        </w:tc>
      </w:tr>
      <w:tr w:rsidR="00C21802" w:rsidRPr="00CF48E3" w14:paraId="3E318CA0" w14:textId="77777777" w:rsidTr="00391FFF">
        <w:trPr>
          <w:jc w:val="center"/>
        </w:trPr>
        <w:tc>
          <w:tcPr>
            <w:tcW w:w="574" w:type="dxa"/>
          </w:tcPr>
          <w:p w14:paraId="60D80536" w14:textId="77777777" w:rsidR="00C21802" w:rsidRPr="00CF48E3" w:rsidRDefault="00C21802" w:rsidP="00CE3CA4">
            <w:pPr>
              <w:pStyle w:val="UserTableBody"/>
            </w:pPr>
            <w:r w:rsidRPr="00CF48E3">
              <w:t>31</w:t>
            </w:r>
          </w:p>
        </w:tc>
        <w:tc>
          <w:tcPr>
            <w:tcW w:w="713" w:type="dxa"/>
          </w:tcPr>
          <w:p w14:paraId="5A4CD077" w14:textId="77777777" w:rsidR="00C21802" w:rsidRPr="00CF48E3" w:rsidRDefault="00C21802" w:rsidP="00CE3CA4">
            <w:pPr>
              <w:pStyle w:val="UserTableBody"/>
            </w:pPr>
            <w:r w:rsidRPr="00CF48E3">
              <w:t>1</w:t>
            </w:r>
          </w:p>
        </w:tc>
        <w:tc>
          <w:tcPr>
            <w:tcW w:w="717" w:type="dxa"/>
          </w:tcPr>
          <w:p w14:paraId="4FE65BFE" w14:textId="77777777" w:rsidR="00C21802" w:rsidRPr="00CF48E3" w:rsidRDefault="00C21802" w:rsidP="00CE3CA4">
            <w:pPr>
              <w:pStyle w:val="UserTableBody"/>
            </w:pPr>
            <w:r w:rsidRPr="00CF48E3">
              <w:t>ID</w:t>
            </w:r>
          </w:p>
        </w:tc>
        <w:tc>
          <w:tcPr>
            <w:tcW w:w="726" w:type="dxa"/>
          </w:tcPr>
          <w:p w14:paraId="5363F54A" w14:textId="77777777" w:rsidR="00C21802" w:rsidRPr="00CF48E3" w:rsidRDefault="00C21802" w:rsidP="00CE3CA4">
            <w:pPr>
              <w:pStyle w:val="UserTableBody"/>
            </w:pPr>
            <w:r w:rsidRPr="00CF48E3">
              <w:t>X</w:t>
            </w:r>
          </w:p>
        </w:tc>
        <w:tc>
          <w:tcPr>
            <w:tcW w:w="1232" w:type="dxa"/>
          </w:tcPr>
          <w:p w14:paraId="3CC605CE" w14:textId="77777777" w:rsidR="00C21802" w:rsidRPr="00CF48E3" w:rsidRDefault="00C21802" w:rsidP="00CE3CA4">
            <w:pPr>
              <w:pStyle w:val="UserTableBody"/>
            </w:pPr>
            <w:r w:rsidRPr="00CF48E3">
              <w:t>[0..0]</w:t>
            </w:r>
          </w:p>
        </w:tc>
        <w:tc>
          <w:tcPr>
            <w:tcW w:w="719" w:type="dxa"/>
          </w:tcPr>
          <w:p w14:paraId="13D97539" w14:textId="77777777" w:rsidR="00C21802" w:rsidRPr="00CF48E3" w:rsidRDefault="00C21802" w:rsidP="00CE3CA4">
            <w:pPr>
              <w:pStyle w:val="UserTableBody"/>
            </w:pPr>
            <w:r w:rsidRPr="00CF48E3">
              <w:t>0136</w:t>
            </w:r>
          </w:p>
        </w:tc>
        <w:tc>
          <w:tcPr>
            <w:tcW w:w="809" w:type="dxa"/>
          </w:tcPr>
          <w:p w14:paraId="1872C6D4" w14:textId="77777777" w:rsidR="00C21802" w:rsidRPr="00CF48E3" w:rsidRDefault="00C21802" w:rsidP="00CE3CA4">
            <w:pPr>
              <w:pStyle w:val="UserTableBody"/>
            </w:pPr>
            <w:r w:rsidRPr="00CF48E3">
              <w:t>01535</w:t>
            </w:r>
          </w:p>
        </w:tc>
        <w:tc>
          <w:tcPr>
            <w:tcW w:w="3150" w:type="dxa"/>
          </w:tcPr>
          <w:p w14:paraId="0642728F" w14:textId="77777777" w:rsidR="00C21802" w:rsidRPr="00CF48E3" w:rsidRDefault="00C21802" w:rsidP="00CE3CA4">
            <w:pPr>
              <w:pStyle w:val="UserTableBody"/>
            </w:pPr>
            <w:r w:rsidRPr="00CF48E3">
              <w:t xml:space="preserve">Identity Unknown </w:t>
            </w:r>
            <w:r w:rsidRPr="00CF48E3">
              <w:lastRenderedPageBreak/>
              <w:t>Indicator</w:t>
            </w:r>
          </w:p>
        </w:tc>
      </w:tr>
      <w:tr w:rsidR="00C21802" w:rsidRPr="00CF48E3" w14:paraId="0FE79FBF" w14:textId="77777777" w:rsidTr="00391FFF">
        <w:trPr>
          <w:jc w:val="center"/>
        </w:trPr>
        <w:tc>
          <w:tcPr>
            <w:tcW w:w="574" w:type="dxa"/>
          </w:tcPr>
          <w:p w14:paraId="0DECA434" w14:textId="77777777" w:rsidR="00C21802" w:rsidRPr="00CF48E3" w:rsidRDefault="00C21802" w:rsidP="00CE3CA4">
            <w:pPr>
              <w:pStyle w:val="UserTableBody"/>
            </w:pPr>
            <w:r w:rsidRPr="00CF48E3">
              <w:lastRenderedPageBreak/>
              <w:t>32</w:t>
            </w:r>
          </w:p>
        </w:tc>
        <w:tc>
          <w:tcPr>
            <w:tcW w:w="713" w:type="dxa"/>
          </w:tcPr>
          <w:p w14:paraId="4A641CB5" w14:textId="77777777" w:rsidR="00C21802" w:rsidRPr="00CF48E3" w:rsidRDefault="00C21802" w:rsidP="00CE3CA4">
            <w:pPr>
              <w:pStyle w:val="UserTableBody"/>
            </w:pPr>
            <w:r w:rsidRPr="00CF48E3">
              <w:t>20</w:t>
            </w:r>
          </w:p>
        </w:tc>
        <w:tc>
          <w:tcPr>
            <w:tcW w:w="717" w:type="dxa"/>
          </w:tcPr>
          <w:p w14:paraId="7DAE1FF8" w14:textId="77777777" w:rsidR="00C21802" w:rsidRPr="00CF48E3" w:rsidRDefault="00C21802" w:rsidP="00CE3CA4">
            <w:pPr>
              <w:pStyle w:val="UserTableBody"/>
            </w:pPr>
            <w:r w:rsidRPr="00CF48E3">
              <w:t>IS</w:t>
            </w:r>
          </w:p>
        </w:tc>
        <w:tc>
          <w:tcPr>
            <w:tcW w:w="726" w:type="dxa"/>
          </w:tcPr>
          <w:p w14:paraId="1C0D7398" w14:textId="77777777" w:rsidR="00C21802" w:rsidRPr="00CF48E3" w:rsidRDefault="00C21802" w:rsidP="00CE3CA4">
            <w:pPr>
              <w:pStyle w:val="UserTableBody"/>
            </w:pPr>
            <w:r w:rsidRPr="00CF48E3">
              <w:t>X</w:t>
            </w:r>
          </w:p>
        </w:tc>
        <w:tc>
          <w:tcPr>
            <w:tcW w:w="1232" w:type="dxa"/>
          </w:tcPr>
          <w:p w14:paraId="4B18437E" w14:textId="77777777" w:rsidR="00C21802" w:rsidRPr="00CF48E3" w:rsidRDefault="00C21802" w:rsidP="00CE3CA4">
            <w:pPr>
              <w:pStyle w:val="UserTableBody"/>
            </w:pPr>
            <w:r w:rsidRPr="00CF48E3">
              <w:t>[0..0]</w:t>
            </w:r>
          </w:p>
        </w:tc>
        <w:tc>
          <w:tcPr>
            <w:tcW w:w="719" w:type="dxa"/>
          </w:tcPr>
          <w:p w14:paraId="7CE2183B" w14:textId="77777777" w:rsidR="00C21802" w:rsidRPr="00CF48E3" w:rsidRDefault="00C21802" w:rsidP="00CE3CA4">
            <w:pPr>
              <w:pStyle w:val="UserTableBody"/>
            </w:pPr>
            <w:r w:rsidRPr="00CF48E3">
              <w:t>0445</w:t>
            </w:r>
          </w:p>
        </w:tc>
        <w:tc>
          <w:tcPr>
            <w:tcW w:w="809" w:type="dxa"/>
          </w:tcPr>
          <w:p w14:paraId="08C87903" w14:textId="77777777" w:rsidR="00C21802" w:rsidRPr="00CF48E3" w:rsidRDefault="00C21802" w:rsidP="00CE3CA4">
            <w:pPr>
              <w:pStyle w:val="UserTableBody"/>
            </w:pPr>
            <w:r w:rsidRPr="00CF48E3">
              <w:t>01536</w:t>
            </w:r>
          </w:p>
        </w:tc>
        <w:tc>
          <w:tcPr>
            <w:tcW w:w="3150" w:type="dxa"/>
          </w:tcPr>
          <w:p w14:paraId="0DD71905" w14:textId="77777777" w:rsidR="00C21802" w:rsidRPr="00CF48E3" w:rsidRDefault="00C21802" w:rsidP="00CE3CA4">
            <w:pPr>
              <w:pStyle w:val="UserTableBody"/>
            </w:pPr>
            <w:r w:rsidRPr="00CF48E3">
              <w:t>Identity Reliability Code</w:t>
            </w:r>
          </w:p>
        </w:tc>
      </w:tr>
      <w:tr w:rsidR="00C21802" w:rsidRPr="00CF48E3" w14:paraId="094E6A1B" w14:textId="77777777" w:rsidTr="00391FFF">
        <w:trPr>
          <w:jc w:val="center"/>
        </w:trPr>
        <w:tc>
          <w:tcPr>
            <w:tcW w:w="574" w:type="dxa"/>
          </w:tcPr>
          <w:p w14:paraId="43E82E70" w14:textId="77777777" w:rsidR="00C21802" w:rsidRPr="00CF48E3" w:rsidRDefault="00C21802" w:rsidP="00CE3CA4">
            <w:pPr>
              <w:pStyle w:val="UserTableBody"/>
            </w:pPr>
            <w:r w:rsidRPr="00CF48E3">
              <w:t>33</w:t>
            </w:r>
          </w:p>
        </w:tc>
        <w:tc>
          <w:tcPr>
            <w:tcW w:w="713" w:type="dxa"/>
          </w:tcPr>
          <w:p w14:paraId="3D4A668A" w14:textId="77777777" w:rsidR="00C21802" w:rsidRPr="00CF48E3" w:rsidRDefault="00C21802" w:rsidP="00CE3CA4">
            <w:pPr>
              <w:pStyle w:val="UserTableBody"/>
            </w:pPr>
            <w:r w:rsidRPr="00CF48E3">
              <w:t>26</w:t>
            </w:r>
          </w:p>
        </w:tc>
        <w:tc>
          <w:tcPr>
            <w:tcW w:w="717" w:type="dxa"/>
          </w:tcPr>
          <w:p w14:paraId="6A4C8C87" w14:textId="77777777" w:rsidR="00C21802" w:rsidRPr="00CF48E3" w:rsidRDefault="00C21802" w:rsidP="00CE3CA4">
            <w:pPr>
              <w:pStyle w:val="UserTableBody"/>
            </w:pPr>
            <w:r w:rsidRPr="00CF48E3">
              <w:t>TS</w:t>
            </w:r>
          </w:p>
        </w:tc>
        <w:tc>
          <w:tcPr>
            <w:tcW w:w="726" w:type="dxa"/>
          </w:tcPr>
          <w:p w14:paraId="15B8136D" w14:textId="77777777" w:rsidR="00C21802" w:rsidRPr="00CF48E3" w:rsidRDefault="00C21802" w:rsidP="00CE3CA4">
            <w:pPr>
              <w:pStyle w:val="UserTableBody"/>
            </w:pPr>
            <w:r w:rsidRPr="00CF48E3">
              <w:t>X</w:t>
            </w:r>
          </w:p>
        </w:tc>
        <w:tc>
          <w:tcPr>
            <w:tcW w:w="1232" w:type="dxa"/>
          </w:tcPr>
          <w:p w14:paraId="51CE0427" w14:textId="77777777" w:rsidR="00C21802" w:rsidRPr="00CF48E3" w:rsidRDefault="00C21802" w:rsidP="00CE3CA4">
            <w:pPr>
              <w:pStyle w:val="UserTableBody"/>
            </w:pPr>
            <w:r w:rsidRPr="00CF48E3">
              <w:t>[0..0]</w:t>
            </w:r>
          </w:p>
        </w:tc>
        <w:tc>
          <w:tcPr>
            <w:tcW w:w="719" w:type="dxa"/>
          </w:tcPr>
          <w:p w14:paraId="678237EA" w14:textId="77777777" w:rsidR="00C21802" w:rsidRPr="00CF48E3" w:rsidRDefault="00C21802" w:rsidP="00CE3CA4">
            <w:pPr>
              <w:pStyle w:val="UserTableBody"/>
            </w:pPr>
          </w:p>
        </w:tc>
        <w:tc>
          <w:tcPr>
            <w:tcW w:w="809" w:type="dxa"/>
          </w:tcPr>
          <w:p w14:paraId="09A7ED7E" w14:textId="77777777" w:rsidR="00C21802" w:rsidRPr="00CF48E3" w:rsidRDefault="00C21802" w:rsidP="00CE3CA4">
            <w:pPr>
              <w:pStyle w:val="UserTableBody"/>
            </w:pPr>
            <w:r w:rsidRPr="00CF48E3">
              <w:t>01537</w:t>
            </w:r>
          </w:p>
        </w:tc>
        <w:tc>
          <w:tcPr>
            <w:tcW w:w="3150" w:type="dxa"/>
          </w:tcPr>
          <w:p w14:paraId="0A4EBA51" w14:textId="77777777" w:rsidR="00C21802" w:rsidRPr="00CF48E3" w:rsidRDefault="00C21802" w:rsidP="00CE3CA4">
            <w:pPr>
              <w:pStyle w:val="UserTableBody"/>
            </w:pPr>
            <w:r w:rsidRPr="00CF48E3">
              <w:t>Last Update Date/Time</w:t>
            </w:r>
          </w:p>
        </w:tc>
      </w:tr>
      <w:tr w:rsidR="00C21802" w:rsidRPr="00CF48E3" w14:paraId="239A7D27" w14:textId="77777777" w:rsidTr="00391FFF">
        <w:trPr>
          <w:jc w:val="center"/>
        </w:trPr>
        <w:tc>
          <w:tcPr>
            <w:tcW w:w="574" w:type="dxa"/>
          </w:tcPr>
          <w:p w14:paraId="20493586" w14:textId="77777777" w:rsidR="00C21802" w:rsidRPr="00CF48E3" w:rsidRDefault="00C21802" w:rsidP="00CE3CA4">
            <w:pPr>
              <w:pStyle w:val="UserTableBody"/>
            </w:pPr>
            <w:r w:rsidRPr="00CF48E3">
              <w:t>34</w:t>
            </w:r>
          </w:p>
        </w:tc>
        <w:tc>
          <w:tcPr>
            <w:tcW w:w="713" w:type="dxa"/>
          </w:tcPr>
          <w:p w14:paraId="3397137F" w14:textId="77777777" w:rsidR="00C21802" w:rsidRPr="00CF48E3" w:rsidRDefault="00C21802" w:rsidP="00CE3CA4">
            <w:pPr>
              <w:pStyle w:val="UserTableBody"/>
            </w:pPr>
            <w:r w:rsidRPr="00CF48E3">
              <w:t>40</w:t>
            </w:r>
          </w:p>
        </w:tc>
        <w:tc>
          <w:tcPr>
            <w:tcW w:w="717" w:type="dxa"/>
          </w:tcPr>
          <w:p w14:paraId="45D3C35B" w14:textId="77777777" w:rsidR="00C21802" w:rsidRPr="00CF48E3" w:rsidRDefault="00C21802" w:rsidP="00CE3CA4">
            <w:pPr>
              <w:pStyle w:val="UserTableBody"/>
            </w:pPr>
            <w:r w:rsidRPr="00CF48E3">
              <w:t>HD</w:t>
            </w:r>
          </w:p>
        </w:tc>
        <w:tc>
          <w:tcPr>
            <w:tcW w:w="726" w:type="dxa"/>
          </w:tcPr>
          <w:p w14:paraId="67FA5A31" w14:textId="77777777" w:rsidR="00C21802" w:rsidRPr="00CF48E3" w:rsidRDefault="00C21802" w:rsidP="00CE3CA4">
            <w:pPr>
              <w:pStyle w:val="UserTableBody"/>
            </w:pPr>
            <w:r w:rsidRPr="00CF48E3">
              <w:t>X</w:t>
            </w:r>
          </w:p>
        </w:tc>
        <w:tc>
          <w:tcPr>
            <w:tcW w:w="1232" w:type="dxa"/>
          </w:tcPr>
          <w:p w14:paraId="0A62E55E" w14:textId="77777777" w:rsidR="00C21802" w:rsidRPr="00CF48E3" w:rsidRDefault="00C21802" w:rsidP="00CE3CA4">
            <w:pPr>
              <w:pStyle w:val="UserTableBody"/>
            </w:pPr>
            <w:r w:rsidRPr="00CF48E3">
              <w:t>[0..0]</w:t>
            </w:r>
          </w:p>
        </w:tc>
        <w:tc>
          <w:tcPr>
            <w:tcW w:w="719" w:type="dxa"/>
          </w:tcPr>
          <w:p w14:paraId="0F05F947" w14:textId="77777777" w:rsidR="00C21802" w:rsidRPr="00CF48E3" w:rsidRDefault="00C21802" w:rsidP="00CE3CA4">
            <w:pPr>
              <w:pStyle w:val="UserTableBody"/>
            </w:pPr>
          </w:p>
        </w:tc>
        <w:tc>
          <w:tcPr>
            <w:tcW w:w="809" w:type="dxa"/>
          </w:tcPr>
          <w:p w14:paraId="7338E01F" w14:textId="77777777" w:rsidR="00C21802" w:rsidRPr="00CF48E3" w:rsidRDefault="00C21802" w:rsidP="00CE3CA4">
            <w:pPr>
              <w:pStyle w:val="UserTableBody"/>
            </w:pPr>
            <w:r w:rsidRPr="00CF48E3">
              <w:t>01538</w:t>
            </w:r>
          </w:p>
        </w:tc>
        <w:tc>
          <w:tcPr>
            <w:tcW w:w="3150" w:type="dxa"/>
          </w:tcPr>
          <w:p w14:paraId="67FB0277" w14:textId="77777777" w:rsidR="00C21802" w:rsidRPr="00CF48E3" w:rsidRDefault="00C21802" w:rsidP="00CE3CA4">
            <w:pPr>
              <w:pStyle w:val="UserTableBody"/>
            </w:pPr>
            <w:r w:rsidRPr="00CF48E3">
              <w:t>Last Update Facility</w:t>
            </w:r>
          </w:p>
        </w:tc>
      </w:tr>
      <w:tr w:rsidR="00C21802" w:rsidRPr="00CF48E3" w14:paraId="4E07CEFA" w14:textId="77777777" w:rsidTr="00391FFF">
        <w:trPr>
          <w:jc w:val="center"/>
        </w:trPr>
        <w:tc>
          <w:tcPr>
            <w:tcW w:w="574" w:type="dxa"/>
          </w:tcPr>
          <w:p w14:paraId="78C0068C" w14:textId="77777777" w:rsidR="00C21802" w:rsidRPr="00CF48E3" w:rsidRDefault="00C21802" w:rsidP="00CE3CA4">
            <w:pPr>
              <w:pStyle w:val="UserTableBody"/>
            </w:pPr>
            <w:r w:rsidRPr="00CF48E3">
              <w:t>35</w:t>
            </w:r>
          </w:p>
        </w:tc>
        <w:tc>
          <w:tcPr>
            <w:tcW w:w="713" w:type="dxa"/>
          </w:tcPr>
          <w:p w14:paraId="79C830B3" w14:textId="77777777" w:rsidR="00C21802" w:rsidRPr="00CF48E3" w:rsidRDefault="00C21802" w:rsidP="00CE3CA4">
            <w:pPr>
              <w:pStyle w:val="UserTableBody"/>
            </w:pPr>
            <w:r w:rsidRPr="00CF48E3">
              <w:t>250</w:t>
            </w:r>
          </w:p>
        </w:tc>
        <w:tc>
          <w:tcPr>
            <w:tcW w:w="717" w:type="dxa"/>
          </w:tcPr>
          <w:p w14:paraId="10014F5F" w14:textId="77777777" w:rsidR="00C21802" w:rsidRPr="00CF48E3" w:rsidRDefault="00C21802" w:rsidP="00CE3CA4">
            <w:pPr>
              <w:pStyle w:val="UserTableBody"/>
            </w:pPr>
            <w:r w:rsidRPr="00CF48E3">
              <w:t>CE</w:t>
            </w:r>
          </w:p>
        </w:tc>
        <w:tc>
          <w:tcPr>
            <w:tcW w:w="726" w:type="dxa"/>
          </w:tcPr>
          <w:p w14:paraId="1D4EAB3B" w14:textId="77777777" w:rsidR="00C21802" w:rsidRPr="00CF48E3" w:rsidRDefault="00C21802" w:rsidP="00CE3CA4">
            <w:pPr>
              <w:pStyle w:val="UserTableBody"/>
            </w:pPr>
            <w:r w:rsidRPr="00CF48E3">
              <w:t>X</w:t>
            </w:r>
          </w:p>
        </w:tc>
        <w:tc>
          <w:tcPr>
            <w:tcW w:w="1232" w:type="dxa"/>
          </w:tcPr>
          <w:p w14:paraId="6E0BC75B" w14:textId="77777777" w:rsidR="00C21802" w:rsidRPr="00CF48E3" w:rsidRDefault="00C21802" w:rsidP="00CE3CA4">
            <w:pPr>
              <w:pStyle w:val="UserTableBody"/>
            </w:pPr>
            <w:r w:rsidRPr="00CF48E3">
              <w:t>[0..0]</w:t>
            </w:r>
          </w:p>
        </w:tc>
        <w:tc>
          <w:tcPr>
            <w:tcW w:w="719" w:type="dxa"/>
          </w:tcPr>
          <w:p w14:paraId="54EBCE7E" w14:textId="77777777" w:rsidR="00C21802" w:rsidRPr="00CF48E3" w:rsidRDefault="00C21802" w:rsidP="00CE3CA4">
            <w:pPr>
              <w:pStyle w:val="UserTableBody"/>
            </w:pPr>
            <w:r w:rsidRPr="00CF48E3">
              <w:t>0446</w:t>
            </w:r>
          </w:p>
        </w:tc>
        <w:tc>
          <w:tcPr>
            <w:tcW w:w="809" w:type="dxa"/>
          </w:tcPr>
          <w:p w14:paraId="755D88EB" w14:textId="77777777" w:rsidR="00C21802" w:rsidRPr="00CF48E3" w:rsidRDefault="00C21802" w:rsidP="00CE3CA4">
            <w:pPr>
              <w:pStyle w:val="UserTableBody"/>
            </w:pPr>
            <w:r w:rsidRPr="00CF48E3">
              <w:t>01539</w:t>
            </w:r>
          </w:p>
        </w:tc>
        <w:tc>
          <w:tcPr>
            <w:tcW w:w="3150" w:type="dxa"/>
          </w:tcPr>
          <w:p w14:paraId="205A94B6" w14:textId="77777777" w:rsidR="00C21802" w:rsidRPr="00CF48E3" w:rsidRDefault="00C21802" w:rsidP="00CE3CA4">
            <w:pPr>
              <w:pStyle w:val="UserTableBody"/>
            </w:pPr>
            <w:r w:rsidRPr="00CF48E3">
              <w:t>Species Code</w:t>
            </w:r>
          </w:p>
        </w:tc>
      </w:tr>
      <w:tr w:rsidR="00C21802" w:rsidRPr="00CF48E3" w14:paraId="0F317631" w14:textId="77777777" w:rsidTr="00391FFF">
        <w:trPr>
          <w:jc w:val="center"/>
        </w:trPr>
        <w:tc>
          <w:tcPr>
            <w:tcW w:w="574" w:type="dxa"/>
          </w:tcPr>
          <w:p w14:paraId="1C9C23E4" w14:textId="77777777" w:rsidR="00C21802" w:rsidRPr="00CF48E3" w:rsidRDefault="00C21802" w:rsidP="00CE3CA4">
            <w:pPr>
              <w:pStyle w:val="UserTableBody"/>
            </w:pPr>
            <w:r w:rsidRPr="00CF48E3">
              <w:t>36</w:t>
            </w:r>
          </w:p>
        </w:tc>
        <w:tc>
          <w:tcPr>
            <w:tcW w:w="713" w:type="dxa"/>
          </w:tcPr>
          <w:p w14:paraId="2D1997DA" w14:textId="77777777" w:rsidR="00C21802" w:rsidRPr="00CF48E3" w:rsidRDefault="00C21802" w:rsidP="00CE3CA4">
            <w:pPr>
              <w:pStyle w:val="UserTableBody"/>
            </w:pPr>
            <w:r w:rsidRPr="00CF48E3">
              <w:t>250</w:t>
            </w:r>
          </w:p>
        </w:tc>
        <w:tc>
          <w:tcPr>
            <w:tcW w:w="717" w:type="dxa"/>
          </w:tcPr>
          <w:p w14:paraId="49E35E9C" w14:textId="77777777" w:rsidR="00C21802" w:rsidRPr="00CF48E3" w:rsidRDefault="00C21802" w:rsidP="00CE3CA4">
            <w:pPr>
              <w:pStyle w:val="UserTableBody"/>
            </w:pPr>
            <w:r w:rsidRPr="00CF48E3">
              <w:t>CE</w:t>
            </w:r>
          </w:p>
        </w:tc>
        <w:tc>
          <w:tcPr>
            <w:tcW w:w="726" w:type="dxa"/>
          </w:tcPr>
          <w:p w14:paraId="32B16D66" w14:textId="77777777" w:rsidR="00C21802" w:rsidRPr="00CF48E3" w:rsidRDefault="00C21802" w:rsidP="00CE3CA4">
            <w:pPr>
              <w:pStyle w:val="UserTableBody"/>
            </w:pPr>
            <w:r w:rsidRPr="00CF48E3">
              <w:t>X</w:t>
            </w:r>
          </w:p>
        </w:tc>
        <w:tc>
          <w:tcPr>
            <w:tcW w:w="1232" w:type="dxa"/>
          </w:tcPr>
          <w:p w14:paraId="5BBEBD04" w14:textId="77777777" w:rsidR="00C21802" w:rsidRPr="00CF48E3" w:rsidRDefault="00C21802" w:rsidP="00CE3CA4">
            <w:pPr>
              <w:pStyle w:val="UserTableBody"/>
            </w:pPr>
            <w:r w:rsidRPr="00CF48E3">
              <w:t>[0..0]</w:t>
            </w:r>
          </w:p>
        </w:tc>
        <w:tc>
          <w:tcPr>
            <w:tcW w:w="719" w:type="dxa"/>
          </w:tcPr>
          <w:p w14:paraId="3F662FEC" w14:textId="77777777" w:rsidR="00C21802" w:rsidRPr="00CF48E3" w:rsidRDefault="00C21802" w:rsidP="00CE3CA4">
            <w:pPr>
              <w:pStyle w:val="UserTableBody"/>
            </w:pPr>
            <w:r w:rsidRPr="00CF48E3">
              <w:t>0447</w:t>
            </w:r>
          </w:p>
        </w:tc>
        <w:tc>
          <w:tcPr>
            <w:tcW w:w="809" w:type="dxa"/>
          </w:tcPr>
          <w:p w14:paraId="4E495909" w14:textId="77777777" w:rsidR="00C21802" w:rsidRPr="00CF48E3" w:rsidRDefault="00C21802" w:rsidP="00CE3CA4">
            <w:pPr>
              <w:pStyle w:val="UserTableBody"/>
            </w:pPr>
            <w:r w:rsidRPr="00CF48E3">
              <w:t>01540</w:t>
            </w:r>
          </w:p>
        </w:tc>
        <w:tc>
          <w:tcPr>
            <w:tcW w:w="3150" w:type="dxa"/>
          </w:tcPr>
          <w:p w14:paraId="6EE9821D" w14:textId="77777777" w:rsidR="00C21802" w:rsidRPr="00CF48E3" w:rsidRDefault="00C21802" w:rsidP="00CE3CA4">
            <w:pPr>
              <w:pStyle w:val="UserTableBody"/>
            </w:pPr>
            <w:r w:rsidRPr="00CF48E3">
              <w:t>Breed Code</w:t>
            </w:r>
          </w:p>
        </w:tc>
      </w:tr>
      <w:tr w:rsidR="00C21802" w:rsidRPr="00CF48E3" w14:paraId="42162DBC" w14:textId="77777777" w:rsidTr="00391FFF">
        <w:trPr>
          <w:jc w:val="center"/>
        </w:trPr>
        <w:tc>
          <w:tcPr>
            <w:tcW w:w="574" w:type="dxa"/>
          </w:tcPr>
          <w:p w14:paraId="778FFFC0" w14:textId="77777777" w:rsidR="00C21802" w:rsidRPr="00CF48E3" w:rsidRDefault="00C21802" w:rsidP="00CE3CA4">
            <w:pPr>
              <w:pStyle w:val="UserTableBody"/>
            </w:pPr>
            <w:r w:rsidRPr="00CF48E3">
              <w:t>37</w:t>
            </w:r>
          </w:p>
        </w:tc>
        <w:tc>
          <w:tcPr>
            <w:tcW w:w="713" w:type="dxa"/>
          </w:tcPr>
          <w:p w14:paraId="6A5373AA" w14:textId="77777777" w:rsidR="00C21802" w:rsidRPr="00CF48E3" w:rsidRDefault="00C21802" w:rsidP="00CE3CA4">
            <w:pPr>
              <w:pStyle w:val="UserTableBody"/>
            </w:pPr>
            <w:r w:rsidRPr="00CF48E3">
              <w:t>80</w:t>
            </w:r>
          </w:p>
        </w:tc>
        <w:tc>
          <w:tcPr>
            <w:tcW w:w="717" w:type="dxa"/>
          </w:tcPr>
          <w:p w14:paraId="1E8937F9" w14:textId="77777777" w:rsidR="00C21802" w:rsidRPr="00CF48E3" w:rsidRDefault="00C21802" w:rsidP="00CE3CA4">
            <w:pPr>
              <w:pStyle w:val="UserTableBody"/>
            </w:pPr>
            <w:r w:rsidRPr="00CF48E3">
              <w:t>ST</w:t>
            </w:r>
          </w:p>
        </w:tc>
        <w:tc>
          <w:tcPr>
            <w:tcW w:w="726" w:type="dxa"/>
          </w:tcPr>
          <w:p w14:paraId="1134FE90" w14:textId="77777777" w:rsidR="00C21802" w:rsidRPr="00CF48E3" w:rsidRDefault="00C21802" w:rsidP="00CE3CA4">
            <w:pPr>
              <w:pStyle w:val="UserTableBody"/>
            </w:pPr>
            <w:r w:rsidRPr="00CF48E3">
              <w:t>X</w:t>
            </w:r>
          </w:p>
        </w:tc>
        <w:tc>
          <w:tcPr>
            <w:tcW w:w="1232" w:type="dxa"/>
          </w:tcPr>
          <w:p w14:paraId="39168925" w14:textId="77777777" w:rsidR="00C21802" w:rsidRPr="00CF48E3" w:rsidRDefault="00C21802" w:rsidP="00CE3CA4">
            <w:pPr>
              <w:pStyle w:val="UserTableBody"/>
            </w:pPr>
            <w:r w:rsidRPr="00CF48E3">
              <w:t>[0..0]</w:t>
            </w:r>
          </w:p>
        </w:tc>
        <w:tc>
          <w:tcPr>
            <w:tcW w:w="719" w:type="dxa"/>
          </w:tcPr>
          <w:p w14:paraId="30981813" w14:textId="77777777" w:rsidR="00C21802" w:rsidRPr="00CF48E3" w:rsidRDefault="00C21802" w:rsidP="00CE3CA4">
            <w:pPr>
              <w:pStyle w:val="UserTableBody"/>
            </w:pPr>
          </w:p>
        </w:tc>
        <w:tc>
          <w:tcPr>
            <w:tcW w:w="809" w:type="dxa"/>
          </w:tcPr>
          <w:p w14:paraId="55E05D41" w14:textId="77777777" w:rsidR="00C21802" w:rsidRPr="00CF48E3" w:rsidRDefault="00C21802" w:rsidP="00CE3CA4">
            <w:pPr>
              <w:pStyle w:val="UserTableBody"/>
            </w:pPr>
            <w:r w:rsidRPr="00CF48E3">
              <w:t>01541</w:t>
            </w:r>
          </w:p>
        </w:tc>
        <w:tc>
          <w:tcPr>
            <w:tcW w:w="3150" w:type="dxa"/>
          </w:tcPr>
          <w:p w14:paraId="1B6663FA" w14:textId="77777777" w:rsidR="00C21802" w:rsidRPr="00CF48E3" w:rsidRDefault="00C21802" w:rsidP="00CE3CA4">
            <w:pPr>
              <w:pStyle w:val="UserTableBody"/>
            </w:pPr>
            <w:r w:rsidRPr="00CF48E3">
              <w:t>Strain</w:t>
            </w:r>
          </w:p>
        </w:tc>
      </w:tr>
      <w:tr w:rsidR="00C21802" w:rsidRPr="00CF48E3" w14:paraId="2A7C4DB4" w14:textId="77777777" w:rsidTr="00391FFF">
        <w:trPr>
          <w:jc w:val="center"/>
        </w:trPr>
        <w:tc>
          <w:tcPr>
            <w:tcW w:w="574" w:type="dxa"/>
          </w:tcPr>
          <w:p w14:paraId="67E55CD0" w14:textId="77777777" w:rsidR="00C21802" w:rsidRPr="00CF48E3" w:rsidRDefault="00C21802" w:rsidP="00CE3CA4">
            <w:pPr>
              <w:pStyle w:val="UserTableBody"/>
            </w:pPr>
            <w:r w:rsidRPr="00CF48E3">
              <w:t>38</w:t>
            </w:r>
          </w:p>
        </w:tc>
        <w:tc>
          <w:tcPr>
            <w:tcW w:w="713" w:type="dxa"/>
          </w:tcPr>
          <w:p w14:paraId="65267765" w14:textId="77777777" w:rsidR="00C21802" w:rsidRPr="00CF48E3" w:rsidRDefault="00C21802" w:rsidP="00CE3CA4">
            <w:pPr>
              <w:pStyle w:val="UserTableBody"/>
            </w:pPr>
            <w:r w:rsidRPr="00CF48E3">
              <w:t>250</w:t>
            </w:r>
          </w:p>
        </w:tc>
        <w:tc>
          <w:tcPr>
            <w:tcW w:w="717" w:type="dxa"/>
          </w:tcPr>
          <w:p w14:paraId="0FBF43BF" w14:textId="77777777" w:rsidR="00C21802" w:rsidRPr="00CF48E3" w:rsidRDefault="00C21802" w:rsidP="00CE3CA4">
            <w:pPr>
              <w:pStyle w:val="UserTableBody"/>
            </w:pPr>
            <w:r w:rsidRPr="00CF48E3">
              <w:t>CE</w:t>
            </w:r>
          </w:p>
        </w:tc>
        <w:tc>
          <w:tcPr>
            <w:tcW w:w="726" w:type="dxa"/>
          </w:tcPr>
          <w:p w14:paraId="3796B900" w14:textId="77777777" w:rsidR="00C21802" w:rsidRPr="00CF48E3" w:rsidRDefault="00C21802" w:rsidP="00CE3CA4">
            <w:pPr>
              <w:pStyle w:val="UserTableBody"/>
            </w:pPr>
            <w:r w:rsidRPr="00CF48E3">
              <w:t>X</w:t>
            </w:r>
          </w:p>
        </w:tc>
        <w:tc>
          <w:tcPr>
            <w:tcW w:w="1232" w:type="dxa"/>
          </w:tcPr>
          <w:p w14:paraId="2C43FAD6" w14:textId="77777777" w:rsidR="00C21802" w:rsidRPr="00CF48E3" w:rsidRDefault="00C21802" w:rsidP="00CE3CA4">
            <w:pPr>
              <w:pStyle w:val="UserTableBody"/>
            </w:pPr>
            <w:r w:rsidRPr="00CF48E3">
              <w:t>[0..0]</w:t>
            </w:r>
          </w:p>
        </w:tc>
        <w:tc>
          <w:tcPr>
            <w:tcW w:w="719" w:type="dxa"/>
          </w:tcPr>
          <w:p w14:paraId="46FAA24F" w14:textId="77777777" w:rsidR="00C21802" w:rsidRPr="00CF48E3" w:rsidRDefault="00C21802" w:rsidP="00CE3CA4">
            <w:pPr>
              <w:pStyle w:val="UserTableBody"/>
            </w:pPr>
            <w:r w:rsidRPr="00CF48E3">
              <w:t>0429</w:t>
            </w:r>
          </w:p>
        </w:tc>
        <w:tc>
          <w:tcPr>
            <w:tcW w:w="809" w:type="dxa"/>
          </w:tcPr>
          <w:p w14:paraId="18317DE1" w14:textId="77777777" w:rsidR="00C21802" w:rsidRPr="00CF48E3" w:rsidRDefault="00C21802" w:rsidP="00CE3CA4">
            <w:pPr>
              <w:pStyle w:val="UserTableBody"/>
            </w:pPr>
            <w:r w:rsidRPr="00CF48E3">
              <w:t>01542</w:t>
            </w:r>
          </w:p>
        </w:tc>
        <w:tc>
          <w:tcPr>
            <w:tcW w:w="3150" w:type="dxa"/>
          </w:tcPr>
          <w:p w14:paraId="3DB6D7A9" w14:textId="77777777" w:rsidR="00C21802" w:rsidRPr="00CF48E3" w:rsidRDefault="00C21802" w:rsidP="00CE3CA4">
            <w:pPr>
              <w:pStyle w:val="UserTableBody"/>
            </w:pPr>
            <w:r w:rsidRPr="00CF48E3">
              <w:t>Production Class Code</w:t>
            </w:r>
          </w:p>
        </w:tc>
      </w:tr>
    </w:tbl>
    <w:p w14:paraId="7DBDCE06" w14:textId="77777777" w:rsidR="00C21802" w:rsidRPr="00CF48E3" w:rsidRDefault="00C21802" w:rsidP="007A211B">
      <w:pPr>
        <w:pStyle w:val="Heading3"/>
        <w:rPr>
          <w:sz w:val="20"/>
        </w:rPr>
      </w:pPr>
      <w:bookmarkStart w:id="1596" w:name="_PV1_Segment_1"/>
      <w:bookmarkStart w:id="1597" w:name="_Toc208367897"/>
      <w:bookmarkStart w:id="1598" w:name="_Toc233444057"/>
      <w:bookmarkStart w:id="1599" w:name="_Toc311117013"/>
      <w:bookmarkStart w:id="1600" w:name="_Toc57210154"/>
      <w:bookmarkEnd w:id="1596"/>
      <w:r w:rsidRPr="00CF48E3">
        <w:t>PV1 Segment</w:t>
      </w:r>
      <w:bookmarkEnd w:id="1597"/>
      <w:bookmarkEnd w:id="1598"/>
      <w:bookmarkEnd w:id="1599"/>
      <w:bookmarkEnd w:id="1600"/>
    </w:p>
    <w:p w14:paraId="7595C200" w14:textId="77777777" w:rsidR="00C21802" w:rsidRPr="00CF48E3" w:rsidRDefault="00C21802">
      <w:r w:rsidRPr="00CF48E3">
        <w:t>The following is a listing of all the fields defined for the PV1 Segment in HL7, together with their usage in the VistA ord</w:t>
      </w:r>
      <w:r w:rsidR="0017024B" w:rsidRPr="00CF48E3">
        <w:t xml:space="preserve">er message. </w:t>
      </w:r>
    </w:p>
    <w:p w14:paraId="0D4063BA" w14:textId="77777777" w:rsidR="00C21802" w:rsidRPr="00CF48E3" w:rsidRDefault="00C21802"/>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61"/>
        <w:gridCol w:w="583"/>
        <w:gridCol w:w="672"/>
        <w:gridCol w:w="762"/>
        <w:gridCol w:w="1243"/>
        <w:gridCol w:w="751"/>
        <w:gridCol w:w="801"/>
        <w:gridCol w:w="2547"/>
      </w:tblGrid>
      <w:tr w:rsidR="00C21802" w:rsidRPr="00CF48E3" w14:paraId="7357A78C" w14:textId="77777777" w:rsidTr="00391FFF">
        <w:trPr>
          <w:tblHeader/>
          <w:jc w:val="center"/>
        </w:trPr>
        <w:tc>
          <w:tcPr>
            <w:tcW w:w="597" w:type="dxa"/>
          </w:tcPr>
          <w:p w14:paraId="7A3E956F" w14:textId="77777777" w:rsidR="00C21802" w:rsidRPr="00CF48E3" w:rsidRDefault="00071F52" w:rsidP="00CE3CA4">
            <w:pPr>
              <w:pStyle w:val="UserTableHeader"/>
            </w:pPr>
            <w:r w:rsidRPr="00CF48E3">
              <w:t>Seq</w:t>
            </w:r>
          </w:p>
        </w:tc>
        <w:tc>
          <w:tcPr>
            <w:tcW w:w="621" w:type="dxa"/>
          </w:tcPr>
          <w:p w14:paraId="4DF7AC60" w14:textId="77777777" w:rsidR="00C21802" w:rsidRPr="00CF48E3" w:rsidRDefault="00C21802" w:rsidP="00CE3CA4">
            <w:pPr>
              <w:pStyle w:val="UserTableHeader"/>
            </w:pPr>
            <w:r w:rsidRPr="00CF48E3">
              <w:t>Len</w:t>
            </w:r>
          </w:p>
        </w:tc>
        <w:tc>
          <w:tcPr>
            <w:tcW w:w="719" w:type="dxa"/>
          </w:tcPr>
          <w:p w14:paraId="319CABD4" w14:textId="77777777" w:rsidR="00C21802" w:rsidRPr="00CF48E3" w:rsidRDefault="00C21802" w:rsidP="00CE3CA4">
            <w:pPr>
              <w:pStyle w:val="UserTableHeader"/>
            </w:pPr>
            <w:r w:rsidRPr="00CF48E3">
              <w:t>DT</w:t>
            </w:r>
          </w:p>
        </w:tc>
        <w:tc>
          <w:tcPr>
            <w:tcW w:w="817" w:type="dxa"/>
          </w:tcPr>
          <w:p w14:paraId="6278AC65" w14:textId="77777777" w:rsidR="00C21802" w:rsidRPr="00CF48E3" w:rsidRDefault="00C21802" w:rsidP="00CE3CA4">
            <w:pPr>
              <w:pStyle w:val="UserTableHeader"/>
            </w:pPr>
            <w:r w:rsidRPr="00CF48E3">
              <w:t>Usage</w:t>
            </w:r>
          </w:p>
        </w:tc>
        <w:tc>
          <w:tcPr>
            <w:tcW w:w="1342" w:type="dxa"/>
          </w:tcPr>
          <w:p w14:paraId="4A7A8A5D" w14:textId="77777777" w:rsidR="00C21802" w:rsidRPr="00CF48E3" w:rsidRDefault="00C21802" w:rsidP="00CE3CA4">
            <w:pPr>
              <w:pStyle w:val="UserTableHeader"/>
            </w:pPr>
            <w:r w:rsidRPr="00CF48E3">
              <w:t>Cardinality</w:t>
            </w:r>
          </w:p>
        </w:tc>
        <w:tc>
          <w:tcPr>
            <w:tcW w:w="805" w:type="dxa"/>
          </w:tcPr>
          <w:p w14:paraId="5A1AEC4C" w14:textId="77777777" w:rsidR="00C21802" w:rsidRPr="00CF48E3" w:rsidRDefault="00C21802" w:rsidP="00CE3CA4">
            <w:pPr>
              <w:pStyle w:val="UserTableHeader"/>
            </w:pPr>
            <w:r w:rsidRPr="00CF48E3">
              <w:t>TBL#</w:t>
            </w:r>
          </w:p>
        </w:tc>
        <w:tc>
          <w:tcPr>
            <w:tcW w:w="859" w:type="dxa"/>
          </w:tcPr>
          <w:p w14:paraId="55E809A2" w14:textId="77777777" w:rsidR="00C21802" w:rsidRPr="00CF48E3" w:rsidRDefault="00C21802" w:rsidP="00CE3CA4">
            <w:pPr>
              <w:pStyle w:val="UserTableHeader"/>
            </w:pPr>
            <w:r w:rsidRPr="00CF48E3">
              <w:t>Item #</w:t>
            </w:r>
          </w:p>
        </w:tc>
        <w:tc>
          <w:tcPr>
            <w:tcW w:w="2766" w:type="dxa"/>
          </w:tcPr>
          <w:p w14:paraId="41C66684" w14:textId="77777777" w:rsidR="00C21802" w:rsidRPr="00CF48E3" w:rsidRDefault="00C21802" w:rsidP="00CE3CA4">
            <w:pPr>
              <w:pStyle w:val="UserTableHeader"/>
            </w:pPr>
            <w:r w:rsidRPr="00CF48E3">
              <w:t>Element Name</w:t>
            </w:r>
          </w:p>
        </w:tc>
      </w:tr>
      <w:tr w:rsidR="00C21802" w:rsidRPr="00CF48E3" w14:paraId="2F1D4065" w14:textId="77777777" w:rsidTr="00391FFF">
        <w:trPr>
          <w:jc w:val="center"/>
        </w:trPr>
        <w:tc>
          <w:tcPr>
            <w:tcW w:w="597" w:type="dxa"/>
          </w:tcPr>
          <w:p w14:paraId="04C39EA6" w14:textId="77777777" w:rsidR="00C21802" w:rsidRPr="00CF48E3" w:rsidRDefault="00C21802" w:rsidP="00CE3CA4">
            <w:pPr>
              <w:pStyle w:val="UserTableBody"/>
            </w:pPr>
            <w:r w:rsidRPr="00CF48E3">
              <w:t>1</w:t>
            </w:r>
          </w:p>
        </w:tc>
        <w:tc>
          <w:tcPr>
            <w:tcW w:w="621" w:type="dxa"/>
          </w:tcPr>
          <w:p w14:paraId="5FA9F249" w14:textId="77777777" w:rsidR="00C21802" w:rsidRPr="00CF48E3" w:rsidRDefault="00C21802" w:rsidP="00CE3CA4">
            <w:pPr>
              <w:pStyle w:val="UserTableBody"/>
            </w:pPr>
            <w:r w:rsidRPr="00CF48E3">
              <w:t>4</w:t>
            </w:r>
          </w:p>
        </w:tc>
        <w:tc>
          <w:tcPr>
            <w:tcW w:w="719" w:type="dxa"/>
          </w:tcPr>
          <w:p w14:paraId="15C0CC43" w14:textId="77777777" w:rsidR="00C21802" w:rsidRPr="00CF48E3" w:rsidRDefault="00C21802" w:rsidP="00CE3CA4">
            <w:pPr>
              <w:pStyle w:val="UserTableBody"/>
            </w:pPr>
            <w:r w:rsidRPr="00CF48E3">
              <w:t>SI</w:t>
            </w:r>
          </w:p>
        </w:tc>
        <w:tc>
          <w:tcPr>
            <w:tcW w:w="817" w:type="dxa"/>
          </w:tcPr>
          <w:p w14:paraId="2068F5D7" w14:textId="77777777" w:rsidR="00C21802" w:rsidRPr="00CF48E3" w:rsidRDefault="00C21802" w:rsidP="00CE3CA4">
            <w:pPr>
              <w:pStyle w:val="UserTableBody"/>
            </w:pPr>
            <w:r w:rsidRPr="00CF48E3">
              <w:t>X</w:t>
            </w:r>
          </w:p>
        </w:tc>
        <w:tc>
          <w:tcPr>
            <w:tcW w:w="1342" w:type="dxa"/>
          </w:tcPr>
          <w:p w14:paraId="75AC083A" w14:textId="77777777" w:rsidR="00C21802" w:rsidRPr="00CF48E3" w:rsidRDefault="00C21802" w:rsidP="00CE3CA4">
            <w:pPr>
              <w:pStyle w:val="UserTableBody"/>
            </w:pPr>
            <w:r w:rsidRPr="00CF48E3">
              <w:t>[0..0]</w:t>
            </w:r>
          </w:p>
        </w:tc>
        <w:tc>
          <w:tcPr>
            <w:tcW w:w="805" w:type="dxa"/>
          </w:tcPr>
          <w:p w14:paraId="63C49214" w14:textId="77777777" w:rsidR="00C21802" w:rsidRPr="00CF48E3" w:rsidRDefault="00C21802" w:rsidP="00CE3CA4">
            <w:pPr>
              <w:pStyle w:val="UserTableBody"/>
            </w:pPr>
          </w:p>
        </w:tc>
        <w:tc>
          <w:tcPr>
            <w:tcW w:w="859" w:type="dxa"/>
          </w:tcPr>
          <w:p w14:paraId="0724F098" w14:textId="77777777" w:rsidR="00C21802" w:rsidRPr="00CF48E3" w:rsidRDefault="00C21802" w:rsidP="00CE3CA4">
            <w:pPr>
              <w:pStyle w:val="UserTableBody"/>
            </w:pPr>
            <w:r w:rsidRPr="00CF48E3">
              <w:t>00131</w:t>
            </w:r>
          </w:p>
        </w:tc>
        <w:tc>
          <w:tcPr>
            <w:tcW w:w="2766" w:type="dxa"/>
          </w:tcPr>
          <w:p w14:paraId="2F2EBD34" w14:textId="77777777" w:rsidR="00C21802" w:rsidRPr="00CF48E3" w:rsidRDefault="00C21802" w:rsidP="00CE3CA4">
            <w:pPr>
              <w:pStyle w:val="UserTableBody"/>
            </w:pPr>
            <w:r w:rsidRPr="00CF48E3">
              <w:t xml:space="preserve">Set ID </w:t>
            </w:r>
            <w:r w:rsidR="00CE0302" w:rsidRPr="00CF48E3">
              <w:t>–</w:t>
            </w:r>
            <w:r w:rsidRPr="00CF48E3">
              <w:t xml:space="preserve"> PV1</w:t>
            </w:r>
          </w:p>
        </w:tc>
      </w:tr>
      <w:tr w:rsidR="00C21802" w:rsidRPr="00CF48E3" w14:paraId="6C1C1410" w14:textId="77777777" w:rsidTr="00391FFF">
        <w:trPr>
          <w:jc w:val="center"/>
        </w:trPr>
        <w:tc>
          <w:tcPr>
            <w:tcW w:w="597" w:type="dxa"/>
          </w:tcPr>
          <w:p w14:paraId="103C27A1" w14:textId="77777777" w:rsidR="00C21802" w:rsidRPr="00CF48E3" w:rsidRDefault="00C21802" w:rsidP="00CE3CA4">
            <w:pPr>
              <w:pStyle w:val="UserTableBody"/>
            </w:pPr>
            <w:r w:rsidRPr="00CF48E3">
              <w:t>2</w:t>
            </w:r>
          </w:p>
        </w:tc>
        <w:tc>
          <w:tcPr>
            <w:tcW w:w="621" w:type="dxa"/>
          </w:tcPr>
          <w:p w14:paraId="6EC90328" w14:textId="77777777" w:rsidR="00C21802" w:rsidRPr="00CF48E3" w:rsidRDefault="00C21802" w:rsidP="00CE3CA4">
            <w:pPr>
              <w:pStyle w:val="UserTableBody"/>
            </w:pPr>
            <w:r w:rsidRPr="00CF48E3">
              <w:t>1</w:t>
            </w:r>
          </w:p>
        </w:tc>
        <w:tc>
          <w:tcPr>
            <w:tcW w:w="719" w:type="dxa"/>
          </w:tcPr>
          <w:p w14:paraId="308B1429" w14:textId="77777777" w:rsidR="00C21802" w:rsidRPr="00CF48E3" w:rsidRDefault="00C21802" w:rsidP="00CE3CA4">
            <w:pPr>
              <w:pStyle w:val="UserTableBody"/>
            </w:pPr>
            <w:r w:rsidRPr="00CF48E3">
              <w:t>IS</w:t>
            </w:r>
          </w:p>
        </w:tc>
        <w:tc>
          <w:tcPr>
            <w:tcW w:w="817" w:type="dxa"/>
          </w:tcPr>
          <w:p w14:paraId="629141D5" w14:textId="77777777" w:rsidR="00C21802" w:rsidRPr="00CF48E3" w:rsidRDefault="00C21802" w:rsidP="00CE3CA4">
            <w:pPr>
              <w:pStyle w:val="UserTableBody"/>
            </w:pPr>
            <w:r w:rsidRPr="00CF48E3">
              <w:t>R</w:t>
            </w:r>
          </w:p>
        </w:tc>
        <w:tc>
          <w:tcPr>
            <w:tcW w:w="1342" w:type="dxa"/>
          </w:tcPr>
          <w:p w14:paraId="79977984" w14:textId="77777777" w:rsidR="00C21802" w:rsidRPr="00CF48E3" w:rsidRDefault="00C21802" w:rsidP="00CE3CA4">
            <w:pPr>
              <w:pStyle w:val="UserTableBody"/>
            </w:pPr>
            <w:r w:rsidRPr="00CF48E3">
              <w:t>[1..1]</w:t>
            </w:r>
          </w:p>
        </w:tc>
        <w:tc>
          <w:tcPr>
            <w:tcW w:w="805" w:type="dxa"/>
          </w:tcPr>
          <w:p w14:paraId="431DC7CC" w14:textId="77777777" w:rsidR="00C21802" w:rsidRPr="00CF48E3" w:rsidRDefault="00C21802" w:rsidP="00CE3CA4">
            <w:pPr>
              <w:pStyle w:val="UserTableBody"/>
            </w:pPr>
            <w:r w:rsidRPr="00CF48E3">
              <w:t>0004</w:t>
            </w:r>
          </w:p>
        </w:tc>
        <w:tc>
          <w:tcPr>
            <w:tcW w:w="859" w:type="dxa"/>
          </w:tcPr>
          <w:p w14:paraId="6886A6E9" w14:textId="77777777" w:rsidR="00C21802" w:rsidRPr="00CF48E3" w:rsidRDefault="00C21802" w:rsidP="00CE3CA4">
            <w:pPr>
              <w:pStyle w:val="UserTableBody"/>
            </w:pPr>
            <w:r w:rsidRPr="00CF48E3">
              <w:t>00132</w:t>
            </w:r>
          </w:p>
        </w:tc>
        <w:tc>
          <w:tcPr>
            <w:tcW w:w="2766" w:type="dxa"/>
          </w:tcPr>
          <w:p w14:paraId="10BE35A1" w14:textId="77777777" w:rsidR="00C21802" w:rsidRPr="00CF48E3" w:rsidRDefault="00C21802" w:rsidP="00CE3CA4">
            <w:pPr>
              <w:pStyle w:val="UserTableBody"/>
            </w:pPr>
            <w:r w:rsidRPr="00CF48E3">
              <w:t>Patient Class</w:t>
            </w:r>
          </w:p>
        </w:tc>
      </w:tr>
      <w:tr w:rsidR="00C21802" w:rsidRPr="00CF48E3" w14:paraId="2AF5FD80" w14:textId="77777777" w:rsidTr="00391FFF">
        <w:trPr>
          <w:jc w:val="center"/>
        </w:trPr>
        <w:tc>
          <w:tcPr>
            <w:tcW w:w="597" w:type="dxa"/>
          </w:tcPr>
          <w:p w14:paraId="0C3A9AF5" w14:textId="77777777" w:rsidR="00C21802" w:rsidRPr="00CF48E3" w:rsidRDefault="00C21802" w:rsidP="00CE3CA4">
            <w:pPr>
              <w:pStyle w:val="UserTableBody"/>
            </w:pPr>
            <w:r w:rsidRPr="00CF48E3">
              <w:t>3</w:t>
            </w:r>
          </w:p>
        </w:tc>
        <w:tc>
          <w:tcPr>
            <w:tcW w:w="621" w:type="dxa"/>
          </w:tcPr>
          <w:p w14:paraId="3F576745" w14:textId="77777777" w:rsidR="00C21802" w:rsidRPr="00CF48E3" w:rsidRDefault="00C21802" w:rsidP="00CE3CA4">
            <w:pPr>
              <w:pStyle w:val="UserTableBody"/>
            </w:pPr>
            <w:r w:rsidRPr="00CF48E3">
              <w:t>80</w:t>
            </w:r>
          </w:p>
        </w:tc>
        <w:tc>
          <w:tcPr>
            <w:tcW w:w="719" w:type="dxa"/>
          </w:tcPr>
          <w:p w14:paraId="172199BC" w14:textId="77777777" w:rsidR="00C21802" w:rsidRPr="00CF48E3" w:rsidRDefault="00C21802" w:rsidP="00CE3CA4">
            <w:pPr>
              <w:pStyle w:val="UserTableBody"/>
            </w:pPr>
            <w:r w:rsidRPr="00CF48E3">
              <w:t>PL</w:t>
            </w:r>
          </w:p>
        </w:tc>
        <w:tc>
          <w:tcPr>
            <w:tcW w:w="817" w:type="dxa"/>
          </w:tcPr>
          <w:p w14:paraId="7F1388B3" w14:textId="77777777" w:rsidR="00C21802" w:rsidRPr="00CF48E3" w:rsidRDefault="00C21802" w:rsidP="00CE3CA4">
            <w:pPr>
              <w:pStyle w:val="UserTableBody"/>
            </w:pPr>
            <w:r w:rsidRPr="00CF48E3">
              <w:t>C</w:t>
            </w:r>
          </w:p>
        </w:tc>
        <w:tc>
          <w:tcPr>
            <w:tcW w:w="1342" w:type="dxa"/>
          </w:tcPr>
          <w:p w14:paraId="2B703F34" w14:textId="77777777" w:rsidR="00C21802" w:rsidRPr="00CF48E3" w:rsidRDefault="00C21802" w:rsidP="00CE3CA4">
            <w:pPr>
              <w:pStyle w:val="UserTableBody"/>
            </w:pPr>
            <w:r w:rsidRPr="00CF48E3">
              <w:t>[0..1]</w:t>
            </w:r>
          </w:p>
        </w:tc>
        <w:tc>
          <w:tcPr>
            <w:tcW w:w="805" w:type="dxa"/>
          </w:tcPr>
          <w:p w14:paraId="0C357141" w14:textId="77777777" w:rsidR="00C21802" w:rsidRPr="00CF48E3" w:rsidRDefault="00C21802" w:rsidP="00CE3CA4">
            <w:pPr>
              <w:pStyle w:val="UserTableBody"/>
            </w:pPr>
          </w:p>
        </w:tc>
        <w:tc>
          <w:tcPr>
            <w:tcW w:w="859" w:type="dxa"/>
          </w:tcPr>
          <w:p w14:paraId="79468966" w14:textId="77777777" w:rsidR="00C21802" w:rsidRPr="00CF48E3" w:rsidRDefault="00C21802" w:rsidP="00CE3CA4">
            <w:pPr>
              <w:pStyle w:val="UserTableBody"/>
            </w:pPr>
            <w:r w:rsidRPr="00CF48E3">
              <w:t>00133</w:t>
            </w:r>
          </w:p>
        </w:tc>
        <w:tc>
          <w:tcPr>
            <w:tcW w:w="2766" w:type="dxa"/>
          </w:tcPr>
          <w:p w14:paraId="22121680" w14:textId="77777777" w:rsidR="00C21802" w:rsidRPr="00CF48E3" w:rsidRDefault="00C21802" w:rsidP="00CE3CA4">
            <w:pPr>
              <w:pStyle w:val="UserTableBody"/>
            </w:pPr>
            <w:r w:rsidRPr="00CF48E3">
              <w:t>Assigned Patient Location</w:t>
            </w:r>
          </w:p>
        </w:tc>
      </w:tr>
      <w:tr w:rsidR="00C21802" w:rsidRPr="00CF48E3" w14:paraId="1AAFD50F" w14:textId="77777777" w:rsidTr="00391FFF">
        <w:trPr>
          <w:jc w:val="center"/>
        </w:trPr>
        <w:tc>
          <w:tcPr>
            <w:tcW w:w="597" w:type="dxa"/>
          </w:tcPr>
          <w:p w14:paraId="3A0AD88A" w14:textId="77777777" w:rsidR="00C21802" w:rsidRPr="00CF48E3" w:rsidRDefault="00C21802" w:rsidP="00CE3CA4">
            <w:pPr>
              <w:pStyle w:val="UserTableBody"/>
            </w:pPr>
            <w:r w:rsidRPr="00CF48E3">
              <w:t>4</w:t>
            </w:r>
          </w:p>
        </w:tc>
        <w:tc>
          <w:tcPr>
            <w:tcW w:w="621" w:type="dxa"/>
          </w:tcPr>
          <w:p w14:paraId="4D21F315" w14:textId="77777777" w:rsidR="00C21802" w:rsidRPr="00CF48E3" w:rsidRDefault="00C21802" w:rsidP="00CE3CA4">
            <w:pPr>
              <w:pStyle w:val="UserTableBody"/>
            </w:pPr>
            <w:r w:rsidRPr="00CF48E3">
              <w:t>2</w:t>
            </w:r>
          </w:p>
        </w:tc>
        <w:tc>
          <w:tcPr>
            <w:tcW w:w="719" w:type="dxa"/>
          </w:tcPr>
          <w:p w14:paraId="2A775B60" w14:textId="77777777" w:rsidR="00C21802" w:rsidRPr="00CF48E3" w:rsidRDefault="00C21802" w:rsidP="00CE3CA4">
            <w:pPr>
              <w:pStyle w:val="UserTableBody"/>
            </w:pPr>
            <w:r w:rsidRPr="00CF48E3">
              <w:t>IS</w:t>
            </w:r>
          </w:p>
        </w:tc>
        <w:tc>
          <w:tcPr>
            <w:tcW w:w="817" w:type="dxa"/>
          </w:tcPr>
          <w:p w14:paraId="3FF9372F" w14:textId="77777777" w:rsidR="00C21802" w:rsidRPr="00CF48E3" w:rsidRDefault="00C21802" w:rsidP="00CE3CA4">
            <w:pPr>
              <w:pStyle w:val="UserTableBody"/>
            </w:pPr>
            <w:r w:rsidRPr="00CF48E3">
              <w:t>X</w:t>
            </w:r>
          </w:p>
        </w:tc>
        <w:tc>
          <w:tcPr>
            <w:tcW w:w="1342" w:type="dxa"/>
          </w:tcPr>
          <w:p w14:paraId="56C6E096" w14:textId="77777777" w:rsidR="00C21802" w:rsidRPr="00CF48E3" w:rsidRDefault="00C21802" w:rsidP="00CE3CA4">
            <w:pPr>
              <w:pStyle w:val="UserTableBody"/>
            </w:pPr>
            <w:r w:rsidRPr="00CF48E3">
              <w:t>[0..0]</w:t>
            </w:r>
          </w:p>
        </w:tc>
        <w:tc>
          <w:tcPr>
            <w:tcW w:w="805" w:type="dxa"/>
          </w:tcPr>
          <w:p w14:paraId="26A2C485" w14:textId="77777777" w:rsidR="00C21802" w:rsidRPr="00CF48E3" w:rsidRDefault="00C21802" w:rsidP="00CE3CA4">
            <w:pPr>
              <w:pStyle w:val="UserTableBody"/>
            </w:pPr>
            <w:r w:rsidRPr="00CF48E3">
              <w:t>0007</w:t>
            </w:r>
          </w:p>
        </w:tc>
        <w:tc>
          <w:tcPr>
            <w:tcW w:w="859" w:type="dxa"/>
          </w:tcPr>
          <w:p w14:paraId="4D59D69E" w14:textId="77777777" w:rsidR="00C21802" w:rsidRPr="00CF48E3" w:rsidRDefault="00C21802" w:rsidP="00CE3CA4">
            <w:pPr>
              <w:pStyle w:val="UserTableBody"/>
            </w:pPr>
            <w:r w:rsidRPr="00CF48E3">
              <w:t>00134</w:t>
            </w:r>
          </w:p>
        </w:tc>
        <w:tc>
          <w:tcPr>
            <w:tcW w:w="2766" w:type="dxa"/>
          </w:tcPr>
          <w:p w14:paraId="0A8B3D00" w14:textId="77777777" w:rsidR="00C21802" w:rsidRPr="00CF48E3" w:rsidRDefault="00C21802" w:rsidP="00CE3CA4">
            <w:pPr>
              <w:pStyle w:val="UserTableBody"/>
            </w:pPr>
            <w:r w:rsidRPr="00CF48E3">
              <w:t>Admission Type</w:t>
            </w:r>
          </w:p>
        </w:tc>
      </w:tr>
      <w:tr w:rsidR="00C21802" w:rsidRPr="00CF48E3" w14:paraId="41A3592E" w14:textId="77777777" w:rsidTr="00391FFF">
        <w:trPr>
          <w:jc w:val="center"/>
        </w:trPr>
        <w:tc>
          <w:tcPr>
            <w:tcW w:w="597" w:type="dxa"/>
          </w:tcPr>
          <w:p w14:paraId="668D72CB" w14:textId="77777777" w:rsidR="00C21802" w:rsidRPr="00CF48E3" w:rsidRDefault="00C21802" w:rsidP="00CE3CA4">
            <w:pPr>
              <w:pStyle w:val="UserTableBody"/>
            </w:pPr>
            <w:r w:rsidRPr="00CF48E3">
              <w:t>5</w:t>
            </w:r>
          </w:p>
        </w:tc>
        <w:tc>
          <w:tcPr>
            <w:tcW w:w="621" w:type="dxa"/>
          </w:tcPr>
          <w:p w14:paraId="5B79C77C" w14:textId="77777777" w:rsidR="00C21802" w:rsidRPr="00CF48E3" w:rsidRDefault="00C21802" w:rsidP="00CE3CA4">
            <w:pPr>
              <w:pStyle w:val="UserTableBody"/>
            </w:pPr>
            <w:r w:rsidRPr="00CF48E3">
              <w:t>250</w:t>
            </w:r>
          </w:p>
        </w:tc>
        <w:tc>
          <w:tcPr>
            <w:tcW w:w="719" w:type="dxa"/>
          </w:tcPr>
          <w:p w14:paraId="69E6D5E8" w14:textId="77777777" w:rsidR="00C21802" w:rsidRPr="00CF48E3" w:rsidRDefault="00C21802" w:rsidP="00CE3CA4">
            <w:pPr>
              <w:pStyle w:val="UserTableBody"/>
            </w:pPr>
            <w:r w:rsidRPr="00CF48E3">
              <w:t>CX</w:t>
            </w:r>
          </w:p>
        </w:tc>
        <w:tc>
          <w:tcPr>
            <w:tcW w:w="817" w:type="dxa"/>
          </w:tcPr>
          <w:p w14:paraId="57A91AC5" w14:textId="77777777" w:rsidR="00C21802" w:rsidRPr="00CF48E3" w:rsidRDefault="00C21802" w:rsidP="00CE3CA4">
            <w:pPr>
              <w:pStyle w:val="UserTableBody"/>
            </w:pPr>
            <w:r w:rsidRPr="00CF48E3">
              <w:t>X</w:t>
            </w:r>
          </w:p>
        </w:tc>
        <w:tc>
          <w:tcPr>
            <w:tcW w:w="1342" w:type="dxa"/>
          </w:tcPr>
          <w:p w14:paraId="0D74CA37" w14:textId="77777777" w:rsidR="00C21802" w:rsidRPr="00CF48E3" w:rsidRDefault="00C21802" w:rsidP="00CE3CA4">
            <w:pPr>
              <w:pStyle w:val="UserTableBody"/>
            </w:pPr>
            <w:r w:rsidRPr="00CF48E3">
              <w:t>[0..0]</w:t>
            </w:r>
          </w:p>
        </w:tc>
        <w:tc>
          <w:tcPr>
            <w:tcW w:w="805" w:type="dxa"/>
          </w:tcPr>
          <w:p w14:paraId="547E60DE" w14:textId="77777777" w:rsidR="00C21802" w:rsidRPr="00CF48E3" w:rsidRDefault="00C21802" w:rsidP="00CE3CA4">
            <w:pPr>
              <w:pStyle w:val="UserTableBody"/>
            </w:pPr>
          </w:p>
        </w:tc>
        <w:tc>
          <w:tcPr>
            <w:tcW w:w="859" w:type="dxa"/>
          </w:tcPr>
          <w:p w14:paraId="0F570A08" w14:textId="77777777" w:rsidR="00C21802" w:rsidRPr="00CF48E3" w:rsidRDefault="00C21802" w:rsidP="00CE3CA4">
            <w:pPr>
              <w:pStyle w:val="UserTableBody"/>
            </w:pPr>
            <w:r w:rsidRPr="00CF48E3">
              <w:t>00135</w:t>
            </w:r>
          </w:p>
        </w:tc>
        <w:tc>
          <w:tcPr>
            <w:tcW w:w="2766" w:type="dxa"/>
          </w:tcPr>
          <w:p w14:paraId="19287F2B" w14:textId="77777777" w:rsidR="00C21802" w:rsidRPr="00CF48E3" w:rsidRDefault="00C21802" w:rsidP="00CE3CA4">
            <w:pPr>
              <w:pStyle w:val="UserTableBody"/>
            </w:pPr>
            <w:r w:rsidRPr="00CF48E3">
              <w:t>Pre</w:t>
            </w:r>
            <w:r w:rsidR="001C0CA3" w:rsidRPr="00CF48E3">
              <w:t>-</w:t>
            </w:r>
            <w:r w:rsidRPr="00CF48E3">
              <w:t>admit Number</w:t>
            </w:r>
          </w:p>
        </w:tc>
      </w:tr>
      <w:tr w:rsidR="00C21802" w:rsidRPr="00CF48E3" w14:paraId="5A3C7D46" w14:textId="77777777" w:rsidTr="00391FFF">
        <w:trPr>
          <w:jc w:val="center"/>
        </w:trPr>
        <w:tc>
          <w:tcPr>
            <w:tcW w:w="597" w:type="dxa"/>
          </w:tcPr>
          <w:p w14:paraId="32A11B45" w14:textId="77777777" w:rsidR="00C21802" w:rsidRPr="00CF48E3" w:rsidRDefault="00C21802" w:rsidP="00CE3CA4">
            <w:pPr>
              <w:pStyle w:val="UserTableBody"/>
            </w:pPr>
            <w:r w:rsidRPr="00CF48E3">
              <w:t>6</w:t>
            </w:r>
          </w:p>
        </w:tc>
        <w:tc>
          <w:tcPr>
            <w:tcW w:w="621" w:type="dxa"/>
          </w:tcPr>
          <w:p w14:paraId="699FEC92" w14:textId="77777777" w:rsidR="00C21802" w:rsidRPr="00CF48E3" w:rsidRDefault="00C21802" w:rsidP="00CE3CA4">
            <w:pPr>
              <w:pStyle w:val="UserTableBody"/>
            </w:pPr>
            <w:r w:rsidRPr="00CF48E3">
              <w:t>80</w:t>
            </w:r>
          </w:p>
        </w:tc>
        <w:tc>
          <w:tcPr>
            <w:tcW w:w="719" w:type="dxa"/>
          </w:tcPr>
          <w:p w14:paraId="37439A52" w14:textId="77777777" w:rsidR="00C21802" w:rsidRPr="00CF48E3" w:rsidRDefault="00C21802" w:rsidP="00CE3CA4">
            <w:pPr>
              <w:pStyle w:val="UserTableBody"/>
            </w:pPr>
            <w:r w:rsidRPr="00CF48E3">
              <w:t>PL</w:t>
            </w:r>
          </w:p>
        </w:tc>
        <w:tc>
          <w:tcPr>
            <w:tcW w:w="817" w:type="dxa"/>
          </w:tcPr>
          <w:p w14:paraId="37840A3D" w14:textId="77777777" w:rsidR="00C21802" w:rsidRPr="00CF48E3" w:rsidRDefault="00C21802" w:rsidP="00CE3CA4">
            <w:pPr>
              <w:pStyle w:val="UserTableBody"/>
            </w:pPr>
            <w:r w:rsidRPr="00CF48E3">
              <w:t>X</w:t>
            </w:r>
          </w:p>
        </w:tc>
        <w:tc>
          <w:tcPr>
            <w:tcW w:w="1342" w:type="dxa"/>
          </w:tcPr>
          <w:p w14:paraId="5F89A6D1" w14:textId="77777777" w:rsidR="00C21802" w:rsidRPr="00CF48E3" w:rsidRDefault="00C21802" w:rsidP="00CE3CA4">
            <w:pPr>
              <w:pStyle w:val="UserTableBody"/>
            </w:pPr>
            <w:r w:rsidRPr="00CF48E3">
              <w:t>[0..0]</w:t>
            </w:r>
          </w:p>
        </w:tc>
        <w:tc>
          <w:tcPr>
            <w:tcW w:w="805" w:type="dxa"/>
          </w:tcPr>
          <w:p w14:paraId="3ED185E7" w14:textId="77777777" w:rsidR="00C21802" w:rsidRPr="00CF48E3" w:rsidRDefault="00C21802" w:rsidP="00CE3CA4">
            <w:pPr>
              <w:pStyle w:val="UserTableBody"/>
            </w:pPr>
          </w:p>
        </w:tc>
        <w:tc>
          <w:tcPr>
            <w:tcW w:w="859" w:type="dxa"/>
          </w:tcPr>
          <w:p w14:paraId="070AD0EE" w14:textId="77777777" w:rsidR="00C21802" w:rsidRPr="00CF48E3" w:rsidRDefault="00C21802" w:rsidP="00CE3CA4">
            <w:pPr>
              <w:pStyle w:val="UserTableBody"/>
            </w:pPr>
            <w:r w:rsidRPr="00CF48E3">
              <w:t>00136</w:t>
            </w:r>
          </w:p>
        </w:tc>
        <w:tc>
          <w:tcPr>
            <w:tcW w:w="2766" w:type="dxa"/>
          </w:tcPr>
          <w:p w14:paraId="44FDDE0D" w14:textId="77777777" w:rsidR="00C21802" w:rsidRPr="00CF48E3" w:rsidRDefault="00C21802" w:rsidP="00CE3CA4">
            <w:pPr>
              <w:pStyle w:val="UserTableBody"/>
            </w:pPr>
            <w:r w:rsidRPr="00CF48E3">
              <w:t>Prior Patient Location</w:t>
            </w:r>
          </w:p>
        </w:tc>
      </w:tr>
      <w:tr w:rsidR="00C21802" w:rsidRPr="00CF48E3" w14:paraId="14EB4D2E" w14:textId="77777777" w:rsidTr="00391FFF">
        <w:trPr>
          <w:jc w:val="center"/>
        </w:trPr>
        <w:tc>
          <w:tcPr>
            <w:tcW w:w="597" w:type="dxa"/>
          </w:tcPr>
          <w:p w14:paraId="5D9EDD7D" w14:textId="77777777" w:rsidR="00C21802" w:rsidRPr="00CF48E3" w:rsidRDefault="00C21802" w:rsidP="00CE3CA4">
            <w:pPr>
              <w:pStyle w:val="UserTableBody"/>
            </w:pPr>
            <w:r w:rsidRPr="00CF48E3">
              <w:t>7</w:t>
            </w:r>
          </w:p>
        </w:tc>
        <w:tc>
          <w:tcPr>
            <w:tcW w:w="621" w:type="dxa"/>
          </w:tcPr>
          <w:p w14:paraId="32A3F64D" w14:textId="77777777" w:rsidR="00C21802" w:rsidRPr="00CF48E3" w:rsidRDefault="00C21802" w:rsidP="00CE3CA4">
            <w:pPr>
              <w:pStyle w:val="UserTableBody"/>
            </w:pPr>
            <w:r w:rsidRPr="00CF48E3">
              <w:t>250</w:t>
            </w:r>
          </w:p>
        </w:tc>
        <w:tc>
          <w:tcPr>
            <w:tcW w:w="719" w:type="dxa"/>
          </w:tcPr>
          <w:p w14:paraId="572CC568" w14:textId="77777777" w:rsidR="00C21802" w:rsidRPr="00CF48E3" w:rsidRDefault="00C21802" w:rsidP="00CE3CA4">
            <w:pPr>
              <w:pStyle w:val="UserTableBody"/>
            </w:pPr>
            <w:r w:rsidRPr="00CF48E3">
              <w:t>XCN</w:t>
            </w:r>
          </w:p>
        </w:tc>
        <w:tc>
          <w:tcPr>
            <w:tcW w:w="817" w:type="dxa"/>
          </w:tcPr>
          <w:p w14:paraId="6B9E1406" w14:textId="77777777" w:rsidR="00C21802" w:rsidRPr="00CF48E3" w:rsidRDefault="00C21802" w:rsidP="00CE3CA4">
            <w:pPr>
              <w:pStyle w:val="UserTableBody"/>
            </w:pPr>
            <w:r w:rsidRPr="00CF48E3">
              <w:t>C</w:t>
            </w:r>
            <w:r w:rsidR="00DA5F42" w:rsidRPr="00CF48E3">
              <w:t>E</w:t>
            </w:r>
          </w:p>
        </w:tc>
        <w:tc>
          <w:tcPr>
            <w:tcW w:w="1342" w:type="dxa"/>
          </w:tcPr>
          <w:p w14:paraId="2A7323F1" w14:textId="77777777" w:rsidR="00C21802" w:rsidRPr="00CF48E3" w:rsidRDefault="00C21802" w:rsidP="00CE3CA4">
            <w:pPr>
              <w:pStyle w:val="UserTableBody"/>
            </w:pPr>
            <w:r w:rsidRPr="00CF48E3">
              <w:t>[0..1]</w:t>
            </w:r>
          </w:p>
        </w:tc>
        <w:tc>
          <w:tcPr>
            <w:tcW w:w="805" w:type="dxa"/>
          </w:tcPr>
          <w:p w14:paraId="1E368E79" w14:textId="77777777" w:rsidR="00C21802" w:rsidRPr="00CF48E3" w:rsidRDefault="00C21802" w:rsidP="00CE3CA4">
            <w:pPr>
              <w:pStyle w:val="UserTableBody"/>
            </w:pPr>
            <w:r w:rsidRPr="00CF48E3">
              <w:t>0010</w:t>
            </w:r>
          </w:p>
        </w:tc>
        <w:tc>
          <w:tcPr>
            <w:tcW w:w="859" w:type="dxa"/>
          </w:tcPr>
          <w:p w14:paraId="2E047B18" w14:textId="77777777" w:rsidR="00C21802" w:rsidRPr="00CF48E3" w:rsidRDefault="00C21802" w:rsidP="00CE3CA4">
            <w:pPr>
              <w:pStyle w:val="UserTableBody"/>
            </w:pPr>
            <w:r w:rsidRPr="00CF48E3">
              <w:t>00137</w:t>
            </w:r>
          </w:p>
        </w:tc>
        <w:tc>
          <w:tcPr>
            <w:tcW w:w="2766" w:type="dxa"/>
          </w:tcPr>
          <w:p w14:paraId="7CF317F7" w14:textId="77777777" w:rsidR="00C21802" w:rsidRPr="00CF48E3" w:rsidRDefault="00C21802" w:rsidP="00CE3CA4">
            <w:pPr>
              <w:pStyle w:val="UserTableBody"/>
            </w:pPr>
            <w:r w:rsidRPr="00CF48E3">
              <w:t>Attending Doctor</w:t>
            </w:r>
          </w:p>
        </w:tc>
      </w:tr>
      <w:tr w:rsidR="00C21802" w:rsidRPr="00CF48E3" w14:paraId="6A925947" w14:textId="77777777" w:rsidTr="00391FFF">
        <w:trPr>
          <w:jc w:val="center"/>
        </w:trPr>
        <w:tc>
          <w:tcPr>
            <w:tcW w:w="597" w:type="dxa"/>
          </w:tcPr>
          <w:p w14:paraId="21FC874C" w14:textId="77777777" w:rsidR="00C21802" w:rsidRPr="00CF48E3" w:rsidRDefault="00C21802" w:rsidP="00CE3CA4">
            <w:pPr>
              <w:pStyle w:val="UserTableBody"/>
            </w:pPr>
            <w:r w:rsidRPr="00CF48E3">
              <w:t>8</w:t>
            </w:r>
          </w:p>
        </w:tc>
        <w:tc>
          <w:tcPr>
            <w:tcW w:w="621" w:type="dxa"/>
          </w:tcPr>
          <w:p w14:paraId="6FDF412E" w14:textId="77777777" w:rsidR="00C21802" w:rsidRPr="00CF48E3" w:rsidRDefault="00C21802" w:rsidP="00CE3CA4">
            <w:pPr>
              <w:pStyle w:val="UserTableBody"/>
            </w:pPr>
            <w:r w:rsidRPr="00CF48E3">
              <w:t>250</w:t>
            </w:r>
          </w:p>
        </w:tc>
        <w:tc>
          <w:tcPr>
            <w:tcW w:w="719" w:type="dxa"/>
          </w:tcPr>
          <w:p w14:paraId="62D461FE" w14:textId="77777777" w:rsidR="00C21802" w:rsidRPr="00CF48E3" w:rsidRDefault="00C21802" w:rsidP="00CE3CA4">
            <w:pPr>
              <w:pStyle w:val="UserTableBody"/>
            </w:pPr>
            <w:r w:rsidRPr="00CF48E3">
              <w:t>XCN</w:t>
            </w:r>
          </w:p>
        </w:tc>
        <w:tc>
          <w:tcPr>
            <w:tcW w:w="817" w:type="dxa"/>
          </w:tcPr>
          <w:p w14:paraId="08C036DA" w14:textId="77777777" w:rsidR="00C21802" w:rsidRPr="00CF48E3" w:rsidRDefault="00DA5F42" w:rsidP="00CE3CA4">
            <w:pPr>
              <w:pStyle w:val="UserTableBody"/>
            </w:pPr>
            <w:r w:rsidRPr="00CF48E3">
              <w:t>RE</w:t>
            </w:r>
          </w:p>
        </w:tc>
        <w:tc>
          <w:tcPr>
            <w:tcW w:w="1342" w:type="dxa"/>
          </w:tcPr>
          <w:p w14:paraId="5104FA0C" w14:textId="77777777" w:rsidR="00C21802" w:rsidRPr="00CF48E3" w:rsidRDefault="00C21802" w:rsidP="00CE3CA4">
            <w:pPr>
              <w:pStyle w:val="UserTableBody"/>
            </w:pPr>
            <w:r w:rsidRPr="00CF48E3">
              <w:t>[0..1]</w:t>
            </w:r>
          </w:p>
        </w:tc>
        <w:tc>
          <w:tcPr>
            <w:tcW w:w="805" w:type="dxa"/>
          </w:tcPr>
          <w:p w14:paraId="46F988AF" w14:textId="77777777" w:rsidR="00C21802" w:rsidRPr="00CF48E3" w:rsidRDefault="00C21802" w:rsidP="00CE3CA4">
            <w:pPr>
              <w:pStyle w:val="UserTableBody"/>
            </w:pPr>
            <w:r w:rsidRPr="00CF48E3">
              <w:t>0010</w:t>
            </w:r>
          </w:p>
        </w:tc>
        <w:tc>
          <w:tcPr>
            <w:tcW w:w="859" w:type="dxa"/>
          </w:tcPr>
          <w:p w14:paraId="6DFD71BF" w14:textId="77777777" w:rsidR="00C21802" w:rsidRPr="00CF48E3" w:rsidRDefault="00C21802" w:rsidP="00CE3CA4">
            <w:pPr>
              <w:pStyle w:val="UserTableBody"/>
            </w:pPr>
            <w:r w:rsidRPr="00CF48E3">
              <w:t>00138</w:t>
            </w:r>
          </w:p>
        </w:tc>
        <w:tc>
          <w:tcPr>
            <w:tcW w:w="2766" w:type="dxa"/>
          </w:tcPr>
          <w:p w14:paraId="2F0193DD" w14:textId="77777777" w:rsidR="00C21802" w:rsidRPr="00CF48E3" w:rsidRDefault="00C21802" w:rsidP="00CE3CA4">
            <w:pPr>
              <w:pStyle w:val="UserTableBody"/>
            </w:pPr>
            <w:r w:rsidRPr="00CF48E3">
              <w:t>Referring Doctor</w:t>
            </w:r>
          </w:p>
        </w:tc>
      </w:tr>
      <w:tr w:rsidR="00C21802" w:rsidRPr="00CF48E3" w14:paraId="417F39F6" w14:textId="77777777" w:rsidTr="00391FFF">
        <w:trPr>
          <w:jc w:val="center"/>
        </w:trPr>
        <w:tc>
          <w:tcPr>
            <w:tcW w:w="597" w:type="dxa"/>
          </w:tcPr>
          <w:p w14:paraId="0B77EA63" w14:textId="77777777" w:rsidR="00C21802" w:rsidRPr="00CF48E3" w:rsidRDefault="00C21802" w:rsidP="00CE3CA4">
            <w:pPr>
              <w:pStyle w:val="UserTableBody"/>
            </w:pPr>
            <w:r w:rsidRPr="00CF48E3">
              <w:t>9</w:t>
            </w:r>
          </w:p>
        </w:tc>
        <w:tc>
          <w:tcPr>
            <w:tcW w:w="621" w:type="dxa"/>
          </w:tcPr>
          <w:p w14:paraId="12679988" w14:textId="77777777" w:rsidR="00C21802" w:rsidRPr="00CF48E3" w:rsidRDefault="00C21802" w:rsidP="00CE3CA4">
            <w:pPr>
              <w:pStyle w:val="UserTableBody"/>
            </w:pPr>
            <w:r w:rsidRPr="00CF48E3">
              <w:t>250</w:t>
            </w:r>
          </w:p>
        </w:tc>
        <w:tc>
          <w:tcPr>
            <w:tcW w:w="719" w:type="dxa"/>
          </w:tcPr>
          <w:p w14:paraId="2B79A769" w14:textId="77777777" w:rsidR="00C21802" w:rsidRPr="00CF48E3" w:rsidRDefault="00C21802" w:rsidP="00CE3CA4">
            <w:pPr>
              <w:pStyle w:val="UserTableBody"/>
            </w:pPr>
            <w:r w:rsidRPr="00CF48E3">
              <w:t>XCN</w:t>
            </w:r>
          </w:p>
        </w:tc>
        <w:tc>
          <w:tcPr>
            <w:tcW w:w="817" w:type="dxa"/>
          </w:tcPr>
          <w:p w14:paraId="7518390A" w14:textId="77777777" w:rsidR="00C21802" w:rsidRPr="00CF48E3" w:rsidRDefault="00C21802" w:rsidP="00CE3CA4">
            <w:pPr>
              <w:pStyle w:val="UserTableBody"/>
            </w:pPr>
            <w:r w:rsidRPr="00CF48E3">
              <w:t>X</w:t>
            </w:r>
          </w:p>
        </w:tc>
        <w:tc>
          <w:tcPr>
            <w:tcW w:w="1342" w:type="dxa"/>
          </w:tcPr>
          <w:p w14:paraId="3D5122EE" w14:textId="77777777" w:rsidR="00C21802" w:rsidRPr="00CF48E3" w:rsidRDefault="00C21802" w:rsidP="00CE3CA4">
            <w:pPr>
              <w:pStyle w:val="UserTableBody"/>
            </w:pPr>
            <w:r w:rsidRPr="00CF48E3">
              <w:t>[0..0]</w:t>
            </w:r>
          </w:p>
        </w:tc>
        <w:tc>
          <w:tcPr>
            <w:tcW w:w="805" w:type="dxa"/>
          </w:tcPr>
          <w:p w14:paraId="6CB5C652" w14:textId="77777777" w:rsidR="00C21802" w:rsidRPr="00CF48E3" w:rsidRDefault="00C21802" w:rsidP="00CE3CA4">
            <w:pPr>
              <w:pStyle w:val="UserTableBody"/>
            </w:pPr>
            <w:r w:rsidRPr="00CF48E3">
              <w:t>0010</w:t>
            </w:r>
          </w:p>
        </w:tc>
        <w:tc>
          <w:tcPr>
            <w:tcW w:w="859" w:type="dxa"/>
          </w:tcPr>
          <w:p w14:paraId="14862B08" w14:textId="77777777" w:rsidR="00C21802" w:rsidRPr="00CF48E3" w:rsidRDefault="00C21802" w:rsidP="00CE3CA4">
            <w:pPr>
              <w:pStyle w:val="UserTableBody"/>
            </w:pPr>
            <w:r w:rsidRPr="00CF48E3">
              <w:t>00139</w:t>
            </w:r>
          </w:p>
        </w:tc>
        <w:tc>
          <w:tcPr>
            <w:tcW w:w="2766" w:type="dxa"/>
          </w:tcPr>
          <w:p w14:paraId="7A2D9377" w14:textId="77777777" w:rsidR="00C21802" w:rsidRPr="00CF48E3" w:rsidRDefault="00C21802" w:rsidP="00CE3CA4">
            <w:pPr>
              <w:pStyle w:val="UserTableBody"/>
            </w:pPr>
            <w:r w:rsidRPr="00CF48E3">
              <w:t>Consulting Doctor</w:t>
            </w:r>
          </w:p>
        </w:tc>
      </w:tr>
      <w:tr w:rsidR="00C21802" w:rsidRPr="00CF48E3" w14:paraId="4619E26F" w14:textId="77777777" w:rsidTr="00391FFF">
        <w:trPr>
          <w:jc w:val="center"/>
        </w:trPr>
        <w:tc>
          <w:tcPr>
            <w:tcW w:w="597" w:type="dxa"/>
          </w:tcPr>
          <w:p w14:paraId="48DF646A" w14:textId="77777777" w:rsidR="00C21802" w:rsidRPr="00CF48E3" w:rsidRDefault="00C21802" w:rsidP="00CE3CA4">
            <w:pPr>
              <w:pStyle w:val="UserTableBody"/>
            </w:pPr>
            <w:r w:rsidRPr="00CF48E3">
              <w:t>10</w:t>
            </w:r>
          </w:p>
        </w:tc>
        <w:tc>
          <w:tcPr>
            <w:tcW w:w="621" w:type="dxa"/>
          </w:tcPr>
          <w:p w14:paraId="3D1C0C60" w14:textId="77777777" w:rsidR="00C21802" w:rsidRPr="00CF48E3" w:rsidRDefault="00C21802" w:rsidP="00CE3CA4">
            <w:pPr>
              <w:pStyle w:val="UserTableBody"/>
            </w:pPr>
            <w:r w:rsidRPr="00CF48E3">
              <w:t>30</w:t>
            </w:r>
          </w:p>
        </w:tc>
        <w:tc>
          <w:tcPr>
            <w:tcW w:w="719" w:type="dxa"/>
          </w:tcPr>
          <w:p w14:paraId="78139EDB" w14:textId="77777777" w:rsidR="00C21802" w:rsidRPr="00CF48E3" w:rsidRDefault="00C21802" w:rsidP="00CE3CA4">
            <w:pPr>
              <w:pStyle w:val="UserTableBody"/>
            </w:pPr>
            <w:r w:rsidRPr="00CF48E3">
              <w:t>IS</w:t>
            </w:r>
          </w:p>
        </w:tc>
        <w:tc>
          <w:tcPr>
            <w:tcW w:w="817" w:type="dxa"/>
          </w:tcPr>
          <w:p w14:paraId="23C22B8D" w14:textId="77777777" w:rsidR="00C21802" w:rsidRPr="00CF48E3" w:rsidRDefault="00C21802" w:rsidP="00CE3CA4">
            <w:pPr>
              <w:pStyle w:val="UserTableBody"/>
            </w:pPr>
            <w:r w:rsidRPr="00CF48E3">
              <w:t>C</w:t>
            </w:r>
          </w:p>
        </w:tc>
        <w:tc>
          <w:tcPr>
            <w:tcW w:w="1342" w:type="dxa"/>
          </w:tcPr>
          <w:p w14:paraId="6B0D7A97" w14:textId="77777777" w:rsidR="00C21802" w:rsidRPr="00CF48E3" w:rsidRDefault="00C21802" w:rsidP="00CE3CA4">
            <w:pPr>
              <w:pStyle w:val="UserTableBody"/>
            </w:pPr>
            <w:r w:rsidRPr="00CF48E3">
              <w:t>[0..1]</w:t>
            </w:r>
          </w:p>
        </w:tc>
        <w:tc>
          <w:tcPr>
            <w:tcW w:w="805" w:type="dxa"/>
          </w:tcPr>
          <w:p w14:paraId="7F24DFCC" w14:textId="77777777" w:rsidR="00C21802" w:rsidRPr="00CF48E3" w:rsidRDefault="00C21802" w:rsidP="00CE3CA4">
            <w:pPr>
              <w:pStyle w:val="UserTableBody"/>
            </w:pPr>
            <w:r w:rsidRPr="00CF48E3">
              <w:t>0069</w:t>
            </w:r>
          </w:p>
        </w:tc>
        <w:tc>
          <w:tcPr>
            <w:tcW w:w="859" w:type="dxa"/>
          </w:tcPr>
          <w:p w14:paraId="44AA9982" w14:textId="77777777" w:rsidR="00C21802" w:rsidRPr="00CF48E3" w:rsidRDefault="00C21802" w:rsidP="00CE3CA4">
            <w:pPr>
              <w:pStyle w:val="UserTableBody"/>
            </w:pPr>
            <w:r w:rsidRPr="00CF48E3">
              <w:t>00140</w:t>
            </w:r>
          </w:p>
        </w:tc>
        <w:tc>
          <w:tcPr>
            <w:tcW w:w="2766" w:type="dxa"/>
          </w:tcPr>
          <w:p w14:paraId="5FCFE891" w14:textId="77777777" w:rsidR="00C21802" w:rsidRPr="00CF48E3" w:rsidRDefault="00C21802" w:rsidP="00CE3CA4">
            <w:pPr>
              <w:pStyle w:val="UserTableBody"/>
            </w:pPr>
            <w:r w:rsidRPr="00CF48E3">
              <w:t>Hospital Service</w:t>
            </w:r>
          </w:p>
        </w:tc>
      </w:tr>
      <w:tr w:rsidR="00C21802" w:rsidRPr="00CF48E3" w14:paraId="6B892DD9" w14:textId="77777777" w:rsidTr="00CF48E3">
        <w:trPr>
          <w:jc w:val="center"/>
        </w:trPr>
        <w:tc>
          <w:tcPr>
            <w:tcW w:w="597" w:type="dxa"/>
            <w:shd w:val="clear" w:color="auto" w:fill="auto"/>
          </w:tcPr>
          <w:p w14:paraId="6A109B68" w14:textId="77777777" w:rsidR="00C21802" w:rsidRPr="00CF48E3" w:rsidRDefault="00C21802" w:rsidP="00CE3CA4">
            <w:pPr>
              <w:pStyle w:val="UserTableBody"/>
            </w:pPr>
            <w:r w:rsidRPr="00CF48E3">
              <w:t>11</w:t>
            </w:r>
          </w:p>
        </w:tc>
        <w:tc>
          <w:tcPr>
            <w:tcW w:w="621" w:type="dxa"/>
            <w:shd w:val="clear" w:color="auto" w:fill="auto"/>
          </w:tcPr>
          <w:p w14:paraId="1A26D1E1" w14:textId="77777777" w:rsidR="00C21802" w:rsidRPr="00CF48E3" w:rsidRDefault="00C21802" w:rsidP="00CE3CA4">
            <w:pPr>
              <w:pStyle w:val="UserTableBody"/>
            </w:pPr>
            <w:r w:rsidRPr="00CF48E3">
              <w:t>80</w:t>
            </w:r>
          </w:p>
        </w:tc>
        <w:tc>
          <w:tcPr>
            <w:tcW w:w="719" w:type="dxa"/>
            <w:shd w:val="clear" w:color="auto" w:fill="auto"/>
          </w:tcPr>
          <w:p w14:paraId="5E4E6A32" w14:textId="77777777" w:rsidR="00C21802" w:rsidRPr="00CF48E3" w:rsidRDefault="00C21802" w:rsidP="00CE3CA4">
            <w:pPr>
              <w:pStyle w:val="UserTableBody"/>
            </w:pPr>
            <w:r w:rsidRPr="00CF48E3">
              <w:t>PL</w:t>
            </w:r>
          </w:p>
        </w:tc>
        <w:tc>
          <w:tcPr>
            <w:tcW w:w="817" w:type="dxa"/>
            <w:shd w:val="clear" w:color="auto" w:fill="auto"/>
          </w:tcPr>
          <w:p w14:paraId="014CE89E" w14:textId="77777777" w:rsidR="00C21802" w:rsidRPr="00CF48E3" w:rsidRDefault="00562A3B" w:rsidP="00CE3CA4">
            <w:pPr>
              <w:pStyle w:val="UserTableBody"/>
            </w:pPr>
            <w:r w:rsidRPr="00CF48E3">
              <w:t>C</w:t>
            </w:r>
          </w:p>
        </w:tc>
        <w:tc>
          <w:tcPr>
            <w:tcW w:w="1342" w:type="dxa"/>
            <w:shd w:val="clear" w:color="auto" w:fill="auto"/>
          </w:tcPr>
          <w:p w14:paraId="7E84B0D0" w14:textId="77777777" w:rsidR="00C21802" w:rsidRPr="00CF48E3" w:rsidRDefault="00C21802" w:rsidP="00CE3CA4">
            <w:pPr>
              <w:pStyle w:val="UserTableBody"/>
            </w:pPr>
            <w:r w:rsidRPr="00CF48E3">
              <w:t>[0..0]</w:t>
            </w:r>
          </w:p>
        </w:tc>
        <w:tc>
          <w:tcPr>
            <w:tcW w:w="805" w:type="dxa"/>
            <w:shd w:val="clear" w:color="auto" w:fill="auto"/>
          </w:tcPr>
          <w:p w14:paraId="43801D57" w14:textId="77777777" w:rsidR="00C21802" w:rsidRPr="00CF48E3" w:rsidRDefault="00C21802" w:rsidP="00CE3CA4">
            <w:pPr>
              <w:pStyle w:val="UserTableBody"/>
            </w:pPr>
          </w:p>
        </w:tc>
        <w:tc>
          <w:tcPr>
            <w:tcW w:w="859" w:type="dxa"/>
            <w:shd w:val="clear" w:color="auto" w:fill="auto"/>
          </w:tcPr>
          <w:p w14:paraId="24F268B3" w14:textId="77777777" w:rsidR="00C21802" w:rsidRPr="00CF48E3" w:rsidRDefault="00C21802" w:rsidP="00CE3CA4">
            <w:pPr>
              <w:pStyle w:val="UserTableBody"/>
            </w:pPr>
            <w:r w:rsidRPr="00CF48E3">
              <w:t>00141</w:t>
            </w:r>
          </w:p>
        </w:tc>
        <w:tc>
          <w:tcPr>
            <w:tcW w:w="2766" w:type="dxa"/>
            <w:shd w:val="clear" w:color="auto" w:fill="auto"/>
          </w:tcPr>
          <w:p w14:paraId="02A7698E" w14:textId="77777777" w:rsidR="00C21802" w:rsidRPr="00CF48E3" w:rsidRDefault="00C21802" w:rsidP="00CE3CA4">
            <w:pPr>
              <w:pStyle w:val="UserTableBody"/>
            </w:pPr>
            <w:r w:rsidRPr="00CF48E3">
              <w:t>Temporary Location</w:t>
            </w:r>
          </w:p>
        </w:tc>
      </w:tr>
      <w:tr w:rsidR="00C21802" w:rsidRPr="00CF48E3" w14:paraId="1AECCA0B" w14:textId="77777777" w:rsidTr="00391FFF">
        <w:trPr>
          <w:jc w:val="center"/>
        </w:trPr>
        <w:tc>
          <w:tcPr>
            <w:tcW w:w="597" w:type="dxa"/>
          </w:tcPr>
          <w:p w14:paraId="08B0BFB2" w14:textId="77777777" w:rsidR="00C21802" w:rsidRPr="00CF48E3" w:rsidRDefault="00C21802" w:rsidP="00CE3CA4">
            <w:pPr>
              <w:pStyle w:val="UserTableBody"/>
            </w:pPr>
            <w:r w:rsidRPr="00CF48E3">
              <w:t>12</w:t>
            </w:r>
          </w:p>
        </w:tc>
        <w:tc>
          <w:tcPr>
            <w:tcW w:w="621" w:type="dxa"/>
          </w:tcPr>
          <w:p w14:paraId="7FB6BC65" w14:textId="77777777" w:rsidR="00C21802" w:rsidRPr="00CF48E3" w:rsidRDefault="00C21802" w:rsidP="00CE3CA4">
            <w:pPr>
              <w:pStyle w:val="UserTableBody"/>
            </w:pPr>
            <w:r w:rsidRPr="00CF48E3">
              <w:t>2</w:t>
            </w:r>
          </w:p>
        </w:tc>
        <w:tc>
          <w:tcPr>
            <w:tcW w:w="719" w:type="dxa"/>
          </w:tcPr>
          <w:p w14:paraId="20665964" w14:textId="77777777" w:rsidR="00C21802" w:rsidRPr="00CF48E3" w:rsidRDefault="00C21802" w:rsidP="00CE3CA4">
            <w:pPr>
              <w:pStyle w:val="UserTableBody"/>
            </w:pPr>
            <w:r w:rsidRPr="00CF48E3">
              <w:t>IS</w:t>
            </w:r>
          </w:p>
        </w:tc>
        <w:tc>
          <w:tcPr>
            <w:tcW w:w="817" w:type="dxa"/>
          </w:tcPr>
          <w:p w14:paraId="11801DFC" w14:textId="77777777" w:rsidR="00C21802" w:rsidRPr="00CF48E3" w:rsidRDefault="00C21802" w:rsidP="00CE3CA4">
            <w:pPr>
              <w:pStyle w:val="UserTableBody"/>
            </w:pPr>
            <w:r w:rsidRPr="00CF48E3">
              <w:t>X</w:t>
            </w:r>
          </w:p>
        </w:tc>
        <w:tc>
          <w:tcPr>
            <w:tcW w:w="1342" w:type="dxa"/>
          </w:tcPr>
          <w:p w14:paraId="7B0AF90D" w14:textId="77777777" w:rsidR="00C21802" w:rsidRPr="00CF48E3" w:rsidRDefault="00C21802" w:rsidP="00CE3CA4">
            <w:pPr>
              <w:pStyle w:val="UserTableBody"/>
            </w:pPr>
            <w:r w:rsidRPr="00CF48E3">
              <w:t>[0..0]</w:t>
            </w:r>
          </w:p>
        </w:tc>
        <w:tc>
          <w:tcPr>
            <w:tcW w:w="805" w:type="dxa"/>
          </w:tcPr>
          <w:p w14:paraId="6F0163E0" w14:textId="77777777" w:rsidR="00C21802" w:rsidRPr="00CF48E3" w:rsidRDefault="00C21802" w:rsidP="00CE3CA4">
            <w:pPr>
              <w:pStyle w:val="UserTableBody"/>
            </w:pPr>
            <w:r w:rsidRPr="00CF48E3">
              <w:t>0087</w:t>
            </w:r>
          </w:p>
        </w:tc>
        <w:tc>
          <w:tcPr>
            <w:tcW w:w="859" w:type="dxa"/>
          </w:tcPr>
          <w:p w14:paraId="236187D5" w14:textId="77777777" w:rsidR="00C21802" w:rsidRPr="00CF48E3" w:rsidRDefault="00C21802" w:rsidP="00CE3CA4">
            <w:pPr>
              <w:pStyle w:val="UserTableBody"/>
            </w:pPr>
            <w:r w:rsidRPr="00CF48E3">
              <w:t>00142</w:t>
            </w:r>
          </w:p>
        </w:tc>
        <w:tc>
          <w:tcPr>
            <w:tcW w:w="2766" w:type="dxa"/>
          </w:tcPr>
          <w:p w14:paraId="6FA4A8CE" w14:textId="77777777" w:rsidR="00C21802" w:rsidRPr="00CF48E3" w:rsidRDefault="00C21802" w:rsidP="00CE3CA4">
            <w:pPr>
              <w:pStyle w:val="UserTableBody"/>
            </w:pPr>
            <w:r w:rsidRPr="00CF48E3">
              <w:t>Pre</w:t>
            </w:r>
            <w:r w:rsidR="001C0CA3" w:rsidRPr="00CF48E3">
              <w:t>-</w:t>
            </w:r>
            <w:r w:rsidRPr="00CF48E3">
              <w:t>admit Test Indicator</w:t>
            </w:r>
          </w:p>
        </w:tc>
      </w:tr>
      <w:tr w:rsidR="00C21802" w:rsidRPr="00CF48E3" w14:paraId="36A0F893" w14:textId="77777777" w:rsidTr="00391FFF">
        <w:trPr>
          <w:jc w:val="center"/>
        </w:trPr>
        <w:tc>
          <w:tcPr>
            <w:tcW w:w="597" w:type="dxa"/>
          </w:tcPr>
          <w:p w14:paraId="090FCE5C" w14:textId="77777777" w:rsidR="00C21802" w:rsidRPr="00CF48E3" w:rsidRDefault="00C21802" w:rsidP="00CE3CA4">
            <w:pPr>
              <w:pStyle w:val="UserTableBody"/>
            </w:pPr>
            <w:r w:rsidRPr="00CF48E3">
              <w:t>13</w:t>
            </w:r>
          </w:p>
        </w:tc>
        <w:tc>
          <w:tcPr>
            <w:tcW w:w="621" w:type="dxa"/>
          </w:tcPr>
          <w:p w14:paraId="3E6C420A" w14:textId="77777777" w:rsidR="00C21802" w:rsidRPr="00CF48E3" w:rsidRDefault="00C21802" w:rsidP="00CE3CA4">
            <w:pPr>
              <w:pStyle w:val="UserTableBody"/>
            </w:pPr>
            <w:r w:rsidRPr="00CF48E3">
              <w:t>2</w:t>
            </w:r>
          </w:p>
        </w:tc>
        <w:tc>
          <w:tcPr>
            <w:tcW w:w="719" w:type="dxa"/>
          </w:tcPr>
          <w:p w14:paraId="5A2E5053" w14:textId="77777777" w:rsidR="00C21802" w:rsidRPr="00CF48E3" w:rsidRDefault="00C21802" w:rsidP="00CE3CA4">
            <w:pPr>
              <w:pStyle w:val="UserTableBody"/>
            </w:pPr>
            <w:r w:rsidRPr="00CF48E3">
              <w:t>IS</w:t>
            </w:r>
          </w:p>
        </w:tc>
        <w:tc>
          <w:tcPr>
            <w:tcW w:w="817" w:type="dxa"/>
          </w:tcPr>
          <w:p w14:paraId="3DCC6010" w14:textId="77777777" w:rsidR="00C21802" w:rsidRPr="00CF48E3" w:rsidRDefault="00C21802" w:rsidP="00CE3CA4">
            <w:pPr>
              <w:pStyle w:val="UserTableBody"/>
            </w:pPr>
            <w:r w:rsidRPr="00CF48E3">
              <w:t>X</w:t>
            </w:r>
          </w:p>
        </w:tc>
        <w:tc>
          <w:tcPr>
            <w:tcW w:w="1342" w:type="dxa"/>
          </w:tcPr>
          <w:p w14:paraId="648E0C78" w14:textId="77777777" w:rsidR="00C21802" w:rsidRPr="00CF48E3" w:rsidRDefault="00C21802" w:rsidP="00CE3CA4">
            <w:pPr>
              <w:pStyle w:val="UserTableBody"/>
            </w:pPr>
            <w:r w:rsidRPr="00CF48E3">
              <w:t>[0..0]</w:t>
            </w:r>
          </w:p>
        </w:tc>
        <w:tc>
          <w:tcPr>
            <w:tcW w:w="805" w:type="dxa"/>
          </w:tcPr>
          <w:p w14:paraId="38813C73" w14:textId="77777777" w:rsidR="00C21802" w:rsidRPr="00CF48E3" w:rsidRDefault="00C21802" w:rsidP="00CE3CA4">
            <w:pPr>
              <w:pStyle w:val="UserTableBody"/>
            </w:pPr>
            <w:r w:rsidRPr="00CF48E3">
              <w:t>0092</w:t>
            </w:r>
          </w:p>
        </w:tc>
        <w:tc>
          <w:tcPr>
            <w:tcW w:w="859" w:type="dxa"/>
          </w:tcPr>
          <w:p w14:paraId="50F8CDFC" w14:textId="77777777" w:rsidR="00C21802" w:rsidRPr="00CF48E3" w:rsidRDefault="00C21802" w:rsidP="00CE3CA4">
            <w:pPr>
              <w:pStyle w:val="UserTableBody"/>
            </w:pPr>
            <w:r w:rsidRPr="00CF48E3">
              <w:t>00143</w:t>
            </w:r>
          </w:p>
        </w:tc>
        <w:tc>
          <w:tcPr>
            <w:tcW w:w="2766" w:type="dxa"/>
          </w:tcPr>
          <w:p w14:paraId="74031DF3" w14:textId="77777777" w:rsidR="00C21802" w:rsidRPr="00CF48E3" w:rsidRDefault="00C21802" w:rsidP="00CE3CA4">
            <w:pPr>
              <w:pStyle w:val="UserTableBody"/>
            </w:pPr>
            <w:r w:rsidRPr="00CF48E3">
              <w:t>Re-admission Indicator</w:t>
            </w:r>
          </w:p>
        </w:tc>
      </w:tr>
      <w:tr w:rsidR="00C21802" w:rsidRPr="00CF48E3" w14:paraId="02DAC611" w14:textId="77777777" w:rsidTr="00391FFF">
        <w:trPr>
          <w:jc w:val="center"/>
        </w:trPr>
        <w:tc>
          <w:tcPr>
            <w:tcW w:w="597" w:type="dxa"/>
          </w:tcPr>
          <w:p w14:paraId="586CFEA3" w14:textId="77777777" w:rsidR="00C21802" w:rsidRPr="00CF48E3" w:rsidRDefault="00C21802" w:rsidP="00CE3CA4">
            <w:pPr>
              <w:pStyle w:val="UserTableBody"/>
            </w:pPr>
            <w:r w:rsidRPr="00CF48E3">
              <w:t>14</w:t>
            </w:r>
          </w:p>
        </w:tc>
        <w:tc>
          <w:tcPr>
            <w:tcW w:w="621" w:type="dxa"/>
          </w:tcPr>
          <w:p w14:paraId="687187E2" w14:textId="77777777" w:rsidR="00C21802" w:rsidRPr="00CF48E3" w:rsidRDefault="00C21802" w:rsidP="00CE3CA4">
            <w:pPr>
              <w:pStyle w:val="UserTableBody"/>
            </w:pPr>
            <w:r w:rsidRPr="00CF48E3">
              <w:t>6</w:t>
            </w:r>
          </w:p>
        </w:tc>
        <w:tc>
          <w:tcPr>
            <w:tcW w:w="719" w:type="dxa"/>
          </w:tcPr>
          <w:p w14:paraId="6676CCAE" w14:textId="77777777" w:rsidR="00C21802" w:rsidRPr="00CF48E3" w:rsidRDefault="00C21802" w:rsidP="00CE3CA4">
            <w:pPr>
              <w:pStyle w:val="UserTableBody"/>
            </w:pPr>
            <w:r w:rsidRPr="00CF48E3">
              <w:t>IS</w:t>
            </w:r>
          </w:p>
        </w:tc>
        <w:tc>
          <w:tcPr>
            <w:tcW w:w="817" w:type="dxa"/>
          </w:tcPr>
          <w:p w14:paraId="76971868" w14:textId="77777777" w:rsidR="00C21802" w:rsidRPr="00CF48E3" w:rsidRDefault="00C21802" w:rsidP="00CE3CA4">
            <w:pPr>
              <w:pStyle w:val="UserTableBody"/>
            </w:pPr>
            <w:r w:rsidRPr="00CF48E3">
              <w:t>X</w:t>
            </w:r>
          </w:p>
        </w:tc>
        <w:tc>
          <w:tcPr>
            <w:tcW w:w="1342" w:type="dxa"/>
          </w:tcPr>
          <w:p w14:paraId="1D904EE3" w14:textId="77777777" w:rsidR="00C21802" w:rsidRPr="00CF48E3" w:rsidRDefault="00C21802" w:rsidP="00CE3CA4">
            <w:pPr>
              <w:pStyle w:val="UserTableBody"/>
            </w:pPr>
            <w:r w:rsidRPr="00CF48E3">
              <w:t>[0..0]</w:t>
            </w:r>
          </w:p>
        </w:tc>
        <w:tc>
          <w:tcPr>
            <w:tcW w:w="805" w:type="dxa"/>
          </w:tcPr>
          <w:p w14:paraId="442F0CBE" w14:textId="77777777" w:rsidR="00C21802" w:rsidRPr="00CF48E3" w:rsidRDefault="00C21802" w:rsidP="00CE3CA4">
            <w:pPr>
              <w:pStyle w:val="UserTableBody"/>
            </w:pPr>
            <w:r w:rsidRPr="00CF48E3">
              <w:t>0023</w:t>
            </w:r>
          </w:p>
        </w:tc>
        <w:tc>
          <w:tcPr>
            <w:tcW w:w="859" w:type="dxa"/>
          </w:tcPr>
          <w:p w14:paraId="5C08AA4A" w14:textId="77777777" w:rsidR="00C21802" w:rsidRPr="00CF48E3" w:rsidRDefault="00C21802" w:rsidP="00CE3CA4">
            <w:pPr>
              <w:pStyle w:val="UserTableBody"/>
            </w:pPr>
            <w:r w:rsidRPr="00CF48E3">
              <w:t>00144</w:t>
            </w:r>
          </w:p>
        </w:tc>
        <w:tc>
          <w:tcPr>
            <w:tcW w:w="2766" w:type="dxa"/>
          </w:tcPr>
          <w:p w14:paraId="5379CDD8" w14:textId="77777777" w:rsidR="00C21802" w:rsidRPr="00CF48E3" w:rsidRDefault="00C21802" w:rsidP="00CE3CA4">
            <w:pPr>
              <w:pStyle w:val="UserTableBody"/>
            </w:pPr>
            <w:r w:rsidRPr="00CF48E3">
              <w:t>Admit Source</w:t>
            </w:r>
          </w:p>
        </w:tc>
      </w:tr>
      <w:tr w:rsidR="00C21802" w:rsidRPr="00CF48E3" w14:paraId="03897F5C" w14:textId="77777777" w:rsidTr="00391FFF">
        <w:trPr>
          <w:jc w:val="center"/>
        </w:trPr>
        <w:tc>
          <w:tcPr>
            <w:tcW w:w="597" w:type="dxa"/>
          </w:tcPr>
          <w:p w14:paraId="1DED318D" w14:textId="77777777" w:rsidR="00C21802" w:rsidRPr="00CF48E3" w:rsidRDefault="00C21802" w:rsidP="00CE3CA4">
            <w:pPr>
              <w:pStyle w:val="UserTableBody"/>
            </w:pPr>
            <w:r w:rsidRPr="00CF48E3">
              <w:t>15</w:t>
            </w:r>
          </w:p>
        </w:tc>
        <w:tc>
          <w:tcPr>
            <w:tcW w:w="621" w:type="dxa"/>
          </w:tcPr>
          <w:p w14:paraId="2F92AA9E" w14:textId="77777777" w:rsidR="00C21802" w:rsidRPr="00CF48E3" w:rsidRDefault="00C21802" w:rsidP="00CE3CA4">
            <w:pPr>
              <w:pStyle w:val="UserTableBody"/>
            </w:pPr>
            <w:r w:rsidRPr="00CF48E3">
              <w:t>2</w:t>
            </w:r>
          </w:p>
        </w:tc>
        <w:tc>
          <w:tcPr>
            <w:tcW w:w="719" w:type="dxa"/>
          </w:tcPr>
          <w:p w14:paraId="28A84950" w14:textId="77777777" w:rsidR="00C21802" w:rsidRPr="00CF48E3" w:rsidRDefault="00C21802" w:rsidP="00CE3CA4">
            <w:pPr>
              <w:pStyle w:val="UserTableBody"/>
            </w:pPr>
            <w:r w:rsidRPr="00CF48E3">
              <w:t>IS</w:t>
            </w:r>
          </w:p>
        </w:tc>
        <w:tc>
          <w:tcPr>
            <w:tcW w:w="817" w:type="dxa"/>
          </w:tcPr>
          <w:p w14:paraId="5B115AB4" w14:textId="77777777" w:rsidR="00C21802" w:rsidRPr="00CF48E3" w:rsidRDefault="00C21802" w:rsidP="00CE3CA4">
            <w:pPr>
              <w:pStyle w:val="UserTableBody"/>
            </w:pPr>
            <w:r w:rsidRPr="00CF48E3">
              <w:t>RE</w:t>
            </w:r>
          </w:p>
        </w:tc>
        <w:tc>
          <w:tcPr>
            <w:tcW w:w="1342" w:type="dxa"/>
          </w:tcPr>
          <w:p w14:paraId="43D180A9" w14:textId="77777777" w:rsidR="00C21802" w:rsidRPr="00CF48E3" w:rsidRDefault="00C21802" w:rsidP="00CE3CA4">
            <w:pPr>
              <w:pStyle w:val="UserTableBody"/>
            </w:pPr>
            <w:r w:rsidRPr="00CF48E3">
              <w:t>[0..2]</w:t>
            </w:r>
          </w:p>
        </w:tc>
        <w:tc>
          <w:tcPr>
            <w:tcW w:w="805" w:type="dxa"/>
          </w:tcPr>
          <w:p w14:paraId="5741A1FE" w14:textId="77777777" w:rsidR="00C21802" w:rsidRPr="00CF48E3" w:rsidRDefault="00C21802" w:rsidP="00CE3CA4">
            <w:pPr>
              <w:pStyle w:val="UserTableBody"/>
            </w:pPr>
            <w:r w:rsidRPr="00CF48E3">
              <w:t>0009</w:t>
            </w:r>
          </w:p>
        </w:tc>
        <w:tc>
          <w:tcPr>
            <w:tcW w:w="859" w:type="dxa"/>
          </w:tcPr>
          <w:p w14:paraId="0BF07BDF" w14:textId="77777777" w:rsidR="00C21802" w:rsidRPr="00CF48E3" w:rsidRDefault="00C21802" w:rsidP="00CE3CA4">
            <w:pPr>
              <w:pStyle w:val="UserTableBody"/>
            </w:pPr>
            <w:r w:rsidRPr="00CF48E3">
              <w:t>00145</w:t>
            </w:r>
          </w:p>
        </w:tc>
        <w:tc>
          <w:tcPr>
            <w:tcW w:w="2766" w:type="dxa"/>
          </w:tcPr>
          <w:p w14:paraId="23CCD163" w14:textId="77777777" w:rsidR="00C21802" w:rsidRPr="00CF48E3" w:rsidRDefault="00C21802" w:rsidP="00CE3CA4">
            <w:pPr>
              <w:pStyle w:val="UserTableBody"/>
            </w:pPr>
            <w:r w:rsidRPr="00CF48E3">
              <w:t>Ambulatory Status</w:t>
            </w:r>
          </w:p>
        </w:tc>
      </w:tr>
      <w:tr w:rsidR="00C21802" w:rsidRPr="00CF48E3" w14:paraId="7D06DB17" w14:textId="77777777" w:rsidTr="00391FFF">
        <w:trPr>
          <w:jc w:val="center"/>
        </w:trPr>
        <w:tc>
          <w:tcPr>
            <w:tcW w:w="597" w:type="dxa"/>
          </w:tcPr>
          <w:p w14:paraId="4CE7AF55" w14:textId="77777777" w:rsidR="00C21802" w:rsidRPr="00CF48E3" w:rsidRDefault="00C21802" w:rsidP="00CE3CA4">
            <w:pPr>
              <w:pStyle w:val="UserTableBody"/>
            </w:pPr>
            <w:r w:rsidRPr="00CF48E3">
              <w:t>16</w:t>
            </w:r>
          </w:p>
        </w:tc>
        <w:tc>
          <w:tcPr>
            <w:tcW w:w="621" w:type="dxa"/>
          </w:tcPr>
          <w:p w14:paraId="6F3E3195" w14:textId="77777777" w:rsidR="00C21802" w:rsidRPr="00CF48E3" w:rsidRDefault="00C21802" w:rsidP="00CE3CA4">
            <w:pPr>
              <w:pStyle w:val="UserTableBody"/>
            </w:pPr>
            <w:r w:rsidRPr="00CF48E3">
              <w:t>2</w:t>
            </w:r>
          </w:p>
        </w:tc>
        <w:tc>
          <w:tcPr>
            <w:tcW w:w="719" w:type="dxa"/>
          </w:tcPr>
          <w:p w14:paraId="40011BF0" w14:textId="77777777" w:rsidR="00C21802" w:rsidRPr="00CF48E3" w:rsidRDefault="00C21802" w:rsidP="00CE3CA4">
            <w:pPr>
              <w:pStyle w:val="UserTableBody"/>
            </w:pPr>
            <w:r w:rsidRPr="00CF48E3">
              <w:t>IS</w:t>
            </w:r>
          </w:p>
        </w:tc>
        <w:tc>
          <w:tcPr>
            <w:tcW w:w="817" w:type="dxa"/>
          </w:tcPr>
          <w:p w14:paraId="059994F1" w14:textId="77777777" w:rsidR="00C21802" w:rsidRPr="00CF48E3" w:rsidRDefault="00E44412" w:rsidP="00CE3CA4">
            <w:pPr>
              <w:pStyle w:val="UserTableBody"/>
            </w:pPr>
            <w:r w:rsidRPr="00CF48E3">
              <w:t>RE</w:t>
            </w:r>
          </w:p>
        </w:tc>
        <w:tc>
          <w:tcPr>
            <w:tcW w:w="1342" w:type="dxa"/>
          </w:tcPr>
          <w:p w14:paraId="6FF3915A" w14:textId="77777777" w:rsidR="00C21802" w:rsidRPr="00CF48E3" w:rsidRDefault="00C21802" w:rsidP="00CE3CA4">
            <w:pPr>
              <w:pStyle w:val="UserTableBody"/>
            </w:pPr>
            <w:r w:rsidRPr="00CF48E3">
              <w:t>[0..</w:t>
            </w:r>
            <w:r w:rsidR="00E44412" w:rsidRPr="00CF48E3">
              <w:t>1</w:t>
            </w:r>
            <w:r w:rsidRPr="00CF48E3">
              <w:t>]</w:t>
            </w:r>
          </w:p>
        </w:tc>
        <w:tc>
          <w:tcPr>
            <w:tcW w:w="805" w:type="dxa"/>
          </w:tcPr>
          <w:p w14:paraId="6E1C258D" w14:textId="77777777" w:rsidR="00C21802" w:rsidRPr="00CF48E3" w:rsidRDefault="00C21802" w:rsidP="00CE3CA4">
            <w:pPr>
              <w:pStyle w:val="UserTableBody"/>
            </w:pPr>
            <w:r w:rsidRPr="00CF48E3">
              <w:t>0099</w:t>
            </w:r>
          </w:p>
        </w:tc>
        <w:tc>
          <w:tcPr>
            <w:tcW w:w="859" w:type="dxa"/>
          </w:tcPr>
          <w:p w14:paraId="48D975CD" w14:textId="77777777" w:rsidR="00C21802" w:rsidRPr="00CF48E3" w:rsidRDefault="00C21802" w:rsidP="00CE3CA4">
            <w:pPr>
              <w:pStyle w:val="UserTableBody"/>
            </w:pPr>
            <w:r w:rsidRPr="00CF48E3">
              <w:t>00146</w:t>
            </w:r>
          </w:p>
        </w:tc>
        <w:tc>
          <w:tcPr>
            <w:tcW w:w="2766" w:type="dxa"/>
          </w:tcPr>
          <w:p w14:paraId="598922BF" w14:textId="77777777" w:rsidR="00C21802" w:rsidRPr="00CF48E3" w:rsidRDefault="00C21802" w:rsidP="00CE3CA4">
            <w:pPr>
              <w:pStyle w:val="UserTableBody"/>
            </w:pPr>
            <w:r w:rsidRPr="00CF48E3">
              <w:t>VIP Indicator</w:t>
            </w:r>
          </w:p>
        </w:tc>
      </w:tr>
      <w:tr w:rsidR="00C21802" w:rsidRPr="00CF48E3" w14:paraId="41DEF8A7" w14:textId="77777777" w:rsidTr="00391FFF">
        <w:trPr>
          <w:jc w:val="center"/>
        </w:trPr>
        <w:tc>
          <w:tcPr>
            <w:tcW w:w="597" w:type="dxa"/>
          </w:tcPr>
          <w:p w14:paraId="0B0FFC2B" w14:textId="77777777" w:rsidR="00C21802" w:rsidRPr="00CF48E3" w:rsidRDefault="00C21802" w:rsidP="00CE3CA4">
            <w:pPr>
              <w:pStyle w:val="UserTableBody"/>
            </w:pPr>
            <w:r w:rsidRPr="00CF48E3">
              <w:t>17</w:t>
            </w:r>
          </w:p>
        </w:tc>
        <w:tc>
          <w:tcPr>
            <w:tcW w:w="621" w:type="dxa"/>
          </w:tcPr>
          <w:p w14:paraId="7F49A601" w14:textId="77777777" w:rsidR="00C21802" w:rsidRPr="00CF48E3" w:rsidRDefault="00C21802" w:rsidP="00CE3CA4">
            <w:pPr>
              <w:pStyle w:val="UserTableBody"/>
            </w:pPr>
            <w:r w:rsidRPr="00CF48E3">
              <w:t>250</w:t>
            </w:r>
          </w:p>
        </w:tc>
        <w:tc>
          <w:tcPr>
            <w:tcW w:w="719" w:type="dxa"/>
          </w:tcPr>
          <w:p w14:paraId="477270E5" w14:textId="77777777" w:rsidR="00C21802" w:rsidRPr="00CF48E3" w:rsidRDefault="00C21802" w:rsidP="00CE3CA4">
            <w:pPr>
              <w:pStyle w:val="UserTableBody"/>
            </w:pPr>
            <w:r w:rsidRPr="00CF48E3">
              <w:t>XCN</w:t>
            </w:r>
          </w:p>
        </w:tc>
        <w:tc>
          <w:tcPr>
            <w:tcW w:w="817" w:type="dxa"/>
          </w:tcPr>
          <w:p w14:paraId="0C61D6D7" w14:textId="77777777" w:rsidR="00C21802" w:rsidRPr="00CF48E3" w:rsidRDefault="00C21802" w:rsidP="00CE3CA4">
            <w:pPr>
              <w:pStyle w:val="UserTableBody"/>
            </w:pPr>
            <w:r w:rsidRPr="00CF48E3">
              <w:t>X</w:t>
            </w:r>
          </w:p>
        </w:tc>
        <w:tc>
          <w:tcPr>
            <w:tcW w:w="1342" w:type="dxa"/>
          </w:tcPr>
          <w:p w14:paraId="207B9AD3" w14:textId="77777777" w:rsidR="00C21802" w:rsidRPr="00CF48E3" w:rsidRDefault="00C21802" w:rsidP="00CE3CA4">
            <w:pPr>
              <w:pStyle w:val="UserTableBody"/>
            </w:pPr>
            <w:r w:rsidRPr="00CF48E3">
              <w:t>[0..0]</w:t>
            </w:r>
          </w:p>
        </w:tc>
        <w:tc>
          <w:tcPr>
            <w:tcW w:w="805" w:type="dxa"/>
          </w:tcPr>
          <w:p w14:paraId="40EF4447" w14:textId="77777777" w:rsidR="00C21802" w:rsidRPr="00CF48E3" w:rsidRDefault="00C21802" w:rsidP="00CE3CA4">
            <w:pPr>
              <w:pStyle w:val="UserTableBody"/>
            </w:pPr>
            <w:r w:rsidRPr="00CF48E3">
              <w:t>0010</w:t>
            </w:r>
          </w:p>
        </w:tc>
        <w:tc>
          <w:tcPr>
            <w:tcW w:w="859" w:type="dxa"/>
          </w:tcPr>
          <w:p w14:paraId="361B3767" w14:textId="77777777" w:rsidR="00C21802" w:rsidRPr="00CF48E3" w:rsidRDefault="00C21802" w:rsidP="00CE3CA4">
            <w:pPr>
              <w:pStyle w:val="UserTableBody"/>
            </w:pPr>
            <w:r w:rsidRPr="00CF48E3">
              <w:t>00147</w:t>
            </w:r>
          </w:p>
        </w:tc>
        <w:tc>
          <w:tcPr>
            <w:tcW w:w="2766" w:type="dxa"/>
          </w:tcPr>
          <w:p w14:paraId="4D293B91" w14:textId="77777777" w:rsidR="00C21802" w:rsidRPr="00CF48E3" w:rsidRDefault="00C21802" w:rsidP="00CE3CA4">
            <w:pPr>
              <w:pStyle w:val="UserTableBody"/>
            </w:pPr>
            <w:r w:rsidRPr="00CF48E3">
              <w:t>Admitting Doctor</w:t>
            </w:r>
          </w:p>
        </w:tc>
      </w:tr>
      <w:tr w:rsidR="00C21802" w:rsidRPr="00CF48E3" w14:paraId="6F457E94" w14:textId="77777777" w:rsidTr="00391FFF">
        <w:trPr>
          <w:jc w:val="center"/>
        </w:trPr>
        <w:tc>
          <w:tcPr>
            <w:tcW w:w="597" w:type="dxa"/>
          </w:tcPr>
          <w:p w14:paraId="21F5E361" w14:textId="77777777" w:rsidR="00C21802" w:rsidRPr="00CF48E3" w:rsidRDefault="00C21802" w:rsidP="00CE3CA4">
            <w:pPr>
              <w:pStyle w:val="UserTableBody"/>
            </w:pPr>
            <w:r w:rsidRPr="00CF48E3">
              <w:t>18</w:t>
            </w:r>
          </w:p>
        </w:tc>
        <w:tc>
          <w:tcPr>
            <w:tcW w:w="621" w:type="dxa"/>
          </w:tcPr>
          <w:p w14:paraId="7120C95E" w14:textId="77777777" w:rsidR="00C21802" w:rsidRPr="00CF48E3" w:rsidRDefault="00C21802" w:rsidP="00CE3CA4">
            <w:pPr>
              <w:pStyle w:val="UserTableBody"/>
            </w:pPr>
            <w:r w:rsidRPr="00CF48E3">
              <w:t>2</w:t>
            </w:r>
          </w:p>
        </w:tc>
        <w:tc>
          <w:tcPr>
            <w:tcW w:w="719" w:type="dxa"/>
          </w:tcPr>
          <w:p w14:paraId="11D9FFC8" w14:textId="77777777" w:rsidR="00C21802" w:rsidRPr="00CF48E3" w:rsidRDefault="00C21802" w:rsidP="00CE3CA4">
            <w:pPr>
              <w:pStyle w:val="UserTableBody"/>
            </w:pPr>
            <w:r w:rsidRPr="00CF48E3">
              <w:t>IS</w:t>
            </w:r>
          </w:p>
        </w:tc>
        <w:tc>
          <w:tcPr>
            <w:tcW w:w="817" w:type="dxa"/>
          </w:tcPr>
          <w:p w14:paraId="73364D08" w14:textId="77777777" w:rsidR="00C21802" w:rsidRPr="00CF48E3" w:rsidRDefault="00E44412" w:rsidP="00CE3CA4">
            <w:pPr>
              <w:pStyle w:val="UserTableBody"/>
            </w:pPr>
            <w:r w:rsidRPr="00CF48E3">
              <w:t>X</w:t>
            </w:r>
          </w:p>
        </w:tc>
        <w:tc>
          <w:tcPr>
            <w:tcW w:w="1342" w:type="dxa"/>
          </w:tcPr>
          <w:p w14:paraId="053620A6" w14:textId="77777777" w:rsidR="00C21802" w:rsidRPr="00CF48E3" w:rsidRDefault="00C21802" w:rsidP="00CE3CA4">
            <w:pPr>
              <w:pStyle w:val="UserTableBody"/>
            </w:pPr>
            <w:r w:rsidRPr="00CF48E3">
              <w:t>[0..</w:t>
            </w:r>
            <w:r w:rsidR="00E44412" w:rsidRPr="00CF48E3">
              <w:t>0</w:t>
            </w:r>
            <w:r w:rsidRPr="00CF48E3">
              <w:t>]</w:t>
            </w:r>
          </w:p>
        </w:tc>
        <w:tc>
          <w:tcPr>
            <w:tcW w:w="805" w:type="dxa"/>
          </w:tcPr>
          <w:p w14:paraId="088F33C9" w14:textId="77777777" w:rsidR="00C21802" w:rsidRPr="00CF48E3" w:rsidRDefault="00C21802" w:rsidP="00CE3CA4">
            <w:pPr>
              <w:pStyle w:val="UserTableBody"/>
            </w:pPr>
            <w:r w:rsidRPr="00CF48E3">
              <w:t>0018</w:t>
            </w:r>
          </w:p>
        </w:tc>
        <w:tc>
          <w:tcPr>
            <w:tcW w:w="859" w:type="dxa"/>
          </w:tcPr>
          <w:p w14:paraId="78C25153" w14:textId="77777777" w:rsidR="00C21802" w:rsidRPr="00CF48E3" w:rsidRDefault="00C21802" w:rsidP="00CE3CA4">
            <w:pPr>
              <w:pStyle w:val="UserTableBody"/>
            </w:pPr>
            <w:r w:rsidRPr="00CF48E3">
              <w:t>00148</w:t>
            </w:r>
          </w:p>
        </w:tc>
        <w:tc>
          <w:tcPr>
            <w:tcW w:w="2766" w:type="dxa"/>
          </w:tcPr>
          <w:p w14:paraId="51B6DCE8" w14:textId="77777777" w:rsidR="00C21802" w:rsidRPr="00CF48E3" w:rsidRDefault="00C21802" w:rsidP="00CE3CA4">
            <w:pPr>
              <w:pStyle w:val="UserTableBody"/>
            </w:pPr>
            <w:r w:rsidRPr="00CF48E3">
              <w:t>Patient Type</w:t>
            </w:r>
          </w:p>
        </w:tc>
      </w:tr>
      <w:tr w:rsidR="00C21802" w:rsidRPr="00CF48E3" w14:paraId="2876EC58" w14:textId="77777777" w:rsidTr="00391FFF">
        <w:trPr>
          <w:jc w:val="center"/>
        </w:trPr>
        <w:tc>
          <w:tcPr>
            <w:tcW w:w="597" w:type="dxa"/>
          </w:tcPr>
          <w:p w14:paraId="5815ECD9" w14:textId="77777777" w:rsidR="00C21802" w:rsidRPr="00CF48E3" w:rsidRDefault="00C21802" w:rsidP="00CE3CA4">
            <w:pPr>
              <w:pStyle w:val="UserTableBody"/>
            </w:pPr>
            <w:r w:rsidRPr="00CF48E3">
              <w:t>19</w:t>
            </w:r>
          </w:p>
        </w:tc>
        <w:tc>
          <w:tcPr>
            <w:tcW w:w="621" w:type="dxa"/>
          </w:tcPr>
          <w:p w14:paraId="5C2C2F0D" w14:textId="77777777" w:rsidR="00C21802" w:rsidRPr="00CF48E3" w:rsidRDefault="00C21802" w:rsidP="00CE3CA4">
            <w:pPr>
              <w:pStyle w:val="UserTableBody"/>
            </w:pPr>
            <w:r w:rsidRPr="00CF48E3">
              <w:t>250</w:t>
            </w:r>
          </w:p>
        </w:tc>
        <w:tc>
          <w:tcPr>
            <w:tcW w:w="719" w:type="dxa"/>
          </w:tcPr>
          <w:p w14:paraId="2615E6FB" w14:textId="77777777" w:rsidR="00C21802" w:rsidRPr="00CF48E3" w:rsidRDefault="00C21802" w:rsidP="00CE3CA4">
            <w:pPr>
              <w:pStyle w:val="UserTableBody"/>
            </w:pPr>
            <w:r w:rsidRPr="00CF48E3">
              <w:t>CX</w:t>
            </w:r>
          </w:p>
        </w:tc>
        <w:tc>
          <w:tcPr>
            <w:tcW w:w="817" w:type="dxa"/>
          </w:tcPr>
          <w:p w14:paraId="314AFC2F" w14:textId="77777777" w:rsidR="00C21802" w:rsidRPr="00CF48E3" w:rsidRDefault="00C21802" w:rsidP="00CE3CA4">
            <w:pPr>
              <w:pStyle w:val="UserTableBody"/>
            </w:pPr>
            <w:r w:rsidRPr="00CF48E3">
              <w:t>R</w:t>
            </w:r>
          </w:p>
        </w:tc>
        <w:tc>
          <w:tcPr>
            <w:tcW w:w="1342" w:type="dxa"/>
          </w:tcPr>
          <w:p w14:paraId="24B9581D" w14:textId="77777777" w:rsidR="00C21802" w:rsidRPr="00CF48E3" w:rsidRDefault="00C21802" w:rsidP="00CE3CA4">
            <w:pPr>
              <w:pStyle w:val="UserTableBody"/>
            </w:pPr>
            <w:r w:rsidRPr="00CF48E3">
              <w:t>[1..1]</w:t>
            </w:r>
          </w:p>
        </w:tc>
        <w:tc>
          <w:tcPr>
            <w:tcW w:w="805" w:type="dxa"/>
          </w:tcPr>
          <w:p w14:paraId="75761D7C" w14:textId="77777777" w:rsidR="00C21802" w:rsidRPr="00CF48E3" w:rsidRDefault="00C21802" w:rsidP="00CE3CA4">
            <w:pPr>
              <w:pStyle w:val="UserTableBody"/>
            </w:pPr>
          </w:p>
        </w:tc>
        <w:tc>
          <w:tcPr>
            <w:tcW w:w="859" w:type="dxa"/>
          </w:tcPr>
          <w:p w14:paraId="4F560CCA" w14:textId="77777777" w:rsidR="00C21802" w:rsidRPr="00CF48E3" w:rsidRDefault="00C21802" w:rsidP="00CE3CA4">
            <w:pPr>
              <w:pStyle w:val="UserTableBody"/>
            </w:pPr>
            <w:r w:rsidRPr="00CF48E3">
              <w:t>00149</w:t>
            </w:r>
          </w:p>
        </w:tc>
        <w:tc>
          <w:tcPr>
            <w:tcW w:w="2766" w:type="dxa"/>
          </w:tcPr>
          <w:p w14:paraId="33358D35" w14:textId="77777777" w:rsidR="00C21802" w:rsidRPr="00CF48E3" w:rsidRDefault="00C21802" w:rsidP="00CE3CA4">
            <w:pPr>
              <w:pStyle w:val="UserTableBody"/>
            </w:pPr>
            <w:r w:rsidRPr="00CF48E3">
              <w:t>Visit Number</w:t>
            </w:r>
          </w:p>
        </w:tc>
      </w:tr>
      <w:tr w:rsidR="00C21802" w:rsidRPr="00CF48E3" w14:paraId="01320E7E" w14:textId="77777777" w:rsidTr="00391FFF">
        <w:trPr>
          <w:jc w:val="center"/>
        </w:trPr>
        <w:tc>
          <w:tcPr>
            <w:tcW w:w="597" w:type="dxa"/>
          </w:tcPr>
          <w:p w14:paraId="7555A762" w14:textId="77777777" w:rsidR="00C21802" w:rsidRPr="00CF48E3" w:rsidRDefault="00C21802" w:rsidP="00CE3CA4">
            <w:pPr>
              <w:pStyle w:val="UserTableBody"/>
            </w:pPr>
            <w:r w:rsidRPr="00CF48E3">
              <w:t>20</w:t>
            </w:r>
          </w:p>
        </w:tc>
        <w:tc>
          <w:tcPr>
            <w:tcW w:w="621" w:type="dxa"/>
          </w:tcPr>
          <w:p w14:paraId="72035C60" w14:textId="77777777" w:rsidR="00C21802" w:rsidRPr="00CF48E3" w:rsidRDefault="00C21802" w:rsidP="00CE3CA4">
            <w:pPr>
              <w:pStyle w:val="UserTableBody"/>
            </w:pPr>
            <w:r w:rsidRPr="00CF48E3">
              <w:t>50</w:t>
            </w:r>
          </w:p>
        </w:tc>
        <w:tc>
          <w:tcPr>
            <w:tcW w:w="719" w:type="dxa"/>
          </w:tcPr>
          <w:p w14:paraId="05FBBFCC" w14:textId="77777777" w:rsidR="00C21802" w:rsidRPr="00CF48E3" w:rsidRDefault="00C21802" w:rsidP="00CE3CA4">
            <w:pPr>
              <w:pStyle w:val="UserTableBody"/>
            </w:pPr>
            <w:r w:rsidRPr="00CF48E3">
              <w:t>FC</w:t>
            </w:r>
          </w:p>
        </w:tc>
        <w:tc>
          <w:tcPr>
            <w:tcW w:w="817" w:type="dxa"/>
          </w:tcPr>
          <w:p w14:paraId="25F99E66" w14:textId="77777777" w:rsidR="00C21802" w:rsidRPr="00CF48E3" w:rsidRDefault="00C21802" w:rsidP="00CE3CA4">
            <w:pPr>
              <w:pStyle w:val="UserTableBody"/>
            </w:pPr>
            <w:r w:rsidRPr="00CF48E3">
              <w:t>X</w:t>
            </w:r>
          </w:p>
        </w:tc>
        <w:tc>
          <w:tcPr>
            <w:tcW w:w="1342" w:type="dxa"/>
          </w:tcPr>
          <w:p w14:paraId="743E65C0" w14:textId="77777777" w:rsidR="00C21802" w:rsidRPr="00CF48E3" w:rsidRDefault="00C21802" w:rsidP="00CE3CA4">
            <w:pPr>
              <w:pStyle w:val="UserTableBody"/>
            </w:pPr>
            <w:r w:rsidRPr="00CF48E3">
              <w:t>[0..0]</w:t>
            </w:r>
          </w:p>
        </w:tc>
        <w:tc>
          <w:tcPr>
            <w:tcW w:w="805" w:type="dxa"/>
          </w:tcPr>
          <w:p w14:paraId="18D26785" w14:textId="77777777" w:rsidR="00C21802" w:rsidRPr="00CF48E3" w:rsidRDefault="00C21802" w:rsidP="00CE3CA4">
            <w:pPr>
              <w:pStyle w:val="UserTableBody"/>
            </w:pPr>
            <w:r w:rsidRPr="00CF48E3">
              <w:t>0064</w:t>
            </w:r>
          </w:p>
        </w:tc>
        <w:tc>
          <w:tcPr>
            <w:tcW w:w="859" w:type="dxa"/>
          </w:tcPr>
          <w:p w14:paraId="5ADA1B07" w14:textId="77777777" w:rsidR="00C21802" w:rsidRPr="00CF48E3" w:rsidRDefault="00C21802" w:rsidP="00CE3CA4">
            <w:pPr>
              <w:pStyle w:val="UserTableBody"/>
            </w:pPr>
            <w:r w:rsidRPr="00CF48E3">
              <w:t>00150</w:t>
            </w:r>
          </w:p>
        </w:tc>
        <w:tc>
          <w:tcPr>
            <w:tcW w:w="2766" w:type="dxa"/>
          </w:tcPr>
          <w:p w14:paraId="7C4BC0D8" w14:textId="77777777" w:rsidR="00C21802" w:rsidRPr="00CF48E3" w:rsidRDefault="00C21802" w:rsidP="00CE3CA4">
            <w:pPr>
              <w:pStyle w:val="UserTableBody"/>
            </w:pPr>
            <w:r w:rsidRPr="00CF48E3">
              <w:t>Financial Class</w:t>
            </w:r>
          </w:p>
        </w:tc>
      </w:tr>
      <w:tr w:rsidR="00C21802" w:rsidRPr="00CF48E3" w14:paraId="45CC26FD" w14:textId="77777777" w:rsidTr="00391FFF">
        <w:trPr>
          <w:jc w:val="center"/>
        </w:trPr>
        <w:tc>
          <w:tcPr>
            <w:tcW w:w="597" w:type="dxa"/>
          </w:tcPr>
          <w:p w14:paraId="78629A2A" w14:textId="77777777" w:rsidR="00C21802" w:rsidRPr="00CF48E3" w:rsidRDefault="00C21802" w:rsidP="00CE3CA4">
            <w:pPr>
              <w:pStyle w:val="UserTableBody"/>
            </w:pPr>
            <w:r w:rsidRPr="00CF48E3">
              <w:t>21</w:t>
            </w:r>
          </w:p>
        </w:tc>
        <w:tc>
          <w:tcPr>
            <w:tcW w:w="621" w:type="dxa"/>
          </w:tcPr>
          <w:p w14:paraId="79C12568" w14:textId="77777777" w:rsidR="00C21802" w:rsidRPr="00CF48E3" w:rsidRDefault="00C21802" w:rsidP="00CE3CA4">
            <w:pPr>
              <w:pStyle w:val="UserTableBody"/>
            </w:pPr>
            <w:r w:rsidRPr="00CF48E3">
              <w:t>2</w:t>
            </w:r>
          </w:p>
        </w:tc>
        <w:tc>
          <w:tcPr>
            <w:tcW w:w="719" w:type="dxa"/>
          </w:tcPr>
          <w:p w14:paraId="01C4FE99" w14:textId="77777777" w:rsidR="00C21802" w:rsidRPr="00CF48E3" w:rsidRDefault="00C21802" w:rsidP="00CE3CA4">
            <w:pPr>
              <w:pStyle w:val="UserTableBody"/>
            </w:pPr>
            <w:r w:rsidRPr="00CF48E3">
              <w:t>IS</w:t>
            </w:r>
          </w:p>
        </w:tc>
        <w:tc>
          <w:tcPr>
            <w:tcW w:w="817" w:type="dxa"/>
          </w:tcPr>
          <w:p w14:paraId="7D67D1C6" w14:textId="77777777" w:rsidR="00C21802" w:rsidRPr="00CF48E3" w:rsidRDefault="00C21802" w:rsidP="00CE3CA4">
            <w:pPr>
              <w:pStyle w:val="UserTableBody"/>
            </w:pPr>
            <w:r w:rsidRPr="00CF48E3">
              <w:t>X</w:t>
            </w:r>
          </w:p>
        </w:tc>
        <w:tc>
          <w:tcPr>
            <w:tcW w:w="1342" w:type="dxa"/>
          </w:tcPr>
          <w:p w14:paraId="12E7A0DB" w14:textId="77777777" w:rsidR="00C21802" w:rsidRPr="00CF48E3" w:rsidRDefault="00C21802" w:rsidP="00CE3CA4">
            <w:pPr>
              <w:pStyle w:val="UserTableBody"/>
            </w:pPr>
            <w:r w:rsidRPr="00CF48E3">
              <w:t>[0..0]</w:t>
            </w:r>
          </w:p>
        </w:tc>
        <w:tc>
          <w:tcPr>
            <w:tcW w:w="805" w:type="dxa"/>
          </w:tcPr>
          <w:p w14:paraId="5B12A8C8" w14:textId="77777777" w:rsidR="00C21802" w:rsidRPr="00CF48E3" w:rsidRDefault="00C21802" w:rsidP="00CE3CA4">
            <w:pPr>
              <w:pStyle w:val="UserTableBody"/>
            </w:pPr>
            <w:r w:rsidRPr="00CF48E3">
              <w:t>0032</w:t>
            </w:r>
          </w:p>
        </w:tc>
        <w:tc>
          <w:tcPr>
            <w:tcW w:w="859" w:type="dxa"/>
          </w:tcPr>
          <w:p w14:paraId="75E1D579" w14:textId="77777777" w:rsidR="00C21802" w:rsidRPr="00CF48E3" w:rsidRDefault="00C21802" w:rsidP="00CE3CA4">
            <w:pPr>
              <w:pStyle w:val="UserTableBody"/>
            </w:pPr>
            <w:r w:rsidRPr="00CF48E3">
              <w:t>00151</w:t>
            </w:r>
          </w:p>
        </w:tc>
        <w:tc>
          <w:tcPr>
            <w:tcW w:w="2766" w:type="dxa"/>
          </w:tcPr>
          <w:p w14:paraId="73C77478" w14:textId="77777777" w:rsidR="00C21802" w:rsidRPr="00CF48E3" w:rsidRDefault="00C21802" w:rsidP="00CE3CA4">
            <w:pPr>
              <w:pStyle w:val="UserTableBody"/>
            </w:pPr>
            <w:r w:rsidRPr="00CF48E3">
              <w:t>Charge Price Indicator</w:t>
            </w:r>
          </w:p>
        </w:tc>
      </w:tr>
      <w:tr w:rsidR="00C21802" w:rsidRPr="00CF48E3" w14:paraId="7FC56280" w14:textId="77777777" w:rsidTr="00391FFF">
        <w:trPr>
          <w:jc w:val="center"/>
        </w:trPr>
        <w:tc>
          <w:tcPr>
            <w:tcW w:w="597" w:type="dxa"/>
          </w:tcPr>
          <w:p w14:paraId="44009A71" w14:textId="77777777" w:rsidR="00C21802" w:rsidRPr="00CF48E3" w:rsidRDefault="00C21802" w:rsidP="00CE3CA4">
            <w:pPr>
              <w:pStyle w:val="UserTableBody"/>
            </w:pPr>
            <w:r w:rsidRPr="00CF48E3">
              <w:t>22</w:t>
            </w:r>
          </w:p>
        </w:tc>
        <w:tc>
          <w:tcPr>
            <w:tcW w:w="621" w:type="dxa"/>
          </w:tcPr>
          <w:p w14:paraId="6631B56B" w14:textId="77777777" w:rsidR="00C21802" w:rsidRPr="00CF48E3" w:rsidRDefault="00C21802" w:rsidP="00CE3CA4">
            <w:pPr>
              <w:pStyle w:val="UserTableBody"/>
            </w:pPr>
            <w:r w:rsidRPr="00CF48E3">
              <w:t>2</w:t>
            </w:r>
          </w:p>
        </w:tc>
        <w:tc>
          <w:tcPr>
            <w:tcW w:w="719" w:type="dxa"/>
          </w:tcPr>
          <w:p w14:paraId="1C09B7F1" w14:textId="77777777" w:rsidR="00C21802" w:rsidRPr="00CF48E3" w:rsidRDefault="00C21802" w:rsidP="00CE3CA4">
            <w:pPr>
              <w:pStyle w:val="UserTableBody"/>
            </w:pPr>
            <w:r w:rsidRPr="00CF48E3">
              <w:t>IS</w:t>
            </w:r>
          </w:p>
        </w:tc>
        <w:tc>
          <w:tcPr>
            <w:tcW w:w="817" w:type="dxa"/>
          </w:tcPr>
          <w:p w14:paraId="3BE26BDF" w14:textId="77777777" w:rsidR="00C21802" w:rsidRPr="00CF48E3" w:rsidRDefault="00C21802" w:rsidP="00CE3CA4">
            <w:pPr>
              <w:pStyle w:val="UserTableBody"/>
            </w:pPr>
            <w:r w:rsidRPr="00CF48E3">
              <w:t>X</w:t>
            </w:r>
          </w:p>
        </w:tc>
        <w:tc>
          <w:tcPr>
            <w:tcW w:w="1342" w:type="dxa"/>
          </w:tcPr>
          <w:p w14:paraId="78512340" w14:textId="77777777" w:rsidR="00C21802" w:rsidRPr="00CF48E3" w:rsidRDefault="00C21802" w:rsidP="00CE3CA4">
            <w:pPr>
              <w:pStyle w:val="UserTableBody"/>
            </w:pPr>
            <w:r w:rsidRPr="00CF48E3">
              <w:t>[0..0]</w:t>
            </w:r>
          </w:p>
        </w:tc>
        <w:tc>
          <w:tcPr>
            <w:tcW w:w="805" w:type="dxa"/>
          </w:tcPr>
          <w:p w14:paraId="5BC234E7" w14:textId="77777777" w:rsidR="00C21802" w:rsidRPr="00CF48E3" w:rsidRDefault="00C21802" w:rsidP="00CE3CA4">
            <w:pPr>
              <w:pStyle w:val="UserTableBody"/>
            </w:pPr>
            <w:r w:rsidRPr="00CF48E3">
              <w:t>0045</w:t>
            </w:r>
          </w:p>
        </w:tc>
        <w:tc>
          <w:tcPr>
            <w:tcW w:w="859" w:type="dxa"/>
          </w:tcPr>
          <w:p w14:paraId="44745610" w14:textId="77777777" w:rsidR="00C21802" w:rsidRPr="00CF48E3" w:rsidRDefault="00C21802" w:rsidP="00CE3CA4">
            <w:pPr>
              <w:pStyle w:val="UserTableBody"/>
            </w:pPr>
            <w:r w:rsidRPr="00CF48E3">
              <w:t>00152</w:t>
            </w:r>
          </w:p>
        </w:tc>
        <w:tc>
          <w:tcPr>
            <w:tcW w:w="2766" w:type="dxa"/>
          </w:tcPr>
          <w:p w14:paraId="3E167CFA" w14:textId="77777777" w:rsidR="00C21802" w:rsidRPr="00CF48E3" w:rsidRDefault="00C21802" w:rsidP="00CE3CA4">
            <w:pPr>
              <w:pStyle w:val="UserTableBody"/>
            </w:pPr>
            <w:r w:rsidRPr="00CF48E3">
              <w:t>Courtesy Code</w:t>
            </w:r>
          </w:p>
        </w:tc>
      </w:tr>
      <w:tr w:rsidR="00C21802" w:rsidRPr="00CF48E3" w14:paraId="487C3847" w14:textId="77777777" w:rsidTr="00391FFF">
        <w:trPr>
          <w:jc w:val="center"/>
        </w:trPr>
        <w:tc>
          <w:tcPr>
            <w:tcW w:w="597" w:type="dxa"/>
          </w:tcPr>
          <w:p w14:paraId="5260C6FA" w14:textId="77777777" w:rsidR="00C21802" w:rsidRPr="00CF48E3" w:rsidRDefault="00C21802" w:rsidP="00CE3CA4">
            <w:pPr>
              <w:pStyle w:val="UserTableBody"/>
            </w:pPr>
            <w:r w:rsidRPr="00CF48E3">
              <w:lastRenderedPageBreak/>
              <w:t>23</w:t>
            </w:r>
          </w:p>
        </w:tc>
        <w:tc>
          <w:tcPr>
            <w:tcW w:w="621" w:type="dxa"/>
          </w:tcPr>
          <w:p w14:paraId="65BE5609" w14:textId="77777777" w:rsidR="00C21802" w:rsidRPr="00CF48E3" w:rsidRDefault="00C21802" w:rsidP="00CE3CA4">
            <w:pPr>
              <w:pStyle w:val="UserTableBody"/>
            </w:pPr>
            <w:r w:rsidRPr="00CF48E3">
              <w:t>2</w:t>
            </w:r>
          </w:p>
        </w:tc>
        <w:tc>
          <w:tcPr>
            <w:tcW w:w="719" w:type="dxa"/>
          </w:tcPr>
          <w:p w14:paraId="51F782B7" w14:textId="77777777" w:rsidR="00C21802" w:rsidRPr="00CF48E3" w:rsidRDefault="00C21802" w:rsidP="00CE3CA4">
            <w:pPr>
              <w:pStyle w:val="UserTableBody"/>
            </w:pPr>
            <w:r w:rsidRPr="00CF48E3">
              <w:t>IS</w:t>
            </w:r>
          </w:p>
        </w:tc>
        <w:tc>
          <w:tcPr>
            <w:tcW w:w="817" w:type="dxa"/>
          </w:tcPr>
          <w:p w14:paraId="1F5E9274" w14:textId="77777777" w:rsidR="00C21802" w:rsidRPr="00CF48E3" w:rsidRDefault="00C21802" w:rsidP="00CE3CA4">
            <w:pPr>
              <w:pStyle w:val="UserTableBody"/>
            </w:pPr>
            <w:r w:rsidRPr="00CF48E3">
              <w:t>X</w:t>
            </w:r>
          </w:p>
        </w:tc>
        <w:tc>
          <w:tcPr>
            <w:tcW w:w="1342" w:type="dxa"/>
          </w:tcPr>
          <w:p w14:paraId="0A253C2B" w14:textId="77777777" w:rsidR="00C21802" w:rsidRPr="00CF48E3" w:rsidRDefault="00C21802" w:rsidP="00CE3CA4">
            <w:pPr>
              <w:pStyle w:val="UserTableBody"/>
            </w:pPr>
            <w:r w:rsidRPr="00CF48E3">
              <w:t>[0..0]</w:t>
            </w:r>
          </w:p>
        </w:tc>
        <w:tc>
          <w:tcPr>
            <w:tcW w:w="805" w:type="dxa"/>
          </w:tcPr>
          <w:p w14:paraId="5181F0CC" w14:textId="77777777" w:rsidR="00C21802" w:rsidRPr="00CF48E3" w:rsidRDefault="00C21802" w:rsidP="00CE3CA4">
            <w:pPr>
              <w:pStyle w:val="UserTableBody"/>
            </w:pPr>
            <w:r w:rsidRPr="00CF48E3">
              <w:t>0046</w:t>
            </w:r>
          </w:p>
        </w:tc>
        <w:tc>
          <w:tcPr>
            <w:tcW w:w="859" w:type="dxa"/>
          </w:tcPr>
          <w:p w14:paraId="00FF9E46" w14:textId="77777777" w:rsidR="00C21802" w:rsidRPr="00CF48E3" w:rsidRDefault="00C21802" w:rsidP="00CE3CA4">
            <w:pPr>
              <w:pStyle w:val="UserTableBody"/>
            </w:pPr>
            <w:r w:rsidRPr="00CF48E3">
              <w:t>00153</w:t>
            </w:r>
          </w:p>
        </w:tc>
        <w:tc>
          <w:tcPr>
            <w:tcW w:w="2766" w:type="dxa"/>
          </w:tcPr>
          <w:p w14:paraId="6967A6F0" w14:textId="77777777" w:rsidR="00C21802" w:rsidRPr="00CF48E3" w:rsidRDefault="00C21802" w:rsidP="00CE3CA4">
            <w:pPr>
              <w:pStyle w:val="UserTableBody"/>
            </w:pPr>
            <w:r w:rsidRPr="00CF48E3">
              <w:t>Credit Rating</w:t>
            </w:r>
          </w:p>
        </w:tc>
      </w:tr>
      <w:tr w:rsidR="00C21802" w:rsidRPr="00CF48E3" w14:paraId="32902660" w14:textId="77777777" w:rsidTr="00391FFF">
        <w:trPr>
          <w:jc w:val="center"/>
        </w:trPr>
        <w:tc>
          <w:tcPr>
            <w:tcW w:w="597" w:type="dxa"/>
          </w:tcPr>
          <w:p w14:paraId="6087E118" w14:textId="77777777" w:rsidR="00C21802" w:rsidRPr="00CF48E3" w:rsidRDefault="00C21802" w:rsidP="00CE3CA4">
            <w:pPr>
              <w:pStyle w:val="UserTableBody"/>
            </w:pPr>
            <w:r w:rsidRPr="00CF48E3">
              <w:t>24</w:t>
            </w:r>
          </w:p>
        </w:tc>
        <w:tc>
          <w:tcPr>
            <w:tcW w:w="621" w:type="dxa"/>
          </w:tcPr>
          <w:p w14:paraId="57D345BC" w14:textId="77777777" w:rsidR="00C21802" w:rsidRPr="00CF48E3" w:rsidRDefault="00C21802" w:rsidP="00CE3CA4">
            <w:pPr>
              <w:pStyle w:val="UserTableBody"/>
            </w:pPr>
            <w:r w:rsidRPr="00CF48E3">
              <w:t>2</w:t>
            </w:r>
          </w:p>
        </w:tc>
        <w:tc>
          <w:tcPr>
            <w:tcW w:w="719" w:type="dxa"/>
          </w:tcPr>
          <w:p w14:paraId="5F272C57" w14:textId="77777777" w:rsidR="00C21802" w:rsidRPr="00CF48E3" w:rsidRDefault="00C21802" w:rsidP="00CE3CA4">
            <w:pPr>
              <w:pStyle w:val="UserTableBody"/>
            </w:pPr>
            <w:r w:rsidRPr="00CF48E3">
              <w:t>IS</w:t>
            </w:r>
          </w:p>
        </w:tc>
        <w:tc>
          <w:tcPr>
            <w:tcW w:w="817" w:type="dxa"/>
          </w:tcPr>
          <w:p w14:paraId="7CDCE6C9" w14:textId="77777777" w:rsidR="00C21802" w:rsidRPr="00CF48E3" w:rsidRDefault="00C21802" w:rsidP="00CE3CA4">
            <w:pPr>
              <w:pStyle w:val="UserTableBody"/>
            </w:pPr>
            <w:r w:rsidRPr="00CF48E3">
              <w:t>X</w:t>
            </w:r>
          </w:p>
        </w:tc>
        <w:tc>
          <w:tcPr>
            <w:tcW w:w="1342" w:type="dxa"/>
          </w:tcPr>
          <w:p w14:paraId="418E9D6A" w14:textId="77777777" w:rsidR="00C21802" w:rsidRPr="00CF48E3" w:rsidRDefault="00C21802" w:rsidP="00CE3CA4">
            <w:pPr>
              <w:pStyle w:val="UserTableBody"/>
            </w:pPr>
            <w:r w:rsidRPr="00CF48E3">
              <w:t>[0..0]</w:t>
            </w:r>
          </w:p>
        </w:tc>
        <w:tc>
          <w:tcPr>
            <w:tcW w:w="805" w:type="dxa"/>
          </w:tcPr>
          <w:p w14:paraId="1739B0AB" w14:textId="77777777" w:rsidR="00C21802" w:rsidRPr="00CF48E3" w:rsidRDefault="00C21802" w:rsidP="00CE3CA4">
            <w:pPr>
              <w:pStyle w:val="UserTableBody"/>
            </w:pPr>
            <w:r w:rsidRPr="00CF48E3">
              <w:t>0044</w:t>
            </w:r>
          </w:p>
        </w:tc>
        <w:tc>
          <w:tcPr>
            <w:tcW w:w="859" w:type="dxa"/>
          </w:tcPr>
          <w:p w14:paraId="1B3B5CB3" w14:textId="77777777" w:rsidR="00C21802" w:rsidRPr="00CF48E3" w:rsidRDefault="00C21802" w:rsidP="00CE3CA4">
            <w:pPr>
              <w:pStyle w:val="UserTableBody"/>
            </w:pPr>
            <w:r w:rsidRPr="00CF48E3">
              <w:t>00154</w:t>
            </w:r>
          </w:p>
        </w:tc>
        <w:tc>
          <w:tcPr>
            <w:tcW w:w="2766" w:type="dxa"/>
          </w:tcPr>
          <w:p w14:paraId="4F600AEE" w14:textId="77777777" w:rsidR="00C21802" w:rsidRPr="00CF48E3" w:rsidRDefault="00C21802" w:rsidP="00CE3CA4">
            <w:pPr>
              <w:pStyle w:val="UserTableBody"/>
            </w:pPr>
            <w:r w:rsidRPr="00CF48E3">
              <w:t>Contract Code</w:t>
            </w:r>
          </w:p>
        </w:tc>
      </w:tr>
      <w:tr w:rsidR="00C21802" w:rsidRPr="00CF48E3" w14:paraId="658FCFA7" w14:textId="77777777" w:rsidTr="00391FFF">
        <w:trPr>
          <w:jc w:val="center"/>
        </w:trPr>
        <w:tc>
          <w:tcPr>
            <w:tcW w:w="597" w:type="dxa"/>
          </w:tcPr>
          <w:p w14:paraId="5F1D0983" w14:textId="77777777" w:rsidR="00C21802" w:rsidRPr="00CF48E3" w:rsidRDefault="00C21802" w:rsidP="00CE3CA4">
            <w:pPr>
              <w:pStyle w:val="UserTableBody"/>
            </w:pPr>
            <w:r w:rsidRPr="00CF48E3">
              <w:t>25</w:t>
            </w:r>
          </w:p>
        </w:tc>
        <w:tc>
          <w:tcPr>
            <w:tcW w:w="621" w:type="dxa"/>
          </w:tcPr>
          <w:p w14:paraId="7802E238" w14:textId="77777777" w:rsidR="00C21802" w:rsidRPr="00CF48E3" w:rsidRDefault="00C21802" w:rsidP="00CE3CA4">
            <w:pPr>
              <w:pStyle w:val="UserTableBody"/>
            </w:pPr>
            <w:r w:rsidRPr="00CF48E3">
              <w:t>8</w:t>
            </w:r>
          </w:p>
        </w:tc>
        <w:tc>
          <w:tcPr>
            <w:tcW w:w="719" w:type="dxa"/>
          </w:tcPr>
          <w:p w14:paraId="21AD734F" w14:textId="77777777" w:rsidR="00C21802" w:rsidRPr="00CF48E3" w:rsidRDefault="00C21802" w:rsidP="00CE3CA4">
            <w:pPr>
              <w:pStyle w:val="UserTableBody"/>
            </w:pPr>
            <w:r w:rsidRPr="00CF48E3">
              <w:t>DT</w:t>
            </w:r>
          </w:p>
        </w:tc>
        <w:tc>
          <w:tcPr>
            <w:tcW w:w="817" w:type="dxa"/>
          </w:tcPr>
          <w:p w14:paraId="162D6602" w14:textId="77777777" w:rsidR="00C21802" w:rsidRPr="00CF48E3" w:rsidRDefault="00C21802" w:rsidP="00CE3CA4">
            <w:pPr>
              <w:pStyle w:val="UserTableBody"/>
            </w:pPr>
            <w:r w:rsidRPr="00CF48E3">
              <w:t>X</w:t>
            </w:r>
          </w:p>
        </w:tc>
        <w:tc>
          <w:tcPr>
            <w:tcW w:w="1342" w:type="dxa"/>
          </w:tcPr>
          <w:p w14:paraId="66AF1911" w14:textId="77777777" w:rsidR="00C21802" w:rsidRPr="00CF48E3" w:rsidRDefault="00C21802" w:rsidP="00CE3CA4">
            <w:pPr>
              <w:pStyle w:val="UserTableBody"/>
            </w:pPr>
            <w:r w:rsidRPr="00CF48E3">
              <w:t>[0..0]</w:t>
            </w:r>
          </w:p>
        </w:tc>
        <w:tc>
          <w:tcPr>
            <w:tcW w:w="805" w:type="dxa"/>
          </w:tcPr>
          <w:p w14:paraId="66617FCF" w14:textId="77777777" w:rsidR="00C21802" w:rsidRPr="00CF48E3" w:rsidRDefault="00C21802" w:rsidP="00CE3CA4">
            <w:pPr>
              <w:pStyle w:val="UserTableBody"/>
            </w:pPr>
          </w:p>
        </w:tc>
        <w:tc>
          <w:tcPr>
            <w:tcW w:w="859" w:type="dxa"/>
          </w:tcPr>
          <w:p w14:paraId="457111D9" w14:textId="77777777" w:rsidR="00C21802" w:rsidRPr="00CF48E3" w:rsidRDefault="00C21802" w:rsidP="00CE3CA4">
            <w:pPr>
              <w:pStyle w:val="UserTableBody"/>
            </w:pPr>
            <w:r w:rsidRPr="00CF48E3">
              <w:t>00155</w:t>
            </w:r>
          </w:p>
        </w:tc>
        <w:tc>
          <w:tcPr>
            <w:tcW w:w="2766" w:type="dxa"/>
          </w:tcPr>
          <w:p w14:paraId="1DC69005" w14:textId="77777777" w:rsidR="00C21802" w:rsidRPr="00CF48E3" w:rsidRDefault="00C21802" w:rsidP="00CE3CA4">
            <w:pPr>
              <w:pStyle w:val="UserTableBody"/>
            </w:pPr>
            <w:r w:rsidRPr="00CF48E3">
              <w:t>Contract Effective Date</w:t>
            </w:r>
          </w:p>
        </w:tc>
      </w:tr>
      <w:tr w:rsidR="00C21802" w:rsidRPr="00CF48E3" w14:paraId="15CF45A6" w14:textId="77777777" w:rsidTr="00391FFF">
        <w:trPr>
          <w:jc w:val="center"/>
        </w:trPr>
        <w:tc>
          <w:tcPr>
            <w:tcW w:w="597" w:type="dxa"/>
          </w:tcPr>
          <w:p w14:paraId="591E3094" w14:textId="77777777" w:rsidR="00C21802" w:rsidRPr="00CF48E3" w:rsidRDefault="00C21802" w:rsidP="00CE3CA4">
            <w:pPr>
              <w:pStyle w:val="UserTableBody"/>
            </w:pPr>
            <w:r w:rsidRPr="00CF48E3">
              <w:t>26</w:t>
            </w:r>
          </w:p>
        </w:tc>
        <w:tc>
          <w:tcPr>
            <w:tcW w:w="621" w:type="dxa"/>
          </w:tcPr>
          <w:p w14:paraId="763A81B8" w14:textId="77777777" w:rsidR="00C21802" w:rsidRPr="00CF48E3" w:rsidRDefault="00C21802" w:rsidP="00CE3CA4">
            <w:pPr>
              <w:pStyle w:val="UserTableBody"/>
            </w:pPr>
            <w:r w:rsidRPr="00CF48E3">
              <w:t>12</w:t>
            </w:r>
          </w:p>
        </w:tc>
        <w:tc>
          <w:tcPr>
            <w:tcW w:w="719" w:type="dxa"/>
          </w:tcPr>
          <w:p w14:paraId="3D8F5586" w14:textId="77777777" w:rsidR="00C21802" w:rsidRPr="00CF48E3" w:rsidRDefault="00C21802" w:rsidP="00CE3CA4">
            <w:pPr>
              <w:pStyle w:val="UserTableBody"/>
            </w:pPr>
            <w:r w:rsidRPr="00CF48E3">
              <w:t>NM</w:t>
            </w:r>
          </w:p>
        </w:tc>
        <w:tc>
          <w:tcPr>
            <w:tcW w:w="817" w:type="dxa"/>
          </w:tcPr>
          <w:p w14:paraId="3ED0BBE3" w14:textId="77777777" w:rsidR="00C21802" w:rsidRPr="00CF48E3" w:rsidRDefault="00C21802" w:rsidP="00CE3CA4">
            <w:pPr>
              <w:pStyle w:val="UserTableBody"/>
            </w:pPr>
            <w:r w:rsidRPr="00CF48E3">
              <w:t>X</w:t>
            </w:r>
          </w:p>
        </w:tc>
        <w:tc>
          <w:tcPr>
            <w:tcW w:w="1342" w:type="dxa"/>
          </w:tcPr>
          <w:p w14:paraId="68C4D4DF" w14:textId="77777777" w:rsidR="00C21802" w:rsidRPr="00CF48E3" w:rsidRDefault="00C21802" w:rsidP="00CE3CA4">
            <w:pPr>
              <w:pStyle w:val="UserTableBody"/>
            </w:pPr>
            <w:r w:rsidRPr="00CF48E3">
              <w:t>[0..0]</w:t>
            </w:r>
          </w:p>
        </w:tc>
        <w:tc>
          <w:tcPr>
            <w:tcW w:w="805" w:type="dxa"/>
          </w:tcPr>
          <w:p w14:paraId="62274DF2" w14:textId="77777777" w:rsidR="00C21802" w:rsidRPr="00CF48E3" w:rsidRDefault="00C21802" w:rsidP="00CE3CA4">
            <w:pPr>
              <w:pStyle w:val="UserTableBody"/>
            </w:pPr>
          </w:p>
        </w:tc>
        <w:tc>
          <w:tcPr>
            <w:tcW w:w="859" w:type="dxa"/>
          </w:tcPr>
          <w:p w14:paraId="18E61C13" w14:textId="77777777" w:rsidR="00C21802" w:rsidRPr="00CF48E3" w:rsidRDefault="00C21802" w:rsidP="00CE3CA4">
            <w:pPr>
              <w:pStyle w:val="UserTableBody"/>
            </w:pPr>
            <w:r w:rsidRPr="00CF48E3">
              <w:t>00156</w:t>
            </w:r>
          </w:p>
        </w:tc>
        <w:tc>
          <w:tcPr>
            <w:tcW w:w="2766" w:type="dxa"/>
          </w:tcPr>
          <w:p w14:paraId="4ECFD29A" w14:textId="77777777" w:rsidR="00C21802" w:rsidRPr="00CF48E3" w:rsidRDefault="00C21802" w:rsidP="00CE3CA4">
            <w:pPr>
              <w:pStyle w:val="UserTableBody"/>
            </w:pPr>
            <w:r w:rsidRPr="00CF48E3">
              <w:t>Contract Amount</w:t>
            </w:r>
          </w:p>
        </w:tc>
      </w:tr>
      <w:tr w:rsidR="00C21802" w:rsidRPr="00CF48E3" w14:paraId="465D79FC" w14:textId="77777777" w:rsidTr="00391FFF">
        <w:trPr>
          <w:jc w:val="center"/>
        </w:trPr>
        <w:tc>
          <w:tcPr>
            <w:tcW w:w="597" w:type="dxa"/>
          </w:tcPr>
          <w:p w14:paraId="4BAFB3C4" w14:textId="77777777" w:rsidR="00C21802" w:rsidRPr="00CF48E3" w:rsidRDefault="00C21802" w:rsidP="00CE3CA4">
            <w:pPr>
              <w:pStyle w:val="UserTableBody"/>
            </w:pPr>
            <w:r w:rsidRPr="00CF48E3">
              <w:t>27</w:t>
            </w:r>
          </w:p>
        </w:tc>
        <w:tc>
          <w:tcPr>
            <w:tcW w:w="621" w:type="dxa"/>
          </w:tcPr>
          <w:p w14:paraId="2E904477" w14:textId="77777777" w:rsidR="00C21802" w:rsidRPr="00CF48E3" w:rsidRDefault="00C21802" w:rsidP="00CE3CA4">
            <w:pPr>
              <w:pStyle w:val="UserTableBody"/>
            </w:pPr>
            <w:r w:rsidRPr="00CF48E3">
              <w:t>3</w:t>
            </w:r>
          </w:p>
        </w:tc>
        <w:tc>
          <w:tcPr>
            <w:tcW w:w="719" w:type="dxa"/>
          </w:tcPr>
          <w:p w14:paraId="6F9F5009" w14:textId="77777777" w:rsidR="00C21802" w:rsidRPr="00CF48E3" w:rsidRDefault="00C21802" w:rsidP="00CE3CA4">
            <w:pPr>
              <w:pStyle w:val="UserTableBody"/>
            </w:pPr>
            <w:r w:rsidRPr="00CF48E3">
              <w:t>NM</w:t>
            </w:r>
          </w:p>
        </w:tc>
        <w:tc>
          <w:tcPr>
            <w:tcW w:w="817" w:type="dxa"/>
          </w:tcPr>
          <w:p w14:paraId="4DCE5C0F" w14:textId="77777777" w:rsidR="00C21802" w:rsidRPr="00CF48E3" w:rsidRDefault="00C21802" w:rsidP="00CE3CA4">
            <w:pPr>
              <w:pStyle w:val="UserTableBody"/>
            </w:pPr>
            <w:r w:rsidRPr="00CF48E3">
              <w:t>X</w:t>
            </w:r>
          </w:p>
        </w:tc>
        <w:tc>
          <w:tcPr>
            <w:tcW w:w="1342" w:type="dxa"/>
          </w:tcPr>
          <w:p w14:paraId="00AE8FC8" w14:textId="77777777" w:rsidR="00C21802" w:rsidRPr="00CF48E3" w:rsidRDefault="00C21802" w:rsidP="00CE3CA4">
            <w:pPr>
              <w:pStyle w:val="UserTableBody"/>
            </w:pPr>
            <w:r w:rsidRPr="00CF48E3">
              <w:t>[0..0]</w:t>
            </w:r>
          </w:p>
        </w:tc>
        <w:tc>
          <w:tcPr>
            <w:tcW w:w="805" w:type="dxa"/>
          </w:tcPr>
          <w:p w14:paraId="43CEA773" w14:textId="77777777" w:rsidR="00C21802" w:rsidRPr="00CF48E3" w:rsidRDefault="00C21802" w:rsidP="00CE3CA4">
            <w:pPr>
              <w:pStyle w:val="UserTableBody"/>
            </w:pPr>
          </w:p>
        </w:tc>
        <w:tc>
          <w:tcPr>
            <w:tcW w:w="859" w:type="dxa"/>
          </w:tcPr>
          <w:p w14:paraId="69FABEAB" w14:textId="77777777" w:rsidR="00C21802" w:rsidRPr="00CF48E3" w:rsidRDefault="00C21802" w:rsidP="00CE3CA4">
            <w:pPr>
              <w:pStyle w:val="UserTableBody"/>
            </w:pPr>
            <w:r w:rsidRPr="00CF48E3">
              <w:t>00157</w:t>
            </w:r>
          </w:p>
        </w:tc>
        <w:tc>
          <w:tcPr>
            <w:tcW w:w="2766" w:type="dxa"/>
          </w:tcPr>
          <w:p w14:paraId="53718DE5" w14:textId="77777777" w:rsidR="00C21802" w:rsidRPr="00CF48E3" w:rsidRDefault="00C21802" w:rsidP="00CE3CA4">
            <w:pPr>
              <w:pStyle w:val="UserTableBody"/>
            </w:pPr>
            <w:r w:rsidRPr="00CF48E3">
              <w:t>Contract Period</w:t>
            </w:r>
          </w:p>
        </w:tc>
      </w:tr>
      <w:tr w:rsidR="00C21802" w:rsidRPr="00CF48E3" w14:paraId="7861A709" w14:textId="77777777" w:rsidTr="00391FFF">
        <w:trPr>
          <w:jc w:val="center"/>
        </w:trPr>
        <w:tc>
          <w:tcPr>
            <w:tcW w:w="597" w:type="dxa"/>
          </w:tcPr>
          <w:p w14:paraId="0B1D92B0" w14:textId="77777777" w:rsidR="00C21802" w:rsidRPr="00CF48E3" w:rsidRDefault="00C21802" w:rsidP="00CE3CA4">
            <w:pPr>
              <w:pStyle w:val="UserTableBody"/>
            </w:pPr>
            <w:r w:rsidRPr="00CF48E3">
              <w:t>28</w:t>
            </w:r>
          </w:p>
        </w:tc>
        <w:tc>
          <w:tcPr>
            <w:tcW w:w="621" w:type="dxa"/>
          </w:tcPr>
          <w:p w14:paraId="08913120" w14:textId="77777777" w:rsidR="00C21802" w:rsidRPr="00CF48E3" w:rsidRDefault="00C21802" w:rsidP="00CE3CA4">
            <w:pPr>
              <w:pStyle w:val="UserTableBody"/>
            </w:pPr>
            <w:r w:rsidRPr="00CF48E3">
              <w:t>2</w:t>
            </w:r>
          </w:p>
        </w:tc>
        <w:tc>
          <w:tcPr>
            <w:tcW w:w="719" w:type="dxa"/>
          </w:tcPr>
          <w:p w14:paraId="45163B2B" w14:textId="77777777" w:rsidR="00C21802" w:rsidRPr="00CF48E3" w:rsidRDefault="00C21802" w:rsidP="00CE3CA4">
            <w:pPr>
              <w:pStyle w:val="UserTableBody"/>
            </w:pPr>
            <w:r w:rsidRPr="00CF48E3">
              <w:t>IS</w:t>
            </w:r>
          </w:p>
        </w:tc>
        <w:tc>
          <w:tcPr>
            <w:tcW w:w="817" w:type="dxa"/>
          </w:tcPr>
          <w:p w14:paraId="00E8B059" w14:textId="77777777" w:rsidR="00C21802" w:rsidRPr="00CF48E3" w:rsidRDefault="00C21802" w:rsidP="00CE3CA4">
            <w:pPr>
              <w:pStyle w:val="UserTableBody"/>
            </w:pPr>
            <w:r w:rsidRPr="00CF48E3">
              <w:t>X</w:t>
            </w:r>
          </w:p>
        </w:tc>
        <w:tc>
          <w:tcPr>
            <w:tcW w:w="1342" w:type="dxa"/>
          </w:tcPr>
          <w:p w14:paraId="79C203FF" w14:textId="77777777" w:rsidR="00C21802" w:rsidRPr="00CF48E3" w:rsidRDefault="00C21802" w:rsidP="00CE3CA4">
            <w:pPr>
              <w:pStyle w:val="UserTableBody"/>
            </w:pPr>
            <w:r w:rsidRPr="00CF48E3">
              <w:t>[0..0]</w:t>
            </w:r>
          </w:p>
        </w:tc>
        <w:tc>
          <w:tcPr>
            <w:tcW w:w="805" w:type="dxa"/>
          </w:tcPr>
          <w:p w14:paraId="23203A49" w14:textId="77777777" w:rsidR="00C21802" w:rsidRPr="00CF48E3" w:rsidRDefault="00C21802" w:rsidP="00CE3CA4">
            <w:pPr>
              <w:pStyle w:val="UserTableBody"/>
            </w:pPr>
            <w:r w:rsidRPr="00CF48E3">
              <w:t>0073</w:t>
            </w:r>
          </w:p>
        </w:tc>
        <w:tc>
          <w:tcPr>
            <w:tcW w:w="859" w:type="dxa"/>
          </w:tcPr>
          <w:p w14:paraId="2668D012" w14:textId="77777777" w:rsidR="00C21802" w:rsidRPr="00CF48E3" w:rsidRDefault="00C21802" w:rsidP="00CE3CA4">
            <w:pPr>
              <w:pStyle w:val="UserTableBody"/>
            </w:pPr>
            <w:r w:rsidRPr="00CF48E3">
              <w:t>00158</w:t>
            </w:r>
          </w:p>
        </w:tc>
        <w:tc>
          <w:tcPr>
            <w:tcW w:w="2766" w:type="dxa"/>
          </w:tcPr>
          <w:p w14:paraId="1E031C4E" w14:textId="77777777" w:rsidR="00C21802" w:rsidRPr="00CF48E3" w:rsidRDefault="00C21802" w:rsidP="00CE3CA4">
            <w:pPr>
              <w:pStyle w:val="UserTableBody"/>
            </w:pPr>
            <w:r w:rsidRPr="00CF48E3">
              <w:t>Interest Code</w:t>
            </w:r>
          </w:p>
        </w:tc>
      </w:tr>
      <w:tr w:rsidR="00C21802" w:rsidRPr="00CF48E3" w14:paraId="293EA8B1" w14:textId="77777777" w:rsidTr="00391FFF">
        <w:trPr>
          <w:jc w:val="center"/>
        </w:trPr>
        <w:tc>
          <w:tcPr>
            <w:tcW w:w="597" w:type="dxa"/>
          </w:tcPr>
          <w:p w14:paraId="55520824" w14:textId="77777777" w:rsidR="00C21802" w:rsidRPr="00CF48E3" w:rsidRDefault="00C21802" w:rsidP="00CE3CA4">
            <w:pPr>
              <w:pStyle w:val="UserTableBody"/>
            </w:pPr>
            <w:r w:rsidRPr="00CF48E3">
              <w:t>29</w:t>
            </w:r>
          </w:p>
        </w:tc>
        <w:tc>
          <w:tcPr>
            <w:tcW w:w="621" w:type="dxa"/>
          </w:tcPr>
          <w:p w14:paraId="470F414B" w14:textId="77777777" w:rsidR="00C21802" w:rsidRPr="00CF48E3" w:rsidRDefault="00C21802" w:rsidP="00CE3CA4">
            <w:pPr>
              <w:pStyle w:val="UserTableBody"/>
            </w:pPr>
            <w:r w:rsidRPr="00CF48E3">
              <w:t>1</w:t>
            </w:r>
          </w:p>
        </w:tc>
        <w:tc>
          <w:tcPr>
            <w:tcW w:w="719" w:type="dxa"/>
          </w:tcPr>
          <w:p w14:paraId="2F48A986" w14:textId="77777777" w:rsidR="00C21802" w:rsidRPr="00CF48E3" w:rsidRDefault="00C21802" w:rsidP="00CE3CA4">
            <w:pPr>
              <w:pStyle w:val="UserTableBody"/>
            </w:pPr>
            <w:r w:rsidRPr="00CF48E3">
              <w:t>IS</w:t>
            </w:r>
          </w:p>
        </w:tc>
        <w:tc>
          <w:tcPr>
            <w:tcW w:w="817" w:type="dxa"/>
          </w:tcPr>
          <w:p w14:paraId="119C33E7" w14:textId="77777777" w:rsidR="00C21802" w:rsidRPr="00CF48E3" w:rsidRDefault="00C21802" w:rsidP="00CE3CA4">
            <w:pPr>
              <w:pStyle w:val="UserTableBody"/>
            </w:pPr>
            <w:r w:rsidRPr="00CF48E3">
              <w:t>X</w:t>
            </w:r>
          </w:p>
        </w:tc>
        <w:tc>
          <w:tcPr>
            <w:tcW w:w="1342" w:type="dxa"/>
          </w:tcPr>
          <w:p w14:paraId="307FDD91" w14:textId="77777777" w:rsidR="00C21802" w:rsidRPr="00CF48E3" w:rsidRDefault="00C21802" w:rsidP="00CE3CA4">
            <w:pPr>
              <w:pStyle w:val="UserTableBody"/>
            </w:pPr>
            <w:r w:rsidRPr="00CF48E3">
              <w:t>[0..0]</w:t>
            </w:r>
          </w:p>
        </w:tc>
        <w:tc>
          <w:tcPr>
            <w:tcW w:w="805" w:type="dxa"/>
          </w:tcPr>
          <w:p w14:paraId="3463C371" w14:textId="77777777" w:rsidR="00C21802" w:rsidRPr="00CF48E3" w:rsidRDefault="00C21802" w:rsidP="00CE3CA4">
            <w:pPr>
              <w:pStyle w:val="UserTableBody"/>
            </w:pPr>
            <w:r w:rsidRPr="00CF48E3">
              <w:t>0110</w:t>
            </w:r>
          </w:p>
        </w:tc>
        <w:tc>
          <w:tcPr>
            <w:tcW w:w="859" w:type="dxa"/>
          </w:tcPr>
          <w:p w14:paraId="724D8FA1" w14:textId="77777777" w:rsidR="00C21802" w:rsidRPr="00CF48E3" w:rsidRDefault="00C21802" w:rsidP="00CE3CA4">
            <w:pPr>
              <w:pStyle w:val="UserTableBody"/>
            </w:pPr>
            <w:r w:rsidRPr="00CF48E3">
              <w:t>00159</w:t>
            </w:r>
          </w:p>
        </w:tc>
        <w:tc>
          <w:tcPr>
            <w:tcW w:w="2766" w:type="dxa"/>
          </w:tcPr>
          <w:p w14:paraId="248BFB91" w14:textId="77777777" w:rsidR="00C21802" w:rsidRPr="00CF48E3" w:rsidRDefault="00C21802" w:rsidP="00CE3CA4">
            <w:pPr>
              <w:pStyle w:val="UserTableBody"/>
            </w:pPr>
            <w:r w:rsidRPr="00CF48E3">
              <w:t>Transfer to Bad Debt Code</w:t>
            </w:r>
          </w:p>
        </w:tc>
      </w:tr>
      <w:tr w:rsidR="00C21802" w:rsidRPr="00CF48E3" w14:paraId="5E2639EE" w14:textId="77777777" w:rsidTr="00391FFF">
        <w:trPr>
          <w:jc w:val="center"/>
        </w:trPr>
        <w:tc>
          <w:tcPr>
            <w:tcW w:w="597" w:type="dxa"/>
          </w:tcPr>
          <w:p w14:paraId="63DA5EEC" w14:textId="77777777" w:rsidR="00C21802" w:rsidRPr="00CF48E3" w:rsidRDefault="00C21802" w:rsidP="00CE3CA4">
            <w:pPr>
              <w:pStyle w:val="UserTableBody"/>
            </w:pPr>
            <w:r w:rsidRPr="00CF48E3">
              <w:t>30</w:t>
            </w:r>
          </w:p>
        </w:tc>
        <w:tc>
          <w:tcPr>
            <w:tcW w:w="621" w:type="dxa"/>
          </w:tcPr>
          <w:p w14:paraId="4B786EA8" w14:textId="77777777" w:rsidR="00C21802" w:rsidRPr="00CF48E3" w:rsidRDefault="00C21802" w:rsidP="00CE3CA4">
            <w:pPr>
              <w:pStyle w:val="UserTableBody"/>
            </w:pPr>
            <w:r w:rsidRPr="00CF48E3">
              <w:t>8</w:t>
            </w:r>
          </w:p>
        </w:tc>
        <w:tc>
          <w:tcPr>
            <w:tcW w:w="719" w:type="dxa"/>
          </w:tcPr>
          <w:p w14:paraId="663A0496" w14:textId="77777777" w:rsidR="00C21802" w:rsidRPr="00CF48E3" w:rsidRDefault="00C21802" w:rsidP="00CE3CA4">
            <w:pPr>
              <w:pStyle w:val="UserTableBody"/>
            </w:pPr>
            <w:r w:rsidRPr="00CF48E3">
              <w:t>DT</w:t>
            </w:r>
          </w:p>
        </w:tc>
        <w:tc>
          <w:tcPr>
            <w:tcW w:w="817" w:type="dxa"/>
          </w:tcPr>
          <w:p w14:paraId="5ACEDB5D" w14:textId="77777777" w:rsidR="00C21802" w:rsidRPr="00CF48E3" w:rsidRDefault="00C21802" w:rsidP="00CE3CA4">
            <w:pPr>
              <w:pStyle w:val="UserTableBody"/>
            </w:pPr>
            <w:r w:rsidRPr="00CF48E3">
              <w:t>X</w:t>
            </w:r>
          </w:p>
        </w:tc>
        <w:tc>
          <w:tcPr>
            <w:tcW w:w="1342" w:type="dxa"/>
          </w:tcPr>
          <w:p w14:paraId="4CC255B4" w14:textId="77777777" w:rsidR="00C21802" w:rsidRPr="00CF48E3" w:rsidRDefault="00C21802" w:rsidP="00CE3CA4">
            <w:pPr>
              <w:pStyle w:val="UserTableBody"/>
            </w:pPr>
            <w:r w:rsidRPr="00CF48E3">
              <w:t>[0..0]</w:t>
            </w:r>
          </w:p>
        </w:tc>
        <w:tc>
          <w:tcPr>
            <w:tcW w:w="805" w:type="dxa"/>
          </w:tcPr>
          <w:p w14:paraId="565EA8D7" w14:textId="77777777" w:rsidR="00C21802" w:rsidRPr="00CF48E3" w:rsidRDefault="00C21802" w:rsidP="00CE3CA4">
            <w:pPr>
              <w:pStyle w:val="UserTableBody"/>
            </w:pPr>
          </w:p>
        </w:tc>
        <w:tc>
          <w:tcPr>
            <w:tcW w:w="859" w:type="dxa"/>
          </w:tcPr>
          <w:p w14:paraId="088020C4" w14:textId="77777777" w:rsidR="00C21802" w:rsidRPr="00CF48E3" w:rsidRDefault="00C21802" w:rsidP="00CE3CA4">
            <w:pPr>
              <w:pStyle w:val="UserTableBody"/>
            </w:pPr>
            <w:r w:rsidRPr="00CF48E3">
              <w:t>00160</w:t>
            </w:r>
          </w:p>
        </w:tc>
        <w:tc>
          <w:tcPr>
            <w:tcW w:w="2766" w:type="dxa"/>
          </w:tcPr>
          <w:p w14:paraId="3675BED1" w14:textId="77777777" w:rsidR="00C21802" w:rsidRPr="00CF48E3" w:rsidRDefault="00C21802" w:rsidP="00CE3CA4">
            <w:pPr>
              <w:pStyle w:val="UserTableBody"/>
            </w:pPr>
            <w:r w:rsidRPr="00CF48E3">
              <w:t>Transfer to Bad Debt Date</w:t>
            </w:r>
          </w:p>
        </w:tc>
      </w:tr>
      <w:tr w:rsidR="00C21802" w:rsidRPr="00CF48E3" w14:paraId="297C9182" w14:textId="77777777" w:rsidTr="00391FFF">
        <w:trPr>
          <w:jc w:val="center"/>
        </w:trPr>
        <w:tc>
          <w:tcPr>
            <w:tcW w:w="597" w:type="dxa"/>
          </w:tcPr>
          <w:p w14:paraId="7B894FC6" w14:textId="77777777" w:rsidR="00C21802" w:rsidRPr="00CF48E3" w:rsidRDefault="00C21802" w:rsidP="00CE3CA4">
            <w:pPr>
              <w:pStyle w:val="UserTableBody"/>
            </w:pPr>
            <w:r w:rsidRPr="00CF48E3">
              <w:t>31</w:t>
            </w:r>
          </w:p>
        </w:tc>
        <w:tc>
          <w:tcPr>
            <w:tcW w:w="621" w:type="dxa"/>
          </w:tcPr>
          <w:p w14:paraId="5DC669D8" w14:textId="77777777" w:rsidR="00C21802" w:rsidRPr="00CF48E3" w:rsidRDefault="00C21802" w:rsidP="00CE3CA4">
            <w:pPr>
              <w:pStyle w:val="UserTableBody"/>
            </w:pPr>
            <w:r w:rsidRPr="00CF48E3">
              <w:t>10</w:t>
            </w:r>
          </w:p>
        </w:tc>
        <w:tc>
          <w:tcPr>
            <w:tcW w:w="719" w:type="dxa"/>
          </w:tcPr>
          <w:p w14:paraId="1FD77AAF" w14:textId="77777777" w:rsidR="00C21802" w:rsidRPr="00CF48E3" w:rsidRDefault="00C21802" w:rsidP="00CE3CA4">
            <w:pPr>
              <w:pStyle w:val="UserTableBody"/>
            </w:pPr>
            <w:r w:rsidRPr="00CF48E3">
              <w:t>IS</w:t>
            </w:r>
          </w:p>
        </w:tc>
        <w:tc>
          <w:tcPr>
            <w:tcW w:w="817" w:type="dxa"/>
          </w:tcPr>
          <w:p w14:paraId="288A3EAD" w14:textId="77777777" w:rsidR="00C21802" w:rsidRPr="00CF48E3" w:rsidRDefault="00C21802" w:rsidP="00CE3CA4">
            <w:pPr>
              <w:pStyle w:val="UserTableBody"/>
            </w:pPr>
            <w:r w:rsidRPr="00CF48E3">
              <w:t>X</w:t>
            </w:r>
          </w:p>
        </w:tc>
        <w:tc>
          <w:tcPr>
            <w:tcW w:w="1342" w:type="dxa"/>
          </w:tcPr>
          <w:p w14:paraId="5A93480A" w14:textId="77777777" w:rsidR="00C21802" w:rsidRPr="00CF48E3" w:rsidRDefault="00C21802" w:rsidP="00CE3CA4">
            <w:pPr>
              <w:pStyle w:val="UserTableBody"/>
            </w:pPr>
            <w:r w:rsidRPr="00CF48E3">
              <w:t>[0..0]</w:t>
            </w:r>
          </w:p>
        </w:tc>
        <w:tc>
          <w:tcPr>
            <w:tcW w:w="805" w:type="dxa"/>
          </w:tcPr>
          <w:p w14:paraId="5F3F95A0" w14:textId="77777777" w:rsidR="00C21802" w:rsidRPr="00CF48E3" w:rsidRDefault="00C21802" w:rsidP="00CE3CA4">
            <w:pPr>
              <w:pStyle w:val="UserTableBody"/>
            </w:pPr>
            <w:r w:rsidRPr="00CF48E3">
              <w:t>0021</w:t>
            </w:r>
          </w:p>
        </w:tc>
        <w:tc>
          <w:tcPr>
            <w:tcW w:w="859" w:type="dxa"/>
          </w:tcPr>
          <w:p w14:paraId="255C0DD8" w14:textId="77777777" w:rsidR="00C21802" w:rsidRPr="00CF48E3" w:rsidRDefault="00C21802" w:rsidP="00CE3CA4">
            <w:pPr>
              <w:pStyle w:val="UserTableBody"/>
            </w:pPr>
            <w:r w:rsidRPr="00CF48E3">
              <w:t>00161</w:t>
            </w:r>
          </w:p>
        </w:tc>
        <w:tc>
          <w:tcPr>
            <w:tcW w:w="2766" w:type="dxa"/>
          </w:tcPr>
          <w:p w14:paraId="578BCE77" w14:textId="77777777" w:rsidR="00C21802" w:rsidRPr="00CF48E3" w:rsidRDefault="00C21802" w:rsidP="00CE3CA4">
            <w:pPr>
              <w:pStyle w:val="UserTableBody"/>
            </w:pPr>
            <w:r w:rsidRPr="00CF48E3">
              <w:t>Bad Debt Agency Code</w:t>
            </w:r>
          </w:p>
        </w:tc>
      </w:tr>
      <w:tr w:rsidR="00C21802" w:rsidRPr="00CF48E3" w14:paraId="37871B32" w14:textId="77777777" w:rsidTr="00391FFF">
        <w:trPr>
          <w:jc w:val="center"/>
        </w:trPr>
        <w:tc>
          <w:tcPr>
            <w:tcW w:w="597" w:type="dxa"/>
          </w:tcPr>
          <w:p w14:paraId="2AE6FFBF" w14:textId="77777777" w:rsidR="00C21802" w:rsidRPr="00CF48E3" w:rsidRDefault="00C21802" w:rsidP="00CE3CA4">
            <w:pPr>
              <w:pStyle w:val="UserTableBody"/>
            </w:pPr>
            <w:r w:rsidRPr="00CF48E3">
              <w:t>32</w:t>
            </w:r>
          </w:p>
        </w:tc>
        <w:tc>
          <w:tcPr>
            <w:tcW w:w="621" w:type="dxa"/>
          </w:tcPr>
          <w:p w14:paraId="7AEDFBDA" w14:textId="77777777" w:rsidR="00C21802" w:rsidRPr="00CF48E3" w:rsidRDefault="00C21802" w:rsidP="00CE3CA4">
            <w:pPr>
              <w:pStyle w:val="UserTableBody"/>
            </w:pPr>
            <w:r w:rsidRPr="00CF48E3">
              <w:t>12</w:t>
            </w:r>
          </w:p>
        </w:tc>
        <w:tc>
          <w:tcPr>
            <w:tcW w:w="719" w:type="dxa"/>
          </w:tcPr>
          <w:p w14:paraId="16E3E69D" w14:textId="77777777" w:rsidR="00C21802" w:rsidRPr="00CF48E3" w:rsidRDefault="00C21802" w:rsidP="00CE3CA4">
            <w:pPr>
              <w:pStyle w:val="UserTableBody"/>
            </w:pPr>
            <w:r w:rsidRPr="00CF48E3">
              <w:t>NM</w:t>
            </w:r>
          </w:p>
        </w:tc>
        <w:tc>
          <w:tcPr>
            <w:tcW w:w="817" w:type="dxa"/>
          </w:tcPr>
          <w:p w14:paraId="4012D7CC" w14:textId="77777777" w:rsidR="00C21802" w:rsidRPr="00CF48E3" w:rsidRDefault="00C21802" w:rsidP="00CE3CA4">
            <w:pPr>
              <w:pStyle w:val="UserTableBody"/>
            </w:pPr>
            <w:r w:rsidRPr="00CF48E3">
              <w:t>X</w:t>
            </w:r>
          </w:p>
        </w:tc>
        <w:tc>
          <w:tcPr>
            <w:tcW w:w="1342" w:type="dxa"/>
          </w:tcPr>
          <w:p w14:paraId="2DED80E1" w14:textId="77777777" w:rsidR="00C21802" w:rsidRPr="00CF48E3" w:rsidRDefault="00C21802" w:rsidP="00CE3CA4">
            <w:pPr>
              <w:pStyle w:val="UserTableBody"/>
            </w:pPr>
            <w:r w:rsidRPr="00CF48E3">
              <w:t>[0..0]</w:t>
            </w:r>
          </w:p>
        </w:tc>
        <w:tc>
          <w:tcPr>
            <w:tcW w:w="805" w:type="dxa"/>
          </w:tcPr>
          <w:p w14:paraId="0B76146E" w14:textId="77777777" w:rsidR="00C21802" w:rsidRPr="00CF48E3" w:rsidRDefault="00C21802" w:rsidP="00CE3CA4">
            <w:pPr>
              <w:pStyle w:val="UserTableBody"/>
            </w:pPr>
          </w:p>
        </w:tc>
        <w:tc>
          <w:tcPr>
            <w:tcW w:w="859" w:type="dxa"/>
          </w:tcPr>
          <w:p w14:paraId="4BFA6786" w14:textId="77777777" w:rsidR="00C21802" w:rsidRPr="00CF48E3" w:rsidRDefault="00C21802" w:rsidP="00CE3CA4">
            <w:pPr>
              <w:pStyle w:val="UserTableBody"/>
            </w:pPr>
            <w:r w:rsidRPr="00CF48E3">
              <w:t>00162</w:t>
            </w:r>
          </w:p>
        </w:tc>
        <w:tc>
          <w:tcPr>
            <w:tcW w:w="2766" w:type="dxa"/>
          </w:tcPr>
          <w:p w14:paraId="606255EC" w14:textId="77777777" w:rsidR="00C21802" w:rsidRPr="00CF48E3" w:rsidRDefault="00C21802" w:rsidP="00CE3CA4">
            <w:pPr>
              <w:pStyle w:val="UserTableBody"/>
            </w:pPr>
            <w:r w:rsidRPr="00CF48E3">
              <w:t>Bad Debt Transfer Amount</w:t>
            </w:r>
          </w:p>
        </w:tc>
      </w:tr>
      <w:tr w:rsidR="00C21802" w:rsidRPr="00CF48E3" w14:paraId="68B0D3FF" w14:textId="77777777" w:rsidTr="00391FFF">
        <w:trPr>
          <w:jc w:val="center"/>
        </w:trPr>
        <w:tc>
          <w:tcPr>
            <w:tcW w:w="597" w:type="dxa"/>
          </w:tcPr>
          <w:p w14:paraId="552B2C8C" w14:textId="77777777" w:rsidR="00C21802" w:rsidRPr="00CF48E3" w:rsidRDefault="00C21802" w:rsidP="00CE3CA4">
            <w:pPr>
              <w:pStyle w:val="UserTableBody"/>
            </w:pPr>
            <w:r w:rsidRPr="00CF48E3">
              <w:t>33</w:t>
            </w:r>
          </w:p>
        </w:tc>
        <w:tc>
          <w:tcPr>
            <w:tcW w:w="621" w:type="dxa"/>
          </w:tcPr>
          <w:p w14:paraId="7458D976" w14:textId="77777777" w:rsidR="00C21802" w:rsidRPr="00CF48E3" w:rsidRDefault="00C21802" w:rsidP="00CE3CA4">
            <w:pPr>
              <w:pStyle w:val="UserTableBody"/>
            </w:pPr>
            <w:r w:rsidRPr="00CF48E3">
              <w:t>12</w:t>
            </w:r>
          </w:p>
        </w:tc>
        <w:tc>
          <w:tcPr>
            <w:tcW w:w="719" w:type="dxa"/>
          </w:tcPr>
          <w:p w14:paraId="0F9B8592" w14:textId="77777777" w:rsidR="00C21802" w:rsidRPr="00CF48E3" w:rsidRDefault="00C21802" w:rsidP="00CE3CA4">
            <w:pPr>
              <w:pStyle w:val="UserTableBody"/>
            </w:pPr>
            <w:r w:rsidRPr="00CF48E3">
              <w:t>NM</w:t>
            </w:r>
          </w:p>
        </w:tc>
        <w:tc>
          <w:tcPr>
            <w:tcW w:w="817" w:type="dxa"/>
          </w:tcPr>
          <w:p w14:paraId="5C5FF5B3" w14:textId="77777777" w:rsidR="00C21802" w:rsidRPr="00CF48E3" w:rsidRDefault="00C21802" w:rsidP="00CE3CA4">
            <w:pPr>
              <w:pStyle w:val="UserTableBody"/>
            </w:pPr>
            <w:r w:rsidRPr="00CF48E3">
              <w:t>X</w:t>
            </w:r>
          </w:p>
        </w:tc>
        <w:tc>
          <w:tcPr>
            <w:tcW w:w="1342" w:type="dxa"/>
          </w:tcPr>
          <w:p w14:paraId="6861AEB0" w14:textId="77777777" w:rsidR="00C21802" w:rsidRPr="00CF48E3" w:rsidRDefault="00C21802" w:rsidP="00CE3CA4">
            <w:pPr>
              <w:pStyle w:val="UserTableBody"/>
            </w:pPr>
            <w:r w:rsidRPr="00CF48E3">
              <w:t>[0..0]</w:t>
            </w:r>
          </w:p>
        </w:tc>
        <w:tc>
          <w:tcPr>
            <w:tcW w:w="805" w:type="dxa"/>
          </w:tcPr>
          <w:p w14:paraId="06778DE7" w14:textId="77777777" w:rsidR="00C21802" w:rsidRPr="00CF48E3" w:rsidRDefault="00C21802" w:rsidP="00CE3CA4">
            <w:pPr>
              <w:pStyle w:val="UserTableBody"/>
            </w:pPr>
          </w:p>
        </w:tc>
        <w:tc>
          <w:tcPr>
            <w:tcW w:w="859" w:type="dxa"/>
          </w:tcPr>
          <w:p w14:paraId="338B82FA" w14:textId="77777777" w:rsidR="00C21802" w:rsidRPr="00CF48E3" w:rsidRDefault="00C21802" w:rsidP="00CE3CA4">
            <w:pPr>
              <w:pStyle w:val="UserTableBody"/>
            </w:pPr>
            <w:r w:rsidRPr="00CF48E3">
              <w:t>00163</w:t>
            </w:r>
          </w:p>
        </w:tc>
        <w:tc>
          <w:tcPr>
            <w:tcW w:w="2766" w:type="dxa"/>
          </w:tcPr>
          <w:p w14:paraId="0A2C832C" w14:textId="77777777" w:rsidR="00C21802" w:rsidRPr="00CF48E3" w:rsidRDefault="00C21802" w:rsidP="00CE3CA4">
            <w:pPr>
              <w:pStyle w:val="UserTableBody"/>
            </w:pPr>
            <w:r w:rsidRPr="00CF48E3">
              <w:t>Bad Debt Recovery Amount</w:t>
            </w:r>
          </w:p>
        </w:tc>
      </w:tr>
      <w:tr w:rsidR="00C21802" w:rsidRPr="00CF48E3" w14:paraId="23CFE78B" w14:textId="77777777" w:rsidTr="00391FFF">
        <w:trPr>
          <w:jc w:val="center"/>
        </w:trPr>
        <w:tc>
          <w:tcPr>
            <w:tcW w:w="597" w:type="dxa"/>
          </w:tcPr>
          <w:p w14:paraId="62C1D37F" w14:textId="77777777" w:rsidR="00C21802" w:rsidRPr="00CF48E3" w:rsidRDefault="00C21802" w:rsidP="00CE3CA4">
            <w:pPr>
              <w:pStyle w:val="UserTableBody"/>
            </w:pPr>
            <w:r w:rsidRPr="00CF48E3">
              <w:t>34</w:t>
            </w:r>
          </w:p>
        </w:tc>
        <w:tc>
          <w:tcPr>
            <w:tcW w:w="621" w:type="dxa"/>
          </w:tcPr>
          <w:p w14:paraId="40DBA4A0" w14:textId="77777777" w:rsidR="00C21802" w:rsidRPr="00CF48E3" w:rsidRDefault="00C21802" w:rsidP="00CE3CA4">
            <w:pPr>
              <w:pStyle w:val="UserTableBody"/>
            </w:pPr>
            <w:r w:rsidRPr="00CF48E3">
              <w:t>1</w:t>
            </w:r>
          </w:p>
        </w:tc>
        <w:tc>
          <w:tcPr>
            <w:tcW w:w="719" w:type="dxa"/>
          </w:tcPr>
          <w:p w14:paraId="454760C5" w14:textId="77777777" w:rsidR="00C21802" w:rsidRPr="00CF48E3" w:rsidRDefault="00C21802" w:rsidP="00CE3CA4">
            <w:pPr>
              <w:pStyle w:val="UserTableBody"/>
            </w:pPr>
            <w:r w:rsidRPr="00CF48E3">
              <w:t>IS</w:t>
            </w:r>
          </w:p>
        </w:tc>
        <w:tc>
          <w:tcPr>
            <w:tcW w:w="817" w:type="dxa"/>
          </w:tcPr>
          <w:p w14:paraId="5E584CD1" w14:textId="77777777" w:rsidR="00C21802" w:rsidRPr="00CF48E3" w:rsidRDefault="00C21802" w:rsidP="00CE3CA4">
            <w:pPr>
              <w:pStyle w:val="UserTableBody"/>
            </w:pPr>
            <w:r w:rsidRPr="00CF48E3">
              <w:t>X</w:t>
            </w:r>
          </w:p>
        </w:tc>
        <w:tc>
          <w:tcPr>
            <w:tcW w:w="1342" w:type="dxa"/>
          </w:tcPr>
          <w:p w14:paraId="7C87D34D" w14:textId="77777777" w:rsidR="00C21802" w:rsidRPr="00CF48E3" w:rsidRDefault="00C21802" w:rsidP="00CE3CA4">
            <w:pPr>
              <w:pStyle w:val="UserTableBody"/>
            </w:pPr>
            <w:r w:rsidRPr="00CF48E3">
              <w:t>[0..0]</w:t>
            </w:r>
          </w:p>
        </w:tc>
        <w:tc>
          <w:tcPr>
            <w:tcW w:w="805" w:type="dxa"/>
          </w:tcPr>
          <w:p w14:paraId="01C227F7" w14:textId="77777777" w:rsidR="00C21802" w:rsidRPr="00CF48E3" w:rsidRDefault="00C21802" w:rsidP="00CE3CA4">
            <w:pPr>
              <w:pStyle w:val="UserTableBody"/>
            </w:pPr>
            <w:r w:rsidRPr="00CF48E3">
              <w:t>0111</w:t>
            </w:r>
          </w:p>
        </w:tc>
        <w:tc>
          <w:tcPr>
            <w:tcW w:w="859" w:type="dxa"/>
          </w:tcPr>
          <w:p w14:paraId="1083CCEE" w14:textId="77777777" w:rsidR="00C21802" w:rsidRPr="00CF48E3" w:rsidRDefault="00C21802" w:rsidP="00CE3CA4">
            <w:pPr>
              <w:pStyle w:val="UserTableBody"/>
            </w:pPr>
            <w:r w:rsidRPr="00CF48E3">
              <w:t>00164</w:t>
            </w:r>
          </w:p>
        </w:tc>
        <w:tc>
          <w:tcPr>
            <w:tcW w:w="2766" w:type="dxa"/>
          </w:tcPr>
          <w:p w14:paraId="2B5981A9" w14:textId="77777777" w:rsidR="00C21802" w:rsidRPr="00CF48E3" w:rsidRDefault="00C21802" w:rsidP="00CE3CA4">
            <w:pPr>
              <w:pStyle w:val="UserTableBody"/>
            </w:pPr>
            <w:r w:rsidRPr="00CF48E3">
              <w:t>Delete Account Indicator</w:t>
            </w:r>
          </w:p>
        </w:tc>
      </w:tr>
      <w:tr w:rsidR="00C21802" w:rsidRPr="00CF48E3" w14:paraId="45FDA42B" w14:textId="77777777" w:rsidTr="00391FFF">
        <w:trPr>
          <w:jc w:val="center"/>
        </w:trPr>
        <w:tc>
          <w:tcPr>
            <w:tcW w:w="597" w:type="dxa"/>
          </w:tcPr>
          <w:p w14:paraId="79F28D58" w14:textId="77777777" w:rsidR="00C21802" w:rsidRPr="00CF48E3" w:rsidRDefault="00C21802" w:rsidP="00CE3CA4">
            <w:pPr>
              <w:pStyle w:val="UserTableBody"/>
            </w:pPr>
            <w:r w:rsidRPr="00CF48E3">
              <w:t>35</w:t>
            </w:r>
          </w:p>
        </w:tc>
        <w:tc>
          <w:tcPr>
            <w:tcW w:w="621" w:type="dxa"/>
          </w:tcPr>
          <w:p w14:paraId="69255E9B" w14:textId="77777777" w:rsidR="00C21802" w:rsidRPr="00CF48E3" w:rsidRDefault="00C21802" w:rsidP="00CE3CA4">
            <w:pPr>
              <w:pStyle w:val="UserTableBody"/>
            </w:pPr>
            <w:r w:rsidRPr="00CF48E3">
              <w:t>8</w:t>
            </w:r>
          </w:p>
        </w:tc>
        <w:tc>
          <w:tcPr>
            <w:tcW w:w="719" w:type="dxa"/>
          </w:tcPr>
          <w:p w14:paraId="59AB410A" w14:textId="77777777" w:rsidR="00C21802" w:rsidRPr="00CF48E3" w:rsidRDefault="00C21802" w:rsidP="00CE3CA4">
            <w:pPr>
              <w:pStyle w:val="UserTableBody"/>
            </w:pPr>
            <w:r w:rsidRPr="00CF48E3">
              <w:t>DT</w:t>
            </w:r>
          </w:p>
        </w:tc>
        <w:tc>
          <w:tcPr>
            <w:tcW w:w="817" w:type="dxa"/>
          </w:tcPr>
          <w:p w14:paraId="19EB0995" w14:textId="77777777" w:rsidR="00C21802" w:rsidRPr="00CF48E3" w:rsidRDefault="00C21802" w:rsidP="00CE3CA4">
            <w:pPr>
              <w:pStyle w:val="UserTableBody"/>
            </w:pPr>
            <w:r w:rsidRPr="00CF48E3">
              <w:t>X</w:t>
            </w:r>
          </w:p>
        </w:tc>
        <w:tc>
          <w:tcPr>
            <w:tcW w:w="1342" w:type="dxa"/>
          </w:tcPr>
          <w:p w14:paraId="68DB50A6" w14:textId="77777777" w:rsidR="00C21802" w:rsidRPr="00CF48E3" w:rsidRDefault="00C21802" w:rsidP="00CE3CA4">
            <w:pPr>
              <w:pStyle w:val="UserTableBody"/>
            </w:pPr>
            <w:r w:rsidRPr="00CF48E3">
              <w:t>[0..0]</w:t>
            </w:r>
          </w:p>
        </w:tc>
        <w:tc>
          <w:tcPr>
            <w:tcW w:w="805" w:type="dxa"/>
          </w:tcPr>
          <w:p w14:paraId="40B1E0FF" w14:textId="77777777" w:rsidR="00C21802" w:rsidRPr="00CF48E3" w:rsidRDefault="00C21802" w:rsidP="00CE3CA4">
            <w:pPr>
              <w:pStyle w:val="UserTableBody"/>
            </w:pPr>
          </w:p>
        </w:tc>
        <w:tc>
          <w:tcPr>
            <w:tcW w:w="859" w:type="dxa"/>
          </w:tcPr>
          <w:p w14:paraId="031177AC" w14:textId="77777777" w:rsidR="00C21802" w:rsidRPr="00CF48E3" w:rsidRDefault="00C21802" w:rsidP="00CE3CA4">
            <w:pPr>
              <w:pStyle w:val="UserTableBody"/>
            </w:pPr>
            <w:r w:rsidRPr="00CF48E3">
              <w:t>00165</w:t>
            </w:r>
          </w:p>
        </w:tc>
        <w:tc>
          <w:tcPr>
            <w:tcW w:w="2766" w:type="dxa"/>
          </w:tcPr>
          <w:p w14:paraId="5028BD94" w14:textId="77777777" w:rsidR="00C21802" w:rsidRPr="00CF48E3" w:rsidRDefault="00C21802" w:rsidP="00CE3CA4">
            <w:pPr>
              <w:pStyle w:val="UserTableBody"/>
            </w:pPr>
            <w:r w:rsidRPr="00CF48E3">
              <w:t>Delete Account Date</w:t>
            </w:r>
          </w:p>
        </w:tc>
      </w:tr>
      <w:tr w:rsidR="00C21802" w:rsidRPr="00CF48E3" w14:paraId="00A39561" w14:textId="77777777" w:rsidTr="00391FFF">
        <w:trPr>
          <w:jc w:val="center"/>
        </w:trPr>
        <w:tc>
          <w:tcPr>
            <w:tcW w:w="597" w:type="dxa"/>
          </w:tcPr>
          <w:p w14:paraId="2E8FE874" w14:textId="77777777" w:rsidR="00C21802" w:rsidRPr="00CF48E3" w:rsidRDefault="00C21802" w:rsidP="00CE3CA4">
            <w:pPr>
              <w:pStyle w:val="UserTableBody"/>
            </w:pPr>
            <w:r w:rsidRPr="00CF48E3">
              <w:t>36</w:t>
            </w:r>
          </w:p>
        </w:tc>
        <w:tc>
          <w:tcPr>
            <w:tcW w:w="621" w:type="dxa"/>
          </w:tcPr>
          <w:p w14:paraId="61D57405" w14:textId="77777777" w:rsidR="00C21802" w:rsidRPr="00CF48E3" w:rsidRDefault="00C21802" w:rsidP="00CE3CA4">
            <w:pPr>
              <w:pStyle w:val="UserTableBody"/>
            </w:pPr>
            <w:r w:rsidRPr="00CF48E3">
              <w:t>3</w:t>
            </w:r>
          </w:p>
        </w:tc>
        <w:tc>
          <w:tcPr>
            <w:tcW w:w="719" w:type="dxa"/>
          </w:tcPr>
          <w:p w14:paraId="54D0C167" w14:textId="77777777" w:rsidR="00C21802" w:rsidRPr="00CF48E3" w:rsidRDefault="00C21802" w:rsidP="00CE3CA4">
            <w:pPr>
              <w:pStyle w:val="UserTableBody"/>
            </w:pPr>
            <w:r w:rsidRPr="00CF48E3">
              <w:t>IS</w:t>
            </w:r>
          </w:p>
        </w:tc>
        <w:tc>
          <w:tcPr>
            <w:tcW w:w="817" w:type="dxa"/>
          </w:tcPr>
          <w:p w14:paraId="6798613C" w14:textId="77777777" w:rsidR="00C21802" w:rsidRPr="00CF48E3" w:rsidRDefault="00C21802" w:rsidP="00CE3CA4">
            <w:pPr>
              <w:pStyle w:val="UserTableBody"/>
            </w:pPr>
            <w:r w:rsidRPr="00CF48E3">
              <w:t>X</w:t>
            </w:r>
          </w:p>
        </w:tc>
        <w:tc>
          <w:tcPr>
            <w:tcW w:w="1342" w:type="dxa"/>
          </w:tcPr>
          <w:p w14:paraId="5BD72C50" w14:textId="77777777" w:rsidR="00C21802" w:rsidRPr="00CF48E3" w:rsidRDefault="00C21802" w:rsidP="00CE3CA4">
            <w:pPr>
              <w:pStyle w:val="UserTableBody"/>
            </w:pPr>
            <w:r w:rsidRPr="00CF48E3">
              <w:t>[0..0]</w:t>
            </w:r>
          </w:p>
        </w:tc>
        <w:tc>
          <w:tcPr>
            <w:tcW w:w="805" w:type="dxa"/>
          </w:tcPr>
          <w:p w14:paraId="68CBDA04" w14:textId="77777777" w:rsidR="00C21802" w:rsidRPr="00CF48E3" w:rsidRDefault="00C21802" w:rsidP="00CE3CA4">
            <w:pPr>
              <w:pStyle w:val="UserTableBody"/>
            </w:pPr>
            <w:r w:rsidRPr="00CF48E3">
              <w:t>0112</w:t>
            </w:r>
          </w:p>
        </w:tc>
        <w:tc>
          <w:tcPr>
            <w:tcW w:w="859" w:type="dxa"/>
          </w:tcPr>
          <w:p w14:paraId="6F77CD4D" w14:textId="77777777" w:rsidR="00C21802" w:rsidRPr="00CF48E3" w:rsidRDefault="00C21802" w:rsidP="00CE3CA4">
            <w:pPr>
              <w:pStyle w:val="UserTableBody"/>
            </w:pPr>
            <w:r w:rsidRPr="00CF48E3">
              <w:t>00166</w:t>
            </w:r>
          </w:p>
        </w:tc>
        <w:tc>
          <w:tcPr>
            <w:tcW w:w="2766" w:type="dxa"/>
          </w:tcPr>
          <w:p w14:paraId="620BFADB" w14:textId="77777777" w:rsidR="00C21802" w:rsidRPr="00CF48E3" w:rsidRDefault="00C21802" w:rsidP="00CE3CA4">
            <w:pPr>
              <w:pStyle w:val="UserTableBody"/>
            </w:pPr>
            <w:r w:rsidRPr="00CF48E3">
              <w:t>Discharge Disposition</w:t>
            </w:r>
          </w:p>
        </w:tc>
      </w:tr>
      <w:tr w:rsidR="00C21802" w:rsidRPr="00CF48E3" w14:paraId="7A2D10D9" w14:textId="77777777" w:rsidTr="00391FFF">
        <w:trPr>
          <w:jc w:val="center"/>
        </w:trPr>
        <w:tc>
          <w:tcPr>
            <w:tcW w:w="597" w:type="dxa"/>
          </w:tcPr>
          <w:p w14:paraId="1EA65A58" w14:textId="77777777" w:rsidR="00C21802" w:rsidRPr="00CF48E3" w:rsidRDefault="00C21802" w:rsidP="00CE3CA4">
            <w:pPr>
              <w:pStyle w:val="UserTableBody"/>
            </w:pPr>
            <w:r w:rsidRPr="00CF48E3">
              <w:t>37</w:t>
            </w:r>
          </w:p>
        </w:tc>
        <w:tc>
          <w:tcPr>
            <w:tcW w:w="621" w:type="dxa"/>
          </w:tcPr>
          <w:p w14:paraId="6EE4ACF8" w14:textId="77777777" w:rsidR="00C21802" w:rsidRPr="00CF48E3" w:rsidRDefault="00C21802" w:rsidP="00CE3CA4">
            <w:pPr>
              <w:pStyle w:val="UserTableBody"/>
            </w:pPr>
            <w:r w:rsidRPr="00CF48E3">
              <w:t>25</w:t>
            </w:r>
          </w:p>
        </w:tc>
        <w:tc>
          <w:tcPr>
            <w:tcW w:w="719" w:type="dxa"/>
          </w:tcPr>
          <w:p w14:paraId="55CCAAFA" w14:textId="77777777" w:rsidR="00C21802" w:rsidRPr="00CF48E3" w:rsidRDefault="00C21802" w:rsidP="00CE3CA4">
            <w:pPr>
              <w:pStyle w:val="UserTableBody"/>
            </w:pPr>
            <w:r w:rsidRPr="00CF48E3">
              <w:t>CM</w:t>
            </w:r>
          </w:p>
        </w:tc>
        <w:tc>
          <w:tcPr>
            <w:tcW w:w="817" w:type="dxa"/>
          </w:tcPr>
          <w:p w14:paraId="27C82B3D" w14:textId="77777777" w:rsidR="00C21802" w:rsidRPr="00CF48E3" w:rsidRDefault="00C21802" w:rsidP="00CE3CA4">
            <w:pPr>
              <w:pStyle w:val="UserTableBody"/>
            </w:pPr>
            <w:r w:rsidRPr="00CF48E3">
              <w:t>X</w:t>
            </w:r>
          </w:p>
        </w:tc>
        <w:tc>
          <w:tcPr>
            <w:tcW w:w="1342" w:type="dxa"/>
          </w:tcPr>
          <w:p w14:paraId="452F84A6" w14:textId="77777777" w:rsidR="00C21802" w:rsidRPr="00CF48E3" w:rsidRDefault="00C21802" w:rsidP="00CE3CA4">
            <w:pPr>
              <w:pStyle w:val="UserTableBody"/>
            </w:pPr>
            <w:r w:rsidRPr="00CF48E3">
              <w:t>[0..0]</w:t>
            </w:r>
          </w:p>
        </w:tc>
        <w:tc>
          <w:tcPr>
            <w:tcW w:w="805" w:type="dxa"/>
          </w:tcPr>
          <w:p w14:paraId="4B00A4B4" w14:textId="77777777" w:rsidR="00C21802" w:rsidRPr="00CF48E3" w:rsidRDefault="00C21802" w:rsidP="00CE3CA4">
            <w:pPr>
              <w:pStyle w:val="UserTableBody"/>
            </w:pPr>
            <w:r w:rsidRPr="00CF48E3">
              <w:t>0113</w:t>
            </w:r>
          </w:p>
        </w:tc>
        <w:tc>
          <w:tcPr>
            <w:tcW w:w="859" w:type="dxa"/>
          </w:tcPr>
          <w:p w14:paraId="72BB6368" w14:textId="77777777" w:rsidR="00C21802" w:rsidRPr="00CF48E3" w:rsidRDefault="00C21802" w:rsidP="00CE3CA4">
            <w:pPr>
              <w:pStyle w:val="UserTableBody"/>
            </w:pPr>
            <w:r w:rsidRPr="00CF48E3">
              <w:t>00167</w:t>
            </w:r>
          </w:p>
        </w:tc>
        <w:tc>
          <w:tcPr>
            <w:tcW w:w="2766" w:type="dxa"/>
          </w:tcPr>
          <w:p w14:paraId="19E17AB4" w14:textId="77777777" w:rsidR="00C21802" w:rsidRPr="00CF48E3" w:rsidRDefault="00C21802" w:rsidP="00CE3CA4">
            <w:pPr>
              <w:pStyle w:val="UserTableBody"/>
            </w:pPr>
            <w:r w:rsidRPr="00CF48E3">
              <w:t>Discharged to Location</w:t>
            </w:r>
          </w:p>
        </w:tc>
      </w:tr>
      <w:tr w:rsidR="00C21802" w:rsidRPr="00CF48E3" w14:paraId="50475A42" w14:textId="77777777" w:rsidTr="00391FFF">
        <w:trPr>
          <w:jc w:val="center"/>
        </w:trPr>
        <w:tc>
          <w:tcPr>
            <w:tcW w:w="597" w:type="dxa"/>
          </w:tcPr>
          <w:p w14:paraId="2DEC3D49" w14:textId="77777777" w:rsidR="00C21802" w:rsidRPr="00CF48E3" w:rsidRDefault="00C21802" w:rsidP="00CE3CA4">
            <w:pPr>
              <w:pStyle w:val="UserTableBody"/>
            </w:pPr>
            <w:r w:rsidRPr="00CF48E3">
              <w:t>38</w:t>
            </w:r>
          </w:p>
        </w:tc>
        <w:tc>
          <w:tcPr>
            <w:tcW w:w="621" w:type="dxa"/>
          </w:tcPr>
          <w:p w14:paraId="5AF7D516" w14:textId="77777777" w:rsidR="00C21802" w:rsidRPr="00CF48E3" w:rsidRDefault="00C21802" w:rsidP="00CE3CA4">
            <w:pPr>
              <w:pStyle w:val="UserTableBody"/>
            </w:pPr>
            <w:r w:rsidRPr="00CF48E3">
              <w:t>250</w:t>
            </w:r>
          </w:p>
        </w:tc>
        <w:tc>
          <w:tcPr>
            <w:tcW w:w="719" w:type="dxa"/>
          </w:tcPr>
          <w:p w14:paraId="70B69657" w14:textId="77777777" w:rsidR="00C21802" w:rsidRPr="00CF48E3" w:rsidRDefault="00C21802" w:rsidP="00CE3CA4">
            <w:pPr>
              <w:pStyle w:val="UserTableBody"/>
            </w:pPr>
            <w:r w:rsidRPr="00CF48E3">
              <w:t>CE</w:t>
            </w:r>
          </w:p>
        </w:tc>
        <w:tc>
          <w:tcPr>
            <w:tcW w:w="817" w:type="dxa"/>
          </w:tcPr>
          <w:p w14:paraId="27B27048" w14:textId="77777777" w:rsidR="00C21802" w:rsidRPr="00CF48E3" w:rsidRDefault="00C21802" w:rsidP="00CE3CA4">
            <w:pPr>
              <w:pStyle w:val="UserTableBody"/>
            </w:pPr>
            <w:r w:rsidRPr="00CF48E3">
              <w:t>X</w:t>
            </w:r>
          </w:p>
        </w:tc>
        <w:tc>
          <w:tcPr>
            <w:tcW w:w="1342" w:type="dxa"/>
          </w:tcPr>
          <w:p w14:paraId="038A4A8F" w14:textId="77777777" w:rsidR="00C21802" w:rsidRPr="00CF48E3" w:rsidRDefault="00C21802" w:rsidP="00CE3CA4">
            <w:pPr>
              <w:pStyle w:val="UserTableBody"/>
            </w:pPr>
            <w:r w:rsidRPr="00CF48E3">
              <w:t>[0..0]</w:t>
            </w:r>
          </w:p>
        </w:tc>
        <w:tc>
          <w:tcPr>
            <w:tcW w:w="805" w:type="dxa"/>
          </w:tcPr>
          <w:p w14:paraId="6B5AFF9A" w14:textId="77777777" w:rsidR="00C21802" w:rsidRPr="00CF48E3" w:rsidRDefault="00C21802" w:rsidP="00CE3CA4">
            <w:pPr>
              <w:pStyle w:val="UserTableBody"/>
            </w:pPr>
            <w:r w:rsidRPr="00CF48E3">
              <w:t>0114</w:t>
            </w:r>
          </w:p>
        </w:tc>
        <w:tc>
          <w:tcPr>
            <w:tcW w:w="859" w:type="dxa"/>
          </w:tcPr>
          <w:p w14:paraId="1D0CA4DE" w14:textId="77777777" w:rsidR="00C21802" w:rsidRPr="00CF48E3" w:rsidRDefault="00C21802" w:rsidP="00CE3CA4">
            <w:pPr>
              <w:pStyle w:val="UserTableBody"/>
            </w:pPr>
            <w:r w:rsidRPr="00CF48E3">
              <w:t>00168</w:t>
            </w:r>
          </w:p>
        </w:tc>
        <w:tc>
          <w:tcPr>
            <w:tcW w:w="2766" w:type="dxa"/>
          </w:tcPr>
          <w:p w14:paraId="091D9E1C" w14:textId="77777777" w:rsidR="00C21802" w:rsidRPr="00CF48E3" w:rsidRDefault="00C21802" w:rsidP="00CE3CA4">
            <w:pPr>
              <w:pStyle w:val="UserTableBody"/>
            </w:pPr>
            <w:r w:rsidRPr="00CF48E3">
              <w:t>Diet Type</w:t>
            </w:r>
          </w:p>
        </w:tc>
      </w:tr>
      <w:tr w:rsidR="00C21802" w:rsidRPr="00CF48E3" w14:paraId="78E7956F" w14:textId="77777777" w:rsidTr="00391FFF">
        <w:trPr>
          <w:jc w:val="center"/>
        </w:trPr>
        <w:tc>
          <w:tcPr>
            <w:tcW w:w="597" w:type="dxa"/>
          </w:tcPr>
          <w:p w14:paraId="5C5E77C2" w14:textId="77777777" w:rsidR="00C21802" w:rsidRPr="00CF48E3" w:rsidRDefault="00C21802" w:rsidP="00CE3CA4">
            <w:pPr>
              <w:pStyle w:val="UserTableBody"/>
            </w:pPr>
            <w:r w:rsidRPr="00CF48E3">
              <w:t>39</w:t>
            </w:r>
          </w:p>
        </w:tc>
        <w:tc>
          <w:tcPr>
            <w:tcW w:w="621" w:type="dxa"/>
          </w:tcPr>
          <w:p w14:paraId="2F2528E4" w14:textId="77777777" w:rsidR="00C21802" w:rsidRPr="00CF48E3" w:rsidRDefault="00C21802" w:rsidP="00CE3CA4">
            <w:pPr>
              <w:pStyle w:val="UserTableBody"/>
            </w:pPr>
            <w:r w:rsidRPr="00CF48E3">
              <w:t>2</w:t>
            </w:r>
          </w:p>
        </w:tc>
        <w:tc>
          <w:tcPr>
            <w:tcW w:w="719" w:type="dxa"/>
          </w:tcPr>
          <w:p w14:paraId="3F9E7D62" w14:textId="77777777" w:rsidR="00C21802" w:rsidRPr="00CF48E3" w:rsidRDefault="00C21802" w:rsidP="00CE3CA4">
            <w:pPr>
              <w:pStyle w:val="UserTableBody"/>
            </w:pPr>
            <w:r w:rsidRPr="00CF48E3">
              <w:t>IS</w:t>
            </w:r>
          </w:p>
        </w:tc>
        <w:tc>
          <w:tcPr>
            <w:tcW w:w="817" w:type="dxa"/>
          </w:tcPr>
          <w:p w14:paraId="3E3CE82D" w14:textId="77777777" w:rsidR="00C21802" w:rsidRPr="00CF48E3" w:rsidRDefault="00C21802" w:rsidP="00CE3CA4">
            <w:pPr>
              <w:pStyle w:val="UserTableBody"/>
            </w:pPr>
            <w:r w:rsidRPr="00CF48E3">
              <w:t>X</w:t>
            </w:r>
          </w:p>
        </w:tc>
        <w:tc>
          <w:tcPr>
            <w:tcW w:w="1342" w:type="dxa"/>
          </w:tcPr>
          <w:p w14:paraId="41A3DC71" w14:textId="77777777" w:rsidR="00C21802" w:rsidRPr="00CF48E3" w:rsidRDefault="00C21802" w:rsidP="00CE3CA4">
            <w:pPr>
              <w:pStyle w:val="UserTableBody"/>
            </w:pPr>
            <w:r w:rsidRPr="00CF48E3">
              <w:t>[0..0]</w:t>
            </w:r>
          </w:p>
        </w:tc>
        <w:tc>
          <w:tcPr>
            <w:tcW w:w="805" w:type="dxa"/>
          </w:tcPr>
          <w:p w14:paraId="464CA993" w14:textId="77777777" w:rsidR="00C21802" w:rsidRPr="00CF48E3" w:rsidRDefault="00C21802" w:rsidP="00CE3CA4">
            <w:pPr>
              <w:pStyle w:val="UserTableBody"/>
            </w:pPr>
            <w:r w:rsidRPr="00CF48E3">
              <w:t>0115</w:t>
            </w:r>
          </w:p>
        </w:tc>
        <w:tc>
          <w:tcPr>
            <w:tcW w:w="859" w:type="dxa"/>
          </w:tcPr>
          <w:p w14:paraId="06125408" w14:textId="77777777" w:rsidR="00C21802" w:rsidRPr="00CF48E3" w:rsidRDefault="00C21802" w:rsidP="00CE3CA4">
            <w:pPr>
              <w:pStyle w:val="UserTableBody"/>
            </w:pPr>
            <w:r w:rsidRPr="00CF48E3">
              <w:t>00169</w:t>
            </w:r>
          </w:p>
        </w:tc>
        <w:tc>
          <w:tcPr>
            <w:tcW w:w="2766" w:type="dxa"/>
          </w:tcPr>
          <w:p w14:paraId="082E7267" w14:textId="77777777" w:rsidR="00C21802" w:rsidRPr="00CF48E3" w:rsidRDefault="00C21802" w:rsidP="00CE3CA4">
            <w:pPr>
              <w:pStyle w:val="UserTableBody"/>
            </w:pPr>
            <w:r w:rsidRPr="00CF48E3">
              <w:t>Servicing Facility</w:t>
            </w:r>
          </w:p>
        </w:tc>
      </w:tr>
      <w:tr w:rsidR="00C21802" w:rsidRPr="00CF48E3" w14:paraId="5981B826" w14:textId="77777777" w:rsidTr="00391FFF">
        <w:trPr>
          <w:jc w:val="center"/>
        </w:trPr>
        <w:tc>
          <w:tcPr>
            <w:tcW w:w="597" w:type="dxa"/>
          </w:tcPr>
          <w:p w14:paraId="675CB01E" w14:textId="77777777" w:rsidR="00C21802" w:rsidRPr="00CF48E3" w:rsidRDefault="00C21802" w:rsidP="00CE3CA4">
            <w:pPr>
              <w:pStyle w:val="UserTableBody"/>
            </w:pPr>
            <w:r w:rsidRPr="00CF48E3">
              <w:t>40</w:t>
            </w:r>
          </w:p>
        </w:tc>
        <w:tc>
          <w:tcPr>
            <w:tcW w:w="621" w:type="dxa"/>
          </w:tcPr>
          <w:p w14:paraId="69DD6535" w14:textId="77777777" w:rsidR="00C21802" w:rsidRPr="00CF48E3" w:rsidRDefault="00C21802" w:rsidP="00CE3CA4">
            <w:pPr>
              <w:pStyle w:val="UserTableBody"/>
            </w:pPr>
            <w:r w:rsidRPr="00CF48E3">
              <w:t>1</w:t>
            </w:r>
          </w:p>
        </w:tc>
        <w:tc>
          <w:tcPr>
            <w:tcW w:w="719" w:type="dxa"/>
          </w:tcPr>
          <w:p w14:paraId="6D809B30" w14:textId="77777777" w:rsidR="00C21802" w:rsidRPr="00CF48E3" w:rsidRDefault="00C21802" w:rsidP="00CE3CA4">
            <w:pPr>
              <w:pStyle w:val="UserTableBody"/>
            </w:pPr>
            <w:r w:rsidRPr="00CF48E3">
              <w:t>IS</w:t>
            </w:r>
          </w:p>
        </w:tc>
        <w:tc>
          <w:tcPr>
            <w:tcW w:w="817" w:type="dxa"/>
          </w:tcPr>
          <w:p w14:paraId="79CE60B8" w14:textId="77777777" w:rsidR="00C21802" w:rsidRPr="00CF48E3" w:rsidRDefault="00C21802" w:rsidP="00CE3CA4">
            <w:pPr>
              <w:pStyle w:val="UserTableBody"/>
            </w:pPr>
            <w:r w:rsidRPr="00CF48E3">
              <w:t>X</w:t>
            </w:r>
          </w:p>
        </w:tc>
        <w:tc>
          <w:tcPr>
            <w:tcW w:w="1342" w:type="dxa"/>
          </w:tcPr>
          <w:p w14:paraId="7D615C6A" w14:textId="77777777" w:rsidR="00C21802" w:rsidRPr="00CF48E3" w:rsidRDefault="00C21802" w:rsidP="00CE3CA4">
            <w:pPr>
              <w:pStyle w:val="UserTableBody"/>
            </w:pPr>
            <w:r w:rsidRPr="00CF48E3">
              <w:t>[0..0]</w:t>
            </w:r>
          </w:p>
        </w:tc>
        <w:tc>
          <w:tcPr>
            <w:tcW w:w="805" w:type="dxa"/>
          </w:tcPr>
          <w:p w14:paraId="1B234C2A" w14:textId="77777777" w:rsidR="00C21802" w:rsidRPr="00CF48E3" w:rsidRDefault="00C21802" w:rsidP="00CE3CA4">
            <w:pPr>
              <w:pStyle w:val="UserTableBody"/>
            </w:pPr>
            <w:r w:rsidRPr="00CF48E3">
              <w:t>0116</w:t>
            </w:r>
          </w:p>
        </w:tc>
        <w:tc>
          <w:tcPr>
            <w:tcW w:w="859" w:type="dxa"/>
          </w:tcPr>
          <w:p w14:paraId="342DB243" w14:textId="77777777" w:rsidR="00C21802" w:rsidRPr="00CF48E3" w:rsidRDefault="00C21802" w:rsidP="00CE3CA4">
            <w:pPr>
              <w:pStyle w:val="UserTableBody"/>
            </w:pPr>
            <w:r w:rsidRPr="00CF48E3">
              <w:t>00170</w:t>
            </w:r>
          </w:p>
        </w:tc>
        <w:tc>
          <w:tcPr>
            <w:tcW w:w="2766" w:type="dxa"/>
          </w:tcPr>
          <w:p w14:paraId="581C875C" w14:textId="77777777" w:rsidR="00C21802" w:rsidRPr="00CF48E3" w:rsidRDefault="00C21802" w:rsidP="00CE3CA4">
            <w:pPr>
              <w:pStyle w:val="UserTableBody"/>
            </w:pPr>
            <w:r w:rsidRPr="00CF48E3">
              <w:t>Bed Status</w:t>
            </w:r>
          </w:p>
        </w:tc>
      </w:tr>
      <w:tr w:rsidR="00C21802" w:rsidRPr="00CF48E3" w14:paraId="7FF7428C" w14:textId="77777777" w:rsidTr="00391FFF">
        <w:trPr>
          <w:jc w:val="center"/>
        </w:trPr>
        <w:tc>
          <w:tcPr>
            <w:tcW w:w="597" w:type="dxa"/>
          </w:tcPr>
          <w:p w14:paraId="608280F0" w14:textId="77777777" w:rsidR="00C21802" w:rsidRPr="00CF48E3" w:rsidRDefault="00C21802" w:rsidP="00CE3CA4">
            <w:pPr>
              <w:pStyle w:val="UserTableBody"/>
            </w:pPr>
            <w:r w:rsidRPr="00CF48E3">
              <w:t>41</w:t>
            </w:r>
          </w:p>
        </w:tc>
        <w:tc>
          <w:tcPr>
            <w:tcW w:w="621" w:type="dxa"/>
          </w:tcPr>
          <w:p w14:paraId="0999700D" w14:textId="77777777" w:rsidR="00C21802" w:rsidRPr="00CF48E3" w:rsidRDefault="00C21802" w:rsidP="00CE3CA4">
            <w:pPr>
              <w:pStyle w:val="UserTableBody"/>
            </w:pPr>
            <w:r w:rsidRPr="00CF48E3">
              <w:t>2</w:t>
            </w:r>
          </w:p>
        </w:tc>
        <w:tc>
          <w:tcPr>
            <w:tcW w:w="719" w:type="dxa"/>
          </w:tcPr>
          <w:p w14:paraId="5E6C55AC" w14:textId="77777777" w:rsidR="00C21802" w:rsidRPr="00CF48E3" w:rsidRDefault="00C21802" w:rsidP="00CE3CA4">
            <w:pPr>
              <w:pStyle w:val="UserTableBody"/>
            </w:pPr>
            <w:r w:rsidRPr="00CF48E3">
              <w:t>IS</w:t>
            </w:r>
          </w:p>
        </w:tc>
        <w:tc>
          <w:tcPr>
            <w:tcW w:w="817" w:type="dxa"/>
          </w:tcPr>
          <w:p w14:paraId="7D1F951A" w14:textId="77777777" w:rsidR="00C21802" w:rsidRPr="00CF48E3" w:rsidRDefault="00C21802" w:rsidP="00CE3CA4">
            <w:pPr>
              <w:pStyle w:val="UserTableBody"/>
            </w:pPr>
            <w:r w:rsidRPr="00CF48E3">
              <w:t>X</w:t>
            </w:r>
          </w:p>
        </w:tc>
        <w:tc>
          <w:tcPr>
            <w:tcW w:w="1342" w:type="dxa"/>
          </w:tcPr>
          <w:p w14:paraId="3FA7FCAF" w14:textId="77777777" w:rsidR="00C21802" w:rsidRPr="00CF48E3" w:rsidRDefault="00C21802" w:rsidP="00CE3CA4">
            <w:pPr>
              <w:pStyle w:val="UserTableBody"/>
            </w:pPr>
            <w:r w:rsidRPr="00CF48E3">
              <w:t>[0..0]</w:t>
            </w:r>
          </w:p>
        </w:tc>
        <w:tc>
          <w:tcPr>
            <w:tcW w:w="805" w:type="dxa"/>
          </w:tcPr>
          <w:p w14:paraId="2A959154" w14:textId="77777777" w:rsidR="00C21802" w:rsidRPr="00CF48E3" w:rsidRDefault="00C21802" w:rsidP="00CE3CA4">
            <w:pPr>
              <w:pStyle w:val="UserTableBody"/>
            </w:pPr>
            <w:r w:rsidRPr="00CF48E3">
              <w:t>0117</w:t>
            </w:r>
          </w:p>
        </w:tc>
        <w:tc>
          <w:tcPr>
            <w:tcW w:w="859" w:type="dxa"/>
          </w:tcPr>
          <w:p w14:paraId="46F50F7E" w14:textId="77777777" w:rsidR="00C21802" w:rsidRPr="00CF48E3" w:rsidRDefault="00C21802" w:rsidP="00CE3CA4">
            <w:pPr>
              <w:pStyle w:val="UserTableBody"/>
            </w:pPr>
            <w:r w:rsidRPr="00CF48E3">
              <w:t>00171</w:t>
            </w:r>
          </w:p>
        </w:tc>
        <w:tc>
          <w:tcPr>
            <w:tcW w:w="2766" w:type="dxa"/>
          </w:tcPr>
          <w:p w14:paraId="426035A8" w14:textId="77777777" w:rsidR="00C21802" w:rsidRPr="00CF48E3" w:rsidRDefault="00C21802" w:rsidP="00CE3CA4">
            <w:pPr>
              <w:pStyle w:val="UserTableBody"/>
            </w:pPr>
            <w:r w:rsidRPr="00CF48E3">
              <w:t>Account Status</w:t>
            </w:r>
          </w:p>
        </w:tc>
      </w:tr>
      <w:tr w:rsidR="00C21802" w:rsidRPr="00CF48E3" w14:paraId="38E8C82A" w14:textId="77777777" w:rsidTr="00391FFF">
        <w:trPr>
          <w:jc w:val="center"/>
        </w:trPr>
        <w:tc>
          <w:tcPr>
            <w:tcW w:w="597" w:type="dxa"/>
          </w:tcPr>
          <w:p w14:paraId="4BC0F0DE" w14:textId="77777777" w:rsidR="00C21802" w:rsidRPr="00CF48E3" w:rsidRDefault="00C21802" w:rsidP="00CE3CA4">
            <w:pPr>
              <w:pStyle w:val="UserTableBody"/>
            </w:pPr>
            <w:r w:rsidRPr="00CF48E3">
              <w:t>42</w:t>
            </w:r>
          </w:p>
        </w:tc>
        <w:tc>
          <w:tcPr>
            <w:tcW w:w="621" w:type="dxa"/>
          </w:tcPr>
          <w:p w14:paraId="43E53FCD" w14:textId="77777777" w:rsidR="00C21802" w:rsidRPr="00CF48E3" w:rsidRDefault="00C21802" w:rsidP="00CE3CA4">
            <w:pPr>
              <w:pStyle w:val="UserTableBody"/>
            </w:pPr>
            <w:r w:rsidRPr="00CF48E3">
              <w:t>80</w:t>
            </w:r>
          </w:p>
        </w:tc>
        <w:tc>
          <w:tcPr>
            <w:tcW w:w="719" w:type="dxa"/>
          </w:tcPr>
          <w:p w14:paraId="4CCD7C6E" w14:textId="77777777" w:rsidR="00C21802" w:rsidRPr="00CF48E3" w:rsidRDefault="00C21802" w:rsidP="00CE3CA4">
            <w:pPr>
              <w:pStyle w:val="UserTableBody"/>
            </w:pPr>
            <w:r w:rsidRPr="00CF48E3">
              <w:t>PL</w:t>
            </w:r>
          </w:p>
        </w:tc>
        <w:tc>
          <w:tcPr>
            <w:tcW w:w="817" w:type="dxa"/>
          </w:tcPr>
          <w:p w14:paraId="022B6374" w14:textId="77777777" w:rsidR="00C21802" w:rsidRPr="00CF48E3" w:rsidRDefault="00C21802" w:rsidP="00CE3CA4">
            <w:pPr>
              <w:pStyle w:val="UserTableBody"/>
            </w:pPr>
            <w:r w:rsidRPr="00CF48E3">
              <w:t>X</w:t>
            </w:r>
          </w:p>
        </w:tc>
        <w:tc>
          <w:tcPr>
            <w:tcW w:w="1342" w:type="dxa"/>
          </w:tcPr>
          <w:p w14:paraId="5593044C" w14:textId="77777777" w:rsidR="00C21802" w:rsidRPr="00CF48E3" w:rsidRDefault="00C21802" w:rsidP="00CE3CA4">
            <w:pPr>
              <w:pStyle w:val="UserTableBody"/>
            </w:pPr>
            <w:r w:rsidRPr="00CF48E3">
              <w:t>[0..0]</w:t>
            </w:r>
          </w:p>
        </w:tc>
        <w:tc>
          <w:tcPr>
            <w:tcW w:w="805" w:type="dxa"/>
          </w:tcPr>
          <w:p w14:paraId="0418C96F" w14:textId="77777777" w:rsidR="00C21802" w:rsidRPr="00CF48E3" w:rsidRDefault="00C21802" w:rsidP="00CE3CA4">
            <w:pPr>
              <w:pStyle w:val="UserTableBody"/>
            </w:pPr>
          </w:p>
        </w:tc>
        <w:tc>
          <w:tcPr>
            <w:tcW w:w="859" w:type="dxa"/>
          </w:tcPr>
          <w:p w14:paraId="45F44811" w14:textId="77777777" w:rsidR="00C21802" w:rsidRPr="00CF48E3" w:rsidRDefault="00C21802" w:rsidP="00CE3CA4">
            <w:pPr>
              <w:pStyle w:val="UserTableBody"/>
            </w:pPr>
            <w:r w:rsidRPr="00CF48E3">
              <w:t>00172</w:t>
            </w:r>
          </w:p>
        </w:tc>
        <w:tc>
          <w:tcPr>
            <w:tcW w:w="2766" w:type="dxa"/>
          </w:tcPr>
          <w:p w14:paraId="477D9C7A" w14:textId="77777777" w:rsidR="00C21802" w:rsidRPr="00CF48E3" w:rsidRDefault="00C21802" w:rsidP="00CE3CA4">
            <w:pPr>
              <w:pStyle w:val="UserTableBody"/>
            </w:pPr>
            <w:r w:rsidRPr="00CF48E3">
              <w:t>Pending Location</w:t>
            </w:r>
          </w:p>
        </w:tc>
      </w:tr>
      <w:tr w:rsidR="00C21802" w:rsidRPr="00CF48E3" w14:paraId="074CDA8F" w14:textId="77777777" w:rsidTr="00391FFF">
        <w:trPr>
          <w:jc w:val="center"/>
        </w:trPr>
        <w:tc>
          <w:tcPr>
            <w:tcW w:w="597" w:type="dxa"/>
          </w:tcPr>
          <w:p w14:paraId="5553D6E9" w14:textId="77777777" w:rsidR="00C21802" w:rsidRPr="00CF48E3" w:rsidRDefault="00C21802" w:rsidP="00CE3CA4">
            <w:pPr>
              <w:pStyle w:val="UserTableBody"/>
            </w:pPr>
            <w:r w:rsidRPr="00CF48E3">
              <w:t>43</w:t>
            </w:r>
          </w:p>
        </w:tc>
        <w:tc>
          <w:tcPr>
            <w:tcW w:w="621" w:type="dxa"/>
          </w:tcPr>
          <w:p w14:paraId="0C6898D1" w14:textId="77777777" w:rsidR="00C21802" w:rsidRPr="00CF48E3" w:rsidRDefault="00C21802" w:rsidP="00CE3CA4">
            <w:pPr>
              <w:pStyle w:val="UserTableBody"/>
            </w:pPr>
            <w:r w:rsidRPr="00CF48E3">
              <w:t>80</w:t>
            </w:r>
          </w:p>
        </w:tc>
        <w:tc>
          <w:tcPr>
            <w:tcW w:w="719" w:type="dxa"/>
          </w:tcPr>
          <w:p w14:paraId="23BB3A2F" w14:textId="77777777" w:rsidR="00C21802" w:rsidRPr="00CF48E3" w:rsidRDefault="00C21802" w:rsidP="00CE3CA4">
            <w:pPr>
              <w:pStyle w:val="UserTableBody"/>
            </w:pPr>
            <w:r w:rsidRPr="00CF48E3">
              <w:t>PL</w:t>
            </w:r>
          </w:p>
        </w:tc>
        <w:tc>
          <w:tcPr>
            <w:tcW w:w="817" w:type="dxa"/>
          </w:tcPr>
          <w:p w14:paraId="60B3CFA6" w14:textId="77777777" w:rsidR="00C21802" w:rsidRPr="00CF48E3" w:rsidRDefault="00C21802" w:rsidP="00CE3CA4">
            <w:pPr>
              <w:pStyle w:val="UserTableBody"/>
            </w:pPr>
            <w:r w:rsidRPr="00CF48E3">
              <w:t>X</w:t>
            </w:r>
          </w:p>
        </w:tc>
        <w:tc>
          <w:tcPr>
            <w:tcW w:w="1342" w:type="dxa"/>
          </w:tcPr>
          <w:p w14:paraId="6D320472" w14:textId="77777777" w:rsidR="00C21802" w:rsidRPr="00CF48E3" w:rsidRDefault="00C21802" w:rsidP="00CE3CA4">
            <w:pPr>
              <w:pStyle w:val="UserTableBody"/>
            </w:pPr>
            <w:r w:rsidRPr="00CF48E3">
              <w:t>[0..0]</w:t>
            </w:r>
          </w:p>
        </w:tc>
        <w:tc>
          <w:tcPr>
            <w:tcW w:w="805" w:type="dxa"/>
          </w:tcPr>
          <w:p w14:paraId="32E16DE5" w14:textId="77777777" w:rsidR="00C21802" w:rsidRPr="00CF48E3" w:rsidRDefault="00C21802" w:rsidP="00CE3CA4">
            <w:pPr>
              <w:pStyle w:val="UserTableBody"/>
            </w:pPr>
          </w:p>
        </w:tc>
        <w:tc>
          <w:tcPr>
            <w:tcW w:w="859" w:type="dxa"/>
          </w:tcPr>
          <w:p w14:paraId="0D41B400" w14:textId="77777777" w:rsidR="00C21802" w:rsidRPr="00CF48E3" w:rsidRDefault="00C21802" w:rsidP="00CE3CA4">
            <w:pPr>
              <w:pStyle w:val="UserTableBody"/>
            </w:pPr>
            <w:r w:rsidRPr="00CF48E3">
              <w:t>00173</w:t>
            </w:r>
          </w:p>
        </w:tc>
        <w:tc>
          <w:tcPr>
            <w:tcW w:w="2766" w:type="dxa"/>
          </w:tcPr>
          <w:p w14:paraId="2CA31441" w14:textId="77777777" w:rsidR="00C21802" w:rsidRPr="00CF48E3" w:rsidRDefault="00C21802" w:rsidP="00CE3CA4">
            <w:pPr>
              <w:pStyle w:val="UserTableBody"/>
            </w:pPr>
            <w:r w:rsidRPr="00CF48E3">
              <w:t>Prior Temporary Location</w:t>
            </w:r>
          </w:p>
        </w:tc>
      </w:tr>
      <w:tr w:rsidR="00C21802" w:rsidRPr="00CF48E3" w14:paraId="0BA0DD9E" w14:textId="77777777" w:rsidTr="00391FFF">
        <w:trPr>
          <w:jc w:val="center"/>
        </w:trPr>
        <w:tc>
          <w:tcPr>
            <w:tcW w:w="597" w:type="dxa"/>
          </w:tcPr>
          <w:p w14:paraId="2A69445E" w14:textId="77777777" w:rsidR="00C21802" w:rsidRPr="00CF48E3" w:rsidRDefault="00C21802" w:rsidP="00CE3CA4">
            <w:pPr>
              <w:pStyle w:val="UserTableBody"/>
            </w:pPr>
            <w:r w:rsidRPr="00CF48E3">
              <w:t>44</w:t>
            </w:r>
          </w:p>
        </w:tc>
        <w:tc>
          <w:tcPr>
            <w:tcW w:w="621" w:type="dxa"/>
          </w:tcPr>
          <w:p w14:paraId="23708844" w14:textId="77777777" w:rsidR="00C21802" w:rsidRPr="00CF48E3" w:rsidRDefault="00C21802" w:rsidP="00CE3CA4">
            <w:pPr>
              <w:pStyle w:val="UserTableBody"/>
            </w:pPr>
            <w:r w:rsidRPr="00CF48E3">
              <w:t>26</w:t>
            </w:r>
          </w:p>
        </w:tc>
        <w:tc>
          <w:tcPr>
            <w:tcW w:w="719" w:type="dxa"/>
          </w:tcPr>
          <w:p w14:paraId="2F28626F" w14:textId="77777777" w:rsidR="00C21802" w:rsidRPr="00CF48E3" w:rsidRDefault="00C21802" w:rsidP="00CE3CA4">
            <w:pPr>
              <w:pStyle w:val="UserTableBody"/>
            </w:pPr>
            <w:r w:rsidRPr="00CF48E3">
              <w:t>TS</w:t>
            </w:r>
          </w:p>
        </w:tc>
        <w:tc>
          <w:tcPr>
            <w:tcW w:w="817" w:type="dxa"/>
          </w:tcPr>
          <w:p w14:paraId="3B550BF9" w14:textId="77777777" w:rsidR="00C21802" w:rsidRPr="00CF48E3" w:rsidRDefault="00C21802" w:rsidP="00CE3CA4">
            <w:pPr>
              <w:pStyle w:val="UserTableBody"/>
            </w:pPr>
            <w:r w:rsidRPr="00CF48E3">
              <w:t>X</w:t>
            </w:r>
          </w:p>
        </w:tc>
        <w:tc>
          <w:tcPr>
            <w:tcW w:w="1342" w:type="dxa"/>
          </w:tcPr>
          <w:p w14:paraId="48B92C85" w14:textId="77777777" w:rsidR="00C21802" w:rsidRPr="00CF48E3" w:rsidRDefault="00C21802" w:rsidP="00CE3CA4">
            <w:pPr>
              <w:pStyle w:val="UserTableBody"/>
            </w:pPr>
            <w:r w:rsidRPr="00CF48E3">
              <w:t>[0..0]</w:t>
            </w:r>
          </w:p>
        </w:tc>
        <w:tc>
          <w:tcPr>
            <w:tcW w:w="805" w:type="dxa"/>
          </w:tcPr>
          <w:p w14:paraId="02EDB4B9" w14:textId="77777777" w:rsidR="00C21802" w:rsidRPr="00CF48E3" w:rsidRDefault="00C21802" w:rsidP="00CE3CA4">
            <w:pPr>
              <w:pStyle w:val="UserTableBody"/>
            </w:pPr>
          </w:p>
        </w:tc>
        <w:tc>
          <w:tcPr>
            <w:tcW w:w="859" w:type="dxa"/>
          </w:tcPr>
          <w:p w14:paraId="743ADED7" w14:textId="77777777" w:rsidR="00C21802" w:rsidRPr="00CF48E3" w:rsidRDefault="00C21802" w:rsidP="00CE3CA4">
            <w:pPr>
              <w:pStyle w:val="UserTableBody"/>
            </w:pPr>
            <w:r w:rsidRPr="00CF48E3">
              <w:t>00174</w:t>
            </w:r>
          </w:p>
        </w:tc>
        <w:tc>
          <w:tcPr>
            <w:tcW w:w="2766" w:type="dxa"/>
          </w:tcPr>
          <w:p w14:paraId="1183E2CF" w14:textId="77777777" w:rsidR="00C21802" w:rsidRPr="00CF48E3" w:rsidRDefault="00C21802" w:rsidP="00CE3CA4">
            <w:pPr>
              <w:pStyle w:val="UserTableBody"/>
            </w:pPr>
            <w:r w:rsidRPr="00CF48E3">
              <w:t>Admit Date/Time</w:t>
            </w:r>
          </w:p>
        </w:tc>
      </w:tr>
      <w:tr w:rsidR="00C21802" w:rsidRPr="00CF48E3" w14:paraId="604B484C" w14:textId="77777777" w:rsidTr="00391FFF">
        <w:trPr>
          <w:jc w:val="center"/>
        </w:trPr>
        <w:tc>
          <w:tcPr>
            <w:tcW w:w="597" w:type="dxa"/>
          </w:tcPr>
          <w:p w14:paraId="3562B5A4" w14:textId="77777777" w:rsidR="00C21802" w:rsidRPr="00CF48E3" w:rsidRDefault="00C21802" w:rsidP="00CE3CA4">
            <w:pPr>
              <w:pStyle w:val="UserTableBody"/>
            </w:pPr>
            <w:r w:rsidRPr="00CF48E3">
              <w:t>45</w:t>
            </w:r>
          </w:p>
        </w:tc>
        <w:tc>
          <w:tcPr>
            <w:tcW w:w="621" w:type="dxa"/>
          </w:tcPr>
          <w:p w14:paraId="26DF13BF" w14:textId="77777777" w:rsidR="00C21802" w:rsidRPr="00CF48E3" w:rsidRDefault="00C21802" w:rsidP="00CE3CA4">
            <w:pPr>
              <w:pStyle w:val="UserTableBody"/>
            </w:pPr>
            <w:r w:rsidRPr="00CF48E3">
              <w:t>26</w:t>
            </w:r>
          </w:p>
        </w:tc>
        <w:tc>
          <w:tcPr>
            <w:tcW w:w="719" w:type="dxa"/>
          </w:tcPr>
          <w:p w14:paraId="57053E95" w14:textId="77777777" w:rsidR="00C21802" w:rsidRPr="00CF48E3" w:rsidRDefault="00C21802" w:rsidP="00CE3CA4">
            <w:pPr>
              <w:pStyle w:val="UserTableBody"/>
            </w:pPr>
            <w:r w:rsidRPr="00CF48E3">
              <w:t>TS</w:t>
            </w:r>
          </w:p>
        </w:tc>
        <w:tc>
          <w:tcPr>
            <w:tcW w:w="817" w:type="dxa"/>
          </w:tcPr>
          <w:p w14:paraId="7F3EBCCE" w14:textId="77777777" w:rsidR="00C21802" w:rsidRPr="00CF48E3" w:rsidRDefault="00C21802" w:rsidP="00CE3CA4">
            <w:pPr>
              <w:pStyle w:val="UserTableBody"/>
            </w:pPr>
            <w:r w:rsidRPr="00CF48E3">
              <w:t>X</w:t>
            </w:r>
          </w:p>
        </w:tc>
        <w:tc>
          <w:tcPr>
            <w:tcW w:w="1342" w:type="dxa"/>
          </w:tcPr>
          <w:p w14:paraId="24DE3382" w14:textId="77777777" w:rsidR="00C21802" w:rsidRPr="00CF48E3" w:rsidRDefault="00C21802" w:rsidP="00CE3CA4">
            <w:pPr>
              <w:pStyle w:val="UserTableBody"/>
            </w:pPr>
            <w:r w:rsidRPr="00CF48E3">
              <w:t>[0..0]</w:t>
            </w:r>
          </w:p>
        </w:tc>
        <w:tc>
          <w:tcPr>
            <w:tcW w:w="805" w:type="dxa"/>
          </w:tcPr>
          <w:p w14:paraId="7B6AC1B0" w14:textId="77777777" w:rsidR="00C21802" w:rsidRPr="00CF48E3" w:rsidRDefault="00C21802" w:rsidP="00CE3CA4">
            <w:pPr>
              <w:pStyle w:val="UserTableBody"/>
            </w:pPr>
          </w:p>
        </w:tc>
        <w:tc>
          <w:tcPr>
            <w:tcW w:w="859" w:type="dxa"/>
          </w:tcPr>
          <w:p w14:paraId="4995775F" w14:textId="77777777" w:rsidR="00C21802" w:rsidRPr="00CF48E3" w:rsidRDefault="00C21802" w:rsidP="00CE3CA4">
            <w:pPr>
              <w:pStyle w:val="UserTableBody"/>
            </w:pPr>
            <w:r w:rsidRPr="00CF48E3">
              <w:t>00175</w:t>
            </w:r>
          </w:p>
        </w:tc>
        <w:tc>
          <w:tcPr>
            <w:tcW w:w="2766" w:type="dxa"/>
          </w:tcPr>
          <w:p w14:paraId="061149DD" w14:textId="77777777" w:rsidR="00C21802" w:rsidRPr="00CF48E3" w:rsidRDefault="00C21802" w:rsidP="00CE3CA4">
            <w:pPr>
              <w:pStyle w:val="UserTableBody"/>
            </w:pPr>
            <w:r w:rsidRPr="00CF48E3">
              <w:t>Discharge Date/Time</w:t>
            </w:r>
          </w:p>
        </w:tc>
      </w:tr>
      <w:tr w:rsidR="00C21802" w:rsidRPr="00CF48E3" w14:paraId="65BD950A" w14:textId="77777777" w:rsidTr="00391FFF">
        <w:trPr>
          <w:jc w:val="center"/>
        </w:trPr>
        <w:tc>
          <w:tcPr>
            <w:tcW w:w="597" w:type="dxa"/>
          </w:tcPr>
          <w:p w14:paraId="43218179" w14:textId="77777777" w:rsidR="00C21802" w:rsidRPr="00CF48E3" w:rsidRDefault="00C21802" w:rsidP="00CE3CA4">
            <w:pPr>
              <w:pStyle w:val="UserTableBody"/>
            </w:pPr>
            <w:r w:rsidRPr="00CF48E3">
              <w:t>46</w:t>
            </w:r>
          </w:p>
        </w:tc>
        <w:tc>
          <w:tcPr>
            <w:tcW w:w="621" w:type="dxa"/>
          </w:tcPr>
          <w:p w14:paraId="7770CE14" w14:textId="77777777" w:rsidR="00C21802" w:rsidRPr="00CF48E3" w:rsidRDefault="00C21802" w:rsidP="00CE3CA4">
            <w:pPr>
              <w:pStyle w:val="UserTableBody"/>
            </w:pPr>
            <w:r w:rsidRPr="00CF48E3">
              <w:t>12</w:t>
            </w:r>
          </w:p>
        </w:tc>
        <w:tc>
          <w:tcPr>
            <w:tcW w:w="719" w:type="dxa"/>
          </w:tcPr>
          <w:p w14:paraId="3D9ECE46" w14:textId="77777777" w:rsidR="00C21802" w:rsidRPr="00CF48E3" w:rsidRDefault="00C21802" w:rsidP="00CE3CA4">
            <w:pPr>
              <w:pStyle w:val="UserTableBody"/>
            </w:pPr>
            <w:r w:rsidRPr="00CF48E3">
              <w:t>NM</w:t>
            </w:r>
          </w:p>
        </w:tc>
        <w:tc>
          <w:tcPr>
            <w:tcW w:w="817" w:type="dxa"/>
          </w:tcPr>
          <w:p w14:paraId="105C3AC2" w14:textId="77777777" w:rsidR="00C21802" w:rsidRPr="00CF48E3" w:rsidRDefault="00C21802" w:rsidP="00CE3CA4">
            <w:pPr>
              <w:pStyle w:val="UserTableBody"/>
            </w:pPr>
            <w:r w:rsidRPr="00CF48E3">
              <w:t>X</w:t>
            </w:r>
          </w:p>
        </w:tc>
        <w:tc>
          <w:tcPr>
            <w:tcW w:w="1342" w:type="dxa"/>
          </w:tcPr>
          <w:p w14:paraId="3D46EA76" w14:textId="77777777" w:rsidR="00C21802" w:rsidRPr="00CF48E3" w:rsidRDefault="00C21802" w:rsidP="00CE3CA4">
            <w:pPr>
              <w:pStyle w:val="UserTableBody"/>
            </w:pPr>
            <w:r w:rsidRPr="00CF48E3">
              <w:t>[0..0]</w:t>
            </w:r>
          </w:p>
        </w:tc>
        <w:tc>
          <w:tcPr>
            <w:tcW w:w="805" w:type="dxa"/>
          </w:tcPr>
          <w:p w14:paraId="649D7D5E" w14:textId="77777777" w:rsidR="00C21802" w:rsidRPr="00CF48E3" w:rsidRDefault="00C21802" w:rsidP="00CE3CA4">
            <w:pPr>
              <w:pStyle w:val="UserTableBody"/>
            </w:pPr>
          </w:p>
        </w:tc>
        <w:tc>
          <w:tcPr>
            <w:tcW w:w="859" w:type="dxa"/>
          </w:tcPr>
          <w:p w14:paraId="08DF6A73" w14:textId="77777777" w:rsidR="00C21802" w:rsidRPr="00CF48E3" w:rsidRDefault="00C21802" w:rsidP="00CE3CA4">
            <w:pPr>
              <w:pStyle w:val="UserTableBody"/>
            </w:pPr>
            <w:r w:rsidRPr="00CF48E3">
              <w:t>00176</w:t>
            </w:r>
          </w:p>
        </w:tc>
        <w:tc>
          <w:tcPr>
            <w:tcW w:w="2766" w:type="dxa"/>
          </w:tcPr>
          <w:p w14:paraId="7E037572" w14:textId="77777777" w:rsidR="00C21802" w:rsidRPr="00CF48E3" w:rsidRDefault="00C21802" w:rsidP="00CE3CA4">
            <w:pPr>
              <w:pStyle w:val="UserTableBody"/>
            </w:pPr>
            <w:r w:rsidRPr="00CF48E3">
              <w:t>Current Patient Balance</w:t>
            </w:r>
          </w:p>
        </w:tc>
      </w:tr>
      <w:tr w:rsidR="00C21802" w:rsidRPr="00CF48E3" w14:paraId="4A1AB570" w14:textId="77777777" w:rsidTr="00391FFF">
        <w:trPr>
          <w:jc w:val="center"/>
        </w:trPr>
        <w:tc>
          <w:tcPr>
            <w:tcW w:w="597" w:type="dxa"/>
          </w:tcPr>
          <w:p w14:paraId="350B9FF0" w14:textId="77777777" w:rsidR="00C21802" w:rsidRPr="00CF48E3" w:rsidRDefault="00C21802" w:rsidP="00CE3CA4">
            <w:pPr>
              <w:pStyle w:val="UserTableBody"/>
            </w:pPr>
            <w:r w:rsidRPr="00CF48E3">
              <w:t>47</w:t>
            </w:r>
          </w:p>
        </w:tc>
        <w:tc>
          <w:tcPr>
            <w:tcW w:w="621" w:type="dxa"/>
          </w:tcPr>
          <w:p w14:paraId="1A0384F8" w14:textId="77777777" w:rsidR="00C21802" w:rsidRPr="00CF48E3" w:rsidRDefault="00C21802" w:rsidP="00CE3CA4">
            <w:pPr>
              <w:pStyle w:val="UserTableBody"/>
            </w:pPr>
            <w:r w:rsidRPr="00CF48E3">
              <w:t>12</w:t>
            </w:r>
          </w:p>
        </w:tc>
        <w:tc>
          <w:tcPr>
            <w:tcW w:w="719" w:type="dxa"/>
          </w:tcPr>
          <w:p w14:paraId="1410DC36" w14:textId="77777777" w:rsidR="00C21802" w:rsidRPr="00CF48E3" w:rsidRDefault="00C21802" w:rsidP="00CE3CA4">
            <w:pPr>
              <w:pStyle w:val="UserTableBody"/>
            </w:pPr>
            <w:r w:rsidRPr="00CF48E3">
              <w:t>NM</w:t>
            </w:r>
          </w:p>
        </w:tc>
        <w:tc>
          <w:tcPr>
            <w:tcW w:w="817" w:type="dxa"/>
          </w:tcPr>
          <w:p w14:paraId="65DCCD58" w14:textId="77777777" w:rsidR="00C21802" w:rsidRPr="00CF48E3" w:rsidRDefault="00C21802" w:rsidP="00CE3CA4">
            <w:pPr>
              <w:pStyle w:val="UserTableBody"/>
            </w:pPr>
            <w:r w:rsidRPr="00CF48E3">
              <w:t>X</w:t>
            </w:r>
          </w:p>
        </w:tc>
        <w:tc>
          <w:tcPr>
            <w:tcW w:w="1342" w:type="dxa"/>
          </w:tcPr>
          <w:p w14:paraId="62BE9EFB" w14:textId="77777777" w:rsidR="00C21802" w:rsidRPr="00CF48E3" w:rsidRDefault="00C21802" w:rsidP="00CE3CA4">
            <w:pPr>
              <w:pStyle w:val="UserTableBody"/>
            </w:pPr>
            <w:r w:rsidRPr="00CF48E3">
              <w:t>[0..0]</w:t>
            </w:r>
          </w:p>
        </w:tc>
        <w:tc>
          <w:tcPr>
            <w:tcW w:w="805" w:type="dxa"/>
          </w:tcPr>
          <w:p w14:paraId="45E5E03F" w14:textId="77777777" w:rsidR="00C21802" w:rsidRPr="00CF48E3" w:rsidRDefault="00C21802" w:rsidP="00CE3CA4">
            <w:pPr>
              <w:pStyle w:val="UserTableBody"/>
            </w:pPr>
          </w:p>
        </w:tc>
        <w:tc>
          <w:tcPr>
            <w:tcW w:w="859" w:type="dxa"/>
          </w:tcPr>
          <w:p w14:paraId="1ED89B4B" w14:textId="77777777" w:rsidR="00C21802" w:rsidRPr="00CF48E3" w:rsidRDefault="00C21802" w:rsidP="00CE3CA4">
            <w:pPr>
              <w:pStyle w:val="UserTableBody"/>
            </w:pPr>
            <w:r w:rsidRPr="00CF48E3">
              <w:t>00177</w:t>
            </w:r>
          </w:p>
        </w:tc>
        <w:tc>
          <w:tcPr>
            <w:tcW w:w="2766" w:type="dxa"/>
          </w:tcPr>
          <w:p w14:paraId="76CA4DE1" w14:textId="77777777" w:rsidR="00C21802" w:rsidRPr="00CF48E3" w:rsidRDefault="00C21802" w:rsidP="00CE3CA4">
            <w:pPr>
              <w:pStyle w:val="UserTableBody"/>
            </w:pPr>
            <w:r w:rsidRPr="00CF48E3">
              <w:t>Total Charges</w:t>
            </w:r>
          </w:p>
        </w:tc>
      </w:tr>
      <w:tr w:rsidR="00C21802" w:rsidRPr="00CF48E3" w14:paraId="319CD3B9" w14:textId="77777777" w:rsidTr="00391FFF">
        <w:trPr>
          <w:jc w:val="center"/>
        </w:trPr>
        <w:tc>
          <w:tcPr>
            <w:tcW w:w="597" w:type="dxa"/>
          </w:tcPr>
          <w:p w14:paraId="7DAF5789" w14:textId="77777777" w:rsidR="00C21802" w:rsidRPr="00CF48E3" w:rsidRDefault="00C21802" w:rsidP="00CE3CA4">
            <w:pPr>
              <w:pStyle w:val="UserTableBody"/>
            </w:pPr>
            <w:r w:rsidRPr="00CF48E3">
              <w:t>48</w:t>
            </w:r>
          </w:p>
        </w:tc>
        <w:tc>
          <w:tcPr>
            <w:tcW w:w="621" w:type="dxa"/>
          </w:tcPr>
          <w:p w14:paraId="4ABE1868" w14:textId="77777777" w:rsidR="00C21802" w:rsidRPr="00CF48E3" w:rsidRDefault="00C21802" w:rsidP="00CE3CA4">
            <w:pPr>
              <w:pStyle w:val="UserTableBody"/>
            </w:pPr>
            <w:r w:rsidRPr="00CF48E3">
              <w:t>12</w:t>
            </w:r>
          </w:p>
        </w:tc>
        <w:tc>
          <w:tcPr>
            <w:tcW w:w="719" w:type="dxa"/>
          </w:tcPr>
          <w:p w14:paraId="79BB2E83" w14:textId="77777777" w:rsidR="00C21802" w:rsidRPr="00CF48E3" w:rsidRDefault="00C21802" w:rsidP="00CE3CA4">
            <w:pPr>
              <w:pStyle w:val="UserTableBody"/>
            </w:pPr>
            <w:r w:rsidRPr="00CF48E3">
              <w:t>NM</w:t>
            </w:r>
          </w:p>
        </w:tc>
        <w:tc>
          <w:tcPr>
            <w:tcW w:w="817" w:type="dxa"/>
          </w:tcPr>
          <w:p w14:paraId="1CF4448A" w14:textId="77777777" w:rsidR="00C21802" w:rsidRPr="00CF48E3" w:rsidRDefault="00C21802" w:rsidP="00CE3CA4">
            <w:pPr>
              <w:pStyle w:val="UserTableBody"/>
            </w:pPr>
            <w:r w:rsidRPr="00CF48E3">
              <w:t>X</w:t>
            </w:r>
          </w:p>
        </w:tc>
        <w:tc>
          <w:tcPr>
            <w:tcW w:w="1342" w:type="dxa"/>
          </w:tcPr>
          <w:p w14:paraId="61F619CE" w14:textId="77777777" w:rsidR="00C21802" w:rsidRPr="00CF48E3" w:rsidRDefault="00C21802" w:rsidP="00CE3CA4">
            <w:pPr>
              <w:pStyle w:val="UserTableBody"/>
            </w:pPr>
            <w:r w:rsidRPr="00CF48E3">
              <w:t>[0..0]</w:t>
            </w:r>
          </w:p>
        </w:tc>
        <w:tc>
          <w:tcPr>
            <w:tcW w:w="805" w:type="dxa"/>
          </w:tcPr>
          <w:p w14:paraId="3948CC1A" w14:textId="77777777" w:rsidR="00C21802" w:rsidRPr="00CF48E3" w:rsidRDefault="00C21802" w:rsidP="00CE3CA4">
            <w:pPr>
              <w:pStyle w:val="UserTableBody"/>
            </w:pPr>
          </w:p>
        </w:tc>
        <w:tc>
          <w:tcPr>
            <w:tcW w:w="859" w:type="dxa"/>
          </w:tcPr>
          <w:p w14:paraId="38CADA3C" w14:textId="77777777" w:rsidR="00C21802" w:rsidRPr="00CF48E3" w:rsidRDefault="00C21802" w:rsidP="00CE3CA4">
            <w:pPr>
              <w:pStyle w:val="UserTableBody"/>
            </w:pPr>
            <w:r w:rsidRPr="00CF48E3">
              <w:t>00178</w:t>
            </w:r>
          </w:p>
        </w:tc>
        <w:tc>
          <w:tcPr>
            <w:tcW w:w="2766" w:type="dxa"/>
          </w:tcPr>
          <w:p w14:paraId="59231300" w14:textId="77777777" w:rsidR="00C21802" w:rsidRPr="00CF48E3" w:rsidRDefault="00C21802" w:rsidP="00CE3CA4">
            <w:pPr>
              <w:pStyle w:val="UserTableBody"/>
            </w:pPr>
            <w:r w:rsidRPr="00CF48E3">
              <w:t>Total Adjustments</w:t>
            </w:r>
          </w:p>
        </w:tc>
      </w:tr>
      <w:tr w:rsidR="00C21802" w:rsidRPr="00CF48E3" w14:paraId="10026D77" w14:textId="77777777" w:rsidTr="00391FFF">
        <w:trPr>
          <w:jc w:val="center"/>
        </w:trPr>
        <w:tc>
          <w:tcPr>
            <w:tcW w:w="597" w:type="dxa"/>
          </w:tcPr>
          <w:p w14:paraId="6873292F" w14:textId="77777777" w:rsidR="00C21802" w:rsidRPr="00CF48E3" w:rsidRDefault="00C21802" w:rsidP="00CE3CA4">
            <w:pPr>
              <w:pStyle w:val="UserTableBody"/>
            </w:pPr>
            <w:r w:rsidRPr="00CF48E3">
              <w:t>49</w:t>
            </w:r>
          </w:p>
        </w:tc>
        <w:tc>
          <w:tcPr>
            <w:tcW w:w="621" w:type="dxa"/>
          </w:tcPr>
          <w:p w14:paraId="24FFED22" w14:textId="77777777" w:rsidR="00C21802" w:rsidRPr="00CF48E3" w:rsidRDefault="00C21802" w:rsidP="00CE3CA4">
            <w:pPr>
              <w:pStyle w:val="UserTableBody"/>
            </w:pPr>
            <w:r w:rsidRPr="00CF48E3">
              <w:t>12</w:t>
            </w:r>
          </w:p>
        </w:tc>
        <w:tc>
          <w:tcPr>
            <w:tcW w:w="719" w:type="dxa"/>
          </w:tcPr>
          <w:p w14:paraId="0938EAE6" w14:textId="77777777" w:rsidR="00C21802" w:rsidRPr="00CF48E3" w:rsidRDefault="00C21802" w:rsidP="00CE3CA4">
            <w:pPr>
              <w:pStyle w:val="UserTableBody"/>
            </w:pPr>
            <w:r w:rsidRPr="00CF48E3">
              <w:t>NM</w:t>
            </w:r>
          </w:p>
        </w:tc>
        <w:tc>
          <w:tcPr>
            <w:tcW w:w="817" w:type="dxa"/>
          </w:tcPr>
          <w:p w14:paraId="67984036" w14:textId="77777777" w:rsidR="00C21802" w:rsidRPr="00CF48E3" w:rsidRDefault="00C21802" w:rsidP="00CE3CA4">
            <w:pPr>
              <w:pStyle w:val="UserTableBody"/>
            </w:pPr>
            <w:r w:rsidRPr="00CF48E3">
              <w:t>X</w:t>
            </w:r>
          </w:p>
        </w:tc>
        <w:tc>
          <w:tcPr>
            <w:tcW w:w="1342" w:type="dxa"/>
          </w:tcPr>
          <w:p w14:paraId="56E43C78" w14:textId="77777777" w:rsidR="00C21802" w:rsidRPr="00CF48E3" w:rsidRDefault="00C21802" w:rsidP="00CE3CA4">
            <w:pPr>
              <w:pStyle w:val="UserTableBody"/>
            </w:pPr>
            <w:r w:rsidRPr="00CF48E3">
              <w:t>[0..0]</w:t>
            </w:r>
          </w:p>
        </w:tc>
        <w:tc>
          <w:tcPr>
            <w:tcW w:w="805" w:type="dxa"/>
          </w:tcPr>
          <w:p w14:paraId="0CF0B42B" w14:textId="77777777" w:rsidR="00C21802" w:rsidRPr="00CF48E3" w:rsidRDefault="00C21802" w:rsidP="00CE3CA4">
            <w:pPr>
              <w:pStyle w:val="UserTableBody"/>
            </w:pPr>
          </w:p>
        </w:tc>
        <w:tc>
          <w:tcPr>
            <w:tcW w:w="859" w:type="dxa"/>
          </w:tcPr>
          <w:p w14:paraId="093C90AB" w14:textId="77777777" w:rsidR="00C21802" w:rsidRPr="00CF48E3" w:rsidRDefault="00C21802" w:rsidP="00CE3CA4">
            <w:pPr>
              <w:pStyle w:val="UserTableBody"/>
            </w:pPr>
            <w:r w:rsidRPr="00CF48E3">
              <w:t>00179</w:t>
            </w:r>
          </w:p>
        </w:tc>
        <w:tc>
          <w:tcPr>
            <w:tcW w:w="2766" w:type="dxa"/>
          </w:tcPr>
          <w:p w14:paraId="7386A8B0" w14:textId="77777777" w:rsidR="00C21802" w:rsidRPr="00CF48E3" w:rsidRDefault="00C21802" w:rsidP="00CE3CA4">
            <w:pPr>
              <w:pStyle w:val="UserTableBody"/>
            </w:pPr>
            <w:r w:rsidRPr="00CF48E3">
              <w:t>Total Payments</w:t>
            </w:r>
          </w:p>
        </w:tc>
      </w:tr>
      <w:tr w:rsidR="00C21802" w:rsidRPr="00CF48E3" w14:paraId="2F1AD81B" w14:textId="77777777" w:rsidTr="00391FFF">
        <w:trPr>
          <w:jc w:val="center"/>
        </w:trPr>
        <w:tc>
          <w:tcPr>
            <w:tcW w:w="597" w:type="dxa"/>
          </w:tcPr>
          <w:p w14:paraId="482E15B8" w14:textId="77777777" w:rsidR="00C21802" w:rsidRPr="00CF48E3" w:rsidRDefault="00C21802" w:rsidP="00CE3CA4">
            <w:pPr>
              <w:pStyle w:val="UserTableBody"/>
            </w:pPr>
            <w:r w:rsidRPr="00CF48E3">
              <w:t>50</w:t>
            </w:r>
          </w:p>
        </w:tc>
        <w:tc>
          <w:tcPr>
            <w:tcW w:w="621" w:type="dxa"/>
          </w:tcPr>
          <w:p w14:paraId="2B04031F" w14:textId="77777777" w:rsidR="00C21802" w:rsidRPr="00CF48E3" w:rsidRDefault="00C21802" w:rsidP="00CE3CA4">
            <w:pPr>
              <w:pStyle w:val="UserTableBody"/>
            </w:pPr>
            <w:r w:rsidRPr="00CF48E3">
              <w:t>250</w:t>
            </w:r>
          </w:p>
        </w:tc>
        <w:tc>
          <w:tcPr>
            <w:tcW w:w="719" w:type="dxa"/>
          </w:tcPr>
          <w:p w14:paraId="53F8767B" w14:textId="77777777" w:rsidR="00C21802" w:rsidRPr="00CF48E3" w:rsidRDefault="00C21802" w:rsidP="00CE3CA4">
            <w:pPr>
              <w:pStyle w:val="UserTableBody"/>
            </w:pPr>
            <w:r w:rsidRPr="00CF48E3">
              <w:t>CX</w:t>
            </w:r>
          </w:p>
        </w:tc>
        <w:tc>
          <w:tcPr>
            <w:tcW w:w="817" w:type="dxa"/>
          </w:tcPr>
          <w:p w14:paraId="7DE62BB0" w14:textId="77777777" w:rsidR="00C21802" w:rsidRPr="00CF48E3" w:rsidRDefault="00C21802" w:rsidP="00CE3CA4">
            <w:pPr>
              <w:pStyle w:val="UserTableBody"/>
            </w:pPr>
            <w:r w:rsidRPr="00CF48E3">
              <w:t>X</w:t>
            </w:r>
          </w:p>
        </w:tc>
        <w:tc>
          <w:tcPr>
            <w:tcW w:w="1342" w:type="dxa"/>
          </w:tcPr>
          <w:p w14:paraId="02270B6F" w14:textId="77777777" w:rsidR="00C21802" w:rsidRPr="00CF48E3" w:rsidRDefault="00C21802" w:rsidP="00CE3CA4">
            <w:pPr>
              <w:pStyle w:val="UserTableBody"/>
            </w:pPr>
            <w:r w:rsidRPr="00CF48E3">
              <w:t>[0..0]</w:t>
            </w:r>
          </w:p>
        </w:tc>
        <w:tc>
          <w:tcPr>
            <w:tcW w:w="805" w:type="dxa"/>
          </w:tcPr>
          <w:p w14:paraId="2EEE449E" w14:textId="77777777" w:rsidR="00C21802" w:rsidRPr="00CF48E3" w:rsidRDefault="00C21802" w:rsidP="00CE3CA4">
            <w:pPr>
              <w:pStyle w:val="UserTableBody"/>
            </w:pPr>
            <w:r w:rsidRPr="00CF48E3">
              <w:t>0203</w:t>
            </w:r>
          </w:p>
        </w:tc>
        <w:tc>
          <w:tcPr>
            <w:tcW w:w="859" w:type="dxa"/>
          </w:tcPr>
          <w:p w14:paraId="05CB2A16" w14:textId="77777777" w:rsidR="00C21802" w:rsidRPr="00CF48E3" w:rsidRDefault="00C21802" w:rsidP="00CE3CA4">
            <w:pPr>
              <w:pStyle w:val="UserTableBody"/>
            </w:pPr>
            <w:r w:rsidRPr="00CF48E3">
              <w:t>00180</w:t>
            </w:r>
          </w:p>
        </w:tc>
        <w:tc>
          <w:tcPr>
            <w:tcW w:w="2766" w:type="dxa"/>
          </w:tcPr>
          <w:p w14:paraId="5E1A3973" w14:textId="77777777" w:rsidR="00C21802" w:rsidRPr="00CF48E3" w:rsidRDefault="00C21802" w:rsidP="00CE3CA4">
            <w:pPr>
              <w:pStyle w:val="UserTableBody"/>
            </w:pPr>
            <w:r w:rsidRPr="00CF48E3">
              <w:t>Alternate Visit ID</w:t>
            </w:r>
          </w:p>
        </w:tc>
      </w:tr>
      <w:tr w:rsidR="00C21802" w:rsidRPr="00CF48E3" w14:paraId="2CEF79CE" w14:textId="77777777" w:rsidTr="00391FFF">
        <w:trPr>
          <w:jc w:val="center"/>
        </w:trPr>
        <w:tc>
          <w:tcPr>
            <w:tcW w:w="597" w:type="dxa"/>
          </w:tcPr>
          <w:p w14:paraId="33E149CB" w14:textId="77777777" w:rsidR="00C21802" w:rsidRPr="00CF48E3" w:rsidRDefault="00C21802" w:rsidP="00CE3CA4">
            <w:pPr>
              <w:pStyle w:val="UserTableBody"/>
            </w:pPr>
            <w:r w:rsidRPr="00CF48E3">
              <w:t>51</w:t>
            </w:r>
          </w:p>
        </w:tc>
        <w:tc>
          <w:tcPr>
            <w:tcW w:w="621" w:type="dxa"/>
          </w:tcPr>
          <w:p w14:paraId="64D8BD3F" w14:textId="77777777" w:rsidR="00C21802" w:rsidRPr="00CF48E3" w:rsidRDefault="00C21802" w:rsidP="00CE3CA4">
            <w:pPr>
              <w:pStyle w:val="UserTableBody"/>
            </w:pPr>
            <w:r w:rsidRPr="00CF48E3">
              <w:t>1</w:t>
            </w:r>
          </w:p>
        </w:tc>
        <w:tc>
          <w:tcPr>
            <w:tcW w:w="719" w:type="dxa"/>
          </w:tcPr>
          <w:p w14:paraId="69E1052F" w14:textId="77777777" w:rsidR="00C21802" w:rsidRPr="00CF48E3" w:rsidRDefault="00C21802" w:rsidP="00CE3CA4">
            <w:pPr>
              <w:pStyle w:val="UserTableBody"/>
            </w:pPr>
            <w:r w:rsidRPr="00CF48E3">
              <w:t>IS</w:t>
            </w:r>
          </w:p>
        </w:tc>
        <w:tc>
          <w:tcPr>
            <w:tcW w:w="817" w:type="dxa"/>
          </w:tcPr>
          <w:p w14:paraId="7890BA1B" w14:textId="77777777" w:rsidR="00C21802" w:rsidRPr="00CF48E3" w:rsidRDefault="00C21802" w:rsidP="00CE3CA4">
            <w:pPr>
              <w:pStyle w:val="UserTableBody"/>
            </w:pPr>
            <w:r w:rsidRPr="00CF48E3">
              <w:t>X</w:t>
            </w:r>
          </w:p>
        </w:tc>
        <w:tc>
          <w:tcPr>
            <w:tcW w:w="1342" w:type="dxa"/>
          </w:tcPr>
          <w:p w14:paraId="63409C70" w14:textId="77777777" w:rsidR="00C21802" w:rsidRPr="00CF48E3" w:rsidRDefault="00C21802" w:rsidP="00CE3CA4">
            <w:pPr>
              <w:pStyle w:val="UserTableBody"/>
            </w:pPr>
            <w:r w:rsidRPr="00CF48E3">
              <w:t>[0..0]</w:t>
            </w:r>
          </w:p>
        </w:tc>
        <w:tc>
          <w:tcPr>
            <w:tcW w:w="805" w:type="dxa"/>
          </w:tcPr>
          <w:p w14:paraId="40BE4DA1" w14:textId="77777777" w:rsidR="00C21802" w:rsidRPr="00CF48E3" w:rsidRDefault="00C21802" w:rsidP="00CE3CA4">
            <w:pPr>
              <w:pStyle w:val="UserTableBody"/>
            </w:pPr>
            <w:r w:rsidRPr="00CF48E3">
              <w:t>0326</w:t>
            </w:r>
          </w:p>
        </w:tc>
        <w:tc>
          <w:tcPr>
            <w:tcW w:w="859" w:type="dxa"/>
          </w:tcPr>
          <w:p w14:paraId="5FB4E444" w14:textId="77777777" w:rsidR="00C21802" w:rsidRPr="00CF48E3" w:rsidRDefault="00C21802" w:rsidP="00CE3CA4">
            <w:pPr>
              <w:pStyle w:val="UserTableBody"/>
            </w:pPr>
            <w:r w:rsidRPr="00CF48E3">
              <w:t>01226</w:t>
            </w:r>
          </w:p>
        </w:tc>
        <w:tc>
          <w:tcPr>
            <w:tcW w:w="2766" w:type="dxa"/>
          </w:tcPr>
          <w:p w14:paraId="39A5E92F" w14:textId="77777777" w:rsidR="00C21802" w:rsidRPr="00CF48E3" w:rsidRDefault="00C21802" w:rsidP="00CE3CA4">
            <w:pPr>
              <w:pStyle w:val="UserTableBody"/>
            </w:pPr>
            <w:r w:rsidRPr="00CF48E3">
              <w:t>Visit Indicator</w:t>
            </w:r>
          </w:p>
        </w:tc>
      </w:tr>
      <w:tr w:rsidR="00C21802" w:rsidRPr="00CF48E3" w14:paraId="281941E7" w14:textId="77777777" w:rsidTr="00391FFF">
        <w:trPr>
          <w:jc w:val="center"/>
        </w:trPr>
        <w:tc>
          <w:tcPr>
            <w:tcW w:w="597" w:type="dxa"/>
          </w:tcPr>
          <w:p w14:paraId="7A20A37B" w14:textId="77777777" w:rsidR="00C21802" w:rsidRPr="00CF48E3" w:rsidRDefault="00C21802" w:rsidP="00CE3CA4">
            <w:pPr>
              <w:pStyle w:val="UserTableBody"/>
            </w:pPr>
            <w:r w:rsidRPr="00CF48E3">
              <w:t>52</w:t>
            </w:r>
          </w:p>
        </w:tc>
        <w:tc>
          <w:tcPr>
            <w:tcW w:w="621" w:type="dxa"/>
          </w:tcPr>
          <w:p w14:paraId="512CA91B" w14:textId="77777777" w:rsidR="00C21802" w:rsidRPr="00CF48E3" w:rsidRDefault="00C21802" w:rsidP="00CE3CA4">
            <w:pPr>
              <w:pStyle w:val="UserTableBody"/>
            </w:pPr>
            <w:r w:rsidRPr="00CF48E3">
              <w:t>250</w:t>
            </w:r>
          </w:p>
        </w:tc>
        <w:tc>
          <w:tcPr>
            <w:tcW w:w="719" w:type="dxa"/>
          </w:tcPr>
          <w:p w14:paraId="396061BA" w14:textId="77777777" w:rsidR="00C21802" w:rsidRPr="00CF48E3" w:rsidRDefault="00C21802" w:rsidP="00CE3CA4">
            <w:pPr>
              <w:pStyle w:val="UserTableBody"/>
            </w:pPr>
            <w:r w:rsidRPr="00CF48E3">
              <w:t>XCN</w:t>
            </w:r>
          </w:p>
        </w:tc>
        <w:tc>
          <w:tcPr>
            <w:tcW w:w="817" w:type="dxa"/>
          </w:tcPr>
          <w:p w14:paraId="4191EC25" w14:textId="77777777" w:rsidR="00C21802" w:rsidRPr="00CF48E3" w:rsidRDefault="00C21802" w:rsidP="00CE3CA4">
            <w:pPr>
              <w:pStyle w:val="UserTableBody"/>
            </w:pPr>
            <w:r w:rsidRPr="00CF48E3">
              <w:t>X</w:t>
            </w:r>
          </w:p>
        </w:tc>
        <w:tc>
          <w:tcPr>
            <w:tcW w:w="1342" w:type="dxa"/>
          </w:tcPr>
          <w:p w14:paraId="161D1D89" w14:textId="77777777" w:rsidR="00C21802" w:rsidRPr="00CF48E3" w:rsidRDefault="00C21802" w:rsidP="00CE3CA4">
            <w:pPr>
              <w:pStyle w:val="UserTableBody"/>
            </w:pPr>
            <w:r w:rsidRPr="00CF48E3">
              <w:t>[0..0]</w:t>
            </w:r>
          </w:p>
        </w:tc>
        <w:tc>
          <w:tcPr>
            <w:tcW w:w="805" w:type="dxa"/>
          </w:tcPr>
          <w:p w14:paraId="7602DF4B" w14:textId="77777777" w:rsidR="00C21802" w:rsidRPr="00CF48E3" w:rsidRDefault="00C21802" w:rsidP="00CE3CA4">
            <w:pPr>
              <w:pStyle w:val="UserTableBody"/>
            </w:pPr>
            <w:r w:rsidRPr="00CF48E3">
              <w:t>0010</w:t>
            </w:r>
          </w:p>
        </w:tc>
        <w:tc>
          <w:tcPr>
            <w:tcW w:w="859" w:type="dxa"/>
          </w:tcPr>
          <w:p w14:paraId="673D27DF" w14:textId="77777777" w:rsidR="00C21802" w:rsidRPr="00CF48E3" w:rsidRDefault="00C21802" w:rsidP="00CE3CA4">
            <w:pPr>
              <w:pStyle w:val="UserTableBody"/>
            </w:pPr>
            <w:r w:rsidRPr="00CF48E3">
              <w:t>01274</w:t>
            </w:r>
          </w:p>
        </w:tc>
        <w:tc>
          <w:tcPr>
            <w:tcW w:w="2766" w:type="dxa"/>
          </w:tcPr>
          <w:p w14:paraId="302F77F2" w14:textId="77777777" w:rsidR="00C21802" w:rsidRPr="00CF48E3" w:rsidRDefault="00C21802" w:rsidP="00CE3CA4">
            <w:pPr>
              <w:pStyle w:val="UserTableBody"/>
            </w:pPr>
            <w:r w:rsidRPr="00CF48E3">
              <w:t>Other Healthcare Provider</w:t>
            </w:r>
          </w:p>
        </w:tc>
      </w:tr>
    </w:tbl>
    <w:p w14:paraId="6C01FD3A" w14:textId="77777777" w:rsidR="00C21802" w:rsidRPr="00CF48E3" w:rsidRDefault="00C21802" w:rsidP="007A211B">
      <w:pPr>
        <w:pStyle w:val="Heading3"/>
      </w:pPr>
      <w:bookmarkStart w:id="1601" w:name="_Toc208367898"/>
      <w:bookmarkStart w:id="1602" w:name="_Toc233444058"/>
      <w:bookmarkStart w:id="1603" w:name="_Toc311117014"/>
      <w:bookmarkStart w:id="1604" w:name="_Toc57210155"/>
      <w:r w:rsidRPr="00CF48E3">
        <w:t>ORC Segment</w:t>
      </w:r>
      <w:bookmarkEnd w:id="1601"/>
      <w:bookmarkEnd w:id="1602"/>
      <w:bookmarkEnd w:id="1603"/>
      <w:bookmarkEnd w:id="1604"/>
    </w:p>
    <w:p w14:paraId="235C90C2" w14:textId="77777777" w:rsidR="00C21802" w:rsidRPr="00CF48E3" w:rsidRDefault="00C21802" w:rsidP="007D4DDE">
      <w:r w:rsidRPr="00CF48E3">
        <w:t>The following is a listing of all the fields defin</w:t>
      </w:r>
      <w:r w:rsidR="0017024B" w:rsidRPr="00CF48E3">
        <w:t>ed for the ORC Segment in HL7.</w:t>
      </w:r>
    </w:p>
    <w:p w14:paraId="312A3187" w14:textId="77777777" w:rsidR="00C21802" w:rsidRPr="00CF48E3" w:rsidRDefault="00C21802">
      <w:pPr>
        <w:rPr>
          <w:sz w:val="20"/>
        </w:rPr>
      </w:pPr>
    </w:p>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22"/>
        <w:gridCol w:w="667"/>
        <w:gridCol w:w="666"/>
        <w:gridCol w:w="666"/>
        <w:gridCol w:w="1130"/>
        <w:gridCol w:w="665"/>
        <w:gridCol w:w="747"/>
        <w:gridCol w:w="2857"/>
      </w:tblGrid>
      <w:tr w:rsidR="00071F52" w:rsidRPr="00CF48E3" w14:paraId="7BC99301" w14:textId="77777777" w:rsidTr="00391FFF">
        <w:trPr>
          <w:cantSplit/>
          <w:tblHeader/>
          <w:jc w:val="center"/>
        </w:trPr>
        <w:tc>
          <w:tcPr>
            <w:tcW w:w="561" w:type="dxa"/>
          </w:tcPr>
          <w:p w14:paraId="3ABAD3B9" w14:textId="77777777" w:rsidR="00C21802" w:rsidRPr="00CF48E3" w:rsidRDefault="00C21802" w:rsidP="00CE3CA4">
            <w:pPr>
              <w:pStyle w:val="UserTableHeader"/>
            </w:pPr>
            <w:r w:rsidRPr="00CF48E3">
              <w:lastRenderedPageBreak/>
              <w:t>Seq</w:t>
            </w:r>
          </w:p>
        </w:tc>
        <w:tc>
          <w:tcPr>
            <w:tcW w:w="722" w:type="dxa"/>
          </w:tcPr>
          <w:p w14:paraId="2C592538" w14:textId="77777777" w:rsidR="00C21802" w:rsidRPr="00CF48E3" w:rsidRDefault="00C21802" w:rsidP="00CE3CA4">
            <w:pPr>
              <w:pStyle w:val="UserTableHeader"/>
            </w:pPr>
            <w:r w:rsidRPr="00CF48E3">
              <w:t>Len</w:t>
            </w:r>
          </w:p>
        </w:tc>
        <w:tc>
          <w:tcPr>
            <w:tcW w:w="721" w:type="dxa"/>
          </w:tcPr>
          <w:p w14:paraId="72F593FB" w14:textId="77777777" w:rsidR="00C21802" w:rsidRPr="00CF48E3" w:rsidRDefault="00C21802" w:rsidP="00CE3CA4">
            <w:pPr>
              <w:pStyle w:val="UserTableHeader"/>
            </w:pPr>
            <w:r w:rsidRPr="00CF48E3">
              <w:t>DT</w:t>
            </w:r>
          </w:p>
        </w:tc>
        <w:tc>
          <w:tcPr>
            <w:tcW w:w="721" w:type="dxa"/>
          </w:tcPr>
          <w:p w14:paraId="523AFEB1" w14:textId="77777777" w:rsidR="00C21802" w:rsidRPr="00CF48E3" w:rsidRDefault="00C21802" w:rsidP="00CE3CA4">
            <w:pPr>
              <w:pStyle w:val="UserTableHeader"/>
            </w:pPr>
            <w:r w:rsidRPr="00CF48E3">
              <w:t>Usage</w:t>
            </w:r>
          </w:p>
        </w:tc>
        <w:tc>
          <w:tcPr>
            <w:tcW w:w="1235" w:type="dxa"/>
          </w:tcPr>
          <w:p w14:paraId="3C49A58A" w14:textId="77777777" w:rsidR="00C21802" w:rsidRPr="00CF48E3" w:rsidRDefault="00C21802" w:rsidP="00CE3CA4">
            <w:pPr>
              <w:pStyle w:val="UserTableHeader"/>
            </w:pPr>
            <w:r w:rsidRPr="00CF48E3">
              <w:t>Cardinality</w:t>
            </w:r>
          </w:p>
        </w:tc>
        <w:tc>
          <w:tcPr>
            <w:tcW w:w="720" w:type="dxa"/>
          </w:tcPr>
          <w:p w14:paraId="706085C8" w14:textId="77777777" w:rsidR="00C21802" w:rsidRPr="00CF48E3" w:rsidRDefault="00C21802" w:rsidP="00CE3CA4">
            <w:pPr>
              <w:pStyle w:val="UserTableHeader"/>
            </w:pPr>
            <w:r w:rsidRPr="00CF48E3">
              <w:t>TBL#</w:t>
            </w:r>
          </w:p>
        </w:tc>
        <w:tc>
          <w:tcPr>
            <w:tcW w:w="810" w:type="dxa"/>
          </w:tcPr>
          <w:p w14:paraId="41F94404" w14:textId="77777777" w:rsidR="00C21802" w:rsidRPr="00CF48E3" w:rsidRDefault="00C21802" w:rsidP="00CE3CA4">
            <w:pPr>
              <w:pStyle w:val="UserTableHeader"/>
            </w:pPr>
            <w:r w:rsidRPr="00CF48E3">
              <w:t>Item #</w:t>
            </w:r>
          </w:p>
        </w:tc>
        <w:tc>
          <w:tcPr>
            <w:tcW w:w="3150" w:type="dxa"/>
          </w:tcPr>
          <w:p w14:paraId="12B318C2" w14:textId="77777777" w:rsidR="00C21802" w:rsidRPr="00CF48E3" w:rsidRDefault="00C21802" w:rsidP="00CE3CA4">
            <w:pPr>
              <w:pStyle w:val="UserTableHeader"/>
            </w:pPr>
            <w:r w:rsidRPr="00CF48E3">
              <w:t>Element Name</w:t>
            </w:r>
          </w:p>
        </w:tc>
      </w:tr>
      <w:tr w:rsidR="00071F52" w:rsidRPr="00CF48E3" w14:paraId="1930736F" w14:textId="77777777" w:rsidTr="00391FFF">
        <w:trPr>
          <w:cantSplit/>
          <w:jc w:val="center"/>
        </w:trPr>
        <w:tc>
          <w:tcPr>
            <w:tcW w:w="561" w:type="dxa"/>
          </w:tcPr>
          <w:p w14:paraId="7F1986F8" w14:textId="77777777" w:rsidR="00C21802" w:rsidRPr="00CF48E3" w:rsidRDefault="00C21802" w:rsidP="00CE3CA4">
            <w:pPr>
              <w:pStyle w:val="UserTableBody"/>
            </w:pPr>
            <w:r w:rsidRPr="00CF48E3">
              <w:t>1</w:t>
            </w:r>
          </w:p>
        </w:tc>
        <w:tc>
          <w:tcPr>
            <w:tcW w:w="722" w:type="dxa"/>
          </w:tcPr>
          <w:p w14:paraId="115BD0CE" w14:textId="77777777" w:rsidR="00C21802" w:rsidRPr="00CF48E3" w:rsidRDefault="00C21802" w:rsidP="00CE3CA4">
            <w:pPr>
              <w:pStyle w:val="UserTableBody"/>
            </w:pPr>
            <w:r w:rsidRPr="00CF48E3">
              <w:t>2</w:t>
            </w:r>
          </w:p>
        </w:tc>
        <w:tc>
          <w:tcPr>
            <w:tcW w:w="721" w:type="dxa"/>
          </w:tcPr>
          <w:p w14:paraId="0A663A4B" w14:textId="77777777" w:rsidR="00C21802" w:rsidRPr="00CF48E3" w:rsidRDefault="00C21802" w:rsidP="00CE3CA4">
            <w:pPr>
              <w:pStyle w:val="UserTableBody"/>
            </w:pPr>
            <w:r w:rsidRPr="00CF48E3">
              <w:t>ID</w:t>
            </w:r>
          </w:p>
        </w:tc>
        <w:tc>
          <w:tcPr>
            <w:tcW w:w="721" w:type="dxa"/>
          </w:tcPr>
          <w:p w14:paraId="0ED6FF5A" w14:textId="77777777" w:rsidR="00C21802" w:rsidRPr="00CF48E3" w:rsidRDefault="00C21802" w:rsidP="00CE3CA4">
            <w:pPr>
              <w:pStyle w:val="UserTableBody"/>
            </w:pPr>
            <w:r w:rsidRPr="00CF48E3">
              <w:t>R</w:t>
            </w:r>
          </w:p>
        </w:tc>
        <w:tc>
          <w:tcPr>
            <w:tcW w:w="1235" w:type="dxa"/>
          </w:tcPr>
          <w:p w14:paraId="690EEAB2" w14:textId="77777777" w:rsidR="00C21802" w:rsidRPr="00CF48E3" w:rsidRDefault="00C21802" w:rsidP="00CE3CA4">
            <w:pPr>
              <w:pStyle w:val="UserTableBody"/>
            </w:pPr>
            <w:r w:rsidRPr="00CF48E3">
              <w:t>[1..1]</w:t>
            </w:r>
          </w:p>
        </w:tc>
        <w:tc>
          <w:tcPr>
            <w:tcW w:w="720" w:type="dxa"/>
          </w:tcPr>
          <w:p w14:paraId="7C4EA80B" w14:textId="77777777" w:rsidR="00C21802" w:rsidRPr="00CF48E3" w:rsidRDefault="00C21802" w:rsidP="00CE3CA4">
            <w:pPr>
              <w:pStyle w:val="UserTableBody"/>
            </w:pPr>
            <w:r w:rsidRPr="00CF48E3">
              <w:t>0119</w:t>
            </w:r>
          </w:p>
        </w:tc>
        <w:tc>
          <w:tcPr>
            <w:tcW w:w="810" w:type="dxa"/>
          </w:tcPr>
          <w:p w14:paraId="7091B816" w14:textId="77777777" w:rsidR="00C21802" w:rsidRPr="00CF48E3" w:rsidRDefault="00C21802" w:rsidP="00CE3CA4">
            <w:pPr>
              <w:pStyle w:val="UserTableBody"/>
            </w:pPr>
            <w:r w:rsidRPr="00CF48E3">
              <w:t>00215</w:t>
            </w:r>
          </w:p>
        </w:tc>
        <w:tc>
          <w:tcPr>
            <w:tcW w:w="3150" w:type="dxa"/>
          </w:tcPr>
          <w:p w14:paraId="21501B35" w14:textId="77777777" w:rsidR="00C21802" w:rsidRPr="00CF48E3" w:rsidRDefault="00C21802" w:rsidP="00CE3CA4">
            <w:pPr>
              <w:pStyle w:val="UserTableBody"/>
            </w:pPr>
            <w:r w:rsidRPr="00CF48E3">
              <w:t>Order Control</w:t>
            </w:r>
          </w:p>
        </w:tc>
      </w:tr>
      <w:tr w:rsidR="00071F52" w:rsidRPr="00CF48E3" w14:paraId="16B8BD71" w14:textId="77777777" w:rsidTr="00391FFF">
        <w:trPr>
          <w:cantSplit/>
          <w:jc w:val="center"/>
        </w:trPr>
        <w:tc>
          <w:tcPr>
            <w:tcW w:w="561" w:type="dxa"/>
          </w:tcPr>
          <w:p w14:paraId="72C91F1F" w14:textId="77777777" w:rsidR="00C21802" w:rsidRPr="00CF48E3" w:rsidRDefault="00C21802" w:rsidP="00CE3CA4">
            <w:pPr>
              <w:pStyle w:val="UserTableBody"/>
            </w:pPr>
            <w:r w:rsidRPr="00CF48E3">
              <w:t>2</w:t>
            </w:r>
          </w:p>
        </w:tc>
        <w:tc>
          <w:tcPr>
            <w:tcW w:w="722" w:type="dxa"/>
          </w:tcPr>
          <w:p w14:paraId="28BBD223" w14:textId="77777777" w:rsidR="00C21802" w:rsidRPr="00CF48E3" w:rsidRDefault="00C21802" w:rsidP="00CE3CA4">
            <w:pPr>
              <w:pStyle w:val="UserTableBody"/>
            </w:pPr>
            <w:r w:rsidRPr="00CF48E3">
              <w:t>22</w:t>
            </w:r>
          </w:p>
        </w:tc>
        <w:tc>
          <w:tcPr>
            <w:tcW w:w="721" w:type="dxa"/>
          </w:tcPr>
          <w:p w14:paraId="48795584" w14:textId="77777777" w:rsidR="00C21802" w:rsidRPr="00CF48E3" w:rsidRDefault="00C21802" w:rsidP="00CE3CA4">
            <w:pPr>
              <w:pStyle w:val="UserTableBody"/>
            </w:pPr>
            <w:r w:rsidRPr="00CF48E3">
              <w:t>EI</w:t>
            </w:r>
          </w:p>
        </w:tc>
        <w:tc>
          <w:tcPr>
            <w:tcW w:w="721" w:type="dxa"/>
          </w:tcPr>
          <w:p w14:paraId="71D289C2" w14:textId="77777777" w:rsidR="00C21802" w:rsidRPr="00CF48E3" w:rsidRDefault="00C21802" w:rsidP="00CE3CA4">
            <w:pPr>
              <w:pStyle w:val="UserTableBody"/>
            </w:pPr>
            <w:r w:rsidRPr="00CF48E3">
              <w:t>R</w:t>
            </w:r>
          </w:p>
        </w:tc>
        <w:tc>
          <w:tcPr>
            <w:tcW w:w="1235" w:type="dxa"/>
          </w:tcPr>
          <w:p w14:paraId="34FBCB64" w14:textId="77777777" w:rsidR="00C21802" w:rsidRPr="00CF48E3" w:rsidRDefault="00C21802" w:rsidP="00CE3CA4">
            <w:pPr>
              <w:pStyle w:val="UserTableBody"/>
            </w:pPr>
            <w:r w:rsidRPr="00CF48E3">
              <w:t>[1..1]</w:t>
            </w:r>
          </w:p>
        </w:tc>
        <w:tc>
          <w:tcPr>
            <w:tcW w:w="720" w:type="dxa"/>
          </w:tcPr>
          <w:p w14:paraId="3AB6952B" w14:textId="77777777" w:rsidR="00C21802" w:rsidRPr="00CF48E3" w:rsidRDefault="00C21802" w:rsidP="00CE3CA4">
            <w:pPr>
              <w:pStyle w:val="UserTableBody"/>
            </w:pPr>
          </w:p>
        </w:tc>
        <w:tc>
          <w:tcPr>
            <w:tcW w:w="810" w:type="dxa"/>
          </w:tcPr>
          <w:p w14:paraId="0985644C" w14:textId="77777777" w:rsidR="00C21802" w:rsidRPr="00CF48E3" w:rsidRDefault="00C21802" w:rsidP="00CE3CA4">
            <w:pPr>
              <w:pStyle w:val="UserTableBody"/>
            </w:pPr>
            <w:r w:rsidRPr="00CF48E3">
              <w:t>00216</w:t>
            </w:r>
          </w:p>
        </w:tc>
        <w:tc>
          <w:tcPr>
            <w:tcW w:w="3150" w:type="dxa"/>
          </w:tcPr>
          <w:p w14:paraId="5D656AA2" w14:textId="77777777" w:rsidR="00C21802" w:rsidRPr="00CF48E3" w:rsidRDefault="00C21802" w:rsidP="00CE3CA4">
            <w:pPr>
              <w:pStyle w:val="UserTableBody"/>
            </w:pPr>
            <w:r w:rsidRPr="00CF48E3">
              <w:t>Placer Order Number</w:t>
            </w:r>
          </w:p>
        </w:tc>
      </w:tr>
      <w:tr w:rsidR="00071F52" w:rsidRPr="00CF48E3" w14:paraId="4550BCEB" w14:textId="77777777" w:rsidTr="00391FFF">
        <w:trPr>
          <w:cantSplit/>
          <w:jc w:val="center"/>
        </w:trPr>
        <w:tc>
          <w:tcPr>
            <w:tcW w:w="561" w:type="dxa"/>
          </w:tcPr>
          <w:p w14:paraId="484863CE" w14:textId="77777777" w:rsidR="00C21802" w:rsidRPr="00CF48E3" w:rsidRDefault="00C21802" w:rsidP="00CE3CA4">
            <w:pPr>
              <w:pStyle w:val="UserTableBody"/>
            </w:pPr>
            <w:r w:rsidRPr="00CF48E3">
              <w:t>3</w:t>
            </w:r>
          </w:p>
        </w:tc>
        <w:tc>
          <w:tcPr>
            <w:tcW w:w="722" w:type="dxa"/>
          </w:tcPr>
          <w:p w14:paraId="1C29A1D1" w14:textId="77777777" w:rsidR="00C21802" w:rsidRPr="00CF48E3" w:rsidRDefault="00C21802" w:rsidP="00CE3CA4">
            <w:pPr>
              <w:pStyle w:val="UserTableBody"/>
            </w:pPr>
            <w:r w:rsidRPr="00CF48E3">
              <w:t>22</w:t>
            </w:r>
          </w:p>
        </w:tc>
        <w:tc>
          <w:tcPr>
            <w:tcW w:w="721" w:type="dxa"/>
          </w:tcPr>
          <w:p w14:paraId="04318973" w14:textId="77777777" w:rsidR="00C21802" w:rsidRPr="00CF48E3" w:rsidRDefault="00C21802" w:rsidP="00CE3CA4">
            <w:pPr>
              <w:pStyle w:val="UserTableBody"/>
            </w:pPr>
            <w:r w:rsidRPr="00CF48E3">
              <w:t>EI</w:t>
            </w:r>
          </w:p>
        </w:tc>
        <w:tc>
          <w:tcPr>
            <w:tcW w:w="721" w:type="dxa"/>
          </w:tcPr>
          <w:p w14:paraId="7B72AEEE" w14:textId="77777777" w:rsidR="00C21802" w:rsidRPr="00CF48E3" w:rsidRDefault="00C21802" w:rsidP="00CE3CA4">
            <w:pPr>
              <w:pStyle w:val="UserTableBody"/>
            </w:pPr>
            <w:r w:rsidRPr="00CF48E3">
              <w:t>R</w:t>
            </w:r>
          </w:p>
        </w:tc>
        <w:tc>
          <w:tcPr>
            <w:tcW w:w="1235" w:type="dxa"/>
          </w:tcPr>
          <w:p w14:paraId="79ADDC77" w14:textId="77777777" w:rsidR="00C21802" w:rsidRPr="00CF48E3" w:rsidRDefault="00C21802" w:rsidP="00CE3CA4">
            <w:pPr>
              <w:pStyle w:val="UserTableBody"/>
            </w:pPr>
            <w:r w:rsidRPr="00CF48E3">
              <w:t>[1..1]</w:t>
            </w:r>
          </w:p>
        </w:tc>
        <w:tc>
          <w:tcPr>
            <w:tcW w:w="720" w:type="dxa"/>
          </w:tcPr>
          <w:p w14:paraId="1DEFB2C0" w14:textId="77777777" w:rsidR="00C21802" w:rsidRPr="00CF48E3" w:rsidRDefault="00C21802" w:rsidP="00CE3CA4">
            <w:pPr>
              <w:pStyle w:val="UserTableBody"/>
            </w:pPr>
          </w:p>
        </w:tc>
        <w:tc>
          <w:tcPr>
            <w:tcW w:w="810" w:type="dxa"/>
          </w:tcPr>
          <w:p w14:paraId="0FA92A6C" w14:textId="77777777" w:rsidR="00C21802" w:rsidRPr="00CF48E3" w:rsidRDefault="00C21802" w:rsidP="00CE3CA4">
            <w:pPr>
              <w:pStyle w:val="UserTableBody"/>
            </w:pPr>
            <w:r w:rsidRPr="00CF48E3">
              <w:t>00217</w:t>
            </w:r>
          </w:p>
        </w:tc>
        <w:tc>
          <w:tcPr>
            <w:tcW w:w="3150" w:type="dxa"/>
          </w:tcPr>
          <w:p w14:paraId="67CD2D53" w14:textId="77777777" w:rsidR="00C21802" w:rsidRPr="00CF48E3" w:rsidRDefault="00C21802" w:rsidP="00CE3CA4">
            <w:pPr>
              <w:pStyle w:val="UserTableBody"/>
            </w:pPr>
            <w:r w:rsidRPr="00CF48E3">
              <w:t>Filler Order Number</w:t>
            </w:r>
          </w:p>
        </w:tc>
      </w:tr>
      <w:tr w:rsidR="00071F52" w:rsidRPr="00CF48E3" w14:paraId="2BC11731" w14:textId="77777777" w:rsidTr="00391FFF">
        <w:trPr>
          <w:cantSplit/>
          <w:jc w:val="center"/>
        </w:trPr>
        <w:tc>
          <w:tcPr>
            <w:tcW w:w="561" w:type="dxa"/>
          </w:tcPr>
          <w:p w14:paraId="456C4F33" w14:textId="77777777" w:rsidR="00C21802" w:rsidRPr="00CF48E3" w:rsidRDefault="00C21802" w:rsidP="00CE3CA4">
            <w:pPr>
              <w:pStyle w:val="UserTableBody"/>
            </w:pPr>
            <w:r w:rsidRPr="00CF48E3">
              <w:t>4</w:t>
            </w:r>
          </w:p>
        </w:tc>
        <w:tc>
          <w:tcPr>
            <w:tcW w:w="722" w:type="dxa"/>
          </w:tcPr>
          <w:p w14:paraId="67272A79" w14:textId="77777777" w:rsidR="00C21802" w:rsidRPr="00CF48E3" w:rsidRDefault="00216F88" w:rsidP="00CE3CA4">
            <w:pPr>
              <w:pStyle w:val="UserTableBody"/>
            </w:pPr>
            <w:r>
              <w:t>35</w:t>
            </w:r>
          </w:p>
        </w:tc>
        <w:tc>
          <w:tcPr>
            <w:tcW w:w="721" w:type="dxa"/>
          </w:tcPr>
          <w:p w14:paraId="649540B7" w14:textId="77777777" w:rsidR="00C21802" w:rsidRPr="00CF48E3" w:rsidRDefault="00C21802" w:rsidP="00CE3CA4">
            <w:pPr>
              <w:pStyle w:val="UserTableBody"/>
            </w:pPr>
            <w:r w:rsidRPr="00CF48E3">
              <w:t>EI</w:t>
            </w:r>
          </w:p>
        </w:tc>
        <w:tc>
          <w:tcPr>
            <w:tcW w:w="721" w:type="dxa"/>
          </w:tcPr>
          <w:p w14:paraId="4CE0A7BD" w14:textId="77777777" w:rsidR="00C21802" w:rsidRPr="00CF48E3" w:rsidRDefault="00392268" w:rsidP="00CE3CA4">
            <w:pPr>
              <w:pStyle w:val="UserTableBody"/>
            </w:pPr>
            <w:r>
              <w:t>RE</w:t>
            </w:r>
          </w:p>
        </w:tc>
        <w:tc>
          <w:tcPr>
            <w:tcW w:w="1235" w:type="dxa"/>
          </w:tcPr>
          <w:p w14:paraId="618FCFC8" w14:textId="77777777" w:rsidR="00C21802" w:rsidRPr="00CF48E3" w:rsidRDefault="00C21802" w:rsidP="00CE3CA4">
            <w:pPr>
              <w:pStyle w:val="UserTableBody"/>
            </w:pPr>
            <w:r w:rsidRPr="00CF48E3">
              <w:t>[</w:t>
            </w:r>
            <w:r w:rsidR="00216F88">
              <w:t>1</w:t>
            </w:r>
            <w:r w:rsidRPr="00CF48E3">
              <w:t>..</w:t>
            </w:r>
            <w:r w:rsidR="00216F88">
              <w:t>1</w:t>
            </w:r>
            <w:r w:rsidRPr="00CF48E3">
              <w:t>]</w:t>
            </w:r>
          </w:p>
        </w:tc>
        <w:tc>
          <w:tcPr>
            <w:tcW w:w="720" w:type="dxa"/>
          </w:tcPr>
          <w:p w14:paraId="6523087E" w14:textId="77777777" w:rsidR="00C21802" w:rsidRPr="00CF48E3" w:rsidRDefault="00C21802" w:rsidP="00CE3CA4">
            <w:pPr>
              <w:pStyle w:val="UserTableBody"/>
            </w:pPr>
          </w:p>
        </w:tc>
        <w:tc>
          <w:tcPr>
            <w:tcW w:w="810" w:type="dxa"/>
          </w:tcPr>
          <w:p w14:paraId="0C09A5A4" w14:textId="77777777" w:rsidR="00C21802" w:rsidRPr="00CF48E3" w:rsidRDefault="00C21802" w:rsidP="00CE3CA4">
            <w:pPr>
              <w:pStyle w:val="UserTableBody"/>
            </w:pPr>
            <w:r w:rsidRPr="00CF48E3">
              <w:t>00218</w:t>
            </w:r>
          </w:p>
        </w:tc>
        <w:tc>
          <w:tcPr>
            <w:tcW w:w="3150" w:type="dxa"/>
          </w:tcPr>
          <w:p w14:paraId="69242C37" w14:textId="77777777" w:rsidR="00C21802" w:rsidRPr="00CF48E3" w:rsidRDefault="00C21802" w:rsidP="00CE3CA4">
            <w:pPr>
              <w:pStyle w:val="UserTableBody"/>
            </w:pPr>
            <w:r w:rsidRPr="00CF48E3">
              <w:t>Placer Group Number</w:t>
            </w:r>
          </w:p>
        </w:tc>
      </w:tr>
      <w:tr w:rsidR="00071F52" w:rsidRPr="00CF48E3" w14:paraId="6934E9E4" w14:textId="77777777" w:rsidTr="00391FFF">
        <w:trPr>
          <w:cantSplit/>
          <w:jc w:val="center"/>
        </w:trPr>
        <w:tc>
          <w:tcPr>
            <w:tcW w:w="561" w:type="dxa"/>
          </w:tcPr>
          <w:p w14:paraId="29A38B25" w14:textId="77777777" w:rsidR="00C21802" w:rsidRPr="00CF48E3" w:rsidRDefault="00C21802" w:rsidP="00CE3CA4">
            <w:pPr>
              <w:pStyle w:val="UserTableBody"/>
            </w:pPr>
            <w:r w:rsidRPr="00CF48E3">
              <w:t>5</w:t>
            </w:r>
          </w:p>
        </w:tc>
        <w:tc>
          <w:tcPr>
            <w:tcW w:w="722" w:type="dxa"/>
          </w:tcPr>
          <w:p w14:paraId="021DC3D7" w14:textId="77777777" w:rsidR="00C21802" w:rsidRPr="00CF48E3" w:rsidRDefault="00C21802" w:rsidP="00CE3CA4">
            <w:pPr>
              <w:pStyle w:val="UserTableBody"/>
            </w:pPr>
            <w:r w:rsidRPr="00CF48E3">
              <w:t>2</w:t>
            </w:r>
          </w:p>
        </w:tc>
        <w:tc>
          <w:tcPr>
            <w:tcW w:w="721" w:type="dxa"/>
          </w:tcPr>
          <w:p w14:paraId="4AEEC7D3" w14:textId="77777777" w:rsidR="00C21802" w:rsidRPr="00CF48E3" w:rsidRDefault="00C21802" w:rsidP="00CE3CA4">
            <w:pPr>
              <w:pStyle w:val="UserTableBody"/>
            </w:pPr>
            <w:r w:rsidRPr="00CF48E3">
              <w:t>ID</w:t>
            </w:r>
          </w:p>
        </w:tc>
        <w:tc>
          <w:tcPr>
            <w:tcW w:w="721" w:type="dxa"/>
          </w:tcPr>
          <w:p w14:paraId="4574D6C0" w14:textId="77777777" w:rsidR="00C21802" w:rsidRPr="00CF48E3" w:rsidRDefault="00C21802" w:rsidP="00CE3CA4">
            <w:pPr>
              <w:pStyle w:val="UserTableBody"/>
            </w:pPr>
            <w:r w:rsidRPr="00CF48E3">
              <w:t>R</w:t>
            </w:r>
          </w:p>
        </w:tc>
        <w:tc>
          <w:tcPr>
            <w:tcW w:w="1235" w:type="dxa"/>
          </w:tcPr>
          <w:p w14:paraId="2E5F6037" w14:textId="77777777" w:rsidR="00C21802" w:rsidRPr="00CF48E3" w:rsidRDefault="00C21802" w:rsidP="00CE3CA4">
            <w:pPr>
              <w:pStyle w:val="UserTableBody"/>
            </w:pPr>
            <w:r w:rsidRPr="00CF48E3">
              <w:t>[1..1]</w:t>
            </w:r>
          </w:p>
        </w:tc>
        <w:tc>
          <w:tcPr>
            <w:tcW w:w="720" w:type="dxa"/>
          </w:tcPr>
          <w:p w14:paraId="1BFAD701" w14:textId="77777777" w:rsidR="00C21802" w:rsidRPr="00CF48E3" w:rsidRDefault="00C21802" w:rsidP="00CE3CA4">
            <w:pPr>
              <w:pStyle w:val="UserTableBody"/>
            </w:pPr>
            <w:r w:rsidRPr="00CF48E3">
              <w:t>0038</w:t>
            </w:r>
          </w:p>
        </w:tc>
        <w:tc>
          <w:tcPr>
            <w:tcW w:w="810" w:type="dxa"/>
          </w:tcPr>
          <w:p w14:paraId="0116FD9C" w14:textId="77777777" w:rsidR="00C21802" w:rsidRPr="00CF48E3" w:rsidRDefault="00C21802" w:rsidP="00CE3CA4">
            <w:pPr>
              <w:pStyle w:val="UserTableBody"/>
            </w:pPr>
            <w:r w:rsidRPr="00CF48E3">
              <w:t>00219</w:t>
            </w:r>
          </w:p>
        </w:tc>
        <w:tc>
          <w:tcPr>
            <w:tcW w:w="3150" w:type="dxa"/>
          </w:tcPr>
          <w:p w14:paraId="6A0BFEA5" w14:textId="77777777" w:rsidR="00C21802" w:rsidRPr="00CF48E3" w:rsidRDefault="00C21802" w:rsidP="00CE3CA4">
            <w:pPr>
              <w:pStyle w:val="UserTableBody"/>
            </w:pPr>
            <w:r w:rsidRPr="00CF48E3">
              <w:t>Order Status</w:t>
            </w:r>
          </w:p>
        </w:tc>
      </w:tr>
      <w:tr w:rsidR="00071F52" w:rsidRPr="00CF48E3" w14:paraId="54F17C9D" w14:textId="77777777" w:rsidTr="00391FFF">
        <w:trPr>
          <w:cantSplit/>
          <w:jc w:val="center"/>
        </w:trPr>
        <w:tc>
          <w:tcPr>
            <w:tcW w:w="561" w:type="dxa"/>
          </w:tcPr>
          <w:p w14:paraId="2DFDAEFD" w14:textId="77777777" w:rsidR="00C21802" w:rsidRPr="00CF48E3" w:rsidRDefault="00C21802" w:rsidP="00CE3CA4">
            <w:pPr>
              <w:pStyle w:val="UserTableBody"/>
            </w:pPr>
            <w:r w:rsidRPr="00CF48E3">
              <w:t>6</w:t>
            </w:r>
          </w:p>
        </w:tc>
        <w:tc>
          <w:tcPr>
            <w:tcW w:w="722" w:type="dxa"/>
          </w:tcPr>
          <w:p w14:paraId="782EED9C" w14:textId="77777777" w:rsidR="00C21802" w:rsidRPr="00CF48E3" w:rsidRDefault="00C21802" w:rsidP="00CE3CA4">
            <w:pPr>
              <w:pStyle w:val="UserTableBody"/>
            </w:pPr>
            <w:r w:rsidRPr="00CF48E3">
              <w:t>1</w:t>
            </w:r>
          </w:p>
        </w:tc>
        <w:tc>
          <w:tcPr>
            <w:tcW w:w="721" w:type="dxa"/>
          </w:tcPr>
          <w:p w14:paraId="3B5E6160" w14:textId="77777777" w:rsidR="00C21802" w:rsidRPr="00CF48E3" w:rsidRDefault="00C21802" w:rsidP="00CE3CA4">
            <w:pPr>
              <w:pStyle w:val="UserTableBody"/>
            </w:pPr>
            <w:r w:rsidRPr="00CF48E3">
              <w:t>ID</w:t>
            </w:r>
          </w:p>
        </w:tc>
        <w:tc>
          <w:tcPr>
            <w:tcW w:w="721" w:type="dxa"/>
          </w:tcPr>
          <w:p w14:paraId="2ECA6256" w14:textId="77777777" w:rsidR="00C21802" w:rsidRPr="00CF48E3" w:rsidRDefault="00C21802" w:rsidP="00CE3CA4">
            <w:pPr>
              <w:pStyle w:val="UserTableBody"/>
            </w:pPr>
            <w:r w:rsidRPr="00CF48E3">
              <w:t>X</w:t>
            </w:r>
          </w:p>
        </w:tc>
        <w:tc>
          <w:tcPr>
            <w:tcW w:w="1235" w:type="dxa"/>
          </w:tcPr>
          <w:p w14:paraId="252B5B81" w14:textId="77777777" w:rsidR="00C21802" w:rsidRPr="00CF48E3" w:rsidRDefault="00C21802" w:rsidP="00CE3CA4">
            <w:pPr>
              <w:pStyle w:val="UserTableBody"/>
            </w:pPr>
            <w:r w:rsidRPr="00CF48E3">
              <w:t>[0..0]</w:t>
            </w:r>
          </w:p>
        </w:tc>
        <w:tc>
          <w:tcPr>
            <w:tcW w:w="720" w:type="dxa"/>
          </w:tcPr>
          <w:p w14:paraId="0B622AAD" w14:textId="77777777" w:rsidR="00C21802" w:rsidRPr="00CF48E3" w:rsidRDefault="00C21802" w:rsidP="00CE3CA4">
            <w:pPr>
              <w:pStyle w:val="UserTableBody"/>
            </w:pPr>
            <w:r w:rsidRPr="00CF48E3">
              <w:t>0121</w:t>
            </w:r>
          </w:p>
        </w:tc>
        <w:tc>
          <w:tcPr>
            <w:tcW w:w="810" w:type="dxa"/>
          </w:tcPr>
          <w:p w14:paraId="500BD4E9" w14:textId="77777777" w:rsidR="00C21802" w:rsidRPr="00CF48E3" w:rsidRDefault="00C21802" w:rsidP="00CE3CA4">
            <w:pPr>
              <w:pStyle w:val="UserTableBody"/>
            </w:pPr>
            <w:r w:rsidRPr="00CF48E3">
              <w:t>00220</w:t>
            </w:r>
          </w:p>
        </w:tc>
        <w:tc>
          <w:tcPr>
            <w:tcW w:w="3150" w:type="dxa"/>
          </w:tcPr>
          <w:p w14:paraId="70F3D2F9" w14:textId="77777777" w:rsidR="00C21802" w:rsidRPr="00CF48E3" w:rsidRDefault="00C21802" w:rsidP="00CE3CA4">
            <w:pPr>
              <w:pStyle w:val="UserTableBody"/>
            </w:pPr>
            <w:r w:rsidRPr="00CF48E3">
              <w:t>Response Flag</w:t>
            </w:r>
          </w:p>
        </w:tc>
      </w:tr>
      <w:tr w:rsidR="00071F52" w:rsidRPr="00CF48E3" w14:paraId="665CB226" w14:textId="77777777" w:rsidTr="00391FFF">
        <w:trPr>
          <w:cantSplit/>
          <w:jc w:val="center"/>
        </w:trPr>
        <w:tc>
          <w:tcPr>
            <w:tcW w:w="561" w:type="dxa"/>
          </w:tcPr>
          <w:p w14:paraId="4F466B13" w14:textId="77777777" w:rsidR="00C21802" w:rsidRPr="00CF48E3" w:rsidRDefault="00C21802" w:rsidP="00CE3CA4">
            <w:pPr>
              <w:pStyle w:val="UserTableBody"/>
            </w:pPr>
            <w:r w:rsidRPr="00CF48E3">
              <w:t>7</w:t>
            </w:r>
          </w:p>
        </w:tc>
        <w:tc>
          <w:tcPr>
            <w:tcW w:w="722" w:type="dxa"/>
          </w:tcPr>
          <w:p w14:paraId="5B86A226" w14:textId="77777777" w:rsidR="00C21802" w:rsidRPr="00CF48E3" w:rsidRDefault="00C21802" w:rsidP="00CE3CA4">
            <w:pPr>
              <w:pStyle w:val="UserTableBody"/>
            </w:pPr>
            <w:r w:rsidRPr="00CF48E3">
              <w:t>200</w:t>
            </w:r>
          </w:p>
        </w:tc>
        <w:tc>
          <w:tcPr>
            <w:tcW w:w="721" w:type="dxa"/>
          </w:tcPr>
          <w:p w14:paraId="57077B5F" w14:textId="77777777" w:rsidR="00C21802" w:rsidRPr="00CF48E3" w:rsidRDefault="00C21802" w:rsidP="00CE3CA4">
            <w:pPr>
              <w:pStyle w:val="UserTableBody"/>
            </w:pPr>
            <w:r w:rsidRPr="00CF48E3">
              <w:t>TQ</w:t>
            </w:r>
          </w:p>
        </w:tc>
        <w:tc>
          <w:tcPr>
            <w:tcW w:w="721" w:type="dxa"/>
          </w:tcPr>
          <w:p w14:paraId="5514D71C" w14:textId="77777777" w:rsidR="00C21802" w:rsidRPr="00CF48E3" w:rsidRDefault="00C21802" w:rsidP="00CE3CA4">
            <w:pPr>
              <w:pStyle w:val="UserTableBody"/>
            </w:pPr>
            <w:r w:rsidRPr="00CF48E3">
              <w:t>R</w:t>
            </w:r>
          </w:p>
        </w:tc>
        <w:tc>
          <w:tcPr>
            <w:tcW w:w="1235" w:type="dxa"/>
          </w:tcPr>
          <w:p w14:paraId="1B8D20B8" w14:textId="77777777" w:rsidR="00C21802" w:rsidRPr="00CF48E3" w:rsidRDefault="00C21802" w:rsidP="00CE3CA4">
            <w:pPr>
              <w:pStyle w:val="UserTableBody"/>
            </w:pPr>
            <w:r w:rsidRPr="00CF48E3">
              <w:t>[1..1]</w:t>
            </w:r>
          </w:p>
        </w:tc>
        <w:tc>
          <w:tcPr>
            <w:tcW w:w="720" w:type="dxa"/>
          </w:tcPr>
          <w:p w14:paraId="102CFAA1" w14:textId="77777777" w:rsidR="00C21802" w:rsidRPr="00CF48E3" w:rsidRDefault="00C21802" w:rsidP="00CE3CA4">
            <w:pPr>
              <w:pStyle w:val="UserTableBody"/>
            </w:pPr>
          </w:p>
        </w:tc>
        <w:tc>
          <w:tcPr>
            <w:tcW w:w="810" w:type="dxa"/>
          </w:tcPr>
          <w:p w14:paraId="2897A66A" w14:textId="77777777" w:rsidR="00C21802" w:rsidRPr="00CF48E3" w:rsidRDefault="00C21802" w:rsidP="00CE3CA4">
            <w:pPr>
              <w:pStyle w:val="UserTableBody"/>
            </w:pPr>
            <w:r w:rsidRPr="00CF48E3">
              <w:t>00221</w:t>
            </w:r>
          </w:p>
        </w:tc>
        <w:tc>
          <w:tcPr>
            <w:tcW w:w="3150" w:type="dxa"/>
          </w:tcPr>
          <w:p w14:paraId="5CD805A0" w14:textId="77777777" w:rsidR="00C21802" w:rsidRPr="00CF48E3" w:rsidRDefault="00C21802" w:rsidP="00CE3CA4">
            <w:pPr>
              <w:pStyle w:val="UserTableBody"/>
            </w:pPr>
            <w:r w:rsidRPr="00CF48E3">
              <w:t>Quantity/Timing</w:t>
            </w:r>
          </w:p>
        </w:tc>
      </w:tr>
      <w:tr w:rsidR="00071F52" w:rsidRPr="00CF48E3" w14:paraId="21471D08" w14:textId="77777777" w:rsidTr="00391FFF">
        <w:trPr>
          <w:cantSplit/>
          <w:jc w:val="center"/>
        </w:trPr>
        <w:tc>
          <w:tcPr>
            <w:tcW w:w="561" w:type="dxa"/>
          </w:tcPr>
          <w:p w14:paraId="0D2B52A5" w14:textId="77777777" w:rsidR="00C21802" w:rsidRPr="00CF48E3" w:rsidRDefault="00C21802" w:rsidP="00CE3CA4">
            <w:pPr>
              <w:pStyle w:val="UserTableBody"/>
            </w:pPr>
            <w:r w:rsidRPr="00CF48E3">
              <w:t>8</w:t>
            </w:r>
          </w:p>
        </w:tc>
        <w:tc>
          <w:tcPr>
            <w:tcW w:w="722" w:type="dxa"/>
          </w:tcPr>
          <w:p w14:paraId="520E3A90" w14:textId="77777777" w:rsidR="00C21802" w:rsidRPr="00CF48E3" w:rsidRDefault="00C21802" w:rsidP="00CE3CA4">
            <w:pPr>
              <w:pStyle w:val="UserTableBody"/>
            </w:pPr>
            <w:r w:rsidRPr="00CF48E3">
              <w:t>200</w:t>
            </w:r>
          </w:p>
        </w:tc>
        <w:tc>
          <w:tcPr>
            <w:tcW w:w="721" w:type="dxa"/>
          </w:tcPr>
          <w:p w14:paraId="06E9901D" w14:textId="77777777" w:rsidR="00C21802" w:rsidRPr="00CF48E3" w:rsidRDefault="00C21802" w:rsidP="00CE3CA4">
            <w:pPr>
              <w:pStyle w:val="UserTableBody"/>
            </w:pPr>
            <w:r w:rsidRPr="00CF48E3">
              <w:t>CM</w:t>
            </w:r>
          </w:p>
        </w:tc>
        <w:tc>
          <w:tcPr>
            <w:tcW w:w="721" w:type="dxa"/>
          </w:tcPr>
          <w:p w14:paraId="494A6E4B" w14:textId="77777777" w:rsidR="00C21802" w:rsidRPr="00CF48E3" w:rsidRDefault="00C21802" w:rsidP="00CE3CA4">
            <w:pPr>
              <w:pStyle w:val="UserTableBody"/>
            </w:pPr>
            <w:r w:rsidRPr="00CF48E3">
              <w:t>RE</w:t>
            </w:r>
          </w:p>
        </w:tc>
        <w:tc>
          <w:tcPr>
            <w:tcW w:w="1235" w:type="dxa"/>
          </w:tcPr>
          <w:p w14:paraId="47761135" w14:textId="77777777" w:rsidR="00C21802" w:rsidRPr="00CF48E3" w:rsidRDefault="00C21802" w:rsidP="00CE3CA4">
            <w:pPr>
              <w:pStyle w:val="UserTableBody"/>
            </w:pPr>
            <w:r w:rsidRPr="00CF48E3">
              <w:t>[0..1]</w:t>
            </w:r>
          </w:p>
        </w:tc>
        <w:tc>
          <w:tcPr>
            <w:tcW w:w="720" w:type="dxa"/>
          </w:tcPr>
          <w:p w14:paraId="177EEF8E" w14:textId="77777777" w:rsidR="00C21802" w:rsidRPr="00CF48E3" w:rsidRDefault="00C21802" w:rsidP="00CE3CA4">
            <w:pPr>
              <w:pStyle w:val="UserTableBody"/>
            </w:pPr>
          </w:p>
        </w:tc>
        <w:tc>
          <w:tcPr>
            <w:tcW w:w="810" w:type="dxa"/>
          </w:tcPr>
          <w:p w14:paraId="7BB8D121" w14:textId="77777777" w:rsidR="00C21802" w:rsidRPr="00CF48E3" w:rsidRDefault="00C21802" w:rsidP="00CE3CA4">
            <w:pPr>
              <w:pStyle w:val="UserTableBody"/>
            </w:pPr>
            <w:r w:rsidRPr="00CF48E3">
              <w:t>00222</w:t>
            </w:r>
          </w:p>
        </w:tc>
        <w:tc>
          <w:tcPr>
            <w:tcW w:w="3150" w:type="dxa"/>
          </w:tcPr>
          <w:p w14:paraId="7C3BE82E" w14:textId="77777777" w:rsidR="00C21802" w:rsidRPr="00CF48E3" w:rsidRDefault="00C21802" w:rsidP="00CE3CA4">
            <w:pPr>
              <w:pStyle w:val="UserTableBody"/>
            </w:pPr>
            <w:r w:rsidRPr="00CF48E3">
              <w:t>Parent</w:t>
            </w:r>
          </w:p>
        </w:tc>
      </w:tr>
      <w:tr w:rsidR="00071F52" w:rsidRPr="00CF48E3" w14:paraId="40027E0A" w14:textId="77777777" w:rsidTr="00391FFF">
        <w:trPr>
          <w:cantSplit/>
          <w:jc w:val="center"/>
        </w:trPr>
        <w:tc>
          <w:tcPr>
            <w:tcW w:w="561" w:type="dxa"/>
          </w:tcPr>
          <w:p w14:paraId="40317A2C" w14:textId="77777777" w:rsidR="00C21802" w:rsidRPr="00CF48E3" w:rsidRDefault="00C21802" w:rsidP="00CE3CA4">
            <w:pPr>
              <w:pStyle w:val="UserTableBody"/>
            </w:pPr>
            <w:r w:rsidRPr="00CF48E3">
              <w:t>9</w:t>
            </w:r>
          </w:p>
        </w:tc>
        <w:tc>
          <w:tcPr>
            <w:tcW w:w="722" w:type="dxa"/>
          </w:tcPr>
          <w:p w14:paraId="4528C1A7" w14:textId="77777777" w:rsidR="00C21802" w:rsidRPr="00CF48E3" w:rsidRDefault="00C21802" w:rsidP="00CE3CA4">
            <w:pPr>
              <w:pStyle w:val="UserTableBody"/>
            </w:pPr>
            <w:r w:rsidRPr="00CF48E3">
              <w:t>26</w:t>
            </w:r>
          </w:p>
        </w:tc>
        <w:tc>
          <w:tcPr>
            <w:tcW w:w="721" w:type="dxa"/>
          </w:tcPr>
          <w:p w14:paraId="4799EB13" w14:textId="77777777" w:rsidR="00C21802" w:rsidRPr="00CF48E3" w:rsidRDefault="00C21802" w:rsidP="00CE3CA4">
            <w:pPr>
              <w:pStyle w:val="UserTableBody"/>
            </w:pPr>
            <w:r w:rsidRPr="00CF48E3">
              <w:t>TS</w:t>
            </w:r>
          </w:p>
        </w:tc>
        <w:tc>
          <w:tcPr>
            <w:tcW w:w="721" w:type="dxa"/>
          </w:tcPr>
          <w:p w14:paraId="76DC15B6" w14:textId="77777777" w:rsidR="00C21802" w:rsidRPr="00CF48E3" w:rsidRDefault="00C21802" w:rsidP="00CE3CA4">
            <w:pPr>
              <w:pStyle w:val="UserTableBody"/>
            </w:pPr>
            <w:r w:rsidRPr="00CF48E3">
              <w:t>R</w:t>
            </w:r>
          </w:p>
        </w:tc>
        <w:tc>
          <w:tcPr>
            <w:tcW w:w="1235" w:type="dxa"/>
          </w:tcPr>
          <w:p w14:paraId="7439D0D7" w14:textId="77777777" w:rsidR="00C21802" w:rsidRPr="00CF48E3" w:rsidRDefault="00C21802" w:rsidP="00CE3CA4">
            <w:pPr>
              <w:pStyle w:val="UserTableBody"/>
            </w:pPr>
            <w:r w:rsidRPr="00CF48E3">
              <w:t>[1..1]</w:t>
            </w:r>
          </w:p>
        </w:tc>
        <w:tc>
          <w:tcPr>
            <w:tcW w:w="720" w:type="dxa"/>
          </w:tcPr>
          <w:p w14:paraId="690DAD55" w14:textId="77777777" w:rsidR="00C21802" w:rsidRPr="00CF48E3" w:rsidRDefault="00C21802" w:rsidP="00CE3CA4">
            <w:pPr>
              <w:pStyle w:val="UserTableBody"/>
            </w:pPr>
          </w:p>
        </w:tc>
        <w:tc>
          <w:tcPr>
            <w:tcW w:w="810" w:type="dxa"/>
          </w:tcPr>
          <w:p w14:paraId="4CBF7F01" w14:textId="77777777" w:rsidR="00C21802" w:rsidRPr="00CF48E3" w:rsidRDefault="00C21802" w:rsidP="00CE3CA4">
            <w:pPr>
              <w:pStyle w:val="UserTableBody"/>
            </w:pPr>
            <w:r w:rsidRPr="00CF48E3">
              <w:t>00223</w:t>
            </w:r>
          </w:p>
        </w:tc>
        <w:tc>
          <w:tcPr>
            <w:tcW w:w="3150" w:type="dxa"/>
          </w:tcPr>
          <w:p w14:paraId="69781D22" w14:textId="77777777" w:rsidR="00C21802" w:rsidRPr="00CF48E3" w:rsidRDefault="00C21802" w:rsidP="00CE3CA4">
            <w:pPr>
              <w:pStyle w:val="UserTableBody"/>
            </w:pPr>
            <w:r w:rsidRPr="00CF48E3">
              <w:t>Date/Time of Transaction</w:t>
            </w:r>
          </w:p>
        </w:tc>
      </w:tr>
      <w:tr w:rsidR="00071F52" w:rsidRPr="00CF48E3" w14:paraId="53F4EDBE" w14:textId="77777777" w:rsidTr="00391FFF">
        <w:trPr>
          <w:cantSplit/>
          <w:jc w:val="center"/>
        </w:trPr>
        <w:tc>
          <w:tcPr>
            <w:tcW w:w="561" w:type="dxa"/>
          </w:tcPr>
          <w:p w14:paraId="3AAA138F" w14:textId="77777777" w:rsidR="00C21802" w:rsidRPr="00CF48E3" w:rsidRDefault="00C21802" w:rsidP="00CE3CA4">
            <w:pPr>
              <w:pStyle w:val="UserTableBody"/>
            </w:pPr>
            <w:r w:rsidRPr="00CF48E3">
              <w:t>10</w:t>
            </w:r>
          </w:p>
        </w:tc>
        <w:tc>
          <w:tcPr>
            <w:tcW w:w="722" w:type="dxa"/>
          </w:tcPr>
          <w:p w14:paraId="29BD2B32" w14:textId="77777777" w:rsidR="00C21802" w:rsidRPr="00CF48E3" w:rsidRDefault="00C21802" w:rsidP="00CE3CA4">
            <w:pPr>
              <w:pStyle w:val="UserTableBody"/>
            </w:pPr>
            <w:r w:rsidRPr="00CF48E3">
              <w:t>250</w:t>
            </w:r>
          </w:p>
        </w:tc>
        <w:tc>
          <w:tcPr>
            <w:tcW w:w="721" w:type="dxa"/>
          </w:tcPr>
          <w:p w14:paraId="592ED343" w14:textId="77777777" w:rsidR="00C21802" w:rsidRPr="00CF48E3" w:rsidRDefault="00C21802" w:rsidP="00CE3CA4">
            <w:pPr>
              <w:pStyle w:val="UserTableBody"/>
            </w:pPr>
            <w:r w:rsidRPr="00CF48E3">
              <w:t>XCN</w:t>
            </w:r>
          </w:p>
        </w:tc>
        <w:tc>
          <w:tcPr>
            <w:tcW w:w="721" w:type="dxa"/>
          </w:tcPr>
          <w:p w14:paraId="746B90B8" w14:textId="77777777" w:rsidR="00C21802" w:rsidRPr="00CF48E3" w:rsidRDefault="00C21802" w:rsidP="00CE3CA4">
            <w:pPr>
              <w:pStyle w:val="UserTableBody"/>
            </w:pPr>
            <w:r w:rsidRPr="00CF48E3">
              <w:t>R</w:t>
            </w:r>
          </w:p>
        </w:tc>
        <w:tc>
          <w:tcPr>
            <w:tcW w:w="1235" w:type="dxa"/>
          </w:tcPr>
          <w:p w14:paraId="5D9BEBD0" w14:textId="77777777" w:rsidR="00C21802" w:rsidRPr="00CF48E3" w:rsidRDefault="00C21802" w:rsidP="00CE3CA4">
            <w:pPr>
              <w:pStyle w:val="UserTableBody"/>
            </w:pPr>
            <w:r w:rsidRPr="00CF48E3">
              <w:t>[1..1]</w:t>
            </w:r>
          </w:p>
        </w:tc>
        <w:tc>
          <w:tcPr>
            <w:tcW w:w="720" w:type="dxa"/>
          </w:tcPr>
          <w:p w14:paraId="41B265E6" w14:textId="77777777" w:rsidR="00C21802" w:rsidRPr="00CF48E3" w:rsidRDefault="00C21802" w:rsidP="00CE3CA4">
            <w:pPr>
              <w:pStyle w:val="UserTableBody"/>
            </w:pPr>
          </w:p>
        </w:tc>
        <w:tc>
          <w:tcPr>
            <w:tcW w:w="810" w:type="dxa"/>
          </w:tcPr>
          <w:p w14:paraId="73FC1280" w14:textId="77777777" w:rsidR="00C21802" w:rsidRPr="00CF48E3" w:rsidRDefault="00C21802" w:rsidP="00CE3CA4">
            <w:pPr>
              <w:pStyle w:val="UserTableBody"/>
            </w:pPr>
            <w:r w:rsidRPr="00CF48E3">
              <w:t>00224</w:t>
            </w:r>
          </w:p>
        </w:tc>
        <w:tc>
          <w:tcPr>
            <w:tcW w:w="3150" w:type="dxa"/>
          </w:tcPr>
          <w:p w14:paraId="285EB28F" w14:textId="77777777" w:rsidR="00C21802" w:rsidRPr="00CF48E3" w:rsidRDefault="00C21802" w:rsidP="00CE3CA4">
            <w:pPr>
              <w:pStyle w:val="UserTableBody"/>
            </w:pPr>
            <w:r w:rsidRPr="00CF48E3">
              <w:t>Entered By</w:t>
            </w:r>
          </w:p>
        </w:tc>
      </w:tr>
      <w:tr w:rsidR="00071F52" w:rsidRPr="00CF48E3" w14:paraId="3C2DF2CB" w14:textId="77777777" w:rsidTr="00391FFF">
        <w:trPr>
          <w:cantSplit/>
          <w:jc w:val="center"/>
        </w:trPr>
        <w:tc>
          <w:tcPr>
            <w:tcW w:w="561" w:type="dxa"/>
          </w:tcPr>
          <w:p w14:paraId="76516B09" w14:textId="77777777" w:rsidR="00C21802" w:rsidRPr="00CF48E3" w:rsidRDefault="00C21802" w:rsidP="00CE3CA4">
            <w:pPr>
              <w:pStyle w:val="UserTableBody"/>
            </w:pPr>
            <w:r w:rsidRPr="00CF48E3">
              <w:t>11</w:t>
            </w:r>
          </w:p>
        </w:tc>
        <w:tc>
          <w:tcPr>
            <w:tcW w:w="722" w:type="dxa"/>
          </w:tcPr>
          <w:p w14:paraId="2C843062" w14:textId="77777777" w:rsidR="00C21802" w:rsidRPr="00CF48E3" w:rsidRDefault="00C21802" w:rsidP="00CE3CA4">
            <w:pPr>
              <w:pStyle w:val="UserTableBody"/>
            </w:pPr>
            <w:r w:rsidRPr="00CF48E3">
              <w:t>250</w:t>
            </w:r>
          </w:p>
        </w:tc>
        <w:tc>
          <w:tcPr>
            <w:tcW w:w="721" w:type="dxa"/>
          </w:tcPr>
          <w:p w14:paraId="6640D9AB" w14:textId="77777777" w:rsidR="00C21802" w:rsidRPr="00CF48E3" w:rsidRDefault="00C21802" w:rsidP="00CE3CA4">
            <w:pPr>
              <w:pStyle w:val="UserTableBody"/>
            </w:pPr>
            <w:r w:rsidRPr="00CF48E3">
              <w:t>XCN</w:t>
            </w:r>
          </w:p>
        </w:tc>
        <w:tc>
          <w:tcPr>
            <w:tcW w:w="721" w:type="dxa"/>
          </w:tcPr>
          <w:p w14:paraId="60EB6C8E" w14:textId="77777777" w:rsidR="00C21802" w:rsidRPr="00CF48E3" w:rsidRDefault="00C21802" w:rsidP="00CE3CA4">
            <w:pPr>
              <w:pStyle w:val="UserTableBody"/>
            </w:pPr>
            <w:r w:rsidRPr="00CF48E3">
              <w:t>X</w:t>
            </w:r>
          </w:p>
        </w:tc>
        <w:tc>
          <w:tcPr>
            <w:tcW w:w="1235" w:type="dxa"/>
          </w:tcPr>
          <w:p w14:paraId="42B071F5" w14:textId="77777777" w:rsidR="00C21802" w:rsidRPr="00CF48E3" w:rsidRDefault="00C21802" w:rsidP="00CE3CA4">
            <w:pPr>
              <w:pStyle w:val="UserTableBody"/>
            </w:pPr>
            <w:r w:rsidRPr="00CF48E3">
              <w:t>[0..0]</w:t>
            </w:r>
          </w:p>
        </w:tc>
        <w:tc>
          <w:tcPr>
            <w:tcW w:w="720" w:type="dxa"/>
          </w:tcPr>
          <w:p w14:paraId="06108CD7" w14:textId="77777777" w:rsidR="00C21802" w:rsidRPr="00CF48E3" w:rsidRDefault="00C21802" w:rsidP="00CE3CA4">
            <w:pPr>
              <w:pStyle w:val="UserTableBody"/>
            </w:pPr>
          </w:p>
        </w:tc>
        <w:tc>
          <w:tcPr>
            <w:tcW w:w="810" w:type="dxa"/>
          </w:tcPr>
          <w:p w14:paraId="43F7B67F" w14:textId="77777777" w:rsidR="00C21802" w:rsidRPr="00CF48E3" w:rsidRDefault="00C21802" w:rsidP="00CE3CA4">
            <w:pPr>
              <w:pStyle w:val="UserTableBody"/>
            </w:pPr>
            <w:r w:rsidRPr="00CF48E3">
              <w:t>00225</w:t>
            </w:r>
          </w:p>
        </w:tc>
        <w:tc>
          <w:tcPr>
            <w:tcW w:w="3150" w:type="dxa"/>
          </w:tcPr>
          <w:p w14:paraId="11210E4A" w14:textId="77777777" w:rsidR="00C21802" w:rsidRPr="00CF48E3" w:rsidRDefault="00C21802" w:rsidP="00CE3CA4">
            <w:pPr>
              <w:pStyle w:val="UserTableBody"/>
            </w:pPr>
            <w:r w:rsidRPr="00CF48E3">
              <w:t>Verified By</w:t>
            </w:r>
          </w:p>
        </w:tc>
      </w:tr>
      <w:tr w:rsidR="00071F52" w:rsidRPr="00CF48E3" w14:paraId="27EBBE5E" w14:textId="77777777" w:rsidTr="00391FFF">
        <w:trPr>
          <w:cantSplit/>
          <w:jc w:val="center"/>
        </w:trPr>
        <w:tc>
          <w:tcPr>
            <w:tcW w:w="561" w:type="dxa"/>
          </w:tcPr>
          <w:p w14:paraId="49C81B47" w14:textId="77777777" w:rsidR="00C21802" w:rsidRPr="00CF48E3" w:rsidRDefault="00C21802" w:rsidP="00CE3CA4">
            <w:pPr>
              <w:pStyle w:val="UserTableBody"/>
            </w:pPr>
            <w:r w:rsidRPr="00CF48E3">
              <w:t>12</w:t>
            </w:r>
          </w:p>
        </w:tc>
        <w:tc>
          <w:tcPr>
            <w:tcW w:w="722" w:type="dxa"/>
          </w:tcPr>
          <w:p w14:paraId="1CCB6237" w14:textId="77777777" w:rsidR="00C21802" w:rsidRPr="00CF48E3" w:rsidRDefault="00C21802" w:rsidP="00CE3CA4">
            <w:pPr>
              <w:pStyle w:val="UserTableBody"/>
            </w:pPr>
            <w:r w:rsidRPr="00CF48E3">
              <w:t>250</w:t>
            </w:r>
          </w:p>
        </w:tc>
        <w:tc>
          <w:tcPr>
            <w:tcW w:w="721" w:type="dxa"/>
          </w:tcPr>
          <w:p w14:paraId="41838F47" w14:textId="77777777" w:rsidR="00C21802" w:rsidRPr="00CF48E3" w:rsidRDefault="00C21802" w:rsidP="00CE3CA4">
            <w:pPr>
              <w:pStyle w:val="UserTableBody"/>
            </w:pPr>
            <w:r w:rsidRPr="00CF48E3">
              <w:t>XCN</w:t>
            </w:r>
          </w:p>
        </w:tc>
        <w:tc>
          <w:tcPr>
            <w:tcW w:w="721" w:type="dxa"/>
          </w:tcPr>
          <w:p w14:paraId="6F1C7294" w14:textId="77777777" w:rsidR="00C21802" w:rsidRPr="00CF48E3" w:rsidRDefault="00C21802" w:rsidP="00CE3CA4">
            <w:pPr>
              <w:pStyle w:val="UserTableBody"/>
            </w:pPr>
            <w:r w:rsidRPr="00CF48E3">
              <w:t>RE</w:t>
            </w:r>
          </w:p>
        </w:tc>
        <w:tc>
          <w:tcPr>
            <w:tcW w:w="1235" w:type="dxa"/>
          </w:tcPr>
          <w:p w14:paraId="3164852A" w14:textId="77777777" w:rsidR="00C21802" w:rsidRPr="00CF48E3" w:rsidRDefault="00C21802" w:rsidP="00CE3CA4">
            <w:pPr>
              <w:pStyle w:val="UserTableBody"/>
            </w:pPr>
            <w:r w:rsidRPr="00CF48E3">
              <w:t>[0..1]</w:t>
            </w:r>
          </w:p>
        </w:tc>
        <w:tc>
          <w:tcPr>
            <w:tcW w:w="720" w:type="dxa"/>
          </w:tcPr>
          <w:p w14:paraId="78555739" w14:textId="77777777" w:rsidR="00C21802" w:rsidRPr="00CF48E3" w:rsidRDefault="00C21802" w:rsidP="00CE3CA4">
            <w:pPr>
              <w:pStyle w:val="UserTableBody"/>
            </w:pPr>
          </w:p>
        </w:tc>
        <w:tc>
          <w:tcPr>
            <w:tcW w:w="810" w:type="dxa"/>
          </w:tcPr>
          <w:p w14:paraId="7D002408" w14:textId="77777777" w:rsidR="00C21802" w:rsidRPr="00CF48E3" w:rsidRDefault="00C21802" w:rsidP="00CE3CA4">
            <w:pPr>
              <w:pStyle w:val="UserTableBody"/>
            </w:pPr>
            <w:r w:rsidRPr="00CF48E3">
              <w:t>00226</w:t>
            </w:r>
          </w:p>
        </w:tc>
        <w:tc>
          <w:tcPr>
            <w:tcW w:w="3150" w:type="dxa"/>
          </w:tcPr>
          <w:p w14:paraId="097350B4" w14:textId="77777777" w:rsidR="00C21802" w:rsidRPr="00CF48E3" w:rsidRDefault="00C21802" w:rsidP="00CE3CA4">
            <w:pPr>
              <w:pStyle w:val="UserTableBody"/>
            </w:pPr>
            <w:r w:rsidRPr="00CF48E3">
              <w:t>Ordering Provider</w:t>
            </w:r>
          </w:p>
        </w:tc>
      </w:tr>
      <w:tr w:rsidR="00071F52" w:rsidRPr="00CF48E3" w14:paraId="2A2BF6FD" w14:textId="77777777" w:rsidTr="00391FFF">
        <w:trPr>
          <w:cantSplit/>
          <w:jc w:val="center"/>
        </w:trPr>
        <w:tc>
          <w:tcPr>
            <w:tcW w:w="561" w:type="dxa"/>
          </w:tcPr>
          <w:p w14:paraId="19F2DFBD" w14:textId="77777777" w:rsidR="00C21802" w:rsidRPr="00CF48E3" w:rsidRDefault="00C21802" w:rsidP="00CE3CA4">
            <w:pPr>
              <w:pStyle w:val="UserTableBody"/>
            </w:pPr>
            <w:r w:rsidRPr="00CF48E3">
              <w:t>13</w:t>
            </w:r>
          </w:p>
        </w:tc>
        <w:tc>
          <w:tcPr>
            <w:tcW w:w="722" w:type="dxa"/>
          </w:tcPr>
          <w:p w14:paraId="157E02FF" w14:textId="77777777" w:rsidR="00C21802" w:rsidRPr="00CF48E3" w:rsidRDefault="00C21802" w:rsidP="00CE3CA4">
            <w:pPr>
              <w:pStyle w:val="UserTableBody"/>
            </w:pPr>
            <w:r w:rsidRPr="00CF48E3">
              <w:t>80</w:t>
            </w:r>
          </w:p>
        </w:tc>
        <w:tc>
          <w:tcPr>
            <w:tcW w:w="721" w:type="dxa"/>
          </w:tcPr>
          <w:p w14:paraId="1E459FFE" w14:textId="77777777" w:rsidR="00C21802" w:rsidRPr="00CF48E3" w:rsidRDefault="00C21802" w:rsidP="00CE3CA4">
            <w:pPr>
              <w:pStyle w:val="UserTableBody"/>
            </w:pPr>
            <w:r w:rsidRPr="00CF48E3">
              <w:t>PL</w:t>
            </w:r>
          </w:p>
        </w:tc>
        <w:tc>
          <w:tcPr>
            <w:tcW w:w="721" w:type="dxa"/>
          </w:tcPr>
          <w:p w14:paraId="7017A551" w14:textId="77777777" w:rsidR="00C21802" w:rsidRPr="00CF48E3" w:rsidRDefault="00C21802" w:rsidP="00CE3CA4">
            <w:pPr>
              <w:pStyle w:val="UserTableBody"/>
            </w:pPr>
            <w:r w:rsidRPr="00CF48E3">
              <w:t>RE</w:t>
            </w:r>
          </w:p>
        </w:tc>
        <w:tc>
          <w:tcPr>
            <w:tcW w:w="1235" w:type="dxa"/>
          </w:tcPr>
          <w:p w14:paraId="562E10A8" w14:textId="77777777" w:rsidR="00C21802" w:rsidRPr="00CF48E3" w:rsidRDefault="00C21802" w:rsidP="00CE3CA4">
            <w:pPr>
              <w:pStyle w:val="UserTableBody"/>
            </w:pPr>
            <w:r w:rsidRPr="00CF48E3">
              <w:t>[0..1]</w:t>
            </w:r>
          </w:p>
        </w:tc>
        <w:tc>
          <w:tcPr>
            <w:tcW w:w="720" w:type="dxa"/>
          </w:tcPr>
          <w:p w14:paraId="4041DD2A" w14:textId="77777777" w:rsidR="00C21802" w:rsidRPr="00CF48E3" w:rsidRDefault="00C21802" w:rsidP="00CE3CA4">
            <w:pPr>
              <w:pStyle w:val="UserTableBody"/>
            </w:pPr>
          </w:p>
        </w:tc>
        <w:tc>
          <w:tcPr>
            <w:tcW w:w="810" w:type="dxa"/>
          </w:tcPr>
          <w:p w14:paraId="39CE6FD2" w14:textId="77777777" w:rsidR="00C21802" w:rsidRPr="00CF48E3" w:rsidRDefault="00C21802" w:rsidP="00CE3CA4">
            <w:pPr>
              <w:pStyle w:val="UserTableBody"/>
            </w:pPr>
            <w:r w:rsidRPr="00CF48E3">
              <w:t>00227</w:t>
            </w:r>
          </w:p>
        </w:tc>
        <w:tc>
          <w:tcPr>
            <w:tcW w:w="3150" w:type="dxa"/>
          </w:tcPr>
          <w:p w14:paraId="3FA4A3C8" w14:textId="77777777" w:rsidR="00C21802" w:rsidRPr="00CF48E3" w:rsidRDefault="00C21802" w:rsidP="00CE3CA4">
            <w:pPr>
              <w:pStyle w:val="UserTableBody"/>
            </w:pPr>
            <w:r w:rsidRPr="00CF48E3">
              <w:t>Enterer’s Location</w:t>
            </w:r>
          </w:p>
        </w:tc>
      </w:tr>
      <w:tr w:rsidR="00071F52" w:rsidRPr="00CF48E3" w14:paraId="17117672" w14:textId="77777777" w:rsidTr="00391FFF">
        <w:trPr>
          <w:cantSplit/>
          <w:jc w:val="center"/>
        </w:trPr>
        <w:tc>
          <w:tcPr>
            <w:tcW w:w="561" w:type="dxa"/>
          </w:tcPr>
          <w:p w14:paraId="73AF1EC0" w14:textId="77777777" w:rsidR="00C21802" w:rsidRPr="00CF48E3" w:rsidRDefault="00C21802" w:rsidP="00CE3CA4">
            <w:pPr>
              <w:pStyle w:val="UserTableBody"/>
            </w:pPr>
            <w:r w:rsidRPr="00CF48E3">
              <w:t>14</w:t>
            </w:r>
          </w:p>
        </w:tc>
        <w:tc>
          <w:tcPr>
            <w:tcW w:w="722" w:type="dxa"/>
          </w:tcPr>
          <w:p w14:paraId="203B9999" w14:textId="77777777" w:rsidR="00C21802" w:rsidRPr="00CF48E3" w:rsidRDefault="00C21802" w:rsidP="00CE3CA4">
            <w:pPr>
              <w:pStyle w:val="UserTableBody"/>
            </w:pPr>
            <w:r w:rsidRPr="00CF48E3">
              <w:t>250</w:t>
            </w:r>
          </w:p>
        </w:tc>
        <w:tc>
          <w:tcPr>
            <w:tcW w:w="721" w:type="dxa"/>
          </w:tcPr>
          <w:p w14:paraId="29804126" w14:textId="77777777" w:rsidR="00C21802" w:rsidRPr="00CF48E3" w:rsidRDefault="00C21802" w:rsidP="00CE3CA4">
            <w:pPr>
              <w:pStyle w:val="UserTableBody"/>
            </w:pPr>
            <w:r w:rsidRPr="00CF48E3">
              <w:t>XTN</w:t>
            </w:r>
          </w:p>
        </w:tc>
        <w:tc>
          <w:tcPr>
            <w:tcW w:w="721" w:type="dxa"/>
          </w:tcPr>
          <w:p w14:paraId="38501BFB" w14:textId="77777777" w:rsidR="00C21802" w:rsidRPr="00CF48E3" w:rsidRDefault="00C21802" w:rsidP="00CE3CA4">
            <w:pPr>
              <w:pStyle w:val="UserTableBody"/>
            </w:pPr>
            <w:r w:rsidRPr="00CF48E3">
              <w:t>RE</w:t>
            </w:r>
          </w:p>
        </w:tc>
        <w:tc>
          <w:tcPr>
            <w:tcW w:w="1235" w:type="dxa"/>
          </w:tcPr>
          <w:p w14:paraId="744E4977" w14:textId="77777777" w:rsidR="00C21802" w:rsidRPr="00CF48E3" w:rsidRDefault="00C21802" w:rsidP="00CE3CA4">
            <w:pPr>
              <w:pStyle w:val="UserTableBody"/>
            </w:pPr>
            <w:r w:rsidRPr="00CF48E3">
              <w:t>[0..</w:t>
            </w:r>
            <w:r w:rsidR="00EA67E9" w:rsidRPr="00CF48E3">
              <w:t>8</w:t>
            </w:r>
            <w:r w:rsidRPr="00CF48E3">
              <w:t>]</w:t>
            </w:r>
          </w:p>
        </w:tc>
        <w:tc>
          <w:tcPr>
            <w:tcW w:w="720" w:type="dxa"/>
          </w:tcPr>
          <w:p w14:paraId="7A655FE6" w14:textId="77777777" w:rsidR="00C21802" w:rsidRPr="00CF48E3" w:rsidRDefault="00C21802" w:rsidP="00CE3CA4">
            <w:pPr>
              <w:pStyle w:val="UserTableBody"/>
            </w:pPr>
          </w:p>
        </w:tc>
        <w:tc>
          <w:tcPr>
            <w:tcW w:w="810" w:type="dxa"/>
          </w:tcPr>
          <w:p w14:paraId="1E1CFC8F" w14:textId="77777777" w:rsidR="00C21802" w:rsidRPr="00CF48E3" w:rsidRDefault="00C21802" w:rsidP="00CE3CA4">
            <w:pPr>
              <w:pStyle w:val="UserTableBody"/>
            </w:pPr>
            <w:r w:rsidRPr="00CF48E3">
              <w:t>00228</w:t>
            </w:r>
          </w:p>
        </w:tc>
        <w:tc>
          <w:tcPr>
            <w:tcW w:w="3150" w:type="dxa"/>
          </w:tcPr>
          <w:p w14:paraId="5911B31E" w14:textId="77777777" w:rsidR="00C21802" w:rsidRPr="00CF48E3" w:rsidRDefault="00C21802" w:rsidP="00CE3CA4">
            <w:pPr>
              <w:pStyle w:val="UserTableBody"/>
            </w:pPr>
            <w:r w:rsidRPr="00CF48E3">
              <w:t>Call Back Phone Number</w:t>
            </w:r>
          </w:p>
        </w:tc>
      </w:tr>
      <w:tr w:rsidR="00071F52" w:rsidRPr="00CF48E3" w14:paraId="33785003" w14:textId="77777777" w:rsidTr="00391FFF">
        <w:trPr>
          <w:cantSplit/>
          <w:jc w:val="center"/>
        </w:trPr>
        <w:tc>
          <w:tcPr>
            <w:tcW w:w="561" w:type="dxa"/>
          </w:tcPr>
          <w:p w14:paraId="13F9A026" w14:textId="77777777" w:rsidR="00C21802" w:rsidRPr="00CF48E3" w:rsidRDefault="00C21802" w:rsidP="00CE3CA4">
            <w:pPr>
              <w:pStyle w:val="UserTableBody"/>
            </w:pPr>
            <w:r w:rsidRPr="00CF48E3">
              <w:t>15</w:t>
            </w:r>
          </w:p>
        </w:tc>
        <w:tc>
          <w:tcPr>
            <w:tcW w:w="722" w:type="dxa"/>
          </w:tcPr>
          <w:p w14:paraId="6A819623" w14:textId="77777777" w:rsidR="00C21802" w:rsidRPr="00CF48E3" w:rsidRDefault="00C21802" w:rsidP="00CE3CA4">
            <w:pPr>
              <w:pStyle w:val="UserTableBody"/>
            </w:pPr>
            <w:r w:rsidRPr="00CF48E3">
              <w:t>26</w:t>
            </w:r>
          </w:p>
        </w:tc>
        <w:tc>
          <w:tcPr>
            <w:tcW w:w="721" w:type="dxa"/>
          </w:tcPr>
          <w:p w14:paraId="0869AFBC" w14:textId="77777777" w:rsidR="00C21802" w:rsidRPr="00CF48E3" w:rsidRDefault="00C21802" w:rsidP="00CE3CA4">
            <w:pPr>
              <w:pStyle w:val="UserTableBody"/>
            </w:pPr>
            <w:r w:rsidRPr="00CF48E3">
              <w:t>TS</w:t>
            </w:r>
          </w:p>
        </w:tc>
        <w:tc>
          <w:tcPr>
            <w:tcW w:w="721" w:type="dxa"/>
          </w:tcPr>
          <w:p w14:paraId="59876BCE" w14:textId="77777777" w:rsidR="00C21802" w:rsidRPr="00CF48E3" w:rsidRDefault="00C21802" w:rsidP="00CE3CA4">
            <w:pPr>
              <w:pStyle w:val="UserTableBody"/>
            </w:pPr>
            <w:r w:rsidRPr="00CF48E3">
              <w:t>X</w:t>
            </w:r>
          </w:p>
        </w:tc>
        <w:tc>
          <w:tcPr>
            <w:tcW w:w="1235" w:type="dxa"/>
          </w:tcPr>
          <w:p w14:paraId="3B3F93A1" w14:textId="77777777" w:rsidR="00C21802" w:rsidRPr="00CF48E3" w:rsidRDefault="00C21802" w:rsidP="00CE3CA4">
            <w:pPr>
              <w:pStyle w:val="UserTableBody"/>
            </w:pPr>
            <w:r w:rsidRPr="00CF48E3">
              <w:t>[0..0]</w:t>
            </w:r>
          </w:p>
        </w:tc>
        <w:tc>
          <w:tcPr>
            <w:tcW w:w="720" w:type="dxa"/>
          </w:tcPr>
          <w:p w14:paraId="110F6082" w14:textId="77777777" w:rsidR="00C21802" w:rsidRPr="00CF48E3" w:rsidRDefault="00C21802" w:rsidP="00CE3CA4">
            <w:pPr>
              <w:pStyle w:val="UserTableBody"/>
            </w:pPr>
          </w:p>
        </w:tc>
        <w:tc>
          <w:tcPr>
            <w:tcW w:w="810" w:type="dxa"/>
          </w:tcPr>
          <w:p w14:paraId="15F6069D" w14:textId="77777777" w:rsidR="00C21802" w:rsidRPr="00CF48E3" w:rsidRDefault="00C21802" w:rsidP="00CE3CA4">
            <w:pPr>
              <w:pStyle w:val="UserTableBody"/>
            </w:pPr>
            <w:r w:rsidRPr="00CF48E3">
              <w:t>00229</w:t>
            </w:r>
          </w:p>
        </w:tc>
        <w:tc>
          <w:tcPr>
            <w:tcW w:w="3150" w:type="dxa"/>
          </w:tcPr>
          <w:p w14:paraId="1A686F08" w14:textId="77777777" w:rsidR="00C21802" w:rsidRPr="00CF48E3" w:rsidRDefault="00C21802" w:rsidP="00CE3CA4">
            <w:pPr>
              <w:pStyle w:val="UserTableBody"/>
            </w:pPr>
            <w:r w:rsidRPr="00CF48E3">
              <w:t>Order Effective Date/Time</w:t>
            </w:r>
          </w:p>
        </w:tc>
      </w:tr>
      <w:tr w:rsidR="00071F52" w:rsidRPr="00CF48E3" w14:paraId="51EB80D8" w14:textId="77777777" w:rsidTr="00391FFF">
        <w:trPr>
          <w:cantSplit/>
          <w:jc w:val="center"/>
        </w:trPr>
        <w:tc>
          <w:tcPr>
            <w:tcW w:w="561" w:type="dxa"/>
          </w:tcPr>
          <w:p w14:paraId="29A24F38" w14:textId="77777777" w:rsidR="00C21802" w:rsidRPr="00CF48E3" w:rsidRDefault="00C21802" w:rsidP="00CE3CA4">
            <w:pPr>
              <w:pStyle w:val="UserTableBody"/>
            </w:pPr>
            <w:r w:rsidRPr="00CF48E3">
              <w:t>16</w:t>
            </w:r>
          </w:p>
        </w:tc>
        <w:tc>
          <w:tcPr>
            <w:tcW w:w="722" w:type="dxa"/>
          </w:tcPr>
          <w:p w14:paraId="52C5DFCC" w14:textId="77777777" w:rsidR="00C21802" w:rsidRPr="00CF48E3" w:rsidRDefault="00C21802" w:rsidP="00CE3CA4">
            <w:pPr>
              <w:pStyle w:val="UserTableBody"/>
            </w:pPr>
            <w:r w:rsidRPr="00CF48E3">
              <w:t>250</w:t>
            </w:r>
          </w:p>
        </w:tc>
        <w:tc>
          <w:tcPr>
            <w:tcW w:w="721" w:type="dxa"/>
          </w:tcPr>
          <w:p w14:paraId="0C2787C1" w14:textId="77777777" w:rsidR="00C21802" w:rsidRPr="00CF48E3" w:rsidRDefault="00C21802" w:rsidP="00CE3CA4">
            <w:pPr>
              <w:pStyle w:val="UserTableBody"/>
            </w:pPr>
            <w:r w:rsidRPr="00CF48E3">
              <w:t>CE</w:t>
            </w:r>
          </w:p>
        </w:tc>
        <w:tc>
          <w:tcPr>
            <w:tcW w:w="721" w:type="dxa"/>
          </w:tcPr>
          <w:p w14:paraId="638FA724" w14:textId="77777777" w:rsidR="00C21802" w:rsidRPr="00CF48E3" w:rsidRDefault="00C21802" w:rsidP="00CE3CA4">
            <w:pPr>
              <w:pStyle w:val="UserTableBody"/>
            </w:pPr>
            <w:r w:rsidRPr="00CF48E3">
              <w:t>X</w:t>
            </w:r>
          </w:p>
        </w:tc>
        <w:tc>
          <w:tcPr>
            <w:tcW w:w="1235" w:type="dxa"/>
          </w:tcPr>
          <w:p w14:paraId="190BFA7B" w14:textId="77777777" w:rsidR="00C21802" w:rsidRPr="00CF48E3" w:rsidRDefault="00C21802" w:rsidP="00CE3CA4">
            <w:pPr>
              <w:pStyle w:val="UserTableBody"/>
            </w:pPr>
            <w:r w:rsidRPr="00CF48E3">
              <w:t>[0..0]</w:t>
            </w:r>
          </w:p>
        </w:tc>
        <w:tc>
          <w:tcPr>
            <w:tcW w:w="720" w:type="dxa"/>
          </w:tcPr>
          <w:p w14:paraId="7B94F175" w14:textId="77777777" w:rsidR="00C21802" w:rsidRPr="00CF48E3" w:rsidRDefault="00C21802" w:rsidP="00CE3CA4">
            <w:pPr>
              <w:pStyle w:val="UserTableBody"/>
            </w:pPr>
          </w:p>
        </w:tc>
        <w:tc>
          <w:tcPr>
            <w:tcW w:w="810" w:type="dxa"/>
          </w:tcPr>
          <w:p w14:paraId="1C001F3A" w14:textId="77777777" w:rsidR="00C21802" w:rsidRPr="00CF48E3" w:rsidRDefault="00C21802" w:rsidP="00CE3CA4">
            <w:pPr>
              <w:pStyle w:val="UserTableBody"/>
            </w:pPr>
            <w:r w:rsidRPr="00CF48E3">
              <w:t>00230</w:t>
            </w:r>
          </w:p>
        </w:tc>
        <w:tc>
          <w:tcPr>
            <w:tcW w:w="3150" w:type="dxa"/>
          </w:tcPr>
          <w:p w14:paraId="4BBAA227" w14:textId="77777777" w:rsidR="00C21802" w:rsidRPr="00CF48E3" w:rsidRDefault="00C21802" w:rsidP="00CE3CA4">
            <w:pPr>
              <w:pStyle w:val="UserTableBody"/>
            </w:pPr>
            <w:r w:rsidRPr="00CF48E3">
              <w:t>Order Control Code Reason</w:t>
            </w:r>
          </w:p>
        </w:tc>
      </w:tr>
      <w:tr w:rsidR="00071F52" w:rsidRPr="00CF48E3" w14:paraId="21EADED2" w14:textId="77777777" w:rsidTr="00391FFF">
        <w:trPr>
          <w:cantSplit/>
          <w:jc w:val="center"/>
        </w:trPr>
        <w:tc>
          <w:tcPr>
            <w:tcW w:w="561" w:type="dxa"/>
          </w:tcPr>
          <w:p w14:paraId="52BAADAB" w14:textId="77777777" w:rsidR="00C21802" w:rsidRPr="00CF48E3" w:rsidRDefault="00C21802" w:rsidP="00CE3CA4">
            <w:pPr>
              <w:pStyle w:val="UserTableBody"/>
            </w:pPr>
            <w:r w:rsidRPr="00CF48E3">
              <w:t>17</w:t>
            </w:r>
          </w:p>
        </w:tc>
        <w:tc>
          <w:tcPr>
            <w:tcW w:w="722" w:type="dxa"/>
          </w:tcPr>
          <w:p w14:paraId="5EA552BC" w14:textId="77777777" w:rsidR="00C21802" w:rsidRPr="00CF48E3" w:rsidRDefault="00C21802" w:rsidP="00CE3CA4">
            <w:pPr>
              <w:pStyle w:val="UserTableBody"/>
            </w:pPr>
            <w:r w:rsidRPr="00CF48E3">
              <w:t>250</w:t>
            </w:r>
          </w:p>
        </w:tc>
        <w:tc>
          <w:tcPr>
            <w:tcW w:w="721" w:type="dxa"/>
          </w:tcPr>
          <w:p w14:paraId="0763D96E" w14:textId="77777777" w:rsidR="00C21802" w:rsidRPr="00CF48E3" w:rsidRDefault="00C21802" w:rsidP="00CE3CA4">
            <w:pPr>
              <w:pStyle w:val="UserTableBody"/>
            </w:pPr>
            <w:r w:rsidRPr="00CF48E3">
              <w:t>CE</w:t>
            </w:r>
          </w:p>
        </w:tc>
        <w:tc>
          <w:tcPr>
            <w:tcW w:w="721" w:type="dxa"/>
          </w:tcPr>
          <w:p w14:paraId="1C99105A" w14:textId="77777777" w:rsidR="00C21802" w:rsidRPr="00CF48E3" w:rsidRDefault="00C21802" w:rsidP="00CE3CA4">
            <w:pPr>
              <w:pStyle w:val="UserTableBody"/>
            </w:pPr>
            <w:r w:rsidRPr="00CF48E3">
              <w:t>RE</w:t>
            </w:r>
          </w:p>
        </w:tc>
        <w:tc>
          <w:tcPr>
            <w:tcW w:w="1235" w:type="dxa"/>
          </w:tcPr>
          <w:p w14:paraId="371519CC" w14:textId="77777777" w:rsidR="00C21802" w:rsidRPr="00CF48E3" w:rsidRDefault="00C21802" w:rsidP="00CE3CA4">
            <w:pPr>
              <w:pStyle w:val="UserTableBody"/>
            </w:pPr>
            <w:r w:rsidRPr="00CF48E3">
              <w:t>[0..1]</w:t>
            </w:r>
          </w:p>
        </w:tc>
        <w:tc>
          <w:tcPr>
            <w:tcW w:w="720" w:type="dxa"/>
          </w:tcPr>
          <w:p w14:paraId="3F8B7D6D" w14:textId="77777777" w:rsidR="00C21802" w:rsidRPr="00CF48E3" w:rsidRDefault="00C21802" w:rsidP="00CE3CA4">
            <w:pPr>
              <w:pStyle w:val="UserTableBody"/>
            </w:pPr>
          </w:p>
        </w:tc>
        <w:tc>
          <w:tcPr>
            <w:tcW w:w="810" w:type="dxa"/>
          </w:tcPr>
          <w:p w14:paraId="6557A207" w14:textId="77777777" w:rsidR="00C21802" w:rsidRPr="00CF48E3" w:rsidRDefault="00C21802" w:rsidP="00CE3CA4">
            <w:pPr>
              <w:pStyle w:val="UserTableBody"/>
            </w:pPr>
            <w:r w:rsidRPr="00CF48E3">
              <w:t>00231</w:t>
            </w:r>
          </w:p>
        </w:tc>
        <w:tc>
          <w:tcPr>
            <w:tcW w:w="3150" w:type="dxa"/>
          </w:tcPr>
          <w:p w14:paraId="6DEFC1CE" w14:textId="77777777" w:rsidR="00C21802" w:rsidRPr="00CF48E3" w:rsidRDefault="00C21802" w:rsidP="00CE3CA4">
            <w:pPr>
              <w:pStyle w:val="UserTableBody"/>
            </w:pPr>
            <w:r w:rsidRPr="00CF48E3">
              <w:t>Entering Organization</w:t>
            </w:r>
          </w:p>
        </w:tc>
      </w:tr>
      <w:tr w:rsidR="00071F52" w:rsidRPr="00CF48E3" w14:paraId="50F2B9F2" w14:textId="77777777" w:rsidTr="00391FFF">
        <w:trPr>
          <w:cantSplit/>
          <w:jc w:val="center"/>
        </w:trPr>
        <w:tc>
          <w:tcPr>
            <w:tcW w:w="561" w:type="dxa"/>
          </w:tcPr>
          <w:p w14:paraId="4A72CFD1" w14:textId="77777777" w:rsidR="00C21802" w:rsidRPr="00CF48E3" w:rsidRDefault="00C21802" w:rsidP="00CE3CA4">
            <w:pPr>
              <w:pStyle w:val="UserTableBody"/>
            </w:pPr>
            <w:r w:rsidRPr="00CF48E3">
              <w:t>18</w:t>
            </w:r>
          </w:p>
        </w:tc>
        <w:tc>
          <w:tcPr>
            <w:tcW w:w="722" w:type="dxa"/>
          </w:tcPr>
          <w:p w14:paraId="319B613D" w14:textId="77777777" w:rsidR="00C21802" w:rsidRPr="00CF48E3" w:rsidRDefault="00C21802" w:rsidP="00CE3CA4">
            <w:pPr>
              <w:pStyle w:val="UserTableBody"/>
            </w:pPr>
            <w:r w:rsidRPr="00CF48E3">
              <w:t>250</w:t>
            </w:r>
          </w:p>
        </w:tc>
        <w:tc>
          <w:tcPr>
            <w:tcW w:w="721" w:type="dxa"/>
          </w:tcPr>
          <w:p w14:paraId="30EE329C" w14:textId="77777777" w:rsidR="00C21802" w:rsidRPr="00CF48E3" w:rsidRDefault="00C21802" w:rsidP="00CE3CA4">
            <w:pPr>
              <w:pStyle w:val="UserTableBody"/>
            </w:pPr>
            <w:r w:rsidRPr="00CF48E3">
              <w:t>CE</w:t>
            </w:r>
          </w:p>
        </w:tc>
        <w:tc>
          <w:tcPr>
            <w:tcW w:w="721" w:type="dxa"/>
          </w:tcPr>
          <w:p w14:paraId="3D184F28" w14:textId="77777777" w:rsidR="00C21802" w:rsidRPr="00CF48E3" w:rsidRDefault="00C21802" w:rsidP="00CE3CA4">
            <w:pPr>
              <w:pStyle w:val="UserTableBody"/>
            </w:pPr>
            <w:r w:rsidRPr="00CF48E3">
              <w:t>X</w:t>
            </w:r>
          </w:p>
        </w:tc>
        <w:tc>
          <w:tcPr>
            <w:tcW w:w="1235" w:type="dxa"/>
          </w:tcPr>
          <w:p w14:paraId="68A18C1E" w14:textId="77777777" w:rsidR="00C21802" w:rsidRPr="00CF48E3" w:rsidRDefault="00C21802" w:rsidP="00CE3CA4">
            <w:pPr>
              <w:pStyle w:val="UserTableBody"/>
            </w:pPr>
            <w:r w:rsidRPr="00CF48E3">
              <w:t>[0..0]</w:t>
            </w:r>
          </w:p>
        </w:tc>
        <w:tc>
          <w:tcPr>
            <w:tcW w:w="720" w:type="dxa"/>
          </w:tcPr>
          <w:p w14:paraId="18894BE5" w14:textId="77777777" w:rsidR="00C21802" w:rsidRPr="00CF48E3" w:rsidRDefault="00C21802" w:rsidP="00CE3CA4">
            <w:pPr>
              <w:pStyle w:val="UserTableBody"/>
            </w:pPr>
          </w:p>
        </w:tc>
        <w:tc>
          <w:tcPr>
            <w:tcW w:w="810" w:type="dxa"/>
          </w:tcPr>
          <w:p w14:paraId="6631405E" w14:textId="77777777" w:rsidR="00C21802" w:rsidRPr="00CF48E3" w:rsidRDefault="00C21802" w:rsidP="00CE3CA4">
            <w:pPr>
              <w:pStyle w:val="UserTableBody"/>
            </w:pPr>
            <w:r w:rsidRPr="00CF48E3">
              <w:t>00232</w:t>
            </w:r>
          </w:p>
        </w:tc>
        <w:tc>
          <w:tcPr>
            <w:tcW w:w="3150" w:type="dxa"/>
          </w:tcPr>
          <w:p w14:paraId="0A7F4E7D" w14:textId="77777777" w:rsidR="00C21802" w:rsidRPr="00CF48E3" w:rsidRDefault="00C21802" w:rsidP="00CE3CA4">
            <w:pPr>
              <w:pStyle w:val="UserTableBody"/>
            </w:pPr>
            <w:r w:rsidRPr="00CF48E3">
              <w:t>Entering Device</w:t>
            </w:r>
          </w:p>
        </w:tc>
      </w:tr>
      <w:tr w:rsidR="00071F52" w:rsidRPr="00CF48E3" w14:paraId="1135A21C" w14:textId="77777777" w:rsidTr="00391FFF">
        <w:trPr>
          <w:cantSplit/>
          <w:jc w:val="center"/>
        </w:trPr>
        <w:tc>
          <w:tcPr>
            <w:tcW w:w="561" w:type="dxa"/>
          </w:tcPr>
          <w:p w14:paraId="0AD45D06" w14:textId="77777777" w:rsidR="00C21802" w:rsidRPr="00CF48E3" w:rsidRDefault="00C21802" w:rsidP="00CE3CA4">
            <w:pPr>
              <w:pStyle w:val="UserTableBody"/>
            </w:pPr>
            <w:r w:rsidRPr="00CF48E3">
              <w:t>19</w:t>
            </w:r>
          </w:p>
        </w:tc>
        <w:tc>
          <w:tcPr>
            <w:tcW w:w="722" w:type="dxa"/>
          </w:tcPr>
          <w:p w14:paraId="10015612" w14:textId="77777777" w:rsidR="00C21802" w:rsidRPr="00CF48E3" w:rsidRDefault="00C21802" w:rsidP="00CE3CA4">
            <w:pPr>
              <w:pStyle w:val="UserTableBody"/>
            </w:pPr>
            <w:r w:rsidRPr="00CF48E3">
              <w:t>250</w:t>
            </w:r>
          </w:p>
        </w:tc>
        <w:tc>
          <w:tcPr>
            <w:tcW w:w="721" w:type="dxa"/>
          </w:tcPr>
          <w:p w14:paraId="1E4FAE6F" w14:textId="77777777" w:rsidR="00C21802" w:rsidRPr="00CF48E3" w:rsidRDefault="00C21802" w:rsidP="00CE3CA4">
            <w:pPr>
              <w:pStyle w:val="UserTableBody"/>
            </w:pPr>
            <w:r w:rsidRPr="00CF48E3">
              <w:t>XCN</w:t>
            </w:r>
          </w:p>
        </w:tc>
        <w:tc>
          <w:tcPr>
            <w:tcW w:w="721" w:type="dxa"/>
          </w:tcPr>
          <w:p w14:paraId="71E38D25" w14:textId="77777777" w:rsidR="00C21802" w:rsidRPr="00CF48E3" w:rsidRDefault="00C21802" w:rsidP="00CE3CA4">
            <w:pPr>
              <w:pStyle w:val="UserTableBody"/>
            </w:pPr>
            <w:r w:rsidRPr="00CF48E3">
              <w:t>X</w:t>
            </w:r>
          </w:p>
        </w:tc>
        <w:tc>
          <w:tcPr>
            <w:tcW w:w="1235" w:type="dxa"/>
          </w:tcPr>
          <w:p w14:paraId="41AAC6D1" w14:textId="77777777" w:rsidR="00C21802" w:rsidRPr="00CF48E3" w:rsidRDefault="00C21802" w:rsidP="00CE3CA4">
            <w:pPr>
              <w:pStyle w:val="UserTableBody"/>
            </w:pPr>
            <w:r w:rsidRPr="00CF48E3">
              <w:t>[0..0]</w:t>
            </w:r>
          </w:p>
        </w:tc>
        <w:tc>
          <w:tcPr>
            <w:tcW w:w="720" w:type="dxa"/>
          </w:tcPr>
          <w:p w14:paraId="4F9A1BDD" w14:textId="77777777" w:rsidR="00C21802" w:rsidRPr="00CF48E3" w:rsidRDefault="00C21802" w:rsidP="00CE3CA4">
            <w:pPr>
              <w:pStyle w:val="UserTableBody"/>
            </w:pPr>
          </w:p>
        </w:tc>
        <w:tc>
          <w:tcPr>
            <w:tcW w:w="810" w:type="dxa"/>
          </w:tcPr>
          <w:p w14:paraId="662BC240" w14:textId="77777777" w:rsidR="00C21802" w:rsidRPr="00CF48E3" w:rsidRDefault="00C21802" w:rsidP="00CE3CA4">
            <w:pPr>
              <w:pStyle w:val="UserTableBody"/>
            </w:pPr>
            <w:r w:rsidRPr="00CF48E3">
              <w:t>00233</w:t>
            </w:r>
          </w:p>
        </w:tc>
        <w:tc>
          <w:tcPr>
            <w:tcW w:w="3150" w:type="dxa"/>
          </w:tcPr>
          <w:p w14:paraId="37C810B4" w14:textId="77777777" w:rsidR="00C21802" w:rsidRPr="00CF48E3" w:rsidRDefault="00C21802" w:rsidP="00CE3CA4">
            <w:pPr>
              <w:pStyle w:val="UserTableBody"/>
            </w:pPr>
            <w:r w:rsidRPr="00CF48E3">
              <w:t>Action By</w:t>
            </w:r>
          </w:p>
        </w:tc>
      </w:tr>
      <w:tr w:rsidR="00071F52" w:rsidRPr="00CF48E3" w14:paraId="2F8E1814" w14:textId="77777777" w:rsidTr="00391FFF">
        <w:trPr>
          <w:cantSplit/>
          <w:jc w:val="center"/>
        </w:trPr>
        <w:tc>
          <w:tcPr>
            <w:tcW w:w="561" w:type="dxa"/>
          </w:tcPr>
          <w:p w14:paraId="5198C20B" w14:textId="77777777" w:rsidR="00C21802" w:rsidRPr="00CF48E3" w:rsidRDefault="00C21802" w:rsidP="00CE3CA4">
            <w:pPr>
              <w:pStyle w:val="UserTableBody"/>
            </w:pPr>
            <w:r w:rsidRPr="00CF48E3">
              <w:t>20</w:t>
            </w:r>
          </w:p>
        </w:tc>
        <w:tc>
          <w:tcPr>
            <w:tcW w:w="722" w:type="dxa"/>
          </w:tcPr>
          <w:p w14:paraId="6C5910D6" w14:textId="77777777" w:rsidR="00C21802" w:rsidRPr="00CF48E3" w:rsidRDefault="00C21802" w:rsidP="00CE3CA4">
            <w:pPr>
              <w:pStyle w:val="UserTableBody"/>
            </w:pPr>
            <w:r w:rsidRPr="00CF48E3">
              <w:t>250</w:t>
            </w:r>
          </w:p>
        </w:tc>
        <w:tc>
          <w:tcPr>
            <w:tcW w:w="721" w:type="dxa"/>
          </w:tcPr>
          <w:p w14:paraId="2FE7D0B6" w14:textId="77777777" w:rsidR="00C21802" w:rsidRPr="00CF48E3" w:rsidRDefault="00C21802" w:rsidP="00CE3CA4">
            <w:pPr>
              <w:pStyle w:val="UserTableBody"/>
            </w:pPr>
            <w:r w:rsidRPr="00CF48E3">
              <w:t>CE</w:t>
            </w:r>
          </w:p>
        </w:tc>
        <w:tc>
          <w:tcPr>
            <w:tcW w:w="721" w:type="dxa"/>
          </w:tcPr>
          <w:p w14:paraId="6B3EB067" w14:textId="77777777" w:rsidR="00C21802" w:rsidRPr="00CF48E3" w:rsidRDefault="00C21802" w:rsidP="00CE3CA4">
            <w:pPr>
              <w:pStyle w:val="UserTableBody"/>
            </w:pPr>
            <w:r w:rsidRPr="00CF48E3">
              <w:t>X</w:t>
            </w:r>
          </w:p>
        </w:tc>
        <w:tc>
          <w:tcPr>
            <w:tcW w:w="1235" w:type="dxa"/>
          </w:tcPr>
          <w:p w14:paraId="5F025AE6" w14:textId="77777777" w:rsidR="00C21802" w:rsidRPr="00CF48E3" w:rsidRDefault="00C21802" w:rsidP="00CE3CA4">
            <w:pPr>
              <w:pStyle w:val="UserTableBody"/>
            </w:pPr>
            <w:r w:rsidRPr="00CF48E3">
              <w:t>[0..0]</w:t>
            </w:r>
          </w:p>
        </w:tc>
        <w:tc>
          <w:tcPr>
            <w:tcW w:w="720" w:type="dxa"/>
          </w:tcPr>
          <w:p w14:paraId="78661094" w14:textId="77777777" w:rsidR="00C21802" w:rsidRPr="00CF48E3" w:rsidRDefault="00A54C25" w:rsidP="00CE3CA4">
            <w:pPr>
              <w:pStyle w:val="UserTableBody"/>
            </w:pPr>
            <w:hyperlink w:anchor="HL70339" w:history="1">
              <w:r w:rsidR="00C21802" w:rsidRPr="00CF48E3">
                <w:t>0339</w:t>
              </w:r>
            </w:hyperlink>
          </w:p>
        </w:tc>
        <w:tc>
          <w:tcPr>
            <w:tcW w:w="810" w:type="dxa"/>
          </w:tcPr>
          <w:p w14:paraId="7E96F499" w14:textId="77777777" w:rsidR="00C21802" w:rsidRPr="00CF48E3" w:rsidRDefault="00C21802" w:rsidP="00CE3CA4">
            <w:pPr>
              <w:pStyle w:val="UserTableBody"/>
            </w:pPr>
            <w:r w:rsidRPr="00CF48E3">
              <w:t>01310</w:t>
            </w:r>
          </w:p>
        </w:tc>
        <w:tc>
          <w:tcPr>
            <w:tcW w:w="3150" w:type="dxa"/>
          </w:tcPr>
          <w:p w14:paraId="00329516" w14:textId="77777777" w:rsidR="00C21802" w:rsidRPr="00CF48E3" w:rsidRDefault="00C21802" w:rsidP="00CE3CA4">
            <w:pPr>
              <w:pStyle w:val="UserTableBody"/>
            </w:pPr>
            <w:r w:rsidRPr="00CF48E3">
              <w:t xml:space="preserve">Advanced Beneficiary Notice </w:t>
            </w:r>
            <w:r w:rsidR="00CF1A96" w:rsidRPr="00CF48E3">
              <w:t>C</w:t>
            </w:r>
            <w:r w:rsidRPr="00CF48E3">
              <w:t>ode</w:t>
            </w:r>
          </w:p>
        </w:tc>
      </w:tr>
      <w:tr w:rsidR="00071F52" w:rsidRPr="00CF48E3" w14:paraId="2006AE53" w14:textId="77777777" w:rsidTr="00391FFF">
        <w:trPr>
          <w:cantSplit/>
          <w:jc w:val="center"/>
        </w:trPr>
        <w:tc>
          <w:tcPr>
            <w:tcW w:w="561" w:type="dxa"/>
          </w:tcPr>
          <w:p w14:paraId="793E7BC0" w14:textId="77777777" w:rsidR="00C21802" w:rsidRPr="00CF48E3" w:rsidRDefault="00C21802" w:rsidP="00CE3CA4">
            <w:pPr>
              <w:pStyle w:val="UserTableBody"/>
            </w:pPr>
            <w:r w:rsidRPr="00CF48E3">
              <w:t>21</w:t>
            </w:r>
          </w:p>
        </w:tc>
        <w:tc>
          <w:tcPr>
            <w:tcW w:w="722" w:type="dxa"/>
          </w:tcPr>
          <w:p w14:paraId="6D1E5DB9" w14:textId="77777777" w:rsidR="00C21802" w:rsidRPr="00CF48E3" w:rsidRDefault="00C21802" w:rsidP="00CE3CA4">
            <w:pPr>
              <w:pStyle w:val="UserTableBody"/>
            </w:pPr>
            <w:r w:rsidRPr="00CF48E3">
              <w:t>250</w:t>
            </w:r>
          </w:p>
        </w:tc>
        <w:tc>
          <w:tcPr>
            <w:tcW w:w="721" w:type="dxa"/>
          </w:tcPr>
          <w:p w14:paraId="40FE6E7B" w14:textId="77777777" w:rsidR="00C21802" w:rsidRPr="00CF48E3" w:rsidRDefault="00C21802" w:rsidP="00CE3CA4">
            <w:pPr>
              <w:pStyle w:val="UserTableBody"/>
            </w:pPr>
            <w:r w:rsidRPr="00CF48E3">
              <w:t>XON</w:t>
            </w:r>
          </w:p>
        </w:tc>
        <w:tc>
          <w:tcPr>
            <w:tcW w:w="721" w:type="dxa"/>
          </w:tcPr>
          <w:p w14:paraId="7BE12A4A" w14:textId="77777777" w:rsidR="00C21802" w:rsidRPr="00CF48E3" w:rsidRDefault="00C21802" w:rsidP="00CE3CA4">
            <w:pPr>
              <w:pStyle w:val="UserTableBody"/>
            </w:pPr>
            <w:r w:rsidRPr="00CF48E3">
              <w:t>X</w:t>
            </w:r>
          </w:p>
        </w:tc>
        <w:tc>
          <w:tcPr>
            <w:tcW w:w="1235" w:type="dxa"/>
          </w:tcPr>
          <w:p w14:paraId="08204F46" w14:textId="77777777" w:rsidR="00C21802" w:rsidRPr="00CF48E3" w:rsidRDefault="00C21802" w:rsidP="00CE3CA4">
            <w:pPr>
              <w:pStyle w:val="UserTableBody"/>
            </w:pPr>
            <w:r w:rsidRPr="00CF48E3">
              <w:t>[0..0]</w:t>
            </w:r>
          </w:p>
        </w:tc>
        <w:tc>
          <w:tcPr>
            <w:tcW w:w="720" w:type="dxa"/>
          </w:tcPr>
          <w:p w14:paraId="5A8DE39B" w14:textId="77777777" w:rsidR="00C21802" w:rsidRPr="00CF48E3" w:rsidRDefault="00C21802" w:rsidP="00CE3CA4">
            <w:pPr>
              <w:pStyle w:val="UserTableBody"/>
            </w:pPr>
          </w:p>
        </w:tc>
        <w:tc>
          <w:tcPr>
            <w:tcW w:w="810" w:type="dxa"/>
          </w:tcPr>
          <w:p w14:paraId="10618D79" w14:textId="77777777" w:rsidR="00C21802" w:rsidRPr="00CF48E3" w:rsidRDefault="00C21802" w:rsidP="00CE3CA4">
            <w:pPr>
              <w:pStyle w:val="UserTableBody"/>
            </w:pPr>
            <w:r w:rsidRPr="00CF48E3">
              <w:t>01311</w:t>
            </w:r>
          </w:p>
        </w:tc>
        <w:tc>
          <w:tcPr>
            <w:tcW w:w="3150" w:type="dxa"/>
          </w:tcPr>
          <w:p w14:paraId="097D1E79" w14:textId="77777777" w:rsidR="00C21802" w:rsidRPr="00CF48E3" w:rsidRDefault="00C21802" w:rsidP="00CE3CA4">
            <w:pPr>
              <w:pStyle w:val="UserTableBody"/>
            </w:pPr>
            <w:r w:rsidRPr="00CF48E3">
              <w:t>Ordering Facility Name</w:t>
            </w:r>
          </w:p>
        </w:tc>
      </w:tr>
      <w:tr w:rsidR="00071F52" w:rsidRPr="00CF48E3" w14:paraId="44B2C8B3" w14:textId="77777777" w:rsidTr="00391FFF">
        <w:trPr>
          <w:cantSplit/>
          <w:jc w:val="center"/>
        </w:trPr>
        <w:tc>
          <w:tcPr>
            <w:tcW w:w="561" w:type="dxa"/>
          </w:tcPr>
          <w:p w14:paraId="3B5A59A1" w14:textId="77777777" w:rsidR="00C21802" w:rsidRPr="00CF48E3" w:rsidRDefault="00C21802" w:rsidP="00CE3CA4">
            <w:pPr>
              <w:pStyle w:val="UserTableBody"/>
            </w:pPr>
            <w:r w:rsidRPr="00CF48E3">
              <w:t>22</w:t>
            </w:r>
          </w:p>
        </w:tc>
        <w:tc>
          <w:tcPr>
            <w:tcW w:w="722" w:type="dxa"/>
          </w:tcPr>
          <w:p w14:paraId="142D472A" w14:textId="77777777" w:rsidR="00C21802" w:rsidRPr="00CF48E3" w:rsidRDefault="00C21802" w:rsidP="00CE3CA4">
            <w:pPr>
              <w:pStyle w:val="UserTableBody"/>
            </w:pPr>
            <w:r w:rsidRPr="00CF48E3">
              <w:t>250</w:t>
            </w:r>
          </w:p>
        </w:tc>
        <w:tc>
          <w:tcPr>
            <w:tcW w:w="721" w:type="dxa"/>
          </w:tcPr>
          <w:p w14:paraId="280FC949" w14:textId="77777777" w:rsidR="00C21802" w:rsidRPr="00CF48E3" w:rsidRDefault="00C21802" w:rsidP="00CE3CA4">
            <w:pPr>
              <w:pStyle w:val="UserTableBody"/>
            </w:pPr>
            <w:r w:rsidRPr="00CF48E3">
              <w:t>XAD</w:t>
            </w:r>
          </w:p>
        </w:tc>
        <w:tc>
          <w:tcPr>
            <w:tcW w:w="721" w:type="dxa"/>
          </w:tcPr>
          <w:p w14:paraId="00A9C3C0" w14:textId="77777777" w:rsidR="00C21802" w:rsidRPr="00CF48E3" w:rsidRDefault="00C21802" w:rsidP="00CE3CA4">
            <w:pPr>
              <w:pStyle w:val="UserTableBody"/>
            </w:pPr>
            <w:r w:rsidRPr="00CF48E3">
              <w:t>X</w:t>
            </w:r>
          </w:p>
        </w:tc>
        <w:tc>
          <w:tcPr>
            <w:tcW w:w="1235" w:type="dxa"/>
          </w:tcPr>
          <w:p w14:paraId="0BC74225" w14:textId="77777777" w:rsidR="00C21802" w:rsidRPr="00CF48E3" w:rsidRDefault="00C21802" w:rsidP="00CE3CA4">
            <w:pPr>
              <w:pStyle w:val="UserTableBody"/>
            </w:pPr>
            <w:r w:rsidRPr="00CF48E3">
              <w:t>[0..0]</w:t>
            </w:r>
          </w:p>
        </w:tc>
        <w:tc>
          <w:tcPr>
            <w:tcW w:w="720" w:type="dxa"/>
          </w:tcPr>
          <w:p w14:paraId="76412B0E" w14:textId="77777777" w:rsidR="00C21802" w:rsidRPr="00CF48E3" w:rsidRDefault="00C21802" w:rsidP="00CE3CA4">
            <w:pPr>
              <w:pStyle w:val="UserTableBody"/>
            </w:pPr>
          </w:p>
        </w:tc>
        <w:tc>
          <w:tcPr>
            <w:tcW w:w="810" w:type="dxa"/>
          </w:tcPr>
          <w:p w14:paraId="3D1DA478" w14:textId="77777777" w:rsidR="00C21802" w:rsidRPr="00CF48E3" w:rsidRDefault="00C21802" w:rsidP="00CE3CA4">
            <w:pPr>
              <w:pStyle w:val="UserTableBody"/>
            </w:pPr>
            <w:r w:rsidRPr="00CF48E3">
              <w:t>01312</w:t>
            </w:r>
          </w:p>
        </w:tc>
        <w:tc>
          <w:tcPr>
            <w:tcW w:w="3150" w:type="dxa"/>
          </w:tcPr>
          <w:p w14:paraId="353B72E0" w14:textId="77777777" w:rsidR="00C21802" w:rsidRPr="00CF48E3" w:rsidRDefault="00C21802" w:rsidP="00CE3CA4">
            <w:pPr>
              <w:pStyle w:val="UserTableBody"/>
            </w:pPr>
            <w:r w:rsidRPr="00CF48E3">
              <w:t>Ordering Facility Address</w:t>
            </w:r>
          </w:p>
        </w:tc>
      </w:tr>
      <w:tr w:rsidR="00071F52" w:rsidRPr="00CF48E3" w14:paraId="31D368CA" w14:textId="77777777" w:rsidTr="00391FFF">
        <w:trPr>
          <w:cantSplit/>
          <w:jc w:val="center"/>
        </w:trPr>
        <w:tc>
          <w:tcPr>
            <w:tcW w:w="561" w:type="dxa"/>
          </w:tcPr>
          <w:p w14:paraId="19CA6641" w14:textId="77777777" w:rsidR="00C21802" w:rsidRPr="00CF48E3" w:rsidRDefault="00C21802" w:rsidP="00CE3CA4">
            <w:pPr>
              <w:pStyle w:val="UserTableBody"/>
            </w:pPr>
            <w:r w:rsidRPr="00CF48E3">
              <w:t>23</w:t>
            </w:r>
          </w:p>
        </w:tc>
        <w:tc>
          <w:tcPr>
            <w:tcW w:w="722" w:type="dxa"/>
          </w:tcPr>
          <w:p w14:paraId="04C17C52" w14:textId="77777777" w:rsidR="00C21802" w:rsidRPr="00CF48E3" w:rsidRDefault="00C21802" w:rsidP="00CE3CA4">
            <w:pPr>
              <w:pStyle w:val="UserTableBody"/>
            </w:pPr>
            <w:r w:rsidRPr="00CF48E3">
              <w:t>250</w:t>
            </w:r>
          </w:p>
        </w:tc>
        <w:tc>
          <w:tcPr>
            <w:tcW w:w="721" w:type="dxa"/>
          </w:tcPr>
          <w:p w14:paraId="0DCB0BD1" w14:textId="77777777" w:rsidR="00C21802" w:rsidRPr="00CF48E3" w:rsidRDefault="00C21802" w:rsidP="00CE3CA4">
            <w:pPr>
              <w:pStyle w:val="UserTableBody"/>
            </w:pPr>
            <w:r w:rsidRPr="00CF48E3">
              <w:t>XTN</w:t>
            </w:r>
          </w:p>
        </w:tc>
        <w:tc>
          <w:tcPr>
            <w:tcW w:w="721" w:type="dxa"/>
          </w:tcPr>
          <w:p w14:paraId="419102FA" w14:textId="77777777" w:rsidR="00C21802" w:rsidRPr="00CF48E3" w:rsidRDefault="00C21802" w:rsidP="00CE3CA4">
            <w:pPr>
              <w:pStyle w:val="UserTableBody"/>
            </w:pPr>
            <w:r w:rsidRPr="00CF48E3">
              <w:t>X</w:t>
            </w:r>
          </w:p>
        </w:tc>
        <w:tc>
          <w:tcPr>
            <w:tcW w:w="1235" w:type="dxa"/>
          </w:tcPr>
          <w:p w14:paraId="732C178B" w14:textId="77777777" w:rsidR="00C21802" w:rsidRPr="00CF48E3" w:rsidRDefault="00C21802" w:rsidP="00CE3CA4">
            <w:pPr>
              <w:pStyle w:val="UserTableBody"/>
            </w:pPr>
            <w:r w:rsidRPr="00CF48E3">
              <w:t>[0..0]</w:t>
            </w:r>
          </w:p>
        </w:tc>
        <w:tc>
          <w:tcPr>
            <w:tcW w:w="720" w:type="dxa"/>
          </w:tcPr>
          <w:p w14:paraId="7D9030D2" w14:textId="77777777" w:rsidR="00C21802" w:rsidRPr="00CF48E3" w:rsidRDefault="00C21802" w:rsidP="00CE3CA4">
            <w:pPr>
              <w:pStyle w:val="UserTableBody"/>
            </w:pPr>
          </w:p>
        </w:tc>
        <w:tc>
          <w:tcPr>
            <w:tcW w:w="810" w:type="dxa"/>
          </w:tcPr>
          <w:p w14:paraId="1FADD5E9" w14:textId="77777777" w:rsidR="00C21802" w:rsidRPr="00CF48E3" w:rsidRDefault="00C21802" w:rsidP="00CE3CA4">
            <w:pPr>
              <w:pStyle w:val="UserTableBody"/>
            </w:pPr>
            <w:r w:rsidRPr="00CF48E3">
              <w:t>01313</w:t>
            </w:r>
          </w:p>
        </w:tc>
        <w:tc>
          <w:tcPr>
            <w:tcW w:w="3150" w:type="dxa"/>
          </w:tcPr>
          <w:p w14:paraId="6AF41B97" w14:textId="77777777" w:rsidR="00C21802" w:rsidRPr="00CF48E3" w:rsidRDefault="00C21802" w:rsidP="00CE3CA4">
            <w:pPr>
              <w:pStyle w:val="UserTableBody"/>
            </w:pPr>
            <w:r w:rsidRPr="00CF48E3">
              <w:t>Ordering Facility Phone Number</w:t>
            </w:r>
          </w:p>
        </w:tc>
      </w:tr>
      <w:tr w:rsidR="00071F52" w:rsidRPr="00CF48E3" w14:paraId="5A3E255A" w14:textId="77777777" w:rsidTr="00391FFF">
        <w:trPr>
          <w:cantSplit/>
          <w:jc w:val="center"/>
        </w:trPr>
        <w:tc>
          <w:tcPr>
            <w:tcW w:w="561" w:type="dxa"/>
          </w:tcPr>
          <w:p w14:paraId="1667EDD2" w14:textId="77777777" w:rsidR="00C21802" w:rsidRPr="00CF48E3" w:rsidRDefault="00C21802" w:rsidP="00CE3CA4">
            <w:pPr>
              <w:pStyle w:val="UserTableBody"/>
            </w:pPr>
            <w:r w:rsidRPr="00CF48E3">
              <w:t>24</w:t>
            </w:r>
          </w:p>
        </w:tc>
        <w:tc>
          <w:tcPr>
            <w:tcW w:w="722" w:type="dxa"/>
          </w:tcPr>
          <w:p w14:paraId="2C1B3C00" w14:textId="77777777" w:rsidR="00C21802" w:rsidRPr="00CF48E3" w:rsidRDefault="00C21802" w:rsidP="00CE3CA4">
            <w:pPr>
              <w:pStyle w:val="UserTableBody"/>
            </w:pPr>
            <w:r w:rsidRPr="00CF48E3">
              <w:t>250</w:t>
            </w:r>
          </w:p>
        </w:tc>
        <w:tc>
          <w:tcPr>
            <w:tcW w:w="721" w:type="dxa"/>
          </w:tcPr>
          <w:p w14:paraId="2BD99402" w14:textId="77777777" w:rsidR="00C21802" w:rsidRPr="00CF48E3" w:rsidRDefault="00C21802" w:rsidP="00CE3CA4">
            <w:pPr>
              <w:pStyle w:val="UserTableBody"/>
            </w:pPr>
            <w:r w:rsidRPr="00CF48E3">
              <w:t>XAD</w:t>
            </w:r>
          </w:p>
        </w:tc>
        <w:tc>
          <w:tcPr>
            <w:tcW w:w="721" w:type="dxa"/>
          </w:tcPr>
          <w:p w14:paraId="550FD98E" w14:textId="77777777" w:rsidR="00C21802" w:rsidRPr="00CF48E3" w:rsidRDefault="00C21802" w:rsidP="00CE3CA4">
            <w:pPr>
              <w:pStyle w:val="UserTableBody"/>
            </w:pPr>
            <w:r w:rsidRPr="00CF48E3">
              <w:t>X</w:t>
            </w:r>
          </w:p>
        </w:tc>
        <w:tc>
          <w:tcPr>
            <w:tcW w:w="1235" w:type="dxa"/>
          </w:tcPr>
          <w:p w14:paraId="5C1A0BB4" w14:textId="77777777" w:rsidR="00C21802" w:rsidRPr="00CF48E3" w:rsidRDefault="00C21802" w:rsidP="00CE3CA4">
            <w:pPr>
              <w:pStyle w:val="UserTableBody"/>
            </w:pPr>
            <w:r w:rsidRPr="00CF48E3">
              <w:t>[0..0]</w:t>
            </w:r>
          </w:p>
        </w:tc>
        <w:tc>
          <w:tcPr>
            <w:tcW w:w="720" w:type="dxa"/>
          </w:tcPr>
          <w:p w14:paraId="6E3FE08A" w14:textId="77777777" w:rsidR="00C21802" w:rsidRPr="00CF48E3" w:rsidRDefault="00C21802" w:rsidP="00CE3CA4">
            <w:pPr>
              <w:pStyle w:val="UserTableBody"/>
            </w:pPr>
          </w:p>
        </w:tc>
        <w:tc>
          <w:tcPr>
            <w:tcW w:w="810" w:type="dxa"/>
          </w:tcPr>
          <w:p w14:paraId="2395FA68" w14:textId="77777777" w:rsidR="00C21802" w:rsidRPr="00CF48E3" w:rsidRDefault="00C21802" w:rsidP="00CE3CA4">
            <w:pPr>
              <w:pStyle w:val="UserTableBody"/>
            </w:pPr>
            <w:r w:rsidRPr="00CF48E3">
              <w:t>01314</w:t>
            </w:r>
          </w:p>
        </w:tc>
        <w:tc>
          <w:tcPr>
            <w:tcW w:w="3150" w:type="dxa"/>
          </w:tcPr>
          <w:p w14:paraId="4BB42D64" w14:textId="77777777" w:rsidR="00C21802" w:rsidRPr="00CF48E3" w:rsidRDefault="00C21802" w:rsidP="00CE3CA4">
            <w:pPr>
              <w:pStyle w:val="UserTableBody"/>
            </w:pPr>
            <w:r w:rsidRPr="00CF48E3">
              <w:t>Ordering Provider Address</w:t>
            </w:r>
          </w:p>
        </w:tc>
      </w:tr>
      <w:tr w:rsidR="00071F52" w:rsidRPr="00CF48E3" w14:paraId="50205ECF" w14:textId="77777777" w:rsidTr="00391FFF">
        <w:trPr>
          <w:cantSplit/>
          <w:jc w:val="center"/>
        </w:trPr>
        <w:tc>
          <w:tcPr>
            <w:tcW w:w="561" w:type="dxa"/>
          </w:tcPr>
          <w:p w14:paraId="1D2BC73D" w14:textId="77777777" w:rsidR="00C21802" w:rsidRPr="00CF48E3" w:rsidRDefault="00C21802" w:rsidP="00CE3CA4">
            <w:pPr>
              <w:pStyle w:val="UserTableBody"/>
            </w:pPr>
            <w:r w:rsidRPr="00CF48E3">
              <w:t>25</w:t>
            </w:r>
          </w:p>
        </w:tc>
        <w:tc>
          <w:tcPr>
            <w:tcW w:w="722" w:type="dxa"/>
          </w:tcPr>
          <w:p w14:paraId="338724F6" w14:textId="77777777" w:rsidR="00C21802" w:rsidRPr="00CF48E3" w:rsidRDefault="00C21802" w:rsidP="00CE3CA4">
            <w:pPr>
              <w:pStyle w:val="UserTableBody"/>
            </w:pPr>
            <w:r w:rsidRPr="00CF48E3">
              <w:t>250</w:t>
            </w:r>
          </w:p>
        </w:tc>
        <w:tc>
          <w:tcPr>
            <w:tcW w:w="721" w:type="dxa"/>
          </w:tcPr>
          <w:p w14:paraId="62A1B4E0" w14:textId="77777777" w:rsidR="00C21802" w:rsidRPr="00CF48E3" w:rsidRDefault="00C21802" w:rsidP="00CE3CA4">
            <w:pPr>
              <w:pStyle w:val="UserTableBody"/>
            </w:pPr>
            <w:r w:rsidRPr="00CF48E3">
              <w:t>CWE</w:t>
            </w:r>
          </w:p>
        </w:tc>
        <w:tc>
          <w:tcPr>
            <w:tcW w:w="721" w:type="dxa"/>
          </w:tcPr>
          <w:p w14:paraId="70A4E876" w14:textId="77777777" w:rsidR="00C21802" w:rsidRPr="00CF48E3" w:rsidRDefault="00C21802" w:rsidP="00CE3CA4">
            <w:pPr>
              <w:pStyle w:val="UserTableBody"/>
            </w:pPr>
            <w:r w:rsidRPr="00CF48E3">
              <w:t>X</w:t>
            </w:r>
          </w:p>
        </w:tc>
        <w:tc>
          <w:tcPr>
            <w:tcW w:w="1235" w:type="dxa"/>
          </w:tcPr>
          <w:p w14:paraId="0176F713" w14:textId="77777777" w:rsidR="00C21802" w:rsidRPr="00CF48E3" w:rsidRDefault="00C21802" w:rsidP="00CE3CA4">
            <w:pPr>
              <w:pStyle w:val="UserTableBody"/>
            </w:pPr>
            <w:r w:rsidRPr="00CF48E3">
              <w:t>[0..0]</w:t>
            </w:r>
          </w:p>
        </w:tc>
        <w:tc>
          <w:tcPr>
            <w:tcW w:w="720" w:type="dxa"/>
          </w:tcPr>
          <w:p w14:paraId="4BF13F49" w14:textId="77777777" w:rsidR="00C21802" w:rsidRPr="00CF48E3" w:rsidRDefault="00C21802" w:rsidP="00CE3CA4">
            <w:pPr>
              <w:pStyle w:val="UserTableBody"/>
            </w:pPr>
          </w:p>
        </w:tc>
        <w:tc>
          <w:tcPr>
            <w:tcW w:w="810" w:type="dxa"/>
          </w:tcPr>
          <w:p w14:paraId="0115B3E2" w14:textId="77777777" w:rsidR="00C21802" w:rsidRPr="00CF48E3" w:rsidRDefault="00C21802" w:rsidP="00CE3CA4">
            <w:pPr>
              <w:pStyle w:val="UserTableBody"/>
            </w:pPr>
            <w:r w:rsidRPr="00CF48E3">
              <w:t>01473</w:t>
            </w:r>
          </w:p>
        </w:tc>
        <w:tc>
          <w:tcPr>
            <w:tcW w:w="3150" w:type="dxa"/>
          </w:tcPr>
          <w:p w14:paraId="38A2944F" w14:textId="77777777" w:rsidR="00C21802" w:rsidRPr="00CF48E3" w:rsidRDefault="00C21802" w:rsidP="00CE3CA4">
            <w:pPr>
              <w:pStyle w:val="UserTableBody"/>
            </w:pPr>
            <w:r w:rsidRPr="00CF48E3">
              <w:t>Order Status Modifier</w:t>
            </w:r>
          </w:p>
        </w:tc>
      </w:tr>
    </w:tbl>
    <w:p w14:paraId="04E214C7" w14:textId="77777777" w:rsidR="00A64F92" w:rsidRPr="00CF48E3" w:rsidRDefault="00A64F92" w:rsidP="00A64F92">
      <w:bookmarkStart w:id="1605" w:name="_OBR_Segment"/>
      <w:bookmarkStart w:id="1606" w:name="_Toc208367899"/>
      <w:bookmarkStart w:id="1607" w:name="_Ref233435344"/>
      <w:bookmarkStart w:id="1608" w:name="_Toc233444059"/>
      <w:bookmarkStart w:id="1609" w:name="_Ref254242425"/>
      <w:bookmarkStart w:id="1610" w:name="_Ref254242453"/>
      <w:bookmarkStart w:id="1611" w:name="_Toc311117015"/>
      <w:bookmarkEnd w:id="1605"/>
    </w:p>
    <w:p w14:paraId="7043C725" w14:textId="77777777" w:rsidR="00C21802" w:rsidRPr="00CF48E3" w:rsidRDefault="00A64F92" w:rsidP="007A211B">
      <w:pPr>
        <w:pStyle w:val="Heading3"/>
      </w:pPr>
      <w:r w:rsidRPr="00CF48E3">
        <w:br w:type="page"/>
      </w:r>
      <w:bookmarkStart w:id="1612" w:name="_Toc57210156"/>
      <w:r w:rsidR="00C21802" w:rsidRPr="00CF48E3">
        <w:lastRenderedPageBreak/>
        <w:t>OBR Segment</w:t>
      </w:r>
      <w:bookmarkEnd w:id="1606"/>
      <w:bookmarkEnd w:id="1607"/>
      <w:bookmarkEnd w:id="1608"/>
      <w:bookmarkEnd w:id="1609"/>
      <w:bookmarkEnd w:id="1610"/>
      <w:bookmarkEnd w:id="1611"/>
      <w:bookmarkEnd w:id="1612"/>
    </w:p>
    <w:p w14:paraId="733BC0C3" w14:textId="77777777" w:rsidR="00C21802" w:rsidRPr="00CF48E3" w:rsidRDefault="00C21802">
      <w:r w:rsidRPr="00CF48E3">
        <w:t>The following is a listing of all the fields defin</w:t>
      </w:r>
      <w:r w:rsidR="0017024B" w:rsidRPr="00CF48E3">
        <w:t xml:space="preserve">ed for the OBR Segment in HL7. </w:t>
      </w:r>
    </w:p>
    <w:p w14:paraId="565EEF73" w14:textId="77777777" w:rsidR="00C21802" w:rsidRPr="00CF48E3" w:rsidRDefault="00C21802">
      <w:pPr>
        <w:rPr>
          <w:sz w:val="20"/>
        </w:rPr>
      </w:pPr>
    </w:p>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22"/>
        <w:gridCol w:w="667"/>
        <w:gridCol w:w="521"/>
        <w:gridCol w:w="720"/>
        <w:gridCol w:w="1260"/>
        <w:gridCol w:w="720"/>
        <w:gridCol w:w="810"/>
        <w:gridCol w:w="2700"/>
      </w:tblGrid>
      <w:tr w:rsidR="007D4DDE" w:rsidRPr="00CF48E3" w14:paraId="3418F3ED" w14:textId="77777777" w:rsidTr="00391FFF">
        <w:trPr>
          <w:tblHeader/>
          <w:jc w:val="center"/>
        </w:trPr>
        <w:tc>
          <w:tcPr>
            <w:tcW w:w="522" w:type="dxa"/>
          </w:tcPr>
          <w:p w14:paraId="1314FD4D" w14:textId="77777777" w:rsidR="00C21802" w:rsidRPr="00CF48E3" w:rsidRDefault="00C21802" w:rsidP="00CE3CA4">
            <w:pPr>
              <w:pStyle w:val="UserTableHeader"/>
            </w:pPr>
            <w:r w:rsidRPr="00CF48E3">
              <w:t>Seq</w:t>
            </w:r>
          </w:p>
        </w:tc>
        <w:tc>
          <w:tcPr>
            <w:tcW w:w="667" w:type="dxa"/>
          </w:tcPr>
          <w:p w14:paraId="27462361" w14:textId="77777777" w:rsidR="00C21802" w:rsidRPr="00CF48E3" w:rsidRDefault="00C21802" w:rsidP="00CE3CA4">
            <w:pPr>
              <w:pStyle w:val="UserTableHeader"/>
            </w:pPr>
            <w:r w:rsidRPr="00CF48E3">
              <w:t>Len</w:t>
            </w:r>
          </w:p>
        </w:tc>
        <w:tc>
          <w:tcPr>
            <w:tcW w:w="521" w:type="dxa"/>
          </w:tcPr>
          <w:p w14:paraId="48C800C0" w14:textId="77777777" w:rsidR="00C21802" w:rsidRPr="00CF48E3" w:rsidRDefault="00C21802" w:rsidP="00CE3CA4">
            <w:pPr>
              <w:pStyle w:val="UserTableHeader"/>
            </w:pPr>
            <w:r w:rsidRPr="00CF48E3">
              <w:t>DT</w:t>
            </w:r>
          </w:p>
        </w:tc>
        <w:tc>
          <w:tcPr>
            <w:tcW w:w="720" w:type="dxa"/>
          </w:tcPr>
          <w:p w14:paraId="3BD1AEA6" w14:textId="77777777" w:rsidR="00C21802" w:rsidRPr="00CF48E3" w:rsidRDefault="00C21802" w:rsidP="00CE3CA4">
            <w:pPr>
              <w:pStyle w:val="UserTableHeader"/>
            </w:pPr>
            <w:r w:rsidRPr="00CF48E3">
              <w:t>Usage</w:t>
            </w:r>
          </w:p>
        </w:tc>
        <w:tc>
          <w:tcPr>
            <w:tcW w:w="1260" w:type="dxa"/>
          </w:tcPr>
          <w:p w14:paraId="7625FB88" w14:textId="77777777" w:rsidR="00C21802" w:rsidRPr="00CF48E3" w:rsidRDefault="00C21802" w:rsidP="00CE3CA4">
            <w:pPr>
              <w:pStyle w:val="UserTableHeader"/>
            </w:pPr>
            <w:r w:rsidRPr="00CF48E3">
              <w:t>Cardinality</w:t>
            </w:r>
          </w:p>
        </w:tc>
        <w:tc>
          <w:tcPr>
            <w:tcW w:w="720" w:type="dxa"/>
          </w:tcPr>
          <w:p w14:paraId="2A2F7975" w14:textId="77777777" w:rsidR="00C21802" w:rsidRPr="00CF48E3" w:rsidRDefault="00C21802" w:rsidP="00CE3CA4">
            <w:pPr>
              <w:pStyle w:val="UserTableHeader"/>
            </w:pPr>
            <w:r w:rsidRPr="00CF48E3">
              <w:t>TBL#</w:t>
            </w:r>
          </w:p>
        </w:tc>
        <w:tc>
          <w:tcPr>
            <w:tcW w:w="810" w:type="dxa"/>
          </w:tcPr>
          <w:p w14:paraId="7A534A74" w14:textId="77777777" w:rsidR="00C21802" w:rsidRPr="00CF48E3" w:rsidRDefault="00C21802" w:rsidP="00CE3CA4">
            <w:pPr>
              <w:pStyle w:val="UserTableHeader"/>
            </w:pPr>
            <w:r w:rsidRPr="00CF48E3">
              <w:t>Item #</w:t>
            </w:r>
          </w:p>
        </w:tc>
        <w:tc>
          <w:tcPr>
            <w:tcW w:w="2700" w:type="dxa"/>
          </w:tcPr>
          <w:p w14:paraId="685C32E2" w14:textId="77777777" w:rsidR="00C21802" w:rsidRPr="00CF48E3" w:rsidRDefault="00C21802" w:rsidP="00CE3CA4">
            <w:pPr>
              <w:pStyle w:val="UserTableHeader"/>
            </w:pPr>
            <w:r w:rsidRPr="00CF48E3">
              <w:t>Element Name</w:t>
            </w:r>
          </w:p>
        </w:tc>
      </w:tr>
      <w:tr w:rsidR="007D4DDE" w:rsidRPr="00CF48E3" w14:paraId="574E3DAA" w14:textId="77777777" w:rsidTr="00391FFF">
        <w:trPr>
          <w:jc w:val="center"/>
        </w:trPr>
        <w:tc>
          <w:tcPr>
            <w:tcW w:w="522" w:type="dxa"/>
          </w:tcPr>
          <w:p w14:paraId="3C528D2F" w14:textId="77777777" w:rsidR="00C21802" w:rsidRPr="00CF48E3" w:rsidRDefault="00C21802" w:rsidP="00CE3CA4">
            <w:pPr>
              <w:pStyle w:val="UserTableBody"/>
            </w:pPr>
            <w:r w:rsidRPr="00CF48E3">
              <w:t>1</w:t>
            </w:r>
          </w:p>
        </w:tc>
        <w:tc>
          <w:tcPr>
            <w:tcW w:w="667" w:type="dxa"/>
          </w:tcPr>
          <w:p w14:paraId="45FF25DB" w14:textId="77777777" w:rsidR="00C21802" w:rsidRPr="00CF48E3" w:rsidRDefault="00C21802" w:rsidP="00CE3CA4">
            <w:pPr>
              <w:pStyle w:val="UserTableBody"/>
            </w:pPr>
            <w:r w:rsidRPr="00CF48E3">
              <w:t>4</w:t>
            </w:r>
          </w:p>
        </w:tc>
        <w:tc>
          <w:tcPr>
            <w:tcW w:w="521" w:type="dxa"/>
          </w:tcPr>
          <w:p w14:paraId="685C1DF8" w14:textId="77777777" w:rsidR="00C21802" w:rsidRPr="00CF48E3" w:rsidRDefault="00C21802" w:rsidP="00CE3CA4">
            <w:pPr>
              <w:pStyle w:val="UserTableBody"/>
            </w:pPr>
            <w:r w:rsidRPr="00CF48E3">
              <w:t>SI</w:t>
            </w:r>
          </w:p>
        </w:tc>
        <w:tc>
          <w:tcPr>
            <w:tcW w:w="720" w:type="dxa"/>
          </w:tcPr>
          <w:p w14:paraId="30F6A403" w14:textId="77777777" w:rsidR="00C21802" w:rsidRPr="00CF48E3" w:rsidRDefault="00C21802" w:rsidP="00CE3CA4">
            <w:pPr>
              <w:pStyle w:val="UserTableBody"/>
            </w:pPr>
            <w:r w:rsidRPr="00CF48E3">
              <w:t>R</w:t>
            </w:r>
          </w:p>
        </w:tc>
        <w:tc>
          <w:tcPr>
            <w:tcW w:w="1260" w:type="dxa"/>
          </w:tcPr>
          <w:p w14:paraId="00FED6AB" w14:textId="77777777" w:rsidR="00C21802" w:rsidRPr="00CF48E3" w:rsidRDefault="00C21802" w:rsidP="00CE3CA4">
            <w:pPr>
              <w:pStyle w:val="UserTableBody"/>
            </w:pPr>
            <w:r w:rsidRPr="00CF48E3">
              <w:t>[1..1]</w:t>
            </w:r>
          </w:p>
        </w:tc>
        <w:tc>
          <w:tcPr>
            <w:tcW w:w="720" w:type="dxa"/>
          </w:tcPr>
          <w:p w14:paraId="4B7E0DDA" w14:textId="77777777" w:rsidR="00C21802" w:rsidRPr="00CF48E3" w:rsidRDefault="00C21802" w:rsidP="00CE3CA4">
            <w:pPr>
              <w:pStyle w:val="UserTableBody"/>
            </w:pPr>
          </w:p>
        </w:tc>
        <w:tc>
          <w:tcPr>
            <w:tcW w:w="810" w:type="dxa"/>
          </w:tcPr>
          <w:p w14:paraId="3DE632B9" w14:textId="77777777" w:rsidR="00C21802" w:rsidRPr="00CF48E3" w:rsidRDefault="00C21802" w:rsidP="00CE3CA4">
            <w:pPr>
              <w:pStyle w:val="UserTableBody"/>
            </w:pPr>
            <w:r w:rsidRPr="00CF48E3">
              <w:t>00237</w:t>
            </w:r>
          </w:p>
        </w:tc>
        <w:tc>
          <w:tcPr>
            <w:tcW w:w="2700" w:type="dxa"/>
          </w:tcPr>
          <w:p w14:paraId="4334AFEF" w14:textId="77777777" w:rsidR="00C21802" w:rsidRPr="00CF48E3" w:rsidRDefault="00C21802" w:rsidP="00CE3CA4">
            <w:pPr>
              <w:pStyle w:val="UserTableBody"/>
            </w:pPr>
            <w:r w:rsidRPr="00CF48E3">
              <w:t xml:space="preserve">Set ID </w:t>
            </w:r>
            <w:r w:rsidRPr="00CF48E3">
              <w:noBreakHyphen/>
              <w:t xml:space="preserve"> OBR</w:t>
            </w:r>
          </w:p>
        </w:tc>
      </w:tr>
      <w:tr w:rsidR="007D4DDE" w:rsidRPr="00CF48E3" w14:paraId="4DD93B1D" w14:textId="77777777" w:rsidTr="00391FFF">
        <w:trPr>
          <w:jc w:val="center"/>
        </w:trPr>
        <w:tc>
          <w:tcPr>
            <w:tcW w:w="522" w:type="dxa"/>
          </w:tcPr>
          <w:p w14:paraId="6FA0746D" w14:textId="77777777" w:rsidR="00C21802" w:rsidRPr="00CF48E3" w:rsidRDefault="00C21802" w:rsidP="00CE3CA4">
            <w:pPr>
              <w:pStyle w:val="UserTableBody"/>
            </w:pPr>
            <w:r w:rsidRPr="00CF48E3">
              <w:t>2</w:t>
            </w:r>
          </w:p>
        </w:tc>
        <w:tc>
          <w:tcPr>
            <w:tcW w:w="667" w:type="dxa"/>
          </w:tcPr>
          <w:p w14:paraId="799F7959" w14:textId="77777777" w:rsidR="00C21802" w:rsidRPr="00CF48E3" w:rsidRDefault="00C21802" w:rsidP="00CE3CA4">
            <w:pPr>
              <w:pStyle w:val="UserTableBody"/>
            </w:pPr>
            <w:r w:rsidRPr="00CF48E3">
              <w:t>22</w:t>
            </w:r>
          </w:p>
        </w:tc>
        <w:tc>
          <w:tcPr>
            <w:tcW w:w="521" w:type="dxa"/>
          </w:tcPr>
          <w:p w14:paraId="75FF3FFE" w14:textId="77777777" w:rsidR="00C21802" w:rsidRPr="00CF48E3" w:rsidRDefault="00C21802" w:rsidP="00CE3CA4">
            <w:pPr>
              <w:pStyle w:val="UserTableBody"/>
            </w:pPr>
            <w:r w:rsidRPr="00CF48E3">
              <w:t>EI</w:t>
            </w:r>
          </w:p>
        </w:tc>
        <w:tc>
          <w:tcPr>
            <w:tcW w:w="720" w:type="dxa"/>
          </w:tcPr>
          <w:p w14:paraId="5C46EC6E" w14:textId="77777777" w:rsidR="00C21802" w:rsidRPr="00CF48E3" w:rsidRDefault="00C21802" w:rsidP="00CE3CA4">
            <w:pPr>
              <w:pStyle w:val="UserTableBody"/>
            </w:pPr>
            <w:r w:rsidRPr="00CF48E3">
              <w:t>R</w:t>
            </w:r>
          </w:p>
        </w:tc>
        <w:tc>
          <w:tcPr>
            <w:tcW w:w="1260" w:type="dxa"/>
          </w:tcPr>
          <w:p w14:paraId="27E92D3A" w14:textId="77777777" w:rsidR="00C21802" w:rsidRPr="00CF48E3" w:rsidRDefault="00C21802" w:rsidP="00CE3CA4">
            <w:pPr>
              <w:pStyle w:val="UserTableBody"/>
            </w:pPr>
            <w:r w:rsidRPr="00CF48E3">
              <w:t>[1..1]</w:t>
            </w:r>
          </w:p>
        </w:tc>
        <w:tc>
          <w:tcPr>
            <w:tcW w:w="720" w:type="dxa"/>
          </w:tcPr>
          <w:p w14:paraId="3778C7D0" w14:textId="77777777" w:rsidR="00C21802" w:rsidRPr="00CF48E3" w:rsidRDefault="00C21802" w:rsidP="00CE3CA4">
            <w:pPr>
              <w:pStyle w:val="UserTableBody"/>
            </w:pPr>
          </w:p>
        </w:tc>
        <w:tc>
          <w:tcPr>
            <w:tcW w:w="810" w:type="dxa"/>
          </w:tcPr>
          <w:p w14:paraId="2F9643D1" w14:textId="77777777" w:rsidR="00C21802" w:rsidRPr="00CF48E3" w:rsidRDefault="00C21802" w:rsidP="00CE3CA4">
            <w:pPr>
              <w:pStyle w:val="UserTableBody"/>
            </w:pPr>
            <w:r w:rsidRPr="00CF48E3">
              <w:t>00216</w:t>
            </w:r>
          </w:p>
        </w:tc>
        <w:tc>
          <w:tcPr>
            <w:tcW w:w="2700" w:type="dxa"/>
          </w:tcPr>
          <w:p w14:paraId="32B466D1" w14:textId="77777777" w:rsidR="00C21802" w:rsidRPr="00CF48E3" w:rsidRDefault="00C21802" w:rsidP="00CE3CA4">
            <w:pPr>
              <w:pStyle w:val="UserTableBody"/>
            </w:pPr>
            <w:r w:rsidRPr="00CF48E3">
              <w:t>Placer Order Number</w:t>
            </w:r>
          </w:p>
        </w:tc>
      </w:tr>
      <w:tr w:rsidR="007D4DDE" w:rsidRPr="00CF48E3" w14:paraId="163E9039" w14:textId="77777777" w:rsidTr="00391FFF">
        <w:trPr>
          <w:jc w:val="center"/>
        </w:trPr>
        <w:tc>
          <w:tcPr>
            <w:tcW w:w="522" w:type="dxa"/>
          </w:tcPr>
          <w:p w14:paraId="21BDA38D" w14:textId="77777777" w:rsidR="00C21802" w:rsidRPr="00CF48E3" w:rsidRDefault="00C21802" w:rsidP="00CE3CA4">
            <w:pPr>
              <w:pStyle w:val="UserTableBody"/>
            </w:pPr>
            <w:r w:rsidRPr="00CF48E3">
              <w:t>3</w:t>
            </w:r>
          </w:p>
        </w:tc>
        <w:tc>
          <w:tcPr>
            <w:tcW w:w="667" w:type="dxa"/>
          </w:tcPr>
          <w:p w14:paraId="03380DCD" w14:textId="77777777" w:rsidR="00C21802" w:rsidRPr="00CF48E3" w:rsidRDefault="00C21802" w:rsidP="00CE3CA4">
            <w:pPr>
              <w:pStyle w:val="UserTableBody"/>
            </w:pPr>
            <w:r w:rsidRPr="00CF48E3">
              <w:t>22</w:t>
            </w:r>
          </w:p>
        </w:tc>
        <w:tc>
          <w:tcPr>
            <w:tcW w:w="521" w:type="dxa"/>
          </w:tcPr>
          <w:p w14:paraId="18762015" w14:textId="77777777" w:rsidR="00C21802" w:rsidRPr="00CF48E3" w:rsidRDefault="00C21802" w:rsidP="00CE3CA4">
            <w:pPr>
              <w:pStyle w:val="UserTableBody"/>
            </w:pPr>
            <w:r w:rsidRPr="00CF48E3">
              <w:t>EI</w:t>
            </w:r>
          </w:p>
        </w:tc>
        <w:tc>
          <w:tcPr>
            <w:tcW w:w="720" w:type="dxa"/>
          </w:tcPr>
          <w:p w14:paraId="06B9785D" w14:textId="77777777" w:rsidR="00C21802" w:rsidRPr="00CF48E3" w:rsidRDefault="00C21802" w:rsidP="00CE3CA4">
            <w:pPr>
              <w:pStyle w:val="UserTableBody"/>
            </w:pPr>
            <w:r w:rsidRPr="00CF48E3">
              <w:t>R</w:t>
            </w:r>
          </w:p>
        </w:tc>
        <w:tc>
          <w:tcPr>
            <w:tcW w:w="1260" w:type="dxa"/>
          </w:tcPr>
          <w:p w14:paraId="144B2AC8" w14:textId="77777777" w:rsidR="00C21802" w:rsidRPr="00CF48E3" w:rsidRDefault="00C21802" w:rsidP="00CE3CA4">
            <w:pPr>
              <w:pStyle w:val="UserTableBody"/>
            </w:pPr>
            <w:r w:rsidRPr="00CF48E3">
              <w:t>[1..1]</w:t>
            </w:r>
          </w:p>
        </w:tc>
        <w:tc>
          <w:tcPr>
            <w:tcW w:w="720" w:type="dxa"/>
          </w:tcPr>
          <w:p w14:paraId="22B4E777" w14:textId="77777777" w:rsidR="00C21802" w:rsidRPr="00CF48E3" w:rsidRDefault="00C21802" w:rsidP="00CE3CA4">
            <w:pPr>
              <w:pStyle w:val="UserTableBody"/>
            </w:pPr>
          </w:p>
        </w:tc>
        <w:tc>
          <w:tcPr>
            <w:tcW w:w="810" w:type="dxa"/>
          </w:tcPr>
          <w:p w14:paraId="11208B89" w14:textId="77777777" w:rsidR="00C21802" w:rsidRPr="00CF48E3" w:rsidRDefault="00C21802" w:rsidP="00CE3CA4">
            <w:pPr>
              <w:pStyle w:val="UserTableBody"/>
            </w:pPr>
            <w:r w:rsidRPr="00CF48E3">
              <w:t>00217</w:t>
            </w:r>
          </w:p>
        </w:tc>
        <w:tc>
          <w:tcPr>
            <w:tcW w:w="2700" w:type="dxa"/>
          </w:tcPr>
          <w:p w14:paraId="2895CF4D" w14:textId="77777777" w:rsidR="00C21802" w:rsidRPr="00CF48E3" w:rsidRDefault="00C21802" w:rsidP="00CE3CA4">
            <w:pPr>
              <w:pStyle w:val="UserTableBody"/>
            </w:pPr>
            <w:r w:rsidRPr="00CF48E3">
              <w:t>Filler Order Number</w:t>
            </w:r>
          </w:p>
        </w:tc>
      </w:tr>
      <w:tr w:rsidR="007D4DDE" w:rsidRPr="00CF48E3" w14:paraId="45FC4A60" w14:textId="77777777" w:rsidTr="00391FFF">
        <w:trPr>
          <w:jc w:val="center"/>
        </w:trPr>
        <w:tc>
          <w:tcPr>
            <w:tcW w:w="522" w:type="dxa"/>
          </w:tcPr>
          <w:p w14:paraId="792F869D" w14:textId="77777777" w:rsidR="00C21802" w:rsidRPr="00CF48E3" w:rsidRDefault="00C21802" w:rsidP="00CE3CA4">
            <w:pPr>
              <w:pStyle w:val="UserTableBody"/>
            </w:pPr>
            <w:r w:rsidRPr="00CF48E3">
              <w:t>4</w:t>
            </w:r>
          </w:p>
        </w:tc>
        <w:tc>
          <w:tcPr>
            <w:tcW w:w="667" w:type="dxa"/>
          </w:tcPr>
          <w:p w14:paraId="2F4C1FCF" w14:textId="77777777" w:rsidR="00C21802" w:rsidRPr="00CF48E3" w:rsidRDefault="00C21802" w:rsidP="00CE3CA4">
            <w:pPr>
              <w:pStyle w:val="UserTableBody"/>
            </w:pPr>
            <w:r w:rsidRPr="00CF48E3">
              <w:t>250</w:t>
            </w:r>
          </w:p>
        </w:tc>
        <w:tc>
          <w:tcPr>
            <w:tcW w:w="521" w:type="dxa"/>
          </w:tcPr>
          <w:p w14:paraId="166D1BE6" w14:textId="77777777" w:rsidR="00C21802" w:rsidRPr="00CF48E3" w:rsidRDefault="00C21802" w:rsidP="00CE3CA4">
            <w:pPr>
              <w:pStyle w:val="UserTableBody"/>
            </w:pPr>
            <w:r w:rsidRPr="00CF48E3">
              <w:t>CE</w:t>
            </w:r>
          </w:p>
        </w:tc>
        <w:tc>
          <w:tcPr>
            <w:tcW w:w="720" w:type="dxa"/>
          </w:tcPr>
          <w:p w14:paraId="72D3F5E8" w14:textId="77777777" w:rsidR="00C21802" w:rsidRPr="00CF48E3" w:rsidRDefault="00C21802" w:rsidP="00CE3CA4">
            <w:pPr>
              <w:pStyle w:val="UserTableBody"/>
            </w:pPr>
            <w:r w:rsidRPr="00CF48E3">
              <w:t>R</w:t>
            </w:r>
          </w:p>
        </w:tc>
        <w:tc>
          <w:tcPr>
            <w:tcW w:w="1260" w:type="dxa"/>
          </w:tcPr>
          <w:p w14:paraId="488DBDB1" w14:textId="77777777" w:rsidR="00C21802" w:rsidRPr="00CF48E3" w:rsidRDefault="00C21802" w:rsidP="00CE3CA4">
            <w:pPr>
              <w:pStyle w:val="UserTableBody"/>
            </w:pPr>
            <w:r w:rsidRPr="00CF48E3">
              <w:t>[1..1]</w:t>
            </w:r>
          </w:p>
        </w:tc>
        <w:tc>
          <w:tcPr>
            <w:tcW w:w="720" w:type="dxa"/>
          </w:tcPr>
          <w:p w14:paraId="00B3053F" w14:textId="77777777" w:rsidR="00C21802" w:rsidRPr="00CF48E3" w:rsidRDefault="00C21802" w:rsidP="00CE3CA4">
            <w:pPr>
              <w:pStyle w:val="UserTableBody"/>
            </w:pPr>
          </w:p>
        </w:tc>
        <w:tc>
          <w:tcPr>
            <w:tcW w:w="810" w:type="dxa"/>
          </w:tcPr>
          <w:p w14:paraId="6EDD0279" w14:textId="77777777" w:rsidR="00C21802" w:rsidRPr="00CF48E3" w:rsidRDefault="00C21802" w:rsidP="00CE3CA4">
            <w:pPr>
              <w:pStyle w:val="UserTableBody"/>
            </w:pPr>
            <w:r w:rsidRPr="00CF48E3">
              <w:t>00238</w:t>
            </w:r>
          </w:p>
        </w:tc>
        <w:tc>
          <w:tcPr>
            <w:tcW w:w="2700" w:type="dxa"/>
          </w:tcPr>
          <w:p w14:paraId="2FB4CBD4" w14:textId="77777777" w:rsidR="00C21802" w:rsidRPr="00CF48E3" w:rsidRDefault="00C21802" w:rsidP="00CE3CA4">
            <w:pPr>
              <w:pStyle w:val="UserTableBody"/>
            </w:pPr>
            <w:r w:rsidRPr="00CF48E3">
              <w:t>Universal Service Identifier</w:t>
            </w:r>
          </w:p>
        </w:tc>
      </w:tr>
      <w:tr w:rsidR="007D4DDE" w:rsidRPr="00CF48E3" w14:paraId="71944528" w14:textId="77777777" w:rsidTr="00391FFF">
        <w:trPr>
          <w:jc w:val="center"/>
        </w:trPr>
        <w:tc>
          <w:tcPr>
            <w:tcW w:w="522" w:type="dxa"/>
          </w:tcPr>
          <w:p w14:paraId="7ABE0DDA" w14:textId="77777777" w:rsidR="00C21802" w:rsidRPr="00CF48E3" w:rsidRDefault="00C21802" w:rsidP="00CE3CA4">
            <w:pPr>
              <w:pStyle w:val="UserTableBody"/>
            </w:pPr>
            <w:r w:rsidRPr="00CF48E3">
              <w:t>5</w:t>
            </w:r>
          </w:p>
        </w:tc>
        <w:tc>
          <w:tcPr>
            <w:tcW w:w="667" w:type="dxa"/>
          </w:tcPr>
          <w:p w14:paraId="68266140" w14:textId="77777777" w:rsidR="00C21802" w:rsidRPr="00CF48E3" w:rsidRDefault="00C21802" w:rsidP="00CE3CA4">
            <w:pPr>
              <w:pStyle w:val="UserTableBody"/>
            </w:pPr>
            <w:r w:rsidRPr="00CF48E3">
              <w:t>2</w:t>
            </w:r>
          </w:p>
        </w:tc>
        <w:tc>
          <w:tcPr>
            <w:tcW w:w="521" w:type="dxa"/>
          </w:tcPr>
          <w:p w14:paraId="236DB43C" w14:textId="77777777" w:rsidR="00C21802" w:rsidRPr="00CF48E3" w:rsidRDefault="00C21802" w:rsidP="00CE3CA4">
            <w:pPr>
              <w:pStyle w:val="UserTableBody"/>
            </w:pPr>
            <w:r w:rsidRPr="00CF48E3">
              <w:t>ID</w:t>
            </w:r>
          </w:p>
        </w:tc>
        <w:tc>
          <w:tcPr>
            <w:tcW w:w="720" w:type="dxa"/>
          </w:tcPr>
          <w:p w14:paraId="42A82F6C" w14:textId="77777777" w:rsidR="00C21802" w:rsidRPr="00CF48E3" w:rsidRDefault="00C21802" w:rsidP="00CE3CA4">
            <w:pPr>
              <w:pStyle w:val="UserTableBody"/>
            </w:pPr>
            <w:r w:rsidRPr="00CF48E3">
              <w:t>R</w:t>
            </w:r>
          </w:p>
        </w:tc>
        <w:tc>
          <w:tcPr>
            <w:tcW w:w="1260" w:type="dxa"/>
          </w:tcPr>
          <w:p w14:paraId="493022F7" w14:textId="77777777" w:rsidR="00C21802" w:rsidRPr="00CF48E3" w:rsidRDefault="00C21802" w:rsidP="00CE3CA4">
            <w:pPr>
              <w:pStyle w:val="UserTableBody"/>
            </w:pPr>
            <w:r w:rsidRPr="00CF48E3">
              <w:t>[1..1]</w:t>
            </w:r>
          </w:p>
        </w:tc>
        <w:tc>
          <w:tcPr>
            <w:tcW w:w="720" w:type="dxa"/>
          </w:tcPr>
          <w:p w14:paraId="56BA4AAD" w14:textId="77777777" w:rsidR="00C21802" w:rsidRPr="00CF48E3" w:rsidRDefault="00C21802" w:rsidP="00CE3CA4">
            <w:pPr>
              <w:pStyle w:val="UserTableBody"/>
            </w:pPr>
          </w:p>
        </w:tc>
        <w:tc>
          <w:tcPr>
            <w:tcW w:w="810" w:type="dxa"/>
          </w:tcPr>
          <w:p w14:paraId="43CFACBC" w14:textId="77777777" w:rsidR="00C21802" w:rsidRPr="00CF48E3" w:rsidRDefault="00C21802" w:rsidP="00CE3CA4">
            <w:pPr>
              <w:pStyle w:val="UserTableBody"/>
            </w:pPr>
            <w:r w:rsidRPr="00CF48E3">
              <w:t>00239</w:t>
            </w:r>
          </w:p>
        </w:tc>
        <w:tc>
          <w:tcPr>
            <w:tcW w:w="2700" w:type="dxa"/>
          </w:tcPr>
          <w:p w14:paraId="112272A1" w14:textId="77777777" w:rsidR="00C21802" w:rsidRPr="00CF48E3" w:rsidRDefault="00C21802" w:rsidP="00CE3CA4">
            <w:pPr>
              <w:pStyle w:val="UserTableBody"/>
            </w:pPr>
            <w:r w:rsidRPr="00CF48E3">
              <w:t>Priority - OBR</w:t>
            </w:r>
          </w:p>
        </w:tc>
      </w:tr>
      <w:tr w:rsidR="007D4DDE" w:rsidRPr="00CF48E3" w14:paraId="52BA0582" w14:textId="77777777" w:rsidTr="00391FFF">
        <w:trPr>
          <w:jc w:val="center"/>
        </w:trPr>
        <w:tc>
          <w:tcPr>
            <w:tcW w:w="522" w:type="dxa"/>
          </w:tcPr>
          <w:p w14:paraId="602DF1FC" w14:textId="77777777" w:rsidR="00C21802" w:rsidRPr="00CF48E3" w:rsidRDefault="00C21802" w:rsidP="00CE3CA4">
            <w:pPr>
              <w:pStyle w:val="UserTableBody"/>
            </w:pPr>
            <w:r w:rsidRPr="00CF48E3">
              <w:t>6</w:t>
            </w:r>
          </w:p>
        </w:tc>
        <w:tc>
          <w:tcPr>
            <w:tcW w:w="667" w:type="dxa"/>
          </w:tcPr>
          <w:p w14:paraId="5DA94476" w14:textId="77777777" w:rsidR="00C21802" w:rsidRPr="00CF48E3" w:rsidRDefault="00C21802" w:rsidP="00CE3CA4">
            <w:pPr>
              <w:pStyle w:val="UserTableBody"/>
            </w:pPr>
            <w:r w:rsidRPr="00CF48E3">
              <w:t>26</w:t>
            </w:r>
          </w:p>
        </w:tc>
        <w:tc>
          <w:tcPr>
            <w:tcW w:w="521" w:type="dxa"/>
          </w:tcPr>
          <w:p w14:paraId="41B43CA2" w14:textId="77777777" w:rsidR="00C21802" w:rsidRPr="00CF48E3" w:rsidRDefault="00C21802" w:rsidP="00CE3CA4">
            <w:pPr>
              <w:pStyle w:val="UserTableBody"/>
            </w:pPr>
            <w:r w:rsidRPr="00CF48E3">
              <w:t>TS</w:t>
            </w:r>
          </w:p>
        </w:tc>
        <w:tc>
          <w:tcPr>
            <w:tcW w:w="720" w:type="dxa"/>
          </w:tcPr>
          <w:p w14:paraId="3A86DD8E" w14:textId="77777777" w:rsidR="00C21802" w:rsidRPr="00CF48E3" w:rsidRDefault="00C21802" w:rsidP="00CE3CA4">
            <w:pPr>
              <w:pStyle w:val="UserTableBody"/>
            </w:pPr>
            <w:r w:rsidRPr="00CF48E3">
              <w:t>X</w:t>
            </w:r>
          </w:p>
        </w:tc>
        <w:tc>
          <w:tcPr>
            <w:tcW w:w="1260" w:type="dxa"/>
          </w:tcPr>
          <w:p w14:paraId="62EE6E18" w14:textId="77777777" w:rsidR="00C21802" w:rsidRPr="00CF48E3" w:rsidRDefault="00C21802" w:rsidP="00CE3CA4">
            <w:pPr>
              <w:pStyle w:val="UserTableBody"/>
            </w:pPr>
            <w:r w:rsidRPr="00CF48E3">
              <w:t>[0..0]</w:t>
            </w:r>
          </w:p>
        </w:tc>
        <w:tc>
          <w:tcPr>
            <w:tcW w:w="720" w:type="dxa"/>
          </w:tcPr>
          <w:p w14:paraId="700282EE" w14:textId="77777777" w:rsidR="00C21802" w:rsidRPr="00CF48E3" w:rsidRDefault="00C21802" w:rsidP="00CE3CA4">
            <w:pPr>
              <w:pStyle w:val="UserTableBody"/>
            </w:pPr>
          </w:p>
        </w:tc>
        <w:tc>
          <w:tcPr>
            <w:tcW w:w="810" w:type="dxa"/>
          </w:tcPr>
          <w:p w14:paraId="2B65DA1A" w14:textId="77777777" w:rsidR="00C21802" w:rsidRPr="00CF48E3" w:rsidRDefault="00C21802" w:rsidP="00CE3CA4">
            <w:pPr>
              <w:pStyle w:val="UserTableBody"/>
            </w:pPr>
            <w:r w:rsidRPr="00CF48E3">
              <w:t>00240</w:t>
            </w:r>
          </w:p>
        </w:tc>
        <w:tc>
          <w:tcPr>
            <w:tcW w:w="2700" w:type="dxa"/>
          </w:tcPr>
          <w:p w14:paraId="7D6CD1D0" w14:textId="77777777" w:rsidR="00C21802" w:rsidRPr="00CF48E3" w:rsidRDefault="00C21802" w:rsidP="00CE3CA4">
            <w:pPr>
              <w:pStyle w:val="UserTableBody"/>
            </w:pPr>
            <w:r w:rsidRPr="00CF48E3">
              <w:t>Requested Date/Time</w:t>
            </w:r>
          </w:p>
        </w:tc>
      </w:tr>
      <w:tr w:rsidR="007D4DDE" w:rsidRPr="00CF48E3" w14:paraId="0A2E68E0" w14:textId="77777777" w:rsidTr="00391FFF">
        <w:trPr>
          <w:jc w:val="center"/>
        </w:trPr>
        <w:tc>
          <w:tcPr>
            <w:tcW w:w="522" w:type="dxa"/>
          </w:tcPr>
          <w:p w14:paraId="45722A43" w14:textId="77777777" w:rsidR="00C21802" w:rsidRPr="00CF48E3" w:rsidRDefault="00C21802" w:rsidP="00CE3CA4">
            <w:pPr>
              <w:pStyle w:val="UserTableBody"/>
            </w:pPr>
            <w:r w:rsidRPr="00CF48E3">
              <w:t>7</w:t>
            </w:r>
          </w:p>
        </w:tc>
        <w:tc>
          <w:tcPr>
            <w:tcW w:w="667" w:type="dxa"/>
          </w:tcPr>
          <w:p w14:paraId="47CC249B" w14:textId="77777777" w:rsidR="00C21802" w:rsidRPr="00CF48E3" w:rsidRDefault="00C21802" w:rsidP="00CE3CA4">
            <w:pPr>
              <w:pStyle w:val="UserTableBody"/>
            </w:pPr>
            <w:r w:rsidRPr="00CF48E3">
              <w:t>26</w:t>
            </w:r>
          </w:p>
        </w:tc>
        <w:tc>
          <w:tcPr>
            <w:tcW w:w="521" w:type="dxa"/>
          </w:tcPr>
          <w:p w14:paraId="7DA52718" w14:textId="77777777" w:rsidR="00C21802" w:rsidRPr="00CF48E3" w:rsidRDefault="00C21802" w:rsidP="00CE3CA4">
            <w:pPr>
              <w:pStyle w:val="UserTableBody"/>
            </w:pPr>
            <w:r w:rsidRPr="00CF48E3">
              <w:t>TS</w:t>
            </w:r>
          </w:p>
        </w:tc>
        <w:tc>
          <w:tcPr>
            <w:tcW w:w="720" w:type="dxa"/>
          </w:tcPr>
          <w:p w14:paraId="43D9CD4A" w14:textId="77777777" w:rsidR="00C21802" w:rsidRPr="00CF48E3" w:rsidRDefault="00C21802" w:rsidP="00CE3CA4">
            <w:pPr>
              <w:pStyle w:val="UserTableBody"/>
            </w:pPr>
            <w:r w:rsidRPr="00CF48E3">
              <w:t>X</w:t>
            </w:r>
          </w:p>
        </w:tc>
        <w:tc>
          <w:tcPr>
            <w:tcW w:w="1260" w:type="dxa"/>
          </w:tcPr>
          <w:p w14:paraId="15A5563E" w14:textId="77777777" w:rsidR="00C21802" w:rsidRPr="00CF48E3" w:rsidRDefault="00C21802" w:rsidP="00CE3CA4">
            <w:pPr>
              <w:pStyle w:val="UserTableBody"/>
            </w:pPr>
            <w:r w:rsidRPr="00CF48E3">
              <w:t>[0..0]</w:t>
            </w:r>
          </w:p>
        </w:tc>
        <w:tc>
          <w:tcPr>
            <w:tcW w:w="720" w:type="dxa"/>
          </w:tcPr>
          <w:p w14:paraId="02EA5182" w14:textId="77777777" w:rsidR="00C21802" w:rsidRPr="00CF48E3" w:rsidRDefault="00C21802" w:rsidP="00CE3CA4">
            <w:pPr>
              <w:pStyle w:val="UserTableBody"/>
            </w:pPr>
          </w:p>
        </w:tc>
        <w:tc>
          <w:tcPr>
            <w:tcW w:w="810" w:type="dxa"/>
          </w:tcPr>
          <w:p w14:paraId="7245988D" w14:textId="77777777" w:rsidR="00C21802" w:rsidRPr="00CF48E3" w:rsidRDefault="00C21802" w:rsidP="00CE3CA4">
            <w:pPr>
              <w:pStyle w:val="UserTableBody"/>
            </w:pPr>
            <w:r w:rsidRPr="00CF48E3">
              <w:t>00241</w:t>
            </w:r>
          </w:p>
        </w:tc>
        <w:tc>
          <w:tcPr>
            <w:tcW w:w="2700" w:type="dxa"/>
          </w:tcPr>
          <w:p w14:paraId="72FA5F7E" w14:textId="77777777" w:rsidR="00C21802" w:rsidRPr="00CF48E3" w:rsidRDefault="00C21802" w:rsidP="00CE3CA4">
            <w:pPr>
              <w:pStyle w:val="UserTableBody"/>
            </w:pPr>
            <w:r w:rsidRPr="00CF48E3">
              <w:t>Observation Date/Time</w:t>
            </w:r>
          </w:p>
        </w:tc>
      </w:tr>
      <w:tr w:rsidR="007D4DDE" w:rsidRPr="00CF48E3" w14:paraId="0E6B7DB4" w14:textId="77777777" w:rsidTr="00391FFF">
        <w:trPr>
          <w:jc w:val="center"/>
        </w:trPr>
        <w:tc>
          <w:tcPr>
            <w:tcW w:w="522" w:type="dxa"/>
          </w:tcPr>
          <w:p w14:paraId="317A15D8" w14:textId="77777777" w:rsidR="00C21802" w:rsidRPr="00CF48E3" w:rsidRDefault="00C21802" w:rsidP="00CE3CA4">
            <w:pPr>
              <w:pStyle w:val="UserTableBody"/>
            </w:pPr>
            <w:r w:rsidRPr="00CF48E3">
              <w:t>8</w:t>
            </w:r>
          </w:p>
        </w:tc>
        <w:tc>
          <w:tcPr>
            <w:tcW w:w="667" w:type="dxa"/>
          </w:tcPr>
          <w:p w14:paraId="33A4C959" w14:textId="77777777" w:rsidR="00C21802" w:rsidRPr="00CF48E3" w:rsidRDefault="00C21802" w:rsidP="00CE3CA4">
            <w:pPr>
              <w:pStyle w:val="UserTableBody"/>
            </w:pPr>
            <w:r w:rsidRPr="00CF48E3">
              <w:t>26</w:t>
            </w:r>
          </w:p>
        </w:tc>
        <w:tc>
          <w:tcPr>
            <w:tcW w:w="521" w:type="dxa"/>
          </w:tcPr>
          <w:p w14:paraId="53CD38EB" w14:textId="77777777" w:rsidR="00C21802" w:rsidRPr="00CF48E3" w:rsidRDefault="00C21802" w:rsidP="00CE3CA4">
            <w:pPr>
              <w:pStyle w:val="UserTableBody"/>
            </w:pPr>
            <w:r w:rsidRPr="00CF48E3">
              <w:t>TS</w:t>
            </w:r>
          </w:p>
        </w:tc>
        <w:tc>
          <w:tcPr>
            <w:tcW w:w="720" w:type="dxa"/>
          </w:tcPr>
          <w:p w14:paraId="030D6432" w14:textId="77777777" w:rsidR="00C21802" w:rsidRPr="00CF48E3" w:rsidRDefault="00C21802" w:rsidP="00CE3CA4">
            <w:pPr>
              <w:pStyle w:val="UserTableBody"/>
            </w:pPr>
            <w:r w:rsidRPr="00CF48E3">
              <w:t>X</w:t>
            </w:r>
          </w:p>
        </w:tc>
        <w:tc>
          <w:tcPr>
            <w:tcW w:w="1260" w:type="dxa"/>
          </w:tcPr>
          <w:p w14:paraId="33C976F4" w14:textId="77777777" w:rsidR="00C21802" w:rsidRPr="00CF48E3" w:rsidRDefault="00C21802" w:rsidP="00CE3CA4">
            <w:pPr>
              <w:pStyle w:val="UserTableBody"/>
            </w:pPr>
            <w:r w:rsidRPr="00CF48E3">
              <w:t>[0..0]</w:t>
            </w:r>
          </w:p>
        </w:tc>
        <w:tc>
          <w:tcPr>
            <w:tcW w:w="720" w:type="dxa"/>
          </w:tcPr>
          <w:p w14:paraId="52E54F99" w14:textId="77777777" w:rsidR="00C21802" w:rsidRPr="00CF48E3" w:rsidRDefault="00C21802" w:rsidP="00CE3CA4">
            <w:pPr>
              <w:pStyle w:val="UserTableBody"/>
            </w:pPr>
          </w:p>
        </w:tc>
        <w:tc>
          <w:tcPr>
            <w:tcW w:w="810" w:type="dxa"/>
          </w:tcPr>
          <w:p w14:paraId="422B9313" w14:textId="77777777" w:rsidR="00C21802" w:rsidRPr="00CF48E3" w:rsidRDefault="00C21802" w:rsidP="00CE3CA4">
            <w:pPr>
              <w:pStyle w:val="UserTableBody"/>
            </w:pPr>
            <w:r w:rsidRPr="00CF48E3">
              <w:t>00242</w:t>
            </w:r>
          </w:p>
        </w:tc>
        <w:tc>
          <w:tcPr>
            <w:tcW w:w="2700" w:type="dxa"/>
          </w:tcPr>
          <w:p w14:paraId="1CB6085C" w14:textId="77777777" w:rsidR="00C21802" w:rsidRPr="00CF48E3" w:rsidRDefault="00C21802" w:rsidP="00CE3CA4">
            <w:pPr>
              <w:pStyle w:val="UserTableBody"/>
            </w:pPr>
            <w:r w:rsidRPr="00CF48E3">
              <w:t>Observation End Date/Time</w:t>
            </w:r>
          </w:p>
        </w:tc>
      </w:tr>
      <w:tr w:rsidR="007D4DDE" w:rsidRPr="00CF48E3" w14:paraId="120A8A59" w14:textId="77777777" w:rsidTr="00391FFF">
        <w:trPr>
          <w:jc w:val="center"/>
        </w:trPr>
        <w:tc>
          <w:tcPr>
            <w:tcW w:w="522" w:type="dxa"/>
          </w:tcPr>
          <w:p w14:paraId="4CC2126B" w14:textId="77777777" w:rsidR="00C21802" w:rsidRPr="00CF48E3" w:rsidRDefault="00C21802" w:rsidP="00CE3CA4">
            <w:pPr>
              <w:pStyle w:val="UserTableBody"/>
            </w:pPr>
            <w:r w:rsidRPr="00CF48E3">
              <w:t>9</w:t>
            </w:r>
          </w:p>
        </w:tc>
        <w:tc>
          <w:tcPr>
            <w:tcW w:w="667" w:type="dxa"/>
          </w:tcPr>
          <w:p w14:paraId="4C497D45" w14:textId="77777777" w:rsidR="00C21802" w:rsidRPr="00CF48E3" w:rsidRDefault="00C21802" w:rsidP="00CE3CA4">
            <w:pPr>
              <w:pStyle w:val="UserTableBody"/>
            </w:pPr>
            <w:r w:rsidRPr="00CF48E3">
              <w:t>20</w:t>
            </w:r>
          </w:p>
        </w:tc>
        <w:tc>
          <w:tcPr>
            <w:tcW w:w="521" w:type="dxa"/>
          </w:tcPr>
          <w:p w14:paraId="3A579735" w14:textId="77777777" w:rsidR="00C21802" w:rsidRPr="00CF48E3" w:rsidRDefault="00C21802" w:rsidP="00CE3CA4">
            <w:pPr>
              <w:pStyle w:val="UserTableBody"/>
            </w:pPr>
            <w:r w:rsidRPr="00CF48E3">
              <w:t>CQ</w:t>
            </w:r>
          </w:p>
        </w:tc>
        <w:tc>
          <w:tcPr>
            <w:tcW w:w="720" w:type="dxa"/>
          </w:tcPr>
          <w:p w14:paraId="4D50AF9C" w14:textId="77777777" w:rsidR="00C21802" w:rsidRPr="00CF48E3" w:rsidRDefault="00C21802" w:rsidP="00CE3CA4">
            <w:pPr>
              <w:pStyle w:val="UserTableBody"/>
            </w:pPr>
            <w:r w:rsidRPr="00CF48E3">
              <w:t>X</w:t>
            </w:r>
          </w:p>
        </w:tc>
        <w:tc>
          <w:tcPr>
            <w:tcW w:w="1260" w:type="dxa"/>
          </w:tcPr>
          <w:p w14:paraId="2B6DC7F8" w14:textId="77777777" w:rsidR="00C21802" w:rsidRPr="00CF48E3" w:rsidRDefault="00C21802" w:rsidP="00CE3CA4">
            <w:pPr>
              <w:pStyle w:val="UserTableBody"/>
            </w:pPr>
            <w:r w:rsidRPr="00CF48E3">
              <w:t>[0..0]</w:t>
            </w:r>
          </w:p>
        </w:tc>
        <w:tc>
          <w:tcPr>
            <w:tcW w:w="720" w:type="dxa"/>
          </w:tcPr>
          <w:p w14:paraId="2D9D35D5" w14:textId="77777777" w:rsidR="00C21802" w:rsidRPr="00CF48E3" w:rsidRDefault="00C21802" w:rsidP="00CE3CA4">
            <w:pPr>
              <w:pStyle w:val="UserTableBody"/>
            </w:pPr>
          </w:p>
        </w:tc>
        <w:tc>
          <w:tcPr>
            <w:tcW w:w="810" w:type="dxa"/>
          </w:tcPr>
          <w:p w14:paraId="032703D3" w14:textId="77777777" w:rsidR="00C21802" w:rsidRPr="00CF48E3" w:rsidRDefault="00C21802" w:rsidP="00CE3CA4">
            <w:pPr>
              <w:pStyle w:val="UserTableBody"/>
            </w:pPr>
            <w:r w:rsidRPr="00CF48E3">
              <w:t>00243</w:t>
            </w:r>
          </w:p>
        </w:tc>
        <w:tc>
          <w:tcPr>
            <w:tcW w:w="2700" w:type="dxa"/>
          </w:tcPr>
          <w:p w14:paraId="0ACA6828" w14:textId="77777777" w:rsidR="00C21802" w:rsidRPr="00CF48E3" w:rsidRDefault="00C21802" w:rsidP="00CE3CA4">
            <w:pPr>
              <w:pStyle w:val="UserTableBody"/>
            </w:pPr>
            <w:r w:rsidRPr="00CF48E3">
              <w:t>Collection Volume</w:t>
            </w:r>
          </w:p>
        </w:tc>
      </w:tr>
      <w:tr w:rsidR="007D4DDE" w:rsidRPr="00CF48E3" w14:paraId="29FDEE16" w14:textId="77777777" w:rsidTr="00391FFF">
        <w:trPr>
          <w:jc w:val="center"/>
        </w:trPr>
        <w:tc>
          <w:tcPr>
            <w:tcW w:w="522" w:type="dxa"/>
          </w:tcPr>
          <w:p w14:paraId="396A2B33" w14:textId="77777777" w:rsidR="00C21802" w:rsidRPr="00CF48E3" w:rsidRDefault="00C21802" w:rsidP="00CE3CA4">
            <w:pPr>
              <w:pStyle w:val="UserTableBody"/>
            </w:pPr>
            <w:r w:rsidRPr="00CF48E3">
              <w:t>10</w:t>
            </w:r>
          </w:p>
        </w:tc>
        <w:tc>
          <w:tcPr>
            <w:tcW w:w="667" w:type="dxa"/>
          </w:tcPr>
          <w:p w14:paraId="39081AEF" w14:textId="77777777" w:rsidR="00C21802" w:rsidRPr="00CF48E3" w:rsidRDefault="00C21802" w:rsidP="00CE3CA4">
            <w:pPr>
              <w:pStyle w:val="UserTableBody"/>
            </w:pPr>
            <w:r w:rsidRPr="00CF48E3">
              <w:t>250</w:t>
            </w:r>
          </w:p>
        </w:tc>
        <w:tc>
          <w:tcPr>
            <w:tcW w:w="521" w:type="dxa"/>
          </w:tcPr>
          <w:p w14:paraId="06FE0511" w14:textId="77777777" w:rsidR="00C21802" w:rsidRPr="00CF48E3" w:rsidRDefault="00C21802" w:rsidP="00CE3CA4">
            <w:pPr>
              <w:pStyle w:val="UserTableBody"/>
            </w:pPr>
            <w:r w:rsidRPr="00CF48E3">
              <w:t>XCN</w:t>
            </w:r>
          </w:p>
        </w:tc>
        <w:tc>
          <w:tcPr>
            <w:tcW w:w="720" w:type="dxa"/>
          </w:tcPr>
          <w:p w14:paraId="5A15002B" w14:textId="77777777" w:rsidR="00C21802" w:rsidRPr="00CF48E3" w:rsidRDefault="00C21802" w:rsidP="00CE3CA4">
            <w:pPr>
              <w:pStyle w:val="UserTableBody"/>
            </w:pPr>
            <w:r w:rsidRPr="00CF48E3">
              <w:t>X</w:t>
            </w:r>
          </w:p>
        </w:tc>
        <w:tc>
          <w:tcPr>
            <w:tcW w:w="1260" w:type="dxa"/>
          </w:tcPr>
          <w:p w14:paraId="72B444CA" w14:textId="77777777" w:rsidR="00C21802" w:rsidRPr="00CF48E3" w:rsidRDefault="00C21802" w:rsidP="00CE3CA4">
            <w:pPr>
              <w:pStyle w:val="UserTableBody"/>
            </w:pPr>
            <w:r w:rsidRPr="00CF48E3">
              <w:t>[0..0]</w:t>
            </w:r>
          </w:p>
        </w:tc>
        <w:tc>
          <w:tcPr>
            <w:tcW w:w="720" w:type="dxa"/>
          </w:tcPr>
          <w:p w14:paraId="08BFEB0E" w14:textId="77777777" w:rsidR="00C21802" w:rsidRPr="00CF48E3" w:rsidRDefault="00C21802" w:rsidP="00CE3CA4">
            <w:pPr>
              <w:pStyle w:val="UserTableBody"/>
            </w:pPr>
          </w:p>
        </w:tc>
        <w:tc>
          <w:tcPr>
            <w:tcW w:w="810" w:type="dxa"/>
          </w:tcPr>
          <w:p w14:paraId="45A91A54" w14:textId="77777777" w:rsidR="00C21802" w:rsidRPr="00CF48E3" w:rsidRDefault="00C21802" w:rsidP="00CE3CA4">
            <w:pPr>
              <w:pStyle w:val="UserTableBody"/>
            </w:pPr>
            <w:r w:rsidRPr="00CF48E3">
              <w:t>00244</w:t>
            </w:r>
          </w:p>
        </w:tc>
        <w:tc>
          <w:tcPr>
            <w:tcW w:w="2700" w:type="dxa"/>
          </w:tcPr>
          <w:p w14:paraId="0363E2BC" w14:textId="77777777" w:rsidR="00C21802" w:rsidRPr="00CF48E3" w:rsidRDefault="00C21802" w:rsidP="00CE3CA4">
            <w:pPr>
              <w:pStyle w:val="UserTableBody"/>
            </w:pPr>
            <w:r w:rsidRPr="00CF48E3">
              <w:t>Collector Identifier</w:t>
            </w:r>
          </w:p>
        </w:tc>
      </w:tr>
      <w:tr w:rsidR="007D4DDE" w:rsidRPr="00CF48E3" w14:paraId="47804031" w14:textId="77777777" w:rsidTr="00391FFF">
        <w:trPr>
          <w:jc w:val="center"/>
        </w:trPr>
        <w:tc>
          <w:tcPr>
            <w:tcW w:w="522" w:type="dxa"/>
          </w:tcPr>
          <w:p w14:paraId="0DA386C8" w14:textId="77777777" w:rsidR="00C21802" w:rsidRPr="00CF48E3" w:rsidRDefault="00C21802" w:rsidP="00CE3CA4">
            <w:pPr>
              <w:pStyle w:val="UserTableBody"/>
            </w:pPr>
            <w:r w:rsidRPr="00CF48E3">
              <w:t>11</w:t>
            </w:r>
          </w:p>
        </w:tc>
        <w:tc>
          <w:tcPr>
            <w:tcW w:w="667" w:type="dxa"/>
          </w:tcPr>
          <w:p w14:paraId="55765064" w14:textId="77777777" w:rsidR="00C21802" w:rsidRPr="00CF48E3" w:rsidRDefault="00C21802" w:rsidP="00CE3CA4">
            <w:pPr>
              <w:pStyle w:val="UserTableBody"/>
            </w:pPr>
            <w:r w:rsidRPr="00CF48E3">
              <w:t>1</w:t>
            </w:r>
          </w:p>
        </w:tc>
        <w:tc>
          <w:tcPr>
            <w:tcW w:w="521" w:type="dxa"/>
          </w:tcPr>
          <w:p w14:paraId="36F6ECD6" w14:textId="77777777" w:rsidR="00C21802" w:rsidRPr="00CF48E3" w:rsidRDefault="00C21802" w:rsidP="00CE3CA4">
            <w:pPr>
              <w:pStyle w:val="UserTableBody"/>
            </w:pPr>
            <w:r w:rsidRPr="00CF48E3">
              <w:t>ID</w:t>
            </w:r>
          </w:p>
        </w:tc>
        <w:tc>
          <w:tcPr>
            <w:tcW w:w="720" w:type="dxa"/>
          </w:tcPr>
          <w:p w14:paraId="39E8A5C9" w14:textId="77777777" w:rsidR="00C21802" w:rsidRPr="00CF48E3" w:rsidRDefault="00C21802" w:rsidP="00CE3CA4">
            <w:pPr>
              <w:pStyle w:val="UserTableBody"/>
            </w:pPr>
            <w:r w:rsidRPr="00CF48E3">
              <w:t>X</w:t>
            </w:r>
          </w:p>
        </w:tc>
        <w:tc>
          <w:tcPr>
            <w:tcW w:w="1260" w:type="dxa"/>
          </w:tcPr>
          <w:p w14:paraId="2D2CD3E8" w14:textId="77777777" w:rsidR="00C21802" w:rsidRPr="00CF48E3" w:rsidRDefault="00C21802" w:rsidP="00CE3CA4">
            <w:pPr>
              <w:pStyle w:val="UserTableBody"/>
            </w:pPr>
            <w:r w:rsidRPr="00CF48E3">
              <w:t>[0..0]</w:t>
            </w:r>
          </w:p>
        </w:tc>
        <w:tc>
          <w:tcPr>
            <w:tcW w:w="720" w:type="dxa"/>
          </w:tcPr>
          <w:p w14:paraId="2BCA347D" w14:textId="77777777" w:rsidR="00C21802" w:rsidRPr="00CF48E3" w:rsidRDefault="00C21802" w:rsidP="00CE3CA4">
            <w:pPr>
              <w:pStyle w:val="UserTableBody"/>
            </w:pPr>
            <w:r w:rsidRPr="00CF48E3">
              <w:t>0065</w:t>
            </w:r>
          </w:p>
        </w:tc>
        <w:tc>
          <w:tcPr>
            <w:tcW w:w="810" w:type="dxa"/>
          </w:tcPr>
          <w:p w14:paraId="074C64A6" w14:textId="77777777" w:rsidR="00C21802" w:rsidRPr="00CF48E3" w:rsidRDefault="00C21802" w:rsidP="00CE3CA4">
            <w:pPr>
              <w:pStyle w:val="UserTableBody"/>
            </w:pPr>
            <w:r w:rsidRPr="00CF48E3">
              <w:t>00245</w:t>
            </w:r>
          </w:p>
        </w:tc>
        <w:tc>
          <w:tcPr>
            <w:tcW w:w="2700" w:type="dxa"/>
          </w:tcPr>
          <w:p w14:paraId="18BDE17D" w14:textId="77777777" w:rsidR="00C21802" w:rsidRPr="00CF48E3" w:rsidRDefault="00C21802" w:rsidP="00CE3CA4">
            <w:pPr>
              <w:pStyle w:val="UserTableBody"/>
            </w:pPr>
            <w:r w:rsidRPr="00CF48E3">
              <w:t>Specimen Action Code</w:t>
            </w:r>
          </w:p>
        </w:tc>
      </w:tr>
      <w:tr w:rsidR="007D4DDE" w:rsidRPr="00CF48E3" w14:paraId="7F70FF59" w14:textId="77777777" w:rsidTr="00391FFF">
        <w:trPr>
          <w:jc w:val="center"/>
        </w:trPr>
        <w:tc>
          <w:tcPr>
            <w:tcW w:w="522" w:type="dxa"/>
          </w:tcPr>
          <w:p w14:paraId="1E2B7217" w14:textId="77777777" w:rsidR="00C21802" w:rsidRPr="00CF48E3" w:rsidRDefault="00C21802" w:rsidP="00CE3CA4">
            <w:pPr>
              <w:pStyle w:val="UserTableBody"/>
            </w:pPr>
            <w:r w:rsidRPr="00CF48E3">
              <w:t>12</w:t>
            </w:r>
          </w:p>
        </w:tc>
        <w:tc>
          <w:tcPr>
            <w:tcW w:w="667" w:type="dxa"/>
          </w:tcPr>
          <w:p w14:paraId="03C4B17A" w14:textId="77777777" w:rsidR="00C21802" w:rsidRPr="00CF48E3" w:rsidRDefault="00C21802" w:rsidP="00CE3CA4">
            <w:pPr>
              <w:pStyle w:val="UserTableBody"/>
            </w:pPr>
            <w:r w:rsidRPr="00CF48E3">
              <w:t>250</w:t>
            </w:r>
          </w:p>
        </w:tc>
        <w:tc>
          <w:tcPr>
            <w:tcW w:w="521" w:type="dxa"/>
          </w:tcPr>
          <w:p w14:paraId="2BD955FC" w14:textId="77777777" w:rsidR="00C21802" w:rsidRPr="00CF48E3" w:rsidRDefault="00C21802" w:rsidP="00CE3CA4">
            <w:pPr>
              <w:pStyle w:val="UserTableBody"/>
            </w:pPr>
            <w:r w:rsidRPr="00CF48E3">
              <w:t>CE</w:t>
            </w:r>
          </w:p>
        </w:tc>
        <w:tc>
          <w:tcPr>
            <w:tcW w:w="720" w:type="dxa"/>
          </w:tcPr>
          <w:p w14:paraId="4BC47505" w14:textId="77777777" w:rsidR="00C21802" w:rsidRPr="00CF48E3" w:rsidRDefault="00C21802" w:rsidP="00CE3CA4">
            <w:pPr>
              <w:pStyle w:val="UserTableBody"/>
            </w:pPr>
            <w:r w:rsidRPr="00CF48E3">
              <w:t>X</w:t>
            </w:r>
          </w:p>
        </w:tc>
        <w:tc>
          <w:tcPr>
            <w:tcW w:w="1260" w:type="dxa"/>
          </w:tcPr>
          <w:p w14:paraId="4ACA1DCD" w14:textId="77777777" w:rsidR="00C21802" w:rsidRPr="00CF48E3" w:rsidRDefault="00C21802" w:rsidP="00CE3CA4">
            <w:pPr>
              <w:pStyle w:val="UserTableBody"/>
            </w:pPr>
            <w:r w:rsidRPr="00CF48E3">
              <w:t>[0..0]</w:t>
            </w:r>
          </w:p>
        </w:tc>
        <w:tc>
          <w:tcPr>
            <w:tcW w:w="720" w:type="dxa"/>
          </w:tcPr>
          <w:p w14:paraId="46E62B45" w14:textId="77777777" w:rsidR="00C21802" w:rsidRPr="00CF48E3" w:rsidRDefault="00C21802" w:rsidP="00CE3CA4">
            <w:pPr>
              <w:pStyle w:val="UserTableBody"/>
            </w:pPr>
          </w:p>
        </w:tc>
        <w:tc>
          <w:tcPr>
            <w:tcW w:w="810" w:type="dxa"/>
          </w:tcPr>
          <w:p w14:paraId="0716E231" w14:textId="77777777" w:rsidR="00C21802" w:rsidRPr="00CF48E3" w:rsidRDefault="00C21802" w:rsidP="00CE3CA4">
            <w:pPr>
              <w:pStyle w:val="UserTableBody"/>
            </w:pPr>
            <w:r w:rsidRPr="00CF48E3">
              <w:t>00246</w:t>
            </w:r>
          </w:p>
        </w:tc>
        <w:tc>
          <w:tcPr>
            <w:tcW w:w="2700" w:type="dxa"/>
          </w:tcPr>
          <w:p w14:paraId="13F02967" w14:textId="77777777" w:rsidR="00C21802" w:rsidRPr="00CF48E3" w:rsidRDefault="00C21802" w:rsidP="00CE3CA4">
            <w:pPr>
              <w:pStyle w:val="UserTableBody"/>
            </w:pPr>
            <w:r w:rsidRPr="00CF48E3">
              <w:t>Danger Code</w:t>
            </w:r>
          </w:p>
        </w:tc>
      </w:tr>
      <w:tr w:rsidR="007D4DDE" w:rsidRPr="00CF48E3" w14:paraId="4CB5194C" w14:textId="77777777" w:rsidTr="00391FFF">
        <w:trPr>
          <w:jc w:val="center"/>
        </w:trPr>
        <w:tc>
          <w:tcPr>
            <w:tcW w:w="522" w:type="dxa"/>
          </w:tcPr>
          <w:p w14:paraId="2D00FC9C" w14:textId="77777777" w:rsidR="00C21802" w:rsidRPr="00CF48E3" w:rsidRDefault="00C21802" w:rsidP="00CE3CA4">
            <w:pPr>
              <w:pStyle w:val="UserTableBody"/>
            </w:pPr>
            <w:r w:rsidRPr="00CF48E3">
              <w:t>13</w:t>
            </w:r>
          </w:p>
        </w:tc>
        <w:tc>
          <w:tcPr>
            <w:tcW w:w="667" w:type="dxa"/>
          </w:tcPr>
          <w:p w14:paraId="19E7A924" w14:textId="77777777" w:rsidR="00C21802" w:rsidRPr="00CF48E3" w:rsidRDefault="00C21802" w:rsidP="00CE3CA4">
            <w:pPr>
              <w:pStyle w:val="UserTableBody"/>
            </w:pPr>
            <w:r w:rsidRPr="00CF48E3">
              <w:t>300</w:t>
            </w:r>
          </w:p>
        </w:tc>
        <w:tc>
          <w:tcPr>
            <w:tcW w:w="521" w:type="dxa"/>
          </w:tcPr>
          <w:p w14:paraId="675093F5" w14:textId="77777777" w:rsidR="00C21802" w:rsidRPr="00CF48E3" w:rsidRDefault="00C21802" w:rsidP="00CE3CA4">
            <w:pPr>
              <w:pStyle w:val="UserTableBody"/>
            </w:pPr>
            <w:r w:rsidRPr="00CF48E3">
              <w:t>ST</w:t>
            </w:r>
          </w:p>
        </w:tc>
        <w:tc>
          <w:tcPr>
            <w:tcW w:w="720" w:type="dxa"/>
          </w:tcPr>
          <w:p w14:paraId="1948FB98" w14:textId="77777777" w:rsidR="00C21802" w:rsidRPr="00CF48E3" w:rsidRDefault="00C21802" w:rsidP="00CE3CA4">
            <w:pPr>
              <w:pStyle w:val="UserTableBody"/>
            </w:pPr>
            <w:r w:rsidRPr="00CF48E3">
              <w:t>X</w:t>
            </w:r>
          </w:p>
        </w:tc>
        <w:tc>
          <w:tcPr>
            <w:tcW w:w="1260" w:type="dxa"/>
          </w:tcPr>
          <w:p w14:paraId="1FE8A4AD" w14:textId="77777777" w:rsidR="00C21802" w:rsidRPr="00CF48E3" w:rsidRDefault="00C21802" w:rsidP="00CE3CA4">
            <w:pPr>
              <w:pStyle w:val="UserTableBody"/>
            </w:pPr>
            <w:r w:rsidRPr="00CF48E3">
              <w:t>[0..0]</w:t>
            </w:r>
          </w:p>
        </w:tc>
        <w:tc>
          <w:tcPr>
            <w:tcW w:w="720" w:type="dxa"/>
          </w:tcPr>
          <w:p w14:paraId="3B024C00" w14:textId="77777777" w:rsidR="00C21802" w:rsidRPr="00CF48E3" w:rsidRDefault="00C21802" w:rsidP="00CE3CA4">
            <w:pPr>
              <w:pStyle w:val="UserTableBody"/>
            </w:pPr>
          </w:p>
        </w:tc>
        <w:tc>
          <w:tcPr>
            <w:tcW w:w="810" w:type="dxa"/>
          </w:tcPr>
          <w:p w14:paraId="622A7CF5" w14:textId="77777777" w:rsidR="00C21802" w:rsidRPr="00CF48E3" w:rsidRDefault="00C21802" w:rsidP="00CE3CA4">
            <w:pPr>
              <w:pStyle w:val="UserTableBody"/>
            </w:pPr>
            <w:r w:rsidRPr="00CF48E3">
              <w:t>00247</w:t>
            </w:r>
          </w:p>
        </w:tc>
        <w:tc>
          <w:tcPr>
            <w:tcW w:w="2700" w:type="dxa"/>
          </w:tcPr>
          <w:p w14:paraId="13089E7F" w14:textId="77777777" w:rsidR="00C21802" w:rsidRPr="00CF48E3" w:rsidRDefault="00C21802" w:rsidP="00CE3CA4">
            <w:pPr>
              <w:pStyle w:val="UserTableBody"/>
            </w:pPr>
            <w:r w:rsidRPr="00CF48E3">
              <w:t>Relevant Clinical Information</w:t>
            </w:r>
          </w:p>
        </w:tc>
      </w:tr>
      <w:tr w:rsidR="007D4DDE" w:rsidRPr="00CF48E3" w14:paraId="42029DD8" w14:textId="77777777" w:rsidTr="00391FFF">
        <w:trPr>
          <w:jc w:val="center"/>
        </w:trPr>
        <w:tc>
          <w:tcPr>
            <w:tcW w:w="522" w:type="dxa"/>
          </w:tcPr>
          <w:p w14:paraId="5A984410" w14:textId="77777777" w:rsidR="00C21802" w:rsidRPr="00CF48E3" w:rsidRDefault="00C21802" w:rsidP="00CE3CA4">
            <w:pPr>
              <w:pStyle w:val="UserTableBody"/>
            </w:pPr>
            <w:r w:rsidRPr="00CF48E3">
              <w:t>14</w:t>
            </w:r>
          </w:p>
        </w:tc>
        <w:tc>
          <w:tcPr>
            <w:tcW w:w="667" w:type="dxa"/>
          </w:tcPr>
          <w:p w14:paraId="1E77F048" w14:textId="77777777" w:rsidR="00C21802" w:rsidRPr="00CF48E3" w:rsidRDefault="00C21802" w:rsidP="00CE3CA4">
            <w:pPr>
              <w:pStyle w:val="UserTableBody"/>
            </w:pPr>
            <w:r w:rsidRPr="00CF48E3">
              <w:t>26</w:t>
            </w:r>
          </w:p>
        </w:tc>
        <w:tc>
          <w:tcPr>
            <w:tcW w:w="521" w:type="dxa"/>
          </w:tcPr>
          <w:p w14:paraId="7A49C528" w14:textId="77777777" w:rsidR="00C21802" w:rsidRPr="00CF48E3" w:rsidRDefault="00C21802" w:rsidP="00CE3CA4">
            <w:pPr>
              <w:pStyle w:val="UserTableBody"/>
            </w:pPr>
            <w:r w:rsidRPr="00CF48E3">
              <w:t>TS</w:t>
            </w:r>
          </w:p>
        </w:tc>
        <w:tc>
          <w:tcPr>
            <w:tcW w:w="720" w:type="dxa"/>
          </w:tcPr>
          <w:p w14:paraId="7B1D88E9" w14:textId="77777777" w:rsidR="00C21802" w:rsidRPr="00CF48E3" w:rsidRDefault="00C21802" w:rsidP="00CE3CA4">
            <w:pPr>
              <w:pStyle w:val="UserTableBody"/>
            </w:pPr>
            <w:r w:rsidRPr="00CF48E3">
              <w:t>X</w:t>
            </w:r>
          </w:p>
        </w:tc>
        <w:tc>
          <w:tcPr>
            <w:tcW w:w="1260" w:type="dxa"/>
          </w:tcPr>
          <w:p w14:paraId="371A5CBD" w14:textId="77777777" w:rsidR="00C21802" w:rsidRPr="00CF48E3" w:rsidRDefault="00C21802" w:rsidP="00CE3CA4">
            <w:pPr>
              <w:pStyle w:val="UserTableBody"/>
            </w:pPr>
            <w:r w:rsidRPr="00CF48E3">
              <w:t>[0..0]</w:t>
            </w:r>
          </w:p>
        </w:tc>
        <w:tc>
          <w:tcPr>
            <w:tcW w:w="720" w:type="dxa"/>
          </w:tcPr>
          <w:p w14:paraId="09648F83" w14:textId="77777777" w:rsidR="00C21802" w:rsidRPr="00CF48E3" w:rsidRDefault="00C21802" w:rsidP="00CE3CA4">
            <w:pPr>
              <w:pStyle w:val="UserTableBody"/>
            </w:pPr>
          </w:p>
        </w:tc>
        <w:tc>
          <w:tcPr>
            <w:tcW w:w="810" w:type="dxa"/>
          </w:tcPr>
          <w:p w14:paraId="71E247B0" w14:textId="77777777" w:rsidR="00C21802" w:rsidRPr="00CF48E3" w:rsidRDefault="00C21802" w:rsidP="00CE3CA4">
            <w:pPr>
              <w:pStyle w:val="UserTableBody"/>
            </w:pPr>
            <w:r w:rsidRPr="00CF48E3">
              <w:t>00248</w:t>
            </w:r>
          </w:p>
        </w:tc>
        <w:tc>
          <w:tcPr>
            <w:tcW w:w="2700" w:type="dxa"/>
          </w:tcPr>
          <w:p w14:paraId="10E5267F" w14:textId="77777777" w:rsidR="00C21802" w:rsidRPr="00CF48E3" w:rsidRDefault="00C21802" w:rsidP="00CE3CA4">
            <w:pPr>
              <w:pStyle w:val="UserTableBody"/>
            </w:pPr>
            <w:r w:rsidRPr="00CF48E3">
              <w:t>Specimen Received Date/Time</w:t>
            </w:r>
          </w:p>
        </w:tc>
      </w:tr>
      <w:tr w:rsidR="007D4DDE" w:rsidRPr="00CF48E3" w14:paraId="58ABB780" w14:textId="77777777" w:rsidTr="00391FFF">
        <w:trPr>
          <w:jc w:val="center"/>
        </w:trPr>
        <w:tc>
          <w:tcPr>
            <w:tcW w:w="522" w:type="dxa"/>
          </w:tcPr>
          <w:p w14:paraId="796E3AC9" w14:textId="77777777" w:rsidR="00C21802" w:rsidRPr="00CF48E3" w:rsidRDefault="00C21802" w:rsidP="00CE3CA4">
            <w:pPr>
              <w:pStyle w:val="UserTableBody"/>
            </w:pPr>
            <w:r w:rsidRPr="00CF48E3">
              <w:t>15</w:t>
            </w:r>
          </w:p>
        </w:tc>
        <w:tc>
          <w:tcPr>
            <w:tcW w:w="667" w:type="dxa"/>
          </w:tcPr>
          <w:p w14:paraId="14D230A0" w14:textId="77777777" w:rsidR="00C21802" w:rsidRPr="00CF48E3" w:rsidRDefault="00C21802" w:rsidP="00CE3CA4">
            <w:pPr>
              <w:pStyle w:val="UserTableBody"/>
            </w:pPr>
            <w:r w:rsidRPr="00CF48E3">
              <w:t>300</w:t>
            </w:r>
          </w:p>
        </w:tc>
        <w:tc>
          <w:tcPr>
            <w:tcW w:w="521" w:type="dxa"/>
          </w:tcPr>
          <w:p w14:paraId="5EA02A7D" w14:textId="77777777" w:rsidR="00C21802" w:rsidRPr="00CF48E3" w:rsidRDefault="00C21802" w:rsidP="00CE3CA4">
            <w:pPr>
              <w:pStyle w:val="UserTableBody"/>
            </w:pPr>
            <w:r w:rsidRPr="00CF48E3">
              <w:t>CM</w:t>
            </w:r>
          </w:p>
        </w:tc>
        <w:tc>
          <w:tcPr>
            <w:tcW w:w="720" w:type="dxa"/>
          </w:tcPr>
          <w:p w14:paraId="418AD860" w14:textId="77777777" w:rsidR="00C21802" w:rsidRPr="00CF48E3" w:rsidRDefault="00C21802" w:rsidP="00CE3CA4">
            <w:pPr>
              <w:pStyle w:val="UserTableBody"/>
            </w:pPr>
            <w:r w:rsidRPr="00CF48E3">
              <w:t>RE</w:t>
            </w:r>
          </w:p>
        </w:tc>
        <w:tc>
          <w:tcPr>
            <w:tcW w:w="1260" w:type="dxa"/>
          </w:tcPr>
          <w:p w14:paraId="069BA1FC" w14:textId="77777777" w:rsidR="00C21802" w:rsidRPr="00CF48E3" w:rsidRDefault="00C21802" w:rsidP="00CE3CA4">
            <w:pPr>
              <w:pStyle w:val="UserTableBody"/>
            </w:pPr>
            <w:r w:rsidRPr="00CF48E3">
              <w:t>[0..1]</w:t>
            </w:r>
          </w:p>
        </w:tc>
        <w:tc>
          <w:tcPr>
            <w:tcW w:w="720" w:type="dxa"/>
          </w:tcPr>
          <w:p w14:paraId="1BA2027C" w14:textId="77777777" w:rsidR="00C21802" w:rsidRPr="00CF48E3" w:rsidRDefault="00C21802" w:rsidP="00CE3CA4">
            <w:pPr>
              <w:pStyle w:val="UserTableBody"/>
            </w:pPr>
            <w:r w:rsidRPr="00CF48E3">
              <w:t>0070</w:t>
            </w:r>
          </w:p>
          <w:p w14:paraId="314622E5" w14:textId="77777777" w:rsidR="00C21802" w:rsidRPr="00CF48E3" w:rsidRDefault="00C21802" w:rsidP="00CE3CA4">
            <w:pPr>
              <w:pStyle w:val="UserTableBody"/>
            </w:pPr>
            <w:r w:rsidRPr="00CF48E3">
              <w:t>0163</w:t>
            </w:r>
          </w:p>
          <w:p w14:paraId="6AB5687B" w14:textId="77777777" w:rsidR="00C21802" w:rsidRPr="00CF48E3" w:rsidRDefault="00C21802" w:rsidP="00CE3CA4">
            <w:pPr>
              <w:pStyle w:val="UserTableBody"/>
            </w:pPr>
            <w:r w:rsidRPr="00CF48E3">
              <w:t>0</w:t>
            </w:r>
            <w:bookmarkStart w:id="1613" w:name="_Hlt489863965"/>
            <w:r w:rsidRPr="00CF48E3">
              <w:t>3</w:t>
            </w:r>
            <w:bookmarkEnd w:id="1613"/>
            <w:r w:rsidRPr="00CF48E3">
              <w:t>69</w:t>
            </w:r>
          </w:p>
        </w:tc>
        <w:tc>
          <w:tcPr>
            <w:tcW w:w="810" w:type="dxa"/>
          </w:tcPr>
          <w:p w14:paraId="4C7626DA" w14:textId="77777777" w:rsidR="00C21802" w:rsidRPr="00CF48E3" w:rsidRDefault="00C21802" w:rsidP="00CE3CA4">
            <w:pPr>
              <w:pStyle w:val="UserTableBody"/>
            </w:pPr>
            <w:r w:rsidRPr="00CF48E3">
              <w:t>00249</w:t>
            </w:r>
          </w:p>
        </w:tc>
        <w:tc>
          <w:tcPr>
            <w:tcW w:w="2700" w:type="dxa"/>
          </w:tcPr>
          <w:p w14:paraId="6BBD4FCF" w14:textId="77777777" w:rsidR="00C21802" w:rsidRPr="00CF48E3" w:rsidRDefault="00C21802" w:rsidP="00CE3CA4">
            <w:pPr>
              <w:pStyle w:val="UserTableBody"/>
            </w:pPr>
            <w:r w:rsidRPr="00CF48E3">
              <w:t>Specimen Source</w:t>
            </w:r>
          </w:p>
        </w:tc>
      </w:tr>
      <w:tr w:rsidR="007D4DDE" w:rsidRPr="00CF48E3" w14:paraId="0230D711" w14:textId="77777777" w:rsidTr="00391FFF">
        <w:trPr>
          <w:jc w:val="center"/>
        </w:trPr>
        <w:tc>
          <w:tcPr>
            <w:tcW w:w="522" w:type="dxa"/>
          </w:tcPr>
          <w:p w14:paraId="4EAB9AB7" w14:textId="77777777" w:rsidR="00C21802" w:rsidRPr="00CF48E3" w:rsidRDefault="00C21802" w:rsidP="00CE3CA4">
            <w:pPr>
              <w:pStyle w:val="UserTableBody"/>
            </w:pPr>
            <w:r w:rsidRPr="00CF48E3">
              <w:t>16</w:t>
            </w:r>
          </w:p>
        </w:tc>
        <w:tc>
          <w:tcPr>
            <w:tcW w:w="667" w:type="dxa"/>
          </w:tcPr>
          <w:p w14:paraId="285B49EE" w14:textId="77777777" w:rsidR="00C21802" w:rsidRPr="00CF48E3" w:rsidRDefault="00C21802" w:rsidP="00CE3CA4">
            <w:pPr>
              <w:pStyle w:val="UserTableBody"/>
            </w:pPr>
            <w:r w:rsidRPr="00CF48E3">
              <w:t>250</w:t>
            </w:r>
          </w:p>
        </w:tc>
        <w:tc>
          <w:tcPr>
            <w:tcW w:w="521" w:type="dxa"/>
          </w:tcPr>
          <w:p w14:paraId="512FF512" w14:textId="77777777" w:rsidR="00C21802" w:rsidRPr="00CF48E3" w:rsidRDefault="00C21802" w:rsidP="00CE3CA4">
            <w:pPr>
              <w:pStyle w:val="UserTableBody"/>
              <w:rPr>
                <w:strike/>
              </w:rPr>
            </w:pPr>
            <w:r w:rsidRPr="00CF48E3">
              <w:t>XCN</w:t>
            </w:r>
          </w:p>
        </w:tc>
        <w:tc>
          <w:tcPr>
            <w:tcW w:w="720" w:type="dxa"/>
          </w:tcPr>
          <w:p w14:paraId="37D98390" w14:textId="77777777" w:rsidR="00C21802" w:rsidRPr="00CF48E3" w:rsidRDefault="00C21802" w:rsidP="00CE3CA4">
            <w:pPr>
              <w:pStyle w:val="UserTableBody"/>
            </w:pPr>
            <w:r w:rsidRPr="00CF48E3">
              <w:t>R</w:t>
            </w:r>
          </w:p>
        </w:tc>
        <w:tc>
          <w:tcPr>
            <w:tcW w:w="1260" w:type="dxa"/>
          </w:tcPr>
          <w:p w14:paraId="2E9904DA" w14:textId="77777777" w:rsidR="00C21802" w:rsidRPr="00CF48E3" w:rsidRDefault="00C21802" w:rsidP="00CE3CA4">
            <w:pPr>
              <w:pStyle w:val="UserTableBody"/>
            </w:pPr>
            <w:r w:rsidRPr="00CF48E3">
              <w:t>[1..1]</w:t>
            </w:r>
          </w:p>
        </w:tc>
        <w:tc>
          <w:tcPr>
            <w:tcW w:w="720" w:type="dxa"/>
          </w:tcPr>
          <w:p w14:paraId="3F5BFB5C" w14:textId="77777777" w:rsidR="00C21802" w:rsidRPr="00CF48E3" w:rsidRDefault="00C21802" w:rsidP="00CE3CA4">
            <w:pPr>
              <w:pStyle w:val="UserTableBody"/>
            </w:pPr>
          </w:p>
        </w:tc>
        <w:tc>
          <w:tcPr>
            <w:tcW w:w="810" w:type="dxa"/>
          </w:tcPr>
          <w:p w14:paraId="46C6BBEF" w14:textId="77777777" w:rsidR="00C21802" w:rsidRPr="00CF48E3" w:rsidRDefault="00C21802" w:rsidP="00CE3CA4">
            <w:pPr>
              <w:pStyle w:val="UserTableBody"/>
            </w:pPr>
            <w:r w:rsidRPr="00CF48E3">
              <w:t>00226</w:t>
            </w:r>
          </w:p>
        </w:tc>
        <w:tc>
          <w:tcPr>
            <w:tcW w:w="2700" w:type="dxa"/>
          </w:tcPr>
          <w:p w14:paraId="51248C8D" w14:textId="77777777" w:rsidR="00C21802" w:rsidRPr="00CF48E3" w:rsidRDefault="00C21802" w:rsidP="00CE3CA4">
            <w:pPr>
              <w:pStyle w:val="UserTableBody"/>
            </w:pPr>
            <w:r w:rsidRPr="00CF48E3">
              <w:t>Ordering Provider</w:t>
            </w:r>
          </w:p>
        </w:tc>
      </w:tr>
      <w:tr w:rsidR="007D4DDE" w:rsidRPr="00CF48E3" w14:paraId="7687A29C" w14:textId="77777777" w:rsidTr="00391FFF">
        <w:trPr>
          <w:jc w:val="center"/>
        </w:trPr>
        <w:tc>
          <w:tcPr>
            <w:tcW w:w="522" w:type="dxa"/>
          </w:tcPr>
          <w:p w14:paraId="26B7527C" w14:textId="77777777" w:rsidR="00C21802" w:rsidRPr="00CF48E3" w:rsidRDefault="00C21802" w:rsidP="00CE3CA4">
            <w:pPr>
              <w:pStyle w:val="UserTableBody"/>
            </w:pPr>
            <w:r w:rsidRPr="00CF48E3">
              <w:t>17</w:t>
            </w:r>
          </w:p>
        </w:tc>
        <w:tc>
          <w:tcPr>
            <w:tcW w:w="667" w:type="dxa"/>
          </w:tcPr>
          <w:p w14:paraId="61E43870" w14:textId="77777777" w:rsidR="00C21802" w:rsidRPr="00CF48E3" w:rsidRDefault="00C21802" w:rsidP="00CE3CA4">
            <w:pPr>
              <w:pStyle w:val="UserTableBody"/>
            </w:pPr>
            <w:r w:rsidRPr="00CF48E3">
              <w:t>250</w:t>
            </w:r>
          </w:p>
        </w:tc>
        <w:tc>
          <w:tcPr>
            <w:tcW w:w="521" w:type="dxa"/>
          </w:tcPr>
          <w:p w14:paraId="0B5605EB" w14:textId="77777777" w:rsidR="00C21802" w:rsidRPr="00CF48E3" w:rsidRDefault="00C21802" w:rsidP="00CE3CA4">
            <w:pPr>
              <w:pStyle w:val="UserTableBody"/>
              <w:rPr>
                <w:strike/>
              </w:rPr>
            </w:pPr>
            <w:r w:rsidRPr="00CF48E3">
              <w:t>XTN</w:t>
            </w:r>
          </w:p>
        </w:tc>
        <w:tc>
          <w:tcPr>
            <w:tcW w:w="720" w:type="dxa"/>
          </w:tcPr>
          <w:p w14:paraId="7E2DCB0E" w14:textId="77777777" w:rsidR="00C21802" w:rsidRPr="00CF48E3" w:rsidRDefault="00C21802" w:rsidP="00CE3CA4">
            <w:pPr>
              <w:pStyle w:val="UserTableBody"/>
            </w:pPr>
            <w:r w:rsidRPr="00CF48E3">
              <w:t>RE</w:t>
            </w:r>
          </w:p>
        </w:tc>
        <w:tc>
          <w:tcPr>
            <w:tcW w:w="1260" w:type="dxa"/>
          </w:tcPr>
          <w:p w14:paraId="3DD3CB40" w14:textId="77777777" w:rsidR="00C21802" w:rsidRPr="00CF48E3" w:rsidRDefault="00C21802" w:rsidP="00CE3CA4">
            <w:pPr>
              <w:pStyle w:val="UserTableBody"/>
            </w:pPr>
            <w:r w:rsidRPr="00CF48E3">
              <w:t>[0..</w:t>
            </w:r>
            <w:r w:rsidR="00EA67E9" w:rsidRPr="00CF48E3">
              <w:t>8</w:t>
            </w:r>
            <w:r w:rsidRPr="00CF48E3">
              <w:t>]</w:t>
            </w:r>
          </w:p>
        </w:tc>
        <w:tc>
          <w:tcPr>
            <w:tcW w:w="720" w:type="dxa"/>
          </w:tcPr>
          <w:p w14:paraId="01293723" w14:textId="77777777" w:rsidR="00C21802" w:rsidRPr="00CF48E3" w:rsidRDefault="00C21802" w:rsidP="00CE3CA4">
            <w:pPr>
              <w:pStyle w:val="UserTableBody"/>
            </w:pPr>
          </w:p>
        </w:tc>
        <w:tc>
          <w:tcPr>
            <w:tcW w:w="810" w:type="dxa"/>
          </w:tcPr>
          <w:p w14:paraId="2534E7DF" w14:textId="77777777" w:rsidR="00C21802" w:rsidRPr="00CF48E3" w:rsidRDefault="00C21802" w:rsidP="00CE3CA4">
            <w:pPr>
              <w:pStyle w:val="UserTableBody"/>
            </w:pPr>
            <w:r w:rsidRPr="00CF48E3">
              <w:t>00250</w:t>
            </w:r>
          </w:p>
        </w:tc>
        <w:tc>
          <w:tcPr>
            <w:tcW w:w="2700" w:type="dxa"/>
          </w:tcPr>
          <w:p w14:paraId="79B02BA7" w14:textId="77777777" w:rsidR="00C21802" w:rsidRPr="00CF48E3" w:rsidRDefault="00C21802" w:rsidP="00CE3CA4">
            <w:pPr>
              <w:pStyle w:val="UserTableBody"/>
            </w:pPr>
            <w:r w:rsidRPr="00CF48E3">
              <w:t>Order Callback Phone Number</w:t>
            </w:r>
          </w:p>
        </w:tc>
      </w:tr>
      <w:tr w:rsidR="007D4DDE" w:rsidRPr="00CF48E3" w14:paraId="47109BB4" w14:textId="77777777" w:rsidTr="00391FFF">
        <w:trPr>
          <w:jc w:val="center"/>
        </w:trPr>
        <w:tc>
          <w:tcPr>
            <w:tcW w:w="522" w:type="dxa"/>
          </w:tcPr>
          <w:p w14:paraId="4C762359" w14:textId="77777777" w:rsidR="00C21802" w:rsidRPr="00CF48E3" w:rsidRDefault="00C21802" w:rsidP="00CE3CA4">
            <w:pPr>
              <w:pStyle w:val="UserTableBody"/>
            </w:pPr>
            <w:r w:rsidRPr="00CF48E3">
              <w:t>18</w:t>
            </w:r>
          </w:p>
        </w:tc>
        <w:tc>
          <w:tcPr>
            <w:tcW w:w="667" w:type="dxa"/>
          </w:tcPr>
          <w:p w14:paraId="6B36DDBA" w14:textId="77777777" w:rsidR="00C21802" w:rsidRPr="00CF48E3" w:rsidRDefault="00C21802" w:rsidP="00CE3CA4">
            <w:pPr>
              <w:pStyle w:val="UserTableBody"/>
            </w:pPr>
            <w:r w:rsidRPr="00CF48E3">
              <w:t>60</w:t>
            </w:r>
          </w:p>
        </w:tc>
        <w:tc>
          <w:tcPr>
            <w:tcW w:w="521" w:type="dxa"/>
          </w:tcPr>
          <w:p w14:paraId="32E524F4" w14:textId="77777777" w:rsidR="00C21802" w:rsidRPr="00CF48E3" w:rsidRDefault="00C21802" w:rsidP="00CE3CA4">
            <w:pPr>
              <w:pStyle w:val="UserTableBody"/>
              <w:rPr>
                <w:strike/>
              </w:rPr>
            </w:pPr>
            <w:r w:rsidRPr="00CF48E3">
              <w:t>ST</w:t>
            </w:r>
          </w:p>
        </w:tc>
        <w:tc>
          <w:tcPr>
            <w:tcW w:w="720" w:type="dxa"/>
          </w:tcPr>
          <w:p w14:paraId="1BC76C33" w14:textId="77777777" w:rsidR="00C21802" w:rsidRPr="00CF48E3" w:rsidRDefault="00C21802" w:rsidP="00CE3CA4">
            <w:pPr>
              <w:pStyle w:val="UserTableBody"/>
            </w:pPr>
            <w:r w:rsidRPr="00CF48E3">
              <w:t>R</w:t>
            </w:r>
          </w:p>
        </w:tc>
        <w:tc>
          <w:tcPr>
            <w:tcW w:w="1260" w:type="dxa"/>
          </w:tcPr>
          <w:p w14:paraId="4C8EA5E9" w14:textId="77777777" w:rsidR="00C21802" w:rsidRPr="00CF48E3" w:rsidRDefault="00C21802" w:rsidP="00CE3CA4">
            <w:pPr>
              <w:pStyle w:val="UserTableBody"/>
            </w:pPr>
            <w:r w:rsidRPr="00CF48E3">
              <w:t>[1..1]</w:t>
            </w:r>
          </w:p>
        </w:tc>
        <w:tc>
          <w:tcPr>
            <w:tcW w:w="720" w:type="dxa"/>
          </w:tcPr>
          <w:p w14:paraId="177FBD21" w14:textId="77777777" w:rsidR="00C21802" w:rsidRPr="00CF48E3" w:rsidRDefault="00C21802" w:rsidP="00CE3CA4">
            <w:pPr>
              <w:pStyle w:val="UserTableBody"/>
            </w:pPr>
          </w:p>
        </w:tc>
        <w:tc>
          <w:tcPr>
            <w:tcW w:w="810" w:type="dxa"/>
          </w:tcPr>
          <w:p w14:paraId="1A875A88" w14:textId="77777777" w:rsidR="00C21802" w:rsidRPr="00CF48E3" w:rsidRDefault="00C21802" w:rsidP="00CE3CA4">
            <w:pPr>
              <w:pStyle w:val="UserTableBody"/>
            </w:pPr>
            <w:r w:rsidRPr="00CF48E3">
              <w:t>00251</w:t>
            </w:r>
          </w:p>
        </w:tc>
        <w:tc>
          <w:tcPr>
            <w:tcW w:w="2700" w:type="dxa"/>
          </w:tcPr>
          <w:p w14:paraId="55A8C814" w14:textId="77777777" w:rsidR="00C21802" w:rsidRPr="00CF48E3" w:rsidRDefault="00C21802" w:rsidP="00CE3CA4">
            <w:pPr>
              <w:pStyle w:val="UserTableBody"/>
            </w:pPr>
            <w:r w:rsidRPr="00CF48E3">
              <w:t>Placer Field 1</w:t>
            </w:r>
          </w:p>
        </w:tc>
      </w:tr>
      <w:tr w:rsidR="007D4DDE" w:rsidRPr="00CF48E3" w14:paraId="4B0AF3A1" w14:textId="77777777" w:rsidTr="00391FFF">
        <w:trPr>
          <w:jc w:val="center"/>
        </w:trPr>
        <w:tc>
          <w:tcPr>
            <w:tcW w:w="522" w:type="dxa"/>
          </w:tcPr>
          <w:p w14:paraId="63322C91" w14:textId="77777777" w:rsidR="00C21802" w:rsidRPr="00CF48E3" w:rsidRDefault="00C21802" w:rsidP="00CE3CA4">
            <w:pPr>
              <w:pStyle w:val="UserTableBody"/>
            </w:pPr>
            <w:r w:rsidRPr="00CF48E3">
              <w:t>19</w:t>
            </w:r>
          </w:p>
        </w:tc>
        <w:tc>
          <w:tcPr>
            <w:tcW w:w="667" w:type="dxa"/>
          </w:tcPr>
          <w:p w14:paraId="16E4B143" w14:textId="77777777" w:rsidR="00C21802" w:rsidRPr="00CF48E3" w:rsidRDefault="00C21802" w:rsidP="00CE3CA4">
            <w:pPr>
              <w:pStyle w:val="UserTableBody"/>
            </w:pPr>
            <w:r w:rsidRPr="00CF48E3">
              <w:t>60</w:t>
            </w:r>
          </w:p>
        </w:tc>
        <w:tc>
          <w:tcPr>
            <w:tcW w:w="521" w:type="dxa"/>
          </w:tcPr>
          <w:p w14:paraId="5E71111C" w14:textId="77777777" w:rsidR="00C21802" w:rsidRPr="00CF48E3" w:rsidRDefault="00C21802" w:rsidP="00CE3CA4">
            <w:pPr>
              <w:pStyle w:val="UserTableBody"/>
              <w:rPr>
                <w:strike/>
              </w:rPr>
            </w:pPr>
            <w:r w:rsidRPr="00CF48E3">
              <w:t>ST</w:t>
            </w:r>
          </w:p>
        </w:tc>
        <w:tc>
          <w:tcPr>
            <w:tcW w:w="720" w:type="dxa"/>
          </w:tcPr>
          <w:p w14:paraId="32AA3ABC" w14:textId="77777777" w:rsidR="00C21802" w:rsidRPr="00CF48E3" w:rsidRDefault="00C21802" w:rsidP="00CE3CA4">
            <w:pPr>
              <w:pStyle w:val="UserTableBody"/>
            </w:pPr>
            <w:r w:rsidRPr="00CF48E3">
              <w:t>R</w:t>
            </w:r>
          </w:p>
        </w:tc>
        <w:tc>
          <w:tcPr>
            <w:tcW w:w="1260" w:type="dxa"/>
          </w:tcPr>
          <w:p w14:paraId="479C16C9" w14:textId="77777777" w:rsidR="00C21802" w:rsidRPr="00CF48E3" w:rsidRDefault="00C21802" w:rsidP="00CE3CA4">
            <w:pPr>
              <w:pStyle w:val="UserTableBody"/>
            </w:pPr>
            <w:r w:rsidRPr="00CF48E3">
              <w:t>[1..1]</w:t>
            </w:r>
          </w:p>
        </w:tc>
        <w:tc>
          <w:tcPr>
            <w:tcW w:w="720" w:type="dxa"/>
          </w:tcPr>
          <w:p w14:paraId="4A230AB7" w14:textId="77777777" w:rsidR="00C21802" w:rsidRPr="00CF48E3" w:rsidRDefault="00C21802" w:rsidP="00CE3CA4">
            <w:pPr>
              <w:pStyle w:val="UserTableBody"/>
            </w:pPr>
          </w:p>
        </w:tc>
        <w:tc>
          <w:tcPr>
            <w:tcW w:w="810" w:type="dxa"/>
          </w:tcPr>
          <w:p w14:paraId="3D5EE553" w14:textId="77777777" w:rsidR="00C21802" w:rsidRPr="00CF48E3" w:rsidRDefault="00C21802" w:rsidP="00CE3CA4">
            <w:pPr>
              <w:pStyle w:val="UserTableBody"/>
            </w:pPr>
            <w:r w:rsidRPr="00CF48E3">
              <w:t>00252</w:t>
            </w:r>
          </w:p>
        </w:tc>
        <w:tc>
          <w:tcPr>
            <w:tcW w:w="2700" w:type="dxa"/>
          </w:tcPr>
          <w:p w14:paraId="7C9068A1" w14:textId="77777777" w:rsidR="00C21802" w:rsidRPr="00CF48E3" w:rsidRDefault="00C21802" w:rsidP="00CE3CA4">
            <w:pPr>
              <w:pStyle w:val="UserTableBody"/>
            </w:pPr>
            <w:r w:rsidRPr="00CF48E3">
              <w:t>Placer Field 2</w:t>
            </w:r>
          </w:p>
        </w:tc>
      </w:tr>
      <w:tr w:rsidR="007D4DDE" w:rsidRPr="00CF48E3" w14:paraId="45AD8E4F" w14:textId="77777777" w:rsidTr="00391FFF">
        <w:trPr>
          <w:jc w:val="center"/>
        </w:trPr>
        <w:tc>
          <w:tcPr>
            <w:tcW w:w="522" w:type="dxa"/>
          </w:tcPr>
          <w:p w14:paraId="7E314D2A" w14:textId="77777777" w:rsidR="00C21802" w:rsidRPr="00CF48E3" w:rsidRDefault="001B2D7B" w:rsidP="001B2D7B">
            <w:pPr>
              <w:pStyle w:val="UserTableBody"/>
            </w:pPr>
            <w:r w:rsidRPr="00CF48E3">
              <w:t>20</w:t>
            </w:r>
          </w:p>
        </w:tc>
        <w:tc>
          <w:tcPr>
            <w:tcW w:w="667" w:type="dxa"/>
          </w:tcPr>
          <w:p w14:paraId="446A30C1" w14:textId="77777777" w:rsidR="00C21802" w:rsidRPr="00CF48E3" w:rsidRDefault="00C21802" w:rsidP="00CE3CA4">
            <w:pPr>
              <w:pStyle w:val="UserTableBody"/>
            </w:pPr>
            <w:r w:rsidRPr="00CF48E3">
              <w:t>60</w:t>
            </w:r>
          </w:p>
        </w:tc>
        <w:tc>
          <w:tcPr>
            <w:tcW w:w="521" w:type="dxa"/>
          </w:tcPr>
          <w:p w14:paraId="38DD368D" w14:textId="77777777" w:rsidR="00C21802" w:rsidRPr="00CF48E3" w:rsidRDefault="00C21802" w:rsidP="00CE3CA4">
            <w:pPr>
              <w:pStyle w:val="UserTableBody"/>
              <w:rPr>
                <w:strike/>
              </w:rPr>
            </w:pPr>
            <w:r w:rsidRPr="00CF48E3">
              <w:t>ST</w:t>
            </w:r>
          </w:p>
        </w:tc>
        <w:tc>
          <w:tcPr>
            <w:tcW w:w="720" w:type="dxa"/>
          </w:tcPr>
          <w:p w14:paraId="1982A248" w14:textId="77777777" w:rsidR="00C21802" w:rsidRPr="00CF48E3" w:rsidRDefault="00B020C6" w:rsidP="00D16038">
            <w:pPr>
              <w:pStyle w:val="UserTableBody"/>
            </w:pPr>
            <w:r w:rsidRPr="00CF48E3">
              <w:t>R</w:t>
            </w:r>
          </w:p>
        </w:tc>
        <w:tc>
          <w:tcPr>
            <w:tcW w:w="1260" w:type="dxa"/>
          </w:tcPr>
          <w:p w14:paraId="43985C94" w14:textId="77777777" w:rsidR="00C21802" w:rsidRPr="00CF48E3" w:rsidRDefault="00C21802" w:rsidP="00D16038">
            <w:pPr>
              <w:pStyle w:val="UserTableBody"/>
            </w:pPr>
            <w:r w:rsidRPr="00CF48E3">
              <w:t>[</w:t>
            </w:r>
            <w:r w:rsidR="00D16038" w:rsidRPr="00CF48E3">
              <w:t>1</w:t>
            </w:r>
            <w:r w:rsidRPr="00CF48E3">
              <w:t>..</w:t>
            </w:r>
            <w:r w:rsidR="00D16038" w:rsidRPr="00CF48E3">
              <w:t>1</w:t>
            </w:r>
            <w:r w:rsidRPr="00CF48E3">
              <w:t>]</w:t>
            </w:r>
          </w:p>
        </w:tc>
        <w:tc>
          <w:tcPr>
            <w:tcW w:w="720" w:type="dxa"/>
          </w:tcPr>
          <w:p w14:paraId="47246AFD" w14:textId="77777777" w:rsidR="00C21802" w:rsidRPr="00CF48E3" w:rsidRDefault="00C21802" w:rsidP="00CE3CA4">
            <w:pPr>
              <w:pStyle w:val="UserTableBody"/>
            </w:pPr>
          </w:p>
        </w:tc>
        <w:tc>
          <w:tcPr>
            <w:tcW w:w="810" w:type="dxa"/>
          </w:tcPr>
          <w:p w14:paraId="5B2941DA" w14:textId="77777777" w:rsidR="00C21802" w:rsidRPr="00CF48E3" w:rsidRDefault="00C21802" w:rsidP="00CE3CA4">
            <w:pPr>
              <w:pStyle w:val="UserTableBody"/>
            </w:pPr>
            <w:r w:rsidRPr="00CF48E3">
              <w:t>00253</w:t>
            </w:r>
          </w:p>
        </w:tc>
        <w:tc>
          <w:tcPr>
            <w:tcW w:w="2700" w:type="dxa"/>
          </w:tcPr>
          <w:p w14:paraId="58D02F25" w14:textId="77777777" w:rsidR="00C21802" w:rsidRPr="00CF48E3" w:rsidRDefault="00C21802" w:rsidP="00CE3CA4">
            <w:pPr>
              <w:pStyle w:val="UserTableBody"/>
            </w:pPr>
            <w:r w:rsidRPr="00CF48E3">
              <w:t>Filler Field 1</w:t>
            </w:r>
          </w:p>
        </w:tc>
      </w:tr>
      <w:tr w:rsidR="007D4DDE" w:rsidRPr="00CF48E3" w14:paraId="39080DA5" w14:textId="77777777" w:rsidTr="00391FFF">
        <w:trPr>
          <w:jc w:val="center"/>
        </w:trPr>
        <w:tc>
          <w:tcPr>
            <w:tcW w:w="522" w:type="dxa"/>
          </w:tcPr>
          <w:p w14:paraId="2E394DCF" w14:textId="77777777" w:rsidR="00C21802" w:rsidRPr="00CF48E3" w:rsidRDefault="00C21802" w:rsidP="00CE3CA4">
            <w:pPr>
              <w:pStyle w:val="UserTableBody"/>
            </w:pPr>
            <w:r w:rsidRPr="00CF48E3">
              <w:t>21</w:t>
            </w:r>
          </w:p>
        </w:tc>
        <w:tc>
          <w:tcPr>
            <w:tcW w:w="667" w:type="dxa"/>
          </w:tcPr>
          <w:p w14:paraId="676AC142" w14:textId="77777777" w:rsidR="00C21802" w:rsidRPr="00CF48E3" w:rsidRDefault="00C21802" w:rsidP="00CE3CA4">
            <w:pPr>
              <w:pStyle w:val="UserTableBody"/>
            </w:pPr>
            <w:r w:rsidRPr="00CF48E3">
              <w:t>60</w:t>
            </w:r>
          </w:p>
        </w:tc>
        <w:tc>
          <w:tcPr>
            <w:tcW w:w="521" w:type="dxa"/>
          </w:tcPr>
          <w:p w14:paraId="0584F0A0" w14:textId="77777777" w:rsidR="00C21802" w:rsidRPr="00CF48E3" w:rsidRDefault="00C21802" w:rsidP="00CE3CA4">
            <w:pPr>
              <w:pStyle w:val="UserTableBody"/>
            </w:pPr>
            <w:r w:rsidRPr="00CF48E3">
              <w:t>ST</w:t>
            </w:r>
          </w:p>
        </w:tc>
        <w:tc>
          <w:tcPr>
            <w:tcW w:w="720" w:type="dxa"/>
          </w:tcPr>
          <w:p w14:paraId="580FCFF6" w14:textId="77777777" w:rsidR="00C21802" w:rsidRPr="00CF48E3" w:rsidRDefault="00C21802" w:rsidP="00CE3CA4">
            <w:pPr>
              <w:pStyle w:val="UserTableBody"/>
            </w:pPr>
            <w:r w:rsidRPr="00CF48E3">
              <w:t>R</w:t>
            </w:r>
          </w:p>
        </w:tc>
        <w:tc>
          <w:tcPr>
            <w:tcW w:w="1260" w:type="dxa"/>
          </w:tcPr>
          <w:p w14:paraId="71AA0627" w14:textId="77777777" w:rsidR="00C21802" w:rsidRPr="00CF48E3" w:rsidRDefault="00C21802" w:rsidP="00CE3CA4">
            <w:pPr>
              <w:pStyle w:val="UserTableBody"/>
            </w:pPr>
            <w:r w:rsidRPr="00CF48E3">
              <w:t>[1..1]</w:t>
            </w:r>
          </w:p>
        </w:tc>
        <w:tc>
          <w:tcPr>
            <w:tcW w:w="720" w:type="dxa"/>
          </w:tcPr>
          <w:p w14:paraId="22BAF4B0" w14:textId="77777777" w:rsidR="00C21802" w:rsidRPr="00CF48E3" w:rsidRDefault="00C21802" w:rsidP="00CE3CA4">
            <w:pPr>
              <w:pStyle w:val="UserTableBody"/>
            </w:pPr>
          </w:p>
        </w:tc>
        <w:tc>
          <w:tcPr>
            <w:tcW w:w="810" w:type="dxa"/>
          </w:tcPr>
          <w:p w14:paraId="7949DAC7" w14:textId="77777777" w:rsidR="00C21802" w:rsidRPr="00CF48E3" w:rsidRDefault="00C21802" w:rsidP="00CE3CA4">
            <w:pPr>
              <w:pStyle w:val="UserTableBody"/>
            </w:pPr>
            <w:r w:rsidRPr="00CF48E3">
              <w:t>00254</w:t>
            </w:r>
          </w:p>
        </w:tc>
        <w:tc>
          <w:tcPr>
            <w:tcW w:w="2700" w:type="dxa"/>
          </w:tcPr>
          <w:p w14:paraId="215AF224" w14:textId="77777777" w:rsidR="00C21802" w:rsidRPr="00CF48E3" w:rsidRDefault="00C21802" w:rsidP="00CE3CA4">
            <w:pPr>
              <w:pStyle w:val="UserTableBody"/>
            </w:pPr>
            <w:r w:rsidRPr="00CF48E3">
              <w:t>Filler Field 2</w:t>
            </w:r>
          </w:p>
        </w:tc>
      </w:tr>
      <w:tr w:rsidR="007D4DDE" w:rsidRPr="00CF48E3" w14:paraId="28381A60" w14:textId="77777777" w:rsidTr="00391FFF">
        <w:trPr>
          <w:jc w:val="center"/>
        </w:trPr>
        <w:tc>
          <w:tcPr>
            <w:tcW w:w="522" w:type="dxa"/>
          </w:tcPr>
          <w:p w14:paraId="0500401F" w14:textId="77777777" w:rsidR="00C21802" w:rsidRPr="00CF48E3" w:rsidRDefault="00C21802" w:rsidP="00CE3CA4">
            <w:pPr>
              <w:pStyle w:val="UserTableBody"/>
            </w:pPr>
            <w:r w:rsidRPr="00CF48E3">
              <w:t>22</w:t>
            </w:r>
          </w:p>
        </w:tc>
        <w:tc>
          <w:tcPr>
            <w:tcW w:w="667" w:type="dxa"/>
          </w:tcPr>
          <w:p w14:paraId="75A89C2E" w14:textId="77777777" w:rsidR="00C21802" w:rsidRPr="00CF48E3" w:rsidRDefault="00C21802" w:rsidP="00CE3CA4">
            <w:pPr>
              <w:pStyle w:val="UserTableBody"/>
            </w:pPr>
            <w:r w:rsidRPr="00CF48E3">
              <w:t>26</w:t>
            </w:r>
          </w:p>
        </w:tc>
        <w:tc>
          <w:tcPr>
            <w:tcW w:w="521" w:type="dxa"/>
          </w:tcPr>
          <w:p w14:paraId="607C9662" w14:textId="77777777" w:rsidR="00C21802" w:rsidRPr="00CF48E3" w:rsidRDefault="00C21802" w:rsidP="00CE3CA4">
            <w:pPr>
              <w:pStyle w:val="UserTableBody"/>
            </w:pPr>
            <w:r w:rsidRPr="00CF48E3">
              <w:t>TS</w:t>
            </w:r>
          </w:p>
        </w:tc>
        <w:tc>
          <w:tcPr>
            <w:tcW w:w="720" w:type="dxa"/>
          </w:tcPr>
          <w:p w14:paraId="26A2093E" w14:textId="77777777" w:rsidR="00C21802" w:rsidRPr="00CF48E3" w:rsidRDefault="00C21802" w:rsidP="00CE3CA4">
            <w:pPr>
              <w:pStyle w:val="UserTableBody"/>
            </w:pPr>
            <w:r w:rsidRPr="00CF48E3">
              <w:t>X</w:t>
            </w:r>
          </w:p>
        </w:tc>
        <w:tc>
          <w:tcPr>
            <w:tcW w:w="1260" w:type="dxa"/>
          </w:tcPr>
          <w:p w14:paraId="3149489F" w14:textId="77777777" w:rsidR="00C21802" w:rsidRPr="00CF48E3" w:rsidRDefault="00C21802" w:rsidP="00CE3CA4">
            <w:pPr>
              <w:pStyle w:val="UserTableBody"/>
            </w:pPr>
            <w:r w:rsidRPr="00CF48E3">
              <w:t>[0..0]</w:t>
            </w:r>
          </w:p>
        </w:tc>
        <w:tc>
          <w:tcPr>
            <w:tcW w:w="720" w:type="dxa"/>
          </w:tcPr>
          <w:p w14:paraId="6373BEF8" w14:textId="77777777" w:rsidR="00C21802" w:rsidRPr="00CF48E3" w:rsidRDefault="00C21802" w:rsidP="00CE3CA4">
            <w:pPr>
              <w:pStyle w:val="UserTableBody"/>
            </w:pPr>
          </w:p>
        </w:tc>
        <w:tc>
          <w:tcPr>
            <w:tcW w:w="810" w:type="dxa"/>
          </w:tcPr>
          <w:p w14:paraId="6A722DAC" w14:textId="77777777" w:rsidR="00C21802" w:rsidRPr="00CF48E3" w:rsidRDefault="00C21802" w:rsidP="00CE3CA4">
            <w:pPr>
              <w:pStyle w:val="UserTableBody"/>
            </w:pPr>
            <w:r w:rsidRPr="00CF48E3">
              <w:t>00255</w:t>
            </w:r>
          </w:p>
        </w:tc>
        <w:tc>
          <w:tcPr>
            <w:tcW w:w="2700" w:type="dxa"/>
          </w:tcPr>
          <w:p w14:paraId="394F09CF" w14:textId="77777777" w:rsidR="00C21802" w:rsidRPr="00CF48E3" w:rsidRDefault="00C21802" w:rsidP="00CE3CA4">
            <w:pPr>
              <w:pStyle w:val="UserTableBody"/>
            </w:pPr>
            <w:r w:rsidRPr="00CF48E3">
              <w:t>Results Rpt/Status Chng - Date/Time</w:t>
            </w:r>
          </w:p>
        </w:tc>
      </w:tr>
      <w:tr w:rsidR="007D4DDE" w:rsidRPr="00CF48E3" w14:paraId="705B82F7" w14:textId="77777777" w:rsidTr="00391FFF">
        <w:trPr>
          <w:jc w:val="center"/>
        </w:trPr>
        <w:tc>
          <w:tcPr>
            <w:tcW w:w="522" w:type="dxa"/>
          </w:tcPr>
          <w:p w14:paraId="0B5895FE" w14:textId="77777777" w:rsidR="00C21802" w:rsidRPr="00CF48E3" w:rsidRDefault="00C21802" w:rsidP="00CE3CA4">
            <w:pPr>
              <w:pStyle w:val="UserTableBody"/>
            </w:pPr>
            <w:r w:rsidRPr="00CF48E3">
              <w:t>23</w:t>
            </w:r>
          </w:p>
        </w:tc>
        <w:tc>
          <w:tcPr>
            <w:tcW w:w="667" w:type="dxa"/>
          </w:tcPr>
          <w:p w14:paraId="607EDED4" w14:textId="77777777" w:rsidR="00C21802" w:rsidRPr="00CF48E3" w:rsidRDefault="00C21802" w:rsidP="00CE3CA4">
            <w:pPr>
              <w:pStyle w:val="UserTableBody"/>
            </w:pPr>
            <w:r w:rsidRPr="00CF48E3">
              <w:t>40</w:t>
            </w:r>
          </w:p>
        </w:tc>
        <w:tc>
          <w:tcPr>
            <w:tcW w:w="521" w:type="dxa"/>
          </w:tcPr>
          <w:p w14:paraId="7E3755A3" w14:textId="77777777" w:rsidR="00C21802" w:rsidRPr="00CF48E3" w:rsidRDefault="00C21802" w:rsidP="00CE3CA4">
            <w:pPr>
              <w:pStyle w:val="UserTableBody"/>
            </w:pPr>
            <w:r w:rsidRPr="00CF48E3">
              <w:t>CM</w:t>
            </w:r>
          </w:p>
        </w:tc>
        <w:tc>
          <w:tcPr>
            <w:tcW w:w="720" w:type="dxa"/>
          </w:tcPr>
          <w:p w14:paraId="2BDD3A43" w14:textId="77777777" w:rsidR="00C21802" w:rsidRPr="00CF48E3" w:rsidRDefault="00C21802" w:rsidP="00CE3CA4">
            <w:pPr>
              <w:pStyle w:val="UserTableBody"/>
            </w:pPr>
            <w:r w:rsidRPr="00CF48E3">
              <w:t>X</w:t>
            </w:r>
          </w:p>
        </w:tc>
        <w:tc>
          <w:tcPr>
            <w:tcW w:w="1260" w:type="dxa"/>
          </w:tcPr>
          <w:p w14:paraId="6110F37B" w14:textId="77777777" w:rsidR="00C21802" w:rsidRPr="00CF48E3" w:rsidRDefault="00C21802" w:rsidP="00CE3CA4">
            <w:pPr>
              <w:pStyle w:val="UserTableBody"/>
            </w:pPr>
            <w:r w:rsidRPr="00CF48E3">
              <w:t>[0..0]</w:t>
            </w:r>
          </w:p>
        </w:tc>
        <w:tc>
          <w:tcPr>
            <w:tcW w:w="720" w:type="dxa"/>
          </w:tcPr>
          <w:p w14:paraId="62599909" w14:textId="77777777" w:rsidR="00C21802" w:rsidRPr="00CF48E3" w:rsidRDefault="00C21802" w:rsidP="00CE3CA4">
            <w:pPr>
              <w:pStyle w:val="UserTableBody"/>
            </w:pPr>
          </w:p>
        </w:tc>
        <w:tc>
          <w:tcPr>
            <w:tcW w:w="810" w:type="dxa"/>
          </w:tcPr>
          <w:p w14:paraId="2250E8EE" w14:textId="77777777" w:rsidR="00C21802" w:rsidRPr="00CF48E3" w:rsidRDefault="00C21802" w:rsidP="00CE3CA4">
            <w:pPr>
              <w:pStyle w:val="UserTableBody"/>
            </w:pPr>
            <w:r w:rsidRPr="00CF48E3">
              <w:t>00256</w:t>
            </w:r>
          </w:p>
        </w:tc>
        <w:tc>
          <w:tcPr>
            <w:tcW w:w="2700" w:type="dxa"/>
          </w:tcPr>
          <w:p w14:paraId="1504B334" w14:textId="77777777" w:rsidR="00C21802" w:rsidRPr="00CF48E3" w:rsidRDefault="00C21802" w:rsidP="00CE3CA4">
            <w:pPr>
              <w:pStyle w:val="UserTableBody"/>
            </w:pPr>
            <w:r w:rsidRPr="00CF48E3">
              <w:t>Charge to Practice</w:t>
            </w:r>
          </w:p>
        </w:tc>
      </w:tr>
      <w:tr w:rsidR="007D4DDE" w:rsidRPr="00CF48E3" w14:paraId="7ED04A7B" w14:textId="77777777" w:rsidTr="00391FFF">
        <w:trPr>
          <w:jc w:val="center"/>
        </w:trPr>
        <w:tc>
          <w:tcPr>
            <w:tcW w:w="522" w:type="dxa"/>
          </w:tcPr>
          <w:p w14:paraId="01BC3CF6" w14:textId="77777777" w:rsidR="00C21802" w:rsidRPr="00CF48E3" w:rsidRDefault="00C21802" w:rsidP="00CE3CA4">
            <w:pPr>
              <w:pStyle w:val="UserTableBody"/>
            </w:pPr>
            <w:r w:rsidRPr="00CF48E3">
              <w:t>24</w:t>
            </w:r>
          </w:p>
        </w:tc>
        <w:tc>
          <w:tcPr>
            <w:tcW w:w="667" w:type="dxa"/>
          </w:tcPr>
          <w:p w14:paraId="2D7B6D54" w14:textId="77777777" w:rsidR="00C21802" w:rsidRPr="00CF48E3" w:rsidRDefault="00C21802" w:rsidP="00CE3CA4">
            <w:pPr>
              <w:pStyle w:val="UserTableBody"/>
            </w:pPr>
            <w:r w:rsidRPr="00CF48E3">
              <w:t>10</w:t>
            </w:r>
          </w:p>
        </w:tc>
        <w:tc>
          <w:tcPr>
            <w:tcW w:w="521" w:type="dxa"/>
          </w:tcPr>
          <w:p w14:paraId="731DFFB0" w14:textId="77777777" w:rsidR="00C21802" w:rsidRPr="00CF48E3" w:rsidRDefault="00C21802" w:rsidP="00CE3CA4">
            <w:pPr>
              <w:pStyle w:val="UserTableBody"/>
            </w:pPr>
            <w:r w:rsidRPr="00CF48E3">
              <w:t>ID</w:t>
            </w:r>
          </w:p>
        </w:tc>
        <w:tc>
          <w:tcPr>
            <w:tcW w:w="720" w:type="dxa"/>
          </w:tcPr>
          <w:p w14:paraId="60E7016A" w14:textId="77777777" w:rsidR="00C21802" w:rsidRPr="00CF48E3" w:rsidRDefault="00C21802" w:rsidP="00CE3CA4">
            <w:pPr>
              <w:pStyle w:val="UserTableBody"/>
            </w:pPr>
            <w:r w:rsidRPr="00CF48E3">
              <w:t>RE</w:t>
            </w:r>
          </w:p>
        </w:tc>
        <w:tc>
          <w:tcPr>
            <w:tcW w:w="1260" w:type="dxa"/>
          </w:tcPr>
          <w:p w14:paraId="192E30BA" w14:textId="77777777" w:rsidR="00C21802" w:rsidRPr="00CF48E3" w:rsidRDefault="00C21802" w:rsidP="00CE3CA4">
            <w:pPr>
              <w:pStyle w:val="UserTableBody"/>
            </w:pPr>
            <w:r w:rsidRPr="00CF48E3">
              <w:t>[0..1]</w:t>
            </w:r>
          </w:p>
        </w:tc>
        <w:tc>
          <w:tcPr>
            <w:tcW w:w="720" w:type="dxa"/>
          </w:tcPr>
          <w:p w14:paraId="1C1014A8" w14:textId="77777777" w:rsidR="00C21802" w:rsidRPr="00CF48E3" w:rsidRDefault="00C21802" w:rsidP="00CE3CA4">
            <w:pPr>
              <w:pStyle w:val="UserTableBody"/>
            </w:pPr>
            <w:r w:rsidRPr="00CF48E3">
              <w:t>00</w:t>
            </w:r>
            <w:bookmarkStart w:id="1614" w:name="_Hlt489863854"/>
            <w:r w:rsidRPr="00CF48E3">
              <w:t>7</w:t>
            </w:r>
            <w:bookmarkEnd w:id="1614"/>
            <w:r w:rsidRPr="00CF48E3">
              <w:t>4</w:t>
            </w:r>
          </w:p>
        </w:tc>
        <w:tc>
          <w:tcPr>
            <w:tcW w:w="810" w:type="dxa"/>
          </w:tcPr>
          <w:p w14:paraId="2FF536A4" w14:textId="77777777" w:rsidR="00C21802" w:rsidRPr="00CF48E3" w:rsidRDefault="00C21802" w:rsidP="00CE3CA4">
            <w:pPr>
              <w:pStyle w:val="UserTableBody"/>
            </w:pPr>
            <w:r w:rsidRPr="00CF48E3">
              <w:t>00257</w:t>
            </w:r>
          </w:p>
        </w:tc>
        <w:tc>
          <w:tcPr>
            <w:tcW w:w="2700" w:type="dxa"/>
          </w:tcPr>
          <w:p w14:paraId="6D3E0199" w14:textId="77777777" w:rsidR="00C21802" w:rsidRPr="00CF48E3" w:rsidRDefault="00C21802" w:rsidP="00CE3CA4">
            <w:pPr>
              <w:pStyle w:val="UserTableBody"/>
            </w:pPr>
            <w:r w:rsidRPr="00CF48E3">
              <w:t>Diagnostic Serv Sect ID</w:t>
            </w:r>
          </w:p>
        </w:tc>
      </w:tr>
      <w:tr w:rsidR="007D4DDE" w:rsidRPr="00CF48E3" w14:paraId="30F4A529" w14:textId="77777777" w:rsidTr="00391FFF">
        <w:trPr>
          <w:jc w:val="center"/>
        </w:trPr>
        <w:tc>
          <w:tcPr>
            <w:tcW w:w="522" w:type="dxa"/>
          </w:tcPr>
          <w:p w14:paraId="17C65349" w14:textId="77777777" w:rsidR="00C21802" w:rsidRPr="00CF48E3" w:rsidRDefault="00C21802" w:rsidP="00CE3CA4">
            <w:pPr>
              <w:pStyle w:val="UserTableBody"/>
            </w:pPr>
            <w:r w:rsidRPr="00CF48E3">
              <w:t>25</w:t>
            </w:r>
          </w:p>
        </w:tc>
        <w:tc>
          <w:tcPr>
            <w:tcW w:w="667" w:type="dxa"/>
          </w:tcPr>
          <w:p w14:paraId="2E75E213" w14:textId="77777777" w:rsidR="00C21802" w:rsidRPr="00CF48E3" w:rsidRDefault="00C21802" w:rsidP="00CE3CA4">
            <w:pPr>
              <w:pStyle w:val="UserTableBody"/>
            </w:pPr>
            <w:r w:rsidRPr="00CF48E3">
              <w:t>1</w:t>
            </w:r>
          </w:p>
        </w:tc>
        <w:tc>
          <w:tcPr>
            <w:tcW w:w="521" w:type="dxa"/>
          </w:tcPr>
          <w:p w14:paraId="7B6EC279" w14:textId="77777777" w:rsidR="00C21802" w:rsidRPr="00CF48E3" w:rsidRDefault="00C21802" w:rsidP="00CE3CA4">
            <w:pPr>
              <w:pStyle w:val="UserTableBody"/>
            </w:pPr>
            <w:r w:rsidRPr="00CF48E3">
              <w:t>ID</w:t>
            </w:r>
          </w:p>
        </w:tc>
        <w:tc>
          <w:tcPr>
            <w:tcW w:w="720" w:type="dxa"/>
          </w:tcPr>
          <w:p w14:paraId="63279869" w14:textId="77777777" w:rsidR="00C21802" w:rsidRPr="00CF48E3" w:rsidRDefault="00C21802" w:rsidP="00CE3CA4">
            <w:pPr>
              <w:pStyle w:val="UserTableBody"/>
            </w:pPr>
            <w:r w:rsidRPr="00CF48E3">
              <w:t>X</w:t>
            </w:r>
          </w:p>
        </w:tc>
        <w:tc>
          <w:tcPr>
            <w:tcW w:w="1260" w:type="dxa"/>
          </w:tcPr>
          <w:p w14:paraId="010EE91D" w14:textId="77777777" w:rsidR="00C21802" w:rsidRPr="00CF48E3" w:rsidRDefault="00C21802" w:rsidP="00CE3CA4">
            <w:pPr>
              <w:pStyle w:val="UserTableBody"/>
            </w:pPr>
            <w:r w:rsidRPr="00CF48E3">
              <w:t>[0..0]</w:t>
            </w:r>
          </w:p>
        </w:tc>
        <w:tc>
          <w:tcPr>
            <w:tcW w:w="720" w:type="dxa"/>
          </w:tcPr>
          <w:p w14:paraId="34119F67" w14:textId="77777777" w:rsidR="00C21802" w:rsidRPr="00CF48E3" w:rsidRDefault="00C21802" w:rsidP="00CE3CA4">
            <w:pPr>
              <w:pStyle w:val="UserTableBody"/>
            </w:pPr>
            <w:r w:rsidRPr="00CF48E3">
              <w:t>0123</w:t>
            </w:r>
          </w:p>
        </w:tc>
        <w:tc>
          <w:tcPr>
            <w:tcW w:w="810" w:type="dxa"/>
          </w:tcPr>
          <w:p w14:paraId="231D1028" w14:textId="77777777" w:rsidR="00C21802" w:rsidRPr="00CF48E3" w:rsidRDefault="00C21802" w:rsidP="00CE3CA4">
            <w:pPr>
              <w:pStyle w:val="UserTableBody"/>
            </w:pPr>
            <w:r w:rsidRPr="00CF48E3">
              <w:t>00258</w:t>
            </w:r>
          </w:p>
        </w:tc>
        <w:tc>
          <w:tcPr>
            <w:tcW w:w="2700" w:type="dxa"/>
          </w:tcPr>
          <w:p w14:paraId="2D01966D" w14:textId="77777777" w:rsidR="00C21802" w:rsidRPr="00CF48E3" w:rsidRDefault="00C21802" w:rsidP="00CE3CA4">
            <w:pPr>
              <w:pStyle w:val="UserTableBody"/>
            </w:pPr>
            <w:r w:rsidRPr="00CF48E3">
              <w:t>Result Status</w:t>
            </w:r>
          </w:p>
        </w:tc>
      </w:tr>
      <w:tr w:rsidR="007D4DDE" w:rsidRPr="00CF48E3" w14:paraId="525B7428" w14:textId="77777777" w:rsidTr="00391FFF">
        <w:trPr>
          <w:jc w:val="center"/>
        </w:trPr>
        <w:tc>
          <w:tcPr>
            <w:tcW w:w="522" w:type="dxa"/>
          </w:tcPr>
          <w:p w14:paraId="3470D1A7" w14:textId="77777777" w:rsidR="00C21802" w:rsidRPr="00CF48E3" w:rsidRDefault="00C21802" w:rsidP="00CE3CA4">
            <w:pPr>
              <w:pStyle w:val="UserTableBody"/>
            </w:pPr>
            <w:r w:rsidRPr="00CF48E3">
              <w:t>26</w:t>
            </w:r>
          </w:p>
        </w:tc>
        <w:tc>
          <w:tcPr>
            <w:tcW w:w="667" w:type="dxa"/>
          </w:tcPr>
          <w:p w14:paraId="6727B4E4" w14:textId="77777777" w:rsidR="00C21802" w:rsidRPr="00CF48E3" w:rsidRDefault="00C21802" w:rsidP="00CE3CA4">
            <w:pPr>
              <w:pStyle w:val="UserTableBody"/>
            </w:pPr>
            <w:r w:rsidRPr="00CF48E3">
              <w:t>400</w:t>
            </w:r>
          </w:p>
        </w:tc>
        <w:tc>
          <w:tcPr>
            <w:tcW w:w="521" w:type="dxa"/>
          </w:tcPr>
          <w:p w14:paraId="79538061" w14:textId="77777777" w:rsidR="00C21802" w:rsidRPr="00CF48E3" w:rsidRDefault="00C21802" w:rsidP="00CE3CA4">
            <w:pPr>
              <w:pStyle w:val="UserTableBody"/>
            </w:pPr>
            <w:r w:rsidRPr="00CF48E3">
              <w:t>CM</w:t>
            </w:r>
          </w:p>
        </w:tc>
        <w:tc>
          <w:tcPr>
            <w:tcW w:w="720" w:type="dxa"/>
          </w:tcPr>
          <w:p w14:paraId="137100D4" w14:textId="77777777" w:rsidR="00C21802" w:rsidRPr="00CF48E3" w:rsidRDefault="00C21802" w:rsidP="00CE3CA4">
            <w:pPr>
              <w:pStyle w:val="UserTableBody"/>
            </w:pPr>
            <w:r w:rsidRPr="00CF48E3">
              <w:t>X</w:t>
            </w:r>
          </w:p>
        </w:tc>
        <w:tc>
          <w:tcPr>
            <w:tcW w:w="1260" w:type="dxa"/>
          </w:tcPr>
          <w:p w14:paraId="71397498" w14:textId="77777777" w:rsidR="00C21802" w:rsidRPr="00CF48E3" w:rsidRDefault="00C21802" w:rsidP="00CE3CA4">
            <w:pPr>
              <w:pStyle w:val="UserTableBody"/>
            </w:pPr>
            <w:r w:rsidRPr="00CF48E3">
              <w:t>[0..0]</w:t>
            </w:r>
          </w:p>
        </w:tc>
        <w:tc>
          <w:tcPr>
            <w:tcW w:w="720" w:type="dxa"/>
          </w:tcPr>
          <w:p w14:paraId="443AD22C" w14:textId="77777777" w:rsidR="00C21802" w:rsidRPr="00CF48E3" w:rsidRDefault="00C21802" w:rsidP="00CE3CA4">
            <w:pPr>
              <w:pStyle w:val="UserTableBody"/>
            </w:pPr>
          </w:p>
        </w:tc>
        <w:tc>
          <w:tcPr>
            <w:tcW w:w="810" w:type="dxa"/>
          </w:tcPr>
          <w:p w14:paraId="1F9DABA4" w14:textId="77777777" w:rsidR="00C21802" w:rsidRPr="00CF48E3" w:rsidRDefault="00C21802" w:rsidP="00CE3CA4">
            <w:pPr>
              <w:pStyle w:val="UserTableBody"/>
            </w:pPr>
            <w:r w:rsidRPr="00CF48E3">
              <w:t>00259</w:t>
            </w:r>
          </w:p>
        </w:tc>
        <w:tc>
          <w:tcPr>
            <w:tcW w:w="2700" w:type="dxa"/>
          </w:tcPr>
          <w:p w14:paraId="7ECE7B41" w14:textId="77777777" w:rsidR="00C21802" w:rsidRPr="00CF48E3" w:rsidRDefault="00C21802" w:rsidP="00CE3CA4">
            <w:pPr>
              <w:pStyle w:val="UserTableBody"/>
            </w:pPr>
            <w:r w:rsidRPr="00CF48E3">
              <w:t>Parent Result</w:t>
            </w:r>
          </w:p>
        </w:tc>
      </w:tr>
      <w:tr w:rsidR="007D4DDE" w:rsidRPr="00CF48E3" w14:paraId="1B00FE19" w14:textId="77777777" w:rsidTr="00391FFF">
        <w:trPr>
          <w:jc w:val="center"/>
        </w:trPr>
        <w:tc>
          <w:tcPr>
            <w:tcW w:w="522" w:type="dxa"/>
          </w:tcPr>
          <w:p w14:paraId="19841300" w14:textId="77777777" w:rsidR="00C21802" w:rsidRPr="00CF48E3" w:rsidRDefault="00C21802" w:rsidP="00CE3CA4">
            <w:pPr>
              <w:pStyle w:val="UserTableBody"/>
            </w:pPr>
            <w:r w:rsidRPr="00CF48E3">
              <w:t>27</w:t>
            </w:r>
          </w:p>
        </w:tc>
        <w:tc>
          <w:tcPr>
            <w:tcW w:w="667" w:type="dxa"/>
          </w:tcPr>
          <w:p w14:paraId="7AD9B320" w14:textId="77777777" w:rsidR="00C21802" w:rsidRPr="00CF48E3" w:rsidRDefault="00C21802" w:rsidP="00CE3CA4">
            <w:pPr>
              <w:pStyle w:val="UserTableBody"/>
            </w:pPr>
            <w:r w:rsidRPr="00CF48E3">
              <w:t>200</w:t>
            </w:r>
          </w:p>
        </w:tc>
        <w:tc>
          <w:tcPr>
            <w:tcW w:w="521" w:type="dxa"/>
          </w:tcPr>
          <w:p w14:paraId="0CB9C173" w14:textId="77777777" w:rsidR="00C21802" w:rsidRPr="00CF48E3" w:rsidRDefault="00C21802" w:rsidP="00CE3CA4">
            <w:pPr>
              <w:pStyle w:val="UserTableBody"/>
            </w:pPr>
            <w:r w:rsidRPr="00CF48E3">
              <w:t>TQ</w:t>
            </w:r>
          </w:p>
        </w:tc>
        <w:tc>
          <w:tcPr>
            <w:tcW w:w="720" w:type="dxa"/>
          </w:tcPr>
          <w:p w14:paraId="4D3EFEC4" w14:textId="77777777" w:rsidR="00C21802" w:rsidRPr="00CF48E3" w:rsidRDefault="00C21802" w:rsidP="00CE3CA4">
            <w:pPr>
              <w:pStyle w:val="UserTableBody"/>
            </w:pPr>
            <w:r w:rsidRPr="00CF48E3">
              <w:t>R</w:t>
            </w:r>
          </w:p>
        </w:tc>
        <w:tc>
          <w:tcPr>
            <w:tcW w:w="1260" w:type="dxa"/>
          </w:tcPr>
          <w:p w14:paraId="04C08291" w14:textId="77777777" w:rsidR="00C21802" w:rsidRPr="00CF48E3" w:rsidRDefault="00C21802" w:rsidP="00CE3CA4">
            <w:pPr>
              <w:pStyle w:val="UserTableBody"/>
            </w:pPr>
            <w:r w:rsidRPr="00CF48E3">
              <w:t>[1..1]</w:t>
            </w:r>
          </w:p>
        </w:tc>
        <w:tc>
          <w:tcPr>
            <w:tcW w:w="720" w:type="dxa"/>
          </w:tcPr>
          <w:p w14:paraId="685DB496" w14:textId="77777777" w:rsidR="00C21802" w:rsidRPr="00CF48E3" w:rsidRDefault="00C21802" w:rsidP="00CE3CA4">
            <w:pPr>
              <w:pStyle w:val="UserTableBody"/>
            </w:pPr>
          </w:p>
        </w:tc>
        <w:tc>
          <w:tcPr>
            <w:tcW w:w="810" w:type="dxa"/>
          </w:tcPr>
          <w:p w14:paraId="6DE5DC5F" w14:textId="77777777" w:rsidR="00C21802" w:rsidRPr="00CF48E3" w:rsidRDefault="00C21802" w:rsidP="00CE3CA4">
            <w:pPr>
              <w:pStyle w:val="UserTableBody"/>
            </w:pPr>
            <w:r w:rsidRPr="00CF48E3">
              <w:t>00221</w:t>
            </w:r>
          </w:p>
        </w:tc>
        <w:tc>
          <w:tcPr>
            <w:tcW w:w="2700" w:type="dxa"/>
          </w:tcPr>
          <w:p w14:paraId="26440859" w14:textId="77777777" w:rsidR="00C21802" w:rsidRPr="00CF48E3" w:rsidRDefault="00C21802" w:rsidP="00CE3CA4">
            <w:pPr>
              <w:pStyle w:val="UserTableBody"/>
            </w:pPr>
            <w:r w:rsidRPr="00CF48E3">
              <w:t>Quantity/Timing</w:t>
            </w:r>
          </w:p>
        </w:tc>
      </w:tr>
      <w:tr w:rsidR="007D4DDE" w:rsidRPr="00CF48E3" w14:paraId="3C1B5838" w14:textId="77777777" w:rsidTr="00391FFF">
        <w:trPr>
          <w:jc w:val="center"/>
        </w:trPr>
        <w:tc>
          <w:tcPr>
            <w:tcW w:w="522" w:type="dxa"/>
          </w:tcPr>
          <w:p w14:paraId="1020CEAA" w14:textId="77777777" w:rsidR="00C21802" w:rsidRPr="00CF48E3" w:rsidRDefault="00C21802" w:rsidP="00CE3CA4">
            <w:pPr>
              <w:pStyle w:val="UserTableBody"/>
            </w:pPr>
            <w:r w:rsidRPr="00CF48E3">
              <w:lastRenderedPageBreak/>
              <w:t>28</w:t>
            </w:r>
          </w:p>
        </w:tc>
        <w:tc>
          <w:tcPr>
            <w:tcW w:w="667" w:type="dxa"/>
          </w:tcPr>
          <w:p w14:paraId="55A51178" w14:textId="77777777" w:rsidR="00C21802" w:rsidRPr="00CF48E3" w:rsidRDefault="00C21802" w:rsidP="00CE3CA4">
            <w:pPr>
              <w:pStyle w:val="UserTableBody"/>
            </w:pPr>
            <w:r w:rsidRPr="00CF48E3">
              <w:t>250</w:t>
            </w:r>
          </w:p>
        </w:tc>
        <w:tc>
          <w:tcPr>
            <w:tcW w:w="521" w:type="dxa"/>
          </w:tcPr>
          <w:p w14:paraId="389C0DE6" w14:textId="77777777" w:rsidR="00C21802" w:rsidRPr="00CF48E3" w:rsidRDefault="00C21802" w:rsidP="00CE3CA4">
            <w:pPr>
              <w:pStyle w:val="UserTableBody"/>
            </w:pPr>
            <w:r w:rsidRPr="00CF48E3">
              <w:t>XCN</w:t>
            </w:r>
          </w:p>
        </w:tc>
        <w:tc>
          <w:tcPr>
            <w:tcW w:w="720" w:type="dxa"/>
          </w:tcPr>
          <w:p w14:paraId="55CDFA35" w14:textId="77777777" w:rsidR="00C21802" w:rsidRPr="00CF48E3" w:rsidRDefault="00C21802" w:rsidP="00CE3CA4">
            <w:pPr>
              <w:pStyle w:val="UserTableBody"/>
            </w:pPr>
            <w:r w:rsidRPr="00CF48E3">
              <w:t>X</w:t>
            </w:r>
          </w:p>
        </w:tc>
        <w:tc>
          <w:tcPr>
            <w:tcW w:w="1260" w:type="dxa"/>
          </w:tcPr>
          <w:p w14:paraId="5A04B24C" w14:textId="77777777" w:rsidR="00C21802" w:rsidRPr="00CF48E3" w:rsidRDefault="00C21802" w:rsidP="00CE3CA4">
            <w:pPr>
              <w:pStyle w:val="UserTableBody"/>
            </w:pPr>
            <w:r w:rsidRPr="00CF48E3">
              <w:t>[0..0]</w:t>
            </w:r>
          </w:p>
        </w:tc>
        <w:tc>
          <w:tcPr>
            <w:tcW w:w="720" w:type="dxa"/>
          </w:tcPr>
          <w:p w14:paraId="0138EECC" w14:textId="77777777" w:rsidR="00C21802" w:rsidRPr="00CF48E3" w:rsidRDefault="00C21802" w:rsidP="00CE3CA4">
            <w:pPr>
              <w:pStyle w:val="UserTableBody"/>
            </w:pPr>
          </w:p>
        </w:tc>
        <w:tc>
          <w:tcPr>
            <w:tcW w:w="810" w:type="dxa"/>
          </w:tcPr>
          <w:p w14:paraId="002DABC8" w14:textId="77777777" w:rsidR="00C21802" w:rsidRPr="00CF48E3" w:rsidRDefault="00C21802" w:rsidP="00CE3CA4">
            <w:pPr>
              <w:pStyle w:val="UserTableBody"/>
            </w:pPr>
            <w:r w:rsidRPr="00CF48E3">
              <w:t>00260</w:t>
            </w:r>
          </w:p>
        </w:tc>
        <w:tc>
          <w:tcPr>
            <w:tcW w:w="2700" w:type="dxa"/>
          </w:tcPr>
          <w:p w14:paraId="7323B673" w14:textId="77777777" w:rsidR="00C21802" w:rsidRPr="00CF48E3" w:rsidRDefault="00C21802" w:rsidP="00CE3CA4">
            <w:pPr>
              <w:pStyle w:val="UserTableBody"/>
            </w:pPr>
            <w:r w:rsidRPr="00CF48E3">
              <w:t>Result Copies To</w:t>
            </w:r>
          </w:p>
        </w:tc>
      </w:tr>
      <w:tr w:rsidR="007D4DDE" w:rsidRPr="00CF48E3" w14:paraId="57732CC4" w14:textId="77777777" w:rsidTr="00391FFF">
        <w:trPr>
          <w:jc w:val="center"/>
        </w:trPr>
        <w:tc>
          <w:tcPr>
            <w:tcW w:w="522" w:type="dxa"/>
          </w:tcPr>
          <w:p w14:paraId="001422DB" w14:textId="77777777" w:rsidR="00C21802" w:rsidRPr="00CF48E3" w:rsidRDefault="00C21802" w:rsidP="00CE3CA4">
            <w:pPr>
              <w:pStyle w:val="UserTableBody"/>
            </w:pPr>
            <w:r w:rsidRPr="00CF48E3">
              <w:t>29</w:t>
            </w:r>
          </w:p>
        </w:tc>
        <w:tc>
          <w:tcPr>
            <w:tcW w:w="667" w:type="dxa"/>
          </w:tcPr>
          <w:p w14:paraId="1F89DC1D" w14:textId="77777777" w:rsidR="00C21802" w:rsidRPr="00CF48E3" w:rsidRDefault="00C21802" w:rsidP="00CE3CA4">
            <w:pPr>
              <w:pStyle w:val="UserTableBody"/>
            </w:pPr>
            <w:r w:rsidRPr="00CF48E3">
              <w:t>200</w:t>
            </w:r>
          </w:p>
        </w:tc>
        <w:tc>
          <w:tcPr>
            <w:tcW w:w="521" w:type="dxa"/>
          </w:tcPr>
          <w:p w14:paraId="06CE12FE" w14:textId="77777777" w:rsidR="00C21802" w:rsidRPr="00CF48E3" w:rsidRDefault="00C21802" w:rsidP="00CE3CA4">
            <w:pPr>
              <w:pStyle w:val="UserTableBody"/>
            </w:pPr>
            <w:r w:rsidRPr="00CF48E3">
              <w:t>CM</w:t>
            </w:r>
          </w:p>
        </w:tc>
        <w:tc>
          <w:tcPr>
            <w:tcW w:w="720" w:type="dxa"/>
          </w:tcPr>
          <w:p w14:paraId="2ABB3BD8" w14:textId="77777777" w:rsidR="00C21802" w:rsidRPr="00CF48E3" w:rsidRDefault="00C21802" w:rsidP="00CE3CA4">
            <w:pPr>
              <w:pStyle w:val="UserTableBody"/>
            </w:pPr>
            <w:r w:rsidRPr="00CF48E3">
              <w:t>RE</w:t>
            </w:r>
          </w:p>
        </w:tc>
        <w:tc>
          <w:tcPr>
            <w:tcW w:w="1260" w:type="dxa"/>
          </w:tcPr>
          <w:p w14:paraId="6BF38F54" w14:textId="77777777" w:rsidR="00C21802" w:rsidRPr="00CF48E3" w:rsidRDefault="00C21802" w:rsidP="00CE3CA4">
            <w:pPr>
              <w:pStyle w:val="UserTableBody"/>
            </w:pPr>
            <w:r w:rsidRPr="00CF48E3">
              <w:t>[0..1]</w:t>
            </w:r>
          </w:p>
        </w:tc>
        <w:tc>
          <w:tcPr>
            <w:tcW w:w="720" w:type="dxa"/>
          </w:tcPr>
          <w:p w14:paraId="79CE7CC1" w14:textId="77777777" w:rsidR="00C21802" w:rsidRPr="00CF48E3" w:rsidRDefault="00C21802" w:rsidP="00CE3CA4">
            <w:pPr>
              <w:pStyle w:val="UserTableBody"/>
            </w:pPr>
          </w:p>
        </w:tc>
        <w:tc>
          <w:tcPr>
            <w:tcW w:w="810" w:type="dxa"/>
          </w:tcPr>
          <w:p w14:paraId="0194E00B" w14:textId="77777777" w:rsidR="00C21802" w:rsidRPr="00CF48E3" w:rsidRDefault="00C21802" w:rsidP="00CE3CA4">
            <w:pPr>
              <w:pStyle w:val="UserTableBody"/>
            </w:pPr>
            <w:r w:rsidRPr="00CF48E3">
              <w:t>00222</w:t>
            </w:r>
          </w:p>
        </w:tc>
        <w:tc>
          <w:tcPr>
            <w:tcW w:w="2700" w:type="dxa"/>
          </w:tcPr>
          <w:p w14:paraId="4763B713" w14:textId="77777777" w:rsidR="00C21802" w:rsidRPr="00CF48E3" w:rsidRDefault="00C21802" w:rsidP="00CE3CA4">
            <w:pPr>
              <w:pStyle w:val="UserTableBody"/>
            </w:pPr>
            <w:r w:rsidRPr="00CF48E3">
              <w:t xml:space="preserve">Parent  </w:t>
            </w:r>
          </w:p>
        </w:tc>
      </w:tr>
      <w:tr w:rsidR="007D4DDE" w:rsidRPr="00CF48E3" w14:paraId="6D2EE324" w14:textId="77777777" w:rsidTr="00391FFF">
        <w:trPr>
          <w:jc w:val="center"/>
        </w:trPr>
        <w:tc>
          <w:tcPr>
            <w:tcW w:w="522" w:type="dxa"/>
          </w:tcPr>
          <w:p w14:paraId="788950D6" w14:textId="77777777" w:rsidR="00C21802" w:rsidRPr="00CF48E3" w:rsidRDefault="00C21802" w:rsidP="00CE3CA4">
            <w:pPr>
              <w:pStyle w:val="UserTableBody"/>
            </w:pPr>
            <w:r w:rsidRPr="00CF48E3">
              <w:t>30</w:t>
            </w:r>
          </w:p>
        </w:tc>
        <w:tc>
          <w:tcPr>
            <w:tcW w:w="667" w:type="dxa"/>
          </w:tcPr>
          <w:p w14:paraId="46EF28B0" w14:textId="77777777" w:rsidR="00C21802" w:rsidRPr="00CF48E3" w:rsidRDefault="00C21802" w:rsidP="00CE3CA4">
            <w:pPr>
              <w:pStyle w:val="UserTableBody"/>
            </w:pPr>
            <w:r w:rsidRPr="00CF48E3">
              <w:t>20</w:t>
            </w:r>
          </w:p>
        </w:tc>
        <w:tc>
          <w:tcPr>
            <w:tcW w:w="521" w:type="dxa"/>
          </w:tcPr>
          <w:p w14:paraId="5FF8C705" w14:textId="77777777" w:rsidR="00C21802" w:rsidRPr="00CF48E3" w:rsidRDefault="00C21802" w:rsidP="00CE3CA4">
            <w:pPr>
              <w:pStyle w:val="UserTableBody"/>
            </w:pPr>
            <w:r w:rsidRPr="00CF48E3">
              <w:t>ID</w:t>
            </w:r>
          </w:p>
        </w:tc>
        <w:tc>
          <w:tcPr>
            <w:tcW w:w="720" w:type="dxa"/>
          </w:tcPr>
          <w:p w14:paraId="65F7F7E9" w14:textId="77777777" w:rsidR="00C21802" w:rsidRPr="00CF48E3" w:rsidRDefault="00C21802" w:rsidP="00CE3CA4">
            <w:pPr>
              <w:pStyle w:val="UserTableBody"/>
            </w:pPr>
            <w:r w:rsidRPr="00CF48E3">
              <w:t>RE</w:t>
            </w:r>
          </w:p>
        </w:tc>
        <w:tc>
          <w:tcPr>
            <w:tcW w:w="1260" w:type="dxa"/>
          </w:tcPr>
          <w:p w14:paraId="74EE9177" w14:textId="77777777" w:rsidR="00C21802" w:rsidRPr="00CF48E3" w:rsidRDefault="00C21802" w:rsidP="00CE3CA4">
            <w:pPr>
              <w:pStyle w:val="UserTableBody"/>
            </w:pPr>
            <w:r w:rsidRPr="00CF48E3">
              <w:t>[0..1]</w:t>
            </w:r>
          </w:p>
        </w:tc>
        <w:tc>
          <w:tcPr>
            <w:tcW w:w="720" w:type="dxa"/>
          </w:tcPr>
          <w:p w14:paraId="7F4F6AAD" w14:textId="77777777" w:rsidR="00C21802" w:rsidRPr="00CF48E3" w:rsidRDefault="00C21802" w:rsidP="00CE3CA4">
            <w:pPr>
              <w:pStyle w:val="UserTableBody"/>
            </w:pPr>
            <w:r w:rsidRPr="00CF48E3">
              <w:t>0124</w:t>
            </w:r>
          </w:p>
        </w:tc>
        <w:tc>
          <w:tcPr>
            <w:tcW w:w="810" w:type="dxa"/>
          </w:tcPr>
          <w:p w14:paraId="24BC7725" w14:textId="77777777" w:rsidR="00C21802" w:rsidRPr="00CF48E3" w:rsidRDefault="00C21802" w:rsidP="00CE3CA4">
            <w:pPr>
              <w:pStyle w:val="UserTableBody"/>
            </w:pPr>
            <w:r w:rsidRPr="00CF48E3">
              <w:t>00262</w:t>
            </w:r>
          </w:p>
        </w:tc>
        <w:tc>
          <w:tcPr>
            <w:tcW w:w="2700" w:type="dxa"/>
          </w:tcPr>
          <w:p w14:paraId="6D338980" w14:textId="77777777" w:rsidR="00C21802" w:rsidRPr="00CF48E3" w:rsidRDefault="00C21802" w:rsidP="00CE3CA4">
            <w:pPr>
              <w:pStyle w:val="UserTableBody"/>
            </w:pPr>
            <w:r w:rsidRPr="00CF48E3">
              <w:t>Transportation Mode</w:t>
            </w:r>
          </w:p>
        </w:tc>
      </w:tr>
      <w:tr w:rsidR="007D4DDE" w:rsidRPr="00CF48E3" w14:paraId="4024FE64" w14:textId="77777777" w:rsidTr="00391FFF">
        <w:trPr>
          <w:jc w:val="center"/>
        </w:trPr>
        <w:tc>
          <w:tcPr>
            <w:tcW w:w="522" w:type="dxa"/>
          </w:tcPr>
          <w:p w14:paraId="3ACCCECB" w14:textId="77777777" w:rsidR="00C21802" w:rsidRPr="00CF48E3" w:rsidRDefault="00C21802" w:rsidP="00CE3CA4">
            <w:pPr>
              <w:pStyle w:val="UserTableBody"/>
            </w:pPr>
            <w:r w:rsidRPr="00CF48E3">
              <w:t>31</w:t>
            </w:r>
          </w:p>
        </w:tc>
        <w:tc>
          <w:tcPr>
            <w:tcW w:w="667" w:type="dxa"/>
          </w:tcPr>
          <w:p w14:paraId="5E261F2E" w14:textId="77777777" w:rsidR="00C21802" w:rsidRPr="00CF48E3" w:rsidRDefault="00C21802" w:rsidP="00CE3CA4">
            <w:pPr>
              <w:pStyle w:val="UserTableBody"/>
            </w:pPr>
            <w:r w:rsidRPr="00CF48E3">
              <w:t>250</w:t>
            </w:r>
          </w:p>
        </w:tc>
        <w:tc>
          <w:tcPr>
            <w:tcW w:w="521" w:type="dxa"/>
          </w:tcPr>
          <w:p w14:paraId="778714F4" w14:textId="77777777" w:rsidR="00C21802" w:rsidRPr="00CF48E3" w:rsidRDefault="00C21802" w:rsidP="00CE3CA4">
            <w:pPr>
              <w:pStyle w:val="UserTableBody"/>
            </w:pPr>
            <w:r w:rsidRPr="00CF48E3">
              <w:t>CE</w:t>
            </w:r>
          </w:p>
        </w:tc>
        <w:tc>
          <w:tcPr>
            <w:tcW w:w="720" w:type="dxa"/>
          </w:tcPr>
          <w:p w14:paraId="143BCE67" w14:textId="77777777" w:rsidR="00D921BC" w:rsidRPr="00CF48E3" w:rsidRDefault="00B020C6" w:rsidP="00265132">
            <w:pPr>
              <w:pStyle w:val="UserTableBody"/>
            </w:pPr>
            <w:r w:rsidRPr="00CF48E3">
              <w:t>R</w:t>
            </w:r>
          </w:p>
        </w:tc>
        <w:tc>
          <w:tcPr>
            <w:tcW w:w="1260" w:type="dxa"/>
          </w:tcPr>
          <w:p w14:paraId="5569FF56" w14:textId="77777777" w:rsidR="00D921BC" w:rsidRPr="00CF48E3" w:rsidRDefault="00C21802" w:rsidP="00265132">
            <w:pPr>
              <w:pStyle w:val="UserTableBody"/>
            </w:pPr>
            <w:r w:rsidRPr="00CF48E3">
              <w:t>[</w:t>
            </w:r>
            <w:r w:rsidR="00F97FD4" w:rsidRPr="00CF48E3">
              <w:t>1</w:t>
            </w:r>
            <w:r w:rsidRPr="00CF48E3">
              <w:t>..1]</w:t>
            </w:r>
          </w:p>
        </w:tc>
        <w:tc>
          <w:tcPr>
            <w:tcW w:w="720" w:type="dxa"/>
          </w:tcPr>
          <w:p w14:paraId="5E756FBD" w14:textId="77777777" w:rsidR="00C21802" w:rsidRPr="00CF48E3" w:rsidRDefault="00C21802" w:rsidP="00CE3CA4">
            <w:pPr>
              <w:pStyle w:val="UserTableBody"/>
            </w:pPr>
          </w:p>
        </w:tc>
        <w:tc>
          <w:tcPr>
            <w:tcW w:w="810" w:type="dxa"/>
          </w:tcPr>
          <w:p w14:paraId="5A4C9C45" w14:textId="77777777" w:rsidR="00C21802" w:rsidRPr="00CF48E3" w:rsidRDefault="00C21802" w:rsidP="00CE3CA4">
            <w:pPr>
              <w:pStyle w:val="UserTableBody"/>
            </w:pPr>
            <w:r w:rsidRPr="00CF48E3">
              <w:t>00263</w:t>
            </w:r>
          </w:p>
        </w:tc>
        <w:tc>
          <w:tcPr>
            <w:tcW w:w="2700" w:type="dxa"/>
          </w:tcPr>
          <w:p w14:paraId="4813F183" w14:textId="77777777" w:rsidR="00C21802" w:rsidRPr="00CF48E3" w:rsidRDefault="00C21802" w:rsidP="00F97FD4">
            <w:pPr>
              <w:pStyle w:val="UserTableBody"/>
            </w:pPr>
            <w:r w:rsidRPr="00CF48E3">
              <w:t>Reason for Study</w:t>
            </w:r>
          </w:p>
        </w:tc>
      </w:tr>
      <w:tr w:rsidR="007D4DDE" w:rsidRPr="00CF48E3" w14:paraId="049A38E7" w14:textId="77777777" w:rsidTr="00391FFF">
        <w:trPr>
          <w:jc w:val="center"/>
        </w:trPr>
        <w:tc>
          <w:tcPr>
            <w:tcW w:w="522" w:type="dxa"/>
          </w:tcPr>
          <w:p w14:paraId="664006F6" w14:textId="77777777" w:rsidR="00C21802" w:rsidRPr="00CF48E3" w:rsidRDefault="00C21802" w:rsidP="00CE3CA4">
            <w:pPr>
              <w:pStyle w:val="UserTableBody"/>
            </w:pPr>
            <w:r w:rsidRPr="00CF48E3">
              <w:t>32</w:t>
            </w:r>
          </w:p>
        </w:tc>
        <w:tc>
          <w:tcPr>
            <w:tcW w:w="667" w:type="dxa"/>
          </w:tcPr>
          <w:p w14:paraId="4157F3E4" w14:textId="77777777" w:rsidR="00C21802" w:rsidRPr="00CF48E3" w:rsidRDefault="00C21802" w:rsidP="00CE3CA4">
            <w:pPr>
              <w:pStyle w:val="UserTableBody"/>
            </w:pPr>
            <w:r w:rsidRPr="00CF48E3">
              <w:t>200</w:t>
            </w:r>
          </w:p>
        </w:tc>
        <w:tc>
          <w:tcPr>
            <w:tcW w:w="521" w:type="dxa"/>
          </w:tcPr>
          <w:p w14:paraId="66345A93" w14:textId="77777777" w:rsidR="00C21802" w:rsidRPr="00CF48E3" w:rsidRDefault="00C21802" w:rsidP="00CE3CA4">
            <w:pPr>
              <w:pStyle w:val="UserTableBody"/>
            </w:pPr>
            <w:r w:rsidRPr="00CF48E3">
              <w:t>CM</w:t>
            </w:r>
          </w:p>
        </w:tc>
        <w:tc>
          <w:tcPr>
            <w:tcW w:w="720" w:type="dxa"/>
          </w:tcPr>
          <w:p w14:paraId="0183B710" w14:textId="77777777" w:rsidR="00C21802" w:rsidRPr="00CF48E3" w:rsidRDefault="00C21802" w:rsidP="00CE3CA4">
            <w:pPr>
              <w:pStyle w:val="UserTableBody"/>
            </w:pPr>
            <w:r w:rsidRPr="00CF48E3">
              <w:t>X</w:t>
            </w:r>
          </w:p>
        </w:tc>
        <w:tc>
          <w:tcPr>
            <w:tcW w:w="1260" w:type="dxa"/>
          </w:tcPr>
          <w:p w14:paraId="35128561" w14:textId="77777777" w:rsidR="00C21802" w:rsidRPr="00CF48E3" w:rsidRDefault="00C21802" w:rsidP="00CE3CA4">
            <w:pPr>
              <w:pStyle w:val="UserTableBody"/>
            </w:pPr>
            <w:r w:rsidRPr="00CF48E3">
              <w:t>[0..0]</w:t>
            </w:r>
          </w:p>
        </w:tc>
        <w:tc>
          <w:tcPr>
            <w:tcW w:w="720" w:type="dxa"/>
          </w:tcPr>
          <w:p w14:paraId="2293A64B" w14:textId="77777777" w:rsidR="00C21802" w:rsidRPr="00CF48E3" w:rsidRDefault="00C21802" w:rsidP="00CE3CA4">
            <w:pPr>
              <w:pStyle w:val="UserTableBody"/>
            </w:pPr>
          </w:p>
        </w:tc>
        <w:tc>
          <w:tcPr>
            <w:tcW w:w="810" w:type="dxa"/>
          </w:tcPr>
          <w:p w14:paraId="155F583D" w14:textId="77777777" w:rsidR="00C21802" w:rsidRPr="00CF48E3" w:rsidRDefault="00C21802" w:rsidP="00CE3CA4">
            <w:pPr>
              <w:pStyle w:val="UserTableBody"/>
            </w:pPr>
            <w:r w:rsidRPr="00CF48E3">
              <w:t>00264</w:t>
            </w:r>
          </w:p>
        </w:tc>
        <w:tc>
          <w:tcPr>
            <w:tcW w:w="2700" w:type="dxa"/>
          </w:tcPr>
          <w:p w14:paraId="05C8D4D9" w14:textId="77777777" w:rsidR="00C21802" w:rsidRPr="00CF48E3" w:rsidRDefault="00C21802" w:rsidP="00CE3CA4">
            <w:pPr>
              <w:pStyle w:val="UserTableBody"/>
            </w:pPr>
            <w:r w:rsidRPr="00CF48E3">
              <w:t>Principal Result Interpreter</w:t>
            </w:r>
          </w:p>
        </w:tc>
      </w:tr>
      <w:tr w:rsidR="007D4DDE" w:rsidRPr="00CF48E3" w14:paraId="7CC5A7CF" w14:textId="77777777" w:rsidTr="00391FFF">
        <w:trPr>
          <w:jc w:val="center"/>
        </w:trPr>
        <w:tc>
          <w:tcPr>
            <w:tcW w:w="522" w:type="dxa"/>
          </w:tcPr>
          <w:p w14:paraId="2B85AA42" w14:textId="77777777" w:rsidR="00C21802" w:rsidRPr="00CF48E3" w:rsidRDefault="00C21802" w:rsidP="00CE3CA4">
            <w:pPr>
              <w:pStyle w:val="UserTableBody"/>
            </w:pPr>
            <w:r w:rsidRPr="00CF48E3">
              <w:t>33</w:t>
            </w:r>
          </w:p>
        </w:tc>
        <w:tc>
          <w:tcPr>
            <w:tcW w:w="667" w:type="dxa"/>
          </w:tcPr>
          <w:p w14:paraId="41E167E0" w14:textId="77777777" w:rsidR="00C21802" w:rsidRPr="00CF48E3" w:rsidRDefault="00C21802" w:rsidP="00CE3CA4">
            <w:pPr>
              <w:pStyle w:val="UserTableBody"/>
              <w:rPr>
                <w:strike/>
              </w:rPr>
            </w:pPr>
            <w:r w:rsidRPr="00CF48E3">
              <w:t>200</w:t>
            </w:r>
          </w:p>
        </w:tc>
        <w:tc>
          <w:tcPr>
            <w:tcW w:w="521" w:type="dxa"/>
          </w:tcPr>
          <w:p w14:paraId="7F5ADFEA" w14:textId="77777777" w:rsidR="00C21802" w:rsidRPr="00CF48E3" w:rsidRDefault="00C21802" w:rsidP="00CE3CA4">
            <w:pPr>
              <w:pStyle w:val="UserTableBody"/>
              <w:rPr>
                <w:strike/>
              </w:rPr>
            </w:pPr>
            <w:r w:rsidRPr="00CF48E3">
              <w:t>CM</w:t>
            </w:r>
          </w:p>
        </w:tc>
        <w:tc>
          <w:tcPr>
            <w:tcW w:w="720" w:type="dxa"/>
          </w:tcPr>
          <w:p w14:paraId="5C4D0CF1" w14:textId="77777777" w:rsidR="00C21802" w:rsidRPr="00CF48E3" w:rsidRDefault="00C21802" w:rsidP="00CE3CA4">
            <w:pPr>
              <w:pStyle w:val="UserTableBody"/>
            </w:pPr>
            <w:r w:rsidRPr="00CF48E3">
              <w:t>X</w:t>
            </w:r>
          </w:p>
        </w:tc>
        <w:tc>
          <w:tcPr>
            <w:tcW w:w="1260" w:type="dxa"/>
          </w:tcPr>
          <w:p w14:paraId="12F659FD" w14:textId="77777777" w:rsidR="00C21802" w:rsidRPr="00CF48E3" w:rsidRDefault="00C21802" w:rsidP="00CE3CA4">
            <w:pPr>
              <w:pStyle w:val="UserTableBody"/>
            </w:pPr>
            <w:r w:rsidRPr="00CF48E3">
              <w:t>[0..0]</w:t>
            </w:r>
          </w:p>
        </w:tc>
        <w:tc>
          <w:tcPr>
            <w:tcW w:w="720" w:type="dxa"/>
          </w:tcPr>
          <w:p w14:paraId="0FE6E99F" w14:textId="77777777" w:rsidR="00C21802" w:rsidRPr="00CF48E3" w:rsidRDefault="00C21802" w:rsidP="00CE3CA4">
            <w:pPr>
              <w:pStyle w:val="UserTableBody"/>
            </w:pPr>
          </w:p>
        </w:tc>
        <w:tc>
          <w:tcPr>
            <w:tcW w:w="810" w:type="dxa"/>
          </w:tcPr>
          <w:p w14:paraId="289D40C5" w14:textId="77777777" w:rsidR="00C21802" w:rsidRPr="00CF48E3" w:rsidRDefault="00C21802" w:rsidP="00CE3CA4">
            <w:pPr>
              <w:pStyle w:val="UserTableBody"/>
            </w:pPr>
            <w:r w:rsidRPr="00CF48E3">
              <w:t>00265</w:t>
            </w:r>
          </w:p>
        </w:tc>
        <w:tc>
          <w:tcPr>
            <w:tcW w:w="2700" w:type="dxa"/>
          </w:tcPr>
          <w:p w14:paraId="33CA8E66" w14:textId="77777777" w:rsidR="00C21802" w:rsidRPr="00CF48E3" w:rsidRDefault="00C21802" w:rsidP="00CE3CA4">
            <w:pPr>
              <w:pStyle w:val="UserTableBody"/>
            </w:pPr>
            <w:r w:rsidRPr="00CF48E3">
              <w:t xml:space="preserve">Assistant Result Interpreter </w:t>
            </w:r>
          </w:p>
        </w:tc>
      </w:tr>
      <w:tr w:rsidR="007D4DDE" w:rsidRPr="00CF48E3" w14:paraId="356002E9" w14:textId="77777777" w:rsidTr="00391FFF">
        <w:trPr>
          <w:jc w:val="center"/>
        </w:trPr>
        <w:tc>
          <w:tcPr>
            <w:tcW w:w="522" w:type="dxa"/>
          </w:tcPr>
          <w:p w14:paraId="45C39859" w14:textId="77777777" w:rsidR="00C21802" w:rsidRPr="00CF48E3" w:rsidRDefault="00C21802" w:rsidP="00CE3CA4">
            <w:pPr>
              <w:pStyle w:val="UserTableBody"/>
            </w:pPr>
            <w:r w:rsidRPr="00CF48E3">
              <w:t>34</w:t>
            </w:r>
          </w:p>
        </w:tc>
        <w:tc>
          <w:tcPr>
            <w:tcW w:w="667" w:type="dxa"/>
          </w:tcPr>
          <w:p w14:paraId="7BB87AC0" w14:textId="77777777" w:rsidR="00C21802" w:rsidRPr="00CF48E3" w:rsidRDefault="00C21802" w:rsidP="00CE3CA4">
            <w:pPr>
              <w:pStyle w:val="UserTableBody"/>
              <w:rPr>
                <w:strike/>
              </w:rPr>
            </w:pPr>
            <w:r w:rsidRPr="00CF48E3">
              <w:t>200</w:t>
            </w:r>
          </w:p>
        </w:tc>
        <w:tc>
          <w:tcPr>
            <w:tcW w:w="521" w:type="dxa"/>
          </w:tcPr>
          <w:p w14:paraId="6F4A1195" w14:textId="77777777" w:rsidR="00C21802" w:rsidRPr="00CF48E3" w:rsidRDefault="00C21802" w:rsidP="00CE3CA4">
            <w:pPr>
              <w:pStyle w:val="UserTableBody"/>
              <w:rPr>
                <w:strike/>
              </w:rPr>
            </w:pPr>
            <w:r w:rsidRPr="00CF48E3">
              <w:t>CM</w:t>
            </w:r>
          </w:p>
        </w:tc>
        <w:tc>
          <w:tcPr>
            <w:tcW w:w="720" w:type="dxa"/>
          </w:tcPr>
          <w:p w14:paraId="07916875" w14:textId="77777777" w:rsidR="00C21802" w:rsidRPr="00CF48E3" w:rsidRDefault="00C21802" w:rsidP="00CE3CA4">
            <w:pPr>
              <w:pStyle w:val="UserTableBody"/>
            </w:pPr>
            <w:r w:rsidRPr="00CF48E3">
              <w:t>X</w:t>
            </w:r>
          </w:p>
        </w:tc>
        <w:tc>
          <w:tcPr>
            <w:tcW w:w="1260" w:type="dxa"/>
          </w:tcPr>
          <w:p w14:paraId="7061168F" w14:textId="77777777" w:rsidR="00C21802" w:rsidRPr="00CF48E3" w:rsidRDefault="00C21802" w:rsidP="00CE3CA4">
            <w:pPr>
              <w:pStyle w:val="UserTableBody"/>
            </w:pPr>
            <w:r w:rsidRPr="00CF48E3">
              <w:t>[0..0]</w:t>
            </w:r>
          </w:p>
        </w:tc>
        <w:tc>
          <w:tcPr>
            <w:tcW w:w="720" w:type="dxa"/>
          </w:tcPr>
          <w:p w14:paraId="57AB65C8" w14:textId="77777777" w:rsidR="00C21802" w:rsidRPr="00CF48E3" w:rsidRDefault="00C21802" w:rsidP="00CE3CA4">
            <w:pPr>
              <w:pStyle w:val="UserTableBody"/>
            </w:pPr>
          </w:p>
        </w:tc>
        <w:tc>
          <w:tcPr>
            <w:tcW w:w="810" w:type="dxa"/>
          </w:tcPr>
          <w:p w14:paraId="656C90FB" w14:textId="77777777" w:rsidR="00C21802" w:rsidRPr="00CF48E3" w:rsidRDefault="00C21802" w:rsidP="00CE3CA4">
            <w:pPr>
              <w:pStyle w:val="UserTableBody"/>
            </w:pPr>
            <w:r w:rsidRPr="00CF48E3">
              <w:t>00266</w:t>
            </w:r>
          </w:p>
        </w:tc>
        <w:tc>
          <w:tcPr>
            <w:tcW w:w="2700" w:type="dxa"/>
          </w:tcPr>
          <w:p w14:paraId="1102D988" w14:textId="77777777" w:rsidR="00C21802" w:rsidRPr="00CF48E3" w:rsidRDefault="00C21802" w:rsidP="00CE3CA4">
            <w:pPr>
              <w:pStyle w:val="UserTableBody"/>
            </w:pPr>
            <w:r w:rsidRPr="00CF48E3">
              <w:t>Technician</w:t>
            </w:r>
          </w:p>
        </w:tc>
      </w:tr>
      <w:tr w:rsidR="007D4DDE" w:rsidRPr="00CF48E3" w14:paraId="4870360E" w14:textId="77777777" w:rsidTr="00391FFF">
        <w:trPr>
          <w:jc w:val="center"/>
        </w:trPr>
        <w:tc>
          <w:tcPr>
            <w:tcW w:w="522" w:type="dxa"/>
          </w:tcPr>
          <w:p w14:paraId="3F5C6994" w14:textId="77777777" w:rsidR="00C21802" w:rsidRPr="00CF48E3" w:rsidRDefault="00C21802" w:rsidP="00CE3CA4">
            <w:pPr>
              <w:pStyle w:val="UserTableBody"/>
            </w:pPr>
            <w:r w:rsidRPr="00CF48E3">
              <w:t>35</w:t>
            </w:r>
          </w:p>
        </w:tc>
        <w:tc>
          <w:tcPr>
            <w:tcW w:w="667" w:type="dxa"/>
          </w:tcPr>
          <w:p w14:paraId="574B30CD" w14:textId="77777777" w:rsidR="00C21802" w:rsidRPr="00CF48E3" w:rsidRDefault="00C21802" w:rsidP="00CE3CA4">
            <w:pPr>
              <w:pStyle w:val="UserTableBody"/>
              <w:rPr>
                <w:strike/>
              </w:rPr>
            </w:pPr>
            <w:r w:rsidRPr="00CF48E3">
              <w:t>200</w:t>
            </w:r>
          </w:p>
        </w:tc>
        <w:tc>
          <w:tcPr>
            <w:tcW w:w="521" w:type="dxa"/>
          </w:tcPr>
          <w:p w14:paraId="7A9C00BC" w14:textId="77777777" w:rsidR="00C21802" w:rsidRPr="00CF48E3" w:rsidRDefault="00C21802" w:rsidP="00CE3CA4">
            <w:pPr>
              <w:pStyle w:val="UserTableBody"/>
              <w:rPr>
                <w:strike/>
              </w:rPr>
            </w:pPr>
            <w:r w:rsidRPr="00CF48E3">
              <w:t>CM</w:t>
            </w:r>
          </w:p>
        </w:tc>
        <w:tc>
          <w:tcPr>
            <w:tcW w:w="720" w:type="dxa"/>
          </w:tcPr>
          <w:p w14:paraId="4DD52B73" w14:textId="77777777" w:rsidR="00C21802" w:rsidRPr="00CF48E3" w:rsidRDefault="00C21802" w:rsidP="00CE3CA4">
            <w:pPr>
              <w:pStyle w:val="UserTableBody"/>
            </w:pPr>
            <w:r w:rsidRPr="00CF48E3">
              <w:t>X</w:t>
            </w:r>
          </w:p>
        </w:tc>
        <w:tc>
          <w:tcPr>
            <w:tcW w:w="1260" w:type="dxa"/>
          </w:tcPr>
          <w:p w14:paraId="05F0BE10" w14:textId="77777777" w:rsidR="00C21802" w:rsidRPr="00CF48E3" w:rsidRDefault="00C21802" w:rsidP="00CE3CA4">
            <w:pPr>
              <w:pStyle w:val="UserTableBody"/>
            </w:pPr>
            <w:r w:rsidRPr="00CF48E3">
              <w:t>[0..0]</w:t>
            </w:r>
          </w:p>
        </w:tc>
        <w:tc>
          <w:tcPr>
            <w:tcW w:w="720" w:type="dxa"/>
          </w:tcPr>
          <w:p w14:paraId="7FB812C6" w14:textId="77777777" w:rsidR="00C21802" w:rsidRPr="00CF48E3" w:rsidRDefault="00C21802" w:rsidP="00CE3CA4">
            <w:pPr>
              <w:pStyle w:val="UserTableBody"/>
            </w:pPr>
          </w:p>
        </w:tc>
        <w:tc>
          <w:tcPr>
            <w:tcW w:w="810" w:type="dxa"/>
          </w:tcPr>
          <w:p w14:paraId="53B52127" w14:textId="77777777" w:rsidR="00C21802" w:rsidRPr="00CF48E3" w:rsidRDefault="00C21802" w:rsidP="00CE3CA4">
            <w:pPr>
              <w:pStyle w:val="UserTableBody"/>
            </w:pPr>
            <w:r w:rsidRPr="00CF48E3">
              <w:t>00267</w:t>
            </w:r>
          </w:p>
        </w:tc>
        <w:tc>
          <w:tcPr>
            <w:tcW w:w="2700" w:type="dxa"/>
          </w:tcPr>
          <w:p w14:paraId="66C5AC4F" w14:textId="77777777" w:rsidR="00C21802" w:rsidRPr="00CF48E3" w:rsidRDefault="00C21802" w:rsidP="00CE3CA4">
            <w:pPr>
              <w:pStyle w:val="UserTableBody"/>
            </w:pPr>
            <w:r w:rsidRPr="00CF48E3">
              <w:t>Transcriptionist</w:t>
            </w:r>
          </w:p>
        </w:tc>
      </w:tr>
      <w:tr w:rsidR="007D4DDE" w:rsidRPr="00CF48E3" w14:paraId="001AC4A5" w14:textId="77777777" w:rsidTr="00391FFF">
        <w:trPr>
          <w:jc w:val="center"/>
        </w:trPr>
        <w:tc>
          <w:tcPr>
            <w:tcW w:w="522" w:type="dxa"/>
          </w:tcPr>
          <w:p w14:paraId="13D68B62" w14:textId="77777777" w:rsidR="00C21802" w:rsidRPr="00CF48E3" w:rsidRDefault="00C21802" w:rsidP="00CE3CA4">
            <w:pPr>
              <w:pStyle w:val="UserTableBody"/>
            </w:pPr>
            <w:r w:rsidRPr="00CF48E3">
              <w:t>36</w:t>
            </w:r>
          </w:p>
        </w:tc>
        <w:tc>
          <w:tcPr>
            <w:tcW w:w="667" w:type="dxa"/>
          </w:tcPr>
          <w:p w14:paraId="28ADEF57" w14:textId="77777777" w:rsidR="00C21802" w:rsidRPr="00CF48E3" w:rsidRDefault="00C21802" w:rsidP="00CE3CA4">
            <w:pPr>
              <w:pStyle w:val="UserTableBody"/>
              <w:rPr>
                <w:strike/>
              </w:rPr>
            </w:pPr>
            <w:r w:rsidRPr="00CF48E3">
              <w:t>26</w:t>
            </w:r>
          </w:p>
        </w:tc>
        <w:tc>
          <w:tcPr>
            <w:tcW w:w="521" w:type="dxa"/>
          </w:tcPr>
          <w:p w14:paraId="33C3B40C" w14:textId="77777777" w:rsidR="00C21802" w:rsidRPr="00CF48E3" w:rsidRDefault="00C21802" w:rsidP="00CE3CA4">
            <w:pPr>
              <w:pStyle w:val="UserTableBody"/>
              <w:rPr>
                <w:strike/>
              </w:rPr>
            </w:pPr>
            <w:r w:rsidRPr="00CF48E3">
              <w:t>TS</w:t>
            </w:r>
          </w:p>
        </w:tc>
        <w:tc>
          <w:tcPr>
            <w:tcW w:w="720" w:type="dxa"/>
          </w:tcPr>
          <w:p w14:paraId="75DF0939" w14:textId="77777777" w:rsidR="00C21802" w:rsidRPr="00CF48E3" w:rsidRDefault="00C21802" w:rsidP="00CE3CA4">
            <w:pPr>
              <w:pStyle w:val="UserTableBody"/>
            </w:pPr>
            <w:r w:rsidRPr="00CF48E3">
              <w:t>X</w:t>
            </w:r>
          </w:p>
        </w:tc>
        <w:tc>
          <w:tcPr>
            <w:tcW w:w="1260" w:type="dxa"/>
          </w:tcPr>
          <w:p w14:paraId="0871B9E2" w14:textId="77777777" w:rsidR="00C21802" w:rsidRPr="00CF48E3" w:rsidRDefault="00C21802" w:rsidP="00CE3CA4">
            <w:pPr>
              <w:pStyle w:val="UserTableBody"/>
            </w:pPr>
            <w:r w:rsidRPr="00CF48E3">
              <w:t>[0..0]</w:t>
            </w:r>
          </w:p>
        </w:tc>
        <w:tc>
          <w:tcPr>
            <w:tcW w:w="720" w:type="dxa"/>
          </w:tcPr>
          <w:p w14:paraId="0DF4D56B" w14:textId="77777777" w:rsidR="00C21802" w:rsidRPr="00CF48E3" w:rsidRDefault="00C21802" w:rsidP="00CE3CA4">
            <w:pPr>
              <w:pStyle w:val="UserTableBody"/>
            </w:pPr>
          </w:p>
        </w:tc>
        <w:tc>
          <w:tcPr>
            <w:tcW w:w="810" w:type="dxa"/>
          </w:tcPr>
          <w:p w14:paraId="04AC13D6" w14:textId="77777777" w:rsidR="00C21802" w:rsidRPr="00CF48E3" w:rsidRDefault="00C21802" w:rsidP="00CE3CA4">
            <w:pPr>
              <w:pStyle w:val="UserTableBody"/>
            </w:pPr>
            <w:r w:rsidRPr="00CF48E3">
              <w:t>00268</w:t>
            </w:r>
          </w:p>
        </w:tc>
        <w:tc>
          <w:tcPr>
            <w:tcW w:w="2700" w:type="dxa"/>
          </w:tcPr>
          <w:p w14:paraId="5881A16D" w14:textId="77777777" w:rsidR="00C21802" w:rsidRPr="00CF48E3" w:rsidRDefault="00C21802" w:rsidP="00CE3CA4">
            <w:pPr>
              <w:pStyle w:val="UserTableBody"/>
            </w:pPr>
            <w:r w:rsidRPr="00CF48E3">
              <w:t>Scheduled Date/Time</w:t>
            </w:r>
          </w:p>
        </w:tc>
      </w:tr>
      <w:tr w:rsidR="007D4DDE" w:rsidRPr="00CF48E3" w14:paraId="4C3D0286" w14:textId="77777777" w:rsidTr="00391FFF">
        <w:trPr>
          <w:jc w:val="center"/>
        </w:trPr>
        <w:tc>
          <w:tcPr>
            <w:tcW w:w="522" w:type="dxa"/>
          </w:tcPr>
          <w:p w14:paraId="1DF68C97" w14:textId="77777777" w:rsidR="00C21802" w:rsidRPr="00CF48E3" w:rsidRDefault="00C21802" w:rsidP="00CE3CA4">
            <w:pPr>
              <w:pStyle w:val="UserTableBody"/>
            </w:pPr>
            <w:r w:rsidRPr="00CF48E3">
              <w:t>37</w:t>
            </w:r>
          </w:p>
        </w:tc>
        <w:tc>
          <w:tcPr>
            <w:tcW w:w="667" w:type="dxa"/>
          </w:tcPr>
          <w:p w14:paraId="167C3B80" w14:textId="77777777" w:rsidR="00C21802" w:rsidRPr="00CF48E3" w:rsidRDefault="00C21802" w:rsidP="00CE3CA4">
            <w:pPr>
              <w:pStyle w:val="UserTableBody"/>
            </w:pPr>
            <w:r w:rsidRPr="00CF48E3">
              <w:t>4</w:t>
            </w:r>
          </w:p>
        </w:tc>
        <w:tc>
          <w:tcPr>
            <w:tcW w:w="521" w:type="dxa"/>
          </w:tcPr>
          <w:p w14:paraId="370359AB" w14:textId="77777777" w:rsidR="00C21802" w:rsidRPr="00CF48E3" w:rsidRDefault="00C21802" w:rsidP="00CE3CA4">
            <w:pPr>
              <w:pStyle w:val="UserTableBody"/>
              <w:rPr>
                <w:strike/>
              </w:rPr>
            </w:pPr>
            <w:r w:rsidRPr="00CF48E3">
              <w:t>NM</w:t>
            </w:r>
          </w:p>
        </w:tc>
        <w:tc>
          <w:tcPr>
            <w:tcW w:w="720" w:type="dxa"/>
          </w:tcPr>
          <w:p w14:paraId="1693C97E" w14:textId="77777777" w:rsidR="00C21802" w:rsidRPr="00CF48E3" w:rsidRDefault="00C21802" w:rsidP="00CE3CA4">
            <w:pPr>
              <w:pStyle w:val="UserTableBody"/>
            </w:pPr>
            <w:r w:rsidRPr="00CF48E3">
              <w:t>X</w:t>
            </w:r>
          </w:p>
        </w:tc>
        <w:tc>
          <w:tcPr>
            <w:tcW w:w="1260" w:type="dxa"/>
          </w:tcPr>
          <w:p w14:paraId="3EA5AE7B" w14:textId="77777777" w:rsidR="00C21802" w:rsidRPr="00CF48E3" w:rsidRDefault="00C21802" w:rsidP="00CE3CA4">
            <w:pPr>
              <w:pStyle w:val="UserTableBody"/>
            </w:pPr>
            <w:r w:rsidRPr="00CF48E3">
              <w:t>[0..0]</w:t>
            </w:r>
          </w:p>
        </w:tc>
        <w:tc>
          <w:tcPr>
            <w:tcW w:w="720" w:type="dxa"/>
          </w:tcPr>
          <w:p w14:paraId="75237800" w14:textId="77777777" w:rsidR="00C21802" w:rsidRPr="00CF48E3" w:rsidRDefault="00C21802" w:rsidP="00CE3CA4">
            <w:pPr>
              <w:pStyle w:val="UserTableBody"/>
            </w:pPr>
          </w:p>
        </w:tc>
        <w:tc>
          <w:tcPr>
            <w:tcW w:w="810" w:type="dxa"/>
          </w:tcPr>
          <w:p w14:paraId="6CBF979A" w14:textId="77777777" w:rsidR="00C21802" w:rsidRPr="00CF48E3" w:rsidRDefault="00C21802" w:rsidP="00CE3CA4">
            <w:pPr>
              <w:pStyle w:val="UserTableBody"/>
            </w:pPr>
            <w:r w:rsidRPr="00CF48E3">
              <w:t>01028</w:t>
            </w:r>
          </w:p>
        </w:tc>
        <w:tc>
          <w:tcPr>
            <w:tcW w:w="2700" w:type="dxa"/>
          </w:tcPr>
          <w:p w14:paraId="0D27D5AD" w14:textId="77777777" w:rsidR="00C21802" w:rsidRPr="00CF48E3" w:rsidRDefault="00C21802" w:rsidP="00CE3CA4">
            <w:pPr>
              <w:pStyle w:val="UserTableBody"/>
            </w:pPr>
            <w:r w:rsidRPr="00CF48E3">
              <w:t>Number of Sample Containers</w:t>
            </w:r>
          </w:p>
        </w:tc>
      </w:tr>
      <w:tr w:rsidR="007D4DDE" w:rsidRPr="00CF48E3" w14:paraId="6CD7AA36" w14:textId="77777777" w:rsidTr="00391FFF">
        <w:trPr>
          <w:jc w:val="center"/>
        </w:trPr>
        <w:tc>
          <w:tcPr>
            <w:tcW w:w="522" w:type="dxa"/>
          </w:tcPr>
          <w:p w14:paraId="5B969CC1" w14:textId="77777777" w:rsidR="00C21802" w:rsidRPr="00CF48E3" w:rsidRDefault="00C21802" w:rsidP="00CE3CA4">
            <w:pPr>
              <w:pStyle w:val="UserTableBody"/>
            </w:pPr>
            <w:r w:rsidRPr="00CF48E3">
              <w:t>38</w:t>
            </w:r>
          </w:p>
        </w:tc>
        <w:tc>
          <w:tcPr>
            <w:tcW w:w="667" w:type="dxa"/>
          </w:tcPr>
          <w:p w14:paraId="3C087C4B" w14:textId="77777777" w:rsidR="00C21802" w:rsidRPr="00CF48E3" w:rsidRDefault="00C21802" w:rsidP="00CE3CA4">
            <w:pPr>
              <w:pStyle w:val="UserTableBody"/>
            </w:pPr>
            <w:r w:rsidRPr="00CF48E3">
              <w:t>250</w:t>
            </w:r>
          </w:p>
        </w:tc>
        <w:tc>
          <w:tcPr>
            <w:tcW w:w="521" w:type="dxa"/>
          </w:tcPr>
          <w:p w14:paraId="2C951D78" w14:textId="77777777" w:rsidR="00C21802" w:rsidRPr="00CF48E3" w:rsidRDefault="00C21802" w:rsidP="00CE3CA4">
            <w:pPr>
              <w:pStyle w:val="UserTableBody"/>
            </w:pPr>
            <w:r w:rsidRPr="00CF48E3">
              <w:t>CE</w:t>
            </w:r>
          </w:p>
        </w:tc>
        <w:tc>
          <w:tcPr>
            <w:tcW w:w="720" w:type="dxa"/>
          </w:tcPr>
          <w:p w14:paraId="6F983E5C" w14:textId="77777777" w:rsidR="00C21802" w:rsidRPr="00CF48E3" w:rsidRDefault="00C21802" w:rsidP="00CE3CA4">
            <w:pPr>
              <w:pStyle w:val="UserTableBody"/>
            </w:pPr>
            <w:r w:rsidRPr="00CF48E3">
              <w:t>X</w:t>
            </w:r>
          </w:p>
        </w:tc>
        <w:tc>
          <w:tcPr>
            <w:tcW w:w="1260" w:type="dxa"/>
          </w:tcPr>
          <w:p w14:paraId="3E9D5159" w14:textId="77777777" w:rsidR="00C21802" w:rsidRPr="00CF48E3" w:rsidRDefault="00C21802" w:rsidP="00CE3CA4">
            <w:pPr>
              <w:pStyle w:val="UserTableBody"/>
            </w:pPr>
            <w:r w:rsidRPr="00CF48E3">
              <w:t>[0..0]</w:t>
            </w:r>
          </w:p>
        </w:tc>
        <w:tc>
          <w:tcPr>
            <w:tcW w:w="720" w:type="dxa"/>
          </w:tcPr>
          <w:p w14:paraId="34469BF9" w14:textId="77777777" w:rsidR="00C21802" w:rsidRPr="00CF48E3" w:rsidRDefault="00C21802" w:rsidP="00CE3CA4">
            <w:pPr>
              <w:pStyle w:val="UserTableBody"/>
            </w:pPr>
          </w:p>
        </w:tc>
        <w:tc>
          <w:tcPr>
            <w:tcW w:w="810" w:type="dxa"/>
          </w:tcPr>
          <w:p w14:paraId="13DA74BA" w14:textId="77777777" w:rsidR="00C21802" w:rsidRPr="00CF48E3" w:rsidRDefault="00C21802" w:rsidP="00CE3CA4">
            <w:pPr>
              <w:pStyle w:val="UserTableBody"/>
            </w:pPr>
            <w:r w:rsidRPr="00CF48E3">
              <w:t>01029</w:t>
            </w:r>
          </w:p>
        </w:tc>
        <w:tc>
          <w:tcPr>
            <w:tcW w:w="2700" w:type="dxa"/>
          </w:tcPr>
          <w:p w14:paraId="3EBCD22C" w14:textId="77777777" w:rsidR="00C21802" w:rsidRPr="00CF48E3" w:rsidRDefault="00C21802" w:rsidP="00CE3CA4">
            <w:pPr>
              <w:pStyle w:val="UserTableBody"/>
            </w:pPr>
            <w:r w:rsidRPr="00CF48E3">
              <w:t>Transport Logistics of Collected Sample</w:t>
            </w:r>
          </w:p>
        </w:tc>
      </w:tr>
      <w:tr w:rsidR="007D4DDE" w:rsidRPr="00CF48E3" w14:paraId="36964BFB" w14:textId="77777777" w:rsidTr="00391FFF">
        <w:trPr>
          <w:jc w:val="center"/>
        </w:trPr>
        <w:tc>
          <w:tcPr>
            <w:tcW w:w="522" w:type="dxa"/>
          </w:tcPr>
          <w:p w14:paraId="28A9DDB8" w14:textId="77777777" w:rsidR="00C21802" w:rsidRPr="00CF48E3" w:rsidRDefault="00C21802" w:rsidP="00CE3CA4">
            <w:pPr>
              <w:pStyle w:val="UserTableBody"/>
            </w:pPr>
            <w:r w:rsidRPr="00CF48E3">
              <w:t>39</w:t>
            </w:r>
          </w:p>
        </w:tc>
        <w:tc>
          <w:tcPr>
            <w:tcW w:w="667" w:type="dxa"/>
          </w:tcPr>
          <w:p w14:paraId="17AB9850" w14:textId="77777777" w:rsidR="00C21802" w:rsidRPr="00CF48E3" w:rsidRDefault="00C21802" w:rsidP="00CE3CA4">
            <w:pPr>
              <w:pStyle w:val="UserTableBody"/>
            </w:pPr>
            <w:r w:rsidRPr="00CF48E3">
              <w:t>250</w:t>
            </w:r>
          </w:p>
        </w:tc>
        <w:tc>
          <w:tcPr>
            <w:tcW w:w="521" w:type="dxa"/>
          </w:tcPr>
          <w:p w14:paraId="2CFEFEF1" w14:textId="77777777" w:rsidR="00C21802" w:rsidRPr="00CF48E3" w:rsidRDefault="00C21802" w:rsidP="00CE3CA4">
            <w:pPr>
              <w:pStyle w:val="UserTableBody"/>
            </w:pPr>
            <w:r w:rsidRPr="00CF48E3">
              <w:t>CE</w:t>
            </w:r>
          </w:p>
        </w:tc>
        <w:tc>
          <w:tcPr>
            <w:tcW w:w="720" w:type="dxa"/>
          </w:tcPr>
          <w:p w14:paraId="4D874123" w14:textId="77777777" w:rsidR="00C21802" w:rsidRPr="00CF48E3" w:rsidRDefault="00C21802" w:rsidP="00CE3CA4">
            <w:pPr>
              <w:pStyle w:val="UserTableBody"/>
            </w:pPr>
            <w:r w:rsidRPr="00CF48E3">
              <w:t>X</w:t>
            </w:r>
          </w:p>
        </w:tc>
        <w:tc>
          <w:tcPr>
            <w:tcW w:w="1260" w:type="dxa"/>
          </w:tcPr>
          <w:p w14:paraId="58DAB088" w14:textId="77777777" w:rsidR="00C21802" w:rsidRPr="00CF48E3" w:rsidRDefault="00C21802" w:rsidP="00CE3CA4">
            <w:pPr>
              <w:pStyle w:val="UserTableBody"/>
            </w:pPr>
            <w:r w:rsidRPr="00CF48E3">
              <w:t>[0..0]</w:t>
            </w:r>
          </w:p>
        </w:tc>
        <w:tc>
          <w:tcPr>
            <w:tcW w:w="720" w:type="dxa"/>
          </w:tcPr>
          <w:p w14:paraId="58B342EC" w14:textId="77777777" w:rsidR="00C21802" w:rsidRPr="00CF48E3" w:rsidRDefault="00C21802" w:rsidP="00CE3CA4">
            <w:pPr>
              <w:pStyle w:val="UserTableBody"/>
            </w:pPr>
          </w:p>
        </w:tc>
        <w:tc>
          <w:tcPr>
            <w:tcW w:w="810" w:type="dxa"/>
          </w:tcPr>
          <w:p w14:paraId="701B38B0" w14:textId="77777777" w:rsidR="00C21802" w:rsidRPr="00CF48E3" w:rsidRDefault="00C21802" w:rsidP="00CE3CA4">
            <w:pPr>
              <w:pStyle w:val="UserTableBody"/>
            </w:pPr>
            <w:r w:rsidRPr="00CF48E3">
              <w:t>01030</w:t>
            </w:r>
          </w:p>
        </w:tc>
        <w:tc>
          <w:tcPr>
            <w:tcW w:w="2700" w:type="dxa"/>
          </w:tcPr>
          <w:p w14:paraId="5F5AB9C9" w14:textId="77777777" w:rsidR="00C21802" w:rsidRPr="00CF48E3" w:rsidRDefault="00C21802" w:rsidP="00CE3CA4">
            <w:pPr>
              <w:pStyle w:val="UserTableBody"/>
            </w:pPr>
            <w:r w:rsidRPr="00CF48E3">
              <w:t>Collector’s Comment</w:t>
            </w:r>
          </w:p>
        </w:tc>
      </w:tr>
      <w:tr w:rsidR="007D4DDE" w:rsidRPr="00CF48E3" w14:paraId="294E2FF5" w14:textId="77777777" w:rsidTr="00391FFF">
        <w:trPr>
          <w:jc w:val="center"/>
        </w:trPr>
        <w:tc>
          <w:tcPr>
            <w:tcW w:w="522" w:type="dxa"/>
          </w:tcPr>
          <w:p w14:paraId="3EEDAE9B" w14:textId="77777777" w:rsidR="00C21802" w:rsidRPr="00CF48E3" w:rsidRDefault="00C21802" w:rsidP="00CE3CA4">
            <w:pPr>
              <w:pStyle w:val="UserTableBody"/>
            </w:pPr>
            <w:r w:rsidRPr="00CF48E3">
              <w:t>40</w:t>
            </w:r>
          </w:p>
        </w:tc>
        <w:tc>
          <w:tcPr>
            <w:tcW w:w="667" w:type="dxa"/>
          </w:tcPr>
          <w:p w14:paraId="3F5042A8" w14:textId="77777777" w:rsidR="00C21802" w:rsidRPr="00CF48E3" w:rsidRDefault="00C21802" w:rsidP="00CE3CA4">
            <w:pPr>
              <w:pStyle w:val="UserTableBody"/>
            </w:pPr>
            <w:r w:rsidRPr="00CF48E3">
              <w:t>250</w:t>
            </w:r>
          </w:p>
        </w:tc>
        <w:tc>
          <w:tcPr>
            <w:tcW w:w="521" w:type="dxa"/>
          </w:tcPr>
          <w:p w14:paraId="0519F26A" w14:textId="77777777" w:rsidR="00C21802" w:rsidRPr="00CF48E3" w:rsidRDefault="00C21802" w:rsidP="00CE3CA4">
            <w:pPr>
              <w:pStyle w:val="UserTableBody"/>
            </w:pPr>
            <w:r w:rsidRPr="00CF48E3">
              <w:t>CE</w:t>
            </w:r>
          </w:p>
        </w:tc>
        <w:tc>
          <w:tcPr>
            <w:tcW w:w="720" w:type="dxa"/>
          </w:tcPr>
          <w:p w14:paraId="4F7575A5" w14:textId="77777777" w:rsidR="00C21802" w:rsidRPr="00CF48E3" w:rsidRDefault="00C21802" w:rsidP="00CE3CA4">
            <w:pPr>
              <w:pStyle w:val="UserTableBody"/>
            </w:pPr>
            <w:r w:rsidRPr="00CF48E3">
              <w:t>X</w:t>
            </w:r>
          </w:p>
        </w:tc>
        <w:tc>
          <w:tcPr>
            <w:tcW w:w="1260" w:type="dxa"/>
          </w:tcPr>
          <w:p w14:paraId="682F0A10" w14:textId="77777777" w:rsidR="00C21802" w:rsidRPr="00CF48E3" w:rsidRDefault="00C21802" w:rsidP="00CE3CA4">
            <w:pPr>
              <w:pStyle w:val="UserTableBody"/>
            </w:pPr>
            <w:r w:rsidRPr="00CF48E3">
              <w:t>[0..0]</w:t>
            </w:r>
          </w:p>
        </w:tc>
        <w:tc>
          <w:tcPr>
            <w:tcW w:w="720" w:type="dxa"/>
          </w:tcPr>
          <w:p w14:paraId="6FA200D2" w14:textId="77777777" w:rsidR="00C21802" w:rsidRPr="00CF48E3" w:rsidRDefault="00C21802" w:rsidP="00CE3CA4">
            <w:pPr>
              <w:pStyle w:val="UserTableBody"/>
            </w:pPr>
          </w:p>
        </w:tc>
        <w:tc>
          <w:tcPr>
            <w:tcW w:w="810" w:type="dxa"/>
          </w:tcPr>
          <w:p w14:paraId="35065F8B" w14:textId="77777777" w:rsidR="00C21802" w:rsidRPr="00CF48E3" w:rsidRDefault="00C21802" w:rsidP="00CE3CA4">
            <w:pPr>
              <w:pStyle w:val="UserTableBody"/>
            </w:pPr>
            <w:r w:rsidRPr="00CF48E3">
              <w:t>01031</w:t>
            </w:r>
          </w:p>
        </w:tc>
        <w:tc>
          <w:tcPr>
            <w:tcW w:w="2700" w:type="dxa"/>
          </w:tcPr>
          <w:p w14:paraId="508C16A9" w14:textId="77777777" w:rsidR="00C21802" w:rsidRPr="00CF48E3" w:rsidRDefault="00C21802" w:rsidP="00CE3CA4">
            <w:pPr>
              <w:pStyle w:val="UserTableBody"/>
            </w:pPr>
            <w:r w:rsidRPr="00CF48E3">
              <w:t>Transport Arrangement Responsibility</w:t>
            </w:r>
          </w:p>
        </w:tc>
      </w:tr>
      <w:tr w:rsidR="007D4DDE" w:rsidRPr="00CF48E3" w14:paraId="246EE598" w14:textId="77777777" w:rsidTr="00391FFF">
        <w:trPr>
          <w:jc w:val="center"/>
        </w:trPr>
        <w:tc>
          <w:tcPr>
            <w:tcW w:w="522" w:type="dxa"/>
          </w:tcPr>
          <w:p w14:paraId="37928652" w14:textId="77777777" w:rsidR="00C21802" w:rsidRPr="00CF48E3" w:rsidRDefault="00C21802" w:rsidP="00CE3CA4">
            <w:pPr>
              <w:pStyle w:val="UserTableBody"/>
            </w:pPr>
            <w:r w:rsidRPr="00CF48E3">
              <w:t>41</w:t>
            </w:r>
          </w:p>
        </w:tc>
        <w:tc>
          <w:tcPr>
            <w:tcW w:w="667" w:type="dxa"/>
          </w:tcPr>
          <w:p w14:paraId="0B37DA19" w14:textId="77777777" w:rsidR="00C21802" w:rsidRPr="00CF48E3" w:rsidRDefault="00C21802" w:rsidP="00CE3CA4">
            <w:pPr>
              <w:pStyle w:val="UserTableBody"/>
            </w:pPr>
            <w:r w:rsidRPr="00CF48E3">
              <w:t>30</w:t>
            </w:r>
          </w:p>
        </w:tc>
        <w:tc>
          <w:tcPr>
            <w:tcW w:w="521" w:type="dxa"/>
          </w:tcPr>
          <w:p w14:paraId="78B6B08B" w14:textId="77777777" w:rsidR="00C21802" w:rsidRPr="00CF48E3" w:rsidRDefault="00C21802" w:rsidP="00CE3CA4">
            <w:pPr>
              <w:pStyle w:val="UserTableBody"/>
            </w:pPr>
            <w:r w:rsidRPr="00CF48E3">
              <w:t>ID</w:t>
            </w:r>
          </w:p>
        </w:tc>
        <w:tc>
          <w:tcPr>
            <w:tcW w:w="720" w:type="dxa"/>
          </w:tcPr>
          <w:p w14:paraId="139FBEEF" w14:textId="77777777" w:rsidR="00C21802" w:rsidRPr="00CF48E3" w:rsidRDefault="00C21802" w:rsidP="00CE3CA4">
            <w:pPr>
              <w:pStyle w:val="UserTableBody"/>
            </w:pPr>
            <w:r w:rsidRPr="00CF48E3">
              <w:t>X</w:t>
            </w:r>
          </w:p>
        </w:tc>
        <w:tc>
          <w:tcPr>
            <w:tcW w:w="1260" w:type="dxa"/>
          </w:tcPr>
          <w:p w14:paraId="726C82CE" w14:textId="77777777" w:rsidR="00C21802" w:rsidRPr="00CF48E3" w:rsidRDefault="00C21802" w:rsidP="00CE3CA4">
            <w:pPr>
              <w:pStyle w:val="UserTableBody"/>
            </w:pPr>
            <w:r w:rsidRPr="00CF48E3">
              <w:t>[0..0]</w:t>
            </w:r>
          </w:p>
        </w:tc>
        <w:tc>
          <w:tcPr>
            <w:tcW w:w="720" w:type="dxa"/>
          </w:tcPr>
          <w:p w14:paraId="47E30A94" w14:textId="77777777" w:rsidR="00C21802" w:rsidRPr="00CF48E3" w:rsidRDefault="00A54C25" w:rsidP="00CE3CA4">
            <w:pPr>
              <w:pStyle w:val="UserTableBody"/>
            </w:pPr>
            <w:hyperlink w:anchor="HL70224" w:history="1">
              <w:r w:rsidR="00C21802" w:rsidRPr="00CF48E3">
                <w:t>0224</w:t>
              </w:r>
            </w:hyperlink>
          </w:p>
        </w:tc>
        <w:tc>
          <w:tcPr>
            <w:tcW w:w="810" w:type="dxa"/>
          </w:tcPr>
          <w:p w14:paraId="6C199F69" w14:textId="77777777" w:rsidR="00C21802" w:rsidRPr="00CF48E3" w:rsidRDefault="00C21802" w:rsidP="00CE3CA4">
            <w:pPr>
              <w:pStyle w:val="UserTableBody"/>
            </w:pPr>
            <w:r w:rsidRPr="00CF48E3">
              <w:t>01032</w:t>
            </w:r>
          </w:p>
        </w:tc>
        <w:tc>
          <w:tcPr>
            <w:tcW w:w="2700" w:type="dxa"/>
          </w:tcPr>
          <w:p w14:paraId="2E058292" w14:textId="77777777" w:rsidR="00C21802" w:rsidRPr="00CF48E3" w:rsidRDefault="00C21802" w:rsidP="00CE3CA4">
            <w:pPr>
              <w:pStyle w:val="UserTableBody"/>
            </w:pPr>
            <w:r w:rsidRPr="00CF48E3">
              <w:t>Transport Arranged</w:t>
            </w:r>
          </w:p>
        </w:tc>
      </w:tr>
      <w:tr w:rsidR="007D4DDE" w:rsidRPr="00CF48E3" w14:paraId="712338B4" w14:textId="77777777" w:rsidTr="00391FFF">
        <w:trPr>
          <w:jc w:val="center"/>
        </w:trPr>
        <w:tc>
          <w:tcPr>
            <w:tcW w:w="522" w:type="dxa"/>
          </w:tcPr>
          <w:p w14:paraId="4D6AC7CB" w14:textId="77777777" w:rsidR="00C21802" w:rsidRPr="00CF48E3" w:rsidRDefault="00C21802" w:rsidP="00CE3CA4">
            <w:pPr>
              <w:pStyle w:val="UserTableBody"/>
            </w:pPr>
            <w:r w:rsidRPr="00CF48E3">
              <w:t>42</w:t>
            </w:r>
          </w:p>
        </w:tc>
        <w:tc>
          <w:tcPr>
            <w:tcW w:w="667" w:type="dxa"/>
          </w:tcPr>
          <w:p w14:paraId="147F8CD7" w14:textId="77777777" w:rsidR="00C21802" w:rsidRPr="00CF48E3" w:rsidRDefault="00C21802" w:rsidP="00CE3CA4">
            <w:pPr>
              <w:pStyle w:val="UserTableBody"/>
            </w:pPr>
            <w:r w:rsidRPr="00CF48E3">
              <w:t>1</w:t>
            </w:r>
          </w:p>
        </w:tc>
        <w:tc>
          <w:tcPr>
            <w:tcW w:w="521" w:type="dxa"/>
          </w:tcPr>
          <w:p w14:paraId="7C4AE2A1" w14:textId="77777777" w:rsidR="00C21802" w:rsidRPr="00CF48E3" w:rsidRDefault="00C21802" w:rsidP="00CE3CA4">
            <w:pPr>
              <w:pStyle w:val="UserTableBody"/>
            </w:pPr>
            <w:r w:rsidRPr="00CF48E3">
              <w:t>ID</w:t>
            </w:r>
          </w:p>
        </w:tc>
        <w:tc>
          <w:tcPr>
            <w:tcW w:w="720" w:type="dxa"/>
          </w:tcPr>
          <w:p w14:paraId="5FE5221D" w14:textId="77777777" w:rsidR="00C21802" w:rsidRPr="00CF48E3" w:rsidRDefault="00C21802" w:rsidP="00CE3CA4">
            <w:pPr>
              <w:pStyle w:val="UserTableBody"/>
            </w:pPr>
            <w:r w:rsidRPr="00CF48E3">
              <w:t>X</w:t>
            </w:r>
          </w:p>
        </w:tc>
        <w:tc>
          <w:tcPr>
            <w:tcW w:w="1260" w:type="dxa"/>
          </w:tcPr>
          <w:p w14:paraId="745A9477" w14:textId="77777777" w:rsidR="00C21802" w:rsidRPr="00CF48E3" w:rsidRDefault="00C21802" w:rsidP="00CE3CA4">
            <w:pPr>
              <w:pStyle w:val="UserTableBody"/>
            </w:pPr>
            <w:r w:rsidRPr="00CF48E3">
              <w:t>[0..0]</w:t>
            </w:r>
          </w:p>
        </w:tc>
        <w:tc>
          <w:tcPr>
            <w:tcW w:w="720" w:type="dxa"/>
          </w:tcPr>
          <w:p w14:paraId="51FE8294" w14:textId="77777777" w:rsidR="00C21802" w:rsidRPr="00CF48E3" w:rsidRDefault="00A54C25" w:rsidP="00CE3CA4">
            <w:pPr>
              <w:pStyle w:val="UserTableBody"/>
            </w:pPr>
            <w:hyperlink w:anchor="HL70225" w:history="1">
              <w:r w:rsidR="00C21802" w:rsidRPr="00CF48E3">
                <w:t>0225</w:t>
              </w:r>
            </w:hyperlink>
          </w:p>
        </w:tc>
        <w:tc>
          <w:tcPr>
            <w:tcW w:w="810" w:type="dxa"/>
          </w:tcPr>
          <w:p w14:paraId="2BE45098" w14:textId="77777777" w:rsidR="00C21802" w:rsidRPr="00CF48E3" w:rsidRDefault="00C21802" w:rsidP="00CE3CA4">
            <w:pPr>
              <w:pStyle w:val="UserTableBody"/>
            </w:pPr>
            <w:r w:rsidRPr="00CF48E3">
              <w:t>01033</w:t>
            </w:r>
          </w:p>
        </w:tc>
        <w:tc>
          <w:tcPr>
            <w:tcW w:w="2700" w:type="dxa"/>
          </w:tcPr>
          <w:p w14:paraId="70F48F1D" w14:textId="77777777" w:rsidR="00C21802" w:rsidRPr="00CF48E3" w:rsidRDefault="00C21802" w:rsidP="00CE3CA4">
            <w:pPr>
              <w:pStyle w:val="UserTableBody"/>
            </w:pPr>
            <w:r w:rsidRPr="00CF48E3">
              <w:t>Escort Required</w:t>
            </w:r>
          </w:p>
        </w:tc>
      </w:tr>
      <w:tr w:rsidR="007D4DDE" w:rsidRPr="00CF48E3" w14:paraId="4280405D" w14:textId="77777777" w:rsidTr="00391FFF">
        <w:trPr>
          <w:jc w:val="center"/>
        </w:trPr>
        <w:tc>
          <w:tcPr>
            <w:tcW w:w="522" w:type="dxa"/>
          </w:tcPr>
          <w:p w14:paraId="6F434441" w14:textId="77777777" w:rsidR="00C21802" w:rsidRPr="00CF48E3" w:rsidRDefault="00C21802" w:rsidP="00CE3CA4">
            <w:pPr>
              <w:pStyle w:val="UserTableBody"/>
            </w:pPr>
            <w:r w:rsidRPr="00CF48E3">
              <w:t>43</w:t>
            </w:r>
          </w:p>
        </w:tc>
        <w:tc>
          <w:tcPr>
            <w:tcW w:w="667" w:type="dxa"/>
          </w:tcPr>
          <w:p w14:paraId="029E5CFD" w14:textId="77777777" w:rsidR="00C21802" w:rsidRPr="00CF48E3" w:rsidRDefault="00C21802" w:rsidP="00CE3CA4">
            <w:pPr>
              <w:pStyle w:val="UserTableBody"/>
            </w:pPr>
            <w:r w:rsidRPr="00CF48E3">
              <w:t>250</w:t>
            </w:r>
          </w:p>
        </w:tc>
        <w:tc>
          <w:tcPr>
            <w:tcW w:w="521" w:type="dxa"/>
          </w:tcPr>
          <w:p w14:paraId="106214A1" w14:textId="77777777" w:rsidR="00C21802" w:rsidRPr="00CF48E3" w:rsidRDefault="00C21802" w:rsidP="00CE3CA4">
            <w:pPr>
              <w:pStyle w:val="UserTableBody"/>
            </w:pPr>
            <w:r w:rsidRPr="00CF48E3">
              <w:t>CE</w:t>
            </w:r>
          </w:p>
        </w:tc>
        <w:tc>
          <w:tcPr>
            <w:tcW w:w="720" w:type="dxa"/>
          </w:tcPr>
          <w:p w14:paraId="1DBE193E" w14:textId="77777777" w:rsidR="00C21802" w:rsidRPr="00CF48E3" w:rsidRDefault="00C21802" w:rsidP="00CE3CA4">
            <w:pPr>
              <w:pStyle w:val="UserTableBody"/>
            </w:pPr>
            <w:r w:rsidRPr="00CF48E3">
              <w:t>X</w:t>
            </w:r>
          </w:p>
        </w:tc>
        <w:tc>
          <w:tcPr>
            <w:tcW w:w="1260" w:type="dxa"/>
          </w:tcPr>
          <w:p w14:paraId="20DB2535" w14:textId="77777777" w:rsidR="00C21802" w:rsidRPr="00CF48E3" w:rsidRDefault="00C21802" w:rsidP="00CE3CA4">
            <w:pPr>
              <w:pStyle w:val="UserTableBody"/>
            </w:pPr>
            <w:r w:rsidRPr="00CF48E3">
              <w:t>[0..0]</w:t>
            </w:r>
          </w:p>
        </w:tc>
        <w:tc>
          <w:tcPr>
            <w:tcW w:w="720" w:type="dxa"/>
          </w:tcPr>
          <w:p w14:paraId="122F3940" w14:textId="77777777" w:rsidR="00C21802" w:rsidRPr="00CF48E3" w:rsidRDefault="00C21802" w:rsidP="00CE3CA4">
            <w:pPr>
              <w:pStyle w:val="UserTableBody"/>
            </w:pPr>
          </w:p>
        </w:tc>
        <w:tc>
          <w:tcPr>
            <w:tcW w:w="810" w:type="dxa"/>
          </w:tcPr>
          <w:p w14:paraId="38B3FB4E" w14:textId="77777777" w:rsidR="00C21802" w:rsidRPr="00CF48E3" w:rsidRDefault="00C21802" w:rsidP="00CE3CA4">
            <w:pPr>
              <w:pStyle w:val="UserTableBody"/>
            </w:pPr>
            <w:r w:rsidRPr="00CF48E3">
              <w:t>01034</w:t>
            </w:r>
          </w:p>
        </w:tc>
        <w:tc>
          <w:tcPr>
            <w:tcW w:w="2700" w:type="dxa"/>
          </w:tcPr>
          <w:p w14:paraId="6BBCBBDF" w14:textId="77777777" w:rsidR="00C21802" w:rsidRPr="00CF48E3" w:rsidRDefault="00C21802" w:rsidP="00CE3CA4">
            <w:pPr>
              <w:pStyle w:val="UserTableBody"/>
            </w:pPr>
            <w:r w:rsidRPr="00CF48E3">
              <w:t>Planned Patient Transport Comment</w:t>
            </w:r>
          </w:p>
        </w:tc>
      </w:tr>
      <w:tr w:rsidR="007D4DDE" w:rsidRPr="00CF48E3" w14:paraId="5F0818E4" w14:textId="77777777" w:rsidTr="00391FFF">
        <w:trPr>
          <w:jc w:val="center"/>
        </w:trPr>
        <w:tc>
          <w:tcPr>
            <w:tcW w:w="522" w:type="dxa"/>
          </w:tcPr>
          <w:p w14:paraId="4D320E6B" w14:textId="77777777" w:rsidR="00C21802" w:rsidRPr="00CF48E3" w:rsidRDefault="00C21802" w:rsidP="00CE3CA4">
            <w:pPr>
              <w:pStyle w:val="UserTableBody"/>
            </w:pPr>
            <w:r w:rsidRPr="00CF48E3">
              <w:t>44</w:t>
            </w:r>
          </w:p>
        </w:tc>
        <w:tc>
          <w:tcPr>
            <w:tcW w:w="667" w:type="dxa"/>
          </w:tcPr>
          <w:p w14:paraId="14600886" w14:textId="77777777" w:rsidR="00C21802" w:rsidRPr="00CF48E3" w:rsidRDefault="00C21802" w:rsidP="00CE3CA4">
            <w:pPr>
              <w:pStyle w:val="UserTableBody"/>
            </w:pPr>
            <w:r w:rsidRPr="00CF48E3">
              <w:t>250</w:t>
            </w:r>
          </w:p>
        </w:tc>
        <w:tc>
          <w:tcPr>
            <w:tcW w:w="521" w:type="dxa"/>
          </w:tcPr>
          <w:p w14:paraId="4333B480" w14:textId="77777777" w:rsidR="00C21802" w:rsidRPr="00CF48E3" w:rsidRDefault="00C21802" w:rsidP="00CE3CA4">
            <w:pPr>
              <w:pStyle w:val="UserTableBody"/>
            </w:pPr>
            <w:r w:rsidRPr="00CF48E3">
              <w:t>CE</w:t>
            </w:r>
          </w:p>
        </w:tc>
        <w:tc>
          <w:tcPr>
            <w:tcW w:w="720" w:type="dxa"/>
          </w:tcPr>
          <w:p w14:paraId="31A078B4" w14:textId="77777777" w:rsidR="00C21802" w:rsidRPr="00CF48E3" w:rsidRDefault="00C21802" w:rsidP="00CE3CA4">
            <w:pPr>
              <w:pStyle w:val="UserTableBody"/>
            </w:pPr>
            <w:r w:rsidRPr="00CF48E3">
              <w:t>X</w:t>
            </w:r>
          </w:p>
        </w:tc>
        <w:tc>
          <w:tcPr>
            <w:tcW w:w="1260" w:type="dxa"/>
          </w:tcPr>
          <w:p w14:paraId="744361F0" w14:textId="77777777" w:rsidR="00C21802" w:rsidRPr="00CF48E3" w:rsidRDefault="00C21802" w:rsidP="00CE3CA4">
            <w:pPr>
              <w:pStyle w:val="UserTableBody"/>
            </w:pPr>
            <w:r w:rsidRPr="00CF48E3">
              <w:t>[0..0]</w:t>
            </w:r>
          </w:p>
        </w:tc>
        <w:tc>
          <w:tcPr>
            <w:tcW w:w="720" w:type="dxa"/>
          </w:tcPr>
          <w:p w14:paraId="58111824" w14:textId="77777777" w:rsidR="00C21802" w:rsidRPr="00CF48E3" w:rsidRDefault="00C21802" w:rsidP="00CE3CA4">
            <w:pPr>
              <w:pStyle w:val="UserTableBody"/>
            </w:pPr>
            <w:r w:rsidRPr="00CF48E3">
              <w:t>0088</w:t>
            </w:r>
          </w:p>
        </w:tc>
        <w:tc>
          <w:tcPr>
            <w:tcW w:w="810" w:type="dxa"/>
          </w:tcPr>
          <w:p w14:paraId="22D802E8" w14:textId="77777777" w:rsidR="00C21802" w:rsidRPr="00CF48E3" w:rsidRDefault="00C21802" w:rsidP="00CE3CA4">
            <w:pPr>
              <w:pStyle w:val="UserTableBody"/>
            </w:pPr>
            <w:r w:rsidRPr="00CF48E3">
              <w:t>00393</w:t>
            </w:r>
          </w:p>
        </w:tc>
        <w:tc>
          <w:tcPr>
            <w:tcW w:w="2700" w:type="dxa"/>
          </w:tcPr>
          <w:p w14:paraId="53F4525A" w14:textId="77777777" w:rsidR="00C21802" w:rsidRPr="00CF48E3" w:rsidRDefault="00C21802" w:rsidP="00CE3CA4">
            <w:pPr>
              <w:pStyle w:val="UserTableBody"/>
            </w:pPr>
            <w:r w:rsidRPr="00CF48E3">
              <w:t>Procedure Code</w:t>
            </w:r>
          </w:p>
        </w:tc>
      </w:tr>
      <w:tr w:rsidR="007D4DDE" w:rsidRPr="00CF48E3" w14:paraId="03E75423" w14:textId="77777777" w:rsidTr="00391FFF">
        <w:trPr>
          <w:jc w:val="center"/>
        </w:trPr>
        <w:tc>
          <w:tcPr>
            <w:tcW w:w="522" w:type="dxa"/>
          </w:tcPr>
          <w:p w14:paraId="54AFC6A2" w14:textId="77777777" w:rsidR="00C21802" w:rsidRPr="00CF48E3" w:rsidRDefault="00C21802" w:rsidP="00CE3CA4">
            <w:pPr>
              <w:pStyle w:val="UserTableBody"/>
            </w:pPr>
            <w:r w:rsidRPr="00CF48E3">
              <w:t>45</w:t>
            </w:r>
          </w:p>
        </w:tc>
        <w:tc>
          <w:tcPr>
            <w:tcW w:w="667" w:type="dxa"/>
          </w:tcPr>
          <w:p w14:paraId="76640C97" w14:textId="77777777" w:rsidR="00C21802" w:rsidRPr="00CF48E3" w:rsidRDefault="00C21802" w:rsidP="00CE3CA4">
            <w:pPr>
              <w:pStyle w:val="UserTableBody"/>
            </w:pPr>
            <w:r w:rsidRPr="00CF48E3">
              <w:t>250</w:t>
            </w:r>
          </w:p>
        </w:tc>
        <w:tc>
          <w:tcPr>
            <w:tcW w:w="521" w:type="dxa"/>
          </w:tcPr>
          <w:p w14:paraId="7743F197" w14:textId="77777777" w:rsidR="00C21802" w:rsidRPr="00CF48E3" w:rsidRDefault="00C21802" w:rsidP="00CE3CA4">
            <w:pPr>
              <w:pStyle w:val="UserTableBody"/>
            </w:pPr>
            <w:r w:rsidRPr="00CF48E3">
              <w:t>CE</w:t>
            </w:r>
          </w:p>
        </w:tc>
        <w:tc>
          <w:tcPr>
            <w:tcW w:w="720" w:type="dxa"/>
          </w:tcPr>
          <w:p w14:paraId="04982E10" w14:textId="77777777" w:rsidR="00C21802" w:rsidRPr="00CF48E3" w:rsidRDefault="00C21802" w:rsidP="00CE3CA4">
            <w:pPr>
              <w:pStyle w:val="UserTableBody"/>
            </w:pPr>
            <w:r w:rsidRPr="00CF48E3">
              <w:t>X</w:t>
            </w:r>
          </w:p>
        </w:tc>
        <w:tc>
          <w:tcPr>
            <w:tcW w:w="1260" w:type="dxa"/>
          </w:tcPr>
          <w:p w14:paraId="5D2BC732" w14:textId="77777777" w:rsidR="00C21802" w:rsidRPr="00CF48E3" w:rsidRDefault="00C21802" w:rsidP="00CE3CA4">
            <w:pPr>
              <w:pStyle w:val="UserTableBody"/>
            </w:pPr>
            <w:r w:rsidRPr="00CF48E3">
              <w:t>[0..0]</w:t>
            </w:r>
          </w:p>
        </w:tc>
        <w:tc>
          <w:tcPr>
            <w:tcW w:w="720" w:type="dxa"/>
          </w:tcPr>
          <w:p w14:paraId="7385A985" w14:textId="77777777" w:rsidR="00C21802" w:rsidRPr="00CF48E3" w:rsidRDefault="00C21802" w:rsidP="00CE3CA4">
            <w:pPr>
              <w:pStyle w:val="UserTableBody"/>
            </w:pPr>
            <w:r w:rsidRPr="00CF48E3">
              <w:t>0340</w:t>
            </w:r>
          </w:p>
        </w:tc>
        <w:tc>
          <w:tcPr>
            <w:tcW w:w="810" w:type="dxa"/>
          </w:tcPr>
          <w:p w14:paraId="69C543C8" w14:textId="77777777" w:rsidR="00C21802" w:rsidRPr="00CF48E3" w:rsidRDefault="00C21802" w:rsidP="00CE3CA4">
            <w:pPr>
              <w:pStyle w:val="UserTableBody"/>
            </w:pPr>
            <w:r w:rsidRPr="00CF48E3">
              <w:t>01316</w:t>
            </w:r>
          </w:p>
        </w:tc>
        <w:tc>
          <w:tcPr>
            <w:tcW w:w="2700" w:type="dxa"/>
          </w:tcPr>
          <w:p w14:paraId="4FC64239" w14:textId="77777777" w:rsidR="00C21802" w:rsidRPr="00CF48E3" w:rsidRDefault="00C21802" w:rsidP="00CE3CA4">
            <w:pPr>
              <w:pStyle w:val="UserTableBody"/>
            </w:pPr>
            <w:r w:rsidRPr="00CF48E3">
              <w:t>Procedure Code Modifier</w:t>
            </w:r>
          </w:p>
        </w:tc>
      </w:tr>
      <w:tr w:rsidR="007D4DDE" w:rsidRPr="00CF48E3" w14:paraId="22E698F5" w14:textId="77777777" w:rsidTr="00391FFF">
        <w:trPr>
          <w:jc w:val="center"/>
        </w:trPr>
        <w:tc>
          <w:tcPr>
            <w:tcW w:w="522" w:type="dxa"/>
          </w:tcPr>
          <w:p w14:paraId="5C936482" w14:textId="77777777" w:rsidR="00C21802" w:rsidRPr="00CF48E3" w:rsidRDefault="00C21802" w:rsidP="00CE3CA4">
            <w:pPr>
              <w:pStyle w:val="UserTableBody"/>
            </w:pPr>
            <w:r w:rsidRPr="00CF48E3">
              <w:t>46</w:t>
            </w:r>
          </w:p>
        </w:tc>
        <w:tc>
          <w:tcPr>
            <w:tcW w:w="667" w:type="dxa"/>
          </w:tcPr>
          <w:p w14:paraId="1D83A5FF" w14:textId="77777777" w:rsidR="00C21802" w:rsidRPr="00CF48E3" w:rsidRDefault="00C21802" w:rsidP="00CE3CA4">
            <w:pPr>
              <w:pStyle w:val="UserTableBody"/>
            </w:pPr>
            <w:r w:rsidRPr="00CF48E3">
              <w:t>250</w:t>
            </w:r>
          </w:p>
        </w:tc>
        <w:tc>
          <w:tcPr>
            <w:tcW w:w="521" w:type="dxa"/>
          </w:tcPr>
          <w:p w14:paraId="5E83E826" w14:textId="77777777" w:rsidR="00C21802" w:rsidRPr="00CF48E3" w:rsidRDefault="00C21802" w:rsidP="00CE3CA4">
            <w:pPr>
              <w:pStyle w:val="UserTableBody"/>
            </w:pPr>
            <w:r w:rsidRPr="00CF48E3">
              <w:t>CE</w:t>
            </w:r>
          </w:p>
        </w:tc>
        <w:tc>
          <w:tcPr>
            <w:tcW w:w="720" w:type="dxa"/>
          </w:tcPr>
          <w:p w14:paraId="056DE2B5" w14:textId="77777777" w:rsidR="00C21802" w:rsidRPr="00CF48E3" w:rsidRDefault="00C21802" w:rsidP="00CE3CA4">
            <w:pPr>
              <w:pStyle w:val="UserTableBody"/>
            </w:pPr>
            <w:r w:rsidRPr="00CF48E3">
              <w:t>X</w:t>
            </w:r>
          </w:p>
        </w:tc>
        <w:tc>
          <w:tcPr>
            <w:tcW w:w="1260" w:type="dxa"/>
          </w:tcPr>
          <w:p w14:paraId="639EF89E" w14:textId="77777777" w:rsidR="00C21802" w:rsidRPr="00CF48E3" w:rsidRDefault="00C21802" w:rsidP="00CE3CA4">
            <w:pPr>
              <w:pStyle w:val="UserTableBody"/>
            </w:pPr>
            <w:r w:rsidRPr="00CF48E3">
              <w:t>[0..0]</w:t>
            </w:r>
          </w:p>
        </w:tc>
        <w:tc>
          <w:tcPr>
            <w:tcW w:w="720" w:type="dxa"/>
          </w:tcPr>
          <w:p w14:paraId="64B4AE72" w14:textId="77777777" w:rsidR="00C21802" w:rsidRPr="00CF48E3" w:rsidRDefault="00A54C25" w:rsidP="00CE3CA4">
            <w:pPr>
              <w:pStyle w:val="UserTableBody"/>
            </w:pPr>
            <w:hyperlink w:anchor="HL70411" w:history="1">
              <w:r w:rsidR="00C21802" w:rsidRPr="00CF48E3">
                <w:t>0411</w:t>
              </w:r>
            </w:hyperlink>
          </w:p>
        </w:tc>
        <w:tc>
          <w:tcPr>
            <w:tcW w:w="810" w:type="dxa"/>
          </w:tcPr>
          <w:p w14:paraId="02953E95" w14:textId="77777777" w:rsidR="00C21802" w:rsidRPr="00CF48E3" w:rsidRDefault="00C21802" w:rsidP="00CE3CA4">
            <w:pPr>
              <w:pStyle w:val="UserTableBody"/>
            </w:pPr>
            <w:r w:rsidRPr="00CF48E3">
              <w:t>01474</w:t>
            </w:r>
          </w:p>
        </w:tc>
        <w:tc>
          <w:tcPr>
            <w:tcW w:w="2700" w:type="dxa"/>
          </w:tcPr>
          <w:p w14:paraId="328E9493" w14:textId="77777777" w:rsidR="00C21802" w:rsidRPr="00CF48E3" w:rsidRDefault="00C21802" w:rsidP="00CE3CA4">
            <w:pPr>
              <w:pStyle w:val="UserTableBody"/>
            </w:pPr>
            <w:r w:rsidRPr="00CF48E3">
              <w:t>Placer Supplemental Service Information</w:t>
            </w:r>
          </w:p>
        </w:tc>
      </w:tr>
      <w:tr w:rsidR="007D4DDE" w:rsidRPr="00CF48E3" w14:paraId="4CDE18A7" w14:textId="77777777" w:rsidTr="00391FFF">
        <w:trPr>
          <w:jc w:val="center"/>
        </w:trPr>
        <w:tc>
          <w:tcPr>
            <w:tcW w:w="522" w:type="dxa"/>
          </w:tcPr>
          <w:p w14:paraId="0386B969" w14:textId="77777777" w:rsidR="00C21802" w:rsidRPr="00CF48E3" w:rsidRDefault="00C21802" w:rsidP="00CE3CA4">
            <w:pPr>
              <w:pStyle w:val="UserTableBody"/>
            </w:pPr>
            <w:r w:rsidRPr="00CF48E3">
              <w:t>47</w:t>
            </w:r>
          </w:p>
        </w:tc>
        <w:tc>
          <w:tcPr>
            <w:tcW w:w="667" w:type="dxa"/>
          </w:tcPr>
          <w:p w14:paraId="6283B2C8" w14:textId="77777777" w:rsidR="00C21802" w:rsidRPr="00CF48E3" w:rsidRDefault="00C21802" w:rsidP="00CE3CA4">
            <w:pPr>
              <w:pStyle w:val="UserTableBody"/>
            </w:pPr>
            <w:r w:rsidRPr="00CF48E3">
              <w:t>250</w:t>
            </w:r>
          </w:p>
        </w:tc>
        <w:tc>
          <w:tcPr>
            <w:tcW w:w="521" w:type="dxa"/>
          </w:tcPr>
          <w:p w14:paraId="716E80FD" w14:textId="77777777" w:rsidR="00C21802" w:rsidRPr="00CF48E3" w:rsidRDefault="00C21802" w:rsidP="00CE3CA4">
            <w:pPr>
              <w:pStyle w:val="UserTableBody"/>
            </w:pPr>
            <w:r w:rsidRPr="00CF48E3">
              <w:t>CE</w:t>
            </w:r>
          </w:p>
        </w:tc>
        <w:tc>
          <w:tcPr>
            <w:tcW w:w="720" w:type="dxa"/>
          </w:tcPr>
          <w:p w14:paraId="37575E0D" w14:textId="77777777" w:rsidR="00C21802" w:rsidRPr="00CF48E3" w:rsidRDefault="00C21802" w:rsidP="00CE3CA4">
            <w:pPr>
              <w:pStyle w:val="UserTableBody"/>
            </w:pPr>
            <w:r w:rsidRPr="00CF48E3">
              <w:t>X</w:t>
            </w:r>
          </w:p>
        </w:tc>
        <w:tc>
          <w:tcPr>
            <w:tcW w:w="1260" w:type="dxa"/>
          </w:tcPr>
          <w:p w14:paraId="2DBFE12E" w14:textId="77777777" w:rsidR="00C21802" w:rsidRPr="00CF48E3" w:rsidRDefault="00C21802" w:rsidP="00CE3CA4">
            <w:pPr>
              <w:pStyle w:val="UserTableBody"/>
            </w:pPr>
            <w:r w:rsidRPr="00CF48E3">
              <w:t>[0..0]</w:t>
            </w:r>
          </w:p>
        </w:tc>
        <w:tc>
          <w:tcPr>
            <w:tcW w:w="720" w:type="dxa"/>
          </w:tcPr>
          <w:p w14:paraId="352E6DFD" w14:textId="77777777" w:rsidR="00C21802" w:rsidRPr="00CF48E3" w:rsidRDefault="00A54C25" w:rsidP="00CE3CA4">
            <w:pPr>
              <w:pStyle w:val="UserTableBody"/>
            </w:pPr>
            <w:hyperlink w:anchor="HL70411" w:history="1">
              <w:r w:rsidR="00C21802" w:rsidRPr="00CF48E3">
                <w:t>0411</w:t>
              </w:r>
            </w:hyperlink>
          </w:p>
        </w:tc>
        <w:tc>
          <w:tcPr>
            <w:tcW w:w="810" w:type="dxa"/>
          </w:tcPr>
          <w:p w14:paraId="513E594D" w14:textId="77777777" w:rsidR="00C21802" w:rsidRPr="00CF48E3" w:rsidRDefault="00C21802" w:rsidP="00CE3CA4">
            <w:pPr>
              <w:pStyle w:val="UserTableBody"/>
            </w:pPr>
            <w:r w:rsidRPr="00CF48E3">
              <w:t>01475</w:t>
            </w:r>
          </w:p>
        </w:tc>
        <w:tc>
          <w:tcPr>
            <w:tcW w:w="2700" w:type="dxa"/>
          </w:tcPr>
          <w:p w14:paraId="5FF4C95F" w14:textId="77777777" w:rsidR="00C21802" w:rsidRPr="00CF48E3" w:rsidRDefault="00C21802" w:rsidP="00CE3CA4">
            <w:pPr>
              <w:pStyle w:val="UserTableBody"/>
            </w:pPr>
            <w:r w:rsidRPr="00CF48E3">
              <w:t>Filler Supplemental Service Information</w:t>
            </w:r>
          </w:p>
        </w:tc>
      </w:tr>
    </w:tbl>
    <w:p w14:paraId="7F64A205" w14:textId="77777777" w:rsidR="00C21802" w:rsidRPr="00CF48E3" w:rsidRDefault="00C21802" w:rsidP="007A211B">
      <w:pPr>
        <w:pStyle w:val="Heading3"/>
      </w:pPr>
      <w:bookmarkStart w:id="1615" w:name="_Toc208367900"/>
      <w:bookmarkStart w:id="1616" w:name="_Toc233444060"/>
      <w:bookmarkStart w:id="1617" w:name="_Ref297628874"/>
      <w:bookmarkStart w:id="1618" w:name="_Toc311117016"/>
      <w:bookmarkStart w:id="1619" w:name="_Toc57210157"/>
      <w:r w:rsidRPr="00CF48E3">
        <w:t>ZDS Segment</w:t>
      </w:r>
      <w:bookmarkEnd w:id="1615"/>
      <w:bookmarkEnd w:id="1616"/>
      <w:bookmarkEnd w:id="1617"/>
      <w:bookmarkEnd w:id="1618"/>
      <w:bookmarkEnd w:id="1619"/>
    </w:p>
    <w:p w14:paraId="52A89479" w14:textId="77777777" w:rsidR="00C21802" w:rsidRPr="00CF48E3" w:rsidRDefault="00B00A68">
      <w:r w:rsidRPr="00CF48E3">
        <w:t xml:space="preserve">The following is the field defined for the ZDS Segment in HL7. </w:t>
      </w:r>
      <w:r w:rsidR="008E2F70" w:rsidRPr="00CF48E3">
        <w:t>F</w:t>
      </w:r>
      <w:r w:rsidR="00C01509" w:rsidRPr="00CF48E3">
        <w:t>or a more detailed explanation of the fields used by VistA</w:t>
      </w:r>
      <w:r w:rsidR="008E2F70" w:rsidRPr="00CF48E3">
        <w:t xml:space="preserve">, refer to Section </w:t>
      </w:r>
      <w:r w:rsidR="007C3F02" w:rsidRPr="00CF48E3">
        <w:t xml:space="preserve">3.6.6 </w:t>
      </w:r>
      <w:r w:rsidR="008E2F70" w:rsidRPr="00CF48E3">
        <w:t xml:space="preserve">on page </w:t>
      </w:r>
      <w:r w:rsidR="00522253" w:rsidRPr="00CF48E3">
        <w:fldChar w:fldCharType="begin"/>
      </w:r>
      <w:r w:rsidR="008E2F70" w:rsidRPr="00CF48E3">
        <w:instrText xml:space="preserve"> PAGEREF _Ref297633545 \h </w:instrText>
      </w:r>
      <w:r w:rsidR="00522253" w:rsidRPr="00CF48E3">
        <w:fldChar w:fldCharType="separate"/>
      </w:r>
      <w:r w:rsidR="001E1090">
        <w:rPr>
          <w:noProof/>
        </w:rPr>
        <w:t>55</w:t>
      </w:r>
      <w:r w:rsidR="00522253" w:rsidRPr="00CF48E3">
        <w:fldChar w:fldCharType="end"/>
      </w:r>
      <w:r w:rsidR="008E2F70" w:rsidRPr="00CF48E3">
        <w:t>.</w:t>
      </w:r>
    </w:p>
    <w:p w14:paraId="2854CD23" w14:textId="77777777" w:rsidR="008E2F70" w:rsidRPr="00CF48E3" w:rsidRDefault="008E2F70">
      <w:pPr>
        <w:rPr>
          <w:sz w:val="20"/>
        </w:rPr>
      </w:pPr>
    </w:p>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22"/>
        <w:gridCol w:w="667"/>
        <w:gridCol w:w="666"/>
        <w:gridCol w:w="666"/>
        <w:gridCol w:w="1130"/>
        <w:gridCol w:w="665"/>
        <w:gridCol w:w="747"/>
        <w:gridCol w:w="2857"/>
      </w:tblGrid>
      <w:tr w:rsidR="007D4DDE" w:rsidRPr="00CF48E3" w14:paraId="113FB1CD" w14:textId="77777777" w:rsidTr="00391FFF">
        <w:trPr>
          <w:tblHeader/>
          <w:jc w:val="center"/>
        </w:trPr>
        <w:tc>
          <w:tcPr>
            <w:tcW w:w="561" w:type="dxa"/>
          </w:tcPr>
          <w:p w14:paraId="584E6FC3" w14:textId="77777777" w:rsidR="00C21802" w:rsidRPr="00CF48E3" w:rsidRDefault="00C21802" w:rsidP="00CE3CA4">
            <w:pPr>
              <w:pStyle w:val="UserTableHeader"/>
            </w:pPr>
            <w:r w:rsidRPr="00CF48E3">
              <w:t>Seq</w:t>
            </w:r>
          </w:p>
        </w:tc>
        <w:tc>
          <w:tcPr>
            <w:tcW w:w="722" w:type="dxa"/>
          </w:tcPr>
          <w:p w14:paraId="54226095" w14:textId="77777777" w:rsidR="00C21802" w:rsidRPr="00CF48E3" w:rsidRDefault="00C21802" w:rsidP="00CE3CA4">
            <w:pPr>
              <w:pStyle w:val="UserTableHeader"/>
            </w:pPr>
            <w:r w:rsidRPr="00CF48E3">
              <w:t>Len</w:t>
            </w:r>
          </w:p>
        </w:tc>
        <w:tc>
          <w:tcPr>
            <w:tcW w:w="721" w:type="dxa"/>
          </w:tcPr>
          <w:p w14:paraId="45E01EAD" w14:textId="77777777" w:rsidR="00C21802" w:rsidRPr="00CF48E3" w:rsidRDefault="00C21802" w:rsidP="00CE3CA4">
            <w:pPr>
              <w:pStyle w:val="UserTableHeader"/>
            </w:pPr>
            <w:r w:rsidRPr="00CF48E3">
              <w:t>DT</w:t>
            </w:r>
          </w:p>
        </w:tc>
        <w:tc>
          <w:tcPr>
            <w:tcW w:w="721" w:type="dxa"/>
          </w:tcPr>
          <w:p w14:paraId="4205B7ED" w14:textId="77777777" w:rsidR="00C21802" w:rsidRPr="00CF48E3" w:rsidRDefault="00C21802" w:rsidP="00CE3CA4">
            <w:pPr>
              <w:pStyle w:val="UserTableHeader"/>
            </w:pPr>
            <w:r w:rsidRPr="00CF48E3">
              <w:t>Usage</w:t>
            </w:r>
          </w:p>
        </w:tc>
        <w:tc>
          <w:tcPr>
            <w:tcW w:w="1235" w:type="dxa"/>
          </w:tcPr>
          <w:p w14:paraId="706DDA35" w14:textId="77777777" w:rsidR="00C21802" w:rsidRPr="00CF48E3" w:rsidRDefault="00C21802" w:rsidP="00CE3CA4">
            <w:pPr>
              <w:pStyle w:val="UserTableHeader"/>
            </w:pPr>
            <w:r w:rsidRPr="00CF48E3">
              <w:t>Cardinality</w:t>
            </w:r>
          </w:p>
        </w:tc>
        <w:tc>
          <w:tcPr>
            <w:tcW w:w="720" w:type="dxa"/>
          </w:tcPr>
          <w:p w14:paraId="41591EA9" w14:textId="77777777" w:rsidR="00C21802" w:rsidRPr="00CF48E3" w:rsidRDefault="00C21802" w:rsidP="00CE3CA4">
            <w:pPr>
              <w:pStyle w:val="UserTableHeader"/>
            </w:pPr>
            <w:r w:rsidRPr="00CF48E3">
              <w:t>TBL#</w:t>
            </w:r>
          </w:p>
        </w:tc>
        <w:tc>
          <w:tcPr>
            <w:tcW w:w="810" w:type="dxa"/>
          </w:tcPr>
          <w:p w14:paraId="12FA1988" w14:textId="77777777" w:rsidR="00C21802" w:rsidRPr="00CF48E3" w:rsidRDefault="00C21802" w:rsidP="00CE3CA4">
            <w:pPr>
              <w:pStyle w:val="UserTableHeader"/>
            </w:pPr>
            <w:r w:rsidRPr="00CF48E3">
              <w:t>Item #</w:t>
            </w:r>
          </w:p>
        </w:tc>
        <w:tc>
          <w:tcPr>
            <w:tcW w:w="3150" w:type="dxa"/>
          </w:tcPr>
          <w:p w14:paraId="1FB22B9C" w14:textId="77777777" w:rsidR="00C21802" w:rsidRPr="00CF48E3" w:rsidRDefault="00C21802" w:rsidP="00CE3CA4">
            <w:pPr>
              <w:pStyle w:val="UserTableHeader"/>
            </w:pPr>
            <w:r w:rsidRPr="00CF48E3">
              <w:t>Element Name</w:t>
            </w:r>
          </w:p>
        </w:tc>
      </w:tr>
      <w:tr w:rsidR="007D4DDE" w:rsidRPr="00CF48E3" w14:paraId="5A8B6790" w14:textId="77777777" w:rsidTr="00391FFF">
        <w:trPr>
          <w:jc w:val="center"/>
        </w:trPr>
        <w:tc>
          <w:tcPr>
            <w:tcW w:w="561" w:type="dxa"/>
          </w:tcPr>
          <w:p w14:paraId="5394CCCE" w14:textId="77777777" w:rsidR="00C21802" w:rsidRPr="00CF48E3" w:rsidRDefault="00C21802" w:rsidP="00CE3CA4">
            <w:pPr>
              <w:pStyle w:val="UserTableBody"/>
            </w:pPr>
            <w:r w:rsidRPr="00CF48E3">
              <w:t>1</w:t>
            </w:r>
          </w:p>
        </w:tc>
        <w:tc>
          <w:tcPr>
            <w:tcW w:w="722" w:type="dxa"/>
          </w:tcPr>
          <w:p w14:paraId="0E81D1AE" w14:textId="77777777" w:rsidR="00C21802" w:rsidRPr="00CF48E3" w:rsidRDefault="00C21802" w:rsidP="00CE3CA4">
            <w:pPr>
              <w:pStyle w:val="UserTableBody"/>
            </w:pPr>
            <w:r w:rsidRPr="00CF48E3">
              <w:t>200</w:t>
            </w:r>
          </w:p>
        </w:tc>
        <w:tc>
          <w:tcPr>
            <w:tcW w:w="721" w:type="dxa"/>
          </w:tcPr>
          <w:p w14:paraId="2555C7B2" w14:textId="77777777" w:rsidR="00C21802" w:rsidRPr="00CF48E3" w:rsidRDefault="00C21802" w:rsidP="00CE3CA4">
            <w:pPr>
              <w:pStyle w:val="UserTableBody"/>
            </w:pPr>
            <w:r w:rsidRPr="00CF48E3">
              <w:t>RP</w:t>
            </w:r>
          </w:p>
        </w:tc>
        <w:tc>
          <w:tcPr>
            <w:tcW w:w="721" w:type="dxa"/>
          </w:tcPr>
          <w:p w14:paraId="66DAB614" w14:textId="77777777" w:rsidR="00C21802" w:rsidRPr="00CF48E3" w:rsidRDefault="00C21802" w:rsidP="00CE3CA4">
            <w:pPr>
              <w:pStyle w:val="UserTableBody"/>
            </w:pPr>
            <w:r w:rsidRPr="00CF48E3">
              <w:t>R</w:t>
            </w:r>
          </w:p>
        </w:tc>
        <w:tc>
          <w:tcPr>
            <w:tcW w:w="1235" w:type="dxa"/>
          </w:tcPr>
          <w:p w14:paraId="6F8802DE" w14:textId="77777777" w:rsidR="00C21802" w:rsidRPr="00CF48E3" w:rsidRDefault="00C21802" w:rsidP="00CE3CA4">
            <w:pPr>
              <w:pStyle w:val="UserTableBody"/>
            </w:pPr>
            <w:r w:rsidRPr="00CF48E3">
              <w:t>[1..1]</w:t>
            </w:r>
          </w:p>
        </w:tc>
        <w:tc>
          <w:tcPr>
            <w:tcW w:w="720" w:type="dxa"/>
          </w:tcPr>
          <w:p w14:paraId="4FE2E42D" w14:textId="77777777" w:rsidR="00C21802" w:rsidRPr="00CF48E3" w:rsidRDefault="00C21802" w:rsidP="00CE3CA4">
            <w:pPr>
              <w:pStyle w:val="UserTableBody"/>
            </w:pPr>
          </w:p>
        </w:tc>
        <w:tc>
          <w:tcPr>
            <w:tcW w:w="810" w:type="dxa"/>
          </w:tcPr>
          <w:p w14:paraId="4E5870FB" w14:textId="77777777" w:rsidR="00C21802" w:rsidRPr="00CF48E3" w:rsidRDefault="00C21802" w:rsidP="00CE3CA4">
            <w:pPr>
              <w:pStyle w:val="UserTableBody"/>
            </w:pPr>
          </w:p>
        </w:tc>
        <w:tc>
          <w:tcPr>
            <w:tcW w:w="3150" w:type="dxa"/>
          </w:tcPr>
          <w:p w14:paraId="31F336D5" w14:textId="77777777" w:rsidR="00C21802" w:rsidRPr="00CF48E3" w:rsidRDefault="00C21802" w:rsidP="00CE3CA4">
            <w:pPr>
              <w:pStyle w:val="UserTableBody"/>
            </w:pPr>
            <w:r w:rsidRPr="00CF48E3">
              <w:t>Study Instance UID</w:t>
            </w:r>
          </w:p>
        </w:tc>
      </w:tr>
    </w:tbl>
    <w:p w14:paraId="3110E584" w14:textId="77777777" w:rsidR="00391FFF" w:rsidRPr="00CF48E3" w:rsidRDefault="00391FFF" w:rsidP="00391FFF">
      <w:bookmarkStart w:id="1620" w:name="_OBX_Segment"/>
      <w:bookmarkStart w:id="1621" w:name="_Ref120334757"/>
      <w:bookmarkStart w:id="1622" w:name="_Ref120334760"/>
      <w:bookmarkStart w:id="1623" w:name="_Toc208367901"/>
      <w:bookmarkStart w:id="1624" w:name="_Ref233437720"/>
      <w:bookmarkStart w:id="1625" w:name="_Toc233444061"/>
      <w:bookmarkStart w:id="1626" w:name="_Toc311117017"/>
      <w:bookmarkEnd w:id="1620"/>
    </w:p>
    <w:p w14:paraId="7041C980" w14:textId="77777777" w:rsidR="00C21802" w:rsidRPr="00CF48E3" w:rsidRDefault="00391FFF" w:rsidP="007A211B">
      <w:pPr>
        <w:pStyle w:val="Heading3"/>
      </w:pPr>
      <w:r w:rsidRPr="00CF48E3">
        <w:br w:type="page"/>
      </w:r>
      <w:bookmarkStart w:id="1627" w:name="_Toc57210158"/>
      <w:r w:rsidR="00C21802" w:rsidRPr="00CF48E3">
        <w:lastRenderedPageBreak/>
        <w:t>OBX Segment</w:t>
      </w:r>
      <w:bookmarkEnd w:id="1621"/>
      <w:bookmarkEnd w:id="1622"/>
      <w:bookmarkEnd w:id="1623"/>
      <w:bookmarkEnd w:id="1624"/>
      <w:bookmarkEnd w:id="1625"/>
      <w:bookmarkEnd w:id="1626"/>
      <w:bookmarkEnd w:id="1627"/>
    </w:p>
    <w:p w14:paraId="26DC1775" w14:textId="77777777" w:rsidR="00AC2B0C" w:rsidRPr="00CF48E3" w:rsidRDefault="00C21802" w:rsidP="00AC2B0C">
      <w:r w:rsidRPr="00CF48E3">
        <w:t xml:space="preserve">In the order message, the OBX Segment is used to communicate ancillary order </w:t>
      </w:r>
      <w:r w:rsidR="0017024B" w:rsidRPr="00CF48E3">
        <w:t xml:space="preserve">information including history. </w:t>
      </w:r>
      <w:r w:rsidRPr="00CF48E3">
        <w:t>The following is a listing of all the fields defin</w:t>
      </w:r>
      <w:r w:rsidR="0017024B" w:rsidRPr="00CF48E3">
        <w:t xml:space="preserve">ed for the OBX Segment in HL7. </w:t>
      </w:r>
    </w:p>
    <w:p w14:paraId="647CA2F7" w14:textId="77777777" w:rsidR="00C21802" w:rsidRPr="00CF48E3" w:rsidRDefault="00C21802" w:rsidP="006F0F7E"/>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40"/>
        <w:gridCol w:w="810"/>
        <w:gridCol w:w="517"/>
        <w:gridCol w:w="743"/>
        <w:gridCol w:w="1260"/>
        <w:gridCol w:w="720"/>
        <w:gridCol w:w="810"/>
        <w:gridCol w:w="2520"/>
      </w:tblGrid>
      <w:tr w:rsidR="0087657E" w:rsidRPr="00CF48E3" w14:paraId="2C484B31" w14:textId="77777777" w:rsidTr="00391FFF">
        <w:trPr>
          <w:trHeight w:val="240"/>
          <w:tblHeader/>
          <w:jc w:val="center"/>
        </w:trPr>
        <w:tc>
          <w:tcPr>
            <w:tcW w:w="540" w:type="dxa"/>
          </w:tcPr>
          <w:p w14:paraId="1C84D82A" w14:textId="77777777" w:rsidR="00C21802" w:rsidRPr="00CF48E3" w:rsidRDefault="00C21802" w:rsidP="00CE3CA4">
            <w:pPr>
              <w:pStyle w:val="UserTableHeader"/>
            </w:pPr>
            <w:r w:rsidRPr="00CF48E3">
              <w:t>Seq</w:t>
            </w:r>
          </w:p>
        </w:tc>
        <w:tc>
          <w:tcPr>
            <w:tcW w:w="810" w:type="dxa"/>
          </w:tcPr>
          <w:p w14:paraId="2F659575" w14:textId="77777777" w:rsidR="00C21802" w:rsidRPr="00CF48E3" w:rsidRDefault="00C21802" w:rsidP="00CE3CA4">
            <w:pPr>
              <w:pStyle w:val="UserTableHeader"/>
            </w:pPr>
            <w:r w:rsidRPr="00CF48E3">
              <w:t>Len</w:t>
            </w:r>
          </w:p>
        </w:tc>
        <w:tc>
          <w:tcPr>
            <w:tcW w:w="517" w:type="dxa"/>
          </w:tcPr>
          <w:p w14:paraId="672366F1" w14:textId="77777777" w:rsidR="00C21802" w:rsidRPr="00CF48E3" w:rsidRDefault="00C21802" w:rsidP="00CE3CA4">
            <w:pPr>
              <w:pStyle w:val="UserTableHeader"/>
            </w:pPr>
            <w:r w:rsidRPr="00CF48E3">
              <w:t>DT</w:t>
            </w:r>
          </w:p>
        </w:tc>
        <w:tc>
          <w:tcPr>
            <w:tcW w:w="743" w:type="dxa"/>
          </w:tcPr>
          <w:p w14:paraId="543129A7" w14:textId="77777777" w:rsidR="00C21802" w:rsidRPr="00CF48E3" w:rsidRDefault="00C21802" w:rsidP="00CE3CA4">
            <w:pPr>
              <w:pStyle w:val="UserTableHeader"/>
            </w:pPr>
            <w:r w:rsidRPr="00CF48E3">
              <w:t>Usage</w:t>
            </w:r>
          </w:p>
        </w:tc>
        <w:tc>
          <w:tcPr>
            <w:tcW w:w="1260" w:type="dxa"/>
          </w:tcPr>
          <w:p w14:paraId="7D17E067" w14:textId="77777777" w:rsidR="00C21802" w:rsidRPr="00CF48E3" w:rsidRDefault="00C21802" w:rsidP="00CE3CA4">
            <w:pPr>
              <w:pStyle w:val="UserTableHeader"/>
            </w:pPr>
            <w:r w:rsidRPr="00CF48E3">
              <w:t>Cardinality</w:t>
            </w:r>
          </w:p>
        </w:tc>
        <w:tc>
          <w:tcPr>
            <w:tcW w:w="720" w:type="dxa"/>
          </w:tcPr>
          <w:p w14:paraId="1808CF79" w14:textId="77777777" w:rsidR="00C21802" w:rsidRPr="00CF48E3" w:rsidRDefault="00C21802" w:rsidP="00CE3CA4">
            <w:pPr>
              <w:pStyle w:val="UserTableHeader"/>
            </w:pPr>
            <w:r w:rsidRPr="00CF48E3">
              <w:t>TBL#</w:t>
            </w:r>
          </w:p>
        </w:tc>
        <w:tc>
          <w:tcPr>
            <w:tcW w:w="810" w:type="dxa"/>
          </w:tcPr>
          <w:p w14:paraId="250C18C5" w14:textId="77777777" w:rsidR="00C21802" w:rsidRPr="00CF48E3" w:rsidRDefault="00C21802" w:rsidP="00CE3CA4">
            <w:pPr>
              <w:pStyle w:val="UserTableHeader"/>
            </w:pPr>
            <w:r w:rsidRPr="00CF48E3">
              <w:t>Item #</w:t>
            </w:r>
          </w:p>
        </w:tc>
        <w:tc>
          <w:tcPr>
            <w:tcW w:w="2520" w:type="dxa"/>
          </w:tcPr>
          <w:p w14:paraId="5C1EFFCD" w14:textId="77777777" w:rsidR="00DA32E1" w:rsidRPr="00CF48E3" w:rsidRDefault="00900653" w:rsidP="00CE3CA4">
            <w:pPr>
              <w:pStyle w:val="UserTableHeader"/>
            </w:pPr>
            <w:r w:rsidRPr="00CF48E3">
              <w:t>Element Name</w:t>
            </w:r>
          </w:p>
        </w:tc>
      </w:tr>
      <w:tr w:rsidR="0087657E" w:rsidRPr="00CF48E3" w14:paraId="01CEAB80" w14:textId="77777777" w:rsidTr="00391FFF">
        <w:trPr>
          <w:jc w:val="center"/>
        </w:trPr>
        <w:tc>
          <w:tcPr>
            <w:tcW w:w="540" w:type="dxa"/>
          </w:tcPr>
          <w:p w14:paraId="6C7969F8" w14:textId="77777777" w:rsidR="00C21802" w:rsidRPr="00CF48E3" w:rsidRDefault="00C21802" w:rsidP="00CE3CA4">
            <w:pPr>
              <w:pStyle w:val="UserTableBody"/>
            </w:pPr>
            <w:r w:rsidRPr="00CF48E3">
              <w:t>1</w:t>
            </w:r>
          </w:p>
        </w:tc>
        <w:tc>
          <w:tcPr>
            <w:tcW w:w="810" w:type="dxa"/>
          </w:tcPr>
          <w:p w14:paraId="08E340C3" w14:textId="77777777" w:rsidR="00C21802" w:rsidRPr="00CF48E3" w:rsidRDefault="00C21802" w:rsidP="00CE3CA4">
            <w:pPr>
              <w:pStyle w:val="UserTableBody"/>
            </w:pPr>
            <w:r w:rsidRPr="00CF48E3">
              <w:t>4</w:t>
            </w:r>
          </w:p>
        </w:tc>
        <w:tc>
          <w:tcPr>
            <w:tcW w:w="517" w:type="dxa"/>
          </w:tcPr>
          <w:p w14:paraId="11384173" w14:textId="77777777" w:rsidR="00C21802" w:rsidRPr="00CF48E3" w:rsidRDefault="00C21802" w:rsidP="00CE3CA4">
            <w:pPr>
              <w:pStyle w:val="UserTableBody"/>
            </w:pPr>
            <w:r w:rsidRPr="00CF48E3">
              <w:t>SI</w:t>
            </w:r>
          </w:p>
        </w:tc>
        <w:tc>
          <w:tcPr>
            <w:tcW w:w="743" w:type="dxa"/>
          </w:tcPr>
          <w:p w14:paraId="36338CA1" w14:textId="77777777" w:rsidR="00C21802" w:rsidRPr="00CF48E3" w:rsidRDefault="00D921BC" w:rsidP="00265132">
            <w:pPr>
              <w:pStyle w:val="UserTableBody"/>
            </w:pPr>
            <w:r w:rsidRPr="00CF48E3">
              <w:t>R</w:t>
            </w:r>
          </w:p>
        </w:tc>
        <w:tc>
          <w:tcPr>
            <w:tcW w:w="1260" w:type="dxa"/>
          </w:tcPr>
          <w:p w14:paraId="72A6CAA3" w14:textId="77777777" w:rsidR="00C21802" w:rsidRPr="00CF48E3" w:rsidRDefault="00D921BC" w:rsidP="00265132">
            <w:pPr>
              <w:pStyle w:val="UserTableBody"/>
            </w:pPr>
            <w:r w:rsidRPr="00CF48E3">
              <w:t>[1..1]</w:t>
            </w:r>
          </w:p>
        </w:tc>
        <w:tc>
          <w:tcPr>
            <w:tcW w:w="720" w:type="dxa"/>
          </w:tcPr>
          <w:p w14:paraId="03B8BA5E" w14:textId="77777777" w:rsidR="00C21802" w:rsidRPr="00CF48E3" w:rsidRDefault="00C21802" w:rsidP="00CE3CA4">
            <w:pPr>
              <w:pStyle w:val="UserTableBody"/>
            </w:pPr>
          </w:p>
        </w:tc>
        <w:tc>
          <w:tcPr>
            <w:tcW w:w="810" w:type="dxa"/>
          </w:tcPr>
          <w:p w14:paraId="60D25208" w14:textId="77777777" w:rsidR="00C21802" w:rsidRPr="00CF48E3" w:rsidRDefault="00C21802" w:rsidP="00CE3CA4">
            <w:pPr>
              <w:pStyle w:val="UserTableBody"/>
            </w:pPr>
            <w:r w:rsidRPr="00CF48E3">
              <w:t>00569</w:t>
            </w:r>
          </w:p>
        </w:tc>
        <w:tc>
          <w:tcPr>
            <w:tcW w:w="2520" w:type="dxa"/>
          </w:tcPr>
          <w:p w14:paraId="7FA1EB59" w14:textId="77777777" w:rsidR="00C21802" w:rsidRPr="00CF48E3" w:rsidRDefault="00C21802" w:rsidP="00CE3CA4">
            <w:pPr>
              <w:pStyle w:val="UserTableBody"/>
            </w:pPr>
            <w:r w:rsidRPr="00CF48E3">
              <w:t>Set ID – OBX</w:t>
            </w:r>
          </w:p>
        </w:tc>
      </w:tr>
      <w:tr w:rsidR="0087657E" w:rsidRPr="00CF48E3" w14:paraId="28C05E3D" w14:textId="77777777" w:rsidTr="00391FFF">
        <w:trPr>
          <w:jc w:val="center"/>
        </w:trPr>
        <w:tc>
          <w:tcPr>
            <w:tcW w:w="540" w:type="dxa"/>
          </w:tcPr>
          <w:p w14:paraId="7095EBD8" w14:textId="77777777" w:rsidR="00C21802" w:rsidRPr="00CF48E3" w:rsidRDefault="00C21802" w:rsidP="00CE3CA4">
            <w:pPr>
              <w:pStyle w:val="UserTableBody"/>
            </w:pPr>
            <w:r w:rsidRPr="00CF48E3">
              <w:t>2</w:t>
            </w:r>
          </w:p>
        </w:tc>
        <w:tc>
          <w:tcPr>
            <w:tcW w:w="810" w:type="dxa"/>
          </w:tcPr>
          <w:p w14:paraId="4285ACF7" w14:textId="77777777" w:rsidR="00C21802" w:rsidRPr="00CF48E3" w:rsidRDefault="00C21802" w:rsidP="00CE3CA4">
            <w:pPr>
              <w:pStyle w:val="UserTableBody"/>
            </w:pPr>
            <w:r w:rsidRPr="00CF48E3">
              <w:t>2</w:t>
            </w:r>
          </w:p>
        </w:tc>
        <w:tc>
          <w:tcPr>
            <w:tcW w:w="517" w:type="dxa"/>
          </w:tcPr>
          <w:p w14:paraId="1D495514" w14:textId="77777777" w:rsidR="00C21802" w:rsidRPr="00CF48E3" w:rsidRDefault="00C21802" w:rsidP="00CE3CA4">
            <w:pPr>
              <w:pStyle w:val="UserTableBody"/>
            </w:pPr>
            <w:r w:rsidRPr="00CF48E3">
              <w:t>ID</w:t>
            </w:r>
          </w:p>
        </w:tc>
        <w:tc>
          <w:tcPr>
            <w:tcW w:w="743" w:type="dxa"/>
          </w:tcPr>
          <w:p w14:paraId="21518F79" w14:textId="77777777" w:rsidR="00C21802" w:rsidRPr="00CF48E3" w:rsidRDefault="00C21802" w:rsidP="00CE3CA4">
            <w:pPr>
              <w:pStyle w:val="UserTableBody"/>
            </w:pPr>
            <w:r w:rsidRPr="00CF48E3">
              <w:t>R</w:t>
            </w:r>
          </w:p>
        </w:tc>
        <w:tc>
          <w:tcPr>
            <w:tcW w:w="1260" w:type="dxa"/>
          </w:tcPr>
          <w:p w14:paraId="50F9D911" w14:textId="77777777" w:rsidR="00C21802" w:rsidRPr="00CF48E3" w:rsidRDefault="00C21802" w:rsidP="00CE3CA4">
            <w:pPr>
              <w:pStyle w:val="UserTableBody"/>
            </w:pPr>
            <w:r w:rsidRPr="00CF48E3">
              <w:t>[1..1]</w:t>
            </w:r>
          </w:p>
        </w:tc>
        <w:tc>
          <w:tcPr>
            <w:tcW w:w="720" w:type="dxa"/>
          </w:tcPr>
          <w:p w14:paraId="1C093F4A" w14:textId="77777777" w:rsidR="00C21802" w:rsidRPr="00CF48E3" w:rsidRDefault="00C21802" w:rsidP="00CE3CA4">
            <w:pPr>
              <w:pStyle w:val="UserTableBody"/>
            </w:pPr>
            <w:r w:rsidRPr="00CF48E3">
              <w:t>0125</w:t>
            </w:r>
          </w:p>
        </w:tc>
        <w:tc>
          <w:tcPr>
            <w:tcW w:w="810" w:type="dxa"/>
          </w:tcPr>
          <w:p w14:paraId="29CDB2C1" w14:textId="77777777" w:rsidR="00C21802" w:rsidRPr="00CF48E3" w:rsidRDefault="00C21802" w:rsidP="00CE3CA4">
            <w:pPr>
              <w:pStyle w:val="UserTableBody"/>
            </w:pPr>
            <w:r w:rsidRPr="00CF48E3">
              <w:t>00570</w:t>
            </w:r>
          </w:p>
        </w:tc>
        <w:tc>
          <w:tcPr>
            <w:tcW w:w="2520" w:type="dxa"/>
          </w:tcPr>
          <w:p w14:paraId="534F6AC8" w14:textId="77777777" w:rsidR="00C21802" w:rsidRPr="00CF48E3" w:rsidRDefault="00C21802" w:rsidP="00CE3CA4">
            <w:pPr>
              <w:pStyle w:val="UserTableBody"/>
            </w:pPr>
            <w:r w:rsidRPr="00CF48E3">
              <w:t>Value Type</w:t>
            </w:r>
          </w:p>
        </w:tc>
      </w:tr>
      <w:tr w:rsidR="0087657E" w:rsidRPr="00CF48E3" w14:paraId="3E9A94A5" w14:textId="77777777" w:rsidTr="00391FFF">
        <w:trPr>
          <w:jc w:val="center"/>
        </w:trPr>
        <w:tc>
          <w:tcPr>
            <w:tcW w:w="540" w:type="dxa"/>
          </w:tcPr>
          <w:p w14:paraId="76EC0CFE" w14:textId="77777777" w:rsidR="00C21802" w:rsidRPr="00CF48E3" w:rsidRDefault="00C21802" w:rsidP="00CE3CA4">
            <w:pPr>
              <w:pStyle w:val="UserTableBody"/>
            </w:pPr>
            <w:r w:rsidRPr="00CF48E3">
              <w:t>3</w:t>
            </w:r>
          </w:p>
        </w:tc>
        <w:tc>
          <w:tcPr>
            <w:tcW w:w="810" w:type="dxa"/>
          </w:tcPr>
          <w:p w14:paraId="58BB6D60" w14:textId="77777777" w:rsidR="00C21802" w:rsidRPr="00CF48E3" w:rsidRDefault="00C21802" w:rsidP="00CE3CA4">
            <w:pPr>
              <w:pStyle w:val="UserTableBody"/>
            </w:pPr>
            <w:r w:rsidRPr="00CF48E3">
              <w:t>250</w:t>
            </w:r>
          </w:p>
        </w:tc>
        <w:tc>
          <w:tcPr>
            <w:tcW w:w="517" w:type="dxa"/>
          </w:tcPr>
          <w:p w14:paraId="295FD484" w14:textId="77777777" w:rsidR="00C21802" w:rsidRPr="00CF48E3" w:rsidRDefault="00C21802" w:rsidP="00CE3CA4">
            <w:pPr>
              <w:pStyle w:val="UserTableBody"/>
            </w:pPr>
            <w:r w:rsidRPr="00CF48E3">
              <w:t>CE</w:t>
            </w:r>
          </w:p>
        </w:tc>
        <w:tc>
          <w:tcPr>
            <w:tcW w:w="743" w:type="dxa"/>
          </w:tcPr>
          <w:p w14:paraId="5C68A138" w14:textId="77777777" w:rsidR="00C21802" w:rsidRPr="00CF48E3" w:rsidRDefault="00C21802" w:rsidP="00CE3CA4">
            <w:pPr>
              <w:pStyle w:val="UserTableBody"/>
            </w:pPr>
            <w:r w:rsidRPr="00CF48E3">
              <w:t>R</w:t>
            </w:r>
          </w:p>
        </w:tc>
        <w:tc>
          <w:tcPr>
            <w:tcW w:w="1260" w:type="dxa"/>
          </w:tcPr>
          <w:p w14:paraId="34FDD64F" w14:textId="77777777" w:rsidR="00C21802" w:rsidRPr="00CF48E3" w:rsidRDefault="00C21802" w:rsidP="00CE3CA4">
            <w:pPr>
              <w:pStyle w:val="UserTableBody"/>
            </w:pPr>
            <w:r w:rsidRPr="00CF48E3">
              <w:t>[1..1]</w:t>
            </w:r>
          </w:p>
        </w:tc>
        <w:tc>
          <w:tcPr>
            <w:tcW w:w="720" w:type="dxa"/>
          </w:tcPr>
          <w:p w14:paraId="09135CEF" w14:textId="77777777" w:rsidR="00C21802" w:rsidRPr="00CF48E3" w:rsidRDefault="00C21802" w:rsidP="00CE3CA4">
            <w:pPr>
              <w:pStyle w:val="UserTableBody"/>
            </w:pPr>
          </w:p>
        </w:tc>
        <w:tc>
          <w:tcPr>
            <w:tcW w:w="810" w:type="dxa"/>
          </w:tcPr>
          <w:p w14:paraId="46E0F432" w14:textId="77777777" w:rsidR="00C21802" w:rsidRPr="00CF48E3" w:rsidRDefault="00C21802" w:rsidP="00CE3CA4">
            <w:pPr>
              <w:pStyle w:val="UserTableBody"/>
            </w:pPr>
            <w:r w:rsidRPr="00CF48E3">
              <w:t>00571</w:t>
            </w:r>
          </w:p>
        </w:tc>
        <w:tc>
          <w:tcPr>
            <w:tcW w:w="2520" w:type="dxa"/>
          </w:tcPr>
          <w:p w14:paraId="3F0504EC" w14:textId="77777777" w:rsidR="00C21802" w:rsidRPr="00CF48E3" w:rsidRDefault="00C21802" w:rsidP="00CE3CA4">
            <w:pPr>
              <w:pStyle w:val="UserTableBody"/>
            </w:pPr>
            <w:r w:rsidRPr="00CF48E3">
              <w:t>Observation Identifier</w:t>
            </w:r>
          </w:p>
        </w:tc>
      </w:tr>
      <w:tr w:rsidR="0087657E" w:rsidRPr="00CF48E3" w14:paraId="0159F9FB" w14:textId="77777777" w:rsidTr="00391FFF">
        <w:trPr>
          <w:jc w:val="center"/>
        </w:trPr>
        <w:tc>
          <w:tcPr>
            <w:tcW w:w="540" w:type="dxa"/>
          </w:tcPr>
          <w:p w14:paraId="4B455FA6" w14:textId="77777777" w:rsidR="00C21802" w:rsidRPr="00CF48E3" w:rsidRDefault="00C21802" w:rsidP="00CE3CA4">
            <w:pPr>
              <w:pStyle w:val="UserTableBody"/>
            </w:pPr>
            <w:r w:rsidRPr="00CF48E3">
              <w:t>4</w:t>
            </w:r>
          </w:p>
        </w:tc>
        <w:tc>
          <w:tcPr>
            <w:tcW w:w="810" w:type="dxa"/>
          </w:tcPr>
          <w:p w14:paraId="3F7337C0" w14:textId="77777777" w:rsidR="00C21802" w:rsidRPr="00CF48E3" w:rsidRDefault="00C21802" w:rsidP="00CE3CA4">
            <w:pPr>
              <w:pStyle w:val="UserTableBody"/>
            </w:pPr>
            <w:r w:rsidRPr="00CF48E3">
              <w:t>20</w:t>
            </w:r>
          </w:p>
        </w:tc>
        <w:tc>
          <w:tcPr>
            <w:tcW w:w="517" w:type="dxa"/>
          </w:tcPr>
          <w:p w14:paraId="422E8F6D" w14:textId="77777777" w:rsidR="00C21802" w:rsidRPr="00CF48E3" w:rsidRDefault="00C21802" w:rsidP="00CE3CA4">
            <w:pPr>
              <w:pStyle w:val="UserTableBody"/>
            </w:pPr>
            <w:r w:rsidRPr="00CF48E3">
              <w:t>ST</w:t>
            </w:r>
          </w:p>
        </w:tc>
        <w:tc>
          <w:tcPr>
            <w:tcW w:w="743" w:type="dxa"/>
          </w:tcPr>
          <w:p w14:paraId="0F4117CD" w14:textId="77777777" w:rsidR="00C21802" w:rsidRPr="00CF48E3" w:rsidRDefault="00C21802" w:rsidP="00CE3CA4">
            <w:pPr>
              <w:pStyle w:val="UserTableBody"/>
            </w:pPr>
            <w:r w:rsidRPr="00CF48E3">
              <w:t>X</w:t>
            </w:r>
          </w:p>
        </w:tc>
        <w:tc>
          <w:tcPr>
            <w:tcW w:w="1260" w:type="dxa"/>
          </w:tcPr>
          <w:p w14:paraId="4F3AC6B9" w14:textId="77777777" w:rsidR="00C21802" w:rsidRPr="00CF48E3" w:rsidRDefault="00C21802" w:rsidP="00CE3CA4">
            <w:pPr>
              <w:pStyle w:val="UserTableBody"/>
            </w:pPr>
            <w:r w:rsidRPr="00CF48E3">
              <w:t>[0..0]</w:t>
            </w:r>
          </w:p>
        </w:tc>
        <w:tc>
          <w:tcPr>
            <w:tcW w:w="720" w:type="dxa"/>
          </w:tcPr>
          <w:p w14:paraId="1CE68A57" w14:textId="77777777" w:rsidR="00C21802" w:rsidRPr="00CF48E3" w:rsidRDefault="00C21802" w:rsidP="00CE3CA4">
            <w:pPr>
              <w:pStyle w:val="UserTableBody"/>
            </w:pPr>
          </w:p>
        </w:tc>
        <w:tc>
          <w:tcPr>
            <w:tcW w:w="810" w:type="dxa"/>
          </w:tcPr>
          <w:p w14:paraId="5355EAFE" w14:textId="77777777" w:rsidR="00C21802" w:rsidRPr="00CF48E3" w:rsidRDefault="00C21802" w:rsidP="00CE3CA4">
            <w:pPr>
              <w:pStyle w:val="UserTableBody"/>
            </w:pPr>
            <w:r w:rsidRPr="00CF48E3">
              <w:t>00572</w:t>
            </w:r>
          </w:p>
        </w:tc>
        <w:tc>
          <w:tcPr>
            <w:tcW w:w="2520" w:type="dxa"/>
          </w:tcPr>
          <w:p w14:paraId="222505BD" w14:textId="77777777" w:rsidR="00C21802" w:rsidRPr="00CF48E3" w:rsidRDefault="00C21802" w:rsidP="00CE3CA4">
            <w:pPr>
              <w:pStyle w:val="UserTableBody"/>
            </w:pPr>
            <w:r w:rsidRPr="00CF48E3">
              <w:t>Observation Sub-ID</w:t>
            </w:r>
          </w:p>
        </w:tc>
      </w:tr>
      <w:tr w:rsidR="0087657E" w:rsidRPr="00CF48E3" w14:paraId="797657BE" w14:textId="77777777" w:rsidTr="00391FFF">
        <w:trPr>
          <w:trHeight w:val="177"/>
          <w:jc w:val="center"/>
        </w:trPr>
        <w:tc>
          <w:tcPr>
            <w:tcW w:w="540" w:type="dxa"/>
          </w:tcPr>
          <w:p w14:paraId="73D7CF3F" w14:textId="77777777" w:rsidR="00C21802" w:rsidRPr="00CF48E3" w:rsidRDefault="00C21802" w:rsidP="00CE3CA4">
            <w:pPr>
              <w:pStyle w:val="UserTableBody"/>
            </w:pPr>
            <w:r w:rsidRPr="00CF48E3">
              <w:t>5</w:t>
            </w:r>
          </w:p>
        </w:tc>
        <w:tc>
          <w:tcPr>
            <w:tcW w:w="810" w:type="dxa"/>
          </w:tcPr>
          <w:p w14:paraId="3936A584" w14:textId="77777777" w:rsidR="00C21802" w:rsidRPr="00CF48E3" w:rsidRDefault="00C21802" w:rsidP="00CE3CA4">
            <w:pPr>
              <w:pStyle w:val="UserTableBody"/>
            </w:pPr>
            <w:r w:rsidRPr="00CF48E3">
              <w:t>65536</w:t>
            </w:r>
            <w:r w:rsidR="00A7017A">
              <w:rPr>
                <w:rFonts w:ascii="ZWAdobeF" w:hAnsi="ZWAdobeF" w:cs="ZWAdobeF"/>
                <w:sz w:val="2"/>
                <w:szCs w:val="2"/>
              </w:rPr>
              <w:t>4F</w:t>
            </w:r>
            <w:r w:rsidRPr="00CF48E3">
              <w:rPr>
                <w:rStyle w:val="FootnoteReference"/>
              </w:rPr>
              <w:footnoteReference w:id="5"/>
            </w:r>
          </w:p>
        </w:tc>
        <w:tc>
          <w:tcPr>
            <w:tcW w:w="517" w:type="dxa"/>
          </w:tcPr>
          <w:p w14:paraId="0078811D" w14:textId="77777777" w:rsidR="00C21802" w:rsidRPr="00CF48E3" w:rsidRDefault="00C21802" w:rsidP="00CE3CA4">
            <w:pPr>
              <w:pStyle w:val="UserTableBody"/>
            </w:pPr>
          </w:p>
        </w:tc>
        <w:tc>
          <w:tcPr>
            <w:tcW w:w="743" w:type="dxa"/>
          </w:tcPr>
          <w:p w14:paraId="29FDE5F1" w14:textId="77777777" w:rsidR="00C21802" w:rsidRPr="00CF48E3" w:rsidRDefault="00C21802" w:rsidP="00CE3CA4">
            <w:pPr>
              <w:pStyle w:val="UserTableBody"/>
            </w:pPr>
            <w:r w:rsidRPr="00CF48E3">
              <w:t>R</w:t>
            </w:r>
          </w:p>
        </w:tc>
        <w:tc>
          <w:tcPr>
            <w:tcW w:w="1260" w:type="dxa"/>
          </w:tcPr>
          <w:p w14:paraId="0C6B0F12" w14:textId="77777777" w:rsidR="00C21802" w:rsidRPr="00CF48E3" w:rsidRDefault="00C21802" w:rsidP="00CE3CA4">
            <w:pPr>
              <w:pStyle w:val="UserTableBody"/>
            </w:pPr>
            <w:r w:rsidRPr="00CF48E3">
              <w:t>[1..4]</w:t>
            </w:r>
          </w:p>
        </w:tc>
        <w:tc>
          <w:tcPr>
            <w:tcW w:w="720" w:type="dxa"/>
          </w:tcPr>
          <w:p w14:paraId="022DCD38" w14:textId="77777777" w:rsidR="00C21802" w:rsidRPr="00CF48E3" w:rsidRDefault="00C21802" w:rsidP="00CE3CA4">
            <w:pPr>
              <w:pStyle w:val="UserTableBody"/>
            </w:pPr>
          </w:p>
        </w:tc>
        <w:tc>
          <w:tcPr>
            <w:tcW w:w="810" w:type="dxa"/>
          </w:tcPr>
          <w:p w14:paraId="3226847F" w14:textId="77777777" w:rsidR="00C21802" w:rsidRPr="00CF48E3" w:rsidRDefault="00C21802" w:rsidP="00CE3CA4">
            <w:pPr>
              <w:pStyle w:val="UserTableBody"/>
            </w:pPr>
            <w:r w:rsidRPr="00CF48E3">
              <w:t>00573</w:t>
            </w:r>
          </w:p>
        </w:tc>
        <w:tc>
          <w:tcPr>
            <w:tcW w:w="2520" w:type="dxa"/>
          </w:tcPr>
          <w:p w14:paraId="0AB5BF3E" w14:textId="77777777" w:rsidR="00C21802" w:rsidRPr="00CF48E3" w:rsidRDefault="00C21802" w:rsidP="00CE3CA4">
            <w:pPr>
              <w:pStyle w:val="UserTableBody"/>
            </w:pPr>
            <w:r w:rsidRPr="00CF48E3">
              <w:t>Observation Value</w:t>
            </w:r>
          </w:p>
        </w:tc>
      </w:tr>
      <w:tr w:rsidR="0087657E" w:rsidRPr="00CF48E3" w14:paraId="55921059" w14:textId="77777777" w:rsidTr="00391FFF">
        <w:trPr>
          <w:jc w:val="center"/>
        </w:trPr>
        <w:tc>
          <w:tcPr>
            <w:tcW w:w="540" w:type="dxa"/>
          </w:tcPr>
          <w:p w14:paraId="4C110EA5" w14:textId="77777777" w:rsidR="00C21802" w:rsidRPr="00CF48E3" w:rsidRDefault="00C21802" w:rsidP="00CE3CA4">
            <w:pPr>
              <w:pStyle w:val="UserTableBody"/>
            </w:pPr>
            <w:r w:rsidRPr="00CF48E3">
              <w:t>6</w:t>
            </w:r>
          </w:p>
        </w:tc>
        <w:tc>
          <w:tcPr>
            <w:tcW w:w="810" w:type="dxa"/>
          </w:tcPr>
          <w:p w14:paraId="456BA07D" w14:textId="77777777" w:rsidR="00C21802" w:rsidRPr="00CF48E3" w:rsidRDefault="00C21802" w:rsidP="00CE3CA4">
            <w:pPr>
              <w:pStyle w:val="UserTableBody"/>
            </w:pPr>
            <w:r w:rsidRPr="00CF48E3">
              <w:t>250</w:t>
            </w:r>
          </w:p>
        </w:tc>
        <w:tc>
          <w:tcPr>
            <w:tcW w:w="517" w:type="dxa"/>
          </w:tcPr>
          <w:p w14:paraId="4CF8BF5D" w14:textId="77777777" w:rsidR="00C21802" w:rsidRPr="00CF48E3" w:rsidRDefault="00C21802" w:rsidP="00CE3CA4">
            <w:pPr>
              <w:pStyle w:val="UserTableBody"/>
            </w:pPr>
            <w:r w:rsidRPr="00CF48E3">
              <w:t>CE</w:t>
            </w:r>
          </w:p>
        </w:tc>
        <w:tc>
          <w:tcPr>
            <w:tcW w:w="743" w:type="dxa"/>
          </w:tcPr>
          <w:p w14:paraId="7DD23876" w14:textId="77777777" w:rsidR="0056563E" w:rsidRPr="00CF48E3" w:rsidRDefault="00D921BC" w:rsidP="00265132">
            <w:pPr>
              <w:pStyle w:val="UserTableBody"/>
            </w:pPr>
            <w:r w:rsidRPr="00CF48E3">
              <w:t>X</w:t>
            </w:r>
          </w:p>
        </w:tc>
        <w:tc>
          <w:tcPr>
            <w:tcW w:w="1260" w:type="dxa"/>
          </w:tcPr>
          <w:p w14:paraId="04CCF35E" w14:textId="77777777" w:rsidR="0056563E" w:rsidRPr="00CF48E3" w:rsidRDefault="00D921BC" w:rsidP="00265132">
            <w:pPr>
              <w:pStyle w:val="UserTableBody"/>
            </w:pPr>
            <w:r w:rsidRPr="00CF48E3">
              <w:t>[0..0]</w:t>
            </w:r>
          </w:p>
        </w:tc>
        <w:tc>
          <w:tcPr>
            <w:tcW w:w="720" w:type="dxa"/>
          </w:tcPr>
          <w:p w14:paraId="45A11139" w14:textId="77777777" w:rsidR="00C21802" w:rsidRPr="00CF48E3" w:rsidRDefault="00C21802" w:rsidP="00CE3CA4">
            <w:pPr>
              <w:pStyle w:val="UserTableBody"/>
            </w:pPr>
          </w:p>
        </w:tc>
        <w:tc>
          <w:tcPr>
            <w:tcW w:w="810" w:type="dxa"/>
          </w:tcPr>
          <w:p w14:paraId="4F1E9AC3" w14:textId="77777777" w:rsidR="00C21802" w:rsidRPr="00CF48E3" w:rsidRDefault="00C21802" w:rsidP="00CE3CA4">
            <w:pPr>
              <w:pStyle w:val="UserTableBody"/>
            </w:pPr>
            <w:r w:rsidRPr="00CF48E3">
              <w:t>00574</w:t>
            </w:r>
          </w:p>
        </w:tc>
        <w:tc>
          <w:tcPr>
            <w:tcW w:w="2520" w:type="dxa"/>
          </w:tcPr>
          <w:p w14:paraId="6424099F" w14:textId="77777777" w:rsidR="00C21802" w:rsidRPr="00CF48E3" w:rsidRDefault="00C21802" w:rsidP="00CE3CA4">
            <w:pPr>
              <w:pStyle w:val="UserTableBody"/>
            </w:pPr>
            <w:r w:rsidRPr="00CF48E3">
              <w:t>Units</w:t>
            </w:r>
          </w:p>
        </w:tc>
      </w:tr>
      <w:tr w:rsidR="0087657E" w:rsidRPr="00CF48E3" w14:paraId="6467529B" w14:textId="77777777" w:rsidTr="00391FFF">
        <w:trPr>
          <w:jc w:val="center"/>
        </w:trPr>
        <w:tc>
          <w:tcPr>
            <w:tcW w:w="540" w:type="dxa"/>
          </w:tcPr>
          <w:p w14:paraId="5F89FC46" w14:textId="77777777" w:rsidR="00C21802" w:rsidRPr="00CF48E3" w:rsidRDefault="00C21802" w:rsidP="00CE3CA4">
            <w:pPr>
              <w:pStyle w:val="UserTableBody"/>
            </w:pPr>
            <w:r w:rsidRPr="00CF48E3">
              <w:t>7</w:t>
            </w:r>
          </w:p>
        </w:tc>
        <w:tc>
          <w:tcPr>
            <w:tcW w:w="810" w:type="dxa"/>
          </w:tcPr>
          <w:p w14:paraId="4B9FF061" w14:textId="77777777" w:rsidR="00C21802" w:rsidRPr="00CF48E3" w:rsidRDefault="00C21802" w:rsidP="00CE3CA4">
            <w:pPr>
              <w:pStyle w:val="UserTableBody"/>
            </w:pPr>
            <w:r w:rsidRPr="00CF48E3">
              <w:t>60</w:t>
            </w:r>
          </w:p>
        </w:tc>
        <w:tc>
          <w:tcPr>
            <w:tcW w:w="517" w:type="dxa"/>
          </w:tcPr>
          <w:p w14:paraId="51D5A91B" w14:textId="77777777" w:rsidR="00C21802" w:rsidRPr="00CF48E3" w:rsidRDefault="00C21802" w:rsidP="00CE3CA4">
            <w:pPr>
              <w:pStyle w:val="UserTableBody"/>
            </w:pPr>
            <w:r w:rsidRPr="00CF48E3">
              <w:t>ST</w:t>
            </w:r>
          </w:p>
        </w:tc>
        <w:tc>
          <w:tcPr>
            <w:tcW w:w="743" w:type="dxa"/>
          </w:tcPr>
          <w:p w14:paraId="0CC551EB" w14:textId="77777777" w:rsidR="00C21802" w:rsidRPr="00CF48E3" w:rsidRDefault="00C21802" w:rsidP="00CE3CA4">
            <w:pPr>
              <w:pStyle w:val="UserTableBody"/>
            </w:pPr>
            <w:r w:rsidRPr="00CF48E3">
              <w:t>X</w:t>
            </w:r>
          </w:p>
        </w:tc>
        <w:tc>
          <w:tcPr>
            <w:tcW w:w="1260" w:type="dxa"/>
          </w:tcPr>
          <w:p w14:paraId="08E46770" w14:textId="77777777" w:rsidR="00C21802" w:rsidRPr="00CF48E3" w:rsidRDefault="00C21802" w:rsidP="00CE3CA4">
            <w:pPr>
              <w:pStyle w:val="UserTableBody"/>
            </w:pPr>
            <w:r w:rsidRPr="00CF48E3">
              <w:t>[0..0]</w:t>
            </w:r>
          </w:p>
        </w:tc>
        <w:tc>
          <w:tcPr>
            <w:tcW w:w="720" w:type="dxa"/>
          </w:tcPr>
          <w:p w14:paraId="3D60D69B" w14:textId="77777777" w:rsidR="00C21802" w:rsidRPr="00CF48E3" w:rsidRDefault="00C21802" w:rsidP="00CE3CA4">
            <w:pPr>
              <w:pStyle w:val="UserTableBody"/>
            </w:pPr>
          </w:p>
        </w:tc>
        <w:tc>
          <w:tcPr>
            <w:tcW w:w="810" w:type="dxa"/>
          </w:tcPr>
          <w:p w14:paraId="4715C483" w14:textId="77777777" w:rsidR="00C21802" w:rsidRPr="00CF48E3" w:rsidRDefault="00C21802" w:rsidP="00CE3CA4">
            <w:pPr>
              <w:pStyle w:val="UserTableBody"/>
            </w:pPr>
            <w:r w:rsidRPr="00CF48E3">
              <w:t>00575</w:t>
            </w:r>
          </w:p>
        </w:tc>
        <w:tc>
          <w:tcPr>
            <w:tcW w:w="2520" w:type="dxa"/>
          </w:tcPr>
          <w:p w14:paraId="2920A504" w14:textId="77777777" w:rsidR="00C21802" w:rsidRPr="00CF48E3" w:rsidRDefault="00C21802" w:rsidP="00CE3CA4">
            <w:pPr>
              <w:pStyle w:val="UserTableBody"/>
            </w:pPr>
            <w:smartTag w:uri="urn:schemas-microsoft-com:office:smarttags" w:element="place">
              <w:smartTag w:uri="urn:schemas-microsoft-com:office:smarttags" w:element="PlaceName">
                <w:r w:rsidRPr="00CF48E3">
                  <w:t>Reference</w:t>
                </w:r>
              </w:smartTag>
              <w:r w:rsidRPr="00CF48E3">
                <w:t xml:space="preserve"> </w:t>
              </w:r>
              <w:smartTag w:uri="urn:schemas-microsoft-com:office:smarttags" w:element="PlaceType">
                <w:r w:rsidRPr="00CF48E3">
                  <w:t>Range</w:t>
                </w:r>
              </w:smartTag>
            </w:smartTag>
          </w:p>
        </w:tc>
      </w:tr>
      <w:tr w:rsidR="0087657E" w:rsidRPr="00CF48E3" w14:paraId="3F141541" w14:textId="77777777" w:rsidTr="00391FFF">
        <w:trPr>
          <w:jc w:val="center"/>
        </w:trPr>
        <w:tc>
          <w:tcPr>
            <w:tcW w:w="540" w:type="dxa"/>
          </w:tcPr>
          <w:p w14:paraId="6AD90170" w14:textId="77777777" w:rsidR="00C21802" w:rsidRPr="00CF48E3" w:rsidRDefault="00C21802" w:rsidP="00CE3CA4">
            <w:pPr>
              <w:pStyle w:val="UserTableBody"/>
            </w:pPr>
            <w:r w:rsidRPr="00CF48E3">
              <w:t>8</w:t>
            </w:r>
          </w:p>
        </w:tc>
        <w:tc>
          <w:tcPr>
            <w:tcW w:w="810" w:type="dxa"/>
          </w:tcPr>
          <w:p w14:paraId="22190C91" w14:textId="77777777" w:rsidR="00C21802" w:rsidRPr="00CF48E3" w:rsidRDefault="00C21802" w:rsidP="00CE3CA4">
            <w:pPr>
              <w:pStyle w:val="UserTableBody"/>
            </w:pPr>
            <w:r w:rsidRPr="00CF48E3">
              <w:t>5</w:t>
            </w:r>
          </w:p>
        </w:tc>
        <w:tc>
          <w:tcPr>
            <w:tcW w:w="517" w:type="dxa"/>
          </w:tcPr>
          <w:p w14:paraId="3603D94A" w14:textId="77777777" w:rsidR="00C21802" w:rsidRPr="00CF48E3" w:rsidRDefault="00C21802" w:rsidP="00CE3CA4">
            <w:pPr>
              <w:pStyle w:val="UserTableBody"/>
            </w:pPr>
            <w:r w:rsidRPr="00CF48E3">
              <w:t>IS</w:t>
            </w:r>
          </w:p>
        </w:tc>
        <w:tc>
          <w:tcPr>
            <w:tcW w:w="743" w:type="dxa"/>
          </w:tcPr>
          <w:p w14:paraId="4CB3B1B7" w14:textId="77777777" w:rsidR="00C21802" w:rsidRPr="00CF48E3" w:rsidRDefault="00C21802" w:rsidP="00CE3CA4">
            <w:pPr>
              <w:pStyle w:val="UserTableBody"/>
            </w:pPr>
            <w:r w:rsidRPr="00CF48E3">
              <w:t>X</w:t>
            </w:r>
          </w:p>
        </w:tc>
        <w:tc>
          <w:tcPr>
            <w:tcW w:w="1260" w:type="dxa"/>
          </w:tcPr>
          <w:p w14:paraId="24B59E69" w14:textId="77777777" w:rsidR="00C21802" w:rsidRPr="00CF48E3" w:rsidRDefault="00C21802" w:rsidP="00CE3CA4">
            <w:pPr>
              <w:pStyle w:val="UserTableBody"/>
            </w:pPr>
            <w:r w:rsidRPr="00CF48E3">
              <w:t>[0..0]</w:t>
            </w:r>
          </w:p>
        </w:tc>
        <w:tc>
          <w:tcPr>
            <w:tcW w:w="720" w:type="dxa"/>
          </w:tcPr>
          <w:p w14:paraId="668AEF52" w14:textId="77777777" w:rsidR="00C21802" w:rsidRPr="00CF48E3" w:rsidRDefault="00C21802" w:rsidP="00CE3CA4">
            <w:pPr>
              <w:pStyle w:val="UserTableBody"/>
            </w:pPr>
            <w:r w:rsidRPr="00CF48E3">
              <w:t>0078</w:t>
            </w:r>
          </w:p>
        </w:tc>
        <w:tc>
          <w:tcPr>
            <w:tcW w:w="810" w:type="dxa"/>
          </w:tcPr>
          <w:p w14:paraId="7B0BFA12" w14:textId="77777777" w:rsidR="00C21802" w:rsidRPr="00CF48E3" w:rsidRDefault="00C21802" w:rsidP="00CE3CA4">
            <w:pPr>
              <w:pStyle w:val="UserTableBody"/>
            </w:pPr>
            <w:r w:rsidRPr="00CF48E3">
              <w:t>00576</w:t>
            </w:r>
          </w:p>
        </w:tc>
        <w:tc>
          <w:tcPr>
            <w:tcW w:w="2520" w:type="dxa"/>
          </w:tcPr>
          <w:p w14:paraId="15858A37" w14:textId="77777777" w:rsidR="00C21802" w:rsidRPr="00CF48E3" w:rsidRDefault="00C21802" w:rsidP="00CE3CA4">
            <w:pPr>
              <w:pStyle w:val="UserTableBody"/>
            </w:pPr>
            <w:r w:rsidRPr="00CF48E3">
              <w:t>Abnormal Flags</w:t>
            </w:r>
          </w:p>
        </w:tc>
      </w:tr>
      <w:tr w:rsidR="0087657E" w:rsidRPr="00CF48E3" w14:paraId="064B84D9" w14:textId="77777777" w:rsidTr="00391FFF">
        <w:trPr>
          <w:jc w:val="center"/>
        </w:trPr>
        <w:tc>
          <w:tcPr>
            <w:tcW w:w="540" w:type="dxa"/>
          </w:tcPr>
          <w:p w14:paraId="00803E13" w14:textId="77777777" w:rsidR="00C21802" w:rsidRPr="00CF48E3" w:rsidRDefault="00C21802" w:rsidP="00CE3CA4">
            <w:pPr>
              <w:pStyle w:val="UserTableBody"/>
            </w:pPr>
            <w:r w:rsidRPr="00CF48E3">
              <w:t>9</w:t>
            </w:r>
          </w:p>
        </w:tc>
        <w:tc>
          <w:tcPr>
            <w:tcW w:w="810" w:type="dxa"/>
          </w:tcPr>
          <w:p w14:paraId="52DA221D" w14:textId="77777777" w:rsidR="00C21802" w:rsidRPr="00CF48E3" w:rsidRDefault="00C21802" w:rsidP="00CE3CA4">
            <w:pPr>
              <w:pStyle w:val="UserTableBody"/>
            </w:pPr>
            <w:r w:rsidRPr="00CF48E3">
              <w:t>5</w:t>
            </w:r>
          </w:p>
        </w:tc>
        <w:tc>
          <w:tcPr>
            <w:tcW w:w="517" w:type="dxa"/>
          </w:tcPr>
          <w:p w14:paraId="155B89C1" w14:textId="77777777" w:rsidR="00C21802" w:rsidRPr="00CF48E3" w:rsidRDefault="00C21802" w:rsidP="00CE3CA4">
            <w:pPr>
              <w:pStyle w:val="UserTableBody"/>
            </w:pPr>
            <w:r w:rsidRPr="00CF48E3">
              <w:t>NM</w:t>
            </w:r>
          </w:p>
        </w:tc>
        <w:tc>
          <w:tcPr>
            <w:tcW w:w="743" w:type="dxa"/>
          </w:tcPr>
          <w:p w14:paraId="73C08089" w14:textId="77777777" w:rsidR="00C21802" w:rsidRPr="00CF48E3" w:rsidRDefault="00C21802" w:rsidP="00CE3CA4">
            <w:pPr>
              <w:pStyle w:val="UserTableBody"/>
            </w:pPr>
            <w:r w:rsidRPr="00CF48E3">
              <w:t>X</w:t>
            </w:r>
          </w:p>
        </w:tc>
        <w:tc>
          <w:tcPr>
            <w:tcW w:w="1260" w:type="dxa"/>
          </w:tcPr>
          <w:p w14:paraId="3B0FF64A" w14:textId="77777777" w:rsidR="00C21802" w:rsidRPr="00CF48E3" w:rsidRDefault="00C21802" w:rsidP="00CE3CA4">
            <w:pPr>
              <w:pStyle w:val="UserTableBody"/>
            </w:pPr>
            <w:r w:rsidRPr="00CF48E3">
              <w:t>[0..0]</w:t>
            </w:r>
          </w:p>
        </w:tc>
        <w:tc>
          <w:tcPr>
            <w:tcW w:w="720" w:type="dxa"/>
          </w:tcPr>
          <w:p w14:paraId="6E684BB9" w14:textId="77777777" w:rsidR="00C21802" w:rsidRPr="00CF48E3" w:rsidRDefault="00C21802" w:rsidP="00CE3CA4">
            <w:pPr>
              <w:pStyle w:val="UserTableBody"/>
            </w:pPr>
          </w:p>
        </w:tc>
        <w:tc>
          <w:tcPr>
            <w:tcW w:w="810" w:type="dxa"/>
          </w:tcPr>
          <w:p w14:paraId="322DE60E" w14:textId="77777777" w:rsidR="00C21802" w:rsidRPr="00CF48E3" w:rsidRDefault="00C21802" w:rsidP="00CE3CA4">
            <w:pPr>
              <w:pStyle w:val="UserTableBody"/>
            </w:pPr>
            <w:r w:rsidRPr="00CF48E3">
              <w:t>00577</w:t>
            </w:r>
          </w:p>
        </w:tc>
        <w:tc>
          <w:tcPr>
            <w:tcW w:w="2520" w:type="dxa"/>
          </w:tcPr>
          <w:p w14:paraId="25DF65A7" w14:textId="77777777" w:rsidR="00C21802" w:rsidRPr="00CF48E3" w:rsidRDefault="00C21802" w:rsidP="00CE3CA4">
            <w:pPr>
              <w:pStyle w:val="UserTableBody"/>
            </w:pPr>
            <w:r w:rsidRPr="00CF48E3">
              <w:t>Probability</w:t>
            </w:r>
          </w:p>
        </w:tc>
      </w:tr>
      <w:tr w:rsidR="0087657E" w:rsidRPr="00CF48E3" w14:paraId="4AB1E503" w14:textId="77777777" w:rsidTr="00391FFF">
        <w:trPr>
          <w:jc w:val="center"/>
        </w:trPr>
        <w:tc>
          <w:tcPr>
            <w:tcW w:w="540" w:type="dxa"/>
          </w:tcPr>
          <w:p w14:paraId="1A342FC2" w14:textId="77777777" w:rsidR="00C21802" w:rsidRPr="00CF48E3" w:rsidRDefault="00C21802" w:rsidP="00CE3CA4">
            <w:pPr>
              <w:pStyle w:val="UserTableBody"/>
            </w:pPr>
            <w:r w:rsidRPr="00CF48E3">
              <w:t>10</w:t>
            </w:r>
          </w:p>
        </w:tc>
        <w:tc>
          <w:tcPr>
            <w:tcW w:w="810" w:type="dxa"/>
          </w:tcPr>
          <w:p w14:paraId="5F18DE6C" w14:textId="77777777" w:rsidR="00C21802" w:rsidRPr="00CF48E3" w:rsidRDefault="00C21802" w:rsidP="00CE3CA4">
            <w:pPr>
              <w:pStyle w:val="UserTableBody"/>
            </w:pPr>
            <w:r w:rsidRPr="00CF48E3">
              <w:t>2</w:t>
            </w:r>
          </w:p>
        </w:tc>
        <w:tc>
          <w:tcPr>
            <w:tcW w:w="517" w:type="dxa"/>
          </w:tcPr>
          <w:p w14:paraId="5819B0DF" w14:textId="77777777" w:rsidR="00C21802" w:rsidRPr="00CF48E3" w:rsidRDefault="00C21802" w:rsidP="00CE3CA4">
            <w:pPr>
              <w:pStyle w:val="UserTableBody"/>
            </w:pPr>
            <w:r w:rsidRPr="00CF48E3">
              <w:t>ID</w:t>
            </w:r>
          </w:p>
        </w:tc>
        <w:tc>
          <w:tcPr>
            <w:tcW w:w="743" w:type="dxa"/>
          </w:tcPr>
          <w:p w14:paraId="6CA33A78" w14:textId="77777777" w:rsidR="00C21802" w:rsidRPr="00CF48E3" w:rsidRDefault="00C21802" w:rsidP="00CE3CA4">
            <w:pPr>
              <w:pStyle w:val="UserTableBody"/>
            </w:pPr>
            <w:r w:rsidRPr="00CF48E3">
              <w:t>X</w:t>
            </w:r>
          </w:p>
        </w:tc>
        <w:tc>
          <w:tcPr>
            <w:tcW w:w="1260" w:type="dxa"/>
          </w:tcPr>
          <w:p w14:paraId="4D06F72B" w14:textId="77777777" w:rsidR="00C21802" w:rsidRPr="00CF48E3" w:rsidRDefault="00C21802" w:rsidP="00CE3CA4">
            <w:pPr>
              <w:pStyle w:val="UserTableBody"/>
            </w:pPr>
            <w:r w:rsidRPr="00CF48E3">
              <w:t>[0..0]</w:t>
            </w:r>
          </w:p>
        </w:tc>
        <w:tc>
          <w:tcPr>
            <w:tcW w:w="720" w:type="dxa"/>
          </w:tcPr>
          <w:p w14:paraId="1F4503EA" w14:textId="77777777" w:rsidR="00C21802" w:rsidRPr="00CF48E3" w:rsidRDefault="00C21802" w:rsidP="00CE3CA4">
            <w:pPr>
              <w:pStyle w:val="UserTableBody"/>
            </w:pPr>
          </w:p>
        </w:tc>
        <w:tc>
          <w:tcPr>
            <w:tcW w:w="810" w:type="dxa"/>
          </w:tcPr>
          <w:p w14:paraId="35B3F2F0" w14:textId="77777777" w:rsidR="00C21802" w:rsidRPr="00CF48E3" w:rsidRDefault="00C21802" w:rsidP="00CE3CA4">
            <w:pPr>
              <w:pStyle w:val="UserTableBody"/>
            </w:pPr>
            <w:r w:rsidRPr="00CF48E3">
              <w:t>00578</w:t>
            </w:r>
          </w:p>
        </w:tc>
        <w:tc>
          <w:tcPr>
            <w:tcW w:w="2520" w:type="dxa"/>
          </w:tcPr>
          <w:p w14:paraId="537BAD3D" w14:textId="77777777" w:rsidR="00C21802" w:rsidRPr="00CF48E3" w:rsidRDefault="00C21802" w:rsidP="00CE3CA4">
            <w:pPr>
              <w:pStyle w:val="UserTableBody"/>
            </w:pPr>
            <w:r w:rsidRPr="00CF48E3">
              <w:t>Nature of Abnormal Test</w:t>
            </w:r>
          </w:p>
        </w:tc>
      </w:tr>
      <w:tr w:rsidR="0087657E" w:rsidRPr="00CF48E3" w14:paraId="6D2AAC93" w14:textId="77777777" w:rsidTr="00391FFF">
        <w:trPr>
          <w:jc w:val="center"/>
        </w:trPr>
        <w:tc>
          <w:tcPr>
            <w:tcW w:w="540" w:type="dxa"/>
          </w:tcPr>
          <w:p w14:paraId="25AB747D" w14:textId="77777777" w:rsidR="00C21802" w:rsidRPr="00CF48E3" w:rsidRDefault="00C21802" w:rsidP="00CE3CA4">
            <w:pPr>
              <w:pStyle w:val="UserTableBody"/>
            </w:pPr>
            <w:r w:rsidRPr="00CF48E3">
              <w:t>11</w:t>
            </w:r>
          </w:p>
        </w:tc>
        <w:tc>
          <w:tcPr>
            <w:tcW w:w="810" w:type="dxa"/>
          </w:tcPr>
          <w:p w14:paraId="3DA0B56E" w14:textId="77777777" w:rsidR="00C21802" w:rsidRPr="00CF48E3" w:rsidRDefault="00C21802" w:rsidP="00CE3CA4">
            <w:pPr>
              <w:pStyle w:val="UserTableBody"/>
            </w:pPr>
            <w:r w:rsidRPr="00CF48E3">
              <w:t>1</w:t>
            </w:r>
          </w:p>
        </w:tc>
        <w:tc>
          <w:tcPr>
            <w:tcW w:w="517" w:type="dxa"/>
          </w:tcPr>
          <w:p w14:paraId="595D0484" w14:textId="77777777" w:rsidR="00C21802" w:rsidRPr="00CF48E3" w:rsidRDefault="00C21802" w:rsidP="00CE3CA4">
            <w:pPr>
              <w:pStyle w:val="UserTableBody"/>
            </w:pPr>
            <w:r w:rsidRPr="00CF48E3">
              <w:t>ID</w:t>
            </w:r>
          </w:p>
        </w:tc>
        <w:tc>
          <w:tcPr>
            <w:tcW w:w="743" w:type="dxa"/>
          </w:tcPr>
          <w:p w14:paraId="608327B3" w14:textId="77777777" w:rsidR="00C21802" w:rsidRPr="00CF48E3" w:rsidRDefault="00C21802" w:rsidP="00CE3CA4">
            <w:pPr>
              <w:pStyle w:val="UserTableBody"/>
            </w:pPr>
            <w:r w:rsidRPr="00CF48E3">
              <w:t>R</w:t>
            </w:r>
          </w:p>
        </w:tc>
        <w:tc>
          <w:tcPr>
            <w:tcW w:w="1260" w:type="dxa"/>
          </w:tcPr>
          <w:p w14:paraId="2296DF83" w14:textId="77777777" w:rsidR="00C21802" w:rsidRPr="00CF48E3" w:rsidRDefault="00B04E6A" w:rsidP="00CE3CA4">
            <w:pPr>
              <w:pStyle w:val="UserTableBody"/>
            </w:pPr>
            <w:r w:rsidRPr="00CF48E3">
              <w:t>[1</w:t>
            </w:r>
            <w:r w:rsidR="00C21802" w:rsidRPr="00CF48E3">
              <w:t>..1]</w:t>
            </w:r>
          </w:p>
        </w:tc>
        <w:tc>
          <w:tcPr>
            <w:tcW w:w="720" w:type="dxa"/>
          </w:tcPr>
          <w:p w14:paraId="11096422" w14:textId="77777777" w:rsidR="00C21802" w:rsidRPr="00CF48E3" w:rsidRDefault="00C21802" w:rsidP="00CE3CA4">
            <w:pPr>
              <w:pStyle w:val="UserTableBody"/>
            </w:pPr>
            <w:r w:rsidRPr="00CF48E3">
              <w:t>0085</w:t>
            </w:r>
          </w:p>
        </w:tc>
        <w:tc>
          <w:tcPr>
            <w:tcW w:w="810" w:type="dxa"/>
          </w:tcPr>
          <w:p w14:paraId="30532107" w14:textId="77777777" w:rsidR="00C21802" w:rsidRPr="00CF48E3" w:rsidRDefault="00C21802" w:rsidP="00CE3CA4">
            <w:pPr>
              <w:pStyle w:val="UserTableBody"/>
            </w:pPr>
            <w:r w:rsidRPr="00CF48E3">
              <w:t>00579</w:t>
            </w:r>
          </w:p>
        </w:tc>
        <w:tc>
          <w:tcPr>
            <w:tcW w:w="2520" w:type="dxa"/>
          </w:tcPr>
          <w:p w14:paraId="0026D79F" w14:textId="77777777" w:rsidR="00C21802" w:rsidRPr="00CF48E3" w:rsidRDefault="00C21802" w:rsidP="00CE3CA4">
            <w:pPr>
              <w:pStyle w:val="UserTableBody"/>
            </w:pPr>
            <w:r w:rsidRPr="00CF48E3">
              <w:t>Observation Result Status</w:t>
            </w:r>
          </w:p>
        </w:tc>
      </w:tr>
      <w:tr w:rsidR="0087657E" w:rsidRPr="00CF48E3" w14:paraId="16271932" w14:textId="77777777" w:rsidTr="00391FFF">
        <w:trPr>
          <w:jc w:val="center"/>
        </w:trPr>
        <w:tc>
          <w:tcPr>
            <w:tcW w:w="540" w:type="dxa"/>
          </w:tcPr>
          <w:p w14:paraId="192B7DFD" w14:textId="77777777" w:rsidR="00C21802" w:rsidRPr="00CF48E3" w:rsidRDefault="00C21802" w:rsidP="00CE3CA4">
            <w:pPr>
              <w:pStyle w:val="UserTableBody"/>
            </w:pPr>
            <w:r w:rsidRPr="00CF48E3">
              <w:t>12</w:t>
            </w:r>
          </w:p>
        </w:tc>
        <w:tc>
          <w:tcPr>
            <w:tcW w:w="810" w:type="dxa"/>
          </w:tcPr>
          <w:p w14:paraId="348D1B11" w14:textId="77777777" w:rsidR="00C21802" w:rsidRPr="00CF48E3" w:rsidRDefault="00C21802" w:rsidP="00CE3CA4">
            <w:pPr>
              <w:pStyle w:val="UserTableBody"/>
            </w:pPr>
            <w:r w:rsidRPr="00CF48E3">
              <w:t>26</w:t>
            </w:r>
          </w:p>
        </w:tc>
        <w:tc>
          <w:tcPr>
            <w:tcW w:w="517" w:type="dxa"/>
          </w:tcPr>
          <w:p w14:paraId="245431F2" w14:textId="77777777" w:rsidR="00C21802" w:rsidRPr="00CF48E3" w:rsidRDefault="00C21802" w:rsidP="00CE3CA4">
            <w:pPr>
              <w:pStyle w:val="UserTableBody"/>
            </w:pPr>
            <w:r w:rsidRPr="00CF48E3">
              <w:t>TS</w:t>
            </w:r>
          </w:p>
        </w:tc>
        <w:tc>
          <w:tcPr>
            <w:tcW w:w="743" w:type="dxa"/>
          </w:tcPr>
          <w:p w14:paraId="4D0CD16D" w14:textId="77777777" w:rsidR="00C21802" w:rsidRPr="00CF48E3" w:rsidRDefault="00C21802" w:rsidP="00CE3CA4">
            <w:pPr>
              <w:pStyle w:val="UserTableBody"/>
            </w:pPr>
            <w:r w:rsidRPr="00CF48E3">
              <w:t>X</w:t>
            </w:r>
          </w:p>
        </w:tc>
        <w:tc>
          <w:tcPr>
            <w:tcW w:w="1260" w:type="dxa"/>
          </w:tcPr>
          <w:p w14:paraId="7FCB2B7E" w14:textId="77777777" w:rsidR="00C21802" w:rsidRPr="00CF48E3" w:rsidRDefault="00C21802" w:rsidP="00CE3CA4">
            <w:pPr>
              <w:pStyle w:val="UserTableBody"/>
            </w:pPr>
            <w:r w:rsidRPr="00CF48E3">
              <w:t>[0..0]</w:t>
            </w:r>
          </w:p>
        </w:tc>
        <w:tc>
          <w:tcPr>
            <w:tcW w:w="720" w:type="dxa"/>
          </w:tcPr>
          <w:p w14:paraId="30508C5E" w14:textId="77777777" w:rsidR="00C21802" w:rsidRPr="00CF48E3" w:rsidRDefault="00C21802" w:rsidP="00CE3CA4">
            <w:pPr>
              <w:pStyle w:val="UserTableBody"/>
            </w:pPr>
          </w:p>
        </w:tc>
        <w:tc>
          <w:tcPr>
            <w:tcW w:w="810" w:type="dxa"/>
          </w:tcPr>
          <w:p w14:paraId="1D25B4E9" w14:textId="77777777" w:rsidR="00C21802" w:rsidRPr="00CF48E3" w:rsidRDefault="00C21802" w:rsidP="00CE3CA4">
            <w:pPr>
              <w:pStyle w:val="UserTableBody"/>
            </w:pPr>
            <w:r w:rsidRPr="00CF48E3">
              <w:t>00580</w:t>
            </w:r>
          </w:p>
        </w:tc>
        <w:tc>
          <w:tcPr>
            <w:tcW w:w="2520" w:type="dxa"/>
          </w:tcPr>
          <w:p w14:paraId="4A9A226A" w14:textId="77777777" w:rsidR="00C21802" w:rsidRPr="00CF48E3" w:rsidRDefault="00C21802" w:rsidP="00CE3CA4">
            <w:pPr>
              <w:pStyle w:val="UserTableBody"/>
            </w:pPr>
            <w:r w:rsidRPr="00CF48E3">
              <w:t xml:space="preserve">Date Last Observation </w:t>
            </w:r>
            <w:smartTag w:uri="urn:schemas-microsoft-com:office:smarttags" w:element="place">
              <w:r w:rsidRPr="00CF48E3">
                <w:t>Normal</w:t>
              </w:r>
            </w:smartTag>
            <w:r w:rsidRPr="00CF48E3">
              <w:t xml:space="preserve"> Value</w:t>
            </w:r>
          </w:p>
        </w:tc>
      </w:tr>
      <w:tr w:rsidR="0087657E" w:rsidRPr="00CF48E3" w14:paraId="0BC1305B" w14:textId="77777777" w:rsidTr="00391FFF">
        <w:trPr>
          <w:jc w:val="center"/>
        </w:trPr>
        <w:tc>
          <w:tcPr>
            <w:tcW w:w="540" w:type="dxa"/>
          </w:tcPr>
          <w:p w14:paraId="74FE6116" w14:textId="77777777" w:rsidR="00C21802" w:rsidRPr="00CF48E3" w:rsidRDefault="00C21802" w:rsidP="00CE3CA4">
            <w:pPr>
              <w:pStyle w:val="UserTableBody"/>
            </w:pPr>
            <w:r w:rsidRPr="00CF48E3">
              <w:t>13</w:t>
            </w:r>
          </w:p>
        </w:tc>
        <w:tc>
          <w:tcPr>
            <w:tcW w:w="810" w:type="dxa"/>
          </w:tcPr>
          <w:p w14:paraId="5DDF8599" w14:textId="77777777" w:rsidR="00C21802" w:rsidRPr="00CF48E3" w:rsidRDefault="00C21802" w:rsidP="00CE3CA4">
            <w:pPr>
              <w:pStyle w:val="UserTableBody"/>
            </w:pPr>
            <w:r w:rsidRPr="00CF48E3">
              <w:t>20</w:t>
            </w:r>
          </w:p>
        </w:tc>
        <w:tc>
          <w:tcPr>
            <w:tcW w:w="517" w:type="dxa"/>
          </w:tcPr>
          <w:p w14:paraId="63151B1E" w14:textId="77777777" w:rsidR="00C21802" w:rsidRPr="00CF48E3" w:rsidRDefault="00C21802" w:rsidP="00CE3CA4">
            <w:pPr>
              <w:pStyle w:val="UserTableBody"/>
            </w:pPr>
            <w:r w:rsidRPr="00CF48E3">
              <w:t>ST</w:t>
            </w:r>
          </w:p>
        </w:tc>
        <w:tc>
          <w:tcPr>
            <w:tcW w:w="743" w:type="dxa"/>
          </w:tcPr>
          <w:p w14:paraId="3BBE3440" w14:textId="77777777" w:rsidR="00C21802" w:rsidRPr="00CF48E3" w:rsidRDefault="00C21802" w:rsidP="00CE3CA4">
            <w:pPr>
              <w:pStyle w:val="UserTableBody"/>
            </w:pPr>
            <w:r w:rsidRPr="00CF48E3">
              <w:t>X</w:t>
            </w:r>
          </w:p>
        </w:tc>
        <w:tc>
          <w:tcPr>
            <w:tcW w:w="1260" w:type="dxa"/>
          </w:tcPr>
          <w:p w14:paraId="0AE759BD" w14:textId="77777777" w:rsidR="00C21802" w:rsidRPr="00CF48E3" w:rsidRDefault="00C21802" w:rsidP="00CE3CA4">
            <w:pPr>
              <w:pStyle w:val="UserTableBody"/>
            </w:pPr>
            <w:r w:rsidRPr="00CF48E3">
              <w:t>[0..0]</w:t>
            </w:r>
          </w:p>
        </w:tc>
        <w:tc>
          <w:tcPr>
            <w:tcW w:w="720" w:type="dxa"/>
          </w:tcPr>
          <w:p w14:paraId="686A5D02" w14:textId="77777777" w:rsidR="00C21802" w:rsidRPr="00CF48E3" w:rsidRDefault="00C21802" w:rsidP="00CE3CA4">
            <w:pPr>
              <w:pStyle w:val="UserTableBody"/>
            </w:pPr>
          </w:p>
        </w:tc>
        <w:tc>
          <w:tcPr>
            <w:tcW w:w="810" w:type="dxa"/>
          </w:tcPr>
          <w:p w14:paraId="537EFC27" w14:textId="77777777" w:rsidR="00C21802" w:rsidRPr="00CF48E3" w:rsidRDefault="00C21802" w:rsidP="00CE3CA4">
            <w:pPr>
              <w:pStyle w:val="UserTableBody"/>
            </w:pPr>
            <w:r w:rsidRPr="00CF48E3">
              <w:t>00581</w:t>
            </w:r>
          </w:p>
        </w:tc>
        <w:tc>
          <w:tcPr>
            <w:tcW w:w="2520" w:type="dxa"/>
          </w:tcPr>
          <w:p w14:paraId="499C499F" w14:textId="77777777" w:rsidR="00C21802" w:rsidRPr="00CF48E3" w:rsidRDefault="00C21802" w:rsidP="00CE3CA4">
            <w:pPr>
              <w:pStyle w:val="UserTableBody"/>
            </w:pPr>
            <w:r w:rsidRPr="00CF48E3">
              <w:t>User Defined Access Checks</w:t>
            </w:r>
          </w:p>
        </w:tc>
      </w:tr>
      <w:tr w:rsidR="0087657E" w:rsidRPr="00CF48E3" w14:paraId="57DB839C" w14:textId="77777777" w:rsidTr="00391FFF">
        <w:trPr>
          <w:jc w:val="center"/>
        </w:trPr>
        <w:tc>
          <w:tcPr>
            <w:tcW w:w="540" w:type="dxa"/>
          </w:tcPr>
          <w:p w14:paraId="0D68D380" w14:textId="77777777" w:rsidR="00C21802" w:rsidRPr="00CF48E3" w:rsidRDefault="00C21802" w:rsidP="00CE3CA4">
            <w:pPr>
              <w:pStyle w:val="UserTableBody"/>
            </w:pPr>
            <w:r w:rsidRPr="00CF48E3">
              <w:t>14</w:t>
            </w:r>
          </w:p>
        </w:tc>
        <w:tc>
          <w:tcPr>
            <w:tcW w:w="810" w:type="dxa"/>
          </w:tcPr>
          <w:p w14:paraId="09869112" w14:textId="77777777" w:rsidR="00C21802" w:rsidRPr="00CF48E3" w:rsidRDefault="00C21802" w:rsidP="00CE3CA4">
            <w:pPr>
              <w:pStyle w:val="UserTableBody"/>
            </w:pPr>
            <w:r w:rsidRPr="00CF48E3">
              <w:t>26</w:t>
            </w:r>
          </w:p>
        </w:tc>
        <w:tc>
          <w:tcPr>
            <w:tcW w:w="517" w:type="dxa"/>
          </w:tcPr>
          <w:p w14:paraId="0A782287" w14:textId="77777777" w:rsidR="00C21802" w:rsidRPr="00CF48E3" w:rsidRDefault="00C21802" w:rsidP="00CE3CA4">
            <w:pPr>
              <w:pStyle w:val="UserTableBody"/>
            </w:pPr>
            <w:r w:rsidRPr="00CF48E3">
              <w:t>TS</w:t>
            </w:r>
          </w:p>
        </w:tc>
        <w:tc>
          <w:tcPr>
            <w:tcW w:w="743" w:type="dxa"/>
          </w:tcPr>
          <w:p w14:paraId="3DD1575B" w14:textId="77777777" w:rsidR="00C21802" w:rsidRPr="00CF48E3" w:rsidRDefault="00C21802" w:rsidP="00CE3CA4">
            <w:pPr>
              <w:pStyle w:val="UserTableBody"/>
            </w:pPr>
            <w:r w:rsidRPr="00CF48E3">
              <w:t>X</w:t>
            </w:r>
          </w:p>
        </w:tc>
        <w:tc>
          <w:tcPr>
            <w:tcW w:w="1260" w:type="dxa"/>
          </w:tcPr>
          <w:p w14:paraId="23110E62" w14:textId="77777777" w:rsidR="00C21802" w:rsidRPr="00CF48E3" w:rsidRDefault="00C21802" w:rsidP="00CE3CA4">
            <w:pPr>
              <w:pStyle w:val="UserTableBody"/>
            </w:pPr>
            <w:r w:rsidRPr="00CF48E3">
              <w:t>[0..0]</w:t>
            </w:r>
          </w:p>
        </w:tc>
        <w:tc>
          <w:tcPr>
            <w:tcW w:w="720" w:type="dxa"/>
          </w:tcPr>
          <w:p w14:paraId="606194A6" w14:textId="77777777" w:rsidR="00C21802" w:rsidRPr="00CF48E3" w:rsidRDefault="00C21802" w:rsidP="00CE3CA4">
            <w:pPr>
              <w:pStyle w:val="UserTableBody"/>
            </w:pPr>
          </w:p>
        </w:tc>
        <w:tc>
          <w:tcPr>
            <w:tcW w:w="810" w:type="dxa"/>
          </w:tcPr>
          <w:p w14:paraId="1A909659" w14:textId="77777777" w:rsidR="00C21802" w:rsidRPr="00CF48E3" w:rsidRDefault="00C21802" w:rsidP="00CE3CA4">
            <w:pPr>
              <w:pStyle w:val="UserTableBody"/>
            </w:pPr>
            <w:r w:rsidRPr="00CF48E3">
              <w:t>00582</w:t>
            </w:r>
          </w:p>
        </w:tc>
        <w:tc>
          <w:tcPr>
            <w:tcW w:w="2520" w:type="dxa"/>
          </w:tcPr>
          <w:p w14:paraId="37E49958" w14:textId="77777777" w:rsidR="00C21802" w:rsidRPr="00CF48E3" w:rsidRDefault="00C21802" w:rsidP="00CE3CA4">
            <w:pPr>
              <w:pStyle w:val="UserTableBody"/>
            </w:pPr>
            <w:r w:rsidRPr="00CF48E3">
              <w:t>Date/Time of the Observation</w:t>
            </w:r>
          </w:p>
        </w:tc>
      </w:tr>
      <w:tr w:rsidR="0087657E" w:rsidRPr="00CF48E3" w14:paraId="2A6C2775" w14:textId="77777777" w:rsidTr="00391FFF">
        <w:trPr>
          <w:jc w:val="center"/>
        </w:trPr>
        <w:tc>
          <w:tcPr>
            <w:tcW w:w="540" w:type="dxa"/>
          </w:tcPr>
          <w:p w14:paraId="1B54CBD2" w14:textId="77777777" w:rsidR="00C21802" w:rsidRPr="00CF48E3" w:rsidRDefault="00C21802" w:rsidP="00CE3CA4">
            <w:pPr>
              <w:pStyle w:val="UserTableBody"/>
            </w:pPr>
            <w:r w:rsidRPr="00CF48E3">
              <w:t>15</w:t>
            </w:r>
          </w:p>
        </w:tc>
        <w:tc>
          <w:tcPr>
            <w:tcW w:w="810" w:type="dxa"/>
          </w:tcPr>
          <w:p w14:paraId="1F1BEA18" w14:textId="77777777" w:rsidR="00C21802" w:rsidRPr="00CF48E3" w:rsidRDefault="00C21802" w:rsidP="00CE3CA4">
            <w:pPr>
              <w:pStyle w:val="UserTableBody"/>
            </w:pPr>
            <w:r w:rsidRPr="00CF48E3">
              <w:t>250</w:t>
            </w:r>
          </w:p>
        </w:tc>
        <w:tc>
          <w:tcPr>
            <w:tcW w:w="517" w:type="dxa"/>
          </w:tcPr>
          <w:p w14:paraId="0CF0540B" w14:textId="77777777" w:rsidR="00C21802" w:rsidRPr="00CF48E3" w:rsidRDefault="00C21802" w:rsidP="00CE3CA4">
            <w:pPr>
              <w:pStyle w:val="UserTableBody"/>
            </w:pPr>
            <w:r w:rsidRPr="00CF48E3">
              <w:t>CE</w:t>
            </w:r>
          </w:p>
        </w:tc>
        <w:tc>
          <w:tcPr>
            <w:tcW w:w="743" w:type="dxa"/>
          </w:tcPr>
          <w:p w14:paraId="7AD4DBBF" w14:textId="77777777" w:rsidR="00C21802" w:rsidRPr="00CF48E3" w:rsidRDefault="00C21802" w:rsidP="00CE3CA4">
            <w:pPr>
              <w:pStyle w:val="UserTableBody"/>
            </w:pPr>
            <w:r w:rsidRPr="00CF48E3">
              <w:t>X</w:t>
            </w:r>
          </w:p>
        </w:tc>
        <w:tc>
          <w:tcPr>
            <w:tcW w:w="1260" w:type="dxa"/>
          </w:tcPr>
          <w:p w14:paraId="52FF1F9A" w14:textId="77777777" w:rsidR="00C21802" w:rsidRPr="00CF48E3" w:rsidRDefault="00C21802" w:rsidP="00CE3CA4">
            <w:pPr>
              <w:pStyle w:val="UserTableBody"/>
            </w:pPr>
            <w:r w:rsidRPr="00CF48E3">
              <w:t>[0..0]</w:t>
            </w:r>
          </w:p>
        </w:tc>
        <w:tc>
          <w:tcPr>
            <w:tcW w:w="720" w:type="dxa"/>
          </w:tcPr>
          <w:p w14:paraId="206C4278" w14:textId="77777777" w:rsidR="00C21802" w:rsidRPr="00CF48E3" w:rsidRDefault="00C21802" w:rsidP="00CE3CA4">
            <w:pPr>
              <w:pStyle w:val="UserTableBody"/>
            </w:pPr>
          </w:p>
        </w:tc>
        <w:tc>
          <w:tcPr>
            <w:tcW w:w="810" w:type="dxa"/>
          </w:tcPr>
          <w:p w14:paraId="743EC22B" w14:textId="77777777" w:rsidR="00C21802" w:rsidRPr="00CF48E3" w:rsidRDefault="00C21802" w:rsidP="00CE3CA4">
            <w:pPr>
              <w:pStyle w:val="UserTableBody"/>
            </w:pPr>
            <w:r w:rsidRPr="00CF48E3">
              <w:t>00583</w:t>
            </w:r>
          </w:p>
        </w:tc>
        <w:tc>
          <w:tcPr>
            <w:tcW w:w="2520" w:type="dxa"/>
          </w:tcPr>
          <w:p w14:paraId="26ABDDE3" w14:textId="77777777" w:rsidR="00C21802" w:rsidRPr="00CF48E3" w:rsidRDefault="00C21802" w:rsidP="00CE3CA4">
            <w:pPr>
              <w:pStyle w:val="UserTableBody"/>
            </w:pPr>
            <w:r w:rsidRPr="00CF48E3">
              <w:t>Producer’s ID</w:t>
            </w:r>
          </w:p>
        </w:tc>
      </w:tr>
      <w:tr w:rsidR="0087657E" w:rsidRPr="00CF48E3" w14:paraId="6CD56EC9" w14:textId="77777777" w:rsidTr="00391FFF">
        <w:trPr>
          <w:jc w:val="center"/>
        </w:trPr>
        <w:tc>
          <w:tcPr>
            <w:tcW w:w="540" w:type="dxa"/>
          </w:tcPr>
          <w:p w14:paraId="12326CC1" w14:textId="77777777" w:rsidR="00C21802" w:rsidRPr="00CF48E3" w:rsidRDefault="00C21802" w:rsidP="00CE3CA4">
            <w:pPr>
              <w:pStyle w:val="UserTableBody"/>
            </w:pPr>
            <w:r w:rsidRPr="00CF48E3">
              <w:t>16</w:t>
            </w:r>
          </w:p>
        </w:tc>
        <w:tc>
          <w:tcPr>
            <w:tcW w:w="810" w:type="dxa"/>
          </w:tcPr>
          <w:p w14:paraId="3382D2E6" w14:textId="77777777" w:rsidR="00C21802" w:rsidRPr="00CF48E3" w:rsidRDefault="00C21802" w:rsidP="00CE3CA4">
            <w:pPr>
              <w:pStyle w:val="UserTableBody"/>
            </w:pPr>
            <w:r w:rsidRPr="00CF48E3">
              <w:t>250</w:t>
            </w:r>
          </w:p>
        </w:tc>
        <w:tc>
          <w:tcPr>
            <w:tcW w:w="517" w:type="dxa"/>
          </w:tcPr>
          <w:p w14:paraId="3CE19088" w14:textId="77777777" w:rsidR="00C21802" w:rsidRPr="00CF48E3" w:rsidRDefault="00C21802" w:rsidP="00CE3CA4">
            <w:pPr>
              <w:pStyle w:val="UserTableBody"/>
            </w:pPr>
            <w:r w:rsidRPr="00CF48E3">
              <w:t>XCN</w:t>
            </w:r>
          </w:p>
        </w:tc>
        <w:tc>
          <w:tcPr>
            <w:tcW w:w="743" w:type="dxa"/>
          </w:tcPr>
          <w:p w14:paraId="3472761E" w14:textId="77777777" w:rsidR="00C21802" w:rsidRPr="00CF48E3" w:rsidRDefault="00C21802" w:rsidP="00CE3CA4">
            <w:pPr>
              <w:pStyle w:val="UserTableBody"/>
            </w:pPr>
            <w:r w:rsidRPr="00CF48E3">
              <w:t>X</w:t>
            </w:r>
          </w:p>
        </w:tc>
        <w:tc>
          <w:tcPr>
            <w:tcW w:w="1260" w:type="dxa"/>
          </w:tcPr>
          <w:p w14:paraId="262A2608" w14:textId="77777777" w:rsidR="00C21802" w:rsidRPr="00CF48E3" w:rsidRDefault="00C21802" w:rsidP="00CE3CA4">
            <w:pPr>
              <w:pStyle w:val="UserTableBody"/>
            </w:pPr>
            <w:r w:rsidRPr="00CF48E3">
              <w:t>[0..0]</w:t>
            </w:r>
          </w:p>
        </w:tc>
        <w:tc>
          <w:tcPr>
            <w:tcW w:w="720" w:type="dxa"/>
          </w:tcPr>
          <w:p w14:paraId="3A01BF2C" w14:textId="77777777" w:rsidR="00C21802" w:rsidRPr="00CF48E3" w:rsidRDefault="00C21802" w:rsidP="00CE3CA4">
            <w:pPr>
              <w:pStyle w:val="UserTableBody"/>
            </w:pPr>
          </w:p>
        </w:tc>
        <w:tc>
          <w:tcPr>
            <w:tcW w:w="810" w:type="dxa"/>
          </w:tcPr>
          <w:p w14:paraId="700FD2A6" w14:textId="77777777" w:rsidR="00C21802" w:rsidRPr="00CF48E3" w:rsidRDefault="00C21802" w:rsidP="00CE3CA4">
            <w:pPr>
              <w:pStyle w:val="UserTableBody"/>
            </w:pPr>
            <w:r w:rsidRPr="00CF48E3">
              <w:t>00584</w:t>
            </w:r>
          </w:p>
        </w:tc>
        <w:tc>
          <w:tcPr>
            <w:tcW w:w="2520" w:type="dxa"/>
          </w:tcPr>
          <w:p w14:paraId="2A111814" w14:textId="77777777" w:rsidR="00C21802" w:rsidRPr="00CF48E3" w:rsidRDefault="00C21802" w:rsidP="00CE3CA4">
            <w:pPr>
              <w:pStyle w:val="UserTableBody"/>
            </w:pPr>
            <w:r w:rsidRPr="00CF48E3">
              <w:t>Responsible Observer</w:t>
            </w:r>
          </w:p>
        </w:tc>
      </w:tr>
      <w:tr w:rsidR="0087657E" w:rsidRPr="00CF48E3" w14:paraId="1D87EAF0" w14:textId="77777777" w:rsidTr="00391FFF">
        <w:trPr>
          <w:jc w:val="center"/>
        </w:trPr>
        <w:tc>
          <w:tcPr>
            <w:tcW w:w="540" w:type="dxa"/>
          </w:tcPr>
          <w:p w14:paraId="530805B6" w14:textId="77777777" w:rsidR="00C21802" w:rsidRPr="00CF48E3" w:rsidRDefault="00C21802" w:rsidP="00CE3CA4">
            <w:pPr>
              <w:pStyle w:val="UserTableBody"/>
            </w:pPr>
            <w:r w:rsidRPr="00CF48E3">
              <w:t>17</w:t>
            </w:r>
          </w:p>
        </w:tc>
        <w:tc>
          <w:tcPr>
            <w:tcW w:w="810" w:type="dxa"/>
          </w:tcPr>
          <w:p w14:paraId="75CFF825" w14:textId="77777777" w:rsidR="00C21802" w:rsidRPr="00CF48E3" w:rsidRDefault="00C21802" w:rsidP="00CE3CA4">
            <w:pPr>
              <w:pStyle w:val="UserTableBody"/>
            </w:pPr>
            <w:r w:rsidRPr="00CF48E3">
              <w:t>250</w:t>
            </w:r>
          </w:p>
        </w:tc>
        <w:tc>
          <w:tcPr>
            <w:tcW w:w="517" w:type="dxa"/>
          </w:tcPr>
          <w:p w14:paraId="466FAC43" w14:textId="77777777" w:rsidR="00C21802" w:rsidRPr="00CF48E3" w:rsidRDefault="00C21802" w:rsidP="00CE3CA4">
            <w:pPr>
              <w:pStyle w:val="UserTableBody"/>
            </w:pPr>
            <w:r w:rsidRPr="00CF48E3">
              <w:t>CE</w:t>
            </w:r>
          </w:p>
        </w:tc>
        <w:tc>
          <w:tcPr>
            <w:tcW w:w="743" w:type="dxa"/>
          </w:tcPr>
          <w:p w14:paraId="453053E4" w14:textId="77777777" w:rsidR="00C21802" w:rsidRPr="00CF48E3" w:rsidRDefault="00C21802" w:rsidP="00CE3CA4">
            <w:pPr>
              <w:pStyle w:val="UserTableBody"/>
            </w:pPr>
            <w:r w:rsidRPr="00CF48E3">
              <w:t>X</w:t>
            </w:r>
          </w:p>
        </w:tc>
        <w:tc>
          <w:tcPr>
            <w:tcW w:w="1260" w:type="dxa"/>
          </w:tcPr>
          <w:p w14:paraId="6A0F2B97" w14:textId="77777777" w:rsidR="00C21802" w:rsidRPr="00CF48E3" w:rsidRDefault="00C21802" w:rsidP="00CE3CA4">
            <w:pPr>
              <w:pStyle w:val="UserTableBody"/>
            </w:pPr>
            <w:r w:rsidRPr="00CF48E3">
              <w:t>[0..0]</w:t>
            </w:r>
          </w:p>
        </w:tc>
        <w:tc>
          <w:tcPr>
            <w:tcW w:w="720" w:type="dxa"/>
          </w:tcPr>
          <w:p w14:paraId="630830EC" w14:textId="77777777" w:rsidR="00C21802" w:rsidRPr="00CF48E3" w:rsidRDefault="00C21802" w:rsidP="00CE3CA4">
            <w:pPr>
              <w:pStyle w:val="UserTableBody"/>
            </w:pPr>
          </w:p>
        </w:tc>
        <w:tc>
          <w:tcPr>
            <w:tcW w:w="810" w:type="dxa"/>
          </w:tcPr>
          <w:p w14:paraId="4C49AB3F" w14:textId="77777777" w:rsidR="00C21802" w:rsidRPr="00CF48E3" w:rsidRDefault="00C21802" w:rsidP="00CE3CA4">
            <w:pPr>
              <w:pStyle w:val="UserTableBody"/>
            </w:pPr>
            <w:r w:rsidRPr="00CF48E3">
              <w:t>00936</w:t>
            </w:r>
          </w:p>
        </w:tc>
        <w:tc>
          <w:tcPr>
            <w:tcW w:w="2520" w:type="dxa"/>
          </w:tcPr>
          <w:p w14:paraId="413B5DBD" w14:textId="77777777" w:rsidR="00C21802" w:rsidRPr="00CF48E3" w:rsidRDefault="00C21802" w:rsidP="00CE3CA4">
            <w:pPr>
              <w:pStyle w:val="UserTableBody"/>
            </w:pPr>
            <w:r w:rsidRPr="00CF48E3">
              <w:t>Observation Method</w:t>
            </w:r>
          </w:p>
        </w:tc>
      </w:tr>
      <w:tr w:rsidR="0087657E" w:rsidRPr="00CF48E3" w14:paraId="1257D16C" w14:textId="77777777" w:rsidTr="00391FFF">
        <w:trPr>
          <w:jc w:val="center"/>
        </w:trPr>
        <w:tc>
          <w:tcPr>
            <w:tcW w:w="540" w:type="dxa"/>
          </w:tcPr>
          <w:p w14:paraId="024CB369" w14:textId="77777777" w:rsidR="00C21802" w:rsidRPr="00CF48E3" w:rsidRDefault="00C21802" w:rsidP="00CE3CA4">
            <w:pPr>
              <w:pStyle w:val="UserTableBody"/>
            </w:pPr>
            <w:r w:rsidRPr="00CF48E3">
              <w:t>18</w:t>
            </w:r>
          </w:p>
        </w:tc>
        <w:tc>
          <w:tcPr>
            <w:tcW w:w="810" w:type="dxa"/>
          </w:tcPr>
          <w:p w14:paraId="538B7BCA" w14:textId="77777777" w:rsidR="00C21802" w:rsidRPr="00CF48E3" w:rsidRDefault="00C21802" w:rsidP="00CE3CA4">
            <w:pPr>
              <w:pStyle w:val="UserTableBody"/>
            </w:pPr>
            <w:r w:rsidRPr="00CF48E3">
              <w:t>22</w:t>
            </w:r>
          </w:p>
        </w:tc>
        <w:tc>
          <w:tcPr>
            <w:tcW w:w="517" w:type="dxa"/>
          </w:tcPr>
          <w:p w14:paraId="2918DA84" w14:textId="77777777" w:rsidR="00C21802" w:rsidRPr="00CF48E3" w:rsidRDefault="00C21802" w:rsidP="00CE3CA4">
            <w:pPr>
              <w:pStyle w:val="UserTableBody"/>
            </w:pPr>
            <w:r w:rsidRPr="00CF48E3">
              <w:t>EI</w:t>
            </w:r>
          </w:p>
        </w:tc>
        <w:tc>
          <w:tcPr>
            <w:tcW w:w="743" w:type="dxa"/>
          </w:tcPr>
          <w:p w14:paraId="3983B42C" w14:textId="77777777" w:rsidR="00C21802" w:rsidRPr="00CF48E3" w:rsidRDefault="00C21802" w:rsidP="00CE3CA4">
            <w:pPr>
              <w:pStyle w:val="UserTableBody"/>
            </w:pPr>
            <w:r w:rsidRPr="00CF48E3">
              <w:t>X</w:t>
            </w:r>
          </w:p>
        </w:tc>
        <w:tc>
          <w:tcPr>
            <w:tcW w:w="1260" w:type="dxa"/>
          </w:tcPr>
          <w:p w14:paraId="0CA3DAFF" w14:textId="77777777" w:rsidR="00C21802" w:rsidRPr="00CF48E3" w:rsidRDefault="00C21802" w:rsidP="00CE3CA4">
            <w:pPr>
              <w:pStyle w:val="UserTableBody"/>
            </w:pPr>
            <w:r w:rsidRPr="00CF48E3">
              <w:t>[0..0]</w:t>
            </w:r>
          </w:p>
        </w:tc>
        <w:tc>
          <w:tcPr>
            <w:tcW w:w="720" w:type="dxa"/>
          </w:tcPr>
          <w:p w14:paraId="05152868" w14:textId="77777777" w:rsidR="00C21802" w:rsidRPr="00CF48E3" w:rsidRDefault="00C21802" w:rsidP="00CE3CA4">
            <w:pPr>
              <w:pStyle w:val="UserTableBody"/>
            </w:pPr>
          </w:p>
        </w:tc>
        <w:tc>
          <w:tcPr>
            <w:tcW w:w="810" w:type="dxa"/>
          </w:tcPr>
          <w:p w14:paraId="17BBC100" w14:textId="77777777" w:rsidR="00C21802" w:rsidRPr="00CF48E3" w:rsidRDefault="00C21802" w:rsidP="00CE3CA4">
            <w:pPr>
              <w:pStyle w:val="UserTableBody"/>
            </w:pPr>
            <w:r w:rsidRPr="00CF48E3">
              <w:t>01479</w:t>
            </w:r>
          </w:p>
        </w:tc>
        <w:tc>
          <w:tcPr>
            <w:tcW w:w="2520" w:type="dxa"/>
          </w:tcPr>
          <w:p w14:paraId="18E7DEB7" w14:textId="77777777" w:rsidR="00C21802" w:rsidRPr="00CF48E3" w:rsidRDefault="00C21802" w:rsidP="00CE3CA4">
            <w:pPr>
              <w:pStyle w:val="UserTableBody"/>
            </w:pPr>
            <w:r w:rsidRPr="00CF48E3">
              <w:t>Equipment Instance Identifier</w:t>
            </w:r>
          </w:p>
        </w:tc>
      </w:tr>
      <w:tr w:rsidR="0087657E" w:rsidRPr="00CF48E3" w14:paraId="7D8DECF2" w14:textId="77777777" w:rsidTr="00391FFF">
        <w:trPr>
          <w:jc w:val="center"/>
        </w:trPr>
        <w:tc>
          <w:tcPr>
            <w:tcW w:w="540" w:type="dxa"/>
          </w:tcPr>
          <w:p w14:paraId="4E09E5E3" w14:textId="77777777" w:rsidR="00C21802" w:rsidRPr="00CF48E3" w:rsidRDefault="00C21802" w:rsidP="00CE3CA4">
            <w:pPr>
              <w:pStyle w:val="UserTableBody"/>
            </w:pPr>
            <w:r w:rsidRPr="00CF48E3">
              <w:t>19</w:t>
            </w:r>
          </w:p>
        </w:tc>
        <w:tc>
          <w:tcPr>
            <w:tcW w:w="810" w:type="dxa"/>
          </w:tcPr>
          <w:p w14:paraId="6CC52482" w14:textId="77777777" w:rsidR="00C21802" w:rsidRPr="00CF48E3" w:rsidRDefault="00C21802" w:rsidP="00CE3CA4">
            <w:pPr>
              <w:pStyle w:val="UserTableBody"/>
            </w:pPr>
            <w:r w:rsidRPr="00CF48E3">
              <w:t>26</w:t>
            </w:r>
          </w:p>
        </w:tc>
        <w:tc>
          <w:tcPr>
            <w:tcW w:w="517" w:type="dxa"/>
          </w:tcPr>
          <w:p w14:paraId="62167068" w14:textId="77777777" w:rsidR="00C21802" w:rsidRPr="00CF48E3" w:rsidRDefault="00C21802" w:rsidP="00CE3CA4">
            <w:pPr>
              <w:pStyle w:val="UserTableBody"/>
            </w:pPr>
            <w:r w:rsidRPr="00CF48E3">
              <w:t>TS</w:t>
            </w:r>
          </w:p>
        </w:tc>
        <w:tc>
          <w:tcPr>
            <w:tcW w:w="743" w:type="dxa"/>
          </w:tcPr>
          <w:p w14:paraId="11E33640" w14:textId="77777777" w:rsidR="00C21802" w:rsidRPr="00CF48E3" w:rsidRDefault="00C21802" w:rsidP="00CE3CA4">
            <w:pPr>
              <w:pStyle w:val="UserTableBody"/>
            </w:pPr>
            <w:r w:rsidRPr="00CF48E3">
              <w:t>X</w:t>
            </w:r>
          </w:p>
        </w:tc>
        <w:tc>
          <w:tcPr>
            <w:tcW w:w="1260" w:type="dxa"/>
          </w:tcPr>
          <w:p w14:paraId="54A50160" w14:textId="77777777" w:rsidR="00C21802" w:rsidRPr="00CF48E3" w:rsidRDefault="00C21802" w:rsidP="00CE3CA4">
            <w:pPr>
              <w:pStyle w:val="UserTableBody"/>
            </w:pPr>
            <w:r w:rsidRPr="00CF48E3">
              <w:t>[0..0]</w:t>
            </w:r>
          </w:p>
        </w:tc>
        <w:tc>
          <w:tcPr>
            <w:tcW w:w="720" w:type="dxa"/>
          </w:tcPr>
          <w:p w14:paraId="5932AEB1" w14:textId="77777777" w:rsidR="00C21802" w:rsidRPr="00CF48E3" w:rsidRDefault="00C21802" w:rsidP="00CE3CA4">
            <w:pPr>
              <w:pStyle w:val="UserTableBody"/>
            </w:pPr>
          </w:p>
        </w:tc>
        <w:tc>
          <w:tcPr>
            <w:tcW w:w="810" w:type="dxa"/>
          </w:tcPr>
          <w:p w14:paraId="0864AEF2" w14:textId="77777777" w:rsidR="00C21802" w:rsidRPr="00CF48E3" w:rsidRDefault="00C21802" w:rsidP="00CE3CA4">
            <w:pPr>
              <w:pStyle w:val="UserTableBody"/>
            </w:pPr>
            <w:r w:rsidRPr="00CF48E3">
              <w:t>01480</w:t>
            </w:r>
          </w:p>
        </w:tc>
        <w:tc>
          <w:tcPr>
            <w:tcW w:w="2520" w:type="dxa"/>
          </w:tcPr>
          <w:p w14:paraId="199829F2" w14:textId="77777777" w:rsidR="00C21802" w:rsidRPr="00CF48E3" w:rsidRDefault="00C21802" w:rsidP="00CE3CA4">
            <w:pPr>
              <w:pStyle w:val="UserTableBody"/>
            </w:pPr>
            <w:r w:rsidRPr="00CF48E3">
              <w:t>Date/Time of the Analysis</w:t>
            </w:r>
          </w:p>
        </w:tc>
      </w:tr>
    </w:tbl>
    <w:p w14:paraId="48C7FD6B" w14:textId="77777777" w:rsidR="00C21802" w:rsidRPr="00CF48E3" w:rsidRDefault="00C21802" w:rsidP="007A211B">
      <w:pPr>
        <w:pStyle w:val="Heading3"/>
      </w:pPr>
      <w:bookmarkStart w:id="1628" w:name="_Toc208367902"/>
      <w:bookmarkStart w:id="1629" w:name="_Ref222628273"/>
      <w:bookmarkStart w:id="1630" w:name="_Ref233437982"/>
      <w:bookmarkStart w:id="1631" w:name="_Toc233444062"/>
      <w:bookmarkStart w:id="1632" w:name="_Toc311117018"/>
      <w:bookmarkStart w:id="1633" w:name="_Toc57210159"/>
      <w:r w:rsidRPr="00CF48E3">
        <w:t>MSA Segment</w:t>
      </w:r>
      <w:bookmarkEnd w:id="1628"/>
      <w:bookmarkEnd w:id="1629"/>
      <w:bookmarkEnd w:id="1630"/>
      <w:bookmarkEnd w:id="1631"/>
      <w:bookmarkEnd w:id="1632"/>
      <w:bookmarkEnd w:id="1633"/>
    </w:p>
    <w:p w14:paraId="3B51D54D" w14:textId="77777777" w:rsidR="0059650B" w:rsidRPr="00CF48E3" w:rsidRDefault="002C261E" w:rsidP="00AC2B0C">
      <w:r w:rsidRPr="00CF48E3">
        <w:t xml:space="preserve">MSA is used only in the acknowledgment message. </w:t>
      </w:r>
      <w:r w:rsidR="0059650B" w:rsidRPr="00CF48E3">
        <w:t>The following is a listing of all the fields defined for the MSA Segment in HL7</w:t>
      </w:r>
      <w:r w:rsidRPr="00CF48E3">
        <w:t>.</w:t>
      </w:r>
    </w:p>
    <w:p w14:paraId="4D70C63C" w14:textId="77777777" w:rsidR="00A8351E" w:rsidRPr="00CF48E3" w:rsidRDefault="00A8351E" w:rsidP="00AC2B0C"/>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37"/>
        <w:gridCol w:w="665"/>
        <w:gridCol w:w="598"/>
        <w:gridCol w:w="732"/>
        <w:gridCol w:w="1248"/>
        <w:gridCol w:w="720"/>
        <w:gridCol w:w="810"/>
        <w:gridCol w:w="2610"/>
      </w:tblGrid>
      <w:tr w:rsidR="000B3F94" w:rsidRPr="00CF48E3" w14:paraId="45B05E2D" w14:textId="77777777" w:rsidTr="00391FFF">
        <w:trPr>
          <w:trHeight w:val="240"/>
          <w:tblHeader/>
          <w:jc w:val="center"/>
        </w:trPr>
        <w:tc>
          <w:tcPr>
            <w:tcW w:w="537" w:type="dxa"/>
          </w:tcPr>
          <w:p w14:paraId="7A71CEC6" w14:textId="77777777" w:rsidR="000B3F94" w:rsidRPr="00CF48E3" w:rsidRDefault="000B3F94" w:rsidP="00CE3CA4">
            <w:pPr>
              <w:pStyle w:val="UserTableHeader"/>
            </w:pPr>
            <w:bookmarkStart w:id="1634" w:name="_Toc208367904"/>
            <w:r w:rsidRPr="00CF48E3">
              <w:t>Seq</w:t>
            </w:r>
          </w:p>
        </w:tc>
        <w:tc>
          <w:tcPr>
            <w:tcW w:w="665" w:type="dxa"/>
          </w:tcPr>
          <w:p w14:paraId="7B16801B" w14:textId="77777777" w:rsidR="000B3F94" w:rsidRPr="00CF48E3" w:rsidRDefault="000B3F94" w:rsidP="00CE3CA4">
            <w:pPr>
              <w:pStyle w:val="UserTableHeader"/>
            </w:pPr>
            <w:r w:rsidRPr="00CF48E3">
              <w:t>Len</w:t>
            </w:r>
          </w:p>
        </w:tc>
        <w:tc>
          <w:tcPr>
            <w:tcW w:w="598" w:type="dxa"/>
          </w:tcPr>
          <w:p w14:paraId="293D8784" w14:textId="77777777" w:rsidR="000B3F94" w:rsidRPr="00CF48E3" w:rsidRDefault="000B3F94" w:rsidP="00CE3CA4">
            <w:pPr>
              <w:pStyle w:val="UserTableHeader"/>
            </w:pPr>
            <w:r w:rsidRPr="00CF48E3">
              <w:t>DT</w:t>
            </w:r>
          </w:p>
        </w:tc>
        <w:tc>
          <w:tcPr>
            <w:tcW w:w="732" w:type="dxa"/>
          </w:tcPr>
          <w:p w14:paraId="3884A899" w14:textId="77777777" w:rsidR="000B3F94" w:rsidRPr="00CF48E3" w:rsidRDefault="000B3F94" w:rsidP="00CE3CA4">
            <w:pPr>
              <w:pStyle w:val="UserTableHeader"/>
            </w:pPr>
            <w:r w:rsidRPr="00CF48E3">
              <w:t>Usage</w:t>
            </w:r>
          </w:p>
        </w:tc>
        <w:tc>
          <w:tcPr>
            <w:tcW w:w="1248" w:type="dxa"/>
          </w:tcPr>
          <w:p w14:paraId="5444C0A9" w14:textId="77777777" w:rsidR="000B3F94" w:rsidRPr="00CF48E3" w:rsidRDefault="000B3F94" w:rsidP="00CE3CA4">
            <w:pPr>
              <w:pStyle w:val="UserTableHeader"/>
            </w:pPr>
            <w:r w:rsidRPr="00CF48E3">
              <w:t>Cardinality</w:t>
            </w:r>
          </w:p>
        </w:tc>
        <w:tc>
          <w:tcPr>
            <w:tcW w:w="720" w:type="dxa"/>
          </w:tcPr>
          <w:p w14:paraId="6C9FED62" w14:textId="77777777" w:rsidR="000B3F94" w:rsidRPr="00CF48E3" w:rsidRDefault="000B3F94" w:rsidP="00CE3CA4">
            <w:pPr>
              <w:pStyle w:val="UserTableHeader"/>
            </w:pPr>
            <w:r w:rsidRPr="00CF48E3">
              <w:t>TBL#</w:t>
            </w:r>
          </w:p>
        </w:tc>
        <w:tc>
          <w:tcPr>
            <w:tcW w:w="810" w:type="dxa"/>
          </w:tcPr>
          <w:p w14:paraId="4E62A836" w14:textId="77777777" w:rsidR="000B3F94" w:rsidRPr="00CF48E3" w:rsidRDefault="000B3F94" w:rsidP="00CE3CA4">
            <w:pPr>
              <w:pStyle w:val="UserTableHeader"/>
            </w:pPr>
            <w:r w:rsidRPr="00CF48E3">
              <w:t>Item #</w:t>
            </w:r>
          </w:p>
        </w:tc>
        <w:tc>
          <w:tcPr>
            <w:tcW w:w="2610" w:type="dxa"/>
          </w:tcPr>
          <w:p w14:paraId="39DBF0C4" w14:textId="77777777" w:rsidR="000B3F94" w:rsidRPr="00CF48E3" w:rsidRDefault="000B3F94" w:rsidP="00CE3CA4">
            <w:pPr>
              <w:pStyle w:val="UserTableHeader"/>
            </w:pPr>
            <w:r w:rsidRPr="00CF48E3">
              <w:t>Element Name</w:t>
            </w:r>
          </w:p>
        </w:tc>
      </w:tr>
      <w:tr w:rsidR="000B3F94" w:rsidRPr="00CF48E3" w14:paraId="31D9396D" w14:textId="77777777" w:rsidTr="00391FFF">
        <w:trPr>
          <w:jc w:val="center"/>
        </w:trPr>
        <w:tc>
          <w:tcPr>
            <w:tcW w:w="537" w:type="dxa"/>
          </w:tcPr>
          <w:p w14:paraId="1A19CF6C" w14:textId="77777777" w:rsidR="000B3F94" w:rsidRPr="00CF48E3" w:rsidRDefault="000B3F94" w:rsidP="00CE3CA4">
            <w:pPr>
              <w:pStyle w:val="UserTableBody"/>
            </w:pPr>
            <w:r w:rsidRPr="00CF48E3">
              <w:t>1</w:t>
            </w:r>
          </w:p>
        </w:tc>
        <w:tc>
          <w:tcPr>
            <w:tcW w:w="665" w:type="dxa"/>
          </w:tcPr>
          <w:p w14:paraId="6B372B5D" w14:textId="77777777" w:rsidR="000B3F94" w:rsidRPr="00CF48E3" w:rsidRDefault="000B3F94" w:rsidP="00CE3CA4">
            <w:pPr>
              <w:pStyle w:val="UserTableBody"/>
            </w:pPr>
            <w:r w:rsidRPr="00CF48E3">
              <w:t>2</w:t>
            </w:r>
          </w:p>
        </w:tc>
        <w:tc>
          <w:tcPr>
            <w:tcW w:w="598" w:type="dxa"/>
          </w:tcPr>
          <w:p w14:paraId="3E87736A" w14:textId="77777777" w:rsidR="000B3F94" w:rsidRPr="00CF48E3" w:rsidRDefault="000B3F94" w:rsidP="00CE3CA4">
            <w:pPr>
              <w:pStyle w:val="UserTableBody"/>
            </w:pPr>
            <w:r w:rsidRPr="00CF48E3">
              <w:t>ID</w:t>
            </w:r>
          </w:p>
        </w:tc>
        <w:tc>
          <w:tcPr>
            <w:tcW w:w="732" w:type="dxa"/>
          </w:tcPr>
          <w:p w14:paraId="6D63813F" w14:textId="77777777" w:rsidR="000B3F94" w:rsidRPr="00CF48E3" w:rsidRDefault="000B3F94" w:rsidP="00CE3CA4">
            <w:pPr>
              <w:pStyle w:val="UserTableBody"/>
            </w:pPr>
            <w:r w:rsidRPr="00CF48E3">
              <w:t>R</w:t>
            </w:r>
          </w:p>
        </w:tc>
        <w:tc>
          <w:tcPr>
            <w:tcW w:w="1248" w:type="dxa"/>
          </w:tcPr>
          <w:p w14:paraId="1D6242A1" w14:textId="77777777" w:rsidR="000B3F94" w:rsidRPr="00CF48E3" w:rsidRDefault="000B3F94" w:rsidP="00CE3CA4">
            <w:pPr>
              <w:pStyle w:val="UserTableBody"/>
            </w:pPr>
            <w:r w:rsidRPr="00CF48E3">
              <w:t>[1..1]</w:t>
            </w:r>
          </w:p>
        </w:tc>
        <w:tc>
          <w:tcPr>
            <w:tcW w:w="720" w:type="dxa"/>
          </w:tcPr>
          <w:p w14:paraId="5DA2CDF6" w14:textId="77777777" w:rsidR="000B3F94" w:rsidRPr="00CF48E3" w:rsidRDefault="000B3F94" w:rsidP="00CE3CA4">
            <w:pPr>
              <w:pStyle w:val="UserTableBody"/>
            </w:pPr>
            <w:r w:rsidRPr="00CF48E3">
              <w:t>0003</w:t>
            </w:r>
          </w:p>
        </w:tc>
        <w:tc>
          <w:tcPr>
            <w:tcW w:w="810" w:type="dxa"/>
          </w:tcPr>
          <w:p w14:paraId="49C44E67" w14:textId="77777777" w:rsidR="000B3F94" w:rsidRPr="00CF48E3" w:rsidRDefault="000B3F94" w:rsidP="00CE3CA4">
            <w:pPr>
              <w:pStyle w:val="UserTableBody"/>
            </w:pPr>
            <w:r w:rsidRPr="00CF48E3">
              <w:t>00018</w:t>
            </w:r>
          </w:p>
        </w:tc>
        <w:tc>
          <w:tcPr>
            <w:tcW w:w="2610" w:type="dxa"/>
          </w:tcPr>
          <w:p w14:paraId="0B009ED0" w14:textId="77777777" w:rsidR="000B3F94" w:rsidRPr="00CF48E3" w:rsidRDefault="002C261E" w:rsidP="00CE3CA4">
            <w:pPr>
              <w:pStyle w:val="UserTableBody"/>
            </w:pPr>
            <w:r w:rsidRPr="00CF48E3">
              <w:t>Acknowledgment Code</w:t>
            </w:r>
          </w:p>
        </w:tc>
      </w:tr>
      <w:tr w:rsidR="000B3F94" w:rsidRPr="00CF48E3" w14:paraId="4C775BEB" w14:textId="77777777" w:rsidTr="00391FFF">
        <w:trPr>
          <w:jc w:val="center"/>
        </w:trPr>
        <w:tc>
          <w:tcPr>
            <w:tcW w:w="537" w:type="dxa"/>
          </w:tcPr>
          <w:p w14:paraId="757CD659" w14:textId="77777777" w:rsidR="000B3F94" w:rsidRPr="00CF48E3" w:rsidRDefault="000B3F94" w:rsidP="00CE3CA4">
            <w:pPr>
              <w:pStyle w:val="UserTableBody"/>
            </w:pPr>
            <w:r w:rsidRPr="00CF48E3">
              <w:t>2</w:t>
            </w:r>
          </w:p>
        </w:tc>
        <w:tc>
          <w:tcPr>
            <w:tcW w:w="665" w:type="dxa"/>
          </w:tcPr>
          <w:p w14:paraId="513806AC" w14:textId="77777777" w:rsidR="000B3F94" w:rsidRPr="00CF48E3" w:rsidRDefault="000B3F94" w:rsidP="00CE3CA4">
            <w:pPr>
              <w:pStyle w:val="UserTableBody"/>
            </w:pPr>
            <w:r w:rsidRPr="00CF48E3">
              <w:t>20</w:t>
            </w:r>
          </w:p>
        </w:tc>
        <w:tc>
          <w:tcPr>
            <w:tcW w:w="598" w:type="dxa"/>
          </w:tcPr>
          <w:p w14:paraId="6D64D584" w14:textId="77777777" w:rsidR="000B3F94" w:rsidRPr="00CF48E3" w:rsidRDefault="000B3F94" w:rsidP="00CE3CA4">
            <w:pPr>
              <w:pStyle w:val="UserTableBody"/>
            </w:pPr>
            <w:r w:rsidRPr="00CF48E3">
              <w:t>ST</w:t>
            </w:r>
          </w:p>
        </w:tc>
        <w:tc>
          <w:tcPr>
            <w:tcW w:w="732" w:type="dxa"/>
          </w:tcPr>
          <w:p w14:paraId="50600B69" w14:textId="77777777" w:rsidR="000B3F94" w:rsidRPr="00CF48E3" w:rsidRDefault="000B3F94" w:rsidP="00CE3CA4">
            <w:pPr>
              <w:pStyle w:val="UserTableBody"/>
            </w:pPr>
            <w:r w:rsidRPr="00CF48E3">
              <w:t>R</w:t>
            </w:r>
          </w:p>
        </w:tc>
        <w:tc>
          <w:tcPr>
            <w:tcW w:w="1248" w:type="dxa"/>
          </w:tcPr>
          <w:p w14:paraId="0FA288B3" w14:textId="77777777" w:rsidR="000B3F94" w:rsidRPr="00CF48E3" w:rsidRDefault="000B3F94" w:rsidP="00CE3CA4">
            <w:pPr>
              <w:pStyle w:val="UserTableBody"/>
            </w:pPr>
            <w:r w:rsidRPr="00CF48E3">
              <w:t>[1..1]</w:t>
            </w:r>
          </w:p>
        </w:tc>
        <w:tc>
          <w:tcPr>
            <w:tcW w:w="720" w:type="dxa"/>
          </w:tcPr>
          <w:p w14:paraId="6962EE6D" w14:textId="77777777" w:rsidR="000B3F94" w:rsidRPr="00CF48E3" w:rsidRDefault="000B3F94" w:rsidP="00CE3CA4">
            <w:pPr>
              <w:pStyle w:val="UserTableBody"/>
            </w:pPr>
          </w:p>
        </w:tc>
        <w:tc>
          <w:tcPr>
            <w:tcW w:w="810" w:type="dxa"/>
          </w:tcPr>
          <w:p w14:paraId="1361BCAB" w14:textId="77777777" w:rsidR="000B3F94" w:rsidRPr="00CF48E3" w:rsidRDefault="000B3F94" w:rsidP="00CE3CA4">
            <w:pPr>
              <w:pStyle w:val="UserTableBody"/>
            </w:pPr>
            <w:r w:rsidRPr="00CF48E3">
              <w:t>00010</w:t>
            </w:r>
          </w:p>
        </w:tc>
        <w:tc>
          <w:tcPr>
            <w:tcW w:w="2610" w:type="dxa"/>
          </w:tcPr>
          <w:p w14:paraId="278FA345" w14:textId="77777777" w:rsidR="000B3F94" w:rsidRPr="00CF48E3" w:rsidRDefault="002C261E" w:rsidP="00CE3CA4">
            <w:pPr>
              <w:pStyle w:val="UserTableBody"/>
            </w:pPr>
            <w:r w:rsidRPr="00CF48E3">
              <w:t>Message Control ID</w:t>
            </w:r>
          </w:p>
        </w:tc>
      </w:tr>
      <w:tr w:rsidR="000B3F94" w:rsidRPr="00CF48E3" w14:paraId="0DB604E5" w14:textId="77777777" w:rsidTr="00391FFF">
        <w:trPr>
          <w:jc w:val="center"/>
        </w:trPr>
        <w:tc>
          <w:tcPr>
            <w:tcW w:w="537" w:type="dxa"/>
          </w:tcPr>
          <w:p w14:paraId="1A0E15A6" w14:textId="77777777" w:rsidR="000B3F94" w:rsidRPr="00CF48E3" w:rsidRDefault="000B3F94" w:rsidP="00CE3CA4">
            <w:pPr>
              <w:pStyle w:val="UserTableBody"/>
            </w:pPr>
            <w:r w:rsidRPr="00CF48E3">
              <w:lastRenderedPageBreak/>
              <w:t>3</w:t>
            </w:r>
          </w:p>
        </w:tc>
        <w:tc>
          <w:tcPr>
            <w:tcW w:w="665" w:type="dxa"/>
          </w:tcPr>
          <w:p w14:paraId="29613B87" w14:textId="77777777" w:rsidR="000B3F94" w:rsidRPr="00CF48E3" w:rsidRDefault="000B3F94" w:rsidP="00CE3CA4">
            <w:pPr>
              <w:pStyle w:val="UserTableBody"/>
            </w:pPr>
            <w:r w:rsidRPr="00CF48E3">
              <w:t>80</w:t>
            </w:r>
          </w:p>
        </w:tc>
        <w:tc>
          <w:tcPr>
            <w:tcW w:w="598" w:type="dxa"/>
          </w:tcPr>
          <w:p w14:paraId="123562B1" w14:textId="77777777" w:rsidR="000B3F94" w:rsidRPr="00CF48E3" w:rsidRDefault="000B3F94" w:rsidP="00CE3CA4">
            <w:pPr>
              <w:pStyle w:val="UserTableBody"/>
            </w:pPr>
            <w:r w:rsidRPr="00CF48E3">
              <w:t>ST</w:t>
            </w:r>
          </w:p>
        </w:tc>
        <w:tc>
          <w:tcPr>
            <w:tcW w:w="732" w:type="dxa"/>
          </w:tcPr>
          <w:p w14:paraId="2517E011" w14:textId="77777777" w:rsidR="000B3F94" w:rsidRPr="00CF48E3" w:rsidRDefault="000B3F94" w:rsidP="00CE3CA4">
            <w:pPr>
              <w:pStyle w:val="UserTableBody"/>
            </w:pPr>
            <w:r w:rsidRPr="00CF48E3">
              <w:t>B</w:t>
            </w:r>
          </w:p>
        </w:tc>
        <w:tc>
          <w:tcPr>
            <w:tcW w:w="1248" w:type="dxa"/>
          </w:tcPr>
          <w:p w14:paraId="1FFBB5C2" w14:textId="77777777" w:rsidR="000B3F94" w:rsidRPr="00CF48E3" w:rsidRDefault="000B3F94" w:rsidP="00CE3CA4">
            <w:pPr>
              <w:pStyle w:val="UserTableBody"/>
            </w:pPr>
            <w:r w:rsidRPr="00CF48E3">
              <w:t>[0..1]</w:t>
            </w:r>
          </w:p>
        </w:tc>
        <w:tc>
          <w:tcPr>
            <w:tcW w:w="720" w:type="dxa"/>
          </w:tcPr>
          <w:p w14:paraId="16789531" w14:textId="77777777" w:rsidR="000B3F94" w:rsidRPr="00CF48E3" w:rsidRDefault="000B3F94" w:rsidP="00CE3CA4">
            <w:pPr>
              <w:pStyle w:val="UserTableBody"/>
            </w:pPr>
          </w:p>
        </w:tc>
        <w:tc>
          <w:tcPr>
            <w:tcW w:w="810" w:type="dxa"/>
          </w:tcPr>
          <w:p w14:paraId="2B0037BE" w14:textId="77777777" w:rsidR="000B3F94" w:rsidRPr="00CF48E3" w:rsidRDefault="000B3F94" w:rsidP="00CE3CA4">
            <w:pPr>
              <w:pStyle w:val="UserTableBody"/>
            </w:pPr>
            <w:r w:rsidRPr="00CF48E3">
              <w:t>00020</w:t>
            </w:r>
          </w:p>
        </w:tc>
        <w:tc>
          <w:tcPr>
            <w:tcW w:w="2610" w:type="dxa"/>
          </w:tcPr>
          <w:p w14:paraId="42673DAE" w14:textId="77777777" w:rsidR="000B3F94" w:rsidRPr="00CF48E3" w:rsidRDefault="002C261E" w:rsidP="00CE3CA4">
            <w:pPr>
              <w:pStyle w:val="UserTableBody"/>
            </w:pPr>
            <w:r w:rsidRPr="00CF48E3">
              <w:t>Text Message</w:t>
            </w:r>
          </w:p>
        </w:tc>
      </w:tr>
      <w:tr w:rsidR="000B3F94" w:rsidRPr="00CF48E3" w14:paraId="4ACFE827" w14:textId="77777777" w:rsidTr="00391FFF">
        <w:trPr>
          <w:jc w:val="center"/>
        </w:trPr>
        <w:tc>
          <w:tcPr>
            <w:tcW w:w="537" w:type="dxa"/>
          </w:tcPr>
          <w:p w14:paraId="1AE68003" w14:textId="77777777" w:rsidR="000B3F94" w:rsidRPr="00CF48E3" w:rsidRDefault="000B3F94" w:rsidP="00CE3CA4">
            <w:pPr>
              <w:pStyle w:val="UserTableBody"/>
            </w:pPr>
            <w:r w:rsidRPr="00CF48E3">
              <w:t>4</w:t>
            </w:r>
          </w:p>
        </w:tc>
        <w:tc>
          <w:tcPr>
            <w:tcW w:w="665" w:type="dxa"/>
          </w:tcPr>
          <w:p w14:paraId="17C9BD1F" w14:textId="77777777" w:rsidR="000B3F94" w:rsidRPr="00CF48E3" w:rsidRDefault="000B3F94" w:rsidP="00CE3CA4">
            <w:pPr>
              <w:pStyle w:val="UserTableBody"/>
            </w:pPr>
            <w:r w:rsidRPr="00CF48E3">
              <w:t>15</w:t>
            </w:r>
          </w:p>
        </w:tc>
        <w:tc>
          <w:tcPr>
            <w:tcW w:w="598" w:type="dxa"/>
          </w:tcPr>
          <w:p w14:paraId="3169136C" w14:textId="77777777" w:rsidR="000B3F94" w:rsidRPr="00CF48E3" w:rsidRDefault="000B3F94" w:rsidP="00CE3CA4">
            <w:pPr>
              <w:pStyle w:val="UserTableBody"/>
            </w:pPr>
            <w:r w:rsidRPr="00CF48E3">
              <w:t>NM</w:t>
            </w:r>
          </w:p>
        </w:tc>
        <w:tc>
          <w:tcPr>
            <w:tcW w:w="732" w:type="dxa"/>
          </w:tcPr>
          <w:p w14:paraId="271AE2D0" w14:textId="77777777" w:rsidR="000B3F94" w:rsidRPr="00CF48E3" w:rsidRDefault="000B3F94" w:rsidP="00CE3CA4">
            <w:pPr>
              <w:pStyle w:val="UserTableBody"/>
            </w:pPr>
            <w:r w:rsidRPr="00CF48E3">
              <w:t>X</w:t>
            </w:r>
          </w:p>
        </w:tc>
        <w:tc>
          <w:tcPr>
            <w:tcW w:w="1248" w:type="dxa"/>
          </w:tcPr>
          <w:p w14:paraId="4D7C1177" w14:textId="77777777" w:rsidR="000B3F94" w:rsidRPr="00CF48E3" w:rsidRDefault="000B3F94" w:rsidP="00CE3CA4">
            <w:pPr>
              <w:pStyle w:val="UserTableBody"/>
            </w:pPr>
            <w:r w:rsidRPr="00CF48E3">
              <w:t>[0..0]</w:t>
            </w:r>
          </w:p>
        </w:tc>
        <w:tc>
          <w:tcPr>
            <w:tcW w:w="720" w:type="dxa"/>
          </w:tcPr>
          <w:p w14:paraId="2BB6DC25" w14:textId="77777777" w:rsidR="000B3F94" w:rsidRPr="00CF48E3" w:rsidRDefault="000B3F94" w:rsidP="00CE3CA4">
            <w:pPr>
              <w:pStyle w:val="UserTableBody"/>
            </w:pPr>
          </w:p>
        </w:tc>
        <w:tc>
          <w:tcPr>
            <w:tcW w:w="810" w:type="dxa"/>
          </w:tcPr>
          <w:p w14:paraId="21285015" w14:textId="77777777" w:rsidR="000B3F94" w:rsidRPr="00CF48E3" w:rsidRDefault="000B3F94" w:rsidP="00CE3CA4">
            <w:pPr>
              <w:pStyle w:val="UserTableBody"/>
            </w:pPr>
            <w:r w:rsidRPr="00CF48E3">
              <w:t>00</w:t>
            </w:r>
            <w:r w:rsidR="002C261E" w:rsidRPr="00CF48E3">
              <w:t>021</w:t>
            </w:r>
          </w:p>
        </w:tc>
        <w:tc>
          <w:tcPr>
            <w:tcW w:w="2610" w:type="dxa"/>
          </w:tcPr>
          <w:p w14:paraId="22950AE6" w14:textId="77777777" w:rsidR="000B3F94" w:rsidRPr="00CF48E3" w:rsidRDefault="002C261E" w:rsidP="00CE3CA4">
            <w:pPr>
              <w:pStyle w:val="UserTableBody"/>
            </w:pPr>
            <w:r w:rsidRPr="00CF48E3">
              <w:t>Expected Sequence Number</w:t>
            </w:r>
          </w:p>
        </w:tc>
      </w:tr>
      <w:tr w:rsidR="000B3F94" w:rsidRPr="00CF48E3" w14:paraId="17BFBF93" w14:textId="77777777" w:rsidTr="00391FFF">
        <w:trPr>
          <w:trHeight w:val="177"/>
          <w:jc w:val="center"/>
        </w:trPr>
        <w:tc>
          <w:tcPr>
            <w:tcW w:w="537" w:type="dxa"/>
          </w:tcPr>
          <w:p w14:paraId="250A0EC4" w14:textId="77777777" w:rsidR="000B3F94" w:rsidRPr="00CF48E3" w:rsidRDefault="000B3F94" w:rsidP="00CE3CA4">
            <w:pPr>
              <w:pStyle w:val="UserTableBody"/>
            </w:pPr>
            <w:r w:rsidRPr="00CF48E3">
              <w:t>5</w:t>
            </w:r>
          </w:p>
        </w:tc>
        <w:tc>
          <w:tcPr>
            <w:tcW w:w="665" w:type="dxa"/>
          </w:tcPr>
          <w:p w14:paraId="0DE52C94" w14:textId="77777777" w:rsidR="000B3F94" w:rsidRPr="00CF48E3" w:rsidRDefault="000B3F94" w:rsidP="00CE3CA4">
            <w:pPr>
              <w:pStyle w:val="UserTableBody"/>
            </w:pPr>
            <w:r w:rsidRPr="00CF48E3">
              <w:t>1</w:t>
            </w:r>
          </w:p>
        </w:tc>
        <w:tc>
          <w:tcPr>
            <w:tcW w:w="598" w:type="dxa"/>
          </w:tcPr>
          <w:p w14:paraId="2BEBE629" w14:textId="77777777" w:rsidR="000B3F94" w:rsidRPr="00CF48E3" w:rsidRDefault="000B3F94" w:rsidP="00CE3CA4">
            <w:pPr>
              <w:pStyle w:val="UserTableBody"/>
            </w:pPr>
            <w:r w:rsidRPr="00CF48E3">
              <w:t>ID</w:t>
            </w:r>
          </w:p>
        </w:tc>
        <w:tc>
          <w:tcPr>
            <w:tcW w:w="732" w:type="dxa"/>
          </w:tcPr>
          <w:p w14:paraId="13E975CF" w14:textId="77777777" w:rsidR="000B3F94" w:rsidRPr="00CF48E3" w:rsidRDefault="000B3F94" w:rsidP="00CE3CA4">
            <w:pPr>
              <w:pStyle w:val="UserTableBody"/>
            </w:pPr>
            <w:r w:rsidRPr="00CF48E3">
              <w:t>X</w:t>
            </w:r>
          </w:p>
        </w:tc>
        <w:tc>
          <w:tcPr>
            <w:tcW w:w="1248" w:type="dxa"/>
          </w:tcPr>
          <w:p w14:paraId="7E59418A" w14:textId="77777777" w:rsidR="000B3F94" w:rsidRPr="00CF48E3" w:rsidRDefault="000B3F94" w:rsidP="00CE3CA4">
            <w:pPr>
              <w:pStyle w:val="UserTableBody"/>
            </w:pPr>
            <w:r w:rsidRPr="00CF48E3">
              <w:t>[0..0]</w:t>
            </w:r>
          </w:p>
        </w:tc>
        <w:tc>
          <w:tcPr>
            <w:tcW w:w="720" w:type="dxa"/>
          </w:tcPr>
          <w:p w14:paraId="413445F1" w14:textId="77777777" w:rsidR="000B3F94" w:rsidRPr="00CF48E3" w:rsidRDefault="000B3F94" w:rsidP="00CE3CA4">
            <w:pPr>
              <w:pStyle w:val="UserTableBody"/>
            </w:pPr>
            <w:r w:rsidRPr="00CF48E3">
              <w:t>0102</w:t>
            </w:r>
          </w:p>
        </w:tc>
        <w:tc>
          <w:tcPr>
            <w:tcW w:w="810" w:type="dxa"/>
          </w:tcPr>
          <w:p w14:paraId="0D6BFD4E" w14:textId="77777777" w:rsidR="000B3F94" w:rsidRPr="00CF48E3" w:rsidRDefault="000B3F94" w:rsidP="00CE3CA4">
            <w:pPr>
              <w:pStyle w:val="UserTableBody"/>
            </w:pPr>
            <w:r w:rsidRPr="00CF48E3">
              <w:t>00</w:t>
            </w:r>
            <w:r w:rsidR="002C261E" w:rsidRPr="00CF48E3">
              <w:t>022</w:t>
            </w:r>
          </w:p>
        </w:tc>
        <w:tc>
          <w:tcPr>
            <w:tcW w:w="2610" w:type="dxa"/>
          </w:tcPr>
          <w:p w14:paraId="02E14925" w14:textId="77777777" w:rsidR="000B3F94" w:rsidRPr="00CF48E3" w:rsidRDefault="002C261E" w:rsidP="00CE3CA4">
            <w:pPr>
              <w:pStyle w:val="UserTableBody"/>
            </w:pPr>
            <w:r w:rsidRPr="00CF48E3">
              <w:t>Delayed Acknowledgment Type</w:t>
            </w:r>
          </w:p>
        </w:tc>
      </w:tr>
      <w:tr w:rsidR="000B3F94" w:rsidRPr="00CF48E3" w14:paraId="356D923E" w14:textId="77777777" w:rsidTr="00391FFF">
        <w:trPr>
          <w:jc w:val="center"/>
        </w:trPr>
        <w:tc>
          <w:tcPr>
            <w:tcW w:w="537" w:type="dxa"/>
          </w:tcPr>
          <w:p w14:paraId="3225278C" w14:textId="77777777" w:rsidR="000B3F94" w:rsidRPr="00CF48E3" w:rsidRDefault="000B3F94" w:rsidP="00CE3CA4">
            <w:pPr>
              <w:pStyle w:val="UserTableBody"/>
            </w:pPr>
            <w:r w:rsidRPr="00CF48E3">
              <w:t>6</w:t>
            </w:r>
          </w:p>
        </w:tc>
        <w:tc>
          <w:tcPr>
            <w:tcW w:w="665" w:type="dxa"/>
          </w:tcPr>
          <w:p w14:paraId="566AF8BB" w14:textId="77777777" w:rsidR="000B3F94" w:rsidRPr="00CF48E3" w:rsidRDefault="000B3F94" w:rsidP="00CE3CA4">
            <w:pPr>
              <w:pStyle w:val="UserTableBody"/>
            </w:pPr>
            <w:r w:rsidRPr="00CF48E3">
              <w:t>250</w:t>
            </w:r>
          </w:p>
        </w:tc>
        <w:tc>
          <w:tcPr>
            <w:tcW w:w="598" w:type="dxa"/>
          </w:tcPr>
          <w:p w14:paraId="60D4F3BA" w14:textId="77777777" w:rsidR="000B3F94" w:rsidRPr="00CF48E3" w:rsidRDefault="000B3F94" w:rsidP="00CE3CA4">
            <w:pPr>
              <w:pStyle w:val="UserTableBody"/>
            </w:pPr>
            <w:r w:rsidRPr="00CF48E3">
              <w:t>CE</w:t>
            </w:r>
          </w:p>
        </w:tc>
        <w:tc>
          <w:tcPr>
            <w:tcW w:w="732" w:type="dxa"/>
          </w:tcPr>
          <w:p w14:paraId="6496FF95" w14:textId="77777777" w:rsidR="000B3F94" w:rsidRPr="00CF48E3" w:rsidRDefault="000B3F94" w:rsidP="00CE3CA4">
            <w:pPr>
              <w:pStyle w:val="UserTableBody"/>
            </w:pPr>
            <w:r w:rsidRPr="00CF48E3">
              <w:t>B</w:t>
            </w:r>
          </w:p>
        </w:tc>
        <w:tc>
          <w:tcPr>
            <w:tcW w:w="1248" w:type="dxa"/>
          </w:tcPr>
          <w:p w14:paraId="0FD7EF3E" w14:textId="77777777" w:rsidR="000B3F94" w:rsidRPr="00CF48E3" w:rsidRDefault="000B3F94" w:rsidP="00CE3CA4">
            <w:pPr>
              <w:pStyle w:val="UserTableBody"/>
            </w:pPr>
            <w:r w:rsidRPr="00CF48E3">
              <w:t>[0..1]</w:t>
            </w:r>
          </w:p>
        </w:tc>
        <w:tc>
          <w:tcPr>
            <w:tcW w:w="720" w:type="dxa"/>
          </w:tcPr>
          <w:p w14:paraId="6A01D784" w14:textId="77777777" w:rsidR="000B3F94" w:rsidRPr="00CF48E3" w:rsidRDefault="000B3F94" w:rsidP="00CE3CA4">
            <w:pPr>
              <w:pStyle w:val="UserTableBody"/>
            </w:pPr>
          </w:p>
        </w:tc>
        <w:tc>
          <w:tcPr>
            <w:tcW w:w="810" w:type="dxa"/>
          </w:tcPr>
          <w:p w14:paraId="63B5D36B" w14:textId="77777777" w:rsidR="000B3F94" w:rsidRPr="00CF48E3" w:rsidRDefault="000B3F94" w:rsidP="00CE3CA4">
            <w:pPr>
              <w:pStyle w:val="UserTableBody"/>
            </w:pPr>
            <w:r w:rsidRPr="00CF48E3">
              <w:t>00</w:t>
            </w:r>
            <w:r w:rsidR="002C261E" w:rsidRPr="00CF48E3">
              <w:t>023</w:t>
            </w:r>
          </w:p>
        </w:tc>
        <w:tc>
          <w:tcPr>
            <w:tcW w:w="2610" w:type="dxa"/>
          </w:tcPr>
          <w:p w14:paraId="517CA25C" w14:textId="77777777" w:rsidR="000B3F94" w:rsidRPr="00CF48E3" w:rsidRDefault="002C261E" w:rsidP="00CE3CA4">
            <w:pPr>
              <w:pStyle w:val="UserTableBody"/>
            </w:pPr>
            <w:r w:rsidRPr="00CF48E3">
              <w:t>Error Condition</w:t>
            </w:r>
          </w:p>
        </w:tc>
      </w:tr>
    </w:tbl>
    <w:p w14:paraId="479020CD" w14:textId="77777777" w:rsidR="00C21802" w:rsidRPr="00CF48E3" w:rsidRDefault="00C21802" w:rsidP="004B6C63">
      <w:pPr>
        <w:pStyle w:val="Heading2"/>
      </w:pPr>
      <w:bookmarkStart w:id="1635" w:name="_Toc233444063"/>
      <w:bookmarkStart w:id="1636" w:name="_Toc311117019"/>
      <w:bookmarkStart w:id="1637" w:name="_Toc57210160"/>
      <w:r w:rsidRPr="00CF48E3">
        <w:t>Static Definition – Field Level</w:t>
      </w:r>
      <w:bookmarkEnd w:id="1634"/>
      <w:bookmarkEnd w:id="1635"/>
      <w:bookmarkEnd w:id="1636"/>
      <w:bookmarkEnd w:id="1637"/>
    </w:p>
    <w:p w14:paraId="7F472EDD" w14:textId="77777777" w:rsidR="00C21802" w:rsidRPr="00CF48E3" w:rsidRDefault="00C21802" w:rsidP="007A211B">
      <w:pPr>
        <w:pStyle w:val="Heading3"/>
      </w:pPr>
      <w:bookmarkStart w:id="1638" w:name="_Fields_Used_in_16"/>
      <w:bookmarkStart w:id="1639" w:name="_Ref120333139"/>
      <w:bookmarkStart w:id="1640" w:name="_Ref120333141"/>
      <w:bookmarkStart w:id="1641" w:name="_Toc208367905"/>
      <w:bookmarkStart w:id="1642" w:name="_Ref232824169"/>
      <w:bookmarkStart w:id="1643" w:name="_Toc233444064"/>
      <w:bookmarkStart w:id="1644" w:name="_Toc311117020"/>
      <w:bookmarkStart w:id="1645" w:name="_Toc57210161"/>
      <w:bookmarkEnd w:id="1638"/>
      <w:r w:rsidRPr="00CF48E3">
        <w:t>MSH Segment Fields</w:t>
      </w:r>
      <w:bookmarkEnd w:id="1639"/>
      <w:bookmarkEnd w:id="1640"/>
      <w:bookmarkEnd w:id="1641"/>
      <w:r w:rsidR="00277FB4" w:rsidRPr="00CF48E3">
        <w:t xml:space="preserve"> in ORM and ORU</w:t>
      </w:r>
      <w:bookmarkEnd w:id="1642"/>
      <w:bookmarkEnd w:id="1643"/>
      <w:bookmarkEnd w:id="1644"/>
      <w:bookmarkEnd w:id="1645"/>
    </w:p>
    <w:p w14:paraId="68DDBEAE" w14:textId="77777777" w:rsidR="000853B1" w:rsidRPr="00CF48E3" w:rsidRDefault="000853B1" w:rsidP="000853B1">
      <w:r w:rsidRPr="00CF48E3">
        <w:t>The Message Header segment is used in ORM and ORU messages. A descripti</w:t>
      </w:r>
      <w:r w:rsidR="001D1F25" w:rsidRPr="00CF48E3">
        <w:t xml:space="preserve">on of each MSH field element is </w:t>
      </w:r>
      <w:r w:rsidRPr="00CF48E3">
        <w:t xml:space="preserve">provided </w:t>
      </w:r>
      <w:r w:rsidR="006F1DB8" w:rsidRPr="00CF48E3">
        <w:t>in the</w:t>
      </w:r>
      <w:r w:rsidRPr="00CF48E3">
        <w:t xml:space="preserve"> table; unsupported fields are not described.</w:t>
      </w:r>
    </w:p>
    <w:p w14:paraId="1DE916B8" w14:textId="77777777" w:rsidR="000853B1" w:rsidRPr="00CF48E3" w:rsidRDefault="000853B1" w:rsidP="000853B1">
      <w:pPr>
        <w:keepNext/>
        <w:keepLines/>
      </w:pPr>
    </w:p>
    <w:tbl>
      <w:tblPr>
        <w:tblW w:w="7920" w:type="dxa"/>
        <w:jc w:val="cente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43" w:type="dxa"/>
          <w:left w:w="72" w:type="dxa"/>
          <w:bottom w:w="43" w:type="dxa"/>
          <w:right w:w="72" w:type="dxa"/>
        </w:tblCellMar>
        <w:tblLook w:val="04A0" w:firstRow="1" w:lastRow="0" w:firstColumn="1" w:lastColumn="0" w:noHBand="0" w:noVBand="1"/>
      </w:tblPr>
      <w:tblGrid>
        <w:gridCol w:w="1063"/>
        <w:gridCol w:w="801"/>
        <w:gridCol w:w="801"/>
        <w:gridCol w:w="5255"/>
      </w:tblGrid>
      <w:tr w:rsidR="000853B1" w:rsidRPr="00CF48E3" w14:paraId="3E7CEB95" w14:textId="77777777" w:rsidTr="00391FFF">
        <w:trPr>
          <w:tblHeader/>
          <w:jc w:val="center"/>
        </w:trPr>
        <w:tc>
          <w:tcPr>
            <w:tcW w:w="1152" w:type="dxa"/>
          </w:tcPr>
          <w:p w14:paraId="12194DD7" w14:textId="77777777" w:rsidR="000853B1" w:rsidRPr="00CF48E3" w:rsidRDefault="000853B1" w:rsidP="00CE3CA4">
            <w:pPr>
              <w:pStyle w:val="UserTableHeader"/>
            </w:pPr>
            <w:r w:rsidRPr="00CF48E3">
              <w:t>Segment</w:t>
            </w:r>
          </w:p>
        </w:tc>
        <w:tc>
          <w:tcPr>
            <w:tcW w:w="864" w:type="dxa"/>
          </w:tcPr>
          <w:p w14:paraId="6FCBDF09" w14:textId="77777777" w:rsidR="000853B1" w:rsidRPr="00CF48E3" w:rsidRDefault="000853B1" w:rsidP="00CE3CA4">
            <w:pPr>
              <w:pStyle w:val="UserTableHeader"/>
            </w:pPr>
            <w:r w:rsidRPr="00CF48E3">
              <w:t>Seq #</w:t>
            </w:r>
          </w:p>
        </w:tc>
        <w:tc>
          <w:tcPr>
            <w:tcW w:w="864" w:type="dxa"/>
          </w:tcPr>
          <w:p w14:paraId="7B38435E" w14:textId="77777777" w:rsidR="000853B1" w:rsidRPr="00CF48E3" w:rsidRDefault="000853B1" w:rsidP="00CE3CA4">
            <w:pPr>
              <w:pStyle w:val="UserTableHeader"/>
            </w:pPr>
            <w:r w:rsidRPr="00CF48E3">
              <w:t>Usage</w:t>
            </w:r>
          </w:p>
        </w:tc>
        <w:tc>
          <w:tcPr>
            <w:tcW w:w="5760" w:type="dxa"/>
          </w:tcPr>
          <w:p w14:paraId="387D6AF4" w14:textId="77777777" w:rsidR="000853B1" w:rsidRPr="00CF48E3" w:rsidRDefault="000853B1" w:rsidP="00CE3CA4">
            <w:pPr>
              <w:pStyle w:val="UserTableHeader"/>
            </w:pPr>
            <w:r w:rsidRPr="00CF48E3">
              <w:t>Field Element Name and Values</w:t>
            </w:r>
          </w:p>
        </w:tc>
      </w:tr>
      <w:tr w:rsidR="000853B1" w:rsidRPr="00CF48E3" w14:paraId="067C1401" w14:textId="77777777" w:rsidTr="00391FFF">
        <w:trPr>
          <w:jc w:val="center"/>
        </w:trPr>
        <w:tc>
          <w:tcPr>
            <w:tcW w:w="1152" w:type="dxa"/>
          </w:tcPr>
          <w:p w14:paraId="59667DE8" w14:textId="77777777" w:rsidR="000853B1" w:rsidRPr="00CF48E3" w:rsidRDefault="000853B1" w:rsidP="00CE3CA4">
            <w:pPr>
              <w:pStyle w:val="UserTableBody"/>
            </w:pPr>
            <w:r w:rsidRPr="00CF48E3">
              <w:t>MSH</w:t>
            </w:r>
          </w:p>
        </w:tc>
        <w:tc>
          <w:tcPr>
            <w:tcW w:w="864" w:type="dxa"/>
          </w:tcPr>
          <w:p w14:paraId="4BF911C2" w14:textId="77777777" w:rsidR="000853B1" w:rsidRPr="00CF48E3" w:rsidRDefault="000853B1" w:rsidP="00CE3CA4">
            <w:pPr>
              <w:pStyle w:val="UserTableBody"/>
            </w:pPr>
            <w:r w:rsidRPr="00CF48E3">
              <w:t>1</w:t>
            </w:r>
          </w:p>
        </w:tc>
        <w:tc>
          <w:tcPr>
            <w:tcW w:w="864" w:type="dxa"/>
          </w:tcPr>
          <w:p w14:paraId="2D2B2F92" w14:textId="77777777" w:rsidR="000853B1" w:rsidRPr="00CF48E3" w:rsidRDefault="000853B1" w:rsidP="00CE3CA4">
            <w:pPr>
              <w:pStyle w:val="UserTableBody"/>
            </w:pPr>
            <w:r w:rsidRPr="00CF48E3">
              <w:t>R</w:t>
            </w:r>
          </w:p>
        </w:tc>
        <w:tc>
          <w:tcPr>
            <w:tcW w:w="5760" w:type="dxa"/>
          </w:tcPr>
          <w:p w14:paraId="6CCCC3AF" w14:textId="77777777" w:rsidR="000853B1" w:rsidRPr="00CF48E3" w:rsidRDefault="000853B1" w:rsidP="00CE3CA4">
            <w:pPr>
              <w:pStyle w:val="UserTableBody"/>
            </w:pPr>
            <w:r w:rsidRPr="00CF48E3">
              <w:t>Field Separator (determined by VistA HL7 package set-up)</w:t>
            </w:r>
          </w:p>
        </w:tc>
      </w:tr>
      <w:tr w:rsidR="000853B1" w:rsidRPr="00CF48E3" w14:paraId="1F3D6CE6" w14:textId="77777777" w:rsidTr="00391FFF">
        <w:trPr>
          <w:jc w:val="center"/>
        </w:trPr>
        <w:tc>
          <w:tcPr>
            <w:tcW w:w="1152" w:type="dxa"/>
          </w:tcPr>
          <w:p w14:paraId="61180E8D" w14:textId="77777777" w:rsidR="000853B1" w:rsidRPr="00CF48E3" w:rsidRDefault="000853B1" w:rsidP="00CE3CA4">
            <w:pPr>
              <w:pStyle w:val="UserTableBody"/>
            </w:pPr>
          </w:p>
        </w:tc>
        <w:tc>
          <w:tcPr>
            <w:tcW w:w="864" w:type="dxa"/>
          </w:tcPr>
          <w:p w14:paraId="72F32D28" w14:textId="77777777" w:rsidR="000853B1" w:rsidRPr="00CF48E3" w:rsidRDefault="000853B1" w:rsidP="00CE3CA4">
            <w:pPr>
              <w:pStyle w:val="UserTableBody"/>
            </w:pPr>
            <w:r w:rsidRPr="00CF48E3">
              <w:t>2</w:t>
            </w:r>
          </w:p>
        </w:tc>
        <w:tc>
          <w:tcPr>
            <w:tcW w:w="864" w:type="dxa"/>
          </w:tcPr>
          <w:p w14:paraId="761853FC" w14:textId="77777777" w:rsidR="000853B1" w:rsidRPr="00CF48E3" w:rsidRDefault="000853B1" w:rsidP="00CE3CA4">
            <w:pPr>
              <w:pStyle w:val="UserTableBody"/>
            </w:pPr>
            <w:r w:rsidRPr="00CF48E3">
              <w:t>R</w:t>
            </w:r>
          </w:p>
        </w:tc>
        <w:tc>
          <w:tcPr>
            <w:tcW w:w="5760" w:type="dxa"/>
          </w:tcPr>
          <w:p w14:paraId="1E5ADF83" w14:textId="77777777" w:rsidR="000853B1" w:rsidRPr="00CF48E3" w:rsidRDefault="000853B1" w:rsidP="00CE3CA4">
            <w:pPr>
              <w:pStyle w:val="UserTableBody"/>
            </w:pPr>
            <w:r w:rsidRPr="00CF48E3">
              <w:t>Encoding Characters (determined by VistA HL7 package set-up)</w:t>
            </w:r>
          </w:p>
        </w:tc>
      </w:tr>
      <w:tr w:rsidR="000853B1" w:rsidRPr="00CF48E3" w14:paraId="2173607A" w14:textId="77777777" w:rsidTr="00391FFF">
        <w:trPr>
          <w:jc w:val="center"/>
        </w:trPr>
        <w:tc>
          <w:tcPr>
            <w:tcW w:w="1152" w:type="dxa"/>
          </w:tcPr>
          <w:p w14:paraId="128771E6" w14:textId="77777777" w:rsidR="000853B1" w:rsidRPr="00CF48E3" w:rsidRDefault="000853B1" w:rsidP="00CE3CA4">
            <w:pPr>
              <w:pStyle w:val="UserTableBody"/>
            </w:pPr>
          </w:p>
        </w:tc>
        <w:tc>
          <w:tcPr>
            <w:tcW w:w="864" w:type="dxa"/>
          </w:tcPr>
          <w:p w14:paraId="71293CD3" w14:textId="77777777" w:rsidR="000853B1" w:rsidRPr="00CF48E3" w:rsidRDefault="000853B1" w:rsidP="00CE3CA4">
            <w:pPr>
              <w:pStyle w:val="UserTableBody"/>
            </w:pPr>
            <w:r w:rsidRPr="00CF48E3">
              <w:t>3</w:t>
            </w:r>
          </w:p>
        </w:tc>
        <w:tc>
          <w:tcPr>
            <w:tcW w:w="864" w:type="dxa"/>
          </w:tcPr>
          <w:p w14:paraId="560F544D" w14:textId="77777777" w:rsidR="000853B1" w:rsidRPr="00CF48E3" w:rsidRDefault="000853B1" w:rsidP="00CE3CA4">
            <w:pPr>
              <w:pStyle w:val="UserTableBody"/>
            </w:pPr>
            <w:r w:rsidRPr="00CF48E3">
              <w:t>R</w:t>
            </w:r>
          </w:p>
        </w:tc>
        <w:tc>
          <w:tcPr>
            <w:tcW w:w="5760" w:type="dxa"/>
          </w:tcPr>
          <w:p w14:paraId="2521EC4F" w14:textId="77777777" w:rsidR="000853B1" w:rsidRPr="00CF48E3" w:rsidRDefault="000853B1" w:rsidP="00CE3CA4">
            <w:pPr>
              <w:pStyle w:val="UserTableBody"/>
            </w:pPr>
            <w:r w:rsidRPr="00CF48E3">
              <w:t>Sending Application (determined by VistA HL7 package set-up or by vendor)</w:t>
            </w:r>
          </w:p>
        </w:tc>
      </w:tr>
      <w:tr w:rsidR="000853B1" w:rsidRPr="00CF48E3" w14:paraId="6068B4D3" w14:textId="77777777" w:rsidTr="00391FFF">
        <w:trPr>
          <w:jc w:val="center"/>
        </w:trPr>
        <w:tc>
          <w:tcPr>
            <w:tcW w:w="1152" w:type="dxa"/>
          </w:tcPr>
          <w:p w14:paraId="6248F0A0" w14:textId="77777777" w:rsidR="000853B1" w:rsidRPr="00CF48E3" w:rsidRDefault="000853B1" w:rsidP="00CE3CA4">
            <w:pPr>
              <w:pStyle w:val="UserTableBody"/>
            </w:pPr>
          </w:p>
        </w:tc>
        <w:tc>
          <w:tcPr>
            <w:tcW w:w="864" w:type="dxa"/>
          </w:tcPr>
          <w:p w14:paraId="23440ED5" w14:textId="77777777" w:rsidR="000853B1" w:rsidRPr="00CF48E3" w:rsidRDefault="000853B1" w:rsidP="00CE3CA4">
            <w:pPr>
              <w:pStyle w:val="UserTableBody"/>
            </w:pPr>
            <w:r w:rsidRPr="00CF48E3">
              <w:t>4</w:t>
            </w:r>
          </w:p>
        </w:tc>
        <w:tc>
          <w:tcPr>
            <w:tcW w:w="864" w:type="dxa"/>
          </w:tcPr>
          <w:p w14:paraId="04F9B9A7" w14:textId="77777777" w:rsidR="000853B1" w:rsidRPr="00CF48E3" w:rsidRDefault="000853B1" w:rsidP="00CE3CA4">
            <w:pPr>
              <w:pStyle w:val="UserTableBody"/>
            </w:pPr>
            <w:r w:rsidRPr="00CF48E3">
              <w:t>R</w:t>
            </w:r>
          </w:p>
        </w:tc>
        <w:tc>
          <w:tcPr>
            <w:tcW w:w="5760" w:type="dxa"/>
          </w:tcPr>
          <w:p w14:paraId="7B53FEF3" w14:textId="77777777" w:rsidR="000853B1" w:rsidRPr="00CF48E3" w:rsidRDefault="000853B1" w:rsidP="00CE3CA4">
            <w:pPr>
              <w:pStyle w:val="UserTableBody"/>
            </w:pPr>
            <w:r w:rsidRPr="00CF48E3">
              <w:t>Sending Facility (determined by VistA HL7 package set-up or by vendor)</w:t>
            </w:r>
          </w:p>
        </w:tc>
      </w:tr>
      <w:tr w:rsidR="000853B1" w:rsidRPr="00CF48E3" w14:paraId="1C47AAD2" w14:textId="77777777" w:rsidTr="00391FFF">
        <w:trPr>
          <w:jc w:val="center"/>
        </w:trPr>
        <w:tc>
          <w:tcPr>
            <w:tcW w:w="1152" w:type="dxa"/>
          </w:tcPr>
          <w:p w14:paraId="2BEDE8EE" w14:textId="77777777" w:rsidR="000853B1" w:rsidRPr="00CF48E3" w:rsidRDefault="000853B1" w:rsidP="00CE3CA4">
            <w:pPr>
              <w:pStyle w:val="UserTableBody"/>
            </w:pPr>
          </w:p>
        </w:tc>
        <w:tc>
          <w:tcPr>
            <w:tcW w:w="864" w:type="dxa"/>
          </w:tcPr>
          <w:p w14:paraId="610DC9FA" w14:textId="77777777" w:rsidR="000853B1" w:rsidRPr="00CF48E3" w:rsidRDefault="000853B1" w:rsidP="00CE3CA4">
            <w:pPr>
              <w:pStyle w:val="UserTableBody"/>
            </w:pPr>
            <w:r w:rsidRPr="00CF48E3">
              <w:t>5</w:t>
            </w:r>
          </w:p>
        </w:tc>
        <w:tc>
          <w:tcPr>
            <w:tcW w:w="864" w:type="dxa"/>
          </w:tcPr>
          <w:p w14:paraId="690A5BA7" w14:textId="77777777" w:rsidR="000853B1" w:rsidRPr="00CF48E3" w:rsidRDefault="000853B1" w:rsidP="00CE3CA4">
            <w:pPr>
              <w:pStyle w:val="UserTableBody"/>
            </w:pPr>
            <w:r w:rsidRPr="00CF48E3">
              <w:t>R</w:t>
            </w:r>
          </w:p>
        </w:tc>
        <w:tc>
          <w:tcPr>
            <w:tcW w:w="5760" w:type="dxa"/>
          </w:tcPr>
          <w:p w14:paraId="4D6AFBB8" w14:textId="77777777" w:rsidR="000853B1" w:rsidRPr="00CF48E3" w:rsidRDefault="000853B1" w:rsidP="00CE3CA4">
            <w:pPr>
              <w:pStyle w:val="UserTableBody"/>
            </w:pPr>
            <w:r w:rsidRPr="00CF48E3">
              <w:t>Receiving Application (determined by VistA HL7 package set-up)</w:t>
            </w:r>
          </w:p>
        </w:tc>
      </w:tr>
      <w:tr w:rsidR="000853B1" w:rsidRPr="00CF48E3" w14:paraId="02A424F0" w14:textId="77777777" w:rsidTr="00391FFF">
        <w:trPr>
          <w:jc w:val="center"/>
        </w:trPr>
        <w:tc>
          <w:tcPr>
            <w:tcW w:w="1152" w:type="dxa"/>
          </w:tcPr>
          <w:p w14:paraId="04710020" w14:textId="77777777" w:rsidR="000853B1" w:rsidRPr="00CF48E3" w:rsidRDefault="000853B1" w:rsidP="00CE3CA4">
            <w:pPr>
              <w:pStyle w:val="UserTableBody"/>
            </w:pPr>
          </w:p>
        </w:tc>
        <w:tc>
          <w:tcPr>
            <w:tcW w:w="864" w:type="dxa"/>
          </w:tcPr>
          <w:p w14:paraId="7E1E8A30" w14:textId="77777777" w:rsidR="000853B1" w:rsidRPr="00CF48E3" w:rsidRDefault="000853B1" w:rsidP="00CE3CA4">
            <w:pPr>
              <w:pStyle w:val="UserTableBody"/>
            </w:pPr>
            <w:r w:rsidRPr="00CF48E3">
              <w:t>6</w:t>
            </w:r>
          </w:p>
        </w:tc>
        <w:tc>
          <w:tcPr>
            <w:tcW w:w="864" w:type="dxa"/>
          </w:tcPr>
          <w:p w14:paraId="74A846F9" w14:textId="77777777" w:rsidR="000853B1" w:rsidRPr="00CF48E3" w:rsidRDefault="000853B1" w:rsidP="00CE3CA4">
            <w:pPr>
              <w:pStyle w:val="UserTableBody"/>
            </w:pPr>
            <w:r w:rsidRPr="00CF48E3">
              <w:t>R</w:t>
            </w:r>
          </w:p>
        </w:tc>
        <w:tc>
          <w:tcPr>
            <w:tcW w:w="5760" w:type="dxa"/>
          </w:tcPr>
          <w:p w14:paraId="76B7C241" w14:textId="77777777" w:rsidR="000853B1" w:rsidRPr="00CF48E3" w:rsidRDefault="000853B1" w:rsidP="00CE3CA4">
            <w:pPr>
              <w:pStyle w:val="UserTableBody"/>
            </w:pPr>
            <w:r w:rsidRPr="00CF48E3">
              <w:t>Receiving Facility (determined by VistA HL7 package set-up)</w:t>
            </w:r>
          </w:p>
        </w:tc>
      </w:tr>
      <w:tr w:rsidR="000853B1" w:rsidRPr="00CF48E3" w14:paraId="581D7EC3" w14:textId="77777777" w:rsidTr="00391FFF">
        <w:trPr>
          <w:jc w:val="center"/>
        </w:trPr>
        <w:tc>
          <w:tcPr>
            <w:tcW w:w="1152" w:type="dxa"/>
          </w:tcPr>
          <w:p w14:paraId="6E29BF43" w14:textId="77777777" w:rsidR="000853B1" w:rsidRPr="00CF48E3" w:rsidRDefault="000853B1" w:rsidP="00CE3CA4">
            <w:pPr>
              <w:pStyle w:val="UserTableBody"/>
            </w:pPr>
          </w:p>
        </w:tc>
        <w:tc>
          <w:tcPr>
            <w:tcW w:w="864" w:type="dxa"/>
          </w:tcPr>
          <w:p w14:paraId="529B5066" w14:textId="77777777" w:rsidR="000853B1" w:rsidRPr="00CF48E3" w:rsidRDefault="000853B1" w:rsidP="00CE3CA4">
            <w:pPr>
              <w:pStyle w:val="UserTableBody"/>
            </w:pPr>
            <w:r w:rsidRPr="00CF48E3">
              <w:t>7</w:t>
            </w:r>
          </w:p>
        </w:tc>
        <w:tc>
          <w:tcPr>
            <w:tcW w:w="864" w:type="dxa"/>
          </w:tcPr>
          <w:p w14:paraId="2B68288E" w14:textId="77777777" w:rsidR="000853B1" w:rsidRPr="00CF48E3" w:rsidRDefault="000853B1" w:rsidP="00CE3CA4">
            <w:pPr>
              <w:pStyle w:val="UserTableBody"/>
            </w:pPr>
            <w:r w:rsidRPr="00CF48E3">
              <w:t>R</w:t>
            </w:r>
          </w:p>
        </w:tc>
        <w:tc>
          <w:tcPr>
            <w:tcW w:w="5760" w:type="dxa"/>
          </w:tcPr>
          <w:p w14:paraId="55E89EB6" w14:textId="77777777" w:rsidR="000853B1" w:rsidRPr="00CF48E3" w:rsidRDefault="000853B1" w:rsidP="00CE3CA4">
            <w:pPr>
              <w:pStyle w:val="UserTableBody"/>
            </w:pPr>
            <w:r w:rsidRPr="00CF48E3">
              <w:t>Date/Time of Message</w:t>
            </w:r>
          </w:p>
        </w:tc>
      </w:tr>
      <w:tr w:rsidR="000853B1" w:rsidRPr="00CF48E3" w14:paraId="288437B2" w14:textId="77777777" w:rsidTr="00391FFF">
        <w:trPr>
          <w:jc w:val="center"/>
        </w:trPr>
        <w:tc>
          <w:tcPr>
            <w:tcW w:w="1152" w:type="dxa"/>
          </w:tcPr>
          <w:p w14:paraId="7E94E616" w14:textId="77777777" w:rsidR="000853B1" w:rsidRPr="00CF48E3" w:rsidRDefault="000853B1" w:rsidP="00CE3CA4">
            <w:pPr>
              <w:pStyle w:val="UserTableBody"/>
            </w:pPr>
          </w:p>
        </w:tc>
        <w:tc>
          <w:tcPr>
            <w:tcW w:w="864" w:type="dxa"/>
          </w:tcPr>
          <w:p w14:paraId="314BE5BC" w14:textId="77777777" w:rsidR="000853B1" w:rsidRPr="00CF48E3" w:rsidRDefault="000853B1" w:rsidP="00CE3CA4">
            <w:pPr>
              <w:pStyle w:val="UserTableBody"/>
            </w:pPr>
            <w:r w:rsidRPr="00CF48E3">
              <w:t>8</w:t>
            </w:r>
          </w:p>
        </w:tc>
        <w:tc>
          <w:tcPr>
            <w:tcW w:w="864" w:type="dxa"/>
          </w:tcPr>
          <w:p w14:paraId="47B92DFF" w14:textId="77777777" w:rsidR="000853B1" w:rsidRPr="00CF48E3" w:rsidDel="00E4786E" w:rsidRDefault="000853B1" w:rsidP="00CE3CA4">
            <w:pPr>
              <w:pStyle w:val="UserTableBody"/>
            </w:pPr>
            <w:r w:rsidRPr="00CF48E3">
              <w:t>X</w:t>
            </w:r>
          </w:p>
        </w:tc>
        <w:tc>
          <w:tcPr>
            <w:tcW w:w="5760" w:type="dxa"/>
          </w:tcPr>
          <w:p w14:paraId="26265B2B" w14:textId="77777777" w:rsidR="000853B1" w:rsidRPr="00CF48E3" w:rsidRDefault="000853B1" w:rsidP="00CE3CA4">
            <w:pPr>
              <w:pStyle w:val="UserTableBody"/>
            </w:pPr>
            <w:r w:rsidRPr="00CF48E3">
              <w:t>Security</w:t>
            </w:r>
          </w:p>
        </w:tc>
      </w:tr>
      <w:tr w:rsidR="000853B1" w:rsidRPr="00CF48E3" w14:paraId="3973818D" w14:textId="77777777" w:rsidTr="00391FFF">
        <w:trPr>
          <w:jc w:val="center"/>
        </w:trPr>
        <w:tc>
          <w:tcPr>
            <w:tcW w:w="1152" w:type="dxa"/>
          </w:tcPr>
          <w:p w14:paraId="73596E8B" w14:textId="77777777" w:rsidR="000853B1" w:rsidRPr="00CF48E3" w:rsidRDefault="000853B1" w:rsidP="00CE3CA4">
            <w:pPr>
              <w:pStyle w:val="UserTableBody"/>
            </w:pPr>
          </w:p>
        </w:tc>
        <w:tc>
          <w:tcPr>
            <w:tcW w:w="864" w:type="dxa"/>
          </w:tcPr>
          <w:p w14:paraId="48F2C441" w14:textId="77777777" w:rsidR="000853B1" w:rsidRPr="00CF48E3" w:rsidRDefault="000853B1" w:rsidP="00CE3CA4">
            <w:pPr>
              <w:pStyle w:val="UserTableBody"/>
            </w:pPr>
            <w:r w:rsidRPr="00CF48E3">
              <w:t>9</w:t>
            </w:r>
          </w:p>
        </w:tc>
        <w:tc>
          <w:tcPr>
            <w:tcW w:w="864" w:type="dxa"/>
          </w:tcPr>
          <w:p w14:paraId="245FD1E6" w14:textId="77777777" w:rsidR="000853B1" w:rsidRPr="00CF48E3" w:rsidRDefault="000853B1" w:rsidP="00CE3CA4">
            <w:pPr>
              <w:pStyle w:val="UserTableBody"/>
            </w:pPr>
            <w:r w:rsidRPr="00CF48E3">
              <w:t>R</w:t>
            </w:r>
          </w:p>
        </w:tc>
        <w:tc>
          <w:tcPr>
            <w:tcW w:w="5760" w:type="dxa"/>
          </w:tcPr>
          <w:p w14:paraId="0B0427B2" w14:textId="77777777" w:rsidR="000853B1" w:rsidRPr="00CF48E3" w:rsidRDefault="000853B1" w:rsidP="00CE3CA4">
            <w:pPr>
              <w:pStyle w:val="UserTableBody"/>
            </w:pPr>
            <w:r w:rsidRPr="00CF48E3">
              <w:t>Message Type and Event Code</w:t>
            </w:r>
          </w:p>
        </w:tc>
      </w:tr>
      <w:tr w:rsidR="000853B1" w:rsidRPr="00CF48E3" w14:paraId="6AD8C162" w14:textId="77777777" w:rsidTr="00391FFF">
        <w:trPr>
          <w:jc w:val="center"/>
        </w:trPr>
        <w:tc>
          <w:tcPr>
            <w:tcW w:w="1152" w:type="dxa"/>
          </w:tcPr>
          <w:p w14:paraId="1F3DC64E" w14:textId="77777777" w:rsidR="000853B1" w:rsidRPr="00CF48E3" w:rsidRDefault="000853B1" w:rsidP="00CE3CA4">
            <w:pPr>
              <w:pStyle w:val="UserTableBody"/>
            </w:pPr>
          </w:p>
        </w:tc>
        <w:tc>
          <w:tcPr>
            <w:tcW w:w="864" w:type="dxa"/>
          </w:tcPr>
          <w:p w14:paraId="1FED6E23" w14:textId="77777777" w:rsidR="000853B1" w:rsidRPr="00CF48E3" w:rsidRDefault="000853B1" w:rsidP="00CE3CA4">
            <w:pPr>
              <w:pStyle w:val="UserTableBody"/>
            </w:pPr>
            <w:r w:rsidRPr="00CF48E3">
              <w:t>10</w:t>
            </w:r>
          </w:p>
        </w:tc>
        <w:tc>
          <w:tcPr>
            <w:tcW w:w="864" w:type="dxa"/>
          </w:tcPr>
          <w:p w14:paraId="72A6F959" w14:textId="77777777" w:rsidR="000853B1" w:rsidRPr="00CF48E3" w:rsidRDefault="000853B1" w:rsidP="00CE3CA4">
            <w:pPr>
              <w:pStyle w:val="UserTableBody"/>
            </w:pPr>
            <w:r w:rsidRPr="00CF48E3">
              <w:t>R</w:t>
            </w:r>
          </w:p>
        </w:tc>
        <w:tc>
          <w:tcPr>
            <w:tcW w:w="5760" w:type="dxa"/>
          </w:tcPr>
          <w:p w14:paraId="0AB8B3DC" w14:textId="77777777" w:rsidR="000853B1" w:rsidRPr="00CF48E3" w:rsidRDefault="000853B1" w:rsidP="00CE3CA4">
            <w:pPr>
              <w:pStyle w:val="UserTableBody"/>
            </w:pPr>
            <w:r w:rsidRPr="00CF48E3">
              <w:t>Message Control ID (determined by VistA HL7 package or by vendor)</w:t>
            </w:r>
          </w:p>
        </w:tc>
      </w:tr>
      <w:tr w:rsidR="000853B1" w:rsidRPr="00CF48E3" w14:paraId="28D2AADF" w14:textId="77777777" w:rsidTr="00391FFF">
        <w:trPr>
          <w:jc w:val="center"/>
        </w:trPr>
        <w:tc>
          <w:tcPr>
            <w:tcW w:w="1152" w:type="dxa"/>
          </w:tcPr>
          <w:p w14:paraId="187FAADD" w14:textId="77777777" w:rsidR="000853B1" w:rsidRPr="00CF48E3" w:rsidRDefault="000853B1" w:rsidP="00CE3CA4">
            <w:pPr>
              <w:pStyle w:val="UserTableBody"/>
            </w:pPr>
          </w:p>
        </w:tc>
        <w:tc>
          <w:tcPr>
            <w:tcW w:w="864" w:type="dxa"/>
          </w:tcPr>
          <w:p w14:paraId="74CAA73D" w14:textId="77777777" w:rsidR="000853B1" w:rsidRPr="00CF48E3" w:rsidRDefault="000853B1" w:rsidP="00CE3CA4">
            <w:pPr>
              <w:pStyle w:val="UserTableBody"/>
            </w:pPr>
            <w:r w:rsidRPr="00CF48E3">
              <w:t>11</w:t>
            </w:r>
          </w:p>
        </w:tc>
        <w:tc>
          <w:tcPr>
            <w:tcW w:w="864" w:type="dxa"/>
          </w:tcPr>
          <w:p w14:paraId="1D7ECFE4" w14:textId="77777777" w:rsidR="000853B1" w:rsidRPr="00CF48E3" w:rsidRDefault="000853B1" w:rsidP="00CE3CA4">
            <w:pPr>
              <w:pStyle w:val="UserTableBody"/>
            </w:pPr>
            <w:r w:rsidRPr="00CF48E3">
              <w:t>R</w:t>
            </w:r>
          </w:p>
        </w:tc>
        <w:tc>
          <w:tcPr>
            <w:tcW w:w="5760" w:type="dxa"/>
          </w:tcPr>
          <w:p w14:paraId="24FA13B4" w14:textId="77777777" w:rsidR="000853B1" w:rsidRPr="00CF48E3" w:rsidRDefault="000853B1" w:rsidP="00CE3CA4">
            <w:pPr>
              <w:pStyle w:val="UserTableBody"/>
            </w:pPr>
            <w:r w:rsidRPr="00CF48E3">
              <w:t>Processing ID (determined by VistA HL7 Package set-up)</w:t>
            </w:r>
          </w:p>
        </w:tc>
      </w:tr>
      <w:tr w:rsidR="000853B1" w:rsidRPr="00CF48E3" w14:paraId="7E6C1DCD" w14:textId="77777777" w:rsidTr="00391FFF">
        <w:trPr>
          <w:jc w:val="center"/>
        </w:trPr>
        <w:tc>
          <w:tcPr>
            <w:tcW w:w="1152" w:type="dxa"/>
          </w:tcPr>
          <w:p w14:paraId="34F1F59E" w14:textId="77777777" w:rsidR="000853B1" w:rsidRPr="00CF48E3" w:rsidRDefault="000853B1" w:rsidP="00CE3CA4">
            <w:pPr>
              <w:pStyle w:val="UserTableBody"/>
            </w:pPr>
          </w:p>
        </w:tc>
        <w:tc>
          <w:tcPr>
            <w:tcW w:w="864" w:type="dxa"/>
          </w:tcPr>
          <w:p w14:paraId="4168889D" w14:textId="77777777" w:rsidR="000853B1" w:rsidRPr="00CF48E3" w:rsidRDefault="000853B1" w:rsidP="00CE3CA4">
            <w:pPr>
              <w:pStyle w:val="UserTableBody"/>
            </w:pPr>
            <w:r w:rsidRPr="00CF48E3">
              <w:t>12</w:t>
            </w:r>
          </w:p>
        </w:tc>
        <w:tc>
          <w:tcPr>
            <w:tcW w:w="864" w:type="dxa"/>
          </w:tcPr>
          <w:p w14:paraId="624DBD2F" w14:textId="77777777" w:rsidR="000853B1" w:rsidRPr="00CF48E3" w:rsidRDefault="000853B1" w:rsidP="00CE3CA4">
            <w:pPr>
              <w:pStyle w:val="UserTableBody"/>
            </w:pPr>
            <w:r w:rsidRPr="00CF48E3">
              <w:t>R</w:t>
            </w:r>
          </w:p>
        </w:tc>
        <w:tc>
          <w:tcPr>
            <w:tcW w:w="5760" w:type="dxa"/>
          </w:tcPr>
          <w:p w14:paraId="5B5F9F38" w14:textId="77777777" w:rsidR="000853B1" w:rsidRPr="00CF48E3" w:rsidRDefault="000853B1" w:rsidP="00CE3CA4">
            <w:pPr>
              <w:pStyle w:val="UserTableBody"/>
            </w:pPr>
            <w:r w:rsidRPr="00CF48E3">
              <w:t>Version ID (determined by VistA HL7Package set-up)</w:t>
            </w:r>
          </w:p>
        </w:tc>
      </w:tr>
      <w:tr w:rsidR="000853B1" w:rsidRPr="00CF48E3" w14:paraId="7DC167C6" w14:textId="77777777" w:rsidTr="00391FFF">
        <w:trPr>
          <w:jc w:val="center"/>
        </w:trPr>
        <w:tc>
          <w:tcPr>
            <w:tcW w:w="1152" w:type="dxa"/>
          </w:tcPr>
          <w:p w14:paraId="14C04859" w14:textId="77777777" w:rsidR="000853B1" w:rsidRPr="00CF48E3" w:rsidRDefault="000853B1" w:rsidP="00CE3CA4">
            <w:pPr>
              <w:pStyle w:val="UserTableBody"/>
            </w:pPr>
          </w:p>
        </w:tc>
        <w:tc>
          <w:tcPr>
            <w:tcW w:w="864" w:type="dxa"/>
          </w:tcPr>
          <w:p w14:paraId="2FA43003" w14:textId="77777777" w:rsidR="000853B1" w:rsidRPr="00CF48E3" w:rsidRDefault="000853B1" w:rsidP="00CE3CA4">
            <w:pPr>
              <w:pStyle w:val="UserTableBody"/>
            </w:pPr>
            <w:r w:rsidRPr="00CF48E3">
              <w:t>13</w:t>
            </w:r>
          </w:p>
        </w:tc>
        <w:tc>
          <w:tcPr>
            <w:tcW w:w="864" w:type="dxa"/>
          </w:tcPr>
          <w:p w14:paraId="48D2A6FA" w14:textId="77777777" w:rsidR="000853B1" w:rsidRPr="00CF48E3" w:rsidRDefault="000853B1" w:rsidP="00CE3CA4">
            <w:pPr>
              <w:pStyle w:val="UserTableBody"/>
            </w:pPr>
            <w:r w:rsidRPr="00CF48E3">
              <w:t>X</w:t>
            </w:r>
          </w:p>
        </w:tc>
        <w:tc>
          <w:tcPr>
            <w:tcW w:w="5760" w:type="dxa"/>
          </w:tcPr>
          <w:p w14:paraId="545C8E06" w14:textId="77777777" w:rsidR="000853B1" w:rsidRPr="00CF48E3" w:rsidRDefault="000853B1" w:rsidP="00CE3CA4">
            <w:pPr>
              <w:pStyle w:val="UserTableBody"/>
            </w:pPr>
            <w:r w:rsidRPr="00CF48E3">
              <w:t>Sequence Number</w:t>
            </w:r>
          </w:p>
        </w:tc>
      </w:tr>
      <w:tr w:rsidR="000853B1" w:rsidRPr="00CF48E3" w14:paraId="7928EE8D" w14:textId="77777777" w:rsidTr="00391FFF">
        <w:trPr>
          <w:jc w:val="center"/>
        </w:trPr>
        <w:tc>
          <w:tcPr>
            <w:tcW w:w="1152" w:type="dxa"/>
          </w:tcPr>
          <w:p w14:paraId="7FB710D6" w14:textId="77777777" w:rsidR="000853B1" w:rsidRPr="00CF48E3" w:rsidRDefault="000853B1" w:rsidP="00CE3CA4">
            <w:pPr>
              <w:pStyle w:val="UserTableBody"/>
            </w:pPr>
          </w:p>
        </w:tc>
        <w:tc>
          <w:tcPr>
            <w:tcW w:w="864" w:type="dxa"/>
          </w:tcPr>
          <w:p w14:paraId="2D0DCFF7" w14:textId="77777777" w:rsidR="000853B1" w:rsidRPr="00CF48E3" w:rsidRDefault="000853B1" w:rsidP="00CE3CA4">
            <w:pPr>
              <w:pStyle w:val="UserTableBody"/>
            </w:pPr>
            <w:r w:rsidRPr="00CF48E3">
              <w:t>14</w:t>
            </w:r>
          </w:p>
        </w:tc>
        <w:tc>
          <w:tcPr>
            <w:tcW w:w="864" w:type="dxa"/>
          </w:tcPr>
          <w:p w14:paraId="05EFF1B4" w14:textId="77777777" w:rsidR="000853B1" w:rsidRPr="00CF48E3" w:rsidRDefault="000853B1" w:rsidP="00CE3CA4">
            <w:pPr>
              <w:pStyle w:val="UserTableBody"/>
            </w:pPr>
            <w:r w:rsidRPr="00CF48E3">
              <w:t>X</w:t>
            </w:r>
          </w:p>
        </w:tc>
        <w:tc>
          <w:tcPr>
            <w:tcW w:w="5760" w:type="dxa"/>
          </w:tcPr>
          <w:p w14:paraId="611837FE" w14:textId="77777777" w:rsidR="000853B1" w:rsidRPr="00CF48E3" w:rsidRDefault="000853B1" w:rsidP="00CE3CA4">
            <w:pPr>
              <w:pStyle w:val="UserTableBody"/>
            </w:pPr>
            <w:r w:rsidRPr="00CF48E3">
              <w:t>Continuation Pointer</w:t>
            </w:r>
          </w:p>
        </w:tc>
      </w:tr>
      <w:tr w:rsidR="000853B1" w:rsidRPr="00CF48E3" w14:paraId="498A0AE1" w14:textId="77777777" w:rsidTr="00391FFF">
        <w:trPr>
          <w:jc w:val="center"/>
        </w:trPr>
        <w:tc>
          <w:tcPr>
            <w:tcW w:w="1152" w:type="dxa"/>
          </w:tcPr>
          <w:p w14:paraId="32548AEA" w14:textId="77777777" w:rsidR="000853B1" w:rsidRPr="00CF48E3" w:rsidRDefault="000853B1" w:rsidP="00CE3CA4">
            <w:pPr>
              <w:pStyle w:val="UserTableBody"/>
            </w:pPr>
          </w:p>
        </w:tc>
        <w:tc>
          <w:tcPr>
            <w:tcW w:w="864" w:type="dxa"/>
          </w:tcPr>
          <w:p w14:paraId="7061F7DD" w14:textId="77777777" w:rsidR="000853B1" w:rsidRPr="00CF48E3" w:rsidRDefault="000853B1" w:rsidP="00CE3CA4">
            <w:pPr>
              <w:pStyle w:val="UserTableBody"/>
            </w:pPr>
            <w:r w:rsidRPr="00CF48E3">
              <w:t>15</w:t>
            </w:r>
          </w:p>
        </w:tc>
        <w:tc>
          <w:tcPr>
            <w:tcW w:w="864" w:type="dxa"/>
          </w:tcPr>
          <w:p w14:paraId="796ED6B6" w14:textId="77777777" w:rsidR="000853B1" w:rsidRPr="00CF48E3" w:rsidRDefault="000853B1" w:rsidP="00CE3CA4">
            <w:pPr>
              <w:pStyle w:val="UserTableBody"/>
            </w:pPr>
            <w:r w:rsidRPr="00CF48E3">
              <w:t>X</w:t>
            </w:r>
          </w:p>
        </w:tc>
        <w:tc>
          <w:tcPr>
            <w:tcW w:w="5760" w:type="dxa"/>
          </w:tcPr>
          <w:p w14:paraId="2C300705" w14:textId="77777777" w:rsidR="000853B1" w:rsidRPr="00CF48E3" w:rsidRDefault="000853B1" w:rsidP="00CE3CA4">
            <w:pPr>
              <w:pStyle w:val="UserTableBody"/>
            </w:pPr>
            <w:r w:rsidRPr="00CF48E3">
              <w:t xml:space="preserve">Accept </w:t>
            </w:r>
            <w:r w:rsidR="00E964BA" w:rsidRPr="00CF48E3">
              <w:t>Acknowledgment</w:t>
            </w:r>
            <w:r w:rsidRPr="00CF48E3">
              <w:t xml:space="preserve"> Type</w:t>
            </w:r>
          </w:p>
        </w:tc>
      </w:tr>
      <w:tr w:rsidR="000853B1" w:rsidRPr="00CF48E3" w14:paraId="2DF173BA" w14:textId="77777777" w:rsidTr="00391FFF">
        <w:trPr>
          <w:jc w:val="center"/>
        </w:trPr>
        <w:tc>
          <w:tcPr>
            <w:tcW w:w="1152" w:type="dxa"/>
          </w:tcPr>
          <w:p w14:paraId="4FD03F31" w14:textId="77777777" w:rsidR="000853B1" w:rsidRPr="00CF48E3" w:rsidRDefault="000853B1" w:rsidP="00CE3CA4">
            <w:pPr>
              <w:pStyle w:val="UserTableBody"/>
            </w:pPr>
          </w:p>
        </w:tc>
        <w:tc>
          <w:tcPr>
            <w:tcW w:w="864" w:type="dxa"/>
          </w:tcPr>
          <w:p w14:paraId="03151265" w14:textId="77777777" w:rsidR="000853B1" w:rsidRPr="00CF48E3" w:rsidRDefault="000853B1" w:rsidP="00CE3CA4">
            <w:pPr>
              <w:pStyle w:val="UserTableBody"/>
            </w:pPr>
            <w:r w:rsidRPr="00CF48E3">
              <w:t>16</w:t>
            </w:r>
          </w:p>
        </w:tc>
        <w:tc>
          <w:tcPr>
            <w:tcW w:w="864" w:type="dxa"/>
          </w:tcPr>
          <w:p w14:paraId="5A6F6D21" w14:textId="77777777" w:rsidR="000853B1" w:rsidRPr="00CF48E3" w:rsidRDefault="00505198" w:rsidP="00CE3CA4">
            <w:pPr>
              <w:pStyle w:val="UserTableBody"/>
            </w:pPr>
            <w:r w:rsidRPr="00CF48E3">
              <w:t>X</w:t>
            </w:r>
          </w:p>
        </w:tc>
        <w:tc>
          <w:tcPr>
            <w:tcW w:w="5760" w:type="dxa"/>
          </w:tcPr>
          <w:p w14:paraId="7FBA6CEB" w14:textId="77777777" w:rsidR="000853B1" w:rsidRPr="00CF48E3" w:rsidRDefault="000853B1" w:rsidP="006F694D">
            <w:pPr>
              <w:pStyle w:val="UserTableBody"/>
            </w:pPr>
            <w:r w:rsidRPr="00CF48E3">
              <w:t xml:space="preserve">Application </w:t>
            </w:r>
            <w:r w:rsidR="00E964BA" w:rsidRPr="00CF48E3">
              <w:t>Acknowledgment</w:t>
            </w:r>
            <w:r w:rsidRPr="00CF48E3">
              <w:t xml:space="preserve"> Type</w:t>
            </w:r>
          </w:p>
        </w:tc>
      </w:tr>
      <w:tr w:rsidR="000853B1" w:rsidRPr="00CF48E3" w14:paraId="2F1B456D" w14:textId="77777777" w:rsidTr="00391FFF">
        <w:trPr>
          <w:jc w:val="center"/>
        </w:trPr>
        <w:tc>
          <w:tcPr>
            <w:tcW w:w="1152" w:type="dxa"/>
          </w:tcPr>
          <w:p w14:paraId="22F15FE4" w14:textId="77777777" w:rsidR="000853B1" w:rsidRPr="00CF48E3" w:rsidRDefault="000853B1" w:rsidP="00CE3CA4">
            <w:pPr>
              <w:pStyle w:val="UserTableBody"/>
            </w:pPr>
          </w:p>
        </w:tc>
        <w:tc>
          <w:tcPr>
            <w:tcW w:w="864" w:type="dxa"/>
          </w:tcPr>
          <w:p w14:paraId="20F885F2" w14:textId="77777777" w:rsidR="000853B1" w:rsidRPr="00CF48E3" w:rsidRDefault="000853B1" w:rsidP="00CE3CA4">
            <w:pPr>
              <w:pStyle w:val="UserTableBody"/>
            </w:pPr>
            <w:r w:rsidRPr="00CF48E3">
              <w:t>17</w:t>
            </w:r>
          </w:p>
        </w:tc>
        <w:tc>
          <w:tcPr>
            <w:tcW w:w="864" w:type="dxa"/>
          </w:tcPr>
          <w:p w14:paraId="79375FC4" w14:textId="77777777" w:rsidR="000853B1" w:rsidRPr="00CF48E3" w:rsidRDefault="000853B1" w:rsidP="00CE3CA4">
            <w:pPr>
              <w:pStyle w:val="UserTableBody"/>
            </w:pPr>
            <w:r w:rsidRPr="00CF48E3">
              <w:t>R</w:t>
            </w:r>
          </w:p>
        </w:tc>
        <w:tc>
          <w:tcPr>
            <w:tcW w:w="5760" w:type="dxa"/>
          </w:tcPr>
          <w:p w14:paraId="5C61CDA6" w14:textId="77777777" w:rsidR="000853B1" w:rsidRPr="00CF48E3" w:rsidRDefault="000853B1" w:rsidP="00CE3CA4">
            <w:pPr>
              <w:pStyle w:val="UserTableBody"/>
            </w:pPr>
            <w:r w:rsidRPr="00CF48E3">
              <w:t>Country Code (determined by VistA HL7 Package set-</w:t>
            </w:r>
            <w:r w:rsidRPr="00CF48E3">
              <w:lastRenderedPageBreak/>
              <w:t>up)</w:t>
            </w:r>
          </w:p>
        </w:tc>
      </w:tr>
      <w:tr w:rsidR="000853B1" w:rsidRPr="00CF48E3" w14:paraId="1CB73F6F" w14:textId="77777777" w:rsidTr="00391FFF">
        <w:trPr>
          <w:jc w:val="center"/>
        </w:trPr>
        <w:tc>
          <w:tcPr>
            <w:tcW w:w="1152" w:type="dxa"/>
          </w:tcPr>
          <w:p w14:paraId="4443448F" w14:textId="77777777" w:rsidR="000853B1" w:rsidRPr="00CF48E3" w:rsidRDefault="000853B1" w:rsidP="00CE3CA4">
            <w:pPr>
              <w:pStyle w:val="UserTableBody"/>
            </w:pPr>
          </w:p>
        </w:tc>
        <w:tc>
          <w:tcPr>
            <w:tcW w:w="864" w:type="dxa"/>
          </w:tcPr>
          <w:p w14:paraId="63A9F33F" w14:textId="77777777" w:rsidR="000853B1" w:rsidRPr="00CF48E3" w:rsidRDefault="000853B1" w:rsidP="00CE3CA4">
            <w:pPr>
              <w:pStyle w:val="UserTableBody"/>
            </w:pPr>
            <w:r w:rsidRPr="00CF48E3">
              <w:t>18</w:t>
            </w:r>
          </w:p>
        </w:tc>
        <w:tc>
          <w:tcPr>
            <w:tcW w:w="864" w:type="dxa"/>
          </w:tcPr>
          <w:p w14:paraId="09E594CD" w14:textId="77777777" w:rsidR="000853B1" w:rsidRPr="00CF48E3" w:rsidRDefault="000853B1" w:rsidP="00CE3CA4">
            <w:pPr>
              <w:pStyle w:val="UserTableBody"/>
            </w:pPr>
            <w:r w:rsidRPr="00CF48E3">
              <w:t>X</w:t>
            </w:r>
          </w:p>
        </w:tc>
        <w:tc>
          <w:tcPr>
            <w:tcW w:w="5760" w:type="dxa"/>
          </w:tcPr>
          <w:p w14:paraId="478A38F1" w14:textId="77777777" w:rsidR="000853B1" w:rsidRPr="00CF48E3" w:rsidRDefault="000853B1" w:rsidP="00CE3CA4">
            <w:pPr>
              <w:pStyle w:val="UserTableBody"/>
            </w:pPr>
            <w:r w:rsidRPr="00CF48E3">
              <w:t>Character Set</w:t>
            </w:r>
          </w:p>
        </w:tc>
      </w:tr>
      <w:tr w:rsidR="000853B1" w:rsidRPr="00CF48E3" w14:paraId="2E4039AA" w14:textId="77777777" w:rsidTr="00391FFF">
        <w:trPr>
          <w:jc w:val="center"/>
        </w:trPr>
        <w:tc>
          <w:tcPr>
            <w:tcW w:w="1152" w:type="dxa"/>
          </w:tcPr>
          <w:p w14:paraId="3D093C8C" w14:textId="77777777" w:rsidR="000853B1" w:rsidRPr="00CF48E3" w:rsidRDefault="000853B1" w:rsidP="00CE3CA4">
            <w:pPr>
              <w:pStyle w:val="UserTableBody"/>
            </w:pPr>
          </w:p>
        </w:tc>
        <w:tc>
          <w:tcPr>
            <w:tcW w:w="864" w:type="dxa"/>
          </w:tcPr>
          <w:p w14:paraId="26649BAE" w14:textId="77777777" w:rsidR="000853B1" w:rsidRPr="00CF48E3" w:rsidRDefault="000853B1" w:rsidP="00CE3CA4">
            <w:pPr>
              <w:pStyle w:val="UserTableBody"/>
            </w:pPr>
            <w:r w:rsidRPr="00CF48E3">
              <w:t>19</w:t>
            </w:r>
          </w:p>
        </w:tc>
        <w:tc>
          <w:tcPr>
            <w:tcW w:w="864" w:type="dxa"/>
          </w:tcPr>
          <w:p w14:paraId="7CB52D5C" w14:textId="77777777" w:rsidR="000853B1" w:rsidRPr="00CF48E3" w:rsidRDefault="000853B1" w:rsidP="00CE3CA4">
            <w:pPr>
              <w:pStyle w:val="UserTableBody"/>
            </w:pPr>
            <w:r w:rsidRPr="00CF48E3">
              <w:t>X</w:t>
            </w:r>
          </w:p>
        </w:tc>
        <w:tc>
          <w:tcPr>
            <w:tcW w:w="5760" w:type="dxa"/>
          </w:tcPr>
          <w:p w14:paraId="4D9A29BE" w14:textId="77777777" w:rsidR="000853B1" w:rsidRPr="00CF48E3" w:rsidRDefault="000853B1" w:rsidP="00CE3CA4">
            <w:pPr>
              <w:pStyle w:val="UserTableBody"/>
            </w:pPr>
            <w:r w:rsidRPr="00CF48E3">
              <w:t>Principal Language of Message</w:t>
            </w:r>
          </w:p>
        </w:tc>
      </w:tr>
      <w:tr w:rsidR="000853B1" w:rsidRPr="00CF48E3" w14:paraId="24E8A840" w14:textId="77777777" w:rsidTr="00391FFF">
        <w:trPr>
          <w:jc w:val="center"/>
        </w:trPr>
        <w:tc>
          <w:tcPr>
            <w:tcW w:w="1152" w:type="dxa"/>
          </w:tcPr>
          <w:p w14:paraId="70F0E7DA" w14:textId="77777777" w:rsidR="000853B1" w:rsidRPr="00CF48E3" w:rsidRDefault="000853B1" w:rsidP="00CE3CA4">
            <w:pPr>
              <w:pStyle w:val="UserTableBody"/>
            </w:pPr>
          </w:p>
        </w:tc>
        <w:tc>
          <w:tcPr>
            <w:tcW w:w="864" w:type="dxa"/>
          </w:tcPr>
          <w:p w14:paraId="64FB7FC4" w14:textId="77777777" w:rsidR="000853B1" w:rsidRPr="00CF48E3" w:rsidRDefault="000853B1" w:rsidP="00CE3CA4">
            <w:pPr>
              <w:pStyle w:val="UserTableBody"/>
            </w:pPr>
            <w:r w:rsidRPr="00CF48E3">
              <w:t>20</w:t>
            </w:r>
          </w:p>
        </w:tc>
        <w:tc>
          <w:tcPr>
            <w:tcW w:w="864" w:type="dxa"/>
          </w:tcPr>
          <w:p w14:paraId="1F617FDC" w14:textId="77777777" w:rsidR="000853B1" w:rsidRPr="00CF48E3" w:rsidRDefault="000853B1" w:rsidP="00CE3CA4">
            <w:pPr>
              <w:pStyle w:val="UserTableBody"/>
            </w:pPr>
            <w:r w:rsidRPr="00CF48E3">
              <w:t>X</w:t>
            </w:r>
          </w:p>
        </w:tc>
        <w:tc>
          <w:tcPr>
            <w:tcW w:w="5760" w:type="dxa"/>
          </w:tcPr>
          <w:p w14:paraId="7A72E5D9" w14:textId="77777777" w:rsidR="000853B1" w:rsidRPr="00CF48E3" w:rsidRDefault="000853B1" w:rsidP="00CE3CA4">
            <w:pPr>
              <w:pStyle w:val="UserTableBody"/>
            </w:pPr>
            <w:r w:rsidRPr="00CF48E3">
              <w:t>Alternate Character Set Handling Scheme</w:t>
            </w:r>
          </w:p>
        </w:tc>
      </w:tr>
      <w:tr w:rsidR="000853B1" w:rsidRPr="00CF48E3" w14:paraId="6EB9D7EB" w14:textId="77777777" w:rsidTr="00391FFF">
        <w:trPr>
          <w:jc w:val="center"/>
        </w:trPr>
        <w:tc>
          <w:tcPr>
            <w:tcW w:w="1152" w:type="dxa"/>
          </w:tcPr>
          <w:p w14:paraId="0C8B60D1" w14:textId="77777777" w:rsidR="000853B1" w:rsidRPr="00CF48E3" w:rsidRDefault="000853B1" w:rsidP="00CE3CA4">
            <w:pPr>
              <w:pStyle w:val="UserTableBody"/>
            </w:pPr>
          </w:p>
        </w:tc>
        <w:tc>
          <w:tcPr>
            <w:tcW w:w="864" w:type="dxa"/>
          </w:tcPr>
          <w:p w14:paraId="5A0DE2ED" w14:textId="77777777" w:rsidR="000853B1" w:rsidRPr="00CF48E3" w:rsidRDefault="000853B1" w:rsidP="00CE3CA4">
            <w:pPr>
              <w:pStyle w:val="UserTableBody"/>
            </w:pPr>
            <w:r w:rsidRPr="00CF48E3">
              <w:t>21</w:t>
            </w:r>
          </w:p>
        </w:tc>
        <w:tc>
          <w:tcPr>
            <w:tcW w:w="864" w:type="dxa"/>
          </w:tcPr>
          <w:p w14:paraId="61C7965B" w14:textId="77777777" w:rsidR="000853B1" w:rsidRPr="00CF48E3" w:rsidRDefault="000853B1" w:rsidP="00CE3CA4">
            <w:pPr>
              <w:pStyle w:val="UserTableBody"/>
            </w:pPr>
            <w:r w:rsidRPr="00CF48E3">
              <w:t>X</w:t>
            </w:r>
          </w:p>
        </w:tc>
        <w:tc>
          <w:tcPr>
            <w:tcW w:w="5760" w:type="dxa"/>
          </w:tcPr>
          <w:p w14:paraId="40E00F5A" w14:textId="77777777" w:rsidR="000853B1" w:rsidRPr="00CF48E3" w:rsidRDefault="000853B1" w:rsidP="00CE3CA4">
            <w:pPr>
              <w:pStyle w:val="UserTableBody"/>
            </w:pPr>
            <w:r w:rsidRPr="00CF48E3">
              <w:t>Conformance Statement ID</w:t>
            </w:r>
          </w:p>
        </w:tc>
      </w:tr>
    </w:tbl>
    <w:p w14:paraId="6A9D459C" w14:textId="77777777" w:rsidR="00C21802" w:rsidRPr="00CF48E3" w:rsidRDefault="00DB44BF" w:rsidP="0066243D">
      <w:pPr>
        <w:pStyle w:val="Heading4"/>
      </w:pPr>
      <w:bookmarkStart w:id="1646" w:name="_PID_Segment_1"/>
      <w:bookmarkStart w:id="1647" w:name="_Toc208367906"/>
      <w:bookmarkStart w:id="1648" w:name="_Toc57210162"/>
      <w:bookmarkEnd w:id="1646"/>
      <w:r w:rsidRPr="00CF48E3">
        <w:t>M</w:t>
      </w:r>
      <w:r w:rsidR="00C21802" w:rsidRPr="00CF48E3">
        <w:t>SH-1-Field Separator</w:t>
      </w:r>
      <w:bookmarkEnd w:id="1647"/>
      <w:bookmarkEnd w:id="1648"/>
    </w:p>
    <w:p w14:paraId="2E845999" w14:textId="77777777" w:rsidR="00C21802" w:rsidRPr="00CF48E3" w:rsidRDefault="00C21802" w:rsidP="004B6C63">
      <w:r w:rsidRPr="00CF48E3">
        <w:t>This field contains the top-level delimiter for HL7 elements within segments.</w:t>
      </w:r>
    </w:p>
    <w:p w14:paraId="266E19F3" w14:textId="77777777" w:rsidR="00C21802" w:rsidRPr="00CF48E3" w:rsidRDefault="00C21802" w:rsidP="0066243D">
      <w:pPr>
        <w:pStyle w:val="Heading4"/>
      </w:pPr>
      <w:bookmarkStart w:id="1649" w:name="_Toc208367907"/>
      <w:bookmarkStart w:id="1650" w:name="_Toc57210163"/>
      <w:r w:rsidRPr="00CF48E3">
        <w:t>MSH-2-Encoding Characters</w:t>
      </w:r>
      <w:bookmarkEnd w:id="1649"/>
      <w:bookmarkEnd w:id="1650"/>
    </w:p>
    <w:p w14:paraId="68E6512C" w14:textId="77777777" w:rsidR="00C21802" w:rsidRPr="00CF48E3" w:rsidRDefault="00C21802" w:rsidP="004B6C63">
      <w:r w:rsidRPr="00CF48E3">
        <w:t>This field contains the component separator (secondary element delimiter), repetition separator, escape character, and subcomponent separator (tertiary element delimiter).</w:t>
      </w:r>
    </w:p>
    <w:p w14:paraId="66C4F347" w14:textId="77777777" w:rsidR="00C21802" w:rsidRPr="00CF48E3" w:rsidRDefault="00C21802" w:rsidP="0066243D">
      <w:pPr>
        <w:pStyle w:val="Heading4"/>
      </w:pPr>
      <w:bookmarkStart w:id="1651" w:name="_Toc208367908"/>
      <w:bookmarkStart w:id="1652" w:name="_Toc57210164"/>
      <w:r w:rsidRPr="00CF48E3">
        <w:t>MSH-3-Sending Application</w:t>
      </w:r>
      <w:bookmarkEnd w:id="1651"/>
      <w:bookmarkEnd w:id="1652"/>
    </w:p>
    <w:p w14:paraId="2CB5D305" w14:textId="77777777" w:rsidR="006C7CF0" w:rsidRPr="00CF48E3" w:rsidRDefault="00E7065C" w:rsidP="004B6C63">
      <w:r w:rsidRPr="00CF48E3">
        <w:t>This field</w:t>
      </w:r>
      <w:r w:rsidR="00C21802" w:rsidRPr="00CF48E3">
        <w:t xml:space="preserve"> </w:t>
      </w:r>
      <w:r w:rsidR="00A10E65" w:rsidRPr="00CF48E3">
        <w:t>contains</w:t>
      </w:r>
      <w:r w:rsidR="00C21802" w:rsidRPr="00CF48E3">
        <w:t xml:space="preserve"> </w:t>
      </w:r>
      <w:r w:rsidRPr="00CF48E3">
        <w:t>three</w:t>
      </w:r>
      <w:r w:rsidR="00C21802" w:rsidRPr="00CF48E3">
        <w:t xml:space="preserve"> components</w:t>
      </w:r>
      <w:r w:rsidR="00C078C9" w:rsidRPr="00CF48E3">
        <w:t>.</w:t>
      </w:r>
      <w:r w:rsidR="00C21802" w:rsidRPr="00CF48E3">
        <w:t xml:space="preserve"> </w:t>
      </w:r>
    </w:p>
    <w:p w14:paraId="566D33B1" w14:textId="77777777" w:rsidR="00C21802" w:rsidRPr="00CF48E3" w:rsidRDefault="00C21802" w:rsidP="004B6C63">
      <w:r w:rsidRPr="00CF48E3">
        <w:t xml:space="preserve"> </w:t>
      </w:r>
    </w:p>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6"/>
        <w:gridCol w:w="672"/>
        <w:gridCol w:w="658"/>
        <w:gridCol w:w="717"/>
        <w:gridCol w:w="1232"/>
        <w:gridCol w:w="714"/>
        <w:gridCol w:w="3371"/>
      </w:tblGrid>
      <w:tr w:rsidR="009F25CC" w:rsidRPr="00CF48E3" w14:paraId="52EEE30E" w14:textId="77777777" w:rsidTr="00BE3002">
        <w:trPr>
          <w:tblHeader/>
          <w:jc w:val="center"/>
        </w:trPr>
        <w:tc>
          <w:tcPr>
            <w:tcW w:w="576" w:type="dxa"/>
          </w:tcPr>
          <w:p w14:paraId="3664F514" w14:textId="77777777" w:rsidR="00C21802" w:rsidRPr="00CF48E3" w:rsidRDefault="00C21802" w:rsidP="00CE3CA4">
            <w:pPr>
              <w:pStyle w:val="UserTableHeader"/>
            </w:pPr>
            <w:r w:rsidRPr="00CF48E3">
              <w:t>Seq</w:t>
            </w:r>
          </w:p>
        </w:tc>
        <w:tc>
          <w:tcPr>
            <w:tcW w:w="720" w:type="dxa"/>
          </w:tcPr>
          <w:p w14:paraId="5A1AC9B2" w14:textId="77777777" w:rsidR="00C21802" w:rsidRPr="00CF48E3" w:rsidRDefault="00C21802" w:rsidP="00CE3CA4">
            <w:pPr>
              <w:pStyle w:val="UserTableHeader"/>
            </w:pPr>
            <w:r w:rsidRPr="00CF48E3">
              <w:t>Len</w:t>
            </w:r>
          </w:p>
        </w:tc>
        <w:tc>
          <w:tcPr>
            <w:tcW w:w="720" w:type="dxa"/>
          </w:tcPr>
          <w:p w14:paraId="50B88BCD" w14:textId="77777777" w:rsidR="00C21802" w:rsidRPr="00CF48E3" w:rsidRDefault="00C21802" w:rsidP="00CE3CA4">
            <w:pPr>
              <w:pStyle w:val="UserTableHeader"/>
            </w:pPr>
            <w:r w:rsidRPr="00CF48E3">
              <w:t>DT</w:t>
            </w:r>
          </w:p>
        </w:tc>
        <w:tc>
          <w:tcPr>
            <w:tcW w:w="720" w:type="dxa"/>
          </w:tcPr>
          <w:p w14:paraId="52D82504" w14:textId="77777777" w:rsidR="00C21802" w:rsidRPr="00CF48E3" w:rsidRDefault="00C21802" w:rsidP="00CE3CA4">
            <w:pPr>
              <w:pStyle w:val="UserTableHeader"/>
            </w:pPr>
            <w:r w:rsidRPr="00CF48E3">
              <w:t>Usage</w:t>
            </w:r>
          </w:p>
        </w:tc>
        <w:tc>
          <w:tcPr>
            <w:tcW w:w="1152" w:type="dxa"/>
          </w:tcPr>
          <w:p w14:paraId="4910F9B9" w14:textId="77777777" w:rsidR="00C21802" w:rsidRPr="00CF48E3" w:rsidRDefault="00C21802" w:rsidP="00CE3CA4">
            <w:pPr>
              <w:pStyle w:val="UserTableHeader"/>
            </w:pPr>
            <w:r w:rsidRPr="00CF48E3">
              <w:t>Cardinality</w:t>
            </w:r>
          </w:p>
        </w:tc>
        <w:tc>
          <w:tcPr>
            <w:tcW w:w="720" w:type="dxa"/>
          </w:tcPr>
          <w:p w14:paraId="2B48FDEF" w14:textId="77777777" w:rsidR="00C21802" w:rsidRPr="00CF48E3" w:rsidRDefault="00C21802" w:rsidP="00CE3CA4">
            <w:pPr>
              <w:pStyle w:val="UserTableHeader"/>
            </w:pPr>
            <w:r w:rsidRPr="00CF48E3">
              <w:t>TBL#</w:t>
            </w:r>
          </w:p>
        </w:tc>
        <w:tc>
          <w:tcPr>
            <w:tcW w:w="4032" w:type="dxa"/>
          </w:tcPr>
          <w:p w14:paraId="2A42777E" w14:textId="77777777" w:rsidR="00C21802" w:rsidRPr="00CF48E3" w:rsidRDefault="00C21802" w:rsidP="00CE3CA4">
            <w:pPr>
              <w:pStyle w:val="UserTableHeader"/>
            </w:pPr>
            <w:r w:rsidRPr="00CF48E3">
              <w:t>Element Name</w:t>
            </w:r>
          </w:p>
        </w:tc>
      </w:tr>
      <w:tr w:rsidR="009F25CC" w:rsidRPr="00CF48E3" w14:paraId="13CB3A2E" w14:textId="77777777" w:rsidTr="00BE3002">
        <w:trPr>
          <w:jc w:val="center"/>
        </w:trPr>
        <w:tc>
          <w:tcPr>
            <w:tcW w:w="576" w:type="dxa"/>
          </w:tcPr>
          <w:p w14:paraId="31897876" w14:textId="77777777" w:rsidR="00C21802" w:rsidRPr="00CF48E3" w:rsidRDefault="00C21802" w:rsidP="00CE3CA4">
            <w:pPr>
              <w:pStyle w:val="UserTableBody"/>
            </w:pPr>
            <w:r w:rsidRPr="00CF48E3">
              <w:t>1</w:t>
            </w:r>
          </w:p>
        </w:tc>
        <w:tc>
          <w:tcPr>
            <w:tcW w:w="720" w:type="dxa"/>
          </w:tcPr>
          <w:p w14:paraId="01DF21AF" w14:textId="77777777" w:rsidR="00C21802" w:rsidRPr="00CF48E3" w:rsidRDefault="00C21802" w:rsidP="00CE3CA4">
            <w:pPr>
              <w:pStyle w:val="UserTableBody"/>
            </w:pPr>
            <w:r w:rsidRPr="00CF48E3">
              <w:t>20</w:t>
            </w:r>
          </w:p>
        </w:tc>
        <w:tc>
          <w:tcPr>
            <w:tcW w:w="720" w:type="dxa"/>
          </w:tcPr>
          <w:p w14:paraId="681BEFBE" w14:textId="77777777" w:rsidR="00C21802" w:rsidRPr="00CF48E3" w:rsidRDefault="00C21802" w:rsidP="00CE3CA4">
            <w:pPr>
              <w:pStyle w:val="UserTableBody"/>
            </w:pPr>
            <w:r w:rsidRPr="00CF48E3">
              <w:t>IS</w:t>
            </w:r>
          </w:p>
        </w:tc>
        <w:tc>
          <w:tcPr>
            <w:tcW w:w="720" w:type="dxa"/>
          </w:tcPr>
          <w:p w14:paraId="12C93C92" w14:textId="77777777" w:rsidR="00C21802" w:rsidRPr="00CF48E3" w:rsidRDefault="00C21802" w:rsidP="00CE3CA4">
            <w:pPr>
              <w:pStyle w:val="UserTableBody"/>
            </w:pPr>
            <w:r w:rsidRPr="00CF48E3">
              <w:t>R</w:t>
            </w:r>
          </w:p>
        </w:tc>
        <w:tc>
          <w:tcPr>
            <w:tcW w:w="1152" w:type="dxa"/>
          </w:tcPr>
          <w:p w14:paraId="4D2570C6" w14:textId="77777777" w:rsidR="00C21802" w:rsidRPr="00CF48E3" w:rsidRDefault="00C21802" w:rsidP="00CE3CA4">
            <w:pPr>
              <w:pStyle w:val="UserTableBody"/>
            </w:pPr>
            <w:r w:rsidRPr="00CF48E3">
              <w:t>[1..1]</w:t>
            </w:r>
          </w:p>
        </w:tc>
        <w:tc>
          <w:tcPr>
            <w:tcW w:w="720" w:type="dxa"/>
          </w:tcPr>
          <w:p w14:paraId="30643D90" w14:textId="77777777" w:rsidR="00C21802" w:rsidRPr="00CF48E3" w:rsidRDefault="00C21802" w:rsidP="00CE3CA4">
            <w:pPr>
              <w:pStyle w:val="UserTableBody"/>
            </w:pPr>
            <w:r w:rsidRPr="00CF48E3">
              <w:t>0300</w:t>
            </w:r>
          </w:p>
        </w:tc>
        <w:tc>
          <w:tcPr>
            <w:tcW w:w="4032" w:type="dxa"/>
          </w:tcPr>
          <w:p w14:paraId="109A8ACB" w14:textId="77777777" w:rsidR="00C21802" w:rsidRPr="00CF48E3" w:rsidRDefault="00C21802" w:rsidP="00CE3CA4">
            <w:pPr>
              <w:pStyle w:val="UserTableBody"/>
            </w:pPr>
            <w:r w:rsidRPr="00CF48E3">
              <w:t>Namespace ID</w:t>
            </w:r>
          </w:p>
        </w:tc>
      </w:tr>
      <w:tr w:rsidR="009F25CC" w:rsidRPr="00CF48E3" w14:paraId="4A01C32F" w14:textId="77777777" w:rsidTr="00BE3002">
        <w:trPr>
          <w:jc w:val="center"/>
        </w:trPr>
        <w:tc>
          <w:tcPr>
            <w:tcW w:w="576" w:type="dxa"/>
          </w:tcPr>
          <w:p w14:paraId="7683C588" w14:textId="77777777" w:rsidR="00C21802" w:rsidRPr="00CF48E3" w:rsidRDefault="00C21802" w:rsidP="00CE3CA4">
            <w:pPr>
              <w:pStyle w:val="UserTableBody"/>
            </w:pPr>
            <w:r w:rsidRPr="00CF48E3">
              <w:t>2</w:t>
            </w:r>
          </w:p>
        </w:tc>
        <w:tc>
          <w:tcPr>
            <w:tcW w:w="720" w:type="dxa"/>
          </w:tcPr>
          <w:p w14:paraId="383DF5E8" w14:textId="77777777" w:rsidR="00C21802" w:rsidRPr="00CF48E3" w:rsidRDefault="00C21802" w:rsidP="00CE3CA4">
            <w:pPr>
              <w:pStyle w:val="UserTableBody"/>
            </w:pPr>
            <w:r w:rsidRPr="00CF48E3">
              <w:t>250</w:t>
            </w:r>
          </w:p>
        </w:tc>
        <w:tc>
          <w:tcPr>
            <w:tcW w:w="720" w:type="dxa"/>
          </w:tcPr>
          <w:p w14:paraId="3C0F96BB" w14:textId="77777777" w:rsidR="00C21802" w:rsidRPr="00CF48E3" w:rsidRDefault="00C21802" w:rsidP="00CE3CA4">
            <w:pPr>
              <w:pStyle w:val="UserTableBody"/>
            </w:pPr>
            <w:r w:rsidRPr="00CF48E3">
              <w:t>ST</w:t>
            </w:r>
          </w:p>
        </w:tc>
        <w:tc>
          <w:tcPr>
            <w:tcW w:w="720" w:type="dxa"/>
          </w:tcPr>
          <w:p w14:paraId="3D16486B" w14:textId="77777777" w:rsidR="00C21802" w:rsidRPr="00CF48E3" w:rsidRDefault="00C21802" w:rsidP="00CE3CA4">
            <w:pPr>
              <w:pStyle w:val="UserTableBody"/>
            </w:pPr>
            <w:r w:rsidRPr="00CF48E3">
              <w:t>X</w:t>
            </w:r>
          </w:p>
        </w:tc>
        <w:tc>
          <w:tcPr>
            <w:tcW w:w="1152" w:type="dxa"/>
          </w:tcPr>
          <w:p w14:paraId="1AE50B76" w14:textId="77777777" w:rsidR="00C21802" w:rsidRPr="00CF48E3" w:rsidRDefault="00C21802" w:rsidP="00CE3CA4">
            <w:pPr>
              <w:pStyle w:val="UserTableBody"/>
            </w:pPr>
            <w:r w:rsidRPr="00CF48E3">
              <w:t>[0..0]</w:t>
            </w:r>
          </w:p>
        </w:tc>
        <w:tc>
          <w:tcPr>
            <w:tcW w:w="720" w:type="dxa"/>
          </w:tcPr>
          <w:p w14:paraId="5FF5787F" w14:textId="77777777" w:rsidR="00C21802" w:rsidRPr="00CF48E3" w:rsidRDefault="00C21802" w:rsidP="00CE3CA4">
            <w:pPr>
              <w:pStyle w:val="UserTableBody"/>
            </w:pPr>
          </w:p>
        </w:tc>
        <w:tc>
          <w:tcPr>
            <w:tcW w:w="4032" w:type="dxa"/>
          </w:tcPr>
          <w:p w14:paraId="671C76AD" w14:textId="77777777" w:rsidR="00C21802" w:rsidRPr="00CF48E3" w:rsidRDefault="00C21802" w:rsidP="00CE3CA4">
            <w:pPr>
              <w:pStyle w:val="UserTableBody"/>
            </w:pPr>
            <w:r w:rsidRPr="00CF48E3">
              <w:t>Universal ID</w:t>
            </w:r>
          </w:p>
        </w:tc>
      </w:tr>
      <w:tr w:rsidR="009F25CC" w:rsidRPr="00CF48E3" w14:paraId="28E92ED4" w14:textId="77777777" w:rsidTr="00BE3002">
        <w:trPr>
          <w:jc w:val="center"/>
        </w:trPr>
        <w:tc>
          <w:tcPr>
            <w:tcW w:w="576" w:type="dxa"/>
          </w:tcPr>
          <w:p w14:paraId="40A9B0F9" w14:textId="77777777" w:rsidR="00C21802" w:rsidRPr="00CF48E3" w:rsidRDefault="00C21802" w:rsidP="00CE3CA4">
            <w:pPr>
              <w:pStyle w:val="UserTableBody"/>
            </w:pPr>
            <w:r w:rsidRPr="00CF48E3">
              <w:t>3</w:t>
            </w:r>
          </w:p>
        </w:tc>
        <w:tc>
          <w:tcPr>
            <w:tcW w:w="720" w:type="dxa"/>
          </w:tcPr>
          <w:p w14:paraId="48F72490" w14:textId="77777777" w:rsidR="00C21802" w:rsidRPr="00CF48E3" w:rsidRDefault="00C21802" w:rsidP="00CE3CA4">
            <w:pPr>
              <w:pStyle w:val="UserTableBody"/>
            </w:pPr>
            <w:r w:rsidRPr="00CF48E3">
              <w:t>20</w:t>
            </w:r>
          </w:p>
        </w:tc>
        <w:tc>
          <w:tcPr>
            <w:tcW w:w="720" w:type="dxa"/>
          </w:tcPr>
          <w:p w14:paraId="4C427590" w14:textId="77777777" w:rsidR="00C21802" w:rsidRPr="00CF48E3" w:rsidRDefault="00C21802" w:rsidP="00CE3CA4">
            <w:pPr>
              <w:pStyle w:val="UserTableBody"/>
            </w:pPr>
            <w:r w:rsidRPr="00CF48E3">
              <w:t>ID</w:t>
            </w:r>
          </w:p>
        </w:tc>
        <w:tc>
          <w:tcPr>
            <w:tcW w:w="720" w:type="dxa"/>
          </w:tcPr>
          <w:p w14:paraId="2CA4F991" w14:textId="77777777" w:rsidR="00C21802" w:rsidRPr="00CF48E3" w:rsidRDefault="00C21802" w:rsidP="00CE3CA4">
            <w:pPr>
              <w:pStyle w:val="UserTableBody"/>
            </w:pPr>
            <w:r w:rsidRPr="00CF48E3">
              <w:t>X</w:t>
            </w:r>
          </w:p>
        </w:tc>
        <w:tc>
          <w:tcPr>
            <w:tcW w:w="1152" w:type="dxa"/>
          </w:tcPr>
          <w:p w14:paraId="50070ADD" w14:textId="77777777" w:rsidR="00C21802" w:rsidRPr="00CF48E3" w:rsidRDefault="00C21802" w:rsidP="00CE3CA4">
            <w:pPr>
              <w:pStyle w:val="UserTableBody"/>
            </w:pPr>
            <w:r w:rsidRPr="00CF48E3">
              <w:t>[0..0]</w:t>
            </w:r>
          </w:p>
        </w:tc>
        <w:tc>
          <w:tcPr>
            <w:tcW w:w="720" w:type="dxa"/>
          </w:tcPr>
          <w:p w14:paraId="39389C4C" w14:textId="77777777" w:rsidR="00C21802" w:rsidRPr="00CF48E3" w:rsidRDefault="00C21802" w:rsidP="00CE3CA4">
            <w:pPr>
              <w:pStyle w:val="UserTableBody"/>
            </w:pPr>
            <w:r w:rsidRPr="00CF48E3">
              <w:t>0301</w:t>
            </w:r>
          </w:p>
        </w:tc>
        <w:tc>
          <w:tcPr>
            <w:tcW w:w="4032" w:type="dxa"/>
          </w:tcPr>
          <w:p w14:paraId="4BD0EB8C" w14:textId="77777777" w:rsidR="00C21802" w:rsidRPr="00CF48E3" w:rsidRDefault="00C21802" w:rsidP="00CE3CA4">
            <w:pPr>
              <w:pStyle w:val="UserTableBody"/>
            </w:pPr>
            <w:r w:rsidRPr="00CF48E3">
              <w:t>Universal ID Type</w:t>
            </w:r>
          </w:p>
        </w:tc>
      </w:tr>
    </w:tbl>
    <w:p w14:paraId="14B6541C" w14:textId="77777777" w:rsidR="006C7CF0" w:rsidRPr="00CF48E3" w:rsidRDefault="006C7CF0" w:rsidP="004B6C63"/>
    <w:p w14:paraId="31C56886" w14:textId="77777777" w:rsidR="00C21802" w:rsidRPr="00CF48E3" w:rsidRDefault="00C21802" w:rsidP="004B6C63">
      <w:r w:rsidRPr="00CF48E3">
        <w:t xml:space="preserve">In the VistA order message, the first component of this field </w:t>
      </w:r>
      <w:r w:rsidR="00C078C9" w:rsidRPr="00CF48E3">
        <w:t>is</w:t>
      </w:r>
      <w:r w:rsidRPr="00CF48E3">
        <w:t xml:space="preserve"> populated with the value </w:t>
      </w:r>
      <w:r w:rsidRPr="00CF48E3">
        <w:rPr>
          <w:b/>
          <w:bCs/>
        </w:rPr>
        <w:t>RA-SERVER-IMG</w:t>
      </w:r>
      <w:r w:rsidRPr="00CF48E3">
        <w:t xml:space="preserve"> from user-defined Table 0361, </w:t>
      </w:r>
      <w:r w:rsidRPr="00CF48E3">
        <w:rPr>
          <w:i/>
          <w:iCs/>
        </w:rPr>
        <w:t>Sending/Receiving Application</w:t>
      </w:r>
      <w:r w:rsidR="0017024B" w:rsidRPr="00CF48E3">
        <w:t xml:space="preserve">. </w:t>
      </w:r>
      <w:r w:rsidR="00EF5795" w:rsidRPr="00CF48E3">
        <w:t xml:space="preserve">The </w:t>
      </w:r>
      <w:r w:rsidR="00C10F1C" w:rsidRPr="00CF48E3">
        <w:t>subscriber</w:t>
      </w:r>
      <w:r w:rsidRPr="00CF48E3">
        <w:t xml:space="preserve"> return</w:t>
      </w:r>
      <w:r w:rsidR="00C078C9" w:rsidRPr="00CF48E3">
        <w:t>s</w:t>
      </w:r>
      <w:r w:rsidRPr="00CF48E3">
        <w:t xml:space="preserve"> this value in component MSH-5.1 </w:t>
      </w:r>
      <w:r w:rsidR="0017024B" w:rsidRPr="00CF48E3">
        <w:t xml:space="preserve">of the acknowledgment message. </w:t>
      </w:r>
      <w:r w:rsidRPr="00CF48E3">
        <w:t>The second and third components of MSH-3 are not valued.</w:t>
      </w:r>
    </w:p>
    <w:p w14:paraId="7D47B8EA" w14:textId="77777777" w:rsidR="006333F7" w:rsidRPr="00CF48E3" w:rsidRDefault="006333F7" w:rsidP="0066243D">
      <w:pPr>
        <w:pStyle w:val="Heading4"/>
      </w:pPr>
      <w:bookmarkStart w:id="1653" w:name="_Toc301865366"/>
      <w:bookmarkStart w:id="1654" w:name="_Toc57210165"/>
      <w:bookmarkStart w:id="1655" w:name="_Toc208367909"/>
      <w:r w:rsidRPr="00CF48E3">
        <w:t>MSH-4-Sending Facility</w:t>
      </w:r>
      <w:bookmarkEnd w:id="1653"/>
      <w:r w:rsidR="001D3564" w:rsidRPr="00CF48E3">
        <w:t xml:space="preserve"> </w:t>
      </w:r>
      <w:bookmarkStart w:id="1656" w:name="_Ref302113335"/>
      <w:r w:rsidR="00A7017A">
        <w:rPr>
          <w:rFonts w:ascii="ZWAdobeF" w:hAnsi="ZWAdobeF" w:cs="ZWAdobeF"/>
          <w:b w:val="0"/>
          <w:sz w:val="2"/>
          <w:szCs w:val="2"/>
        </w:rPr>
        <w:t>5F</w:t>
      </w:r>
      <w:r w:rsidR="001D3564" w:rsidRPr="00CF48E3">
        <w:rPr>
          <w:rStyle w:val="FootnoteReference"/>
          <w:b w:val="0"/>
        </w:rPr>
        <w:footnoteReference w:id="6"/>
      </w:r>
      <w:bookmarkEnd w:id="1656"/>
      <w:bookmarkEnd w:id="1654"/>
    </w:p>
    <w:p w14:paraId="438DD9DA" w14:textId="77777777" w:rsidR="006333F7" w:rsidRPr="00CF48E3" w:rsidRDefault="006333F7" w:rsidP="006333F7">
      <w:r w:rsidRPr="00CF48E3">
        <w:t xml:space="preserve">This field contains three components. </w:t>
      </w:r>
    </w:p>
    <w:p w14:paraId="33EB48F4" w14:textId="77777777" w:rsidR="006333F7" w:rsidRPr="00CF48E3" w:rsidRDefault="006333F7" w:rsidP="006333F7"/>
    <w:tbl>
      <w:tblPr>
        <w:tblW w:w="7920" w:type="dxa"/>
        <w:jc w:val="center"/>
        <w:tblCellMar>
          <w:left w:w="0" w:type="dxa"/>
          <w:right w:w="0" w:type="dxa"/>
        </w:tblCellMar>
        <w:tblLook w:val="04A0" w:firstRow="1" w:lastRow="0" w:firstColumn="1" w:lastColumn="0" w:noHBand="0" w:noVBand="1"/>
      </w:tblPr>
      <w:tblGrid>
        <w:gridCol w:w="556"/>
        <w:gridCol w:w="672"/>
        <w:gridCol w:w="658"/>
        <w:gridCol w:w="717"/>
        <w:gridCol w:w="1232"/>
        <w:gridCol w:w="714"/>
        <w:gridCol w:w="3371"/>
      </w:tblGrid>
      <w:tr w:rsidR="006333F7" w:rsidRPr="00CF48E3" w14:paraId="36F725F6" w14:textId="77777777" w:rsidTr="006333F7">
        <w:trPr>
          <w:tblHeader/>
          <w:jc w:val="center"/>
        </w:trPr>
        <w:tc>
          <w:tcPr>
            <w:tcW w:w="576" w:type="dxa"/>
            <w:tcBorders>
              <w:top w:val="single" w:sz="8" w:space="0" w:color="333333"/>
              <w:left w:val="single" w:sz="8" w:space="0" w:color="333333"/>
              <w:bottom w:val="single" w:sz="8" w:space="0" w:color="333333"/>
              <w:right w:val="single" w:sz="8" w:space="0" w:color="333333"/>
            </w:tcBorders>
            <w:tcMar>
              <w:top w:w="43" w:type="dxa"/>
              <w:left w:w="72" w:type="dxa"/>
              <w:bottom w:w="43" w:type="dxa"/>
              <w:right w:w="72" w:type="dxa"/>
            </w:tcMar>
            <w:hideMark/>
          </w:tcPr>
          <w:p w14:paraId="645A7A6D" w14:textId="77777777" w:rsidR="006333F7" w:rsidRPr="00CF48E3" w:rsidRDefault="006333F7">
            <w:pPr>
              <w:pStyle w:val="UserTableHeader"/>
            </w:pPr>
            <w:r w:rsidRPr="00CF48E3">
              <w:t>Seq</w:t>
            </w:r>
          </w:p>
        </w:tc>
        <w:tc>
          <w:tcPr>
            <w:tcW w:w="720" w:type="dxa"/>
            <w:tcBorders>
              <w:top w:val="single" w:sz="8" w:space="0" w:color="333333"/>
              <w:left w:val="nil"/>
              <w:bottom w:val="single" w:sz="8" w:space="0" w:color="333333"/>
              <w:right w:val="single" w:sz="8" w:space="0" w:color="333333"/>
            </w:tcBorders>
            <w:tcMar>
              <w:top w:w="43" w:type="dxa"/>
              <w:left w:w="72" w:type="dxa"/>
              <w:bottom w:w="43" w:type="dxa"/>
              <w:right w:w="72" w:type="dxa"/>
            </w:tcMar>
            <w:hideMark/>
          </w:tcPr>
          <w:p w14:paraId="7E1793DE" w14:textId="77777777" w:rsidR="006333F7" w:rsidRPr="00CF48E3" w:rsidRDefault="006333F7">
            <w:pPr>
              <w:pStyle w:val="UserTableHeader"/>
            </w:pPr>
            <w:r w:rsidRPr="00CF48E3">
              <w:t>Len</w:t>
            </w:r>
          </w:p>
        </w:tc>
        <w:tc>
          <w:tcPr>
            <w:tcW w:w="720" w:type="dxa"/>
            <w:tcBorders>
              <w:top w:val="single" w:sz="8" w:space="0" w:color="333333"/>
              <w:left w:val="nil"/>
              <w:bottom w:val="single" w:sz="8" w:space="0" w:color="333333"/>
              <w:right w:val="single" w:sz="8" w:space="0" w:color="333333"/>
            </w:tcBorders>
            <w:tcMar>
              <w:top w:w="43" w:type="dxa"/>
              <w:left w:w="72" w:type="dxa"/>
              <w:bottom w:w="43" w:type="dxa"/>
              <w:right w:w="72" w:type="dxa"/>
            </w:tcMar>
            <w:hideMark/>
          </w:tcPr>
          <w:p w14:paraId="6990978B" w14:textId="77777777" w:rsidR="006333F7" w:rsidRPr="00CF48E3" w:rsidRDefault="006333F7">
            <w:pPr>
              <w:pStyle w:val="UserTableHeader"/>
            </w:pPr>
            <w:r w:rsidRPr="00CF48E3">
              <w:t>DT</w:t>
            </w:r>
          </w:p>
        </w:tc>
        <w:tc>
          <w:tcPr>
            <w:tcW w:w="720" w:type="dxa"/>
            <w:tcBorders>
              <w:top w:val="single" w:sz="8" w:space="0" w:color="333333"/>
              <w:left w:val="nil"/>
              <w:bottom w:val="single" w:sz="8" w:space="0" w:color="333333"/>
              <w:right w:val="single" w:sz="8" w:space="0" w:color="333333"/>
            </w:tcBorders>
            <w:tcMar>
              <w:top w:w="43" w:type="dxa"/>
              <w:left w:w="72" w:type="dxa"/>
              <w:bottom w:w="43" w:type="dxa"/>
              <w:right w:w="72" w:type="dxa"/>
            </w:tcMar>
            <w:hideMark/>
          </w:tcPr>
          <w:p w14:paraId="6B129EEA" w14:textId="77777777" w:rsidR="006333F7" w:rsidRPr="00CF48E3" w:rsidRDefault="006333F7">
            <w:pPr>
              <w:pStyle w:val="UserTableHeader"/>
            </w:pPr>
            <w:r w:rsidRPr="00CF48E3">
              <w:t>Usage</w:t>
            </w:r>
          </w:p>
        </w:tc>
        <w:tc>
          <w:tcPr>
            <w:tcW w:w="1152" w:type="dxa"/>
            <w:tcBorders>
              <w:top w:val="single" w:sz="8" w:space="0" w:color="333333"/>
              <w:left w:val="nil"/>
              <w:bottom w:val="single" w:sz="8" w:space="0" w:color="333333"/>
              <w:right w:val="single" w:sz="8" w:space="0" w:color="333333"/>
            </w:tcBorders>
            <w:tcMar>
              <w:top w:w="43" w:type="dxa"/>
              <w:left w:w="72" w:type="dxa"/>
              <w:bottom w:w="43" w:type="dxa"/>
              <w:right w:w="72" w:type="dxa"/>
            </w:tcMar>
            <w:hideMark/>
          </w:tcPr>
          <w:p w14:paraId="446754AB" w14:textId="77777777" w:rsidR="006333F7" w:rsidRPr="00CF48E3" w:rsidRDefault="006333F7">
            <w:pPr>
              <w:pStyle w:val="UserTableHeader"/>
            </w:pPr>
            <w:r w:rsidRPr="00CF48E3">
              <w:t>Cardinality</w:t>
            </w:r>
          </w:p>
        </w:tc>
        <w:tc>
          <w:tcPr>
            <w:tcW w:w="720" w:type="dxa"/>
            <w:tcBorders>
              <w:top w:val="single" w:sz="8" w:space="0" w:color="333333"/>
              <w:left w:val="nil"/>
              <w:bottom w:val="single" w:sz="8" w:space="0" w:color="333333"/>
              <w:right w:val="single" w:sz="8" w:space="0" w:color="333333"/>
            </w:tcBorders>
            <w:tcMar>
              <w:top w:w="43" w:type="dxa"/>
              <w:left w:w="72" w:type="dxa"/>
              <w:bottom w:w="43" w:type="dxa"/>
              <w:right w:w="72" w:type="dxa"/>
            </w:tcMar>
            <w:hideMark/>
          </w:tcPr>
          <w:p w14:paraId="4B28000F" w14:textId="77777777" w:rsidR="006333F7" w:rsidRPr="00CF48E3" w:rsidRDefault="006333F7">
            <w:pPr>
              <w:pStyle w:val="UserTableHeader"/>
            </w:pPr>
            <w:r w:rsidRPr="00CF48E3">
              <w:t>TBL#</w:t>
            </w:r>
          </w:p>
        </w:tc>
        <w:tc>
          <w:tcPr>
            <w:tcW w:w="4032" w:type="dxa"/>
            <w:tcBorders>
              <w:top w:val="single" w:sz="8" w:space="0" w:color="333333"/>
              <w:left w:val="nil"/>
              <w:bottom w:val="single" w:sz="8" w:space="0" w:color="333333"/>
              <w:right w:val="single" w:sz="8" w:space="0" w:color="333333"/>
            </w:tcBorders>
            <w:tcMar>
              <w:top w:w="43" w:type="dxa"/>
              <w:left w:w="72" w:type="dxa"/>
              <w:bottom w:w="43" w:type="dxa"/>
              <w:right w:w="72" w:type="dxa"/>
            </w:tcMar>
            <w:hideMark/>
          </w:tcPr>
          <w:p w14:paraId="5897146B" w14:textId="77777777" w:rsidR="006333F7" w:rsidRPr="00CF48E3" w:rsidRDefault="006333F7">
            <w:pPr>
              <w:pStyle w:val="UserTableHeader"/>
            </w:pPr>
            <w:r w:rsidRPr="00CF48E3">
              <w:t>Element Name</w:t>
            </w:r>
          </w:p>
        </w:tc>
      </w:tr>
      <w:tr w:rsidR="006333F7" w:rsidRPr="00CF48E3" w14:paraId="13CB92C8" w14:textId="77777777" w:rsidTr="006333F7">
        <w:trPr>
          <w:jc w:val="center"/>
        </w:trPr>
        <w:tc>
          <w:tcPr>
            <w:tcW w:w="576" w:type="dxa"/>
            <w:tcBorders>
              <w:top w:val="nil"/>
              <w:left w:val="single" w:sz="8" w:space="0" w:color="333333"/>
              <w:bottom w:val="single" w:sz="8" w:space="0" w:color="333333"/>
              <w:right w:val="single" w:sz="8" w:space="0" w:color="333333"/>
            </w:tcBorders>
            <w:tcMar>
              <w:top w:w="43" w:type="dxa"/>
              <w:left w:w="72" w:type="dxa"/>
              <w:bottom w:w="43" w:type="dxa"/>
              <w:right w:w="72" w:type="dxa"/>
            </w:tcMar>
            <w:hideMark/>
          </w:tcPr>
          <w:p w14:paraId="42782715" w14:textId="77777777" w:rsidR="006333F7" w:rsidRPr="00CF48E3" w:rsidRDefault="006333F7">
            <w:pPr>
              <w:pStyle w:val="UserTableBody"/>
            </w:pPr>
            <w:r w:rsidRPr="00CF48E3">
              <w:t>1</w:t>
            </w:r>
          </w:p>
        </w:tc>
        <w:tc>
          <w:tcPr>
            <w:tcW w:w="720" w:type="dxa"/>
            <w:tcBorders>
              <w:top w:val="nil"/>
              <w:left w:val="nil"/>
              <w:bottom w:val="single" w:sz="8" w:space="0" w:color="333333"/>
              <w:right w:val="single" w:sz="8" w:space="0" w:color="333333"/>
            </w:tcBorders>
            <w:tcMar>
              <w:top w:w="43" w:type="dxa"/>
              <w:left w:w="72" w:type="dxa"/>
              <w:bottom w:w="43" w:type="dxa"/>
              <w:right w:w="72" w:type="dxa"/>
            </w:tcMar>
            <w:hideMark/>
          </w:tcPr>
          <w:p w14:paraId="16802CDE" w14:textId="77777777" w:rsidR="006333F7" w:rsidRPr="00CF48E3" w:rsidRDefault="006333F7">
            <w:pPr>
              <w:pStyle w:val="UserTableBody"/>
            </w:pPr>
            <w:r w:rsidRPr="00CF48E3">
              <w:t>20</w:t>
            </w:r>
          </w:p>
        </w:tc>
        <w:tc>
          <w:tcPr>
            <w:tcW w:w="720" w:type="dxa"/>
            <w:tcBorders>
              <w:top w:val="nil"/>
              <w:left w:val="nil"/>
              <w:bottom w:val="single" w:sz="8" w:space="0" w:color="333333"/>
              <w:right w:val="single" w:sz="8" w:space="0" w:color="333333"/>
            </w:tcBorders>
            <w:tcMar>
              <w:top w:w="43" w:type="dxa"/>
              <w:left w:w="72" w:type="dxa"/>
              <w:bottom w:w="43" w:type="dxa"/>
              <w:right w:w="72" w:type="dxa"/>
            </w:tcMar>
            <w:hideMark/>
          </w:tcPr>
          <w:p w14:paraId="4E460B20" w14:textId="77777777" w:rsidR="006333F7" w:rsidRPr="00CF48E3" w:rsidRDefault="006333F7">
            <w:pPr>
              <w:pStyle w:val="UserTableBody"/>
            </w:pPr>
            <w:r w:rsidRPr="00CF48E3">
              <w:t>IS</w:t>
            </w:r>
          </w:p>
        </w:tc>
        <w:tc>
          <w:tcPr>
            <w:tcW w:w="720" w:type="dxa"/>
            <w:tcBorders>
              <w:top w:val="nil"/>
              <w:left w:val="nil"/>
              <w:bottom w:val="single" w:sz="8" w:space="0" w:color="333333"/>
              <w:right w:val="single" w:sz="8" w:space="0" w:color="333333"/>
            </w:tcBorders>
            <w:tcMar>
              <w:top w:w="43" w:type="dxa"/>
              <w:left w:w="72" w:type="dxa"/>
              <w:bottom w:w="43" w:type="dxa"/>
              <w:right w:w="72" w:type="dxa"/>
            </w:tcMar>
            <w:hideMark/>
          </w:tcPr>
          <w:p w14:paraId="7025B997" w14:textId="77777777" w:rsidR="006333F7" w:rsidRPr="00CF48E3" w:rsidRDefault="006333F7">
            <w:pPr>
              <w:pStyle w:val="UserTableBody"/>
            </w:pPr>
            <w:r w:rsidRPr="00CF48E3">
              <w:t>R</w:t>
            </w:r>
          </w:p>
        </w:tc>
        <w:tc>
          <w:tcPr>
            <w:tcW w:w="1152" w:type="dxa"/>
            <w:tcBorders>
              <w:top w:val="nil"/>
              <w:left w:val="nil"/>
              <w:bottom w:val="single" w:sz="8" w:space="0" w:color="333333"/>
              <w:right w:val="single" w:sz="8" w:space="0" w:color="333333"/>
            </w:tcBorders>
            <w:tcMar>
              <w:top w:w="43" w:type="dxa"/>
              <w:left w:w="72" w:type="dxa"/>
              <w:bottom w:w="43" w:type="dxa"/>
              <w:right w:w="72" w:type="dxa"/>
            </w:tcMar>
            <w:hideMark/>
          </w:tcPr>
          <w:p w14:paraId="724DD66E" w14:textId="77777777" w:rsidR="006333F7" w:rsidRPr="00CF48E3" w:rsidRDefault="006333F7">
            <w:pPr>
              <w:pStyle w:val="UserTableBody"/>
            </w:pPr>
            <w:r w:rsidRPr="00CF48E3">
              <w:t>[1..1]</w:t>
            </w:r>
          </w:p>
        </w:tc>
        <w:tc>
          <w:tcPr>
            <w:tcW w:w="720" w:type="dxa"/>
            <w:tcBorders>
              <w:top w:val="nil"/>
              <w:left w:val="nil"/>
              <w:bottom w:val="single" w:sz="8" w:space="0" w:color="333333"/>
              <w:right w:val="single" w:sz="8" w:space="0" w:color="333333"/>
            </w:tcBorders>
            <w:tcMar>
              <w:top w:w="43" w:type="dxa"/>
              <w:left w:w="72" w:type="dxa"/>
              <w:bottom w:w="43" w:type="dxa"/>
              <w:right w:w="72" w:type="dxa"/>
            </w:tcMar>
            <w:hideMark/>
          </w:tcPr>
          <w:p w14:paraId="2F282E7A" w14:textId="77777777" w:rsidR="006333F7" w:rsidRPr="00CF48E3" w:rsidRDefault="006333F7">
            <w:pPr>
              <w:pStyle w:val="UserTableBody"/>
            </w:pPr>
            <w:r w:rsidRPr="00CF48E3">
              <w:t>0300</w:t>
            </w:r>
          </w:p>
        </w:tc>
        <w:tc>
          <w:tcPr>
            <w:tcW w:w="4032" w:type="dxa"/>
            <w:tcBorders>
              <w:top w:val="nil"/>
              <w:left w:val="nil"/>
              <w:bottom w:val="single" w:sz="8" w:space="0" w:color="333333"/>
              <w:right w:val="single" w:sz="8" w:space="0" w:color="333333"/>
            </w:tcBorders>
            <w:tcMar>
              <w:top w:w="43" w:type="dxa"/>
              <w:left w:w="72" w:type="dxa"/>
              <w:bottom w:w="43" w:type="dxa"/>
              <w:right w:w="72" w:type="dxa"/>
            </w:tcMar>
            <w:hideMark/>
          </w:tcPr>
          <w:p w14:paraId="338BC32E" w14:textId="77777777" w:rsidR="006333F7" w:rsidRPr="00CF48E3" w:rsidRDefault="006333F7">
            <w:pPr>
              <w:pStyle w:val="UserTableBody"/>
            </w:pPr>
            <w:r w:rsidRPr="00CF48E3">
              <w:t>Namespace ID</w:t>
            </w:r>
          </w:p>
        </w:tc>
      </w:tr>
      <w:tr w:rsidR="006333F7" w:rsidRPr="00CF48E3" w14:paraId="2120FD79" w14:textId="77777777" w:rsidTr="006333F7">
        <w:trPr>
          <w:jc w:val="center"/>
        </w:trPr>
        <w:tc>
          <w:tcPr>
            <w:tcW w:w="576" w:type="dxa"/>
            <w:tcBorders>
              <w:top w:val="nil"/>
              <w:left w:val="single" w:sz="8" w:space="0" w:color="333333"/>
              <w:bottom w:val="single" w:sz="8" w:space="0" w:color="333333"/>
              <w:right w:val="single" w:sz="8" w:space="0" w:color="333333"/>
            </w:tcBorders>
            <w:tcMar>
              <w:top w:w="43" w:type="dxa"/>
              <w:left w:w="72" w:type="dxa"/>
              <w:bottom w:w="43" w:type="dxa"/>
              <w:right w:w="72" w:type="dxa"/>
            </w:tcMar>
            <w:hideMark/>
          </w:tcPr>
          <w:p w14:paraId="03CAB8AF" w14:textId="77777777" w:rsidR="006333F7" w:rsidRPr="00CF48E3" w:rsidRDefault="006333F7">
            <w:pPr>
              <w:pStyle w:val="UserTableBody"/>
            </w:pPr>
            <w:r w:rsidRPr="00CF48E3">
              <w:t>2</w:t>
            </w:r>
          </w:p>
        </w:tc>
        <w:tc>
          <w:tcPr>
            <w:tcW w:w="720" w:type="dxa"/>
            <w:tcBorders>
              <w:top w:val="nil"/>
              <w:left w:val="nil"/>
              <w:bottom w:val="single" w:sz="8" w:space="0" w:color="333333"/>
              <w:right w:val="single" w:sz="8" w:space="0" w:color="333333"/>
            </w:tcBorders>
            <w:tcMar>
              <w:top w:w="43" w:type="dxa"/>
              <w:left w:w="72" w:type="dxa"/>
              <w:bottom w:w="43" w:type="dxa"/>
              <w:right w:w="72" w:type="dxa"/>
            </w:tcMar>
            <w:hideMark/>
          </w:tcPr>
          <w:p w14:paraId="131BC3A1" w14:textId="77777777" w:rsidR="006333F7" w:rsidRPr="00CF48E3" w:rsidRDefault="006333F7">
            <w:pPr>
              <w:pStyle w:val="UserTableBody"/>
            </w:pPr>
            <w:r w:rsidRPr="00CF48E3">
              <w:t>250</w:t>
            </w:r>
          </w:p>
        </w:tc>
        <w:tc>
          <w:tcPr>
            <w:tcW w:w="720" w:type="dxa"/>
            <w:tcBorders>
              <w:top w:val="nil"/>
              <w:left w:val="nil"/>
              <w:bottom w:val="single" w:sz="8" w:space="0" w:color="333333"/>
              <w:right w:val="single" w:sz="8" w:space="0" w:color="333333"/>
            </w:tcBorders>
            <w:tcMar>
              <w:top w:w="43" w:type="dxa"/>
              <w:left w:w="72" w:type="dxa"/>
              <w:bottom w:w="43" w:type="dxa"/>
              <w:right w:w="72" w:type="dxa"/>
            </w:tcMar>
            <w:hideMark/>
          </w:tcPr>
          <w:p w14:paraId="2B2CB7DA" w14:textId="77777777" w:rsidR="006333F7" w:rsidRPr="00CF48E3" w:rsidRDefault="006333F7">
            <w:pPr>
              <w:pStyle w:val="UserTableBody"/>
            </w:pPr>
            <w:r w:rsidRPr="00CF48E3">
              <w:t>ST</w:t>
            </w:r>
          </w:p>
        </w:tc>
        <w:tc>
          <w:tcPr>
            <w:tcW w:w="720" w:type="dxa"/>
            <w:tcBorders>
              <w:top w:val="nil"/>
              <w:left w:val="nil"/>
              <w:bottom w:val="single" w:sz="8" w:space="0" w:color="333333"/>
              <w:right w:val="single" w:sz="8" w:space="0" w:color="333333"/>
            </w:tcBorders>
            <w:tcMar>
              <w:top w:w="43" w:type="dxa"/>
              <w:left w:w="72" w:type="dxa"/>
              <w:bottom w:w="43" w:type="dxa"/>
              <w:right w:w="72" w:type="dxa"/>
            </w:tcMar>
            <w:hideMark/>
          </w:tcPr>
          <w:p w14:paraId="6D960128" w14:textId="77777777" w:rsidR="006333F7" w:rsidRPr="00CF48E3" w:rsidRDefault="0029024C">
            <w:pPr>
              <w:pStyle w:val="UserTableBody"/>
              <w:rPr>
                <w:strike/>
              </w:rPr>
            </w:pPr>
            <w:r w:rsidRPr="00CF48E3">
              <w:t>X</w:t>
            </w:r>
          </w:p>
        </w:tc>
        <w:tc>
          <w:tcPr>
            <w:tcW w:w="1152" w:type="dxa"/>
            <w:tcBorders>
              <w:top w:val="nil"/>
              <w:left w:val="nil"/>
              <w:bottom w:val="single" w:sz="8" w:space="0" w:color="333333"/>
              <w:right w:val="single" w:sz="8" w:space="0" w:color="333333"/>
            </w:tcBorders>
            <w:tcMar>
              <w:top w:w="43" w:type="dxa"/>
              <w:left w:w="72" w:type="dxa"/>
              <w:bottom w:w="43" w:type="dxa"/>
              <w:right w:w="72" w:type="dxa"/>
            </w:tcMar>
            <w:hideMark/>
          </w:tcPr>
          <w:p w14:paraId="2EB74901" w14:textId="77777777" w:rsidR="006333F7" w:rsidRPr="00CF48E3" w:rsidRDefault="006333F7" w:rsidP="0029024C">
            <w:pPr>
              <w:pStyle w:val="UserTableBody"/>
            </w:pPr>
            <w:r w:rsidRPr="00CF48E3">
              <w:t>[0..</w:t>
            </w:r>
            <w:r w:rsidR="0029024C" w:rsidRPr="00CF48E3">
              <w:t>0</w:t>
            </w:r>
            <w:r w:rsidRPr="00CF48E3">
              <w:t>]</w:t>
            </w:r>
          </w:p>
        </w:tc>
        <w:tc>
          <w:tcPr>
            <w:tcW w:w="720" w:type="dxa"/>
            <w:tcBorders>
              <w:top w:val="nil"/>
              <w:left w:val="nil"/>
              <w:bottom w:val="single" w:sz="8" w:space="0" w:color="333333"/>
              <w:right w:val="single" w:sz="8" w:space="0" w:color="333333"/>
            </w:tcBorders>
            <w:tcMar>
              <w:top w:w="43" w:type="dxa"/>
              <w:left w:w="72" w:type="dxa"/>
              <w:bottom w:w="43" w:type="dxa"/>
              <w:right w:w="72" w:type="dxa"/>
            </w:tcMar>
          </w:tcPr>
          <w:p w14:paraId="48786D60" w14:textId="77777777" w:rsidR="006333F7" w:rsidRPr="00CF48E3" w:rsidRDefault="006333F7">
            <w:pPr>
              <w:pStyle w:val="UserTableBody"/>
            </w:pPr>
          </w:p>
        </w:tc>
        <w:tc>
          <w:tcPr>
            <w:tcW w:w="4032" w:type="dxa"/>
            <w:tcBorders>
              <w:top w:val="nil"/>
              <w:left w:val="nil"/>
              <w:bottom w:val="single" w:sz="8" w:space="0" w:color="333333"/>
              <w:right w:val="single" w:sz="8" w:space="0" w:color="333333"/>
            </w:tcBorders>
            <w:tcMar>
              <w:top w:w="43" w:type="dxa"/>
              <w:left w:w="72" w:type="dxa"/>
              <w:bottom w:w="43" w:type="dxa"/>
              <w:right w:w="72" w:type="dxa"/>
            </w:tcMar>
            <w:hideMark/>
          </w:tcPr>
          <w:p w14:paraId="4F08D6B0" w14:textId="77777777" w:rsidR="006333F7" w:rsidRPr="00CF48E3" w:rsidRDefault="006333F7">
            <w:pPr>
              <w:pStyle w:val="UserTableBody"/>
            </w:pPr>
            <w:r w:rsidRPr="00CF48E3">
              <w:t>Universal ID</w:t>
            </w:r>
          </w:p>
        </w:tc>
      </w:tr>
      <w:tr w:rsidR="006333F7" w:rsidRPr="00CF48E3" w14:paraId="6A268CFE" w14:textId="77777777" w:rsidTr="006333F7">
        <w:trPr>
          <w:jc w:val="center"/>
        </w:trPr>
        <w:tc>
          <w:tcPr>
            <w:tcW w:w="576" w:type="dxa"/>
            <w:tcBorders>
              <w:top w:val="nil"/>
              <w:left w:val="single" w:sz="8" w:space="0" w:color="333333"/>
              <w:bottom w:val="single" w:sz="8" w:space="0" w:color="333333"/>
              <w:right w:val="single" w:sz="8" w:space="0" w:color="333333"/>
            </w:tcBorders>
            <w:tcMar>
              <w:top w:w="43" w:type="dxa"/>
              <w:left w:w="72" w:type="dxa"/>
              <w:bottom w:w="43" w:type="dxa"/>
              <w:right w:w="72" w:type="dxa"/>
            </w:tcMar>
            <w:hideMark/>
          </w:tcPr>
          <w:p w14:paraId="09A8D524" w14:textId="77777777" w:rsidR="006333F7" w:rsidRPr="00CF48E3" w:rsidRDefault="006333F7">
            <w:pPr>
              <w:pStyle w:val="UserTableBody"/>
            </w:pPr>
            <w:r w:rsidRPr="00CF48E3">
              <w:t>3</w:t>
            </w:r>
          </w:p>
        </w:tc>
        <w:tc>
          <w:tcPr>
            <w:tcW w:w="720" w:type="dxa"/>
            <w:tcBorders>
              <w:top w:val="nil"/>
              <w:left w:val="nil"/>
              <w:bottom w:val="single" w:sz="8" w:space="0" w:color="333333"/>
              <w:right w:val="single" w:sz="8" w:space="0" w:color="333333"/>
            </w:tcBorders>
            <w:tcMar>
              <w:top w:w="43" w:type="dxa"/>
              <w:left w:w="72" w:type="dxa"/>
              <w:bottom w:w="43" w:type="dxa"/>
              <w:right w:w="72" w:type="dxa"/>
            </w:tcMar>
            <w:hideMark/>
          </w:tcPr>
          <w:p w14:paraId="2D0572D0" w14:textId="77777777" w:rsidR="006333F7" w:rsidRPr="00CF48E3" w:rsidRDefault="006333F7">
            <w:pPr>
              <w:pStyle w:val="UserTableBody"/>
            </w:pPr>
            <w:r w:rsidRPr="00CF48E3">
              <w:t>20</w:t>
            </w:r>
          </w:p>
        </w:tc>
        <w:tc>
          <w:tcPr>
            <w:tcW w:w="720" w:type="dxa"/>
            <w:tcBorders>
              <w:top w:val="nil"/>
              <w:left w:val="nil"/>
              <w:bottom w:val="single" w:sz="8" w:space="0" w:color="333333"/>
              <w:right w:val="single" w:sz="8" w:space="0" w:color="333333"/>
            </w:tcBorders>
            <w:tcMar>
              <w:top w:w="43" w:type="dxa"/>
              <w:left w:w="72" w:type="dxa"/>
              <w:bottom w:w="43" w:type="dxa"/>
              <w:right w:w="72" w:type="dxa"/>
            </w:tcMar>
            <w:hideMark/>
          </w:tcPr>
          <w:p w14:paraId="451259E6" w14:textId="77777777" w:rsidR="006333F7" w:rsidRPr="00CF48E3" w:rsidRDefault="006333F7">
            <w:pPr>
              <w:pStyle w:val="UserTableBody"/>
            </w:pPr>
            <w:r w:rsidRPr="00CF48E3">
              <w:t>ID</w:t>
            </w:r>
          </w:p>
        </w:tc>
        <w:tc>
          <w:tcPr>
            <w:tcW w:w="720" w:type="dxa"/>
            <w:tcBorders>
              <w:top w:val="nil"/>
              <w:left w:val="nil"/>
              <w:bottom w:val="single" w:sz="8" w:space="0" w:color="333333"/>
              <w:right w:val="single" w:sz="8" w:space="0" w:color="333333"/>
            </w:tcBorders>
            <w:tcMar>
              <w:top w:w="43" w:type="dxa"/>
              <w:left w:w="72" w:type="dxa"/>
              <w:bottom w:w="43" w:type="dxa"/>
              <w:right w:w="72" w:type="dxa"/>
            </w:tcMar>
            <w:hideMark/>
          </w:tcPr>
          <w:p w14:paraId="6C0F9934" w14:textId="77777777" w:rsidR="006333F7" w:rsidRPr="00CF48E3" w:rsidRDefault="0029024C">
            <w:pPr>
              <w:pStyle w:val="UserTableBody"/>
            </w:pPr>
            <w:r w:rsidRPr="00CF48E3">
              <w:t>X</w:t>
            </w:r>
          </w:p>
        </w:tc>
        <w:tc>
          <w:tcPr>
            <w:tcW w:w="1152" w:type="dxa"/>
            <w:tcBorders>
              <w:top w:val="nil"/>
              <w:left w:val="nil"/>
              <w:bottom w:val="single" w:sz="8" w:space="0" w:color="333333"/>
              <w:right w:val="single" w:sz="8" w:space="0" w:color="333333"/>
            </w:tcBorders>
            <w:tcMar>
              <w:top w:w="43" w:type="dxa"/>
              <w:left w:w="72" w:type="dxa"/>
              <w:bottom w:w="43" w:type="dxa"/>
              <w:right w:w="72" w:type="dxa"/>
            </w:tcMar>
            <w:hideMark/>
          </w:tcPr>
          <w:p w14:paraId="2D755920" w14:textId="77777777" w:rsidR="006333F7" w:rsidRPr="00CF48E3" w:rsidRDefault="006333F7" w:rsidP="0029024C">
            <w:pPr>
              <w:pStyle w:val="UserTableBody"/>
            </w:pPr>
            <w:r w:rsidRPr="00CF48E3">
              <w:t>[0..</w:t>
            </w:r>
            <w:r w:rsidR="0029024C" w:rsidRPr="00CF48E3">
              <w:t>0</w:t>
            </w:r>
            <w:r w:rsidRPr="00CF48E3">
              <w:t>]</w:t>
            </w:r>
          </w:p>
        </w:tc>
        <w:tc>
          <w:tcPr>
            <w:tcW w:w="720" w:type="dxa"/>
            <w:tcBorders>
              <w:top w:val="nil"/>
              <w:left w:val="nil"/>
              <w:bottom w:val="single" w:sz="8" w:space="0" w:color="333333"/>
              <w:right w:val="single" w:sz="8" w:space="0" w:color="333333"/>
            </w:tcBorders>
            <w:tcMar>
              <w:top w:w="43" w:type="dxa"/>
              <w:left w:w="72" w:type="dxa"/>
              <w:bottom w:w="43" w:type="dxa"/>
              <w:right w:w="72" w:type="dxa"/>
            </w:tcMar>
            <w:hideMark/>
          </w:tcPr>
          <w:p w14:paraId="09E8F692" w14:textId="77777777" w:rsidR="006333F7" w:rsidRPr="00CF48E3" w:rsidRDefault="006333F7">
            <w:pPr>
              <w:pStyle w:val="UserTableBody"/>
            </w:pPr>
            <w:r w:rsidRPr="00CF48E3">
              <w:t>0301</w:t>
            </w:r>
          </w:p>
        </w:tc>
        <w:tc>
          <w:tcPr>
            <w:tcW w:w="4032" w:type="dxa"/>
            <w:tcBorders>
              <w:top w:val="nil"/>
              <w:left w:val="nil"/>
              <w:bottom w:val="single" w:sz="8" w:space="0" w:color="333333"/>
              <w:right w:val="single" w:sz="8" w:space="0" w:color="333333"/>
            </w:tcBorders>
            <w:tcMar>
              <w:top w:w="43" w:type="dxa"/>
              <w:left w:w="72" w:type="dxa"/>
              <w:bottom w:w="43" w:type="dxa"/>
              <w:right w:w="72" w:type="dxa"/>
            </w:tcMar>
            <w:hideMark/>
          </w:tcPr>
          <w:p w14:paraId="4947FFA1" w14:textId="77777777" w:rsidR="006333F7" w:rsidRPr="00CF48E3" w:rsidRDefault="006333F7">
            <w:pPr>
              <w:pStyle w:val="UserTableBody"/>
            </w:pPr>
            <w:r w:rsidRPr="00CF48E3">
              <w:t>Universal ID Type</w:t>
            </w:r>
          </w:p>
        </w:tc>
      </w:tr>
    </w:tbl>
    <w:p w14:paraId="63FBCD61" w14:textId="77777777" w:rsidR="006333F7" w:rsidRPr="00CF48E3" w:rsidRDefault="006333F7" w:rsidP="006333F7">
      <w:pPr>
        <w:rPr>
          <w:rFonts w:ascii="Calibri" w:eastAsia="Calibri" w:hAnsi="Calibri"/>
          <w:szCs w:val="22"/>
        </w:rPr>
      </w:pPr>
    </w:p>
    <w:p w14:paraId="4E02EBA9" w14:textId="77777777" w:rsidR="006333F7" w:rsidRPr="00CF48E3" w:rsidRDefault="006333F7" w:rsidP="006333F7">
      <w:r w:rsidRPr="00CF48E3">
        <w:t xml:space="preserve">In the VistA message, the first component of this field is populated from user-defined Table 0362, </w:t>
      </w:r>
      <w:r w:rsidRPr="00CF48E3">
        <w:rPr>
          <w:i/>
          <w:iCs/>
        </w:rPr>
        <w:t>Sending/Receiving Facility</w:t>
      </w:r>
      <w:r w:rsidRPr="00CF48E3">
        <w:t xml:space="preserve">, with the name of the medical center at which the message was generated. The </w:t>
      </w:r>
      <w:r w:rsidRPr="00CF48E3">
        <w:lastRenderedPageBreak/>
        <w:t>subscriber returns this value in component MSH-6.1 of the acknowledgment message.</w:t>
      </w:r>
    </w:p>
    <w:p w14:paraId="6117A209" w14:textId="77777777" w:rsidR="00C21802" w:rsidRPr="00CF48E3" w:rsidRDefault="00C21802" w:rsidP="004B6C63">
      <w:pPr>
        <w:pStyle w:val="Heading4"/>
      </w:pPr>
      <w:bookmarkStart w:id="1659" w:name="_Toc208367910"/>
      <w:bookmarkStart w:id="1660" w:name="_Toc57210166"/>
      <w:bookmarkEnd w:id="1655"/>
      <w:r w:rsidRPr="00CF48E3">
        <w:t>MSH-5-Receiving Application</w:t>
      </w:r>
      <w:bookmarkEnd w:id="1659"/>
      <w:bookmarkEnd w:id="1660"/>
    </w:p>
    <w:p w14:paraId="62B025D5" w14:textId="77777777" w:rsidR="006C7CF0" w:rsidRPr="00CF48E3" w:rsidRDefault="00C21802" w:rsidP="004B6C63">
      <w:r w:rsidRPr="00CF48E3">
        <w:t xml:space="preserve">This field </w:t>
      </w:r>
      <w:r w:rsidR="00A10E65" w:rsidRPr="00CF48E3">
        <w:t>contains</w:t>
      </w:r>
      <w:r w:rsidRPr="00CF48E3">
        <w:t xml:space="preserve"> </w:t>
      </w:r>
      <w:r w:rsidR="00C078C9" w:rsidRPr="00CF48E3">
        <w:t>three</w:t>
      </w:r>
      <w:r w:rsidRPr="00CF48E3">
        <w:t xml:space="preserve"> components.</w:t>
      </w:r>
    </w:p>
    <w:p w14:paraId="1AA8522B" w14:textId="77777777" w:rsidR="00C21802" w:rsidRPr="00CF48E3" w:rsidRDefault="00C21802" w:rsidP="004B6C63">
      <w:r w:rsidRPr="00CF48E3">
        <w:t xml:space="preserve">  </w:t>
      </w:r>
    </w:p>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6"/>
        <w:gridCol w:w="672"/>
        <w:gridCol w:w="658"/>
        <w:gridCol w:w="717"/>
        <w:gridCol w:w="1232"/>
        <w:gridCol w:w="714"/>
        <w:gridCol w:w="3371"/>
      </w:tblGrid>
      <w:tr w:rsidR="00C21802" w:rsidRPr="00CF48E3" w14:paraId="4066F03C" w14:textId="77777777" w:rsidTr="00BE3002">
        <w:trPr>
          <w:tblHeader/>
          <w:jc w:val="center"/>
        </w:trPr>
        <w:tc>
          <w:tcPr>
            <w:tcW w:w="576" w:type="dxa"/>
          </w:tcPr>
          <w:p w14:paraId="466503C7" w14:textId="77777777" w:rsidR="00C21802" w:rsidRPr="00CF48E3" w:rsidRDefault="00C21802" w:rsidP="00CE3CA4">
            <w:pPr>
              <w:pStyle w:val="UserTableHeader"/>
            </w:pPr>
            <w:r w:rsidRPr="00CF48E3">
              <w:t>Seq</w:t>
            </w:r>
          </w:p>
        </w:tc>
        <w:tc>
          <w:tcPr>
            <w:tcW w:w="720" w:type="dxa"/>
          </w:tcPr>
          <w:p w14:paraId="2C4EC010" w14:textId="77777777" w:rsidR="00C21802" w:rsidRPr="00CF48E3" w:rsidRDefault="00C21802" w:rsidP="00CE3CA4">
            <w:pPr>
              <w:pStyle w:val="UserTableHeader"/>
            </w:pPr>
            <w:r w:rsidRPr="00CF48E3">
              <w:t>Len</w:t>
            </w:r>
          </w:p>
        </w:tc>
        <w:tc>
          <w:tcPr>
            <w:tcW w:w="720" w:type="dxa"/>
          </w:tcPr>
          <w:p w14:paraId="642AE653" w14:textId="77777777" w:rsidR="00C21802" w:rsidRPr="00CF48E3" w:rsidRDefault="00C21802" w:rsidP="00CE3CA4">
            <w:pPr>
              <w:pStyle w:val="UserTableHeader"/>
            </w:pPr>
            <w:r w:rsidRPr="00CF48E3">
              <w:t>DT</w:t>
            </w:r>
          </w:p>
        </w:tc>
        <w:tc>
          <w:tcPr>
            <w:tcW w:w="720" w:type="dxa"/>
          </w:tcPr>
          <w:p w14:paraId="5CD2E70D" w14:textId="77777777" w:rsidR="00C21802" w:rsidRPr="00CF48E3" w:rsidRDefault="00C21802" w:rsidP="00CE3CA4">
            <w:pPr>
              <w:pStyle w:val="UserTableHeader"/>
            </w:pPr>
            <w:r w:rsidRPr="00CF48E3">
              <w:t>Usage</w:t>
            </w:r>
          </w:p>
        </w:tc>
        <w:tc>
          <w:tcPr>
            <w:tcW w:w="1152" w:type="dxa"/>
          </w:tcPr>
          <w:p w14:paraId="21F6C2F4" w14:textId="77777777" w:rsidR="00C21802" w:rsidRPr="00CF48E3" w:rsidRDefault="00C21802" w:rsidP="00CE3CA4">
            <w:pPr>
              <w:pStyle w:val="UserTableHeader"/>
            </w:pPr>
            <w:r w:rsidRPr="00CF48E3">
              <w:t>Cardinality</w:t>
            </w:r>
          </w:p>
        </w:tc>
        <w:tc>
          <w:tcPr>
            <w:tcW w:w="720" w:type="dxa"/>
          </w:tcPr>
          <w:p w14:paraId="12A1CD54" w14:textId="77777777" w:rsidR="00C21802" w:rsidRPr="00CF48E3" w:rsidRDefault="00C21802" w:rsidP="00CE3CA4">
            <w:pPr>
              <w:pStyle w:val="UserTableHeader"/>
            </w:pPr>
            <w:r w:rsidRPr="00CF48E3">
              <w:t>TBL#</w:t>
            </w:r>
          </w:p>
        </w:tc>
        <w:tc>
          <w:tcPr>
            <w:tcW w:w="4032" w:type="dxa"/>
          </w:tcPr>
          <w:p w14:paraId="644EDC51" w14:textId="77777777" w:rsidR="00C21802" w:rsidRPr="00CF48E3" w:rsidRDefault="00C21802" w:rsidP="00CE3CA4">
            <w:pPr>
              <w:pStyle w:val="UserTableHeader"/>
            </w:pPr>
            <w:r w:rsidRPr="00CF48E3">
              <w:t>Element Name</w:t>
            </w:r>
          </w:p>
        </w:tc>
      </w:tr>
      <w:tr w:rsidR="00C21802" w:rsidRPr="00CF48E3" w14:paraId="71F85363" w14:textId="77777777" w:rsidTr="00BE3002">
        <w:trPr>
          <w:jc w:val="center"/>
        </w:trPr>
        <w:tc>
          <w:tcPr>
            <w:tcW w:w="576" w:type="dxa"/>
          </w:tcPr>
          <w:p w14:paraId="481AFB59" w14:textId="77777777" w:rsidR="00C21802" w:rsidRPr="00CF48E3" w:rsidRDefault="00C21802" w:rsidP="00CE3CA4">
            <w:pPr>
              <w:pStyle w:val="UserTableBody"/>
            </w:pPr>
            <w:r w:rsidRPr="00CF48E3">
              <w:t>1</w:t>
            </w:r>
          </w:p>
        </w:tc>
        <w:tc>
          <w:tcPr>
            <w:tcW w:w="720" w:type="dxa"/>
          </w:tcPr>
          <w:p w14:paraId="4E295F18" w14:textId="77777777" w:rsidR="00C21802" w:rsidRPr="00CF48E3" w:rsidRDefault="00C21802" w:rsidP="00CE3CA4">
            <w:pPr>
              <w:pStyle w:val="UserTableBody"/>
            </w:pPr>
            <w:r w:rsidRPr="00CF48E3">
              <w:t>20</w:t>
            </w:r>
          </w:p>
        </w:tc>
        <w:tc>
          <w:tcPr>
            <w:tcW w:w="720" w:type="dxa"/>
          </w:tcPr>
          <w:p w14:paraId="24320CCA" w14:textId="77777777" w:rsidR="00C21802" w:rsidRPr="00CF48E3" w:rsidRDefault="00C21802" w:rsidP="00CE3CA4">
            <w:pPr>
              <w:pStyle w:val="UserTableBody"/>
            </w:pPr>
            <w:r w:rsidRPr="00CF48E3">
              <w:t>IS</w:t>
            </w:r>
          </w:p>
        </w:tc>
        <w:tc>
          <w:tcPr>
            <w:tcW w:w="720" w:type="dxa"/>
          </w:tcPr>
          <w:p w14:paraId="2F215888" w14:textId="77777777" w:rsidR="00C21802" w:rsidRPr="00CF48E3" w:rsidRDefault="00C21802" w:rsidP="00CE3CA4">
            <w:pPr>
              <w:pStyle w:val="UserTableBody"/>
            </w:pPr>
            <w:r w:rsidRPr="00CF48E3">
              <w:t>R</w:t>
            </w:r>
          </w:p>
        </w:tc>
        <w:tc>
          <w:tcPr>
            <w:tcW w:w="1152" w:type="dxa"/>
          </w:tcPr>
          <w:p w14:paraId="2D4E2742" w14:textId="77777777" w:rsidR="00C21802" w:rsidRPr="00CF48E3" w:rsidRDefault="00C21802" w:rsidP="00CE3CA4">
            <w:pPr>
              <w:pStyle w:val="UserTableBody"/>
            </w:pPr>
            <w:r w:rsidRPr="00CF48E3">
              <w:t>[1..1]</w:t>
            </w:r>
          </w:p>
        </w:tc>
        <w:tc>
          <w:tcPr>
            <w:tcW w:w="720" w:type="dxa"/>
          </w:tcPr>
          <w:p w14:paraId="2A44DE41" w14:textId="77777777" w:rsidR="00C21802" w:rsidRPr="00CF48E3" w:rsidRDefault="00C21802" w:rsidP="00CE3CA4">
            <w:pPr>
              <w:pStyle w:val="UserTableBody"/>
            </w:pPr>
            <w:r w:rsidRPr="00CF48E3">
              <w:t>0300</w:t>
            </w:r>
          </w:p>
        </w:tc>
        <w:tc>
          <w:tcPr>
            <w:tcW w:w="4032" w:type="dxa"/>
          </w:tcPr>
          <w:p w14:paraId="2F0F1DD5" w14:textId="77777777" w:rsidR="00C21802" w:rsidRPr="00CF48E3" w:rsidRDefault="00C21802" w:rsidP="00CE3CA4">
            <w:pPr>
              <w:pStyle w:val="UserTableBody"/>
            </w:pPr>
            <w:r w:rsidRPr="00CF48E3">
              <w:t>Namespace ID</w:t>
            </w:r>
          </w:p>
        </w:tc>
      </w:tr>
      <w:tr w:rsidR="00C21802" w:rsidRPr="00CF48E3" w14:paraId="22C9E5DA" w14:textId="77777777" w:rsidTr="00BE3002">
        <w:trPr>
          <w:jc w:val="center"/>
        </w:trPr>
        <w:tc>
          <w:tcPr>
            <w:tcW w:w="576" w:type="dxa"/>
          </w:tcPr>
          <w:p w14:paraId="5EA3E317" w14:textId="77777777" w:rsidR="00C21802" w:rsidRPr="00CF48E3" w:rsidRDefault="00C21802" w:rsidP="00CE3CA4">
            <w:pPr>
              <w:pStyle w:val="UserTableBody"/>
            </w:pPr>
            <w:r w:rsidRPr="00CF48E3">
              <w:t>2</w:t>
            </w:r>
          </w:p>
        </w:tc>
        <w:tc>
          <w:tcPr>
            <w:tcW w:w="720" w:type="dxa"/>
          </w:tcPr>
          <w:p w14:paraId="504BD95F" w14:textId="77777777" w:rsidR="00C21802" w:rsidRPr="00CF48E3" w:rsidRDefault="00C21802" w:rsidP="00CE3CA4">
            <w:pPr>
              <w:pStyle w:val="UserTableBody"/>
            </w:pPr>
            <w:r w:rsidRPr="00CF48E3">
              <w:t>250</w:t>
            </w:r>
          </w:p>
        </w:tc>
        <w:tc>
          <w:tcPr>
            <w:tcW w:w="720" w:type="dxa"/>
          </w:tcPr>
          <w:p w14:paraId="08DF008F" w14:textId="77777777" w:rsidR="00C21802" w:rsidRPr="00CF48E3" w:rsidRDefault="00C21802" w:rsidP="00CE3CA4">
            <w:pPr>
              <w:pStyle w:val="UserTableBody"/>
            </w:pPr>
            <w:r w:rsidRPr="00CF48E3">
              <w:t>ST</w:t>
            </w:r>
          </w:p>
        </w:tc>
        <w:tc>
          <w:tcPr>
            <w:tcW w:w="720" w:type="dxa"/>
          </w:tcPr>
          <w:p w14:paraId="6E2528C4" w14:textId="77777777" w:rsidR="00C21802" w:rsidRPr="00CF48E3" w:rsidRDefault="00C21802" w:rsidP="00CE3CA4">
            <w:pPr>
              <w:pStyle w:val="UserTableBody"/>
            </w:pPr>
            <w:r w:rsidRPr="00CF48E3">
              <w:t>X</w:t>
            </w:r>
          </w:p>
        </w:tc>
        <w:tc>
          <w:tcPr>
            <w:tcW w:w="1152" w:type="dxa"/>
          </w:tcPr>
          <w:p w14:paraId="2299D799" w14:textId="77777777" w:rsidR="00C21802" w:rsidRPr="00CF48E3" w:rsidRDefault="00C21802" w:rsidP="00CE3CA4">
            <w:pPr>
              <w:pStyle w:val="UserTableBody"/>
            </w:pPr>
            <w:r w:rsidRPr="00CF48E3">
              <w:t>[0..0]</w:t>
            </w:r>
          </w:p>
        </w:tc>
        <w:tc>
          <w:tcPr>
            <w:tcW w:w="720" w:type="dxa"/>
          </w:tcPr>
          <w:p w14:paraId="02F0CDBF" w14:textId="77777777" w:rsidR="00C21802" w:rsidRPr="00CF48E3" w:rsidRDefault="00C21802" w:rsidP="00CE3CA4">
            <w:pPr>
              <w:pStyle w:val="UserTableBody"/>
            </w:pPr>
          </w:p>
        </w:tc>
        <w:tc>
          <w:tcPr>
            <w:tcW w:w="4032" w:type="dxa"/>
          </w:tcPr>
          <w:p w14:paraId="6B11BE99" w14:textId="77777777" w:rsidR="00C21802" w:rsidRPr="00CF48E3" w:rsidRDefault="00C21802" w:rsidP="00CE3CA4">
            <w:pPr>
              <w:pStyle w:val="UserTableBody"/>
            </w:pPr>
            <w:r w:rsidRPr="00CF48E3">
              <w:t>Universal ID</w:t>
            </w:r>
          </w:p>
        </w:tc>
      </w:tr>
      <w:tr w:rsidR="00C21802" w:rsidRPr="00CF48E3" w14:paraId="26DA3E68" w14:textId="77777777" w:rsidTr="00BE3002">
        <w:trPr>
          <w:jc w:val="center"/>
        </w:trPr>
        <w:tc>
          <w:tcPr>
            <w:tcW w:w="576" w:type="dxa"/>
          </w:tcPr>
          <w:p w14:paraId="3683A6C0" w14:textId="77777777" w:rsidR="00C21802" w:rsidRPr="00CF48E3" w:rsidRDefault="00C21802" w:rsidP="00CE3CA4">
            <w:pPr>
              <w:pStyle w:val="UserTableBody"/>
            </w:pPr>
            <w:r w:rsidRPr="00CF48E3">
              <w:t>3</w:t>
            </w:r>
          </w:p>
        </w:tc>
        <w:tc>
          <w:tcPr>
            <w:tcW w:w="720" w:type="dxa"/>
          </w:tcPr>
          <w:p w14:paraId="73A0E352" w14:textId="77777777" w:rsidR="00C21802" w:rsidRPr="00CF48E3" w:rsidRDefault="00C21802" w:rsidP="00CE3CA4">
            <w:pPr>
              <w:pStyle w:val="UserTableBody"/>
            </w:pPr>
            <w:r w:rsidRPr="00CF48E3">
              <w:t>20</w:t>
            </w:r>
          </w:p>
        </w:tc>
        <w:tc>
          <w:tcPr>
            <w:tcW w:w="720" w:type="dxa"/>
          </w:tcPr>
          <w:p w14:paraId="7E3DBD3E" w14:textId="77777777" w:rsidR="00C21802" w:rsidRPr="00CF48E3" w:rsidRDefault="00C21802" w:rsidP="00CE3CA4">
            <w:pPr>
              <w:pStyle w:val="UserTableBody"/>
            </w:pPr>
            <w:r w:rsidRPr="00CF48E3">
              <w:t>ID</w:t>
            </w:r>
          </w:p>
        </w:tc>
        <w:tc>
          <w:tcPr>
            <w:tcW w:w="720" w:type="dxa"/>
          </w:tcPr>
          <w:p w14:paraId="2191E87D" w14:textId="77777777" w:rsidR="00C21802" w:rsidRPr="00CF48E3" w:rsidRDefault="00C21802" w:rsidP="00CE3CA4">
            <w:pPr>
              <w:pStyle w:val="UserTableBody"/>
            </w:pPr>
            <w:r w:rsidRPr="00CF48E3">
              <w:t>X</w:t>
            </w:r>
          </w:p>
        </w:tc>
        <w:tc>
          <w:tcPr>
            <w:tcW w:w="1152" w:type="dxa"/>
          </w:tcPr>
          <w:p w14:paraId="7590CBB7" w14:textId="77777777" w:rsidR="00C21802" w:rsidRPr="00CF48E3" w:rsidRDefault="00C21802" w:rsidP="00CE3CA4">
            <w:pPr>
              <w:pStyle w:val="UserTableBody"/>
            </w:pPr>
            <w:r w:rsidRPr="00CF48E3">
              <w:t>[0..0]</w:t>
            </w:r>
          </w:p>
        </w:tc>
        <w:tc>
          <w:tcPr>
            <w:tcW w:w="720" w:type="dxa"/>
          </w:tcPr>
          <w:p w14:paraId="4EE4102F" w14:textId="77777777" w:rsidR="00C21802" w:rsidRPr="00CF48E3" w:rsidRDefault="00C21802" w:rsidP="00CE3CA4">
            <w:pPr>
              <w:pStyle w:val="UserTableBody"/>
            </w:pPr>
            <w:r w:rsidRPr="00CF48E3">
              <w:t>0301</w:t>
            </w:r>
          </w:p>
        </w:tc>
        <w:tc>
          <w:tcPr>
            <w:tcW w:w="4032" w:type="dxa"/>
          </w:tcPr>
          <w:p w14:paraId="1E4DB9B6" w14:textId="77777777" w:rsidR="00C21802" w:rsidRPr="00CF48E3" w:rsidRDefault="00C21802" w:rsidP="00CE3CA4">
            <w:pPr>
              <w:pStyle w:val="UserTableBody"/>
            </w:pPr>
            <w:r w:rsidRPr="00CF48E3">
              <w:t>Universal ID Type</w:t>
            </w:r>
          </w:p>
        </w:tc>
      </w:tr>
    </w:tbl>
    <w:p w14:paraId="1D98D39B" w14:textId="77777777" w:rsidR="006C7CF0" w:rsidRPr="00CF48E3" w:rsidRDefault="006C7CF0" w:rsidP="004B6C63"/>
    <w:p w14:paraId="0AFAA127" w14:textId="77777777" w:rsidR="00C21802" w:rsidRPr="00CF48E3" w:rsidRDefault="00C21802" w:rsidP="004B6C63">
      <w:r w:rsidRPr="00CF48E3">
        <w:t xml:space="preserve">In the VistA message, the first component of this field </w:t>
      </w:r>
      <w:r w:rsidR="00C078C9" w:rsidRPr="00CF48E3">
        <w:t>is</w:t>
      </w:r>
      <w:r w:rsidRPr="00CF48E3">
        <w:t xml:space="preserve"> populated from user-defined Table 0361, </w:t>
      </w:r>
      <w:r w:rsidRPr="00CF48E3">
        <w:rPr>
          <w:i/>
          <w:iCs/>
        </w:rPr>
        <w:t>Sending/Receiving Application</w:t>
      </w:r>
      <w:r w:rsidRPr="00CF48E3">
        <w:t>, with the</w:t>
      </w:r>
      <w:r w:rsidR="0017024B" w:rsidRPr="00CF48E3">
        <w:t xml:space="preserve"> name of the </w:t>
      </w:r>
      <w:r w:rsidR="00C10F1C" w:rsidRPr="00CF48E3">
        <w:t>subscriber</w:t>
      </w:r>
      <w:r w:rsidR="0017024B" w:rsidRPr="00CF48E3">
        <w:t xml:space="preserve"> application. </w:t>
      </w:r>
      <w:r w:rsidR="00B574A2" w:rsidRPr="00CF48E3">
        <w:t xml:space="preserve">The </w:t>
      </w:r>
      <w:r w:rsidR="00C10F1C" w:rsidRPr="00CF48E3">
        <w:t>subscriber</w:t>
      </w:r>
      <w:r w:rsidRPr="00CF48E3">
        <w:t xml:space="preserve"> return</w:t>
      </w:r>
      <w:r w:rsidR="00C078C9" w:rsidRPr="00CF48E3">
        <w:t>s</w:t>
      </w:r>
      <w:r w:rsidRPr="00CF48E3">
        <w:t xml:space="preserve"> this value in component MSH-3.1 </w:t>
      </w:r>
      <w:r w:rsidR="0017024B" w:rsidRPr="00CF48E3">
        <w:t xml:space="preserve">of the acknowledgment message. </w:t>
      </w:r>
      <w:r w:rsidRPr="00CF48E3">
        <w:t>The second and third components of MSH-5 are not valued.</w:t>
      </w:r>
    </w:p>
    <w:p w14:paraId="4C04FF5A" w14:textId="77777777" w:rsidR="00C21802" w:rsidRPr="00CF48E3" w:rsidRDefault="00C21802" w:rsidP="0066243D">
      <w:pPr>
        <w:pStyle w:val="Heading4"/>
      </w:pPr>
      <w:bookmarkStart w:id="1661" w:name="_Toc208367911"/>
      <w:bookmarkStart w:id="1662" w:name="_Toc57210167"/>
      <w:r w:rsidRPr="00CF48E3">
        <w:t>MSH-6-Receiving Facility</w:t>
      </w:r>
      <w:bookmarkEnd w:id="1661"/>
      <w:bookmarkEnd w:id="1662"/>
    </w:p>
    <w:p w14:paraId="76C503A6" w14:textId="77777777" w:rsidR="006C7CF0" w:rsidRPr="00CF48E3" w:rsidRDefault="00C21802" w:rsidP="004B6C63">
      <w:r w:rsidRPr="00CF48E3">
        <w:t>This field</w:t>
      </w:r>
      <w:r w:rsidR="001254D7" w:rsidRPr="00CF48E3">
        <w:t xml:space="preserve"> </w:t>
      </w:r>
      <w:r w:rsidR="00A10E65" w:rsidRPr="00CF48E3">
        <w:t>contains</w:t>
      </w:r>
      <w:r w:rsidRPr="00CF48E3">
        <w:t xml:space="preserve"> </w:t>
      </w:r>
      <w:r w:rsidR="00C078C9" w:rsidRPr="00CF48E3">
        <w:t>three</w:t>
      </w:r>
      <w:r w:rsidRPr="00CF48E3">
        <w:t xml:space="preserve"> components. </w:t>
      </w:r>
    </w:p>
    <w:p w14:paraId="7F29DCFB" w14:textId="77777777" w:rsidR="00C21802" w:rsidRPr="00CF48E3" w:rsidRDefault="00C21802" w:rsidP="004B6C63">
      <w:r w:rsidRPr="00CF48E3">
        <w:t xml:space="preserve"> </w:t>
      </w:r>
    </w:p>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0"/>
        <w:gridCol w:w="669"/>
        <w:gridCol w:w="657"/>
        <w:gridCol w:w="708"/>
        <w:gridCol w:w="1232"/>
        <w:gridCol w:w="706"/>
        <w:gridCol w:w="3398"/>
      </w:tblGrid>
      <w:tr w:rsidR="00F858F1" w:rsidRPr="00CF48E3" w14:paraId="0CB299C3" w14:textId="77777777" w:rsidTr="00BE3002">
        <w:trPr>
          <w:tblHeader/>
          <w:jc w:val="center"/>
        </w:trPr>
        <w:tc>
          <w:tcPr>
            <w:tcW w:w="553" w:type="dxa"/>
          </w:tcPr>
          <w:p w14:paraId="040F75C2" w14:textId="77777777" w:rsidR="00C21802" w:rsidRPr="00CF48E3" w:rsidRDefault="00C21802" w:rsidP="00CE3CA4">
            <w:pPr>
              <w:pStyle w:val="UserTableHeader"/>
            </w:pPr>
            <w:r w:rsidRPr="00CF48E3">
              <w:t>Seq</w:t>
            </w:r>
          </w:p>
        </w:tc>
        <w:tc>
          <w:tcPr>
            <w:tcW w:w="674" w:type="dxa"/>
          </w:tcPr>
          <w:p w14:paraId="60254E98" w14:textId="77777777" w:rsidR="00C21802" w:rsidRPr="00CF48E3" w:rsidRDefault="00C21802" w:rsidP="00CE3CA4">
            <w:pPr>
              <w:pStyle w:val="UserTableHeader"/>
            </w:pPr>
            <w:r w:rsidRPr="00CF48E3">
              <w:t>Len</w:t>
            </w:r>
          </w:p>
        </w:tc>
        <w:tc>
          <w:tcPr>
            <w:tcW w:w="663" w:type="dxa"/>
          </w:tcPr>
          <w:p w14:paraId="12450320" w14:textId="77777777" w:rsidR="00C21802" w:rsidRPr="00CF48E3" w:rsidRDefault="00C21802" w:rsidP="00CE3CA4">
            <w:pPr>
              <w:pStyle w:val="UserTableHeader"/>
            </w:pPr>
            <w:r w:rsidRPr="00CF48E3">
              <w:t>DT</w:t>
            </w:r>
          </w:p>
        </w:tc>
        <w:tc>
          <w:tcPr>
            <w:tcW w:w="708" w:type="dxa"/>
          </w:tcPr>
          <w:p w14:paraId="7C95974C" w14:textId="77777777" w:rsidR="00C21802" w:rsidRPr="00CF48E3" w:rsidRDefault="00C21802" w:rsidP="00CE3CA4">
            <w:pPr>
              <w:pStyle w:val="UserTableHeader"/>
            </w:pPr>
            <w:r w:rsidRPr="00CF48E3">
              <w:t>Usage</w:t>
            </w:r>
          </w:p>
        </w:tc>
        <w:tc>
          <w:tcPr>
            <w:tcW w:w="1148" w:type="dxa"/>
          </w:tcPr>
          <w:p w14:paraId="11DA330D" w14:textId="77777777" w:rsidR="00C21802" w:rsidRPr="00CF48E3" w:rsidRDefault="00C21802" w:rsidP="00CE3CA4">
            <w:pPr>
              <w:pStyle w:val="UserTableHeader"/>
            </w:pPr>
            <w:r w:rsidRPr="00CF48E3">
              <w:t>Cardinality</w:t>
            </w:r>
          </w:p>
        </w:tc>
        <w:tc>
          <w:tcPr>
            <w:tcW w:w="706" w:type="dxa"/>
          </w:tcPr>
          <w:p w14:paraId="7AE537AF" w14:textId="77777777" w:rsidR="00C21802" w:rsidRPr="00CF48E3" w:rsidRDefault="00C21802" w:rsidP="00CE3CA4">
            <w:pPr>
              <w:pStyle w:val="UserTableHeader"/>
            </w:pPr>
            <w:r w:rsidRPr="00CF48E3">
              <w:t>TBL#</w:t>
            </w:r>
          </w:p>
        </w:tc>
        <w:tc>
          <w:tcPr>
            <w:tcW w:w="3468" w:type="dxa"/>
          </w:tcPr>
          <w:p w14:paraId="46963D18" w14:textId="77777777" w:rsidR="00C21802" w:rsidRPr="00CF48E3" w:rsidRDefault="00C21802" w:rsidP="00CE3CA4">
            <w:pPr>
              <w:pStyle w:val="UserTableHeader"/>
            </w:pPr>
            <w:r w:rsidRPr="00CF48E3">
              <w:t>Element Name</w:t>
            </w:r>
          </w:p>
        </w:tc>
      </w:tr>
      <w:tr w:rsidR="00F858F1" w:rsidRPr="00CF48E3" w14:paraId="3AA0B636" w14:textId="77777777" w:rsidTr="00BE3002">
        <w:trPr>
          <w:jc w:val="center"/>
        </w:trPr>
        <w:tc>
          <w:tcPr>
            <w:tcW w:w="553" w:type="dxa"/>
          </w:tcPr>
          <w:p w14:paraId="3AC191BA" w14:textId="77777777" w:rsidR="00C21802" w:rsidRPr="00CF48E3" w:rsidRDefault="00C21802" w:rsidP="00CE3CA4">
            <w:pPr>
              <w:pStyle w:val="UserTableBody"/>
            </w:pPr>
            <w:r w:rsidRPr="00CF48E3">
              <w:t>1</w:t>
            </w:r>
          </w:p>
        </w:tc>
        <w:tc>
          <w:tcPr>
            <w:tcW w:w="674" w:type="dxa"/>
          </w:tcPr>
          <w:p w14:paraId="2F0055C7" w14:textId="77777777" w:rsidR="00C21802" w:rsidRPr="00CF48E3" w:rsidRDefault="00C21802" w:rsidP="00CE3CA4">
            <w:pPr>
              <w:pStyle w:val="UserTableBody"/>
            </w:pPr>
            <w:r w:rsidRPr="00CF48E3">
              <w:t>20</w:t>
            </w:r>
          </w:p>
        </w:tc>
        <w:tc>
          <w:tcPr>
            <w:tcW w:w="663" w:type="dxa"/>
          </w:tcPr>
          <w:p w14:paraId="3AE77887" w14:textId="77777777" w:rsidR="00C21802" w:rsidRPr="00CF48E3" w:rsidRDefault="00C21802" w:rsidP="00CE3CA4">
            <w:pPr>
              <w:pStyle w:val="UserTableBody"/>
            </w:pPr>
            <w:r w:rsidRPr="00CF48E3">
              <w:t>IS</w:t>
            </w:r>
          </w:p>
        </w:tc>
        <w:tc>
          <w:tcPr>
            <w:tcW w:w="708" w:type="dxa"/>
          </w:tcPr>
          <w:p w14:paraId="5D07A696" w14:textId="77777777" w:rsidR="00C21802" w:rsidRPr="00CF48E3" w:rsidRDefault="00C21802" w:rsidP="00CE3CA4">
            <w:pPr>
              <w:pStyle w:val="UserTableBody"/>
            </w:pPr>
            <w:r w:rsidRPr="00CF48E3">
              <w:t>R</w:t>
            </w:r>
          </w:p>
        </w:tc>
        <w:tc>
          <w:tcPr>
            <w:tcW w:w="1148" w:type="dxa"/>
          </w:tcPr>
          <w:p w14:paraId="098EB6A4" w14:textId="77777777" w:rsidR="00C21802" w:rsidRPr="00CF48E3" w:rsidRDefault="00C21802" w:rsidP="00CE3CA4">
            <w:pPr>
              <w:pStyle w:val="UserTableBody"/>
            </w:pPr>
            <w:r w:rsidRPr="00CF48E3">
              <w:t>[1..1]</w:t>
            </w:r>
          </w:p>
        </w:tc>
        <w:tc>
          <w:tcPr>
            <w:tcW w:w="706" w:type="dxa"/>
          </w:tcPr>
          <w:p w14:paraId="43016581" w14:textId="77777777" w:rsidR="00C21802" w:rsidRPr="00CF48E3" w:rsidRDefault="00C21802" w:rsidP="00CE3CA4">
            <w:pPr>
              <w:pStyle w:val="UserTableBody"/>
            </w:pPr>
            <w:r w:rsidRPr="00CF48E3">
              <w:t>0300</w:t>
            </w:r>
          </w:p>
        </w:tc>
        <w:tc>
          <w:tcPr>
            <w:tcW w:w="3468" w:type="dxa"/>
          </w:tcPr>
          <w:p w14:paraId="279FDAFC" w14:textId="77777777" w:rsidR="00C21802" w:rsidRPr="00CF48E3" w:rsidRDefault="00C21802" w:rsidP="00CE3CA4">
            <w:pPr>
              <w:pStyle w:val="UserTableBody"/>
            </w:pPr>
            <w:r w:rsidRPr="00CF48E3">
              <w:t>Namespace ID</w:t>
            </w:r>
          </w:p>
        </w:tc>
      </w:tr>
      <w:tr w:rsidR="00F858F1" w:rsidRPr="00CF48E3" w14:paraId="18A61D9E" w14:textId="77777777" w:rsidTr="00BE3002">
        <w:trPr>
          <w:jc w:val="center"/>
        </w:trPr>
        <w:tc>
          <w:tcPr>
            <w:tcW w:w="553" w:type="dxa"/>
          </w:tcPr>
          <w:p w14:paraId="427B0617" w14:textId="77777777" w:rsidR="00C21802" w:rsidRPr="00CF48E3" w:rsidRDefault="00C21802" w:rsidP="00CE3CA4">
            <w:pPr>
              <w:pStyle w:val="UserTableBody"/>
            </w:pPr>
            <w:r w:rsidRPr="00CF48E3">
              <w:t>2</w:t>
            </w:r>
          </w:p>
        </w:tc>
        <w:tc>
          <w:tcPr>
            <w:tcW w:w="674" w:type="dxa"/>
          </w:tcPr>
          <w:p w14:paraId="04A57D58" w14:textId="77777777" w:rsidR="00C21802" w:rsidRPr="00CF48E3" w:rsidRDefault="00C21802" w:rsidP="00CE3CA4">
            <w:pPr>
              <w:pStyle w:val="UserTableBody"/>
            </w:pPr>
            <w:r w:rsidRPr="00CF48E3">
              <w:t>250</w:t>
            </w:r>
          </w:p>
        </w:tc>
        <w:tc>
          <w:tcPr>
            <w:tcW w:w="663" w:type="dxa"/>
          </w:tcPr>
          <w:p w14:paraId="5BC65C67" w14:textId="77777777" w:rsidR="00C21802" w:rsidRPr="00CF48E3" w:rsidRDefault="00C21802" w:rsidP="00CE3CA4">
            <w:pPr>
              <w:pStyle w:val="UserTableBody"/>
            </w:pPr>
            <w:r w:rsidRPr="00CF48E3">
              <w:t>ST</w:t>
            </w:r>
          </w:p>
        </w:tc>
        <w:tc>
          <w:tcPr>
            <w:tcW w:w="708" w:type="dxa"/>
          </w:tcPr>
          <w:p w14:paraId="63D3C78A" w14:textId="77777777" w:rsidR="00C21802" w:rsidRPr="00CF48E3" w:rsidRDefault="00C21802" w:rsidP="00CE3CA4">
            <w:pPr>
              <w:pStyle w:val="UserTableBody"/>
            </w:pPr>
            <w:r w:rsidRPr="00CF48E3">
              <w:t>X</w:t>
            </w:r>
          </w:p>
        </w:tc>
        <w:tc>
          <w:tcPr>
            <w:tcW w:w="1148" w:type="dxa"/>
          </w:tcPr>
          <w:p w14:paraId="4E9AD718" w14:textId="77777777" w:rsidR="00C21802" w:rsidRPr="00CF48E3" w:rsidRDefault="00C21802" w:rsidP="00CE3CA4">
            <w:pPr>
              <w:pStyle w:val="UserTableBody"/>
            </w:pPr>
            <w:r w:rsidRPr="00CF48E3">
              <w:t>[0..0]</w:t>
            </w:r>
          </w:p>
        </w:tc>
        <w:tc>
          <w:tcPr>
            <w:tcW w:w="706" w:type="dxa"/>
          </w:tcPr>
          <w:p w14:paraId="253A8505" w14:textId="77777777" w:rsidR="00C21802" w:rsidRPr="00CF48E3" w:rsidRDefault="00C21802" w:rsidP="00CE3CA4">
            <w:pPr>
              <w:pStyle w:val="UserTableBody"/>
            </w:pPr>
          </w:p>
        </w:tc>
        <w:tc>
          <w:tcPr>
            <w:tcW w:w="3468" w:type="dxa"/>
          </w:tcPr>
          <w:p w14:paraId="510DC75D" w14:textId="77777777" w:rsidR="00C21802" w:rsidRPr="00CF48E3" w:rsidRDefault="00C21802" w:rsidP="00CE3CA4">
            <w:pPr>
              <w:pStyle w:val="UserTableBody"/>
            </w:pPr>
            <w:r w:rsidRPr="00CF48E3">
              <w:t>Universal ID</w:t>
            </w:r>
          </w:p>
        </w:tc>
      </w:tr>
      <w:tr w:rsidR="00F858F1" w:rsidRPr="00CF48E3" w14:paraId="7B94A31C" w14:textId="77777777" w:rsidTr="00BE3002">
        <w:trPr>
          <w:jc w:val="center"/>
        </w:trPr>
        <w:tc>
          <w:tcPr>
            <w:tcW w:w="553" w:type="dxa"/>
          </w:tcPr>
          <w:p w14:paraId="37CB0047" w14:textId="77777777" w:rsidR="00C21802" w:rsidRPr="00CF48E3" w:rsidRDefault="00C21802" w:rsidP="00CE3CA4">
            <w:pPr>
              <w:pStyle w:val="UserTableBody"/>
            </w:pPr>
            <w:r w:rsidRPr="00CF48E3">
              <w:t>3</w:t>
            </w:r>
          </w:p>
        </w:tc>
        <w:tc>
          <w:tcPr>
            <w:tcW w:w="674" w:type="dxa"/>
          </w:tcPr>
          <w:p w14:paraId="01D68162" w14:textId="77777777" w:rsidR="00C21802" w:rsidRPr="00CF48E3" w:rsidRDefault="00C21802" w:rsidP="00CE3CA4">
            <w:pPr>
              <w:pStyle w:val="UserTableBody"/>
            </w:pPr>
            <w:r w:rsidRPr="00CF48E3">
              <w:t>20</w:t>
            </w:r>
          </w:p>
        </w:tc>
        <w:tc>
          <w:tcPr>
            <w:tcW w:w="663" w:type="dxa"/>
          </w:tcPr>
          <w:p w14:paraId="1D2E3B0F" w14:textId="77777777" w:rsidR="00C21802" w:rsidRPr="00CF48E3" w:rsidRDefault="00C21802" w:rsidP="00CE3CA4">
            <w:pPr>
              <w:pStyle w:val="UserTableBody"/>
            </w:pPr>
            <w:r w:rsidRPr="00CF48E3">
              <w:t>ID</w:t>
            </w:r>
          </w:p>
        </w:tc>
        <w:tc>
          <w:tcPr>
            <w:tcW w:w="708" w:type="dxa"/>
          </w:tcPr>
          <w:p w14:paraId="119C799C" w14:textId="77777777" w:rsidR="00C21802" w:rsidRPr="00CF48E3" w:rsidRDefault="00C21802" w:rsidP="00CE3CA4">
            <w:pPr>
              <w:pStyle w:val="UserTableBody"/>
            </w:pPr>
            <w:r w:rsidRPr="00CF48E3">
              <w:t>X</w:t>
            </w:r>
          </w:p>
        </w:tc>
        <w:tc>
          <w:tcPr>
            <w:tcW w:w="1148" w:type="dxa"/>
          </w:tcPr>
          <w:p w14:paraId="3AF200E8" w14:textId="77777777" w:rsidR="00C21802" w:rsidRPr="00CF48E3" w:rsidRDefault="00C21802" w:rsidP="00CE3CA4">
            <w:pPr>
              <w:pStyle w:val="UserTableBody"/>
            </w:pPr>
            <w:r w:rsidRPr="00CF48E3">
              <w:t>[0..0]</w:t>
            </w:r>
          </w:p>
        </w:tc>
        <w:tc>
          <w:tcPr>
            <w:tcW w:w="706" w:type="dxa"/>
          </w:tcPr>
          <w:p w14:paraId="711996B3" w14:textId="77777777" w:rsidR="00C21802" w:rsidRPr="00CF48E3" w:rsidRDefault="00C21802" w:rsidP="00CE3CA4">
            <w:pPr>
              <w:pStyle w:val="UserTableBody"/>
            </w:pPr>
            <w:r w:rsidRPr="00CF48E3">
              <w:t>0301</w:t>
            </w:r>
          </w:p>
        </w:tc>
        <w:tc>
          <w:tcPr>
            <w:tcW w:w="3468" w:type="dxa"/>
          </w:tcPr>
          <w:p w14:paraId="7DB749BC" w14:textId="77777777" w:rsidR="00C21802" w:rsidRPr="00CF48E3" w:rsidRDefault="00C21802" w:rsidP="00CE3CA4">
            <w:pPr>
              <w:pStyle w:val="UserTableBody"/>
            </w:pPr>
            <w:r w:rsidRPr="00CF48E3">
              <w:t>Universal ID Type</w:t>
            </w:r>
          </w:p>
        </w:tc>
      </w:tr>
    </w:tbl>
    <w:p w14:paraId="10426615" w14:textId="77777777" w:rsidR="0061300A" w:rsidRPr="00CF48E3" w:rsidRDefault="0061300A" w:rsidP="00843E79"/>
    <w:p w14:paraId="5E52DF50" w14:textId="77777777" w:rsidR="00C21802" w:rsidRPr="00CF48E3" w:rsidRDefault="00C21802" w:rsidP="004B6C63">
      <w:r w:rsidRPr="00CF48E3">
        <w:t xml:space="preserve">In the VistA message, the first component of this field </w:t>
      </w:r>
      <w:r w:rsidR="00C078C9" w:rsidRPr="00CF48E3">
        <w:t>is</w:t>
      </w:r>
      <w:r w:rsidRPr="00CF48E3">
        <w:t xml:space="preserve"> populated from user-defined Table 0362, Sending/Receiving Facility, with the name of the medical center at w</w:t>
      </w:r>
      <w:r w:rsidR="0017024B" w:rsidRPr="00CF48E3">
        <w:t xml:space="preserve">hich the message was received. </w:t>
      </w:r>
      <w:r w:rsidR="00B574A2" w:rsidRPr="00CF48E3">
        <w:t xml:space="preserve">The </w:t>
      </w:r>
      <w:r w:rsidR="00C10F1C" w:rsidRPr="00CF48E3">
        <w:t>subscriber</w:t>
      </w:r>
      <w:r w:rsidRPr="00CF48E3">
        <w:t xml:space="preserve"> return</w:t>
      </w:r>
      <w:r w:rsidR="00C078C9" w:rsidRPr="00CF48E3">
        <w:t>s</w:t>
      </w:r>
      <w:r w:rsidRPr="00CF48E3">
        <w:t xml:space="preserve"> this value in field MSH-4 </w:t>
      </w:r>
      <w:r w:rsidR="0017024B" w:rsidRPr="00CF48E3">
        <w:t xml:space="preserve">of the acknowledgment message. </w:t>
      </w:r>
      <w:r w:rsidRPr="00CF48E3">
        <w:t>The second and third components of MSH-6 are not valued.</w:t>
      </w:r>
    </w:p>
    <w:p w14:paraId="2C4DD5EF" w14:textId="77777777" w:rsidR="00C21802" w:rsidRPr="00CF48E3" w:rsidRDefault="00C21802" w:rsidP="004B6C63">
      <w:pPr>
        <w:pStyle w:val="Heading4"/>
      </w:pPr>
      <w:bookmarkStart w:id="1663" w:name="_Toc208367912"/>
      <w:bookmarkStart w:id="1664" w:name="_Toc57210168"/>
      <w:r w:rsidRPr="00CF48E3">
        <w:t>MSH-7-Date/Time of Message</w:t>
      </w:r>
      <w:bookmarkEnd w:id="1663"/>
      <w:bookmarkEnd w:id="1664"/>
    </w:p>
    <w:p w14:paraId="4114EB72" w14:textId="77777777" w:rsidR="00C21802" w:rsidRPr="00CF48E3" w:rsidRDefault="00C21802" w:rsidP="004B6C63">
      <w:r w:rsidRPr="00CF48E3">
        <w:t xml:space="preserve">This field contains the date and time </w:t>
      </w:r>
      <w:r w:rsidR="00C078C9" w:rsidRPr="00CF48E3">
        <w:t>of</w:t>
      </w:r>
      <w:r w:rsidRPr="00CF48E3">
        <w:t xml:space="preserve"> the sending system </w:t>
      </w:r>
      <w:r w:rsidR="0020297A" w:rsidRPr="00CF48E3">
        <w:t xml:space="preserve">that </w:t>
      </w:r>
      <w:r w:rsidRPr="00CF48E3">
        <w:t>built the message.</w:t>
      </w:r>
    </w:p>
    <w:p w14:paraId="5A99420A" w14:textId="77777777" w:rsidR="00C21802" w:rsidRPr="00CF48E3" w:rsidRDefault="00C21802" w:rsidP="004B6C63">
      <w:pPr>
        <w:pStyle w:val="Heading4"/>
      </w:pPr>
      <w:bookmarkStart w:id="1665" w:name="_Toc208367913"/>
      <w:bookmarkStart w:id="1666" w:name="_Toc57210169"/>
      <w:r w:rsidRPr="00CF48E3">
        <w:t>MSH-9-Message Type</w:t>
      </w:r>
      <w:bookmarkEnd w:id="1665"/>
      <w:bookmarkEnd w:id="1666"/>
    </w:p>
    <w:p w14:paraId="44875A5E" w14:textId="77777777" w:rsidR="00C21802" w:rsidRPr="00CF48E3" w:rsidRDefault="00DB44BF" w:rsidP="00EB5573">
      <w:r w:rsidRPr="00CF48E3">
        <w:t xml:space="preserve">This field </w:t>
      </w:r>
      <w:r w:rsidR="00A10E65" w:rsidRPr="00CF48E3">
        <w:t>contains</w:t>
      </w:r>
      <w:r w:rsidR="0020297A" w:rsidRPr="00CF48E3">
        <w:t xml:space="preserve"> three </w:t>
      </w:r>
      <w:r w:rsidR="00C21802" w:rsidRPr="00CF48E3">
        <w:t>components</w:t>
      </w:r>
      <w:r w:rsidR="0020297A" w:rsidRPr="00CF48E3">
        <w:t xml:space="preserve"> used by VistA</w:t>
      </w:r>
      <w:r w:rsidR="00C21802" w:rsidRPr="00CF48E3">
        <w:t>.</w:t>
      </w:r>
    </w:p>
    <w:p w14:paraId="17A28EBC" w14:textId="77777777" w:rsidR="0061300A" w:rsidRPr="00CF48E3" w:rsidRDefault="0061300A"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3"/>
        <w:gridCol w:w="671"/>
        <w:gridCol w:w="660"/>
        <w:gridCol w:w="708"/>
        <w:gridCol w:w="1232"/>
        <w:gridCol w:w="706"/>
        <w:gridCol w:w="3390"/>
      </w:tblGrid>
      <w:tr w:rsidR="00F3725D" w:rsidRPr="00CF48E3" w14:paraId="094B0AE8" w14:textId="77777777" w:rsidTr="008D0E6A">
        <w:trPr>
          <w:tblHeader/>
          <w:jc w:val="center"/>
        </w:trPr>
        <w:tc>
          <w:tcPr>
            <w:tcW w:w="555" w:type="dxa"/>
          </w:tcPr>
          <w:p w14:paraId="524A79D1" w14:textId="77777777" w:rsidR="00C21802" w:rsidRPr="00CF48E3" w:rsidRDefault="00C21802" w:rsidP="00CE3CA4">
            <w:pPr>
              <w:pStyle w:val="UserTableHeader"/>
            </w:pPr>
            <w:r w:rsidRPr="00CF48E3">
              <w:t>Seq</w:t>
            </w:r>
          </w:p>
        </w:tc>
        <w:tc>
          <w:tcPr>
            <w:tcW w:w="676" w:type="dxa"/>
          </w:tcPr>
          <w:p w14:paraId="0E30379F" w14:textId="77777777" w:rsidR="00C21802" w:rsidRPr="00CF48E3" w:rsidRDefault="00C21802" w:rsidP="00CE3CA4">
            <w:pPr>
              <w:pStyle w:val="UserTableHeader"/>
            </w:pPr>
            <w:r w:rsidRPr="00CF48E3">
              <w:t>Len</w:t>
            </w:r>
          </w:p>
        </w:tc>
        <w:tc>
          <w:tcPr>
            <w:tcW w:w="666" w:type="dxa"/>
          </w:tcPr>
          <w:p w14:paraId="6AD2896E" w14:textId="77777777" w:rsidR="00C21802" w:rsidRPr="00CF48E3" w:rsidRDefault="00C21802" w:rsidP="00CE3CA4">
            <w:pPr>
              <w:pStyle w:val="UserTableHeader"/>
            </w:pPr>
            <w:r w:rsidRPr="00CF48E3">
              <w:t>DT</w:t>
            </w:r>
          </w:p>
        </w:tc>
        <w:tc>
          <w:tcPr>
            <w:tcW w:w="708" w:type="dxa"/>
          </w:tcPr>
          <w:p w14:paraId="29EF236B" w14:textId="77777777" w:rsidR="00C21802" w:rsidRPr="00CF48E3" w:rsidRDefault="00C21802" w:rsidP="00CE3CA4">
            <w:pPr>
              <w:pStyle w:val="UserTableHeader"/>
            </w:pPr>
            <w:r w:rsidRPr="00CF48E3">
              <w:t>Usage</w:t>
            </w:r>
          </w:p>
        </w:tc>
        <w:tc>
          <w:tcPr>
            <w:tcW w:w="1149" w:type="dxa"/>
          </w:tcPr>
          <w:p w14:paraId="562E8D6C" w14:textId="77777777" w:rsidR="00C21802" w:rsidRPr="00CF48E3" w:rsidRDefault="00C21802" w:rsidP="00CE3CA4">
            <w:pPr>
              <w:pStyle w:val="UserTableHeader"/>
            </w:pPr>
            <w:r w:rsidRPr="00CF48E3">
              <w:t>Cardinality</w:t>
            </w:r>
          </w:p>
        </w:tc>
        <w:tc>
          <w:tcPr>
            <w:tcW w:w="706" w:type="dxa"/>
          </w:tcPr>
          <w:p w14:paraId="52F441FF" w14:textId="77777777" w:rsidR="00C21802" w:rsidRPr="00CF48E3" w:rsidRDefault="00C21802" w:rsidP="00CE3CA4">
            <w:pPr>
              <w:pStyle w:val="UserTableHeader"/>
            </w:pPr>
            <w:r w:rsidRPr="00CF48E3">
              <w:t>TBL#</w:t>
            </w:r>
          </w:p>
        </w:tc>
        <w:tc>
          <w:tcPr>
            <w:tcW w:w="3460" w:type="dxa"/>
          </w:tcPr>
          <w:p w14:paraId="7F94C4B3" w14:textId="77777777" w:rsidR="00C21802" w:rsidRPr="00CF48E3" w:rsidRDefault="00C21802" w:rsidP="00CE3CA4">
            <w:pPr>
              <w:pStyle w:val="UserTableHeader"/>
            </w:pPr>
            <w:r w:rsidRPr="00CF48E3">
              <w:t>Element Name</w:t>
            </w:r>
          </w:p>
        </w:tc>
      </w:tr>
      <w:tr w:rsidR="00F3725D" w:rsidRPr="00CF48E3" w14:paraId="669F149F" w14:textId="77777777" w:rsidTr="008D0E6A">
        <w:trPr>
          <w:jc w:val="center"/>
        </w:trPr>
        <w:tc>
          <w:tcPr>
            <w:tcW w:w="555" w:type="dxa"/>
          </w:tcPr>
          <w:p w14:paraId="1EEE0DC5" w14:textId="77777777" w:rsidR="00C21802" w:rsidRPr="00CF48E3" w:rsidRDefault="00C21802" w:rsidP="00CE3CA4">
            <w:pPr>
              <w:pStyle w:val="UserTableBody"/>
            </w:pPr>
            <w:r w:rsidRPr="00CF48E3">
              <w:t>1</w:t>
            </w:r>
          </w:p>
        </w:tc>
        <w:tc>
          <w:tcPr>
            <w:tcW w:w="676" w:type="dxa"/>
          </w:tcPr>
          <w:p w14:paraId="2D930DD8" w14:textId="77777777" w:rsidR="00C21802" w:rsidRPr="00CF48E3" w:rsidRDefault="00C21802" w:rsidP="00CE3CA4">
            <w:pPr>
              <w:pStyle w:val="UserTableBody"/>
            </w:pPr>
            <w:r w:rsidRPr="00CF48E3">
              <w:t>3</w:t>
            </w:r>
          </w:p>
        </w:tc>
        <w:tc>
          <w:tcPr>
            <w:tcW w:w="666" w:type="dxa"/>
          </w:tcPr>
          <w:p w14:paraId="7D86D1AF" w14:textId="77777777" w:rsidR="00C21802" w:rsidRPr="00CF48E3" w:rsidRDefault="00C21802" w:rsidP="00CE3CA4">
            <w:pPr>
              <w:pStyle w:val="UserTableBody"/>
            </w:pPr>
            <w:r w:rsidRPr="00CF48E3">
              <w:t>ID</w:t>
            </w:r>
          </w:p>
        </w:tc>
        <w:tc>
          <w:tcPr>
            <w:tcW w:w="708" w:type="dxa"/>
          </w:tcPr>
          <w:p w14:paraId="38272BF3" w14:textId="77777777" w:rsidR="00C21802" w:rsidRPr="00CF48E3" w:rsidRDefault="00C21802" w:rsidP="00CE3CA4">
            <w:pPr>
              <w:pStyle w:val="UserTableBody"/>
            </w:pPr>
            <w:r w:rsidRPr="00CF48E3">
              <w:t>R</w:t>
            </w:r>
          </w:p>
        </w:tc>
        <w:tc>
          <w:tcPr>
            <w:tcW w:w="1149" w:type="dxa"/>
          </w:tcPr>
          <w:p w14:paraId="51CDC90A" w14:textId="77777777" w:rsidR="00C21802" w:rsidRPr="00CF48E3" w:rsidRDefault="00C21802" w:rsidP="00CE3CA4">
            <w:pPr>
              <w:pStyle w:val="UserTableBody"/>
            </w:pPr>
            <w:r w:rsidRPr="00CF48E3">
              <w:t>[1..1]</w:t>
            </w:r>
          </w:p>
        </w:tc>
        <w:tc>
          <w:tcPr>
            <w:tcW w:w="706" w:type="dxa"/>
          </w:tcPr>
          <w:p w14:paraId="5EA67493" w14:textId="77777777" w:rsidR="00C21802" w:rsidRPr="00CF48E3" w:rsidRDefault="00C21802" w:rsidP="00CE3CA4">
            <w:pPr>
              <w:pStyle w:val="UserTableBody"/>
            </w:pPr>
            <w:r w:rsidRPr="00CF48E3">
              <w:t>0076</w:t>
            </w:r>
          </w:p>
        </w:tc>
        <w:tc>
          <w:tcPr>
            <w:tcW w:w="3460" w:type="dxa"/>
          </w:tcPr>
          <w:p w14:paraId="32D3137B" w14:textId="77777777" w:rsidR="00C21802" w:rsidRPr="00CF48E3" w:rsidRDefault="00C21802" w:rsidP="00CE3CA4">
            <w:pPr>
              <w:pStyle w:val="UserTableBody"/>
            </w:pPr>
            <w:r w:rsidRPr="00CF48E3">
              <w:t>Message Type</w:t>
            </w:r>
          </w:p>
        </w:tc>
      </w:tr>
      <w:tr w:rsidR="00F3725D" w:rsidRPr="00CF48E3" w14:paraId="5CA645ED" w14:textId="77777777" w:rsidTr="008D0E6A">
        <w:trPr>
          <w:jc w:val="center"/>
        </w:trPr>
        <w:tc>
          <w:tcPr>
            <w:tcW w:w="555" w:type="dxa"/>
          </w:tcPr>
          <w:p w14:paraId="7FE707C7" w14:textId="77777777" w:rsidR="00C21802" w:rsidRPr="00CF48E3" w:rsidRDefault="00C21802" w:rsidP="00CE3CA4">
            <w:pPr>
              <w:pStyle w:val="UserTableBody"/>
            </w:pPr>
            <w:r w:rsidRPr="00CF48E3">
              <w:t>2</w:t>
            </w:r>
          </w:p>
        </w:tc>
        <w:tc>
          <w:tcPr>
            <w:tcW w:w="676" w:type="dxa"/>
          </w:tcPr>
          <w:p w14:paraId="5D224C56" w14:textId="77777777" w:rsidR="00C21802" w:rsidRPr="00CF48E3" w:rsidRDefault="00C21802" w:rsidP="00CE3CA4">
            <w:pPr>
              <w:pStyle w:val="UserTableBody"/>
            </w:pPr>
            <w:r w:rsidRPr="00CF48E3">
              <w:t>3</w:t>
            </w:r>
          </w:p>
        </w:tc>
        <w:tc>
          <w:tcPr>
            <w:tcW w:w="666" w:type="dxa"/>
          </w:tcPr>
          <w:p w14:paraId="07D76094" w14:textId="77777777" w:rsidR="00C21802" w:rsidRPr="00CF48E3" w:rsidRDefault="00C21802" w:rsidP="00CE3CA4">
            <w:pPr>
              <w:pStyle w:val="UserTableBody"/>
            </w:pPr>
            <w:r w:rsidRPr="00CF48E3">
              <w:t>ID</w:t>
            </w:r>
          </w:p>
        </w:tc>
        <w:tc>
          <w:tcPr>
            <w:tcW w:w="708" w:type="dxa"/>
          </w:tcPr>
          <w:p w14:paraId="6CA0BF5E" w14:textId="77777777" w:rsidR="00C21802" w:rsidRPr="00CF48E3" w:rsidRDefault="00C21802" w:rsidP="00CE3CA4">
            <w:pPr>
              <w:pStyle w:val="UserTableBody"/>
            </w:pPr>
            <w:r w:rsidRPr="00CF48E3">
              <w:t>R</w:t>
            </w:r>
          </w:p>
        </w:tc>
        <w:tc>
          <w:tcPr>
            <w:tcW w:w="1149" w:type="dxa"/>
          </w:tcPr>
          <w:p w14:paraId="6DDA5C6D" w14:textId="77777777" w:rsidR="00C21802" w:rsidRPr="00CF48E3" w:rsidRDefault="00C21802" w:rsidP="00CE3CA4">
            <w:pPr>
              <w:pStyle w:val="UserTableBody"/>
            </w:pPr>
            <w:r w:rsidRPr="00CF48E3">
              <w:t>[1..1]</w:t>
            </w:r>
          </w:p>
        </w:tc>
        <w:tc>
          <w:tcPr>
            <w:tcW w:w="706" w:type="dxa"/>
          </w:tcPr>
          <w:p w14:paraId="6D18B55C" w14:textId="77777777" w:rsidR="00C21802" w:rsidRPr="00CF48E3" w:rsidRDefault="00C21802" w:rsidP="00CE3CA4">
            <w:pPr>
              <w:pStyle w:val="UserTableBody"/>
            </w:pPr>
            <w:r w:rsidRPr="00CF48E3">
              <w:t>0003</w:t>
            </w:r>
          </w:p>
        </w:tc>
        <w:tc>
          <w:tcPr>
            <w:tcW w:w="3460" w:type="dxa"/>
          </w:tcPr>
          <w:p w14:paraId="67F27CAF" w14:textId="77777777" w:rsidR="00C21802" w:rsidRPr="00CF48E3" w:rsidRDefault="00C21802" w:rsidP="00CE3CA4">
            <w:pPr>
              <w:pStyle w:val="UserTableBody"/>
            </w:pPr>
            <w:r w:rsidRPr="00CF48E3">
              <w:t>Trigger Event</w:t>
            </w:r>
          </w:p>
        </w:tc>
      </w:tr>
      <w:tr w:rsidR="00F3725D" w:rsidRPr="00CF48E3" w14:paraId="401206F8" w14:textId="77777777" w:rsidTr="008D0E6A">
        <w:trPr>
          <w:jc w:val="center"/>
        </w:trPr>
        <w:tc>
          <w:tcPr>
            <w:tcW w:w="555" w:type="dxa"/>
          </w:tcPr>
          <w:p w14:paraId="71D574B4" w14:textId="77777777" w:rsidR="00C21802" w:rsidRPr="00CF48E3" w:rsidRDefault="00C21802" w:rsidP="00CE3CA4">
            <w:pPr>
              <w:pStyle w:val="UserTableBody"/>
            </w:pPr>
            <w:r w:rsidRPr="00CF48E3">
              <w:t>3</w:t>
            </w:r>
          </w:p>
        </w:tc>
        <w:tc>
          <w:tcPr>
            <w:tcW w:w="676" w:type="dxa"/>
          </w:tcPr>
          <w:p w14:paraId="24EB14E7" w14:textId="77777777" w:rsidR="00C21802" w:rsidRPr="00CF48E3" w:rsidRDefault="00C21802" w:rsidP="00CE3CA4">
            <w:pPr>
              <w:pStyle w:val="UserTableBody"/>
            </w:pPr>
            <w:r w:rsidRPr="00CF48E3">
              <w:t>7</w:t>
            </w:r>
          </w:p>
        </w:tc>
        <w:tc>
          <w:tcPr>
            <w:tcW w:w="666" w:type="dxa"/>
          </w:tcPr>
          <w:p w14:paraId="698DB0F7" w14:textId="77777777" w:rsidR="00C21802" w:rsidRPr="00CF48E3" w:rsidRDefault="00C21802" w:rsidP="00CE3CA4">
            <w:pPr>
              <w:pStyle w:val="UserTableBody"/>
            </w:pPr>
            <w:r w:rsidRPr="00CF48E3">
              <w:t>ID</w:t>
            </w:r>
          </w:p>
        </w:tc>
        <w:tc>
          <w:tcPr>
            <w:tcW w:w="708" w:type="dxa"/>
          </w:tcPr>
          <w:p w14:paraId="7BCAE5C5" w14:textId="77777777" w:rsidR="00C21802" w:rsidRPr="00CF48E3" w:rsidRDefault="00C21802" w:rsidP="00CE3CA4">
            <w:pPr>
              <w:pStyle w:val="UserTableBody"/>
            </w:pPr>
            <w:r w:rsidRPr="00CF48E3">
              <w:t>X</w:t>
            </w:r>
          </w:p>
        </w:tc>
        <w:tc>
          <w:tcPr>
            <w:tcW w:w="1149" w:type="dxa"/>
          </w:tcPr>
          <w:p w14:paraId="31DDA1F1" w14:textId="77777777" w:rsidR="00C21802" w:rsidRPr="00CF48E3" w:rsidRDefault="00C21802" w:rsidP="00CE3CA4">
            <w:pPr>
              <w:pStyle w:val="UserTableBody"/>
            </w:pPr>
            <w:r w:rsidRPr="00CF48E3">
              <w:t>[0..0]</w:t>
            </w:r>
          </w:p>
        </w:tc>
        <w:tc>
          <w:tcPr>
            <w:tcW w:w="706" w:type="dxa"/>
          </w:tcPr>
          <w:p w14:paraId="1E9A5945" w14:textId="77777777" w:rsidR="00C21802" w:rsidRPr="00CF48E3" w:rsidRDefault="00C21802" w:rsidP="00CE3CA4">
            <w:pPr>
              <w:pStyle w:val="UserTableBody"/>
            </w:pPr>
            <w:r w:rsidRPr="00CF48E3">
              <w:t>0354</w:t>
            </w:r>
          </w:p>
        </w:tc>
        <w:tc>
          <w:tcPr>
            <w:tcW w:w="3460" w:type="dxa"/>
          </w:tcPr>
          <w:p w14:paraId="225F60D1" w14:textId="77777777" w:rsidR="00C21802" w:rsidRPr="00CF48E3" w:rsidRDefault="00C21802" w:rsidP="00CE3CA4">
            <w:pPr>
              <w:pStyle w:val="UserTableBody"/>
            </w:pPr>
            <w:r w:rsidRPr="00CF48E3">
              <w:t>Message Structure</w:t>
            </w:r>
          </w:p>
        </w:tc>
      </w:tr>
    </w:tbl>
    <w:p w14:paraId="0EA23828" w14:textId="77777777" w:rsidR="008637C8" w:rsidRPr="00CF48E3" w:rsidRDefault="008637C8" w:rsidP="008637C8"/>
    <w:p w14:paraId="005104C4" w14:textId="77777777" w:rsidR="00C21802" w:rsidRPr="00CF48E3" w:rsidRDefault="008637C8" w:rsidP="008637C8">
      <w:pPr>
        <w:pStyle w:val="Heading5"/>
      </w:pPr>
      <w:r w:rsidRPr="00CF48E3">
        <w:br w:type="page"/>
      </w:r>
      <w:bookmarkStart w:id="1667" w:name="_Toc57210170"/>
      <w:r w:rsidR="00C21802" w:rsidRPr="00CF48E3">
        <w:lastRenderedPageBreak/>
        <w:t>MSH-9.1-Message Type</w:t>
      </w:r>
      <w:bookmarkEnd w:id="1667"/>
    </w:p>
    <w:p w14:paraId="3F308974" w14:textId="77777777" w:rsidR="0020297A" w:rsidRPr="00CF48E3" w:rsidRDefault="00C21802" w:rsidP="004B6C63">
      <w:r w:rsidRPr="00CF48E3">
        <w:t xml:space="preserve">This component </w:t>
      </w:r>
      <w:r w:rsidR="00A10E65" w:rsidRPr="00CF48E3">
        <w:t>is populated with</w:t>
      </w:r>
      <w:r w:rsidRPr="00CF48E3">
        <w:t xml:space="preserve"> a value from HL7 Table 0076, </w:t>
      </w:r>
      <w:r w:rsidRPr="00CF48E3">
        <w:rPr>
          <w:i/>
          <w:iCs/>
        </w:rPr>
        <w:t>Message Type</w:t>
      </w:r>
      <w:r w:rsidR="0017024B" w:rsidRPr="00CF48E3">
        <w:t xml:space="preserve">. </w:t>
      </w:r>
      <w:r w:rsidRPr="00CF48E3">
        <w:t>For the order message, it always contain</w:t>
      </w:r>
      <w:r w:rsidR="0020297A" w:rsidRPr="00CF48E3">
        <w:t>s</w:t>
      </w:r>
      <w:r w:rsidRPr="00CF48E3">
        <w:t xml:space="preserve"> the value </w:t>
      </w:r>
      <w:r w:rsidRPr="00CF48E3">
        <w:rPr>
          <w:b/>
          <w:bCs/>
        </w:rPr>
        <w:t>ORM</w:t>
      </w:r>
      <w:r w:rsidRPr="00CF48E3">
        <w:t>.</w:t>
      </w:r>
    </w:p>
    <w:p w14:paraId="4415EE19" w14:textId="77777777" w:rsidR="0020297A" w:rsidRPr="00CF48E3" w:rsidRDefault="0020297A" w:rsidP="004B6C63"/>
    <w:p w14:paraId="185C1DD6" w14:textId="77777777" w:rsidR="00DB44BF" w:rsidRPr="00CF48E3" w:rsidRDefault="00DB44BF" w:rsidP="004B6C63">
      <w:r w:rsidRPr="00CF48E3">
        <w:t>For the observation result message, it always contain</w:t>
      </w:r>
      <w:r w:rsidR="0020297A" w:rsidRPr="00CF48E3">
        <w:t>s</w:t>
      </w:r>
      <w:r w:rsidRPr="00CF48E3">
        <w:t xml:space="preserve"> the value </w:t>
      </w:r>
      <w:r w:rsidRPr="00CF48E3">
        <w:rPr>
          <w:b/>
        </w:rPr>
        <w:t>ORU</w:t>
      </w:r>
      <w:r w:rsidRPr="00CF48E3">
        <w:t>.</w:t>
      </w:r>
    </w:p>
    <w:p w14:paraId="20F14BAC" w14:textId="77777777" w:rsidR="00C21802" w:rsidRPr="00CF48E3" w:rsidRDefault="00C21802" w:rsidP="00FD5B59">
      <w:pPr>
        <w:pStyle w:val="Heading5"/>
      </w:pPr>
      <w:bookmarkStart w:id="1668" w:name="_Toc57210171"/>
      <w:r w:rsidRPr="00CF48E3">
        <w:t>MSH-9.2-Trigger Event</w:t>
      </w:r>
      <w:bookmarkEnd w:id="1668"/>
    </w:p>
    <w:p w14:paraId="63F0D069" w14:textId="77777777" w:rsidR="0020297A" w:rsidRPr="00CF48E3" w:rsidRDefault="00D74E59" w:rsidP="004B6C63">
      <w:r w:rsidRPr="00CF48E3">
        <w:t xml:space="preserve">This component </w:t>
      </w:r>
      <w:r w:rsidR="00A10E65" w:rsidRPr="00CF48E3">
        <w:t>is populated with</w:t>
      </w:r>
      <w:r w:rsidRPr="00CF48E3">
        <w:t xml:space="preserve"> a value from HL7 Table 0003, </w:t>
      </w:r>
      <w:r w:rsidRPr="00CF48E3">
        <w:rPr>
          <w:i/>
          <w:iCs/>
        </w:rPr>
        <w:t>Event Type</w:t>
      </w:r>
      <w:r w:rsidRPr="00CF48E3">
        <w:t>. For the order message, it always contain</w:t>
      </w:r>
      <w:r w:rsidR="0020297A" w:rsidRPr="00CF48E3">
        <w:t>s</w:t>
      </w:r>
      <w:r w:rsidRPr="00CF48E3">
        <w:t xml:space="preserve"> the value </w:t>
      </w:r>
      <w:r w:rsidRPr="00CF48E3">
        <w:rPr>
          <w:b/>
          <w:bCs/>
        </w:rPr>
        <w:t>O01</w:t>
      </w:r>
      <w:r w:rsidRPr="00CF48E3">
        <w:t xml:space="preserve"> (</w:t>
      </w:r>
      <w:r w:rsidR="0020297A" w:rsidRPr="00CF48E3">
        <w:t>letter O&gt; digit 0&gt;number 1</w:t>
      </w:r>
      <w:r w:rsidRPr="00CF48E3">
        <w:t xml:space="preserve">). </w:t>
      </w:r>
    </w:p>
    <w:p w14:paraId="28783E90" w14:textId="77777777" w:rsidR="0020297A" w:rsidRPr="00CF48E3" w:rsidRDefault="0020297A" w:rsidP="004B6C63"/>
    <w:p w14:paraId="2804DBCD" w14:textId="77777777" w:rsidR="00D74E59" w:rsidRPr="00CF48E3" w:rsidRDefault="00D74E59" w:rsidP="004B6C63">
      <w:r w:rsidRPr="00CF48E3">
        <w:t>For the observation result message, it always contain</w:t>
      </w:r>
      <w:r w:rsidR="0020297A" w:rsidRPr="00CF48E3">
        <w:t>s</w:t>
      </w:r>
      <w:r w:rsidRPr="00CF48E3">
        <w:t xml:space="preserve"> the value </w:t>
      </w:r>
      <w:r w:rsidRPr="00CF48E3">
        <w:rPr>
          <w:b/>
        </w:rPr>
        <w:t>R01</w:t>
      </w:r>
      <w:r w:rsidRPr="00CF48E3">
        <w:t>.</w:t>
      </w:r>
    </w:p>
    <w:p w14:paraId="5D7117DF" w14:textId="77777777" w:rsidR="00C21802" w:rsidRPr="00CF48E3" w:rsidRDefault="00C21802" w:rsidP="00C72D4F">
      <w:pPr>
        <w:pStyle w:val="Heading4"/>
      </w:pPr>
      <w:bookmarkStart w:id="1669" w:name="_Toc208367914"/>
      <w:bookmarkStart w:id="1670" w:name="_Toc57210172"/>
      <w:r w:rsidRPr="00CF48E3">
        <w:t>MSH-10-Message Control ID</w:t>
      </w:r>
      <w:bookmarkEnd w:id="1669"/>
      <w:bookmarkEnd w:id="1670"/>
    </w:p>
    <w:p w14:paraId="56AD9C07" w14:textId="77777777" w:rsidR="00403081" w:rsidRPr="00CF48E3" w:rsidRDefault="00C21802" w:rsidP="00403081">
      <w:r w:rsidRPr="00CF48E3">
        <w:t>This field contain</w:t>
      </w:r>
      <w:r w:rsidR="00403081" w:rsidRPr="00CF48E3">
        <w:t>s</w:t>
      </w:r>
      <w:r w:rsidRPr="00CF48E3">
        <w:t xml:space="preserve"> a unique identifier for the message.</w:t>
      </w:r>
      <w:bookmarkStart w:id="1671" w:name="_Toc208367915"/>
    </w:p>
    <w:p w14:paraId="5D47A676" w14:textId="77777777" w:rsidR="00C21802" w:rsidRPr="00CF48E3" w:rsidRDefault="00C21802" w:rsidP="00403081">
      <w:pPr>
        <w:pStyle w:val="Heading4"/>
      </w:pPr>
      <w:bookmarkStart w:id="1672" w:name="_Toc57210173"/>
      <w:r w:rsidRPr="00CF48E3">
        <w:t>MSH-11-Processing ID</w:t>
      </w:r>
      <w:bookmarkEnd w:id="1671"/>
      <w:bookmarkEnd w:id="1672"/>
    </w:p>
    <w:p w14:paraId="20C9E89E" w14:textId="77777777" w:rsidR="00C21802" w:rsidRPr="00CF48E3" w:rsidRDefault="00C21802" w:rsidP="004B6C63">
      <w:r w:rsidRPr="00CF48E3">
        <w:t xml:space="preserve">This field </w:t>
      </w:r>
      <w:r w:rsidR="00A10E65" w:rsidRPr="00CF48E3">
        <w:t xml:space="preserve">contains </w:t>
      </w:r>
      <w:r w:rsidR="00403081" w:rsidRPr="00CF48E3">
        <w:t>two components used by VistA</w:t>
      </w:r>
      <w:r w:rsidRPr="00CF48E3">
        <w:t>.</w:t>
      </w:r>
    </w:p>
    <w:p w14:paraId="7CEDB083" w14:textId="77777777" w:rsidR="00DF30F0" w:rsidRPr="00CF48E3" w:rsidRDefault="00DF30F0"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31"/>
        <w:gridCol w:w="778"/>
        <w:gridCol w:w="768"/>
        <w:gridCol w:w="754"/>
        <w:gridCol w:w="1325"/>
        <w:gridCol w:w="884"/>
        <w:gridCol w:w="2880"/>
      </w:tblGrid>
      <w:tr w:rsidR="00940EE7" w:rsidRPr="00CF48E3" w14:paraId="027542C6" w14:textId="77777777" w:rsidTr="005056B6">
        <w:trPr>
          <w:tblHeader/>
          <w:jc w:val="center"/>
        </w:trPr>
        <w:tc>
          <w:tcPr>
            <w:tcW w:w="531" w:type="dxa"/>
          </w:tcPr>
          <w:p w14:paraId="45999DDB" w14:textId="77777777" w:rsidR="00C21802" w:rsidRPr="00CF48E3" w:rsidRDefault="00C21802" w:rsidP="00CE3CA4">
            <w:pPr>
              <w:pStyle w:val="UserTableHeader"/>
            </w:pPr>
            <w:r w:rsidRPr="00CF48E3">
              <w:t>Seq</w:t>
            </w:r>
          </w:p>
        </w:tc>
        <w:tc>
          <w:tcPr>
            <w:tcW w:w="778" w:type="dxa"/>
          </w:tcPr>
          <w:p w14:paraId="3149B599" w14:textId="77777777" w:rsidR="00C21802" w:rsidRPr="00CF48E3" w:rsidRDefault="00C21802" w:rsidP="00CE3CA4">
            <w:pPr>
              <w:pStyle w:val="UserTableHeader"/>
            </w:pPr>
            <w:r w:rsidRPr="00CF48E3">
              <w:t>Len</w:t>
            </w:r>
          </w:p>
        </w:tc>
        <w:tc>
          <w:tcPr>
            <w:tcW w:w="768" w:type="dxa"/>
          </w:tcPr>
          <w:p w14:paraId="73C87CA8" w14:textId="77777777" w:rsidR="00C21802" w:rsidRPr="00CF48E3" w:rsidRDefault="00C21802" w:rsidP="00CE3CA4">
            <w:pPr>
              <w:pStyle w:val="UserTableHeader"/>
            </w:pPr>
            <w:r w:rsidRPr="00CF48E3">
              <w:t>DT</w:t>
            </w:r>
          </w:p>
        </w:tc>
        <w:tc>
          <w:tcPr>
            <w:tcW w:w="754" w:type="dxa"/>
          </w:tcPr>
          <w:p w14:paraId="6D631D35" w14:textId="77777777" w:rsidR="00C21802" w:rsidRPr="00CF48E3" w:rsidRDefault="00C21802" w:rsidP="00CE3CA4">
            <w:pPr>
              <w:pStyle w:val="UserTableHeader"/>
            </w:pPr>
            <w:r w:rsidRPr="00CF48E3">
              <w:t>Usage</w:t>
            </w:r>
          </w:p>
        </w:tc>
        <w:tc>
          <w:tcPr>
            <w:tcW w:w="1325" w:type="dxa"/>
          </w:tcPr>
          <w:p w14:paraId="0E6474EA" w14:textId="77777777" w:rsidR="00C21802" w:rsidRPr="00CF48E3" w:rsidRDefault="00C21802" w:rsidP="00CE3CA4">
            <w:pPr>
              <w:pStyle w:val="UserTableHeader"/>
            </w:pPr>
            <w:r w:rsidRPr="00CF48E3">
              <w:t>Cardinality</w:t>
            </w:r>
          </w:p>
        </w:tc>
        <w:tc>
          <w:tcPr>
            <w:tcW w:w="884" w:type="dxa"/>
          </w:tcPr>
          <w:p w14:paraId="3EE5F5D2" w14:textId="77777777" w:rsidR="00C21802" w:rsidRPr="00CF48E3" w:rsidRDefault="00C21802" w:rsidP="00CE3CA4">
            <w:pPr>
              <w:pStyle w:val="UserTableHeader"/>
            </w:pPr>
            <w:r w:rsidRPr="00CF48E3">
              <w:t>TBL#</w:t>
            </w:r>
          </w:p>
        </w:tc>
        <w:tc>
          <w:tcPr>
            <w:tcW w:w="2880" w:type="dxa"/>
          </w:tcPr>
          <w:p w14:paraId="171457B4" w14:textId="77777777" w:rsidR="00C21802" w:rsidRPr="00CF48E3" w:rsidRDefault="00C21802" w:rsidP="00CE3CA4">
            <w:pPr>
              <w:pStyle w:val="UserTableHeader"/>
            </w:pPr>
            <w:r w:rsidRPr="00CF48E3">
              <w:t>Element Name</w:t>
            </w:r>
          </w:p>
        </w:tc>
      </w:tr>
      <w:tr w:rsidR="00940EE7" w:rsidRPr="00CF48E3" w14:paraId="26937911" w14:textId="77777777" w:rsidTr="005056B6">
        <w:trPr>
          <w:jc w:val="center"/>
        </w:trPr>
        <w:tc>
          <w:tcPr>
            <w:tcW w:w="531" w:type="dxa"/>
          </w:tcPr>
          <w:p w14:paraId="678F6A1D" w14:textId="77777777" w:rsidR="00C21802" w:rsidRPr="00CF48E3" w:rsidRDefault="00C21802" w:rsidP="00CE3CA4">
            <w:pPr>
              <w:pStyle w:val="UserTableBody"/>
            </w:pPr>
            <w:r w:rsidRPr="00CF48E3">
              <w:t>1</w:t>
            </w:r>
          </w:p>
        </w:tc>
        <w:tc>
          <w:tcPr>
            <w:tcW w:w="778" w:type="dxa"/>
          </w:tcPr>
          <w:p w14:paraId="03E6BF9F" w14:textId="77777777" w:rsidR="00C21802" w:rsidRPr="00CF48E3" w:rsidRDefault="00C21802" w:rsidP="00CE3CA4">
            <w:pPr>
              <w:pStyle w:val="UserTableBody"/>
            </w:pPr>
            <w:r w:rsidRPr="00CF48E3">
              <w:t>1</w:t>
            </w:r>
          </w:p>
        </w:tc>
        <w:tc>
          <w:tcPr>
            <w:tcW w:w="768" w:type="dxa"/>
          </w:tcPr>
          <w:p w14:paraId="4651DC27" w14:textId="77777777" w:rsidR="00C21802" w:rsidRPr="00CF48E3" w:rsidRDefault="00C21802" w:rsidP="00CE3CA4">
            <w:pPr>
              <w:pStyle w:val="UserTableBody"/>
            </w:pPr>
            <w:r w:rsidRPr="00CF48E3">
              <w:t>ID</w:t>
            </w:r>
          </w:p>
        </w:tc>
        <w:tc>
          <w:tcPr>
            <w:tcW w:w="754" w:type="dxa"/>
          </w:tcPr>
          <w:p w14:paraId="4D779025" w14:textId="77777777" w:rsidR="00C21802" w:rsidRPr="00CF48E3" w:rsidRDefault="00C21802" w:rsidP="00CE3CA4">
            <w:pPr>
              <w:pStyle w:val="UserTableBody"/>
            </w:pPr>
            <w:r w:rsidRPr="00CF48E3">
              <w:t>R</w:t>
            </w:r>
          </w:p>
        </w:tc>
        <w:tc>
          <w:tcPr>
            <w:tcW w:w="1325" w:type="dxa"/>
          </w:tcPr>
          <w:p w14:paraId="7EE1BC52" w14:textId="77777777" w:rsidR="00C21802" w:rsidRPr="00CF48E3" w:rsidRDefault="00C21802" w:rsidP="00CE3CA4">
            <w:pPr>
              <w:pStyle w:val="UserTableBody"/>
            </w:pPr>
            <w:r w:rsidRPr="00CF48E3">
              <w:t>[1..1]</w:t>
            </w:r>
          </w:p>
        </w:tc>
        <w:tc>
          <w:tcPr>
            <w:tcW w:w="884" w:type="dxa"/>
          </w:tcPr>
          <w:p w14:paraId="350290AC" w14:textId="77777777" w:rsidR="00C21802" w:rsidRPr="00CF48E3" w:rsidRDefault="00C21802" w:rsidP="00CE3CA4">
            <w:pPr>
              <w:pStyle w:val="UserTableBody"/>
            </w:pPr>
            <w:r w:rsidRPr="00CF48E3">
              <w:t>0103</w:t>
            </w:r>
          </w:p>
        </w:tc>
        <w:tc>
          <w:tcPr>
            <w:tcW w:w="2880" w:type="dxa"/>
          </w:tcPr>
          <w:p w14:paraId="3E74EC21" w14:textId="77777777" w:rsidR="00C21802" w:rsidRPr="00CF48E3" w:rsidRDefault="00C21802" w:rsidP="00CE3CA4">
            <w:pPr>
              <w:pStyle w:val="UserTableBody"/>
            </w:pPr>
            <w:r w:rsidRPr="00CF48E3">
              <w:t>Processing ID</w:t>
            </w:r>
          </w:p>
        </w:tc>
      </w:tr>
      <w:tr w:rsidR="00940EE7" w:rsidRPr="00CF48E3" w14:paraId="438780DD" w14:textId="77777777" w:rsidTr="005056B6">
        <w:trPr>
          <w:jc w:val="center"/>
        </w:trPr>
        <w:tc>
          <w:tcPr>
            <w:tcW w:w="531" w:type="dxa"/>
          </w:tcPr>
          <w:p w14:paraId="02985B2B" w14:textId="77777777" w:rsidR="00C21802" w:rsidRPr="00CF48E3" w:rsidRDefault="00C21802" w:rsidP="00CE3CA4">
            <w:pPr>
              <w:pStyle w:val="UserTableBody"/>
            </w:pPr>
            <w:r w:rsidRPr="00CF48E3">
              <w:t>2</w:t>
            </w:r>
          </w:p>
        </w:tc>
        <w:tc>
          <w:tcPr>
            <w:tcW w:w="778" w:type="dxa"/>
          </w:tcPr>
          <w:p w14:paraId="29EE39DE" w14:textId="77777777" w:rsidR="00C21802" w:rsidRPr="00CF48E3" w:rsidRDefault="00C21802" w:rsidP="00CE3CA4">
            <w:pPr>
              <w:pStyle w:val="UserTableBody"/>
            </w:pPr>
            <w:r w:rsidRPr="00CF48E3">
              <w:t>1</w:t>
            </w:r>
          </w:p>
        </w:tc>
        <w:tc>
          <w:tcPr>
            <w:tcW w:w="768" w:type="dxa"/>
          </w:tcPr>
          <w:p w14:paraId="332ECACD" w14:textId="77777777" w:rsidR="00C21802" w:rsidRPr="00CF48E3" w:rsidRDefault="00C21802" w:rsidP="00CE3CA4">
            <w:pPr>
              <w:pStyle w:val="UserTableBody"/>
            </w:pPr>
            <w:r w:rsidRPr="00CF48E3">
              <w:t>ID</w:t>
            </w:r>
          </w:p>
        </w:tc>
        <w:tc>
          <w:tcPr>
            <w:tcW w:w="754" w:type="dxa"/>
          </w:tcPr>
          <w:p w14:paraId="2526DA17" w14:textId="77777777" w:rsidR="00C21802" w:rsidRPr="00CF48E3" w:rsidRDefault="00C21802" w:rsidP="00CE3CA4">
            <w:pPr>
              <w:pStyle w:val="UserTableBody"/>
            </w:pPr>
            <w:r w:rsidRPr="00CF48E3">
              <w:t>RE</w:t>
            </w:r>
          </w:p>
        </w:tc>
        <w:tc>
          <w:tcPr>
            <w:tcW w:w="1325" w:type="dxa"/>
          </w:tcPr>
          <w:p w14:paraId="5E895FFF" w14:textId="77777777" w:rsidR="00C21802" w:rsidRPr="00CF48E3" w:rsidRDefault="00C21802" w:rsidP="00CE3CA4">
            <w:pPr>
              <w:pStyle w:val="UserTableBody"/>
            </w:pPr>
            <w:r w:rsidRPr="00CF48E3">
              <w:t>[0..1]</w:t>
            </w:r>
          </w:p>
        </w:tc>
        <w:tc>
          <w:tcPr>
            <w:tcW w:w="884" w:type="dxa"/>
          </w:tcPr>
          <w:p w14:paraId="5734A9F4" w14:textId="77777777" w:rsidR="00C21802" w:rsidRPr="00CF48E3" w:rsidRDefault="00C21802" w:rsidP="00CE3CA4">
            <w:pPr>
              <w:pStyle w:val="UserTableBody"/>
            </w:pPr>
            <w:r w:rsidRPr="00CF48E3">
              <w:t>0207</w:t>
            </w:r>
          </w:p>
        </w:tc>
        <w:tc>
          <w:tcPr>
            <w:tcW w:w="2880" w:type="dxa"/>
          </w:tcPr>
          <w:p w14:paraId="1A68DA32" w14:textId="77777777" w:rsidR="00C21802" w:rsidRPr="00CF48E3" w:rsidRDefault="00C21802" w:rsidP="00CE3CA4">
            <w:pPr>
              <w:pStyle w:val="UserTableBody"/>
            </w:pPr>
            <w:r w:rsidRPr="00CF48E3">
              <w:t>Processing Mode</w:t>
            </w:r>
          </w:p>
        </w:tc>
      </w:tr>
    </w:tbl>
    <w:p w14:paraId="406769D0" w14:textId="77777777" w:rsidR="00C21802" w:rsidRPr="00CF48E3" w:rsidRDefault="00C21802" w:rsidP="00FD5B59">
      <w:pPr>
        <w:pStyle w:val="Heading5"/>
      </w:pPr>
      <w:bookmarkStart w:id="1673" w:name="_Toc57210174"/>
      <w:r w:rsidRPr="00CF48E3">
        <w:t>MSH-11.1-Processing ID</w:t>
      </w:r>
      <w:bookmarkEnd w:id="1673"/>
    </w:p>
    <w:p w14:paraId="5A532DFF" w14:textId="77777777" w:rsidR="00575993" w:rsidRPr="00CF48E3" w:rsidRDefault="00C21802" w:rsidP="004B6C63">
      <w:pPr>
        <w:rPr>
          <w:i/>
          <w:iCs/>
        </w:rPr>
      </w:pPr>
      <w:r w:rsidRPr="00CF48E3">
        <w:t>This</w:t>
      </w:r>
      <w:r w:rsidR="00A11D31" w:rsidRPr="00CF48E3">
        <w:t xml:space="preserve"> component</w:t>
      </w:r>
      <w:r w:rsidRPr="00CF48E3">
        <w:t xml:space="preserve"> </w:t>
      </w:r>
      <w:r w:rsidR="00A10E65" w:rsidRPr="00CF48E3">
        <w:t xml:space="preserve">is populated with </w:t>
      </w:r>
      <w:r w:rsidRPr="00CF48E3">
        <w:t xml:space="preserve">one of the following values from HL7 Table 0103, </w:t>
      </w:r>
      <w:r w:rsidRPr="00CF48E3">
        <w:rPr>
          <w:i/>
          <w:iCs/>
        </w:rPr>
        <w:t>Processing ID.</w:t>
      </w:r>
    </w:p>
    <w:p w14:paraId="44187CE2" w14:textId="77777777" w:rsidR="007F64BA" w:rsidRPr="00CF48E3" w:rsidRDefault="007F64BA"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C21802" w:rsidRPr="00CF48E3" w14:paraId="3AD1BF80" w14:textId="77777777" w:rsidTr="00391FFF">
        <w:trPr>
          <w:tblHeader/>
          <w:jc w:val="center"/>
        </w:trPr>
        <w:tc>
          <w:tcPr>
            <w:tcW w:w="1440" w:type="dxa"/>
          </w:tcPr>
          <w:p w14:paraId="7A7BBD7E" w14:textId="77777777" w:rsidR="00C21802" w:rsidRPr="00CF48E3" w:rsidRDefault="00C21802" w:rsidP="00CE3CA4">
            <w:pPr>
              <w:pStyle w:val="UserTableHeader"/>
            </w:pPr>
            <w:r w:rsidRPr="00CF48E3">
              <w:t>Value</w:t>
            </w:r>
          </w:p>
        </w:tc>
        <w:tc>
          <w:tcPr>
            <w:tcW w:w="5760" w:type="dxa"/>
          </w:tcPr>
          <w:p w14:paraId="78219157" w14:textId="77777777" w:rsidR="00C21802" w:rsidRPr="00CF48E3" w:rsidRDefault="00C21802" w:rsidP="00CE3CA4">
            <w:pPr>
              <w:pStyle w:val="UserTableHeader"/>
            </w:pPr>
            <w:r w:rsidRPr="00CF48E3">
              <w:t>Description</w:t>
            </w:r>
          </w:p>
        </w:tc>
      </w:tr>
      <w:tr w:rsidR="00C21802" w:rsidRPr="00CF48E3" w14:paraId="208F470F" w14:textId="77777777" w:rsidTr="00391FFF">
        <w:trPr>
          <w:jc w:val="center"/>
        </w:trPr>
        <w:tc>
          <w:tcPr>
            <w:tcW w:w="1440" w:type="dxa"/>
          </w:tcPr>
          <w:p w14:paraId="1BAC65F2" w14:textId="77777777" w:rsidR="00C21802" w:rsidRPr="00CF48E3" w:rsidRDefault="00C21802" w:rsidP="00CE3CA4">
            <w:pPr>
              <w:pStyle w:val="UserTableBody"/>
            </w:pPr>
            <w:r w:rsidRPr="00CF48E3">
              <w:t>P</w:t>
            </w:r>
          </w:p>
        </w:tc>
        <w:tc>
          <w:tcPr>
            <w:tcW w:w="5760" w:type="dxa"/>
          </w:tcPr>
          <w:p w14:paraId="3FCFC397" w14:textId="77777777" w:rsidR="00C21802" w:rsidRPr="00CF48E3" w:rsidRDefault="00C21802" w:rsidP="00CE3CA4">
            <w:pPr>
              <w:pStyle w:val="UserTableBody"/>
            </w:pPr>
            <w:r w:rsidRPr="00CF48E3">
              <w:t>Production</w:t>
            </w:r>
          </w:p>
        </w:tc>
      </w:tr>
      <w:tr w:rsidR="00C21802" w:rsidRPr="00CF48E3" w14:paraId="4A2E6749" w14:textId="77777777" w:rsidTr="00391FFF">
        <w:trPr>
          <w:jc w:val="center"/>
        </w:trPr>
        <w:tc>
          <w:tcPr>
            <w:tcW w:w="1440" w:type="dxa"/>
          </w:tcPr>
          <w:p w14:paraId="33A5BDB4" w14:textId="77777777" w:rsidR="00C21802" w:rsidRPr="00CF48E3" w:rsidRDefault="00C21802" w:rsidP="00CE3CA4">
            <w:pPr>
              <w:pStyle w:val="UserTableBody"/>
            </w:pPr>
            <w:r w:rsidRPr="00CF48E3">
              <w:t>D</w:t>
            </w:r>
          </w:p>
        </w:tc>
        <w:tc>
          <w:tcPr>
            <w:tcW w:w="5760" w:type="dxa"/>
          </w:tcPr>
          <w:p w14:paraId="786B5F28" w14:textId="77777777" w:rsidR="00C21802" w:rsidRPr="00CF48E3" w:rsidRDefault="00C21802" w:rsidP="00CE3CA4">
            <w:pPr>
              <w:pStyle w:val="UserTableBody"/>
            </w:pPr>
            <w:r w:rsidRPr="00CF48E3">
              <w:t>Debugging</w:t>
            </w:r>
          </w:p>
        </w:tc>
      </w:tr>
      <w:tr w:rsidR="00C21802" w:rsidRPr="00CF48E3" w14:paraId="2CB6E0A1" w14:textId="77777777" w:rsidTr="00391FFF">
        <w:trPr>
          <w:jc w:val="center"/>
        </w:trPr>
        <w:tc>
          <w:tcPr>
            <w:tcW w:w="1440" w:type="dxa"/>
          </w:tcPr>
          <w:p w14:paraId="713D28C5" w14:textId="77777777" w:rsidR="00C21802" w:rsidRPr="00CF48E3" w:rsidRDefault="00C21802" w:rsidP="00CE3CA4">
            <w:pPr>
              <w:pStyle w:val="UserTableBody"/>
            </w:pPr>
            <w:r w:rsidRPr="00CF48E3">
              <w:t>T</w:t>
            </w:r>
          </w:p>
        </w:tc>
        <w:tc>
          <w:tcPr>
            <w:tcW w:w="5760" w:type="dxa"/>
          </w:tcPr>
          <w:p w14:paraId="5251F1D2" w14:textId="77777777" w:rsidR="00C21802" w:rsidRPr="00CF48E3" w:rsidRDefault="00C21802" w:rsidP="00CE3CA4">
            <w:pPr>
              <w:pStyle w:val="UserTableBody"/>
            </w:pPr>
            <w:r w:rsidRPr="00CF48E3">
              <w:t>Training</w:t>
            </w:r>
          </w:p>
        </w:tc>
      </w:tr>
    </w:tbl>
    <w:p w14:paraId="7ED44412" w14:textId="77777777" w:rsidR="00C21802" w:rsidRPr="00CF48E3" w:rsidRDefault="00C21802" w:rsidP="00FD5B59">
      <w:pPr>
        <w:pStyle w:val="Heading5"/>
      </w:pPr>
      <w:bookmarkStart w:id="1674" w:name="_Toc57210175"/>
      <w:r w:rsidRPr="00CF48E3">
        <w:t>MSH-11.2-Processing Mode</w:t>
      </w:r>
      <w:bookmarkEnd w:id="1674"/>
    </w:p>
    <w:p w14:paraId="30446099" w14:textId="77777777" w:rsidR="00575993" w:rsidRPr="00CF48E3" w:rsidRDefault="00C21802" w:rsidP="004B6C63">
      <w:r w:rsidRPr="00CF48E3">
        <w:t xml:space="preserve">This </w:t>
      </w:r>
      <w:r w:rsidR="00A11D31" w:rsidRPr="00CF48E3">
        <w:t>component</w:t>
      </w:r>
      <w:r w:rsidRPr="00CF48E3">
        <w:t xml:space="preserve"> </w:t>
      </w:r>
      <w:r w:rsidR="00027419" w:rsidRPr="00CF48E3">
        <w:t xml:space="preserve">is populated with </w:t>
      </w:r>
      <w:r w:rsidRPr="00CF48E3">
        <w:t xml:space="preserve">one of the following values from HL7 Table 0207, </w:t>
      </w:r>
      <w:r w:rsidRPr="00CF48E3">
        <w:rPr>
          <w:i/>
          <w:iCs/>
        </w:rPr>
        <w:t>Processing Mode</w:t>
      </w:r>
      <w:r w:rsidRPr="00CF48E3">
        <w:t>.</w:t>
      </w:r>
    </w:p>
    <w:p w14:paraId="4A3AA360" w14:textId="77777777" w:rsidR="007F64BA" w:rsidRPr="00CF48E3" w:rsidRDefault="007F64BA"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C21802" w:rsidRPr="00CF48E3" w14:paraId="7809F5C2" w14:textId="77777777" w:rsidTr="00391FFF">
        <w:trPr>
          <w:tblHeader/>
          <w:jc w:val="center"/>
        </w:trPr>
        <w:tc>
          <w:tcPr>
            <w:tcW w:w="1440" w:type="dxa"/>
          </w:tcPr>
          <w:p w14:paraId="469A72E4" w14:textId="77777777" w:rsidR="00C21802" w:rsidRPr="00CF48E3" w:rsidRDefault="00C21802" w:rsidP="00CE3CA4">
            <w:pPr>
              <w:pStyle w:val="UserTableHeader"/>
            </w:pPr>
            <w:r w:rsidRPr="00CF48E3">
              <w:t>Value</w:t>
            </w:r>
          </w:p>
        </w:tc>
        <w:tc>
          <w:tcPr>
            <w:tcW w:w="5760" w:type="dxa"/>
          </w:tcPr>
          <w:p w14:paraId="2E366694" w14:textId="77777777" w:rsidR="00C21802" w:rsidRPr="00CF48E3" w:rsidRDefault="00C21802" w:rsidP="00CE3CA4">
            <w:pPr>
              <w:pStyle w:val="UserTableHeader"/>
            </w:pPr>
            <w:r w:rsidRPr="00CF48E3">
              <w:t>Description</w:t>
            </w:r>
          </w:p>
        </w:tc>
      </w:tr>
      <w:tr w:rsidR="00C21802" w:rsidRPr="00CF48E3" w14:paraId="28537953" w14:textId="77777777" w:rsidTr="00391FFF">
        <w:trPr>
          <w:jc w:val="center"/>
        </w:trPr>
        <w:tc>
          <w:tcPr>
            <w:tcW w:w="1440" w:type="dxa"/>
          </w:tcPr>
          <w:p w14:paraId="312603F2" w14:textId="77777777" w:rsidR="00C21802" w:rsidRPr="00CF48E3" w:rsidRDefault="00C21802" w:rsidP="00CE3CA4">
            <w:pPr>
              <w:pStyle w:val="UserTableBody"/>
            </w:pPr>
            <w:r w:rsidRPr="00CF48E3">
              <w:t>A</w:t>
            </w:r>
          </w:p>
        </w:tc>
        <w:tc>
          <w:tcPr>
            <w:tcW w:w="5760" w:type="dxa"/>
          </w:tcPr>
          <w:p w14:paraId="1A72271E" w14:textId="77777777" w:rsidR="00C21802" w:rsidRPr="00CF48E3" w:rsidRDefault="00C21802" w:rsidP="00CE3CA4">
            <w:pPr>
              <w:pStyle w:val="UserTableBody"/>
            </w:pPr>
            <w:r w:rsidRPr="00CF48E3">
              <w:t>Archive</w:t>
            </w:r>
          </w:p>
        </w:tc>
      </w:tr>
      <w:tr w:rsidR="00C21802" w:rsidRPr="00CF48E3" w14:paraId="0511EA1C" w14:textId="77777777" w:rsidTr="00391FFF">
        <w:trPr>
          <w:jc w:val="center"/>
        </w:trPr>
        <w:tc>
          <w:tcPr>
            <w:tcW w:w="1440" w:type="dxa"/>
          </w:tcPr>
          <w:p w14:paraId="25622D4F" w14:textId="77777777" w:rsidR="00C21802" w:rsidRPr="00CF48E3" w:rsidRDefault="00C21802" w:rsidP="00CE3CA4">
            <w:pPr>
              <w:pStyle w:val="UserTableBody"/>
            </w:pPr>
            <w:r w:rsidRPr="00CF48E3">
              <w:t>R</w:t>
            </w:r>
          </w:p>
        </w:tc>
        <w:tc>
          <w:tcPr>
            <w:tcW w:w="5760" w:type="dxa"/>
          </w:tcPr>
          <w:p w14:paraId="42710677" w14:textId="77777777" w:rsidR="00C21802" w:rsidRPr="00CF48E3" w:rsidRDefault="00C21802" w:rsidP="00CE3CA4">
            <w:pPr>
              <w:pStyle w:val="UserTableBody"/>
            </w:pPr>
            <w:r w:rsidRPr="00CF48E3">
              <w:t>Restore from archive</w:t>
            </w:r>
          </w:p>
        </w:tc>
      </w:tr>
      <w:tr w:rsidR="00C21802" w:rsidRPr="00CF48E3" w14:paraId="2FF1203C" w14:textId="77777777" w:rsidTr="00391FFF">
        <w:trPr>
          <w:jc w:val="center"/>
        </w:trPr>
        <w:tc>
          <w:tcPr>
            <w:tcW w:w="1440" w:type="dxa"/>
          </w:tcPr>
          <w:p w14:paraId="1B4EF6B6" w14:textId="77777777" w:rsidR="00C21802" w:rsidRPr="00CF48E3" w:rsidRDefault="00C21802" w:rsidP="00CE3CA4">
            <w:pPr>
              <w:pStyle w:val="UserTableBody"/>
            </w:pPr>
            <w:r w:rsidRPr="00CF48E3">
              <w:t>I</w:t>
            </w:r>
          </w:p>
        </w:tc>
        <w:tc>
          <w:tcPr>
            <w:tcW w:w="5760" w:type="dxa"/>
          </w:tcPr>
          <w:p w14:paraId="3F5B62FB" w14:textId="77777777" w:rsidR="00C21802" w:rsidRPr="00CF48E3" w:rsidRDefault="00C21802" w:rsidP="00CE3CA4">
            <w:pPr>
              <w:pStyle w:val="UserTableBody"/>
            </w:pPr>
            <w:r w:rsidRPr="00CF48E3">
              <w:t>Initial load</w:t>
            </w:r>
          </w:p>
        </w:tc>
      </w:tr>
      <w:tr w:rsidR="00C21802" w:rsidRPr="00CF48E3" w14:paraId="08A4D9E2" w14:textId="77777777" w:rsidTr="00391FFF">
        <w:trPr>
          <w:jc w:val="center"/>
        </w:trPr>
        <w:tc>
          <w:tcPr>
            <w:tcW w:w="1440" w:type="dxa"/>
          </w:tcPr>
          <w:p w14:paraId="506E6A99" w14:textId="77777777" w:rsidR="00C21802" w:rsidRPr="00CF48E3" w:rsidRDefault="00C21802" w:rsidP="00CE3CA4">
            <w:pPr>
              <w:pStyle w:val="UserTableBody"/>
            </w:pPr>
            <w:r w:rsidRPr="00CF48E3">
              <w:t>T</w:t>
            </w:r>
          </w:p>
        </w:tc>
        <w:tc>
          <w:tcPr>
            <w:tcW w:w="5760" w:type="dxa"/>
          </w:tcPr>
          <w:p w14:paraId="36FC5064" w14:textId="77777777" w:rsidR="00C21802" w:rsidRPr="00CF48E3" w:rsidRDefault="00C21802" w:rsidP="00CE3CA4">
            <w:pPr>
              <w:pStyle w:val="UserTableBody"/>
            </w:pPr>
            <w:r w:rsidRPr="00CF48E3">
              <w:t>Current processing, transmitted at intervals (scheduled or on demand)</w:t>
            </w:r>
          </w:p>
        </w:tc>
      </w:tr>
      <w:tr w:rsidR="00C21802" w:rsidRPr="00CF48E3" w14:paraId="71C4F12F" w14:textId="77777777" w:rsidTr="00391FFF">
        <w:trPr>
          <w:jc w:val="center"/>
        </w:trPr>
        <w:tc>
          <w:tcPr>
            <w:tcW w:w="1440" w:type="dxa"/>
          </w:tcPr>
          <w:p w14:paraId="37476681" w14:textId="77777777" w:rsidR="00C21802" w:rsidRPr="00CF48E3" w:rsidRDefault="00C21802" w:rsidP="00CE3CA4">
            <w:pPr>
              <w:pStyle w:val="UserTableBody"/>
            </w:pPr>
            <w:r w:rsidRPr="00CF48E3">
              <w:t>not present</w:t>
            </w:r>
          </w:p>
        </w:tc>
        <w:tc>
          <w:tcPr>
            <w:tcW w:w="5760" w:type="dxa"/>
          </w:tcPr>
          <w:p w14:paraId="49342D91" w14:textId="77777777" w:rsidR="00C21802" w:rsidRPr="00CF48E3" w:rsidRDefault="00C21802" w:rsidP="00CE3CA4">
            <w:pPr>
              <w:pStyle w:val="UserTableBody"/>
            </w:pPr>
            <w:r w:rsidRPr="00CF48E3">
              <w:t xml:space="preserve">Not present (the default, meaning </w:t>
            </w:r>
            <w:r w:rsidRPr="00CF48E3">
              <w:rPr>
                <w:i/>
                <w:iCs/>
              </w:rPr>
              <w:t>current</w:t>
            </w:r>
            <w:r w:rsidRPr="00CF48E3">
              <w:t xml:space="preserve"> processing)</w:t>
            </w:r>
          </w:p>
        </w:tc>
      </w:tr>
    </w:tbl>
    <w:p w14:paraId="2B658C4A" w14:textId="77777777" w:rsidR="00C21802" w:rsidRPr="00CF48E3" w:rsidRDefault="00C21802" w:rsidP="00203305">
      <w:pPr>
        <w:pStyle w:val="Heading4"/>
      </w:pPr>
      <w:bookmarkStart w:id="1675" w:name="_Toc208367916"/>
      <w:bookmarkStart w:id="1676" w:name="_Toc57210176"/>
      <w:r w:rsidRPr="00CF48E3">
        <w:lastRenderedPageBreak/>
        <w:t>MSH-12-Version ID</w:t>
      </w:r>
      <w:bookmarkEnd w:id="1675"/>
      <w:bookmarkEnd w:id="1676"/>
    </w:p>
    <w:p w14:paraId="71C3C23B" w14:textId="77777777" w:rsidR="00C21802" w:rsidRPr="00CF48E3" w:rsidRDefault="00C21802" w:rsidP="004B6C63">
      <w:r w:rsidRPr="00CF48E3">
        <w:t xml:space="preserve">This field </w:t>
      </w:r>
      <w:r w:rsidR="00027419" w:rsidRPr="00CF48E3">
        <w:t>contains</w:t>
      </w:r>
      <w:r w:rsidR="008E7D69" w:rsidRPr="00CF48E3">
        <w:t xml:space="preserve"> three components.</w:t>
      </w:r>
      <w:r w:rsidR="00027419" w:rsidRPr="00CF48E3">
        <w:t xml:space="preserve"> The first component always contains a value from v2.3.1 from HL7 Table 0104, </w:t>
      </w:r>
      <w:r w:rsidR="00027419" w:rsidRPr="00CF48E3">
        <w:rPr>
          <w:i/>
        </w:rPr>
        <w:t>Version ID</w:t>
      </w:r>
      <w:r w:rsidR="00027419" w:rsidRPr="00CF48E3">
        <w:t xml:space="preserve">. Other components of this field are not used. </w:t>
      </w:r>
    </w:p>
    <w:p w14:paraId="7DFF38FB" w14:textId="77777777" w:rsidR="00575993" w:rsidRPr="00CF48E3" w:rsidRDefault="00575993" w:rsidP="00843E7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0"/>
        <w:gridCol w:w="660"/>
        <w:gridCol w:w="642"/>
        <w:gridCol w:w="716"/>
        <w:gridCol w:w="1232"/>
        <w:gridCol w:w="713"/>
        <w:gridCol w:w="3407"/>
      </w:tblGrid>
      <w:tr w:rsidR="002A4CF3" w:rsidRPr="00CF48E3" w14:paraId="78FA6A73" w14:textId="77777777" w:rsidTr="00BE3002">
        <w:trPr>
          <w:tblHeader/>
          <w:jc w:val="center"/>
        </w:trPr>
        <w:tc>
          <w:tcPr>
            <w:tcW w:w="576" w:type="dxa"/>
          </w:tcPr>
          <w:p w14:paraId="4339F696" w14:textId="77777777" w:rsidR="00C21802" w:rsidRPr="00CF48E3" w:rsidRDefault="00C21802" w:rsidP="00CE3CA4">
            <w:pPr>
              <w:pStyle w:val="UserTableHeader"/>
            </w:pPr>
            <w:r w:rsidRPr="00CF48E3">
              <w:t>Seq</w:t>
            </w:r>
          </w:p>
        </w:tc>
        <w:tc>
          <w:tcPr>
            <w:tcW w:w="720" w:type="dxa"/>
          </w:tcPr>
          <w:p w14:paraId="21B5A6A5" w14:textId="77777777" w:rsidR="00C21802" w:rsidRPr="00CF48E3" w:rsidRDefault="00C21802" w:rsidP="00CE3CA4">
            <w:pPr>
              <w:pStyle w:val="UserTableHeader"/>
            </w:pPr>
            <w:r w:rsidRPr="00CF48E3">
              <w:t>Len</w:t>
            </w:r>
          </w:p>
        </w:tc>
        <w:tc>
          <w:tcPr>
            <w:tcW w:w="720" w:type="dxa"/>
          </w:tcPr>
          <w:p w14:paraId="50C6CCBA" w14:textId="77777777" w:rsidR="00C21802" w:rsidRPr="00CF48E3" w:rsidRDefault="00C21802" w:rsidP="00CE3CA4">
            <w:pPr>
              <w:pStyle w:val="UserTableHeader"/>
            </w:pPr>
            <w:r w:rsidRPr="00CF48E3">
              <w:t>DT</w:t>
            </w:r>
          </w:p>
        </w:tc>
        <w:tc>
          <w:tcPr>
            <w:tcW w:w="720" w:type="dxa"/>
          </w:tcPr>
          <w:p w14:paraId="75A8CBAA" w14:textId="77777777" w:rsidR="00C21802" w:rsidRPr="00CF48E3" w:rsidRDefault="00C21802" w:rsidP="00CE3CA4">
            <w:pPr>
              <w:pStyle w:val="UserTableHeader"/>
            </w:pPr>
            <w:r w:rsidRPr="00CF48E3">
              <w:t>Usage</w:t>
            </w:r>
          </w:p>
        </w:tc>
        <w:tc>
          <w:tcPr>
            <w:tcW w:w="1152" w:type="dxa"/>
          </w:tcPr>
          <w:p w14:paraId="679A3FA0" w14:textId="77777777" w:rsidR="00C21802" w:rsidRPr="00CF48E3" w:rsidRDefault="00C21802" w:rsidP="00CE3CA4">
            <w:pPr>
              <w:pStyle w:val="UserTableHeader"/>
            </w:pPr>
            <w:r w:rsidRPr="00CF48E3">
              <w:t>Cardinality</w:t>
            </w:r>
          </w:p>
        </w:tc>
        <w:tc>
          <w:tcPr>
            <w:tcW w:w="720" w:type="dxa"/>
          </w:tcPr>
          <w:p w14:paraId="2387DB88" w14:textId="77777777" w:rsidR="00C21802" w:rsidRPr="00CF48E3" w:rsidRDefault="00C21802" w:rsidP="00CE3CA4">
            <w:pPr>
              <w:pStyle w:val="UserTableHeader"/>
            </w:pPr>
            <w:r w:rsidRPr="00CF48E3">
              <w:t>TBL#</w:t>
            </w:r>
          </w:p>
        </w:tc>
        <w:tc>
          <w:tcPr>
            <w:tcW w:w="4032" w:type="dxa"/>
          </w:tcPr>
          <w:p w14:paraId="2DFDB44B" w14:textId="77777777" w:rsidR="00C21802" w:rsidRPr="00CF48E3" w:rsidRDefault="00C21802" w:rsidP="00CE3CA4">
            <w:pPr>
              <w:pStyle w:val="UserTableHeader"/>
            </w:pPr>
            <w:r w:rsidRPr="00CF48E3">
              <w:t>Element Name</w:t>
            </w:r>
          </w:p>
        </w:tc>
      </w:tr>
      <w:tr w:rsidR="002A4CF3" w:rsidRPr="00CF48E3" w14:paraId="6DF47293" w14:textId="77777777" w:rsidTr="00BE3002">
        <w:trPr>
          <w:jc w:val="center"/>
        </w:trPr>
        <w:tc>
          <w:tcPr>
            <w:tcW w:w="576" w:type="dxa"/>
          </w:tcPr>
          <w:p w14:paraId="39D2A960" w14:textId="77777777" w:rsidR="00C21802" w:rsidRPr="00CF48E3" w:rsidRDefault="00C21802" w:rsidP="00CE3CA4">
            <w:pPr>
              <w:pStyle w:val="UserTableBody"/>
            </w:pPr>
            <w:r w:rsidRPr="00CF48E3">
              <w:t>1</w:t>
            </w:r>
          </w:p>
        </w:tc>
        <w:tc>
          <w:tcPr>
            <w:tcW w:w="720" w:type="dxa"/>
          </w:tcPr>
          <w:p w14:paraId="61B89B6B" w14:textId="77777777" w:rsidR="00C21802" w:rsidRPr="00CF48E3" w:rsidRDefault="00C21802" w:rsidP="00CE3CA4">
            <w:pPr>
              <w:pStyle w:val="UserTableBody"/>
            </w:pPr>
            <w:r w:rsidRPr="00CF48E3">
              <w:t>10</w:t>
            </w:r>
          </w:p>
        </w:tc>
        <w:tc>
          <w:tcPr>
            <w:tcW w:w="720" w:type="dxa"/>
          </w:tcPr>
          <w:p w14:paraId="022F4605" w14:textId="77777777" w:rsidR="00C21802" w:rsidRPr="00CF48E3" w:rsidRDefault="00C21802" w:rsidP="00CE3CA4">
            <w:pPr>
              <w:pStyle w:val="UserTableBody"/>
            </w:pPr>
            <w:r w:rsidRPr="00CF48E3">
              <w:t>ID</w:t>
            </w:r>
          </w:p>
        </w:tc>
        <w:tc>
          <w:tcPr>
            <w:tcW w:w="720" w:type="dxa"/>
          </w:tcPr>
          <w:p w14:paraId="6A9DE1BD" w14:textId="77777777" w:rsidR="00C21802" w:rsidRPr="00CF48E3" w:rsidRDefault="00C21802" w:rsidP="00CE3CA4">
            <w:pPr>
              <w:pStyle w:val="UserTableBody"/>
            </w:pPr>
            <w:r w:rsidRPr="00CF48E3">
              <w:t>R</w:t>
            </w:r>
          </w:p>
        </w:tc>
        <w:tc>
          <w:tcPr>
            <w:tcW w:w="1152" w:type="dxa"/>
          </w:tcPr>
          <w:p w14:paraId="45EA0B25" w14:textId="77777777" w:rsidR="00C21802" w:rsidRPr="00CF48E3" w:rsidRDefault="00C21802" w:rsidP="00CE3CA4">
            <w:pPr>
              <w:pStyle w:val="UserTableBody"/>
            </w:pPr>
            <w:r w:rsidRPr="00CF48E3">
              <w:t>[1..1]</w:t>
            </w:r>
          </w:p>
        </w:tc>
        <w:tc>
          <w:tcPr>
            <w:tcW w:w="720" w:type="dxa"/>
          </w:tcPr>
          <w:p w14:paraId="3EBA621C" w14:textId="77777777" w:rsidR="00C21802" w:rsidRPr="00CF48E3" w:rsidRDefault="00C21802" w:rsidP="00CE3CA4">
            <w:pPr>
              <w:pStyle w:val="UserTableBody"/>
            </w:pPr>
            <w:r w:rsidRPr="00CF48E3">
              <w:t>0104</w:t>
            </w:r>
          </w:p>
        </w:tc>
        <w:tc>
          <w:tcPr>
            <w:tcW w:w="4032" w:type="dxa"/>
          </w:tcPr>
          <w:p w14:paraId="0F529395" w14:textId="77777777" w:rsidR="00C21802" w:rsidRPr="00CF48E3" w:rsidRDefault="00C21802" w:rsidP="00CE3CA4">
            <w:pPr>
              <w:pStyle w:val="UserTableBody"/>
            </w:pPr>
            <w:r w:rsidRPr="00CF48E3">
              <w:t>Version ID</w:t>
            </w:r>
          </w:p>
        </w:tc>
      </w:tr>
      <w:tr w:rsidR="002A4CF3" w:rsidRPr="00CF48E3" w14:paraId="4B8C8678" w14:textId="77777777" w:rsidTr="00BE3002">
        <w:trPr>
          <w:jc w:val="center"/>
        </w:trPr>
        <w:tc>
          <w:tcPr>
            <w:tcW w:w="576" w:type="dxa"/>
          </w:tcPr>
          <w:p w14:paraId="55DC5B20" w14:textId="77777777" w:rsidR="00C21802" w:rsidRPr="00CF48E3" w:rsidRDefault="00C21802" w:rsidP="00CE3CA4">
            <w:pPr>
              <w:pStyle w:val="UserTableBody"/>
            </w:pPr>
            <w:r w:rsidRPr="00CF48E3">
              <w:t>2</w:t>
            </w:r>
          </w:p>
        </w:tc>
        <w:tc>
          <w:tcPr>
            <w:tcW w:w="720" w:type="dxa"/>
          </w:tcPr>
          <w:p w14:paraId="01A0BFDB" w14:textId="77777777" w:rsidR="00C21802" w:rsidRPr="00CF48E3" w:rsidRDefault="00C21802" w:rsidP="00CE3CA4">
            <w:pPr>
              <w:pStyle w:val="UserTableBody"/>
            </w:pPr>
            <w:r w:rsidRPr="00CF48E3">
              <w:t>250</w:t>
            </w:r>
          </w:p>
        </w:tc>
        <w:tc>
          <w:tcPr>
            <w:tcW w:w="720" w:type="dxa"/>
          </w:tcPr>
          <w:p w14:paraId="0EECF740" w14:textId="77777777" w:rsidR="00C21802" w:rsidRPr="00CF48E3" w:rsidRDefault="00C21802" w:rsidP="00CE3CA4">
            <w:pPr>
              <w:pStyle w:val="UserTableBody"/>
            </w:pPr>
            <w:r w:rsidRPr="00CF48E3">
              <w:t>CE</w:t>
            </w:r>
          </w:p>
        </w:tc>
        <w:tc>
          <w:tcPr>
            <w:tcW w:w="720" w:type="dxa"/>
          </w:tcPr>
          <w:p w14:paraId="33D5F8B1" w14:textId="77777777" w:rsidR="00C21802" w:rsidRPr="00CF48E3" w:rsidRDefault="00C21802" w:rsidP="00CE3CA4">
            <w:pPr>
              <w:pStyle w:val="UserTableBody"/>
            </w:pPr>
            <w:r w:rsidRPr="00CF48E3">
              <w:t>X</w:t>
            </w:r>
          </w:p>
        </w:tc>
        <w:tc>
          <w:tcPr>
            <w:tcW w:w="1152" w:type="dxa"/>
          </w:tcPr>
          <w:p w14:paraId="32B2643F" w14:textId="77777777" w:rsidR="00C21802" w:rsidRPr="00CF48E3" w:rsidRDefault="00C21802" w:rsidP="00CE3CA4">
            <w:pPr>
              <w:pStyle w:val="UserTableBody"/>
            </w:pPr>
            <w:r w:rsidRPr="00CF48E3">
              <w:t>[0..0]</w:t>
            </w:r>
          </w:p>
        </w:tc>
        <w:tc>
          <w:tcPr>
            <w:tcW w:w="720" w:type="dxa"/>
          </w:tcPr>
          <w:p w14:paraId="00BCA117" w14:textId="77777777" w:rsidR="00C21802" w:rsidRPr="00CF48E3" w:rsidRDefault="00C21802" w:rsidP="00CE3CA4">
            <w:pPr>
              <w:pStyle w:val="UserTableBody"/>
            </w:pPr>
          </w:p>
        </w:tc>
        <w:tc>
          <w:tcPr>
            <w:tcW w:w="4032" w:type="dxa"/>
          </w:tcPr>
          <w:p w14:paraId="5F7CA32B" w14:textId="77777777" w:rsidR="00C21802" w:rsidRPr="00CF48E3" w:rsidRDefault="00C21802" w:rsidP="00CE3CA4">
            <w:pPr>
              <w:pStyle w:val="UserTableBody"/>
            </w:pPr>
            <w:r w:rsidRPr="00CF48E3">
              <w:t>Internationalization Code</w:t>
            </w:r>
          </w:p>
        </w:tc>
      </w:tr>
      <w:tr w:rsidR="002A4CF3" w:rsidRPr="00CF48E3" w14:paraId="7DD29683" w14:textId="77777777" w:rsidTr="00BE3002">
        <w:trPr>
          <w:jc w:val="center"/>
        </w:trPr>
        <w:tc>
          <w:tcPr>
            <w:tcW w:w="576" w:type="dxa"/>
          </w:tcPr>
          <w:p w14:paraId="690F8F1F" w14:textId="77777777" w:rsidR="00C21802" w:rsidRPr="00CF48E3" w:rsidRDefault="00C21802" w:rsidP="00CE3CA4">
            <w:pPr>
              <w:pStyle w:val="UserTableBody"/>
            </w:pPr>
            <w:r w:rsidRPr="00CF48E3">
              <w:t>3</w:t>
            </w:r>
          </w:p>
        </w:tc>
        <w:tc>
          <w:tcPr>
            <w:tcW w:w="720" w:type="dxa"/>
          </w:tcPr>
          <w:p w14:paraId="14F276D3" w14:textId="77777777" w:rsidR="00C21802" w:rsidRPr="00CF48E3" w:rsidRDefault="00C21802" w:rsidP="00CE3CA4">
            <w:pPr>
              <w:pStyle w:val="UserTableBody"/>
            </w:pPr>
            <w:r w:rsidRPr="00CF48E3">
              <w:t>250</w:t>
            </w:r>
          </w:p>
        </w:tc>
        <w:tc>
          <w:tcPr>
            <w:tcW w:w="720" w:type="dxa"/>
          </w:tcPr>
          <w:p w14:paraId="34C538F8" w14:textId="77777777" w:rsidR="00C21802" w:rsidRPr="00CF48E3" w:rsidRDefault="00C21802" w:rsidP="00CE3CA4">
            <w:pPr>
              <w:pStyle w:val="UserTableBody"/>
            </w:pPr>
            <w:r w:rsidRPr="00CF48E3">
              <w:t>CE</w:t>
            </w:r>
          </w:p>
        </w:tc>
        <w:tc>
          <w:tcPr>
            <w:tcW w:w="720" w:type="dxa"/>
          </w:tcPr>
          <w:p w14:paraId="0D276467" w14:textId="77777777" w:rsidR="00C21802" w:rsidRPr="00CF48E3" w:rsidRDefault="00C21802" w:rsidP="00CE3CA4">
            <w:pPr>
              <w:pStyle w:val="UserTableBody"/>
            </w:pPr>
            <w:r w:rsidRPr="00CF48E3">
              <w:t>X</w:t>
            </w:r>
          </w:p>
        </w:tc>
        <w:tc>
          <w:tcPr>
            <w:tcW w:w="1152" w:type="dxa"/>
          </w:tcPr>
          <w:p w14:paraId="3B4382E2" w14:textId="77777777" w:rsidR="00C21802" w:rsidRPr="00CF48E3" w:rsidRDefault="00C21802" w:rsidP="00CE3CA4">
            <w:pPr>
              <w:pStyle w:val="UserTableBody"/>
            </w:pPr>
            <w:r w:rsidRPr="00CF48E3">
              <w:t>[0..0]</w:t>
            </w:r>
          </w:p>
        </w:tc>
        <w:tc>
          <w:tcPr>
            <w:tcW w:w="720" w:type="dxa"/>
          </w:tcPr>
          <w:p w14:paraId="2800EC2C" w14:textId="77777777" w:rsidR="00C21802" w:rsidRPr="00CF48E3" w:rsidRDefault="00C21802" w:rsidP="00CE3CA4">
            <w:pPr>
              <w:pStyle w:val="UserTableBody"/>
            </w:pPr>
          </w:p>
        </w:tc>
        <w:tc>
          <w:tcPr>
            <w:tcW w:w="4032" w:type="dxa"/>
          </w:tcPr>
          <w:p w14:paraId="4671262E" w14:textId="77777777" w:rsidR="00C21802" w:rsidRPr="00CF48E3" w:rsidRDefault="00C21802" w:rsidP="00CE3CA4">
            <w:pPr>
              <w:pStyle w:val="UserTableBody"/>
            </w:pPr>
            <w:r w:rsidRPr="00CF48E3">
              <w:t>Internal Version ID</w:t>
            </w:r>
          </w:p>
        </w:tc>
      </w:tr>
    </w:tbl>
    <w:p w14:paraId="12E51DB2" w14:textId="77777777" w:rsidR="008E7D69" w:rsidRPr="00CF48E3" w:rsidRDefault="008E7D69" w:rsidP="004B6C63"/>
    <w:p w14:paraId="7AB1041C" w14:textId="77777777" w:rsidR="008E7D69" w:rsidRPr="00CF48E3" w:rsidRDefault="00C21802" w:rsidP="004B6C63">
      <w:r w:rsidRPr="00CF48E3">
        <w:t xml:space="preserve">Although the VistA message pre-adopts certain </w:t>
      </w:r>
      <w:r w:rsidR="008E7D69" w:rsidRPr="00CF48E3">
        <w:t>v</w:t>
      </w:r>
      <w:r w:rsidRPr="00CF48E3">
        <w:t xml:space="preserve">2.4 structures, such as the ROL segment, receivers that are unable to recognize </w:t>
      </w:r>
      <w:r w:rsidR="008E7D69" w:rsidRPr="00CF48E3">
        <w:t>v2</w:t>
      </w:r>
      <w:r w:rsidRPr="00CF48E3">
        <w:t xml:space="preserve">.4 </w:t>
      </w:r>
      <w:r w:rsidR="008E7D69" w:rsidRPr="00CF48E3">
        <w:t>can</w:t>
      </w:r>
      <w:r w:rsidRPr="00CF48E3">
        <w:t xml:space="preserve"> use </w:t>
      </w:r>
      <w:r w:rsidR="008E7D69" w:rsidRPr="00CF48E3">
        <w:t>v</w:t>
      </w:r>
      <w:r w:rsidRPr="00CF48E3">
        <w:t xml:space="preserve">2.3.1 syntax rules as prescribed </w:t>
      </w:r>
      <w:r w:rsidR="0017024B" w:rsidRPr="00CF48E3">
        <w:t xml:space="preserve">by IHE. </w:t>
      </w:r>
      <w:r w:rsidR="008E7D69" w:rsidRPr="00CF48E3">
        <w:t>R</w:t>
      </w:r>
      <w:r w:rsidRPr="00CF48E3">
        <w:t xml:space="preserve">eceivers not now using HL7 </w:t>
      </w:r>
      <w:r w:rsidR="008E7D69" w:rsidRPr="00CF48E3">
        <w:t>v</w:t>
      </w:r>
      <w:r w:rsidRPr="00CF48E3">
        <w:t xml:space="preserve">2.3.1 </w:t>
      </w:r>
      <w:r w:rsidR="008E7D69" w:rsidRPr="00CF48E3">
        <w:t>can</w:t>
      </w:r>
      <w:r w:rsidRPr="00CF48E3">
        <w:t xml:space="preserve"> process the </w:t>
      </w:r>
      <w:r w:rsidR="008E7D69" w:rsidRPr="00CF48E3">
        <w:t>v</w:t>
      </w:r>
      <w:r w:rsidRPr="00CF48E3">
        <w:t xml:space="preserve">2.3.1 messages according to the HL7 rules for backward </w:t>
      </w:r>
      <w:r w:rsidR="0017024B" w:rsidRPr="00CF48E3">
        <w:t xml:space="preserve">compatibility. </w:t>
      </w:r>
      <w:r w:rsidR="008E7D69" w:rsidRPr="00CF48E3">
        <w:t>When</w:t>
      </w:r>
      <w:r w:rsidRPr="00CF48E3">
        <w:t xml:space="preserve"> IHE is revised to a </w:t>
      </w:r>
      <w:r w:rsidR="008E7D69" w:rsidRPr="00CF48E3">
        <w:t>newer</w:t>
      </w:r>
      <w:r w:rsidRPr="00CF48E3">
        <w:t xml:space="preserve"> version of HL7, receivers </w:t>
      </w:r>
      <w:r w:rsidR="008E7D69" w:rsidRPr="00CF48E3">
        <w:t>must</w:t>
      </w:r>
      <w:r w:rsidRPr="00CF48E3">
        <w:t xml:space="preserve"> adapt to the new structures within a stated period</w:t>
      </w:r>
      <w:r w:rsidR="008E7D69" w:rsidRPr="00CF48E3">
        <w:t xml:space="preserve"> of time following the revision.</w:t>
      </w:r>
    </w:p>
    <w:p w14:paraId="73F7AD31" w14:textId="77777777" w:rsidR="007959B0" w:rsidRPr="00CF48E3" w:rsidRDefault="007959B0" w:rsidP="007959B0">
      <w:pPr>
        <w:pStyle w:val="Heading4"/>
      </w:pPr>
      <w:bookmarkStart w:id="1677" w:name="_Toc57210177"/>
      <w:bookmarkStart w:id="1678" w:name="_Toc208367917"/>
      <w:r w:rsidRPr="00CF48E3">
        <w:t>MSH-15-Accept Acknowledgment Type</w:t>
      </w:r>
      <w:bookmarkEnd w:id="1677"/>
    </w:p>
    <w:p w14:paraId="7FBC16ED" w14:textId="77777777" w:rsidR="007959B0" w:rsidRPr="00CF48E3" w:rsidRDefault="007959B0" w:rsidP="007959B0">
      <w:r w:rsidRPr="00CF48E3">
        <w:t xml:space="preserve">This field contains the conditions under which accept acknowledgments are required in response to this message. The field is required for enhanced acknowledgment mode. </w:t>
      </w:r>
    </w:p>
    <w:p w14:paraId="6DC8721D" w14:textId="77777777" w:rsidR="007959B0" w:rsidRPr="00CF48E3" w:rsidRDefault="007959B0" w:rsidP="007959B0"/>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7959B0" w:rsidRPr="00CF48E3" w14:paraId="48408D11" w14:textId="77777777" w:rsidTr="00AB2FC0">
        <w:trPr>
          <w:cantSplit/>
          <w:tblHeader/>
          <w:jc w:val="center"/>
        </w:trPr>
        <w:tc>
          <w:tcPr>
            <w:tcW w:w="1440" w:type="dxa"/>
          </w:tcPr>
          <w:p w14:paraId="3DCEB1A7" w14:textId="77777777" w:rsidR="007959B0" w:rsidRPr="00CF48E3" w:rsidRDefault="007959B0" w:rsidP="00AB2FC0">
            <w:pPr>
              <w:pStyle w:val="UserTableHeader"/>
            </w:pPr>
            <w:r w:rsidRPr="00CF48E3">
              <w:t>Value</w:t>
            </w:r>
          </w:p>
        </w:tc>
        <w:tc>
          <w:tcPr>
            <w:tcW w:w="5760" w:type="dxa"/>
          </w:tcPr>
          <w:p w14:paraId="3D823BE5" w14:textId="77777777" w:rsidR="007959B0" w:rsidRPr="00CF48E3" w:rsidRDefault="007959B0" w:rsidP="00AB2FC0">
            <w:pPr>
              <w:pStyle w:val="UserTableHeader"/>
            </w:pPr>
            <w:r w:rsidRPr="00CF48E3">
              <w:t>Text</w:t>
            </w:r>
          </w:p>
        </w:tc>
      </w:tr>
      <w:tr w:rsidR="007959B0" w:rsidRPr="00CF48E3" w14:paraId="51CC4AAD" w14:textId="77777777" w:rsidTr="00AB2FC0">
        <w:trPr>
          <w:cantSplit/>
          <w:tblHeader/>
          <w:jc w:val="center"/>
        </w:trPr>
        <w:tc>
          <w:tcPr>
            <w:tcW w:w="1440" w:type="dxa"/>
          </w:tcPr>
          <w:p w14:paraId="6F70ACF3" w14:textId="77777777" w:rsidR="007959B0" w:rsidRPr="00CF48E3" w:rsidRDefault="007959B0" w:rsidP="00AB2FC0">
            <w:pPr>
              <w:pStyle w:val="UserTableBody"/>
            </w:pPr>
            <w:r w:rsidRPr="00CF48E3">
              <w:t>AL</w:t>
            </w:r>
          </w:p>
        </w:tc>
        <w:tc>
          <w:tcPr>
            <w:tcW w:w="5760" w:type="dxa"/>
          </w:tcPr>
          <w:p w14:paraId="50A7D612" w14:textId="77777777" w:rsidR="007959B0" w:rsidRPr="00CF48E3" w:rsidRDefault="007959B0" w:rsidP="00AB2FC0">
            <w:pPr>
              <w:pStyle w:val="UserTableBody"/>
            </w:pPr>
            <w:r w:rsidRPr="00CF48E3">
              <w:t>Always</w:t>
            </w:r>
          </w:p>
        </w:tc>
      </w:tr>
      <w:tr w:rsidR="007959B0" w:rsidRPr="00CF48E3" w14:paraId="706AB84E" w14:textId="77777777" w:rsidTr="00AB2FC0">
        <w:trPr>
          <w:cantSplit/>
          <w:tblHeader/>
          <w:jc w:val="center"/>
        </w:trPr>
        <w:tc>
          <w:tcPr>
            <w:tcW w:w="1440" w:type="dxa"/>
          </w:tcPr>
          <w:p w14:paraId="2559BC65" w14:textId="77777777" w:rsidR="007959B0" w:rsidRPr="00CF48E3" w:rsidRDefault="007959B0" w:rsidP="00AB2FC0">
            <w:pPr>
              <w:pStyle w:val="UserTableBody"/>
            </w:pPr>
            <w:r w:rsidRPr="00CF48E3">
              <w:t>NE</w:t>
            </w:r>
          </w:p>
        </w:tc>
        <w:tc>
          <w:tcPr>
            <w:tcW w:w="5760" w:type="dxa"/>
          </w:tcPr>
          <w:p w14:paraId="7E9D3798" w14:textId="77777777" w:rsidR="007959B0" w:rsidRPr="00CF48E3" w:rsidRDefault="007959B0" w:rsidP="00AB2FC0">
            <w:pPr>
              <w:pStyle w:val="UserTableBody"/>
            </w:pPr>
            <w:r w:rsidRPr="00CF48E3">
              <w:t>Never</w:t>
            </w:r>
          </w:p>
        </w:tc>
      </w:tr>
      <w:tr w:rsidR="007959B0" w:rsidRPr="00CF48E3" w14:paraId="01EFFC36" w14:textId="77777777" w:rsidTr="00AB2FC0">
        <w:trPr>
          <w:cantSplit/>
          <w:tblHeader/>
          <w:jc w:val="center"/>
        </w:trPr>
        <w:tc>
          <w:tcPr>
            <w:tcW w:w="1440" w:type="dxa"/>
          </w:tcPr>
          <w:p w14:paraId="492D6C5D" w14:textId="77777777" w:rsidR="007959B0" w:rsidRPr="00CF48E3" w:rsidRDefault="007959B0" w:rsidP="00AB2FC0">
            <w:pPr>
              <w:pStyle w:val="UserTableBody"/>
            </w:pPr>
            <w:r w:rsidRPr="00CF48E3">
              <w:t>ER</w:t>
            </w:r>
          </w:p>
        </w:tc>
        <w:tc>
          <w:tcPr>
            <w:tcW w:w="5760" w:type="dxa"/>
          </w:tcPr>
          <w:p w14:paraId="6EA31881" w14:textId="77777777" w:rsidR="007959B0" w:rsidRPr="00CF48E3" w:rsidRDefault="007959B0" w:rsidP="00AB2FC0">
            <w:pPr>
              <w:pStyle w:val="UserTableBody"/>
            </w:pPr>
            <w:r w:rsidRPr="00CF48E3">
              <w:t>Error/Reject conditions only</w:t>
            </w:r>
          </w:p>
        </w:tc>
      </w:tr>
      <w:tr w:rsidR="007959B0" w:rsidRPr="00CF48E3" w14:paraId="7190322B" w14:textId="77777777" w:rsidTr="00AB2FC0">
        <w:trPr>
          <w:cantSplit/>
          <w:tblHeader/>
          <w:jc w:val="center"/>
        </w:trPr>
        <w:tc>
          <w:tcPr>
            <w:tcW w:w="1440" w:type="dxa"/>
          </w:tcPr>
          <w:p w14:paraId="6EAB5418" w14:textId="77777777" w:rsidR="007959B0" w:rsidRPr="00CF48E3" w:rsidRDefault="007959B0" w:rsidP="00AB2FC0">
            <w:pPr>
              <w:pStyle w:val="UserTableBody"/>
            </w:pPr>
            <w:r w:rsidRPr="00CF48E3">
              <w:t>SU</w:t>
            </w:r>
          </w:p>
        </w:tc>
        <w:tc>
          <w:tcPr>
            <w:tcW w:w="5760" w:type="dxa"/>
          </w:tcPr>
          <w:p w14:paraId="3DC60A91" w14:textId="77777777" w:rsidR="007959B0" w:rsidRPr="00CF48E3" w:rsidRDefault="007959B0" w:rsidP="00AB2FC0">
            <w:pPr>
              <w:pStyle w:val="UserTableBody"/>
            </w:pPr>
            <w:r w:rsidRPr="00CF48E3">
              <w:t>Successful completion only</w:t>
            </w:r>
          </w:p>
        </w:tc>
      </w:tr>
    </w:tbl>
    <w:p w14:paraId="43E17F20" w14:textId="77777777" w:rsidR="007959B0" w:rsidRPr="00CF48E3" w:rsidRDefault="007959B0" w:rsidP="007959B0">
      <w:pPr>
        <w:pStyle w:val="Heading4"/>
      </w:pPr>
      <w:bookmarkStart w:id="1679" w:name="_Toc57210178"/>
      <w:r w:rsidRPr="00CF48E3">
        <w:t>MSH-16-Application Acknowledgment Type</w:t>
      </w:r>
      <w:bookmarkEnd w:id="1679"/>
    </w:p>
    <w:p w14:paraId="3CD6D0DB" w14:textId="77777777" w:rsidR="007959B0" w:rsidRPr="00CF48E3" w:rsidRDefault="007959B0" w:rsidP="007959B0">
      <w:r w:rsidRPr="00CF48E3">
        <w:t xml:space="preserve">This field contains the conditions under which application acknowledgments are required in response to this message. The field is required for enhanced acknowledgment mode. </w:t>
      </w:r>
    </w:p>
    <w:p w14:paraId="1817406C" w14:textId="77777777" w:rsidR="007959B0" w:rsidRPr="00CF48E3" w:rsidRDefault="007959B0" w:rsidP="007959B0"/>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7959B0" w:rsidRPr="00CF48E3" w14:paraId="0F14122E" w14:textId="77777777" w:rsidTr="00AB2FC0">
        <w:trPr>
          <w:cantSplit/>
          <w:tblHeader/>
          <w:jc w:val="center"/>
        </w:trPr>
        <w:tc>
          <w:tcPr>
            <w:tcW w:w="1440" w:type="dxa"/>
          </w:tcPr>
          <w:p w14:paraId="4F0F2110" w14:textId="77777777" w:rsidR="007959B0" w:rsidRPr="00CF48E3" w:rsidRDefault="007959B0" w:rsidP="00AB2FC0">
            <w:pPr>
              <w:pStyle w:val="UserTableHeader"/>
            </w:pPr>
            <w:r w:rsidRPr="00CF48E3">
              <w:t>Value</w:t>
            </w:r>
          </w:p>
        </w:tc>
        <w:tc>
          <w:tcPr>
            <w:tcW w:w="5760" w:type="dxa"/>
          </w:tcPr>
          <w:p w14:paraId="127434A3" w14:textId="77777777" w:rsidR="007959B0" w:rsidRPr="00CF48E3" w:rsidRDefault="007959B0" w:rsidP="00AB2FC0">
            <w:pPr>
              <w:pStyle w:val="UserTableHeader"/>
            </w:pPr>
            <w:r w:rsidRPr="00CF48E3">
              <w:t>Text</w:t>
            </w:r>
          </w:p>
        </w:tc>
      </w:tr>
      <w:tr w:rsidR="007959B0" w:rsidRPr="00CF48E3" w14:paraId="40C6FF8E" w14:textId="77777777" w:rsidTr="00AB2FC0">
        <w:trPr>
          <w:cantSplit/>
          <w:tblHeader/>
          <w:jc w:val="center"/>
        </w:trPr>
        <w:tc>
          <w:tcPr>
            <w:tcW w:w="1440" w:type="dxa"/>
          </w:tcPr>
          <w:p w14:paraId="100A34B2" w14:textId="77777777" w:rsidR="007959B0" w:rsidRPr="00CF48E3" w:rsidRDefault="007959B0" w:rsidP="00AB2FC0">
            <w:pPr>
              <w:pStyle w:val="UserTableBody"/>
            </w:pPr>
            <w:r w:rsidRPr="00CF48E3">
              <w:t>AL</w:t>
            </w:r>
          </w:p>
        </w:tc>
        <w:tc>
          <w:tcPr>
            <w:tcW w:w="5760" w:type="dxa"/>
          </w:tcPr>
          <w:p w14:paraId="72945D2A" w14:textId="77777777" w:rsidR="007959B0" w:rsidRPr="00CF48E3" w:rsidRDefault="007959B0" w:rsidP="00AB2FC0">
            <w:pPr>
              <w:pStyle w:val="UserTableBody"/>
            </w:pPr>
            <w:r w:rsidRPr="00CF48E3">
              <w:t>Always</w:t>
            </w:r>
          </w:p>
        </w:tc>
      </w:tr>
      <w:tr w:rsidR="007959B0" w:rsidRPr="00CF48E3" w14:paraId="6F236955" w14:textId="77777777" w:rsidTr="00AB2FC0">
        <w:trPr>
          <w:cantSplit/>
          <w:tblHeader/>
          <w:jc w:val="center"/>
        </w:trPr>
        <w:tc>
          <w:tcPr>
            <w:tcW w:w="1440" w:type="dxa"/>
          </w:tcPr>
          <w:p w14:paraId="2D46C89F" w14:textId="77777777" w:rsidR="007959B0" w:rsidRPr="00CF48E3" w:rsidRDefault="007959B0" w:rsidP="00AB2FC0">
            <w:pPr>
              <w:pStyle w:val="UserTableBody"/>
            </w:pPr>
            <w:r w:rsidRPr="00CF48E3">
              <w:t>NE</w:t>
            </w:r>
          </w:p>
        </w:tc>
        <w:tc>
          <w:tcPr>
            <w:tcW w:w="5760" w:type="dxa"/>
          </w:tcPr>
          <w:p w14:paraId="0F8B5408" w14:textId="77777777" w:rsidR="007959B0" w:rsidRPr="00CF48E3" w:rsidRDefault="007959B0" w:rsidP="00AB2FC0">
            <w:pPr>
              <w:pStyle w:val="UserTableBody"/>
            </w:pPr>
            <w:r w:rsidRPr="00CF48E3">
              <w:t>Never</w:t>
            </w:r>
          </w:p>
        </w:tc>
      </w:tr>
      <w:tr w:rsidR="007959B0" w:rsidRPr="00CF48E3" w14:paraId="45947CAD" w14:textId="77777777" w:rsidTr="00AB2FC0">
        <w:trPr>
          <w:cantSplit/>
          <w:tblHeader/>
          <w:jc w:val="center"/>
        </w:trPr>
        <w:tc>
          <w:tcPr>
            <w:tcW w:w="1440" w:type="dxa"/>
          </w:tcPr>
          <w:p w14:paraId="3C8CC516" w14:textId="77777777" w:rsidR="007959B0" w:rsidRPr="00CF48E3" w:rsidRDefault="007959B0" w:rsidP="00AB2FC0">
            <w:pPr>
              <w:pStyle w:val="UserTableBody"/>
            </w:pPr>
            <w:r w:rsidRPr="00CF48E3">
              <w:t>ER</w:t>
            </w:r>
          </w:p>
        </w:tc>
        <w:tc>
          <w:tcPr>
            <w:tcW w:w="5760" w:type="dxa"/>
          </w:tcPr>
          <w:p w14:paraId="7F71A359" w14:textId="77777777" w:rsidR="007959B0" w:rsidRPr="00CF48E3" w:rsidRDefault="007959B0" w:rsidP="00AB2FC0">
            <w:pPr>
              <w:pStyle w:val="UserTableBody"/>
            </w:pPr>
            <w:r w:rsidRPr="00CF48E3">
              <w:t>Error/Reject conditions only</w:t>
            </w:r>
          </w:p>
        </w:tc>
      </w:tr>
      <w:tr w:rsidR="007959B0" w:rsidRPr="00CF48E3" w14:paraId="4B0C5D96" w14:textId="77777777" w:rsidTr="00AB2FC0">
        <w:trPr>
          <w:cantSplit/>
          <w:tblHeader/>
          <w:jc w:val="center"/>
        </w:trPr>
        <w:tc>
          <w:tcPr>
            <w:tcW w:w="1440" w:type="dxa"/>
          </w:tcPr>
          <w:p w14:paraId="6C7FCFB0" w14:textId="77777777" w:rsidR="007959B0" w:rsidRPr="00CF48E3" w:rsidRDefault="007959B0" w:rsidP="00AB2FC0">
            <w:pPr>
              <w:pStyle w:val="UserTableBody"/>
            </w:pPr>
            <w:r w:rsidRPr="00CF48E3">
              <w:t>SU</w:t>
            </w:r>
          </w:p>
        </w:tc>
        <w:tc>
          <w:tcPr>
            <w:tcW w:w="5760" w:type="dxa"/>
          </w:tcPr>
          <w:p w14:paraId="7E4F80C7" w14:textId="77777777" w:rsidR="007959B0" w:rsidRPr="00CF48E3" w:rsidRDefault="007959B0" w:rsidP="00AB2FC0">
            <w:pPr>
              <w:pStyle w:val="UserTableBody"/>
            </w:pPr>
            <w:r w:rsidRPr="00CF48E3">
              <w:t>Successful completion only</w:t>
            </w:r>
          </w:p>
        </w:tc>
      </w:tr>
    </w:tbl>
    <w:p w14:paraId="346F10BF" w14:textId="77777777" w:rsidR="007959B0" w:rsidRPr="00CF48E3" w:rsidRDefault="007959B0" w:rsidP="007959B0">
      <w:pPr>
        <w:pStyle w:val="Note"/>
      </w:pPr>
      <w:r w:rsidRPr="00CF48E3">
        <w:rPr>
          <w:b/>
        </w:rPr>
        <w:t>Note:</w:t>
      </w:r>
      <w:r w:rsidRPr="00CF48E3">
        <w:t xml:space="preserve"> If MSH-15-Accept Acknowledgment Type and MSH-16-Application Acknowledgment Type are omitted, (or are both </w:t>
      </w:r>
      <w:r w:rsidRPr="00CF48E3">
        <w:rPr>
          <w:b/>
        </w:rPr>
        <w:t>Null</w:t>
      </w:r>
      <w:r w:rsidRPr="00CF48E3">
        <w:t>), the original acknowledgment mode rules are used.</w:t>
      </w:r>
    </w:p>
    <w:p w14:paraId="23E22D48" w14:textId="77777777" w:rsidR="00C21802" w:rsidRPr="00CF48E3" w:rsidRDefault="00391FFF" w:rsidP="00C72D4F">
      <w:pPr>
        <w:pStyle w:val="Heading4"/>
      </w:pPr>
      <w:r w:rsidRPr="00CF48E3">
        <w:br w:type="page"/>
      </w:r>
      <w:bookmarkStart w:id="1680" w:name="_Toc57210179"/>
      <w:r w:rsidR="00C21802" w:rsidRPr="00CF48E3">
        <w:lastRenderedPageBreak/>
        <w:t>MSH-17-Country Code</w:t>
      </w:r>
      <w:bookmarkEnd w:id="1678"/>
      <w:bookmarkEnd w:id="1680"/>
    </w:p>
    <w:p w14:paraId="36EFD7FB" w14:textId="77777777" w:rsidR="00C21802" w:rsidRPr="00CF48E3" w:rsidRDefault="0017024B" w:rsidP="004B6C63">
      <w:r w:rsidRPr="00CF48E3">
        <w:t>This field</w:t>
      </w:r>
      <w:r w:rsidR="00C21802" w:rsidRPr="00CF48E3">
        <w:t xml:space="preserve"> always contain</w:t>
      </w:r>
      <w:r w:rsidR="007F64BA" w:rsidRPr="00CF48E3">
        <w:t>s</w:t>
      </w:r>
      <w:r w:rsidR="00C21802" w:rsidRPr="00CF48E3">
        <w:t xml:space="preserve"> the value </w:t>
      </w:r>
      <w:r w:rsidR="00C21802" w:rsidRPr="00CF48E3">
        <w:rPr>
          <w:b/>
          <w:bCs/>
        </w:rPr>
        <w:t xml:space="preserve">USA </w:t>
      </w:r>
      <w:r w:rsidR="00C21802" w:rsidRPr="00CF48E3">
        <w:t>from the ISO 3166 country code table.</w:t>
      </w:r>
    </w:p>
    <w:p w14:paraId="2A3D9432" w14:textId="77777777" w:rsidR="007959B0" w:rsidRPr="00CF48E3" w:rsidRDefault="007959B0" w:rsidP="007959B0"/>
    <w:p w14:paraId="176B1E1B" w14:textId="77777777" w:rsidR="007959B0" w:rsidRPr="00CF48E3" w:rsidRDefault="007959B0" w:rsidP="007959B0">
      <w:r w:rsidRPr="00CF48E3">
        <w:t xml:space="preserve">For an explanation of the MSH segment fields used in the VistA order and report messages, refer to 3.6.1 MSH Segment Fields on page </w:t>
      </w:r>
      <w:r w:rsidR="00522253" w:rsidRPr="00CF48E3">
        <w:fldChar w:fldCharType="begin"/>
      </w:r>
      <w:r w:rsidRPr="00CF48E3">
        <w:instrText xml:space="preserve"> PAGEREF _Ref232824169 \h </w:instrText>
      </w:r>
      <w:r w:rsidR="00522253" w:rsidRPr="00CF48E3">
        <w:fldChar w:fldCharType="separate"/>
      </w:r>
      <w:r w:rsidR="001E1090">
        <w:rPr>
          <w:noProof/>
        </w:rPr>
        <w:t>23</w:t>
      </w:r>
      <w:r w:rsidR="00522253" w:rsidRPr="00CF48E3">
        <w:fldChar w:fldCharType="end"/>
      </w:r>
      <w:r w:rsidRPr="00CF48E3">
        <w:t>.</w:t>
      </w:r>
    </w:p>
    <w:p w14:paraId="036EA06B" w14:textId="77777777" w:rsidR="00C21802" w:rsidRPr="00CF48E3" w:rsidRDefault="00C21802" w:rsidP="007A211B">
      <w:pPr>
        <w:pStyle w:val="Heading3"/>
      </w:pPr>
      <w:bookmarkStart w:id="1681" w:name="_Fields_Used_in_15"/>
      <w:bookmarkStart w:id="1682" w:name="_Ref120333187"/>
      <w:bookmarkStart w:id="1683" w:name="_Ref120333190"/>
      <w:bookmarkStart w:id="1684" w:name="_Ref120335093"/>
      <w:bookmarkStart w:id="1685" w:name="_Ref120335095"/>
      <w:bookmarkStart w:id="1686" w:name="_Ref120342930"/>
      <w:bookmarkStart w:id="1687" w:name="_Ref120342933"/>
      <w:bookmarkStart w:id="1688" w:name="_Toc208367918"/>
      <w:bookmarkStart w:id="1689" w:name="_Toc233444065"/>
      <w:bookmarkStart w:id="1690" w:name="_Toc311117021"/>
      <w:bookmarkStart w:id="1691" w:name="_Toc57210180"/>
      <w:bookmarkEnd w:id="1681"/>
      <w:r w:rsidRPr="00CF48E3">
        <w:t>PID Segment Fields</w:t>
      </w:r>
      <w:bookmarkEnd w:id="1682"/>
      <w:bookmarkEnd w:id="1683"/>
      <w:bookmarkEnd w:id="1684"/>
      <w:bookmarkEnd w:id="1685"/>
      <w:bookmarkEnd w:id="1686"/>
      <w:bookmarkEnd w:id="1687"/>
      <w:bookmarkEnd w:id="1688"/>
      <w:bookmarkEnd w:id="1689"/>
      <w:bookmarkEnd w:id="1690"/>
      <w:bookmarkEnd w:id="1691"/>
    </w:p>
    <w:p w14:paraId="460CDB99" w14:textId="77777777" w:rsidR="00D74E59" w:rsidRPr="00CF48E3" w:rsidRDefault="00D74E59" w:rsidP="00D74E59">
      <w:r w:rsidRPr="00CF48E3">
        <w:t xml:space="preserve">The Patient Identification segment is used in ORM and ORU messages. A description of each PID field element is provided </w:t>
      </w:r>
      <w:r w:rsidR="003E168D" w:rsidRPr="00CF48E3">
        <w:t>in the</w:t>
      </w:r>
      <w:r w:rsidRPr="00CF48E3">
        <w:t xml:space="preserve"> table; unsupported fields are not described.</w:t>
      </w:r>
    </w:p>
    <w:p w14:paraId="7651554B" w14:textId="77777777" w:rsidR="00D74E59" w:rsidRPr="00CF48E3" w:rsidRDefault="00D74E59" w:rsidP="00D74E59"/>
    <w:tbl>
      <w:tblPr>
        <w:tblW w:w="7920" w:type="dxa"/>
        <w:jc w:val="cente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43" w:type="dxa"/>
          <w:left w:w="72" w:type="dxa"/>
          <w:bottom w:w="43" w:type="dxa"/>
          <w:right w:w="72" w:type="dxa"/>
        </w:tblCellMar>
        <w:tblLook w:val="04A0" w:firstRow="1" w:lastRow="0" w:firstColumn="1" w:lastColumn="0" w:noHBand="0" w:noVBand="1"/>
      </w:tblPr>
      <w:tblGrid>
        <w:gridCol w:w="998"/>
        <w:gridCol w:w="866"/>
        <w:gridCol w:w="801"/>
        <w:gridCol w:w="5255"/>
      </w:tblGrid>
      <w:tr w:rsidR="00D74E59" w:rsidRPr="00CF48E3" w14:paraId="10D6AB99" w14:textId="77777777" w:rsidTr="00391FFF">
        <w:trPr>
          <w:tblHeader/>
          <w:jc w:val="center"/>
        </w:trPr>
        <w:tc>
          <w:tcPr>
            <w:tcW w:w="1080" w:type="dxa"/>
          </w:tcPr>
          <w:p w14:paraId="294220D9" w14:textId="77777777" w:rsidR="00D74E59" w:rsidRPr="00CF48E3" w:rsidRDefault="00D74E59" w:rsidP="00CE3CA4">
            <w:pPr>
              <w:pStyle w:val="UserTableHeader"/>
            </w:pPr>
            <w:r w:rsidRPr="00CF48E3">
              <w:t>Segment</w:t>
            </w:r>
          </w:p>
        </w:tc>
        <w:tc>
          <w:tcPr>
            <w:tcW w:w="936" w:type="dxa"/>
          </w:tcPr>
          <w:p w14:paraId="68F2EF62" w14:textId="77777777" w:rsidR="00D74E59" w:rsidRPr="00CF48E3" w:rsidRDefault="00D74E59" w:rsidP="00CE3CA4">
            <w:pPr>
              <w:pStyle w:val="UserTableHeader"/>
            </w:pPr>
            <w:r w:rsidRPr="00CF48E3">
              <w:t>Seq #</w:t>
            </w:r>
          </w:p>
        </w:tc>
        <w:tc>
          <w:tcPr>
            <w:tcW w:w="864" w:type="dxa"/>
          </w:tcPr>
          <w:p w14:paraId="4AD6788A" w14:textId="77777777" w:rsidR="00D74E59" w:rsidRPr="00CF48E3" w:rsidRDefault="00D74E59" w:rsidP="00CE3CA4">
            <w:pPr>
              <w:pStyle w:val="UserTableHeader"/>
            </w:pPr>
            <w:r w:rsidRPr="00CF48E3">
              <w:t>Usage</w:t>
            </w:r>
          </w:p>
        </w:tc>
        <w:tc>
          <w:tcPr>
            <w:tcW w:w="5760" w:type="dxa"/>
          </w:tcPr>
          <w:p w14:paraId="20DB1C3A" w14:textId="77777777" w:rsidR="00D74E59" w:rsidRPr="00CF48E3" w:rsidRDefault="00D74E59" w:rsidP="00CE3CA4">
            <w:pPr>
              <w:pStyle w:val="UserTableHeader"/>
            </w:pPr>
            <w:r w:rsidRPr="00CF48E3">
              <w:t>Field Element Name and Values</w:t>
            </w:r>
          </w:p>
        </w:tc>
      </w:tr>
      <w:tr w:rsidR="00D74E59" w:rsidRPr="00CF48E3" w14:paraId="6982EFD6" w14:textId="77777777" w:rsidTr="00391FFF">
        <w:trPr>
          <w:jc w:val="center"/>
        </w:trPr>
        <w:tc>
          <w:tcPr>
            <w:tcW w:w="1080" w:type="dxa"/>
          </w:tcPr>
          <w:p w14:paraId="1681CDD9" w14:textId="77777777" w:rsidR="00D74E59" w:rsidRPr="00CF48E3" w:rsidRDefault="00D74E59" w:rsidP="00CE3CA4">
            <w:pPr>
              <w:pStyle w:val="UserTableBody"/>
            </w:pPr>
            <w:r w:rsidRPr="00CF48E3">
              <w:t>PID</w:t>
            </w:r>
          </w:p>
        </w:tc>
        <w:tc>
          <w:tcPr>
            <w:tcW w:w="936" w:type="dxa"/>
          </w:tcPr>
          <w:p w14:paraId="0CC2B954" w14:textId="77777777" w:rsidR="00D74E59" w:rsidRPr="00CF48E3" w:rsidRDefault="00D74E59" w:rsidP="00CE3CA4">
            <w:pPr>
              <w:pStyle w:val="UserTableBody"/>
            </w:pPr>
            <w:r w:rsidRPr="00CF48E3">
              <w:t>1</w:t>
            </w:r>
          </w:p>
        </w:tc>
        <w:tc>
          <w:tcPr>
            <w:tcW w:w="864" w:type="dxa"/>
          </w:tcPr>
          <w:p w14:paraId="254C8789" w14:textId="77777777" w:rsidR="00D74E59" w:rsidRPr="00CF48E3" w:rsidRDefault="0047135A" w:rsidP="00CE3CA4">
            <w:pPr>
              <w:pStyle w:val="UserTableBody"/>
            </w:pPr>
            <w:r w:rsidRPr="00CF48E3">
              <w:t>X</w:t>
            </w:r>
          </w:p>
        </w:tc>
        <w:tc>
          <w:tcPr>
            <w:tcW w:w="5760" w:type="dxa"/>
          </w:tcPr>
          <w:p w14:paraId="03F85935" w14:textId="77777777" w:rsidR="00D74E59" w:rsidRPr="00CF48E3" w:rsidRDefault="00261D16" w:rsidP="00265132">
            <w:pPr>
              <w:pStyle w:val="UserTableBody"/>
            </w:pPr>
            <w:r w:rsidRPr="00CF48E3">
              <w:t>Set ID – PID</w:t>
            </w:r>
            <w:r w:rsidR="00E762A5" w:rsidRPr="00CF48E3">
              <w:t xml:space="preserve">             </w:t>
            </w:r>
          </w:p>
        </w:tc>
      </w:tr>
      <w:tr w:rsidR="00D74E59" w:rsidRPr="00CF48E3" w14:paraId="1E61FB7A" w14:textId="77777777" w:rsidTr="00391FFF">
        <w:trPr>
          <w:jc w:val="center"/>
        </w:trPr>
        <w:tc>
          <w:tcPr>
            <w:tcW w:w="1080" w:type="dxa"/>
          </w:tcPr>
          <w:p w14:paraId="5F37DDAD" w14:textId="77777777" w:rsidR="00D74E59" w:rsidRPr="00CF48E3" w:rsidRDefault="00D74E59" w:rsidP="00CE3CA4">
            <w:pPr>
              <w:pStyle w:val="UserTableBody"/>
            </w:pPr>
          </w:p>
        </w:tc>
        <w:tc>
          <w:tcPr>
            <w:tcW w:w="936" w:type="dxa"/>
          </w:tcPr>
          <w:p w14:paraId="7D401621" w14:textId="77777777" w:rsidR="00D74E59" w:rsidRPr="00CF48E3" w:rsidRDefault="00D74E59" w:rsidP="00CE3CA4">
            <w:pPr>
              <w:pStyle w:val="UserTableBody"/>
            </w:pPr>
            <w:r w:rsidRPr="00CF48E3">
              <w:t>2</w:t>
            </w:r>
          </w:p>
        </w:tc>
        <w:tc>
          <w:tcPr>
            <w:tcW w:w="864" w:type="dxa"/>
          </w:tcPr>
          <w:p w14:paraId="1E9DD97D" w14:textId="77777777" w:rsidR="00D74E59" w:rsidRPr="00CF48E3" w:rsidRDefault="00F24CEE" w:rsidP="00265132">
            <w:pPr>
              <w:pStyle w:val="UserTableBody"/>
            </w:pPr>
            <w:r w:rsidRPr="00CF48E3">
              <w:t>R</w:t>
            </w:r>
          </w:p>
        </w:tc>
        <w:tc>
          <w:tcPr>
            <w:tcW w:w="5760" w:type="dxa"/>
          </w:tcPr>
          <w:p w14:paraId="28AD60A9" w14:textId="77777777" w:rsidR="00D74E59" w:rsidRPr="00CF48E3" w:rsidRDefault="00265132" w:rsidP="00265132">
            <w:pPr>
              <w:pStyle w:val="UserTableBody"/>
            </w:pPr>
            <w:r w:rsidRPr="00CF48E3">
              <w:t>Patient</w:t>
            </w:r>
            <w:r w:rsidR="006D5700" w:rsidRPr="00CF48E3">
              <w:t xml:space="preserve"> ID</w:t>
            </w:r>
          </w:p>
        </w:tc>
      </w:tr>
      <w:tr w:rsidR="00D74E59" w:rsidRPr="00CF48E3" w14:paraId="33F654BA" w14:textId="77777777" w:rsidTr="00391FFF">
        <w:trPr>
          <w:jc w:val="center"/>
        </w:trPr>
        <w:tc>
          <w:tcPr>
            <w:tcW w:w="1080" w:type="dxa"/>
          </w:tcPr>
          <w:p w14:paraId="2FF9471F" w14:textId="77777777" w:rsidR="00D74E59" w:rsidRPr="00CF48E3" w:rsidRDefault="00D74E59" w:rsidP="00CE3CA4">
            <w:pPr>
              <w:pStyle w:val="UserTableBody"/>
            </w:pPr>
          </w:p>
        </w:tc>
        <w:tc>
          <w:tcPr>
            <w:tcW w:w="936" w:type="dxa"/>
          </w:tcPr>
          <w:p w14:paraId="092A34E6" w14:textId="77777777" w:rsidR="00D74E59" w:rsidRPr="00CF48E3" w:rsidRDefault="00D74E59" w:rsidP="00CE3CA4">
            <w:pPr>
              <w:pStyle w:val="UserTableBody"/>
            </w:pPr>
            <w:r w:rsidRPr="00CF48E3">
              <w:t>3</w:t>
            </w:r>
          </w:p>
        </w:tc>
        <w:tc>
          <w:tcPr>
            <w:tcW w:w="864" w:type="dxa"/>
          </w:tcPr>
          <w:p w14:paraId="333C1DB8" w14:textId="77777777" w:rsidR="00D74E59" w:rsidRPr="00CF48E3" w:rsidRDefault="00D74E59" w:rsidP="00CE3CA4">
            <w:pPr>
              <w:pStyle w:val="UserTableBody"/>
            </w:pPr>
            <w:r w:rsidRPr="00CF48E3">
              <w:t>R</w:t>
            </w:r>
          </w:p>
        </w:tc>
        <w:tc>
          <w:tcPr>
            <w:tcW w:w="5760" w:type="dxa"/>
          </w:tcPr>
          <w:p w14:paraId="244CDE3B" w14:textId="77777777" w:rsidR="00D74E59" w:rsidRPr="00CF48E3" w:rsidRDefault="00D74E59" w:rsidP="00265132">
            <w:pPr>
              <w:pStyle w:val="UserTableBody"/>
            </w:pPr>
            <w:r w:rsidRPr="00CF48E3">
              <w:t>Patient Identifier List</w:t>
            </w:r>
          </w:p>
        </w:tc>
      </w:tr>
      <w:tr w:rsidR="00D74E59" w:rsidRPr="00CF48E3" w14:paraId="5A8145FD" w14:textId="77777777" w:rsidTr="00391FFF">
        <w:trPr>
          <w:jc w:val="center"/>
        </w:trPr>
        <w:tc>
          <w:tcPr>
            <w:tcW w:w="1080" w:type="dxa"/>
          </w:tcPr>
          <w:p w14:paraId="0C1D2E81" w14:textId="77777777" w:rsidR="00D74E59" w:rsidRPr="00CF48E3" w:rsidRDefault="00D74E59" w:rsidP="00CE3CA4">
            <w:pPr>
              <w:pStyle w:val="UserTableBody"/>
            </w:pPr>
          </w:p>
        </w:tc>
        <w:tc>
          <w:tcPr>
            <w:tcW w:w="936" w:type="dxa"/>
          </w:tcPr>
          <w:p w14:paraId="568DB08D" w14:textId="77777777" w:rsidR="00D74E59" w:rsidRPr="00CF48E3" w:rsidRDefault="00D74E59" w:rsidP="00CE3CA4">
            <w:pPr>
              <w:pStyle w:val="UserTableBody"/>
            </w:pPr>
            <w:r w:rsidRPr="00CF48E3">
              <w:t>4</w:t>
            </w:r>
          </w:p>
        </w:tc>
        <w:tc>
          <w:tcPr>
            <w:tcW w:w="864" w:type="dxa"/>
          </w:tcPr>
          <w:p w14:paraId="14BAF914" w14:textId="77777777" w:rsidR="00D74E59" w:rsidRPr="00CF48E3" w:rsidRDefault="00F24CEE" w:rsidP="00265132">
            <w:pPr>
              <w:pStyle w:val="UserTableBody"/>
            </w:pPr>
            <w:r w:rsidRPr="00CF48E3">
              <w:t>R</w:t>
            </w:r>
          </w:p>
        </w:tc>
        <w:tc>
          <w:tcPr>
            <w:tcW w:w="5760" w:type="dxa"/>
          </w:tcPr>
          <w:p w14:paraId="63F21E4C" w14:textId="77777777" w:rsidR="00D74E59" w:rsidRPr="00CF48E3" w:rsidRDefault="00265132" w:rsidP="006D5700">
            <w:pPr>
              <w:pStyle w:val="UserTableBody"/>
            </w:pPr>
            <w:r w:rsidRPr="00CF48E3">
              <w:t xml:space="preserve">Alternate </w:t>
            </w:r>
            <w:r w:rsidR="00D74E59" w:rsidRPr="00CF48E3">
              <w:t xml:space="preserve">Patient </w:t>
            </w:r>
            <w:r w:rsidR="00706D12" w:rsidRPr="00CF48E3">
              <w:t>ID</w:t>
            </w:r>
            <w:r w:rsidRPr="00CF48E3">
              <w:t>-PID</w:t>
            </w:r>
          </w:p>
        </w:tc>
      </w:tr>
      <w:tr w:rsidR="00D74E59" w:rsidRPr="00CF48E3" w14:paraId="2842CD56" w14:textId="77777777" w:rsidTr="00391FFF">
        <w:trPr>
          <w:jc w:val="center"/>
        </w:trPr>
        <w:tc>
          <w:tcPr>
            <w:tcW w:w="1080" w:type="dxa"/>
          </w:tcPr>
          <w:p w14:paraId="2C66E8D5" w14:textId="77777777" w:rsidR="00D74E59" w:rsidRPr="00CF48E3" w:rsidRDefault="00D74E59" w:rsidP="00CE3CA4">
            <w:pPr>
              <w:pStyle w:val="UserTableBody"/>
            </w:pPr>
          </w:p>
        </w:tc>
        <w:tc>
          <w:tcPr>
            <w:tcW w:w="936" w:type="dxa"/>
          </w:tcPr>
          <w:p w14:paraId="02FEF8C4" w14:textId="77777777" w:rsidR="00D74E59" w:rsidRPr="00CF48E3" w:rsidRDefault="00D74E59" w:rsidP="00CE3CA4">
            <w:pPr>
              <w:pStyle w:val="UserTableBody"/>
            </w:pPr>
            <w:r w:rsidRPr="00CF48E3">
              <w:t>5</w:t>
            </w:r>
          </w:p>
        </w:tc>
        <w:tc>
          <w:tcPr>
            <w:tcW w:w="864" w:type="dxa"/>
          </w:tcPr>
          <w:p w14:paraId="0A9A3253" w14:textId="77777777" w:rsidR="00D74E59" w:rsidRPr="00CF48E3" w:rsidRDefault="00D74E59" w:rsidP="00CE3CA4">
            <w:pPr>
              <w:pStyle w:val="UserTableBody"/>
            </w:pPr>
            <w:r w:rsidRPr="00CF48E3">
              <w:t>R</w:t>
            </w:r>
          </w:p>
        </w:tc>
        <w:tc>
          <w:tcPr>
            <w:tcW w:w="5760" w:type="dxa"/>
          </w:tcPr>
          <w:p w14:paraId="588959B1" w14:textId="77777777" w:rsidR="00D74E59" w:rsidRPr="00CF48E3" w:rsidRDefault="00D74E59" w:rsidP="00CE3CA4">
            <w:pPr>
              <w:pStyle w:val="UserTableBody"/>
            </w:pPr>
            <w:r w:rsidRPr="00CF48E3">
              <w:t>Patient Name</w:t>
            </w:r>
          </w:p>
        </w:tc>
      </w:tr>
      <w:tr w:rsidR="00D74E59" w:rsidRPr="00CF48E3" w14:paraId="701968FC" w14:textId="77777777" w:rsidTr="00391FFF">
        <w:trPr>
          <w:jc w:val="center"/>
        </w:trPr>
        <w:tc>
          <w:tcPr>
            <w:tcW w:w="1080" w:type="dxa"/>
          </w:tcPr>
          <w:p w14:paraId="25CC11F8" w14:textId="77777777" w:rsidR="00D74E59" w:rsidRPr="00CF48E3" w:rsidRDefault="00D74E59" w:rsidP="00CE3CA4">
            <w:pPr>
              <w:pStyle w:val="UserTableBody"/>
            </w:pPr>
          </w:p>
        </w:tc>
        <w:tc>
          <w:tcPr>
            <w:tcW w:w="936" w:type="dxa"/>
          </w:tcPr>
          <w:p w14:paraId="20DA13A3" w14:textId="77777777" w:rsidR="00D74E59" w:rsidRPr="00CF48E3" w:rsidRDefault="00D74E59" w:rsidP="00CE3CA4">
            <w:pPr>
              <w:pStyle w:val="UserTableBody"/>
            </w:pPr>
            <w:r w:rsidRPr="00CF48E3">
              <w:t>6</w:t>
            </w:r>
          </w:p>
        </w:tc>
        <w:tc>
          <w:tcPr>
            <w:tcW w:w="864" w:type="dxa"/>
          </w:tcPr>
          <w:p w14:paraId="6930250F" w14:textId="77777777" w:rsidR="00D74E59" w:rsidRPr="00CF48E3" w:rsidRDefault="00D74E59" w:rsidP="00CE3CA4">
            <w:pPr>
              <w:pStyle w:val="UserTableBody"/>
            </w:pPr>
            <w:r w:rsidRPr="00CF48E3">
              <w:t>X</w:t>
            </w:r>
          </w:p>
        </w:tc>
        <w:tc>
          <w:tcPr>
            <w:tcW w:w="5760" w:type="dxa"/>
          </w:tcPr>
          <w:p w14:paraId="770AB046" w14:textId="77777777" w:rsidR="00D74E59" w:rsidRPr="00CF48E3" w:rsidRDefault="00D74E59" w:rsidP="00CE3CA4">
            <w:pPr>
              <w:pStyle w:val="UserTableBody"/>
            </w:pPr>
            <w:r w:rsidRPr="00CF48E3">
              <w:t>Mother’s Maiden Name</w:t>
            </w:r>
          </w:p>
        </w:tc>
      </w:tr>
      <w:tr w:rsidR="00D74E59" w:rsidRPr="00CF48E3" w14:paraId="78AE5F6D" w14:textId="77777777" w:rsidTr="00391FFF">
        <w:trPr>
          <w:jc w:val="center"/>
        </w:trPr>
        <w:tc>
          <w:tcPr>
            <w:tcW w:w="1080" w:type="dxa"/>
          </w:tcPr>
          <w:p w14:paraId="19DD799F" w14:textId="77777777" w:rsidR="00D74E59" w:rsidRPr="00CF48E3" w:rsidRDefault="00D74E59" w:rsidP="00CE3CA4">
            <w:pPr>
              <w:pStyle w:val="UserTableBody"/>
            </w:pPr>
          </w:p>
        </w:tc>
        <w:tc>
          <w:tcPr>
            <w:tcW w:w="936" w:type="dxa"/>
          </w:tcPr>
          <w:p w14:paraId="608F75CB" w14:textId="77777777" w:rsidR="00D74E59" w:rsidRPr="00CF48E3" w:rsidRDefault="00D74E59" w:rsidP="00CE3CA4">
            <w:pPr>
              <w:pStyle w:val="UserTableBody"/>
            </w:pPr>
            <w:r w:rsidRPr="00CF48E3">
              <w:t>7</w:t>
            </w:r>
          </w:p>
        </w:tc>
        <w:tc>
          <w:tcPr>
            <w:tcW w:w="864" w:type="dxa"/>
          </w:tcPr>
          <w:p w14:paraId="7AA6CCF3" w14:textId="77777777" w:rsidR="00D74E59" w:rsidRPr="00CF48E3" w:rsidRDefault="00D74E59" w:rsidP="00CE3CA4">
            <w:pPr>
              <w:pStyle w:val="UserTableBody"/>
            </w:pPr>
            <w:r w:rsidRPr="00CF48E3">
              <w:t>RE</w:t>
            </w:r>
          </w:p>
        </w:tc>
        <w:tc>
          <w:tcPr>
            <w:tcW w:w="5760" w:type="dxa"/>
          </w:tcPr>
          <w:p w14:paraId="6C118F2B" w14:textId="77777777" w:rsidR="00D74E59" w:rsidRPr="00CF48E3" w:rsidRDefault="00D74E59" w:rsidP="00CE3CA4">
            <w:pPr>
              <w:pStyle w:val="UserTableBody"/>
            </w:pPr>
            <w:r w:rsidRPr="00CF48E3">
              <w:t>Date/Time of Birth</w:t>
            </w:r>
          </w:p>
        </w:tc>
      </w:tr>
      <w:tr w:rsidR="00D74E59" w:rsidRPr="00CF48E3" w14:paraId="706E96BA" w14:textId="77777777" w:rsidTr="00391FFF">
        <w:trPr>
          <w:jc w:val="center"/>
        </w:trPr>
        <w:tc>
          <w:tcPr>
            <w:tcW w:w="1080" w:type="dxa"/>
          </w:tcPr>
          <w:p w14:paraId="548FCDB6" w14:textId="77777777" w:rsidR="00D74E59" w:rsidRPr="00CF48E3" w:rsidRDefault="00D74E59" w:rsidP="00CE3CA4">
            <w:pPr>
              <w:pStyle w:val="UserTableBody"/>
            </w:pPr>
          </w:p>
        </w:tc>
        <w:tc>
          <w:tcPr>
            <w:tcW w:w="936" w:type="dxa"/>
          </w:tcPr>
          <w:p w14:paraId="2BD3955C" w14:textId="77777777" w:rsidR="00D74E59" w:rsidRPr="00CF48E3" w:rsidRDefault="00D74E59" w:rsidP="00CE3CA4">
            <w:pPr>
              <w:pStyle w:val="UserTableBody"/>
            </w:pPr>
            <w:r w:rsidRPr="00CF48E3">
              <w:t>8</w:t>
            </w:r>
          </w:p>
        </w:tc>
        <w:tc>
          <w:tcPr>
            <w:tcW w:w="864" w:type="dxa"/>
          </w:tcPr>
          <w:p w14:paraId="6F15C6E1" w14:textId="77777777" w:rsidR="00D74E59" w:rsidRPr="00CF48E3" w:rsidRDefault="00D74E59" w:rsidP="00CE3CA4">
            <w:pPr>
              <w:pStyle w:val="UserTableBody"/>
            </w:pPr>
            <w:r w:rsidRPr="00CF48E3">
              <w:t>RE</w:t>
            </w:r>
          </w:p>
        </w:tc>
        <w:tc>
          <w:tcPr>
            <w:tcW w:w="5760" w:type="dxa"/>
          </w:tcPr>
          <w:p w14:paraId="317BAB7D" w14:textId="77777777" w:rsidR="00D74E59" w:rsidRPr="00CF48E3" w:rsidRDefault="00D74E59" w:rsidP="00CE3CA4">
            <w:pPr>
              <w:pStyle w:val="UserTableBody"/>
            </w:pPr>
            <w:r w:rsidRPr="00CF48E3">
              <w:t>Sex</w:t>
            </w:r>
          </w:p>
        </w:tc>
      </w:tr>
      <w:tr w:rsidR="00D74E59" w:rsidRPr="00CF48E3" w14:paraId="1654DB1F" w14:textId="77777777" w:rsidTr="00391FFF">
        <w:trPr>
          <w:jc w:val="center"/>
        </w:trPr>
        <w:tc>
          <w:tcPr>
            <w:tcW w:w="1080" w:type="dxa"/>
          </w:tcPr>
          <w:p w14:paraId="5D993FE0" w14:textId="77777777" w:rsidR="00D74E59" w:rsidRPr="00CF48E3" w:rsidRDefault="00D74E59" w:rsidP="00CE3CA4">
            <w:pPr>
              <w:pStyle w:val="UserTableBody"/>
            </w:pPr>
          </w:p>
        </w:tc>
        <w:tc>
          <w:tcPr>
            <w:tcW w:w="936" w:type="dxa"/>
          </w:tcPr>
          <w:p w14:paraId="5B345A34" w14:textId="77777777" w:rsidR="00D74E59" w:rsidRPr="00CF48E3" w:rsidRDefault="00D74E59" w:rsidP="00CE3CA4">
            <w:pPr>
              <w:pStyle w:val="UserTableBody"/>
            </w:pPr>
            <w:r w:rsidRPr="00CF48E3">
              <w:t>9</w:t>
            </w:r>
          </w:p>
        </w:tc>
        <w:tc>
          <w:tcPr>
            <w:tcW w:w="864" w:type="dxa"/>
          </w:tcPr>
          <w:p w14:paraId="027550F7" w14:textId="77777777" w:rsidR="00D74E59" w:rsidRPr="00CF48E3" w:rsidRDefault="00D74E59" w:rsidP="00CE3CA4">
            <w:pPr>
              <w:pStyle w:val="UserTableBody"/>
            </w:pPr>
            <w:r w:rsidRPr="00CF48E3">
              <w:t>X</w:t>
            </w:r>
          </w:p>
        </w:tc>
        <w:tc>
          <w:tcPr>
            <w:tcW w:w="5760" w:type="dxa"/>
          </w:tcPr>
          <w:p w14:paraId="69AFBF90" w14:textId="77777777" w:rsidR="00D74E59" w:rsidRPr="00CF48E3" w:rsidRDefault="00D74E59" w:rsidP="00CE3CA4">
            <w:pPr>
              <w:pStyle w:val="UserTableBody"/>
            </w:pPr>
            <w:r w:rsidRPr="00CF48E3">
              <w:t>Patient Alias</w:t>
            </w:r>
          </w:p>
        </w:tc>
      </w:tr>
      <w:tr w:rsidR="00D74E59" w:rsidRPr="00CF48E3" w14:paraId="72FF42F2" w14:textId="77777777" w:rsidTr="00391FFF">
        <w:trPr>
          <w:jc w:val="center"/>
        </w:trPr>
        <w:tc>
          <w:tcPr>
            <w:tcW w:w="1080" w:type="dxa"/>
          </w:tcPr>
          <w:p w14:paraId="5066FCA4" w14:textId="77777777" w:rsidR="00D74E59" w:rsidRPr="00CF48E3" w:rsidRDefault="00D74E59" w:rsidP="00CE3CA4">
            <w:pPr>
              <w:pStyle w:val="UserTableBody"/>
            </w:pPr>
          </w:p>
        </w:tc>
        <w:tc>
          <w:tcPr>
            <w:tcW w:w="936" w:type="dxa"/>
          </w:tcPr>
          <w:p w14:paraId="19F70B41" w14:textId="77777777" w:rsidR="00D74E59" w:rsidRPr="00CF48E3" w:rsidRDefault="00D74E59" w:rsidP="00CE3CA4">
            <w:pPr>
              <w:pStyle w:val="UserTableBody"/>
            </w:pPr>
            <w:r w:rsidRPr="00CF48E3">
              <w:t>10</w:t>
            </w:r>
          </w:p>
        </w:tc>
        <w:tc>
          <w:tcPr>
            <w:tcW w:w="864" w:type="dxa"/>
          </w:tcPr>
          <w:p w14:paraId="357770C4" w14:textId="77777777" w:rsidR="00D74E59" w:rsidRPr="00CF48E3" w:rsidRDefault="00D74E59" w:rsidP="00CE3CA4">
            <w:pPr>
              <w:pStyle w:val="UserTableBody"/>
            </w:pPr>
            <w:r w:rsidRPr="00CF48E3">
              <w:t>RE</w:t>
            </w:r>
          </w:p>
        </w:tc>
        <w:tc>
          <w:tcPr>
            <w:tcW w:w="5760" w:type="dxa"/>
          </w:tcPr>
          <w:p w14:paraId="422DD2DD" w14:textId="77777777" w:rsidR="00D74E59" w:rsidRPr="00CF48E3" w:rsidRDefault="00D74E59" w:rsidP="00CE3CA4">
            <w:pPr>
              <w:pStyle w:val="UserTableBody"/>
            </w:pPr>
            <w:r w:rsidRPr="00CF48E3">
              <w:t>Race</w:t>
            </w:r>
          </w:p>
        </w:tc>
      </w:tr>
      <w:tr w:rsidR="00D74E59" w:rsidRPr="00CF48E3" w14:paraId="79ACDCCD" w14:textId="77777777" w:rsidTr="00391FFF">
        <w:trPr>
          <w:jc w:val="center"/>
        </w:trPr>
        <w:tc>
          <w:tcPr>
            <w:tcW w:w="1080" w:type="dxa"/>
          </w:tcPr>
          <w:p w14:paraId="45B835E0" w14:textId="77777777" w:rsidR="00D74E59" w:rsidRPr="00CF48E3" w:rsidRDefault="00D74E59" w:rsidP="00CE3CA4">
            <w:pPr>
              <w:pStyle w:val="UserTableBody"/>
            </w:pPr>
          </w:p>
        </w:tc>
        <w:tc>
          <w:tcPr>
            <w:tcW w:w="936" w:type="dxa"/>
          </w:tcPr>
          <w:p w14:paraId="46F7A4DF" w14:textId="77777777" w:rsidR="00D74E59" w:rsidRPr="00CF48E3" w:rsidRDefault="00D74E59" w:rsidP="00CE3CA4">
            <w:pPr>
              <w:pStyle w:val="UserTableBody"/>
            </w:pPr>
            <w:r w:rsidRPr="00CF48E3">
              <w:t>11</w:t>
            </w:r>
          </w:p>
        </w:tc>
        <w:tc>
          <w:tcPr>
            <w:tcW w:w="864" w:type="dxa"/>
          </w:tcPr>
          <w:p w14:paraId="257CD854" w14:textId="77777777" w:rsidR="00D74E59" w:rsidRPr="00CF48E3" w:rsidRDefault="00D74E59" w:rsidP="00CE3CA4">
            <w:pPr>
              <w:pStyle w:val="UserTableBody"/>
            </w:pPr>
            <w:r w:rsidRPr="00CF48E3">
              <w:t>RE</w:t>
            </w:r>
          </w:p>
        </w:tc>
        <w:tc>
          <w:tcPr>
            <w:tcW w:w="5760" w:type="dxa"/>
          </w:tcPr>
          <w:p w14:paraId="4183D5C6" w14:textId="77777777" w:rsidR="00D74E59" w:rsidRPr="00CF48E3" w:rsidRDefault="00D74E59" w:rsidP="00CE3CA4">
            <w:pPr>
              <w:pStyle w:val="UserTableBody"/>
            </w:pPr>
            <w:r w:rsidRPr="00CF48E3">
              <w:t>Patient Address</w:t>
            </w:r>
          </w:p>
        </w:tc>
      </w:tr>
      <w:tr w:rsidR="00D74E59" w:rsidRPr="00CF48E3" w14:paraId="2F3E3CEC" w14:textId="77777777" w:rsidTr="00391FFF">
        <w:trPr>
          <w:jc w:val="center"/>
        </w:trPr>
        <w:tc>
          <w:tcPr>
            <w:tcW w:w="1080" w:type="dxa"/>
          </w:tcPr>
          <w:p w14:paraId="779F966F" w14:textId="77777777" w:rsidR="00D74E59" w:rsidRPr="00CF48E3" w:rsidRDefault="00D74E59" w:rsidP="00CE3CA4">
            <w:pPr>
              <w:pStyle w:val="UserTableBody"/>
            </w:pPr>
          </w:p>
        </w:tc>
        <w:tc>
          <w:tcPr>
            <w:tcW w:w="936" w:type="dxa"/>
          </w:tcPr>
          <w:p w14:paraId="405B2B2B" w14:textId="77777777" w:rsidR="00D74E59" w:rsidRPr="00CF48E3" w:rsidRDefault="00D74E59" w:rsidP="00CE3CA4">
            <w:pPr>
              <w:pStyle w:val="UserTableBody"/>
            </w:pPr>
            <w:r w:rsidRPr="00CF48E3">
              <w:t>12</w:t>
            </w:r>
          </w:p>
        </w:tc>
        <w:tc>
          <w:tcPr>
            <w:tcW w:w="864" w:type="dxa"/>
          </w:tcPr>
          <w:p w14:paraId="0493DA6E" w14:textId="77777777" w:rsidR="00D74E59" w:rsidRPr="00CF48E3" w:rsidRDefault="00D74E59" w:rsidP="00CE3CA4">
            <w:pPr>
              <w:pStyle w:val="UserTableBody"/>
            </w:pPr>
            <w:r w:rsidRPr="00CF48E3">
              <w:t>X</w:t>
            </w:r>
          </w:p>
        </w:tc>
        <w:tc>
          <w:tcPr>
            <w:tcW w:w="5760" w:type="dxa"/>
          </w:tcPr>
          <w:p w14:paraId="372F5E37" w14:textId="77777777" w:rsidR="00D74E59" w:rsidRPr="00CF48E3" w:rsidRDefault="00D74E59" w:rsidP="00CE3CA4">
            <w:pPr>
              <w:pStyle w:val="UserTableBody"/>
            </w:pPr>
            <w:r w:rsidRPr="00CF48E3">
              <w:t>County Code</w:t>
            </w:r>
          </w:p>
        </w:tc>
      </w:tr>
      <w:tr w:rsidR="00D74E59" w:rsidRPr="00CF48E3" w14:paraId="44C79DB6" w14:textId="77777777" w:rsidTr="00391FFF">
        <w:trPr>
          <w:jc w:val="center"/>
        </w:trPr>
        <w:tc>
          <w:tcPr>
            <w:tcW w:w="1080" w:type="dxa"/>
          </w:tcPr>
          <w:p w14:paraId="01B3F484" w14:textId="77777777" w:rsidR="00D74E59" w:rsidRPr="00CF48E3" w:rsidRDefault="00D74E59" w:rsidP="00CE3CA4">
            <w:pPr>
              <w:pStyle w:val="UserTableBody"/>
            </w:pPr>
          </w:p>
        </w:tc>
        <w:tc>
          <w:tcPr>
            <w:tcW w:w="936" w:type="dxa"/>
          </w:tcPr>
          <w:p w14:paraId="6FB82A11" w14:textId="77777777" w:rsidR="00D74E59" w:rsidRPr="00CF48E3" w:rsidRDefault="00D74E59" w:rsidP="00CE3CA4">
            <w:pPr>
              <w:pStyle w:val="UserTableBody"/>
            </w:pPr>
            <w:r w:rsidRPr="00CF48E3">
              <w:t>13</w:t>
            </w:r>
          </w:p>
        </w:tc>
        <w:tc>
          <w:tcPr>
            <w:tcW w:w="864" w:type="dxa"/>
          </w:tcPr>
          <w:p w14:paraId="0732BE46" w14:textId="77777777" w:rsidR="00D74E59" w:rsidRPr="00CF48E3" w:rsidRDefault="00D74E59" w:rsidP="00CE3CA4">
            <w:pPr>
              <w:pStyle w:val="UserTableBody"/>
            </w:pPr>
            <w:r w:rsidRPr="00CF48E3">
              <w:t>RE</w:t>
            </w:r>
          </w:p>
        </w:tc>
        <w:tc>
          <w:tcPr>
            <w:tcW w:w="5760" w:type="dxa"/>
          </w:tcPr>
          <w:p w14:paraId="40BA43CB" w14:textId="77777777" w:rsidR="00D74E59" w:rsidRPr="00CF48E3" w:rsidRDefault="00D74E59" w:rsidP="00CE3CA4">
            <w:pPr>
              <w:pStyle w:val="UserTableBody"/>
            </w:pPr>
            <w:r w:rsidRPr="00CF48E3">
              <w:t>Phone Number – Home</w:t>
            </w:r>
          </w:p>
        </w:tc>
      </w:tr>
      <w:tr w:rsidR="00D74E59" w:rsidRPr="00CF48E3" w14:paraId="631ADF56" w14:textId="77777777" w:rsidTr="00391FFF">
        <w:trPr>
          <w:jc w:val="center"/>
        </w:trPr>
        <w:tc>
          <w:tcPr>
            <w:tcW w:w="1080" w:type="dxa"/>
          </w:tcPr>
          <w:p w14:paraId="38FA163A" w14:textId="77777777" w:rsidR="00D74E59" w:rsidRPr="00CF48E3" w:rsidRDefault="00D74E59" w:rsidP="00CE3CA4">
            <w:pPr>
              <w:pStyle w:val="UserTableBody"/>
            </w:pPr>
          </w:p>
        </w:tc>
        <w:tc>
          <w:tcPr>
            <w:tcW w:w="936" w:type="dxa"/>
          </w:tcPr>
          <w:p w14:paraId="6D337101" w14:textId="77777777" w:rsidR="00D74E59" w:rsidRPr="00CF48E3" w:rsidRDefault="00D74E59" w:rsidP="00CE3CA4">
            <w:pPr>
              <w:pStyle w:val="UserTableBody"/>
            </w:pPr>
            <w:r w:rsidRPr="00CF48E3">
              <w:t>14</w:t>
            </w:r>
          </w:p>
        </w:tc>
        <w:tc>
          <w:tcPr>
            <w:tcW w:w="864" w:type="dxa"/>
          </w:tcPr>
          <w:p w14:paraId="69832D92" w14:textId="77777777" w:rsidR="00D74E59" w:rsidRPr="00CF48E3" w:rsidRDefault="00D74E59" w:rsidP="00CE3CA4">
            <w:pPr>
              <w:pStyle w:val="UserTableBody"/>
            </w:pPr>
            <w:r w:rsidRPr="00CF48E3">
              <w:t>RE</w:t>
            </w:r>
          </w:p>
        </w:tc>
        <w:tc>
          <w:tcPr>
            <w:tcW w:w="5760" w:type="dxa"/>
          </w:tcPr>
          <w:p w14:paraId="68781DC4" w14:textId="77777777" w:rsidR="00D74E59" w:rsidRPr="00CF48E3" w:rsidRDefault="00D74E59" w:rsidP="00CE3CA4">
            <w:pPr>
              <w:pStyle w:val="UserTableBody"/>
            </w:pPr>
            <w:r w:rsidRPr="00CF48E3">
              <w:t xml:space="preserve">Phone Number – Business </w:t>
            </w:r>
          </w:p>
        </w:tc>
      </w:tr>
      <w:tr w:rsidR="00D74E59" w:rsidRPr="00CF48E3" w14:paraId="064BDD9C" w14:textId="77777777" w:rsidTr="00391FFF">
        <w:trPr>
          <w:jc w:val="center"/>
        </w:trPr>
        <w:tc>
          <w:tcPr>
            <w:tcW w:w="1080" w:type="dxa"/>
          </w:tcPr>
          <w:p w14:paraId="18F6DF1B" w14:textId="77777777" w:rsidR="00D74E59" w:rsidRPr="00CF48E3" w:rsidRDefault="00D74E59" w:rsidP="00CE3CA4">
            <w:pPr>
              <w:pStyle w:val="UserTableBody"/>
            </w:pPr>
          </w:p>
        </w:tc>
        <w:tc>
          <w:tcPr>
            <w:tcW w:w="936" w:type="dxa"/>
          </w:tcPr>
          <w:p w14:paraId="51D9C1C2" w14:textId="77777777" w:rsidR="00D74E59" w:rsidRPr="00CF48E3" w:rsidRDefault="00D74E59" w:rsidP="00CE3CA4">
            <w:pPr>
              <w:pStyle w:val="UserTableBody"/>
            </w:pPr>
            <w:r w:rsidRPr="00CF48E3">
              <w:t>15</w:t>
            </w:r>
          </w:p>
        </w:tc>
        <w:tc>
          <w:tcPr>
            <w:tcW w:w="864" w:type="dxa"/>
          </w:tcPr>
          <w:p w14:paraId="29EB1D19" w14:textId="77777777" w:rsidR="00D74E59" w:rsidRPr="00CF48E3" w:rsidRDefault="00D74E59" w:rsidP="00CE3CA4">
            <w:pPr>
              <w:pStyle w:val="UserTableBody"/>
            </w:pPr>
            <w:r w:rsidRPr="00CF48E3">
              <w:t>X</w:t>
            </w:r>
          </w:p>
        </w:tc>
        <w:tc>
          <w:tcPr>
            <w:tcW w:w="5760" w:type="dxa"/>
          </w:tcPr>
          <w:p w14:paraId="3BC817F5" w14:textId="77777777" w:rsidR="00D74E59" w:rsidRPr="00CF48E3" w:rsidRDefault="00D74E59" w:rsidP="00CE3CA4">
            <w:pPr>
              <w:pStyle w:val="UserTableBody"/>
            </w:pPr>
            <w:r w:rsidRPr="00CF48E3">
              <w:t>Primary Language</w:t>
            </w:r>
          </w:p>
        </w:tc>
      </w:tr>
      <w:tr w:rsidR="00D74E59" w:rsidRPr="00CF48E3" w14:paraId="5BC243C0" w14:textId="77777777" w:rsidTr="00391FFF">
        <w:trPr>
          <w:jc w:val="center"/>
        </w:trPr>
        <w:tc>
          <w:tcPr>
            <w:tcW w:w="1080" w:type="dxa"/>
          </w:tcPr>
          <w:p w14:paraId="278167B7" w14:textId="77777777" w:rsidR="00D74E59" w:rsidRPr="00CF48E3" w:rsidRDefault="00D74E59" w:rsidP="00CE3CA4">
            <w:pPr>
              <w:pStyle w:val="UserTableBody"/>
            </w:pPr>
          </w:p>
        </w:tc>
        <w:tc>
          <w:tcPr>
            <w:tcW w:w="936" w:type="dxa"/>
          </w:tcPr>
          <w:p w14:paraId="2A749A3E" w14:textId="77777777" w:rsidR="00D74E59" w:rsidRPr="00CF48E3" w:rsidRDefault="00D74E59" w:rsidP="00CE3CA4">
            <w:pPr>
              <w:pStyle w:val="UserTableBody"/>
            </w:pPr>
            <w:r w:rsidRPr="00CF48E3">
              <w:t>16</w:t>
            </w:r>
          </w:p>
        </w:tc>
        <w:tc>
          <w:tcPr>
            <w:tcW w:w="864" w:type="dxa"/>
          </w:tcPr>
          <w:p w14:paraId="564E104B" w14:textId="77777777" w:rsidR="00D74E59" w:rsidRPr="00CF48E3" w:rsidRDefault="00D74E59" w:rsidP="00CE3CA4">
            <w:pPr>
              <w:pStyle w:val="UserTableBody"/>
            </w:pPr>
            <w:r w:rsidRPr="00CF48E3">
              <w:t>X</w:t>
            </w:r>
          </w:p>
        </w:tc>
        <w:tc>
          <w:tcPr>
            <w:tcW w:w="5760" w:type="dxa"/>
          </w:tcPr>
          <w:p w14:paraId="0BD3E9F0" w14:textId="77777777" w:rsidR="00D74E59" w:rsidRPr="00CF48E3" w:rsidRDefault="00D74E59" w:rsidP="00CE3CA4">
            <w:pPr>
              <w:pStyle w:val="UserTableBody"/>
            </w:pPr>
            <w:r w:rsidRPr="00CF48E3">
              <w:t>Marital Status</w:t>
            </w:r>
          </w:p>
        </w:tc>
      </w:tr>
      <w:tr w:rsidR="00D74E59" w:rsidRPr="00CF48E3" w14:paraId="5AC8FF43" w14:textId="77777777" w:rsidTr="00391FFF">
        <w:trPr>
          <w:jc w:val="center"/>
        </w:trPr>
        <w:tc>
          <w:tcPr>
            <w:tcW w:w="1080" w:type="dxa"/>
          </w:tcPr>
          <w:p w14:paraId="46ADF2FE" w14:textId="77777777" w:rsidR="00D74E59" w:rsidRPr="00CF48E3" w:rsidRDefault="00D74E59" w:rsidP="00CE3CA4">
            <w:pPr>
              <w:pStyle w:val="UserTableBody"/>
            </w:pPr>
          </w:p>
        </w:tc>
        <w:tc>
          <w:tcPr>
            <w:tcW w:w="936" w:type="dxa"/>
          </w:tcPr>
          <w:p w14:paraId="1A4FD6BD" w14:textId="77777777" w:rsidR="00D74E59" w:rsidRPr="00CF48E3" w:rsidRDefault="00D74E59" w:rsidP="00CE3CA4">
            <w:pPr>
              <w:pStyle w:val="UserTableBody"/>
            </w:pPr>
            <w:r w:rsidRPr="00CF48E3">
              <w:t>17</w:t>
            </w:r>
          </w:p>
        </w:tc>
        <w:tc>
          <w:tcPr>
            <w:tcW w:w="864" w:type="dxa"/>
          </w:tcPr>
          <w:p w14:paraId="03EDC9AF" w14:textId="77777777" w:rsidR="00D74E59" w:rsidRPr="00CF48E3" w:rsidRDefault="00D74E59" w:rsidP="00CE3CA4">
            <w:pPr>
              <w:pStyle w:val="UserTableBody"/>
            </w:pPr>
            <w:r w:rsidRPr="00CF48E3">
              <w:t>X</w:t>
            </w:r>
          </w:p>
        </w:tc>
        <w:tc>
          <w:tcPr>
            <w:tcW w:w="5760" w:type="dxa"/>
          </w:tcPr>
          <w:p w14:paraId="545EFAD1" w14:textId="77777777" w:rsidR="00D74E59" w:rsidRPr="00CF48E3" w:rsidRDefault="00D74E59" w:rsidP="00CE3CA4">
            <w:pPr>
              <w:pStyle w:val="UserTableBody"/>
            </w:pPr>
            <w:r w:rsidRPr="00CF48E3">
              <w:t>Religion</w:t>
            </w:r>
          </w:p>
        </w:tc>
      </w:tr>
      <w:tr w:rsidR="00D74E59" w:rsidRPr="00CF48E3" w14:paraId="5946777A" w14:textId="77777777" w:rsidTr="00391FFF">
        <w:trPr>
          <w:jc w:val="center"/>
        </w:trPr>
        <w:tc>
          <w:tcPr>
            <w:tcW w:w="1080" w:type="dxa"/>
          </w:tcPr>
          <w:p w14:paraId="6BF59749" w14:textId="77777777" w:rsidR="00D74E59" w:rsidRPr="00CF48E3" w:rsidRDefault="00D74E59" w:rsidP="00CE3CA4">
            <w:pPr>
              <w:pStyle w:val="UserTableBody"/>
            </w:pPr>
          </w:p>
        </w:tc>
        <w:tc>
          <w:tcPr>
            <w:tcW w:w="936" w:type="dxa"/>
          </w:tcPr>
          <w:p w14:paraId="47B9C594" w14:textId="77777777" w:rsidR="00D74E59" w:rsidRPr="00CF48E3" w:rsidRDefault="00D74E59" w:rsidP="00CE3CA4">
            <w:pPr>
              <w:pStyle w:val="UserTableBody"/>
            </w:pPr>
            <w:r w:rsidRPr="00CF48E3">
              <w:t>18</w:t>
            </w:r>
          </w:p>
        </w:tc>
        <w:tc>
          <w:tcPr>
            <w:tcW w:w="864" w:type="dxa"/>
          </w:tcPr>
          <w:p w14:paraId="3CDD948F" w14:textId="77777777" w:rsidR="00D74E59" w:rsidRPr="00CF48E3" w:rsidRDefault="00D74E59" w:rsidP="00CE3CA4">
            <w:pPr>
              <w:pStyle w:val="UserTableBody"/>
            </w:pPr>
            <w:r w:rsidRPr="00CF48E3">
              <w:t>X</w:t>
            </w:r>
          </w:p>
        </w:tc>
        <w:tc>
          <w:tcPr>
            <w:tcW w:w="5760" w:type="dxa"/>
          </w:tcPr>
          <w:p w14:paraId="1B990AF7" w14:textId="77777777" w:rsidR="00D74E59" w:rsidRPr="00CF48E3" w:rsidRDefault="00D74E59" w:rsidP="00CE3CA4">
            <w:pPr>
              <w:pStyle w:val="UserTableBody"/>
            </w:pPr>
            <w:r w:rsidRPr="00CF48E3">
              <w:t>Patient Account Number</w:t>
            </w:r>
          </w:p>
        </w:tc>
      </w:tr>
      <w:tr w:rsidR="00D74E59" w:rsidRPr="00CF48E3" w14:paraId="73B05708" w14:textId="77777777" w:rsidTr="00391FFF">
        <w:trPr>
          <w:jc w:val="center"/>
        </w:trPr>
        <w:tc>
          <w:tcPr>
            <w:tcW w:w="1080" w:type="dxa"/>
          </w:tcPr>
          <w:p w14:paraId="7F6263AD" w14:textId="77777777" w:rsidR="00D74E59" w:rsidRPr="00CF48E3" w:rsidRDefault="00D74E59" w:rsidP="00CE3CA4">
            <w:pPr>
              <w:pStyle w:val="UserTableBody"/>
            </w:pPr>
          </w:p>
        </w:tc>
        <w:tc>
          <w:tcPr>
            <w:tcW w:w="936" w:type="dxa"/>
          </w:tcPr>
          <w:p w14:paraId="7C96D450" w14:textId="77777777" w:rsidR="00D74E59" w:rsidRPr="00CF48E3" w:rsidRDefault="00D74E59" w:rsidP="00CE3CA4">
            <w:pPr>
              <w:pStyle w:val="UserTableBody"/>
            </w:pPr>
            <w:r w:rsidRPr="00CF48E3">
              <w:t>19</w:t>
            </w:r>
          </w:p>
        </w:tc>
        <w:tc>
          <w:tcPr>
            <w:tcW w:w="864" w:type="dxa"/>
          </w:tcPr>
          <w:p w14:paraId="415BF3A1" w14:textId="77777777" w:rsidR="00D74E59" w:rsidRPr="00CF48E3" w:rsidRDefault="00D74E59" w:rsidP="00CE3CA4">
            <w:pPr>
              <w:pStyle w:val="UserTableBody"/>
            </w:pPr>
            <w:r w:rsidRPr="00CF48E3">
              <w:t>R</w:t>
            </w:r>
          </w:p>
        </w:tc>
        <w:tc>
          <w:tcPr>
            <w:tcW w:w="5760" w:type="dxa"/>
          </w:tcPr>
          <w:p w14:paraId="7F9E36FC" w14:textId="77777777" w:rsidR="00D74E59" w:rsidRPr="00CF48E3" w:rsidRDefault="00D74E59" w:rsidP="00CE3CA4">
            <w:pPr>
              <w:pStyle w:val="UserTableBody"/>
            </w:pPr>
            <w:r w:rsidRPr="00CF48E3">
              <w:t>SS Number – Patient</w:t>
            </w:r>
          </w:p>
        </w:tc>
      </w:tr>
      <w:tr w:rsidR="00D74E59" w:rsidRPr="00CF48E3" w14:paraId="42222414" w14:textId="77777777" w:rsidTr="00391FFF">
        <w:trPr>
          <w:jc w:val="center"/>
        </w:trPr>
        <w:tc>
          <w:tcPr>
            <w:tcW w:w="1080" w:type="dxa"/>
          </w:tcPr>
          <w:p w14:paraId="4F07C6EA" w14:textId="77777777" w:rsidR="00D74E59" w:rsidRPr="00CF48E3" w:rsidRDefault="00D74E59" w:rsidP="00CE3CA4">
            <w:pPr>
              <w:pStyle w:val="UserTableBody"/>
            </w:pPr>
          </w:p>
        </w:tc>
        <w:tc>
          <w:tcPr>
            <w:tcW w:w="936" w:type="dxa"/>
          </w:tcPr>
          <w:p w14:paraId="7866E655" w14:textId="77777777" w:rsidR="00D74E59" w:rsidRPr="00CF48E3" w:rsidRDefault="00D74E59" w:rsidP="00CE3CA4">
            <w:pPr>
              <w:pStyle w:val="UserTableBody"/>
            </w:pPr>
            <w:r w:rsidRPr="00CF48E3">
              <w:t>20</w:t>
            </w:r>
          </w:p>
        </w:tc>
        <w:tc>
          <w:tcPr>
            <w:tcW w:w="864" w:type="dxa"/>
          </w:tcPr>
          <w:p w14:paraId="1E9F373A" w14:textId="77777777" w:rsidR="00D74E59" w:rsidRPr="00CF48E3" w:rsidRDefault="00D74E59" w:rsidP="00CE3CA4">
            <w:pPr>
              <w:pStyle w:val="UserTableBody"/>
            </w:pPr>
            <w:r w:rsidRPr="00CF48E3">
              <w:t>X</w:t>
            </w:r>
          </w:p>
        </w:tc>
        <w:tc>
          <w:tcPr>
            <w:tcW w:w="5760" w:type="dxa"/>
          </w:tcPr>
          <w:p w14:paraId="5D1678B8" w14:textId="77777777" w:rsidR="00D74E59" w:rsidRPr="00CF48E3" w:rsidRDefault="00D74E59" w:rsidP="00CE3CA4">
            <w:pPr>
              <w:pStyle w:val="UserTableBody"/>
            </w:pPr>
            <w:r w:rsidRPr="00CF48E3">
              <w:t>Driver’s License Number – Patient</w:t>
            </w:r>
          </w:p>
        </w:tc>
      </w:tr>
      <w:tr w:rsidR="00D74E59" w:rsidRPr="00CF48E3" w14:paraId="2F9C50D1" w14:textId="77777777" w:rsidTr="00391FFF">
        <w:trPr>
          <w:jc w:val="center"/>
        </w:trPr>
        <w:tc>
          <w:tcPr>
            <w:tcW w:w="1080" w:type="dxa"/>
          </w:tcPr>
          <w:p w14:paraId="32CEE90F" w14:textId="77777777" w:rsidR="00D74E59" w:rsidRPr="00CF48E3" w:rsidRDefault="00D74E59" w:rsidP="00CE3CA4">
            <w:pPr>
              <w:pStyle w:val="UserTableBody"/>
            </w:pPr>
          </w:p>
        </w:tc>
        <w:tc>
          <w:tcPr>
            <w:tcW w:w="936" w:type="dxa"/>
          </w:tcPr>
          <w:p w14:paraId="46CFBD77" w14:textId="77777777" w:rsidR="00D74E59" w:rsidRPr="00CF48E3" w:rsidRDefault="00D74E59" w:rsidP="00CE3CA4">
            <w:pPr>
              <w:pStyle w:val="UserTableBody"/>
            </w:pPr>
            <w:r w:rsidRPr="00CF48E3">
              <w:t>21</w:t>
            </w:r>
          </w:p>
        </w:tc>
        <w:tc>
          <w:tcPr>
            <w:tcW w:w="864" w:type="dxa"/>
          </w:tcPr>
          <w:p w14:paraId="2AA44FFB" w14:textId="77777777" w:rsidR="00D74E59" w:rsidRPr="00CF48E3" w:rsidRDefault="00D74E59" w:rsidP="00CE3CA4">
            <w:pPr>
              <w:pStyle w:val="UserTableBody"/>
            </w:pPr>
            <w:r w:rsidRPr="00CF48E3">
              <w:t>X</w:t>
            </w:r>
          </w:p>
        </w:tc>
        <w:tc>
          <w:tcPr>
            <w:tcW w:w="5760" w:type="dxa"/>
          </w:tcPr>
          <w:p w14:paraId="7C9D0A2D" w14:textId="77777777" w:rsidR="00D74E59" w:rsidRPr="00CF48E3" w:rsidRDefault="00D74E59" w:rsidP="00CE3CA4">
            <w:pPr>
              <w:pStyle w:val="UserTableBody"/>
            </w:pPr>
            <w:r w:rsidRPr="00CF48E3">
              <w:t>Mother’s Identifier</w:t>
            </w:r>
          </w:p>
        </w:tc>
      </w:tr>
      <w:tr w:rsidR="00D74E59" w:rsidRPr="00CF48E3" w14:paraId="579FB86D" w14:textId="77777777" w:rsidTr="00391FFF">
        <w:trPr>
          <w:jc w:val="center"/>
        </w:trPr>
        <w:tc>
          <w:tcPr>
            <w:tcW w:w="1080" w:type="dxa"/>
          </w:tcPr>
          <w:p w14:paraId="1AD52E21" w14:textId="77777777" w:rsidR="00D74E59" w:rsidRPr="00CF48E3" w:rsidRDefault="00D74E59" w:rsidP="00CE3CA4">
            <w:pPr>
              <w:pStyle w:val="UserTableBody"/>
            </w:pPr>
          </w:p>
        </w:tc>
        <w:tc>
          <w:tcPr>
            <w:tcW w:w="936" w:type="dxa"/>
          </w:tcPr>
          <w:p w14:paraId="7F577769" w14:textId="77777777" w:rsidR="00D74E59" w:rsidRPr="00CF48E3" w:rsidRDefault="00D74E59" w:rsidP="00CE3CA4">
            <w:pPr>
              <w:pStyle w:val="UserTableBody"/>
            </w:pPr>
            <w:r w:rsidRPr="00CF48E3">
              <w:t>22</w:t>
            </w:r>
          </w:p>
        </w:tc>
        <w:tc>
          <w:tcPr>
            <w:tcW w:w="864" w:type="dxa"/>
          </w:tcPr>
          <w:p w14:paraId="598CE5AA" w14:textId="77777777" w:rsidR="00D74E59" w:rsidRPr="00CF48E3" w:rsidRDefault="00D74E59" w:rsidP="00CE3CA4">
            <w:pPr>
              <w:pStyle w:val="UserTableBody"/>
            </w:pPr>
            <w:r w:rsidRPr="00CF48E3">
              <w:t>RE</w:t>
            </w:r>
          </w:p>
        </w:tc>
        <w:tc>
          <w:tcPr>
            <w:tcW w:w="5760" w:type="dxa"/>
          </w:tcPr>
          <w:p w14:paraId="0D53819A" w14:textId="77777777" w:rsidR="00D74E59" w:rsidRPr="00CF48E3" w:rsidRDefault="00D74E59" w:rsidP="00CE3CA4">
            <w:pPr>
              <w:pStyle w:val="UserTableBody"/>
            </w:pPr>
            <w:r w:rsidRPr="00CF48E3">
              <w:t>Ethnic Group</w:t>
            </w:r>
          </w:p>
        </w:tc>
      </w:tr>
      <w:tr w:rsidR="00D74E59" w:rsidRPr="00CF48E3" w14:paraId="68F64502" w14:textId="77777777" w:rsidTr="00391FFF">
        <w:trPr>
          <w:jc w:val="center"/>
        </w:trPr>
        <w:tc>
          <w:tcPr>
            <w:tcW w:w="1080" w:type="dxa"/>
          </w:tcPr>
          <w:p w14:paraId="25731261" w14:textId="77777777" w:rsidR="00D74E59" w:rsidRPr="00CF48E3" w:rsidRDefault="00D74E59" w:rsidP="00CE3CA4">
            <w:pPr>
              <w:pStyle w:val="UserTableBody"/>
            </w:pPr>
          </w:p>
        </w:tc>
        <w:tc>
          <w:tcPr>
            <w:tcW w:w="936" w:type="dxa"/>
          </w:tcPr>
          <w:p w14:paraId="4A94D27A" w14:textId="77777777" w:rsidR="00D74E59" w:rsidRPr="00CF48E3" w:rsidRDefault="00D74E59" w:rsidP="00CE3CA4">
            <w:pPr>
              <w:pStyle w:val="UserTableBody"/>
            </w:pPr>
            <w:r w:rsidRPr="00CF48E3">
              <w:t>23</w:t>
            </w:r>
          </w:p>
        </w:tc>
        <w:tc>
          <w:tcPr>
            <w:tcW w:w="864" w:type="dxa"/>
          </w:tcPr>
          <w:p w14:paraId="4A5B77D9" w14:textId="77777777" w:rsidR="00D74E59" w:rsidRPr="00CF48E3" w:rsidRDefault="00D74E59" w:rsidP="00CE3CA4">
            <w:pPr>
              <w:pStyle w:val="UserTableBody"/>
            </w:pPr>
            <w:r w:rsidRPr="00CF48E3">
              <w:t>X</w:t>
            </w:r>
          </w:p>
        </w:tc>
        <w:tc>
          <w:tcPr>
            <w:tcW w:w="5760" w:type="dxa"/>
          </w:tcPr>
          <w:p w14:paraId="32119E65" w14:textId="77777777" w:rsidR="00D74E59" w:rsidRPr="00CF48E3" w:rsidRDefault="00D74E59" w:rsidP="00CE3CA4">
            <w:pPr>
              <w:pStyle w:val="UserTableBody"/>
            </w:pPr>
            <w:r w:rsidRPr="00CF48E3">
              <w:t>Birth Place</w:t>
            </w:r>
          </w:p>
        </w:tc>
      </w:tr>
      <w:tr w:rsidR="00D74E59" w:rsidRPr="00CF48E3" w14:paraId="0CDE13C7" w14:textId="77777777" w:rsidTr="00391FFF">
        <w:trPr>
          <w:jc w:val="center"/>
        </w:trPr>
        <w:tc>
          <w:tcPr>
            <w:tcW w:w="1080" w:type="dxa"/>
          </w:tcPr>
          <w:p w14:paraId="4AC24008" w14:textId="77777777" w:rsidR="00D74E59" w:rsidRPr="00CF48E3" w:rsidRDefault="00D74E59" w:rsidP="00CE3CA4">
            <w:pPr>
              <w:pStyle w:val="UserTableBody"/>
            </w:pPr>
          </w:p>
        </w:tc>
        <w:tc>
          <w:tcPr>
            <w:tcW w:w="936" w:type="dxa"/>
          </w:tcPr>
          <w:p w14:paraId="191F58BD" w14:textId="77777777" w:rsidR="00D74E59" w:rsidRPr="00CF48E3" w:rsidRDefault="00D74E59" w:rsidP="00CE3CA4">
            <w:pPr>
              <w:pStyle w:val="UserTableBody"/>
            </w:pPr>
            <w:r w:rsidRPr="00CF48E3">
              <w:t>24</w:t>
            </w:r>
          </w:p>
        </w:tc>
        <w:tc>
          <w:tcPr>
            <w:tcW w:w="864" w:type="dxa"/>
          </w:tcPr>
          <w:p w14:paraId="629BF85D" w14:textId="77777777" w:rsidR="00D74E59" w:rsidRPr="00CF48E3" w:rsidRDefault="00D74E59" w:rsidP="00CE3CA4">
            <w:pPr>
              <w:pStyle w:val="UserTableBody"/>
            </w:pPr>
            <w:r w:rsidRPr="00CF48E3">
              <w:t>X</w:t>
            </w:r>
          </w:p>
        </w:tc>
        <w:tc>
          <w:tcPr>
            <w:tcW w:w="5760" w:type="dxa"/>
          </w:tcPr>
          <w:p w14:paraId="14940059" w14:textId="77777777" w:rsidR="00D74E59" w:rsidRPr="00CF48E3" w:rsidRDefault="00D74E59" w:rsidP="00CE3CA4">
            <w:pPr>
              <w:pStyle w:val="UserTableBody"/>
            </w:pPr>
            <w:r w:rsidRPr="00CF48E3">
              <w:t>Multiple Birth Indicator</w:t>
            </w:r>
          </w:p>
        </w:tc>
      </w:tr>
      <w:tr w:rsidR="00D74E59" w:rsidRPr="00CF48E3" w14:paraId="2CF1D033" w14:textId="77777777" w:rsidTr="00391FFF">
        <w:trPr>
          <w:jc w:val="center"/>
        </w:trPr>
        <w:tc>
          <w:tcPr>
            <w:tcW w:w="1080" w:type="dxa"/>
          </w:tcPr>
          <w:p w14:paraId="3EA96AAC" w14:textId="77777777" w:rsidR="00D74E59" w:rsidRPr="00CF48E3" w:rsidRDefault="00D74E59" w:rsidP="00CE3CA4">
            <w:pPr>
              <w:pStyle w:val="UserTableBody"/>
            </w:pPr>
          </w:p>
        </w:tc>
        <w:tc>
          <w:tcPr>
            <w:tcW w:w="936" w:type="dxa"/>
          </w:tcPr>
          <w:p w14:paraId="046E16DD" w14:textId="77777777" w:rsidR="00D74E59" w:rsidRPr="00CF48E3" w:rsidRDefault="00D74E59" w:rsidP="00CE3CA4">
            <w:pPr>
              <w:pStyle w:val="UserTableBody"/>
            </w:pPr>
            <w:r w:rsidRPr="00CF48E3">
              <w:t>25</w:t>
            </w:r>
          </w:p>
        </w:tc>
        <w:tc>
          <w:tcPr>
            <w:tcW w:w="864" w:type="dxa"/>
          </w:tcPr>
          <w:p w14:paraId="0E6FCF9D" w14:textId="77777777" w:rsidR="00D74E59" w:rsidRPr="00CF48E3" w:rsidRDefault="00D74E59" w:rsidP="00CE3CA4">
            <w:pPr>
              <w:pStyle w:val="UserTableBody"/>
            </w:pPr>
            <w:r w:rsidRPr="00CF48E3">
              <w:t>X</w:t>
            </w:r>
          </w:p>
        </w:tc>
        <w:tc>
          <w:tcPr>
            <w:tcW w:w="5760" w:type="dxa"/>
          </w:tcPr>
          <w:p w14:paraId="727C7DC5" w14:textId="77777777" w:rsidR="00D74E59" w:rsidRPr="00CF48E3" w:rsidRDefault="00D74E59" w:rsidP="00CE3CA4">
            <w:pPr>
              <w:pStyle w:val="UserTableBody"/>
            </w:pPr>
            <w:r w:rsidRPr="00CF48E3">
              <w:t>Birth Order</w:t>
            </w:r>
          </w:p>
        </w:tc>
      </w:tr>
      <w:tr w:rsidR="00D74E59" w:rsidRPr="00CF48E3" w14:paraId="173DC2E0" w14:textId="77777777" w:rsidTr="00391FFF">
        <w:trPr>
          <w:jc w:val="center"/>
        </w:trPr>
        <w:tc>
          <w:tcPr>
            <w:tcW w:w="1080" w:type="dxa"/>
          </w:tcPr>
          <w:p w14:paraId="53CD0214" w14:textId="77777777" w:rsidR="00D74E59" w:rsidRPr="00CF48E3" w:rsidRDefault="00D74E59" w:rsidP="00CE3CA4">
            <w:pPr>
              <w:pStyle w:val="UserTableBody"/>
            </w:pPr>
          </w:p>
        </w:tc>
        <w:tc>
          <w:tcPr>
            <w:tcW w:w="936" w:type="dxa"/>
          </w:tcPr>
          <w:p w14:paraId="7AD59307" w14:textId="77777777" w:rsidR="00D74E59" w:rsidRPr="00CF48E3" w:rsidRDefault="00D74E59" w:rsidP="00CE3CA4">
            <w:pPr>
              <w:pStyle w:val="UserTableBody"/>
            </w:pPr>
            <w:r w:rsidRPr="00CF48E3">
              <w:t>26</w:t>
            </w:r>
          </w:p>
        </w:tc>
        <w:tc>
          <w:tcPr>
            <w:tcW w:w="864" w:type="dxa"/>
          </w:tcPr>
          <w:p w14:paraId="6E76649B" w14:textId="77777777" w:rsidR="00D74E59" w:rsidRPr="00CF48E3" w:rsidRDefault="00D74E59" w:rsidP="00CE3CA4">
            <w:pPr>
              <w:pStyle w:val="UserTableBody"/>
            </w:pPr>
            <w:r w:rsidRPr="00CF48E3">
              <w:t>X</w:t>
            </w:r>
          </w:p>
        </w:tc>
        <w:tc>
          <w:tcPr>
            <w:tcW w:w="5760" w:type="dxa"/>
          </w:tcPr>
          <w:p w14:paraId="4EFE9242" w14:textId="77777777" w:rsidR="00D74E59" w:rsidRPr="00CF48E3" w:rsidRDefault="00D74E59" w:rsidP="00CE3CA4">
            <w:pPr>
              <w:pStyle w:val="UserTableBody"/>
            </w:pPr>
            <w:r w:rsidRPr="00CF48E3">
              <w:t>Citizenship</w:t>
            </w:r>
          </w:p>
        </w:tc>
      </w:tr>
      <w:tr w:rsidR="00D74E59" w:rsidRPr="00CF48E3" w14:paraId="7701ED68" w14:textId="77777777" w:rsidTr="00391FFF">
        <w:trPr>
          <w:jc w:val="center"/>
        </w:trPr>
        <w:tc>
          <w:tcPr>
            <w:tcW w:w="1080" w:type="dxa"/>
          </w:tcPr>
          <w:p w14:paraId="3769B722" w14:textId="77777777" w:rsidR="00D74E59" w:rsidRPr="00CF48E3" w:rsidRDefault="00D74E59" w:rsidP="00CE3CA4">
            <w:pPr>
              <w:pStyle w:val="UserTableBody"/>
            </w:pPr>
          </w:p>
        </w:tc>
        <w:tc>
          <w:tcPr>
            <w:tcW w:w="936" w:type="dxa"/>
          </w:tcPr>
          <w:p w14:paraId="6DA3702F" w14:textId="77777777" w:rsidR="00D74E59" w:rsidRPr="00CF48E3" w:rsidRDefault="00D74E59" w:rsidP="00CE3CA4">
            <w:pPr>
              <w:pStyle w:val="UserTableBody"/>
            </w:pPr>
            <w:r w:rsidRPr="00CF48E3">
              <w:t>27</w:t>
            </w:r>
          </w:p>
        </w:tc>
        <w:tc>
          <w:tcPr>
            <w:tcW w:w="864" w:type="dxa"/>
          </w:tcPr>
          <w:p w14:paraId="3213BD4D" w14:textId="77777777" w:rsidR="00D74E59" w:rsidRPr="00CF48E3" w:rsidRDefault="00D74E59" w:rsidP="00CE3CA4">
            <w:pPr>
              <w:pStyle w:val="UserTableBody"/>
            </w:pPr>
            <w:r w:rsidRPr="00CF48E3">
              <w:t>X</w:t>
            </w:r>
          </w:p>
        </w:tc>
        <w:tc>
          <w:tcPr>
            <w:tcW w:w="5760" w:type="dxa"/>
          </w:tcPr>
          <w:p w14:paraId="3A520120" w14:textId="77777777" w:rsidR="00D74E59" w:rsidRPr="00CF48E3" w:rsidRDefault="00D74E59" w:rsidP="00CE3CA4">
            <w:pPr>
              <w:pStyle w:val="UserTableBody"/>
            </w:pPr>
            <w:r w:rsidRPr="00CF48E3">
              <w:t>Veterans Military Status</w:t>
            </w:r>
          </w:p>
        </w:tc>
      </w:tr>
      <w:tr w:rsidR="00D74E59" w:rsidRPr="00CF48E3" w14:paraId="72F680AA" w14:textId="77777777" w:rsidTr="00391FFF">
        <w:trPr>
          <w:jc w:val="center"/>
        </w:trPr>
        <w:tc>
          <w:tcPr>
            <w:tcW w:w="1080" w:type="dxa"/>
          </w:tcPr>
          <w:p w14:paraId="1FFDA53F" w14:textId="77777777" w:rsidR="00D74E59" w:rsidRPr="00CF48E3" w:rsidRDefault="00D74E59" w:rsidP="00CE3CA4">
            <w:pPr>
              <w:pStyle w:val="UserTableBody"/>
            </w:pPr>
          </w:p>
        </w:tc>
        <w:tc>
          <w:tcPr>
            <w:tcW w:w="936" w:type="dxa"/>
          </w:tcPr>
          <w:p w14:paraId="60B91C1B" w14:textId="77777777" w:rsidR="00D74E59" w:rsidRPr="00CF48E3" w:rsidRDefault="00D74E59" w:rsidP="00CE3CA4">
            <w:pPr>
              <w:pStyle w:val="UserTableBody"/>
            </w:pPr>
            <w:r w:rsidRPr="00CF48E3">
              <w:t>28</w:t>
            </w:r>
          </w:p>
        </w:tc>
        <w:tc>
          <w:tcPr>
            <w:tcW w:w="864" w:type="dxa"/>
          </w:tcPr>
          <w:p w14:paraId="387816D2" w14:textId="77777777" w:rsidR="00D74E59" w:rsidRPr="00CF48E3" w:rsidRDefault="00D74E59" w:rsidP="00CE3CA4">
            <w:pPr>
              <w:pStyle w:val="UserTableBody"/>
            </w:pPr>
            <w:r w:rsidRPr="00CF48E3">
              <w:t>X</w:t>
            </w:r>
          </w:p>
        </w:tc>
        <w:tc>
          <w:tcPr>
            <w:tcW w:w="5760" w:type="dxa"/>
          </w:tcPr>
          <w:p w14:paraId="7210360D" w14:textId="77777777" w:rsidR="00D74E59" w:rsidRPr="00CF48E3" w:rsidRDefault="00D74E59" w:rsidP="00CE3CA4">
            <w:pPr>
              <w:pStyle w:val="UserTableBody"/>
            </w:pPr>
            <w:r w:rsidRPr="00CF48E3">
              <w:t>Nationality</w:t>
            </w:r>
          </w:p>
        </w:tc>
      </w:tr>
      <w:tr w:rsidR="00D74E59" w:rsidRPr="00CF48E3" w14:paraId="2C49DE8D" w14:textId="77777777" w:rsidTr="00391FFF">
        <w:trPr>
          <w:jc w:val="center"/>
        </w:trPr>
        <w:tc>
          <w:tcPr>
            <w:tcW w:w="1080" w:type="dxa"/>
          </w:tcPr>
          <w:p w14:paraId="75B2E1FB" w14:textId="77777777" w:rsidR="00D74E59" w:rsidRPr="00CF48E3" w:rsidRDefault="00D74E59" w:rsidP="00CE3CA4">
            <w:pPr>
              <w:pStyle w:val="UserTableBody"/>
            </w:pPr>
          </w:p>
        </w:tc>
        <w:tc>
          <w:tcPr>
            <w:tcW w:w="936" w:type="dxa"/>
          </w:tcPr>
          <w:p w14:paraId="6A944D7F" w14:textId="77777777" w:rsidR="00D74E59" w:rsidRPr="00CF48E3" w:rsidRDefault="00D74E59" w:rsidP="00CE3CA4">
            <w:pPr>
              <w:pStyle w:val="UserTableBody"/>
            </w:pPr>
            <w:r w:rsidRPr="00CF48E3">
              <w:t>29</w:t>
            </w:r>
          </w:p>
        </w:tc>
        <w:tc>
          <w:tcPr>
            <w:tcW w:w="864" w:type="dxa"/>
          </w:tcPr>
          <w:p w14:paraId="566DEFF4" w14:textId="77777777" w:rsidR="00D74E59" w:rsidRPr="00CF48E3" w:rsidRDefault="00D74E59" w:rsidP="00CE3CA4">
            <w:pPr>
              <w:pStyle w:val="UserTableBody"/>
            </w:pPr>
            <w:r w:rsidRPr="00CF48E3">
              <w:t>X</w:t>
            </w:r>
          </w:p>
        </w:tc>
        <w:tc>
          <w:tcPr>
            <w:tcW w:w="5760" w:type="dxa"/>
          </w:tcPr>
          <w:p w14:paraId="529B5648" w14:textId="77777777" w:rsidR="00D74E59" w:rsidRPr="00CF48E3" w:rsidRDefault="00D74E59" w:rsidP="00CE3CA4">
            <w:pPr>
              <w:pStyle w:val="UserTableBody"/>
            </w:pPr>
            <w:r w:rsidRPr="00CF48E3">
              <w:t>Patient Death Date and Time</w:t>
            </w:r>
          </w:p>
        </w:tc>
      </w:tr>
      <w:tr w:rsidR="00D74E59" w:rsidRPr="00CF48E3" w14:paraId="77B12C1F" w14:textId="77777777" w:rsidTr="00391FFF">
        <w:trPr>
          <w:jc w:val="center"/>
        </w:trPr>
        <w:tc>
          <w:tcPr>
            <w:tcW w:w="1080" w:type="dxa"/>
          </w:tcPr>
          <w:p w14:paraId="28EB8B42" w14:textId="77777777" w:rsidR="00D74E59" w:rsidRPr="00CF48E3" w:rsidRDefault="00D74E59" w:rsidP="00CE3CA4">
            <w:pPr>
              <w:pStyle w:val="UserTableBody"/>
            </w:pPr>
          </w:p>
        </w:tc>
        <w:tc>
          <w:tcPr>
            <w:tcW w:w="936" w:type="dxa"/>
          </w:tcPr>
          <w:p w14:paraId="6F4A3A1E" w14:textId="77777777" w:rsidR="00D74E59" w:rsidRPr="00CF48E3" w:rsidRDefault="00D74E59" w:rsidP="00CE3CA4">
            <w:pPr>
              <w:pStyle w:val="UserTableBody"/>
            </w:pPr>
            <w:r w:rsidRPr="00CF48E3">
              <w:t>30</w:t>
            </w:r>
          </w:p>
        </w:tc>
        <w:tc>
          <w:tcPr>
            <w:tcW w:w="864" w:type="dxa"/>
          </w:tcPr>
          <w:p w14:paraId="0DA47442" w14:textId="77777777" w:rsidR="00D74E59" w:rsidRPr="00CF48E3" w:rsidRDefault="00D74E59" w:rsidP="00CE3CA4">
            <w:pPr>
              <w:pStyle w:val="UserTableBody"/>
            </w:pPr>
            <w:r w:rsidRPr="00CF48E3">
              <w:t>X</w:t>
            </w:r>
          </w:p>
        </w:tc>
        <w:tc>
          <w:tcPr>
            <w:tcW w:w="5760" w:type="dxa"/>
          </w:tcPr>
          <w:p w14:paraId="790CB60E" w14:textId="77777777" w:rsidR="00D74E59" w:rsidRPr="00CF48E3" w:rsidRDefault="00D74E59" w:rsidP="00CE3CA4">
            <w:pPr>
              <w:pStyle w:val="UserTableBody"/>
            </w:pPr>
            <w:r w:rsidRPr="00CF48E3">
              <w:t>Patient Death Indicator</w:t>
            </w:r>
          </w:p>
        </w:tc>
      </w:tr>
      <w:tr w:rsidR="00D74E59" w:rsidRPr="00CF48E3" w14:paraId="1C5B8A65" w14:textId="77777777" w:rsidTr="00391FFF">
        <w:trPr>
          <w:jc w:val="center"/>
        </w:trPr>
        <w:tc>
          <w:tcPr>
            <w:tcW w:w="1080" w:type="dxa"/>
          </w:tcPr>
          <w:p w14:paraId="62F696F9" w14:textId="77777777" w:rsidR="00D74E59" w:rsidRPr="00CF48E3" w:rsidRDefault="00D74E59" w:rsidP="00CE3CA4">
            <w:pPr>
              <w:pStyle w:val="UserTableBody"/>
            </w:pPr>
          </w:p>
        </w:tc>
        <w:tc>
          <w:tcPr>
            <w:tcW w:w="936" w:type="dxa"/>
          </w:tcPr>
          <w:p w14:paraId="290AB616" w14:textId="77777777" w:rsidR="00D74E59" w:rsidRPr="00CF48E3" w:rsidRDefault="00D74E59" w:rsidP="00CE3CA4">
            <w:pPr>
              <w:pStyle w:val="UserTableBody"/>
            </w:pPr>
            <w:r w:rsidRPr="00CF48E3">
              <w:t>31</w:t>
            </w:r>
          </w:p>
        </w:tc>
        <w:tc>
          <w:tcPr>
            <w:tcW w:w="864" w:type="dxa"/>
          </w:tcPr>
          <w:p w14:paraId="1AF8257D" w14:textId="77777777" w:rsidR="00D74E59" w:rsidRPr="00CF48E3" w:rsidRDefault="00D74E59" w:rsidP="00CE3CA4">
            <w:pPr>
              <w:pStyle w:val="UserTableBody"/>
            </w:pPr>
            <w:r w:rsidRPr="00CF48E3">
              <w:t>X</w:t>
            </w:r>
          </w:p>
        </w:tc>
        <w:tc>
          <w:tcPr>
            <w:tcW w:w="5760" w:type="dxa"/>
          </w:tcPr>
          <w:p w14:paraId="3CC2E86E" w14:textId="77777777" w:rsidR="00D74E59" w:rsidRPr="00CF48E3" w:rsidRDefault="00D74E59" w:rsidP="00CE3CA4">
            <w:pPr>
              <w:pStyle w:val="UserTableBody"/>
            </w:pPr>
            <w:r w:rsidRPr="00CF48E3">
              <w:t>Identity Unknown Indicator</w:t>
            </w:r>
          </w:p>
        </w:tc>
      </w:tr>
      <w:tr w:rsidR="00D74E59" w:rsidRPr="00CF48E3" w14:paraId="517CBACD" w14:textId="77777777" w:rsidTr="00391FFF">
        <w:trPr>
          <w:jc w:val="center"/>
        </w:trPr>
        <w:tc>
          <w:tcPr>
            <w:tcW w:w="1080" w:type="dxa"/>
          </w:tcPr>
          <w:p w14:paraId="7ED914A3" w14:textId="77777777" w:rsidR="00D74E59" w:rsidRPr="00CF48E3" w:rsidRDefault="00D74E59" w:rsidP="00CE3CA4">
            <w:pPr>
              <w:pStyle w:val="UserTableBody"/>
            </w:pPr>
          </w:p>
        </w:tc>
        <w:tc>
          <w:tcPr>
            <w:tcW w:w="936" w:type="dxa"/>
          </w:tcPr>
          <w:p w14:paraId="68F9AA26" w14:textId="77777777" w:rsidR="00D74E59" w:rsidRPr="00CF48E3" w:rsidRDefault="00D74E59" w:rsidP="00CE3CA4">
            <w:pPr>
              <w:pStyle w:val="UserTableBody"/>
            </w:pPr>
            <w:r w:rsidRPr="00CF48E3">
              <w:t>32</w:t>
            </w:r>
          </w:p>
        </w:tc>
        <w:tc>
          <w:tcPr>
            <w:tcW w:w="864" w:type="dxa"/>
          </w:tcPr>
          <w:p w14:paraId="4D01543D" w14:textId="77777777" w:rsidR="00D74E59" w:rsidRPr="00CF48E3" w:rsidRDefault="00D74E59" w:rsidP="00CE3CA4">
            <w:pPr>
              <w:pStyle w:val="UserTableBody"/>
            </w:pPr>
            <w:r w:rsidRPr="00CF48E3">
              <w:t>X</w:t>
            </w:r>
          </w:p>
        </w:tc>
        <w:tc>
          <w:tcPr>
            <w:tcW w:w="5760" w:type="dxa"/>
          </w:tcPr>
          <w:p w14:paraId="4709793C" w14:textId="77777777" w:rsidR="00D74E59" w:rsidRPr="00CF48E3" w:rsidRDefault="00D74E59" w:rsidP="00CE3CA4">
            <w:pPr>
              <w:pStyle w:val="UserTableBody"/>
            </w:pPr>
            <w:r w:rsidRPr="00CF48E3">
              <w:t>Identity Reliability Code</w:t>
            </w:r>
          </w:p>
        </w:tc>
      </w:tr>
      <w:tr w:rsidR="00D74E59" w:rsidRPr="00CF48E3" w14:paraId="1EE4E82D" w14:textId="77777777" w:rsidTr="00391FFF">
        <w:trPr>
          <w:jc w:val="center"/>
        </w:trPr>
        <w:tc>
          <w:tcPr>
            <w:tcW w:w="1080" w:type="dxa"/>
          </w:tcPr>
          <w:p w14:paraId="391739AB" w14:textId="77777777" w:rsidR="00D74E59" w:rsidRPr="00CF48E3" w:rsidRDefault="00D74E59" w:rsidP="00CE3CA4">
            <w:pPr>
              <w:pStyle w:val="UserTableBody"/>
            </w:pPr>
          </w:p>
        </w:tc>
        <w:tc>
          <w:tcPr>
            <w:tcW w:w="936" w:type="dxa"/>
          </w:tcPr>
          <w:p w14:paraId="4B0C1DE0" w14:textId="77777777" w:rsidR="00D74E59" w:rsidRPr="00CF48E3" w:rsidRDefault="00D74E59" w:rsidP="00CE3CA4">
            <w:pPr>
              <w:pStyle w:val="UserTableBody"/>
            </w:pPr>
            <w:r w:rsidRPr="00CF48E3">
              <w:t>33</w:t>
            </w:r>
          </w:p>
        </w:tc>
        <w:tc>
          <w:tcPr>
            <w:tcW w:w="864" w:type="dxa"/>
          </w:tcPr>
          <w:p w14:paraId="2AE30287" w14:textId="77777777" w:rsidR="00D74E59" w:rsidRPr="00CF48E3" w:rsidRDefault="00D74E59" w:rsidP="00CE3CA4">
            <w:pPr>
              <w:pStyle w:val="UserTableBody"/>
            </w:pPr>
            <w:r w:rsidRPr="00CF48E3">
              <w:t>X</w:t>
            </w:r>
          </w:p>
        </w:tc>
        <w:tc>
          <w:tcPr>
            <w:tcW w:w="5760" w:type="dxa"/>
          </w:tcPr>
          <w:p w14:paraId="61E4BAF3" w14:textId="77777777" w:rsidR="00D74E59" w:rsidRPr="00CF48E3" w:rsidRDefault="00D74E59" w:rsidP="00CE3CA4">
            <w:pPr>
              <w:pStyle w:val="UserTableBody"/>
            </w:pPr>
            <w:r w:rsidRPr="00CF48E3">
              <w:t>Last Update Date/Time</w:t>
            </w:r>
          </w:p>
        </w:tc>
      </w:tr>
      <w:tr w:rsidR="00D74E59" w:rsidRPr="00CF48E3" w14:paraId="531D333B" w14:textId="77777777" w:rsidTr="00391FFF">
        <w:trPr>
          <w:jc w:val="center"/>
        </w:trPr>
        <w:tc>
          <w:tcPr>
            <w:tcW w:w="1080" w:type="dxa"/>
          </w:tcPr>
          <w:p w14:paraId="4EABCF67" w14:textId="77777777" w:rsidR="00D74E59" w:rsidRPr="00CF48E3" w:rsidRDefault="00D74E59" w:rsidP="00CE3CA4">
            <w:pPr>
              <w:pStyle w:val="UserTableBody"/>
            </w:pPr>
          </w:p>
        </w:tc>
        <w:tc>
          <w:tcPr>
            <w:tcW w:w="936" w:type="dxa"/>
          </w:tcPr>
          <w:p w14:paraId="30408014" w14:textId="77777777" w:rsidR="00D74E59" w:rsidRPr="00CF48E3" w:rsidRDefault="00D74E59" w:rsidP="00CE3CA4">
            <w:pPr>
              <w:pStyle w:val="UserTableBody"/>
            </w:pPr>
            <w:r w:rsidRPr="00CF48E3">
              <w:t>34</w:t>
            </w:r>
          </w:p>
        </w:tc>
        <w:tc>
          <w:tcPr>
            <w:tcW w:w="864" w:type="dxa"/>
          </w:tcPr>
          <w:p w14:paraId="357E5B0E" w14:textId="77777777" w:rsidR="00D74E59" w:rsidRPr="00CF48E3" w:rsidRDefault="00D74E59" w:rsidP="00CE3CA4">
            <w:pPr>
              <w:pStyle w:val="UserTableBody"/>
            </w:pPr>
            <w:r w:rsidRPr="00CF48E3">
              <w:t>X</w:t>
            </w:r>
          </w:p>
        </w:tc>
        <w:tc>
          <w:tcPr>
            <w:tcW w:w="5760" w:type="dxa"/>
          </w:tcPr>
          <w:p w14:paraId="4B77EF1E" w14:textId="77777777" w:rsidR="00D74E59" w:rsidRPr="00CF48E3" w:rsidRDefault="00D74E59" w:rsidP="00CE3CA4">
            <w:pPr>
              <w:pStyle w:val="UserTableBody"/>
            </w:pPr>
            <w:r w:rsidRPr="00CF48E3">
              <w:t>Last Update Facility</w:t>
            </w:r>
          </w:p>
        </w:tc>
      </w:tr>
      <w:tr w:rsidR="00D74E59" w:rsidRPr="00CF48E3" w14:paraId="3AE461B2" w14:textId="77777777" w:rsidTr="00391FFF">
        <w:trPr>
          <w:jc w:val="center"/>
        </w:trPr>
        <w:tc>
          <w:tcPr>
            <w:tcW w:w="1080" w:type="dxa"/>
          </w:tcPr>
          <w:p w14:paraId="22433667" w14:textId="77777777" w:rsidR="00D74E59" w:rsidRPr="00CF48E3" w:rsidRDefault="00D74E59" w:rsidP="00CE3CA4">
            <w:pPr>
              <w:pStyle w:val="UserTableBody"/>
            </w:pPr>
          </w:p>
        </w:tc>
        <w:tc>
          <w:tcPr>
            <w:tcW w:w="936" w:type="dxa"/>
          </w:tcPr>
          <w:p w14:paraId="078ACA57" w14:textId="77777777" w:rsidR="00D74E59" w:rsidRPr="00CF48E3" w:rsidRDefault="00D74E59" w:rsidP="00CE3CA4">
            <w:pPr>
              <w:pStyle w:val="UserTableBody"/>
            </w:pPr>
            <w:r w:rsidRPr="00CF48E3">
              <w:t>35</w:t>
            </w:r>
          </w:p>
        </w:tc>
        <w:tc>
          <w:tcPr>
            <w:tcW w:w="864" w:type="dxa"/>
          </w:tcPr>
          <w:p w14:paraId="72811291" w14:textId="77777777" w:rsidR="00D74E59" w:rsidRPr="00CF48E3" w:rsidRDefault="00D74E59" w:rsidP="00CE3CA4">
            <w:pPr>
              <w:pStyle w:val="UserTableBody"/>
            </w:pPr>
            <w:r w:rsidRPr="00CF48E3">
              <w:t>X</w:t>
            </w:r>
          </w:p>
        </w:tc>
        <w:tc>
          <w:tcPr>
            <w:tcW w:w="5760" w:type="dxa"/>
          </w:tcPr>
          <w:p w14:paraId="5CB22FE6" w14:textId="77777777" w:rsidR="00D74E59" w:rsidRPr="00CF48E3" w:rsidRDefault="00D74E59" w:rsidP="00CE3CA4">
            <w:pPr>
              <w:pStyle w:val="UserTableBody"/>
            </w:pPr>
            <w:r w:rsidRPr="00CF48E3">
              <w:t>Species Code</w:t>
            </w:r>
          </w:p>
        </w:tc>
      </w:tr>
      <w:tr w:rsidR="00D74E59" w:rsidRPr="00CF48E3" w14:paraId="4FCBA9F3" w14:textId="77777777" w:rsidTr="00391FFF">
        <w:trPr>
          <w:jc w:val="center"/>
        </w:trPr>
        <w:tc>
          <w:tcPr>
            <w:tcW w:w="1080" w:type="dxa"/>
          </w:tcPr>
          <w:p w14:paraId="6684CD04" w14:textId="77777777" w:rsidR="00D74E59" w:rsidRPr="00CF48E3" w:rsidRDefault="00D74E59" w:rsidP="00CE3CA4">
            <w:pPr>
              <w:pStyle w:val="UserTableBody"/>
            </w:pPr>
          </w:p>
        </w:tc>
        <w:tc>
          <w:tcPr>
            <w:tcW w:w="936" w:type="dxa"/>
          </w:tcPr>
          <w:p w14:paraId="0FBA0D1D" w14:textId="77777777" w:rsidR="00D74E59" w:rsidRPr="00CF48E3" w:rsidRDefault="00D74E59" w:rsidP="00CE3CA4">
            <w:pPr>
              <w:pStyle w:val="UserTableBody"/>
            </w:pPr>
            <w:r w:rsidRPr="00CF48E3">
              <w:t>36</w:t>
            </w:r>
          </w:p>
        </w:tc>
        <w:tc>
          <w:tcPr>
            <w:tcW w:w="864" w:type="dxa"/>
          </w:tcPr>
          <w:p w14:paraId="6F95D245" w14:textId="77777777" w:rsidR="00D74E59" w:rsidRPr="00CF48E3" w:rsidRDefault="00D74E59" w:rsidP="00CE3CA4">
            <w:pPr>
              <w:pStyle w:val="UserTableBody"/>
            </w:pPr>
            <w:r w:rsidRPr="00CF48E3">
              <w:t>X</w:t>
            </w:r>
          </w:p>
        </w:tc>
        <w:tc>
          <w:tcPr>
            <w:tcW w:w="5760" w:type="dxa"/>
          </w:tcPr>
          <w:p w14:paraId="61B09EDF" w14:textId="77777777" w:rsidR="00D74E59" w:rsidRPr="00CF48E3" w:rsidRDefault="00D74E59" w:rsidP="00CE3CA4">
            <w:pPr>
              <w:pStyle w:val="UserTableBody"/>
            </w:pPr>
            <w:r w:rsidRPr="00CF48E3">
              <w:t>Breed code</w:t>
            </w:r>
          </w:p>
        </w:tc>
      </w:tr>
      <w:tr w:rsidR="00D74E59" w:rsidRPr="00CF48E3" w14:paraId="63C215F2" w14:textId="77777777" w:rsidTr="00391FFF">
        <w:trPr>
          <w:jc w:val="center"/>
        </w:trPr>
        <w:tc>
          <w:tcPr>
            <w:tcW w:w="1080" w:type="dxa"/>
          </w:tcPr>
          <w:p w14:paraId="5343C06B" w14:textId="77777777" w:rsidR="00D74E59" w:rsidRPr="00CF48E3" w:rsidRDefault="00D74E59" w:rsidP="00CE3CA4">
            <w:pPr>
              <w:pStyle w:val="UserTableBody"/>
            </w:pPr>
          </w:p>
        </w:tc>
        <w:tc>
          <w:tcPr>
            <w:tcW w:w="936" w:type="dxa"/>
          </w:tcPr>
          <w:p w14:paraId="6939AD59" w14:textId="77777777" w:rsidR="00D74E59" w:rsidRPr="00CF48E3" w:rsidRDefault="00D74E59" w:rsidP="00CE3CA4">
            <w:pPr>
              <w:pStyle w:val="UserTableBody"/>
            </w:pPr>
            <w:r w:rsidRPr="00CF48E3">
              <w:t>37</w:t>
            </w:r>
          </w:p>
        </w:tc>
        <w:tc>
          <w:tcPr>
            <w:tcW w:w="864" w:type="dxa"/>
          </w:tcPr>
          <w:p w14:paraId="64BC1F6C" w14:textId="77777777" w:rsidR="00D74E59" w:rsidRPr="00CF48E3" w:rsidRDefault="00D74E59" w:rsidP="00CE3CA4">
            <w:pPr>
              <w:pStyle w:val="UserTableBody"/>
            </w:pPr>
            <w:r w:rsidRPr="00CF48E3">
              <w:t>X</w:t>
            </w:r>
          </w:p>
        </w:tc>
        <w:tc>
          <w:tcPr>
            <w:tcW w:w="5760" w:type="dxa"/>
          </w:tcPr>
          <w:p w14:paraId="200E6840" w14:textId="77777777" w:rsidR="00D74E59" w:rsidRPr="00CF48E3" w:rsidRDefault="00D74E59" w:rsidP="00CE3CA4">
            <w:pPr>
              <w:pStyle w:val="UserTableBody"/>
            </w:pPr>
            <w:r w:rsidRPr="00CF48E3">
              <w:t>Strain</w:t>
            </w:r>
          </w:p>
        </w:tc>
      </w:tr>
      <w:tr w:rsidR="00D74E59" w:rsidRPr="00CF48E3" w14:paraId="5B61202D" w14:textId="77777777" w:rsidTr="00391FFF">
        <w:trPr>
          <w:jc w:val="center"/>
        </w:trPr>
        <w:tc>
          <w:tcPr>
            <w:tcW w:w="1080" w:type="dxa"/>
          </w:tcPr>
          <w:p w14:paraId="27D0D5AF" w14:textId="77777777" w:rsidR="00D74E59" w:rsidRPr="00CF48E3" w:rsidRDefault="00D74E59" w:rsidP="00CE3CA4">
            <w:pPr>
              <w:pStyle w:val="UserTableBody"/>
            </w:pPr>
          </w:p>
        </w:tc>
        <w:tc>
          <w:tcPr>
            <w:tcW w:w="936" w:type="dxa"/>
          </w:tcPr>
          <w:p w14:paraId="11A25C37" w14:textId="77777777" w:rsidR="00D74E59" w:rsidRPr="00CF48E3" w:rsidRDefault="00D74E59" w:rsidP="00CE3CA4">
            <w:pPr>
              <w:pStyle w:val="UserTableBody"/>
            </w:pPr>
            <w:r w:rsidRPr="00CF48E3">
              <w:t>38</w:t>
            </w:r>
          </w:p>
        </w:tc>
        <w:tc>
          <w:tcPr>
            <w:tcW w:w="864" w:type="dxa"/>
          </w:tcPr>
          <w:p w14:paraId="1CB861F4" w14:textId="77777777" w:rsidR="00D74E59" w:rsidRPr="00CF48E3" w:rsidRDefault="00D74E59" w:rsidP="00CE3CA4">
            <w:pPr>
              <w:pStyle w:val="UserTableBody"/>
            </w:pPr>
            <w:r w:rsidRPr="00CF48E3">
              <w:t>X</w:t>
            </w:r>
          </w:p>
        </w:tc>
        <w:tc>
          <w:tcPr>
            <w:tcW w:w="5760" w:type="dxa"/>
          </w:tcPr>
          <w:p w14:paraId="68929B6A" w14:textId="77777777" w:rsidR="00D74E59" w:rsidRPr="00CF48E3" w:rsidRDefault="00D74E59" w:rsidP="00CE3CA4">
            <w:pPr>
              <w:pStyle w:val="UserTableBody"/>
            </w:pPr>
            <w:r w:rsidRPr="00CF48E3">
              <w:t>Production Class Code</w:t>
            </w:r>
          </w:p>
        </w:tc>
      </w:tr>
    </w:tbl>
    <w:p w14:paraId="381C430D" w14:textId="77777777" w:rsidR="00D15A96" w:rsidRPr="00CF48E3" w:rsidRDefault="00D15A96" w:rsidP="007A211B">
      <w:pPr>
        <w:pStyle w:val="Heading3"/>
      </w:pPr>
      <w:bookmarkStart w:id="1692" w:name="_PID-3-Patient_Identifier_List_1"/>
      <w:bookmarkStart w:id="1693" w:name="_Toc57210181"/>
      <w:bookmarkStart w:id="1694" w:name="_Toc208367919"/>
      <w:bookmarkStart w:id="1695" w:name="PID_3_Patient_Identifier_List_s362"/>
      <w:bookmarkEnd w:id="1692"/>
      <w:r w:rsidRPr="00CF48E3">
        <w:t>PID-2-Patient ID</w:t>
      </w:r>
      <w:bookmarkEnd w:id="1693"/>
    </w:p>
    <w:p w14:paraId="2F45285C" w14:textId="77777777" w:rsidR="00D15A96" w:rsidRPr="00CF48E3" w:rsidRDefault="00DB523E" w:rsidP="00D15A96">
      <w:r w:rsidRPr="00CF48E3">
        <w:t>This f</w:t>
      </w:r>
      <w:r w:rsidR="00D15A96" w:rsidRPr="00CF48E3">
        <w:t xml:space="preserve">ield contains the station number and patient file internal entry number (DFN). </w:t>
      </w:r>
    </w:p>
    <w:p w14:paraId="0B2A14B6" w14:textId="77777777" w:rsidR="00D15A96" w:rsidRPr="00CF48E3" w:rsidRDefault="00D15A96" w:rsidP="00D15A96"/>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69"/>
        <w:gridCol w:w="758"/>
        <w:gridCol w:w="758"/>
        <w:gridCol w:w="745"/>
        <w:gridCol w:w="1298"/>
        <w:gridCol w:w="758"/>
        <w:gridCol w:w="3034"/>
      </w:tblGrid>
      <w:tr w:rsidR="00D15A96" w:rsidRPr="00CF48E3" w14:paraId="10BFB091" w14:textId="77777777" w:rsidTr="00810837">
        <w:trPr>
          <w:tblHeader/>
          <w:jc w:val="center"/>
        </w:trPr>
        <w:tc>
          <w:tcPr>
            <w:tcW w:w="569" w:type="dxa"/>
          </w:tcPr>
          <w:p w14:paraId="686941F0" w14:textId="77777777" w:rsidR="00D15A96" w:rsidRPr="00CF48E3" w:rsidRDefault="00D15A96" w:rsidP="0051630C">
            <w:pPr>
              <w:pStyle w:val="UserTableHeader"/>
            </w:pPr>
            <w:r w:rsidRPr="00CF48E3">
              <w:t>Seq</w:t>
            </w:r>
          </w:p>
        </w:tc>
        <w:tc>
          <w:tcPr>
            <w:tcW w:w="758" w:type="dxa"/>
          </w:tcPr>
          <w:p w14:paraId="29137A64" w14:textId="77777777" w:rsidR="00D15A96" w:rsidRPr="00CF48E3" w:rsidRDefault="00D15A96" w:rsidP="0051630C">
            <w:pPr>
              <w:pStyle w:val="UserTableHeader"/>
            </w:pPr>
            <w:r w:rsidRPr="00CF48E3">
              <w:t>Len</w:t>
            </w:r>
          </w:p>
        </w:tc>
        <w:tc>
          <w:tcPr>
            <w:tcW w:w="758" w:type="dxa"/>
          </w:tcPr>
          <w:p w14:paraId="6B4B1EE0" w14:textId="77777777" w:rsidR="00D15A96" w:rsidRPr="00CF48E3" w:rsidRDefault="00D15A96" w:rsidP="0051630C">
            <w:pPr>
              <w:pStyle w:val="UserTableHeader"/>
            </w:pPr>
            <w:r w:rsidRPr="00CF48E3">
              <w:t>DT</w:t>
            </w:r>
          </w:p>
        </w:tc>
        <w:tc>
          <w:tcPr>
            <w:tcW w:w="745" w:type="dxa"/>
          </w:tcPr>
          <w:p w14:paraId="3BEC5B54" w14:textId="77777777" w:rsidR="00D15A96" w:rsidRPr="00CF48E3" w:rsidRDefault="00D15A96" w:rsidP="0051630C">
            <w:pPr>
              <w:pStyle w:val="UserTableHeader"/>
            </w:pPr>
            <w:r w:rsidRPr="00CF48E3">
              <w:t>Usage</w:t>
            </w:r>
          </w:p>
        </w:tc>
        <w:tc>
          <w:tcPr>
            <w:tcW w:w="1298" w:type="dxa"/>
          </w:tcPr>
          <w:p w14:paraId="75788B57" w14:textId="77777777" w:rsidR="00D15A96" w:rsidRPr="00CF48E3" w:rsidRDefault="00D15A96" w:rsidP="0051630C">
            <w:pPr>
              <w:pStyle w:val="UserTableHeader"/>
            </w:pPr>
            <w:r w:rsidRPr="00CF48E3">
              <w:t>Cardinality</w:t>
            </w:r>
          </w:p>
        </w:tc>
        <w:tc>
          <w:tcPr>
            <w:tcW w:w="758" w:type="dxa"/>
          </w:tcPr>
          <w:p w14:paraId="2C86830A" w14:textId="77777777" w:rsidR="00D15A96" w:rsidRPr="00CF48E3" w:rsidRDefault="00D15A96" w:rsidP="0051630C">
            <w:pPr>
              <w:pStyle w:val="UserTableHeader"/>
            </w:pPr>
            <w:r w:rsidRPr="00CF48E3">
              <w:t>TBL#</w:t>
            </w:r>
          </w:p>
        </w:tc>
        <w:tc>
          <w:tcPr>
            <w:tcW w:w="3034" w:type="dxa"/>
          </w:tcPr>
          <w:p w14:paraId="3F5DE8FB" w14:textId="77777777" w:rsidR="00D15A96" w:rsidRPr="00CF48E3" w:rsidRDefault="00D15A96" w:rsidP="0051630C">
            <w:pPr>
              <w:pStyle w:val="UserTableHeader"/>
            </w:pPr>
            <w:r w:rsidRPr="00CF48E3">
              <w:t>Element Name</w:t>
            </w:r>
          </w:p>
        </w:tc>
      </w:tr>
      <w:tr w:rsidR="00D15A96" w:rsidRPr="00CF48E3" w14:paraId="04DBB839" w14:textId="77777777" w:rsidTr="00810837">
        <w:trPr>
          <w:jc w:val="center"/>
        </w:trPr>
        <w:tc>
          <w:tcPr>
            <w:tcW w:w="569" w:type="dxa"/>
          </w:tcPr>
          <w:p w14:paraId="24E553D0" w14:textId="77777777" w:rsidR="00D15A96" w:rsidRPr="00CF48E3" w:rsidRDefault="00D15A96" w:rsidP="0051630C">
            <w:pPr>
              <w:pStyle w:val="UserTableBody"/>
            </w:pPr>
            <w:r w:rsidRPr="00CF48E3">
              <w:t>1</w:t>
            </w:r>
          </w:p>
        </w:tc>
        <w:tc>
          <w:tcPr>
            <w:tcW w:w="758" w:type="dxa"/>
          </w:tcPr>
          <w:p w14:paraId="0CCD21B1" w14:textId="77777777" w:rsidR="00D15A96" w:rsidRPr="00CF48E3" w:rsidRDefault="00D15A96" w:rsidP="0051630C">
            <w:pPr>
              <w:pStyle w:val="UserTableBody"/>
            </w:pPr>
            <w:r w:rsidRPr="00CF48E3">
              <w:t>20</w:t>
            </w:r>
          </w:p>
        </w:tc>
        <w:tc>
          <w:tcPr>
            <w:tcW w:w="758" w:type="dxa"/>
          </w:tcPr>
          <w:p w14:paraId="34922F96" w14:textId="77777777" w:rsidR="00D15A96" w:rsidRPr="00CF48E3" w:rsidRDefault="00D15A96" w:rsidP="0051630C">
            <w:pPr>
              <w:pStyle w:val="UserTableBody"/>
            </w:pPr>
            <w:r w:rsidRPr="00CF48E3">
              <w:t>ID</w:t>
            </w:r>
          </w:p>
        </w:tc>
        <w:tc>
          <w:tcPr>
            <w:tcW w:w="745" w:type="dxa"/>
          </w:tcPr>
          <w:p w14:paraId="67384E61" w14:textId="77777777" w:rsidR="00D15A96" w:rsidRPr="00CF48E3" w:rsidRDefault="00D15A96" w:rsidP="0051630C">
            <w:pPr>
              <w:pStyle w:val="UserTableBody"/>
            </w:pPr>
            <w:r w:rsidRPr="00CF48E3">
              <w:t>R</w:t>
            </w:r>
          </w:p>
        </w:tc>
        <w:tc>
          <w:tcPr>
            <w:tcW w:w="1298" w:type="dxa"/>
          </w:tcPr>
          <w:p w14:paraId="7623C49D" w14:textId="77777777" w:rsidR="00D15A96" w:rsidRPr="00CF48E3" w:rsidRDefault="00D15A96" w:rsidP="0051630C">
            <w:pPr>
              <w:pStyle w:val="UserTableBody"/>
            </w:pPr>
            <w:r w:rsidRPr="00CF48E3">
              <w:t>[1..1]</w:t>
            </w:r>
          </w:p>
        </w:tc>
        <w:tc>
          <w:tcPr>
            <w:tcW w:w="758" w:type="dxa"/>
          </w:tcPr>
          <w:p w14:paraId="553AB205" w14:textId="77777777" w:rsidR="00D15A96" w:rsidRPr="00CF48E3" w:rsidRDefault="00D15A96" w:rsidP="0051630C">
            <w:pPr>
              <w:pStyle w:val="UserTableBody"/>
            </w:pPr>
          </w:p>
        </w:tc>
        <w:tc>
          <w:tcPr>
            <w:tcW w:w="3034" w:type="dxa"/>
          </w:tcPr>
          <w:p w14:paraId="47CC54BD" w14:textId="77777777" w:rsidR="00D15A96" w:rsidRPr="00CF48E3" w:rsidRDefault="00D15A96" w:rsidP="0051630C">
            <w:pPr>
              <w:pStyle w:val="UserTableBody"/>
            </w:pPr>
            <w:r w:rsidRPr="00CF48E3">
              <w:t>ID</w:t>
            </w:r>
          </w:p>
        </w:tc>
      </w:tr>
      <w:tr w:rsidR="00D15A96" w:rsidRPr="00CF48E3" w14:paraId="7147A3FD" w14:textId="77777777" w:rsidTr="00810837">
        <w:trPr>
          <w:jc w:val="center"/>
        </w:trPr>
        <w:tc>
          <w:tcPr>
            <w:tcW w:w="569" w:type="dxa"/>
          </w:tcPr>
          <w:p w14:paraId="7C3702D9" w14:textId="77777777" w:rsidR="00D15A96" w:rsidRPr="00CF48E3" w:rsidRDefault="00D15A96" w:rsidP="0051630C">
            <w:pPr>
              <w:pStyle w:val="UserTableBody"/>
            </w:pPr>
            <w:r w:rsidRPr="00CF48E3">
              <w:t>2</w:t>
            </w:r>
          </w:p>
        </w:tc>
        <w:tc>
          <w:tcPr>
            <w:tcW w:w="758" w:type="dxa"/>
          </w:tcPr>
          <w:p w14:paraId="65753C1C" w14:textId="77777777" w:rsidR="00D15A96" w:rsidRPr="00CF48E3" w:rsidRDefault="00D15A96" w:rsidP="0051630C">
            <w:pPr>
              <w:pStyle w:val="UserTableBody"/>
            </w:pPr>
            <w:r w:rsidRPr="00CF48E3">
              <w:t>2</w:t>
            </w:r>
          </w:p>
        </w:tc>
        <w:tc>
          <w:tcPr>
            <w:tcW w:w="758" w:type="dxa"/>
          </w:tcPr>
          <w:p w14:paraId="5D8FF2FC" w14:textId="77777777" w:rsidR="00D15A96" w:rsidRPr="00CF48E3" w:rsidRDefault="00D15A96" w:rsidP="0051630C">
            <w:pPr>
              <w:pStyle w:val="UserTableBody"/>
            </w:pPr>
            <w:r w:rsidRPr="00CF48E3">
              <w:t>ST</w:t>
            </w:r>
          </w:p>
        </w:tc>
        <w:tc>
          <w:tcPr>
            <w:tcW w:w="745" w:type="dxa"/>
          </w:tcPr>
          <w:p w14:paraId="76698E34" w14:textId="77777777" w:rsidR="00D15A96" w:rsidRPr="00CF48E3" w:rsidRDefault="00D15A96" w:rsidP="0051630C">
            <w:pPr>
              <w:pStyle w:val="UserTableBody"/>
            </w:pPr>
            <w:r w:rsidRPr="00CF48E3">
              <w:t>X</w:t>
            </w:r>
          </w:p>
        </w:tc>
        <w:tc>
          <w:tcPr>
            <w:tcW w:w="1298" w:type="dxa"/>
          </w:tcPr>
          <w:p w14:paraId="4A8146DE" w14:textId="77777777" w:rsidR="00D15A96" w:rsidRPr="00CF48E3" w:rsidRDefault="00D15A96" w:rsidP="0051630C">
            <w:pPr>
              <w:pStyle w:val="UserTableBody"/>
            </w:pPr>
            <w:r w:rsidRPr="00CF48E3">
              <w:t>[0..0]</w:t>
            </w:r>
          </w:p>
        </w:tc>
        <w:tc>
          <w:tcPr>
            <w:tcW w:w="758" w:type="dxa"/>
          </w:tcPr>
          <w:p w14:paraId="5C8894BA" w14:textId="77777777" w:rsidR="00D15A96" w:rsidRPr="00CF48E3" w:rsidRDefault="00D15A96" w:rsidP="0051630C">
            <w:pPr>
              <w:pStyle w:val="UserTableBody"/>
            </w:pPr>
          </w:p>
        </w:tc>
        <w:tc>
          <w:tcPr>
            <w:tcW w:w="3034" w:type="dxa"/>
          </w:tcPr>
          <w:p w14:paraId="7EBE9ADA" w14:textId="77777777" w:rsidR="00D15A96" w:rsidRPr="00CF48E3" w:rsidRDefault="00D15A96" w:rsidP="0051630C">
            <w:pPr>
              <w:pStyle w:val="UserTableBody"/>
            </w:pPr>
            <w:r w:rsidRPr="00CF48E3">
              <w:t>Check Digit</w:t>
            </w:r>
          </w:p>
        </w:tc>
      </w:tr>
      <w:tr w:rsidR="00D15A96" w:rsidRPr="00CF48E3" w14:paraId="5EADEB98" w14:textId="77777777" w:rsidTr="00810837">
        <w:trPr>
          <w:jc w:val="center"/>
        </w:trPr>
        <w:tc>
          <w:tcPr>
            <w:tcW w:w="569" w:type="dxa"/>
          </w:tcPr>
          <w:p w14:paraId="646B186B" w14:textId="77777777" w:rsidR="00D15A96" w:rsidRPr="00CF48E3" w:rsidRDefault="00D15A96" w:rsidP="0051630C">
            <w:pPr>
              <w:pStyle w:val="UserTableBody"/>
            </w:pPr>
            <w:r w:rsidRPr="00CF48E3">
              <w:t>3</w:t>
            </w:r>
          </w:p>
        </w:tc>
        <w:tc>
          <w:tcPr>
            <w:tcW w:w="758" w:type="dxa"/>
          </w:tcPr>
          <w:p w14:paraId="7B94B648" w14:textId="77777777" w:rsidR="00D15A96" w:rsidRPr="00CF48E3" w:rsidRDefault="00D15A96" w:rsidP="0051630C">
            <w:pPr>
              <w:pStyle w:val="UserTableBody"/>
            </w:pPr>
            <w:r w:rsidRPr="00CF48E3">
              <w:t>250</w:t>
            </w:r>
          </w:p>
        </w:tc>
        <w:tc>
          <w:tcPr>
            <w:tcW w:w="758" w:type="dxa"/>
          </w:tcPr>
          <w:p w14:paraId="1321DA33" w14:textId="77777777" w:rsidR="00D15A96" w:rsidRPr="00CF48E3" w:rsidRDefault="00D15A96" w:rsidP="0051630C">
            <w:pPr>
              <w:pStyle w:val="UserTableBody"/>
            </w:pPr>
            <w:r w:rsidRPr="00CF48E3">
              <w:t xml:space="preserve">CE </w:t>
            </w:r>
          </w:p>
        </w:tc>
        <w:tc>
          <w:tcPr>
            <w:tcW w:w="745" w:type="dxa"/>
          </w:tcPr>
          <w:p w14:paraId="14BC9BB0" w14:textId="77777777" w:rsidR="00D15A96" w:rsidRPr="00CF48E3" w:rsidRDefault="00D15A96" w:rsidP="0051630C">
            <w:pPr>
              <w:pStyle w:val="UserTableBody"/>
            </w:pPr>
            <w:r w:rsidRPr="00CF48E3">
              <w:t>X</w:t>
            </w:r>
          </w:p>
        </w:tc>
        <w:tc>
          <w:tcPr>
            <w:tcW w:w="1298" w:type="dxa"/>
          </w:tcPr>
          <w:p w14:paraId="22AD7B84" w14:textId="77777777" w:rsidR="00D15A96" w:rsidRPr="00CF48E3" w:rsidRDefault="00D15A96" w:rsidP="0051630C">
            <w:pPr>
              <w:pStyle w:val="UserTableBody"/>
            </w:pPr>
            <w:r w:rsidRPr="00CF48E3">
              <w:t>[0..0]</w:t>
            </w:r>
          </w:p>
        </w:tc>
        <w:tc>
          <w:tcPr>
            <w:tcW w:w="758" w:type="dxa"/>
          </w:tcPr>
          <w:p w14:paraId="746842DA" w14:textId="77777777" w:rsidR="00D15A96" w:rsidRPr="00CF48E3" w:rsidRDefault="00D15A96" w:rsidP="0051630C">
            <w:pPr>
              <w:pStyle w:val="UserTableBody"/>
            </w:pPr>
            <w:r w:rsidRPr="00CF48E3">
              <w:t>0061</w:t>
            </w:r>
          </w:p>
        </w:tc>
        <w:tc>
          <w:tcPr>
            <w:tcW w:w="3034" w:type="dxa"/>
          </w:tcPr>
          <w:p w14:paraId="5ED9A579" w14:textId="77777777" w:rsidR="00D15A96" w:rsidRPr="00CF48E3" w:rsidRDefault="00D15A96" w:rsidP="0051630C">
            <w:pPr>
              <w:pStyle w:val="UserTableBody"/>
            </w:pPr>
            <w:r w:rsidRPr="00CF48E3">
              <w:t>Code Identifying the Check Digit Scheme Employed</w:t>
            </w:r>
          </w:p>
        </w:tc>
      </w:tr>
      <w:tr w:rsidR="00D15A96" w:rsidRPr="00CF48E3" w14:paraId="3A5953D4" w14:textId="77777777" w:rsidTr="00810837">
        <w:trPr>
          <w:jc w:val="center"/>
        </w:trPr>
        <w:tc>
          <w:tcPr>
            <w:tcW w:w="569" w:type="dxa"/>
          </w:tcPr>
          <w:p w14:paraId="513421DA" w14:textId="77777777" w:rsidR="00D15A96" w:rsidRPr="00CF48E3" w:rsidRDefault="00D15A96" w:rsidP="0051630C">
            <w:pPr>
              <w:pStyle w:val="UserTableBody"/>
            </w:pPr>
            <w:r w:rsidRPr="00CF48E3">
              <w:t>4</w:t>
            </w:r>
          </w:p>
        </w:tc>
        <w:tc>
          <w:tcPr>
            <w:tcW w:w="758" w:type="dxa"/>
          </w:tcPr>
          <w:p w14:paraId="580376CB" w14:textId="77777777" w:rsidR="00D15A96" w:rsidRPr="00CF48E3" w:rsidRDefault="00D15A96" w:rsidP="0051630C">
            <w:pPr>
              <w:pStyle w:val="UserTableBody"/>
            </w:pPr>
            <w:r w:rsidRPr="00CF48E3">
              <w:t>180</w:t>
            </w:r>
          </w:p>
        </w:tc>
        <w:tc>
          <w:tcPr>
            <w:tcW w:w="758" w:type="dxa"/>
          </w:tcPr>
          <w:p w14:paraId="17F13858" w14:textId="77777777" w:rsidR="00D15A96" w:rsidRPr="00CF48E3" w:rsidRDefault="00D15A96" w:rsidP="0051630C">
            <w:pPr>
              <w:pStyle w:val="UserTableBody"/>
            </w:pPr>
            <w:r w:rsidRPr="00CF48E3">
              <w:t>HD</w:t>
            </w:r>
          </w:p>
        </w:tc>
        <w:tc>
          <w:tcPr>
            <w:tcW w:w="745" w:type="dxa"/>
          </w:tcPr>
          <w:p w14:paraId="1C0B3F58" w14:textId="77777777" w:rsidR="00D15A96" w:rsidRPr="00CF48E3" w:rsidRDefault="00D15A96" w:rsidP="0051630C">
            <w:pPr>
              <w:pStyle w:val="UserTableBody"/>
            </w:pPr>
            <w:r w:rsidRPr="00CF48E3">
              <w:t>R</w:t>
            </w:r>
          </w:p>
        </w:tc>
        <w:tc>
          <w:tcPr>
            <w:tcW w:w="1298" w:type="dxa"/>
          </w:tcPr>
          <w:p w14:paraId="7689CF5C" w14:textId="77777777" w:rsidR="00D15A96" w:rsidRPr="00CF48E3" w:rsidRDefault="00D15A96" w:rsidP="0051630C">
            <w:pPr>
              <w:pStyle w:val="UserTableBody"/>
            </w:pPr>
            <w:r w:rsidRPr="00CF48E3">
              <w:t>[1..1]</w:t>
            </w:r>
          </w:p>
        </w:tc>
        <w:tc>
          <w:tcPr>
            <w:tcW w:w="758" w:type="dxa"/>
          </w:tcPr>
          <w:p w14:paraId="1FE4E5B3" w14:textId="77777777" w:rsidR="00D15A96" w:rsidRPr="00CF48E3" w:rsidRDefault="00D15A96" w:rsidP="0051630C">
            <w:pPr>
              <w:pStyle w:val="UserTableBody"/>
            </w:pPr>
            <w:r w:rsidRPr="00CF48E3">
              <w:t>0363</w:t>
            </w:r>
          </w:p>
        </w:tc>
        <w:tc>
          <w:tcPr>
            <w:tcW w:w="3034" w:type="dxa"/>
          </w:tcPr>
          <w:p w14:paraId="2B4CBF72" w14:textId="77777777" w:rsidR="00D15A96" w:rsidRPr="00CF48E3" w:rsidRDefault="00D15A96" w:rsidP="0051630C">
            <w:pPr>
              <w:pStyle w:val="UserTableBody"/>
            </w:pPr>
            <w:r w:rsidRPr="00CF48E3">
              <w:t>Assigning Authority</w:t>
            </w:r>
          </w:p>
        </w:tc>
      </w:tr>
      <w:tr w:rsidR="00D15A96" w:rsidRPr="00CF48E3" w14:paraId="74D6310E" w14:textId="77777777" w:rsidTr="00810837">
        <w:trPr>
          <w:jc w:val="center"/>
        </w:trPr>
        <w:tc>
          <w:tcPr>
            <w:tcW w:w="569" w:type="dxa"/>
          </w:tcPr>
          <w:p w14:paraId="0FF1B693" w14:textId="77777777" w:rsidR="00D15A96" w:rsidRPr="00CF48E3" w:rsidRDefault="00D15A96" w:rsidP="0051630C">
            <w:pPr>
              <w:pStyle w:val="UserTableBody"/>
            </w:pPr>
            <w:r w:rsidRPr="00CF48E3">
              <w:t>5</w:t>
            </w:r>
          </w:p>
        </w:tc>
        <w:tc>
          <w:tcPr>
            <w:tcW w:w="758" w:type="dxa"/>
          </w:tcPr>
          <w:p w14:paraId="46F5CE9D" w14:textId="77777777" w:rsidR="00D15A96" w:rsidRPr="00CF48E3" w:rsidRDefault="00D15A96" w:rsidP="0051630C">
            <w:pPr>
              <w:pStyle w:val="UserTableBody"/>
            </w:pPr>
            <w:r w:rsidRPr="00CF48E3">
              <w:t>20</w:t>
            </w:r>
          </w:p>
        </w:tc>
        <w:tc>
          <w:tcPr>
            <w:tcW w:w="758" w:type="dxa"/>
          </w:tcPr>
          <w:p w14:paraId="5F043320" w14:textId="77777777" w:rsidR="00D15A96" w:rsidRPr="00CF48E3" w:rsidRDefault="00D15A96" w:rsidP="0051630C">
            <w:pPr>
              <w:pStyle w:val="UserTableBody"/>
            </w:pPr>
            <w:r w:rsidRPr="00CF48E3">
              <w:t>ID</w:t>
            </w:r>
          </w:p>
        </w:tc>
        <w:tc>
          <w:tcPr>
            <w:tcW w:w="745" w:type="dxa"/>
          </w:tcPr>
          <w:p w14:paraId="3F2A4783" w14:textId="77777777" w:rsidR="00D15A96" w:rsidRPr="00CF48E3" w:rsidRDefault="00D15A96" w:rsidP="0051630C">
            <w:pPr>
              <w:pStyle w:val="UserTableBody"/>
            </w:pPr>
            <w:r w:rsidRPr="00CF48E3">
              <w:t>R</w:t>
            </w:r>
          </w:p>
        </w:tc>
        <w:tc>
          <w:tcPr>
            <w:tcW w:w="1298" w:type="dxa"/>
          </w:tcPr>
          <w:p w14:paraId="54065437" w14:textId="77777777" w:rsidR="00D15A96" w:rsidRPr="00CF48E3" w:rsidRDefault="00D15A96" w:rsidP="0051630C">
            <w:pPr>
              <w:pStyle w:val="UserTableBody"/>
            </w:pPr>
            <w:r w:rsidRPr="00CF48E3">
              <w:t>[1..1]</w:t>
            </w:r>
          </w:p>
        </w:tc>
        <w:tc>
          <w:tcPr>
            <w:tcW w:w="758" w:type="dxa"/>
          </w:tcPr>
          <w:p w14:paraId="11D9A3D7" w14:textId="77777777" w:rsidR="00D15A96" w:rsidRPr="00CF48E3" w:rsidRDefault="00D15A96" w:rsidP="0051630C">
            <w:pPr>
              <w:pStyle w:val="UserTableBody"/>
            </w:pPr>
            <w:r w:rsidRPr="00CF48E3">
              <w:t>0203</w:t>
            </w:r>
          </w:p>
        </w:tc>
        <w:tc>
          <w:tcPr>
            <w:tcW w:w="3034" w:type="dxa"/>
          </w:tcPr>
          <w:p w14:paraId="656F2B1F" w14:textId="77777777" w:rsidR="00D15A96" w:rsidRPr="00CF48E3" w:rsidRDefault="00D15A96" w:rsidP="0051630C">
            <w:pPr>
              <w:pStyle w:val="UserTableBody"/>
            </w:pPr>
            <w:r w:rsidRPr="00CF48E3">
              <w:t>Identifier Type Code</w:t>
            </w:r>
          </w:p>
        </w:tc>
      </w:tr>
      <w:tr w:rsidR="00D15A96" w:rsidRPr="00CF48E3" w14:paraId="3E077DC8" w14:textId="77777777" w:rsidTr="00810837">
        <w:trPr>
          <w:jc w:val="center"/>
        </w:trPr>
        <w:tc>
          <w:tcPr>
            <w:tcW w:w="569" w:type="dxa"/>
          </w:tcPr>
          <w:p w14:paraId="5824DC66" w14:textId="77777777" w:rsidR="00D15A96" w:rsidRPr="00CF48E3" w:rsidRDefault="00D15A96" w:rsidP="0051630C">
            <w:pPr>
              <w:pStyle w:val="UserTableBody"/>
            </w:pPr>
            <w:r w:rsidRPr="00CF48E3">
              <w:t>6</w:t>
            </w:r>
          </w:p>
        </w:tc>
        <w:tc>
          <w:tcPr>
            <w:tcW w:w="758" w:type="dxa"/>
          </w:tcPr>
          <w:p w14:paraId="192807B4" w14:textId="77777777" w:rsidR="00D15A96" w:rsidRPr="00CF48E3" w:rsidRDefault="00D15A96" w:rsidP="0051630C">
            <w:pPr>
              <w:pStyle w:val="UserTableBody"/>
            </w:pPr>
            <w:r w:rsidRPr="00CF48E3">
              <w:t>180</w:t>
            </w:r>
          </w:p>
        </w:tc>
        <w:tc>
          <w:tcPr>
            <w:tcW w:w="758" w:type="dxa"/>
          </w:tcPr>
          <w:p w14:paraId="2FBC4548" w14:textId="77777777" w:rsidR="00D15A96" w:rsidRPr="00CF48E3" w:rsidRDefault="00D15A96" w:rsidP="0051630C">
            <w:pPr>
              <w:pStyle w:val="UserTableBody"/>
            </w:pPr>
            <w:r w:rsidRPr="00CF48E3">
              <w:t>HD</w:t>
            </w:r>
          </w:p>
        </w:tc>
        <w:tc>
          <w:tcPr>
            <w:tcW w:w="745" w:type="dxa"/>
          </w:tcPr>
          <w:p w14:paraId="64BA9A2B" w14:textId="77777777" w:rsidR="00D15A96" w:rsidRPr="00CF48E3" w:rsidRDefault="00D15A96" w:rsidP="0051630C">
            <w:pPr>
              <w:pStyle w:val="UserTableBody"/>
            </w:pPr>
            <w:r w:rsidRPr="00CF48E3">
              <w:t>X</w:t>
            </w:r>
          </w:p>
        </w:tc>
        <w:tc>
          <w:tcPr>
            <w:tcW w:w="1298" w:type="dxa"/>
          </w:tcPr>
          <w:p w14:paraId="65B95A9B" w14:textId="77777777" w:rsidR="00D15A96" w:rsidRPr="00CF48E3" w:rsidRDefault="00D15A96" w:rsidP="0051630C">
            <w:pPr>
              <w:pStyle w:val="UserTableBody"/>
            </w:pPr>
            <w:r w:rsidRPr="00CF48E3">
              <w:t>[0..0]</w:t>
            </w:r>
          </w:p>
        </w:tc>
        <w:tc>
          <w:tcPr>
            <w:tcW w:w="758" w:type="dxa"/>
          </w:tcPr>
          <w:p w14:paraId="12D5D73C" w14:textId="77777777" w:rsidR="00D15A96" w:rsidRPr="00CF48E3" w:rsidRDefault="00D15A96" w:rsidP="0051630C">
            <w:pPr>
              <w:pStyle w:val="UserTableBody"/>
            </w:pPr>
          </w:p>
        </w:tc>
        <w:tc>
          <w:tcPr>
            <w:tcW w:w="3034" w:type="dxa"/>
          </w:tcPr>
          <w:p w14:paraId="30AED3FE" w14:textId="77777777" w:rsidR="00D15A96" w:rsidRPr="00CF48E3" w:rsidRDefault="00D15A96" w:rsidP="0051630C">
            <w:pPr>
              <w:pStyle w:val="UserTableBody"/>
            </w:pPr>
            <w:r w:rsidRPr="00CF48E3">
              <w:t>Assigning Facility</w:t>
            </w:r>
          </w:p>
        </w:tc>
      </w:tr>
    </w:tbl>
    <w:p w14:paraId="40713893" w14:textId="77777777" w:rsidR="00265132" w:rsidRPr="00CF48E3" w:rsidRDefault="00265132" w:rsidP="00D15A96"/>
    <w:p w14:paraId="52942DDA" w14:textId="77777777" w:rsidR="00D15A96" w:rsidRPr="00CF48E3" w:rsidRDefault="00810837" w:rsidP="00D15A96">
      <w:r w:rsidRPr="00CF48E3">
        <w:t>The following components are valued.</w:t>
      </w:r>
    </w:p>
    <w:p w14:paraId="19AFE4DB" w14:textId="77777777" w:rsidR="00D15A96" w:rsidRPr="00CF48E3" w:rsidRDefault="00D15A96" w:rsidP="00A64F92">
      <w:pPr>
        <w:pStyle w:val="Heading5"/>
      </w:pPr>
      <w:bookmarkStart w:id="1696" w:name="_Toc57210182"/>
      <w:r w:rsidRPr="00CF48E3">
        <w:t>PID-2.1-ID</w:t>
      </w:r>
      <w:bookmarkEnd w:id="1696"/>
    </w:p>
    <w:p w14:paraId="0BEB652D" w14:textId="77777777" w:rsidR="00DB523E" w:rsidRPr="00CF48E3" w:rsidRDefault="00810837" w:rsidP="00810837">
      <w:r w:rsidRPr="00CF48E3">
        <w:t>This</w:t>
      </w:r>
      <w:r w:rsidR="00DB523E" w:rsidRPr="00CF48E3">
        <w:t xml:space="preserve"> component is populated with </w:t>
      </w:r>
      <w:r w:rsidRPr="00CF48E3">
        <w:t xml:space="preserve">the station number and DFN (patient file internal entry number). </w:t>
      </w:r>
    </w:p>
    <w:p w14:paraId="60952AFD" w14:textId="77777777" w:rsidR="00DB523E" w:rsidRPr="00CF48E3" w:rsidRDefault="00DB523E" w:rsidP="00810837"/>
    <w:p w14:paraId="559F1C3A" w14:textId="77777777" w:rsidR="00810837" w:rsidRPr="00CF48E3" w:rsidRDefault="00810837" w:rsidP="00810837">
      <w:r w:rsidRPr="00CF48E3">
        <w:t>The format of this component is mmm-nnnnnnnn, where mmm is the station number and nnnnnnnn (1-8 characters, not zero-filled) is the DFN.</w:t>
      </w:r>
    </w:p>
    <w:p w14:paraId="540AC1A0" w14:textId="77777777" w:rsidR="00D15A96" w:rsidRPr="00CF48E3" w:rsidRDefault="00391FFF" w:rsidP="00FD5B59">
      <w:pPr>
        <w:pStyle w:val="Heading5"/>
      </w:pPr>
      <w:r w:rsidRPr="00CF48E3">
        <w:br w:type="page"/>
      </w:r>
      <w:bookmarkStart w:id="1697" w:name="_Toc57210183"/>
      <w:r w:rsidR="00D15A96" w:rsidRPr="00CF48E3">
        <w:lastRenderedPageBreak/>
        <w:t>PID-2.4-Assigning Authority</w:t>
      </w:r>
      <w:bookmarkEnd w:id="1697"/>
    </w:p>
    <w:p w14:paraId="3BB2E7D3" w14:textId="77777777" w:rsidR="00810837" w:rsidRPr="00CF48E3" w:rsidRDefault="00810837" w:rsidP="00810837">
      <w:r w:rsidRPr="00CF48E3">
        <w:t xml:space="preserve">This component </w:t>
      </w:r>
      <w:r w:rsidR="00DB523E" w:rsidRPr="00CF48E3">
        <w:t>is populated with</w:t>
      </w:r>
      <w:r w:rsidRPr="00CF48E3">
        <w:t xml:space="preserve"> the entity that assigned the identifier value in PID-2.1-ID.  </w:t>
      </w:r>
    </w:p>
    <w:p w14:paraId="5974552E" w14:textId="77777777" w:rsidR="00810837" w:rsidRPr="00CF48E3" w:rsidRDefault="00810837" w:rsidP="00810837"/>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6"/>
        <w:gridCol w:w="672"/>
        <w:gridCol w:w="658"/>
        <w:gridCol w:w="717"/>
        <w:gridCol w:w="1232"/>
        <w:gridCol w:w="714"/>
        <w:gridCol w:w="3371"/>
      </w:tblGrid>
      <w:tr w:rsidR="00810837" w:rsidRPr="00CF48E3" w14:paraId="0FAE3349" w14:textId="77777777" w:rsidTr="00391FFF">
        <w:trPr>
          <w:tblHeader/>
          <w:jc w:val="center"/>
        </w:trPr>
        <w:tc>
          <w:tcPr>
            <w:tcW w:w="576" w:type="dxa"/>
          </w:tcPr>
          <w:p w14:paraId="5EF4A325" w14:textId="77777777" w:rsidR="00810837" w:rsidRPr="00CF48E3" w:rsidRDefault="00810837" w:rsidP="0051630C">
            <w:pPr>
              <w:pStyle w:val="UserTableHeader"/>
            </w:pPr>
            <w:r w:rsidRPr="00CF48E3">
              <w:t>Seq</w:t>
            </w:r>
          </w:p>
        </w:tc>
        <w:tc>
          <w:tcPr>
            <w:tcW w:w="720" w:type="dxa"/>
          </w:tcPr>
          <w:p w14:paraId="6A23AFAF" w14:textId="77777777" w:rsidR="00810837" w:rsidRPr="00CF48E3" w:rsidRDefault="00810837" w:rsidP="0051630C">
            <w:pPr>
              <w:pStyle w:val="UserTableHeader"/>
            </w:pPr>
            <w:r w:rsidRPr="00CF48E3">
              <w:t>Len</w:t>
            </w:r>
          </w:p>
        </w:tc>
        <w:tc>
          <w:tcPr>
            <w:tcW w:w="720" w:type="dxa"/>
          </w:tcPr>
          <w:p w14:paraId="7617C654" w14:textId="77777777" w:rsidR="00810837" w:rsidRPr="00CF48E3" w:rsidRDefault="00810837" w:rsidP="0051630C">
            <w:pPr>
              <w:pStyle w:val="UserTableHeader"/>
            </w:pPr>
            <w:r w:rsidRPr="00CF48E3">
              <w:t>DT</w:t>
            </w:r>
          </w:p>
        </w:tc>
        <w:tc>
          <w:tcPr>
            <w:tcW w:w="720" w:type="dxa"/>
          </w:tcPr>
          <w:p w14:paraId="09208B17" w14:textId="77777777" w:rsidR="00810837" w:rsidRPr="00CF48E3" w:rsidRDefault="00810837" w:rsidP="0051630C">
            <w:pPr>
              <w:pStyle w:val="UserTableHeader"/>
            </w:pPr>
            <w:r w:rsidRPr="00CF48E3">
              <w:t>Usage</w:t>
            </w:r>
          </w:p>
        </w:tc>
        <w:tc>
          <w:tcPr>
            <w:tcW w:w="1152" w:type="dxa"/>
          </w:tcPr>
          <w:p w14:paraId="4084AD86" w14:textId="77777777" w:rsidR="00810837" w:rsidRPr="00CF48E3" w:rsidRDefault="00810837" w:rsidP="0051630C">
            <w:pPr>
              <w:pStyle w:val="UserTableHeader"/>
            </w:pPr>
            <w:r w:rsidRPr="00CF48E3">
              <w:t>Cardinality</w:t>
            </w:r>
          </w:p>
        </w:tc>
        <w:tc>
          <w:tcPr>
            <w:tcW w:w="720" w:type="dxa"/>
          </w:tcPr>
          <w:p w14:paraId="3D01C20D" w14:textId="77777777" w:rsidR="00810837" w:rsidRPr="00CF48E3" w:rsidRDefault="00810837" w:rsidP="0051630C">
            <w:pPr>
              <w:pStyle w:val="UserTableHeader"/>
            </w:pPr>
            <w:r w:rsidRPr="00CF48E3">
              <w:t>TBL#</w:t>
            </w:r>
          </w:p>
        </w:tc>
        <w:tc>
          <w:tcPr>
            <w:tcW w:w="4032" w:type="dxa"/>
          </w:tcPr>
          <w:p w14:paraId="077E346F" w14:textId="77777777" w:rsidR="00810837" w:rsidRPr="00CF48E3" w:rsidRDefault="00810837" w:rsidP="0051630C">
            <w:pPr>
              <w:pStyle w:val="UserTableHeader"/>
            </w:pPr>
            <w:r w:rsidRPr="00CF48E3">
              <w:t>Element Name</w:t>
            </w:r>
          </w:p>
        </w:tc>
      </w:tr>
      <w:tr w:rsidR="00810837" w:rsidRPr="00CF48E3" w14:paraId="75B5D54E" w14:textId="77777777" w:rsidTr="00391FFF">
        <w:trPr>
          <w:jc w:val="center"/>
        </w:trPr>
        <w:tc>
          <w:tcPr>
            <w:tcW w:w="576" w:type="dxa"/>
          </w:tcPr>
          <w:p w14:paraId="28F22A66" w14:textId="77777777" w:rsidR="00810837" w:rsidRPr="00CF48E3" w:rsidRDefault="00810837" w:rsidP="0051630C">
            <w:pPr>
              <w:pStyle w:val="UserTableBody"/>
            </w:pPr>
            <w:r w:rsidRPr="00CF48E3">
              <w:t>1</w:t>
            </w:r>
          </w:p>
        </w:tc>
        <w:tc>
          <w:tcPr>
            <w:tcW w:w="720" w:type="dxa"/>
          </w:tcPr>
          <w:p w14:paraId="6D514B57" w14:textId="77777777" w:rsidR="00810837" w:rsidRPr="00CF48E3" w:rsidRDefault="00810837" w:rsidP="0051630C">
            <w:pPr>
              <w:pStyle w:val="UserTableBody"/>
            </w:pPr>
            <w:r w:rsidRPr="00CF48E3">
              <w:t>20</w:t>
            </w:r>
          </w:p>
        </w:tc>
        <w:tc>
          <w:tcPr>
            <w:tcW w:w="720" w:type="dxa"/>
          </w:tcPr>
          <w:p w14:paraId="62C442F6" w14:textId="77777777" w:rsidR="00810837" w:rsidRPr="00CF48E3" w:rsidRDefault="00810837" w:rsidP="0051630C">
            <w:pPr>
              <w:pStyle w:val="UserTableBody"/>
            </w:pPr>
            <w:r w:rsidRPr="00CF48E3">
              <w:t>IS</w:t>
            </w:r>
          </w:p>
        </w:tc>
        <w:tc>
          <w:tcPr>
            <w:tcW w:w="720" w:type="dxa"/>
          </w:tcPr>
          <w:p w14:paraId="1E49C909" w14:textId="77777777" w:rsidR="00810837" w:rsidRPr="00CF48E3" w:rsidRDefault="00810837" w:rsidP="0051630C">
            <w:pPr>
              <w:pStyle w:val="UserTableBody"/>
            </w:pPr>
            <w:r w:rsidRPr="00CF48E3">
              <w:t>R</w:t>
            </w:r>
          </w:p>
        </w:tc>
        <w:tc>
          <w:tcPr>
            <w:tcW w:w="1152" w:type="dxa"/>
          </w:tcPr>
          <w:p w14:paraId="0FB226CE" w14:textId="77777777" w:rsidR="00810837" w:rsidRPr="00CF48E3" w:rsidRDefault="00810837" w:rsidP="0051630C">
            <w:pPr>
              <w:pStyle w:val="UserTableBody"/>
            </w:pPr>
            <w:r w:rsidRPr="00CF48E3">
              <w:t>[1..1]</w:t>
            </w:r>
          </w:p>
        </w:tc>
        <w:tc>
          <w:tcPr>
            <w:tcW w:w="720" w:type="dxa"/>
          </w:tcPr>
          <w:p w14:paraId="408759B8" w14:textId="77777777" w:rsidR="00810837" w:rsidRPr="00CF48E3" w:rsidRDefault="00810837" w:rsidP="0051630C">
            <w:pPr>
              <w:pStyle w:val="UserTableBody"/>
            </w:pPr>
            <w:r w:rsidRPr="00CF48E3">
              <w:t>0300</w:t>
            </w:r>
          </w:p>
        </w:tc>
        <w:tc>
          <w:tcPr>
            <w:tcW w:w="4032" w:type="dxa"/>
          </w:tcPr>
          <w:p w14:paraId="2389BA1E" w14:textId="77777777" w:rsidR="00810837" w:rsidRPr="00CF48E3" w:rsidRDefault="00810837" w:rsidP="0051630C">
            <w:pPr>
              <w:pStyle w:val="UserTableBody"/>
            </w:pPr>
            <w:r w:rsidRPr="00CF48E3">
              <w:t>Namespace ID</w:t>
            </w:r>
          </w:p>
        </w:tc>
      </w:tr>
      <w:tr w:rsidR="00810837" w:rsidRPr="00CF48E3" w14:paraId="3A6F231C" w14:textId="77777777" w:rsidTr="00391FFF">
        <w:trPr>
          <w:jc w:val="center"/>
        </w:trPr>
        <w:tc>
          <w:tcPr>
            <w:tcW w:w="576" w:type="dxa"/>
          </w:tcPr>
          <w:p w14:paraId="5BC50B51" w14:textId="77777777" w:rsidR="00810837" w:rsidRPr="00CF48E3" w:rsidRDefault="00810837" w:rsidP="0051630C">
            <w:pPr>
              <w:pStyle w:val="UserTableBody"/>
            </w:pPr>
            <w:r w:rsidRPr="00CF48E3">
              <w:t>2</w:t>
            </w:r>
          </w:p>
        </w:tc>
        <w:tc>
          <w:tcPr>
            <w:tcW w:w="720" w:type="dxa"/>
          </w:tcPr>
          <w:p w14:paraId="3150178A" w14:textId="77777777" w:rsidR="00810837" w:rsidRPr="00CF48E3" w:rsidRDefault="00810837" w:rsidP="0051630C">
            <w:pPr>
              <w:pStyle w:val="UserTableBody"/>
            </w:pPr>
            <w:r w:rsidRPr="00CF48E3">
              <w:t>250</w:t>
            </w:r>
          </w:p>
        </w:tc>
        <w:tc>
          <w:tcPr>
            <w:tcW w:w="720" w:type="dxa"/>
          </w:tcPr>
          <w:p w14:paraId="68A3DF4C" w14:textId="77777777" w:rsidR="00810837" w:rsidRPr="00CF48E3" w:rsidRDefault="00810837" w:rsidP="0051630C">
            <w:pPr>
              <w:pStyle w:val="UserTableBody"/>
            </w:pPr>
            <w:r w:rsidRPr="00CF48E3">
              <w:t>ST</w:t>
            </w:r>
          </w:p>
        </w:tc>
        <w:tc>
          <w:tcPr>
            <w:tcW w:w="720" w:type="dxa"/>
          </w:tcPr>
          <w:p w14:paraId="71BA6277" w14:textId="77777777" w:rsidR="00810837" w:rsidRPr="00CF48E3" w:rsidRDefault="00810837" w:rsidP="0051630C">
            <w:pPr>
              <w:pStyle w:val="UserTableBody"/>
            </w:pPr>
            <w:r w:rsidRPr="00CF48E3">
              <w:t>RE</w:t>
            </w:r>
          </w:p>
        </w:tc>
        <w:tc>
          <w:tcPr>
            <w:tcW w:w="1152" w:type="dxa"/>
          </w:tcPr>
          <w:p w14:paraId="166052BD" w14:textId="77777777" w:rsidR="00810837" w:rsidRPr="00CF48E3" w:rsidRDefault="00810837" w:rsidP="0051630C">
            <w:pPr>
              <w:pStyle w:val="UserTableBody"/>
            </w:pPr>
            <w:r w:rsidRPr="00CF48E3">
              <w:t>[0..1]</w:t>
            </w:r>
          </w:p>
        </w:tc>
        <w:tc>
          <w:tcPr>
            <w:tcW w:w="720" w:type="dxa"/>
          </w:tcPr>
          <w:p w14:paraId="0852D888" w14:textId="77777777" w:rsidR="00810837" w:rsidRPr="00CF48E3" w:rsidRDefault="00810837" w:rsidP="0051630C">
            <w:pPr>
              <w:pStyle w:val="UserTableBody"/>
            </w:pPr>
          </w:p>
        </w:tc>
        <w:tc>
          <w:tcPr>
            <w:tcW w:w="4032" w:type="dxa"/>
          </w:tcPr>
          <w:p w14:paraId="6D4991E6" w14:textId="77777777" w:rsidR="00810837" w:rsidRPr="00CF48E3" w:rsidRDefault="00810837" w:rsidP="0051630C">
            <w:pPr>
              <w:pStyle w:val="UserTableBody"/>
            </w:pPr>
            <w:r w:rsidRPr="00CF48E3">
              <w:t>Universal ID</w:t>
            </w:r>
          </w:p>
        </w:tc>
      </w:tr>
      <w:tr w:rsidR="00810837" w:rsidRPr="00CF48E3" w14:paraId="61FEAE0D" w14:textId="77777777" w:rsidTr="00391FFF">
        <w:trPr>
          <w:jc w:val="center"/>
        </w:trPr>
        <w:tc>
          <w:tcPr>
            <w:tcW w:w="576" w:type="dxa"/>
          </w:tcPr>
          <w:p w14:paraId="54A2BB11" w14:textId="77777777" w:rsidR="00810837" w:rsidRPr="00CF48E3" w:rsidRDefault="00810837" w:rsidP="0051630C">
            <w:pPr>
              <w:pStyle w:val="UserTableBody"/>
            </w:pPr>
            <w:r w:rsidRPr="00CF48E3">
              <w:t>3</w:t>
            </w:r>
          </w:p>
        </w:tc>
        <w:tc>
          <w:tcPr>
            <w:tcW w:w="720" w:type="dxa"/>
          </w:tcPr>
          <w:p w14:paraId="01EF6979" w14:textId="77777777" w:rsidR="00810837" w:rsidRPr="00CF48E3" w:rsidRDefault="00810837" w:rsidP="0051630C">
            <w:pPr>
              <w:pStyle w:val="UserTableBody"/>
            </w:pPr>
            <w:r w:rsidRPr="00CF48E3">
              <w:t>20</w:t>
            </w:r>
          </w:p>
        </w:tc>
        <w:tc>
          <w:tcPr>
            <w:tcW w:w="720" w:type="dxa"/>
          </w:tcPr>
          <w:p w14:paraId="58AE08D1" w14:textId="77777777" w:rsidR="00810837" w:rsidRPr="00CF48E3" w:rsidRDefault="00810837" w:rsidP="0051630C">
            <w:pPr>
              <w:pStyle w:val="UserTableBody"/>
            </w:pPr>
            <w:r w:rsidRPr="00CF48E3">
              <w:t>ID</w:t>
            </w:r>
          </w:p>
        </w:tc>
        <w:tc>
          <w:tcPr>
            <w:tcW w:w="720" w:type="dxa"/>
          </w:tcPr>
          <w:p w14:paraId="27952D2B" w14:textId="77777777" w:rsidR="00810837" w:rsidRPr="00CF48E3" w:rsidRDefault="00810837" w:rsidP="0051630C">
            <w:pPr>
              <w:pStyle w:val="UserTableBody"/>
            </w:pPr>
            <w:r w:rsidRPr="00CF48E3">
              <w:t>CE</w:t>
            </w:r>
          </w:p>
        </w:tc>
        <w:tc>
          <w:tcPr>
            <w:tcW w:w="1152" w:type="dxa"/>
          </w:tcPr>
          <w:p w14:paraId="20F2A30A" w14:textId="77777777" w:rsidR="00810837" w:rsidRPr="00CF48E3" w:rsidRDefault="00810837" w:rsidP="0051630C">
            <w:pPr>
              <w:pStyle w:val="UserTableBody"/>
            </w:pPr>
            <w:r w:rsidRPr="00CF48E3">
              <w:t>[0..1]</w:t>
            </w:r>
          </w:p>
        </w:tc>
        <w:tc>
          <w:tcPr>
            <w:tcW w:w="720" w:type="dxa"/>
          </w:tcPr>
          <w:p w14:paraId="17657700" w14:textId="77777777" w:rsidR="00810837" w:rsidRPr="00CF48E3" w:rsidRDefault="00810837" w:rsidP="0051630C">
            <w:pPr>
              <w:pStyle w:val="UserTableBody"/>
            </w:pPr>
            <w:r w:rsidRPr="00CF48E3">
              <w:t>0301</w:t>
            </w:r>
          </w:p>
        </w:tc>
        <w:tc>
          <w:tcPr>
            <w:tcW w:w="4032" w:type="dxa"/>
          </w:tcPr>
          <w:p w14:paraId="2A92EF9A" w14:textId="77777777" w:rsidR="00810837" w:rsidRPr="00CF48E3" w:rsidRDefault="00810837" w:rsidP="0051630C">
            <w:pPr>
              <w:pStyle w:val="UserTableBody"/>
            </w:pPr>
            <w:r w:rsidRPr="00CF48E3">
              <w:t>Universal ID Type</w:t>
            </w:r>
          </w:p>
        </w:tc>
      </w:tr>
    </w:tbl>
    <w:p w14:paraId="02681107" w14:textId="77777777" w:rsidR="00810837" w:rsidRPr="00CF48E3" w:rsidRDefault="00810837" w:rsidP="00810837"/>
    <w:p w14:paraId="6D61E706" w14:textId="77777777" w:rsidR="00810837" w:rsidRPr="00CF48E3" w:rsidRDefault="00810837" w:rsidP="00810837">
      <w:r w:rsidRPr="00CF48E3">
        <w:t xml:space="preserve">At present, only the first subcomponent </w:t>
      </w:r>
      <w:r w:rsidR="00DB523E" w:rsidRPr="00CF48E3">
        <w:t>is</w:t>
      </w:r>
      <w:r w:rsidRPr="00CF48E3">
        <w:t xml:space="preserve"> considered for identifying the assigning authority. Subcomponent 1 contain</w:t>
      </w:r>
      <w:r w:rsidR="00DB523E" w:rsidRPr="00CF48E3">
        <w:t>s</w:t>
      </w:r>
      <w:r w:rsidRPr="00CF48E3">
        <w:t xml:space="preserve"> the value USVHA, meaning United States Veterans Health Administration, from user-defined Table 0300, Namespace ID.</w:t>
      </w:r>
    </w:p>
    <w:p w14:paraId="5FE8B4D6" w14:textId="77777777" w:rsidR="00DB523E" w:rsidRPr="00CF48E3" w:rsidRDefault="00DB523E" w:rsidP="00810837"/>
    <w:p w14:paraId="7D6E569F" w14:textId="77777777" w:rsidR="00810837" w:rsidRPr="00CF48E3" w:rsidRDefault="00810837" w:rsidP="00810837">
      <w:r w:rsidRPr="00CF48E3">
        <w:t xml:space="preserve">In </w:t>
      </w:r>
      <w:r w:rsidR="00DB523E" w:rsidRPr="00CF48E3">
        <w:t>the f</w:t>
      </w:r>
      <w:r w:rsidRPr="00CF48E3">
        <w:t>uture, the assigning authority may be designated as an Object Identifier (OID) in the second and third subcomponents of Component 4.</w:t>
      </w:r>
    </w:p>
    <w:p w14:paraId="0CFE0CA6" w14:textId="77777777" w:rsidR="00D15A96" w:rsidRPr="00CF48E3" w:rsidRDefault="00D15A96" w:rsidP="00FD5B59">
      <w:pPr>
        <w:pStyle w:val="Heading5"/>
      </w:pPr>
      <w:bookmarkStart w:id="1698" w:name="_Toc57210184"/>
      <w:r w:rsidRPr="00CF48E3">
        <w:t>PID-2.5-Identifier Type</w:t>
      </w:r>
      <w:bookmarkEnd w:id="1698"/>
    </w:p>
    <w:p w14:paraId="0937EB97" w14:textId="77777777" w:rsidR="00810837" w:rsidRPr="00CF48E3" w:rsidRDefault="00810837" w:rsidP="00810837">
      <w:r w:rsidRPr="00CF48E3">
        <w:t xml:space="preserve">The </w:t>
      </w:r>
      <w:r w:rsidR="00DB523E" w:rsidRPr="00CF48E3">
        <w:t>component is populated with a value that</w:t>
      </w:r>
      <w:r w:rsidRPr="00CF48E3">
        <w:t xml:space="preserve"> distinguishes the kind of identifier contained in PID-2.1-ID. It contain</w:t>
      </w:r>
      <w:r w:rsidR="00DB523E" w:rsidRPr="00CF48E3">
        <w:t>s</w:t>
      </w:r>
      <w:r w:rsidRPr="00CF48E3">
        <w:t xml:space="preserve"> the value PI, meaning Patient </w:t>
      </w:r>
      <w:r w:rsidR="00DB523E" w:rsidRPr="00CF48E3">
        <w:t>I</w:t>
      </w:r>
      <w:r w:rsidRPr="00CF48E3">
        <w:t xml:space="preserve">dentifier, from user-defined Table 0203, </w:t>
      </w:r>
      <w:r w:rsidRPr="00CF48E3">
        <w:rPr>
          <w:i/>
        </w:rPr>
        <w:t>Identifier Type</w:t>
      </w:r>
      <w:r w:rsidRPr="00CF48E3">
        <w:t>.</w:t>
      </w:r>
    </w:p>
    <w:p w14:paraId="4155A492" w14:textId="77777777" w:rsidR="00295AB8" w:rsidRPr="00CF48E3" w:rsidRDefault="00295AB8" w:rsidP="00C72D4F">
      <w:pPr>
        <w:pStyle w:val="Heading4"/>
      </w:pPr>
      <w:bookmarkStart w:id="1699" w:name="_Toc57210185"/>
      <w:r w:rsidRPr="00CF48E3">
        <w:t>PID-3-Patient Identifier List</w:t>
      </w:r>
      <w:bookmarkEnd w:id="1694"/>
      <w:bookmarkEnd w:id="1699"/>
      <w:r w:rsidR="00336251" w:rsidRPr="00CF48E3">
        <w:t xml:space="preserve"> </w:t>
      </w:r>
    </w:p>
    <w:p w14:paraId="0D974F08" w14:textId="77777777" w:rsidR="00380989" w:rsidRPr="00CF48E3" w:rsidRDefault="003E168D" w:rsidP="004B6C63">
      <w:r w:rsidRPr="00CF48E3">
        <w:t>This field</w:t>
      </w:r>
      <w:r w:rsidR="00380989" w:rsidRPr="00CF48E3">
        <w:t xml:space="preserve"> </w:t>
      </w:r>
      <w:r w:rsidRPr="00CF48E3">
        <w:t>contains six components that t</w:t>
      </w:r>
      <w:r w:rsidR="00380989" w:rsidRPr="00CF48E3">
        <w:t xml:space="preserve">ransmit </w:t>
      </w:r>
      <w:r w:rsidR="00CD4AE1" w:rsidRPr="00CF48E3">
        <w:t>the</w:t>
      </w:r>
      <w:r w:rsidR="00380989" w:rsidRPr="00CF48E3">
        <w:t xml:space="preserve"> patient </w:t>
      </w:r>
      <w:r w:rsidR="00CD4AE1" w:rsidRPr="00CF48E3">
        <w:t>Social Security Number (SSN)</w:t>
      </w:r>
      <w:r w:rsidR="00596E4A" w:rsidRPr="00CF48E3">
        <w:t>.</w:t>
      </w:r>
      <w:r w:rsidRPr="00CF48E3">
        <w:t xml:space="preserve"> Other components of this field are not used.</w:t>
      </w:r>
      <w:r w:rsidR="00790119" w:rsidRPr="00CF48E3">
        <w:t xml:space="preserve"> Within each repetition, the components are valued.</w:t>
      </w:r>
    </w:p>
    <w:p w14:paraId="00BF9F28" w14:textId="77777777" w:rsidR="00295AB8" w:rsidRPr="00CF48E3" w:rsidRDefault="00295AB8" w:rsidP="00295AB8"/>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69"/>
        <w:gridCol w:w="758"/>
        <w:gridCol w:w="758"/>
        <w:gridCol w:w="745"/>
        <w:gridCol w:w="1298"/>
        <w:gridCol w:w="758"/>
        <w:gridCol w:w="3034"/>
      </w:tblGrid>
      <w:tr w:rsidR="00295AB8" w:rsidRPr="00CF48E3" w14:paraId="5A16062D" w14:textId="77777777" w:rsidTr="00BE3002">
        <w:trPr>
          <w:tblHeader/>
          <w:jc w:val="center"/>
        </w:trPr>
        <w:tc>
          <w:tcPr>
            <w:tcW w:w="540" w:type="dxa"/>
          </w:tcPr>
          <w:p w14:paraId="52496C51" w14:textId="77777777" w:rsidR="00295AB8" w:rsidRPr="00CF48E3" w:rsidRDefault="00295AB8" w:rsidP="00CE3CA4">
            <w:pPr>
              <w:pStyle w:val="UserTableHeader"/>
            </w:pPr>
            <w:r w:rsidRPr="00CF48E3">
              <w:t>Seq</w:t>
            </w:r>
          </w:p>
        </w:tc>
        <w:tc>
          <w:tcPr>
            <w:tcW w:w="720" w:type="dxa"/>
          </w:tcPr>
          <w:p w14:paraId="65CD2E66" w14:textId="77777777" w:rsidR="00295AB8" w:rsidRPr="00CF48E3" w:rsidRDefault="00295AB8" w:rsidP="00CE3CA4">
            <w:pPr>
              <w:pStyle w:val="UserTableHeader"/>
            </w:pPr>
            <w:r w:rsidRPr="00CF48E3">
              <w:t>Len</w:t>
            </w:r>
          </w:p>
        </w:tc>
        <w:tc>
          <w:tcPr>
            <w:tcW w:w="720" w:type="dxa"/>
          </w:tcPr>
          <w:p w14:paraId="0B79F598" w14:textId="77777777" w:rsidR="00295AB8" w:rsidRPr="00CF48E3" w:rsidRDefault="00295AB8" w:rsidP="00CE3CA4">
            <w:pPr>
              <w:pStyle w:val="UserTableHeader"/>
            </w:pPr>
            <w:r w:rsidRPr="00CF48E3">
              <w:t>DT</w:t>
            </w:r>
          </w:p>
        </w:tc>
        <w:tc>
          <w:tcPr>
            <w:tcW w:w="648" w:type="dxa"/>
          </w:tcPr>
          <w:p w14:paraId="60CF8954" w14:textId="77777777" w:rsidR="00295AB8" w:rsidRPr="00CF48E3" w:rsidRDefault="00295AB8" w:rsidP="00CE3CA4">
            <w:pPr>
              <w:pStyle w:val="UserTableHeader"/>
            </w:pPr>
            <w:r w:rsidRPr="00CF48E3">
              <w:t>Usage</w:t>
            </w:r>
          </w:p>
        </w:tc>
        <w:tc>
          <w:tcPr>
            <w:tcW w:w="1152" w:type="dxa"/>
          </w:tcPr>
          <w:p w14:paraId="14D455CD" w14:textId="77777777" w:rsidR="00295AB8" w:rsidRPr="00CF48E3" w:rsidRDefault="00295AB8" w:rsidP="00CE3CA4">
            <w:pPr>
              <w:pStyle w:val="UserTableHeader"/>
            </w:pPr>
            <w:r w:rsidRPr="00CF48E3">
              <w:t>Cardinality</w:t>
            </w:r>
          </w:p>
        </w:tc>
        <w:tc>
          <w:tcPr>
            <w:tcW w:w="720" w:type="dxa"/>
          </w:tcPr>
          <w:p w14:paraId="30EC5DBC" w14:textId="77777777" w:rsidR="00295AB8" w:rsidRPr="00CF48E3" w:rsidRDefault="00295AB8" w:rsidP="00CE3CA4">
            <w:pPr>
              <w:pStyle w:val="UserTableHeader"/>
            </w:pPr>
            <w:r w:rsidRPr="00CF48E3">
              <w:t>TBL#</w:t>
            </w:r>
          </w:p>
        </w:tc>
        <w:tc>
          <w:tcPr>
            <w:tcW w:w="2880" w:type="dxa"/>
          </w:tcPr>
          <w:p w14:paraId="76D4BAFA" w14:textId="77777777" w:rsidR="00295AB8" w:rsidRPr="00CF48E3" w:rsidRDefault="00295AB8" w:rsidP="00CE3CA4">
            <w:pPr>
              <w:pStyle w:val="UserTableHeader"/>
            </w:pPr>
            <w:r w:rsidRPr="00CF48E3">
              <w:t>Element Name</w:t>
            </w:r>
          </w:p>
        </w:tc>
      </w:tr>
      <w:tr w:rsidR="00295AB8" w:rsidRPr="00CF48E3" w14:paraId="3E77B236" w14:textId="77777777" w:rsidTr="00BE3002">
        <w:trPr>
          <w:jc w:val="center"/>
        </w:trPr>
        <w:tc>
          <w:tcPr>
            <w:tcW w:w="540" w:type="dxa"/>
          </w:tcPr>
          <w:p w14:paraId="19F7C1D8" w14:textId="77777777" w:rsidR="00295AB8" w:rsidRPr="00CF48E3" w:rsidRDefault="00295AB8" w:rsidP="00CE3CA4">
            <w:pPr>
              <w:pStyle w:val="UserTableBody"/>
            </w:pPr>
            <w:r w:rsidRPr="00CF48E3">
              <w:t>1</w:t>
            </w:r>
          </w:p>
        </w:tc>
        <w:tc>
          <w:tcPr>
            <w:tcW w:w="720" w:type="dxa"/>
          </w:tcPr>
          <w:p w14:paraId="50D4389C" w14:textId="77777777" w:rsidR="00295AB8" w:rsidRPr="00CF48E3" w:rsidRDefault="00295AB8" w:rsidP="00CE3CA4">
            <w:pPr>
              <w:pStyle w:val="UserTableBody"/>
            </w:pPr>
            <w:r w:rsidRPr="00CF48E3">
              <w:t>20</w:t>
            </w:r>
          </w:p>
        </w:tc>
        <w:tc>
          <w:tcPr>
            <w:tcW w:w="720" w:type="dxa"/>
          </w:tcPr>
          <w:p w14:paraId="788C9AE6" w14:textId="77777777" w:rsidR="00295AB8" w:rsidRPr="00CF48E3" w:rsidRDefault="00295AB8" w:rsidP="00CE3CA4">
            <w:pPr>
              <w:pStyle w:val="UserTableBody"/>
            </w:pPr>
            <w:r w:rsidRPr="00CF48E3">
              <w:t>ID</w:t>
            </w:r>
          </w:p>
        </w:tc>
        <w:tc>
          <w:tcPr>
            <w:tcW w:w="648" w:type="dxa"/>
          </w:tcPr>
          <w:p w14:paraId="451F6EC7" w14:textId="77777777" w:rsidR="00295AB8" w:rsidRPr="00CF48E3" w:rsidRDefault="00295AB8" w:rsidP="00CE3CA4">
            <w:pPr>
              <w:pStyle w:val="UserTableBody"/>
            </w:pPr>
            <w:r w:rsidRPr="00CF48E3">
              <w:t>R</w:t>
            </w:r>
          </w:p>
        </w:tc>
        <w:tc>
          <w:tcPr>
            <w:tcW w:w="1152" w:type="dxa"/>
          </w:tcPr>
          <w:p w14:paraId="61E9A0A2" w14:textId="77777777" w:rsidR="00295AB8" w:rsidRPr="00CF48E3" w:rsidRDefault="00295AB8" w:rsidP="00CE3CA4">
            <w:pPr>
              <w:pStyle w:val="UserTableBody"/>
            </w:pPr>
            <w:r w:rsidRPr="00CF48E3">
              <w:t>[1..1]</w:t>
            </w:r>
          </w:p>
        </w:tc>
        <w:tc>
          <w:tcPr>
            <w:tcW w:w="720" w:type="dxa"/>
          </w:tcPr>
          <w:p w14:paraId="5AC4469C" w14:textId="77777777" w:rsidR="00295AB8" w:rsidRPr="00CF48E3" w:rsidRDefault="00295AB8" w:rsidP="00CE3CA4">
            <w:pPr>
              <w:pStyle w:val="UserTableBody"/>
            </w:pPr>
          </w:p>
        </w:tc>
        <w:tc>
          <w:tcPr>
            <w:tcW w:w="2880" w:type="dxa"/>
          </w:tcPr>
          <w:p w14:paraId="36D5ADC2" w14:textId="77777777" w:rsidR="00295AB8" w:rsidRPr="00CF48E3" w:rsidRDefault="00295AB8" w:rsidP="00CE3CA4">
            <w:pPr>
              <w:pStyle w:val="UserTableBody"/>
            </w:pPr>
            <w:r w:rsidRPr="00CF48E3">
              <w:t>ID</w:t>
            </w:r>
          </w:p>
        </w:tc>
      </w:tr>
      <w:tr w:rsidR="00295AB8" w:rsidRPr="00CF48E3" w14:paraId="697A4DEB" w14:textId="77777777" w:rsidTr="00BE3002">
        <w:trPr>
          <w:jc w:val="center"/>
        </w:trPr>
        <w:tc>
          <w:tcPr>
            <w:tcW w:w="540" w:type="dxa"/>
          </w:tcPr>
          <w:p w14:paraId="10FC8714" w14:textId="77777777" w:rsidR="00295AB8" w:rsidRPr="00CF48E3" w:rsidRDefault="00295AB8" w:rsidP="00CE3CA4">
            <w:pPr>
              <w:pStyle w:val="UserTableBody"/>
            </w:pPr>
            <w:r w:rsidRPr="00CF48E3">
              <w:t>2</w:t>
            </w:r>
          </w:p>
        </w:tc>
        <w:tc>
          <w:tcPr>
            <w:tcW w:w="720" w:type="dxa"/>
          </w:tcPr>
          <w:p w14:paraId="42D6CC5A" w14:textId="77777777" w:rsidR="00295AB8" w:rsidRPr="00CF48E3" w:rsidRDefault="00295AB8" w:rsidP="00CE3CA4">
            <w:pPr>
              <w:pStyle w:val="UserTableBody"/>
            </w:pPr>
            <w:r w:rsidRPr="00CF48E3">
              <w:t>2</w:t>
            </w:r>
          </w:p>
        </w:tc>
        <w:tc>
          <w:tcPr>
            <w:tcW w:w="720" w:type="dxa"/>
          </w:tcPr>
          <w:p w14:paraId="456A7A7A" w14:textId="77777777" w:rsidR="00295AB8" w:rsidRPr="00CF48E3" w:rsidRDefault="00295AB8" w:rsidP="00CE3CA4">
            <w:pPr>
              <w:pStyle w:val="UserTableBody"/>
            </w:pPr>
            <w:r w:rsidRPr="00CF48E3">
              <w:t>ST</w:t>
            </w:r>
          </w:p>
        </w:tc>
        <w:tc>
          <w:tcPr>
            <w:tcW w:w="648" w:type="dxa"/>
          </w:tcPr>
          <w:p w14:paraId="20E975BC" w14:textId="77777777" w:rsidR="00295AB8" w:rsidRPr="00CF48E3" w:rsidRDefault="00295AB8" w:rsidP="00CE3CA4">
            <w:pPr>
              <w:pStyle w:val="UserTableBody"/>
            </w:pPr>
            <w:r w:rsidRPr="00CF48E3">
              <w:t>X</w:t>
            </w:r>
          </w:p>
        </w:tc>
        <w:tc>
          <w:tcPr>
            <w:tcW w:w="1152" w:type="dxa"/>
          </w:tcPr>
          <w:p w14:paraId="375677DA" w14:textId="77777777" w:rsidR="00295AB8" w:rsidRPr="00CF48E3" w:rsidRDefault="00295AB8" w:rsidP="00CE3CA4">
            <w:pPr>
              <w:pStyle w:val="UserTableBody"/>
            </w:pPr>
            <w:r w:rsidRPr="00CF48E3">
              <w:t>[0..0]</w:t>
            </w:r>
          </w:p>
        </w:tc>
        <w:tc>
          <w:tcPr>
            <w:tcW w:w="720" w:type="dxa"/>
          </w:tcPr>
          <w:p w14:paraId="0B40B5C6" w14:textId="77777777" w:rsidR="00295AB8" w:rsidRPr="00CF48E3" w:rsidRDefault="00295AB8" w:rsidP="00CE3CA4">
            <w:pPr>
              <w:pStyle w:val="UserTableBody"/>
            </w:pPr>
          </w:p>
        </w:tc>
        <w:tc>
          <w:tcPr>
            <w:tcW w:w="2880" w:type="dxa"/>
          </w:tcPr>
          <w:p w14:paraId="4C8A1CA9" w14:textId="77777777" w:rsidR="00295AB8" w:rsidRPr="00CF48E3" w:rsidRDefault="00295AB8" w:rsidP="00CE3CA4">
            <w:pPr>
              <w:pStyle w:val="UserTableBody"/>
            </w:pPr>
            <w:r w:rsidRPr="00CF48E3">
              <w:t>Check Digit</w:t>
            </w:r>
          </w:p>
        </w:tc>
      </w:tr>
      <w:tr w:rsidR="00295AB8" w:rsidRPr="00CF48E3" w14:paraId="589E61BA" w14:textId="77777777" w:rsidTr="00BE3002">
        <w:trPr>
          <w:jc w:val="center"/>
        </w:trPr>
        <w:tc>
          <w:tcPr>
            <w:tcW w:w="540" w:type="dxa"/>
          </w:tcPr>
          <w:p w14:paraId="140C1800" w14:textId="77777777" w:rsidR="00295AB8" w:rsidRPr="00CF48E3" w:rsidRDefault="00295AB8" w:rsidP="00CE3CA4">
            <w:pPr>
              <w:pStyle w:val="UserTableBody"/>
            </w:pPr>
            <w:r w:rsidRPr="00CF48E3">
              <w:t>3</w:t>
            </w:r>
          </w:p>
        </w:tc>
        <w:tc>
          <w:tcPr>
            <w:tcW w:w="720" w:type="dxa"/>
          </w:tcPr>
          <w:p w14:paraId="2F01737F" w14:textId="77777777" w:rsidR="00295AB8" w:rsidRPr="00CF48E3" w:rsidRDefault="00295AB8" w:rsidP="00CE3CA4">
            <w:pPr>
              <w:pStyle w:val="UserTableBody"/>
            </w:pPr>
            <w:r w:rsidRPr="00CF48E3">
              <w:t>250</w:t>
            </w:r>
          </w:p>
        </w:tc>
        <w:tc>
          <w:tcPr>
            <w:tcW w:w="720" w:type="dxa"/>
          </w:tcPr>
          <w:p w14:paraId="65B88B27" w14:textId="77777777" w:rsidR="00295AB8" w:rsidRPr="00CF48E3" w:rsidRDefault="00295AB8" w:rsidP="00CE3CA4">
            <w:pPr>
              <w:pStyle w:val="UserTableBody"/>
            </w:pPr>
            <w:r w:rsidRPr="00CF48E3">
              <w:t xml:space="preserve">CE </w:t>
            </w:r>
          </w:p>
        </w:tc>
        <w:tc>
          <w:tcPr>
            <w:tcW w:w="648" w:type="dxa"/>
          </w:tcPr>
          <w:p w14:paraId="73BF43F6" w14:textId="77777777" w:rsidR="00295AB8" w:rsidRPr="00CF48E3" w:rsidRDefault="00295AB8" w:rsidP="00CE3CA4">
            <w:pPr>
              <w:pStyle w:val="UserTableBody"/>
            </w:pPr>
            <w:r w:rsidRPr="00CF48E3">
              <w:t>X</w:t>
            </w:r>
          </w:p>
        </w:tc>
        <w:tc>
          <w:tcPr>
            <w:tcW w:w="1152" w:type="dxa"/>
          </w:tcPr>
          <w:p w14:paraId="0B9F2AAF" w14:textId="77777777" w:rsidR="00295AB8" w:rsidRPr="00CF48E3" w:rsidRDefault="00295AB8" w:rsidP="00CE3CA4">
            <w:pPr>
              <w:pStyle w:val="UserTableBody"/>
            </w:pPr>
            <w:r w:rsidRPr="00CF48E3">
              <w:t>[0..0]</w:t>
            </w:r>
          </w:p>
        </w:tc>
        <w:tc>
          <w:tcPr>
            <w:tcW w:w="720" w:type="dxa"/>
          </w:tcPr>
          <w:p w14:paraId="743527DB" w14:textId="77777777" w:rsidR="00295AB8" w:rsidRPr="00CF48E3" w:rsidRDefault="00295AB8" w:rsidP="00CE3CA4">
            <w:pPr>
              <w:pStyle w:val="UserTableBody"/>
            </w:pPr>
            <w:r w:rsidRPr="00CF48E3">
              <w:t>0061</w:t>
            </w:r>
          </w:p>
        </w:tc>
        <w:tc>
          <w:tcPr>
            <w:tcW w:w="2880" w:type="dxa"/>
          </w:tcPr>
          <w:p w14:paraId="3646E3D0" w14:textId="77777777" w:rsidR="00295AB8" w:rsidRPr="00CF48E3" w:rsidRDefault="00295AB8" w:rsidP="00CE3CA4">
            <w:pPr>
              <w:pStyle w:val="UserTableBody"/>
            </w:pPr>
            <w:r w:rsidRPr="00CF48E3">
              <w:t>Code Identifying the Check Digit Scheme Employed</w:t>
            </w:r>
          </w:p>
        </w:tc>
      </w:tr>
      <w:tr w:rsidR="00295AB8" w:rsidRPr="00CF48E3" w14:paraId="16DA2CF5" w14:textId="77777777" w:rsidTr="00BE3002">
        <w:trPr>
          <w:jc w:val="center"/>
        </w:trPr>
        <w:tc>
          <w:tcPr>
            <w:tcW w:w="540" w:type="dxa"/>
          </w:tcPr>
          <w:p w14:paraId="4F17FB21" w14:textId="77777777" w:rsidR="00295AB8" w:rsidRPr="00CF48E3" w:rsidRDefault="00295AB8" w:rsidP="00CE3CA4">
            <w:pPr>
              <w:pStyle w:val="UserTableBody"/>
            </w:pPr>
            <w:r w:rsidRPr="00CF48E3">
              <w:t>4</w:t>
            </w:r>
          </w:p>
        </w:tc>
        <w:tc>
          <w:tcPr>
            <w:tcW w:w="720" w:type="dxa"/>
          </w:tcPr>
          <w:p w14:paraId="660A03AB" w14:textId="77777777" w:rsidR="00295AB8" w:rsidRPr="00CF48E3" w:rsidRDefault="00295AB8" w:rsidP="00CE3CA4">
            <w:pPr>
              <w:pStyle w:val="UserTableBody"/>
            </w:pPr>
            <w:r w:rsidRPr="00CF48E3">
              <w:t>180</w:t>
            </w:r>
          </w:p>
        </w:tc>
        <w:tc>
          <w:tcPr>
            <w:tcW w:w="720" w:type="dxa"/>
          </w:tcPr>
          <w:p w14:paraId="293B996E" w14:textId="77777777" w:rsidR="00295AB8" w:rsidRPr="00CF48E3" w:rsidRDefault="00295AB8" w:rsidP="00CE3CA4">
            <w:pPr>
              <w:pStyle w:val="UserTableBody"/>
            </w:pPr>
            <w:r w:rsidRPr="00CF48E3">
              <w:t>HD</w:t>
            </w:r>
          </w:p>
        </w:tc>
        <w:tc>
          <w:tcPr>
            <w:tcW w:w="648" w:type="dxa"/>
          </w:tcPr>
          <w:p w14:paraId="6E79D06C" w14:textId="77777777" w:rsidR="00295AB8" w:rsidRPr="00CF48E3" w:rsidRDefault="00295AB8" w:rsidP="00CE3CA4">
            <w:pPr>
              <w:pStyle w:val="UserTableBody"/>
            </w:pPr>
            <w:r w:rsidRPr="00CF48E3">
              <w:t>R</w:t>
            </w:r>
          </w:p>
        </w:tc>
        <w:tc>
          <w:tcPr>
            <w:tcW w:w="1152" w:type="dxa"/>
          </w:tcPr>
          <w:p w14:paraId="523DB9AB" w14:textId="77777777" w:rsidR="00295AB8" w:rsidRPr="00CF48E3" w:rsidRDefault="00295AB8" w:rsidP="00CE3CA4">
            <w:pPr>
              <w:pStyle w:val="UserTableBody"/>
            </w:pPr>
            <w:r w:rsidRPr="00CF48E3">
              <w:t>[1..1]</w:t>
            </w:r>
          </w:p>
        </w:tc>
        <w:tc>
          <w:tcPr>
            <w:tcW w:w="720" w:type="dxa"/>
          </w:tcPr>
          <w:p w14:paraId="2508A778" w14:textId="77777777" w:rsidR="00295AB8" w:rsidRPr="00CF48E3" w:rsidRDefault="00295AB8" w:rsidP="00CE3CA4">
            <w:pPr>
              <w:pStyle w:val="UserTableBody"/>
            </w:pPr>
            <w:r w:rsidRPr="00CF48E3">
              <w:t>0363</w:t>
            </w:r>
          </w:p>
        </w:tc>
        <w:tc>
          <w:tcPr>
            <w:tcW w:w="2880" w:type="dxa"/>
          </w:tcPr>
          <w:p w14:paraId="580D71F8" w14:textId="77777777" w:rsidR="00295AB8" w:rsidRPr="00CF48E3" w:rsidRDefault="00295AB8" w:rsidP="00CE3CA4">
            <w:pPr>
              <w:pStyle w:val="UserTableBody"/>
            </w:pPr>
            <w:r w:rsidRPr="00CF48E3">
              <w:t>Assigning Authority</w:t>
            </w:r>
          </w:p>
        </w:tc>
      </w:tr>
      <w:tr w:rsidR="00295AB8" w:rsidRPr="00CF48E3" w14:paraId="3747CB1F" w14:textId="77777777" w:rsidTr="00BE3002">
        <w:trPr>
          <w:jc w:val="center"/>
        </w:trPr>
        <w:tc>
          <w:tcPr>
            <w:tcW w:w="540" w:type="dxa"/>
          </w:tcPr>
          <w:p w14:paraId="4AFB8221" w14:textId="77777777" w:rsidR="00295AB8" w:rsidRPr="00CF48E3" w:rsidRDefault="00295AB8" w:rsidP="00CE3CA4">
            <w:pPr>
              <w:pStyle w:val="UserTableBody"/>
            </w:pPr>
            <w:r w:rsidRPr="00CF48E3">
              <w:t>5</w:t>
            </w:r>
          </w:p>
        </w:tc>
        <w:tc>
          <w:tcPr>
            <w:tcW w:w="720" w:type="dxa"/>
          </w:tcPr>
          <w:p w14:paraId="2DBBFEA3" w14:textId="77777777" w:rsidR="00295AB8" w:rsidRPr="00CF48E3" w:rsidRDefault="00295AB8" w:rsidP="00CE3CA4">
            <w:pPr>
              <w:pStyle w:val="UserTableBody"/>
            </w:pPr>
            <w:r w:rsidRPr="00CF48E3">
              <w:t>20</w:t>
            </w:r>
          </w:p>
        </w:tc>
        <w:tc>
          <w:tcPr>
            <w:tcW w:w="720" w:type="dxa"/>
          </w:tcPr>
          <w:p w14:paraId="2024741B" w14:textId="77777777" w:rsidR="00295AB8" w:rsidRPr="00CF48E3" w:rsidRDefault="00295AB8" w:rsidP="00CE3CA4">
            <w:pPr>
              <w:pStyle w:val="UserTableBody"/>
            </w:pPr>
            <w:r w:rsidRPr="00CF48E3">
              <w:t>ID</w:t>
            </w:r>
          </w:p>
        </w:tc>
        <w:tc>
          <w:tcPr>
            <w:tcW w:w="648" w:type="dxa"/>
          </w:tcPr>
          <w:p w14:paraId="3186EED3" w14:textId="77777777" w:rsidR="00295AB8" w:rsidRPr="00CF48E3" w:rsidRDefault="00295AB8" w:rsidP="00CE3CA4">
            <w:pPr>
              <w:pStyle w:val="UserTableBody"/>
            </w:pPr>
            <w:r w:rsidRPr="00CF48E3">
              <w:t>R</w:t>
            </w:r>
          </w:p>
        </w:tc>
        <w:tc>
          <w:tcPr>
            <w:tcW w:w="1152" w:type="dxa"/>
          </w:tcPr>
          <w:p w14:paraId="2084E547" w14:textId="77777777" w:rsidR="00295AB8" w:rsidRPr="00CF48E3" w:rsidRDefault="00295AB8" w:rsidP="00CE3CA4">
            <w:pPr>
              <w:pStyle w:val="UserTableBody"/>
            </w:pPr>
            <w:r w:rsidRPr="00CF48E3">
              <w:t>[1..1]</w:t>
            </w:r>
          </w:p>
        </w:tc>
        <w:tc>
          <w:tcPr>
            <w:tcW w:w="720" w:type="dxa"/>
          </w:tcPr>
          <w:p w14:paraId="255C995B" w14:textId="77777777" w:rsidR="00295AB8" w:rsidRPr="00CF48E3" w:rsidRDefault="00295AB8" w:rsidP="00CE3CA4">
            <w:pPr>
              <w:pStyle w:val="UserTableBody"/>
            </w:pPr>
            <w:r w:rsidRPr="00CF48E3">
              <w:t>0203</w:t>
            </w:r>
          </w:p>
        </w:tc>
        <w:tc>
          <w:tcPr>
            <w:tcW w:w="2880" w:type="dxa"/>
          </w:tcPr>
          <w:p w14:paraId="6C73F340" w14:textId="77777777" w:rsidR="00295AB8" w:rsidRPr="00CF48E3" w:rsidRDefault="00295AB8" w:rsidP="00CE3CA4">
            <w:pPr>
              <w:pStyle w:val="UserTableBody"/>
            </w:pPr>
            <w:r w:rsidRPr="00CF48E3">
              <w:t>Identifier Type Code</w:t>
            </w:r>
          </w:p>
        </w:tc>
      </w:tr>
      <w:tr w:rsidR="00295AB8" w:rsidRPr="00CF48E3" w14:paraId="7C4C40DD" w14:textId="77777777" w:rsidTr="00BE3002">
        <w:trPr>
          <w:jc w:val="center"/>
        </w:trPr>
        <w:tc>
          <w:tcPr>
            <w:tcW w:w="540" w:type="dxa"/>
          </w:tcPr>
          <w:p w14:paraId="58483B41" w14:textId="77777777" w:rsidR="00295AB8" w:rsidRPr="00CF48E3" w:rsidRDefault="00295AB8" w:rsidP="00CE3CA4">
            <w:pPr>
              <w:pStyle w:val="UserTableBody"/>
            </w:pPr>
            <w:r w:rsidRPr="00CF48E3">
              <w:t>6</w:t>
            </w:r>
          </w:p>
        </w:tc>
        <w:tc>
          <w:tcPr>
            <w:tcW w:w="720" w:type="dxa"/>
          </w:tcPr>
          <w:p w14:paraId="66160208" w14:textId="77777777" w:rsidR="00295AB8" w:rsidRPr="00CF48E3" w:rsidRDefault="00295AB8" w:rsidP="00CE3CA4">
            <w:pPr>
              <w:pStyle w:val="UserTableBody"/>
            </w:pPr>
            <w:r w:rsidRPr="00CF48E3">
              <w:t>180</w:t>
            </w:r>
          </w:p>
        </w:tc>
        <w:tc>
          <w:tcPr>
            <w:tcW w:w="720" w:type="dxa"/>
          </w:tcPr>
          <w:p w14:paraId="7558C971" w14:textId="77777777" w:rsidR="00295AB8" w:rsidRPr="00CF48E3" w:rsidRDefault="00295AB8" w:rsidP="00CE3CA4">
            <w:pPr>
              <w:pStyle w:val="UserTableBody"/>
            </w:pPr>
            <w:r w:rsidRPr="00CF48E3">
              <w:t>HD</w:t>
            </w:r>
          </w:p>
        </w:tc>
        <w:tc>
          <w:tcPr>
            <w:tcW w:w="648" w:type="dxa"/>
          </w:tcPr>
          <w:p w14:paraId="6A34DA67" w14:textId="77777777" w:rsidR="00295AB8" w:rsidRPr="00CF48E3" w:rsidRDefault="00295AB8" w:rsidP="00CE3CA4">
            <w:pPr>
              <w:pStyle w:val="UserTableBody"/>
            </w:pPr>
            <w:r w:rsidRPr="00CF48E3">
              <w:t>X</w:t>
            </w:r>
          </w:p>
        </w:tc>
        <w:tc>
          <w:tcPr>
            <w:tcW w:w="1152" w:type="dxa"/>
          </w:tcPr>
          <w:p w14:paraId="08AB800E" w14:textId="77777777" w:rsidR="00295AB8" w:rsidRPr="00CF48E3" w:rsidRDefault="00295AB8" w:rsidP="00CE3CA4">
            <w:pPr>
              <w:pStyle w:val="UserTableBody"/>
            </w:pPr>
            <w:r w:rsidRPr="00CF48E3">
              <w:t>[0..0]</w:t>
            </w:r>
          </w:p>
        </w:tc>
        <w:tc>
          <w:tcPr>
            <w:tcW w:w="720" w:type="dxa"/>
          </w:tcPr>
          <w:p w14:paraId="365C5C5F" w14:textId="77777777" w:rsidR="00295AB8" w:rsidRPr="00CF48E3" w:rsidRDefault="00295AB8" w:rsidP="00CE3CA4">
            <w:pPr>
              <w:pStyle w:val="UserTableBody"/>
            </w:pPr>
          </w:p>
        </w:tc>
        <w:tc>
          <w:tcPr>
            <w:tcW w:w="2880" w:type="dxa"/>
          </w:tcPr>
          <w:p w14:paraId="105086B3" w14:textId="77777777" w:rsidR="00295AB8" w:rsidRPr="00CF48E3" w:rsidRDefault="00295AB8" w:rsidP="00CE3CA4">
            <w:pPr>
              <w:pStyle w:val="UserTableBody"/>
            </w:pPr>
            <w:r w:rsidRPr="00CF48E3">
              <w:t>Assigning Facility</w:t>
            </w:r>
          </w:p>
        </w:tc>
      </w:tr>
    </w:tbl>
    <w:p w14:paraId="14615533" w14:textId="77777777" w:rsidR="00295AB8" w:rsidRPr="00CF48E3" w:rsidRDefault="00295AB8" w:rsidP="00FD5B59">
      <w:pPr>
        <w:pStyle w:val="Heading5"/>
      </w:pPr>
      <w:bookmarkStart w:id="1700" w:name="_Toc57210186"/>
      <w:r w:rsidRPr="00CF48E3">
        <w:t>PID-3.1-ID</w:t>
      </w:r>
      <w:bookmarkEnd w:id="1700"/>
    </w:p>
    <w:p w14:paraId="750E4331" w14:textId="77777777" w:rsidR="00380989" w:rsidRPr="00CF48E3" w:rsidRDefault="00295AB8" w:rsidP="003E168D">
      <w:r w:rsidRPr="00CF48E3">
        <w:t xml:space="preserve">This </w:t>
      </w:r>
      <w:r w:rsidR="00A11D31" w:rsidRPr="00CF48E3">
        <w:t xml:space="preserve">component </w:t>
      </w:r>
      <w:r w:rsidR="00027419" w:rsidRPr="00CF48E3">
        <w:t>is populated with</w:t>
      </w:r>
      <w:r w:rsidR="00CD4AE1" w:rsidRPr="00CF48E3">
        <w:t xml:space="preserve"> the Social Security Number</w:t>
      </w:r>
      <w:r w:rsidR="00380989" w:rsidRPr="00CF48E3">
        <w:t>.</w:t>
      </w:r>
    </w:p>
    <w:p w14:paraId="3F349B72" w14:textId="77777777" w:rsidR="00295AB8" w:rsidRPr="00CF48E3" w:rsidRDefault="00295AB8" w:rsidP="00FD5B59">
      <w:pPr>
        <w:pStyle w:val="Heading5"/>
      </w:pPr>
      <w:bookmarkStart w:id="1701" w:name="_Toc57210187"/>
      <w:r w:rsidRPr="00CF48E3">
        <w:t>PID-3.4-Assigning Authority</w:t>
      </w:r>
      <w:bookmarkEnd w:id="1701"/>
    </w:p>
    <w:p w14:paraId="603C4CF0" w14:textId="77777777" w:rsidR="003E168D" w:rsidRPr="00CF48E3" w:rsidRDefault="00295AB8" w:rsidP="004B6C63">
      <w:r w:rsidRPr="00CF48E3">
        <w:t xml:space="preserve">This component </w:t>
      </w:r>
      <w:r w:rsidR="00B1626E" w:rsidRPr="00CF48E3">
        <w:t xml:space="preserve">is populated with </w:t>
      </w:r>
      <w:r w:rsidR="003E168D" w:rsidRPr="00CF48E3">
        <w:t xml:space="preserve">three subcomponents and </w:t>
      </w:r>
      <w:r w:rsidR="00027419" w:rsidRPr="00CF48E3">
        <w:t>identifies</w:t>
      </w:r>
      <w:r w:rsidRPr="00CF48E3">
        <w:t xml:space="preserve"> the entity that assigned the identifier value in </w:t>
      </w:r>
      <w:r w:rsidRPr="00CF48E3">
        <w:rPr>
          <w:i/>
          <w:iCs/>
        </w:rPr>
        <w:t>PID-3.1-ID</w:t>
      </w:r>
      <w:r w:rsidR="00C45FA8" w:rsidRPr="00CF48E3">
        <w:t>.</w:t>
      </w:r>
    </w:p>
    <w:p w14:paraId="04607BF1" w14:textId="77777777" w:rsidR="00295AB8" w:rsidRPr="00CF48E3" w:rsidRDefault="00295AB8"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6"/>
        <w:gridCol w:w="672"/>
        <w:gridCol w:w="658"/>
        <w:gridCol w:w="717"/>
        <w:gridCol w:w="1232"/>
        <w:gridCol w:w="714"/>
        <w:gridCol w:w="3371"/>
      </w:tblGrid>
      <w:tr w:rsidR="00000CF3" w:rsidRPr="00CF48E3" w14:paraId="79C3DC06" w14:textId="77777777" w:rsidTr="00391FFF">
        <w:trPr>
          <w:tblHeader/>
          <w:jc w:val="center"/>
        </w:trPr>
        <w:tc>
          <w:tcPr>
            <w:tcW w:w="576" w:type="dxa"/>
          </w:tcPr>
          <w:p w14:paraId="047F7D7C" w14:textId="77777777" w:rsidR="00295AB8" w:rsidRPr="00CF48E3" w:rsidRDefault="00295AB8" w:rsidP="00CE3CA4">
            <w:pPr>
              <w:pStyle w:val="UserTableHeader"/>
            </w:pPr>
            <w:r w:rsidRPr="00CF48E3">
              <w:lastRenderedPageBreak/>
              <w:t>Seq</w:t>
            </w:r>
          </w:p>
        </w:tc>
        <w:tc>
          <w:tcPr>
            <w:tcW w:w="720" w:type="dxa"/>
          </w:tcPr>
          <w:p w14:paraId="29FDA29D" w14:textId="77777777" w:rsidR="00295AB8" w:rsidRPr="00CF48E3" w:rsidRDefault="00295AB8" w:rsidP="00CE3CA4">
            <w:pPr>
              <w:pStyle w:val="UserTableHeader"/>
            </w:pPr>
            <w:r w:rsidRPr="00CF48E3">
              <w:t>Len</w:t>
            </w:r>
          </w:p>
        </w:tc>
        <w:tc>
          <w:tcPr>
            <w:tcW w:w="720" w:type="dxa"/>
          </w:tcPr>
          <w:p w14:paraId="02542D17" w14:textId="77777777" w:rsidR="00295AB8" w:rsidRPr="00CF48E3" w:rsidRDefault="00295AB8" w:rsidP="00CE3CA4">
            <w:pPr>
              <w:pStyle w:val="UserTableHeader"/>
            </w:pPr>
            <w:r w:rsidRPr="00CF48E3">
              <w:t>DT</w:t>
            </w:r>
          </w:p>
        </w:tc>
        <w:tc>
          <w:tcPr>
            <w:tcW w:w="720" w:type="dxa"/>
          </w:tcPr>
          <w:p w14:paraId="72528CD7" w14:textId="77777777" w:rsidR="00295AB8" w:rsidRPr="00CF48E3" w:rsidRDefault="00295AB8" w:rsidP="00CE3CA4">
            <w:pPr>
              <w:pStyle w:val="UserTableHeader"/>
            </w:pPr>
            <w:r w:rsidRPr="00CF48E3">
              <w:t>Usage</w:t>
            </w:r>
          </w:p>
        </w:tc>
        <w:tc>
          <w:tcPr>
            <w:tcW w:w="1152" w:type="dxa"/>
          </w:tcPr>
          <w:p w14:paraId="63F20ADE" w14:textId="77777777" w:rsidR="00295AB8" w:rsidRPr="00CF48E3" w:rsidRDefault="00295AB8" w:rsidP="00CE3CA4">
            <w:pPr>
              <w:pStyle w:val="UserTableHeader"/>
            </w:pPr>
            <w:r w:rsidRPr="00CF48E3">
              <w:t>Cardinality</w:t>
            </w:r>
          </w:p>
        </w:tc>
        <w:tc>
          <w:tcPr>
            <w:tcW w:w="720" w:type="dxa"/>
          </w:tcPr>
          <w:p w14:paraId="5797D3AB" w14:textId="77777777" w:rsidR="00295AB8" w:rsidRPr="00CF48E3" w:rsidRDefault="00295AB8" w:rsidP="00CE3CA4">
            <w:pPr>
              <w:pStyle w:val="UserTableHeader"/>
            </w:pPr>
            <w:r w:rsidRPr="00CF48E3">
              <w:t>TBL#</w:t>
            </w:r>
          </w:p>
        </w:tc>
        <w:tc>
          <w:tcPr>
            <w:tcW w:w="4032" w:type="dxa"/>
          </w:tcPr>
          <w:p w14:paraId="76A02BF9" w14:textId="77777777" w:rsidR="00295AB8" w:rsidRPr="00CF48E3" w:rsidRDefault="00295AB8" w:rsidP="00CE3CA4">
            <w:pPr>
              <w:pStyle w:val="UserTableHeader"/>
            </w:pPr>
            <w:r w:rsidRPr="00CF48E3">
              <w:t>Element Name</w:t>
            </w:r>
          </w:p>
        </w:tc>
      </w:tr>
      <w:tr w:rsidR="00000CF3" w:rsidRPr="00CF48E3" w14:paraId="744D53C1" w14:textId="77777777" w:rsidTr="00391FFF">
        <w:trPr>
          <w:jc w:val="center"/>
        </w:trPr>
        <w:tc>
          <w:tcPr>
            <w:tcW w:w="576" w:type="dxa"/>
          </w:tcPr>
          <w:p w14:paraId="69DCDA06" w14:textId="77777777" w:rsidR="00295AB8" w:rsidRPr="00CF48E3" w:rsidRDefault="00295AB8" w:rsidP="00CE3CA4">
            <w:pPr>
              <w:pStyle w:val="UserTableBody"/>
            </w:pPr>
            <w:r w:rsidRPr="00CF48E3">
              <w:t>1</w:t>
            </w:r>
          </w:p>
        </w:tc>
        <w:tc>
          <w:tcPr>
            <w:tcW w:w="720" w:type="dxa"/>
          </w:tcPr>
          <w:p w14:paraId="58A4FE28" w14:textId="77777777" w:rsidR="00295AB8" w:rsidRPr="00CF48E3" w:rsidRDefault="00295AB8" w:rsidP="00CE3CA4">
            <w:pPr>
              <w:pStyle w:val="UserTableBody"/>
            </w:pPr>
            <w:r w:rsidRPr="00CF48E3">
              <w:t>20</w:t>
            </w:r>
          </w:p>
        </w:tc>
        <w:tc>
          <w:tcPr>
            <w:tcW w:w="720" w:type="dxa"/>
          </w:tcPr>
          <w:p w14:paraId="4CB72689" w14:textId="77777777" w:rsidR="00295AB8" w:rsidRPr="00CF48E3" w:rsidRDefault="00295AB8" w:rsidP="00CE3CA4">
            <w:pPr>
              <w:pStyle w:val="UserTableBody"/>
            </w:pPr>
            <w:r w:rsidRPr="00CF48E3">
              <w:t>IS</w:t>
            </w:r>
          </w:p>
        </w:tc>
        <w:tc>
          <w:tcPr>
            <w:tcW w:w="720" w:type="dxa"/>
          </w:tcPr>
          <w:p w14:paraId="294E4617" w14:textId="77777777" w:rsidR="00295AB8" w:rsidRPr="00CF48E3" w:rsidRDefault="00295AB8" w:rsidP="00CE3CA4">
            <w:pPr>
              <w:pStyle w:val="UserTableBody"/>
            </w:pPr>
            <w:r w:rsidRPr="00CF48E3">
              <w:t>R</w:t>
            </w:r>
          </w:p>
        </w:tc>
        <w:tc>
          <w:tcPr>
            <w:tcW w:w="1152" w:type="dxa"/>
          </w:tcPr>
          <w:p w14:paraId="3AE39E8C" w14:textId="77777777" w:rsidR="00295AB8" w:rsidRPr="00CF48E3" w:rsidRDefault="00295AB8" w:rsidP="00CE3CA4">
            <w:pPr>
              <w:pStyle w:val="UserTableBody"/>
            </w:pPr>
            <w:r w:rsidRPr="00CF48E3">
              <w:t>[1..1]</w:t>
            </w:r>
          </w:p>
        </w:tc>
        <w:tc>
          <w:tcPr>
            <w:tcW w:w="720" w:type="dxa"/>
          </w:tcPr>
          <w:p w14:paraId="4946318F" w14:textId="77777777" w:rsidR="00295AB8" w:rsidRPr="00CF48E3" w:rsidRDefault="00295AB8" w:rsidP="00CE3CA4">
            <w:pPr>
              <w:pStyle w:val="UserTableBody"/>
            </w:pPr>
            <w:r w:rsidRPr="00CF48E3">
              <w:t>0300</w:t>
            </w:r>
          </w:p>
        </w:tc>
        <w:tc>
          <w:tcPr>
            <w:tcW w:w="4032" w:type="dxa"/>
          </w:tcPr>
          <w:p w14:paraId="24E8067B" w14:textId="77777777" w:rsidR="00295AB8" w:rsidRPr="00CF48E3" w:rsidRDefault="00295AB8" w:rsidP="00CE3CA4">
            <w:pPr>
              <w:pStyle w:val="UserTableBody"/>
            </w:pPr>
            <w:r w:rsidRPr="00CF48E3">
              <w:t>Namespace ID</w:t>
            </w:r>
          </w:p>
        </w:tc>
      </w:tr>
      <w:tr w:rsidR="00000CF3" w:rsidRPr="00CF48E3" w14:paraId="2B225CD1" w14:textId="77777777" w:rsidTr="00391FFF">
        <w:trPr>
          <w:jc w:val="center"/>
        </w:trPr>
        <w:tc>
          <w:tcPr>
            <w:tcW w:w="576" w:type="dxa"/>
          </w:tcPr>
          <w:p w14:paraId="5593005C" w14:textId="77777777" w:rsidR="00295AB8" w:rsidRPr="00CF48E3" w:rsidRDefault="00295AB8" w:rsidP="00CE3CA4">
            <w:pPr>
              <w:pStyle w:val="UserTableBody"/>
            </w:pPr>
            <w:r w:rsidRPr="00CF48E3">
              <w:t>2</w:t>
            </w:r>
          </w:p>
        </w:tc>
        <w:tc>
          <w:tcPr>
            <w:tcW w:w="720" w:type="dxa"/>
          </w:tcPr>
          <w:p w14:paraId="03819CF9" w14:textId="77777777" w:rsidR="00295AB8" w:rsidRPr="00CF48E3" w:rsidRDefault="00295AB8" w:rsidP="00CE3CA4">
            <w:pPr>
              <w:pStyle w:val="UserTableBody"/>
            </w:pPr>
            <w:r w:rsidRPr="00CF48E3">
              <w:t>250</w:t>
            </w:r>
          </w:p>
        </w:tc>
        <w:tc>
          <w:tcPr>
            <w:tcW w:w="720" w:type="dxa"/>
          </w:tcPr>
          <w:p w14:paraId="1E6F9DE1" w14:textId="77777777" w:rsidR="00295AB8" w:rsidRPr="00CF48E3" w:rsidRDefault="00295AB8" w:rsidP="00CE3CA4">
            <w:pPr>
              <w:pStyle w:val="UserTableBody"/>
            </w:pPr>
            <w:r w:rsidRPr="00CF48E3">
              <w:t>ST</w:t>
            </w:r>
          </w:p>
        </w:tc>
        <w:tc>
          <w:tcPr>
            <w:tcW w:w="720" w:type="dxa"/>
          </w:tcPr>
          <w:p w14:paraId="3B0874AA" w14:textId="77777777" w:rsidR="00295AB8" w:rsidRPr="00CF48E3" w:rsidRDefault="00CD4AE1" w:rsidP="00CE3CA4">
            <w:pPr>
              <w:pStyle w:val="UserTableBody"/>
            </w:pPr>
            <w:r w:rsidRPr="00CF48E3">
              <w:t>RE</w:t>
            </w:r>
          </w:p>
        </w:tc>
        <w:tc>
          <w:tcPr>
            <w:tcW w:w="1152" w:type="dxa"/>
          </w:tcPr>
          <w:p w14:paraId="4E7072E0" w14:textId="77777777" w:rsidR="00295AB8" w:rsidRPr="00CF48E3" w:rsidRDefault="00295AB8" w:rsidP="00CE3CA4">
            <w:pPr>
              <w:pStyle w:val="UserTableBody"/>
            </w:pPr>
            <w:r w:rsidRPr="00CF48E3">
              <w:t>[0..1]</w:t>
            </w:r>
          </w:p>
        </w:tc>
        <w:tc>
          <w:tcPr>
            <w:tcW w:w="720" w:type="dxa"/>
          </w:tcPr>
          <w:p w14:paraId="4AF3E267" w14:textId="77777777" w:rsidR="00295AB8" w:rsidRPr="00CF48E3" w:rsidRDefault="00295AB8" w:rsidP="00CE3CA4">
            <w:pPr>
              <w:pStyle w:val="UserTableBody"/>
            </w:pPr>
          </w:p>
        </w:tc>
        <w:tc>
          <w:tcPr>
            <w:tcW w:w="4032" w:type="dxa"/>
          </w:tcPr>
          <w:p w14:paraId="094159E5" w14:textId="77777777" w:rsidR="00295AB8" w:rsidRPr="00CF48E3" w:rsidRDefault="00295AB8" w:rsidP="00CE3CA4">
            <w:pPr>
              <w:pStyle w:val="UserTableBody"/>
            </w:pPr>
            <w:r w:rsidRPr="00CF48E3">
              <w:t>Universal ID</w:t>
            </w:r>
          </w:p>
        </w:tc>
      </w:tr>
      <w:tr w:rsidR="00000CF3" w:rsidRPr="00CF48E3" w14:paraId="6E4A74AD" w14:textId="77777777" w:rsidTr="00391FFF">
        <w:trPr>
          <w:jc w:val="center"/>
        </w:trPr>
        <w:tc>
          <w:tcPr>
            <w:tcW w:w="576" w:type="dxa"/>
          </w:tcPr>
          <w:p w14:paraId="604F815C" w14:textId="77777777" w:rsidR="00295AB8" w:rsidRPr="00CF48E3" w:rsidRDefault="00295AB8" w:rsidP="00CE3CA4">
            <w:pPr>
              <w:pStyle w:val="UserTableBody"/>
            </w:pPr>
            <w:r w:rsidRPr="00CF48E3">
              <w:t>3</w:t>
            </w:r>
          </w:p>
        </w:tc>
        <w:tc>
          <w:tcPr>
            <w:tcW w:w="720" w:type="dxa"/>
          </w:tcPr>
          <w:p w14:paraId="6522928B" w14:textId="77777777" w:rsidR="00295AB8" w:rsidRPr="00CF48E3" w:rsidRDefault="00295AB8" w:rsidP="00CE3CA4">
            <w:pPr>
              <w:pStyle w:val="UserTableBody"/>
            </w:pPr>
            <w:r w:rsidRPr="00CF48E3">
              <w:t>20</w:t>
            </w:r>
          </w:p>
        </w:tc>
        <w:tc>
          <w:tcPr>
            <w:tcW w:w="720" w:type="dxa"/>
          </w:tcPr>
          <w:p w14:paraId="7A5CBC74" w14:textId="77777777" w:rsidR="00295AB8" w:rsidRPr="00CF48E3" w:rsidRDefault="00295AB8" w:rsidP="00CE3CA4">
            <w:pPr>
              <w:pStyle w:val="UserTableBody"/>
            </w:pPr>
            <w:r w:rsidRPr="00CF48E3">
              <w:t>ID</w:t>
            </w:r>
          </w:p>
        </w:tc>
        <w:tc>
          <w:tcPr>
            <w:tcW w:w="720" w:type="dxa"/>
          </w:tcPr>
          <w:p w14:paraId="52B6A5CD" w14:textId="77777777" w:rsidR="00295AB8" w:rsidRPr="00CF48E3" w:rsidRDefault="00DF03AD" w:rsidP="00CE3CA4">
            <w:pPr>
              <w:pStyle w:val="UserTableBody"/>
            </w:pPr>
            <w:r w:rsidRPr="00CF48E3">
              <w:t>R</w:t>
            </w:r>
            <w:r w:rsidR="007B7106" w:rsidRPr="00CF48E3">
              <w:t>E</w:t>
            </w:r>
          </w:p>
        </w:tc>
        <w:tc>
          <w:tcPr>
            <w:tcW w:w="1152" w:type="dxa"/>
          </w:tcPr>
          <w:p w14:paraId="44038675" w14:textId="77777777" w:rsidR="00295AB8" w:rsidRPr="00CF48E3" w:rsidRDefault="00295AB8" w:rsidP="00CE3CA4">
            <w:pPr>
              <w:pStyle w:val="UserTableBody"/>
            </w:pPr>
            <w:r w:rsidRPr="00CF48E3">
              <w:t>[0..1]</w:t>
            </w:r>
          </w:p>
        </w:tc>
        <w:tc>
          <w:tcPr>
            <w:tcW w:w="720" w:type="dxa"/>
          </w:tcPr>
          <w:p w14:paraId="564A204D" w14:textId="77777777" w:rsidR="00295AB8" w:rsidRPr="00CF48E3" w:rsidRDefault="00295AB8" w:rsidP="00CE3CA4">
            <w:pPr>
              <w:pStyle w:val="UserTableBody"/>
            </w:pPr>
            <w:r w:rsidRPr="00CF48E3">
              <w:t>0301</w:t>
            </w:r>
          </w:p>
        </w:tc>
        <w:tc>
          <w:tcPr>
            <w:tcW w:w="4032" w:type="dxa"/>
          </w:tcPr>
          <w:p w14:paraId="74C61617" w14:textId="77777777" w:rsidR="00295AB8" w:rsidRPr="00CF48E3" w:rsidRDefault="00295AB8" w:rsidP="00CE3CA4">
            <w:pPr>
              <w:pStyle w:val="UserTableBody"/>
            </w:pPr>
            <w:r w:rsidRPr="00CF48E3">
              <w:t>Universal ID Type</w:t>
            </w:r>
          </w:p>
        </w:tc>
      </w:tr>
    </w:tbl>
    <w:p w14:paraId="396B08A9" w14:textId="77777777" w:rsidR="00380989" w:rsidRPr="00CF48E3" w:rsidRDefault="00380989" w:rsidP="004B6C63"/>
    <w:p w14:paraId="5A37FFF4" w14:textId="77777777" w:rsidR="00295AB8" w:rsidRPr="00CF48E3" w:rsidRDefault="00295AB8" w:rsidP="004B6C63">
      <w:r w:rsidRPr="00CF48E3">
        <w:t>At present, only the first subcomponent identif</w:t>
      </w:r>
      <w:r w:rsidR="003E168D" w:rsidRPr="00CF48E3">
        <w:t xml:space="preserve">ies </w:t>
      </w:r>
      <w:r w:rsidR="00C45FA8" w:rsidRPr="00CF48E3">
        <w:t xml:space="preserve">the assigning authority. </w:t>
      </w:r>
      <w:r w:rsidRPr="00CF48E3">
        <w:t>Subcomponent 1 contain</w:t>
      </w:r>
      <w:r w:rsidR="003E168D" w:rsidRPr="00CF48E3">
        <w:t>s</w:t>
      </w:r>
      <w:r w:rsidRPr="00CF48E3">
        <w:t xml:space="preserve"> the value </w:t>
      </w:r>
      <w:r w:rsidRPr="00CF48E3">
        <w:rPr>
          <w:b/>
        </w:rPr>
        <w:t>USVHA</w:t>
      </w:r>
      <w:r w:rsidRPr="00CF48E3">
        <w:rPr>
          <w:i/>
          <w:iCs/>
        </w:rPr>
        <w:t xml:space="preserve">, </w:t>
      </w:r>
      <w:r w:rsidRPr="00CF48E3">
        <w:rPr>
          <w:iCs/>
        </w:rPr>
        <w:t>meaning United States Veterans Health Administration,</w:t>
      </w:r>
      <w:r w:rsidRPr="00CF48E3">
        <w:t xml:space="preserve"> from user-defined Table 0300, </w:t>
      </w:r>
      <w:r w:rsidRPr="00CF48E3">
        <w:rPr>
          <w:i/>
          <w:iCs/>
        </w:rPr>
        <w:t>Namespace ID</w:t>
      </w:r>
      <w:r w:rsidRPr="00CF48E3">
        <w:t>.</w:t>
      </w:r>
    </w:p>
    <w:p w14:paraId="31631533" w14:textId="77777777" w:rsidR="0039420E" w:rsidRPr="00CF48E3" w:rsidRDefault="0039420E" w:rsidP="004B6C63"/>
    <w:p w14:paraId="41310C09" w14:textId="77777777" w:rsidR="00295AB8" w:rsidRPr="00CF48E3" w:rsidRDefault="00295AB8" w:rsidP="004B6C63">
      <w:r w:rsidRPr="00CF48E3">
        <w:t xml:space="preserve">In </w:t>
      </w:r>
      <w:r w:rsidR="00405511" w:rsidRPr="00CF48E3">
        <w:t xml:space="preserve">the </w:t>
      </w:r>
      <w:r w:rsidRPr="00CF48E3">
        <w:t>future, the assigning authority may be designated as an Object Identifier (OID) in the second and third subcomponents of Component 4.</w:t>
      </w:r>
    </w:p>
    <w:p w14:paraId="11A78C31" w14:textId="77777777" w:rsidR="00295AB8" w:rsidRPr="00CF48E3" w:rsidRDefault="00295AB8" w:rsidP="00FD5B59">
      <w:pPr>
        <w:pStyle w:val="Heading5"/>
      </w:pPr>
      <w:bookmarkStart w:id="1702" w:name="_Toc57210188"/>
      <w:r w:rsidRPr="00CF48E3">
        <w:t>PID-3.5-Identifier Type</w:t>
      </w:r>
      <w:bookmarkEnd w:id="1702"/>
    </w:p>
    <w:p w14:paraId="63B9DBE3" w14:textId="77777777" w:rsidR="002F471E" w:rsidRPr="00CF48E3" w:rsidRDefault="00A11D31" w:rsidP="004B6C63">
      <w:r w:rsidRPr="00CF48E3">
        <w:t>T</w:t>
      </w:r>
      <w:r w:rsidR="00295AB8" w:rsidRPr="00CF48E3">
        <w:t xml:space="preserve">his component </w:t>
      </w:r>
      <w:r w:rsidR="00027419" w:rsidRPr="00CF48E3">
        <w:t>is populated with</w:t>
      </w:r>
      <w:r w:rsidR="00295AB8" w:rsidRPr="00CF48E3">
        <w:t xml:space="preserve"> the kind of identifier in </w:t>
      </w:r>
      <w:r w:rsidR="00295AB8" w:rsidRPr="00CF48E3">
        <w:rPr>
          <w:i/>
          <w:iCs/>
        </w:rPr>
        <w:t>PID-3.1-ID</w:t>
      </w:r>
      <w:r w:rsidR="00C45FA8" w:rsidRPr="00CF48E3">
        <w:t>.</w:t>
      </w:r>
      <w:r w:rsidR="00295AB8" w:rsidRPr="00CF48E3">
        <w:t xml:space="preserve"> It contain</w:t>
      </w:r>
      <w:r w:rsidR="003E168D" w:rsidRPr="00CF48E3">
        <w:t>s</w:t>
      </w:r>
      <w:r w:rsidR="00295AB8" w:rsidRPr="00CF48E3">
        <w:t xml:space="preserve"> the </w:t>
      </w:r>
      <w:r w:rsidR="00E405B3" w:rsidRPr="00CF48E3">
        <w:t xml:space="preserve">fixed value, </w:t>
      </w:r>
      <w:r w:rsidR="002F471E" w:rsidRPr="00CF48E3">
        <w:rPr>
          <w:b/>
        </w:rPr>
        <w:t>NI</w:t>
      </w:r>
      <w:r w:rsidR="00E405B3" w:rsidRPr="00CF48E3">
        <w:t xml:space="preserve"> (</w:t>
      </w:r>
      <w:r w:rsidR="002F471E" w:rsidRPr="00CF48E3">
        <w:t>National Identifier</w:t>
      </w:r>
      <w:r w:rsidR="00E405B3" w:rsidRPr="00CF48E3">
        <w:t>),</w:t>
      </w:r>
      <w:r w:rsidR="00295AB8" w:rsidRPr="00CF48E3">
        <w:t xml:space="preserve"> from user-defined Table 0203, </w:t>
      </w:r>
      <w:r w:rsidR="00295AB8" w:rsidRPr="00CF48E3">
        <w:rPr>
          <w:i/>
          <w:iCs/>
        </w:rPr>
        <w:t>Identifier Type</w:t>
      </w:r>
      <w:r w:rsidR="00295AB8" w:rsidRPr="00CF48E3">
        <w:t>.</w:t>
      </w:r>
    </w:p>
    <w:p w14:paraId="6C35741F" w14:textId="77777777" w:rsidR="00295AB8" w:rsidRPr="00CF48E3" w:rsidRDefault="002F471E" w:rsidP="00651A0A">
      <w:pPr>
        <w:pStyle w:val="Note"/>
        <w:ind w:left="1656"/>
      </w:pPr>
      <w:r w:rsidRPr="00CF48E3">
        <w:rPr>
          <w:b/>
        </w:rPr>
        <w:t>Note:</w:t>
      </w:r>
      <w:r w:rsidRPr="00CF48E3">
        <w:t xml:space="preserve"> NI</w:t>
      </w:r>
      <w:r w:rsidR="00B168ED" w:rsidRPr="00CF48E3">
        <w:t>, which is</w:t>
      </w:r>
      <w:r w:rsidRPr="00CF48E3">
        <w:t xml:space="preserve"> used by the VA</w:t>
      </w:r>
      <w:r w:rsidR="00B168ED" w:rsidRPr="00CF48E3">
        <w:t>,</w:t>
      </w:r>
      <w:r w:rsidRPr="00CF48E3">
        <w:t xml:space="preserve"> </w:t>
      </w:r>
      <w:r w:rsidR="00B168ED" w:rsidRPr="00CF48E3">
        <w:t>is</w:t>
      </w:r>
      <w:r w:rsidRPr="00CF48E3">
        <w:t xml:space="preserve"> the Integration Control Number found in PID-3.1.</w:t>
      </w:r>
    </w:p>
    <w:p w14:paraId="59B4AF3D" w14:textId="77777777" w:rsidR="00CD4AE1" w:rsidRPr="00CF48E3" w:rsidRDefault="00CD4AE1" w:rsidP="00C72D4F">
      <w:pPr>
        <w:pStyle w:val="Heading4"/>
      </w:pPr>
      <w:bookmarkStart w:id="1703" w:name="_Toc57210189"/>
      <w:bookmarkStart w:id="1704" w:name="_Toc208367920"/>
      <w:bookmarkEnd w:id="1695"/>
      <w:r w:rsidRPr="00CF48E3">
        <w:t>PID-4-Alternate Patient ID</w:t>
      </w:r>
      <w:bookmarkEnd w:id="1703"/>
    </w:p>
    <w:p w14:paraId="03B3993F" w14:textId="77777777" w:rsidR="00CD4AE1" w:rsidRPr="00CF48E3" w:rsidRDefault="00B168ED" w:rsidP="00CD4AE1">
      <w:r w:rsidRPr="00CF48E3">
        <w:t>This f</w:t>
      </w:r>
      <w:r w:rsidR="00CD4AE1" w:rsidRPr="00CF48E3">
        <w:t xml:space="preserve">ield contains the patient Integration Control Number (ICN). </w:t>
      </w:r>
    </w:p>
    <w:p w14:paraId="1C0AB073" w14:textId="77777777" w:rsidR="00CD4AE1" w:rsidRPr="00CF48E3" w:rsidRDefault="00CD4AE1" w:rsidP="00CD4AE1"/>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69"/>
        <w:gridCol w:w="758"/>
        <w:gridCol w:w="758"/>
        <w:gridCol w:w="745"/>
        <w:gridCol w:w="1298"/>
        <w:gridCol w:w="758"/>
        <w:gridCol w:w="3034"/>
      </w:tblGrid>
      <w:tr w:rsidR="00CD4AE1" w:rsidRPr="00CF48E3" w14:paraId="7E55FDF8" w14:textId="77777777" w:rsidTr="0051630C">
        <w:trPr>
          <w:tblHeader/>
          <w:jc w:val="center"/>
        </w:trPr>
        <w:tc>
          <w:tcPr>
            <w:tcW w:w="540" w:type="dxa"/>
          </w:tcPr>
          <w:p w14:paraId="611FE5D8" w14:textId="77777777" w:rsidR="00CD4AE1" w:rsidRPr="00CF48E3" w:rsidRDefault="00CD4AE1" w:rsidP="0051630C">
            <w:pPr>
              <w:pStyle w:val="UserTableHeader"/>
            </w:pPr>
            <w:r w:rsidRPr="00CF48E3">
              <w:t>Seq</w:t>
            </w:r>
          </w:p>
        </w:tc>
        <w:tc>
          <w:tcPr>
            <w:tcW w:w="720" w:type="dxa"/>
          </w:tcPr>
          <w:p w14:paraId="1FC186E8" w14:textId="77777777" w:rsidR="00CD4AE1" w:rsidRPr="00CF48E3" w:rsidRDefault="00CD4AE1" w:rsidP="0051630C">
            <w:pPr>
              <w:pStyle w:val="UserTableHeader"/>
            </w:pPr>
            <w:r w:rsidRPr="00CF48E3">
              <w:t>Len</w:t>
            </w:r>
          </w:p>
        </w:tc>
        <w:tc>
          <w:tcPr>
            <w:tcW w:w="720" w:type="dxa"/>
          </w:tcPr>
          <w:p w14:paraId="5E613A49" w14:textId="77777777" w:rsidR="00CD4AE1" w:rsidRPr="00CF48E3" w:rsidRDefault="00CD4AE1" w:rsidP="0051630C">
            <w:pPr>
              <w:pStyle w:val="UserTableHeader"/>
            </w:pPr>
            <w:r w:rsidRPr="00CF48E3">
              <w:t>DT</w:t>
            </w:r>
          </w:p>
        </w:tc>
        <w:tc>
          <w:tcPr>
            <w:tcW w:w="648" w:type="dxa"/>
          </w:tcPr>
          <w:p w14:paraId="5305F1B6" w14:textId="77777777" w:rsidR="00CD4AE1" w:rsidRPr="00CF48E3" w:rsidRDefault="00CD4AE1" w:rsidP="0051630C">
            <w:pPr>
              <w:pStyle w:val="UserTableHeader"/>
            </w:pPr>
            <w:r w:rsidRPr="00CF48E3">
              <w:t>Usage</w:t>
            </w:r>
          </w:p>
        </w:tc>
        <w:tc>
          <w:tcPr>
            <w:tcW w:w="1152" w:type="dxa"/>
          </w:tcPr>
          <w:p w14:paraId="2616C23D" w14:textId="77777777" w:rsidR="00CD4AE1" w:rsidRPr="00CF48E3" w:rsidRDefault="00CD4AE1" w:rsidP="0051630C">
            <w:pPr>
              <w:pStyle w:val="UserTableHeader"/>
            </w:pPr>
            <w:r w:rsidRPr="00CF48E3">
              <w:t>Cardinality</w:t>
            </w:r>
          </w:p>
        </w:tc>
        <w:tc>
          <w:tcPr>
            <w:tcW w:w="720" w:type="dxa"/>
          </w:tcPr>
          <w:p w14:paraId="52265FF2" w14:textId="77777777" w:rsidR="00CD4AE1" w:rsidRPr="00CF48E3" w:rsidRDefault="00CD4AE1" w:rsidP="0051630C">
            <w:pPr>
              <w:pStyle w:val="UserTableHeader"/>
            </w:pPr>
            <w:r w:rsidRPr="00CF48E3">
              <w:t>TBL#</w:t>
            </w:r>
          </w:p>
        </w:tc>
        <w:tc>
          <w:tcPr>
            <w:tcW w:w="2880" w:type="dxa"/>
          </w:tcPr>
          <w:p w14:paraId="253BB330" w14:textId="77777777" w:rsidR="00CD4AE1" w:rsidRPr="00CF48E3" w:rsidRDefault="00CD4AE1" w:rsidP="0051630C">
            <w:pPr>
              <w:pStyle w:val="UserTableHeader"/>
            </w:pPr>
            <w:r w:rsidRPr="00CF48E3">
              <w:t>Element Name</w:t>
            </w:r>
          </w:p>
        </w:tc>
      </w:tr>
      <w:tr w:rsidR="00CD4AE1" w:rsidRPr="00CF48E3" w14:paraId="2950F839" w14:textId="77777777" w:rsidTr="0051630C">
        <w:trPr>
          <w:jc w:val="center"/>
        </w:trPr>
        <w:tc>
          <w:tcPr>
            <w:tcW w:w="540" w:type="dxa"/>
          </w:tcPr>
          <w:p w14:paraId="43FD0283" w14:textId="77777777" w:rsidR="00CD4AE1" w:rsidRPr="00CF48E3" w:rsidRDefault="00CD4AE1" w:rsidP="0051630C">
            <w:pPr>
              <w:pStyle w:val="UserTableBody"/>
            </w:pPr>
            <w:r w:rsidRPr="00CF48E3">
              <w:t>1</w:t>
            </w:r>
          </w:p>
        </w:tc>
        <w:tc>
          <w:tcPr>
            <w:tcW w:w="720" w:type="dxa"/>
          </w:tcPr>
          <w:p w14:paraId="5C563953" w14:textId="77777777" w:rsidR="00CD4AE1" w:rsidRPr="00CF48E3" w:rsidRDefault="00CD4AE1" w:rsidP="0051630C">
            <w:pPr>
              <w:pStyle w:val="UserTableBody"/>
            </w:pPr>
            <w:r w:rsidRPr="00CF48E3">
              <w:t>20</w:t>
            </w:r>
          </w:p>
        </w:tc>
        <w:tc>
          <w:tcPr>
            <w:tcW w:w="720" w:type="dxa"/>
          </w:tcPr>
          <w:p w14:paraId="72E207E8" w14:textId="77777777" w:rsidR="00CD4AE1" w:rsidRPr="00CF48E3" w:rsidRDefault="00CD4AE1" w:rsidP="0051630C">
            <w:pPr>
              <w:pStyle w:val="UserTableBody"/>
            </w:pPr>
            <w:r w:rsidRPr="00CF48E3">
              <w:t>ID</w:t>
            </w:r>
          </w:p>
        </w:tc>
        <w:tc>
          <w:tcPr>
            <w:tcW w:w="648" w:type="dxa"/>
          </w:tcPr>
          <w:p w14:paraId="6456388E" w14:textId="77777777" w:rsidR="00CD4AE1" w:rsidRPr="00CF48E3" w:rsidRDefault="00CD4AE1" w:rsidP="0051630C">
            <w:pPr>
              <w:pStyle w:val="UserTableBody"/>
            </w:pPr>
            <w:r w:rsidRPr="00CF48E3">
              <w:t>R</w:t>
            </w:r>
          </w:p>
        </w:tc>
        <w:tc>
          <w:tcPr>
            <w:tcW w:w="1152" w:type="dxa"/>
          </w:tcPr>
          <w:p w14:paraId="5AC4815E" w14:textId="77777777" w:rsidR="00CD4AE1" w:rsidRPr="00CF48E3" w:rsidRDefault="00CD4AE1" w:rsidP="0051630C">
            <w:pPr>
              <w:pStyle w:val="UserTableBody"/>
            </w:pPr>
            <w:r w:rsidRPr="00CF48E3">
              <w:t>[1..1]</w:t>
            </w:r>
          </w:p>
        </w:tc>
        <w:tc>
          <w:tcPr>
            <w:tcW w:w="720" w:type="dxa"/>
          </w:tcPr>
          <w:p w14:paraId="3FA3CE90" w14:textId="77777777" w:rsidR="00CD4AE1" w:rsidRPr="00CF48E3" w:rsidRDefault="00CD4AE1" w:rsidP="0051630C">
            <w:pPr>
              <w:pStyle w:val="UserTableBody"/>
            </w:pPr>
          </w:p>
        </w:tc>
        <w:tc>
          <w:tcPr>
            <w:tcW w:w="2880" w:type="dxa"/>
          </w:tcPr>
          <w:p w14:paraId="0A3834DF" w14:textId="77777777" w:rsidR="00CD4AE1" w:rsidRPr="00CF48E3" w:rsidRDefault="00CD4AE1" w:rsidP="0051630C">
            <w:pPr>
              <w:pStyle w:val="UserTableBody"/>
            </w:pPr>
            <w:r w:rsidRPr="00CF48E3">
              <w:t>ID</w:t>
            </w:r>
          </w:p>
        </w:tc>
      </w:tr>
      <w:tr w:rsidR="00CD4AE1" w:rsidRPr="00CF48E3" w14:paraId="3AD4D2BC" w14:textId="77777777" w:rsidTr="0051630C">
        <w:trPr>
          <w:jc w:val="center"/>
        </w:trPr>
        <w:tc>
          <w:tcPr>
            <w:tcW w:w="540" w:type="dxa"/>
          </w:tcPr>
          <w:p w14:paraId="224F78CD" w14:textId="77777777" w:rsidR="00CD4AE1" w:rsidRPr="00CF48E3" w:rsidRDefault="00CD4AE1" w:rsidP="0051630C">
            <w:pPr>
              <w:pStyle w:val="UserTableBody"/>
            </w:pPr>
            <w:r w:rsidRPr="00CF48E3">
              <w:t>2</w:t>
            </w:r>
          </w:p>
        </w:tc>
        <w:tc>
          <w:tcPr>
            <w:tcW w:w="720" w:type="dxa"/>
          </w:tcPr>
          <w:p w14:paraId="5DDA1EFF" w14:textId="77777777" w:rsidR="00CD4AE1" w:rsidRPr="00CF48E3" w:rsidRDefault="00CD4AE1" w:rsidP="0051630C">
            <w:pPr>
              <w:pStyle w:val="UserTableBody"/>
            </w:pPr>
            <w:r w:rsidRPr="00CF48E3">
              <w:t>2</w:t>
            </w:r>
          </w:p>
        </w:tc>
        <w:tc>
          <w:tcPr>
            <w:tcW w:w="720" w:type="dxa"/>
          </w:tcPr>
          <w:p w14:paraId="13E40444" w14:textId="77777777" w:rsidR="00CD4AE1" w:rsidRPr="00CF48E3" w:rsidRDefault="00CD4AE1" w:rsidP="0051630C">
            <w:pPr>
              <w:pStyle w:val="UserTableBody"/>
            </w:pPr>
            <w:r w:rsidRPr="00CF48E3">
              <w:t>ST</w:t>
            </w:r>
          </w:p>
        </w:tc>
        <w:tc>
          <w:tcPr>
            <w:tcW w:w="648" w:type="dxa"/>
          </w:tcPr>
          <w:p w14:paraId="2D846033" w14:textId="77777777" w:rsidR="00CD4AE1" w:rsidRPr="00CF48E3" w:rsidRDefault="00CD4AE1" w:rsidP="0051630C">
            <w:pPr>
              <w:pStyle w:val="UserTableBody"/>
            </w:pPr>
            <w:r w:rsidRPr="00CF48E3">
              <w:t>X</w:t>
            </w:r>
          </w:p>
        </w:tc>
        <w:tc>
          <w:tcPr>
            <w:tcW w:w="1152" w:type="dxa"/>
          </w:tcPr>
          <w:p w14:paraId="4A6B408B" w14:textId="77777777" w:rsidR="00CD4AE1" w:rsidRPr="00CF48E3" w:rsidRDefault="00CD4AE1" w:rsidP="0051630C">
            <w:pPr>
              <w:pStyle w:val="UserTableBody"/>
            </w:pPr>
            <w:r w:rsidRPr="00CF48E3">
              <w:t>[0..0]</w:t>
            </w:r>
          </w:p>
        </w:tc>
        <w:tc>
          <w:tcPr>
            <w:tcW w:w="720" w:type="dxa"/>
          </w:tcPr>
          <w:p w14:paraId="0F98014C" w14:textId="77777777" w:rsidR="00CD4AE1" w:rsidRPr="00CF48E3" w:rsidRDefault="00CD4AE1" w:rsidP="0051630C">
            <w:pPr>
              <w:pStyle w:val="UserTableBody"/>
            </w:pPr>
          </w:p>
        </w:tc>
        <w:tc>
          <w:tcPr>
            <w:tcW w:w="2880" w:type="dxa"/>
          </w:tcPr>
          <w:p w14:paraId="55766A32" w14:textId="77777777" w:rsidR="00CD4AE1" w:rsidRPr="00CF48E3" w:rsidRDefault="00CD4AE1" w:rsidP="0051630C">
            <w:pPr>
              <w:pStyle w:val="UserTableBody"/>
            </w:pPr>
            <w:r w:rsidRPr="00CF48E3">
              <w:t>Check Digit</w:t>
            </w:r>
          </w:p>
        </w:tc>
      </w:tr>
      <w:tr w:rsidR="00CD4AE1" w:rsidRPr="00CF48E3" w14:paraId="33FEA4AA" w14:textId="77777777" w:rsidTr="0051630C">
        <w:trPr>
          <w:jc w:val="center"/>
        </w:trPr>
        <w:tc>
          <w:tcPr>
            <w:tcW w:w="540" w:type="dxa"/>
          </w:tcPr>
          <w:p w14:paraId="11A55695" w14:textId="77777777" w:rsidR="00CD4AE1" w:rsidRPr="00CF48E3" w:rsidRDefault="00CD4AE1" w:rsidP="0051630C">
            <w:pPr>
              <w:pStyle w:val="UserTableBody"/>
            </w:pPr>
            <w:r w:rsidRPr="00CF48E3">
              <w:t>3</w:t>
            </w:r>
          </w:p>
        </w:tc>
        <w:tc>
          <w:tcPr>
            <w:tcW w:w="720" w:type="dxa"/>
          </w:tcPr>
          <w:p w14:paraId="0EF75545" w14:textId="77777777" w:rsidR="00CD4AE1" w:rsidRPr="00CF48E3" w:rsidRDefault="00CD4AE1" w:rsidP="0051630C">
            <w:pPr>
              <w:pStyle w:val="UserTableBody"/>
            </w:pPr>
            <w:r w:rsidRPr="00CF48E3">
              <w:t>250</w:t>
            </w:r>
          </w:p>
        </w:tc>
        <w:tc>
          <w:tcPr>
            <w:tcW w:w="720" w:type="dxa"/>
          </w:tcPr>
          <w:p w14:paraId="418EE1F4" w14:textId="77777777" w:rsidR="00CD4AE1" w:rsidRPr="00CF48E3" w:rsidRDefault="00CD4AE1" w:rsidP="0051630C">
            <w:pPr>
              <w:pStyle w:val="UserTableBody"/>
            </w:pPr>
            <w:r w:rsidRPr="00CF48E3">
              <w:t xml:space="preserve">CE </w:t>
            </w:r>
          </w:p>
        </w:tc>
        <w:tc>
          <w:tcPr>
            <w:tcW w:w="648" w:type="dxa"/>
          </w:tcPr>
          <w:p w14:paraId="217F15B9" w14:textId="77777777" w:rsidR="00CD4AE1" w:rsidRPr="00CF48E3" w:rsidRDefault="00CD4AE1" w:rsidP="0051630C">
            <w:pPr>
              <w:pStyle w:val="UserTableBody"/>
            </w:pPr>
            <w:r w:rsidRPr="00CF48E3">
              <w:t>X</w:t>
            </w:r>
          </w:p>
        </w:tc>
        <w:tc>
          <w:tcPr>
            <w:tcW w:w="1152" w:type="dxa"/>
          </w:tcPr>
          <w:p w14:paraId="23712A02" w14:textId="77777777" w:rsidR="00CD4AE1" w:rsidRPr="00CF48E3" w:rsidRDefault="00CD4AE1" w:rsidP="0051630C">
            <w:pPr>
              <w:pStyle w:val="UserTableBody"/>
            </w:pPr>
            <w:r w:rsidRPr="00CF48E3">
              <w:t>[0..0]</w:t>
            </w:r>
          </w:p>
        </w:tc>
        <w:tc>
          <w:tcPr>
            <w:tcW w:w="720" w:type="dxa"/>
          </w:tcPr>
          <w:p w14:paraId="4765535C" w14:textId="77777777" w:rsidR="00CD4AE1" w:rsidRPr="00CF48E3" w:rsidRDefault="00CD4AE1" w:rsidP="0051630C">
            <w:pPr>
              <w:pStyle w:val="UserTableBody"/>
            </w:pPr>
            <w:r w:rsidRPr="00CF48E3">
              <w:t>0061</w:t>
            </w:r>
          </w:p>
        </w:tc>
        <w:tc>
          <w:tcPr>
            <w:tcW w:w="2880" w:type="dxa"/>
          </w:tcPr>
          <w:p w14:paraId="153BD8F3" w14:textId="77777777" w:rsidR="00CD4AE1" w:rsidRPr="00CF48E3" w:rsidRDefault="00CD4AE1" w:rsidP="0051630C">
            <w:pPr>
              <w:pStyle w:val="UserTableBody"/>
            </w:pPr>
            <w:r w:rsidRPr="00CF48E3">
              <w:t>Code Identifying the Check Digit Scheme Employed</w:t>
            </w:r>
          </w:p>
        </w:tc>
      </w:tr>
      <w:tr w:rsidR="00CD4AE1" w:rsidRPr="00CF48E3" w14:paraId="4ED16C92" w14:textId="77777777" w:rsidTr="0051630C">
        <w:trPr>
          <w:jc w:val="center"/>
        </w:trPr>
        <w:tc>
          <w:tcPr>
            <w:tcW w:w="540" w:type="dxa"/>
          </w:tcPr>
          <w:p w14:paraId="4AFFE50D" w14:textId="77777777" w:rsidR="00CD4AE1" w:rsidRPr="00CF48E3" w:rsidRDefault="00CD4AE1" w:rsidP="0051630C">
            <w:pPr>
              <w:pStyle w:val="UserTableBody"/>
            </w:pPr>
            <w:r w:rsidRPr="00CF48E3">
              <w:t>4</w:t>
            </w:r>
          </w:p>
        </w:tc>
        <w:tc>
          <w:tcPr>
            <w:tcW w:w="720" w:type="dxa"/>
          </w:tcPr>
          <w:p w14:paraId="5602EEA6" w14:textId="77777777" w:rsidR="00CD4AE1" w:rsidRPr="00CF48E3" w:rsidRDefault="00CD4AE1" w:rsidP="0051630C">
            <w:pPr>
              <w:pStyle w:val="UserTableBody"/>
            </w:pPr>
            <w:r w:rsidRPr="00CF48E3">
              <w:t>180</w:t>
            </w:r>
          </w:p>
        </w:tc>
        <w:tc>
          <w:tcPr>
            <w:tcW w:w="720" w:type="dxa"/>
          </w:tcPr>
          <w:p w14:paraId="498A48B8" w14:textId="77777777" w:rsidR="00CD4AE1" w:rsidRPr="00CF48E3" w:rsidRDefault="00CD4AE1" w:rsidP="0051630C">
            <w:pPr>
              <w:pStyle w:val="UserTableBody"/>
            </w:pPr>
            <w:r w:rsidRPr="00CF48E3">
              <w:t>HD</w:t>
            </w:r>
          </w:p>
        </w:tc>
        <w:tc>
          <w:tcPr>
            <w:tcW w:w="648" w:type="dxa"/>
          </w:tcPr>
          <w:p w14:paraId="5914A2B1" w14:textId="77777777" w:rsidR="00CD4AE1" w:rsidRPr="00CF48E3" w:rsidRDefault="00CD4AE1" w:rsidP="0051630C">
            <w:pPr>
              <w:pStyle w:val="UserTableBody"/>
            </w:pPr>
            <w:r w:rsidRPr="00CF48E3">
              <w:t>R</w:t>
            </w:r>
          </w:p>
        </w:tc>
        <w:tc>
          <w:tcPr>
            <w:tcW w:w="1152" w:type="dxa"/>
          </w:tcPr>
          <w:p w14:paraId="07B25711" w14:textId="77777777" w:rsidR="00CD4AE1" w:rsidRPr="00CF48E3" w:rsidRDefault="00CD4AE1" w:rsidP="0051630C">
            <w:pPr>
              <w:pStyle w:val="UserTableBody"/>
            </w:pPr>
            <w:r w:rsidRPr="00CF48E3">
              <w:t>[1..1]</w:t>
            </w:r>
          </w:p>
        </w:tc>
        <w:tc>
          <w:tcPr>
            <w:tcW w:w="720" w:type="dxa"/>
          </w:tcPr>
          <w:p w14:paraId="5FC2D6D4" w14:textId="77777777" w:rsidR="00CD4AE1" w:rsidRPr="00CF48E3" w:rsidRDefault="00CD4AE1" w:rsidP="0051630C">
            <w:pPr>
              <w:pStyle w:val="UserTableBody"/>
            </w:pPr>
            <w:r w:rsidRPr="00CF48E3">
              <w:t>0363</w:t>
            </w:r>
          </w:p>
        </w:tc>
        <w:tc>
          <w:tcPr>
            <w:tcW w:w="2880" w:type="dxa"/>
          </w:tcPr>
          <w:p w14:paraId="50B870EF" w14:textId="77777777" w:rsidR="00CD4AE1" w:rsidRPr="00CF48E3" w:rsidRDefault="00CD4AE1" w:rsidP="0051630C">
            <w:pPr>
              <w:pStyle w:val="UserTableBody"/>
            </w:pPr>
            <w:r w:rsidRPr="00CF48E3">
              <w:t>Assigning Authority</w:t>
            </w:r>
          </w:p>
        </w:tc>
      </w:tr>
      <w:tr w:rsidR="00CD4AE1" w:rsidRPr="00CF48E3" w14:paraId="6C520CDA" w14:textId="77777777" w:rsidTr="0051630C">
        <w:trPr>
          <w:jc w:val="center"/>
        </w:trPr>
        <w:tc>
          <w:tcPr>
            <w:tcW w:w="540" w:type="dxa"/>
          </w:tcPr>
          <w:p w14:paraId="533EFE85" w14:textId="77777777" w:rsidR="00CD4AE1" w:rsidRPr="00CF48E3" w:rsidRDefault="00CD4AE1" w:rsidP="0051630C">
            <w:pPr>
              <w:pStyle w:val="UserTableBody"/>
            </w:pPr>
            <w:r w:rsidRPr="00CF48E3">
              <w:t>5</w:t>
            </w:r>
          </w:p>
        </w:tc>
        <w:tc>
          <w:tcPr>
            <w:tcW w:w="720" w:type="dxa"/>
          </w:tcPr>
          <w:p w14:paraId="32B71A38" w14:textId="77777777" w:rsidR="00CD4AE1" w:rsidRPr="00CF48E3" w:rsidRDefault="00CD4AE1" w:rsidP="0051630C">
            <w:pPr>
              <w:pStyle w:val="UserTableBody"/>
            </w:pPr>
            <w:r w:rsidRPr="00CF48E3">
              <w:t>20</w:t>
            </w:r>
          </w:p>
        </w:tc>
        <w:tc>
          <w:tcPr>
            <w:tcW w:w="720" w:type="dxa"/>
          </w:tcPr>
          <w:p w14:paraId="3575B162" w14:textId="77777777" w:rsidR="00CD4AE1" w:rsidRPr="00CF48E3" w:rsidRDefault="00CD4AE1" w:rsidP="0051630C">
            <w:pPr>
              <w:pStyle w:val="UserTableBody"/>
            </w:pPr>
            <w:r w:rsidRPr="00CF48E3">
              <w:t>ID</w:t>
            </w:r>
          </w:p>
        </w:tc>
        <w:tc>
          <w:tcPr>
            <w:tcW w:w="648" w:type="dxa"/>
          </w:tcPr>
          <w:p w14:paraId="7F22CAAC" w14:textId="77777777" w:rsidR="00CD4AE1" w:rsidRPr="00CF48E3" w:rsidRDefault="00CD4AE1" w:rsidP="0051630C">
            <w:pPr>
              <w:pStyle w:val="UserTableBody"/>
            </w:pPr>
            <w:r w:rsidRPr="00CF48E3">
              <w:t>R</w:t>
            </w:r>
          </w:p>
        </w:tc>
        <w:tc>
          <w:tcPr>
            <w:tcW w:w="1152" w:type="dxa"/>
          </w:tcPr>
          <w:p w14:paraId="74C63306" w14:textId="77777777" w:rsidR="00CD4AE1" w:rsidRPr="00CF48E3" w:rsidRDefault="00CD4AE1" w:rsidP="0051630C">
            <w:pPr>
              <w:pStyle w:val="UserTableBody"/>
            </w:pPr>
            <w:r w:rsidRPr="00CF48E3">
              <w:t>[1..1]</w:t>
            </w:r>
          </w:p>
        </w:tc>
        <w:tc>
          <w:tcPr>
            <w:tcW w:w="720" w:type="dxa"/>
          </w:tcPr>
          <w:p w14:paraId="72A067D6" w14:textId="77777777" w:rsidR="00CD4AE1" w:rsidRPr="00CF48E3" w:rsidRDefault="00CD4AE1" w:rsidP="0051630C">
            <w:pPr>
              <w:pStyle w:val="UserTableBody"/>
            </w:pPr>
            <w:r w:rsidRPr="00CF48E3">
              <w:t>0203</w:t>
            </w:r>
          </w:p>
        </w:tc>
        <w:tc>
          <w:tcPr>
            <w:tcW w:w="2880" w:type="dxa"/>
          </w:tcPr>
          <w:p w14:paraId="0EBC63EC" w14:textId="77777777" w:rsidR="00CD4AE1" w:rsidRPr="00CF48E3" w:rsidRDefault="00CD4AE1" w:rsidP="0051630C">
            <w:pPr>
              <w:pStyle w:val="UserTableBody"/>
            </w:pPr>
            <w:r w:rsidRPr="00CF48E3">
              <w:t>Identifier Type Code</w:t>
            </w:r>
          </w:p>
        </w:tc>
      </w:tr>
      <w:tr w:rsidR="00CD4AE1" w:rsidRPr="00CF48E3" w14:paraId="0FD525DB" w14:textId="77777777" w:rsidTr="0051630C">
        <w:trPr>
          <w:jc w:val="center"/>
        </w:trPr>
        <w:tc>
          <w:tcPr>
            <w:tcW w:w="540" w:type="dxa"/>
          </w:tcPr>
          <w:p w14:paraId="22C40946" w14:textId="77777777" w:rsidR="00CD4AE1" w:rsidRPr="00CF48E3" w:rsidRDefault="00CD4AE1" w:rsidP="0051630C">
            <w:pPr>
              <w:pStyle w:val="UserTableBody"/>
            </w:pPr>
            <w:r w:rsidRPr="00CF48E3">
              <w:t>6</w:t>
            </w:r>
          </w:p>
        </w:tc>
        <w:tc>
          <w:tcPr>
            <w:tcW w:w="720" w:type="dxa"/>
          </w:tcPr>
          <w:p w14:paraId="55A4827E" w14:textId="77777777" w:rsidR="00CD4AE1" w:rsidRPr="00CF48E3" w:rsidRDefault="00CD4AE1" w:rsidP="0051630C">
            <w:pPr>
              <w:pStyle w:val="UserTableBody"/>
            </w:pPr>
            <w:r w:rsidRPr="00CF48E3">
              <w:t>180</w:t>
            </w:r>
          </w:p>
        </w:tc>
        <w:tc>
          <w:tcPr>
            <w:tcW w:w="720" w:type="dxa"/>
          </w:tcPr>
          <w:p w14:paraId="232F013A" w14:textId="77777777" w:rsidR="00CD4AE1" w:rsidRPr="00CF48E3" w:rsidRDefault="00CD4AE1" w:rsidP="0051630C">
            <w:pPr>
              <w:pStyle w:val="UserTableBody"/>
            </w:pPr>
            <w:r w:rsidRPr="00CF48E3">
              <w:t>HD</w:t>
            </w:r>
          </w:p>
        </w:tc>
        <w:tc>
          <w:tcPr>
            <w:tcW w:w="648" w:type="dxa"/>
          </w:tcPr>
          <w:p w14:paraId="5D4EE5A9" w14:textId="77777777" w:rsidR="00CD4AE1" w:rsidRPr="00CF48E3" w:rsidRDefault="00CD4AE1" w:rsidP="0051630C">
            <w:pPr>
              <w:pStyle w:val="UserTableBody"/>
            </w:pPr>
            <w:r w:rsidRPr="00CF48E3">
              <w:t>X</w:t>
            </w:r>
          </w:p>
        </w:tc>
        <w:tc>
          <w:tcPr>
            <w:tcW w:w="1152" w:type="dxa"/>
          </w:tcPr>
          <w:p w14:paraId="36CD6B32" w14:textId="77777777" w:rsidR="00CD4AE1" w:rsidRPr="00CF48E3" w:rsidRDefault="00CD4AE1" w:rsidP="0051630C">
            <w:pPr>
              <w:pStyle w:val="UserTableBody"/>
            </w:pPr>
            <w:r w:rsidRPr="00CF48E3">
              <w:t>[0..0]</w:t>
            </w:r>
          </w:p>
        </w:tc>
        <w:tc>
          <w:tcPr>
            <w:tcW w:w="720" w:type="dxa"/>
          </w:tcPr>
          <w:p w14:paraId="01963F19" w14:textId="77777777" w:rsidR="00CD4AE1" w:rsidRPr="00CF48E3" w:rsidRDefault="00CD4AE1" w:rsidP="0051630C">
            <w:pPr>
              <w:pStyle w:val="UserTableBody"/>
            </w:pPr>
          </w:p>
        </w:tc>
        <w:tc>
          <w:tcPr>
            <w:tcW w:w="2880" w:type="dxa"/>
          </w:tcPr>
          <w:p w14:paraId="7BFF6511" w14:textId="77777777" w:rsidR="00CD4AE1" w:rsidRPr="00CF48E3" w:rsidRDefault="00CD4AE1" w:rsidP="0051630C">
            <w:pPr>
              <w:pStyle w:val="UserTableBody"/>
            </w:pPr>
            <w:r w:rsidRPr="00CF48E3">
              <w:t>Assigning Facility</w:t>
            </w:r>
          </w:p>
        </w:tc>
      </w:tr>
    </w:tbl>
    <w:p w14:paraId="7F19F821" w14:textId="77777777" w:rsidR="00CD4AE1" w:rsidRPr="00CF48E3" w:rsidRDefault="00CD4AE1" w:rsidP="00CD4AE1"/>
    <w:p w14:paraId="22510553" w14:textId="77777777" w:rsidR="000A067D" w:rsidRPr="00CF48E3" w:rsidRDefault="00CD4AE1" w:rsidP="00365C73">
      <w:r w:rsidRPr="00CF48E3">
        <w:t>The following components are valued.</w:t>
      </w:r>
    </w:p>
    <w:p w14:paraId="1945F408" w14:textId="77777777" w:rsidR="00CD4AE1" w:rsidRPr="00CF48E3" w:rsidRDefault="00CD4AE1" w:rsidP="00FD5B59">
      <w:pPr>
        <w:pStyle w:val="Heading5"/>
      </w:pPr>
      <w:bookmarkStart w:id="1705" w:name="_Toc57210190"/>
      <w:r w:rsidRPr="00CF48E3">
        <w:t>PID-4.1-ID</w:t>
      </w:r>
      <w:bookmarkEnd w:id="1705"/>
    </w:p>
    <w:p w14:paraId="2BAF9732" w14:textId="77777777" w:rsidR="000A067D" w:rsidRPr="00CF48E3" w:rsidRDefault="000A067D" w:rsidP="000A067D">
      <w:r w:rsidRPr="00CF48E3">
        <w:t xml:space="preserve">This </w:t>
      </w:r>
      <w:r w:rsidR="00B168ED" w:rsidRPr="00CF48E3">
        <w:t>component is populated with</w:t>
      </w:r>
      <w:r w:rsidRPr="00CF48E3">
        <w:t xml:space="preserve"> </w:t>
      </w:r>
      <w:r w:rsidR="00B168ED" w:rsidRPr="00CF48E3">
        <w:t>an</w:t>
      </w:r>
      <w:r w:rsidRPr="00CF48E3">
        <w:t xml:space="preserve"> alphanumeric identification string.</w:t>
      </w:r>
    </w:p>
    <w:p w14:paraId="0A482D2A" w14:textId="77777777" w:rsidR="000A067D" w:rsidRPr="00CF48E3" w:rsidRDefault="000A067D" w:rsidP="00FD5B59">
      <w:pPr>
        <w:pStyle w:val="Heading5"/>
      </w:pPr>
      <w:bookmarkStart w:id="1706" w:name="_Toc57210191"/>
      <w:r w:rsidRPr="00CF48E3">
        <w:t>PID-4.4-Assigning Authority</w:t>
      </w:r>
      <w:bookmarkEnd w:id="1706"/>
    </w:p>
    <w:p w14:paraId="0DF94920" w14:textId="77777777" w:rsidR="000A067D" w:rsidRPr="00CF48E3" w:rsidRDefault="000A067D" w:rsidP="000A067D">
      <w:r w:rsidRPr="00CF48E3">
        <w:t xml:space="preserve">This component </w:t>
      </w:r>
      <w:r w:rsidR="00B168ED" w:rsidRPr="00CF48E3">
        <w:t>is populated with</w:t>
      </w:r>
      <w:r w:rsidRPr="00CF48E3">
        <w:t xml:space="preserve"> the entity that assigned the identifier value in PID-4.1-ID. </w:t>
      </w:r>
    </w:p>
    <w:p w14:paraId="2F771230" w14:textId="77777777" w:rsidR="00CD4AE1" w:rsidRPr="00CF48E3" w:rsidRDefault="00CD4AE1" w:rsidP="00CD4AE1"/>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6"/>
        <w:gridCol w:w="672"/>
        <w:gridCol w:w="658"/>
        <w:gridCol w:w="717"/>
        <w:gridCol w:w="1232"/>
        <w:gridCol w:w="714"/>
        <w:gridCol w:w="3371"/>
      </w:tblGrid>
      <w:tr w:rsidR="000A067D" w:rsidRPr="00CF48E3" w14:paraId="2A9D0AC5" w14:textId="77777777" w:rsidTr="00391FFF">
        <w:trPr>
          <w:tblHeader/>
          <w:jc w:val="center"/>
        </w:trPr>
        <w:tc>
          <w:tcPr>
            <w:tcW w:w="576" w:type="dxa"/>
          </w:tcPr>
          <w:p w14:paraId="060192CF" w14:textId="77777777" w:rsidR="000A067D" w:rsidRPr="00CF48E3" w:rsidRDefault="000A067D" w:rsidP="0051630C">
            <w:pPr>
              <w:pStyle w:val="UserTableHeader"/>
            </w:pPr>
            <w:r w:rsidRPr="00CF48E3">
              <w:t>Seq</w:t>
            </w:r>
          </w:p>
        </w:tc>
        <w:tc>
          <w:tcPr>
            <w:tcW w:w="720" w:type="dxa"/>
          </w:tcPr>
          <w:p w14:paraId="0569BABD" w14:textId="77777777" w:rsidR="000A067D" w:rsidRPr="00CF48E3" w:rsidRDefault="000A067D" w:rsidP="0051630C">
            <w:pPr>
              <w:pStyle w:val="UserTableHeader"/>
            </w:pPr>
            <w:r w:rsidRPr="00CF48E3">
              <w:t>Len</w:t>
            </w:r>
          </w:p>
        </w:tc>
        <w:tc>
          <w:tcPr>
            <w:tcW w:w="720" w:type="dxa"/>
          </w:tcPr>
          <w:p w14:paraId="442D863A" w14:textId="77777777" w:rsidR="000A067D" w:rsidRPr="00CF48E3" w:rsidRDefault="000A067D" w:rsidP="0051630C">
            <w:pPr>
              <w:pStyle w:val="UserTableHeader"/>
            </w:pPr>
            <w:r w:rsidRPr="00CF48E3">
              <w:t>DT</w:t>
            </w:r>
          </w:p>
        </w:tc>
        <w:tc>
          <w:tcPr>
            <w:tcW w:w="720" w:type="dxa"/>
          </w:tcPr>
          <w:p w14:paraId="2183474C" w14:textId="77777777" w:rsidR="000A067D" w:rsidRPr="00CF48E3" w:rsidRDefault="000A067D" w:rsidP="0051630C">
            <w:pPr>
              <w:pStyle w:val="UserTableHeader"/>
            </w:pPr>
            <w:r w:rsidRPr="00CF48E3">
              <w:t>Usage</w:t>
            </w:r>
          </w:p>
        </w:tc>
        <w:tc>
          <w:tcPr>
            <w:tcW w:w="1152" w:type="dxa"/>
          </w:tcPr>
          <w:p w14:paraId="4452FB7C" w14:textId="77777777" w:rsidR="000A067D" w:rsidRPr="00CF48E3" w:rsidRDefault="000A067D" w:rsidP="0051630C">
            <w:pPr>
              <w:pStyle w:val="UserTableHeader"/>
            </w:pPr>
            <w:r w:rsidRPr="00CF48E3">
              <w:t>Cardinality</w:t>
            </w:r>
          </w:p>
        </w:tc>
        <w:tc>
          <w:tcPr>
            <w:tcW w:w="720" w:type="dxa"/>
          </w:tcPr>
          <w:p w14:paraId="3E86ABD3" w14:textId="77777777" w:rsidR="000A067D" w:rsidRPr="00CF48E3" w:rsidRDefault="000A067D" w:rsidP="0051630C">
            <w:pPr>
              <w:pStyle w:val="UserTableHeader"/>
            </w:pPr>
            <w:r w:rsidRPr="00CF48E3">
              <w:t>TBL#</w:t>
            </w:r>
          </w:p>
        </w:tc>
        <w:tc>
          <w:tcPr>
            <w:tcW w:w="4032" w:type="dxa"/>
          </w:tcPr>
          <w:p w14:paraId="4F7A8715" w14:textId="77777777" w:rsidR="000A067D" w:rsidRPr="00CF48E3" w:rsidRDefault="000A067D" w:rsidP="0051630C">
            <w:pPr>
              <w:pStyle w:val="UserTableHeader"/>
            </w:pPr>
            <w:r w:rsidRPr="00CF48E3">
              <w:t>Element Name</w:t>
            </w:r>
          </w:p>
        </w:tc>
      </w:tr>
      <w:tr w:rsidR="000A067D" w:rsidRPr="00CF48E3" w14:paraId="255C04DE" w14:textId="77777777" w:rsidTr="00391FFF">
        <w:trPr>
          <w:jc w:val="center"/>
        </w:trPr>
        <w:tc>
          <w:tcPr>
            <w:tcW w:w="576" w:type="dxa"/>
          </w:tcPr>
          <w:p w14:paraId="65B2EEBF" w14:textId="77777777" w:rsidR="000A067D" w:rsidRPr="00CF48E3" w:rsidRDefault="000A067D" w:rsidP="0051630C">
            <w:pPr>
              <w:pStyle w:val="UserTableBody"/>
            </w:pPr>
            <w:r w:rsidRPr="00CF48E3">
              <w:t>1</w:t>
            </w:r>
          </w:p>
        </w:tc>
        <w:tc>
          <w:tcPr>
            <w:tcW w:w="720" w:type="dxa"/>
          </w:tcPr>
          <w:p w14:paraId="1C7E04A8" w14:textId="77777777" w:rsidR="000A067D" w:rsidRPr="00CF48E3" w:rsidRDefault="000A067D" w:rsidP="0051630C">
            <w:pPr>
              <w:pStyle w:val="UserTableBody"/>
            </w:pPr>
            <w:r w:rsidRPr="00CF48E3">
              <w:t>20</w:t>
            </w:r>
          </w:p>
        </w:tc>
        <w:tc>
          <w:tcPr>
            <w:tcW w:w="720" w:type="dxa"/>
          </w:tcPr>
          <w:p w14:paraId="298570C2" w14:textId="77777777" w:rsidR="000A067D" w:rsidRPr="00CF48E3" w:rsidRDefault="000A067D" w:rsidP="0051630C">
            <w:pPr>
              <w:pStyle w:val="UserTableBody"/>
            </w:pPr>
            <w:r w:rsidRPr="00CF48E3">
              <w:t>IS</w:t>
            </w:r>
          </w:p>
        </w:tc>
        <w:tc>
          <w:tcPr>
            <w:tcW w:w="720" w:type="dxa"/>
          </w:tcPr>
          <w:p w14:paraId="7F438024" w14:textId="77777777" w:rsidR="000A067D" w:rsidRPr="00CF48E3" w:rsidRDefault="000A067D" w:rsidP="0051630C">
            <w:pPr>
              <w:pStyle w:val="UserTableBody"/>
            </w:pPr>
            <w:r w:rsidRPr="00CF48E3">
              <w:t>R</w:t>
            </w:r>
          </w:p>
        </w:tc>
        <w:tc>
          <w:tcPr>
            <w:tcW w:w="1152" w:type="dxa"/>
          </w:tcPr>
          <w:p w14:paraId="5B97D1B9" w14:textId="77777777" w:rsidR="000A067D" w:rsidRPr="00CF48E3" w:rsidRDefault="000A067D" w:rsidP="0051630C">
            <w:pPr>
              <w:pStyle w:val="UserTableBody"/>
            </w:pPr>
            <w:r w:rsidRPr="00CF48E3">
              <w:t>[1..1]</w:t>
            </w:r>
          </w:p>
        </w:tc>
        <w:tc>
          <w:tcPr>
            <w:tcW w:w="720" w:type="dxa"/>
          </w:tcPr>
          <w:p w14:paraId="6A558EBB" w14:textId="77777777" w:rsidR="000A067D" w:rsidRPr="00CF48E3" w:rsidRDefault="000A067D" w:rsidP="0051630C">
            <w:pPr>
              <w:pStyle w:val="UserTableBody"/>
            </w:pPr>
            <w:r w:rsidRPr="00CF48E3">
              <w:t>0300</w:t>
            </w:r>
          </w:p>
        </w:tc>
        <w:tc>
          <w:tcPr>
            <w:tcW w:w="4032" w:type="dxa"/>
          </w:tcPr>
          <w:p w14:paraId="6F5184AE" w14:textId="77777777" w:rsidR="000A067D" w:rsidRPr="00CF48E3" w:rsidRDefault="000A067D" w:rsidP="0051630C">
            <w:pPr>
              <w:pStyle w:val="UserTableBody"/>
            </w:pPr>
            <w:r w:rsidRPr="00CF48E3">
              <w:t>Namespace ID</w:t>
            </w:r>
          </w:p>
        </w:tc>
      </w:tr>
      <w:tr w:rsidR="000A067D" w:rsidRPr="00CF48E3" w14:paraId="0BC005E4" w14:textId="77777777" w:rsidTr="00391FFF">
        <w:trPr>
          <w:jc w:val="center"/>
        </w:trPr>
        <w:tc>
          <w:tcPr>
            <w:tcW w:w="576" w:type="dxa"/>
          </w:tcPr>
          <w:p w14:paraId="563383A7" w14:textId="77777777" w:rsidR="000A067D" w:rsidRPr="00CF48E3" w:rsidRDefault="000A067D" w:rsidP="0051630C">
            <w:pPr>
              <w:pStyle w:val="UserTableBody"/>
            </w:pPr>
            <w:r w:rsidRPr="00CF48E3">
              <w:lastRenderedPageBreak/>
              <w:t>2</w:t>
            </w:r>
          </w:p>
        </w:tc>
        <w:tc>
          <w:tcPr>
            <w:tcW w:w="720" w:type="dxa"/>
          </w:tcPr>
          <w:p w14:paraId="114E70B1" w14:textId="77777777" w:rsidR="000A067D" w:rsidRPr="00CF48E3" w:rsidRDefault="000A067D" w:rsidP="0051630C">
            <w:pPr>
              <w:pStyle w:val="UserTableBody"/>
            </w:pPr>
            <w:r w:rsidRPr="00CF48E3">
              <w:t>250</w:t>
            </w:r>
          </w:p>
        </w:tc>
        <w:tc>
          <w:tcPr>
            <w:tcW w:w="720" w:type="dxa"/>
          </w:tcPr>
          <w:p w14:paraId="0945F3AC" w14:textId="77777777" w:rsidR="000A067D" w:rsidRPr="00CF48E3" w:rsidRDefault="000A067D" w:rsidP="0051630C">
            <w:pPr>
              <w:pStyle w:val="UserTableBody"/>
            </w:pPr>
            <w:r w:rsidRPr="00CF48E3">
              <w:t>ST</w:t>
            </w:r>
          </w:p>
        </w:tc>
        <w:tc>
          <w:tcPr>
            <w:tcW w:w="720" w:type="dxa"/>
          </w:tcPr>
          <w:p w14:paraId="5BA1B7E4" w14:textId="77777777" w:rsidR="000A067D" w:rsidRPr="00CF48E3" w:rsidRDefault="000A067D" w:rsidP="0051630C">
            <w:pPr>
              <w:pStyle w:val="UserTableBody"/>
            </w:pPr>
            <w:r w:rsidRPr="00CF48E3">
              <w:t>RE</w:t>
            </w:r>
          </w:p>
        </w:tc>
        <w:tc>
          <w:tcPr>
            <w:tcW w:w="1152" w:type="dxa"/>
          </w:tcPr>
          <w:p w14:paraId="66189EAF" w14:textId="77777777" w:rsidR="000A067D" w:rsidRPr="00CF48E3" w:rsidRDefault="000A067D" w:rsidP="0051630C">
            <w:pPr>
              <w:pStyle w:val="UserTableBody"/>
            </w:pPr>
            <w:r w:rsidRPr="00CF48E3">
              <w:t>[0..1]</w:t>
            </w:r>
          </w:p>
        </w:tc>
        <w:tc>
          <w:tcPr>
            <w:tcW w:w="720" w:type="dxa"/>
          </w:tcPr>
          <w:p w14:paraId="598C9F40" w14:textId="77777777" w:rsidR="000A067D" w:rsidRPr="00CF48E3" w:rsidRDefault="000A067D" w:rsidP="0051630C">
            <w:pPr>
              <w:pStyle w:val="UserTableBody"/>
            </w:pPr>
          </w:p>
        </w:tc>
        <w:tc>
          <w:tcPr>
            <w:tcW w:w="4032" w:type="dxa"/>
          </w:tcPr>
          <w:p w14:paraId="02C647E0" w14:textId="77777777" w:rsidR="000A067D" w:rsidRPr="00CF48E3" w:rsidRDefault="000A067D" w:rsidP="0051630C">
            <w:pPr>
              <w:pStyle w:val="UserTableBody"/>
            </w:pPr>
            <w:r w:rsidRPr="00CF48E3">
              <w:t>Universal ID</w:t>
            </w:r>
          </w:p>
        </w:tc>
      </w:tr>
      <w:tr w:rsidR="000A067D" w:rsidRPr="00CF48E3" w14:paraId="6F14C7B9" w14:textId="77777777" w:rsidTr="00391FFF">
        <w:trPr>
          <w:jc w:val="center"/>
        </w:trPr>
        <w:tc>
          <w:tcPr>
            <w:tcW w:w="576" w:type="dxa"/>
          </w:tcPr>
          <w:p w14:paraId="60AEA111" w14:textId="77777777" w:rsidR="000A067D" w:rsidRPr="00CF48E3" w:rsidRDefault="000A067D" w:rsidP="0051630C">
            <w:pPr>
              <w:pStyle w:val="UserTableBody"/>
            </w:pPr>
            <w:r w:rsidRPr="00CF48E3">
              <w:t>3</w:t>
            </w:r>
          </w:p>
        </w:tc>
        <w:tc>
          <w:tcPr>
            <w:tcW w:w="720" w:type="dxa"/>
          </w:tcPr>
          <w:p w14:paraId="26660493" w14:textId="77777777" w:rsidR="000A067D" w:rsidRPr="00CF48E3" w:rsidRDefault="000A067D" w:rsidP="0051630C">
            <w:pPr>
              <w:pStyle w:val="UserTableBody"/>
            </w:pPr>
            <w:r w:rsidRPr="00CF48E3">
              <w:t>20</w:t>
            </w:r>
          </w:p>
        </w:tc>
        <w:tc>
          <w:tcPr>
            <w:tcW w:w="720" w:type="dxa"/>
          </w:tcPr>
          <w:p w14:paraId="32CA4C2D" w14:textId="77777777" w:rsidR="000A067D" w:rsidRPr="00CF48E3" w:rsidRDefault="000A067D" w:rsidP="0051630C">
            <w:pPr>
              <w:pStyle w:val="UserTableBody"/>
            </w:pPr>
            <w:r w:rsidRPr="00CF48E3">
              <w:t>ID</w:t>
            </w:r>
          </w:p>
        </w:tc>
        <w:tc>
          <w:tcPr>
            <w:tcW w:w="720" w:type="dxa"/>
          </w:tcPr>
          <w:p w14:paraId="15D92CD9" w14:textId="77777777" w:rsidR="000A067D" w:rsidRPr="00CF48E3" w:rsidRDefault="000A067D" w:rsidP="0051630C">
            <w:pPr>
              <w:pStyle w:val="UserTableBody"/>
            </w:pPr>
            <w:r w:rsidRPr="00CF48E3">
              <w:t>CE</w:t>
            </w:r>
          </w:p>
        </w:tc>
        <w:tc>
          <w:tcPr>
            <w:tcW w:w="1152" w:type="dxa"/>
          </w:tcPr>
          <w:p w14:paraId="479A33C8" w14:textId="77777777" w:rsidR="000A067D" w:rsidRPr="00CF48E3" w:rsidRDefault="000A067D" w:rsidP="0051630C">
            <w:pPr>
              <w:pStyle w:val="UserTableBody"/>
            </w:pPr>
            <w:r w:rsidRPr="00CF48E3">
              <w:t>[0..1]</w:t>
            </w:r>
          </w:p>
        </w:tc>
        <w:tc>
          <w:tcPr>
            <w:tcW w:w="720" w:type="dxa"/>
          </w:tcPr>
          <w:p w14:paraId="01C16D48" w14:textId="77777777" w:rsidR="000A067D" w:rsidRPr="00CF48E3" w:rsidRDefault="000A067D" w:rsidP="0051630C">
            <w:pPr>
              <w:pStyle w:val="UserTableBody"/>
            </w:pPr>
            <w:r w:rsidRPr="00CF48E3">
              <w:t>0301</w:t>
            </w:r>
          </w:p>
        </w:tc>
        <w:tc>
          <w:tcPr>
            <w:tcW w:w="4032" w:type="dxa"/>
          </w:tcPr>
          <w:p w14:paraId="748A0CAA" w14:textId="77777777" w:rsidR="000A067D" w:rsidRPr="00CF48E3" w:rsidRDefault="000A067D" w:rsidP="0051630C">
            <w:pPr>
              <w:pStyle w:val="UserTableBody"/>
            </w:pPr>
            <w:r w:rsidRPr="00CF48E3">
              <w:t>Universal ID Type</w:t>
            </w:r>
          </w:p>
        </w:tc>
      </w:tr>
    </w:tbl>
    <w:p w14:paraId="0B3EFF9E" w14:textId="77777777" w:rsidR="000A067D" w:rsidRPr="00CF48E3" w:rsidRDefault="000A067D" w:rsidP="00CD4AE1"/>
    <w:p w14:paraId="0AE10A2C" w14:textId="77777777" w:rsidR="000A067D" w:rsidRPr="00CF48E3" w:rsidRDefault="000A067D" w:rsidP="000A067D">
      <w:r w:rsidRPr="00CF48E3">
        <w:t>At present, only the first subcomponent identif</w:t>
      </w:r>
      <w:r w:rsidR="00405511" w:rsidRPr="00CF48E3">
        <w:t>ies</w:t>
      </w:r>
      <w:r w:rsidRPr="00CF48E3">
        <w:t xml:space="preserve"> the assigning authority. Subcomponent 1 contain</w:t>
      </w:r>
      <w:r w:rsidR="00405511" w:rsidRPr="00CF48E3">
        <w:t>s</w:t>
      </w:r>
      <w:r w:rsidRPr="00CF48E3">
        <w:t xml:space="preserve"> the value </w:t>
      </w:r>
      <w:r w:rsidRPr="00CF48E3">
        <w:rPr>
          <w:b/>
        </w:rPr>
        <w:t>USVHA</w:t>
      </w:r>
      <w:r w:rsidRPr="00CF48E3">
        <w:t>, meaning United States Veterans Health Administration, from user-defined Table 0300,</w:t>
      </w:r>
      <w:r w:rsidRPr="00CF48E3">
        <w:rPr>
          <w:i/>
        </w:rPr>
        <w:t xml:space="preserve"> Namespace ID</w:t>
      </w:r>
      <w:r w:rsidRPr="00CF48E3">
        <w:t>.</w:t>
      </w:r>
    </w:p>
    <w:p w14:paraId="764FEF2E" w14:textId="77777777" w:rsidR="00405511" w:rsidRPr="00CF48E3" w:rsidRDefault="00405511" w:rsidP="000A067D"/>
    <w:p w14:paraId="7397B690" w14:textId="77777777" w:rsidR="00CD4AE1" w:rsidRPr="00CF48E3" w:rsidRDefault="000A067D" w:rsidP="000A067D">
      <w:r w:rsidRPr="00CF48E3">
        <w:t xml:space="preserve">In </w:t>
      </w:r>
      <w:r w:rsidR="00405511" w:rsidRPr="00CF48E3">
        <w:t xml:space="preserve">the </w:t>
      </w:r>
      <w:r w:rsidRPr="00CF48E3">
        <w:t>future, the assigning authority may be designated as an Object Identifier (OID) in the second and third subcomponents of Component 4.</w:t>
      </w:r>
    </w:p>
    <w:p w14:paraId="1E43A016" w14:textId="77777777" w:rsidR="00CD4AE1" w:rsidRPr="00CF48E3" w:rsidRDefault="000A067D" w:rsidP="00FD5B59">
      <w:pPr>
        <w:pStyle w:val="Heading5"/>
      </w:pPr>
      <w:bookmarkStart w:id="1707" w:name="_Toc57210192"/>
      <w:r w:rsidRPr="00CF48E3">
        <w:t>PID-4.5-Identifier Type</w:t>
      </w:r>
      <w:bookmarkEnd w:id="1707"/>
    </w:p>
    <w:p w14:paraId="23612384" w14:textId="77777777" w:rsidR="00CD4AE1" w:rsidRPr="00CF48E3" w:rsidRDefault="000A067D" w:rsidP="000A067D">
      <w:r w:rsidRPr="00CF48E3">
        <w:t>Th</w:t>
      </w:r>
      <w:r w:rsidR="00405511" w:rsidRPr="00CF48E3">
        <w:t>is component is populated with the value that</w:t>
      </w:r>
      <w:r w:rsidRPr="00CF48E3">
        <w:t xml:space="preserve"> distinguishes the kind of identifier contained in PID-4.1-ID. It contain</w:t>
      </w:r>
      <w:r w:rsidR="00405511" w:rsidRPr="00CF48E3">
        <w:t>s</w:t>
      </w:r>
      <w:r w:rsidRPr="00CF48E3">
        <w:t xml:space="preserve"> the value NI, meaning National </w:t>
      </w:r>
      <w:r w:rsidR="00405511" w:rsidRPr="00CF48E3">
        <w:t>U</w:t>
      </w:r>
      <w:r w:rsidRPr="00CF48E3">
        <w:t xml:space="preserve">nique </w:t>
      </w:r>
      <w:r w:rsidR="00405511" w:rsidRPr="00CF48E3">
        <w:t>I</w:t>
      </w:r>
      <w:r w:rsidRPr="00CF48E3">
        <w:t xml:space="preserve">ndividual </w:t>
      </w:r>
      <w:r w:rsidR="00405511" w:rsidRPr="00CF48E3">
        <w:t>I</w:t>
      </w:r>
      <w:r w:rsidRPr="00CF48E3">
        <w:t xml:space="preserve">dentifier, from user-defined Table 0203, </w:t>
      </w:r>
      <w:r w:rsidRPr="00CF48E3">
        <w:rPr>
          <w:i/>
        </w:rPr>
        <w:t>Identifier Type</w:t>
      </w:r>
      <w:r w:rsidRPr="00CF48E3">
        <w:t>.</w:t>
      </w:r>
    </w:p>
    <w:p w14:paraId="609C4948" w14:textId="77777777" w:rsidR="00C21802" w:rsidRPr="00CF48E3" w:rsidRDefault="00C21802" w:rsidP="000A067D">
      <w:pPr>
        <w:pStyle w:val="Heading4"/>
      </w:pPr>
      <w:bookmarkStart w:id="1708" w:name="_Toc57210193"/>
      <w:r w:rsidRPr="00CF48E3">
        <w:t>PID-5-Patient Name</w:t>
      </w:r>
      <w:bookmarkEnd w:id="1704"/>
      <w:bookmarkEnd w:id="1708"/>
    </w:p>
    <w:p w14:paraId="66B43030" w14:textId="77777777" w:rsidR="00C21802" w:rsidRPr="00CF48E3" w:rsidRDefault="00C21802" w:rsidP="004B6C63">
      <w:r w:rsidRPr="00CF48E3">
        <w:t xml:space="preserve">This field </w:t>
      </w:r>
      <w:r w:rsidR="00027419" w:rsidRPr="00CF48E3">
        <w:t>contains</w:t>
      </w:r>
      <w:r w:rsidR="00790119" w:rsidRPr="00CF48E3">
        <w:t xml:space="preserve"> the following</w:t>
      </w:r>
      <w:r w:rsidRPr="00CF48E3">
        <w:t xml:space="preserve"> components.</w:t>
      </w:r>
      <w:r w:rsidR="00790119" w:rsidRPr="00CF48E3">
        <w:t xml:space="preserve"> Component 7, Name Type Code, indicates the type of name given in Components 1-6, such as legal, birth name, or alias. At present, VistA only uses name type </w:t>
      </w:r>
      <w:r w:rsidR="00790119" w:rsidRPr="00CF48E3">
        <w:rPr>
          <w:b/>
          <w:bCs/>
        </w:rPr>
        <w:t>L</w:t>
      </w:r>
      <w:r w:rsidR="00790119" w:rsidRPr="00CF48E3">
        <w:t xml:space="preserve"> (legal).</w:t>
      </w:r>
    </w:p>
    <w:p w14:paraId="29A983E5" w14:textId="77777777" w:rsidR="00945022" w:rsidRPr="00CF48E3" w:rsidRDefault="00945022" w:rsidP="00843E7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3"/>
        <w:gridCol w:w="667"/>
        <w:gridCol w:w="652"/>
        <w:gridCol w:w="717"/>
        <w:gridCol w:w="1232"/>
        <w:gridCol w:w="714"/>
        <w:gridCol w:w="3385"/>
      </w:tblGrid>
      <w:tr w:rsidR="00C21802" w:rsidRPr="00CF48E3" w14:paraId="121A8788" w14:textId="77777777" w:rsidTr="00BE3002">
        <w:trPr>
          <w:tblHeader/>
          <w:jc w:val="center"/>
        </w:trPr>
        <w:tc>
          <w:tcPr>
            <w:tcW w:w="576" w:type="dxa"/>
          </w:tcPr>
          <w:p w14:paraId="6735B597" w14:textId="77777777" w:rsidR="00C21802" w:rsidRPr="00CF48E3" w:rsidRDefault="00C21802" w:rsidP="00CE3CA4">
            <w:pPr>
              <w:pStyle w:val="UserTableHeader"/>
            </w:pPr>
            <w:r w:rsidRPr="00CF48E3">
              <w:t>Seq</w:t>
            </w:r>
          </w:p>
        </w:tc>
        <w:tc>
          <w:tcPr>
            <w:tcW w:w="720" w:type="dxa"/>
          </w:tcPr>
          <w:p w14:paraId="1284540D" w14:textId="77777777" w:rsidR="00C21802" w:rsidRPr="00CF48E3" w:rsidRDefault="00C21802" w:rsidP="00CE3CA4">
            <w:pPr>
              <w:pStyle w:val="UserTableHeader"/>
            </w:pPr>
            <w:r w:rsidRPr="00CF48E3">
              <w:t>Len</w:t>
            </w:r>
          </w:p>
        </w:tc>
        <w:tc>
          <w:tcPr>
            <w:tcW w:w="720" w:type="dxa"/>
          </w:tcPr>
          <w:p w14:paraId="7999234D" w14:textId="77777777" w:rsidR="00C21802" w:rsidRPr="00CF48E3" w:rsidRDefault="00C21802" w:rsidP="00CE3CA4">
            <w:pPr>
              <w:pStyle w:val="UserTableHeader"/>
            </w:pPr>
            <w:r w:rsidRPr="00CF48E3">
              <w:t>DT</w:t>
            </w:r>
          </w:p>
        </w:tc>
        <w:tc>
          <w:tcPr>
            <w:tcW w:w="720" w:type="dxa"/>
          </w:tcPr>
          <w:p w14:paraId="02EC441A" w14:textId="77777777" w:rsidR="00C21802" w:rsidRPr="00CF48E3" w:rsidRDefault="00C21802" w:rsidP="00CE3CA4">
            <w:pPr>
              <w:pStyle w:val="UserTableHeader"/>
            </w:pPr>
            <w:r w:rsidRPr="00CF48E3">
              <w:t>Usage</w:t>
            </w:r>
          </w:p>
        </w:tc>
        <w:tc>
          <w:tcPr>
            <w:tcW w:w="1152" w:type="dxa"/>
          </w:tcPr>
          <w:p w14:paraId="3CFD4820" w14:textId="77777777" w:rsidR="00C21802" w:rsidRPr="00CF48E3" w:rsidRDefault="00C21802" w:rsidP="00CE3CA4">
            <w:pPr>
              <w:pStyle w:val="UserTableHeader"/>
            </w:pPr>
            <w:r w:rsidRPr="00CF48E3">
              <w:t>Cardinality</w:t>
            </w:r>
          </w:p>
        </w:tc>
        <w:tc>
          <w:tcPr>
            <w:tcW w:w="720" w:type="dxa"/>
          </w:tcPr>
          <w:p w14:paraId="5BC4D3AF" w14:textId="77777777" w:rsidR="00C21802" w:rsidRPr="00CF48E3" w:rsidRDefault="00C21802" w:rsidP="00CE3CA4">
            <w:pPr>
              <w:pStyle w:val="UserTableHeader"/>
            </w:pPr>
            <w:r w:rsidRPr="00CF48E3">
              <w:t>TBL#</w:t>
            </w:r>
          </w:p>
        </w:tc>
        <w:tc>
          <w:tcPr>
            <w:tcW w:w="4032" w:type="dxa"/>
          </w:tcPr>
          <w:p w14:paraId="28F9CC2C" w14:textId="77777777" w:rsidR="00C21802" w:rsidRPr="00CF48E3" w:rsidRDefault="00C21802" w:rsidP="00CE3CA4">
            <w:pPr>
              <w:pStyle w:val="UserTableHeader"/>
            </w:pPr>
            <w:r w:rsidRPr="00CF48E3">
              <w:t>Element Name</w:t>
            </w:r>
          </w:p>
        </w:tc>
      </w:tr>
      <w:tr w:rsidR="00C21802" w:rsidRPr="00CF48E3" w14:paraId="1547971C" w14:textId="77777777" w:rsidTr="00BE3002">
        <w:trPr>
          <w:jc w:val="center"/>
        </w:trPr>
        <w:tc>
          <w:tcPr>
            <w:tcW w:w="576" w:type="dxa"/>
          </w:tcPr>
          <w:p w14:paraId="1ECE3431" w14:textId="77777777" w:rsidR="00C21802" w:rsidRPr="00CF48E3" w:rsidRDefault="00C21802" w:rsidP="00CE3CA4">
            <w:pPr>
              <w:pStyle w:val="UserTableBody"/>
            </w:pPr>
            <w:r w:rsidRPr="00CF48E3">
              <w:t>1</w:t>
            </w:r>
          </w:p>
        </w:tc>
        <w:tc>
          <w:tcPr>
            <w:tcW w:w="720" w:type="dxa"/>
          </w:tcPr>
          <w:p w14:paraId="67B4EFB9" w14:textId="77777777" w:rsidR="00C21802" w:rsidRPr="00CF48E3" w:rsidRDefault="00C21802" w:rsidP="00CE3CA4">
            <w:pPr>
              <w:pStyle w:val="UserTableBody"/>
            </w:pPr>
            <w:r w:rsidRPr="00CF48E3">
              <w:t>35</w:t>
            </w:r>
          </w:p>
        </w:tc>
        <w:tc>
          <w:tcPr>
            <w:tcW w:w="720" w:type="dxa"/>
          </w:tcPr>
          <w:p w14:paraId="235D87B1" w14:textId="77777777" w:rsidR="00C21802" w:rsidRPr="00CF48E3" w:rsidRDefault="00C21802" w:rsidP="00CE3CA4">
            <w:pPr>
              <w:pStyle w:val="UserTableBody"/>
            </w:pPr>
            <w:r w:rsidRPr="00CF48E3">
              <w:t>FN</w:t>
            </w:r>
          </w:p>
        </w:tc>
        <w:tc>
          <w:tcPr>
            <w:tcW w:w="720" w:type="dxa"/>
          </w:tcPr>
          <w:p w14:paraId="562B51F6" w14:textId="77777777" w:rsidR="00C21802" w:rsidRPr="00CF48E3" w:rsidRDefault="00C21802" w:rsidP="00CE3CA4">
            <w:pPr>
              <w:pStyle w:val="UserTableBody"/>
            </w:pPr>
            <w:r w:rsidRPr="00CF48E3">
              <w:t>R</w:t>
            </w:r>
          </w:p>
        </w:tc>
        <w:tc>
          <w:tcPr>
            <w:tcW w:w="1152" w:type="dxa"/>
          </w:tcPr>
          <w:p w14:paraId="56F44134" w14:textId="77777777" w:rsidR="00C21802" w:rsidRPr="00CF48E3" w:rsidRDefault="00C21802" w:rsidP="00CE3CA4">
            <w:pPr>
              <w:pStyle w:val="UserTableBody"/>
            </w:pPr>
            <w:r w:rsidRPr="00CF48E3">
              <w:t>[1..1]</w:t>
            </w:r>
          </w:p>
        </w:tc>
        <w:tc>
          <w:tcPr>
            <w:tcW w:w="720" w:type="dxa"/>
          </w:tcPr>
          <w:p w14:paraId="737644E0" w14:textId="77777777" w:rsidR="00C21802" w:rsidRPr="00CF48E3" w:rsidRDefault="00C21802" w:rsidP="00CE3CA4">
            <w:pPr>
              <w:pStyle w:val="UserTableBody"/>
            </w:pPr>
          </w:p>
        </w:tc>
        <w:tc>
          <w:tcPr>
            <w:tcW w:w="4032" w:type="dxa"/>
          </w:tcPr>
          <w:p w14:paraId="1B3D2F2D" w14:textId="77777777" w:rsidR="00C21802" w:rsidRPr="00CF48E3" w:rsidRDefault="00C21802" w:rsidP="00CE3CA4">
            <w:pPr>
              <w:pStyle w:val="UserTableBody"/>
            </w:pPr>
            <w:r w:rsidRPr="00CF48E3">
              <w:t>Family Name</w:t>
            </w:r>
          </w:p>
        </w:tc>
      </w:tr>
      <w:tr w:rsidR="00C21802" w:rsidRPr="00CF48E3" w14:paraId="63639EB3" w14:textId="77777777" w:rsidTr="00BE3002">
        <w:trPr>
          <w:jc w:val="center"/>
        </w:trPr>
        <w:tc>
          <w:tcPr>
            <w:tcW w:w="576" w:type="dxa"/>
          </w:tcPr>
          <w:p w14:paraId="767CC4C4" w14:textId="77777777" w:rsidR="00C21802" w:rsidRPr="00CF48E3" w:rsidRDefault="00C21802" w:rsidP="00CE3CA4">
            <w:pPr>
              <w:pStyle w:val="UserTableBody"/>
            </w:pPr>
            <w:r w:rsidRPr="00CF48E3">
              <w:t>2</w:t>
            </w:r>
          </w:p>
        </w:tc>
        <w:tc>
          <w:tcPr>
            <w:tcW w:w="720" w:type="dxa"/>
          </w:tcPr>
          <w:p w14:paraId="2B958ADD" w14:textId="77777777" w:rsidR="00C21802" w:rsidRPr="00CF48E3" w:rsidRDefault="00C21802" w:rsidP="00CE3CA4">
            <w:pPr>
              <w:pStyle w:val="UserTableBody"/>
            </w:pPr>
            <w:r w:rsidRPr="00CF48E3">
              <w:t>35</w:t>
            </w:r>
          </w:p>
        </w:tc>
        <w:tc>
          <w:tcPr>
            <w:tcW w:w="720" w:type="dxa"/>
          </w:tcPr>
          <w:p w14:paraId="22FD1D46" w14:textId="77777777" w:rsidR="00C21802" w:rsidRPr="00CF48E3" w:rsidRDefault="00C21802" w:rsidP="00CE3CA4">
            <w:pPr>
              <w:pStyle w:val="UserTableBody"/>
            </w:pPr>
            <w:r w:rsidRPr="00CF48E3">
              <w:t>ST</w:t>
            </w:r>
          </w:p>
        </w:tc>
        <w:tc>
          <w:tcPr>
            <w:tcW w:w="720" w:type="dxa"/>
          </w:tcPr>
          <w:p w14:paraId="6358C9DD" w14:textId="77777777" w:rsidR="00C21802" w:rsidRPr="00CF48E3" w:rsidRDefault="00C21802" w:rsidP="00CE3CA4">
            <w:pPr>
              <w:pStyle w:val="UserTableBody"/>
            </w:pPr>
            <w:r w:rsidRPr="00CF48E3">
              <w:t>R</w:t>
            </w:r>
          </w:p>
        </w:tc>
        <w:tc>
          <w:tcPr>
            <w:tcW w:w="1152" w:type="dxa"/>
          </w:tcPr>
          <w:p w14:paraId="60450F68" w14:textId="77777777" w:rsidR="00C21802" w:rsidRPr="00CF48E3" w:rsidRDefault="00C21802" w:rsidP="00CE3CA4">
            <w:pPr>
              <w:pStyle w:val="UserTableBody"/>
            </w:pPr>
            <w:r w:rsidRPr="00CF48E3">
              <w:t>[1..1]</w:t>
            </w:r>
          </w:p>
        </w:tc>
        <w:tc>
          <w:tcPr>
            <w:tcW w:w="720" w:type="dxa"/>
          </w:tcPr>
          <w:p w14:paraId="546CE6BE" w14:textId="77777777" w:rsidR="00C21802" w:rsidRPr="00CF48E3" w:rsidRDefault="00C21802" w:rsidP="00CE3CA4">
            <w:pPr>
              <w:pStyle w:val="UserTableBody"/>
            </w:pPr>
          </w:p>
        </w:tc>
        <w:tc>
          <w:tcPr>
            <w:tcW w:w="4032" w:type="dxa"/>
          </w:tcPr>
          <w:p w14:paraId="70DCD851" w14:textId="77777777" w:rsidR="00C21802" w:rsidRPr="00CF48E3" w:rsidRDefault="00C21802" w:rsidP="00CE3CA4">
            <w:pPr>
              <w:pStyle w:val="UserTableBody"/>
            </w:pPr>
            <w:r w:rsidRPr="00CF48E3">
              <w:t>Given Name</w:t>
            </w:r>
          </w:p>
        </w:tc>
      </w:tr>
      <w:tr w:rsidR="00C21802" w:rsidRPr="00CF48E3" w14:paraId="133E709C" w14:textId="77777777" w:rsidTr="00BE3002">
        <w:trPr>
          <w:jc w:val="center"/>
        </w:trPr>
        <w:tc>
          <w:tcPr>
            <w:tcW w:w="576" w:type="dxa"/>
          </w:tcPr>
          <w:p w14:paraId="7FCC1BDB" w14:textId="77777777" w:rsidR="00C21802" w:rsidRPr="00CF48E3" w:rsidRDefault="00C21802" w:rsidP="00CE3CA4">
            <w:pPr>
              <w:pStyle w:val="UserTableBody"/>
            </w:pPr>
            <w:r w:rsidRPr="00CF48E3">
              <w:t>3</w:t>
            </w:r>
          </w:p>
        </w:tc>
        <w:tc>
          <w:tcPr>
            <w:tcW w:w="720" w:type="dxa"/>
          </w:tcPr>
          <w:p w14:paraId="545590CD" w14:textId="77777777" w:rsidR="00C21802" w:rsidRPr="00CF48E3" w:rsidRDefault="00C21802" w:rsidP="00CE3CA4">
            <w:pPr>
              <w:pStyle w:val="UserTableBody"/>
            </w:pPr>
            <w:r w:rsidRPr="00CF48E3">
              <w:t>35</w:t>
            </w:r>
          </w:p>
        </w:tc>
        <w:tc>
          <w:tcPr>
            <w:tcW w:w="720" w:type="dxa"/>
          </w:tcPr>
          <w:p w14:paraId="71A0E635" w14:textId="77777777" w:rsidR="00C21802" w:rsidRPr="00CF48E3" w:rsidRDefault="00C21802" w:rsidP="00CE3CA4">
            <w:pPr>
              <w:pStyle w:val="UserTableBody"/>
            </w:pPr>
            <w:r w:rsidRPr="00CF48E3">
              <w:t xml:space="preserve">ST </w:t>
            </w:r>
          </w:p>
        </w:tc>
        <w:tc>
          <w:tcPr>
            <w:tcW w:w="720" w:type="dxa"/>
          </w:tcPr>
          <w:p w14:paraId="44AC6202" w14:textId="77777777" w:rsidR="00C21802" w:rsidRPr="00CF48E3" w:rsidRDefault="00C21802" w:rsidP="00CE3CA4">
            <w:pPr>
              <w:pStyle w:val="UserTableBody"/>
            </w:pPr>
            <w:r w:rsidRPr="00CF48E3">
              <w:t>RE</w:t>
            </w:r>
          </w:p>
        </w:tc>
        <w:tc>
          <w:tcPr>
            <w:tcW w:w="1152" w:type="dxa"/>
          </w:tcPr>
          <w:p w14:paraId="2438D027" w14:textId="77777777" w:rsidR="00C21802" w:rsidRPr="00CF48E3" w:rsidRDefault="00C21802" w:rsidP="00CE3CA4">
            <w:pPr>
              <w:pStyle w:val="UserTableBody"/>
            </w:pPr>
            <w:r w:rsidRPr="00CF48E3">
              <w:t>[0..1]</w:t>
            </w:r>
          </w:p>
        </w:tc>
        <w:tc>
          <w:tcPr>
            <w:tcW w:w="720" w:type="dxa"/>
          </w:tcPr>
          <w:p w14:paraId="32963173" w14:textId="77777777" w:rsidR="00C21802" w:rsidRPr="00CF48E3" w:rsidRDefault="00C21802" w:rsidP="00CE3CA4">
            <w:pPr>
              <w:pStyle w:val="UserTableBody"/>
            </w:pPr>
          </w:p>
        </w:tc>
        <w:tc>
          <w:tcPr>
            <w:tcW w:w="4032" w:type="dxa"/>
          </w:tcPr>
          <w:p w14:paraId="46F3D4FB" w14:textId="77777777" w:rsidR="00C21802" w:rsidRPr="00CF48E3" w:rsidRDefault="00C21802" w:rsidP="00CE3CA4">
            <w:pPr>
              <w:pStyle w:val="UserTableBody"/>
            </w:pPr>
            <w:r w:rsidRPr="00CF48E3">
              <w:t>Middle Initial or Name</w:t>
            </w:r>
          </w:p>
        </w:tc>
      </w:tr>
      <w:tr w:rsidR="00C21802" w:rsidRPr="00CF48E3" w14:paraId="04C86D4E" w14:textId="77777777" w:rsidTr="00BE3002">
        <w:trPr>
          <w:jc w:val="center"/>
        </w:trPr>
        <w:tc>
          <w:tcPr>
            <w:tcW w:w="576" w:type="dxa"/>
          </w:tcPr>
          <w:p w14:paraId="5D72D8D4" w14:textId="77777777" w:rsidR="00C21802" w:rsidRPr="00CF48E3" w:rsidRDefault="00C21802" w:rsidP="00CE3CA4">
            <w:pPr>
              <w:pStyle w:val="UserTableBody"/>
            </w:pPr>
            <w:r w:rsidRPr="00CF48E3">
              <w:t>4</w:t>
            </w:r>
          </w:p>
        </w:tc>
        <w:tc>
          <w:tcPr>
            <w:tcW w:w="720" w:type="dxa"/>
          </w:tcPr>
          <w:p w14:paraId="19F513C9" w14:textId="77777777" w:rsidR="00C21802" w:rsidRPr="00CF48E3" w:rsidRDefault="00C21802" w:rsidP="00CE3CA4">
            <w:pPr>
              <w:pStyle w:val="UserTableBody"/>
            </w:pPr>
            <w:r w:rsidRPr="00CF48E3">
              <w:t>10</w:t>
            </w:r>
          </w:p>
        </w:tc>
        <w:tc>
          <w:tcPr>
            <w:tcW w:w="720" w:type="dxa"/>
          </w:tcPr>
          <w:p w14:paraId="6A04C688" w14:textId="77777777" w:rsidR="00C21802" w:rsidRPr="00CF48E3" w:rsidRDefault="00C21802" w:rsidP="00CE3CA4">
            <w:pPr>
              <w:pStyle w:val="UserTableBody"/>
            </w:pPr>
            <w:r w:rsidRPr="00CF48E3">
              <w:t>ST</w:t>
            </w:r>
          </w:p>
        </w:tc>
        <w:tc>
          <w:tcPr>
            <w:tcW w:w="720" w:type="dxa"/>
          </w:tcPr>
          <w:p w14:paraId="5441384E" w14:textId="77777777" w:rsidR="00C21802" w:rsidRPr="00CF48E3" w:rsidRDefault="00C21802" w:rsidP="00CE3CA4">
            <w:pPr>
              <w:pStyle w:val="UserTableBody"/>
            </w:pPr>
            <w:r w:rsidRPr="00CF48E3">
              <w:t>RE</w:t>
            </w:r>
          </w:p>
        </w:tc>
        <w:tc>
          <w:tcPr>
            <w:tcW w:w="1152" w:type="dxa"/>
          </w:tcPr>
          <w:p w14:paraId="6519ED90" w14:textId="77777777" w:rsidR="00C21802" w:rsidRPr="00CF48E3" w:rsidRDefault="00C21802" w:rsidP="00CE3CA4">
            <w:pPr>
              <w:pStyle w:val="UserTableBody"/>
            </w:pPr>
            <w:r w:rsidRPr="00CF48E3">
              <w:t>[0..1]</w:t>
            </w:r>
          </w:p>
        </w:tc>
        <w:tc>
          <w:tcPr>
            <w:tcW w:w="720" w:type="dxa"/>
          </w:tcPr>
          <w:p w14:paraId="2EBB965D" w14:textId="77777777" w:rsidR="00C21802" w:rsidRPr="00CF48E3" w:rsidRDefault="00C21802" w:rsidP="00CE3CA4">
            <w:pPr>
              <w:pStyle w:val="UserTableBody"/>
            </w:pPr>
          </w:p>
        </w:tc>
        <w:tc>
          <w:tcPr>
            <w:tcW w:w="4032" w:type="dxa"/>
          </w:tcPr>
          <w:p w14:paraId="6D843A96" w14:textId="77777777" w:rsidR="00C21802" w:rsidRPr="00CF48E3" w:rsidRDefault="00C21802" w:rsidP="00CE3CA4">
            <w:pPr>
              <w:pStyle w:val="UserTableBody"/>
            </w:pPr>
            <w:r w:rsidRPr="00CF48E3">
              <w:t>Suffix</w:t>
            </w:r>
          </w:p>
        </w:tc>
      </w:tr>
      <w:tr w:rsidR="00C21802" w:rsidRPr="00CF48E3" w14:paraId="2CFDBCF9" w14:textId="77777777" w:rsidTr="00BE3002">
        <w:trPr>
          <w:jc w:val="center"/>
        </w:trPr>
        <w:tc>
          <w:tcPr>
            <w:tcW w:w="576" w:type="dxa"/>
          </w:tcPr>
          <w:p w14:paraId="1815F087" w14:textId="77777777" w:rsidR="00C21802" w:rsidRPr="00CF48E3" w:rsidRDefault="00C21802" w:rsidP="00CE3CA4">
            <w:pPr>
              <w:pStyle w:val="UserTableBody"/>
            </w:pPr>
            <w:r w:rsidRPr="00CF48E3">
              <w:t>5</w:t>
            </w:r>
          </w:p>
        </w:tc>
        <w:tc>
          <w:tcPr>
            <w:tcW w:w="720" w:type="dxa"/>
          </w:tcPr>
          <w:p w14:paraId="1CB91E72" w14:textId="77777777" w:rsidR="00C21802" w:rsidRPr="00CF48E3" w:rsidRDefault="00C21802" w:rsidP="00CE3CA4">
            <w:pPr>
              <w:pStyle w:val="UserTableBody"/>
            </w:pPr>
            <w:r w:rsidRPr="00CF48E3">
              <w:t>10</w:t>
            </w:r>
          </w:p>
        </w:tc>
        <w:tc>
          <w:tcPr>
            <w:tcW w:w="720" w:type="dxa"/>
          </w:tcPr>
          <w:p w14:paraId="04D1C61F" w14:textId="77777777" w:rsidR="00C21802" w:rsidRPr="00CF48E3" w:rsidRDefault="00C21802" w:rsidP="00CE3CA4">
            <w:pPr>
              <w:pStyle w:val="UserTableBody"/>
            </w:pPr>
            <w:r w:rsidRPr="00CF48E3">
              <w:t>ST</w:t>
            </w:r>
          </w:p>
        </w:tc>
        <w:tc>
          <w:tcPr>
            <w:tcW w:w="720" w:type="dxa"/>
          </w:tcPr>
          <w:p w14:paraId="7EAA4A68" w14:textId="77777777" w:rsidR="00C21802" w:rsidRPr="00CF48E3" w:rsidRDefault="00C21802" w:rsidP="00CE3CA4">
            <w:pPr>
              <w:pStyle w:val="UserTableBody"/>
            </w:pPr>
            <w:r w:rsidRPr="00CF48E3">
              <w:t>RE</w:t>
            </w:r>
          </w:p>
        </w:tc>
        <w:tc>
          <w:tcPr>
            <w:tcW w:w="1152" w:type="dxa"/>
          </w:tcPr>
          <w:p w14:paraId="65F56BFE" w14:textId="77777777" w:rsidR="00C21802" w:rsidRPr="00CF48E3" w:rsidRDefault="00C21802" w:rsidP="00CE3CA4">
            <w:pPr>
              <w:pStyle w:val="UserTableBody"/>
            </w:pPr>
            <w:r w:rsidRPr="00CF48E3">
              <w:t>[0..1]</w:t>
            </w:r>
          </w:p>
        </w:tc>
        <w:tc>
          <w:tcPr>
            <w:tcW w:w="720" w:type="dxa"/>
          </w:tcPr>
          <w:p w14:paraId="133CE4FD" w14:textId="77777777" w:rsidR="00C21802" w:rsidRPr="00CF48E3" w:rsidRDefault="00C21802" w:rsidP="00CE3CA4">
            <w:pPr>
              <w:pStyle w:val="UserTableBody"/>
            </w:pPr>
          </w:p>
        </w:tc>
        <w:tc>
          <w:tcPr>
            <w:tcW w:w="4032" w:type="dxa"/>
          </w:tcPr>
          <w:p w14:paraId="22297F1A" w14:textId="77777777" w:rsidR="00C21802" w:rsidRPr="00CF48E3" w:rsidRDefault="00C21802" w:rsidP="00CE3CA4">
            <w:pPr>
              <w:pStyle w:val="UserTableBody"/>
            </w:pPr>
            <w:r w:rsidRPr="00CF48E3">
              <w:t>Prefix</w:t>
            </w:r>
          </w:p>
        </w:tc>
      </w:tr>
      <w:tr w:rsidR="00C21802" w:rsidRPr="00CF48E3" w14:paraId="0E5084E4" w14:textId="77777777" w:rsidTr="00BE3002">
        <w:trPr>
          <w:jc w:val="center"/>
        </w:trPr>
        <w:tc>
          <w:tcPr>
            <w:tcW w:w="576" w:type="dxa"/>
          </w:tcPr>
          <w:p w14:paraId="1D475C99" w14:textId="77777777" w:rsidR="00C21802" w:rsidRPr="00CF48E3" w:rsidRDefault="00C21802" w:rsidP="00CE3CA4">
            <w:pPr>
              <w:pStyle w:val="UserTableBody"/>
            </w:pPr>
            <w:r w:rsidRPr="00CF48E3">
              <w:t>6</w:t>
            </w:r>
          </w:p>
        </w:tc>
        <w:tc>
          <w:tcPr>
            <w:tcW w:w="720" w:type="dxa"/>
          </w:tcPr>
          <w:p w14:paraId="55B81FA4" w14:textId="77777777" w:rsidR="00C21802" w:rsidRPr="00CF48E3" w:rsidRDefault="00C21802" w:rsidP="00CE3CA4">
            <w:pPr>
              <w:pStyle w:val="UserTableBody"/>
            </w:pPr>
            <w:r w:rsidRPr="00CF48E3">
              <w:t>10</w:t>
            </w:r>
          </w:p>
        </w:tc>
        <w:tc>
          <w:tcPr>
            <w:tcW w:w="720" w:type="dxa"/>
          </w:tcPr>
          <w:p w14:paraId="13A2AA0D" w14:textId="77777777" w:rsidR="00C21802" w:rsidRPr="00CF48E3" w:rsidRDefault="00C21802" w:rsidP="00CE3CA4">
            <w:pPr>
              <w:pStyle w:val="UserTableBody"/>
            </w:pPr>
            <w:r w:rsidRPr="00CF48E3">
              <w:t>IS</w:t>
            </w:r>
          </w:p>
        </w:tc>
        <w:tc>
          <w:tcPr>
            <w:tcW w:w="720" w:type="dxa"/>
          </w:tcPr>
          <w:p w14:paraId="62627589" w14:textId="77777777" w:rsidR="00C21802" w:rsidRPr="00CF48E3" w:rsidRDefault="00C21802" w:rsidP="00CE3CA4">
            <w:pPr>
              <w:pStyle w:val="UserTableBody"/>
            </w:pPr>
            <w:r w:rsidRPr="00CF48E3">
              <w:t>RE</w:t>
            </w:r>
          </w:p>
        </w:tc>
        <w:tc>
          <w:tcPr>
            <w:tcW w:w="1152" w:type="dxa"/>
          </w:tcPr>
          <w:p w14:paraId="7643E72D" w14:textId="77777777" w:rsidR="00C21802" w:rsidRPr="00CF48E3" w:rsidRDefault="00C21802" w:rsidP="00CE3CA4">
            <w:pPr>
              <w:pStyle w:val="UserTableBody"/>
            </w:pPr>
            <w:r w:rsidRPr="00CF48E3">
              <w:t>[0..1]</w:t>
            </w:r>
          </w:p>
        </w:tc>
        <w:tc>
          <w:tcPr>
            <w:tcW w:w="720" w:type="dxa"/>
          </w:tcPr>
          <w:p w14:paraId="2608A475" w14:textId="77777777" w:rsidR="00C21802" w:rsidRPr="00CF48E3" w:rsidRDefault="00C21802" w:rsidP="00CE3CA4">
            <w:pPr>
              <w:pStyle w:val="UserTableBody"/>
            </w:pPr>
            <w:r w:rsidRPr="00CF48E3">
              <w:t>0360</w:t>
            </w:r>
          </w:p>
        </w:tc>
        <w:tc>
          <w:tcPr>
            <w:tcW w:w="4032" w:type="dxa"/>
          </w:tcPr>
          <w:p w14:paraId="3499E0C4" w14:textId="77777777" w:rsidR="00C21802" w:rsidRPr="00CF48E3" w:rsidRDefault="00C21802" w:rsidP="00CE3CA4">
            <w:pPr>
              <w:pStyle w:val="UserTableBody"/>
            </w:pPr>
            <w:r w:rsidRPr="00CF48E3">
              <w:t>Degree</w:t>
            </w:r>
          </w:p>
        </w:tc>
      </w:tr>
      <w:tr w:rsidR="00C21802" w:rsidRPr="00CF48E3" w14:paraId="4E583E9E" w14:textId="77777777" w:rsidTr="00BE3002">
        <w:trPr>
          <w:jc w:val="center"/>
        </w:trPr>
        <w:tc>
          <w:tcPr>
            <w:tcW w:w="576" w:type="dxa"/>
          </w:tcPr>
          <w:p w14:paraId="4206CF75" w14:textId="77777777" w:rsidR="00C21802" w:rsidRPr="00CF48E3" w:rsidRDefault="00C21802" w:rsidP="00CE3CA4">
            <w:pPr>
              <w:pStyle w:val="UserTableBody"/>
            </w:pPr>
            <w:r w:rsidRPr="00CF48E3">
              <w:t>7</w:t>
            </w:r>
          </w:p>
        </w:tc>
        <w:tc>
          <w:tcPr>
            <w:tcW w:w="720" w:type="dxa"/>
          </w:tcPr>
          <w:p w14:paraId="1A5190ED" w14:textId="77777777" w:rsidR="00C21802" w:rsidRPr="00CF48E3" w:rsidRDefault="00C21802" w:rsidP="00CE3CA4">
            <w:pPr>
              <w:pStyle w:val="UserTableBody"/>
            </w:pPr>
            <w:r w:rsidRPr="00CF48E3">
              <w:t>10</w:t>
            </w:r>
          </w:p>
        </w:tc>
        <w:tc>
          <w:tcPr>
            <w:tcW w:w="720" w:type="dxa"/>
          </w:tcPr>
          <w:p w14:paraId="46318A45" w14:textId="77777777" w:rsidR="00C21802" w:rsidRPr="00CF48E3" w:rsidRDefault="00C21802" w:rsidP="00CE3CA4">
            <w:pPr>
              <w:pStyle w:val="UserTableBody"/>
            </w:pPr>
            <w:r w:rsidRPr="00CF48E3">
              <w:t>ID</w:t>
            </w:r>
          </w:p>
        </w:tc>
        <w:tc>
          <w:tcPr>
            <w:tcW w:w="720" w:type="dxa"/>
          </w:tcPr>
          <w:p w14:paraId="75925F6A" w14:textId="77777777" w:rsidR="00C21802" w:rsidRPr="00CF48E3" w:rsidRDefault="00C21802" w:rsidP="00CE3CA4">
            <w:pPr>
              <w:pStyle w:val="UserTableBody"/>
            </w:pPr>
            <w:r w:rsidRPr="00CF48E3">
              <w:t>R</w:t>
            </w:r>
          </w:p>
        </w:tc>
        <w:tc>
          <w:tcPr>
            <w:tcW w:w="1152" w:type="dxa"/>
          </w:tcPr>
          <w:p w14:paraId="0B636A5C" w14:textId="77777777" w:rsidR="00C21802" w:rsidRPr="00CF48E3" w:rsidRDefault="00B04E6A" w:rsidP="00CE3CA4">
            <w:pPr>
              <w:pStyle w:val="UserTableBody"/>
            </w:pPr>
            <w:r w:rsidRPr="00CF48E3">
              <w:t>[1</w:t>
            </w:r>
            <w:r w:rsidR="00C21802" w:rsidRPr="00CF48E3">
              <w:t>..1]</w:t>
            </w:r>
          </w:p>
        </w:tc>
        <w:tc>
          <w:tcPr>
            <w:tcW w:w="720" w:type="dxa"/>
          </w:tcPr>
          <w:p w14:paraId="7FF400D8" w14:textId="77777777" w:rsidR="00C21802" w:rsidRPr="00CF48E3" w:rsidRDefault="00C21802" w:rsidP="00CE3CA4">
            <w:pPr>
              <w:pStyle w:val="UserTableBody"/>
            </w:pPr>
            <w:r w:rsidRPr="00CF48E3">
              <w:t>0200</w:t>
            </w:r>
          </w:p>
        </w:tc>
        <w:tc>
          <w:tcPr>
            <w:tcW w:w="4032" w:type="dxa"/>
          </w:tcPr>
          <w:p w14:paraId="4ED14BDD" w14:textId="77777777" w:rsidR="00C21802" w:rsidRPr="00CF48E3" w:rsidRDefault="00C21802" w:rsidP="00CE3CA4">
            <w:pPr>
              <w:pStyle w:val="UserTableBody"/>
            </w:pPr>
            <w:r w:rsidRPr="00CF48E3">
              <w:t>Name Type Code</w:t>
            </w:r>
          </w:p>
        </w:tc>
      </w:tr>
      <w:tr w:rsidR="00C21802" w:rsidRPr="00CF48E3" w14:paraId="6EE32FC3" w14:textId="77777777" w:rsidTr="00BE3002">
        <w:trPr>
          <w:jc w:val="center"/>
        </w:trPr>
        <w:tc>
          <w:tcPr>
            <w:tcW w:w="576" w:type="dxa"/>
          </w:tcPr>
          <w:p w14:paraId="2A670B5E" w14:textId="77777777" w:rsidR="00C21802" w:rsidRPr="00CF48E3" w:rsidRDefault="00C21802" w:rsidP="00CE3CA4">
            <w:pPr>
              <w:pStyle w:val="UserTableBody"/>
            </w:pPr>
            <w:r w:rsidRPr="00CF48E3">
              <w:t>8</w:t>
            </w:r>
          </w:p>
        </w:tc>
        <w:tc>
          <w:tcPr>
            <w:tcW w:w="720" w:type="dxa"/>
          </w:tcPr>
          <w:p w14:paraId="4E2BD211" w14:textId="77777777" w:rsidR="00C21802" w:rsidRPr="00CF48E3" w:rsidRDefault="00C21802" w:rsidP="00CE3CA4">
            <w:pPr>
              <w:pStyle w:val="UserTableBody"/>
            </w:pPr>
            <w:r w:rsidRPr="00CF48E3">
              <w:t>10</w:t>
            </w:r>
          </w:p>
        </w:tc>
        <w:tc>
          <w:tcPr>
            <w:tcW w:w="720" w:type="dxa"/>
          </w:tcPr>
          <w:p w14:paraId="0226A382" w14:textId="77777777" w:rsidR="00C21802" w:rsidRPr="00CF48E3" w:rsidRDefault="00C21802" w:rsidP="00CE3CA4">
            <w:pPr>
              <w:pStyle w:val="UserTableBody"/>
            </w:pPr>
            <w:r w:rsidRPr="00CF48E3">
              <w:t>ID</w:t>
            </w:r>
          </w:p>
        </w:tc>
        <w:tc>
          <w:tcPr>
            <w:tcW w:w="720" w:type="dxa"/>
          </w:tcPr>
          <w:p w14:paraId="1F5B50BA" w14:textId="77777777" w:rsidR="00C21802" w:rsidRPr="00CF48E3" w:rsidRDefault="00C21802" w:rsidP="00CE3CA4">
            <w:pPr>
              <w:pStyle w:val="UserTableBody"/>
            </w:pPr>
            <w:r w:rsidRPr="00CF48E3">
              <w:t>X</w:t>
            </w:r>
          </w:p>
        </w:tc>
        <w:tc>
          <w:tcPr>
            <w:tcW w:w="1152" w:type="dxa"/>
          </w:tcPr>
          <w:p w14:paraId="0D34A048" w14:textId="77777777" w:rsidR="00C21802" w:rsidRPr="00CF48E3" w:rsidRDefault="00C21802" w:rsidP="00CE3CA4">
            <w:pPr>
              <w:pStyle w:val="UserTableBody"/>
            </w:pPr>
            <w:r w:rsidRPr="00CF48E3">
              <w:t>[0..0]</w:t>
            </w:r>
          </w:p>
        </w:tc>
        <w:tc>
          <w:tcPr>
            <w:tcW w:w="720" w:type="dxa"/>
          </w:tcPr>
          <w:p w14:paraId="36F590D2" w14:textId="77777777" w:rsidR="00C21802" w:rsidRPr="00CF48E3" w:rsidRDefault="00C21802" w:rsidP="00CE3CA4">
            <w:pPr>
              <w:pStyle w:val="UserTableBody"/>
            </w:pPr>
            <w:r w:rsidRPr="00CF48E3">
              <w:t>4000</w:t>
            </w:r>
          </w:p>
        </w:tc>
        <w:tc>
          <w:tcPr>
            <w:tcW w:w="4032" w:type="dxa"/>
          </w:tcPr>
          <w:p w14:paraId="05C197A4" w14:textId="77777777" w:rsidR="00C21802" w:rsidRPr="00CF48E3" w:rsidRDefault="00C21802" w:rsidP="00CE3CA4">
            <w:pPr>
              <w:pStyle w:val="UserTableBody"/>
            </w:pPr>
            <w:r w:rsidRPr="00CF48E3">
              <w:t>Name Representation Code</w:t>
            </w:r>
          </w:p>
        </w:tc>
      </w:tr>
    </w:tbl>
    <w:p w14:paraId="1CAC4D18" w14:textId="77777777" w:rsidR="00C21802" w:rsidRPr="00CF48E3" w:rsidRDefault="00C21802" w:rsidP="001F4B09">
      <w:pPr>
        <w:pStyle w:val="Heading4"/>
      </w:pPr>
      <w:bookmarkStart w:id="1709" w:name="_Toc208367921"/>
      <w:bookmarkStart w:id="1710" w:name="_Toc57210194"/>
      <w:r w:rsidRPr="00CF48E3">
        <w:t>PID-7-Date/Time of Birth</w:t>
      </w:r>
      <w:bookmarkEnd w:id="1709"/>
      <w:bookmarkEnd w:id="1710"/>
    </w:p>
    <w:p w14:paraId="191651EF" w14:textId="77777777" w:rsidR="00C21802" w:rsidRPr="00CF48E3" w:rsidRDefault="00C21802" w:rsidP="004B6C63">
      <w:r w:rsidRPr="00CF48E3">
        <w:t xml:space="preserve">This </w:t>
      </w:r>
      <w:r w:rsidR="00B53F09" w:rsidRPr="00CF48E3">
        <w:t>field contains the</w:t>
      </w:r>
      <w:r w:rsidRPr="00CF48E3">
        <w:t xml:space="preserve"> date and time that the patient was born. It may be as imprecise as the four-digit birth year (</w:t>
      </w:r>
      <w:r w:rsidRPr="00CF48E3">
        <w:rPr>
          <w:i/>
          <w:iCs/>
        </w:rPr>
        <w:t>e.g.</w:t>
      </w:r>
      <w:r w:rsidRPr="00CF48E3">
        <w:t xml:space="preserve">, </w:t>
      </w:r>
      <w:r w:rsidRPr="00CF48E3">
        <w:rPr>
          <w:b/>
          <w:bCs/>
        </w:rPr>
        <w:t>1962</w:t>
      </w:r>
      <w:r w:rsidRPr="00CF48E3">
        <w:t>).</w:t>
      </w:r>
    </w:p>
    <w:p w14:paraId="08520ADB" w14:textId="77777777" w:rsidR="00C21802" w:rsidRPr="00CF48E3" w:rsidRDefault="00391FFF" w:rsidP="00C72D4F">
      <w:pPr>
        <w:pStyle w:val="Heading4"/>
      </w:pPr>
      <w:bookmarkStart w:id="1711" w:name="_Toc208367922"/>
      <w:r w:rsidRPr="00CF48E3">
        <w:br w:type="page"/>
      </w:r>
      <w:bookmarkStart w:id="1712" w:name="_Toc57210195"/>
      <w:r w:rsidR="00C21802" w:rsidRPr="00CF48E3">
        <w:lastRenderedPageBreak/>
        <w:t>PID-8-Sex</w:t>
      </w:r>
      <w:bookmarkEnd w:id="1711"/>
      <w:bookmarkEnd w:id="1712"/>
    </w:p>
    <w:p w14:paraId="4E771C8B" w14:textId="77777777" w:rsidR="00C21802" w:rsidRPr="00CF48E3" w:rsidRDefault="00C21802" w:rsidP="004B6C63">
      <w:r w:rsidRPr="00CF48E3">
        <w:t>This field co</w:t>
      </w:r>
      <w:r w:rsidR="00C45FA8" w:rsidRPr="00CF48E3">
        <w:t>ntains the sex of the patient</w:t>
      </w:r>
      <w:r w:rsidR="00790119" w:rsidRPr="00CF48E3">
        <w:t xml:space="preserve"> and is </w:t>
      </w:r>
      <w:r w:rsidRPr="00CF48E3">
        <w:t xml:space="preserve">populated with one of the values from user-defined Table 0001, </w:t>
      </w:r>
      <w:r w:rsidRPr="00CF48E3">
        <w:rPr>
          <w:i/>
          <w:iCs/>
        </w:rPr>
        <w:t>Sex</w:t>
      </w:r>
      <w:r w:rsidRPr="00CF48E3">
        <w:t xml:space="preserve">, if a value is known.  </w:t>
      </w:r>
    </w:p>
    <w:p w14:paraId="4A8EE80C" w14:textId="77777777" w:rsidR="00945022" w:rsidRPr="00CF48E3" w:rsidRDefault="00945022" w:rsidP="00843E7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C21802" w:rsidRPr="00CF48E3" w14:paraId="3DFA0463" w14:textId="77777777" w:rsidTr="00BE3002">
        <w:trPr>
          <w:tblHeader/>
          <w:jc w:val="center"/>
        </w:trPr>
        <w:tc>
          <w:tcPr>
            <w:tcW w:w="1440" w:type="dxa"/>
          </w:tcPr>
          <w:p w14:paraId="6768EF3F" w14:textId="77777777" w:rsidR="00C21802" w:rsidRPr="00CF48E3" w:rsidRDefault="00C21802" w:rsidP="00CE3CA4">
            <w:pPr>
              <w:pStyle w:val="UserTableHeader"/>
            </w:pPr>
            <w:r w:rsidRPr="00CF48E3">
              <w:t>Value</w:t>
            </w:r>
          </w:p>
        </w:tc>
        <w:tc>
          <w:tcPr>
            <w:tcW w:w="5760" w:type="dxa"/>
          </w:tcPr>
          <w:p w14:paraId="3FAF2A64" w14:textId="77777777" w:rsidR="00C21802" w:rsidRPr="00CF48E3" w:rsidRDefault="00C21802" w:rsidP="00CE3CA4">
            <w:pPr>
              <w:pStyle w:val="UserTableHeader"/>
            </w:pPr>
            <w:r w:rsidRPr="00CF48E3">
              <w:t>Description</w:t>
            </w:r>
          </w:p>
        </w:tc>
      </w:tr>
      <w:tr w:rsidR="00C21802" w:rsidRPr="00CF48E3" w14:paraId="77AF96E8" w14:textId="77777777" w:rsidTr="00BE3002">
        <w:trPr>
          <w:jc w:val="center"/>
        </w:trPr>
        <w:tc>
          <w:tcPr>
            <w:tcW w:w="1440" w:type="dxa"/>
          </w:tcPr>
          <w:p w14:paraId="3B871D70" w14:textId="77777777" w:rsidR="00C21802" w:rsidRPr="00CF48E3" w:rsidRDefault="00C21802" w:rsidP="00CE3CA4">
            <w:pPr>
              <w:pStyle w:val="UserTableBody"/>
            </w:pPr>
            <w:r w:rsidRPr="00CF48E3">
              <w:t>F</w:t>
            </w:r>
          </w:p>
        </w:tc>
        <w:tc>
          <w:tcPr>
            <w:tcW w:w="5760" w:type="dxa"/>
          </w:tcPr>
          <w:p w14:paraId="49811280" w14:textId="77777777" w:rsidR="00C21802" w:rsidRPr="00CF48E3" w:rsidRDefault="00C21802" w:rsidP="00CE3CA4">
            <w:pPr>
              <w:pStyle w:val="UserTableBody"/>
            </w:pPr>
            <w:r w:rsidRPr="00CF48E3">
              <w:t>Female</w:t>
            </w:r>
          </w:p>
        </w:tc>
      </w:tr>
      <w:tr w:rsidR="00C21802" w:rsidRPr="00CF48E3" w14:paraId="51D60B8A" w14:textId="77777777" w:rsidTr="00BE3002">
        <w:trPr>
          <w:jc w:val="center"/>
        </w:trPr>
        <w:tc>
          <w:tcPr>
            <w:tcW w:w="1440" w:type="dxa"/>
          </w:tcPr>
          <w:p w14:paraId="263D3D64" w14:textId="77777777" w:rsidR="00C21802" w:rsidRPr="00CF48E3" w:rsidRDefault="00C21802" w:rsidP="00CE3CA4">
            <w:pPr>
              <w:pStyle w:val="UserTableBody"/>
            </w:pPr>
            <w:r w:rsidRPr="00CF48E3">
              <w:t>M</w:t>
            </w:r>
          </w:p>
        </w:tc>
        <w:tc>
          <w:tcPr>
            <w:tcW w:w="5760" w:type="dxa"/>
          </w:tcPr>
          <w:p w14:paraId="1668E997" w14:textId="77777777" w:rsidR="00C21802" w:rsidRPr="00CF48E3" w:rsidRDefault="00C21802" w:rsidP="00CE3CA4">
            <w:pPr>
              <w:pStyle w:val="UserTableBody"/>
            </w:pPr>
            <w:r w:rsidRPr="00CF48E3">
              <w:t>Male</w:t>
            </w:r>
          </w:p>
        </w:tc>
      </w:tr>
      <w:tr w:rsidR="00C21802" w:rsidRPr="00CF48E3" w14:paraId="38A4A389" w14:textId="77777777" w:rsidTr="00BE3002">
        <w:trPr>
          <w:jc w:val="center"/>
        </w:trPr>
        <w:tc>
          <w:tcPr>
            <w:tcW w:w="1440" w:type="dxa"/>
          </w:tcPr>
          <w:p w14:paraId="1B858421" w14:textId="77777777" w:rsidR="00C21802" w:rsidRPr="00CF48E3" w:rsidRDefault="00C21802" w:rsidP="00CE3CA4">
            <w:pPr>
              <w:pStyle w:val="UserTableBody"/>
            </w:pPr>
            <w:r w:rsidRPr="00CF48E3">
              <w:t>U</w:t>
            </w:r>
          </w:p>
        </w:tc>
        <w:tc>
          <w:tcPr>
            <w:tcW w:w="5760" w:type="dxa"/>
          </w:tcPr>
          <w:p w14:paraId="6C2A950A" w14:textId="77777777" w:rsidR="00C21802" w:rsidRPr="00CF48E3" w:rsidRDefault="00C21802" w:rsidP="00CE3CA4">
            <w:pPr>
              <w:pStyle w:val="UserTableBody"/>
            </w:pPr>
            <w:r w:rsidRPr="00CF48E3">
              <w:t>Unknown</w:t>
            </w:r>
          </w:p>
        </w:tc>
      </w:tr>
    </w:tbl>
    <w:p w14:paraId="1F227ED6" w14:textId="77777777" w:rsidR="00C21802" w:rsidRPr="00CF48E3" w:rsidRDefault="00C21802" w:rsidP="00380249">
      <w:pPr>
        <w:pStyle w:val="Heading4"/>
      </w:pPr>
      <w:bookmarkStart w:id="1713" w:name="_Toc208367923"/>
      <w:bookmarkStart w:id="1714" w:name="_Toc57210196"/>
      <w:r w:rsidRPr="00CF48E3">
        <w:t>PID-10-Race</w:t>
      </w:r>
      <w:bookmarkEnd w:id="1713"/>
      <w:bookmarkEnd w:id="1714"/>
    </w:p>
    <w:p w14:paraId="096896D6" w14:textId="77777777" w:rsidR="00945022" w:rsidRPr="00CF48E3" w:rsidRDefault="00C21802" w:rsidP="004B6C63">
      <w:r w:rsidRPr="00CF48E3">
        <w:t xml:space="preserve">This field contains </w:t>
      </w:r>
      <w:r w:rsidR="00C45FA8" w:rsidRPr="00CF48E3">
        <w:t xml:space="preserve">a code </w:t>
      </w:r>
      <w:r w:rsidR="00A52803" w:rsidRPr="00CF48E3">
        <w:t>indicating</w:t>
      </w:r>
      <w:r w:rsidR="00C45FA8" w:rsidRPr="00CF48E3">
        <w:t xml:space="preserve"> the </w:t>
      </w:r>
      <w:r w:rsidR="00A52803" w:rsidRPr="00CF48E3">
        <w:t xml:space="preserve">race of the </w:t>
      </w:r>
      <w:r w:rsidR="00C45FA8" w:rsidRPr="00CF48E3">
        <w:t>patient</w:t>
      </w:r>
      <w:r w:rsidR="00A52803" w:rsidRPr="00CF48E3">
        <w:t xml:space="preserve"> and uses four subcomp</w:t>
      </w:r>
      <w:r w:rsidR="00380249" w:rsidRPr="00CF48E3">
        <w:t>o</w:t>
      </w:r>
      <w:r w:rsidR="00A52803" w:rsidRPr="00CF48E3">
        <w:t>nents.</w:t>
      </w:r>
      <w:r w:rsidR="00C45FA8" w:rsidRPr="00CF48E3">
        <w:t xml:space="preserve"> </w:t>
      </w:r>
    </w:p>
    <w:p w14:paraId="0C6F40F9" w14:textId="77777777" w:rsidR="00A52803" w:rsidRPr="00CF48E3" w:rsidRDefault="00A52803"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7"/>
        <w:gridCol w:w="675"/>
        <w:gridCol w:w="662"/>
        <w:gridCol w:w="707"/>
        <w:gridCol w:w="1232"/>
        <w:gridCol w:w="715"/>
        <w:gridCol w:w="3372"/>
      </w:tblGrid>
      <w:tr w:rsidR="00C21802" w:rsidRPr="00CF48E3" w14:paraId="6C5073B5" w14:textId="77777777" w:rsidTr="00BE3002">
        <w:trPr>
          <w:tblHeader/>
          <w:jc w:val="center"/>
        </w:trPr>
        <w:tc>
          <w:tcPr>
            <w:tcW w:w="576" w:type="dxa"/>
          </w:tcPr>
          <w:p w14:paraId="231C50E6" w14:textId="77777777" w:rsidR="00C21802" w:rsidRPr="00CF48E3" w:rsidRDefault="00C21802" w:rsidP="00CE3CA4">
            <w:pPr>
              <w:pStyle w:val="UserTableHeader"/>
            </w:pPr>
            <w:r w:rsidRPr="00CF48E3">
              <w:t>Seq</w:t>
            </w:r>
          </w:p>
        </w:tc>
        <w:tc>
          <w:tcPr>
            <w:tcW w:w="720" w:type="dxa"/>
          </w:tcPr>
          <w:p w14:paraId="10584320" w14:textId="77777777" w:rsidR="00C21802" w:rsidRPr="00CF48E3" w:rsidRDefault="00C21802" w:rsidP="00CE3CA4">
            <w:pPr>
              <w:pStyle w:val="UserTableHeader"/>
            </w:pPr>
            <w:r w:rsidRPr="00CF48E3">
              <w:t>Len</w:t>
            </w:r>
          </w:p>
        </w:tc>
        <w:tc>
          <w:tcPr>
            <w:tcW w:w="720" w:type="dxa"/>
          </w:tcPr>
          <w:p w14:paraId="2513E59D" w14:textId="77777777" w:rsidR="00C21802" w:rsidRPr="00CF48E3" w:rsidRDefault="00C21802" w:rsidP="00CE3CA4">
            <w:pPr>
              <w:pStyle w:val="UserTableHeader"/>
            </w:pPr>
            <w:r w:rsidRPr="00CF48E3">
              <w:t>DT</w:t>
            </w:r>
          </w:p>
        </w:tc>
        <w:tc>
          <w:tcPr>
            <w:tcW w:w="706" w:type="dxa"/>
          </w:tcPr>
          <w:p w14:paraId="075C7A5A" w14:textId="77777777" w:rsidR="00C21802" w:rsidRPr="00CF48E3" w:rsidRDefault="00C21802" w:rsidP="00CE3CA4">
            <w:pPr>
              <w:pStyle w:val="UserTableHeader"/>
            </w:pPr>
            <w:r w:rsidRPr="00CF48E3">
              <w:t>Usage</w:t>
            </w:r>
          </w:p>
        </w:tc>
        <w:tc>
          <w:tcPr>
            <w:tcW w:w="1152" w:type="dxa"/>
          </w:tcPr>
          <w:p w14:paraId="01CE78A9" w14:textId="77777777" w:rsidR="00C21802" w:rsidRPr="00CF48E3" w:rsidRDefault="00C21802" w:rsidP="00CE3CA4">
            <w:pPr>
              <w:pStyle w:val="UserTableHeader"/>
            </w:pPr>
            <w:r w:rsidRPr="00CF48E3">
              <w:t>Cardinality</w:t>
            </w:r>
          </w:p>
        </w:tc>
        <w:tc>
          <w:tcPr>
            <w:tcW w:w="720" w:type="dxa"/>
          </w:tcPr>
          <w:p w14:paraId="68F79414" w14:textId="77777777" w:rsidR="00C21802" w:rsidRPr="00CF48E3" w:rsidRDefault="00C21802" w:rsidP="00CE3CA4">
            <w:pPr>
              <w:pStyle w:val="UserTableHeader"/>
            </w:pPr>
            <w:r w:rsidRPr="00CF48E3">
              <w:t>TBL#</w:t>
            </w:r>
          </w:p>
        </w:tc>
        <w:tc>
          <w:tcPr>
            <w:tcW w:w="4032" w:type="dxa"/>
          </w:tcPr>
          <w:p w14:paraId="7CF8B54E" w14:textId="77777777" w:rsidR="00C21802" w:rsidRPr="00CF48E3" w:rsidRDefault="00C21802" w:rsidP="00CE3CA4">
            <w:pPr>
              <w:pStyle w:val="UserTableHeader"/>
            </w:pPr>
            <w:r w:rsidRPr="00CF48E3">
              <w:t>Element Name</w:t>
            </w:r>
          </w:p>
        </w:tc>
      </w:tr>
      <w:tr w:rsidR="00C21802" w:rsidRPr="00CF48E3" w14:paraId="5ABCA0A7" w14:textId="77777777" w:rsidTr="00BE3002">
        <w:trPr>
          <w:jc w:val="center"/>
        </w:trPr>
        <w:tc>
          <w:tcPr>
            <w:tcW w:w="576" w:type="dxa"/>
          </w:tcPr>
          <w:p w14:paraId="6573E90D" w14:textId="77777777" w:rsidR="00C21802" w:rsidRPr="00CF48E3" w:rsidRDefault="00C21802" w:rsidP="00CE3CA4">
            <w:pPr>
              <w:pStyle w:val="UserTableBody"/>
            </w:pPr>
            <w:r w:rsidRPr="00CF48E3">
              <w:t>1</w:t>
            </w:r>
          </w:p>
        </w:tc>
        <w:tc>
          <w:tcPr>
            <w:tcW w:w="720" w:type="dxa"/>
          </w:tcPr>
          <w:p w14:paraId="2AC09322" w14:textId="77777777" w:rsidR="00C21802" w:rsidRPr="00CF48E3" w:rsidRDefault="00C21802" w:rsidP="00CE3CA4">
            <w:pPr>
              <w:pStyle w:val="UserTableBody"/>
            </w:pPr>
            <w:r w:rsidRPr="00CF48E3">
              <w:t>250</w:t>
            </w:r>
          </w:p>
        </w:tc>
        <w:tc>
          <w:tcPr>
            <w:tcW w:w="720" w:type="dxa"/>
          </w:tcPr>
          <w:p w14:paraId="38D9390C" w14:textId="77777777" w:rsidR="00C21802" w:rsidRPr="00CF48E3" w:rsidRDefault="00C21802" w:rsidP="00CE3CA4">
            <w:pPr>
              <w:pStyle w:val="UserTableBody"/>
            </w:pPr>
            <w:r w:rsidRPr="00CF48E3">
              <w:t>ST</w:t>
            </w:r>
          </w:p>
        </w:tc>
        <w:tc>
          <w:tcPr>
            <w:tcW w:w="706" w:type="dxa"/>
          </w:tcPr>
          <w:p w14:paraId="006E55F5" w14:textId="77777777" w:rsidR="00C21802" w:rsidRPr="00CF48E3" w:rsidRDefault="00C21802" w:rsidP="00CE3CA4">
            <w:pPr>
              <w:pStyle w:val="UserTableBody"/>
            </w:pPr>
            <w:r w:rsidRPr="00CF48E3">
              <w:t>R</w:t>
            </w:r>
          </w:p>
        </w:tc>
        <w:tc>
          <w:tcPr>
            <w:tcW w:w="1152" w:type="dxa"/>
          </w:tcPr>
          <w:p w14:paraId="23E44E41" w14:textId="77777777" w:rsidR="00C21802" w:rsidRPr="00CF48E3" w:rsidRDefault="00C21802" w:rsidP="00CE3CA4">
            <w:pPr>
              <w:pStyle w:val="UserTableBody"/>
            </w:pPr>
            <w:r w:rsidRPr="00CF48E3">
              <w:t>[1..1]</w:t>
            </w:r>
          </w:p>
        </w:tc>
        <w:tc>
          <w:tcPr>
            <w:tcW w:w="720" w:type="dxa"/>
          </w:tcPr>
          <w:p w14:paraId="089ADA93" w14:textId="77777777" w:rsidR="00C21802" w:rsidRPr="00CF48E3" w:rsidRDefault="00C21802" w:rsidP="00CE3CA4">
            <w:pPr>
              <w:pStyle w:val="UserTableBody"/>
            </w:pPr>
          </w:p>
        </w:tc>
        <w:tc>
          <w:tcPr>
            <w:tcW w:w="4032" w:type="dxa"/>
          </w:tcPr>
          <w:p w14:paraId="37BFF8E8" w14:textId="77777777" w:rsidR="00C21802" w:rsidRPr="00CF48E3" w:rsidRDefault="00C21802" w:rsidP="00CE3CA4">
            <w:pPr>
              <w:pStyle w:val="UserTableBody"/>
            </w:pPr>
            <w:r w:rsidRPr="00CF48E3">
              <w:t>Identifier</w:t>
            </w:r>
          </w:p>
        </w:tc>
      </w:tr>
      <w:tr w:rsidR="00C21802" w:rsidRPr="00CF48E3" w14:paraId="6BBB1F4D" w14:textId="77777777" w:rsidTr="00BE3002">
        <w:trPr>
          <w:jc w:val="center"/>
        </w:trPr>
        <w:tc>
          <w:tcPr>
            <w:tcW w:w="576" w:type="dxa"/>
          </w:tcPr>
          <w:p w14:paraId="116C0A07" w14:textId="77777777" w:rsidR="00C21802" w:rsidRPr="00CF48E3" w:rsidRDefault="00C21802" w:rsidP="00CE3CA4">
            <w:pPr>
              <w:pStyle w:val="UserTableBody"/>
            </w:pPr>
            <w:r w:rsidRPr="00CF48E3">
              <w:t>2</w:t>
            </w:r>
          </w:p>
        </w:tc>
        <w:tc>
          <w:tcPr>
            <w:tcW w:w="720" w:type="dxa"/>
          </w:tcPr>
          <w:p w14:paraId="78C95C79" w14:textId="77777777" w:rsidR="00C21802" w:rsidRPr="00CF48E3" w:rsidRDefault="00C21802" w:rsidP="00CE3CA4">
            <w:pPr>
              <w:pStyle w:val="UserTableBody"/>
            </w:pPr>
            <w:r w:rsidRPr="00CF48E3">
              <w:t>250</w:t>
            </w:r>
          </w:p>
        </w:tc>
        <w:tc>
          <w:tcPr>
            <w:tcW w:w="720" w:type="dxa"/>
          </w:tcPr>
          <w:p w14:paraId="5FED750F" w14:textId="77777777" w:rsidR="00C21802" w:rsidRPr="00CF48E3" w:rsidRDefault="00C21802" w:rsidP="00CE3CA4">
            <w:pPr>
              <w:pStyle w:val="UserTableBody"/>
            </w:pPr>
            <w:r w:rsidRPr="00CF48E3">
              <w:t>ST</w:t>
            </w:r>
          </w:p>
        </w:tc>
        <w:tc>
          <w:tcPr>
            <w:tcW w:w="706" w:type="dxa"/>
          </w:tcPr>
          <w:p w14:paraId="33B097E4" w14:textId="77777777" w:rsidR="00C21802" w:rsidRPr="00CF48E3" w:rsidRDefault="00C21802" w:rsidP="00CE3CA4">
            <w:pPr>
              <w:pStyle w:val="UserTableBody"/>
            </w:pPr>
            <w:r w:rsidRPr="00CF48E3">
              <w:t>X</w:t>
            </w:r>
          </w:p>
        </w:tc>
        <w:tc>
          <w:tcPr>
            <w:tcW w:w="1152" w:type="dxa"/>
          </w:tcPr>
          <w:p w14:paraId="18BFDEB2" w14:textId="77777777" w:rsidR="00C21802" w:rsidRPr="00CF48E3" w:rsidRDefault="00C21802" w:rsidP="00CE3CA4">
            <w:pPr>
              <w:pStyle w:val="UserTableBody"/>
            </w:pPr>
            <w:r w:rsidRPr="00CF48E3">
              <w:t>[0..0]</w:t>
            </w:r>
          </w:p>
        </w:tc>
        <w:tc>
          <w:tcPr>
            <w:tcW w:w="720" w:type="dxa"/>
          </w:tcPr>
          <w:p w14:paraId="13CF167A" w14:textId="77777777" w:rsidR="00C21802" w:rsidRPr="00CF48E3" w:rsidRDefault="00C21802" w:rsidP="00CE3CA4">
            <w:pPr>
              <w:pStyle w:val="UserTableBody"/>
            </w:pPr>
          </w:p>
        </w:tc>
        <w:tc>
          <w:tcPr>
            <w:tcW w:w="4032" w:type="dxa"/>
          </w:tcPr>
          <w:p w14:paraId="0A9E088F" w14:textId="77777777" w:rsidR="00C21802" w:rsidRPr="00CF48E3" w:rsidRDefault="00C21802" w:rsidP="00CE3CA4">
            <w:pPr>
              <w:pStyle w:val="UserTableBody"/>
            </w:pPr>
            <w:r w:rsidRPr="00CF48E3">
              <w:t>Text</w:t>
            </w:r>
          </w:p>
        </w:tc>
      </w:tr>
      <w:tr w:rsidR="00C21802" w:rsidRPr="00CF48E3" w14:paraId="45E5F5FD" w14:textId="77777777" w:rsidTr="00BE3002">
        <w:trPr>
          <w:jc w:val="center"/>
        </w:trPr>
        <w:tc>
          <w:tcPr>
            <w:tcW w:w="576" w:type="dxa"/>
          </w:tcPr>
          <w:p w14:paraId="04ACC683" w14:textId="77777777" w:rsidR="00C21802" w:rsidRPr="00CF48E3" w:rsidRDefault="00C21802" w:rsidP="00CE3CA4">
            <w:pPr>
              <w:pStyle w:val="UserTableBody"/>
            </w:pPr>
            <w:r w:rsidRPr="00CF48E3">
              <w:t>3</w:t>
            </w:r>
          </w:p>
        </w:tc>
        <w:tc>
          <w:tcPr>
            <w:tcW w:w="720" w:type="dxa"/>
          </w:tcPr>
          <w:p w14:paraId="734834AD" w14:textId="77777777" w:rsidR="00C21802" w:rsidRPr="00CF48E3" w:rsidRDefault="00C21802" w:rsidP="00CE3CA4">
            <w:pPr>
              <w:pStyle w:val="UserTableBody"/>
            </w:pPr>
            <w:r w:rsidRPr="00CF48E3">
              <w:t>250</w:t>
            </w:r>
          </w:p>
        </w:tc>
        <w:tc>
          <w:tcPr>
            <w:tcW w:w="720" w:type="dxa"/>
          </w:tcPr>
          <w:p w14:paraId="3419CDAE" w14:textId="77777777" w:rsidR="00C21802" w:rsidRPr="00CF48E3" w:rsidRDefault="00C21802" w:rsidP="00CE3CA4">
            <w:pPr>
              <w:pStyle w:val="UserTableBody"/>
            </w:pPr>
            <w:r w:rsidRPr="00CF48E3">
              <w:t>ST</w:t>
            </w:r>
          </w:p>
        </w:tc>
        <w:tc>
          <w:tcPr>
            <w:tcW w:w="706" w:type="dxa"/>
          </w:tcPr>
          <w:p w14:paraId="5CF4575D" w14:textId="77777777" w:rsidR="00C21802" w:rsidRPr="00CF48E3" w:rsidRDefault="00C21802" w:rsidP="00CE3CA4">
            <w:pPr>
              <w:pStyle w:val="UserTableBody"/>
            </w:pPr>
            <w:r w:rsidRPr="00CF48E3">
              <w:t>R</w:t>
            </w:r>
          </w:p>
        </w:tc>
        <w:tc>
          <w:tcPr>
            <w:tcW w:w="1152" w:type="dxa"/>
          </w:tcPr>
          <w:p w14:paraId="24C86BBF" w14:textId="77777777" w:rsidR="00C21802" w:rsidRPr="00CF48E3" w:rsidRDefault="00C21802" w:rsidP="00CE3CA4">
            <w:pPr>
              <w:pStyle w:val="UserTableBody"/>
            </w:pPr>
            <w:r w:rsidRPr="00CF48E3">
              <w:t>[1..1]</w:t>
            </w:r>
          </w:p>
        </w:tc>
        <w:tc>
          <w:tcPr>
            <w:tcW w:w="720" w:type="dxa"/>
          </w:tcPr>
          <w:p w14:paraId="37DA3383" w14:textId="77777777" w:rsidR="00C21802" w:rsidRPr="00CF48E3" w:rsidRDefault="00C21802" w:rsidP="00CE3CA4">
            <w:pPr>
              <w:pStyle w:val="UserTableBody"/>
            </w:pPr>
          </w:p>
        </w:tc>
        <w:tc>
          <w:tcPr>
            <w:tcW w:w="4032" w:type="dxa"/>
          </w:tcPr>
          <w:p w14:paraId="48F6FA1D" w14:textId="77777777" w:rsidR="00C21802" w:rsidRPr="00CF48E3" w:rsidRDefault="00C21802" w:rsidP="00CE3CA4">
            <w:pPr>
              <w:pStyle w:val="UserTableBody"/>
            </w:pPr>
            <w:r w:rsidRPr="00CF48E3">
              <w:t>Name of Coding System</w:t>
            </w:r>
          </w:p>
        </w:tc>
      </w:tr>
      <w:tr w:rsidR="00C21802" w:rsidRPr="00CF48E3" w14:paraId="593FB6C6" w14:textId="77777777" w:rsidTr="00BE3002">
        <w:trPr>
          <w:jc w:val="center"/>
        </w:trPr>
        <w:tc>
          <w:tcPr>
            <w:tcW w:w="576" w:type="dxa"/>
          </w:tcPr>
          <w:p w14:paraId="221AC161" w14:textId="77777777" w:rsidR="00C21802" w:rsidRPr="00CF48E3" w:rsidRDefault="00C21802" w:rsidP="00CE3CA4">
            <w:pPr>
              <w:pStyle w:val="UserTableBody"/>
            </w:pPr>
            <w:r w:rsidRPr="00CF48E3">
              <w:t>4</w:t>
            </w:r>
          </w:p>
        </w:tc>
        <w:tc>
          <w:tcPr>
            <w:tcW w:w="720" w:type="dxa"/>
          </w:tcPr>
          <w:p w14:paraId="7779713D" w14:textId="77777777" w:rsidR="00C21802" w:rsidRPr="00CF48E3" w:rsidRDefault="00C21802" w:rsidP="00CE3CA4">
            <w:pPr>
              <w:pStyle w:val="UserTableBody"/>
            </w:pPr>
            <w:r w:rsidRPr="00CF48E3">
              <w:t>250</w:t>
            </w:r>
          </w:p>
        </w:tc>
        <w:tc>
          <w:tcPr>
            <w:tcW w:w="720" w:type="dxa"/>
          </w:tcPr>
          <w:p w14:paraId="08FA2A8C" w14:textId="77777777" w:rsidR="00C21802" w:rsidRPr="00CF48E3" w:rsidRDefault="00C21802" w:rsidP="00CE3CA4">
            <w:pPr>
              <w:pStyle w:val="UserTableBody"/>
            </w:pPr>
            <w:r w:rsidRPr="00CF48E3">
              <w:t>ST</w:t>
            </w:r>
          </w:p>
        </w:tc>
        <w:tc>
          <w:tcPr>
            <w:tcW w:w="706" w:type="dxa"/>
          </w:tcPr>
          <w:p w14:paraId="003EFA3B" w14:textId="77777777" w:rsidR="00C21802" w:rsidRPr="00CF48E3" w:rsidRDefault="00C21802" w:rsidP="00CE3CA4">
            <w:pPr>
              <w:pStyle w:val="UserTableBody"/>
            </w:pPr>
            <w:r w:rsidRPr="00CF48E3">
              <w:t>R</w:t>
            </w:r>
          </w:p>
        </w:tc>
        <w:tc>
          <w:tcPr>
            <w:tcW w:w="1152" w:type="dxa"/>
          </w:tcPr>
          <w:p w14:paraId="0B1253D9" w14:textId="77777777" w:rsidR="00C21802" w:rsidRPr="00CF48E3" w:rsidRDefault="00C21802" w:rsidP="00CE3CA4">
            <w:pPr>
              <w:pStyle w:val="UserTableBody"/>
            </w:pPr>
            <w:r w:rsidRPr="00CF48E3">
              <w:t>[1..1]</w:t>
            </w:r>
          </w:p>
        </w:tc>
        <w:tc>
          <w:tcPr>
            <w:tcW w:w="720" w:type="dxa"/>
          </w:tcPr>
          <w:p w14:paraId="592757F7" w14:textId="77777777" w:rsidR="00C21802" w:rsidRPr="00CF48E3" w:rsidRDefault="00C21802" w:rsidP="00CE3CA4">
            <w:pPr>
              <w:pStyle w:val="UserTableBody"/>
            </w:pPr>
          </w:p>
        </w:tc>
        <w:tc>
          <w:tcPr>
            <w:tcW w:w="4032" w:type="dxa"/>
          </w:tcPr>
          <w:p w14:paraId="5566866C" w14:textId="77777777" w:rsidR="00C21802" w:rsidRPr="00CF48E3" w:rsidRDefault="00C21802" w:rsidP="00CE3CA4">
            <w:pPr>
              <w:pStyle w:val="UserTableBody"/>
            </w:pPr>
            <w:r w:rsidRPr="00CF48E3">
              <w:t>Alternate Identifier</w:t>
            </w:r>
          </w:p>
        </w:tc>
      </w:tr>
      <w:tr w:rsidR="00C21802" w:rsidRPr="00CF48E3" w14:paraId="2B229B2A" w14:textId="77777777" w:rsidTr="00BE3002">
        <w:trPr>
          <w:jc w:val="center"/>
        </w:trPr>
        <w:tc>
          <w:tcPr>
            <w:tcW w:w="576" w:type="dxa"/>
          </w:tcPr>
          <w:p w14:paraId="7C53A617" w14:textId="77777777" w:rsidR="00C21802" w:rsidRPr="00CF48E3" w:rsidRDefault="00C21802" w:rsidP="00CE3CA4">
            <w:pPr>
              <w:pStyle w:val="UserTableBody"/>
            </w:pPr>
            <w:r w:rsidRPr="00CF48E3">
              <w:t>5</w:t>
            </w:r>
          </w:p>
        </w:tc>
        <w:tc>
          <w:tcPr>
            <w:tcW w:w="720" w:type="dxa"/>
          </w:tcPr>
          <w:p w14:paraId="3017AA3B" w14:textId="77777777" w:rsidR="00C21802" w:rsidRPr="00CF48E3" w:rsidRDefault="00C21802" w:rsidP="00CE3CA4">
            <w:pPr>
              <w:pStyle w:val="UserTableBody"/>
            </w:pPr>
            <w:r w:rsidRPr="00CF48E3">
              <w:t>250</w:t>
            </w:r>
          </w:p>
        </w:tc>
        <w:tc>
          <w:tcPr>
            <w:tcW w:w="720" w:type="dxa"/>
          </w:tcPr>
          <w:p w14:paraId="16EA663D" w14:textId="77777777" w:rsidR="00C21802" w:rsidRPr="00CF48E3" w:rsidRDefault="00C21802" w:rsidP="00CE3CA4">
            <w:pPr>
              <w:pStyle w:val="UserTableBody"/>
            </w:pPr>
            <w:r w:rsidRPr="00CF48E3">
              <w:t>ST</w:t>
            </w:r>
          </w:p>
        </w:tc>
        <w:tc>
          <w:tcPr>
            <w:tcW w:w="706" w:type="dxa"/>
          </w:tcPr>
          <w:p w14:paraId="3960EC9B" w14:textId="77777777" w:rsidR="00C21802" w:rsidRPr="00CF48E3" w:rsidRDefault="00C21802" w:rsidP="00CE3CA4">
            <w:pPr>
              <w:pStyle w:val="UserTableBody"/>
            </w:pPr>
            <w:r w:rsidRPr="00CF48E3">
              <w:t>X</w:t>
            </w:r>
          </w:p>
        </w:tc>
        <w:tc>
          <w:tcPr>
            <w:tcW w:w="1152" w:type="dxa"/>
          </w:tcPr>
          <w:p w14:paraId="5661C3DC" w14:textId="77777777" w:rsidR="00C21802" w:rsidRPr="00CF48E3" w:rsidRDefault="00C21802" w:rsidP="00CE3CA4">
            <w:pPr>
              <w:pStyle w:val="UserTableBody"/>
            </w:pPr>
            <w:r w:rsidRPr="00CF48E3">
              <w:t>[0..0]</w:t>
            </w:r>
          </w:p>
        </w:tc>
        <w:tc>
          <w:tcPr>
            <w:tcW w:w="720" w:type="dxa"/>
          </w:tcPr>
          <w:p w14:paraId="7FA3A8AF" w14:textId="77777777" w:rsidR="00C21802" w:rsidRPr="00CF48E3" w:rsidRDefault="00C21802" w:rsidP="00CE3CA4">
            <w:pPr>
              <w:pStyle w:val="UserTableBody"/>
            </w:pPr>
          </w:p>
        </w:tc>
        <w:tc>
          <w:tcPr>
            <w:tcW w:w="4032" w:type="dxa"/>
          </w:tcPr>
          <w:p w14:paraId="448B32A4" w14:textId="77777777" w:rsidR="00C21802" w:rsidRPr="00CF48E3" w:rsidRDefault="00C21802" w:rsidP="00CE3CA4">
            <w:pPr>
              <w:pStyle w:val="UserTableBody"/>
            </w:pPr>
            <w:r w:rsidRPr="00CF48E3">
              <w:t>Alternate Text</w:t>
            </w:r>
          </w:p>
        </w:tc>
      </w:tr>
      <w:tr w:rsidR="00C21802" w:rsidRPr="00CF48E3" w14:paraId="19E9088F" w14:textId="77777777" w:rsidTr="00BE3002">
        <w:trPr>
          <w:jc w:val="center"/>
        </w:trPr>
        <w:tc>
          <w:tcPr>
            <w:tcW w:w="576" w:type="dxa"/>
          </w:tcPr>
          <w:p w14:paraId="69A76F13" w14:textId="77777777" w:rsidR="00C21802" w:rsidRPr="00CF48E3" w:rsidRDefault="00C21802" w:rsidP="00CE3CA4">
            <w:pPr>
              <w:pStyle w:val="UserTableBody"/>
            </w:pPr>
            <w:r w:rsidRPr="00CF48E3">
              <w:t>6</w:t>
            </w:r>
          </w:p>
        </w:tc>
        <w:tc>
          <w:tcPr>
            <w:tcW w:w="720" w:type="dxa"/>
          </w:tcPr>
          <w:p w14:paraId="575D1D6B" w14:textId="77777777" w:rsidR="00C21802" w:rsidRPr="00CF48E3" w:rsidRDefault="00C21802" w:rsidP="00CE3CA4">
            <w:pPr>
              <w:pStyle w:val="UserTableBody"/>
            </w:pPr>
            <w:r w:rsidRPr="00CF48E3">
              <w:t>250</w:t>
            </w:r>
          </w:p>
        </w:tc>
        <w:tc>
          <w:tcPr>
            <w:tcW w:w="720" w:type="dxa"/>
          </w:tcPr>
          <w:p w14:paraId="2A3E72D4" w14:textId="77777777" w:rsidR="00C21802" w:rsidRPr="00CF48E3" w:rsidRDefault="00C21802" w:rsidP="00CE3CA4">
            <w:pPr>
              <w:pStyle w:val="UserTableBody"/>
            </w:pPr>
            <w:r w:rsidRPr="00CF48E3">
              <w:t>ST</w:t>
            </w:r>
          </w:p>
        </w:tc>
        <w:tc>
          <w:tcPr>
            <w:tcW w:w="706" w:type="dxa"/>
          </w:tcPr>
          <w:p w14:paraId="38C80A81" w14:textId="77777777" w:rsidR="00C21802" w:rsidRPr="00CF48E3" w:rsidRDefault="00C21802" w:rsidP="00CE3CA4">
            <w:pPr>
              <w:pStyle w:val="UserTableBody"/>
            </w:pPr>
            <w:r w:rsidRPr="00CF48E3">
              <w:t>R</w:t>
            </w:r>
          </w:p>
        </w:tc>
        <w:tc>
          <w:tcPr>
            <w:tcW w:w="1152" w:type="dxa"/>
          </w:tcPr>
          <w:p w14:paraId="6D47C862" w14:textId="77777777" w:rsidR="00C21802" w:rsidRPr="00CF48E3" w:rsidRDefault="00C21802" w:rsidP="00CE3CA4">
            <w:pPr>
              <w:pStyle w:val="UserTableBody"/>
            </w:pPr>
            <w:r w:rsidRPr="00CF48E3">
              <w:t>[1..1]</w:t>
            </w:r>
          </w:p>
        </w:tc>
        <w:tc>
          <w:tcPr>
            <w:tcW w:w="720" w:type="dxa"/>
          </w:tcPr>
          <w:p w14:paraId="75DF496A" w14:textId="77777777" w:rsidR="00C21802" w:rsidRPr="00CF48E3" w:rsidRDefault="00C21802" w:rsidP="00CE3CA4">
            <w:pPr>
              <w:pStyle w:val="UserTableBody"/>
            </w:pPr>
          </w:p>
        </w:tc>
        <w:tc>
          <w:tcPr>
            <w:tcW w:w="4032" w:type="dxa"/>
          </w:tcPr>
          <w:p w14:paraId="1210646B" w14:textId="77777777" w:rsidR="00C21802" w:rsidRPr="00CF48E3" w:rsidRDefault="00C21802" w:rsidP="00CE3CA4">
            <w:pPr>
              <w:pStyle w:val="UserTableBody"/>
            </w:pPr>
            <w:r w:rsidRPr="00CF48E3">
              <w:t>Name of Alternate Coding System</w:t>
            </w:r>
          </w:p>
        </w:tc>
      </w:tr>
    </w:tbl>
    <w:p w14:paraId="1BFA0575" w14:textId="77777777" w:rsidR="00C21802" w:rsidRPr="00CF48E3" w:rsidRDefault="00C21802" w:rsidP="00FD5B59">
      <w:pPr>
        <w:pStyle w:val="Heading5"/>
      </w:pPr>
      <w:bookmarkStart w:id="1715" w:name="_Toc57210197"/>
      <w:r w:rsidRPr="00CF48E3">
        <w:t>PID-10.1-Identifier</w:t>
      </w:r>
      <w:bookmarkEnd w:id="1715"/>
      <w:r w:rsidRPr="00CF48E3">
        <w:t xml:space="preserve"> </w:t>
      </w:r>
    </w:p>
    <w:p w14:paraId="61B0131F" w14:textId="77777777" w:rsidR="00C21802" w:rsidRPr="00CF48E3" w:rsidRDefault="00C21802" w:rsidP="004B6C63">
      <w:r w:rsidRPr="00CF48E3">
        <w:t xml:space="preserve">This </w:t>
      </w:r>
      <w:r w:rsidR="00A11D31" w:rsidRPr="00CF48E3">
        <w:t>component</w:t>
      </w:r>
      <w:r w:rsidR="00B53F09" w:rsidRPr="00CF48E3">
        <w:t xml:space="preserve"> is populated with</w:t>
      </w:r>
      <w:r w:rsidRPr="00CF48E3">
        <w:t xml:space="preserve"> the </w:t>
      </w:r>
      <w:r w:rsidR="00027419" w:rsidRPr="00CF48E3">
        <w:t>Race Information</w:t>
      </w:r>
      <w:r w:rsidRPr="00CF48E3">
        <w:t xml:space="preserve"> value from the VistA PATIENT </w:t>
      </w:r>
      <w:r w:rsidR="00027419" w:rsidRPr="00CF48E3">
        <w:t>f</w:t>
      </w:r>
      <w:r w:rsidRPr="00CF48E3">
        <w:t xml:space="preserve">ile, which is derived from user-defined Table 0005, </w:t>
      </w:r>
      <w:r w:rsidRPr="00CF48E3">
        <w:rPr>
          <w:i/>
          <w:iCs/>
        </w:rPr>
        <w:t>Race</w:t>
      </w:r>
      <w:r w:rsidRPr="00CF48E3">
        <w:t xml:space="preserve">.  </w:t>
      </w:r>
    </w:p>
    <w:p w14:paraId="3ADA8040" w14:textId="77777777" w:rsidR="00C21802" w:rsidRPr="00CF48E3" w:rsidRDefault="00C21802" w:rsidP="00FD5B59">
      <w:pPr>
        <w:pStyle w:val="Heading5"/>
      </w:pPr>
      <w:bookmarkStart w:id="1716" w:name="_Toc57210198"/>
      <w:r w:rsidRPr="00CF48E3">
        <w:t>PID-10.3-Name of Coding System</w:t>
      </w:r>
      <w:bookmarkEnd w:id="1716"/>
    </w:p>
    <w:p w14:paraId="6B76F7FB" w14:textId="77777777" w:rsidR="00C21802" w:rsidRPr="00CF48E3" w:rsidRDefault="00C21802" w:rsidP="004B6C63">
      <w:r w:rsidRPr="00CF48E3">
        <w:t>Th</w:t>
      </w:r>
      <w:r w:rsidR="00100248" w:rsidRPr="00CF48E3">
        <w:t xml:space="preserve">is </w:t>
      </w:r>
      <w:r w:rsidR="00A11D31" w:rsidRPr="00CF48E3">
        <w:t>component</w:t>
      </w:r>
      <w:r w:rsidR="00100248" w:rsidRPr="00CF48E3">
        <w:t xml:space="preserve"> is populated with</w:t>
      </w:r>
      <w:r w:rsidR="00027419" w:rsidRPr="00CF48E3">
        <w:t xml:space="preserve"> the</w:t>
      </w:r>
      <w:r w:rsidR="00100248" w:rsidRPr="00CF48E3">
        <w:t xml:space="preserve"> value </w:t>
      </w:r>
      <w:r w:rsidRPr="00CF48E3">
        <w:rPr>
          <w:b/>
          <w:bCs/>
        </w:rPr>
        <w:t>0005</w:t>
      </w:r>
      <w:r w:rsidRPr="00CF48E3">
        <w:t>.</w:t>
      </w:r>
    </w:p>
    <w:p w14:paraId="4E144521" w14:textId="77777777" w:rsidR="00C21802" w:rsidRPr="00CF48E3" w:rsidRDefault="00C21802" w:rsidP="00FD5B59">
      <w:pPr>
        <w:pStyle w:val="Heading5"/>
      </w:pPr>
      <w:bookmarkStart w:id="1717" w:name="_Toc57210199"/>
      <w:r w:rsidRPr="00CF48E3">
        <w:t>PID-10.4-Alternate Identifier</w:t>
      </w:r>
      <w:bookmarkEnd w:id="1717"/>
      <w:r w:rsidRPr="00CF48E3">
        <w:t xml:space="preserve"> </w:t>
      </w:r>
    </w:p>
    <w:p w14:paraId="7AACE105" w14:textId="77777777" w:rsidR="00945022" w:rsidRPr="00CF48E3" w:rsidRDefault="00C21802" w:rsidP="004B6C63">
      <w:r w:rsidRPr="00CF48E3">
        <w:t xml:space="preserve">This </w:t>
      </w:r>
      <w:r w:rsidR="00A11D31" w:rsidRPr="00CF48E3">
        <w:t>component</w:t>
      </w:r>
      <w:r w:rsidR="00100248" w:rsidRPr="00CF48E3">
        <w:t xml:space="preserve"> is populated with</w:t>
      </w:r>
      <w:r w:rsidRPr="00CF48E3">
        <w:t xml:space="preserve"> </w:t>
      </w:r>
      <w:r w:rsidR="00027419" w:rsidRPr="00CF48E3">
        <w:t>an</w:t>
      </w:r>
      <w:r w:rsidRPr="00CF48E3">
        <w:t xml:space="preserve"> appropriate value</w:t>
      </w:r>
      <w:r w:rsidR="00027419" w:rsidRPr="00CF48E3">
        <w:t xml:space="preserve"> from the table</w:t>
      </w:r>
      <w:r w:rsidRPr="00CF48E3">
        <w:t>, if one e</w:t>
      </w:r>
      <w:r w:rsidR="00C45FA8" w:rsidRPr="00CF48E3">
        <w:t>xists.</w:t>
      </w:r>
    </w:p>
    <w:p w14:paraId="55417B72" w14:textId="77777777" w:rsidR="00100248" w:rsidRPr="00CF48E3" w:rsidRDefault="00100248"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584"/>
        <w:gridCol w:w="6336"/>
      </w:tblGrid>
      <w:tr w:rsidR="00C21802" w:rsidRPr="00CF48E3" w14:paraId="0889D43A" w14:textId="77777777" w:rsidTr="00391FFF">
        <w:trPr>
          <w:tblHeader/>
          <w:jc w:val="center"/>
        </w:trPr>
        <w:tc>
          <w:tcPr>
            <w:tcW w:w="1440" w:type="dxa"/>
          </w:tcPr>
          <w:p w14:paraId="4C299D5B" w14:textId="77777777" w:rsidR="00C21802" w:rsidRPr="00CF48E3" w:rsidRDefault="00C21802" w:rsidP="00CE3CA4">
            <w:pPr>
              <w:pStyle w:val="UserTableHeader"/>
            </w:pPr>
            <w:r w:rsidRPr="00CF48E3">
              <w:t>Value</w:t>
            </w:r>
          </w:p>
        </w:tc>
        <w:tc>
          <w:tcPr>
            <w:tcW w:w="5760" w:type="dxa"/>
          </w:tcPr>
          <w:p w14:paraId="738676D6" w14:textId="77777777" w:rsidR="00C21802" w:rsidRPr="00CF48E3" w:rsidRDefault="00C21802" w:rsidP="00CE3CA4">
            <w:pPr>
              <w:pStyle w:val="UserTableHeader"/>
            </w:pPr>
            <w:r w:rsidRPr="00CF48E3">
              <w:t>Description</w:t>
            </w:r>
          </w:p>
        </w:tc>
      </w:tr>
      <w:tr w:rsidR="00C21802" w:rsidRPr="00CF48E3" w14:paraId="0AC47A33" w14:textId="77777777" w:rsidTr="00391FFF">
        <w:trPr>
          <w:jc w:val="center"/>
        </w:trPr>
        <w:tc>
          <w:tcPr>
            <w:tcW w:w="1440" w:type="dxa"/>
          </w:tcPr>
          <w:p w14:paraId="2A9F5883" w14:textId="77777777" w:rsidR="00C21802" w:rsidRPr="00CF48E3" w:rsidRDefault="00C21802" w:rsidP="00CE3CA4">
            <w:pPr>
              <w:pStyle w:val="UserTableBody"/>
            </w:pPr>
            <w:r w:rsidRPr="00CF48E3">
              <w:t>0000-0</w:t>
            </w:r>
          </w:p>
        </w:tc>
        <w:tc>
          <w:tcPr>
            <w:tcW w:w="5760" w:type="dxa"/>
          </w:tcPr>
          <w:p w14:paraId="3E137035" w14:textId="77777777" w:rsidR="00C21802" w:rsidRPr="00CF48E3" w:rsidRDefault="00100248" w:rsidP="00CE3CA4">
            <w:pPr>
              <w:pStyle w:val="UserTableBody"/>
            </w:pPr>
            <w:r w:rsidRPr="00CF48E3">
              <w:t>Declined To Answer</w:t>
            </w:r>
          </w:p>
        </w:tc>
      </w:tr>
      <w:tr w:rsidR="00C21802" w:rsidRPr="00CF48E3" w14:paraId="7962A0A2" w14:textId="77777777" w:rsidTr="00391FFF">
        <w:trPr>
          <w:jc w:val="center"/>
        </w:trPr>
        <w:tc>
          <w:tcPr>
            <w:tcW w:w="1440" w:type="dxa"/>
          </w:tcPr>
          <w:p w14:paraId="2E909AF2" w14:textId="77777777" w:rsidR="00C21802" w:rsidRPr="00CF48E3" w:rsidRDefault="00C21802" w:rsidP="00CE3CA4">
            <w:pPr>
              <w:pStyle w:val="UserTableBody"/>
            </w:pPr>
            <w:r w:rsidRPr="00CF48E3">
              <w:t>1002-5</w:t>
            </w:r>
          </w:p>
        </w:tc>
        <w:tc>
          <w:tcPr>
            <w:tcW w:w="5760" w:type="dxa"/>
          </w:tcPr>
          <w:p w14:paraId="7C94F407" w14:textId="77777777" w:rsidR="00C21802" w:rsidRPr="00CF48E3" w:rsidRDefault="00100248" w:rsidP="00CE3CA4">
            <w:pPr>
              <w:pStyle w:val="UserTableBody"/>
            </w:pPr>
            <w:r w:rsidRPr="00CF48E3">
              <w:t>American Indian Or Alaska Native</w:t>
            </w:r>
          </w:p>
        </w:tc>
      </w:tr>
      <w:tr w:rsidR="00C21802" w:rsidRPr="00CF48E3" w14:paraId="2B886B9C" w14:textId="77777777" w:rsidTr="00391FFF">
        <w:trPr>
          <w:jc w:val="center"/>
        </w:trPr>
        <w:tc>
          <w:tcPr>
            <w:tcW w:w="1440" w:type="dxa"/>
          </w:tcPr>
          <w:p w14:paraId="57B95CDD" w14:textId="77777777" w:rsidR="00C21802" w:rsidRPr="00CF48E3" w:rsidRDefault="00C21802" w:rsidP="00CE3CA4">
            <w:pPr>
              <w:pStyle w:val="UserTableBody"/>
            </w:pPr>
            <w:r w:rsidRPr="00CF48E3">
              <w:t>2028-9</w:t>
            </w:r>
          </w:p>
        </w:tc>
        <w:tc>
          <w:tcPr>
            <w:tcW w:w="5760" w:type="dxa"/>
          </w:tcPr>
          <w:p w14:paraId="7D2C676B" w14:textId="77777777" w:rsidR="00C21802" w:rsidRPr="00CF48E3" w:rsidRDefault="00100248" w:rsidP="00CE3CA4">
            <w:pPr>
              <w:pStyle w:val="UserTableBody"/>
            </w:pPr>
            <w:r w:rsidRPr="00CF48E3">
              <w:t>Asian</w:t>
            </w:r>
          </w:p>
        </w:tc>
      </w:tr>
      <w:tr w:rsidR="00C21802" w:rsidRPr="00CF48E3" w14:paraId="420CC4D7" w14:textId="77777777" w:rsidTr="00391FFF">
        <w:trPr>
          <w:jc w:val="center"/>
        </w:trPr>
        <w:tc>
          <w:tcPr>
            <w:tcW w:w="1440" w:type="dxa"/>
          </w:tcPr>
          <w:p w14:paraId="2B94FD57" w14:textId="77777777" w:rsidR="00C21802" w:rsidRPr="00CF48E3" w:rsidRDefault="00C21802" w:rsidP="00CE3CA4">
            <w:pPr>
              <w:pStyle w:val="UserTableBody"/>
            </w:pPr>
            <w:r w:rsidRPr="00CF48E3">
              <w:t>2054-5</w:t>
            </w:r>
          </w:p>
        </w:tc>
        <w:tc>
          <w:tcPr>
            <w:tcW w:w="5760" w:type="dxa"/>
          </w:tcPr>
          <w:p w14:paraId="0DC7B8E4" w14:textId="77777777" w:rsidR="00C21802" w:rsidRPr="00CF48E3" w:rsidRDefault="00100248" w:rsidP="00CE3CA4">
            <w:pPr>
              <w:pStyle w:val="UserTableBody"/>
            </w:pPr>
            <w:r w:rsidRPr="00CF48E3">
              <w:t>Black Or African American</w:t>
            </w:r>
          </w:p>
        </w:tc>
      </w:tr>
      <w:tr w:rsidR="00C21802" w:rsidRPr="00CF48E3" w14:paraId="78F88288" w14:textId="77777777" w:rsidTr="00391FFF">
        <w:trPr>
          <w:jc w:val="center"/>
        </w:trPr>
        <w:tc>
          <w:tcPr>
            <w:tcW w:w="1440" w:type="dxa"/>
          </w:tcPr>
          <w:p w14:paraId="7EE846EA" w14:textId="77777777" w:rsidR="00C21802" w:rsidRPr="00CF48E3" w:rsidRDefault="00C21802" w:rsidP="00CE3CA4">
            <w:pPr>
              <w:pStyle w:val="UserTableBody"/>
            </w:pPr>
            <w:r w:rsidRPr="00CF48E3">
              <w:t>2076-8</w:t>
            </w:r>
          </w:p>
        </w:tc>
        <w:tc>
          <w:tcPr>
            <w:tcW w:w="5760" w:type="dxa"/>
          </w:tcPr>
          <w:p w14:paraId="2FF584E8" w14:textId="77777777" w:rsidR="00C21802" w:rsidRPr="00CF48E3" w:rsidRDefault="00100248" w:rsidP="00CE3CA4">
            <w:pPr>
              <w:pStyle w:val="UserTableBody"/>
            </w:pPr>
            <w:r w:rsidRPr="00CF48E3">
              <w:t>Native Hawaiian Or Other Pacific Islander</w:t>
            </w:r>
          </w:p>
        </w:tc>
      </w:tr>
      <w:tr w:rsidR="00C21802" w:rsidRPr="00CF48E3" w14:paraId="1AC1E3D9" w14:textId="77777777" w:rsidTr="00391FFF">
        <w:trPr>
          <w:jc w:val="center"/>
        </w:trPr>
        <w:tc>
          <w:tcPr>
            <w:tcW w:w="1440" w:type="dxa"/>
          </w:tcPr>
          <w:p w14:paraId="70B49BD5" w14:textId="77777777" w:rsidR="00C21802" w:rsidRPr="00CF48E3" w:rsidRDefault="00C21802" w:rsidP="00CE3CA4">
            <w:pPr>
              <w:pStyle w:val="UserTableBody"/>
            </w:pPr>
            <w:r w:rsidRPr="00CF48E3">
              <w:t>2106-3</w:t>
            </w:r>
          </w:p>
        </w:tc>
        <w:tc>
          <w:tcPr>
            <w:tcW w:w="5760" w:type="dxa"/>
          </w:tcPr>
          <w:p w14:paraId="5BCB211B" w14:textId="77777777" w:rsidR="00C21802" w:rsidRPr="00CF48E3" w:rsidRDefault="00100248" w:rsidP="00CE3CA4">
            <w:pPr>
              <w:pStyle w:val="UserTableBody"/>
            </w:pPr>
            <w:r w:rsidRPr="00CF48E3">
              <w:t>White</w:t>
            </w:r>
          </w:p>
        </w:tc>
      </w:tr>
      <w:tr w:rsidR="00C21802" w:rsidRPr="00CF48E3" w14:paraId="209F5C17" w14:textId="77777777" w:rsidTr="00391FFF">
        <w:trPr>
          <w:jc w:val="center"/>
        </w:trPr>
        <w:tc>
          <w:tcPr>
            <w:tcW w:w="1440" w:type="dxa"/>
          </w:tcPr>
          <w:p w14:paraId="1B4EC9E9" w14:textId="77777777" w:rsidR="00C21802" w:rsidRPr="00CF48E3" w:rsidRDefault="00C21802" w:rsidP="00CE3CA4">
            <w:pPr>
              <w:pStyle w:val="UserTableBody"/>
            </w:pPr>
            <w:r w:rsidRPr="00CF48E3">
              <w:lastRenderedPageBreak/>
              <w:t>9999-4</w:t>
            </w:r>
          </w:p>
        </w:tc>
        <w:tc>
          <w:tcPr>
            <w:tcW w:w="5760" w:type="dxa"/>
          </w:tcPr>
          <w:p w14:paraId="38A4AD76" w14:textId="77777777" w:rsidR="00C21802" w:rsidRPr="00CF48E3" w:rsidRDefault="00100248" w:rsidP="00CE3CA4">
            <w:pPr>
              <w:pStyle w:val="UserTableBody"/>
            </w:pPr>
            <w:r w:rsidRPr="00CF48E3">
              <w:t>Unknown By Patient</w:t>
            </w:r>
          </w:p>
        </w:tc>
      </w:tr>
    </w:tbl>
    <w:p w14:paraId="1C9C9821" w14:textId="77777777" w:rsidR="00C21802" w:rsidRPr="00CF48E3" w:rsidRDefault="00C21802" w:rsidP="00FD5B59">
      <w:pPr>
        <w:pStyle w:val="Heading5"/>
      </w:pPr>
      <w:bookmarkStart w:id="1718" w:name="_Toc57210200"/>
      <w:r w:rsidRPr="00CF48E3">
        <w:t>PID-10.6-Name of Coding System</w:t>
      </w:r>
      <w:bookmarkEnd w:id="1718"/>
    </w:p>
    <w:p w14:paraId="3E84DF30" w14:textId="77777777" w:rsidR="00C21802" w:rsidRPr="00CF48E3" w:rsidRDefault="00C21802" w:rsidP="004B6C63">
      <w:r w:rsidRPr="00CF48E3">
        <w:t xml:space="preserve">This </w:t>
      </w:r>
      <w:r w:rsidR="00A11D31" w:rsidRPr="00CF48E3">
        <w:t>component</w:t>
      </w:r>
      <w:r w:rsidR="00E07D9F" w:rsidRPr="00CF48E3">
        <w:t xml:space="preserve"> is populated with </w:t>
      </w:r>
      <w:r w:rsidR="00027419" w:rsidRPr="00CF48E3">
        <w:t>the value</w:t>
      </w:r>
      <w:r w:rsidR="00E07D9F" w:rsidRPr="00CF48E3">
        <w:t xml:space="preserve"> </w:t>
      </w:r>
      <w:r w:rsidRPr="00CF48E3">
        <w:rPr>
          <w:b/>
          <w:bCs/>
        </w:rPr>
        <w:t>CDC</w:t>
      </w:r>
      <w:r w:rsidRPr="00CF48E3">
        <w:t xml:space="preserve">.  </w:t>
      </w:r>
    </w:p>
    <w:p w14:paraId="0A730CEE" w14:textId="77777777" w:rsidR="00C21802" w:rsidRPr="00CF48E3" w:rsidRDefault="00C21802" w:rsidP="00C72D4F">
      <w:pPr>
        <w:pStyle w:val="Heading4"/>
      </w:pPr>
      <w:bookmarkStart w:id="1719" w:name="_Toc208367924"/>
      <w:bookmarkStart w:id="1720" w:name="_Toc57210201"/>
      <w:r w:rsidRPr="00CF48E3">
        <w:t>PID-11-Patient Address</w:t>
      </w:r>
      <w:bookmarkEnd w:id="1719"/>
      <w:bookmarkEnd w:id="1720"/>
    </w:p>
    <w:p w14:paraId="7AC3CDCA" w14:textId="77777777" w:rsidR="00C21802" w:rsidRPr="00CF48E3" w:rsidRDefault="00C21802" w:rsidP="004B6C63">
      <w:r w:rsidRPr="00CF48E3">
        <w:t>This field c</w:t>
      </w:r>
      <w:r w:rsidR="00C45FA8" w:rsidRPr="00CF48E3">
        <w:t xml:space="preserve">ontains the </w:t>
      </w:r>
      <w:r w:rsidR="00027419" w:rsidRPr="00CF48E3">
        <w:t xml:space="preserve">address of the </w:t>
      </w:r>
      <w:r w:rsidR="00C45FA8" w:rsidRPr="00CF48E3">
        <w:t xml:space="preserve">patient. </w:t>
      </w:r>
    </w:p>
    <w:p w14:paraId="44BABB97" w14:textId="77777777" w:rsidR="00945022" w:rsidRPr="00CF48E3" w:rsidRDefault="00945022" w:rsidP="00843E7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65"/>
        <w:gridCol w:w="756"/>
        <w:gridCol w:w="756"/>
        <w:gridCol w:w="743"/>
        <w:gridCol w:w="1294"/>
        <w:gridCol w:w="730"/>
        <w:gridCol w:w="3076"/>
      </w:tblGrid>
      <w:tr w:rsidR="00C13756" w:rsidRPr="00CF48E3" w14:paraId="2102B584" w14:textId="77777777" w:rsidTr="00C13756">
        <w:trPr>
          <w:tblHeader/>
          <w:jc w:val="center"/>
        </w:trPr>
        <w:tc>
          <w:tcPr>
            <w:tcW w:w="537" w:type="dxa"/>
          </w:tcPr>
          <w:p w14:paraId="4ABB5769" w14:textId="77777777" w:rsidR="00C13756" w:rsidRPr="00CF48E3" w:rsidRDefault="00C13756" w:rsidP="00CE3CA4">
            <w:pPr>
              <w:pStyle w:val="UserTableHeader"/>
            </w:pPr>
            <w:r w:rsidRPr="00CF48E3">
              <w:t>Seq</w:t>
            </w:r>
          </w:p>
        </w:tc>
        <w:tc>
          <w:tcPr>
            <w:tcW w:w="720" w:type="dxa"/>
          </w:tcPr>
          <w:p w14:paraId="101542E5" w14:textId="77777777" w:rsidR="00C13756" w:rsidRPr="00CF48E3" w:rsidRDefault="00C13756" w:rsidP="00CE3CA4">
            <w:pPr>
              <w:pStyle w:val="UserTableHeader"/>
            </w:pPr>
            <w:r w:rsidRPr="00CF48E3">
              <w:t>Len</w:t>
            </w:r>
          </w:p>
        </w:tc>
        <w:tc>
          <w:tcPr>
            <w:tcW w:w="720" w:type="dxa"/>
          </w:tcPr>
          <w:p w14:paraId="1AB40650" w14:textId="77777777" w:rsidR="00C13756" w:rsidRPr="00CF48E3" w:rsidRDefault="00C13756" w:rsidP="00CE3CA4">
            <w:pPr>
              <w:pStyle w:val="UserTableHeader"/>
            </w:pPr>
            <w:r w:rsidRPr="00CF48E3">
              <w:t>DT</w:t>
            </w:r>
          </w:p>
        </w:tc>
        <w:tc>
          <w:tcPr>
            <w:tcW w:w="693" w:type="dxa"/>
          </w:tcPr>
          <w:p w14:paraId="0762EA9B" w14:textId="77777777" w:rsidR="00C13756" w:rsidRPr="00CF48E3" w:rsidRDefault="00C13756" w:rsidP="00CE3CA4">
            <w:pPr>
              <w:pStyle w:val="UserTableHeader"/>
            </w:pPr>
            <w:r w:rsidRPr="00CF48E3">
              <w:t>Usage</w:t>
            </w:r>
          </w:p>
        </w:tc>
        <w:tc>
          <w:tcPr>
            <w:tcW w:w="1144" w:type="dxa"/>
          </w:tcPr>
          <w:p w14:paraId="78CEF0FB" w14:textId="77777777" w:rsidR="00C13756" w:rsidRPr="00CF48E3" w:rsidRDefault="00C13756" w:rsidP="00CE3CA4">
            <w:pPr>
              <w:pStyle w:val="UserTableHeader"/>
            </w:pPr>
            <w:r w:rsidRPr="00CF48E3">
              <w:t>Cardinality</w:t>
            </w:r>
          </w:p>
        </w:tc>
        <w:tc>
          <w:tcPr>
            <w:tcW w:w="689" w:type="dxa"/>
          </w:tcPr>
          <w:p w14:paraId="35FFC1A0" w14:textId="77777777" w:rsidR="00C13756" w:rsidRPr="00CF48E3" w:rsidRDefault="00C13756" w:rsidP="00CE3CA4">
            <w:pPr>
              <w:pStyle w:val="UserTableHeader"/>
            </w:pPr>
            <w:r w:rsidRPr="00CF48E3">
              <w:t>TBL#</w:t>
            </w:r>
          </w:p>
        </w:tc>
        <w:tc>
          <w:tcPr>
            <w:tcW w:w="2928" w:type="dxa"/>
          </w:tcPr>
          <w:p w14:paraId="2FB3D518" w14:textId="77777777" w:rsidR="00C13756" w:rsidRPr="00CF48E3" w:rsidRDefault="00C13756" w:rsidP="00CE3CA4">
            <w:pPr>
              <w:pStyle w:val="UserTableHeader"/>
            </w:pPr>
            <w:r w:rsidRPr="00CF48E3">
              <w:t>Element Name</w:t>
            </w:r>
          </w:p>
        </w:tc>
      </w:tr>
      <w:tr w:rsidR="00C13756" w:rsidRPr="00CF48E3" w14:paraId="35CBEE52" w14:textId="77777777" w:rsidTr="00C13756">
        <w:trPr>
          <w:jc w:val="center"/>
        </w:trPr>
        <w:tc>
          <w:tcPr>
            <w:tcW w:w="537" w:type="dxa"/>
          </w:tcPr>
          <w:p w14:paraId="7FFA3A7A" w14:textId="77777777" w:rsidR="00C13756" w:rsidRPr="00CF48E3" w:rsidRDefault="00C13756" w:rsidP="00CE3CA4">
            <w:pPr>
              <w:pStyle w:val="UserTableBody"/>
            </w:pPr>
            <w:r w:rsidRPr="00CF48E3">
              <w:t>1</w:t>
            </w:r>
          </w:p>
        </w:tc>
        <w:tc>
          <w:tcPr>
            <w:tcW w:w="720" w:type="dxa"/>
          </w:tcPr>
          <w:p w14:paraId="3DA25CFF" w14:textId="77777777" w:rsidR="00C13756" w:rsidRPr="00CF48E3" w:rsidRDefault="00C13756" w:rsidP="00CE3CA4">
            <w:pPr>
              <w:pStyle w:val="UserTableBody"/>
            </w:pPr>
            <w:r w:rsidRPr="00CF48E3">
              <w:t>250</w:t>
            </w:r>
          </w:p>
        </w:tc>
        <w:tc>
          <w:tcPr>
            <w:tcW w:w="720" w:type="dxa"/>
          </w:tcPr>
          <w:p w14:paraId="18D67416" w14:textId="77777777" w:rsidR="00C13756" w:rsidRPr="00CF48E3" w:rsidRDefault="00C13756" w:rsidP="00CE3CA4">
            <w:pPr>
              <w:pStyle w:val="UserTableBody"/>
            </w:pPr>
            <w:r w:rsidRPr="00CF48E3">
              <w:t>ST</w:t>
            </w:r>
          </w:p>
        </w:tc>
        <w:tc>
          <w:tcPr>
            <w:tcW w:w="693" w:type="dxa"/>
          </w:tcPr>
          <w:p w14:paraId="76303479" w14:textId="77777777" w:rsidR="00C13756" w:rsidRPr="00CF48E3" w:rsidRDefault="00C13756" w:rsidP="00CE3CA4">
            <w:pPr>
              <w:pStyle w:val="UserTableBody"/>
            </w:pPr>
            <w:r w:rsidRPr="00CF48E3">
              <w:t>RE</w:t>
            </w:r>
          </w:p>
        </w:tc>
        <w:tc>
          <w:tcPr>
            <w:tcW w:w="1144" w:type="dxa"/>
          </w:tcPr>
          <w:p w14:paraId="325A06E9" w14:textId="77777777" w:rsidR="00C13756" w:rsidRPr="00CF48E3" w:rsidRDefault="00C13756" w:rsidP="00CE3CA4">
            <w:pPr>
              <w:pStyle w:val="UserTableBody"/>
            </w:pPr>
            <w:r w:rsidRPr="00CF48E3">
              <w:t>[0..1]</w:t>
            </w:r>
          </w:p>
        </w:tc>
        <w:tc>
          <w:tcPr>
            <w:tcW w:w="689" w:type="dxa"/>
          </w:tcPr>
          <w:p w14:paraId="42C7E359" w14:textId="77777777" w:rsidR="00C13756" w:rsidRPr="00CF48E3" w:rsidRDefault="00C13756" w:rsidP="00CE3CA4">
            <w:pPr>
              <w:pStyle w:val="UserTableBody"/>
            </w:pPr>
          </w:p>
        </w:tc>
        <w:tc>
          <w:tcPr>
            <w:tcW w:w="2928" w:type="dxa"/>
          </w:tcPr>
          <w:p w14:paraId="0969AAD9" w14:textId="77777777" w:rsidR="00C13756" w:rsidRPr="00CF48E3" w:rsidRDefault="00C13756" w:rsidP="00CE3CA4">
            <w:pPr>
              <w:pStyle w:val="UserTableBody"/>
            </w:pPr>
            <w:r w:rsidRPr="00CF48E3">
              <w:t>Street Address</w:t>
            </w:r>
          </w:p>
        </w:tc>
      </w:tr>
      <w:tr w:rsidR="00C13756" w:rsidRPr="00CF48E3" w14:paraId="03537B5E" w14:textId="77777777" w:rsidTr="00C13756">
        <w:trPr>
          <w:jc w:val="center"/>
        </w:trPr>
        <w:tc>
          <w:tcPr>
            <w:tcW w:w="537" w:type="dxa"/>
          </w:tcPr>
          <w:p w14:paraId="6B828F10" w14:textId="77777777" w:rsidR="00C13756" w:rsidRPr="00CF48E3" w:rsidRDefault="00C13756" w:rsidP="00CE3CA4">
            <w:pPr>
              <w:pStyle w:val="UserTableBody"/>
            </w:pPr>
            <w:r w:rsidRPr="00CF48E3">
              <w:t>2</w:t>
            </w:r>
          </w:p>
        </w:tc>
        <w:tc>
          <w:tcPr>
            <w:tcW w:w="720" w:type="dxa"/>
          </w:tcPr>
          <w:p w14:paraId="0AB73966" w14:textId="77777777" w:rsidR="00C13756" w:rsidRPr="00CF48E3" w:rsidRDefault="00C13756" w:rsidP="00CE3CA4">
            <w:pPr>
              <w:pStyle w:val="UserTableBody"/>
            </w:pPr>
            <w:r w:rsidRPr="00CF48E3">
              <w:t>250</w:t>
            </w:r>
          </w:p>
        </w:tc>
        <w:tc>
          <w:tcPr>
            <w:tcW w:w="720" w:type="dxa"/>
          </w:tcPr>
          <w:p w14:paraId="3221B6C7" w14:textId="77777777" w:rsidR="00C13756" w:rsidRPr="00CF48E3" w:rsidRDefault="00C13756" w:rsidP="00CE3CA4">
            <w:pPr>
              <w:pStyle w:val="UserTableBody"/>
            </w:pPr>
            <w:r w:rsidRPr="00CF48E3">
              <w:t>ST</w:t>
            </w:r>
          </w:p>
        </w:tc>
        <w:tc>
          <w:tcPr>
            <w:tcW w:w="693" w:type="dxa"/>
          </w:tcPr>
          <w:p w14:paraId="526DB706" w14:textId="77777777" w:rsidR="00C13756" w:rsidRPr="00CF48E3" w:rsidRDefault="00C13756" w:rsidP="00CE3CA4">
            <w:pPr>
              <w:pStyle w:val="UserTableBody"/>
            </w:pPr>
            <w:r w:rsidRPr="00CF48E3">
              <w:t>RE</w:t>
            </w:r>
          </w:p>
        </w:tc>
        <w:tc>
          <w:tcPr>
            <w:tcW w:w="1144" w:type="dxa"/>
          </w:tcPr>
          <w:p w14:paraId="56134D00" w14:textId="77777777" w:rsidR="00C13756" w:rsidRPr="00CF48E3" w:rsidRDefault="00C13756" w:rsidP="00CE3CA4">
            <w:pPr>
              <w:pStyle w:val="UserTableBody"/>
            </w:pPr>
            <w:r w:rsidRPr="00CF48E3">
              <w:t>[0..1]</w:t>
            </w:r>
          </w:p>
        </w:tc>
        <w:tc>
          <w:tcPr>
            <w:tcW w:w="689" w:type="dxa"/>
          </w:tcPr>
          <w:p w14:paraId="3D7DE173" w14:textId="77777777" w:rsidR="00C13756" w:rsidRPr="00CF48E3" w:rsidRDefault="00C13756" w:rsidP="00CE3CA4">
            <w:pPr>
              <w:pStyle w:val="UserTableBody"/>
            </w:pPr>
          </w:p>
        </w:tc>
        <w:tc>
          <w:tcPr>
            <w:tcW w:w="2928" w:type="dxa"/>
          </w:tcPr>
          <w:p w14:paraId="213EDA90" w14:textId="77777777" w:rsidR="00C13756" w:rsidRPr="00CF48E3" w:rsidRDefault="00C13756" w:rsidP="00CE3CA4">
            <w:pPr>
              <w:pStyle w:val="UserTableBody"/>
            </w:pPr>
            <w:r w:rsidRPr="00CF48E3">
              <w:t>Other Designation</w:t>
            </w:r>
          </w:p>
        </w:tc>
      </w:tr>
      <w:tr w:rsidR="00C13756" w:rsidRPr="00CF48E3" w14:paraId="13CAC25E" w14:textId="77777777" w:rsidTr="00C13756">
        <w:trPr>
          <w:jc w:val="center"/>
        </w:trPr>
        <w:tc>
          <w:tcPr>
            <w:tcW w:w="537" w:type="dxa"/>
          </w:tcPr>
          <w:p w14:paraId="34B06957" w14:textId="77777777" w:rsidR="00C13756" w:rsidRPr="00CF48E3" w:rsidRDefault="00C13756" w:rsidP="00CE3CA4">
            <w:pPr>
              <w:pStyle w:val="UserTableBody"/>
            </w:pPr>
            <w:r w:rsidRPr="00CF48E3">
              <w:t>3</w:t>
            </w:r>
          </w:p>
        </w:tc>
        <w:tc>
          <w:tcPr>
            <w:tcW w:w="720" w:type="dxa"/>
          </w:tcPr>
          <w:p w14:paraId="6EC5FE2E" w14:textId="77777777" w:rsidR="00C13756" w:rsidRPr="00CF48E3" w:rsidRDefault="00C13756" w:rsidP="00CE3CA4">
            <w:pPr>
              <w:pStyle w:val="UserTableBody"/>
            </w:pPr>
            <w:r w:rsidRPr="00CF48E3">
              <w:t>250</w:t>
            </w:r>
          </w:p>
        </w:tc>
        <w:tc>
          <w:tcPr>
            <w:tcW w:w="720" w:type="dxa"/>
          </w:tcPr>
          <w:p w14:paraId="3CB517CF" w14:textId="77777777" w:rsidR="00C13756" w:rsidRPr="00CF48E3" w:rsidRDefault="00C13756" w:rsidP="00CE3CA4">
            <w:pPr>
              <w:pStyle w:val="UserTableBody"/>
            </w:pPr>
            <w:r w:rsidRPr="00CF48E3">
              <w:t>ST</w:t>
            </w:r>
          </w:p>
        </w:tc>
        <w:tc>
          <w:tcPr>
            <w:tcW w:w="693" w:type="dxa"/>
          </w:tcPr>
          <w:p w14:paraId="0A5F25A9" w14:textId="77777777" w:rsidR="00C13756" w:rsidRPr="00CF48E3" w:rsidRDefault="00C13756" w:rsidP="00CE3CA4">
            <w:pPr>
              <w:pStyle w:val="UserTableBody"/>
            </w:pPr>
            <w:r w:rsidRPr="00CF48E3">
              <w:t>RE</w:t>
            </w:r>
          </w:p>
        </w:tc>
        <w:tc>
          <w:tcPr>
            <w:tcW w:w="1144" w:type="dxa"/>
          </w:tcPr>
          <w:p w14:paraId="7F34867A" w14:textId="77777777" w:rsidR="00C13756" w:rsidRPr="00CF48E3" w:rsidRDefault="00C13756" w:rsidP="00CE3CA4">
            <w:pPr>
              <w:pStyle w:val="UserTableBody"/>
            </w:pPr>
            <w:r w:rsidRPr="00CF48E3">
              <w:t>[0..1]</w:t>
            </w:r>
          </w:p>
        </w:tc>
        <w:tc>
          <w:tcPr>
            <w:tcW w:w="689" w:type="dxa"/>
          </w:tcPr>
          <w:p w14:paraId="1D17FE78" w14:textId="77777777" w:rsidR="00C13756" w:rsidRPr="00CF48E3" w:rsidRDefault="00C13756" w:rsidP="00CE3CA4">
            <w:pPr>
              <w:pStyle w:val="UserTableBody"/>
            </w:pPr>
          </w:p>
        </w:tc>
        <w:tc>
          <w:tcPr>
            <w:tcW w:w="2928" w:type="dxa"/>
          </w:tcPr>
          <w:p w14:paraId="3C89F6B8" w14:textId="77777777" w:rsidR="00C13756" w:rsidRPr="00CF48E3" w:rsidRDefault="00C13756" w:rsidP="00CE3CA4">
            <w:pPr>
              <w:pStyle w:val="UserTableBody"/>
            </w:pPr>
            <w:r w:rsidRPr="00CF48E3">
              <w:t>City</w:t>
            </w:r>
          </w:p>
        </w:tc>
      </w:tr>
      <w:tr w:rsidR="00C13756" w:rsidRPr="00CF48E3" w14:paraId="132740ED" w14:textId="77777777" w:rsidTr="00C13756">
        <w:trPr>
          <w:jc w:val="center"/>
        </w:trPr>
        <w:tc>
          <w:tcPr>
            <w:tcW w:w="537" w:type="dxa"/>
          </w:tcPr>
          <w:p w14:paraId="648F5B99" w14:textId="77777777" w:rsidR="00C13756" w:rsidRPr="00CF48E3" w:rsidRDefault="00C13756" w:rsidP="00CE3CA4">
            <w:pPr>
              <w:pStyle w:val="UserTableBody"/>
            </w:pPr>
            <w:r w:rsidRPr="00CF48E3">
              <w:t>4</w:t>
            </w:r>
          </w:p>
        </w:tc>
        <w:tc>
          <w:tcPr>
            <w:tcW w:w="720" w:type="dxa"/>
          </w:tcPr>
          <w:p w14:paraId="6AB9F969" w14:textId="77777777" w:rsidR="00C13756" w:rsidRPr="00CF48E3" w:rsidRDefault="00C13756" w:rsidP="00CE3CA4">
            <w:pPr>
              <w:pStyle w:val="UserTableBody"/>
            </w:pPr>
            <w:r w:rsidRPr="00CF48E3">
              <w:t>250</w:t>
            </w:r>
          </w:p>
        </w:tc>
        <w:tc>
          <w:tcPr>
            <w:tcW w:w="720" w:type="dxa"/>
          </w:tcPr>
          <w:p w14:paraId="7BA22282" w14:textId="77777777" w:rsidR="00C13756" w:rsidRPr="00CF48E3" w:rsidRDefault="00C13756" w:rsidP="00CE3CA4">
            <w:pPr>
              <w:pStyle w:val="UserTableBody"/>
            </w:pPr>
            <w:r w:rsidRPr="00CF48E3">
              <w:t>ST</w:t>
            </w:r>
          </w:p>
        </w:tc>
        <w:tc>
          <w:tcPr>
            <w:tcW w:w="693" w:type="dxa"/>
          </w:tcPr>
          <w:p w14:paraId="1612CE9D" w14:textId="77777777" w:rsidR="00C13756" w:rsidRPr="00CF48E3" w:rsidRDefault="00C13756" w:rsidP="00CE3CA4">
            <w:pPr>
              <w:pStyle w:val="UserTableBody"/>
            </w:pPr>
            <w:r w:rsidRPr="00CF48E3">
              <w:t>RE</w:t>
            </w:r>
          </w:p>
        </w:tc>
        <w:tc>
          <w:tcPr>
            <w:tcW w:w="1144" w:type="dxa"/>
          </w:tcPr>
          <w:p w14:paraId="6A8D1A66" w14:textId="77777777" w:rsidR="00C13756" w:rsidRPr="00CF48E3" w:rsidRDefault="00C13756" w:rsidP="00CE3CA4">
            <w:pPr>
              <w:pStyle w:val="UserTableBody"/>
            </w:pPr>
            <w:r w:rsidRPr="00CF48E3">
              <w:t>[0..1]</w:t>
            </w:r>
          </w:p>
        </w:tc>
        <w:tc>
          <w:tcPr>
            <w:tcW w:w="689" w:type="dxa"/>
          </w:tcPr>
          <w:p w14:paraId="423AB231" w14:textId="77777777" w:rsidR="00C13756" w:rsidRPr="00CF48E3" w:rsidRDefault="00C13756" w:rsidP="00CE3CA4">
            <w:pPr>
              <w:pStyle w:val="UserTableBody"/>
            </w:pPr>
          </w:p>
        </w:tc>
        <w:tc>
          <w:tcPr>
            <w:tcW w:w="2928" w:type="dxa"/>
          </w:tcPr>
          <w:p w14:paraId="60D2D44C" w14:textId="77777777" w:rsidR="00C13756" w:rsidRPr="00CF48E3" w:rsidRDefault="00C13756" w:rsidP="00CE3CA4">
            <w:pPr>
              <w:pStyle w:val="UserTableBody"/>
            </w:pPr>
            <w:r w:rsidRPr="00CF48E3">
              <w:t>State or Province</w:t>
            </w:r>
          </w:p>
        </w:tc>
      </w:tr>
      <w:tr w:rsidR="00C13756" w:rsidRPr="00CF48E3" w14:paraId="23058489" w14:textId="77777777" w:rsidTr="00C13756">
        <w:trPr>
          <w:jc w:val="center"/>
        </w:trPr>
        <w:tc>
          <w:tcPr>
            <w:tcW w:w="537" w:type="dxa"/>
          </w:tcPr>
          <w:p w14:paraId="63F28B5A" w14:textId="77777777" w:rsidR="00C13756" w:rsidRPr="00CF48E3" w:rsidRDefault="00C13756" w:rsidP="00CE3CA4">
            <w:pPr>
              <w:pStyle w:val="UserTableBody"/>
            </w:pPr>
            <w:r w:rsidRPr="00CF48E3">
              <w:t>5</w:t>
            </w:r>
          </w:p>
        </w:tc>
        <w:tc>
          <w:tcPr>
            <w:tcW w:w="720" w:type="dxa"/>
          </w:tcPr>
          <w:p w14:paraId="6AD8F1EE" w14:textId="77777777" w:rsidR="00C13756" w:rsidRPr="00CF48E3" w:rsidRDefault="00C13756" w:rsidP="00CE3CA4">
            <w:pPr>
              <w:pStyle w:val="UserTableBody"/>
            </w:pPr>
            <w:r w:rsidRPr="00CF48E3">
              <w:t>250</w:t>
            </w:r>
          </w:p>
        </w:tc>
        <w:tc>
          <w:tcPr>
            <w:tcW w:w="720" w:type="dxa"/>
          </w:tcPr>
          <w:p w14:paraId="1FC6296E" w14:textId="77777777" w:rsidR="00C13756" w:rsidRPr="00CF48E3" w:rsidRDefault="00C13756" w:rsidP="00CE3CA4">
            <w:pPr>
              <w:pStyle w:val="UserTableBody"/>
            </w:pPr>
            <w:r w:rsidRPr="00CF48E3">
              <w:t>ST</w:t>
            </w:r>
          </w:p>
        </w:tc>
        <w:tc>
          <w:tcPr>
            <w:tcW w:w="693" w:type="dxa"/>
          </w:tcPr>
          <w:p w14:paraId="10301F14" w14:textId="77777777" w:rsidR="00C13756" w:rsidRPr="00CF48E3" w:rsidRDefault="00C13756" w:rsidP="00CE3CA4">
            <w:pPr>
              <w:pStyle w:val="UserTableBody"/>
            </w:pPr>
            <w:r w:rsidRPr="00CF48E3">
              <w:t>RE</w:t>
            </w:r>
          </w:p>
        </w:tc>
        <w:tc>
          <w:tcPr>
            <w:tcW w:w="1144" w:type="dxa"/>
          </w:tcPr>
          <w:p w14:paraId="21250BFF" w14:textId="77777777" w:rsidR="00C13756" w:rsidRPr="00CF48E3" w:rsidRDefault="00C13756" w:rsidP="00CE3CA4">
            <w:pPr>
              <w:pStyle w:val="UserTableBody"/>
            </w:pPr>
            <w:r w:rsidRPr="00CF48E3">
              <w:t>[0..1]</w:t>
            </w:r>
          </w:p>
        </w:tc>
        <w:tc>
          <w:tcPr>
            <w:tcW w:w="689" w:type="dxa"/>
          </w:tcPr>
          <w:p w14:paraId="254A054A" w14:textId="77777777" w:rsidR="00C13756" w:rsidRPr="00CF48E3" w:rsidRDefault="00C13756" w:rsidP="00CE3CA4">
            <w:pPr>
              <w:pStyle w:val="UserTableBody"/>
            </w:pPr>
          </w:p>
        </w:tc>
        <w:tc>
          <w:tcPr>
            <w:tcW w:w="2928" w:type="dxa"/>
          </w:tcPr>
          <w:p w14:paraId="23B99E95" w14:textId="77777777" w:rsidR="00C13756" w:rsidRPr="00CF48E3" w:rsidRDefault="00C13756" w:rsidP="00CE3CA4">
            <w:pPr>
              <w:pStyle w:val="UserTableBody"/>
            </w:pPr>
            <w:r w:rsidRPr="00CF48E3">
              <w:t>ZIP or Postal Code</w:t>
            </w:r>
          </w:p>
        </w:tc>
      </w:tr>
      <w:tr w:rsidR="00C13756" w:rsidRPr="00CF48E3" w14:paraId="151ED7C8" w14:textId="77777777" w:rsidTr="00C13756">
        <w:trPr>
          <w:jc w:val="center"/>
        </w:trPr>
        <w:tc>
          <w:tcPr>
            <w:tcW w:w="537" w:type="dxa"/>
          </w:tcPr>
          <w:p w14:paraId="25BA3D69" w14:textId="77777777" w:rsidR="00C13756" w:rsidRPr="00CF48E3" w:rsidRDefault="00C13756" w:rsidP="00CE3CA4">
            <w:pPr>
              <w:pStyle w:val="UserTableBody"/>
            </w:pPr>
            <w:r w:rsidRPr="00CF48E3">
              <w:t>6</w:t>
            </w:r>
          </w:p>
        </w:tc>
        <w:tc>
          <w:tcPr>
            <w:tcW w:w="720" w:type="dxa"/>
          </w:tcPr>
          <w:p w14:paraId="74D29D1D" w14:textId="77777777" w:rsidR="00C13756" w:rsidRPr="00CF48E3" w:rsidRDefault="00C13756" w:rsidP="00CE3CA4">
            <w:pPr>
              <w:pStyle w:val="UserTableBody"/>
            </w:pPr>
            <w:r w:rsidRPr="00CF48E3">
              <w:t>20</w:t>
            </w:r>
          </w:p>
        </w:tc>
        <w:tc>
          <w:tcPr>
            <w:tcW w:w="720" w:type="dxa"/>
          </w:tcPr>
          <w:p w14:paraId="4EE255AC" w14:textId="77777777" w:rsidR="00C13756" w:rsidRPr="00CF48E3" w:rsidRDefault="00C13756" w:rsidP="00CE3CA4">
            <w:pPr>
              <w:pStyle w:val="UserTableBody"/>
            </w:pPr>
            <w:r w:rsidRPr="00CF48E3">
              <w:t>ID</w:t>
            </w:r>
          </w:p>
        </w:tc>
        <w:tc>
          <w:tcPr>
            <w:tcW w:w="693" w:type="dxa"/>
          </w:tcPr>
          <w:p w14:paraId="5BFD964D" w14:textId="77777777" w:rsidR="00C13756" w:rsidRPr="00CF48E3" w:rsidRDefault="00C13756" w:rsidP="00CE3CA4">
            <w:pPr>
              <w:pStyle w:val="UserTableBody"/>
            </w:pPr>
            <w:r w:rsidRPr="00CF48E3">
              <w:t>X</w:t>
            </w:r>
          </w:p>
        </w:tc>
        <w:tc>
          <w:tcPr>
            <w:tcW w:w="1144" w:type="dxa"/>
          </w:tcPr>
          <w:p w14:paraId="2A7BFA9D" w14:textId="77777777" w:rsidR="00C13756" w:rsidRPr="00CF48E3" w:rsidRDefault="00C13756" w:rsidP="00CE3CA4">
            <w:pPr>
              <w:pStyle w:val="UserTableBody"/>
            </w:pPr>
            <w:r w:rsidRPr="00CF48E3">
              <w:t>[0..0]</w:t>
            </w:r>
          </w:p>
        </w:tc>
        <w:tc>
          <w:tcPr>
            <w:tcW w:w="689" w:type="dxa"/>
          </w:tcPr>
          <w:p w14:paraId="714A2F6D" w14:textId="77777777" w:rsidR="00C13756" w:rsidRPr="00CF48E3" w:rsidRDefault="00C13756" w:rsidP="00CE3CA4">
            <w:pPr>
              <w:pStyle w:val="UserTableBody"/>
            </w:pPr>
          </w:p>
        </w:tc>
        <w:tc>
          <w:tcPr>
            <w:tcW w:w="2928" w:type="dxa"/>
          </w:tcPr>
          <w:p w14:paraId="460A52FF" w14:textId="77777777" w:rsidR="00C13756" w:rsidRPr="00CF48E3" w:rsidRDefault="00C13756" w:rsidP="00CE3CA4">
            <w:pPr>
              <w:pStyle w:val="UserTableBody"/>
            </w:pPr>
            <w:r w:rsidRPr="00CF48E3">
              <w:t>Country</w:t>
            </w:r>
          </w:p>
        </w:tc>
      </w:tr>
      <w:tr w:rsidR="00C13756" w:rsidRPr="00CF48E3" w14:paraId="0C22CA6F" w14:textId="77777777" w:rsidTr="00C13756">
        <w:trPr>
          <w:jc w:val="center"/>
        </w:trPr>
        <w:tc>
          <w:tcPr>
            <w:tcW w:w="537" w:type="dxa"/>
          </w:tcPr>
          <w:p w14:paraId="5B48D0A6" w14:textId="77777777" w:rsidR="00C13756" w:rsidRPr="00CF48E3" w:rsidRDefault="00C13756" w:rsidP="00CE3CA4">
            <w:pPr>
              <w:pStyle w:val="UserTableBody"/>
            </w:pPr>
            <w:r w:rsidRPr="00CF48E3">
              <w:t>7</w:t>
            </w:r>
          </w:p>
        </w:tc>
        <w:tc>
          <w:tcPr>
            <w:tcW w:w="720" w:type="dxa"/>
          </w:tcPr>
          <w:p w14:paraId="1379449A" w14:textId="77777777" w:rsidR="00C13756" w:rsidRPr="00CF48E3" w:rsidRDefault="00C13756" w:rsidP="00CE3CA4">
            <w:pPr>
              <w:pStyle w:val="UserTableBody"/>
            </w:pPr>
            <w:r w:rsidRPr="00CF48E3">
              <w:t>20</w:t>
            </w:r>
          </w:p>
        </w:tc>
        <w:tc>
          <w:tcPr>
            <w:tcW w:w="720" w:type="dxa"/>
          </w:tcPr>
          <w:p w14:paraId="2E4988AF" w14:textId="77777777" w:rsidR="00C13756" w:rsidRPr="00CF48E3" w:rsidRDefault="00C13756" w:rsidP="00CE3CA4">
            <w:pPr>
              <w:pStyle w:val="UserTableBody"/>
            </w:pPr>
            <w:r w:rsidRPr="00CF48E3">
              <w:t>ID</w:t>
            </w:r>
          </w:p>
        </w:tc>
        <w:tc>
          <w:tcPr>
            <w:tcW w:w="693" w:type="dxa"/>
          </w:tcPr>
          <w:p w14:paraId="560D7904" w14:textId="77777777" w:rsidR="00C13756" w:rsidRPr="00CF48E3" w:rsidRDefault="00C13756" w:rsidP="00CE3CA4">
            <w:pPr>
              <w:pStyle w:val="UserTableBody"/>
            </w:pPr>
            <w:r w:rsidRPr="00CF48E3">
              <w:t>X</w:t>
            </w:r>
          </w:p>
        </w:tc>
        <w:tc>
          <w:tcPr>
            <w:tcW w:w="1144" w:type="dxa"/>
          </w:tcPr>
          <w:p w14:paraId="5DE86751" w14:textId="77777777" w:rsidR="00C13756" w:rsidRPr="00CF48E3" w:rsidRDefault="00C13756" w:rsidP="00CE3CA4">
            <w:pPr>
              <w:pStyle w:val="UserTableBody"/>
            </w:pPr>
            <w:r w:rsidRPr="00CF48E3">
              <w:t>[0..0]</w:t>
            </w:r>
          </w:p>
        </w:tc>
        <w:tc>
          <w:tcPr>
            <w:tcW w:w="689" w:type="dxa"/>
          </w:tcPr>
          <w:p w14:paraId="37D0789A" w14:textId="77777777" w:rsidR="00C13756" w:rsidRPr="00CF48E3" w:rsidRDefault="00C13756" w:rsidP="00CE3CA4">
            <w:pPr>
              <w:pStyle w:val="UserTableBody"/>
            </w:pPr>
            <w:r w:rsidRPr="00CF48E3">
              <w:t>0190</w:t>
            </w:r>
          </w:p>
        </w:tc>
        <w:tc>
          <w:tcPr>
            <w:tcW w:w="2928" w:type="dxa"/>
          </w:tcPr>
          <w:p w14:paraId="53AF6E2E" w14:textId="77777777" w:rsidR="00C13756" w:rsidRPr="00CF48E3" w:rsidRDefault="00C13756" w:rsidP="00CE3CA4">
            <w:pPr>
              <w:pStyle w:val="UserTableBody"/>
            </w:pPr>
            <w:r w:rsidRPr="00CF48E3">
              <w:t>Address Type</w:t>
            </w:r>
          </w:p>
        </w:tc>
      </w:tr>
      <w:tr w:rsidR="00C13756" w:rsidRPr="00CF48E3" w14:paraId="7A306610" w14:textId="77777777" w:rsidTr="00C13756">
        <w:trPr>
          <w:jc w:val="center"/>
        </w:trPr>
        <w:tc>
          <w:tcPr>
            <w:tcW w:w="537" w:type="dxa"/>
          </w:tcPr>
          <w:p w14:paraId="2DBCB122" w14:textId="77777777" w:rsidR="00C13756" w:rsidRPr="00CF48E3" w:rsidRDefault="00C13756" w:rsidP="00CE3CA4">
            <w:pPr>
              <w:pStyle w:val="UserTableBody"/>
            </w:pPr>
            <w:r w:rsidRPr="00CF48E3">
              <w:t>8</w:t>
            </w:r>
          </w:p>
        </w:tc>
        <w:tc>
          <w:tcPr>
            <w:tcW w:w="720" w:type="dxa"/>
          </w:tcPr>
          <w:p w14:paraId="3AE430A8" w14:textId="77777777" w:rsidR="00C13756" w:rsidRPr="00CF48E3" w:rsidRDefault="00C13756" w:rsidP="00CE3CA4">
            <w:pPr>
              <w:pStyle w:val="UserTableBody"/>
            </w:pPr>
            <w:r w:rsidRPr="00CF48E3">
              <w:t>250</w:t>
            </w:r>
          </w:p>
        </w:tc>
        <w:tc>
          <w:tcPr>
            <w:tcW w:w="720" w:type="dxa"/>
          </w:tcPr>
          <w:p w14:paraId="5F2B658F" w14:textId="77777777" w:rsidR="00C13756" w:rsidRPr="00CF48E3" w:rsidRDefault="00C13756" w:rsidP="00CE3CA4">
            <w:pPr>
              <w:pStyle w:val="UserTableBody"/>
            </w:pPr>
            <w:r w:rsidRPr="00CF48E3">
              <w:t>ST</w:t>
            </w:r>
          </w:p>
        </w:tc>
        <w:tc>
          <w:tcPr>
            <w:tcW w:w="693" w:type="dxa"/>
          </w:tcPr>
          <w:p w14:paraId="1EE4188F" w14:textId="77777777" w:rsidR="00C13756" w:rsidRPr="00CF48E3" w:rsidRDefault="00C13756" w:rsidP="00CE3CA4">
            <w:pPr>
              <w:pStyle w:val="UserTableBody"/>
            </w:pPr>
            <w:r w:rsidRPr="00CF48E3">
              <w:t>X</w:t>
            </w:r>
          </w:p>
        </w:tc>
        <w:tc>
          <w:tcPr>
            <w:tcW w:w="1144" w:type="dxa"/>
          </w:tcPr>
          <w:p w14:paraId="2F8EF839" w14:textId="77777777" w:rsidR="00C13756" w:rsidRPr="00CF48E3" w:rsidRDefault="00C13756" w:rsidP="00CE3CA4">
            <w:pPr>
              <w:pStyle w:val="UserTableBody"/>
            </w:pPr>
            <w:r w:rsidRPr="00CF48E3">
              <w:t>[0..0]</w:t>
            </w:r>
          </w:p>
        </w:tc>
        <w:tc>
          <w:tcPr>
            <w:tcW w:w="689" w:type="dxa"/>
          </w:tcPr>
          <w:p w14:paraId="1AD5671F" w14:textId="77777777" w:rsidR="00C13756" w:rsidRPr="00CF48E3" w:rsidRDefault="00C13756" w:rsidP="00CE3CA4">
            <w:pPr>
              <w:pStyle w:val="UserTableBody"/>
            </w:pPr>
          </w:p>
        </w:tc>
        <w:tc>
          <w:tcPr>
            <w:tcW w:w="2928" w:type="dxa"/>
          </w:tcPr>
          <w:p w14:paraId="07E1BD86" w14:textId="77777777" w:rsidR="00C13756" w:rsidRPr="00CF48E3" w:rsidRDefault="00C13756" w:rsidP="00CE3CA4">
            <w:pPr>
              <w:pStyle w:val="UserTableBody"/>
            </w:pPr>
            <w:r w:rsidRPr="00CF48E3">
              <w:t>Other Geographic Designation</w:t>
            </w:r>
          </w:p>
        </w:tc>
      </w:tr>
      <w:tr w:rsidR="00C13756" w:rsidRPr="00CF48E3" w14:paraId="429A038D" w14:textId="77777777" w:rsidTr="00C13756">
        <w:trPr>
          <w:jc w:val="center"/>
        </w:trPr>
        <w:tc>
          <w:tcPr>
            <w:tcW w:w="537" w:type="dxa"/>
          </w:tcPr>
          <w:p w14:paraId="2DC87058" w14:textId="77777777" w:rsidR="00C13756" w:rsidRPr="00CF48E3" w:rsidRDefault="00C13756" w:rsidP="00CE3CA4">
            <w:pPr>
              <w:pStyle w:val="UserTableBody"/>
            </w:pPr>
            <w:r w:rsidRPr="00CF48E3">
              <w:t>9</w:t>
            </w:r>
          </w:p>
        </w:tc>
        <w:tc>
          <w:tcPr>
            <w:tcW w:w="720" w:type="dxa"/>
          </w:tcPr>
          <w:p w14:paraId="7D8AB59C" w14:textId="77777777" w:rsidR="00C13756" w:rsidRPr="00CF48E3" w:rsidRDefault="00C13756" w:rsidP="00CE3CA4">
            <w:pPr>
              <w:pStyle w:val="UserTableBody"/>
            </w:pPr>
            <w:r w:rsidRPr="00CF48E3">
              <w:t>20</w:t>
            </w:r>
          </w:p>
        </w:tc>
        <w:tc>
          <w:tcPr>
            <w:tcW w:w="720" w:type="dxa"/>
          </w:tcPr>
          <w:p w14:paraId="4D66131D" w14:textId="77777777" w:rsidR="00C13756" w:rsidRPr="00CF48E3" w:rsidRDefault="00C13756" w:rsidP="00CE3CA4">
            <w:pPr>
              <w:pStyle w:val="UserTableBody"/>
            </w:pPr>
            <w:r w:rsidRPr="00CF48E3">
              <w:t>IS</w:t>
            </w:r>
          </w:p>
        </w:tc>
        <w:tc>
          <w:tcPr>
            <w:tcW w:w="693" w:type="dxa"/>
          </w:tcPr>
          <w:p w14:paraId="5FF819AC" w14:textId="77777777" w:rsidR="00C13756" w:rsidRPr="00CF48E3" w:rsidRDefault="00C13756" w:rsidP="00CE3CA4">
            <w:pPr>
              <w:pStyle w:val="UserTableBody"/>
            </w:pPr>
            <w:r w:rsidRPr="00CF48E3">
              <w:t>X</w:t>
            </w:r>
          </w:p>
        </w:tc>
        <w:tc>
          <w:tcPr>
            <w:tcW w:w="1144" w:type="dxa"/>
          </w:tcPr>
          <w:p w14:paraId="4BFDC907" w14:textId="77777777" w:rsidR="00C13756" w:rsidRPr="00CF48E3" w:rsidRDefault="00C13756" w:rsidP="00CE3CA4">
            <w:pPr>
              <w:pStyle w:val="UserTableBody"/>
            </w:pPr>
            <w:r w:rsidRPr="00CF48E3">
              <w:t>[0..0]</w:t>
            </w:r>
          </w:p>
        </w:tc>
        <w:tc>
          <w:tcPr>
            <w:tcW w:w="689" w:type="dxa"/>
          </w:tcPr>
          <w:p w14:paraId="621600CF" w14:textId="77777777" w:rsidR="00C13756" w:rsidRPr="00CF48E3" w:rsidRDefault="00C13756" w:rsidP="00CE3CA4">
            <w:pPr>
              <w:pStyle w:val="UserTableBody"/>
            </w:pPr>
            <w:r w:rsidRPr="00CF48E3">
              <w:t>0289</w:t>
            </w:r>
          </w:p>
        </w:tc>
        <w:tc>
          <w:tcPr>
            <w:tcW w:w="2928" w:type="dxa"/>
          </w:tcPr>
          <w:p w14:paraId="0129FB4A" w14:textId="77777777" w:rsidR="00C13756" w:rsidRPr="00CF48E3" w:rsidRDefault="00C13756" w:rsidP="00CE3CA4">
            <w:pPr>
              <w:pStyle w:val="UserTableBody"/>
            </w:pPr>
            <w:r w:rsidRPr="00CF48E3">
              <w:t>County/Parish Code</w:t>
            </w:r>
          </w:p>
        </w:tc>
      </w:tr>
      <w:tr w:rsidR="00C13756" w:rsidRPr="00CF48E3" w14:paraId="11032380" w14:textId="77777777" w:rsidTr="00C13756">
        <w:trPr>
          <w:jc w:val="center"/>
        </w:trPr>
        <w:tc>
          <w:tcPr>
            <w:tcW w:w="537" w:type="dxa"/>
          </w:tcPr>
          <w:p w14:paraId="2986FE82" w14:textId="77777777" w:rsidR="00C13756" w:rsidRPr="00CF48E3" w:rsidRDefault="00C13756" w:rsidP="00CE3CA4">
            <w:pPr>
              <w:pStyle w:val="UserTableBody"/>
            </w:pPr>
            <w:r w:rsidRPr="00CF48E3">
              <w:t>10</w:t>
            </w:r>
          </w:p>
        </w:tc>
        <w:tc>
          <w:tcPr>
            <w:tcW w:w="720" w:type="dxa"/>
          </w:tcPr>
          <w:p w14:paraId="3ADE8EB4" w14:textId="77777777" w:rsidR="00C13756" w:rsidRPr="00CF48E3" w:rsidRDefault="00C13756" w:rsidP="00CE3CA4">
            <w:pPr>
              <w:pStyle w:val="UserTableBody"/>
            </w:pPr>
            <w:r w:rsidRPr="00CF48E3">
              <w:t>20</w:t>
            </w:r>
          </w:p>
        </w:tc>
        <w:tc>
          <w:tcPr>
            <w:tcW w:w="720" w:type="dxa"/>
          </w:tcPr>
          <w:p w14:paraId="07156231" w14:textId="77777777" w:rsidR="00C13756" w:rsidRPr="00CF48E3" w:rsidRDefault="00C13756" w:rsidP="00CE3CA4">
            <w:pPr>
              <w:pStyle w:val="UserTableBody"/>
            </w:pPr>
            <w:r w:rsidRPr="00CF48E3">
              <w:t>IS</w:t>
            </w:r>
          </w:p>
        </w:tc>
        <w:tc>
          <w:tcPr>
            <w:tcW w:w="693" w:type="dxa"/>
          </w:tcPr>
          <w:p w14:paraId="5A649A43" w14:textId="77777777" w:rsidR="00C13756" w:rsidRPr="00CF48E3" w:rsidRDefault="00C13756" w:rsidP="00CE3CA4">
            <w:pPr>
              <w:pStyle w:val="UserTableBody"/>
            </w:pPr>
            <w:r w:rsidRPr="00CF48E3">
              <w:t>X</w:t>
            </w:r>
          </w:p>
        </w:tc>
        <w:tc>
          <w:tcPr>
            <w:tcW w:w="1144" w:type="dxa"/>
          </w:tcPr>
          <w:p w14:paraId="607ED979" w14:textId="77777777" w:rsidR="00C13756" w:rsidRPr="00CF48E3" w:rsidRDefault="00C13756" w:rsidP="00CE3CA4">
            <w:pPr>
              <w:pStyle w:val="UserTableBody"/>
            </w:pPr>
            <w:r w:rsidRPr="00CF48E3">
              <w:t>[0..0]</w:t>
            </w:r>
          </w:p>
        </w:tc>
        <w:tc>
          <w:tcPr>
            <w:tcW w:w="689" w:type="dxa"/>
          </w:tcPr>
          <w:p w14:paraId="7D69EEB0" w14:textId="77777777" w:rsidR="00C13756" w:rsidRPr="00CF48E3" w:rsidRDefault="00C13756" w:rsidP="00CE3CA4">
            <w:pPr>
              <w:pStyle w:val="UserTableBody"/>
            </w:pPr>
            <w:r w:rsidRPr="00CF48E3">
              <w:t>0288</w:t>
            </w:r>
          </w:p>
        </w:tc>
        <w:tc>
          <w:tcPr>
            <w:tcW w:w="2928" w:type="dxa"/>
          </w:tcPr>
          <w:p w14:paraId="63F6E02E" w14:textId="77777777" w:rsidR="00C13756" w:rsidRPr="00CF48E3" w:rsidRDefault="00C13756" w:rsidP="00CE3CA4">
            <w:pPr>
              <w:pStyle w:val="UserTableBody"/>
            </w:pPr>
            <w:r w:rsidRPr="00CF48E3">
              <w:t>Census Tract</w:t>
            </w:r>
          </w:p>
        </w:tc>
      </w:tr>
      <w:tr w:rsidR="00C13756" w:rsidRPr="00CF48E3" w14:paraId="4A01E07F" w14:textId="77777777" w:rsidTr="00C13756">
        <w:trPr>
          <w:jc w:val="center"/>
        </w:trPr>
        <w:tc>
          <w:tcPr>
            <w:tcW w:w="537" w:type="dxa"/>
          </w:tcPr>
          <w:p w14:paraId="4075905C" w14:textId="77777777" w:rsidR="00C13756" w:rsidRPr="00CF48E3" w:rsidRDefault="00C13756" w:rsidP="00CE3CA4">
            <w:pPr>
              <w:pStyle w:val="UserTableBody"/>
            </w:pPr>
            <w:r w:rsidRPr="00CF48E3">
              <w:t>11</w:t>
            </w:r>
          </w:p>
        </w:tc>
        <w:tc>
          <w:tcPr>
            <w:tcW w:w="720" w:type="dxa"/>
          </w:tcPr>
          <w:p w14:paraId="792FEF5D" w14:textId="77777777" w:rsidR="00C13756" w:rsidRPr="00CF48E3" w:rsidRDefault="00C13756" w:rsidP="00CE3CA4">
            <w:pPr>
              <w:pStyle w:val="UserTableBody"/>
            </w:pPr>
            <w:r w:rsidRPr="00CF48E3">
              <w:t>20</w:t>
            </w:r>
          </w:p>
        </w:tc>
        <w:tc>
          <w:tcPr>
            <w:tcW w:w="720" w:type="dxa"/>
          </w:tcPr>
          <w:p w14:paraId="3EFEA9BD" w14:textId="77777777" w:rsidR="00C13756" w:rsidRPr="00CF48E3" w:rsidRDefault="00C13756" w:rsidP="00CE3CA4">
            <w:pPr>
              <w:pStyle w:val="UserTableBody"/>
            </w:pPr>
            <w:r w:rsidRPr="00CF48E3">
              <w:t>ID</w:t>
            </w:r>
          </w:p>
        </w:tc>
        <w:tc>
          <w:tcPr>
            <w:tcW w:w="693" w:type="dxa"/>
          </w:tcPr>
          <w:p w14:paraId="4AC28150" w14:textId="77777777" w:rsidR="00C13756" w:rsidRPr="00CF48E3" w:rsidRDefault="00C13756" w:rsidP="00CE3CA4">
            <w:pPr>
              <w:pStyle w:val="UserTableBody"/>
            </w:pPr>
            <w:r w:rsidRPr="00CF48E3">
              <w:t>X</w:t>
            </w:r>
          </w:p>
        </w:tc>
        <w:tc>
          <w:tcPr>
            <w:tcW w:w="1144" w:type="dxa"/>
          </w:tcPr>
          <w:p w14:paraId="22E7C91C" w14:textId="77777777" w:rsidR="00C13756" w:rsidRPr="00CF48E3" w:rsidRDefault="00C13756" w:rsidP="00CE3CA4">
            <w:pPr>
              <w:pStyle w:val="UserTableBody"/>
            </w:pPr>
            <w:r w:rsidRPr="00CF48E3">
              <w:t>[0..0]</w:t>
            </w:r>
          </w:p>
        </w:tc>
        <w:tc>
          <w:tcPr>
            <w:tcW w:w="689" w:type="dxa"/>
          </w:tcPr>
          <w:p w14:paraId="311AF1FE" w14:textId="77777777" w:rsidR="00C13756" w:rsidRPr="00CF48E3" w:rsidRDefault="00C13756" w:rsidP="00CE3CA4">
            <w:pPr>
              <w:pStyle w:val="UserTableBody"/>
            </w:pPr>
            <w:r w:rsidRPr="00CF48E3">
              <w:t>4000</w:t>
            </w:r>
          </w:p>
        </w:tc>
        <w:tc>
          <w:tcPr>
            <w:tcW w:w="2928" w:type="dxa"/>
          </w:tcPr>
          <w:p w14:paraId="71C2674D" w14:textId="77777777" w:rsidR="00C13756" w:rsidRPr="00CF48E3" w:rsidRDefault="00C13756" w:rsidP="00CE3CA4">
            <w:pPr>
              <w:pStyle w:val="UserTableBody"/>
            </w:pPr>
            <w:r w:rsidRPr="00CF48E3">
              <w:t>Address Representation Code</w:t>
            </w:r>
          </w:p>
        </w:tc>
      </w:tr>
    </w:tbl>
    <w:p w14:paraId="450E34CA" w14:textId="77777777" w:rsidR="00C21802" w:rsidRPr="00CF48E3" w:rsidRDefault="00C21802" w:rsidP="00C72D4F">
      <w:pPr>
        <w:pStyle w:val="Heading4"/>
      </w:pPr>
      <w:bookmarkStart w:id="1721" w:name="_Toc208367925"/>
      <w:bookmarkStart w:id="1722" w:name="_Toc57210202"/>
      <w:r w:rsidRPr="00CF48E3">
        <w:t>PID-13-Phone Number – Home</w:t>
      </w:r>
      <w:bookmarkEnd w:id="1721"/>
      <w:bookmarkEnd w:id="1722"/>
    </w:p>
    <w:p w14:paraId="4D0BFC41" w14:textId="77777777" w:rsidR="00C21802" w:rsidRPr="00CF48E3" w:rsidRDefault="00C21802" w:rsidP="004B6C63">
      <w:r w:rsidRPr="00CF48E3">
        <w:t xml:space="preserve">This field contains the </w:t>
      </w:r>
      <w:r w:rsidR="00C45FA8" w:rsidRPr="00CF48E3">
        <w:t>home telephone number</w:t>
      </w:r>
      <w:r w:rsidR="00A10E65" w:rsidRPr="00CF48E3">
        <w:t xml:space="preserve"> of the patient</w:t>
      </w:r>
      <w:r w:rsidR="00C45FA8" w:rsidRPr="00CF48E3">
        <w:t>.</w:t>
      </w:r>
      <w:r w:rsidRPr="00CF48E3">
        <w:t xml:space="preserve"> </w:t>
      </w:r>
      <w:r w:rsidR="00A10E65" w:rsidRPr="00CF48E3">
        <w:t>Only the first three components of this field are used.</w:t>
      </w:r>
    </w:p>
    <w:p w14:paraId="5FD91F68" w14:textId="77777777" w:rsidR="00945022" w:rsidRPr="00CF48E3" w:rsidRDefault="00945022" w:rsidP="00843E7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49"/>
        <w:gridCol w:w="658"/>
        <w:gridCol w:w="654"/>
        <w:gridCol w:w="716"/>
        <w:gridCol w:w="1232"/>
        <w:gridCol w:w="713"/>
        <w:gridCol w:w="3398"/>
      </w:tblGrid>
      <w:tr w:rsidR="00C21802" w:rsidRPr="00CF48E3" w14:paraId="273F774C" w14:textId="77777777" w:rsidTr="00C13756">
        <w:trPr>
          <w:tblHeader/>
          <w:jc w:val="center"/>
        </w:trPr>
        <w:tc>
          <w:tcPr>
            <w:tcW w:w="576" w:type="dxa"/>
          </w:tcPr>
          <w:p w14:paraId="2796B1CC" w14:textId="77777777" w:rsidR="00C21802" w:rsidRPr="00CF48E3" w:rsidRDefault="00C21802" w:rsidP="00CE3CA4">
            <w:pPr>
              <w:pStyle w:val="UserTableHeader"/>
            </w:pPr>
            <w:r w:rsidRPr="00CF48E3">
              <w:t>Seq</w:t>
            </w:r>
          </w:p>
        </w:tc>
        <w:tc>
          <w:tcPr>
            <w:tcW w:w="720" w:type="dxa"/>
          </w:tcPr>
          <w:p w14:paraId="5B2FB0DB" w14:textId="77777777" w:rsidR="00C21802" w:rsidRPr="00CF48E3" w:rsidRDefault="00C21802" w:rsidP="00CE3CA4">
            <w:pPr>
              <w:pStyle w:val="UserTableHeader"/>
            </w:pPr>
            <w:r w:rsidRPr="00CF48E3">
              <w:t>Len</w:t>
            </w:r>
          </w:p>
        </w:tc>
        <w:tc>
          <w:tcPr>
            <w:tcW w:w="720" w:type="dxa"/>
          </w:tcPr>
          <w:p w14:paraId="4FA0A1EA" w14:textId="77777777" w:rsidR="00C21802" w:rsidRPr="00CF48E3" w:rsidRDefault="00C21802" w:rsidP="00CE3CA4">
            <w:pPr>
              <w:pStyle w:val="UserTableHeader"/>
            </w:pPr>
            <w:r w:rsidRPr="00CF48E3">
              <w:t>DT</w:t>
            </w:r>
          </w:p>
        </w:tc>
        <w:tc>
          <w:tcPr>
            <w:tcW w:w="720" w:type="dxa"/>
          </w:tcPr>
          <w:p w14:paraId="60707E79" w14:textId="77777777" w:rsidR="00C21802" w:rsidRPr="00CF48E3" w:rsidRDefault="00C21802" w:rsidP="00CE3CA4">
            <w:pPr>
              <w:pStyle w:val="UserTableHeader"/>
            </w:pPr>
            <w:r w:rsidRPr="00CF48E3">
              <w:t>Usage</w:t>
            </w:r>
          </w:p>
        </w:tc>
        <w:tc>
          <w:tcPr>
            <w:tcW w:w="1152" w:type="dxa"/>
          </w:tcPr>
          <w:p w14:paraId="56B0DA72" w14:textId="77777777" w:rsidR="00C21802" w:rsidRPr="00CF48E3" w:rsidRDefault="00C21802" w:rsidP="00CE3CA4">
            <w:pPr>
              <w:pStyle w:val="UserTableHeader"/>
            </w:pPr>
            <w:r w:rsidRPr="00CF48E3">
              <w:t>Cardinality</w:t>
            </w:r>
          </w:p>
        </w:tc>
        <w:tc>
          <w:tcPr>
            <w:tcW w:w="720" w:type="dxa"/>
          </w:tcPr>
          <w:p w14:paraId="59B9363B" w14:textId="77777777" w:rsidR="00C21802" w:rsidRPr="00CF48E3" w:rsidRDefault="00C21802" w:rsidP="00CE3CA4">
            <w:pPr>
              <w:pStyle w:val="UserTableHeader"/>
            </w:pPr>
            <w:r w:rsidRPr="00CF48E3">
              <w:t>TBL#</w:t>
            </w:r>
          </w:p>
        </w:tc>
        <w:tc>
          <w:tcPr>
            <w:tcW w:w="4032" w:type="dxa"/>
          </w:tcPr>
          <w:p w14:paraId="31626813" w14:textId="77777777" w:rsidR="00C21802" w:rsidRPr="00CF48E3" w:rsidRDefault="00C21802" w:rsidP="00CE3CA4">
            <w:pPr>
              <w:pStyle w:val="UserTableHeader"/>
            </w:pPr>
            <w:r w:rsidRPr="00CF48E3">
              <w:t>Element Name</w:t>
            </w:r>
          </w:p>
        </w:tc>
      </w:tr>
      <w:tr w:rsidR="00C21802" w:rsidRPr="00CF48E3" w14:paraId="072889D5" w14:textId="77777777" w:rsidTr="00C13756">
        <w:trPr>
          <w:jc w:val="center"/>
        </w:trPr>
        <w:tc>
          <w:tcPr>
            <w:tcW w:w="576" w:type="dxa"/>
          </w:tcPr>
          <w:p w14:paraId="48D062A5" w14:textId="77777777" w:rsidR="00C21802" w:rsidRPr="00CF48E3" w:rsidRDefault="00C21802" w:rsidP="00CE3CA4">
            <w:pPr>
              <w:pStyle w:val="UserTableBody"/>
            </w:pPr>
            <w:r w:rsidRPr="00CF48E3">
              <w:t>1</w:t>
            </w:r>
          </w:p>
        </w:tc>
        <w:tc>
          <w:tcPr>
            <w:tcW w:w="720" w:type="dxa"/>
          </w:tcPr>
          <w:p w14:paraId="7D652B14" w14:textId="77777777" w:rsidR="00C21802" w:rsidRPr="00CF48E3" w:rsidRDefault="00C21802" w:rsidP="00CE3CA4">
            <w:pPr>
              <w:pStyle w:val="UserTableBody"/>
            </w:pPr>
            <w:r w:rsidRPr="00CF48E3">
              <w:t>250</w:t>
            </w:r>
          </w:p>
        </w:tc>
        <w:tc>
          <w:tcPr>
            <w:tcW w:w="720" w:type="dxa"/>
          </w:tcPr>
          <w:p w14:paraId="2D32A7FC" w14:textId="77777777" w:rsidR="00C21802" w:rsidRPr="00CF48E3" w:rsidRDefault="00C21802" w:rsidP="00CE3CA4">
            <w:pPr>
              <w:pStyle w:val="UserTableBody"/>
            </w:pPr>
            <w:r w:rsidRPr="00CF48E3">
              <w:t>ST</w:t>
            </w:r>
          </w:p>
        </w:tc>
        <w:tc>
          <w:tcPr>
            <w:tcW w:w="720" w:type="dxa"/>
          </w:tcPr>
          <w:p w14:paraId="0B6342FF" w14:textId="77777777" w:rsidR="00C21802" w:rsidRPr="00CF48E3" w:rsidRDefault="00C21802" w:rsidP="00CE3CA4">
            <w:pPr>
              <w:pStyle w:val="UserTableBody"/>
            </w:pPr>
            <w:r w:rsidRPr="00CF48E3">
              <w:t>R</w:t>
            </w:r>
          </w:p>
        </w:tc>
        <w:tc>
          <w:tcPr>
            <w:tcW w:w="1152" w:type="dxa"/>
          </w:tcPr>
          <w:p w14:paraId="7A0DD8F2" w14:textId="77777777" w:rsidR="00C21802" w:rsidRPr="00CF48E3" w:rsidRDefault="00C21802" w:rsidP="00CE3CA4">
            <w:pPr>
              <w:pStyle w:val="UserTableBody"/>
            </w:pPr>
            <w:r w:rsidRPr="00CF48E3">
              <w:t>[1..1]</w:t>
            </w:r>
          </w:p>
        </w:tc>
        <w:tc>
          <w:tcPr>
            <w:tcW w:w="720" w:type="dxa"/>
          </w:tcPr>
          <w:p w14:paraId="0048B17B" w14:textId="77777777" w:rsidR="00C21802" w:rsidRPr="00CF48E3" w:rsidRDefault="00C21802" w:rsidP="00CE3CA4">
            <w:pPr>
              <w:pStyle w:val="UserTableBody"/>
            </w:pPr>
          </w:p>
        </w:tc>
        <w:tc>
          <w:tcPr>
            <w:tcW w:w="4032" w:type="dxa"/>
          </w:tcPr>
          <w:p w14:paraId="7FCD6F02" w14:textId="77777777" w:rsidR="00C21802" w:rsidRPr="00CF48E3" w:rsidRDefault="00C21802" w:rsidP="00CE3CA4">
            <w:pPr>
              <w:pStyle w:val="UserTableBody"/>
            </w:pPr>
            <w:r w:rsidRPr="00CF48E3">
              <w:t>[NNN] [(999)]999-9999 [X99999] [B99999] [C any text]</w:t>
            </w:r>
          </w:p>
        </w:tc>
      </w:tr>
      <w:tr w:rsidR="00C21802" w:rsidRPr="00CF48E3" w14:paraId="484455BE" w14:textId="77777777" w:rsidTr="00C13756">
        <w:trPr>
          <w:jc w:val="center"/>
        </w:trPr>
        <w:tc>
          <w:tcPr>
            <w:tcW w:w="576" w:type="dxa"/>
          </w:tcPr>
          <w:p w14:paraId="393C53AC" w14:textId="77777777" w:rsidR="00C21802" w:rsidRPr="00CF48E3" w:rsidRDefault="00C21802" w:rsidP="00CE3CA4">
            <w:pPr>
              <w:pStyle w:val="UserTableBody"/>
            </w:pPr>
            <w:r w:rsidRPr="00CF48E3">
              <w:t>2</w:t>
            </w:r>
          </w:p>
        </w:tc>
        <w:tc>
          <w:tcPr>
            <w:tcW w:w="720" w:type="dxa"/>
          </w:tcPr>
          <w:p w14:paraId="5A62B62A" w14:textId="77777777" w:rsidR="00C21802" w:rsidRPr="00CF48E3" w:rsidRDefault="00C21802" w:rsidP="00CE3CA4">
            <w:pPr>
              <w:pStyle w:val="UserTableBody"/>
            </w:pPr>
            <w:r w:rsidRPr="00CF48E3">
              <w:t>3</w:t>
            </w:r>
          </w:p>
        </w:tc>
        <w:tc>
          <w:tcPr>
            <w:tcW w:w="720" w:type="dxa"/>
          </w:tcPr>
          <w:p w14:paraId="17F34A71" w14:textId="77777777" w:rsidR="00C21802" w:rsidRPr="00CF48E3" w:rsidRDefault="00C21802" w:rsidP="00CE3CA4">
            <w:pPr>
              <w:pStyle w:val="UserTableBody"/>
            </w:pPr>
            <w:r w:rsidRPr="00CF48E3">
              <w:t>ID</w:t>
            </w:r>
          </w:p>
        </w:tc>
        <w:tc>
          <w:tcPr>
            <w:tcW w:w="720" w:type="dxa"/>
          </w:tcPr>
          <w:p w14:paraId="6B7B9B14" w14:textId="77777777" w:rsidR="00C21802" w:rsidRPr="00CF48E3" w:rsidRDefault="00C21802" w:rsidP="00CE3CA4">
            <w:pPr>
              <w:pStyle w:val="UserTableBody"/>
            </w:pPr>
            <w:r w:rsidRPr="00CF48E3">
              <w:t>R</w:t>
            </w:r>
          </w:p>
        </w:tc>
        <w:tc>
          <w:tcPr>
            <w:tcW w:w="1152" w:type="dxa"/>
          </w:tcPr>
          <w:p w14:paraId="7FF939C9" w14:textId="77777777" w:rsidR="00C21802" w:rsidRPr="00CF48E3" w:rsidRDefault="00C21802" w:rsidP="00CE3CA4">
            <w:pPr>
              <w:pStyle w:val="UserTableBody"/>
            </w:pPr>
            <w:r w:rsidRPr="00CF48E3">
              <w:t>[1..1]</w:t>
            </w:r>
          </w:p>
        </w:tc>
        <w:tc>
          <w:tcPr>
            <w:tcW w:w="720" w:type="dxa"/>
          </w:tcPr>
          <w:p w14:paraId="172AC70A" w14:textId="77777777" w:rsidR="00C21802" w:rsidRPr="00CF48E3" w:rsidRDefault="00C21802" w:rsidP="00CE3CA4">
            <w:pPr>
              <w:pStyle w:val="UserTableBody"/>
            </w:pPr>
            <w:r w:rsidRPr="00CF48E3">
              <w:t>0201</w:t>
            </w:r>
          </w:p>
        </w:tc>
        <w:tc>
          <w:tcPr>
            <w:tcW w:w="4032" w:type="dxa"/>
          </w:tcPr>
          <w:p w14:paraId="5F227737" w14:textId="77777777" w:rsidR="00C21802" w:rsidRPr="00CF48E3" w:rsidRDefault="00C21802" w:rsidP="00CE3CA4">
            <w:pPr>
              <w:pStyle w:val="UserTableBody"/>
            </w:pPr>
            <w:r w:rsidRPr="00CF48E3">
              <w:t>Telecommunication use code</w:t>
            </w:r>
          </w:p>
        </w:tc>
      </w:tr>
      <w:tr w:rsidR="00C21802" w:rsidRPr="00CF48E3" w14:paraId="6C2DC410" w14:textId="77777777" w:rsidTr="00C13756">
        <w:trPr>
          <w:jc w:val="center"/>
        </w:trPr>
        <w:tc>
          <w:tcPr>
            <w:tcW w:w="576" w:type="dxa"/>
          </w:tcPr>
          <w:p w14:paraId="009A2EEC" w14:textId="77777777" w:rsidR="00C21802" w:rsidRPr="00CF48E3" w:rsidRDefault="00C21802" w:rsidP="00CE3CA4">
            <w:pPr>
              <w:pStyle w:val="UserTableBody"/>
            </w:pPr>
            <w:r w:rsidRPr="00CF48E3">
              <w:t>3</w:t>
            </w:r>
          </w:p>
        </w:tc>
        <w:tc>
          <w:tcPr>
            <w:tcW w:w="720" w:type="dxa"/>
          </w:tcPr>
          <w:p w14:paraId="3606BF7E" w14:textId="77777777" w:rsidR="00C21802" w:rsidRPr="00CF48E3" w:rsidRDefault="00C21802" w:rsidP="00CE3CA4">
            <w:pPr>
              <w:pStyle w:val="UserTableBody"/>
            </w:pPr>
            <w:r w:rsidRPr="00CF48E3">
              <w:t>10</w:t>
            </w:r>
          </w:p>
        </w:tc>
        <w:tc>
          <w:tcPr>
            <w:tcW w:w="720" w:type="dxa"/>
          </w:tcPr>
          <w:p w14:paraId="3BED219D" w14:textId="77777777" w:rsidR="00C21802" w:rsidRPr="00CF48E3" w:rsidRDefault="00C21802" w:rsidP="00CE3CA4">
            <w:pPr>
              <w:pStyle w:val="UserTableBody"/>
            </w:pPr>
            <w:r w:rsidRPr="00CF48E3">
              <w:t>ID</w:t>
            </w:r>
          </w:p>
        </w:tc>
        <w:tc>
          <w:tcPr>
            <w:tcW w:w="720" w:type="dxa"/>
          </w:tcPr>
          <w:p w14:paraId="132F4500" w14:textId="77777777" w:rsidR="00C21802" w:rsidRPr="00CF48E3" w:rsidRDefault="00C21802" w:rsidP="00CE3CA4">
            <w:pPr>
              <w:pStyle w:val="UserTableBody"/>
            </w:pPr>
            <w:r w:rsidRPr="00CF48E3">
              <w:t>R</w:t>
            </w:r>
          </w:p>
        </w:tc>
        <w:tc>
          <w:tcPr>
            <w:tcW w:w="1152" w:type="dxa"/>
          </w:tcPr>
          <w:p w14:paraId="1776D6FC" w14:textId="77777777" w:rsidR="00C21802" w:rsidRPr="00CF48E3" w:rsidRDefault="00C21802" w:rsidP="00CE3CA4">
            <w:pPr>
              <w:pStyle w:val="UserTableBody"/>
            </w:pPr>
            <w:r w:rsidRPr="00CF48E3">
              <w:t>[1..1]</w:t>
            </w:r>
          </w:p>
        </w:tc>
        <w:tc>
          <w:tcPr>
            <w:tcW w:w="720" w:type="dxa"/>
          </w:tcPr>
          <w:p w14:paraId="45224E0C" w14:textId="77777777" w:rsidR="00C21802" w:rsidRPr="00CF48E3" w:rsidRDefault="00C21802" w:rsidP="00CE3CA4">
            <w:pPr>
              <w:pStyle w:val="UserTableBody"/>
            </w:pPr>
            <w:r w:rsidRPr="00CF48E3">
              <w:t>0202</w:t>
            </w:r>
          </w:p>
        </w:tc>
        <w:tc>
          <w:tcPr>
            <w:tcW w:w="4032" w:type="dxa"/>
          </w:tcPr>
          <w:p w14:paraId="50190DA8" w14:textId="77777777" w:rsidR="00C21802" w:rsidRPr="00CF48E3" w:rsidRDefault="00C21802" w:rsidP="00CE3CA4">
            <w:pPr>
              <w:pStyle w:val="UserTableBody"/>
            </w:pPr>
            <w:r w:rsidRPr="00CF48E3">
              <w:t>Telecommunication equipment type</w:t>
            </w:r>
          </w:p>
        </w:tc>
      </w:tr>
      <w:tr w:rsidR="00C21802" w:rsidRPr="00CF48E3" w14:paraId="3D6ED9FC" w14:textId="77777777" w:rsidTr="00C13756">
        <w:trPr>
          <w:jc w:val="center"/>
        </w:trPr>
        <w:tc>
          <w:tcPr>
            <w:tcW w:w="576" w:type="dxa"/>
          </w:tcPr>
          <w:p w14:paraId="32C79871" w14:textId="77777777" w:rsidR="00C21802" w:rsidRPr="00CF48E3" w:rsidRDefault="00C21802" w:rsidP="00CE3CA4">
            <w:pPr>
              <w:pStyle w:val="UserTableBody"/>
            </w:pPr>
            <w:r w:rsidRPr="00CF48E3">
              <w:t>4</w:t>
            </w:r>
          </w:p>
        </w:tc>
        <w:tc>
          <w:tcPr>
            <w:tcW w:w="720" w:type="dxa"/>
          </w:tcPr>
          <w:p w14:paraId="2E2FFFFE" w14:textId="77777777" w:rsidR="00C21802" w:rsidRPr="00CF48E3" w:rsidRDefault="00C21802" w:rsidP="00CE3CA4">
            <w:pPr>
              <w:pStyle w:val="UserTableBody"/>
            </w:pPr>
            <w:r w:rsidRPr="00CF48E3">
              <w:t>250</w:t>
            </w:r>
          </w:p>
        </w:tc>
        <w:tc>
          <w:tcPr>
            <w:tcW w:w="720" w:type="dxa"/>
          </w:tcPr>
          <w:p w14:paraId="027C7E0E" w14:textId="77777777" w:rsidR="00C21802" w:rsidRPr="00CF48E3" w:rsidRDefault="00C21802" w:rsidP="00CE3CA4">
            <w:pPr>
              <w:pStyle w:val="UserTableBody"/>
            </w:pPr>
            <w:r w:rsidRPr="00CF48E3">
              <w:t>ST</w:t>
            </w:r>
          </w:p>
        </w:tc>
        <w:tc>
          <w:tcPr>
            <w:tcW w:w="720" w:type="dxa"/>
          </w:tcPr>
          <w:p w14:paraId="7CFC9D33" w14:textId="77777777" w:rsidR="00C21802" w:rsidRPr="00CF48E3" w:rsidRDefault="00C21802" w:rsidP="00CE3CA4">
            <w:pPr>
              <w:pStyle w:val="UserTableBody"/>
            </w:pPr>
            <w:r w:rsidRPr="00CF48E3">
              <w:t>X</w:t>
            </w:r>
          </w:p>
        </w:tc>
        <w:tc>
          <w:tcPr>
            <w:tcW w:w="1152" w:type="dxa"/>
          </w:tcPr>
          <w:p w14:paraId="02279DA0" w14:textId="77777777" w:rsidR="00C21802" w:rsidRPr="00CF48E3" w:rsidRDefault="00C21802" w:rsidP="00CE3CA4">
            <w:pPr>
              <w:pStyle w:val="UserTableBody"/>
            </w:pPr>
            <w:r w:rsidRPr="00CF48E3">
              <w:t>[0..0]</w:t>
            </w:r>
          </w:p>
        </w:tc>
        <w:tc>
          <w:tcPr>
            <w:tcW w:w="720" w:type="dxa"/>
          </w:tcPr>
          <w:p w14:paraId="44D6C37D" w14:textId="77777777" w:rsidR="00C21802" w:rsidRPr="00CF48E3" w:rsidRDefault="00C21802" w:rsidP="00CE3CA4">
            <w:pPr>
              <w:pStyle w:val="UserTableBody"/>
            </w:pPr>
          </w:p>
        </w:tc>
        <w:tc>
          <w:tcPr>
            <w:tcW w:w="4032" w:type="dxa"/>
          </w:tcPr>
          <w:p w14:paraId="7E166D5F" w14:textId="77777777" w:rsidR="00C21802" w:rsidRPr="00CF48E3" w:rsidRDefault="00C21802" w:rsidP="00CE3CA4">
            <w:pPr>
              <w:pStyle w:val="UserTableBody"/>
            </w:pPr>
            <w:r w:rsidRPr="00CF48E3">
              <w:t>Email address</w:t>
            </w:r>
          </w:p>
        </w:tc>
      </w:tr>
      <w:tr w:rsidR="00C21802" w:rsidRPr="00CF48E3" w14:paraId="7E03764D" w14:textId="77777777" w:rsidTr="00C13756">
        <w:trPr>
          <w:jc w:val="center"/>
        </w:trPr>
        <w:tc>
          <w:tcPr>
            <w:tcW w:w="576" w:type="dxa"/>
          </w:tcPr>
          <w:p w14:paraId="60AD77C7" w14:textId="77777777" w:rsidR="00C21802" w:rsidRPr="00CF48E3" w:rsidRDefault="00C21802" w:rsidP="00CE3CA4">
            <w:pPr>
              <w:pStyle w:val="UserTableBody"/>
            </w:pPr>
            <w:r w:rsidRPr="00CF48E3">
              <w:t>5</w:t>
            </w:r>
          </w:p>
        </w:tc>
        <w:tc>
          <w:tcPr>
            <w:tcW w:w="720" w:type="dxa"/>
          </w:tcPr>
          <w:p w14:paraId="79D90852" w14:textId="77777777" w:rsidR="00C21802" w:rsidRPr="00CF48E3" w:rsidRDefault="00C21802" w:rsidP="00CE3CA4">
            <w:pPr>
              <w:pStyle w:val="UserTableBody"/>
            </w:pPr>
            <w:r w:rsidRPr="00CF48E3">
              <w:t>20</w:t>
            </w:r>
          </w:p>
        </w:tc>
        <w:tc>
          <w:tcPr>
            <w:tcW w:w="720" w:type="dxa"/>
          </w:tcPr>
          <w:p w14:paraId="16213BBC" w14:textId="77777777" w:rsidR="00C21802" w:rsidRPr="00CF48E3" w:rsidRDefault="00C21802" w:rsidP="00CE3CA4">
            <w:pPr>
              <w:pStyle w:val="UserTableBody"/>
            </w:pPr>
            <w:r w:rsidRPr="00CF48E3">
              <w:t>NM</w:t>
            </w:r>
          </w:p>
        </w:tc>
        <w:tc>
          <w:tcPr>
            <w:tcW w:w="720" w:type="dxa"/>
          </w:tcPr>
          <w:p w14:paraId="13FD5E36" w14:textId="77777777" w:rsidR="00C21802" w:rsidRPr="00CF48E3" w:rsidRDefault="00C21802" w:rsidP="00CE3CA4">
            <w:pPr>
              <w:pStyle w:val="UserTableBody"/>
            </w:pPr>
            <w:r w:rsidRPr="00CF48E3">
              <w:t>X</w:t>
            </w:r>
          </w:p>
        </w:tc>
        <w:tc>
          <w:tcPr>
            <w:tcW w:w="1152" w:type="dxa"/>
          </w:tcPr>
          <w:p w14:paraId="7A13F8F5" w14:textId="77777777" w:rsidR="00C21802" w:rsidRPr="00CF48E3" w:rsidRDefault="00C21802" w:rsidP="00CE3CA4">
            <w:pPr>
              <w:pStyle w:val="UserTableBody"/>
            </w:pPr>
            <w:r w:rsidRPr="00CF48E3">
              <w:t>[0..0]</w:t>
            </w:r>
          </w:p>
        </w:tc>
        <w:tc>
          <w:tcPr>
            <w:tcW w:w="720" w:type="dxa"/>
          </w:tcPr>
          <w:p w14:paraId="6B42C9CF" w14:textId="77777777" w:rsidR="00C21802" w:rsidRPr="00CF48E3" w:rsidRDefault="00C21802" w:rsidP="00CE3CA4">
            <w:pPr>
              <w:pStyle w:val="UserTableBody"/>
            </w:pPr>
          </w:p>
        </w:tc>
        <w:tc>
          <w:tcPr>
            <w:tcW w:w="4032" w:type="dxa"/>
          </w:tcPr>
          <w:p w14:paraId="7C44FF4F" w14:textId="77777777" w:rsidR="00C21802" w:rsidRPr="00CF48E3" w:rsidRDefault="00C21802" w:rsidP="00CE3CA4">
            <w:pPr>
              <w:pStyle w:val="UserTableBody"/>
            </w:pPr>
            <w:r w:rsidRPr="00CF48E3">
              <w:t>Country code</w:t>
            </w:r>
          </w:p>
        </w:tc>
      </w:tr>
      <w:tr w:rsidR="00C21802" w:rsidRPr="00CF48E3" w14:paraId="2C1DADA3" w14:textId="77777777" w:rsidTr="00C13756">
        <w:trPr>
          <w:jc w:val="center"/>
        </w:trPr>
        <w:tc>
          <w:tcPr>
            <w:tcW w:w="576" w:type="dxa"/>
          </w:tcPr>
          <w:p w14:paraId="65DE6ADF" w14:textId="77777777" w:rsidR="00C21802" w:rsidRPr="00CF48E3" w:rsidRDefault="00C21802" w:rsidP="00CE3CA4">
            <w:pPr>
              <w:pStyle w:val="UserTableBody"/>
            </w:pPr>
            <w:r w:rsidRPr="00CF48E3">
              <w:t>6</w:t>
            </w:r>
          </w:p>
        </w:tc>
        <w:tc>
          <w:tcPr>
            <w:tcW w:w="720" w:type="dxa"/>
          </w:tcPr>
          <w:p w14:paraId="20B6D371" w14:textId="77777777" w:rsidR="00C21802" w:rsidRPr="00CF48E3" w:rsidRDefault="00C21802" w:rsidP="00CE3CA4">
            <w:pPr>
              <w:pStyle w:val="UserTableBody"/>
            </w:pPr>
            <w:r w:rsidRPr="00CF48E3">
              <w:t>20</w:t>
            </w:r>
          </w:p>
        </w:tc>
        <w:tc>
          <w:tcPr>
            <w:tcW w:w="720" w:type="dxa"/>
          </w:tcPr>
          <w:p w14:paraId="20DA5525" w14:textId="77777777" w:rsidR="00C21802" w:rsidRPr="00CF48E3" w:rsidRDefault="00C21802" w:rsidP="00CE3CA4">
            <w:pPr>
              <w:pStyle w:val="UserTableBody"/>
            </w:pPr>
            <w:r w:rsidRPr="00CF48E3">
              <w:t>NM</w:t>
            </w:r>
          </w:p>
        </w:tc>
        <w:tc>
          <w:tcPr>
            <w:tcW w:w="720" w:type="dxa"/>
          </w:tcPr>
          <w:p w14:paraId="73011DAB" w14:textId="77777777" w:rsidR="00C21802" w:rsidRPr="00CF48E3" w:rsidRDefault="00C21802" w:rsidP="00CE3CA4">
            <w:pPr>
              <w:pStyle w:val="UserTableBody"/>
            </w:pPr>
            <w:r w:rsidRPr="00CF48E3">
              <w:t>X</w:t>
            </w:r>
          </w:p>
        </w:tc>
        <w:tc>
          <w:tcPr>
            <w:tcW w:w="1152" w:type="dxa"/>
          </w:tcPr>
          <w:p w14:paraId="0CDC0FED" w14:textId="77777777" w:rsidR="00C21802" w:rsidRPr="00CF48E3" w:rsidRDefault="00C21802" w:rsidP="00CE3CA4">
            <w:pPr>
              <w:pStyle w:val="UserTableBody"/>
            </w:pPr>
            <w:r w:rsidRPr="00CF48E3">
              <w:t>[0..0]</w:t>
            </w:r>
          </w:p>
        </w:tc>
        <w:tc>
          <w:tcPr>
            <w:tcW w:w="720" w:type="dxa"/>
          </w:tcPr>
          <w:p w14:paraId="715BB2AA" w14:textId="77777777" w:rsidR="00C21802" w:rsidRPr="00CF48E3" w:rsidRDefault="00C21802" w:rsidP="00CE3CA4">
            <w:pPr>
              <w:pStyle w:val="UserTableBody"/>
            </w:pPr>
          </w:p>
        </w:tc>
        <w:tc>
          <w:tcPr>
            <w:tcW w:w="4032" w:type="dxa"/>
          </w:tcPr>
          <w:p w14:paraId="65E20D1B" w14:textId="77777777" w:rsidR="00C21802" w:rsidRPr="00CF48E3" w:rsidRDefault="00C21802" w:rsidP="00CE3CA4">
            <w:pPr>
              <w:pStyle w:val="UserTableBody"/>
            </w:pPr>
            <w:r w:rsidRPr="00CF48E3">
              <w:t>Area/city code</w:t>
            </w:r>
          </w:p>
        </w:tc>
      </w:tr>
      <w:tr w:rsidR="00C21802" w:rsidRPr="00CF48E3" w14:paraId="6663EA57" w14:textId="77777777" w:rsidTr="00C13756">
        <w:trPr>
          <w:jc w:val="center"/>
        </w:trPr>
        <w:tc>
          <w:tcPr>
            <w:tcW w:w="576" w:type="dxa"/>
          </w:tcPr>
          <w:p w14:paraId="099AFE1D" w14:textId="77777777" w:rsidR="00C21802" w:rsidRPr="00CF48E3" w:rsidRDefault="00C21802" w:rsidP="00CE3CA4">
            <w:pPr>
              <w:pStyle w:val="UserTableBody"/>
            </w:pPr>
            <w:r w:rsidRPr="00CF48E3">
              <w:t>7</w:t>
            </w:r>
          </w:p>
        </w:tc>
        <w:tc>
          <w:tcPr>
            <w:tcW w:w="720" w:type="dxa"/>
          </w:tcPr>
          <w:p w14:paraId="1A136558" w14:textId="77777777" w:rsidR="00C21802" w:rsidRPr="00CF48E3" w:rsidRDefault="00C21802" w:rsidP="00CE3CA4">
            <w:pPr>
              <w:pStyle w:val="UserTableBody"/>
            </w:pPr>
            <w:r w:rsidRPr="00CF48E3">
              <w:t>20</w:t>
            </w:r>
          </w:p>
        </w:tc>
        <w:tc>
          <w:tcPr>
            <w:tcW w:w="720" w:type="dxa"/>
          </w:tcPr>
          <w:p w14:paraId="7523AD65" w14:textId="77777777" w:rsidR="00C21802" w:rsidRPr="00CF48E3" w:rsidRDefault="00C21802" w:rsidP="00CE3CA4">
            <w:pPr>
              <w:pStyle w:val="UserTableBody"/>
            </w:pPr>
            <w:r w:rsidRPr="00CF48E3">
              <w:t>NM</w:t>
            </w:r>
          </w:p>
        </w:tc>
        <w:tc>
          <w:tcPr>
            <w:tcW w:w="720" w:type="dxa"/>
          </w:tcPr>
          <w:p w14:paraId="74BFE004" w14:textId="77777777" w:rsidR="00C21802" w:rsidRPr="00CF48E3" w:rsidRDefault="00C21802" w:rsidP="00CE3CA4">
            <w:pPr>
              <w:pStyle w:val="UserTableBody"/>
            </w:pPr>
            <w:r w:rsidRPr="00CF48E3">
              <w:t>X</w:t>
            </w:r>
          </w:p>
        </w:tc>
        <w:tc>
          <w:tcPr>
            <w:tcW w:w="1152" w:type="dxa"/>
          </w:tcPr>
          <w:p w14:paraId="0002020D" w14:textId="77777777" w:rsidR="00C21802" w:rsidRPr="00CF48E3" w:rsidRDefault="00C21802" w:rsidP="00CE3CA4">
            <w:pPr>
              <w:pStyle w:val="UserTableBody"/>
            </w:pPr>
            <w:r w:rsidRPr="00CF48E3">
              <w:t>[0..0]</w:t>
            </w:r>
          </w:p>
        </w:tc>
        <w:tc>
          <w:tcPr>
            <w:tcW w:w="720" w:type="dxa"/>
          </w:tcPr>
          <w:p w14:paraId="6815654B" w14:textId="77777777" w:rsidR="00C21802" w:rsidRPr="00CF48E3" w:rsidRDefault="00C21802" w:rsidP="00CE3CA4">
            <w:pPr>
              <w:pStyle w:val="UserTableBody"/>
            </w:pPr>
          </w:p>
        </w:tc>
        <w:tc>
          <w:tcPr>
            <w:tcW w:w="4032" w:type="dxa"/>
          </w:tcPr>
          <w:p w14:paraId="17DBCD69" w14:textId="77777777" w:rsidR="00C21802" w:rsidRPr="00CF48E3" w:rsidRDefault="00C21802" w:rsidP="00CE3CA4">
            <w:pPr>
              <w:pStyle w:val="UserTableBody"/>
            </w:pPr>
            <w:r w:rsidRPr="00CF48E3">
              <w:t>Phone number</w:t>
            </w:r>
          </w:p>
        </w:tc>
      </w:tr>
      <w:tr w:rsidR="00C21802" w:rsidRPr="00CF48E3" w14:paraId="6FC5F4C5" w14:textId="77777777" w:rsidTr="00C13756">
        <w:trPr>
          <w:jc w:val="center"/>
        </w:trPr>
        <w:tc>
          <w:tcPr>
            <w:tcW w:w="576" w:type="dxa"/>
          </w:tcPr>
          <w:p w14:paraId="22220A76" w14:textId="77777777" w:rsidR="00C21802" w:rsidRPr="00CF48E3" w:rsidRDefault="00C21802" w:rsidP="00CE3CA4">
            <w:pPr>
              <w:pStyle w:val="UserTableBody"/>
            </w:pPr>
            <w:r w:rsidRPr="00CF48E3">
              <w:t>8</w:t>
            </w:r>
          </w:p>
        </w:tc>
        <w:tc>
          <w:tcPr>
            <w:tcW w:w="720" w:type="dxa"/>
          </w:tcPr>
          <w:p w14:paraId="0EF81834" w14:textId="77777777" w:rsidR="00C21802" w:rsidRPr="00CF48E3" w:rsidRDefault="00C21802" w:rsidP="00CE3CA4">
            <w:pPr>
              <w:pStyle w:val="UserTableBody"/>
            </w:pPr>
            <w:r w:rsidRPr="00CF48E3">
              <w:t>20</w:t>
            </w:r>
          </w:p>
        </w:tc>
        <w:tc>
          <w:tcPr>
            <w:tcW w:w="720" w:type="dxa"/>
          </w:tcPr>
          <w:p w14:paraId="5EC5335E" w14:textId="77777777" w:rsidR="00C21802" w:rsidRPr="00CF48E3" w:rsidRDefault="00C21802" w:rsidP="00CE3CA4">
            <w:pPr>
              <w:pStyle w:val="UserTableBody"/>
            </w:pPr>
            <w:r w:rsidRPr="00CF48E3">
              <w:t>NM</w:t>
            </w:r>
          </w:p>
        </w:tc>
        <w:tc>
          <w:tcPr>
            <w:tcW w:w="720" w:type="dxa"/>
          </w:tcPr>
          <w:p w14:paraId="4E508AFE" w14:textId="77777777" w:rsidR="00C21802" w:rsidRPr="00CF48E3" w:rsidRDefault="00C21802" w:rsidP="00CE3CA4">
            <w:pPr>
              <w:pStyle w:val="UserTableBody"/>
            </w:pPr>
            <w:r w:rsidRPr="00CF48E3">
              <w:t>X</w:t>
            </w:r>
          </w:p>
        </w:tc>
        <w:tc>
          <w:tcPr>
            <w:tcW w:w="1152" w:type="dxa"/>
          </w:tcPr>
          <w:p w14:paraId="02F1170E" w14:textId="77777777" w:rsidR="00C21802" w:rsidRPr="00CF48E3" w:rsidRDefault="00C21802" w:rsidP="00CE3CA4">
            <w:pPr>
              <w:pStyle w:val="UserTableBody"/>
            </w:pPr>
            <w:r w:rsidRPr="00CF48E3">
              <w:t>[0..0]</w:t>
            </w:r>
          </w:p>
        </w:tc>
        <w:tc>
          <w:tcPr>
            <w:tcW w:w="720" w:type="dxa"/>
          </w:tcPr>
          <w:p w14:paraId="760E3353" w14:textId="77777777" w:rsidR="00C21802" w:rsidRPr="00CF48E3" w:rsidRDefault="00C21802" w:rsidP="00CE3CA4">
            <w:pPr>
              <w:pStyle w:val="UserTableBody"/>
            </w:pPr>
          </w:p>
        </w:tc>
        <w:tc>
          <w:tcPr>
            <w:tcW w:w="4032" w:type="dxa"/>
          </w:tcPr>
          <w:p w14:paraId="19D3DCAF" w14:textId="77777777" w:rsidR="00C21802" w:rsidRPr="00CF48E3" w:rsidRDefault="00C21802" w:rsidP="00CE3CA4">
            <w:pPr>
              <w:pStyle w:val="UserTableBody"/>
            </w:pPr>
            <w:r w:rsidRPr="00CF48E3">
              <w:t>Extension</w:t>
            </w:r>
          </w:p>
        </w:tc>
      </w:tr>
      <w:tr w:rsidR="00C21802" w:rsidRPr="00CF48E3" w14:paraId="67645ECB" w14:textId="77777777" w:rsidTr="00C13756">
        <w:trPr>
          <w:jc w:val="center"/>
        </w:trPr>
        <w:tc>
          <w:tcPr>
            <w:tcW w:w="576" w:type="dxa"/>
          </w:tcPr>
          <w:p w14:paraId="184C298C" w14:textId="77777777" w:rsidR="00C21802" w:rsidRPr="00CF48E3" w:rsidRDefault="00C21802" w:rsidP="00CE3CA4">
            <w:pPr>
              <w:pStyle w:val="UserTableBody"/>
            </w:pPr>
            <w:r w:rsidRPr="00CF48E3">
              <w:t>9</w:t>
            </w:r>
          </w:p>
        </w:tc>
        <w:tc>
          <w:tcPr>
            <w:tcW w:w="720" w:type="dxa"/>
          </w:tcPr>
          <w:p w14:paraId="3CE29CA0" w14:textId="77777777" w:rsidR="00C21802" w:rsidRPr="00CF48E3" w:rsidRDefault="00C21802" w:rsidP="00CE3CA4">
            <w:pPr>
              <w:pStyle w:val="UserTableBody"/>
            </w:pPr>
            <w:r w:rsidRPr="00CF48E3">
              <w:t>250</w:t>
            </w:r>
          </w:p>
        </w:tc>
        <w:tc>
          <w:tcPr>
            <w:tcW w:w="720" w:type="dxa"/>
          </w:tcPr>
          <w:p w14:paraId="5C9F8BE0" w14:textId="77777777" w:rsidR="00C21802" w:rsidRPr="00CF48E3" w:rsidRDefault="00C21802" w:rsidP="00CE3CA4">
            <w:pPr>
              <w:pStyle w:val="UserTableBody"/>
            </w:pPr>
            <w:r w:rsidRPr="00CF48E3">
              <w:t>ST</w:t>
            </w:r>
          </w:p>
        </w:tc>
        <w:tc>
          <w:tcPr>
            <w:tcW w:w="720" w:type="dxa"/>
          </w:tcPr>
          <w:p w14:paraId="6FC603D6" w14:textId="77777777" w:rsidR="00C21802" w:rsidRPr="00CF48E3" w:rsidRDefault="00C21802" w:rsidP="00CE3CA4">
            <w:pPr>
              <w:pStyle w:val="UserTableBody"/>
            </w:pPr>
            <w:r w:rsidRPr="00CF48E3">
              <w:t>X</w:t>
            </w:r>
          </w:p>
        </w:tc>
        <w:tc>
          <w:tcPr>
            <w:tcW w:w="1152" w:type="dxa"/>
          </w:tcPr>
          <w:p w14:paraId="1A8E256D" w14:textId="77777777" w:rsidR="00C21802" w:rsidRPr="00CF48E3" w:rsidRDefault="00C21802" w:rsidP="00CE3CA4">
            <w:pPr>
              <w:pStyle w:val="UserTableBody"/>
            </w:pPr>
            <w:r w:rsidRPr="00CF48E3">
              <w:t>[0..0]</w:t>
            </w:r>
          </w:p>
        </w:tc>
        <w:tc>
          <w:tcPr>
            <w:tcW w:w="720" w:type="dxa"/>
          </w:tcPr>
          <w:p w14:paraId="5A3E83AA" w14:textId="77777777" w:rsidR="00C21802" w:rsidRPr="00CF48E3" w:rsidRDefault="00C21802" w:rsidP="00CE3CA4">
            <w:pPr>
              <w:pStyle w:val="UserTableBody"/>
            </w:pPr>
          </w:p>
        </w:tc>
        <w:tc>
          <w:tcPr>
            <w:tcW w:w="4032" w:type="dxa"/>
          </w:tcPr>
          <w:p w14:paraId="2B4DEC06" w14:textId="77777777" w:rsidR="00C21802" w:rsidRPr="00CF48E3" w:rsidRDefault="00C21802" w:rsidP="00CE3CA4">
            <w:pPr>
              <w:pStyle w:val="UserTableBody"/>
            </w:pPr>
            <w:r w:rsidRPr="00CF48E3">
              <w:t>Any text</w:t>
            </w:r>
          </w:p>
        </w:tc>
      </w:tr>
    </w:tbl>
    <w:p w14:paraId="10958FEE" w14:textId="77777777" w:rsidR="00C21802" w:rsidRPr="00CF48E3" w:rsidRDefault="00C21802" w:rsidP="00FD5B59">
      <w:pPr>
        <w:pStyle w:val="Heading5"/>
      </w:pPr>
      <w:bookmarkStart w:id="1723" w:name="_Toc57210203"/>
      <w:r w:rsidRPr="00CF48E3">
        <w:lastRenderedPageBreak/>
        <w:t>PID-13.1-[NNN] [(999)]999-9999 [X99999] [B99999] [C any text]</w:t>
      </w:r>
      <w:bookmarkEnd w:id="1723"/>
    </w:p>
    <w:p w14:paraId="54BF4C71" w14:textId="77777777" w:rsidR="00C21802" w:rsidRPr="00CF48E3" w:rsidRDefault="00C21802" w:rsidP="004B6C63">
      <w:r w:rsidRPr="00CF48E3">
        <w:t xml:space="preserve">This component </w:t>
      </w:r>
      <w:r w:rsidR="00A10E65" w:rsidRPr="00CF48E3">
        <w:t>is populated with</w:t>
      </w:r>
      <w:r w:rsidRPr="00CF48E3">
        <w:t xml:space="preserve"> the full telephone number as recorded in VistA</w:t>
      </w:r>
      <w:r w:rsidR="00C45FA8" w:rsidRPr="00CF48E3">
        <w:t xml:space="preserve">. </w:t>
      </w:r>
      <w:r w:rsidRPr="00CF48E3">
        <w:t xml:space="preserve">Components 5-9 are not used to break out the </w:t>
      </w:r>
      <w:del w:id="1724" w:author="Moody, Susan G." w:date="2020-11-25T15:20:00Z">
        <w:r w:rsidR="008F5208" w:rsidRPr="00CF48E3" w:rsidDel="00FC24B1">
          <w:delText>subelements</w:delText>
        </w:r>
      </w:del>
      <w:ins w:id="1725" w:author="Moody, Susan G." w:date="2020-11-25T15:20:00Z">
        <w:r w:rsidR="00FC24B1" w:rsidRPr="00CF48E3">
          <w:t>sub elements</w:t>
        </w:r>
      </w:ins>
      <w:r w:rsidRPr="00CF48E3">
        <w:t xml:space="preserve"> of the telephone number.</w:t>
      </w:r>
    </w:p>
    <w:p w14:paraId="49E4609E" w14:textId="77777777" w:rsidR="00C21802" w:rsidRPr="00CF48E3" w:rsidRDefault="00C21802" w:rsidP="00FD5B59">
      <w:pPr>
        <w:pStyle w:val="Heading5"/>
      </w:pPr>
      <w:bookmarkStart w:id="1726" w:name="_Toc57210204"/>
      <w:r w:rsidRPr="00CF48E3">
        <w:t>PID-13.2-Telecommunication Use Code</w:t>
      </w:r>
      <w:bookmarkEnd w:id="1726"/>
    </w:p>
    <w:p w14:paraId="595B77DF" w14:textId="77777777" w:rsidR="00C21802" w:rsidRPr="00CF48E3" w:rsidRDefault="00A10E65" w:rsidP="004B6C63">
      <w:r w:rsidRPr="00CF48E3">
        <w:t>This component is populated with the</w:t>
      </w:r>
      <w:r w:rsidR="00C21802" w:rsidRPr="00CF48E3">
        <w:t xml:space="preserve"> kind of numb</w:t>
      </w:r>
      <w:r w:rsidR="00745111" w:rsidRPr="00CF48E3">
        <w:t xml:space="preserve">er </w:t>
      </w:r>
      <w:r w:rsidRPr="00CF48E3">
        <w:t xml:space="preserve">that </w:t>
      </w:r>
      <w:r w:rsidR="00745111" w:rsidRPr="00CF48E3">
        <w:t>is contained in component 1</w:t>
      </w:r>
      <w:r w:rsidR="00C21802" w:rsidRPr="00CF48E3">
        <w:t xml:space="preserve"> with </w:t>
      </w:r>
      <w:r w:rsidRPr="00CF48E3">
        <w:t>a</w:t>
      </w:r>
      <w:r w:rsidR="00C21802" w:rsidRPr="00CF48E3">
        <w:t xml:space="preserve"> value from HL7 Table 0201, </w:t>
      </w:r>
      <w:r w:rsidR="00C21802" w:rsidRPr="00CF48E3">
        <w:rPr>
          <w:i/>
          <w:iCs/>
        </w:rPr>
        <w:t>Telecommunication Use Code</w:t>
      </w:r>
      <w:r w:rsidR="00C21802" w:rsidRPr="00CF48E3">
        <w:t>.</w:t>
      </w:r>
    </w:p>
    <w:p w14:paraId="25128420" w14:textId="77777777" w:rsidR="003401DA" w:rsidRPr="00CF48E3" w:rsidRDefault="003401DA"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584"/>
        <w:gridCol w:w="6336"/>
      </w:tblGrid>
      <w:tr w:rsidR="00C21802" w:rsidRPr="00CF48E3" w14:paraId="5817E66A" w14:textId="77777777" w:rsidTr="00391FFF">
        <w:trPr>
          <w:tblHeader/>
          <w:jc w:val="center"/>
        </w:trPr>
        <w:tc>
          <w:tcPr>
            <w:tcW w:w="1440" w:type="dxa"/>
          </w:tcPr>
          <w:p w14:paraId="5263787F" w14:textId="77777777" w:rsidR="00C21802" w:rsidRPr="00CF48E3" w:rsidRDefault="00C21802" w:rsidP="00CE3CA4">
            <w:pPr>
              <w:pStyle w:val="UserTableHeader"/>
            </w:pPr>
            <w:r w:rsidRPr="00CF48E3">
              <w:t>Value</w:t>
            </w:r>
          </w:p>
        </w:tc>
        <w:tc>
          <w:tcPr>
            <w:tcW w:w="5760" w:type="dxa"/>
          </w:tcPr>
          <w:p w14:paraId="4D1274CE" w14:textId="77777777" w:rsidR="00C21802" w:rsidRPr="00CF48E3" w:rsidRDefault="00C21802" w:rsidP="00CE3CA4">
            <w:pPr>
              <w:pStyle w:val="UserTableHeader"/>
            </w:pPr>
            <w:r w:rsidRPr="00CF48E3">
              <w:t>Description</w:t>
            </w:r>
          </w:p>
        </w:tc>
      </w:tr>
      <w:tr w:rsidR="00C21802" w:rsidRPr="00CF48E3" w14:paraId="5E636D56" w14:textId="77777777" w:rsidTr="00391FFF">
        <w:trPr>
          <w:jc w:val="center"/>
        </w:trPr>
        <w:tc>
          <w:tcPr>
            <w:tcW w:w="1440" w:type="dxa"/>
          </w:tcPr>
          <w:p w14:paraId="27EF59B5" w14:textId="77777777" w:rsidR="00C21802" w:rsidRPr="00CF48E3" w:rsidRDefault="00C21802" w:rsidP="00CE3CA4">
            <w:pPr>
              <w:pStyle w:val="UserTableBody"/>
            </w:pPr>
            <w:r w:rsidRPr="00CF48E3">
              <w:t>PRN</w:t>
            </w:r>
          </w:p>
        </w:tc>
        <w:tc>
          <w:tcPr>
            <w:tcW w:w="5760" w:type="dxa"/>
          </w:tcPr>
          <w:p w14:paraId="24514F7E" w14:textId="77777777" w:rsidR="00C21802" w:rsidRPr="00CF48E3" w:rsidRDefault="00C21802" w:rsidP="00CE3CA4">
            <w:pPr>
              <w:pStyle w:val="UserTableBody"/>
            </w:pPr>
            <w:r w:rsidRPr="00CF48E3">
              <w:t>Primary Residence Number</w:t>
            </w:r>
          </w:p>
        </w:tc>
      </w:tr>
    </w:tbl>
    <w:p w14:paraId="276670E8" w14:textId="77777777" w:rsidR="00C21802" w:rsidRPr="00CF48E3" w:rsidRDefault="00C21802" w:rsidP="00FD5B59">
      <w:pPr>
        <w:pStyle w:val="Heading5"/>
      </w:pPr>
      <w:bookmarkStart w:id="1727" w:name="_Toc57210205"/>
      <w:r w:rsidRPr="00CF48E3">
        <w:t>PID-13.3-Telecommunication Equipment Type</w:t>
      </w:r>
      <w:bookmarkEnd w:id="1727"/>
    </w:p>
    <w:p w14:paraId="20064701" w14:textId="77777777" w:rsidR="00C21802" w:rsidRPr="00CF48E3" w:rsidRDefault="00C21802" w:rsidP="004B6C63">
      <w:r w:rsidRPr="00CF48E3">
        <w:t xml:space="preserve">This component </w:t>
      </w:r>
      <w:r w:rsidR="00A10E65" w:rsidRPr="00CF48E3">
        <w:t>is populated with</w:t>
      </w:r>
      <w:r w:rsidRPr="00CF48E3">
        <w:t xml:space="preserve"> the kind of device that is reached on the nu</w:t>
      </w:r>
      <w:r w:rsidR="00745111" w:rsidRPr="00CF48E3">
        <w:t>mber contained in component 1</w:t>
      </w:r>
      <w:r w:rsidR="00A10E65" w:rsidRPr="00CF48E3">
        <w:t xml:space="preserve"> with a</w:t>
      </w:r>
      <w:r w:rsidRPr="00CF48E3">
        <w:t xml:space="preserve"> value from HL7 Table 202, </w:t>
      </w:r>
      <w:r w:rsidRPr="00CF48E3">
        <w:rPr>
          <w:i/>
          <w:iCs/>
        </w:rPr>
        <w:t>Telecommunication Equipment Type</w:t>
      </w:r>
      <w:r w:rsidRPr="00CF48E3">
        <w:t>.</w:t>
      </w:r>
    </w:p>
    <w:p w14:paraId="2BDEB939" w14:textId="77777777" w:rsidR="003401DA" w:rsidRPr="00CF48E3" w:rsidRDefault="003401DA"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584"/>
        <w:gridCol w:w="6336"/>
      </w:tblGrid>
      <w:tr w:rsidR="00C21802" w:rsidRPr="00CF48E3" w14:paraId="1498A2F4" w14:textId="77777777" w:rsidTr="00391FFF">
        <w:trPr>
          <w:tblHeader/>
          <w:jc w:val="center"/>
        </w:trPr>
        <w:tc>
          <w:tcPr>
            <w:tcW w:w="1440" w:type="dxa"/>
          </w:tcPr>
          <w:p w14:paraId="1A747A9A" w14:textId="77777777" w:rsidR="00C21802" w:rsidRPr="00CF48E3" w:rsidRDefault="00C21802" w:rsidP="00CE3CA4">
            <w:pPr>
              <w:pStyle w:val="UserTableHeader"/>
            </w:pPr>
            <w:r w:rsidRPr="00CF48E3">
              <w:t>Value</w:t>
            </w:r>
          </w:p>
        </w:tc>
        <w:tc>
          <w:tcPr>
            <w:tcW w:w="5760" w:type="dxa"/>
          </w:tcPr>
          <w:p w14:paraId="019036F2" w14:textId="77777777" w:rsidR="00C21802" w:rsidRPr="00CF48E3" w:rsidRDefault="00C21802" w:rsidP="00CE3CA4">
            <w:pPr>
              <w:pStyle w:val="UserTableHeader"/>
            </w:pPr>
            <w:r w:rsidRPr="00CF48E3">
              <w:t>Description</w:t>
            </w:r>
          </w:p>
        </w:tc>
      </w:tr>
      <w:tr w:rsidR="00C21802" w:rsidRPr="00CF48E3" w14:paraId="19F8375E" w14:textId="77777777" w:rsidTr="00391FFF">
        <w:trPr>
          <w:jc w:val="center"/>
        </w:trPr>
        <w:tc>
          <w:tcPr>
            <w:tcW w:w="1440" w:type="dxa"/>
          </w:tcPr>
          <w:p w14:paraId="3EB03798" w14:textId="77777777" w:rsidR="00C21802" w:rsidRPr="00CF48E3" w:rsidRDefault="00C21802" w:rsidP="00CE3CA4">
            <w:pPr>
              <w:pStyle w:val="UserTableBody"/>
            </w:pPr>
            <w:r w:rsidRPr="00CF48E3">
              <w:t>PH</w:t>
            </w:r>
          </w:p>
        </w:tc>
        <w:tc>
          <w:tcPr>
            <w:tcW w:w="5760" w:type="dxa"/>
          </w:tcPr>
          <w:p w14:paraId="0951961B" w14:textId="77777777" w:rsidR="00C21802" w:rsidRPr="00CF48E3" w:rsidRDefault="00C21802" w:rsidP="00CE3CA4">
            <w:pPr>
              <w:pStyle w:val="UserTableBody"/>
            </w:pPr>
            <w:r w:rsidRPr="00CF48E3">
              <w:t>Telephone</w:t>
            </w:r>
          </w:p>
        </w:tc>
      </w:tr>
    </w:tbl>
    <w:p w14:paraId="6270D568" w14:textId="77777777" w:rsidR="00C21802" w:rsidRPr="00CF48E3" w:rsidRDefault="00C21802" w:rsidP="00C72D4F">
      <w:pPr>
        <w:pStyle w:val="Heading4"/>
      </w:pPr>
      <w:bookmarkStart w:id="1728" w:name="_Toc208367926"/>
      <w:bookmarkStart w:id="1729" w:name="_Toc57210206"/>
      <w:r w:rsidRPr="00CF48E3">
        <w:t>PID-14-Phone Number – Business</w:t>
      </w:r>
      <w:bookmarkEnd w:id="1728"/>
      <w:bookmarkEnd w:id="1729"/>
    </w:p>
    <w:p w14:paraId="1DB7E2D5" w14:textId="77777777" w:rsidR="00C21802" w:rsidRPr="00CF48E3" w:rsidRDefault="00C21802" w:rsidP="004B6C63">
      <w:r w:rsidRPr="00CF48E3">
        <w:t>This field contains the work tel</w:t>
      </w:r>
      <w:r w:rsidR="0017024B" w:rsidRPr="00CF48E3">
        <w:t>ephone number</w:t>
      </w:r>
      <w:r w:rsidR="00A10E65" w:rsidRPr="00CF48E3">
        <w:t xml:space="preserve"> of the patient</w:t>
      </w:r>
      <w:r w:rsidR="0017024B" w:rsidRPr="00CF48E3">
        <w:t>.</w:t>
      </w:r>
      <w:r w:rsidR="00A10E65" w:rsidRPr="00CF48E3">
        <w:t xml:space="preserve"> Only the first three components of this field are used.</w:t>
      </w:r>
    </w:p>
    <w:p w14:paraId="3285B602" w14:textId="77777777" w:rsidR="00945022" w:rsidRPr="00CF48E3" w:rsidRDefault="00945022" w:rsidP="00843E7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49"/>
        <w:gridCol w:w="658"/>
        <w:gridCol w:w="654"/>
        <w:gridCol w:w="716"/>
        <w:gridCol w:w="1232"/>
        <w:gridCol w:w="713"/>
        <w:gridCol w:w="3398"/>
      </w:tblGrid>
      <w:tr w:rsidR="00C21802" w:rsidRPr="00CF48E3" w14:paraId="36C2020A" w14:textId="77777777" w:rsidTr="00C13756">
        <w:trPr>
          <w:tblHeader/>
          <w:jc w:val="center"/>
        </w:trPr>
        <w:tc>
          <w:tcPr>
            <w:tcW w:w="576" w:type="dxa"/>
          </w:tcPr>
          <w:p w14:paraId="4EA44025" w14:textId="77777777" w:rsidR="00C21802" w:rsidRPr="00CF48E3" w:rsidRDefault="00C21802" w:rsidP="00CE3CA4">
            <w:pPr>
              <w:pStyle w:val="UserTableHeader"/>
            </w:pPr>
            <w:r w:rsidRPr="00CF48E3">
              <w:t>Seq</w:t>
            </w:r>
          </w:p>
        </w:tc>
        <w:tc>
          <w:tcPr>
            <w:tcW w:w="720" w:type="dxa"/>
          </w:tcPr>
          <w:p w14:paraId="0E3DA7FB" w14:textId="77777777" w:rsidR="00C21802" w:rsidRPr="00CF48E3" w:rsidRDefault="00C21802" w:rsidP="00CE3CA4">
            <w:pPr>
              <w:pStyle w:val="UserTableHeader"/>
            </w:pPr>
            <w:r w:rsidRPr="00CF48E3">
              <w:t>Len</w:t>
            </w:r>
          </w:p>
        </w:tc>
        <w:tc>
          <w:tcPr>
            <w:tcW w:w="720" w:type="dxa"/>
          </w:tcPr>
          <w:p w14:paraId="6E62082B" w14:textId="77777777" w:rsidR="00C21802" w:rsidRPr="00CF48E3" w:rsidRDefault="00C21802" w:rsidP="00CE3CA4">
            <w:pPr>
              <w:pStyle w:val="UserTableHeader"/>
            </w:pPr>
            <w:r w:rsidRPr="00CF48E3">
              <w:t>DT</w:t>
            </w:r>
          </w:p>
        </w:tc>
        <w:tc>
          <w:tcPr>
            <w:tcW w:w="720" w:type="dxa"/>
          </w:tcPr>
          <w:p w14:paraId="41E05E78" w14:textId="77777777" w:rsidR="00C21802" w:rsidRPr="00CF48E3" w:rsidRDefault="00C21802" w:rsidP="00CE3CA4">
            <w:pPr>
              <w:pStyle w:val="UserTableHeader"/>
            </w:pPr>
            <w:r w:rsidRPr="00CF48E3">
              <w:t>Usage</w:t>
            </w:r>
          </w:p>
        </w:tc>
        <w:tc>
          <w:tcPr>
            <w:tcW w:w="1152" w:type="dxa"/>
          </w:tcPr>
          <w:p w14:paraId="5794FD61" w14:textId="77777777" w:rsidR="00C21802" w:rsidRPr="00CF48E3" w:rsidRDefault="00C21802" w:rsidP="00CE3CA4">
            <w:pPr>
              <w:pStyle w:val="UserTableHeader"/>
            </w:pPr>
            <w:r w:rsidRPr="00CF48E3">
              <w:t>Cardinality</w:t>
            </w:r>
          </w:p>
        </w:tc>
        <w:tc>
          <w:tcPr>
            <w:tcW w:w="720" w:type="dxa"/>
          </w:tcPr>
          <w:p w14:paraId="09C95FA3" w14:textId="77777777" w:rsidR="00C21802" w:rsidRPr="00CF48E3" w:rsidRDefault="00C21802" w:rsidP="00CE3CA4">
            <w:pPr>
              <w:pStyle w:val="UserTableHeader"/>
            </w:pPr>
            <w:r w:rsidRPr="00CF48E3">
              <w:t>TBL#</w:t>
            </w:r>
          </w:p>
        </w:tc>
        <w:tc>
          <w:tcPr>
            <w:tcW w:w="4032" w:type="dxa"/>
          </w:tcPr>
          <w:p w14:paraId="0D66AB30" w14:textId="77777777" w:rsidR="00C21802" w:rsidRPr="00CF48E3" w:rsidRDefault="00C21802" w:rsidP="00CE3CA4">
            <w:pPr>
              <w:pStyle w:val="UserTableHeader"/>
            </w:pPr>
            <w:r w:rsidRPr="00CF48E3">
              <w:t>Element Name</w:t>
            </w:r>
          </w:p>
        </w:tc>
      </w:tr>
      <w:tr w:rsidR="00C21802" w:rsidRPr="00CF48E3" w14:paraId="62A439A4" w14:textId="77777777" w:rsidTr="00C13756">
        <w:trPr>
          <w:jc w:val="center"/>
        </w:trPr>
        <w:tc>
          <w:tcPr>
            <w:tcW w:w="576" w:type="dxa"/>
          </w:tcPr>
          <w:p w14:paraId="4BD51CEA" w14:textId="77777777" w:rsidR="00C21802" w:rsidRPr="00CF48E3" w:rsidRDefault="00C21802" w:rsidP="00CE3CA4">
            <w:pPr>
              <w:pStyle w:val="UserTableBody"/>
            </w:pPr>
            <w:r w:rsidRPr="00CF48E3">
              <w:t>1</w:t>
            </w:r>
          </w:p>
        </w:tc>
        <w:tc>
          <w:tcPr>
            <w:tcW w:w="720" w:type="dxa"/>
          </w:tcPr>
          <w:p w14:paraId="49C30A55" w14:textId="77777777" w:rsidR="00C21802" w:rsidRPr="00CF48E3" w:rsidRDefault="00C21802" w:rsidP="00CE3CA4">
            <w:pPr>
              <w:pStyle w:val="UserTableBody"/>
            </w:pPr>
            <w:r w:rsidRPr="00CF48E3">
              <w:t>250</w:t>
            </w:r>
          </w:p>
        </w:tc>
        <w:tc>
          <w:tcPr>
            <w:tcW w:w="720" w:type="dxa"/>
          </w:tcPr>
          <w:p w14:paraId="5A704A1A" w14:textId="77777777" w:rsidR="00C21802" w:rsidRPr="00CF48E3" w:rsidRDefault="00C21802" w:rsidP="00CE3CA4">
            <w:pPr>
              <w:pStyle w:val="UserTableBody"/>
            </w:pPr>
            <w:r w:rsidRPr="00CF48E3">
              <w:t>ST</w:t>
            </w:r>
          </w:p>
        </w:tc>
        <w:tc>
          <w:tcPr>
            <w:tcW w:w="720" w:type="dxa"/>
          </w:tcPr>
          <w:p w14:paraId="20D79E84" w14:textId="77777777" w:rsidR="00C21802" w:rsidRPr="00CF48E3" w:rsidRDefault="00C21802" w:rsidP="00CE3CA4">
            <w:pPr>
              <w:pStyle w:val="UserTableBody"/>
            </w:pPr>
            <w:r w:rsidRPr="00CF48E3">
              <w:t>R</w:t>
            </w:r>
          </w:p>
        </w:tc>
        <w:tc>
          <w:tcPr>
            <w:tcW w:w="1152" w:type="dxa"/>
          </w:tcPr>
          <w:p w14:paraId="0AE8E3FB" w14:textId="77777777" w:rsidR="00C21802" w:rsidRPr="00CF48E3" w:rsidRDefault="00C21802" w:rsidP="00CE3CA4">
            <w:pPr>
              <w:pStyle w:val="UserTableBody"/>
            </w:pPr>
            <w:r w:rsidRPr="00CF48E3">
              <w:t>[1..1]</w:t>
            </w:r>
          </w:p>
        </w:tc>
        <w:tc>
          <w:tcPr>
            <w:tcW w:w="720" w:type="dxa"/>
          </w:tcPr>
          <w:p w14:paraId="237EC63D" w14:textId="77777777" w:rsidR="00C21802" w:rsidRPr="00CF48E3" w:rsidRDefault="00C21802" w:rsidP="00CE3CA4">
            <w:pPr>
              <w:pStyle w:val="UserTableBody"/>
            </w:pPr>
          </w:p>
        </w:tc>
        <w:tc>
          <w:tcPr>
            <w:tcW w:w="4032" w:type="dxa"/>
          </w:tcPr>
          <w:p w14:paraId="5187D286" w14:textId="77777777" w:rsidR="00C21802" w:rsidRPr="00CF48E3" w:rsidRDefault="00C21802" w:rsidP="00CE3CA4">
            <w:pPr>
              <w:pStyle w:val="UserTableBody"/>
            </w:pPr>
            <w:r w:rsidRPr="00CF48E3">
              <w:t>[NNN] [(999)]999-9999 [X99999] [B99999] [C any text]</w:t>
            </w:r>
          </w:p>
        </w:tc>
      </w:tr>
      <w:tr w:rsidR="00C21802" w:rsidRPr="00CF48E3" w14:paraId="35B0FF0A" w14:textId="77777777" w:rsidTr="00C13756">
        <w:trPr>
          <w:jc w:val="center"/>
        </w:trPr>
        <w:tc>
          <w:tcPr>
            <w:tcW w:w="576" w:type="dxa"/>
          </w:tcPr>
          <w:p w14:paraId="5144360C" w14:textId="77777777" w:rsidR="00C21802" w:rsidRPr="00CF48E3" w:rsidRDefault="00C21802" w:rsidP="00CE3CA4">
            <w:pPr>
              <w:pStyle w:val="UserTableBody"/>
            </w:pPr>
            <w:r w:rsidRPr="00CF48E3">
              <w:t>2</w:t>
            </w:r>
          </w:p>
        </w:tc>
        <w:tc>
          <w:tcPr>
            <w:tcW w:w="720" w:type="dxa"/>
          </w:tcPr>
          <w:p w14:paraId="40DA52A9" w14:textId="77777777" w:rsidR="00C21802" w:rsidRPr="00CF48E3" w:rsidRDefault="00C21802" w:rsidP="00CE3CA4">
            <w:pPr>
              <w:pStyle w:val="UserTableBody"/>
            </w:pPr>
            <w:r w:rsidRPr="00CF48E3">
              <w:t>3</w:t>
            </w:r>
          </w:p>
        </w:tc>
        <w:tc>
          <w:tcPr>
            <w:tcW w:w="720" w:type="dxa"/>
          </w:tcPr>
          <w:p w14:paraId="12A1F13E" w14:textId="77777777" w:rsidR="00C21802" w:rsidRPr="00CF48E3" w:rsidRDefault="00C21802" w:rsidP="00CE3CA4">
            <w:pPr>
              <w:pStyle w:val="UserTableBody"/>
            </w:pPr>
            <w:r w:rsidRPr="00CF48E3">
              <w:t>ID</w:t>
            </w:r>
          </w:p>
        </w:tc>
        <w:tc>
          <w:tcPr>
            <w:tcW w:w="720" w:type="dxa"/>
          </w:tcPr>
          <w:p w14:paraId="69B094D0" w14:textId="77777777" w:rsidR="00C21802" w:rsidRPr="00CF48E3" w:rsidRDefault="00C21802" w:rsidP="00CE3CA4">
            <w:pPr>
              <w:pStyle w:val="UserTableBody"/>
            </w:pPr>
            <w:r w:rsidRPr="00CF48E3">
              <w:t>R</w:t>
            </w:r>
          </w:p>
        </w:tc>
        <w:tc>
          <w:tcPr>
            <w:tcW w:w="1152" w:type="dxa"/>
          </w:tcPr>
          <w:p w14:paraId="3649DFBB" w14:textId="77777777" w:rsidR="00C21802" w:rsidRPr="00CF48E3" w:rsidRDefault="00C21802" w:rsidP="00CE3CA4">
            <w:pPr>
              <w:pStyle w:val="UserTableBody"/>
            </w:pPr>
            <w:r w:rsidRPr="00CF48E3">
              <w:t>[1..1]</w:t>
            </w:r>
          </w:p>
        </w:tc>
        <w:tc>
          <w:tcPr>
            <w:tcW w:w="720" w:type="dxa"/>
          </w:tcPr>
          <w:p w14:paraId="4B18DF8D" w14:textId="77777777" w:rsidR="00C21802" w:rsidRPr="00CF48E3" w:rsidRDefault="00C21802" w:rsidP="00CE3CA4">
            <w:pPr>
              <w:pStyle w:val="UserTableBody"/>
            </w:pPr>
            <w:r w:rsidRPr="00CF48E3">
              <w:t>0201</w:t>
            </w:r>
          </w:p>
        </w:tc>
        <w:tc>
          <w:tcPr>
            <w:tcW w:w="4032" w:type="dxa"/>
          </w:tcPr>
          <w:p w14:paraId="1444FD2A" w14:textId="77777777" w:rsidR="00C21802" w:rsidRPr="00CF48E3" w:rsidRDefault="00C21802" w:rsidP="00CE3CA4">
            <w:pPr>
              <w:pStyle w:val="UserTableBody"/>
            </w:pPr>
            <w:r w:rsidRPr="00CF48E3">
              <w:t>Telecommunication use code</w:t>
            </w:r>
          </w:p>
        </w:tc>
      </w:tr>
      <w:tr w:rsidR="00C21802" w:rsidRPr="00CF48E3" w14:paraId="630A4CC8" w14:textId="77777777" w:rsidTr="00C13756">
        <w:trPr>
          <w:jc w:val="center"/>
        </w:trPr>
        <w:tc>
          <w:tcPr>
            <w:tcW w:w="576" w:type="dxa"/>
          </w:tcPr>
          <w:p w14:paraId="6234E0BF" w14:textId="77777777" w:rsidR="00C21802" w:rsidRPr="00CF48E3" w:rsidRDefault="00C21802" w:rsidP="00CE3CA4">
            <w:pPr>
              <w:pStyle w:val="UserTableBody"/>
            </w:pPr>
            <w:r w:rsidRPr="00CF48E3">
              <w:t>3</w:t>
            </w:r>
          </w:p>
        </w:tc>
        <w:tc>
          <w:tcPr>
            <w:tcW w:w="720" w:type="dxa"/>
          </w:tcPr>
          <w:p w14:paraId="219EEF7B" w14:textId="77777777" w:rsidR="00C21802" w:rsidRPr="00CF48E3" w:rsidRDefault="00C21802" w:rsidP="00CE3CA4">
            <w:pPr>
              <w:pStyle w:val="UserTableBody"/>
            </w:pPr>
            <w:r w:rsidRPr="00CF48E3">
              <w:t>10</w:t>
            </w:r>
          </w:p>
        </w:tc>
        <w:tc>
          <w:tcPr>
            <w:tcW w:w="720" w:type="dxa"/>
          </w:tcPr>
          <w:p w14:paraId="69561155" w14:textId="77777777" w:rsidR="00C21802" w:rsidRPr="00CF48E3" w:rsidRDefault="00C21802" w:rsidP="00CE3CA4">
            <w:pPr>
              <w:pStyle w:val="UserTableBody"/>
            </w:pPr>
            <w:r w:rsidRPr="00CF48E3">
              <w:t>ID</w:t>
            </w:r>
          </w:p>
        </w:tc>
        <w:tc>
          <w:tcPr>
            <w:tcW w:w="720" w:type="dxa"/>
          </w:tcPr>
          <w:p w14:paraId="25E3C6F1" w14:textId="77777777" w:rsidR="00C21802" w:rsidRPr="00CF48E3" w:rsidRDefault="00C21802" w:rsidP="00CE3CA4">
            <w:pPr>
              <w:pStyle w:val="UserTableBody"/>
            </w:pPr>
            <w:r w:rsidRPr="00CF48E3">
              <w:t>R</w:t>
            </w:r>
          </w:p>
        </w:tc>
        <w:tc>
          <w:tcPr>
            <w:tcW w:w="1152" w:type="dxa"/>
          </w:tcPr>
          <w:p w14:paraId="2E53D5F5" w14:textId="77777777" w:rsidR="00C21802" w:rsidRPr="00CF48E3" w:rsidRDefault="00C21802" w:rsidP="00CE3CA4">
            <w:pPr>
              <w:pStyle w:val="UserTableBody"/>
            </w:pPr>
            <w:r w:rsidRPr="00CF48E3">
              <w:t>[1..1]</w:t>
            </w:r>
          </w:p>
        </w:tc>
        <w:tc>
          <w:tcPr>
            <w:tcW w:w="720" w:type="dxa"/>
          </w:tcPr>
          <w:p w14:paraId="6143D9A4" w14:textId="77777777" w:rsidR="00C21802" w:rsidRPr="00CF48E3" w:rsidRDefault="00C21802" w:rsidP="00CE3CA4">
            <w:pPr>
              <w:pStyle w:val="UserTableBody"/>
            </w:pPr>
            <w:r w:rsidRPr="00CF48E3">
              <w:t>0202</w:t>
            </w:r>
          </w:p>
        </w:tc>
        <w:tc>
          <w:tcPr>
            <w:tcW w:w="4032" w:type="dxa"/>
          </w:tcPr>
          <w:p w14:paraId="030146EB" w14:textId="77777777" w:rsidR="00C21802" w:rsidRPr="00CF48E3" w:rsidRDefault="00C21802" w:rsidP="00CE3CA4">
            <w:pPr>
              <w:pStyle w:val="UserTableBody"/>
            </w:pPr>
            <w:r w:rsidRPr="00CF48E3">
              <w:t>Telecommunication equipment type</w:t>
            </w:r>
          </w:p>
        </w:tc>
      </w:tr>
      <w:tr w:rsidR="00C21802" w:rsidRPr="00CF48E3" w14:paraId="646AA6DD" w14:textId="77777777" w:rsidTr="00C13756">
        <w:trPr>
          <w:jc w:val="center"/>
        </w:trPr>
        <w:tc>
          <w:tcPr>
            <w:tcW w:w="576" w:type="dxa"/>
          </w:tcPr>
          <w:p w14:paraId="1D308355" w14:textId="77777777" w:rsidR="00C21802" w:rsidRPr="00CF48E3" w:rsidRDefault="00C21802" w:rsidP="00CE3CA4">
            <w:pPr>
              <w:pStyle w:val="UserTableBody"/>
            </w:pPr>
            <w:r w:rsidRPr="00CF48E3">
              <w:t>4</w:t>
            </w:r>
          </w:p>
        </w:tc>
        <w:tc>
          <w:tcPr>
            <w:tcW w:w="720" w:type="dxa"/>
          </w:tcPr>
          <w:p w14:paraId="692B02DB" w14:textId="77777777" w:rsidR="00C21802" w:rsidRPr="00CF48E3" w:rsidRDefault="00C21802" w:rsidP="00CE3CA4">
            <w:pPr>
              <w:pStyle w:val="UserTableBody"/>
            </w:pPr>
            <w:r w:rsidRPr="00CF48E3">
              <w:t>250</w:t>
            </w:r>
          </w:p>
        </w:tc>
        <w:tc>
          <w:tcPr>
            <w:tcW w:w="720" w:type="dxa"/>
          </w:tcPr>
          <w:p w14:paraId="3219877E" w14:textId="77777777" w:rsidR="00C21802" w:rsidRPr="00CF48E3" w:rsidRDefault="00C21802" w:rsidP="00CE3CA4">
            <w:pPr>
              <w:pStyle w:val="UserTableBody"/>
            </w:pPr>
            <w:r w:rsidRPr="00CF48E3">
              <w:t>ST</w:t>
            </w:r>
          </w:p>
        </w:tc>
        <w:tc>
          <w:tcPr>
            <w:tcW w:w="720" w:type="dxa"/>
          </w:tcPr>
          <w:p w14:paraId="186FB0E3" w14:textId="77777777" w:rsidR="00C21802" w:rsidRPr="00CF48E3" w:rsidRDefault="00C21802" w:rsidP="00CE3CA4">
            <w:pPr>
              <w:pStyle w:val="UserTableBody"/>
            </w:pPr>
            <w:r w:rsidRPr="00CF48E3">
              <w:t>X</w:t>
            </w:r>
          </w:p>
        </w:tc>
        <w:tc>
          <w:tcPr>
            <w:tcW w:w="1152" w:type="dxa"/>
          </w:tcPr>
          <w:p w14:paraId="0FE1AC37" w14:textId="77777777" w:rsidR="00C21802" w:rsidRPr="00CF48E3" w:rsidRDefault="00C21802" w:rsidP="00CE3CA4">
            <w:pPr>
              <w:pStyle w:val="UserTableBody"/>
            </w:pPr>
            <w:r w:rsidRPr="00CF48E3">
              <w:t>[0..0]</w:t>
            </w:r>
          </w:p>
        </w:tc>
        <w:tc>
          <w:tcPr>
            <w:tcW w:w="720" w:type="dxa"/>
          </w:tcPr>
          <w:p w14:paraId="5F9872D9" w14:textId="77777777" w:rsidR="00C21802" w:rsidRPr="00CF48E3" w:rsidRDefault="00C21802" w:rsidP="00CE3CA4">
            <w:pPr>
              <w:pStyle w:val="UserTableBody"/>
            </w:pPr>
          </w:p>
        </w:tc>
        <w:tc>
          <w:tcPr>
            <w:tcW w:w="4032" w:type="dxa"/>
          </w:tcPr>
          <w:p w14:paraId="767AE9DC" w14:textId="77777777" w:rsidR="00C21802" w:rsidRPr="00CF48E3" w:rsidRDefault="00C21802" w:rsidP="00CE3CA4">
            <w:pPr>
              <w:pStyle w:val="UserTableBody"/>
            </w:pPr>
            <w:r w:rsidRPr="00CF48E3">
              <w:t>Email address</w:t>
            </w:r>
          </w:p>
        </w:tc>
      </w:tr>
      <w:tr w:rsidR="00C21802" w:rsidRPr="00CF48E3" w14:paraId="3406F431" w14:textId="77777777" w:rsidTr="00C13756">
        <w:trPr>
          <w:jc w:val="center"/>
        </w:trPr>
        <w:tc>
          <w:tcPr>
            <w:tcW w:w="576" w:type="dxa"/>
          </w:tcPr>
          <w:p w14:paraId="6A90558F" w14:textId="77777777" w:rsidR="00C21802" w:rsidRPr="00CF48E3" w:rsidRDefault="00C21802" w:rsidP="00CE3CA4">
            <w:pPr>
              <w:pStyle w:val="UserTableBody"/>
            </w:pPr>
            <w:r w:rsidRPr="00CF48E3">
              <w:t>5</w:t>
            </w:r>
          </w:p>
        </w:tc>
        <w:tc>
          <w:tcPr>
            <w:tcW w:w="720" w:type="dxa"/>
          </w:tcPr>
          <w:p w14:paraId="3E2F30A8" w14:textId="77777777" w:rsidR="00C21802" w:rsidRPr="00CF48E3" w:rsidRDefault="00C21802" w:rsidP="00CE3CA4">
            <w:pPr>
              <w:pStyle w:val="UserTableBody"/>
            </w:pPr>
            <w:r w:rsidRPr="00CF48E3">
              <w:t>20</w:t>
            </w:r>
          </w:p>
        </w:tc>
        <w:tc>
          <w:tcPr>
            <w:tcW w:w="720" w:type="dxa"/>
          </w:tcPr>
          <w:p w14:paraId="336A717A" w14:textId="77777777" w:rsidR="00C21802" w:rsidRPr="00CF48E3" w:rsidRDefault="00C21802" w:rsidP="00CE3CA4">
            <w:pPr>
              <w:pStyle w:val="UserTableBody"/>
            </w:pPr>
            <w:r w:rsidRPr="00CF48E3">
              <w:t>NM</w:t>
            </w:r>
          </w:p>
        </w:tc>
        <w:tc>
          <w:tcPr>
            <w:tcW w:w="720" w:type="dxa"/>
          </w:tcPr>
          <w:p w14:paraId="159023FF" w14:textId="77777777" w:rsidR="00C21802" w:rsidRPr="00CF48E3" w:rsidRDefault="00C21802" w:rsidP="00CE3CA4">
            <w:pPr>
              <w:pStyle w:val="UserTableBody"/>
            </w:pPr>
            <w:r w:rsidRPr="00CF48E3">
              <w:t>X</w:t>
            </w:r>
          </w:p>
        </w:tc>
        <w:tc>
          <w:tcPr>
            <w:tcW w:w="1152" w:type="dxa"/>
          </w:tcPr>
          <w:p w14:paraId="55C1BCD6" w14:textId="77777777" w:rsidR="00C21802" w:rsidRPr="00CF48E3" w:rsidRDefault="00C21802" w:rsidP="00CE3CA4">
            <w:pPr>
              <w:pStyle w:val="UserTableBody"/>
            </w:pPr>
            <w:r w:rsidRPr="00CF48E3">
              <w:t>[0..0]</w:t>
            </w:r>
          </w:p>
        </w:tc>
        <w:tc>
          <w:tcPr>
            <w:tcW w:w="720" w:type="dxa"/>
          </w:tcPr>
          <w:p w14:paraId="0476375C" w14:textId="77777777" w:rsidR="00C21802" w:rsidRPr="00CF48E3" w:rsidRDefault="00C21802" w:rsidP="00CE3CA4">
            <w:pPr>
              <w:pStyle w:val="UserTableBody"/>
            </w:pPr>
          </w:p>
        </w:tc>
        <w:tc>
          <w:tcPr>
            <w:tcW w:w="4032" w:type="dxa"/>
          </w:tcPr>
          <w:p w14:paraId="46368130" w14:textId="77777777" w:rsidR="00C21802" w:rsidRPr="00CF48E3" w:rsidRDefault="00C21802" w:rsidP="00CE3CA4">
            <w:pPr>
              <w:pStyle w:val="UserTableBody"/>
            </w:pPr>
            <w:r w:rsidRPr="00CF48E3">
              <w:t>Country code</w:t>
            </w:r>
          </w:p>
        </w:tc>
      </w:tr>
      <w:tr w:rsidR="00C21802" w:rsidRPr="00CF48E3" w14:paraId="7C64323E" w14:textId="77777777" w:rsidTr="00C13756">
        <w:trPr>
          <w:jc w:val="center"/>
        </w:trPr>
        <w:tc>
          <w:tcPr>
            <w:tcW w:w="576" w:type="dxa"/>
          </w:tcPr>
          <w:p w14:paraId="09D2C8E8" w14:textId="77777777" w:rsidR="00C21802" w:rsidRPr="00CF48E3" w:rsidRDefault="00C21802" w:rsidP="00CE3CA4">
            <w:pPr>
              <w:pStyle w:val="UserTableBody"/>
            </w:pPr>
            <w:r w:rsidRPr="00CF48E3">
              <w:t>6</w:t>
            </w:r>
          </w:p>
        </w:tc>
        <w:tc>
          <w:tcPr>
            <w:tcW w:w="720" w:type="dxa"/>
          </w:tcPr>
          <w:p w14:paraId="76721C3B" w14:textId="77777777" w:rsidR="00C21802" w:rsidRPr="00CF48E3" w:rsidRDefault="00C21802" w:rsidP="00CE3CA4">
            <w:pPr>
              <w:pStyle w:val="UserTableBody"/>
            </w:pPr>
            <w:r w:rsidRPr="00CF48E3">
              <w:t>20</w:t>
            </w:r>
          </w:p>
        </w:tc>
        <w:tc>
          <w:tcPr>
            <w:tcW w:w="720" w:type="dxa"/>
          </w:tcPr>
          <w:p w14:paraId="12B20D3B" w14:textId="77777777" w:rsidR="00C21802" w:rsidRPr="00CF48E3" w:rsidRDefault="00C21802" w:rsidP="00CE3CA4">
            <w:pPr>
              <w:pStyle w:val="UserTableBody"/>
            </w:pPr>
            <w:r w:rsidRPr="00CF48E3">
              <w:t>NM</w:t>
            </w:r>
          </w:p>
        </w:tc>
        <w:tc>
          <w:tcPr>
            <w:tcW w:w="720" w:type="dxa"/>
          </w:tcPr>
          <w:p w14:paraId="53B24568" w14:textId="77777777" w:rsidR="00C21802" w:rsidRPr="00CF48E3" w:rsidRDefault="00C21802" w:rsidP="00CE3CA4">
            <w:pPr>
              <w:pStyle w:val="UserTableBody"/>
            </w:pPr>
            <w:r w:rsidRPr="00CF48E3">
              <w:t>X</w:t>
            </w:r>
          </w:p>
        </w:tc>
        <w:tc>
          <w:tcPr>
            <w:tcW w:w="1152" w:type="dxa"/>
          </w:tcPr>
          <w:p w14:paraId="791D90BA" w14:textId="77777777" w:rsidR="00C21802" w:rsidRPr="00CF48E3" w:rsidRDefault="00C21802" w:rsidP="00CE3CA4">
            <w:pPr>
              <w:pStyle w:val="UserTableBody"/>
            </w:pPr>
            <w:r w:rsidRPr="00CF48E3">
              <w:t>[0..0]</w:t>
            </w:r>
          </w:p>
        </w:tc>
        <w:tc>
          <w:tcPr>
            <w:tcW w:w="720" w:type="dxa"/>
          </w:tcPr>
          <w:p w14:paraId="7E4629A0" w14:textId="77777777" w:rsidR="00C21802" w:rsidRPr="00CF48E3" w:rsidRDefault="00C21802" w:rsidP="00CE3CA4">
            <w:pPr>
              <w:pStyle w:val="UserTableBody"/>
            </w:pPr>
          </w:p>
        </w:tc>
        <w:tc>
          <w:tcPr>
            <w:tcW w:w="4032" w:type="dxa"/>
          </w:tcPr>
          <w:p w14:paraId="64B7DB47" w14:textId="77777777" w:rsidR="00C21802" w:rsidRPr="00CF48E3" w:rsidRDefault="00C21802" w:rsidP="00CE3CA4">
            <w:pPr>
              <w:pStyle w:val="UserTableBody"/>
            </w:pPr>
            <w:r w:rsidRPr="00CF48E3">
              <w:t>Area/city code</w:t>
            </w:r>
          </w:p>
        </w:tc>
      </w:tr>
      <w:tr w:rsidR="00C21802" w:rsidRPr="00CF48E3" w14:paraId="5C1C04D1" w14:textId="77777777" w:rsidTr="00C13756">
        <w:trPr>
          <w:jc w:val="center"/>
        </w:trPr>
        <w:tc>
          <w:tcPr>
            <w:tcW w:w="576" w:type="dxa"/>
          </w:tcPr>
          <w:p w14:paraId="2AE8739A" w14:textId="77777777" w:rsidR="00C21802" w:rsidRPr="00CF48E3" w:rsidRDefault="00C21802" w:rsidP="00CE3CA4">
            <w:pPr>
              <w:pStyle w:val="UserTableBody"/>
            </w:pPr>
            <w:r w:rsidRPr="00CF48E3">
              <w:t>7</w:t>
            </w:r>
          </w:p>
        </w:tc>
        <w:tc>
          <w:tcPr>
            <w:tcW w:w="720" w:type="dxa"/>
          </w:tcPr>
          <w:p w14:paraId="32A7B72F" w14:textId="77777777" w:rsidR="00C21802" w:rsidRPr="00CF48E3" w:rsidRDefault="00C21802" w:rsidP="00CE3CA4">
            <w:pPr>
              <w:pStyle w:val="UserTableBody"/>
            </w:pPr>
            <w:r w:rsidRPr="00CF48E3">
              <w:t>20</w:t>
            </w:r>
          </w:p>
        </w:tc>
        <w:tc>
          <w:tcPr>
            <w:tcW w:w="720" w:type="dxa"/>
          </w:tcPr>
          <w:p w14:paraId="672B508D" w14:textId="77777777" w:rsidR="00C21802" w:rsidRPr="00CF48E3" w:rsidRDefault="00C21802" w:rsidP="00CE3CA4">
            <w:pPr>
              <w:pStyle w:val="UserTableBody"/>
            </w:pPr>
            <w:r w:rsidRPr="00CF48E3">
              <w:t>NM</w:t>
            </w:r>
          </w:p>
        </w:tc>
        <w:tc>
          <w:tcPr>
            <w:tcW w:w="720" w:type="dxa"/>
          </w:tcPr>
          <w:p w14:paraId="03BE2032" w14:textId="77777777" w:rsidR="00C21802" w:rsidRPr="00CF48E3" w:rsidRDefault="00C21802" w:rsidP="00CE3CA4">
            <w:pPr>
              <w:pStyle w:val="UserTableBody"/>
            </w:pPr>
            <w:r w:rsidRPr="00CF48E3">
              <w:t>X</w:t>
            </w:r>
          </w:p>
        </w:tc>
        <w:tc>
          <w:tcPr>
            <w:tcW w:w="1152" w:type="dxa"/>
          </w:tcPr>
          <w:p w14:paraId="2FE5D204" w14:textId="77777777" w:rsidR="00C21802" w:rsidRPr="00CF48E3" w:rsidRDefault="00C21802" w:rsidP="00CE3CA4">
            <w:pPr>
              <w:pStyle w:val="UserTableBody"/>
            </w:pPr>
            <w:r w:rsidRPr="00CF48E3">
              <w:t>[0..0]</w:t>
            </w:r>
          </w:p>
        </w:tc>
        <w:tc>
          <w:tcPr>
            <w:tcW w:w="720" w:type="dxa"/>
          </w:tcPr>
          <w:p w14:paraId="1EB6B19B" w14:textId="77777777" w:rsidR="00C21802" w:rsidRPr="00CF48E3" w:rsidRDefault="00C21802" w:rsidP="00CE3CA4">
            <w:pPr>
              <w:pStyle w:val="UserTableBody"/>
            </w:pPr>
          </w:p>
        </w:tc>
        <w:tc>
          <w:tcPr>
            <w:tcW w:w="4032" w:type="dxa"/>
          </w:tcPr>
          <w:p w14:paraId="61C84C17" w14:textId="77777777" w:rsidR="00C21802" w:rsidRPr="00CF48E3" w:rsidRDefault="00C21802" w:rsidP="00CE3CA4">
            <w:pPr>
              <w:pStyle w:val="UserTableBody"/>
            </w:pPr>
            <w:r w:rsidRPr="00CF48E3">
              <w:t>Phone number</w:t>
            </w:r>
          </w:p>
        </w:tc>
      </w:tr>
      <w:tr w:rsidR="00C21802" w:rsidRPr="00CF48E3" w14:paraId="0982E2CB" w14:textId="77777777" w:rsidTr="00C13756">
        <w:trPr>
          <w:jc w:val="center"/>
        </w:trPr>
        <w:tc>
          <w:tcPr>
            <w:tcW w:w="576" w:type="dxa"/>
          </w:tcPr>
          <w:p w14:paraId="39F1A66F" w14:textId="77777777" w:rsidR="00C21802" w:rsidRPr="00CF48E3" w:rsidRDefault="00C21802" w:rsidP="00CE3CA4">
            <w:pPr>
              <w:pStyle w:val="UserTableBody"/>
            </w:pPr>
            <w:r w:rsidRPr="00CF48E3">
              <w:t>8</w:t>
            </w:r>
          </w:p>
        </w:tc>
        <w:tc>
          <w:tcPr>
            <w:tcW w:w="720" w:type="dxa"/>
          </w:tcPr>
          <w:p w14:paraId="068AC85E" w14:textId="77777777" w:rsidR="00C21802" w:rsidRPr="00CF48E3" w:rsidRDefault="00C21802" w:rsidP="00CE3CA4">
            <w:pPr>
              <w:pStyle w:val="UserTableBody"/>
            </w:pPr>
            <w:r w:rsidRPr="00CF48E3">
              <w:t>20</w:t>
            </w:r>
          </w:p>
        </w:tc>
        <w:tc>
          <w:tcPr>
            <w:tcW w:w="720" w:type="dxa"/>
          </w:tcPr>
          <w:p w14:paraId="15358209" w14:textId="77777777" w:rsidR="00C21802" w:rsidRPr="00CF48E3" w:rsidRDefault="00C21802" w:rsidP="00CE3CA4">
            <w:pPr>
              <w:pStyle w:val="UserTableBody"/>
            </w:pPr>
            <w:r w:rsidRPr="00CF48E3">
              <w:t>NM</w:t>
            </w:r>
          </w:p>
        </w:tc>
        <w:tc>
          <w:tcPr>
            <w:tcW w:w="720" w:type="dxa"/>
          </w:tcPr>
          <w:p w14:paraId="40CA5C7A" w14:textId="77777777" w:rsidR="00C21802" w:rsidRPr="00CF48E3" w:rsidRDefault="00C21802" w:rsidP="00CE3CA4">
            <w:pPr>
              <w:pStyle w:val="UserTableBody"/>
            </w:pPr>
            <w:r w:rsidRPr="00CF48E3">
              <w:t>X</w:t>
            </w:r>
          </w:p>
        </w:tc>
        <w:tc>
          <w:tcPr>
            <w:tcW w:w="1152" w:type="dxa"/>
          </w:tcPr>
          <w:p w14:paraId="2E4A798E" w14:textId="77777777" w:rsidR="00C21802" w:rsidRPr="00CF48E3" w:rsidRDefault="00C21802" w:rsidP="00CE3CA4">
            <w:pPr>
              <w:pStyle w:val="UserTableBody"/>
            </w:pPr>
            <w:r w:rsidRPr="00CF48E3">
              <w:t>[0..0]</w:t>
            </w:r>
          </w:p>
        </w:tc>
        <w:tc>
          <w:tcPr>
            <w:tcW w:w="720" w:type="dxa"/>
          </w:tcPr>
          <w:p w14:paraId="7A261021" w14:textId="77777777" w:rsidR="00C21802" w:rsidRPr="00CF48E3" w:rsidRDefault="00C21802" w:rsidP="00CE3CA4">
            <w:pPr>
              <w:pStyle w:val="UserTableBody"/>
            </w:pPr>
          </w:p>
        </w:tc>
        <w:tc>
          <w:tcPr>
            <w:tcW w:w="4032" w:type="dxa"/>
          </w:tcPr>
          <w:p w14:paraId="2145B023" w14:textId="77777777" w:rsidR="00C21802" w:rsidRPr="00CF48E3" w:rsidRDefault="00C21802" w:rsidP="00CE3CA4">
            <w:pPr>
              <w:pStyle w:val="UserTableBody"/>
            </w:pPr>
            <w:r w:rsidRPr="00CF48E3">
              <w:t>Extension</w:t>
            </w:r>
          </w:p>
        </w:tc>
      </w:tr>
      <w:tr w:rsidR="00C21802" w:rsidRPr="00CF48E3" w14:paraId="758ACE87" w14:textId="77777777" w:rsidTr="00C13756">
        <w:trPr>
          <w:jc w:val="center"/>
        </w:trPr>
        <w:tc>
          <w:tcPr>
            <w:tcW w:w="576" w:type="dxa"/>
          </w:tcPr>
          <w:p w14:paraId="7D43426F" w14:textId="77777777" w:rsidR="00C21802" w:rsidRPr="00CF48E3" w:rsidRDefault="00C21802" w:rsidP="00CE3CA4">
            <w:pPr>
              <w:pStyle w:val="UserTableBody"/>
            </w:pPr>
            <w:r w:rsidRPr="00CF48E3">
              <w:t>9</w:t>
            </w:r>
          </w:p>
        </w:tc>
        <w:tc>
          <w:tcPr>
            <w:tcW w:w="720" w:type="dxa"/>
          </w:tcPr>
          <w:p w14:paraId="1858A179" w14:textId="77777777" w:rsidR="00C21802" w:rsidRPr="00CF48E3" w:rsidRDefault="00C21802" w:rsidP="00CE3CA4">
            <w:pPr>
              <w:pStyle w:val="UserTableBody"/>
            </w:pPr>
            <w:r w:rsidRPr="00CF48E3">
              <w:t>250</w:t>
            </w:r>
          </w:p>
        </w:tc>
        <w:tc>
          <w:tcPr>
            <w:tcW w:w="720" w:type="dxa"/>
          </w:tcPr>
          <w:p w14:paraId="1B377042" w14:textId="77777777" w:rsidR="00C21802" w:rsidRPr="00CF48E3" w:rsidRDefault="00C21802" w:rsidP="00CE3CA4">
            <w:pPr>
              <w:pStyle w:val="UserTableBody"/>
            </w:pPr>
            <w:r w:rsidRPr="00CF48E3">
              <w:t>ST</w:t>
            </w:r>
          </w:p>
        </w:tc>
        <w:tc>
          <w:tcPr>
            <w:tcW w:w="720" w:type="dxa"/>
          </w:tcPr>
          <w:p w14:paraId="38DA4A86" w14:textId="77777777" w:rsidR="00C21802" w:rsidRPr="00CF48E3" w:rsidRDefault="00C21802" w:rsidP="00CE3CA4">
            <w:pPr>
              <w:pStyle w:val="UserTableBody"/>
            </w:pPr>
            <w:r w:rsidRPr="00CF48E3">
              <w:t>X</w:t>
            </w:r>
          </w:p>
        </w:tc>
        <w:tc>
          <w:tcPr>
            <w:tcW w:w="1152" w:type="dxa"/>
          </w:tcPr>
          <w:p w14:paraId="2969D983" w14:textId="77777777" w:rsidR="00C21802" w:rsidRPr="00CF48E3" w:rsidRDefault="00C21802" w:rsidP="00CE3CA4">
            <w:pPr>
              <w:pStyle w:val="UserTableBody"/>
            </w:pPr>
            <w:r w:rsidRPr="00CF48E3">
              <w:t>[0..0]</w:t>
            </w:r>
          </w:p>
        </w:tc>
        <w:tc>
          <w:tcPr>
            <w:tcW w:w="720" w:type="dxa"/>
          </w:tcPr>
          <w:p w14:paraId="5CCA4078" w14:textId="77777777" w:rsidR="00C21802" w:rsidRPr="00CF48E3" w:rsidRDefault="00C21802" w:rsidP="00CE3CA4">
            <w:pPr>
              <w:pStyle w:val="UserTableBody"/>
            </w:pPr>
          </w:p>
        </w:tc>
        <w:tc>
          <w:tcPr>
            <w:tcW w:w="4032" w:type="dxa"/>
          </w:tcPr>
          <w:p w14:paraId="5618192E" w14:textId="77777777" w:rsidR="00C21802" w:rsidRPr="00CF48E3" w:rsidRDefault="00C21802" w:rsidP="00CE3CA4">
            <w:pPr>
              <w:pStyle w:val="UserTableBody"/>
            </w:pPr>
            <w:r w:rsidRPr="00CF48E3">
              <w:t>Any text</w:t>
            </w:r>
          </w:p>
        </w:tc>
      </w:tr>
    </w:tbl>
    <w:p w14:paraId="6922028F" w14:textId="77777777" w:rsidR="00C21802" w:rsidRPr="00CF48E3" w:rsidRDefault="00C21802" w:rsidP="00FD5B59">
      <w:pPr>
        <w:pStyle w:val="Heading5"/>
      </w:pPr>
      <w:bookmarkStart w:id="1730" w:name="_Toc57210207"/>
      <w:r w:rsidRPr="00CF48E3">
        <w:t>PID-14.1-[NNN] [(999)]999-9999 [X99999] [B99999] [C any text]</w:t>
      </w:r>
      <w:bookmarkEnd w:id="1730"/>
    </w:p>
    <w:p w14:paraId="58C908FB" w14:textId="77777777" w:rsidR="00C21802" w:rsidRPr="00CF48E3" w:rsidRDefault="00C21802" w:rsidP="004B6C63">
      <w:r w:rsidRPr="00CF48E3">
        <w:t xml:space="preserve">This component </w:t>
      </w:r>
      <w:r w:rsidR="00A10E65" w:rsidRPr="00CF48E3">
        <w:t>is populated with</w:t>
      </w:r>
      <w:r w:rsidRPr="00CF48E3">
        <w:t xml:space="preserve"> the full telephone number as recorded in VistA</w:t>
      </w:r>
      <w:r w:rsidR="00C45FA8" w:rsidRPr="00CF48E3">
        <w:t xml:space="preserve">. </w:t>
      </w:r>
      <w:r w:rsidRPr="00CF48E3">
        <w:t xml:space="preserve">Components 5-9 are not used to break out the </w:t>
      </w:r>
      <w:del w:id="1731" w:author="Moody, Susan G." w:date="2020-11-25T15:20:00Z">
        <w:r w:rsidR="008F5208" w:rsidRPr="00CF48E3" w:rsidDel="00FC24B1">
          <w:delText>subelements</w:delText>
        </w:r>
      </w:del>
      <w:ins w:id="1732" w:author="Moody, Susan G." w:date="2020-11-25T15:20:00Z">
        <w:r w:rsidR="00FC24B1" w:rsidRPr="00CF48E3">
          <w:t>sub elements</w:t>
        </w:r>
      </w:ins>
      <w:r w:rsidRPr="00CF48E3">
        <w:t xml:space="preserve"> of the telephone number.</w:t>
      </w:r>
    </w:p>
    <w:p w14:paraId="336A67A4" w14:textId="77777777" w:rsidR="00C21802" w:rsidRPr="00CF48E3" w:rsidRDefault="000854B2" w:rsidP="00FD5B59">
      <w:pPr>
        <w:pStyle w:val="Heading5"/>
      </w:pPr>
      <w:r w:rsidRPr="00CF48E3">
        <w:br w:type="page"/>
      </w:r>
      <w:bookmarkStart w:id="1733" w:name="_Toc57210208"/>
      <w:r w:rsidR="00C21802" w:rsidRPr="00CF48E3">
        <w:lastRenderedPageBreak/>
        <w:t>PID-14.2-Telecommunication Use Code</w:t>
      </w:r>
      <w:bookmarkEnd w:id="1733"/>
    </w:p>
    <w:p w14:paraId="1416CBFB" w14:textId="77777777" w:rsidR="00945022" w:rsidRPr="00CF48E3" w:rsidRDefault="00C21802" w:rsidP="004B6C63">
      <w:r w:rsidRPr="00CF48E3">
        <w:t xml:space="preserve">This component </w:t>
      </w:r>
      <w:r w:rsidR="00A10E65" w:rsidRPr="00CF48E3">
        <w:t>is populated with the</w:t>
      </w:r>
      <w:r w:rsidRPr="00CF48E3">
        <w:t xml:space="preserve"> kind of numbe</w:t>
      </w:r>
      <w:r w:rsidR="00C45FA8" w:rsidRPr="00CF48E3">
        <w:t>r contained in component 1</w:t>
      </w:r>
      <w:r w:rsidRPr="00CF48E3">
        <w:t xml:space="preserve"> with </w:t>
      </w:r>
      <w:r w:rsidR="00A10E65" w:rsidRPr="00CF48E3">
        <w:t>a</w:t>
      </w:r>
      <w:r w:rsidRPr="00CF48E3">
        <w:t xml:space="preserve"> value from HL7 Table 0201, </w:t>
      </w:r>
      <w:r w:rsidRPr="00CF48E3">
        <w:rPr>
          <w:i/>
          <w:iCs/>
        </w:rPr>
        <w:t>Telecommunication Use Code</w:t>
      </w:r>
      <w:r w:rsidRPr="00CF48E3">
        <w:t>.</w:t>
      </w:r>
    </w:p>
    <w:p w14:paraId="499C2803" w14:textId="77777777" w:rsidR="003401DA" w:rsidRPr="00CF48E3" w:rsidRDefault="003401DA"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584"/>
        <w:gridCol w:w="6336"/>
      </w:tblGrid>
      <w:tr w:rsidR="00CF0142" w:rsidRPr="00CF48E3" w14:paraId="36A263CD" w14:textId="77777777" w:rsidTr="00391FFF">
        <w:trPr>
          <w:tblHeader/>
          <w:jc w:val="center"/>
        </w:trPr>
        <w:tc>
          <w:tcPr>
            <w:tcW w:w="1440" w:type="dxa"/>
          </w:tcPr>
          <w:p w14:paraId="06B7CE0A" w14:textId="77777777" w:rsidR="00CF0142" w:rsidRPr="00CF48E3" w:rsidRDefault="00CF0142" w:rsidP="00CE3CA4">
            <w:pPr>
              <w:pStyle w:val="UserTableHeader"/>
            </w:pPr>
            <w:r w:rsidRPr="00CF48E3">
              <w:t>Value</w:t>
            </w:r>
          </w:p>
        </w:tc>
        <w:tc>
          <w:tcPr>
            <w:tcW w:w="5760" w:type="dxa"/>
          </w:tcPr>
          <w:p w14:paraId="54680C08" w14:textId="77777777" w:rsidR="00CF0142" w:rsidRPr="00CF48E3" w:rsidRDefault="00CF0142" w:rsidP="00CE3CA4">
            <w:pPr>
              <w:pStyle w:val="UserTableHeader"/>
            </w:pPr>
            <w:r w:rsidRPr="00CF48E3">
              <w:t>Description</w:t>
            </w:r>
          </w:p>
        </w:tc>
      </w:tr>
      <w:tr w:rsidR="00CF0142" w:rsidRPr="00CF48E3" w14:paraId="38EED1F3" w14:textId="77777777" w:rsidTr="00391FFF">
        <w:trPr>
          <w:jc w:val="center"/>
        </w:trPr>
        <w:tc>
          <w:tcPr>
            <w:tcW w:w="1440" w:type="dxa"/>
          </w:tcPr>
          <w:p w14:paraId="0EDB8199" w14:textId="77777777" w:rsidR="00CF0142" w:rsidRPr="00CF48E3" w:rsidRDefault="003401DA" w:rsidP="00CE3CA4">
            <w:pPr>
              <w:pStyle w:val="UserTableBody"/>
            </w:pPr>
            <w:r w:rsidRPr="00CF48E3">
              <w:t>W</w:t>
            </w:r>
            <w:r w:rsidR="00CF0142" w:rsidRPr="00CF48E3">
              <w:t>PN</w:t>
            </w:r>
          </w:p>
        </w:tc>
        <w:tc>
          <w:tcPr>
            <w:tcW w:w="5760" w:type="dxa"/>
          </w:tcPr>
          <w:p w14:paraId="1607810F" w14:textId="77777777" w:rsidR="00CF0142" w:rsidRPr="00CF48E3" w:rsidRDefault="00CF0142" w:rsidP="00CE3CA4">
            <w:pPr>
              <w:pStyle w:val="UserTableBody"/>
            </w:pPr>
            <w:r w:rsidRPr="00CF48E3">
              <w:t>Work Number</w:t>
            </w:r>
          </w:p>
        </w:tc>
      </w:tr>
    </w:tbl>
    <w:p w14:paraId="3CF92547" w14:textId="77777777" w:rsidR="00C21802" w:rsidRPr="00CF48E3" w:rsidRDefault="00C21802" w:rsidP="00A64F92">
      <w:pPr>
        <w:pStyle w:val="Heading5"/>
      </w:pPr>
      <w:bookmarkStart w:id="1734" w:name="_Toc57210209"/>
      <w:r w:rsidRPr="00CF48E3">
        <w:t>PID-14.3-Telecommunication Equipment Type</w:t>
      </w:r>
      <w:bookmarkEnd w:id="1734"/>
    </w:p>
    <w:p w14:paraId="3D17F201" w14:textId="77777777" w:rsidR="00C21802" w:rsidRPr="00CF48E3" w:rsidRDefault="00C21802" w:rsidP="004B6C63">
      <w:r w:rsidRPr="00CF48E3">
        <w:t xml:space="preserve">This component </w:t>
      </w:r>
      <w:r w:rsidR="00A10E65" w:rsidRPr="00CF48E3">
        <w:t>is populated with the</w:t>
      </w:r>
      <w:r w:rsidRPr="00CF48E3">
        <w:t xml:space="preserve"> kind of device that is reached on the nu</w:t>
      </w:r>
      <w:r w:rsidR="00C45FA8" w:rsidRPr="00CF48E3">
        <w:t>mber contained in component 1</w:t>
      </w:r>
      <w:r w:rsidRPr="00CF48E3">
        <w:t xml:space="preserve"> with </w:t>
      </w:r>
      <w:r w:rsidR="00A10E65" w:rsidRPr="00CF48E3">
        <w:t>a</w:t>
      </w:r>
      <w:r w:rsidRPr="00CF48E3">
        <w:t xml:space="preserve"> value from HL7 Table 202, </w:t>
      </w:r>
      <w:r w:rsidRPr="00CF48E3">
        <w:rPr>
          <w:i/>
          <w:iCs/>
        </w:rPr>
        <w:t>Telecommunication Equipment Type</w:t>
      </w:r>
      <w:r w:rsidRPr="00CF48E3">
        <w:t>.</w:t>
      </w:r>
    </w:p>
    <w:p w14:paraId="5AABE8B4" w14:textId="77777777" w:rsidR="003401DA" w:rsidRPr="00CF48E3" w:rsidRDefault="003401DA"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584"/>
        <w:gridCol w:w="6336"/>
      </w:tblGrid>
      <w:tr w:rsidR="00CF0142" w:rsidRPr="00CF48E3" w14:paraId="21672A90" w14:textId="77777777" w:rsidTr="00391FFF">
        <w:trPr>
          <w:tblHeader/>
          <w:jc w:val="center"/>
        </w:trPr>
        <w:tc>
          <w:tcPr>
            <w:tcW w:w="1440" w:type="dxa"/>
          </w:tcPr>
          <w:p w14:paraId="100B2127" w14:textId="77777777" w:rsidR="00CF0142" w:rsidRPr="00CF48E3" w:rsidRDefault="00CF0142" w:rsidP="00CE3CA4">
            <w:pPr>
              <w:pStyle w:val="UserTableHeader"/>
            </w:pPr>
            <w:r w:rsidRPr="00CF48E3">
              <w:t>Value</w:t>
            </w:r>
          </w:p>
        </w:tc>
        <w:tc>
          <w:tcPr>
            <w:tcW w:w="5760" w:type="dxa"/>
          </w:tcPr>
          <w:p w14:paraId="16038DE4" w14:textId="77777777" w:rsidR="00CF0142" w:rsidRPr="00CF48E3" w:rsidRDefault="00CF0142" w:rsidP="00CE3CA4">
            <w:pPr>
              <w:pStyle w:val="UserTableHeader"/>
            </w:pPr>
            <w:r w:rsidRPr="00CF48E3">
              <w:t>Description</w:t>
            </w:r>
          </w:p>
        </w:tc>
      </w:tr>
      <w:tr w:rsidR="00CF0142" w:rsidRPr="00CF48E3" w14:paraId="344C243C" w14:textId="77777777" w:rsidTr="00391FFF">
        <w:trPr>
          <w:jc w:val="center"/>
        </w:trPr>
        <w:tc>
          <w:tcPr>
            <w:tcW w:w="1440" w:type="dxa"/>
          </w:tcPr>
          <w:p w14:paraId="0DD89BC6" w14:textId="77777777" w:rsidR="00CF0142" w:rsidRPr="00CF48E3" w:rsidRDefault="00CF0142" w:rsidP="00CE3CA4">
            <w:pPr>
              <w:pStyle w:val="UserTableBody"/>
            </w:pPr>
            <w:r w:rsidRPr="00CF48E3">
              <w:t>PH</w:t>
            </w:r>
          </w:p>
        </w:tc>
        <w:tc>
          <w:tcPr>
            <w:tcW w:w="5760" w:type="dxa"/>
          </w:tcPr>
          <w:p w14:paraId="49DCBD04" w14:textId="77777777" w:rsidR="00CF0142" w:rsidRPr="00CF48E3" w:rsidRDefault="00CF0142" w:rsidP="00CE3CA4">
            <w:pPr>
              <w:pStyle w:val="UserTableBody"/>
            </w:pPr>
            <w:r w:rsidRPr="00CF48E3">
              <w:t>Telephone</w:t>
            </w:r>
          </w:p>
        </w:tc>
      </w:tr>
    </w:tbl>
    <w:p w14:paraId="6816ED35" w14:textId="77777777" w:rsidR="005D5EBA" w:rsidRPr="00CF48E3" w:rsidRDefault="001B7779" w:rsidP="00A64F92">
      <w:pPr>
        <w:pStyle w:val="Heading4"/>
      </w:pPr>
      <w:bookmarkStart w:id="1735" w:name="_Toc208367927"/>
      <w:bookmarkStart w:id="1736" w:name="_Toc57210210"/>
      <w:r w:rsidRPr="00CF48E3">
        <w:t>PID-19-SSN Number – Patient</w:t>
      </w:r>
      <w:bookmarkEnd w:id="1735"/>
      <w:bookmarkEnd w:id="1736"/>
    </w:p>
    <w:p w14:paraId="5296FB2C" w14:textId="77777777" w:rsidR="005D5EBA" w:rsidRPr="00CF48E3" w:rsidRDefault="005D5EBA" w:rsidP="004B6C63">
      <w:r w:rsidRPr="00CF48E3">
        <w:t xml:space="preserve">This field contains the patient Social Security Number, for backward compatibility with versions of HL7 prior to v2.4. The Social Security Number is a secondary patient identifier. For the primary patient identifier, use the Integration Control Number from </w:t>
      </w:r>
      <w:r w:rsidRPr="00CF48E3">
        <w:rPr>
          <w:sz w:val="24"/>
        </w:rPr>
        <w:t>PID-3-Patient Identifier List</w:t>
      </w:r>
      <w:r w:rsidRPr="00CF48E3">
        <w:t>.</w:t>
      </w:r>
    </w:p>
    <w:p w14:paraId="052E9690" w14:textId="77777777" w:rsidR="00C21802" w:rsidRPr="00CF48E3" w:rsidRDefault="00C21802" w:rsidP="00C72D4F">
      <w:pPr>
        <w:pStyle w:val="Heading4"/>
      </w:pPr>
      <w:bookmarkStart w:id="1737" w:name="_Toc208367928"/>
      <w:bookmarkStart w:id="1738" w:name="_Toc57210211"/>
      <w:r w:rsidRPr="00CF48E3">
        <w:t>PID-22-Ethnic Group</w:t>
      </w:r>
      <w:bookmarkEnd w:id="1737"/>
      <w:bookmarkEnd w:id="1738"/>
    </w:p>
    <w:p w14:paraId="6752C20A" w14:textId="77777777" w:rsidR="00945022" w:rsidRPr="00CF48E3" w:rsidRDefault="00C21802" w:rsidP="004B6C63">
      <w:r w:rsidRPr="00CF48E3">
        <w:t>This field contains a code indicating whether the p</w:t>
      </w:r>
      <w:r w:rsidR="002146AC" w:rsidRPr="00CF48E3">
        <w:t>atient is of Hispanic descent</w:t>
      </w:r>
      <w:r w:rsidR="00C13756" w:rsidRPr="00CF48E3">
        <w:t>.</w:t>
      </w:r>
    </w:p>
    <w:p w14:paraId="6CEAEE85" w14:textId="77777777" w:rsidR="00C13756" w:rsidRPr="00CF48E3" w:rsidRDefault="00C13756"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6"/>
        <w:gridCol w:w="675"/>
        <w:gridCol w:w="661"/>
        <w:gridCol w:w="717"/>
        <w:gridCol w:w="1232"/>
        <w:gridCol w:w="715"/>
        <w:gridCol w:w="3364"/>
      </w:tblGrid>
      <w:tr w:rsidR="002146AC" w:rsidRPr="00CF48E3" w14:paraId="124DA8D8" w14:textId="77777777" w:rsidTr="00C13756">
        <w:trPr>
          <w:tblHeader/>
          <w:jc w:val="center"/>
        </w:trPr>
        <w:tc>
          <w:tcPr>
            <w:tcW w:w="576" w:type="dxa"/>
          </w:tcPr>
          <w:p w14:paraId="0BCD4BF2" w14:textId="77777777" w:rsidR="00C21802" w:rsidRPr="00CF48E3" w:rsidRDefault="00C21802" w:rsidP="00CE3CA4">
            <w:pPr>
              <w:pStyle w:val="UserTableHeader"/>
            </w:pPr>
            <w:r w:rsidRPr="00CF48E3">
              <w:t>Seq</w:t>
            </w:r>
          </w:p>
        </w:tc>
        <w:tc>
          <w:tcPr>
            <w:tcW w:w="720" w:type="dxa"/>
          </w:tcPr>
          <w:p w14:paraId="5DE73E7B" w14:textId="77777777" w:rsidR="00C21802" w:rsidRPr="00CF48E3" w:rsidRDefault="00C21802" w:rsidP="00CE3CA4">
            <w:pPr>
              <w:pStyle w:val="UserTableHeader"/>
            </w:pPr>
            <w:r w:rsidRPr="00CF48E3">
              <w:t>Len</w:t>
            </w:r>
          </w:p>
        </w:tc>
        <w:tc>
          <w:tcPr>
            <w:tcW w:w="720" w:type="dxa"/>
          </w:tcPr>
          <w:p w14:paraId="0B54DE09" w14:textId="77777777" w:rsidR="00C21802" w:rsidRPr="00CF48E3" w:rsidRDefault="00C21802" w:rsidP="00CE3CA4">
            <w:pPr>
              <w:pStyle w:val="UserTableHeader"/>
            </w:pPr>
            <w:r w:rsidRPr="00CF48E3">
              <w:t>DT</w:t>
            </w:r>
          </w:p>
        </w:tc>
        <w:tc>
          <w:tcPr>
            <w:tcW w:w="720" w:type="dxa"/>
          </w:tcPr>
          <w:p w14:paraId="51D6C195" w14:textId="77777777" w:rsidR="00C21802" w:rsidRPr="00CF48E3" w:rsidRDefault="00C21802" w:rsidP="00CE3CA4">
            <w:pPr>
              <w:pStyle w:val="UserTableHeader"/>
            </w:pPr>
            <w:r w:rsidRPr="00CF48E3">
              <w:t>Usage</w:t>
            </w:r>
          </w:p>
        </w:tc>
        <w:tc>
          <w:tcPr>
            <w:tcW w:w="1152" w:type="dxa"/>
          </w:tcPr>
          <w:p w14:paraId="36CD4174" w14:textId="77777777" w:rsidR="00C21802" w:rsidRPr="00CF48E3" w:rsidRDefault="00C21802" w:rsidP="00CE3CA4">
            <w:pPr>
              <w:pStyle w:val="UserTableHeader"/>
            </w:pPr>
            <w:r w:rsidRPr="00CF48E3">
              <w:t>Cardinality</w:t>
            </w:r>
          </w:p>
        </w:tc>
        <w:tc>
          <w:tcPr>
            <w:tcW w:w="720" w:type="dxa"/>
          </w:tcPr>
          <w:p w14:paraId="7B54CE30" w14:textId="77777777" w:rsidR="00C21802" w:rsidRPr="00CF48E3" w:rsidRDefault="00C21802" w:rsidP="00CE3CA4">
            <w:pPr>
              <w:pStyle w:val="UserTableHeader"/>
            </w:pPr>
            <w:r w:rsidRPr="00CF48E3">
              <w:t>TBL#</w:t>
            </w:r>
          </w:p>
        </w:tc>
        <w:tc>
          <w:tcPr>
            <w:tcW w:w="4032" w:type="dxa"/>
          </w:tcPr>
          <w:p w14:paraId="7F76F97A" w14:textId="77777777" w:rsidR="00C21802" w:rsidRPr="00CF48E3" w:rsidRDefault="00C21802" w:rsidP="00CE3CA4">
            <w:pPr>
              <w:pStyle w:val="UserTableHeader"/>
            </w:pPr>
            <w:r w:rsidRPr="00CF48E3">
              <w:t>Element Name</w:t>
            </w:r>
          </w:p>
        </w:tc>
      </w:tr>
      <w:tr w:rsidR="00C21802" w:rsidRPr="00CF48E3" w14:paraId="2D55F27F" w14:textId="77777777" w:rsidTr="00C13756">
        <w:trPr>
          <w:jc w:val="center"/>
        </w:trPr>
        <w:tc>
          <w:tcPr>
            <w:tcW w:w="576" w:type="dxa"/>
          </w:tcPr>
          <w:p w14:paraId="4853331F" w14:textId="77777777" w:rsidR="00C21802" w:rsidRPr="00CF48E3" w:rsidRDefault="00C21802" w:rsidP="00CE3CA4">
            <w:pPr>
              <w:pStyle w:val="UserTableBody"/>
            </w:pPr>
            <w:r w:rsidRPr="00CF48E3">
              <w:t>1</w:t>
            </w:r>
          </w:p>
        </w:tc>
        <w:tc>
          <w:tcPr>
            <w:tcW w:w="720" w:type="dxa"/>
          </w:tcPr>
          <w:p w14:paraId="3ADCFF22" w14:textId="77777777" w:rsidR="00C21802" w:rsidRPr="00CF48E3" w:rsidRDefault="00C21802" w:rsidP="00CE3CA4">
            <w:pPr>
              <w:pStyle w:val="UserTableBody"/>
            </w:pPr>
            <w:r w:rsidRPr="00CF48E3">
              <w:t>250</w:t>
            </w:r>
          </w:p>
        </w:tc>
        <w:tc>
          <w:tcPr>
            <w:tcW w:w="720" w:type="dxa"/>
          </w:tcPr>
          <w:p w14:paraId="4B349125" w14:textId="77777777" w:rsidR="00C21802" w:rsidRPr="00CF48E3" w:rsidRDefault="00C21802" w:rsidP="00CE3CA4">
            <w:pPr>
              <w:pStyle w:val="UserTableBody"/>
            </w:pPr>
            <w:r w:rsidRPr="00CF48E3">
              <w:t>ST</w:t>
            </w:r>
          </w:p>
        </w:tc>
        <w:tc>
          <w:tcPr>
            <w:tcW w:w="720" w:type="dxa"/>
          </w:tcPr>
          <w:p w14:paraId="3AB11175" w14:textId="77777777" w:rsidR="00C21802" w:rsidRPr="00CF48E3" w:rsidRDefault="00C21802" w:rsidP="00CE3CA4">
            <w:pPr>
              <w:pStyle w:val="UserTableBody"/>
            </w:pPr>
            <w:r w:rsidRPr="00CF48E3">
              <w:t>R</w:t>
            </w:r>
          </w:p>
        </w:tc>
        <w:tc>
          <w:tcPr>
            <w:tcW w:w="1152" w:type="dxa"/>
          </w:tcPr>
          <w:p w14:paraId="35F78740" w14:textId="77777777" w:rsidR="00C21802" w:rsidRPr="00CF48E3" w:rsidRDefault="00C21802" w:rsidP="00CE3CA4">
            <w:pPr>
              <w:pStyle w:val="UserTableBody"/>
            </w:pPr>
            <w:r w:rsidRPr="00CF48E3">
              <w:t>[1..1]</w:t>
            </w:r>
          </w:p>
        </w:tc>
        <w:tc>
          <w:tcPr>
            <w:tcW w:w="720" w:type="dxa"/>
          </w:tcPr>
          <w:p w14:paraId="740C829B" w14:textId="77777777" w:rsidR="00C21802" w:rsidRPr="00CF48E3" w:rsidRDefault="00C21802" w:rsidP="00CE3CA4">
            <w:pPr>
              <w:pStyle w:val="UserTableBody"/>
            </w:pPr>
          </w:p>
        </w:tc>
        <w:tc>
          <w:tcPr>
            <w:tcW w:w="4032" w:type="dxa"/>
          </w:tcPr>
          <w:p w14:paraId="1EFB64C7" w14:textId="77777777" w:rsidR="00C21802" w:rsidRPr="00CF48E3" w:rsidRDefault="00C21802" w:rsidP="00CE3CA4">
            <w:pPr>
              <w:pStyle w:val="UserTableBody"/>
            </w:pPr>
            <w:r w:rsidRPr="00CF48E3">
              <w:t>Identifier</w:t>
            </w:r>
          </w:p>
        </w:tc>
      </w:tr>
      <w:tr w:rsidR="00C21802" w:rsidRPr="00CF48E3" w14:paraId="59042A9A" w14:textId="77777777" w:rsidTr="00C13756">
        <w:trPr>
          <w:jc w:val="center"/>
        </w:trPr>
        <w:tc>
          <w:tcPr>
            <w:tcW w:w="576" w:type="dxa"/>
          </w:tcPr>
          <w:p w14:paraId="5544C18F" w14:textId="77777777" w:rsidR="00C21802" w:rsidRPr="00CF48E3" w:rsidRDefault="00C21802" w:rsidP="00CE3CA4">
            <w:pPr>
              <w:pStyle w:val="UserTableBody"/>
            </w:pPr>
            <w:r w:rsidRPr="00CF48E3">
              <w:t>2</w:t>
            </w:r>
          </w:p>
        </w:tc>
        <w:tc>
          <w:tcPr>
            <w:tcW w:w="720" w:type="dxa"/>
          </w:tcPr>
          <w:p w14:paraId="49C27978" w14:textId="77777777" w:rsidR="00C21802" w:rsidRPr="00CF48E3" w:rsidRDefault="00C21802" w:rsidP="00CE3CA4">
            <w:pPr>
              <w:pStyle w:val="UserTableBody"/>
            </w:pPr>
            <w:r w:rsidRPr="00CF48E3">
              <w:t>250</w:t>
            </w:r>
          </w:p>
        </w:tc>
        <w:tc>
          <w:tcPr>
            <w:tcW w:w="720" w:type="dxa"/>
          </w:tcPr>
          <w:p w14:paraId="44BAC75C" w14:textId="77777777" w:rsidR="00C21802" w:rsidRPr="00CF48E3" w:rsidRDefault="00C21802" w:rsidP="00CE3CA4">
            <w:pPr>
              <w:pStyle w:val="UserTableBody"/>
            </w:pPr>
            <w:r w:rsidRPr="00CF48E3">
              <w:t>ST</w:t>
            </w:r>
          </w:p>
        </w:tc>
        <w:tc>
          <w:tcPr>
            <w:tcW w:w="720" w:type="dxa"/>
          </w:tcPr>
          <w:p w14:paraId="4C7EFB4C" w14:textId="77777777" w:rsidR="00C21802" w:rsidRPr="00CF48E3" w:rsidRDefault="00C21802" w:rsidP="00CE3CA4">
            <w:pPr>
              <w:pStyle w:val="UserTableBody"/>
            </w:pPr>
            <w:r w:rsidRPr="00CF48E3">
              <w:t>X</w:t>
            </w:r>
          </w:p>
        </w:tc>
        <w:tc>
          <w:tcPr>
            <w:tcW w:w="1152" w:type="dxa"/>
          </w:tcPr>
          <w:p w14:paraId="3E7B7B82" w14:textId="77777777" w:rsidR="00C21802" w:rsidRPr="00CF48E3" w:rsidRDefault="00C21802" w:rsidP="00CE3CA4">
            <w:pPr>
              <w:pStyle w:val="UserTableBody"/>
            </w:pPr>
            <w:r w:rsidRPr="00CF48E3">
              <w:t>[0..0]</w:t>
            </w:r>
          </w:p>
        </w:tc>
        <w:tc>
          <w:tcPr>
            <w:tcW w:w="720" w:type="dxa"/>
          </w:tcPr>
          <w:p w14:paraId="223E0F75" w14:textId="77777777" w:rsidR="00C21802" w:rsidRPr="00CF48E3" w:rsidRDefault="00C21802" w:rsidP="00CE3CA4">
            <w:pPr>
              <w:pStyle w:val="UserTableBody"/>
            </w:pPr>
          </w:p>
        </w:tc>
        <w:tc>
          <w:tcPr>
            <w:tcW w:w="4032" w:type="dxa"/>
          </w:tcPr>
          <w:p w14:paraId="41E3BE31" w14:textId="77777777" w:rsidR="00C21802" w:rsidRPr="00CF48E3" w:rsidRDefault="00C21802" w:rsidP="00CE3CA4">
            <w:pPr>
              <w:pStyle w:val="UserTableBody"/>
            </w:pPr>
            <w:r w:rsidRPr="00CF48E3">
              <w:t>Text</w:t>
            </w:r>
          </w:p>
        </w:tc>
      </w:tr>
      <w:tr w:rsidR="00C21802" w:rsidRPr="00CF48E3" w14:paraId="1D83F1BF" w14:textId="77777777" w:rsidTr="00C13756">
        <w:trPr>
          <w:jc w:val="center"/>
        </w:trPr>
        <w:tc>
          <w:tcPr>
            <w:tcW w:w="576" w:type="dxa"/>
          </w:tcPr>
          <w:p w14:paraId="0FE336C2" w14:textId="77777777" w:rsidR="00C21802" w:rsidRPr="00CF48E3" w:rsidRDefault="00C21802" w:rsidP="00CE3CA4">
            <w:pPr>
              <w:pStyle w:val="UserTableBody"/>
            </w:pPr>
            <w:r w:rsidRPr="00CF48E3">
              <w:t>3</w:t>
            </w:r>
          </w:p>
        </w:tc>
        <w:tc>
          <w:tcPr>
            <w:tcW w:w="720" w:type="dxa"/>
          </w:tcPr>
          <w:p w14:paraId="1AB857AB" w14:textId="77777777" w:rsidR="00C21802" w:rsidRPr="00CF48E3" w:rsidRDefault="00C21802" w:rsidP="00CE3CA4">
            <w:pPr>
              <w:pStyle w:val="UserTableBody"/>
            </w:pPr>
            <w:r w:rsidRPr="00CF48E3">
              <w:t>250</w:t>
            </w:r>
          </w:p>
        </w:tc>
        <w:tc>
          <w:tcPr>
            <w:tcW w:w="720" w:type="dxa"/>
          </w:tcPr>
          <w:p w14:paraId="2D07EE86" w14:textId="77777777" w:rsidR="00C21802" w:rsidRPr="00CF48E3" w:rsidRDefault="00C21802" w:rsidP="00CE3CA4">
            <w:pPr>
              <w:pStyle w:val="UserTableBody"/>
            </w:pPr>
            <w:r w:rsidRPr="00CF48E3">
              <w:t>ST</w:t>
            </w:r>
          </w:p>
        </w:tc>
        <w:tc>
          <w:tcPr>
            <w:tcW w:w="720" w:type="dxa"/>
          </w:tcPr>
          <w:p w14:paraId="24565563" w14:textId="77777777" w:rsidR="00C21802" w:rsidRPr="00CF48E3" w:rsidRDefault="00C21802" w:rsidP="00CE3CA4">
            <w:pPr>
              <w:pStyle w:val="UserTableBody"/>
            </w:pPr>
            <w:r w:rsidRPr="00CF48E3">
              <w:t>R</w:t>
            </w:r>
          </w:p>
        </w:tc>
        <w:tc>
          <w:tcPr>
            <w:tcW w:w="1152" w:type="dxa"/>
          </w:tcPr>
          <w:p w14:paraId="1F166E1D" w14:textId="77777777" w:rsidR="00C21802" w:rsidRPr="00CF48E3" w:rsidRDefault="00C21802" w:rsidP="00CE3CA4">
            <w:pPr>
              <w:pStyle w:val="UserTableBody"/>
            </w:pPr>
            <w:r w:rsidRPr="00CF48E3">
              <w:t>[1..1]</w:t>
            </w:r>
          </w:p>
        </w:tc>
        <w:tc>
          <w:tcPr>
            <w:tcW w:w="720" w:type="dxa"/>
          </w:tcPr>
          <w:p w14:paraId="3A8B1C63" w14:textId="77777777" w:rsidR="00C21802" w:rsidRPr="00CF48E3" w:rsidRDefault="00C21802" w:rsidP="00CE3CA4">
            <w:pPr>
              <w:pStyle w:val="UserTableBody"/>
            </w:pPr>
          </w:p>
        </w:tc>
        <w:tc>
          <w:tcPr>
            <w:tcW w:w="4032" w:type="dxa"/>
          </w:tcPr>
          <w:p w14:paraId="05CCD13E" w14:textId="77777777" w:rsidR="00C21802" w:rsidRPr="00CF48E3" w:rsidRDefault="00C21802" w:rsidP="00CE3CA4">
            <w:pPr>
              <w:pStyle w:val="UserTableBody"/>
            </w:pPr>
            <w:r w:rsidRPr="00CF48E3">
              <w:t>Name of Coding System</w:t>
            </w:r>
          </w:p>
        </w:tc>
      </w:tr>
      <w:tr w:rsidR="00C21802" w:rsidRPr="00CF48E3" w14:paraId="0A461478" w14:textId="77777777" w:rsidTr="00C13756">
        <w:trPr>
          <w:jc w:val="center"/>
        </w:trPr>
        <w:tc>
          <w:tcPr>
            <w:tcW w:w="576" w:type="dxa"/>
          </w:tcPr>
          <w:p w14:paraId="69DDE508" w14:textId="77777777" w:rsidR="00C21802" w:rsidRPr="00CF48E3" w:rsidRDefault="00C21802" w:rsidP="00CE3CA4">
            <w:pPr>
              <w:pStyle w:val="UserTableBody"/>
            </w:pPr>
            <w:r w:rsidRPr="00CF48E3">
              <w:t>4</w:t>
            </w:r>
          </w:p>
        </w:tc>
        <w:tc>
          <w:tcPr>
            <w:tcW w:w="720" w:type="dxa"/>
          </w:tcPr>
          <w:p w14:paraId="00A84A0A" w14:textId="77777777" w:rsidR="00C21802" w:rsidRPr="00CF48E3" w:rsidRDefault="00C21802" w:rsidP="00CE3CA4">
            <w:pPr>
              <w:pStyle w:val="UserTableBody"/>
            </w:pPr>
            <w:r w:rsidRPr="00CF48E3">
              <w:t>250</w:t>
            </w:r>
          </w:p>
        </w:tc>
        <w:tc>
          <w:tcPr>
            <w:tcW w:w="720" w:type="dxa"/>
          </w:tcPr>
          <w:p w14:paraId="532D04D9" w14:textId="77777777" w:rsidR="00C21802" w:rsidRPr="00CF48E3" w:rsidRDefault="00C21802" w:rsidP="00CE3CA4">
            <w:pPr>
              <w:pStyle w:val="UserTableBody"/>
            </w:pPr>
            <w:r w:rsidRPr="00CF48E3">
              <w:t>ST</w:t>
            </w:r>
          </w:p>
        </w:tc>
        <w:tc>
          <w:tcPr>
            <w:tcW w:w="720" w:type="dxa"/>
          </w:tcPr>
          <w:p w14:paraId="011FE0EA" w14:textId="77777777" w:rsidR="00C21802" w:rsidRPr="00CF48E3" w:rsidRDefault="00C21802" w:rsidP="00CE3CA4">
            <w:pPr>
              <w:pStyle w:val="UserTableBody"/>
            </w:pPr>
            <w:r w:rsidRPr="00CF48E3">
              <w:t>R</w:t>
            </w:r>
          </w:p>
        </w:tc>
        <w:tc>
          <w:tcPr>
            <w:tcW w:w="1152" w:type="dxa"/>
          </w:tcPr>
          <w:p w14:paraId="3F04150C" w14:textId="77777777" w:rsidR="00C21802" w:rsidRPr="00CF48E3" w:rsidRDefault="00C21802" w:rsidP="00CE3CA4">
            <w:pPr>
              <w:pStyle w:val="UserTableBody"/>
            </w:pPr>
            <w:r w:rsidRPr="00CF48E3">
              <w:t>[1..1]</w:t>
            </w:r>
          </w:p>
        </w:tc>
        <w:tc>
          <w:tcPr>
            <w:tcW w:w="720" w:type="dxa"/>
          </w:tcPr>
          <w:p w14:paraId="1AA8555D" w14:textId="77777777" w:rsidR="00C21802" w:rsidRPr="00CF48E3" w:rsidRDefault="00C21802" w:rsidP="00CE3CA4">
            <w:pPr>
              <w:pStyle w:val="UserTableBody"/>
            </w:pPr>
          </w:p>
        </w:tc>
        <w:tc>
          <w:tcPr>
            <w:tcW w:w="4032" w:type="dxa"/>
          </w:tcPr>
          <w:p w14:paraId="46DF9438" w14:textId="77777777" w:rsidR="00C21802" w:rsidRPr="00CF48E3" w:rsidRDefault="00C21802" w:rsidP="00CE3CA4">
            <w:pPr>
              <w:pStyle w:val="UserTableBody"/>
            </w:pPr>
            <w:r w:rsidRPr="00CF48E3">
              <w:t>Alternate Identifier</w:t>
            </w:r>
          </w:p>
        </w:tc>
      </w:tr>
      <w:tr w:rsidR="00C21802" w:rsidRPr="00CF48E3" w14:paraId="21CBD2A8" w14:textId="77777777" w:rsidTr="00C13756">
        <w:trPr>
          <w:jc w:val="center"/>
        </w:trPr>
        <w:tc>
          <w:tcPr>
            <w:tcW w:w="576" w:type="dxa"/>
          </w:tcPr>
          <w:p w14:paraId="3D8BF731" w14:textId="77777777" w:rsidR="00C21802" w:rsidRPr="00CF48E3" w:rsidRDefault="00C21802" w:rsidP="00CE3CA4">
            <w:pPr>
              <w:pStyle w:val="UserTableBody"/>
            </w:pPr>
            <w:r w:rsidRPr="00CF48E3">
              <w:t>5</w:t>
            </w:r>
          </w:p>
        </w:tc>
        <w:tc>
          <w:tcPr>
            <w:tcW w:w="720" w:type="dxa"/>
          </w:tcPr>
          <w:p w14:paraId="3D96E419" w14:textId="77777777" w:rsidR="00C21802" w:rsidRPr="00CF48E3" w:rsidRDefault="00C21802" w:rsidP="00CE3CA4">
            <w:pPr>
              <w:pStyle w:val="UserTableBody"/>
            </w:pPr>
            <w:r w:rsidRPr="00CF48E3">
              <w:t>250</w:t>
            </w:r>
          </w:p>
        </w:tc>
        <w:tc>
          <w:tcPr>
            <w:tcW w:w="720" w:type="dxa"/>
          </w:tcPr>
          <w:p w14:paraId="60B96FFE" w14:textId="77777777" w:rsidR="00C21802" w:rsidRPr="00CF48E3" w:rsidRDefault="00C21802" w:rsidP="00CE3CA4">
            <w:pPr>
              <w:pStyle w:val="UserTableBody"/>
            </w:pPr>
            <w:r w:rsidRPr="00CF48E3">
              <w:t>ST</w:t>
            </w:r>
          </w:p>
        </w:tc>
        <w:tc>
          <w:tcPr>
            <w:tcW w:w="720" w:type="dxa"/>
          </w:tcPr>
          <w:p w14:paraId="450A461B" w14:textId="77777777" w:rsidR="00C21802" w:rsidRPr="00CF48E3" w:rsidRDefault="00C21802" w:rsidP="00CE3CA4">
            <w:pPr>
              <w:pStyle w:val="UserTableBody"/>
            </w:pPr>
            <w:r w:rsidRPr="00CF48E3">
              <w:t>X</w:t>
            </w:r>
          </w:p>
        </w:tc>
        <w:tc>
          <w:tcPr>
            <w:tcW w:w="1152" w:type="dxa"/>
          </w:tcPr>
          <w:p w14:paraId="363043B0" w14:textId="77777777" w:rsidR="00C21802" w:rsidRPr="00CF48E3" w:rsidRDefault="00C21802" w:rsidP="00CE3CA4">
            <w:pPr>
              <w:pStyle w:val="UserTableBody"/>
            </w:pPr>
            <w:r w:rsidRPr="00CF48E3">
              <w:t>[0..0]</w:t>
            </w:r>
          </w:p>
        </w:tc>
        <w:tc>
          <w:tcPr>
            <w:tcW w:w="720" w:type="dxa"/>
          </w:tcPr>
          <w:p w14:paraId="74A19485" w14:textId="77777777" w:rsidR="00C21802" w:rsidRPr="00CF48E3" w:rsidRDefault="00C21802" w:rsidP="00CE3CA4">
            <w:pPr>
              <w:pStyle w:val="UserTableBody"/>
            </w:pPr>
          </w:p>
        </w:tc>
        <w:tc>
          <w:tcPr>
            <w:tcW w:w="4032" w:type="dxa"/>
          </w:tcPr>
          <w:p w14:paraId="75CBAD7F" w14:textId="77777777" w:rsidR="00C21802" w:rsidRPr="00CF48E3" w:rsidRDefault="00C21802" w:rsidP="00CE3CA4">
            <w:pPr>
              <w:pStyle w:val="UserTableBody"/>
            </w:pPr>
            <w:r w:rsidRPr="00CF48E3">
              <w:t>Alternate Text</w:t>
            </w:r>
          </w:p>
        </w:tc>
      </w:tr>
      <w:tr w:rsidR="00C21802" w:rsidRPr="00CF48E3" w14:paraId="3993A0B0" w14:textId="77777777" w:rsidTr="00C13756">
        <w:trPr>
          <w:jc w:val="center"/>
        </w:trPr>
        <w:tc>
          <w:tcPr>
            <w:tcW w:w="576" w:type="dxa"/>
          </w:tcPr>
          <w:p w14:paraId="235D31B4" w14:textId="77777777" w:rsidR="00C21802" w:rsidRPr="00CF48E3" w:rsidRDefault="00C21802" w:rsidP="00CE3CA4">
            <w:pPr>
              <w:pStyle w:val="UserTableBody"/>
            </w:pPr>
            <w:r w:rsidRPr="00CF48E3">
              <w:t>6</w:t>
            </w:r>
          </w:p>
        </w:tc>
        <w:tc>
          <w:tcPr>
            <w:tcW w:w="720" w:type="dxa"/>
          </w:tcPr>
          <w:p w14:paraId="4948827C" w14:textId="77777777" w:rsidR="00C21802" w:rsidRPr="00CF48E3" w:rsidRDefault="00C21802" w:rsidP="00CE3CA4">
            <w:pPr>
              <w:pStyle w:val="UserTableBody"/>
            </w:pPr>
            <w:r w:rsidRPr="00CF48E3">
              <w:t>250</w:t>
            </w:r>
          </w:p>
        </w:tc>
        <w:tc>
          <w:tcPr>
            <w:tcW w:w="720" w:type="dxa"/>
          </w:tcPr>
          <w:p w14:paraId="7DC29C72" w14:textId="77777777" w:rsidR="00C21802" w:rsidRPr="00CF48E3" w:rsidRDefault="00C21802" w:rsidP="00CE3CA4">
            <w:pPr>
              <w:pStyle w:val="UserTableBody"/>
            </w:pPr>
            <w:r w:rsidRPr="00CF48E3">
              <w:t>ST</w:t>
            </w:r>
          </w:p>
        </w:tc>
        <w:tc>
          <w:tcPr>
            <w:tcW w:w="720" w:type="dxa"/>
          </w:tcPr>
          <w:p w14:paraId="2DF8B39B" w14:textId="77777777" w:rsidR="00C21802" w:rsidRPr="00CF48E3" w:rsidRDefault="00C21802" w:rsidP="00CE3CA4">
            <w:pPr>
              <w:pStyle w:val="UserTableBody"/>
            </w:pPr>
            <w:r w:rsidRPr="00CF48E3">
              <w:t>R</w:t>
            </w:r>
          </w:p>
        </w:tc>
        <w:tc>
          <w:tcPr>
            <w:tcW w:w="1152" w:type="dxa"/>
          </w:tcPr>
          <w:p w14:paraId="390F1441" w14:textId="77777777" w:rsidR="00C21802" w:rsidRPr="00CF48E3" w:rsidRDefault="00C21802" w:rsidP="00CE3CA4">
            <w:pPr>
              <w:pStyle w:val="UserTableBody"/>
            </w:pPr>
            <w:r w:rsidRPr="00CF48E3">
              <w:t>[1..1]</w:t>
            </w:r>
          </w:p>
        </w:tc>
        <w:tc>
          <w:tcPr>
            <w:tcW w:w="720" w:type="dxa"/>
          </w:tcPr>
          <w:p w14:paraId="1288DE61" w14:textId="77777777" w:rsidR="00C21802" w:rsidRPr="00CF48E3" w:rsidRDefault="00C21802" w:rsidP="00CE3CA4">
            <w:pPr>
              <w:pStyle w:val="UserTableBody"/>
            </w:pPr>
          </w:p>
        </w:tc>
        <w:tc>
          <w:tcPr>
            <w:tcW w:w="4032" w:type="dxa"/>
          </w:tcPr>
          <w:p w14:paraId="27C7DDC5" w14:textId="77777777" w:rsidR="00C21802" w:rsidRPr="00CF48E3" w:rsidRDefault="00C21802" w:rsidP="00CE3CA4">
            <w:pPr>
              <w:pStyle w:val="UserTableBody"/>
            </w:pPr>
            <w:r w:rsidRPr="00CF48E3">
              <w:t>Name of Alternate Coding System</w:t>
            </w:r>
          </w:p>
        </w:tc>
      </w:tr>
    </w:tbl>
    <w:p w14:paraId="6F885CC5" w14:textId="77777777" w:rsidR="00C21802" w:rsidRPr="00CF48E3" w:rsidRDefault="00C21802" w:rsidP="00FD5B59">
      <w:pPr>
        <w:pStyle w:val="Heading5"/>
      </w:pPr>
      <w:bookmarkStart w:id="1739" w:name="_Toc57210212"/>
      <w:r w:rsidRPr="00CF48E3">
        <w:t>PID-22.1-Identifier</w:t>
      </w:r>
      <w:bookmarkEnd w:id="1739"/>
      <w:r w:rsidRPr="00CF48E3">
        <w:t xml:space="preserve"> </w:t>
      </w:r>
    </w:p>
    <w:p w14:paraId="5D5BF3CA" w14:textId="77777777" w:rsidR="00C21802" w:rsidRPr="00CF48E3" w:rsidRDefault="00C21802" w:rsidP="004B6C63">
      <w:r w:rsidRPr="00CF48E3">
        <w:t xml:space="preserve">This </w:t>
      </w:r>
      <w:r w:rsidR="00A11D31" w:rsidRPr="00CF48E3">
        <w:t>component</w:t>
      </w:r>
      <w:r w:rsidR="005D5EBA" w:rsidRPr="00CF48E3">
        <w:t xml:space="preserve"> is populated with</w:t>
      </w:r>
      <w:r w:rsidRPr="00CF48E3">
        <w:t xml:space="preserve"> the </w:t>
      </w:r>
      <w:r w:rsidR="005D5EBA" w:rsidRPr="00CF48E3">
        <w:t>Ethnicity Information</w:t>
      </w:r>
      <w:r w:rsidRPr="00CF48E3">
        <w:t xml:space="preserve"> value from the VistA PATIENT </w:t>
      </w:r>
      <w:r w:rsidR="00E73621" w:rsidRPr="00CF48E3">
        <w:t>f</w:t>
      </w:r>
      <w:r w:rsidRPr="00CF48E3">
        <w:t xml:space="preserve">ile, which is derived from user-defined Table 0189, </w:t>
      </w:r>
      <w:r w:rsidRPr="00CF48E3">
        <w:rPr>
          <w:i/>
          <w:iCs/>
        </w:rPr>
        <w:t>Ethnic Group</w:t>
      </w:r>
      <w:r w:rsidRPr="00CF48E3">
        <w:t>.</w:t>
      </w:r>
    </w:p>
    <w:p w14:paraId="2BA480E6" w14:textId="77777777" w:rsidR="00C21802" w:rsidRPr="00CF48E3" w:rsidRDefault="00C21802" w:rsidP="00FD5B59">
      <w:pPr>
        <w:pStyle w:val="Heading5"/>
      </w:pPr>
      <w:bookmarkStart w:id="1740" w:name="_Toc57210213"/>
      <w:r w:rsidRPr="00CF48E3">
        <w:t>PID-22.3-Name of Coding System</w:t>
      </w:r>
      <w:bookmarkEnd w:id="1740"/>
      <w:r w:rsidRPr="00CF48E3">
        <w:t xml:space="preserve"> </w:t>
      </w:r>
    </w:p>
    <w:p w14:paraId="60F1BC56" w14:textId="77777777" w:rsidR="00C21802" w:rsidRPr="00CF48E3" w:rsidRDefault="00C21802" w:rsidP="004B6C63">
      <w:r w:rsidRPr="00CF48E3">
        <w:t>Th</w:t>
      </w:r>
      <w:r w:rsidR="005D5EBA" w:rsidRPr="00CF48E3">
        <w:t xml:space="preserve">is </w:t>
      </w:r>
      <w:r w:rsidR="00A11D31" w:rsidRPr="00CF48E3">
        <w:t>component</w:t>
      </w:r>
      <w:r w:rsidR="005D5EBA" w:rsidRPr="00CF48E3">
        <w:t xml:space="preserve"> is po</w:t>
      </w:r>
      <w:r w:rsidR="001C0CA3" w:rsidRPr="00CF48E3">
        <w:t>pulated</w:t>
      </w:r>
      <w:r w:rsidRPr="00CF48E3">
        <w:t xml:space="preserve"> </w:t>
      </w:r>
      <w:r w:rsidR="001C0CA3" w:rsidRPr="00CF48E3">
        <w:t xml:space="preserve">with </w:t>
      </w:r>
      <w:r w:rsidR="00E73621" w:rsidRPr="00CF48E3">
        <w:t xml:space="preserve">the value </w:t>
      </w:r>
      <w:r w:rsidRPr="00CF48E3">
        <w:rPr>
          <w:b/>
          <w:bCs/>
        </w:rPr>
        <w:t>0189</w:t>
      </w:r>
      <w:r w:rsidRPr="00CF48E3">
        <w:t xml:space="preserve">.  </w:t>
      </w:r>
    </w:p>
    <w:p w14:paraId="34D325B4" w14:textId="77777777" w:rsidR="00C21802" w:rsidRPr="00CF48E3" w:rsidRDefault="00F10BF5" w:rsidP="00FD5B59">
      <w:pPr>
        <w:pStyle w:val="Heading5"/>
      </w:pPr>
      <w:r w:rsidRPr="00CF48E3">
        <w:br w:type="page"/>
      </w:r>
      <w:bookmarkStart w:id="1741" w:name="_Toc57210214"/>
      <w:r w:rsidR="00C21802" w:rsidRPr="00CF48E3">
        <w:lastRenderedPageBreak/>
        <w:t>PID-22.4-Alternate Identifier</w:t>
      </w:r>
      <w:bookmarkEnd w:id="1741"/>
      <w:r w:rsidR="00C21802" w:rsidRPr="00CF48E3">
        <w:t xml:space="preserve"> </w:t>
      </w:r>
    </w:p>
    <w:p w14:paraId="235A4AE6" w14:textId="77777777" w:rsidR="00945022" w:rsidRPr="00CF48E3" w:rsidRDefault="00E73621" w:rsidP="004B6C63">
      <w:r w:rsidRPr="00CF48E3">
        <w:t>This component is populated with an appropriate value from the table, if one exists.</w:t>
      </w:r>
    </w:p>
    <w:p w14:paraId="59F83198" w14:textId="77777777" w:rsidR="001C0CA3" w:rsidRPr="00CF48E3" w:rsidRDefault="001C0CA3"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C21802" w:rsidRPr="00CF48E3" w14:paraId="49449FB5" w14:textId="77777777" w:rsidTr="00391FFF">
        <w:trPr>
          <w:tblHeader/>
          <w:jc w:val="center"/>
        </w:trPr>
        <w:tc>
          <w:tcPr>
            <w:tcW w:w="1440" w:type="dxa"/>
          </w:tcPr>
          <w:p w14:paraId="21937E78" w14:textId="77777777" w:rsidR="00C21802" w:rsidRPr="00CF48E3" w:rsidRDefault="00C21802" w:rsidP="00CE3CA4">
            <w:pPr>
              <w:pStyle w:val="UserTableHeader"/>
            </w:pPr>
            <w:r w:rsidRPr="00CF48E3">
              <w:t>Value</w:t>
            </w:r>
          </w:p>
        </w:tc>
        <w:tc>
          <w:tcPr>
            <w:tcW w:w="5760" w:type="dxa"/>
          </w:tcPr>
          <w:p w14:paraId="32678ACD" w14:textId="77777777" w:rsidR="00C21802" w:rsidRPr="00CF48E3" w:rsidRDefault="00C21802" w:rsidP="00CE3CA4">
            <w:pPr>
              <w:pStyle w:val="UserTableHeader"/>
            </w:pPr>
            <w:r w:rsidRPr="00CF48E3">
              <w:t>Description</w:t>
            </w:r>
          </w:p>
        </w:tc>
      </w:tr>
      <w:tr w:rsidR="00C21802" w:rsidRPr="00CF48E3" w14:paraId="44591967" w14:textId="77777777" w:rsidTr="00391FFF">
        <w:trPr>
          <w:jc w:val="center"/>
        </w:trPr>
        <w:tc>
          <w:tcPr>
            <w:tcW w:w="1440" w:type="dxa"/>
          </w:tcPr>
          <w:p w14:paraId="68AFB64C" w14:textId="77777777" w:rsidR="00C21802" w:rsidRPr="00CF48E3" w:rsidRDefault="00C21802" w:rsidP="00CE3CA4">
            <w:pPr>
              <w:pStyle w:val="UserTableBody"/>
            </w:pPr>
            <w:r w:rsidRPr="00CF48E3">
              <w:t>0000-0</w:t>
            </w:r>
          </w:p>
        </w:tc>
        <w:tc>
          <w:tcPr>
            <w:tcW w:w="5760" w:type="dxa"/>
          </w:tcPr>
          <w:p w14:paraId="37F16FC1" w14:textId="77777777" w:rsidR="00C21802" w:rsidRPr="00CF48E3" w:rsidRDefault="00100248" w:rsidP="00CE3CA4">
            <w:pPr>
              <w:pStyle w:val="UserTableBody"/>
            </w:pPr>
            <w:r w:rsidRPr="00CF48E3">
              <w:t xml:space="preserve">Declined </w:t>
            </w:r>
            <w:r w:rsidR="001C0CA3" w:rsidRPr="00CF48E3">
              <w:t>t</w:t>
            </w:r>
            <w:r w:rsidRPr="00CF48E3">
              <w:t>o Answer</w:t>
            </w:r>
          </w:p>
        </w:tc>
      </w:tr>
      <w:tr w:rsidR="00C21802" w:rsidRPr="00CF48E3" w14:paraId="5C4F3995" w14:textId="77777777" w:rsidTr="00391FFF">
        <w:trPr>
          <w:jc w:val="center"/>
        </w:trPr>
        <w:tc>
          <w:tcPr>
            <w:tcW w:w="1440" w:type="dxa"/>
          </w:tcPr>
          <w:p w14:paraId="2930598A" w14:textId="77777777" w:rsidR="00C21802" w:rsidRPr="00CF48E3" w:rsidRDefault="00C21802" w:rsidP="00CE3CA4">
            <w:pPr>
              <w:pStyle w:val="UserTableBody"/>
            </w:pPr>
            <w:r w:rsidRPr="00CF48E3">
              <w:t>2135-2</w:t>
            </w:r>
          </w:p>
        </w:tc>
        <w:tc>
          <w:tcPr>
            <w:tcW w:w="5760" w:type="dxa"/>
          </w:tcPr>
          <w:p w14:paraId="3EE7C3CC" w14:textId="77777777" w:rsidR="00C21802" w:rsidRPr="00CF48E3" w:rsidRDefault="00100248" w:rsidP="00CE3CA4">
            <w:pPr>
              <w:pStyle w:val="UserTableBody"/>
            </w:pPr>
            <w:r w:rsidRPr="00CF48E3">
              <w:t xml:space="preserve">Hispanic </w:t>
            </w:r>
            <w:r w:rsidR="001C0CA3" w:rsidRPr="00CF48E3">
              <w:t>o</w:t>
            </w:r>
            <w:r w:rsidRPr="00CF48E3">
              <w:t>r Latino</w:t>
            </w:r>
          </w:p>
        </w:tc>
      </w:tr>
      <w:tr w:rsidR="00C21802" w:rsidRPr="00CF48E3" w14:paraId="060D3901" w14:textId="77777777" w:rsidTr="00391FFF">
        <w:trPr>
          <w:jc w:val="center"/>
        </w:trPr>
        <w:tc>
          <w:tcPr>
            <w:tcW w:w="1440" w:type="dxa"/>
          </w:tcPr>
          <w:p w14:paraId="6660E61D" w14:textId="77777777" w:rsidR="00C21802" w:rsidRPr="00CF48E3" w:rsidRDefault="00C21802" w:rsidP="00CE3CA4">
            <w:pPr>
              <w:pStyle w:val="UserTableBody"/>
            </w:pPr>
            <w:r w:rsidRPr="00CF48E3">
              <w:t>2186-5</w:t>
            </w:r>
          </w:p>
        </w:tc>
        <w:tc>
          <w:tcPr>
            <w:tcW w:w="5760" w:type="dxa"/>
          </w:tcPr>
          <w:p w14:paraId="2E68D056" w14:textId="77777777" w:rsidR="00C21802" w:rsidRPr="00CF48E3" w:rsidRDefault="00100248" w:rsidP="00CE3CA4">
            <w:pPr>
              <w:pStyle w:val="UserTableBody"/>
            </w:pPr>
            <w:r w:rsidRPr="00CF48E3">
              <w:t xml:space="preserve">Not Hispanic </w:t>
            </w:r>
            <w:r w:rsidR="001C0CA3" w:rsidRPr="00CF48E3">
              <w:t>o</w:t>
            </w:r>
            <w:r w:rsidRPr="00CF48E3">
              <w:t>r Latino</w:t>
            </w:r>
          </w:p>
        </w:tc>
      </w:tr>
      <w:tr w:rsidR="00C21802" w:rsidRPr="00CF48E3" w14:paraId="69132EAB" w14:textId="77777777" w:rsidTr="00391FFF">
        <w:trPr>
          <w:jc w:val="center"/>
        </w:trPr>
        <w:tc>
          <w:tcPr>
            <w:tcW w:w="1440" w:type="dxa"/>
          </w:tcPr>
          <w:p w14:paraId="445092F6" w14:textId="77777777" w:rsidR="00C21802" w:rsidRPr="00CF48E3" w:rsidRDefault="00C21802" w:rsidP="00CE3CA4">
            <w:pPr>
              <w:pStyle w:val="UserTableBody"/>
            </w:pPr>
            <w:r w:rsidRPr="00CF48E3">
              <w:t>9999-4</w:t>
            </w:r>
          </w:p>
        </w:tc>
        <w:tc>
          <w:tcPr>
            <w:tcW w:w="5760" w:type="dxa"/>
          </w:tcPr>
          <w:p w14:paraId="6222B8AA" w14:textId="77777777" w:rsidR="00C21802" w:rsidRPr="00CF48E3" w:rsidRDefault="00100248" w:rsidP="00CE3CA4">
            <w:pPr>
              <w:pStyle w:val="UserTableBody"/>
            </w:pPr>
            <w:r w:rsidRPr="00CF48E3">
              <w:t xml:space="preserve">Unknown </w:t>
            </w:r>
            <w:r w:rsidR="001C0CA3" w:rsidRPr="00CF48E3">
              <w:t>b</w:t>
            </w:r>
            <w:r w:rsidRPr="00CF48E3">
              <w:t>y Patient</w:t>
            </w:r>
          </w:p>
        </w:tc>
      </w:tr>
    </w:tbl>
    <w:p w14:paraId="1FF238F4" w14:textId="77777777" w:rsidR="00C21802" w:rsidRPr="00CF48E3" w:rsidRDefault="00C21802" w:rsidP="00FD5B59">
      <w:pPr>
        <w:pStyle w:val="Heading5"/>
      </w:pPr>
      <w:bookmarkStart w:id="1742" w:name="_Toc57210215"/>
      <w:r w:rsidRPr="00CF48E3">
        <w:t>PID-22.6-Name of Coding System</w:t>
      </w:r>
      <w:bookmarkEnd w:id="1742"/>
      <w:r w:rsidRPr="00CF48E3">
        <w:t xml:space="preserve"> </w:t>
      </w:r>
    </w:p>
    <w:p w14:paraId="2A7FB286" w14:textId="77777777" w:rsidR="00C21802" w:rsidRPr="00CF48E3" w:rsidRDefault="00C21802" w:rsidP="004B6C63">
      <w:r w:rsidRPr="00CF48E3">
        <w:t xml:space="preserve">This </w:t>
      </w:r>
      <w:r w:rsidR="00A11D31" w:rsidRPr="00CF48E3">
        <w:t>component</w:t>
      </w:r>
      <w:r w:rsidR="001C0CA3" w:rsidRPr="00CF48E3">
        <w:t xml:space="preserve"> is </w:t>
      </w:r>
      <w:r w:rsidRPr="00CF48E3">
        <w:t>populated</w:t>
      </w:r>
      <w:r w:rsidR="001C0CA3" w:rsidRPr="00CF48E3">
        <w:t xml:space="preserve"> with </w:t>
      </w:r>
      <w:r w:rsidR="00E73621" w:rsidRPr="00CF48E3">
        <w:t>the value</w:t>
      </w:r>
      <w:r w:rsidR="001C0CA3" w:rsidRPr="00CF48E3">
        <w:t xml:space="preserve"> </w:t>
      </w:r>
      <w:r w:rsidRPr="00CF48E3">
        <w:rPr>
          <w:b/>
          <w:bCs/>
        </w:rPr>
        <w:t>CDC</w:t>
      </w:r>
      <w:r w:rsidRPr="00CF48E3">
        <w:t xml:space="preserve">.  </w:t>
      </w:r>
    </w:p>
    <w:p w14:paraId="7FF075E6" w14:textId="77777777" w:rsidR="00C21802" w:rsidRPr="00CF48E3" w:rsidRDefault="00C21802" w:rsidP="007A211B">
      <w:pPr>
        <w:pStyle w:val="Heading3"/>
      </w:pPr>
      <w:bookmarkStart w:id="1743" w:name="_Fields_Used_in_5"/>
      <w:bookmarkStart w:id="1744" w:name="_Ref120333236"/>
      <w:bookmarkStart w:id="1745" w:name="_Ref120333239"/>
      <w:bookmarkStart w:id="1746" w:name="_Toc208367929"/>
      <w:bookmarkStart w:id="1747" w:name="_Ref232824242"/>
      <w:bookmarkStart w:id="1748" w:name="_Toc233444066"/>
      <w:bookmarkStart w:id="1749" w:name="_Toc311117022"/>
      <w:bookmarkStart w:id="1750" w:name="_Toc57210216"/>
      <w:bookmarkEnd w:id="1743"/>
      <w:r w:rsidRPr="00CF48E3">
        <w:t>PV1 Segment Fields</w:t>
      </w:r>
      <w:bookmarkEnd w:id="1744"/>
      <w:bookmarkEnd w:id="1745"/>
      <w:bookmarkEnd w:id="1746"/>
      <w:r w:rsidR="00FB10ED" w:rsidRPr="00CF48E3">
        <w:t xml:space="preserve"> in ORM</w:t>
      </w:r>
      <w:bookmarkEnd w:id="1747"/>
      <w:bookmarkEnd w:id="1748"/>
      <w:bookmarkEnd w:id="1749"/>
      <w:bookmarkEnd w:id="1750"/>
      <w:r w:rsidR="001E7650" w:rsidRPr="00CF48E3">
        <w:t xml:space="preserve"> </w:t>
      </w:r>
    </w:p>
    <w:p w14:paraId="46E7F3BD" w14:textId="77777777" w:rsidR="00A5322A" w:rsidRPr="00CF48E3" w:rsidRDefault="00A5322A" w:rsidP="00A5322A">
      <w:r w:rsidRPr="00CF48E3">
        <w:t xml:space="preserve">The Patient Visit segment is used in ORM messages. A description of each PV1 field element is provided </w:t>
      </w:r>
      <w:r w:rsidR="00E73621" w:rsidRPr="00CF48E3">
        <w:t>in the</w:t>
      </w:r>
      <w:r w:rsidRPr="00CF48E3">
        <w:t xml:space="preserve"> table; unsupported fields are not described.</w:t>
      </w:r>
    </w:p>
    <w:p w14:paraId="4B7E64D0" w14:textId="77777777" w:rsidR="003E7F33" w:rsidRPr="00CF48E3" w:rsidRDefault="003E7F33" w:rsidP="00A5322A"/>
    <w:tbl>
      <w:tblPr>
        <w:tblW w:w="7920" w:type="dxa"/>
        <w:jc w:val="center"/>
        <w:tblLayout w:type="fixed"/>
        <w:tblLook w:val="0000" w:firstRow="0" w:lastRow="0" w:firstColumn="0" w:lastColumn="0" w:noHBand="0" w:noVBand="0"/>
      </w:tblPr>
      <w:tblGrid>
        <w:gridCol w:w="1067"/>
        <w:gridCol w:w="805"/>
        <w:gridCol w:w="805"/>
        <w:gridCol w:w="5243"/>
      </w:tblGrid>
      <w:tr w:rsidR="00A5322A" w:rsidRPr="00CF48E3" w14:paraId="30F3A8D8" w14:textId="77777777" w:rsidTr="00391FFF">
        <w:trPr>
          <w:tblHeader/>
          <w:jc w:val="center"/>
        </w:trPr>
        <w:tc>
          <w:tcPr>
            <w:tcW w:w="1152" w:type="dxa"/>
          </w:tcPr>
          <w:p w14:paraId="4AEE6085" w14:textId="77777777" w:rsidR="00A5322A" w:rsidRPr="00CF48E3" w:rsidRDefault="00A5322A" w:rsidP="00CE3CA4">
            <w:pPr>
              <w:pStyle w:val="UserTableHeader"/>
            </w:pPr>
            <w:r w:rsidRPr="00CF48E3">
              <w:t>Segment</w:t>
            </w:r>
          </w:p>
        </w:tc>
        <w:tc>
          <w:tcPr>
            <w:tcW w:w="864" w:type="dxa"/>
          </w:tcPr>
          <w:p w14:paraId="35F9A9CE" w14:textId="77777777" w:rsidR="00A5322A" w:rsidRPr="00CF48E3" w:rsidRDefault="00A5322A" w:rsidP="00CE3CA4">
            <w:pPr>
              <w:pStyle w:val="UserTableHeader"/>
            </w:pPr>
            <w:r w:rsidRPr="00CF48E3">
              <w:t>Seq #</w:t>
            </w:r>
          </w:p>
        </w:tc>
        <w:tc>
          <w:tcPr>
            <w:tcW w:w="864" w:type="dxa"/>
          </w:tcPr>
          <w:p w14:paraId="45F4155C" w14:textId="77777777" w:rsidR="00A5322A" w:rsidRPr="00CF48E3" w:rsidRDefault="00A5322A" w:rsidP="00CE3CA4">
            <w:pPr>
              <w:pStyle w:val="UserTableHeader"/>
            </w:pPr>
            <w:r w:rsidRPr="00CF48E3">
              <w:t>Usage</w:t>
            </w:r>
          </w:p>
        </w:tc>
        <w:tc>
          <w:tcPr>
            <w:tcW w:w="5760" w:type="dxa"/>
          </w:tcPr>
          <w:p w14:paraId="3FE435E0" w14:textId="77777777" w:rsidR="00A5322A" w:rsidRPr="00CF48E3" w:rsidRDefault="00A5322A" w:rsidP="00CE3CA4">
            <w:pPr>
              <w:pStyle w:val="UserTableHeader"/>
            </w:pPr>
            <w:r w:rsidRPr="00CF48E3">
              <w:t>Field Element Name and Values</w:t>
            </w:r>
          </w:p>
        </w:tc>
      </w:tr>
      <w:tr w:rsidR="00A5322A" w:rsidRPr="00CF48E3" w14:paraId="6BD30521" w14:textId="77777777" w:rsidTr="00391FFF">
        <w:trPr>
          <w:jc w:val="center"/>
        </w:trPr>
        <w:tc>
          <w:tcPr>
            <w:tcW w:w="1152" w:type="dxa"/>
          </w:tcPr>
          <w:p w14:paraId="0EA1317A" w14:textId="77777777" w:rsidR="00A5322A" w:rsidRPr="00CF48E3" w:rsidRDefault="00A5322A" w:rsidP="00CE3CA4">
            <w:pPr>
              <w:pStyle w:val="UserTableBody"/>
            </w:pPr>
            <w:r w:rsidRPr="00CF48E3">
              <w:t>PV1</w:t>
            </w:r>
          </w:p>
        </w:tc>
        <w:tc>
          <w:tcPr>
            <w:tcW w:w="864" w:type="dxa"/>
          </w:tcPr>
          <w:p w14:paraId="58F3C1FA" w14:textId="77777777" w:rsidR="00A5322A" w:rsidRPr="00CF48E3" w:rsidRDefault="00A5322A" w:rsidP="00CE3CA4">
            <w:pPr>
              <w:pStyle w:val="UserTableBody"/>
            </w:pPr>
            <w:r w:rsidRPr="00CF48E3">
              <w:t>1</w:t>
            </w:r>
          </w:p>
        </w:tc>
        <w:tc>
          <w:tcPr>
            <w:tcW w:w="864" w:type="dxa"/>
          </w:tcPr>
          <w:p w14:paraId="1A65778D" w14:textId="77777777" w:rsidR="00A5322A" w:rsidRPr="00CF48E3" w:rsidRDefault="00A5322A" w:rsidP="00CE3CA4">
            <w:pPr>
              <w:pStyle w:val="UserTableBody"/>
            </w:pPr>
            <w:r w:rsidRPr="00CF48E3">
              <w:t>X</w:t>
            </w:r>
          </w:p>
        </w:tc>
        <w:tc>
          <w:tcPr>
            <w:tcW w:w="5760" w:type="dxa"/>
          </w:tcPr>
          <w:p w14:paraId="41A82CFF" w14:textId="77777777" w:rsidR="00A5322A" w:rsidRPr="00CF48E3" w:rsidRDefault="00A5322A" w:rsidP="00CE3CA4">
            <w:pPr>
              <w:pStyle w:val="UserTableBody"/>
            </w:pPr>
            <w:r w:rsidRPr="00CF48E3">
              <w:t>Set ID – PV1</w:t>
            </w:r>
          </w:p>
        </w:tc>
      </w:tr>
      <w:tr w:rsidR="00A5322A" w:rsidRPr="00CF48E3" w14:paraId="6AAE7D1E" w14:textId="77777777" w:rsidTr="00391FFF">
        <w:trPr>
          <w:jc w:val="center"/>
        </w:trPr>
        <w:tc>
          <w:tcPr>
            <w:tcW w:w="1152" w:type="dxa"/>
          </w:tcPr>
          <w:p w14:paraId="1978C2AB" w14:textId="77777777" w:rsidR="00A5322A" w:rsidRPr="00CF48E3" w:rsidRDefault="00A5322A" w:rsidP="00CE3CA4">
            <w:pPr>
              <w:pStyle w:val="UserTableBody"/>
            </w:pPr>
          </w:p>
        </w:tc>
        <w:tc>
          <w:tcPr>
            <w:tcW w:w="864" w:type="dxa"/>
          </w:tcPr>
          <w:p w14:paraId="48D0E161" w14:textId="77777777" w:rsidR="00A5322A" w:rsidRPr="00CF48E3" w:rsidRDefault="00A5322A" w:rsidP="00CE3CA4">
            <w:pPr>
              <w:pStyle w:val="UserTableBody"/>
            </w:pPr>
            <w:r w:rsidRPr="00CF48E3">
              <w:t>2</w:t>
            </w:r>
          </w:p>
        </w:tc>
        <w:tc>
          <w:tcPr>
            <w:tcW w:w="864" w:type="dxa"/>
          </w:tcPr>
          <w:p w14:paraId="1063161D" w14:textId="77777777" w:rsidR="00A5322A" w:rsidRPr="00CF48E3" w:rsidRDefault="00A5322A" w:rsidP="00CE3CA4">
            <w:pPr>
              <w:pStyle w:val="UserTableBody"/>
            </w:pPr>
            <w:r w:rsidRPr="00CF48E3">
              <w:t>R</w:t>
            </w:r>
          </w:p>
        </w:tc>
        <w:tc>
          <w:tcPr>
            <w:tcW w:w="5760" w:type="dxa"/>
          </w:tcPr>
          <w:p w14:paraId="44542223" w14:textId="77777777" w:rsidR="00A5322A" w:rsidRPr="00CF48E3" w:rsidRDefault="00A5322A" w:rsidP="00CE3CA4">
            <w:pPr>
              <w:pStyle w:val="UserTableBody"/>
            </w:pPr>
            <w:r w:rsidRPr="00CF48E3">
              <w:t>Patient Class</w:t>
            </w:r>
          </w:p>
        </w:tc>
      </w:tr>
      <w:tr w:rsidR="00A5322A" w:rsidRPr="00CF48E3" w14:paraId="07D32447" w14:textId="77777777" w:rsidTr="00391FFF">
        <w:trPr>
          <w:jc w:val="center"/>
        </w:trPr>
        <w:tc>
          <w:tcPr>
            <w:tcW w:w="1152" w:type="dxa"/>
          </w:tcPr>
          <w:p w14:paraId="4302D106" w14:textId="77777777" w:rsidR="00A5322A" w:rsidRPr="00CF48E3" w:rsidRDefault="00A5322A" w:rsidP="00CE3CA4">
            <w:pPr>
              <w:pStyle w:val="UserTableBody"/>
            </w:pPr>
          </w:p>
        </w:tc>
        <w:tc>
          <w:tcPr>
            <w:tcW w:w="864" w:type="dxa"/>
          </w:tcPr>
          <w:p w14:paraId="5E19A6F3" w14:textId="77777777" w:rsidR="00A5322A" w:rsidRPr="00CF48E3" w:rsidRDefault="00A5322A" w:rsidP="00CE3CA4">
            <w:pPr>
              <w:pStyle w:val="UserTableBody"/>
            </w:pPr>
            <w:r w:rsidRPr="00CF48E3">
              <w:t>3</w:t>
            </w:r>
          </w:p>
        </w:tc>
        <w:tc>
          <w:tcPr>
            <w:tcW w:w="864" w:type="dxa"/>
          </w:tcPr>
          <w:p w14:paraId="192694F7" w14:textId="77777777" w:rsidR="00A5322A" w:rsidRPr="00CF48E3" w:rsidRDefault="00A5322A" w:rsidP="00CE3CA4">
            <w:pPr>
              <w:pStyle w:val="UserTableBody"/>
            </w:pPr>
            <w:r w:rsidRPr="00CF48E3">
              <w:t>C</w:t>
            </w:r>
          </w:p>
        </w:tc>
        <w:tc>
          <w:tcPr>
            <w:tcW w:w="5760" w:type="dxa"/>
          </w:tcPr>
          <w:p w14:paraId="782D95A7" w14:textId="77777777" w:rsidR="00A5322A" w:rsidRPr="00CF48E3" w:rsidRDefault="00A5322A" w:rsidP="00CE3CA4">
            <w:pPr>
              <w:pStyle w:val="UserTableBody"/>
            </w:pPr>
            <w:r w:rsidRPr="00CF48E3">
              <w:t>Assigned Patient Location</w:t>
            </w:r>
          </w:p>
        </w:tc>
      </w:tr>
      <w:tr w:rsidR="00A5322A" w:rsidRPr="00CF48E3" w14:paraId="5925EE50" w14:textId="77777777" w:rsidTr="00391FFF">
        <w:trPr>
          <w:jc w:val="center"/>
        </w:trPr>
        <w:tc>
          <w:tcPr>
            <w:tcW w:w="1152" w:type="dxa"/>
          </w:tcPr>
          <w:p w14:paraId="4A236DF7" w14:textId="77777777" w:rsidR="00A5322A" w:rsidRPr="00CF48E3" w:rsidRDefault="00A5322A" w:rsidP="00CE3CA4">
            <w:pPr>
              <w:pStyle w:val="UserTableBody"/>
            </w:pPr>
          </w:p>
        </w:tc>
        <w:tc>
          <w:tcPr>
            <w:tcW w:w="864" w:type="dxa"/>
          </w:tcPr>
          <w:p w14:paraId="4C3E8315" w14:textId="77777777" w:rsidR="00A5322A" w:rsidRPr="00CF48E3" w:rsidRDefault="00A5322A" w:rsidP="00CE3CA4">
            <w:pPr>
              <w:pStyle w:val="UserTableBody"/>
            </w:pPr>
            <w:r w:rsidRPr="00CF48E3">
              <w:t>4</w:t>
            </w:r>
          </w:p>
        </w:tc>
        <w:tc>
          <w:tcPr>
            <w:tcW w:w="864" w:type="dxa"/>
          </w:tcPr>
          <w:p w14:paraId="15379B1E" w14:textId="77777777" w:rsidR="00A5322A" w:rsidRPr="00CF48E3" w:rsidRDefault="00A5322A" w:rsidP="00CE3CA4">
            <w:pPr>
              <w:pStyle w:val="UserTableBody"/>
            </w:pPr>
            <w:r w:rsidRPr="00CF48E3">
              <w:t>X</w:t>
            </w:r>
          </w:p>
        </w:tc>
        <w:tc>
          <w:tcPr>
            <w:tcW w:w="5760" w:type="dxa"/>
          </w:tcPr>
          <w:p w14:paraId="11468340" w14:textId="77777777" w:rsidR="00A5322A" w:rsidRPr="00CF48E3" w:rsidRDefault="00A5322A" w:rsidP="00CE3CA4">
            <w:pPr>
              <w:pStyle w:val="UserTableBody"/>
            </w:pPr>
            <w:r w:rsidRPr="00CF48E3">
              <w:t>Admission Type</w:t>
            </w:r>
          </w:p>
        </w:tc>
      </w:tr>
      <w:tr w:rsidR="00A5322A" w:rsidRPr="00CF48E3" w14:paraId="60BA6E7B" w14:textId="77777777" w:rsidTr="00391FFF">
        <w:trPr>
          <w:jc w:val="center"/>
        </w:trPr>
        <w:tc>
          <w:tcPr>
            <w:tcW w:w="1152" w:type="dxa"/>
          </w:tcPr>
          <w:p w14:paraId="1F345885" w14:textId="77777777" w:rsidR="00A5322A" w:rsidRPr="00CF48E3" w:rsidRDefault="00A5322A" w:rsidP="00CE3CA4">
            <w:pPr>
              <w:pStyle w:val="UserTableBody"/>
            </w:pPr>
          </w:p>
        </w:tc>
        <w:tc>
          <w:tcPr>
            <w:tcW w:w="864" w:type="dxa"/>
          </w:tcPr>
          <w:p w14:paraId="3634978C" w14:textId="77777777" w:rsidR="00A5322A" w:rsidRPr="00CF48E3" w:rsidRDefault="00A5322A" w:rsidP="00CE3CA4">
            <w:pPr>
              <w:pStyle w:val="UserTableBody"/>
            </w:pPr>
            <w:r w:rsidRPr="00CF48E3">
              <w:t>5</w:t>
            </w:r>
          </w:p>
        </w:tc>
        <w:tc>
          <w:tcPr>
            <w:tcW w:w="864" w:type="dxa"/>
          </w:tcPr>
          <w:p w14:paraId="1AA6964D" w14:textId="77777777" w:rsidR="00A5322A" w:rsidRPr="00CF48E3" w:rsidRDefault="00A5322A" w:rsidP="00CE3CA4">
            <w:pPr>
              <w:pStyle w:val="UserTableBody"/>
            </w:pPr>
            <w:r w:rsidRPr="00CF48E3">
              <w:t>X</w:t>
            </w:r>
          </w:p>
        </w:tc>
        <w:tc>
          <w:tcPr>
            <w:tcW w:w="5760" w:type="dxa"/>
          </w:tcPr>
          <w:p w14:paraId="03E0C38B" w14:textId="77777777" w:rsidR="00A5322A" w:rsidRPr="00CF48E3" w:rsidRDefault="00A5322A" w:rsidP="00CE3CA4">
            <w:pPr>
              <w:pStyle w:val="UserTableBody"/>
            </w:pPr>
            <w:r w:rsidRPr="00CF48E3">
              <w:t xml:space="preserve">Preadmit </w:t>
            </w:r>
            <w:r w:rsidR="00A7195C" w:rsidRPr="00CF48E3">
              <w:t>Number</w:t>
            </w:r>
          </w:p>
        </w:tc>
      </w:tr>
      <w:tr w:rsidR="00A5322A" w:rsidRPr="00CF48E3" w14:paraId="1892D74F" w14:textId="77777777" w:rsidTr="00391FFF">
        <w:trPr>
          <w:jc w:val="center"/>
        </w:trPr>
        <w:tc>
          <w:tcPr>
            <w:tcW w:w="1152" w:type="dxa"/>
          </w:tcPr>
          <w:p w14:paraId="6B2D4D5B" w14:textId="77777777" w:rsidR="00A5322A" w:rsidRPr="00CF48E3" w:rsidRDefault="00A5322A" w:rsidP="00CE3CA4">
            <w:pPr>
              <w:pStyle w:val="UserTableBody"/>
            </w:pPr>
          </w:p>
        </w:tc>
        <w:tc>
          <w:tcPr>
            <w:tcW w:w="864" w:type="dxa"/>
          </w:tcPr>
          <w:p w14:paraId="43FD92BF" w14:textId="77777777" w:rsidR="00A5322A" w:rsidRPr="00CF48E3" w:rsidRDefault="00A5322A" w:rsidP="00CE3CA4">
            <w:pPr>
              <w:pStyle w:val="UserTableBody"/>
            </w:pPr>
            <w:r w:rsidRPr="00CF48E3">
              <w:t>6</w:t>
            </w:r>
          </w:p>
        </w:tc>
        <w:tc>
          <w:tcPr>
            <w:tcW w:w="864" w:type="dxa"/>
          </w:tcPr>
          <w:p w14:paraId="71F3786F" w14:textId="77777777" w:rsidR="00A5322A" w:rsidRPr="00CF48E3" w:rsidRDefault="00A5322A" w:rsidP="00CE3CA4">
            <w:pPr>
              <w:pStyle w:val="UserTableBody"/>
            </w:pPr>
            <w:r w:rsidRPr="00CF48E3">
              <w:t>X</w:t>
            </w:r>
          </w:p>
        </w:tc>
        <w:tc>
          <w:tcPr>
            <w:tcW w:w="5760" w:type="dxa"/>
          </w:tcPr>
          <w:p w14:paraId="24602C5E" w14:textId="77777777" w:rsidR="00A5322A" w:rsidRPr="00CF48E3" w:rsidRDefault="00A5322A" w:rsidP="00CE3CA4">
            <w:pPr>
              <w:pStyle w:val="UserTableBody"/>
            </w:pPr>
            <w:r w:rsidRPr="00CF48E3">
              <w:t>Prior Patient Location</w:t>
            </w:r>
          </w:p>
        </w:tc>
      </w:tr>
      <w:tr w:rsidR="00A5322A" w:rsidRPr="00CF48E3" w14:paraId="1764180D" w14:textId="77777777" w:rsidTr="00391FFF">
        <w:trPr>
          <w:jc w:val="center"/>
        </w:trPr>
        <w:tc>
          <w:tcPr>
            <w:tcW w:w="1152" w:type="dxa"/>
          </w:tcPr>
          <w:p w14:paraId="545ABE46" w14:textId="77777777" w:rsidR="00A5322A" w:rsidRPr="00CF48E3" w:rsidRDefault="00A5322A" w:rsidP="00CE3CA4">
            <w:pPr>
              <w:pStyle w:val="UserTableBody"/>
            </w:pPr>
          </w:p>
        </w:tc>
        <w:tc>
          <w:tcPr>
            <w:tcW w:w="864" w:type="dxa"/>
          </w:tcPr>
          <w:p w14:paraId="384275B2" w14:textId="77777777" w:rsidR="00A5322A" w:rsidRPr="00CF48E3" w:rsidRDefault="00A5322A" w:rsidP="00CE3CA4">
            <w:pPr>
              <w:pStyle w:val="UserTableBody"/>
            </w:pPr>
            <w:r w:rsidRPr="00CF48E3">
              <w:t>7</w:t>
            </w:r>
          </w:p>
        </w:tc>
        <w:tc>
          <w:tcPr>
            <w:tcW w:w="864" w:type="dxa"/>
          </w:tcPr>
          <w:p w14:paraId="68AA0793" w14:textId="77777777" w:rsidR="00A5322A" w:rsidRPr="00CF48E3" w:rsidRDefault="00E405B3" w:rsidP="00CE3CA4">
            <w:pPr>
              <w:pStyle w:val="UserTableBody"/>
            </w:pPr>
            <w:r w:rsidRPr="00CF48E3">
              <w:t>CE</w:t>
            </w:r>
          </w:p>
        </w:tc>
        <w:tc>
          <w:tcPr>
            <w:tcW w:w="5760" w:type="dxa"/>
          </w:tcPr>
          <w:p w14:paraId="5DF19167" w14:textId="77777777" w:rsidR="00A5322A" w:rsidRPr="00CF48E3" w:rsidRDefault="00A5322A" w:rsidP="00CE3CA4">
            <w:pPr>
              <w:pStyle w:val="UserTableBody"/>
            </w:pPr>
            <w:r w:rsidRPr="00CF48E3">
              <w:t>Attending</w:t>
            </w:r>
            <w:r w:rsidR="00A7195C" w:rsidRPr="00CF48E3">
              <w:t xml:space="preserve"> Doctor</w:t>
            </w:r>
          </w:p>
        </w:tc>
      </w:tr>
      <w:tr w:rsidR="00A5322A" w:rsidRPr="00CF48E3" w14:paraId="1CC346EA" w14:textId="77777777" w:rsidTr="00391FFF">
        <w:trPr>
          <w:jc w:val="center"/>
        </w:trPr>
        <w:tc>
          <w:tcPr>
            <w:tcW w:w="1152" w:type="dxa"/>
          </w:tcPr>
          <w:p w14:paraId="75FB7952" w14:textId="77777777" w:rsidR="00A5322A" w:rsidRPr="00CF48E3" w:rsidRDefault="00A5322A" w:rsidP="00CE3CA4">
            <w:pPr>
              <w:pStyle w:val="UserTableBody"/>
            </w:pPr>
          </w:p>
        </w:tc>
        <w:tc>
          <w:tcPr>
            <w:tcW w:w="864" w:type="dxa"/>
          </w:tcPr>
          <w:p w14:paraId="4B6A2D62" w14:textId="77777777" w:rsidR="00A5322A" w:rsidRPr="00CF48E3" w:rsidRDefault="00A5322A" w:rsidP="00CE3CA4">
            <w:pPr>
              <w:pStyle w:val="UserTableBody"/>
            </w:pPr>
            <w:r w:rsidRPr="00CF48E3">
              <w:t>8</w:t>
            </w:r>
          </w:p>
        </w:tc>
        <w:tc>
          <w:tcPr>
            <w:tcW w:w="864" w:type="dxa"/>
          </w:tcPr>
          <w:p w14:paraId="435BE656" w14:textId="77777777" w:rsidR="00A5322A" w:rsidRPr="00CF48E3" w:rsidRDefault="00E405B3" w:rsidP="00CE3CA4">
            <w:pPr>
              <w:pStyle w:val="UserTableBody"/>
            </w:pPr>
            <w:r w:rsidRPr="00CF48E3">
              <w:t>RE</w:t>
            </w:r>
          </w:p>
        </w:tc>
        <w:tc>
          <w:tcPr>
            <w:tcW w:w="5760" w:type="dxa"/>
          </w:tcPr>
          <w:p w14:paraId="37A05400" w14:textId="77777777" w:rsidR="00A5322A" w:rsidRPr="00CF48E3" w:rsidRDefault="00A5322A" w:rsidP="00CE3CA4">
            <w:pPr>
              <w:pStyle w:val="UserTableBody"/>
            </w:pPr>
            <w:r w:rsidRPr="00CF48E3">
              <w:t>Referring</w:t>
            </w:r>
            <w:r w:rsidR="00A7195C" w:rsidRPr="00CF48E3">
              <w:t xml:space="preserve"> Doctor</w:t>
            </w:r>
          </w:p>
        </w:tc>
      </w:tr>
      <w:tr w:rsidR="00A5322A" w:rsidRPr="00CF48E3" w14:paraId="4C09BFAE" w14:textId="77777777" w:rsidTr="00391FFF">
        <w:trPr>
          <w:jc w:val="center"/>
        </w:trPr>
        <w:tc>
          <w:tcPr>
            <w:tcW w:w="1152" w:type="dxa"/>
          </w:tcPr>
          <w:p w14:paraId="0A843A5B" w14:textId="77777777" w:rsidR="00A5322A" w:rsidRPr="00CF48E3" w:rsidRDefault="00A5322A" w:rsidP="00CE3CA4">
            <w:pPr>
              <w:pStyle w:val="UserTableBody"/>
            </w:pPr>
          </w:p>
        </w:tc>
        <w:tc>
          <w:tcPr>
            <w:tcW w:w="864" w:type="dxa"/>
          </w:tcPr>
          <w:p w14:paraId="0DBF6325" w14:textId="77777777" w:rsidR="00A5322A" w:rsidRPr="00CF48E3" w:rsidRDefault="00A5322A" w:rsidP="00CE3CA4">
            <w:pPr>
              <w:pStyle w:val="UserTableBody"/>
            </w:pPr>
            <w:r w:rsidRPr="00CF48E3">
              <w:t>9</w:t>
            </w:r>
          </w:p>
        </w:tc>
        <w:tc>
          <w:tcPr>
            <w:tcW w:w="864" w:type="dxa"/>
          </w:tcPr>
          <w:p w14:paraId="024B2AC2" w14:textId="77777777" w:rsidR="00A5322A" w:rsidRPr="00CF48E3" w:rsidRDefault="00A5322A" w:rsidP="00CE3CA4">
            <w:pPr>
              <w:pStyle w:val="UserTableBody"/>
            </w:pPr>
            <w:r w:rsidRPr="00CF48E3">
              <w:t>X</w:t>
            </w:r>
          </w:p>
        </w:tc>
        <w:tc>
          <w:tcPr>
            <w:tcW w:w="5760" w:type="dxa"/>
          </w:tcPr>
          <w:p w14:paraId="18B3FD51" w14:textId="77777777" w:rsidR="00A5322A" w:rsidRPr="00CF48E3" w:rsidRDefault="00A5322A" w:rsidP="00CE3CA4">
            <w:pPr>
              <w:pStyle w:val="UserTableBody"/>
            </w:pPr>
            <w:r w:rsidRPr="00CF48E3">
              <w:t>Consulting Doctor</w:t>
            </w:r>
          </w:p>
        </w:tc>
      </w:tr>
      <w:tr w:rsidR="00A5322A" w:rsidRPr="00CF48E3" w14:paraId="1B01BF6D" w14:textId="77777777" w:rsidTr="00391FFF">
        <w:trPr>
          <w:jc w:val="center"/>
        </w:trPr>
        <w:tc>
          <w:tcPr>
            <w:tcW w:w="1152" w:type="dxa"/>
          </w:tcPr>
          <w:p w14:paraId="2D0B49FB" w14:textId="77777777" w:rsidR="00A5322A" w:rsidRPr="00CF48E3" w:rsidRDefault="00A5322A" w:rsidP="00CE3CA4">
            <w:pPr>
              <w:pStyle w:val="UserTableBody"/>
            </w:pPr>
          </w:p>
        </w:tc>
        <w:tc>
          <w:tcPr>
            <w:tcW w:w="864" w:type="dxa"/>
          </w:tcPr>
          <w:p w14:paraId="2521FEDF" w14:textId="77777777" w:rsidR="00A5322A" w:rsidRPr="00CF48E3" w:rsidRDefault="00A5322A" w:rsidP="00CE3CA4">
            <w:pPr>
              <w:pStyle w:val="UserTableBody"/>
            </w:pPr>
            <w:r w:rsidRPr="00CF48E3">
              <w:t>10</w:t>
            </w:r>
          </w:p>
        </w:tc>
        <w:tc>
          <w:tcPr>
            <w:tcW w:w="864" w:type="dxa"/>
          </w:tcPr>
          <w:p w14:paraId="243B7EF0" w14:textId="77777777" w:rsidR="00A5322A" w:rsidRPr="00CF48E3" w:rsidRDefault="00A5322A" w:rsidP="00CE3CA4">
            <w:pPr>
              <w:pStyle w:val="UserTableBody"/>
            </w:pPr>
            <w:r w:rsidRPr="00CF48E3">
              <w:t>C</w:t>
            </w:r>
          </w:p>
        </w:tc>
        <w:tc>
          <w:tcPr>
            <w:tcW w:w="5760" w:type="dxa"/>
          </w:tcPr>
          <w:p w14:paraId="1981936F" w14:textId="77777777" w:rsidR="00A5322A" w:rsidRPr="00CF48E3" w:rsidRDefault="00A5322A" w:rsidP="00CE3CA4">
            <w:pPr>
              <w:pStyle w:val="UserTableBody"/>
            </w:pPr>
            <w:r w:rsidRPr="00CF48E3">
              <w:t>Hospital Service</w:t>
            </w:r>
          </w:p>
        </w:tc>
      </w:tr>
      <w:tr w:rsidR="00A5322A" w:rsidRPr="00CF48E3" w14:paraId="6AEF7083" w14:textId="77777777" w:rsidTr="00391FFF">
        <w:trPr>
          <w:jc w:val="center"/>
        </w:trPr>
        <w:tc>
          <w:tcPr>
            <w:tcW w:w="1152" w:type="dxa"/>
          </w:tcPr>
          <w:p w14:paraId="2D19719F" w14:textId="77777777" w:rsidR="00A5322A" w:rsidRPr="00CF48E3" w:rsidRDefault="00A5322A" w:rsidP="00CE3CA4">
            <w:pPr>
              <w:pStyle w:val="UserTableBody"/>
            </w:pPr>
          </w:p>
        </w:tc>
        <w:tc>
          <w:tcPr>
            <w:tcW w:w="864" w:type="dxa"/>
          </w:tcPr>
          <w:p w14:paraId="44289D01" w14:textId="77777777" w:rsidR="00A5322A" w:rsidRPr="00CF48E3" w:rsidRDefault="00A5322A" w:rsidP="00CE3CA4">
            <w:pPr>
              <w:pStyle w:val="UserTableBody"/>
            </w:pPr>
            <w:r w:rsidRPr="00CF48E3">
              <w:t>11</w:t>
            </w:r>
          </w:p>
        </w:tc>
        <w:tc>
          <w:tcPr>
            <w:tcW w:w="864" w:type="dxa"/>
          </w:tcPr>
          <w:p w14:paraId="651C0AB3" w14:textId="77777777" w:rsidR="00A5322A" w:rsidRPr="00CF48E3" w:rsidRDefault="00562A3B" w:rsidP="00CE3CA4">
            <w:pPr>
              <w:pStyle w:val="UserTableBody"/>
            </w:pPr>
            <w:r w:rsidRPr="00CF48E3">
              <w:t>C</w:t>
            </w:r>
          </w:p>
        </w:tc>
        <w:tc>
          <w:tcPr>
            <w:tcW w:w="5760" w:type="dxa"/>
          </w:tcPr>
          <w:p w14:paraId="7FD35EF9" w14:textId="77777777" w:rsidR="00A5322A" w:rsidRPr="00CF48E3" w:rsidRDefault="00A5322A" w:rsidP="00CE3CA4">
            <w:pPr>
              <w:pStyle w:val="UserTableBody"/>
            </w:pPr>
            <w:r w:rsidRPr="00CF48E3">
              <w:t>Temporary Location</w:t>
            </w:r>
          </w:p>
        </w:tc>
      </w:tr>
      <w:tr w:rsidR="00A5322A" w:rsidRPr="00CF48E3" w14:paraId="0F810E99" w14:textId="77777777" w:rsidTr="00391FFF">
        <w:trPr>
          <w:jc w:val="center"/>
        </w:trPr>
        <w:tc>
          <w:tcPr>
            <w:tcW w:w="1152" w:type="dxa"/>
          </w:tcPr>
          <w:p w14:paraId="7EBC4DBE" w14:textId="77777777" w:rsidR="00A5322A" w:rsidRPr="00CF48E3" w:rsidRDefault="00A5322A" w:rsidP="00CE3CA4">
            <w:pPr>
              <w:pStyle w:val="UserTableBody"/>
            </w:pPr>
          </w:p>
        </w:tc>
        <w:tc>
          <w:tcPr>
            <w:tcW w:w="864" w:type="dxa"/>
          </w:tcPr>
          <w:p w14:paraId="18FF717B" w14:textId="77777777" w:rsidR="00A5322A" w:rsidRPr="00CF48E3" w:rsidRDefault="00A5322A" w:rsidP="00CE3CA4">
            <w:pPr>
              <w:pStyle w:val="UserTableBody"/>
            </w:pPr>
            <w:r w:rsidRPr="00CF48E3">
              <w:t>12</w:t>
            </w:r>
          </w:p>
        </w:tc>
        <w:tc>
          <w:tcPr>
            <w:tcW w:w="864" w:type="dxa"/>
          </w:tcPr>
          <w:p w14:paraId="1AB12E1D" w14:textId="77777777" w:rsidR="00A5322A" w:rsidRPr="00CF48E3" w:rsidRDefault="00A5322A" w:rsidP="00CE3CA4">
            <w:pPr>
              <w:pStyle w:val="UserTableBody"/>
            </w:pPr>
            <w:r w:rsidRPr="00CF48E3">
              <w:t>X</w:t>
            </w:r>
          </w:p>
        </w:tc>
        <w:tc>
          <w:tcPr>
            <w:tcW w:w="5760" w:type="dxa"/>
          </w:tcPr>
          <w:p w14:paraId="1A42CB61" w14:textId="77777777" w:rsidR="00A5322A" w:rsidRPr="00CF48E3" w:rsidRDefault="00A5322A" w:rsidP="00CE3CA4">
            <w:pPr>
              <w:pStyle w:val="UserTableBody"/>
            </w:pPr>
            <w:r w:rsidRPr="00CF48E3">
              <w:t>Pre-admit Test Indicator</w:t>
            </w:r>
          </w:p>
        </w:tc>
      </w:tr>
      <w:tr w:rsidR="00A5322A" w:rsidRPr="00CF48E3" w14:paraId="42AB3DD9" w14:textId="77777777" w:rsidTr="00391FFF">
        <w:trPr>
          <w:jc w:val="center"/>
        </w:trPr>
        <w:tc>
          <w:tcPr>
            <w:tcW w:w="1152" w:type="dxa"/>
          </w:tcPr>
          <w:p w14:paraId="6519CC8F" w14:textId="77777777" w:rsidR="00A5322A" w:rsidRPr="00CF48E3" w:rsidRDefault="00A5322A" w:rsidP="00CE3CA4">
            <w:pPr>
              <w:pStyle w:val="UserTableBody"/>
            </w:pPr>
          </w:p>
        </w:tc>
        <w:tc>
          <w:tcPr>
            <w:tcW w:w="864" w:type="dxa"/>
          </w:tcPr>
          <w:p w14:paraId="29C98702" w14:textId="77777777" w:rsidR="00A5322A" w:rsidRPr="00CF48E3" w:rsidRDefault="00A5322A" w:rsidP="00CE3CA4">
            <w:pPr>
              <w:pStyle w:val="UserTableBody"/>
            </w:pPr>
            <w:r w:rsidRPr="00CF48E3">
              <w:t>13</w:t>
            </w:r>
          </w:p>
        </w:tc>
        <w:tc>
          <w:tcPr>
            <w:tcW w:w="864" w:type="dxa"/>
          </w:tcPr>
          <w:p w14:paraId="334D1146" w14:textId="77777777" w:rsidR="00A5322A" w:rsidRPr="00CF48E3" w:rsidRDefault="00A5322A" w:rsidP="00CE3CA4">
            <w:pPr>
              <w:pStyle w:val="UserTableBody"/>
            </w:pPr>
            <w:r w:rsidRPr="00CF48E3">
              <w:t>X</w:t>
            </w:r>
          </w:p>
        </w:tc>
        <w:tc>
          <w:tcPr>
            <w:tcW w:w="5760" w:type="dxa"/>
          </w:tcPr>
          <w:p w14:paraId="2E9C7117" w14:textId="77777777" w:rsidR="00A5322A" w:rsidRPr="00CF48E3" w:rsidRDefault="00A5322A" w:rsidP="00CE3CA4">
            <w:pPr>
              <w:pStyle w:val="UserTableBody"/>
            </w:pPr>
            <w:r w:rsidRPr="00CF48E3">
              <w:t>Re-admission Indicator</w:t>
            </w:r>
          </w:p>
        </w:tc>
      </w:tr>
      <w:tr w:rsidR="00A5322A" w:rsidRPr="00CF48E3" w14:paraId="03AFBB51" w14:textId="77777777" w:rsidTr="00391FFF">
        <w:trPr>
          <w:jc w:val="center"/>
        </w:trPr>
        <w:tc>
          <w:tcPr>
            <w:tcW w:w="1152" w:type="dxa"/>
          </w:tcPr>
          <w:p w14:paraId="3E70740A" w14:textId="77777777" w:rsidR="00A5322A" w:rsidRPr="00CF48E3" w:rsidRDefault="00A5322A" w:rsidP="00CE3CA4">
            <w:pPr>
              <w:pStyle w:val="UserTableBody"/>
            </w:pPr>
          </w:p>
        </w:tc>
        <w:tc>
          <w:tcPr>
            <w:tcW w:w="864" w:type="dxa"/>
          </w:tcPr>
          <w:p w14:paraId="7B208509" w14:textId="77777777" w:rsidR="00A5322A" w:rsidRPr="00CF48E3" w:rsidRDefault="00A5322A" w:rsidP="00CE3CA4">
            <w:pPr>
              <w:pStyle w:val="UserTableBody"/>
            </w:pPr>
            <w:r w:rsidRPr="00CF48E3">
              <w:t>14</w:t>
            </w:r>
          </w:p>
        </w:tc>
        <w:tc>
          <w:tcPr>
            <w:tcW w:w="864" w:type="dxa"/>
          </w:tcPr>
          <w:p w14:paraId="299CAF92" w14:textId="77777777" w:rsidR="00A5322A" w:rsidRPr="00CF48E3" w:rsidRDefault="00A5322A" w:rsidP="00CE3CA4">
            <w:pPr>
              <w:pStyle w:val="UserTableBody"/>
            </w:pPr>
            <w:r w:rsidRPr="00CF48E3">
              <w:t>X</w:t>
            </w:r>
          </w:p>
        </w:tc>
        <w:tc>
          <w:tcPr>
            <w:tcW w:w="5760" w:type="dxa"/>
          </w:tcPr>
          <w:p w14:paraId="7B082CE8" w14:textId="77777777" w:rsidR="00A5322A" w:rsidRPr="00CF48E3" w:rsidRDefault="00A5322A" w:rsidP="00CE3CA4">
            <w:pPr>
              <w:pStyle w:val="UserTableBody"/>
            </w:pPr>
            <w:r w:rsidRPr="00CF48E3">
              <w:t>Admit Source</w:t>
            </w:r>
          </w:p>
        </w:tc>
      </w:tr>
      <w:tr w:rsidR="00A5322A" w:rsidRPr="00CF48E3" w14:paraId="3265DDFF" w14:textId="77777777" w:rsidTr="00391FFF">
        <w:trPr>
          <w:jc w:val="center"/>
        </w:trPr>
        <w:tc>
          <w:tcPr>
            <w:tcW w:w="1152" w:type="dxa"/>
          </w:tcPr>
          <w:p w14:paraId="07B1CFCC" w14:textId="77777777" w:rsidR="00A5322A" w:rsidRPr="00CF48E3" w:rsidRDefault="00A5322A" w:rsidP="00CE3CA4">
            <w:pPr>
              <w:pStyle w:val="UserTableBody"/>
            </w:pPr>
          </w:p>
        </w:tc>
        <w:tc>
          <w:tcPr>
            <w:tcW w:w="864" w:type="dxa"/>
          </w:tcPr>
          <w:p w14:paraId="4B7D6F85" w14:textId="77777777" w:rsidR="00A5322A" w:rsidRPr="00CF48E3" w:rsidRDefault="00A5322A" w:rsidP="00CE3CA4">
            <w:pPr>
              <w:pStyle w:val="UserTableBody"/>
            </w:pPr>
            <w:r w:rsidRPr="00CF48E3">
              <w:t>15</w:t>
            </w:r>
          </w:p>
        </w:tc>
        <w:tc>
          <w:tcPr>
            <w:tcW w:w="864" w:type="dxa"/>
          </w:tcPr>
          <w:p w14:paraId="262C13D0" w14:textId="77777777" w:rsidR="00A5322A" w:rsidRPr="00CF48E3" w:rsidRDefault="00A5322A" w:rsidP="00CE3CA4">
            <w:pPr>
              <w:pStyle w:val="UserTableBody"/>
            </w:pPr>
            <w:r w:rsidRPr="00CF48E3">
              <w:t>RE</w:t>
            </w:r>
          </w:p>
        </w:tc>
        <w:tc>
          <w:tcPr>
            <w:tcW w:w="5760" w:type="dxa"/>
          </w:tcPr>
          <w:p w14:paraId="0400EBE2" w14:textId="77777777" w:rsidR="00A5322A" w:rsidRPr="00CF48E3" w:rsidRDefault="00A5322A" w:rsidP="00CE3CA4">
            <w:pPr>
              <w:pStyle w:val="UserTableBody"/>
            </w:pPr>
            <w:r w:rsidRPr="00CF48E3">
              <w:t>Ambulatory Status</w:t>
            </w:r>
          </w:p>
        </w:tc>
      </w:tr>
      <w:tr w:rsidR="00A5322A" w:rsidRPr="00CF48E3" w14:paraId="57EF8D4C" w14:textId="77777777" w:rsidTr="00391FFF">
        <w:trPr>
          <w:jc w:val="center"/>
        </w:trPr>
        <w:tc>
          <w:tcPr>
            <w:tcW w:w="1152" w:type="dxa"/>
          </w:tcPr>
          <w:p w14:paraId="09024F84" w14:textId="77777777" w:rsidR="00A5322A" w:rsidRPr="00CF48E3" w:rsidRDefault="00A5322A" w:rsidP="00CE3CA4">
            <w:pPr>
              <w:pStyle w:val="UserTableBody"/>
            </w:pPr>
          </w:p>
        </w:tc>
        <w:tc>
          <w:tcPr>
            <w:tcW w:w="864" w:type="dxa"/>
          </w:tcPr>
          <w:p w14:paraId="38B12031" w14:textId="77777777" w:rsidR="00A5322A" w:rsidRPr="00CF48E3" w:rsidRDefault="00A5322A" w:rsidP="00CE3CA4">
            <w:pPr>
              <w:pStyle w:val="UserTableBody"/>
            </w:pPr>
            <w:r w:rsidRPr="00CF48E3">
              <w:t>16</w:t>
            </w:r>
          </w:p>
        </w:tc>
        <w:tc>
          <w:tcPr>
            <w:tcW w:w="864" w:type="dxa"/>
          </w:tcPr>
          <w:p w14:paraId="7E2CDC34" w14:textId="77777777" w:rsidR="00A5322A" w:rsidRPr="00CF48E3" w:rsidRDefault="00E405B3" w:rsidP="00CE3CA4">
            <w:pPr>
              <w:pStyle w:val="UserTableBody"/>
            </w:pPr>
            <w:r w:rsidRPr="00CF48E3">
              <w:t>RE</w:t>
            </w:r>
          </w:p>
        </w:tc>
        <w:tc>
          <w:tcPr>
            <w:tcW w:w="5760" w:type="dxa"/>
          </w:tcPr>
          <w:p w14:paraId="1A08A005" w14:textId="77777777" w:rsidR="00A5322A" w:rsidRPr="00CF48E3" w:rsidRDefault="00A5322A" w:rsidP="00CE3CA4">
            <w:pPr>
              <w:pStyle w:val="UserTableBody"/>
            </w:pPr>
            <w:r w:rsidRPr="00CF48E3">
              <w:t>VIP Indicator</w:t>
            </w:r>
          </w:p>
        </w:tc>
      </w:tr>
      <w:tr w:rsidR="00A5322A" w:rsidRPr="00CF48E3" w14:paraId="3E577CEC" w14:textId="77777777" w:rsidTr="00391FFF">
        <w:trPr>
          <w:jc w:val="center"/>
        </w:trPr>
        <w:tc>
          <w:tcPr>
            <w:tcW w:w="1152" w:type="dxa"/>
          </w:tcPr>
          <w:p w14:paraId="1C0C8044" w14:textId="77777777" w:rsidR="00A5322A" w:rsidRPr="00CF48E3" w:rsidRDefault="00A5322A" w:rsidP="00CE3CA4">
            <w:pPr>
              <w:pStyle w:val="UserTableBody"/>
            </w:pPr>
          </w:p>
        </w:tc>
        <w:tc>
          <w:tcPr>
            <w:tcW w:w="864" w:type="dxa"/>
          </w:tcPr>
          <w:p w14:paraId="26A17A82" w14:textId="77777777" w:rsidR="00A5322A" w:rsidRPr="00CF48E3" w:rsidRDefault="00A5322A" w:rsidP="00CE3CA4">
            <w:pPr>
              <w:pStyle w:val="UserTableBody"/>
            </w:pPr>
            <w:r w:rsidRPr="00CF48E3">
              <w:t>17</w:t>
            </w:r>
          </w:p>
        </w:tc>
        <w:tc>
          <w:tcPr>
            <w:tcW w:w="864" w:type="dxa"/>
          </w:tcPr>
          <w:p w14:paraId="1BE5A3D9" w14:textId="77777777" w:rsidR="00A5322A" w:rsidRPr="00CF48E3" w:rsidRDefault="00A5322A" w:rsidP="00CE3CA4">
            <w:pPr>
              <w:pStyle w:val="UserTableBody"/>
            </w:pPr>
            <w:r w:rsidRPr="00CF48E3">
              <w:t>X</w:t>
            </w:r>
          </w:p>
        </w:tc>
        <w:tc>
          <w:tcPr>
            <w:tcW w:w="5760" w:type="dxa"/>
          </w:tcPr>
          <w:p w14:paraId="53CB6E68" w14:textId="77777777" w:rsidR="00A5322A" w:rsidRPr="00CF48E3" w:rsidRDefault="00A5322A" w:rsidP="00CE3CA4">
            <w:pPr>
              <w:pStyle w:val="UserTableBody"/>
            </w:pPr>
            <w:r w:rsidRPr="00CF48E3">
              <w:t>Admitting Doctor</w:t>
            </w:r>
          </w:p>
        </w:tc>
      </w:tr>
      <w:tr w:rsidR="00A5322A" w:rsidRPr="00CF48E3" w14:paraId="2833151C" w14:textId="77777777" w:rsidTr="00391FFF">
        <w:trPr>
          <w:jc w:val="center"/>
        </w:trPr>
        <w:tc>
          <w:tcPr>
            <w:tcW w:w="1152" w:type="dxa"/>
          </w:tcPr>
          <w:p w14:paraId="3D604E37" w14:textId="77777777" w:rsidR="00A5322A" w:rsidRPr="00CF48E3" w:rsidRDefault="00A5322A" w:rsidP="00CE3CA4">
            <w:pPr>
              <w:pStyle w:val="UserTableBody"/>
            </w:pPr>
          </w:p>
        </w:tc>
        <w:tc>
          <w:tcPr>
            <w:tcW w:w="864" w:type="dxa"/>
          </w:tcPr>
          <w:p w14:paraId="32A55DB6" w14:textId="77777777" w:rsidR="00A5322A" w:rsidRPr="00CF48E3" w:rsidRDefault="00A5322A" w:rsidP="00CE3CA4">
            <w:pPr>
              <w:pStyle w:val="UserTableBody"/>
            </w:pPr>
            <w:r w:rsidRPr="00CF48E3">
              <w:t>18</w:t>
            </w:r>
          </w:p>
        </w:tc>
        <w:tc>
          <w:tcPr>
            <w:tcW w:w="864" w:type="dxa"/>
          </w:tcPr>
          <w:p w14:paraId="0D08DEC5" w14:textId="77777777" w:rsidR="00A5322A" w:rsidRPr="00CF48E3" w:rsidRDefault="00E405B3" w:rsidP="00CE3CA4">
            <w:pPr>
              <w:pStyle w:val="UserTableBody"/>
            </w:pPr>
            <w:r w:rsidRPr="00CF48E3">
              <w:t>X</w:t>
            </w:r>
          </w:p>
        </w:tc>
        <w:tc>
          <w:tcPr>
            <w:tcW w:w="5760" w:type="dxa"/>
          </w:tcPr>
          <w:p w14:paraId="2856E244" w14:textId="77777777" w:rsidR="00A5322A" w:rsidRPr="00CF48E3" w:rsidRDefault="00A5322A" w:rsidP="00CE3CA4">
            <w:pPr>
              <w:pStyle w:val="UserTableBody"/>
            </w:pPr>
            <w:r w:rsidRPr="00CF48E3">
              <w:t>Patient Type</w:t>
            </w:r>
          </w:p>
        </w:tc>
      </w:tr>
      <w:tr w:rsidR="00A5322A" w:rsidRPr="00CF48E3" w14:paraId="02BB06F7" w14:textId="77777777" w:rsidTr="00391FFF">
        <w:trPr>
          <w:jc w:val="center"/>
        </w:trPr>
        <w:tc>
          <w:tcPr>
            <w:tcW w:w="1152" w:type="dxa"/>
          </w:tcPr>
          <w:p w14:paraId="4ABD94CF" w14:textId="77777777" w:rsidR="00A5322A" w:rsidRPr="00CF48E3" w:rsidRDefault="00A5322A" w:rsidP="00CE3CA4">
            <w:pPr>
              <w:pStyle w:val="UserTableBody"/>
            </w:pPr>
          </w:p>
        </w:tc>
        <w:tc>
          <w:tcPr>
            <w:tcW w:w="864" w:type="dxa"/>
          </w:tcPr>
          <w:p w14:paraId="6602A788" w14:textId="77777777" w:rsidR="00A5322A" w:rsidRPr="00CF48E3" w:rsidRDefault="00A5322A" w:rsidP="00CE3CA4">
            <w:pPr>
              <w:pStyle w:val="UserTableBody"/>
            </w:pPr>
            <w:r w:rsidRPr="00CF48E3">
              <w:t>19</w:t>
            </w:r>
          </w:p>
        </w:tc>
        <w:tc>
          <w:tcPr>
            <w:tcW w:w="864" w:type="dxa"/>
          </w:tcPr>
          <w:p w14:paraId="0EE2008C" w14:textId="77777777" w:rsidR="00A5322A" w:rsidRPr="00CF48E3" w:rsidRDefault="00A5322A" w:rsidP="00CE3CA4">
            <w:pPr>
              <w:pStyle w:val="UserTableBody"/>
            </w:pPr>
            <w:r w:rsidRPr="00CF48E3">
              <w:t>R</w:t>
            </w:r>
            <w:r w:rsidR="003C0FB5" w:rsidRPr="00CF48E3">
              <w:t>E</w:t>
            </w:r>
          </w:p>
        </w:tc>
        <w:tc>
          <w:tcPr>
            <w:tcW w:w="5760" w:type="dxa"/>
          </w:tcPr>
          <w:p w14:paraId="0F3BC32B" w14:textId="77777777" w:rsidR="00A5322A" w:rsidRPr="00CF48E3" w:rsidRDefault="00A5322A" w:rsidP="00CE3CA4">
            <w:pPr>
              <w:pStyle w:val="UserTableBody"/>
            </w:pPr>
            <w:r w:rsidRPr="00CF48E3">
              <w:t>Visit Number</w:t>
            </w:r>
          </w:p>
        </w:tc>
      </w:tr>
      <w:tr w:rsidR="00A5322A" w:rsidRPr="00CF48E3" w14:paraId="27F49605" w14:textId="77777777" w:rsidTr="00391FFF">
        <w:trPr>
          <w:jc w:val="center"/>
        </w:trPr>
        <w:tc>
          <w:tcPr>
            <w:tcW w:w="1152" w:type="dxa"/>
          </w:tcPr>
          <w:p w14:paraId="5C06EA00" w14:textId="77777777" w:rsidR="00A5322A" w:rsidRPr="00CF48E3" w:rsidRDefault="00A5322A" w:rsidP="00CE3CA4">
            <w:pPr>
              <w:pStyle w:val="UserTableBody"/>
            </w:pPr>
          </w:p>
        </w:tc>
        <w:tc>
          <w:tcPr>
            <w:tcW w:w="864" w:type="dxa"/>
          </w:tcPr>
          <w:p w14:paraId="104BEBA8" w14:textId="77777777" w:rsidR="00A5322A" w:rsidRPr="00CF48E3" w:rsidRDefault="00A5322A" w:rsidP="00CE3CA4">
            <w:pPr>
              <w:pStyle w:val="UserTableBody"/>
            </w:pPr>
            <w:r w:rsidRPr="00CF48E3">
              <w:t>20</w:t>
            </w:r>
          </w:p>
        </w:tc>
        <w:tc>
          <w:tcPr>
            <w:tcW w:w="864" w:type="dxa"/>
          </w:tcPr>
          <w:p w14:paraId="4B9C347E" w14:textId="77777777" w:rsidR="00A5322A" w:rsidRPr="00CF48E3" w:rsidRDefault="00A5322A" w:rsidP="00CE3CA4">
            <w:pPr>
              <w:pStyle w:val="UserTableBody"/>
            </w:pPr>
            <w:r w:rsidRPr="00CF48E3">
              <w:t>X</w:t>
            </w:r>
          </w:p>
        </w:tc>
        <w:tc>
          <w:tcPr>
            <w:tcW w:w="5760" w:type="dxa"/>
          </w:tcPr>
          <w:p w14:paraId="4296A2E9" w14:textId="77777777" w:rsidR="00A5322A" w:rsidRPr="00CF48E3" w:rsidRDefault="00A5322A" w:rsidP="00CE3CA4">
            <w:pPr>
              <w:pStyle w:val="UserTableBody"/>
            </w:pPr>
            <w:r w:rsidRPr="00CF48E3">
              <w:t>Financial Class</w:t>
            </w:r>
          </w:p>
        </w:tc>
      </w:tr>
      <w:tr w:rsidR="00A5322A" w:rsidRPr="00CF48E3" w14:paraId="3E5A3560" w14:textId="77777777" w:rsidTr="00391FFF">
        <w:trPr>
          <w:jc w:val="center"/>
        </w:trPr>
        <w:tc>
          <w:tcPr>
            <w:tcW w:w="1152" w:type="dxa"/>
          </w:tcPr>
          <w:p w14:paraId="6D2BFB55" w14:textId="77777777" w:rsidR="00A5322A" w:rsidRPr="00CF48E3" w:rsidRDefault="00A5322A" w:rsidP="00CE3CA4">
            <w:pPr>
              <w:pStyle w:val="UserTableBody"/>
            </w:pPr>
          </w:p>
        </w:tc>
        <w:tc>
          <w:tcPr>
            <w:tcW w:w="864" w:type="dxa"/>
          </w:tcPr>
          <w:p w14:paraId="4B55CA97" w14:textId="77777777" w:rsidR="00A5322A" w:rsidRPr="00CF48E3" w:rsidRDefault="00A5322A" w:rsidP="00CE3CA4">
            <w:pPr>
              <w:pStyle w:val="UserTableBody"/>
            </w:pPr>
            <w:r w:rsidRPr="00CF48E3">
              <w:t>21</w:t>
            </w:r>
          </w:p>
        </w:tc>
        <w:tc>
          <w:tcPr>
            <w:tcW w:w="864" w:type="dxa"/>
          </w:tcPr>
          <w:p w14:paraId="3549CD1C" w14:textId="77777777" w:rsidR="00A5322A" w:rsidRPr="00CF48E3" w:rsidRDefault="00A5322A" w:rsidP="00CE3CA4">
            <w:pPr>
              <w:pStyle w:val="UserTableBody"/>
            </w:pPr>
            <w:r w:rsidRPr="00CF48E3">
              <w:t>X</w:t>
            </w:r>
          </w:p>
        </w:tc>
        <w:tc>
          <w:tcPr>
            <w:tcW w:w="5760" w:type="dxa"/>
          </w:tcPr>
          <w:p w14:paraId="6B4E853C" w14:textId="77777777" w:rsidR="00A5322A" w:rsidRPr="00CF48E3" w:rsidRDefault="00A5322A" w:rsidP="00CE3CA4">
            <w:pPr>
              <w:pStyle w:val="UserTableBody"/>
            </w:pPr>
            <w:r w:rsidRPr="00CF48E3">
              <w:t>Charge Price Indicator</w:t>
            </w:r>
          </w:p>
        </w:tc>
      </w:tr>
      <w:tr w:rsidR="00A5322A" w:rsidRPr="00CF48E3" w14:paraId="68FE8D5E" w14:textId="77777777" w:rsidTr="00391FFF">
        <w:trPr>
          <w:jc w:val="center"/>
        </w:trPr>
        <w:tc>
          <w:tcPr>
            <w:tcW w:w="1152" w:type="dxa"/>
          </w:tcPr>
          <w:p w14:paraId="25BE70FA" w14:textId="77777777" w:rsidR="00A5322A" w:rsidRPr="00CF48E3" w:rsidRDefault="00A5322A" w:rsidP="00CE3CA4">
            <w:pPr>
              <w:pStyle w:val="UserTableBody"/>
            </w:pPr>
          </w:p>
        </w:tc>
        <w:tc>
          <w:tcPr>
            <w:tcW w:w="864" w:type="dxa"/>
          </w:tcPr>
          <w:p w14:paraId="1600FD24" w14:textId="77777777" w:rsidR="00A5322A" w:rsidRPr="00CF48E3" w:rsidRDefault="00A5322A" w:rsidP="00CE3CA4">
            <w:pPr>
              <w:pStyle w:val="UserTableBody"/>
            </w:pPr>
            <w:r w:rsidRPr="00CF48E3">
              <w:t>22</w:t>
            </w:r>
          </w:p>
        </w:tc>
        <w:tc>
          <w:tcPr>
            <w:tcW w:w="864" w:type="dxa"/>
          </w:tcPr>
          <w:p w14:paraId="3EFC0B25" w14:textId="77777777" w:rsidR="00A5322A" w:rsidRPr="00CF48E3" w:rsidRDefault="00A5322A" w:rsidP="00CE3CA4">
            <w:pPr>
              <w:pStyle w:val="UserTableBody"/>
            </w:pPr>
            <w:r w:rsidRPr="00CF48E3">
              <w:t>X</w:t>
            </w:r>
          </w:p>
        </w:tc>
        <w:tc>
          <w:tcPr>
            <w:tcW w:w="5760" w:type="dxa"/>
          </w:tcPr>
          <w:p w14:paraId="664465B4" w14:textId="77777777" w:rsidR="00A5322A" w:rsidRPr="00CF48E3" w:rsidRDefault="00A5322A" w:rsidP="00CE3CA4">
            <w:pPr>
              <w:pStyle w:val="UserTableBody"/>
            </w:pPr>
            <w:r w:rsidRPr="00CF48E3">
              <w:t>Courtesy Code</w:t>
            </w:r>
          </w:p>
        </w:tc>
      </w:tr>
      <w:tr w:rsidR="00A5322A" w:rsidRPr="00CF48E3" w14:paraId="55ED9636" w14:textId="77777777" w:rsidTr="00391FFF">
        <w:trPr>
          <w:jc w:val="center"/>
        </w:trPr>
        <w:tc>
          <w:tcPr>
            <w:tcW w:w="1152" w:type="dxa"/>
          </w:tcPr>
          <w:p w14:paraId="08824D55" w14:textId="77777777" w:rsidR="00A5322A" w:rsidRPr="00CF48E3" w:rsidRDefault="00A5322A" w:rsidP="00CE3CA4">
            <w:pPr>
              <w:pStyle w:val="UserTableBody"/>
            </w:pPr>
          </w:p>
        </w:tc>
        <w:tc>
          <w:tcPr>
            <w:tcW w:w="864" w:type="dxa"/>
          </w:tcPr>
          <w:p w14:paraId="09DD64DD" w14:textId="77777777" w:rsidR="00A5322A" w:rsidRPr="00CF48E3" w:rsidRDefault="00A5322A" w:rsidP="00CE3CA4">
            <w:pPr>
              <w:pStyle w:val="UserTableBody"/>
            </w:pPr>
            <w:r w:rsidRPr="00CF48E3">
              <w:t>23</w:t>
            </w:r>
          </w:p>
        </w:tc>
        <w:tc>
          <w:tcPr>
            <w:tcW w:w="864" w:type="dxa"/>
          </w:tcPr>
          <w:p w14:paraId="0D73217E" w14:textId="77777777" w:rsidR="00A5322A" w:rsidRPr="00CF48E3" w:rsidRDefault="00A5322A" w:rsidP="00CE3CA4">
            <w:pPr>
              <w:pStyle w:val="UserTableBody"/>
            </w:pPr>
            <w:r w:rsidRPr="00CF48E3">
              <w:t>X</w:t>
            </w:r>
          </w:p>
        </w:tc>
        <w:tc>
          <w:tcPr>
            <w:tcW w:w="5760" w:type="dxa"/>
          </w:tcPr>
          <w:p w14:paraId="14D8A2E3" w14:textId="77777777" w:rsidR="00A5322A" w:rsidRPr="00CF48E3" w:rsidRDefault="00A5322A" w:rsidP="00CE3CA4">
            <w:pPr>
              <w:pStyle w:val="UserTableBody"/>
            </w:pPr>
            <w:r w:rsidRPr="00CF48E3">
              <w:t>Credit Rating</w:t>
            </w:r>
          </w:p>
        </w:tc>
      </w:tr>
      <w:tr w:rsidR="00A5322A" w:rsidRPr="00CF48E3" w14:paraId="630BF2C9" w14:textId="77777777" w:rsidTr="00391FFF">
        <w:trPr>
          <w:jc w:val="center"/>
        </w:trPr>
        <w:tc>
          <w:tcPr>
            <w:tcW w:w="1152" w:type="dxa"/>
          </w:tcPr>
          <w:p w14:paraId="16A874DB" w14:textId="77777777" w:rsidR="00A5322A" w:rsidRPr="00CF48E3" w:rsidRDefault="00A5322A" w:rsidP="00CE3CA4">
            <w:pPr>
              <w:pStyle w:val="UserTableBody"/>
            </w:pPr>
          </w:p>
        </w:tc>
        <w:tc>
          <w:tcPr>
            <w:tcW w:w="864" w:type="dxa"/>
          </w:tcPr>
          <w:p w14:paraId="5797A3DD" w14:textId="77777777" w:rsidR="00A5322A" w:rsidRPr="00CF48E3" w:rsidRDefault="00A5322A" w:rsidP="00CE3CA4">
            <w:pPr>
              <w:pStyle w:val="UserTableBody"/>
            </w:pPr>
            <w:r w:rsidRPr="00CF48E3">
              <w:t>24</w:t>
            </w:r>
          </w:p>
        </w:tc>
        <w:tc>
          <w:tcPr>
            <w:tcW w:w="864" w:type="dxa"/>
          </w:tcPr>
          <w:p w14:paraId="6F7638DD" w14:textId="77777777" w:rsidR="00A5322A" w:rsidRPr="00CF48E3" w:rsidRDefault="00A5322A" w:rsidP="00CE3CA4">
            <w:pPr>
              <w:pStyle w:val="UserTableBody"/>
            </w:pPr>
            <w:r w:rsidRPr="00CF48E3">
              <w:t>X</w:t>
            </w:r>
          </w:p>
        </w:tc>
        <w:tc>
          <w:tcPr>
            <w:tcW w:w="5760" w:type="dxa"/>
          </w:tcPr>
          <w:p w14:paraId="25705F7D" w14:textId="77777777" w:rsidR="00A5322A" w:rsidRPr="00CF48E3" w:rsidRDefault="00A5322A" w:rsidP="00CE3CA4">
            <w:pPr>
              <w:pStyle w:val="UserTableBody"/>
            </w:pPr>
            <w:r w:rsidRPr="00CF48E3">
              <w:t>Contract Code</w:t>
            </w:r>
          </w:p>
        </w:tc>
      </w:tr>
      <w:tr w:rsidR="00A5322A" w:rsidRPr="00CF48E3" w14:paraId="4522BB09" w14:textId="77777777" w:rsidTr="00391FFF">
        <w:trPr>
          <w:jc w:val="center"/>
        </w:trPr>
        <w:tc>
          <w:tcPr>
            <w:tcW w:w="1152" w:type="dxa"/>
          </w:tcPr>
          <w:p w14:paraId="5C6DE195" w14:textId="77777777" w:rsidR="00A5322A" w:rsidRPr="00CF48E3" w:rsidRDefault="00A5322A" w:rsidP="00CE3CA4">
            <w:pPr>
              <w:pStyle w:val="UserTableBody"/>
            </w:pPr>
          </w:p>
        </w:tc>
        <w:tc>
          <w:tcPr>
            <w:tcW w:w="864" w:type="dxa"/>
          </w:tcPr>
          <w:p w14:paraId="7E7405CA" w14:textId="77777777" w:rsidR="00A5322A" w:rsidRPr="00CF48E3" w:rsidRDefault="00A5322A" w:rsidP="00CE3CA4">
            <w:pPr>
              <w:pStyle w:val="UserTableBody"/>
            </w:pPr>
            <w:r w:rsidRPr="00CF48E3">
              <w:t>25</w:t>
            </w:r>
          </w:p>
        </w:tc>
        <w:tc>
          <w:tcPr>
            <w:tcW w:w="864" w:type="dxa"/>
          </w:tcPr>
          <w:p w14:paraId="440F0F78" w14:textId="77777777" w:rsidR="00A5322A" w:rsidRPr="00CF48E3" w:rsidRDefault="00A5322A" w:rsidP="00CE3CA4">
            <w:pPr>
              <w:pStyle w:val="UserTableBody"/>
            </w:pPr>
            <w:r w:rsidRPr="00CF48E3">
              <w:t>X</w:t>
            </w:r>
          </w:p>
        </w:tc>
        <w:tc>
          <w:tcPr>
            <w:tcW w:w="5760" w:type="dxa"/>
          </w:tcPr>
          <w:p w14:paraId="10D13674" w14:textId="77777777" w:rsidR="00A5322A" w:rsidRPr="00CF48E3" w:rsidRDefault="00A5322A" w:rsidP="00CE3CA4">
            <w:pPr>
              <w:pStyle w:val="UserTableBody"/>
            </w:pPr>
            <w:r w:rsidRPr="00CF48E3">
              <w:t>Contract Effective Date</w:t>
            </w:r>
          </w:p>
        </w:tc>
      </w:tr>
      <w:tr w:rsidR="00A5322A" w:rsidRPr="00CF48E3" w14:paraId="0D5705E4" w14:textId="77777777" w:rsidTr="00391FFF">
        <w:trPr>
          <w:jc w:val="center"/>
        </w:trPr>
        <w:tc>
          <w:tcPr>
            <w:tcW w:w="1152" w:type="dxa"/>
          </w:tcPr>
          <w:p w14:paraId="606E1944" w14:textId="77777777" w:rsidR="00A5322A" w:rsidRPr="00CF48E3" w:rsidRDefault="00A5322A" w:rsidP="00CE3CA4">
            <w:pPr>
              <w:pStyle w:val="UserTableBody"/>
            </w:pPr>
          </w:p>
        </w:tc>
        <w:tc>
          <w:tcPr>
            <w:tcW w:w="864" w:type="dxa"/>
          </w:tcPr>
          <w:p w14:paraId="7ACC2D1A" w14:textId="77777777" w:rsidR="00A5322A" w:rsidRPr="00CF48E3" w:rsidRDefault="00A5322A" w:rsidP="00CE3CA4">
            <w:pPr>
              <w:pStyle w:val="UserTableBody"/>
            </w:pPr>
            <w:r w:rsidRPr="00CF48E3">
              <w:t>26</w:t>
            </w:r>
          </w:p>
        </w:tc>
        <w:tc>
          <w:tcPr>
            <w:tcW w:w="864" w:type="dxa"/>
          </w:tcPr>
          <w:p w14:paraId="05EB31C4" w14:textId="77777777" w:rsidR="00A5322A" w:rsidRPr="00CF48E3" w:rsidRDefault="00A5322A" w:rsidP="00CE3CA4">
            <w:pPr>
              <w:pStyle w:val="UserTableBody"/>
            </w:pPr>
            <w:r w:rsidRPr="00CF48E3">
              <w:t>X</w:t>
            </w:r>
          </w:p>
        </w:tc>
        <w:tc>
          <w:tcPr>
            <w:tcW w:w="5760" w:type="dxa"/>
          </w:tcPr>
          <w:p w14:paraId="2AE0CE4C" w14:textId="77777777" w:rsidR="00A5322A" w:rsidRPr="00CF48E3" w:rsidRDefault="00A5322A" w:rsidP="00CE3CA4">
            <w:pPr>
              <w:pStyle w:val="UserTableBody"/>
            </w:pPr>
            <w:r w:rsidRPr="00CF48E3">
              <w:t>Contract Amount</w:t>
            </w:r>
          </w:p>
        </w:tc>
      </w:tr>
      <w:tr w:rsidR="00A5322A" w:rsidRPr="00CF48E3" w14:paraId="641E1C67" w14:textId="77777777" w:rsidTr="00391FFF">
        <w:trPr>
          <w:jc w:val="center"/>
        </w:trPr>
        <w:tc>
          <w:tcPr>
            <w:tcW w:w="1152" w:type="dxa"/>
          </w:tcPr>
          <w:p w14:paraId="5E89ABDB" w14:textId="77777777" w:rsidR="00A5322A" w:rsidRPr="00CF48E3" w:rsidRDefault="00A5322A" w:rsidP="00CE3CA4">
            <w:pPr>
              <w:pStyle w:val="UserTableBody"/>
            </w:pPr>
          </w:p>
        </w:tc>
        <w:tc>
          <w:tcPr>
            <w:tcW w:w="864" w:type="dxa"/>
          </w:tcPr>
          <w:p w14:paraId="6292DAF4" w14:textId="77777777" w:rsidR="00A5322A" w:rsidRPr="00CF48E3" w:rsidRDefault="00A5322A" w:rsidP="00CE3CA4">
            <w:pPr>
              <w:pStyle w:val="UserTableBody"/>
            </w:pPr>
            <w:r w:rsidRPr="00CF48E3">
              <w:t>27</w:t>
            </w:r>
          </w:p>
        </w:tc>
        <w:tc>
          <w:tcPr>
            <w:tcW w:w="864" w:type="dxa"/>
          </w:tcPr>
          <w:p w14:paraId="36E6C025" w14:textId="77777777" w:rsidR="00A5322A" w:rsidRPr="00CF48E3" w:rsidRDefault="00A5322A" w:rsidP="00CE3CA4">
            <w:pPr>
              <w:pStyle w:val="UserTableBody"/>
            </w:pPr>
            <w:r w:rsidRPr="00CF48E3">
              <w:t>X</w:t>
            </w:r>
          </w:p>
        </w:tc>
        <w:tc>
          <w:tcPr>
            <w:tcW w:w="5760" w:type="dxa"/>
          </w:tcPr>
          <w:p w14:paraId="4D662ECC" w14:textId="77777777" w:rsidR="00A5322A" w:rsidRPr="00CF48E3" w:rsidRDefault="00A5322A" w:rsidP="00CE3CA4">
            <w:pPr>
              <w:pStyle w:val="UserTableBody"/>
            </w:pPr>
            <w:r w:rsidRPr="00CF48E3">
              <w:t>Contract Period</w:t>
            </w:r>
          </w:p>
        </w:tc>
      </w:tr>
      <w:tr w:rsidR="00A5322A" w:rsidRPr="00CF48E3" w14:paraId="7510E9C8" w14:textId="77777777" w:rsidTr="00391FFF">
        <w:trPr>
          <w:jc w:val="center"/>
        </w:trPr>
        <w:tc>
          <w:tcPr>
            <w:tcW w:w="1152" w:type="dxa"/>
          </w:tcPr>
          <w:p w14:paraId="72348284" w14:textId="77777777" w:rsidR="00A5322A" w:rsidRPr="00CF48E3" w:rsidRDefault="00A5322A" w:rsidP="00CE3CA4">
            <w:pPr>
              <w:pStyle w:val="UserTableBody"/>
            </w:pPr>
          </w:p>
        </w:tc>
        <w:tc>
          <w:tcPr>
            <w:tcW w:w="864" w:type="dxa"/>
          </w:tcPr>
          <w:p w14:paraId="637FFFC2" w14:textId="77777777" w:rsidR="00A5322A" w:rsidRPr="00CF48E3" w:rsidRDefault="00A5322A" w:rsidP="00CE3CA4">
            <w:pPr>
              <w:pStyle w:val="UserTableBody"/>
            </w:pPr>
            <w:r w:rsidRPr="00CF48E3">
              <w:t>28</w:t>
            </w:r>
          </w:p>
        </w:tc>
        <w:tc>
          <w:tcPr>
            <w:tcW w:w="864" w:type="dxa"/>
          </w:tcPr>
          <w:p w14:paraId="40838E6B" w14:textId="77777777" w:rsidR="00A5322A" w:rsidRPr="00CF48E3" w:rsidRDefault="00A5322A" w:rsidP="00CE3CA4">
            <w:pPr>
              <w:pStyle w:val="UserTableBody"/>
            </w:pPr>
            <w:r w:rsidRPr="00CF48E3">
              <w:t>X</w:t>
            </w:r>
          </w:p>
        </w:tc>
        <w:tc>
          <w:tcPr>
            <w:tcW w:w="5760" w:type="dxa"/>
          </w:tcPr>
          <w:p w14:paraId="11FB69A7" w14:textId="77777777" w:rsidR="00A5322A" w:rsidRPr="00CF48E3" w:rsidRDefault="00A5322A" w:rsidP="00CE3CA4">
            <w:pPr>
              <w:pStyle w:val="UserTableBody"/>
            </w:pPr>
            <w:r w:rsidRPr="00CF48E3">
              <w:t>Interest Code</w:t>
            </w:r>
          </w:p>
        </w:tc>
      </w:tr>
      <w:tr w:rsidR="00A5322A" w:rsidRPr="00CF48E3" w14:paraId="5AB8D2F9" w14:textId="77777777" w:rsidTr="00391FFF">
        <w:trPr>
          <w:jc w:val="center"/>
        </w:trPr>
        <w:tc>
          <w:tcPr>
            <w:tcW w:w="1152" w:type="dxa"/>
          </w:tcPr>
          <w:p w14:paraId="24E58DC0" w14:textId="77777777" w:rsidR="00A5322A" w:rsidRPr="00CF48E3" w:rsidRDefault="00A5322A" w:rsidP="00CE3CA4">
            <w:pPr>
              <w:pStyle w:val="UserTableBody"/>
            </w:pPr>
          </w:p>
        </w:tc>
        <w:tc>
          <w:tcPr>
            <w:tcW w:w="864" w:type="dxa"/>
          </w:tcPr>
          <w:p w14:paraId="157BCE67" w14:textId="77777777" w:rsidR="00A5322A" w:rsidRPr="00CF48E3" w:rsidRDefault="00A5322A" w:rsidP="00CE3CA4">
            <w:pPr>
              <w:pStyle w:val="UserTableBody"/>
            </w:pPr>
            <w:r w:rsidRPr="00CF48E3">
              <w:t>29</w:t>
            </w:r>
          </w:p>
        </w:tc>
        <w:tc>
          <w:tcPr>
            <w:tcW w:w="864" w:type="dxa"/>
          </w:tcPr>
          <w:p w14:paraId="49A9FC1E" w14:textId="77777777" w:rsidR="00A5322A" w:rsidRPr="00CF48E3" w:rsidRDefault="00A5322A" w:rsidP="00CE3CA4">
            <w:pPr>
              <w:pStyle w:val="UserTableBody"/>
            </w:pPr>
            <w:r w:rsidRPr="00CF48E3">
              <w:t>X</w:t>
            </w:r>
          </w:p>
        </w:tc>
        <w:tc>
          <w:tcPr>
            <w:tcW w:w="5760" w:type="dxa"/>
          </w:tcPr>
          <w:p w14:paraId="1939D54E" w14:textId="77777777" w:rsidR="00A5322A" w:rsidRPr="00CF48E3" w:rsidRDefault="00A5322A" w:rsidP="00CE3CA4">
            <w:pPr>
              <w:pStyle w:val="UserTableBody"/>
            </w:pPr>
            <w:r w:rsidRPr="00CF48E3">
              <w:t>Transfer to Bad Debt Code</w:t>
            </w:r>
          </w:p>
        </w:tc>
      </w:tr>
      <w:tr w:rsidR="00A5322A" w:rsidRPr="00CF48E3" w14:paraId="705F22AA" w14:textId="77777777" w:rsidTr="00391FFF">
        <w:trPr>
          <w:jc w:val="center"/>
        </w:trPr>
        <w:tc>
          <w:tcPr>
            <w:tcW w:w="1152" w:type="dxa"/>
          </w:tcPr>
          <w:p w14:paraId="7F8278CA" w14:textId="77777777" w:rsidR="00A5322A" w:rsidRPr="00CF48E3" w:rsidRDefault="00A5322A" w:rsidP="00CE3CA4">
            <w:pPr>
              <w:pStyle w:val="UserTableBody"/>
            </w:pPr>
          </w:p>
        </w:tc>
        <w:tc>
          <w:tcPr>
            <w:tcW w:w="864" w:type="dxa"/>
          </w:tcPr>
          <w:p w14:paraId="4B60D185" w14:textId="77777777" w:rsidR="00A5322A" w:rsidRPr="00CF48E3" w:rsidRDefault="00A5322A" w:rsidP="00CE3CA4">
            <w:pPr>
              <w:pStyle w:val="UserTableBody"/>
            </w:pPr>
            <w:r w:rsidRPr="00CF48E3">
              <w:t>30</w:t>
            </w:r>
          </w:p>
        </w:tc>
        <w:tc>
          <w:tcPr>
            <w:tcW w:w="864" w:type="dxa"/>
          </w:tcPr>
          <w:p w14:paraId="5C52CA22" w14:textId="77777777" w:rsidR="00A5322A" w:rsidRPr="00CF48E3" w:rsidRDefault="00A5322A" w:rsidP="00CE3CA4">
            <w:pPr>
              <w:pStyle w:val="UserTableBody"/>
            </w:pPr>
            <w:r w:rsidRPr="00CF48E3">
              <w:t>X</w:t>
            </w:r>
          </w:p>
        </w:tc>
        <w:tc>
          <w:tcPr>
            <w:tcW w:w="5760" w:type="dxa"/>
          </w:tcPr>
          <w:p w14:paraId="6F216CFD" w14:textId="77777777" w:rsidR="00A5322A" w:rsidRPr="00CF48E3" w:rsidRDefault="00A5322A" w:rsidP="00CE3CA4">
            <w:pPr>
              <w:pStyle w:val="UserTableBody"/>
            </w:pPr>
            <w:r w:rsidRPr="00CF48E3">
              <w:t>Transfer to Bad Debt Date</w:t>
            </w:r>
          </w:p>
        </w:tc>
      </w:tr>
      <w:tr w:rsidR="00A5322A" w:rsidRPr="00CF48E3" w14:paraId="11B2ABCE" w14:textId="77777777" w:rsidTr="00391FFF">
        <w:trPr>
          <w:jc w:val="center"/>
        </w:trPr>
        <w:tc>
          <w:tcPr>
            <w:tcW w:w="1152" w:type="dxa"/>
          </w:tcPr>
          <w:p w14:paraId="0CC1BE3C" w14:textId="77777777" w:rsidR="00A5322A" w:rsidRPr="00CF48E3" w:rsidRDefault="00A5322A" w:rsidP="00CE3CA4">
            <w:pPr>
              <w:pStyle w:val="UserTableBody"/>
            </w:pPr>
          </w:p>
        </w:tc>
        <w:tc>
          <w:tcPr>
            <w:tcW w:w="864" w:type="dxa"/>
          </w:tcPr>
          <w:p w14:paraId="7FABBB9D" w14:textId="77777777" w:rsidR="00A5322A" w:rsidRPr="00CF48E3" w:rsidRDefault="00A5322A" w:rsidP="00CE3CA4">
            <w:pPr>
              <w:pStyle w:val="UserTableBody"/>
            </w:pPr>
            <w:r w:rsidRPr="00CF48E3">
              <w:t>31</w:t>
            </w:r>
          </w:p>
        </w:tc>
        <w:tc>
          <w:tcPr>
            <w:tcW w:w="864" w:type="dxa"/>
          </w:tcPr>
          <w:p w14:paraId="7A498299" w14:textId="77777777" w:rsidR="00A5322A" w:rsidRPr="00CF48E3" w:rsidRDefault="00A5322A" w:rsidP="00CE3CA4">
            <w:pPr>
              <w:pStyle w:val="UserTableBody"/>
            </w:pPr>
            <w:r w:rsidRPr="00CF48E3">
              <w:t>X</w:t>
            </w:r>
          </w:p>
        </w:tc>
        <w:tc>
          <w:tcPr>
            <w:tcW w:w="5760" w:type="dxa"/>
          </w:tcPr>
          <w:p w14:paraId="71241E7E" w14:textId="77777777" w:rsidR="00A5322A" w:rsidRPr="00CF48E3" w:rsidRDefault="00A5322A" w:rsidP="00CE3CA4">
            <w:pPr>
              <w:pStyle w:val="UserTableBody"/>
            </w:pPr>
            <w:r w:rsidRPr="00CF48E3">
              <w:t>Bad Debt Agency Code</w:t>
            </w:r>
          </w:p>
        </w:tc>
      </w:tr>
      <w:tr w:rsidR="00A5322A" w:rsidRPr="00CF48E3" w14:paraId="21154200" w14:textId="77777777" w:rsidTr="00391FFF">
        <w:trPr>
          <w:jc w:val="center"/>
        </w:trPr>
        <w:tc>
          <w:tcPr>
            <w:tcW w:w="1152" w:type="dxa"/>
          </w:tcPr>
          <w:p w14:paraId="0E75C432" w14:textId="77777777" w:rsidR="00A5322A" w:rsidRPr="00CF48E3" w:rsidRDefault="00A5322A" w:rsidP="00CE3CA4">
            <w:pPr>
              <w:pStyle w:val="UserTableBody"/>
            </w:pPr>
          </w:p>
        </w:tc>
        <w:tc>
          <w:tcPr>
            <w:tcW w:w="864" w:type="dxa"/>
          </w:tcPr>
          <w:p w14:paraId="56F47B25" w14:textId="77777777" w:rsidR="00A5322A" w:rsidRPr="00CF48E3" w:rsidRDefault="00A5322A" w:rsidP="00CE3CA4">
            <w:pPr>
              <w:pStyle w:val="UserTableBody"/>
            </w:pPr>
            <w:r w:rsidRPr="00CF48E3">
              <w:t>32</w:t>
            </w:r>
          </w:p>
        </w:tc>
        <w:tc>
          <w:tcPr>
            <w:tcW w:w="864" w:type="dxa"/>
          </w:tcPr>
          <w:p w14:paraId="7C251121" w14:textId="77777777" w:rsidR="00A5322A" w:rsidRPr="00CF48E3" w:rsidRDefault="00A5322A" w:rsidP="00CE3CA4">
            <w:pPr>
              <w:pStyle w:val="UserTableBody"/>
            </w:pPr>
            <w:r w:rsidRPr="00CF48E3">
              <w:t>X</w:t>
            </w:r>
          </w:p>
        </w:tc>
        <w:tc>
          <w:tcPr>
            <w:tcW w:w="5760" w:type="dxa"/>
          </w:tcPr>
          <w:p w14:paraId="350F2543" w14:textId="77777777" w:rsidR="00A5322A" w:rsidRPr="00CF48E3" w:rsidRDefault="00A5322A" w:rsidP="00CE3CA4">
            <w:pPr>
              <w:pStyle w:val="UserTableBody"/>
            </w:pPr>
            <w:r w:rsidRPr="00CF48E3">
              <w:t>Bad Debt Transfer Amount</w:t>
            </w:r>
          </w:p>
        </w:tc>
      </w:tr>
      <w:tr w:rsidR="00A5322A" w:rsidRPr="00CF48E3" w14:paraId="55AAB08A" w14:textId="77777777" w:rsidTr="00391FFF">
        <w:trPr>
          <w:jc w:val="center"/>
        </w:trPr>
        <w:tc>
          <w:tcPr>
            <w:tcW w:w="1152" w:type="dxa"/>
          </w:tcPr>
          <w:p w14:paraId="4791B87D" w14:textId="77777777" w:rsidR="00A5322A" w:rsidRPr="00CF48E3" w:rsidRDefault="00A5322A" w:rsidP="00CE3CA4">
            <w:pPr>
              <w:pStyle w:val="UserTableBody"/>
            </w:pPr>
          </w:p>
        </w:tc>
        <w:tc>
          <w:tcPr>
            <w:tcW w:w="864" w:type="dxa"/>
          </w:tcPr>
          <w:p w14:paraId="3C5F7FFB" w14:textId="77777777" w:rsidR="00A5322A" w:rsidRPr="00CF48E3" w:rsidRDefault="00A5322A" w:rsidP="00CE3CA4">
            <w:pPr>
              <w:pStyle w:val="UserTableBody"/>
            </w:pPr>
            <w:r w:rsidRPr="00CF48E3">
              <w:t>33</w:t>
            </w:r>
          </w:p>
        </w:tc>
        <w:tc>
          <w:tcPr>
            <w:tcW w:w="864" w:type="dxa"/>
          </w:tcPr>
          <w:p w14:paraId="36BDA197" w14:textId="77777777" w:rsidR="00A5322A" w:rsidRPr="00CF48E3" w:rsidRDefault="00A5322A" w:rsidP="00CE3CA4">
            <w:pPr>
              <w:pStyle w:val="UserTableBody"/>
            </w:pPr>
            <w:r w:rsidRPr="00CF48E3">
              <w:t>X</w:t>
            </w:r>
          </w:p>
        </w:tc>
        <w:tc>
          <w:tcPr>
            <w:tcW w:w="5760" w:type="dxa"/>
          </w:tcPr>
          <w:p w14:paraId="23ECFCCB" w14:textId="77777777" w:rsidR="00A5322A" w:rsidRPr="00CF48E3" w:rsidRDefault="00A5322A" w:rsidP="00CE3CA4">
            <w:pPr>
              <w:pStyle w:val="UserTableBody"/>
            </w:pPr>
            <w:r w:rsidRPr="00CF48E3">
              <w:t>Bad Debt Recovery Amount</w:t>
            </w:r>
          </w:p>
        </w:tc>
      </w:tr>
      <w:tr w:rsidR="00A5322A" w:rsidRPr="00CF48E3" w14:paraId="7034E321" w14:textId="77777777" w:rsidTr="00391FFF">
        <w:trPr>
          <w:jc w:val="center"/>
        </w:trPr>
        <w:tc>
          <w:tcPr>
            <w:tcW w:w="1152" w:type="dxa"/>
          </w:tcPr>
          <w:p w14:paraId="10439233" w14:textId="77777777" w:rsidR="00A5322A" w:rsidRPr="00CF48E3" w:rsidRDefault="00A5322A" w:rsidP="00CE3CA4">
            <w:pPr>
              <w:pStyle w:val="UserTableBody"/>
            </w:pPr>
          </w:p>
        </w:tc>
        <w:tc>
          <w:tcPr>
            <w:tcW w:w="864" w:type="dxa"/>
          </w:tcPr>
          <w:p w14:paraId="0B4C6FDE" w14:textId="77777777" w:rsidR="00A5322A" w:rsidRPr="00CF48E3" w:rsidRDefault="00A5322A" w:rsidP="00CE3CA4">
            <w:pPr>
              <w:pStyle w:val="UserTableBody"/>
            </w:pPr>
            <w:r w:rsidRPr="00CF48E3">
              <w:t>34</w:t>
            </w:r>
          </w:p>
        </w:tc>
        <w:tc>
          <w:tcPr>
            <w:tcW w:w="864" w:type="dxa"/>
          </w:tcPr>
          <w:p w14:paraId="0E6C5A1D" w14:textId="77777777" w:rsidR="00A5322A" w:rsidRPr="00CF48E3" w:rsidRDefault="00A5322A" w:rsidP="00CE3CA4">
            <w:pPr>
              <w:pStyle w:val="UserTableBody"/>
            </w:pPr>
            <w:r w:rsidRPr="00CF48E3">
              <w:t>X</w:t>
            </w:r>
          </w:p>
        </w:tc>
        <w:tc>
          <w:tcPr>
            <w:tcW w:w="5760" w:type="dxa"/>
          </w:tcPr>
          <w:p w14:paraId="6DC9C26E" w14:textId="77777777" w:rsidR="00A5322A" w:rsidRPr="00CF48E3" w:rsidRDefault="00A5322A" w:rsidP="00CE3CA4">
            <w:pPr>
              <w:pStyle w:val="UserTableBody"/>
            </w:pPr>
            <w:r w:rsidRPr="00CF48E3">
              <w:t>Delete Account Indicator</w:t>
            </w:r>
          </w:p>
        </w:tc>
      </w:tr>
      <w:tr w:rsidR="00A5322A" w:rsidRPr="00CF48E3" w14:paraId="522D774C" w14:textId="77777777" w:rsidTr="00391FFF">
        <w:trPr>
          <w:jc w:val="center"/>
        </w:trPr>
        <w:tc>
          <w:tcPr>
            <w:tcW w:w="1152" w:type="dxa"/>
          </w:tcPr>
          <w:p w14:paraId="37FA5BDB" w14:textId="77777777" w:rsidR="00A5322A" w:rsidRPr="00CF48E3" w:rsidRDefault="00A5322A" w:rsidP="00CE3CA4">
            <w:pPr>
              <w:pStyle w:val="UserTableBody"/>
            </w:pPr>
          </w:p>
        </w:tc>
        <w:tc>
          <w:tcPr>
            <w:tcW w:w="864" w:type="dxa"/>
          </w:tcPr>
          <w:p w14:paraId="1AA2A592" w14:textId="77777777" w:rsidR="00A5322A" w:rsidRPr="00CF48E3" w:rsidRDefault="00A5322A" w:rsidP="00CE3CA4">
            <w:pPr>
              <w:pStyle w:val="UserTableBody"/>
            </w:pPr>
            <w:r w:rsidRPr="00CF48E3">
              <w:t>35</w:t>
            </w:r>
          </w:p>
        </w:tc>
        <w:tc>
          <w:tcPr>
            <w:tcW w:w="864" w:type="dxa"/>
          </w:tcPr>
          <w:p w14:paraId="6CB690AD" w14:textId="77777777" w:rsidR="00A5322A" w:rsidRPr="00CF48E3" w:rsidRDefault="00A5322A" w:rsidP="00CE3CA4">
            <w:pPr>
              <w:pStyle w:val="UserTableBody"/>
            </w:pPr>
            <w:r w:rsidRPr="00CF48E3">
              <w:t>X</w:t>
            </w:r>
          </w:p>
        </w:tc>
        <w:tc>
          <w:tcPr>
            <w:tcW w:w="5760" w:type="dxa"/>
          </w:tcPr>
          <w:p w14:paraId="32D9375B" w14:textId="77777777" w:rsidR="00A5322A" w:rsidRPr="00CF48E3" w:rsidRDefault="00A5322A" w:rsidP="00CE3CA4">
            <w:pPr>
              <w:pStyle w:val="UserTableBody"/>
            </w:pPr>
            <w:r w:rsidRPr="00CF48E3">
              <w:t>Delete Account Date</w:t>
            </w:r>
          </w:p>
        </w:tc>
      </w:tr>
      <w:tr w:rsidR="00A5322A" w:rsidRPr="00CF48E3" w14:paraId="76A2C5C1" w14:textId="77777777" w:rsidTr="00391FFF">
        <w:trPr>
          <w:jc w:val="center"/>
        </w:trPr>
        <w:tc>
          <w:tcPr>
            <w:tcW w:w="1152" w:type="dxa"/>
          </w:tcPr>
          <w:p w14:paraId="35468543" w14:textId="77777777" w:rsidR="00A5322A" w:rsidRPr="00CF48E3" w:rsidRDefault="00A5322A" w:rsidP="00CE3CA4">
            <w:pPr>
              <w:pStyle w:val="UserTableBody"/>
            </w:pPr>
          </w:p>
        </w:tc>
        <w:tc>
          <w:tcPr>
            <w:tcW w:w="864" w:type="dxa"/>
          </w:tcPr>
          <w:p w14:paraId="6D732F55" w14:textId="77777777" w:rsidR="00A5322A" w:rsidRPr="00CF48E3" w:rsidRDefault="00A5322A" w:rsidP="00CE3CA4">
            <w:pPr>
              <w:pStyle w:val="UserTableBody"/>
            </w:pPr>
            <w:r w:rsidRPr="00CF48E3">
              <w:t>36</w:t>
            </w:r>
          </w:p>
        </w:tc>
        <w:tc>
          <w:tcPr>
            <w:tcW w:w="864" w:type="dxa"/>
          </w:tcPr>
          <w:p w14:paraId="76EBC178" w14:textId="77777777" w:rsidR="00A5322A" w:rsidRPr="00CF48E3" w:rsidRDefault="00A5322A" w:rsidP="00CE3CA4">
            <w:pPr>
              <w:pStyle w:val="UserTableBody"/>
            </w:pPr>
            <w:r w:rsidRPr="00CF48E3">
              <w:t>X</w:t>
            </w:r>
          </w:p>
        </w:tc>
        <w:tc>
          <w:tcPr>
            <w:tcW w:w="5760" w:type="dxa"/>
          </w:tcPr>
          <w:p w14:paraId="4D6A0085" w14:textId="77777777" w:rsidR="00A5322A" w:rsidRPr="00CF48E3" w:rsidRDefault="00A5322A" w:rsidP="00CE3CA4">
            <w:pPr>
              <w:pStyle w:val="UserTableBody"/>
            </w:pPr>
            <w:r w:rsidRPr="00CF48E3">
              <w:t>Discharge Disposition</w:t>
            </w:r>
          </w:p>
        </w:tc>
      </w:tr>
      <w:tr w:rsidR="00A5322A" w:rsidRPr="00CF48E3" w14:paraId="6A12A52D" w14:textId="77777777" w:rsidTr="00391FFF">
        <w:trPr>
          <w:jc w:val="center"/>
        </w:trPr>
        <w:tc>
          <w:tcPr>
            <w:tcW w:w="1152" w:type="dxa"/>
          </w:tcPr>
          <w:p w14:paraId="5D897C57" w14:textId="77777777" w:rsidR="00A5322A" w:rsidRPr="00CF48E3" w:rsidRDefault="00A5322A" w:rsidP="00CE3CA4">
            <w:pPr>
              <w:pStyle w:val="UserTableBody"/>
            </w:pPr>
          </w:p>
        </w:tc>
        <w:tc>
          <w:tcPr>
            <w:tcW w:w="864" w:type="dxa"/>
          </w:tcPr>
          <w:p w14:paraId="7E73FFED" w14:textId="77777777" w:rsidR="00A5322A" w:rsidRPr="00CF48E3" w:rsidRDefault="00A5322A" w:rsidP="00CE3CA4">
            <w:pPr>
              <w:pStyle w:val="UserTableBody"/>
            </w:pPr>
            <w:r w:rsidRPr="00CF48E3">
              <w:t>37</w:t>
            </w:r>
          </w:p>
        </w:tc>
        <w:tc>
          <w:tcPr>
            <w:tcW w:w="864" w:type="dxa"/>
          </w:tcPr>
          <w:p w14:paraId="432E1DA2" w14:textId="77777777" w:rsidR="00A5322A" w:rsidRPr="00CF48E3" w:rsidRDefault="00A5322A" w:rsidP="00CE3CA4">
            <w:pPr>
              <w:pStyle w:val="UserTableBody"/>
            </w:pPr>
            <w:r w:rsidRPr="00CF48E3">
              <w:t>X</w:t>
            </w:r>
          </w:p>
        </w:tc>
        <w:tc>
          <w:tcPr>
            <w:tcW w:w="5760" w:type="dxa"/>
          </w:tcPr>
          <w:p w14:paraId="5B33B77A" w14:textId="77777777" w:rsidR="00A5322A" w:rsidRPr="00CF48E3" w:rsidRDefault="00A5322A" w:rsidP="00CE3CA4">
            <w:pPr>
              <w:pStyle w:val="UserTableBody"/>
            </w:pPr>
            <w:r w:rsidRPr="00CF48E3">
              <w:t>Discharge to Location</w:t>
            </w:r>
          </w:p>
        </w:tc>
      </w:tr>
      <w:tr w:rsidR="00A5322A" w:rsidRPr="00CF48E3" w14:paraId="399D9DF4" w14:textId="77777777" w:rsidTr="00391FFF">
        <w:trPr>
          <w:jc w:val="center"/>
        </w:trPr>
        <w:tc>
          <w:tcPr>
            <w:tcW w:w="1152" w:type="dxa"/>
          </w:tcPr>
          <w:p w14:paraId="685791BA" w14:textId="77777777" w:rsidR="00A5322A" w:rsidRPr="00CF48E3" w:rsidRDefault="00A5322A" w:rsidP="00CE3CA4">
            <w:pPr>
              <w:pStyle w:val="UserTableBody"/>
            </w:pPr>
          </w:p>
        </w:tc>
        <w:tc>
          <w:tcPr>
            <w:tcW w:w="864" w:type="dxa"/>
          </w:tcPr>
          <w:p w14:paraId="027E795F" w14:textId="77777777" w:rsidR="00A5322A" w:rsidRPr="00CF48E3" w:rsidRDefault="00A5322A" w:rsidP="00CE3CA4">
            <w:pPr>
              <w:pStyle w:val="UserTableBody"/>
            </w:pPr>
            <w:r w:rsidRPr="00CF48E3">
              <w:t>38</w:t>
            </w:r>
          </w:p>
        </w:tc>
        <w:tc>
          <w:tcPr>
            <w:tcW w:w="864" w:type="dxa"/>
          </w:tcPr>
          <w:p w14:paraId="4902DB19" w14:textId="77777777" w:rsidR="00A5322A" w:rsidRPr="00CF48E3" w:rsidRDefault="00A5322A" w:rsidP="00CE3CA4">
            <w:pPr>
              <w:pStyle w:val="UserTableBody"/>
            </w:pPr>
            <w:r w:rsidRPr="00CF48E3">
              <w:t>X</w:t>
            </w:r>
          </w:p>
        </w:tc>
        <w:tc>
          <w:tcPr>
            <w:tcW w:w="5760" w:type="dxa"/>
          </w:tcPr>
          <w:p w14:paraId="0D9C20A9" w14:textId="77777777" w:rsidR="00A5322A" w:rsidRPr="00CF48E3" w:rsidRDefault="00A5322A" w:rsidP="00CE3CA4">
            <w:pPr>
              <w:pStyle w:val="UserTableBody"/>
            </w:pPr>
            <w:r w:rsidRPr="00CF48E3">
              <w:t>Diet Type</w:t>
            </w:r>
          </w:p>
        </w:tc>
      </w:tr>
      <w:tr w:rsidR="00A5322A" w:rsidRPr="00CF48E3" w14:paraId="3A70EF5F" w14:textId="77777777" w:rsidTr="00391FFF">
        <w:trPr>
          <w:jc w:val="center"/>
        </w:trPr>
        <w:tc>
          <w:tcPr>
            <w:tcW w:w="1152" w:type="dxa"/>
          </w:tcPr>
          <w:p w14:paraId="6EC17A12" w14:textId="77777777" w:rsidR="00A5322A" w:rsidRPr="00CF48E3" w:rsidRDefault="00A5322A" w:rsidP="00CE3CA4">
            <w:pPr>
              <w:pStyle w:val="UserTableBody"/>
            </w:pPr>
          </w:p>
        </w:tc>
        <w:tc>
          <w:tcPr>
            <w:tcW w:w="864" w:type="dxa"/>
          </w:tcPr>
          <w:p w14:paraId="0F74FBFA" w14:textId="77777777" w:rsidR="00A5322A" w:rsidRPr="00CF48E3" w:rsidRDefault="00A5322A" w:rsidP="00CE3CA4">
            <w:pPr>
              <w:pStyle w:val="UserTableBody"/>
            </w:pPr>
            <w:r w:rsidRPr="00CF48E3">
              <w:t>39</w:t>
            </w:r>
          </w:p>
        </w:tc>
        <w:tc>
          <w:tcPr>
            <w:tcW w:w="864" w:type="dxa"/>
          </w:tcPr>
          <w:p w14:paraId="15F36DFB" w14:textId="77777777" w:rsidR="00A5322A" w:rsidRPr="00CF48E3" w:rsidRDefault="00A5322A" w:rsidP="00CE3CA4">
            <w:pPr>
              <w:pStyle w:val="UserTableBody"/>
            </w:pPr>
            <w:r w:rsidRPr="00CF48E3">
              <w:t>X</w:t>
            </w:r>
          </w:p>
        </w:tc>
        <w:tc>
          <w:tcPr>
            <w:tcW w:w="5760" w:type="dxa"/>
          </w:tcPr>
          <w:p w14:paraId="36CEE697" w14:textId="77777777" w:rsidR="00A5322A" w:rsidRPr="00CF48E3" w:rsidRDefault="00A5322A" w:rsidP="00CE3CA4">
            <w:pPr>
              <w:pStyle w:val="UserTableBody"/>
            </w:pPr>
            <w:r w:rsidRPr="00CF48E3">
              <w:t>Servicing Facility</w:t>
            </w:r>
          </w:p>
        </w:tc>
      </w:tr>
      <w:tr w:rsidR="00A5322A" w:rsidRPr="00CF48E3" w14:paraId="7E5B637D" w14:textId="77777777" w:rsidTr="00391FFF">
        <w:trPr>
          <w:jc w:val="center"/>
        </w:trPr>
        <w:tc>
          <w:tcPr>
            <w:tcW w:w="1152" w:type="dxa"/>
          </w:tcPr>
          <w:p w14:paraId="199BD20D" w14:textId="77777777" w:rsidR="00A5322A" w:rsidRPr="00CF48E3" w:rsidRDefault="00A5322A" w:rsidP="00CE3CA4">
            <w:pPr>
              <w:pStyle w:val="UserTableBody"/>
            </w:pPr>
          </w:p>
        </w:tc>
        <w:tc>
          <w:tcPr>
            <w:tcW w:w="864" w:type="dxa"/>
          </w:tcPr>
          <w:p w14:paraId="09D5FB97" w14:textId="77777777" w:rsidR="00A5322A" w:rsidRPr="00CF48E3" w:rsidRDefault="00A5322A" w:rsidP="00CE3CA4">
            <w:pPr>
              <w:pStyle w:val="UserTableBody"/>
            </w:pPr>
            <w:r w:rsidRPr="00CF48E3">
              <w:t>40</w:t>
            </w:r>
          </w:p>
        </w:tc>
        <w:tc>
          <w:tcPr>
            <w:tcW w:w="864" w:type="dxa"/>
          </w:tcPr>
          <w:p w14:paraId="7121928A" w14:textId="77777777" w:rsidR="00A5322A" w:rsidRPr="00CF48E3" w:rsidRDefault="00A5322A" w:rsidP="00CE3CA4">
            <w:pPr>
              <w:pStyle w:val="UserTableBody"/>
            </w:pPr>
            <w:r w:rsidRPr="00CF48E3">
              <w:t>X</w:t>
            </w:r>
          </w:p>
        </w:tc>
        <w:tc>
          <w:tcPr>
            <w:tcW w:w="5760" w:type="dxa"/>
          </w:tcPr>
          <w:p w14:paraId="2FFFAB4D" w14:textId="77777777" w:rsidR="00A5322A" w:rsidRPr="00CF48E3" w:rsidRDefault="00A5322A" w:rsidP="00CE3CA4">
            <w:pPr>
              <w:pStyle w:val="UserTableBody"/>
            </w:pPr>
            <w:r w:rsidRPr="00CF48E3">
              <w:t>Bed Status</w:t>
            </w:r>
          </w:p>
        </w:tc>
      </w:tr>
      <w:tr w:rsidR="00A5322A" w:rsidRPr="00CF48E3" w14:paraId="0E8B90C1" w14:textId="77777777" w:rsidTr="00391FFF">
        <w:trPr>
          <w:jc w:val="center"/>
        </w:trPr>
        <w:tc>
          <w:tcPr>
            <w:tcW w:w="1152" w:type="dxa"/>
          </w:tcPr>
          <w:p w14:paraId="1304AD4C" w14:textId="77777777" w:rsidR="00A5322A" w:rsidRPr="00CF48E3" w:rsidRDefault="00A5322A" w:rsidP="00CE3CA4">
            <w:pPr>
              <w:pStyle w:val="UserTableBody"/>
            </w:pPr>
          </w:p>
        </w:tc>
        <w:tc>
          <w:tcPr>
            <w:tcW w:w="864" w:type="dxa"/>
          </w:tcPr>
          <w:p w14:paraId="3578EBE4" w14:textId="77777777" w:rsidR="00A5322A" w:rsidRPr="00CF48E3" w:rsidRDefault="00A5322A" w:rsidP="00CE3CA4">
            <w:pPr>
              <w:pStyle w:val="UserTableBody"/>
            </w:pPr>
            <w:r w:rsidRPr="00CF48E3">
              <w:t>41</w:t>
            </w:r>
          </w:p>
        </w:tc>
        <w:tc>
          <w:tcPr>
            <w:tcW w:w="864" w:type="dxa"/>
          </w:tcPr>
          <w:p w14:paraId="7AFE54E7" w14:textId="77777777" w:rsidR="00A5322A" w:rsidRPr="00CF48E3" w:rsidRDefault="00A5322A" w:rsidP="00CE3CA4">
            <w:pPr>
              <w:pStyle w:val="UserTableBody"/>
            </w:pPr>
            <w:r w:rsidRPr="00CF48E3">
              <w:t>X</w:t>
            </w:r>
          </w:p>
        </w:tc>
        <w:tc>
          <w:tcPr>
            <w:tcW w:w="5760" w:type="dxa"/>
          </w:tcPr>
          <w:p w14:paraId="0A0C2246" w14:textId="77777777" w:rsidR="00A5322A" w:rsidRPr="00CF48E3" w:rsidRDefault="00A5322A" w:rsidP="00CE3CA4">
            <w:pPr>
              <w:pStyle w:val="UserTableBody"/>
            </w:pPr>
            <w:r w:rsidRPr="00CF48E3">
              <w:t>Account Status</w:t>
            </w:r>
          </w:p>
        </w:tc>
      </w:tr>
      <w:tr w:rsidR="00A5322A" w:rsidRPr="00CF48E3" w14:paraId="2F66507E" w14:textId="77777777" w:rsidTr="00391FFF">
        <w:trPr>
          <w:jc w:val="center"/>
        </w:trPr>
        <w:tc>
          <w:tcPr>
            <w:tcW w:w="1152" w:type="dxa"/>
          </w:tcPr>
          <w:p w14:paraId="1B3CEDDE" w14:textId="77777777" w:rsidR="00A5322A" w:rsidRPr="00CF48E3" w:rsidRDefault="00A5322A" w:rsidP="00CE3CA4">
            <w:pPr>
              <w:pStyle w:val="UserTableBody"/>
            </w:pPr>
          </w:p>
        </w:tc>
        <w:tc>
          <w:tcPr>
            <w:tcW w:w="864" w:type="dxa"/>
          </w:tcPr>
          <w:p w14:paraId="0B7E2881" w14:textId="77777777" w:rsidR="00A5322A" w:rsidRPr="00CF48E3" w:rsidRDefault="00A5322A" w:rsidP="00CE3CA4">
            <w:pPr>
              <w:pStyle w:val="UserTableBody"/>
            </w:pPr>
            <w:r w:rsidRPr="00CF48E3">
              <w:t>42</w:t>
            </w:r>
          </w:p>
        </w:tc>
        <w:tc>
          <w:tcPr>
            <w:tcW w:w="864" w:type="dxa"/>
          </w:tcPr>
          <w:p w14:paraId="01E4A1F4" w14:textId="77777777" w:rsidR="00A5322A" w:rsidRPr="00CF48E3" w:rsidRDefault="00A5322A" w:rsidP="00CE3CA4">
            <w:pPr>
              <w:pStyle w:val="UserTableBody"/>
            </w:pPr>
            <w:r w:rsidRPr="00CF48E3">
              <w:t>X</w:t>
            </w:r>
          </w:p>
        </w:tc>
        <w:tc>
          <w:tcPr>
            <w:tcW w:w="5760" w:type="dxa"/>
          </w:tcPr>
          <w:p w14:paraId="3B25ACE3" w14:textId="77777777" w:rsidR="00A5322A" w:rsidRPr="00CF48E3" w:rsidRDefault="00A5322A" w:rsidP="00CE3CA4">
            <w:pPr>
              <w:pStyle w:val="UserTableBody"/>
            </w:pPr>
            <w:r w:rsidRPr="00CF48E3">
              <w:t>Pending Location</w:t>
            </w:r>
          </w:p>
        </w:tc>
      </w:tr>
      <w:tr w:rsidR="00A5322A" w:rsidRPr="00CF48E3" w14:paraId="0273590E" w14:textId="77777777" w:rsidTr="00391FFF">
        <w:trPr>
          <w:jc w:val="center"/>
        </w:trPr>
        <w:tc>
          <w:tcPr>
            <w:tcW w:w="1152" w:type="dxa"/>
          </w:tcPr>
          <w:p w14:paraId="032ABBF5" w14:textId="77777777" w:rsidR="00A5322A" w:rsidRPr="00CF48E3" w:rsidRDefault="00A5322A" w:rsidP="00CE3CA4">
            <w:pPr>
              <w:pStyle w:val="UserTableBody"/>
            </w:pPr>
          </w:p>
        </w:tc>
        <w:tc>
          <w:tcPr>
            <w:tcW w:w="864" w:type="dxa"/>
          </w:tcPr>
          <w:p w14:paraId="197952BD" w14:textId="77777777" w:rsidR="00A5322A" w:rsidRPr="00CF48E3" w:rsidRDefault="00A5322A" w:rsidP="00CE3CA4">
            <w:pPr>
              <w:pStyle w:val="UserTableBody"/>
            </w:pPr>
            <w:r w:rsidRPr="00CF48E3">
              <w:t>43</w:t>
            </w:r>
          </w:p>
        </w:tc>
        <w:tc>
          <w:tcPr>
            <w:tcW w:w="864" w:type="dxa"/>
          </w:tcPr>
          <w:p w14:paraId="5E67E0FF" w14:textId="77777777" w:rsidR="00A5322A" w:rsidRPr="00CF48E3" w:rsidRDefault="00A5322A" w:rsidP="00CE3CA4">
            <w:pPr>
              <w:pStyle w:val="UserTableBody"/>
            </w:pPr>
            <w:r w:rsidRPr="00CF48E3">
              <w:t>X</w:t>
            </w:r>
          </w:p>
        </w:tc>
        <w:tc>
          <w:tcPr>
            <w:tcW w:w="5760" w:type="dxa"/>
          </w:tcPr>
          <w:p w14:paraId="522F7A4A" w14:textId="77777777" w:rsidR="00A5322A" w:rsidRPr="00CF48E3" w:rsidRDefault="00A5322A" w:rsidP="00CE3CA4">
            <w:pPr>
              <w:pStyle w:val="UserTableBody"/>
            </w:pPr>
            <w:r w:rsidRPr="00CF48E3">
              <w:t>Prior Temporary Location</w:t>
            </w:r>
          </w:p>
        </w:tc>
      </w:tr>
      <w:tr w:rsidR="00A5322A" w:rsidRPr="00CF48E3" w14:paraId="1F4974D4" w14:textId="77777777" w:rsidTr="00391FFF">
        <w:trPr>
          <w:jc w:val="center"/>
        </w:trPr>
        <w:tc>
          <w:tcPr>
            <w:tcW w:w="1152" w:type="dxa"/>
          </w:tcPr>
          <w:p w14:paraId="1E2C1E58" w14:textId="77777777" w:rsidR="00A5322A" w:rsidRPr="00CF48E3" w:rsidRDefault="00A5322A" w:rsidP="00CE3CA4">
            <w:pPr>
              <w:pStyle w:val="UserTableBody"/>
            </w:pPr>
          </w:p>
        </w:tc>
        <w:tc>
          <w:tcPr>
            <w:tcW w:w="864" w:type="dxa"/>
          </w:tcPr>
          <w:p w14:paraId="1D94C88D" w14:textId="77777777" w:rsidR="00A5322A" w:rsidRPr="00CF48E3" w:rsidRDefault="00A5322A" w:rsidP="00CE3CA4">
            <w:pPr>
              <w:pStyle w:val="UserTableBody"/>
            </w:pPr>
            <w:r w:rsidRPr="00CF48E3">
              <w:t>44</w:t>
            </w:r>
          </w:p>
        </w:tc>
        <w:tc>
          <w:tcPr>
            <w:tcW w:w="864" w:type="dxa"/>
          </w:tcPr>
          <w:p w14:paraId="6FDE84A3" w14:textId="77777777" w:rsidR="00A5322A" w:rsidRPr="00CF48E3" w:rsidRDefault="003C0FB5" w:rsidP="00CE3CA4">
            <w:pPr>
              <w:pStyle w:val="UserTableBody"/>
            </w:pPr>
            <w:r w:rsidRPr="00CF48E3">
              <w:t>RE</w:t>
            </w:r>
          </w:p>
        </w:tc>
        <w:tc>
          <w:tcPr>
            <w:tcW w:w="5760" w:type="dxa"/>
          </w:tcPr>
          <w:p w14:paraId="469362FE" w14:textId="77777777" w:rsidR="00A5322A" w:rsidRPr="00CF48E3" w:rsidRDefault="00A5322A" w:rsidP="00CE3CA4">
            <w:pPr>
              <w:pStyle w:val="UserTableBody"/>
            </w:pPr>
            <w:r w:rsidRPr="00CF48E3">
              <w:t>Admit Date/Time</w:t>
            </w:r>
          </w:p>
        </w:tc>
      </w:tr>
      <w:tr w:rsidR="00A5322A" w:rsidRPr="00CF48E3" w14:paraId="48A93EF0" w14:textId="77777777" w:rsidTr="00391FFF">
        <w:trPr>
          <w:jc w:val="center"/>
        </w:trPr>
        <w:tc>
          <w:tcPr>
            <w:tcW w:w="1152" w:type="dxa"/>
          </w:tcPr>
          <w:p w14:paraId="6013B896" w14:textId="77777777" w:rsidR="00A5322A" w:rsidRPr="00CF48E3" w:rsidRDefault="00A5322A" w:rsidP="00CE3CA4">
            <w:pPr>
              <w:pStyle w:val="UserTableBody"/>
            </w:pPr>
          </w:p>
        </w:tc>
        <w:tc>
          <w:tcPr>
            <w:tcW w:w="864" w:type="dxa"/>
          </w:tcPr>
          <w:p w14:paraId="6F9D4EF2" w14:textId="77777777" w:rsidR="00A5322A" w:rsidRPr="00CF48E3" w:rsidRDefault="00A5322A" w:rsidP="00CE3CA4">
            <w:pPr>
              <w:pStyle w:val="UserTableBody"/>
            </w:pPr>
            <w:r w:rsidRPr="00CF48E3">
              <w:t>45</w:t>
            </w:r>
          </w:p>
        </w:tc>
        <w:tc>
          <w:tcPr>
            <w:tcW w:w="864" w:type="dxa"/>
          </w:tcPr>
          <w:p w14:paraId="00EA8ECE" w14:textId="77777777" w:rsidR="00A5322A" w:rsidRPr="00CF48E3" w:rsidRDefault="00A5322A" w:rsidP="00CE3CA4">
            <w:pPr>
              <w:pStyle w:val="UserTableBody"/>
            </w:pPr>
            <w:r w:rsidRPr="00CF48E3">
              <w:t>X</w:t>
            </w:r>
          </w:p>
        </w:tc>
        <w:tc>
          <w:tcPr>
            <w:tcW w:w="5760" w:type="dxa"/>
          </w:tcPr>
          <w:p w14:paraId="41753619" w14:textId="77777777" w:rsidR="00A5322A" w:rsidRPr="00CF48E3" w:rsidRDefault="00A5322A" w:rsidP="00CE3CA4">
            <w:pPr>
              <w:pStyle w:val="UserTableBody"/>
            </w:pPr>
            <w:r w:rsidRPr="00CF48E3">
              <w:t>Discharge Date/Time</w:t>
            </w:r>
          </w:p>
        </w:tc>
      </w:tr>
      <w:tr w:rsidR="00A5322A" w:rsidRPr="00CF48E3" w14:paraId="5F9FCBEF" w14:textId="77777777" w:rsidTr="00391FFF">
        <w:trPr>
          <w:jc w:val="center"/>
        </w:trPr>
        <w:tc>
          <w:tcPr>
            <w:tcW w:w="1152" w:type="dxa"/>
          </w:tcPr>
          <w:p w14:paraId="1FE06B09" w14:textId="77777777" w:rsidR="00A5322A" w:rsidRPr="00CF48E3" w:rsidRDefault="00A5322A" w:rsidP="00CE3CA4">
            <w:pPr>
              <w:pStyle w:val="UserTableBody"/>
            </w:pPr>
          </w:p>
        </w:tc>
        <w:tc>
          <w:tcPr>
            <w:tcW w:w="864" w:type="dxa"/>
          </w:tcPr>
          <w:p w14:paraId="7F76F6AE" w14:textId="77777777" w:rsidR="00A5322A" w:rsidRPr="00CF48E3" w:rsidRDefault="00A5322A" w:rsidP="00CE3CA4">
            <w:pPr>
              <w:pStyle w:val="UserTableBody"/>
            </w:pPr>
            <w:r w:rsidRPr="00CF48E3">
              <w:t>46</w:t>
            </w:r>
          </w:p>
        </w:tc>
        <w:tc>
          <w:tcPr>
            <w:tcW w:w="864" w:type="dxa"/>
          </w:tcPr>
          <w:p w14:paraId="11E27D2E" w14:textId="77777777" w:rsidR="00A5322A" w:rsidRPr="00CF48E3" w:rsidRDefault="00A5322A" w:rsidP="00CE3CA4">
            <w:pPr>
              <w:pStyle w:val="UserTableBody"/>
            </w:pPr>
            <w:r w:rsidRPr="00CF48E3">
              <w:t>X</w:t>
            </w:r>
          </w:p>
        </w:tc>
        <w:tc>
          <w:tcPr>
            <w:tcW w:w="5760" w:type="dxa"/>
          </w:tcPr>
          <w:p w14:paraId="38E90CE0" w14:textId="77777777" w:rsidR="00A5322A" w:rsidRPr="00CF48E3" w:rsidRDefault="00A5322A" w:rsidP="00CE3CA4">
            <w:pPr>
              <w:pStyle w:val="UserTableBody"/>
            </w:pPr>
            <w:r w:rsidRPr="00CF48E3">
              <w:t>Current Patient Balance</w:t>
            </w:r>
          </w:p>
        </w:tc>
      </w:tr>
      <w:tr w:rsidR="00A5322A" w:rsidRPr="00CF48E3" w14:paraId="6A203E07" w14:textId="77777777" w:rsidTr="00391FFF">
        <w:trPr>
          <w:jc w:val="center"/>
        </w:trPr>
        <w:tc>
          <w:tcPr>
            <w:tcW w:w="1152" w:type="dxa"/>
          </w:tcPr>
          <w:p w14:paraId="105F7282" w14:textId="77777777" w:rsidR="00A5322A" w:rsidRPr="00CF48E3" w:rsidRDefault="00A5322A" w:rsidP="00CE3CA4">
            <w:pPr>
              <w:pStyle w:val="UserTableBody"/>
            </w:pPr>
          </w:p>
        </w:tc>
        <w:tc>
          <w:tcPr>
            <w:tcW w:w="864" w:type="dxa"/>
          </w:tcPr>
          <w:p w14:paraId="38B8A12C" w14:textId="77777777" w:rsidR="00A5322A" w:rsidRPr="00CF48E3" w:rsidRDefault="00A5322A" w:rsidP="00CE3CA4">
            <w:pPr>
              <w:pStyle w:val="UserTableBody"/>
            </w:pPr>
            <w:r w:rsidRPr="00CF48E3">
              <w:t>47</w:t>
            </w:r>
          </w:p>
        </w:tc>
        <w:tc>
          <w:tcPr>
            <w:tcW w:w="864" w:type="dxa"/>
          </w:tcPr>
          <w:p w14:paraId="1E0BD473" w14:textId="77777777" w:rsidR="00A5322A" w:rsidRPr="00CF48E3" w:rsidRDefault="00A5322A" w:rsidP="00CE3CA4">
            <w:pPr>
              <w:pStyle w:val="UserTableBody"/>
            </w:pPr>
            <w:r w:rsidRPr="00CF48E3">
              <w:t>X</w:t>
            </w:r>
          </w:p>
        </w:tc>
        <w:tc>
          <w:tcPr>
            <w:tcW w:w="5760" w:type="dxa"/>
          </w:tcPr>
          <w:p w14:paraId="46E213D9" w14:textId="77777777" w:rsidR="00A5322A" w:rsidRPr="00CF48E3" w:rsidRDefault="00A5322A" w:rsidP="00CE3CA4">
            <w:pPr>
              <w:pStyle w:val="UserTableBody"/>
            </w:pPr>
            <w:r w:rsidRPr="00CF48E3">
              <w:t>Total Charges</w:t>
            </w:r>
          </w:p>
        </w:tc>
      </w:tr>
      <w:tr w:rsidR="00A5322A" w:rsidRPr="00CF48E3" w14:paraId="6CD686AC" w14:textId="77777777" w:rsidTr="00391FFF">
        <w:trPr>
          <w:jc w:val="center"/>
        </w:trPr>
        <w:tc>
          <w:tcPr>
            <w:tcW w:w="1152" w:type="dxa"/>
          </w:tcPr>
          <w:p w14:paraId="71F87658" w14:textId="77777777" w:rsidR="00A5322A" w:rsidRPr="00CF48E3" w:rsidRDefault="00A5322A" w:rsidP="00CE3CA4">
            <w:pPr>
              <w:pStyle w:val="UserTableBody"/>
            </w:pPr>
          </w:p>
        </w:tc>
        <w:tc>
          <w:tcPr>
            <w:tcW w:w="864" w:type="dxa"/>
          </w:tcPr>
          <w:p w14:paraId="63E10C12" w14:textId="77777777" w:rsidR="00A5322A" w:rsidRPr="00CF48E3" w:rsidRDefault="00A5322A" w:rsidP="00CE3CA4">
            <w:pPr>
              <w:pStyle w:val="UserTableBody"/>
            </w:pPr>
            <w:r w:rsidRPr="00CF48E3">
              <w:t>48</w:t>
            </w:r>
          </w:p>
        </w:tc>
        <w:tc>
          <w:tcPr>
            <w:tcW w:w="864" w:type="dxa"/>
          </w:tcPr>
          <w:p w14:paraId="4B99035A" w14:textId="77777777" w:rsidR="00A5322A" w:rsidRPr="00CF48E3" w:rsidRDefault="00A5322A" w:rsidP="00CE3CA4">
            <w:pPr>
              <w:pStyle w:val="UserTableBody"/>
            </w:pPr>
            <w:r w:rsidRPr="00CF48E3">
              <w:t>X</w:t>
            </w:r>
          </w:p>
        </w:tc>
        <w:tc>
          <w:tcPr>
            <w:tcW w:w="5760" w:type="dxa"/>
          </w:tcPr>
          <w:p w14:paraId="4822745A" w14:textId="77777777" w:rsidR="00A5322A" w:rsidRPr="00CF48E3" w:rsidRDefault="00A5322A" w:rsidP="00CE3CA4">
            <w:pPr>
              <w:pStyle w:val="UserTableBody"/>
            </w:pPr>
            <w:r w:rsidRPr="00CF48E3">
              <w:t>Total Adjustments</w:t>
            </w:r>
          </w:p>
        </w:tc>
      </w:tr>
      <w:tr w:rsidR="00A5322A" w:rsidRPr="00CF48E3" w14:paraId="7302C291" w14:textId="77777777" w:rsidTr="00391FFF">
        <w:trPr>
          <w:jc w:val="center"/>
        </w:trPr>
        <w:tc>
          <w:tcPr>
            <w:tcW w:w="1152" w:type="dxa"/>
          </w:tcPr>
          <w:p w14:paraId="7CF9567D" w14:textId="77777777" w:rsidR="00A5322A" w:rsidRPr="00CF48E3" w:rsidRDefault="00A5322A" w:rsidP="00CE3CA4">
            <w:pPr>
              <w:pStyle w:val="UserTableBody"/>
            </w:pPr>
          </w:p>
        </w:tc>
        <w:tc>
          <w:tcPr>
            <w:tcW w:w="864" w:type="dxa"/>
          </w:tcPr>
          <w:p w14:paraId="0477E9BB" w14:textId="77777777" w:rsidR="00A5322A" w:rsidRPr="00CF48E3" w:rsidRDefault="00A5322A" w:rsidP="00CE3CA4">
            <w:pPr>
              <w:pStyle w:val="UserTableBody"/>
            </w:pPr>
            <w:r w:rsidRPr="00CF48E3">
              <w:t>49</w:t>
            </w:r>
          </w:p>
        </w:tc>
        <w:tc>
          <w:tcPr>
            <w:tcW w:w="864" w:type="dxa"/>
          </w:tcPr>
          <w:p w14:paraId="074E6934" w14:textId="77777777" w:rsidR="00A5322A" w:rsidRPr="00CF48E3" w:rsidRDefault="00A5322A" w:rsidP="00CE3CA4">
            <w:pPr>
              <w:pStyle w:val="UserTableBody"/>
            </w:pPr>
            <w:r w:rsidRPr="00CF48E3">
              <w:t>X</w:t>
            </w:r>
          </w:p>
        </w:tc>
        <w:tc>
          <w:tcPr>
            <w:tcW w:w="5760" w:type="dxa"/>
          </w:tcPr>
          <w:p w14:paraId="6626A131" w14:textId="77777777" w:rsidR="00A5322A" w:rsidRPr="00CF48E3" w:rsidRDefault="00A5322A" w:rsidP="00CE3CA4">
            <w:pPr>
              <w:pStyle w:val="UserTableBody"/>
            </w:pPr>
            <w:r w:rsidRPr="00CF48E3">
              <w:t>Total Payments</w:t>
            </w:r>
          </w:p>
        </w:tc>
      </w:tr>
      <w:tr w:rsidR="00A5322A" w:rsidRPr="00CF48E3" w14:paraId="60D197F2" w14:textId="77777777" w:rsidTr="00391FFF">
        <w:trPr>
          <w:jc w:val="center"/>
        </w:trPr>
        <w:tc>
          <w:tcPr>
            <w:tcW w:w="1152" w:type="dxa"/>
          </w:tcPr>
          <w:p w14:paraId="4BEF38D9" w14:textId="77777777" w:rsidR="00A5322A" w:rsidRPr="00CF48E3" w:rsidRDefault="00A5322A" w:rsidP="00CE3CA4">
            <w:pPr>
              <w:pStyle w:val="UserTableBody"/>
            </w:pPr>
          </w:p>
        </w:tc>
        <w:tc>
          <w:tcPr>
            <w:tcW w:w="864" w:type="dxa"/>
          </w:tcPr>
          <w:p w14:paraId="3364C68F" w14:textId="77777777" w:rsidR="00A5322A" w:rsidRPr="00CF48E3" w:rsidRDefault="00A5322A" w:rsidP="00CE3CA4">
            <w:pPr>
              <w:pStyle w:val="UserTableBody"/>
            </w:pPr>
            <w:r w:rsidRPr="00CF48E3">
              <w:t>50</w:t>
            </w:r>
          </w:p>
        </w:tc>
        <w:tc>
          <w:tcPr>
            <w:tcW w:w="864" w:type="dxa"/>
          </w:tcPr>
          <w:p w14:paraId="3C221ABD" w14:textId="77777777" w:rsidR="00A5322A" w:rsidRPr="00CF48E3" w:rsidRDefault="00A5322A" w:rsidP="00CE3CA4">
            <w:pPr>
              <w:pStyle w:val="UserTableBody"/>
            </w:pPr>
            <w:r w:rsidRPr="00CF48E3">
              <w:t>X</w:t>
            </w:r>
          </w:p>
        </w:tc>
        <w:tc>
          <w:tcPr>
            <w:tcW w:w="5760" w:type="dxa"/>
          </w:tcPr>
          <w:p w14:paraId="0368A6BF" w14:textId="77777777" w:rsidR="00A5322A" w:rsidRPr="00CF48E3" w:rsidRDefault="00A5322A" w:rsidP="00CE3CA4">
            <w:pPr>
              <w:pStyle w:val="UserTableBody"/>
            </w:pPr>
            <w:r w:rsidRPr="00CF48E3">
              <w:t>Alternate Visit ID</w:t>
            </w:r>
          </w:p>
        </w:tc>
      </w:tr>
      <w:tr w:rsidR="00A5322A" w:rsidRPr="00CF48E3" w14:paraId="3D3D13BD" w14:textId="77777777" w:rsidTr="00391FFF">
        <w:trPr>
          <w:jc w:val="center"/>
        </w:trPr>
        <w:tc>
          <w:tcPr>
            <w:tcW w:w="1152" w:type="dxa"/>
          </w:tcPr>
          <w:p w14:paraId="63BEFF58" w14:textId="77777777" w:rsidR="00A5322A" w:rsidRPr="00CF48E3" w:rsidRDefault="00A5322A" w:rsidP="00CE3CA4">
            <w:pPr>
              <w:pStyle w:val="UserTableBody"/>
            </w:pPr>
          </w:p>
        </w:tc>
        <w:tc>
          <w:tcPr>
            <w:tcW w:w="864" w:type="dxa"/>
          </w:tcPr>
          <w:p w14:paraId="3156CA68" w14:textId="77777777" w:rsidR="00A5322A" w:rsidRPr="00CF48E3" w:rsidRDefault="00A5322A" w:rsidP="00CE3CA4">
            <w:pPr>
              <w:pStyle w:val="UserTableBody"/>
            </w:pPr>
            <w:r w:rsidRPr="00CF48E3">
              <w:t>51</w:t>
            </w:r>
          </w:p>
        </w:tc>
        <w:tc>
          <w:tcPr>
            <w:tcW w:w="864" w:type="dxa"/>
          </w:tcPr>
          <w:p w14:paraId="699FBFC9" w14:textId="77777777" w:rsidR="00A5322A" w:rsidRPr="00CF48E3" w:rsidRDefault="00A5322A" w:rsidP="00CE3CA4">
            <w:pPr>
              <w:pStyle w:val="UserTableBody"/>
            </w:pPr>
            <w:r w:rsidRPr="00CF48E3">
              <w:t>X</w:t>
            </w:r>
          </w:p>
        </w:tc>
        <w:tc>
          <w:tcPr>
            <w:tcW w:w="5760" w:type="dxa"/>
          </w:tcPr>
          <w:p w14:paraId="308D7137" w14:textId="77777777" w:rsidR="00A5322A" w:rsidRPr="00CF48E3" w:rsidRDefault="00A5322A" w:rsidP="00CE3CA4">
            <w:pPr>
              <w:pStyle w:val="UserTableBody"/>
            </w:pPr>
            <w:r w:rsidRPr="00CF48E3">
              <w:t>Visit Indicator</w:t>
            </w:r>
          </w:p>
        </w:tc>
      </w:tr>
      <w:tr w:rsidR="00A5322A" w:rsidRPr="00CF48E3" w14:paraId="41F2F683" w14:textId="77777777" w:rsidTr="00391FFF">
        <w:trPr>
          <w:jc w:val="center"/>
        </w:trPr>
        <w:tc>
          <w:tcPr>
            <w:tcW w:w="1152" w:type="dxa"/>
          </w:tcPr>
          <w:p w14:paraId="6B2AFB72" w14:textId="77777777" w:rsidR="00A5322A" w:rsidRPr="00CF48E3" w:rsidRDefault="00A5322A" w:rsidP="00CE3CA4">
            <w:pPr>
              <w:pStyle w:val="UserTableBody"/>
            </w:pPr>
          </w:p>
        </w:tc>
        <w:tc>
          <w:tcPr>
            <w:tcW w:w="864" w:type="dxa"/>
          </w:tcPr>
          <w:p w14:paraId="6AFD30AF" w14:textId="77777777" w:rsidR="00A5322A" w:rsidRPr="00CF48E3" w:rsidRDefault="00A5322A" w:rsidP="00CE3CA4">
            <w:pPr>
              <w:pStyle w:val="UserTableBody"/>
            </w:pPr>
            <w:r w:rsidRPr="00CF48E3">
              <w:t>52</w:t>
            </w:r>
          </w:p>
        </w:tc>
        <w:tc>
          <w:tcPr>
            <w:tcW w:w="864" w:type="dxa"/>
          </w:tcPr>
          <w:p w14:paraId="0E41958D" w14:textId="77777777" w:rsidR="00A5322A" w:rsidRPr="00CF48E3" w:rsidRDefault="00A5322A" w:rsidP="00CE3CA4">
            <w:pPr>
              <w:pStyle w:val="UserTableBody"/>
            </w:pPr>
            <w:r w:rsidRPr="00CF48E3">
              <w:t>X</w:t>
            </w:r>
          </w:p>
        </w:tc>
        <w:tc>
          <w:tcPr>
            <w:tcW w:w="5760" w:type="dxa"/>
          </w:tcPr>
          <w:p w14:paraId="0512EBF6" w14:textId="77777777" w:rsidR="00A5322A" w:rsidRPr="00CF48E3" w:rsidRDefault="00A5322A" w:rsidP="00CE3CA4">
            <w:pPr>
              <w:pStyle w:val="UserTableBody"/>
            </w:pPr>
            <w:r w:rsidRPr="00CF48E3">
              <w:t>Other Healthcare Provider</w:t>
            </w:r>
          </w:p>
        </w:tc>
      </w:tr>
    </w:tbl>
    <w:p w14:paraId="20E7D7A2" w14:textId="77777777" w:rsidR="00C21802" w:rsidRPr="00CF48E3" w:rsidRDefault="00C21802" w:rsidP="004A1062">
      <w:pPr>
        <w:pStyle w:val="Heading4"/>
      </w:pPr>
      <w:bookmarkStart w:id="1751" w:name="_Toc208367930"/>
      <w:bookmarkStart w:id="1752" w:name="_Toc57210217"/>
      <w:r w:rsidRPr="00CF48E3">
        <w:t>PV1-2-Patient Class</w:t>
      </w:r>
      <w:bookmarkEnd w:id="1751"/>
      <w:bookmarkEnd w:id="1752"/>
    </w:p>
    <w:p w14:paraId="794825BC" w14:textId="77777777" w:rsidR="00C21802" w:rsidRPr="00CF48E3" w:rsidRDefault="00C21802" w:rsidP="004B6C63">
      <w:r w:rsidRPr="00CF48E3">
        <w:t xml:space="preserve">This field </w:t>
      </w:r>
      <w:r w:rsidR="00E73621" w:rsidRPr="00CF48E3">
        <w:t>contains</w:t>
      </w:r>
      <w:r w:rsidRPr="00CF48E3">
        <w:t xml:space="preserve"> </w:t>
      </w:r>
      <w:r w:rsidR="0023160D" w:rsidRPr="00CF48E3">
        <w:t>indicates either that</w:t>
      </w:r>
      <w:r w:rsidRPr="00CF48E3">
        <w:t xml:space="preserve"> the patient is an inpatient (</w:t>
      </w:r>
      <w:r w:rsidRPr="00CF48E3">
        <w:rPr>
          <w:b/>
          <w:bCs/>
        </w:rPr>
        <w:t>I</w:t>
      </w:r>
      <w:r w:rsidRPr="00CF48E3">
        <w:t>) or an outpatient (</w:t>
      </w:r>
      <w:r w:rsidRPr="00CF48E3">
        <w:rPr>
          <w:b/>
          <w:bCs/>
        </w:rPr>
        <w:t>O</w:t>
      </w:r>
      <w:r w:rsidRPr="00CF48E3">
        <w:t>).</w:t>
      </w:r>
    </w:p>
    <w:p w14:paraId="5FDC8CDD" w14:textId="77777777" w:rsidR="00C21802" w:rsidRPr="00CF48E3" w:rsidRDefault="00C21802" w:rsidP="004A1062">
      <w:pPr>
        <w:pStyle w:val="Heading4"/>
      </w:pPr>
      <w:bookmarkStart w:id="1753" w:name="_Toc208367931"/>
      <w:bookmarkStart w:id="1754" w:name="_Toc57210218"/>
      <w:r w:rsidRPr="00CF48E3">
        <w:t>PV1-3-Assigned Patient Location</w:t>
      </w:r>
      <w:bookmarkEnd w:id="1753"/>
      <w:bookmarkEnd w:id="1754"/>
    </w:p>
    <w:p w14:paraId="2B14E5F5" w14:textId="77777777" w:rsidR="00C21802" w:rsidRPr="00CF48E3" w:rsidRDefault="00C21802" w:rsidP="004B6C63">
      <w:r w:rsidRPr="00CF48E3">
        <w:t xml:space="preserve">For inpatients, this field </w:t>
      </w:r>
      <w:r w:rsidR="00E73621" w:rsidRPr="00CF48E3">
        <w:t>contain</w:t>
      </w:r>
      <w:r w:rsidRPr="00CF48E3">
        <w:t>s the l</w:t>
      </w:r>
      <w:r w:rsidR="00C45FA8" w:rsidRPr="00CF48E3">
        <w:t>ocation</w:t>
      </w:r>
      <w:r w:rsidR="0004779D" w:rsidRPr="00CF48E3">
        <w:t xml:space="preserve"> of the patient in the medical center.</w:t>
      </w:r>
    </w:p>
    <w:p w14:paraId="5BC6C284" w14:textId="77777777" w:rsidR="00945022" w:rsidRPr="00CF48E3" w:rsidRDefault="00945022" w:rsidP="00114821"/>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5"/>
        <w:gridCol w:w="672"/>
        <w:gridCol w:w="660"/>
        <w:gridCol w:w="717"/>
        <w:gridCol w:w="1232"/>
        <w:gridCol w:w="714"/>
        <w:gridCol w:w="3370"/>
      </w:tblGrid>
      <w:tr w:rsidR="00114821" w:rsidRPr="00CF48E3" w14:paraId="585A27AA" w14:textId="77777777" w:rsidTr="00C13756">
        <w:trPr>
          <w:tblHeader/>
          <w:jc w:val="center"/>
        </w:trPr>
        <w:tc>
          <w:tcPr>
            <w:tcW w:w="576" w:type="dxa"/>
          </w:tcPr>
          <w:p w14:paraId="73212BF9" w14:textId="77777777" w:rsidR="00C21802" w:rsidRPr="00CF48E3" w:rsidRDefault="00C21802" w:rsidP="00CE3CA4">
            <w:pPr>
              <w:pStyle w:val="UserTableHeader"/>
            </w:pPr>
            <w:r w:rsidRPr="00CF48E3">
              <w:t>Seq</w:t>
            </w:r>
          </w:p>
        </w:tc>
        <w:tc>
          <w:tcPr>
            <w:tcW w:w="720" w:type="dxa"/>
          </w:tcPr>
          <w:p w14:paraId="5AA0F07B" w14:textId="77777777" w:rsidR="00C21802" w:rsidRPr="00CF48E3" w:rsidRDefault="00C21802" w:rsidP="00CE3CA4">
            <w:pPr>
              <w:pStyle w:val="UserTableHeader"/>
            </w:pPr>
            <w:r w:rsidRPr="00CF48E3">
              <w:t>Len</w:t>
            </w:r>
          </w:p>
        </w:tc>
        <w:tc>
          <w:tcPr>
            <w:tcW w:w="720" w:type="dxa"/>
          </w:tcPr>
          <w:p w14:paraId="6B3696CB" w14:textId="77777777" w:rsidR="00C21802" w:rsidRPr="00CF48E3" w:rsidRDefault="00C21802" w:rsidP="00CE3CA4">
            <w:pPr>
              <w:pStyle w:val="UserTableHeader"/>
            </w:pPr>
            <w:r w:rsidRPr="00CF48E3">
              <w:t>DT</w:t>
            </w:r>
          </w:p>
        </w:tc>
        <w:tc>
          <w:tcPr>
            <w:tcW w:w="720" w:type="dxa"/>
          </w:tcPr>
          <w:p w14:paraId="2843CA1B" w14:textId="77777777" w:rsidR="00C21802" w:rsidRPr="00CF48E3" w:rsidRDefault="00C21802" w:rsidP="00CE3CA4">
            <w:pPr>
              <w:pStyle w:val="UserTableHeader"/>
            </w:pPr>
            <w:r w:rsidRPr="00CF48E3">
              <w:t>Usage</w:t>
            </w:r>
          </w:p>
        </w:tc>
        <w:tc>
          <w:tcPr>
            <w:tcW w:w="1152" w:type="dxa"/>
          </w:tcPr>
          <w:p w14:paraId="4BAD3810" w14:textId="77777777" w:rsidR="00C21802" w:rsidRPr="00CF48E3" w:rsidRDefault="00C21802" w:rsidP="00CE3CA4">
            <w:pPr>
              <w:pStyle w:val="UserTableHeader"/>
            </w:pPr>
            <w:r w:rsidRPr="00CF48E3">
              <w:t>Cardinality</w:t>
            </w:r>
          </w:p>
        </w:tc>
        <w:tc>
          <w:tcPr>
            <w:tcW w:w="720" w:type="dxa"/>
          </w:tcPr>
          <w:p w14:paraId="4F4C97E0" w14:textId="77777777" w:rsidR="00C21802" w:rsidRPr="00CF48E3" w:rsidRDefault="00C21802" w:rsidP="00CE3CA4">
            <w:pPr>
              <w:pStyle w:val="UserTableHeader"/>
            </w:pPr>
            <w:r w:rsidRPr="00CF48E3">
              <w:t>TBL#</w:t>
            </w:r>
          </w:p>
        </w:tc>
        <w:tc>
          <w:tcPr>
            <w:tcW w:w="4032" w:type="dxa"/>
          </w:tcPr>
          <w:p w14:paraId="486B52F4" w14:textId="77777777" w:rsidR="00C21802" w:rsidRPr="00CF48E3" w:rsidRDefault="00C21802" w:rsidP="00CE3CA4">
            <w:pPr>
              <w:pStyle w:val="UserTableHeader"/>
            </w:pPr>
            <w:r w:rsidRPr="00CF48E3">
              <w:t>Element Name</w:t>
            </w:r>
          </w:p>
        </w:tc>
      </w:tr>
      <w:tr w:rsidR="00114821" w:rsidRPr="00CF48E3" w14:paraId="670C581C" w14:textId="77777777" w:rsidTr="00C13756">
        <w:trPr>
          <w:jc w:val="center"/>
        </w:trPr>
        <w:tc>
          <w:tcPr>
            <w:tcW w:w="576" w:type="dxa"/>
          </w:tcPr>
          <w:p w14:paraId="15B09A79" w14:textId="77777777" w:rsidR="00C21802" w:rsidRPr="00CF48E3" w:rsidRDefault="00C21802" w:rsidP="00CE3CA4">
            <w:pPr>
              <w:pStyle w:val="UserTableBody"/>
            </w:pPr>
            <w:r w:rsidRPr="00CF48E3">
              <w:t>1</w:t>
            </w:r>
          </w:p>
        </w:tc>
        <w:tc>
          <w:tcPr>
            <w:tcW w:w="720" w:type="dxa"/>
          </w:tcPr>
          <w:p w14:paraId="3322D525" w14:textId="77777777" w:rsidR="00C21802" w:rsidRPr="00CF48E3" w:rsidRDefault="00C21802" w:rsidP="00CE3CA4">
            <w:pPr>
              <w:pStyle w:val="UserTableBody"/>
            </w:pPr>
            <w:r w:rsidRPr="00CF48E3">
              <w:t>30</w:t>
            </w:r>
          </w:p>
        </w:tc>
        <w:tc>
          <w:tcPr>
            <w:tcW w:w="720" w:type="dxa"/>
          </w:tcPr>
          <w:p w14:paraId="5A57C754" w14:textId="77777777" w:rsidR="00C21802" w:rsidRPr="00CF48E3" w:rsidRDefault="00C21802" w:rsidP="00CE3CA4">
            <w:pPr>
              <w:pStyle w:val="UserTableBody"/>
            </w:pPr>
            <w:r w:rsidRPr="00CF48E3">
              <w:t>IS</w:t>
            </w:r>
          </w:p>
        </w:tc>
        <w:tc>
          <w:tcPr>
            <w:tcW w:w="720" w:type="dxa"/>
          </w:tcPr>
          <w:p w14:paraId="7486C804" w14:textId="77777777" w:rsidR="00C21802" w:rsidRPr="00CF48E3" w:rsidRDefault="00C21802" w:rsidP="00CE3CA4">
            <w:pPr>
              <w:pStyle w:val="UserTableBody"/>
            </w:pPr>
            <w:r w:rsidRPr="00CF48E3">
              <w:t>R</w:t>
            </w:r>
          </w:p>
        </w:tc>
        <w:tc>
          <w:tcPr>
            <w:tcW w:w="1152" w:type="dxa"/>
          </w:tcPr>
          <w:p w14:paraId="71B42DDF" w14:textId="77777777" w:rsidR="00C21802" w:rsidRPr="00CF48E3" w:rsidRDefault="00C21802" w:rsidP="00CE3CA4">
            <w:pPr>
              <w:pStyle w:val="UserTableBody"/>
            </w:pPr>
            <w:r w:rsidRPr="00CF48E3">
              <w:t>[1..1]</w:t>
            </w:r>
          </w:p>
        </w:tc>
        <w:tc>
          <w:tcPr>
            <w:tcW w:w="720" w:type="dxa"/>
          </w:tcPr>
          <w:p w14:paraId="2850BDEC" w14:textId="77777777" w:rsidR="00C21802" w:rsidRPr="00CF48E3" w:rsidRDefault="00C21802" w:rsidP="00CE3CA4">
            <w:pPr>
              <w:pStyle w:val="UserTableBody"/>
            </w:pPr>
            <w:r w:rsidRPr="00CF48E3">
              <w:t>0302</w:t>
            </w:r>
          </w:p>
        </w:tc>
        <w:tc>
          <w:tcPr>
            <w:tcW w:w="4032" w:type="dxa"/>
          </w:tcPr>
          <w:p w14:paraId="3C92CE97" w14:textId="77777777" w:rsidR="00C21802" w:rsidRPr="00CF48E3" w:rsidRDefault="00C21802" w:rsidP="00CE3CA4">
            <w:pPr>
              <w:pStyle w:val="UserTableBody"/>
            </w:pPr>
            <w:r w:rsidRPr="00CF48E3">
              <w:t>Point of Care</w:t>
            </w:r>
          </w:p>
        </w:tc>
      </w:tr>
      <w:tr w:rsidR="00114821" w:rsidRPr="00CF48E3" w14:paraId="28AE925B" w14:textId="77777777" w:rsidTr="00C13756">
        <w:trPr>
          <w:jc w:val="center"/>
        </w:trPr>
        <w:tc>
          <w:tcPr>
            <w:tcW w:w="576" w:type="dxa"/>
          </w:tcPr>
          <w:p w14:paraId="5F9D2188" w14:textId="77777777" w:rsidR="00C21802" w:rsidRPr="00CF48E3" w:rsidRDefault="00C21802" w:rsidP="00CE3CA4">
            <w:pPr>
              <w:pStyle w:val="UserTableBody"/>
            </w:pPr>
            <w:r w:rsidRPr="00CF48E3">
              <w:t>2</w:t>
            </w:r>
          </w:p>
        </w:tc>
        <w:tc>
          <w:tcPr>
            <w:tcW w:w="720" w:type="dxa"/>
          </w:tcPr>
          <w:p w14:paraId="2A1C45CF" w14:textId="77777777" w:rsidR="00C21802" w:rsidRPr="00CF48E3" w:rsidRDefault="00C21802" w:rsidP="00CE3CA4">
            <w:pPr>
              <w:pStyle w:val="UserTableBody"/>
            </w:pPr>
            <w:r w:rsidRPr="00CF48E3">
              <w:t>30</w:t>
            </w:r>
          </w:p>
        </w:tc>
        <w:tc>
          <w:tcPr>
            <w:tcW w:w="720" w:type="dxa"/>
          </w:tcPr>
          <w:p w14:paraId="19AEE327" w14:textId="77777777" w:rsidR="00C21802" w:rsidRPr="00CF48E3" w:rsidRDefault="00C21802" w:rsidP="00CE3CA4">
            <w:pPr>
              <w:pStyle w:val="UserTableBody"/>
            </w:pPr>
            <w:r w:rsidRPr="00CF48E3">
              <w:t>IS</w:t>
            </w:r>
          </w:p>
        </w:tc>
        <w:tc>
          <w:tcPr>
            <w:tcW w:w="720" w:type="dxa"/>
          </w:tcPr>
          <w:p w14:paraId="654D178C" w14:textId="77777777" w:rsidR="00C21802" w:rsidRPr="00CF48E3" w:rsidRDefault="00C21802" w:rsidP="00CE3CA4">
            <w:pPr>
              <w:pStyle w:val="UserTableBody"/>
            </w:pPr>
            <w:r w:rsidRPr="00CF48E3">
              <w:t>R</w:t>
            </w:r>
          </w:p>
        </w:tc>
        <w:tc>
          <w:tcPr>
            <w:tcW w:w="1152" w:type="dxa"/>
          </w:tcPr>
          <w:p w14:paraId="598D4188" w14:textId="77777777" w:rsidR="00C21802" w:rsidRPr="00CF48E3" w:rsidRDefault="00C21802" w:rsidP="00CE3CA4">
            <w:pPr>
              <w:pStyle w:val="UserTableBody"/>
            </w:pPr>
            <w:r w:rsidRPr="00CF48E3">
              <w:t>[1..1]</w:t>
            </w:r>
          </w:p>
        </w:tc>
        <w:tc>
          <w:tcPr>
            <w:tcW w:w="720" w:type="dxa"/>
          </w:tcPr>
          <w:p w14:paraId="1B17D8EC" w14:textId="77777777" w:rsidR="00C21802" w:rsidRPr="00CF48E3" w:rsidRDefault="00C21802" w:rsidP="00CE3CA4">
            <w:pPr>
              <w:pStyle w:val="UserTableBody"/>
            </w:pPr>
            <w:r w:rsidRPr="00CF48E3">
              <w:t>0303</w:t>
            </w:r>
          </w:p>
        </w:tc>
        <w:tc>
          <w:tcPr>
            <w:tcW w:w="4032" w:type="dxa"/>
          </w:tcPr>
          <w:p w14:paraId="7CE99964" w14:textId="77777777" w:rsidR="00C21802" w:rsidRPr="00CF48E3" w:rsidRDefault="00C21802" w:rsidP="00CE3CA4">
            <w:pPr>
              <w:pStyle w:val="UserTableBody"/>
            </w:pPr>
            <w:r w:rsidRPr="00CF48E3">
              <w:t>Room</w:t>
            </w:r>
          </w:p>
        </w:tc>
      </w:tr>
      <w:tr w:rsidR="00114821" w:rsidRPr="00CF48E3" w14:paraId="01044495" w14:textId="77777777" w:rsidTr="00C13756">
        <w:trPr>
          <w:jc w:val="center"/>
        </w:trPr>
        <w:tc>
          <w:tcPr>
            <w:tcW w:w="576" w:type="dxa"/>
          </w:tcPr>
          <w:p w14:paraId="4C317ECE" w14:textId="77777777" w:rsidR="00C21802" w:rsidRPr="00CF48E3" w:rsidRDefault="00C21802" w:rsidP="00CE3CA4">
            <w:pPr>
              <w:pStyle w:val="UserTableBody"/>
            </w:pPr>
            <w:r w:rsidRPr="00CF48E3">
              <w:t>3</w:t>
            </w:r>
          </w:p>
        </w:tc>
        <w:tc>
          <w:tcPr>
            <w:tcW w:w="720" w:type="dxa"/>
          </w:tcPr>
          <w:p w14:paraId="21DA8532" w14:textId="77777777" w:rsidR="00C21802" w:rsidRPr="00CF48E3" w:rsidRDefault="00C21802" w:rsidP="00CE3CA4">
            <w:pPr>
              <w:pStyle w:val="UserTableBody"/>
            </w:pPr>
            <w:r w:rsidRPr="00CF48E3">
              <w:t>30</w:t>
            </w:r>
          </w:p>
        </w:tc>
        <w:tc>
          <w:tcPr>
            <w:tcW w:w="720" w:type="dxa"/>
          </w:tcPr>
          <w:p w14:paraId="57349944" w14:textId="77777777" w:rsidR="00C21802" w:rsidRPr="00CF48E3" w:rsidRDefault="00C21802" w:rsidP="00CE3CA4">
            <w:pPr>
              <w:pStyle w:val="UserTableBody"/>
            </w:pPr>
            <w:r w:rsidRPr="00CF48E3">
              <w:t>IS</w:t>
            </w:r>
          </w:p>
        </w:tc>
        <w:tc>
          <w:tcPr>
            <w:tcW w:w="720" w:type="dxa"/>
          </w:tcPr>
          <w:p w14:paraId="17E8B832" w14:textId="77777777" w:rsidR="00C21802" w:rsidRPr="00CF48E3" w:rsidRDefault="00C21802" w:rsidP="00CE3CA4">
            <w:pPr>
              <w:pStyle w:val="UserTableBody"/>
            </w:pPr>
            <w:r w:rsidRPr="00CF48E3">
              <w:t>RE</w:t>
            </w:r>
          </w:p>
        </w:tc>
        <w:tc>
          <w:tcPr>
            <w:tcW w:w="1152" w:type="dxa"/>
          </w:tcPr>
          <w:p w14:paraId="55EF1E9E" w14:textId="77777777" w:rsidR="00C21802" w:rsidRPr="00CF48E3" w:rsidRDefault="00C21802" w:rsidP="00CE3CA4">
            <w:pPr>
              <w:pStyle w:val="UserTableBody"/>
            </w:pPr>
            <w:r w:rsidRPr="00CF48E3">
              <w:t>[0..1]</w:t>
            </w:r>
          </w:p>
        </w:tc>
        <w:tc>
          <w:tcPr>
            <w:tcW w:w="720" w:type="dxa"/>
          </w:tcPr>
          <w:p w14:paraId="5176860A" w14:textId="77777777" w:rsidR="00C21802" w:rsidRPr="00CF48E3" w:rsidRDefault="00C21802" w:rsidP="00CE3CA4">
            <w:pPr>
              <w:pStyle w:val="UserTableBody"/>
            </w:pPr>
            <w:r w:rsidRPr="00CF48E3">
              <w:t>0304</w:t>
            </w:r>
          </w:p>
        </w:tc>
        <w:tc>
          <w:tcPr>
            <w:tcW w:w="4032" w:type="dxa"/>
          </w:tcPr>
          <w:p w14:paraId="4B010406" w14:textId="77777777" w:rsidR="00C21802" w:rsidRPr="00CF48E3" w:rsidRDefault="00C21802" w:rsidP="00CE3CA4">
            <w:pPr>
              <w:pStyle w:val="UserTableBody"/>
            </w:pPr>
            <w:r w:rsidRPr="00CF48E3">
              <w:t>Bed</w:t>
            </w:r>
          </w:p>
        </w:tc>
      </w:tr>
      <w:tr w:rsidR="00114821" w:rsidRPr="00CF48E3" w14:paraId="43249EB6" w14:textId="77777777" w:rsidTr="00C13756">
        <w:trPr>
          <w:jc w:val="center"/>
        </w:trPr>
        <w:tc>
          <w:tcPr>
            <w:tcW w:w="576" w:type="dxa"/>
          </w:tcPr>
          <w:p w14:paraId="1BC7B8E9" w14:textId="77777777" w:rsidR="00C21802" w:rsidRPr="00CF48E3" w:rsidRDefault="00C21802" w:rsidP="00CE3CA4">
            <w:pPr>
              <w:pStyle w:val="UserTableBody"/>
            </w:pPr>
            <w:r w:rsidRPr="00CF48E3">
              <w:t>4</w:t>
            </w:r>
          </w:p>
        </w:tc>
        <w:tc>
          <w:tcPr>
            <w:tcW w:w="720" w:type="dxa"/>
          </w:tcPr>
          <w:p w14:paraId="580D7FA3" w14:textId="77777777" w:rsidR="00C21802" w:rsidRPr="00CF48E3" w:rsidRDefault="00C21802" w:rsidP="00CE3CA4">
            <w:pPr>
              <w:pStyle w:val="UserTableBody"/>
            </w:pPr>
            <w:r w:rsidRPr="00CF48E3">
              <w:t>30</w:t>
            </w:r>
          </w:p>
        </w:tc>
        <w:tc>
          <w:tcPr>
            <w:tcW w:w="720" w:type="dxa"/>
          </w:tcPr>
          <w:p w14:paraId="18E67003" w14:textId="77777777" w:rsidR="00C21802" w:rsidRPr="00CF48E3" w:rsidRDefault="00C21802" w:rsidP="00CE3CA4">
            <w:pPr>
              <w:pStyle w:val="UserTableBody"/>
            </w:pPr>
            <w:r w:rsidRPr="00CF48E3">
              <w:t>HD</w:t>
            </w:r>
          </w:p>
        </w:tc>
        <w:tc>
          <w:tcPr>
            <w:tcW w:w="720" w:type="dxa"/>
          </w:tcPr>
          <w:p w14:paraId="5B63F283" w14:textId="77777777" w:rsidR="00C21802" w:rsidRPr="00CF48E3" w:rsidRDefault="00C21802" w:rsidP="00CE3CA4">
            <w:pPr>
              <w:pStyle w:val="UserTableBody"/>
            </w:pPr>
            <w:r w:rsidRPr="00CF48E3">
              <w:t>X</w:t>
            </w:r>
          </w:p>
        </w:tc>
        <w:tc>
          <w:tcPr>
            <w:tcW w:w="1152" w:type="dxa"/>
          </w:tcPr>
          <w:p w14:paraId="245B7A1C" w14:textId="77777777" w:rsidR="00C21802" w:rsidRPr="00CF48E3" w:rsidRDefault="00C21802" w:rsidP="00CE3CA4">
            <w:pPr>
              <w:pStyle w:val="UserTableBody"/>
            </w:pPr>
            <w:r w:rsidRPr="00CF48E3">
              <w:t>[0..0]</w:t>
            </w:r>
          </w:p>
        </w:tc>
        <w:tc>
          <w:tcPr>
            <w:tcW w:w="720" w:type="dxa"/>
          </w:tcPr>
          <w:p w14:paraId="64685AF0" w14:textId="77777777" w:rsidR="00C21802" w:rsidRPr="00CF48E3" w:rsidRDefault="00C21802" w:rsidP="00CE3CA4">
            <w:pPr>
              <w:pStyle w:val="UserTableBody"/>
            </w:pPr>
          </w:p>
        </w:tc>
        <w:tc>
          <w:tcPr>
            <w:tcW w:w="4032" w:type="dxa"/>
          </w:tcPr>
          <w:p w14:paraId="12759011" w14:textId="77777777" w:rsidR="00C21802" w:rsidRPr="00CF48E3" w:rsidRDefault="00C21802" w:rsidP="00CE3CA4">
            <w:pPr>
              <w:pStyle w:val="UserTableBody"/>
            </w:pPr>
            <w:r w:rsidRPr="00CF48E3">
              <w:t>Facility</w:t>
            </w:r>
          </w:p>
        </w:tc>
      </w:tr>
      <w:tr w:rsidR="00114821" w:rsidRPr="00CF48E3" w14:paraId="5D09F7A0" w14:textId="77777777" w:rsidTr="00C13756">
        <w:trPr>
          <w:jc w:val="center"/>
        </w:trPr>
        <w:tc>
          <w:tcPr>
            <w:tcW w:w="576" w:type="dxa"/>
          </w:tcPr>
          <w:p w14:paraId="6EE99158" w14:textId="77777777" w:rsidR="00C21802" w:rsidRPr="00CF48E3" w:rsidRDefault="00C21802" w:rsidP="00CE3CA4">
            <w:pPr>
              <w:pStyle w:val="UserTableBody"/>
            </w:pPr>
            <w:r w:rsidRPr="00CF48E3">
              <w:t>5</w:t>
            </w:r>
          </w:p>
        </w:tc>
        <w:tc>
          <w:tcPr>
            <w:tcW w:w="720" w:type="dxa"/>
          </w:tcPr>
          <w:p w14:paraId="1179C605" w14:textId="77777777" w:rsidR="00C21802" w:rsidRPr="00CF48E3" w:rsidRDefault="00C21802" w:rsidP="00CE3CA4">
            <w:pPr>
              <w:pStyle w:val="UserTableBody"/>
            </w:pPr>
            <w:r w:rsidRPr="00CF48E3">
              <w:t>30</w:t>
            </w:r>
          </w:p>
        </w:tc>
        <w:tc>
          <w:tcPr>
            <w:tcW w:w="720" w:type="dxa"/>
          </w:tcPr>
          <w:p w14:paraId="07AE7AC6" w14:textId="77777777" w:rsidR="00C21802" w:rsidRPr="00CF48E3" w:rsidRDefault="00C21802" w:rsidP="00CE3CA4">
            <w:pPr>
              <w:pStyle w:val="UserTableBody"/>
            </w:pPr>
            <w:r w:rsidRPr="00CF48E3">
              <w:t>IS</w:t>
            </w:r>
          </w:p>
        </w:tc>
        <w:tc>
          <w:tcPr>
            <w:tcW w:w="720" w:type="dxa"/>
          </w:tcPr>
          <w:p w14:paraId="4BA89FF2" w14:textId="77777777" w:rsidR="00C21802" w:rsidRPr="00CF48E3" w:rsidRDefault="00C21802" w:rsidP="00CE3CA4">
            <w:pPr>
              <w:pStyle w:val="UserTableBody"/>
            </w:pPr>
            <w:r w:rsidRPr="00CF48E3">
              <w:t>X</w:t>
            </w:r>
          </w:p>
        </w:tc>
        <w:tc>
          <w:tcPr>
            <w:tcW w:w="1152" w:type="dxa"/>
          </w:tcPr>
          <w:p w14:paraId="1F0CF297" w14:textId="77777777" w:rsidR="00C21802" w:rsidRPr="00CF48E3" w:rsidRDefault="00C21802" w:rsidP="00CE3CA4">
            <w:pPr>
              <w:pStyle w:val="UserTableBody"/>
            </w:pPr>
            <w:r w:rsidRPr="00CF48E3">
              <w:t>[0..0]</w:t>
            </w:r>
          </w:p>
        </w:tc>
        <w:tc>
          <w:tcPr>
            <w:tcW w:w="720" w:type="dxa"/>
          </w:tcPr>
          <w:p w14:paraId="4EC33F01" w14:textId="77777777" w:rsidR="00C21802" w:rsidRPr="00CF48E3" w:rsidRDefault="00C21802" w:rsidP="00CE3CA4">
            <w:pPr>
              <w:pStyle w:val="UserTableBody"/>
            </w:pPr>
            <w:r w:rsidRPr="00CF48E3">
              <w:t>0306</w:t>
            </w:r>
          </w:p>
        </w:tc>
        <w:tc>
          <w:tcPr>
            <w:tcW w:w="4032" w:type="dxa"/>
          </w:tcPr>
          <w:p w14:paraId="3354F363" w14:textId="77777777" w:rsidR="00C21802" w:rsidRPr="00CF48E3" w:rsidRDefault="00C21802" w:rsidP="00CE3CA4">
            <w:pPr>
              <w:pStyle w:val="UserTableBody"/>
            </w:pPr>
            <w:r w:rsidRPr="00CF48E3">
              <w:t>Location Status</w:t>
            </w:r>
          </w:p>
        </w:tc>
      </w:tr>
      <w:tr w:rsidR="00114821" w:rsidRPr="00CF48E3" w14:paraId="1371F585" w14:textId="77777777" w:rsidTr="00C13756">
        <w:trPr>
          <w:jc w:val="center"/>
        </w:trPr>
        <w:tc>
          <w:tcPr>
            <w:tcW w:w="576" w:type="dxa"/>
          </w:tcPr>
          <w:p w14:paraId="626DAD15" w14:textId="77777777" w:rsidR="00C21802" w:rsidRPr="00CF48E3" w:rsidRDefault="00C21802" w:rsidP="00CE3CA4">
            <w:pPr>
              <w:pStyle w:val="UserTableBody"/>
            </w:pPr>
            <w:r w:rsidRPr="00CF48E3">
              <w:t>6</w:t>
            </w:r>
          </w:p>
        </w:tc>
        <w:tc>
          <w:tcPr>
            <w:tcW w:w="720" w:type="dxa"/>
          </w:tcPr>
          <w:p w14:paraId="2495F76A" w14:textId="77777777" w:rsidR="00C21802" w:rsidRPr="00CF48E3" w:rsidRDefault="00C21802" w:rsidP="00CE3CA4">
            <w:pPr>
              <w:pStyle w:val="UserTableBody"/>
            </w:pPr>
            <w:r w:rsidRPr="00CF48E3">
              <w:t>30</w:t>
            </w:r>
          </w:p>
        </w:tc>
        <w:tc>
          <w:tcPr>
            <w:tcW w:w="720" w:type="dxa"/>
          </w:tcPr>
          <w:p w14:paraId="28416FDB" w14:textId="77777777" w:rsidR="00C21802" w:rsidRPr="00CF48E3" w:rsidRDefault="00C21802" w:rsidP="00CE3CA4">
            <w:pPr>
              <w:pStyle w:val="UserTableBody"/>
            </w:pPr>
            <w:r w:rsidRPr="00CF48E3">
              <w:t>IS</w:t>
            </w:r>
          </w:p>
        </w:tc>
        <w:tc>
          <w:tcPr>
            <w:tcW w:w="720" w:type="dxa"/>
          </w:tcPr>
          <w:p w14:paraId="716CEFEF" w14:textId="77777777" w:rsidR="00C21802" w:rsidRPr="00CF48E3" w:rsidRDefault="00C21802" w:rsidP="00CE3CA4">
            <w:pPr>
              <w:pStyle w:val="UserTableBody"/>
            </w:pPr>
            <w:r w:rsidRPr="00CF48E3">
              <w:t>X</w:t>
            </w:r>
          </w:p>
        </w:tc>
        <w:tc>
          <w:tcPr>
            <w:tcW w:w="1152" w:type="dxa"/>
          </w:tcPr>
          <w:p w14:paraId="7B3D99AF" w14:textId="77777777" w:rsidR="00C21802" w:rsidRPr="00CF48E3" w:rsidRDefault="00C21802" w:rsidP="00CE3CA4">
            <w:pPr>
              <w:pStyle w:val="UserTableBody"/>
            </w:pPr>
            <w:r w:rsidRPr="00CF48E3">
              <w:t>[0..0]</w:t>
            </w:r>
          </w:p>
        </w:tc>
        <w:tc>
          <w:tcPr>
            <w:tcW w:w="720" w:type="dxa"/>
          </w:tcPr>
          <w:p w14:paraId="053DC424" w14:textId="77777777" w:rsidR="00C21802" w:rsidRPr="00CF48E3" w:rsidRDefault="00C21802" w:rsidP="00CE3CA4">
            <w:pPr>
              <w:pStyle w:val="UserTableBody"/>
            </w:pPr>
            <w:r w:rsidRPr="00CF48E3">
              <w:t>0305</w:t>
            </w:r>
          </w:p>
        </w:tc>
        <w:tc>
          <w:tcPr>
            <w:tcW w:w="4032" w:type="dxa"/>
          </w:tcPr>
          <w:p w14:paraId="2D9A4C68" w14:textId="77777777" w:rsidR="00C21802" w:rsidRPr="00CF48E3" w:rsidRDefault="00C21802" w:rsidP="00CE3CA4">
            <w:pPr>
              <w:pStyle w:val="UserTableBody"/>
            </w:pPr>
            <w:r w:rsidRPr="00CF48E3">
              <w:t>Person Location Type</w:t>
            </w:r>
          </w:p>
        </w:tc>
      </w:tr>
      <w:tr w:rsidR="00114821" w:rsidRPr="00CF48E3" w14:paraId="7A7B02E4" w14:textId="77777777" w:rsidTr="00C13756">
        <w:trPr>
          <w:jc w:val="center"/>
        </w:trPr>
        <w:tc>
          <w:tcPr>
            <w:tcW w:w="576" w:type="dxa"/>
          </w:tcPr>
          <w:p w14:paraId="15E4AA96" w14:textId="77777777" w:rsidR="00C21802" w:rsidRPr="00CF48E3" w:rsidRDefault="00C21802" w:rsidP="00CE3CA4">
            <w:pPr>
              <w:pStyle w:val="UserTableBody"/>
            </w:pPr>
            <w:r w:rsidRPr="00CF48E3">
              <w:t>7</w:t>
            </w:r>
          </w:p>
        </w:tc>
        <w:tc>
          <w:tcPr>
            <w:tcW w:w="720" w:type="dxa"/>
          </w:tcPr>
          <w:p w14:paraId="007109F9" w14:textId="77777777" w:rsidR="00C21802" w:rsidRPr="00CF48E3" w:rsidRDefault="00C21802" w:rsidP="00CE3CA4">
            <w:pPr>
              <w:pStyle w:val="UserTableBody"/>
            </w:pPr>
            <w:r w:rsidRPr="00CF48E3">
              <w:t>30</w:t>
            </w:r>
          </w:p>
        </w:tc>
        <w:tc>
          <w:tcPr>
            <w:tcW w:w="720" w:type="dxa"/>
          </w:tcPr>
          <w:p w14:paraId="0B9841E5" w14:textId="77777777" w:rsidR="00C21802" w:rsidRPr="00CF48E3" w:rsidRDefault="00C21802" w:rsidP="00CE3CA4">
            <w:pPr>
              <w:pStyle w:val="UserTableBody"/>
            </w:pPr>
            <w:r w:rsidRPr="00CF48E3">
              <w:t>IS</w:t>
            </w:r>
          </w:p>
        </w:tc>
        <w:tc>
          <w:tcPr>
            <w:tcW w:w="720" w:type="dxa"/>
          </w:tcPr>
          <w:p w14:paraId="6B2496A7" w14:textId="77777777" w:rsidR="00C21802" w:rsidRPr="00CF48E3" w:rsidRDefault="00C21802" w:rsidP="00CE3CA4">
            <w:pPr>
              <w:pStyle w:val="UserTableBody"/>
            </w:pPr>
            <w:r w:rsidRPr="00CF48E3">
              <w:t>X</w:t>
            </w:r>
          </w:p>
        </w:tc>
        <w:tc>
          <w:tcPr>
            <w:tcW w:w="1152" w:type="dxa"/>
          </w:tcPr>
          <w:p w14:paraId="75B46D4D" w14:textId="77777777" w:rsidR="00C21802" w:rsidRPr="00CF48E3" w:rsidRDefault="00C21802" w:rsidP="00CE3CA4">
            <w:pPr>
              <w:pStyle w:val="UserTableBody"/>
            </w:pPr>
            <w:r w:rsidRPr="00CF48E3">
              <w:t>[0..0]</w:t>
            </w:r>
          </w:p>
        </w:tc>
        <w:tc>
          <w:tcPr>
            <w:tcW w:w="720" w:type="dxa"/>
          </w:tcPr>
          <w:p w14:paraId="25D22979" w14:textId="77777777" w:rsidR="00C21802" w:rsidRPr="00CF48E3" w:rsidRDefault="00C21802" w:rsidP="00CE3CA4">
            <w:pPr>
              <w:pStyle w:val="UserTableBody"/>
            </w:pPr>
            <w:r w:rsidRPr="00CF48E3">
              <w:t>0307</w:t>
            </w:r>
          </w:p>
        </w:tc>
        <w:tc>
          <w:tcPr>
            <w:tcW w:w="4032" w:type="dxa"/>
          </w:tcPr>
          <w:p w14:paraId="0A8DBC3C" w14:textId="77777777" w:rsidR="00C21802" w:rsidRPr="00CF48E3" w:rsidRDefault="00C21802" w:rsidP="00CE3CA4">
            <w:pPr>
              <w:pStyle w:val="UserTableBody"/>
            </w:pPr>
            <w:r w:rsidRPr="00CF48E3">
              <w:t>Building</w:t>
            </w:r>
          </w:p>
        </w:tc>
      </w:tr>
      <w:tr w:rsidR="00114821" w:rsidRPr="00CF48E3" w14:paraId="60B93071" w14:textId="77777777" w:rsidTr="00C13756">
        <w:trPr>
          <w:jc w:val="center"/>
        </w:trPr>
        <w:tc>
          <w:tcPr>
            <w:tcW w:w="576" w:type="dxa"/>
          </w:tcPr>
          <w:p w14:paraId="5C2ACE67" w14:textId="77777777" w:rsidR="00C21802" w:rsidRPr="00CF48E3" w:rsidRDefault="00C21802" w:rsidP="00CE3CA4">
            <w:pPr>
              <w:pStyle w:val="UserTableBody"/>
            </w:pPr>
            <w:r w:rsidRPr="00CF48E3">
              <w:t>8</w:t>
            </w:r>
          </w:p>
        </w:tc>
        <w:tc>
          <w:tcPr>
            <w:tcW w:w="720" w:type="dxa"/>
          </w:tcPr>
          <w:p w14:paraId="713D1CB5" w14:textId="77777777" w:rsidR="00C21802" w:rsidRPr="00CF48E3" w:rsidRDefault="00C21802" w:rsidP="00CE3CA4">
            <w:pPr>
              <w:pStyle w:val="UserTableBody"/>
            </w:pPr>
            <w:r w:rsidRPr="00CF48E3">
              <w:t>30</w:t>
            </w:r>
          </w:p>
        </w:tc>
        <w:tc>
          <w:tcPr>
            <w:tcW w:w="720" w:type="dxa"/>
          </w:tcPr>
          <w:p w14:paraId="50833D0B" w14:textId="77777777" w:rsidR="00C21802" w:rsidRPr="00CF48E3" w:rsidRDefault="00C21802" w:rsidP="00CE3CA4">
            <w:pPr>
              <w:pStyle w:val="UserTableBody"/>
            </w:pPr>
            <w:r w:rsidRPr="00CF48E3">
              <w:t>IS</w:t>
            </w:r>
          </w:p>
        </w:tc>
        <w:tc>
          <w:tcPr>
            <w:tcW w:w="720" w:type="dxa"/>
          </w:tcPr>
          <w:p w14:paraId="55C9C169" w14:textId="77777777" w:rsidR="00C21802" w:rsidRPr="00CF48E3" w:rsidRDefault="00C21802" w:rsidP="00CE3CA4">
            <w:pPr>
              <w:pStyle w:val="UserTableBody"/>
            </w:pPr>
            <w:r w:rsidRPr="00CF48E3">
              <w:t>X</w:t>
            </w:r>
          </w:p>
        </w:tc>
        <w:tc>
          <w:tcPr>
            <w:tcW w:w="1152" w:type="dxa"/>
          </w:tcPr>
          <w:p w14:paraId="380DC0FF" w14:textId="77777777" w:rsidR="00C21802" w:rsidRPr="00CF48E3" w:rsidRDefault="00C21802" w:rsidP="00CE3CA4">
            <w:pPr>
              <w:pStyle w:val="UserTableBody"/>
            </w:pPr>
            <w:r w:rsidRPr="00CF48E3">
              <w:t>[0..0]</w:t>
            </w:r>
          </w:p>
        </w:tc>
        <w:tc>
          <w:tcPr>
            <w:tcW w:w="720" w:type="dxa"/>
          </w:tcPr>
          <w:p w14:paraId="02B1C70A" w14:textId="77777777" w:rsidR="00C21802" w:rsidRPr="00CF48E3" w:rsidRDefault="00C21802" w:rsidP="00CE3CA4">
            <w:pPr>
              <w:pStyle w:val="UserTableBody"/>
            </w:pPr>
            <w:r w:rsidRPr="00CF48E3">
              <w:t>0308</w:t>
            </w:r>
          </w:p>
        </w:tc>
        <w:tc>
          <w:tcPr>
            <w:tcW w:w="4032" w:type="dxa"/>
          </w:tcPr>
          <w:p w14:paraId="792D7A49" w14:textId="77777777" w:rsidR="00C21802" w:rsidRPr="00CF48E3" w:rsidRDefault="00C21802" w:rsidP="00CE3CA4">
            <w:pPr>
              <w:pStyle w:val="UserTableBody"/>
            </w:pPr>
            <w:r w:rsidRPr="00CF48E3">
              <w:t>Floor</w:t>
            </w:r>
          </w:p>
        </w:tc>
      </w:tr>
      <w:tr w:rsidR="00114821" w:rsidRPr="00CF48E3" w14:paraId="776C2B7E" w14:textId="77777777" w:rsidTr="00C13756">
        <w:trPr>
          <w:jc w:val="center"/>
        </w:trPr>
        <w:tc>
          <w:tcPr>
            <w:tcW w:w="576" w:type="dxa"/>
          </w:tcPr>
          <w:p w14:paraId="3B843B70" w14:textId="77777777" w:rsidR="00C21802" w:rsidRPr="00CF48E3" w:rsidRDefault="00C21802" w:rsidP="00CE3CA4">
            <w:pPr>
              <w:pStyle w:val="UserTableBody"/>
            </w:pPr>
            <w:r w:rsidRPr="00CF48E3">
              <w:t>9</w:t>
            </w:r>
          </w:p>
        </w:tc>
        <w:tc>
          <w:tcPr>
            <w:tcW w:w="720" w:type="dxa"/>
          </w:tcPr>
          <w:p w14:paraId="5AE9101A" w14:textId="77777777" w:rsidR="00C21802" w:rsidRPr="00CF48E3" w:rsidRDefault="00C21802" w:rsidP="00CE3CA4">
            <w:pPr>
              <w:pStyle w:val="UserTableBody"/>
            </w:pPr>
            <w:r w:rsidRPr="00CF48E3">
              <w:t>199</w:t>
            </w:r>
          </w:p>
        </w:tc>
        <w:tc>
          <w:tcPr>
            <w:tcW w:w="720" w:type="dxa"/>
          </w:tcPr>
          <w:p w14:paraId="3A1B9C2C" w14:textId="77777777" w:rsidR="00C21802" w:rsidRPr="00CF48E3" w:rsidRDefault="00C21802" w:rsidP="00CE3CA4">
            <w:pPr>
              <w:pStyle w:val="UserTableBody"/>
            </w:pPr>
            <w:r w:rsidRPr="00CF48E3">
              <w:t>ST</w:t>
            </w:r>
          </w:p>
        </w:tc>
        <w:tc>
          <w:tcPr>
            <w:tcW w:w="720" w:type="dxa"/>
          </w:tcPr>
          <w:p w14:paraId="50431EF2" w14:textId="77777777" w:rsidR="00C21802" w:rsidRPr="00CF48E3" w:rsidRDefault="00C21802" w:rsidP="00CE3CA4">
            <w:pPr>
              <w:pStyle w:val="UserTableBody"/>
            </w:pPr>
            <w:r w:rsidRPr="00CF48E3">
              <w:t>X</w:t>
            </w:r>
          </w:p>
        </w:tc>
        <w:tc>
          <w:tcPr>
            <w:tcW w:w="1152" w:type="dxa"/>
          </w:tcPr>
          <w:p w14:paraId="3A071763" w14:textId="77777777" w:rsidR="00C21802" w:rsidRPr="00CF48E3" w:rsidRDefault="00C21802" w:rsidP="00CE3CA4">
            <w:pPr>
              <w:pStyle w:val="UserTableBody"/>
            </w:pPr>
            <w:r w:rsidRPr="00CF48E3">
              <w:t>[0..0]</w:t>
            </w:r>
          </w:p>
        </w:tc>
        <w:tc>
          <w:tcPr>
            <w:tcW w:w="720" w:type="dxa"/>
          </w:tcPr>
          <w:p w14:paraId="3D18F2E7" w14:textId="77777777" w:rsidR="00C21802" w:rsidRPr="00CF48E3" w:rsidRDefault="00C21802" w:rsidP="00CE3CA4">
            <w:pPr>
              <w:pStyle w:val="UserTableBody"/>
            </w:pPr>
          </w:p>
        </w:tc>
        <w:tc>
          <w:tcPr>
            <w:tcW w:w="4032" w:type="dxa"/>
          </w:tcPr>
          <w:p w14:paraId="012B5BC4" w14:textId="77777777" w:rsidR="00C21802" w:rsidRPr="00CF48E3" w:rsidRDefault="00C21802" w:rsidP="00CE3CA4">
            <w:pPr>
              <w:pStyle w:val="UserTableBody"/>
            </w:pPr>
            <w:r w:rsidRPr="00CF48E3">
              <w:t>Location Description</w:t>
            </w:r>
          </w:p>
        </w:tc>
      </w:tr>
    </w:tbl>
    <w:p w14:paraId="0BCD70F2" w14:textId="77777777" w:rsidR="00945022" w:rsidRPr="00CF48E3" w:rsidRDefault="00945022" w:rsidP="004B6C63"/>
    <w:p w14:paraId="6372AFC8" w14:textId="77777777" w:rsidR="003E7F33" w:rsidRPr="00CF48E3" w:rsidRDefault="00C21802" w:rsidP="004B6C63">
      <w:r w:rsidRPr="00CF48E3">
        <w:t xml:space="preserve">VistA sends </w:t>
      </w:r>
      <w:r w:rsidR="0004779D" w:rsidRPr="00CF48E3">
        <w:t>c</w:t>
      </w:r>
      <w:r w:rsidRPr="00CF48E3">
        <w:t>omponent 1, Point o</w:t>
      </w:r>
      <w:r w:rsidR="003E7F33" w:rsidRPr="00CF48E3">
        <w:t>f Care, as three subcomponents.</w:t>
      </w:r>
    </w:p>
    <w:p w14:paraId="41CE6A84" w14:textId="77777777" w:rsidR="003E7F33" w:rsidRPr="00CF48E3" w:rsidRDefault="00B3429A" w:rsidP="00F10BF5">
      <w:pPr>
        <w:pStyle w:val="ListNumber"/>
        <w:numPr>
          <w:ilvl w:val="0"/>
          <w:numId w:val="21"/>
        </w:numPr>
      </w:pPr>
      <w:r w:rsidRPr="00CF48E3">
        <w:lastRenderedPageBreak/>
        <w:t>I</w:t>
      </w:r>
      <w:r w:rsidR="00C21802" w:rsidRPr="00CF48E3">
        <w:t>nternal entry number into the VistA WA</w:t>
      </w:r>
      <w:r w:rsidR="003E7F33" w:rsidRPr="00CF48E3">
        <w:t>RD LOCATION file (#42)</w:t>
      </w:r>
    </w:p>
    <w:p w14:paraId="26D92225" w14:textId="77777777" w:rsidR="003E7F33" w:rsidRPr="00CF48E3" w:rsidRDefault="00B3429A" w:rsidP="00F10BF5">
      <w:pPr>
        <w:pStyle w:val="ListNumber"/>
        <w:numPr>
          <w:ilvl w:val="0"/>
          <w:numId w:val="21"/>
        </w:numPr>
      </w:pPr>
      <w:r w:rsidRPr="00CF48E3">
        <w:t>N</w:t>
      </w:r>
      <w:r w:rsidR="003E7F33" w:rsidRPr="00CF48E3">
        <w:t>ame of the ward location</w:t>
      </w:r>
    </w:p>
    <w:p w14:paraId="72FFB743" w14:textId="77777777" w:rsidR="00C21802" w:rsidRPr="00CF48E3" w:rsidRDefault="00B3429A" w:rsidP="00F10BF5">
      <w:pPr>
        <w:pStyle w:val="ListNumber"/>
        <w:numPr>
          <w:ilvl w:val="0"/>
          <w:numId w:val="21"/>
        </w:numPr>
      </w:pPr>
      <w:r w:rsidRPr="00CF48E3">
        <w:t>I</w:t>
      </w:r>
      <w:r w:rsidR="00C21802" w:rsidRPr="00CF48E3">
        <w:t>nternal designator of the WARD LOCA</w:t>
      </w:r>
      <w:r w:rsidR="003E7F33" w:rsidRPr="00CF48E3">
        <w:t>TION file and is ignored</w:t>
      </w:r>
    </w:p>
    <w:p w14:paraId="57266CAA" w14:textId="77777777" w:rsidR="00C21802" w:rsidRPr="00CF48E3" w:rsidRDefault="00C21802" w:rsidP="004A1062">
      <w:pPr>
        <w:pStyle w:val="Heading4"/>
      </w:pPr>
      <w:bookmarkStart w:id="1755" w:name="_Toc208367932"/>
      <w:bookmarkStart w:id="1756" w:name="_Toc57210219"/>
      <w:r w:rsidRPr="00CF48E3">
        <w:t>PV1-7-Attending Doctor</w:t>
      </w:r>
      <w:bookmarkEnd w:id="1755"/>
      <w:bookmarkEnd w:id="1756"/>
    </w:p>
    <w:p w14:paraId="7823A22D" w14:textId="77777777" w:rsidR="00C21802" w:rsidRPr="00CF48E3" w:rsidRDefault="00C21802" w:rsidP="004B6C63">
      <w:r w:rsidRPr="00CF48E3">
        <w:t xml:space="preserve">This </w:t>
      </w:r>
      <w:r w:rsidR="00A11D31" w:rsidRPr="00CF48E3">
        <w:t xml:space="preserve">field </w:t>
      </w:r>
      <w:r w:rsidR="00841D4C" w:rsidRPr="00CF48E3">
        <w:t>contains</w:t>
      </w:r>
      <w:r w:rsidRPr="00CF48E3">
        <w:t xml:space="preserve"> the physician responsible for the care of the patient</w:t>
      </w:r>
      <w:r w:rsidR="00B3429A" w:rsidRPr="00CF48E3">
        <w:t xml:space="preserve"> during the present encounter. </w:t>
      </w:r>
      <w:r w:rsidRPr="00CF48E3">
        <w:t>VistA values this field for inpatient encounters only.</w:t>
      </w:r>
      <w:r w:rsidR="00841D4C" w:rsidRPr="00CF48E3">
        <w:t xml:space="preserve"> Only the first four components are used and the other components are ignored.</w:t>
      </w:r>
    </w:p>
    <w:p w14:paraId="0A11922F" w14:textId="77777777" w:rsidR="00945022" w:rsidRPr="00CF48E3" w:rsidRDefault="00945022" w:rsidP="00843E7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3"/>
        <w:gridCol w:w="667"/>
        <w:gridCol w:w="655"/>
        <w:gridCol w:w="717"/>
        <w:gridCol w:w="1232"/>
        <w:gridCol w:w="714"/>
        <w:gridCol w:w="3382"/>
      </w:tblGrid>
      <w:tr w:rsidR="00C21802" w:rsidRPr="00CF48E3" w14:paraId="371EBA22" w14:textId="77777777" w:rsidTr="00C13756">
        <w:trPr>
          <w:tblHeader/>
          <w:jc w:val="center"/>
        </w:trPr>
        <w:tc>
          <w:tcPr>
            <w:tcW w:w="576" w:type="dxa"/>
          </w:tcPr>
          <w:p w14:paraId="5F21D609" w14:textId="77777777" w:rsidR="00C21802" w:rsidRPr="00CF48E3" w:rsidRDefault="00C21802" w:rsidP="00CE3CA4">
            <w:pPr>
              <w:pStyle w:val="UserTableHeader"/>
            </w:pPr>
            <w:r w:rsidRPr="00CF48E3">
              <w:t>Seq</w:t>
            </w:r>
          </w:p>
        </w:tc>
        <w:tc>
          <w:tcPr>
            <w:tcW w:w="720" w:type="dxa"/>
          </w:tcPr>
          <w:p w14:paraId="301D039E" w14:textId="77777777" w:rsidR="00C21802" w:rsidRPr="00CF48E3" w:rsidRDefault="00C21802" w:rsidP="00CE3CA4">
            <w:pPr>
              <w:pStyle w:val="UserTableHeader"/>
            </w:pPr>
            <w:r w:rsidRPr="00CF48E3">
              <w:t>Len</w:t>
            </w:r>
          </w:p>
        </w:tc>
        <w:tc>
          <w:tcPr>
            <w:tcW w:w="720" w:type="dxa"/>
          </w:tcPr>
          <w:p w14:paraId="642090E6" w14:textId="77777777" w:rsidR="00C21802" w:rsidRPr="00CF48E3" w:rsidRDefault="00C21802" w:rsidP="00CE3CA4">
            <w:pPr>
              <w:pStyle w:val="UserTableHeader"/>
            </w:pPr>
            <w:r w:rsidRPr="00CF48E3">
              <w:t>DT</w:t>
            </w:r>
          </w:p>
        </w:tc>
        <w:tc>
          <w:tcPr>
            <w:tcW w:w="720" w:type="dxa"/>
          </w:tcPr>
          <w:p w14:paraId="5063B2DA" w14:textId="77777777" w:rsidR="00C21802" w:rsidRPr="00CF48E3" w:rsidRDefault="00C21802" w:rsidP="00CE3CA4">
            <w:pPr>
              <w:pStyle w:val="UserTableHeader"/>
            </w:pPr>
            <w:r w:rsidRPr="00CF48E3">
              <w:t>Usage</w:t>
            </w:r>
          </w:p>
        </w:tc>
        <w:tc>
          <w:tcPr>
            <w:tcW w:w="1152" w:type="dxa"/>
          </w:tcPr>
          <w:p w14:paraId="1BD1333C" w14:textId="77777777" w:rsidR="00C21802" w:rsidRPr="00CF48E3" w:rsidRDefault="00C21802" w:rsidP="00CE3CA4">
            <w:pPr>
              <w:pStyle w:val="UserTableHeader"/>
            </w:pPr>
            <w:r w:rsidRPr="00CF48E3">
              <w:t>Cardinality</w:t>
            </w:r>
          </w:p>
        </w:tc>
        <w:tc>
          <w:tcPr>
            <w:tcW w:w="720" w:type="dxa"/>
          </w:tcPr>
          <w:p w14:paraId="43A736B3" w14:textId="77777777" w:rsidR="00C21802" w:rsidRPr="00CF48E3" w:rsidRDefault="00C21802" w:rsidP="00CE3CA4">
            <w:pPr>
              <w:pStyle w:val="UserTableHeader"/>
            </w:pPr>
            <w:r w:rsidRPr="00CF48E3">
              <w:t>TBL#</w:t>
            </w:r>
          </w:p>
        </w:tc>
        <w:tc>
          <w:tcPr>
            <w:tcW w:w="4032" w:type="dxa"/>
          </w:tcPr>
          <w:p w14:paraId="00EA49D2" w14:textId="77777777" w:rsidR="00C21802" w:rsidRPr="00CF48E3" w:rsidRDefault="00C21802" w:rsidP="00CE3CA4">
            <w:pPr>
              <w:pStyle w:val="UserTableHeader"/>
            </w:pPr>
            <w:r w:rsidRPr="00CF48E3">
              <w:t>Element Name</w:t>
            </w:r>
          </w:p>
        </w:tc>
      </w:tr>
      <w:tr w:rsidR="00C21802" w:rsidRPr="00CF48E3" w14:paraId="22645C0D" w14:textId="77777777" w:rsidTr="00C13756">
        <w:trPr>
          <w:jc w:val="center"/>
        </w:trPr>
        <w:tc>
          <w:tcPr>
            <w:tcW w:w="576" w:type="dxa"/>
          </w:tcPr>
          <w:p w14:paraId="30D770B6" w14:textId="77777777" w:rsidR="00C21802" w:rsidRPr="00CF48E3" w:rsidRDefault="00C21802" w:rsidP="00CE3CA4">
            <w:pPr>
              <w:pStyle w:val="UserTableBody"/>
            </w:pPr>
            <w:r w:rsidRPr="00CF48E3">
              <w:t>1</w:t>
            </w:r>
          </w:p>
        </w:tc>
        <w:tc>
          <w:tcPr>
            <w:tcW w:w="720" w:type="dxa"/>
          </w:tcPr>
          <w:p w14:paraId="540BCA8F" w14:textId="77777777" w:rsidR="00C21802" w:rsidRPr="00CF48E3" w:rsidRDefault="00C21802" w:rsidP="00CE3CA4">
            <w:pPr>
              <w:pStyle w:val="UserTableBody"/>
            </w:pPr>
            <w:r w:rsidRPr="00CF48E3">
              <w:t>10</w:t>
            </w:r>
          </w:p>
        </w:tc>
        <w:tc>
          <w:tcPr>
            <w:tcW w:w="720" w:type="dxa"/>
          </w:tcPr>
          <w:p w14:paraId="6366C4FC" w14:textId="77777777" w:rsidR="00C21802" w:rsidRPr="00CF48E3" w:rsidRDefault="00C21802" w:rsidP="00CE3CA4">
            <w:pPr>
              <w:pStyle w:val="UserTableBody"/>
            </w:pPr>
            <w:r w:rsidRPr="00CF48E3">
              <w:t>ST</w:t>
            </w:r>
          </w:p>
        </w:tc>
        <w:tc>
          <w:tcPr>
            <w:tcW w:w="720" w:type="dxa"/>
          </w:tcPr>
          <w:p w14:paraId="789FED1B" w14:textId="77777777" w:rsidR="00C21802" w:rsidRPr="00CF48E3" w:rsidRDefault="00C21802" w:rsidP="00CE3CA4">
            <w:pPr>
              <w:pStyle w:val="UserTableBody"/>
            </w:pPr>
            <w:r w:rsidRPr="00CF48E3">
              <w:t>R</w:t>
            </w:r>
          </w:p>
        </w:tc>
        <w:tc>
          <w:tcPr>
            <w:tcW w:w="1152" w:type="dxa"/>
          </w:tcPr>
          <w:p w14:paraId="2A5824CA" w14:textId="77777777" w:rsidR="00C21802" w:rsidRPr="00CF48E3" w:rsidRDefault="00C21802" w:rsidP="00CE3CA4">
            <w:pPr>
              <w:pStyle w:val="UserTableBody"/>
            </w:pPr>
            <w:r w:rsidRPr="00CF48E3">
              <w:t>[1..1]</w:t>
            </w:r>
          </w:p>
        </w:tc>
        <w:tc>
          <w:tcPr>
            <w:tcW w:w="720" w:type="dxa"/>
          </w:tcPr>
          <w:p w14:paraId="12881627" w14:textId="77777777" w:rsidR="00C21802" w:rsidRPr="00CF48E3" w:rsidRDefault="00C21802" w:rsidP="00CE3CA4">
            <w:pPr>
              <w:pStyle w:val="UserTableBody"/>
            </w:pPr>
          </w:p>
        </w:tc>
        <w:tc>
          <w:tcPr>
            <w:tcW w:w="4032" w:type="dxa"/>
          </w:tcPr>
          <w:p w14:paraId="09C69590" w14:textId="77777777" w:rsidR="00C21802" w:rsidRPr="00CF48E3" w:rsidRDefault="00C21802" w:rsidP="00CE3CA4">
            <w:pPr>
              <w:pStyle w:val="UserTableBody"/>
            </w:pPr>
            <w:r w:rsidRPr="00CF48E3">
              <w:t>ID Number</w:t>
            </w:r>
          </w:p>
        </w:tc>
      </w:tr>
      <w:tr w:rsidR="00C21802" w:rsidRPr="00CF48E3" w14:paraId="468AC4BD" w14:textId="77777777" w:rsidTr="00C13756">
        <w:trPr>
          <w:jc w:val="center"/>
        </w:trPr>
        <w:tc>
          <w:tcPr>
            <w:tcW w:w="576" w:type="dxa"/>
          </w:tcPr>
          <w:p w14:paraId="7F2C3509" w14:textId="77777777" w:rsidR="00C21802" w:rsidRPr="00CF48E3" w:rsidRDefault="00C21802" w:rsidP="00CE3CA4">
            <w:pPr>
              <w:pStyle w:val="UserTableBody"/>
            </w:pPr>
            <w:r w:rsidRPr="00CF48E3">
              <w:t>2</w:t>
            </w:r>
          </w:p>
        </w:tc>
        <w:tc>
          <w:tcPr>
            <w:tcW w:w="720" w:type="dxa"/>
          </w:tcPr>
          <w:p w14:paraId="5DFBA410" w14:textId="77777777" w:rsidR="00C21802" w:rsidRPr="00CF48E3" w:rsidRDefault="00C21802" w:rsidP="00CE3CA4">
            <w:pPr>
              <w:pStyle w:val="UserTableBody"/>
            </w:pPr>
            <w:r w:rsidRPr="00CF48E3">
              <w:t>250</w:t>
            </w:r>
          </w:p>
        </w:tc>
        <w:tc>
          <w:tcPr>
            <w:tcW w:w="720" w:type="dxa"/>
          </w:tcPr>
          <w:p w14:paraId="19D1D527" w14:textId="77777777" w:rsidR="00C21802" w:rsidRPr="00CF48E3" w:rsidRDefault="00C21802" w:rsidP="00CE3CA4">
            <w:pPr>
              <w:pStyle w:val="UserTableBody"/>
            </w:pPr>
            <w:r w:rsidRPr="00CF48E3">
              <w:t>ST</w:t>
            </w:r>
          </w:p>
        </w:tc>
        <w:tc>
          <w:tcPr>
            <w:tcW w:w="720" w:type="dxa"/>
          </w:tcPr>
          <w:p w14:paraId="21EAFCC1" w14:textId="77777777" w:rsidR="00C21802" w:rsidRPr="00CF48E3" w:rsidRDefault="00C21802" w:rsidP="00CE3CA4">
            <w:pPr>
              <w:pStyle w:val="UserTableBody"/>
            </w:pPr>
            <w:r w:rsidRPr="00CF48E3">
              <w:t>R</w:t>
            </w:r>
          </w:p>
        </w:tc>
        <w:tc>
          <w:tcPr>
            <w:tcW w:w="1152" w:type="dxa"/>
          </w:tcPr>
          <w:p w14:paraId="4EEF4BCF" w14:textId="77777777" w:rsidR="00C21802" w:rsidRPr="00CF48E3" w:rsidRDefault="00C21802" w:rsidP="00CE3CA4">
            <w:pPr>
              <w:pStyle w:val="UserTableBody"/>
            </w:pPr>
            <w:r w:rsidRPr="00CF48E3">
              <w:t>[1..1]</w:t>
            </w:r>
          </w:p>
        </w:tc>
        <w:tc>
          <w:tcPr>
            <w:tcW w:w="720" w:type="dxa"/>
          </w:tcPr>
          <w:p w14:paraId="4D3C19EB" w14:textId="77777777" w:rsidR="00C21802" w:rsidRPr="00CF48E3" w:rsidRDefault="00C21802" w:rsidP="00CE3CA4">
            <w:pPr>
              <w:pStyle w:val="UserTableBody"/>
            </w:pPr>
          </w:p>
        </w:tc>
        <w:tc>
          <w:tcPr>
            <w:tcW w:w="4032" w:type="dxa"/>
          </w:tcPr>
          <w:p w14:paraId="15BB1E6C" w14:textId="77777777" w:rsidR="00C21802" w:rsidRPr="00CF48E3" w:rsidRDefault="00C21802" w:rsidP="00CE3CA4">
            <w:pPr>
              <w:pStyle w:val="UserTableBody"/>
            </w:pPr>
            <w:r w:rsidRPr="00CF48E3">
              <w:t>Family Name</w:t>
            </w:r>
          </w:p>
        </w:tc>
      </w:tr>
      <w:tr w:rsidR="00C21802" w:rsidRPr="00CF48E3" w14:paraId="314F9C02" w14:textId="77777777" w:rsidTr="00C13756">
        <w:trPr>
          <w:jc w:val="center"/>
        </w:trPr>
        <w:tc>
          <w:tcPr>
            <w:tcW w:w="576" w:type="dxa"/>
          </w:tcPr>
          <w:p w14:paraId="54AA66A4" w14:textId="77777777" w:rsidR="00C21802" w:rsidRPr="00CF48E3" w:rsidRDefault="00C21802" w:rsidP="00CE3CA4">
            <w:pPr>
              <w:pStyle w:val="UserTableBody"/>
            </w:pPr>
            <w:r w:rsidRPr="00CF48E3">
              <w:t>3</w:t>
            </w:r>
          </w:p>
        </w:tc>
        <w:tc>
          <w:tcPr>
            <w:tcW w:w="720" w:type="dxa"/>
          </w:tcPr>
          <w:p w14:paraId="28309592" w14:textId="77777777" w:rsidR="00C21802" w:rsidRPr="00CF48E3" w:rsidRDefault="00C21802" w:rsidP="00CE3CA4">
            <w:pPr>
              <w:pStyle w:val="UserTableBody"/>
            </w:pPr>
            <w:r w:rsidRPr="00CF48E3">
              <w:t>250</w:t>
            </w:r>
          </w:p>
        </w:tc>
        <w:tc>
          <w:tcPr>
            <w:tcW w:w="720" w:type="dxa"/>
          </w:tcPr>
          <w:p w14:paraId="6AE6BC68" w14:textId="77777777" w:rsidR="00C21802" w:rsidRPr="00CF48E3" w:rsidRDefault="00C21802" w:rsidP="00CE3CA4">
            <w:pPr>
              <w:pStyle w:val="UserTableBody"/>
            </w:pPr>
            <w:r w:rsidRPr="00CF48E3">
              <w:t>ST</w:t>
            </w:r>
          </w:p>
        </w:tc>
        <w:tc>
          <w:tcPr>
            <w:tcW w:w="720" w:type="dxa"/>
          </w:tcPr>
          <w:p w14:paraId="30D6CEBA" w14:textId="77777777" w:rsidR="00C21802" w:rsidRPr="00CF48E3" w:rsidRDefault="00C21802" w:rsidP="00CE3CA4">
            <w:pPr>
              <w:pStyle w:val="UserTableBody"/>
            </w:pPr>
            <w:r w:rsidRPr="00CF48E3">
              <w:t>R</w:t>
            </w:r>
          </w:p>
        </w:tc>
        <w:tc>
          <w:tcPr>
            <w:tcW w:w="1152" w:type="dxa"/>
          </w:tcPr>
          <w:p w14:paraId="3BC5939B" w14:textId="77777777" w:rsidR="00C21802" w:rsidRPr="00CF48E3" w:rsidRDefault="00C21802" w:rsidP="00CE3CA4">
            <w:pPr>
              <w:pStyle w:val="UserTableBody"/>
            </w:pPr>
            <w:r w:rsidRPr="00CF48E3">
              <w:t>[1..1]</w:t>
            </w:r>
          </w:p>
        </w:tc>
        <w:tc>
          <w:tcPr>
            <w:tcW w:w="720" w:type="dxa"/>
          </w:tcPr>
          <w:p w14:paraId="25BC7993" w14:textId="77777777" w:rsidR="00C21802" w:rsidRPr="00CF48E3" w:rsidRDefault="00C21802" w:rsidP="00CE3CA4">
            <w:pPr>
              <w:pStyle w:val="UserTableBody"/>
            </w:pPr>
          </w:p>
        </w:tc>
        <w:tc>
          <w:tcPr>
            <w:tcW w:w="4032" w:type="dxa"/>
          </w:tcPr>
          <w:p w14:paraId="4A90D531" w14:textId="77777777" w:rsidR="00C21802" w:rsidRPr="00CF48E3" w:rsidRDefault="00C21802" w:rsidP="00CE3CA4">
            <w:pPr>
              <w:pStyle w:val="UserTableBody"/>
            </w:pPr>
            <w:r w:rsidRPr="00CF48E3">
              <w:t>Given Name</w:t>
            </w:r>
          </w:p>
        </w:tc>
      </w:tr>
      <w:tr w:rsidR="00C21802" w:rsidRPr="00CF48E3" w14:paraId="5130924B" w14:textId="77777777" w:rsidTr="00C13756">
        <w:trPr>
          <w:jc w:val="center"/>
        </w:trPr>
        <w:tc>
          <w:tcPr>
            <w:tcW w:w="576" w:type="dxa"/>
          </w:tcPr>
          <w:p w14:paraId="5620BF15" w14:textId="77777777" w:rsidR="00C21802" w:rsidRPr="00CF48E3" w:rsidRDefault="00C21802" w:rsidP="00CE3CA4">
            <w:pPr>
              <w:pStyle w:val="UserTableBody"/>
            </w:pPr>
            <w:r w:rsidRPr="00CF48E3">
              <w:t>4</w:t>
            </w:r>
          </w:p>
        </w:tc>
        <w:tc>
          <w:tcPr>
            <w:tcW w:w="720" w:type="dxa"/>
          </w:tcPr>
          <w:p w14:paraId="414F77F9" w14:textId="77777777" w:rsidR="00C21802" w:rsidRPr="00CF48E3" w:rsidRDefault="00C21802" w:rsidP="00CE3CA4">
            <w:pPr>
              <w:pStyle w:val="UserTableBody"/>
            </w:pPr>
            <w:r w:rsidRPr="00CF48E3">
              <w:t>250</w:t>
            </w:r>
          </w:p>
        </w:tc>
        <w:tc>
          <w:tcPr>
            <w:tcW w:w="720" w:type="dxa"/>
          </w:tcPr>
          <w:p w14:paraId="20BA6227" w14:textId="77777777" w:rsidR="00C21802" w:rsidRPr="00CF48E3" w:rsidRDefault="00C21802" w:rsidP="00CE3CA4">
            <w:pPr>
              <w:pStyle w:val="UserTableBody"/>
            </w:pPr>
            <w:r w:rsidRPr="00CF48E3">
              <w:t>ST</w:t>
            </w:r>
          </w:p>
        </w:tc>
        <w:tc>
          <w:tcPr>
            <w:tcW w:w="720" w:type="dxa"/>
          </w:tcPr>
          <w:p w14:paraId="29542BB7" w14:textId="77777777" w:rsidR="00C21802" w:rsidRPr="00CF48E3" w:rsidRDefault="00C21802" w:rsidP="00CE3CA4">
            <w:pPr>
              <w:pStyle w:val="UserTableBody"/>
            </w:pPr>
            <w:r w:rsidRPr="00CF48E3">
              <w:t>RE</w:t>
            </w:r>
          </w:p>
        </w:tc>
        <w:tc>
          <w:tcPr>
            <w:tcW w:w="1152" w:type="dxa"/>
          </w:tcPr>
          <w:p w14:paraId="1D1DD224" w14:textId="77777777" w:rsidR="00C21802" w:rsidRPr="00CF48E3" w:rsidRDefault="00B04E6A" w:rsidP="00CE3CA4">
            <w:pPr>
              <w:pStyle w:val="UserTableBody"/>
            </w:pPr>
            <w:r w:rsidRPr="00CF48E3">
              <w:t>[0</w:t>
            </w:r>
            <w:r w:rsidR="00C21802" w:rsidRPr="00CF48E3">
              <w:t>..1]</w:t>
            </w:r>
          </w:p>
        </w:tc>
        <w:tc>
          <w:tcPr>
            <w:tcW w:w="720" w:type="dxa"/>
          </w:tcPr>
          <w:p w14:paraId="1C136D92" w14:textId="77777777" w:rsidR="00C21802" w:rsidRPr="00CF48E3" w:rsidRDefault="00C21802" w:rsidP="00CE3CA4">
            <w:pPr>
              <w:pStyle w:val="UserTableBody"/>
            </w:pPr>
          </w:p>
        </w:tc>
        <w:tc>
          <w:tcPr>
            <w:tcW w:w="4032" w:type="dxa"/>
          </w:tcPr>
          <w:p w14:paraId="305F4040" w14:textId="77777777" w:rsidR="00C21802" w:rsidRPr="00CF48E3" w:rsidRDefault="00C21802" w:rsidP="00CE3CA4">
            <w:pPr>
              <w:pStyle w:val="UserTableBody"/>
            </w:pPr>
            <w:r w:rsidRPr="00CF48E3">
              <w:t>Middle Initial or Name</w:t>
            </w:r>
          </w:p>
        </w:tc>
      </w:tr>
      <w:tr w:rsidR="00C21802" w:rsidRPr="00CF48E3" w14:paraId="4FEF9CFB" w14:textId="77777777" w:rsidTr="00C13756">
        <w:trPr>
          <w:jc w:val="center"/>
        </w:trPr>
        <w:tc>
          <w:tcPr>
            <w:tcW w:w="576" w:type="dxa"/>
          </w:tcPr>
          <w:p w14:paraId="4F69262E" w14:textId="77777777" w:rsidR="00C21802" w:rsidRPr="00CF48E3" w:rsidRDefault="00C21802" w:rsidP="00CE3CA4">
            <w:pPr>
              <w:pStyle w:val="UserTableBody"/>
            </w:pPr>
            <w:r w:rsidRPr="00CF48E3">
              <w:t>5</w:t>
            </w:r>
          </w:p>
        </w:tc>
        <w:tc>
          <w:tcPr>
            <w:tcW w:w="720" w:type="dxa"/>
          </w:tcPr>
          <w:p w14:paraId="0FEA91E0" w14:textId="77777777" w:rsidR="00C21802" w:rsidRPr="00CF48E3" w:rsidRDefault="00C21802" w:rsidP="00CE3CA4">
            <w:pPr>
              <w:pStyle w:val="UserTableBody"/>
            </w:pPr>
            <w:r w:rsidRPr="00CF48E3">
              <w:t>250</w:t>
            </w:r>
          </w:p>
        </w:tc>
        <w:tc>
          <w:tcPr>
            <w:tcW w:w="720" w:type="dxa"/>
          </w:tcPr>
          <w:p w14:paraId="34EAE5B7" w14:textId="77777777" w:rsidR="00C21802" w:rsidRPr="00CF48E3" w:rsidRDefault="00C21802" w:rsidP="00CE3CA4">
            <w:pPr>
              <w:pStyle w:val="UserTableBody"/>
            </w:pPr>
            <w:r w:rsidRPr="00CF48E3">
              <w:t>ST</w:t>
            </w:r>
          </w:p>
        </w:tc>
        <w:tc>
          <w:tcPr>
            <w:tcW w:w="720" w:type="dxa"/>
          </w:tcPr>
          <w:p w14:paraId="327B5ED2" w14:textId="77777777" w:rsidR="00C21802" w:rsidRPr="00CF48E3" w:rsidRDefault="00C21802" w:rsidP="00CE3CA4">
            <w:pPr>
              <w:pStyle w:val="UserTableBody"/>
            </w:pPr>
            <w:r w:rsidRPr="00CF48E3">
              <w:t>RE</w:t>
            </w:r>
          </w:p>
        </w:tc>
        <w:tc>
          <w:tcPr>
            <w:tcW w:w="1152" w:type="dxa"/>
          </w:tcPr>
          <w:p w14:paraId="41F160C0" w14:textId="77777777" w:rsidR="00C21802" w:rsidRPr="00CF48E3" w:rsidRDefault="00B04E6A" w:rsidP="00CE3CA4">
            <w:pPr>
              <w:pStyle w:val="UserTableBody"/>
            </w:pPr>
            <w:r w:rsidRPr="00CF48E3">
              <w:t>[0</w:t>
            </w:r>
            <w:r w:rsidR="00C21802" w:rsidRPr="00CF48E3">
              <w:t>..1]</w:t>
            </w:r>
          </w:p>
        </w:tc>
        <w:tc>
          <w:tcPr>
            <w:tcW w:w="720" w:type="dxa"/>
          </w:tcPr>
          <w:p w14:paraId="64198402" w14:textId="77777777" w:rsidR="00C21802" w:rsidRPr="00CF48E3" w:rsidRDefault="00C21802" w:rsidP="00CE3CA4">
            <w:pPr>
              <w:pStyle w:val="UserTableBody"/>
            </w:pPr>
          </w:p>
        </w:tc>
        <w:tc>
          <w:tcPr>
            <w:tcW w:w="4032" w:type="dxa"/>
          </w:tcPr>
          <w:p w14:paraId="41EA2DE6" w14:textId="77777777" w:rsidR="00C21802" w:rsidRPr="00CF48E3" w:rsidRDefault="00C21802" w:rsidP="00CE3CA4">
            <w:pPr>
              <w:pStyle w:val="UserTableBody"/>
            </w:pPr>
            <w:r w:rsidRPr="00CF48E3">
              <w:t>Suffix</w:t>
            </w:r>
          </w:p>
        </w:tc>
      </w:tr>
      <w:tr w:rsidR="00C21802" w:rsidRPr="00CF48E3" w14:paraId="19237492" w14:textId="77777777" w:rsidTr="00C13756">
        <w:trPr>
          <w:jc w:val="center"/>
        </w:trPr>
        <w:tc>
          <w:tcPr>
            <w:tcW w:w="576" w:type="dxa"/>
          </w:tcPr>
          <w:p w14:paraId="36662D83" w14:textId="77777777" w:rsidR="00C21802" w:rsidRPr="00CF48E3" w:rsidRDefault="00C21802" w:rsidP="00CE3CA4">
            <w:pPr>
              <w:pStyle w:val="UserTableBody"/>
            </w:pPr>
            <w:r w:rsidRPr="00CF48E3">
              <w:t>6</w:t>
            </w:r>
          </w:p>
        </w:tc>
        <w:tc>
          <w:tcPr>
            <w:tcW w:w="720" w:type="dxa"/>
          </w:tcPr>
          <w:p w14:paraId="08ECDCC0" w14:textId="77777777" w:rsidR="00C21802" w:rsidRPr="00CF48E3" w:rsidRDefault="00C21802" w:rsidP="00CE3CA4">
            <w:pPr>
              <w:pStyle w:val="UserTableBody"/>
            </w:pPr>
            <w:r w:rsidRPr="00CF48E3">
              <w:t>250</w:t>
            </w:r>
          </w:p>
        </w:tc>
        <w:tc>
          <w:tcPr>
            <w:tcW w:w="720" w:type="dxa"/>
          </w:tcPr>
          <w:p w14:paraId="01DD6348" w14:textId="77777777" w:rsidR="00C21802" w:rsidRPr="00CF48E3" w:rsidRDefault="00C21802" w:rsidP="00CE3CA4">
            <w:pPr>
              <w:pStyle w:val="UserTableBody"/>
            </w:pPr>
            <w:r w:rsidRPr="00CF48E3">
              <w:t>ST</w:t>
            </w:r>
          </w:p>
        </w:tc>
        <w:tc>
          <w:tcPr>
            <w:tcW w:w="720" w:type="dxa"/>
          </w:tcPr>
          <w:p w14:paraId="2536771B" w14:textId="77777777" w:rsidR="00C21802" w:rsidRPr="00CF48E3" w:rsidRDefault="00C21802" w:rsidP="00CE3CA4">
            <w:pPr>
              <w:pStyle w:val="UserTableBody"/>
            </w:pPr>
            <w:r w:rsidRPr="00CF48E3">
              <w:t>RE</w:t>
            </w:r>
          </w:p>
        </w:tc>
        <w:tc>
          <w:tcPr>
            <w:tcW w:w="1152" w:type="dxa"/>
          </w:tcPr>
          <w:p w14:paraId="35841842" w14:textId="77777777" w:rsidR="00C21802" w:rsidRPr="00CF48E3" w:rsidRDefault="00C21802" w:rsidP="00CE3CA4">
            <w:pPr>
              <w:pStyle w:val="UserTableBody"/>
            </w:pPr>
            <w:r w:rsidRPr="00CF48E3">
              <w:t>[</w:t>
            </w:r>
            <w:r w:rsidR="00B04E6A" w:rsidRPr="00CF48E3">
              <w:t>0</w:t>
            </w:r>
            <w:r w:rsidRPr="00CF48E3">
              <w:t>..1]</w:t>
            </w:r>
          </w:p>
        </w:tc>
        <w:tc>
          <w:tcPr>
            <w:tcW w:w="720" w:type="dxa"/>
          </w:tcPr>
          <w:p w14:paraId="27A37777" w14:textId="77777777" w:rsidR="00C21802" w:rsidRPr="00CF48E3" w:rsidRDefault="00C21802" w:rsidP="00CE3CA4">
            <w:pPr>
              <w:pStyle w:val="UserTableBody"/>
            </w:pPr>
          </w:p>
        </w:tc>
        <w:tc>
          <w:tcPr>
            <w:tcW w:w="4032" w:type="dxa"/>
          </w:tcPr>
          <w:p w14:paraId="452AE1C1" w14:textId="77777777" w:rsidR="00C21802" w:rsidRPr="00CF48E3" w:rsidRDefault="00C21802" w:rsidP="00CE3CA4">
            <w:pPr>
              <w:pStyle w:val="UserTableBody"/>
            </w:pPr>
            <w:r w:rsidRPr="00CF48E3">
              <w:t>Prefix</w:t>
            </w:r>
          </w:p>
        </w:tc>
      </w:tr>
      <w:tr w:rsidR="00C21802" w:rsidRPr="00CF48E3" w14:paraId="58D20BC0" w14:textId="77777777" w:rsidTr="00C13756">
        <w:trPr>
          <w:jc w:val="center"/>
        </w:trPr>
        <w:tc>
          <w:tcPr>
            <w:tcW w:w="576" w:type="dxa"/>
          </w:tcPr>
          <w:p w14:paraId="003BB526" w14:textId="77777777" w:rsidR="00C21802" w:rsidRPr="00CF48E3" w:rsidRDefault="00C21802" w:rsidP="00CE3CA4">
            <w:pPr>
              <w:pStyle w:val="UserTableBody"/>
            </w:pPr>
            <w:r w:rsidRPr="00CF48E3">
              <w:t>7</w:t>
            </w:r>
          </w:p>
        </w:tc>
        <w:tc>
          <w:tcPr>
            <w:tcW w:w="720" w:type="dxa"/>
          </w:tcPr>
          <w:p w14:paraId="0DA11773" w14:textId="77777777" w:rsidR="00C21802" w:rsidRPr="00CF48E3" w:rsidRDefault="00C21802" w:rsidP="00CE3CA4">
            <w:pPr>
              <w:pStyle w:val="UserTableBody"/>
            </w:pPr>
            <w:r w:rsidRPr="00CF48E3">
              <w:t>10</w:t>
            </w:r>
          </w:p>
        </w:tc>
        <w:tc>
          <w:tcPr>
            <w:tcW w:w="720" w:type="dxa"/>
          </w:tcPr>
          <w:p w14:paraId="780D436F" w14:textId="77777777" w:rsidR="00C21802" w:rsidRPr="00CF48E3" w:rsidRDefault="00C21802" w:rsidP="00CE3CA4">
            <w:pPr>
              <w:pStyle w:val="UserTableBody"/>
            </w:pPr>
            <w:r w:rsidRPr="00CF48E3">
              <w:t>IS</w:t>
            </w:r>
          </w:p>
        </w:tc>
        <w:tc>
          <w:tcPr>
            <w:tcW w:w="720" w:type="dxa"/>
          </w:tcPr>
          <w:p w14:paraId="2FE0EB6C" w14:textId="77777777" w:rsidR="00C21802" w:rsidRPr="00CF48E3" w:rsidRDefault="00C21802" w:rsidP="00CE3CA4">
            <w:pPr>
              <w:pStyle w:val="UserTableBody"/>
            </w:pPr>
            <w:r w:rsidRPr="00CF48E3">
              <w:t>RE</w:t>
            </w:r>
          </w:p>
        </w:tc>
        <w:tc>
          <w:tcPr>
            <w:tcW w:w="1152" w:type="dxa"/>
          </w:tcPr>
          <w:p w14:paraId="62B46214" w14:textId="77777777" w:rsidR="00C21802" w:rsidRPr="00CF48E3" w:rsidRDefault="00B04E6A" w:rsidP="00CE3CA4">
            <w:pPr>
              <w:pStyle w:val="UserTableBody"/>
            </w:pPr>
            <w:r w:rsidRPr="00CF48E3">
              <w:t>[0</w:t>
            </w:r>
            <w:r w:rsidR="00C21802" w:rsidRPr="00CF48E3">
              <w:t>..1]</w:t>
            </w:r>
          </w:p>
        </w:tc>
        <w:tc>
          <w:tcPr>
            <w:tcW w:w="720" w:type="dxa"/>
          </w:tcPr>
          <w:p w14:paraId="3D237CEC" w14:textId="77777777" w:rsidR="00C21802" w:rsidRPr="00CF48E3" w:rsidRDefault="00C21802" w:rsidP="00CE3CA4">
            <w:pPr>
              <w:pStyle w:val="UserTableBody"/>
            </w:pPr>
          </w:p>
        </w:tc>
        <w:tc>
          <w:tcPr>
            <w:tcW w:w="4032" w:type="dxa"/>
          </w:tcPr>
          <w:p w14:paraId="157C338B" w14:textId="77777777" w:rsidR="00C21802" w:rsidRPr="00CF48E3" w:rsidRDefault="00C21802" w:rsidP="00CE3CA4">
            <w:pPr>
              <w:pStyle w:val="UserTableBody"/>
            </w:pPr>
            <w:r w:rsidRPr="00CF48E3">
              <w:t>Degree</w:t>
            </w:r>
          </w:p>
        </w:tc>
      </w:tr>
      <w:tr w:rsidR="00C21802" w:rsidRPr="00CF48E3" w14:paraId="4ABEADB7" w14:textId="77777777" w:rsidTr="00C13756">
        <w:trPr>
          <w:jc w:val="center"/>
        </w:trPr>
        <w:tc>
          <w:tcPr>
            <w:tcW w:w="576" w:type="dxa"/>
          </w:tcPr>
          <w:p w14:paraId="0D199DB1" w14:textId="77777777" w:rsidR="00C21802" w:rsidRPr="00CF48E3" w:rsidRDefault="00C21802" w:rsidP="00CE3CA4">
            <w:pPr>
              <w:pStyle w:val="UserTableBody"/>
            </w:pPr>
            <w:r w:rsidRPr="00CF48E3">
              <w:t>8</w:t>
            </w:r>
          </w:p>
        </w:tc>
        <w:tc>
          <w:tcPr>
            <w:tcW w:w="720" w:type="dxa"/>
          </w:tcPr>
          <w:p w14:paraId="2AC35A15" w14:textId="77777777" w:rsidR="00C21802" w:rsidRPr="00CF48E3" w:rsidRDefault="00C21802" w:rsidP="00CE3CA4">
            <w:pPr>
              <w:pStyle w:val="UserTableBody"/>
            </w:pPr>
            <w:r w:rsidRPr="00CF48E3">
              <w:t>10</w:t>
            </w:r>
          </w:p>
        </w:tc>
        <w:tc>
          <w:tcPr>
            <w:tcW w:w="720" w:type="dxa"/>
          </w:tcPr>
          <w:p w14:paraId="236395BF" w14:textId="77777777" w:rsidR="00C21802" w:rsidRPr="00CF48E3" w:rsidRDefault="00C21802" w:rsidP="00CE3CA4">
            <w:pPr>
              <w:pStyle w:val="UserTableBody"/>
            </w:pPr>
            <w:r w:rsidRPr="00CF48E3">
              <w:t>IS</w:t>
            </w:r>
          </w:p>
        </w:tc>
        <w:tc>
          <w:tcPr>
            <w:tcW w:w="720" w:type="dxa"/>
          </w:tcPr>
          <w:p w14:paraId="3E748A1E" w14:textId="77777777" w:rsidR="00C21802" w:rsidRPr="00CF48E3" w:rsidRDefault="00C21802" w:rsidP="00CE3CA4">
            <w:pPr>
              <w:pStyle w:val="UserTableBody"/>
            </w:pPr>
            <w:r w:rsidRPr="00CF48E3">
              <w:t>X</w:t>
            </w:r>
          </w:p>
        </w:tc>
        <w:tc>
          <w:tcPr>
            <w:tcW w:w="1152" w:type="dxa"/>
          </w:tcPr>
          <w:p w14:paraId="17E3708D" w14:textId="77777777" w:rsidR="00C21802" w:rsidRPr="00CF48E3" w:rsidRDefault="00C21802" w:rsidP="00CE3CA4">
            <w:pPr>
              <w:pStyle w:val="UserTableBody"/>
            </w:pPr>
            <w:r w:rsidRPr="00CF48E3">
              <w:t>[0..0]</w:t>
            </w:r>
          </w:p>
        </w:tc>
        <w:tc>
          <w:tcPr>
            <w:tcW w:w="720" w:type="dxa"/>
          </w:tcPr>
          <w:p w14:paraId="0B6187ED" w14:textId="77777777" w:rsidR="00C21802" w:rsidRPr="00CF48E3" w:rsidRDefault="00C21802" w:rsidP="00CE3CA4">
            <w:pPr>
              <w:pStyle w:val="UserTableBody"/>
            </w:pPr>
          </w:p>
        </w:tc>
        <w:tc>
          <w:tcPr>
            <w:tcW w:w="4032" w:type="dxa"/>
          </w:tcPr>
          <w:p w14:paraId="37A83324" w14:textId="77777777" w:rsidR="00C21802" w:rsidRPr="00CF48E3" w:rsidRDefault="00C21802" w:rsidP="00CE3CA4">
            <w:pPr>
              <w:pStyle w:val="UserTableBody"/>
            </w:pPr>
            <w:r w:rsidRPr="00CF48E3">
              <w:t>Source Table</w:t>
            </w:r>
          </w:p>
        </w:tc>
      </w:tr>
      <w:tr w:rsidR="00C21802" w:rsidRPr="00CF48E3" w14:paraId="74217763" w14:textId="77777777" w:rsidTr="00C13756">
        <w:trPr>
          <w:jc w:val="center"/>
        </w:trPr>
        <w:tc>
          <w:tcPr>
            <w:tcW w:w="576" w:type="dxa"/>
          </w:tcPr>
          <w:p w14:paraId="101B23D2" w14:textId="77777777" w:rsidR="00C21802" w:rsidRPr="00CF48E3" w:rsidRDefault="00C21802" w:rsidP="00CE3CA4">
            <w:pPr>
              <w:pStyle w:val="UserTableBody"/>
            </w:pPr>
            <w:r w:rsidRPr="00CF48E3">
              <w:t>9</w:t>
            </w:r>
          </w:p>
        </w:tc>
        <w:tc>
          <w:tcPr>
            <w:tcW w:w="720" w:type="dxa"/>
          </w:tcPr>
          <w:p w14:paraId="7C39D6B3" w14:textId="77777777" w:rsidR="00C21802" w:rsidRPr="00CF48E3" w:rsidRDefault="00C21802" w:rsidP="00CE3CA4">
            <w:pPr>
              <w:pStyle w:val="UserTableBody"/>
            </w:pPr>
            <w:r w:rsidRPr="00CF48E3">
              <w:t>250</w:t>
            </w:r>
          </w:p>
        </w:tc>
        <w:tc>
          <w:tcPr>
            <w:tcW w:w="720" w:type="dxa"/>
          </w:tcPr>
          <w:p w14:paraId="51EE7FB2" w14:textId="77777777" w:rsidR="00C21802" w:rsidRPr="00CF48E3" w:rsidRDefault="00C21802" w:rsidP="00CE3CA4">
            <w:pPr>
              <w:pStyle w:val="UserTableBody"/>
            </w:pPr>
            <w:r w:rsidRPr="00CF48E3">
              <w:t>HD</w:t>
            </w:r>
          </w:p>
        </w:tc>
        <w:tc>
          <w:tcPr>
            <w:tcW w:w="720" w:type="dxa"/>
          </w:tcPr>
          <w:p w14:paraId="45A5B471" w14:textId="77777777" w:rsidR="00C21802" w:rsidRPr="00CF48E3" w:rsidRDefault="00C21802" w:rsidP="00CE3CA4">
            <w:pPr>
              <w:pStyle w:val="UserTableBody"/>
            </w:pPr>
            <w:r w:rsidRPr="00CF48E3">
              <w:t>X</w:t>
            </w:r>
          </w:p>
        </w:tc>
        <w:tc>
          <w:tcPr>
            <w:tcW w:w="1152" w:type="dxa"/>
          </w:tcPr>
          <w:p w14:paraId="010838A8" w14:textId="77777777" w:rsidR="00C21802" w:rsidRPr="00CF48E3" w:rsidRDefault="00C21802" w:rsidP="00CE3CA4">
            <w:pPr>
              <w:pStyle w:val="UserTableBody"/>
            </w:pPr>
            <w:r w:rsidRPr="00CF48E3">
              <w:t>[0..0]</w:t>
            </w:r>
          </w:p>
        </w:tc>
        <w:tc>
          <w:tcPr>
            <w:tcW w:w="720" w:type="dxa"/>
          </w:tcPr>
          <w:p w14:paraId="33724432" w14:textId="77777777" w:rsidR="00C21802" w:rsidRPr="00CF48E3" w:rsidRDefault="00C21802" w:rsidP="00CE3CA4">
            <w:pPr>
              <w:pStyle w:val="UserTableBody"/>
            </w:pPr>
          </w:p>
        </w:tc>
        <w:tc>
          <w:tcPr>
            <w:tcW w:w="4032" w:type="dxa"/>
          </w:tcPr>
          <w:p w14:paraId="41AF10BA" w14:textId="77777777" w:rsidR="00C21802" w:rsidRPr="00CF48E3" w:rsidRDefault="00C21802" w:rsidP="00CE3CA4">
            <w:pPr>
              <w:pStyle w:val="UserTableBody"/>
            </w:pPr>
            <w:r w:rsidRPr="00CF48E3">
              <w:t>Assigning Authority</w:t>
            </w:r>
          </w:p>
        </w:tc>
      </w:tr>
      <w:tr w:rsidR="00C21802" w:rsidRPr="00CF48E3" w14:paraId="41D5BB8B" w14:textId="77777777" w:rsidTr="00C13756">
        <w:trPr>
          <w:jc w:val="center"/>
        </w:trPr>
        <w:tc>
          <w:tcPr>
            <w:tcW w:w="576" w:type="dxa"/>
          </w:tcPr>
          <w:p w14:paraId="42EE01F5" w14:textId="77777777" w:rsidR="00C21802" w:rsidRPr="00CF48E3" w:rsidRDefault="00C21802" w:rsidP="00CE3CA4">
            <w:pPr>
              <w:pStyle w:val="UserTableBody"/>
            </w:pPr>
            <w:r w:rsidRPr="00CF48E3">
              <w:t>10</w:t>
            </w:r>
          </w:p>
        </w:tc>
        <w:tc>
          <w:tcPr>
            <w:tcW w:w="720" w:type="dxa"/>
          </w:tcPr>
          <w:p w14:paraId="3FCDEA8C" w14:textId="77777777" w:rsidR="00C21802" w:rsidRPr="00CF48E3" w:rsidRDefault="00C21802" w:rsidP="00CE3CA4">
            <w:pPr>
              <w:pStyle w:val="UserTableBody"/>
            </w:pPr>
            <w:r w:rsidRPr="00CF48E3">
              <w:t>10</w:t>
            </w:r>
          </w:p>
        </w:tc>
        <w:tc>
          <w:tcPr>
            <w:tcW w:w="720" w:type="dxa"/>
          </w:tcPr>
          <w:p w14:paraId="59ABCED4" w14:textId="77777777" w:rsidR="00C21802" w:rsidRPr="00CF48E3" w:rsidRDefault="00C21802" w:rsidP="00CE3CA4">
            <w:pPr>
              <w:pStyle w:val="UserTableBody"/>
            </w:pPr>
            <w:r w:rsidRPr="00CF48E3">
              <w:t>ID</w:t>
            </w:r>
          </w:p>
        </w:tc>
        <w:tc>
          <w:tcPr>
            <w:tcW w:w="720" w:type="dxa"/>
          </w:tcPr>
          <w:p w14:paraId="2F2A9048" w14:textId="77777777" w:rsidR="00C21802" w:rsidRPr="00CF48E3" w:rsidRDefault="00C21802" w:rsidP="00CE3CA4">
            <w:pPr>
              <w:pStyle w:val="UserTableBody"/>
            </w:pPr>
            <w:r w:rsidRPr="00CF48E3">
              <w:t>X</w:t>
            </w:r>
          </w:p>
        </w:tc>
        <w:tc>
          <w:tcPr>
            <w:tcW w:w="1152" w:type="dxa"/>
          </w:tcPr>
          <w:p w14:paraId="0EEDD7E7" w14:textId="77777777" w:rsidR="00C21802" w:rsidRPr="00CF48E3" w:rsidRDefault="00C21802" w:rsidP="00CE3CA4">
            <w:pPr>
              <w:pStyle w:val="UserTableBody"/>
            </w:pPr>
            <w:r w:rsidRPr="00CF48E3">
              <w:t>[0..0]</w:t>
            </w:r>
          </w:p>
        </w:tc>
        <w:tc>
          <w:tcPr>
            <w:tcW w:w="720" w:type="dxa"/>
          </w:tcPr>
          <w:p w14:paraId="55805FCE" w14:textId="77777777" w:rsidR="00C21802" w:rsidRPr="00CF48E3" w:rsidRDefault="00C21802" w:rsidP="00CE3CA4">
            <w:pPr>
              <w:pStyle w:val="UserTableBody"/>
            </w:pPr>
          </w:p>
        </w:tc>
        <w:tc>
          <w:tcPr>
            <w:tcW w:w="4032" w:type="dxa"/>
          </w:tcPr>
          <w:p w14:paraId="38E84617" w14:textId="77777777" w:rsidR="00C21802" w:rsidRPr="00CF48E3" w:rsidRDefault="00C21802" w:rsidP="00CE3CA4">
            <w:pPr>
              <w:pStyle w:val="UserTableBody"/>
            </w:pPr>
            <w:r w:rsidRPr="00CF48E3">
              <w:t>Name Type Code</w:t>
            </w:r>
          </w:p>
        </w:tc>
      </w:tr>
      <w:tr w:rsidR="00C21802" w:rsidRPr="00CF48E3" w14:paraId="37BAE4F8" w14:textId="77777777" w:rsidTr="00C13756">
        <w:trPr>
          <w:jc w:val="center"/>
        </w:trPr>
        <w:tc>
          <w:tcPr>
            <w:tcW w:w="576" w:type="dxa"/>
          </w:tcPr>
          <w:p w14:paraId="3F889F82" w14:textId="77777777" w:rsidR="00C21802" w:rsidRPr="00CF48E3" w:rsidRDefault="00C21802" w:rsidP="00CE3CA4">
            <w:pPr>
              <w:pStyle w:val="UserTableBody"/>
            </w:pPr>
            <w:r w:rsidRPr="00CF48E3">
              <w:t>11</w:t>
            </w:r>
          </w:p>
        </w:tc>
        <w:tc>
          <w:tcPr>
            <w:tcW w:w="720" w:type="dxa"/>
          </w:tcPr>
          <w:p w14:paraId="775C1A29" w14:textId="77777777" w:rsidR="00C21802" w:rsidRPr="00CF48E3" w:rsidRDefault="00C21802" w:rsidP="00CE3CA4">
            <w:pPr>
              <w:pStyle w:val="UserTableBody"/>
            </w:pPr>
            <w:r w:rsidRPr="00CF48E3">
              <w:t>1</w:t>
            </w:r>
          </w:p>
        </w:tc>
        <w:tc>
          <w:tcPr>
            <w:tcW w:w="720" w:type="dxa"/>
          </w:tcPr>
          <w:p w14:paraId="2364923B" w14:textId="77777777" w:rsidR="00C21802" w:rsidRPr="00CF48E3" w:rsidRDefault="00C21802" w:rsidP="00CE3CA4">
            <w:pPr>
              <w:pStyle w:val="UserTableBody"/>
            </w:pPr>
            <w:r w:rsidRPr="00CF48E3">
              <w:t>ST</w:t>
            </w:r>
          </w:p>
        </w:tc>
        <w:tc>
          <w:tcPr>
            <w:tcW w:w="720" w:type="dxa"/>
          </w:tcPr>
          <w:p w14:paraId="644A944F" w14:textId="77777777" w:rsidR="00C21802" w:rsidRPr="00CF48E3" w:rsidRDefault="00C21802" w:rsidP="00CE3CA4">
            <w:pPr>
              <w:pStyle w:val="UserTableBody"/>
            </w:pPr>
            <w:r w:rsidRPr="00CF48E3">
              <w:t>X</w:t>
            </w:r>
          </w:p>
        </w:tc>
        <w:tc>
          <w:tcPr>
            <w:tcW w:w="1152" w:type="dxa"/>
          </w:tcPr>
          <w:p w14:paraId="1C28815A" w14:textId="77777777" w:rsidR="00C21802" w:rsidRPr="00CF48E3" w:rsidRDefault="00C21802" w:rsidP="00CE3CA4">
            <w:pPr>
              <w:pStyle w:val="UserTableBody"/>
            </w:pPr>
            <w:r w:rsidRPr="00CF48E3">
              <w:t>[0..0]</w:t>
            </w:r>
          </w:p>
        </w:tc>
        <w:tc>
          <w:tcPr>
            <w:tcW w:w="720" w:type="dxa"/>
          </w:tcPr>
          <w:p w14:paraId="58F72DB0" w14:textId="77777777" w:rsidR="00C21802" w:rsidRPr="00CF48E3" w:rsidRDefault="00C21802" w:rsidP="00CE3CA4">
            <w:pPr>
              <w:pStyle w:val="UserTableBody"/>
            </w:pPr>
          </w:p>
        </w:tc>
        <w:tc>
          <w:tcPr>
            <w:tcW w:w="4032" w:type="dxa"/>
          </w:tcPr>
          <w:p w14:paraId="1DA0AA88" w14:textId="77777777" w:rsidR="00C21802" w:rsidRPr="00CF48E3" w:rsidRDefault="00C21802" w:rsidP="00CE3CA4">
            <w:pPr>
              <w:pStyle w:val="UserTableBody"/>
            </w:pPr>
            <w:r w:rsidRPr="00CF48E3">
              <w:t>Identifier Check Digit</w:t>
            </w:r>
          </w:p>
        </w:tc>
      </w:tr>
      <w:tr w:rsidR="00C21802" w:rsidRPr="00CF48E3" w14:paraId="16A55A8D" w14:textId="77777777" w:rsidTr="00C13756">
        <w:trPr>
          <w:jc w:val="center"/>
        </w:trPr>
        <w:tc>
          <w:tcPr>
            <w:tcW w:w="576" w:type="dxa"/>
          </w:tcPr>
          <w:p w14:paraId="17EED577" w14:textId="77777777" w:rsidR="00C21802" w:rsidRPr="00CF48E3" w:rsidRDefault="00C21802" w:rsidP="00CE3CA4">
            <w:pPr>
              <w:pStyle w:val="UserTableBody"/>
            </w:pPr>
            <w:r w:rsidRPr="00CF48E3">
              <w:t>12</w:t>
            </w:r>
          </w:p>
        </w:tc>
        <w:tc>
          <w:tcPr>
            <w:tcW w:w="720" w:type="dxa"/>
          </w:tcPr>
          <w:p w14:paraId="407FE1C4" w14:textId="77777777" w:rsidR="00C21802" w:rsidRPr="00CF48E3" w:rsidRDefault="00C21802" w:rsidP="00CE3CA4">
            <w:pPr>
              <w:pStyle w:val="UserTableBody"/>
            </w:pPr>
            <w:r w:rsidRPr="00CF48E3">
              <w:t>10</w:t>
            </w:r>
          </w:p>
        </w:tc>
        <w:tc>
          <w:tcPr>
            <w:tcW w:w="720" w:type="dxa"/>
          </w:tcPr>
          <w:p w14:paraId="0504E423" w14:textId="77777777" w:rsidR="00C21802" w:rsidRPr="00CF48E3" w:rsidRDefault="00C21802" w:rsidP="00CE3CA4">
            <w:pPr>
              <w:pStyle w:val="UserTableBody"/>
            </w:pPr>
            <w:r w:rsidRPr="00CF48E3">
              <w:t>ID</w:t>
            </w:r>
          </w:p>
        </w:tc>
        <w:tc>
          <w:tcPr>
            <w:tcW w:w="720" w:type="dxa"/>
          </w:tcPr>
          <w:p w14:paraId="27B0D494" w14:textId="77777777" w:rsidR="00C21802" w:rsidRPr="00CF48E3" w:rsidRDefault="00C21802" w:rsidP="00CE3CA4">
            <w:pPr>
              <w:pStyle w:val="UserTableBody"/>
            </w:pPr>
            <w:r w:rsidRPr="00CF48E3">
              <w:t>X</w:t>
            </w:r>
          </w:p>
        </w:tc>
        <w:tc>
          <w:tcPr>
            <w:tcW w:w="1152" w:type="dxa"/>
          </w:tcPr>
          <w:p w14:paraId="45D7FEA4" w14:textId="77777777" w:rsidR="00C21802" w:rsidRPr="00CF48E3" w:rsidRDefault="00C21802" w:rsidP="00CE3CA4">
            <w:pPr>
              <w:pStyle w:val="UserTableBody"/>
            </w:pPr>
            <w:r w:rsidRPr="00CF48E3">
              <w:t>[0..0]</w:t>
            </w:r>
          </w:p>
        </w:tc>
        <w:tc>
          <w:tcPr>
            <w:tcW w:w="720" w:type="dxa"/>
          </w:tcPr>
          <w:p w14:paraId="0A50C15B" w14:textId="77777777" w:rsidR="00C21802" w:rsidRPr="00CF48E3" w:rsidRDefault="00C21802" w:rsidP="00CE3CA4">
            <w:pPr>
              <w:pStyle w:val="UserTableBody"/>
            </w:pPr>
          </w:p>
        </w:tc>
        <w:tc>
          <w:tcPr>
            <w:tcW w:w="4032" w:type="dxa"/>
          </w:tcPr>
          <w:p w14:paraId="5716897D" w14:textId="77777777" w:rsidR="00C21802" w:rsidRPr="00CF48E3" w:rsidRDefault="00C21802" w:rsidP="00CE3CA4">
            <w:pPr>
              <w:pStyle w:val="UserTableBody"/>
            </w:pPr>
            <w:r w:rsidRPr="00CF48E3">
              <w:t>Code Identifying the Check Digit Scheme Employed</w:t>
            </w:r>
          </w:p>
        </w:tc>
      </w:tr>
      <w:tr w:rsidR="00C21802" w:rsidRPr="00CF48E3" w14:paraId="2B2124AB" w14:textId="77777777" w:rsidTr="00C13756">
        <w:trPr>
          <w:jc w:val="center"/>
        </w:trPr>
        <w:tc>
          <w:tcPr>
            <w:tcW w:w="576" w:type="dxa"/>
          </w:tcPr>
          <w:p w14:paraId="608F9A67" w14:textId="77777777" w:rsidR="00C21802" w:rsidRPr="00CF48E3" w:rsidRDefault="00C21802" w:rsidP="00CE3CA4">
            <w:pPr>
              <w:pStyle w:val="UserTableBody"/>
            </w:pPr>
            <w:r w:rsidRPr="00CF48E3">
              <w:t>13</w:t>
            </w:r>
          </w:p>
        </w:tc>
        <w:tc>
          <w:tcPr>
            <w:tcW w:w="720" w:type="dxa"/>
          </w:tcPr>
          <w:p w14:paraId="002350B1" w14:textId="77777777" w:rsidR="00C21802" w:rsidRPr="00CF48E3" w:rsidRDefault="00C21802" w:rsidP="00CE3CA4">
            <w:pPr>
              <w:pStyle w:val="UserTableBody"/>
            </w:pPr>
            <w:r w:rsidRPr="00CF48E3">
              <w:t>10</w:t>
            </w:r>
          </w:p>
        </w:tc>
        <w:tc>
          <w:tcPr>
            <w:tcW w:w="720" w:type="dxa"/>
          </w:tcPr>
          <w:p w14:paraId="65DB3FA9" w14:textId="77777777" w:rsidR="00C21802" w:rsidRPr="00CF48E3" w:rsidRDefault="00C21802" w:rsidP="00CE3CA4">
            <w:pPr>
              <w:pStyle w:val="UserTableBody"/>
            </w:pPr>
            <w:r w:rsidRPr="00CF48E3">
              <w:t>IS</w:t>
            </w:r>
          </w:p>
        </w:tc>
        <w:tc>
          <w:tcPr>
            <w:tcW w:w="720" w:type="dxa"/>
          </w:tcPr>
          <w:p w14:paraId="27261A6D" w14:textId="77777777" w:rsidR="00C21802" w:rsidRPr="00CF48E3" w:rsidRDefault="00C21802" w:rsidP="00CE3CA4">
            <w:pPr>
              <w:pStyle w:val="UserTableBody"/>
            </w:pPr>
            <w:r w:rsidRPr="00CF48E3">
              <w:t>X</w:t>
            </w:r>
          </w:p>
        </w:tc>
        <w:tc>
          <w:tcPr>
            <w:tcW w:w="1152" w:type="dxa"/>
          </w:tcPr>
          <w:p w14:paraId="7BD09C43" w14:textId="77777777" w:rsidR="00C21802" w:rsidRPr="00CF48E3" w:rsidRDefault="00C21802" w:rsidP="00CE3CA4">
            <w:pPr>
              <w:pStyle w:val="UserTableBody"/>
            </w:pPr>
            <w:r w:rsidRPr="00CF48E3">
              <w:t>[0..0]</w:t>
            </w:r>
          </w:p>
        </w:tc>
        <w:tc>
          <w:tcPr>
            <w:tcW w:w="720" w:type="dxa"/>
          </w:tcPr>
          <w:p w14:paraId="0D07C049" w14:textId="77777777" w:rsidR="00C21802" w:rsidRPr="00CF48E3" w:rsidRDefault="00C21802" w:rsidP="00CE3CA4">
            <w:pPr>
              <w:pStyle w:val="UserTableBody"/>
            </w:pPr>
          </w:p>
        </w:tc>
        <w:tc>
          <w:tcPr>
            <w:tcW w:w="4032" w:type="dxa"/>
          </w:tcPr>
          <w:p w14:paraId="7D68736D" w14:textId="77777777" w:rsidR="00C21802" w:rsidRPr="00CF48E3" w:rsidRDefault="00C21802" w:rsidP="00CE3CA4">
            <w:pPr>
              <w:pStyle w:val="UserTableBody"/>
            </w:pPr>
            <w:r w:rsidRPr="00CF48E3">
              <w:t>Identifier Type Code</w:t>
            </w:r>
          </w:p>
        </w:tc>
      </w:tr>
      <w:tr w:rsidR="00C21802" w:rsidRPr="00CF48E3" w14:paraId="528FD9DD" w14:textId="77777777" w:rsidTr="00C13756">
        <w:trPr>
          <w:jc w:val="center"/>
        </w:trPr>
        <w:tc>
          <w:tcPr>
            <w:tcW w:w="576" w:type="dxa"/>
          </w:tcPr>
          <w:p w14:paraId="31888891" w14:textId="77777777" w:rsidR="00C21802" w:rsidRPr="00CF48E3" w:rsidRDefault="00C21802" w:rsidP="00CE3CA4">
            <w:pPr>
              <w:pStyle w:val="UserTableBody"/>
            </w:pPr>
            <w:r w:rsidRPr="00CF48E3">
              <w:t>14</w:t>
            </w:r>
          </w:p>
        </w:tc>
        <w:tc>
          <w:tcPr>
            <w:tcW w:w="720" w:type="dxa"/>
          </w:tcPr>
          <w:p w14:paraId="5DEBF159" w14:textId="77777777" w:rsidR="00C21802" w:rsidRPr="00CF48E3" w:rsidRDefault="00C21802" w:rsidP="00CE3CA4">
            <w:pPr>
              <w:pStyle w:val="UserTableBody"/>
            </w:pPr>
            <w:r w:rsidRPr="00CF48E3">
              <w:t>250</w:t>
            </w:r>
          </w:p>
        </w:tc>
        <w:tc>
          <w:tcPr>
            <w:tcW w:w="720" w:type="dxa"/>
          </w:tcPr>
          <w:p w14:paraId="3F96D8E5" w14:textId="77777777" w:rsidR="00C21802" w:rsidRPr="00CF48E3" w:rsidRDefault="00C21802" w:rsidP="00CE3CA4">
            <w:pPr>
              <w:pStyle w:val="UserTableBody"/>
            </w:pPr>
            <w:r w:rsidRPr="00CF48E3">
              <w:t>HD</w:t>
            </w:r>
          </w:p>
        </w:tc>
        <w:tc>
          <w:tcPr>
            <w:tcW w:w="720" w:type="dxa"/>
          </w:tcPr>
          <w:p w14:paraId="190BA2CF" w14:textId="77777777" w:rsidR="00C21802" w:rsidRPr="00CF48E3" w:rsidRDefault="00C21802" w:rsidP="00CE3CA4">
            <w:pPr>
              <w:pStyle w:val="UserTableBody"/>
            </w:pPr>
            <w:r w:rsidRPr="00CF48E3">
              <w:t>X</w:t>
            </w:r>
          </w:p>
        </w:tc>
        <w:tc>
          <w:tcPr>
            <w:tcW w:w="1152" w:type="dxa"/>
          </w:tcPr>
          <w:p w14:paraId="6E719BF7" w14:textId="77777777" w:rsidR="00C21802" w:rsidRPr="00CF48E3" w:rsidRDefault="00C21802" w:rsidP="00CE3CA4">
            <w:pPr>
              <w:pStyle w:val="UserTableBody"/>
            </w:pPr>
            <w:r w:rsidRPr="00CF48E3">
              <w:t>[0..0]</w:t>
            </w:r>
          </w:p>
        </w:tc>
        <w:tc>
          <w:tcPr>
            <w:tcW w:w="720" w:type="dxa"/>
          </w:tcPr>
          <w:p w14:paraId="1779387C" w14:textId="77777777" w:rsidR="00C21802" w:rsidRPr="00CF48E3" w:rsidRDefault="00C21802" w:rsidP="00CE3CA4">
            <w:pPr>
              <w:pStyle w:val="UserTableBody"/>
            </w:pPr>
          </w:p>
        </w:tc>
        <w:tc>
          <w:tcPr>
            <w:tcW w:w="4032" w:type="dxa"/>
          </w:tcPr>
          <w:p w14:paraId="2078BA4D" w14:textId="77777777" w:rsidR="00C21802" w:rsidRPr="00CF48E3" w:rsidRDefault="00C21802" w:rsidP="00CE3CA4">
            <w:pPr>
              <w:pStyle w:val="UserTableBody"/>
            </w:pPr>
            <w:r w:rsidRPr="00CF48E3">
              <w:t>Assigning Facility</w:t>
            </w:r>
          </w:p>
        </w:tc>
      </w:tr>
      <w:tr w:rsidR="00C21802" w:rsidRPr="00CF48E3" w14:paraId="6CD2F3D0" w14:textId="77777777" w:rsidTr="00C13756">
        <w:trPr>
          <w:jc w:val="center"/>
        </w:trPr>
        <w:tc>
          <w:tcPr>
            <w:tcW w:w="576" w:type="dxa"/>
          </w:tcPr>
          <w:p w14:paraId="73A5CE78" w14:textId="77777777" w:rsidR="00C21802" w:rsidRPr="00CF48E3" w:rsidRDefault="00C21802" w:rsidP="00CE3CA4">
            <w:pPr>
              <w:pStyle w:val="UserTableBody"/>
            </w:pPr>
            <w:r w:rsidRPr="00CF48E3">
              <w:t>15</w:t>
            </w:r>
          </w:p>
        </w:tc>
        <w:tc>
          <w:tcPr>
            <w:tcW w:w="720" w:type="dxa"/>
          </w:tcPr>
          <w:p w14:paraId="3AEED3F8" w14:textId="77777777" w:rsidR="00C21802" w:rsidRPr="00CF48E3" w:rsidRDefault="00C21802" w:rsidP="00CE3CA4">
            <w:pPr>
              <w:pStyle w:val="UserTableBody"/>
            </w:pPr>
            <w:r w:rsidRPr="00CF48E3">
              <w:t>10</w:t>
            </w:r>
          </w:p>
        </w:tc>
        <w:tc>
          <w:tcPr>
            <w:tcW w:w="720" w:type="dxa"/>
          </w:tcPr>
          <w:p w14:paraId="7746AD07" w14:textId="77777777" w:rsidR="00C21802" w:rsidRPr="00CF48E3" w:rsidRDefault="00C21802" w:rsidP="00CE3CA4">
            <w:pPr>
              <w:pStyle w:val="UserTableBody"/>
            </w:pPr>
            <w:r w:rsidRPr="00CF48E3">
              <w:t>ID</w:t>
            </w:r>
          </w:p>
        </w:tc>
        <w:tc>
          <w:tcPr>
            <w:tcW w:w="720" w:type="dxa"/>
          </w:tcPr>
          <w:p w14:paraId="6D68E0DF" w14:textId="77777777" w:rsidR="00C21802" w:rsidRPr="00CF48E3" w:rsidRDefault="00C21802" w:rsidP="00CE3CA4">
            <w:pPr>
              <w:pStyle w:val="UserTableBody"/>
            </w:pPr>
            <w:r w:rsidRPr="00CF48E3">
              <w:t>X</w:t>
            </w:r>
          </w:p>
        </w:tc>
        <w:tc>
          <w:tcPr>
            <w:tcW w:w="1152" w:type="dxa"/>
          </w:tcPr>
          <w:p w14:paraId="6B87CA9D" w14:textId="77777777" w:rsidR="00C21802" w:rsidRPr="00CF48E3" w:rsidRDefault="00C21802" w:rsidP="00CE3CA4">
            <w:pPr>
              <w:pStyle w:val="UserTableBody"/>
            </w:pPr>
            <w:r w:rsidRPr="00CF48E3">
              <w:t>[0..0]</w:t>
            </w:r>
          </w:p>
        </w:tc>
        <w:tc>
          <w:tcPr>
            <w:tcW w:w="720" w:type="dxa"/>
          </w:tcPr>
          <w:p w14:paraId="5374CFC3" w14:textId="77777777" w:rsidR="00C21802" w:rsidRPr="00CF48E3" w:rsidRDefault="00C21802" w:rsidP="00CE3CA4">
            <w:pPr>
              <w:pStyle w:val="UserTableBody"/>
            </w:pPr>
          </w:p>
        </w:tc>
        <w:tc>
          <w:tcPr>
            <w:tcW w:w="4032" w:type="dxa"/>
          </w:tcPr>
          <w:p w14:paraId="435346E1" w14:textId="77777777" w:rsidR="00C21802" w:rsidRPr="00CF48E3" w:rsidRDefault="00C21802" w:rsidP="00CE3CA4">
            <w:pPr>
              <w:pStyle w:val="UserTableBody"/>
            </w:pPr>
            <w:r w:rsidRPr="00CF48E3">
              <w:t>Name Representation Code</w:t>
            </w:r>
          </w:p>
        </w:tc>
      </w:tr>
    </w:tbl>
    <w:p w14:paraId="73E056BD" w14:textId="77777777" w:rsidR="00C21802" w:rsidRPr="00CF48E3" w:rsidRDefault="00C21802" w:rsidP="000854B2">
      <w:pPr>
        <w:pStyle w:val="Heading4"/>
      </w:pPr>
      <w:bookmarkStart w:id="1757" w:name="_Toc208367933"/>
      <w:bookmarkStart w:id="1758" w:name="_Toc57210220"/>
      <w:r w:rsidRPr="00CF48E3">
        <w:t>PV1-8-Referring Doctor</w:t>
      </w:r>
      <w:bookmarkEnd w:id="1757"/>
      <w:bookmarkEnd w:id="1758"/>
    </w:p>
    <w:p w14:paraId="006C8B52" w14:textId="77777777" w:rsidR="00945022" w:rsidRPr="00CF48E3" w:rsidRDefault="00C21802" w:rsidP="004B6C63">
      <w:r w:rsidRPr="00CF48E3">
        <w:t xml:space="preserve">This </w:t>
      </w:r>
      <w:r w:rsidR="00B3429A" w:rsidRPr="00CF48E3">
        <w:t xml:space="preserve">field </w:t>
      </w:r>
      <w:r w:rsidR="00841D4C" w:rsidRPr="00CF48E3">
        <w:t>contains</w:t>
      </w:r>
      <w:r w:rsidR="00B3429A" w:rsidRPr="00CF48E3">
        <w:t xml:space="preserve"> information about the</w:t>
      </w:r>
      <w:r w:rsidRPr="00CF48E3">
        <w:t xml:space="preserve"> </w:t>
      </w:r>
      <w:r w:rsidR="006E086B" w:rsidRPr="00CF48E3">
        <w:t xml:space="preserve">primary care </w:t>
      </w:r>
      <w:r w:rsidRPr="00CF48E3">
        <w:t>ph</w:t>
      </w:r>
      <w:r w:rsidR="00E4353A" w:rsidRPr="00CF48E3">
        <w:t xml:space="preserve">ysician </w:t>
      </w:r>
      <w:r w:rsidR="006E086B" w:rsidRPr="00CF48E3">
        <w:t>for this patient</w:t>
      </w:r>
      <w:r w:rsidR="00E4353A" w:rsidRPr="00CF48E3">
        <w:t xml:space="preserve">. </w:t>
      </w:r>
      <w:r w:rsidR="006E086B" w:rsidRPr="00CF48E3">
        <w:t xml:space="preserve">VistA values this field for inpatient encounters only. </w:t>
      </w:r>
      <w:r w:rsidR="00841D4C" w:rsidRPr="00CF48E3">
        <w:t>Only the fir</w:t>
      </w:r>
      <w:r w:rsidR="006E086B" w:rsidRPr="00CF48E3">
        <w:t>st four components are used</w:t>
      </w:r>
      <w:r w:rsidR="00841D4C" w:rsidRPr="00CF48E3">
        <w:t>.</w:t>
      </w:r>
    </w:p>
    <w:p w14:paraId="5F29899A" w14:textId="77777777" w:rsidR="002F5ED9" w:rsidRPr="00CF48E3" w:rsidRDefault="002F5ED9"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62"/>
        <w:gridCol w:w="766"/>
        <w:gridCol w:w="761"/>
        <w:gridCol w:w="747"/>
        <w:gridCol w:w="1301"/>
        <w:gridCol w:w="734"/>
        <w:gridCol w:w="3049"/>
      </w:tblGrid>
      <w:tr w:rsidR="002F5ED9" w:rsidRPr="00CF48E3" w14:paraId="379DEAE9" w14:textId="77777777" w:rsidTr="00C13756">
        <w:trPr>
          <w:tblHeader/>
          <w:jc w:val="center"/>
        </w:trPr>
        <w:tc>
          <w:tcPr>
            <w:tcW w:w="532" w:type="dxa"/>
          </w:tcPr>
          <w:p w14:paraId="5790B75B" w14:textId="77777777" w:rsidR="002F5ED9" w:rsidRPr="00CF48E3" w:rsidRDefault="002F5ED9" w:rsidP="00CE3CA4">
            <w:pPr>
              <w:pStyle w:val="UserTableHeader"/>
            </w:pPr>
            <w:r w:rsidRPr="00CF48E3">
              <w:t>Seq</w:t>
            </w:r>
          </w:p>
        </w:tc>
        <w:tc>
          <w:tcPr>
            <w:tcW w:w="725" w:type="dxa"/>
          </w:tcPr>
          <w:p w14:paraId="65D6FE44" w14:textId="77777777" w:rsidR="002F5ED9" w:rsidRPr="00CF48E3" w:rsidRDefault="002F5ED9" w:rsidP="00CE3CA4">
            <w:pPr>
              <w:pStyle w:val="UserTableHeader"/>
            </w:pPr>
            <w:r w:rsidRPr="00CF48E3">
              <w:t>Len</w:t>
            </w:r>
          </w:p>
        </w:tc>
        <w:tc>
          <w:tcPr>
            <w:tcW w:w="720" w:type="dxa"/>
          </w:tcPr>
          <w:p w14:paraId="03E5593D" w14:textId="77777777" w:rsidR="002F5ED9" w:rsidRPr="00CF48E3" w:rsidRDefault="002F5ED9" w:rsidP="00CE3CA4">
            <w:pPr>
              <w:pStyle w:val="UserTableHeader"/>
            </w:pPr>
            <w:r w:rsidRPr="00CF48E3">
              <w:t>DT</w:t>
            </w:r>
          </w:p>
        </w:tc>
        <w:tc>
          <w:tcPr>
            <w:tcW w:w="697" w:type="dxa"/>
          </w:tcPr>
          <w:p w14:paraId="109D272B" w14:textId="77777777" w:rsidR="002F5ED9" w:rsidRPr="00CF48E3" w:rsidRDefault="002F5ED9" w:rsidP="00CE3CA4">
            <w:pPr>
              <w:pStyle w:val="UserTableHeader"/>
            </w:pPr>
            <w:r w:rsidRPr="00CF48E3">
              <w:t>Usage</w:t>
            </w:r>
          </w:p>
        </w:tc>
        <w:tc>
          <w:tcPr>
            <w:tcW w:w="1145" w:type="dxa"/>
          </w:tcPr>
          <w:p w14:paraId="77F46453" w14:textId="77777777" w:rsidR="002F5ED9" w:rsidRPr="00CF48E3" w:rsidRDefault="002F5ED9" w:rsidP="00CE3CA4">
            <w:pPr>
              <w:pStyle w:val="UserTableHeader"/>
            </w:pPr>
            <w:r w:rsidRPr="00CF48E3">
              <w:t>Cardinality</w:t>
            </w:r>
          </w:p>
        </w:tc>
        <w:tc>
          <w:tcPr>
            <w:tcW w:w="693" w:type="dxa"/>
          </w:tcPr>
          <w:p w14:paraId="75B9BDD5" w14:textId="77777777" w:rsidR="002F5ED9" w:rsidRPr="00CF48E3" w:rsidRDefault="002F5ED9" w:rsidP="00CE3CA4">
            <w:pPr>
              <w:pStyle w:val="UserTableHeader"/>
            </w:pPr>
            <w:r w:rsidRPr="00CF48E3">
              <w:t>TBL#</w:t>
            </w:r>
          </w:p>
        </w:tc>
        <w:tc>
          <w:tcPr>
            <w:tcW w:w="2887" w:type="dxa"/>
          </w:tcPr>
          <w:p w14:paraId="71B493FB" w14:textId="77777777" w:rsidR="002F5ED9" w:rsidRPr="00CF48E3" w:rsidRDefault="002F5ED9" w:rsidP="00CE3CA4">
            <w:pPr>
              <w:pStyle w:val="UserTableHeader"/>
            </w:pPr>
            <w:r w:rsidRPr="00CF48E3">
              <w:t>Element Name</w:t>
            </w:r>
          </w:p>
        </w:tc>
      </w:tr>
      <w:tr w:rsidR="002F5ED9" w:rsidRPr="00CF48E3" w14:paraId="2F38886C" w14:textId="77777777" w:rsidTr="00C13756">
        <w:trPr>
          <w:jc w:val="center"/>
        </w:trPr>
        <w:tc>
          <w:tcPr>
            <w:tcW w:w="532" w:type="dxa"/>
          </w:tcPr>
          <w:p w14:paraId="4049C7AF" w14:textId="77777777" w:rsidR="002F5ED9" w:rsidRPr="00CF48E3" w:rsidRDefault="002F5ED9" w:rsidP="00CE3CA4">
            <w:pPr>
              <w:pStyle w:val="UserTableBody"/>
            </w:pPr>
            <w:r w:rsidRPr="00CF48E3">
              <w:t>1</w:t>
            </w:r>
          </w:p>
        </w:tc>
        <w:tc>
          <w:tcPr>
            <w:tcW w:w="725" w:type="dxa"/>
          </w:tcPr>
          <w:p w14:paraId="697E52A6" w14:textId="77777777" w:rsidR="002F5ED9" w:rsidRPr="00CF48E3" w:rsidRDefault="002F5ED9" w:rsidP="00CE3CA4">
            <w:pPr>
              <w:pStyle w:val="UserTableBody"/>
            </w:pPr>
            <w:r w:rsidRPr="00CF48E3">
              <w:t>10</w:t>
            </w:r>
          </w:p>
        </w:tc>
        <w:tc>
          <w:tcPr>
            <w:tcW w:w="720" w:type="dxa"/>
          </w:tcPr>
          <w:p w14:paraId="2E358E7C" w14:textId="77777777" w:rsidR="002F5ED9" w:rsidRPr="00CF48E3" w:rsidRDefault="002F5ED9" w:rsidP="00CE3CA4">
            <w:pPr>
              <w:pStyle w:val="UserTableBody"/>
            </w:pPr>
            <w:r w:rsidRPr="00CF48E3">
              <w:t>ST</w:t>
            </w:r>
          </w:p>
        </w:tc>
        <w:tc>
          <w:tcPr>
            <w:tcW w:w="697" w:type="dxa"/>
          </w:tcPr>
          <w:p w14:paraId="57A7FF44" w14:textId="77777777" w:rsidR="002F5ED9" w:rsidRPr="00CF48E3" w:rsidRDefault="002F5ED9" w:rsidP="00CE3CA4">
            <w:pPr>
              <w:pStyle w:val="UserTableBody"/>
            </w:pPr>
            <w:r w:rsidRPr="00CF48E3">
              <w:t>R</w:t>
            </w:r>
          </w:p>
        </w:tc>
        <w:tc>
          <w:tcPr>
            <w:tcW w:w="1145" w:type="dxa"/>
          </w:tcPr>
          <w:p w14:paraId="62F8B3D6" w14:textId="77777777" w:rsidR="002F5ED9" w:rsidRPr="00CF48E3" w:rsidRDefault="002F5ED9" w:rsidP="00CE3CA4">
            <w:pPr>
              <w:pStyle w:val="UserTableBody"/>
            </w:pPr>
            <w:r w:rsidRPr="00CF48E3">
              <w:t>[1..1]</w:t>
            </w:r>
          </w:p>
        </w:tc>
        <w:tc>
          <w:tcPr>
            <w:tcW w:w="693" w:type="dxa"/>
          </w:tcPr>
          <w:p w14:paraId="7A17F44D" w14:textId="77777777" w:rsidR="002F5ED9" w:rsidRPr="00CF48E3" w:rsidRDefault="002F5ED9" w:rsidP="00CE3CA4">
            <w:pPr>
              <w:pStyle w:val="UserTableBody"/>
            </w:pPr>
          </w:p>
        </w:tc>
        <w:tc>
          <w:tcPr>
            <w:tcW w:w="2887" w:type="dxa"/>
          </w:tcPr>
          <w:p w14:paraId="04042CD5" w14:textId="77777777" w:rsidR="002F5ED9" w:rsidRPr="00CF48E3" w:rsidRDefault="002F5ED9" w:rsidP="00CE3CA4">
            <w:pPr>
              <w:pStyle w:val="UserTableBody"/>
            </w:pPr>
            <w:r w:rsidRPr="00CF48E3">
              <w:t>ID Number</w:t>
            </w:r>
          </w:p>
        </w:tc>
      </w:tr>
      <w:tr w:rsidR="002F5ED9" w:rsidRPr="00CF48E3" w14:paraId="552DFDD5" w14:textId="77777777" w:rsidTr="00C13756">
        <w:trPr>
          <w:jc w:val="center"/>
        </w:trPr>
        <w:tc>
          <w:tcPr>
            <w:tcW w:w="532" w:type="dxa"/>
          </w:tcPr>
          <w:p w14:paraId="26D6750C" w14:textId="77777777" w:rsidR="002F5ED9" w:rsidRPr="00CF48E3" w:rsidRDefault="002F5ED9" w:rsidP="00CE3CA4">
            <w:pPr>
              <w:pStyle w:val="UserTableBody"/>
            </w:pPr>
            <w:r w:rsidRPr="00CF48E3">
              <w:t>2</w:t>
            </w:r>
          </w:p>
        </w:tc>
        <w:tc>
          <w:tcPr>
            <w:tcW w:w="725" w:type="dxa"/>
          </w:tcPr>
          <w:p w14:paraId="0C5510B9" w14:textId="77777777" w:rsidR="002F5ED9" w:rsidRPr="00CF48E3" w:rsidRDefault="002F5ED9" w:rsidP="00CE3CA4">
            <w:pPr>
              <w:pStyle w:val="UserTableBody"/>
            </w:pPr>
            <w:r w:rsidRPr="00CF48E3">
              <w:t>250</w:t>
            </w:r>
          </w:p>
        </w:tc>
        <w:tc>
          <w:tcPr>
            <w:tcW w:w="720" w:type="dxa"/>
          </w:tcPr>
          <w:p w14:paraId="366F47FF" w14:textId="77777777" w:rsidR="002F5ED9" w:rsidRPr="00CF48E3" w:rsidRDefault="002F5ED9" w:rsidP="00CE3CA4">
            <w:pPr>
              <w:pStyle w:val="UserTableBody"/>
            </w:pPr>
            <w:r w:rsidRPr="00CF48E3">
              <w:t>ST</w:t>
            </w:r>
          </w:p>
        </w:tc>
        <w:tc>
          <w:tcPr>
            <w:tcW w:w="697" w:type="dxa"/>
          </w:tcPr>
          <w:p w14:paraId="6629E3B7" w14:textId="77777777" w:rsidR="002F5ED9" w:rsidRPr="00CF48E3" w:rsidRDefault="002F5ED9" w:rsidP="00CE3CA4">
            <w:pPr>
              <w:pStyle w:val="UserTableBody"/>
            </w:pPr>
            <w:r w:rsidRPr="00CF48E3">
              <w:t>R</w:t>
            </w:r>
          </w:p>
        </w:tc>
        <w:tc>
          <w:tcPr>
            <w:tcW w:w="1145" w:type="dxa"/>
          </w:tcPr>
          <w:p w14:paraId="7011DAC4" w14:textId="77777777" w:rsidR="002F5ED9" w:rsidRPr="00CF48E3" w:rsidRDefault="002F5ED9" w:rsidP="00CE3CA4">
            <w:pPr>
              <w:pStyle w:val="UserTableBody"/>
            </w:pPr>
            <w:r w:rsidRPr="00CF48E3">
              <w:t>[1..1]</w:t>
            </w:r>
          </w:p>
        </w:tc>
        <w:tc>
          <w:tcPr>
            <w:tcW w:w="693" w:type="dxa"/>
          </w:tcPr>
          <w:p w14:paraId="780271A2" w14:textId="77777777" w:rsidR="002F5ED9" w:rsidRPr="00CF48E3" w:rsidRDefault="002F5ED9" w:rsidP="00CE3CA4">
            <w:pPr>
              <w:pStyle w:val="UserTableBody"/>
            </w:pPr>
          </w:p>
        </w:tc>
        <w:tc>
          <w:tcPr>
            <w:tcW w:w="2887" w:type="dxa"/>
          </w:tcPr>
          <w:p w14:paraId="10CE4B5E" w14:textId="77777777" w:rsidR="002F5ED9" w:rsidRPr="00CF48E3" w:rsidRDefault="002F5ED9" w:rsidP="00CE3CA4">
            <w:pPr>
              <w:pStyle w:val="UserTableBody"/>
            </w:pPr>
            <w:r w:rsidRPr="00CF48E3">
              <w:t>Family Name</w:t>
            </w:r>
          </w:p>
        </w:tc>
      </w:tr>
      <w:tr w:rsidR="002F5ED9" w:rsidRPr="00CF48E3" w14:paraId="02A3EE2B" w14:textId="77777777" w:rsidTr="00C13756">
        <w:trPr>
          <w:jc w:val="center"/>
        </w:trPr>
        <w:tc>
          <w:tcPr>
            <w:tcW w:w="532" w:type="dxa"/>
          </w:tcPr>
          <w:p w14:paraId="606FC66B" w14:textId="77777777" w:rsidR="002F5ED9" w:rsidRPr="00CF48E3" w:rsidRDefault="002F5ED9" w:rsidP="00CE3CA4">
            <w:pPr>
              <w:pStyle w:val="UserTableBody"/>
            </w:pPr>
            <w:r w:rsidRPr="00CF48E3">
              <w:t>3</w:t>
            </w:r>
          </w:p>
        </w:tc>
        <w:tc>
          <w:tcPr>
            <w:tcW w:w="725" w:type="dxa"/>
          </w:tcPr>
          <w:p w14:paraId="3B1BE23E" w14:textId="77777777" w:rsidR="002F5ED9" w:rsidRPr="00CF48E3" w:rsidRDefault="002F5ED9" w:rsidP="00CE3CA4">
            <w:pPr>
              <w:pStyle w:val="UserTableBody"/>
            </w:pPr>
            <w:r w:rsidRPr="00CF48E3">
              <w:t>250</w:t>
            </w:r>
          </w:p>
        </w:tc>
        <w:tc>
          <w:tcPr>
            <w:tcW w:w="720" w:type="dxa"/>
          </w:tcPr>
          <w:p w14:paraId="37C34987" w14:textId="77777777" w:rsidR="002F5ED9" w:rsidRPr="00CF48E3" w:rsidRDefault="002F5ED9" w:rsidP="00CE3CA4">
            <w:pPr>
              <w:pStyle w:val="UserTableBody"/>
            </w:pPr>
            <w:r w:rsidRPr="00CF48E3">
              <w:t>ST</w:t>
            </w:r>
          </w:p>
        </w:tc>
        <w:tc>
          <w:tcPr>
            <w:tcW w:w="697" w:type="dxa"/>
          </w:tcPr>
          <w:p w14:paraId="59E89430" w14:textId="77777777" w:rsidR="002F5ED9" w:rsidRPr="00CF48E3" w:rsidRDefault="002F5ED9" w:rsidP="00CE3CA4">
            <w:pPr>
              <w:pStyle w:val="UserTableBody"/>
            </w:pPr>
            <w:r w:rsidRPr="00CF48E3">
              <w:t>R</w:t>
            </w:r>
          </w:p>
        </w:tc>
        <w:tc>
          <w:tcPr>
            <w:tcW w:w="1145" w:type="dxa"/>
          </w:tcPr>
          <w:p w14:paraId="4A89CE9A" w14:textId="77777777" w:rsidR="002F5ED9" w:rsidRPr="00CF48E3" w:rsidRDefault="002F5ED9" w:rsidP="00CE3CA4">
            <w:pPr>
              <w:pStyle w:val="UserTableBody"/>
            </w:pPr>
            <w:r w:rsidRPr="00CF48E3">
              <w:t>[1..1]</w:t>
            </w:r>
          </w:p>
        </w:tc>
        <w:tc>
          <w:tcPr>
            <w:tcW w:w="693" w:type="dxa"/>
          </w:tcPr>
          <w:p w14:paraId="23C7C9A1" w14:textId="77777777" w:rsidR="002F5ED9" w:rsidRPr="00CF48E3" w:rsidRDefault="002F5ED9" w:rsidP="00CE3CA4">
            <w:pPr>
              <w:pStyle w:val="UserTableBody"/>
            </w:pPr>
          </w:p>
        </w:tc>
        <w:tc>
          <w:tcPr>
            <w:tcW w:w="2887" w:type="dxa"/>
          </w:tcPr>
          <w:p w14:paraId="428EFD9B" w14:textId="77777777" w:rsidR="002F5ED9" w:rsidRPr="00CF48E3" w:rsidRDefault="002F5ED9" w:rsidP="00CE3CA4">
            <w:pPr>
              <w:pStyle w:val="UserTableBody"/>
            </w:pPr>
            <w:r w:rsidRPr="00CF48E3">
              <w:t>Given Name</w:t>
            </w:r>
          </w:p>
        </w:tc>
      </w:tr>
      <w:tr w:rsidR="002F5ED9" w:rsidRPr="00CF48E3" w14:paraId="61AA9567" w14:textId="77777777" w:rsidTr="00C13756">
        <w:trPr>
          <w:jc w:val="center"/>
        </w:trPr>
        <w:tc>
          <w:tcPr>
            <w:tcW w:w="532" w:type="dxa"/>
          </w:tcPr>
          <w:p w14:paraId="65F48657" w14:textId="77777777" w:rsidR="002F5ED9" w:rsidRPr="00CF48E3" w:rsidRDefault="002F5ED9" w:rsidP="00CE3CA4">
            <w:pPr>
              <w:pStyle w:val="UserTableBody"/>
            </w:pPr>
            <w:r w:rsidRPr="00CF48E3">
              <w:t>4</w:t>
            </w:r>
          </w:p>
        </w:tc>
        <w:tc>
          <w:tcPr>
            <w:tcW w:w="725" w:type="dxa"/>
          </w:tcPr>
          <w:p w14:paraId="70D2A394" w14:textId="77777777" w:rsidR="002F5ED9" w:rsidRPr="00CF48E3" w:rsidRDefault="002F5ED9" w:rsidP="00CE3CA4">
            <w:pPr>
              <w:pStyle w:val="UserTableBody"/>
            </w:pPr>
            <w:r w:rsidRPr="00CF48E3">
              <w:t>250</w:t>
            </w:r>
          </w:p>
        </w:tc>
        <w:tc>
          <w:tcPr>
            <w:tcW w:w="720" w:type="dxa"/>
          </w:tcPr>
          <w:p w14:paraId="5BDA4BCA" w14:textId="77777777" w:rsidR="002F5ED9" w:rsidRPr="00CF48E3" w:rsidRDefault="002F5ED9" w:rsidP="00CE3CA4">
            <w:pPr>
              <w:pStyle w:val="UserTableBody"/>
            </w:pPr>
            <w:r w:rsidRPr="00CF48E3">
              <w:t>ST</w:t>
            </w:r>
          </w:p>
        </w:tc>
        <w:tc>
          <w:tcPr>
            <w:tcW w:w="697" w:type="dxa"/>
          </w:tcPr>
          <w:p w14:paraId="609A7B4B" w14:textId="77777777" w:rsidR="002F5ED9" w:rsidRPr="00CF48E3" w:rsidRDefault="002F5ED9" w:rsidP="00CE3CA4">
            <w:pPr>
              <w:pStyle w:val="UserTableBody"/>
            </w:pPr>
            <w:r w:rsidRPr="00CF48E3">
              <w:t>RE</w:t>
            </w:r>
          </w:p>
        </w:tc>
        <w:tc>
          <w:tcPr>
            <w:tcW w:w="1145" w:type="dxa"/>
          </w:tcPr>
          <w:p w14:paraId="2178D034" w14:textId="77777777" w:rsidR="002F5ED9" w:rsidRPr="00CF48E3" w:rsidRDefault="002F5ED9" w:rsidP="00CE3CA4">
            <w:pPr>
              <w:pStyle w:val="UserTableBody"/>
            </w:pPr>
            <w:r w:rsidRPr="00CF48E3">
              <w:t>[0..1]</w:t>
            </w:r>
          </w:p>
        </w:tc>
        <w:tc>
          <w:tcPr>
            <w:tcW w:w="693" w:type="dxa"/>
          </w:tcPr>
          <w:p w14:paraId="32D81A35" w14:textId="77777777" w:rsidR="002F5ED9" w:rsidRPr="00CF48E3" w:rsidRDefault="002F5ED9" w:rsidP="00CE3CA4">
            <w:pPr>
              <w:pStyle w:val="UserTableBody"/>
            </w:pPr>
          </w:p>
        </w:tc>
        <w:tc>
          <w:tcPr>
            <w:tcW w:w="2887" w:type="dxa"/>
          </w:tcPr>
          <w:p w14:paraId="27722963" w14:textId="77777777" w:rsidR="002F5ED9" w:rsidRPr="00CF48E3" w:rsidRDefault="002F5ED9" w:rsidP="00CE3CA4">
            <w:pPr>
              <w:pStyle w:val="UserTableBody"/>
            </w:pPr>
            <w:r w:rsidRPr="00CF48E3">
              <w:t>Middle Initial or Name</w:t>
            </w:r>
          </w:p>
        </w:tc>
      </w:tr>
      <w:tr w:rsidR="002F5ED9" w:rsidRPr="00CF48E3" w14:paraId="3BB1A891" w14:textId="77777777" w:rsidTr="00C13756">
        <w:trPr>
          <w:jc w:val="center"/>
        </w:trPr>
        <w:tc>
          <w:tcPr>
            <w:tcW w:w="532" w:type="dxa"/>
          </w:tcPr>
          <w:p w14:paraId="68327379" w14:textId="77777777" w:rsidR="002F5ED9" w:rsidRPr="00CF48E3" w:rsidRDefault="002F5ED9" w:rsidP="00CE3CA4">
            <w:pPr>
              <w:pStyle w:val="UserTableBody"/>
            </w:pPr>
            <w:r w:rsidRPr="00CF48E3">
              <w:t>5</w:t>
            </w:r>
          </w:p>
        </w:tc>
        <w:tc>
          <w:tcPr>
            <w:tcW w:w="725" w:type="dxa"/>
          </w:tcPr>
          <w:p w14:paraId="7284C7BD" w14:textId="77777777" w:rsidR="002F5ED9" w:rsidRPr="00CF48E3" w:rsidRDefault="002F5ED9" w:rsidP="00CE3CA4">
            <w:pPr>
              <w:pStyle w:val="UserTableBody"/>
            </w:pPr>
            <w:r w:rsidRPr="00CF48E3">
              <w:t>250</w:t>
            </w:r>
          </w:p>
        </w:tc>
        <w:tc>
          <w:tcPr>
            <w:tcW w:w="720" w:type="dxa"/>
          </w:tcPr>
          <w:p w14:paraId="6AEF953E" w14:textId="77777777" w:rsidR="002F5ED9" w:rsidRPr="00CF48E3" w:rsidRDefault="002F5ED9" w:rsidP="00CE3CA4">
            <w:pPr>
              <w:pStyle w:val="UserTableBody"/>
            </w:pPr>
            <w:r w:rsidRPr="00CF48E3">
              <w:t>ST</w:t>
            </w:r>
          </w:p>
        </w:tc>
        <w:tc>
          <w:tcPr>
            <w:tcW w:w="697" w:type="dxa"/>
          </w:tcPr>
          <w:p w14:paraId="043D67D5" w14:textId="77777777" w:rsidR="002F5ED9" w:rsidRPr="00CF48E3" w:rsidRDefault="002F5ED9" w:rsidP="00CE3CA4">
            <w:pPr>
              <w:pStyle w:val="UserTableBody"/>
            </w:pPr>
            <w:r w:rsidRPr="00CF48E3">
              <w:t>RE</w:t>
            </w:r>
          </w:p>
        </w:tc>
        <w:tc>
          <w:tcPr>
            <w:tcW w:w="1145" w:type="dxa"/>
          </w:tcPr>
          <w:p w14:paraId="42C5170B" w14:textId="77777777" w:rsidR="002F5ED9" w:rsidRPr="00CF48E3" w:rsidRDefault="002F5ED9" w:rsidP="00CE3CA4">
            <w:pPr>
              <w:pStyle w:val="UserTableBody"/>
            </w:pPr>
            <w:r w:rsidRPr="00CF48E3">
              <w:t>[0..1]</w:t>
            </w:r>
          </w:p>
        </w:tc>
        <w:tc>
          <w:tcPr>
            <w:tcW w:w="693" w:type="dxa"/>
          </w:tcPr>
          <w:p w14:paraId="1E11D179" w14:textId="77777777" w:rsidR="002F5ED9" w:rsidRPr="00CF48E3" w:rsidRDefault="002F5ED9" w:rsidP="00CE3CA4">
            <w:pPr>
              <w:pStyle w:val="UserTableBody"/>
            </w:pPr>
          </w:p>
        </w:tc>
        <w:tc>
          <w:tcPr>
            <w:tcW w:w="2887" w:type="dxa"/>
          </w:tcPr>
          <w:p w14:paraId="2C9DC595" w14:textId="77777777" w:rsidR="002F5ED9" w:rsidRPr="00CF48E3" w:rsidRDefault="002F5ED9" w:rsidP="00CE3CA4">
            <w:pPr>
              <w:pStyle w:val="UserTableBody"/>
            </w:pPr>
            <w:r w:rsidRPr="00CF48E3">
              <w:t>Suffix</w:t>
            </w:r>
          </w:p>
        </w:tc>
      </w:tr>
      <w:tr w:rsidR="002F5ED9" w:rsidRPr="00CF48E3" w14:paraId="704D905C" w14:textId="77777777" w:rsidTr="00C13756">
        <w:trPr>
          <w:jc w:val="center"/>
        </w:trPr>
        <w:tc>
          <w:tcPr>
            <w:tcW w:w="532" w:type="dxa"/>
          </w:tcPr>
          <w:p w14:paraId="299C8870" w14:textId="77777777" w:rsidR="002F5ED9" w:rsidRPr="00CF48E3" w:rsidRDefault="002F5ED9" w:rsidP="00CE3CA4">
            <w:pPr>
              <w:pStyle w:val="UserTableBody"/>
            </w:pPr>
            <w:r w:rsidRPr="00CF48E3">
              <w:t>6</w:t>
            </w:r>
          </w:p>
        </w:tc>
        <w:tc>
          <w:tcPr>
            <w:tcW w:w="725" w:type="dxa"/>
          </w:tcPr>
          <w:p w14:paraId="752AE848" w14:textId="77777777" w:rsidR="002F5ED9" w:rsidRPr="00CF48E3" w:rsidRDefault="002F5ED9" w:rsidP="00CE3CA4">
            <w:pPr>
              <w:pStyle w:val="UserTableBody"/>
            </w:pPr>
            <w:r w:rsidRPr="00CF48E3">
              <w:t>250</w:t>
            </w:r>
          </w:p>
        </w:tc>
        <w:tc>
          <w:tcPr>
            <w:tcW w:w="720" w:type="dxa"/>
          </w:tcPr>
          <w:p w14:paraId="0A1E09D2" w14:textId="77777777" w:rsidR="002F5ED9" w:rsidRPr="00CF48E3" w:rsidRDefault="002F5ED9" w:rsidP="00CE3CA4">
            <w:pPr>
              <w:pStyle w:val="UserTableBody"/>
            </w:pPr>
            <w:r w:rsidRPr="00CF48E3">
              <w:t>ST</w:t>
            </w:r>
          </w:p>
        </w:tc>
        <w:tc>
          <w:tcPr>
            <w:tcW w:w="697" w:type="dxa"/>
          </w:tcPr>
          <w:p w14:paraId="3D6B73EA" w14:textId="77777777" w:rsidR="002F5ED9" w:rsidRPr="00CF48E3" w:rsidRDefault="002F5ED9" w:rsidP="00CE3CA4">
            <w:pPr>
              <w:pStyle w:val="UserTableBody"/>
            </w:pPr>
            <w:r w:rsidRPr="00CF48E3">
              <w:t>RE</w:t>
            </w:r>
          </w:p>
        </w:tc>
        <w:tc>
          <w:tcPr>
            <w:tcW w:w="1145" w:type="dxa"/>
          </w:tcPr>
          <w:p w14:paraId="5E4A9B71" w14:textId="77777777" w:rsidR="002F5ED9" w:rsidRPr="00CF48E3" w:rsidRDefault="002F5ED9" w:rsidP="00CE3CA4">
            <w:pPr>
              <w:pStyle w:val="UserTableBody"/>
            </w:pPr>
            <w:r w:rsidRPr="00CF48E3">
              <w:t>[0..1]</w:t>
            </w:r>
          </w:p>
        </w:tc>
        <w:tc>
          <w:tcPr>
            <w:tcW w:w="693" w:type="dxa"/>
          </w:tcPr>
          <w:p w14:paraId="6F3A2A2B" w14:textId="77777777" w:rsidR="002F5ED9" w:rsidRPr="00CF48E3" w:rsidRDefault="002F5ED9" w:rsidP="00CE3CA4">
            <w:pPr>
              <w:pStyle w:val="UserTableBody"/>
            </w:pPr>
          </w:p>
        </w:tc>
        <w:tc>
          <w:tcPr>
            <w:tcW w:w="2887" w:type="dxa"/>
          </w:tcPr>
          <w:p w14:paraId="2570B7F2" w14:textId="77777777" w:rsidR="002F5ED9" w:rsidRPr="00CF48E3" w:rsidRDefault="002F5ED9" w:rsidP="00CE3CA4">
            <w:pPr>
              <w:pStyle w:val="UserTableBody"/>
            </w:pPr>
            <w:r w:rsidRPr="00CF48E3">
              <w:t>Prefix</w:t>
            </w:r>
          </w:p>
        </w:tc>
      </w:tr>
      <w:tr w:rsidR="002F5ED9" w:rsidRPr="00CF48E3" w14:paraId="4F5B84A0" w14:textId="77777777" w:rsidTr="00C13756">
        <w:trPr>
          <w:jc w:val="center"/>
        </w:trPr>
        <w:tc>
          <w:tcPr>
            <w:tcW w:w="532" w:type="dxa"/>
          </w:tcPr>
          <w:p w14:paraId="6AA80444" w14:textId="77777777" w:rsidR="002F5ED9" w:rsidRPr="00CF48E3" w:rsidRDefault="002F5ED9" w:rsidP="00CE3CA4">
            <w:pPr>
              <w:pStyle w:val="UserTableBody"/>
            </w:pPr>
            <w:r w:rsidRPr="00CF48E3">
              <w:t>7</w:t>
            </w:r>
          </w:p>
        </w:tc>
        <w:tc>
          <w:tcPr>
            <w:tcW w:w="725" w:type="dxa"/>
          </w:tcPr>
          <w:p w14:paraId="4AB8A5CE" w14:textId="77777777" w:rsidR="002F5ED9" w:rsidRPr="00CF48E3" w:rsidRDefault="002F5ED9" w:rsidP="00CE3CA4">
            <w:pPr>
              <w:pStyle w:val="UserTableBody"/>
            </w:pPr>
            <w:r w:rsidRPr="00CF48E3">
              <w:t>10</w:t>
            </w:r>
          </w:p>
        </w:tc>
        <w:tc>
          <w:tcPr>
            <w:tcW w:w="720" w:type="dxa"/>
          </w:tcPr>
          <w:p w14:paraId="28BDA867" w14:textId="77777777" w:rsidR="002F5ED9" w:rsidRPr="00CF48E3" w:rsidRDefault="002F5ED9" w:rsidP="00CE3CA4">
            <w:pPr>
              <w:pStyle w:val="UserTableBody"/>
            </w:pPr>
            <w:r w:rsidRPr="00CF48E3">
              <w:t>IS</w:t>
            </w:r>
          </w:p>
        </w:tc>
        <w:tc>
          <w:tcPr>
            <w:tcW w:w="697" w:type="dxa"/>
          </w:tcPr>
          <w:p w14:paraId="0EF245B9" w14:textId="77777777" w:rsidR="002F5ED9" w:rsidRPr="00CF48E3" w:rsidRDefault="002F5ED9" w:rsidP="00CE3CA4">
            <w:pPr>
              <w:pStyle w:val="UserTableBody"/>
            </w:pPr>
            <w:r w:rsidRPr="00CF48E3">
              <w:t>RE</w:t>
            </w:r>
          </w:p>
        </w:tc>
        <w:tc>
          <w:tcPr>
            <w:tcW w:w="1145" w:type="dxa"/>
          </w:tcPr>
          <w:p w14:paraId="7F697690" w14:textId="77777777" w:rsidR="002F5ED9" w:rsidRPr="00CF48E3" w:rsidRDefault="002F5ED9" w:rsidP="00CE3CA4">
            <w:pPr>
              <w:pStyle w:val="UserTableBody"/>
            </w:pPr>
            <w:r w:rsidRPr="00CF48E3">
              <w:t>[0..1]</w:t>
            </w:r>
          </w:p>
        </w:tc>
        <w:tc>
          <w:tcPr>
            <w:tcW w:w="693" w:type="dxa"/>
          </w:tcPr>
          <w:p w14:paraId="0BF66089" w14:textId="77777777" w:rsidR="002F5ED9" w:rsidRPr="00CF48E3" w:rsidRDefault="002F5ED9" w:rsidP="00CE3CA4">
            <w:pPr>
              <w:pStyle w:val="UserTableBody"/>
            </w:pPr>
          </w:p>
        </w:tc>
        <w:tc>
          <w:tcPr>
            <w:tcW w:w="2887" w:type="dxa"/>
          </w:tcPr>
          <w:p w14:paraId="05E222BE" w14:textId="77777777" w:rsidR="002F5ED9" w:rsidRPr="00CF48E3" w:rsidRDefault="002F5ED9" w:rsidP="00CE3CA4">
            <w:pPr>
              <w:pStyle w:val="UserTableBody"/>
            </w:pPr>
            <w:r w:rsidRPr="00CF48E3">
              <w:t>Degree</w:t>
            </w:r>
          </w:p>
        </w:tc>
      </w:tr>
      <w:tr w:rsidR="002F5ED9" w:rsidRPr="00CF48E3" w14:paraId="781C8A62" w14:textId="77777777" w:rsidTr="00C13756">
        <w:trPr>
          <w:jc w:val="center"/>
        </w:trPr>
        <w:tc>
          <w:tcPr>
            <w:tcW w:w="532" w:type="dxa"/>
          </w:tcPr>
          <w:p w14:paraId="04FBD169" w14:textId="77777777" w:rsidR="002F5ED9" w:rsidRPr="00CF48E3" w:rsidRDefault="002F5ED9" w:rsidP="00CE3CA4">
            <w:pPr>
              <w:pStyle w:val="UserTableBody"/>
            </w:pPr>
            <w:r w:rsidRPr="00CF48E3">
              <w:lastRenderedPageBreak/>
              <w:t>8</w:t>
            </w:r>
          </w:p>
        </w:tc>
        <w:tc>
          <w:tcPr>
            <w:tcW w:w="725" w:type="dxa"/>
          </w:tcPr>
          <w:p w14:paraId="4B9D501B" w14:textId="77777777" w:rsidR="002F5ED9" w:rsidRPr="00CF48E3" w:rsidRDefault="002F5ED9" w:rsidP="00CE3CA4">
            <w:pPr>
              <w:pStyle w:val="UserTableBody"/>
            </w:pPr>
            <w:r w:rsidRPr="00CF48E3">
              <w:t>10</w:t>
            </w:r>
          </w:p>
        </w:tc>
        <w:tc>
          <w:tcPr>
            <w:tcW w:w="720" w:type="dxa"/>
          </w:tcPr>
          <w:p w14:paraId="6D170707" w14:textId="77777777" w:rsidR="002F5ED9" w:rsidRPr="00CF48E3" w:rsidRDefault="002F5ED9" w:rsidP="00CE3CA4">
            <w:pPr>
              <w:pStyle w:val="UserTableBody"/>
            </w:pPr>
            <w:r w:rsidRPr="00CF48E3">
              <w:t>IS</w:t>
            </w:r>
          </w:p>
        </w:tc>
        <w:tc>
          <w:tcPr>
            <w:tcW w:w="697" w:type="dxa"/>
          </w:tcPr>
          <w:p w14:paraId="277594FA" w14:textId="77777777" w:rsidR="002F5ED9" w:rsidRPr="00CF48E3" w:rsidRDefault="002F5ED9" w:rsidP="00CE3CA4">
            <w:pPr>
              <w:pStyle w:val="UserTableBody"/>
            </w:pPr>
            <w:r w:rsidRPr="00CF48E3">
              <w:t>X</w:t>
            </w:r>
          </w:p>
        </w:tc>
        <w:tc>
          <w:tcPr>
            <w:tcW w:w="1145" w:type="dxa"/>
          </w:tcPr>
          <w:p w14:paraId="64E0F0FE" w14:textId="77777777" w:rsidR="002F5ED9" w:rsidRPr="00CF48E3" w:rsidRDefault="002F5ED9" w:rsidP="00CE3CA4">
            <w:pPr>
              <w:pStyle w:val="UserTableBody"/>
            </w:pPr>
            <w:r w:rsidRPr="00CF48E3">
              <w:t>[0..0]</w:t>
            </w:r>
          </w:p>
        </w:tc>
        <w:tc>
          <w:tcPr>
            <w:tcW w:w="693" w:type="dxa"/>
          </w:tcPr>
          <w:p w14:paraId="248A26A1" w14:textId="77777777" w:rsidR="002F5ED9" w:rsidRPr="00CF48E3" w:rsidRDefault="002F5ED9" w:rsidP="00CE3CA4">
            <w:pPr>
              <w:pStyle w:val="UserTableBody"/>
            </w:pPr>
          </w:p>
        </w:tc>
        <w:tc>
          <w:tcPr>
            <w:tcW w:w="2887" w:type="dxa"/>
          </w:tcPr>
          <w:p w14:paraId="62F8A69C" w14:textId="77777777" w:rsidR="002F5ED9" w:rsidRPr="00CF48E3" w:rsidRDefault="002F5ED9" w:rsidP="00CE3CA4">
            <w:pPr>
              <w:pStyle w:val="UserTableBody"/>
            </w:pPr>
            <w:r w:rsidRPr="00CF48E3">
              <w:t>Source Table</w:t>
            </w:r>
          </w:p>
        </w:tc>
      </w:tr>
      <w:tr w:rsidR="002F5ED9" w:rsidRPr="00CF48E3" w14:paraId="08DC3B4D" w14:textId="77777777" w:rsidTr="00C13756">
        <w:trPr>
          <w:jc w:val="center"/>
        </w:trPr>
        <w:tc>
          <w:tcPr>
            <w:tcW w:w="532" w:type="dxa"/>
          </w:tcPr>
          <w:p w14:paraId="79F5B806" w14:textId="77777777" w:rsidR="002F5ED9" w:rsidRPr="00CF48E3" w:rsidRDefault="002F5ED9" w:rsidP="00CE3CA4">
            <w:pPr>
              <w:pStyle w:val="UserTableBody"/>
            </w:pPr>
            <w:r w:rsidRPr="00CF48E3">
              <w:t>9</w:t>
            </w:r>
          </w:p>
        </w:tc>
        <w:tc>
          <w:tcPr>
            <w:tcW w:w="725" w:type="dxa"/>
          </w:tcPr>
          <w:p w14:paraId="62A1CA12" w14:textId="77777777" w:rsidR="002F5ED9" w:rsidRPr="00CF48E3" w:rsidRDefault="002F5ED9" w:rsidP="00CE3CA4">
            <w:pPr>
              <w:pStyle w:val="UserTableBody"/>
            </w:pPr>
            <w:r w:rsidRPr="00CF48E3">
              <w:t>250</w:t>
            </w:r>
          </w:p>
        </w:tc>
        <w:tc>
          <w:tcPr>
            <w:tcW w:w="720" w:type="dxa"/>
          </w:tcPr>
          <w:p w14:paraId="73D1F32C" w14:textId="77777777" w:rsidR="002F5ED9" w:rsidRPr="00CF48E3" w:rsidRDefault="002F5ED9" w:rsidP="00CE3CA4">
            <w:pPr>
              <w:pStyle w:val="UserTableBody"/>
            </w:pPr>
            <w:r w:rsidRPr="00CF48E3">
              <w:t>HD</w:t>
            </w:r>
          </w:p>
        </w:tc>
        <w:tc>
          <w:tcPr>
            <w:tcW w:w="697" w:type="dxa"/>
          </w:tcPr>
          <w:p w14:paraId="586AC8A2" w14:textId="77777777" w:rsidR="002F5ED9" w:rsidRPr="00CF48E3" w:rsidRDefault="002F5ED9" w:rsidP="00CE3CA4">
            <w:pPr>
              <w:pStyle w:val="UserTableBody"/>
            </w:pPr>
            <w:r w:rsidRPr="00CF48E3">
              <w:t>X</w:t>
            </w:r>
          </w:p>
        </w:tc>
        <w:tc>
          <w:tcPr>
            <w:tcW w:w="1145" w:type="dxa"/>
          </w:tcPr>
          <w:p w14:paraId="139FCD30" w14:textId="77777777" w:rsidR="002F5ED9" w:rsidRPr="00CF48E3" w:rsidRDefault="002F5ED9" w:rsidP="00CE3CA4">
            <w:pPr>
              <w:pStyle w:val="UserTableBody"/>
            </w:pPr>
            <w:r w:rsidRPr="00CF48E3">
              <w:t>[0..0]</w:t>
            </w:r>
          </w:p>
        </w:tc>
        <w:tc>
          <w:tcPr>
            <w:tcW w:w="693" w:type="dxa"/>
          </w:tcPr>
          <w:p w14:paraId="748F7836" w14:textId="77777777" w:rsidR="002F5ED9" w:rsidRPr="00CF48E3" w:rsidRDefault="002F5ED9" w:rsidP="00CE3CA4">
            <w:pPr>
              <w:pStyle w:val="UserTableBody"/>
            </w:pPr>
          </w:p>
        </w:tc>
        <w:tc>
          <w:tcPr>
            <w:tcW w:w="2887" w:type="dxa"/>
          </w:tcPr>
          <w:p w14:paraId="3F039E49" w14:textId="77777777" w:rsidR="002F5ED9" w:rsidRPr="00CF48E3" w:rsidRDefault="002F5ED9" w:rsidP="00CE3CA4">
            <w:pPr>
              <w:pStyle w:val="UserTableBody"/>
            </w:pPr>
            <w:r w:rsidRPr="00CF48E3">
              <w:t>Assigning Authority</w:t>
            </w:r>
          </w:p>
        </w:tc>
      </w:tr>
      <w:tr w:rsidR="002F5ED9" w:rsidRPr="00CF48E3" w14:paraId="2249DCC5" w14:textId="77777777" w:rsidTr="00C13756">
        <w:trPr>
          <w:jc w:val="center"/>
        </w:trPr>
        <w:tc>
          <w:tcPr>
            <w:tcW w:w="532" w:type="dxa"/>
          </w:tcPr>
          <w:p w14:paraId="03DBB837" w14:textId="77777777" w:rsidR="002F5ED9" w:rsidRPr="00CF48E3" w:rsidRDefault="002F5ED9" w:rsidP="00CE3CA4">
            <w:pPr>
              <w:pStyle w:val="UserTableBody"/>
            </w:pPr>
            <w:r w:rsidRPr="00CF48E3">
              <w:t>10</w:t>
            </w:r>
          </w:p>
        </w:tc>
        <w:tc>
          <w:tcPr>
            <w:tcW w:w="725" w:type="dxa"/>
          </w:tcPr>
          <w:p w14:paraId="1F36D526" w14:textId="77777777" w:rsidR="002F5ED9" w:rsidRPr="00CF48E3" w:rsidRDefault="002F5ED9" w:rsidP="00CE3CA4">
            <w:pPr>
              <w:pStyle w:val="UserTableBody"/>
            </w:pPr>
            <w:r w:rsidRPr="00CF48E3">
              <w:t>10</w:t>
            </w:r>
          </w:p>
        </w:tc>
        <w:tc>
          <w:tcPr>
            <w:tcW w:w="720" w:type="dxa"/>
          </w:tcPr>
          <w:p w14:paraId="159BCB01" w14:textId="77777777" w:rsidR="002F5ED9" w:rsidRPr="00CF48E3" w:rsidRDefault="002F5ED9" w:rsidP="00CE3CA4">
            <w:pPr>
              <w:pStyle w:val="UserTableBody"/>
            </w:pPr>
            <w:r w:rsidRPr="00CF48E3">
              <w:t>ID</w:t>
            </w:r>
          </w:p>
        </w:tc>
        <w:tc>
          <w:tcPr>
            <w:tcW w:w="697" w:type="dxa"/>
          </w:tcPr>
          <w:p w14:paraId="14C7A1AF" w14:textId="77777777" w:rsidR="002F5ED9" w:rsidRPr="00CF48E3" w:rsidRDefault="002F5ED9" w:rsidP="00CE3CA4">
            <w:pPr>
              <w:pStyle w:val="UserTableBody"/>
            </w:pPr>
            <w:r w:rsidRPr="00CF48E3">
              <w:t>X</w:t>
            </w:r>
          </w:p>
        </w:tc>
        <w:tc>
          <w:tcPr>
            <w:tcW w:w="1145" w:type="dxa"/>
          </w:tcPr>
          <w:p w14:paraId="49927284" w14:textId="77777777" w:rsidR="002F5ED9" w:rsidRPr="00CF48E3" w:rsidRDefault="002F5ED9" w:rsidP="00CE3CA4">
            <w:pPr>
              <w:pStyle w:val="UserTableBody"/>
            </w:pPr>
            <w:r w:rsidRPr="00CF48E3">
              <w:t>[0..0]</w:t>
            </w:r>
          </w:p>
        </w:tc>
        <w:tc>
          <w:tcPr>
            <w:tcW w:w="693" w:type="dxa"/>
          </w:tcPr>
          <w:p w14:paraId="124017C9" w14:textId="77777777" w:rsidR="002F5ED9" w:rsidRPr="00CF48E3" w:rsidRDefault="002F5ED9" w:rsidP="00CE3CA4">
            <w:pPr>
              <w:pStyle w:val="UserTableBody"/>
            </w:pPr>
          </w:p>
        </w:tc>
        <w:tc>
          <w:tcPr>
            <w:tcW w:w="2887" w:type="dxa"/>
          </w:tcPr>
          <w:p w14:paraId="3FDD27BA" w14:textId="77777777" w:rsidR="002F5ED9" w:rsidRPr="00CF48E3" w:rsidRDefault="002F5ED9" w:rsidP="00CE3CA4">
            <w:pPr>
              <w:pStyle w:val="UserTableBody"/>
            </w:pPr>
            <w:r w:rsidRPr="00CF48E3">
              <w:t>Name Type Code</w:t>
            </w:r>
          </w:p>
        </w:tc>
      </w:tr>
      <w:tr w:rsidR="002F5ED9" w:rsidRPr="00CF48E3" w14:paraId="41BC52F4" w14:textId="77777777" w:rsidTr="00C13756">
        <w:trPr>
          <w:jc w:val="center"/>
        </w:trPr>
        <w:tc>
          <w:tcPr>
            <w:tcW w:w="532" w:type="dxa"/>
          </w:tcPr>
          <w:p w14:paraId="06A72F03" w14:textId="77777777" w:rsidR="002F5ED9" w:rsidRPr="00CF48E3" w:rsidRDefault="002F5ED9" w:rsidP="00CE3CA4">
            <w:pPr>
              <w:pStyle w:val="UserTableBody"/>
            </w:pPr>
            <w:r w:rsidRPr="00CF48E3">
              <w:t>11</w:t>
            </w:r>
          </w:p>
        </w:tc>
        <w:tc>
          <w:tcPr>
            <w:tcW w:w="725" w:type="dxa"/>
          </w:tcPr>
          <w:p w14:paraId="56C33777" w14:textId="77777777" w:rsidR="002F5ED9" w:rsidRPr="00CF48E3" w:rsidRDefault="002F5ED9" w:rsidP="00CE3CA4">
            <w:pPr>
              <w:pStyle w:val="UserTableBody"/>
            </w:pPr>
            <w:r w:rsidRPr="00CF48E3">
              <w:t>1</w:t>
            </w:r>
          </w:p>
        </w:tc>
        <w:tc>
          <w:tcPr>
            <w:tcW w:w="720" w:type="dxa"/>
          </w:tcPr>
          <w:p w14:paraId="1A33C4F9" w14:textId="77777777" w:rsidR="002F5ED9" w:rsidRPr="00CF48E3" w:rsidRDefault="002F5ED9" w:rsidP="00CE3CA4">
            <w:pPr>
              <w:pStyle w:val="UserTableBody"/>
            </w:pPr>
            <w:r w:rsidRPr="00CF48E3">
              <w:t>ST</w:t>
            </w:r>
          </w:p>
        </w:tc>
        <w:tc>
          <w:tcPr>
            <w:tcW w:w="697" w:type="dxa"/>
          </w:tcPr>
          <w:p w14:paraId="4F1837C8" w14:textId="77777777" w:rsidR="002F5ED9" w:rsidRPr="00CF48E3" w:rsidRDefault="002F5ED9" w:rsidP="00CE3CA4">
            <w:pPr>
              <w:pStyle w:val="UserTableBody"/>
            </w:pPr>
            <w:r w:rsidRPr="00CF48E3">
              <w:t>X</w:t>
            </w:r>
          </w:p>
        </w:tc>
        <w:tc>
          <w:tcPr>
            <w:tcW w:w="1145" w:type="dxa"/>
          </w:tcPr>
          <w:p w14:paraId="6F20DDC1" w14:textId="77777777" w:rsidR="002F5ED9" w:rsidRPr="00CF48E3" w:rsidRDefault="002F5ED9" w:rsidP="00CE3CA4">
            <w:pPr>
              <w:pStyle w:val="UserTableBody"/>
            </w:pPr>
            <w:r w:rsidRPr="00CF48E3">
              <w:t>[0..0]</w:t>
            </w:r>
          </w:p>
        </w:tc>
        <w:tc>
          <w:tcPr>
            <w:tcW w:w="693" w:type="dxa"/>
          </w:tcPr>
          <w:p w14:paraId="5AE816BE" w14:textId="77777777" w:rsidR="002F5ED9" w:rsidRPr="00CF48E3" w:rsidRDefault="002F5ED9" w:rsidP="00CE3CA4">
            <w:pPr>
              <w:pStyle w:val="UserTableBody"/>
            </w:pPr>
          </w:p>
        </w:tc>
        <w:tc>
          <w:tcPr>
            <w:tcW w:w="2887" w:type="dxa"/>
          </w:tcPr>
          <w:p w14:paraId="14BD6AF1" w14:textId="77777777" w:rsidR="002F5ED9" w:rsidRPr="00CF48E3" w:rsidRDefault="002F5ED9" w:rsidP="00CE3CA4">
            <w:pPr>
              <w:pStyle w:val="UserTableBody"/>
            </w:pPr>
            <w:r w:rsidRPr="00CF48E3">
              <w:t>Identifier Check Digit</w:t>
            </w:r>
          </w:p>
        </w:tc>
      </w:tr>
      <w:tr w:rsidR="002F5ED9" w:rsidRPr="00CF48E3" w14:paraId="50395E2D" w14:textId="77777777" w:rsidTr="00C13756">
        <w:trPr>
          <w:jc w:val="center"/>
        </w:trPr>
        <w:tc>
          <w:tcPr>
            <w:tcW w:w="532" w:type="dxa"/>
          </w:tcPr>
          <w:p w14:paraId="70C72557" w14:textId="77777777" w:rsidR="002F5ED9" w:rsidRPr="00CF48E3" w:rsidRDefault="002F5ED9" w:rsidP="00CE3CA4">
            <w:pPr>
              <w:pStyle w:val="UserTableBody"/>
            </w:pPr>
            <w:r w:rsidRPr="00CF48E3">
              <w:t>12</w:t>
            </w:r>
          </w:p>
        </w:tc>
        <w:tc>
          <w:tcPr>
            <w:tcW w:w="725" w:type="dxa"/>
          </w:tcPr>
          <w:p w14:paraId="22F07E7B" w14:textId="77777777" w:rsidR="002F5ED9" w:rsidRPr="00CF48E3" w:rsidRDefault="002F5ED9" w:rsidP="00CE3CA4">
            <w:pPr>
              <w:pStyle w:val="UserTableBody"/>
            </w:pPr>
            <w:r w:rsidRPr="00CF48E3">
              <w:t>10</w:t>
            </w:r>
          </w:p>
        </w:tc>
        <w:tc>
          <w:tcPr>
            <w:tcW w:w="720" w:type="dxa"/>
          </w:tcPr>
          <w:p w14:paraId="7F310288" w14:textId="77777777" w:rsidR="002F5ED9" w:rsidRPr="00CF48E3" w:rsidRDefault="002F5ED9" w:rsidP="00CE3CA4">
            <w:pPr>
              <w:pStyle w:val="UserTableBody"/>
            </w:pPr>
            <w:r w:rsidRPr="00CF48E3">
              <w:t>ID</w:t>
            </w:r>
          </w:p>
        </w:tc>
        <w:tc>
          <w:tcPr>
            <w:tcW w:w="697" w:type="dxa"/>
          </w:tcPr>
          <w:p w14:paraId="163B110C" w14:textId="77777777" w:rsidR="002F5ED9" w:rsidRPr="00CF48E3" w:rsidRDefault="002F5ED9" w:rsidP="00CE3CA4">
            <w:pPr>
              <w:pStyle w:val="UserTableBody"/>
            </w:pPr>
            <w:r w:rsidRPr="00CF48E3">
              <w:t>X</w:t>
            </w:r>
          </w:p>
        </w:tc>
        <w:tc>
          <w:tcPr>
            <w:tcW w:w="1145" w:type="dxa"/>
          </w:tcPr>
          <w:p w14:paraId="7309B3BA" w14:textId="77777777" w:rsidR="002F5ED9" w:rsidRPr="00CF48E3" w:rsidRDefault="002F5ED9" w:rsidP="00CE3CA4">
            <w:pPr>
              <w:pStyle w:val="UserTableBody"/>
            </w:pPr>
            <w:r w:rsidRPr="00CF48E3">
              <w:t>[0..0]</w:t>
            </w:r>
          </w:p>
        </w:tc>
        <w:tc>
          <w:tcPr>
            <w:tcW w:w="693" w:type="dxa"/>
          </w:tcPr>
          <w:p w14:paraId="5640D384" w14:textId="77777777" w:rsidR="002F5ED9" w:rsidRPr="00CF48E3" w:rsidRDefault="002F5ED9" w:rsidP="00CE3CA4">
            <w:pPr>
              <w:pStyle w:val="UserTableBody"/>
            </w:pPr>
          </w:p>
        </w:tc>
        <w:tc>
          <w:tcPr>
            <w:tcW w:w="2887" w:type="dxa"/>
          </w:tcPr>
          <w:p w14:paraId="0FFF4CFE" w14:textId="77777777" w:rsidR="002F5ED9" w:rsidRPr="00CF48E3" w:rsidRDefault="002F5ED9" w:rsidP="00CE3CA4">
            <w:pPr>
              <w:pStyle w:val="UserTableBody"/>
            </w:pPr>
            <w:r w:rsidRPr="00CF48E3">
              <w:t>Code Identifying the Check Digit Scheme Employed</w:t>
            </w:r>
          </w:p>
        </w:tc>
      </w:tr>
      <w:tr w:rsidR="002F5ED9" w:rsidRPr="00CF48E3" w14:paraId="56C45E9B" w14:textId="77777777" w:rsidTr="00C13756">
        <w:trPr>
          <w:jc w:val="center"/>
        </w:trPr>
        <w:tc>
          <w:tcPr>
            <w:tcW w:w="532" w:type="dxa"/>
          </w:tcPr>
          <w:p w14:paraId="43DEBD23" w14:textId="77777777" w:rsidR="002F5ED9" w:rsidRPr="00CF48E3" w:rsidRDefault="002F5ED9" w:rsidP="00CE3CA4">
            <w:pPr>
              <w:pStyle w:val="UserTableBody"/>
            </w:pPr>
            <w:r w:rsidRPr="00CF48E3">
              <w:t>13</w:t>
            </w:r>
          </w:p>
        </w:tc>
        <w:tc>
          <w:tcPr>
            <w:tcW w:w="725" w:type="dxa"/>
          </w:tcPr>
          <w:p w14:paraId="530ACAEB" w14:textId="77777777" w:rsidR="002F5ED9" w:rsidRPr="00CF48E3" w:rsidRDefault="002F5ED9" w:rsidP="00CE3CA4">
            <w:pPr>
              <w:pStyle w:val="UserTableBody"/>
            </w:pPr>
            <w:r w:rsidRPr="00CF48E3">
              <w:t>10</w:t>
            </w:r>
          </w:p>
        </w:tc>
        <w:tc>
          <w:tcPr>
            <w:tcW w:w="720" w:type="dxa"/>
          </w:tcPr>
          <w:p w14:paraId="60178617" w14:textId="77777777" w:rsidR="002F5ED9" w:rsidRPr="00CF48E3" w:rsidRDefault="002F5ED9" w:rsidP="00CE3CA4">
            <w:pPr>
              <w:pStyle w:val="UserTableBody"/>
            </w:pPr>
            <w:r w:rsidRPr="00CF48E3">
              <w:t>IS</w:t>
            </w:r>
          </w:p>
        </w:tc>
        <w:tc>
          <w:tcPr>
            <w:tcW w:w="697" w:type="dxa"/>
          </w:tcPr>
          <w:p w14:paraId="01800FB4" w14:textId="77777777" w:rsidR="002F5ED9" w:rsidRPr="00CF48E3" w:rsidRDefault="002F5ED9" w:rsidP="00CE3CA4">
            <w:pPr>
              <w:pStyle w:val="UserTableBody"/>
            </w:pPr>
            <w:r w:rsidRPr="00CF48E3">
              <w:t>X</w:t>
            </w:r>
          </w:p>
        </w:tc>
        <w:tc>
          <w:tcPr>
            <w:tcW w:w="1145" w:type="dxa"/>
          </w:tcPr>
          <w:p w14:paraId="28E71CB9" w14:textId="77777777" w:rsidR="002F5ED9" w:rsidRPr="00CF48E3" w:rsidRDefault="002F5ED9" w:rsidP="00CE3CA4">
            <w:pPr>
              <w:pStyle w:val="UserTableBody"/>
            </w:pPr>
            <w:r w:rsidRPr="00CF48E3">
              <w:t>[0..0]</w:t>
            </w:r>
          </w:p>
        </w:tc>
        <w:tc>
          <w:tcPr>
            <w:tcW w:w="693" w:type="dxa"/>
          </w:tcPr>
          <w:p w14:paraId="45459EC1" w14:textId="77777777" w:rsidR="002F5ED9" w:rsidRPr="00CF48E3" w:rsidRDefault="002F5ED9" w:rsidP="00CE3CA4">
            <w:pPr>
              <w:pStyle w:val="UserTableBody"/>
            </w:pPr>
          </w:p>
        </w:tc>
        <w:tc>
          <w:tcPr>
            <w:tcW w:w="2887" w:type="dxa"/>
          </w:tcPr>
          <w:p w14:paraId="1AE82446" w14:textId="77777777" w:rsidR="002F5ED9" w:rsidRPr="00CF48E3" w:rsidRDefault="002F5ED9" w:rsidP="00CE3CA4">
            <w:pPr>
              <w:pStyle w:val="UserTableBody"/>
            </w:pPr>
            <w:r w:rsidRPr="00CF48E3">
              <w:t>Identifier Type Code</w:t>
            </w:r>
          </w:p>
        </w:tc>
      </w:tr>
      <w:tr w:rsidR="002F5ED9" w:rsidRPr="00CF48E3" w14:paraId="51565F64" w14:textId="77777777" w:rsidTr="00C13756">
        <w:trPr>
          <w:jc w:val="center"/>
        </w:trPr>
        <w:tc>
          <w:tcPr>
            <w:tcW w:w="532" w:type="dxa"/>
          </w:tcPr>
          <w:p w14:paraId="466E3D98" w14:textId="77777777" w:rsidR="002F5ED9" w:rsidRPr="00CF48E3" w:rsidRDefault="002F5ED9" w:rsidP="00CE3CA4">
            <w:pPr>
              <w:pStyle w:val="UserTableBody"/>
            </w:pPr>
            <w:r w:rsidRPr="00CF48E3">
              <w:t>14</w:t>
            </w:r>
          </w:p>
        </w:tc>
        <w:tc>
          <w:tcPr>
            <w:tcW w:w="725" w:type="dxa"/>
          </w:tcPr>
          <w:p w14:paraId="0E3DCF88" w14:textId="77777777" w:rsidR="002F5ED9" w:rsidRPr="00CF48E3" w:rsidRDefault="002F5ED9" w:rsidP="00CE3CA4">
            <w:pPr>
              <w:pStyle w:val="UserTableBody"/>
            </w:pPr>
            <w:r w:rsidRPr="00CF48E3">
              <w:t>250</w:t>
            </w:r>
          </w:p>
        </w:tc>
        <w:tc>
          <w:tcPr>
            <w:tcW w:w="720" w:type="dxa"/>
          </w:tcPr>
          <w:p w14:paraId="744F49AD" w14:textId="77777777" w:rsidR="002F5ED9" w:rsidRPr="00CF48E3" w:rsidRDefault="002F5ED9" w:rsidP="00CE3CA4">
            <w:pPr>
              <w:pStyle w:val="UserTableBody"/>
            </w:pPr>
            <w:r w:rsidRPr="00CF48E3">
              <w:t>HD</w:t>
            </w:r>
          </w:p>
        </w:tc>
        <w:tc>
          <w:tcPr>
            <w:tcW w:w="697" w:type="dxa"/>
          </w:tcPr>
          <w:p w14:paraId="20CA77AC" w14:textId="77777777" w:rsidR="002F5ED9" w:rsidRPr="00CF48E3" w:rsidRDefault="002F5ED9" w:rsidP="00CE3CA4">
            <w:pPr>
              <w:pStyle w:val="UserTableBody"/>
            </w:pPr>
            <w:r w:rsidRPr="00CF48E3">
              <w:t>X</w:t>
            </w:r>
          </w:p>
        </w:tc>
        <w:tc>
          <w:tcPr>
            <w:tcW w:w="1145" w:type="dxa"/>
          </w:tcPr>
          <w:p w14:paraId="125DC4D9" w14:textId="77777777" w:rsidR="002F5ED9" w:rsidRPr="00CF48E3" w:rsidRDefault="002F5ED9" w:rsidP="00CE3CA4">
            <w:pPr>
              <w:pStyle w:val="UserTableBody"/>
            </w:pPr>
            <w:r w:rsidRPr="00CF48E3">
              <w:t>[0..0]</w:t>
            </w:r>
          </w:p>
        </w:tc>
        <w:tc>
          <w:tcPr>
            <w:tcW w:w="693" w:type="dxa"/>
          </w:tcPr>
          <w:p w14:paraId="325577A0" w14:textId="77777777" w:rsidR="002F5ED9" w:rsidRPr="00CF48E3" w:rsidRDefault="002F5ED9" w:rsidP="00CE3CA4">
            <w:pPr>
              <w:pStyle w:val="UserTableBody"/>
            </w:pPr>
          </w:p>
        </w:tc>
        <w:tc>
          <w:tcPr>
            <w:tcW w:w="2887" w:type="dxa"/>
          </w:tcPr>
          <w:p w14:paraId="13DAF0D9" w14:textId="77777777" w:rsidR="002F5ED9" w:rsidRPr="00CF48E3" w:rsidRDefault="002F5ED9" w:rsidP="00CE3CA4">
            <w:pPr>
              <w:pStyle w:val="UserTableBody"/>
            </w:pPr>
            <w:r w:rsidRPr="00CF48E3">
              <w:t>Assigning Facility</w:t>
            </w:r>
          </w:p>
        </w:tc>
      </w:tr>
      <w:tr w:rsidR="002F5ED9" w:rsidRPr="00CF48E3" w14:paraId="0F79B9FC" w14:textId="77777777" w:rsidTr="00C13756">
        <w:trPr>
          <w:jc w:val="center"/>
        </w:trPr>
        <w:tc>
          <w:tcPr>
            <w:tcW w:w="532" w:type="dxa"/>
          </w:tcPr>
          <w:p w14:paraId="79965FC2" w14:textId="77777777" w:rsidR="002F5ED9" w:rsidRPr="00CF48E3" w:rsidRDefault="002F5ED9" w:rsidP="00CE3CA4">
            <w:pPr>
              <w:pStyle w:val="UserTableBody"/>
            </w:pPr>
            <w:r w:rsidRPr="00CF48E3">
              <w:t>15</w:t>
            </w:r>
          </w:p>
        </w:tc>
        <w:tc>
          <w:tcPr>
            <w:tcW w:w="725" w:type="dxa"/>
          </w:tcPr>
          <w:p w14:paraId="18E48CEA" w14:textId="77777777" w:rsidR="002F5ED9" w:rsidRPr="00CF48E3" w:rsidRDefault="002F5ED9" w:rsidP="00CE3CA4">
            <w:pPr>
              <w:pStyle w:val="UserTableBody"/>
            </w:pPr>
            <w:r w:rsidRPr="00CF48E3">
              <w:t>10</w:t>
            </w:r>
          </w:p>
        </w:tc>
        <w:tc>
          <w:tcPr>
            <w:tcW w:w="720" w:type="dxa"/>
          </w:tcPr>
          <w:p w14:paraId="12FEB52B" w14:textId="77777777" w:rsidR="002F5ED9" w:rsidRPr="00CF48E3" w:rsidRDefault="002F5ED9" w:rsidP="00CE3CA4">
            <w:pPr>
              <w:pStyle w:val="UserTableBody"/>
            </w:pPr>
            <w:r w:rsidRPr="00CF48E3">
              <w:t>ID</w:t>
            </w:r>
          </w:p>
        </w:tc>
        <w:tc>
          <w:tcPr>
            <w:tcW w:w="697" w:type="dxa"/>
          </w:tcPr>
          <w:p w14:paraId="5078E306" w14:textId="77777777" w:rsidR="002F5ED9" w:rsidRPr="00CF48E3" w:rsidRDefault="002F5ED9" w:rsidP="00CE3CA4">
            <w:pPr>
              <w:pStyle w:val="UserTableBody"/>
            </w:pPr>
            <w:r w:rsidRPr="00CF48E3">
              <w:t>X</w:t>
            </w:r>
          </w:p>
        </w:tc>
        <w:tc>
          <w:tcPr>
            <w:tcW w:w="1145" w:type="dxa"/>
          </w:tcPr>
          <w:p w14:paraId="48AA440E" w14:textId="77777777" w:rsidR="002F5ED9" w:rsidRPr="00CF48E3" w:rsidRDefault="002F5ED9" w:rsidP="00CE3CA4">
            <w:pPr>
              <w:pStyle w:val="UserTableBody"/>
            </w:pPr>
            <w:r w:rsidRPr="00CF48E3">
              <w:t>[0..0]</w:t>
            </w:r>
          </w:p>
        </w:tc>
        <w:tc>
          <w:tcPr>
            <w:tcW w:w="693" w:type="dxa"/>
          </w:tcPr>
          <w:p w14:paraId="4701B5FC" w14:textId="77777777" w:rsidR="002F5ED9" w:rsidRPr="00CF48E3" w:rsidRDefault="002F5ED9" w:rsidP="00CE3CA4">
            <w:pPr>
              <w:pStyle w:val="UserTableBody"/>
            </w:pPr>
          </w:p>
        </w:tc>
        <w:tc>
          <w:tcPr>
            <w:tcW w:w="2887" w:type="dxa"/>
          </w:tcPr>
          <w:p w14:paraId="27AF69C7" w14:textId="77777777" w:rsidR="002F5ED9" w:rsidRPr="00CF48E3" w:rsidRDefault="002F5ED9" w:rsidP="00CE3CA4">
            <w:pPr>
              <w:pStyle w:val="UserTableBody"/>
            </w:pPr>
            <w:r w:rsidRPr="00CF48E3">
              <w:t>Name Representation Code</w:t>
            </w:r>
          </w:p>
        </w:tc>
      </w:tr>
    </w:tbl>
    <w:p w14:paraId="4BE09EFC" w14:textId="77777777" w:rsidR="00C21802" w:rsidRPr="00CF48E3" w:rsidRDefault="00C21802" w:rsidP="004A1062">
      <w:pPr>
        <w:pStyle w:val="Heading4"/>
      </w:pPr>
      <w:bookmarkStart w:id="1759" w:name="_Toc208367934"/>
      <w:bookmarkStart w:id="1760" w:name="_Toc57210221"/>
      <w:r w:rsidRPr="00CF48E3">
        <w:t>PV1-10-Hospital Service</w:t>
      </w:r>
      <w:bookmarkEnd w:id="1759"/>
      <w:bookmarkEnd w:id="1760"/>
    </w:p>
    <w:p w14:paraId="03400A5C" w14:textId="77777777" w:rsidR="00C21802" w:rsidRPr="00CF48E3" w:rsidRDefault="00C21802" w:rsidP="004B6C63">
      <w:r w:rsidRPr="00CF48E3">
        <w:t>This</w:t>
      </w:r>
      <w:r w:rsidR="00A11D31" w:rsidRPr="00CF48E3">
        <w:t xml:space="preserve"> field</w:t>
      </w:r>
      <w:r w:rsidRPr="00CF48E3">
        <w:t xml:space="preserve"> </w:t>
      </w:r>
      <w:r w:rsidR="004F025D" w:rsidRPr="00CF48E3">
        <w:t>contains</w:t>
      </w:r>
      <w:r w:rsidRPr="00CF48E3">
        <w:t xml:space="preserve"> the treating specialty assigned to the patient </w:t>
      </w:r>
      <w:r w:rsidR="00E4353A" w:rsidRPr="00CF48E3">
        <w:t xml:space="preserve">with the most recent movement. </w:t>
      </w:r>
      <w:smartTag w:uri="urn:schemas-microsoft-com:office:smarttags" w:element="place">
        <w:r w:rsidRPr="00CF48E3">
          <w:t>VistA</w:t>
        </w:r>
      </w:smartTag>
      <w:r w:rsidRPr="00CF48E3">
        <w:t xml:space="preserve"> values this field f</w:t>
      </w:r>
      <w:r w:rsidR="00E4353A" w:rsidRPr="00CF48E3">
        <w:t xml:space="preserve">or inpatient encounters only. </w:t>
      </w:r>
      <w:r w:rsidRPr="00CF48E3">
        <w:t xml:space="preserve">When populated, it contains a value from user-defined Table 0069, </w:t>
      </w:r>
      <w:r w:rsidRPr="00CF48E3">
        <w:rPr>
          <w:i/>
          <w:iCs/>
        </w:rPr>
        <w:t>Hospital Service</w:t>
      </w:r>
      <w:r w:rsidRPr="00CF48E3">
        <w:t xml:space="preserve">; VistA sends values from the HOSPITAL LOCATION </w:t>
      </w:r>
      <w:r w:rsidR="00B3429A" w:rsidRPr="00CF48E3">
        <w:t>f</w:t>
      </w:r>
      <w:r w:rsidRPr="00CF48E3">
        <w:t>ile (#44).</w:t>
      </w:r>
    </w:p>
    <w:p w14:paraId="4ADA129C" w14:textId="77777777" w:rsidR="00562A3B" w:rsidRPr="00CF48E3" w:rsidRDefault="00562A3B" w:rsidP="00562A3B">
      <w:pPr>
        <w:pStyle w:val="Heading4"/>
      </w:pPr>
      <w:bookmarkStart w:id="1761" w:name="_Toc57210222"/>
      <w:r w:rsidRPr="00CF48E3">
        <w:t>PV1-11-Temporary Location</w:t>
      </w:r>
      <w:bookmarkEnd w:id="1761"/>
    </w:p>
    <w:p w14:paraId="2B08C471" w14:textId="77777777" w:rsidR="00562A3B" w:rsidRPr="00CF48E3" w:rsidRDefault="00562A3B" w:rsidP="00562A3B">
      <w:r w:rsidRPr="00CF48E3">
        <w:t>For outpatients, this field contains the location of the patient in the medical center.</w:t>
      </w:r>
    </w:p>
    <w:p w14:paraId="0A64DE66" w14:textId="77777777" w:rsidR="00562A3B" w:rsidRPr="00CF48E3" w:rsidRDefault="00562A3B" w:rsidP="00562A3B"/>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5"/>
        <w:gridCol w:w="672"/>
        <w:gridCol w:w="660"/>
        <w:gridCol w:w="717"/>
        <w:gridCol w:w="1232"/>
        <w:gridCol w:w="714"/>
        <w:gridCol w:w="3370"/>
      </w:tblGrid>
      <w:tr w:rsidR="00562A3B" w:rsidRPr="00CF48E3" w14:paraId="7880D818" w14:textId="77777777" w:rsidTr="00A00B26">
        <w:trPr>
          <w:tblHeader/>
          <w:jc w:val="center"/>
        </w:trPr>
        <w:tc>
          <w:tcPr>
            <w:tcW w:w="576" w:type="dxa"/>
          </w:tcPr>
          <w:p w14:paraId="5AB49D22" w14:textId="77777777" w:rsidR="00562A3B" w:rsidRPr="00CF48E3" w:rsidRDefault="00562A3B" w:rsidP="00A00B26">
            <w:pPr>
              <w:pStyle w:val="UserTableHeader"/>
            </w:pPr>
            <w:r w:rsidRPr="00CF48E3">
              <w:t>Seq</w:t>
            </w:r>
          </w:p>
        </w:tc>
        <w:tc>
          <w:tcPr>
            <w:tcW w:w="720" w:type="dxa"/>
          </w:tcPr>
          <w:p w14:paraId="5DFD1663" w14:textId="77777777" w:rsidR="00562A3B" w:rsidRPr="00CF48E3" w:rsidRDefault="00562A3B" w:rsidP="00A00B26">
            <w:pPr>
              <w:pStyle w:val="UserTableHeader"/>
            </w:pPr>
            <w:r w:rsidRPr="00CF48E3">
              <w:t>Len</w:t>
            </w:r>
          </w:p>
        </w:tc>
        <w:tc>
          <w:tcPr>
            <w:tcW w:w="720" w:type="dxa"/>
          </w:tcPr>
          <w:p w14:paraId="5150C987" w14:textId="77777777" w:rsidR="00562A3B" w:rsidRPr="00CF48E3" w:rsidRDefault="00562A3B" w:rsidP="00A00B26">
            <w:pPr>
              <w:pStyle w:val="UserTableHeader"/>
            </w:pPr>
            <w:r w:rsidRPr="00CF48E3">
              <w:t>DT</w:t>
            </w:r>
          </w:p>
        </w:tc>
        <w:tc>
          <w:tcPr>
            <w:tcW w:w="720" w:type="dxa"/>
          </w:tcPr>
          <w:p w14:paraId="235019A9" w14:textId="77777777" w:rsidR="00562A3B" w:rsidRPr="00CF48E3" w:rsidRDefault="00562A3B" w:rsidP="00A00B26">
            <w:pPr>
              <w:pStyle w:val="UserTableHeader"/>
            </w:pPr>
            <w:r w:rsidRPr="00CF48E3">
              <w:t>Usage</w:t>
            </w:r>
          </w:p>
        </w:tc>
        <w:tc>
          <w:tcPr>
            <w:tcW w:w="1152" w:type="dxa"/>
          </w:tcPr>
          <w:p w14:paraId="52F52529" w14:textId="77777777" w:rsidR="00562A3B" w:rsidRPr="00CF48E3" w:rsidRDefault="00562A3B" w:rsidP="00A00B26">
            <w:pPr>
              <w:pStyle w:val="UserTableHeader"/>
            </w:pPr>
            <w:r w:rsidRPr="00CF48E3">
              <w:t>Cardinality</w:t>
            </w:r>
          </w:p>
        </w:tc>
        <w:tc>
          <w:tcPr>
            <w:tcW w:w="720" w:type="dxa"/>
          </w:tcPr>
          <w:p w14:paraId="219F7BA6" w14:textId="77777777" w:rsidR="00562A3B" w:rsidRPr="00CF48E3" w:rsidRDefault="00562A3B" w:rsidP="00A00B26">
            <w:pPr>
              <w:pStyle w:val="UserTableHeader"/>
            </w:pPr>
            <w:r w:rsidRPr="00CF48E3">
              <w:t>TBL#</w:t>
            </w:r>
          </w:p>
        </w:tc>
        <w:tc>
          <w:tcPr>
            <w:tcW w:w="4032" w:type="dxa"/>
          </w:tcPr>
          <w:p w14:paraId="7E575C67" w14:textId="77777777" w:rsidR="00562A3B" w:rsidRPr="00CF48E3" w:rsidRDefault="00562A3B" w:rsidP="00A00B26">
            <w:pPr>
              <w:pStyle w:val="UserTableHeader"/>
            </w:pPr>
            <w:r w:rsidRPr="00CF48E3">
              <w:t>Element Name</w:t>
            </w:r>
          </w:p>
        </w:tc>
      </w:tr>
      <w:tr w:rsidR="00562A3B" w:rsidRPr="00CF48E3" w14:paraId="0098A11B" w14:textId="77777777" w:rsidTr="00A00B26">
        <w:trPr>
          <w:jc w:val="center"/>
        </w:trPr>
        <w:tc>
          <w:tcPr>
            <w:tcW w:w="576" w:type="dxa"/>
          </w:tcPr>
          <w:p w14:paraId="01EF1A84" w14:textId="77777777" w:rsidR="00562A3B" w:rsidRPr="00CF48E3" w:rsidRDefault="00562A3B" w:rsidP="00A00B26">
            <w:pPr>
              <w:pStyle w:val="UserTableBody"/>
            </w:pPr>
            <w:r w:rsidRPr="00CF48E3">
              <w:t>1</w:t>
            </w:r>
          </w:p>
        </w:tc>
        <w:tc>
          <w:tcPr>
            <w:tcW w:w="720" w:type="dxa"/>
          </w:tcPr>
          <w:p w14:paraId="4CD8EEED" w14:textId="77777777" w:rsidR="00562A3B" w:rsidRPr="00CF48E3" w:rsidRDefault="00562A3B" w:rsidP="00A00B26">
            <w:pPr>
              <w:pStyle w:val="UserTableBody"/>
            </w:pPr>
            <w:r w:rsidRPr="00CF48E3">
              <w:t>30</w:t>
            </w:r>
          </w:p>
        </w:tc>
        <w:tc>
          <w:tcPr>
            <w:tcW w:w="720" w:type="dxa"/>
          </w:tcPr>
          <w:p w14:paraId="3952E40D" w14:textId="77777777" w:rsidR="00562A3B" w:rsidRPr="00CF48E3" w:rsidRDefault="00562A3B" w:rsidP="00A00B26">
            <w:pPr>
              <w:pStyle w:val="UserTableBody"/>
            </w:pPr>
            <w:r w:rsidRPr="00CF48E3">
              <w:t>IS</w:t>
            </w:r>
          </w:p>
        </w:tc>
        <w:tc>
          <w:tcPr>
            <w:tcW w:w="720" w:type="dxa"/>
          </w:tcPr>
          <w:p w14:paraId="3C038B0F" w14:textId="77777777" w:rsidR="00562A3B" w:rsidRPr="00CF48E3" w:rsidRDefault="00562A3B" w:rsidP="00A00B26">
            <w:pPr>
              <w:pStyle w:val="UserTableBody"/>
            </w:pPr>
            <w:r w:rsidRPr="00CF48E3">
              <w:t>R</w:t>
            </w:r>
          </w:p>
        </w:tc>
        <w:tc>
          <w:tcPr>
            <w:tcW w:w="1152" w:type="dxa"/>
          </w:tcPr>
          <w:p w14:paraId="6EFA8B19" w14:textId="77777777" w:rsidR="00562A3B" w:rsidRPr="00CF48E3" w:rsidRDefault="00562A3B" w:rsidP="00A00B26">
            <w:pPr>
              <w:pStyle w:val="UserTableBody"/>
            </w:pPr>
            <w:r w:rsidRPr="00CF48E3">
              <w:t>[1..1]</w:t>
            </w:r>
          </w:p>
        </w:tc>
        <w:tc>
          <w:tcPr>
            <w:tcW w:w="720" w:type="dxa"/>
          </w:tcPr>
          <w:p w14:paraId="1CB73752" w14:textId="77777777" w:rsidR="00562A3B" w:rsidRPr="00CF48E3" w:rsidRDefault="00562A3B" w:rsidP="00A00B26">
            <w:pPr>
              <w:pStyle w:val="UserTableBody"/>
            </w:pPr>
          </w:p>
        </w:tc>
        <w:tc>
          <w:tcPr>
            <w:tcW w:w="4032" w:type="dxa"/>
          </w:tcPr>
          <w:p w14:paraId="3BD1F45E" w14:textId="77777777" w:rsidR="00562A3B" w:rsidRPr="00CF48E3" w:rsidRDefault="00562A3B" w:rsidP="00A00B26">
            <w:pPr>
              <w:pStyle w:val="UserTableBody"/>
            </w:pPr>
            <w:r w:rsidRPr="00CF48E3">
              <w:t>Point of Care</w:t>
            </w:r>
          </w:p>
        </w:tc>
      </w:tr>
      <w:tr w:rsidR="00562A3B" w:rsidRPr="00CF48E3" w14:paraId="55D7A4C0" w14:textId="77777777" w:rsidTr="00A00B26">
        <w:trPr>
          <w:jc w:val="center"/>
        </w:trPr>
        <w:tc>
          <w:tcPr>
            <w:tcW w:w="576" w:type="dxa"/>
          </w:tcPr>
          <w:p w14:paraId="7A692BF2" w14:textId="77777777" w:rsidR="00562A3B" w:rsidRPr="00CF48E3" w:rsidRDefault="00562A3B" w:rsidP="00A00B26">
            <w:pPr>
              <w:pStyle w:val="UserTableBody"/>
            </w:pPr>
            <w:r w:rsidRPr="00CF48E3">
              <w:t>2</w:t>
            </w:r>
          </w:p>
        </w:tc>
        <w:tc>
          <w:tcPr>
            <w:tcW w:w="720" w:type="dxa"/>
          </w:tcPr>
          <w:p w14:paraId="2FC7EA63" w14:textId="77777777" w:rsidR="00562A3B" w:rsidRPr="00CF48E3" w:rsidRDefault="00562A3B" w:rsidP="00A00B26">
            <w:pPr>
              <w:pStyle w:val="UserTableBody"/>
            </w:pPr>
            <w:r w:rsidRPr="00CF48E3">
              <w:t>30</w:t>
            </w:r>
          </w:p>
        </w:tc>
        <w:tc>
          <w:tcPr>
            <w:tcW w:w="720" w:type="dxa"/>
          </w:tcPr>
          <w:p w14:paraId="2377A691" w14:textId="77777777" w:rsidR="00562A3B" w:rsidRPr="00CF48E3" w:rsidRDefault="00562A3B" w:rsidP="00A00B26">
            <w:pPr>
              <w:pStyle w:val="UserTableBody"/>
            </w:pPr>
            <w:r w:rsidRPr="00CF48E3">
              <w:t>IS</w:t>
            </w:r>
          </w:p>
        </w:tc>
        <w:tc>
          <w:tcPr>
            <w:tcW w:w="720" w:type="dxa"/>
          </w:tcPr>
          <w:p w14:paraId="403DD0E8" w14:textId="77777777" w:rsidR="00562A3B" w:rsidRPr="00CF48E3" w:rsidRDefault="00562A3B" w:rsidP="00A00B26">
            <w:pPr>
              <w:pStyle w:val="UserTableBody"/>
            </w:pPr>
            <w:r w:rsidRPr="00CF48E3">
              <w:t>X</w:t>
            </w:r>
          </w:p>
        </w:tc>
        <w:tc>
          <w:tcPr>
            <w:tcW w:w="1152" w:type="dxa"/>
          </w:tcPr>
          <w:p w14:paraId="1E843205" w14:textId="77777777" w:rsidR="00562A3B" w:rsidRPr="00CF48E3" w:rsidRDefault="00562A3B" w:rsidP="00A00B26">
            <w:pPr>
              <w:pStyle w:val="UserTableBody"/>
            </w:pPr>
            <w:r w:rsidRPr="00CF48E3">
              <w:t>[</w:t>
            </w:r>
            <w:r w:rsidR="00ED298E" w:rsidRPr="00CF48E3">
              <w:t>0..0</w:t>
            </w:r>
            <w:r w:rsidRPr="00CF48E3">
              <w:t>]</w:t>
            </w:r>
          </w:p>
        </w:tc>
        <w:tc>
          <w:tcPr>
            <w:tcW w:w="720" w:type="dxa"/>
          </w:tcPr>
          <w:p w14:paraId="507FA635" w14:textId="77777777" w:rsidR="00562A3B" w:rsidRPr="00CF48E3" w:rsidRDefault="00562A3B" w:rsidP="00A00B26">
            <w:pPr>
              <w:pStyle w:val="UserTableBody"/>
            </w:pPr>
          </w:p>
        </w:tc>
        <w:tc>
          <w:tcPr>
            <w:tcW w:w="4032" w:type="dxa"/>
          </w:tcPr>
          <w:p w14:paraId="4C182887" w14:textId="77777777" w:rsidR="00562A3B" w:rsidRPr="00CF48E3" w:rsidRDefault="00562A3B" w:rsidP="00A00B26">
            <w:pPr>
              <w:pStyle w:val="UserTableBody"/>
            </w:pPr>
            <w:r w:rsidRPr="00CF48E3">
              <w:t>Room</w:t>
            </w:r>
          </w:p>
        </w:tc>
      </w:tr>
      <w:tr w:rsidR="00562A3B" w:rsidRPr="00CF48E3" w14:paraId="3DAF5F54" w14:textId="77777777" w:rsidTr="00A00B26">
        <w:trPr>
          <w:jc w:val="center"/>
        </w:trPr>
        <w:tc>
          <w:tcPr>
            <w:tcW w:w="576" w:type="dxa"/>
          </w:tcPr>
          <w:p w14:paraId="4CD82E32" w14:textId="77777777" w:rsidR="00562A3B" w:rsidRPr="00CF48E3" w:rsidRDefault="00562A3B" w:rsidP="00A00B26">
            <w:pPr>
              <w:pStyle w:val="UserTableBody"/>
            </w:pPr>
            <w:r w:rsidRPr="00CF48E3">
              <w:t>3</w:t>
            </w:r>
          </w:p>
        </w:tc>
        <w:tc>
          <w:tcPr>
            <w:tcW w:w="720" w:type="dxa"/>
          </w:tcPr>
          <w:p w14:paraId="1C7102D7" w14:textId="77777777" w:rsidR="00562A3B" w:rsidRPr="00CF48E3" w:rsidRDefault="00562A3B" w:rsidP="00A00B26">
            <w:pPr>
              <w:pStyle w:val="UserTableBody"/>
            </w:pPr>
            <w:r w:rsidRPr="00CF48E3">
              <w:t>30</w:t>
            </w:r>
          </w:p>
        </w:tc>
        <w:tc>
          <w:tcPr>
            <w:tcW w:w="720" w:type="dxa"/>
          </w:tcPr>
          <w:p w14:paraId="3686C14E" w14:textId="77777777" w:rsidR="00562A3B" w:rsidRPr="00CF48E3" w:rsidRDefault="00562A3B" w:rsidP="00A00B26">
            <w:pPr>
              <w:pStyle w:val="UserTableBody"/>
            </w:pPr>
            <w:r w:rsidRPr="00CF48E3">
              <w:t>IS</w:t>
            </w:r>
          </w:p>
        </w:tc>
        <w:tc>
          <w:tcPr>
            <w:tcW w:w="720" w:type="dxa"/>
          </w:tcPr>
          <w:p w14:paraId="6AB2A6F3" w14:textId="77777777" w:rsidR="00562A3B" w:rsidRPr="00CF48E3" w:rsidRDefault="00562A3B" w:rsidP="00A00B26">
            <w:pPr>
              <w:pStyle w:val="UserTableBody"/>
            </w:pPr>
            <w:r w:rsidRPr="00CF48E3">
              <w:t>X</w:t>
            </w:r>
          </w:p>
        </w:tc>
        <w:tc>
          <w:tcPr>
            <w:tcW w:w="1152" w:type="dxa"/>
          </w:tcPr>
          <w:p w14:paraId="62BB9B68" w14:textId="77777777" w:rsidR="00562A3B" w:rsidRPr="00CF48E3" w:rsidRDefault="00562A3B" w:rsidP="00A00B26">
            <w:pPr>
              <w:pStyle w:val="UserTableBody"/>
            </w:pPr>
            <w:r w:rsidRPr="00CF48E3">
              <w:t>[</w:t>
            </w:r>
            <w:r w:rsidR="00ED298E" w:rsidRPr="00CF48E3">
              <w:t>0..0</w:t>
            </w:r>
            <w:r w:rsidRPr="00CF48E3">
              <w:t>]</w:t>
            </w:r>
          </w:p>
        </w:tc>
        <w:tc>
          <w:tcPr>
            <w:tcW w:w="720" w:type="dxa"/>
          </w:tcPr>
          <w:p w14:paraId="5245CA88" w14:textId="77777777" w:rsidR="00562A3B" w:rsidRPr="00CF48E3" w:rsidRDefault="00562A3B" w:rsidP="00A00B26">
            <w:pPr>
              <w:pStyle w:val="UserTableBody"/>
            </w:pPr>
          </w:p>
        </w:tc>
        <w:tc>
          <w:tcPr>
            <w:tcW w:w="4032" w:type="dxa"/>
          </w:tcPr>
          <w:p w14:paraId="5A77B6DF" w14:textId="77777777" w:rsidR="00562A3B" w:rsidRPr="00CF48E3" w:rsidRDefault="00562A3B" w:rsidP="00A00B26">
            <w:pPr>
              <w:pStyle w:val="UserTableBody"/>
            </w:pPr>
            <w:r w:rsidRPr="00CF48E3">
              <w:t>Bed</w:t>
            </w:r>
          </w:p>
        </w:tc>
      </w:tr>
      <w:tr w:rsidR="00562A3B" w:rsidRPr="00CF48E3" w14:paraId="7F7BAF06" w14:textId="77777777" w:rsidTr="00A00B26">
        <w:trPr>
          <w:jc w:val="center"/>
        </w:trPr>
        <w:tc>
          <w:tcPr>
            <w:tcW w:w="576" w:type="dxa"/>
          </w:tcPr>
          <w:p w14:paraId="0BE8FCF3" w14:textId="77777777" w:rsidR="00562A3B" w:rsidRPr="00CF48E3" w:rsidRDefault="00562A3B" w:rsidP="00A00B26">
            <w:pPr>
              <w:pStyle w:val="UserTableBody"/>
            </w:pPr>
            <w:r w:rsidRPr="00CF48E3">
              <w:t>4</w:t>
            </w:r>
          </w:p>
        </w:tc>
        <w:tc>
          <w:tcPr>
            <w:tcW w:w="720" w:type="dxa"/>
          </w:tcPr>
          <w:p w14:paraId="043CAB2E" w14:textId="77777777" w:rsidR="00562A3B" w:rsidRPr="00CF48E3" w:rsidRDefault="00562A3B" w:rsidP="00A00B26">
            <w:pPr>
              <w:pStyle w:val="UserTableBody"/>
            </w:pPr>
            <w:r w:rsidRPr="00CF48E3">
              <w:t>30</w:t>
            </w:r>
          </w:p>
        </w:tc>
        <w:tc>
          <w:tcPr>
            <w:tcW w:w="720" w:type="dxa"/>
          </w:tcPr>
          <w:p w14:paraId="267FC054" w14:textId="77777777" w:rsidR="00562A3B" w:rsidRPr="00CF48E3" w:rsidRDefault="00562A3B" w:rsidP="00A00B26">
            <w:pPr>
              <w:pStyle w:val="UserTableBody"/>
            </w:pPr>
            <w:r w:rsidRPr="00CF48E3">
              <w:t>HD</w:t>
            </w:r>
          </w:p>
        </w:tc>
        <w:tc>
          <w:tcPr>
            <w:tcW w:w="720" w:type="dxa"/>
          </w:tcPr>
          <w:p w14:paraId="0E022E56" w14:textId="77777777" w:rsidR="00562A3B" w:rsidRPr="00CF48E3" w:rsidRDefault="00562A3B" w:rsidP="00A00B26">
            <w:pPr>
              <w:pStyle w:val="UserTableBody"/>
            </w:pPr>
            <w:r w:rsidRPr="00CF48E3">
              <w:t>RE</w:t>
            </w:r>
          </w:p>
        </w:tc>
        <w:tc>
          <w:tcPr>
            <w:tcW w:w="1152" w:type="dxa"/>
          </w:tcPr>
          <w:p w14:paraId="04B8483A" w14:textId="77777777" w:rsidR="00562A3B" w:rsidRPr="00CF48E3" w:rsidRDefault="00ED298E" w:rsidP="00A00B26">
            <w:pPr>
              <w:pStyle w:val="UserTableBody"/>
            </w:pPr>
            <w:r w:rsidRPr="00CF48E3">
              <w:t>[0..1</w:t>
            </w:r>
            <w:r w:rsidR="00562A3B" w:rsidRPr="00CF48E3">
              <w:t>]</w:t>
            </w:r>
          </w:p>
        </w:tc>
        <w:tc>
          <w:tcPr>
            <w:tcW w:w="720" w:type="dxa"/>
          </w:tcPr>
          <w:p w14:paraId="2CB78847" w14:textId="77777777" w:rsidR="00562A3B" w:rsidRPr="00CF48E3" w:rsidRDefault="00562A3B" w:rsidP="00A00B26">
            <w:pPr>
              <w:pStyle w:val="UserTableBody"/>
            </w:pPr>
          </w:p>
        </w:tc>
        <w:tc>
          <w:tcPr>
            <w:tcW w:w="4032" w:type="dxa"/>
          </w:tcPr>
          <w:p w14:paraId="17F3CFE8" w14:textId="77777777" w:rsidR="00562A3B" w:rsidRPr="00CF48E3" w:rsidRDefault="00562A3B" w:rsidP="00A00B26">
            <w:pPr>
              <w:pStyle w:val="UserTableBody"/>
            </w:pPr>
            <w:r w:rsidRPr="00CF48E3">
              <w:t>Facility</w:t>
            </w:r>
          </w:p>
        </w:tc>
      </w:tr>
      <w:tr w:rsidR="00562A3B" w:rsidRPr="00CF48E3" w14:paraId="01CD6E3D" w14:textId="77777777" w:rsidTr="00A00B26">
        <w:trPr>
          <w:jc w:val="center"/>
        </w:trPr>
        <w:tc>
          <w:tcPr>
            <w:tcW w:w="576" w:type="dxa"/>
          </w:tcPr>
          <w:p w14:paraId="46F67EC7" w14:textId="77777777" w:rsidR="00562A3B" w:rsidRPr="00CF48E3" w:rsidRDefault="00562A3B" w:rsidP="00A00B26">
            <w:pPr>
              <w:pStyle w:val="UserTableBody"/>
            </w:pPr>
            <w:r w:rsidRPr="00CF48E3">
              <w:t>5</w:t>
            </w:r>
          </w:p>
        </w:tc>
        <w:tc>
          <w:tcPr>
            <w:tcW w:w="720" w:type="dxa"/>
          </w:tcPr>
          <w:p w14:paraId="796A6D09" w14:textId="77777777" w:rsidR="00562A3B" w:rsidRPr="00CF48E3" w:rsidRDefault="00562A3B" w:rsidP="00A00B26">
            <w:pPr>
              <w:pStyle w:val="UserTableBody"/>
            </w:pPr>
            <w:r w:rsidRPr="00CF48E3">
              <w:t>30</w:t>
            </w:r>
          </w:p>
        </w:tc>
        <w:tc>
          <w:tcPr>
            <w:tcW w:w="720" w:type="dxa"/>
          </w:tcPr>
          <w:p w14:paraId="02E5DCD2" w14:textId="77777777" w:rsidR="00562A3B" w:rsidRPr="00CF48E3" w:rsidRDefault="00562A3B" w:rsidP="00A00B26">
            <w:pPr>
              <w:pStyle w:val="UserTableBody"/>
            </w:pPr>
            <w:r w:rsidRPr="00CF48E3">
              <w:t>IS</w:t>
            </w:r>
          </w:p>
        </w:tc>
        <w:tc>
          <w:tcPr>
            <w:tcW w:w="720" w:type="dxa"/>
          </w:tcPr>
          <w:p w14:paraId="47552327" w14:textId="77777777" w:rsidR="00562A3B" w:rsidRPr="00CF48E3" w:rsidRDefault="00562A3B" w:rsidP="00A00B26">
            <w:pPr>
              <w:pStyle w:val="UserTableBody"/>
            </w:pPr>
            <w:r w:rsidRPr="00CF48E3">
              <w:t>X</w:t>
            </w:r>
          </w:p>
        </w:tc>
        <w:tc>
          <w:tcPr>
            <w:tcW w:w="1152" w:type="dxa"/>
          </w:tcPr>
          <w:p w14:paraId="28327839" w14:textId="77777777" w:rsidR="00562A3B" w:rsidRPr="00CF48E3" w:rsidRDefault="00562A3B" w:rsidP="00A00B26">
            <w:pPr>
              <w:pStyle w:val="UserTableBody"/>
            </w:pPr>
            <w:r w:rsidRPr="00CF48E3">
              <w:t>[0..0]</w:t>
            </w:r>
          </w:p>
        </w:tc>
        <w:tc>
          <w:tcPr>
            <w:tcW w:w="720" w:type="dxa"/>
          </w:tcPr>
          <w:p w14:paraId="333AE026" w14:textId="77777777" w:rsidR="00562A3B" w:rsidRPr="00CF48E3" w:rsidRDefault="00562A3B" w:rsidP="00A00B26">
            <w:pPr>
              <w:pStyle w:val="UserTableBody"/>
            </w:pPr>
          </w:p>
        </w:tc>
        <w:tc>
          <w:tcPr>
            <w:tcW w:w="4032" w:type="dxa"/>
          </w:tcPr>
          <w:p w14:paraId="74B5E98B" w14:textId="77777777" w:rsidR="00562A3B" w:rsidRPr="00CF48E3" w:rsidRDefault="00562A3B" w:rsidP="00A00B26">
            <w:pPr>
              <w:pStyle w:val="UserTableBody"/>
            </w:pPr>
            <w:r w:rsidRPr="00CF48E3">
              <w:t>Location Status</w:t>
            </w:r>
          </w:p>
        </w:tc>
      </w:tr>
      <w:tr w:rsidR="00562A3B" w:rsidRPr="00CF48E3" w14:paraId="47B6E542" w14:textId="77777777" w:rsidTr="00A00B26">
        <w:trPr>
          <w:jc w:val="center"/>
        </w:trPr>
        <w:tc>
          <w:tcPr>
            <w:tcW w:w="576" w:type="dxa"/>
          </w:tcPr>
          <w:p w14:paraId="410ACDA3" w14:textId="77777777" w:rsidR="00562A3B" w:rsidRPr="00CF48E3" w:rsidRDefault="00562A3B" w:rsidP="00A00B26">
            <w:pPr>
              <w:pStyle w:val="UserTableBody"/>
            </w:pPr>
            <w:r w:rsidRPr="00CF48E3">
              <w:t>6</w:t>
            </w:r>
          </w:p>
        </w:tc>
        <w:tc>
          <w:tcPr>
            <w:tcW w:w="720" w:type="dxa"/>
          </w:tcPr>
          <w:p w14:paraId="567FB7E3" w14:textId="77777777" w:rsidR="00562A3B" w:rsidRPr="00CF48E3" w:rsidRDefault="00562A3B" w:rsidP="00A00B26">
            <w:pPr>
              <w:pStyle w:val="UserTableBody"/>
            </w:pPr>
            <w:r w:rsidRPr="00CF48E3">
              <w:t>30</w:t>
            </w:r>
          </w:p>
        </w:tc>
        <w:tc>
          <w:tcPr>
            <w:tcW w:w="720" w:type="dxa"/>
          </w:tcPr>
          <w:p w14:paraId="7CBE6FDB" w14:textId="77777777" w:rsidR="00562A3B" w:rsidRPr="00CF48E3" w:rsidRDefault="00562A3B" w:rsidP="00A00B26">
            <w:pPr>
              <w:pStyle w:val="UserTableBody"/>
            </w:pPr>
            <w:r w:rsidRPr="00CF48E3">
              <w:t>IS</w:t>
            </w:r>
          </w:p>
        </w:tc>
        <w:tc>
          <w:tcPr>
            <w:tcW w:w="720" w:type="dxa"/>
          </w:tcPr>
          <w:p w14:paraId="30D61015" w14:textId="77777777" w:rsidR="00562A3B" w:rsidRPr="00CF48E3" w:rsidRDefault="00562A3B" w:rsidP="00A00B26">
            <w:pPr>
              <w:pStyle w:val="UserTableBody"/>
            </w:pPr>
            <w:r w:rsidRPr="00CF48E3">
              <w:t>X</w:t>
            </w:r>
          </w:p>
        </w:tc>
        <w:tc>
          <w:tcPr>
            <w:tcW w:w="1152" w:type="dxa"/>
          </w:tcPr>
          <w:p w14:paraId="1F33C248" w14:textId="77777777" w:rsidR="00562A3B" w:rsidRPr="00CF48E3" w:rsidRDefault="00562A3B" w:rsidP="00A00B26">
            <w:pPr>
              <w:pStyle w:val="UserTableBody"/>
            </w:pPr>
            <w:r w:rsidRPr="00CF48E3">
              <w:t>[0..0]</w:t>
            </w:r>
          </w:p>
        </w:tc>
        <w:tc>
          <w:tcPr>
            <w:tcW w:w="720" w:type="dxa"/>
          </w:tcPr>
          <w:p w14:paraId="1FB11707" w14:textId="77777777" w:rsidR="00562A3B" w:rsidRPr="00CF48E3" w:rsidRDefault="00562A3B" w:rsidP="00A00B26">
            <w:pPr>
              <w:pStyle w:val="UserTableBody"/>
            </w:pPr>
          </w:p>
        </w:tc>
        <w:tc>
          <w:tcPr>
            <w:tcW w:w="4032" w:type="dxa"/>
          </w:tcPr>
          <w:p w14:paraId="67CD3D55" w14:textId="77777777" w:rsidR="00562A3B" w:rsidRPr="00CF48E3" w:rsidRDefault="00562A3B" w:rsidP="00A00B26">
            <w:pPr>
              <w:pStyle w:val="UserTableBody"/>
            </w:pPr>
            <w:r w:rsidRPr="00CF48E3">
              <w:t>Person Location Type</w:t>
            </w:r>
          </w:p>
        </w:tc>
      </w:tr>
      <w:tr w:rsidR="00562A3B" w:rsidRPr="00CF48E3" w14:paraId="4B067E1B" w14:textId="77777777" w:rsidTr="00A00B26">
        <w:trPr>
          <w:jc w:val="center"/>
        </w:trPr>
        <w:tc>
          <w:tcPr>
            <w:tcW w:w="576" w:type="dxa"/>
          </w:tcPr>
          <w:p w14:paraId="4E85E6B9" w14:textId="77777777" w:rsidR="00562A3B" w:rsidRPr="00CF48E3" w:rsidRDefault="00562A3B" w:rsidP="00A00B26">
            <w:pPr>
              <w:pStyle w:val="UserTableBody"/>
            </w:pPr>
            <w:r w:rsidRPr="00CF48E3">
              <w:t>7</w:t>
            </w:r>
          </w:p>
        </w:tc>
        <w:tc>
          <w:tcPr>
            <w:tcW w:w="720" w:type="dxa"/>
          </w:tcPr>
          <w:p w14:paraId="01F12792" w14:textId="77777777" w:rsidR="00562A3B" w:rsidRPr="00CF48E3" w:rsidRDefault="00562A3B" w:rsidP="00A00B26">
            <w:pPr>
              <w:pStyle w:val="UserTableBody"/>
            </w:pPr>
            <w:r w:rsidRPr="00CF48E3">
              <w:t>30</w:t>
            </w:r>
          </w:p>
        </w:tc>
        <w:tc>
          <w:tcPr>
            <w:tcW w:w="720" w:type="dxa"/>
          </w:tcPr>
          <w:p w14:paraId="1B87AFC8" w14:textId="77777777" w:rsidR="00562A3B" w:rsidRPr="00CF48E3" w:rsidRDefault="00562A3B" w:rsidP="00A00B26">
            <w:pPr>
              <w:pStyle w:val="UserTableBody"/>
            </w:pPr>
            <w:r w:rsidRPr="00CF48E3">
              <w:t>IS</w:t>
            </w:r>
          </w:p>
        </w:tc>
        <w:tc>
          <w:tcPr>
            <w:tcW w:w="720" w:type="dxa"/>
          </w:tcPr>
          <w:p w14:paraId="3F6F57C9" w14:textId="77777777" w:rsidR="00562A3B" w:rsidRPr="00CF48E3" w:rsidRDefault="00562A3B" w:rsidP="00A00B26">
            <w:pPr>
              <w:pStyle w:val="UserTableBody"/>
            </w:pPr>
            <w:r w:rsidRPr="00CF48E3">
              <w:t>X</w:t>
            </w:r>
          </w:p>
        </w:tc>
        <w:tc>
          <w:tcPr>
            <w:tcW w:w="1152" w:type="dxa"/>
          </w:tcPr>
          <w:p w14:paraId="2D87997B" w14:textId="77777777" w:rsidR="00562A3B" w:rsidRPr="00CF48E3" w:rsidRDefault="00562A3B" w:rsidP="00A00B26">
            <w:pPr>
              <w:pStyle w:val="UserTableBody"/>
            </w:pPr>
            <w:r w:rsidRPr="00CF48E3">
              <w:t>[0..0]</w:t>
            </w:r>
          </w:p>
        </w:tc>
        <w:tc>
          <w:tcPr>
            <w:tcW w:w="720" w:type="dxa"/>
          </w:tcPr>
          <w:p w14:paraId="4617C6E5" w14:textId="77777777" w:rsidR="00562A3B" w:rsidRPr="00CF48E3" w:rsidRDefault="00562A3B" w:rsidP="00A00B26">
            <w:pPr>
              <w:pStyle w:val="UserTableBody"/>
            </w:pPr>
          </w:p>
        </w:tc>
        <w:tc>
          <w:tcPr>
            <w:tcW w:w="4032" w:type="dxa"/>
          </w:tcPr>
          <w:p w14:paraId="19361669" w14:textId="77777777" w:rsidR="00562A3B" w:rsidRPr="00CF48E3" w:rsidRDefault="00562A3B" w:rsidP="00A00B26">
            <w:pPr>
              <w:pStyle w:val="UserTableBody"/>
            </w:pPr>
            <w:r w:rsidRPr="00CF48E3">
              <w:t>Building</w:t>
            </w:r>
          </w:p>
        </w:tc>
      </w:tr>
      <w:tr w:rsidR="00562A3B" w:rsidRPr="00CF48E3" w14:paraId="59FCA925" w14:textId="77777777" w:rsidTr="00A00B26">
        <w:trPr>
          <w:jc w:val="center"/>
        </w:trPr>
        <w:tc>
          <w:tcPr>
            <w:tcW w:w="576" w:type="dxa"/>
          </w:tcPr>
          <w:p w14:paraId="5320A1FB" w14:textId="77777777" w:rsidR="00562A3B" w:rsidRPr="00CF48E3" w:rsidRDefault="00562A3B" w:rsidP="00A00B26">
            <w:pPr>
              <w:pStyle w:val="UserTableBody"/>
            </w:pPr>
            <w:r w:rsidRPr="00CF48E3">
              <w:t>8</w:t>
            </w:r>
          </w:p>
        </w:tc>
        <w:tc>
          <w:tcPr>
            <w:tcW w:w="720" w:type="dxa"/>
          </w:tcPr>
          <w:p w14:paraId="25F301A9" w14:textId="77777777" w:rsidR="00562A3B" w:rsidRPr="00CF48E3" w:rsidRDefault="00562A3B" w:rsidP="00A00B26">
            <w:pPr>
              <w:pStyle w:val="UserTableBody"/>
            </w:pPr>
            <w:r w:rsidRPr="00CF48E3">
              <w:t>30</w:t>
            </w:r>
          </w:p>
        </w:tc>
        <w:tc>
          <w:tcPr>
            <w:tcW w:w="720" w:type="dxa"/>
          </w:tcPr>
          <w:p w14:paraId="76938450" w14:textId="77777777" w:rsidR="00562A3B" w:rsidRPr="00CF48E3" w:rsidRDefault="00562A3B" w:rsidP="00A00B26">
            <w:pPr>
              <w:pStyle w:val="UserTableBody"/>
            </w:pPr>
            <w:r w:rsidRPr="00CF48E3">
              <w:t>IS</w:t>
            </w:r>
          </w:p>
        </w:tc>
        <w:tc>
          <w:tcPr>
            <w:tcW w:w="720" w:type="dxa"/>
          </w:tcPr>
          <w:p w14:paraId="1447DBB0" w14:textId="77777777" w:rsidR="00562A3B" w:rsidRPr="00CF48E3" w:rsidRDefault="00562A3B" w:rsidP="00A00B26">
            <w:pPr>
              <w:pStyle w:val="UserTableBody"/>
            </w:pPr>
            <w:r w:rsidRPr="00CF48E3">
              <w:t>X</w:t>
            </w:r>
          </w:p>
        </w:tc>
        <w:tc>
          <w:tcPr>
            <w:tcW w:w="1152" w:type="dxa"/>
          </w:tcPr>
          <w:p w14:paraId="23C3B4B3" w14:textId="77777777" w:rsidR="00562A3B" w:rsidRPr="00CF48E3" w:rsidRDefault="00562A3B" w:rsidP="00A00B26">
            <w:pPr>
              <w:pStyle w:val="UserTableBody"/>
            </w:pPr>
            <w:r w:rsidRPr="00CF48E3">
              <w:t>[0..0]</w:t>
            </w:r>
          </w:p>
        </w:tc>
        <w:tc>
          <w:tcPr>
            <w:tcW w:w="720" w:type="dxa"/>
          </w:tcPr>
          <w:p w14:paraId="25F7EEA0" w14:textId="77777777" w:rsidR="00562A3B" w:rsidRPr="00CF48E3" w:rsidRDefault="00562A3B" w:rsidP="00A00B26">
            <w:pPr>
              <w:pStyle w:val="UserTableBody"/>
            </w:pPr>
          </w:p>
        </w:tc>
        <w:tc>
          <w:tcPr>
            <w:tcW w:w="4032" w:type="dxa"/>
          </w:tcPr>
          <w:p w14:paraId="338A416C" w14:textId="77777777" w:rsidR="00562A3B" w:rsidRPr="00CF48E3" w:rsidRDefault="00562A3B" w:rsidP="00A00B26">
            <w:pPr>
              <w:pStyle w:val="UserTableBody"/>
            </w:pPr>
            <w:r w:rsidRPr="00CF48E3">
              <w:t>Floor</w:t>
            </w:r>
          </w:p>
        </w:tc>
      </w:tr>
      <w:tr w:rsidR="00562A3B" w:rsidRPr="00CF48E3" w14:paraId="292BFA75" w14:textId="77777777" w:rsidTr="00A00B26">
        <w:trPr>
          <w:jc w:val="center"/>
        </w:trPr>
        <w:tc>
          <w:tcPr>
            <w:tcW w:w="576" w:type="dxa"/>
          </w:tcPr>
          <w:p w14:paraId="4CF1D345" w14:textId="77777777" w:rsidR="00562A3B" w:rsidRPr="00CF48E3" w:rsidRDefault="00562A3B" w:rsidP="00A00B26">
            <w:pPr>
              <w:pStyle w:val="UserTableBody"/>
            </w:pPr>
            <w:r w:rsidRPr="00CF48E3">
              <w:t>9</w:t>
            </w:r>
          </w:p>
        </w:tc>
        <w:tc>
          <w:tcPr>
            <w:tcW w:w="720" w:type="dxa"/>
          </w:tcPr>
          <w:p w14:paraId="7442EE4E" w14:textId="77777777" w:rsidR="00562A3B" w:rsidRPr="00CF48E3" w:rsidRDefault="00562A3B" w:rsidP="00A00B26">
            <w:pPr>
              <w:pStyle w:val="UserTableBody"/>
            </w:pPr>
            <w:r w:rsidRPr="00CF48E3">
              <w:t>199</w:t>
            </w:r>
          </w:p>
        </w:tc>
        <w:tc>
          <w:tcPr>
            <w:tcW w:w="720" w:type="dxa"/>
          </w:tcPr>
          <w:p w14:paraId="46BD2A49" w14:textId="77777777" w:rsidR="00562A3B" w:rsidRPr="00CF48E3" w:rsidRDefault="00562A3B" w:rsidP="00A00B26">
            <w:pPr>
              <w:pStyle w:val="UserTableBody"/>
            </w:pPr>
            <w:r w:rsidRPr="00CF48E3">
              <w:t>ST</w:t>
            </w:r>
          </w:p>
        </w:tc>
        <w:tc>
          <w:tcPr>
            <w:tcW w:w="720" w:type="dxa"/>
          </w:tcPr>
          <w:p w14:paraId="620C0769" w14:textId="77777777" w:rsidR="00562A3B" w:rsidRPr="00CF48E3" w:rsidRDefault="00562A3B" w:rsidP="00A00B26">
            <w:pPr>
              <w:pStyle w:val="UserTableBody"/>
            </w:pPr>
            <w:r w:rsidRPr="00CF48E3">
              <w:t>X</w:t>
            </w:r>
          </w:p>
        </w:tc>
        <w:tc>
          <w:tcPr>
            <w:tcW w:w="1152" w:type="dxa"/>
          </w:tcPr>
          <w:p w14:paraId="02853FA2" w14:textId="77777777" w:rsidR="00562A3B" w:rsidRPr="00CF48E3" w:rsidRDefault="00562A3B" w:rsidP="00A00B26">
            <w:pPr>
              <w:pStyle w:val="UserTableBody"/>
            </w:pPr>
            <w:r w:rsidRPr="00CF48E3">
              <w:t>[0..0]</w:t>
            </w:r>
          </w:p>
        </w:tc>
        <w:tc>
          <w:tcPr>
            <w:tcW w:w="720" w:type="dxa"/>
          </w:tcPr>
          <w:p w14:paraId="4CE6E053" w14:textId="77777777" w:rsidR="00562A3B" w:rsidRPr="00CF48E3" w:rsidRDefault="00562A3B" w:rsidP="00A00B26">
            <w:pPr>
              <w:pStyle w:val="UserTableBody"/>
            </w:pPr>
          </w:p>
        </w:tc>
        <w:tc>
          <w:tcPr>
            <w:tcW w:w="4032" w:type="dxa"/>
          </w:tcPr>
          <w:p w14:paraId="5038AC04" w14:textId="77777777" w:rsidR="00562A3B" w:rsidRPr="00CF48E3" w:rsidRDefault="00562A3B" w:rsidP="00A00B26">
            <w:pPr>
              <w:pStyle w:val="UserTableBody"/>
            </w:pPr>
            <w:r w:rsidRPr="00CF48E3">
              <w:t>Location Description</w:t>
            </w:r>
          </w:p>
        </w:tc>
      </w:tr>
    </w:tbl>
    <w:p w14:paraId="17342EA7" w14:textId="77777777" w:rsidR="00562A3B" w:rsidRPr="00CF48E3" w:rsidRDefault="00562A3B" w:rsidP="00562A3B"/>
    <w:p w14:paraId="47EE6F78" w14:textId="77777777" w:rsidR="00562A3B" w:rsidRPr="00CF48E3" w:rsidRDefault="00562A3B" w:rsidP="00562A3B">
      <w:r w:rsidRPr="00CF48E3">
        <w:t>VistA sends component 1, Point o</w:t>
      </w:r>
      <w:r w:rsidR="00ED298E" w:rsidRPr="00CF48E3">
        <w:t xml:space="preserve">f Care, as the name of the </w:t>
      </w:r>
      <w:r w:rsidR="002C0CE9" w:rsidRPr="00CF48E3">
        <w:t>HOSPITAL LOCATION</w:t>
      </w:r>
    </w:p>
    <w:p w14:paraId="21372E48" w14:textId="77777777" w:rsidR="002C0CE9" w:rsidRPr="00CF48E3" w:rsidRDefault="002C0CE9" w:rsidP="00562A3B"/>
    <w:p w14:paraId="5CF731E8" w14:textId="77777777" w:rsidR="00562A3B" w:rsidRPr="00CF48E3" w:rsidRDefault="002C0CE9" w:rsidP="002C0CE9">
      <w:r w:rsidRPr="00CF48E3">
        <w:t xml:space="preserve">VistA sends component 4, Facility, as the </w:t>
      </w:r>
      <w:r w:rsidR="00562A3B" w:rsidRPr="00CF48E3">
        <w:t>I</w:t>
      </w:r>
      <w:r w:rsidRPr="00CF48E3">
        <w:t>nternal Entry N</w:t>
      </w:r>
      <w:r w:rsidR="00562A3B" w:rsidRPr="00CF48E3">
        <w:t xml:space="preserve">umber </w:t>
      </w:r>
      <w:r w:rsidRPr="00CF48E3">
        <w:t>of the INSTITUTION from the INSTITUTION file (#4) where the HOSPITAL LOCATION</w:t>
      </w:r>
      <w:r w:rsidR="005C14EB" w:rsidRPr="00CF48E3">
        <w:t xml:space="preserve"> resides</w:t>
      </w:r>
      <w:r w:rsidRPr="00CF48E3">
        <w:t xml:space="preserve"> </w:t>
      </w:r>
      <w:r w:rsidR="00562A3B" w:rsidRPr="00CF48E3">
        <w:t>into the VistA WARD LOCATION file (#42</w:t>
      </w:r>
      <w:r w:rsidRPr="00CF48E3">
        <w:t>) concatenated with an underscore concatenated with the NAME (#.01) of the INSTITUTION.</w:t>
      </w:r>
    </w:p>
    <w:p w14:paraId="12428280" w14:textId="77777777" w:rsidR="00562A3B" w:rsidRPr="00CF48E3" w:rsidRDefault="00562A3B" w:rsidP="004B6C63"/>
    <w:p w14:paraId="1C952D96" w14:textId="77777777" w:rsidR="000D0507" w:rsidRPr="00CF48E3" w:rsidRDefault="000D0507" w:rsidP="004B6C63"/>
    <w:p w14:paraId="2202991A" w14:textId="77777777" w:rsidR="000D0507" w:rsidRPr="00CF48E3" w:rsidRDefault="000D0507" w:rsidP="004B6C63"/>
    <w:p w14:paraId="58B84A78" w14:textId="77777777" w:rsidR="000D0507" w:rsidRPr="00CF48E3" w:rsidRDefault="000D0507" w:rsidP="004B6C63"/>
    <w:p w14:paraId="310DB722" w14:textId="77777777" w:rsidR="00C21802" w:rsidRPr="00CF48E3" w:rsidRDefault="00C21802" w:rsidP="004A1062">
      <w:pPr>
        <w:pStyle w:val="Heading4"/>
      </w:pPr>
      <w:bookmarkStart w:id="1762" w:name="_Toc208367935"/>
      <w:bookmarkStart w:id="1763" w:name="_Toc57210223"/>
      <w:r w:rsidRPr="00CF48E3">
        <w:t>PV1-15-Ambulatory Status</w:t>
      </w:r>
      <w:bookmarkEnd w:id="1762"/>
      <w:bookmarkEnd w:id="1763"/>
    </w:p>
    <w:p w14:paraId="76376F83" w14:textId="77777777" w:rsidR="004F025D" w:rsidRPr="00CF48E3" w:rsidRDefault="00B3429A" w:rsidP="004B6C63">
      <w:r w:rsidRPr="00CF48E3">
        <w:lastRenderedPageBreak/>
        <w:t xml:space="preserve">This field </w:t>
      </w:r>
      <w:r w:rsidR="004F025D" w:rsidRPr="00CF48E3">
        <w:t>contain</w:t>
      </w:r>
      <w:r w:rsidRPr="00CF48E3">
        <w:t xml:space="preserve">s any permanent or transient conditions affecting the patient’s mode of transportation. </w:t>
      </w:r>
      <w:r w:rsidR="004F025D" w:rsidRPr="00CF48E3">
        <w:t>This field may also contain the</w:t>
      </w:r>
      <w:r w:rsidRPr="00CF48E3">
        <w:t xml:space="preserve"> pregnancy status</w:t>
      </w:r>
      <w:r w:rsidR="004F025D" w:rsidRPr="00CF48E3">
        <w:t xml:space="preserve"> of the patient</w:t>
      </w:r>
      <w:r w:rsidRPr="00CF48E3">
        <w:t xml:space="preserve">. </w:t>
      </w:r>
    </w:p>
    <w:p w14:paraId="47BDDE77" w14:textId="77777777" w:rsidR="004F025D" w:rsidRPr="00CF48E3" w:rsidRDefault="004F025D" w:rsidP="004B6C63"/>
    <w:p w14:paraId="5A0C4808" w14:textId="77777777" w:rsidR="00B3429A" w:rsidRPr="00CF48E3" w:rsidRDefault="00B3429A" w:rsidP="004B6C63">
      <w:r w:rsidRPr="00CF48E3">
        <w:t>The RAD/NUC MED ORDERS</w:t>
      </w:r>
      <w:r w:rsidR="004F025D" w:rsidRPr="00CF48E3">
        <w:t xml:space="preserve"> file</w:t>
      </w:r>
      <w:r w:rsidRPr="00CF48E3">
        <w:t xml:space="preserve"> (#75.1) contains two fields that decide the values set into this field: Pregnant (#13) and Mode of Transport (#19). Because of this, th</w:t>
      </w:r>
      <w:r w:rsidR="004F025D" w:rsidRPr="00CF48E3">
        <w:t>e</w:t>
      </w:r>
      <w:r w:rsidRPr="00CF48E3">
        <w:t xml:space="preserve"> field may repeat when the patient is both ambulatory and pregnant.</w:t>
      </w:r>
    </w:p>
    <w:p w14:paraId="24343BB7" w14:textId="77777777" w:rsidR="007F67F2" w:rsidRPr="00CF48E3" w:rsidRDefault="007F67F2" w:rsidP="004B6C63"/>
    <w:p w14:paraId="02E3A909" w14:textId="77777777" w:rsidR="00B3429A" w:rsidRPr="00CF48E3" w:rsidRDefault="00B3429A" w:rsidP="004B6C63">
      <w:r w:rsidRPr="00CF48E3">
        <w:t xml:space="preserve">This field may contain one or more values from user-defined Table 0009, </w:t>
      </w:r>
      <w:r w:rsidRPr="00CF48E3">
        <w:rPr>
          <w:i/>
        </w:rPr>
        <w:t>Ambulatory Status</w:t>
      </w:r>
      <w:r w:rsidRPr="00CF48E3">
        <w:t>.</w:t>
      </w:r>
      <w:r w:rsidR="004F025D" w:rsidRPr="00CF48E3">
        <w:t xml:space="preserve"> This field is not populated i</w:t>
      </w:r>
      <w:r w:rsidRPr="00CF48E3">
        <w:t>f the patient’s ambulatory status or pregnancy status is not known</w:t>
      </w:r>
      <w:r w:rsidR="004F025D" w:rsidRPr="00CF48E3">
        <w:t>.</w:t>
      </w:r>
    </w:p>
    <w:p w14:paraId="72D871AB" w14:textId="77777777" w:rsidR="00C56C0C" w:rsidRPr="00CF48E3" w:rsidRDefault="00536E99" w:rsidP="00C56C0C">
      <w:pPr>
        <w:pStyle w:val="Note"/>
      </w:pPr>
      <w:r w:rsidRPr="00CF48E3">
        <w:rPr>
          <w:b/>
          <w:bCs/>
        </w:rPr>
        <w:t>Note:</w:t>
      </w:r>
      <w:r w:rsidRPr="00CF48E3">
        <w:rPr>
          <w:b/>
          <w:bCs/>
        </w:rPr>
        <w:tab/>
      </w:r>
      <w:r w:rsidRPr="00CF48E3">
        <w:t xml:space="preserve">VistA populates this field with the value </w:t>
      </w:r>
      <w:r w:rsidRPr="00CF48E3">
        <w:rPr>
          <w:b/>
          <w:bCs/>
        </w:rPr>
        <w:t>B6</w:t>
      </w:r>
      <w:r w:rsidRPr="00CF48E3">
        <w:t xml:space="preserve"> to indicate that the patient is pregnant.</w:t>
      </w:r>
    </w:p>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C21802" w:rsidRPr="00CF48E3" w14:paraId="61D7D47F" w14:textId="77777777" w:rsidTr="00C13756">
        <w:trPr>
          <w:tblHeader/>
          <w:jc w:val="center"/>
        </w:trPr>
        <w:tc>
          <w:tcPr>
            <w:tcW w:w="1440" w:type="dxa"/>
          </w:tcPr>
          <w:p w14:paraId="748D9E30" w14:textId="77777777" w:rsidR="00C21802" w:rsidRPr="00CF48E3" w:rsidRDefault="00C21802" w:rsidP="00CE3CA4">
            <w:pPr>
              <w:pStyle w:val="UserTableHeader"/>
            </w:pPr>
            <w:r w:rsidRPr="00CF48E3">
              <w:t>Value</w:t>
            </w:r>
          </w:p>
        </w:tc>
        <w:tc>
          <w:tcPr>
            <w:tcW w:w="5760" w:type="dxa"/>
          </w:tcPr>
          <w:p w14:paraId="77FA8BF3" w14:textId="77777777" w:rsidR="00C21802" w:rsidRPr="00CF48E3" w:rsidRDefault="00C21802" w:rsidP="00CE3CA4">
            <w:pPr>
              <w:pStyle w:val="UserTableHeader"/>
            </w:pPr>
            <w:r w:rsidRPr="00CF48E3">
              <w:t>Description</w:t>
            </w:r>
          </w:p>
        </w:tc>
      </w:tr>
      <w:tr w:rsidR="00C21802" w:rsidRPr="00CF48E3" w14:paraId="74FC941E" w14:textId="77777777" w:rsidTr="00C13756">
        <w:trPr>
          <w:jc w:val="center"/>
        </w:trPr>
        <w:tc>
          <w:tcPr>
            <w:tcW w:w="1440" w:type="dxa"/>
          </w:tcPr>
          <w:p w14:paraId="300009A5" w14:textId="77777777" w:rsidR="00C21802" w:rsidRPr="00CF48E3" w:rsidRDefault="00C21802" w:rsidP="00CE3CA4">
            <w:pPr>
              <w:pStyle w:val="UserTableBody"/>
            </w:pPr>
            <w:r w:rsidRPr="00CF48E3">
              <w:t>A0</w:t>
            </w:r>
          </w:p>
        </w:tc>
        <w:tc>
          <w:tcPr>
            <w:tcW w:w="5760" w:type="dxa"/>
          </w:tcPr>
          <w:p w14:paraId="0C7EBBF0" w14:textId="77777777" w:rsidR="00C21802" w:rsidRPr="00CF48E3" w:rsidRDefault="00C21802" w:rsidP="00CE3CA4">
            <w:pPr>
              <w:pStyle w:val="UserTableBody"/>
            </w:pPr>
            <w:r w:rsidRPr="00CF48E3">
              <w:t>No functional limitations</w:t>
            </w:r>
          </w:p>
        </w:tc>
      </w:tr>
      <w:tr w:rsidR="00C21802" w:rsidRPr="00CF48E3" w14:paraId="2237DCEB" w14:textId="77777777" w:rsidTr="00C13756">
        <w:trPr>
          <w:jc w:val="center"/>
        </w:trPr>
        <w:tc>
          <w:tcPr>
            <w:tcW w:w="1440" w:type="dxa"/>
          </w:tcPr>
          <w:p w14:paraId="18CB2A01" w14:textId="77777777" w:rsidR="00C21802" w:rsidRPr="00CF48E3" w:rsidRDefault="00C21802" w:rsidP="00CE3CA4">
            <w:pPr>
              <w:pStyle w:val="UserTableBody"/>
            </w:pPr>
            <w:r w:rsidRPr="00CF48E3">
              <w:t>A2</w:t>
            </w:r>
          </w:p>
        </w:tc>
        <w:tc>
          <w:tcPr>
            <w:tcW w:w="5760" w:type="dxa"/>
          </w:tcPr>
          <w:p w14:paraId="45171971" w14:textId="77777777" w:rsidR="00C21802" w:rsidRPr="00CF48E3" w:rsidRDefault="00C21802" w:rsidP="00CE3CA4">
            <w:pPr>
              <w:pStyle w:val="UserTableBody"/>
            </w:pPr>
            <w:r w:rsidRPr="00CF48E3">
              <w:t>Wheelchair/stretcher bound</w:t>
            </w:r>
          </w:p>
        </w:tc>
      </w:tr>
      <w:tr w:rsidR="00C21802" w:rsidRPr="00CF48E3" w14:paraId="0EAA9E6C" w14:textId="77777777" w:rsidTr="00C13756">
        <w:trPr>
          <w:jc w:val="center"/>
        </w:trPr>
        <w:tc>
          <w:tcPr>
            <w:tcW w:w="1440" w:type="dxa"/>
          </w:tcPr>
          <w:p w14:paraId="5422E72E" w14:textId="77777777" w:rsidR="00C21802" w:rsidRPr="00CF48E3" w:rsidRDefault="00C21802" w:rsidP="00CE3CA4">
            <w:pPr>
              <w:pStyle w:val="UserTableBody"/>
            </w:pPr>
            <w:r w:rsidRPr="00CF48E3">
              <w:t>B6</w:t>
            </w:r>
          </w:p>
        </w:tc>
        <w:tc>
          <w:tcPr>
            <w:tcW w:w="5760" w:type="dxa"/>
          </w:tcPr>
          <w:p w14:paraId="5A0BB84F" w14:textId="77777777" w:rsidR="00C21802" w:rsidRPr="00CF48E3" w:rsidRDefault="00C21802" w:rsidP="00CE3CA4">
            <w:pPr>
              <w:pStyle w:val="UserTableBody"/>
            </w:pPr>
            <w:r w:rsidRPr="00CF48E3">
              <w:t>Pregnant</w:t>
            </w:r>
          </w:p>
        </w:tc>
      </w:tr>
    </w:tbl>
    <w:p w14:paraId="428C420B" w14:textId="77777777" w:rsidR="00F10BF5" w:rsidRPr="00CF48E3" w:rsidRDefault="00F10BF5" w:rsidP="00F10BF5">
      <w:bookmarkStart w:id="1764" w:name="_Toc208367936"/>
    </w:p>
    <w:p w14:paraId="19CE6B4D" w14:textId="77777777" w:rsidR="004F41D4" w:rsidRPr="00CF48E3" w:rsidRDefault="004F41D4" w:rsidP="004F41D4">
      <w:pPr>
        <w:pStyle w:val="Heading4"/>
      </w:pPr>
      <w:bookmarkStart w:id="1765" w:name="_Toc57210224"/>
      <w:r w:rsidRPr="00CF48E3">
        <w:t>PV1-16-VIP Indicator</w:t>
      </w:r>
      <w:bookmarkEnd w:id="1765"/>
    </w:p>
    <w:p w14:paraId="1EF73181" w14:textId="77777777" w:rsidR="004F41D4" w:rsidRPr="00CF48E3" w:rsidRDefault="004F41D4" w:rsidP="004F41D4">
      <w:pPr>
        <w:rPr>
          <w:iCs/>
        </w:rPr>
      </w:pPr>
      <w:r w:rsidRPr="00CF48E3">
        <w:t xml:space="preserve">This field contains that the patient is an employee, or that the patient record is sensitive and must not be made available for general personnel access. If one of these conditions applies, VistA populates this field with a value from user-defined Table 0099, </w:t>
      </w:r>
      <w:r w:rsidRPr="00CF48E3">
        <w:rPr>
          <w:i/>
          <w:iCs/>
        </w:rPr>
        <w:t>VIP Indicator</w:t>
      </w:r>
      <w:r w:rsidRPr="00CF48E3">
        <w:rPr>
          <w:iCs/>
        </w:rPr>
        <w:t>.</w:t>
      </w:r>
    </w:p>
    <w:p w14:paraId="0C32F51D" w14:textId="77777777" w:rsidR="004F41D4" w:rsidRPr="00CF48E3" w:rsidRDefault="004F41D4" w:rsidP="004F41D4">
      <w:pPr>
        <w:rPr>
          <w:iCs/>
        </w:rPr>
      </w:pPr>
    </w:p>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4F41D4" w:rsidRPr="00CF48E3" w14:paraId="2AF13446" w14:textId="77777777" w:rsidTr="00A00B26">
        <w:trPr>
          <w:tblHeader/>
          <w:jc w:val="center"/>
        </w:trPr>
        <w:tc>
          <w:tcPr>
            <w:tcW w:w="1440" w:type="dxa"/>
          </w:tcPr>
          <w:p w14:paraId="19F20572" w14:textId="77777777" w:rsidR="004F41D4" w:rsidRPr="00CF48E3" w:rsidRDefault="004F41D4" w:rsidP="00A00B26">
            <w:pPr>
              <w:pStyle w:val="UserTableHeader"/>
            </w:pPr>
            <w:r w:rsidRPr="00CF48E3">
              <w:t>Value</w:t>
            </w:r>
          </w:p>
        </w:tc>
        <w:tc>
          <w:tcPr>
            <w:tcW w:w="5760" w:type="dxa"/>
          </w:tcPr>
          <w:p w14:paraId="74C7AAD2" w14:textId="77777777" w:rsidR="004F41D4" w:rsidRPr="00CF48E3" w:rsidRDefault="004F41D4" w:rsidP="00A00B26">
            <w:pPr>
              <w:pStyle w:val="UserTableHeader"/>
            </w:pPr>
            <w:r w:rsidRPr="00CF48E3">
              <w:t>Description</w:t>
            </w:r>
          </w:p>
        </w:tc>
      </w:tr>
      <w:tr w:rsidR="004F41D4" w:rsidRPr="00CF48E3" w14:paraId="2EB1CF3C" w14:textId="77777777" w:rsidTr="00A00B26">
        <w:trPr>
          <w:jc w:val="center"/>
        </w:trPr>
        <w:tc>
          <w:tcPr>
            <w:tcW w:w="1440" w:type="dxa"/>
          </w:tcPr>
          <w:p w14:paraId="026F302F" w14:textId="77777777" w:rsidR="004F41D4" w:rsidRPr="00CF48E3" w:rsidRDefault="004F41D4" w:rsidP="00A00B26">
            <w:pPr>
              <w:pStyle w:val="UserTableBody"/>
            </w:pPr>
            <w:r w:rsidRPr="00CF48E3">
              <w:t>E</w:t>
            </w:r>
          </w:p>
        </w:tc>
        <w:tc>
          <w:tcPr>
            <w:tcW w:w="5760" w:type="dxa"/>
          </w:tcPr>
          <w:p w14:paraId="7E982AE0" w14:textId="77777777" w:rsidR="004F41D4" w:rsidRPr="00CF48E3" w:rsidRDefault="004F41D4" w:rsidP="00A00B26">
            <w:pPr>
              <w:pStyle w:val="UserTableBody"/>
            </w:pPr>
            <w:r w:rsidRPr="00CF48E3">
              <w:t>Patient is a VA employee</w:t>
            </w:r>
          </w:p>
        </w:tc>
      </w:tr>
      <w:tr w:rsidR="004F41D4" w:rsidRPr="00CF48E3" w14:paraId="7F14CE4F" w14:textId="77777777" w:rsidTr="00A00B26">
        <w:trPr>
          <w:jc w:val="center"/>
        </w:trPr>
        <w:tc>
          <w:tcPr>
            <w:tcW w:w="1440" w:type="dxa"/>
          </w:tcPr>
          <w:p w14:paraId="766804F0" w14:textId="77777777" w:rsidR="004F41D4" w:rsidRPr="00CF48E3" w:rsidRDefault="004F41D4" w:rsidP="00A00B26">
            <w:pPr>
              <w:pStyle w:val="UserTableBody"/>
            </w:pPr>
            <w:r w:rsidRPr="00CF48E3">
              <w:t>S</w:t>
            </w:r>
          </w:p>
        </w:tc>
        <w:tc>
          <w:tcPr>
            <w:tcW w:w="5760" w:type="dxa"/>
          </w:tcPr>
          <w:p w14:paraId="0F926AB8" w14:textId="77777777" w:rsidR="004F41D4" w:rsidRPr="00CF48E3" w:rsidRDefault="004F41D4" w:rsidP="00A00B26">
            <w:pPr>
              <w:pStyle w:val="UserTableBody"/>
            </w:pPr>
            <w:r w:rsidRPr="00CF48E3">
              <w:t>Patient record is sensitive</w:t>
            </w:r>
          </w:p>
        </w:tc>
      </w:tr>
      <w:tr w:rsidR="004F41D4" w:rsidRPr="00CF48E3" w14:paraId="098A052B" w14:textId="77777777" w:rsidTr="00A00B26">
        <w:trPr>
          <w:jc w:val="center"/>
        </w:trPr>
        <w:tc>
          <w:tcPr>
            <w:tcW w:w="1440" w:type="dxa"/>
          </w:tcPr>
          <w:p w14:paraId="5C3BB91D" w14:textId="77777777" w:rsidR="004F41D4" w:rsidRPr="00CF48E3" w:rsidRDefault="004F41D4" w:rsidP="00A00B26">
            <w:pPr>
              <w:pStyle w:val="UserTableBody"/>
            </w:pPr>
            <w:r w:rsidRPr="00CF48E3">
              <w:t>ES</w:t>
            </w:r>
          </w:p>
        </w:tc>
        <w:tc>
          <w:tcPr>
            <w:tcW w:w="5760" w:type="dxa"/>
          </w:tcPr>
          <w:p w14:paraId="7A3976A8" w14:textId="77777777" w:rsidR="004F41D4" w:rsidRPr="00CF48E3" w:rsidRDefault="004F41D4" w:rsidP="00A00B26">
            <w:pPr>
              <w:pStyle w:val="UserTableBody"/>
            </w:pPr>
            <w:r w:rsidRPr="00CF48E3">
              <w:t>Patient is a VA employee and patient record is sensitive</w:t>
            </w:r>
          </w:p>
        </w:tc>
      </w:tr>
    </w:tbl>
    <w:p w14:paraId="0EF4F919" w14:textId="77777777" w:rsidR="00C21802" w:rsidRPr="00CF48E3" w:rsidRDefault="00F10BF5" w:rsidP="004F41D4">
      <w:pPr>
        <w:pStyle w:val="Heading4"/>
      </w:pPr>
      <w:r w:rsidRPr="00CF48E3">
        <w:br w:type="page"/>
      </w:r>
      <w:r w:rsidR="004F41D4" w:rsidRPr="00CF48E3" w:rsidDel="004F41D4">
        <w:lastRenderedPageBreak/>
        <w:t xml:space="preserve"> </w:t>
      </w:r>
      <w:bookmarkStart w:id="1766" w:name="_Toc461702004"/>
      <w:bookmarkStart w:id="1767" w:name="_Toc461703925"/>
      <w:bookmarkStart w:id="1768" w:name="_Toc208367937"/>
      <w:bookmarkStart w:id="1769" w:name="_Toc57210225"/>
      <w:bookmarkEnd w:id="1764"/>
      <w:bookmarkEnd w:id="1766"/>
      <w:bookmarkEnd w:id="1767"/>
      <w:r w:rsidR="00C21802" w:rsidRPr="00CF48E3">
        <w:t>PV1-19-Visit</w:t>
      </w:r>
      <w:bookmarkEnd w:id="1768"/>
      <w:bookmarkEnd w:id="1769"/>
    </w:p>
    <w:p w14:paraId="6704E994" w14:textId="77777777" w:rsidR="002613BF" w:rsidRPr="00CF48E3" w:rsidRDefault="002613BF" w:rsidP="004B6C63">
      <w:r w:rsidRPr="00CF48E3">
        <w:t xml:space="preserve">For an inpatient, this field contains an </w:t>
      </w:r>
      <w:r w:rsidRPr="00CF48E3">
        <w:rPr>
          <w:b/>
        </w:rPr>
        <w:t>I</w:t>
      </w:r>
      <w:r w:rsidRPr="00CF48E3">
        <w:t xml:space="preserve"> concatenated with the inpatient visit number from the VistA PIMS package.  </w:t>
      </w:r>
    </w:p>
    <w:p w14:paraId="4281C721" w14:textId="77777777" w:rsidR="002613BF" w:rsidRPr="00CF48E3" w:rsidRDefault="002613BF" w:rsidP="004B6C63"/>
    <w:p w14:paraId="07C11A34" w14:textId="77777777" w:rsidR="007D3E83" w:rsidRPr="00CF48E3" w:rsidRDefault="002613BF" w:rsidP="004B6C63">
      <w:r w:rsidRPr="00CF48E3">
        <w:t xml:space="preserve">For an outpatient, this field contains an </w:t>
      </w:r>
      <w:r w:rsidRPr="00CF48E3">
        <w:rPr>
          <w:b/>
        </w:rPr>
        <w:t>O</w:t>
      </w:r>
      <w:r w:rsidRPr="00CF48E3">
        <w:t xml:space="preserve"> concatenated with </w:t>
      </w:r>
      <w:r w:rsidR="000D7775" w:rsidRPr="00CF48E3">
        <w:t xml:space="preserve">an </w:t>
      </w:r>
      <w:r w:rsidR="00F43C64" w:rsidRPr="00CF48E3">
        <w:t>integer representing today’s date</w:t>
      </w:r>
      <w:r w:rsidRPr="00CF48E3">
        <w:t>.</w:t>
      </w:r>
    </w:p>
    <w:p w14:paraId="1616EEDF" w14:textId="77777777" w:rsidR="00C21802" w:rsidRPr="00CF48E3" w:rsidRDefault="00C21802" w:rsidP="007A211B">
      <w:pPr>
        <w:pStyle w:val="Heading3"/>
      </w:pPr>
      <w:bookmarkStart w:id="1770" w:name="_Fields_Used_in_4"/>
      <w:bookmarkStart w:id="1771" w:name="_Ref120333282"/>
      <w:bookmarkStart w:id="1772" w:name="_Ref120333285"/>
      <w:bookmarkStart w:id="1773" w:name="_Toc208367938"/>
      <w:bookmarkStart w:id="1774" w:name="_Ref222628061"/>
      <w:bookmarkStart w:id="1775" w:name="_Toc233444067"/>
      <w:bookmarkStart w:id="1776" w:name="_Toc311117023"/>
      <w:bookmarkStart w:id="1777" w:name="_Toc57210226"/>
      <w:bookmarkEnd w:id="1770"/>
      <w:r w:rsidRPr="00CF48E3">
        <w:t>ORC Segment Fields</w:t>
      </w:r>
      <w:bookmarkEnd w:id="1771"/>
      <w:bookmarkEnd w:id="1772"/>
      <w:bookmarkEnd w:id="1773"/>
      <w:r w:rsidR="00FB10ED" w:rsidRPr="00CF48E3">
        <w:t xml:space="preserve"> in ORM</w:t>
      </w:r>
      <w:bookmarkEnd w:id="1774"/>
      <w:bookmarkEnd w:id="1775"/>
      <w:bookmarkEnd w:id="1776"/>
      <w:bookmarkEnd w:id="1777"/>
    </w:p>
    <w:p w14:paraId="08D69A69" w14:textId="77777777" w:rsidR="007F67F2" w:rsidRPr="00CF48E3" w:rsidRDefault="007F67F2" w:rsidP="007F67F2">
      <w:r w:rsidRPr="00CF48E3">
        <w:t xml:space="preserve">The Common Order segment is used in ORM messages. A description of each ORC field element is provided </w:t>
      </w:r>
      <w:r w:rsidR="00B47446" w:rsidRPr="00CF48E3">
        <w:t>in the</w:t>
      </w:r>
      <w:r w:rsidRPr="00CF48E3">
        <w:t xml:space="preserve"> table; unsupported fields are not described.</w:t>
      </w:r>
    </w:p>
    <w:p w14:paraId="2BEE66DE" w14:textId="77777777" w:rsidR="00313187" w:rsidRPr="00CF48E3" w:rsidRDefault="00313187" w:rsidP="007F67F2"/>
    <w:tbl>
      <w:tblPr>
        <w:tblW w:w="7920" w:type="dxa"/>
        <w:jc w:val="center"/>
        <w:tblLayout w:type="fixed"/>
        <w:tblLook w:val="0000" w:firstRow="0" w:lastRow="0" w:firstColumn="0" w:lastColumn="0" w:noHBand="0" w:noVBand="0"/>
      </w:tblPr>
      <w:tblGrid>
        <w:gridCol w:w="1067"/>
        <w:gridCol w:w="805"/>
        <w:gridCol w:w="805"/>
        <w:gridCol w:w="5243"/>
      </w:tblGrid>
      <w:tr w:rsidR="007F67F2" w:rsidRPr="00CF48E3" w14:paraId="0C0BCE8D" w14:textId="77777777" w:rsidTr="00956437">
        <w:trPr>
          <w:tblHeader/>
          <w:jc w:val="center"/>
        </w:trPr>
        <w:tc>
          <w:tcPr>
            <w:tcW w:w="1152" w:type="dxa"/>
          </w:tcPr>
          <w:p w14:paraId="73ED1961" w14:textId="77777777" w:rsidR="007F67F2" w:rsidRPr="00CF48E3" w:rsidRDefault="007F67F2" w:rsidP="00CE3CA4">
            <w:pPr>
              <w:pStyle w:val="UserTableHeader"/>
            </w:pPr>
            <w:r w:rsidRPr="00CF48E3">
              <w:t>Segment</w:t>
            </w:r>
          </w:p>
        </w:tc>
        <w:tc>
          <w:tcPr>
            <w:tcW w:w="864" w:type="dxa"/>
          </w:tcPr>
          <w:p w14:paraId="69F38A0F" w14:textId="77777777" w:rsidR="007F67F2" w:rsidRPr="00CF48E3" w:rsidRDefault="007F67F2" w:rsidP="00CE3CA4">
            <w:pPr>
              <w:pStyle w:val="UserTableHeader"/>
            </w:pPr>
            <w:r w:rsidRPr="00CF48E3">
              <w:t>Seq #</w:t>
            </w:r>
          </w:p>
        </w:tc>
        <w:tc>
          <w:tcPr>
            <w:tcW w:w="864" w:type="dxa"/>
          </w:tcPr>
          <w:p w14:paraId="3F0449F9" w14:textId="77777777" w:rsidR="007F67F2" w:rsidRPr="00CF48E3" w:rsidRDefault="007F67F2" w:rsidP="00CE3CA4">
            <w:pPr>
              <w:pStyle w:val="UserTableHeader"/>
            </w:pPr>
            <w:r w:rsidRPr="00CF48E3">
              <w:t>Usage</w:t>
            </w:r>
          </w:p>
        </w:tc>
        <w:tc>
          <w:tcPr>
            <w:tcW w:w="5760" w:type="dxa"/>
          </w:tcPr>
          <w:p w14:paraId="2296BE35" w14:textId="77777777" w:rsidR="007F67F2" w:rsidRPr="00CF48E3" w:rsidRDefault="007F67F2" w:rsidP="00CE3CA4">
            <w:pPr>
              <w:pStyle w:val="UserTableHeader"/>
            </w:pPr>
            <w:r w:rsidRPr="00CF48E3">
              <w:t>Field Element Name and Values</w:t>
            </w:r>
          </w:p>
        </w:tc>
      </w:tr>
      <w:tr w:rsidR="007F67F2" w:rsidRPr="00CF48E3" w14:paraId="4A954567" w14:textId="77777777" w:rsidTr="00956437">
        <w:trPr>
          <w:jc w:val="center"/>
        </w:trPr>
        <w:tc>
          <w:tcPr>
            <w:tcW w:w="1152" w:type="dxa"/>
          </w:tcPr>
          <w:p w14:paraId="3BFF9BCA" w14:textId="77777777" w:rsidR="007F67F2" w:rsidRPr="00CF48E3" w:rsidRDefault="007F67F2" w:rsidP="00CE3CA4">
            <w:pPr>
              <w:pStyle w:val="UserTableBody"/>
            </w:pPr>
            <w:r w:rsidRPr="00CF48E3">
              <w:t>ORC</w:t>
            </w:r>
          </w:p>
        </w:tc>
        <w:tc>
          <w:tcPr>
            <w:tcW w:w="864" w:type="dxa"/>
          </w:tcPr>
          <w:p w14:paraId="5808606F" w14:textId="77777777" w:rsidR="007F67F2" w:rsidRPr="00CF48E3" w:rsidRDefault="007F67F2" w:rsidP="00CE3CA4">
            <w:pPr>
              <w:pStyle w:val="UserTableBody"/>
            </w:pPr>
            <w:r w:rsidRPr="00CF48E3">
              <w:t>1</w:t>
            </w:r>
          </w:p>
        </w:tc>
        <w:tc>
          <w:tcPr>
            <w:tcW w:w="864" w:type="dxa"/>
          </w:tcPr>
          <w:p w14:paraId="54686A2D" w14:textId="77777777" w:rsidR="007F67F2" w:rsidRPr="00CF48E3" w:rsidRDefault="007F67F2" w:rsidP="00CE3CA4">
            <w:pPr>
              <w:pStyle w:val="UserTableBody"/>
            </w:pPr>
            <w:r w:rsidRPr="00CF48E3">
              <w:t>R</w:t>
            </w:r>
          </w:p>
        </w:tc>
        <w:tc>
          <w:tcPr>
            <w:tcW w:w="5760" w:type="dxa"/>
          </w:tcPr>
          <w:p w14:paraId="44BE10BF" w14:textId="77777777" w:rsidR="007F67F2" w:rsidRPr="00CF48E3" w:rsidRDefault="007F67F2" w:rsidP="00CE3CA4">
            <w:pPr>
              <w:pStyle w:val="UserTableBody"/>
            </w:pPr>
            <w:r w:rsidRPr="00CF48E3">
              <w:t>Order Control</w:t>
            </w:r>
          </w:p>
        </w:tc>
      </w:tr>
      <w:tr w:rsidR="007F67F2" w:rsidRPr="00CF48E3" w14:paraId="1E640379" w14:textId="77777777" w:rsidTr="00956437">
        <w:trPr>
          <w:jc w:val="center"/>
        </w:trPr>
        <w:tc>
          <w:tcPr>
            <w:tcW w:w="1152" w:type="dxa"/>
          </w:tcPr>
          <w:p w14:paraId="5B946E56" w14:textId="77777777" w:rsidR="007F67F2" w:rsidRPr="00CF48E3" w:rsidRDefault="007F67F2" w:rsidP="00CE3CA4">
            <w:pPr>
              <w:pStyle w:val="UserTableBody"/>
            </w:pPr>
          </w:p>
        </w:tc>
        <w:tc>
          <w:tcPr>
            <w:tcW w:w="864" w:type="dxa"/>
          </w:tcPr>
          <w:p w14:paraId="6859C4FD" w14:textId="77777777" w:rsidR="007F67F2" w:rsidRPr="00CF48E3" w:rsidRDefault="007F67F2" w:rsidP="00CE3CA4">
            <w:pPr>
              <w:pStyle w:val="UserTableBody"/>
            </w:pPr>
            <w:r w:rsidRPr="00CF48E3">
              <w:t>2</w:t>
            </w:r>
          </w:p>
        </w:tc>
        <w:tc>
          <w:tcPr>
            <w:tcW w:w="864" w:type="dxa"/>
          </w:tcPr>
          <w:p w14:paraId="56E6FF64" w14:textId="77777777" w:rsidR="007F67F2" w:rsidRPr="00CF48E3" w:rsidRDefault="007F67F2" w:rsidP="00CE3CA4">
            <w:pPr>
              <w:pStyle w:val="UserTableBody"/>
            </w:pPr>
            <w:r w:rsidRPr="00CF48E3">
              <w:t>R</w:t>
            </w:r>
          </w:p>
        </w:tc>
        <w:tc>
          <w:tcPr>
            <w:tcW w:w="5760" w:type="dxa"/>
          </w:tcPr>
          <w:p w14:paraId="76E0853A" w14:textId="77777777" w:rsidR="007F67F2" w:rsidRPr="00CF48E3" w:rsidRDefault="007F67F2" w:rsidP="00CE3CA4">
            <w:pPr>
              <w:pStyle w:val="UserTableBody"/>
            </w:pPr>
            <w:r w:rsidRPr="00CF48E3">
              <w:t>Placer Order Number</w:t>
            </w:r>
          </w:p>
        </w:tc>
      </w:tr>
      <w:tr w:rsidR="007F67F2" w:rsidRPr="00CF48E3" w14:paraId="2CC63156" w14:textId="77777777" w:rsidTr="00956437">
        <w:trPr>
          <w:jc w:val="center"/>
        </w:trPr>
        <w:tc>
          <w:tcPr>
            <w:tcW w:w="1152" w:type="dxa"/>
          </w:tcPr>
          <w:p w14:paraId="7DE6071B" w14:textId="77777777" w:rsidR="007F67F2" w:rsidRPr="00CF48E3" w:rsidRDefault="007F67F2" w:rsidP="00CE3CA4">
            <w:pPr>
              <w:pStyle w:val="UserTableBody"/>
            </w:pPr>
          </w:p>
        </w:tc>
        <w:tc>
          <w:tcPr>
            <w:tcW w:w="864" w:type="dxa"/>
          </w:tcPr>
          <w:p w14:paraId="7CAB81F4" w14:textId="77777777" w:rsidR="007F67F2" w:rsidRPr="00CF48E3" w:rsidRDefault="007F67F2" w:rsidP="00CE3CA4">
            <w:pPr>
              <w:pStyle w:val="UserTableBody"/>
            </w:pPr>
            <w:r w:rsidRPr="00CF48E3">
              <w:t>3</w:t>
            </w:r>
          </w:p>
        </w:tc>
        <w:tc>
          <w:tcPr>
            <w:tcW w:w="864" w:type="dxa"/>
          </w:tcPr>
          <w:p w14:paraId="5AA56440" w14:textId="77777777" w:rsidR="007F67F2" w:rsidRPr="00CF48E3" w:rsidRDefault="007F67F2" w:rsidP="00CE3CA4">
            <w:pPr>
              <w:pStyle w:val="UserTableBody"/>
            </w:pPr>
            <w:r w:rsidRPr="00CF48E3">
              <w:t>R</w:t>
            </w:r>
          </w:p>
        </w:tc>
        <w:tc>
          <w:tcPr>
            <w:tcW w:w="5760" w:type="dxa"/>
          </w:tcPr>
          <w:p w14:paraId="1603D9C6" w14:textId="77777777" w:rsidR="007F67F2" w:rsidRPr="00CF48E3" w:rsidRDefault="007F67F2" w:rsidP="00CE3CA4">
            <w:pPr>
              <w:pStyle w:val="UserTableBody"/>
            </w:pPr>
            <w:r w:rsidRPr="00CF48E3">
              <w:t>Filler Order Number</w:t>
            </w:r>
          </w:p>
        </w:tc>
      </w:tr>
      <w:tr w:rsidR="007F67F2" w:rsidRPr="00CF48E3" w14:paraId="4DA6221F" w14:textId="77777777" w:rsidTr="00956437">
        <w:trPr>
          <w:jc w:val="center"/>
        </w:trPr>
        <w:tc>
          <w:tcPr>
            <w:tcW w:w="1152" w:type="dxa"/>
          </w:tcPr>
          <w:p w14:paraId="4A5F70C1" w14:textId="77777777" w:rsidR="007F67F2" w:rsidRPr="00CF48E3" w:rsidRDefault="007F67F2" w:rsidP="00CE3CA4">
            <w:pPr>
              <w:pStyle w:val="UserTableBody"/>
            </w:pPr>
          </w:p>
        </w:tc>
        <w:tc>
          <w:tcPr>
            <w:tcW w:w="864" w:type="dxa"/>
          </w:tcPr>
          <w:p w14:paraId="4A758503" w14:textId="77777777" w:rsidR="007F67F2" w:rsidRPr="00CF48E3" w:rsidRDefault="007F67F2" w:rsidP="00CE3CA4">
            <w:pPr>
              <w:pStyle w:val="UserTableBody"/>
            </w:pPr>
            <w:r w:rsidRPr="00CF48E3">
              <w:t>4</w:t>
            </w:r>
          </w:p>
        </w:tc>
        <w:tc>
          <w:tcPr>
            <w:tcW w:w="864" w:type="dxa"/>
          </w:tcPr>
          <w:p w14:paraId="197CA952" w14:textId="77777777" w:rsidR="007F67F2" w:rsidRPr="00CF48E3" w:rsidRDefault="00392268" w:rsidP="00CE3CA4">
            <w:pPr>
              <w:pStyle w:val="UserTableBody"/>
            </w:pPr>
            <w:r>
              <w:t>RE</w:t>
            </w:r>
          </w:p>
        </w:tc>
        <w:tc>
          <w:tcPr>
            <w:tcW w:w="5760" w:type="dxa"/>
          </w:tcPr>
          <w:p w14:paraId="5E787179" w14:textId="77777777" w:rsidR="007F67F2" w:rsidRPr="00CF48E3" w:rsidRDefault="007F67F2" w:rsidP="00CE3CA4">
            <w:pPr>
              <w:pStyle w:val="UserTableBody"/>
            </w:pPr>
            <w:r w:rsidRPr="00CF48E3">
              <w:t>Placer Group Number</w:t>
            </w:r>
          </w:p>
        </w:tc>
      </w:tr>
      <w:tr w:rsidR="007F67F2" w:rsidRPr="00CF48E3" w14:paraId="7A7AAA21" w14:textId="77777777" w:rsidTr="00956437">
        <w:trPr>
          <w:jc w:val="center"/>
        </w:trPr>
        <w:tc>
          <w:tcPr>
            <w:tcW w:w="1152" w:type="dxa"/>
          </w:tcPr>
          <w:p w14:paraId="7977E011" w14:textId="77777777" w:rsidR="007F67F2" w:rsidRPr="00CF48E3" w:rsidRDefault="007F67F2" w:rsidP="00CE3CA4">
            <w:pPr>
              <w:pStyle w:val="UserTableBody"/>
            </w:pPr>
          </w:p>
        </w:tc>
        <w:tc>
          <w:tcPr>
            <w:tcW w:w="864" w:type="dxa"/>
          </w:tcPr>
          <w:p w14:paraId="06DBE018" w14:textId="77777777" w:rsidR="007F67F2" w:rsidRPr="00CF48E3" w:rsidRDefault="007F67F2" w:rsidP="00CE3CA4">
            <w:pPr>
              <w:pStyle w:val="UserTableBody"/>
            </w:pPr>
            <w:r w:rsidRPr="00CF48E3">
              <w:t>5</w:t>
            </w:r>
          </w:p>
        </w:tc>
        <w:tc>
          <w:tcPr>
            <w:tcW w:w="864" w:type="dxa"/>
          </w:tcPr>
          <w:p w14:paraId="3C30AC32" w14:textId="77777777" w:rsidR="007F67F2" w:rsidRPr="00CF48E3" w:rsidRDefault="007F67F2" w:rsidP="00CE3CA4">
            <w:pPr>
              <w:pStyle w:val="UserTableBody"/>
            </w:pPr>
            <w:r w:rsidRPr="00CF48E3">
              <w:t>R</w:t>
            </w:r>
          </w:p>
        </w:tc>
        <w:tc>
          <w:tcPr>
            <w:tcW w:w="5760" w:type="dxa"/>
          </w:tcPr>
          <w:p w14:paraId="324ACBD6" w14:textId="77777777" w:rsidR="007F67F2" w:rsidRPr="00CF48E3" w:rsidRDefault="007F67F2" w:rsidP="00CE3CA4">
            <w:pPr>
              <w:pStyle w:val="UserTableBody"/>
            </w:pPr>
            <w:r w:rsidRPr="00CF48E3">
              <w:t>Order Status</w:t>
            </w:r>
          </w:p>
        </w:tc>
      </w:tr>
      <w:tr w:rsidR="007F67F2" w:rsidRPr="00CF48E3" w14:paraId="6A11BB81" w14:textId="77777777" w:rsidTr="00956437">
        <w:trPr>
          <w:jc w:val="center"/>
        </w:trPr>
        <w:tc>
          <w:tcPr>
            <w:tcW w:w="1152" w:type="dxa"/>
          </w:tcPr>
          <w:p w14:paraId="4EDDA893" w14:textId="77777777" w:rsidR="007F67F2" w:rsidRPr="00CF48E3" w:rsidRDefault="007F67F2" w:rsidP="00CE3CA4">
            <w:pPr>
              <w:pStyle w:val="UserTableBody"/>
            </w:pPr>
          </w:p>
        </w:tc>
        <w:tc>
          <w:tcPr>
            <w:tcW w:w="864" w:type="dxa"/>
          </w:tcPr>
          <w:p w14:paraId="28990185" w14:textId="77777777" w:rsidR="007F67F2" w:rsidRPr="00CF48E3" w:rsidRDefault="007F67F2" w:rsidP="00CE3CA4">
            <w:pPr>
              <w:pStyle w:val="UserTableBody"/>
            </w:pPr>
            <w:r w:rsidRPr="00CF48E3">
              <w:t>6</w:t>
            </w:r>
          </w:p>
        </w:tc>
        <w:tc>
          <w:tcPr>
            <w:tcW w:w="864" w:type="dxa"/>
          </w:tcPr>
          <w:p w14:paraId="10DC174C" w14:textId="77777777" w:rsidR="007F67F2" w:rsidRPr="00CF48E3" w:rsidRDefault="007F67F2" w:rsidP="00CE3CA4">
            <w:pPr>
              <w:pStyle w:val="UserTableBody"/>
            </w:pPr>
            <w:r w:rsidRPr="00CF48E3">
              <w:t>X</w:t>
            </w:r>
          </w:p>
        </w:tc>
        <w:tc>
          <w:tcPr>
            <w:tcW w:w="5760" w:type="dxa"/>
          </w:tcPr>
          <w:p w14:paraId="66767920" w14:textId="77777777" w:rsidR="007F67F2" w:rsidRPr="00CF48E3" w:rsidRDefault="007F67F2" w:rsidP="00CE3CA4">
            <w:pPr>
              <w:pStyle w:val="UserTableBody"/>
            </w:pPr>
            <w:r w:rsidRPr="00CF48E3">
              <w:t>Response Flag</w:t>
            </w:r>
          </w:p>
        </w:tc>
      </w:tr>
      <w:tr w:rsidR="007F67F2" w:rsidRPr="00CF48E3" w14:paraId="69229AE9" w14:textId="77777777" w:rsidTr="00956437">
        <w:trPr>
          <w:jc w:val="center"/>
        </w:trPr>
        <w:tc>
          <w:tcPr>
            <w:tcW w:w="1152" w:type="dxa"/>
          </w:tcPr>
          <w:p w14:paraId="45533FDF" w14:textId="77777777" w:rsidR="007F67F2" w:rsidRPr="00CF48E3" w:rsidRDefault="007F67F2" w:rsidP="00CE3CA4">
            <w:pPr>
              <w:pStyle w:val="UserTableBody"/>
            </w:pPr>
          </w:p>
        </w:tc>
        <w:tc>
          <w:tcPr>
            <w:tcW w:w="864" w:type="dxa"/>
          </w:tcPr>
          <w:p w14:paraId="25C61917" w14:textId="77777777" w:rsidR="007F67F2" w:rsidRPr="00CF48E3" w:rsidRDefault="007F67F2" w:rsidP="00CE3CA4">
            <w:pPr>
              <w:pStyle w:val="UserTableBody"/>
            </w:pPr>
            <w:r w:rsidRPr="00CF48E3">
              <w:t>7</w:t>
            </w:r>
          </w:p>
        </w:tc>
        <w:tc>
          <w:tcPr>
            <w:tcW w:w="864" w:type="dxa"/>
          </w:tcPr>
          <w:p w14:paraId="3BBD6158" w14:textId="77777777" w:rsidR="007F67F2" w:rsidRPr="00CF48E3" w:rsidRDefault="007F67F2" w:rsidP="00CE3CA4">
            <w:pPr>
              <w:pStyle w:val="UserTableBody"/>
            </w:pPr>
            <w:r w:rsidRPr="00CF48E3">
              <w:t>R</w:t>
            </w:r>
          </w:p>
        </w:tc>
        <w:tc>
          <w:tcPr>
            <w:tcW w:w="5760" w:type="dxa"/>
          </w:tcPr>
          <w:p w14:paraId="6B4C4C93" w14:textId="77777777" w:rsidR="007F67F2" w:rsidRPr="00CF48E3" w:rsidRDefault="007F67F2" w:rsidP="00CE3CA4">
            <w:pPr>
              <w:pStyle w:val="UserTableBody"/>
            </w:pPr>
            <w:r w:rsidRPr="00CF48E3">
              <w:t>Quantity/Timing</w:t>
            </w:r>
          </w:p>
        </w:tc>
      </w:tr>
      <w:tr w:rsidR="007F67F2" w:rsidRPr="00CF48E3" w14:paraId="45C49981" w14:textId="77777777" w:rsidTr="00956437">
        <w:trPr>
          <w:jc w:val="center"/>
        </w:trPr>
        <w:tc>
          <w:tcPr>
            <w:tcW w:w="1152" w:type="dxa"/>
          </w:tcPr>
          <w:p w14:paraId="6F9DD20E" w14:textId="77777777" w:rsidR="007F67F2" w:rsidRPr="00CF48E3" w:rsidRDefault="007F67F2" w:rsidP="00CE3CA4">
            <w:pPr>
              <w:pStyle w:val="UserTableBody"/>
            </w:pPr>
          </w:p>
        </w:tc>
        <w:tc>
          <w:tcPr>
            <w:tcW w:w="864" w:type="dxa"/>
          </w:tcPr>
          <w:p w14:paraId="14905521" w14:textId="77777777" w:rsidR="007F67F2" w:rsidRPr="00CF48E3" w:rsidRDefault="007F67F2" w:rsidP="00CE3CA4">
            <w:pPr>
              <w:pStyle w:val="UserTableBody"/>
            </w:pPr>
            <w:r w:rsidRPr="00CF48E3">
              <w:t>8</w:t>
            </w:r>
          </w:p>
        </w:tc>
        <w:tc>
          <w:tcPr>
            <w:tcW w:w="864" w:type="dxa"/>
          </w:tcPr>
          <w:p w14:paraId="001E9827" w14:textId="77777777" w:rsidR="007F67F2" w:rsidRPr="00CF48E3" w:rsidRDefault="007F67F2" w:rsidP="00CE3CA4">
            <w:pPr>
              <w:pStyle w:val="UserTableBody"/>
            </w:pPr>
            <w:r w:rsidRPr="00CF48E3">
              <w:t>RE</w:t>
            </w:r>
          </w:p>
        </w:tc>
        <w:tc>
          <w:tcPr>
            <w:tcW w:w="5760" w:type="dxa"/>
          </w:tcPr>
          <w:p w14:paraId="30BFB662" w14:textId="77777777" w:rsidR="007F67F2" w:rsidRPr="00CF48E3" w:rsidRDefault="007F67F2" w:rsidP="00CE3CA4">
            <w:pPr>
              <w:pStyle w:val="UserTableBody"/>
            </w:pPr>
            <w:r w:rsidRPr="00CF48E3">
              <w:t>Parent</w:t>
            </w:r>
          </w:p>
        </w:tc>
      </w:tr>
      <w:tr w:rsidR="007F67F2" w:rsidRPr="00CF48E3" w14:paraId="3D84DEF1" w14:textId="77777777" w:rsidTr="00956437">
        <w:trPr>
          <w:jc w:val="center"/>
        </w:trPr>
        <w:tc>
          <w:tcPr>
            <w:tcW w:w="1152" w:type="dxa"/>
          </w:tcPr>
          <w:p w14:paraId="2241D22A" w14:textId="77777777" w:rsidR="007F67F2" w:rsidRPr="00CF48E3" w:rsidRDefault="007F67F2" w:rsidP="00CE3CA4">
            <w:pPr>
              <w:pStyle w:val="UserTableBody"/>
            </w:pPr>
          </w:p>
        </w:tc>
        <w:tc>
          <w:tcPr>
            <w:tcW w:w="864" w:type="dxa"/>
          </w:tcPr>
          <w:p w14:paraId="5228691A" w14:textId="77777777" w:rsidR="007F67F2" w:rsidRPr="00CF48E3" w:rsidRDefault="007F67F2" w:rsidP="00CE3CA4">
            <w:pPr>
              <w:pStyle w:val="UserTableBody"/>
            </w:pPr>
            <w:r w:rsidRPr="00CF48E3">
              <w:t>9</w:t>
            </w:r>
          </w:p>
        </w:tc>
        <w:tc>
          <w:tcPr>
            <w:tcW w:w="864" w:type="dxa"/>
          </w:tcPr>
          <w:p w14:paraId="7354EE19" w14:textId="77777777" w:rsidR="007F67F2" w:rsidRPr="00CF48E3" w:rsidRDefault="007F67F2" w:rsidP="00CE3CA4">
            <w:pPr>
              <w:pStyle w:val="UserTableBody"/>
            </w:pPr>
            <w:r w:rsidRPr="00CF48E3">
              <w:t>R</w:t>
            </w:r>
          </w:p>
        </w:tc>
        <w:tc>
          <w:tcPr>
            <w:tcW w:w="5760" w:type="dxa"/>
          </w:tcPr>
          <w:p w14:paraId="1C3F2541" w14:textId="77777777" w:rsidR="007F67F2" w:rsidRPr="00CF48E3" w:rsidRDefault="007F67F2" w:rsidP="00CE3CA4">
            <w:pPr>
              <w:pStyle w:val="UserTableBody"/>
            </w:pPr>
            <w:r w:rsidRPr="00CF48E3">
              <w:t>Date/Time of Transaction</w:t>
            </w:r>
          </w:p>
        </w:tc>
      </w:tr>
      <w:tr w:rsidR="007F67F2" w:rsidRPr="00CF48E3" w14:paraId="09452E3B" w14:textId="77777777" w:rsidTr="00956437">
        <w:trPr>
          <w:jc w:val="center"/>
        </w:trPr>
        <w:tc>
          <w:tcPr>
            <w:tcW w:w="1152" w:type="dxa"/>
          </w:tcPr>
          <w:p w14:paraId="2D69A376" w14:textId="77777777" w:rsidR="007F67F2" w:rsidRPr="00CF48E3" w:rsidRDefault="007F67F2" w:rsidP="00CE3CA4">
            <w:pPr>
              <w:pStyle w:val="UserTableBody"/>
            </w:pPr>
          </w:p>
        </w:tc>
        <w:tc>
          <w:tcPr>
            <w:tcW w:w="864" w:type="dxa"/>
          </w:tcPr>
          <w:p w14:paraId="48B0AC86" w14:textId="77777777" w:rsidR="007F67F2" w:rsidRPr="00CF48E3" w:rsidRDefault="007F67F2" w:rsidP="00CE3CA4">
            <w:pPr>
              <w:pStyle w:val="UserTableBody"/>
            </w:pPr>
            <w:r w:rsidRPr="00CF48E3">
              <w:t>10</w:t>
            </w:r>
          </w:p>
        </w:tc>
        <w:tc>
          <w:tcPr>
            <w:tcW w:w="864" w:type="dxa"/>
          </w:tcPr>
          <w:p w14:paraId="3CD77589" w14:textId="77777777" w:rsidR="007F67F2" w:rsidRPr="00CF48E3" w:rsidRDefault="007F67F2" w:rsidP="00CE3CA4">
            <w:pPr>
              <w:pStyle w:val="UserTableBody"/>
            </w:pPr>
            <w:r w:rsidRPr="00CF48E3">
              <w:t>R</w:t>
            </w:r>
          </w:p>
        </w:tc>
        <w:tc>
          <w:tcPr>
            <w:tcW w:w="5760" w:type="dxa"/>
          </w:tcPr>
          <w:p w14:paraId="30C4CEFB" w14:textId="77777777" w:rsidR="007F67F2" w:rsidRPr="00CF48E3" w:rsidRDefault="007F67F2" w:rsidP="00CE3CA4">
            <w:pPr>
              <w:pStyle w:val="UserTableBody"/>
            </w:pPr>
            <w:r w:rsidRPr="00CF48E3">
              <w:t>Entered By</w:t>
            </w:r>
          </w:p>
        </w:tc>
      </w:tr>
      <w:tr w:rsidR="007F67F2" w:rsidRPr="00CF48E3" w14:paraId="7AFB4102" w14:textId="77777777" w:rsidTr="00956437">
        <w:trPr>
          <w:jc w:val="center"/>
        </w:trPr>
        <w:tc>
          <w:tcPr>
            <w:tcW w:w="1152" w:type="dxa"/>
          </w:tcPr>
          <w:p w14:paraId="3E0B4601" w14:textId="77777777" w:rsidR="007F67F2" w:rsidRPr="00CF48E3" w:rsidRDefault="007F67F2" w:rsidP="00CE3CA4">
            <w:pPr>
              <w:pStyle w:val="UserTableBody"/>
            </w:pPr>
          </w:p>
        </w:tc>
        <w:tc>
          <w:tcPr>
            <w:tcW w:w="864" w:type="dxa"/>
          </w:tcPr>
          <w:p w14:paraId="51897385" w14:textId="77777777" w:rsidR="007F67F2" w:rsidRPr="00CF48E3" w:rsidRDefault="007F67F2" w:rsidP="00CE3CA4">
            <w:pPr>
              <w:pStyle w:val="UserTableBody"/>
            </w:pPr>
            <w:r w:rsidRPr="00CF48E3">
              <w:t>11</w:t>
            </w:r>
          </w:p>
        </w:tc>
        <w:tc>
          <w:tcPr>
            <w:tcW w:w="864" w:type="dxa"/>
          </w:tcPr>
          <w:p w14:paraId="2121A962" w14:textId="77777777" w:rsidR="007F67F2" w:rsidRPr="00CF48E3" w:rsidRDefault="007F67F2" w:rsidP="00CE3CA4">
            <w:pPr>
              <w:pStyle w:val="UserTableBody"/>
            </w:pPr>
            <w:r w:rsidRPr="00CF48E3">
              <w:t>X</w:t>
            </w:r>
          </w:p>
        </w:tc>
        <w:tc>
          <w:tcPr>
            <w:tcW w:w="5760" w:type="dxa"/>
          </w:tcPr>
          <w:p w14:paraId="236BD5F1" w14:textId="77777777" w:rsidR="007F67F2" w:rsidRPr="00CF48E3" w:rsidRDefault="007F67F2" w:rsidP="00CE3CA4">
            <w:pPr>
              <w:pStyle w:val="UserTableBody"/>
            </w:pPr>
            <w:r w:rsidRPr="00CF48E3">
              <w:t>Verified By</w:t>
            </w:r>
          </w:p>
        </w:tc>
      </w:tr>
      <w:tr w:rsidR="007F67F2" w:rsidRPr="00CF48E3" w14:paraId="0EEB0EEC" w14:textId="77777777" w:rsidTr="00956437">
        <w:trPr>
          <w:jc w:val="center"/>
        </w:trPr>
        <w:tc>
          <w:tcPr>
            <w:tcW w:w="1152" w:type="dxa"/>
          </w:tcPr>
          <w:p w14:paraId="13F9EE5A" w14:textId="77777777" w:rsidR="007F67F2" w:rsidRPr="00CF48E3" w:rsidRDefault="007F67F2" w:rsidP="00CE3CA4">
            <w:pPr>
              <w:pStyle w:val="UserTableBody"/>
            </w:pPr>
          </w:p>
        </w:tc>
        <w:tc>
          <w:tcPr>
            <w:tcW w:w="864" w:type="dxa"/>
          </w:tcPr>
          <w:p w14:paraId="7639B9A6" w14:textId="77777777" w:rsidR="007F67F2" w:rsidRPr="00CF48E3" w:rsidRDefault="007F67F2" w:rsidP="00CE3CA4">
            <w:pPr>
              <w:pStyle w:val="UserTableBody"/>
            </w:pPr>
            <w:r w:rsidRPr="00CF48E3">
              <w:t>12</w:t>
            </w:r>
          </w:p>
        </w:tc>
        <w:tc>
          <w:tcPr>
            <w:tcW w:w="864" w:type="dxa"/>
          </w:tcPr>
          <w:p w14:paraId="1F941609" w14:textId="77777777" w:rsidR="007F67F2" w:rsidRPr="00CF48E3" w:rsidRDefault="007F67F2" w:rsidP="00CE3CA4">
            <w:pPr>
              <w:pStyle w:val="UserTableBody"/>
            </w:pPr>
            <w:r w:rsidRPr="00CF48E3">
              <w:t>RE</w:t>
            </w:r>
          </w:p>
        </w:tc>
        <w:tc>
          <w:tcPr>
            <w:tcW w:w="5760" w:type="dxa"/>
          </w:tcPr>
          <w:p w14:paraId="0F1E0D25" w14:textId="77777777" w:rsidR="007F67F2" w:rsidRPr="00CF48E3" w:rsidRDefault="007F67F2" w:rsidP="00CE3CA4">
            <w:pPr>
              <w:pStyle w:val="UserTableBody"/>
            </w:pPr>
            <w:r w:rsidRPr="00CF48E3">
              <w:t>Ordering Provider</w:t>
            </w:r>
          </w:p>
        </w:tc>
      </w:tr>
      <w:tr w:rsidR="007F67F2" w:rsidRPr="00CF48E3" w14:paraId="3A5049D8" w14:textId="77777777" w:rsidTr="00956437">
        <w:trPr>
          <w:jc w:val="center"/>
        </w:trPr>
        <w:tc>
          <w:tcPr>
            <w:tcW w:w="1152" w:type="dxa"/>
          </w:tcPr>
          <w:p w14:paraId="6AA83C56" w14:textId="77777777" w:rsidR="007F67F2" w:rsidRPr="00CF48E3" w:rsidRDefault="007F67F2" w:rsidP="00CE3CA4">
            <w:pPr>
              <w:pStyle w:val="UserTableBody"/>
            </w:pPr>
          </w:p>
        </w:tc>
        <w:tc>
          <w:tcPr>
            <w:tcW w:w="864" w:type="dxa"/>
          </w:tcPr>
          <w:p w14:paraId="531FAFD1" w14:textId="77777777" w:rsidR="007F67F2" w:rsidRPr="00CF48E3" w:rsidRDefault="007F67F2" w:rsidP="00CE3CA4">
            <w:pPr>
              <w:pStyle w:val="UserTableBody"/>
            </w:pPr>
            <w:r w:rsidRPr="00CF48E3">
              <w:t>13</w:t>
            </w:r>
          </w:p>
        </w:tc>
        <w:tc>
          <w:tcPr>
            <w:tcW w:w="864" w:type="dxa"/>
          </w:tcPr>
          <w:p w14:paraId="01A8D972" w14:textId="77777777" w:rsidR="007F67F2" w:rsidRPr="00CF48E3" w:rsidRDefault="007F67F2" w:rsidP="00CE3CA4">
            <w:pPr>
              <w:pStyle w:val="UserTableBody"/>
            </w:pPr>
            <w:r w:rsidRPr="00CF48E3">
              <w:t>RE</w:t>
            </w:r>
          </w:p>
        </w:tc>
        <w:tc>
          <w:tcPr>
            <w:tcW w:w="5760" w:type="dxa"/>
          </w:tcPr>
          <w:p w14:paraId="45AA88D6" w14:textId="77777777" w:rsidR="007F67F2" w:rsidRPr="00CF48E3" w:rsidRDefault="007F67F2" w:rsidP="00CE3CA4">
            <w:pPr>
              <w:pStyle w:val="UserTableBody"/>
            </w:pPr>
            <w:r w:rsidRPr="00CF48E3">
              <w:t>Enterer’s Location</w:t>
            </w:r>
          </w:p>
        </w:tc>
      </w:tr>
      <w:tr w:rsidR="007F67F2" w:rsidRPr="00CF48E3" w14:paraId="2D937F91" w14:textId="77777777" w:rsidTr="00956437">
        <w:trPr>
          <w:jc w:val="center"/>
        </w:trPr>
        <w:tc>
          <w:tcPr>
            <w:tcW w:w="1152" w:type="dxa"/>
          </w:tcPr>
          <w:p w14:paraId="352DA914" w14:textId="77777777" w:rsidR="007F67F2" w:rsidRPr="00CF48E3" w:rsidRDefault="007F67F2" w:rsidP="00CE3CA4">
            <w:pPr>
              <w:pStyle w:val="UserTableBody"/>
            </w:pPr>
          </w:p>
        </w:tc>
        <w:tc>
          <w:tcPr>
            <w:tcW w:w="864" w:type="dxa"/>
          </w:tcPr>
          <w:p w14:paraId="33BC344A" w14:textId="77777777" w:rsidR="007F67F2" w:rsidRPr="00CF48E3" w:rsidRDefault="007F67F2" w:rsidP="00CE3CA4">
            <w:pPr>
              <w:pStyle w:val="UserTableBody"/>
            </w:pPr>
            <w:r w:rsidRPr="00CF48E3">
              <w:t>14</w:t>
            </w:r>
          </w:p>
        </w:tc>
        <w:tc>
          <w:tcPr>
            <w:tcW w:w="864" w:type="dxa"/>
          </w:tcPr>
          <w:p w14:paraId="562ED46C" w14:textId="77777777" w:rsidR="007F67F2" w:rsidRPr="00CF48E3" w:rsidRDefault="007F67F2" w:rsidP="00CE3CA4">
            <w:pPr>
              <w:pStyle w:val="UserTableBody"/>
            </w:pPr>
            <w:r w:rsidRPr="00CF48E3">
              <w:t>RE</w:t>
            </w:r>
          </w:p>
        </w:tc>
        <w:tc>
          <w:tcPr>
            <w:tcW w:w="5760" w:type="dxa"/>
          </w:tcPr>
          <w:p w14:paraId="5D980F65" w14:textId="77777777" w:rsidR="007F67F2" w:rsidRPr="00CF48E3" w:rsidRDefault="007F67F2" w:rsidP="00CE3CA4">
            <w:pPr>
              <w:pStyle w:val="UserTableBody"/>
            </w:pPr>
            <w:r w:rsidRPr="00CF48E3">
              <w:t>Call Back Phone Number</w:t>
            </w:r>
          </w:p>
        </w:tc>
      </w:tr>
      <w:tr w:rsidR="007F67F2" w:rsidRPr="00CF48E3" w14:paraId="30AE03F7" w14:textId="77777777" w:rsidTr="00956437">
        <w:trPr>
          <w:jc w:val="center"/>
        </w:trPr>
        <w:tc>
          <w:tcPr>
            <w:tcW w:w="1152" w:type="dxa"/>
          </w:tcPr>
          <w:p w14:paraId="0E91AA68" w14:textId="77777777" w:rsidR="007F67F2" w:rsidRPr="00CF48E3" w:rsidRDefault="007F67F2" w:rsidP="00CE3CA4">
            <w:pPr>
              <w:pStyle w:val="UserTableBody"/>
            </w:pPr>
          </w:p>
        </w:tc>
        <w:tc>
          <w:tcPr>
            <w:tcW w:w="864" w:type="dxa"/>
          </w:tcPr>
          <w:p w14:paraId="05430B43" w14:textId="77777777" w:rsidR="007F67F2" w:rsidRPr="00CF48E3" w:rsidRDefault="007F67F2" w:rsidP="00CE3CA4">
            <w:pPr>
              <w:pStyle w:val="UserTableBody"/>
            </w:pPr>
            <w:r w:rsidRPr="00CF48E3">
              <w:t>15</w:t>
            </w:r>
          </w:p>
        </w:tc>
        <w:tc>
          <w:tcPr>
            <w:tcW w:w="864" w:type="dxa"/>
          </w:tcPr>
          <w:p w14:paraId="7813B4A5" w14:textId="77777777" w:rsidR="007F67F2" w:rsidRPr="00CF48E3" w:rsidRDefault="007F67F2" w:rsidP="00CE3CA4">
            <w:pPr>
              <w:pStyle w:val="UserTableBody"/>
            </w:pPr>
            <w:r w:rsidRPr="00CF48E3">
              <w:t>X</w:t>
            </w:r>
          </w:p>
        </w:tc>
        <w:tc>
          <w:tcPr>
            <w:tcW w:w="5760" w:type="dxa"/>
          </w:tcPr>
          <w:p w14:paraId="27061DB2" w14:textId="77777777" w:rsidR="007F67F2" w:rsidRPr="00CF48E3" w:rsidRDefault="007F67F2" w:rsidP="00CE3CA4">
            <w:pPr>
              <w:pStyle w:val="UserTableBody"/>
            </w:pPr>
            <w:r w:rsidRPr="00CF48E3">
              <w:t>Order Effective Date/Time</w:t>
            </w:r>
          </w:p>
        </w:tc>
      </w:tr>
      <w:tr w:rsidR="007F67F2" w:rsidRPr="00CF48E3" w14:paraId="7F0CCBD6" w14:textId="77777777" w:rsidTr="00956437">
        <w:trPr>
          <w:jc w:val="center"/>
        </w:trPr>
        <w:tc>
          <w:tcPr>
            <w:tcW w:w="1152" w:type="dxa"/>
          </w:tcPr>
          <w:p w14:paraId="1EDAED74" w14:textId="77777777" w:rsidR="007F67F2" w:rsidRPr="00CF48E3" w:rsidRDefault="007F67F2" w:rsidP="00CE3CA4">
            <w:pPr>
              <w:pStyle w:val="UserTableBody"/>
            </w:pPr>
          </w:p>
        </w:tc>
        <w:tc>
          <w:tcPr>
            <w:tcW w:w="864" w:type="dxa"/>
          </w:tcPr>
          <w:p w14:paraId="4FD442FF" w14:textId="77777777" w:rsidR="007F67F2" w:rsidRPr="00CF48E3" w:rsidRDefault="007F67F2" w:rsidP="00CE3CA4">
            <w:pPr>
              <w:pStyle w:val="UserTableBody"/>
            </w:pPr>
            <w:r w:rsidRPr="00CF48E3">
              <w:t>16</w:t>
            </w:r>
          </w:p>
        </w:tc>
        <w:tc>
          <w:tcPr>
            <w:tcW w:w="864" w:type="dxa"/>
          </w:tcPr>
          <w:p w14:paraId="1D1B11E5" w14:textId="77777777" w:rsidR="007F67F2" w:rsidRPr="00CF48E3" w:rsidRDefault="007F67F2" w:rsidP="00CE3CA4">
            <w:pPr>
              <w:pStyle w:val="UserTableBody"/>
            </w:pPr>
            <w:r w:rsidRPr="00CF48E3">
              <w:t>X</w:t>
            </w:r>
          </w:p>
        </w:tc>
        <w:tc>
          <w:tcPr>
            <w:tcW w:w="5760" w:type="dxa"/>
          </w:tcPr>
          <w:p w14:paraId="328A4F31" w14:textId="77777777" w:rsidR="007F67F2" w:rsidRPr="00CF48E3" w:rsidRDefault="007F67F2" w:rsidP="00CE3CA4">
            <w:pPr>
              <w:pStyle w:val="UserTableBody"/>
            </w:pPr>
            <w:r w:rsidRPr="00CF48E3">
              <w:t>Order Control Code Reason</w:t>
            </w:r>
          </w:p>
        </w:tc>
      </w:tr>
      <w:tr w:rsidR="007F67F2" w:rsidRPr="00CF48E3" w14:paraId="66BFDF00" w14:textId="77777777" w:rsidTr="00956437">
        <w:trPr>
          <w:jc w:val="center"/>
        </w:trPr>
        <w:tc>
          <w:tcPr>
            <w:tcW w:w="1152" w:type="dxa"/>
          </w:tcPr>
          <w:p w14:paraId="28F4C40F" w14:textId="77777777" w:rsidR="007F67F2" w:rsidRPr="00CF48E3" w:rsidRDefault="007F67F2" w:rsidP="00CE3CA4">
            <w:pPr>
              <w:pStyle w:val="UserTableBody"/>
            </w:pPr>
          </w:p>
        </w:tc>
        <w:tc>
          <w:tcPr>
            <w:tcW w:w="864" w:type="dxa"/>
          </w:tcPr>
          <w:p w14:paraId="51123BE7" w14:textId="77777777" w:rsidR="007F67F2" w:rsidRPr="00CF48E3" w:rsidRDefault="007F67F2" w:rsidP="00CE3CA4">
            <w:pPr>
              <w:pStyle w:val="UserTableBody"/>
            </w:pPr>
            <w:r w:rsidRPr="00CF48E3">
              <w:t>17</w:t>
            </w:r>
          </w:p>
        </w:tc>
        <w:tc>
          <w:tcPr>
            <w:tcW w:w="864" w:type="dxa"/>
          </w:tcPr>
          <w:p w14:paraId="4390FF8F" w14:textId="77777777" w:rsidR="007F67F2" w:rsidRPr="00CF48E3" w:rsidRDefault="007F67F2" w:rsidP="00CE3CA4">
            <w:pPr>
              <w:pStyle w:val="UserTableBody"/>
            </w:pPr>
            <w:r w:rsidRPr="00CF48E3">
              <w:t>RE</w:t>
            </w:r>
          </w:p>
        </w:tc>
        <w:tc>
          <w:tcPr>
            <w:tcW w:w="5760" w:type="dxa"/>
          </w:tcPr>
          <w:p w14:paraId="2CA8E758" w14:textId="77777777" w:rsidR="007F67F2" w:rsidRPr="00CF48E3" w:rsidRDefault="007F67F2" w:rsidP="00CE3CA4">
            <w:pPr>
              <w:pStyle w:val="UserTableBody"/>
            </w:pPr>
            <w:r w:rsidRPr="00CF48E3">
              <w:t>Entering Organization</w:t>
            </w:r>
          </w:p>
        </w:tc>
      </w:tr>
      <w:tr w:rsidR="007F67F2" w:rsidRPr="00CF48E3" w14:paraId="1C4D8EDF" w14:textId="77777777" w:rsidTr="00956437">
        <w:trPr>
          <w:jc w:val="center"/>
        </w:trPr>
        <w:tc>
          <w:tcPr>
            <w:tcW w:w="1152" w:type="dxa"/>
          </w:tcPr>
          <w:p w14:paraId="69DB0081" w14:textId="77777777" w:rsidR="007F67F2" w:rsidRPr="00CF48E3" w:rsidRDefault="007F67F2" w:rsidP="00CE3CA4">
            <w:pPr>
              <w:pStyle w:val="UserTableBody"/>
            </w:pPr>
          </w:p>
        </w:tc>
        <w:tc>
          <w:tcPr>
            <w:tcW w:w="864" w:type="dxa"/>
          </w:tcPr>
          <w:p w14:paraId="11AF3839" w14:textId="77777777" w:rsidR="007F67F2" w:rsidRPr="00CF48E3" w:rsidRDefault="007F67F2" w:rsidP="00CE3CA4">
            <w:pPr>
              <w:pStyle w:val="UserTableBody"/>
            </w:pPr>
            <w:r w:rsidRPr="00CF48E3">
              <w:t>18</w:t>
            </w:r>
          </w:p>
        </w:tc>
        <w:tc>
          <w:tcPr>
            <w:tcW w:w="864" w:type="dxa"/>
          </w:tcPr>
          <w:p w14:paraId="0A0C90A4" w14:textId="77777777" w:rsidR="007F67F2" w:rsidRPr="00CF48E3" w:rsidRDefault="007F67F2" w:rsidP="00CE3CA4">
            <w:pPr>
              <w:pStyle w:val="UserTableBody"/>
            </w:pPr>
            <w:r w:rsidRPr="00CF48E3">
              <w:t>X</w:t>
            </w:r>
          </w:p>
        </w:tc>
        <w:tc>
          <w:tcPr>
            <w:tcW w:w="5760" w:type="dxa"/>
          </w:tcPr>
          <w:p w14:paraId="1F15A452" w14:textId="77777777" w:rsidR="007F67F2" w:rsidRPr="00CF48E3" w:rsidRDefault="007F67F2" w:rsidP="00CE3CA4">
            <w:pPr>
              <w:pStyle w:val="UserTableBody"/>
            </w:pPr>
            <w:r w:rsidRPr="00CF48E3">
              <w:t>Entering Device</w:t>
            </w:r>
          </w:p>
        </w:tc>
      </w:tr>
      <w:tr w:rsidR="007F67F2" w:rsidRPr="00CF48E3" w14:paraId="7B490406" w14:textId="77777777" w:rsidTr="00956437">
        <w:trPr>
          <w:jc w:val="center"/>
        </w:trPr>
        <w:tc>
          <w:tcPr>
            <w:tcW w:w="1152" w:type="dxa"/>
          </w:tcPr>
          <w:p w14:paraId="666EB383" w14:textId="77777777" w:rsidR="007F67F2" w:rsidRPr="00CF48E3" w:rsidRDefault="007F67F2" w:rsidP="00CE3CA4">
            <w:pPr>
              <w:pStyle w:val="UserTableBody"/>
            </w:pPr>
          </w:p>
        </w:tc>
        <w:tc>
          <w:tcPr>
            <w:tcW w:w="864" w:type="dxa"/>
          </w:tcPr>
          <w:p w14:paraId="3FE992C3" w14:textId="77777777" w:rsidR="007F67F2" w:rsidRPr="00CF48E3" w:rsidRDefault="007F67F2" w:rsidP="00CE3CA4">
            <w:pPr>
              <w:pStyle w:val="UserTableBody"/>
            </w:pPr>
            <w:r w:rsidRPr="00CF48E3">
              <w:t>19</w:t>
            </w:r>
          </w:p>
        </w:tc>
        <w:tc>
          <w:tcPr>
            <w:tcW w:w="864" w:type="dxa"/>
          </w:tcPr>
          <w:p w14:paraId="7EB02B70" w14:textId="77777777" w:rsidR="007F67F2" w:rsidRPr="00CF48E3" w:rsidRDefault="007F67F2" w:rsidP="00CE3CA4">
            <w:pPr>
              <w:pStyle w:val="UserTableBody"/>
            </w:pPr>
            <w:r w:rsidRPr="00CF48E3">
              <w:t>X</w:t>
            </w:r>
          </w:p>
        </w:tc>
        <w:tc>
          <w:tcPr>
            <w:tcW w:w="5760" w:type="dxa"/>
          </w:tcPr>
          <w:p w14:paraId="477F5768" w14:textId="77777777" w:rsidR="007F67F2" w:rsidRPr="00CF48E3" w:rsidRDefault="007F67F2" w:rsidP="00CE3CA4">
            <w:pPr>
              <w:pStyle w:val="UserTableBody"/>
            </w:pPr>
            <w:r w:rsidRPr="00CF48E3">
              <w:t>Action By</w:t>
            </w:r>
          </w:p>
        </w:tc>
      </w:tr>
      <w:tr w:rsidR="007F67F2" w:rsidRPr="00CF48E3" w14:paraId="5E4B2ED7" w14:textId="77777777" w:rsidTr="00956437">
        <w:trPr>
          <w:jc w:val="center"/>
        </w:trPr>
        <w:tc>
          <w:tcPr>
            <w:tcW w:w="1152" w:type="dxa"/>
          </w:tcPr>
          <w:p w14:paraId="3B2C52D1" w14:textId="77777777" w:rsidR="007F67F2" w:rsidRPr="00CF48E3" w:rsidRDefault="007F67F2" w:rsidP="00CE3CA4">
            <w:pPr>
              <w:pStyle w:val="UserTableBody"/>
            </w:pPr>
          </w:p>
        </w:tc>
        <w:tc>
          <w:tcPr>
            <w:tcW w:w="864" w:type="dxa"/>
          </w:tcPr>
          <w:p w14:paraId="2E71E07D" w14:textId="77777777" w:rsidR="007F67F2" w:rsidRPr="00CF48E3" w:rsidRDefault="007F67F2" w:rsidP="00CE3CA4">
            <w:pPr>
              <w:pStyle w:val="UserTableBody"/>
            </w:pPr>
            <w:r w:rsidRPr="00CF48E3">
              <w:t>20</w:t>
            </w:r>
          </w:p>
        </w:tc>
        <w:tc>
          <w:tcPr>
            <w:tcW w:w="864" w:type="dxa"/>
          </w:tcPr>
          <w:p w14:paraId="61BDD69A" w14:textId="77777777" w:rsidR="007F67F2" w:rsidRPr="00CF48E3" w:rsidRDefault="007F67F2" w:rsidP="00CE3CA4">
            <w:pPr>
              <w:pStyle w:val="UserTableBody"/>
            </w:pPr>
            <w:r w:rsidRPr="00CF48E3">
              <w:t>X</w:t>
            </w:r>
          </w:p>
        </w:tc>
        <w:tc>
          <w:tcPr>
            <w:tcW w:w="5760" w:type="dxa"/>
          </w:tcPr>
          <w:p w14:paraId="4ADEBED1" w14:textId="77777777" w:rsidR="007F67F2" w:rsidRPr="00CF48E3" w:rsidRDefault="007F67F2" w:rsidP="00CE3CA4">
            <w:pPr>
              <w:pStyle w:val="UserTableBody"/>
            </w:pPr>
            <w:r w:rsidRPr="00CF48E3">
              <w:t>Advanced Beneficiary Notice Code</w:t>
            </w:r>
          </w:p>
        </w:tc>
      </w:tr>
      <w:tr w:rsidR="007F67F2" w:rsidRPr="00CF48E3" w14:paraId="7128C61B" w14:textId="77777777" w:rsidTr="00956437">
        <w:trPr>
          <w:jc w:val="center"/>
        </w:trPr>
        <w:tc>
          <w:tcPr>
            <w:tcW w:w="1152" w:type="dxa"/>
          </w:tcPr>
          <w:p w14:paraId="0550E2EC" w14:textId="77777777" w:rsidR="007F67F2" w:rsidRPr="00CF48E3" w:rsidRDefault="007F67F2" w:rsidP="00CE3CA4">
            <w:pPr>
              <w:pStyle w:val="UserTableBody"/>
            </w:pPr>
          </w:p>
        </w:tc>
        <w:tc>
          <w:tcPr>
            <w:tcW w:w="864" w:type="dxa"/>
          </w:tcPr>
          <w:p w14:paraId="0B1E3208" w14:textId="77777777" w:rsidR="007F67F2" w:rsidRPr="00CF48E3" w:rsidRDefault="007F67F2" w:rsidP="00CE3CA4">
            <w:pPr>
              <w:pStyle w:val="UserTableBody"/>
            </w:pPr>
            <w:r w:rsidRPr="00CF48E3">
              <w:t>21</w:t>
            </w:r>
          </w:p>
        </w:tc>
        <w:tc>
          <w:tcPr>
            <w:tcW w:w="864" w:type="dxa"/>
          </w:tcPr>
          <w:p w14:paraId="20721C86" w14:textId="77777777" w:rsidR="007F67F2" w:rsidRPr="00CF48E3" w:rsidRDefault="007F67F2" w:rsidP="00CE3CA4">
            <w:pPr>
              <w:pStyle w:val="UserTableBody"/>
            </w:pPr>
            <w:r w:rsidRPr="00CF48E3">
              <w:t>X</w:t>
            </w:r>
          </w:p>
        </w:tc>
        <w:tc>
          <w:tcPr>
            <w:tcW w:w="5760" w:type="dxa"/>
          </w:tcPr>
          <w:p w14:paraId="54BCFC52" w14:textId="77777777" w:rsidR="007F67F2" w:rsidRPr="00CF48E3" w:rsidRDefault="007F67F2" w:rsidP="00CE3CA4">
            <w:pPr>
              <w:pStyle w:val="UserTableBody"/>
            </w:pPr>
            <w:r w:rsidRPr="00CF48E3">
              <w:t>Ordering Facility Name</w:t>
            </w:r>
          </w:p>
        </w:tc>
      </w:tr>
      <w:tr w:rsidR="007F67F2" w:rsidRPr="00CF48E3" w14:paraId="1FDDD166" w14:textId="77777777" w:rsidTr="00956437">
        <w:trPr>
          <w:jc w:val="center"/>
        </w:trPr>
        <w:tc>
          <w:tcPr>
            <w:tcW w:w="1152" w:type="dxa"/>
          </w:tcPr>
          <w:p w14:paraId="4444DE5D" w14:textId="77777777" w:rsidR="007F67F2" w:rsidRPr="00CF48E3" w:rsidRDefault="007F67F2" w:rsidP="00CE3CA4">
            <w:pPr>
              <w:pStyle w:val="UserTableBody"/>
            </w:pPr>
          </w:p>
        </w:tc>
        <w:tc>
          <w:tcPr>
            <w:tcW w:w="864" w:type="dxa"/>
          </w:tcPr>
          <w:p w14:paraId="211366A3" w14:textId="77777777" w:rsidR="007F67F2" w:rsidRPr="00CF48E3" w:rsidRDefault="007F67F2" w:rsidP="00CE3CA4">
            <w:pPr>
              <w:pStyle w:val="UserTableBody"/>
            </w:pPr>
            <w:r w:rsidRPr="00CF48E3">
              <w:t>22</w:t>
            </w:r>
          </w:p>
        </w:tc>
        <w:tc>
          <w:tcPr>
            <w:tcW w:w="864" w:type="dxa"/>
          </w:tcPr>
          <w:p w14:paraId="00552E52" w14:textId="77777777" w:rsidR="007F67F2" w:rsidRPr="00CF48E3" w:rsidRDefault="007F67F2" w:rsidP="00CE3CA4">
            <w:pPr>
              <w:pStyle w:val="UserTableBody"/>
            </w:pPr>
            <w:r w:rsidRPr="00CF48E3">
              <w:t>X</w:t>
            </w:r>
          </w:p>
        </w:tc>
        <w:tc>
          <w:tcPr>
            <w:tcW w:w="5760" w:type="dxa"/>
          </w:tcPr>
          <w:p w14:paraId="5EDEAE9E" w14:textId="77777777" w:rsidR="007F67F2" w:rsidRPr="00CF48E3" w:rsidRDefault="007F67F2" w:rsidP="00CE3CA4">
            <w:pPr>
              <w:pStyle w:val="UserTableBody"/>
            </w:pPr>
            <w:r w:rsidRPr="00CF48E3">
              <w:t>Ordering Facility Address</w:t>
            </w:r>
          </w:p>
        </w:tc>
      </w:tr>
      <w:tr w:rsidR="007F67F2" w:rsidRPr="00CF48E3" w14:paraId="5D28C728" w14:textId="77777777" w:rsidTr="00956437">
        <w:trPr>
          <w:jc w:val="center"/>
        </w:trPr>
        <w:tc>
          <w:tcPr>
            <w:tcW w:w="1152" w:type="dxa"/>
          </w:tcPr>
          <w:p w14:paraId="1BB6EA6F" w14:textId="77777777" w:rsidR="007F67F2" w:rsidRPr="00CF48E3" w:rsidRDefault="007F67F2" w:rsidP="00CE3CA4">
            <w:pPr>
              <w:pStyle w:val="UserTableBody"/>
            </w:pPr>
          </w:p>
        </w:tc>
        <w:tc>
          <w:tcPr>
            <w:tcW w:w="864" w:type="dxa"/>
          </w:tcPr>
          <w:p w14:paraId="534C5686" w14:textId="77777777" w:rsidR="007F67F2" w:rsidRPr="00CF48E3" w:rsidRDefault="007F67F2" w:rsidP="00CE3CA4">
            <w:pPr>
              <w:pStyle w:val="UserTableBody"/>
            </w:pPr>
            <w:r w:rsidRPr="00CF48E3">
              <w:t>23</w:t>
            </w:r>
          </w:p>
        </w:tc>
        <w:tc>
          <w:tcPr>
            <w:tcW w:w="864" w:type="dxa"/>
          </w:tcPr>
          <w:p w14:paraId="32A04758" w14:textId="77777777" w:rsidR="007F67F2" w:rsidRPr="00CF48E3" w:rsidRDefault="007F67F2" w:rsidP="00CE3CA4">
            <w:pPr>
              <w:pStyle w:val="UserTableBody"/>
            </w:pPr>
            <w:r w:rsidRPr="00CF48E3">
              <w:t>X</w:t>
            </w:r>
          </w:p>
        </w:tc>
        <w:tc>
          <w:tcPr>
            <w:tcW w:w="5760" w:type="dxa"/>
          </w:tcPr>
          <w:p w14:paraId="49DDCDB0" w14:textId="77777777" w:rsidR="007F67F2" w:rsidRPr="00CF48E3" w:rsidRDefault="007F67F2" w:rsidP="00CE3CA4">
            <w:pPr>
              <w:pStyle w:val="UserTableBody"/>
            </w:pPr>
            <w:r w:rsidRPr="00CF48E3">
              <w:t>Ordering Facility Phone Number</w:t>
            </w:r>
          </w:p>
        </w:tc>
      </w:tr>
      <w:tr w:rsidR="007F67F2" w:rsidRPr="00CF48E3" w14:paraId="77F75DDE" w14:textId="77777777" w:rsidTr="00956437">
        <w:trPr>
          <w:jc w:val="center"/>
        </w:trPr>
        <w:tc>
          <w:tcPr>
            <w:tcW w:w="1152" w:type="dxa"/>
          </w:tcPr>
          <w:p w14:paraId="006D2ACB" w14:textId="77777777" w:rsidR="007F67F2" w:rsidRPr="00CF48E3" w:rsidRDefault="007F67F2" w:rsidP="00CE3CA4">
            <w:pPr>
              <w:pStyle w:val="UserTableBody"/>
            </w:pPr>
          </w:p>
        </w:tc>
        <w:tc>
          <w:tcPr>
            <w:tcW w:w="864" w:type="dxa"/>
          </w:tcPr>
          <w:p w14:paraId="770F5861" w14:textId="77777777" w:rsidR="007F67F2" w:rsidRPr="00CF48E3" w:rsidRDefault="007F67F2" w:rsidP="00CE3CA4">
            <w:pPr>
              <w:pStyle w:val="UserTableBody"/>
            </w:pPr>
            <w:r w:rsidRPr="00CF48E3">
              <w:t>24</w:t>
            </w:r>
          </w:p>
        </w:tc>
        <w:tc>
          <w:tcPr>
            <w:tcW w:w="864" w:type="dxa"/>
          </w:tcPr>
          <w:p w14:paraId="22BE68A5" w14:textId="77777777" w:rsidR="007F67F2" w:rsidRPr="00CF48E3" w:rsidRDefault="007F67F2" w:rsidP="00CE3CA4">
            <w:pPr>
              <w:pStyle w:val="UserTableBody"/>
            </w:pPr>
            <w:r w:rsidRPr="00CF48E3">
              <w:t>X</w:t>
            </w:r>
          </w:p>
        </w:tc>
        <w:tc>
          <w:tcPr>
            <w:tcW w:w="5760" w:type="dxa"/>
          </w:tcPr>
          <w:p w14:paraId="7DC13411" w14:textId="77777777" w:rsidR="007F67F2" w:rsidRPr="00CF48E3" w:rsidRDefault="007F67F2" w:rsidP="00CE3CA4">
            <w:pPr>
              <w:pStyle w:val="UserTableBody"/>
            </w:pPr>
            <w:r w:rsidRPr="00CF48E3">
              <w:t>Ordering Provider Address</w:t>
            </w:r>
          </w:p>
        </w:tc>
      </w:tr>
      <w:tr w:rsidR="007F67F2" w:rsidRPr="00CF48E3" w14:paraId="4F85FD31" w14:textId="77777777" w:rsidTr="00956437">
        <w:trPr>
          <w:jc w:val="center"/>
        </w:trPr>
        <w:tc>
          <w:tcPr>
            <w:tcW w:w="1152" w:type="dxa"/>
          </w:tcPr>
          <w:p w14:paraId="67D90ADA" w14:textId="77777777" w:rsidR="007F67F2" w:rsidRPr="00CF48E3" w:rsidRDefault="007F67F2" w:rsidP="00CE3CA4">
            <w:pPr>
              <w:pStyle w:val="UserTableBody"/>
            </w:pPr>
          </w:p>
        </w:tc>
        <w:tc>
          <w:tcPr>
            <w:tcW w:w="864" w:type="dxa"/>
          </w:tcPr>
          <w:p w14:paraId="0C823B1E" w14:textId="77777777" w:rsidR="007F67F2" w:rsidRPr="00CF48E3" w:rsidRDefault="007F67F2" w:rsidP="00CE3CA4">
            <w:pPr>
              <w:pStyle w:val="UserTableBody"/>
            </w:pPr>
            <w:r w:rsidRPr="00CF48E3">
              <w:t>25</w:t>
            </w:r>
          </w:p>
        </w:tc>
        <w:tc>
          <w:tcPr>
            <w:tcW w:w="864" w:type="dxa"/>
          </w:tcPr>
          <w:p w14:paraId="7B22B347" w14:textId="77777777" w:rsidR="007F67F2" w:rsidRPr="00CF48E3" w:rsidRDefault="007F67F2" w:rsidP="00CE3CA4">
            <w:pPr>
              <w:pStyle w:val="UserTableBody"/>
            </w:pPr>
            <w:r w:rsidRPr="00CF48E3">
              <w:t>X</w:t>
            </w:r>
          </w:p>
        </w:tc>
        <w:tc>
          <w:tcPr>
            <w:tcW w:w="5760" w:type="dxa"/>
          </w:tcPr>
          <w:p w14:paraId="7D44B2A2" w14:textId="77777777" w:rsidR="007F67F2" w:rsidRPr="00CF48E3" w:rsidRDefault="007F67F2" w:rsidP="00CE3CA4">
            <w:pPr>
              <w:pStyle w:val="UserTableBody"/>
            </w:pPr>
            <w:r w:rsidRPr="00CF48E3">
              <w:t>Order Status Modifier</w:t>
            </w:r>
          </w:p>
        </w:tc>
      </w:tr>
    </w:tbl>
    <w:p w14:paraId="624F22E1" w14:textId="77777777" w:rsidR="00C21802" w:rsidRPr="00CF48E3" w:rsidRDefault="00C21802" w:rsidP="00B47446">
      <w:pPr>
        <w:pStyle w:val="Heading4"/>
      </w:pPr>
      <w:bookmarkStart w:id="1778" w:name="_Toc208367939"/>
      <w:bookmarkStart w:id="1779" w:name="_Toc57210227"/>
      <w:r w:rsidRPr="00CF48E3">
        <w:t>ORC-1-Order Control</w:t>
      </w:r>
      <w:bookmarkEnd w:id="1778"/>
      <w:bookmarkEnd w:id="1779"/>
    </w:p>
    <w:p w14:paraId="10FA0907" w14:textId="77777777" w:rsidR="00C21802" w:rsidRPr="00CF48E3" w:rsidRDefault="00E4353A" w:rsidP="004B6C63">
      <w:r w:rsidRPr="00CF48E3">
        <w:t xml:space="preserve">This field </w:t>
      </w:r>
      <w:r w:rsidR="00C21802" w:rsidRPr="00CF48E3">
        <w:t>contain</w:t>
      </w:r>
      <w:r w:rsidR="00926837" w:rsidRPr="00CF48E3">
        <w:t>s</w:t>
      </w:r>
      <w:r w:rsidR="00C21802" w:rsidRPr="00CF48E3">
        <w:t xml:space="preserve"> </w:t>
      </w:r>
      <w:r w:rsidR="00926837" w:rsidRPr="00CF48E3">
        <w:t>a</w:t>
      </w:r>
      <w:r w:rsidR="00C21802" w:rsidRPr="00CF48E3">
        <w:t xml:space="preserve"> value from HL7 Table 0119, </w:t>
      </w:r>
      <w:r w:rsidR="00C21802" w:rsidRPr="00CF48E3">
        <w:rPr>
          <w:i/>
          <w:iCs/>
        </w:rPr>
        <w:t>Order Control Codes</w:t>
      </w:r>
      <w:r w:rsidR="00C21802" w:rsidRPr="00CF48E3">
        <w:t>.</w:t>
      </w:r>
    </w:p>
    <w:p w14:paraId="63390B9C" w14:textId="77777777" w:rsidR="00E4353A" w:rsidRPr="00CF48E3" w:rsidRDefault="00E4353A"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E4353A" w:rsidRPr="00CF48E3" w14:paraId="5390CE8A" w14:textId="77777777" w:rsidTr="00C13756">
        <w:trPr>
          <w:tblHeader/>
          <w:jc w:val="center"/>
        </w:trPr>
        <w:tc>
          <w:tcPr>
            <w:tcW w:w="1440" w:type="dxa"/>
          </w:tcPr>
          <w:p w14:paraId="1E7F571C" w14:textId="77777777" w:rsidR="00E4353A" w:rsidRPr="00CF48E3" w:rsidRDefault="00E4353A" w:rsidP="00CE3CA4">
            <w:pPr>
              <w:pStyle w:val="UserTableHeader"/>
            </w:pPr>
            <w:r w:rsidRPr="00CF48E3">
              <w:t>Value</w:t>
            </w:r>
          </w:p>
        </w:tc>
        <w:tc>
          <w:tcPr>
            <w:tcW w:w="5760" w:type="dxa"/>
          </w:tcPr>
          <w:p w14:paraId="163D952E" w14:textId="77777777" w:rsidR="00E4353A" w:rsidRPr="00CF48E3" w:rsidRDefault="00E4353A" w:rsidP="00CE3CA4">
            <w:pPr>
              <w:pStyle w:val="UserTableHeader"/>
            </w:pPr>
            <w:r w:rsidRPr="00CF48E3">
              <w:t>Description</w:t>
            </w:r>
          </w:p>
        </w:tc>
      </w:tr>
      <w:tr w:rsidR="00E4353A" w:rsidRPr="00CF48E3" w14:paraId="1733A37B" w14:textId="77777777" w:rsidTr="00C13756">
        <w:trPr>
          <w:jc w:val="center"/>
        </w:trPr>
        <w:tc>
          <w:tcPr>
            <w:tcW w:w="1440" w:type="dxa"/>
          </w:tcPr>
          <w:p w14:paraId="75507340" w14:textId="77777777" w:rsidR="00E4353A" w:rsidRPr="00CF48E3" w:rsidRDefault="00E4353A" w:rsidP="00CE3CA4">
            <w:pPr>
              <w:pStyle w:val="UserTableBody"/>
            </w:pPr>
            <w:r w:rsidRPr="00CF48E3">
              <w:t>CA</w:t>
            </w:r>
          </w:p>
        </w:tc>
        <w:tc>
          <w:tcPr>
            <w:tcW w:w="5760" w:type="dxa"/>
          </w:tcPr>
          <w:p w14:paraId="2A624667" w14:textId="77777777" w:rsidR="00E4353A" w:rsidRPr="00CF48E3" w:rsidRDefault="00E4353A" w:rsidP="00CE3CA4">
            <w:pPr>
              <w:pStyle w:val="UserTableBody"/>
            </w:pPr>
            <w:r w:rsidRPr="00CF48E3">
              <w:t>Cancel order/service request</w:t>
            </w:r>
          </w:p>
        </w:tc>
      </w:tr>
      <w:tr w:rsidR="00E4353A" w:rsidRPr="00CF48E3" w14:paraId="6E0EAA5B" w14:textId="77777777" w:rsidTr="00C13756">
        <w:trPr>
          <w:jc w:val="center"/>
        </w:trPr>
        <w:tc>
          <w:tcPr>
            <w:tcW w:w="1440" w:type="dxa"/>
          </w:tcPr>
          <w:p w14:paraId="331352CB" w14:textId="77777777" w:rsidR="00E4353A" w:rsidRPr="00CF48E3" w:rsidRDefault="00E4353A" w:rsidP="00CE3CA4">
            <w:pPr>
              <w:pStyle w:val="UserTableBody"/>
            </w:pPr>
            <w:r w:rsidRPr="00CF48E3">
              <w:t>NW</w:t>
            </w:r>
          </w:p>
        </w:tc>
        <w:tc>
          <w:tcPr>
            <w:tcW w:w="5760" w:type="dxa"/>
          </w:tcPr>
          <w:p w14:paraId="075BF690" w14:textId="77777777" w:rsidR="00E4353A" w:rsidRPr="00CF48E3" w:rsidRDefault="00E4353A" w:rsidP="00CE3CA4">
            <w:pPr>
              <w:pStyle w:val="UserTableBody"/>
            </w:pPr>
            <w:r w:rsidRPr="00CF48E3">
              <w:t>New order/service</w:t>
            </w:r>
          </w:p>
        </w:tc>
      </w:tr>
      <w:tr w:rsidR="00E4353A" w:rsidRPr="00CF48E3" w14:paraId="54AC44C9" w14:textId="77777777" w:rsidTr="00C13756">
        <w:trPr>
          <w:jc w:val="center"/>
        </w:trPr>
        <w:tc>
          <w:tcPr>
            <w:tcW w:w="1440" w:type="dxa"/>
          </w:tcPr>
          <w:p w14:paraId="43AA602A" w14:textId="77777777" w:rsidR="00E4353A" w:rsidRPr="00CF48E3" w:rsidRDefault="00E4353A" w:rsidP="00CE3CA4">
            <w:pPr>
              <w:pStyle w:val="UserTableBody"/>
            </w:pPr>
            <w:r w:rsidRPr="00CF48E3">
              <w:t>XO</w:t>
            </w:r>
          </w:p>
        </w:tc>
        <w:tc>
          <w:tcPr>
            <w:tcW w:w="5760" w:type="dxa"/>
          </w:tcPr>
          <w:p w14:paraId="7A3815E1" w14:textId="77777777" w:rsidR="00E4353A" w:rsidRPr="00CF48E3" w:rsidRDefault="00E4353A" w:rsidP="00CE3CA4">
            <w:pPr>
              <w:pStyle w:val="UserTableBody"/>
            </w:pPr>
            <w:r w:rsidRPr="00CF48E3">
              <w:t>Change order/service request</w:t>
            </w:r>
          </w:p>
        </w:tc>
      </w:tr>
    </w:tbl>
    <w:p w14:paraId="6FD7AA29" w14:textId="77777777" w:rsidR="00C21802" w:rsidRPr="00CF48E3" w:rsidRDefault="00C21802" w:rsidP="004A1062">
      <w:pPr>
        <w:pStyle w:val="Heading4"/>
      </w:pPr>
      <w:bookmarkStart w:id="1780" w:name="_Toc208367940"/>
      <w:bookmarkStart w:id="1781" w:name="_Toc57210228"/>
      <w:r w:rsidRPr="00CF48E3">
        <w:lastRenderedPageBreak/>
        <w:t>ORC-2-Placer Order Number</w:t>
      </w:r>
      <w:bookmarkEnd w:id="1780"/>
      <w:bookmarkEnd w:id="1781"/>
    </w:p>
    <w:p w14:paraId="3FA7CA40" w14:textId="77777777" w:rsidR="00956437" w:rsidRPr="00CF48E3" w:rsidRDefault="00926837" w:rsidP="004B6C63">
      <w:r w:rsidRPr="00CF48E3">
        <w:t>T</w:t>
      </w:r>
      <w:r w:rsidR="00C21802" w:rsidRPr="00CF48E3">
        <w:t>his</w:t>
      </w:r>
      <w:r w:rsidR="00A11D31" w:rsidRPr="00CF48E3">
        <w:t xml:space="preserve"> field</w:t>
      </w:r>
      <w:r w:rsidR="00C21802" w:rsidRPr="00CF48E3">
        <w:t xml:space="preserve"> </w:t>
      </w:r>
      <w:r w:rsidRPr="00CF48E3">
        <w:t>contains</w:t>
      </w:r>
      <w:r w:rsidR="00C21802" w:rsidRPr="00CF48E3">
        <w:t xml:space="preserve"> the </w:t>
      </w:r>
      <w:r w:rsidR="00E65641" w:rsidRPr="00CF48E3">
        <w:t xml:space="preserve">medical center </w:t>
      </w:r>
      <w:r w:rsidR="006D53B1" w:rsidRPr="00CF48E3">
        <w:t>station</w:t>
      </w:r>
      <w:r w:rsidR="00E65641" w:rsidRPr="00CF48E3">
        <w:t xml:space="preserve"> number</w:t>
      </w:r>
      <w:r w:rsidRPr="00CF48E3">
        <w:t xml:space="preserve"> </w:t>
      </w:r>
      <w:r w:rsidR="006D53B1" w:rsidRPr="00CF48E3">
        <w:t>of the accession number of the case in question</w:t>
      </w:r>
      <w:r w:rsidR="00E65641" w:rsidRPr="00CF48E3">
        <w:t xml:space="preserve">, </w:t>
      </w:r>
      <w:r w:rsidR="00C21802" w:rsidRPr="00CF48E3">
        <w:t xml:space="preserve">concatenated </w:t>
      </w:r>
      <w:r w:rsidRPr="00CF48E3">
        <w:t>with the Day-Case # of the examination (Accession Number)</w:t>
      </w:r>
      <w:r w:rsidR="00C21802" w:rsidRPr="00CF48E3">
        <w:t xml:space="preserve">. </w:t>
      </w:r>
      <w:r w:rsidR="00E65641" w:rsidRPr="00CF48E3">
        <w:t>The elements of this f</w:t>
      </w:r>
      <w:r w:rsidR="000741E4" w:rsidRPr="00CF48E3">
        <w:t xml:space="preserve">ield are separated by hyphens. </w:t>
      </w:r>
      <w:r w:rsidR="000741E4" w:rsidRPr="00CF48E3">
        <w:br/>
      </w:r>
    </w:p>
    <w:p w14:paraId="2306CDB2" w14:textId="77777777" w:rsidR="00C21802" w:rsidRPr="00CF48E3" w:rsidRDefault="00C21802" w:rsidP="004B6C63">
      <w:r w:rsidRPr="00CF48E3">
        <w:t xml:space="preserve">Example: </w:t>
      </w:r>
      <w:r w:rsidR="00926837" w:rsidRPr="00CF48E3">
        <w:t>578-102104-1693</w:t>
      </w:r>
      <w:r w:rsidRPr="00CF48E3">
        <w:t>.</w:t>
      </w:r>
    </w:p>
    <w:p w14:paraId="570DF456" w14:textId="77777777" w:rsidR="00C21802" w:rsidRPr="00CF48E3" w:rsidRDefault="00C21802" w:rsidP="004A1062">
      <w:pPr>
        <w:pStyle w:val="Heading4"/>
      </w:pPr>
      <w:bookmarkStart w:id="1782" w:name="_Toc208367941"/>
      <w:bookmarkStart w:id="1783" w:name="_Toc57210229"/>
      <w:bookmarkStart w:id="1784" w:name="_Hlk14352785"/>
      <w:r w:rsidRPr="00CF48E3">
        <w:t>ORC-3-Filler Order Number</w:t>
      </w:r>
      <w:bookmarkEnd w:id="1782"/>
      <w:bookmarkEnd w:id="1783"/>
    </w:p>
    <w:bookmarkEnd w:id="1784"/>
    <w:p w14:paraId="4D637CCE" w14:textId="77777777" w:rsidR="008B3CED" w:rsidRPr="00CF48E3" w:rsidRDefault="00C21802" w:rsidP="004B6C63">
      <w:r w:rsidRPr="00CF48E3">
        <w:t xml:space="preserve">This </w:t>
      </w:r>
      <w:r w:rsidR="00A11D31" w:rsidRPr="00CF48E3">
        <w:t xml:space="preserve">field </w:t>
      </w:r>
      <w:r w:rsidR="00926837" w:rsidRPr="00CF48E3">
        <w:t>contains</w:t>
      </w:r>
      <w:r w:rsidRPr="00CF48E3">
        <w:t xml:space="preserve"> the </w:t>
      </w:r>
      <w:r w:rsidR="00E65641" w:rsidRPr="00CF48E3">
        <w:t xml:space="preserve">medical center </w:t>
      </w:r>
      <w:r w:rsidR="00084CA5" w:rsidRPr="00CF48E3">
        <w:t>station</w:t>
      </w:r>
      <w:r w:rsidR="00E65641" w:rsidRPr="00CF48E3">
        <w:t xml:space="preserve"> number</w:t>
      </w:r>
      <w:r w:rsidR="00084CA5" w:rsidRPr="00CF48E3">
        <w:t xml:space="preserve"> of the accession number of the case in question</w:t>
      </w:r>
      <w:r w:rsidR="008124C3" w:rsidRPr="00CF48E3">
        <w:t xml:space="preserve">, </w:t>
      </w:r>
      <w:r w:rsidR="00926837" w:rsidRPr="00CF48E3">
        <w:t>concatenated with the Day-Case # of the examination (Accession Number)</w:t>
      </w:r>
      <w:r w:rsidRPr="00CF48E3">
        <w:t>.</w:t>
      </w:r>
      <w:r w:rsidR="000741E4" w:rsidRPr="00CF48E3">
        <w:t xml:space="preserve"> </w:t>
      </w:r>
      <w:r w:rsidR="008124C3" w:rsidRPr="00CF48E3">
        <w:t>The elements of this f</w:t>
      </w:r>
      <w:r w:rsidR="000741E4" w:rsidRPr="00CF48E3">
        <w:t xml:space="preserve">ield are separated by hyphens. </w:t>
      </w:r>
    </w:p>
    <w:p w14:paraId="7CB7C472" w14:textId="77777777" w:rsidR="00956437" w:rsidRPr="00CF48E3" w:rsidRDefault="00956437" w:rsidP="004B6C63"/>
    <w:p w14:paraId="30F852E9" w14:textId="77777777" w:rsidR="008124C3" w:rsidRDefault="008124C3" w:rsidP="004B6C63">
      <w:r w:rsidRPr="00CF48E3">
        <w:t>Example: 688-102104-1693.</w:t>
      </w:r>
    </w:p>
    <w:p w14:paraId="4191741C" w14:textId="77777777" w:rsidR="00392268" w:rsidRDefault="00392268" w:rsidP="004B6C63"/>
    <w:p w14:paraId="04202A3F" w14:textId="77777777" w:rsidR="00294BC6" w:rsidRPr="00CF48E3" w:rsidRDefault="00294BC6" w:rsidP="00294BC6">
      <w:pPr>
        <w:pStyle w:val="Heading4"/>
      </w:pPr>
      <w:bookmarkStart w:id="1785" w:name="_Toc57210230"/>
      <w:r w:rsidRPr="00CF48E3">
        <w:t>ORC-</w:t>
      </w:r>
      <w:r>
        <w:t>4-Placer Group Number</w:t>
      </w:r>
      <w:bookmarkEnd w:id="1785"/>
    </w:p>
    <w:p w14:paraId="61015EB8" w14:textId="77777777" w:rsidR="00294BC6" w:rsidRPr="00E763CB" w:rsidRDefault="00294BC6" w:rsidP="00294BC6">
      <w:pPr>
        <w:rPr>
          <w:rFonts w:cs="Times New Roman"/>
        </w:rPr>
      </w:pPr>
      <w:r w:rsidRPr="00E763CB">
        <w:rPr>
          <w:rFonts w:cs="Times New Roman"/>
        </w:rPr>
        <w:t>This field allows an order placing application to group sets of orders together</w:t>
      </w:r>
    </w:p>
    <w:p w14:paraId="0C9B9CA7" w14:textId="77777777" w:rsidR="00294BC6" w:rsidRPr="00E763CB" w:rsidRDefault="00294BC6" w:rsidP="00294BC6">
      <w:pPr>
        <w:rPr>
          <w:rFonts w:cs="Times New Roman"/>
        </w:rPr>
      </w:pPr>
      <w:r w:rsidRPr="00E763CB">
        <w:rPr>
          <w:rFonts w:cs="Times New Roman"/>
        </w:rPr>
        <w:t>and subsequently identify them. One of the features introduced in v5.0 of VISTA Radiology/Nuclear Medicine allows multiple exams to be combined in a comprehensive report. This feature is called a “printset”. The printset concept is addressed by HL7 through the use of a unique identifier passed to the receiving system in the placer group number to group a set of</w:t>
      </w:r>
    </w:p>
    <w:p w14:paraId="48D5640C" w14:textId="77777777" w:rsidR="00294BC6" w:rsidRPr="00E763CB" w:rsidRDefault="00294BC6" w:rsidP="00294BC6">
      <w:pPr>
        <w:rPr>
          <w:rFonts w:cs="Times New Roman"/>
        </w:rPr>
      </w:pPr>
      <w:r w:rsidRPr="00E763CB">
        <w:rPr>
          <w:rFonts w:cs="Times New Roman"/>
        </w:rPr>
        <w:t>orders for a single report. An identical entity identifier will be sent in this field for each</w:t>
      </w:r>
    </w:p>
    <w:p w14:paraId="3D6BEEBC" w14:textId="77777777" w:rsidR="00294BC6" w:rsidRPr="00E763CB" w:rsidRDefault="00294BC6" w:rsidP="00294BC6">
      <w:pPr>
        <w:rPr>
          <w:rFonts w:cs="Times New Roman"/>
        </w:rPr>
      </w:pPr>
      <w:r w:rsidRPr="00E763CB">
        <w:rPr>
          <w:rFonts w:cs="Times New Roman"/>
        </w:rPr>
        <w:t>member of a printset.</w:t>
      </w:r>
    </w:p>
    <w:p w14:paraId="70B27BFC" w14:textId="77777777" w:rsidR="00294BC6" w:rsidRPr="00E763CB" w:rsidRDefault="00294BC6" w:rsidP="00294BC6">
      <w:pPr>
        <w:rPr>
          <w:rFonts w:cs="Times New Roman"/>
        </w:rPr>
      </w:pPr>
    </w:p>
    <w:p w14:paraId="0A4B5CA6" w14:textId="77777777" w:rsidR="00294BC6" w:rsidRPr="00E763CB" w:rsidRDefault="00294BC6" w:rsidP="00294BC6">
      <w:pPr>
        <w:rPr>
          <w:rFonts w:cs="Times New Roman"/>
        </w:rPr>
      </w:pPr>
      <w:r w:rsidRPr="00E763CB">
        <w:rPr>
          <w:rFonts w:cs="Times New Roman"/>
        </w:rPr>
        <w:t>The first component of this field, the entity identifier, only will be present only if the</w:t>
      </w:r>
    </w:p>
    <w:p w14:paraId="082E0794" w14:textId="77777777" w:rsidR="00294BC6" w:rsidRPr="00E763CB" w:rsidRDefault="00294BC6" w:rsidP="00294BC6">
      <w:pPr>
        <w:rPr>
          <w:rFonts w:cs="Times New Roman"/>
        </w:rPr>
      </w:pPr>
      <w:r w:rsidRPr="00E763CB">
        <w:rPr>
          <w:rFonts w:cs="Times New Roman"/>
        </w:rPr>
        <w:t>procedure is a member of a printset. The entity identifier will be represented by a</w:t>
      </w:r>
    </w:p>
    <w:p w14:paraId="68E55FE0" w14:textId="77777777" w:rsidR="00294BC6" w:rsidRPr="00E763CB" w:rsidRDefault="00294BC6" w:rsidP="00294BC6">
      <w:pPr>
        <w:rPr>
          <w:rFonts w:cs="Times New Roman"/>
        </w:rPr>
      </w:pPr>
      <w:r w:rsidRPr="00E763CB">
        <w:rPr>
          <w:rFonts w:cs="Times New Roman"/>
        </w:rPr>
        <w:t>combination of the first three digits of the station number, the DFN of the patient and inverse date/time of the exam.</w:t>
      </w:r>
    </w:p>
    <w:p w14:paraId="429C0D89" w14:textId="77777777" w:rsidR="00294BC6" w:rsidRPr="00E763CB" w:rsidRDefault="00294BC6" w:rsidP="00294BC6">
      <w:pPr>
        <w:rPr>
          <w:rFonts w:cs="Times New Roman"/>
        </w:rPr>
      </w:pPr>
    </w:p>
    <w:p w14:paraId="77C00F97" w14:textId="77777777" w:rsidR="00392268" w:rsidRPr="00E763CB" w:rsidRDefault="00294BC6" w:rsidP="004B6C63">
      <w:pPr>
        <w:rPr>
          <w:rFonts w:cs="Times New Roman"/>
        </w:rPr>
      </w:pPr>
      <w:r w:rsidRPr="00E763CB">
        <w:rPr>
          <w:rFonts w:cs="Times New Roman"/>
        </w:rPr>
        <w:t>Example: 141-76-6809282.8562</w:t>
      </w:r>
    </w:p>
    <w:p w14:paraId="1E23175B" w14:textId="77777777" w:rsidR="00C21802" w:rsidRPr="00CF48E3" w:rsidRDefault="00C21802" w:rsidP="004A1062">
      <w:pPr>
        <w:pStyle w:val="Heading4"/>
      </w:pPr>
      <w:bookmarkStart w:id="1786" w:name="_Toc208367942"/>
      <w:bookmarkStart w:id="1787" w:name="_Toc57210231"/>
      <w:r w:rsidRPr="00CF48E3">
        <w:t>ORC-5-Order Status</w:t>
      </w:r>
      <w:bookmarkEnd w:id="1786"/>
      <w:bookmarkEnd w:id="1787"/>
    </w:p>
    <w:p w14:paraId="4343CF81" w14:textId="77777777" w:rsidR="00C21802" w:rsidRPr="00CF48E3" w:rsidRDefault="000741E4" w:rsidP="004B6C63">
      <w:r w:rsidRPr="00CF48E3">
        <w:t xml:space="preserve">This field </w:t>
      </w:r>
      <w:r w:rsidR="00C21802" w:rsidRPr="00CF48E3">
        <w:t>contain</w:t>
      </w:r>
      <w:r w:rsidR="00926837" w:rsidRPr="00CF48E3">
        <w:t>s</w:t>
      </w:r>
      <w:r w:rsidR="00C21802" w:rsidRPr="00CF48E3">
        <w:t xml:space="preserve"> </w:t>
      </w:r>
      <w:r w:rsidR="00926837" w:rsidRPr="00CF48E3">
        <w:t>a</w:t>
      </w:r>
      <w:r w:rsidR="00C21802" w:rsidRPr="00CF48E3">
        <w:t xml:space="preserve"> value from HL7 Table 0038, </w:t>
      </w:r>
      <w:r w:rsidR="00C21802" w:rsidRPr="00CF48E3">
        <w:rPr>
          <w:i/>
          <w:iCs/>
        </w:rPr>
        <w:t>Order Status</w:t>
      </w:r>
      <w:r w:rsidR="00C21802" w:rsidRPr="00CF48E3">
        <w:t>.</w:t>
      </w:r>
    </w:p>
    <w:p w14:paraId="1B7C72B7" w14:textId="77777777" w:rsidR="000741E4" w:rsidRPr="00CF48E3" w:rsidRDefault="000741E4" w:rsidP="000741E4"/>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0741E4" w:rsidRPr="00CF48E3" w14:paraId="6FF6E224" w14:textId="77777777" w:rsidTr="00C13756">
        <w:trPr>
          <w:tblHeader/>
          <w:jc w:val="center"/>
        </w:trPr>
        <w:tc>
          <w:tcPr>
            <w:tcW w:w="1440" w:type="dxa"/>
          </w:tcPr>
          <w:p w14:paraId="10498AB5" w14:textId="77777777" w:rsidR="000741E4" w:rsidRPr="00CF48E3" w:rsidRDefault="000741E4" w:rsidP="00CE3CA4">
            <w:pPr>
              <w:pStyle w:val="UserTableHeader"/>
            </w:pPr>
            <w:r w:rsidRPr="00CF48E3">
              <w:t>Value</w:t>
            </w:r>
          </w:p>
        </w:tc>
        <w:tc>
          <w:tcPr>
            <w:tcW w:w="5760" w:type="dxa"/>
          </w:tcPr>
          <w:p w14:paraId="705B0C61" w14:textId="77777777" w:rsidR="000741E4" w:rsidRPr="00CF48E3" w:rsidRDefault="000741E4" w:rsidP="00CE3CA4">
            <w:pPr>
              <w:pStyle w:val="UserTableHeader"/>
            </w:pPr>
            <w:r w:rsidRPr="00CF48E3">
              <w:t>Description</w:t>
            </w:r>
          </w:p>
        </w:tc>
      </w:tr>
      <w:tr w:rsidR="000741E4" w:rsidRPr="00CF48E3" w14:paraId="2E8E7FB9" w14:textId="77777777" w:rsidTr="00C13756">
        <w:trPr>
          <w:jc w:val="center"/>
        </w:trPr>
        <w:tc>
          <w:tcPr>
            <w:tcW w:w="1440" w:type="dxa"/>
          </w:tcPr>
          <w:p w14:paraId="6D4E777C" w14:textId="77777777" w:rsidR="000741E4" w:rsidRPr="00CF48E3" w:rsidRDefault="000741E4" w:rsidP="00CE3CA4">
            <w:pPr>
              <w:pStyle w:val="UserTableBody"/>
            </w:pPr>
            <w:r w:rsidRPr="00CF48E3">
              <w:t>CA</w:t>
            </w:r>
          </w:p>
        </w:tc>
        <w:tc>
          <w:tcPr>
            <w:tcW w:w="5760" w:type="dxa"/>
          </w:tcPr>
          <w:p w14:paraId="764ACC5A" w14:textId="77777777" w:rsidR="000741E4" w:rsidRPr="00CF48E3" w:rsidRDefault="000741E4" w:rsidP="00CE3CA4">
            <w:pPr>
              <w:pStyle w:val="UserTableBody"/>
            </w:pPr>
            <w:r w:rsidRPr="00CF48E3">
              <w:t>Order was canceled</w:t>
            </w:r>
          </w:p>
        </w:tc>
      </w:tr>
      <w:tr w:rsidR="000741E4" w:rsidRPr="00CF48E3" w14:paraId="0E190DDB" w14:textId="77777777" w:rsidTr="00C13756">
        <w:trPr>
          <w:jc w:val="center"/>
        </w:trPr>
        <w:tc>
          <w:tcPr>
            <w:tcW w:w="1440" w:type="dxa"/>
          </w:tcPr>
          <w:p w14:paraId="2BC6ACC2" w14:textId="77777777" w:rsidR="000741E4" w:rsidRPr="00CF48E3" w:rsidRDefault="000741E4" w:rsidP="00CE3CA4">
            <w:pPr>
              <w:pStyle w:val="UserTableBody"/>
            </w:pPr>
            <w:r w:rsidRPr="00CF48E3">
              <w:t>CM</w:t>
            </w:r>
          </w:p>
        </w:tc>
        <w:tc>
          <w:tcPr>
            <w:tcW w:w="5760" w:type="dxa"/>
          </w:tcPr>
          <w:p w14:paraId="7FDE4C10" w14:textId="77777777" w:rsidR="000741E4" w:rsidRPr="00CF48E3" w:rsidRDefault="000741E4" w:rsidP="00CE3CA4">
            <w:pPr>
              <w:pStyle w:val="UserTableBody"/>
            </w:pPr>
            <w:r w:rsidRPr="00CF48E3">
              <w:t>Order is completed</w:t>
            </w:r>
          </w:p>
        </w:tc>
      </w:tr>
      <w:tr w:rsidR="000741E4" w:rsidRPr="00CF48E3" w14:paraId="76E94F9A" w14:textId="77777777" w:rsidTr="00C13756">
        <w:trPr>
          <w:jc w:val="center"/>
        </w:trPr>
        <w:tc>
          <w:tcPr>
            <w:tcW w:w="1440" w:type="dxa"/>
          </w:tcPr>
          <w:p w14:paraId="723550C3" w14:textId="77777777" w:rsidR="000741E4" w:rsidRPr="00CF48E3" w:rsidRDefault="000741E4" w:rsidP="00CE3CA4">
            <w:pPr>
              <w:pStyle w:val="UserTableBody"/>
            </w:pPr>
            <w:r w:rsidRPr="00CF48E3">
              <w:t>IP</w:t>
            </w:r>
          </w:p>
        </w:tc>
        <w:tc>
          <w:tcPr>
            <w:tcW w:w="5760" w:type="dxa"/>
          </w:tcPr>
          <w:p w14:paraId="0268509D" w14:textId="77777777" w:rsidR="000741E4" w:rsidRPr="00CF48E3" w:rsidRDefault="000741E4" w:rsidP="00CE3CA4">
            <w:pPr>
              <w:pStyle w:val="UserTableBody"/>
            </w:pPr>
            <w:r w:rsidRPr="00CF48E3">
              <w:t>In process, unspecified</w:t>
            </w:r>
          </w:p>
        </w:tc>
      </w:tr>
    </w:tbl>
    <w:p w14:paraId="6F9FCC78" w14:textId="77777777" w:rsidR="00C21802" w:rsidRPr="00CF48E3" w:rsidRDefault="00C21802" w:rsidP="00B951D7">
      <w:pPr>
        <w:pStyle w:val="Heading4"/>
      </w:pPr>
      <w:bookmarkStart w:id="1788" w:name="_Toc208367943"/>
      <w:bookmarkStart w:id="1789" w:name="_Toc57210232"/>
      <w:r w:rsidRPr="00CF48E3">
        <w:t>ORC-7-Quantity/Timing</w:t>
      </w:r>
      <w:bookmarkEnd w:id="1788"/>
      <w:bookmarkEnd w:id="1789"/>
    </w:p>
    <w:p w14:paraId="6073FC5F" w14:textId="77777777" w:rsidR="00C21802" w:rsidRPr="00CF48E3" w:rsidRDefault="00C21802" w:rsidP="004B6C63">
      <w:r w:rsidRPr="00CF48E3">
        <w:t>This field</w:t>
      </w:r>
      <w:r w:rsidR="003D681F" w:rsidRPr="00CF48E3">
        <w:t xml:space="preserve"> contains twelve components</w:t>
      </w:r>
      <w:r w:rsidRPr="00CF48E3">
        <w:t>.</w:t>
      </w:r>
    </w:p>
    <w:p w14:paraId="5CA5AE30" w14:textId="77777777" w:rsidR="001D4DD2" w:rsidRPr="00CF48E3" w:rsidRDefault="001D4DD2" w:rsidP="00843E7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3"/>
        <w:gridCol w:w="713"/>
        <w:gridCol w:w="664"/>
        <w:gridCol w:w="717"/>
        <w:gridCol w:w="1232"/>
        <w:gridCol w:w="714"/>
        <w:gridCol w:w="3327"/>
      </w:tblGrid>
      <w:tr w:rsidR="00C21802" w:rsidRPr="00CF48E3" w14:paraId="53D1A315" w14:textId="77777777" w:rsidTr="00C13756">
        <w:trPr>
          <w:tblHeader/>
          <w:jc w:val="center"/>
        </w:trPr>
        <w:tc>
          <w:tcPr>
            <w:tcW w:w="576" w:type="dxa"/>
          </w:tcPr>
          <w:p w14:paraId="5B1853EF" w14:textId="77777777" w:rsidR="00C21802" w:rsidRPr="00CF48E3" w:rsidRDefault="00C21802" w:rsidP="00CE3CA4">
            <w:pPr>
              <w:pStyle w:val="UserTableHeader"/>
            </w:pPr>
            <w:r w:rsidRPr="00CF48E3">
              <w:lastRenderedPageBreak/>
              <w:t>Seq</w:t>
            </w:r>
          </w:p>
        </w:tc>
        <w:tc>
          <w:tcPr>
            <w:tcW w:w="720" w:type="dxa"/>
          </w:tcPr>
          <w:p w14:paraId="4F58D243" w14:textId="77777777" w:rsidR="00C21802" w:rsidRPr="00CF48E3" w:rsidRDefault="00C21802" w:rsidP="00CE3CA4">
            <w:pPr>
              <w:pStyle w:val="UserTableHeader"/>
            </w:pPr>
            <w:r w:rsidRPr="00CF48E3">
              <w:t>Len</w:t>
            </w:r>
          </w:p>
        </w:tc>
        <w:tc>
          <w:tcPr>
            <w:tcW w:w="720" w:type="dxa"/>
          </w:tcPr>
          <w:p w14:paraId="1D873766" w14:textId="77777777" w:rsidR="00C21802" w:rsidRPr="00CF48E3" w:rsidRDefault="00C21802" w:rsidP="00CE3CA4">
            <w:pPr>
              <w:pStyle w:val="UserTableHeader"/>
            </w:pPr>
            <w:r w:rsidRPr="00CF48E3">
              <w:t>DT</w:t>
            </w:r>
          </w:p>
        </w:tc>
        <w:tc>
          <w:tcPr>
            <w:tcW w:w="720" w:type="dxa"/>
          </w:tcPr>
          <w:p w14:paraId="6764FC79" w14:textId="77777777" w:rsidR="00C21802" w:rsidRPr="00CF48E3" w:rsidRDefault="00C21802" w:rsidP="00CE3CA4">
            <w:pPr>
              <w:pStyle w:val="UserTableHeader"/>
            </w:pPr>
            <w:r w:rsidRPr="00CF48E3">
              <w:t>Usage</w:t>
            </w:r>
          </w:p>
        </w:tc>
        <w:tc>
          <w:tcPr>
            <w:tcW w:w="1152" w:type="dxa"/>
          </w:tcPr>
          <w:p w14:paraId="2836A58B" w14:textId="77777777" w:rsidR="00C21802" w:rsidRPr="00CF48E3" w:rsidRDefault="00C21802" w:rsidP="00CE3CA4">
            <w:pPr>
              <w:pStyle w:val="UserTableHeader"/>
            </w:pPr>
            <w:r w:rsidRPr="00CF48E3">
              <w:t>Cardinality</w:t>
            </w:r>
          </w:p>
        </w:tc>
        <w:tc>
          <w:tcPr>
            <w:tcW w:w="720" w:type="dxa"/>
          </w:tcPr>
          <w:p w14:paraId="53799B70" w14:textId="77777777" w:rsidR="00C21802" w:rsidRPr="00CF48E3" w:rsidRDefault="00C21802" w:rsidP="00CE3CA4">
            <w:pPr>
              <w:pStyle w:val="UserTableHeader"/>
            </w:pPr>
            <w:r w:rsidRPr="00CF48E3">
              <w:t>TBL#</w:t>
            </w:r>
          </w:p>
        </w:tc>
        <w:tc>
          <w:tcPr>
            <w:tcW w:w="4032" w:type="dxa"/>
          </w:tcPr>
          <w:p w14:paraId="7B4CFEA3" w14:textId="77777777" w:rsidR="00C21802" w:rsidRPr="00CF48E3" w:rsidRDefault="00C21802" w:rsidP="00CE3CA4">
            <w:pPr>
              <w:pStyle w:val="UserTableHeader"/>
            </w:pPr>
            <w:r w:rsidRPr="00CF48E3">
              <w:t>Element Name</w:t>
            </w:r>
          </w:p>
        </w:tc>
      </w:tr>
      <w:tr w:rsidR="00C21802" w:rsidRPr="00CF48E3" w14:paraId="69FCEDD5" w14:textId="77777777" w:rsidTr="00C13756">
        <w:trPr>
          <w:jc w:val="center"/>
        </w:trPr>
        <w:tc>
          <w:tcPr>
            <w:tcW w:w="576" w:type="dxa"/>
          </w:tcPr>
          <w:p w14:paraId="2C6A3DD0" w14:textId="77777777" w:rsidR="00C21802" w:rsidRPr="00CF48E3" w:rsidRDefault="00C21802" w:rsidP="00CE3CA4">
            <w:pPr>
              <w:pStyle w:val="UserTableBody"/>
            </w:pPr>
            <w:r w:rsidRPr="00CF48E3">
              <w:t>1</w:t>
            </w:r>
          </w:p>
        </w:tc>
        <w:tc>
          <w:tcPr>
            <w:tcW w:w="720" w:type="dxa"/>
          </w:tcPr>
          <w:p w14:paraId="02D21E99" w14:textId="77777777" w:rsidR="00C21802" w:rsidRPr="00CF48E3" w:rsidRDefault="00C21802" w:rsidP="00CE3CA4">
            <w:pPr>
              <w:pStyle w:val="UserTableBody"/>
            </w:pPr>
            <w:r w:rsidRPr="00CF48E3">
              <w:t>250</w:t>
            </w:r>
          </w:p>
        </w:tc>
        <w:tc>
          <w:tcPr>
            <w:tcW w:w="720" w:type="dxa"/>
          </w:tcPr>
          <w:p w14:paraId="51EC7260" w14:textId="77777777" w:rsidR="00C21802" w:rsidRPr="00CF48E3" w:rsidRDefault="00C21802" w:rsidP="00CE3CA4">
            <w:pPr>
              <w:pStyle w:val="UserTableBody"/>
            </w:pPr>
            <w:r w:rsidRPr="00CF48E3">
              <w:t>CQ</w:t>
            </w:r>
          </w:p>
        </w:tc>
        <w:tc>
          <w:tcPr>
            <w:tcW w:w="720" w:type="dxa"/>
          </w:tcPr>
          <w:p w14:paraId="76ECBFD0" w14:textId="77777777" w:rsidR="00C21802" w:rsidRPr="00CF48E3" w:rsidRDefault="00C21802" w:rsidP="00CE3CA4">
            <w:pPr>
              <w:pStyle w:val="UserTableBody"/>
            </w:pPr>
            <w:r w:rsidRPr="00CF48E3">
              <w:t>X</w:t>
            </w:r>
          </w:p>
        </w:tc>
        <w:tc>
          <w:tcPr>
            <w:tcW w:w="1152" w:type="dxa"/>
          </w:tcPr>
          <w:p w14:paraId="738797D4" w14:textId="77777777" w:rsidR="00C21802" w:rsidRPr="00CF48E3" w:rsidRDefault="00C21802" w:rsidP="00CE3CA4">
            <w:pPr>
              <w:pStyle w:val="UserTableBody"/>
            </w:pPr>
            <w:r w:rsidRPr="00CF48E3">
              <w:t>[0..0]</w:t>
            </w:r>
          </w:p>
        </w:tc>
        <w:tc>
          <w:tcPr>
            <w:tcW w:w="720" w:type="dxa"/>
          </w:tcPr>
          <w:p w14:paraId="33D8973A" w14:textId="77777777" w:rsidR="00C21802" w:rsidRPr="00CF48E3" w:rsidRDefault="00C21802" w:rsidP="00CE3CA4">
            <w:pPr>
              <w:pStyle w:val="UserTableBody"/>
            </w:pPr>
          </w:p>
        </w:tc>
        <w:tc>
          <w:tcPr>
            <w:tcW w:w="4032" w:type="dxa"/>
          </w:tcPr>
          <w:p w14:paraId="172E659D" w14:textId="77777777" w:rsidR="00C21802" w:rsidRPr="00CF48E3" w:rsidRDefault="00C21802" w:rsidP="00CE3CA4">
            <w:pPr>
              <w:pStyle w:val="UserTableBody"/>
            </w:pPr>
            <w:r w:rsidRPr="00CF48E3">
              <w:t>Quantity</w:t>
            </w:r>
          </w:p>
        </w:tc>
      </w:tr>
      <w:tr w:rsidR="00C21802" w:rsidRPr="00CF48E3" w14:paraId="2D9C3D8C" w14:textId="77777777" w:rsidTr="00C13756">
        <w:trPr>
          <w:jc w:val="center"/>
        </w:trPr>
        <w:tc>
          <w:tcPr>
            <w:tcW w:w="576" w:type="dxa"/>
          </w:tcPr>
          <w:p w14:paraId="273CEE41" w14:textId="77777777" w:rsidR="00C21802" w:rsidRPr="00CF48E3" w:rsidRDefault="00C21802" w:rsidP="00CE3CA4">
            <w:pPr>
              <w:pStyle w:val="UserTableBody"/>
            </w:pPr>
            <w:r w:rsidRPr="00CF48E3">
              <w:t>2</w:t>
            </w:r>
          </w:p>
        </w:tc>
        <w:tc>
          <w:tcPr>
            <w:tcW w:w="720" w:type="dxa"/>
          </w:tcPr>
          <w:p w14:paraId="678D0056" w14:textId="77777777" w:rsidR="00C21802" w:rsidRPr="00CF48E3" w:rsidRDefault="00C21802" w:rsidP="00CE3CA4">
            <w:pPr>
              <w:pStyle w:val="UserTableBody"/>
            </w:pPr>
            <w:r w:rsidRPr="00CF48E3">
              <w:t>250</w:t>
            </w:r>
          </w:p>
        </w:tc>
        <w:tc>
          <w:tcPr>
            <w:tcW w:w="720" w:type="dxa"/>
          </w:tcPr>
          <w:p w14:paraId="2752E372" w14:textId="77777777" w:rsidR="00C21802" w:rsidRPr="00CF48E3" w:rsidRDefault="00C21802" w:rsidP="00CE3CA4">
            <w:pPr>
              <w:pStyle w:val="UserTableBody"/>
            </w:pPr>
            <w:r w:rsidRPr="00CF48E3">
              <w:t>CM</w:t>
            </w:r>
          </w:p>
        </w:tc>
        <w:tc>
          <w:tcPr>
            <w:tcW w:w="720" w:type="dxa"/>
          </w:tcPr>
          <w:p w14:paraId="31EC5E16" w14:textId="77777777" w:rsidR="00C21802" w:rsidRPr="00CF48E3" w:rsidRDefault="00C21802" w:rsidP="00CE3CA4">
            <w:pPr>
              <w:pStyle w:val="UserTableBody"/>
            </w:pPr>
            <w:r w:rsidRPr="00CF48E3">
              <w:t>X</w:t>
            </w:r>
          </w:p>
        </w:tc>
        <w:tc>
          <w:tcPr>
            <w:tcW w:w="1152" w:type="dxa"/>
          </w:tcPr>
          <w:p w14:paraId="53E24B61" w14:textId="77777777" w:rsidR="00C21802" w:rsidRPr="00CF48E3" w:rsidRDefault="00C21802" w:rsidP="00CE3CA4">
            <w:pPr>
              <w:pStyle w:val="UserTableBody"/>
            </w:pPr>
            <w:r w:rsidRPr="00CF48E3">
              <w:t>[0..0]</w:t>
            </w:r>
          </w:p>
        </w:tc>
        <w:tc>
          <w:tcPr>
            <w:tcW w:w="720" w:type="dxa"/>
          </w:tcPr>
          <w:p w14:paraId="2B72BCD4" w14:textId="77777777" w:rsidR="00C21802" w:rsidRPr="00CF48E3" w:rsidRDefault="00C21802" w:rsidP="00CE3CA4">
            <w:pPr>
              <w:pStyle w:val="UserTableBody"/>
            </w:pPr>
          </w:p>
        </w:tc>
        <w:tc>
          <w:tcPr>
            <w:tcW w:w="4032" w:type="dxa"/>
          </w:tcPr>
          <w:p w14:paraId="6BC2DCC4" w14:textId="77777777" w:rsidR="00C21802" w:rsidRPr="00CF48E3" w:rsidRDefault="00C21802" w:rsidP="00CE3CA4">
            <w:pPr>
              <w:pStyle w:val="UserTableBody"/>
            </w:pPr>
            <w:r w:rsidRPr="00CF48E3">
              <w:t>Interval</w:t>
            </w:r>
          </w:p>
        </w:tc>
      </w:tr>
      <w:tr w:rsidR="00C21802" w:rsidRPr="00CF48E3" w14:paraId="471B3A14" w14:textId="77777777" w:rsidTr="00C13756">
        <w:trPr>
          <w:jc w:val="center"/>
        </w:trPr>
        <w:tc>
          <w:tcPr>
            <w:tcW w:w="576" w:type="dxa"/>
          </w:tcPr>
          <w:p w14:paraId="5DF1DE87" w14:textId="77777777" w:rsidR="00C21802" w:rsidRPr="00CF48E3" w:rsidRDefault="00C21802" w:rsidP="00CE3CA4">
            <w:pPr>
              <w:pStyle w:val="UserTableBody"/>
            </w:pPr>
            <w:r w:rsidRPr="00CF48E3">
              <w:t>3</w:t>
            </w:r>
          </w:p>
        </w:tc>
        <w:tc>
          <w:tcPr>
            <w:tcW w:w="720" w:type="dxa"/>
          </w:tcPr>
          <w:p w14:paraId="22F2C380" w14:textId="77777777" w:rsidR="00C21802" w:rsidRPr="00CF48E3" w:rsidRDefault="00C21802" w:rsidP="00CE3CA4">
            <w:pPr>
              <w:pStyle w:val="UserTableBody"/>
            </w:pPr>
            <w:r w:rsidRPr="00CF48E3">
              <w:t>250</w:t>
            </w:r>
          </w:p>
        </w:tc>
        <w:tc>
          <w:tcPr>
            <w:tcW w:w="720" w:type="dxa"/>
          </w:tcPr>
          <w:p w14:paraId="5642D2E6" w14:textId="77777777" w:rsidR="00C21802" w:rsidRPr="00CF48E3" w:rsidRDefault="00C21802" w:rsidP="00CE3CA4">
            <w:pPr>
              <w:pStyle w:val="UserTableBody"/>
            </w:pPr>
            <w:r w:rsidRPr="00CF48E3">
              <w:t>CM</w:t>
            </w:r>
          </w:p>
        </w:tc>
        <w:tc>
          <w:tcPr>
            <w:tcW w:w="720" w:type="dxa"/>
          </w:tcPr>
          <w:p w14:paraId="5CA1B3BE" w14:textId="77777777" w:rsidR="00C21802" w:rsidRPr="00CF48E3" w:rsidRDefault="00C21802" w:rsidP="00CE3CA4">
            <w:pPr>
              <w:pStyle w:val="UserTableBody"/>
            </w:pPr>
            <w:r w:rsidRPr="00CF48E3">
              <w:t>X</w:t>
            </w:r>
          </w:p>
        </w:tc>
        <w:tc>
          <w:tcPr>
            <w:tcW w:w="1152" w:type="dxa"/>
          </w:tcPr>
          <w:p w14:paraId="42797955" w14:textId="77777777" w:rsidR="00C21802" w:rsidRPr="00CF48E3" w:rsidRDefault="00C21802" w:rsidP="00CE3CA4">
            <w:pPr>
              <w:pStyle w:val="UserTableBody"/>
            </w:pPr>
            <w:r w:rsidRPr="00CF48E3">
              <w:t>[0..0]</w:t>
            </w:r>
          </w:p>
        </w:tc>
        <w:tc>
          <w:tcPr>
            <w:tcW w:w="720" w:type="dxa"/>
          </w:tcPr>
          <w:p w14:paraId="49308EA4" w14:textId="77777777" w:rsidR="00C21802" w:rsidRPr="00CF48E3" w:rsidRDefault="00C21802" w:rsidP="00CE3CA4">
            <w:pPr>
              <w:pStyle w:val="UserTableBody"/>
            </w:pPr>
          </w:p>
        </w:tc>
        <w:tc>
          <w:tcPr>
            <w:tcW w:w="4032" w:type="dxa"/>
          </w:tcPr>
          <w:p w14:paraId="66DCFE78" w14:textId="77777777" w:rsidR="00C21802" w:rsidRPr="00CF48E3" w:rsidRDefault="00C21802" w:rsidP="00CE3CA4">
            <w:pPr>
              <w:pStyle w:val="UserTableBody"/>
            </w:pPr>
            <w:r w:rsidRPr="00CF48E3">
              <w:t>Duration</w:t>
            </w:r>
          </w:p>
        </w:tc>
      </w:tr>
      <w:tr w:rsidR="00C21802" w:rsidRPr="00CF48E3" w14:paraId="06FE3DC0" w14:textId="77777777" w:rsidTr="00C13756">
        <w:trPr>
          <w:jc w:val="center"/>
        </w:trPr>
        <w:tc>
          <w:tcPr>
            <w:tcW w:w="576" w:type="dxa"/>
          </w:tcPr>
          <w:p w14:paraId="7A8FEE19" w14:textId="77777777" w:rsidR="00C21802" w:rsidRPr="00CF48E3" w:rsidRDefault="00C21802" w:rsidP="00CE3CA4">
            <w:pPr>
              <w:pStyle w:val="UserTableBody"/>
            </w:pPr>
            <w:r w:rsidRPr="00CF48E3">
              <w:t>4</w:t>
            </w:r>
          </w:p>
        </w:tc>
        <w:tc>
          <w:tcPr>
            <w:tcW w:w="720" w:type="dxa"/>
          </w:tcPr>
          <w:p w14:paraId="7EAE374E" w14:textId="77777777" w:rsidR="00C21802" w:rsidRPr="00CF48E3" w:rsidRDefault="00C21802" w:rsidP="00CE3CA4">
            <w:pPr>
              <w:pStyle w:val="UserTableBody"/>
            </w:pPr>
            <w:r w:rsidRPr="00CF48E3">
              <w:t>26</w:t>
            </w:r>
          </w:p>
        </w:tc>
        <w:tc>
          <w:tcPr>
            <w:tcW w:w="720" w:type="dxa"/>
          </w:tcPr>
          <w:p w14:paraId="7C8C9FD9" w14:textId="77777777" w:rsidR="00C21802" w:rsidRPr="00CF48E3" w:rsidRDefault="00C21802" w:rsidP="00CE3CA4">
            <w:pPr>
              <w:pStyle w:val="UserTableBody"/>
            </w:pPr>
            <w:r w:rsidRPr="00CF48E3">
              <w:t>TS</w:t>
            </w:r>
          </w:p>
        </w:tc>
        <w:tc>
          <w:tcPr>
            <w:tcW w:w="720" w:type="dxa"/>
          </w:tcPr>
          <w:p w14:paraId="39DD330E" w14:textId="77777777" w:rsidR="00C21802" w:rsidRPr="00CF48E3" w:rsidRDefault="00C21802" w:rsidP="00CE3CA4">
            <w:pPr>
              <w:pStyle w:val="UserTableBody"/>
            </w:pPr>
            <w:r w:rsidRPr="00CF48E3">
              <w:t>R</w:t>
            </w:r>
          </w:p>
        </w:tc>
        <w:tc>
          <w:tcPr>
            <w:tcW w:w="1152" w:type="dxa"/>
          </w:tcPr>
          <w:p w14:paraId="75FC7739" w14:textId="77777777" w:rsidR="00C21802" w:rsidRPr="00CF48E3" w:rsidRDefault="00C21802" w:rsidP="00CE3CA4">
            <w:pPr>
              <w:pStyle w:val="UserTableBody"/>
            </w:pPr>
            <w:r w:rsidRPr="00CF48E3">
              <w:t>[1..1]</w:t>
            </w:r>
          </w:p>
        </w:tc>
        <w:tc>
          <w:tcPr>
            <w:tcW w:w="720" w:type="dxa"/>
          </w:tcPr>
          <w:p w14:paraId="7176CF6C" w14:textId="77777777" w:rsidR="00C21802" w:rsidRPr="00CF48E3" w:rsidRDefault="00C21802" w:rsidP="00CE3CA4">
            <w:pPr>
              <w:pStyle w:val="UserTableBody"/>
            </w:pPr>
          </w:p>
        </w:tc>
        <w:tc>
          <w:tcPr>
            <w:tcW w:w="4032" w:type="dxa"/>
          </w:tcPr>
          <w:p w14:paraId="76005D0A" w14:textId="77777777" w:rsidR="00C21802" w:rsidRPr="00CF48E3" w:rsidRDefault="00C21802" w:rsidP="00CE3CA4">
            <w:pPr>
              <w:pStyle w:val="UserTableBody"/>
            </w:pPr>
            <w:r w:rsidRPr="00CF48E3">
              <w:t>Start Date/Time</w:t>
            </w:r>
          </w:p>
        </w:tc>
      </w:tr>
      <w:tr w:rsidR="00C21802" w:rsidRPr="00CF48E3" w14:paraId="532BF5EE" w14:textId="77777777" w:rsidTr="00C13756">
        <w:trPr>
          <w:jc w:val="center"/>
        </w:trPr>
        <w:tc>
          <w:tcPr>
            <w:tcW w:w="576" w:type="dxa"/>
          </w:tcPr>
          <w:p w14:paraId="62939EA1" w14:textId="77777777" w:rsidR="00C21802" w:rsidRPr="00CF48E3" w:rsidRDefault="00C21802" w:rsidP="00CE3CA4">
            <w:pPr>
              <w:pStyle w:val="UserTableBody"/>
            </w:pPr>
            <w:r w:rsidRPr="00CF48E3">
              <w:t>5</w:t>
            </w:r>
          </w:p>
        </w:tc>
        <w:tc>
          <w:tcPr>
            <w:tcW w:w="720" w:type="dxa"/>
          </w:tcPr>
          <w:p w14:paraId="543962F3" w14:textId="77777777" w:rsidR="00C21802" w:rsidRPr="00CF48E3" w:rsidRDefault="00C21802" w:rsidP="00CE3CA4">
            <w:pPr>
              <w:pStyle w:val="UserTableBody"/>
            </w:pPr>
            <w:r w:rsidRPr="00CF48E3">
              <w:t>26</w:t>
            </w:r>
          </w:p>
        </w:tc>
        <w:tc>
          <w:tcPr>
            <w:tcW w:w="720" w:type="dxa"/>
          </w:tcPr>
          <w:p w14:paraId="3895E3A9" w14:textId="77777777" w:rsidR="00C21802" w:rsidRPr="00CF48E3" w:rsidRDefault="00C21802" w:rsidP="00CE3CA4">
            <w:pPr>
              <w:pStyle w:val="UserTableBody"/>
            </w:pPr>
            <w:r w:rsidRPr="00CF48E3">
              <w:t>TS</w:t>
            </w:r>
          </w:p>
        </w:tc>
        <w:tc>
          <w:tcPr>
            <w:tcW w:w="720" w:type="dxa"/>
          </w:tcPr>
          <w:p w14:paraId="694BACFF" w14:textId="77777777" w:rsidR="00C21802" w:rsidRPr="00CF48E3" w:rsidRDefault="00C21802" w:rsidP="00CE3CA4">
            <w:pPr>
              <w:pStyle w:val="UserTableBody"/>
            </w:pPr>
            <w:r w:rsidRPr="00CF48E3">
              <w:t>X</w:t>
            </w:r>
          </w:p>
        </w:tc>
        <w:tc>
          <w:tcPr>
            <w:tcW w:w="1152" w:type="dxa"/>
          </w:tcPr>
          <w:p w14:paraId="1738B457" w14:textId="77777777" w:rsidR="00C21802" w:rsidRPr="00CF48E3" w:rsidRDefault="00C21802" w:rsidP="00CE3CA4">
            <w:pPr>
              <w:pStyle w:val="UserTableBody"/>
            </w:pPr>
            <w:r w:rsidRPr="00CF48E3">
              <w:t>[0..0]</w:t>
            </w:r>
          </w:p>
        </w:tc>
        <w:tc>
          <w:tcPr>
            <w:tcW w:w="720" w:type="dxa"/>
          </w:tcPr>
          <w:p w14:paraId="756B3130" w14:textId="77777777" w:rsidR="00C21802" w:rsidRPr="00CF48E3" w:rsidRDefault="00C21802" w:rsidP="00CE3CA4">
            <w:pPr>
              <w:pStyle w:val="UserTableBody"/>
            </w:pPr>
          </w:p>
        </w:tc>
        <w:tc>
          <w:tcPr>
            <w:tcW w:w="4032" w:type="dxa"/>
          </w:tcPr>
          <w:p w14:paraId="2C4AF87F" w14:textId="77777777" w:rsidR="00C21802" w:rsidRPr="00CF48E3" w:rsidRDefault="00C21802" w:rsidP="00CE3CA4">
            <w:pPr>
              <w:pStyle w:val="UserTableBody"/>
            </w:pPr>
            <w:r w:rsidRPr="00CF48E3">
              <w:t>End Date/Time</w:t>
            </w:r>
          </w:p>
        </w:tc>
      </w:tr>
      <w:tr w:rsidR="00C21802" w:rsidRPr="00CF48E3" w14:paraId="61EF7191" w14:textId="77777777" w:rsidTr="00C13756">
        <w:trPr>
          <w:jc w:val="center"/>
        </w:trPr>
        <w:tc>
          <w:tcPr>
            <w:tcW w:w="576" w:type="dxa"/>
          </w:tcPr>
          <w:p w14:paraId="58868479" w14:textId="77777777" w:rsidR="00C21802" w:rsidRPr="00CF48E3" w:rsidRDefault="00C21802" w:rsidP="00CE3CA4">
            <w:pPr>
              <w:pStyle w:val="UserTableBody"/>
            </w:pPr>
            <w:r w:rsidRPr="00CF48E3">
              <w:t>6</w:t>
            </w:r>
          </w:p>
        </w:tc>
        <w:tc>
          <w:tcPr>
            <w:tcW w:w="720" w:type="dxa"/>
          </w:tcPr>
          <w:p w14:paraId="3B950E11" w14:textId="77777777" w:rsidR="00C21802" w:rsidRPr="00CF48E3" w:rsidRDefault="00C21802" w:rsidP="00CE3CA4">
            <w:pPr>
              <w:pStyle w:val="UserTableBody"/>
            </w:pPr>
            <w:r w:rsidRPr="00CF48E3">
              <w:t>20</w:t>
            </w:r>
          </w:p>
        </w:tc>
        <w:tc>
          <w:tcPr>
            <w:tcW w:w="720" w:type="dxa"/>
          </w:tcPr>
          <w:p w14:paraId="60498288" w14:textId="77777777" w:rsidR="00C21802" w:rsidRPr="00CF48E3" w:rsidRDefault="00C21802" w:rsidP="00CE3CA4">
            <w:pPr>
              <w:pStyle w:val="UserTableBody"/>
            </w:pPr>
            <w:r w:rsidRPr="00CF48E3">
              <w:t>ST</w:t>
            </w:r>
          </w:p>
        </w:tc>
        <w:tc>
          <w:tcPr>
            <w:tcW w:w="720" w:type="dxa"/>
          </w:tcPr>
          <w:p w14:paraId="7F218BDF" w14:textId="77777777" w:rsidR="00C21802" w:rsidRPr="00CF48E3" w:rsidRDefault="00C21802" w:rsidP="00CE3CA4">
            <w:pPr>
              <w:pStyle w:val="UserTableBody"/>
            </w:pPr>
            <w:r w:rsidRPr="00CF48E3">
              <w:t>R</w:t>
            </w:r>
          </w:p>
        </w:tc>
        <w:tc>
          <w:tcPr>
            <w:tcW w:w="1152" w:type="dxa"/>
          </w:tcPr>
          <w:p w14:paraId="44FFDC81" w14:textId="77777777" w:rsidR="00C21802" w:rsidRPr="00CF48E3" w:rsidRDefault="00C21802" w:rsidP="00CE3CA4">
            <w:pPr>
              <w:pStyle w:val="UserTableBody"/>
            </w:pPr>
            <w:r w:rsidRPr="00CF48E3">
              <w:t>[1..1]</w:t>
            </w:r>
          </w:p>
        </w:tc>
        <w:tc>
          <w:tcPr>
            <w:tcW w:w="720" w:type="dxa"/>
          </w:tcPr>
          <w:p w14:paraId="26BB0952" w14:textId="77777777" w:rsidR="00C21802" w:rsidRPr="00CF48E3" w:rsidRDefault="00C21802" w:rsidP="00CE3CA4">
            <w:pPr>
              <w:pStyle w:val="UserTableBody"/>
            </w:pPr>
          </w:p>
        </w:tc>
        <w:tc>
          <w:tcPr>
            <w:tcW w:w="4032" w:type="dxa"/>
          </w:tcPr>
          <w:p w14:paraId="70615B10" w14:textId="77777777" w:rsidR="00C21802" w:rsidRPr="00CF48E3" w:rsidRDefault="00C21802" w:rsidP="00CE3CA4">
            <w:pPr>
              <w:pStyle w:val="UserTableBody"/>
            </w:pPr>
            <w:r w:rsidRPr="00CF48E3">
              <w:t>Priority</w:t>
            </w:r>
          </w:p>
        </w:tc>
      </w:tr>
      <w:tr w:rsidR="00C21802" w:rsidRPr="00CF48E3" w14:paraId="25211E3D" w14:textId="77777777" w:rsidTr="00C13756">
        <w:trPr>
          <w:jc w:val="center"/>
        </w:trPr>
        <w:tc>
          <w:tcPr>
            <w:tcW w:w="576" w:type="dxa"/>
          </w:tcPr>
          <w:p w14:paraId="39E4B226" w14:textId="77777777" w:rsidR="00C21802" w:rsidRPr="00CF48E3" w:rsidRDefault="00C21802" w:rsidP="00CE3CA4">
            <w:pPr>
              <w:pStyle w:val="UserTableBody"/>
            </w:pPr>
            <w:r w:rsidRPr="00CF48E3">
              <w:t>7</w:t>
            </w:r>
          </w:p>
        </w:tc>
        <w:tc>
          <w:tcPr>
            <w:tcW w:w="720" w:type="dxa"/>
          </w:tcPr>
          <w:p w14:paraId="159339EB" w14:textId="77777777" w:rsidR="00C21802" w:rsidRPr="00CF48E3" w:rsidRDefault="00C21802" w:rsidP="00CE3CA4">
            <w:pPr>
              <w:pStyle w:val="UserTableBody"/>
            </w:pPr>
            <w:r w:rsidRPr="00CF48E3">
              <w:t>250</w:t>
            </w:r>
          </w:p>
        </w:tc>
        <w:tc>
          <w:tcPr>
            <w:tcW w:w="720" w:type="dxa"/>
          </w:tcPr>
          <w:p w14:paraId="4C21A53E" w14:textId="77777777" w:rsidR="00C21802" w:rsidRPr="00CF48E3" w:rsidRDefault="00C21802" w:rsidP="00CE3CA4">
            <w:pPr>
              <w:pStyle w:val="UserTableBody"/>
            </w:pPr>
            <w:r w:rsidRPr="00CF48E3">
              <w:t>ST</w:t>
            </w:r>
          </w:p>
        </w:tc>
        <w:tc>
          <w:tcPr>
            <w:tcW w:w="720" w:type="dxa"/>
          </w:tcPr>
          <w:p w14:paraId="41CD1031" w14:textId="77777777" w:rsidR="00C21802" w:rsidRPr="00CF48E3" w:rsidRDefault="00C21802" w:rsidP="00CE3CA4">
            <w:pPr>
              <w:pStyle w:val="UserTableBody"/>
            </w:pPr>
            <w:r w:rsidRPr="00CF48E3">
              <w:t>X</w:t>
            </w:r>
          </w:p>
        </w:tc>
        <w:tc>
          <w:tcPr>
            <w:tcW w:w="1152" w:type="dxa"/>
          </w:tcPr>
          <w:p w14:paraId="72F30B61" w14:textId="77777777" w:rsidR="00C21802" w:rsidRPr="00CF48E3" w:rsidRDefault="00C21802" w:rsidP="00CE3CA4">
            <w:pPr>
              <w:pStyle w:val="UserTableBody"/>
            </w:pPr>
            <w:r w:rsidRPr="00CF48E3">
              <w:t>[0..0]</w:t>
            </w:r>
          </w:p>
        </w:tc>
        <w:tc>
          <w:tcPr>
            <w:tcW w:w="720" w:type="dxa"/>
          </w:tcPr>
          <w:p w14:paraId="7108716F" w14:textId="77777777" w:rsidR="00C21802" w:rsidRPr="00CF48E3" w:rsidRDefault="00C21802" w:rsidP="00CE3CA4">
            <w:pPr>
              <w:pStyle w:val="UserTableBody"/>
            </w:pPr>
          </w:p>
        </w:tc>
        <w:tc>
          <w:tcPr>
            <w:tcW w:w="4032" w:type="dxa"/>
          </w:tcPr>
          <w:p w14:paraId="6BF4B06C" w14:textId="77777777" w:rsidR="00C21802" w:rsidRPr="00CF48E3" w:rsidRDefault="00C21802" w:rsidP="00CE3CA4">
            <w:pPr>
              <w:pStyle w:val="UserTableBody"/>
            </w:pPr>
            <w:r w:rsidRPr="00CF48E3">
              <w:t>Condition</w:t>
            </w:r>
          </w:p>
        </w:tc>
      </w:tr>
      <w:tr w:rsidR="00C21802" w:rsidRPr="00CF48E3" w14:paraId="73EC1898" w14:textId="77777777" w:rsidTr="00C13756">
        <w:trPr>
          <w:jc w:val="center"/>
        </w:trPr>
        <w:tc>
          <w:tcPr>
            <w:tcW w:w="576" w:type="dxa"/>
          </w:tcPr>
          <w:p w14:paraId="0291DF82" w14:textId="77777777" w:rsidR="00C21802" w:rsidRPr="00CF48E3" w:rsidRDefault="00C21802" w:rsidP="00CE3CA4">
            <w:pPr>
              <w:pStyle w:val="UserTableBody"/>
            </w:pPr>
            <w:r w:rsidRPr="00CF48E3">
              <w:t>8</w:t>
            </w:r>
          </w:p>
        </w:tc>
        <w:tc>
          <w:tcPr>
            <w:tcW w:w="720" w:type="dxa"/>
          </w:tcPr>
          <w:p w14:paraId="31382D6F" w14:textId="77777777" w:rsidR="00C21802" w:rsidRPr="00CF48E3" w:rsidRDefault="00C21802" w:rsidP="00CE3CA4">
            <w:pPr>
              <w:pStyle w:val="UserTableBody"/>
            </w:pPr>
            <w:r w:rsidRPr="00CF48E3">
              <w:t>65535</w:t>
            </w:r>
          </w:p>
        </w:tc>
        <w:tc>
          <w:tcPr>
            <w:tcW w:w="720" w:type="dxa"/>
          </w:tcPr>
          <w:p w14:paraId="5333BF6F" w14:textId="77777777" w:rsidR="00C21802" w:rsidRPr="00CF48E3" w:rsidRDefault="00C21802" w:rsidP="00CE3CA4">
            <w:pPr>
              <w:pStyle w:val="UserTableBody"/>
            </w:pPr>
            <w:r w:rsidRPr="00CF48E3">
              <w:t>TX</w:t>
            </w:r>
          </w:p>
        </w:tc>
        <w:tc>
          <w:tcPr>
            <w:tcW w:w="720" w:type="dxa"/>
          </w:tcPr>
          <w:p w14:paraId="0343FA71" w14:textId="77777777" w:rsidR="00C21802" w:rsidRPr="00CF48E3" w:rsidRDefault="00C21802" w:rsidP="00CE3CA4">
            <w:pPr>
              <w:pStyle w:val="UserTableBody"/>
            </w:pPr>
            <w:r w:rsidRPr="00CF48E3">
              <w:t>X</w:t>
            </w:r>
          </w:p>
        </w:tc>
        <w:tc>
          <w:tcPr>
            <w:tcW w:w="1152" w:type="dxa"/>
          </w:tcPr>
          <w:p w14:paraId="61EB70DA" w14:textId="77777777" w:rsidR="00C21802" w:rsidRPr="00CF48E3" w:rsidRDefault="00C21802" w:rsidP="00CE3CA4">
            <w:pPr>
              <w:pStyle w:val="UserTableBody"/>
            </w:pPr>
            <w:r w:rsidRPr="00CF48E3">
              <w:t>[0..0]</w:t>
            </w:r>
          </w:p>
        </w:tc>
        <w:tc>
          <w:tcPr>
            <w:tcW w:w="720" w:type="dxa"/>
          </w:tcPr>
          <w:p w14:paraId="2055570E" w14:textId="77777777" w:rsidR="00C21802" w:rsidRPr="00CF48E3" w:rsidRDefault="00C21802" w:rsidP="00CE3CA4">
            <w:pPr>
              <w:pStyle w:val="UserTableBody"/>
            </w:pPr>
          </w:p>
        </w:tc>
        <w:tc>
          <w:tcPr>
            <w:tcW w:w="4032" w:type="dxa"/>
          </w:tcPr>
          <w:p w14:paraId="04F9883C" w14:textId="77777777" w:rsidR="00C21802" w:rsidRPr="00CF48E3" w:rsidRDefault="00C21802" w:rsidP="00CE3CA4">
            <w:pPr>
              <w:pStyle w:val="UserTableBody"/>
            </w:pPr>
            <w:r w:rsidRPr="00CF48E3">
              <w:t>Text</w:t>
            </w:r>
          </w:p>
        </w:tc>
      </w:tr>
      <w:tr w:rsidR="00C21802" w:rsidRPr="00CF48E3" w14:paraId="711F47AC" w14:textId="77777777" w:rsidTr="00C13756">
        <w:trPr>
          <w:jc w:val="center"/>
        </w:trPr>
        <w:tc>
          <w:tcPr>
            <w:tcW w:w="576" w:type="dxa"/>
          </w:tcPr>
          <w:p w14:paraId="43788544" w14:textId="77777777" w:rsidR="00C21802" w:rsidRPr="00CF48E3" w:rsidRDefault="00C21802" w:rsidP="00CE3CA4">
            <w:pPr>
              <w:pStyle w:val="UserTableBody"/>
            </w:pPr>
            <w:r w:rsidRPr="00CF48E3">
              <w:t>9</w:t>
            </w:r>
          </w:p>
        </w:tc>
        <w:tc>
          <w:tcPr>
            <w:tcW w:w="720" w:type="dxa"/>
          </w:tcPr>
          <w:p w14:paraId="019D59E6" w14:textId="77777777" w:rsidR="00C21802" w:rsidRPr="00CF48E3" w:rsidRDefault="00C21802" w:rsidP="00CE3CA4">
            <w:pPr>
              <w:pStyle w:val="UserTableBody"/>
            </w:pPr>
            <w:r w:rsidRPr="00CF48E3">
              <w:t>250</w:t>
            </w:r>
          </w:p>
        </w:tc>
        <w:tc>
          <w:tcPr>
            <w:tcW w:w="720" w:type="dxa"/>
          </w:tcPr>
          <w:p w14:paraId="0C8E7804" w14:textId="77777777" w:rsidR="00C21802" w:rsidRPr="00CF48E3" w:rsidRDefault="00C21802" w:rsidP="00CE3CA4">
            <w:pPr>
              <w:pStyle w:val="UserTableBody"/>
            </w:pPr>
            <w:r w:rsidRPr="00CF48E3">
              <w:t>ST</w:t>
            </w:r>
          </w:p>
        </w:tc>
        <w:tc>
          <w:tcPr>
            <w:tcW w:w="720" w:type="dxa"/>
          </w:tcPr>
          <w:p w14:paraId="509EF26B" w14:textId="77777777" w:rsidR="00C21802" w:rsidRPr="00CF48E3" w:rsidRDefault="00C21802" w:rsidP="00CE3CA4">
            <w:pPr>
              <w:pStyle w:val="UserTableBody"/>
            </w:pPr>
            <w:r w:rsidRPr="00CF48E3">
              <w:t>X</w:t>
            </w:r>
          </w:p>
        </w:tc>
        <w:tc>
          <w:tcPr>
            <w:tcW w:w="1152" w:type="dxa"/>
          </w:tcPr>
          <w:p w14:paraId="7CC6C45A" w14:textId="77777777" w:rsidR="00C21802" w:rsidRPr="00CF48E3" w:rsidRDefault="00C21802" w:rsidP="00CE3CA4">
            <w:pPr>
              <w:pStyle w:val="UserTableBody"/>
            </w:pPr>
            <w:r w:rsidRPr="00CF48E3">
              <w:t>[0..0]</w:t>
            </w:r>
          </w:p>
        </w:tc>
        <w:tc>
          <w:tcPr>
            <w:tcW w:w="720" w:type="dxa"/>
          </w:tcPr>
          <w:p w14:paraId="7067B22B" w14:textId="77777777" w:rsidR="00C21802" w:rsidRPr="00CF48E3" w:rsidRDefault="00C21802" w:rsidP="00CE3CA4">
            <w:pPr>
              <w:pStyle w:val="UserTableBody"/>
            </w:pPr>
          </w:p>
        </w:tc>
        <w:tc>
          <w:tcPr>
            <w:tcW w:w="4032" w:type="dxa"/>
          </w:tcPr>
          <w:p w14:paraId="552B1707" w14:textId="77777777" w:rsidR="00C21802" w:rsidRPr="00CF48E3" w:rsidRDefault="00C21802" w:rsidP="00CE3CA4">
            <w:pPr>
              <w:pStyle w:val="UserTableBody"/>
            </w:pPr>
            <w:r w:rsidRPr="00CF48E3">
              <w:t>Conjunction</w:t>
            </w:r>
          </w:p>
        </w:tc>
      </w:tr>
      <w:tr w:rsidR="00C21802" w:rsidRPr="00CF48E3" w14:paraId="7F947A61" w14:textId="77777777" w:rsidTr="00C13756">
        <w:trPr>
          <w:jc w:val="center"/>
        </w:trPr>
        <w:tc>
          <w:tcPr>
            <w:tcW w:w="576" w:type="dxa"/>
          </w:tcPr>
          <w:p w14:paraId="580D9369" w14:textId="77777777" w:rsidR="00C21802" w:rsidRPr="00CF48E3" w:rsidRDefault="00C21802" w:rsidP="00CE3CA4">
            <w:pPr>
              <w:pStyle w:val="UserTableBody"/>
            </w:pPr>
            <w:r w:rsidRPr="00CF48E3">
              <w:t>10</w:t>
            </w:r>
          </w:p>
        </w:tc>
        <w:tc>
          <w:tcPr>
            <w:tcW w:w="720" w:type="dxa"/>
          </w:tcPr>
          <w:p w14:paraId="1BDCFBCA" w14:textId="77777777" w:rsidR="00C21802" w:rsidRPr="00CF48E3" w:rsidRDefault="00C21802" w:rsidP="00CE3CA4">
            <w:pPr>
              <w:pStyle w:val="UserTableBody"/>
            </w:pPr>
            <w:r w:rsidRPr="00CF48E3">
              <w:t>250</w:t>
            </w:r>
          </w:p>
        </w:tc>
        <w:tc>
          <w:tcPr>
            <w:tcW w:w="720" w:type="dxa"/>
          </w:tcPr>
          <w:p w14:paraId="07B4234B" w14:textId="77777777" w:rsidR="00C21802" w:rsidRPr="00CF48E3" w:rsidRDefault="00C21802" w:rsidP="00CE3CA4">
            <w:pPr>
              <w:pStyle w:val="UserTableBody"/>
            </w:pPr>
            <w:r w:rsidRPr="00CF48E3">
              <w:t>CM</w:t>
            </w:r>
          </w:p>
        </w:tc>
        <w:tc>
          <w:tcPr>
            <w:tcW w:w="720" w:type="dxa"/>
          </w:tcPr>
          <w:p w14:paraId="24BA9C7C" w14:textId="77777777" w:rsidR="00C21802" w:rsidRPr="00CF48E3" w:rsidRDefault="00C21802" w:rsidP="00CE3CA4">
            <w:pPr>
              <w:pStyle w:val="UserTableBody"/>
            </w:pPr>
            <w:r w:rsidRPr="00CF48E3">
              <w:t>X</w:t>
            </w:r>
          </w:p>
        </w:tc>
        <w:tc>
          <w:tcPr>
            <w:tcW w:w="1152" w:type="dxa"/>
          </w:tcPr>
          <w:p w14:paraId="26120948" w14:textId="77777777" w:rsidR="00C21802" w:rsidRPr="00CF48E3" w:rsidRDefault="00C21802" w:rsidP="00CE3CA4">
            <w:pPr>
              <w:pStyle w:val="UserTableBody"/>
            </w:pPr>
            <w:r w:rsidRPr="00CF48E3">
              <w:t>[0..0]</w:t>
            </w:r>
          </w:p>
        </w:tc>
        <w:tc>
          <w:tcPr>
            <w:tcW w:w="720" w:type="dxa"/>
          </w:tcPr>
          <w:p w14:paraId="1CFAC688" w14:textId="77777777" w:rsidR="00C21802" w:rsidRPr="00CF48E3" w:rsidRDefault="00C21802" w:rsidP="00CE3CA4">
            <w:pPr>
              <w:pStyle w:val="UserTableBody"/>
            </w:pPr>
          </w:p>
        </w:tc>
        <w:tc>
          <w:tcPr>
            <w:tcW w:w="4032" w:type="dxa"/>
          </w:tcPr>
          <w:p w14:paraId="5B9F0BCC" w14:textId="77777777" w:rsidR="00C21802" w:rsidRPr="00CF48E3" w:rsidRDefault="00C21802" w:rsidP="00CE3CA4">
            <w:pPr>
              <w:pStyle w:val="UserTableBody"/>
            </w:pPr>
            <w:r w:rsidRPr="00CF48E3">
              <w:t>Order Sequencing</w:t>
            </w:r>
          </w:p>
        </w:tc>
      </w:tr>
      <w:tr w:rsidR="00C21802" w:rsidRPr="00CF48E3" w14:paraId="582046F4" w14:textId="77777777" w:rsidTr="00C13756">
        <w:trPr>
          <w:jc w:val="center"/>
        </w:trPr>
        <w:tc>
          <w:tcPr>
            <w:tcW w:w="576" w:type="dxa"/>
          </w:tcPr>
          <w:p w14:paraId="7E27E34E" w14:textId="77777777" w:rsidR="00C21802" w:rsidRPr="00CF48E3" w:rsidRDefault="00C21802" w:rsidP="00CE3CA4">
            <w:pPr>
              <w:pStyle w:val="UserTableBody"/>
            </w:pPr>
            <w:r w:rsidRPr="00CF48E3">
              <w:t>11</w:t>
            </w:r>
          </w:p>
        </w:tc>
        <w:tc>
          <w:tcPr>
            <w:tcW w:w="720" w:type="dxa"/>
          </w:tcPr>
          <w:p w14:paraId="5B482224" w14:textId="77777777" w:rsidR="00C21802" w:rsidRPr="00CF48E3" w:rsidRDefault="00C21802" w:rsidP="00CE3CA4">
            <w:pPr>
              <w:pStyle w:val="UserTableBody"/>
            </w:pPr>
            <w:r w:rsidRPr="00CF48E3">
              <w:t>250</w:t>
            </w:r>
          </w:p>
        </w:tc>
        <w:tc>
          <w:tcPr>
            <w:tcW w:w="720" w:type="dxa"/>
          </w:tcPr>
          <w:p w14:paraId="7952B430" w14:textId="77777777" w:rsidR="00C21802" w:rsidRPr="00CF48E3" w:rsidRDefault="00C21802" w:rsidP="00CE3CA4">
            <w:pPr>
              <w:pStyle w:val="UserTableBody"/>
            </w:pPr>
            <w:r w:rsidRPr="00CF48E3">
              <w:t>CE</w:t>
            </w:r>
          </w:p>
        </w:tc>
        <w:tc>
          <w:tcPr>
            <w:tcW w:w="720" w:type="dxa"/>
          </w:tcPr>
          <w:p w14:paraId="74D791F7" w14:textId="77777777" w:rsidR="00C21802" w:rsidRPr="00CF48E3" w:rsidRDefault="00C21802" w:rsidP="00CE3CA4">
            <w:pPr>
              <w:pStyle w:val="UserTableBody"/>
            </w:pPr>
            <w:r w:rsidRPr="00CF48E3">
              <w:t>X</w:t>
            </w:r>
          </w:p>
        </w:tc>
        <w:tc>
          <w:tcPr>
            <w:tcW w:w="1152" w:type="dxa"/>
          </w:tcPr>
          <w:p w14:paraId="0D07ACBD" w14:textId="77777777" w:rsidR="00C21802" w:rsidRPr="00CF48E3" w:rsidRDefault="00C21802" w:rsidP="00CE3CA4">
            <w:pPr>
              <w:pStyle w:val="UserTableBody"/>
            </w:pPr>
            <w:r w:rsidRPr="00CF48E3">
              <w:t>[0..0]</w:t>
            </w:r>
          </w:p>
        </w:tc>
        <w:tc>
          <w:tcPr>
            <w:tcW w:w="720" w:type="dxa"/>
          </w:tcPr>
          <w:p w14:paraId="7A7A99CF" w14:textId="77777777" w:rsidR="00C21802" w:rsidRPr="00CF48E3" w:rsidRDefault="00C21802" w:rsidP="00CE3CA4">
            <w:pPr>
              <w:pStyle w:val="UserTableBody"/>
            </w:pPr>
          </w:p>
        </w:tc>
        <w:tc>
          <w:tcPr>
            <w:tcW w:w="4032" w:type="dxa"/>
          </w:tcPr>
          <w:p w14:paraId="4C6BA185" w14:textId="77777777" w:rsidR="00C21802" w:rsidRPr="00CF48E3" w:rsidRDefault="00C21802" w:rsidP="00CE3CA4">
            <w:pPr>
              <w:pStyle w:val="UserTableBody"/>
            </w:pPr>
            <w:r w:rsidRPr="00CF48E3">
              <w:t>Occurrence Duration</w:t>
            </w:r>
          </w:p>
        </w:tc>
      </w:tr>
      <w:tr w:rsidR="00C21802" w:rsidRPr="00CF48E3" w14:paraId="4399DDEE" w14:textId="77777777" w:rsidTr="00C13756">
        <w:trPr>
          <w:jc w:val="center"/>
        </w:trPr>
        <w:tc>
          <w:tcPr>
            <w:tcW w:w="576" w:type="dxa"/>
          </w:tcPr>
          <w:p w14:paraId="694EDE19" w14:textId="77777777" w:rsidR="00C21802" w:rsidRPr="00CF48E3" w:rsidRDefault="00C21802" w:rsidP="00CE3CA4">
            <w:pPr>
              <w:pStyle w:val="UserTableBody"/>
            </w:pPr>
            <w:r w:rsidRPr="00CF48E3">
              <w:t>12</w:t>
            </w:r>
          </w:p>
        </w:tc>
        <w:tc>
          <w:tcPr>
            <w:tcW w:w="720" w:type="dxa"/>
          </w:tcPr>
          <w:p w14:paraId="11AB4EA9" w14:textId="77777777" w:rsidR="00C21802" w:rsidRPr="00CF48E3" w:rsidRDefault="00C21802" w:rsidP="00CE3CA4">
            <w:pPr>
              <w:pStyle w:val="UserTableBody"/>
            </w:pPr>
            <w:r w:rsidRPr="00CF48E3">
              <w:t>10</w:t>
            </w:r>
          </w:p>
        </w:tc>
        <w:tc>
          <w:tcPr>
            <w:tcW w:w="720" w:type="dxa"/>
          </w:tcPr>
          <w:p w14:paraId="73F55A3F" w14:textId="77777777" w:rsidR="00C21802" w:rsidRPr="00CF48E3" w:rsidRDefault="00C21802" w:rsidP="00CE3CA4">
            <w:pPr>
              <w:pStyle w:val="UserTableBody"/>
            </w:pPr>
            <w:r w:rsidRPr="00CF48E3">
              <w:t>NM</w:t>
            </w:r>
          </w:p>
        </w:tc>
        <w:tc>
          <w:tcPr>
            <w:tcW w:w="720" w:type="dxa"/>
          </w:tcPr>
          <w:p w14:paraId="26940D36" w14:textId="77777777" w:rsidR="00C21802" w:rsidRPr="00CF48E3" w:rsidRDefault="00C21802" w:rsidP="00CE3CA4">
            <w:pPr>
              <w:pStyle w:val="UserTableBody"/>
            </w:pPr>
            <w:r w:rsidRPr="00CF48E3">
              <w:t>X</w:t>
            </w:r>
          </w:p>
        </w:tc>
        <w:tc>
          <w:tcPr>
            <w:tcW w:w="1152" w:type="dxa"/>
          </w:tcPr>
          <w:p w14:paraId="18CBA0DE" w14:textId="77777777" w:rsidR="00C21802" w:rsidRPr="00CF48E3" w:rsidRDefault="00C21802" w:rsidP="00CE3CA4">
            <w:pPr>
              <w:pStyle w:val="UserTableBody"/>
            </w:pPr>
            <w:r w:rsidRPr="00CF48E3">
              <w:t>[0..0]</w:t>
            </w:r>
          </w:p>
        </w:tc>
        <w:tc>
          <w:tcPr>
            <w:tcW w:w="720" w:type="dxa"/>
          </w:tcPr>
          <w:p w14:paraId="56E72CBA" w14:textId="77777777" w:rsidR="00C21802" w:rsidRPr="00CF48E3" w:rsidRDefault="00C21802" w:rsidP="00CE3CA4">
            <w:pPr>
              <w:pStyle w:val="UserTableBody"/>
            </w:pPr>
          </w:p>
        </w:tc>
        <w:tc>
          <w:tcPr>
            <w:tcW w:w="4032" w:type="dxa"/>
          </w:tcPr>
          <w:p w14:paraId="7DABD1BB" w14:textId="77777777" w:rsidR="00C21802" w:rsidRPr="00CF48E3" w:rsidRDefault="00C21802" w:rsidP="00CE3CA4">
            <w:pPr>
              <w:pStyle w:val="UserTableBody"/>
            </w:pPr>
            <w:r w:rsidRPr="00CF48E3">
              <w:t>Total Occurrences</w:t>
            </w:r>
          </w:p>
        </w:tc>
      </w:tr>
    </w:tbl>
    <w:p w14:paraId="00E3DBFD" w14:textId="77777777" w:rsidR="00C21802" w:rsidRPr="00CF48E3" w:rsidRDefault="00C21802" w:rsidP="00FD5B59">
      <w:pPr>
        <w:pStyle w:val="Heading5"/>
      </w:pPr>
      <w:bookmarkStart w:id="1790" w:name="_Toc57210233"/>
      <w:r w:rsidRPr="00CF48E3">
        <w:t>ORC-7.4-Start Date/Time</w:t>
      </w:r>
      <w:bookmarkEnd w:id="1790"/>
    </w:p>
    <w:p w14:paraId="407B3B4C" w14:textId="77777777" w:rsidR="00C21802" w:rsidRPr="00CF48E3" w:rsidRDefault="00C21802" w:rsidP="004A1062">
      <w:r w:rsidRPr="00CF48E3">
        <w:t>This</w:t>
      </w:r>
      <w:r w:rsidR="00A11D31" w:rsidRPr="00CF48E3">
        <w:t xml:space="preserve"> component</w:t>
      </w:r>
      <w:r w:rsidRPr="00CF48E3">
        <w:t xml:space="preserve"> is </w:t>
      </w:r>
      <w:r w:rsidR="003D681F" w:rsidRPr="00CF48E3">
        <w:t xml:space="preserve">populated with </w:t>
      </w:r>
      <w:r w:rsidRPr="00CF48E3">
        <w:t>the date and time requested for the start of the order.</w:t>
      </w:r>
    </w:p>
    <w:p w14:paraId="529EA9E7" w14:textId="77777777" w:rsidR="00C21802" w:rsidRPr="00CF48E3" w:rsidRDefault="00C21802" w:rsidP="00FD5B59">
      <w:pPr>
        <w:pStyle w:val="Heading5"/>
      </w:pPr>
      <w:bookmarkStart w:id="1791" w:name="_Toc57210234"/>
      <w:r w:rsidRPr="00CF48E3">
        <w:t>ORC-7.6-Priority</w:t>
      </w:r>
      <w:bookmarkEnd w:id="1791"/>
    </w:p>
    <w:p w14:paraId="2BE8D950" w14:textId="77777777" w:rsidR="00C21802" w:rsidRPr="00CF48E3" w:rsidRDefault="00C21802" w:rsidP="004A1062">
      <w:r w:rsidRPr="00CF48E3">
        <w:t xml:space="preserve">This </w:t>
      </w:r>
      <w:r w:rsidR="00A11D31" w:rsidRPr="00CF48E3">
        <w:t>component</w:t>
      </w:r>
      <w:r w:rsidR="00313187" w:rsidRPr="00CF48E3">
        <w:t xml:space="preserve"> is populated with</w:t>
      </w:r>
      <w:r w:rsidR="00011891" w:rsidRPr="00CF48E3">
        <w:t xml:space="preserve"> the priority of the order. </w:t>
      </w:r>
    </w:p>
    <w:p w14:paraId="1EE5961A" w14:textId="77777777" w:rsidR="00011891" w:rsidRPr="00CF48E3" w:rsidRDefault="00011891"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011891" w:rsidRPr="00CF48E3" w14:paraId="229BE41C" w14:textId="77777777" w:rsidTr="00956437">
        <w:trPr>
          <w:tblHeader/>
          <w:jc w:val="center"/>
        </w:trPr>
        <w:tc>
          <w:tcPr>
            <w:tcW w:w="1440" w:type="dxa"/>
          </w:tcPr>
          <w:p w14:paraId="68BC1439" w14:textId="77777777" w:rsidR="00011891" w:rsidRPr="00CF48E3" w:rsidRDefault="00011891" w:rsidP="00CE3CA4">
            <w:pPr>
              <w:pStyle w:val="UserTableHeader"/>
            </w:pPr>
            <w:r w:rsidRPr="00CF48E3">
              <w:t>Value</w:t>
            </w:r>
          </w:p>
        </w:tc>
        <w:tc>
          <w:tcPr>
            <w:tcW w:w="5760" w:type="dxa"/>
          </w:tcPr>
          <w:p w14:paraId="1260B211" w14:textId="77777777" w:rsidR="00011891" w:rsidRPr="00CF48E3" w:rsidRDefault="00011891" w:rsidP="00CE3CA4">
            <w:pPr>
              <w:pStyle w:val="UserTableHeader"/>
            </w:pPr>
            <w:r w:rsidRPr="00CF48E3">
              <w:t>Description</w:t>
            </w:r>
          </w:p>
        </w:tc>
      </w:tr>
      <w:tr w:rsidR="00011891" w:rsidRPr="00CF48E3" w14:paraId="465914DB" w14:textId="77777777" w:rsidTr="00956437">
        <w:trPr>
          <w:jc w:val="center"/>
        </w:trPr>
        <w:tc>
          <w:tcPr>
            <w:tcW w:w="1440" w:type="dxa"/>
          </w:tcPr>
          <w:p w14:paraId="518AC6E9" w14:textId="77777777" w:rsidR="00011891" w:rsidRPr="00CF48E3" w:rsidRDefault="00011891" w:rsidP="00CE3CA4">
            <w:pPr>
              <w:pStyle w:val="UserTableBody"/>
            </w:pPr>
            <w:r w:rsidRPr="00CF48E3">
              <w:t>S</w:t>
            </w:r>
          </w:p>
        </w:tc>
        <w:tc>
          <w:tcPr>
            <w:tcW w:w="5760" w:type="dxa"/>
          </w:tcPr>
          <w:p w14:paraId="53FDB016" w14:textId="77777777" w:rsidR="00011891" w:rsidRPr="00CF48E3" w:rsidRDefault="00011891" w:rsidP="00CE3CA4">
            <w:pPr>
              <w:pStyle w:val="UserTableBody"/>
            </w:pPr>
            <w:r w:rsidRPr="00CF48E3">
              <w:t>Stat (with highest priority)</w:t>
            </w:r>
          </w:p>
        </w:tc>
      </w:tr>
      <w:tr w:rsidR="00011891" w:rsidRPr="00CF48E3" w14:paraId="1EA7FE20" w14:textId="77777777" w:rsidTr="00956437">
        <w:trPr>
          <w:jc w:val="center"/>
        </w:trPr>
        <w:tc>
          <w:tcPr>
            <w:tcW w:w="1440" w:type="dxa"/>
          </w:tcPr>
          <w:p w14:paraId="6281FFBB" w14:textId="77777777" w:rsidR="00011891" w:rsidRPr="00CF48E3" w:rsidRDefault="00011891" w:rsidP="00CE3CA4">
            <w:pPr>
              <w:pStyle w:val="UserTableBody"/>
            </w:pPr>
            <w:r w:rsidRPr="00CF48E3">
              <w:t>A</w:t>
            </w:r>
          </w:p>
        </w:tc>
        <w:tc>
          <w:tcPr>
            <w:tcW w:w="5760" w:type="dxa"/>
          </w:tcPr>
          <w:p w14:paraId="303C9189" w14:textId="77777777" w:rsidR="00011891" w:rsidRPr="00CF48E3" w:rsidRDefault="00011891" w:rsidP="00CE3CA4">
            <w:pPr>
              <w:pStyle w:val="UserTableBody"/>
            </w:pPr>
            <w:r w:rsidRPr="00CF48E3">
              <w:t>ASAP (fill after Stat orders)</w:t>
            </w:r>
          </w:p>
        </w:tc>
      </w:tr>
      <w:tr w:rsidR="00011891" w:rsidRPr="00CF48E3" w14:paraId="3FDE780A" w14:textId="77777777" w:rsidTr="00956437">
        <w:trPr>
          <w:jc w:val="center"/>
        </w:trPr>
        <w:tc>
          <w:tcPr>
            <w:tcW w:w="1440" w:type="dxa"/>
          </w:tcPr>
          <w:p w14:paraId="2DCCE4CC" w14:textId="77777777" w:rsidR="00011891" w:rsidRPr="00CF48E3" w:rsidRDefault="00011891" w:rsidP="00CE3CA4">
            <w:pPr>
              <w:pStyle w:val="UserTableBody"/>
            </w:pPr>
            <w:r w:rsidRPr="00CF48E3">
              <w:t>R</w:t>
            </w:r>
          </w:p>
        </w:tc>
        <w:tc>
          <w:tcPr>
            <w:tcW w:w="5760" w:type="dxa"/>
          </w:tcPr>
          <w:p w14:paraId="2872316A" w14:textId="77777777" w:rsidR="00011891" w:rsidRPr="00CF48E3" w:rsidRDefault="00011891" w:rsidP="00CE3CA4">
            <w:pPr>
              <w:pStyle w:val="UserTableBody"/>
            </w:pPr>
            <w:r w:rsidRPr="00CF48E3">
              <w:t>Routine (the default)</w:t>
            </w:r>
          </w:p>
        </w:tc>
      </w:tr>
    </w:tbl>
    <w:p w14:paraId="54AFEAE1" w14:textId="77777777" w:rsidR="00C21802" w:rsidRPr="00CF48E3" w:rsidRDefault="00C21802" w:rsidP="004A1062">
      <w:pPr>
        <w:pStyle w:val="Heading4"/>
      </w:pPr>
      <w:bookmarkStart w:id="1792" w:name="_Toc208367944"/>
      <w:bookmarkStart w:id="1793" w:name="_Toc57210235"/>
      <w:r w:rsidRPr="00CF48E3">
        <w:t>ORC-8-Parent</w:t>
      </w:r>
      <w:bookmarkEnd w:id="1792"/>
      <w:bookmarkEnd w:id="1793"/>
    </w:p>
    <w:p w14:paraId="7BD28C02" w14:textId="77777777" w:rsidR="00C21802" w:rsidRPr="00CF48E3" w:rsidRDefault="00C21802" w:rsidP="004B6C63">
      <w:r w:rsidRPr="00CF48E3">
        <w:t>This field</w:t>
      </w:r>
      <w:r w:rsidR="003D681F" w:rsidRPr="00CF48E3">
        <w:t xml:space="preserve"> contains a value </w:t>
      </w:r>
      <w:r w:rsidRPr="00CF48E3">
        <w:t xml:space="preserve">to identify an examset or printset, or to indicate the parent order of the examset or printset </w:t>
      </w:r>
      <w:r w:rsidR="003D681F" w:rsidRPr="00CF48E3">
        <w:t xml:space="preserve">that </w:t>
      </w:r>
      <w:r w:rsidR="001D4DD2" w:rsidRPr="00CF48E3">
        <w:t>was</w:t>
      </w:r>
      <w:r w:rsidRPr="00CF48E3">
        <w:t xml:space="preserve"> purged.</w:t>
      </w:r>
    </w:p>
    <w:p w14:paraId="57521380" w14:textId="77777777" w:rsidR="00C21802" w:rsidRPr="00CF48E3" w:rsidRDefault="00C21802" w:rsidP="005A5A06">
      <w:pPr>
        <w:pStyle w:val="ListBullet"/>
        <w:rPr>
          <w:i/>
          <w:iCs/>
        </w:rPr>
      </w:pPr>
      <w:r w:rsidRPr="00CF48E3">
        <w:t>If the order is part of an examset, the field</w:t>
      </w:r>
      <w:r w:rsidR="00313187" w:rsidRPr="00CF48E3">
        <w:t xml:space="preserve"> is</w:t>
      </w:r>
      <w:r w:rsidRPr="00CF48E3">
        <w:t xml:space="preserve"> valued as:</w:t>
      </w:r>
      <w:r w:rsidR="001D4DD2" w:rsidRPr="00CF48E3">
        <w:br/>
      </w:r>
      <w:r w:rsidRPr="00CF48E3">
        <w:rPr>
          <w:b/>
          <w:bCs/>
        </w:rPr>
        <w:t>EXAMSET:</w:t>
      </w:r>
      <w:r w:rsidRPr="00CF48E3">
        <w:t xml:space="preserve">  </w:t>
      </w:r>
      <w:r w:rsidRPr="00CF48E3">
        <w:rPr>
          <w:i/>
          <w:iCs/>
        </w:rPr>
        <w:t>procedure_name</w:t>
      </w:r>
    </w:p>
    <w:p w14:paraId="02C2E933" w14:textId="77777777" w:rsidR="00C21802" w:rsidRPr="00CF48E3" w:rsidRDefault="00C21802" w:rsidP="005A5A06">
      <w:pPr>
        <w:pStyle w:val="ListBullet"/>
        <w:rPr>
          <w:i/>
          <w:iCs/>
        </w:rPr>
      </w:pPr>
      <w:r w:rsidRPr="00CF48E3">
        <w:t xml:space="preserve">If the order is part of a printset, the field </w:t>
      </w:r>
      <w:r w:rsidR="00313187" w:rsidRPr="00CF48E3">
        <w:t>is</w:t>
      </w:r>
      <w:r w:rsidRPr="00CF48E3">
        <w:t xml:space="preserve"> valued as:</w:t>
      </w:r>
      <w:r w:rsidR="001D4DD2" w:rsidRPr="00CF48E3">
        <w:br/>
      </w:r>
      <w:r w:rsidRPr="00CF48E3">
        <w:rPr>
          <w:b/>
          <w:bCs/>
        </w:rPr>
        <w:t>PRINTSET:</w:t>
      </w:r>
      <w:r w:rsidRPr="00CF48E3">
        <w:t xml:space="preserve">  </w:t>
      </w:r>
      <w:r w:rsidRPr="00CF48E3">
        <w:rPr>
          <w:i/>
          <w:iCs/>
        </w:rPr>
        <w:t>procedure_name</w:t>
      </w:r>
    </w:p>
    <w:p w14:paraId="0A78F8E3" w14:textId="77777777" w:rsidR="00C21802" w:rsidRPr="00CF48E3" w:rsidRDefault="00C21802" w:rsidP="005A5A06">
      <w:pPr>
        <w:pStyle w:val="ListBullet"/>
        <w:rPr>
          <w:b/>
          <w:bCs/>
        </w:rPr>
      </w:pPr>
      <w:r w:rsidRPr="00CF48E3">
        <w:t xml:space="preserve">If the parent order </w:t>
      </w:r>
      <w:r w:rsidR="003D681F" w:rsidRPr="00CF48E3">
        <w:t>was</w:t>
      </w:r>
      <w:r w:rsidRPr="00CF48E3">
        <w:t xml:space="preserve"> purged, the field </w:t>
      </w:r>
      <w:r w:rsidR="00313187" w:rsidRPr="00CF48E3">
        <w:t>is</w:t>
      </w:r>
      <w:r w:rsidRPr="00CF48E3">
        <w:t xml:space="preserve"> valued as:</w:t>
      </w:r>
      <w:r w:rsidR="001D4DD2" w:rsidRPr="00CF48E3">
        <w:br/>
      </w:r>
      <w:r w:rsidRPr="00CF48E3">
        <w:rPr>
          <w:b/>
          <w:bCs/>
        </w:rPr>
        <w:t>ORIGINAL ORDER PURGED</w:t>
      </w:r>
    </w:p>
    <w:p w14:paraId="5DF0C826" w14:textId="77777777" w:rsidR="00C21802" w:rsidRPr="00CF48E3" w:rsidRDefault="00C21802" w:rsidP="004A1062">
      <w:pPr>
        <w:pStyle w:val="Heading4"/>
      </w:pPr>
      <w:bookmarkStart w:id="1794" w:name="_Toc208367945"/>
      <w:bookmarkStart w:id="1795" w:name="_Toc57210236"/>
      <w:r w:rsidRPr="00CF48E3">
        <w:t>ORC-9-Date/Time of Transaction</w:t>
      </w:r>
      <w:bookmarkEnd w:id="1794"/>
      <w:bookmarkEnd w:id="1795"/>
    </w:p>
    <w:p w14:paraId="793B46AA" w14:textId="77777777" w:rsidR="00C21802" w:rsidRPr="00CF48E3" w:rsidRDefault="00C21802" w:rsidP="004B6C63">
      <w:r w:rsidRPr="00CF48E3">
        <w:t xml:space="preserve">This </w:t>
      </w:r>
      <w:r w:rsidR="00A11D31" w:rsidRPr="00CF48E3">
        <w:t xml:space="preserve">field </w:t>
      </w:r>
      <w:r w:rsidR="003D681F" w:rsidRPr="00CF48E3">
        <w:t>contains</w:t>
      </w:r>
      <w:r w:rsidRPr="00CF48E3">
        <w:t xml:space="preserve"> the date and time that the </w:t>
      </w:r>
      <w:r w:rsidR="0099037F" w:rsidRPr="00CF48E3">
        <w:t>case</w:t>
      </w:r>
      <w:r w:rsidRPr="00CF48E3">
        <w:t xml:space="preserve"> was </w:t>
      </w:r>
      <w:r w:rsidR="0099037F" w:rsidRPr="00CF48E3">
        <w:t>register</w:t>
      </w:r>
      <w:r w:rsidRPr="00CF48E3">
        <w:t>ed into VistA.</w:t>
      </w:r>
    </w:p>
    <w:p w14:paraId="7212D5C0" w14:textId="77777777" w:rsidR="00C21802" w:rsidRPr="00CF48E3" w:rsidRDefault="00C21802" w:rsidP="004A1062">
      <w:pPr>
        <w:pStyle w:val="Heading4"/>
      </w:pPr>
      <w:bookmarkStart w:id="1796" w:name="_Toc208367946"/>
      <w:bookmarkStart w:id="1797" w:name="_Toc57210237"/>
      <w:r w:rsidRPr="00CF48E3">
        <w:t>ORC-10-Entered By</w:t>
      </w:r>
      <w:bookmarkEnd w:id="1796"/>
      <w:bookmarkEnd w:id="1797"/>
    </w:p>
    <w:p w14:paraId="579F1977" w14:textId="77777777" w:rsidR="00C21802" w:rsidRPr="00CF48E3" w:rsidRDefault="00C21802" w:rsidP="004B6C63">
      <w:r w:rsidRPr="00CF48E3">
        <w:lastRenderedPageBreak/>
        <w:t>This</w:t>
      </w:r>
      <w:r w:rsidR="00A11D31" w:rsidRPr="00CF48E3">
        <w:t xml:space="preserve"> field</w:t>
      </w:r>
      <w:r w:rsidR="003D681F" w:rsidRPr="00CF48E3">
        <w:t xml:space="preserve"> contains</w:t>
      </w:r>
      <w:r w:rsidRPr="00CF48E3">
        <w:t xml:space="preserve"> the name of the person who entered the order into VistA</w:t>
      </w:r>
      <w:r w:rsidR="00011891" w:rsidRPr="00CF48E3">
        <w:t xml:space="preserve">. </w:t>
      </w:r>
      <w:r w:rsidR="003D681F" w:rsidRPr="00CF48E3">
        <w:t>Only the first four components are used. Other components are ignored.</w:t>
      </w:r>
    </w:p>
    <w:p w14:paraId="0DA0C7AB" w14:textId="77777777" w:rsidR="001D4DD2" w:rsidRPr="00CF48E3" w:rsidRDefault="001D4DD2" w:rsidP="00843E7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53"/>
        <w:gridCol w:w="667"/>
        <w:gridCol w:w="655"/>
        <w:gridCol w:w="717"/>
        <w:gridCol w:w="1232"/>
        <w:gridCol w:w="714"/>
        <w:gridCol w:w="3382"/>
      </w:tblGrid>
      <w:tr w:rsidR="00C21802" w:rsidRPr="00CF48E3" w14:paraId="57A89D05" w14:textId="77777777" w:rsidTr="00C13756">
        <w:trPr>
          <w:tblHeader/>
          <w:jc w:val="center"/>
        </w:trPr>
        <w:tc>
          <w:tcPr>
            <w:tcW w:w="576" w:type="dxa"/>
          </w:tcPr>
          <w:p w14:paraId="6C18B200" w14:textId="77777777" w:rsidR="00C21802" w:rsidRPr="00CF48E3" w:rsidRDefault="00C21802" w:rsidP="00CE3CA4">
            <w:pPr>
              <w:pStyle w:val="UserTableHeader"/>
            </w:pPr>
            <w:r w:rsidRPr="00CF48E3">
              <w:t>Seq</w:t>
            </w:r>
          </w:p>
        </w:tc>
        <w:tc>
          <w:tcPr>
            <w:tcW w:w="720" w:type="dxa"/>
          </w:tcPr>
          <w:p w14:paraId="0A71A3C3" w14:textId="77777777" w:rsidR="00C21802" w:rsidRPr="00CF48E3" w:rsidRDefault="00C21802" w:rsidP="00CE3CA4">
            <w:pPr>
              <w:pStyle w:val="UserTableHeader"/>
            </w:pPr>
            <w:r w:rsidRPr="00CF48E3">
              <w:t>Len</w:t>
            </w:r>
          </w:p>
        </w:tc>
        <w:tc>
          <w:tcPr>
            <w:tcW w:w="720" w:type="dxa"/>
          </w:tcPr>
          <w:p w14:paraId="44A429C2" w14:textId="77777777" w:rsidR="00C21802" w:rsidRPr="00CF48E3" w:rsidRDefault="00C21802" w:rsidP="00CE3CA4">
            <w:pPr>
              <w:pStyle w:val="UserTableHeader"/>
            </w:pPr>
            <w:r w:rsidRPr="00CF48E3">
              <w:t>DT</w:t>
            </w:r>
          </w:p>
        </w:tc>
        <w:tc>
          <w:tcPr>
            <w:tcW w:w="720" w:type="dxa"/>
          </w:tcPr>
          <w:p w14:paraId="68E2E0F9" w14:textId="77777777" w:rsidR="00C21802" w:rsidRPr="00CF48E3" w:rsidRDefault="00C21802" w:rsidP="00CE3CA4">
            <w:pPr>
              <w:pStyle w:val="UserTableHeader"/>
            </w:pPr>
            <w:r w:rsidRPr="00CF48E3">
              <w:t>Usage</w:t>
            </w:r>
          </w:p>
        </w:tc>
        <w:tc>
          <w:tcPr>
            <w:tcW w:w="1152" w:type="dxa"/>
          </w:tcPr>
          <w:p w14:paraId="62DDA711" w14:textId="77777777" w:rsidR="00C21802" w:rsidRPr="00CF48E3" w:rsidRDefault="00C21802" w:rsidP="00CE3CA4">
            <w:pPr>
              <w:pStyle w:val="UserTableHeader"/>
            </w:pPr>
            <w:r w:rsidRPr="00CF48E3">
              <w:t>Cardinality</w:t>
            </w:r>
          </w:p>
        </w:tc>
        <w:tc>
          <w:tcPr>
            <w:tcW w:w="720" w:type="dxa"/>
          </w:tcPr>
          <w:p w14:paraId="6C5F259E" w14:textId="77777777" w:rsidR="00C21802" w:rsidRPr="00CF48E3" w:rsidRDefault="00C21802" w:rsidP="00CE3CA4">
            <w:pPr>
              <w:pStyle w:val="UserTableHeader"/>
            </w:pPr>
            <w:r w:rsidRPr="00CF48E3">
              <w:t>TBL#</w:t>
            </w:r>
          </w:p>
        </w:tc>
        <w:tc>
          <w:tcPr>
            <w:tcW w:w="4032" w:type="dxa"/>
          </w:tcPr>
          <w:p w14:paraId="19331490" w14:textId="77777777" w:rsidR="00C21802" w:rsidRPr="00CF48E3" w:rsidRDefault="00C21802" w:rsidP="00CE3CA4">
            <w:pPr>
              <w:pStyle w:val="UserTableHeader"/>
            </w:pPr>
            <w:r w:rsidRPr="00CF48E3">
              <w:t>Element Name</w:t>
            </w:r>
          </w:p>
        </w:tc>
      </w:tr>
      <w:tr w:rsidR="00C21802" w:rsidRPr="00CF48E3" w14:paraId="0013D6E0" w14:textId="77777777" w:rsidTr="00C13756">
        <w:trPr>
          <w:jc w:val="center"/>
        </w:trPr>
        <w:tc>
          <w:tcPr>
            <w:tcW w:w="576" w:type="dxa"/>
          </w:tcPr>
          <w:p w14:paraId="7A9CB84E" w14:textId="77777777" w:rsidR="00C21802" w:rsidRPr="00CF48E3" w:rsidRDefault="00C21802" w:rsidP="00CE3CA4">
            <w:pPr>
              <w:pStyle w:val="UserTableBody"/>
            </w:pPr>
            <w:r w:rsidRPr="00CF48E3">
              <w:t>1</w:t>
            </w:r>
          </w:p>
        </w:tc>
        <w:tc>
          <w:tcPr>
            <w:tcW w:w="720" w:type="dxa"/>
          </w:tcPr>
          <w:p w14:paraId="69579353" w14:textId="77777777" w:rsidR="00C21802" w:rsidRPr="00CF48E3" w:rsidRDefault="00C21802" w:rsidP="00CE3CA4">
            <w:pPr>
              <w:pStyle w:val="UserTableBody"/>
            </w:pPr>
            <w:r w:rsidRPr="00CF48E3">
              <w:t>10</w:t>
            </w:r>
          </w:p>
        </w:tc>
        <w:tc>
          <w:tcPr>
            <w:tcW w:w="720" w:type="dxa"/>
          </w:tcPr>
          <w:p w14:paraId="5FBBD541" w14:textId="77777777" w:rsidR="00C21802" w:rsidRPr="00CF48E3" w:rsidRDefault="00C21802" w:rsidP="00CE3CA4">
            <w:pPr>
              <w:pStyle w:val="UserTableBody"/>
            </w:pPr>
            <w:r w:rsidRPr="00CF48E3">
              <w:t>ST</w:t>
            </w:r>
          </w:p>
        </w:tc>
        <w:tc>
          <w:tcPr>
            <w:tcW w:w="720" w:type="dxa"/>
          </w:tcPr>
          <w:p w14:paraId="43F1135A" w14:textId="77777777" w:rsidR="00C21802" w:rsidRPr="00CF48E3" w:rsidRDefault="00C21802" w:rsidP="00CE3CA4">
            <w:pPr>
              <w:pStyle w:val="UserTableBody"/>
            </w:pPr>
            <w:r w:rsidRPr="00CF48E3">
              <w:t>R</w:t>
            </w:r>
          </w:p>
        </w:tc>
        <w:tc>
          <w:tcPr>
            <w:tcW w:w="1152" w:type="dxa"/>
          </w:tcPr>
          <w:p w14:paraId="12803D63" w14:textId="77777777" w:rsidR="00C21802" w:rsidRPr="00CF48E3" w:rsidRDefault="00C21802" w:rsidP="00CE3CA4">
            <w:pPr>
              <w:pStyle w:val="UserTableBody"/>
            </w:pPr>
            <w:r w:rsidRPr="00CF48E3">
              <w:t>[1..1]</w:t>
            </w:r>
          </w:p>
        </w:tc>
        <w:tc>
          <w:tcPr>
            <w:tcW w:w="720" w:type="dxa"/>
          </w:tcPr>
          <w:p w14:paraId="5CBFC2B3" w14:textId="77777777" w:rsidR="00C21802" w:rsidRPr="00CF48E3" w:rsidRDefault="00C21802" w:rsidP="00CE3CA4">
            <w:pPr>
              <w:pStyle w:val="UserTableBody"/>
            </w:pPr>
          </w:p>
        </w:tc>
        <w:tc>
          <w:tcPr>
            <w:tcW w:w="4032" w:type="dxa"/>
          </w:tcPr>
          <w:p w14:paraId="439D2EA9" w14:textId="77777777" w:rsidR="00C21802" w:rsidRPr="00CF48E3" w:rsidRDefault="00C21802" w:rsidP="00CE3CA4">
            <w:pPr>
              <w:pStyle w:val="UserTableBody"/>
            </w:pPr>
            <w:r w:rsidRPr="00CF48E3">
              <w:t>ID Number</w:t>
            </w:r>
          </w:p>
        </w:tc>
      </w:tr>
      <w:tr w:rsidR="00C21802" w:rsidRPr="00CF48E3" w14:paraId="5B681C5F" w14:textId="77777777" w:rsidTr="00C13756">
        <w:trPr>
          <w:jc w:val="center"/>
        </w:trPr>
        <w:tc>
          <w:tcPr>
            <w:tcW w:w="576" w:type="dxa"/>
          </w:tcPr>
          <w:p w14:paraId="1426FBCF" w14:textId="77777777" w:rsidR="00C21802" w:rsidRPr="00CF48E3" w:rsidRDefault="00C21802" w:rsidP="00CE3CA4">
            <w:pPr>
              <w:pStyle w:val="UserTableBody"/>
            </w:pPr>
            <w:r w:rsidRPr="00CF48E3">
              <w:t>2</w:t>
            </w:r>
          </w:p>
        </w:tc>
        <w:tc>
          <w:tcPr>
            <w:tcW w:w="720" w:type="dxa"/>
          </w:tcPr>
          <w:p w14:paraId="36970307" w14:textId="77777777" w:rsidR="00C21802" w:rsidRPr="00CF48E3" w:rsidRDefault="00C21802" w:rsidP="00CE3CA4">
            <w:pPr>
              <w:pStyle w:val="UserTableBody"/>
            </w:pPr>
            <w:r w:rsidRPr="00CF48E3">
              <w:t>250</w:t>
            </w:r>
          </w:p>
        </w:tc>
        <w:tc>
          <w:tcPr>
            <w:tcW w:w="720" w:type="dxa"/>
          </w:tcPr>
          <w:p w14:paraId="5A5BE7F8" w14:textId="77777777" w:rsidR="00C21802" w:rsidRPr="00CF48E3" w:rsidRDefault="00C21802" w:rsidP="00CE3CA4">
            <w:pPr>
              <w:pStyle w:val="UserTableBody"/>
            </w:pPr>
            <w:r w:rsidRPr="00CF48E3">
              <w:t>ST</w:t>
            </w:r>
          </w:p>
        </w:tc>
        <w:tc>
          <w:tcPr>
            <w:tcW w:w="720" w:type="dxa"/>
          </w:tcPr>
          <w:p w14:paraId="12DF0736" w14:textId="77777777" w:rsidR="00C21802" w:rsidRPr="00CF48E3" w:rsidRDefault="00C21802" w:rsidP="00CE3CA4">
            <w:pPr>
              <w:pStyle w:val="UserTableBody"/>
            </w:pPr>
            <w:r w:rsidRPr="00CF48E3">
              <w:t>R</w:t>
            </w:r>
          </w:p>
        </w:tc>
        <w:tc>
          <w:tcPr>
            <w:tcW w:w="1152" w:type="dxa"/>
          </w:tcPr>
          <w:p w14:paraId="11246E99" w14:textId="77777777" w:rsidR="00C21802" w:rsidRPr="00CF48E3" w:rsidRDefault="00C21802" w:rsidP="00CE3CA4">
            <w:pPr>
              <w:pStyle w:val="UserTableBody"/>
            </w:pPr>
            <w:r w:rsidRPr="00CF48E3">
              <w:t>[1..1]</w:t>
            </w:r>
          </w:p>
        </w:tc>
        <w:tc>
          <w:tcPr>
            <w:tcW w:w="720" w:type="dxa"/>
          </w:tcPr>
          <w:p w14:paraId="3DB39E1A" w14:textId="77777777" w:rsidR="00C21802" w:rsidRPr="00CF48E3" w:rsidRDefault="00C21802" w:rsidP="00CE3CA4">
            <w:pPr>
              <w:pStyle w:val="UserTableBody"/>
            </w:pPr>
          </w:p>
        </w:tc>
        <w:tc>
          <w:tcPr>
            <w:tcW w:w="4032" w:type="dxa"/>
          </w:tcPr>
          <w:p w14:paraId="2EC51FF7" w14:textId="77777777" w:rsidR="00C21802" w:rsidRPr="00CF48E3" w:rsidRDefault="00C21802" w:rsidP="00CE3CA4">
            <w:pPr>
              <w:pStyle w:val="UserTableBody"/>
            </w:pPr>
            <w:r w:rsidRPr="00CF48E3">
              <w:t>Family Name</w:t>
            </w:r>
          </w:p>
        </w:tc>
      </w:tr>
      <w:tr w:rsidR="00C21802" w:rsidRPr="00CF48E3" w14:paraId="66F659D0" w14:textId="77777777" w:rsidTr="00C13756">
        <w:trPr>
          <w:jc w:val="center"/>
        </w:trPr>
        <w:tc>
          <w:tcPr>
            <w:tcW w:w="576" w:type="dxa"/>
          </w:tcPr>
          <w:p w14:paraId="441559F4" w14:textId="77777777" w:rsidR="00C21802" w:rsidRPr="00CF48E3" w:rsidRDefault="00C21802" w:rsidP="00CE3CA4">
            <w:pPr>
              <w:pStyle w:val="UserTableBody"/>
            </w:pPr>
            <w:r w:rsidRPr="00CF48E3">
              <w:t>3</w:t>
            </w:r>
          </w:p>
        </w:tc>
        <w:tc>
          <w:tcPr>
            <w:tcW w:w="720" w:type="dxa"/>
          </w:tcPr>
          <w:p w14:paraId="0228BFA2" w14:textId="77777777" w:rsidR="00C21802" w:rsidRPr="00CF48E3" w:rsidRDefault="00C21802" w:rsidP="00CE3CA4">
            <w:pPr>
              <w:pStyle w:val="UserTableBody"/>
            </w:pPr>
            <w:r w:rsidRPr="00CF48E3">
              <w:t>250</w:t>
            </w:r>
          </w:p>
        </w:tc>
        <w:tc>
          <w:tcPr>
            <w:tcW w:w="720" w:type="dxa"/>
          </w:tcPr>
          <w:p w14:paraId="704C6318" w14:textId="77777777" w:rsidR="00C21802" w:rsidRPr="00CF48E3" w:rsidRDefault="00C21802" w:rsidP="00CE3CA4">
            <w:pPr>
              <w:pStyle w:val="UserTableBody"/>
            </w:pPr>
            <w:r w:rsidRPr="00CF48E3">
              <w:t>ST</w:t>
            </w:r>
          </w:p>
        </w:tc>
        <w:tc>
          <w:tcPr>
            <w:tcW w:w="720" w:type="dxa"/>
          </w:tcPr>
          <w:p w14:paraId="3D82873B" w14:textId="77777777" w:rsidR="00C21802" w:rsidRPr="00CF48E3" w:rsidRDefault="00C21802" w:rsidP="00CE3CA4">
            <w:pPr>
              <w:pStyle w:val="UserTableBody"/>
            </w:pPr>
            <w:r w:rsidRPr="00CF48E3">
              <w:t>R</w:t>
            </w:r>
          </w:p>
        </w:tc>
        <w:tc>
          <w:tcPr>
            <w:tcW w:w="1152" w:type="dxa"/>
          </w:tcPr>
          <w:p w14:paraId="538AC869" w14:textId="77777777" w:rsidR="00C21802" w:rsidRPr="00CF48E3" w:rsidRDefault="00C21802" w:rsidP="00CE3CA4">
            <w:pPr>
              <w:pStyle w:val="UserTableBody"/>
            </w:pPr>
            <w:r w:rsidRPr="00CF48E3">
              <w:t>[1..1]</w:t>
            </w:r>
          </w:p>
        </w:tc>
        <w:tc>
          <w:tcPr>
            <w:tcW w:w="720" w:type="dxa"/>
          </w:tcPr>
          <w:p w14:paraId="0E374627" w14:textId="77777777" w:rsidR="00C21802" w:rsidRPr="00CF48E3" w:rsidRDefault="00C21802" w:rsidP="00CE3CA4">
            <w:pPr>
              <w:pStyle w:val="UserTableBody"/>
            </w:pPr>
          </w:p>
        </w:tc>
        <w:tc>
          <w:tcPr>
            <w:tcW w:w="4032" w:type="dxa"/>
          </w:tcPr>
          <w:p w14:paraId="798B101E" w14:textId="77777777" w:rsidR="00C21802" w:rsidRPr="00CF48E3" w:rsidRDefault="00C21802" w:rsidP="00CE3CA4">
            <w:pPr>
              <w:pStyle w:val="UserTableBody"/>
            </w:pPr>
            <w:r w:rsidRPr="00CF48E3">
              <w:t>Given Name</w:t>
            </w:r>
          </w:p>
        </w:tc>
      </w:tr>
      <w:tr w:rsidR="00C21802" w:rsidRPr="00CF48E3" w14:paraId="59C3EA87" w14:textId="77777777" w:rsidTr="00C13756">
        <w:trPr>
          <w:jc w:val="center"/>
        </w:trPr>
        <w:tc>
          <w:tcPr>
            <w:tcW w:w="576" w:type="dxa"/>
          </w:tcPr>
          <w:p w14:paraId="13E077C7" w14:textId="77777777" w:rsidR="00C21802" w:rsidRPr="00CF48E3" w:rsidRDefault="00C21802" w:rsidP="00CE3CA4">
            <w:pPr>
              <w:pStyle w:val="UserTableBody"/>
            </w:pPr>
            <w:r w:rsidRPr="00CF48E3">
              <w:t>4</w:t>
            </w:r>
          </w:p>
        </w:tc>
        <w:tc>
          <w:tcPr>
            <w:tcW w:w="720" w:type="dxa"/>
          </w:tcPr>
          <w:p w14:paraId="255FC065" w14:textId="77777777" w:rsidR="00C21802" w:rsidRPr="00CF48E3" w:rsidRDefault="00C21802" w:rsidP="00CE3CA4">
            <w:pPr>
              <w:pStyle w:val="UserTableBody"/>
            </w:pPr>
            <w:r w:rsidRPr="00CF48E3">
              <w:t>250</w:t>
            </w:r>
          </w:p>
        </w:tc>
        <w:tc>
          <w:tcPr>
            <w:tcW w:w="720" w:type="dxa"/>
          </w:tcPr>
          <w:p w14:paraId="6564B7E2" w14:textId="77777777" w:rsidR="00C21802" w:rsidRPr="00CF48E3" w:rsidRDefault="00C21802" w:rsidP="00CE3CA4">
            <w:pPr>
              <w:pStyle w:val="UserTableBody"/>
            </w:pPr>
            <w:r w:rsidRPr="00CF48E3">
              <w:t>ST</w:t>
            </w:r>
          </w:p>
        </w:tc>
        <w:tc>
          <w:tcPr>
            <w:tcW w:w="720" w:type="dxa"/>
          </w:tcPr>
          <w:p w14:paraId="63EF4718" w14:textId="77777777" w:rsidR="00C21802" w:rsidRPr="00CF48E3" w:rsidRDefault="00C21802" w:rsidP="00CE3CA4">
            <w:pPr>
              <w:pStyle w:val="UserTableBody"/>
            </w:pPr>
            <w:r w:rsidRPr="00CF48E3">
              <w:t>R</w:t>
            </w:r>
          </w:p>
        </w:tc>
        <w:tc>
          <w:tcPr>
            <w:tcW w:w="1152" w:type="dxa"/>
          </w:tcPr>
          <w:p w14:paraId="6D87566E" w14:textId="77777777" w:rsidR="00C21802" w:rsidRPr="00CF48E3" w:rsidRDefault="00C21802" w:rsidP="00CE3CA4">
            <w:pPr>
              <w:pStyle w:val="UserTableBody"/>
            </w:pPr>
            <w:r w:rsidRPr="00CF48E3">
              <w:t>[1..1]</w:t>
            </w:r>
          </w:p>
        </w:tc>
        <w:tc>
          <w:tcPr>
            <w:tcW w:w="720" w:type="dxa"/>
          </w:tcPr>
          <w:p w14:paraId="7C0BBDAE" w14:textId="77777777" w:rsidR="00C21802" w:rsidRPr="00CF48E3" w:rsidRDefault="00C21802" w:rsidP="00CE3CA4">
            <w:pPr>
              <w:pStyle w:val="UserTableBody"/>
            </w:pPr>
          </w:p>
        </w:tc>
        <w:tc>
          <w:tcPr>
            <w:tcW w:w="4032" w:type="dxa"/>
          </w:tcPr>
          <w:p w14:paraId="6978C900" w14:textId="77777777" w:rsidR="00C21802" w:rsidRPr="00CF48E3" w:rsidRDefault="00C21802" w:rsidP="00CE3CA4">
            <w:pPr>
              <w:pStyle w:val="UserTableBody"/>
            </w:pPr>
            <w:r w:rsidRPr="00CF48E3">
              <w:t>Middle Initial or Name</w:t>
            </w:r>
          </w:p>
        </w:tc>
      </w:tr>
      <w:tr w:rsidR="00C21802" w:rsidRPr="00CF48E3" w14:paraId="009D39FA" w14:textId="77777777" w:rsidTr="00C13756">
        <w:trPr>
          <w:jc w:val="center"/>
        </w:trPr>
        <w:tc>
          <w:tcPr>
            <w:tcW w:w="576" w:type="dxa"/>
          </w:tcPr>
          <w:p w14:paraId="4C091B9A" w14:textId="77777777" w:rsidR="00C21802" w:rsidRPr="00CF48E3" w:rsidRDefault="00C21802" w:rsidP="00CE3CA4">
            <w:pPr>
              <w:pStyle w:val="UserTableBody"/>
            </w:pPr>
            <w:r w:rsidRPr="00CF48E3">
              <w:t>5</w:t>
            </w:r>
          </w:p>
        </w:tc>
        <w:tc>
          <w:tcPr>
            <w:tcW w:w="720" w:type="dxa"/>
          </w:tcPr>
          <w:p w14:paraId="1474C5A1" w14:textId="77777777" w:rsidR="00C21802" w:rsidRPr="00CF48E3" w:rsidRDefault="00C21802" w:rsidP="00CE3CA4">
            <w:pPr>
              <w:pStyle w:val="UserTableBody"/>
            </w:pPr>
            <w:r w:rsidRPr="00CF48E3">
              <w:t>250</w:t>
            </w:r>
          </w:p>
        </w:tc>
        <w:tc>
          <w:tcPr>
            <w:tcW w:w="720" w:type="dxa"/>
          </w:tcPr>
          <w:p w14:paraId="5ECE6D6E" w14:textId="77777777" w:rsidR="00C21802" w:rsidRPr="00CF48E3" w:rsidRDefault="00C21802" w:rsidP="00CE3CA4">
            <w:pPr>
              <w:pStyle w:val="UserTableBody"/>
            </w:pPr>
            <w:r w:rsidRPr="00CF48E3">
              <w:t>ST</w:t>
            </w:r>
          </w:p>
        </w:tc>
        <w:tc>
          <w:tcPr>
            <w:tcW w:w="720" w:type="dxa"/>
          </w:tcPr>
          <w:p w14:paraId="3048FACA" w14:textId="77777777" w:rsidR="00C21802" w:rsidRPr="00CF48E3" w:rsidRDefault="00C21802" w:rsidP="00CE3CA4">
            <w:pPr>
              <w:pStyle w:val="UserTableBody"/>
            </w:pPr>
            <w:r w:rsidRPr="00CF48E3">
              <w:t>X</w:t>
            </w:r>
          </w:p>
        </w:tc>
        <w:tc>
          <w:tcPr>
            <w:tcW w:w="1152" w:type="dxa"/>
          </w:tcPr>
          <w:p w14:paraId="7AC9EB73" w14:textId="77777777" w:rsidR="00C21802" w:rsidRPr="00CF48E3" w:rsidRDefault="00C21802" w:rsidP="00CE3CA4">
            <w:pPr>
              <w:pStyle w:val="UserTableBody"/>
            </w:pPr>
            <w:r w:rsidRPr="00CF48E3">
              <w:t>[0..0]</w:t>
            </w:r>
          </w:p>
        </w:tc>
        <w:tc>
          <w:tcPr>
            <w:tcW w:w="720" w:type="dxa"/>
          </w:tcPr>
          <w:p w14:paraId="2F5A9357" w14:textId="77777777" w:rsidR="00C21802" w:rsidRPr="00CF48E3" w:rsidRDefault="00C21802" w:rsidP="00CE3CA4">
            <w:pPr>
              <w:pStyle w:val="UserTableBody"/>
            </w:pPr>
          </w:p>
        </w:tc>
        <w:tc>
          <w:tcPr>
            <w:tcW w:w="4032" w:type="dxa"/>
          </w:tcPr>
          <w:p w14:paraId="40D32E1F" w14:textId="77777777" w:rsidR="00C21802" w:rsidRPr="00CF48E3" w:rsidRDefault="00C21802" w:rsidP="00CE3CA4">
            <w:pPr>
              <w:pStyle w:val="UserTableBody"/>
            </w:pPr>
            <w:r w:rsidRPr="00CF48E3">
              <w:t>Suffix</w:t>
            </w:r>
          </w:p>
        </w:tc>
      </w:tr>
      <w:tr w:rsidR="00C21802" w:rsidRPr="00CF48E3" w14:paraId="641F3753" w14:textId="77777777" w:rsidTr="00C13756">
        <w:trPr>
          <w:jc w:val="center"/>
        </w:trPr>
        <w:tc>
          <w:tcPr>
            <w:tcW w:w="576" w:type="dxa"/>
          </w:tcPr>
          <w:p w14:paraId="2AC5CFB6" w14:textId="77777777" w:rsidR="00C21802" w:rsidRPr="00CF48E3" w:rsidRDefault="00C21802" w:rsidP="00CE3CA4">
            <w:pPr>
              <w:pStyle w:val="UserTableBody"/>
            </w:pPr>
            <w:r w:rsidRPr="00CF48E3">
              <w:t>6</w:t>
            </w:r>
          </w:p>
        </w:tc>
        <w:tc>
          <w:tcPr>
            <w:tcW w:w="720" w:type="dxa"/>
          </w:tcPr>
          <w:p w14:paraId="01BE5330" w14:textId="77777777" w:rsidR="00C21802" w:rsidRPr="00CF48E3" w:rsidRDefault="00C21802" w:rsidP="00CE3CA4">
            <w:pPr>
              <w:pStyle w:val="UserTableBody"/>
            </w:pPr>
            <w:r w:rsidRPr="00CF48E3">
              <w:t>250</w:t>
            </w:r>
          </w:p>
        </w:tc>
        <w:tc>
          <w:tcPr>
            <w:tcW w:w="720" w:type="dxa"/>
          </w:tcPr>
          <w:p w14:paraId="7D89FDC9" w14:textId="77777777" w:rsidR="00C21802" w:rsidRPr="00CF48E3" w:rsidRDefault="00C21802" w:rsidP="00CE3CA4">
            <w:pPr>
              <w:pStyle w:val="UserTableBody"/>
            </w:pPr>
            <w:r w:rsidRPr="00CF48E3">
              <w:t>ST</w:t>
            </w:r>
          </w:p>
        </w:tc>
        <w:tc>
          <w:tcPr>
            <w:tcW w:w="720" w:type="dxa"/>
          </w:tcPr>
          <w:p w14:paraId="31DA0A10" w14:textId="77777777" w:rsidR="00C21802" w:rsidRPr="00CF48E3" w:rsidRDefault="00C21802" w:rsidP="00CE3CA4">
            <w:pPr>
              <w:pStyle w:val="UserTableBody"/>
            </w:pPr>
            <w:r w:rsidRPr="00CF48E3">
              <w:t>X</w:t>
            </w:r>
          </w:p>
        </w:tc>
        <w:tc>
          <w:tcPr>
            <w:tcW w:w="1152" w:type="dxa"/>
          </w:tcPr>
          <w:p w14:paraId="14C0C854" w14:textId="77777777" w:rsidR="00C21802" w:rsidRPr="00CF48E3" w:rsidRDefault="00C21802" w:rsidP="00CE3CA4">
            <w:pPr>
              <w:pStyle w:val="UserTableBody"/>
            </w:pPr>
            <w:r w:rsidRPr="00CF48E3">
              <w:t>[0..0]</w:t>
            </w:r>
          </w:p>
        </w:tc>
        <w:tc>
          <w:tcPr>
            <w:tcW w:w="720" w:type="dxa"/>
          </w:tcPr>
          <w:p w14:paraId="42D2010D" w14:textId="77777777" w:rsidR="00C21802" w:rsidRPr="00CF48E3" w:rsidRDefault="00C21802" w:rsidP="00CE3CA4">
            <w:pPr>
              <w:pStyle w:val="UserTableBody"/>
            </w:pPr>
          </w:p>
        </w:tc>
        <w:tc>
          <w:tcPr>
            <w:tcW w:w="4032" w:type="dxa"/>
          </w:tcPr>
          <w:p w14:paraId="0D7F34F4" w14:textId="77777777" w:rsidR="00C21802" w:rsidRPr="00CF48E3" w:rsidRDefault="00C21802" w:rsidP="00CE3CA4">
            <w:pPr>
              <w:pStyle w:val="UserTableBody"/>
            </w:pPr>
            <w:r w:rsidRPr="00CF48E3">
              <w:t>Prefix</w:t>
            </w:r>
          </w:p>
        </w:tc>
      </w:tr>
      <w:tr w:rsidR="00C21802" w:rsidRPr="00CF48E3" w14:paraId="15948841" w14:textId="77777777" w:rsidTr="00C13756">
        <w:trPr>
          <w:jc w:val="center"/>
        </w:trPr>
        <w:tc>
          <w:tcPr>
            <w:tcW w:w="576" w:type="dxa"/>
          </w:tcPr>
          <w:p w14:paraId="1C9A5E52" w14:textId="77777777" w:rsidR="00C21802" w:rsidRPr="00CF48E3" w:rsidRDefault="00C21802" w:rsidP="00CE3CA4">
            <w:pPr>
              <w:pStyle w:val="UserTableBody"/>
            </w:pPr>
            <w:r w:rsidRPr="00CF48E3">
              <w:t>7</w:t>
            </w:r>
          </w:p>
        </w:tc>
        <w:tc>
          <w:tcPr>
            <w:tcW w:w="720" w:type="dxa"/>
          </w:tcPr>
          <w:p w14:paraId="69212A3B" w14:textId="77777777" w:rsidR="00C21802" w:rsidRPr="00CF48E3" w:rsidRDefault="00C21802" w:rsidP="00CE3CA4">
            <w:pPr>
              <w:pStyle w:val="UserTableBody"/>
            </w:pPr>
            <w:r w:rsidRPr="00CF48E3">
              <w:t>10</w:t>
            </w:r>
          </w:p>
        </w:tc>
        <w:tc>
          <w:tcPr>
            <w:tcW w:w="720" w:type="dxa"/>
          </w:tcPr>
          <w:p w14:paraId="385E0D59" w14:textId="77777777" w:rsidR="00C21802" w:rsidRPr="00CF48E3" w:rsidRDefault="00C21802" w:rsidP="00CE3CA4">
            <w:pPr>
              <w:pStyle w:val="UserTableBody"/>
            </w:pPr>
            <w:r w:rsidRPr="00CF48E3">
              <w:t>IS</w:t>
            </w:r>
          </w:p>
        </w:tc>
        <w:tc>
          <w:tcPr>
            <w:tcW w:w="720" w:type="dxa"/>
          </w:tcPr>
          <w:p w14:paraId="0B32E91A" w14:textId="77777777" w:rsidR="00C21802" w:rsidRPr="00CF48E3" w:rsidRDefault="00C21802" w:rsidP="00CE3CA4">
            <w:pPr>
              <w:pStyle w:val="UserTableBody"/>
            </w:pPr>
            <w:r w:rsidRPr="00CF48E3">
              <w:t>X</w:t>
            </w:r>
          </w:p>
        </w:tc>
        <w:tc>
          <w:tcPr>
            <w:tcW w:w="1152" w:type="dxa"/>
          </w:tcPr>
          <w:p w14:paraId="3B252EC9" w14:textId="77777777" w:rsidR="00C21802" w:rsidRPr="00CF48E3" w:rsidRDefault="00C21802" w:rsidP="00CE3CA4">
            <w:pPr>
              <w:pStyle w:val="UserTableBody"/>
            </w:pPr>
            <w:r w:rsidRPr="00CF48E3">
              <w:t>[0..0]</w:t>
            </w:r>
          </w:p>
        </w:tc>
        <w:tc>
          <w:tcPr>
            <w:tcW w:w="720" w:type="dxa"/>
          </w:tcPr>
          <w:p w14:paraId="1C80B288" w14:textId="77777777" w:rsidR="00C21802" w:rsidRPr="00CF48E3" w:rsidRDefault="00C21802" w:rsidP="00CE3CA4">
            <w:pPr>
              <w:pStyle w:val="UserTableBody"/>
            </w:pPr>
          </w:p>
        </w:tc>
        <w:tc>
          <w:tcPr>
            <w:tcW w:w="4032" w:type="dxa"/>
          </w:tcPr>
          <w:p w14:paraId="104DD943" w14:textId="77777777" w:rsidR="00C21802" w:rsidRPr="00CF48E3" w:rsidRDefault="00C21802" w:rsidP="00CE3CA4">
            <w:pPr>
              <w:pStyle w:val="UserTableBody"/>
            </w:pPr>
            <w:r w:rsidRPr="00CF48E3">
              <w:t>Degree</w:t>
            </w:r>
          </w:p>
        </w:tc>
      </w:tr>
      <w:tr w:rsidR="00C21802" w:rsidRPr="00CF48E3" w14:paraId="4AD9E05F" w14:textId="77777777" w:rsidTr="00C13756">
        <w:trPr>
          <w:jc w:val="center"/>
        </w:trPr>
        <w:tc>
          <w:tcPr>
            <w:tcW w:w="576" w:type="dxa"/>
          </w:tcPr>
          <w:p w14:paraId="7E3BDFD4" w14:textId="77777777" w:rsidR="00C21802" w:rsidRPr="00CF48E3" w:rsidRDefault="00C21802" w:rsidP="00CE3CA4">
            <w:pPr>
              <w:pStyle w:val="UserTableBody"/>
            </w:pPr>
            <w:r w:rsidRPr="00CF48E3">
              <w:t>8</w:t>
            </w:r>
          </w:p>
        </w:tc>
        <w:tc>
          <w:tcPr>
            <w:tcW w:w="720" w:type="dxa"/>
          </w:tcPr>
          <w:p w14:paraId="5A06CD63" w14:textId="77777777" w:rsidR="00C21802" w:rsidRPr="00CF48E3" w:rsidRDefault="00C21802" w:rsidP="00CE3CA4">
            <w:pPr>
              <w:pStyle w:val="UserTableBody"/>
            </w:pPr>
            <w:r w:rsidRPr="00CF48E3">
              <w:t>10</w:t>
            </w:r>
          </w:p>
        </w:tc>
        <w:tc>
          <w:tcPr>
            <w:tcW w:w="720" w:type="dxa"/>
          </w:tcPr>
          <w:p w14:paraId="52023517" w14:textId="77777777" w:rsidR="00C21802" w:rsidRPr="00CF48E3" w:rsidRDefault="00C21802" w:rsidP="00CE3CA4">
            <w:pPr>
              <w:pStyle w:val="UserTableBody"/>
            </w:pPr>
            <w:r w:rsidRPr="00CF48E3">
              <w:t>IS</w:t>
            </w:r>
          </w:p>
        </w:tc>
        <w:tc>
          <w:tcPr>
            <w:tcW w:w="720" w:type="dxa"/>
          </w:tcPr>
          <w:p w14:paraId="39BBA34D" w14:textId="77777777" w:rsidR="00C21802" w:rsidRPr="00CF48E3" w:rsidRDefault="00C21802" w:rsidP="00CE3CA4">
            <w:pPr>
              <w:pStyle w:val="UserTableBody"/>
            </w:pPr>
            <w:r w:rsidRPr="00CF48E3">
              <w:t>X</w:t>
            </w:r>
          </w:p>
        </w:tc>
        <w:tc>
          <w:tcPr>
            <w:tcW w:w="1152" w:type="dxa"/>
          </w:tcPr>
          <w:p w14:paraId="6E7482AF" w14:textId="77777777" w:rsidR="00C21802" w:rsidRPr="00CF48E3" w:rsidRDefault="00C21802" w:rsidP="00CE3CA4">
            <w:pPr>
              <w:pStyle w:val="UserTableBody"/>
            </w:pPr>
            <w:r w:rsidRPr="00CF48E3">
              <w:t>[0..0]</w:t>
            </w:r>
          </w:p>
        </w:tc>
        <w:tc>
          <w:tcPr>
            <w:tcW w:w="720" w:type="dxa"/>
          </w:tcPr>
          <w:p w14:paraId="06C658E2" w14:textId="77777777" w:rsidR="00C21802" w:rsidRPr="00CF48E3" w:rsidRDefault="00C21802" w:rsidP="00CE3CA4">
            <w:pPr>
              <w:pStyle w:val="UserTableBody"/>
            </w:pPr>
          </w:p>
        </w:tc>
        <w:tc>
          <w:tcPr>
            <w:tcW w:w="4032" w:type="dxa"/>
          </w:tcPr>
          <w:p w14:paraId="024C7966" w14:textId="77777777" w:rsidR="00C21802" w:rsidRPr="00CF48E3" w:rsidRDefault="00C21802" w:rsidP="00CE3CA4">
            <w:pPr>
              <w:pStyle w:val="UserTableBody"/>
            </w:pPr>
            <w:r w:rsidRPr="00CF48E3">
              <w:t>Source Table</w:t>
            </w:r>
          </w:p>
        </w:tc>
      </w:tr>
      <w:tr w:rsidR="00C21802" w:rsidRPr="00CF48E3" w14:paraId="23F74AAC" w14:textId="77777777" w:rsidTr="00C13756">
        <w:trPr>
          <w:jc w:val="center"/>
        </w:trPr>
        <w:tc>
          <w:tcPr>
            <w:tcW w:w="576" w:type="dxa"/>
          </w:tcPr>
          <w:p w14:paraId="23817DB3" w14:textId="77777777" w:rsidR="00C21802" w:rsidRPr="00CF48E3" w:rsidRDefault="00C21802" w:rsidP="00CE3CA4">
            <w:pPr>
              <w:pStyle w:val="UserTableBody"/>
            </w:pPr>
            <w:r w:rsidRPr="00CF48E3">
              <w:t>9</w:t>
            </w:r>
          </w:p>
        </w:tc>
        <w:tc>
          <w:tcPr>
            <w:tcW w:w="720" w:type="dxa"/>
          </w:tcPr>
          <w:p w14:paraId="39BFF6B2" w14:textId="77777777" w:rsidR="00C21802" w:rsidRPr="00CF48E3" w:rsidRDefault="00C21802" w:rsidP="00CE3CA4">
            <w:pPr>
              <w:pStyle w:val="UserTableBody"/>
            </w:pPr>
            <w:r w:rsidRPr="00CF48E3">
              <w:t>250</w:t>
            </w:r>
          </w:p>
        </w:tc>
        <w:tc>
          <w:tcPr>
            <w:tcW w:w="720" w:type="dxa"/>
          </w:tcPr>
          <w:p w14:paraId="1467ED1F" w14:textId="77777777" w:rsidR="00C21802" w:rsidRPr="00CF48E3" w:rsidRDefault="00C21802" w:rsidP="00CE3CA4">
            <w:pPr>
              <w:pStyle w:val="UserTableBody"/>
            </w:pPr>
            <w:r w:rsidRPr="00CF48E3">
              <w:t>HD</w:t>
            </w:r>
          </w:p>
        </w:tc>
        <w:tc>
          <w:tcPr>
            <w:tcW w:w="720" w:type="dxa"/>
          </w:tcPr>
          <w:p w14:paraId="72008BA9" w14:textId="77777777" w:rsidR="00C21802" w:rsidRPr="00CF48E3" w:rsidRDefault="00C21802" w:rsidP="00CE3CA4">
            <w:pPr>
              <w:pStyle w:val="UserTableBody"/>
            </w:pPr>
            <w:r w:rsidRPr="00CF48E3">
              <w:t>X</w:t>
            </w:r>
          </w:p>
        </w:tc>
        <w:tc>
          <w:tcPr>
            <w:tcW w:w="1152" w:type="dxa"/>
          </w:tcPr>
          <w:p w14:paraId="19FAC497" w14:textId="77777777" w:rsidR="00C21802" w:rsidRPr="00CF48E3" w:rsidRDefault="00C21802" w:rsidP="00CE3CA4">
            <w:pPr>
              <w:pStyle w:val="UserTableBody"/>
            </w:pPr>
            <w:r w:rsidRPr="00CF48E3">
              <w:t>[0..0]</w:t>
            </w:r>
          </w:p>
        </w:tc>
        <w:tc>
          <w:tcPr>
            <w:tcW w:w="720" w:type="dxa"/>
          </w:tcPr>
          <w:p w14:paraId="44548170" w14:textId="77777777" w:rsidR="00C21802" w:rsidRPr="00CF48E3" w:rsidRDefault="00C21802" w:rsidP="00CE3CA4">
            <w:pPr>
              <w:pStyle w:val="UserTableBody"/>
            </w:pPr>
          </w:p>
        </w:tc>
        <w:tc>
          <w:tcPr>
            <w:tcW w:w="4032" w:type="dxa"/>
          </w:tcPr>
          <w:p w14:paraId="78F68272" w14:textId="77777777" w:rsidR="00C21802" w:rsidRPr="00CF48E3" w:rsidRDefault="00C21802" w:rsidP="00CE3CA4">
            <w:pPr>
              <w:pStyle w:val="UserTableBody"/>
            </w:pPr>
            <w:r w:rsidRPr="00CF48E3">
              <w:t>Assigning Authority</w:t>
            </w:r>
          </w:p>
        </w:tc>
      </w:tr>
      <w:tr w:rsidR="00C21802" w:rsidRPr="00CF48E3" w14:paraId="0ACB9523" w14:textId="77777777" w:rsidTr="00C13756">
        <w:trPr>
          <w:jc w:val="center"/>
        </w:trPr>
        <w:tc>
          <w:tcPr>
            <w:tcW w:w="576" w:type="dxa"/>
          </w:tcPr>
          <w:p w14:paraId="60F87AAE" w14:textId="77777777" w:rsidR="00C21802" w:rsidRPr="00CF48E3" w:rsidRDefault="00C21802" w:rsidP="00CE3CA4">
            <w:pPr>
              <w:pStyle w:val="UserTableBody"/>
            </w:pPr>
            <w:r w:rsidRPr="00CF48E3">
              <w:t>10</w:t>
            </w:r>
          </w:p>
        </w:tc>
        <w:tc>
          <w:tcPr>
            <w:tcW w:w="720" w:type="dxa"/>
          </w:tcPr>
          <w:p w14:paraId="37874904" w14:textId="77777777" w:rsidR="00C21802" w:rsidRPr="00CF48E3" w:rsidRDefault="00C21802" w:rsidP="00CE3CA4">
            <w:pPr>
              <w:pStyle w:val="UserTableBody"/>
            </w:pPr>
            <w:r w:rsidRPr="00CF48E3">
              <w:t>10</w:t>
            </w:r>
          </w:p>
        </w:tc>
        <w:tc>
          <w:tcPr>
            <w:tcW w:w="720" w:type="dxa"/>
          </w:tcPr>
          <w:p w14:paraId="5C08F631" w14:textId="77777777" w:rsidR="00C21802" w:rsidRPr="00CF48E3" w:rsidRDefault="00C21802" w:rsidP="00CE3CA4">
            <w:pPr>
              <w:pStyle w:val="UserTableBody"/>
            </w:pPr>
            <w:r w:rsidRPr="00CF48E3">
              <w:t>ID</w:t>
            </w:r>
          </w:p>
        </w:tc>
        <w:tc>
          <w:tcPr>
            <w:tcW w:w="720" w:type="dxa"/>
          </w:tcPr>
          <w:p w14:paraId="5ED9AA8A" w14:textId="77777777" w:rsidR="00C21802" w:rsidRPr="00CF48E3" w:rsidRDefault="00C21802" w:rsidP="00CE3CA4">
            <w:pPr>
              <w:pStyle w:val="UserTableBody"/>
            </w:pPr>
            <w:r w:rsidRPr="00CF48E3">
              <w:t>X</w:t>
            </w:r>
          </w:p>
        </w:tc>
        <w:tc>
          <w:tcPr>
            <w:tcW w:w="1152" w:type="dxa"/>
          </w:tcPr>
          <w:p w14:paraId="5F7049D2" w14:textId="77777777" w:rsidR="00C21802" w:rsidRPr="00CF48E3" w:rsidRDefault="00C21802" w:rsidP="00CE3CA4">
            <w:pPr>
              <w:pStyle w:val="UserTableBody"/>
            </w:pPr>
            <w:r w:rsidRPr="00CF48E3">
              <w:t>[0..0]</w:t>
            </w:r>
          </w:p>
        </w:tc>
        <w:tc>
          <w:tcPr>
            <w:tcW w:w="720" w:type="dxa"/>
          </w:tcPr>
          <w:p w14:paraId="71CCE763" w14:textId="77777777" w:rsidR="00C21802" w:rsidRPr="00CF48E3" w:rsidRDefault="00C21802" w:rsidP="00CE3CA4">
            <w:pPr>
              <w:pStyle w:val="UserTableBody"/>
            </w:pPr>
          </w:p>
        </w:tc>
        <w:tc>
          <w:tcPr>
            <w:tcW w:w="4032" w:type="dxa"/>
          </w:tcPr>
          <w:p w14:paraId="5CD5A298" w14:textId="77777777" w:rsidR="00C21802" w:rsidRPr="00CF48E3" w:rsidRDefault="00C21802" w:rsidP="00CE3CA4">
            <w:pPr>
              <w:pStyle w:val="UserTableBody"/>
            </w:pPr>
            <w:r w:rsidRPr="00CF48E3">
              <w:t>Name Type Code</w:t>
            </w:r>
          </w:p>
        </w:tc>
      </w:tr>
      <w:tr w:rsidR="00C21802" w:rsidRPr="00CF48E3" w14:paraId="1F573281" w14:textId="77777777" w:rsidTr="00C13756">
        <w:trPr>
          <w:jc w:val="center"/>
        </w:trPr>
        <w:tc>
          <w:tcPr>
            <w:tcW w:w="576" w:type="dxa"/>
          </w:tcPr>
          <w:p w14:paraId="3F25131E" w14:textId="77777777" w:rsidR="00C21802" w:rsidRPr="00CF48E3" w:rsidRDefault="00C21802" w:rsidP="00CE3CA4">
            <w:pPr>
              <w:pStyle w:val="UserTableBody"/>
            </w:pPr>
            <w:r w:rsidRPr="00CF48E3">
              <w:t>11</w:t>
            </w:r>
          </w:p>
        </w:tc>
        <w:tc>
          <w:tcPr>
            <w:tcW w:w="720" w:type="dxa"/>
          </w:tcPr>
          <w:p w14:paraId="0C5B309B" w14:textId="77777777" w:rsidR="00C21802" w:rsidRPr="00CF48E3" w:rsidRDefault="00C21802" w:rsidP="00CE3CA4">
            <w:pPr>
              <w:pStyle w:val="UserTableBody"/>
            </w:pPr>
            <w:r w:rsidRPr="00CF48E3">
              <w:t>1</w:t>
            </w:r>
          </w:p>
        </w:tc>
        <w:tc>
          <w:tcPr>
            <w:tcW w:w="720" w:type="dxa"/>
          </w:tcPr>
          <w:p w14:paraId="21646175" w14:textId="77777777" w:rsidR="00C21802" w:rsidRPr="00CF48E3" w:rsidRDefault="00C21802" w:rsidP="00CE3CA4">
            <w:pPr>
              <w:pStyle w:val="UserTableBody"/>
            </w:pPr>
            <w:r w:rsidRPr="00CF48E3">
              <w:t>ST</w:t>
            </w:r>
          </w:p>
        </w:tc>
        <w:tc>
          <w:tcPr>
            <w:tcW w:w="720" w:type="dxa"/>
          </w:tcPr>
          <w:p w14:paraId="22FB935B" w14:textId="77777777" w:rsidR="00C21802" w:rsidRPr="00CF48E3" w:rsidRDefault="00C21802" w:rsidP="00CE3CA4">
            <w:pPr>
              <w:pStyle w:val="UserTableBody"/>
            </w:pPr>
            <w:r w:rsidRPr="00CF48E3">
              <w:t>X</w:t>
            </w:r>
          </w:p>
        </w:tc>
        <w:tc>
          <w:tcPr>
            <w:tcW w:w="1152" w:type="dxa"/>
          </w:tcPr>
          <w:p w14:paraId="2850D956" w14:textId="77777777" w:rsidR="00C21802" w:rsidRPr="00CF48E3" w:rsidRDefault="00C21802" w:rsidP="00CE3CA4">
            <w:pPr>
              <w:pStyle w:val="UserTableBody"/>
            </w:pPr>
            <w:r w:rsidRPr="00CF48E3">
              <w:t>[0..0]</w:t>
            </w:r>
          </w:p>
        </w:tc>
        <w:tc>
          <w:tcPr>
            <w:tcW w:w="720" w:type="dxa"/>
          </w:tcPr>
          <w:p w14:paraId="40AE7276" w14:textId="77777777" w:rsidR="00C21802" w:rsidRPr="00CF48E3" w:rsidRDefault="00C21802" w:rsidP="00CE3CA4">
            <w:pPr>
              <w:pStyle w:val="UserTableBody"/>
            </w:pPr>
          </w:p>
        </w:tc>
        <w:tc>
          <w:tcPr>
            <w:tcW w:w="4032" w:type="dxa"/>
          </w:tcPr>
          <w:p w14:paraId="7F69F7DF" w14:textId="77777777" w:rsidR="00C21802" w:rsidRPr="00CF48E3" w:rsidRDefault="00C21802" w:rsidP="00CE3CA4">
            <w:pPr>
              <w:pStyle w:val="UserTableBody"/>
            </w:pPr>
            <w:r w:rsidRPr="00CF48E3">
              <w:t>Identifier Check Digit</w:t>
            </w:r>
          </w:p>
        </w:tc>
      </w:tr>
      <w:tr w:rsidR="00C21802" w:rsidRPr="00CF48E3" w14:paraId="15969E99" w14:textId="77777777" w:rsidTr="00C13756">
        <w:trPr>
          <w:jc w:val="center"/>
        </w:trPr>
        <w:tc>
          <w:tcPr>
            <w:tcW w:w="576" w:type="dxa"/>
          </w:tcPr>
          <w:p w14:paraId="6F394884" w14:textId="77777777" w:rsidR="00C21802" w:rsidRPr="00CF48E3" w:rsidRDefault="00C21802" w:rsidP="00CE3CA4">
            <w:pPr>
              <w:pStyle w:val="UserTableBody"/>
            </w:pPr>
            <w:r w:rsidRPr="00CF48E3">
              <w:t>12</w:t>
            </w:r>
          </w:p>
        </w:tc>
        <w:tc>
          <w:tcPr>
            <w:tcW w:w="720" w:type="dxa"/>
          </w:tcPr>
          <w:p w14:paraId="039FDF00" w14:textId="77777777" w:rsidR="00C21802" w:rsidRPr="00CF48E3" w:rsidRDefault="00C21802" w:rsidP="00CE3CA4">
            <w:pPr>
              <w:pStyle w:val="UserTableBody"/>
            </w:pPr>
            <w:r w:rsidRPr="00CF48E3">
              <w:t>10</w:t>
            </w:r>
          </w:p>
        </w:tc>
        <w:tc>
          <w:tcPr>
            <w:tcW w:w="720" w:type="dxa"/>
          </w:tcPr>
          <w:p w14:paraId="273ABDF8" w14:textId="77777777" w:rsidR="00C21802" w:rsidRPr="00CF48E3" w:rsidRDefault="00C21802" w:rsidP="00CE3CA4">
            <w:pPr>
              <w:pStyle w:val="UserTableBody"/>
            </w:pPr>
            <w:r w:rsidRPr="00CF48E3">
              <w:t>ID</w:t>
            </w:r>
          </w:p>
        </w:tc>
        <w:tc>
          <w:tcPr>
            <w:tcW w:w="720" w:type="dxa"/>
          </w:tcPr>
          <w:p w14:paraId="1396AB10" w14:textId="77777777" w:rsidR="00C21802" w:rsidRPr="00CF48E3" w:rsidRDefault="00C21802" w:rsidP="00CE3CA4">
            <w:pPr>
              <w:pStyle w:val="UserTableBody"/>
            </w:pPr>
            <w:r w:rsidRPr="00CF48E3">
              <w:t>X</w:t>
            </w:r>
          </w:p>
        </w:tc>
        <w:tc>
          <w:tcPr>
            <w:tcW w:w="1152" w:type="dxa"/>
          </w:tcPr>
          <w:p w14:paraId="162D41BB" w14:textId="77777777" w:rsidR="00C21802" w:rsidRPr="00CF48E3" w:rsidRDefault="00C21802" w:rsidP="00CE3CA4">
            <w:pPr>
              <w:pStyle w:val="UserTableBody"/>
            </w:pPr>
            <w:r w:rsidRPr="00CF48E3">
              <w:t>[0..0]</w:t>
            </w:r>
          </w:p>
        </w:tc>
        <w:tc>
          <w:tcPr>
            <w:tcW w:w="720" w:type="dxa"/>
          </w:tcPr>
          <w:p w14:paraId="613F7042" w14:textId="77777777" w:rsidR="00C21802" w:rsidRPr="00CF48E3" w:rsidRDefault="00C21802" w:rsidP="00CE3CA4">
            <w:pPr>
              <w:pStyle w:val="UserTableBody"/>
            </w:pPr>
          </w:p>
        </w:tc>
        <w:tc>
          <w:tcPr>
            <w:tcW w:w="4032" w:type="dxa"/>
          </w:tcPr>
          <w:p w14:paraId="59C27F33" w14:textId="77777777" w:rsidR="00C21802" w:rsidRPr="00CF48E3" w:rsidRDefault="00C21802" w:rsidP="00CE3CA4">
            <w:pPr>
              <w:pStyle w:val="UserTableBody"/>
            </w:pPr>
            <w:r w:rsidRPr="00CF48E3">
              <w:t>Code Identifying the Check Digit Scheme Employed</w:t>
            </w:r>
          </w:p>
        </w:tc>
      </w:tr>
      <w:tr w:rsidR="00C21802" w:rsidRPr="00CF48E3" w14:paraId="102E5A06" w14:textId="77777777" w:rsidTr="00C13756">
        <w:trPr>
          <w:jc w:val="center"/>
        </w:trPr>
        <w:tc>
          <w:tcPr>
            <w:tcW w:w="576" w:type="dxa"/>
          </w:tcPr>
          <w:p w14:paraId="4E4F099B" w14:textId="77777777" w:rsidR="00C21802" w:rsidRPr="00CF48E3" w:rsidRDefault="00C21802" w:rsidP="00CE3CA4">
            <w:pPr>
              <w:pStyle w:val="UserTableBody"/>
            </w:pPr>
            <w:r w:rsidRPr="00CF48E3">
              <w:t>13</w:t>
            </w:r>
          </w:p>
        </w:tc>
        <w:tc>
          <w:tcPr>
            <w:tcW w:w="720" w:type="dxa"/>
          </w:tcPr>
          <w:p w14:paraId="493057B9" w14:textId="77777777" w:rsidR="00C21802" w:rsidRPr="00CF48E3" w:rsidRDefault="00C21802" w:rsidP="00CE3CA4">
            <w:pPr>
              <w:pStyle w:val="UserTableBody"/>
            </w:pPr>
            <w:r w:rsidRPr="00CF48E3">
              <w:t>10</w:t>
            </w:r>
          </w:p>
        </w:tc>
        <w:tc>
          <w:tcPr>
            <w:tcW w:w="720" w:type="dxa"/>
          </w:tcPr>
          <w:p w14:paraId="5EA23AEF" w14:textId="77777777" w:rsidR="00C21802" w:rsidRPr="00CF48E3" w:rsidRDefault="00C21802" w:rsidP="00CE3CA4">
            <w:pPr>
              <w:pStyle w:val="UserTableBody"/>
            </w:pPr>
            <w:r w:rsidRPr="00CF48E3">
              <w:t>IS</w:t>
            </w:r>
          </w:p>
        </w:tc>
        <w:tc>
          <w:tcPr>
            <w:tcW w:w="720" w:type="dxa"/>
          </w:tcPr>
          <w:p w14:paraId="10BBBDCA" w14:textId="77777777" w:rsidR="00C21802" w:rsidRPr="00CF48E3" w:rsidRDefault="00C21802" w:rsidP="00CE3CA4">
            <w:pPr>
              <w:pStyle w:val="UserTableBody"/>
            </w:pPr>
            <w:r w:rsidRPr="00CF48E3">
              <w:t>X</w:t>
            </w:r>
          </w:p>
        </w:tc>
        <w:tc>
          <w:tcPr>
            <w:tcW w:w="1152" w:type="dxa"/>
          </w:tcPr>
          <w:p w14:paraId="0D6CB57E" w14:textId="77777777" w:rsidR="00C21802" w:rsidRPr="00CF48E3" w:rsidRDefault="00C21802" w:rsidP="00CE3CA4">
            <w:pPr>
              <w:pStyle w:val="UserTableBody"/>
            </w:pPr>
            <w:r w:rsidRPr="00CF48E3">
              <w:t>[0..0]</w:t>
            </w:r>
          </w:p>
        </w:tc>
        <w:tc>
          <w:tcPr>
            <w:tcW w:w="720" w:type="dxa"/>
          </w:tcPr>
          <w:p w14:paraId="1E7B64B6" w14:textId="77777777" w:rsidR="00C21802" w:rsidRPr="00CF48E3" w:rsidRDefault="00C21802" w:rsidP="00CE3CA4">
            <w:pPr>
              <w:pStyle w:val="UserTableBody"/>
            </w:pPr>
          </w:p>
        </w:tc>
        <w:tc>
          <w:tcPr>
            <w:tcW w:w="4032" w:type="dxa"/>
          </w:tcPr>
          <w:p w14:paraId="7ED36DF5" w14:textId="77777777" w:rsidR="00C21802" w:rsidRPr="00CF48E3" w:rsidRDefault="00C21802" w:rsidP="00CE3CA4">
            <w:pPr>
              <w:pStyle w:val="UserTableBody"/>
            </w:pPr>
            <w:r w:rsidRPr="00CF48E3">
              <w:t>Identifier Type Code</w:t>
            </w:r>
          </w:p>
        </w:tc>
      </w:tr>
      <w:tr w:rsidR="00C21802" w:rsidRPr="00CF48E3" w14:paraId="783728E0" w14:textId="77777777" w:rsidTr="00C13756">
        <w:trPr>
          <w:jc w:val="center"/>
        </w:trPr>
        <w:tc>
          <w:tcPr>
            <w:tcW w:w="576" w:type="dxa"/>
          </w:tcPr>
          <w:p w14:paraId="5D406222" w14:textId="77777777" w:rsidR="00C21802" w:rsidRPr="00CF48E3" w:rsidRDefault="00C21802" w:rsidP="00CE3CA4">
            <w:pPr>
              <w:pStyle w:val="UserTableBody"/>
            </w:pPr>
            <w:r w:rsidRPr="00CF48E3">
              <w:t>14</w:t>
            </w:r>
          </w:p>
        </w:tc>
        <w:tc>
          <w:tcPr>
            <w:tcW w:w="720" w:type="dxa"/>
          </w:tcPr>
          <w:p w14:paraId="0A0196E9" w14:textId="77777777" w:rsidR="00C21802" w:rsidRPr="00CF48E3" w:rsidRDefault="00C21802" w:rsidP="00CE3CA4">
            <w:pPr>
              <w:pStyle w:val="UserTableBody"/>
            </w:pPr>
            <w:r w:rsidRPr="00CF48E3">
              <w:t>250</w:t>
            </w:r>
          </w:p>
        </w:tc>
        <w:tc>
          <w:tcPr>
            <w:tcW w:w="720" w:type="dxa"/>
          </w:tcPr>
          <w:p w14:paraId="7A0712FA" w14:textId="77777777" w:rsidR="00C21802" w:rsidRPr="00CF48E3" w:rsidRDefault="00C21802" w:rsidP="00CE3CA4">
            <w:pPr>
              <w:pStyle w:val="UserTableBody"/>
            </w:pPr>
            <w:r w:rsidRPr="00CF48E3">
              <w:t>HD</w:t>
            </w:r>
          </w:p>
        </w:tc>
        <w:tc>
          <w:tcPr>
            <w:tcW w:w="720" w:type="dxa"/>
          </w:tcPr>
          <w:p w14:paraId="7C6FF2B5" w14:textId="77777777" w:rsidR="00C21802" w:rsidRPr="00CF48E3" w:rsidRDefault="00C21802" w:rsidP="00CE3CA4">
            <w:pPr>
              <w:pStyle w:val="UserTableBody"/>
            </w:pPr>
            <w:r w:rsidRPr="00CF48E3">
              <w:t>X</w:t>
            </w:r>
          </w:p>
        </w:tc>
        <w:tc>
          <w:tcPr>
            <w:tcW w:w="1152" w:type="dxa"/>
          </w:tcPr>
          <w:p w14:paraId="6DBF0D8D" w14:textId="77777777" w:rsidR="00C21802" w:rsidRPr="00CF48E3" w:rsidRDefault="00C21802" w:rsidP="00CE3CA4">
            <w:pPr>
              <w:pStyle w:val="UserTableBody"/>
            </w:pPr>
            <w:r w:rsidRPr="00CF48E3">
              <w:t>[0..0]</w:t>
            </w:r>
          </w:p>
        </w:tc>
        <w:tc>
          <w:tcPr>
            <w:tcW w:w="720" w:type="dxa"/>
          </w:tcPr>
          <w:p w14:paraId="5577C78B" w14:textId="77777777" w:rsidR="00C21802" w:rsidRPr="00CF48E3" w:rsidRDefault="00C21802" w:rsidP="00CE3CA4">
            <w:pPr>
              <w:pStyle w:val="UserTableBody"/>
            </w:pPr>
          </w:p>
        </w:tc>
        <w:tc>
          <w:tcPr>
            <w:tcW w:w="4032" w:type="dxa"/>
          </w:tcPr>
          <w:p w14:paraId="6F2EF9EF" w14:textId="77777777" w:rsidR="00C21802" w:rsidRPr="00CF48E3" w:rsidRDefault="00C21802" w:rsidP="00CE3CA4">
            <w:pPr>
              <w:pStyle w:val="UserTableBody"/>
            </w:pPr>
            <w:r w:rsidRPr="00CF48E3">
              <w:t>Assigning Facility</w:t>
            </w:r>
          </w:p>
        </w:tc>
      </w:tr>
      <w:tr w:rsidR="00C21802" w:rsidRPr="00CF48E3" w14:paraId="31C3E461" w14:textId="77777777" w:rsidTr="00C13756">
        <w:trPr>
          <w:jc w:val="center"/>
        </w:trPr>
        <w:tc>
          <w:tcPr>
            <w:tcW w:w="576" w:type="dxa"/>
          </w:tcPr>
          <w:p w14:paraId="77281EAB" w14:textId="77777777" w:rsidR="00C21802" w:rsidRPr="00CF48E3" w:rsidRDefault="00C21802" w:rsidP="00CE3CA4">
            <w:pPr>
              <w:pStyle w:val="UserTableBody"/>
            </w:pPr>
            <w:r w:rsidRPr="00CF48E3">
              <w:t>15</w:t>
            </w:r>
          </w:p>
        </w:tc>
        <w:tc>
          <w:tcPr>
            <w:tcW w:w="720" w:type="dxa"/>
          </w:tcPr>
          <w:p w14:paraId="592D8BB8" w14:textId="77777777" w:rsidR="00C21802" w:rsidRPr="00CF48E3" w:rsidRDefault="00C21802" w:rsidP="00CE3CA4">
            <w:pPr>
              <w:pStyle w:val="UserTableBody"/>
            </w:pPr>
            <w:r w:rsidRPr="00CF48E3">
              <w:t>10</w:t>
            </w:r>
          </w:p>
        </w:tc>
        <w:tc>
          <w:tcPr>
            <w:tcW w:w="720" w:type="dxa"/>
          </w:tcPr>
          <w:p w14:paraId="4355E696" w14:textId="77777777" w:rsidR="00C21802" w:rsidRPr="00CF48E3" w:rsidRDefault="00C21802" w:rsidP="00CE3CA4">
            <w:pPr>
              <w:pStyle w:val="UserTableBody"/>
            </w:pPr>
            <w:r w:rsidRPr="00CF48E3">
              <w:t>ID</w:t>
            </w:r>
          </w:p>
        </w:tc>
        <w:tc>
          <w:tcPr>
            <w:tcW w:w="720" w:type="dxa"/>
          </w:tcPr>
          <w:p w14:paraId="517BF30A" w14:textId="77777777" w:rsidR="00C21802" w:rsidRPr="00CF48E3" w:rsidRDefault="00C21802" w:rsidP="00CE3CA4">
            <w:pPr>
              <w:pStyle w:val="UserTableBody"/>
            </w:pPr>
            <w:r w:rsidRPr="00CF48E3">
              <w:t>X</w:t>
            </w:r>
          </w:p>
        </w:tc>
        <w:tc>
          <w:tcPr>
            <w:tcW w:w="1152" w:type="dxa"/>
          </w:tcPr>
          <w:p w14:paraId="1B27ABB7" w14:textId="77777777" w:rsidR="00C21802" w:rsidRPr="00CF48E3" w:rsidRDefault="00C21802" w:rsidP="00CE3CA4">
            <w:pPr>
              <w:pStyle w:val="UserTableBody"/>
            </w:pPr>
            <w:r w:rsidRPr="00CF48E3">
              <w:t>[0..0]</w:t>
            </w:r>
          </w:p>
        </w:tc>
        <w:tc>
          <w:tcPr>
            <w:tcW w:w="720" w:type="dxa"/>
          </w:tcPr>
          <w:p w14:paraId="5BF3403B" w14:textId="77777777" w:rsidR="00C21802" w:rsidRPr="00CF48E3" w:rsidRDefault="00C21802" w:rsidP="00CE3CA4">
            <w:pPr>
              <w:pStyle w:val="UserTableBody"/>
            </w:pPr>
          </w:p>
        </w:tc>
        <w:tc>
          <w:tcPr>
            <w:tcW w:w="4032" w:type="dxa"/>
          </w:tcPr>
          <w:p w14:paraId="1DF3EC7B" w14:textId="77777777" w:rsidR="00C21802" w:rsidRPr="00CF48E3" w:rsidRDefault="00C21802" w:rsidP="00CE3CA4">
            <w:pPr>
              <w:pStyle w:val="UserTableBody"/>
            </w:pPr>
            <w:r w:rsidRPr="00CF48E3">
              <w:t>Name Representation Code</w:t>
            </w:r>
          </w:p>
        </w:tc>
      </w:tr>
    </w:tbl>
    <w:p w14:paraId="431D31D5" w14:textId="77777777" w:rsidR="00C21802" w:rsidRPr="00CF48E3" w:rsidRDefault="00C21802" w:rsidP="00B47413">
      <w:pPr>
        <w:pStyle w:val="Heading4"/>
      </w:pPr>
      <w:bookmarkStart w:id="1798" w:name="_Toc208367947"/>
      <w:bookmarkStart w:id="1799" w:name="_Toc57210238"/>
      <w:r w:rsidRPr="00CF48E3">
        <w:t>ORC-12-Ordering Provider</w:t>
      </w:r>
      <w:bookmarkEnd w:id="1798"/>
      <w:bookmarkEnd w:id="1799"/>
    </w:p>
    <w:p w14:paraId="520D94FD" w14:textId="77777777" w:rsidR="00C21802" w:rsidRPr="00CF48E3" w:rsidRDefault="00C21802" w:rsidP="004B6C63">
      <w:r w:rsidRPr="00CF48E3">
        <w:t>This field contains the ID number and name of the prov</w:t>
      </w:r>
      <w:r w:rsidR="00FB6829" w:rsidRPr="00CF48E3">
        <w:t xml:space="preserve">ider that requested the order. </w:t>
      </w:r>
      <w:r w:rsidR="003D681F" w:rsidRPr="00CF48E3">
        <w:t>Only the first four components are used. Other components are ignored.</w:t>
      </w:r>
    </w:p>
    <w:p w14:paraId="6E199B3A" w14:textId="77777777" w:rsidR="001D4DD2" w:rsidRPr="00CF48E3" w:rsidRDefault="001D4DD2" w:rsidP="00843E7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745"/>
        <w:gridCol w:w="654"/>
        <w:gridCol w:w="639"/>
        <w:gridCol w:w="716"/>
        <w:gridCol w:w="1232"/>
        <w:gridCol w:w="712"/>
        <w:gridCol w:w="3222"/>
      </w:tblGrid>
      <w:tr w:rsidR="00C21802" w:rsidRPr="00CF48E3" w14:paraId="5CE607EB" w14:textId="77777777" w:rsidTr="00C13756">
        <w:trPr>
          <w:tblHeader/>
          <w:jc w:val="center"/>
        </w:trPr>
        <w:tc>
          <w:tcPr>
            <w:tcW w:w="864" w:type="dxa"/>
          </w:tcPr>
          <w:p w14:paraId="676500CC" w14:textId="77777777" w:rsidR="00C21802" w:rsidRPr="00CF48E3" w:rsidRDefault="00C21802" w:rsidP="00CE3CA4">
            <w:pPr>
              <w:pStyle w:val="UserTableHeader"/>
            </w:pPr>
            <w:r w:rsidRPr="00CF48E3">
              <w:t>Seq</w:t>
            </w:r>
          </w:p>
        </w:tc>
        <w:tc>
          <w:tcPr>
            <w:tcW w:w="720" w:type="dxa"/>
          </w:tcPr>
          <w:p w14:paraId="28DC6E59" w14:textId="77777777" w:rsidR="00C21802" w:rsidRPr="00CF48E3" w:rsidRDefault="00C21802" w:rsidP="00CE3CA4">
            <w:pPr>
              <w:pStyle w:val="UserTableHeader"/>
            </w:pPr>
            <w:r w:rsidRPr="00CF48E3">
              <w:t>Len</w:t>
            </w:r>
          </w:p>
        </w:tc>
        <w:tc>
          <w:tcPr>
            <w:tcW w:w="720" w:type="dxa"/>
          </w:tcPr>
          <w:p w14:paraId="2B8216D0" w14:textId="77777777" w:rsidR="00C21802" w:rsidRPr="00CF48E3" w:rsidRDefault="00C21802" w:rsidP="00CE3CA4">
            <w:pPr>
              <w:pStyle w:val="UserTableHeader"/>
            </w:pPr>
            <w:r w:rsidRPr="00CF48E3">
              <w:t>DT</w:t>
            </w:r>
          </w:p>
        </w:tc>
        <w:tc>
          <w:tcPr>
            <w:tcW w:w="720" w:type="dxa"/>
          </w:tcPr>
          <w:p w14:paraId="38B1F22B" w14:textId="77777777" w:rsidR="00C21802" w:rsidRPr="00CF48E3" w:rsidRDefault="00C21802" w:rsidP="00CE3CA4">
            <w:pPr>
              <w:pStyle w:val="UserTableHeader"/>
            </w:pPr>
            <w:r w:rsidRPr="00CF48E3">
              <w:t>Usage</w:t>
            </w:r>
          </w:p>
        </w:tc>
        <w:tc>
          <w:tcPr>
            <w:tcW w:w="1152" w:type="dxa"/>
          </w:tcPr>
          <w:p w14:paraId="1DA435D6" w14:textId="77777777" w:rsidR="00C21802" w:rsidRPr="00CF48E3" w:rsidRDefault="00C21802" w:rsidP="00CE3CA4">
            <w:pPr>
              <w:pStyle w:val="UserTableHeader"/>
            </w:pPr>
            <w:r w:rsidRPr="00CF48E3">
              <w:t>Cardinality</w:t>
            </w:r>
          </w:p>
        </w:tc>
        <w:tc>
          <w:tcPr>
            <w:tcW w:w="720" w:type="dxa"/>
          </w:tcPr>
          <w:p w14:paraId="3FB220E5" w14:textId="77777777" w:rsidR="00C21802" w:rsidRPr="00CF48E3" w:rsidRDefault="00C21802" w:rsidP="00CE3CA4">
            <w:pPr>
              <w:pStyle w:val="UserTableHeader"/>
            </w:pPr>
            <w:r w:rsidRPr="00CF48E3">
              <w:t>TBL#</w:t>
            </w:r>
          </w:p>
        </w:tc>
        <w:tc>
          <w:tcPr>
            <w:tcW w:w="4032" w:type="dxa"/>
          </w:tcPr>
          <w:p w14:paraId="2FA4B5FA" w14:textId="77777777" w:rsidR="00C21802" w:rsidRPr="00CF48E3" w:rsidRDefault="00C21802" w:rsidP="00CE3CA4">
            <w:pPr>
              <w:pStyle w:val="UserTableHeader"/>
            </w:pPr>
            <w:r w:rsidRPr="00CF48E3">
              <w:t>Element Name</w:t>
            </w:r>
          </w:p>
        </w:tc>
      </w:tr>
      <w:tr w:rsidR="00C21802" w:rsidRPr="00CF48E3" w14:paraId="7D9D08E5" w14:textId="77777777" w:rsidTr="00C13756">
        <w:trPr>
          <w:jc w:val="center"/>
        </w:trPr>
        <w:tc>
          <w:tcPr>
            <w:tcW w:w="864" w:type="dxa"/>
          </w:tcPr>
          <w:p w14:paraId="7FCAA2E0" w14:textId="77777777" w:rsidR="00C21802" w:rsidRPr="00CF48E3" w:rsidRDefault="00C21802" w:rsidP="00CE3CA4">
            <w:pPr>
              <w:pStyle w:val="UserTableBody"/>
            </w:pPr>
            <w:r w:rsidRPr="00CF48E3">
              <w:t>1</w:t>
            </w:r>
          </w:p>
        </w:tc>
        <w:tc>
          <w:tcPr>
            <w:tcW w:w="720" w:type="dxa"/>
          </w:tcPr>
          <w:p w14:paraId="1BD769C8" w14:textId="77777777" w:rsidR="00C21802" w:rsidRPr="00CF48E3" w:rsidRDefault="00C21802" w:rsidP="00CE3CA4">
            <w:pPr>
              <w:pStyle w:val="UserTableBody"/>
            </w:pPr>
            <w:r w:rsidRPr="00CF48E3">
              <w:t>10</w:t>
            </w:r>
          </w:p>
        </w:tc>
        <w:tc>
          <w:tcPr>
            <w:tcW w:w="720" w:type="dxa"/>
          </w:tcPr>
          <w:p w14:paraId="3201E19E" w14:textId="77777777" w:rsidR="00C21802" w:rsidRPr="00CF48E3" w:rsidRDefault="00C21802" w:rsidP="00CE3CA4">
            <w:pPr>
              <w:pStyle w:val="UserTableBody"/>
            </w:pPr>
            <w:r w:rsidRPr="00CF48E3">
              <w:t>ST</w:t>
            </w:r>
          </w:p>
        </w:tc>
        <w:tc>
          <w:tcPr>
            <w:tcW w:w="720" w:type="dxa"/>
          </w:tcPr>
          <w:p w14:paraId="0D393A93" w14:textId="77777777" w:rsidR="00C21802" w:rsidRPr="00CF48E3" w:rsidRDefault="00C21802" w:rsidP="00CE3CA4">
            <w:pPr>
              <w:pStyle w:val="UserTableBody"/>
            </w:pPr>
            <w:r w:rsidRPr="00CF48E3">
              <w:t>R</w:t>
            </w:r>
          </w:p>
        </w:tc>
        <w:tc>
          <w:tcPr>
            <w:tcW w:w="1152" w:type="dxa"/>
          </w:tcPr>
          <w:p w14:paraId="6788DA83" w14:textId="77777777" w:rsidR="00C21802" w:rsidRPr="00CF48E3" w:rsidRDefault="00C21802" w:rsidP="00CE3CA4">
            <w:pPr>
              <w:pStyle w:val="UserTableBody"/>
            </w:pPr>
            <w:r w:rsidRPr="00CF48E3">
              <w:t>[1..1]</w:t>
            </w:r>
          </w:p>
        </w:tc>
        <w:tc>
          <w:tcPr>
            <w:tcW w:w="720" w:type="dxa"/>
          </w:tcPr>
          <w:p w14:paraId="0833CDE0" w14:textId="77777777" w:rsidR="00C21802" w:rsidRPr="00CF48E3" w:rsidRDefault="00C21802" w:rsidP="00CE3CA4">
            <w:pPr>
              <w:pStyle w:val="UserTableBody"/>
            </w:pPr>
          </w:p>
        </w:tc>
        <w:tc>
          <w:tcPr>
            <w:tcW w:w="4032" w:type="dxa"/>
          </w:tcPr>
          <w:p w14:paraId="466DCEA2" w14:textId="77777777" w:rsidR="00C21802" w:rsidRPr="00CF48E3" w:rsidRDefault="00C21802" w:rsidP="00CE3CA4">
            <w:pPr>
              <w:pStyle w:val="UserTableBody"/>
            </w:pPr>
            <w:r w:rsidRPr="00CF48E3">
              <w:t>ID Number</w:t>
            </w:r>
          </w:p>
        </w:tc>
      </w:tr>
      <w:tr w:rsidR="00C21802" w:rsidRPr="00CF48E3" w14:paraId="2BB322C5" w14:textId="77777777" w:rsidTr="00C13756">
        <w:trPr>
          <w:jc w:val="center"/>
        </w:trPr>
        <w:tc>
          <w:tcPr>
            <w:tcW w:w="864" w:type="dxa"/>
          </w:tcPr>
          <w:p w14:paraId="0C6B368D" w14:textId="77777777" w:rsidR="00C21802" w:rsidRPr="00CF48E3" w:rsidRDefault="00C21802" w:rsidP="00CE3CA4">
            <w:pPr>
              <w:pStyle w:val="UserTableBody"/>
            </w:pPr>
            <w:r w:rsidRPr="00CF48E3">
              <w:t>2</w:t>
            </w:r>
          </w:p>
        </w:tc>
        <w:tc>
          <w:tcPr>
            <w:tcW w:w="720" w:type="dxa"/>
          </w:tcPr>
          <w:p w14:paraId="08186E5B" w14:textId="77777777" w:rsidR="00C21802" w:rsidRPr="00CF48E3" w:rsidRDefault="00C21802" w:rsidP="00CE3CA4">
            <w:pPr>
              <w:pStyle w:val="UserTableBody"/>
            </w:pPr>
            <w:r w:rsidRPr="00CF48E3">
              <w:t>250</w:t>
            </w:r>
          </w:p>
        </w:tc>
        <w:tc>
          <w:tcPr>
            <w:tcW w:w="720" w:type="dxa"/>
          </w:tcPr>
          <w:p w14:paraId="2C4E5634" w14:textId="77777777" w:rsidR="00C21802" w:rsidRPr="00CF48E3" w:rsidRDefault="00C21802" w:rsidP="00CE3CA4">
            <w:pPr>
              <w:pStyle w:val="UserTableBody"/>
            </w:pPr>
            <w:r w:rsidRPr="00CF48E3">
              <w:t>ST</w:t>
            </w:r>
          </w:p>
        </w:tc>
        <w:tc>
          <w:tcPr>
            <w:tcW w:w="720" w:type="dxa"/>
          </w:tcPr>
          <w:p w14:paraId="544DC4C2" w14:textId="77777777" w:rsidR="00C21802" w:rsidRPr="00CF48E3" w:rsidRDefault="00C21802" w:rsidP="00CE3CA4">
            <w:pPr>
              <w:pStyle w:val="UserTableBody"/>
            </w:pPr>
            <w:r w:rsidRPr="00CF48E3">
              <w:t>R</w:t>
            </w:r>
          </w:p>
        </w:tc>
        <w:tc>
          <w:tcPr>
            <w:tcW w:w="1152" w:type="dxa"/>
          </w:tcPr>
          <w:p w14:paraId="46822556" w14:textId="77777777" w:rsidR="00C21802" w:rsidRPr="00CF48E3" w:rsidRDefault="00C21802" w:rsidP="00CE3CA4">
            <w:pPr>
              <w:pStyle w:val="UserTableBody"/>
            </w:pPr>
            <w:r w:rsidRPr="00CF48E3">
              <w:t>[1..1]</w:t>
            </w:r>
          </w:p>
        </w:tc>
        <w:tc>
          <w:tcPr>
            <w:tcW w:w="720" w:type="dxa"/>
          </w:tcPr>
          <w:p w14:paraId="09DF2C70" w14:textId="77777777" w:rsidR="00C21802" w:rsidRPr="00CF48E3" w:rsidRDefault="00C21802" w:rsidP="00CE3CA4">
            <w:pPr>
              <w:pStyle w:val="UserTableBody"/>
            </w:pPr>
          </w:p>
        </w:tc>
        <w:tc>
          <w:tcPr>
            <w:tcW w:w="4032" w:type="dxa"/>
          </w:tcPr>
          <w:p w14:paraId="51B87025" w14:textId="77777777" w:rsidR="00C21802" w:rsidRPr="00CF48E3" w:rsidRDefault="00C21802" w:rsidP="00CE3CA4">
            <w:pPr>
              <w:pStyle w:val="UserTableBody"/>
            </w:pPr>
            <w:r w:rsidRPr="00CF48E3">
              <w:t>Family Name</w:t>
            </w:r>
          </w:p>
        </w:tc>
      </w:tr>
      <w:tr w:rsidR="00C21802" w:rsidRPr="00CF48E3" w14:paraId="42FC5A2F" w14:textId="77777777" w:rsidTr="00C13756">
        <w:trPr>
          <w:jc w:val="center"/>
        </w:trPr>
        <w:tc>
          <w:tcPr>
            <w:tcW w:w="864" w:type="dxa"/>
          </w:tcPr>
          <w:p w14:paraId="1249A58D" w14:textId="77777777" w:rsidR="00C21802" w:rsidRPr="00CF48E3" w:rsidRDefault="00C21802" w:rsidP="00CE3CA4">
            <w:pPr>
              <w:pStyle w:val="UserTableBody"/>
            </w:pPr>
            <w:r w:rsidRPr="00CF48E3">
              <w:t>3</w:t>
            </w:r>
          </w:p>
        </w:tc>
        <w:tc>
          <w:tcPr>
            <w:tcW w:w="720" w:type="dxa"/>
          </w:tcPr>
          <w:p w14:paraId="2E60DEBA" w14:textId="77777777" w:rsidR="00C21802" w:rsidRPr="00CF48E3" w:rsidRDefault="00C21802" w:rsidP="00CE3CA4">
            <w:pPr>
              <w:pStyle w:val="UserTableBody"/>
            </w:pPr>
            <w:r w:rsidRPr="00CF48E3">
              <w:t>250</w:t>
            </w:r>
          </w:p>
        </w:tc>
        <w:tc>
          <w:tcPr>
            <w:tcW w:w="720" w:type="dxa"/>
          </w:tcPr>
          <w:p w14:paraId="554D4A81" w14:textId="77777777" w:rsidR="00C21802" w:rsidRPr="00CF48E3" w:rsidRDefault="00C21802" w:rsidP="00CE3CA4">
            <w:pPr>
              <w:pStyle w:val="UserTableBody"/>
            </w:pPr>
            <w:r w:rsidRPr="00CF48E3">
              <w:t>ST</w:t>
            </w:r>
          </w:p>
        </w:tc>
        <w:tc>
          <w:tcPr>
            <w:tcW w:w="720" w:type="dxa"/>
          </w:tcPr>
          <w:p w14:paraId="113014E7" w14:textId="77777777" w:rsidR="00C21802" w:rsidRPr="00CF48E3" w:rsidRDefault="00C21802" w:rsidP="00CE3CA4">
            <w:pPr>
              <w:pStyle w:val="UserTableBody"/>
            </w:pPr>
            <w:r w:rsidRPr="00CF48E3">
              <w:t>R</w:t>
            </w:r>
          </w:p>
        </w:tc>
        <w:tc>
          <w:tcPr>
            <w:tcW w:w="1152" w:type="dxa"/>
          </w:tcPr>
          <w:p w14:paraId="7C9E93D1" w14:textId="77777777" w:rsidR="00C21802" w:rsidRPr="00CF48E3" w:rsidRDefault="00C21802" w:rsidP="00CE3CA4">
            <w:pPr>
              <w:pStyle w:val="UserTableBody"/>
            </w:pPr>
            <w:r w:rsidRPr="00CF48E3">
              <w:t>[1..1]</w:t>
            </w:r>
          </w:p>
        </w:tc>
        <w:tc>
          <w:tcPr>
            <w:tcW w:w="720" w:type="dxa"/>
          </w:tcPr>
          <w:p w14:paraId="6A99B814" w14:textId="77777777" w:rsidR="00C21802" w:rsidRPr="00CF48E3" w:rsidRDefault="00C21802" w:rsidP="00CE3CA4">
            <w:pPr>
              <w:pStyle w:val="UserTableBody"/>
            </w:pPr>
          </w:p>
        </w:tc>
        <w:tc>
          <w:tcPr>
            <w:tcW w:w="4032" w:type="dxa"/>
          </w:tcPr>
          <w:p w14:paraId="2637BA8C" w14:textId="77777777" w:rsidR="00C21802" w:rsidRPr="00CF48E3" w:rsidRDefault="00C21802" w:rsidP="00CE3CA4">
            <w:pPr>
              <w:pStyle w:val="UserTableBody"/>
            </w:pPr>
            <w:r w:rsidRPr="00CF48E3">
              <w:t>Given Name</w:t>
            </w:r>
          </w:p>
        </w:tc>
      </w:tr>
      <w:tr w:rsidR="00C21802" w:rsidRPr="00CF48E3" w14:paraId="0C22CA81" w14:textId="77777777" w:rsidTr="00C13756">
        <w:trPr>
          <w:jc w:val="center"/>
        </w:trPr>
        <w:tc>
          <w:tcPr>
            <w:tcW w:w="864" w:type="dxa"/>
          </w:tcPr>
          <w:p w14:paraId="661CA84B" w14:textId="77777777" w:rsidR="00C21802" w:rsidRPr="00CF48E3" w:rsidRDefault="00C21802" w:rsidP="00CE3CA4">
            <w:pPr>
              <w:pStyle w:val="UserTableBody"/>
            </w:pPr>
            <w:r w:rsidRPr="00CF48E3">
              <w:t>4</w:t>
            </w:r>
          </w:p>
        </w:tc>
        <w:tc>
          <w:tcPr>
            <w:tcW w:w="720" w:type="dxa"/>
          </w:tcPr>
          <w:p w14:paraId="747142AC" w14:textId="77777777" w:rsidR="00C21802" w:rsidRPr="00CF48E3" w:rsidRDefault="00C21802" w:rsidP="00CE3CA4">
            <w:pPr>
              <w:pStyle w:val="UserTableBody"/>
            </w:pPr>
            <w:r w:rsidRPr="00CF48E3">
              <w:t>250</w:t>
            </w:r>
          </w:p>
        </w:tc>
        <w:tc>
          <w:tcPr>
            <w:tcW w:w="720" w:type="dxa"/>
          </w:tcPr>
          <w:p w14:paraId="3817C33C" w14:textId="77777777" w:rsidR="00C21802" w:rsidRPr="00CF48E3" w:rsidRDefault="00C21802" w:rsidP="00CE3CA4">
            <w:pPr>
              <w:pStyle w:val="UserTableBody"/>
            </w:pPr>
            <w:r w:rsidRPr="00CF48E3">
              <w:t>ST</w:t>
            </w:r>
          </w:p>
        </w:tc>
        <w:tc>
          <w:tcPr>
            <w:tcW w:w="720" w:type="dxa"/>
          </w:tcPr>
          <w:p w14:paraId="02A9AD4B" w14:textId="77777777" w:rsidR="00C21802" w:rsidRPr="00CF48E3" w:rsidRDefault="00C21802" w:rsidP="00CE3CA4">
            <w:pPr>
              <w:pStyle w:val="UserTableBody"/>
            </w:pPr>
            <w:r w:rsidRPr="00CF48E3">
              <w:t>R</w:t>
            </w:r>
          </w:p>
        </w:tc>
        <w:tc>
          <w:tcPr>
            <w:tcW w:w="1152" w:type="dxa"/>
          </w:tcPr>
          <w:p w14:paraId="4269B737" w14:textId="77777777" w:rsidR="00C21802" w:rsidRPr="00CF48E3" w:rsidRDefault="00C21802" w:rsidP="00CE3CA4">
            <w:pPr>
              <w:pStyle w:val="UserTableBody"/>
            </w:pPr>
            <w:r w:rsidRPr="00CF48E3">
              <w:t>[1..1]</w:t>
            </w:r>
          </w:p>
        </w:tc>
        <w:tc>
          <w:tcPr>
            <w:tcW w:w="720" w:type="dxa"/>
          </w:tcPr>
          <w:p w14:paraId="6CA68FD3" w14:textId="77777777" w:rsidR="00C21802" w:rsidRPr="00CF48E3" w:rsidRDefault="00C21802" w:rsidP="00CE3CA4">
            <w:pPr>
              <w:pStyle w:val="UserTableBody"/>
            </w:pPr>
          </w:p>
        </w:tc>
        <w:tc>
          <w:tcPr>
            <w:tcW w:w="4032" w:type="dxa"/>
          </w:tcPr>
          <w:p w14:paraId="4CE87023" w14:textId="77777777" w:rsidR="00C21802" w:rsidRPr="00CF48E3" w:rsidRDefault="00C21802" w:rsidP="00CE3CA4">
            <w:pPr>
              <w:pStyle w:val="UserTableBody"/>
            </w:pPr>
            <w:r w:rsidRPr="00CF48E3">
              <w:t>Middle Initial or Name</w:t>
            </w:r>
          </w:p>
        </w:tc>
      </w:tr>
      <w:tr w:rsidR="00C21802" w:rsidRPr="00CF48E3" w14:paraId="4DF00C9F" w14:textId="77777777" w:rsidTr="00C13756">
        <w:trPr>
          <w:jc w:val="center"/>
        </w:trPr>
        <w:tc>
          <w:tcPr>
            <w:tcW w:w="864" w:type="dxa"/>
          </w:tcPr>
          <w:p w14:paraId="2DBF7DE6" w14:textId="77777777" w:rsidR="00C21802" w:rsidRPr="00CF48E3" w:rsidRDefault="00C21802" w:rsidP="00CE3CA4">
            <w:pPr>
              <w:pStyle w:val="UserTableBody"/>
            </w:pPr>
            <w:r w:rsidRPr="00CF48E3">
              <w:t>5</w:t>
            </w:r>
          </w:p>
        </w:tc>
        <w:tc>
          <w:tcPr>
            <w:tcW w:w="720" w:type="dxa"/>
          </w:tcPr>
          <w:p w14:paraId="264D9B86" w14:textId="77777777" w:rsidR="00C21802" w:rsidRPr="00CF48E3" w:rsidRDefault="00C21802" w:rsidP="00CE3CA4">
            <w:pPr>
              <w:pStyle w:val="UserTableBody"/>
            </w:pPr>
            <w:r w:rsidRPr="00CF48E3">
              <w:t>250</w:t>
            </w:r>
          </w:p>
        </w:tc>
        <w:tc>
          <w:tcPr>
            <w:tcW w:w="720" w:type="dxa"/>
          </w:tcPr>
          <w:p w14:paraId="0A543BA6" w14:textId="77777777" w:rsidR="00C21802" w:rsidRPr="00CF48E3" w:rsidRDefault="00C21802" w:rsidP="00CE3CA4">
            <w:pPr>
              <w:pStyle w:val="UserTableBody"/>
            </w:pPr>
            <w:r w:rsidRPr="00CF48E3">
              <w:t>ST</w:t>
            </w:r>
          </w:p>
        </w:tc>
        <w:tc>
          <w:tcPr>
            <w:tcW w:w="720" w:type="dxa"/>
          </w:tcPr>
          <w:p w14:paraId="5C810C38" w14:textId="77777777" w:rsidR="00C21802" w:rsidRPr="00CF48E3" w:rsidRDefault="00C21802" w:rsidP="00CE3CA4">
            <w:pPr>
              <w:pStyle w:val="UserTableBody"/>
            </w:pPr>
            <w:r w:rsidRPr="00CF48E3">
              <w:t>X</w:t>
            </w:r>
          </w:p>
        </w:tc>
        <w:tc>
          <w:tcPr>
            <w:tcW w:w="1152" w:type="dxa"/>
          </w:tcPr>
          <w:p w14:paraId="5DBEB408" w14:textId="77777777" w:rsidR="00C21802" w:rsidRPr="00CF48E3" w:rsidRDefault="00C21802" w:rsidP="00CE3CA4">
            <w:pPr>
              <w:pStyle w:val="UserTableBody"/>
            </w:pPr>
            <w:r w:rsidRPr="00CF48E3">
              <w:t>[0..0]</w:t>
            </w:r>
          </w:p>
        </w:tc>
        <w:tc>
          <w:tcPr>
            <w:tcW w:w="720" w:type="dxa"/>
          </w:tcPr>
          <w:p w14:paraId="780D8220" w14:textId="77777777" w:rsidR="00C21802" w:rsidRPr="00CF48E3" w:rsidRDefault="00C21802" w:rsidP="00CE3CA4">
            <w:pPr>
              <w:pStyle w:val="UserTableBody"/>
            </w:pPr>
          </w:p>
        </w:tc>
        <w:tc>
          <w:tcPr>
            <w:tcW w:w="4032" w:type="dxa"/>
          </w:tcPr>
          <w:p w14:paraId="3946030E" w14:textId="77777777" w:rsidR="00C21802" w:rsidRPr="00CF48E3" w:rsidRDefault="00C21802" w:rsidP="00CE3CA4">
            <w:pPr>
              <w:pStyle w:val="UserTableBody"/>
            </w:pPr>
            <w:r w:rsidRPr="00CF48E3">
              <w:t>Suffix</w:t>
            </w:r>
          </w:p>
        </w:tc>
      </w:tr>
      <w:tr w:rsidR="00C21802" w:rsidRPr="00CF48E3" w14:paraId="0DD64B33" w14:textId="77777777" w:rsidTr="00C13756">
        <w:trPr>
          <w:jc w:val="center"/>
        </w:trPr>
        <w:tc>
          <w:tcPr>
            <w:tcW w:w="864" w:type="dxa"/>
          </w:tcPr>
          <w:p w14:paraId="0D21161E" w14:textId="77777777" w:rsidR="00C21802" w:rsidRPr="00CF48E3" w:rsidRDefault="00C21802" w:rsidP="00CE3CA4">
            <w:pPr>
              <w:pStyle w:val="UserTableBody"/>
            </w:pPr>
            <w:r w:rsidRPr="00CF48E3">
              <w:t>6</w:t>
            </w:r>
          </w:p>
        </w:tc>
        <w:tc>
          <w:tcPr>
            <w:tcW w:w="720" w:type="dxa"/>
          </w:tcPr>
          <w:p w14:paraId="495A3505" w14:textId="77777777" w:rsidR="00C21802" w:rsidRPr="00CF48E3" w:rsidRDefault="00C21802" w:rsidP="00CE3CA4">
            <w:pPr>
              <w:pStyle w:val="UserTableBody"/>
            </w:pPr>
            <w:r w:rsidRPr="00CF48E3">
              <w:t>250</w:t>
            </w:r>
          </w:p>
        </w:tc>
        <w:tc>
          <w:tcPr>
            <w:tcW w:w="720" w:type="dxa"/>
          </w:tcPr>
          <w:p w14:paraId="24B0DC88" w14:textId="77777777" w:rsidR="00C21802" w:rsidRPr="00CF48E3" w:rsidRDefault="00C21802" w:rsidP="00CE3CA4">
            <w:pPr>
              <w:pStyle w:val="UserTableBody"/>
            </w:pPr>
            <w:r w:rsidRPr="00CF48E3">
              <w:t>ST</w:t>
            </w:r>
          </w:p>
        </w:tc>
        <w:tc>
          <w:tcPr>
            <w:tcW w:w="720" w:type="dxa"/>
          </w:tcPr>
          <w:p w14:paraId="30090D79" w14:textId="77777777" w:rsidR="00C21802" w:rsidRPr="00CF48E3" w:rsidRDefault="00C21802" w:rsidP="00CE3CA4">
            <w:pPr>
              <w:pStyle w:val="UserTableBody"/>
            </w:pPr>
            <w:r w:rsidRPr="00CF48E3">
              <w:t>X</w:t>
            </w:r>
          </w:p>
        </w:tc>
        <w:tc>
          <w:tcPr>
            <w:tcW w:w="1152" w:type="dxa"/>
          </w:tcPr>
          <w:p w14:paraId="66569A0B" w14:textId="77777777" w:rsidR="00C21802" w:rsidRPr="00CF48E3" w:rsidRDefault="00C21802" w:rsidP="00CE3CA4">
            <w:pPr>
              <w:pStyle w:val="UserTableBody"/>
            </w:pPr>
            <w:r w:rsidRPr="00CF48E3">
              <w:t>[0..0]</w:t>
            </w:r>
          </w:p>
        </w:tc>
        <w:tc>
          <w:tcPr>
            <w:tcW w:w="720" w:type="dxa"/>
          </w:tcPr>
          <w:p w14:paraId="236095F4" w14:textId="77777777" w:rsidR="00C21802" w:rsidRPr="00CF48E3" w:rsidRDefault="00C21802" w:rsidP="00CE3CA4">
            <w:pPr>
              <w:pStyle w:val="UserTableBody"/>
            </w:pPr>
          </w:p>
        </w:tc>
        <w:tc>
          <w:tcPr>
            <w:tcW w:w="4032" w:type="dxa"/>
          </w:tcPr>
          <w:p w14:paraId="4B657214" w14:textId="77777777" w:rsidR="00C21802" w:rsidRPr="00CF48E3" w:rsidRDefault="00C21802" w:rsidP="00CE3CA4">
            <w:pPr>
              <w:pStyle w:val="UserTableBody"/>
            </w:pPr>
            <w:r w:rsidRPr="00CF48E3">
              <w:t>Prefix</w:t>
            </w:r>
          </w:p>
        </w:tc>
      </w:tr>
      <w:tr w:rsidR="00C21802" w:rsidRPr="00CF48E3" w14:paraId="0F4C34C8" w14:textId="77777777" w:rsidTr="00C13756">
        <w:trPr>
          <w:jc w:val="center"/>
        </w:trPr>
        <w:tc>
          <w:tcPr>
            <w:tcW w:w="864" w:type="dxa"/>
          </w:tcPr>
          <w:p w14:paraId="710FA683" w14:textId="77777777" w:rsidR="00C21802" w:rsidRPr="00CF48E3" w:rsidRDefault="00C21802" w:rsidP="00CE3CA4">
            <w:pPr>
              <w:pStyle w:val="UserTableBody"/>
            </w:pPr>
            <w:r w:rsidRPr="00CF48E3">
              <w:t>7</w:t>
            </w:r>
          </w:p>
        </w:tc>
        <w:tc>
          <w:tcPr>
            <w:tcW w:w="720" w:type="dxa"/>
          </w:tcPr>
          <w:p w14:paraId="0073D845" w14:textId="77777777" w:rsidR="00C21802" w:rsidRPr="00CF48E3" w:rsidRDefault="00C21802" w:rsidP="00CE3CA4">
            <w:pPr>
              <w:pStyle w:val="UserTableBody"/>
            </w:pPr>
            <w:r w:rsidRPr="00CF48E3">
              <w:t>10</w:t>
            </w:r>
          </w:p>
        </w:tc>
        <w:tc>
          <w:tcPr>
            <w:tcW w:w="720" w:type="dxa"/>
          </w:tcPr>
          <w:p w14:paraId="773C7919" w14:textId="77777777" w:rsidR="00C21802" w:rsidRPr="00CF48E3" w:rsidRDefault="00C21802" w:rsidP="00CE3CA4">
            <w:pPr>
              <w:pStyle w:val="UserTableBody"/>
            </w:pPr>
            <w:r w:rsidRPr="00CF48E3">
              <w:t>IS</w:t>
            </w:r>
          </w:p>
        </w:tc>
        <w:tc>
          <w:tcPr>
            <w:tcW w:w="720" w:type="dxa"/>
          </w:tcPr>
          <w:p w14:paraId="65FEB076" w14:textId="77777777" w:rsidR="00C21802" w:rsidRPr="00CF48E3" w:rsidRDefault="00C21802" w:rsidP="00CE3CA4">
            <w:pPr>
              <w:pStyle w:val="UserTableBody"/>
            </w:pPr>
            <w:r w:rsidRPr="00CF48E3">
              <w:t>X</w:t>
            </w:r>
          </w:p>
        </w:tc>
        <w:tc>
          <w:tcPr>
            <w:tcW w:w="1152" w:type="dxa"/>
          </w:tcPr>
          <w:p w14:paraId="76C49853" w14:textId="77777777" w:rsidR="00C21802" w:rsidRPr="00CF48E3" w:rsidRDefault="00C21802" w:rsidP="00CE3CA4">
            <w:pPr>
              <w:pStyle w:val="UserTableBody"/>
            </w:pPr>
            <w:r w:rsidRPr="00CF48E3">
              <w:t>[0..0]</w:t>
            </w:r>
          </w:p>
        </w:tc>
        <w:tc>
          <w:tcPr>
            <w:tcW w:w="720" w:type="dxa"/>
          </w:tcPr>
          <w:p w14:paraId="6F1492D9" w14:textId="77777777" w:rsidR="00C21802" w:rsidRPr="00CF48E3" w:rsidRDefault="00C21802" w:rsidP="00CE3CA4">
            <w:pPr>
              <w:pStyle w:val="UserTableBody"/>
            </w:pPr>
          </w:p>
        </w:tc>
        <w:tc>
          <w:tcPr>
            <w:tcW w:w="4032" w:type="dxa"/>
          </w:tcPr>
          <w:p w14:paraId="035281DA" w14:textId="77777777" w:rsidR="00C21802" w:rsidRPr="00CF48E3" w:rsidRDefault="00C21802" w:rsidP="00CE3CA4">
            <w:pPr>
              <w:pStyle w:val="UserTableBody"/>
            </w:pPr>
            <w:r w:rsidRPr="00CF48E3">
              <w:t>Degree</w:t>
            </w:r>
          </w:p>
        </w:tc>
      </w:tr>
      <w:tr w:rsidR="00C21802" w:rsidRPr="00CF48E3" w14:paraId="4AA1459D" w14:textId="77777777" w:rsidTr="00C13756">
        <w:trPr>
          <w:jc w:val="center"/>
        </w:trPr>
        <w:tc>
          <w:tcPr>
            <w:tcW w:w="864" w:type="dxa"/>
          </w:tcPr>
          <w:p w14:paraId="7991930E" w14:textId="77777777" w:rsidR="00C21802" w:rsidRPr="00CF48E3" w:rsidRDefault="00C21802" w:rsidP="00CE3CA4">
            <w:pPr>
              <w:pStyle w:val="UserTableBody"/>
            </w:pPr>
            <w:r w:rsidRPr="00CF48E3">
              <w:t>8</w:t>
            </w:r>
          </w:p>
        </w:tc>
        <w:tc>
          <w:tcPr>
            <w:tcW w:w="720" w:type="dxa"/>
          </w:tcPr>
          <w:p w14:paraId="60C36BFB" w14:textId="77777777" w:rsidR="00C21802" w:rsidRPr="00CF48E3" w:rsidRDefault="00C21802" w:rsidP="00CE3CA4">
            <w:pPr>
              <w:pStyle w:val="UserTableBody"/>
            </w:pPr>
            <w:r w:rsidRPr="00CF48E3">
              <w:t>10</w:t>
            </w:r>
          </w:p>
        </w:tc>
        <w:tc>
          <w:tcPr>
            <w:tcW w:w="720" w:type="dxa"/>
          </w:tcPr>
          <w:p w14:paraId="44126B9A" w14:textId="77777777" w:rsidR="00C21802" w:rsidRPr="00CF48E3" w:rsidRDefault="00C21802" w:rsidP="00CE3CA4">
            <w:pPr>
              <w:pStyle w:val="UserTableBody"/>
            </w:pPr>
            <w:r w:rsidRPr="00CF48E3">
              <w:t>IS</w:t>
            </w:r>
          </w:p>
        </w:tc>
        <w:tc>
          <w:tcPr>
            <w:tcW w:w="720" w:type="dxa"/>
          </w:tcPr>
          <w:p w14:paraId="11B6D09C" w14:textId="77777777" w:rsidR="00C21802" w:rsidRPr="00CF48E3" w:rsidRDefault="00C21802" w:rsidP="00CE3CA4">
            <w:pPr>
              <w:pStyle w:val="UserTableBody"/>
            </w:pPr>
            <w:r w:rsidRPr="00CF48E3">
              <w:t>X</w:t>
            </w:r>
          </w:p>
        </w:tc>
        <w:tc>
          <w:tcPr>
            <w:tcW w:w="1152" w:type="dxa"/>
          </w:tcPr>
          <w:p w14:paraId="2D6DA619" w14:textId="77777777" w:rsidR="00C21802" w:rsidRPr="00CF48E3" w:rsidRDefault="00C21802" w:rsidP="00CE3CA4">
            <w:pPr>
              <w:pStyle w:val="UserTableBody"/>
            </w:pPr>
            <w:r w:rsidRPr="00CF48E3">
              <w:t>[0..0]</w:t>
            </w:r>
          </w:p>
        </w:tc>
        <w:tc>
          <w:tcPr>
            <w:tcW w:w="720" w:type="dxa"/>
          </w:tcPr>
          <w:p w14:paraId="6289D41D" w14:textId="77777777" w:rsidR="00C21802" w:rsidRPr="00CF48E3" w:rsidRDefault="00C21802" w:rsidP="00CE3CA4">
            <w:pPr>
              <w:pStyle w:val="UserTableBody"/>
            </w:pPr>
          </w:p>
        </w:tc>
        <w:tc>
          <w:tcPr>
            <w:tcW w:w="4032" w:type="dxa"/>
          </w:tcPr>
          <w:p w14:paraId="5C9B3DDE" w14:textId="77777777" w:rsidR="00C21802" w:rsidRPr="00CF48E3" w:rsidRDefault="00C21802" w:rsidP="00CE3CA4">
            <w:pPr>
              <w:pStyle w:val="UserTableBody"/>
            </w:pPr>
            <w:r w:rsidRPr="00CF48E3">
              <w:t>Source Table</w:t>
            </w:r>
          </w:p>
        </w:tc>
      </w:tr>
      <w:tr w:rsidR="00C21802" w:rsidRPr="00CF48E3" w14:paraId="02B0EF58" w14:textId="77777777" w:rsidTr="00C13756">
        <w:trPr>
          <w:jc w:val="center"/>
        </w:trPr>
        <w:tc>
          <w:tcPr>
            <w:tcW w:w="864" w:type="dxa"/>
          </w:tcPr>
          <w:p w14:paraId="27F87B51" w14:textId="77777777" w:rsidR="00C21802" w:rsidRPr="00CF48E3" w:rsidRDefault="00C21802" w:rsidP="00CE3CA4">
            <w:pPr>
              <w:pStyle w:val="UserTableBody"/>
            </w:pPr>
            <w:r w:rsidRPr="00CF48E3">
              <w:t>9</w:t>
            </w:r>
          </w:p>
        </w:tc>
        <w:tc>
          <w:tcPr>
            <w:tcW w:w="720" w:type="dxa"/>
          </w:tcPr>
          <w:p w14:paraId="029F9FC1" w14:textId="77777777" w:rsidR="00C21802" w:rsidRPr="00CF48E3" w:rsidRDefault="00C21802" w:rsidP="00CE3CA4">
            <w:pPr>
              <w:pStyle w:val="UserTableBody"/>
            </w:pPr>
            <w:r w:rsidRPr="00CF48E3">
              <w:t>250</w:t>
            </w:r>
          </w:p>
        </w:tc>
        <w:tc>
          <w:tcPr>
            <w:tcW w:w="720" w:type="dxa"/>
          </w:tcPr>
          <w:p w14:paraId="40C073F9" w14:textId="77777777" w:rsidR="00C21802" w:rsidRPr="00CF48E3" w:rsidRDefault="00C21802" w:rsidP="00CE3CA4">
            <w:pPr>
              <w:pStyle w:val="UserTableBody"/>
            </w:pPr>
            <w:r w:rsidRPr="00CF48E3">
              <w:t>HD</w:t>
            </w:r>
          </w:p>
        </w:tc>
        <w:tc>
          <w:tcPr>
            <w:tcW w:w="720" w:type="dxa"/>
          </w:tcPr>
          <w:p w14:paraId="322DEE87" w14:textId="77777777" w:rsidR="00C21802" w:rsidRPr="00CF48E3" w:rsidRDefault="00C21802" w:rsidP="00CE3CA4">
            <w:pPr>
              <w:pStyle w:val="UserTableBody"/>
            </w:pPr>
            <w:r w:rsidRPr="00CF48E3">
              <w:t>X</w:t>
            </w:r>
          </w:p>
        </w:tc>
        <w:tc>
          <w:tcPr>
            <w:tcW w:w="1152" w:type="dxa"/>
          </w:tcPr>
          <w:p w14:paraId="27247E12" w14:textId="77777777" w:rsidR="00C21802" w:rsidRPr="00CF48E3" w:rsidRDefault="00C21802" w:rsidP="00CE3CA4">
            <w:pPr>
              <w:pStyle w:val="UserTableBody"/>
            </w:pPr>
            <w:r w:rsidRPr="00CF48E3">
              <w:t>[0..0]</w:t>
            </w:r>
          </w:p>
        </w:tc>
        <w:tc>
          <w:tcPr>
            <w:tcW w:w="720" w:type="dxa"/>
          </w:tcPr>
          <w:p w14:paraId="3E0547E3" w14:textId="77777777" w:rsidR="00C21802" w:rsidRPr="00CF48E3" w:rsidRDefault="00C21802" w:rsidP="00CE3CA4">
            <w:pPr>
              <w:pStyle w:val="UserTableBody"/>
            </w:pPr>
          </w:p>
        </w:tc>
        <w:tc>
          <w:tcPr>
            <w:tcW w:w="4032" w:type="dxa"/>
          </w:tcPr>
          <w:p w14:paraId="6BA3B703" w14:textId="77777777" w:rsidR="00C21802" w:rsidRPr="00CF48E3" w:rsidRDefault="00C21802" w:rsidP="00CE3CA4">
            <w:pPr>
              <w:pStyle w:val="UserTableBody"/>
            </w:pPr>
            <w:r w:rsidRPr="00CF48E3">
              <w:t>Assigning Authority</w:t>
            </w:r>
          </w:p>
        </w:tc>
      </w:tr>
      <w:tr w:rsidR="00C21802" w:rsidRPr="00CF48E3" w14:paraId="483963F6" w14:textId="77777777" w:rsidTr="00C13756">
        <w:trPr>
          <w:jc w:val="center"/>
        </w:trPr>
        <w:tc>
          <w:tcPr>
            <w:tcW w:w="864" w:type="dxa"/>
          </w:tcPr>
          <w:p w14:paraId="58DAC32E" w14:textId="77777777" w:rsidR="00C21802" w:rsidRPr="00CF48E3" w:rsidRDefault="00C21802" w:rsidP="00CE3CA4">
            <w:pPr>
              <w:pStyle w:val="UserTableBody"/>
            </w:pPr>
            <w:r w:rsidRPr="00CF48E3">
              <w:t>10</w:t>
            </w:r>
          </w:p>
        </w:tc>
        <w:tc>
          <w:tcPr>
            <w:tcW w:w="720" w:type="dxa"/>
          </w:tcPr>
          <w:p w14:paraId="5B7EAF1A" w14:textId="77777777" w:rsidR="00C21802" w:rsidRPr="00CF48E3" w:rsidRDefault="00C21802" w:rsidP="00CE3CA4">
            <w:pPr>
              <w:pStyle w:val="UserTableBody"/>
            </w:pPr>
            <w:r w:rsidRPr="00CF48E3">
              <w:t>10</w:t>
            </w:r>
          </w:p>
        </w:tc>
        <w:tc>
          <w:tcPr>
            <w:tcW w:w="720" w:type="dxa"/>
          </w:tcPr>
          <w:p w14:paraId="26105ECD" w14:textId="77777777" w:rsidR="00C21802" w:rsidRPr="00CF48E3" w:rsidRDefault="00C21802" w:rsidP="00CE3CA4">
            <w:pPr>
              <w:pStyle w:val="UserTableBody"/>
            </w:pPr>
            <w:r w:rsidRPr="00CF48E3">
              <w:t>ID</w:t>
            </w:r>
          </w:p>
        </w:tc>
        <w:tc>
          <w:tcPr>
            <w:tcW w:w="720" w:type="dxa"/>
          </w:tcPr>
          <w:p w14:paraId="5D119698" w14:textId="77777777" w:rsidR="00C21802" w:rsidRPr="00CF48E3" w:rsidRDefault="00C21802" w:rsidP="00CE3CA4">
            <w:pPr>
              <w:pStyle w:val="UserTableBody"/>
            </w:pPr>
            <w:r w:rsidRPr="00CF48E3">
              <w:t>X</w:t>
            </w:r>
          </w:p>
        </w:tc>
        <w:tc>
          <w:tcPr>
            <w:tcW w:w="1152" w:type="dxa"/>
          </w:tcPr>
          <w:p w14:paraId="06CB20EF" w14:textId="77777777" w:rsidR="00C21802" w:rsidRPr="00CF48E3" w:rsidRDefault="00C21802" w:rsidP="00CE3CA4">
            <w:pPr>
              <w:pStyle w:val="UserTableBody"/>
            </w:pPr>
            <w:r w:rsidRPr="00CF48E3">
              <w:t>[0..0]</w:t>
            </w:r>
          </w:p>
        </w:tc>
        <w:tc>
          <w:tcPr>
            <w:tcW w:w="720" w:type="dxa"/>
          </w:tcPr>
          <w:p w14:paraId="39BB30E3" w14:textId="77777777" w:rsidR="00C21802" w:rsidRPr="00CF48E3" w:rsidRDefault="00C21802" w:rsidP="00CE3CA4">
            <w:pPr>
              <w:pStyle w:val="UserTableBody"/>
            </w:pPr>
          </w:p>
        </w:tc>
        <w:tc>
          <w:tcPr>
            <w:tcW w:w="4032" w:type="dxa"/>
          </w:tcPr>
          <w:p w14:paraId="5D4F59EB" w14:textId="77777777" w:rsidR="00C21802" w:rsidRPr="00CF48E3" w:rsidRDefault="00C21802" w:rsidP="00CE3CA4">
            <w:pPr>
              <w:pStyle w:val="UserTableBody"/>
            </w:pPr>
            <w:r w:rsidRPr="00CF48E3">
              <w:t>Name Type Code</w:t>
            </w:r>
          </w:p>
        </w:tc>
      </w:tr>
      <w:tr w:rsidR="00C21802" w:rsidRPr="00CF48E3" w14:paraId="0390FEA8" w14:textId="77777777" w:rsidTr="00C13756">
        <w:trPr>
          <w:jc w:val="center"/>
        </w:trPr>
        <w:tc>
          <w:tcPr>
            <w:tcW w:w="864" w:type="dxa"/>
          </w:tcPr>
          <w:p w14:paraId="5CBCBB2B" w14:textId="77777777" w:rsidR="00C21802" w:rsidRPr="00CF48E3" w:rsidRDefault="00C21802" w:rsidP="00CE3CA4">
            <w:pPr>
              <w:pStyle w:val="UserTableBody"/>
            </w:pPr>
            <w:r w:rsidRPr="00CF48E3">
              <w:t>11</w:t>
            </w:r>
          </w:p>
        </w:tc>
        <w:tc>
          <w:tcPr>
            <w:tcW w:w="720" w:type="dxa"/>
          </w:tcPr>
          <w:p w14:paraId="4F65428D" w14:textId="77777777" w:rsidR="00C21802" w:rsidRPr="00CF48E3" w:rsidRDefault="00C21802" w:rsidP="00CE3CA4">
            <w:pPr>
              <w:pStyle w:val="UserTableBody"/>
            </w:pPr>
            <w:r w:rsidRPr="00CF48E3">
              <w:t>1</w:t>
            </w:r>
          </w:p>
        </w:tc>
        <w:tc>
          <w:tcPr>
            <w:tcW w:w="720" w:type="dxa"/>
          </w:tcPr>
          <w:p w14:paraId="7AB70492" w14:textId="77777777" w:rsidR="00C21802" w:rsidRPr="00CF48E3" w:rsidRDefault="00C21802" w:rsidP="00CE3CA4">
            <w:pPr>
              <w:pStyle w:val="UserTableBody"/>
            </w:pPr>
            <w:r w:rsidRPr="00CF48E3">
              <w:t>ST</w:t>
            </w:r>
          </w:p>
        </w:tc>
        <w:tc>
          <w:tcPr>
            <w:tcW w:w="720" w:type="dxa"/>
          </w:tcPr>
          <w:p w14:paraId="5A373DB6" w14:textId="77777777" w:rsidR="00C21802" w:rsidRPr="00CF48E3" w:rsidRDefault="00C21802" w:rsidP="00CE3CA4">
            <w:pPr>
              <w:pStyle w:val="UserTableBody"/>
            </w:pPr>
            <w:r w:rsidRPr="00CF48E3">
              <w:t>X</w:t>
            </w:r>
          </w:p>
        </w:tc>
        <w:tc>
          <w:tcPr>
            <w:tcW w:w="1152" w:type="dxa"/>
          </w:tcPr>
          <w:p w14:paraId="144765E2" w14:textId="77777777" w:rsidR="00C21802" w:rsidRPr="00CF48E3" w:rsidRDefault="00C21802" w:rsidP="00CE3CA4">
            <w:pPr>
              <w:pStyle w:val="UserTableBody"/>
            </w:pPr>
            <w:r w:rsidRPr="00CF48E3">
              <w:t>[0..0]</w:t>
            </w:r>
          </w:p>
        </w:tc>
        <w:tc>
          <w:tcPr>
            <w:tcW w:w="720" w:type="dxa"/>
          </w:tcPr>
          <w:p w14:paraId="121C3EC2" w14:textId="77777777" w:rsidR="00C21802" w:rsidRPr="00CF48E3" w:rsidRDefault="00C21802" w:rsidP="00CE3CA4">
            <w:pPr>
              <w:pStyle w:val="UserTableBody"/>
            </w:pPr>
          </w:p>
        </w:tc>
        <w:tc>
          <w:tcPr>
            <w:tcW w:w="4032" w:type="dxa"/>
          </w:tcPr>
          <w:p w14:paraId="60A06008" w14:textId="77777777" w:rsidR="00C21802" w:rsidRPr="00CF48E3" w:rsidRDefault="00C21802" w:rsidP="00CE3CA4">
            <w:pPr>
              <w:pStyle w:val="UserTableBody"/>
            </w:pPr>
            <w:r w:rsidRPr="00CF48E3">
              <w:t>Identifier Check Digit</w:t>
            </w:r>
          </w:p>
        </w:tc>
      </w:tr>
      <w:tr w:rsidR="00C21802" w:rsidRPr="00CF48E3" w14:paraId="28B33199" w14:textId="77777777" w:rsidTr="00C13756">
        <w:trPr>
          <w:jc w:val="center"/>
        </w:trPr>
        <w:tc>
          <w:tcPr>
            <w:tcW w:w="864" w:type="dxa"/>
          </w:tcPr>
          <w:p w14:paraId="6C862E26" w14:textId="77777777" w:rsidR="00C21802" w:rsidRPr="00CF48E3" w:rsidRDefault="00C21802" w:rsidP="00CE3CA4">
            <w:pPr>
              <w:pStyle w:val="UserTableBody"/>
            </w:pPr>
            <w:r w:rsidRPr="00CF48E3">
              <w:t>12</w:t>
            </w:r>
          </w:p>
        </w:tc>
        <w:tc>
          <w:tcPr>
            <w:tcW w:w="720" w:type="dxa"/>
          </w:tcPr>
          <w:p w14:paraId="72A54DB4" w14:textId="77777777" w:rsidR="00C21802" w:rsidRPr="00CF48E3" w:rsidRDefault="00C21802" w:rsidP="00CE3CA4">
            <w:pPr>
              <w:pStyle w:val="UserTableBody"/>
            </w:pPr>
            <w:r w:rsidRPr="00CF48E3">
              <w:t>10</w:t>
            </w:r>
          </w:p>
        </w:tc>
        <w:tc>
          <w:tcPr>
            <w:tcW w:w="720" w:type="dxa"/>
          </w:tcPr>
          <w:p w14:paraId="4AA2F3CB" w14:textId="77777777" w:rsidR="00C21802" w:rsidRPr="00CF48E3" w:rsidRDefault="00C21802" w:rsidP="00CE3CA4">
            <w:pPr>
              <w:pStyle w:val="UserTableBody"/>
            </w:pPr>
            <w:r w:rsidRPr="00CF48E3">
              <w:t>ID</w:t>
            </w:r>
          </w:p>
        </w:tc>
        <w:tc>
          <w:tcPr>
            <w:tcW w:w="720" w:type="dxa"/>
          </w:tcPr>
          <w:p w14:paraId="686F80E5" w14:textId="77777777" w:rsidR="00C21802" w:rsidRPr="00CF48E3" w:rsidRDefault="00C21802" w:rsidP="00CE3CA4">
            <w:pPr>
              <w:pStyle w:val="UserTableBody"/>
            </w:pPr>
            <w:r w:rsidRPr="00CF48E3">
              <w:t>X</w:t>
            </w:r>
          </w:p>
        </w:tc>
        <w:tc>
          <w:tcPr>
            <w:tcW w:w="1152" w:type="dxa"/>
          </w:tcPr>
          <w:p w14:paraId="18B0BC57" w14:textId="77777777" w:rsidR="00C21802" w:rsidRPr="00CF48E3" w:rsidRDefault="00C21802" w:rsidP="00CE3CA4">
            <w:pPr>
              <w:pStyle w:val="UserTableBody"/>
            </w:pPr>
            <w:r w:rsidRPr="00CF48E3">
              <w:t>[0..0]</w:t>
            </w:r>
          </w:p>
        </w:tc>
        <w:tc>
          <w:tcPr>
            <w:tcW w:w="720" w:type="dxa"/>
          </w:tcPr>
          <w:p w14:paraId="4F3625B4" w14:textId="77777777" w:rsidR="00C21802" w:rsidRPr="00CF48E3" w:rsidRDefault="00C21802" w:rsidP="00CE3CA4">
            <w:pPr>
              <w:pStyle w:val="UserTableBody"/>
            </w:pPr>
          </w:p>
        </w:tc>
        <w:tc>
          <w:tcPr>
            <w:tcW w:w="4032" w:type="dxa"/>
          </w:tcPr>
          <w:p w14:paraId="6B514AE5" w14:textId="77777777" w:rsidR="00C21802" w:rsidRPr="00CF48E3" w:rsidRDefault="00C21802" w:rsidP="00CE3CA4">
            <w:pPr>
              <w:pStyle w:val="UserTableBody"/>
            </w:pPr>
            <w:r w:rsidRPr="00CF48E3">
              <w:t xml:space="preserve">Code Identifying the Check Digit </w:t>
            </w:r>
            <w:r w:rsidRPr="00CF48E3">
              <w:lastRenderedPageBreak/>
              <w:t>Scheme Employed</w:t>
            </w:r>
          </w:p>
        </w:tc>
      </w:tr>
      <w:tr w:rsidR="00C21802" w:rsidRPr="00CF48E3" w14:paraId="54A5606C" w14:textId="77777777" w:rsidTr="00C13756">
        <w:trPr>
          <w:jc w:val="center"/>
        </w:trPr>
        <w:tc>
          <w:tcPr>
            <w:tcW w:w="864" w:type="dxa"/>
          </w:tcPr>
          <w:p w14:paraId="7D827E8A" w14:textId="77777777" w:rsidR="00C21802" w:rsidRPr="00CF48E3" w:rsidRDefault="00C21802" w:rsidP="00CE3CA4">
            <w:pPr>
              <w:pStyle w:val="UserTableBody"/>
            </w:pPr>
            <w:r w:rsidRPr="00CF48E3">
              <w:lastRenderedPageBreak/>
              <w:t>13</w:t>
            </w:r>
          </w:p>
        </w:tc>
        <w:tc>
          <w:tcPr>
            <w:tcW w:w="720" w:type="dxa"/>
          </w:tcPr>
          <w:p w14:paraId="123D6AAC" w14:textId="77777777" w:rsidR="00C21802" w:rsidRPr="00CF48E3" w:rsidRDefault="00C21802" w:rsidP="00CE3CA4">
            <w:pPr>
              <w:pStyle w:val="UserTableBody"/>
            </w:pPr>
            <w:r w:rsidRPr="00CF48E3">
              <w:t>10</w:t>
            </w:r>
          </w:p>
        </w:tc>
        <w:tc>
          <w:tcPr>
            <w:tcW w:w="720" w:type="dxa"/>
          </w:tcPr>
          <w:p w14:paraId="593209BF" w14:textId="77777777" w:rsidR="00C21802" w:rsidRPr="00CF48E3" w:rsidRDefault="00C21802" w:rsidP="00CE3CA4">
            <w:pPr>
              <w:pStyle w:val="UserTableBody"/>
            </w:pPr>
            <w:r w:rsidRPr="00CF48E3">
              <w:t>IS</w:t>
            </w:r>
          </w:p>
        </w:tc>
        <w:tc>
          <w:tcPr>
            <w:tcW w:w="720" w:type="dxa"/>
          </w:tcPr>
          <w:p w14:paraId="6FACC63E" w14:textId="77777777" w:rsidR="00C21802" w:rsidRPr="00CF48E3" w:rsidRDefault="00C21802" w:rsidP="00CE3CA4">
            <w:pPr>
              <w:pStyle w:val="UserTableBody"/>
            </w:pPr>
            <w:r w:rsidRPr="00CF48E3">
              <w:t>X</w:t>
            </w:r>
          </w:p>
        </w:tc>
        <w:tc>
          <w:tcPr>
            <w:tcW w:w="1152" w:type="dxa"/>
          </w:tcPr>
          <w:p w14:paraId="523E1AE7" w14:textId="77777777" w:rsidR="00C21802" w:rsidRPr="00CF48E3" w:rsidRDefault="00C21802" w:rsidP="00CE3CA4">
            <w:pPr>
              <w:pStyle w:val="UserTableBody"/>
            </w:pPr>
            <w:r w:rsidRPr="00CF48E3">
              <w:t>[0..0]</w:t>
            </w:r>
          </w:p>
        </w:tc>
        <w:tc>
          <w:tcPr>
            <w:tcW w:w="720" w:type="dxa"/>
          </w:tcPr>
          <w:p w14:paraId="339AFCCA" w14:textId="77777777" w:rsidR="00C21802" w:rsidRPr="00CF48E3" w:rsidRDefault="00C21802" w:rsidP="00CE3CA4">
            <w:pPr>
              <w:pStyle w:val="UserTableBody"/>
            </w:pPr>
          </w:p>
        </w:tc>
        <w:tc>
          <w:tcPr>
            <w:tcW w:w="4032" w:type="dxa"/>
          </w:tcPr>
          <w:p w14:paraId="5BE0A84C" w14:textId="77777777" w:rsidR="00C21802" w:rsidRPr="00CF48E3" w:rsidRDefault="00C21802" w:rsidP="00CE3CA4">
            <w:pPr>
              <w:pStyle w:val="UserTableBody"/>
            </w:pPr>
            <w:r w:rsidRPr="00CF48E3">
              <w:t>Identifier Type Code</w:t>
            </w:r>
          </w:p>
        </w:tc>
      </w:tr>
      <w:tr w:rsidR="00C21802" w:rsidRPr="00CF48E3" w14:paraId="7132A0F7" w14:textId="77777777" w:rsidTr="00C13756">
        <w:trPr>
          <w:jc w:val="center"/>
        </w:trPr>
        <w:tc>
          <w:tcPr>
            <w:tcW w:w="864" w:type="dxa"/>
          </w:tcPr>
          <w:p w14:paraId="6770EFE4" w14:textId="77777777" w:rsidR="00C21802" w:rsidRPr="00CF48E3" w:rsidRDefault="00C21802" w:rsidP="00CE3CA4">
            <w:pPr>
              <w:pStyle w:val="UserTableBody"/>
            </w:pPr>
            <w:r w:rsidRPr="00CF48E3">
              <w:t>14</w:t>
            </w:r>
          </w:p>
        </w:tc>
        <w:tc>
          <w:tcPr>
            <w:tcW w:w="720" w:type="dxa"/>
          </w:tcPr>
          <w:p w14:paraId="72AFE3CE" w14:textId="77777777" w:rsidR="00C21802" w:rsidRPr="00CF48E3" w:rsidRDefault="00C21802" w:rsidP="00CE3CA4">
            <w:pPr>
              <w:pStyle w:val="UserTableBody"/>
            </w:pPr>
            <w:r w:rsidRPr="00CF48E3">
              <w:t>250</w:t>
            </w:r>
          </w:p>
        </w:tc>
        <w:tc>
          <w:tcPr>
            <w:tcW w:w="720" w:type="dxa"/>
          </w:tcPr>
          <w:p w14:paraId="60C337D7" w14:textId="77777777" w:rsidR="00C21802" w:rsidRPr="00CF48E3" w:rsidRDefault="00C21802" w:rsidP="00CE3CA4">
            <w:pPr>
              <w:pStyle w:val="UserTableBody"/>
            </w:pPr>
            <w:r w:rsidRPr="00CF48E3">
              <w:t>HD</w:t>
            </w:r>
          </w:p>
        </w:tc>
        <w:tc>
          <w:tcPr>
            <w:tcW w:w="720" w:type="dxa"/>
          </w:tcPr>
          <w:p w14:paraId="3C42236C" w14:textId="77777777" w:rsidR="00C21802" w:rsidRPr="00CF48E3" w:rsidRDefault="00C21802" w:rsidP="00CE3CA4">
            <w:pPr>
              <w:pStyle w:val="UserTableBody"/>
            </w:pPr>
            <w:r w:rsidRPr="00CF48E3">
              <w:t>X</w:t>
            </w:r>
          </w:p>
        </w:tc>
        <w:tc>
          <w:tcPr>
            <w:tcW w:w="1152" w:type="dxa"/>
          </w:tcPr>
          <w:p w14:paraId="5055CACA" w14:textId="77777777" w:rsidR="00C21802" w:rsidRPr="00CF48E3" w:rsidRDefault="00C21802" w:rsidP="00CE3CA4">
            <w:pPr>
              <w:pStyle w:val="UserTableBody"/>
            </w:pPr>
            <w:r w:rsidRPr="00CF48E3">
              <w:t>[0..0]</w:t>
            </w:r>
          </w:p>
        </w:tc>
        <w:tc>
          <w:tcPr>
            <w:tcW w:w="720" w:type="dxa"/>
          </w:tcPr>
          <w:p w14:paraId="06517816" w14:textId="77777777" w:rsidR="00C21802" w:rsidRPr="00CF48E3" w:rsidRDefault="00C21802" w:rsidP="00CE3CA4">
            <w:pPr>
              <w:pStyle w:val="UserTableBody"/>
            </w:pPr>
          </w:p>
        </w:tc>
        <w:tc>
          <w:tcPr>
            <w:tcW w:w="4032" w:type="dxa"/>
          </w:tcPr>
          <w:p w14:paraId="7E788927" w14:textId="77777777" w:rsidR="00C21802" w:rsidRPr="00CF48E3" w:rsidRDefault="00C21802" w:rsidP="00CE3CA4">
            <w:pPr>
              <w:pStyle w:val="UserTableBody"/>
            </w:pPr>
            <w:r w:rsidRPr="00CF48E3">
              <w:t>Assigning Facility</w:t>
            </w:r>
          </w:p>
        </w:tc>
      </w:tr>
      <w:tr w:rsidR="00C21802" w:rsidRPr="00CF48E3" w14:paraId="623E688B" w14:textId="77777777" w:rsidTr="00C13756">
        <w:trPr>
          <w:jc w:val="center"/>
        </w:trPr>
        <w:tc>
          <w:tcPr>
            <w:tcW w:w="864" w:type="dxa"/>
          </w:tcPr>
          <w:p w14:paraId="3E56110D" w14:textId="77777777" w:rsidR="00C21802" w:rsidRPr="00CF48E3" w:rsidRDefault="00C21802" w:rsidP="00CE3CA4">
            <w:pPr>
              <w:pStyle w:val="UserTableBody"/>
            </w:pPr>
            <w:r w:rsidRPr="00CF48E3">
              <w:t>15</w:t>
            </w:r>
          </w:p>
        </w:tc>
        <w:tc>
          <w:tcPr>
            <w:tcW w:w="720" w:type="dxa"/>
          </w:tcPr>
          <w:p w14:paraId="06D8FA2A" w14:textId="77777777" w:rsidR="00C21802" w:rsidRPr="00CF48E3" w:rsidRDefault="00C21802" w:rsidP="00CE3CA4">
            <w:pPr>
              <w:pStyle w:val="UserTableBody"/>
            </w:pPr>
            <w:r w:rsidRPr="00CF48E3">
              <w:t>10</w:t>
            </w:r>
          </w:p>
        </w:tc>
        <w:tc>
          <w:tcPr>
            <w:tcW w:w="720" w:type="dxa"/>
          </w:tcPr>
          <w:p w14:paraId="4D01D9F3" w14:textId="77777777" w:rsidR="00C21802" w:rsidRPr="00CF48E3" w:rsidRDefault="00C21802" w:rsidP="00CE3CA4">
            <w:pPr>
              <w:pStyle w:val="UserTableBody"/>
            </w:pPr>
            <w:r w:rsidRPr="00CF48E3">
              <w:t>ID</w:t>
            </w:r>
          </w:p>
        </w:tc>
        <w:tc>
          <w:tcPr>
            <w:tcW w:w="720" w:type="dxa"/>
          </w:tcPr>
          <w:p w14:paraId="5B131E0F" w14:textId="77777777" w:rsidR="00C21802" w:rsidRPr="00CF48E3" w:rsidRDefault="00C21802" w:rsidP="00CE3CA4">
            <w:pPr>
              <w:pStyle w:val="UserTableBody"/>
            </w:pPr>
            <w:r w:rsidRPr="00CF48E3">
              <w:t>X</w:t>
            </w:r>
          </w:p>
        </w:tc>
        <w:tc>
          <w:tcPr>
            <w:tcW w:w="1152" w:type="dxa"/>
          </w:tcPr>
          <w:p w14:paraId="07751D0A" w14:textId="77777777" w:rsidR="00C21802" w:rsidRPr="00CF48E3" w:rsidRDefault="00C21802" w:rsidP="00CE3CA4">
            <w:pPr>
              <w:pStyle w:val="UserTableBody"/>
            </w:pPr>
            <w:r w:rsidRPr="00CF48E3">
              <w:t>[0..0]</w:t>
            </w:r>
          </w:p>
        </w:tc>
        <w:tc>
          <w:tcPr>
            <w:tcW w:w="720" w:type="dxa"/>
          </w:tcPr>
          <w:p w14:paraId="32E7B837" w14:textId="77777777" w:rsidR="00C21802" w:rsidRPr="00CF48E3" w:rsidRDefault="00C21802" w:rsidP="00CE3CA4">
            <w:pPr>
              <w:pStyle w:val="UserTableBody"/>
            </w:pPr>
          </w:p>
        </w:tc>
        <w:tc>
          <w:tcPr>
            <w:tcW w:w="4032" w:type="dxa"/>
          </w:tcPr>
          <w:p w14:paraId="7E92D691" w14:textId="77777777" w:rsidR="00C21802" w:rsidRPr="00CF48E3" w:rsidRDefault="00C21802" w:rsidP="00CE3CA4">
            <w:pPr>
              <w:pStyle w:val="UserTableBody"/>
            </w:pPr>
            <w:r w:rsidRPr="00CF48E3">
              <w:t>Name Representation Code</w:t>
            </w:r>
          </w:p>
        </w:tc>
      </w:tr>
    </w:tbl>
    <w:p w14:paraId="0F3D7DAE" w14:textId="77777777" w:rsidR="00C21802" w:rsidRPr="00CF48E3" w:rsidRDefault="00C21802" w:rsidP="003D681F">
      <w:pPr>
        <w:pStyle w:val="Heading4"/>
      </w:pPr>
      <w:bookmarkStart w:id="1800" w:name="_Toc208367948"/>
      <w:bookmarkStart w:id="1801" w:name="_Toc57210239"/>
      <w:r w:rsidRPr="00CF48E3">
        <w:t>ORC-13-Enterer’s Location</w:t>
      </w:r>
      <w:bookmarkEnd w:id="1800"/>
      <w:bookmarkEnd w:id="1801"/>
    </w:p>
    <w:p w14:paraId="450B463D" w14:textId="77777777" w:rsidR="00313187" w:rsidRPr="00CF48E3" w:rsidRDefault="00C21802" w:rsidP="004B6C63">
      <w:r w:rsidRPr="00CF48E3">
        <w:t>This</w:t>
      </w:r>
      <w:r w:rsidR="00A11D31" w:rsidRPr="00CF48E3">
        <w:t xml:space="preserve"> field</w:t>
      </w:r>
      <w:r w:rsidRPr="00CF48E3">
        <w:t xml:space="preserve"> </w:t>
      </w:r>
      <w:r w:rsidR="003D681F" w:rsidRPr="00CF48E3">
        <w:t xml:space="preserve">contains </w:t>
      </w:r>
      <w:r w:rsidRPr="00CF48E3">
        <w:t xml:space="preserve">the location of the </w:t>
      </w:r>
      <w:r w:rsidR="003D681F" w:rsidRPr="00CF48E3">
        <w:t>person in the medical center who entered the order</w:t>
      </w:r>
      <w:r w:rsidR="00A1587D" w:rsidRPr="00CF48E3">
        <w:t xml:space="preserve">, if known. </w:t>
      </w:r>
      <w:r w:rsidR="00313187" w:rsidRPr="00CF48E3">
        <w:t xml:space="preserve">Only the first component is populated. It contains the name of the enterer’s service/section from the VistA SERVICE/SECTION file (#49). </w:t>
      </w:r>
    </w:p>
    <w:p w14:paraId="5C927DAE" w14:textId="77777777" w:rsidR="001D4DD2" w:rsidRPr="00CF48E3" w:rsidRDefault="001D4DD2"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755"/>
        <w:gridCol w:w="659"/>
        <w:gridCol w:w="645"/>
        <w:gridCol w:w="716"/>
        <w:gridCol w:w="1232"/>
        <w:gridCol w:w="713"/>
        <w:gridCol w:w="3200"/>
      </w:tblGrid>
      <w:tr w:rsidR="00C21802" w:rsidRPr="00CF48E3" w14:paraId="7B4ACB9D" w14:textId="77777777" w:rsidTr="00C13756">
        <w:trPr>
          <w:tblHeader/>
          <w:jc w:val="center"/>
        </w:trPr>
        <w:tc>
          <w:tcPr>
            <w:tcW w:w="864" w:type="dxa"/>
          </w:tcPr>
          <w:p w14:paraId="7AEC6F26" w14:textId="77777777" w:rsidR="00C21802" w:rsidRPr="00CF48E3" w:rsidRDefault="00C21802" w:rsidP="00CE3CA4">
            <w:pPr>
              <w:pStyle w:val="UserTableHeader"/>
            </w:pPr>
            <w:r w:rsidRPr="00CF48E3">
              <w:t>Seq</w:t>
            </w:r>
          </w:p>
        </w:tc>
        <w:tc>
          <w:tcPr>
            <w:tcW w:w="720" w:type="dxa"/>
          </w:tcPr>
          <w:p w14:paraId="5B70F712" w14:textId="77777777" w:rsidR="00C21802" w:rsidRPr="00CF48E3" w:rsidRDefault="00C21802" w:rsidP="00CE3CA4">
            <w:pPr>
              <w:pStyle w:val="UserTableHeader"/>
            </w:pPr>
            <w:r w:rsidRPr="00CF48E3">
              <w:t>Len</w:t>
            </w:r>
          </w:p>
        </w:tc>
        <w:tc>
          <w:tcPr>
            <w:tcW w:w="720" w:type="dxa"/>
          </w:tcPr>
          <w:p w14:paraId="17C34788" w14:textId="77777777" w:rsidR="00C21802" w:rsidRPr="00CF48E3" w:rsidRDefault="00C21802" w:rsidP="00CE3CA4">
            <w:pPr>
              <w:pStyle w:val="UserTableHeader"/>
            </w:pPr>
            <w:r w:rsidRPr="00CF48E3">
              <w:t>DT</w:t>
            </w:r>
          </w:p>
        </w:tc>
        <w:tc>
          <w:tcPr>
            <w:tcW w:w="720" w:type="dxa"/>
          </w:tcPr>
          <w:p w14:paraId="399BE5A7" w14:textId="77777777" w:rsidR="00C21802" w:rsidRPr="00CF48E3" w:rsidRDefault="00C21802" w:rsidP="00CE3CA4">
            <w:pPr>
              <w:pStyle w:val="UserTableHeader"/>
            </w:pPr>
            <w:r w:rsidRPr="00CF48E3">
              <w:t>Usage</w:t>
            </w:r>
          </w:p>
        </w:tc>
        <w:tc>
          <w:tcPr>
            <w:tcW w:w="1152" w:type="dxa"/>
          </w:tcPr>
          <w:p w14:paraId="2CC608D1" w14:textId="77777777" w:rsidR="00C21802" w:rsidRPr="00CF48E3" w:rsidRDefault="00C21802" w:rsidP="00CE3CA4">
            <w:pPr>
              <w:pStyle w:val="UserTableHeader"/>
            </w:pPr>
            <w:r w:rsidRPr="00CF48E3">
              <w:t>Cardinality</w:t>
            </w:r>
          </w:p>
        </w:tc>
        <w:tc>
          <w:tcPr>
            <w:tcW w:w="720" w:type="dxa"/>
          </w:tcPr>
          <w:p w14:paraId="444D08E6" w14:textId="77777777" w:rsidR="00C21802" w:rsidRPr="00CF48E3" w:rsidRDefault="00C21802" w:rsidP="00CE3CA4">
            <w:pPr>
              <w:pStyle w:val="UserTableHeader"/>
            </w:pPr>
            <w:r w:rsidRPr="00CF48E3">
              <w:t>TBL#</w:t>
            </w:r>
          </w:p>
        </w:tc>
        <w:tc>
          <w:tcPr>
            <w:tcW w:w="4032" w:type="dxa"/>
          </w:tcPr>
          <w:p w14:paraId="5A5B4AA0" w14:textId="77777777" w:rsidR="00C21802" w:rsidRPr="00CF48E3" w:rsidRDefault="00C21802" w:rsidP="00CE3CA4">
            <w:pPr>
              <w:pStyle w:val="UserTableHeader"/>
            </w:pPr>
            <w:r w:rsidRPr="00CF48E3">
              <w:t>Element Name</w:t>
            </w:r>
          </w:p>
        </w:tc>
      </w:tr>
      <w:tr w:rsidR="00C21802" w:rsidRPr="00CF48E3" w14:paraId="71C90B65" w14:textId="77777777" w:rsidTr="00C13756">
        <w:trPr>
          <w:jc w:val="center"/>
        </w:trPr>
        <w:tc>
          <w:tcPr>
            <w:tcW w:w="864" w:type="dxa"/>
          </w:tcPr>
          <w:p w14:paraId="7F725106" w14:textId="77777777" w:rsidR="00C21802" w:rsidRPr="00CF48E3" w:rsidRDefault="00C21802" w:rsidP="00CE3CA4">
            <w:pPr>
              <w:pStyle w:val="UserTableBody"/>
            </w:pPr>
            <w:r w:rsidRPr="00CF48E3">
              <w:t>1</w:t>
            </w:r>
          </w:p>
        </w:tc>
        <w:tc>
          <w:tcPr>
            <w:tcW w:w="720" w:type="dxa"/>
          </w:tcPr>
          <w:p w14:paraId="5F9B5148" w14:textId="77777777" w:rsidR="00C21802" w:rsidRPr="00CF48E3" w:rsidRDefault="00C21802" w:rsidP="00CE3CA4">
            <w:pPr>
              <w:pStyle w:val="UserTableBody"/>
            </w:pPr>
            <w:r w:rsidRPr="00CF48E3">
              <w:t>30</w:t>
            </w:r>
          </w:p>
        </w:tc>
        <w:tc>
          <w:tcPr>
            <w:tcW w:w="720" w:type="dxa"/>
          </w:tcPr>
          <w:p w14:paraId="648A2BF8" w14:textId="77777777" w:rsidR="00C21802" w:rsidRPr="00CF48E3" w:rsidRDefault="00C21802" w:rsidP="00CE3CA4">
            <w:pPr>
              <w:pStyle w:val="UserTableBody"/>
            </w:pPr>
            <w:r w:rsidRPr="00CF48E3">
              <w:t>IS</w:t>
            </w:r>
          </w:p>
        </w:tc>
        <w:tc>
          <w:tcPr>
            <w:tcW w:w="720" w:type="dxa"/>
          </w:tcPr>
          <w:p w14:paraId="23C5A9C1" w14:textId="77777777" w:rsidR="00C21802" w:rsidRPr="00CF48E3" w:rsidRDefault="00C21802" w:rsidP="00CE3CA4">
            <w:pPr>
              <w:pStyle w:val="UserTableBody"/>
            </w:pPr>
            <w:r w:rsidRPr="00CF48E3">
              <w:t>R</w:t>
            </w:r>
          </w:p>
        </w:tc>
        <w:tc>
          <w:tcPr>
            <w:tcW w:w="1152" w:type="dxa"/>
          </w:tcPr>
          <w:p w14:paraId="710E10BA" w14:textId="77777777" w:rsidR="00C21802" w:rsidRPr="00CF48E3" w:rsidRDefault="00C21802" w:rsidP="00CE3CA4">
            <w:pPr>
              <w:pStyle w:val="UserTableBody"/>
            </w:pPr>
            <w:r w:rsidRPr="00CF48E3">
              <w:t>[1..1]</w:t>
            </w:r>
          </w:p>
        </w:tc>
        <w:tc>
          <w:tcPr>
            <w:tcW w:w="720" w:type="dxa"/>
          </w:tcPr>
          <w:p w14:paraId="43A49194" w14:textId="77777777" w:rsidR="00C21802" w:rsidRPr="00CF48E3" w:rsidRDefault="00C21802" w:rsidP="00CE3CA4">
            <w:pPr>
              <w:pStyle w:val="UserTableBody"/>
            </w:pPr>
            <w:r w:rsidRPr="00CF48E3">
              <w:t>0302</w:t>
            </w:r>
          </w:p>
        </w:tc>
        <w:tc>
          <w:tcPr>
            <w:tcW w:w="4032" w:type="dxa"/>
          </w:tcPr>
          <w:p w14:paraId="1B71A4B9" w14:textId="77777777" w:rsidR="00C21802" w:rsidRPr="00CF48E3" w:rsidRDefault="00C21802" w:rsidP="00CE3CA4">
            <w:pPr>
              <w:pStyle w:val="UserTableBody"/>
            </w:pPr>
            <w:r w:rsidRPr="00CF48E3">
              <w:t>Point of Care</w:t>
            </w:r>
          </w:p>
        </w:tc>
      </w:tr>
      <w:tr w:rsidR="00C21802" w:rsidRPr="00CF48E3" w14:paraId="1AD7F7BB" w14:textId="77777777" w:rsidTr="00C13756">
        <w:trPr>
          <w:jc w:val="center"/>
        </w:trPr>
        <w:tc>
          <w:tcPr>
            <w:tcW w:w="864" w:type="dxa"/>
          </w:tcPr>
          <w:p w14:paraId="48C718C1" w14:textId="77777777" w:rsidR="00C21802" w:rsidRPr="00CF48E3" w:rsidRDefault="00C21802" w:rsidP="00CE3CA4">
            <w:pPr>
              <w:pStyle w:val="UserTableBody"/>
            </w:pPr>
            <w:r w:rsidRPr="00CF48E3">
              <w:t>2</w:t>
            </w:r>
          </w:p>
        </w:tc>
        <w:tc>
          <w:tcPr>
            <w:tcW w:w="720" w:type="dxa"/>
          </w:tcPr>
          <w:p w14:paraId="190D6FB8" w14:textId="77777777" w:rsidR="00C21802" w:rsidRPr="00CF48E3" w:rsidRDefault="00C21802" w:rsidP="00CE3CA4">
            <w:pPr>
              <w:pStyle w:val="UserTableBody"/>
            </w:pPr>
            <w:r w:rsidRPr="00CF48E3">
              <w:t>30</w:t>
            </w:r>
          </w:p>
        </w:tc>
        <w:tc>
          <w:tcPr>
            <w:tcW w:w="720" w:type="dxa"/>
          </w:tcPr>
          <w:p w14:paraId="3383A3E3" w14:textId="77777777" w:rsidR="00C21802" w:rsidRPr="00CF48E3" w:rsidRDefault="00C21802" w:rsidP="00CE3CA4">
            <w:pPr>
              <w:pStyle w:val="UserTableBody"/>
            </w:pPr>
            <w:r w:rsidRPr="00CF48E3">
              <w:t>IS</w:t>
            </w:r>
          </w:p>
        </w:tc>
        <w:tc>
          <w:tcPr>
            <w:tcW w:w="720" w:type="dxa"/>
          </w:tcPr>
          <w:p w14:paraId="5C32FE39" w14:textId="77777777" w:rsidR="00C21802" w:rsidRPr="00CF48E3" w:rsidRDefault="00C21802" w:rsidP="00CE3CA4">
            <w:pPr>
              <w:pStyle w:val="UserTableBody"/>
            </w:pPr>
            <w:r w:rsidRPr="00CF48E3">
              <w:t>X</w:t>
            </w:r>
          </w:p>
        </w:tc>
        <w:tc>
          <w:tcPr>
            <w:tcW w:w="1152" w:type="dxa"/>
          </w:tcPr>
          <w:p w14:paraId="2B4FCAD7" w14:textId="77777777" w:rsidR="00C21802" w:rsidRPr="00CF48E3" w:rsidRDefault="00C21802" w:rsidP="00CE3CA4">
            <w:pPr>
              <w:pStyle w:val="UserTableBody"/>
            </w:pPr>
            <w:r w:rsidRPr="00CF48E3">
              <w:t>[0..0]</w:t>
            </w:r>
          </w:p>
        </w:tc>
        <w:tc>
          <w:tcPr>
            <w:tcW w:w="720" w:type="dxa"/>
          </w:tcPr>
          <w:p w14:paraId="2F2576CB" w14:textId="77777777" w:rsidR="00C21802" w:rsidRPr="00CF48E3" w:rsidRDefault="00C21802" w:rsidP="00CE3CA4">
            <w:pPr>
              <w:pStyle w:val="UserTableBody"/>
            </w:pPr>
            <w:r w:rsidRPr="00CF48E3">
              <w:t>0303</w:t>
            </w:r>
          </w:p>
        </w:tc>
        <w:tc>
          <w:tcPr>
            <w:tcW w:w="4032" w:type="dxa"/>
          </w:tcPr>
          <w:p w14:paraId="4B4B17AC" w14:textId="77777777" w:rsidR="00C21802" w:rsidRPr="00CF48E3" w:rsidRDefault="00C21802" w:rsidP="00CE3CA4">
            <w:pPr>
              <w:pStyle w:val="UserTableBody"/>
            </w:pPr>
            <w:r w:rsidRPr="00CF48E3">
              <w:t>Room</w:t>
            </w:r>
          </w:p>
        </w:tc>
      </w:tr>
      <w:tr w:rsidR="00C21802" w:rsidRPr="00CF48E3" w14:paraId="675DC553" w14:textId="77777777" w:rsidTr="00C13756">
        <w:trPr>
          <w:jc w:val="center"/>
        </w:trPr>
        <w:tc>
          <w:tcPr>
            <w:tcW w:w="864" w:type="dxa"/>
          </w:tcPr>
          <w:p w14:paraId="6A477708" w14:textId="77777777" w:rsidR="00C21802" w:rsidRPr="00CF48E3" w:rsidRDefault="00C21802" w:rsidP="00CE3CA4">
            <w:pPr>
              <w:pStyle w:val="UserTableBody"/>
            </w:pPr>
            <w:r w:rsidRPr="00CF48E3">
              <w:t>3</w:t>
            </w:r>
          </w:p>
        </w:tc>
        <w:tc>
          <w:tcPr>
            <w:tcW w:w="720" w:type="dxa"/>
          </w:tcPr>
          <w:p w14:paraId="52AE4D4A" w14:textId="77777777" w:rsidR="00C21802" w:rsidRPr="00CF48E3" w:rsidRDefault="00C21802" w:rsidP="00CE3CA4">
            <w:pPr>
              <w:pStyle w:val="UserTableBody"/>
            </w:pPr>
            <w:r w:rsidRPr="00CF48E3">
              <w:t>30</w:t>
            </w:r>
          </w:p>
        </w:tc>
        <w:tc>
          <w:tcPr>
            <w:tcW w:w="720" w:type="dxa"/>
          </w:tcPr>
          <w:p w14:paraId="03D7F27E" w14:textId="77777777" w:rsidR="00C21802" w:rsidRPr="00CF48E3" w:rsidRDefault="00C21802" w:rsidP="00CE3CA4">
            <w:pPr>
              <w:pStyle w:val="UserTableBody"/>
            </w:pPr>
            <w:r w:rsidRPr="00CF48E3">
              <w:t>IS</w:t>
            </w:r>
          </w:p>
        </w:tc>
        <w:tc>
          <w:tcPr>
            <w:tcW w:w="720" w:type="dxa"/>
          </w:tcPr>
          <w:p w14:paraId="0E7E80C0" w14:textId="77777777" w:rsidR="00C21802" w:rsidRPr="00CF48E3" w:rsidRDefault="00C21802" w:rsidP="00CE3CA4">
            <w:pPr>
              <w:pStyle w:val="UserTableBody"/>
            </w:pPr>
            <w:r w:rsidRPr="00CF48E3">
              <w:t>X</w:t>
            </w:r>
          </w:p>
        </w:tc>
        <w:tc>
          <w:tcPr>
            <w:tcW w:w="1152" w:type="dxa"/>
          </w:tcPr>
          <w:p w14:paraId="261E0956" w14:textId="77777777" w:rsidR="00C21802" w:rsidRPr="00CF48E3" w:rsidRDefault="00C21802" w:rsidP="00CE3CA4">
            <w:pPr>
              <w:pStyle w:val="UserTableBody"/>
            </w:pPr>
            <w:r w:rsidRPr="00CF48E3">
              <w:t>[0..0]</w:t>
            </w:r>
          </w:p>
        </w:tc>
        <w:tc>
          <w:tcPr>
            <w:tcW w:w="720" w:type="dxa"/>
          </w:tcPr>
          <w:p w14:paraId="6958FBEF" w14:textId="77777777" w:rsidR="00C21802" w:rsidRPr="00CF48E3" w:rsidRDefault="00C21802" w:rsidP="00CE3CA4">
            <w:pPr>
              <w:pStyle w:val="UserTableBody"/>
            </w:pPr>
            <w:r w:rsidRPr="00CF48E3">
              <w:t>0304</w:t>
            </w:r>
          </w:p>
        </w:tc>
        <w:tc>
          <w:tcPr>
            <w:tcW w:w="4032" w:type="dxa"/>
          </w:tcPr>
          <w:p w14:paraId="15C5FBE9" w14:textId="77777777" w:rsidR="00C21802" w:rsidRPr="00CF48E3" w:rsidRDefault="00C21802" w:rsidP="00CE3CA4">
            <w:pPr>
              <w:pStyle w:val="UserTableBody"/>
            </w:pPr>
            <w:r w:rsidRPr="00CF48E3">
              <w:t>Bed</w:t>
            </w:r>
          </w:p>
        </w:tc>
      </w:tr>
      <w:tr w:rsidR="00C21802" w:rsidRPr="00CF48E3" w14:paraId="402491F2" w14:textId="77777777" w:rsidTr="00C13756">
        <w:trPr>
          <w:jc w:val="center"/>
        </w:trPr>
        <w:tc>
          <w:tcPr>
            <w:tcW w:w="864" w:type="dxa"/>
          </w:tcPr>
          <w:p w14:paraId="1367FD63" w14:textId="77777777" w:rsidR="00C21802" w:rsidRPr="00CF48E3" w:rsidRDefault="00C21802" w:rsidP="00CE3CA4">
            <w:pPr>
              <w:pStyle w:val="UserTableBody"/>
            </w:pPr>
            <w:r w:rsidRPr="00CF48E3">
              <w:t>4</w:t>
            </w:r>
          </w:p>
        </w:tc>
        <w:tc>
          <w:tcPr>
            <w:tcW w:w="720" w:type="dxa"/>
          </w:tcPr>
          <w:p w14:paraId="17707896" w14:textId="77777777" w:rsidR="00C21802" w:rsidRPr="00CF48E3" w:rsidRDefault="00C21802" w:rsidP="00CE3CA4">
            <w:pPr>
              <w:pStyle w:val="UserTableBody"/>
            </w:pPr>
            <w:r w:rsidRPr="00CF48E3">
              <w:t>30</w:t>
            </w:r>
          </w:p>
        </w:tc>
        <w:tc>
          <w:tcPr>
            <w:tcW w:w="720" w:type="dxa"/>
          </w:tcPr>
          <w:p w14:paraId="50CEE01E" w14:textId="77777777" w:rsidR="00C21802" w:rsidRPr="00CF48E3" w:rsidRDefault="00C21802" w:rsidP="00CE3CA4">
            <w:pPr>
              <w:pStyle w:val="UserTableBody"/>
            </w:pPr>
            <w:r w:rsidRPr="00CF48E3">
              <w:t>HD</w:t>
            </w:r>
          </w:p>
        </w:tc>
        <w:tc>
          <w:tcPr>
            <w:tcW w:w="720" w:type="dxa"/>
          </w:tcPr>
          <w:p w14:paraId="2B78BFA2" w14:textId="77777777" w:rsidR="00C21802" w:rsidRPr="00CF48E3" w:rsidRDefault="00C21802" w:rsidP="00CE3CA4">
            <w:pPr>
              <w:pStyle w:val="UserTableBody"/>
            </w:pPr>
            <w:r w:rsidRPr="00CF48E3">
              <w:t>X</w:t>
            </w:r>
          </w:p>
        </w:tc>
        <w:tc>
          <w:tcPr>
            <w:tcW w:w="1152" w:type="dxa"/>
          </w:tcPr>
          <w:p w14:paraId="525C706F" w14:textId="77777777" w:rsidR="00C21802" w:rsidRPr="00CF48E3" w:rsidRDefault="00C21802" w:rsidP="00CE3CA4">
            <w:pPr>
              <w:pStyle w:val="UserTableBody"/>
            </w:pPr>
            <w:r w:rsidRPr="00CF48E3">
              <w:t>[0..0]</w:t>
            </w:r>
          </w:p>
        </w:tc>
        <w:tc>
          <w:tcPr>
            <w:tcW w:w="720" w:type="dxa"/>
          </w:tcPr>
          <w:p w14:paraId="3F523036" w14:textId="77777777" w:rsidR="00C21802" w:rsidRPr="00CF48E3" w:rsidRDefault="00C21802" w:rsidP="00CE3CA4">
            <w:pPr>
              <w:pStyle w:val="UserTableBody"/>
            </w:pPr>
          </w:p>
        </w:tc>
        <w:tc>
          <w:tcPr>
            <w:tcW w:w="4032" w:type="dxa"/>
          </w:tcPr>
          <w:p w14:paraId="4F1051F2" w14:textId="77777777" w:rsidR="00C21802" w:rsidRPr="00CF48E3" w:rsidRDefault="00C21802" w:rsidP="00CE3CA4">
            <w:pPr>
              <w:pStyle w:val="UserTableBody"/>
            </w:pPr>
            <w:r w:rsidRPr="00CF48E3">
              <w:t>Facility</w:t>
            </w:r>
          </w:p>
        </w:tc>
      </w:tr>
      <w:tr w:rsidR="00C21802" w:rsidRPr="00CF48E3" w14:paraId="3594E02D" w14:textId="77777777" w:rsidTr="00C13756">
        <w:trPr>
          <w:jc w:val="center"/>
        </w:trPr>
        <w:tc>
          <w:tcPr>
            <w:tcW w:w="864" w:type="dxa"/>
          </w:tcPr>
          <w:p w14:paraId="55FFD35E" w14:textId="77777777" w:rsidR="00C21802" w:rsidRPr="00CF48E3" w:rsidRDefault="00C21802" w:rsidP="00CE3CA4">
            <w:pPr>
              <w:pStyle w:val="UserTableBody"/>
            </w:pPr>
            <w:r w:rsidRPr="00CF48E3">
              <w:t>5</w:t>
            </w:r>
          </w:p>
        </w:tc>
        <w:tc>
          <w:tcPr>
            <w:tcW w:w="720" w:type="dxa"/>
          </w:tcPr>
          <w:p w14:paraId="525CB0E9" w14:textId="77777777" w:rsidR="00C21802" w:rsidRPr="00CF48E3" w:rsidRDefault="00C21802" w:rsidP="00CE3CA4">
            <w:pPr>
              <w:pStyle w:val="UserTableBody"/>
            </w:pPr>
            <w:r w:rsidRPr="00CF48E3">
              <w:t>30</w:t>
            </w:r>
          </w:p>
        </w:tc>
        <w:tc>
          <w:tcPr>
            <w:tcW w:w="720" w:type="dxa"/>
          </w:tcPr>
          <w:p w14:paraId="48FBCCD6" w14:textId="77777777" w:rsidR="00C21802" w:rsidRPr="00CF48E3" w:rsidRDefault="00C21802" w:rsidP="00CE3CA4">
            <w:pPr>
              <w:pStyle w:val="UserTableBody"/>
            </w:pPr>
            <w:r w:rsidRPr="00CF48E3">
              <w:t>IS</w:t>
            </w:r>
          </w:p>
        </w:tc>
        <w:tc>
          <w:tcPr>
            <w:tcW w:w="720" w:type="dxa"/>
          </w:tcPr>
          <w:p w14:paraId="7EEE00AF" w14:textId="77777777" w:rsidR="00C21802" w:rsidRPr="00CF48E3" w:rsidRDefault="00C21802" w:rsidP="00CE3CA4">
            <w:pPr>
              <w:pStyle w:val="UserTableBody"/>
            </w:pPr>
            <w:r w:rsidRPr="00CF48E3">
              <w:t>X</w:t>
            </w:r>
          </w:p>
        </w:tc>
        <w:tc>
          <w:tcPr>
            <w:tcW w:w="1152" w:type="dxa"/>
          </w:tcPr>
          <w:p w14:paraId="0B9D3CB4" w14:textId="77777777" w:rsidR="00C21802" w:rsidRPr="00CF48E3" w:rsidRDefault="00C21802" w:rsidP="00CE3CA4">
            <w:pPr>
              <w:pStyle w:val="UserTableBody"/>
            </w:pPr>
            <w:r w:rsidRPr="00CF48E3">
              <w:t>[0..0]</w:t>
            </w:r>
          </w:p>
        </w:tc>
        <w:tc>
          <w:tcPr>
            <w:tcW w:w="720" w:type="dxa"/>
          </w:tcPr>
          <w:p w14:paraId="2A2E7413" w14:textId="77777777" w:rsidR="00C21802" w:rsidRPr="00CF48E3" w:rsidRDefault="00C21802" w:rsidP="00CE3CA4">
            <w:pPr>
              <w:pStyle w:val="UserTableBody"/>
            </w:pPr>
            <w:r w:rsidRPr="00CF48E3">
              <w:t>0306</w:t>
            </w:r>
          </w:p>
        </w:tc>
        <w:tc>
          <w:tcPr>
            <w:tcW w:w="4032" w:type="dxa"/>
          </w:tcPr>
          <w:p w14:paraId="5327B699" w14:textId="77777777" w:rsidR="00C21802" w:rsidRPr="00CF48E3" w:rsidRDefault="00C21802" w:rsidP="00CE3CA4">
            <w:pPr>
              <w:pStyle w:val="UserTableBody"/>
            </w:pPr>
            <w:r w:rsidRPr="00CF48E3">
              <w:t>Location Status</w:t>
            </w:r>
          </w:p>
        </w:tc>
      </w:tr>
      <w:tr w:rsidR="00C21802" w:rsidRPr="00CF48E3" w14:paraId="6E3BC054" w14:textId="77777777" w:rsidTr="00C13756">
        <w:trPr>
          <w:jc w:val="center"/>
        </w:trPr>
        <w:tc>
          <w:tcPr>
            <w:tcW w:w="864" w:type="dxa"/>
          </w:tcPr>
          <w:p w14:paraId="2B68FAF6" w14:textId="77777777" w:rsidR="00C21802" w:rsidRPr="00CF48E3" w:rsidRDefault="00C21802" w:rsidP="00CE3CA4">
            <w:pPr>
              <w:pStyle w:val="UserTableBody"/>
            </w:pPr>
            <w:r w:rsidRPr="00CF48E3">
              <w:t>6</w:t>
            </w:r>
          </w:p>
        </w:tc>
        <w:tc>
          <w:tcPr>
            <w:tcW w:w="720" w:type="dxa"/>
          </w:tcPr>
          <w:p w14:paraId="75707652" w14:textId="77777777" w:rsidR="00C21802" w:rsidRPr="00CF48E3" w:rsidRDefault="00C21802" w:rsidP="00CE3CA4">
            <w:pPr>
              <w:pStyle w:val="UserTableBody"/>
            </w:pPr>
            <w:r w:rsidRPr="00CF48E3">
              <w:t>30</w:t>
            </w:r>
          </w:p>
        </w:tc>
        <w:tc>
          <w:tcPr>
            <w:tcW w:w="720" w:type="dxa"/>
          </w:tcPr>
          <w:p w14:paraId="76782883" w14:textId="77777777" w:rsidR="00C21802" w:rsidRPr="00CF48E3" w:rsidRDefault="00C21802" w:rsidP="00CE3CA4">
            <w:pPr>
              <w:pStyle w:val="UserTableBody"/>
            </w:pPr>
            <w:r w:rsidRPr="00CF48E3">
              <w:t>IS</w:t>
            </w:r>
          </w:p>
        </w:tc>
        <w:tc>
          <w:tcPr>
            <w:tcW w:w="720" w:type="dxa"/>
          </w:tcPr>
          <w:p w14:paraId="7AB72C30" w14:textId="77777777" w:rsidR="00C21802" w:rsidRPr="00CF48E3" w:rsidRDefault="00C21802" w:rsidP="00CE3CA4">
            <w:pPr>
              <w:pStyle w:val="UserTableBody"/>
            </w:pPr>
            <w:r w:rsidRPr="00CF48E3">
              <w:t>X</w:t>
            </w:r>
          </w:p>
        </w:tc>
        <w:tc>
          <w:tcPr>
            <w:tcW w:w="1152" w:type="dxa"/>
          </w:tcPr>
          <w:p w14:paraId="60271E5A" w14:textId="77777777" w:rsidR="00C21802" w:rsidRPr="00CF48E3" w:rsidRDefault="00C21802" w:rsidP="00CE3CA4">
            <w:pPr>
              <w:pStyle w:val="UserTableBody"/>
            </w:pPr>
            <w:r w:rsidRPr="00CF48E3">
              <w:t>[0..0]</w:t>
            </w:r>
          </w:p>
        </w:tc>
        <w:tc>
          <w:tcPr>
            <w:tcW w:w="720" w:type="dxa"/>
          </w:tcPr>
          <w:p w14:paraId="57C458B5" w14:textId="77777777" w:rsidR="00C21802" w:rsidRPr="00CF48E3" w:rsidRDefault="00C21802" w:rsidP="00CE3CA4">
            <w:pPr>
              <w:pStyle w:val="UserTableBody"/>
            </w:pPr>
            <w:r w:rsidRPr="00CF48E3">
              <w:t>0305</w:t>
            </w:r>
          </w:p>
        </w:tc>
        <w:tc>
          <w:tcPr>
            <w:tcW w:w="4032" w:type="dxa"/>
          </w:tcPr>
          <w:p w14:paraId="228BF4D1" w14:textId="77777777" w:rsidR="00C21802" w:rsidRPr="00CF48E3" w:rsidRDefault="00C21802" w:rsidP="00CE3CA4">
            <w:pPr>
              <w:pStyle w:val="UserTableBody"/>
            </w:pPr>
            <w:r w:rsidRPr="00CF48E3">
              <w:t>Person Location Type</w:t>
            </w:r>
          </w:p>
        </w:tc>
      </w:tr>
      <w:tr w:rsidR="00C21802" w:rsidRPr="00CF48E3" w14:paraId="18A5348B" w14:textId="77777777" w:rsidTr="00C13756">
        <w:trPr>
          <w:jc w:val="center"/>
        </w:trPr>
        <w:tc>
          <w:tcPr>
            <w:tcW w:w="864" w:type="dxa"/>
          </w:tcPr>
          <w:p w14:paraId="054E3E85" w14:textId="77777777" w:rsidR="00C21802" w:rsidRPr="00CF48E3" w:rsidRDefault="00C21802" w:rsidP="00CE3CA4">
            <w:pPr>
              <w:pStyle w:val="UserTableBody"/>
            </w:pPr>
            <w:r w:rsidRPr="00CF48E3">
              <w:t>7</w:t>
            </w:r>
          </w:p>
        </w:tc>
        <w:tc>
          <w:tcPr>
            <w:tcW w:w="720" w:type="dxa"/>
          </w:tcPr>
          <w:p w14:paraId="25C12C4A" w14:textId="77777777" w:rsidR="00C21802" w:rsidRPr="00CF48E3" w:rsidRDefault="00C21802" w:rsidP="00CE3CA4">
            <w:pPr>
              <w:pStyle w:val="UserTableBody"/>
            </w:pPr>
            <w:r w:rsidRPr="00CF48E3">
              <w:t>30</w:t>
            </w:r>
          </w:p>
        </w:tc>
        <w:tc>
          <w:tcPr>
            <w:tcW w:w="720" w:type="dxa"/>
          </w:tcPr>
          <w:p w14:paraId="7ECCE0A8" w14:textId="77777777" w:rsidR="00C21802" w:rsidRPr="00CF48E3" w:rsidRDefault="00C21802" w:rsidP="00CE3CA4">
            <w:pPr>
              <w:pStyle w:val="UserTableBody"/>
            </w:pPr>
            <w:r w:rsidRPr="00CF48E3">
              <w:t>IS</w:t>
            </w:r>
          </w:p>
        </w:tc>
        <w:tc>
          <w:tcPr>
            <w:tcW w:w="720" w:type="dxa"/>
          </w:tcPr>
          <w:p w14:paraId="14D37BB4" w14:textId="77777777" w:rsidR="00C21802" w:rsidRPr="00CF48E3" w:rsidRDefault="00C21802" w:rsidP="00CE3CA4">
            <w:pPr>
              <w:pStyle w:val="UserTableBody"/>
            </w:pPr>
            <w:r w:rsidRPr="00CF48E3">
              <w:t>X</w:t>
            </w:r>
          </w:p>
        </w:tc>
        <w:tc>
          <w:tcPr>
            <w:tcW w:w="1152" w:type="dxa"/>
          </w:tcPr>
          <w:p w14:paraId="103D66CF" w14:textId="77777777" w:rsidR="00C21802" w:rsidRPr="00CF48E3" w:rsidRDefault="00C21802" w:rsidP="00CE3CA4">
            <w:pPr>
              <w:pStyle w:val="UserTableBody"/>
            </w:pPr>
            <w:r w:rsidRPr="00CF48E3">
              <w:t>[0..0]</w:t>
            </w:r>
          </w:p>
        </w:tc>
        <w:tc>
          <w:tcPr>
            <w:tcW w:w="720" w:type="dxa"/>
          </w:tcPr>
          <w:p w14:paraId="1E9DD271" w14:textId="77777777" w:rsidR="00C21802" w:rsidRPr="00CF48E3" w:rsidRDefault="00C21802" w:rsidP="00CE3CA4">
            <w:pPr>
              <w:pStyle w:val="UserTableBody"/>
            </w:pPr>
            <w:r w:rsidRPr="00CF48E3">
              <w:t>0307</w:t>
            </w:r>
          </w:p>
        </w:tc>
        <w:tc>
          <w:tcPr>
            <w:tcW w:w="4032" w:type="dxa"/>
          </w:tcPr>
          <w:p w14:paraId="279EF838" w14:textId="77777777" w:rsidR="00C21802" w:rsidRPr="00CF48E3" w:rsidRDefault="00C21802" w:rsidP="00CE3CA4">
            <w:pPr>
              <w:pStyle w:val="UserTableBody"/>
            </w:pPr>
            <w:r w:rsidRPr="00CF48E3">
              <w:t>Building</w:t>
            </w:r>
          </w:p>
        </w:tc>
      </w:tr>
      <w:tr w:rsidR="00C21802" w:rsidRPr="00CF48E3" w14:paraId="61BE3529" w14:textId="77777777" w:rsidTr="00C13756">
        <w:trPr>
          <w:jc w:val="center"/>
        </w:trPr>
        <w:tc>
          <w:tcPr>
            <w:tcW w:w="864" w:type="dxa"/>
          </w:tcPr>
          <w:p w14:paraId="14DD74D1" w14:textId="77777777" w:rsidR="00C21802" w:rsidRPr="00CF48E3" w:rsidRDefault="00C21802" w:rsidP="00CE3CA4">
            <w:pPr>
              <w:pStyle w:val="UserTableBody"/>
            </w:pPr>
            <w:r w:rsidRPr="00CF48E3">
              <w:t>8</w:t>
            </w:r>
          </w:p>
        </w:tc>
        <w:tc>
          <w:tcPr>
            <w:tcW w:w="720" w:type="dxa"/>
          </w:tcPr>
          <w:p w14:paraId="0ED731DF" w14:textId="77777777" w:rsidR="00C21802" w:rsidRPr="00CF48E3" w:rsidRDefault="00C21802" w:rsidP="00CE3CA4">
            <w:pPr>
              <w:pStyle w:val="UserTableBody"/>
            </w:pPr>
            <w:r w:rsidRPr="00CF48E3">
              <w:t>30</w:t>
            </w:r>
          </w:p>
        </w:tc>
        <w:tc>
          <w:tcPr>
            <w:tcW w:w="720" w:type="dxa"/>
          </w:tcPr>
          <w:p w14:paraId="70A0F779" w14:textId="77777777" w:rsidR="00C21802" w:rsidRPr="00CF48E3" w:rsidRDefault="00C21802" w:rsidP="00CE3CA4">
            <w:pPr>
              <w:pStyle w:val="UserTableBody"/>
            </w:pPr>
            <w:r w:rsidRPr="00CF48E3">
              <w:t>IS</w:t>
            </w:r>
          </w:p>
        </w:tc>
        <w:tc>
          <w:tcPr>
            <w:tcW w:w="720" w:type="dxa"/>
          </w:tcPr>
          <w:p w14:paraId="6A42D763" w14:textId="77777777" w:rsidR="00C21802" w:rsidRPr="00CF48E3" w:rsidRDefault="00C21802" w:rsidP="00CE3CA4">
            <w:pPr>
              <w:pStyle w:val="UserTableBody"/>
            </w:pPr>
            <w:r w:rsidRPr="00CF48E3">
              <w:t>X</w:t>
            </w:r>
          </w:p>
        </w:tc>
        <w:tc>
          <w:tcPr>
            <w:tcW w:w="1152" w:type="dxa"/>
          </w:tcPr>
          <w:p w14:paraId="214DE9AD" w14:textId="77777777" w:rsidR="00C21802" w:rsidRPr="00CF48E3" w:rsidRDefault="00C21802" w:rsidP="00CE3CA4">
            <w:pPr>
              <w:pStyle w:val="UserTableBody"/>
            </w:pPr>
            <w:r w:rsidRPr="00CF48E3">
              <w:t>[0..0]</w:t>
            </w:r>
          </w:p>
        </w:tc>
        <w:tc>
          <w:tcPr>
            <w:tcW w:w="720" w:type="dxa"/>
          </w:tcPr>
          <w:p w14:paraId="450A5D3A" w14:textId="77777777" w:rsidR="00C21802" w:rsidRPr="00CF48E3" w:rsidRDefault="00C21802" w:rsidP="00CE3CA4">
            <w:pPr>
              <w:pStyle w:val="UserTableBody"/>
            </w:pPr>
            <w:r w:rsidRPr="00CF48E3">
              <w:t>0308</w:t>
            </w:r>
          </w:p>
        </w:tc>
        <w:tc>
          <w:tcPr>
            <w:tcW w:w="4032" w:type="dxa"/>
          </w:tcPr>
          <w:p w14:paraId="39A74992" w14:textId="77777777" w:rsidR="00C21802" w:rsidRPr="00CF48E3" w:rsidRDefault="00C21802" w:rsidP="00CE3CA4">
            <w:pPr>
              <w:pStyle w:val="UserTableBody"/>
            </w:pPr>
            <w:r w:rsidRPr="00CF48E3">
              <w:t>Floor</w:t>
            </w:r>
          </w:p>
        </w:tc>
      </w:tr>
      <w:tr w:rsidR="00C21802" w:rsidRPr="00CF48E3" w14:paraId="4B8C435B" w14:textId="77777777" w:rsidTr="00C13756">
        <w:trPr>
          <w:jc w:val="center"/>
        </w:trPr>
        <w:tc>
          <w:tcPr>
            <w:tcW w:w="864" w:type="dxa"/>
          </w:tcPr>
          <w:p w14:paraId="590A5EE7" w14:textId="77777777" w:rsidR="00C21802" w:rsidRPr="00CF48E3" w:rsidRDefault="00C21802" w:rsidP="00CE3CA4">
            <w:pPr>
              <w:pStyle w:val="UserTableBody"/>
            </w:pPr>
            <w:r w:rsidRPr="00CF48E3">
              <w:t>9</w:t>
            </w:r>
          </w:p>
        </w:tc>
        <w:tc>
          <w:tcPr>
            <w:tcW w:w="720" w:type="dxa"/>
          </w:tcPr>
          <w:p w14:paraId="7DE7AB2A" w14:textId="77777777" w:rsidR="00C21802" w:rsidRPr="00CF48E3" w:rsidRDefault="00C21802" w:rsidP="00CE3CA4">
            <w:pPr>
              <w:pStyle w:val="UserTableBody"/>
            </w:pPr>
            <w:r w:rsidRPr="00CF48E3">
              <w:t>199</w:t>
            </w:r>
          </w:p>
        </w:tc>
        <w:tc>
          <w:tcPr>
            <w:tcW w:w="720" w:type="dxa"/>
          </w:tcPr>
          <w:p w14:paraId="3B9E7600" w14:textId="77777777" w:rsidR="00C21802" w:rsidRPr="00CF48E3" w:rsidRDefault="00C21802" w:rsidP="00CE3CA4">
            <w:pPr>
              <w:pStyle w:val="UserTableBody"/>
            </w:pPr>
            <w:r w:rsidRPr="00CF48E3">
              <w:t>ST</w:t>
            </w:r>
          </w:p>
        </w:tc>
        <w:tc>
          <w:tcPr>
            <w:tcW w:w="720" w:type="dxa"/>
          </w:tcPr>
          <w:p w14:paraId="4921AEB3" w14:textId="77777777" w:rsidR="00C21802" w:rsidRPr="00CF48E3" w:rsidRDefault="00C21802" w:rsidP="00CE3CA4">
            <w:pPr>
              <w:pStyle w:val="UserTableBody"/>
            </w:pPr>
            <w:r w:rsidRPr="00CF48E3">
              <w:t>X</w:t>
            </w:r>
          </w:p>
        </w:tc>
        <w:tc>
          <w:tcPr>
            <w:tcW w:w="1152" w:type="dxa"/>
          </w:tcPr>
          <w:p w14:paraId="2C37D48E" w14:textId="77777777" w:rsidR="00C21802" w:rsidRPr="00CF48E3" w:rsidRDefault="00C21802" w:rsidP="00CE3CA4">
            <w:pPr>
              <w:pStyle w:val="UserTableBody"/>
            </w:pPr>
            <w:r w:rsidRPr="00CF48E3">
              <w:t>[0..0]</w:t>
            </w:r>
          </w:p>
        </w:tc>
        <w:tc>
          <w:tcPr>
            <w:tcW w:w="720" w:type="dxa"/>
          </w:tcPr>
          <w:p w14:paraId="74E22905" w14:textId="77777777" w:rsidR="00C21802" w:rsidRPr="00CF48E3" w:rsidRDefault="00C21802" w:rsidP="00CE3CA4">
            <w:pPr>
              <w:pStyle w:val="UserTableBody"/>
            </w:pPr>
          </w:p>
        </w:tc>
        <w:tc>
          <w:tcPr>
            <w:tcW w:w="4032" w:type="dxa"/>
          </w:tcPr>
          <w:p w14:paraId="234C9210" w14:textId="77777777" w:rsidR="00C21802" w:rsidRPr="00CF48E3" w:rsidRDefault="00C21802" w:rsidP="00CE3CA4">
            <w:pPr>
              <w:pStyle w:val="UserTableBody"/>
            </w:pPr>
            <w:r w:rsidRPr="00CF48E3">
              <w:t>Location Description</w:t>
            </w:r>
          </w:p>
        </w:tc>
      </w:tr>
    </w:tbl>
    <w:p w14:paraId="5F00E834" w14:textId="77777777" w:rsidR="00C21802" w:rsidRPr="00CF48E3" w:rsidRDefault="00C21802" w:rsidP="00203305">
      <w:pPr>
        <w:pStyle w:val="Heading4"/>
      </w:pPr>
      <w:bookmarkStart w:id="1802" w:name="_Toc208367949"/>
      <w:bookmarkStart w:id="1803" w:name="_Toc57210240"/>
      <w:r w:rsidRPr="00CF48E3">
        <w:t>ORC-14-Call Back Phone Number</w:t>
      </w:r>
      <w:bookmarkEnd w:id="1802"/>
      <w:bookmarkEnd w:id="1803"/>
    </w:p>
    <w:p w14:paraId="40D8ED2E" w14:textId="77777777" w:rsidR="00C21802" w:rsidRPr="00CF48E3" w:rsidRDefault="00C21802" w:rsidP="004B6C63">
      <w:r w:rsidRPr="00CF48E3">
        <w:t>This</w:t>
      </w:r>
      <w:r w:rsidR="00A11D31" w:rsidRPr="00CF48E3">
        <w:t xml:space="preserve"> field</w:t>
      </w:r>
      <w:r w:rsidRPr="00CF48E3">
        <w:t xml:space="preserve"> </w:t>
      </w:r>
      <w:r w:rsidR="008F5208" w:rsidRPr="00CF48E3">
        <w:t>contains</w:t>
      </w:r>
      <w:r w:rsidRPr="00CF48E3">
        <w:t xml:space="preserve"> the telephone number of the provider identified in </w:t>
      </w:r>
      <w:r w:rsidRPr="00CF48E3">
        <w:rPr>
          <w:i/>
          <w:iCs/>
        </w:rPr>
        <w:t>ORC-11-Ordering Provider</w:t>
      </w:r>
      <w:r w:rsidR="00FB6829" w:rsidRPr="00CF48E3">
        <w:t xml:space="preserve">. </w:t>
      </w:r>
      <w:r w:rsidR="00313187" w:rsidRPr="00CF48E3">
        <w:t xml:space="preserve">It </w:t>
      </w:r>
      <w:r w:rsidRPr="00CF48E3">
        <w:t>clarifi</w:t>
      </w:r>
      <w:r w:rsidR="008F5208" w:rsidRPr="00CF48E3">
        <w:t>es the</w:t>
      </w:r>
      <w:r w:rsidRPr="00CF48E3">
        <w:t xml:space="preserve"> request or other information regarding the order. Up to </w:t>
      </w:r>
      <w:r w:rsidR="00EA67E9" w:rsidRPr="00CF48E3">
        <w:t xml:space="preserve">eight </w:t>
      </w:r>
      <w:r w:rsidRPr="00CF48E3">
        <w:t xml:space="preserve">telephone numbers </w:t>
      </w:r>
      <w:r w:rsidR="008F5208" w:rsidRPr="00CF48E3">
        <w:t>can</w:t>
      </w:r>
      <w:r w:rsidRPr="00CF48E3">
        <w:t xml:space="preserve"> be entered into this field.</w:t>
      </w:r>
      <w:r w:rsidR="008F5208" w:rsidRPr="00CF48E3">
        <w:t xml:space="preserve"> Only the first three components are used.</w:t>
      </w:r>
    </w:p>
    <w:p w14:paraId="5D0FD2D4" w14:textId="77777777" w:rsidR="001D4DD2" w:rsidRPr="00CF48E3" w:rsidRDefault="001D4DD2" w:rsidP="00843E7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726"/>
        <w:gridCol w:w="644"/>
        <w:gridCol w:w="639"/>
        <w:gridCol w:w="715"/>
        <w:gridCol w:w="1232"/>
        <w:gridCol w:w="711"/>
        <w:gridCol w:w="3253"/>
      </w:tblGrid>
      <w:tr w:rsidR="00C21802" w:rsidRPr="00CF48E3" w14:paraId="5708BED6" w14:textId="77777777" w:rsidTr="00C13756">
        <w:trPr>
          <w:tblHeader/>
          <w:jc w:val="center"/>
        </w:trPr>
        <w:tc>
          <w:tcPr>
            <w:tcW w:w="864" w:type="dxa"/>
          </w:tcPr>
          <w:p w14:paraId="4317F60B" w14:textId="77777777" w:rsidR="00C21802" w:rsidRPr="00CF48E3" w:rsidRDefault="00C21802" w:rsidP="00CE3CA4">
            <w:pPr>
              <w:pStyle w:val="UserTableHeader"/>
            </w:pPr>
            <w:r w:rsidRPr="00CF48E3">
              <w:t>Seq</w:t>
            </w:r>
          </w:p>
        </w:tc>
        <w:tc>
          <w:tcPr>
            <w:tcW w:w="720" w:type="dxa"/>
          </w:tcPr>
          <w:p w14:paraId="0946D479" w14:textId="77777777" w:rsidR="00C21802" w:rsidRPr="00CF48E3" w:rsidRDefault="00C21802" w:rsidP="00CE3CA4">
            <w:pPr>
              <w:pStyle w:val="UserTableHeader"/>
            </w:pPr>
            <w:r w:rsidRPr="00CF48E3">
              <w:t>Len</w:t>
            </w:r>
          </w:p>
        </w:tc>
        <w:tc>
          <w:tcPr>
            <w:tcW w:w="720" w:type="dxa"/>
          </w:tcPr>
          <w:p w14:paraId="7D51DC94" w14:textId="77777777" w:rsidR="00C21802" w:rsidRPr="00CF48E3" w:rsidRDefault="00C21802" w:rsidP="00CE3CA4">
            <w:pPr>
              <w:pStyle w:val="UserTableHeader"/>
            </w:pPr>
            <w:r w:rsidRPr="00CF48E3">
              <w:t>DT</w:t>
            </w:r>
          </w:p>
        </w:tc>
        <w:tc>
          <w:tcPr>
            <w:tcW w:w="720" w:type="dxa"/>
          </w:tcPr>
          <w:p w14:paraId="48880390" w14:textId="77777777" w:rsidR="00C21802" w:rsidRPr="00CF48E3" w:rsidRDefault="00C21802" w:rsidP="00CE3CA4">
            <w:pPr>
              <w:pStyle w:val="UserTableHeader"/>
            </w:pPr>
            <w:r w:rsidRPr="00CF48E3">
              <w:t>Usage</w:t>
            </w:r>
          </w:p>
        </w:tc>
        <w:tc>
          <w:tcPr>
            <w:tcW w:w="1152" w:type="dxa"/>
          </w:tcPr>
          <w:p w14:paraId="24FD9770" w14:textId="77777777" w:rsidR="00C21802" w:rsidRPr="00CF48E3" w:rsidRDefault="00C21802" w:rsidP="00CE3CA4">
            <w:pPr>
              <w:pStyle w:val="UserTableHeader"/>
            </w:pPr>
            <w:r w:rsidRPr="00CF48E3">
              <w:t>Cardinality</w:t>
            </w:r>
          </w:p>
        </w:tc>
        <w:tc>
          <w:tcPr>
            <w:tcW w:w="720" w:type="dxa"/>
          </w:tcPr>
          <w:p w14:paraId="2FA75B49" w14:textId="77777777" w:rsidR="00C21802" w:rsidRPr="00CF48E3" w:rsidRDefault="00C21802" w:rsidP="00CE3CA4">
            <w:pPr>
              <w:pStyle w:val="UserTableHeader"/>
            </w:pPr>
            <w:r w:rsidRPr="00CF48E3">
              <w:t>TBL#</w:t>
            </w:r>
          </w:p>
        </w:tc>
        <w:tc>
          <w:tcPr>
            <w:tcW w:w="4032" w:type="dxa"/>
          </w:tcPr>
          <w:p w14:paraId="4265D0D1" w14:textId="77777777" w:rsidR="00C21802" w:rsidRPr="00CF48E3" w:rsidRDefault="00C21802" w:rsidP="00CE3CA4">
            <w:pPr>
              <w:pStyle w:val="UserTableHeader"/>
            </w:pPr>
            <w:r w:rsidRPr="00CF48E3">
              <w:t>Element Name</w:t>
            </w:r>
          </w:p>
        </w:tc>
      </w:tr>
      <w:tr w:rsidR="00C21802" w:rsidRPr="00CF48E3" w14:paraId="6141724A" w14:textId="77777777" w:rsidTr="00C13756">
        <w:trPr>
          <w:jc w:val="center"/>
        </w:trPr>
        <w:tc>
          <w:tcPr>
            <w:tcW w:w="864" w:type="dxa"/>
          </w:tcPr>
          <w:p w14:paraId="058DFA94" w14:textId="77777777" w:rsidR="00C21802" w:rsidRPr="00CF48E3" w:rsidRDefault="00C21802" w:rsidP="00CE3CA4">
            <w:pPr>
              <w:pStyle w:val="UserTableBody"/>
            </w:pPr>
            <w:r w:rsidRPr="00CF48E3">
              <w:t>1</w:t>
            </w:r>
          </w:p>
        </w:tc>
        <w:tc>
          <w:tcPr>
            <w:tcW w:w="720" w:type="dxa"/>
          </w:tcPr>
          <w:p w14:paraId="32D2A348" w14:textId="77777777" w:rsidR="00C21802" w:rsidRPr="00CF48E3" w:rsidRDefault="00C21802" w:rsidP="00CE3CA4">
            <w:pPr>
              <w:pStyle w:val="UserTableBody"/>
            </w:pPr>
            <w:r w:rsidRPr="00CF48E3">
              <w:t>250</w:t>
            </w:r>
          </w:p>
        </w:tc>
        <w:tc>
          <w:tcPr>
            <w:tcW w:w="720" w:type="dxa"/>
          </w:tcPr>
          <w:p w14:paraId="55CEDEBE" w14:textId="77777777" w:rsidR="00C21802" w:rsidRPr="00CF48E3" w:rsidRDefault="00C21802" w:rsidP="00CE3CA4">
            <w:pPr>
              <w:pStyle w:val="UserTableBody"/>
            </w:pPr>
            <w:r w:rsidRPr="00CF48E3">
              <w:t>ST</w:t>
            </w:r>
          </w:p>
        </w:tc>
        <w:tc>
          <w:tcPr>
            <w:tcW w:w="720" w:type="dxa"/>
          </w:tcPr>
          <w:p w14:paraId="7C43F3D7" w14:textId="77777777" w:rsidR="00C21802" w:rsidRPr="00CF48E3" w:rsidRDefault="00C21802" w:rsidP="00CE3CA4">
            <w:pPr>
              <w:pStyle w:val="UserTableBody"/>
            </w:pPr>
            <w:r w:rsidRPr="00CF48E3">
              <w:t>R</w:t>
            </w:r>
          </w:p>
        </w:tc>
        <w:tc>
          <w:tcPr>
            <w:tcW w:w="1152" w:type="dxa"/>
          </w:tcPr>
          <w:p w14:paraId="55EE709F" w14:textId="77777777" w:rsidR="00C21802" w:rsidRPr="00CF48E3" w:rsidRDefault="00C21802" w:rsidP="00CE3CA4">
            <w:pPr>
              <w:pStyle w:val="UserTableBody"/>
            </w:pPr>
            <w:r w:rsidRPr="00CF48E3">
              <w:t>[1..1]</w:t>
            </w:r>
          </w:p>
        </w:tc>
        <w:tc>
          <w:tcPr>
            <w:tcW w:w="720" w:type="dxa"/>
          </w:tcPr>
          <w:p w14:paraId="376364CB" w14:textId="77777777" w:rsidR="00C21802" w:rsidRPr="00CF48E3" w:rsidRDefault="00C21802" w:rsidP="00CE3CA4">
            <w:pPr>
              <w:pStyle w:val="UserTableBody"/>
            </w:pPr>
          </w:p>
        </w:tc>
        <w:tc>
          <w:tcPr>
            <w:tcW w:w="4032" w:type="dxa"/>
          </w:tcPr>
          <w:p w14:paraId="7B1EA233" w14:textId="77777777" w:rsidR="00C21802" w:rsidRPr="00CF48E3" w:rsidRDefault="00C21802" w:rsidP="00CE3CA4">
            <w:pPr>
              <w:pStyle w:val="UserTableBody"/>
            </w:pPr>
            <w:r w:rsidRPr="00CF48E3">
              <w:t>[NNN] [(999)]999-9999 [X99999] [B99999] [C any text]</w:t>
            </w:r>
          </w:p>
        </w:tc>
      </w:tr>
      <w:tr w:rsidR="00C21802" w:rsidRPr="00CF48E3" w14:paraId="0DFEEA84" w14:textId="77777777" w:rsidTr="00C13756">
        <w:trPr>
          <w:jc w:val="center"/>
        </w:trPr>
        <w:tc>
          <w:tcPr>
            <w:tcW w:w="864" w:type="dxa"/>
          </w:tcPr>
          <w:p w14:paraId="26CA7326" w14:textId="77777777" w:rsidR="00C21802" w:rsidRPr="00CF48E3" w:rsidRDefault="00C21802" w:rsidP="00CE3CA4">
            <w:pPr>
              <w:pStyle w:val="UserTableBody"/>
            </w:pPr>
            <w:r w:rsidRPr="00CF48E3">
              <w:t>2</w:t>
            </w:r>
          </w:p>
        </w:tc>
        <w:tc>
          <w:tcPr>
            <w:tcW w:w="720" w:type="dxa"/>
          </w:tcPr>
          <w:p w14:paraId="3FB052B8" w14:textId="77777777" w:rsidR="00C21802" w:rsidRPr="00CF48E3" w:rsidRDefault="00C21802" w:rsidP="00CE3CA4">
            <w:pPr>
              <w:pStyle w:val="UserTableBody"/>
            </w:pPr>
            <w:r w:rsidRPr="00CF48E3">
              <w:t>3</w:t>
            </w:r>
          </w:p>
        </w:tc>
        <w:tc>
          <w:tcPr>
            <w:tcW w:w="720" w:type="dxa"/>
          </w:tcPr>
          <w:p w14:paraId="6A62357B" w14:textId="77777777" w:rsidR="00C21802" w:rsidRPr="00CF48E3" w:rsidRDefault="00C21802" w:rsidP="00CE3CA4">
            <w:pPr>
              <w:pStyle w:val="UserTableBody"/>
            </w:pPr>
            <w:r w:rsidRPr="00CF48E3">
              <w:t>ID</w:t>
            </w:r>
          </w:p>
        </w:tc>
        <w:tc>
          <w:tcPr>
            <w:tcW w:w="720" w:type="dxa"/>
          </w:tcPr>
          <w:p w14:paraId="54AAAB50" w14:textId="77777777" w:rsidR="00C21802" w:rsidRPr="00CF48E3" w:rsidRDefault="00C21802" w:rsidP="00CE3CA4">
            <w:pPr>
              <w:pStyle w:val="UserTableBody"/>
            </w:pPr>
            <w:r w:rsidRPr="00CF48E3">
              <w:t>R</w:t>
            </w:r>
          </w:p>
        </w:tc>
        <w:tc>
          <w:tcPr>
            <w:tcW w:w="1152" w:type="dxa"/>
          </w:tcPr>
          <w:p w14:paraId="327B1107" w14:textId="77777777" w:rsidR="00C21802" w:rsidRPr="00CF48E3" w:rsidRDefault="00C21802" w:rsidP="00CE3CA4">
            <w:pPr>
              <w:pStyle w:val="UserTableBody"/>
            </w:pPr>
            <w:r w:rsidRPr="00CF48E3">
              <w:t>[1..1]</w:t>
            </w:r>
          </w:p>
        </w:tc>
        <w:tc>
          <w:tcPr>
            <w:tcW w:w="720" w:type="dxa"/>
          </w:tcPr>
          <w:p w14:paraId="364901C6" w14:textId="77777777" w:rsidR="00C21802" w:rsidRPr="00CF48E3" w:rsidRDefault="00C21802" w:rsidP="00CE3CA4">
            <w:pPr>
              <w:pStyle w:val="UserTableBody"/>
            </w:pPr>
            <w:r w:rsidRPr="00CF48E3">
              <w:t>0201</w:t>
            </w:r>
          </w:p>
        </w:tc>
        <w:tc>
          <w:tcPr>
            <w:tcW w:w="4032" w:type="dxa"/>
          </w:tcPr>
          <w:p w14:paraId="29D5E6AB" w14:textId="77777777" w:rsidR="00C21802" w:rsidRPr="00CF48E3" w:rsidRDefault="00C21802" w:rsidP="00CE3CA4">
            <w:pPr>
              <w:pStyle w:val="UserTableBody"/>
            </w:pPr>
            <w:r w:rsidRPr="00CF48E3">
              <w:t>Telecommunication use code</w:t>
            </w:r>
          </w:p>
        </w:tc>
      </w:tr>
      <w:tr w:rsidR="00C21802" w:rsidRPr="00CF48E3" w14:paraId="120F8FAB" w14:textId="77777777" w:rsidTr="00C13756">
        <w:trPr>
          <w:jc w:val="center"/>
        </w:trPr>
        <w:tc>
          <w:tcPr>
            <w:tcW w:w="864" w:type="dxa"/>
          </w:tcPr>
          <w:p w14:paraId="07778CDE" w14:textId="77777777" w:rsidR="00C21802" w:rsidRPr="00CF48E3" w:rsidRDefault="00C21802" w:rsidP="00CE3CA4">
            <w:pPr>
              <w:pStyle w:val="UserTableBody"/>
            </w:pPr>
            <w:r w:rsidRPr="00CF48E3">
              <w:t>3</w:t>
            </w:r>
          </w:p>
        </w:tc>
        <w:tc>
          <w:tcPr>
            <w:tcW w:w="720" w:type="dxa"/>
          </w:tcPr>
          <w:p w14:paraId="1063DBFF" w14:textId="77777777" w:rsidR="00C21802" w:rsidRPr="00CF48E3" w:rsidRDefault="00C21802" w:rsidP="00CE3CA4">
            <w:pPr>
              <w:pStyle w:val="UserTableBody"/>
            </w:pPr>
            <w:r w:rsidRPr="00CF48E3">
              <w:t>10</w:t>
            </w:r>
          </w:p>
        </w:tc>
        <w:tc>
          <w:tcPr>
            <w:tcW w:w="720" w:type="dxa"/>
          </w:tcPr>
          <w:p w14:paraId="61FB73B7" w14:textId="77777777" w:rsidR="00C21802" w:rsidRPr="00CF48E3" w:rsidRDefault="00C21802" w:rsidP="00CE3CA4">
            <w:pPr>
              <w:pStyle w:val="UserTableBody"/>
            </w:pPr>
            <w:r w:rsidRPr="00CF48E3">
              <w:t>ID</w:t>
            </w:r>
          </w:p>
        </w:tc>
        <w:tc>
          <w:tcPr>
            <w:tcW w:w="720" w:type="dxa"/>
          </w:tcPr>
          <w:p w14:paraId="06932886" w14:textId="77777777" w:rsidR="00C21802" w:rsidRPr="00CF48E3" w:rsidRDefault="00C21802" w:rsidP="00CE3CA4">
            <w:pPr>
              <w:pStyle w:val="UserTableBody"/>
            </w:pPr>
            <w:r w:rsidRPr="00CF48E3">
              <w:t>R</w:t>
            </w:r>
          </w:p>
        </w:tc>
        <w:tc>
          <w:tcPr>
            <w:tcW w:w="1152" w:type="dxa"/>
          </w:tcPr>
          <w:p w14:paraId="56864584" w14:textId="77777777" w:rsidR="00C21802" w:rsidRPr="00CF48E3" w:rsidRDefault="00C21802" w:rsidP="00CE3CA4">
            <w:pPr>
              <w:pStyle w:val="UserTableBody"/>
            </w:pPr>
            <w:r w:rsidRPr="00CF48E3">
              <w:t>[1..1]</w:t>
            </w:r>
          </w:p>
        </w:tc>
        <w:tc>
          <w:tcPr>
            <w:tcW w:w="720" w:type="dxa"/>
          </w:tcPr>
          <w:p w14:paraId="7825B290" w14:textId="77777777" w:rsidR="00C21802" w:rsidRPr="00CF48E3" w:rsidRDefault="00C21802" w:rsidP="00CE3CA4">
            <w:pPr>
              <w:pStyle w:val="UserTableBody"/>
            </w:pPr>
            <w:r w:rsidRPr="00CF48E3">
              <w:t>0202</w:t>
            </w:r>
          </w:p>
        </w:tc>
        <w:tc>
          <w:tcPr>
            <w:tcW w:w="4032" w:type="dxa"/>
          </w:tcPr>
          <w:p w14:paraId="594047CE" w14:textId="77777777" w:rsidR="00C21802" w:rsidRPr="00CF48E3" w:rsidRDefault="00C21802" w:rsidP="00CE3CA4">
            <w:pPr>
              <w:pStyle w:val="UserTableBody"/>
            </w:pPr>
            <w:r w:rsidRPr="00CF48E3">
              <w:t>Telecommunication equipment type</w:t>
            </w:r>
          </w:p>
        </w:tc>
      </w:tr>
      <w:tr w:rsidR="00C21802" w:rsidRPr="00CF48E3" w14:paraId="1523A42B" w14:textId="77777777" w:rsidTr="00C13756">
        <w:trPr>
          <w:jc w:val="center"/>
        </w:trPr>
        <w:tc>
          <w:tcPr>
            <w:tcW w:w="864" w:type="dxa"/>
          </w:tcPr>
          <w:p w14:paraId="7A0740D3" w14:textId="77777777" w:rsidR="00C21802" w:rsidRPr="00CF48E3" w:rsidRDefault="00C21802" w:rsidP="00CE3CA4">
            <w:pPr>
              <w:pStyle w:val="UserTableBody"/>
            </w:pPr>
            <w:r w:rsidRPr="00CF48E3">
              <w:t>4</w:t>
            </w:r>
          </w:p>
        </w:tc>
        <w:tc>
          <w:tcPr>
            <w:tcW w:w="720" w:type="dxa"/>
          </w:tcPr>
          <w:p w14:paraId="034ED737" w14:textId="77777777" w:rsidR="00C21802" w:rsidRPr="00CF48E3" w:rsidRDefault="00C21802" w:rsidP="00CE3CA4">
            <w:pPr>
              <w:pStyle w:val="UserTableBody"/>
            </w:pPr>
            <w:r w:rsidRPr="00CF48E3">
              <w:t>250</w:t>
            </w:r>
          </w:p>
        </w:tc>
        <w:tc>
          <w:tcPr>
            <w:tcW w:w="720" w:type="dxa"/>
          </w:tcPr>
          <w:p w14:paraId="02A31680" w14:textId="77777777" w:rsidR="00C21802" w:rsidRPr="00CF48E3" w:rsidRDefault="00C21802" w:rsidP="00CE3CA4">
            <w:pPr>
              <w:pStyle w:val="UserTableBody"/>
            </w:pPr>
            <w:r w:rsidRPr="00CF48E3">
              <w:t>ST</w:t>
            </w:r>
          </w:p>
        </w:tc>
        <w:tc>
          <w:tcPr>
            <w:tcW w:w="720" w:type="dxa"/>
          </w:tcPr>
          <w:p w14:paraId="45A2E4D9" w14:textId="77777777" w:rsidR="00C21802" w:rsidRPr="00CF48E3" w:rsidRDefault="00C21802" w:rsidP="00CE3CA4">
            <w:pPr>
              <w:pStyle w:val="UserTableBody"/>
            </w:pPr>
            <w:r w:rsidRPr="00CF48E3">
              <w:t>X</w:t>
            </w:r>
          </w:p>
        </w:tc>
        <w:tc>
          <w:tcPr>
            <w:tcW w:w="1152" w:type="dxa"/>
          </w:tcPr>
          <w:p w14:paraId="15323A16" w14:textId="77777777" w:rsidR="00C21802" w:rsidRPr="00CF48E3" w:rsidRDefault="00C21802" w:rsidP="00CE3CA4">
            <w:pPr>
              <w:pStyle w:val="UserTableBody"/>
            </w:pPr>
            <w:r w:rsidRPr="00CF48E3">
              <w:t>[0..0]</w:t>
            </w:r>
          </w:p>
        </w:tc>
        <w:tc>
          <w:tcPr>
            <w:tcW w:w="720" w:type="dxa"/>
          </w:tcPr>
          <w:p w14:paraId="42EB2759" w14:textId="77777777" w:rsidR="00C21802" w:rsidRPr="00CF48E3" w:rsidRDefault="00C21802" w:rsidP="00CE3CA4">
            <w:pPr>
              <w:pStyle w:val="UserTableBody"/>
            </w:pPr>
          </w:p>
        </w:tc>
        <w:tc>
          <w:tcPr>
            <w:tcW w:w="4032" w:type="dxa"/>
          </w:tcPr>
          <w:p w14:paraId="52515480" w14:textId="77777777" w:rsidR="00C21802" w:rsidRPr="00CF48E3" w:rsidRDefault="00C21802" w:rsidP="00CE3CA4">
            <w:pPr>
              <w:pStyle w:val="UserTableBody"/>
            </w:pPr>
            <w:r w:rsidRPr="00CF48E3">
              <w:t>Email address</w:t>
            </w:r>
          </w:p>
        </w:tc>
      </w:tr>
      <w:tr w:rsidR="00C21802" w:rsidRPr="00CF48E3" w14:paraId="4E76C2B8" w14:textId="77777777" w:rsidTr="00C13756">
        <w:trPr>
          <w:jc w:val="center"/>
        </w:trPr>
        <w:tc>
          <w:tcPr>
            <w:tcW w:w="864" w:type="dxa"/>
          </w:tcPr>
          <w:p w14:paraId="135DCE28" w14:textId="77777777" w:rsidR="00C21802" w:rsidRPr="00CF48E3" w:rsidRDefault="00C21802" w:rsidP="00CE3CA4">
            <w:pPr>
              <w:pStyle w:val="UserTableBody"/>
            </w:pPr>
            <w:r w:rsidRPr="00CF48E3">
              <w:t>5</w:t>
            </w:r>
          </w:p>
        </w:tc>
        <w:tc>
          <w:tcPr>
            <w:tcW w:w="720" w:type="dxa"/>
          </w:tcPr>
          <w:p w14:paraId="10BA816B" w14:textId="77777777" w:rsidR="00C21802" w:rsidRPr="00CF48E3" w:rsidRDefault="00C21802" w:rsidP="00CE3CA4">
            <w:pPr>
              <w:pStyle w:val="UserTableBody"/>
            </w:pPr>
            <w:r w:rsidRPr="00CF48E3">
              <w:t>20</w:t>
            </w:r>
          </w:p>
        </w:tc>
        <w:tc>
          <w:tcPr>
            <w:tcW w:w="720" w:type="dxa"/>
          </w:tcPr>
          <w:p w14:paraId="5E0391C7" w14:textId="77777777" w:rsidR="00C21802" w:rsidRPr="00CF48E3" w:rsidRDefault="00C21802" w:rsidP="00CE3CA4">
            <w:pPr>
              <w:pStyle w:val="UserTableBody"/>
            </w:pPr>
            <w:r w:rsidRPr="00CF48E3">
              <w:t>NM</w:t>
            </w:r>
          </w:p>
        </w:tc>
        <w:tc>
          <w:tcPr>
            <w:tcW w:w="720" w:type="dxa"/>
          </w:tcPr>
          <w:p w14:paraId="49FC6A11" w14:textId="77777777" w:rsidR="00C21802" w:rsidRPr="00CF48E3" w:rsidRDefault="00C21802" w:rsidP="00CE3CA4">
            <w:pPr>
              <w:pStyle w:val="UserTableBody"/>
            </w:pPr>
            <w:r w:rsidRPr="00CF48E3">
              <w:t>X</w:t>
            </w:r>
          </w:p>
        </w:tc>
        <w:tc>
          <w:tcPr>
            <w:tcW w:w="1152" w:type="dxa"/>
          </w:tcPr>
          <w:p w14:paraId="737DE1CB" w14:textId="77777777" w:rsidR="00C21802" w:rsidRPr="00CF48E3" w:rsidRDefault="00C21802" w:rsidP="00CE3CA4">
            <w:pPr>
              <w:pStyle w:val="UserTableBody"/>
            </w:pPr>
            <w:r w:rsidRPr="00CF48E3">
              <w:t>[0..0]</w:t>
            </w:r>
          </w:p>
        </w:tc>
        <w:tc>
          <w:tcPr>
            <w:tcW w:w="720" w:type="dxa"/>
          </w:tcPr>
          <w:p w14:paraId="3F4C1DDC" w14:textId="77777777" w:rsidR="00C21802" w:rsidRPr="00CF48E3" w:rsidRDefault="00C21802" w:rsidP="00CE3CA4">
            <w:pPr>
              <w:pStyle w:val="UserTableBody"/>
            </w:pPr>
          </w:p>
        </w:tc>
        <w:tc>
          <w:tcPr>
            <w:tcW w:w="4032" w:type="dxa"/>
          </w:tcPr>
          <w:p w14:paraId="6622572A" w14:textId="77777777" w:rsidR="00C21802" w:rsidRPr="00CF48E3" w:rsidRDefault="00C21802" w:rsidP="00CE3CA4">
            <w:pPr>
              <w:pStyle w:val="UserTableBody"/>
            </w:pPr>
            <w:r w:rsidRPr="00CF48E3">
              <w:t>Country code</w:t>
            </w:r>
          </w:p>
        </w:tc>
      </w:tr>
      <w:tr w:rsidR="00C21802" w:rsidRPr="00CF48E3" w14:paraId="112DC46D" w14:textId="77777777" w:rsidTr="00C13756">
        <w:trPr>
          <w:jc w:val="center"/>
        </w:trPr>
        <w:tc>
          <w:tcPr>
            <w:tcW w:w="864" w:type="dxa"/>
          </w:tcPr>
          <w:p w14:paraId="3D18EC3A" w14:textId="77777777" w:rsidR="00C21802" w:rsidRPr="00CF48E3" w:rsidRDefault="00C21802" w:rsidP="00CE3CA4">
            <w:pPr>
              <w:pStyle w:val="UserTableBody"/>
            </w:pPr>
            <w:r w:rsidRPr="00CF48E3">
              <w:t>6</w:t>
            </w:r>
          </w:p>
        </w:tc>
        <w:tc>
          <w:tcPr>
            <w:tcW w:w="720" w:type="dxa"/>
          </w:tcPr>
          <w:p w14:paraId="002B4FAE" w14:textId="77777777" w:rsidR="00C21802" w:rsidRPr="00CF48E3" w:rsidRDefault="00C21802" w:rsidP="00CE3CA4">
            <w:pPr>
              <w:pStyle w:val="UserTableBody"/>
            </w:pPr>
            <w:r w:rsidRPr="00CF48E3">
              <w:t>20</w:t>
            </w:r>
          </w:p>
        </w:tc>
        <w:tc>
          <w:tcPr>
            <w:tcW w:w="720" w:type="dxa"/>
          </w:tcPr>
          <w:p w14:paraId="189C7B30" w14:textId="77777777" w:rsidR="00C21802" w:rsidRPr="00CF48E3" w:rsidRDefault="00C21802" w:rsidP="00CE3CA4">
            <w:pPr>
              <w:pStyle w:val="UserTableBody"/>
            </w:pPr>
            <w:r w:rsidRPr="00CF48E3">
              <w:t>NM</w:t>
            </w:r>
          </w:p>
        </w:tc>
        <w:tc>
          <w:tcPr>
            <w:tcW w:w="720" w:type="dxa"/>
          </w:tcPr>
          <w:p w14:paraId="462EA406" w14:textId="77777777" w:rsidR="00C21802" w:rsidRPr="00CF48E3" w:rsidRDefault="00C21802" w:rsidP="00CE3CA4">
            <w:pPr>
              <w:pStyle w:val="UserTableBody"/>
            </w:pPr>
            <w:r w:rsidRPr="00CF48E3">
              <w:t>X</w:t>
            </w:r>
          </w:p>
        </w:tc>
        <w:tc>
          <w:tcPr>
            <w:tcW w:w="1152" w:type="dxa"/>
          </w:tcPr>
          <w:p w14:paraId="06575C3F" w14:textId="77777777" w:rsidR="00C21802" w:rsidRPr="00CF48E3" w:rsidRDefault="00C21802" w:rsidP="00CE3CA4">
            <w:pPr>
              <w:pStyle w:val="UserTableBody"/>
            </w:pPr>
            <w:r w:rsidRPr="00CF48E3">
              <w:t>[0..0]</w:t>
            </w:r>
          </w:p>
        </w:tc>
        <w:tc>
          <w:tcPr>
            <w:tcW w:w="720" w:type="dxa"/>
          </w:tcPr>
          <w:p w14:paraId="607A8F50" w14:textId="77777777" w:rsidR="00C21802" w:rsidRPr="00CF48E3" w:rsidRDefault="00C21802" w:rsidP="00CE3CA4">
            <w:pPr>
              <w:pStyle w:val="UserTableBody"/>
            </w:pPr>
          </w:p>
        </w:tc>
        <w:tc>
          <w:tcPr>
            <w:tcW w:w="4032" w:type="dxa"/>
          </w:tcPr>
          <w:p w14:paraId="58D8D344" w14:textId="77777777" w:rsidR="00C21802" w:rsidRPr="00CF48E3" w:rsidRDefault="00C21802" w:rsidP="00CE3CA4">
            <w:pPr>
              <w:pStyle w:val="UserTableBody"/>
            </w:pPr>
            <w:r w:rsidRPr="00CF48E3">
              <w:t>Area/city code</w:t>
            </w:r>
          </w:p>
        </w:tc>
      </w:tr>
      <w:tr w:rsidR="00C21802" w:rsidRPr="00CF48E3" w14:paraId="56A63A19" w14:textId="77777777" w:rsidTr="00C13756">
        <w:trPr>
          <w:jc w:val="center"/>
        </w:trPr>
        <w:tc>
          <w:tcPr>
            <w:tcW w:w="864" w:type="dxa"/>
          </w:tcPr>
          <w:p w14:paraId="23D55294" w14:textId="77777777" w:rsidR="00C21802" w:rsidRPr="00CF48E3" w:rsidRDefault="00C21802" w:rsidP="00CE3CA4">
            <w:pPr>
              <w:pStyle w:val="UserTableBody"/>
            </w:pPr>
            <w:r w:rsidRPr="00CF48E3">
              <w:t>7</w:t>
            </w:r>
          </w:p>
        </w:tc>
        <w:tc>
          <w:tcPr>
            <w:tcW w:w="720" w:type="dxa"/>
          </w:tcPr>
          <w:p w14:paraId="49CDCE75" w14:textId="77777777" w:rsidR="00C21802" w:rsidRPr="00CF48E3" w:rsidRDefault="00C21802" w:rsidP="00CE3CA4">
            <w:pPr>
              <w:pStyle w:val="UserTableBody"/>
            </w:pPr>
            <w:r w:rsidRPr="00CF48E3">
              <w:t>20</w:t>
            </w:r>
          </w:p>
        </w:tc>
        <w:tc>
          <w:tcPr>
            <w:tcW w:w="720" w:type="dxa"/>
          </w:tcPr>
          <w:p w14:paraId="77763E69" w14:textId="77777777" w:rsidR="00C21802" w:rsidRPr="00CF48E3" w:rsidRDefault="00C21802" w:rsidP="00CE3CA4">
            <w:pPr>
              <w:pStyle w:val="UserTableBody"/>
            </w:pPr>
            <w:r w:rsidRPr="00CF48E3">
              <w:t>NM</w:t>
            </w:r>
          </w:p>
        </w:tc>
        <w:tc>
          <w:tcPr>
            <w:tcW w:w="720" w:type="dxa"/>
          </w:tcPr>
          <w:p w14:paraId="0E452F2B" w14:textId="77777777" w:rsidR="00C21802" w:rsidRPr="00CF48E3" w:rsidRDefault="00C21802" w:rsidP="00CE3CA4">
            <w:pPr>
              <w:pStyle w:val="UserTableBody"/>
            </w:pPr>
            <w:r w:rsidRPr="00CF48E3">
              <w:t>X</w:t>
            </w:r>
          </w:p>
        </w:tc>
        <w:tc>
          <w:tcPr>
            <w:tcW w:w="1152" w:type="dxa"/>
          </w:tcPr>
          <w:p w14:paraId="0F2F4331" w14:textId="77777777" w:rsidR="00C21802" w:rsidRPr="00CF48E3" w:rsidRDefault="00C21802" w:rsidP="00CE3CA4">
            <w:pPr>
              <w:pStyle w:val="UserTableBody"/>
            </w:pPr>
            <w:r w:rsidRPr="00CF48E3">
              <w:t>[0..0]</w:t>
            </w:r>
          </w:p>
        </w:tc>
        <w:tc>
          <w:tcPr>
            <w:tcW w:w="720" w:type="dxa"/>
          </w:tcPr>
          <w:p w14:paraId="2331559E" w14:textId="77777777" w:rsidR="00C21802" w:rsidRPr="00CF48E3" w:rsidRDefault="00C21802" w:rsidP="00CE3CA4">
            <w:pPr>
              <w:pStyle w:val="UserTableBody"/>
            </w:pPr>
          </w:p>
        </w:tc>
        <w:tc>
          <w:tcPr>
            <w:tcW w:w="4032" w:type="dxa"/>
          </w:tcPr>
          <w:p w14:paraId="36AE4552" w14:textId="77777777" w:rsidR="00C21802" w:rsidRPr="00CF48E3" w:rsidRDefault="00C21802" w:rsidP="00CE3CA4">
            <w:pPr>
              <w:pStyle w:val="UserTableBody"/>
            </w:pPr>
            <w:r w:rsidRPr="00CF48E3">
              <w:t>Phone number</w:t>
            </w:r>
          </w:p>
        </w:tc>
      </w:tr>
      <w:tr w:rsidR="00C21802" w:rsidRPr="00CF48E3" w14:paraId="6D13F428" w14:textId="77777777" w:rsidTr="00C13756">
        <w:trPr>
          <w:jc w:val="center"/>
        </w:trPr>
        <w:tc>
          <w:tcPr>
            <w:tcW w:w="864" w:type="dxa"/>
          </w:tcPr>
          <w:p w14:paraId="420FACB8" w14:textId="77777777" w:rsidR="00C21802" w:rsidRPr="00CF48E3" w:rsidRDefault="00C21802" w:rsidP="00CE3CA4">
            <w:pPr>
              <w:pStyle w:val="UserTableBody"/>
            </w:pPr>
            <w:r w:rsidRPr="00CF48E3">
              <w:t>8</w:t>
            </w:r>
          </w:p>
        </w:tc>
        <w:tc>
          <w:tcPr>
            <w:tcW w:w="720" w:type="dxa"/>
          </w:tcPr>
          <w:p w14:paraId="6E61EE4D" w14:textId="77777777" w:rsidR="00C21802" w:rsidRPr="00CF48E3" w:rsidRDefault="00C21802" w:rsidP="00CE3CA4">
            <w:pPr>
              <w:pStyle w:val="UserTableBody"/>
            </w:pPr>
            <w:r w:rsidRPr="00CF48E3">
              <w:t>20</w:t>
            </w:r>
          </w:p>
        </w:tc>
        <w:tc>
          <w:tcPr>
            <w:tcW w:w="720" w:type="dxa"/>
          </w:tcPr>
          <w:p w14:paraId="3DFFE98C" w14:textId="77777777" w:rsidR="00C21802" w:rsidRPr="00CF48E3" w:rsidRDefault="00C21802" w:rsidP="00CE3CA4">
            <w:pPr>
              <w:pStyle w:val="UserTableBody"/>
            </w:pPr>
            <w:r w:rsidRPr="00CF48E3">
              <w:t>NM</w:t>
            </w:r>
          </w:p>
        </w:tc>
        <w:tc>
          <w:tcPr>
            <w:tcW w:w="720" w:type="dxa"/>
          </w:tcPr>
          <w:p w14:paraId="1DAF7727" w14:textId="77777777" w:rsidR="00C21802" w:rsidRPr="00CF48E3" w:rsidRDefault="00C21802" w:rsidP="00CE3CA4">
            <w:pPr>
              <w:pStyle w:val="UserTableBody"/>
            </w:pPr>
            <w:r w:rsidRPr="00CF48E3">
              <w:t>X</w:t>
            </w:r>
          </w:p>
        </w:tc>
        <w:tc>
          <w:tcPr>
            <w:tcW w:w="1152" w:type="dxa"/>
          </w:tcPr>
          <w:p w14:paraId="6F7ADE18" w14:textId="77777777" w:rsidR="00C21802" w:rsidRPr="00CF48E3" w:rsidRDefault="00C21802" w:rsidP="00CE3CA4">
            <w:pPr>
              <w:pStyle w:val="UserTableBody"/>
            </w:pPr>
            <w:r w:rsidRPr="00CF48E3">
              <w:t>[0..0]</w:t>
            </w:r>
          </w:p>
        </w:tc>
        <w:tc>
          <w:tcPr>
            <w:tcW w:w="720" w:type="dxa"/>
          </w:tcPr>
          <w:p w14:paraId="57A73122" w14:textId="77777777" w:rsidR="00C21802" w:rsidRPr="00CF48E3" w:rsidRDefault="00C21802" w:rsidP="00CE3CA4">
            <w:pPr>
              <w:pStyle w:val="UserTableBody"/>
            </w:pPr>
          </w:p>
        </w:tc>
        <w:tc>
          <w:tcPr>
            <w:tcW w:w="4032" w:type="dxa"/>
          </w:tcPr>
          <w:p w14:paraId="4414CD47" w14:textId="77777777" w:rsidR="00C21802" w:rsidRPr="00CF48E3" w:rsidRDefault="00C21802" w:rsidP="00CE3CA4">
            <w:pPr>
              <w:pStyle w:val="UserTableBody"/>
            </w:pPr>
            <w:r w:rsidRPr="00CF48E3">
              <w:t>Extension</w:t>
            </w:r>
          </w:p>
        </w:tc>
      </w:tr>
      <w:tr w:rsidR="00C21802" w:rsidRPr="00CF48E3" w14:paraId="518FADA4" w14:textId="77777777" w:rsidTr="00C13756">
        <w:trPr>
          <w:jc w:val="center"/>
        </w:trPr>
        <w:tc>
          <w:tcPr>
            <w:tcW w:w="864" w:type="dxa"/>
          </w:tcPr>
          <w:p w14:paraId="318A9ACB" w14:textId="77777777" w:rsidR="00C21802" w:rsidRPr="00CF48E3" w:rsidRDefault="00C21802" w:rsidP="00CE3CA4">
            <w:pPr>
              <w:pStyle w:val="UserTableBody"/>
            </w:pPr>
            <w:r w:rsidRPr="00CF48E3">
              <w:lastRenderedPageBreak/>
              <w:t>9</w:t>
            </w:r>
          </w:p>
        </w:tc>
        <w:tc>
          <w:tcPr>
            <w:tcW w:w="720" w:type="dxa"/>
          </w:tcPr>
          <w:p w14:paraId="2D6125C1" w14:textId="77777777" w:rsidR="00C21802" w:rsidRPr="00CF48E3" w:rsidRDefault="00C21802" w:rsidP="00CE3CA4">
            <w:pPr>
              <w:pStyle w:val="UserTableBody"/>
            </w:pPr>
            <w:r w:rsidRPr="00CF48E3">
              <w:t>250</w:t>
            </w:r>
          </w:p>
        </w:tc>
        <w:tc>
          <w:tcPr>
            <w:tcW w:w="720" w:type="dxa"/>
          </w:tcPr>
          <w:p w14:paraId="02F225F3" w14:textId="77777777" w:rsidR="00C21802" w:rsidRPr="00CF48E3" w:rsidRDefault="00C21802" w:rsidP="00CE3CA4">
            <w:pPr>
              <w:pStyle w:val="UserTableBody"/>
            </w:pPr>
            <w:r w:rsidRPr="00CF48E3">
              <w:t>ST</w:t>
            </w:r>
          </w:p>
        </w:tc>
        <w:tc>
          <w:tcPr>
            <w:tcW w:w="720" w:type="dxa"/>
          </w:tcPr>
          <w:p w14:paraId="1EA67DAC" w14:textId="77777777" w:rsidR="00C21802" w:rsidRPr="00CF48E3" w:rsidRDefault="00C21802" w:rsidP="00CE3CA4">
            <w:pPr>
              <w:pStyle w:val="UserTableBody"/>
            </w:pPr>
            <w:r w:rsidRPr="00CF48E3">
              <w:t>X</w:t>
            </w:r>
          </w:p>
        </w:tc>
        <w:tc>
          <w:tcPr>
            <w:tcW w:w="1152" w:type="dxa"/>
          </w:tcPr>
          <w:p w14:paraId="742FF145" w14:textId="77777777" w:rsidR="00C21802" w:rsidRPr="00CF48E3" w:rsidRDefault="00C21802" w:rsidP="00CE3CA4">
            <w:pPr>
              <w:pStyle w:val="UserTableBody"/>
            </w:pPr>
            <w:r w:rsidRPr="00CF48E3">
              <w:t>[0..0]</w:t>
            </w:r>
          </w:p>
        </w:tc>
        <w:tc>
          <w:tcPr>
            <w:tcW w:w="720" w:type="dxa"/>
          </w:tcPr>
          <w:p w14:paraId="6E47E757" w14:textId="77777777" w:rsidR="00C21802" w:rsidRPr="00CF48E3" w:rsidRDefault="00C21802" w:rsidP="00CE3CA4">
            <w:pPr>
              <w:pStyle w:val="UserTableBody"/>
            </w:pPr>
          </w:p>
        </w:tc>
        <w:tc>
          <w:tcPr>
            <w:tcW w:w="4032" w:type="dxa"/>
          </w:tcPr>
          <w:p w14:paraId="5782D76F" w14:textId="77777777" w:rsidR="00C21802" w:rsidRPr="00CF48E3" w:rsidRDefault="00C21802" w:rsidP="00CE3CA4">
            <w:pPr>
              <w:pStyle w:val="UserTableBody"/>
            </w:pPr>
            <w:r w:rsidRPr="00CF48E3">
              <w:t>Any text</w:t>
            </w:r>
          </w:p>
        </w:tc>
      </w:tr>
    </w:tbl>
    <w:p w14:paraId="10055123" w14:textId="77777777" w:rsidR="00F10BF5" w:rsidRPr="00CF48E3" w:rsidRDefault="00F10BF5" w:rsidP="00F10BF5"/>
    <w:p w14:paraId="3706560D" w14:textId="77777777" w:rsidR="00C21802" w:rsidRPr="00CF48E3" w:rsidRDefault="00F10BF5" w:rsidP="00FD5B59">
      <w:pPr>
        <w:pStyle w:val="Heading5"/>
      </w:pPr>
      <w:r w:rsidRPr="00CF48E3">
        <w:br w:type="page"/>
      </w:r>
      <w:bookmarkStart w:id="1804" w:name="_Toc57210241"/>
      <w:r w:rsidR="00C21802" w:rsidRPr="00CF48E3">
        <w:lastRenderedPageBreak/>
        <w:t>ORC-14.1-[NNN] [(999)]999-9999 [X99999] [B99999] [C any text]</w:t>
      </w:r>
      <w:bookmarkEnd w:id="1804"/>
    </w:p>
    <w:p w14:paraId="091FFC41" w14:textId="77777777" w:rsidR="004B1364" w:rsidRPr="00CF48E3" w:rsidRDefault="00C21802" w:rsidP="007965D0">
      <w:r w:rsidRPr="00CF48E3">
        <w:t xml:space="preserve">This component </w:t>
      </w:r>
      <w:r w:rsidR="008F5208" w:rsidRPr="00CF48E3">
        <w:t>is populated with</w:t>
      </w:r>
      <w:r w:rsidRPr="00CF48E3">
        <w:t xml:space="preserve"> the full telephone number as recorded in VistA</w:t>
      </w:r>
      <w:r w:rsidR="00470BC4" w:rsidRPr="00CF48E3">
        <w:t xml:space="preserve">. </w:t>
      </w:r>
      <w:r w:rsidRPr="00CF48E3">
        <w:t>Components 5-9 ar</w:t>
      </w:r>
      <w:r w:rsidR="00775A67" w:rsidRPr="00CF48E3">
        <w:t xml:space="preserve">e not used to break out the </w:t>
      </w:r>
      <w:del w:id="1805" w:author="Moody, Susan G." w:date="2020-11-25T15:20:00Z">
        <w:r w:rsidR="00775A67" w:rsidRPr="00CF48E3" w:rsidDel="00FC24B1">
          <w:delText>sub</w:delText>
        </w:r>
        <w:r w:rsidRPr="00CF48E3" w:rsidDel="00FC24B1">
          <w:delText>elements</w:delText>
        </w:r>
      </w:del>
      <w:ins w:id="1806" w:author="Moody, Susan G." w:date="2020-11-25T15:20:00Z">
        <w:r w:rsidR="00FC24B1" w:rsidRPr="00CF48E3">
          <w:t>sub elements</w:t>
        </w:r>
      </w:ins>
      <w:r w:rsidRPr="00CF48E3">
        <w:t xml:space="preserve"> of the telephone number.</w:t>
      </w:r>
    </w:p>
    <w:p w14:paraId="2B1D00B0" w14:textId="77777777" w:rsidR="00C21802" w:rsidRPr="00CF48E3" w:rsidRDefault="00C21802" w:rsidP="00FD5B59">
      <w:pPr>
        <w:pStyle w:val="Heading5"/>
      </w:pPr>
      <w:bookmarkStart w:id="1807" w:name="_Toc57210242"/>
      <w:r w:rsidRPr="00CF48E3">
        <w:t>ORC-14.2-Telecommunication Use Code</w:t>
      </w:r>
      <w:bookmarkEnd w:id="1807"/>
    </w:p>
    <w:p w14:paraId="12B026D3" w14:textId="77777777" w:rsidR="00C21802" w:rsidRPr="00CF48E3" w:rsidRDefault="00C21802" w:rsidP="004B6C63">
      <w:r w:rsidRPr="00CF48E3">
        <w:t xml:space="preserve">This component </w:t>
      </w:r>
      <w:r w:rsidR="008F5208" w:rsidRPr="00CF48E3">
        <w:t>is populated with the</w:t>
      </w:r>
      <w:r w:rsidRPr="00CF48E3">
        <w:t xml:space="preserve"> kind of numbe</w:t>
      </w:r>
      <w:r w:rsidR="00470BC4" w:rsidRPr="00CF48E3">
        <w:t xml:space="preserve">r </w:t>
      </w:r>
      <w:r w:rsidR="008F5208" w:rsidRPr="00CF48E3">
        <w:t xml:space="preserve">that </w:t>
      </w:r>
      <w:r w:rsidR="00470BC4" w:rsidRPr="00CF48E3">
        <w:t>is in component 1</w:t>
      </w:r>
      <w:r w:rsidR="008F5208" w:rsidRPr="00CF48E3">
        <w:t xml:space="preserve"> with a </w:t>
      </w:r>
      <w:r w:rsidRPr="00CF48E3">
        <w:t>value</w:t>
      </w:r>
      <w:r w:rsidR="008F5208" w:rsidRPr="00CF48E3">
        <w:t xml:space="preserve"> </w:t>
      </w:r>
      <w:r w:rsidRPr="00CF48E3">
        <w:t xml:space="preserve">from HL7 Table 0201, </w:t>
      </w:r>
      <w:r w:rsidRPr="00CF48E3">
        <w:rPr>
          <w:i/>
          <w:iCs/>
        </w:rPr>
        <w:t>Telecommunication Use Code</w:t>
      </w:r>
      <w:r w:rsidRPr="00CF48E3">
        <w:t>.</w:t>
      </w:r>
    </w:p>
    <w:p w14:paraId="0ACE19B0" w14:textId="77777777" w:rsidR="004B1364" w:rsidRPr="00CF48E3" w:rsidRDefault="004B1364"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FB6829" w:rsidRPr="00CF48E3" w14:paraId="00DDB2D0" w14:textId="77777777" w:rsidTr="001A5018">
        <w:trPr>
          <w:cantSplit/>
          <w:tblHeader/>
          <w:jc w:val="center"/>
        </w:trPr>
        <w:tc>
          <w:tcPr>
            <w:tcW w:w="1440" w:type="dxa"/>
          </w:tcPr>
          <w:p w14:paraId="1FBC2EC9" w14:textId="77777777" w:rsidR="00FB6829" w:rsidRPr="00CF48E3" w:rsidRDefault="00FB6829" w:rsidP="00CE3CA4">
            <w:pPr>
              <w:pStyle w:val="UserTableHeader"/>
            </w:pPr>
            <w:r w:rsidRPr="00CF48E3">
              <w:t>Value</w:t>
            </w:r>
          </w:p>
        </w:tc>
        <w:tc>
          <w:tcPr>
            <w:tcW w:w="5760" w:type="dxa"/>
          </w:tcPr>
          <w:p w14:paraId="115B9131" w14:textId="77777777" w:rsidR="00FB6829" w:rsidRPr="00CF48E3" w:rsidRDefault="00FB6829" w:rsidP="00CE3CA4">
            <w:pPr>
              <w:pStyle w:val="UserTableHeader"/>
            </w:pPr>
            <w:r w:rsidRPr="00CF48E3">
              <w:t>Description</w:t>
            </w:r>
          </w:p>
        </w:tc>
      </w:tr>
      <w:tr w:rsidR="00B22A96" w:rsidRPr="00CF48E3" w14:paraId="583B79A6" w14:textId="77777777" w:rsidTr="001A5018">
        <w:trPr>
          <w:cantSplit/>
          <w:tblHeader/>
          <w:jc w:val="center"/>
        </w:trPr>
        <w:tc>
          <w:tcPr>
            <w:tcW w:w="1440" w:type="dxa"/>
          </w:tcPr>
          <w:p w14:paraId="542176E8" w14:textId="77777777" w:rsidR="00B22A96" w:rsidRPr="00CF48E3" w:rsidRDefault="00B22A96" w:rsidP="00CE3CA4">
            <w:pPr>
              <w:pStyle w:val="UserTableBody"/>
            </w:pPr>
            <w:r w:rsidRPr="00CF48E3">
              <w:t>PRN</w:t>
            </w:r>
          </w:p>
        </w:tc>
        <w:tc>
          <w:tcPr>
            <w:tcW w:w="5760" w:type="dxa"/>
          </w:tcPr>
          <w:p w14:paraId="22DB759B" w14:textId="77777777" w:rsidR="00B22A96" w:rsidRPr="00CF48E3" w:rsidRDefault="00B22A96" w:rsidP="00CE3CA4">
            <w:pPr>
              <w:pStyle w:val="UserTableBody"/>
            </w:pPr>
            <w:r w:rsidRPr="00CF48E3">
              <w:t>Primary Residence Number</w:t>
            </w:r>
          </w:p>
        </w:tc>
      </w:tr>
      <w:tr w:rsidR="00B22A96" w:rsidRPr="00CF48E3" w14:paraId="17C7DB14" w14:textId="77777777" w:rsidTr="001A5018">
        <w:trPr>
          <w:cantSplit/>
          <w:tblHeader/>
          <w:jc w:val="center"/>
        </w:trPr>
        <w:tc>
          <w:tcPr>
            <w:tcW w:w="1440" w:type="dxa"/>
          </w:tcPr>
          <w:p w14:paraId="7CB6B3F0" w14:textId="77777777" w:rsidR="00B22A96" w:rsidRPr="00CF48E3" w:rsidRDefault="00B22A96" w:rsidP="00CE3CA4">
            <w:pPr>
              <w:pStyle w:val="UserTableBody"/>
            </w:pPr>
            <w:r w:rsidRPr="00CF48E3">
              <w:t>WPN</w:t>
            </w:r>
          </w:p>
        </w:tc>
        <w:tc>
          <w:tcPr>
            <w:tcW w:w="5760" w:type="dxa"/>
          </w:tcPr>
          <w:p w14:paraId="0821E7D7" w14:textId="77777777" w:rsidR="00B22A96" w:rsidRPr="00CF48E3" w:rsidRDefault="00B22A96" w:rsidP="00CE3CA4">
            <w:pPr>
              <w:pStyle w:val="UserTableBody"/>
            </w:pPr>
            <w:r w:rsidRPr="00CF48E3">
              <w:t>Work Number</w:t>
            </w:r>
          </w:p>
        </w:tc>
      </w:tr>
      <w:tr w:rsidR="00B22A96" w:rsidRPr="00CF48E3" w14:paraId="0B6AA0AE" w14:textId="77777777" w:rsidTr="001A5018">
        <w:trPr>
          <w:cantSplit/>
          <w:tblHeader/>
          <w:jc w:val="center"/>
        </w:trPr>
        <w:tc>
          <w:tcPr>
            <w:tcW w:w="1440" w:type="dxa"/>
          </w:tcPr>
          <w:p w14:paraId="692C5C0A" w14:textId="77777777" w:rsidR="00B22A96" w:rsidRPr="00CF48E3" w:rsidRDefault="00B22A96" w:rsidP="00CE3CA4">
            <w:pPr>
              <w:pStyle w:val="UserTableBody"/>
            </w:pPr>
            <w:r w:rsidRPr="00CF48E3">
              <w:t>BPN</w:t>
            </w:r>
          </w:p>
        </w:tc>
        <w:tc>
          <w:tcPr>
            <w:tcW w:w="5760" w:type="dxa"/>
          </w:tcPr>
          <w:p w14:paraId="65D3DA4D" w14:textId="77777777" w:rsidR="00B22A96" w:rsidRPr="00CF48E3" w:rsidRDefault="00B22A96" w:rsidP="00CE3CA4">
            <w:pPr>
              <w:pStyle w:val="UserTableBody"/>
            </w:pPr>
            <w:r w:rsidRPr="00CF48E3">
              <w:t>Beeper Number</w:t>
            </w:r>
          </w:p>
        </w:tc>
      </w:tr>
    </w:tbl>
    <w:p w14:paraId="14A2EB7C" w14:textId="77777777" w:rsidR="00C21802" w:rsidRPr="00CF48E3" w:rsidRDefault="00C21802" w:rsidP="00FD5B59">
      <w:pPr>
        <w:pStyle w:val="Heading5"/>
      </w:pPr>
      <w:bookmarkStart w:id="1808" w:name="_Toc57210243"/>
      <w:r w:rsidRPr="00CF48E3">
        <w:t>ORC-14.3-Telecommunication Equipment Type</w:t>
      </w:r>
      <w:bookmarkEnd w:id="1808"/>
    </w:p>
    <w:p w14:paraId="4930B755" w14:textId="77777777" w:rsidR="00470BC4" w:rsidRPr="00CF48E3" w:rsidRDefault="00C21802" w:rsidP="004B6C63">
      <w:r w:rsidRPr="00CF48E3">
        <w:t xml:space="preserve">This component </w:t>
      </w:r>
      <w:r w:rsidR="008F5208" w:rsidRPr="00CF48E3">
        <w:t>is populated with</w:t>
      </w:r>
      <w:r w:rsidRPr="00CF48E3">
        <w:t xml:space="preserve"> the kind of device that is reached on the nu</w:t>
      </w:r>
      <w:r w:rsidR="00470BC4" w:rsidRPr="00CF48E3">
        <w:t xml:space="preserve">mber in </w:t>
      </w:r>
      <w:r w:rsidR="008F5208" w:rsidRPr="00CF48E3">
        <w:t>c</w:t>
      </w:r>
      <w:r w:rsidR="00470BC4" w:rsidRPr="00CF48E3">
        <w:t>omponent 1</w:t>
      </w:r>
      <w:r w:rsidRPr="00CF48E3">
        <w:t xml:space="preserve"> with </w:t>
      </w:r>
      <w:r w:rsidR="008F5208" w:rsidRPr="00CF48E3">
        <w:t>a</w:t>
      </w:r>
      <w:r w:rsidRPr="00CF48E3">
        <w:t xml:space="preserve"> value from HL7 Table 202, </w:t>
      </w:r>
      <w:r w:rsidRPr="00CF48E3">
        <w:rPr>
          <w:i/>
          <w:iCs/>
        </w:rPr>
        <w:t>Telecommunication Equipment Type</w:t>
      </w:r>
      <w:r w:rsidRPr="00CF48E3">
        <w:t>.</w:t>
      </w:r>
    </w:p>
    <w:p w14:paraId="6CF61610" w14:textId="77777777" w:rsidR="00CC2247" w:rsidRPr="00CF48E3" w:rsidRDefault="00CC2247" w:rsidP="00B4741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470BC4" w:rsidRPr="00CF48E3" w14:paraId="2EC57FF5" w14:textId="77777777" w:rsidTr="001A5018">
        <w:trPr>
          <w:cantSplit/>
          <w:tblHeader/>
          <w:jc w:val="center"/>
        </w:trPr>
        <w:tc>
          <w:tcPr>
            <w:tcW w:w="1440" w:type="dxa"/>
          </w:tcPr>
          <w:p w14:paraId="37B94A04" w14:textId="77777777" w:rsidR="00470BC4" w:rsidRPr="00CF48E3" w:rsidRDefault="00470BC4" w:rsidP="00CE3CA4">
            <w:pPr>
              <w:pStyle w:val="UserTableHeader"/>
            </w:pPr>
            <w:r w:rsidRPr="00CF48E3">
              <w:t>Value</w:t>
            </w:r>
          </w:p>
        </w:tc>
        <w:tc>
          <w:tcPr>
            <w:tcW w:w="5760" w:type="dxa"/>
          </w:tcPr>
          <w:p w14:paraId="5A594C00" w14:textId="77777777" w:rsidR="00470BC4" w:rsidRPr="00CF48E3" w:rsidRDefault="00470BC4" w:rsidP="00CE3CA4">
            <w:pPr>
              <w:pStyle w:val="UserTableHeader"/>
            </w:pPr>
            <w:r w:rsidRPr="00CF48E3">
              <w:t>Description</w:t>
            </w:r>
          </w:p>
        </w:tc>
      </w:tr>
      <w:tr w:rsidR="00470BC4" w:rsidRPr="00CF48E3" w14:paraId="758BCC2B" w14:textId="77777777" w:rsidTr="001A5018">
        <w:trPr>
          <w:cantSplit/>
          <w:tblHeader/>
          <w:jc w:val="center"/>
        </w:trPr>
        <w:tc>
          <w:tcPr>
            <w:tcW w:w="1440" w:type="dxa"/>
          </w:tcPr>
          <w:p w14:paraId="69CA9951" w14:textId="77777777" w:rsidR="00470BC4" w:rsidRPr="00CF48E3" w:rsidRDefault="00470BC4" w:rsidP="00CE3CA4">
            <w:pPr>
              <w:pStyle w:val="UserTableBody"/>
            </w:pPr>
            <w:r w:rsidRPr="00CF48E3">
              <w:t>PH</w:t>
            </w:r>
          </w:p>
        </w:tc>
        <w:tc>
          <w:tcPr>
            <w:tcW w:w="5760" w:type="dxa"/>
          </w:tcPr>
          <w:p w14:paraId="1C68A4ED" w14:textId="77777777" w:rsidR="00470BC4" w:rsidRPr="00CF48E3" w:rsidRDefault="00470BC4" w:rsidP="00CE3CA4">
            <w:pPr>
              <w:pStyle w:val="UserTableBody"/>
            </w:pPr>
            <w:r w:rsidRPr="00CF48E3">
              <w:t>Telephone</w:t>
            </w:r>
          </w:p>
        </w:tc>
      </w:tr>
      <w:tr w:rsidR="00470BC4" w:rsidRPr="00CF48E3" w14:paraId="21844ED6" w14:textId="77777777" w:rsidTr="001A5018">
        <w:trPr>
          <w:cantSplit/>
          <w:tblHeader/>
          <w:jc w:val="center"/>
        </w:trPr>
        <w:tc>
          <w:tcPr>
            <w:tcW w:w="1440" w:type="dxa"/>
          </w:tcPr>
          <w:p w14:paraId="0F24970B" w14:textId="77777777" w:rsidR="00470BC4" w:rsidRPr="00CF48E3" w:rsidRDefault="00470BC4" w:rsidP="00CE3CA4">
            <w:pPr>
              <w:pStyle w:val="UserTableBody"/>
            </w:pPr>
            <w:r w:rsidRPr="00CF48E3">
              <w:t>FX</w:t>
            </w:r>
          </w:p>
        </w:tc>
        <w:tc>
          <w:tcPr>
            <w:tcW w:w="5760" w:type="dxa"/>
          </w:tcPr>
          <w:p w14:paraId="09C33992" w14:textId="77777777" w:rsidR="00470BC4" w:rsidRPr="00CF48E3" w:rsidRDefault="00470BC4" w:rsidP="00CE3CA4">
            <w:pPr>
              <w:pStyle w:val="UserTableBody"/>
            </w:pPr>
            <w:r w:rsidRPr="00CF48E3">
              <w:t>Fax</w:t>
            </w:r>
          </w:p>
        </w:tc>
      </w:tr>
      <w:tr w:rsidR="00470BC4" w:rsidRPr="00CF48E3" w14:paraId="09280994" w14:textId="77777777" w:rsidTr="001A5018">
        <w:trPr>
          <w:cantSplit/>
          <w:tblHeader/>
          <w:jc w:val="center"/>
        </w:trPr>
        <w:tc>
          <w:tcPr>
            <w:tcW w:w="1440" w:type="dxa"/>
          </w:tcPr>
          <w:p w14:paraId="6BD13571" w14:textId="77777777" w:rsidR="00470BC4" w:rsidRPr="00CF48E3" w:rsidRDefault="00470BC4" w:rsidP="00CE3CA4">
            <w:pPr>
              <w:pStyle w:val="UserTableBody"/>
            </w:pPr>
            <w:r w:rsidRPr="00CF48E3">
              <w:t>BP</w:t>
            </w:r>
          </w:p>
        </w:tc>
        <w:tc>
          <w:tcPr>
            <w:tcW w:w="5760" w:type="dxa"/>
          </w:tcPr>
          <w:p w14:paraId="53FC17C0" w14:textId="77777777" w:rsidR="00470BC4" w:rsidRPr="00CF48E3" w:rsidRDefault="00470BC4" w:rsidP="00CE3CA4">
            <w:pPr>
              <w:pStyle w:val="UserTableBody"/>
            </w:pPr>
            <w:r w:rsidRPr="00CF48E3">
              <w:t>Beeper</w:t>
            </w:r>
          </w:p>
        </w:tc>
      </w:tr>
    </w:tbl>
    <w:p w14:paraId="60042AA9" w14:textId="77777777" w:rsidR="00C21802" w:rsidRPr="00CF48E3" w:rsidRDefault="00C21802" w:rsidP="004A1062">
      <w:pPr>
        <w:pStyle w:val="Heading4"/>
      </w:pPr>
      <w:bookmarkStart w:id="1809" w:name="_Toc208367950"/>
      <w:bookmarkStart w:id="1810" w:name="_Toc57210244"/>
      <w:r w:rsidRPr="00CF48E3">
        <w:t>ORC-17-Entering Organization</w:t>
      </w:r>
      <w:bookmarkEnd w:id="1809"/>
      <w:bookmarkEnd w:id="1810"/>
    </w:p>
    <w:p w14:paraId="1AE58291" w14:textId="77777777" w:rsidR="00C21802" w:rsidRPr="00CF48E3" w:rsidRDefault="00C21802" w:rsidP="004B6C63">
      <w:r w:rsidRPr="00CF48E3">
        <w:t>This</w:t>
      </w:r>
      <w:r w:rsidR="00A11D31" w:rsidRPr="00CF48E3">
        <w:t xml:space="preserve"> field</w:t>
      </w:r>
      <w:r w:rsidR="008F5208" w:rsidRPr="00CF48E3">
        <w:t xml:space="preserve"> contains</w:t>
      </w:r>
      <w:r w:rsidRPr="00CF48E3">
        <w:t xml:space="preserve"> the service/section of the medical center </w:t>
      </w:r>
      <w:r w:rsidR="008F5208" w:rsidRPr="00CF48E3">
        <w:t xml:space="preserve">of </w:t>
      </w:r>
      <w:r w:rsidRPr="00CF48E3">
        <w:t xml:space="preserve">the person identified in </w:t>
      </w:r>
      <w:r w:rsidRPr="00CF48E3">
        <w:rPr>
          <w:i/>
          <w:iCs/>
        </w:rPr>
        <w:t>ORC-10-Entered By</w:t>
      </w:r>
      <w:r w:rsidR="008F5208" w:rsidRPr="00CF48E3">
        <w:t xml:space="preserve"> </w:t>
      </w:r>
      <w:r w:rsidRPr="00CF48E3">
        <w:t>from t</w:t>
      </w:r>
      <w:r w:rsidR="00470BC4" w:rsidRPr="00CF48E3">
        <w:t xml:space="preserve">he VistA SERVICE/SECTION </w:t>
      </w:r>
      <w:r w:rsidR="004B1364" w:rsidRPr="00CF48E3">
        <w:t>f</w:t>
      </w:r>
      <w:r w:rsidR="00470BC4" w:rsidRPr="00CF48E3">
        <w:t>ile</w:t>
      </w:r>
      <w:r w:rsidR="004B1364" w:rsidRPr="00CF48E3">
        <w:t xml:space="preserve"> (#49)</w:t>
      </w:r>
      <w:r w:rsidR="00470BC4" w:rsidRPr="00CF48E3">
        <w:t xml:space="preserve">. </w:t>
      </w:r>
    </w:p>
    <w:p w14:paraId="71CEC11A" w14:textId="77777777" w:rsidR="001D4DD2" w:rsidRPr="00CF48E3" w:rsidRDefault="001D4DD2" w:rsidP="00843E7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761"/>
        <w:gridCol w:w="663"/>
        <w:gridCol w:w="646"/>
        <w:gridCol w:w="716"/>
        <w:gridCol w:w="1232"/>
        <w:gridCol w:w="713"/>
        <w:gridCol w:w="3189"/>
      </w:tblGrid>
      <w:tr w:rsidR="00C21802" w:rsidRPr="00CF48E3" w14:paraId="232C9A4E" w14:textId="77777777" w:rsidTr="00466239">
        <w:trPr>
          <w:tblHeader/>
          <w:jc w:val="center"/>
        </w:trPr>
        <w:tc>
          <w:tcPr>
            <w:tcW w:w="864" w:type="dxa"/>
          </w:tcPr>
          <w:p w14:paraId="23D2E6C7" w14:textId="77777777" w:rsidR="00C21802" w:rsidRPr="00CF48E3" w:rsidRDefault="00C21802" w:rsidP="00CE3CA4">
            <w:pPr>
              <w:pStyle w:val="UserTableHeader"/>
            </w:pPr>
            <w:r w:rsidRPr="00CF48E3">
              <w:t>Seq</w:t>
            </w:r>
          </w:p>
        </w:tc>
        <w:tc>
          <w:tcPr>
            <w:tcW w:w="720" w:type="dxa"/>
          </w:tcPr>
          <w:p w14:paraId="6CEC1C29" w14:textId="77777777" w:rsidR="00C21802" w:rsidRPr="00CF48E3" w:rsidRDefault="00C21802" w:rsidP="00CE3CA4">
            <w:pPr>
              <w:pStyle w:val="UserTableHeader"/>
            </w:pPr>
            <w:r w:rsidRPr="00CF48E3">
              <w:t>Len</w:t>
            </w:r>
          </w:p>
        </w:tc>
        <w:tc>
          <w:tcPr>
            <w:tcW w:w="720" w:type="dxa"/>
          </w:tcPr>
          <w:p w14:paraId="39012FC1" w14:textId="77777777" w:rsidR="00C21802" w:rsidRPr="00CF48E3" w:rsidRDefault="00C21802" w:rsidP="00CE3CA4">
            <w:pPr>
              <w:pStyle w:val="UserTableHeader"/>
            </w:pPr>
            <w:r w:rsidRPr="00CF48E3">
              <w:t>DT</w:t>
            </w:r>
          </w:p>
        </w:tc>
        <w:tc>
          <w:tcPr>
            <w:tcW w:w="720" w:type="dxa"/>
          </w:tcPr>
          <w:p w14:paraId="7D91D773" w14:textId="77777777" w:rsidR="00C21802" w:rsidRPr="00CF48E3" w:rsidRDefault="00C21802" w:rsidP="00CE3CA4">
            <w:pPr>
              <w:pStyle w:val="UserTableHeader"/>
            </w:pPr>
            <w:r w:rsidRPr="00CF48E3">
              <w:t>Usage</w:t>
            </w:r>
          </w:p>
        </w:tc>
        <w:tc>
          <w:tcPr>
            <w:tcW w:w="1152" w:type="dxa"/>
          </w:tcPr>
          <w:p w14:paraId="5F035CE6" w14:textId="77777777" w:rsidR="00C21802" w:rsidRPr="00CF48E3" w:rsidRDefault="00C21802" w:rsidP="00CE3CA4">
            <w:pPr>
              <w:pStyle w:val="UserTableHeader"/>
            </w:pPr>
            <w:r w:rsidRPr="00CF48E3">
              <w:t>Cardinality</w:t>
            </w:r>
          </w:p>
        </w:tc>
        <w:tc>
          <w:tcPr>
            <w:tcW w:w="720" w:type="dxa"/>
          </w:tcPr>
          <w:p w14:paraId="1F0FC2CA" w14:textId="77777777" w:rsidR="00C21802" w:rsidRPr="00CF48E3" w:rsidRDefault="00C21802" w:rsidP="00CE3CA4">
            <w:pPr>
              <w:pStyle w:val="UserTableHeader"/>
            </w:pPr>
            <w:r w:rsidRPr="00CF48E3">
              <w:t>TBL#</w:t>
            </w:r>
          </w:p>
        </w:tc>
        <w:tc>
          <w:tcPr>
            <w:tcW w:w="4032" w:type="dxa"/>
          </w:tcPr>
          <w:p w14:paraId="3AB0940D" w14:textId="77777777" w:rsidR="00C21802" w:rsidRPr="00CF48E3" w:rsidRDefault="00C21802" w:rsidP="00CE3CA4">
            <w:pPr>
              <w:pStyle w:val="UserTableHeader"/>
            </w:pPr>
            <w:r w:rsidRPr="00CF48E3">
              <w:t>Element Name</w:t>
            </w:r>
          </w:p>
        </w:tc>
      </w:tr>
      <w:tr w:rsidR="00C21802" w:rsidRPr="00CF48E3" w14:paraId="66E3A33A" w14:textId="77777777" w:rsidTr="00466239">
        <w:trPr>
          <w:jc w:val="center"/>
        </w:trPr>
        <w:tc>
          <w:tcPr>
            <w:tcW w:w="864" w:type="dxa"/>
          </w:tcPr>
          <w:p w14:paraId="0128652D" w14:textId="77777777" w:rsidR="00C21802" w:rsidRPr="00CF48E3" w:rsidRDefault="00C21802" w:rsidP="00CE3CA4">
            <w:pPr>
              <w:pStyle w:val="UserTableBody"/>
            </w:pPr>
            <w:r w:rsidRPr="00CF48E3">
              <w:t>1</w:t>
            </w:r>
          </w:p>
        </w:tc>
        <w:tc>
          <w:tcPr>
            <w:tcW w:w="720" w:type="dxa"/>
          </w:tcPr>
          <w:p w14:paraId="05BE23BA" w14:textId="77777777" w:rsidR="00C21802" w:rsidRPr="00CF48E3" w:rsidRDefault="00C21802" w:rsidP="00CE3CA4">
            <w:pPr>
              <w:pStyle w:val="UserTableBody"/>
            </w:pPr>
            <w:r w:rsidRPr="00CF48E3">
              <w:t>250</w:t>
            </w:r>
          </w:p>
        </w:tc>
        <w:tc>
          <w:tcPr>
            <w:tcW w:w="720" w:type="dxa"/>
          </w:tcPr>
          <w:p w14:paraId="6A6D48C5" w14:textId="77777777" w:rsidR="00C21802" w:rsidRPr="00CF48E3" w:rsidRDefault="00C21802" w:rsidP="00CE3CA4">
            <w:pPr>
              <w:pStyle w:val="UserTableBody"/>
            </w:pPr>
            <w:r w:rsidRPr="00CF48E3">
              <w:t>ST</w:t>
            </w:r>
          </w:p>
        </w:tc>
        <w:tc>
          <w:tcPr>
            <w:tcW w:w="720" w:type="dxa"/>
          </w:tcPr>
          <w:p w14:paraId="7D8DADB9" w14:textId="77777777" w:rsidR="00C21802" w:rsidRPr="00CF48E3" w:rsidRDefault="00C21802" w:rsidP="00CE3CA4">
            <w:pPr>
              <w:pStyle w:val="UserTableBody"/>
            </w:pPr>
            <w:r w:rsidRPr="00CF48E3">
              <w:t>R</w:t>
            </w:r>
          </w:p>
        </w:tc>
        <w:tc>
          <w:tcPr>
            <w:tcW w:w="1152" w:type="dxa"/>
          </w:tcPr>
          <w:p w14:paraId="3F4E9256" w14:textId="77777777" w:rsidR="00C21802" w:rsidRPr="00CF48E3" w:rsidRDefault="00C21802" w:rsidP="00CE3CA4">
            <w:pPr>
              <w:pStyle w:val="UserTableBody"/>
            </w:pPr>
            <w:r w:rsidRPr="00CF48E3">
              <w:t>[1..1]</w:t>
            </w:r>
          </w:p>
        </w:tc>
        <w:tc>
          <w:tcPr>
            <w:tcW w:w="720" w:type="dxa"/>
          </w:tcPr>
          <w:p w14:paraId="4450B818" w14:textId="77777777" w:rsidR="00C21802" w:rsidRPr="00CF48E3" w:rsidRDefault="00C21802" w:rsidP="00CE3CA4">
            <w:pPr>
              <w:pStyle w:val="UserTableBody"/>
            </w:pPr>
          </w:p>
        </w:tc>
        <w:tc>
          <w:tcPr>
            <w:tcW w:w="4032" w:type="dxa"/>
          </w:tcPr>
          <w:p w14:paraId="67B35C2A" w14:textId="77777777" w:rsidR="00C21802" w:rsidRPr="00CF48E3" w:rsidRDefault="00C21802" w:rsidP="00CE3CA4">
            <w:pPr>
              <w:pStyle w:val="UserTableBody"/>
            </w:pPr>
            <w:r w:rsidRPr="00CF48E3">
              <w:t>Identifier</w:t>
            </w:r>
          </w:p>
        </w:tc>
      </w:tr>
      <w:tr w:rsidR="00C21802" w:rsidRPr="00CF48E3" w14:paraId="26185839" w14:textId="77777777" w:rsidTr="00466239">
        <w:trPr>
          <w:jc w:val="center"/>
        </w:trPr>
        <w:tc>
          <w:tcPr>
            <w:tcW w:w="864" w:type="dxa"/>
          </w:tcPr>
          <w:p w14:paraId="45F9DE75" w14:textId="77777777" w:rsidR="00C21802" w:rsidRPr="00CF48E3" w:rsidRDefault="00C21802" w:rsidP="00CE3CA4">
            <w:pPr>
              <w:pStyle w:val="UserTableBody"/>
            </w:pPr>
            <w:r w:rsidRPr="00CF48E3">
              <w:t>2</w:t>
            </w:r>
          </w:p>
        </w:tc>
        <w:tc>
          <w:tcPr>
            <w:tcW w:w="720" w:type="dxa"/>
          </w:tcPr>
          <w:p w14:paraId="1DD8080C" w14:textId="77777777" w:rsidR="00C21802" w:rsidRPr="00CF48E3" w:rsidRDefault="00C21802" w:rsidP="00CE3CA4">
            <w:pPr>
              <w:pStyle w:val="UserTableBody"/>
            </w:pPr>
            <w:r w:rsidRPr="00CF48E3">
              <w:t>250</w:t>
            </w:r>
          </w:p>
        </w:tc>
        <w:tc>
          <w:tcPr>
            <w:tcW w:w="720" w:type="dxa"/>
          </w:tcPr>
          <w:p w14:paraId="03B96A29" w14:textId="77777777" w:rsidR="00C21802" w:rsidRPr="00CF48E3" w:rsidRDefault="00C21802" w:rsidP="00CE3CA4">
            <w:pPr>
              <w:pStyle w:val="UserTableBody"/>
            </w:pPr>
            <w:r w:rsidRPr="00CF48E3">
              <w:t>ST</w:t>
            </w:r>
          </w:p>
        </w:tc>
        <w:tc>
          <w:tcPr>
            <w:tcW w:w="720" w:type="dxa"/>
          </w:tcPr>
          <w:p w14:paraId="7B2A6A67" w14:textId="77777777" w:rsidR="00C21802" w:rsidRPr="00CF48E3" w:rsidRDefault="00C21802" w:rsidP="00CE3CA4">
            <w:pPr>
              <w:pStyle w:val="UserTableBody"/>
            </w:pPr>
            <w:r w:rsidRPr="00CF48E3">
              <w:t>R</w:t>
            </w:r>
          </w:p>
        </w:tc>
        <w:tc>
          <w:tcPr>
            <w:tcW w:w="1152" w:type="dxa"/>
          </w:tcPr>
          <w:p w14:paraId="2540E483" w14:textId="77777777" w:rsidR="00C21802" w:rsidRPr="00CF48E3" w:rsidRDefault="00C21802" w:rsidP="00CE3CA4">
            <w:pPr>
              <w:pStyle w:val="UserTableBody"/>
            </w:pPr>
            <w:r w:rsidRPr="00CF48E3">
              <w:t>[1..1]</w:t>
            </w:r>
          </w:p>
        </w:tc>
        <w:tc>
          <w:tcPr>
            <w:tcW w:w="720" w:type="dxa"/>
          </w:tcPr>
          <w:p w14:paraId="458B2911" w14:textId="77777777" w:rsidR="00C21802" w:rsidRPr="00CF48E3" w:rsidRDefault="00C21802" w:rsidP="00CE3CA4">
            <w:pPr>
              <w:pStyle w:val="UserTableBody"/>
            </w:pPr>
          </w:p>
        </w:tc>
        <w:tc>
          <w:tcPr>
            <w:tcW w:w="4032" w:type="dxa"/>
          </w:tcPr>
          <w:p w14:paraId="06B342DA" w14:textId="77777777" w:rsidR="00C21802" w:rsidRPr="00CF48E3" w:rsidRDefault="00C21802" w:rsidP="00CE3CA4">
            <w:pPr>
              <w:pStyle w:val="UserTableBody"/>
            </w:pPr>
            <w:r w:rsidRPr="00CF48E3">
              <w:t>Text</w:t>
            </w:r>
          </w:p>
        </w:tc>
      </w:tr>
      <w:tr w:rsidR="00C21802" w:rsidRPr="00CF48E3" w14:paraId="03CA45F7" w14:textId="77777777" w:rsidTr="00466239">
        <w:trPr>
          <w:jc w:val="center"/>
        </w:trPr>
        <w:tc>
          <w:tcPr>
            <w:tcW w:w="864" w:type="dxa"/>
          </w:tcPr>
          <w:p w14:paraId="0EFD50EF" w14:textId="77777777" w:rsidR="00C21802" w:rsidRPr="00CF48E3" w:rsidRDefault="00C21802" w:rsidP="00CE3CA4">
            <w:pPr>
              <w:pStyle w:val="UserTableBody"/>
            </w:pPr>
            <w:r w:rsidRPr="00CF48E3">
              <w:t>3</w:t>
            </w:r>
          </w:p>
        </w:tc>
        <w:tc>
          <w:tcPr>
            <w:tcW w:w="720" w:type="dxa"/>
          </w:tcPr>
          <w:p w14:paraId="2716AC94" w14:textId="77777777" w:rsidR="00C21802" w:rsidRPr="00CF48E3" w:rsidRDefault="00C21802" w:rsidP="00CE3CA4">
            <w:pPr>
              <w:pStyle w:val="UserTableBody"/>
            </w:pPr>
            <w:r w:rsidRPr="00CF48E3">
              <w:t>250</w:t>
            </w:r>
          </w:p>
        </w:tc>
        <w:tc>
          <w:tcPr>
            <w:tcW w:w="720" w:type="dxa"/>
          </w:tcPr>
          <w:p w14:paraId="2BE775BF" w14:textId="77777777" w:rsidR="00C21802" w:rsidRPr="00CF48E3" w:rsidRDefault="00C21802" w:rsidP="00CE3CA4">
            <w:pPr>
              <w:pStyle w:val="UserTableBody"/>
            </w:pPr>
            <w:r w:rsidRPr="00CF48E3">
              <w:t>ST</w:t>
            </w:r>
          </w:p>
        </w:tc>
        <w:tc>
          <w:tcPr>
            <w:tcW w:w="720" w:type="dxa"/>
          </w:tcPr>
          <w:p w14:paraId="699CDAE7" w14:textId="77777777" w:rsidR="00C21802" w:rsidRPr="00CF48E3" w:rsidRDefault="00C21802" w:rsidP="00CE3CA4">
            <w:pPr>
              <w:pStyle w:val="UserTableBody"/>
            </w:pPr>
            <w:r w:rsidRPr="00CF48E3">
              <w:t>R</w:t>
            </w:r>
          </w:p>
        </w:tc>
        <w:tc>
          <w:tcPr>
            <w:tcW w:w="1152" w:type="dxa"/>
          </w:tcPr>
          <w:p w14:paraId="4186CACD" w14:textId="77777777" w:rsidR="00C21802" w:rsidRPr="00CF48E3" w:rsidRDefault="00C21802" w:rsidP="00CE3CA4">
            <w:pPr>
              <w:pStyle w:val="UserTableBody"/>
            </w:pPr>
            <w:r w:rsidRPr="00CF48E3">
              <w:t>[1..1]</w:t>
            </w:r>
          </w:p>
        </w:tc>
        <w:tc>
          <w:tcPr>
            <w:tcW w:w="720" w:type="dxa"/>
          </w:tcPr>
          <w:p w14:paraId="6B1EF01D" w14:textId="77777777" w:rsidR="00C21802" w:rsidRPr="00CF48E3" w:rsidRDefault="00C21802" w:rsidP="00CE3CA4">
            <w:pPr>
              <w:pStyle w:val="UserTableBody"/>
            </w:pPr>
          </w:p>
        </w:tc>
        <w:tc>
          <w:tcPr>
            <w:tcW w:w="4032" w:type="dxa"/>
          </w:tcPr>
          <w:p w14:paraId="1CEE79FB" w14:textId="77777777" w:rsidR="00C21802" w:rsidRPr="00CF48E3" w:rsidRDefault="00C21802" w:rsidP="00CE3CA4">
            <w:pPr>
              <w:pStyle w:val="UserTableBody"/>
            </w:pPr>
            <w:r w:rsidRPr="00CF48E3">
              <w:t>Name of Coding System</w:t>
            </w:r>
          </w:p>
        </w:tc>
      </w:tr>
      <w:tr w:rsidR="00C21802" w:rsidRPr="00CF48E3" w14:paraId="7E1E092E" w14:textId="77777777" w:rsidTr="00466239">
        <w:trPr>
          <w:jc w:val="center"/>
        </w:trPr>
        <w:tc>
          <w:tcPr>
            <w:tcW w:w="864" w:type="dxa"/>
          </w:tcPr>
          <w:p w14:paraId="01EAB58E" w14:textId="77777777" w:rsidR="00C21802" w:rsidRPr="00CF48E3" w:rsidRDefault="00C21802" w:rsidP="00CE3CA4">
            <w:pPr>
              <w:pStyle w:val="UserTableBody"/>
            </w:pPr>
            <w:r w:rsidRPr="00CF48E3">
              <w:t>4</w:t>
            </w:r>
          </w:p>
        </w:tc>
        <w:tc>
          <w:tcPr>
            <w:tcW w:w="720" w:type="dxa"/>
          </w:tcPr>
          <w:p w14:paraId="2443AB21" w14:textId="77777777" w:rsidR="00C21802" w:rsidRPr="00CF48E3" w:rsidRDefault="00C21802" w:rsidP="00CE3CA4">
            <w:pPr>
              <w:pStyle w:val="UserTableBody"/>
            </w:pPr>
            <w:r w:rsidRPr="00CF48E3">
              <w:t>250</w:t>
            </w:r>
          </w:p>
        </w:tc>
        <w:tc>
          <w:tcPr>
            <w:tcW w:w="720" w:type="dxa"/>
          </w:tcPr>
          <w:p w14:paraId="5308E0B7" w14:textId="77777777" w:rsidR="00C21802" w:rsidRPr="00CF48E3" w:rsidRDefault="00C21802" w:rsidP="00CE3CA4">
            <w:pPr>
              <w:pStyle w:val="UserTableBody"/>
            </w:pPr>
            <w:r w:rsidRPr="00CF48E3">
              <w:t>ST</w:t>
            </w:r>
          </w:p>
        </w:tc>
        <w:tc>
          <w:tcPr>
            <w:tcW w:w="720" w:type="dxa"/>
          </w:tcPr>
          <w:p w14:paraId="16A1A127" w14:textId="77777777" w:rsidR="00C21802" w:rsidRPr="00CF48E3" w:rsidRDefault="00C21802" w:rsidP="00CE3CA4">
            <w:pPr>
              <w:pStyle w:val="UserTableBody"/>
            </w:pPr>
            <w:r w:rsidRPr="00CF48E3">
              <w:t>X</w:t>
            </w:r>
          </w:p>
        </w:tc>
        <w:tc>
          <w:tcPr>
            <w:tcW w:w="1152" w:type="dxa"/>
          </w:tcPr>
          <w:p w14:paraId="51B01262" w14:textId="77777777" w:rsidR="00C21802" w:rsidRPr="00CF48E3" w:rsidRDefault="00C21802" w:rsidP="00CE3CA4">
            <w:pPr>
              <w:pStyle w:val="UserTableBody"/>
            </w:pPr>
            <w:r w:rsidRPr="00CF48E3">
              <w:t>[0..0]</w:t>
            </w:r>
          </w:p>
        </w:tc>
        <w:tc>
          <w:tcPr>
            <w:tcW w:w="720" w:type="dxa"/>
          </w:tcPr>
          <w:p w14:paraId="6ABE22CC" w14:textId="77777777" w:rsidR="00C21802" w:rsidRPr="00CF48E3" w:rsidRDefault="00C21802" w:rsidP="00CE3CA4">
            <w:pPr>
              <w:pStyle w:val="UserTableBody"/>
            </w:pPr>
          </w:p>
        </w:tc>
        <w:tc>
          <w:tcPr>
            <w:tcW w:w="4032" w:type="dxa"/>
          </w:tcPr>
          <w:p w14:paraId="1B49ED37" w14:textId="77777777" w:rsidR="00C21802" w:rsidRPr="00CF48E3" w:rsidRDefault="00C21802" w:rsidP="00CE3CA4">
            <w:pPr>
              <w:pStyle w:val="UserTableBody"/>
            </w:pPr>
            <w:r w:rsidRPr="00CF48E3">
              <w:t>Alternate Identifier</w:t>
            </w:r>
          </w:p>
        </w:tc>
      </w:tr>
      <w:tr w:rsidR="00C21802" w:rsidRPr="00CF48E3" w14:paraId="42588D99" w14:textId="77777777" w:rsidTr="00466239">
        <w:trPr>
          <w:jc w:val="center"/>
        </w:trPr>
        <w:tc>
          <w:tcPr>
            <w:tcW w:w="864" w:type="dxa"/>
          </w:tcPr>
          <w:p w14:paraId="61531E5F" w14:textId="77777777" w:rsidR="00C21802" w:rsidRPr="00CF48E3" w:rsidRDefault="00C21802" w:rsidP="00CE3CA4">
            <w:pPr>
              <w:pStyle w:val="UserTableBody"/>
            </w:pPr>
            <w:r w:rsidRPr="00CF48E3">
              <w:t>5</w:t>
            </w:r>
          </w:p>
        </w:tc>
        <w:tc>
          <w:tcPr>
            <w:tcW w:w="720" w:type="dxa"/>
          </w:tcPr>
          <w:p w14:paraId="4CC11BAC" w14:textId="77777777" w:rsidR="00C21802" w:rsidRPr="00CF48E3" w:rsidRDefault="00C21802" w:rsidP="00CE3CA4">
            <w:pPr>
              <w:pStyle w:val="UserTableBody"/>
            </w:pPr>
            <w:r w:rsidRPr="00CF48E3">
              <w:t>250</w:t>
            </w:r>
          </w:p>
        </w:tc>
        <w:tc>
          <w:tcPr>
            <w:tcW w:w="720" w:type="dxa"/>
          </w:tcPr>
          <w:p w14:paraId="274F6450" w14:textId="77777777" w:rsidR="00C21802" w:rsidRPr="00CF48E3" w:rsidRDefault="00C21802" w:rsidP="00CE3CA4">
            <w:pPr>
              <w:pStyle w:val="UserTableBody"/>
            </w:pPr>
            <w:r w:rsidRPr="00CF48E3">
              <w:t>ST</w:t>
            </w:r>
          </w:p>
        </w:tc>
        <w:tc>
          <w:tcPr>
            <w:tcW w:w="720" w:type="dxa"/>
          </w:tcPr>
          <w:p w14:paraId="2BC807D6" w14:textId="77777777" w:rsidR="00C21802" w:rsidRPr="00CF48E3" w:rsidRDefault="00C21802" w:rsidP="00CE3CA4">
            <w:pPr>
              <w:pStyle w:val="UserTableBody"/>
            </w:pPr>
            <w:r w:rsidRPr="00CF48E3">
              <w:t>X</w:t>
            </w:r>
          </w:p>
        </w:tc>
        <w:tc>
          <w:tcPr>
            <w:tcW w:w="1152" w:type="dxa"/>
          </w:tcPr>
          <w:p w14:paraId="33E16E1E" w14:textId="77777777" w:rsidR="00C21802" w:rsidRPr="00CF48E3" w:rsidRDefault="00C21802" w:rsidP="00CE3CA4">
            <w:pPr>
              <w:pStyle w:val="UserTableBody"/>
            </w:pPr>
            <w:r w:rsidRPr="00CF48E3">
              <w:t>[0..0]</w:t>
            </w:r>
          </w:p>
        </w:tc>
        <w:tc>
          <w:tcPr>
            <w:tcW w:w="720" w:type="dxa"/>
          </w:tcPr>
          <w:p w14:paraId="6A4A326A" w14:textId="77777777" w:rsidR="00C21802" w:rsidRPr="00CF48E3" w:rsidRDefault="00C21802" w:rsidP="00CE3CA4">
            <w:pPr>
              <w:pStyle w:val="UserTableBody"/>
            </w:pPr>
          </w:p>
        </w:tc>
        <w:tc>
          <w:tcPr>
            <w:tcW w:w="4032" w:type="dxa"/>
          </w:tcPr>
          <w:p w14:paraId="3B7CEB38" w14:textId="77777777" w:rsidR="00C21802" w:rsidRPr="00CF48E3" w:rsidRDefault="00C21802" w:rsidP="00CE3CA4">
            <w:pPr>
              <w:pStyle w:val="UserTableBody"/>
            </w:pPr>
            <w:r w:rsidRPr="00CF48E3">
              <w:t>Alternate Text</w:t>
            </w:r>
          </w:p>
        </w:tc>
      </w:tr>
      <w:tr w:rsidR="00C21802" w:rsidRPr="00CF48E3" w14:paraId="7A8DE13C" w14:textId="77777777" w:rsidTr="00466239">
        <w:trPr>
          <w:jc w:val="center"/>
        </w:trPr>
        <w:tc>
          <w:tcPr>
            <w:tcW w:w="864" w:type="dxa"/>
          </w:tcPr>
          <w:p w14:paraId="5A3D00A5" w14:textId="77777777" w:rsidR="00C21802" w:rsidRPr="00CF48E3" w:rsidRDefault="00C21802" w:rsidP="00CE3CA4">
            <w:pPr>
              <w:pStyle w:val="UserTableBody"/>
            </w:pPr>
            <w:r w:rsidRPr="00CF48E3">
              <w:t>6</w:t>
            </w:r>
          </w:p>
        </w:tc>
        <w:tc>
          <w:tcPr>
            <w:tcW w:w="720" w:type="dxa"/>
          </w:tcPr>
          <w:p w14:paraId="714EA084" w14:textId="77777777" w:rsidR="00C21802" w:rsidRPr="00CF48E3" w:rsidRDefault="00C21802" w:rsidP="00CE3CA4">
            <w:pPr>
              <w:pStyle w:val="UserTableBody"/>
            </w:pPr>
            <w:r w:rsidRPr="00CF48E3">
              <w:t>250</w:t>
            </w:r>
          </w:p>
        </w:tc>
        <w:tc>
          <w:tcPr>
            <w:tcW w:w="720" w:type="dxa"/>
          </w:tcPr>
          <w:p w14:paraId="7070DB57" w14:textId="77777777" w:rsidR="00C21802" w:rsidRPr="00CF48E3" w:rsidRDefault="00C21802" w:rsidP="00CE3CA4">
            <w:pPr>
              <w:pStyle w:val="UserTableBody"/>
            </w:pPr>
            <w:r w:rsidRPr="00CF48E3">
              <w:t>ST</w:t>
            </w:r>
          </w:p>
        </w:tc>
        <w:tc>
          <w:tcPr>
            <w:tcW w:w="720" w:type="dxa"/>
          </w:tcPr>
          <w:p w14:paraId="349B8E52" w14:textId="77777777" w:rsidR="00C21802" w:rsidRPr="00CF48E3" w:rsidRDefault="00C21802" w:rsidP="00CE3CA4">
            <w:pPr>
              <w:pStyle w:val="UserTableBody"/>
            </w:pPr>
            <w:r w:rsidRPr="00CF48E3">
              <w:t>X</w:t>
            </w:r>
          </w:p>
        </w:tc>
        <w:tc>
          <w:tcPr>
            <w:tcW w:w="1152" w:type="dxa"/>
          </w:tcPr>
          <w:p w14:paraId="4EAFA10D" w14:textId="77777777" w:rsidR="00C21802" w:rsidRPr="00CF48E3" w:rsidRDefault="00C21802" w:rsidP="00CE3CA4">
            <w:pPr>
              <w:pStyle w:val="UserTableBody"/>
            </w:pPr>
            <w:r w:rsidRPr="00CF48E3">
              <w:t>[0..0]</w:t>
            </w:r>
          </w:p>
        </w:tc>
        <w:tc>
          <w:tcPr>
            <w:tcW w:w="720" w:type="dxa"/>
          </w:tcPr>
          <w:p w14:paraId="42C25194" w14:textId="77777777" w:rsidR="00C21802" w:rsidRPr="00CF48E3" w:rsidRDefault="00C21802" w:rsidP="00CE3CA4">
            <w:pPr>
              <w:pStyle w:val="UserTableBody"/>
            </w:pPr>
          </w:p>
        </w:tc>
        <w:tc>
          <w:tcPr>
            <w:tcW w:w="4032" w:type="dxa"/>
          </w:tcPr>
          <w:p w14:paraId="33C07D26" w14:textId="77777777" w:rsidR="00C21802" w:rsidRPr="00CF48E3" w:rsidRDefault="00C21802" w:rsidP="00CE3CA4">
            <w:pPr>
              <w:pStyle w:val="UserTableBody"/>
            </w:pPr>
            <w:r w:rsidRPr="00CF48E3">
              <w:t>Name of Alternate Coding System</w:t>
            </w:r>
          </w:p>
        </w:tc>
      </w:tr>
    </w:tbl>
    <w:p w14:paraId="3006B11C" w14:textId="77777777" w:rsidR="00C21802" w:rsidRPr="00CF48E3" w:rsidRDefault="00C21802" w:rsidP="00FD5B59">
      <w:pPr>
        <w:pStyle w:val="Heading5"/>
      </w:pPr>
      <w:bookmarkStart w:id="1811" w:name="_Toc57210245"/>
      <w:r w:rsidRPr="00CF48E3">
        <w:t>ORC-17.1-Identifier</w:t>
      </w:r>
      <w:bookmarkEnd w:id="1811"/>
    </w:p>
    <w:p w14:paraId="0BC551D2" w14:textId="77777777" w:rsidR="00C21802" w:rsidRPr="00CF48E3" w:rsidRDefault="00C21802" w:rsidP="004B6C63">
      <w:r w:rsidRPr="00CF48E3">
        <w:t>This</w:t>
      </w:r>
      <w:r w:rsidR="00A11D31" w:rsidRPr="00CF48E3">
        <w:t xml:space="preserve"> component</w:t>
      </w:r>
      <w:r w:rsidR="008F5208" w:rsidRPr="00CF48E3">
        <w:t xml:space="preserve"> is populated with t</w:t>
      </w:r>
      <w:r w:rsidRPr="00CF48E3">
        <w:t>he abbreviation for the service/section of the medical center.</w:t>
      </w:r>
    </w:p>
    <w:p w14:paraId="2BE0A62E" w14:textId="77777777" w:rsidR="00C21802" w:rsidRPr="00CF48E3" w:rsidRDefault="00F10BF5" w:rsidP="00FD5B59">
      <w:pPr>
        <w:pStyle w:val="Heading5"/>
        <w:rPr>
          <w:i/>
        </w:rPr>
      </w:pPr>
      <w:r w:rsidRPr="00CF48E3">
        <w:br w:type="page"/>
      </w:r>
      <w:bookmarkStart w:id="1812" w:name="_Toc57210246"/>
      <w:r w:rsidR="00C21802" w:rsidRPr="00CF48E3">
        <w:lastRenderedPageBreak/>
        <w:t>ORC-17.2-Text</w:t>
      </w:r>
      <w:bookmarkEnd w:id="1812"/>
    </w:p>
    <w:p w14:paraId="6453F1B9" w14:textId="77777777" w:rsidR="00C21802" w:rsidRPr="00CF48E3" w:rsidRDefault="00C21802" w:rsidP="004B6C63">
      <w:r w:rsidRPr="00CF48E3">
        <w:t>This</w:t>
      </w:r>
      <w:r w:rsidR="00A11D31" w:rsidRPr="00CF48E3">
        <w:t xml:space="preserve"> component</w:t>
      </w:r>
      <w:r w:rsidRPr="00CF48E3">
        <w:t xml:space="preserve"> is</w:t>
      </w:r>
      <w:r w:rsidR="008F5208" w:rsidRPr="00CF48E3">
        <w:t xml:space="preserve"> populated with</w:t>
      </w:r>
      <w:r w:rsidRPr="00CF48E3">
        <w:t xml:space="preserve"> the full name of the service/section of the medical center.</w:t>
      </w:r>
    </w:p>
    <w:p w14:paraId="036D3D32" w14:textId="77777777" w:rsidR="00C21802" w:rsidRPr="00CF48E3" w:rsidRDefault="00C21802" w:rsidP="00FD5B59">
      <w:pPr>
        <w:pStyle w:val="Heading5"/>
        <w:rPr>
          <w:i/>
        </w:rPr>
      </w:pPr>
      <w:bookmarkStart w:id="1813" w:name="_Toc57210247"/>
      <w:r w:rsidRPr="00CF48E3">
        <w:t>ORC-17.3-Name of Coding System</w:t>
      </w:r>
      <w:bookmarkEnd w:id="1813"/>
    </w:p>
    <w:p w14:paraId="10D16BBA" w14:textId="77777777" w:rsidR="00C21802" w:rsidRPr="00CF48E3" w:rsidRDefault="00C21802" w:rsidP="004B6C63">
      <w:r w:rsidRPr="00CF48E3">
        <w:t xml:space="preserve">This </w:t>
      </w:r>
      <w:r w:rsidR="00A11D31" w:rsidRPr="00CF48E3">
        <w:t>component</w:t>
      </w:r>
      <w:r w:rsidR="004B1364" w:rsidRPr="00CF48E3">
        <w:t xml:space="preserve"> is populated with </w:t>
      </w:r>
      <w:r w:rsidR="008F5208" w:rsidRPr="00CF48E3">
        <w:t>the</w:t>
      </w:r>
      <w:r w:rsidRPr="00CF48E3">
        <w:t xml:space="preserve"> value</w:t>
      </w:r>
      <w:r w:rsidR="008F5208" w:rsidRPr="00CF48E3">
        <w:t xml:space="preserve"> </w:t>
      </w:r>
      <w:r w:rsidR="008F5208" w:rsidRPr="00CF48E3">
        <w:rPr>
          <w:b/>
        </w:rPr>
        <w:t>V</w:t>
      </w:r>
      <w:r w:rsidRPr="00CF48E3">
        <w:rPr>
          <w:b/>
          <w:bCs/>
        </w:rPr>
        <w:t>ISTA49</w:t>
      </w:r>
      <w:r w:rsidRPr="00CF48E3">
        <w:t>.</w:t>
      </w:r>
    </w:p>
    <w:p w14:paraId="4D1E79C3" w14:textId="77777777" w:rsidR="00C21802" w:rsidRPr="00CF48E3" w:rsidRDefault="00C21802" w:rsidP="007A211B">
      <w:pPr>
        <w:pStyle w:val="Heading3"/>
      </w:pPr>
      <w:bookmarkStart w:id="1814" w:name="_Fields_Used_in_3"/>
      <w:bookmarkStart w:id="1815" w:name="_Ref120333320"/>
      <w:bookmarkStart w:id="1816" w:name="_Ref120333326"/>
      <w:bookmarkStart w:id="1817" w:name="_Toc208367951"/>
      <w:bookmarkStart w:id="1818" w:name="_Ref232824455"/>
      <w:bookmarkStart w:id="1819" w:name="_Toc233444068"/>
      <w:bookmarkStart w:id="1820" w:name="_Toc311117024"/>
      <w:bookmarkStart w:id="1821" w:name="_Toc57210248"/>
      <w:bookmarkEnd w:id="1814"/>
      <w:r w:rsidRPr="00CF48E3">
        <w:t>OBR Segment Fields</w:t>
      </w:r>
      <w:bookmarkEnd w:id="1815"/>
      <w:bookmarkEnd w:id="1816"/>
      <w:bookmarkEnd w:id="1817"/>
      <w:r w:rsidR="00FB10ED" w:rsidRPr="00CF48E3">
        <w:t xml:space="preserve"> in ORM</w:t>
      </w:r>
      <w:bookmarkEnd w:id="1818"/>
      <w:bookmarkEnd w:id="1819"/>
      <w:bookmarkEnd w:id="1820"/>
      <w:bookmarkEnd w:id="1821"/>
    </w:p>
    <w:p w14:paraId="25321AB6" w14:textId="77777777" w:rsidR="008A7F4C" w:rsidRPr="00CF48E3" w:rsidRDefault="008A7F4C" w:rsidP="00B47413">
      <w:r w:rsidRPr="00CF48E3">
        <w:t>The Observation Request segment is used in ORM and ORU messages, though field usage is different for ORU messages. A description of each OBR field element is provided</w:t>
      </w:r>
      <w:r w:rsidR="008F5208" w:rsidRPr="00CF48E3">
        <w:t xml:space="preserve"> in</w:t>
      </w:r>
      <w:r w:rsidRPr="00CF48E3">
        <w:t xml:space="preserve"> th</w:t>
      </w:r>
      <w:r w:rsidR="008F5208" w:rsidRPr="00CF48E3">
        <w:t>e</w:t>
      </w:r>
      <w:r w:rsidRPr="00CF48E3">
        <w:t xml:space="preserve"> table of ORM message attributes; unsupported fields are not described.</w:t>
      </w:r>
    </w:p>
    <w:p w14:paraId="0E378F0A" w14:textId="77777777" w:rsidR="001A5018" w:rsidRPr="00CF48E3" w:rsidRDefault="001A5018" w:rsidP="00B47413"/>
    <w:tbl>
      <w:tblPr>
        <w:tblW w:w="7920" w:type="dxa"/>
        <w:jc w:val="center"/>
        <w:tblLayout w:type="fixed"/>
        <w:tblLook w:val="0000" w:firstRow="0" w:lastRow="0" w:firstColumn="0" w:lastColumn="0" w:noHBand="0" w:noVBand="0"/>
      </w:tblPr>
      <w:tblGrid>
        <w:gridCol w:w="1067"/>
        <w:gridCol w:w="805"/>
        <w:gridCol w:w="805"/>
        <w:gridCol w:w="5243"/>
      </w:tblGrid>
      <w:tr w:rsidR="008A7F4C" w:rsidRPr="00CF48E3" w14:paraId="37EFCF78" w14:textId="77777777" w:rsidTr="001A5018">
        <w:trPr>
          <w:tblHeader/>
          <w:jc w:val="center"/>
        </w:trPr>
        <w:tc>
          <w:tcPr>
            <w:tcW w:w="1152" w:type="dxa"/>
          </w:tcPr>
          <w:p w14:paraId="04771AB9" w14:textId="77777777" w:rsidR="008A7F4C" w:rsidRPr="00CF48E3" w:rsidRDefault="008A7F4C" w:rsidP="00CE3CA4">
            <w:pPr>
              <w:pStyle w:val="UserTableHeader"/>
            </w:pPr>
            <w:r w:rsidRPr="00CF48E3">
              <w:t>Segment</w:t>
            </w:r>
          </w:p>
        </w:tc>
        <w:tc>
          <w:tcPr>
            <w:tcW w:w="864" w:type="dxa"/>
          </w:tcPr>
          <w:p w14:paraId="6848E580" w14:textId="77777777" w:rsidR="008A7F4C" w:rsidRPr="00CF48E3" w:rsidRDefault="008A7F4C" w:rsidP="00CE3CA4">
            <w:pPr>
              <w:pStyle w:val="UserTableHeader"/>
            </w:pPr>
            <w:r w:rsidRPr="00CF48E3">
              <w:t>Seq #</w:t>
            </w:r>
          </w:p>
        </w:tc>
        <w:tc>
          <w:tcPr>
            <w:tcW w:w="864" w:type="dxa"/>
          </w:tcPr>
          <w:p w14:paraId="4F99457A" w14:textId="77777777" w:rsidR="008A7F4C" w:rsidRPr="00CF48E3" w:rsidRDefault="008A7F4C" w:rsidP="00CE3CA4">
            <w:pPr>
              <w:pStyle w:val="UserTableHeader"/>
            </w:pPr>
            <w:r w:rsidRPr="00CF48E3">
              <w:t>Usage</w:t>
            </w:r>
          </w:p>
        </w:tc>
        <w:tc>
          <w:tcPr>
            <w:tcW w:w="5760" w:type="dxa"/>
          </w:tcPr>
          <w:p w14:paraId="460B3B54" w14:textId="77777777" w:rsidR="008A7F4C" w:rsidRPr="00CF48E3" w:rsidRDefault="008A7F4C" w:rsidP="00CE3CA4">
            <w:pPr>
              <w:pStyle w:val="UserTableHeader"/>
            </w:pPr>
            <w:r w:rsidRPr="00CF48E3">
              <w:t>Field Element Name and Values</w:t>
            </w:r>
          </w:p>
        </w:tc>
      </w:tr>
      <w:tr w:rsidR="008A7F4C" w:rsidRPr="00CF48E3" w14:paraId="449F2829" w14:textId="77777777" w:rsidTr="001A5018">
        <w:trPr>
          <w:jc w:val="center"/>
        </w:trPr>
        <w:tc>
          <w:tcPr>
            <w:tcW w:w="1152" w:type="dxa"/>
          </w:tcPr>
          <w:p w14:paraId="05F71327" w14:textId="77777777" w:rsidR="008A7F4C" w:rsidRPr="00CF48E3" w:rsidRDefault="008A7F4C" w:rsidP="00CE3CA4">
            <w:pPr>
              <w:pStyle w:val="UserTableBody"/>
            </w:pPr>
            <w:r w:rsidRPr="00CF48E3">
              <w:t>OBR</w:t>
            </w:r>
          </w:p>
        </w:tc>
        <w:tc>
          <w:tcPr>
            <w:tcW w:w="864" w:type="dxa"/>
          </w:tcPr>
          <w:p w14:paraId="72A66980" w14:textId="77777777" w:rsidR="008A7F4C" w:rsidRPr="00CF48E3" w:rsidRDefault="008A7F4C" w:rsidP="00CE3CA4">
            <w:pPr>
              <w:pStyle w:val="UserTableBody"/>
            </w:pPr>
            <w:r w:rsidRPr="00CF48E3">
              <w:t>1</w:t>
            </w:r>
          </w:p>
        </w:tc>
        <w:tc>
          <w:tcPr>
            <w:tcW w:w="864" w:type="dxa"/>
          </w:tcPr>
          <w:p w14:paraId="752A4563" w14:textId="77777777" w:rsidR="008A7F4C" w:rsidRPr="00CF48E3" w:rsidRDefault="008A7F4C" w:rsidP="00CE3CA4">
            <w:pPr>
              <w:pStyle w:val="UserTableBody"/>
            </w:pPr>
            <w:r w:rsidRPr="00CF48E3">
              <w:t>R</w:t>
            </w:r>
          </w:p>
        </w:tc>
        <w:tc>
          <w:tcPr>
            <w:tcW w:w="5760" w:type="dxa"/>
          </w:tcPr>
          <w:p w14:paraId="71B4EAC3" w14:textId="77777777" w:rsidR="008A7F4C" w:rsidRPr="00CF48E3" w:rsidRDefault="008A7F4C" w:rsidP="00CE3CA4">
            <w:pPr>
              <w:pStyle w:val="UserTableBody"/>
            </w:pPr>
            <w:r w:rsidRPr="00CF48E3">
              <w:t>Set ID – OBR</w:t>
            </w:r>
          </w:p>
        </w:tc>
      </w:tr>
      <w:tr w:rsidR="008A7F4C" w:rsidRPr="00CF48E3" w14:paraId="02958D15" w14:textId="77777777" w:rsidTr="001A5018">
        <w:trPr>
          <w:jc w:val="center"/>
        </w:trPr>
        <w:tc>
          <w:tcPr>
            <w:tcW w:w="1152" w:type="dxa"/>
          </w:tcPr>
          <w:p w14:paraId="28D48756" w14:textId="77777777" w:rsidR="008A7F4C" w:rsidRPr="00CF48E3" w:rsidRDefault="008A7F4C" w:rsidP="00CE3CA4">
            <w:pPr>
              <w:pStyle w:val="UserTableBody"/>
            </w:pPr>
          </w:p>
        </w:tc>
        <w:tc>
          <w:tcPr>
            <w:tcW w:w="864" w:type="dxa"/>
          </w:tcPr>
          <w:p w14:paraId="7C58AAEE" w14:textId="77777777" w:rsidR="008A7F4C" w:rsidRPr="00CF48E3" w:rsidRDefault="008A7F4C" w:rsidP="00CE3CA4">
            <w:pPr>
              <w:pStyle w:val="UserTableBody"/>
            </w:pPr>
            <w:r w:rsidRPr="00CF48E3">
              <w:t>2</w:t>
            </w:r>
          </w:p>
        </w:tc>
        <w:tc>
          <w:tcPr>
            <w:tcW w:w="864" w:type="dxa"/>
          </w:tcPr>
          <w:p w14:paraId="70A2719B" w14:textId="77777777" w:rsidR="008A7F4C" w:rsidRPr="00CF48E3" w:rsidRDefault="008A7F4C" w:rsidP="00CE3CA4">
            <w:pPr>
              <w:pStyle w:val="UserTableBody"/>
            </w:pPr>
            <w:r w:rsidRPr="00CF48E3">
              <w:t>R</w:t>
            </w:r>
          </w:p>
        </w:tc>
        <w:tc>
          <w:tcPr>
            <w:tcW w:w="5760" w:type="dxa"/>
          </w:tcPr>
          <w:p w14:paraId="22ED3EF9" w14:textId="77777777" w:rsidR="008A7F4C" w:rsidRPr="00CF48E3" w:rsidRDefault="008A7F4C" w:rsidP="00CE3CA4">
            <w:pPr>
              <w:pStyle w:val="UserTableBody"/>
            </w:pPr>
            <w:r w:rsidRPr="00CF48E3">
              <w:t>Placer Order Number</w:t>
            </w:r>
          </w:p>
        </w:tc>
      </w:tr>
      <w:tr w:rsidR="008A7F4C" w:rsidRPr="00CF48E3" w14:paraId="21C501A5" w14:textId="77777777" w:rsidTr="001A5018">
        <w:trPr>
          <w:jc w:val="center"/>
        </w:trPr>
        <w:tc>
          <w:tcPr>
            <w:tcW w:w="1152" w:type="dxa"/>
          </w:tcPr>
          <w:p w14:paraId="3E522211" w14:textId="77777777" w:rsidR="008A7F4C" w:rsidRPr="00CF48E3" w:rsidRDefault="008A7F4C" w:rsidP="00CE3CA4">
            <w:pPr>
              <w:pStyle w:val="UserTableBody"/>
            </w:pPr>
          </w:p>
        </w:tc>
        <w:tc>
          <w:tcPr>
            <w:tcW w:w="864" w:type="dxa"/>
          </w:tcPr>
          <w:p w14:paraId="6FF1ABEF" w14:textId="77777777" w:rsidR="008A7F4C" w:rsidRPr="00CF48E3" w:rsidRDefault="008A7F4C" w:rsidP="00CE3CA4">
            <w:pPr>
              <w:pStyle w:val="UserTableBody"/>
            </w:pPr>
            <w:r w:rsidRPr="00CF48E3">
              <w:t>3</w:t>
            </w:r>
          </w:p>
        </w:tc>
        <w:tc>
          <w:tcPr>
            <w:tcW w:w="864" w:type="dxa"/>
          </w:tcPr>
          <w:p w14:paraId="255DE4CA" w14:textId="77777777" w:rsidR="008A7F4C" w:rsidRPr="00CF48E3" w:rsidRDefault="008A7F4C" w:rsidP="00CE3CA4">
            <w:pPr>
              <w:pStyle w:val="UserTableBody"/>
            </w:pPr>
            <w:r w:rsidRPr="00CF48E3">
              <w:t>R</w:t>
            </w:r>
          </w:p>
        </w:tc>
        <w:tc>
          <w:tcPr>
            <w:tcW w:w="5760" w:type="dxa"/>
          </w:tcPr>
          <w:p w14:paraId="1E1EE1B1" w14:textId="77777777" w:rsidR="008A7F4C" w:rsidRPr="00CF48E3" w:rsidRDefault="008A7F4C" w:rsidP="00CE3CA4">
            <w:pPr>
              <w:pStyle w:val="UserTableBody"/>
            </w:pPr>
            <w:r w:rsidRPr="00CF48E3">
              <w:t>Filler Order Number (Exam &amp; Case IDs)</w:t>
            </w:r>
          </w:p>
        </w:tc>
      </w:tr>
      <w:tr w:rsidR="008A7F4C" w:rsidRPr="00CF48E3" w14:paraId="0A1C74AC" w14:textId="77777777" w:rsidTr="001A5018">
        <w:trPr>
          <w:jc w:val="center"/>
        </w:trPr>
        <w:tc>
          <w:tcPr>
            <w:tcW w:w="1152" w:type="dxa"/>
          </w:tcPr>
          <w:p w14:paraId="1DDCCF37" w14:textId="77777777" w:rsidR="008A7F4C" w:rsidRPr="00CF48E3" w:rsidRDefault="008A7F4C" w:rsidP="00CE3CA4">
            <w:pPr>
              <w:pStyle w:val="UserTableBody"/>
            </w:pPr>
          </w:p>
        </w:tc>
        <w:tc>
          <w:tcPr>
            <w:tcW w:w="864" w:type="dxa"/>
          </w:tcPr>
          <w:p w14:paraId="3B063444" w14:textId="77777777" w:rsidR="008A7F4C" w:rsidRPr="00CF48E3" w:rsidRDefault="008A7F4C" w:rsidP="00CE3CA4">
            <w:pPr>
              <w:pStyle w:val="UserTableBody"/>
            </w:pPr>
            <w:r w:rsidRPr="00CF48E3">
              <w:t>4</w:t>
            </w:r>
          </w:p>
        </w:tc>
        <w:tc>
          <w:tcPr>
            <w:tcW w:w="864" w:type="dxa"/>
          </w:tcPr>
          <w:p w14:paraId="780FF2E3" w14:textId="77777777" w:rsidR="008A7F4C" w:rsidRPr="00CF48E3" w:rsidRDefault="008A7F4C" w:rsidP="00CE3CA4">
            <w:pPr>
              <w:pStyle w:val="UserTableBody"/>
            </w:pPr>
            <w:r w:rsidRPr="00CF48E3">
              <w:t>R</w:t>
            </w:r>
          </w:p>
        </w:tc>
        <w:tc>
          <w:tcPr>
            <w:tcW w:w="5760" w:type="dxa"/>
          </w:tcPr>
          <w:p w14:paraId="16E5D4AB" w14:textId="77777777" w:rsidR="008A7F4C" w:rsidRPr="00CF48E3" w:rsidRDefault="008A7F4C" w:rsidP="00CE3CA4">
            <w:pPr>
              <w:pStyle w:val="UserTableBody"/>
            </w:pPr>
            <w:r w:rsidRPr="00CF48E3">
              <w:t>Universal Service ID</w:t>
            </w:r>
          </w:p>
        </w:tc>
      </w:tr>
      <w:tr w:rsidR="008A7F4C" w:rsidRPr="00CF48E3" w14:paraId="29A20D80" w14:textId="77777777" w:rsidTr="001A5018">
        <w:trPr>
          <w:jc w:val="center"/>
        </w:trPr>
        <w:tc>
          <w:tcPr>
            <w:tcW w:w="1152" w:type="dxa"/>
          </w:tcPr>
          <w:p w14:paraId="00B4A814" w14:textId="77777777" w:rsidR="008A7F4C" w:rsidRPr="00CF48E3" w:rsidRDefault="008A7F4C" w:rsidP="00CE3CA4">
            <w:pPr>
              <w:pStyle w:val="UserTableBody"/>
            </w:pPr>
          </w:p>
        </w:tc>
        <w:tc>
          <w:tcPr>
            <w:tcW w:w="864" w:type="dxa"/>
          </w:tcPr>
          <w:p w14:paraId="2DA0C695" w14:textId="77777777" w:rsidR="008A7F4C" w:rsidRPr="00CF48E3" w:rsidRDefault="008A7F4C" w:rsidP="00CE3CA4">
            <w:pPr>
              <w:pStyle w:val="UserTableBody"/>
            </w:pPr>
            <w:r w:rsidRPr="00CF48E3">
              <w:t>5</w:t>
            </w:r>
          </w:p>
        </w:tc>
        <w:tc>
          <w:tcPr>
            <w:tcW w:w="864" w:type="dxa"/>
          </w:tcPr>
          <w:p w14:paraId="0BEF0844" w14:textId="77777777" w:rsidR="008A7F4C" w:rsidRPr="00CF48E3" w:rsidRDefault="008A7F4C" w:rsidP="00CE3CA4">
            <w:pPr>
              <w:pStyle w:val="UserTableBody"/>
            </w:pPr>
            <w:r w:rsidRPr="00CF48E3">
              <w:t>R</w:t>
            </w:r>
          </w:p>
        </w:tc>
        <w:tc>
          <w:tcPr>
            <w:tcW w:w="5760" w:type="dxa"/>
          </w:tcPr>
          <w:p w14:paraId="6C1CD847" w14:textId="77777777" w:rsidR="008A7F4C" w:rsidRPr="00CF48E3" w:rsidRDefault="008A7F4C" w:rsidP="00CE3CA4">
            <w:pPr>
              <w:pStyle w:val="UserTableBody"/>
            </w:pPr>
            <w:r w:rsidRPr="00CF48E3">
              <w:t>Priority – OBR</w:t>
            </w:r>
          </w:p>
        </w:tc>
      </w:tr>
      <w:tr w:rsidR="008A7F4C" w:rsidRPr="00CF48E3" w14:paraId="0555FD5F" w14:textId="77777777" w:rsidTr="001A5018">
        <w:trPr>
          <w:jc w:val="center"/>
        </w:trPr>
        <w:tc>
          <w:tcPr>
            <w:tcW w:w="1152" w:type="dxa"/>
          </w:tcPr>
          <w:p w14:paraId="48ECA05F" w14:textId="77777777" w:rsidR="008A7F4C" w:rsidRPr="00CF48E3" w:rsidRDefault="008A7F4C" w:rsidP="00CE3CA4">
            <w:pPr>
              <w:pStyle w:val="UserTableBody"/>
            </w:pPr>
          </w:p>
        </w:tc>
        <w:tc>
          <w:tcPr>
            <w:tcW w:w="864" w:type="dxa"/>
          </w:tcPr>
          <w:p w14:paraId="38D1312E" w14:textId="77777777" w:rsidR="008A7F4C" w:rsidRPr="00CF48E3" w:rsidRDefault="008A7F4C" w:rsidP="00CE3CA4">
            <w:pPr>
              <w:pStyle w:val="UserTableBody"/>
            </w:pPr>
            <w:r w:rsidRPr="00CF48E3">
              <w:t>6</w:t>
            </w:r>
          </w:p>
        </w:tc>
        <w:tc>
          <w:tcPr>
            <w:tcW w:w="864" w:type="dxa"/>
          </w:tcPr>
          <w:p w14:paraId="4C58954A" w14:textId="77777777" w:rsidR="008A7F4C" w:rsidRPr="00CF48E3" w:rsidRDefault="008A7F4C" w:rsidP="00CE3CA4">
            <w:pPr>
              <w:pStyle w:val="UserTableBody"/>
            </w:pPr>
            <w:r w:rsidRPr="00CF48E3">
              <w:t>X</w:t>
            </w:r>
          </w:p>
        </w:tc>
        <w:tc>
          <w:tcPr>
            <w:tcW w:w="5760" w:type="dxa"/>
          </w:tcPr>
          <w:p w14:paraId="7D642114" w14:textId="77777777" w:rsidR="008A7F4C" w:rsidRPr="00CF48E3" w:rsidRDefault="008A7F4C" w:rsidP="00CE3CA4">
            <w:pPr>
              <w:pStyle w:val="UserTableBody"/>
            </w:pPr>
            <w:r w:rsidRPr="00CF48E3">
              <w:t>Requested Date/Time</w:t>
            </w:r>
          </w:p>
        </w:tc>
      </w:tr>
      <w:tr w:rsidR="008A7F4C" w:rsidRPr="00CF48E3" w14:paraId="705ACA58" w14:textId="77777777" w:rsidTr="001A5018">
        <w:trPr>
          <w:jc w:val="center"/>
        </w:trPr>
        <w:tc>
          <w:tcPr>
            <w:tcW w:w="1152" w:type="dxa"/>
          </w:tcPr>
          <w:p w14:paraId="4EE5D7CA" w14:textId="77777777" w:rsidR="008A7F4C" w:rsidRPr="00CF48E3" w:rsidRDefault="008A7F4C" w:rsidP="00CE3CA4">
            <w:pPr>
              <w:pStyle w:val="UserTableBody"/>
            </w:pPr>
          </w:p>
        </w:tc>
        <w:tc>
          <w:tcPr>
            <w:tcW w:w="864" w:type="dxa"/>
          </w:tcPr>
          <w:p w14:paraId="629435A6" w14:textId="77777777" w:rsidR="008A7F4C" w:rsidRPr="00CF48E3" w:rsidRDefault="008A7F4C" w:rsidP="00CE3CA4">
            <w:pPr>
              <w:pStyle w:val="UserTableBody"/>
            </w:pPr>
            <w:r w:rsidRPr="00CF48E3">
              <w:t>7</w:t>
            </w:r>
          </w:p>
        </w:tc>
        <w:tc>
          <w:tcPr>
            <w:tcW w:w="864" w:type="dxa"/>
          </w:tcPr>
          <w:p w14:paraId="6ADB1644" w14:textId="77777777" w:rsidR="008A7F4C" w:rsidRPr="00CF48E3" w:rsidRDefault="008A7F4C" w:rsidP="00CE3CA4">
            <w:pPr>
              <w:pStyle w:val="UserTableBody"/>
            </w:pPr>
            <w:r w:rsidRPr="00CF48E3">
              <w:t>X</w:t>
            </w:r>
          </w:p>
        </w:tc>
        <w:tc>
          <w:tcPr>
            <w:tcW w:w="5760" w:type="dxa"/>
          </w:tcPr>
          <w:p w14:paraId="71F21D4B" w14:textId="77777777" w:rsidR="008A7F4C" w:rsidRPr="00CF48E3" w:rsidRDefault="008A7F4C" w:rsidP="00CE3CA4">
            <w:pPr>
              <w:pStyle w:val="UserTableBody"/>
            </w:pPr>
            <w:r w:rsidRPr="00CF48E3">
              <w:t>Observation Date/Time</w:t>
            </w:r>
          </w:p>
        </w:tc>
      </w:tr>
      <w:tr w:rsidR="008A7F4C" w:rsidRPr="00CF48E3" w14:paraId="5EFEE02D" w14:textId="77777777" w:rsidTr="001A5018">
        <w:trPr>
          <w:jc w:val="center"/>
        </w:trPr>
        <w:tc>
          <w:tcPr>
            <w:tcW w:w="1152" w:type="dxa"/>
          </w:tcPr>
          <w:p w14:paraId="661174CC" w14:textId="77777777" w:rsidR="008A7F4C" w:rsidRPr="00CF48E3" w:rsidRDefault="008A7F4C" w:rsidP="00CE3CA4">
            <w:pPr>
              <w:pStyle w:val="UserTableBody"/>
            </w:pPr>
          </w:p>
        </w:tc>
        <w:tc>
          <w:tcPr>
            <w:tcW w:w="864" w:type="dxa"/>
          </w:tcPr>
          <w:p w14:paraId="46BAA66D" w14:textId="77777777" w:rsidR="008A7F4C" w:rsidRPr="00CF48E3" w:rsidRDefault="008A7F4C" w:rsidP="00CE3CA4">
            <w:pPr>
              <w:pStyle w:val="UserTableBody"/>
            </w:pPr>
            <w:r w:rsidRPr="00CF48E3">
              <w:t>8</w:t>
            </w:r>
          </w:p>
        </w:tc>
        <w:tc>
          <w:tcPr>
            <w:tcW w:w="864" w:type="dxa"/>
          </w:tcPr>
          <w:p w14:paraId="018F8828" w14:textId="77777777" w:rsidR="008A7F4C" w:rsidRPr="00CF48E3" w:rsidRDefault="008A7F4C" w:rsidP="00CE3CA4">
            <w:pPr>
              <w:pStyle w:val="UserTableBody"/>
            </w:pPr>
            <w:r w:rsidRPr="00CF48E3">
              <w:t>X</w:t>
            </w:r>
          </w:p>
        </w:tc>
        <w:tc>
          <w:tcPr>
            <w:tcW w:w="5760" w:type="dxa"/>
          </w:tcPr>
          <w:p w14:paraId="7A6710DD" w14:textId="77777777" w:rsidR="008A7F4C" w:rsidRPr="00CF48E3" w:rsidRDefault="008A7F4C" w:rsidP="00CE3CA4">
            <w:pPr>
              <w:pStyle w:val="UserTableBody"/>
            </w:pPr>
            <w:r w:rsidRPr="00CF48E3">
              <w:t>Observation End Date/Time</w:t>
            </w:r>
          </w:p>
        </w:tc>
      </w:tr>
      <w:tr w:rsidR="008A7F4C" w:rsidRPr="00CF48E3" w14:paraId="54EE2E6C" w14:textId="77777777" w:rsidTr="001A5018">
        <w:trPr>
          <w:jc w:val="center"/>
        </w:trPr>
        <w:tc>
          <w:tcPr>
            <w:tcW w:w="1152" w:type="dxa"/>
          </w:tcPr>
          <w:p w14:paraId="72EB0752" w14:textId="77777777" w:rsidR="008A7F4C" w:rsidRPr="00CF48E3" w:rsidRDefault="008A7F4C" w:rsidP="00CE3CA4">
            <w:pPr>
              <w:pStyle w:val="UserTableBody"/>
            </w:pPr>
          </w:p>
        </w:tc>
        <w:tc>
          <w:tcPr>
            <w:tcW w:w="864" w:type="dxa"/>
          </w:tcPr>
          <w:p w14:paraId="3D84C0FC" w14:textId="77777777" w:rsidR="008A7F4C" w:rsidRPr="00CF48E3" w:rsidRDefault="008A7F4C" w:rsidP="00CE3CA4">
            <w:pPr>
              <w:pStyle w:val="UserTableBody"/>
            </w:pPr>
            <w:r w:rsidRPr="00CF48E3">
              <w:t>9</w:t>
            </w:r>
          </w:p>
        </w:tc>
        <w:tc>
          <w:tcPr>
            <w:tcW w:w="864" w:type="dxa"/>
          </w:tcPr>
          <w:p w14:paraId="28EC687A" w14:textId="77777777" w:rsidR="008A7F4C" w:rsidRPr="00CF48E3" w:rsidRDefault="008A7F4C" w:rsidP="00CE3CA4">
            <w:pPr>
              <w:pStyle w:val="UserTableBody"/>
            </w:pPr>
            <w:r w:rsidRPr="00CF48E3">
              <w:t>X</w:t>
            </w:r>
          </w:p>
        </w:tc>
        <w:tc>
          <w:tcPr>
            <w:tcW w:w="5760" w:type="dxa"/>
          </w:tcPr>
          <w:p w14:paraId="1070DD80" w14:textId="77777777" w:rsidR="008A7F4C" w:rsidRPr="00CF48E3" w:rsidRDefault="008A7F4C" w:rsidP="00CE3CA4">
            <w:pPr>
              <w:pStyle w:val="UserTableBody"/>
            </w:pPr>
            <w:r w:rsidRPr="00CF48E3">
              <w:t>Collection Volume</w:t>
            </w:r>
          </w:p>
        </w:tc>
      </w:tr>
      <w:tr w:rsidR="008A7F4C" w:rsidRPr="00CF48E3" w14:paraId="17B55C26" w14:textId="77777777" w:rsidTr="001A5018">
        <w:trPr>
          <w:jc w:val="center"/>
        </w:trPr>
        <w:tc>
          <w:tcPr>
            <w:tcW w:w="1152" w:type="dxa"/>
          </w:tcPr>
          <w:p w14:paraId="5077C48B" w14:textId="77777777" w:rsidR="008A7F4C" w:rsidRPr="00CF48E3" w:rsidRDefault="008A7F4C" w:rsidP="00CE3CA4">
            <w:pPr>
              <w:pStyle w:val="UserTableBody"/>
            </w:pPr>
          </w:p>
        </w:tc>
        <w:tc>
          <w:tcPr>
            <w:tcW w:w="864" w:type="dxa"/>
          </w:tcPr>
          <w:p w14:paraId="1DBBE423" w14:textId="77777777" w:rsidR="008A7F4C" w:rsidRPr="00CF48E3" w:rsidRDefault="008A7F4C" w:rsidP="00CE3CA4">
            <w:pPr>
              <w:pStyle w:val="UserTableBody"/>
            </w:pPr>
            <w:r w:rsidRPr="00CF48E3">
              <w:t>10</w:t>
            </w:r>
          </w:p>
        </w:tc>
        <w:tc>
          <w:tcPr>
            <w:tcW w:w="864" w:type="dxa"/>
          </w:tcPr>
          <w:p w14:paraId="4C2BCBCF" w14:textId="77777777" w:rsidR="008A7F4C" w:rsidRPr="00CF48E3" w:rsidRDefault="008A7F4C" w:rsidP="00CE3CA4">
            <w:pPr>
              <w:pStyle w:val="UserTableBody"/>
            </w:pPr>
            <w:r w:rsidRPr="00CF48E3">
              <w:t>X</w:t>
            </w:r>
          </w:p>
        </w:tc>
        <w:tc>
          <w:tcPr>
            <w:tcW w:w="5760" w:type="dxa"/>
          </w:tcPr>
          <w:p w14:paraId="4736ADC6" w14:textId="77777777" w:rsidR="008A7F4C" w:rsidRPr="00CF48E3" w:rsidRDefault="008A7F4C" w:rsidP="00CE3CA4">
            <w:pPr>
              <w:pStyle w:val="UserTableBody"/>
            </w:pPr>
            <w:r w:rsidRPr="00CF48E3">
              <w:t>Collector Identifier</w:t>
            </w:r>
          </w:p>
        </w:tc>
      </w:tr>
      <w:tr w:rsidR="008A7F4C" w:rsidRPr="00CF48E3" w14:paraId="0AC837A9" w14:textId="77777777" w:rsidTr="001A5018">
        <w:trPr>
          <w:jc w:val="center"/>
        </w:trPr>
        <w:tc>
          <w:tcPr>
            <w:tcW w:w="1152" w:type="dxa"/>
          </w:tcPr>
          <w:p w14:paraId="239CE1C4" w14:textId="77777777" w:rsidR="008A7F4C" w:rsidRPr="00CF48E3" w:rsidRDefault="008A7F4C" w:rsidP="00CE3CA4">
            <w:pPr>
              <w:pStyle w:val="UserTableBody"/>
            </w:pPr>
          </w:p>
        </w:tc>
        <w:tc>
          <w:tcPr>
            <w:tcW w:w="864" w:type="dxa"/>
          </w:tcPr>
          <w:p w14:paraId="548DEC60" w14:textId="77777777" w:rsidR="008A7F4C" w:rsidRPr="00CF48E3" w:rsidRDefault="008A7F4C" w:rsidP="00CE3CA4">
            <w:pPr>
              <w:pStyle w:val="UserTableBody"/>
            </w:pPr>
            <w:r w:rsidRPr="00CF48E3">
              <w:t>11</w:t>
            </w:r>
          </w:p>
        </w:tc>
        <w:tc>
          <w:tcPr>
            <w:tcW w:w="864" w:type="dxa"/>
          </w:tcPr>
          <w:p w14:paraId="63B20659" w14:textId="77777777" w:rsidR="008A7F4C" w:rsidRPr="00CF48E3" w:rsidRDefault="008A7F4C" w:rsidP="00CE3CA4">
            <w:pPr>
              <w:pStyle w:val="UserTableBody"/>
            </w:pPr>
            <w:r w:rsidRPr="00CF48E3">
              <w:t>X</w:t>
            </w:r>
          </w:p>
        </w:tc>
        <w:tc>
          <w:tcPr>
            <w:tcW w:w="5760" w:type="dxa"/>
          </w:tcPr>
          <w:p w14:paraId="3FAA7E9E" w14:textId="77777777" w:rsidR="008A7F4C" w:rsidRPr="00CF48E3" w:rsidRDefault="008A7F4C" w:rsidP="00CE3CA4">
            <w:pPr>
              <w:pStyle w:val="UserTableBody"/>
            </w:pPr>
            <w:r w:rsidRPr="00CF48E3">
              <w:t>Specimen Action Code</w:t>
            </w:r>
          </w:p>
        </w:tc>
      </w:tr>
      <w:tr w:rsidR="008A7F4C" w:rsidRPr="00CF48E3" w14:paraId="7AEEFD6B" w14:textId="77777777" w:rsidTr="001A5018">
        <w:trPr>
          <w:jc w:val="center"/>
        </w:trPr>
        <w:tc>
          <w:tcPr>
            <w:tcW w:w="1152" w:type="dxa"/>
          </w:tcPr>
          <w:p w14:paraId="3E0C1414" w14:textId="77777777" w:rsidR="008A7F4C" w:rsidRPr="00CF48E3" w:rsidRDefault="008A7F4C" w:rsidP="00CE3CA4">
            <w:pPr>
              <w:pStyle w:val="UserTableBody"/>
            </w:pPr>
          </w:p>
        </w:tc>
        <w:tc>
          <w:tcPr>
            <w:tcW w:w="864" w:type="dxa"/>
          </w:tcPr>
          <w:p w14:paraId="706B1A41" w14:textId="77777777" w:rsidR="008A7F4C" w:rsidRPr="00CF48E3" w:rsidRDefault="008A7F4C" w:rsidP="00CE3CA4">
            <w:pPr>
              <w:pStyle w:val="UserTableBody"/>
            </w:pPr>
            <w:r w:rsidRPr="00CF48E3">
              <w:t>12</w:t>
            </w:r>
          </w:p>
        </w:tc>
        <w:tc>
          <w:tcPr>
            <w:tcW w:w="864" w:type="dxa"/>
          </w:tcPr>
          <w:p w14:paraId="57DB2B65" w14:textId="77777777" w:rsidR="008A7F4C" w:rsidRPr="00CF48E3" w:rsidRDefault="008A7F4C" w:rsidP="00CE3CA4">
            <w:pPr>
              <w:pStyle w:val="UserTableBody"/>
            </w:pPr>
            <w:r w:rsidRPr="00CF48E3">
              <w:t>X</w:t>
            </w:r>
          </w:p>
        </w:tc>
        <w:tc>
          <w:tcPr>
            <w:tcW w:w="5760" w:type="dxa"/>
          </w:tcPr>
          <w:p w14:paraId="0E1C9E3B" w14:textId="77777777" w:rsidR="008A7F4C" w:rsidRPr="00CF48E3" w:rsidRDefault="008A7F4C" w:rsidP="00CE3CA4">
            <w:pPr>
              <w:pStyle w:val="UserTableBody"/>
            </w:pPr>
            <w:r w:rsidRPr="00CF48E3">
              <w:t>Danger Code</w:t>
            </w:r>
          </w:p>
        </w:tc>
      </w:tr>
      <w:tr w:rsidR="008A7F4C" w:rsidRPr="00CF48E3" w14:paraId="4ADC0E4A" w14:textId="77777777" w:rsidTr="001A5018">
        <w:trPr>
          <w:jc w:val="center"/>
        </w:trPr>
        <w:tc>
          <w:tcPr>
            <w:tcW w:w="1152" w:type="dxa"/>
          </w:tcPr>
          <w:p w14:paraId="3D7CF6B8" w14:textId="77777777" w:rsidR="008A7F4C" w:rsidRPr="00CF48E3" w:rsidRDefault="008A7F4C" w:rsidP="00CE3CA4">
            <w:pPr>
              <w:pStyle w:val="UserTableBody"/>
            </w:pPr>
          </w:p>
        </w:tc>
        <w:tc>
          <w:tcPr>
            <w:tcW w:w="864" w:type="dxa"/>
          </w:tcPr>
          <w:p w14:paraId="7E11CCA1" w14:textId="77777777" w:rsidR="008A7F4C" w:rsidRPr="00CF48E3" w:rsidRDefault="008A7F4C" w:rsidP="00CE3CA4">
            <w:pPr>
              <w:pStyle w:val="UserTableBody"/>
            </w:pPr>
            <w:r w:rsidRPr="00CF48E3">
              <w:t>13</w:t>
            </w:r>
          </w:p>
        </w:tc>
        <w:tc>
          <w:tcPr>
            <w:tcW w:w="864" w:type="dxa"/>
          </w:tcPr>
          <w:p w14:paraId="0BE429E3" w14:textId="77777777" w:rsidR="008A7F4C" w:rsidRPr="00CF48E3" w:rsidRDefault="008A7F4C" w:rsidP="00CE3CA4">
            <w:pPr>
              <w:pStyle w:val="UserTableBody"/>
            </w:pPr>
            <w:r w:rsidRPr="00CF48E3">
              <w:t>X</w:t>
            </w:r>
          </w:p>
        </w:tc>
        <w:tc>
          <w:tcPr>
            <w:tcW w:w="5760" w:type="dxa"/>
          </w:tcPr>
          <w:p w14:paraId="4B27A46F" w14:textId="77777777" w:rsidR="008A7F4C" w:rsidRPr="00CF48E3" w:rsidRDefault="008A7F4C" w:rsidP="00CE3CA4">
            <w:pPr>
              <w:pStyle w:val="UserTableBody"/>
            </w:pPr>
            <w:r w:rsidRPr="00CF48E3">
              <w:t>Relevant Clinical Information</w:t>
            </w:r>
          </w:p>
        </w:tc>
      </w:tr>
      <w:tr w:rsidR="008A7F4C" w:rsidRPr="00CF48E3" w14:paraId="5B853B3A" w14:textId="77777777" w:rsidTr="001A5018">
        <w:trPr>
          <w:jc w:val="center"/>
        </w:trPr>
        <w:tc>
          <w:tcPr>
            <w:tcW w:w="1152" w:type="dxa"/>
          </w:tcPr>
          <w:p w14:paraId="771D1029" w14:textId="77777777" w:rsidR="008A7F4C" w:rsidRPr="00CF48E3" w:rsidRDefault="008A7F4C" w:rsidP="00CE3CA4">
            <w:pPr>
              <w:pStyle w:val="UserTableBody"/>
            </w:pPr>
          </w:p>
        </w:tc>
        <w:tc>
          <w:tcPr>
            <w:tcW w:w="864" w:type="dxa"/>
          </w:tcPr>
          <w:p w14:paraId="3101E896" w14:textId="77777777" w:rsidR="008A7F4C" w:rsidRPr="00CF48E3" w:rsidRDefault="008A7F4C" w:rsidP="00CE3CA4">
            <w:pPr>
              <w:pStyle w:val="UserTableBody"/>
            </w:pPr>
            <w:r w:rsidRPr="00CF48E3">
              <w:t>14</w:t>
            </w:r>
          </w:p>
        </w:tc>
        <w:tc>
          <w:tcPr>
            <w:tcW w:w="864" w:type="dxa"/>
          </w:tcPr>
          <w:p w14:paraId="3144875A" w14:textId="77777777" w:rsidR="008A7F4C" w:rsidRPr="00CF48E3" w:rsidRDefault="008A7F4C" w:rsidP="00CE3CA4">
            <w:pPr>
              <w:pStyle w:val="UserTableBody"/>
            </w:pPr>
            <w:r w:rsidRPr="00CF48E3">
              <w:t>X</w:t>
            </w:r>
          </w:p>
        </w:tc>
        <w:tc>
          <w:tcPr>
            <w:tcW w:w="5760" w:type="dxa"/>
          </w:tcPr>
          <w:p w14:paraId="2D095EC3" w14:textId="77777777" w:rsidR="008A7F4C" w:rsidRPr="00CF48E3" w:rsidRDefault="008A7F4C" w:rsidP="00CE3CA4">
            <w:pPr>
              <w:pStyle w:val="UserTableBody"/>
            </w:pPr>
            <w:r w:rsidRPr="00CF48E3">
              <w:t>Specimen Received Date/Time</w:t>
            </w:r>
          </w:p>
        </w:tc>
      </w:tr>
      <w:tr w:rsidR="008A7F4C" w:rsidRPr="00CF48E3" w14:paraId="3F2A18E9" w14:textId="77777777" w:rsidTr="001A5018">
        <w:trPr>
          <w:jc w:val="center"/>
        </w:trPr>
        <w:tc>
          <w:tcPr>
            <w:tcW w:w="1152" w:type="dxa"/>
          </w:tcPr>
          <w:p w14:paraId="213DF87D" w14:textId="77777777" w:rsidR="008A7F4C" w:rsidRPr="00CF48E3" w:rsidRDefault="008A7F4C" w:rsidP="00CE3CA4">
            <w:pPr>
              <w:pStyle w:val="UserTableBody"/>
            </w:pPr>
          </w:p>
        </w:tc>
        <w:tc>
          <w:tcPr>
            <w:tcW w:w="864" w:type="dxa"/>
          </w:tcPr>
          <w:p w14:paraId="617293C6" w14:textId="77777777" w:rsidR="008A7F4C" w:rsidRPr="00CF48E3" w:rsidRDefault="008A7F4C" w:rsidP="00CE3CA4">
            <w:pPr>
              <w:pStyle w:val="UserTableBody"/>
            </w:pPr>
            <w:r w:rsidRPr="00CF48E3">
              <w:t>15</w:t>
            </w:r>
          </w:p>
        </w:tc>
        <w:tc>
          <w:tcPr>
            <w:tcW w:w="864" w:type="dxa"/>
          </w:tcPr>
          <w:p w14:paraId="039BEDE6" w14:textId="77777777" w:rsidR="008A7F4C" w:rsidRPr="00CF48E3" w:rsidRDefault="008A7F4C" w:rsidP="00CE3CA4">
            <w:pPr>
              <w:pStyle w:val="UserTableBody"/>
            </w:pPr>
            <w:r w:rsidRPr="00CF48E3">
              <w:t>RE</w:t>
            </w:r>
          </w:p>
        </w:tc>
        <w:tc>
          <w:tcPr>
            <w:tcW w:w="5760" w:type="dxa"/>
          </w:tcPr>
          <w:p w14:paraId="1002314D" w14:textId="77777777" w:rsidR="008A7F4C" w:rsidRPr="00CF48E3" w:rsidRDefault="008A7F4C" w:rsidP="00CE3CA4">
            <w:pPr>
              <w:pStyle w:val="UserTableBody"/>
            </w:pPr>
            <w:r w:rsidRPr="00CF48E3">
              <w:t>Specimen Source</w:t>
            </w:r>
          </w:p>
        </w:tc>
      </w:tr>
      <w:tr w:rsidR="008A7F4C" w:rsidRPr="00CF48E3" w14:paraId="1936866A" w14:textId="77777777" w:rsidTr="001A5018">
        <w:trPr>
          <w:jc w:val="center"/>
        </w:trPr>
        <w:tc>
          <w:tcPr>
            <w:tcW w:w="1152" w:type="dxa"/>
          </w:tcPr>
          <w:p w14:paraId="4D0A767D" w14:textId="77777777" w:rsidR="008A7F4C" w:rsidRPr="00CF48E3" w:rsidRDefault="008A7F4C" w:rsidP="00CE3CA4">
            <w:pPr>
              <w:pStyle w:val="UserTableBody"/>
            </w:pPr>
          </w:p>
        </w:tc>
        <w:tc>
          <w:tcPr>
            <w:tcW w:w="864" w:type="dxa"/>
          </w:tcPr>
          <w:p w14:paraId="25707D11" w14:textId="77777777" w:rsidR="008A7F4C" w:rsidRPr="00CF48E3" w:rsidRDefault="008A7F4C" w:rsidP="00CE3CA4">
            <w:pPr>
              <w:pStyle w:val="UserTableBody"/>
            </w:pPr>
            <w:r w:rsidRPr="00CF48E3">
              <w:t>16</w:t>
            </w:r>
          </w:p>
        </w:tc>
        <w:tc>
          <w:tcPr>
            <w:tcW w:w="864" w:type="dxa"/>
          </w:tcPr>
          <w:p w14:paraId="677ABEFA" w14:textId="77777777" w:rsidR="008A7F4C" w:rsidRPr="00CF48E3" w:rsidRDefault="008A7F4C" w:rsidP="00CE3CA4">
            <w:pPr>
              <w:pStyle w:val="UserTableBody"/>
            </w:pPr>
            <w:r w:rsidRPr="00CF48E3">
              <w:t>R</w:t>
            </w:r>
          </w:p>
        </w:tc>
        <w:tc>
          <w:tcPr>
            <w:tcW w:w="5760" w:type="dxa"/>
          </w:tcPr>
          <w:p w14:paraId="6AFD79CC" w14:textId="77777777" w:rsidR="008A7F4C" w:rsidRPr="00CF48E3" w:rsidRDefault="008A7F4C" w:rsidP="00CE3CA4">
            <w:pPr>
              <w:pStyle w:val="UserTableBody"/>
            </w:pPr>
            <w:r w:rsidRPr="00CF48E3">
              <w:t>Ordering Provider</w:t>
            </w:r>
          </w:p>
        </w:tc>
      </w:tr>
      <w:tr w:rsidR="008A7F4C" w:rsidRPr="00CF48E3" w14:paraId="2A6BAE8F" w14:textId="77777777" w:rsidTr="001A5018">
        <w:trPr>
          <w:jc w:val="center"/>
        </w:trPr>
        <w:tc>
          <w:tcPr>
            <w:tcW w:w="1152" w:type="dxa"/>
          </w:tcPr>
          <w:p w14:paraId="5BCF5B5C" w14:textId="77777777" w:rsidR="008A7F4C" w:rsidRPr="00CF48E3" w:rsidRDefault="008A7F4C" w:rsidP="00CE3CA4">
            <w:pPr>
              <w:pStyle w:val="UserTableBody"/>
            </w:pPr>
          </w:p>
        </w:tc>
        <w:tc>
          <w:tcPr>
            <w:tcW w:w="864" w:type="dxa"/>
          </w:tcPr>
          <w:p w14:paraId="3CF0C3DF" w14:textId="77777777" w:rsidR="008A7F4C" w:rsidRPr="00CF48E3" w:rsidRDefault="008A7F4C" w:rsidP="00CE3CA4">
            <w:pPr>
              <w:pStyle w:val="UserTableBody"/>
            </w:pPr>
            <w:r w:rsidRPr="00CF48E3">
              <w:t>17</w:t>
            </w:r>
          </w:p>
        </w:tc>
        <w:tc>
          <w:tcPr>
            <w:tcW w:w="864" w:type="dxa"/>
          </w:tcPr>
          <w:p w14:paraId="7B97079E" w14:textId="77777777" w:rsidR="008A7F4C" w:rsidRPr="00CF48E3" w:rsidRDefault="008A7F4C" w:rsidP="00CE3CA4">
            <w:pPr>
              <w:pStyle w:val="UserTableBody"/>
            </w:pPr>
            <w:r w:rsidRPr="00CF48E3">
              <w:t>RE</w:t>
            </w:r>
          </w:p>
        </w:tc>
        <w:tc>
          <w:tcPr>
            <w:tcW w:w="5760" w:type="dxa"/>
          </w:tcPr>
          <w:p w14:paraId="6C0C2EC8" w14:textId="77777777" w:rsidR="008A7F4C" w:rsidRPr="00CF48E3" w:rsidRDefault="008A7F4C" w:rsidP="00CE3CA4">
            <w:pPr>
              <w:pStyle w:val="UserTableBody"/>
            </w:pPr>
            <w:r w:rsidRPr="00CF48E3">
              <w:t>Order Callback Phone Number</w:t>
            </w:r>
          </w:p>
        </w:tc>
      </w:tr>
      <w:tr w:rsidR="008A7F4C" w:rsidRPr="00CF48E3" w14:paraId="54115AE2" w14:textId="77777777" w:rsidTr="001A5018">
        <w:trPr>
          <w:jc w:val="center"/>
        </w:trPr>
        <w:tc>
          <w:tcPr>
            <w:tcW w:w="1152" w:type="dxa"/>
          </w:tcPr>
          <w:p w14:paraId="00148031" w14:textId="77777777" w:rsidR="008A7F4C" w:rsidRPr="00CF48E3" w:rsidRDefault="008A7F4C" w:rsidP="00CE3CA4">
            <w:pPr>
              <w:pStyle w:val="UserTableBody"/>
            </w:pPr>
          </w:p>
        </w:tc>
        <w:tc>
          <w:tcPr>
            <w:tcW w:w="864" w:type="dxa"/>
          </w:tcPr>
          <w:p w14:paraId="2D867BEB" w14:textId="77777777" w:rsidR="008A7F4C" w:rsidRPr="00CF48E3" w:rsidRDefault="008A7F4C" w:rsidP="00CE3CA4">
            <w:pPr>
              <w:pStyle w:val="UserTableBody"/>
            </w:pPr>
            <w:r w:rsidRPr="00CF48E3">
              <w:t>18</w:t>
            </w:r>
          </w:p>
        </w:tc>
        <w:tc>
          <w:tcPr>
            <w:tcW w:w="864" w:type="dxa"/>
          </w:tcPr>
          <w:p w14:paraId="1B4CAEFB" w14:textId="77777777" w:rsidR="008A7F4C" w:rsidRPr="00CF48E3" w:rsidRDefault="008A7F4C" w:rsidP="00CE3CA4">
            <w:pPr>
              <w:pStyle w:val="UserTableBody"/>
            </w:pPr>
            <w:r w:rsidRPr="00CF48E3">
              <w:t>R</w:t>
            </w:r>
          </w:p>
        </w:tc>
        <w:tc>
          <w:tcPr>
            <w:tcW w:w="5760" w:type="dxa"/>
          </w:tcPr>
          <w:p w14:paraId="67E194AB" w14:textId="77777777" w:rsidR="008A7F4C" w:rsidRPr="00CF48E3" w:rsidRDefault="008A7F4C" w:rsidP="00CE3CA4">
            <w:pPr>
              <w:pStyle w:val="UserTableBody"/>
            </w:pPr>
            <w:r w:rsidRPr="00CF48E3">
              <w:t>Placer Field 1</w:t>
            </w:r>
          </w:p>
        </w:tc>
      </w:tr>
      <w:tr w:rsidR="008A7F4C" w:rsidRPr="00CF48E3" w14:paraId="1837DBA3" w14:textId="77777777" w:rsidTr="001A5018">
        <w:trPr>
          <w:jc w:val="center"/>
        </w:trPr>
        <w:tc>
          <w:tcPr>
            <w:tcW w:w="1152" w:type="dxa"/>
          </w:tcPr>
          <w:p w14:paraId="38D8661F" w14:textId="77777777" w:rsidR="008A7F4C" w:rsidRPr="00CF48E3" w:rsidRDefault="008A7F4C" w:rsidP="00CE3CA4">
            <w:pPr>
              <w:pStyle w:val="UserTableBody"/>
            </w:pPr>
          </w:p>
        </w:tc>
        <w:tc>
          <w:tcPr>
            <w:tcW w:w="864" w:type="dxa"/>
          </w:tcPr>
          <w:p w14:paraId="60D27AD1" w14:textId="77777777" w:rsidR="008A7F4C" w:rsidRPr="00CF48E3" w:rsidRDefault="008A7F4C" w:rsidP="00CE3CA4">
            <w:pPr>
              <w:pStyle w:val="UserTableBody"/>
            </w:pPr>
            <w:r w:rsidRPr="00CF48E3">
              <w:t>19</w:t>
            </w:r>
          </w:p>
        </w:tc>
        <w:tc>
          <w:tcPr>
            <w:tcW w:w="864" w:type="dxa"/>
          </w:tcPr>
          <w:p w14:paraId="05BE8FAD" w14:textId="77777777" w:rsidR="008A7F4C" w:rsidRPr="00CF48E3" w:rsidRDefault="008A7F4C" w:rsidP="00CE3CA4">
            <w:pPr>
              <w:pStyle w:val="UserTableBody"/>
            </w:pPr>
            <w:r w:rsidRPr="00CF48E3">
              <w:t>R</w:t>
            </w:r>
          </w:p>
        </w:tc>
        <w:tc>
          <w:tcPr>
            <w:tcW w:w="5760" w:type="dxa"/>
          </w:tcPr>
          <w:p w14:paraId="7A9A9AF6" w14:textId="77777777" w:rsidR="008A7F4C" w:rsidRPr="00CF48E3" w:rsidRDefault="008A7F4C" w:rsidP="00CE3CA4">
            <w:pPr>
              <w:pStyle w:val="UserTableBody"/>
            </w:pPr>
            <w:r w:rsidRPr="00CF48E3">
              <w:t>Placer Field 2</w:t>
            </w:r>
          </w:p>
        </w:tc>
      </w:tr>
      <w:tr w:rsidR="008A7F4C" w:rsidRPr="00CF48E3" w14:paraId="75026B1A" w14:textId="77777777" w:rsidTr="001A5018">
        <w:trPr>
          <w:trHeight w:val="252"/>
          <w:jc w:val="center"/>
        </w:trPr>
        <w:tc>
          <w:tcPr>
            <w:tcW w:w="1152" w:type="dxa"/>
          </w:tcPr>
          <w:p w14:paraId="31F1B0E4" w14:textId="77777777" w:rsidR="008A7F4C" w:rsidRPr="00CF48E3" w:rsidRDefault="008A7F4C" w:rsidP="00CE3CA4">
            <w:pPr>
              <w:pStyle w:val="UserTableBody"/>
            </w:pPr>
          </w:p>
        </w:tc>
        <w:tc>
          <w:tcPr>
            <w:tcW w:w="864" w:type="dxa"/>
          </w:tcPr>
          <w:p w14:paraId="201BE8E8" w14:textId="77777777" w:rsidR="008A7F4C" w:rsidRPr="00CF48E3" w:rsidRDefault="008A7F4C" w:rsidP="00CE3CA4">
            <w:pPr>
              <w:pStyle w:val="UserTableBody"/>
            </w:pPr>
            <w:r w:rsidRPr="00CF48E3">
              <w:t>20</w:t>
            </w:r>
          </w:p>
        </w:tc>
        <w:tc>
          <w:tcPr>
            <w:tcW w:w="864" w:type="dxa"/>
          </w:tcPr>
          <w:p w14:paraId="69C2CA18" w14:textId="77777777" w:rsidR="008A7F4C" w:rsidRPr="00CF48E3" w:rsidRDefault="005E7DC3" w:rsidP="005E7DC3">
            <w:pPr>
              <w:pStyle w:val="UserTableBody"/>
            </w:pPr>
            <w:r w:rsidRPr="00CF48E3">
              <w:t>R</w:t>
            </w:r>
          </w:p>
        </w:tc>
        <w:tc>
          <w:tcPr>
            <w:tcW w:w="5760" w:type="dxa"/>
          </w:tcPr>
          <w:p w14:paraId="70CFF54C" w14:textId="77777777" w:rsidR="008A7F4C" w:rsidRPr="00CF48E3" w:rsidRDefault="008A7F4C" w:rsidP="00CE3CA4">
            <w:pPr>
              <w:pStyle w:val="UserTableBody"/>
            </w:pPr>
            <w:r w:rsidRPr="00CF48E3">
              <w:t>Filler Field 1</w:t>
            </w:r>
          </w:p>
        </w:tc>
      </w:tr>
      <w:tr w:rsidR="008A7F4C" w:rsidRPr="00CF48E3" w14:paraId="01C06F0C" w14:textId="77777777" w:rsidTr="001A5018">
        <w:trPr>
          <w:jc w:val="center"/>
        </w:trPr>
        <w:tc>
          <w:tcPr>
            <w:tcW w:w="1152" w:type="dxa"/>
          </w:tcPr>
          <w:p w14:paraId="78D3C671" w14:textId="77777777" w:rsidR="008A7F4C" w:rsidRPr="00CF48E3" w:rsidRDefault="008A7F4C" w:rsidP="00CE3CA4">
            <w:pPr>
              <w:pStyle w:val="UserTableBody"/>
            </w:pPr>
          </w:p>
        </w:tc>
        <w:tc>
          <w:tcPr>
            <w:tcW w:w="864" w:type="dxa"/>
          </w:tcPr>
          <w:p w14:paraId="6F70E2F2" w14:textId="77777777" w:rsidR="008A7F4C" w:rsidRPr="00CF48E3" w:rsidRDefault="008A7F4C" w:rsidP="00CE3CA4">
            <w:pPr>
              <w:pStyle w:val="UserTableBody"/>
            </w:pPr>
            <w:r w:rsidRPr="00CF48E3">
              <w:t>21</w:t>
            </w:r>
          </w:p>
        </w:tc>
        <w:tc>
          <w:tcPr>
            <w:tcW w:w="864" w:type="dxa"/>
          </w:tcPr>
          <w:p w14:paraId="58BF4E88" w14:textId="77777777" w:rsidR="008A7F4C" w:rsidRPr="00CF48E3" w:rsidRDefault="008A7F4C" w:rsidP="00CE3CA4">
            <w:pPr>
              <w:pStyle w:val="UserTableBody"/>
            </w:pPr>
            <w:r w:rsidRPr="00CF48E3">
              <w:t>R</w:t>
            </w:r>
          </w:p>
        </w:tc>
        <w:tc>
          <w:tcPr>
            <w:tcW w:w="5760" w:type="dxa"/>
          </w:tcPr>
          <w:p w14:paraId="3E34918C" w14:textId="77777777" w:rsidR="008A7F4C" w:rsidRPr="00CF48E3" w:rsidRDefault="008A7F4C" w:rsidP="00CE3CA4">
            <w:pPr>
              <w:pStyle w:val="UserTableBody"/>
            </w:pPr>
            <w:r w:rsidRPr="00CF48E3">
              <w:t>Filler Field 2</w:t>
            </w:r>
          </w:p>
        </w:tc>
      </w:tr>
      <w:tr w:rsidR="008A7F4C" w:rsidRPr="00CF48E3" w14:paraId="49776473" w14:textId="77777777" w:rsidTr="001A5018">
        <w:trPr>
          <w:jc w:val="center"/>
        </w:trPr>
        <w:tc>
          <w:tcPr>
            <w:tcW w:w="1152" w:type="dxa"/>
          </w:tcPr>
          <w:p w14:paraId="4E70C1E7" w14:textId="77777777" w:rsidR="008A7F4C" w:rsidRPr="00CF48E3" w:rsidRDefault="008A7F4C" w:rsidP="00CE3CA4">
            <w:pPr>
              <w:pStyle w:val="UserTableBody"/>
            </w:pPr>
          </w:p>
        </w:tc>
        <w:tc>
          <w:tcPr>
            <w:tcW w:w="864" w:type="dxa"/>
          </w:tcPr>
          <w:p w14:paraId="56CB8AA5" w14:textId="77777777" w:rsidR="008A7F4C" w:rsidRPr="00CF48E3" w:rsidRDefault="008A7F4C" w:rsidP="00CE3CA4">
            <w:pPr>
              <w:pStyle w:val="UserTableBody"/>
            </w:pPr>
            <w:r w:rsidRPr="00CF48E3">
              <w:t>22</w:t>
            </w:r>
          </w:p>
        </w:tc>
        <w:tc>
          <w:tcPr>
            <w:tcW w:w="864" w:type="dxa"/>
          </w:tcPr>
          <w:p w14:paraId="5992B09C" w14:textId="77777777" w:rsidR="008A7F4C" w:rsidRPr="00CF48E3" w:rsidRDefault="00E721FB" w:rsidP="00CE3CA4">
            <w:pPr>
              <w:pStyle w:val="UserTableBody"/>
            </w:pPr>
            <w:r w:rsidRPr="00CF48E3">
              <w:t>X</w:t>
            </w:r>
          </w:p>
        </w:tc>
        <w:tc>
          <w:tcPr>
            <w:tcW w:w="5760" w:type="dxa"/>
          </w:tcPr>
          <w:p w14:paraId="6B8E3440" w14:textId="77777777" w:rsidR="008A7F4C" w:rsidRPr="00CF48E3" w:rsidRDefault="008A7F4C" w:rsidP="00CE3CA4">
            <w:pPr>
              <w:pStyle w:val="UserTableBody"/>
            </w:pPr>
            <w:r w:rsidRPr="00CF48E3">
              <w:t xml:space="preserve">Results Report Status Change – Date/Time </w:t>
            </w:r>
          </w:p>
        </w:tc>
      </w:tr>
      <w:tr w:rsidR="008A7F4C" w:rsidRPr="00CF48E3" w14:paraId="29D8331F" w14:textId="77777777" w:rsidTr="001A5018">
        <w:trPr>
          <w:jc w:val="center"/>
        </w:trPr>
        <w:tc>
          <w:tcPr>
            <w:tcW w:w="1152" w:type="dxa"/>
          </w:tcPr>
          <w:p w14:paraId="04556A85" w14:textId="77777777" w:rsidR="008A7F4C" w:rsidRPr="00CF48E3" w:rsidRDefault="008A7F4C" w:rsidP="00CE3CA4">
            <w:pPr>
              <w:pStyle w:val="UserTableBody"/>
            </w:pPr>
          </w:p>
        </w:tc>
        <w:tc>
          <w:tcPr>
            <w:tcW w:w="864" w:type="dxa"/>
          </w:tcPr>
          <w:p w14:paraId="5BE42284" w14:textId="77777777" w:rsidR="008A7F4C" w:rsidRPr="00CF48E3" w:rsidRDefault="008A7F4C" w:rsidP="00CE3CA4">
            <w:pPr>
              <w:pStyle w:val="UserTableBody"/>
            </w:pPr>
            <w:r w:rsidRPr="00CF48E3">
              <w:t>23</w:t>
            </w:r>
          </w:p>
        </w:tc>
        <w:tc>
          <w:tcPr>
            <w:tcW w:w="864" w:type="dxa"/>
          </w:tcPr>
          <w:p w14:paraId="5A0D169D" w14:textId="77777777" w:rsidR="008A7F4C" w:rsidRPr="00CF48E3" w:rsidRDefault="008A7F4C" w:rsidP="00CE3CA4">
            <w:pPr>
              <w:pStyle w:val="UserTableBody"/>
            </w:pPr>
            <w:r w:rsidRPr="00CF48E3">
              <w:t>X</w:t>
            </w:r>
          </w:p>
        </w:tc>
        <w:tc>
          <w:tcPr>
            <w:tcW w:w="5760" w:type="dxa"/>
          </w:tcPr>
          <w:p w14:paraId="43297E1F" w14:textId="77777777" w:rsidR="008A7F4C" w:rsidRPr="00CF48E3" w:rsidRDefault="008A7F4C" w:rsidP="00CE3CA4">
            <w:pPr>
              <w:pStyle w:val="UserTableBody"/>
            </w:pPr>
            <w:r w:rsidRPr="00CF48E3">
              <w:t>Charge to Practice</w:t>
            </w:r>
          </w:p>
        </w:tc>
      </w:tr>
      <w:tr w:rsidR="008A7F4C" w:rsidRPr="00CF48E3" w14:paraId="1F204C88" w14:textId="77777777" w:rsidTr="001A5018">
        <w:trPr>
          <w:jc w:val="center"/>
        </w:trPr>
        <w:tc>
          <w:tcPr>
            <w:tcW w:w="1152" w:type="dxa"/>
          </w:tcPr>
          <w:p w14:paraId="662DE727" w14:textId="77777777" w:rsidR="008A7F4C" w:rsidRPr="00CF48E3" w:rsidRDefault="008A7F4C" w:rsidP="00CE3CA4">
            <w:pPr>
              <w:pStyle w:val="UserTableBody"/>
            </w:pPr>
          </w:p>
        </w:tc>
        <w:tc>
          <w:tcPr>
            <w:tcW w:w="864" w:type="dxa"/>
          </w:tcPr>
          <w:p w14:paraId="0A09BA88" w14:textId="77777777" w:rsidR="008A7F4C" w:rsidRPr="00CF48E3" w:rsidRDefault="008A7F4C" w:rsidP="00CE3CA4">
            <w:pPr>
              <w:pStyle w:val="UserTableBody"/>
            </w:pPr>
            <w:r w:rsidRPr="00CF48E3">
              <w:t>24</w:t>
            </w:r>
          </w:p>
        </w:tc>
        <w:tc>
          <w:tcPr>
            <w:tcW w:w="864" w:type="dxa"/>
          </w:tcPr>
          <w:p w14:paraId="3245B472" w14:textId="77777777" w:rsidR="008A7F4C" w:rsidRPr="00CF48E3" w:rsidRDefault="008A7F4C" w:rsidP="00CE3CA4">
            <w:pPr>
              <w:pStyle w:val="UserTableBody"/>
            </w:pPr>
            <w:r w:rsidRPr="00CF48E3">
              <w:t>RE</w:t>
            </w:r>
          </w:p>
        </w:tc>
        <w:tc>
          <w:tcPr>
            <w:tcW w:w="5760" w:type="dxa"/>
          </w:tcPr>
          <w:p w14:paraId="3728465E" w14:textId="77777777" w:rsidR="008A7F4C" w:rsidRPr="00CF48E3" w:rsidRDefault="008A7F4C" w:rsidP="00CE3CA4">
            <w:pPr>
              <w:pStyle w:val="UserTableBody"/>
            </w:pPr>
            <w:r w:rsidRPr="00CF48E3">
              <w:t>Diagnostic Service Section ID</w:t>
            </w:r>
          </w:p>
        </w:tc>
      </w:tr>
      <w:tr w:rsidR="008A7F4C" w:rsidRPr="00CF48E3" w14:paraId="2D3BDF07" w14:textId="77777777" w:rsidTr="001A5018">
        <w:trPr>
          <w:jc w:val="center"/>
        </w:trPr>
        <w:tc>
          <w:tcPr>
            <w:tcW w:w="1152" w:type="dxa"/>
          </w:tcPr>
          <w:p w14:paraId="3524C2B7" w14:textId="77777777" w:rsidR="008A7F4C" w:rsidRPr="00CF48E3" w:rsidRDefault="008A7F4C" w:rsidP="00CE3CA4">
            <w:pPr>
              <w:pStyle w:val="UserTableBody"/>
            </w:pPr>
          </w:p>
        </w:tc>
        <w:tc>
          <w:tcPr>
            <w:tcW w:w="864" w:type="dxa"/>
          </w:tcPr>
          <w:p w14:paraId="5E4EC0FE" w14:textId="77777777" w:rsidR="008A7F4C" w:rsidRPr="00CF48E3" w:rsidRDefault="008A7F4C" w:rsidP="00CE3CA4">
            <w:pPr>
              <w:pStyle w:val="UserTableBody"/>
            </w:pPr>
            <w:r w:rsidRPr="00CF48E3">
              <w:t>25</w:t>
            </w:r>
          </w:p>
        </w:tc>
        <w:tc>
          <w:tcPr>
            <w:tcW w:w="864" w:type="dxa"/>
          </w:tcPr>
          <w:p w14:paraId="0E4EBA4D" w14:textId="77777777" w:rsidR="008A7F4C" w:rsidRPr="00CF48E3" w:rsidRDefault="008A7F4C" w:rsidP="00CE3CA4">
            <w:pPr>
              <w:pStyle w:val="UserTableBody"/>
            </w:pPr>
            <w:r w:rsidRPr="00CF48E3">
              <w:t>X</w:t>
            </w:r>
          </w:p>
        </w:tc>
        <w:tc>
          <w:tcPr>
            <w:tcW w:w="5760" w:type="dxa"/>
          </w:tcPr>
          <w:p w14:paraId="7D4DD045" w14:textId="77777777" w:rsidR="008A7F4C" w:rsidRPr="00CF48E3" w:rsidRDefault="008A7F4C" w:rsidP="00CE3CA4">
            <w:pPr>
              <w:pStyle w:val="UserTableBody"/>
            </w:pPr>
            <w:r w:rsidRPr="00CF48E3">
              <w:t xml:space="preserve">Result Status </w:t>
            </w:r>
          </w:p>
        </w:tc>
      </w:tr>
      <w:tr w:rsidR="008A7F4C" w:rsidRPr="00CF48E3" w14:paraId="5C3DD38B" w14:textId="77777777" w:rsidTr="001A5018">
        <w:trPr>
          <w:jc w:val="center"/>
        </w:trPr>
        <w:tc>
          <w:tcPr>
            <w:tcW w:w="1152" w:type="dxa"/>
          </w:tcPr>
          <w:p w14:paraId="6CE7E209" w14:textId="77777777" w:rsidR="008A7F4C" w:rsidRPr="00CF48E3" w:rsidRDefault="008A7F4C" w:rsidP="00CE3CA4">
            <w:pPr>
              <w:pStyle w:val="UserTableBody"/>
            </w:pPr>
          </w:p>
        </w:tc>
        <w:tc>
          <w:tcPr>
            <w:tcW w:w="864" w:type="dxa"/>
          </w:tcPr>
          <w:p w14:paraId="16D772F3" w14:textId="77777777" w:rsidR="008A7F4C" w:rsidRPr="00CF48E3" w:rsidRDefault="008A7F4C" w:rsidP="00CE3CA4">
            <w:pPr>
              <w:pStyle w:val="UserTableBody"/>
            </w:pPr>
            <w:r w:rsidRPr="00CF48E3">
              <w:t>26</w:t>
            </w:r>
          </w:p>
        </w:tc>
        <w:tc>
          <w:tcPr>
            <w:tcW w:w="864" w:type="dxa"/>
          </w:tcPr>
          <w:p w14:paraId="62619B88" w14:textId="77777777" w:rsidR="008A7F4C" w:rsidRPr="00CF48E3" w:rsidRDefault="008A7F4C" w:rsidP="00CE3CA4">
            <w:pPr>
              <w:pStyle w:val="UserTableBody"/>
            </w:pPr>
            <w:r w:rsidRPr="00CF48E3">
              <w:t>X</w:t>
            </w:r>
          </w:p>
        </w:tc>
        <w:tc>
          <w:tcPr>
            <w:tcW w:w="5760" w:type="dxa"/>
          </w:tcPr>
          <w:p w14:paraId="5598A6A4" w14:textId="77777777" w:rsidR="008A7F4C" w:rsidRPr="00CF48E3" w:rsidRDefault="008A7F4C" w:rsidP="00CE3CA4">
            <w:pPr>
              <w:pStyle w:val="UserTableBody"/>
            </w:pPr>
            <w:r w:rsidRPr="00CF48E3">
              <w:t>Parent Result</w:t>
            </w:r>
          </w:p>
        </w:tc>
      </w:tr>
      <w:tr w:rsidR="008A7F4C" w:rsidRPr="00CF48E3" w14:paraId="3684F2AE" w14:textId="77777777" w:rsidTr="001A5018">
        <w:trPr>
          <w:jc w:val="center"/>
        </w:trPr>
        <w:tc>
          <w:tcPr>
            <w:tcW w:w="1152" w:type="dxa"/>
          </w:tcPr>
          <w:p w14:paraId="4AE95FE6" w14:textId="77777777" w:rsidR="008A7F4C" w:rsidRPr="00CF48E3" w:rsidRDefault="008A7F4C" w:rsidP="00CE3CA4">
            <w:pPr>
              <w:pStyle w:val="UserTableBody"/>
            </w:pPr>
          </w:p>
        </w:tc>
        <w:tc>
          <w:tcPr>
            <w:tcW w:w="864" w:type="dxa"/>
          </w:tcPr>
          <w:p w14:paraId="7610E3AD" w14:textId="77777777" w:rsidR="008A7F4C" w:rsidRPr="00CF48E3" w:rsidRDefault="008A7F4C" w:rsidP="00CE3CA4">
            <w:pPr>
              <w:pStyle w:val="UserTableBody"/>
            </w:pPr>
            <w:r w:rsidRPr="00CF48E3">
              <w:t>27</w:t>
            </w:r>
          </w:p>
        </w:tc>
        <w:tc>
          <w:tcPr>
            <w:tcW w:w="864" w:type="dxa"/>
          </w:tcPr>
          <w:p w14:paraId="00FB5DFC" w14:textId="77777777" w:rsidR="008A7F4C" w:rsidRPr="00CF48E3" w:rsidRDefault="008A7F4C" w:rsidP="00CE3CA4">
            <w:pPr>
              <w:pStyle w:val="UserTableBody"/>
            </w:pPr>
            <w:r w:rsidRPr="00CF48E3">
              <w:t>R</w:t>
            </w:r>
          </w:p>
        </w:tc>
        <w:tc>
          <w:tcPr>
            <w:tcW w:w="5760" w:type="dxa"/>
          </w:tcPr>
          <w:p w14:paraId="46514305" w14:textId="77777777" w:rsidR="008A7F4C" w:rsidRPr="00CF48E3" w:rsidRDefault="008A7F4C" w:rsidP="00CE3CA4">
            <w:pPr>
              <w:pStyle w:val="UserTableBody"/>
            </w:pPr>
            <w:r w:rsidRPr="00CF48E3">
              <w:t>Quantity/Timing</w:t>
            </w:r>
          </w:p>
        </w:tc>
      </w:tr>
      <w:tr w:rsidR="008A7F4C" w:rsidRPr="00CF48E3" w14:paraId="4A43E677" w14:textId="77777777" w:rsidTr="001A5018">
        <w:trPr>
          <w:jc w:val="center"/>
        </w:trPr>
        <w:tc>
          <w:tcPr>
            <w:tcW w:w="1152" w:type="dxa"/>
          </w:tcPr>
          <w:p w14:paraId="255ED6AD" w14:textId="77777777" w:rsidR="008A7F4C" w:rsidRPr="00CF48E3" w:rsidRDefault="008A7F4C" w:rsidP="00CE3CA4">
            <w:pPr>
              <w:pStyle w:val="UserTableBody"/>
            </w:pPr>
          </w:p>
        </w:tc>
        <w:tc>
          <w:tcPr>
            <w:tcW w:w="864" w:type="dxa"/>
          </w:tcPr>
          <w:p w14:paraId="425E800B" w14:textId="77777777" w:rsidR="008A7F4C" w:rsidRPr="00CF48E3" w:rsidRDefault="008A7F4C" w:rsidP="00CE3CA4">
            <w:pPr>
              <w:pStyle w:val="UserTableBody"/>
            </w:pPr>
            <w:r w:rsidRPr="00CF48E3">
              <w:t>28</w:t>
            </w:r>
          </w:p>
        </w:tc>
        <w:tc>
          <w:tcPr>
            <w:tcW w:w="864" w:type="dxa"/>
          </w:tcPr>
          <w:p w14:paraId="3E62EDA1" w14:textId="77777777" w:rsidR="008A7F4C" w:rsidRPr="00CF48E3" w:rsidRDefault="008A7F4C" w:rsidP="00CE3CA4">
            <w:pPr>
              <w:pStyle w:val="UserTableBody"/>
            </w:pPr>
            <w:r w:rsidRPr="00CF48E3">
              <w:t>X</w:t>
            </w:r>
          </w:p>
        </w:tc>
        <w:tc>
          <w:tcPr>
            <w:tcW w:w="5760" w:type="dxa"/>
          </w:tcPr>
          <w:p w14:paraId="744305D6" w14:textId="77777777" w:rsidR="008A7F4C" w:rsidRPr="00CF48E3" w:rsidRDefault="008A7F4C" w:rsidP="00CE3CA4">
            <w:pPr>
              <w:pStyle w:val="UserTableBody"/>
            </w:pPr>
            <w:r w:rsidRPr="00CF48E3">
              <w:t>Result Copies To</w:t>
            </w:r>
          </w:p>
        </w:tc>
      </w:tr>
      <w:tr w:rsidR="008A7F4C" w:rsidRPr="00CF48E3" w14:paraId="0362BE63" w14:textId="77777777" w:rsidTr="001A5018">
        <w:trPr>
          <w:jc w:val="center"/>
        </w:trPr>
        <w:tc>
          <w:tcPr>
            <w:tcW w:w="1152" w:type="dxa"/>
          </w:tcPr>
          <w:p w14:paraId="29ED49A9" w14:textId="77777777" w:rsidR="008A7F4C" w:rsidRPr="00CF48E3" w:rsidRDefault="008A7F4C" w:rsidP="00CE3CA4">
            <w:pPr>
              <w:pStyle w:val="UserTableBody"/>
            </w:pPr>
          </w:p>
        </w:tc>
        <w:tc>
          <w:tcPr>
            <w:tcW w:w="864" w:type="dxa"/>
          </w:tcPr>
          <w:p w14:paraId="0F2F977D" w14:textId="77777777" w:rsidR="008A7F4C" w:rsidRPr="00CF48E3" w:rsidRDefault="008A7F4C" w:rsidP="00CE3CA4">
            <w:pPr>
              <w:pStyle w:val="UserTableBody"/>
            </w:pPr>
            <w:r w:rsidRPr="00CF48E3">
              <w:t>29</w:t>
            </w:r>
          </w:p>
        </w:tc>
        <w:tc>
          <w:tcPr>
            <w:tcW w:w="864" w:type="dxa"/>
          </w:tcPr>
          <w:p w14:paraId="2FD347A4" w14:textId="77777777" w:rsidR="008A7F4C" w:rsidRPr="00CF48E3" w:rsidRDefault="008A7F4C" w:rsidP="00CE3CA4">
            <w:pPr>
              <w:pStyle w:val="UserTableBody"/>
            </w:pPr>
            <w:r w:rsidRPr="00CF48E3">
              <w:t>RE</w:t>
            </w:r>
          </w:p>
        </w:tc>
        <w:tc>
          <w:tcPr>
            <w:tcW w:w="5760" w:type="dxa"/>
          </w:tcPr>
          <w:p w14:paraId="57701F04" w14:textId="77777777" w:rsidR="008A7F4C" w:rsidRPr="00CF48E3" w:rsidRDefault="008A7F4C" w:rsidP="00CE3CA4">
            <w:pPr>
              <w:pStyle w:val="UserTableBody"/>
            </w:pPr>
            <w:r w:rsidRPr="00CF48E3">
              <w:t>Parent</w:t>
            </w:r>
          </w:p>
        </w:tc>
      </w:tr>
      <w:tr w:rsidR="008A7F4C" w:rsidRPr="00CF48E3" w14:paraId="69027039" w14:textId="77777777" w:rsidTr="001A5018">
        <w:trPr>
          <w:jc w:val="center"/>
        </w:trPr>
        <w:tc>
          <w:tcPr>
            <w:tcW w:w="1152" w:type="dxa"/>
          </w:tcPr>
          <w:p w14:paraId="7E2E9EF3" w14:textId="77777777" w:rsidR="008A7F4C" w:rsidRPr="00CF48E3" w:rsidRDefault="008A7F4C" w:rsidP="00CE3CA4">
            <w:pPr>
              <w:pStyle w:val="UserTableBody"/>
            </w:pPr>
          </w:p>
        </w:tc>
        <w:tc>
          <w:tcPr>
            <w:tcW w:w="864" w:type="dxa"/>
          </w:tcPr>
          <w:p w14:paraId="5D94B8F3" w14:textId="77777777" w:rsidR="008A7F4C" w:rsidRPr="00CF48E3" w:rsidRDefault="008A7F4C" w:rsidP="00CE3CA4">
            <w:pPr>
              <w:pStyle w:val="UserTableBody"/>
            </w:pPr>
            <w:r w:rsidRPr="00CF48E3">
              <w:t>30</w:t>
            </w:r>
          </w:p>
        </w:tc>
        <w:tc>
          <w:tcPr>
            <w:tcW w:w="864" w:type="dxa"/>
          </w:tcPr>
          <w:p w14:paraId="2D88390A" w14:textId="77777777" w:rsidR="008A7F4C" w:rsidRPr="00CF48E3" w:rsidRDefault="008A7F4C" w:rsidP="00CE3CA4">
            <w:pPr>
              <w:pStyle w:val="UserTableBody"/>
            </w:pPr>
            <w:r w:rsidRPr="00CF48E3">
              <w:t>RE</w:t>
            </w:r>
          </w:p>
        </w:tc>
        <w:tc>
          <w:tcPr>
            <w:tcW w:w="5760" w:type="dxa"/>
          </w:tcPr>
          <w:p w14:paraId="5E010AA6" w14:textId="77777777" w:rsidR="008A7F4C" w:rsidRPr="00CF48E3" w:rsidRDefault="008A7F4C" w:rsidP="00CE3CA4">
            <w:pPr>
              <w:pStyle w:val="UserTableBody"/>
            </w:pPr>
            <w:r w:rsidRPr="00CF48E3">
              <w:t>Transportation Mode</w:t>
            </w:r>
          </w:p>
        </w:tc>
      </w:tr>
      <w:tr w:rsidR="008A7F4C" w:rsidRPr="00CF48E3" w14:paraId="216A7A30" w14:textId="77777777" w:rsidTr="001A5018">
        <w:trPr>
          <w:jc w:val="center"/>
        </w:trPr>
        <w:tc>
          <w:tcPr>
            <w:tcW w:w="1152" w:type="dxa"/>
          </w:tcPr>
          <w:p w14:paraId="1D982675" w14:textId="77777777" w:rsidR="008A7F4C" w:rsidRPr="00CF48E3" w:rsidRDefault="008A7F4C" w:rsidP="00CE3CA4">
            <w:pPr>
              <w:pStyle w:val="UserTableBody"/>
            </w:pPr>
          </w:p>
        </w:tc>
        <w:tc>
          <w:tcPr>
            <w:tcW w:w="864" w:type="dxa"/>
          </w:tcPr>
          <w:p w14:paraId="7108119F" w14:textId="77777777" w:rsidR="008A7F4C" w:rsidRPr="00CF48E3" w:rsidRDefault="008A7F4C" w:rsidP="00CE3CA4">
            <w:pPr>
              <w:pStyle w:val="UserTableBody"/>
            </w:pPr>
            <w:r w:rsidRPr="00CF48E3">
              <w:t>31</w:t>
            </w:r>
          </w:p>
        </w:tc>
        <w:tc>
          <w:tcPr>
            <w:tcW w:w="864" w:type="dxa"/>
          </w:tcPr>
          <w:p w14:paraId="5D98E6AA" w14:textId="77777777" w:rsidR="008A7F4C" w:rsidRPr="00CF48E3" w:rsidRDefault="00381B29" w:rsidP="00381B29">
            <w:pPr>
              <w:pStyle w:val="UserTableBody"/>
            </w:pPr>
            <w:r w:rsidRPr="00CF48E3">
              <w:t>R</w:t>
            </w:r>
          </w:p>
        </w:tc>
        <w:tc>
          <w:tcPr>
            <w:tcW w:w="5760" w:type="dxa"/>
          </w:tcPr>
          <w:p w14:paraId="4DD5E2CC" w14:textId="77777777" w:rsidR="008A7F4C" w:rsidRPr="00CF48E3" w:rsidRDefault="008A7F4C" w:rsidP="00055E11">
            <w:pPr>
              <w:pStyle w:val="UserTableBody"/>
            </w:pPr>
            <w:r w:rsidRPr="00CF48E3">
              <w:t>Reason for Study</w:t>
            </w:r>
          </w:p>
        </w:tc>
      </w:tr>
      <w:tr w:rsidR="008A7F4C" w:rsidRPr="00CF48E3" w14:paraId="5ECB62CE" w14:textId="77777777" w:rsidTr="001A5018">
        <w:trPr>
          <w:jc w:val="center"/>
        </w:trPr>
        <w:tc>
          <w:tcPr>
            <w:tcW w:w="1152" w:type="dxa"/>
          </w:tcPr>
          <w:p w14:paraId="0CDE4142" w14:textId="77777777" w:rsidR="008A7F4C" w:rsidRPr="00CF48E3" w:rsidRDefault="008A7F4C" w:rsidP="00CE3CA4">
            <w:pPr>
              <w:pStyle w:val="UserTableBody"/>
            </w:pPr>
          </w:p>
        </w:tc>
        <w:tc>
          <w:tcPr>
            <w:tcW w:w="864" w:type="dxa"/>
          </w:tcPr>
          <w:p w14:paraId="457A2ED5" w14:textId="77777777" w:rsidR="008A7F4C" w:rsidRPr="00CF48E3" w:rsidRDefault="008A7F4C" w:rsidP="00CE3CA4">
            <w:pPr>
              <w:pStyle w:val="UserTableBody"/>
            </w:pPr>
            <w:r w:rsidRPr="00CF48E3">
              <w:t>32</w:t>
            </w:r>
          </w:p>
        </w:tc>
        <w:tc>
          <w:tcPr>
            <w:tcW w:w="864" w:type="dxa"/>
          </w:tcPr>
          <w:p w14:paraId="7B638182" w14:textId="77777777" w:rsidR="008A7F4C" w:rsidRPr="00CF48E3" w:rsidRDefault="008A7F4C" w:rsidP="00CE3CA4">
            <w:pPr>
              <w:pStyle w:val="UserTableBody"/>
            </w:pPr>
            <w:r w:rsidRPr="00CF48E3">
              <w:t>X</w:t>
            </w:r>
          </w:p>
        </w:tc>
        <w:tc>
          <w:tcPr>
            <w:tcW w:w="5760" w:type="dxa"/>
          </w:tcPr>
          <w:p w14:paraId="336C5A27" w14:textId="77777777" w:rsidR="008A7F4C" w:rsidRPr="00CF48E3" w:rsidRDefault="008A7F4C" w:rsidP="00CE3CA4">
            <w:pPr>
              <w:pStyle w:val="UserTableBody"/>
            </w:pPr>
            <w:r w:rsidRPr="00CF48E3">
              <w:t>Principal Result Interpreter</w:t>
            </w:r>
          </w:p>
        </w:tc>
      </w:tr>
      <w:tr w:rsidR="008A7F4C" w:rsidRPr="00CF48E3" w14:paraId="7210D45A" w14:textId="77777777" w:rsidTr="001A5018">
        <w:trPr>
          <w:jc w:val="center"/>
        </w:trPr>
        <w:tc>
          <w:tcPr>
            <w:tcW w:w="1152" w:type="dxa"/>
          </w:tcPr>
          <w:p w14:paraId="3B9A7478" w14:textId="77777777" w:rsidR="008A7F4C" w:rsidRPr="00CF48E3" w:rsidRDefault="008A7F4C" w:rsidP="00CE3CA4">
            <w:pPr>
              <w:pStyle w:val="UserTableBody"/>
            </w:pPr>
          </w:p>
        </w:tc>
        <w:tc>
          <w:tcPr>
            <w:tcW w:w="864" w:type="dxa"/>
          </w:tcPr>
          <w:p w14:paraId="2F72EE32" w14:textId="77777777" w:rsidR="008A7F4C" w:rsidRPr="00CF48E3" w:rsidRDefault="008A7F4C" w:rsidP="00CE3CA4">
            <w:pPr>
              <w:pStyle w:val="UserTableBody"/>
            </w:pPr>
            <w:r w:rsidRPr="00CF48E3">
              <w:t>33</w:t>
            </w:r>
          </w:p>
        </w:tc>
        <w:tc>
          <w:tcPr>
            <w:tcW w:w="864" w:type="dxa"/>
          </w:tcPr>
          <w:p w14:paraId="6728BC65" w14:textId="77777777" w:rsidR="008A7F4C" w:rsidRPr="00CF48E3" w:rsidRDefault="008A7F4C" w:rsidP="00CE3CA4">
            <w:pPr>
              <w:pStyle w:val="UserTableBody"/>
            </w:pPr>
            <w:r w:rsidRPr="00CF48E3">
              <w:t>X</w:t>
            </w:r>
          </w:p>
        </w:tc>
        <w:tc>
          <w:tcPr>
            <w:tcW w:w="5760" w:type="dxa"/>
          </w:tcPr>
          <w:p w14:paraId="20D04C6E" w14:textId="77777777" w:rsidR="008A7F4C" w:rsidRPr="00CF48E3" w:rsidRDefault="008A7F4C" w:rsidP="00CE3CA4">
            <w:pPr>
              <w:pStyle w:val="UserTableBody"/>
            </w:pPr>
            <w:r w:rsidRPr="00CF48E3">
              <w:t>Assistant Result Interpreter</w:t>
            </w:r>
          </w:p>
        </w:tc>
      </w:tr>
      <w:tr w:rsidR="008A7F4C" w:rsidRPr="00CF48E3" w14:paraId="2D43F5C3" w14:textId="77777777" w:rsidTr="001A5018">
        <w:trPr>
          <w:jc w:val="center"/>
        </w:trPr>
        <w:tc>
          <w:tcPr>
            <w:tcW w:w="1152" w:type="dxa"/>
          </w:tcPr>
          <w:p w14:paraId="0AAF69F9" w14:textId="77777777" w:rsidR="008A7F4C" w:rsidRPr="00CF48E3" w:rsidRDefault="008A7F4C" w:rsidP="00CE3CA4">
            <w:pPr>
              <w:pStyle w:val="UserTableBody"/>
            </w:pPr>
          </w:p>
        </w:tc>
        <w:tc>
          <w:tcPr>
            <w:tcW w:w="864" w:type="dxa"/>
          </w:tcPr>
          <w:p w14:paraId="068130E1" w14:textId="77777777" w:rsidR="008A7F4C" w:rsidRPr="00CF48E3" w:rsidRDefault="008A7F4C" w:rsidP="00CE3CA4">
            <w:pPr>
              <w:pStyle w:val="UserTableBody"/>
            </w:pPr>
            <w:r w:rsidRPr="00CF48E3">
              <w:t>34</w:t>
            </w:r>
          </w:p>
        </w:tc>
        <w:tc>
          <w:tcPr>
            <w:tcW w:w="864" w:type="dxa"/>
          </w:tcPr>
          <w:p w14:paraId="253CDCCA" w14:textId="77777777" w:rsidR="008A7F4C" w:rsidRPr="00CF48E3" w:rsidRDefault="008A7F4C" w:rsidP="00CE3CA4">
            <w:pPr>
              <w:pStyle w:val="UserTableBody"/>
            </w:pPr>
            <w:r w:rsidRPr="00CF48E3">
              <w:t>X</w:t>
            </w:r>
          </w:p>
        </w:tc>
        <w:tc>
          <w:tcPr>
            <w:tcW w:w="5760" w:type="dxa"/>
          </w:tcPr>
          <w:p w14:paraId="2AEEFBF0" w14:textId="77777777" w:rsidR="008A7F4C" w:rsidRPr="00CF48E3" w:rsidRDefault="008A7F4C" w:rsidP="00CE3CA4">
            <w:pPr>
              <w:pStyle w:val="UserTableBody"/>
            </w:pPr>
            <w:r w:rsidRPr="00CF48E3">
              <w:t>Technician</w:t>
            </w:r>
          </w:p>
        </w:tc>
      </w:tr>
      <w:tr w:rsidR="008A7F4C" w:rsidRPr="00CF48E3" w14:paraId="425D5174" w14:textId="77777777" w:rsidTr="001A5018">
        <w:trPr>
          <w:jc w:val="center"/>
        </w:trPr>
        <w:tc>
          <w:tcPr>
            <w:tcW w:w="1152" w:type="dxa"/>
          </w:tcPr>
          <w:p w14:paraId="23380FEF" w14:textId="77777777" w:rsidR="008A7F4C" w:rsidRPr="00CF48E3" w:rsidRDefault="008A7F4C" w:rsidP="00CE3CA4">
            <w:pPr>
              <w:pStyle w:val="UserTableBody"/>
            </w:pPr>
          </w:p>
        </w:tc>
        <w:tc>
          <w:tcPr>
            <w:tcW w:w="864" w:type="dxa"/>
          </w:tcPr>
          <w:p w14:paraId="38C8125A" w14:textId="77777777" w:rsidR="008A7F4C" w:rsidRPr="00CF48E3" w:rsidRDefault="008A7F4C" w:rsidP="00CE3CA4">
            <w:pPr>
              <w:pStyle w:val="UserTableBody"/>
            </w:pPr>
            <w:r w:rsidRPr="00CF48E3">
              <w:t>35</w:t>
            </w:r>
          </w:p>
        </w:tc>
        <w:tc>
          <w:tcPr>
            <w:tcW w:w="864" w:type="dxa"/>
          </w:tcPr>
          <w:p w14:paraId="6E74C7F5" w14:textId="77777777" w:rsidR="008A7F4C" w:rsidRPr="00CF48E3" w:rsidRDefault="008A7F4C" w:rsidP="00CE3CA4">
            <w:pPr>
              <w:pStyle w:val="UserTableBody"/>
            </w:pPr>
            <w:r w:rsidRPr="00CF48E3">
              <w:t>X</w:t>
            </w:r>
          </w:p>
        </w:tc>
        <w:tc>
          <w:tcPr>
            <w:tcW w:w="5760" w:type="dxa"/>
          </w:tcPr>
          <w:p w14:paraId="1127E3DD" w14:textId="77777777" w:rsidR="008A7F4C" w:rsidRPr="00CF48E3" w:rsidRDefault="008A7F4C" w:rsidP="00CE3CA4">
            <w:pPr>
              <w:pStyle w:val="UserTableBody"/>
            </w:pPr>
            <w:r w:rsidRPr="00CF48E3">
              <w:t>Transcriptionist</w:t>
            </w:r>
          </w:p>
        </w:tc>
      </w:tr>
      <w:tr w:rsidR="008A7F4C" w:rsidRPr="00CF48E3" w14:paraId="1507D6AF" w14:textId="77777777" w:rsidTr="001A5018">
        <w:trPr>
          <w:jc w:val="center"/>
        </w:trPr>
        <w:tc>
          <w:tcPr>
            <w:tcW w:w="1152" w:type="dxa"/>
          </w:tcPr>
          <w:p w14:paraId="110AA383" w14:textId="77777777" w:rsidR="008A7F4C" w:rsidRPr="00CF48E3" w:rsidRDefault="008A7F4C" w:rsidP="00CE3CA4">
            <w:pPr>
              <w:pStyle w:val="UserTableBody"/>
            </w:pPr>
          </w:p>
        </w:tc>
        <w:tc>
          <w:tcPr>
            <w:tcW w:w="864" w:type="dxa"/>
          </w:tcPr>
          <w:p w14:paraId="602FA04B" w14:textId="77777777" w:rsidR="008A7F4C" w:rsidRPr="00CF48E3" w:rsidRDefault="008A7F4C" w:rsidP="00CE3CA4">
            <w:pPr>
              <w:pStyle w:val="UserTableBody"/>
            </w:pPr>
            <w:r w:rsidRPr="00CF48E3">
              <w:t>36</w:t>
            </w:r>
          </w:p>
        </w:tc>
        <w:tc>
          <w:tcPr>
            <w:tcW w:w="864" w:type="dxa"/>
          </w:tcPr>
          <w:p w14:paraId="1E2556EF" w14:textId="77777777" w:rsidR="008A7F4C" w:rsidRPr="00CF48E3" w:rsidRDefault="008A7F4C" w:rsidP="00CE3CA4">
            <w:pPr>
              <w:pStyle w:val="UserTableBody"/>
            </w:pPr>
            <w:r w:rsidRPr="00CF48E3">
              <w:t>X</w:t>
            </w:r>
          </w:p>
        </w:tc>
        <w:tc>
          <w:tcPr>
            <w:tcW w:w="5760" w:type="dxa"/>
          </w:tcPr>
          <w:p w14:paraId="1984C1B4" w14:textId="77777777" w:rsidR="008A7F4C" w:rsidRPr="00CF48E3" w:rsidRDefault="008A7F4C" w:rsidP="00CE3CA4">
            <w:pPr>
              <w:pStyle w:val="UserTableBody"/>
            </w:pPr>
            <w:r w:rsidRPr="00CF48E3">
              <w:t>Scheduled Date/Time</w:t>
            </w:r>
          </w:p>
        </w:tc>
      </w:tr>
      <w:tr w:rsidR="008A7F4C" w:rsidRPr="00CF48E3" w14:paraId="7D039087" w14:textId="77777777" w:rsidTr="001A5018">
        <w:trPr>
          <w:jc w:val="center"/>
        </w:trPr>
        <w:tc>
          <w:tcPr>
            <w:tcW w:w="1152" w:type="dxa"/>
          </w:tcPr>
          <w:p w14:paraId="68C3A534" w14:textId="77777777" w:rsidR="008A7F4C" w:rsidRPr="00CF48E3" w:rsidRDefault="008A7F4C" w:rsidP="00CE3CA4">
            <w:pPr>
              <w:pStyle w:val="UserTableBody"/>
            </w:pPr>
          </w:p>
        </w:tc>
        <w:tc>
          <w:tcPr>
            <w:tcW w:w="864" w:type="dxa"/>
          </w:tcPr>
          <w:p w14:paraId="34A5AD7C" w14:textId="77777777" w:rsidR="008A7F4C" w:rsidRPr="00CF48E3" w:rsidRDefault="008A7F4C" w:rsidP="00CE3CA4">
            <w:pPr>
              <w:pStyle w:val="UserTableBody"/>
            </w:pPr>
            <w:r w:rsidRPr="00CF48E3">
              <w:t>37</w:t>
            </w:r>
          </w:p>
        </w:tc>
        <w:tc>
          <w:tcPr>
            <w:tcW w:w="864" w:type="dxa"/>
          </w:tcPr>
          <w:p w14:paraId="52FD2F9C" w14:textId="77777777" w:rsidR="008A7F4C" w:rsidRPr="00CF48E3" w:rsidRDefault="008A7F4C" w:rsidP="00CE3CA4">
            <w:pPr>
              <w:pStyle w:val="UserTableBody"/>
            </w:pPr>
            <w:r w:rsidRPr="00CF48E3">
              <w:t>X</w:t>
            </w:r>
          </w:p>
        </w:tc>
        <w:tc>
          <w:tcPr>
            <w:tcW w:w="5760" w:type="dxa"/>
          </w:tcPr>
          <w:p w14:paraId="56184B0A" w14:textId="77777777" w:rsidR="008A7F4C" w:rsidRPr="00CF48E3" w:rsidRDefault="008A7F4C" w:rsidP="00CE3CA4">
            <w:pPr>
              <w:pStyle w:val="UserTableBody"/>
            </w:pPr>
            <w:r w:rsidRPr="00CF48E3">
              <w:t>Number of Sample Containers</w:t>
            </w:r>
          </w:p>
        </w:tc>
      </w:tr>
      <w:tr w:rsidR="008A7F4C" w:rsidRPr="00CF48E3" w14:paraId="1E8F44F2" w14:textId="77777777" w:rsidTr="001A5018">
        <w:trPr>
          <w:jc w:val="center"/>
        </w:trPr>
        <w:tc>
          <w:tcPr>
            <w:tcW w:w="1152" w:type="dxa"/>
          </w:tcPr>
          <w:p w14:paraId="0CCC7957" w14:textId="77777777" w:rsidR="008A7F4C" w:rsidRPr="00CF48E3" w:rsidRDefault="008A7F4C" w:rsidP="00CE3CA4">
            <w:pPr>
              <w:pStyle w:val="UserTableBody"/>
            </w:pPr>
          </w:p>
        </w:tc>
        <w:tc>
          <w:tcPr>
            <w:tcW w:w="864" w:type="dxa"/>
          </w:tcPr>
          <w:p w14:paraId="1B57C078" w14:textId="77777777" w:rsidR="008A7F4C" w:rsidRPr="00CF48E3" w:rsidRDefault="008A7F4C" w:rsidP="00CE3CA4">
            <w:pPr>
              <w:pStyle w:val="UserTableBody"/>
            </w:pPr>
            <w:r w:rsidRPr="00CF48E3">
              <w:t>38</w:t>
            </w:r>
          </w:p>
        </w:tc>
        <w:tc>
          <w:tcPr>
            <w:tcW w:w="864" w:type="dxa"/>
          </w:tcPr>
          <w:p w14:paraId="107F8879" w14:textId="77777777" w:rsidR="008A7F4C" w:rsidRPr="00CF48E3" w:rsidRDefault="008A7F4C" w:rsidP="00CE3CA4">
            <w:pPr>
              <w:pStyle w:val="UserTableBody"/>
            </w:pPr>
            <w:r w:rsidRPr="00CF48E3">
              <w:t>X</w:t>
            </w:r>
          </w:p>
        </w:tc>
        <w:tc>
          <w:tcPr>
            <w:tcW w:w="5760" w:type="dxa"/>
          </w:tcPr>
          <w:p w14:paraId="07A34B60" w14:textId="77777777" w:rsidR="008A7F4C" w:rsidRPr="00CF48E3" w:rsidRDefault="008A7F4C" w:rsidP="00CE3CA4">
            <w:pPr>
              <w:pStyle w:val="UserTableBody"/>
            </w:pPr>
            <w:r w:rsidRPr="00CF48E3">
              <w:t>Transport Logistics of Collected Sample</w:t>
            </w:r>
          </w:p>
        </w:tc>
      </w:tr>
      <w:tr w:rsidR="008A7F4C" w:rsidRPr="00CF48E3" w14:paraId="34F9A899" w14:textId="77777777" w:rsidTr="001A5018">
        <w:trPr>
          <w:jc w:val="center"/>
        </w:trPr>
        <w:tc>
          <w:tcPr>
            <w:tcW w:w="1152" w:type="dxa"/>
          </w:tcPr>
          <w:p w14:paraId="7954ABB0" w14:textId="77777777" w:rsidR="008A7F4C" w:rsidRPr="00CF48E3" w:rsidRDefault="008A7F4C" w:rsidP="00CE3CA4">
            <w:pPr>
              <w:pStyle w:val="UserTableBody"/>
            </w:pPr>
          </w:p>
        </w:tc>
        <w:tc>
          <w:tcPr>
            <w:tcW w:w="864" w:type="dxa"/>
          </w:tcPr>
          <w:p w14:paraId="404B6C7C" w14:textId="77777777" w:rsidR="008A7F4C" w:rsidRPr="00CF48E3" w:rsidRDefault="008A7F4C" w:rsidP="00CE3CA4">
            <w:pPr>
              <w:pStyle w:val="UserTableBody"/>
            </w:pPr>
            <w:r w:rsidRPr="00CF48E3">
              <w:t>39</w:t>
            </w:r>
          </w:p>
        </w:tc>
        <w:tc>
          <w:tcPr>
            <w:tcW w:w="864" w:type="dxa"/>
          </w:tcPr>
          <w:p w14:paraId="288D9A1B" w14:textId="77777777" w:rsidR="008A7F4C" w:rsidRPr="00CF48E3" w:rsidRDefault="008A7F4C" w:rsidP="00CE3CA4">
            <w:pPr>
              <w:pStyle w:val="UserTableBody"/>
            </w:pPr>
            <w:r w:rsidRPr="00CF48E3">
              <w:t>X</w:t>
            </w:r>
          </w:p>
        </w:tc>
        <w:tc>
          <w:tcPr>
            <w:tcW w:w="5760" w:type="dxa"/>
          </w:tcPr>
          <w:p w14:paraId="5B5DB51B" w14:textId="77777777" w:rsidR="008A7F4C" w:rsidRPr="00CF48E3" w:rsidRDefault="008A7F4C" w:rsidP="00CE3CA4">
            <w:pPr>
              <w:pStyle w:val="UserTableBody"/>
            </w:pPr>
            <w:r w:rsidRPr="00CF48E3">
              <w:t>Collector’s Comment</w:t>
            </w:r>
          </w:p>
        </w:tc>
      </w:tr>
      <w:tr w:rsidR="008A7F4C" w:rsidRPr="00CF48E3" w14:paraId="0413F041" w14:textId="77777777" w:rsidTr="001A5018">
        <w:trPr>
          <w:jc w:val="center"/>
        </w:trPr>
        <w:tc>
          <w:tcPr>
            <w:tcW w:w="1152" w:type="dxa"/>
          </w:tcPr>
          <w:p w14:paraId="68C5BC9D" w14:textId="77777777" w:rsidR="008A7F4C" w:rsidRPr="00CF48E3" w:rsidRDefault="008A7F4C" w:rsidP="00CE3CA4">
            <w:pPr>
              <w:pStyle w:val="UserTableBody"/>
            </w:pPr>
          </w:p>
        </w:tc>
        <w:tc>
          <w:tcPr>
            <w:tcW w:w="864" w:type="dxa"/>
          </w:tcPr>
          <w:p w14:paraId="04E1B45F" w14:textId="77777777" w:rsidR="008A7F4C" w:rsidRPr="00CF48E3" w:rsidRDefault="008A7F4C" w:rsidP="00CE3CA4">
            <w:pPr>
              <w:pStyle w:val="UserTableBody"/>
            </w:pPr>
            <w:r w:rsidRPr="00CF48E3">
              <w:t>40</w:t>
            </w:r>
          </w:p>
        </w:tc>
        <w:tc>
          <w:tcPr>
            <w:tcW w:w="864" w:type="dxa"/>
          </w:tcPr>
          <w:p w14:paraId="61D1521D" w14:textId="77777777" w:rsidR="008A7F4C" w:rsidRPr="00CF48E3" w:rsidRDefault="008A7F4C" w:rsidP="00CE3CA4">
            <w:pPr>
              <w:pStyle w:val="UserTableBody"/>
            </w:pPr>
            <w:r w:rsidRPr="00CF48E3">
              <w:t>X</w:t>
            </w:r>
          </w:p>
        </w:tc>
        <w:tc>
          <w:tcPr>
            <w:tcW w:w="5760" w:type="dxa"/>
          </w:tcPr>
          <w:p w14:paraId="364805D1" w14:textId="77777777" w:rsidR="008A7F4C" w:rsidRPr="00CF48E3" w:rsidRDefault="008A7F4C" w:rsidP="00CE3CA4">
            <w:pPr>
              <w:pStyle w:val="UserTableBody"/>
            </w:pPr>
            <w:r w:rsidRPr="00CF48E3">
              <w:t>Transport Arrangement Responsibility</w:t>
            </w:r>
          </w:p>
        </w:tc>
      </w:tr>
      <w:tr w:rsidR="008A7F4C" w:rsidRPr="00CF48E3" w14:paraId="27FF4115" w14:textId="77777777" w:rsidTr="001A5018">
        <w:trPr>
          <w:jc w:val="center"/>
        </w:trPr>
        <w:tc>
          <w:tcPr>
            <w:tcW w:w="1152" w:type="dxa"/>
          </w:tcPr>
          <w:p w14:paraId="0BF4B27A" w14:textId="77777777" w:rsidR="008A7F4C" w:rsidRPr="00CF48E3" w:rsidRDefault="008A7F4C" w:rsidP="00CE3CA4">
            <w:pPr>
              <w:pStyle w:val="UserTableBody"/>
            </w:pPr>
          </w:p>
        </w:tc>
        <w:tc>
          <w:tcPr>
            <w:tcW w:w="864" w:type="dxa"/>
          </w:tcPr>
          <w:p w14:paraId="456FA306" w14:textId="77777777" w:rsidR="008A7F4C" w:rsidRPr="00CF48E3" w:rsidRDefault="008A7F4C" w:rsidP="00CE3CA4">
            <w:pPr>
              <w:pStyle w:val="UserTableBody"/>
            </w:pPr>
            <w:r w:rsidRPr="00CF48E3">
              <w:t>41</w:t>
            </w:r>
          </w:p>
        </w:tc>
        <w:tc>
          <w:tcPr>
            <w:tcW w:w="864" w:type="dxa"/>
          </w:tcPr>
          <w:p w14:paraId="66CDF990" w14:textId="77777777" w:rsidR="008A7F4C" w:rsidRPr="00CF48E3" w:rsidRDefault="008A7F4C" w:rsidP="00CE3CA4">
            <w:pPr>
              <w:pStyle w:val="UserTableBody"/>
            </w:pPr>
            <w:r w:rsidRPr="00CF48E3">
              <w:t>X</w:t>
            </w:r>
          </w:p>
        </w:tc>
        <w:tc>
          <w:tcPr>
            <w:tcW w:w="5760" w:type="dxa"/>
          </w:tcPr>
          <w:p w14:paraId="06EC0818" w14:textId="77777777" w:rsidR="008A7F4C" w:rsidRPr="00CF48E3" w:rsidRDefault="008A7F4C" w:rsidP="00CE3CA4">
            <w:pPr>
              <w:pStyle w:val="UserTableBody"/>
            </w:pPr>
            <w:r w:rsidRPr="00CF48E3">
              <w:t>Transport Arranged</w:t>
            </w:r>
          </w:p>
        </w:tc>
      </w:tr>
      <w:tr w:rsidR="008A7F4C" w:rsidRPr="00CF48E3" w14:paraId="1FA4F334" w14:textId="77777777" w:rsidTr="001A5018">
        <w:trPr>
          <w:jc w:val="center"/>
        </w:trPr>
        <w:tc>
          <w:tcPr>
            <w:tcW w:w="1152" w:type="dxa"/>
          </w:tcPr>
          <w:p w14:paraId="06709D98" w14:textId="77777777" w:rsidR="008A7F4C" w:rsidRPr="00CF48E3" w:rsidRDefault="008A7F4C" w:rsidP="00CE3CA4">
            <w:pPr>
              <w:pStyle w:val="UserTableBody"/>
            </w:pPr>
          </w:p>
        </w:tc>
        <w:tc>
          <w:tcPr>
            <w:tcW w:w="864" w:type="dxa"/>
          </w:tcPr>
          <w:p w14:paraId="295A9754" w14:textId="77777777" w:rsidR="008A7F4C" w:rsidRPr="00CF48E3" w:rsidRDefault="008A7F4C" w:rsidP="00CE3CA4">
            <w:pPr>
              <w:pStyle w:val="UserTableBody"/>
            </w:pPr>
            <w:r w:rsidRPr="00CF48E3">
              <w:t>42</w:t>
            </w:r>
          </w:p>
        </w:tc>
        <w:tc>
          <w:tcPr>
            <w:tcW w:w="864" w:type="dxa"/>
          </w:tcPr>
          <w:p w14:paraId="136C3375" w14:textId="77777777" w:rsidR="008A7F4C" w:rsidRPr="00CF48E3" w:rsidRDefault="008A7F4C" w:rsidP="00CE3CA4">
            <w:pPr>
              <w:pStyle w:val="UserTableBody"/>
            </w:pPr>
            <w:r w:rsidRPr="00CF48E3">
              <w:t>X</w:t>
            </w:r>
          </w:p>
        </w:tc>
        <w:tc>
          <w:tcPr>
            <w:tcW w:w="5760" w:type="dxa"/>
          </w:tcPr>
          <w:p w14:paraId="38FEBCFC" w14:textId="77777777" w:rsidR="008A7F4C" w:rsidRPr="00CF48E3" w:rsidRDefault="008A7F4C" w:rsidP="00CE3CA4">
            <w:pPr>
              <w:pStyle w:val="UserTableBody"/>
            </w:pPr>
            <w:r w:rsidRPr="00CF48E3">
              <w:t>Escort Required</w:t>
            </w:r>
          </w:p>
        </w:tc>
      </w:tr>
      <w:tr w:rsidR="008A7F4C" w:rsidRPr="00CF48E3" w14:paraId="150DD659" w14:textId="77777777" w:rsidTr="001A5018">
        <w:trPr>
          <w:jc w:val="center"/>
        </w:trPr>
        <w:tc>
          <w:tcPr>
            <w:tcW w:w="1152" w:type="dxa"/>
          </w:tcPr>
          <w:p w14:paraId="1612DBB3" w14:textId="77777777" w:rsidR="008A7F4C" w:rsidRPr="00CF48E3" w:rsidRDefault="008A7F4C" w:rsidP="00CE3CA4">
            <w:pPr>
              <w:pStyle w:val="UserTableBody"/>
            </w:pPr>
          </w:p>
        </w:tc>
        <w:tc>
          <w:tcPr>
            <w:tcW w:w="864" w:type="dxa"/>
          </w:tcPr>
          <w:p w14:paraId="6C831247" w14:textId="77777777" w:rsidR="008A7F4C" w:rsidRPr="00CF48E3" w:rsidRDefault="008A7F4C" w:rsidP="00CE3CA4">
            <w:pPr>
              <w:pStyle w:val="UserTableBody"/>
            </w:pPr>
            <w:r w:rsidRPr="00CF48E3">
              <w:t>43</w:t>
            </w:r>
          </w:p>
        </w:tc>
        <w:tc>
          <w:tcPr>
            <w:tcW w:w="864" w:type="dxa"/>
          </w:tcPr>
          <w:p w14:paraId="7B612D18" w14:textId="77777777" w:rsidR="008A7F4C" w:rsidRPr="00CF48E3" w:rsidRDefault="008A7F4C" w:rsidP="00CE3CA4">
            <w:pPr>
              <w:pStyle w:val="UserTableBody"/>
            </w:pPr>
            <w:r w:rsidRPr="00CF48E3">
              <w:t>X</w:t>
            </w:r>
          </w:p>
        </w:tc>
        <w:tc>
          <w:tcPr>
            <w:tcW w:w="5760" w:type="dxa"/>
          </w:tcPr>
          <w:p w14:paraId="5A0BE2EF" w14:textId="77777777" w:rsidR="008A7F4C" w:rsidRPr="00CF48E3" w:rsidRDefault="008A7F4C" w:rsidP="00CE3CA4">
            <w:pPr>
              <w:pStyle w:val="UserTableBody"/>
            </w:pPr>
            <w:r w:rsidRPr="00CF48E3">
              <w:t>Planned Patient Transfer Comment</w:t>
            </w:r>
          </w:p>
        </w:tc>
      </w:tr>
      <w:tr w:rsidR="008A7F4C" w:rsidRPr="00CF48E3" w14:paraId="0B598C50" w14:textId="77777777" w:rsidTr="001A5018">
        <w:trPr>
          <w:jc w:val="center"/>
        </w:trPr>
        <w:tc>
          <w:tcPr>
            <w:tcW w:w="1152" w:type="dxa"/>
          </w:tcPr>
          <w:p w14:paraId="4EE4E0E8" w14:textId="77777777" w:rsidR="008A7F4C" w:rsidRPr="00CF48E3" w:rsidRDefault="008A7F4C" w:rsidP="00CE3CA4">
            <w:pPr>
              <w:pStyle w:val="UserTableBody"/>
            </w:pPr>
          </w:p>
        </w:tc>
        <w:tc>
          <w:tcPr>
            <w:tcW w:w="864" w:type="dxa"/>
          </w:tcPr>
          <w:p w14:paraId="3D95168C" w14:textId="77777777" w:rsidR="008A7F4C" w:rsidRPr="00CF48E3" w:rsidRDefault="008A7F4C" w:rsidP="00CE3CA4">
            <w:pPr>
              <w:pStyle w:val="UserTableBody"/>
            </w:pPr>
            <w:r w:rsidRPr="00CF48E3">
              <w:t>44</w:t>
            </w:r>
          </w:p>
        </w:tc>
        <w:tc>
          <w:tcPr>
            <w:tcW w:w="864" w:type="dxa"/>
          </w:tcPr>
          <w:p w14:paraId="1B8ED2C7" w14:textId="77777777" w:rsidR="008A7F4C" w:rsidRPr="00CF48E3" w:rsidRDefault="008A7F4C" w:rsidP="00CE3CA4">
            <w:pPr>
              <w:pStyle w:val="UserTableBody"/>
            </w:pPr>
            <w:r w:rsidRPr="00CF48E3">
              <w:t>X</w:t>
            </w:r>
          </w:p>
        </w:tc>
        <w:tc>
          <w:tcPr>
            <w:tcW w:w="5760" w:type="dxa"/>
          </w:tcPr>
          <w:p w14:paraId="5138CE92" w14:textId="77777777" w:rsidR="008A7F4C" w:rsidRPr="00CF48E3" w:rsidRDefault="008A7F4C" w:rsidP="00CE3CA4">
            <w:pPr>
              <w:pStyle w:val="UserTableBody"/>
            </w:pPr>
            <w:r w:rsidRPr="00CF48E3">
              <w:t>Procedure Code</w:t>
            </w:r>
          </w:p>
        </w:tc>
      </w:tr>
      <w:tr w:rsidR="008A7F4C" w:rsidRPr="00CF48E3" w14:paraId="7F3C6002" w14:textId="77777777" w:rsidTr="001A5018">
        <w:trPr>
          <w:jc w:val="center"/>
        </w:trPr>
        <w:tc>
          <w:tcPr>
            <w:tcW w:w="1152" w:type="dxa"/>
          </w:tcPr>
          <w:p w14:paraId="0568814E" w14:textId="77777777" w:rsidR="008A7F4C" w:rsidRPr="00CF48E3" w:rsidRDefault="008A7F4C" w:rsidP="00CE3CA4">
            <w:pPr>
              <w:pStyle w:val="UserTableBody"/>
            </w:pPr>
          </w:p>
        </w:tc>
        <w:tc>
          <w:tcPr>
            <w:tcW w:w="864" w:type="dxa"/>
          </w:tcPr>
          <w:p w14:paraId="15352F35" w14:textId="77777777" w:rsidR="008A7F4C" w:rsidRPr="00CF48E3" w:rsidRDefault="008A7F4C" w:rsidP="00CE3CA4">
            <w:pPr>
              <w:pStyle w:val="UserTableBody"/>
            </w:pPr>
            <w:r w:rsidRPr="00CF48E3">
              <w:t>45</w:t>
            </w:r>
          </w:p>
        </w:tc>
        <w:tc>
          <w:tcPr>
            <w:tcW w:w="864" w:type="dxa"/>
          </w:tcPr>
          <w:p w14:paraId="3460BBA0" w14:textId="77777777" w:rsidR="008A7F4C" w:rsidRPr="00CF48E3" w:rsidRDefault="008A7F4C" w:rsidP="00CE3CA4">
            <w:pPr>
              <w:pStyle w:val="UserTableBody"/>
            </w:pPr>
            <w:r w:rsidRPr="00CF48E3">
              <w:t>X</w:t>
            </w:r>
          </w:p>
        </w:tc>
        <w:tc>
          <w:tcPr>
            <w:tcW w:w="5760" w:type="dxa"/>
          </w:tcPr>
          <w:p w14:paraId="7E0ACBE1" w14:textId="77777777" w:rsidR="008A7F4C" w:rsidRPr="00CF48E3" w:rsidRDefault="008A7F4C" w:rsidP="00CE3CA4">
            <w:pPr>
              <w:pStyle w:val="UserTableBody"/>
            </w:pPr>
            <w:r w:rsidRPr="00CF48E3">
              <w:t>Procedure Code Modifier</w:t>
            </w:r>
          </w:p>
        </w:tc>
      </w:tr>
      <w:tr w:rsidR="008A7F4C" w:rsidRPr="00CF48E3" w14:paraId="182E5353" w14:textId="77777777" w:rsidTr="001A5018">
        <w:trPr>
          <w:jc w:val="center"/>
        </w:trPr>
        <w:tc>
          <w:tcPr>
            <w:tcW w:w="1152" w:type="dxa"/>
          </w:tcPr>
          <w:p w14:paraId="4A3C34DF" w14:textId="77777777" w:rsidR="008A7F4C" w:rsidRPr="00CF48E3" w:rsidRDefault="008A7F4C" w:rsidP="00CE3CA4">
            <w:pPr>
              <w:pStyle w:val="UserTableBody"/>
            </w:pPr>
          </w:p>
        </w:tc>
        <w:tc>
          <w:tcPr>
            <w:tcW w:w="864" w:type="dxa"/>
          </w:tcPr>
          <w:p w14:paraId="02C52A81" w14:textId="77777777" w:rsidR="008A7F4C" w:rsidRPr="00CF48E3" w:rsidRDefault="008A7F4C" w:rsidP="00CE3CA4">
            <w:pPr>
              <w:pStyle w:val="UserTableBody"/>
            </w:pPr>
            <w:r w:rsidRPr="00CF48E3">
              <w:t>46</w:t>
            </w:r>
          </w:p>
        </w:tc>
        <w:tc>
          <w:tcPr>
            <w:tcW w:w="864" w:type="dxa"/>
          </w:tcPr>
          <w:p w14:paraId="60FC4205" w14:textId="77777777" w:rsidR="008A7F4C" w:rsidRPr="00CF48E3" w:rsidRDefault="008A7F4C" w:rsidP="00CE3CA4">
            <w:pPr>
              <w:pStyle w:val="UserTableBody"/>
            </w:pPr>
            <w:r w:rsidRPr="00CF48E3">
              <w:t>X</w:t>
            </w:r>
          </w:p>
        </w:tc>
        <w:tc>
          <w:tcPr>
            <w:tcW w:w="5760" w:type="dxa"/>
          </w:tcPr>
          <w:p w14:paraId="487DABA2" w14:textId="77777777" w:rsidR="008A7F4C" w:rsidRPr="00CF48E3" w:rsidRDefault="008A7F4C" w:rsidP="00CE3CA4">
            <w:pPr>
              <w:pStyle w:val="UserTableBody"/>
            </w:pPr>
            <w:r w:rsidRPr="00CF48E3">
              <w:t>Placer Supplemental Service Information</w:t>
            </w:r>
          </w:p>
        </w:tc>
      </w:tr>
      <w:tr w:rsidR="008A7F4C" w:rsidRPr="00CF48E3" w14:paraId="0AE9615C" w14:textId="77777777" w:rsidTr="001A5018">
        <w:trPr>
          <w:jc w:val="center"/>
        </w:trPr>
        <w:tc>
          <w:tcPr>
            <w:tcW w:w="1152" w:type="dxa"/>
          </w:tcPr>
          <w:p w14:paraId="443F5917" w14:textId="77777777" w:rsidR="008A7F4C" w:rsidRPr="00CF48E3" w:rsidRDefault="008A7F4C" w:rsidP="00CE3CA4">
            <w:pPr>
              <w:pStyle w:val="UserTableBody"/>
            </w:pPr>
          </w:p>
        </w:tc>
        <w:tc>
          <w:tcPr>
            <w:tcW w:w="864" w:type="dxa"/>
          </w:tcPr>
          <w:p w14:paraId="4D499B33" w14:textId="77777777" w:rsidR="008A7F4C" w:rsidRPr="00CF48E3" w:rsidRDefault="008A7F4C" w:rsidP="00CE3CA4">
            <w:pPr>
              <w:pStyle w:val="UserTableBody"/>
            </w:pPr>
            <w:r w:rsidRPr="00CF48E3">
              <w:t>47</w:t>
            </w:r>
          </w:p>
        </w:tc>
        <w:tc>
          <w:tcPr>
            <w:tcW w:w="864" w:type="dxa"/>
          </w:tcPr>
          <w:p w14:paraId="1BD3D72F" w14:textId="77777777" w:rsidR="008A7F4C" w:rsidRPr="00CF48E3" w:rsidRDefault="008A7F4C" w:rsidP="00CE3CA4">
            <w:pPr>
              <w:pStyle w:val="UserTableBody"/>
            </w:pPr>
            <w:r w:rsidRPr="00CF48E3">
              <w:t>X</w:t>
            </w:r>
          </w:p>
        </w:tc>
        <w:tc>
          <w:tcPr>
            <w:tcW w:w="5760" w:type="dxa"/>
          </w:tcPr>
          <w:p w14:paraId="28F2EFE1" w14:textId="77777777" w:rsidR="008A7F4C" w:rsidRPr="00CF48E3" w:rsidRDefault="008A7F4C" w:rsidP="00CE3CA4">
            <w:pPr>
              <w:pStyle w:val="UserTableBody"/>
            </w:pPr>
            <w:r w:rsidRPr="00CF48E3">
              <w:t>Filler Supplemental Service Information</w:t>
            </w:r>
          </w:p>
        </w:tc>
      </w:tr>
    </w:tbl>
    <w:p w14:paraId="3648B900" w14:textId="77777777" w:rsidR="008A7F4C" w:rsidRPr="00CF48E3" w:rsidRDefault="008A7F4C" w:rsidP="008A7F4C">
      <w:pPr>
        <w:pStyle w:val="Note"/>
      </w:pPr>
      <w:bookmarkStart w:id="1822" w:name="_Toc208367952"/>
      <w:r w:rsidRPr="00CF48E3">
        <w:rPr>
          <w:b/>
        </w:rPr>
        <w:t>Note:</w:t>
      </w:r>
      <w:r w:rsidRPr="00CF48E3">
        <w:t xml:space="preserve"> OBR and OBX (for procedure only) segments repeat in pairs for printsets (</w:t>
      </w:r>
      <w:r w:rsidR="00E16F31" w:rsidRPr="00CF48E3">
        <w:t xml:space="preserve">such as, </w:t>
      </w:r>
      <w:r w:rsidRPr="00CF48E3">
        <w:t>single report entered for multiple cases).</w:t>
      </w:r>
    </w:p>
    <w:p w14:paraId="1EEDFFC8" w14:textId="77777777" w:rsidR="00C21802" w:rsidRPr="00CF48E3" w:rsidRDefault="00C21802" w:rsidP="004A1062">
      <w:pPr>
        <w:pStyle w:val="Heading4"/>
      </w:pPr>
      <w:bookmarkStart w:id="1823" w:name="_Toc57210249"/>
      <w:r w:rsidRPr="00CF48E3">
        <w:t>OBR-1-Set ID</w:t>
      </w:r>
      <w:bookmarkEnd w:id="1822"/>
      <w:bookmarkEnd w:id="1823"/>
    </w:p>
    <w:p w14:paraId="2B7A59C6" w14:textId="77777777" w:rsidR="00C21802" w:rsidRPr="00CF48E3" w:rsidRDefault="00C21802" w:rsidP="004B6C63">
      <w:r w:rsidRPr="00CF48E3">
        <w:t>This</w:t>
      </w:r>
      <w:r w:rsidR="00A11D31" w:rsidRPr="00CF48E3">
        <w:t xml:space="preserve"> field</w:t>
      </w:r>
      <w:r w:rsidRPr="00CF48E3">
        <w:t xml:space="preserve"> </w:t>
      </w:r>
      <w:r w:rsidR="00805046" w:rsidRPr="00CF48E3">
        <w:t>contains</w:t>
      </w:r>
      <w:r w:rsidRPr="00CF48E3">
        <w:t xml:space="preserve"> an integer corresponding to the ordinal position of th</w:t>
      </w:r>
      <w:r w:rsidR="00797A71" w:rsidRPr="00CF48E3">
        <w:t xml:space="preserve">is OBR segment in the message. </w:t>
      </w:r>
      <w:r w:rsidRPr="00CF48E3">
        <w:t>The first occurrence is labeled 1, the second 2, and so on.</w:t>
      </w:r>
    </w:p>
    <w:p w14:paraId="0FD2CAAA" w14:textId="77777777" w:rsidR="00C21802" w:rsidRPr="00CF48E3" w:rsidRDefault="00C21802" w:rsidP="004A1062">
      <w:pPr>
        <w:pStyle w:val="Heading4"/>
      </w:pPr>
      <w:bookmarkStart w:id="1824" w:name="_Toc208367953"/>
      <w:bookmarkStart w:id="1825" w:name="_Toc57210250"/>
      <w:r w:rsidRPr="00CF48E3">
        <w:t>OBR-2-Placer Order Number</w:t>
      </w:r>
      <w:bookmarkEnd w:id="1824"/>
      <w:bookmarkEnd w:id="1825"/>
    </w:p>
    <w:p w14:paraId="24B5850C" w14:textId="77777777" w:rsidR="004C2292" w:rsidRPr="00CF48E3" w:rsidRDefault="00C21802" w:rsidP="004B6C63">
      <w:r w:rsidRPr="00CF48E3">
        <w:t xml:space="preserve">This </w:t>
      </w:r>
      <w:r w:rsidR="00A11D31" w:rsidRPr="00CF48E3">
        <w:t xml:space="preserve">field </w:t>
      </w:r>
      <w:r w:rsidR="00805046" w:rsidRPr="00CF48E3">
        <w:t>contains</w:t>
      </w:r>
      <w:r w:rsidRPr="00CF48E3">
        <w:t xml:space="preserve"> the </w:t>
      </w:r>
      <w:r w:rsidR="002A0846" w:rsidRPr="00CF48E3">
        <w:t xml:space="preserve">medical center </w:t>
      </w:r>
      <w:r w:rsidR="00AE3220" w:rsidRPr="00CF48E3">
        <w:t>station</w:t>
      </w:r>
      <w:r w:rsidR="002A0846" w:rsidRPr="00CF48E3">
        <w:t xml:space="preserve"> number </w:t>
      </w:r>
      <w:r w:rsidR="00AE3220" w:rsidRPr="00CF48E3">
        <w:t>of the accession number of the case in question</w:t>
      </w:r>
      <w:r w:rsidR="002A0846" w:rsidRPr="00CF48E3">
        <w:t xml:space="preserve">, concatenated </w:t>
      </w:r>
      <w:r w:rsidR="00805046" w:rsidRPr="00CF48E3">
        <w:t>with Day-Case # of the examination (Accession Number)</w:t>
      </w:r>
      <w:r w:rsidRPr="00CF48E3">
        <w:t>.</w:t>
      </w:r>
      <w:r w:rsidR="00797A71" w:rsidRPr="00CF48E3">
        <w:t xml:space="preserve"> </w:t>
      </w:r>
      <w:r w:rsidR="008124C3" w:rsidRPr="00CF48E3">
        <w:t>The elements of this f</w:t>
      </w:r>
      <w:r w:rsidR="00797A71" w:rsidRPr="00CF48E3">
        <w:t xml:space="preserve">ield are separated by hyphens. </w:t>
      </w:r>
      <w:r w:rsidR="00797A71" w:rsidRPr="00CF48E3">
        <w:br/>
      </w:r>
      <w:r w:rsidR="008124C3" w:rsidRPr="00CF48E3">
        <w:t>Example: 688-102104-1693.</w:t>
      </w:r>
    </w:p>
    <w:p w14:paraId="62BDD40E" w14:textId="77777777" w:rsidR="00C21802" w:rsidRPr="00CF48E3" w:rsidRDefault="00C21802" w:rsidP="004A1062">
      <w:pPr>
        <w:pStyle w:val="Heading4"/>
      </w:pPr>
      <w:bookmarkStart w:id="1826" w:name="_Toc208367954"/>
      <w:bookmarkStart w:id="1827" w:name="_Toc57210251"/>
      <w:r w:rsidRPr="00CF48E3">
        <w:t>OBR-3-Filler Order Number</w:t>
      </w:r>
      <w:bookmarkEnd w:id="1826"/>
      <w:bookmarkEnd w:id="1827"/>
    </w:p>
    <w:p w14:paraId="277D0DDB" w14:textId="77777777" w:rsidR="004C2292" w:rsidRPr="00CF48E3" w:rsidRDefault="00C21802" w:rsidP="004B6C63">
      <w:r w:rsidRPr="00CF48E3">
        <w:t xml:space="preserve">This </w:t>
      </w:r>
      <w:r w:rsidR="00A11D31" w:rsidRPr="00CF48E3">
        <w:t xml:space="preserve">field </w:t>
      </w:r>
      <w:r w:rsidR="00805046" w:rsidRPr="00CF48E3">
        <w:t>contains</w:t>
      </w:r>
      <w:r w:rsidRPr="00CF48E3">
        <w:t xml:space="preserve"> the </w:t>
      </w:r>
      <w:r w:rsidR="002A0846" w:rsidRPr="00CF48E3">
        <w:t>medical center</w:t>
      </w:r>
      <w:r w:rsidR="00AE3220" w:rsidRPr="00CF48E3">
        <w:t xml:space="preserve"> station number of the accession number of the case in question</w:t>
      </w:r>
      <w:r w:rsidR="00805046" w:rsidRPr="00CF48E3">
        <w:t>, concatenated with Day-Case # of the examination (Accession Number).</w:t>
      </w:r>
      <w:r w:rsidR="00797A71" w:rsidRPr="00CF48E3">
        <w:t xml:space="preserve"> </w:t>
      </w:r>
      <w:r w:rsidR="008124C3" w:rsidRPr="00CF48E3">
        <w:t>The elements of this f</w:t>
      </w:r>
      <w:r w:rsidR="00797A71" w:rsidRPr="00CF48E3">
        <w:t xml:space="preserve">ield are separated by hyphens. </w:t>
      </w:r>
      <w:r w:rsidR="00797A71" w:rsidRPr="00CF48E3">
        <w:br/>
      </w:r>
      <w:r w:rsidR="008124C3" w:rsidRPr="00CF48E3">
        <w:t>Example: 688-102104-1693.</w:t>
      </w:r>
    </w:p>
    <w:p w14:paraId="03894C33" w14:textId="77777777" w:rsidR="001921E3" w:rsidRPr="00CF48E3" w:rsidRDefault="001921E3" w:rsidP="001921E3">
      <w:pPr>
        <w:pStyle w:val="Note"/>
      </w:pPr>
      <w:r w:rsidRPr="00CF48E3">
        <w:rPr>
          <w:b/>
        </w:rPr>
        <w:t>Note:</w:t>
      </w:r>
      <w:r w:rsidRPr="00CF48E3">
        <w:t xml:space="preserve"> For OBR-2 and OBR-3, when the site-specific accession number is </w:t>
      </w:r>
      <w:r w:rsidRPr="00CF48E3">
        <w:rPr>
          <w:b/>
        </w:rPr>
        <w:t xml:space="preserve">not </w:t>
      </w:r>
      <w:r w:rsidRPr="00CF48E3">
        <w:t>set to YES,</w:t>
      </w:r>
      <w:r w:rsidR="00592919" w:rsidRPr="00CF48E3">
        <w:t xml:space="preserve"> </w:t>
      </w:r>
      <w:r w:rsidRPr="00CF48E3">
        <w:t>the value for each is only the Day-Case #.</w:t>
      </w:r>
      <w:r w:rsidRPr="00CF48E3">
        <w:br/>
        <w:t>Example: 102104-1693</w:t>
      </w:r>
    </w:p>
    <w:p w14:paraId="453CF880" w14:textId="77777777" w:rsidR="00C21802" w:rsidRPr="00CF48E3" w:rsidRDefault="00C21802" w:rsidP="004A1062">
      <w:pPr>
        <w:pStyle w:val="Heading4"/>
      </w:pPr>
      <w:bookmarkStart w:id="1828" w:name="_Toc208367955"/>
      <w:bookmarkStart w:id="1829" w:name="_Toc57210252"/>
      <w:r w:rsidRPr="00CF48E3">
        <w:t>OBR-4-Universal Service Identifier</w:t>
      </w:r>
      <w:bookmarkEnd w:id="1828"/>
      <w:bookmarkEnd w:id="1829"/>
    </w:p>
    <w:p w14:paraId="4F161446" w14:textId="77777777" w:rsidR="00C21802" w:rsidRPr="00CF48E3" w:rsidRDefault="00C21802" w:rsidP="004B6C63">
      <w:r w:rsidRPr="00CF48E3">
        <w:t xml:space="preserve">This field </w:t>
      </w:r>
      <w:r w:rsidR="00805046" w:rsidRPr="00CF48E3">
        <w:t>contains six components</w:t>
      </w:r>
      <w:r w:rsidRPr="00CF48E3">
        <w:t>.</w:t>
      </w:r>
    </w:p>
    <w:p w14:paraId="1D14B01A" w14:textId="77777777" w:rsidR="001D4DD2" w:rsidRPr="00CF48E3" w:rsidRDefault="001D4DD2" w:rsidP="00843E7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761"/>
        <w:gridCol w:w="663"/>
        <w:gridCol w:w="646"/>
        <w:gridCol w:w="716"/>
        <w:gridCol w:w="1232"/>
        <w:gridCol w:w="713"/>
        <w:gridCol w:w="3189"/>
      </w:tblGrid>
      <w:tr w:rsidR="00C21802" w:rsidRPr="00CF48E3" w14:paraId="65E12E9D" w14:textId="77777777" w:rsidTr="00466239">
        <w:trPr>
          <w:tblHeader/>
          <w:jc w:val="center"/>
        </w:trPr>
        <w:tc>
          <w:tcPr>
            <w:tcW w:w="864" w:type="dxa"/>
          </w:tcPr>
          <w:p w14:paraId="3DB493C9" w14:textId="77777777" w:rsidR="00C21802" w:rsidRPr="00CF48E3" w:rsidRDefault="00C21802" w:rsidP="00CE3CA4">
            <w:pPr>
              <w:pStyle w:val="UserTableHeader"/>
            </w:pPr>
            <w:r w:rsidRPr="00CF48E3">
              <w:t>Seq</w:t>
            </w:r>
          </w:p>
        </w:tc>
        <w:tc>
          <w:tcPr>
            <w:tcW w:w="720" w:type="dxa"/>
          </w:tcPr>
          <w:p w14:paraId="539664A7" w14:textId="77777777" w:rsidR="00C21802" w:rsidRPr="00CF48E3" w:rsidRDefault="00C21802" w:rsidP="00CE3CA4">
            <w:pPr>
              <w:pStyle w:val="UserTableHeader"/>
            </w:pPr>
            <w:r w:rsidRPr="00CF48E3">
              <w:t>Len</w:t>
            </w:r>
          </w:p>
        </w:tc>
        <w:tc>
          <w:tcPr>
            <w:tcW w:w="720" w:type="dxa"/>
          </w:tcPr>
          <w:p w14:paraId="4BA04451" w14:textId="77777777" w:rsidR="00C21802" w:rsidRPr="00CF48E3" w:rsidRDefault="00C21802" w:rsidP="00CE3CA4">
            <w:pPr>
              <w:pStyle w:val="UserTableHeader"/>
            </w:pPr>
            <w:r w:rsidRPr="00CF48E3">
              <w:t>DT</w:t>
            </w:r>
          </w:p>
        </w:tc>
        <w:tc>
          <w:tcPr>
            <w:tcW w:w="720" w:type="dxa"/>
          </w:tcPr>
          <w:p w14:paraId="5E69B59C" w14:textId="77777777" w:rsidR="00C21802" w:rsidRPr="00CF48E3" w:rsidRDefault="00C21802" w:rsidP="00CE3CA4">
            <w:pPr>
              <w:pStyle w:val="UserTableHeader"/>
            </w:pPr>
            <w:r w:rsidRPr="00CF48E3">
              <w:t>Usage</w:t>
            </w:r>
          </w:p>
        </w:tc>
        <w:tc>
          <w:tcPr>
            <w:tcW w:w="1152" w:type="dxa"/>
          </w:tcPr>
          <w:p w14:paraId="186907E0" w14:textId="77777777" w:rsidR="00C21802" w:rsidRPr="00CF48E3" w:rsidRDefault="00C21802" w:rsidP="00CE3CA4">
            <w:pPr>
              <w:pStyle w:val="UserTableHeader"/>
            </w:pPr>
            <w:r w:rsidRPr="00CF48E3">
              <w:t>Cardinality</w:t>
            </w:r>
          </w:p>
        </w:tc>
        <w:tc>
          <w:tcPr>
            <w:tcW w:w="720" w:type="dxa"/>
          </w:tcPr>
          <w:p w14:paraId="105FECED" w14:textId="77777777" w:rsidR="00C21802" w:rsidRPr="00CF48E3" w:rsidRDefault="00C21802" w:rsidP="00CE3CA4">
            <w:pPr>
              <w:pStyle w:val="UserTableHeader"/>
            </w:pPr>
            <w:r w:rsidRPr="00CF48E3">
              <w:t>TBL#</w:t>
            </w:r>
          </w:p>
        </w:tc>
        <w:tc>
          <w:tcPr>
            <w:tcW w:w="4032" w:type="dxa"/>
          </w:tcPr>
          <w:p w14:paraId="4B10FDB0" w14:textId="77777777" w:rsidR="00C21802" w:rsidRPr="00CF48E3" w:rsidRDefault="00C21802" w:rsidP="00CE3CA4">
            <w:pPr>
              <w:pStyle w:val="UserTableHeader"/>
            </w:pPr>
            <w:r w:rsidRPr="00CF48E3">
              <w:t>Element Name</w:t>
            </w:r>
          </w:p>
        </w:tc>
      </w:tr>
      <w:tr w:rsidR="00C21802" w:rsidRPr="00CF48E3" w14:paraId="3CC00E5F" w14:textId="77777777" w:rsidTr="00466239">
        <w:trPr>
          <w:jc w:val="center"/>
        </w:trPr>
        <w:tc>
          <w:tcPr>
            <w:tcW w:w="864" w:type="dxa"/>
          </w:tcPr>
          <w:p w14:paraId="0AC62989" w14:textId="77777777" w:rsidR="00C21802" w:rsidRPr="00CF48E3" w:rsidRDefault="00C21802" w:rsidP="00CE3CA4">
            <w:pPr>
              <w:pStyle w:val="UserTableBody"/>
            </w:pPr>
            <w:r w:rsidRPr="00CF48E3">
              <w:t>1</w:t>
            </w:r>
          </w:p>
        </w:tc>
        <w:tc>
          <w:tcPr>
            <w:tcW w:w="720" w:type="dxa"/>
          </w:tcPr>
          <w:p w14:paraId="6F3420D8" w14:textId="77777777" w:rsidR="00C21802" w:rsidRPr="00CF48E3" w:rsidRDefault="00C21802" w:rsidP="00CE3CA4">
            <w:pPr>
              <w:pStyle w:val="UserTableBody"/>
            </w:pPr>
            <w:r w:rsidRPr="00CF48E3">
              <w:t>250</w:t>
            </w:r>
          </w:p>
        </w:tc>
        <w:tc>
          <w:tcPr>
            <w:tcW w:w="720" w:type="dxa"/>
          </w:tcPr>
          <w:p w14:paraId="3DDCE186" w14:textId="77777777" w:rsidR="00C21802" w:rsidRPr="00CF48E3" w:rsidRDefault="00C21802" w:rsidP="00CE3CA4">
            <w:pPr>
              <w:pStyle w:val="UserTableBody"/>
            </w:pPr>
            <w:r w:rsidRPr="00CF48E3">
              <w:t>ST</w:t>
            </w:r>
          </w:p>
        </w:tc>
        <w:tc>
          <w:tcPr>
            <w:tcW w:w="720" w:type="dxa"/>
          </w:tcPr>
          <w:p w14:paraId="5DC4B09D" w14:textId="77777777" w:rsidR="00C21802" w:rsidRPr="00CF48E3" w:rsidRDefault="00C21802" w:rsidP="00CE3CA4">
            <w:pPr>
              <w:pStyle w:val="UserTableBody"/>
            </w:pPr>
            <w:r w:rsidRPr="00CF48E3">
              <w:t>R</w:t>
            </w:r>
          </w:p>
        </w:tc>
        <w:tc>
          <w:tcPr>
            <w:tcW w:w="1152" w:type="dxa"/>
          </w:tcPr>
          <w:p w14:paraId="5DB85631" w14:textId="77777777" w:rsidR="00C21802" w:rsidRPr="00CF48E3" w:rsidRDefault="00C21802" w:rsidP="00CE3CA4">
            <w:pPr>
              <w:pStyle w:val="UserTableBody"/>
            </w:pPr>
            <w:r w:rsidRPr="00CF48E3">
              <w:t>[1..1]</w:t>
            </w:r>
          </w:p>
        </w:tc>
        <w:tc>
          <w:tcPr>
            <w:tcW w:w="720" w:type="dxa"/>
          </w:tcPr>
          <w:p w14:paraId="03CF89DE" w14:textId="77777777" w:rsidR="00C21802" w:rsidRPr="00CF48E3" w:rsidRDefault="00C21802" w:rsidP="00CE3CA4">
            <w:pPr>
              <w:pStyle w:val="UserTableBody"/>
            </w:pPr>
          </w:p>
        </w:tc>
        <w:tc>
          <w:tcPr>
            <w:tcW w:w="4032" w:type="dxa"/>
          </w:tcPr>
          <w:p w14:paraId="4BE8CAFC" w14:textId="77777777" w:rsidR="00C21802" w:rsidRPr="00CF48E3" w:rsidRDefault="00C21802" w:rsidP="00CE3CA4">
            <w:pPr>
              <w:pStyle w:val="UserTableBody"/>
            </w:pPr>
            <w:r w:rsidRPr="00CF48E3">
              <w:t>Identifier</w:t>
            </w:r>
          </w:p>
        </w:tc>
      </w:tr>
      <w:tr w:rsidR="00C21802" w:rsidRPr="00CF48E3" w14:paraId="71447140" w14:textId="77777777" w:rsidTr="00466239">
        <w:trPr>
          <w:jc w:val="center"/>
        </w:trPr>
        <w:tc>
          <w:tcPr>
            <w:tcW w:w="864" w:type="dxa"/>
          </w:tcPr>
          <w:p w14:paraId="2EF430C6" w14:textId="77777777" w:rsidR="00C21802" w:rsidRPr="00CF48E3" w:rsidRDefault="00C21802" w:rsidP="00CE3CA4">
            <w:pPr>
              <w:pStyle w:val="UserTableBody"/>
            </w:pPr>
            <w:r w:rsidRPr="00CF48E3">
              <w:t>2</w:t>
            </w:r>
          </w:p>
        </w:tc>
        <w:tc>
          <w:tcPr>
            <w:tcW w:w="720" w:type="dxa"/>
          </w:tcPr>
          <w:p w14:paraId="68FFE2BC" w14:textId="77777777" w:rsidR="00C21802" w:rsidRPr="00CF48E3" w:rsidRDefault="00C21802" w:rsidP="00CE3CA4">
            <w:pPr>
              <w:pStyle w:val="UserTableBody"/>
            </w:pPr>
            <w:r w:rsidRPr="00CF48E3">
              <w:t>250</w:t>
            </w:r>
          </w:p>
        </w:tc>
        <w:tc>
          <w:tcPr>
            <w:tcW w:w="720" w:type="dxa"/>
          </w:tcPr>
          <w:p w14:paraId="3BAA3916" w14:textId="77777777" w:rsidR="00C21802" w:rsidRPr="00CF48E3" w:rsidRDefault="00C21802" w:rsidP="00CE3CA4">
            <w:pPr>
              <w:pStyle w:val="UserTableBody"/>
            </w:pPr>
            <w:r w:rsidRPr="00CF48E3">
              <w:t>ST</w:t>
            </w:r>
          </w:p>
        </w:tc>
        <w:tc>
          <w:tcPr>
            <w:tcW w:w="720" w:type="dxa"/>
          </w:tcPr>
          <w:p w14:paraId="0C5CE553" w14:textId="77777777" w:rsidR="00C21802" w:rsidRPr="00CF48E3" w:rsidRDefault="00C21802" w:rsidP="00CE3CA4">
            <w:pPr>
              <w:pStyle w:val="UserTableBody"/>
            </w:pPr>
            <w:r w:rsidRPr="00CF48E3">
              <w:t>R</w:t>
            </w:r>
          </w:p>
        </w:tc>
        <w:tc>
          <w:tcPr>
            <w:tcW w:w="1152" w:type="dxa"/>
          </w:tcPr>
          <w:p w14:paraId="62D65CF1" w14:textId="77777777" w:rsidR="00C21802" w:rsidRPr="00CF48E3" w:rsidRDefault="00C21802" w:rsidP="00CE3CA4">
            <w:pPr>
              <w:pStyle w:val="UserTableBody"/>
            </w:pPr>
            <w:r w:rsidRPr="00CF48E3">
              <w:t>[1..1]</w:t>
            </w:r>
          </w:p>
        </w:tc>
        <w:tc>
          <w:tcPr>
            <w:tcW w:w="720" w:type="dxa"/>
          </w:tcPr>
          <w:p w14:paraId="54B887CE" w14:textId="77777777" w:rsidR="00C21802" w:rsidRPr="00CF48E3" w:rsidRDefault="00C21802" w:rsidP="00CE3CA4">
            <w:pPr>
              <w:pStyle w:val="UserTableBody"/>
            </w:pPr>
          </w:p>
        </w:tc>
        <w:tc>
          <w:tcPr>
            <w:tcW w:w="4032" w:type="dxa"/>
          </w:tcPr>
          <w:p w14:paraId="463EC626" w14:textId="77777777" w:rsidR="00C21802" w:rsidRPr="00CF48E3" w:rsidRDefault="00C21802" w:rsidP="00CE3CA4">
            <w:pPr>
              <w:pStyle w:val="UserTableBody"/>
            </w:pPr>
            <w:r w:rsidRPr="00CF48E3">
              <w:t>Text</w:t>
            </w:r>
          </w:p>
        </w:tc>
      </w:tr>
      <w:tr w:rsidR="00C21802" w:rsidRPr="00CF48E3" w14:paraId="03A35405" w14:textId="77777777" w:rsidTr="00466239">
        <w:trPr>
          <w:jc w:val="center"/>
        </w:trPr>
        <w:tc>
          <w:tcPr>
            <w:tcW w:w="864" w:type="dxa"/>
          </w:tcPr>
          <w:p w14:paraId="69B98F18" w14:textId="77777777" w:rsidR="00C21802" w:rsidRPr="00CF48E3" w:rsidRDefault="00C21802" w:rsidP="00CE3CA4">
            <w:pPr>
              <w:pStyle w:val="UserTableBody"/>
            </w:pPr>
            <w:r w:rsidRPr="00CF48E3">
              <w:t>3</w:t>
            </w:r>
          </w:p>
        </w:tc>
        <w:tc>
          <w:tcPr>
            <w:tcW w:w="720" w:type="dxa"/>
          </w:tcPr>
          <w:p w14:paraId="0EB38CD3" w14:textId="77777777" w:rsidR="00C21802" w:rsidRPr="00CF48E3" w:rsidRDefault="00C21802" w:rsidP="00CE3CA4">
            <w:pPr>
              <w:pStyle w:val="UserTableBody"/>
            </w:pPr>
            <w:r w:rsidRPr="00CF48E3">
              <w:t>250</w:t>
            </w:r>
          </w:p>
        </w:tc>
        <w:tc>
          <w:tcPr>
            <w:tcW w:w="720" w:type="dxa"/>
          </w:tcPr>
          <w:p w14:paraId="192E2CDB" w14:textId="77777777" w:rsidR="00C21802" w:rsidRPr="00CF48E3" w:rsidRDefault="00C21802" w:rsidP="00CE3CA4">
            <w:pPr>
              <w:pStyle w:val="UserTableBody"/>
            </w:pPr>
            <w:r w:rsidRPr="00CF48E3">
              <w:t>ST</w:t>
            </w:r>
          </w:p>
        </w:tc>
        <w:tc>
          <w:tcPr>
            <w:tcW w:w="720" w:type="dxa"/>
          </w:tcPr>
          <w:p w14:paraId="1B7B9BDC" w14:textId="77777777" w:rsidR="00C21802" w:rsidRPr="00CF48E3" w:rsidRDefault="00C21802" w:rsidP="00CE3CA4">
            <w:pPr>
              <w:pStyle w:val="UserTableBody"/>
            </w:pPr>
            <w:r w:rsidRPr="00CF48E3">
              <w:t>R</w:t>
            </w:r>
          </w:p>
        </w:tc>
        <w:tc>
          <w:tcPr>
            <w:tcW w:w="1152" w:type="dxa"/>
          </w:tcPr>
          <w:p w14:paraId="701719A4" w14:textId="77777777" w:rsidR="00C21802" w:rsidRPr="00CF48E3" w:rsidRDefault="00C21802" w:rsidP="00CE3CA4">
            <w:pPr>
              <w:pStyle w:val="UserTableBody"/>
            </w:pPr>
            <w:r w:rsidRPr="00CF48E3">
              <w:t>[1..1]</w:t>
            </w:r>
          </w:p>
        </w:tc>
        <w:tc>
          <w:tcPr>
            <w:tcW w:w="720" w:type="dxa"/>
          </w:tcPr>
          <w:p w14:paraId="413F96CC" w14:textId="77777777" w:rsidR="00C21802" w:rsidRPr="00CF48E3" w:rsidRDefault="00C21802" w:rsidP="00CE3CA4">
            <w:pPr>
              <w:pStyle w:val="UserTableBody"/>
            </w:pPr>
          </w:p>
        </w:tc>
        <w:tc>
          <w:tcPr>
            <w:tcW w:w="4032" w:type="dxa"/>
          </w:tcPr>
          <w:p w14:paraId="3F88F171" w14:textId="77777777" w:rsidR="00C21802" w:rsidRPr="00CF48E3" w:rsidRDefault="00C21802" w:rsidP="00CE3CA4">
            <w:pPr>
              <w:pStyle w:val="UserTableBody"/>
            </w:pPr>
            <w:r w:rsidRPr="00CF48E3">
              <w:t>Name of Coding System</w:t>
            </w:r>
          </w:p>
        </w:tc>
      </w:tr>
      <w:tr w:rsidR="00C21802" w:rsidRPr="00CF48E3" w14:paraId="1F6DB7DF" w14:textId="77777777" w:rsidTr="00466239">
        <w:trPr>
          <w:jc w:val="center"/>
        </w:trPr>
        <w:tc>
          <w:tcPr>
            <w:tcW w:w="864" w:type="dxa"/>
          </w:tcPr>
          <w:p w14:paraId="2BDB00BC" w14:textId="77777777" w:rsidR="00C21802" w:rsidRPr="00CF48E3" w:rsidRDefault="00C21802" w:rsidP="00CE3CA4">
            <w:pPr>
              <w:pStyle w:val="UserTableBody"/>
            </w:pPr>
            <w:r w:rsidRPr="00CF48E3">
              <w:t>4</w:t>
            </w:r>
          </w:p>
        </w:tc>
        <w:tc>
          <w:tcPr>
            <w:tcW w:w="720" w:type="dxa"/>
          </w:tcPr>
          <w:p w14:paraId="0BB7F9A0" w14:textId="77777777" w:rsidR="00C21802" w:rsidRPr="00CF48E3" w:rsidRDefault="00C21802" w:rsidP="00CE3CA4">
            <w:pPr>
              <w:pStyle w:val="UserTableBody"/>
            </w:pPr>
            <w:r w:rsidRPr="00CF48E3">
              <w:t>250</w:t>
            </w:r>
          </w:p>
        </w:tc>
        <w:tc>
          <w:tcPr>
            <w:tcW w:w="720" w:type="dxa"/>
          </w:tcPr>
          <w:p w14:paraId="2BF033FC" w14:textId="77777777" w:rsidR="00C21802" w:rsidRPr="00CF48E3" w:rsidRDefault="00C21802" w:rsidP="00CE3CA4">
            <w:pPr>
              <w:pStyle w:val="UserTableBody"/>
            </w:pPr>
            <w:r w:rsidRPr="00CF48E3">
              <w:t>ST</w:t>
            </w:r>
          </w:p>
        </w:tc>
        <w:tc>
          <w:tcPr>
            <w:tcW w:w="720" w:type="dxa"/>
          </w:tcPr>
          <w:p w14:paraId="3907219D" w14:textId="77777777" w:rsidR="00C21802" w:rsidRPr="00CF48E3" w:rsidRDefault="00C21802" w:rsidP="00CE3CA4">
            <w:pPr>
              <w:pStyle w:val="UserTableBody"/>
            </w:pPr>
            <w:r w:rsidRPr="00CF48E3">
              <w:t>R</w:t>
            </w:r>
          </w:p>
        </w:tc>
        <w:tc>
          <w:tcPr>
            <w:tcW w:w="1152" w:type="dxa"/>
          </w:tcPr>
          <w:p w14:paraId="61A1606C" w14:textId="77777777" w:rsidR="00C21802" w:rsidRPr="00CF48E3" w:rsidRDefault="00C21802" w:rsidP="00CE3CA4">
            <w:pPr>
              <w:pStyle w:val="UserTableBody"/>
            </w:pPr>
            <w:r w:rsidRPr="00CF48E3">
              <w:t>[1..1]</w:t>
            </w:r>
          </w:p>
        </w:tc>
        <w:tc>
          <w:tcPr>
            <w:tcW w:w="720" w:type="dxa"/>
          </w:tcPr>
          <w:p w14:paraId="06FCE7A7" w14:textId="77777777" w:rsidR="00C21802" w:rsidRPr="00CF48E3" w:rsidRDefault="00C21802" w:rsidP="00CE3CA4">
            <w:pPr>
              <w:pStyle w:val="UserTableBody"/>
            </w:pPr>
          </w:p>
        </w:tc>
        <w:tc>
          <w:tcPr>
            <w:tcW w:w="4032" w:type="dxa"/>
          </w:tcPr>
          <w:p w14:paraId="2F4FB208" w14:textId="77777777" w:rsidR="00C21802" w:rsidRPr="00CF48E3" w:rsidRDefault="00C21802" w:rsidP="00CE3CA4">
            <w:pPr>
              <w:pStyle w:val="UserTableBody"/>
            </w:pPr>
            <w:r w:rsidRPr="00CF48E3">
              <w:t>Alternate Identifier</w:t>
            </w:r>
          </w:p>
        </w:tc>
      </w:tr>
      <w:tr w:rsidR="00C21802" w:rsidRPr="00CF48E3" w14:paraId="4FF63BAE" w14:textId="77777777" w:rsidTr="00466239">
        <w:trPr>
          <w:jc w:val="center"/>
        </w:trPr>
        <w:tc>
          <w:tcPr>
            <w:tcW w:w="864" w:type="dxa"/>
          </w:tcPr>
          <w:p w14:paraId="4F33AD1E" w14:textId="77777777" w:rsidR="00C21802" w:rsidRPr="00CF48E3" w:rsidRDefault="00C21802" w:rsidP="00CE3CA4">
            <w:pPr>
              <w:pStyle w:val="UserTableBody"/>
            </w:pPr>
            <w:r w:rsidRPr="00CF48E3">
              <w:lastRenderedPageBreak/>
              <w:t>5</w:t>
            </w:r>
          </w:p>
        </w:tc>
        <w:tc>
          <w:tcPr>
            <w:tcW w:w="720" w:type="dxa"/>
          </w:tcPr>
          <w:p w14:paraId="0C854034" w14:textId="77777777" w:rsidR="00C21802" w:rsidRPr="00CF48E3" w:rsidRDefault="00C21802" w:rsidP="00CE3CA4">
            <w:pPr>
              <w:pStyle w:val="UserTableBody"/>
            </w:pPr>
            <w:r w:rsidRPr="00CF48E3">
              <w:t>250</w:t>
            </w:r>
          </w:p>
        </w:tc>
        <w:tc>
          <w:tcPr>
            <w:tcW w:w="720" w:type="dxa"/>
          </w:tcPr>
          <w:p w14:paraId="6EFCB85F" w14:textId="77777777" w:rsidR="00C21802" w:rsidRPr="00CF48E3" w:rsidRDefault="00C21802" w:rsidP="00CE3CA4">
            <w:pPr>
              <w:pStyle w:val="UserTableBody"/>
            </w:pPr>
            <w:r w:rsidRPr="00CF48E3">
              <w:t>ST</w:t>
            </w:r>
          </w:p>
        </w:tc>
        <w:tc>
          <w:tcPr>
            <w:tcW w:w="720" w:type="dxa"/>
          </w:tcPr>
          <w:p w14:paraId="7039F82A" w14:textId="77777777" w:rsidR="00C21802" w:rsidRPr="00CF48E3" w:rsidRDefault="00C21802" w:rsidP="00CE3CA4">
            <w:pPr>
              <w:pStyle w:val="UserTableBody"/>
            </w:pPr>
            <w:r w:rsidRPr="00CF48E3">
              <w:t>R</w:t>
            </w:r>
          </w:p>
        </w:tc>
        <w:tc>
          <w:tcPr>
            <w:tcW w:w="1152" w:type="dxa"/>
          </w:tcPr>
          <w:p w14:paraId="7AF25392" w14:textId="77777777" w:rsidR="00C21802" w:rsidRPr="00CF48E3" w:rsidRDefault="00C21802" w:rsidP="00CE3CA4">
            <w:pPr>
              <w:pStyle w:val="UserTableBody"/>
            </w:pPr>
            <w:r w:rsidRPr="00CF48E3">
              <w:t>[1..1]</w:t>
            </w:r>
          </w:p>
        </w:tc>
        <w:tc>
          <w:tcPr>
            <w:tcW w:w="720" w:type="dxa"/>
          </w:tcPr>
          <w:p w14:paraId="3D7D1308" w14:textId="77777777" w:rsidR="00C21802" w:rsidRPr="00CF48E3" w:rsidRDefault="00C21802" w:rsidP="00CE3CA4">
            <w:pPr>
              <w:pStyle w:val="UserTableBody"/>
            </w:pPr>
          </w:p>
        </w:tc>
        <w:tc>
          <w:tcPr>
            <w:tcW w:w="4032" w:type="dxa"/>
          </w:tcPr>
          <w:p w14:paraId="024FF1A7" w14:textId="77777777" w:rsidR="00C21802" w:rsidRPr="00CF48E3" w:rsidRDefault="00C21802" w:rsidP="00CE3CA4">
            <w:pPr>
              <w:pStyle w:val="UserTableBody"/>
            </w:pPr>
            <w:r w:rsidRPr="00CF48E3">
              <w:t>Alternate Text</w:t>
            </w:r>
          </w:p>
        </w:tc>
      </w:tr>
      <w:tr w:rsidR="00C21802" w:rsidRPr="00CF48E3" w14:paraId="452ED30B" w14:textId="77777777" w:rsidTr="00466239">
        <w:trPr>
          <w:jc w:val="center"/>
        </w:trPr>
        <w:tc>
          <w:tcPr>
            <w:tcW w:w="864" w:type="dxa"/>
          </w:tcPr>
          <w:p w14:paraId="345C5BE7" w14:textId="77777777" w:rsidR="00C21802" w:rsidRPr="00CF48E3" w:rsidRDefault="00C21802" w:rsidP="00CE3CA4">
            <w:pPr>
              <w:pStyle w:val="UserTableBody"/>
            </w:pPr>
            <w:r w:rsidRPr="00CF48E3">
              <w:t>6</w:t>
            </w:r>
          </w:p>
        </w:tc>
        <w:tc>
          <w:tcPr>
            <w:tcW w:w="720" w:type="dxa"/>
          </w:tcPr>
          <w:p w14:paraId="563E87A8" w14:textId="77777777" w:rsidR="00C21802" w:rsidRPr="00CF48E3" w:rsidRDefault="00C21802" w:rsidP="00CE3CA4">
            <w:pPr>
              <w:pStyle w:val="UserTableBody"/>
            </w:pPr>
            <w:r w:rsidRPr="00CF48E3">
              <w:t>250</w:t>
            </w:r>
          </w:p>
        </w:tc>
        <w:tc>
          <w:tcPr>
            <w:tcW w:w="720" w:type="dxa"/>
          </w:tcPr>
          <w:p w14:paraId="37E71099" w14:textId="77777777" w:rsidR="00C21802" w:rsidRPr="00CF48E3" w:rsidRDefault="00C21802" w:rsidP="00CE3CA4">
            <w:pPr>
              <w:pStyle w:val="UserTableBody"/>
            </w:pPr>
            <w:r w:rsidRPr="00CF48E3">
              <w:t>ST</w:t>
            </w:r>
          </w:p>
        </w:tc>
        <w:tc>
          <w:tcPr>
            <w:tcW w:w="720" w:type="dxa"/>
          </w:tcPr>
          <w:p w14:paraId="36748BE2" w14:textId="77777777" w:rsidR="00C21802" w:rsidRPr="00CF48E3" w:rsidRDefault="00C21802" w:rsidP="00CE3CA4">
            <w:pPr>
              <w:pStyle w:val="UserTableBody"/>
            </w:pPr>
            <w:r w:rsidRPr="00CF48E3">
              <w:t>R</w:t>
            </w:r>
          </w:p>
        </w:tc>
        <w:tc>
          <w:tcPr>
            <w:tcW w:w="1152" w:type="dxa"/>
          </w:tcPr>
          <w:p w14:paraId="30272FD3" w14:textId="77777777" w:rsidR="00C21802" w:rsidRPr="00CF48E3" w:rsidRDefault="00C21802" w:rsidP="00CE3CA4">
            <w:pPr>
              <w:pStyle w:val="UserTableBody"/>
            </w:pPr>
            <w:r w:rsidRPr="00CF48E3">
              <w:t>[1..1]</w:t>
            </w:r>
          </w:p>
        </w:tc>
        <w:tc>
          <w:tcPr>
            <w:tcW w:w="720" w:type="dxa"/>
          </w:tcPr>
          <w:p w14:paraId="6A627982" w14:textId="77777777" w:rsidR="00C21802" w:rsidRPr="00CF48E3" w:rsidRDefault="00C21802" w:rsidP="00CE3CA4">
            <w:pPr>
              <w:pStyle w:val="UserTableBody"/>
            </w:pPr>
          </w:p>
        </w:tc>
        <w:tc>
          <w:tcPr>
            <w:tcW w:w="4032" w:type="dxa"/>
          </w:tcPr>
          <w:p w14:paraId="5EDC517B" w14:textId="77777777" w:rsidR="00C21802" w:rsidRPr="00CF48E3" w:rsidRDefault="00C21802" w:rsidP="00CE3CA4">
            <w:pPr>
              <w:pStyle w:val="UserTableBody"/>
            </w:pPr>
            <w:r w:rsidRPr="00CF48E3">
              <w:t>Name of Alternate Coding System</w:t>
            </w:r>
          </w:p>
        </w:tc>
      </w:tr>
    </w:tbl>
    <w:p w14:paraId="30633466" w14:textId="77777777" w:rsidR="00C21802" w:rsidRPr="00CF48E3" w:rsidRDefault="00C21802" w:rsidP="00FD5B59">
      <w:pPr>
        <w:pStyle w:val="Heading5"/>
      </w:pPr>
      <w:bookmarkStart w:id="1830" w:name="_Toc57210253"/>
      <w:r w:rsidRPr="00CF48E3">
        <w:t>OBR-4.1-Identifier</w:t>
      </w:r>
      <w:bookmarkEnd w:id="1830"/>
    </w:p>
    <w:p w14:paraId="68DDFA01" w14:textId="77777777" w:rsidR="00C21802" w:rsidRPr="00CF48E3" w:rsidRDefault="00C21802" w:rsidP="004B6C63">
      <w:r w:rsidRPr="00CF48E3">
        <w:t xml:space="preserve">This component </w:t>
      </w:r>
      <w:r w:rsidR="00805046" w:rsidRPr="00CF48E3">
        <w:t xml:space="preserve">is populated with </w:t>
      </w:r>
      <w:r w:rsidRPr="00CF48E3">
        <w:t xml:space="preserve">the CPT code from the VistA CPT </w:t>
      </w:r>
      <w:r w:rsidR="00CC2247" w:rsidRPr="00CF48E3">
        <w:t>f</w:t>
      </w:r>
      <w:r w:rsidRPr="00CF48E3">
        <w:t>ile (#81).</w:t>
      </w:r>
    </w:p>
    <w:p w14:paraId="26CCE71C" w14:textId="77777777" w:rsidR="00C21802" w:rsidRPr="00CF48E3" w:rsidRDefault="00C21802" w:rsidP="00FD5B59">
      <w:pPr>
        <w:pStyle w:val="Heading5"/>
      </w:pPr>
      <w:bookmarkStart w:id="1831" w:name="_Toc57210254"/>
      <w:r w:rsidRPr="00CF48E3">
        <w:t>OBR-4.2-Text</w:t>
      </w:r>
      <w:bookmarkEnd w:id="1831"/>
    </w:p>
    <w:p w14:paraId="1DCAE27C" w14:textId="77777777" w:rsidR="00C21802" w:rsidRPr="00CF48E3" w:rsidRDefault="00C21802" w:rsidP="004B6C63">
      <w:r w:rsidRPr="00CF48E3">
        <w:t xml:space="preserve">This component </w:t>
      </w:r>
      <w:r w:rsidR="00805046" w:rsidRPr="00CF48E3">
        <w:t>is populated with</w:t>
      </w:r>
      <w:r w:rsidRPr="00CF48E3">
        <w:t xml:space="preserve"> the short name associated with the CPT code in </w:t>
      </w:r>
      <w:r w:rsidRPr="00CF48E3">
        <w:rPr>
          <w:i/>
          <w:iCs/>
        </w:rPr>
        <w:t>OBR-4.1-Identifier</w:t>
      </w:r>
      <w:r w:rsidRPr="00CF48E3">
        <w:t>.</w:t>
      </w:r>
    </w:p>
    <w:p w14:paraId="0B5F6333" w14:textId="77777777" w:rsidR="00C21802" w:rsidRPr="00CF48E3" w:rsidRDefault="00C21802" w:rsidP="00FD5B59">
      <w:pPr>
        <w:pStyle w:val="Heading5"/>
      </w:pPr>
      <w:bookmarkStart w:id="1832" w:name="_Toc57210255"/>
      <w:r w:rsidRPr="00CF48E3">
        <w:t>OBR-4.3-Name of Coding System</w:t>
      </w:r>
      <w:bookmarkEnd w:id="1832"/>
    </w:p>
    <w:p w14:paraId="656D5F30" w14:textId="77777777" w:rsidR="00C21802" w:rsidRPr="00CF48E3" w:rsidRDefault="00C21802" w:rsidP="004B6C63">
      <w:r w:rsidRPr="00CF48E3">
        <w:t xml:space="preserve">This </w:t>
      </w:r>
      <w:r w:rsidR="00A11D31" w:rsidRPr="00CF48E3">
        <w:t>component</w:t>
      </w:r>
      <w:r w:rsidR="00CC2247" w:rsidRPr="00CF48E3">
        <w:t xml:space="preserve"> is populated with</w:t>
      </w:r>
      <w:r w:rsidR="00805046" w:rsidRPr="00CF48E3">
        <w:t xml:space="preserve"> the</w:t>
      </w:r>
      <w:r w:rsidR="00CC2247" w:rsidRPr="00CF48E3">
        <w:t xml:space="preserve"> </w:t>
      </w:r>
      <w:r w:rsidRPr="00CF48E3">
        <w:t xml:space="preserve">value </w:t>
      </w:r>
      <w:r w:rsidRPr="00CF48E3">
        <w:rPr>
          <w:b/>
          <w:bCs/>
        </w:rPr>
        <w:t>C4</w:t>
      </w:r>
      <w:r w:rsidRPr="00CF48E3">
        <w:t>.</w:t>
      </w:r>
    </w:p>
    <w:p w14:paraId="2FE98F1A" w14:textId="77777777" w:rsidR="00C21802" w:rsidRPr="00CF48E3" w:rsidRDefault="00C21802" w:rsidP="00FD5B59">
      <w:pPr>
        <w:pStyle w:val="Heading5"/>
      </w:pPr>
      <w:bookmarkStart w:id="1833" w:name="_Toc57210256"/>
      <w:r w:rsidRPr="00CF48E3">
        <w:t>OBR-4.4-Alternate Identifier</w:t>
      </w:r>
      <w:bookmarkEnd w:id="1833"/>
    </w:p>
    <w:p w14:paraId="2E23AA0B" w14:textId="77777777" w:rsidR="00C21802" w:rsidRPr="00CF48E3" w:rsidRDefault="00C21802" w:rsidP="004B6C63">
      <w:r w:rsidRPr="00CF48E3">
        <w:t xml:space="preserve">This component </w:t>
      </w:r>
      <w:r w:rsidR="00805046" w:rsidRPr="00CF48E3">
        <w:t>is populated with</w:t>
      </w:r>
      <w:r w:rsidRPr="00CF48E3">
        <w:t xml:space="preserve"> the internal entry number </w:t>
      </w:r>
      <w:r w:rsidR="00AE3220" w:rsidRPr="00CF48E3">
        <w:t xml:space="preserve">(IEN) </w:t>
      </w:r>
      <w:r w:rsidRPr="00CF48E3">
        <w:t xml:space="preserve">of this procedure </w:t>
      </w:r>
      <w:r w:rsidR="00805046" w:rsidRPr="00CF48E3">
        <w:t xml:space="preserve">as defined in </w:t>
      </w:r>
      <w:r w:rsidRPr="00CF48E3">
        <w:t xml:space="preserve">the VistA RAD/NUC MED PROCEDURES </w:t>
      </w:r>
      <w:r w:rsidR="00CC2247" w:rsidRPr="00CF48E3">
        <w:t>f</w:t>
      </w:r>
      <w:r w:rsidRPr="00CF48E3">
        <w:t>ile (#71).</w:t>
      </w:r>
    </w:p>
    <w:p w14:paraId="293F3A6B" w14:textId="77777777" w:rsidR="00C21802" w:rsidRPr="00CF48E3" w:rsidRDefault="00C21802" w:rsidP="00FD5B59">
      <w:pPr>
        <w:pStyle w:val="Heading5"/>
      </w:pPr>
      <w:bookmarkStart w:id="1834" w:name="_Toc57210257"/>
      <w:r w:rsidRPr="00CF48E3">
        <w:t>OBR-4.5-Alternate Text</w:t>
      </w:r>
      <w:bookmarkEnd w:id="1834"/>
    </w:p>
    <w:p w14:paraId="79B0ED37" w14:textId="77777777" w:rsidR="00C21802" w:rsidRPr="00CF48E3" w:rsidRDefault="00C21802" w:rsidP="004B6C63">
      <w:r w:rsidRPr="00CF48E3">
        <w:t xml:space="preserve">This component </w:t>
      </w:r>
      <w:r w:rsidR="00805046" w:rsidRPr="00CF48E3">
        <w:t>is populated with</w:t>
      </w:r>
      <w:r w:rsidRPr="00CF48E3">
        <w:t xml:space="preserve"> the name of the procedure as defined in the RAD/NUC MED PROCEDURES </w:t>
      </w:r>
      <w:r w:rsidR="00CC2247" w:rsidRPr="00CF48E3">
        <w:t>f</w:t>
      </w:r>
      <w:r w:rsidRPr="00CF48E3">
        <w:t>ile</w:t>
      </w:r>
      <w:r w:rsidR="00CC2247" w:rsidRPr="00CF48E3">
        <w:t xml:space="preserve"> (#71)</w:t>
      </w:r>
      <w:r w:rsidRPr="00CF48E3">
        <w:t>.</w:t>
      </w:r>
    </w:p>
    <w:p w14:paraId="138948BA" w14:textId="77777777" w:rsidR="00C21802" w:rsidRPr="00CF48E3" w:rsidRDefault="00C21802" w:rsidP="00FD5B59">
      <w:pPr>
        <w:pStyle w:val="Heading5"/>
      </w:pPr>
      <w:bookmarkStart w:id="1835" w:name="_Toc57210258"/>
      <w:r w:rsidRPr="00CF48E3">
        <w:t>OBR-4.6-Name of Alternate Coding System</w:t>
      </w:r>
      <w:bookmarkEnd w:id="1835"/>
    </w:p>
    <w:p w14:paraId="14B7B0DC" w14:textId="77777777" w:rsidR="00C21802" w:rsidRPr="00CF48E3" w:rsidRDefault="00C21802" w:rsidP="004B6C63">
      <w:r w:rsidRPr="00CF48E3">
        <w:t xml:space="preserve">This </w:t>
      </w:r>
      <w:r w:rsidR="00A11D31" w:rsidRPr="00CF48E3">
        <w:t>component</w:t>
      </w:r>
      <w:r w:rsidR="00805046" w:rsidRPr="00CF48E3">
        <w:t xml:space="preserve"> is populated with the</w:t>
      </w:r>
      <w:r w:rsidRPr="00CF48E3">
        <w:t xml:space="preserve"> value </w:t>
      </w:r>
      <w:r w:rsidRPr="00CF48E3">
        <w:rPr>
          <w:b/>
          <w:bCs/>
        </w:rPr>
        <w:t>99RAP</w:t>
      </w:r>
      <w:r w:rsidRPr="00CF48E3">
        <w:t>.</w:t>
      </w:r>
    </w:p>
    <w:p w14:paraId="66089E9E" w14:textId="77777777" w:rsidR="00C21802" w:rsidRPr="00CF48E3" w:rsidRDefault="00C21802" w:rsidP="004A1062">
      <w:pPr>
        <w:pStyle w:val="Heading4"/>
      </w:pPr>
      <w:bookmarkStart w:id="1836" w:name="_Toc208367956"/>
      <w:bookmarkStart w:id="1837" w:name="_Toc57210259"/>
      <w:r w:rsidRPr="00CF48E3">
        <w:t>OBR-5-Priority</w:t>
      </w:r>
      <w:bookmarkEnd w:id="1836"/>
      <w:bookmarkEnd w:id="1837"/>
    </w:p>
    <w:p w14:paraId="73BA042A" w14:textId="77777777" w:rsidR="00C21802" w:rsidRPr="00CF48E3" w:rsidRDefault="00C21802" w:rsidP="004B6C63">
      <w:r w:rsidRPr="00CF48E3">
        <w:t>This field cont</w:t>
      </w:r>
      <w:r w:rsidR="00797A71" w:rsidRPr="00CF48E3">
        <w:t>ains the priority of the order</w:t>
      </w:r>
      <w:r w:rsidRPr="00CF48E3">
        <w:t xml:space="preserve"> to satisfy IHE requirements, but is intended for backward compatibility only.</w:t>
      </w:r>
    </w:p>
    <w:p w14:paraId="423EA742" w14:textId="77777777" w:rsidR="00797A71" w:rsidRPr="00CF48E3" w:rsidRDefault="00797A71" w:rsidP="00797A71"/>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797A71" w:rsidRPr="00CF48E3" w14:paraId="53F3F78F" w14:textId="77777777" w:rsidTr="00466239">
        <w:trPr>
          <w:cantSplit/>
          <w:tblHeader/>
          <w:jc w:val="center"/>
        </w:trPr>
        <w:tc>
          <w:tcPr>
            <w:tcW w:w="1440" w:type="dxa"/>
          </w:tcPr>
          <w:p w14:paraId="78A36D4F" w14:textId="77777777" w:rsidR="00797A71" w:rsidRPr="00CF48E3" w:rsidRDefault="00797A71" w:rsidP="00CE3CA4">
            <w:pPr>
              <w:pStyle w:val="UserTableHeader"/>
            </w:pPr>
            <w:r w:rsidRPr="00CF48E3">
              <w:t>Value</w:t>
            </w:r>
          </w:p>
        </w:tc>
        <w:tc>
          <w:tcPr>
            <w:tcW w:w="5760" w:type="dxa"/>
          </w:tcPr>
          <w:p w14:paraId="30A563D7" w14:textId="77777777" w:rsidR="00797A71" w:rsidRPr="00CF48E3" w:rsidRDefault="00797A71" w:rsidP="00CE3CA4">
            <w:pPr>
              <w:pStyle w:val="UserTableHeader"/>
            </w:pPr>
            <w:r w:rsidRPr="00CF48E3">
              <w:t>Description</w:t>
            </w:r>
          </w:p>
        </w:tc>
      </w:tr>
      <w:tr w:rsidR="00797A71" w:rsidRPr="00CF48E3" w14:paraId="5B3BC949" w14:textId="77777777" w:rsidTr="00466239">
        <w:trPr>
          <w:cantSplit/>
          <w:tblHeader/>
          <w:jc w:val="center"/>
        </w:trPr>
        <w:tc>
          <w:tcPr>
            <w:tcW w:w="1440" w:type="dxa"/>
          </w:tcPr>
          <w:p w14:paraId="516D1B97" w14:textId="77777777" w:rsidR="00797A71" w:rsidRPr="00CF48E3" w:rsidRDefault="00797A71" w:rsidP="00CE3CA4">
            <w:pPr>
              <w:pStyle w:val="UserTableBody"/>
            </w:pPr>
            <w:r w:rsidRPr="00CF48E3">
              <w:t>S</w:t>
            </w:r>
          </w:p>
        </w:tc>
        <w:tc>
          <w:tcPr>
            <w:tcW w:w="5760" w:type="dxa"/>
          </w:tcPr>
          <w:p w14:paraId="61C8463F" w14:textId="77777777" w:rsidR="00797A71" w:rsidRPr="00CF48E3" w:rsidRDefault="00797A71" w:rsidP="00CE3CA4">
            <w:pPr>
              <w:pStyle w:val="UserTableBody"/>
            </w:pPr>
            <w:r w:rsidRPr="00CF48E3">
              <w:t>Stat</w:t>
            </w:r>
          </w:p>
        </w:tc>
      </w:tr>
      <w:tr w:rsidR="00797A71" w:rsidRPr="00CF48E3" w14:paraId="18D8640C" w14:textId="77777777" w:rsidTr="00466239">
        <w:trPr>
          <w:cantSplit/>
          <w:tblHeader/>
          <w:jc w:val="center"/>
        </w:trPr>
        <w:tc>
          <w:tcPr>
            <w:tcW w:w="1440" w:type="dxa"/>
          </w:tcPr>
          <w:p w14:paraId="1FA5CCAA" w14:textId="77777777" w:rsidR="00797A71" w:rsidRPr="00CF48E3" w:rsidRDefault="00797A71" w:rsidP="00CE3CA4">
            <w:pPr>
              <w:pStyle w:val="UserTableBody"/>
            </w:pPr>
            <w:r w:rsidRPr="00CF48E3">
              <w:t>A</w:t>
            </w:r>
          </w:p>
        </w:tc>
        <w:tc>
          <w:tcPr>
            <w:tcW w:w="5760" w:type="dxa"/>
          </w:tcPr>
          <w:p w14:paraId="36A952C0" w14:textId="77777777" w:rsidR="00797A71" w:rsidRPr="00CF48E3" w:rsidRDefault="00797A71" w:rsidP="00CE3CA4">
            <w:pPr>
              <w:pStyle w:val="UserTableBody"/>
            </w:pPr>
            <w:r w:rsidRPr="00CF48E3">
              <w:t>ASAP</w:t>
            </w:r>
          </w:p>
        </w:tc>
      </w:tr>
      <w:tr w:rsidR="00797A71" w:rsidRPr="00CF48E3" w14:paraId="0C4B148C" w14:textId="77777777" w:rsidTr="00466239">
        <w:trPr>
          <w:cantSplit/>
          <w:tblHeader/>
          <w:jc w:val="center"/>
        </w:trPr>
        <w:tc>
          <w:tcPr>
            <w:tcW w:w="1440" w:type="dxa"/>
          </w:tcPr>
          <w:p w14:paraId="4082E119" w14:textId="77777777" w:rsidR="00797A71" w:rsidRPr="00CF48E3" w:rsidRDefault="00797A71" w:rsidP="00CE3CA4">
            <w:pPr>
              <w:pStyle w:val="UserTableBody"/>
            </w:pPr>
            <w:r w:rsidRPr="00CF48E3">
              <w:t>R</w:t>
            </w:r>
          </w:p>
        </w:tc>
        <w:tc>
          <w:tcPr>
            <w:tcW w:w="5760" w:type="dxa"/>
          </w:tcPr>
          <w:p w14:paraId="78025385" w14:textId="77777777" w:rsidR="00797A71" w:rsidRPr="00CF48E3" w:rsidRDefault="00797A71" w:rsidP="00CE3CA4">
            <w:pPr>
              <w:pStyle w:val="UserTableBody"/>
            </w:pPr>
            <w:r w:rsidRPr="00CF48E3">
              <w:t>Routine</w:t>
            </w:r>
          </w:p>
        </w:tc>
      </w:tr>
    </w:tbl>
    <w:p w14:paraId="376002D2" w14:textId="77777777" w:rsidR="00F10BF5" w:rsidRPr="00CF48E3" w:rsidRDefault="00F10BF5" w:rsidP="00F10BF5">
      <w:bookmarkStart w:id="1838" w:name="_Toc208367957"/>
    </w:p>
    <w:p w14:paraId="79590276" w14:textId="77777777" w:rsidR="00805046" w:rsidRPr="00CF48E3" w:rsidRDefault="00F10BF5" w:rsidP="00F10BF5">
      <w:pPr>
        <w:pStyle w:val="Heading4"/>
      </w:pPr>
      <w:r w:rsidRPr="00CF48E3">
        <w:br w:type="page"/>
      </w:r>
      <w:bookmarkStart w:id="1839" w:name="_Toc57210260"/>
      <w:r w:rsidR="00C21802" w:rsidRPr="00CF48E3">
        <w:lastRenderedPageBreak/>
        <w:t>OBR-15-Specimen Source</w:t>
      </w:r>
      <w:bookmarkEnd w:id="1838"/>
      <w:bookmarkEnd w:id="1839"/>
    </w:p>
    <w:p w14:paraId="66C05057" w14:textId="77777777" w:rsidR="00805046" w:rsidRPr="00CF48E3" w:rsidRDefault="00805046" w:rsidP="00805046">
      <w:r w:rsidRPr="00CF48E3">
        <w:t xml:space="preserve">This field contains six components. Only component 5 is populated. When a </w:t>
      </w:r>
      <w:r w:rsidR="00AE3220" w:rsidRPr="00CF48E3">
        <w:t xml:space="preserve">procedure modifier </w:t>
      </w:r>
      <w:r w:rsidRPr="00CF48E3">
        <w:t>(</w:t>
      </w:r>
      <w:r w:rsidRPr="00CF48E3">
        <w:rPr>
          <w:bCs/>
        </w:rPr>
        <w:t>LEFT</w:t>
      </w:r>
      <w:r w:rsidRPr="00CF48E3">
        <w:t xml:space="preserve"> and/or </w:t>
      </w:r>
      <w:r w:rsidRPr="00CF48E3">
        <w:rPr>
          <w:bCs/>
        </w:rPr>
        <w:t>RIGHT</w:t>
      </w:r>
      <w:r w:rsidRPr="00CF48E3">
        <w:t>) is included in the order, that value is sent in subcomponent 2 of component 5.</w:t>
      </w:r>
    </w:p>
    <w:p w14:paraId="7AD713F6" w14:textId="77777777" w:rsidR="001D4DD2" w:rsidRPr="00CF48E3" w:rsidRDefault="001D4DD2"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753"/>
        <w:gridCol w:w="712"/>
        <w:gridCol w:w="640"/>
        <w:gridCol w:w="716"/>
        <w:gridCol w:w="1232"/>
        <w:gridCol w:w="713"/>
        <w:gridCol w:w="3154"/>
      </w:tblGrid>
      <w:tr w:rsidR="00C21802" w:rsidRPr="00CF48E3" w14:paraId="4AC1A360" w14:textId="77777777" w:rsidTr="00466239">
        <w:trPr>
          <w:tblHeader/>
          <w:jc w:val="center"/>
        </w:trPr>
        <w:tc>
          <w:tcPr>
            <w:tcW w:w="864" w:type="dxa"/>
          </w:tcPr>
          <w:p w14:paraId="2825B5F6" w14:textId="77777777" w:rsidR="00C21802" w:rsidRPr="00CF48E3" w:rsidRDefault="00C21802" w:rsidP="00CE3CA4">
            <w:pPr>
              <w:pStyle w:val="UserTableHeader"/>
            </w:pPr>
            <w:r w:rsidRPr="00CF48E3">
              <w:t>Seq</w:t>
            </w:r>
          </w:p>
        </w:tc>
        <w:tc>
          <w:tcPr>
            <w:tcW w:w="720" w:type="dxa"/>
          </w:tcPr>
          <w:p w14:paraId="49C25FEE" w14:textId="77777777" w:rsidR="00C21802" w:rsidRPr="00CF48E3" w:rsidRDefault="00C21802" w:rsidP="00CE3CA4">
            <w:pPr>
              <w:pStyle w:val="UserTableHeader"/>
            </w:pPr>
            <w:r w:rsidRPr="00CF48E3">
              <w:t>Len</w:t>
            </w:r>
          </w:p>
        </w:tc>
        <w:tc>
          <w:tcPr>
            <w:tcW w:w="720" w:type="dxa"/>
          </w:tcPr>
          <w:p w14:paraId="40E704D4" w14:textId="77777777" w:rsidR="00C21802" w:rsidRPr="00CF48E3" w:rsidRDefault="00C21802" w:rsidP="00CE3CA4">
            <w:pPr>
              <w:pStyle w:val="UserTableHeader"/>
            </w:pPr>
            <w:r w:rsidRPr="00CF48E3">
              <w:t>DT</w:t>
            </w:r>
          </w:p>
        </w:tc>
        <w:tc>
          <w:tcPr>
            <w:tcW w:w="720" w:type="dxa"/>
          </w:tcPr>
          <w:p w14:paraId="79B10AE9" w14:textId="77777777" w:rsidR="00C21802" w:rsidRPr="00CF48E3" w:rsidRDefault="00C21802" w:rsidP="00CE3CA4">
            <w:pPr>
              <w:pStyle w:val="UserTableHeader"/>
            </w:pPr>
            <w:r w:rsidRPr="00CF48E3">
              <w:t>Usage</w:t>
            </w:r>
          </w:p>
        </w:tc>
        <w:tc>
          <w:tcPr>
            <w:tcW w:w="1152" w:type="dxa"/>
          </w:tcPr>
          <w:p w14:paraId="17FC7AF1" w14:textId="77777777" w:rsidR="00C21802" w:rsidRPr="00CF48E3" w:rsidRDefault="00C21802" w:rsidP="00CE3CA4">
            <w:pPr>
              <w:pStyle w:val="UserTableHeader"/>
            </w:pPr>
            <w:r w:rsidRPr="00CF48E3">
              <w:t>Cardinality</w:t>
            </w:r>
          </w:p>
        </w:tc>
        <w:tc>
          <w:tcPr>
            <w:tcW w:w="720" w:type="dxa"/>
          </w:tcPr>
          <w:p w14:paraId="4C05316A" w14:textId="77777777" w:rsidR="00C21802" w:rsidRPr="00CF48E3" w:rsidRDefault="00C21802" w:rsidP="00CE3CA4">
            <w:pPr>
              <w:pStyle w:val="UserTableHeader"/>
            </w:pPr>
            <w:r w:rsidRPr="00CF48E3">
              <w:t>TBL#</w:t>
            </w:r>
          </w:p>
        </w:tc>
        <w:tc>
          <w:tcPr>
            <w:tcW w:w="4032" w:type="dxa"/>
          </w:tcPr>
          <w:p w14:paraId="7E457C61" w14:textId="77777777" w:rsidR="00C21802" w:rsidRPr="00CF48E3" w:rsidRDefault="00C21802" w:rsidP="00CE3CA4">
            <w:pPr>
              <w:pStyle w:val="UserTableHeader"/>
            </w:pPr>
            <w:r w:rsidRPr="00CF48E3">
              <w:t>Element Name</w:t>
            </w:r>
          </w:p>
        </w:tc>
      </w:tr>
      <w:tr w:rsidR="00C21802" w:rsidRPr="00CF48E3" w14:paraId="5FD97344" w14:textId="77777777" w:rsidTr="00466239">
        <w:trPr>
          <w:jc w:val="center"/>
        </w:trPr>
        <w:tc>
          <w:tcPr>
            <w:tcW w:w="864" w:type="dxa"/>
          </w:tcPr>
          <w:p w14:paraId="01A589BF" w14:textId="77777777" w:rsidR="00C21802" w:rsidRPr="00CF48E3" w:rsidRDefault="00C21802" w:rsidP="00CE3CA4">
            <w:pPr>
              <w:pStyle w:val="UserTableBody"/>
            </w:pPr>
            <w:r w:rsidRPr="00CF48E3">
              <w:t>1</w:t>
            </w:r>
          </w:p>
        </w:tc>
        <w:tc>
          <w:tcPr>
            <w:tcW w:w="720" w:type="dxa"/>
          </w:tcPr>
          <w:p w14:paraId="46A21F21" w14:textId="77777777" w:rsidR="00C21802" w:rsidRPr="00CF48E3" w:rsidRDefault="00C21802" w:rsidP="00CE3CA4">
            <w:pPr>
              <w:pStyle w:val="UserTableBody"/>
            </w:pPr>
            <w:r w:rsidRPr="00CF48E3">
              <w:t>250</w:t>
            </w:r>
          </w:p>
        </w:tc>
        <w:tc>
          <w:tcPr>
            <w:tcW w:w="720" w:type="dxa"/>
          </w:tcPr>
          <w:p w14:paraId="54911E6A" w14:textId="77777777" w:rsidR="00C21802" w:rsidRPr="00CF48E3" w:rsidRDefault="00C21802" w:rsidP="00CE3CA4">
            <w:pPr>
              <w:pStyle w:val="UserTableBody"/>
            </w:pPr>
            <w:r w:rsidRPr="00CF48E3">
              <w:t>CE</w:t>
            </w:r>
          </w:p>
        </w:tc>
        <w:tc>
          <w:tcPr>
            <w:tcW w:w="720" w:type="dxa"/>
          </w:tcPr>
          <w:p w14:paraId="5E489D40" w14:textId="77777777" w:rsidR="00C21802" w:rsidRPr="00CF48E3" w:rsidRDefault="00C21802" w:rsidP="00CE3CA4">
            <w:pPr>
              <w:pStyle w:val="UserTableBody"/>
            </w:pPr>
            <w:r w:rsidRPr="00CF48E3">
              <w:t>X</w:t>
            </w:r>
          </w:p>
        </w:tc>
        <w:tc>
          <w:tcPr>
            <w:tcW w:w="1152" w:type="dxa"/>
          </w:tcPr>
          <w:p w14:paraId="22C58ACD" w14:textId="77777777" w:rsidR="00C21802" w:rsidRPr="00CF48E3" w:rsidRDefault="00C21802" w:rsidP="00CE3CA4">
            <w:pPr>
              <w:pStyle w:val="UserTableBody"/>
            </w:pPr>
            <w:r w:rsidRPr="00CF48E3">
              <w:t>[0..0]</w:t>
            </w:r>
          </w:p>
        </w:tc>
        <w:tc>
          <w:tcPr>
            <w:tcW w:w="720" w:type="dxa"/>
          </w:tcPr>
          <w:p w14:paraId="0F6A9931" w14:textId="77777777" w:rsidR="00C21802" w:rsidRPr="00CF48E3" w:rsidRDefault="00C21802" w:rsidP="00CE3CA4">
            <w:pPr>
              <w:pStyle w:val="UserTableBody"/>
            </w:pPr>
          </w:p>
        </w:tc>
        <w:tc>
          <w:tcPr>
            <w:tcW w:w="4032" w:type="dxa"/>
          </w:tcPr>
          <w:p w14:paraId="0783A18E" w14:textId="77777777" w:rsidR="00C21802" w:rsidRPr="00CF48E3" w:rsidRDefault="00C21802" w:rsidP="00CE3CA4">
            <w:pPr>
              <w:pStyle w:val="UserTableBody"/>
            </w:pPr>
            <w:r w:rsidRPr="00CF48E3">
              <w:t>Specimen Source Name or Code</w:t>
            </w:r>
          </w:p>
        </w:tc>
      </w:tr>
      <w:tr w:rsidR="00C21802" w:rsidRPr="00CF48E3" w14:paraId="4CBFA3A1" w14:textId="77777777" w:rsidTr="00466239">
        <w:trPr>
          <w:jc w:val="center"/>
        </w:trPr>
        <w:tc>
          <w:tcPr>
            <w:tcW w:w="864" w:type="dxa"/>
          </w:tcPr>
          <w:p w14:paraId="3427D7C3" w14:textId="77777777" w:rsidR="00C21802" w:rsidRPr="00CF48E3" w:rsidRDefault="00C21802" w:rsidP="00CE3CA4">
            <w:pPr>
              <w:pStyle w:val="UserTableBody"/>
            </w:pPr>
            <w:r w:rsidRPr="00CF48E3">
              <w:t>2</w:t>
            </w:r>
          </w:p>
        </w:tc>
        <w:tc>
          <w:tcPr>
            <w:tcW w:w="720" w:type="dxa"/>
          </w:tcPr>
          <w:p w14:paraId="778D286E" w14:textId="77777777" w:rsidR="00C21802" w:rsidRPr="00CF48E3" w:rsidRDefault="00C21802" w:rsidP="00CE3CA4">
            <w:pPr>
              <w:pStyle w:val="UserTableBody"/>
            </w:pPr>
            <w:r w:rsidRPr="00CF48E3">
              <w:t>65535</w:t>
            </w:r>
          </w:p>
        </w:tc>
        <w:tc>
          <w:tcPr>
            <w:tcW w:w="720" w:type="dxa"/>
          </w:tcPr>
          <w:p w14:paraId="7D5506EF" w14:textId="77777777" w:rsidR="00C21802" w:rsidRPr="00CF48E3" w:rsidRDefault="00C21802" w:rsidP="00CE3CA4">
            <w:pPr>
              <w:pStyle w:val="UserTableBody"/>
            </w:pPr>
            <w:r w:rsidRPr="00CF48E3">
              <w:t>TX</w:t>
            </w:r>
          </w:p>
        </w:tc>
        <w:tc>
          <w:tcPr>
            <w:tcW w:w="720" w:type="dxa"/>
          </w:tcPr>
          <w:p w14:paraId="41F7EC25" w14:textId="77777777" w:rsidR="00C21802" w:rsidRPr="00CF48E3" w:rsidRDefault="00C21802" w:rsidP="00CE3CA4">
            <w:pPr>
              <w:pStyle w:val="UserTableBody"/>
            </w:pPr>
            <w:r w:rsidRPr="00CF48E3">
              <w:t>X</w:t>
            </w:r>
          </w:p>
        </w:tc>
        <w:tc>
          <w:tcPr>
            <w:tcW w:w="1152" w:type="dxa"/>
          </w:tcPr>
          <w:p w14:paraId="5F2B21E1" w14:textId="77777777" w:rsidR="00C21802" w:rsidRPr="00CF48E3" w:rsidRDefault="00C21802" w:rsidP="00CE3CA4">
            <w:pPr>
              <w:pStyle w:val="UserTableBody"/>
            </w:pPr>
            <w:r w:rsidRPr="00CF48E3">
              <w:t>[0..0]</w:t>
            </w:r>
          </w:p>
        </w:tc>
        <w:tc>
          <w:tcPr>
            <w:tcW w:w="720" w:type="dxa"/>
          </w:tcPr>
          <w:p w14:paraId="14BF97CC" w14:textId="77777777" w:rsidR="00C21802" w:rsidRPr="00CF48E3" w:rsidRDefault="00C21802" w:rsidP="00CE3CA4">
            <w:pPr>
              <w:pStyle w:val="UserTableBody"/>
            </w:pPr>
          </w:p>
        </w:tc>
        <w:tc>
          <w:tcPr>
            <w:tcW w:w="4032" w:type="dxa"/>
          </w:tcPr>
          <w:p w14:paraId="152F2589" w14:textId="77777777" w:rsidR="00C21802" w:rsidRPr="00CF48E3" w:rsidRDefault="00C21802" w:rsidP="00CE3CA4">
            <w:pPr>
              <w:pStyle w:val="UserTableBody"/>
            </w:pPr>
            <w:r w:rsidRPr="00CF48E3">
              <w:t>Additives</w:t>
            </w:r>
          </w:p>
        </w:tc>
      </w:tr>
      <w:tr w:rsidR="00C21802" w:rsidRPr="00CF48E3" w14:paraId="7C29F4FF" w14:textId="77777777" w:rsidTr="00466239">
        <w:trPr>
          <w:jc w:val="center"/>
        </w:trPr>
        <w:tc>
          <w:tcPr>
            <w:tcW w:w="864" w:type="dxa"/>
          </w:tcPr>
          <w:p w14:paraId="6EF52D6E" w14:textId="77777777" w:rsidR="00C21802" w:rsidRPr="00CF48E3" w:rsidRDefault="00C21802" w:rsidP="00CE3CA4">
            <w:pPr>
              <w:pStyle w:val="UserTableBody"/>
            </w:pPr>
            <w:r w:rsidRPr="00CF48E3">
              <w:t>3</w:t>
            </w:r>
          </w:p>
        </w:tc>
        <w:tc>
          <w:tcPr>
            <w:tcW w:w="720" w:type="dxa"/>
          </w:tcPr>
          <w:p w14:paraId="4EDCBBE9" w14:textId="77777777" w:rsidR="00C21802" w:rsidRPr="00CF48E3" w:rsidRDefault="00C21802" w:rsidP="00CE3CA4">
            <w:pPr>
              <w:pStyle w:val="UserTableBody"/>
            </w:pPr>
            <w:r w:rsidRPr="00CF48E3">
              <w:t>65535</w:t>
            </w:r>
          </w:p>
        </w:tc>
        <w:tc>
          <w:tcPr>
            <w:tcW w:w="720" w:type="dxa"/>
          </w:tcPr>
          <w:p w14:paraId="0521C9AB" w14:textId="77777777" w:rsidR="00C21802" w:rsidRPr="00CF48E3" w:rsidRDefault="00C21802" w:rsidP="00CE3CA4">
            <w:pPr>
              <w:pStyle w:val="UserTableBody"/>
            </w:pPr>
            <w:r w:rsidRPr="00CF48E3">
              <w:t>TX</w:t>
            </w:r>
          </w:p>
        </w:tc>
        <w:tc>
          <w:tcPr>
            <w:tcW w:w="720" w:type="dxa"/>
          </w:tcPr>
          <w:p w14:paraId="7C42476F" w14:textId="77777777" w:rsidR="00C21802" w:rsidRPr="00CF48E3" w:rsidRDefault="00C21802" w:rsidP="00CE3CA4">
            <w:pPr>
              <w:pStyle w:val="UserTableBody"/>
            </w:pPr>
            <w:r w:rsidRPr="00CF48E3">
              <w:t>X</w:t>
            </w:r>
          </w:p>
        </w:tc>
        <w:tc>
          <w:tcPr>
            <w:tcW w:w="1152" w:type="dxa"/>
          </w:tcPr>
          <w:p w14:paraId="15BB74DF" w14:textId="77777777" w:rsidR="00C21802" w:rsidRPr="00CF48E3" w:rsidRDefault="00C21802" w:rsidP="00CE3CA4">
            <w:pPr>
              <w:pStyle w:val="UserTableBody"/>
            </w:pPr>
            <w:r w:rsidRPr="00CF48E3">
              <w:t>[0..0]</w:t>
            </w:r>
          </w:p>
        </w:tc>
        <w:tc>
          <w:tcPr>
            <w:tcW w:w="720" w:type="dxa"/>
          </w:tcPr>
          <w:p w14:paraId="537F591D" w14:textId="77777777" w:rsidR="00C21802" w:rsidRPr="00CF48E3" w:rsidRDefault="00C21802" w:rsidP="00CE3CA4">
            <w:pPr>
              <w:pStyle w:val="UserTableBody"/>
            </w:pPr>
          </w:p>
        </w:tc>
        <w:tc>
          <w:tcPr>
            <w:tcW w:w="4032" w:type="dxa"/>
          </w:tcPr>
          <w:p w14:paraId="578AA006" w14:textId="77777777" w:rsidR="00C21802" w:rsidRPr="00CF48E3" w:rsidRDefault="00C21802" w:rsidP="00CE3CA4">
            <w:pPr>
              <w:pStyle w:val="UserTableBody"/>
            </w:pPr>
            <w:r w:rsidRPr="00CF48E3">
              <w:t>Free</w:t>
            </w:r>
            <w:r w:rsidR="008B3CED" w:rsidRPr="00CF48E3">
              <w:t xml:space="preserve"> </w:t>
            </w:r>
            <w:r w:rsidRPr="00CF48E3">
              <w:t>text</w:t>
            </w:r>
          </w:p>
        </w:tc>
      </w:tr>
      <w:tr w:rsidR="00C21802" w:rsidRPr="00CF48E3" w14:paraId="2F2C0479" w14:textId="77777777" w:rsidTr="00466239">
        <w:trPr>
          <w:jc w:val="center"/>
        </w:trPr>
        <w:tc>
          <w:tcPr>
            <w:tcW w:w="864" w:type="dxa"/>
          </w:tcPr>
          <w:p w14:paraId="70A8CD46" w14:textId="77777777" w:rsidR="00C21802" w:rsidRPr="00CF48E3" w:rsidRDefault="00C21802" w:rsidP="00CE3CA4">
            <w:pPr>
              <w:pStyle w:val="UserTableBody"/>
            </w:pPr>
            <w:r w:rsidRPr="00CF48E3">
              <w:t>4</w:t>
            </w:r>
          </w:p>
        </w:tc>
        <w:tc>
          <w:tcPr>
            <w:tcW w:w="720" w:type="dxa"/>
          </w:tcPr>
          <w:p w14:paraId="16D7F357" w14:textId="77777777" w:rsidR="00C21802" w:rsidRPr="00CF48E3" w:rsidRDefault="00C21802" w:rsidP="00CE3CA4">
            <w:pPr>
              <w:pStyle w:val="UserTableBody"/>
            </w:pPr>
            <w:r w:rsidRPr="00CF48E3">
              <w:t>250</w:t>
            </w:r>
          </w:p>
        </w:tc>
        <w:tc>
          <w:tcPr>
            <w:tcW w:w="720" w:type="dxa"/>
          </w:tcPr>
          <w:p w14:paraId="759EFC49" w14:textId="77777777" w:rsidR="00C21802" w:rsidRPr="00CF48E3" w:rsidRDefault="00C21802" w:rsidP="00CE3CA4">
            <w:pPr>
              <w:pStyle w:val="UserTableBody"/>
            </w:pPr>
            <w:r w:rsidRPr="00CF48E3">
              <w:t>CE</w:t>
            </w:r>
          </w:p>
        </w:tc>
        <w:tc>
          <w:tcPr>
            <w:tcW w:w="720" w:type="dxa"/>
          </w:tcPr>
          <w:p w14:paraId="6F4178C0" w14:textId="77777777" w:rsidR="00C21802" w:rsidRPr="00CF48E3" w:rsidRDefault="00C21802" w:rsidP="00CE3CA4">
            <w:pPr>
              <w:pStyle w:val="UserTableBody"/>
            </w:pPr>
            <w:r w:rsidRPr="00CF48E3">
              <w:t>X</w:t>
            </w:r>
          </w:p>
        </w:tc>
        <w:tc>
          <w:tcPr>
            <w:tcW w:w="1152" w:type="dxa"/>
          </w:tcPr>
          <w:p w14:paraId="3DC23DE2" w14:textId="77777777" w:rsidR="00C21802" w:rsidRPr="00CF48E3" w:rsidRDefault="00C21802" w:rsidP="00CE3CA4">
            <w:pPr>
              <w:pStyle w:val="UserTableBody"/>
            </w:pPr>
            <w:r w:rsidRPr="00CF48E3">
              <w:t>[0..0]</w:t>
            </w:r>
          </w:p>
        </w:tc>
        <w:tc>
          <w:tcPr>
            <w:tcW w:w="720" w:type="dxa"/>
          </w:tcPr>
          <w:p w14:paraId="5FCCE2BD" w14:textId="77777777" w:rsidR="00C21802" w:rsidRPr="00CF48E3" w:rsidRDefault="00C21802" w:rsidP="00CE3CA4">
            <w:pPr>
              <w:pStyle w:val="UserTableBody"/>
            </w:pPr>
          </w:p>
        </w:tc>
        <w:tc>
          <w:tcPr>
            <w:tcW w:w="4032" w:type="dxa"/>
          </w:tcPr>
          <w:p w14:paraId="52234C1E" w14:textId="77777777" w:rsidR="00C21802" w:rsidRPr="00CF48E3" w:rsidRDefault="005F3BCE" w:rsidP="00CE3CA4">
            <w:pPr>
              <w:pStyle w:val="UserTableBody"/>
            </w:pPr>
            <w:r w:rsidRPr="00CF48E3">
              <w:t>Procedure Modifier</w:t>
            </w:r>
          </w:p>
        </w:tc>
      </w:tr>
      <w:tr w:rsidR="00C21802" w:rsidRPr="00CF48E3" w14:paraId="2418A8D5" w14:textId="77777777" w:rsidTr="00466239">
        <w:trPr>
          <w:jc w:val="center"/>
        </w:trPr>
        <w:tc>
          <w:tcPr>
            <w:tcW w:w="864" w:type="dxa"/>
          </w:tcPr>
          <w:p w14:paraId="46B46D2C" w14:textId="77777777" w:rsidR="00C21802" w:rsidRPr="00CF48E3" w:rsidRDefault="00C21802" w:rsidP="00CE3CA4">
            <w:pPr>
              <w:pStyle w:val="UserTableBody"/>
            </w:pPr>
            <w:r w:rsidRPr="00CF48E3">
              <w:t>5</w:t>
            </w:r>
          </w:p>
        </w:tc>
        <w:tc>
          <w:tcPr>
            <w:tcW w:w="720" w:type="dxa"/>
          </w:tcPr>
          <w:p w14:paraId="12CD1B50" w14:textId="77777777" w:rsidR="00C21802" w:rsidRPr="00CF48E3" w:rsidRDefault="00C21802" w:rsidP="00CE3CA4">
            <w:pPr>
              <w:pStyle w:val="UserTableBody"/>
            </w:pPr>
            <w:r w:rsidRPr="00CF48E3">
              <w:t>250</w:t>
            </w:r>
          </w:p>
        </w:tc>
        <w:tc>
          <w:tcPr>
            <w:tcW w:w="720" w:type="dxa"/>
          </w:tcPr>
          <w:p w14:paraId="619D75DF" w14:textId="77777777" w:rsidR="00C21802" w:rsidRPr="00CF48E3" w:rsidRDefault="00C21802" w:rsidP="00CE3CA4">
            <w:pPr>
              <w:pStyle w:val="UserTableBody"/>
            </w:pPr>
            <w:r w:rsidRPr="00CF48E3">
              <w:t>CE</w:t>
            </w:r>
          </w:p>
        </w:tc>
        <w:tc>
          <w:tcPr>
            <w:tcW w:w="720" w:type="dxa"/>
          </w:tcPr>
          <w:p w14:paraId="70BFD37C" w14:textId="77777777" w:rsidR="00C21802" w:rsidRPr="00CF48E3" w:rsidRDefault="00C21802" w:rsidP="00CE3CA4">
            <w:pPr>
              <w:pStyle w:val="UserTableBody"/>
            </w:pPr>
            <w:r w:rsidRPr="00CF48E3">
              <w:t>RE</w:t>
            </w:r>
          </w:p>
        </w:tc>
        <w:tc>
          <w:tcPr>
            <w:tcW w:w="1152" w:type="dxa"/>
          </w:tcPr>
          <w:p w14:paraId="0A213655" w14:textId="77777777" w:rsidR="00C21802" w:rsidRPr="00CF48E3" w:rsidRDefault="00C21802" w:rsidP="00CE3CA4">
            <w:pPr>
              <w:pStyle w:val="UserTableBody"/>
            </w:pPr>
            <w:r w:rsidRPr="00CF48E3">
              <w:t>[0..1]</w:t>
            </w:r>
          </w:p>
        </w:tc>
        <w:tc>
          <w:tcPr>
            <w:tcW w:w="720" w:type="dxa"/>
          </w:tcPr>
          <w:p w14:paraId="372E1F24" w14:textId="77777777" w:rsidR="00C21802" w:rsidRPr="00CF48E3" w:rsidRDefault="00C21802" w:rsidP="00CE3CA4">
            <w:pPr>
              <w:pStyle w:val="UserTableBody"/>
            </w:pPr>
          </w:p>
        </w:tc>
        <w:tc>
          <w:tcPr>
            <w:tcW w:w="4032" w:type="dxa"/>
          </w:tcPr>
          <w:p w14:paraId="7F6D6DC2" w14:textId="77777777" w:rsidR="00C21802" w:rsidRPr="00CF48E3" w:rsidRDefault="00C21802" w:rsidP="00CE3CA4">
            <w:pPr>
              <w:pStyle w:val="UserTableBody"/>
            </w:pPr>
            <w:r w:rsidRPr="00CF48E3">
              <w:t>Site Modifier</w:t>
            </w:r>
          </w:p>
        </w:tc>
      </w:tr>
      <w:tr w:rsidR="00C21802" w:rsidRPr="00CF48E3" w14:paraId="55B14BB5" w14:textId="77777777" w:rsidTr="00466239">
        <w:trPr>
          <w:jc w:val="center"/>
        </w:trPr>
        <w:tc>
          <w:tcPr>
            <w:tcW w:w="864" w:type="dxa"/>
          </w:tcPr>
          <w:p w14:paraId="6111C8DF" w14:textId="77777777" w:rsidR="00C21802" w:rsidRPr="00CF48E3" w:rsidRDefault="00C21802" w:rsidP="00CE3CA4">
            <w:pPr>
              <w:pStyle w:val="UserTableBody"/>
            </w:pPr>
            <w:r w:rsidRPr="00CF48E3">
              <w:t>6</w:t>
            </w:r>
          </w:p>
        </w:tc>
        <w:tc>
          <w:tcPr>
            <w:tcW w:w="720" w:type="dxa"/>
          </w:tcPr>
          <w:p w14:paraId="0253F685" w14:textId="77777777" w:rsidR="00C21802" w:rsidRPr="00CF48E3" w:rsidRDefault="00C21802" w:rsidP="00CE3CA4">
            <w:pPr>
              <w:pStyle w:val="UserTableBody"/>
            </w:pPr>
            <w:r w:rsidRPr="00CF48E3">
              <w:t>250</w:t>
            </w:r>
          </w:p>
        </w:tc>
        <w:tc>
          <w:tcPr>
            <w:tcW w:w="720" w:type="dxa"/>
          </w:tcPr>
          <w:p w14:paraId="6A25082F" w14:textId="77777777" w:rsidR="00C21802" w:rsidRPr="00CF48E3" w:rsidRDefault="00C21802" w:rsidP="00CE3CA4">
            <w:pPr>
              <w:pStyle w:val="UserTableBody"/>
            </w:pPr>
            <w:r w:rsidRPr="00CF48E3">
              <w:t>CE</w:t>
            </w:r>
          </w:p>
        </w:tc>
        <w:tc>
          <w:tcPr>
            <w:tcW w:w="720" w:type="dxa"/>
          </w:tcPr>
          <w:p w14:paraId="29B7D1F0" w14:textId="77777777" w:rsidR="00C21802" w:rsidRPr="00CF48E3" w:rsidRDefault="00C21802" w:rsidP="00CE3CA4">
            <w:pPr>
              <w:pStyle w:val="UserTableBody"/>
            </w:pPr>
            <w:r w:rsidRPr="00CF48E3">
              <w:t>X</w:t>
            </w:r>
          </w:p>
        </w:tc>
        <w:tc>
          <w:tcPr>
            <w:tcW w:w="1152" w:type="dxa"/>
          </w:tcPr>
          <w:p w14:paraId="0BFDAD05" w14:textId="77777777" w:rsidR="00C21802" w:rsidRPr="00CF48E3" w:rsidRDefault="00C21802" w:rsidP="00CE3CA4">
            <w:pPr>
              <w:pStyle w:val="UserTableBody"/>
            </w:pPr>
            <w:r w:rsidRPr="00CF48E3">
              <w:t>[0..0]</w:t>
            </w:r>
          </w:p>
        </w:tc>
        <w:tc>
          <w:tcPr>
            <w:tcW w:w="720" w:type="dxa"/>
          </w:tcPr>
          <w:p w14:paraId="1DE36193" w14:textId="77777777" w:rsidR="00C21802" w:rsidRPr="00CF48E3" w:rsidRDefault="00C21802" w:rsidP="00CE3CA4">
            <w:pPr>
              <w:pStyle w:val="UserTableBody"/>
            </w:pPr>
          </w:p>
        </w:tc>
        <w:tc>
          <w:tcPr>
            <w:tcW w:w="4032" w:type="dxa"/>
          </w:tcPr>
          <w:p w14:paraId="37230631" w14:textId="77777777" w:rsidR="00C21802" w:rsidRPr="00CF48E3" w:rsidRDefault="00C21802" w:rsidP="00CE3CA4">
            <w:pPr>
              <w:pStyle w:val="UserTableBody"/>
            </w:pPr>
            <w:r w:rsidRPr="00CF48E3">
              <w:t>Collection Method Modifier Code</w:t>
            </w:r>
          </w:p>
        </w:tc>
      </w:tr>
    </w:tbl>
    <w:p w14:paraId="0DB24AA7" w14:textId="77777777" w:rsidR="00C21802" w:rsidRPr="00CF48E3" w:rsidRDefault="00C21802" w:rsidP="00784498">
      <w:pPr>
        <w:pStyle w:val="Heading4"/>
      </w:pPr>
      <w:bookmarkStart w:id="1840" w:name="_Toc208367958"/>
      <w:bookmarkStart w:id="1841" w:name="_Toc57210261"/>
      <w:r w:rsidRPr="00CF48E3">
        <w:t>OBR-16-Ordering Provider</w:t>
      </w:r>
      <w:bookmarkEnd w:id="1840"/>
      <w:bookmarkEnd w:id="1841"/>
    </w:p>
    <w:p w14:paraId="0BE6B1BA" w14:textId="77777777" w:rsidR="00C21802" w:rsidRPr="00CF48E3" w:rsidRDefault="00C21802" w:rsidP="004B6C63">
      <w:r w:rsidRPr="00CF48E3">
        <w:t>This field contains the ID number and name of the prov</w:t>
      </w:r>
      <w:r w:rsidR="00643D31" w:rsidRPr="00CF48E3">
        <w:t>ider that requested the order.</w:t>
      </w:r>
      <w:r w:rsidR="00805046" w:rsidRPr="00CF48E3">
        <w:t xml:space="preserve"> Only the first four components are used. Other components are ignored.</w:t>
      </w:r>
      <w:r w:rsidR="00643D31" w:rsidRPr="00CF48E3">
        <w:t xml:space="preserve"> </w:t>
      </w:r>
    </w:p>
    <w:p w14:paraId="2C3CE3DE" w14:textId="77777777" w:rsidR="001D4DD2" w:rsidRPr="00CF48E3" w:rsidRDefault="001D4DD2" w:rsidP="00843E7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745"/>
        <w:gridCol w:w="654"/>
        <w:gridCol w:w="639"/>
        <w:gridCol w:w="716"/>
        <w:gridCol w:w="1232"/>
        <w:gridCol w:w="712"/>
        <w:gridCol w:w="3222"/>
      </w:tblGrid>
      <w:tr w:rsidR="00C21802" w:rsidRPr="00CF48E3" w14:paraId="500B93BC" w14:textId="77777777" w:rsidTr="00466239">
        <w:trPr>
          <w:tblHeader/>
          <w:jc w:val="center"/>
        </w:trPr>
        <w:tc>
          <w:tcPr>
            <w:tcW w:w="864" w:type="dxa"/>
          </w:tcPr>
          <w:p w14:paraId="36FE9770" w14:textId="77777777" w:rsidR="00C21802" w:rsidRPr="00CF48E3" w:rsidRDefault="00C21802" w:rsidP="00CE3CA4">
            <w:pPr>
              <w:pStyle w:val="UserTableHeader"/>
            </w:pPr>
            <w:r w:rsidRPr="00CF48E3">
              <w:t>Seq</w:t>
            </w:r>
          </w:p>
        </w:tc>
        <w:tc>
          <w:tcPr>
            <w:tcW w:w="720" w:type="dxa"/>
          </w:tcPr>
          <w:p w14:paraId="60046AB8" w14:textId="77777777" w:rsidR="00C21802" w:rsidRPr="00CF48E3" w:rsidRDefault="00C21802" w:rsidP="00CE3CA4">
            <w:pPr>
              <w:pStyle w:val="UserTableHeader"/>
            </w:pPr>
            <w:r w:rsidRPr="00CF48E3">
              <w:t>Len</w:t>
            </w:r>
          </w:p>
        </w:tc>
        <w:tc>
          <w:tcPr>
            <w:tcW w:w="720" w:type="dxa"/>
          </w:tcPr>
          <w:p w14:paraId="247EF62D" w14:textId="77777777" w:rsidR="00C21802" w:rsidRPr="00CF48E3" w:rsidRDefault="00C21802" w:rsidP="00CE3CA4">
            <w:pPr>
              <w:pStyle w:val="UserTableHeader"/>
            </w:pPr>
            <w:r w:rsidRPr="00CF48E3">
              <w:t>DT</w:t>
            </w:r>
          </w:p>
        </w:tc>
        <w:tc>
          <w:tcPr>
            <w:tcW w:w="720" w:type="dxa"/>
          </w:tcPr>
          <w:p w14:paraId="35B6F450" w14:textId="77777777" w:rsidR="00C21802" w:rsidRPr="00CF48E3" w:rsidRDefault="00C21802" w:rsidP="00CE3CA4">
            <w:pPr>
              <w:pStyle w:val="UserTableHeader"/>
            </w:pPr>
            <w:r w:rsidRPr="00CF48E3">
              <w:t>Usage</w:t>
            </w:r>
          </w:p>
        </w:tc>
        <w:tc>
          <w:tcPr>
            <w:tcW w:w="1152" w:type="dxa"/>
          </w:tcPr>
          <w:p w14:paraId="46C78458" w14:textId="77777777" w:rsidR="00C21802" w:rsidRPr="00CF48E3" w:rsidRDefault="00C21802" w:rsidP="00CE3CA4">
            <w:pPr>
              <w:pStyle w:val="UserTableHeader"/>
            </w:pPr>
            <w:r w:rsidRPr="00CF48E3">
              <w:t>Cardinality</w:t>
            </w:r>
          </w:p>
        </w:tc>
        <w:tc>
          <w:tcPr>
            <w:tcW w:w="720" w:type="dxa"/>
          </w:tcPr>
          <w:p w14:paraId="6F2CF14B" w14:textId="77777777" w:rsidR="00C21802" w:rsidRPr="00CF48E3" w:rsidRDefault="00C21802" w:rsidP="00CE3CA4">
            <w:pPr>
              <w:pStyle w:val="UserTableHeader"/>
            </w:pPr>
            <w:r w:rsidRPr="00CF48E3">
              <w:t>TBL#</w:t>
            </w:r>
          </w:p>
        </w:tc>
        <w:tc>
          <w:tcPr>
            <w:tcW w:w="4032" w:type="dxa"/>
          </w:tcPr>
          <w:p w14:paraId="2A31B578" w14:textId="77777777" w:rsidR="00C21802" w:rsidRPr="00CF48E3" w:rsidRDefault="00C21802" w:rsidP="00CE3CA4">
            <w:pPr>
              <w:pStyle w:val="UserTableHeader"/>
            </w:pPr>
            <w:r w:rsidRPr="00CF48E3">
              <w:t>Element Name</w:t>
            </w:r>
          </w:p>
        </w:tc>
      </w:tr>
      <w:tr w:rsidR="00C21802" w:rsidRPr="00CF48E3" w14:paraId="5CC8B782" w14:textId="77777777" w:rsidTr="00466239">
        <w:trPr>
          <w:jc w:val="center"/>
        </w:trPr>
        <w:tc>
          <w:tcPr>
            <w:tcW w:w="864" w:type="dxa"/>
          </w:tcPr>
          <w:p w14:paraId="672F76A6" w14:textId="77777777" w:rsidR="00C21802" w:rsidRPr="00CF48E3" w:rsidRDefault="00C21802" w:rsidP="00CE3CA4">
            <w:pPr>
              <w:pStyle w:val="UserTableBody"/>
            </w:pPr>
            <w:r w:rsidRPr="00CF48E3">
              <w:t>1</w:t>
            </w:r>
          </w:p>
        </w:tc>
        <w:tc>
          <w:tcPr>
            <w:tcW w:w="720" w:type="dxa"/>
          </w:tcPr>
          <w:p w14:paraId="22E7B8F7" w14:textId="77777777" w:rsidR="00C21802" w:rsidRPr="00CF48E3" w:rsidRDefault="00C21802" w:rsidP="00CE3CA4">
            <w:pPr>
              <w:pStyle w:val="UserTableBody"/>
            </w:pPr>
            <w:r w:rsidRPr="00CF48E3">
              <w:t>10</w:t>
            </w:r>
          </w:p>
        </w:tc>
        <w:tc>
          <w:tcPr>
            <w:tcW w:w="720" w:type="dxa"/>
          </w:tcPr>
          <w:p w14:paraId="2EAF9C78" w14:textId="77777777" w:rsidR="00C21802" w:rsidRPr="00CF48E3" w:rsidRDefault="00C21802" w:rsidP="00CE3CA4">
            <w:pPr>
              <w:pStyle w:val="UserTableBody"/>
            </w:pPr>
            <w:r w:rsidRPr="00CF48E3">
              <w:t>ST</w:t>
            </w:r>
          </w:p>
        </w:tc>
        <w:tc>
          <w:tcPr>
            <w:tcW w:w="720" w:type="dxa"/>
          </w:tcPr>
          <w:p w14:paraId="22127F0A" w14:textId="77777777" w:rsidR="00C21802" w:rsidRPr="00CF48E3" w:rsidRDefault="00C21802" w:rsidP="00CE3CA4">
            <w:pPr>
              <w:pStyle w:val="UserTableBody"/>
            </w:pPr>
            <w:r w:rsidRPr="00CF48E3">
              <w:t>R</w:t>
            </w:r>
          </w:p>
        </w:tc>
        <w:tc>
          <w:tcPr>
            <w:tcW w:w="1152" w:type="dxa"/>
          </w:tcPr>
          <w:p w14:paraId="3AA05523" w14:textId="77777777" w:rsidR="00C21802" w:rsidRPr="00CF48E3" w:rsidRDefault="00C21802" w:rsidP="00CE3CA4">
            <w:pPr>
              <w:pStyle w:val="UserTableBody"/>
            </w:pPr>
            <w:r w:rsidRPr="00CF48E3">
              <w:t>[1..1]</w:t>
            </w:r>
          </w:p>
        </w:tc>
        <w:tc>
          <w:tcPr>
            <w:tcW w:w="720" w:type="dxa"/>
          </w:tcPr>
          <w:p w14:paraId="33EEE387" w14:textId="77777777" w:rsidR="00C21802" w:rsidRPr="00CF48E3" w:rsidRDefault="00C21802" w:rsidP="00CE3CA4">
            <w:pPr>
              <w:pStyle w:val="UserTableBody"/>
            </w:pPr>
          </w:p>
        </w:tc>
        <w:tc>
          <w:tcPr>
            <w:tcW w:w="4032" w:type="dxa"/>
          </w:tcPr>
          <w:p w14:paraId="6E9B7447" w14:textId="77777777" w:rsidR="00C21802" w:rsidRPr="00CF48E3" w:rsidRDefault="00C21802" w:rsidP="00CE3CA4">
            <w:pPr>
              <w:pStyle w:val="UserTableBody"/>
            </w:pPr>
            <w:r w:rsidRPr="00CF48E3">
              <w:t>ID Number</w:t>
            </w:r>
          </w:p>
        </w:tc>
      </w:tr>
      <w:tr w:rsidR="00C21802" w:rsidRPr="00CF48E3" w14:paraId="74F0E545" w14:textId="77777777" w:rsidTr="00466239">
        <w:trPr>
          <w:jc w:val="center"/>
        </w:trPr>
        <w:tc>
          <w:tcPr>
            <w:tcW w:w="864" w:type="dxa"/>
          </w:tcPr>
          <w:p w14:paraId="1B34EFD6" w14:textId="77777777" w:rsidR="00C21802" w:rsidRPr="00CF48E3" w:rsidRDefault="00C21802" w:rsidP="00CE3CA4">
            <w:pPr>
              <w:pStyle w:val="UserTableBody"/>
            </w:pPr>
            <w:r w:rsidRPr="00CF48E3">
              <w:t>2</w:t>
            </w:r>
          </w:p>
        </w:tc>
        <w:tc>
          <w:tcPr>
            <w:tcW w:w="720" w:type="dxa"/>
          </w:tcPr>
          <w:p w14:paraId="58E1B703" w14:textId="77777777" w:rsidR="00C21802" w:rsidRPr="00CF48E3" w:rsidRDefault="00C21802" w:rsidP="00CE3CA4">
            <w:pPr>
              <w:pStyle w:val="UserTableBody"/>
            </w:pPr>
            <w:r w:rsidRPr="00CF48E3">
              <w:t>250</w:t>
            </w:r>
          </w:p>
        </w:tc>
        <w:tc>
          <w:tcPr>
            <w:tcW w:w="720" w:type="dxa"/>
          </w:tcPr>
          <w:p w14:paraId="6636D8DC" w14:textId="77777777" w:rsidR="00C21802" w:rsidRPr="00CF48E3" w:rsidRDefault="00C21802" w:rsidP="00CE3CA4">
            <w:pPr>
              <w:pStyle w:val="UserTableBody"/>
            </w:pPr>
            <w:r w:rsidRPr="00CF48E3">
              <w:t>ST</w:t>
            </w:r>
          </w:p>
        </w:tc>
        <w:tc>
          <w:tcPr>
            <w:tcW w:w="720" w:type="dxa"/>
          </w:tcPr>
          <w:p w14:paraId="612A69E7" w14:textId="77777777" w:rsidR="00C21802" w:rsidRPr="00CF48E3" w:rsidRDefault="00C21802" w:rsidP="00CE3CA4">
            <w:pPr>
              <w:pStyle w:val="UserTableBody"/>
            </w:pPr>
            <w:r w:rsidRPr="00CF48E3">
              <w:t>R</w:t>
            </w:r>
          </w:p>
        </w:tc>
        <w:tc>
          <w:tcPr>
            <w:tcW w:w="1152" w:type="dxa"/>
          </w:tcPr>
          <w:p w14:paraId="332DB808" w14:textId="77777777" w:rsidR="00C21802" w:rsidRPr="00CF48E3" w:rsidRDefault="00C21802" w:rsidP="00CE3CA4">
            <w:pPr>
              <w:pStyle w:val="UserTableBody"/>
            </w:pPr>
            <w:r w:rsidRPr="00CF48E3">
              <w:t>[1..1]</w:t>
            </w:r>
          </w:p>
        </w:tc>
        <w:tc>
          <w:tcPr>
            <w:tcW w:w="720" w:type="dxa"/>
          </w:tcPr>
          <w:p w14:paraId="7BF9E112" w14:textId="77777777" w:rsidR="00C21802" w:rsidRPr="00CF48E3" w:rsidRDefault="00C21802" w:rsidP="00CE3CA4">
            <w:pPr>
              <w:pStyle w:val="UserTableBody"/>
            </w:pPr>
          </w:p>
        </w:tc>
        <w:tc>
          <w:tcPr>
            <w:tcW w:w="4032" w:type="dxa"/>
          </w:tcPr>
          <w:p w14:paraId="3C3C6B65" w14:textId="77777777" w:rsidR="00C21802" w:rsidRPr="00CF48E3" w:rsidRDefault="00C21802" w:rsidP="00CE3CA4">
            <w:pPr>
              <w:pStyle w:val="UserTableBody"/>
            </w:pPr>
            <w:r w:rsidRPr="00CF48E3">
              <w:t>Family Name</w:t>
            </w:r>
          </w:p>
        </w:tc>
      </w:tr>
      <w:tr w:rsidR="00C21802" w:rsidRPr="00CF48E3" w14:paraId="6975F569" w14:textId="77777777" w:rsidTr="00466239">
        <w:trPr>
          <w:jc w:val="center"/>
        </w:trPr>
        <w:tc>
          <w:tcPr>
            <w:tcW w:w="864" w:type="dxa"/>
          </w:tcPr>
          <w:p w14:paraId="58987144" w14:textId="77777777" w:rsidR="00C21802" w:rsidRPr="00CF48E3" w:rsidRDefault="00C21802" w:rsidP="00CE3CA4">
            <w:pPr>
              <w:pStyle w:val="UserTableBody"/>
            </w:pPr>
            <w:r w:rsidRPr="00CF48E3">
              <w:t>3</w:t>
            </w:r>
          </w:p>
        </w:tc>
        <w:tc>
          <w:tcPr>
            <w:tcW w:w="720" w:type="dxa"/>
          </w:tcPr>
          <w:p w14:paraId="6B3E1870" w14:textId="77777777" w:rsidR="00C21802" w:rsidRPr="00CF48E3" w:rsidRDefault="00C21802" w:rsidP="00CE3CA4">
            <w:pPr>
              <w:pStyle w:val="UserTableBody"/>
            </w:pPr>
            <w:r w:rsidRPr="00CF48E3">
              <w:t>250</w:t>
            </w:r>
          </w:p>
        </w:tc>
        <w:tc>
          <w:tcPr>
            <w:tcW w:w="720" w:type="dxa"/>
          </w:tcPr>
          <w:p w14:paraId="483C7F9E" w14:textId="77777777" w:rsidR="00C21802" w:rsidRPr="00CF48E3" w:rsidRDefault="00C21802" w:rsidP="00CE3CA4">
            <w:pPr>
              <w:pStyle w:val="UserTableBody"/>
            </w:pPr>
            <w:r w:rsidRPr="00CF48E3">
              <w:t>ST</w:t>
            </w:r>
          </w:p>
        </w:tc>
        <w:tc>
          <w:tcPr>
            <w:tcW w:w="720" w:type="dxa"/>
          </w:tcPr>
          <w:p w14:paraId="53F89ED9" w14:textId="77777777" w:rsidR="00C21802" w:rsidRPr="00CF48E3" w:rsidRDefault="00C21802" w:rsidP="00CE3CA4">
            <w:pPr>
              <w:pStyle w:val="UserTableBody"/>
            </w:pPr>
            <w:r w:rsidRPr="00CF48E3">
              <w:t>R</w:t>
            </w:r>
          </w:p>
        </w:tc>
        <w:tc>
          <w:tcPr>
            <w:tcW w:w="1152" w:type="dxa"/>
          </w:tcPr>
          <w:p w14:paraId="03F2CB7E" w14:textId="77777777" w:rsidR="00C21802" w:rsidRPr="00CF48E3" w:rsidRDefault="00C21802" w:rsidP="00CE3CA4">
            <w:pPr>
              <w:pStyle w:val="UserTableBody"/>
            </w:pPr>
            <w:r w:rsidRPr="00CF48E3">
              <w:t>[1..1]</w:t>
            </w:r>
          </w:p>
        </w:tc>
        <w:tc>
          <w:tcPr>
            <w:tcW w:w="720" w:type="dxa"/>
          </w:tcPr>
          <w:p w14:paraId="14756064" w14:textId="77777777" w:rsidR="00C21802" w:rsidRPr="00CF48E3" w:rsidRDefault="00C21802" w:rsidP="00CE3CA4">
            <w:pPr>
              <w:pStyle w:val="UserTableBody"/>
            </w:pPr>
          </w:p>
        </w:tc>
        <w:tc>
          <w:tcPr>
            <w:tcW w:w="4032" w:type="dxa"/>
          </w:tcPr>
          <w:p w14:paraId="75FF97F8" w14:textId="77777777" w:rsidR="00C21802" w:rsidRPr="00CF48E3" w:rsidRDefault="00C21802" w:rsidP="00CE3CA4">
            <w:pPr>
              <w:pStyle w:val="UserTableBody"/>
            </w:pPr>
            <w:r w:rsidRPr="00CF48E3">
              <w:t>Given Name</w:t>
            </w:r>
          </w:p>
        </w:tc>
      </w:tr>
      <w:tr w:rsidR="00C21802" w:rsidRPr="00CF48E3" w14:paraId="10161ED2" w14:textId="77777777" w:rsidTr="00466239">
        <w:trPr>
          <w:jc w:val="center"/>
        </w:trPr>
        <w:tc>
          <w:tcPr>
            <w:tcW w:w="864" w:type="dxa"/>
          </w:tcPr>
          <w:p w14:paraId="6D54A1C5" w14:textId="77777777" w:rsidR="00C21802" w:rsidRPr="00CF48E3" w:rsidRDefault="00C21802" w:rsidP="00CE3CA4">
            <w:pPr>
              <w:pStyle w:val="UserTableBody"/>
            </w:pPr>
            <w:r w:rsidRPr="00CF48E3">
              <w:t>4</w:t>
            </w:r>
          </w:p>
        </w:tc>
        <w:tc>
          <w:tcPr>
            <w:tcW w:w="720" w:type="dxa"/>
          </w:tcPr>
          <w:p w14:paraId="62CF0098" w14:textId="77777777" w:rsidR="00C21802" w:rsidRPr="00CF48E3" w:rsidRDefault="00C21802" w:rsidP="00CE3CA4">
            <w:pPr>
              <w:pStyle w:val="UserTableBody"/>
            </w:pPr>
            <w:r w:rsidRPr="00CF48E3">
              <w:t>250</w:t>
            </w:r>
          </w:p>
        </w:tc>
        <w:tc>
          <w:tcPr>
            <w:tcW w:w="720" w:type="dxa"/>
          </w:tcPr>
          <w:p w14:paraId="3A56B524" w14:textId="77777777" w:rsidR="00C21802" w:rsidRPr="00CF48E3" w:rsidRDefault="00C21802" w:rsidP="00CE3CA4">
            <w:pPr>
              <w:pStyle w:val="UserTableBody"/>
            </w:pPr>
            <w:r w:rsidRPr="00CF48E3">
              <w:t>ST</w:t>
            </w:r>
          </w:p>
        </w:tc>
        <w:tc>
          <w:tcPr>
            <w:tcW w:w="720" w:type="dxa"/>
          </w:tcPr>
          <w:p w14:paraId="2B6FEB77" w14:textId="77777777" w:rsidR="00C21802" w:rsidRPr="00CF48E3" w:rsidRDefault="00C21802" w:rsidP="00CE3CA4">
            <w:pPr>
              <w:pStyle w:val="UserTableBody"/>
            </w:pPr>
            <w:r w:rsidRPr="00CF48E3">
              <w:t>R</w:t>
            </w:r>
          </w:p>
        </w:tc>
        <w:tc>
          <w:tcPr>
            <w:tcW w:w="1152" w:type="dxa"/>
          </w:tcPr>
          <w:p w14:paraId="7FA8EF58" w14:textId="77777777" w:rsidR="00C21802" w:rsidRPr="00CF48E3" w:rsidRDefault="00C21802" w:rsidP="00CE3CA4">
            <w:pPr>
              <w:pStyle w:val="UserTableBody"/>
            </w:pPr>
            <w:r w:rsidRPr="00CF48E3">
              <w:t>[1..1]</w:t>
            </w:r>
          </w:p>
        </w:tc>
        <w:tc>
          <w:tcPr>
            <w:tcW w:w="720" w:type="dxa"/>
          </w:tcPr>
          <w:p w14:paraId="0EF30F3D" w14:textId="77777777" w:rsidR="00C21802" w:rsidRPr="00CF48E3" w:rsidRDefault="00C21802" w:rsidP="00CE3CA4">
            <w:pPr>
              <w:pStyle w:val="UserTableBody"/>
            </w:pPr>
          </w:p>
        </w:tc>
        <w:tc>
          <w:tcPr>
            <w:tcW w:w="4032" w:type="dxa"/>
          </w:tcPr>
          <w:p w14:paraId="1D9C4BD6" w14:textId="77777777" w:rsidR="00C21802" w:rsidRPr="00CF48E3" w:rsidRDefault="00C21802" w:rsidP="00CE3CA4">
            <w:pPr>
              <w:pStyle w:val="UserTableBody"/>
            </w:pPr>
            <w:r w:rsidRPr="00CF48E3">
              <w:t>Middle Initial or Name</w:t>
            </w:r>
          </w:p>
        </w:tc>
      </w:tr>
      <w:tr w:rsidR="00C21802" w:rsidRPr="00CF48E3" w14:paraId="27BD55E0" w14:textId="77777777" w:rsidTr="00466239">
        <w:trPr>
          <w:jc w:val="center"/>
        </w:trPr>
        <w:tc>
          <w:tcPr>
            <w:tcW w:w="864" w:type="dxa"/>
          </w:tcPr>
          <w:p w14:paraId="3BA91C1B" w14:textId="77777777" w:rsidR="00C21802" w:rsidRPr="00CF48E3" w:rsidRDefault="00C21802" w:rsidP="00CE3CA4">
            <w:pPr>
              <w:pStyle w:val="UserTableBody"/>
            </w:pPr>
            <w:r w:rsidRPr="00CF48E3">
              <w:t>5</w:t>
            </w:r>
          </w:p>
        </w:tc>
        <w:tc>
          <w:tcPr>
            <w:tcW w:w="720" w:type="dxa"/>
          </w:tcPr>
          <w:p w14:paraId="61A80C07" w14:textId="77777777" w:rsidR="00C21802" w:rsidRPr="00CF48E3" w:rsidRDefault="00C21802" w:rsidP="00CE3CA4">
            <w:pPr>
              <w:pStyle w:val="UserTableBody"/>
            </w:pPr>
            <w:r w:rsidRPr="00CF48E3">
              <w:t>250</w:t>
            </w:r>
          </w:p>
        </w:tc>
        <w:tc>
          <w:tcPr>
            <w:tcW w:w="720" w:type="dxa"/>
          </w:tcPr>
          <w:p w14:paraId="06E248AE" w14:textId="77777777" w:rsidR="00C21802" w:rsidRPr="00CF48E3" w:rsidRDefault="00C21802" w:rsidP="00CE3CA4">
            <w:pPr>
              <w:pStyle w:val="UserTableBody"/>
            </w:pPr>
            <w:r w:rsidRPr="00CF48E3">
              <w:t>ST</w:t>
            </w:r>
          </w:p>
        </w:tc>
        <w:tc>
          <w:tcPr>
            <w:tcW w:w="720" w:type="dxa"/>
          </w:tcPr>
          <w:p w14:paraId="320AF069" w14:textId="77777777" w:rsidR="00C21802" w:rsidRPr="00CF48E3" w:rsidRDefault="00C21802" w:rsidP="00CE3CA4">
            <w:pPr>
              <w:pStyle w:val="UserTableBody"/>
            </w:pPr>
            <w:r w:rsidRPr="00CF48E3">
              <w:t>X</w:t>
            </w:r>
          </w:p>
        </w:tc>
        <w:tc>
          <w:tcPr>
            <w:tcW w:w="1152" w:type="dxa"/>
          </w:tcPr>
          <w:p w14:paraId="68B5C4A2" w14:textId="77777777" w:rsidR="00C21802" w:rsidRPr="00CF48E3" w:rsidRDefault="00C21802" w:rsidP="00CE3CA4">
            <w:pPr>
              <w:pStyle w:val="UserTableBody"/>
            </w:pPr>
            <w:r w:rsidRPr="00CF48E3">
              <w:t>[0..0]</w:t>
            </w:r>
          </w:p>
        </w:tc>
        <w:tc>
          <w:tcPr>
            <w:tcW w:w="720" w:type="dxa"/>
          </w:tcPr>
          <w:p w14:paraId="2045688D" w14:textId="77777777" w:rsidR="00C21802" w:rsidRPr="00CF48E3" w:rsidRDefault="00C21802" w:rsidP="00CE3CA4">
            <w:pPr>
              <w:pStyle w:val="UserTableBody"/>
            </w:pPr>
          </w:p>
        </w:tc>
        <w:tc>
          <w:tcPr>
            <w:tcW w:w="4032" w:type="dxa"/>
          </w:tcPr>
          <w:p w14:paraId="21C899B4" w14:textId="77777777" w:rsidR="00C21802" w:rsidRPr="00CF48E3" w:rsidRDefault="00C21802" w:rsidP="00CE3CA4">
            <w:pPr>
              <w:pStyle w:val="UserTableBody"/>
            </w:pPr>
            <w:r w:rsidRPr="00CF48E3">
              <w:t>Suffix</w:t>
            </w:r>
          </w:p>
        </w:tc>
      </w:tr>
      <w:tr w:rsidR="00C21802" w:rsidRPr="00CF48E3" w14:paraId="4CB62D10" w14:textId="77777777" w:rsidTr="00466239">
        <w:trPr>
          <w:jc w:val="center"/>
        </w:trPr>
        <w:tc>
          <w:tcPr>
            <w:tcW w:w="864" w:type="dxa"/>
          </w:tcPr>
          <w:p w14:paraId="259430CB" w14:textId="77777777" w:rsidR="00C21802" w:rsidRPr="00CF48E3" w:rsidRDefault="00C21802" w:rsidP="00CE3CA4">
            <w:pPr>
              <w:pStyle w:val="UserTableBody"/>
            </w:pPr>
            <w:r w:rsidRPr="00CF48E3">
              <w:t>6</w:t>
            </w:r>
          </w:p>
        </w:tc>
        <w:tc>
          <w:tcPr>
            <w:tcW w:w="720" w:type="dxa"/>
          </w:tcPr>
          <w:p w14:paraId="41209AFC" w14:textId="77777777" w:rsidR="00C21802" w:rsidRPr="00CF48E3" w:rsidRDefault="00C21802" w:rsidP="00CE3CA4">
            <w:pPr>
              <w:pStyle w:val="UserTableBody"/>
            </w:pPr>
            <w:r w:rsidRPr="00CF48E3">
              <w:t>250</w:t>
            </w:r>
          </w:p>
        </w:tc>
        <w:tc>
          <w:tcPr>
            <w:tcW w:w="720" w:type="dxa"/>
          </w:tcPr>
          <w:p w14:paraId="1AE69B14" w14:textId="77777777" w:rsidR="00C21802" w:rsidRPr="00CF48E3" w:rsidRDefault="00C21802" w:rsidP="00CE3CA4">
            <w:pPr>
              <w:pStyle w:val="UserTableBody"/>
            </w:pPr>
            <w:r w:rsidRPr="00CF48E3">
              <w:t>ST</w:t>
            </w:r>
          </w:p>
        </w:tc>
        <w:tc>
          <w:tcPr>
            <w:tcW w:w="720" w:type="dxa"/>
          </w:tcPr>
          <w:p w14:paraId="1BD80677" w14:textId="77777777" w:rsidR="00C21802" w:rsidRPr="00CF48E3" w:rsidRDefault="00C21802" w:rsidP="00CE3CA4">
            <w:pPr>
              <w:pStyle w:val="UserTableBody"/>
            </w:pPr>
            <w:r w:rsidRPr="00CF48E3">
              <w:t>X</w:t>
            </w:r>
          </w:p>
        </w:tc>
        <w:tc>
          <w:tcPr>
            <w:tcW w:w="1152" w:type="dxa"/>
          </w:tcPr>
          <w:p w14:paraId="497CBF8C" w14:textId="77777777" w:rsidR="00C21802" w:rsidRPr="00CF48E3" w:rsidRDefault="00C21802" w:rsidP="00CE3CA4">
            <w:pPr>
              <w:pStyle w:val="UserTableBody"/>
            </w:pPr>
            <w:r w:rsidRPr="00CF48E3">
              <w:t>[0..0]</w:t>
            </w:r>
          </w:p>
        </w:tc>
        <w:tc>
          <w:tcPr>
            <w:tcW w:w="720" w:type="dxa"/>
          </w:tcPr>
          <w:p w14:paraId="51CD402A" w14:textId="77777777" w:rsidR="00C21802" w:rsidRPr="00CF48E3" w:rsidRDefault="00C21802" w:rsidP="00CE3CA4">
            <w:pPr>
              <w:pStyle w:val="UserTableBody"/>
            </w:pPr>
          </w:p>
        </w:tc>
        <w:tc>
          <w:tcPr>
            <w:tcW w:w="4032" w:type="dxa"/>
          </w:tcPr>
          <w:p w14:paraId="4A237116" w14:textId="77777777" w:rsidR="00C21802" w:rsidRPr="00CF48E3" w:rsidRDefault="00C21802" w:rsidP="00CE3CA4">
            <w:pPr>
              <w:pStyle w:val="UserTableBody"/>
            </w:pPr>
            <w:r w:rsidRPr="00CF48E3">
              <w:t>Prefix</w:t>
            </w:r>
          </w:p>
        </w:tc>
      </w:tr>
      <w:tr w:rsidR="00C21802" w:rsidRPr="00CF48E3" w14:paraId="11412D52" w14:textId="77777777" w:rsidTr="00466239">
        <w:trPr>
          <w:jc w:val="center"/>
        </w:trPr>
        <w:tc>
          <w:tcPr>
            <w:tcW w:w="864" w:type="dxa"/>
          </w:tcPr>
          <w:p w14:paraId="03EB9103" w14:textId="77777777" w:rsidR="00C21802" w:rsidRPr="00CF48E3" w:rsidRDefault="00C21802" w:rsidP="00CE3CA4">
            <w:pPr>
              <w:pStyle w:val="UserTableBody"/>
            </w:pPr>
            <w:r w:rsidRPr="00CF48E3">
              <w:t>7</w:t>
            </w:r>
          </w:p>
        </w:tc>
        <w:tc>
          <w:tcPr>
            <w:tcW w:w="720" w:type="dxa"/>
          </w:tcPr>
          <w:p w14:paraId="7F26DD87" w14:textId="77777777" w:rsidR="00C21802" w:rsidRPr="00CF48E3" w:rsidRDefault="00C21802" w:rsidP="00CE3CA4">
            <w:pPr>
              <w:pStyle w:val="UserTableBody"/>
            </w:pPr>
            <w:r w:rsidRPr="00CF48E3">
              <w:t>10</w:t>
            </w:r>
          </w:p>
        </w:tc>
        <w:tc>
          <w:tcPr>
            <w:tcW w:w="720" w:type="dxa"/>
          </w:tcPr>
          <w:p w14:paraId="110D8227" w14:textId="77777777" w:rsidR="00C21802" w:rsidRPr="00CF48E3" w:rsidRDefault="00C21802" w:rsidP="00CE3CA4">
            <w:pPr>
              <w:pStyle w:val="UserTableBody"/>
            </w:pPr>
            <w:r w:rsidRPr="00CF48E3">
              <w:t>IS</w:t>
            </w:r>
          </w:p>
        </w:tc>
        <w:tc>
          <w:tcPr>
            <w:tcW w:w="720" w:type="dxa"/>
          </w:tcPr>
          <w:p w14:paraId="4E46BA41" w14:textId="77777777" w:rsidR="00C21802" w:rsidRPr="00CF48E3" w:rsidRDefault="00C21802" w:rsidP="00CE3CA4">
            <w:pPr>
              <w:pStyle w:val="UserTableBody"/>
            </w:pPr>
            <w:r w:rsidRPr="00CF48E3">
              <w:t>X</w:t>
            </w:r>
          </w:p>
        </w:tc>
        <w:tc>
          <w:tcPr>
            <w:tcW w:w="1152" w:type="dxa"/>
          </w:tcPr>
          <w:p w14:paraId="0A643046" w14:textId="77777777" w:rsidR="00C21802" w:rsidRPr="00CF48E3" w:rsidRDefault="00C21802" w:rsidP="00CE3CA4">
            <w:pPr>
              <w:pStyle w:val="UserTableBody"/>
            </w:pPr>
            <w:r w:rsidRPr="00CF48E3">
              <w:t>[0..0]</w:t>
            </w:r>
          </w:p>
        </w:tc>
        <w:tc>
          <w:tcPr>
            <w:tcW w:w="720" w:type="dxa"/>
          </w:tcPr>
          <w:p w14:paraId="409CAD0B" w14:textId="77777777" w:rsidR="00C21802" w:rsidRPr="00CF48E3" w:rsidRDefault="00C21802" w:rsidP="00CE3CA4">
            <w:pPr>
              <w:pStyle w:val="UserTableBody"/>
            </w:pPr>
            <w:r w:rsidRPr="00CF48E3">
              <w:t>0360</w:t>
            </w:r>
          </w:p>
        </w:tc>
        <w:tc>
          <w:tcPr>
            <w:tcW w:w="4032" w:type="dxa"/>
          </w:tcPr>
          <w:p w14:paraId="55A76100" w14:textId="77777777" w:rsidR="00C21802" w:rsidRPr="00CF48E3" w:rsidRDefault="00C21802" w:rsidP="00CE3CA4">
            <w:pPr>
              <w:pStyle w:val="UserTableBody"/>
            </w:pPr>
            <w:r w:rsidRPr="00CF48E3">
              <w:t>Degree</w:t>
            </w:r>
          </w:p>
        </w:tc>
      </w:tr>
      <w:tr w:rsidR="00C21802" w:rsidRPr="00CF48E3" w14:paraId="39DBD4FD" w14:textId="77777777" w:rsidTr="00466239">
        <w:trPr>
          <w:jc w:val="center"/>
        </w:trPr>
        <w:tc>
          <w:tcPr>
            <w:tcW w:w="864" w:type="dxa"/>
          </w:tcPr>
          <w:p w14:paraId="0C7460FC" w14:textId="77777777" w:rsidR="00C21802" w:rsidRPr="00CF48E3" w:rsidRDefault="00C21802" w:rsidP="00CE3CA4">
            <w:pPr>
              <w:pStyle w:val="UserTableBody"/>
            </w:pPr>
            <w:r w:rsidRPr="00CF48E3">
              <w:t>8</w:t>
            </w:r>
          </w:p>
        </w:tc>
        <w:tc>
          <w:tcPr>
            <w:tcW w:w="720" w:type="dxa"/>
          </w:tcPr>
          <w:p w14:paraId="67B94DE1" w14:textId="77777777" w:rsidR="00C21802" w:rsidRPr="00CF48E3" w:rsidRDefault="00C21802" w:rsidP="00CE3CA4">
            <w:pPr>
              <w:pStyle w:val="UserTableBody"/>
            </w:pPr>
            <w:r w:rsidRPr="00CF48E3">
              <w:t>10</w:t>
            </w:r>
          </w:p>
        </w:tc>
        <w:tc>
          <w:tcPr>
            <w:tcW w:w="720" w:type="dxa"/>
          </w:tcPr>
          <w:p w14:paraId="4AEDA2A1" w14:textId="77777777" w:rsidR="00C21802" w:rsidRPr="00CF48E3" w:rsidRDefault="00C21802" w:rsidP="00CE3CA4">
            <w:pPr>
              <w:pStyle w:val="UserTableBody"/>
            </w:pPr>
            <w:r w:rsidRPr="00CF48E3">
              <w:t>IS</w:t>
            </w:r>
          </w:p>
        </w:tc>
        <w:tc>
          <w:tcPr>
            <w:tcW w:w="720" w:type="dxa"/>
          </w:tcPr>
          <w:p w14:paraId="1984D7ED" w14:textId="77777777" w:rsidR="00C21802" w:rsidRPr="00CF48E3" w:rsidRDefault="00C21802" w:rsidP="00CE3CA4">
            <w:pPr>
              <w:pStyle w:val="UserTableBody"/>
            </w:pPr>
            <w:r w:rsidRPr="00CF48E3">
              <w:t>X</w:t>
            </w:r>
          </w:p>
        </w:tc>
        <w:tc>
          <w:tcPr>
            <w:tcW w:w="1152" w:type="dxa"/>
          </w:tcPr>
          <w:p w14:paraId="185C65FC" w14:textId="77777777" w:rsidR="00C21802" w:rsidRPr="00CF48E3" w:rsidRDefault="00C21802" w:rsidP="00CE3CA4">
            <w:pPr>
              <w:pStyle w:val="UserTableBody"/>
            </w:pPr>
            <w:r w:rsidRPr="00CF48E3">
              <w:t>[0..0]</w:t>
            </w:r>
          </w:p>
        </w:tc>
        <w:tc>
          <w:tcPr>
            <w:tcW w:w="720" w:type="dxa"/>
          </w:tcPr>
          <w:p w14:paraId="2BC12195" w14:textId="77777777" w:rsidR="00C21802" w:rsidRPr="00CF48E3" w:rsidRDefault="00C21802" w:rsidP="00CE3CA4">
            <w:pPr>
              <w:pStyle w:val="UserTableBody"/>
            </w:pPr>
            <w:r w:rsidRPr="00CF48E3">
              <w:t>0297</w:t>
            </w:r>
          </w:p>
        </w:tc>
        <w:tc>
          <w:tcPr>
            <w:tcW w:w="4032" w:type="dxa"/>
          </w:tcPr>
          <w:p w14:paraId="2B320AFA" w14:textId="77777777" w:rsidR="00C21802" w:rsidRPr="00CF48E3" w:rsidRDefault="00C21802" w:rsidP="00CE3CA4">
            <w:pPr>
              <w:pStyle w:val="UserTableBody"/>
            </w:pPr>
            <w:r w:rsidRPr="00CF48E3">
              <w:t>Source Table</w:t>
            </w:r>
          </w:p>
        </w:tc>
      </w:tr>
      <w:tr w:rsidR="00C21802" w:rsidRPr="00CF48E3" w14:paraId="0A2A80C6" w14:textId="77777777" w:rsidTr="00466239">
        <w:trPr>
          <w:jc w:val="center"/>
        </w:trPr>
        <w:tc>
          <w:tcPr>
            <w:tcW w:w="864" w:type="dxa"/>
          </w:tcPr>
          <w:p w14:paraId="4186C248" w14:textId="77777777" w:rsidR="00C21802" w:rsidRPr="00CF48E3" w:rsidRDefault="00C21802" w:rsidP="00CE3CA4">
            <w:pPr>
              <w:pStyle w:val="UserTableBody"/>
            </w:pPr>
            <w:r w:rsidRPr="00CF48E3">
              <w:t>9</w:t>
            </w:r>
          </w:p>
        </w:tc>
        <w:tc>
          <w:tcPr>
            <w:tcW w:w="720" w:type="dxa"/>
          </w:tcPr>
          <w:p w14:paraId="69D80BDC" w14:textId="77777777" w:rsidR="00C21802" w:rsidRPr="00CF48E3" w:rsidRDefault="00C21802" w:rsidP="00CE3CA4">
            <w:pPr>
              <w:pStyle w:val="UserTableBody"/>
            </w:pPr>
            <w:r w:rsidRPr="00CF48E3">
              <w:t>250</w:t>
            </w:r>
          </w:p>
        </w:tc>
        <w:tc>
          <w:tcPr>
            <w:tcW w:w="720" w:type="dxa"/>
          </w:tcPr>
          <w:p w14:paraId="204BF09C" w14:textId="77777777" w:rsidR="00C21802" w:rsidRPr="00CF48E3" w:rsidRDefault="00C21802" w:rsidP="00CE3CA4">
            <w:pPr>
              <w:pStyle w:val="UserTableBody"/>
            </w:pPr>
            <w:r w:rsidRPr="00CF48E3">
              <w:t>HD</w:t>
            </w:r>
          </w:p>
        </w:tc>
        <w:tc>
          <w:tcPr>
            <w:tcW w:w="720" w:type="dxa"/>
          </w:tcPr>
          <w:p w14:paraId="1C5A438D" w14:textId="77777777" w:rsidR="00C21802" w:rsidRPr="00CF48E3" w:rsidRDefault="00C21802" w:rsidP="00CE3CA4">
            <w:pPr>
              <w:pStyle w:val="UserTableBody"/>
            </w:pPr>
            <w:r w:rsidRPr="00CF48E3">
              <w:t>X</w:t>
            </w:r>
          </w:p>
        </w:tc>
        <w:tc>
          <w:tcPr>
            <w:tcW w:w="1152" w:type="dxa"/>
          </w:tcPr>
          <w:p w14:paraId="4DDE3883" w14:textId="77777777" w:rsidR="00C21802" w:rsidRPr="00CF48E3" w:rsidRDefault="00C21802" w:rsidP="00CE3CA4">
            <w:pPr>
              <w:pStyle w:val="UserTableBody"/>
            </w:pPr>
            <w:r w:rsidRPr="00CF48E3">
              <w:t>[0..0]</w:t>
            </w:r>
          </w:p>
        </w:tc>
        <w:tc>
          <w:tcPr>
            <w:tcW w:w="720" w:type="dxa"/>
          </w:tcPr>
          <w:p w14:paraId="612ACD95" w14:textId="77777777" w:rsidR="00C21802" w:rsidRPr="00CF48E3" w:rsidRDefault="00C21802" w:rsidP="00CE3CA4">
            <w:pPr>
              <w:pStyle w:val="UserTableBody"/>
            </w:pPr>
            <w:r w:rsidRPr="00CF48E3">
              <w:t>0363</w:t>
            </w:r>
          </w:p>
        </w:tc>
        <w:tc>
          <w:tcPr>
            <w:tcW w:w="4032" w:type="dxa"/>
          </w:tcPr>
          <w:p w14:paraId="421DBEB8" w14:textId="77777777" w:rsidR="00C21802" w:rsidRPr="00CF48E3" w:rsidRDefault="00C21802" w:rsidP="00CE3CA4">
            <w:pPr>
              <w:pStyle w:val="UserTableBody"/>
            </w:pPr>
            <w:r w:rsidRPr="00CF48E3">
              <w:t>Assigning Authority</w:t>
            </w:r>
          </w:p>
        </w:tc>
      </w:tr>
      <w:tr w:rsidR="00C21802" w:rsidRPr="00CF48E3" w14:paraId="74200220" w14:textId="77777777" w:rsidTr="00466239">
        <w:trPr>
          <w:jc w:val="center"/>
        </w:trPr>
        <w:tc>
          <w:tcPr>
            <w:tcW w:w="864" w:type="dxa"/>
          </w:tcPr>
          <w:p w14:paraId="1B9ADCEF" w14:textId="77777777" w:rsidR="00C21802" w:rsidRPr="00CF48E3" w:rsidRDefault="00C21802" w:rsidP="00CE3CA4">
            <w:pPr>
              <w:pStyle w:val="UserTableBody"/>
            </w:pPr>
            <w:r w:rsidRPr="00CF48E3">
              <w:t>10</w:t>
            </w:r>
          </w:p>
        </w:tc>
        <w:tc>
          <w:tcPr>
            <w:tcW w:w="720" w:type="dxa"/>
          </w:tcPr>
          <w:p w14:paraId="1F1A8EB9" w14:textId="77777777" w:rsidR="00C21802" w:rsidRPr="00CF48E3" w:rsidRDefault="00C21802" w:rsidP="00CE3CA4">
            <w:pPr>
              <w:pStyle w:val="UserTableBody"/>
            </w:pPr>
            <w:r w:rsidRPr="00CF48E3">
              <w:t>10</w:t>
            </w:r>
          </w:p>
        </w:tc>
        <w:tc>
          <w:tcPr>
            <w:tcW w:w="720" w:type="dxa"/>
          </w:tcPr>
          <w:p w14:paraId="58E21723" w14:textId="77777777" w:rsidR="00C21802" w:rsidRPr="00CF48E3" w:rsidRDefault="00C21802" w:rsidP="00CE3CA4">
            <w:pPr>
              <w:pStyle w:val="UserTableBody"/>
            </w:pPr>
            <w:r w:rsidRPr="00CF48E3">
              <w:t>ID</w:t>
            </w:r>
          </w:p>
        </w:tc>
        <w:tc>
          <w:tcPr>
            <w:tcW w:w="720" w:type="dxa"/>
          </w:tcPr>
          <w:p w14:paraId="749E81F0" w14:textId="77777777" w:rsidR="00C21802" w:rsidRPr="00CF48E3" w:rsidRDefault="00C21802" w:rsidP="00CE3CA4">
            <w:pPr>
              <w:pStyle w:val="UserTableBody"/>
            </w:pPr>
            <w:r w:rsidRPr="00CF48E3">
              <w:t>X</w:t>
            </w:r>
          </w:p>
        </w:tc>
        <w:tc>
          <w:tcPr>
            <w:tcW w:w="1152" w:type="dxa"/>
          </w:tcPr>
          <w:p w14:paraId="7FEBC76C" w14:textId="77777777" w:rsidR="00C21802" w:rsidRPr="00CF48E3" w:rsidRDefault="00C21802" w:rsidP="00CE3CA4">
            <w:pPr>
              <w:pStyle w:val="UserTableBody"/>
            </w:pPr>
            <w:r w:rsidRPr="00CF48E3">
              <w:t>[0..0]</w:t>
            </w:r>
          </w:p>
        </w:tc>
        <w:tc>
          <w:tcPr>
            <w:tcW w:w="720" w:type="dxa"/>
          </w:tcPr>
          <w:p w14:paraId="134E8887" w14:textId="77777777" w:rsidR="00C21802" w:rsidRPr="00CF48E3" w:rsidRDefault="00C21802" w:rsidP="00CE3CA4">
            <w:pPr>
              <w:pStyle w:val="UserTableBody"/>
            </w:pPr>
            <w:r w:rsidRPr="00CF48E3">
              <w:t>0200</w:t>
            </w:r>
          </w:p>
        </w:tc>
        <w:tc>
          <w:tcPr>
            <w:tcW w:w="4032" w:type="dxa"/>
          </w:tcPr>
          <w:p w14:paraId="46D8541F" w14:textId="77777777" w:rsidR="00C21802" w:rsidRPr="00CF48E3" w:rsidRDefault="00C21802" w:rsidP="00CE3CA4">
            <w:pPr>
              <w:pStyle w:val="UserTableBody"/>
            </w:pPr>
            <w:r w:rsidRPr="00CF48E3">
              <w:t>Name Type Code</w:t>
            </w:r>
          </w:p>
        </w:tc>
      </w:tr>
      <w:tr w:rsidR="00C21802" w:rsidRPr="00CF48E3" w14:paraId="71349C6D" w14:textId="77777777" w:rsidTr="00466239">
        <w:trPr>
          <w:jc w:val="center"/>
        </w:trPr>
        <w:tc>
          <w:tcPr>
            <w:tcW w:w="864" w:type="dxa"/>
          </w:tcPr>
          <w:p w14:paraId="0AFE6FCD" w14:textId="77777777" w:rsidR="00C21802" w:rsidRPr="00CF48E3" w:rsidRDefault="00C21802" w:rsidP="00CE3CA4">
            <w:pPr>
              <w:pStyle w:val="UserTableBody"/>
            </w:pPr>
            <w:r w:rsidRPr="00CF48E3">
              <w:t>11</w:t>
            </w:r>
          </w:p>
        </w:tc>
        <w:tc>
          <w:tcPr>
            <w:tcW w:w="720" w:type="dxa"/>
          </w:tcPr>
          <w:p w14:paraId="5E13CDC8" w14:textId="77777777" w:rsidR="00C21802" w:rsidRPr="00CF48E3" w:rsidRDefault="00C21802" w:rsidP="00CE3CA4">
            <w:pPr>
              <w:pStyle w:val="UserTableBody"/>
            </w:pPr>
            <w:r w:rsidRPr="00CF48E3">
              <w:t>1</w:t>
            </w:r>
          </w:p>
        </w:tc>
        <w:tc>
          <w:tcPr>
            <w:tcW w:w="720" w:type="dxa"/>
          </w:tcPr>
          <w:p w14:paraId="38CA6858" w14:textId="77777777" w:rsidR="00C21802" w:rsidRPr="00CF48E3" w:rsidRDefault="00C21802" w:rsidP="00CE3CA4">
            <w:pPr>
              <w:pStyle w:val="UserTableBody"/>
            </w:pPr>
            <w:r w:rsidRPr="00CF48E3">
              <w:t>ST</w:t>
            </w:r>
          </w:p>
        </w:tc>
        <w:tc>
          <w:tcPr>
            <w:tcW w:w="720" w:type="dxa"/>
          </w:tcPr>
          <w:p w14:paraId="4811C705" w14:textId="77777777" w:rsidR="00C21802" w:rsidRPr="00CF48E3" w:rsidRDefault="00C21802" w:rsidP="00CE3CA4">
            <w:pPr>
              <w:pStyle w:val="UserTableBody"/>
            </w:pPr>
            <w:r w:rsidRPr="00CF48E3">
              <w:t>X</w:t>
            </w:r>
          </w:p>
        </w:tc>
        <w:tc>
          <w:tcPr>
            <w:tcW w:w="1152" w:type="dxa"/>
          </w:tcPr>
          <w:p w14:paraId="6D0CD67E" w14:textId="77777777" w:rsidR="00C21802" w:rsidRPr="00CF48E3" w:rsidRDefault="00C21802" w:rsidP="00CE3CA4">
            <w:pPr>
              <w:pStyle w:val="UserTableBody"/>
            </w:pPr>
            <w:r w:rsidRPr="00CF48E3">
              <w:t>[0..0]</w:t>
            </w:r>
          </w:p>
        </w:tc>
        <w:tc>
          <w:tcPr>
            <w:tcW w:w="720" w:type="dxa"/>
          </w:tcPr>
          <w:p w14:paraId="208D8B26" w14:textId="77777777" w:rsidR="00C21802" w:rsidRPr="00CF48E3" w:rsidRDefault="00C21802" w:rsidP="00CE3CA4">
            <w:pPr>
              <w:pStyle w:val="UserTableBody"/>
            </w:pPr>
          </w:p>
        </w:tc>
        <w:tc>
          <w:tcPr>
            <w:tcW w:w="4032" w:type="dxa"/>
          </w:tcPr>
          <w:p w14:paraId="711FEF84" w14:textId="77777777" w:rsidR="00C21802" w:rsidRPr="00CF48E3" w:rsidRDefault="00C21802" w:rsidP="00CE3CA4">
            <w:pPr>
              <w:pStyle w:val="UserTableBody"/>
            </w:pPr>
            <w:r w:rsidRPr="00CF48E3">
              <w:t>Identifier Check Digit</w:t>
            </w:r>
          </w:p>
        </w:tc>
      </w:tr>
      <w:tr w:rsidR="00C21802" w:rsidRPr="00CF48E3" w14:paraId="7273CA09" w14:textId="77777777" w:rsidTr="00466239">
        <w:trPr>
          <w:jc w:val="center"/>
        </w:trPr>
        <w:tc>
          <w:tcPr>
            <w:tcW w:w="864" w:type="dxa"/>
          </w:tcPr>
          <w:p w14:paraId="0A61FD02" w14:textId="77777777" w:rsidR="00C21802" w:rsidRPr="00CF48E3" w:rsidRDefault="00C21802" w:rsidP="00CE3CA4">
            <w:pPr>
              <w:pStyle w:val="UserTableBody"/>
            </w:pPr>
            <w:r w:rsidRPr="00CF48E3">
              <w:t>12</w:t>
            </w:r>
          </w:p>
        </w:tc>
        <w:tc>
          <w:tcPr>
            <w:tcW w:w="720" w:type="dxa"/>
          </w:tcPr>
          <w:p w14:paraId="6C33EF7E" w14:textId="77777777" w:rsidR="00C21802" w:rsidRPr="00CF48E3" w:rsidRDefault="00C21802" w:rsidP="00CE3CA4">
            <w:pPr>
              <w:pStyle w:val="UserTableBody"/>
            </w:pPr>
            <w:r w:rsidRPr="00CF48E3">
              <w:t>10</w:t>
            </w:r>
          </w:p>
        </w:tc>
        <w:tc>
          <w:tcPr>
            <w:tcW w:w="720" w:type="dxa"/>
          </w:tcPr>
          <w:p w14:paraId="1F77B6B4" w14:textId="77777777" w:rsidR="00C21802" w:rsidRPr="00CF48E3" w:rsidRDefault="00C21802" w:rsidP="00CE3CA4">
            <w:pPr>
              <w:pStyle w:val="UserTableBody"/>
            </w:pPr>
            <w:r w:rsidRPr="00CF48E3">
              <w:t>ID</w:t>
            </w:r>
          </w:p>
        </w:tc>
        <w:tc>
          <w:tcPr>
            <w:tcW w:w="720" w:type="dxa"/>
          </w:tcPr>
          <w:p w14:paraId="4EA8C9AB" w14:textId="77777777" w:rsidR="00C21802" w:rsidRPr="00CF48E3" w:rsidRDefault="00C21802" w:rsidP="00CE3CA4">
            <w:pPr>
              <w:pStyle w:val="UserTableBody"/>
            </w:pPr>
            <w:r w:rsidRPr="00CF48E3">
              <w:t>X</w:t>
            </w:r>
          </w:p>
        </w:tc>
        <w:tc>
          <w:tcPr>
            <w:tcW w:w="1152" w:type="dxa"/>
          </w:tcPr>
          <w:p w14:paraId="3C4D7A64" w14:textId="77777777" w:rsidR="00C21802" w:rsidRPr="00CF48E3" w:rsidRDefault="00C21802" w:rsidP="00CE3CA4">
            <w:pPr>
              <w:pStyle w:val="UserTableBody"/>
            </w:pPr>
            <w:r w:rsidRPr="00CF48E3">
              <w:t>[0..0]</w:t>
            </w:r>
          </w:p>
        </w:tc>
        <w:tc>
          <w:tcPr>
            <w:tcW w:w="720" w:type="dxa"/>
          </w:tcPr>
          <w:p w14:paraId="035D1CEF" w14:textId="77777777" w:rsidR="00C21802" w:rsidRPr="00CF48E3" w:rsidRDefault="00C21802" w:rsidP="00CE3CA4">
            <w:pPr>
              <w:pStyle w:val="UserTableBody"/>
            </w:pPr>
            <w:r w:rsidRPr="00CF48E3">
              <w:t>0061</w:t>
            </w:r>
          </w:p>
        </w:tc>
        <w:tc>
          <w:tcPr>
            <w:tcW w:w="4032" w:type="dxa"/>
          </w:tcPr>
          <w:p w14:paraId="262B9EB2" w14:textId="77777777" w:rsidR="00C21802" w:rsidRPr="00CF48E3" w:rsidRDefault="00C21802" w:rsidP="00CE3CA4">
            <w:pPr>
              <w:pStyle w:val="UserTableBody"/>
            </w:pPr>
            <w:r w:rsidRPr="00CF48E3">
              <w:t>Code Identifying the Check Digit Scheme Employed</w:t>
            </w:r>
          </w:p>
        </w:tc>
      </w:tr>
      <w:tr w:rsidR="00C21802" w:rsidRPr="00CF48E3" w14:paraId="3F94EEDC" w14:textId="77777777" w:rsidTr="00466239">
        <w:trPr>
          <w:jc w:val="center"/>
        </w:trPr>
        <w:tc>
          <w:tcPr>
            <w:tcW w:w="864" w:type="dxa"/>
          </w:tcPr>
          <w:p w14:paraId="5F1A9E06" w14:textId="77777777" w:rsidR="00C21802" w:rsidRPr="00CF48E3" w:rsidRDefault="00C21802" w:rsidP="00CE3CA4">
            <w:pPr>
              <w:pStyle w:val="UserTableBody"/>
            </w:pPr>
            <w:r w:rsidRPr="00CF48E3">
              <w:t>13</w:t>
            </w:r>
          </w:p>
        </w:tc>
        <w:tc>
          <w:tcPr>
            <w:tcW w:w="720" w:type="dxa"/>
          </w:tcPr>
          <w:p w14:paraId="1B2D359B" w14:textId="77777777" w:rsidR="00C21802" w:rsidRPr="00CF48E3" w:rsidRDefault="00C21802" w:rsidP="00CE3CA4">
            <w:pPr>
              <w:pStyle w:val="UserTableBody"/>
            </w:pPr>
            <w:r w:rsidRPr="00CF48E3">
              <w:t>10</w:t>
            </w:r>
          </w:p>
        </w:tc>
        <w:tc>
          <w:tcPr>
            <w:tcW w:w="720" w:type="dxa"/>
          </w:tcPr>
          <w:p w14:paraId="306E4497" w14:textId="77777777" w:rsidR="00C21802" w:rsidRPr="00CF48E3" w:rsidRDefault="00C21802" w:rsidP="00CE3CA4">
            <w:pPr>
              <w:pStyle w:val="UserTableBody"/>
            </w:pPr>
            <w:r w:rsidRPr="00CF48E3">
              <w:t>IS</w:t>
            </w:r>
          </w:p>
        </w:tc>
        <w:tc>
          <w:tcPr>
            <w:tcW w:w="720" w:type="dxa"/>
          </w:tcPr>
          <w:p w14:paraId="114A2110" w14:textId="77777777" w:rsidR="00C21802" w:rsidRPr="00CF48E3" w:rsidRDefault="00C21802" w:rsidP="00CE3CA4">
            <w:pPr>
              <w:pStyle w:val="UserTableBody"/>
            </w:pPr>
            <w:r w:rsidRPr="00CF48E3">
              <w:t>X</w:t>
            </w:r>
          </w:p>
        </w:tc>
        <w:tc>
          <w:tcPr>
            <w:tcW w:w="1152" w:type="dxa"/>
          </w:tcPr>
          <w:p w14:paraId="63E30BDF" w14:textId="77777777" w:rsidR="00C21802" w:rsidRPr="00CF48E3" w:rsidRDefault="00C21802" w:rsidP="00CE3CA4">
            <w:pPr>
              <w:pStyle w:val="UserTableBody"/>
            </w:pPr>
            <w:r w:rsidRPr="00CF48E3">
              <w:t>[0..0]</w:t>
            </w:r>
          </w:p>
        </w:tc>
        <w:tc>
          <w:tcPr>
            <w:tcW w:w="720" w:type="dxa"/>
          </w:tcPr>
          <w:p w14:paraId="184B5889" w14:textId="77777777" w:rsidR="00C21802" w:rsidRPr="00CF48E3" w:rsidRDefault="00C21802" w:rsidP="00CE3CA4">
            <w:pPr>
              <w:pStyle w:val="UserTableBody"/>
            </w:pPr>
            <w:r w:rsidRPr="00CF48E3">
              <w:t>0203</w:t>
            </w:r>
          </w:p>
        </w:tc>
        <w:tc>
          <w:tcPr>
            <w:tcW w:w="4032" w:type="dxa"/>
          </w:tcPr>
          <w:p w14:paraId="1D90302D" w14:textId="77777777" w:rsidR="00C21802" w:rsidRPr="00CF48E3" w:rsidRDefault="00C21802" w:rsidP="00CE3CA4">
            <w:pPr>
              <w:pStyle w:val="UserTableBody"/>
            </w:pPr>
            <w:r w:rsidRPr="00CF48E3">
              <w:t>Identifier Type Code</w:t>
            </w:r>
          </w:p>
        </w:tc>
      </w:tr>
      <w:tr w:rsidR="00C21802" w:rsidRPr="00CF48E3" w14:paraId="27B60319" w14:textId="77777777" w:rsidTr="00466239">
        <w:trPr>
          <w:jc w:val="center"/>
        </w:trPr>
        <w:tc>
          <w:tcPr>
            <w:tcW w:w="864" w:type="dxa"/>
          </w:tcPr>
          <w:p w14:paraId="4F9C56D2" w14:textId="77777777" w:rsidR="00C21802" w:rsidRPr="00CF48E3" w:rsidRDefault="00C21802" w:rsidP="00CE3CA4">
            <w:pPr>
              <w:pStyle w:val="UserTableBody"/>
            </w:pPr>
            <w:r w:rsidRPr="00CF48E3">
              <w:t>14</w:t>
            </w:r>
          </w:p>
        </w:tc>
        <w:tc>
          <w:tcPr>
            <w:tcW w:w="720" w:type="dxa"/>
          </w:tcPr>
          <w:p w14:paraId="3BBB9B85" w14:textId="77777777" w:rsidR="00C21802" w:rsidRPr="00CF48E3" w:rsidRDefault="00C21802" w:rsidP="00CE3CA4">
            <w:pPr>
              <w:pStyle w:val="UserTableBody"/>
            </w:pPr>
            <w:r w:rsidRPr="00CF48E3">
              <w:t>250</w:t>
            </w:r>
          </w:p>
        </w:tc>
        <w:tc>
          <w:tcPr>
            <w:tcW w:w="720" w:type="dxa"/>
          </w:tcPr>
          <w:p w14:paraId="274A0001" w14:textId="77777777" w:rsidR="00C21802" w:rsidRPr="00CF48E3" w:rsidRDefault="00C21802" w:rsidP="00CE3CA4">
            <w:pPr>
              <w:pStyle w:val="UserTableBody"/>
            </w:pPr>
            <w:r w:rsidRPr="00CF48E3">
              <w:t>HD</w:t>
            </w:r>
          </w:p>
        </w:tc>
        <w:tc>
          <w:tcPr>
            <w:tcW w:w="720" w:type="dxa"/>
          </w:tcPr>
          <w:p w14:paraId="5CEEF32A" w14:textId="77777777" w:rsidR="00C21802" w:rsidRPr="00CF48E3" w:rsidRDefault="00C21802" w:rsidP="00CE3CA4">
            <w:pPr>
              <w:pStyle w:val="UserTableBody"/>
            </w:pPr>
            <w:r w:rsidRPr="00CF48E3">
              <w:t>X</w:t>
            </w:r>
          </w:p>
        </w:tc>
        <w:tc>
          <w:tcPr>
            <w:tcW w:w="1152" w:type="dxa"/>
          </w:tcPr>
          <w:p w14:paraId="55F37310" w14:textId="77777777" w:rsidR="00C21802" w:rsidRPr="00CF48E3" w:rsidRDefault="00C21802" w:rsidP="00CE3CA4">
            <w:pPr>
              <w:pStyle w:val="UserTableBody"/>
            </w:pPr>
            <w:r w:rsidRPr="00CF48E3">
              <w:t>[0..0]</w:t>
            </w:r>
          </w:p>
        </w:tc>
        <w:tc>
          <w:tcPr>
            <w:tcW w:w="720" w:type="dxa"/>
          </w:tcPr>
          <w:p w14:paraId="779220B9" w14:textId="77777777" w:rsidR="00C21802" w:rsidRPr="00CF48E3" w:rsidRDefault="00C21802" w:rsidP="00CE3CA4">
            <w:pPr>
              <w:pStyle w:val="UserTableBody"/>
            </w:pPr>
            <w:r w:rsidRPr="00CF48E3">
              <w:t>0300</w:t>
            </w:r>
          </w:p>
        </w:tc>
        <w:tc>
          <w:tcPr>
            <w:tcW w:w="4032" w:type="dxa"/>
          </w:tcPr>
          <w:p w14:paraId="3BFE5956" w14:textId="77777777" w:rsidR="00C21802" w:rsidRPr="00CF48E3" w:rsidRDefault="00C21802" w:rsidP="00CE3CA4">
            <w:pPr>
              <w:pStyle w:val="UserTableBody"/>
            </w:pPr>
            <w:r w:rsidRPr="00CF48E3">
              <w:t>Assigning Facility</w:t>
            </w:r>
          </w:p>
        </w:tc>
      </w:tr>
      <w:tr w:rsidR="00C21802" w:rsidRPr="00CF48E3" w14:paraId="52875411" w14:textId="77777777" w:rsidTr="00466239">
        <w:trPr>
          <w:jc w:val="center"/>
        </w:trPr>
        <w:tc>
          <w:tcPr>
            <w:tcW w:w="864" w:type="dxa"/>
          </w:tcPr>
          <w:p w14:paraId="0CA19B2B" w14:textId="77777777" w:rsidR="00C21802" w:rsidRPr="00CF48E3" w:rsidRDefault="00C21802" w:rsidP="00CE3CA4">
            <w:pPr>
              <w:pStyle w:val="UserTableBody"/>
            </w:pPr>
            <w:r w:rsidRPr="00CF48E3">
              <w:t>15</w:t>
            </w:r>
          </w:p>
        </w:tc>
        <w:tc>
          <w:tcPr>
            <w:tcW w:w="720" w:type="dxa"/>
          </w:tcPr>
          <w:p w14:paraId="2ECA863B" w14:textId="77777777" w:rsidR="00C21802" w:rsidRPr="00CF48E3" w:rsidRDefault="00C21802" w:rsidP="00CE3CA4">
            <w:pPr>
              <w:pStyle w:val="UserTableBody"/>
            </w:pPr>
            <w:r w:rsidRPr="00CF48E3">
              <w:t>10</w:t>
            </w:r>
          </w:p>
        </w:tc>
        <w:tc>
          <w:tcPr>
            <w:tcW w:w="720" w:type="dxa"/>
          </w:tcPr>
          <w:p w14:paraId="2A8C5575" w14:textId="77777777" w:rsidR="00C21802" w:rsidRPr="00CF48E3" w:rsidRDefault="00C21802" w:rsidP="00CE3CA4">
            <w:pPr>
              <w:pStyle w:val="UserTableBody"/>
            </w:pPr>
            <w:r w:rsidRPr="00CF48E3">
              <w:t>ID</w:t>
            </w:r>
          </w:p>
        </w:tc>
        <w:tc>
          <w:tcPr>
            <w:tcW w:w="720" w:type="dxa"/>
          </w:tcPr>
          <w:p w14:paraId="64B7430B" w14:textId="77777777" w:rsidR="00C21802" w:rsidRPr="00CF48E3" w:rsidRDefault="00C21802" w:rsidP="00CE3CA4">
            <w:pPr>
              <w:pStyle w:val="UserTableBody"/>
            </w:pPr>
            <w:r w:rsidRPr="00CF48E3">
              <w:t>X</w:t>
            </w:r>
          </w:p>
        </w:tc>
        <w:tc>
          <w:tcPr>
            <w:tcW w:w="1152" w:type="dxa"/>
          </w:tcPr>
          <w:p w14:paraId="6593D928" w14:textId="77777777" w:rsidR="00C21802" w:rsidRPr="00CF48E3" w:rsidRDefault="00C21802" w:rsidP="00CE3CA4">
            <w:pPr>
              <w:pStyle w:val="UserTableBody"/>
            </w:pPr>
            <w:r w:rsidRPr="00CF48E3">
              <w:t>[0..0]</w:t>
            </w:r>
          </w:p>
        </w:tc>
        <w:tc>
          <w:tcPr>
            <w:tcW w:w="720" w:type="dxa"/>
          </w:tcPr>
          <w:p w14:paraId="73FEBD67" w14:textId="77777777" w:rsidR="00C21802" w:rsidRPr="00CF48E3" w:rsidRDefault="00C21802" w:rsidP="00CE3CA4">
            <w:pPr>
              <w:pStyle w:val="UserTableBody"/>
            </w:pPr>
            <w:r w:rsidRPr="00CF48E3">
              <w:t>4000</w:t>
            </w:r>
          </w:p>
        </w:tc>
        <w:tc>
          <w:tcPr>
            <w:tcW w:w="4032" w:type="dxa"/>
          </w:tcPr>
          <w:p w14:paraId="0EB50B83" w14:textId="77777777" w:rsidR="00C21802" w:rsidRPr="00CF48E3" w:rsidRDefault="00C21802" w:rsidP="00CE3CA4">
            <w:pPr>
              <w:pStyle w:val="UserTableBody"/>
            </w:pPr>
            <w:r w:rsidRPr="00CF48E3">
              <w:t>Name Representation Code</w:t>
            </w:r>
          </w:p>
        </w:tc>
      </w:tr>
    </w:tbl>
    <w:p w14:paraId="2CB0E1D9" w14:textId="77777777" w:rsidR="00F10BF5" w:rsidRPr="00CF48E3" w:rsidRDefault="00F10BF5" w:rsidP="00F10BF5">
      <w:bookmarkStart w:id="1842" w:name="_Toc208367959"/>
    </w:p>
    <w:p w14:paraId="18D51B39" w14:textId="77777777" w:rsidR="00C21802" w:rsidRPr="00CF48E3" w:rsidRDefault="00F10BF5" w:rsidP="00F10BF5">
      <w:pPr>
        <w:pStyle w:val="Heading4"/>
      </w:pPr>
      <w:r w:rsidRPr="00CF48E3">
        <w:br w:type="page"/>
      </w:r>
      <w:bookmarkStart w:id="1843" w:name="_Toc57210262"/>
      <w:r w:rsidR="00C21802" w:rsidRPr="00CF48E3">
        <w:lastRenderedPageBreak/>
        <w:t>OBR-17-Order Callback Phone Number</w:t>
      </w:r>
      <w:bookmarkEnd w:id="1842"/>
      <w:bookmarkEnd w:id="1843"/>
    </w:p>
    <w:p w14:paraId="428227EF" w14:textId="77777777" w:rsidR="00C21802" w:rsidRPr="00CF48E3" w:rsidRDefault="00C21802" w:rsidP="004B6C63">
      <w:r w:rsidRPr="00CF48E3">
        <w:t xml:space="preserve">This field contains up to </w:t>
      </w:r>
      <w:r w:rsidR="00EA67E9" w:rsidRPr="00CF48E3">
        <w:t xml:space="preserve">eight </w:t>
      </w:r>
      <w:r w:rsidRPr="00CF48E3">
        <w:t xml:space="preserve">telephone numbers that </w:t>
      </w:r>
      <w:r w:rsidR="00BE75B3" w:rsidRPr="00CF48E3">
        <w:t>can</w:t>
      </w:r>
      <w:r w:rsidRPr="00CF48E3">
        <w:t xml:space="preserve"> be used to r</w:t>
      </w:r>
      <w:r w:rsidR="00C90777" w:rsidRPr="00CF48E3">
        <w:t xml:space="preserve">eport order status or results. </w:t>
      </w:r>
      <w:r w:rsidR="00BE75B3" w:rsidRPr="00CF48E3">
        <w:t>Only the first three components of this field are used. Other components are ignored.</w:t>
      </w:r>
    </w:p>
    <w:p w14:paraId="1642C794" w14:textId="77777777" w:rsidR="00CC2247" w:rsidRPr="00CF48E3" w:rsidRDefault="00CC2247"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40"/>
        <w:gridCol w:w="720"/>
        <w:gridCol w:w="720"/>
        <w:gridCol w:w="720"/>
        <w:gridCol w:w="1260"/>
        <w:gridCol w:w="720"/>
        <w:gridCol w:w="3240"/>
      </w:tblGrid>
      <w:tr w:rsidR="00C21802" w:rsidRPr="00CF48E3" w14:paraId="4C3BD259" w14:textId="77777777" w:rsidTr="001A5018">
        <w:trPr>
          <w:tblHeader/>
          <w:jc w:val="center"/>
        </w:trPr>
        <w:tc>
          <w:tcPr>
            <w:tcW w:w="540" w:type="dxa"/>
          </w:tcPr>
          <w:p w14:paraId="1AEF44BF" w14:textId="77777777" w:rsidR="00C21802" w:rsidRPr="00CF48E3" w:rsidRDefault="00C21802" w:rsidP="00CE3CA4">
            <w:pPr>
              <w:pStyle w:val="UserTableHeader"/>
            </w:pPr>
            <w:r w:rsidRPr="00CF48E3">
              <w:t>Seq</w:t>
            </w:r>
          </w:p>
        </w:tc>
        <w:tc>
          <w:tcPr>
            <w:tcW w:w="720" w:type="dxa"/>
          </w:tcPr>
          <w:p w14:paraId="682D0DE7" w14:textId="77777777" w:rsidR="00C21802" w:rsidRPr="00CF48E3" w:rsidRDefault="00C21802" w:rsidP="00CE3CA4">
            <w:pPr>
              <w:pStyle w:val="UserTableHeader"/>
            </w:pPr>
            <w:r w:rsidRPr="00CF48E3">
              <w:t>Len</w:t>
            </w:r>
          </w:p>
        </w:tc>
        <w:tc>
          <w:tcPr>
            <w:tcW w:w="720" w:type="dxa"/>
          </w:tcPr>
          <w:p w14:paraId="237B51CD" w14:textId="77777777" w:rsidR="00C21802" w:rsidRPr="00CF48E3" w:rsidRDefault="00C21802" w:rsidP="00CE3CA4">
            <w:pPr>
              <w:pStyle w:val="UserTableHeader"/>
            </w:pPr>
            <w:r w:rsidRPr="00CF48E3">
              <w:t>DT</w:t>
            </w:r>
          </w:p>
        </w:tc>
        <w:tc>
          <w:tcPr>
            <w:tcW w:w="720" w:type="dxa"/>
          </w:tcPr>
          <w:p w14:paraId="4CFDFB1D" w14:textId="77777777" w:rsidR="00C21802" w:rsidRPr="00CF48E3" w:rsidRDefault="00C21802" w:rsidP="00CE3CA4">
            <w:pPr>
              <w:pStyle w:val="UserTableHeader"/>
            </w:pPr>
            <w:r w:rsidRPr="00CF48E3">
              <w:t>Usage</w:t>
            </w:r>
          </w:p>
        </w:tc>
        <w:tc>
          <w:tcPr>
            <w:tcW w:w="1260" w:type="dxa"/>
          </w:tcPr>
          <w:p w14:paraId="469778FA" w14:textId="77777777" w:rsidR="00C21802" w:rsidRPr="00CF48E3" w:rsidRDefault="00C21802" w:rsidP="00CE3CA4">
            <w:pPr>
              <w:pStyle w:val="UserTableHeader"/>
            </w:pPr>
            <w:r w:rsidRPr="00CF48E3">
              <w:t>Cardinality</w:t>
            </w:r>
          </w:p>
        </w:tc>
        <w:tc>
          <w:tcPr>
            <w:tcW w:w="720" w:type="dxa"/>
          </w:tcPr>
          <w:p w14:paraId="3C08E8CF" w14:textId="77777777" w:rsidR="00C21802" w:rsidRPr="00CF48E3" w:rsidRDefault="00C21802" w:rsidP="00CE3CA4">
            <w:pPr>
              <w:pStyle w:val="UserTableHeader"/>
            </w:pPr>
            <w:r w:rsidRPr="00CF48E3">
              <w:t>TBL#</w:t>
            </w:r>
          </w:p>
        </w:tc>
        <w:tc>
          <w:tcPr>
            <w:tcW w:w="3240" w:type="dxa"/>
          </w:tcPr>
          <w:p w14:paraId="3CD82CCF" w14:textId="77777777" w:rsidR="00C21802" w:rsidRPr="00CF48E3" w:rsidRDefault="00C21802" w:rsidP="00CE3CA4">
            <w:pPr>
              <w:pStyle w:val="UserTableHeader"/>
            </w:pPr>
            <w:r w:rsidRPr="00CF48E3">
              <w:t>Element Name</w:t>
            </w:r>
          </w:p>
        </w:tc>
      </w:tr>
      <w:tr w:rsidR="00C21802" w:rsidRPr="00CF48E3" w14:paraId="32E1EC2B" w14:textId="77777777" w:rsidTr="001A5018">
        <w:trPr>
          <w:jc w:val="center"/>
        </w:trPr>
        <w:tc>
          <w:tcPr>
            <w:tcW w:w="540" w:type="dxa"/>
          </w:tcPr>
          <w:p w14:paraId="2E016F4F" w14:textId="77777777" w:rsidR="00C21802" w:rsidRPr="00CF48E3" w:rsidRDefault="00C21802" w:rsidP="00CE3CA4">
            <w:pPr>
              <w:pStyle w:val="UserTableBody"/>
            </w:pPr>
            <w:r w:rsidRPr="00CF48E3">
              <w:t>1</w:t>
            </w:r>
          </w:p>
        </w:tc>
        <w:tc>
          <w:tcPr>
            <w:tcW w:w="720" w:type="dxa"/>
          </w:tcPr>
          <w:p w14:paraId="0817EE6A" w14:textId="77777777" w:rsidR="00C21802" w:rsidRPr="00CF48E3" w:rsidRDefault="00C21802" w:rsidP="00CE3CA4">
            <w:pPr>
              <w:pStyle w:val="UserTableBody"/>
            </w:pPr>
            <w:r w:rsidRPr="00CF48E3">
              <w:t>250</w:t>
            </w:r>
          </w:p>
        </w:tc>
        <w:tc>
          <w:tcPr>
            <w:tcW w:w="720" w:type="dxa"/>
          </w:tcPr>
          <w:p w14:paraId="1921FB47" w14:textId="77777777" w:rsidR="00C21802" w:rsidRPr="00CF48E3" w:rsidRDefault="00C21802" w:rsidP="00CE3CA4">
            <w:pPr>
              <w:pStyle w:val="UserTableBody"/>
            </w:pPr>
            <w:r w:rsidRPr="00CF48E3">
              <w:t>ST</w:t>
            </w:r>
          </w:p>
        </w:tc>
        <w:tc>
          <w:tcPr>
            <w:tcW w:w="720" w:type="dxa"/>
          </w:tcPr>
          <w:p w14:paraId="47B1910F" w14:textId="77777777" w:rsidR="00C21802" w:rsidRPr="00CF48E3" w:rsidRDefault="00C21802" w:rsidP="00CE3CA4">
            <w:pPr>
              <w:pStyle w:val="UserTableBody"/>
            </w:pPr>
            <w:r w:rsidRPr="00CF48E3">
              <w:t>R</w:t>
            </w:r>
          </w:p>
        </w:tc>
        <w:tc>
          <w:tcPr>
            <w:tcW w:w="1260" w:type="dxa"/>
          </w:tcPr>
          <w:p w14:paraId="0216C41F" w14:textId="77777777" w:rsidR="00C21802" w:rsidRPr="00CF48E3" w:rsidRDefault="00C21802" w:rsidP="00CE3CA4">
            <w:pPr>
              <w:pStyle w:val="UserTableBody"/>
            </w:pPr>
            <w:r w:rsidRPr="00CF48E3">
              <w:t>[1..1]</w:t>
            </w:r>
          </w:p>
        </w:tc>
        <w:tc>
          <w:tcPr>
            <w:tcW w:w="720" w:type="dxa"/>
          </w:tcPr>
          <w:p w14:paraId="3E6E7A4E" w14:textId="77777777" w:rsidR="00C21802" w:rsidRPr="00CF48E3" w:rsidRDefault="00C21802" w:rsidP="00CE3CA4">
            <w:pPr>
              <w:pStyle w:val="UserTableBody"/>
            </w:pPr>
          </w:p>
        </w:tc>
        <w:tc>
          <w:tcPr>
            <w:tcW w:w="3240" w:type="dxa"/>
          </w:tcPr>
          <w:p w14:paraId="2F56E026" w14:textId="77777777" w:rsidR="00C21802" w:rsidRPr="00CF48E3" w:rsidRDefault="00C21802" w:rsidP="00CE3CA4">
            <w:pPr>
              <w:pStyle w:val="UserTableBody"/>
            </w:pPr>
            <w:r w:rsidRPr="00CF48E3">
              <w:t>[NNN] [(999)]999-9999 [X99999] [B99999] [C any text]</w:t>
            </w:r>
          </w:p>
        </w:tc>
      </w:tr>
      <w:tr w:rsidR="00C21802" w:rsidRPr="00CF48E3" w14:paraId="0D23C19E" w14:textId="77777777" w:rsidTr="001A5018">
        <w:trPr>
          <w:jc w:val="center"/>
        </w:trPr>
        <w:tc>
          <w:tcPr>
            <w:tcW w:w="540" w:type="dxa"/>
          </w:tcPr>
          <w:p w14:paraId="202E09B6" w14:textId="77777777" w:rsidR="00C21802" w:rsidRPr="00CF48E3" w:rsidRDefault="00C21802" w:rsidP="00CE3CA4">
            <w:pPr>
              <w:pStyle w:val="UserTableBody"/>
            </w:pPr>
            <w:r w:rsidRPr="00CF48E3">
              <w:t>2</w:t>
            </w:r>
          </w:p>
        </w:tc>
        <w:tc>
          <w:tcPr>
            <w:tcW w:w="720" w:type="dxa"/>
          </w:tcPr>
          <w:p w14:paraId="213747A9" w14:textId="77777777" w:rsidR="00C21802" w:rsidRPr="00CF48E3" w:rsidRDefault="00C21802" w:rsidP="00CE3CA4">
            <w:pPr>
              <w:pStyle w:val="UserTableBody"/>
            </w:pPr>
            <w:r w:rsidRPr="00CF48E3">
              <w:t>3</w:t>
            </w:r>
          </w:p>
        </w:tc>
        <w:tc>
          <w:tcPr>
            <w:tcW w:w="720" w:type="dxa"/>
          </w:tcPr>
          <w:p w14:paraId="60C4EF3E" w14:textId="77777777" w:rsidR="00C21802" w:rsidRPr="00CF48E3" w:rsidRDefault="00C21802" w:rsidP="00CE3CA4">
            <w:pPr>
              <w:pStyle w:val="UserTableBody"/>
            </w:pPr>
            <w:r w:rsidRPr="00CF48E3">
              <w:t>ID</w:t>
            </w:r>
          </w:p>
        </w:tc>
        <w:tc>
          <w:tcPr>
            <w:tcW w:w="720" w:type="dxa"/>
          </w:tcPr>
          <w:p w14:paraId="7E1AF6FC" w14:textId="77777777" w:rsidR="00C21802" w:rsidRPr="00CF48E3" w:rsidRDefault="00C21802" w:rsidP="00CE3CA4">
            <w:pPr>
              <w:pStyle w:val="UserTableBody"/>
            </w:pPr>
            <w:r w:rsidRPr="00CF48E3">
              <w:t>R</w:t>
            </w:r>
          </w:p>
        </w:tc>
        <w:tc>
          <w:tcPr>
            <w:tcW w:w="1260" w:type="dxa"/>
          </w:tcPr>
          <w:p w14:paraId="6B821D1A" w14:textId="77777777" w:rsidR="00C21802" w:rsidRPr="00CF48E3" w:rsidRDefault="00C21802" w:rsidP="00CE3CA4">
            <w:pPr>
              <w:pStyle w:val="UserTableBody"/>
            </w:pPr>
            <w:r w:rsidRPr="00CF48E3">
              <w:t>[1..1]</w:t>
            </w:r>
          </w:p>
        </w:tc>
        <w:tc>
          <w:tcPr>
            <w:tcW w:w="720" w:type="dxa"/>
          </w:tcPr>
          <w:p w14:paraId="79A35C83" w14:textId="77777777" w:rsidR="00C21802" w:rsidRPr="00CF48E3" w:rsidRDefault="00C21802" w:rsidP="00CE3CA4">
            <w:pPr>
              <w:pStyle w:val="UserTableBody"/>
            </w:pPr>
            <w:r w:rsidRPr="00CF48E3">
              <w:t>0201</w:t>
            </w:r>
          </w:p>
        </w:tc>
        <w:tc>
          <w:tcPr>
            <w:tcW w:w="3240" w:type="dxa"/>
          </w:tcPr>
          <w:p w14:paraId="0B21075A" w14:textId="77777777" w:rsidR="00C21802" w:rsidRPr="00CF48E3" w:rsidRDefault="00C21802" w:rsidP="00CE3CA4">
            <w:pPr>
              <w:pStyle w:val="UserTableBody"/>
            </w:pPr>
            <w:r w:rsidRPr="00CF48E3">
              <w:t>Telecommunication use code</w:t>
            </w:r>
          </w:p>
        </w:tc>
      </w:tr>
      <w:tr w:rsidR="00C21802" w:rsidRPr="00CF48E3" w14:paraId="703E1DE9" w14:textId="77777777" w:rsidTr="001A5018">
        <w:trPr>
          <w:cantSplit/>
          <w:jc w:val="center"/>
        </w:trPr>
        <w:tc>
          <w:tcPr>
            <w:tcW w:w="540" w:type="dxa"/>
          </w:tcPr>
          <w:p w14:paraId="2FC78D89" w14:textId="77777777" w:rsidR="00C21802" w:rsidRPr="00CF48E3" w:rsidRDefault="00C21802" w:rsidP="00CE3CA4">
            <w:pPr>
              <w:pStyle w:val="UserTableBody"/>
            </w:pPr>
            <w:r w:rsidRPr="00CF48E3">
              <w:t>3</w:t>
            </w:r>
          </w:p>
        </w:tc>
        <w:tc>
          <w:tcPr>
            <w:tcW w:w="720" w:type="dxa"/>
          </w:tcPr>
          <w:p w14:paraId="158D9105" w14:textId="77777777" w:rsidR="00C21802" w:rsidRPr="00CF48E3" w:rsidRDefault="00C21802" w:rsidP="00CE3CA4">
            <w:pPr>
              <w:pStyle w:val="UserTableBody"/>
            </w:pPr>
            <w:r w:rsidRPr="00CF48E3">
              <w:t>10</w:t>
            </w:r>
          </w:p>
        </w:tc>
        <w:tc>
          <w:tcPr>
            <w:tcW w:w="720" w:type="dxa"/>
          </w:tcPr>
          <w:p w14:paraId="730134E5" w14:textId="77777777" w:rsidR="00C21802" w:rsidRPr="00CF48E3" w:rsidRDefault="00C21802" w:rsidP="00CE3CA4">
            <w:pPr>
              <w:pStyle w:val="UserTableBody"/>
            </w:pPr>
            <w:r w:rsidRPr="00CF48E3">
              <w:t>ID</w:t>
            </w:r>
          </w:p>
        </w:tc>
        <w:tc>
          <w:tcPr>
            <w:tcW w:w="720" w:type="dxa"/>
          </w:tcPr>
          <w:p w14:paraId="10572B5B" w14:textId="77777777" w:rsidR="00C21802" w:rsidRPr="00CF48E3" w:rsidRDefault="00C21802" w:rsidP="00CE3CA4">
            <w:pPr>
              <w:pStyle w:val="UserTableBody"/>
            </w:pPr>
            <w:r w:rsidRPr="00CF48E3">
              <w:t>R</w:t>
            </w:r>
          </w:p>
        </w:tc>
        <w:tc>
          <w:tcPr>
            <w:tcW w:w="1260" w:type="dxa"/>
          </w:tcPr>
          <w:p w14:paraId="7B2706C4" w14:textId="77777777" w:rsidR="00C21802" w:rsidRPr="00CF48E3" w:rsidRDefault="00C21802" w:rsidP="00CE3CA4">
            <w:pPr>
              <w:pStyle w:val="UserTableBody"/>
            </w:pPr>
            <w:r w:rsidRPr="00CF48E3">
              <w:t>[1..1]</w:t>
            </w:r>
          </w:p>
        </w:tc>
        <w:tc>
          <w:tcPr>
            <w:tcW w:w="720" w:type="dxa"/>
          </w:tcPr>
          <w:p w14:paraId="233B7CB3" w14:textId="77777777" w:rsidR="00C21802" w:rsidRPr="00CF48E3" w:rsidRDefault="00C21802" w:rsidP="00CE3CA4">
            <w:pPr>
              <w:pStyle w:val="UserTableBody"/>
            </w:pPr>
            <w:r w:rsidRPr="00CF48E3">
              <w:t>0202</w:t>
            </w:r>
          </w:p>
        </w:tc>
        <w:tc>
          <w:tcPr>
            <w:tcW w:w="3240" w:type="dxa"/>
          </w:tcPr>
          <w:p w14:paraId="3C2B9D4B" w14:textId="77777777" w:rsidR="00C21802" w:rsidRPr="00CF48E3" w:rsidRDefault="00C21802" w:rsidP="00CE3CA4">
            <w:pPr>
              <w:pStyle w:val="UserTableBody"/>
            </w:pPr>
            <w:r w:rsidRPr="00CF48E3">
              <w:t>Telecommunication equipment type</w:t>
            </w:r>
          </w:p>
        </w:tc>
      </w:tr>
      <w:tr w:rsidR="00C21802" w:rsidRPr="00CF48E3" w14:paraId="7A643A46" w14:textId="77777777" w:rsidTr="001A5018">
        <w:trPr>
          <w:jc w:val="center"/>
        </w:trPr>
        <w:tc>
          <w:tcPr>
            <w:tcW w:w="540" w:type="dxa"/>
          </w:tcPr>
          <w:p w14:paraId="1A0E616B" w14:textId="77777777" w:rsidR="00C21802" w:rsidRPr="00CF48E3" w:rsidRDefault="00C21802" w:rsidP="00CE3CA4">
            <w:pPr>
              <w:pStyle w:val="UserTableBody"/>
            </w:pPr>
            <w:r w:rsidRPr="00CF48E3">
              <w:t>4</w:t>
            </w:r>
          </w:p>
        </w:tc>
        <w:tc>
          <w:tcPr>
            <w:tcW w:w="720" w:type="dxa"/>
          </w:tcPr>
          <w:p w14:paraId="34BBFD65" w14:textId="77777777" w:rsidR="00C21802" w:rsidRPr="00CF48E3" w:rsidRDefault="00C21802" w:rsidP="00CE3CA4">
            <w:pPr>
              <w:pStyle w:val="UserTableBody"/>
            </w:pPr>
            <w:r w:rsidRPr="00CF48E3">
              <w:t>250</w:t>
            </w:r>
          </w:p>
        </w:tc>
        <w:tc>
          <w:tcPr>
            <w:tcW w:w="720" w:type="dxa"/>
          </w:tcPr>
          <w:p w14:paraId="2AF4D606" w14:textId="77777777" w:rsidR="00C21802" w:rsidRPr="00CF48E3" w:rsidRDefault="00C21802" w:rsidP="00CE3CA4">
            <w:pPr>
              <w:pStyle w:val="UserTableBody"/>
            </w:pPr>
            <w:r w:rsidRPr="00CF48E3">
              <w:t>ST</w:t>
            </w:r>
          </w:p>
        </w:tc>
        <w:tc>
          <w:tcPr>
            <w:tcW w:w="720" w:type="dxa"/>
          </w:tcPr>
          <w:p w14:paraId="0DC35EDA" w14:textId="77777777" w:rsidR="00C21802" w:rsidRPr="00CF48E3" w:rsidRDefault="00C21802" w:rsidP="00CE3CA4">
            <w:pPr>
              <w:pStyle w:val="UserTableBody"/>
            </w:pPr>
            <w:r w:rsidRPr="00CF48E3">
              <w:t>X</w:t>
            </w:r>
          </w:p>
        </w:tc>
        <w:tc>
          <w:tcPr>
            <w:tcW w:w="1260" w:type="dxa"/>
          </w:tcPr>
          <w:p w14:paraId="1B1A8D4A" w14:textId="77777777" w:rsidR="00C21802" w:rsidRPr="00CF48E3" w:rsidRDefault="00C21802" w:rsidP="00CE3CA4">
            <w:pPr>
              <w:pStyle w:val="UserTableBody"/>
            </w:pPr>
            <w:r w:rsidRPr="00CF48E3">
              <w:t>[0..0]</w:t>
            </w:r>
          </w:p>
        </w:tc>
        <w:tc>
          <w:tcPr>
            <w:tcW w:w="720" w:type="dxa"/>
          </w:tcPr>
          <w:p w14:paraId="64AB1D48" w14:textId="77777777" w:rsidR="00C21802" w:rsidRPr="00CF48E3" w:rsidRDefault="00C21802" w:rsidP="00CE3CA4">
            <w:pPr>
              <w:pStyle w:val="UserTableBody"/>
            </w:pPr>
          </w:p>
        </w:tc>
        <w:tc>
          <w:tcPr>
            <w:tcW w:w="3240" w:type="dxa"/>
          </w:tcPr>
          <w:p w14:paraId="138F455A" w14:textId="77777777" w:rsidR="00C21802" w:rsidRPr="00CF48E3" w:rsidRDefault="00C21802" w:rsidP="00CE3CA4">
            <w:pPr>
              <w:pStyle w:val="UserTableBody"/>
            </w:pPr>
            <w:r w:rsidRPr="00CF48E3">
              <w:t>Email address</w:t>
            </w:r>
          </w:p>
        </w:tc>
      </w:tr>
      <w:tr w:rsidR="00C21802" w:rsidRPr="00CF48E3" w14:paraId="778E0EE9" w14:textId="77777777" w:rsidTr="001A5018">
        <w:trPr>
          <w:jc w:val="center"/>
        </w:trPr>
        <w:tc>
          <w:tcPr>
            <w:tcW w:w="540" w:type="dxa"/>
          </w:tcPr>
          <w:p w14:paraId="721C928D" w14:textId="77777777" w:rsidR="00C21802" w:rsidRPr="00CF48E3" w:rsidRDefault="00C21802" w:rsidP="00CE3CA4">
            <w:pPr>
              <w:pStyle w:val="UserTableBody"/>
            </w:pPr>
            <w:r w:rsidRPr="00CF48E3">
              <w:t>5</w:t>
            </w:r>
          </w:p>
        </w:tc>
        <w:tc>
          <w:tcPr>
            <w:tcW w:w="720" w:type="dxa"/>
          </w:tcPr>
          <w:p w14:paraId="4D2F26A1" w14:textId="77777777" w:rsidR="00C21802" w:rsidRPr="00CF48E3" w:rsidRDefault="00C21802" w:rsidP="00CE3CA4">
            <w:pPr>
              <w:pStyle w:val="UserTableBody"/>
            </w:pPr>
            <w:r w:rsidRPr="00CF48E3">
              <w:t>20</w:t>
            </w:r>
          </w:p>
        </w:tc>
        <w:tc>
          <w:tcPr>
            <w:tcW w:w="720" w:type="dxa"/>
          </w:tcPr>
          <w:p w14:paraId="24E9CEA0" w14:textId="77777777" w:rsidR="00C21802" w:rsidRPr="00CF48E3" w:rsidRDefault="00C21802" w:rsidP="00CE3CA4">
            <w:pPr>
              <w:pStyle w:val="UserTableBody"/>
            </w:pPr>
            <w:r w:rsidRPr="00CF48E3">
              <w:t>NM</w:t>
            </w:r>
          </w:p>
        </w:tc>
        <w:tc>
          <w:tcPr>
            <w:tcW w:w="720" w:type="dxa"/>
          </w:tcPr>
          <w:p w14:paraId="38A88553" w14:textId="77777777" w:rsidR="00C21802" w:rsidRPr="00CF48E3" w:rsidRDefault="00C21802" w:rsidP="00CE3CA4">
            <w:pPr>
              <w:pStyle w:val="UserTableBody"/>
            </w:pPr>
            <w:r w:rsidRPr="00CF48E3">
              <w:t>X</w:t>
            </w:r>
          </w:p>
        </w:tc>
        <w:tc>
          <w:tcPr>
            <w:tcW w:w="1260" w:type="dxa"/>
          </w:tcPr>
          <w:p w14:paraId="340F99A5" w14:textId="77777777" w:rsidR="00C21802" w:rsidRPr="00CF48E3" w:rsidRDefault="00C21802" w:rsidP="00CE3CA4">
            <w:pPr>
              <w:pStyle w:val="UserTableBody"/>
            </w:pPr>
            <w:r w:rsidRPr="00CF48E3">
              <w:t>[0..0]</w:t>
            </w:r>
          </w:p>
        </w:tc>
        <w:tc>
          <w:tcPr>
            <w:tcW w:w="720" w:type="dxa"/>
          </w:tcPr>
          <w:p w14:paraId="55861646" w14:textId="77777777" w:rsidR="00C21802" w:rsidRPr="00CF48E3" w:rsidRDefault="00C21802" w:rsidP="00CE3CA4">
            <w:pPr>
              <w:pStyle w:val="UserTableBody"/>
            </w:pPr>
          </w:p>
        </w:tc>
        <w:tc>
          <w:tcPr>
            <w:tcW w:w="3240" w:type="dxa"/>
          </w:tcPr>
          <w:p w14:paraId="14115246" w14:textId="77777777" w:rsidR="00C21802" w:rsidRPr="00CF48E3" w:rsidRDefault="00C21802" w:rsidP="00CE3CA4">
            <w:pPr>
              <w:pStyle w:val="UserTableBody"/>
            </w:pPr>
            <w:r w:rsidRPr="00CF48E3">
              <w:t>Country code</w:t>
            </w:r>
          </w:p>
        </w:tc>
      </w:tr>
      <w:tr w:rsidR="00C21802" w:rsidRPr="00CF48E3" w14:paraId="20A9BC82" w14:textId="77777777" w:rsidTr="001A5018">
        <w:trPr>
          <w:jc w:val="center"/>
        </w:trPr>
        <w:tc>
          <w:tcPr>
            <w:tcW w:w="540" w:type="dxa"/>
          </w:tcPr>
          <w:p w14:paraId="1FDEE56D" w14:textId="77777777" w:rsidR="00C21802" w:rsidRPr="00CF48E3" w:rsidRDefault="00C21802" w:rsidP="00CE3CA4">
            <w:pPr>
              <w:pStyle w:val="UserTableBody"/>
            </w:pPr>
            <w:r w:rsidRPr="00CF48E3">
              <w:t>6</w:t>
            </w:r>
          </w:p>
        </w:tc>
        <w:tc>
          <w:tcPr>
            <w:tcW w:w="720" w:type="dxa"/>
          </w:tcPr>
          <w:p w14:paraId="451445E9" w14:textId="77777777" w:rsidR="00C21802" w:rsidRPr="00CF48E3" w:rsidRDefault="00C21802" w:rsidP="00CE3CA4">
            <w:pPr>
              <w:pStyle w:val="UserTableBody"/>
            </w:pPr>
            <w:r w:rsidRPr="00CF48E3">
              <w:t>20</w:t>
            </w:r>
          </w:p>
        </w:tc>
        <w:tc>
          <w:tcPr>
            <w:tcW w:w="720" w:type="dxa"/>
          </w:tcPr>
          <w:p w14:paraId="35CAE824" w14:textId="77777777" w:rsidR="00C21802" w:rsidRPr="00CF48E3" w:rsidRDefault="00C21802" w:rsidP="00CE3CA4">
            <w:pPr>
              <w:pStyle w:val="UserTableBody"/>
            </w:pPr>
            <w:r w:rsidRPr="00CF48E3">
              <w:t>NM</w:t>
            </w:r>
          </w:p>
        </w:tc>
        <w:tc>
          <w:tcPr>
            <w:tcW w:w="720" w:type="dxa"/>
          </w:tcPr>
          <w:p w14:paraId="44388784" w14:textId="77777777" w:rsidR="00C21802" w:rsidRPr="00CF48E3" w:rsidRDefault="00C21802" w:rsidP="00CE3CA4">
            <w:pPr>
              <w:pStyle w:val="UserTableBody"/>
            </w:pPr>
            <w:r w:rsidRPr="00CF48E3">
              <w:t>X</w:t>
            </w:r>
          </w:p>
        </w:tc>
        <w:tc>
          <w:tcPr>
            <w:tcW w:w="1260" w:type="dxa"/>
          </w:tcPr>
          <w:p w14:paraId="47B3B602" w14:textId="77777777" w:rsidR="00C21802" w:rsidRPr="00CF48E3" w:rsidRDefault="00C21802" w:rsidP="00CE3CA4">
            <w:pPr>
              <w:pStyle w:val="UserTableBody"/>
            </w:pPr>
            <w:r w:rsidRPr="00CF48E3">
              <w:t>[0..0]</w:t>
            </w:r>
          </w:p>
        </w:tc>
        <w:tc>
          <w:tcPr>
            <w:tcW w:w="720" w:type="dxa"/>
          </w:tcPr>
          <w:p w14:paraId="545A4983" w14:textId="77777777" w:rsidR="00C21802" w:rsidRPr="00CF48E3" w:rsidRDefault="00C21802" w:rsidP="00CE3CA4">
            <w:pPr>
              <w:pStyle w:val="UserTableBody"/>
            </w:pPr>
          </w:p>
        </w:tc>
        <w:tc>
          <w:tcPr>
            <w:tcW w:w="3240" w:type="dxa"/>
          </w:tcPr>
          <w:p w14:paraId="26C2F7D0" w14:textId="77777777" w:rsidR="00C21802" w:rsidRPr="00CF48E3" w:rsidRDefault="00C21802" w:rsidP="00CE3CA4">
            <w:pPr>
              <w:pStyle w:val="UserTableBody"/>
            </w:pPr>
            <w:r w:rsidRPr="00CF48E3">
              <w:t>Area/city code</w:t>
            </w:r>
          </w:p>
        </w:tc>
      </w:tr>
      <w:tr w:rsidR="00C21802" w:rsidRPr="00CF48E3" w14:paraId="1D16DF96" w14:textId="77777777" w:rsidTr="001A5018">
        <w:trPr>
          <w:jc w:val="center"/>
        </w:trPr>
        <w:tc>
          <w:tcPr>
            <w:tcW w:w="540" w:type="dxa"/>
          </w:tcPr>
          <w:p w14:paraId="2AB187D1" w14:textId="77777777" w:rsidR="00C21802" w:rsidRPr="00CF48E3" w:rsidRDefault="00C21802" w:rsidP="00CE3CA4">
            <w:pPr>
              <w:pStyle w:val="UserTableBody"/>
            </w:pPr>
            <w:r w:rsidRPr="00CF48E3">
              <w:t>7</w:t>
            </w:r>
          </w:p>
        </w:tc>
        <w:tc>
          <w:tcPr>
            <w:tcW w:w="720" w:type="dxa"/>
          </w:tcPr>
          <w:p w14:paraId="77B4266D" w14:textId="77777777" w:rsidR="00C21802" w:rsidRPr="00CF48E3" w:rsidRDefault="00C21802" w:rsidP="00CE3CA4">
            <w:pPr>
              <w:pStyle w:val="UserTableBody"/>
            </w:pPr>
            <w:r w:rsidRPr="00CF48E3">
              <w:t>20</w:t>
            </w:r>
          </w:p>
        </w:tc>
        <w:tc>
          <w:tcPr>
            <w:tcW w:w="720" w:type="dxa"/>
          </w:tcPr>
          <w:p w14:paraId="55332B11" w14:textId="77777777" w:rsidR="00C21802" w:rsidRPr="00CF48E3" w:rsidRDefault="00C21802" w:rsidP="00CE3CA4">
            <w:pPr>
              <w:pStyle w:val="UserTableBody"/>
            </w:pPr>
            <w:r w:rsidRPr="00CF48E3">
              <w:t>NM</w:t>
            </w:r>
          </w:p>
        </w:tc>
        <w:tc>
          <w:tcPr>
            <w:tcW w:w="720" w:type="dxa"/>
          </w:tcPr>
          <w:p w14:paraId="2708149A" w14:textId="77777777" w:rsidR="00C21802" w:rsidRPr="00CF48E3" w:rsidRDefault="00C21802" w:rsidP="00CE3CA4">
            <w:pPr>
              <w:pStyle w:val="UserTableBody"/>
            </w:pPr>
            <w:r w:rsidRPr="00CF48E3">
              <w:t>X</w:t>
            </w:r>
          </w:p>
        </w:tc>
        <w:tc>
          <w:tcPr>
            <w:tcW w:w="1260" w:type="dxa"/>
          </w:tcPr>
          <w:p w14:paraId="7C0B2139" w14:textId="77777777" w:rsidR="00C21802" w:rsidRPr="00CF48E3" w:rsidRDefault="00C21802" w:rsidP="00CE3CA4">
            <w:pPr>
              <w:pStyle w:val="UserTableBody"/>
            </w:pPr>
            <w:r w:rsidRPr="00CF48E3">
              <w:t>[0..0]</w:t>
            </w:r>
          </w:p>
        </w:tc>
        <w:tc>
          <w:tcPr>
            <w:tcW w:w="720" w:type="dxa"/>
          </w:tcPr>
          <w:p w14:paraId="52067A46" w14:textId="77777777" w:rsidR="00C21802" w:rsidRPr="00CF48E3" w:rsidRDefault="00C21802" w:rsidP="00CE3CA4">
            <w:pPr>
              <w:pStyle w:val="UserTableBody"/>
            </w:pPr>
          </w:p>
        </w:tc>
        <w:tc>
          <w:tcPr>
            <w:tcW w:w="3240" w:type="dxa"/>
          </w:tcPr>
          <w:p w14:paraId="5D8D9EED" w14:textId="77777777" w:rsidR="00C21802" w:rsidRPr="00CF48E3" w:rsidRDefault="00C21802" w:rsidP="00CE3CA4">
            <w:pPr>
              <w:pStyle w:val="UserTableBody"/>
            </w:pPr>
            <w:r w:rsidRPr="00CF48E3">
              <w:t>Phone number</w:t>
            </w:r>
          </w:p>
        </w:tc>
      </w:tr>
      <w:tr w:rsidR="00C21802" w:rsidRPr="00CF48E3" w14:paraId="3B0B7994" w14:textId="77777777" w:rsidTr="001A5018">
        <w:trPr>
          <w:jc w:val="center"/>
        </w:trPr>
        <w:tc>
          <w:tcPr>
            <w:tcW w:w="540" w:type="dxa"/>
          </w:tcPr>
          <w:p w14:paraId="118C5024" w14:textId="77777777" w:rsidR="00C21802" w:rsidRPr="00CF48E3" w:rsidRDefault="00C21802" w:rsidP="00CE3CA4">
            <w:pPr>
              <w:pStyle w:val="UserTableBody"/>
            </w:pPr>
            <w:r w:rsidRPr="00CF48E3">
              <w:t>8</w:t>
            </w:r>
          </w:p>
        </w:tc>
        <w:tc>
          <w:tcPr>
            <w:tcW w:w="720" w:type="dxa"/>
          </w:tcPr>
          <w:p w14:paraId="4EEB35F7" w14:textId="77777777" w:rsidR="00C21802" w:rsidRPr="00CF48E3" w:rsidRDefault="00C21802" w:rsidP="00CE3CA4">
            <w:pPr>
              <w:pStyle w:val="UserTableBody"/>
            </w:pPr>
            <w:r w:rsidRPr="00CF48E3">
              <w:t>20</w:t>
            </w:r>
          </w:p>
        </w:tc>
        <w:tc>
          <w:tcPr>
            <w:tcW w:w="720" w:type="dxa"/>
          </w:tcPr>
          <w:p w14:paraId="30822A1C" w14:textId="77777777" w:rsidR="00C21802" w:rsidRPr="00CF48E3" w:rsidRDefault="00C21802" w:rsidP="00CE3CA4">
            <w:pPr>
              <w:pStyle w:val="UserTableBody"/>
            </w:pPr>
            <w:r w:rsidRPr="00CF48E3">
              <w:t>NM</w:t>
            </w:r>
          </w:p>
        </w:tc>
        <w:tc>
          <w:tcPr>
            <w:tcW w:w="720" w:type="dxa"/>
          </w:tcPr>
          <w:p w14:paraId="0C9644CC" w14:textId="77777777" w:rsidR="00C21802" w:rsidRPr="00CF48E3" w:rsidRDefault="00C21802" w:rsidP="00CE3CA4">
            <w:pPr>
              <w:pStyle w:val="UserTableBody"/>
            </w:pPr>
            <w:r w:rsidRPr="00CF48E3">
              <w:t>X</w:t>
            </w:r>
          </w:p>
        </w:tc>
        <w:tc>
          <w:tcPr>
            <w:tcW w:w="1260" w:type="dxa"/>
          </w:tcPr>
          <w:p w14:paraId="7BDA0AAA" w14:textId="77777777" w:rsidR="00C21802" w:rsidRPr="00CF48E3" w:rsidRDefault="00C21802" w:rsidP="00CE3CA4">
            <w:pPr>
              <w:pStyle w:val="UserTableBody"/>
            </w:pPr>
            <w:r w:rsidRPr="00CF48E3">
              <w:t>[0..0]</w:t>
            </w:r>
          </w:p>
        </w:tc>
        <w:tc>
          <w:tcPr>
            <w:tcW w:w="720" w:type="dxa"/>
          </w:tcPr>
          <w:p w14:paraId="76D823AD" w14:textId="77777777" w:rsidR="00C21802" w:rsidRPr="00CF48E3" w:rsidRDefault="00C21802" w:rsidP="00CE3CA4">
            <w:pPr>
              <w:pStyle w:val="UserTableBody"/>
            </w:pPr>
          </w:p>
        </w:tc>
        <w:tc>
          <w:tcPr>
            <w:tcW w:w="3240" w:type="dxa"/>
          </w:tcPr>
          <w:p w14:paraId="5CDD90DE" w14:textId="77777777" w:rsidR="00C21802" w:rsidRPr="00CF48E3" w:rsidRDefault="00C21802" w:rsidP="00CE3CA4">
            <w:pPr>
              <w:pStyle w:val="UserTableBody"/>
            </w:pPr>
            <w:r w:rsidRPr="00CF48E3">
              <w:t>Extension</w:t>
            </w:r>
          </w:p>
        </w:tc>
      </w:tr>
      <w:tr w:rsidR="00C21802" w:rsidRPr="00CF48E3" w14:paraId="579E931D" w14:textId="77777777" w:rsidTr="001A5018">
        <w:trPr>
          <w:jc w:val="center"/>
        </w:trPr>
        <w:tc>
          <w:tcPr>
            <w:tcW w:w="540" w:type="dxa"/>
          </w:tcPr>
          <w:p w14:paraId="4243EFF1" w14:textId="77777777" w:rsidR="00C21802" w:rsidRPr="00CF48E3" w:rsidRDefault="00C21802" w:rsidP="00CE3CA4">
            <w:pPr>
              <w:pStyle w:val="UserTableBody"/>
            </w:pPr>
            <w:r w:rsidRPr="00CF48E3">
              <w:t>9</w:t>
            </w:r>
          </w:p>
        </w:tc>
        <w:tc>
          <w:tcPr>
            <w:tcW w:w="720" w:type="dxa"/>
          </w:tcPr>
          <w:p w14:paraId="4358CDD6" w14:textId="77777777" w:rsidR="00C21802" w:rsidRPr="00CF48E3" w:rsidRDefault="00C21802" w:rsidP="00CE3CA4">
            <w:pPr>
              <w:pStyle w:val="UserTableBody"/>
            </w:pPr>
            <w:r w:rsidRPr="00CF48E3">
              <w:t>250</w:t>
            </w:r>
          </w:p>
        </w:tc>
        <w:tc>
          <w:tcPr>
            <w:tcW w:w="720" w:type="dxa"/>
          </w:tcPr>
          <w:p w14:paraId="40DD6A0D" w14:textId="77777777" w:rsidR="00C21802" w:rsidRPr="00CF48E3" w:rsidRDefault="00C21802" w:rsidP="00CE3CA4">
            <w:pPr>
              <w:pStyle w:val="UserTableBody"/>
            </w:pPr>
            <w:r w:rsidRPr="00CF48E3">
              <w:t>ST</w:t>
            </w:r>
          </w:p>
        </w:tc>
        <w:tc>
          <w:tcPr>
            <w:tcW w:w="720" w:type="dxa"/>
          </w:tcPr>
          <w:p w14:paraId="093A505D" w14:textId="77777777" w:rsidR="00C21802" w:rsidRPr="00CF48E3" w:rsidRDefault="00C21802" w:rsidP="00CE3CA4">
            <w:pPr>
              <w:pStyle w:val="UserTableBody"/>
            </w:pPr>
            <w:r w:rsidRPr="00CF48E3">
              <w:t>X</w:t>
            </w:r>
          </w:p>
        </w:tc>
        <w:tc>
          <w:tcPr>
            <w:tcW w:w="1260" w:type="dxa"/>
          </w:tcPr>
          <w:p w14:paraId="1D29B8E2" w14:textId="77777777" w:rsidR="00C21802" w:rsidRPr="00CF48E3" w:rsidRDefault="00C21802" w:rsidP="00CE3CA4">
            <w:pPr>
              <w:pStyle w:val="UserTableBody"/>
            </w:pPr>
            <w:r w:rsidRPr="00CF48E3">
              <w:t>[0..0]</w:t>
            </w:r>
          </w:p>
        </w:tc>
        <w:tc>
          <w:tcPr>
            <w:tcW w:w="720" w:type="dxa"/>
          </w:tcPr>
          <w:p w14:paraId="64A6794F" w14:textId="77777777" w:rsidR="00C21802" w:rsidRPr="00CF48E3" w:rsidRDefault="00C21802" w:rsidP="00CE3CA4">
            <w:pPr>
              <w:pStyle w:val="UserTableBody"/>
            </w:pPr>
          </w:p>
        </w:tc>
        <w:tc>
          <w:tcPr>
            <w:tcW w:w="3240" w:type="dxa"/>
          </w:tcPr>
          <w:p w14:paraId="6188C947" w14:textId="77777777" w:rsidR="00C21802" w:rsidRPr="00CF48E3" w:rsidRDefault="00C21802" w:rsidP="00CE3CA4">
            <w:pPr>
              <w:pStyle w:val="UserTableBody"/>
            </w:pPr>
            <w:r w:rsidRPr="00CF48E3">
              <w:t>Any text</w:t>
            </w:r>
          </w:p>
        </w:tc>
      </w:tr>
    </w:tbl>
    <w:p w14:paraId="797EB612" w14:textId="77777777" w:rsidR="00C21802" w:rsidRPr="00CF48E3" w:rsidRDefault="00C21802" w:rsidP="00FD5B59">
      <w:pPr>
        <w:pStyle w:val="Heading5"/>
      </w:pPr>
      <w:bookmarkStart w:id="1844" w:name="_Toc57210263"/>
      <w:r w:rsidRPr="00CF48E3">
        <w:t>OBR-17.1-[NNN] [(999)]999-9999 [X99999] [B99999] [C any text]</w:t>
      </w:r>
      <w:bookmarkEnd w:id="1844"/>
    </w:p>
    <w:p w14:paraId="0D1BB805" w14:textId="77777777" w:rsidR="00C21802" w:rsidRPr="00CF48E3" w:rsidRDefault="00C21802" w:rsidP="004B6C63">
      <w:r w:rsidRPr="00CF48E3">
        <w:t xml:space="preserve">This component </w:t>
      </w:r>
      <w:r w:rsidR="00BE75B3" w:rsidRPr="00CF48E3">
        <w:t>is populated with</w:t>
      </w:r>
      <w:r w:rsidRPr="00CF48E3">
        <w:t xml:space="preserve"> the full telephone number as recorded in VistA</w:t>
      </w:r>
      <w:r w:rsidR="00C90777" w:rsidRPr="00CF48E3">
        <w:t xml:space="preserve">. </w:t>
      </w:r>
      <w:r w:rsidRPr="00CF48E3">
        <w:t xml:space="preserve">Components 5-9 are not used to break out the </w:t>
      </w:r>
      <w:del w:id="1845" w:author="Moody, Susan G." w:date="2020-11-25T15:20:00Z">
        <w:r w:rsidR="008F5208" w:rsidRPr="00CF48E3" w:rsidDel="00FC24B1">
          <w:delText>subelements</w:delText>
        </w:r>
      </w:del>
      <w:ins w:id="1846" w:author="Moody, Susan G." w:date="2020-11-25T15:20:00Z">
        <w:r w:rsidR="00FC24B1" w:rsidRPr="00CF48E3">
          <w:t>sub elements</w:t>
        </w:r>
      </w:ins>
      <w:r w:rsidRPr="00CF48E3">
        <w:t xml:space="preserve"> of the telephone number.</w:t>
      </w:r>
    </w:p>
    <w:p w14:paraId="7B6F4572" w14:textId="77777777" w:rsidR="00C21802" w:rsidRPr="00CF48E3" w:rsidRDefault="00C21802" w:rsidP="00FD5B59">
      <w:pPr>
        <w:pStyle w:val="Heading5"/>
      </w:pPr>
      <w:bookmarkStart w:id="1847" w:name="_Toc57210264"/>
      <w:r w:rsidRPr="00CF48E3">
        <w:t>OBR-17.2-Telecommunication Use Code</w:t>
      </w:r>
      <w:bookmarkEnd w:id="1847"/>
    </w:p>
    <w:p w14:paraId="76C81801" w14:textId="77777777" w:rsidR="00C21802" w:rsidRPr="00CF48E3" w:rsidRDefault="00C21802" w:rsidP="004B6C63">
      <w:r w:rsidRPr="00CF48E3">
        <w:t xml:space="preserve">This component </w:t>
      </w:r>
      <w:r w:rsidR="00BE75B3" w:rsidRPr="00CF48E3">
        <w:t xml:space="preserve">is populated with the </w:t>
      </w:r>
      <w:r w:rsidRPr="00CF48E3">
        <w:t>kind of numbe</w:t>
      </w:r>
      <w:r w:rsidR="00C90777" w:rsidRPr="00CF48E3">
        <w:t xml:space="preserve">r </w:t>
      </w:r>
      <w:r w:rsidR="00BE75B3" w:rsidRPr="00CF48E3">
        <w:t xml:space="preserve">that is contained in component 1 </w:t>
      </w:r>
      <w:r w:rsidRPr="00CF48E3">
        <w:t xml:space="preserve">with </w:t>
      </w:r>
      <w:r w:rsidR="00BE75B3" w:rsidRPr="00CF48E3">
        <w:t>a</w:t>
      </w:r>
      <w:r w:rsidRPr="00CF48E3">
        <w:t xml:space="preserve"> value from HL7 Table 0201, </w:t>
      </w:r>
      <w:r w:rsidRPr="00CF48E3">
        <w:rPr>
          <w:i/>
          <w:iCs/>
        </w:rPr>
        <w:t>Telecommunication Use Code</w:t>
      </w:r>
      <w:r w:rsidRPr="00CF48E3">
        <w:t>.</w:t>
      </w:r>
    </w:p>
    <w:p w14:paraId="754DC649" w14:textId="77777777" w:rsidR="008C0BB9" w:rsidRPr="00CF48E3" w:rsidRDefault="008C0BB9"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C90777" w:rsidRPr="00CF48E3" w14:paraId="75CAA47F" w14:textId="77777777" w:rsidTr="001A5018">
        <w:trPr>
          <w:cantSplit/>
          <w:tblHeader/>
          <w:jc w:val="center"/>
        </w:trPr>
        <w:tc>
          <w:tcPr>
            <w:tcW w:w="1440" w:type="dxa"/>
          </w:tcPr>
          <w:p w14:paraId="43BCDC53" w14:textId="77777777" w:rsidR="00C90777" w:rsidRPr="00CF48E3" w:rsidRDefault="00C90777" w:rsidP="00CE3CA4">
            <w:pPr>
              <w:pStyle w:val="UserTableHeader"/>
            </w:pPr>
            <w:r w:rsidRPr="00CF48E3">
              <w:t>Value</w:t>
            </w:r>
          </w:p>
        </w:tc>
        <w:tc>
          <w:tcPr>
            <w:tcW w:w="5760" w:type="dxa"/>
          </w:tcPr>
          <w:p w14:paraId="3F5D3518" w14:textId="77777777" w:rsidR="00C90777" w:rsidRPr="00CF48E3" w:rsidRDefault="00C90777" w:rsidP="00CE3CA4">
            <w:pPr>
              <w:pStyle w:val="UserTableHeader"/>
            </w:pPr>
            <w:r w:rsidRPr="00CF48E3">
              <w:t>Description</w:t>
            </w:r>
          </w:p>
        </w:tc>
      </w:tr>
      <w:tr w:rsidR="00C90777" w:rsidRPr="00CF48E3" w14:paraId="1B5F5C96" w14:textId="77777777" w:rsidTr="001A5018">
        <w:trPr>
          <w:cantSplit/>
          <w:tblHeader/>
          <w:jc w:val="center"/>
        </w:trPr>
        <w:tc>
          <w:tcPr>
            <w:tcW w:w="1440" w:type="dxa"/>
          </w:tcPr>
          <w:p w14:paraId="7A15809D" w14:textId="77777777" w:rsidR="00C90777" w:rsidRPr="00CF48E3" w:rsidRDefault="00C90777" w:rsidP="00CE3CA4">
            <w:pPr>
              <w:pStyle w:val="UserTableBody"/>
            </w:pPr>
            <w:r w:rsidRPr="00CF48E3">
              <w:t>PRN</w:t>
            </w:r>
          </w:p>
        </w:tc>
        <w:tc>
          <w:tcPr>
            <w:tcW w:w="5760" w:type="dxa"/>
          </w:tcPr>
          <w:p w14:paraId="25F3F734" w14:textId="77777777" w:rsidR="00C90777" w:rsidRPr="00CF48E3" w:rsidRDefault="00C90777" w:rsidP="00CE3CA4">
            <w:pPr>
              <w:pStyle w:val="UserTableBody"/>
            </w:pPr>
            <w:r w:rsidRPr="00CF48E3">
              <w:t>Primary Residence Number</w:t>
            </w:r>
          </w:p>
        </w:tc>
      </w:tr>
      <w:tr w:rsidR="00C90777" w:rsidRPr="00CF48E3" w14:paraId="027009BE" w14:textId="77777777" w:rsidTr="001A5018">
        <w:trPr>
          <w:cantSplit/>
          <w:tblHeader/>
          <w:jc w:val="center"/>
        </w:trPr>
        <w:tc>
          <w:tcPr>
            <w:tcW w:w="1440" w:type="dxa"/>
          </w:tcPr>
          <w:p w14:paraId="346FA00A" w14:textId="77777777" w:rsidR="00C90777" w:rsidRPr="00CF48E3" w:rsidRDefault="00C90777" w:rsidP="00CE3CA4">
            <w:pPr>
              <w:pStyle w:val="UserTableBody"/>
            </w:pPr>
            <w:r w:rsidRPr="00CF48E3">
              <w:t>WPN</w:t>
            </w:r>
          </w:p>
        </w:tc>
        <w:tc>
          <w:tcPr>
            <w:tcW w:w="5760" w:type="dxa"/>
          </w:tcPr>
          <w:p w14:paraId="395B664A" w14:textId="77777777" w:rsidR="00C90777" w:rsidRPr="00CF48E3" w:rsidRDefault="00C90777" w:rsidP="00CE3CA4">
            <w:pPr>
              <w:pStyle w:val="UserTableBody"/>
            </w:pPr>
            <w:r w:rsidRPr="00CF48E3">
              <w:t>Work Number</w:t>
            </w:r>
          </w:p>
        </w:tc>
      </w:tr>
      <w:tr w:rsidR="00C90777" w:rsidRPr="00CF48E3" w14:paraId="64AAE205" w14:textId="77777777" w:rsidTr="001A5018">
        <w:trPr>
          <w:cantSplit/>
          <w:tblHeader/>
          <w:jc w:val="center"/>
        </w:trPr>
        <w:tc>
          <w:tcPr>
            <w:tcW w:w="1440" w:type="dxa"/>
          </w:tcPr>
          <w:p w14:paraId="1F325DDF" w14:textId="77777777" w:rsidR="00C90777" w:rsidRPr="00CF48E3" w:rsidRDefault="00C90777" w:rsidP="00CE3CA4">
            <w:pPr>
              <w:pStyle w:val="UserTableBody"/>
            </w:pPr>
            <w:r w:rsidRPr="00CF48E3">
              <w:t>BPN</w:t>
            </w:r>
          </w:p>
        </w:tc>
        <w:tc>
          <w:tcPr>
            <w:tcW w:w="5760" w:type="dxa"/>
          </w:tcPr>
          <w:p w14:paraId="6A47EF0E" w14:textId="77777777" w:rsidR="00C90777" w:rsidRPr="00CF48E3" w:rsidRDefault="00C90777" w:rsidP="00CE3CA4">
            <w:pPr>
              <w:pStyle w:val="UserTableBody"/>
            </w:pPr>
            <w:r w:rsidRPr="00CF48E3">
              <w:t>Beeper Number</w:t>
            </w:r>
          </w:p>
        </w:tc>
      </w:tr>
    </w:tbl>
    <w:p w14:paraId="0AADD647" w14:textId="77777777" w:rsidR="00C21802" w:rsidRPr="00CF48E3" w:rsidRDefault="00C21802" w:rsidP="00FD5B59">
      <w:pPr>
        <w:pStyle w:val="Heading5"/>
      </w:pPr>
      <w:bookmarkStart w:id="1848" w:name="_Toc57210265"/>
      <w:r w:rsidRPr="00CF48E3">
        <w:t>OBR-17.3-Telecommunication Equipment Type</w:t>
      </w:r>
      <w:bookmarkEnd w:id="1848"/>
    </w:p>
    <w:p w14:paraId="4A0209F4" w14:textId="77777777" w:rsidR="00C21802" w:rsidRPr="00CF48E3" w:rsidRDefault="00C21802" w:rsidP="004B6C63">
      <w:r w:rsidRPr="00CF48E3">
        <w:t xml:space="preserve">This component </w:t>
      </w:r>
      <w:r w:rsidR="00BE75B3" w:rsidRPr="00CF48E3">
        <w:t>is populated with</w:t>
      </w:r>
      <w:r w:rsidRPr="00CF48E3">
        <w:t xml:space="preserve"> the kind of device that is reached on the nu</w:t>
      </w:r>
      <w:r w:rsidR="00C90777" w:rsidRPr="00CF48E3">
        <w:t xml:space="preserve">mber </w:t>
      </w:r>
      <w:r w:rsidR="00BE75B3" w:rsidRPr="00CF48E3">
        <w:t xml:space="preserve">in component 1 </w:t>
      </w:r>
      <w:r w:rsidRPr="00CF48E3">
        <w:t xml:space="preserve">with </w:t>
      </w:r>
      <w:r w:rsidR="00BE75B3" w:rsidRPr="00CF48E3">
        <w:t>a</w:t>
      </w:r>
      <w:r w:rsidRPr="00CF48E3">
        <w:t xml:space="preserve"> value from HL7 Table 202, </w:t>
      </w:r>
      <w:r w:rsidRPr="00CF48E3">
        <w:rPr>
          <w:i/>
          <w:iCs/>
        </w:rPr>
        <w:t>Telecommunication Equipment Type</w:t>
      </w:r>
      <w:r w:rsidRPr="00CF48E3">
        <w:t>.</w:t>
      </w:r>
    </w:p>
    <w:p w14:paraId="4B44BD44" w14:textId="77777777" w:rsidR="008C0BB9" w:rsidRPr="00CF48E3" w:rsidRDefault="008C0BB9"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C90777" w:rsidRPr="00CF48E3" w14:paraId="3CD76650" w14:textId="77777777" w:rsidTr="001A5018">
        <w:trPr>
          <w:cantSplit/>
          <w:tblHeader/>
          <w:jc w:val="center"/>
        </w:trPr>
        <w:tc>
          <w:tcPr>
            <w:tcW w:w="1440" w:type="dxa"/>
          </w:tcPr>
          <w:p w14:paraId="271DBB90" w14:textId="77777777" w:rsidR="00C90777" w:rsidRPr="00CF48E3" w:rsidRDefault="00C90777" w:rsidP="00CE3CA4">
            <w:pPr>
              <w:pStyle w:val="UserTableHeader"/>
            </w:pPr>
            <w:r w:rsidRPr="00CF48E3">
              <w:t>Value</w:t>
            </w:r>
          </w:p>
        </w:tc>
        <w:tc>
          <w:tcPr>
            <w:tcW w:w="5760" w:type="dxa"/>
          </w:tcPr>
          <w:p w14:paraId="3AB13F55" w14:textId="77777777" w:rsidR="00C90777" w:rsidRPr="00CF48E3" w:rsidRDefault="00C90777" w:rsidP="00CE3CA4">
            <w:pPr>
              <w:pStyle w:val="UserTableHeader"/>
            </w:pPr>
            <w:r w:rsidRPr="00CF48E3">
              <w:t>Description</w:t>
            </w:r>
          </w:p>
        </w:tc>
      </w:tr>
      <w:tr w:rsidR="00C90777" w:rsidRPr="00CF48E3" w14:paraId="79ED37AD" w14:textId="77777777" w:rsidTr="001A5018">
        <w:trPr>
          <w:cantSplit/>
          <w:tblHeader/>
          <w:jc w:val="center"/>
        </w:trPr>
        <w:tc>
          <w:tcPr>
            <w:tcW w:w="1440" w:type="dxa"/>
          </w:tcPr>
          <w:p w14:paraId="2E7CDB03" w14:textId="77777777" w:rsidR="00C90777" w:rsidRPr="00CF48E3" w:rsidRDefault="00C90777" w:rsidP="00CE3CA4">
            <w:pPr>
              <w:pStyle w:val="UserTableBody"/>
            </w:pPr>
            <w:r w:rsidRPr="00CF48E3">
              <w:t>PH</w:t>
            </w:r>
          </w:p>
        </w:tc>
        <w:tc>
          <w:tcPr>
            <w:tcW w:w="5760" w:type="dxa"/>
          </w:tcPr>
          <w:p w14:paraId="06EAD4AA" w14:textId="77777777" w:rsidR="00C90777" w:rsidRPr="00CF48E3" w:rsidRDefault="00C90777" w:rsidP="00CE3CA4">
            <w:pPr>
              <w:pStyle w:val="UserTableBody"/>
            </w:pPr>
            <w:r w:rsidRPr="00CF48E3">
              <w:t>Telephone</w:t>
            </w:r>
          </w:p>
        </w:tc>
      </w:tr>
      <w:tr w:rsidR="00C90777" w:rsidRPr="00CF48E3" w14:paraId="065D0337" w14:textId="77777777" w:rsidTr="001A5018">
        <w:trPr>
          <w:cantSplit/>
          <w:tblHeader/>
          <w:jc w:val="center"/>
        </w:trPr>
        <w:tc>
          <w:tcPr>
            <w:tcW w:w="1440" w:type="dxa"/>
          </w:tcPr>
          <w:p w14:paraId="1C7DD159" w14:textId="77777777" w:rsidR="00C90777" w:rsidRPr="00CF48E3" w:rsidRDefault="00C90777" w:rsidP="00CE3CA4">
            <w:pPr>
              <w:pStyle w:val="UserTableBody"/>
            </w:pPr>
            <w:r w:rsidRPr="00CF48E3">
              <w:t>FX</w:t>
            </w:r>
          </w:p>
        </w:tc>
        <w:tc>
          <w:tcPr>
            <w:tcW w:w="5760" w:type="dxa"/>
          </w:tcPr>
          <w:p w14:paraId="21D51395" w14:textId="77777777" w:rsidR="00C90777" w:rsidRPr="00CF48E3" w:rsidRDefault="00C90777" w:rsidP="00CE3CA4">
            <w:pPr>
              <w:pStyle w:val="UserTableBody"/>
            </w:pPr>
            <w:r w:rsidRPr="00CF48E3">
              <w:t>Fax</w:t>
            </w:r>
          </w:p>
        </w:tc>
      </w:tr>
      <w:tr w:rsidR="00C90777" w:rsidRPr="00CF48E3" w14:paraId="09222464" w14:textId="77777777" w:rsidTr="001A5018">
        <w:trPr>
          <w:cantSplit/>
          <w:tblHeader/>
          <w:jc w:val="center"/>
        </w:trPr>
        <w:tc>
          <w:tcPr>
            <w:tcW w:w="1440" w:type="dxa"/>
          </w:tcPr>
          <w:p w14:paraId="3950FE6B" w14:textId="77777777" w:rsidR="00C90777" w:rsidRPr="00CF48E3" w:rsidRDefault="00C90777" w:rsidP="00CE3CA4">
            <w:pPr>
              <w:pStyle w:val="UserTableBody"/>
            </w:pPr>
            <w:r w:rsidRPr="00CF48E3">
              <w:t>BP</w:t>
            </w:r>
          </w:p>
        </w:tc>
        <w:tc>
          <w:tcPr>
            <w:tcW w:w="5760" w:type="dxa"/>
          </w:tcPr>
          <w:p w14:paraId="733D1381" w14:textId="77777777" w:rsidR="00C90777" w:rsidRPr="00CF48E3" w:rsidRDefault="00C90777" w:rsidP="00CE3CA4">
            <w:pPr>
              <w:pStyle w:val="UserTableBody"/>
            </w:pPr>
            <w:r w:rsidRPr="00CF48E3">
              <w:t>Beeper</w:t>
            </w:r>
          </w:p>
        </w:tc>
      </w:tr>
    </w:tbl>
    <w:p w14:paraId="7DDAD2C9" w14:textId="77777777" w:rsidR="008C0BB9" w:rsidRPr="00CF48E3" w:rsidRDefault="008C0BB9" w:rsidP="004A1062">
      <w:pPr>
        <w:pStyle w:val="Heading4"/>
      </w:pPr>
      <w:bookmarkStart w:id="1849" w:name="_Toc57210266"/>
      <w:bookmarkStart w:id="1850" w:name="_Toc208367964"/>
      <w:r w:rsidRPr="00CF48E3">
        <w:lastRenderedPageBreak/>
        <w:t>OBR-18-Placer Field 1</w:t>
      </w:r>
      <w:bookmarkEnd w:id="1849"/>
    </w:p>
    <w:p w14:paraId="4ED56DA4" w14:textId="77777777" w:rsidR="00E16F31" w:rsidRPr="00CF48E3" w:rsidRDefault="008C0BB9" w:rsidP="004B6C63">
      <w:r w:rsidRPr="00CF48E3">
        <w:t xml:space="preserve">This </w:t>
      </w:r>
      <w:r w:rsidR="00A11D31" w:rsidRPr="00CF48E3">
        <w:t xml:space="preserve">field </w:t>
      </w:r>
      <w:r w:rsidR="0023160D" w:rsidRPr="00CF48E3">
        <w:t>contains</w:t>
      </w:r>
      <w:r w:rsidRPr="00CF48E3">
        <w:t xml:space="preserve"> the Facility Identifier concatenated with </w:t>
      </w:r>
      <w:r w:rsidR="0023160D" w:rsidRPr="00CF48E3">
        <w:t>Day-Case # of the examination (</w:t>
      </w:r>
      <w:r w:rsidRPr="00CF48E3">
        <w:t xml:space="preserve">Accession Number). </w:t>
      </w:r>
    </w:p>
    <w:p w14:paraId="6CDC19E5" w14:textId="77777777" w:rsidR="008C0BB9" w:rsidRPr="00CF48E3" w:rsidRDefault="00AE3220" w:rsidP="00E16F31">
      <w:pPr>
        <w:pStyle w:val="Note"/>
      </w:pPr>
      <w:r w:rsidRPr="00CF48E3">
        <w:rPr>
          <w:b/>
        </w:rPr>
        <w:t>Note:</w:t>
      </w:r>
      <w:r w:rsidRPr="00CF48E3">
        <w:t xml:space="preserve"> OBR-</w:t>
      </w:r>
      <w:r w:rsidR="005F3BCE" w:rsidRPr="00CF48E3">
        <w:t>18</w:t>
      </w:r>
      <w:r w:rsidRPr="00CF48E3">
        <w:t xml:space="preserve"> shares the same value as OBR-2, OBR-3, and OBR-</w:t>
      </w:r>
      <w:r w:rsidR="005F3BCE" w:rsidRPr="00CF48E3">
        <w:t>20</w:t>
      </w:r>
      <w:r w:rsidRPr="00CF48E3">
        <w:t>.</w:t>
      </w:r>
    </w:p>
    <w:p w14:paraId="52DA66EB" w14:textId="77777777" w:rsidR="008C0BB9" w:rsidRPr="00CF48E3" w:rsidRDefault="008C0BB9" w:rsidP="004A1062">
      <w:pPr>
        <w:pStyle w:val="Heading4"/>
      </w:pPr>
      <w:bookmarkStart w:id="1851" w:name="_Toc57210267"/>
      <w:r w:rsidRPr="00CF48E3">
        <w:t>OBR-19-Placer Field 2</w:t>
      </w:r>
      <w:bookmarkEnd w:id="1851"/>
    </w:p>
    <w:p w14:paraId="1FAB219C" w14:textId="77777777" w:rsidR="008C0BB9" w:rsidRPr="00CF48E3" w:rsidRDefault="008C0BB9" w:rsidP="004B6C63">
      <w:r w:rsidRPr="00CF48E3">
        <w:t>This field contains the case number</w:t>
      </w:r>
      <w:r w:rsidR="0023160D" w:rsidRPr="00CF48E3">
        <w:t>, which</w:t>
      </w:r>
      <w:r w:rsidRPr="00CF48E3">
        <w:t xml:space="preserve"> is unique only to the facility that initiated th</w:t>
      </w:r>
      <w:r w:rsidR="0023160D" w:rsidRPr="00CF48E3">
        <w:t>e</w:t>
      </w:r>
      <w:r w:rsidRPr="00CF48E3">
        <w:t xml:space="preserve"> patient event.</w:t>
      </w:r>
    </w:p>
    <w:p w14:paraId="03352828" w14:textId="77777777" w:rsidR="008C0BB9" w:rsidRPr="00CF48E3" w:rsidRDefault="008C0BB9" w:rsidP="004A1062">
      <w:pPr>
        <w:pStyle w:val="Heading4"/>
      </w:pPr>
      <w:bookmarkStart w:id="1852" w:name="_Toc57210268"/>
      <w:r w:rsidRPr="00CF48E3">
        <w:t>OBR-20-Filler Field 1</w:t>
      </w:r>
      <w:bookmarkEnd w:id="1852"/>
    </w:p>
    <w:p w14:paraId="295228C6" w14:textId="77777777" w:rsidR="00E16F31" w:rsidRPr="00CF48E3" w:rsidRDefault="008C0BB9" w:rsidP="004B6C63">
      <w:r w:rsidRPr="00CF48E3">
        <w:t xml:space="preserve">This </w:t>
      </w:r>
      <w:r w:rsidR="00A11D31" w:rsidRPr="00CF48E3">
        <w:t xml:space="preserve">field </w:t>
      </w:r>
      <w:r w:rsidR="0023160D" w:rsidRPr="00CF48E3">
        <w:t>contains</w:t>
      </w:r>
      <w:r w:rsidRPr="00CF48E3">
        <w:t xml:space="preserve"> the Facility Identifier concatenated with Day-Case # of the examination (Accession Number). </w:t>
      </w:r>
    </w:p>
    <w:p w14:paraId="4FF30E25" w14:textId="77777777" w:rsidR="008C0BB9" w:rsidRPr="00CF48E3" w:rsidRDefault="008C0BB9" w:rsidP="00365F04">
      <w:pPr>
        <w:pStyle w:val="Note"/>
        <w:ind w:left="1440" w:hanging="720"/>
      </w:pPr>
      <w:r w:rsidRPr="00CF48E3">
        <w:rPr>
          <w:b/>
        </w:rPr>
        <w:t>Note</w:t>
      </w:r>
      <w:r w:rsidR="00365F04" w:rsidRPr="00CF48E3">
        <w:rPr>
          <w:b/>
        </w:rPr>
        <w:t>s</w:t>
      </w:r>
      <w:r w:rsidRPr="00CF48E3">
        <w:rPr>
          <w:b/>
        </w:rPr>
        <w:t>:</w:t>
      </w:r>
      <w:r w:rsidRPr="00CF48E3">
        <w:t xml:space="preserve"> OBR-20 shares the same value as OBR-2, OBR-3, and OBR-18.</w:t>
      </w:r>
      <w:r w:rsidR="00365F04" w:rsidRPr="00CF48E3">
        <w:br/>
        <w:t xml:space="preserve">For both OBR-18 and OBR-20, when the site-specific accession number is </w:t>
      </w:r>
      <w:r w:rsidR="00365F04" w:rsidRPr="00CF48E3">
        <w:rPr>
          <w:b/>
        </w:rPr>
        <w:t>not</w:t>
      </w:r>
      <w:r w:rsidR="00365F04" w:rsidRPr="00CF48E3">
        <w:t xml:space="preserve"> set to YES, the value for each is only the Day-Case #.</w:t>
      </w:r>
      <w:r w:rsidR="00365F04" w:rsidRPr="00CF48E3">
        <w:br/>
        <w:t>Example: 102104-1693</w:t>
      </w:r>
    </w:p>
    <w:p w14:paraId="3A728698" w14:textId="77777777" w:rsidR="008C0BB9" w:rsidRPr="00CF48E3" w:rsidRDefault="008C0BB9" w:rsidP="004A1062">
      <w:pPr>
        <w:pStyle w:val="Heading4"/>
      </w:pPr>
      <w:bookmarkStart w:id="1853" w:name="_Toc57210269"/>
      <w:r w:rsidRPr="00CF48E3">
        <w:t>OBR-21-Filler Field 2</w:t>
      </w:r>
      <w:bookmarkEnd w:id="1853"/>
    </w:p>
    <w:p w14:paraId="56A2574C" w14:textId="77777777" w:rsidR="00D1116A" w:rsidRPr="00CF48E3" w:rsidRDefault="00D1116A" w:rsidP="00D1116A">
      <w:r w:rsidRPr="00CF48E3">
        <w:t xml:space="preserve">This field contains a number of different data attributes. The data string is as follows: </w:t>
      </w:r>
    </w:p>
    <w:p w14:paraId="2CFBF5E6" w14:textId="77777777" w:rsidR="00D1116A" w:rsidRPr="00CF48E3" w:rsidRDefault="00D1116A" w:rsidP="005A5A06">
      <w:pPr>
        <w:pStyle w:val="ListBullet"/>
      </w:pPr>
      <w:r w:rsidRPr="00CF48E3">
        <w:t xml:space="preserve">The first component is populated with the imaging type abbreviation and the imaging type name. </w:t>
      </w:r>
    </w:p>
    <w:p w14:paraId="5915329F" w14:textId="77777777" w:rsidR="00D1116A" w:rsidRPr="00CF48E3" w:rsidRDefault="00D1116A" w:rsidP="005A5A06">
      <w:pPr>
        <w:pStyle w:val="ListBullet"/>
      </w:pPr>
      <w:r w:rsidRPr="00CF48E3">
        <w:t xml:space="preserve">The second component is populated with the IEN of the IMAGING LOCATION (#79.1) record and the name of the HOSPITAL LOCATION (#44) referenced by that imaging location. </w:t>
      </w:r>
    </w:p>
    <w:p w14:paraId="1D43F533" w14:textId="77777777" w:rsidR="00D1116A" w:rsidRPr="00CF48E3" w:rsidRDefault="00D1116A" w:rsidP="005A5A06">
      <w:pPr>
        <w:pStyle w:val="ListBullet"/>
      </w:pPr>
      <w:r w:rsidRPr="00CF48E3">
        <w:t>The third component is populated with the IEN of the RAD/NUC MED DIVISION (#79) record and the name of the INSTITUTION (#4) referenced by that division.</w:t>
      </w:r>
    </w:p>
    <w:p w14:paraId="53226D88" w14:textId="77777777" w:rsidR="001A5018" w:rsidRPr="00CF48E3" w:rsidRDefault="001A5018" w:rsidP="00D1116A"/>
    <w:p w14:paraId="6AD0E999" w14:textId="77777777" w:rsidR="008C0BB9" w:rsidRPr="00CF48E3" w:rsidRDefault="00D1116A" w:rsidP="00D1116A">
      <w:r w:rsidRPr="00CF48E3">
        <w:t>The components are delimited by the accent grave (</w:t>
      </w:r>
      <w:r w:rsidRPr="00CF48E3">
        <w:rPr>
          <w:b/>
        </w:rPr>
        <w:t>`</w:t>
      </w:r>
      <w:r w:rsidRPr="00CF48E3">
        <w:t>) and the subcomponents are delimited by the underscore (</w:t>
      </w:r>
      <w:r w:rsidRPr="00CF48E3">
        <w:rPr>
          <w:b/>
        </w:rPr>
        <w:t>_</w:t>
      </w:r>
      <w:r w:rsidRPr="00CF48E3">
        <w:t>)</w:t>
      </w:r>
    </w:p>
    <w:p w14:paraId="6B9E81B3" w14:textId="77777777" w:rsidR="008C0BB9" w:rsidRPr="00CF48E3" w:rsidRDefault="008C0BB9" w:rsidP="004A1062">
      <w:pPr>
        <w:pStyle w:val="Heading4"/>
      </w:pPr>
      <w:bookmarkStart w:id="1854" w:name="_Toc57210270"/>
      <w:r w:rsidRPr="00CF48E3">
        <w:t>OBR-24-Diagnostic Service Section ID</w:t>
      </w:r>
      <w:bookmarkEnd w:id="1854"/>
    </w:p>
    <w:p w14:paraId="3AE29841" w14:textId="77777777" w:rsidR="008C0BB9" w:rsidRPr="00CF48E3" w:rsidRDefault="008C0BB9" w:rsidP="004B6C63">
      <w:r w:rsidRPr="00CF48E3">
        <w:t xml:space="preserve">This field contains the single known Procedure Modality associated with the type of exam ordered. If more than one Procedure Modality is known to VistA, nothing is sent in this field. The terms used are from the VistA RAD MODALITY DEFINED TERMS </w:t>
      </w:r>
      <w:r w:rsidR="00E84BE3" w:rsidRPr="00CF48E3">
        <w:t>f</w:t>
      </w:r>
      <w:r w:rsidRPr="00CF48E3">
        <w:t>ile (#73.1).</w:t>
      </w:r>
    </w:p>
    <w:p w14:paraId="21F7C291" w14:textId="77777777" w:rsidR="00C21802" w:rsidRPr="00CF48E3" w:rsidRDefault="00AB2FC0" w:rsidP="004A1062">
      <w:pPr>
        <w:pStyle w:val="Heading4"/>
      </w:pPr>
      <w:r w:rsidRPr="00CF48E3">
        <w:br w:type="page"/>
      </w:r>
      <w:bookmarkStart w:id="1855" w:name="_Toc57210271"/>
      <w:r w:rsidR="00C21802" w:rsidRPr="00CF48E3">
        <w:lastRenderedPageBreak/>
        <w:t>OBR-27-Quantity/Timing</w:t>
      </w:r>
      <w:bookmarkEnd w:id="1850"/>
      <w:bookmarkEnd w:id="1855"/>
    </w:p>
    <w:p w14:paraId="38EFFD0F" w14:textId="77777777" w:rsidR="00C21802" w:rsidRPr="00CF48E3" w:rsidRDefault="00C21802" w:rsidP="004B6C63">
      <w:r w:rsidRPr="00CF48E3">
        <w:t xml:space="preserve">This field </w:t>
      </w:r>
      <w:r w:rsidR="003A0C97" w:rsidRPr="00CF48E3">
        <w:t>contains twelve</w:t>
      </w:r>
      <w:r w:rsidRPr="00CF48E3">
        <w:t xml:space="preserve"> components.</w:t>
      </w:r>
    </w:p>
    <w:p w14:paraId="69CBEDC1" w14:textId="77777777" w:rsidR="00ED6159" w:rsidRPr="00CF48E3" w:rsidRDefault="00ED6159" w:rsidP="006944A9"/>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745"/>
        <w:gridCol w:w="712"/>
        <w:gridCol w:w="650"/>
        <w:gridCol w:w="716"/>
        <w:gridCol w:w="1232"/>
        <w:gridCol w:w="712"/>
        <w:gridCol w:w="3153"/>
      </w:tblGrid>
      <w:tr w:rsidR="00C21802" w:rsidRPr="00CF48E3" w14:paraId="4795903B" w14:textId="77777777" w:rsidTr="00466239">
        <w:trPr>
          <w:tblHeader/>
          <w:jc w:val="center"/>
        </w:trPr>
        <w:tc>
          <w:tcPr>
            <w:tcW w:w="864" w:type="dxa"/>
          </w:tcPr>
          <w:p w14:paraId="4F6D05FD" w14:textId="77777777" w:rsidR="00C21802" w:rsidRPr="00CF48E3" w:rsidRDefault="00C21802" w:rsidP="00CE3CA4">
            <w:pPr>
              <w:pStyle w:val="UserTableHeader"/>
            </w:pPr>
            <w:r w:rsidRPr="00CF48E3">
              <w:t>Seq</w:t>
            </w:r>
          </w:p>
        </w:tc>
        <w:tc>
          <w:tcPr>
            <w:tcW w:w="720" w:type="dxa"/>
          </w:tcPr>
          <w:p w14:paraId="248BA4F0" w14:textId="77777777" w:rsidR="00C21802" w:rsidRPr="00CF48E3" w:rsidRDefault="00C21802" w:rsidP="00CE3CA4">
            <w:pPr>
              <w:pStyle w:val="UserTableHeader"/>
            </w:pPr>
            <w:r w:rsidRPr="00CF48E3">
              <w:t>Len</w:t>
            </w:r>
          </w:p>
        </w:tc>
        <w:tc>
          <w:tcPr>
            <w:tcW w:w="720" w:type="dxa"/>
          </w:tcPr>
          <w:p w14:paraId="1C433F7D" w14:textId="77777777" w:rsidR="00C21802" w:rsidRPr="00CF48E3" w:rsidRDefault="00C21802" w:rsidP="00CE3CA4">
            <w:pPr>
              <w:pStyle w:val="UserTableHeader"/>
            </w:pPr>
            <w:r w:rsidRPr="00CF48E3">
              <w:t>DT</w:t>
            </w:r>
          </w:p>
        </w:tc>
        <w:tc>
          <w:tcPr>
            <w:tcW w:w="720" w:type="dxa"/>
          </w:tcPr>
          <w:p w14:paraId="5AE77001" w14:textId="77777777" w:rsidR="00C21802" w:rsidRPr="00CF48E3" w:rsidRDefault="00C21802" w:rsidP="00CE3CA4">
            <w:pPr>
              <w:pStyle w:val="UserTableHeader"/>
            </w:pPr>
            <w:r w:rsidRPr="00CF48E3">
              <w:t>Usage</w:t>
            </w:r>
          </w:p>
        </w:tc>
        <w:tc>
          <w:tcPr>
            <w:tcW w:w="1152" w:type="dxa"/>
          </w:tcPr>
          <w:p w14:paraId="7BC0CF25" w14:textId="77777777" w:rsidR="00C21802" w:rsidRPr="00CF48E3" w:rsidRDefault="00C21802" w:rsidP="00CE3CA4">
            <w:pPr>
              <w:pStyle w:val="UserTableHeader"/>
            </w:pPr>
            <w:r w:rsidRPr="00CF48E3">
              <w:t>Cardinality</w:t>
            </w:r>
          </w:p>
        </w:tc>
        <w:tc>
          <w:tcPr>
            <w:tcW w:w="720" w:type="dxa"/>
          </w:tcPr>
          <w:p w14:paraId="2ED7B727" w14:textId="77777777" w:rsidR="00C21802" w:rsidRPr="00CF48E3" w:rsidRDefault="00C21802" w:rsidP="00CE3CA4">
            <w:pPr>
              <w:pStyle w:val="UserTableHeader"/>
            </w:pPr>
            <w:r w:rsidRPr="00CF48E3">
              <w:t>TBL#</w:t>
            </w:r>
          </w:p>
        </w:tc>
        <w:tc>
          <w:tcPr>
            <w:tcW w:w="4032" w:type="dxa"/>
          </w:tcPr>
          <w:p w14:paraId="249A1E9F" w14:textId="77777777" w:rsidR="00C21802" w:rsidRPr="00CF48E3" w:rsidRDefault="00C21802" w:rsidP="00CE3CA4">
            <w:pPr>
              <w:pStyle w:val="UserTableHeader"/>
            </w:pPr>
            <w:r w:rsidRPr="00CF48E3">
              <w:t>Element Name</w:t>
            </w:r>
          </w:p>
        </w:tc>
      </w:tr>
      <w:tr w:rsidR="00C21802" w:rsidRPr="00CF48E3" w14:paraId="55DC2373" w14:textId="77777777" w:rsidTr="00466239">
        <w:trPr>
          <w:jc w:val="center"/>
        </w:trPr>
        <w:tc>
          <w:tcPr>
            <w:tcW w:w="864" w:type="dxa"/>
          </w:tcPr>
          <w:p w14:paraId="4FCAF270" w14:textId="77777777" w:rsidR="00C21802" w:rsidRPr="00CF48E3" w:rsidRDefault="00C21802" w:rsidP="00CE3CA4">
            <w:pPr>
              <w:pStyle w:val="UserTableBody"/>
            </w:pPr>
            <w:r w:rsidRPr="00CF48E3">
              <w:t>1</w:t>
            </w:r>
          </w:p>
        </w:tc>
        <w:tc>
          <w:tcPr>
            <w:tcW w:w="720" w:type="dxa"/>
          </w:tcPr>
          <w:p w14:paraId="37C385B5" w14:textId="77777777" w:rsidR="00C21802" w:rsidRPr="00CF48E3" w:rsidRDefault="00C21802" w:rsidP="00CE3CA4">
            <w:pPr>
              <w:pStyle w:val="UserTableBody"/>
            </w:pPr>
            <w:r w:rsidRPr="00CF48E3">
              <w:t>250</w:t>
            </w:r>
          </w:p>
        </w:tc>
        <w:tc>
          <w:tcPr>
            <w:tcW w:w="720" w:type="dxa"/>
          </w:tcPr>
          <w:p w14:paraId="62ED547B" w14:textId="77777777" w:rsidR="00C21802" w:rsidRPr="00CF48E3" w:rsidRDefault="00C21802" w:rsidP="00CE3CA4">
            <w:pPr>
              <w:pStyle w:val="UserTableBody"/>
            </w:pPr>
            <w:r w:rsidRPr="00CF48E3">
              <w:t>CQ</w:t>
            </w:r>
          </w:p>
        </w:tc>
        <w:tc>
          <w:tcPr>
            <w:tcW w:w="720" w:type="dxa"/>
          </w:tcPr>
          <w:p w14:paraId="45CEE9D2" w14:textId="77777777" w:rsidR="00C21802" w:rsidRPr="00CF48E3" w:rsidRDefault="00C21802" w:rsidP="00CE3CA4">
            <w:pPr>
              <w:pStyle w:val="UserTableBody"/>
            </w:pPr>
            <w:r w:rsidRPr="00CF48E3">
              <w:t>X</w:t>
            </w:r>
          </w:p>
        </w:tc>
        <w:tc>
          <w:tcPr>
            <w:tcW w:w="1152" w:type="dxa"/>
          </w:tcPr>
          <w:p w14:paraId="2DECEFC9" w14:textId="77777777" w:rsidR="00C21802" w:rsidRPr="00CF48E3" w:rsidRDefault="00C21802" w:rsidP="00CE3CA4">
            <w:pPr>
              <w:pStyle w:val="UserTableBody"/>
            </w:pPr>
            <w:r w:rsidRPr="00CF48E3">
              <w:t>[0..0]</w:t>
            </w:r>
          </w:p>
        </w:tc>
        <w:tc>
          <w:tcPr>
            <w:tcW w:w="720" w:type="dxa"/>
          </w:tcPr>
          <w:p w14:paraId="75B7CB55" w14:textId="77777777" w:rsidR="00C21802" w:rsidRPr="00CF48E3" w:rsidRDefault="00C21802" w:rsidP="00CE3CA4">
            <w:pPr>
              <w:pStyle w:val="UserTableBody"/>
            </w:pPr>
          </w:p>
        </w:tc>
        <w:tc>
          <w:tcPr>
            <w:tcW w:w="4032" w:type="dxa"/>
          </w:tcPr>
          <w:p w14:paraId="27006980" w14:textId="77777777" w:rsidR="00C21802" w:rsidRPr="00CF48E3" w:rsidRDefault="00C21802" w:rsidP="00CE3CA4">
            <w:pPr>
              <w:pStyle w:val="UserTableBody"/>
            </w:pPr>
            <w:r w:rsidRPr="00CF48E3">
              <w:t>Quantity</w:t>
            </w:r>
          </w:p>
        </w:tc>
      </w:tr>
      <w:tr w:rsidR="00C21802" w:rsidRPr="00CF48E3" w14:paraId="3F244D1A" w14:textId="77777777" w:rsidTr="00466239">
        <w:trPr>
          <w:jc w:val="center"/>
        </w:trPr>
        <w:tc>
          <w:tcPr>
            <w:tcW w:w="864" w:type="dxa"/>
          </w:tcPr>
          <w:p w14:paraId="7948C558" w14:textId="77777777" w:rsidR="00C21802" w:rsidRPr="00CF48E3" w:rsidRDefault="00C21802" w:rsidP="00CE3CA4">
            <w:pPr>
              <w:pStyle w:val="UserTableBody"/>
            </w:pPr>
            <w:r w:rsidRPr="00CF48E3">
              <w:t>2</w:t>
            </w:r>
          </w:p>
        </w:tc>
        <w:tc>
          <w:tcPr>
            <w:tcW w:w="720" w:type="dxa"/>
          </w:tcPr>
          <w:p w14:paraId="77C7C79D" w14:textId="77777777" w:rsidR="00C21802" w:rsidRPr="00CF48E3" w:rsidRDefault="00C21802" w:rsidP="00CE3CA4">
            <w:pPr>
              <w:pStyle w:val="UserTableBody"/>
            </w:pPr>
            <w:r w:rsidRPr="00CF48E3">
              <w:t>250</w:t>
            </w:r>
          </w:p>
        </w:tc>
        <w:tc>
          <w:tcPr>
            <w:tcW w:w="720" w:type="dxa"/>
          </w:tcPr>
          <w:p w14:paraId="4641BB9C" w14:textId="77777777" w:rsidR="00C21802" w:rsidRPr="00CF48E3" w:rsidRDefault="00C21802" w:rsidP="00CE3CA4">
            <w:pPr>
              <w:pStyle w:val="UserTableBody"/>
            </w:pPr>
            <w:r w:rsidRPr="00CF48E3">
              <w:t>CM</w:t>
            </w:r>
          </w:p>
        </w:tc>
        <w:tc>
          <w:tcPr>
            <w:tcW w:w="720" w:type="dxa"/>
          </w:tcPr>
          <w:p w14:paraId="62C726F6" w14:textId="77777777" w:rsidR="00C21802" w:rsidRPr="00CF48E3" w:rsidRDefault="00C21802" w:rsidP="00CE3CA4">
            <w:pPr>
              <w:pStyle w:val="UserTableBody"/>
            </w:pPr>
            <w:r w:rsidRPr="00CF48E3">
              <w:t>X</w:t>
            </w:r>
          </w:p>
        </w:tc>
        <w:tc>
          <w:tcPr>
            <w:tcW w:w="1152" w:type="dxa"/>
          </w:tcPr>
          <w:p w14:paraId="0D2E9CAA" w14:textId="77777777" w:rsidR="00C21802" w:rsidRPr="00CF48E3" w:rsidRDefault="00C21802" w:rsidP="00CE3CA4">
            <w:pPr>
              <w:pStyle w:val="UserTableBody"/>
            </w:pPr>
            <w:r w:rsidRPr="00CF48E3">
              <w:t>[0..0]</w:t>
            </w:r>
          </w:p>
        </w:tc>
        <w:tc>
          <w:tcPr>
            <w:tcW w:w="720" w:type="dxa"/>
          </w:tcPr>
          <w:p w14:paraId="503CCB72" w14:textId="77777777" w:rsidR="00C21802" w:rsidRPr="00CF48E3" w:rsidRDefault="00C21802" w:rsidP="00CE3CA4">
            <w:pPr>
              <w:pStyle w:val="UserTableBody"/>
            </w:pPr>
          </w:p>
        </w:tc>
        <w:tc>
          <w:tcPr>
            <w:tcW w:w="4032" w:type="dxa"/>
          </w:tcPr>
          <w:p w14:paraId="4755BC44" w14:textId="77777777" w:rsidR="00C21802" w:rsidRPr="00CF48E3" w:rsidRDefault="00C21802" w:rsidP="00CE3CA4">
            <w:pPr>
              <w:pStyle w:val="UserTableBody"/>
            </w:pPr>
            <w:r w:rsidRPr="00CF48E3">
              <w:t>Interval</w:t>
            </w:r>
          </w:p>
        </w:tc>
      </w:tr>
      <w:tr w:rsidR="00C21802" w:rsidRPr="00CF48E3" w14:paraId="02EAA23A" w14:textId="77777777" w:rsidTr="00466239">
        <w:trPr>
          <w:jc w:val="center"/>
        </w:trPr>
        <w:tc>
          <w:tcPr>
            <w:tcW w:w="864" w:type="dxa"/>
          </w:tcPr>
          <w:p w14:paraId="6EAEB476" w14:textId="77777777" w:rsidR="00C21802" w:rsidRPr="00CF48E3" w:rsidRDefault="00C21802" w:rsidP="00CE3CA4">
            <w:pPr>
              <w:pStyle w:val="UserTableBody"/>
            </w:pPr>
            <w:r w:rsidRPr="00CF48E3">
              <w:t>3</w:t>
            </w:r>
          </w:p>
        </w:tc>
        <w:tc>
          <w:tcPr>
            <w:tcW w:w="720" w:type="dxa"/>
          </w:tcPr>
          <w:p w14:paraId="3F4E00CA" w14:textId="77777777" w:rsidR="00C21802" w:rsidRPr="00CF48E3" w:rsidRDefault="00C21802" w:rsidP="00CE3CA4">
            <w:pPr>
              <w:pStyle w:val="UserTableBody"/>
            </w:pPr>
            <w:r w:rsidRPr="00CF48E3">
              <w:t>250</w:t>
            </w:r>
          </w:p>
        </w:tc>
        <w:tc>
          <w:tcPr>
            <w:tcW w:w="720" w:type="dxa"/>
          </w:tcPr>
          <w:p w14:paraId="2E810AD8" w14:textId="77777777" w:rsidR="00C21802" w:rsidRPr="00CF48E3" w:rsidRDefault="00C21802" w:rsidP="00CE3CA4">
            <w:pPr>
              <w:pStyle w:val="UserTableBody"/>
            </w:pPr>
            <w:r w:rsidRPr="00CF48E3">
              <w:t>CM</w:t>
            </w:r>
          </w:p>
        </w:tc>
        <w:tc>
          <w:tcPr>
            <w:tcW w:w="720" w:type="dxa"/>
          </w:tcPr>
          <w:p w14:paraId="2789C28F" w14:textId="77777777" w:rsidR="00C21802" w:rsidRPr="00CF48E3" w:rsidRDefault="00C21802" w:rsidP="00CE3CA4">
            <w:pPr>
              <w:pStyle w:val="UserTableBody"/>
            </w:pPr>
            <w:r w:rsidRPr="00CF48E3">
              <w:t>X</w:t>
            </w:r>
          </w:p>
        </w:tc>
        <w:tc>
          <w:tcPr>
            <w:tcW w:w="1152" w:type="dxa"/>
          </w:tcPr>
          <w:p w14:paraId="6AF9A35D" w14:textId="77777777" w:rsidR="00C21802" w:rsidRPr="00CF48E3" w:rsidRDefault="00C21802" w:rsidP="00CE3CA4">
            <w:pPr>
              <w:pStyle w:val="UserTableBody"/>
            </w:pPr>
            <w:r w:rsidRPr="00CF48E3">
              <w:t>[0..0]</w:t>
            </w:r>
          </w:p>
        </w:tc>
        <w:tc>
          <w:tcPr>
            <w:tcW w:w="720" w:type="dxa"/>
          </w:tcPr>
          <w:p w14:paraId="05FD2891" w14:textId="77777777" w:rsidR="00C21802" w:rsidRPr="00CF48E3" w:rsidRDefault="00C21802" w:rsidP="00CE3CA4">
            <w:pPr>
              <w:pStyle w:val="UserTableBody"/>
            </w:pPr>
          </w:p>
        </w:tc>
        <w:tc>
          <w:tcPr>
            <w:tcW w:w="4032" w:type="dxa"/>
          </w:tcPr>
          <w:p w14:paraId="5C09E6DD" w14:textId="77777777" w:rsidR="00C21802" w:rsidRPr="00CF48E3" w:rsidRDefault="00C21802" w:rsidP="00CE3CA4">
            <w:pPr>
              <w:pStyle w:val="UserTableBody"/>
            </w:pPr>
            <w:r w:rsidRPr="00CF48E3">
              <w:t>Duration</w:t>
            </w:r>
          </w:p>
        </w:tc>
      </w:tr>
      <w:tr w:rsidR="00C21802" w:rsidRPr="00CF48E3" w14:paraId="44A9EBAD" w14:textId="77777777" w:rsidTr="00466239">
        <w:trPr>
          <w:jc w:val="center"/>
        </w:trPr>
        <w:tc>
          <w:tcPr>
            <w:tcW w:w="864" w:type="dxa"/>
          </w:tcPr>
          <w:p w14:paraId="7E5E3ACC" w14:textId="77777777" w:rsidR="00C21802" w:rsidRPr="00CF48E3" w:rsidRDefault="00C21802" w:rsidP="00CE3CA4">
            <w:pPr>
              <w:pStyle w:val="UserTableBody"/>
            </w:pPr>
            <w:r w:rsidRPr="00CF48E3">
              <w:t>4</w:t>
            </w:r>
          </w:p>
        </w:tc>
        <w:tc>
          <w:tcPr>
            <w:tcW w:w="720" w:type="dxa"/>
          </w:tcPr>
          <w:p w14:paraId="00029901" w14:textId="77777777" w:rsidR="00C21802" w:rsidRPr="00CF48E3" w:rsidRDefault="00C21802" w:rsidP="00CE3CA4">
            <w:pPr>
              <w:pStyle w:val="UserTableBody"/>
            </w:pPr>
            <w:r w:rsidRPr="00CF48E3">
              <w:t>26</w:t>
            </w:r>
          </w:p>
        </w:tc>
        <w:tc>
          <w:tcPr>
            <w:tcW w:w="720" w:type="dxa"/>
          </w:tcPr>
          <w:p w14:paraId="7EB46D56" w14:textId="77777777" w:rsidR="00C21802" w:rsidRPr="00CF48E3" w:rsidRDefault="00C21802" w:rsidP="00CE3CA4">
            <w:pPr>
              <w:pStyle w:val="UserTableBody"/>
            </w:pPr>
            <w:r w:rsidRPr="00CF48E3">
              <w:t>TS</w:t>
            </w:r>
          </w:p>
        </w:tc>
        <w:tc>
          <w:tcPr>
            <w:tcW w:w="720" w:type="dxa"/>
          </w:tcPr>
          <w:p w14:paraId="6AD3825D" w14:textId="77777777" w:rsidR="00C21802" w:rsidRPr="00CF48E3" w:rsidRDefault="00C21802" w:rsidP="00CE3CA4">
            <w:pPr>
              <w:pStyle w:val="UserTableBody"/>
            </w:pPr>
            <w:r w:rsidRPr="00CF48E3">
              <w:t>R</w:t>
            </w:r>
          </w:p>
        </w:tc>
        <w:tc>
          <w:tcPr>
            <w:tcW w:w="1152" w:type="dxa"/>
          </w:tcPr>
          <w:p w14:paraId="4F3D16CE" w14:textId="77777777" w:rsidR="00C21802" w:rsidRPr="00CF48E3" w:rsidRDefault="00C21802" w:rsidP="00CE3CA4">
            <w:pPr>
              <w:pStyle w:val="UserTableBody"/>
            </w:pPr>
            <w:r w:rsidRPr="00CF48E3">
              <w:t>[1..1]</w:t>
            </w:r>
          </w:p>
        </w:tc>
        <w:tc>
          <w:tcPr>
            <w:tcW w:w="720" w:type="dxa"/>
          </w:tcPr>
          <w:p w14:paraId="75A0C1C3" w14:textId="77777777" w:rsidR="00C21802" w:rsidRPr="00CF48E3" w:rsidRDefault="00C21802" w:rsidP="00CE3CA4">
            <w:pPr>
              <w:pStyle w:val="UserTableBody"/>
            </w:pPr>
          </w:p>
        </w:tc>
        <w:tc>
          <w:tcPr>
            <w:tcW w:w="4032" w:type="dxa"/>
          </w:tcPr>
          <w:p w14:paraId="33364961" w14:textId="77777777" w:rsidR="00C21802" w:rsidRPr="00CF48E3" w:rsidRDefault="00C21802" w:rsidP="00CE3CA4">
            <w:pPr>
              <w:pStyle w:val="UserTableBody"/>
            </w:pPr>
            <w:r w:rsidRPr="00CF48E3">
              <w:t>Start Date/Time</w:t>
            </w:r>
          </w:p>
        </w:tc>
      </w:tr>
      <w:tr w:rsidR="00C21802" w:rsidRPr="00CF48E3" w14:paraId="2515AF4D" w14:textId="77777777" w:rsidTr="00466239">
        <w:trPr>
          <w:jc w:val="center"/>
        </w:trPr>
        <w:tc>
          <w:tcPr>
            <w:tcW w:w="864" w:type="dxa"/>
          </w:tcPr>
          <w:p w14:paraId="45C312BB" w14:textId="77777777" w:rsidR="00C21802" w:rsidRPr="00CF48E3" w:rsidRDefault="00C21802" w:rsidP="00CE3CA4">
            <w:pPr>
              <w:pStyle w:val="UserTableBody"/>
            </w:pPr>
            <w:r w:rsidRPr="00CF48E3">
              <w:t>5</w:t>
            </w:r>
          </w:p>
        </w:tc>
        <w:tc>
          <w:tcPr>
            <w:tcW w:w="720" w:type="dxa"/>
          </w:tcPr>
          <w:p w14:paraId="67B26354" w14:textId="77777777" w:rsidR="00C21802" w:rsidRPr="00CF48E3" w:rsidRDefault="00C21802" w:rsidP="00CE3CA4">
            <w:pPr>
              <w:pStyle w:val="UserTableBody"/>
            </w:pPr>
            <w:r w:rsidRPr="00CF48E3">
              <w:t>26</w:t>
            </w:r>
          </w:p>
        </w:tc>
        <w:tc>
          <w:tcPr>
            <w:tcW w:w="720" w:type="dxa"/>
          </w:tcPr>
          <w:p w14:paraId="41996DB9" w14:textId="77777777" w:rsidR="00C21802" w:rsidRPr="00CF48E3" w:rsidRDefault="00C21802" w:rsidP="00CE3CA4">
            <w:pPr>
              <w:pStyle w:val="UserTableBody"/>
            </w:pPr>
            <w:r w:rsidRPr="00CF48E3">
              <w:t>TS</w:t>
            </w:r>
          </w:p>
        </w:tc>
        <w:tc>
          <w:tcPr>
            <w:tcW w:w="720" w:type="dxa"/>
          </w:tcPr>
          <w:p w14:paraId="361334BD" w14:textId="77777777" w:rsidR="00C21802" w:rsidRPr="00CF48E3" w:rsidRDefault="00C21802" w:rsidP="00CE3CA4">
            <w:pPr>
              <w:pStyle w:val="UserTableBody"/>
            </w:pPr>
            <w:r w:rsidRPr="00CF48E3">
              <w:t>X</w:t>
            </w:r>
          </w:p>
        </w:tc>
        <w:tc>
          <w:tcPr>
            <w:tcW w:w="1152" w:type="dxa"/>
          </w:tcPr>
          <w:p w14:paraId="19DB0B08" w14:textId="77777777" w:rsidR="00C21802" w:rsidRPr="00CF48E3" w:rsidRDefault="00C21802" w:rsidP="00CE3CA4">
            <w:pPr>
              <w:pStyle w:val="UserTableBody"/>
            </w:pPr>
            <w:r w:rsidRPr="00CF48E3">
              <w:t>[0..0]</w:t>
            </w:r>
          </w:p>
        </w:tc>
        <w:tc>
          <w:tcPr>
            <w:tcW w:w="720" w:type="dxa"/>
          </w:tcPr>
          <w:p w14:paraId="0342F99E" w14:textId="77777777" w:rsidR="00C21802" w:rsidRPr="00CF48E3" w:rsidRDefault="00C21802" w:rsidP="00CE3CA4">
            <w:pPr>
              <w:pStyle w:val="UserTableBody"/>
            </w:pPr>
          </w:p>
        </w:tc>
        <w:tc>
          <w:tcPr>
            <w:tcW w:w="4032" w:type="dxa"/>
          </w:tcPr>
          <w:p w14:paraId="3B6ECF5B" w14:textId="77777777" w:rsidR="00C21802" w:rsidRPr="00CF48E3" w:rsidRDefault="00C21802" w:rsidP="00CE3CA4">
            <w:pPr>
              <w:pStyle w:val="UserTableBody"/>
            </w:pPr>
            <w:r w:rsidRPr="00CF48E3">
              <w:t>End Date/Time</w:t>
            </w:r>
          </w:p>
        </w:tc>
      </w:tr>
      <w:tr w:rsidR="00C21802" w:rsidRPr="00CF48E3" w14:paraId="4EF3A515" w14:textId="77777777" w:rsidTr="00466239">
        <w:trPr>
          <w:jc w:val="center"/>
        </w:trPr>
        <w:tc>
          <w:tcPr>
            <w:tcW w:w="864" w:type="dxa"/>
          </w:tcPr>
          <w:p w14:paraId="4BF2F444" w14:textId="77777777" w:rsidR="00C21802" w:rsidRPr="00CF48E3" w:rsidRDefault="00C21802" w:rsidP="00CE3CA4">
            <w:pPr>
              <w:pStyle w:val="UserTableBody"/>
            </w:pPr>
            <w:r w:rsidRPr="00CF48E3">
              <w:t>6</w:t>
            </w:r>
          </w:p>
        </w:tc>
        <w:tc>
          <w:tcPr>
            <w:tcW w:w="720" w:type="dxa"/>
          </w:tcPr>
          <w:p w14:paraId="42919FA2" w14:textId="77777777" w:rsidR="00C21802" w:rsidRPr="00CF48E3" w:rsidRDefault="00C21802" w:rsidP="00CE3CA4">
            <w:pPr>
              <w:pStyle w:val="UserTableBody"/>
            </w:pPr>
            <w:r w:rsidRPr="00CF48E3">
              <w:t>20</w:t>
            </w:r>
          </w:p>
        </w:tc>
        <w:tc>
          <w:tcPr>
            <w:tcW w:w="720" w:type="dxa"/>
          </w:tcPr>
          <w:p w14:paraId="67A5D5E7" w14:textId="77777777" w:rsidR="00C21802" w:rsidRPr="00CF48E3" w:rsidRDefault="00C21802" w:rsidP="00CE3CA4">
            <w:pPr>
              <w:pStyle w:val="UserTableBody"/>
            </w:pPr>
            <w:r w:rsidRPr="00CF48E3">
              <w:t>ST</w:t>
            </w:r>
          </w:p>
        </w:tc>
        <w:tc>
          <w:tcPr>
            <w:tcW w:w="720" w:type="dxa"/>
          </w:tcPr>
          <w:p w14:paraId="600BE6C4" w14:textId="77777777" w:rsidR="00C21802" w:rsidRPr="00CF48E3" w:rsidRDefault="00C21802" w:rsidP="00CE3CA4">
            <w:pPr>
              <w:pStyle w:val="UserTableBody"/>
            </w:pPr>
            <w:r w:rsidRPr="00CF48E3">
              <w:t>R</w:t>
            </w:r>
          </w:p>
        </w:tc>
        <w:tc>
          <w:tcPr>
            <w:tcW w:w="1152" w:type="dxa"/>
          </w:tcPr>
          <w:p w14:paraId="43A0E3F7" w14:textId="77777777" w:rsidR="00C21802" w:rsidRPr="00CF48E3" w:rsidRDefault="00C21802" w:rsidP="00CE3CA4">
            <w:pPr>
              <w:pStyle w:val="UserTableBody"/>
            </w:pPr>
            <w:r w:rsidRPr="00CF48E3">
              <w:t>[1..1]</w:t>
            </w:r>
          </w:p>
        </w:tc>
        <w:tc>
          <w:tcPr>
            <w:tcW w:w="720" w:type="dxa"/>
          </w:tcPr>
          <w:p w14:paraId="0E5650C0" w14:textId="77777777" w:rsidR="00C21802" w:rsidRPr="00CF48E3" w:rsidRDefault="00C21802" w:rsidP="00CE3CA4">
            <w:pPr>
              <w:pStyle w:val="UserTableBody"/>
            </w:pPr>
          </w:p>
        </w:tc>
        <w:tc>
          <w:tcPr>
            <w:tcW w:w="4032" w:type="dxa"/>
          </w:tcPr>
          <w:p w14:paraId="20649D4F" w14:textId="77777777" w:rsidR="00C21802" w:rsidRPr="00CF48E3" w:rsidRDefault="00C21802" w:rsidP="00CE3CA4">
            <w:pPr>
              <w:pStyle w:val="UserTableBody"/>
            </w:pPr>
            <w:r w:rsidRPr="00CF48E3">
              <w:t>Priority</w:t>
            </w:r>
          </w:p>
        </w:tc>
      </w:tr>
      <w:tr w:rsidR="00C21802" w:rsidRPr="00CF48E3" w14:paraId="640E3F4B" w14:textId="77777777" w:rsidTr="00466239">
        <w:trPr>
          <w:jc w:val="center"/>
        </w:trPr>
        <w:tc>
          <w:tcPr>
            <w:tcW w:w="864" w:type="dxa"/>
          </w:tcPr>
          <w:p w14:paraId="7410F81C" w14:textId="77777777" w:rsidR="00C21802" w:rsidRPr="00CF48E3" w:rsidRDefault="00C21802" w:rsidP="00CE3CA4">
            <w:pPr>
              <w:pStyle w:val="UserTableBody"/>
            </w:pPr>
            <w:r w:rsidRPr="00CF48E3">
              <w:t>7</w:t>
            </w:r>
          </w:p>
        </w:tc>
        <w:tc>
          <w:tcPr>
            <w:tcW w:w="720" w:type="dxa"/>
          </w:tcPr>
          <w:p w14:paraId="4A0B3013" w14:textId="77777777" w:rsidR="00C21802" w:rsidRPr="00CF48E3" w:rsidRDefault="00C21802" w:rsidP="00CE3CA4">
            <w:pPr>
              <w:pStyle w:val="UserTableBody"/>
            </w:pPr>
            <w:r w:rsidRPr="00CF48E3">
              <w:t>250</w:t>
            </w:r>
          </w:p>
        </w:tc>
        <w:tc>
          <w:tcPr>
            <w:tcW w:w="720" w:type="dxa"/>
          </w:tcPr>
          <w:p w14:paraId="2A4023F1" w14:textId="77777777" w:rsidR="00C21802" w:rsidRPr="00CF48E3" w:rsidRDefault="00C21802" w:rsidP="00CE3CA4">
            <w:pPr>
              <w:pStyle w:val="UserTableBody"/>
            </w:pPr>
            <w:r w:rsidRPr="00CF48E3">
              <w:t>ST</w:t>
            </w:r>
          </w:p>
        </w:tc>
        <w:tc>
          <w:tcPr>
            <w:tcW w:w="720" w:type="dxa"/>
          </w:tcPr>
          <w:p w14:paraId="79AFA29F" w14:textId="77777777" w:rsidR="00C21802" w:rsidRPr="00CF48E3" w:rsidRDefault="00C21802" w:rsidP="00CE3CA4">
            <w:pPr>
              <w:pStyle w:val="UserTableBody"/>
            </w:pPr>
            <w:r w:rsidRPr="00CF48E3">
              <w:t>X</w:t>
            </w:r>
          </w:p>
        </w:tc>
        <w:tc>
          <w:tcPr>
            <w:tcW w:w="1152" w:type="dxa"/>
          </w:tcPr>
          <w:p w14:paraId="61FEB84D" w14:textId="77777777" w:rsidR="00C21802" w:rsidRPr="00CF48E3" w:rsidRDefault="00C21802" w:rsidP="00CE3CA4">
            <w:pPr>
              <w:pStyle w:val="UserTableBody"/>
            </w:pPr>
            <w:r w:rsidRPr="00CF48E3">
              <w:t>[0..0]</w:t>
            </w:r>
          </w:p>
        </w:tc>
        <w:tc>
          <w:tcPr>
            <w:tcW w:w="720" w:type="dxa"/>
          </w:tcPr>
          <w:p w14:paraId="03F15CA2" w14:textId="77777777" w:rsidR="00C21802" w:rsidRPr="00CF48E3" w:rsidRDefault="00C21802" w:rsidP="00CE3CA4">
            <w:pPr>
              <w:pStyle w:val="UserTableBody"/>
            </w:pPr>
          </w:p>
        </w:tc>
        <w:tc>
          <w:tcPr>
            <w:tcW w:w="4032" w:type="dxa"/>
          </w:tcPr>
          <w:p w14:paraId="5D7B7397" w14:textId="77777777" w:rsidR="00C21802" w:rsidRPr="00CF48E3" w:rsidRDefault="00C21802" w:rsidP="00CE3CA4">
            <w:pPr>
              <w:pStyle w:val="UserTableBody"/>
            </w:pPr>
            <w:r w:rsidRPr="00CF48E3">
              <w:t>Condition</w:t>
            </w:r>
          </w:p>
        </w:tc>
      </w:tr>
      <w:tr w:rsidR="00C21802" w:rsidRPr="00CF48E3" w14:paraId="686CF229" w14:textId="77777777" w:rsidTr="00466239">
        <w:trPr>
          <w:jc w:val="center"/>
        </w:trPr>
        <w:tc>
          <w:tcPr>
            <w:tcW w:w="864" w:type="dxa"/>
          </w:tcPr>
          <w:p w14:paraId="119F1F7A" w14:textId="77777777" w:rsidR="00C21802" w:rsidRPr="00CF48E3" w:rsidRDefault="00C21802" w:rsidP="00CE3CA4">
            <w:pPr>
              <w:pStyle w:val="UserTableBody"/>
            </w:pPr>
            <w:r w:rsidRPr="00CF48E3">
              <w:t>8</w:t>
            </w:r>
          </w:p>
        </w:tc>
        <w:tc>
          <w:tcPr>
            <w:tcW w:w="720" w:type="dxa"/>
          </w:tcPr>
          <w:p w14:paraId="20874F22" w14:textId="77777777" w:rsidR="00C21802" w:rsidRPr="00CF48E3" w:rsidRDefault="00C21802" w:rsidP="00CE3CA4">
            <w:pPr>
              <w:pStyle w:val="UserTableBody"/>
            </w:pPr>
            <w:r w:rsidRPr="00CF48E3">
              <w:t>65535</w:t>
            </w:r>
          </w:p>
        </w:tc>
        <w:tc>
          <w:tcPr>
            <w:tcW w:w="720" w:type="dxa"/>
          </w:tcPr>
          <w:p w14:paraId="01F38D98" w14:textId="77777777" w:rsidR="00C21802" w:rsidRPr="00CF48E3" w:rsidRDefault="00C21802" w:rsidP="00CE3CA4">
            <w:pPr>
              <w:pStyle w:val="UserTableBody"/>
            </w:pPr>
            <w:r w:rsidRPr="00CF48E3">
              <w:t>TX</w:t>
            </w:r>
          </w:p>
        </w:tc>
        <w:tc>
          <w:tcPr>
            <w:tcW w:w="720" w:type="dxa"/>
          </w:tcPr>
          <w:p w14:paraId="778BA335" w14:textId="77777777" w:rsidR="00C21802" w:rsidRPr="00CF48E3" w:rsidRDefault="00C21802" w:rsidP="00CE3CA4">
            <w:pPr>
              <w:pStyle w:val="UserTableBody"/>
            </w:pPr>
            <w:r w:rsidRPr="00CF48E3">
              <w:t>X</w:t>
            </w:r>
          </w:p>
        </w:tc>
        <w:tc>
          <w:tcPr>
            <w:tcW w:w="1152" w:type="dxa"/>
          </w:tcPr>
          <w:p w14:paraId="430121CA" w14:textId="77777777" w:rsidR="00C21802" w:rsidRPr="00CF48E3" w:rsidRDefault="00C21802" w:rsidP="00CE3CA4">
            <w:pPr>
              <w:pStyle w:val="UserTableBody"/>
            </w:pPr>
            <w:r w:rsidRPr="00CF48E3">
              <w:t>[0..0]</w:t>
            </w:r>
          </w:p>
        </w:tc>
        <w:tc>
          <w:tcPr>
            <w:tcW w:w="720" w:type="dxa"/>
          </w:tcPr>
          <w:p w14:paraId="1D7A24C4" w14:textId="77777777" w:rsidR="00C21802" w:rsidRPr="00CF48E3" w:rsidRDefault="00C21802" w:rsidP="00CE3CA4">
            <w:pPr>
              <w:pStyle w:val="UserTableBody"/>
            </w:pPr>
          </w:p>
        </w:tc>
        <w:tc>
          <w:tcPr>
            <w:tcW w:w="4032" w:type="dxa"/>
          </w:tcPr>
          <w:p w14:paraId="71E139A2" w14:textId="77777777" w:rsidR="00C21802" w:rsidRPr="00CF48E3" w:rsidRDefault="00C21802" w:rsidP="00CE3CA4">
            <w:pPr>
              <w:pStyle w:val="UserTableBody"/>
            </w:pPr>
            <w:r w:rsidRPr="00CF48E3">
              <w:t>Text</w:t>
            </w:r>
          </w:p>
        </w:tc>
      </w:tr>
      <w:tr w:rsidR="00C21802" w:rsidRPr="00CF48E3" w14:paraId="1D4848D7" w14:textId="77777777" w:rsidTr="00466239">
        <w:trPr>
          <w:jc w:val="center"/>
        </w:trPr>
        <w:tc>
          <w:tcPr>
            <w:tcW w:w="864" w:type="dxa"/>
          </w:tcPr>
          <w:p w14:paraId="369307E8" w14:textId="77777777" w:rsidR="00C21802" w:rsidRPr="00CF48E3" w:rsidRDefault="00C21802" w:rsidP="00CE3CA4">
            <w:pPr>
              <w:pStyle w:val="UserTableBody"/>
            </w:pPr>
            <w:r w:rsidRPr="00CF48E3">
              <w:t>9</w:t>
            </w:r>
          </w:p>
        </w:tc>
        <w:tc>
          <w:tcPr>
            <w:tcW w:w="720" w:type="dxa"/>
          </w:tcPr>
          <w:p w14:paraId="41A3102B" w14:textId="77777777" w:rsidR="00C21802" w:rsidRPr="00CF48E3" w:rsidRDefault="00C21802" w:rsidP="00CE3CA4">
            <w:pPr>
              <w:pStyle w:val="UserTableBody"/>
            </w:pPr>
            <w:r w:rsidRPr="00CF48E3">
              <w:t>250</w:t>
            </w:r>
          </w:p>
        </w:tc>
        <w:tc>
          <w:tcPr>
            <w:tcW w:w="720" w:type="dxa"/>
          </w:tcPr>
          <w:p w14:paraId="27B02700" w14:textId="77777777" w:rsidR="00C21802" w:rsidRPr="00CF48E3" w:rsidRDefault="00C21802" w:rsidP="00CE3CA4">
            <w:pPr>
              <w:pStyle w:val="UserTableBody"/>
            </w:pPr>
            <w:r w:rsidRPr="00CF48E3">
              <w:t>ST</w:t>
            </w:r>
          </w:p>
        </w:tc>
        <w:tc>
          <w:tcPr>
            <w:tcW w:w="720" w:type="dxa"/>
          </w:tcPr>
          <w:p w14:paraId="2BD4FBA0" w14:textId="77777777" w:rsidR="00C21802" w:rsidRPr="00CF48E3" w:rsidRDefault="00C21802" w:rsidP="00CE3CA4">
            <w:pPr>
              <w:pStyle w:val="UserTableBody"/>
            </w:pPr>
            <w:r w:rsidRPr="00CF48E3">
              <w:t>X</w:t>
            </w:r>
          </w:p>
        </w:tc>
        <w:tc>
          <w:tcPr>
            <w:tcW w:w="1152" w:type="dxa"/>
          </w:tcPr>
          <w:p w14:paraId="24C5EDB0" w14:textId="77777777" w:rsidR="00C21802" w:rsidRPr="00CF48E3" w:rsidRDefault="00C21802" w:rsidP="00CE3CA4">
            <w:pPr>
              <w:pStyle w:val="UserTableBody"/>
            </w:pPr>
            <w:r w:rsidRPr="00CF48E3">
              <w:t>[0..0]</w:t>
            </w:r>
          </w:p>
        </w:tc>
        <w:tc>
          <w:tcPr>
            <w:tcW w:w="720" w:type="dxa"/>
          </w:tcPr>
          <w:p w14:paraId="583C3421" w14:textId="77777777" w:rsidR="00C21802" w:rsidRPr="00CF48E3" w:rsidRDefault="00C21802" w:rsidP="00CE3CA4">
            <w:pPr>
              <w:pStyle w:val="UserTableBody"/>
            </w:pPr>
          </w:p>
        </w:tc>
        <w:tc>
          <w:tcPr>
            <w:tcW w:w="4032" w:type="dxa"/>
          </w:tcPr>
          <w:p w14:paraId="18A8C2DD" w14:textId="77777777" w:rsidR="00C21802" w:rsidRPr="00CF48E3" w:rsidRDefault="00C21802" w:rsidP="00CE3CA4">
            <w:pPr>
              <w:pStyle w:val="UserTableBody"/>
            </w:pPr>
            <w:r w:rsidRPr="00CF48E3">
              <w:t>Conjunction</w:t>
            </w:r>
          </w:p>
        </w:tc>
      </w:tr>
      <w:tr w:rsidR="00C21802" w:rsidRPr="00CF48E3" w14:paraId="2D78162A" w14:textId="77777777" w:rsidTr="00466239">
        <w:trPr>
          <w:jc w:val="center"/>
        </w:trPr>
        <w:tc>
          <w:tcPr>
            <w:tcW w:w="864" w:type="dxa"/>
          </w:tcPr>
          <w:p w14:paraId="791F2E8D" w14:textId="77777777" w:rsidR="00C21802" w:rsidRPr="00CF48E3" w:rsidRDefault="00C21802" w:rsidP="00CE3CA4">
            <w:pPr>
              <w:pStyle w:val="UserTableBody"/>
            </w:pPr>
            <w:r w:rsidRPr="00CF48E3">
              <w:t>10</w:t>
            </w:r>
          </w:p>
        </w:tc>
        <w:tc>
          <w:tcPr>
            <w:tcW w:w="720" w:type="dxa"/>
          </w:tcPr>
          <w:p w14:paraId="3C49DE3E" w14:textId="77777777" w:rsidR="00C21802" w:rsidRPr="00CF48E3" w:rsidRDefault="00C21802" w:rsidP="00CE3CA4">
            <w:pPr>
              <w:pStyle w:val="UserTableBody"/>
            </w:pPr>
            <w:r w:rsidRPr="00CF48E3">
              <w:t>250</w:t>
            </w:r>
          </w:p>
        </w:tc>
        <w:tc>
          <w:tcPr>
            <w:tcW w:w="720" w:type="dxa"/>
          </w:tcPr>
          <w:p w14:paraId="78DFD6A6" w14:textId="77777777" w:rsidR="00C21802" w:rsidRPr="00CF48E3" w:rsidRDefault="00C21802" w:rsidP="00CE3CA4">
            <w:pPr>
              <w:pStyle w:val="UserTableBody"/>
            </w:pPr>
            <w:r w:rsidRPr="00CF48E3">
              <w:t>CM</w:t>
            </w:r>
          </w:p>
        </w:tc>
        <w:tc>
          <w:tcPr>
            <w:tcW w:w="720" w:type="dxa"/>
          </w:tcPr>
          <w:p w14:paraId="3E3A8E3F" w14:textId="77777777" w:rsidR="00C21802" w:rsidRPr="00CF48E3" w:rsidRDefault="00C21802" w:rsidP="00CE3CA4">
            <w:pPr>
              <w:pStyle w:val="UserTableBody"/>
            </w:pPr>
            <w:r w:rsidRPr="00CF48E3">
              <w:t>X</w:t>
            </w:r>
          </w:p>
        </w:tc>
        <w:tc>
          <w:tcPr>
            <w:tcW w:w="1152" w:type="dxa"/>
          </w:tcPr>
          <w:p w14:paraId="676FEF1C" w14:textId="77777777" w:rsidR="00C21802" w:rsidRPr="00CF48E3" w:rsidRDefault="00C21802" w:rsidP="00CE3CA4">
            <w:pPr>
              <w:pStyle w:val="UserTableBody"/>
            </w:pPr>
            <w:r w:rsidRPr="00CF48E3">
              <w:t>[0..0]</w:t>
            </w:r>
          </w:p>
        </w:tc>
        <w:tc>
          <w:tcPr>
            <w:tcW w:w="720" w:type="dxa"/>
          </w:tcPr>
          <w:p w14:paraId="4C34F869" w14:textId="77777777" w:rsidR="00C21802" w:rsidRPr="00CF48E3" w:rsidRDefault="00C21802" w:rsidP="00CE3CA4">
            <w:pPr>
              <w:pStyle w:val="UserTableBody"/>
            </w:pPr>
          </w:p>
        </w:tc>
        <w:tc>
          <w:tcPr>
            <w:tcW w:w="4032" w:type="dxa"/>
          </w:tcPr>
          <w:p w14:paraId="272ABBEC" w14:textId="77777777" w:rsidR="00C21802" w:rsidRPr="00CF48E3" w:rsidRDefault="00C21802" w:rsidP="00CE3CA4">
            <w:pPr>
              <w:pStyle w:val="UserTableBody"/>
            </w:pPr>
            <w:r w:rsidRPr="00CF48E3">
              <w:t>Order Sequencing</w:t>
            </w:r>
          </w:p>
        </w:tc>
      </w:tr>
      <w:tr w:rsidR="00C21802" w:rsidRPr="00CF48E3" w14:paraId="5D2E9F5E" w14:textId="77777777" w:rsidTr="00466239">
        <w:trPr>
          <w:jc w:val="center"/>
        </w:trPr>
        <w:tc>
          <w:tcPr>
            <w:tcW w:w="864" w:type="dxa"/>
          </w:tcPr>
          <w:p w14:paraId="72F72365" w14:textId="77777777" w:rsidR="00C21802" w:rsidRPr="00CF48E3" w:rsidRDefault="00C21802" w:rsidP="00CE3CA4">
            <w:pPr>
              <w:pStyle w:val="UserTableBody"/>
            </w:pPr>
            <w:r w:rsidRPr="00CF48E3">
              <w:t>11</w:t>
            </w:r>
          </w:p>
        </w:tc>
        <w:tc>
          <w:tcPr>
            <w:tcW w:w="720" w:type="dxa"/>
          </w:tcPr>
          <w:p w14:paraId="0E15C73D" w14:textId="77777777" w:rsidR="00C21802" w:rsidRPr="00CF48E3" w:rsidRDefault="00C21802" w:rsidP="00CE3CA4">
            <w:pPr>
              <w:pStyle w:val="UserTableBody"/>
            </w:pPr>
            <w:r w:rsidRPr="00CF48E3">
              <w:t>250</w:t>
            </w:r>
          </w:p>
        </w:tc>
        <w:tc>
          <w:tcPr>
            <w:tcW w:w="720" w:type="dxa"/>
          </w:tcPr>
          <w:p w14:paraId="74893836" w14:textId="77777777" w:rsidR="00C21802" w:rsidRPr="00CF48E3" w:rsidRDefault="00C21802" w:rsidP="00CE3CA4">
            <w:pPr>
              <w:pStyle w:val="UserTableBody"/>
            </w:pPr>
            <w:r w:rsidRPr="00CF48E3">
              <w:t>CE</w:t>
            </w:r>
          </w:p>
        </w:tc>
        <w:tc>
          <w:tcPr>
            <w:tcW w:w="720" w:type="dxa"/>
          </w:tcPr>
          <w:p w14:paraId="4F3E73A4" w14:textId="77777777" w:rsidR="00C21802" w:rsidRPr="00CF48E3" w:rsidRDefault="00C21802" w:rsidP="00CE3CA4">
            <w:pPr>
              <w:pStyle w:val="UserTableBody"/>
            </w:pPr>
            <w:r w:rsidRPr="00CF48E3">
              <w:t>X</w:t>
            </w:r>
          </w:p>
        </w:tc>
        <w:tc>
          <w:tcPr>
            <w:tcW w:w="1152" w:type="dxa"/>
          </w:tcPr>
          <w:p w14:paraId="29E73684" w14:textId="77777777" w:rsidR="00C21802" w:rsidRPr="00CF48E3" w:rsidRDefault="00C21802" w:rsidP="00CE3CA4">
            <w:pPr>
              <w:pStyle w:val="UserTableBody"/>
            </w:pPr>
            <w:r w:rsidRPr="00CF48E3">
              <w:t>[0..0]</w:t>
            </w:r>
          </w:p>
        </w:tc>
        <w:tc>
          <w:tcPr>
            <w:tcW w:w="720" w:type="dxa"/>
          </w:tcPr>
          <w:p w14:paraId="26233AEC" w14:textId="77777777" w:rsidR="00C21802" w:rsidRPr="00CF48E3" w:rsidRDefault="00C21802" w:rsidP="00CE3CA4">
            <w:pPr>
              <w:pStyle w:val="UserTableBody"/>
            </w:pPr>
          </w:p>
        </w:tc>
        <w:tc>
          <w:tcPr>
            <w:tcW w:w="4032" w:type="dxa"/>
          </w:tcPr>
          <w:p w14:paraId="309848D3" w14:textId="77777777" w:rsidR="00C21802" w:rsidRPr="00CF48E3" w:rsidRDefault="00C21802" w:rsidP="00CE3CA4">
            <w:pPr>
              <w:pStyle w:val="UserTableBody"/>
            </w:pPr>
            <w:r w:rsidRPr="00CF48E3">
              <w:t>Occurrence Duration</w:t>
            </w:r>
          </w:p>
        </w:tc>
      </w:tr>
      <w:tr w:rsidR="00C21802" w:rsidRPr="00CF48E3" w14:paraId="00248CB4" w14:textId="77777777" w:rsidTr="00466239">
        <w:trPr>
          <w:jc w:val="center"/>
        </w:trPr>
        <w:tc>
          <w:tcPr>
            <w:tcW w:w="864" w:type="dxa"/>
          </w:tcPr>
          <w:p w14:paraId="60A4B562" w14:textId="77777777" w:rsidR="00C21802" w:rsidRPr="00CF48E3" w:rsidRDefault="00C21802" w:rsidP="00CE3CA4">
            <w:pPr>
              <w:pStyle w:val="UserTableBody"/>
            </w:pPr>
            <w:r w:rsidRPr="00CF48E3">
              <w:t>12</w:t>
            </w:r>
          </w:p>
        </w:tc>
        <w:tc>
          <w:tcPr>
            <w:tcW w:w="720" w:type="dxa"/>
          </w:tcPr>
          <w:p w14:paraId="29CF6172" w14:textId="77777777" w:rsidR="00C21802" w:rsidRPr="00CF48E3" w:rsidRDefault="00C21802" w:rsidP="00CE3CA4">
            <w:pPr>
              <w:pStyle w:val="UserTableBody"/>
            </w:pPr>
            <w:r w:rsidRPr="00CF48E3">
              <w:t>10</w:t>
            </w:r>
          </w:p>
        </w:tc>
        <w:tc>
          <w:tcPr>
            <w:tcW w:w="720" w:type="dxa"/>
          </w:tcPr>
          <w:p w14:paraId="13DA1B06" w14:textId="77777777" w:rsidR="00C21802" w:rsidRPr="00CF48E3" w:rsidRDefault="00C21802" w:rsidP="00CE3CA4">
            <w:pPr>
              <w:pStyle w:val="UserTableBody"/>
            </w:pPr>
            <w:r w:rsidRPr="00CF48E3">
              <w:t>NM</w:t>
            </w:r>
          </w:p>
        </w:tc>
        <w:tc>
          <w:tcPr>
            <w:tcW w:w="720" w:type="dxa"/>
          </w:tcPr>
          <w:p w14:paraId="314B6908" w14:textId="77777777" w:rsidR="00C21802" w:rsidRPr="00CF48E3" w:rsidRDefault="00C21802" w:rsidP="00CE3CA4">
            <w:pPr>
              <w:pStyle w:val="UserTableBody"/>
            </w:pPr>
            <w:r w:rsidRPr="00CF48E3">
              <w:t>X</w:t>
            </w:r>
          </w:p>
        </w:tc>
        <w:tc>
          <w:tcPr>
            <w:tcW w:w="1152" w:type="dxa"/>
          </w:tcPr>
          <w:p w14:paraId="3509260F" w14:textId="77777777" w:rsidR="00C21802" w:rsidRPr="00CF48E3" w:rsidRDefault="00C21802" w:rsidP="00CE3CA4">
            <w:pPr>
              <w:pStyle w:val="UserTableBody"/>
            </w:pPr>
            <w:r w:rsidRPr="00CF48E3">
              <w:t>[0..0]</w:t>
            </w:r>
          </w:p>
        </w:tc>
        <w:tc>
          <w:tcPr>
            <w:tcW w:w="720" w:type="dxa"/>
          </w:tcPr>
          <w:p w14:paraId="3B05D23C" w14:textId="77777777" w:rsidR="00C21802" w:rsidRPr="00CF48E3" w:rsidRDefault="00C21802" w:rsidP="00CE3CA4">
            <w:pPr>
              <w:pStyle w:val="UserTableBody"/>
            </w:pPr>
          </w:p>
        </w:tc>
        <w:tc>
          <w:tcPr>
            <w:tcW w:w="4032" w:type="dxa"/>
          </w:tcPr>
          <w:p w14:paraId="695F17E5" w14:textId="77777777" w:rsidR="00C21802" w:rsidRPr="00CF48E3" w:rsidRDefault="00C21802" w:rsidP="00CE3CA4">
            <w:pPr>
              <w:pStyle w:val="UserTableBody"/>
            </w:pPr>
            <w:r w:rsidRPr="00CF48E3">
              <w:t>Total Occurrences</w:t>
            </w:r>
          </w:p>
        </w:tc>
      </w:tr>
    </w:tbl>
    <w:p w14:paraId="15368712" w14:textId="77777777" w:rsidR="00C21802" w:rsidRPr="00CF48E3" w:rsidRDefault="00C21802" w:rsidP="00FD5B59">
      <w:pPr>
        <w:pStyle w:val="Heading5"/>
      </w:pPr>
      <w:bookmarkStart w:id="1856" w:name="_Toc57210272"/>
      <w:r w:rsidRPr="00CF48E3">
        <w:t>OBR-27.4-Start Date/Time</w:t>
      </w:r>
      <w:bookmarkEnd w:id="1856"/>
    </w:p>
    <w:p w14:paraId="67E8816C" w14:textId="77777777" w:rsidR="00C21802" w:rsidRPr="00CF48E3" w:rsidRDefault="00C21802" w:rsidP="004B6C63">
      <w:r w:rsidRPr="00CF48E3">
        <w:t>This</w:t>
      </w:r>
      <w:r w:rsidR="00CB3D29" w:rsidRPr="00CF48E3">
        <w:t xml:space="preserve"> component</w:t>
      </w:r>
      <w:r w:rsidRPr="00CF48E3">
        <w:t xml:space="preserve"> is </w:t>
      </w:r>
      <w:r w:rsidR="003A0C97" w:rsidRPr="00CF48E3">
        <w:t xml:space="preserve">populated with </w:t>
      </w:r>
      <w:r w:rsidRPr="00CF48E3">
        <w:t xml:space="preserve">the </w:t>
      </w:r>
      <w:r w:rsidR="00AE3220" w:rsidRPr="00CF48E3">
        <w:t xml:space="preserve">scheduled start </w:t>
      </w:r>
      <w:r w:rsidRPr="00CF48E3">
        <w:t>date and time requested for the order.</w:t>
      </w:r>
    </w:p>
    <w:p w14:paraId="5DBA0A2B" w14:textId="77777777" w:rsidR="00C21802" w:rsidRPr="00CF48E3" w:rsidRDefault="00C21802" w:rsidP="00FD5B59">
      <w:pPr>
        <w:pStyle w:val="Heading5"/>
      </w:pPr>
      <w:bookmarkStart w:id="1857" w:name="_Toc57210273"/>
      <w:r w:rsidRPr="00CF48E3">
        <w:t>OBR-27.6-Priority</w:t>
      </w:r>
      <w:bookmarkEnd w:id="1857"/>
    </w:p>
    <w:p w14:paraId="4525024A" w14:textId="77777777" w:rsidR="00ED6159" w:rsidRPr="00CF48E3" w:rsidRDefault="00C21802" w:rsidP="004B6C63">
      <w:r w:rsidRPr="00CF48E3">
        <w:t xml:space="preserve">This component </w:t>
      </w:r>
      <w:r w:rsidR="003A0C97" w:rsidRPr="00CF48E3">
        <w:t>is populated with</w:t>
      </w:r>
      <w:r w:rsidR="00140A3E" w:rsidRPr="00CF48E3">
        <w:t xml:space="preserve"> the priority of the order</w:t>
      </w:r>
      <w:r w:rsidRPr="00CF48E3">
        <w:t>.</w:t>
      </w:r>
    </w:p>
    <w:p w14:paraId="37D5B596" w14:textId="77777777" w:rsidR="00E84BE3" w:rsidRPr="00CF48E3" w:rsidRDefault="00E84BE3"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140A3E" w:rsidRPr="00CF48E3" w14:paraId="1B6E869E" w14:textId="77777777" w:rsidTr="001A5018">
        <w:trPr>
          <w:cantSplit/>
          <w:tblHeader/>
          <w:jc w:val="center"/>
        </w:trPr>
        <w:tc>
          <w:tcPr>
            <w:tcW w:w="1440" w:type="dxa"/>
          </w:tcPr>
          <w:p w14:paraId="1CA41A21" w14:textId="77777777" w:rsidR="00140A3E" w:rsidRPr="00CF48E3" w:rsidRDefault="00140A3E" w:rsidP="00CE3CA4">
            <w:pPr>
              <w:pStyle w:val="UserTableHeader"/>
            </w:pPr>
            <w:r w:rsidRPr="00CF48E3">
              <w:t>Value</w:t>
            </w:r>
          </w:p>
        </w:tc>
        <w:tc>
          <w:tcPr>
            <w:tcW w:w="5760" w:type="dxa"/>
          </w:tcPr>
          <w:p w14:paraId="5E8B2746" w14:textId="77777777" w:rsidR="00140A3E" w:rsidRPr="00CF48E3" w:rsidRDefault="00140A3E" w:rsidP="00CE3CA4">
            <w:pPr>
              <w:pStyle w:val="UserTableHeader"/>
            </w:pPr>
            <w:r w:rsidRPr="00CF48E3">
              <w:t>Description</w:t>
            </w:r>
          </w:p>
        </w:tc>
      </w:tr>
      <w:tr w:rsidR="00140A3E" w:rsidRPr="00CF48E3" w14:paraId="0F44DAC9" w14:textId="77777777" w:rsidTr="001A5018">
        <w:trPr>
          <w:cantSplit/>
          <w:tblHeader/>
          <w:jc w:val="center"/>
        </w:trPr>
        <w:tc>
          <w:tcPr>
            <w:tcW w:w="1440" w:type="dxa"/>
          </w:tcPr>
          <w:p w14:paraId="7A2F1B3C" w14:textId="77777777" w:rsidR="00140A3E" w:rsidRPr="00CF48E3" w:rsidRDefault="00140A3E" w:rsidP="00CE3CA4">
            <w:pPr>
              <w:pStyle w:val="UserTableBody"/>
            </w:pPr>
            <w:r w:rsidRPr="00CF48E3">
              <w:t>S</w:t>
            </w:r>
          </w:p>
        </w:tc>
        <w:tc>
          <w:tcPr>
            <w:tcW w:w="5760" w:type="dxa"/>
          </w:tcPr>
          <w:p w14:paraId="7C34C3B4" w14:textId="77777777" w:rsidR="00140A3E" w:rsidRPr="00CF48E3" w:rsidRDefault="00140A3E" w:rsidP="006B07B7">
            <w:pPr>
              <w:pStyle w:val="UserTableBody"/>
            </w:pPr>
            <w:r w:rsidRPr="00CF48E3">
              <w:t>Stat (with highest priori</w:t>
            </w:r>
            <w:r w:rsidR="006B07B7" w:rsidRPr="00CF48E3">
              <w:t>t</w:t>
            </w:r>
            <w:r w:rsidRPr="00CF48E3">
              <w:t>y)</w:t>
            </w:r>
          </w:p>
        </w:tc>
      </w:tr>
      <w:tr w:rsidR="00140A3E" w:rsidRPr="00CF48E3" w14:paraId="2195140A" w14:textId="77777777" w:rsidTr="001A5018">
        <w:trPr>
          <w:cantSplit/>
          <w:tblHeader/>
          <w:jc w:val="center"/>
        </w:trPr>
        <w:tc>
          <w:tcPr>
            <w:tcW w:w="1440" w:type="dxa"/>
          </w:tcPr>
          <w:p w14:paraId="5F8A1760" w14:textId="77777777" w:rsidR="00140A3E" w:rsidRPr="00CF48E3" w:rsidRDefault="00140A3E" w:rsidP="00CE3CA4">
            <w:pPr>
              <w:pStyle w:val="UserTableBody"/>
            </w:pPr>
            <w:r w:rsidRPr="00CF48E3">
              <w:t>A</w:t>
            </w:r>
          </w:p>
        </w:tc>
        <w:tc>
          <w:tcPr>
            <w:tcW w:w="5760" w:type="dxa"/>
          </w:tcPr>
          <w:p w14:paraId="4FAFAD38" w14:textId="77777777" w:rsidR="00140A3E" w:rsidRPr="00CF48E3" w:rsidRDefault="00140A3E" w:rsidP="00CE3CA4">
            <w:pPr>
              <w:pStyle w:val="UserTableBody"/>
            </w:pPr>
            <w:r w:rsidRPr="00CF48E3">
              <w:t>ASAP (fill after Stat orders)</w:t>
            </w:r>
          </w:p>
        </w:tc>
      </w:tr>
      <w:tr w:rsidR="00140A3E" w:rsidRPr="00CF48E3" w14:paraId="3D6B3F14" w14:textId="77777777" w:rsidTr="001A5018">
        <w:trPr>
          <w:cantSplit/>
          <w:tblHeader/>
          <w:jc w:val="center"/>
        </w:trPr>
        <w:tc>
          <w:tcPr>
            <w:tcW w:w="1440" w:type="dxa"/>
          </w:tcPr>
          <w:p w14:paraId="6F2E7D2D" w14:textId="77777777" w:rsidR="00140A3E" w:rsidRPr="00CF48E3" w:rsidRDefault="00140A3E" w:rsidP="00CE3CA4">
            <w:pPr>
              <w:pStyle w:val="UserTableBody"/>
            </w:pPr>
            <w:r w:rsidRPr="00CF48E3">
              <w:t>R</w:t>
            </w:r>
          </w:p>
        </w:tc>
        <w:tc>
          <w:tcPr>
            <w:tcW w:w="5760" w:type="dxa"/>
          </w:tcPr>
          <w:p w14:paraId="6585145E" w14:textId="77777777" w:rsidR="00140A3E" w:rsidRPr="00CF48E3" w:rsidRDefault="00140A3E" w:rsidP="00CE3CA4">
            <w:pPr>
              <w:pStyle w:val="UserTableBody"/>
            </w:pPr>
            <w:r w:rsidRPr="00CF48E3">
              <w:t>Routine (the default)</w:t>
            </w:r>
          </w:p>
        </w:tc>
      </w:tr>
    </w:tbl>
    <w:p w14:paraId="565FAF71" w14:textId="77777777" w:rsidR="00C21802" w:rsidRPr="00CF48E3" w:rsidRDefault="00C21802" w:rsidP="004A1062">
      <w:pPr>
        <w:pStyle w:val="Heading4"/>
      </w:pPr>
      <w:bookmarkStart w:id="1858" w:name="_Toc208367965"/>
      <w:bookmarkStart w:id="1859" w:name="_Toc57210274"/>
      <w:r w:rsidRPr="00CF48E3">
        <w:t>OBR-29-Parent</w:t>
      </w:r>
      <w:bookmarkEnd w:id="1858"/>
      <w:bookmarkEnd w:id="1859"/>
    </w:p>
    <w:p w14:paraId="2FDA5F56" w14:textId="77777777" w:rsidR="00C21802" w:rsidRPr="00CF48E3" w:rsidRDefault="00C21802" w:rsidP="004B6C63">
      <w:r w:rsidRPr="00CF48E3">
        <w:t xml:space="preserve">This field </w:t>
      </w:r>
      <w:r w:rsidR="003A0C97" w:rsidRPr="00CF48E3">
        <w:t>contains a value</w:t>
      </w:r>
      <w:r w:rsidRPr="00CF48E3">
        <w:t xml:space="preserve"> to identify an examset or printset, or to indicate </w:t>
      </w:r>
      <w:r w:rsidR="003A0C97" w:rsidRPr="00CF48E3">
        <w:t xml:space="preserve">that </w:t>
      </w:r>
      <w:r w:rsidRPr="00CF48E3">
        <w:t xml:space="preserve">the parent order of the examset or printset </w:t>
      </w:r>
      <w:r w:rsidR="00ED6159" w:rsidRPr="00CF48E3">
        <w:t>w</w:t>
      </w:r>
      <w:r w:rsidRPr="00CF48E3">
        <w:t>as purged.</w:t>
      </w:r>
    </w:p>
    <w:p w14:paraId="6788458D" w14:textId="77777777" w:rsidR="00C21802" w:rsidRPr="00CF48E3" w:rsidRDefault="00C21802" w:rsidP="005A5A06">
      <w:pPr>
        <w:pStyle w:val="ListBullet"/>
        <w:rPr>
          <w:i/>
          <w:iCs/>
        </w:rPr>
      </w:pPr>
      <w:r w:rsidRPr="00CF48E3">
        <w:t xml:space="preserve">If the order is part of an examset, the field </w:t>
      </w:r>
      <w:r w:rsidR="00E84BE3" w:rsidRPr="00CF48E3">
        <w:t>is</w:t>
      </w:r>
      <w:r w:rsidRPr="00CF48E3">
        <w:t xml:space="preserve"> valued as:</w:t>
      </w:r>
      <w:r w:rsidR="00ED6159" w:rsidRPr="00CF48E3">
        <w:br/>
      </w:r>
      <w:r w:rsidRPr="00CF48E3">
        <w:rPr>
          <w:b/>
          <w:bCs/>
        </w:rPr>
        <w:t>EXAMSET:</w:t>
      </w:r>
      <w:r w:rsidRPr="00CF48E3">
        <w:t xml:space="preserve">  </w:t>
      </w:r>
      <w:r w:rsidRPr="00CF48E3">
        <w:rPr>
          <w:i/>
          <w:iCs/>
        </w:rPr>
        <w:t>procedure_name</w:t>
      </w:r>
    </w:p>
    <w:p w14:paraId="71E10DDB" w14:textId="77777777" w:rsidR="00C21802" w:rsidRPr="00CF48E3" w:rsidRDefault="00C21802" w:rsidP="005A5A06">
      <w:pPr>
        <w:pStyle w:val="ListBullet"/>
        <w:rPr>
          <w:i/>
          <w:iCs/>
        </w:rPr>
      </w:pPr>
      <w:r w:rsidRPr="00CF48E3">
        <w:t xml:space="preserve">If the order is part of a printset, the field </w:t>
      </w:r>
      <w:r w:rsidR="00E84BE3" w:rsidRPr="00CF48E3">
        <w:t>is</w:t>
      </w:r>
      <w:r w:rsidRPr="00CF48E3">
        <w:t xml:space="preserve"> valued as:</w:t>
      </w:r>
      <w:r w:rsidR="00ED6159" w:rsidRPr="00CF48E3">
        <w:br/>
      </w:r>
      <w:r w:rsidRPr="00CF48E3">
        <w:rPr>
          <w:b/>
          <w:bCs/>
        </w:rPr>
        <w:t>PRINTSET:</w:t>
      </w:r>
      <w:r w:rsidRPr="00CF48E3">
        <w:t xml:space="preserve">  </w:t>
      </w:r>
      <w:r w:rsidRPr="00CF48E3">
        <w:rPr>
          <w:i/>
          <w:iCs/>
        </w:rPr>
        <w:t>procedure_name</w:t>
      </w:r>
    </w:p>
    <w:p w14:paraId="61DD9061" w14:textId="77777777" w:rsidR="00C21802" w:rsidRPr="00CF48E3" w:rsidRDefault="00C21802" w:rsidP="005A5A06">
      <w:pPr>
        <w:pStyle w:val="ListBullet"/>
        <w:rPr>
          <w:b/>
          <w:bCs/>
        </w:rPr>
      </w:pPr>
      <w:r w:rsidRPr="00CF48E3">
        <w:t xml:space="preserve">If the parent order </w:t>
      </w:r>
      <w:r w:rsidR="003A0C97" w:rsidRPr="00CF48E3">
        <w:t>was</w:t>
      </w:r>
      <w:r w:rsidRPr="00CF48E3">
        <w:t xml:space="preserve"> purged, the field </w:t>
      </w:r>
      <w:r w:rsidR="00E84BE3" w:rsidRPr="00CF48E3">
        <w:t>is</w:t>
      </w:r>
      <w:r w:rsidRPr="00CF48E3">
        <w:t xml:space="preserve"> valued as:</w:t>
      </w:r>
      <w:r w:rsidR="00ED6159" w:rsidRPr="00CF48E3">
        <w:br/>
      </w:r>
      <w:r w:rsidRPr="00CF48E3">
        <w:rPr>
          <w:b/>
          <w:bCs/>
        </w:rPr>
        <w:t>ORIGINAL ORDER PURGED</w:t>
      </w:r>
    </w:p>
    <w:p w14:paraId="0BF8C2F7" w14:textId="77777777" w:rsidR="00C21802" w:rsidRPr="00CF48E3" w:rsidRDefault="00C21802" w:rsidP="004A1062">
      <w:pPr>
        <w:pStyle w:val="Heading4"/>
      </w:pPr>
      <w:bookmarkStart w:id="1860" w:name="_Toc208367966"/>
      <w:bookmarkStart w:id="1861" w:name="_Toc57210275"/>
      <w:r w:rsidRPr="00CF48E3">
        <w:t>OBR-30-Transportation Mode</w:t>
      </w:r>
      <w:bookmarkEnd w:id="1860"/>
      <w:bookmarkEnd w:id="1861"/>
    </w:p>
    <w:p w14:paraId="615C3C85" w14:textId="77777777" w:rsidR="00C21802" w:rsidRPr="00CF48E3" w:rsidRDefault="00C21802" w:rsidP="004B6C63">
      <w:r w:rsidRPr="00CF48E3">
        <w:lastRenderedPageBreak/>
        <w:t xml:space="preserve">This field </w:t>
      </w:r>
      <w:r w:rsidR="00913C66" w:rsidRPr="00CF48E3">
        <w:t>contains how, or whether</w:t>
      </w:r>
      <w:r w:rsidRPr="00CF48E3">
        <w:t xml:space="preserve"> to transport a patient</w:t>
      </w:r>
      <w:r w:rsidR="00913C66" w:rsidRPr="00CF48E3">
        <w:t xml:space="preserve"> with a </w:t>
      </w:r>
      <w:r w:rsidRPr="00CF48E3">
        <w:t xml:space="preserve">value from HL7 Table 0124, </w:t>
      </w:r>
      <w:r w:rsidRPr="00CF48E3">
        <w:rPr>
          <w:i/>
          <w:iCs/>
        </w:rPr>
        <w:t>Transportation Mode</w:t>
      </w:r>
      <w:r w:rsidR="00913C66" w:rsidRPr="00CF48E3">
        <w:t>.</w:t>
      </w:r>
    </w:p>
    <w:p w14:paraId="2A8A9C66" w14:textId="77777777" w:rsidR="00ED6159" w:rsidRPr="00CF48E3" w:rsidRDefault="00ED6159"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456"/>
        <w:gridCol w:w="4633"/>
        <w:gridCol w:w="1831"/>
      </w:tblGrid>
      <w:tr w:rsidR="00C21802" w:rsidRPr="00CF48E3" w14:paraId="4F2FE5F1" w14:textId="77777777" w:rsidTr="00466239">
        <w:trPr>
          <w:tblHeader/>
          <w:jc w:val="center"/>
        </w:trPr>
        <w:tc>
          <w:tcPr>
            <w:tcW w:w="1350" w:type="dxa"/>
          </w:tcPr>
          <w:p w14:paraId="229EC5FB" w14:textId="77777777" w:rsidR="00C21802" w:rsidRPr="00CF48E3" w:rsidRDefault="00C21802" w:rsidP="00CE3CA4">
            <w:pPr>
              <w:pStyle w:val="UserTableHeader"/>
            </w:pPr>
            <w:r w:rsidRPr="00CF48E3">
              <w:t>HL7 Value</w:t>
            </w:r>
          </w:p>
        </w:tc>
        <w:tc>
          <w:tcPr>
            <w:tcW w:w="4294" w:type="dxa"/>
          </w:tcPr>
          <w:p w14:paraId="401DE841" w14:textId="77777777" w:rsidR="00C21802" w:rsidRPr="00CF48E3" w:rsidRDefault="00C21802" w:rsidP="00CE3CA4">
            <w:pPr>
              <w:pStyle w:val="UserTableHeader"/>
            </w:pPr>
            <w:r w:rsidRPr="00CF48E3">
              <w:t>HL7 Description</w:t>
            </w:r>
          </w:p>
        </w:tc>
        <w:tc>
          <w:tcPr>
            <w:tcW w:w="1556" w:type="dxa"/>
          </w:tcPr>
          <w:p w14:paraId="5663D6AF" w14:textId="77777777" w:rsidR="00C21802" w:rsidRPr="00CF48E3" w:rsidRDefault="00C21802" w:rsidP="00CE3CA4">
            <w:pPr>
              <w:pStyle w:val="UserTableHeader"/>
            </w:pPr>
            <w:smartTag w:uri="urn:schemas-microsoft-com:office:smarttags" w:element="place">
              <w:r w:rsidRPr="00CF48E3">
                <w:t>VistA</w:t>
              </w:r>
            </w:smartTag>
            <w:r w:rsidRPr="00CF48E3">
              <w:t xml:space="preserve"> Value</w:t>
            </w:r>
          </w:p>
        </w:tc>
      </w:tr>
      <w:tr w:rsidR="00C21802" w:rsidRPr="00CF48E3" w14:paraId="6E094F36" w14:textId="77777777" w:rsidTr="00466239">
        <w:trPr>
          <w:jc w:val="center"/>
        </w:trPr>
        <w:tc>
          <w:tcPr>
            <w:tcW w:w="1350" w:type="dxa"/>
          </w:tcPr>
          <w:p w14:paraId="7B953DBE" w14:textId="77777777" w:rsidR="00C21802" w:rsidRPr="00CF48E3" w:rsidRDefault="00584028" w:rsidP="00CE3CA4">
            <w:pPr>
              <w:pStyle w:val="UserTableBody"/>
            </w:pPr>
            <w:r w:rsidRPr="00CF48E3">
              <w:t>CART</w:t>
            </w:r>
          </w:p>
        </w:tc>
        <w:tc>
          <w:tcPr>
            <w:tcW w:w="4294" w:type="dxa"/>
          </w:tcPr>
          <w:p w14:paraId="276E9125" w14:textId="77777777" w:rsidR="00C21802" w:rsidRPr="00CF48E3" w:rsidRDefault="00C21802" w:rsidP="00CE3CA4">
            <w:pPr>
              <w:pStyle w:val="UserTableBody"/>
            </w:pPr>
            <w:r w:rsidRPr="00CF48E3">
              <w:t>Cart - patient travels on cart or gurney</w:t>
            </w:r>
          </w:p>
        </w:tc>
        <w:tc>
          <w:tcPr>
            <w:tcW w:w="1556" w:type="dxa"/>
          </w:tcPr>
          <w:p w14:paraId="57C2FA4D" w14:textId="77777777" w:rsidR="00C21802" w:rsidRPr="00CF48E3" w:rsidRDefault="00584028" w:rsidP="00CE3CA4">
            <w:pPr>
              <w:pStyle w:val="UserTableBody"/>
            </w:pPr>
            <w:r w:rsidRPr="00CF48E3">
              <w:t>STRETCHER</w:t>
            </w:r>
          </w:p>
        </w:tc>
      </w:tr>
      <w:tr w:rsidR="00C21802" w:rsidRPr="00CF48E3" w14:paraId="01C6695E" w14:textId="77777777" w:rsidTr="00466239">
        <w:trPr>
          <w:jc w:val="center"/>
        </w:trPr>
        <w:tc>
          <w:tcPr>
            <w:tcW w:w="1350" w:type="dxa"/>
          </w:tcPr>
          <w:p w14:paraId="7630B264" w14:textId="77777777" w:rsidR="00C21802" w:rsidRPr="00CF48E3" w:rsidRDefault="00584028" w:rsidP="00CE3CA4">
            <w:pPr>
              <w:pStyle w:val="UserTableBody"/>
            </w:pPr>
            <w:r w:rsidRPr="00CF48E3">
              <w:t>PORT</w:t>
            </w:r>
          </w:p>
        </w:tc>
        <w:tc>
          <w:tcPr>
            <w:tcW w:w="4294" w:type="dxa"/>
          </w:tcPr>
          <w:p w14:paraId="45389632" w14:textId="77777777" w:rsidR="00C21802" w:rsidRPr="00CF48E3" w:rsidRDefault="00C21802" w:rsidP="00CE3CA4">
            <w:pPr>
              <w:pStyle w:val="UserTableBody"/>
            </w:pPr>
            <w:r w:rsidRPr="00CF48E3">
              <w:t>The examining device goes to patient’s location</w:t>
            </w:r>
          </w:p>
        </w:tc>
        <w:tc>
          <w:tcPr>
            <w:tcW w:w="1556" w:type="dxa"/>
          </w:tcPr>
          <w:p w14:paraId="26E6DD59" w14:textId="77777777" w:rsidR="00C21802" w:rsidRPr="00CF48E3" w:rsidRDefault="00584028" w:rsidP="00CE3CA4">
            <w:pPr>
              <w:pStyle w:val="UserTableBody"/>
            </w:pPr>
            <w:r w:rsidRPr="00CF48E3">
              <w:t>PORTABLE</w:t>
            </w:r>
          </w:p>
        </w:tc>
      </w:tr>
      <w:tr w:rsidR="00C21802" w:rsidRPr="00CF48E3" w14:paraId="567EE50F" w14:textId="77777777" w:rsidTr="00466239">
        <w:trPr>
          <w:jc w:val="center"/>
        </w:trPr>
        <w:tc>
          <w:tcPr>
            <w:tcW w:w="1350" w:type="dxa"/>
          </w:tcPr>
          <w:p w14:paraId="33C4D9F2" w14:textId="77777777" w:rsidR="00C21802" w:rsidRPr="00CF48E3" w:rsidRDefault="00584028" w:rsidP="00CE3CA4">
            <w:pPr>
              <w:pStyle w:val="UserTableBody"/>
            </w:pPr>
            <w:r w:rsidRPr="00CF48E3">
              <w:t>WALK</w:t>
            </w:r>
          </w:p>
        </w:tc>
        <w:tc>
          <w:tcPr>
            <w:tcW w:w="4294" w:type="dxa"/>
          </w:tcPr>
          <w:p w14:paraId="21E9E57F" w14:textId="77777777" w:rsidR="00C21802" w:rsidRPr="00CF48E3" w:rsidRDefault="00C21802" w:rsidP="00CE3CA4">
            <w:pPr>
              <w:pStyle w:val="UserTableBody"/>
            </w:pPr>
            <w:r w:rsidRPr="00CF48E3">
              <w:t>Patient walks to diagnostic service</w:t>
            </w:r>
          </w:p>
        </w:tc>
        <w:tc>
          <w:tcPr>
            <w:tcW w:w="1556" w:type="dxa"/>
          </w:tcPr>
          <w:p w14:paraId="2515F5AE" w14:textId="77777777" w:rsidR="00C21802" w:rsidRPr="00CF48E3" w:rsidRDefault="00584028" w:rsidP="00CE3CA4">
            <w:pPr>
              <w:pStyle w:val="UserTableBody"/>
            </w:pPr>
            <w:r w:rsidRPr="00CF48E3">
              <w:t>AMBULATORY</w:t>
            </w:r>
          </w:p>
        </w:tc>
      </w:tr>
      <w:tr w:rsidR="00C21802" w:rsidRPr="00CF48E3" w14:paraId="3476EE08" w14:textId="77777777" w:rsidTr="00466239">
        <w:trPr>
          <w:jc w:val="center"/>
        </w:trPr>
        <w:tc>
          <w:tcPr>
            <w:tcW w:w="1350" w:type="dxa"/>
          </w:tcPr>
          <w:p w14:paraId="5D2649EA" w14:textId="77777777" w:rsidR="00C21802" w:rsidRPr="00CF48E3" w:rsidRDefault="00584028" w:rsidP="00CE3CA4">
            <w:pPr>
              <w:pStyle w:val="UserTableBody"/>
            </w:pPr>
            <w:r w:rsidRPr="00CF48E3">
              <w:t>WHLC</w:t>
            </w:r>
          </w:p>
        </w:tc>
        <w:tc>
          <w:tcPr>
            <w:tcW w:w="4294" w:type="dxa"/>
          </w:tcPr>
          <w:p w14:paraId="20EE6B34" w14:textId="77777777" w:rsidR="00C21802" w:rsidRPr="00CF48E3" w:rsidRDefault="00C21802" w:rsidP="00CE3CA4">
            <w:pPr>
              <w:pStyle w:val="UserTableBody"/>
            </w:pPr>
            <w:r w:rsidRPr="00CF48E3">
              <w:t>Wheelchair</w:t>
            </w:r>
          </w:p>
        </w:tc>
        <w:tc>
          <w:tcPr>
            <w:tcW w:w="1556" w:type="dxa"/>
          </w:tcPr>
          <w:p w14:paraId="75937185" w14:textId="77777777" w:rsidR="00C21802" w:rsidRPr="00CF48E3" w:rsidRDefault="00584028" w:rsidP="00CE3CA4">
            <w:pPr>
              <w:pStyle w:val="UserTableBody"/>
            </w:pPr>
            <w:r w:rsidRPr="00CF48E3">
              <w:t>WHEELCHAIR</w:t>
            </w:r>
          </w:p>
        </w:tc>
      </w:tr>
    </w:tbl>
    <w:p w14:paraId="51968657" w14:textId="77777777" w:rsidR="00C21802" w:rsidRPr="00CF48E3" w:rsidRDefault="00C21802" w:rsidP="00894815">
      <w:pPr>
        <w:pStyle w:val="Heading4"/>
      </w:pPr>
      <w:bookmarkStart w:id="1862" w:name="_Toc208367967"/>
      <w:bookmarkStart w:id="1863" w:name="_Toc57210276"/>
      <w:r w:rsidRPr="00CF48E3">
        <w:t>OBR-31-Reason for Study</w:t>
      </w:r>
      <w:bookmarkEnd w:id="1862"/>
      <w:bookmarkEnd w:id="1863"/>
    </w:p>
    <w:p w14:paraId="16ACA4DB" w14:textId="77777777" w:rsidR="00280486" w:rsidRPr="00CF48E3" w:rsidRDefault="00280486" w:rsidP="004B6C63">
      <w:r w:rsidRPr="00CF48E3">
        <w:t xml:space="preserve">This field </w:t>
      </w:r>
      <w:r w:rsidR="00913C66" w:rsidRPr="00CF48E3">
        <w:t>contains six components.</w:t>
      </w:r>
      <w:bookmarkStart w:id="1864" w:name="_Fields_Used_in_2"/>
      <w:bookmarkEnd w:id="1864"/>
    </w:p>
    <w:p w14:paraId="783D1296" w14:textId="77777777" w:rsidR="00140A3E" w:rsidRPr="00CF48E3" w:rsidRDefault="00140A3E"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761"/>
        <w:gridCol w:w="663"/>
        <w:gridCol w:w="646"/>
        <w:gridCol w:w="716"/>
        <w:gridCol w:w="1232"/>
        <w:gridCol w:w="713"/>
        <w:gridCol w:w="3189"/>
      </w:tblGrid>
      <w:tr w:rsidR="00280486" w:rsidRPr="00CF48E3" w14:paraId="3582E879" w14:textId="77777777" w:rsidTr="00466239">
        <w:trPr>
          <w:tblHeader/>
          <w:jc w:val="center"/>
        </w:trPr>
        <w:tc>
          <w:tcPr>
            <w:tcW w:w="864" w:type="dxa"/>
          </w:tcPr>
          <w:p w14:paraId="59FF0B10" w14:textId="77777777" w:rsidR="00280486" w:rsidRPr="00CF48E3" w:rsidRDefault="00280486" w:rsidP="00CE3CA4">
            <w:pPr>
              <w:pStyle w:val="UserTableHeader"/>
            </w:pPr>
            <w:r w:rsidRPr="00CF48E3">
              <w:t>Seq</w:t>
            </w:r>
          </w:p>
        </w:tc>
        <w:tc>
          <w:tcPr>
            <w:tcW w:w="720" w:type="dxa"/>
          </w:tcPr>
          <w:p w14:paraId="28584758" w14:textId="77777777" w:rsidR="00280486" w:rsidRPr="00CF48E3" w:rsidRDefault="00280486" w:rsidP="00CE3CA4">
            <w:pPr>
              <w:pStyle w:val="UserTableHeader"/>
            </w:pPr>
            <w:r w:rsidRPr="00CF48E3">
              <w:t>Len</w:t>
            </w:r>
          </w:p>
        </w:tc>
        <w:tc>
          <w:tcPr>
            <w:tcW w:w="720" w:type="dxa"/>
          </w:tcPr>
          <w:p w14:paraId="5DB5CF56" w14:textId="77777777" w:rsidR="00280486" w:rsidRPr="00CF48E3" w:rsidRDefault="00280486" w:rsidP="00CE3CA4">
            <w:pPr>
              <w:pStyle w:val="UserTableHeader"/>
            </w:pPr>
            <w:r w:rsidRPr="00CF48E3">
              <w:t>DT</w:t>
            </w:r>
          </w:p>
        </w:tc>
        <w:tc>
          <w:tcPr>
            <w:tcW w:w="720" w:type="dxa"/>
          </w:tcPr>
          <w:p w14:paraId="22E00450" w14:textId="77777777" w:rsidR="00280486" w:rsidRPr="00CF48E3" w:rsidRDefault="00280486" w:rsidP="00CE3CA4">
            <w:pPr>
              <w:pStyle w:val="UserTableHeader"/>
            </w:pPr>
            <w:r w:rsidRPr="00CF48E3">
              <w:t>Usage</w:t>
            </w:r>
          </w:p>
        </w:tc>
        <w:tc>
          <w:tcPr>
            <w:tcW w:w="1152" w:type="dxa"/>
          </w:tcPr>
          <w:p w14:paraId="07124463" w14:textId="77777777" w:rsidR="00280486" w:rsidRPr="00CF48E3" w:rsidRDefault="00280486" w:rsidP="00CE3CA4">
            <w:pPr>
              <w:pStyle w:val="UserTableHeader"/>
            </w:pPr>
            <w:r w:rsidRPr="00CF48E3">
              <w:t>Cardinality</w:t>
            </w:r>
          </w:p>
        </w:tc>
        <w:tc>
          <w:tcPr>
            <w:tcW w:w="720" w:type="dxa"/>
          </w:tcPr>
          <w:p w14:paraId="62D63CD7" w14:textId="77777777" w:rsidR="00280486" w:rsidRPr="00CF48E3" w:rsidRDefault="00280486" w:rsidP="00CE3CA4">
            <w:pPr>
              <w:pStyle w:val="UserTableHeader"/>
            </w:pPr>
            <w:r w:rsidRPr="00CF48E3">
              <w:t>TBL#</w:t>
            </w:r>
          </w:p>
        </w:tc>
        <w:tc>
          <w:tcPr>
            <w:tcW w:w="4032" w:type="dxa"/>
          </w:tcPr>
          <w:p w14:paraId="4FE8EAC2" w14:textId="77777777" w:rsidR="00280486" w:rsidRPr="00CF48E3" w:rsidRDefault="00280486" w:rsidP="00CE3CA4">
            <w:pPr>
              <w:pStyle w:val="UserTableHeader"/>
            </w:pPr>
            <w:r w:rsidRPr="00CF48E3">
              <w:t>Element Name</w:t>
            </w:r>
          </w:p>
        </w:tc>
      </w:tr>
      <w:tr w:rsidR="00280486" w:rsidRPr="00CF48E3" w14:paraId="13B83C0B" w14:textId="77777777" w:rsidTr="00466239">
        <w:trPr>
          <w:jc w:val="center"/>
        </w:trPr>
        <w:tc>
          <w:tcPr>
            <w:tcW w:w="864" w:type="dxa"/>
          </w:tcPr>
          <w:p w14:paraId="7A1D352F" w14:textId="77777777" w:rsidR="00280486" w:rsidRPr="00CF48E3" w:rsidRDefault="00280486" w:rsidP="00CE3CA4">
            <w:pPr>
              <w:pStyle w:val="UserTableBody"/>
            </w:pPr>
            <w:r w:rsidRPr="00CF48E3">
              <w:t>1</w:t>
            </w:r>
          </w:p>
        </w:tc>
        <w:tc>
          <w:tcPr>
            <w:tcW w:w="720" w:type="dxa"/>
          </w:tcPr>
          <w:p w14:paraId="4D8E3400" w14:textId="77777777" w:rsidR="00280486" w:rsidRPr="00CF48E3" w:rsidRDefault="00280486" w:rsidP="00CE3CA4">
            <w:pPr>
              <w:pStyle w:val="UserTableBody"/>
            </w:pPr>
            <w:r w:rsidRPr="00CF48E3">
              <w:t>250</w:t>
            </w:r>
          </w:p>
        </w:tc>
        <w:tc>
          <w:tcPr>
            <w:tcW w:w="720" w:type="dxa"/>
          </w:tcPr>
          <w:p w14:paraId="636DBB71" w14:textId="77777777" w:rsidR="00280486" w:rsidRPr="00CF48E3" w:rsidRDefault="00280486" w:rsidP="00CE3CA4">
            <w:pPr>
              <w:pStyle w:val="UserTableBody"/>
            </w:pPr>
            <w:r w:rsidRPr="00CF48E3">
              <w:t>ST</w:t>
            </w:r>
          </w:p>
        </w:tc>
        <w:tc>
          <w:tcPr>
            <w:tcW w:w="720" w:type="dxa"/>
          </w:tcPr>
          <w:p w14:paraId="03BCB6EB" w14:textId="77777777" w:rsidR="00280486" w:rsidRPr="00CF48E3" w:rsidRDefault="00280486" w:rsidP="00CE3CA4">
            <w:pPr>
              <w:pStyle w:val="UserTableBody"/>
            </w:pPr>
            <w:r w:rsidRPr="00CF48E3">
              <w:t>X</w:t>
            </w:r>
          </w:p>
        </w:tc>
        <w:tc>
          <w:tcPr>
            <w:tcW w:w="1152" w:type="dxa"/>
          </w:tcPr>
          <w:p w14:paraId="79C2192E" w14:textId="77777777" w:rsidR="00280486" w:rsidRPr="00CF48E3" w:rsidRDefault="00280486" w:rsidP="00CE3CA4">
            <w:pPr>
              <w:pStyle w:val="UserTableBody"/>
            </w:pPr>
            <w:r w:rsidRPr="00CF48E3">
              <w:t>[0..0]</w:t>
            </w:r>
          </w:p>
        </w:tc>
        <w:tc>
          <w:tcPr>
            <w:tcW w:w="720" w:type="dxa"/>
          </w:tcPr>
          <w:p w14:paraId="264CE250" w14:textId="77777777" w:rsidR="00280486" w:rsidRPr="00CF48E3" w:rsidRDefault="00280486" w:rsidP="00CE3CA4">
            <w:pPr>
              <w:pStyle w:val="UserTableBody"/>
            </w:pPr>
          </w:p>
        </w:tc>
        <w:tc>
          <w:tcPr>
            <w:tcW w:w="4032" w:type="dxa"/>
          </w:tcPr>
          <w:p w14:paraId="6E92E06A" w14:textId="77777777" w:rsidR="00280486" w:rsidRPr="00CF48E3" w:rsidRDefault="00280486" w:rsidP="00CE3CA4">
            <w:pPr>
              <w:pStyle w:val="UserTableBody"/>
            </w:pPr>
            <w:r w:rsidRPr="00CF48E3">
              <w:t>Identifier</w:t>
            </w:r>
          </w:p>
        </w:tc>
      </w:tr>
      <w:tr w:rsidR="00280486" w:rsidRPr="00CF48E3" w14:paraId="264FBEBA" w14:textId="77777777" w:rsidTr="00466239">
        <w:trPr>
          <w:jc w:val="center"/>
        </w:trPr>
        <w:tc>
          <w:tcPr>
            <w:tcW w:w="864" w:type="dxa"/>
          </w:tcPr>
          <w:p w14:paraId="1DE43D74" w14:textId="77777777" w:rsidR="00280486" w:rsidRPr="00CF48E3" w:rsidRDefault="00280486" w:rsidP="00CE3CA4">
            <w:pPr>
              <w:pStyle w:val="UserTableBody"/>
            </w:pPr>
            <w:r w:rsidRPr="00CF48E3">
              <w:t>2</w:t>
            </w:r>
          </w:p>
        </w:tc>
        <w:tc>
          <w:tcPr>
            <w:tcW w:w="720" w:type="dxa"/>
          </w:tcPr>
          <w:p w14:paraId="58163B3E" w14:textId="77777777" w:rsidR="00280486" w:rsidRPr="00CF48E3" w:rsidRDefault="00280486" w:rsidP="00CE3CA4">
            <w:pPr>
              <w:pStyle w:val="UserTableBody"/>
            </w:pPr>
            <w:r w:rsidRPr="00CF48E3">
              <w:t>250</w:t>
            </w:r>
          </w:p>
        </w:tc>
        <w:tc>
          <w:tcPr>
            <w:tcW w:w="720" w:type="dxa"/>
          </w:tcPr>
          <w:p w14:paraId="67EBAAE3" w14:textId="77777777" w:rsidR="00280486" w:rsidRPr="00CF48E3" w:rsidRDefault="00280486" w:rsidP="00CE3CA4">
            <w:pPr>
              <w:pStyle w:val="UserTableBody"/>
            </w:pPr>
            <w:r w:rsidRPr="00CF48E3">
              <w:t>ST</w:t>
            </w:r>
          </w:p>
        </w:tc>
        <w:tc>
          <w:tcPr>
            <w:tcW w:w="720" w:type="dxa"/>
          </w:tcPr>
          <w:p w14:paraId="5707BFD9" w14:textId="77777777" w:rsidR="00280486" w:rsidRPr="00CF48E3" w:rsidRDefault="00280486" w:rsidP="00CE3CA4">
            <w:pPr>
              <w:pStyle w:val="UserTableBody"/>
            </w:pPr>
            <w:r w:rsidRPr="00CF48E3">
              <w:t>R</w:t>
            </w:r>
          </w:p>
        </w:tc>
        <w:tc>
          <w:tcPr>
            <w:tcW w:w="1152" w:type="dxa"/>
          </w:tcPr>
          <w:p w14:paraId="5F57CB8F" w14:textId="77777777" w:rsidR="00280486" w:rsidRPr="00CF48E3" w:rsidRDefault="00280486" w:rsidP="00CE3CA4">
            <w:pPr>
              <w:pStyle w:val="UserTableBody"/>
            </w:pPr>
            <w:r w:rsidRPr="00CF48E3">
              <w:t>[1..1]</w:t>
            </w:r>
          </w:p>
        </w:tc>
        <w:tc>
          <w:tcPr>
            <w:tcW w:w="720" w:type="dxa"/>
          </w:tcPr>
          <w:p w14:paraId="46292416" w14:textId="77777777" w:rsidR="00280486" w:rsidRPr="00CF48E3" w:rsidRDefault="00280486" w:rsidP="00CE3CA4">
            <w:pPr>
              <w:pStyle w:val="UserTableBody"/>
            </w:pPr>
          </w:p>
        </w:tc>
        <w:tc>
          <w:tcPr>
            <w:tcW w:w="4032" w:type="dxa"/>
          </w:tcPr>
          <w:p w14:paraId="335A327D" w14:textId="77777777" w:rsidR="00280486" w:rsidRPr="00CF48E3" w:rsidRDefault="00280486" w:rsidP="00CE3CA4">
            <w:pPr>
              <w:pStyle w:val="UserTableBody"/>
            </w:pPr>
            <w:r w:rsidRPr="00CF48E3">
              <w:t>Text</w:t>
            </w:r>
          </w:p>
        </w:tc>
      </w:tr>
      <w:tr w:rsidR="00280486" w:rsidRPr="00CF48E3" w14:paraId="6245C316" w14:textId="77777777" w:rsidTr="00466239">
        <w:trPr>
          <w:jc w:val="center"/>
        </w:trPr>
        <w:tc>
          <w:tcPr>
            <w:tcW w:w="864" w:type="dxa"/>
          </w:tcPr>
          <w:p w14:paraId="5C54ACD3" w14:textId="77777777" w:rsidR="00280486" w:rsidRPr="00CF48E3" w:rsidRDefault="00280486" w:rsidP="00CE3CA4">
            <w:pPr>
              <w:pStyle w:val="UserTableBody"/>
            </w:pPr>
            <w:r w:rsidRPr="00CF48E3">
              <w:t>3</w:t>
            </w:r>
          </w:p>
        </w:tc>
        <w:tc>
          <w:tcPr>
            <w:tcW w:w="720" w:type="dxa"/>
          </w:tcPr>
          <w:p w14:paraId="377710E4" w14:textId="77777777" w:rsidR="00280486" w:rsidRPr="00CF48E3" w:rsidRDefault="00280486" w:rsidP="00CE3CA4">
            <w:pPr>
              <w:pStyle w:val="UserTableBody"/>
            </w:pPr>
            <w:r w:rsidRPr="00CF48E3">
              <w:t>250</w:t>
            </w:r>
          </w:p>
        </w:tc>
        <w:tc>
          <w:tcPr>
            <w:tcW w:w="720" w:type="dxa"/>
          </w:tcPr>
          <w:p w14:paraId="6DCFC66E" w14:textId="77777777" w:rsidR="00280486" w:rsidRPr="00CF48E3" w:rsidRDefault="00280486" w:rsidP="00CE3CA4">
            <w:pPr>
              <w:pStyle w:val="UserTableBody"/>
            </w:pPr>
            <w:r w:rsidRPr="00CF48E3">
              <w:t>ST</w:t>
            </w:r>
          </w:p>
        </w:tc>
        <w:tc>
          <w:tcPr>
            <w:tcW w:w="720" w:type="dxa"/>
          </w:tcPr>
          <w:p w14:paraId="56FC4E5D" w14:textId="77777777" w:rsidR="00280486" w:rsidRPr="00CF48E3" w:rsidRDefault="00280486" w:rsidP="00CE3CA4">
            <w:pPr>
              <w:pStyle w:val="UserTableBody"/>
            </w:pPr>
            <w:r w:rsidRPr="00CF48E3">
              <w:t>X</w:t>
            </w:r>
          </w:p>
        </w:tc>
        <w:tc>
          <w:tcPr>
            <w:tcW w:w="1152" w:type="dxa"/>
          </w:tcPr>
          <w:p w14:paraId="28572EE9" w14:textId="77777777" w:rsidR="00280486" w:rsidRPr="00CF48E3" w:rsidRDefault="00280486" w:rsidP="00CE3CA4">
            <w:pPr>
              <w:pStyle w:val="UserTableBody"/>
            </w:pPr>
            <w:r w:rsidRPr="00CF48E3">
              <w:t>[0..0]</w:t>
            </w:r>
          </w:p>
        </w:tc>
        <w:tc>
          <w:tcPr>
            <w:tcW w:w="720" w:type="dxa"/>
          </w:tcPr>
          <w:p w14:paraId="33AF746A" w14:textId="77777777" w:rsidR="00280486" w:rsidRPr="00CF48E3" w:rsidRDefault="00280486" w:rsidP="00CE3CA4">
            <w:pPr>
              <w:pStyle w:val="UserTableBody"/>
            </w:pPr>
          </w:p>
        </w:tc>
        <w:tc>
          <w:tcPr>
            <w:tcW w:w="4032" w:type="dxa"/>
          </w:tcPr>
          <w:p w14:paraId="6D11E331" w14:textId="77777777" w:rsidR="00280486" w:rsidRPr="00CF48E3" w:rsidRDefault="00280486" w:rsidP="00CE3CA4">
            <w:pPr>
              <w:pStyle w:val="UserTableBody"/>
            </w:pPr>
            <w:r w:rsidRPr="00CF48E3">
              <w:t>Name of Coding System</w:t>
            </w:r>
          </w:p>
        </w:tc>
      </w:tr>
      <w:tr w:rsidR="00280486" w:rsidRPr="00CF48E3" w14:paraId="0FDD013A" w14:textId="77777777" w:rsidTr="00466239">
        <w:trPr>
          <w:jc w:val="center"/>
        </w:trPr>
        <w:tc>
          <w:tcPr>
            <w:tcW w:w="864" w:type="dxa"/>
          </w:tcPr>
          <w:p w14:paraId="295A1F9A" w14:textId="77777777" w:rsidR="00280486" w:rsidRPr="00CF48E3" w:rsidRDefault="00280486" w:rsidP="00CE3CA4">
            <w:pPr>
              <w:pStyle w:val="UserTableBody"/>
            </w:pPr>
            <w:r w:rsidRPr="00CF48E3">
              <w:t>4</w:t>
            </w:r>
          </w:p>
        </w:tc>
        <w:tc>
          <w:tcPr>
            <w:tcW w:w="720" w:type="dxa"/>
          </w:tcPr>
          <w:p w14:paraId="017B0D0C" w14:textId="77777777" w:rsidR="00280486" w:rsidRPr="00CF48E3" w:rsidRDefault="00280486" w:rsidP="00CE3CA4">
            <w:pPr>
              <w:pStyle w:val="UserTableBody"/>
            </w:pPr>
            <w:r w:rsidRPr="00CF48E3">
              <w:t>250</w:t>
            </w:r>
          </w:p>
        </w:tc>
        <w:tc>
          <w:tcPr>
            <w:tcW w:w="720" w:type="dxa"/>
          </w:tcPr>
          <w:p w14:paraId="68B03E61" w14:textId="77777777" w:rsidR="00280486" w:rsidRPr="00CF48E3" w:rsidRDefault="00280486" w:rsidP="00CE3CA4">
            <w:pPr>
              <w:pStyle w:val="UserTableBody"/>
            </w:pPr>
            <w:r w:rsidRPr="00CF48E3">
              <w:t>ST</w:t>
            </w:r>
          </w:p>
        </w:tc>
        <w:tc>
          <w:tcPr>
            <w:tcW w:w="720" w:type="dxa"/>
          </w:tcPr>
          <w:p w14:paraId="4C55F1D8" w14:textId="77777777" w:rsidR="00280486" w:rsidRPr="00CF48E3" w:rsidRDefault="00280486" w:rsidP="00CE3CA4">
            <w:pPr>
              <w:pStyle w:val="UserTableBody"/>
            </w:pPr>
            <w:r w:rsidRPr="00CF48E3">
              <w:t>X</w:t>
            </w:r>
          </w:p>
        </w:tc>
        <w:tc>
          <w:tcPr>
            <w:tcW w:w="1152" w:type="dxa"/>
          </w:tcPr>
          <w:p w14:paraId="182BD246" w14:textId="77777777" w:rsidR="00280486" w:rsidRPr="00CF48E3" w:rsidRDefault="00280486" w:rsidP="00CE3CA4">
            <w:pPr>
              <w:pStyle w:val="UserTableBody"/>
            </w:pPr>
            <w:r w:rsidRPr="00CF48E3">
              <w:t>[0..0]</w:t>
            </w:r>
          </w:p>
        </w:tc>
        <w:tc>
          <w:tcPr>
            <w:tcW w:w="720" w:type="dxa"/>
          </w:tcPr>
          <w:p w14:paraId="642E82FF" w14:textId="77777777" w:rsidR="00280486" w:rsidRPr="00CF48E3" w:rsidRDefault="00280486" w:rsidP="00CE3CA4">
            <w:pPr>
              <w:pStyle w:val="UserTableBody"/>
            </w:pPr>
          </w:p>
        </w:tc>
        <w:tc>
          <w:tcPr>
            <w:tcW w:w="4032" w:type="dxa"/>
          </w:tcPr>
          <w:p w14:paraId="676459FC" w14:textId="77777777" w:rsidR="00280486" w:rsidRPr="00CF48E3" w:rsidRDefault="00280486" w:rsidP="00CE3CA4">
            <w:pPr>
              <w:pStyle w:val="UserTableBody"/>
            </w:pPr>
            <w:r w:rsidRPr="00CF48E3">
              <w:t>Alternate Identifier</w:t>
            </w:r>
          </w:p>
        </w:tc>
      </w:tr>
      <w:tr w:rsidR="00280486" w:rsidRPr="00CF48E3" w14:paraId="7B092764" w14:textId="77777777" w:rsidTr="00466239">
        <w:trPr>
          <w:jc w:val="center"/>
        </w:trPr>
        <w:tc>
          <w:tcPr>
            <w:tcW w:w="864" w:type="dxa"/>
          </w:tcPr>
          <w:p w14:paraId="2C84B808" w14:textId="77777777" w:rsidR="00280486" w:rsidRPr="00CF48E3" w:rsidRDefault="00280486" w:rsidP="00CE3CA4">
            <w:pPr>
              <w:pStyle w:val="UserTableBody"/>
            </w:pPr>
            <w:r w:rsidRPr="00CF48E3">
              <w:t>5</w:t>
            </w:r>
          </w:p>
        </w:tc>
        <w:tc>
          <w:tcPr>
            <w:tcW w:w="720" w:type="dxa"/>
          </w:tcPr>
          <w:p w14:paraId="7A94D9F4" w14:textId="77777777" w:rsidR="00280486" w:rsidRPr="00CF48E3" w:rsidRDefault="00280486" w:rsidP="00CE3CA4">
            <w:pPr>
              <w:pStyle w:val="UserTableBody"/>
            </w:pPr>
            <w:r w:rsidRPr="00CF48E3">
              <w:t>250</w:t>
            </w:r>
          </w:p>
        </w:tc>
        <w:tc>
          <w:tcPr>
            <w:tcW w:w="720" w:type="dxa"/>
          </w:tcPr>
          <w:p w14:paraId="3B7A57AF" w14:textId="77777777" w:rsidR="00280486" w:rsidRPr="00CF48E3" w:rsidRDefault="00280486" w:rsidP="00CE3CA4">
            <w:pPr>
              <w:pStyle w:val="UserTableBody"/>
            </w:pPr>
            <w:r w:rsidRPr="00CF48E3">
              <w:t>ST</w:t>
            </w:r>
          </w:p>
        </w:tc>
        <w:tc>
          <w:tcPr>
            <w:tcW w:w="720" w:type="dxa"/>
          </w:tcPr>
          <w:p w14:paraId="5F8299BB" w14:textId="77777777" w:rsidR="00280486" w:rsidRPr="00CF48E3" w:rsidRDefault="00280486" w:rsidP="00CE3CA4">
            <w:pPr>
              <w:pStyle w:val="UserTableBody"/>
            </w:pPr>
            <w:r w:rsidRPr="00CF48E3">
              <w:t>X</w:t>
            </w:r>
          </w:p>
        </w:tc>
        <w:tc>
          <w:tcPr>
            <w:tcW w:w="1152" w:type="dxa"/>
          </w:tcPr>
          <w:p w14:paraId="30508DE0" w14:textId="77777777" w:rsidR="00280486" w:rsidRPr="00CF48E3" w:rsidRDefault="00280486" w:rsidP="00CE3CA4">
            <w:pPr>
              <w:pStyle w:val="UserTableBody"/>
            </w:pPr>
            <w:r w:rsidRPr="00CF48E3">
              <w:t>[0..0]</w:t>
            </w:r>
          </w:p>
        </w:tc>
        <w:tc>
          <w:tcPr>
            <w:tcW w:w="720" w:type="dxa"/>
          </w:tcPr>
          <w:p w14:paraId="1D5F9648" w14:textId="77777777" w:rsidR="00280486" w:rsidRPr="00CF48E3" w:rsidRDefault="00280486" w:rsidP="00CE3CA4">
            <w:pPr>
              <w:pStyle w:val="UserTableBody"/>
            </w:pPr>
          </w:p>
        </w:tc>
        <w:tc>
          <w:tcPr>
            <w:tcW w:w="4032" w:type="dxa"/>
          </w:tcPr>
          <w:p w14:paraId="7714FBB4" w14:textId="77777777" w:rsidR="00280486" w:rsidRPr="00CF48E3" w:rsidRDefault="00280486" w:rsidP="00CE3CA4">
            <w:pPr>
              <w:pStyle w:val="UserTableBody"/>
            </w:pPr>
            <w:r w:rsidRPr="00CF48E3">
              <w:t>Alternate Text</w:t>
            </w:r>
          </w:p>
        </w:tc>
      </w:tr>
      <w:tr w:rsidR="00280486" w:rsidRPr="00CF48E3" w14:paraId="4E3B9C7B" w14:textId="77777777" w:rsidTr="00466239">
        <w:trPr>
          <w:jc w:val="center"/>
        </w:trPr>
        <w:tc>
          <w:tcPr>
            <w:tcW w:w="864" w:type="dxa"/>
          </w:tcPr>
          <w:p w14:paraId="29392309" w14:textId="77777777" w:rsidR="00280486" w:rsidRPr="00CF48E3" w:rsidRDefault="00280486" w:rsidP="00CE3CA4">
            <w:pPr>
              <w:pStyle w:val="UserTableBody"/>
            </w:pPr>
            <w:r w:rsidRPr="00CF48E3">
              <w:t>6</w:t>
            </w:r>
          </w:p>
        </w:tc>
        <w:tc>
          <w:tcPr>
            <w:tcW w:w="720" w:type="dxa"/>
          </w:tcPr>
          <w:p w14:paraId="1001E5EA" w14:textId="77777777" w:rsidR="00280486" w:rsidRPr="00CF48E3" w:rsidRDefault="00280486" w:rsidP="00CE3CA4">
            <w:pPr>
              <w:pStyle w:val="UserTableBody"/>
            </w:pPr>
            <w:r w:rsidRPr="00CF48E3">
              <w:t>250</w:t>
            </w:r>
          </w:p>
        </w:tc>
        <w:tc>
          <w:tcPr>
            <w:tcW w:w="720" w:type="dxa"/>
          </w:tcPr>
          <w:p w14:paraId="33DE0D16" w14:textId="77777777" w:rsidR="00280486" w:rsidRPr="00CF48E3" w:rsidRDefault="00280486" w:rsidP="00CE3CA4">
            <w:pPr>
              <w:pStyle w:val="UserTableBody"/>
            </w:pPr>
            <w:r w:rsidRPr="00CF48E3">
              <w:t>ST</w:t>
            </w:r>
          </w:p>
        </w:tc>
        <w:tc>
          <w:tcPr>
            <w:tcW w:w="720" w:type="dxa"/>
          </w:tcPr>
          <w:p w14:paraId="68A8DEFB" w14:textId="77777777" w:rsidR="00280486" w:rsidRPr="00CF48E3" w:rsidRDefault="00280486" w:rsidP="00CE3CA4">
            <w:pPr>
              <w:pStyle w:val="UserTableBody"/>
            </w:pPr>
            <w:r w:rsidRPr="00CF48E3">
              <w:t>X</w:t>
            </w:r>
          </w:p>
        </w:tc>
        <w:tc>
          <w:tcPr>
            <w:tcW w:w="1152" w:type="dxa"/>
          </w:tcPr>
          <w:p w14:paraId="317F22CB" w14:textId="77777777" w:rsidR="00280486" w:rsidRPr="00CF48E3" w:rsidRDefault="00280486" w:rsidP="00CE3CA4">
            <w:pPr>
              <w:pStyle w:val="UserTableBody"/>
            </w:pPr>
            <w:r w:rsidRPr="00CF48E3">
              <w:t>[0..0]</w:t>
            </w:r>
          </w:p>
        </w:tc>
        <w:tc>
          <w:tcPr>
            <w:tcW w:w="720" w:type="dxa"/>
          </w:tcPr>
          <w:p w14:paraId="756696E4" w14:textId="77777777" w:rsidR="00280486" w:rsidRPr="00CF48E3" w:rsidRDefault="00280486" w:rsidP="00CE3CA4">
            <w:pPr>
              <w:pStyle w:val="UserTableBody"/>
            </w:pPr>
          </w:p>
        </w:tc>
        <w:tc>
          <w:tcPr>
            <w:tcW w:w="4032" w:type="dxa"/>
          </w:tcPr>
          <w:p w14:paraId="7BB79E2A" w14:textId="77777777" w:rsidR="00280486" w:rsidRPr="00CF48E3" w:rsidRDefault="00280486" w:rsidP="00CE3CA4">
            <w:pPr>
              <w:pStyle w:val="UserTableBody"/>
            </w:pPr>
            <w:r w:rsidRPr="00CF48E3">
              <w:t>Name of Alternate Coding System</w:t>
            </w:r>
          </w:p>
        </w:tc>
      </w:tr>
    </w:tbl>
    <w:p w14:paraId="5FEEF1D3" w14:textId="77777777" w:rsidR="00E84BE3" w:rsidRPr="00CF48E3" w:rsidRDefault="00E84BE3" w:rsidP="00FD5B59">
      <w:pPr>
        <w:pStyle w:val="Heading5"/>
      </w:pPr>
      <w:bookmarkStart w:id="1865" w:name="_Toc57210277"/>
      <w:bookmarkStart w:id="1866" w:name="_Ref120333368"/>
      <w:bookmarkStart w:id="1867" w:name="_Ref120333373"/>
      <w:bookmarkStart w:id="1868" w:name="_Toc208367968"/>
      <w:r w:rsidRPr="00CF48E3">
        <w:t>OBR-31.2-Reason for Study</w:t>
      </w:r>
      <w:bookmarkEnd w:id="1865"/>
    </w:p>
    <w:p w14:paraId="6CC00F01" w14:textId="77777777" w:rsidR="006F0F7E" w:rsidRPr="00CF48E3" w:rsidRDefault="00E84BE3" w:rsidP="006F0F7E">
      <w:r w:rsidRPr="00CF48E3">
        <w:t xml:space="preserve">This component </w:t>
      </w:r>
      <w:r w:rsidR="00913C66" w:rsidRPr="00CF48E3">
        <w:t>is populated with</w:t>
      </w:r>
      <w:r w:rsidRPr="00CF48E3">
        <w:t xml:space="preserve"> the Reason for Study, which is free text </w:t>
      </w:r>
      <w:r w:rsidR="00F8111F" w:rsidRPr="00CF48E3">
        <w:t xml:space="preserve">string </w:t>
      </w:r>
      <w:r w:rsidR="00913C66" w:rsidRPr="00CF48E3">
        <w:t>e</w:t>
      </w:r>
      <w:r w:rsidRPr="00CF48E3">
        <w:t xml:space="preserve">ntered when the </w:t>
      </w:r>
      <w:r w:rsidR="00F8111F" w:rsidRPr="00CF48E3">
        <w:t>order is requested</w:t>
      </w:r>
      <w:r w:rsidRPr="00CF48E3">
        <w:t>.</w:t>
      </w:r>
      <w:bookmarkStart w:id="1869" w:name="_Ref232824764"/>
      <w:bookmarkStart w:id="1870" w:name="_Ref232824791"/>
      <w:bookmarkStart w:id="1871" w:name="_Toc233444069"/>
      <w:bookmarkStart w:id="1872" w:name="_Ref297024789"/>
      <w:bookmarkStart w:id="1873" w:name="_Ref297633545"/>
      <w:bookmarkStart w:id="1874" w:name="_Ref297633548"/>
    </w:p>
    <w:p w14:paraId="1F0C9406" w14:textId="77777777" w:rsidR="00C21802" w:rsidRPr="00CF48E3" w:rsidRDefault="00C21802" w:rsidP="007A211B">
      <w:pPr>
        <w:pStyle w:val="Heading3"/>
      </w:pPr>
      <w:bookmarkStart w:id="1875" w:name="_Toc311117025"/>
      <w:bookmarkStart w:id="1876" w:name="_Toc57210278"/>
      <w:r w:rsidRPr="00CF48E3">
        <w:t>ZDS Segment Fields</w:t>
      </w:r>
      <w:bookmarkEnd w:id="1866"/>
      <w:bookmarkEnd w:id="1867"/>
      <w:bookmarkEnd w:id="1868"/>
      <w:r w:rsidR="00FB10ED" w:rsidRPr="00CF48E3">
        <w:t xml:space="preserve"> in ORM</w:t>
      </w:r>
      <w:bookmarkEnd w:id="1869"/>
      <w:bookmarkEnd w:id="1870"/>
      <w:bookmarkEnd w:id="1871"/>
      <w:bookmarkEnd w:id="1872"/>
      <w:r w:rsidR="00812CA9" w:rsidRPr="00CF48E3">
        <w:t xml:space="preserve"> and ORU</w:t>
      </w:r>
      <w:bookmarkEnd w:id="1873"/>
      <w:bookmarkEnd w:id="1874"/>
      <w:bookmarkEnd w:id="1875"/>
      <w:bookmarkEnd w:id="1876"/>
    </w:p>
    <w:p w14:paraId="40976AFE" w14:textId="77777777" w:rsidR="00E84BE3" w:rsidRPr="00CF48E3" w:rsidRDefault="00E84BE3" w:rsidP="00E84BE3">
      <w:r w:rsidRPr="00CF48E3">
        <w:t xml:space="preserve">The ZDS segment is a user-defined segment used in ORM </w:t>
      </w:r>
      <w:r w:rsidR="00D95646" w:rsidRPr="00CF48E3">
        <w:t>and ORU</w:t>
      </w:r>
      <w:r w:rsidR="009C38BB" w:rsidRPr="00CF48E3">
        <w:t xml:space="preserve"> </w:t>
      </w:r>
      <w:r w:rsidRPr="00CF48E3">
        <w:t>messages. It contains one field, Study Instance Unique Identifier, which is made up of four components.</w:t>
      </w:r>
    </w:p>
    <w:p w14:paraId="0BF070B0" w14:textId="77777777" w:rsidR="00E84BE3" w:rsidRPr="00CF48E3" w:rsidRDefault="00E84BE3" w:rsidP="00E84BE3"/>
    <w:tbl>
      <w:tblPr>
        <w:tblW w:w="7920" w:type="dxa"/>
        <w:jc w:val="center"/>
        <w:tblLayout w:type="fixed"/>
        <w:tblLook w:val="0000" w:firstRow="0" w:lastRow="0" w:firstColumn="0" w:lastColumn="0" w:noHBand="0" w:noVBand="0"/>
      </w:tblPr>
      <w:tblGrid>
        <w:gridCol w:w="1067"/>
        <w:gridCol w:w="805"/>
        <w:gridCol w:w="805"/>
        <w:gridCol w:w="5243"/>
      </w:tblGrid>
      <w:tr w:rsidR="00E84BE3" w:rsidRPr="00CF48E3" w14:paraId="13694926" w14:textId="77777777" w:rsidTr="001A5018">
        <w:trPr>
          <w:tblHeader/>
          <w:jc w:val="center"/>
        </w:trPr>
        <w:tc>
          <w:tcPr>
            <w:tcW w:w="1152" w:type="dxa"/>
          </w:tcPr>
          <w:p w14:paraId="221FBE52" w14:textId="77777777" w:rsidR="00E84BE3" w:rsidRPr="00CF48E3" w:rsidRDefault="00E84BE3" w:rsidP="00CE3CA4">
            <w:pPr>
              <w:pStyle w:val="UserTableHeader"/>
            </w:pPr>
            <w:r w:rsidRPr="00CF48E3">
              <w:t>Segment</w:t>
            </w:r>
          </w:p>
        </w:tc>
        <w:tc>
          <w:tcPr>
            <w:tcW w:w="864" w:type="dxa"/>
          </w:tcPr>
          <w:p w14:paraId="36D513FA" w14:textId="77777777" w:rsidR="00E84BE3" w:rsidRPr="00CF48E3" w:rsidRDefault="00E84BE3" w:rsidP="00CE3CA4">
            <w:pPr>
              <w:pStyle w:val="UserTableHeader"/>
            </w:pPr>
            <w:r w:rsidRPr="00CF48E3">
              <w:t>Seq #</w:t>
            </w:r>
          </w:p>
        </w:tc>
        <w:tc>
          <w:tcPr>
            <w:tcW w:w="864" w:type="dxa"/>
          </w:tcPr>
          <w:p w14:paraId="276C1C8A" w14:textId="77777777" w:rsidR="00E84BE3" w:rsidRPr="00CF48E3" w:rsidRDefault="00E84BE3" w:rsidP="00CE3CA4">
            <w:pPr>
              <w:pStyle w:val="UserTableHeader"/>
            </w:pPr>
            <w:r w:rsidRPr="00CF48E3">
              <w:t>Usage</w:t>
            </w:r>
          </w:p>
        </w:tc>
        <w:tc>
          <w:tcPr>
            <w:tcW w:w="5760" w:type="dxa"/>
          </w:tcPr>
          <w:p w14:paraId="798F8EE1" w14:textId="77777777" w:rsidR="00E84BE3" w:rsidRPr="00CF48E3" w:rsidRDefault="00E84BE3" w:rsidP="00CE3CA4">
            <w:pPr>
              <w:pStyle w:val="UserTableHeader"/>
            </w:pPr>
            <w:r w:rsidRPr="00CF48E3">
              <w:t>Field Element Name and Values</w:t>
            </w:r>
          </w:p>
        </w:tc>
      </w:tr>
      <w:tr w:rsidR="00E84BE3" w:rsidRPr="00CF48E3" w14:paraId="42F4367A" w14:textId="77777777" w:rsidTr="001A5018">
        <w:trPr>
          <w:jc w:val="center"/>
        </w:trPr>
        <w:tc>
          <w:tcPr>
            <w:tcW w:w="1152" w:type="dxa"/>
          </w:tcPr>
          <w:p w14:paraId="4927F093" w14:textId="77777777" w:rsidR="00E84BE3" w:rsidRPr="00CF48E3" w:rsidRDefault="00E84BE3" w:rsidP="00CE3CA4">
            <w:pPr>
              <w:pStyle w:val="UserTableBody"/>
            </w:pPr>
            <w:r w:rsidRPr="00CF48E3">
              <w:t>ZDS</w:t>
            </w:r>
          </w:p>
        </w:tc>
        <w:tc>
          <w:tcPr>
            <w:tcW w:w="864" w:type="dxa"/>
          </w:tcPr>
          <w:p w14:paraId="1C4512F8" w14:textId="77777777" w:rsidR="00E84BE3" w:rsidRPr="00CF48E3" w:rsidRDefault="00E84BE3" w:rsidP="00CE3CA4">
            <w:pPr>
              <w:pStyle w:val="UserTableBody"/>
            </w:pPr>
            <w:r w:rsidRPr="00CF48E3">
              <w:t>1</w:t>
            </w:r>
          </w:p>
        </w:tc>
        <w:tc>
          <w:tcPr>
            <w:tcW w:w="864" w:type="dxa"/>
          </w:tcPr>
          <w:p w14:paraId="20F56639" w14:textId="77777777" w:rsidR="00E84BE3" w:rsidRPr="00CF48E3" w:rsidRDefault="00E84BE3" w:rsidP="00CE3CA4">
            <w:pPr>
              <w:pStyle w:val="UserTableBody"/>
            </w:pPr>
            <w:r w:rsidRPr="00CF48E3">
              <w:t xml:space="preserve">R </w:t>
            </w:r>
          </w:p>
        </w:tc>
        <w:tc>
          <w:tcPr>
            <w:tcW w:w="5760" w:type="dxa"/>
          </w:tcPr>
          <w:p w14:paraId="015F600B" w14:textId="77777777" w:rsidR="00E84BE3" w:rsidRPr="00CF48E3" w:rsidRDefault="00E84BE3" w:rsidP="00CE3CA4">
            <w:pPr>
              <w:pStyle w:val="UserTableBody"/>
            </w:pPr>
            <w:r w:rsidRPr="00CF48E3">
              <w:t>Study Instance UID</w:t>
            </w:r>
          </w:p>
        </w:tc>
      </w:tr>
    </w:tbl>
    <w:p w14:paraId="2DDAADCE" w14:textId="77777777" w:rsidR="00C21802" w:rsidRPr="00CF48E3" w:rsidRDefault="00C21802" w:rsidP="006F0F7E">
      <w:pPr>
        <w:pStyle w:val="Heading4"/>
      </w:pPr>
      <w:bookmarkStart w:id="1877" w:name="_Toc208367969"/>
      <w:bookmarkStart w:id="1878" w:name="_Toc57210279"/>
      <w:r w:rsidRPr="00CF48E3">
        <w:t>ZDS-1-Study Instance UID</w:t>
      </w:r>
      <w:bookmarkEnd w:id="1877"/>
      <w:bookmarkEnd w:id="1878"/>
    </w:p>
    <w:p w14:paraId="394A81B7" w14:textId="77777777" w:rsidR="00EF21E0" w:rsidRPr="00CF48E3" w:rsidRDefault="00C21802" w:rsidP="00913C66">
      <w:r w:rsidRPr="00CF48E3">
        <w:t>This field contains the unique identifier that VistA</w:t>
      </w:r>
      <w:r w:rsidR="00EF21E0" w:rsidRPr="00CF48E3">
        <w:t xml:space="preserve"> assigns to the study. </w:t>
      </w:r>
    </w:p>
    <w:p w14:paraId="7A5F2710" w14:textId="77777777" w:rsidR="00913C66" w:rsidRPr="00CF48E3" w:rsidRDefault="00913C66" w:rsidP="00913C66"/>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683"/>
        <w:gridCol w:w="687"/>
        <w:gridCol w:w="680"/>
        <w:gridCol w:w="718"/>
        <w:gridCol w:w="1232"/>
        <w:gridCol w:w="820"/>
        <w:gridCol w:w="3100"/>
      </w:tblGrid>
      <w:tr w:rsidR="0083076E" w:rsidRPr="00CF48E3" w14:paraId="2156ECC2" w14:textId="77777777" w:rsidTr="00C4565A">
        <w:trPr>
          <w:tblHeader/>
          <w:jc w:val="center"/>
        </w:trPr>
        <w:tc>
          <w:tcPr>
            <w:tcW w:w="683" w:type="dxa"/>
          </w:tcPr>
          <w:p w14:paraId="2F6A8BFF" w14:textId="77777777" w:rsidR="00C21802" w:rsidRPr="00CF48E3" w:rsidRDefault="00C21802" w:rsidP="00CE3CA4">
            <w:pPr>
              <w:pStyle w:val="UserTableHeader"/>
            </w:pPr>
            <w:r w:rsidRPr="00CF48E3">
              <w:t>Seq</w:t>
            </w:r>
          </w:p>
        </w:tc>
        <w:tc>
          <w:tcPr>
            <w:tcW w:w="687" w:type="dxa"/>
          </w:tcPr>
          <w:p w14:paraId="258980CB" w14:textId="77777777" w:rsidR="00C21802" w:rsidRPr="00CF48E3" w:rsidRDefault="00C21802" w:rsidP="00CE3CA4">
            <w:pPr>
              <w:pStyle w:val="UserTableHeader"/>
            </w:pPr>
            <w:r w:rsidRPr="00CF48E3">
              <w:t>Len</w:t>
            </w:r>
          </w:p>
        </w:tc>
        <w:tc>
          <w:tcPr>
            <w:tcW w:w="680" w:type="dxa"/>
          </w:tcPr>
          <w:p w14:paraId="271EA658" w14:textId="77777777" w:rsidR="00C21802" w:rsidRPr="00CF48E3" w:rsidRDefault="00C21802" w:rsidP="00CE3CA4">
            <w:pPr>
              <w:pStyle w:val="UserTableHeader"/>
            </w:pPr>
            <w:r w:rsidRPr="00CF48E3">
              <w:t>DT</w:t>
            </w:r>
          </w:p>
        </w:tc>
        <w:tc>
          <w:tcPr>
            <w:tcW w:w="718" w:type="dxa"/>
          </w:tcPr>
          <w:p w14:paraId="5DE03317" w14:textId="77777777" w:rsidR="00C21802" w:rsidRPr="00CF48E3" w:rsidRDefault="00C21802" w:rsidP="00CE3CA4">
            <w:pPr>
              <w:pStyle w:val="UserTableHeader"/>
            </w:pPr>
            <w:r w:rsidRPr="00CF48E3">
              <w:t>Usage</w:t>
            </w:r>
          </w:p>
        </w:tc>
        <w:tc>
          <w:tcPr>
            <w:tcW w:w="1232" w:type="dxa"/>
          </w:tcPr>
          <w:p w14:paraId="7D14F13D" w14:textId="77777777" w:rsidR="00C21802" w:rsidRPr="00CF48E3" w:rsidRDefault="00C21802" w:rsidP="00CE3CA4">
            <w:pPr>
              <w:pStyle w:val="UserTableHeader"/>
            </w:pPr>
            <w:r w:rsidRPr="00CF48E3">
              <w:t>Cardinality</w:t>
            </w:r>
          </w:p>
        </w:tc>
        <w:tc>
          <w:tcPr>
            <w:tcW w:w="820" w:type="dxa"/>
          </w:tcPr>
          <w:p w14:paraId="2777A2FA" w14:textId="77777777" w:rsidR="00C21802" w:rsidRPr="00CF48E3" w:rsidRDefault="00C21802" w:rsidP="00CE3CA4">
            <w:pPr>
              <w:pStyle w:val="UserTableHeader"/>
            </w:pPr>
            <w:r w:rsidRPr="00CF48E3">
              <w:t>Item #</w:t>
            </w:r>
          </w:p>
        </w:tc>
        <w:tc>
          <w:tcPr>
            <w:tcW w:w="3100" w:type="dxa"/>
          </w:tcPr>
          <w:p w14:paraId="33B4275D" w14:textId="77777777" w:rsidR="00C21802" w:rsidRPr="00CF48E3" w:rsidRDefault="00C21802" w:rsidP="00CE3CA4">
            <w:pPr>
              <w:pStyle w:val="UserTableHeader"/>
            </w:pPr>
            <w:r w:rsidRPr="00CF48E3">
              <w:t>Element Name</w:t>
            </w:r>
          </w:p>
        </w:tc>
      </w:tr>
      <w:tr w:rsidR="0083076E" w:rsidRPr="00CF48E3" w14:paraId="335F287E" w14:textId="77777777" w:rsidTr="00C4565A">
        <w:trPr>
          <w:jc w:val="center"/>
        </w:trPr>
        <w:tc>
          <w:tcPr>
            <w:tcW w:w="683" w:type="dxa"/>
          </w:tcPr>
          <w:p w14:paraId="1EC59D61" w14:textId="77777777" w:rsidR="00C21802" w:rsidRPr="00CF48E3" w:rsidRDefault="00C21802" w:rsidP="00CE3CA4">
            <w:pPr>
              <w:pStyle w:val="UserTableBody"/>
            </w:pPr>
            <w:r w:rsidRPr="00CF48E3">
              <w:t>1</w:t>
            </w:r>
          </w:p>
        </w:tc>
        <w:tc>
          <w:tcPr>
            <w:tcW w:w="687" w:type="dxa"/>
          </w:tcPr>
          <w:p w14:paraId="1E334FFB" w14:textId="77777777" w:rsidR="00C21802" w:rsidRPr="00CF48E3" w:rsidRDefault="00C21802" w:rsidP="00CE3CA4">
            <w:pPr>
              <w:pStyle w:val="UserTableBody"/>
            </w:pPr>
            <w:r w:rsidRPr="00CF48E3">
              <w:t>250</w:t>
            </w:r>
          </w:p>
        </w:tc>
        <w:tc>
          <w:tcPr>
            <w:tcW w:w="680" w:type="dxa"/>
          </w:tcPr>
          <w:p w14:paraId="31901D70" w14:textId="77777777" w:rsidR="00C21802" w:rsidRPr="00CF48E3" w:rsidRDefault="00C21802" w:rsidP="00CE3CA4">
            <w:pPr>
              <w:pStyle w:val="UserTableBody"/>
            </w:pPr>
            <w:r w:rsidRPr="00CF48E3">
              <w:t>ST</w:t>
            </w:r>
          </w:p>
        </w:tc>
        <w:tc>
          <w:tcPr>
            <w:tcW w:w="718" w:type="dxa"/>
          </w:tcPr>
          <w:p w14:paraId="00C60F95" w14:textId="77777777" w:rsidR="00C21802" w:rsidRPr="00CF48E3" w:rsidRDefault="00C21802" w:rsidP="00CE3CA4">
            <w:pPr>
              <w:pStyle w:val="UserTableBody"/>
            </w:pPr>
            <w:r w:rsidRPr="00CF48E3">
              <w:t>R</w:t>
            </w:r>
          </w:p>
        </w:tc>
        <w:tc>
          <w:tcPr>
            <w:tcW w:w="1232" w:type="dxa"/>
          </w:tcPr>
          <w:p w14:paraId="49507BF4" w14:textId="77777777" w:rsidR="00C21802" w:rsidRPr="00CF48E3" w:rsidRDefault="00C21802" w:rsidP="00CE3CA4">
            <w:pPr>
              <w:pStyle w:val="UserTableBody"/>
            </w:pPr>
            <w:r w:rsidRPr="00CF48E3">
              <w:t>[1..1]</w:t>
            </w:r>
          </w:p>
        </w:tc>
        <w:tc>
          <w:tcPr>
            <w:tcW w:w="820" w:type="dxa"/>
          </w:tcPr>
          <w:p w14:paraId="2FB01BA8" w14:textId="77777777" w:rsidR="00C21802" w:rsidRPr="00CF48E3" w:rsidRDefault="00C21802" w:rsidP="00CE3CA4">
            <w:pPr>
              <w:pStyle w:val="UserTableBody"/>
            </w:pPr>
          </w:p>
        </w:tc>
        <w:tc>
          <w:tcPr>
            <w:tcW w:w="3100" w:type="dxa"/>
          </w:tcPr>
          <w:p w14:paraId="1221BD12" w14:textId="77777777" w:rsidR="00C21802" w:rsidRPr="00CF48E3" w:rsidRDefault="00C21802" w:rsidP="00CE3CA4">
            <w:pPr>
              <w:pStyle w:val="UserTableBody"/>
            </w:pPr>
            <w:r w:rsidRPr="00CF48E3">
              <w:t>Pointer</w:t>
            </w:r>
          </w:p>
        </w:tc>
      </w:tr>
      <w:tr w:rsidR="0083076E" w:rsidRPr="00CF48E3" w14:paraId="0143C935" w14:textId="77777777" w:rsidTr="00C4565A">
        <w:trPr>
          <w:jc w:val="center"/>
        </w:trPr>
        <w:tc>
          <w:tcPr>
            <w:tcW w:w="683" w:type="dxa"/>
          </w:tcPr>
          <w:p w14:paraId="64A13227" w14:textId="77777777" w:rsidR="00C21802" w:rsidRPr="00CF48E3" w:rsidRDefault="00C21802" w:rsidP="00CE3CA4">
            <w:pPr>
              <w:pStyle w:val="UserTableBody"/>
            </w:pPr>
            <w:r w:rsidRPr="00CF48E3">
              <w:t>2</w:t>
            </w:r>
          </w:p>
        </w:tc>
        <w:tc>
          <w:tcPr>
            <w:tcW w:w="687" w:type="dxa"/>
          </w:tcPr>
          <w:p w14:paraId="170DEDD8" w14:textId="77777777" w:rsidR="00C21802" w:rsidRPr="00CF48E3" w:rsidRDefault="00C21802" w:rsidP="00CE3CA4">
            <w:pPr>
              <w:pStyle w:val="UserTableBody"/>
            </w:pPr>
            <w:r w:rsidRPr="00CF48E3">
              <w:t>250</w:t>
            </w:r>
          </w:p>
        </w:tc>
        <w:tc>
          <w:tcPr>
            <w:tcW w:w="680" w:type="dxa"/>
          </w:tcPr>
          <w:p w14:paraId="0C6A2B9F" w14:textId="77777777" w:rsidR="00C21802" w:rsidRPr="00CF48E3" w:rsidRDefault="00C21802" w:rsidP="00CE3CA4">
            <w:pPr>
              <w:pStyle w:val="UserTableBody"/>
            </w:pPr>
            <w:r w:rsidRPr="00CF48E3">
              <w:t>HD</w:t>
            </w:r>
          </w:p>
        </w:tc>
        <w:tc>
          <w:tcPr>
            <w:tcW w:w="718" w:type="dxa"/>
          </w:tcPr>
          <w:p w14:paraId="6018366C" w14:textId="77777777" w:rsidR="00C21802" w:rsidRPr="00CF48E3" w:rsidRDefault="00C21802" w:rsidP="00CE3CA4">
            <w:pPr>
              <w:pStyle w:val="UserTableBody"/>
            </w:pPr>
            <w:r w:rsidRPr="00CF48E3">
              <w:t>R</w:t>
            </w:r>
          </w:p>
        </w:tc>
        <w:tc>
          <w:tcPr>
            <w:tcW w:w="1232" w:type="dxa"/>
          </w:tcPr>
          <w:p w14:paraId="1BECA7E6" w14:textId="77777777" w:rsidR="00C21802" w:rsidRPr="00CF48E3" w:rsidRDefault="00C21802" w:rsidP="00CE3CA4">
            <w:pPr>
              <w:pStyle w:val="UserTableBody"/>
            </w:pPr>
            <w:r w:rsidRPr="00CF48E3">
              <w:t>[1..1]</w:t>
            </w:r>
          </w:p>
        </w:tc>
        <w:tc>
          <w:tcPr>
            <w:tcW w:w="820" w:type="dxa"/>
          </w:tcPr>
          <w:p w14:paraId="60F1F426" w14:textId="77777777" w:rsidR="00C21802" w:rsidRPr="00CF48E3" w:rsidRDefault="00C21802" w:rsidP="00CE3CA4">
            <w:pPr>
              <w:pStyle w:val="UserTableBody"/>
            </w:pPr>
          </w:p>
        </w:tc>
        <w:tc>
          <w:tcPr>
            <w:tcW w:w="3100" w:type="dxa"/>
          </w:tcPr>
          <w:p w14:paraId="3D304E97" w14:textId="77777777" w:rsidR="00C21802" w:rsidRPr="00CF48E3" w:rsidRDefault="00C21802" w:rsidP="00CE3CA4">
            <w:pPr>
              <w:pStyle w:val="UserTableBody"/>
            </w:pPr>
            <w:r w:rsidRPr="00CF48E3">
              <w:t>Application ID</w:t>
            </w:r>
          </w:p>
        </w:tc>
      </w:tr>
      <w:tr w:rsidR="0083076E" w:rsidRPr="00CF48E3" w14:paraId="1B390FBE" w14:textId="77777777" w:rsidTr="00C4565A">
        <w:trPr>
          <w:jc w:val="center"/>
        </w:trPr>
        <w:tc>
          <w:tcPr>
            <w:tcW w:w="683" w:type="dxa"/>
          </w:tcPr>
          <w:p w14:paraId="208A9B45" w14:textId="77777777" w:rsidR="00C21802" w:rsidRPr="00CF48E3" w:rsidRDefault="00C21802" w:rsidP="00CE3CA4">
            <w:pPr>
              <w:pStyle w:val="UserTableBody"/>
            </w:pPr>
            <w:r w:rsidRPr="00CF48E3">
              <w:t>3</w:t>
            </w:r>
          </w:p>
        </w:tc>
        <w:tc>
          <w:tcPr>
            <w:tcW w:w="687" w:type="dxa"/>
          </w:tcPr>
          <w:p w14:paraId="00737592" w14:textId="77777777" w:rsidR="00C21802" w:rsidRPr="00CF48E3" w:rsidRDefault="00C21802" w:rsidP="00CE3CA4">
            <w:pPr>
              <w:pStyle w:val="UserTableBody"/>
            </w:pPr>
            <w:r w:rsidRPr="00CF48E3">
              <w:t>20</w:t>
            </w:r>
          </w:p>
        </w:tc>
        <w:tc>
          <w:tcPr>
            <w:tcW w:w="680" w:type="dxa"/>
          </w:tcPr>
          <w:p w14:paraId="6872164D" w14:textId="77777777" w:rsidR="00C21802" w:rsidRPr="00CF48E3" w:rsidRDefault="00C21802" w:rsidP="00CE3CA4">
            <w:pPr>
              <w:pStyle w:val="UserTableBody"/>
            </w:pPr>
            <w:r w:rsidRPr="00CF48E3">
              <w:t>ID</w:t>
            </w:r>
          </w:p>
        </w:tc>
        <w:tc>
          <w:tcPr>
            <w:tcW w:w="718" w:type="dxa"/>
          </w:tcPr>
          <w:p w14:paraId="7BCE6944" w14:textId="77777777" w:rsidR="00C21802" w:rsidRPr="00CF48E3" w:rsidRDefault="00C21802" w:rsidP="00CE3CA4">
            <w:pPr>
              <w:pStyle w:val="UserTableBody"/>
            </w:pPr>
            <w:r w:rsidRPr="00CF48E3">
              <w:t>R</w:t>
            </w:r>
          </w:p>
        </w:tc>
        <w:tc>
          <w:tcPr>
            <w:tcW w:w="1232" w:type="dxa"/>
          </w:tcPr>
          <w:p w14:paraId="38A948DE" w14:textId="77777777" w:rsidR="00C21802" w:rsidRPr="00CF48E3" w:rsidRDefault="00C21802" w:rsidP="00CE3CA4">
            <w:pPr>
              <w:pStyle w:val="UserTableBody"/>
            </w:pPr>
            <w:r w:rsidRPr="00CF48E3">
              <w:t>[1..1]</w:t>
            </w:r>
          </w:p>
        </w:tc>
        <w:tc>
          <w:tcPr>
            <w:tcW w:w="820" w:type="dxa"/>
          </w:tcPr>
          <w:p w14:paraId="515D4D88" w14:textId="77777777" w:rsidR="00C21802" w:rsidRPr="00CF48E3" w:rsidRDefault="00C21802" w:rsidP="00CE3CA4">
            <w:pPr>
              <w:pStyle w:val="UserTableBody"/>
            </w:pPr>
            <w:r w:rsidRPr="00CF48E3">
              <w:t>0191</w:t>
            </w:r>
          </w:p>
        </w:tc>
        <w:tc>
          <w:tcPr>
            <w:tcW w:w="3100" w:type="dxa"/>
          </w:tcPr>
          <w:p w14:paraId="03742EEE" w14:textId="77777777" w:rsidR="00C21802" w:rsidRPr="00CF48E3" w:rsidRDefault="00C21802" w:rsidP="00CE3CA4">
            <w:pPr>
              <w:pStyle w:val="UserTableBody"/>
            </w:pPr>
            <w:r w:rsidRPr="00CF48E3">
              <w:t>Type of Data</w:t>
            </w:r>
          </w:p>
        </w:tc>
      </w:tr>
      <w:tr w:rsidR="0083076E" w:rsidRPr="00CF48E3" w14:paraId="2846CC97" w14:textId="77777777" w:rsidTr="00C4565A">
        <w:trPr>
          <w:jc w:val="center"/>
        </w:trPr>
        <w:tc>
          <w:tcPr>
            <w:tcW w:w="683" w:type="dxa"/>
          </w:tcPr>
          <w:p w14:paraId="771DB719" w14:textId="77777777" w:rsidR="00C21802" w:rsidRPr="00CF48E3" w:rsidRDefault="00C21802" w:rsidP="00CE3CA4">
            <w:pPr>
              <w:pStyle w:val="UserTableBody"/>
            </w:pPr>
            <w:r w:rsidRPr="00CF48E3">
              <w:t>4</w:t>
            </w:r>
          </w:p>
        </w:tc>
        <w:tc>
          <w:tcPr>
            <w:tcW w:w="687" w:type="dxa"/>
          </w:tcPr>
          <w:p w14:paraId="4A063A6F" w14:textId="77777777" w:rsidR="00C21802" w:rsidRPr="00CF48E3" w:rsidRDefault="00C21802" w:rsidP="00CE3CA4">
            <w:pPr>
              <w:pStyle w:val="UserTableBody"/>
            </w:pPr>
            <w:r w:rsidRPr="00CF48E3">
              <w:t>20</w:t>
            </w:r>
          </w:p>
        </w:tc>
        <w:tc>
          <w:tcPr>
            <w:tcW w:w="680" w:type="dxa"/>
          </w:tcPr>
          <w:p w14:paraId="6BFC9401" w14:textId="77777777" w:rsidR="00C21802" w:rsidRPr="00CF48E3" w:rsidRDefault="00C21802" w:rsidP="00CE3CA4">
            <w:pPr>
              <w:pStyle w:val="UserTableBody"/>
            </w:pPr>
            <w:r w:rsidRPr="00CF48E3">
              <w:t>ID</w:t>
            </w:r>
          </w:p>
        </w:tc>
        <w:tc>
          <w:tcPr>
            <w:tcW w:w="718" w:type="dxa"/>
          </w:tcPr>
          <w:p w14:paraId="53C6E8D7" w14:textId="77777777" w:rsidR="00C21802" w:rsidRPr="00CF48E3" w:rsidRDefault="00C21802" w:rsidP="00CE3CA4">
            <w:pPr>
              <w:pStyle w:val="UserTableBody"/>
            </w:pPr>
            <w:r w:rsidRPr="00CF48E3">
              <w:t>R</w:t>
            </w:r>
          </w:p>
        </w:tc>
        <w:tc>
          <w:tcPr>
            <w:tcW w:w="1232" w:type="dxa"/>
          </w:tcPr>
          <w:p w14:paraId="10DF7153" w14:textId="77777777" w:rsidR="00C21802" w:rsidRPr="00CF48E3" w:rsidRDefault="00C21802" w:rsidP="00CE3CA4">
            <w:pPr>
              <w:pStyle w:val="UserTableBody"/>
            </w:pPr>
            <w:r w:rsidRPr="00CF48E3">
              <w:t>[1..1]</w:t>
            </w:r>
          </w:p>
        </w:tc>
        <w:tc>
          <w:tcPr>
            <w:tcW w:w="820" w:type="dxa"/>
          </w:tcPr>
          <w:p w14:paraId="670B423C" w14:textId="77777777" w:rsidR="00C21802" w:rsidRPr="00CF48E3" w:rsidRDefault="00C21802" w:rsidP="00CE3CA4">
            <w:pPr>
              <w:pStyle w:val="UserTableBody"/>
            </w:pPr>
            <w:r w:rsidRPr="00CF48E3">
              <w:t>0291</w:t>
            </w:r>
          </w:p>
        </w:tc>
        <w:tc>
          <w:tcPr>
            <w:tcW w:w="3100" w:type="dxa"/>
          </w:tcPr>
          <w:p w14:paraId="35F8E3C5" w14:textId="77777777" w:rsidR="00C21802" w:rsidRPr="00CF48E3" w:rsidRDefault="00C21802" w:rsidP="00CE3CA4">
            <w:pPr>
              <w:pStyle w:val="UserTableBody"/>
            </w:pPr>
            <w:r w:rsidRPr="00CF48E3">
              <w:t>Subtype</w:t>
            </w:r>
          </w:p>
        </w:tc>
      </w:tr>
    </w:tbl>
    <w:p w14:paraId="3F239665" w14:textId="77777777" w:rsidR="00C4565A" w:rsidRPr="00CF48E3" w:rsidRDefault="00C4565A" w:rsidP="00C4565A"/>
    <w:p w14:paraId="534D7CDA" w14:textId="77777777" w:rsidR="00C4565A" w:rsidRPr="00CF48E3" w:rsidRDefault="00C4565A" w:rsidP="00C4565A">
      <w:r w:rsidRPr="00CF48E3">
        <w:t>The components of this field are populated as follows.</w:t>
      </w:r>
    </w:p>
    <w:p w14:paraId="5EBBA111" w14:textId="77777777" w:rsidR="00C21802" w:rsidRPr="00CF48E3" w:rsidRDefault="00C21802" w:rsidP="00FD5B59">
      <w:pPr>
        <w:pStyle w:val="Heading5"/>
      </w:pPr>
      <w:bookmarkStart w:id="1879" w:name="_Toc57210280"/>
      <w:r w:rsidRPr="00CF48E3">
        <w:t>ZDS-1.1-Pointer</w:t>
      </w:r>
      <w:bookmarkEnd w:id="1879"/>
    </w:p>
    <w:p w14:paraId="5F1EFC44" w14:textId="77777777" w:rsidR="00C21802" w:rsidRPr="00CF48E3" w:rsidRDefault="00C21802" w:rsidP="004B6C63">
      <w:r w:rsidRPr="00CF48E3">
        <w:t xml:space="preserve">This component </w:t>
      </w:r>
      <w:r w:rsidR="001822F0" w:rsidRPr="00CF48E3">
        <w:t>is populated with</w:t>
      </w:r>
      <w:r w:rsidRPr="00CF48E3">
        <w:t xml:space="preserve"> the ISO Object Identifier (OID) value that VistA</w:t>
      </w:r>
      <w:r w:rsidR="00870FFD" w:rsidRPr="00CF48E3">
        <w:t xml:space="preserve"> </w:t>
      </w:r>
      <w:r w:rsidR="00EF21E0" w:rsidRPr="00CF48E3">
        <w:t xml:space="preserve">assigned to the study. </w:t>
      </w:r>
      <w:r w:rsidR="0053439F" w:rsidRPr="00CF48E3">
        <w:t xml:space="preserve">The </w:t>
      </w:r>
      <w:r w:rsidR="00C10F1C" w:rsidRPr="00CF48E3">
        <w:t>subscriber</w:t>
      </w:r>
      <w:r w:rsidRPr="00CF48E3">
        <w:t xml:space="preserve"> and modalities </w:t>
      </w:r>
      <w:r w:rsidR="00870FFD" w:rsidRPr="00CF48E3">
        <w:t>must</w:t>
      </w:r>
      <w:r w:rsidRPr="00CF48E3">
        <w:t xml:space="preserve"> use this value </w:t>
      </w:r>
      <w:r w:rsidR="00870FFD" w:rsidRPr="00CF48E3">
        <w:t xml:space="preserve">instead of </w:t>
      </w:r>
      <w:r w:rsidRPr="00CF48E3">
        <w:t xml:space="preserve">assigning </w:t>
      </w:r>
      <w:r w:rsidR="00C4565A" w:rsidRPr="00CF48E3">
        <w:t>one</w:t>
      </w:r>
      <w:r w:rsidRPr="00CF48E3">
        <w:t>.</w:t>
      </w:r>
    </w:p>
    <w:p w14:paraId="42C0968B" w14:textId="77777777" w:rsidR="00C21802" w:rsidRPr="00CF48E3" w:rsidRDefault="00C21802" w:rsidP="00FD5B59">
      <w:pPr>
        <w:pStyle w:val="Heading5"/>
      </w:pPr>
      <w:bookmarkStart w:id="1880" w:name="_Toc57210281"/>
      <w:r w:rsidRPr="00CF48E3">
        <w:t>ZDS-1.2-Application ID</w:t>
      </w:r>
      <w:bookmarkEnd w:id="1880"/>
    </w:p>
    <w:p w14:paraId="715C242A" w14:textId="77777777" w:rsidR="00C21802" w:rsidRPr="00CF48E3" w:rsidRDefault="00C21802" w:rsidP="004B6C63">
      <w:r w:rsidRPr="00CF48E3">
        <w:t xml:space="preserve">This component </w:t>
      </w:r>
      <w:r w:rsidR="001822F0" w:rsidRPr="00CF48E3">
        <w:t xml:space="preserve">is populated </w:t>
      </w:r>
      <w:r w:rsidR="00870FFD" w:rsidRPr="00CF48E3">
        <w:t xml:space="preserve">with </w:t>
      </w:r>
      <w:r w:rsidR="001822F0" w:rsidRPr="00CF48E3">
        <w:t>the</w:t>
      </w:r>
      <w:r w:rsidR="00870FFD" w:rsidRPr="00CF48E3">
        <w:t xml:space="preserve"> </w:t>
      </w:r>
      <w:r w:rsidRPr="00CF48E3">
        <w:t xml:space="preserve">value </w:t>
      </w:r>
      <w:r w:rsidRPr="00CF48E3">
        <w:rPr>
          <w:b/>
          <w:bCs/>
        </w:rPr>
        <w:t>VISTA</w:t>
      </w:r>
      <w:r w:rsidR="00F6606F" w:rsidRPr="00CF48E3">
        <w:rPr>
          <w:bCs/>
        </w:rPr>
        <w:t xml:space="preserve">, </w:t>
      </w:r>
      <w:r w:rsidR="00F6606F" w:rsidRPr="00CF48E3">
        <w:t>indicating the application</w:t>
      </w:r>
      <w:r w:rsidR="00C4565A" w:rsidRPr="00CF48E3">
        <w:t xml:space="preserve"> that generated the value in Component 1.</w:t>
      </w:r>
    </w:p>
    <w:p w14:paraId="76E45F02" w14:textId="77777777" w:rsidR="00C21802" w:rsidRPr="00CF48E3" w:rsidRDefault="00C21802" w:rsidP="00FD5B59">
      <w:pPr>
        <w:pStyle w:val="Heading5"/>
      </w:pPr>
      <w:bookmarkStart w:id="1881" w:name="_Toc57210282"/>
      <w:r w:rsidRPr="00CF48E3">
        <w:t>ZDS-1.3-Type of Data</w:t>
      </w:r>
      <w:bookmarkEnd w:id="1881"/>
    </w:p>
    <w:p w14:paraId="321DC464" w14:textId="77777777" w:rsidR="00C21802" w:rsidRPr="00CF48E3" w:rsidRDefault="00C21802" w:rsidP="004B6C63">
      <w:r w:rsidRPr="00CF48E3">
        <w:t xml:space="preserve">This component </w:t>
      </w:r>
      <w:r w:rsidR="00F6606F" w:rsidRPr="00CF48E3">
        <w:t xml:space="preserve">is populated with the value </w:t>
      </w:r>
      <w:r w:rsidR="00F6606F" w:rsidRPr="00CF48E3">
        <w:rPr>
          <w:b/>
          <w:bCs/>
        </w:rPr>
        <w:t>Application</w:t>
      </w:r>
      <w:r w:rsidR="00F6606F" w:rsidRPr="00CF48E3">
        <w:rPr>
          <w:bCs/>
        </w:rPr>
        <w:t>, indicating</w:t>
      </w:r>
      <w:r w:rsidR="00F6606F" w:rsidRPr="00CF48E3">
        <w:t xml:space="preserve"> </w:t>
      </w:r>
      <w:r w:rsidRPr="00CF48E3">
        <w:t xml:space="preserve">general type of </w:t>
      </w:r>
      <w:r w:rsidR="00EF21E0" w:rsidRPr="00CF48E3">
        <w:t xml:space="preserve">data </w:t>
      </w:r>
      <w:r w:rsidR="001336ED" w:rsidRPr="00CF48E3">
        <w:t xml:space="preserve">to which it is </w:t>
      </w:r>
      <w:r w:rsidR="00F6606F" w:rsidRPr="00CF48E3">
        <w:t>pointed</w:t>
      </w:r>
      <w:r w:rsidRPr="00CF48E3">
        <w:t>.</w:t>
      </w:r>
    </w:p>
    <w:p w14:paraId="3B040320" w14:textId="77777777" w:rsidR="00C21802" w:rsidRPr="00CF48E3" w:rsidRDefault="00C21802" w:rsidP="00FD5B59">
      <w:pPr>
        <w:pStyle w:val="Heading5"/>
      </w:pPr>
      <w:bookmarkStart w:id="1882" w:name="_Toc57210283"/>
      <w:r w:rsidRPr="00CF48E3">
        <w:t>ZDS-1.4-Subtype</w:t>
      </w:r>
      <w:bookmarkEnd w:id="1882"/>
    </w:p>
    <w:p w14:paraId="23F8B174" w14:textId="77777777" w:rsidR="00C21802" w:rsidRPr="00CF48E3" w:rsidRDefault="00C21802" w:rsidP="004B6C63">
      <w:r w:rsidRPr="00CF48E3">
        <w:t xml:space="preserve">This component </w:t>
      </w:r>
      <w:r w:rsidR="00F6606F" w:rsidRPr="00CF48E3">
        <w:t xml:space="preserve">is populated with the value </w:t>
      </w:r>
      <w:r w:rsidR="00F6606F" w:rsidRPr="00CF48E3">
        <w:rPr>
          <w:b/>
          <w:bCs/>
        </w:rPr>
        <w:t>DICOM</w:t>
      </w:r>
      <w:r w:rsidR="00F6606F" w:rsidRPr="00CF48E3">
        <w:rPr>
          <w:bCs/>
        </w:rPr>
        <w:t xml:space="preserve">, indicating </w:t>
      </w:r>
      <w:r w:rsidRPr="00CF48E3">
        <w:t xml:space="preserve">the specific type of data </w:t>
      </w:r>
      <w:r w:rsidR="003170C8" w:rsidRPr="00CF48E3">
        <w:t>to which it is pointed</w:t>
      </w:r>
      <w:r w:rsidR="00EF21E0" w:rsidRPr="00CF48E3">
        <w:t>.</w:t>
      </w:r>
    </w:p>
    <w:p w14:paraId="16BC65EB" w14:textId="77777777" w:rsidR="00C21802" w:rsidRPr="00CF48E3" w:rsidRDefault="00C21802" w:rsidP="007A211B">
      <w:pPr>
        <w:pStyle w:val="Heading3"/>
      </w:pPr>
      <w:bookmarkStart w:id="1883" w:name="_Fields_Used_in_1"/>
      <w:bookmarkStart w:id="1884" w:name="_Ref120333410"/>
      <w:bookmarkStart w:id="1885" w:name="_Ref120333414"/>
      <w:bookmarkStart w:id="1886" w:name="_Toc208367970"/>
      <w:bookmarkStart w:id="1887" w:name="_Ref232825149"/>
      <w:bookmarkStart w:id="1888" w:name="_Toc233444070"/>
      <w:bookmarkStart w:id="1889" w:name="_Toc311117026"/>
      <w:bookmarkStart w:id="1890" w:name="_Toc57210284"/>
      <w:bookmarkEnd w:id="1883"/>
      <w:r w:rsidRPr="00CF48E3">
        <w:t>OBX Segment Fields</w:t>
      </w:r>
      <w:bookmarkEnd w:id="1884"/>
      <w:bookmarkEnd w:id="1885"/>
      <w:bookmarkEnd w:id="1886"/>
      <w:r w:rsidR="00FB10ED" w:rsidRPr="00CF48E3">
        <w:t xml:space="preserve"> in ORM</w:t>
      </w:r>
      <w:bookmarkEnd w:id="1887"/>
      <w:bookmarkEnd w:id="1888"/>
      <w:r w:rsidR="00673F0B" w:rsidRPr="00CF48E3">
        <w:t xml:space="preserve"> and ORU</w:t>
      </w:r>
      <w:bookmarkEnd w:id="1889"/>
      <w:bookmarkEnd w:id="1890"/>
    </w:p>
    <w:p w14:paraId="549E9361" w14:textId="77777777" w:rsidR="00870FFD" w:rsidRPr="00CF48E3" w:rsidRDefault="00870FFD" w:rsidP="00870FFD">
      <w:r w:rsidRPr="00CF48E3">
        <w:t>The Observation Segment is used in ORM and ORU messages, though field usage is different for ORU messages. A description of each OBX field element is provided</w:t>
      </w:r>
      <w:r w:rsidR="00F6606F" w:rsidRPr="00CF48E3">
        <w:t xml:space="preserve"> in the</w:t>
      </w:r>
      <w:r w:rsidRPr="00CF48E3">
        <w:t xml:space="preserve"> table; unsupported fields are not described.</w:t>
      </w:r>
    </w:p>
    <w:p w14:paraId="6288D41E" w14:textId="77777777" w:rsidR="00870FFD" w:rsidRPr="00CF48E3" w:rsidRDefault="00870FFD" w:rsidP="00870FFD"/>
    <w:tbl>
      <w:tblPr>
        <w:tblW w:w="7920" w:type="dxa"/>
        <w:jc w:val="center"/>
        <w:tblLayout w:type="fixed"/>
        <w:tblLook w:val="0000" w:firstRow="0" w:lastRow="0" w:firstColumn="0" w:lastColumn="0" w:noHBand="0" w:noVBand="0"/>
      </w:tblPr>
      <w:tblGrid>
        <w:gridCol w:w="1067"/>
        <w:gridCol w:w="805"/>
        <w:gridCol w:w="805"/>
        <w:gridCol w:w="5243"/>
      </w:tblGrid>
      <w:tr w:rsidR="00870FFD" w:rsidRPr="00CF48E3" w14:paraId="5D84BEFB" w14:textId="77777777" w:rsidTr="001A5018">
        <w:trPr>
          <w:tblHeader/>
          <w:jc w:val="center"/>
        </w:trPr>
        <w:tc>
          <w:tcPr>
            <w:tcW w:w="1152" w:type="dxa"/>
          </w:tcPr>
          <w:p w14:paraId="363E619C" w14:textId="77777777" w:rsidR="00870FFD" w:rsidRPr="00CF48E3" w:rsidRDefault="00870FFD" w:rsidP="00CE3CA4">
            <w:pPr>
              <w:pStyle w:val="UserTableHeader"/>
            </w:pPr>
            <w:r w:rsidRPr="00CF48E3">
              <w:t>Segment</w:t>
            </w:r>
          </w:p>
        </w:tc>
        <w:tc>
          <w:tcPr>
            <w:tcW w:w="864" w:type="dxa"/>
          </w:tcPr>
          <w:p w14:paraId="123367EE" w14:textId="77777777" w:rsidR="00870FFD" w:rsidRPr="00CF48E3" w:rsidRDefault="00870FFD" w:rsidP="00CE3CA4">
            <w:pPr>
              <w:pStyle w:val="UserTableHeader"/>
            </w:pPr>
            <w:r w:rsidRPr="00CF48E3">
              <w:t>Seq #</w:t>
            </w:r>
          </w:p>
        </w:tc>
        <w:tc>
          <w:tcPr>
            <w:tcW w:w="864" w:type="dxa"/>
          </w:tcPr>
          <w:p w14:paraId="5926C929" w14:textId="77777777" w:rsidR="00870FFD" w:rsidRPr="00CF48E3" w:rsidRDefault="00870FFD" w:rsidP="00CE3CA4">
            <w:pPr>
              <w:pStyle w:val="UserTableHeader"/>
            </w:pPr>
            <w:r w:rsidRPr="00CF48E3">
              <w:t>Usage</w:t>
            </w:r>
          </w:p>
        </w:tc>
        <w:tc>
          <w:tcPr>
            <w:tcW w:w="5760" w:type="dxa"/>
          </w:tcPr>
          <w:p w14:paraId="40001079" w14:textId="77777777" w:rsidR="00870FFD" w:rsidRPr="00CF48E3" w:rsidRDefault="00870FFD" w:rsidP="00CE3CA4">
            <w:pPr>
              <w:pStyle w:val="UserTableHeader"/>
            </w:pPr>
            <w:r w:rsidRPr="00CF48E3">
              <w:t>Field Element Name and Values</w:t>
            </w:r>
          </w:p>
        </w:tc>
      </w:tr>
      <w:tr w:rsidR="00870FFD" w:rsidRPr="00CF48E3" w14:paraId="6B4FBFDC" w14:textId="77777777" w:rsidTr="001A5018">
        <w:trPr>
          <w:jc w:val="center"/>
        </w:trPr>
        <w:tc>
          <w:tcPr>
            <w:tcW w:w="1152" w:type="dxa"/>
          </w:tcPr>
          <w:p w14:paraId="489F98E5" w14:textId="77777777" w:rsidR="00870FFD" w:rsidRPr="00CF48E3" w:rsidRDefault="00870FFD" w:rsidP="00CE3CA4">
            <w:pPr>
              <w:pStyle w:val="UserTableBody"/>
            </w:pPr>
            <w:r w:rsidRPr="00CF48E3">
              <w:t>OBX</w:t>
            </w:r>
          </w:p>
        </w:tc>
        <w:tc>
          <w:tcPr>
            <w:tcW w:w="864" w:type="dxa"/>
          </w:tcPr>
          <w:p w14:paraId="2DB970BE" w14:textId="77777777" w:rsidR="00870FFD" w:rsidRPr="00CF48E3" w:rsidRDefault="00870FFD" w:rsidP="00CE3CA4">
            <w:pPr>
              <w:pStyle w:val="UserTableBody"/>
            </w:pPr>
            <w:r w:rsidRPr="00CF48E3">
              <w:t>1</w:t>
            </w:r>
          </w:p>
        </w:tc>
        <w:tc>
          <w:tcPr>
            <w:tcW w:w="864" w:type="dxa"/>
          </w:tcPr>
          <w:p w14:paraId="3E2703E9" w14:textId="77777777" w:rsidR="00870FFD" w:rsidRPr="00CF48E3" w:rsidRDefault="00503403" w:rsidP="00CE3CA4">
            <w:pPr>
              <w:pStyle w:val="UserTableBody"/>
            </w:pPr>
            <w:r w:rsidRPr="00CF48E3">
              <w:t>R</w:t>
            </w:r>
          </w:p>
        </w:tc>
        <w:tc>
          <w:tcPr>
            <w:tcW w:w="5760" w:type="dxa"/>
          </w:tcPr>
          <w:p w14:paraId="79CDE825" w14:textId="77777777" w:rsidR="00870FFD" w:rsidRPr="00CF48E3" w:rsidRDefault="00870FFD" w:rsidP="00CE3CA4">
            <w:pPr>
              <w:pStyle w:val="UserTableBody"/>
            </w:pPr>
            <w:r w:rsidRPr="00CF48E3">
              <w:t>Set – ID OBX</w:t>
            </w:r>
          </w:p>
        </w:tc>
      </w:tr>
      <w:tr w:rsidR="00870FFD" w:rsidRPr="00CF48E3" w14:paraId="639782CA" w14:textId="77777777" w:rsidTr="001A5018">
        <w:trPr>
          <w:jc w:val="center"/>
        </w:trPr>
        <w:tc>
          <w:tcPr>
            <w:tcW w:w="1152" w:type="dxa"/>
          </w:tcPr>
          <w:p w14:paraId="6D8054D4" w14:textId="77777777" w:rsidR="00870FFD" w:rsidRPr="00CF48E3" w:rsidRDefault="00870FFD" w:rsidP="00CE3CA4">
            <w:pPr>
              <w:pStyle w:val="UserTableBody"/>
            </w:pPr>
          </w:p>
        </w:tc>
        <w:tc>
          <w:tcPr>
            <w:tcW w:w="864" w:type="dxa"/>
          </w:tcPr>
          <w:p w14:paraId="6F43373C" w14:textId="77777777" w:rsidR="00870FFD" w:rsidRPr="00CF48E3" w:rsidRDefault="00870FFD" w:rsidP="00CE3CA4">
            <w:pPr>
              <w:pStyle w:val="UserTableBody"/>
            </w:pPr>
            <w:r w:rsidRPr="00CF48E3">
              <w:t>2</w:t>
            </w:r>
          </w:p>
        </w:tc>
        <w:tc>
          <w:tcPr>
            <w:tcW w:w="864" w:type="dxa"/>
          </w:tcPr>
          <w:p w14:paraId="00AADA22" w14:textId="77777777" w:rsidR="00870FFD" w:rsidRPr="00CF48E3" w:rsidRDefault="00870FFD" w:rsidP="00CE3CA4">
            <w:pPr>
              <w:pStyle w:val="UserTableBody"/>
            </w:pPr>
            <w:r w:rsidRPr="00CF48E3">
              <w:t>R</w:t>
            </w:r>
          </w:p>
        </w:tc>
        <w:tc>
          <w:tcPr>
            <w:tcW w:w="5760" w:type="dxa"/>
          </w:tcPr>
          <w:p w14:paraId="357EFC08" w14:textId="77777777" w:rsidR="00870FFD" w:rsidRPr="00CF48E3" w:rsidRDefault="00870FFD" w:rsidP="00CE3CA4">
            <w:pPr>
              <w:pStyle w:val="UserTableBody"/>
            </w:pPr>
            <w:r w:rsidRPr="00CF48E3">
              <w:t xml:space="preserve">Value Type </w:t>
            </w:r>
          </w:p>
        </w:tc>
      </w:tr>
      <w:tr w:rsidR="00870FFD" w:rsidRPr="00CF48E3" w14:paraId="4EC8C5B3" w14:textId="77777777" w:rsidTr="001A5018">
        <w:trPr>
          <w:jc w:val="center"/>
        </w:trPr>
        <w:tc>
          <w:tcPr>
            <w:tcW w:w="1152" w:type="dxa"/>
          </w:tcPr>
          <w:p w14:paraId="46817A6A" w14:textId="77777777" w:rsidR="00870FFD" w:rsidRPr="00CF48E3" w:rsidRDefault="00870FFD" w:rsidP="00CE3CA4">
            <w:pPr>
              <w:pStyle w:val="UserTableBody"/>
            </w:pPr>
          </w:p>
        </w:tc>
        <w:tc>
          <w:tcPr>
            <w:tcW w:w="864" w:type="dxa"/>
          </w:tcPr>
          <w:p w14:paraId="70421816" w14:textId="77777777" w:rsidR="00870FFD" w:rsidRPr="00CF48E3" w:rsidRDefault="00870FFD" w:rsidP="00CE3CA4">
            <w:pPr>
              <w:pStyle w:val="UserTableBody"/>
            </w:pPr>
            <w:r w:rsidRPr="00CF48E3">
              <w:t>3</w:t>
            </w:r>
          </w:p>
        </w:tc>
        <w:tc>
          <w:tcPr>
            <w:tcW w:w="864" w:type="dxa"/>
          </w:tcPr>
          <w:p w14:paraId="32A2ED31" w14:textId="77777777" w:rsidR="00870FFD" w:rsidRPr="00CF48E3" w:rsidRDefault="00870FFD" w:rsidP="00CE3CA4">
            <w:pPr>
              <w:pStyle w:val="UserTableBody"/>
            </w:pPr>
            <w:r w:rsidRPr="00CF48E3">
              <w:t>R</w:t>
            </w:r>
          </w:p>
        </w:tc>
        <w:tc>
          <w:tcPr>
            <w:tcW w:w="5760" w:type="dxa"/>
          </w:tcPr>
          <w:p w14:paraId="2F724B8A" w14:textId="77777777" w:rsidR="00870FFD" w:rsidRPr="00CF48E3" w:rsidRDefault="00870FFD" w:rsidP="00CE3CA4">
            <w:pPr>
              <w:pStyle w:val="UserTableBody"/>
            </w:pPr>
            <w:r w:rsidRPr="00CF48E3">
              <w:t>Observation Identifier</w:t>
            </w:r>
          </w:p>
        </w:tc>
      </w:tr>
      <w:tr w:rsidR="00870FFD" w:rsidRPr="00CF48E3" w14:paraId="66CE941D" w14:textId="77777777" w:rsidTr="001A5018">
        <w:trPr>
          <w:jc w:val="center"/>
        </w:trPr>
        <w:tc>
          <w:tcPr>
            <w:tcW w:w="1152" w:type="dxa"/>
          </w:tcPr>
          <w:p w14:paraId="07553255" w14:textId="77777777" w:rsidR="00870FFD" w:rsidRPr="00CF48E3" w:rsidRDefault="00870FFD" w:rsidP="00CE3CA4">
            <w:pPr>
              <w:pStyle w:val="UserTableBody"/>
            </w:pPr>
          </w:p>
        </w:tc>
        <w:tc>
          <w:tcPr>
            <w:tcW w:w="864" w:type="dxa"/>
          </w:tcPr>
          <w:p w14:paraId="6A78933C" w14:textId="77777777" w:rsidR="00870FFD" w:rsidRPr="00CF48E3" w:rsidRDefault="00870FFD" w:rsidP="00CE3CA4">
            <w:pPr>
              <w:pStyle w:val="UserTableBody"/>
            </w:pPr>
            <w:r w:rsidRPr="00CF48E3">
              <w:t>4</w:t>
            </w:r>
          </w:p>
        </w:tc>
        <w:tc>
          <w:tcPr>
            <w:tcW w:w="864" w:type="dxa"/>
          </w:tcPr>
          <w:p w14:paraId="2EB55305" w14:textId="77777777" w:rsidR="00870FFD" w:rsidRPr="00CF48E3" w:rsidRDefault="00870FFD" w:rsidP="00CE3CA4">
            <w:pPr>
              <w:pStyle w:val="UserTableBody"/>
            </w:pPr>
            <w:r w:rsidRPr="00CF48E3">
              <w:t>X</w:t>
            </w:r>
          </w:p>
        </w:tc>
        <w:tc>
          <w:tcPr>
            <w:tcW w:w="5760" w:type="dxa"/>
          </w:tcPr>
          <w:p w14:paraId="7D3EA1B5" w14:textId="77777777" w:rsidR="00870FFD" w:rsidRPr="00CF48E3" w:rsidRDefault="00870FFD" w:rsidP="00CE3CA4">
            <w:pPr>
              <w:pStyle w:val="UserTableBody"/>
            </w:pPr>
            <w:r w:rsidRPr="00CF48E3">
              <w:t>Observation Sub-ID</w:t>
            </w:r>
          </w:p>
        </w:tc>
      </w:tr>
      <w:tr w:rsidR="00870FFD" w:rsidRPr="00CF48E3" w14:paraId="50EB303B" w14:textId="77777777" w:rsidTr="001A5018">
        <w:trPr>
          <w:jc w:val="center"/>
        </w:trPr>
        <w:tc>
          <w:tcPr>
            <w:tcW w:w="1152" w:type="dxa"/>
          </w:tcPr>
          <w:p w14:paraId="1E150403" w14:textId="77777777" w:rsidR="00870FFD" w:rsidRPr="00CF48E3" w:rsidRDefault="00870FFD" w:rsidP="00CE3CA4">
            <w:pPr>
              <w:pStyle w:val="UserTableBody"/>
            </w:pPr>
          </w:p>
        </w:tc>
        <w:tc>
          <w:tcPr>
            <w:tcW w:w="864" w:type="dxa"/>
          </w:tcPr>
          <w:p w14:paraId="2747BB03" w14:textId="77777777" w:rsidR="00870FFD" w:rsidRPr="00CF48E3" w:rsidRDefault="00870FFD" w:rsidP="00CE3CA4">
            <w:pPr>
              <w:pStyle w:val="UserTableBody"/>
            </w:pPr>
            <w:r w:rsidRPr="00CF48E3">
              <w:t>5</w:t>
            </w:r>
          </w:p>
        </w:tc>
        <w:tc>
          <w:tcPr>
            <w:tcW w:w="864" w:type="dxa"/>
          </w:tcPr>
          <w:p w14:paraId="05DE265A" w14:textId="77777777" w:rsidR="00870FFD" w:rsidRPr="00CF48E3" w:rsidRDefault="00870FFD" w:rsidP="00CE3CA4">
            <w:pPr>
              <w:pStyle w:val="UserTableBody"/>
            </w:pPr>
            <w:r w:rsidRPr="00CF48E3">
              <w:t>R</w:t>
            </w:r>
          </w:p>
        </w:tc>
        <w:tc>
          <w:tcPr>
            <w:tcW w:w="5760" w:type="dxa"/>
          </w:tcPr>
          <w:p w14:paraId="36721061" w14:textId="77777777" w:rsidR="00870FFD" w:rsidRPr="00CF48E3" w:rsidRDefault="00870FFD" w:rsidP="00CE3CA4">
            <w:pPr>
              <w:pStyle w:val="UserTableBody"/>
            </w:pPr>
            <w:r w:rsidRPr="00CF48E3">
              <w:t xml:space="preserve">Observation </w:t>
            </w:r>
            <w:r w:rsidR="005F3BCE" w:rsidRPr="00CF48E3">
              <w:t>Value</w:t>
            </w:r>
          </w:p>
        </w:tc>
      </w:tr>
      <w:tr w:rsidR="00870FFD" w:rsidRPr="00CF48E3" w14:paraId="0D070014" w14:textId="77777777" w:rsidTr="001A5018">
        <w:trPr>
          <w:jc w:val="center"/>
        </w:trPr>
        <w:tc>
          <w:tcPr>
            <w:tcW w:w="1152" w:type="dxa"/>
          </w:tcPr>
          <w:p w14:paraId="69A61CDA" w14:textId="77777777" w:rsidR="00870FFD" w:rsidRPr="00CF48E3" w:rsidRDefault="00870FFD" w:rsidP="00CE3CA4">
            <w:pPr>
              <w:pStyle w:val="UserTableBody"/>
            </w:pPr>
          </w:p>
        </w:tc>
        <w:tc>
          <w:tcPr>
            <w:tcW w:w="864" w:type="dxa"/>
          </w:tcPr>
          <w:p w14:paraId="24ADB3BC" w14:textId="77777777" w:rsidR="00870FFD" w:rsidRPr="00CF48E3" w:rsidRDefault="00870FFD" w:rsidP="00CE3CA4">
            <w:pPr>
              <w:pStyle w:val="UserTableBody"/>
            </w:pPr>
            <w:r w:rsidRPr="00CF48E3">
              <w:t>6</w:t>
            </w:r>
          </w:p>
        </w:tc>
        <w:tc>
          <w:tcPr>
            <w:tcW w:w="864" w:type="dxa"/>
          </w:tcPr>
          <w:p w14:paraId="36D4F349" w14:textId="77777777" w:rsidR="00870FFD" w:rsidRPr="00CF48E3" w:rsidRDefault="00503403" w:rsidP="00CE3CA4">
            <w:pPr>
              <w:pStyle w:val="UserTableBody"/>
            </w:pPr>
            <w:r w:rsidRPr="00CF48E3">
              <w:t>X</w:t>
            </w:r>
          </w:p>
        </w:tc>
        <w:tc>
          <w:tcPr>
            <w:tcW w:w="5760" w:type="dxa"/>
          </w:tcPr>
          <w:p w14:paraId="22861602" w14:textId="77777777" w:rsidR="00870FFD" w:rsidRPr="00CF48E3" w:rsidRDefault="00870FFD" w:rsidP="00CE3CA4">
            <w:pPr>
              <w:pStyle w:val="UserTableBody"/>
            </w:pPr>
            <w:r w:rsidRPr="00CF48E3">
              <w:t>Units</w:t>
            </w:r>
          </w:p>
        </w:tc>
      </w:tr>
      <w:tr w:rsidR="00870FFD" w:rsidRPr="00CF48E3" w14:paraId="1CD803CF" w14:textId="77777777" w:rsidTr="001A5018">
        <w:trPr>
          <w:jc w:val="center"/>
        </w:trPr>
        <w:tc>
          <w:tcPr>
            <w:tcW w:w="1152" w:type="dxa"/>
          </w:tcPr>
          <w:p w14:paraId="609ABF54" w14:textId="77777777" w:rsidR="00870FFD" w:rsidRPr="00CF48E3" w:rsidRDefault="00870FFD" w:rsidP="00CE3CA4">
            <w:pPr>
              <w:pStyle w:val="UserTableBody"/>
            </w:pPr>
          </w:p>
        </w:tc>
        <w:tc>
          <w:tcPr>
            <w:tcW w:w="864" w:type="dxa"/>
          </w:tcPr>
          <w:p w14:paraId="2BAADEF8" w14:textId="77777777" w:rsidR="00870FFD" w:rsidRPr="00CF48E3" w:rsidRDefault="00870FFD" w:rsidP="00CE3CA4">
            <w:pPr>
              <w:pStyle w:val="UserTableBody"/>
            </w:pPr>
            <w:r w:rsidRPr="00CF48E3">
              <w:t>7</w:t>
            </w:r>
          </w:p>
        </w:tc>
        <w:tc>
          <w:tcPr>
            <w:tcW w:w="864" w:type="dxa"/>
          </w:tcPr>
          <w:p w14:paraId="5538A7AF" w14:textId="77777777" w:rsidR="00870FFD" w:rsidRPr="00CF48E3" w:rsidRDefault="00870FFD" w:rsidP="00CE3CA4">
            <w:pPr>
              <w:pStyle w:val="UserTableBody"/>
            </w:pPr>
            <w:r w:rsidRPr="00CF48E3">
              <w:t>X</w:t>
            </w:r>
          </w:p>
        </w:tc>
        <w:tc>
          <w:tcPr>
            <w:tcW w:w="5760" w:type="dxa"/>
          </w:tcPr>
          <w:p w14:paraId="7985CB5F" w14:textId="77777777" w:rsidR="00870FFD" w:rsidRPr="00CF48E3" w:rsidRDefault="00870FFD" w:rsidP="00CE3CA4">
            <w:pPr>
              <w:pStyle w:val="UserTableBody"/>
            </w:pPr>
            <w:r w:rsidRPr="00CF48E3">
              <w:t>Reference Range</w:t>
            </w:r>
          </w:p>
        </w:tc>
      </w:tr>
      <w:tr w:rsidR="00870FFD" w:rsidRPr="00CF48E3" w14:paraId="4D5172B0" w14:textId="77777777" w:rsidTr="001A5018">
        <w:trPr>
          <w:jc w:val="center"/>
        </w:trPr>
        <w:tc>
          <w:tcPr>
            <w:tcW w:w="1152" w:type="dxa"/>
          </w:tcPr>
          <w:p w14:paraId="2616DF43" w14:textId="77777777" w:rsidR="00870FFD" w:rsidRPr="00CF48E3" w:rsidRDefault="00870FFD" w:rsidP="00CE3CA4">
            <w:pPr>
              <w:pStyle w:val="UserTableBody"/>
            </w:pPr>
          </w:p>
        </w:tc>
        <w:tc>
          <w:tcPr>
            <w:tcW w:w="864" w:type="dxa"/>
          </w:tcPr>
          <w:p w14:paraId="567FD69E" w14:textId="77777777" w:rsidR="00870FFD" w:rsidRPr="00CF48E3" w:rsidRDefault="00870FFD" w:rsidP="00CE3CA4">
            <w:pPr>
              <w:pStyle w:val="UserTableBody"/>
            </w:pPr>
            <w:r w:rsidRPr="00CF48E3">
              <w:t>8</w:t>
            </w:r>
          </w:p>
        </w:tc>
        <w:tc>
          <w:tcPr>
            <w:tcW w:w="864" w:type="dxa"/>
          </w:tcPr>
          <w:p w14:paraId="01595DF8" w14:textId="77777777" w:rsidR="00870FFD" w:rsidRPr="00CF48E3" w:rsidRDefault="00870FFD" w:rsidP="00CE3CA4">
            <w:pPr>
              <w:pStyle w:val="UserTableBody"/>
            </w:pPr>
            <w:r w:rsidRPr="00CF48E3">
              <w:t>X</w:t>
            </w:r>
          </w:p>
        </w:tc>
        <w:tc>
          <w:tcPr>
            <w:tcW w:w="5760" w:type="dxa"/>
          </w:tcPr>
          <w:p w14:paraId="5C769C27" w14:textId="77777777" w:rsidR="00870FFD" w:rsidRPr="00CF48E3" w:rsidRDefault="00870FFD" w:rsidP="00CE3CA4">
            <w:pPr>
              <w:pStyle w:val="UserTableBody"/>
            </w:pPr>
            <w:r w:rsidRPr="00CF48E3">
              <w:t>Abnormal Flags</w:t>
            </w:r>
          </w:p>
        </w:tc>
      </w:tr>
      <w:tr w:rsidR="00870FFD" w:rsidRPr="00CF48E3" w14:paraId="1E764E7E" w14:textId="77777777" w:rsidTr="001A5018">
        <w:trPr>
          <w:jc w:val="center"/>
        </w:trPr>
        <w:tc>
          <w:tcPr>
            <w:tcW w:w="1152" w:type="dxa"/>
          </w:tcPr>
          <w:p w14:paraId="48A9AC2B" w14:textId="77777777" w:rsidR="00870FFD" w:rsidRPr="00CF48E3" w:rsidRDefault="00870FFD" w:rsidP="00CE3CA4">
            <w:pPr>
              <w:pStyle w:val="UserTableBody"/>
            </w:pPr>
          </w:p>
        </w:tc>
        <w:tc>
          <w:tcPr>
            <w:tcW w:w="864" w:type="dxa"/>
          </w:tcPr>
          <w:p w14:paraId="303ECC7B" w14:textId="77777777" w:rsidR="00870FFD" w:rsidRPr="00CF48E3" w:rsidRDefault="00870FFD" w:rsidP="00CE3CA4">
            <w:pPr>
              <w:pStyle w:val="UserTableBody"/>
            </w:pPr>
            <w:r w:rsidRPr="00CF48E3">
              <w:t>9</w:t>
            </w:r>
          </w:p>
        </w:tc>
        <w:tc>
          <w:tcPr>
            <w:tcW w:w="864" w:type="dxa"/>
          </w:tcPr>
          <w:p w14:paraId="743762DF" w14:textId="77777777" w:rsidR="00870FFD" w:rsidRPr="00CF48E3" w:rsidRDefault="00870FFD" w:rsidP="00CE3CA4">
            <w:pPr>
              <w:pStyle w:val="UserTableBody"/>
            </w:pPr>
            <w:r w:rsidRPr="00CF48E3">
              <w:t>X</w:t>
            </w:r>
          </w:p>
        </w:tc>
        <w:tc>
          <w:tcPr>
            <w:tcW w:w="5760" w:type="dxa"/>
          </w:tcPr>
          <w:p w14:paraId="0BD8FD33" w14:textId="77777777" w:rsidR="00870FFD" w:rsidRPr="00CF48E3" w:rsidRDefault="00870FFD" w:rsidP="00CE3CA4">
            <w:pPr>
              <w:pStyle w:val="UserTableBody"/>
            </w:pPr>
            <w:r w:rsidRPr="00CF48E3">
              <w:t>Probability</w:t>
            </w:r>
          </w:p>
        </w:tc>
      </w:tr>
      <w:tr w:rsidR="00870FFD" w:rsidRPr="00CF48E3" w14:paraId="4027EA17" w14:textId="77777777" w:rsidTr="001A5018">
        <w:trPr>
          <w:jc w:val="center"/>
        </w:trPr>
        <w:tc>
          <w:tcPr>
            <w:tcW w:w="1152" w:type="dxa"/>
          </w:tcPr>
          <w:p w14:paraId="3BADFDC2" w14:textId="77777777" w:rsidR="00870FFD" w:rsidRPr="00CF48E3" w:rsidRDefault="00870FFD" w:rsidP="00CE3CA4">
            <w:pPr>
              <w:pStyle w:val="UserTableBody"/>
            </w:pPr>
          </w:p>
        </w:tc>
        <w:tc>
          <w:tcPr>
            <w:tcW w:w="864" w:type="dxa"/>
          </w:tcPr>
          <w:p w14:paraId="1CECC7FB" w14:textId="77777777" w:rsidR="00870FFD" w:rsidRPr="00CF48E3" w:rsidRDefault="00870FFD" w:rsidP="00CE3CA4">
            <w:pPr>
              <w:pStyle w:val="UserTableBody"/>
            </w:pPr>
            <w:r w:rsidRPr="00CF48E3">
              <w:t>10</w:t>
            </w:r>
          </w:p>
        </w:tc>
        <w:tc>
          <w:tcPr>
            <w:tcW w:w="864" w:type="dxa"/>
          </w:tcPr>
          <w:p w14:paraId="42C0AD1E" w14:textId="77777777" w:rsidR="00870FFD" w:rsidRPr="00CF48E3" w:rsidRDefault="00870FFD" w:rsidP="00CE3CA4">
            <w:pPr>
              <w:pStyle w:val="UserTableBody"/>
            </w:pPr>
            <w:r w:rsidRPr="00CF48E3">
              <w:t>X</w:t>
            </w:r>
          </w:p>
        </w:tc>
        <w:tc>
          <w:tcPr>
            <w:tcW w:w="5760" w:type="dxa"/>
          </w:tcPr>
          <w:p w14:paraId="74BE35EE" w14:textId="77777777" w:rsidR="00870FFD" w:rsidRPr="00CF48E3" w:rsidRDefault="00870FFD" w:rsidP="00CE3CA4">
            <w:pPr>
              <w:pStyle w:val="UserTableBody"/>
            </w:pPr>
            <w:r w:rsidRPr="00CF48E3">
              <w:t>Nature of Abnormal Test</w:t>
            </w:r>
          </w:p>
        </w:tc>
      </w:tr>
      <w:tr w:rsidR="00870FFD" w:rsidRPr="00CF48E3" w14:paraId="07CC2B18" w14:textId="77777777" w:rsidTr="001A5018">
        <w:trPr>
          <w:jc w:val="center"/>
        </w:trPr>
        <w:tc>
          <w:tcPr>
            <w:tcW w:w="1152" w:type="dxa"/>
          </w:tcPr>
          <w:p w14:paraId="564C4D4B" w14:textId="77777777" w:rsidR="00870FFD" w:rsidRPr="00CF48E3" w:rsidRDefault="00870FFD" w:rsidP="00CE3CA4">
            <w:pPr>
              <w:pStyle w:val="UserTableBody"/>
            </w:pPr>
          </w:p>
        </w:tc>
        <w:tc>
          <w:tcPr>
            <w:tcW w:w="864" w:type="dxa"/>
          </w:tcPr>
          <w:p w14:paraId="483E2763" w14:textId="77777777" w:rsidR="00870FFD" w:rsidRPr="00CF48E3" w:rsidRDefault="00870FFD" w:rsidP="00CE3CA4">
            <w:pPr>
              <w:pStyle w:val="UserTableBody"/>
            </w:pPr>
            <w:r w:rsidRPr="00CF48E3">
              <w:t>11</w:t>
            </w:r>
          </w:p>
        </w:tc>
        <w:tc>
          <w:tcPr>
            <w:tcW w:w="864" w:type="dxa"/>
          </w:tcPr>
          <w:p w14:paraId="1379E572" w14:textId="77777777" w:rsidR="00870FFD" w:rsidRPr="00CF48E3" w:rsidRDefault="00870FFD" w:rsidP="00CE3CA4">
            <w:pPr>
              <w:pStyle w:val="UserTableBody"/>
            </w:pPr>
            <w:r w:rsidRPr="00CF48E3">
              <w:t>R</w:t>
            </w:r>
          </w:p>
        </w:tc>
        <w:tc>
          <w:tcPr>
            <w:tcW w:w="5760" w:type="dxa"/>
          </w:tcPr>
          <w:p w14:paraId="46641025" w14:textId="77777777" w:rsidR="00870FFD" w:rsidRPr="00CF48E3" w:rsidRDefault="00870FFD" w:rsidP="00CE3CA4">
            <w:pPr>
              <w:pStyle w:val="UserTableBody"/>
            </w:pPr>
            <w:r w:rsidRPr="00CF48E3">
              <w:t>Observation Result Status</w:t>
            </w:r>
          </w:p>
        </w:tc>
      </w:tr>
      <w:tr w:rsidR="00870FFD" w:rsidRPr="00CF48E3" w14:paraId="15269D63" w14:textId="77777777" w:rsidTr="001A5018">
        <w:trPr>
          <w:jc w:val="center"/>
        </w:trPr>
        <w:tc>
          <w:tcPr>
            <w:tcW w:w="1152" w:type="dxa"/>
          </w:tcPr>
          <w:p w14:paraId="3E9DEE6B" w14:textId="77777777" w:rsidR="00870FFD" w:rsidRPr="00CF48E3" w:rsidRDefault="00870FFD" w:rsidP="00CE3CA4">
            <w:pPr>
              <w:pStyle w:val="UserTableBody"/>
            </w:pPr>
          </w:p>
        </w:tc>
        <w:tc>
          <w:tcPr>
            <w:tcW w:w="864" w:type="dxa"/>
          </w:tcPr>
          <w:p w14:paraId="4BD04946" w14:textId="77777777" w:rsidR="00870FFD" w:rsidRPr="00CF48E3" w:rsidRDefault="00870FFD" w:rsidP="00CE3CA4">
            <w:pPr>
              <w:pStyle w:val="UserTableBody"/>
            </w:pPr>
            <w:r w:rsidRPr="00CF48E3">
              <w:t>12</w:t>
            </w:r>
          </w:p>
        </w:tc>
        <w:tc>
          <w:tcPr>
            <w:tcW w:w="864" w:type="dxa"/>
          </w:tcPr>
          <w:p w14:paraId="1097EA6F" w14:textId="77777777" w:rsidR="00870FFD" w:rsidRPr="00CF48E3" w:rsidRDefault="00870FFD" w:rsidP="00CE3CA4">
            <w:pPr>
              <w:pStyle w:val="UserTableBody"/>
            </w:pPr>
            <w:r w:rsidRPr="00CF48E3">
              <w:t>X</w:t>
            </w:r>
          </w:p>
        </w:tc>
        <w:tc>
          <w:tcPr>
            <w:tcW w:w="5760" w:type="dxa"/>
          </w:tcPr>
          <w:p w14:paraId="2F095C4C" w14:textId="77777777" w:rsidR="00870FFD" w:rsidRPr="00CF48E3" w:rsidRDefault="00870FFD" w:rsidP="00CE3CA4">
            <w:pPr>
              <w:pStyle w:val="UserTableBody"/>
            </w:pPr>
            <w:r w:rsidRPr="00CF48E3">
              <w:t>Date Last Observation Normal Value</w:t>
            </w:r>
          </w:p>
        </w:tc>
      </w:tr>
      <w:tr w:rsidR="00870FFD" w:rsidRPr="00CF48E3" w14:paraId="2D7134AF" w14:textId="77777777" w:rsidTr="001A5018">
        <w:trPr>
          <w:jc w:val="center"/>
        </w:trPr>
        <w:tc>
          <w:tcPr>
            <w:tcW w:w="1152" w:type="dxa"/>
          </w:tcPr>
          <w:p w14:paraId="0570A746" w14:textId="77777777" w:rsidR="00870FFD" w:rsidRPr="00CF48E3" w:rsidRDefault="00870FFD" w:rsidP="00CE3CA4">
            <w:pPr>
              <w:pStyle w:val="UserTableBody"/>
            </w:pPr>
          </w:p>
        </w:tc>
        <w:tc>
          <w:tcPr>
            <w:tcW w:w="864" w:type="dxa"/>
          </w:tcPr>
          <w:p w14:paraId="4DCDE6C5" w14:textId="77777777" w:rsidR="00870FFD" w:rsidRPr="00CF48E3" w:rsidRDefault="00870FFD" w:rsidP="00CE3CA4">
            <w:pPr>
              <w:pStyle w:val="UserTableBody"/>
            </w:pPr>
            <w:r w:rsidRPr="00CF48E3">
              <w:t>13</w:t>
            </w:r>
          </w:p>
        </w:tc>
        <w:tc>
          <w:tcPr>
            <w:tcW w:w="864" w:type="dxa"/>
          </w:tcPr>
          <w:p w14:paraId="6F1AF233" w14:textId="77777777" w:rsidR="00870FFD" w:rsidRPr="00CF48E3" w:rsidRDefault="00870FFD" w:rsidP="00CE3CA4">
            <w:pPr>
              <w:pStyle w:val="UserTableBody"/>
            </w:pPr>
            <w:r w:rsidRPr="00CF48E3">
              <w:t>X</w:t>
            </w:r>
          </w:p>
        </w:tc>
        <w:tc>
          <w:tcPr>
            <w:tcW w:w="5760" w:type="dxa"/>
          </w:tcPr>
          <w:p w14:paraId="77CA782C" w14:textId="77777777" w:rsidR="00870FFD" w:rsidRPr="00CF48E3" w:rsidRDefault="00870FFD" w:rsidP="00CE3CA4">
            <w:pPr>
              <w:pStyle w:val="UserTableBody"/>
            </w:pPr>
            <w:r w:rsidRPr="00CF48E3">
              <w:t>User Defined Access Checks</w:t>
            </w:r>
          </w:p>
        </w:tc>
      </w:tr>
      <w:tr w:rsidR="00870FFD" w:rsidRPr="00CF48E3" w14:paraId="5A4E2AFA" w14:textId="77777777" w:rsidTr="001A5018">
        <w:trPr>
          <w:jc w:val="center"/>
        </w:trPr>
        <w:tc>
          <w:tcPr>
            <w:tcW w:w="1152" w:type="dxa"/>
          </w:tcPr>
          <w:p w14:paraId="6AFEEB6C" w14:textId="77777777" w:rsidR="00870FFD" w:rsidRPr="00CF48E3" w:rsidRDefault="00870FFD" w:rsidP="00CE3CA4">
            <w:pPr>
              <w:pStyle w:val="UserTableBody"/>
            </w:pPr>
          </w:p>
        </w:tc>
        <w:tc>
          <w:tcPr>
            <w:tcW w:w="864" w:type="dxa"/>
          </w:tcPr>
          <w:p w14:paraId="509A83DF" w14:textId="77777777" w:rsidR="00870FFD" w:rsidRPr="00CF48E3" w:rsidRDefault="00870FFD" w:rsidP="00CE3CA4">
            <w:pPr>
              <w:pStyle w:val="UserTableBody"/>
            </w:pPr>
            <w:r w:rsidRPr="00CF48E3">
              <w:t>14</w:t>
            </w:r>
          </w:p>
        </w:tc>
        <w:tc>
          <w:tcPr>
            <w:tcW w:w="864" w:type="dxa"/>
          </w:tcPr>
          <w:p w14:paraId="52C1E2BE" w14:textId="77777777" w:rsidR="00870FFD" w:rsidRPr="00CF48E3" w:rsidRDefault="00870FFD" w:rsidP="00CE3CA4">
            <w:pPr>
              <w:pStyle w:val="UserTableBody"/>
            </w:pPr>
            <w:r w:rsidRPr="00CF48E3">
              <w:t>X</w:t>
            </w:r>
          </w:p>
        </w:tc>
        <w:tc>
          <w:tcPr>
            <w:tcW w:w="5760" w:type="dxa"/>
          </w:tcPr>
          <w:p w14:paraId="73247FF7" w14:textId="77777777" w:rsidR="00870FFD" w:rsidRPr="00CF48E3" w:rsidRDefault="00870FFD" w:rsidP="00CE3CA4">
            <w:pPr>
              <w:pStyle w:val="UserTableBody"/>
            </w:pPr>
            <w:r w:rsidRPr="00CF48E3">
              <w:t>Date/Time of the Observation</w:t>
            </w:r>
          </w:p>
        </w:tc>
      </w:tr>
      <w:tr w:rsidR="00870FFD" w:rsidRPr="00CF48E3" w14:paraId="4DF27895" w14:textId="77777777" w:rsidTr="001A5018">
        <w:trPr>
          <w:jc w:val="center"/>
        </w:trPr>
        <w:tc>
          <w:tcPr>
            <w:tcW w:w="1152" w:type="dxa"/>
          </w:tcPr>
          <w:p w14:paraId="03D3A997" w14:textId="77777777" w:rsidR="00870FFD" w:rsidRPr="00CF48E3" w:rsidRDefault="00870FFD" w:rsidP="00CE3CA4">
            <w:pPr>
              <w:pStyle w:val="UserTableBody"/>
            </w:pPr>
          </w:p>
        </w:tc>
        <w:tc>
          <w:tcPr>
            <w:tcW w:w="864" w:type="dxa"/>
          </w:tcPr>
          <w:p w14:paraId="6A1DC77E" w14:textId="77777777" w:rsidR="00870FFD" w:rsidRPr="00CF48E3" w:rsidRDefault="00870FFD" w:rsidP="00CE3CA4">
            <w:pPr>
              <w:pStyle w:val="UserTableBody"/>
            </w:pPr>
            <w:r w:rsidRPr="00CF48E3">
              <w:t>15</w:t>
            </w:r>
          </w:p>
        </w:tc>
        <w:tc>
          <w:tcPr>
            <w:tcW w:w="864" w:type="dxa"/>
          </w:tcPr>
          <w:p w14:paraId="137B0B1C" w14:textId="77777777" w:rsidR="00870FFD" w:rsidRPr="00CF48E3" w:rsidRDefault="00870FFD" w:rsidP="00CE3CA4">
            <w:pPr>
              <w:pStyle w:val="UserTableBody"/>
            </w:pPr>
            <w:r w:rsidRPr="00CF48E3">
              <w:t>X</w:t>
            </w:r>
          </w:p>
        </w:tc>
        <w:tc>
          <w:tcPr>
            <w:tcW w:w="5760" w:type="dxa"/>
          </w:tcPr>
          <w:p w14:paraId="7265FEF2" w14:textId="77777777" w:rsidR="00870FFD" w:rsidRPr="00CF48E3" w:rsidRDefault="00870FFD" w:rsidP="00CE3CA4">
            <w:pPr>
              <w:pStyle w:val="UserTableBody"/>
            </w:pPr>
            <w:r w:rsidRPr="00CF48E3">
              <w:t>Producer’s ID</w:t>
            </w:r>
          </w:p>
        </w:tc>
      </w:tr>
      <w:tr w:rsidR="00870FFD" w:rsidRPr="00CF48E3" w14:paraId="7BE269E9" w14:textId="77777777" w:rsidTr="001A5018">
        <w:trPr>
          <w:jc w:val="center"/>
        </w:trPr>
        <w:tc>
          <w:tcPr>
            <w:tcW w:w="1152" w:type="dxa"/>
          </w:tcPr>
          <w:p w14:paraId="6A08D0E8" w14:textId="77777777" w:rsidR="00870FFD" w:rsidRPr="00CF48E3" w:rsidRDefault="00870FFD" w:rsidP="00CE3CA4">
            <w:pPr>
              <w:pStyle w:val="UserTableBody"/>
            </w:pPr>
          </w:p>
        </w:tc>
        <w:tc>
          <w:tcPr>
            <w:tcW w:w="864" w:type="dxa"/>
          </w:tcPr>
          <w:p w14:paraId="6F4339E2" w14:textId="77777777" w:rsidR="00870FFD" w:rsidRPr="00CF48E3" w:rsidRDefault="00870FFD" w:rsidP="00CE3CA4">
            <w:pPr>
              <w:pStyle w:val="UserTableBody"/>
            </w:pPr>
            <w:r w:rsidRPr="00CF48E3">
              <w:t>16</w:t>
            </w:r>
          </w:p>
        </w:tc>
        <w:tc>
          <w:tcPr>
            <w:tcW w:w="864" w:type="dxa"/>
          </w:tcPr>
          <w:p w14:paraId="011078A2" w14:textId="77777777" w:rsidR="00870FFD" w:rsidRPr="00CF48E3" w:rsidRDefault="00870FFD" w:rsidP="00CE3CA4">
            <w:pPr>
              <w:pStyle w:val="UserTableBody"/>
            </w:pPr>
            <w:r w:rsidRPr="00CF48E3">
              <w:t>X</w:t>
            </w:r>
          </w:p>
        </w:tc>
        <w:tc>
          <w:tcPr>
            <w:tcW w:w="5760" w:type="dxa"/>
          </w:tcPr>
          <w:p w14:paraId="6FF0971F" w14:textId="77777777" w:rsidR="00870FFD" w:rsidRPr="00CF48E3" w:rsidRDefault="00870FFD" w:rsidP="00CE3CA4">
            <w:pPr>
              <w:pStyle w:val="UserTableBody"/>
            </w:pPr>
            <w:r w:rsidRPr="00CF48E3">
              <w:t>Responsible Observer</w:t>
            </w:r>
          </w:p>
        </w:tc>
      </w:tr>
      <w:tr w:rsidR="00870FFD" w:rsidRPr="00CF48E3" w14:paraId="4C177B5D" w14:textId="77777777" w:rsidTr="001A5018">
        <w:trPr>
          <w:jc w:val="center"/>
        </w:trPr>
        <w:tc>
          <w:tcPr>
            <w:tcW w:w="1152" w:type="dxa"/>
          </w:tcPr>
          <w:p w14:paraId="3805F95F" w14:textId="77777777" w:rsidR="00870FFD" w:rsidRPr="00CF48E3" w:rsidRDefault="00870FFD" w:rsidP="00CE3CA4">
            <w:pPr>
              <w:pStyle w:val="UserTableBody"/>
            </w:pPr>
          </w:p>
        </w:tc>
        <w:tc>
          <w:tcPr>
            <w:tcW w:w="864" w:type="dxa"/>
          </w:tcPr>
          <w:p w14:paraId="583C7060" w14:textId="77777777" w:rsidR="00870FFD" w:rsidRPr="00CF48E3" w:rsidRDefault="00870FFD" w:rsidP="00CE3CA4">
            <w:pPr>
              <w:pStyle w:val="UserTableBody"/>
            </w:pPr>
            <w:r w:rsidRPr="00CF48E3">
              <w:t>17</w:t>
            </w:r>
          </w:p>
        </w:tc>
        <w:tc>
          <w:tcPr>
            <w:tcW w:w="864" w:type="dxa"/>
          </w:tcPr>
          <w:p w14:paraId="21AFFBED" w14:textId="77777777" w:rsidR="00870FFD" w:rsidRPr="00CF48E3" w:rsidRDefault="00870FFD" w:rsidP="00CE3CA4">
            <w:pPr>
              <w:pStyle w:val="UserTableBody"/>
            </w:pPr>
            <w:r w:rsidRPr="00CF48E3">
              <w:t>X</w:t>
            </w:r>
          </w:p>
        </w:tc>
        <w:tc>
          <w:tcPr>
            <w:tcW w:w="5760" w:type="dxa"/>
          </w:tcPr>
          <w:p w14:paraId="77607FE5" w14:textId="77777777" w:rsidR="00870FFD" w:rsidRPr="00CF48E3" w:rsidRDefault="00870FFD" w:rsidP="00CE3CA4">
            <w:pPr>
              <w:pStyle w:val="UserTableBody"/>
            </w:pPr>
            <w:r w:rsidRPr="00CF48E3">
              <w:t>Observation Method</w:t>
            </w:r>
          </w:p>
        </w:tc>
      </w:tr>
      <w:tr w:rsidR="00870FFD" w:rsidRPr="00CF48E3" w14:paraId="175930CF" w14:textId="77777777" w:rsidTr="001A5018">
        <w:trPr>
          <w:jc w:val="center"/>
        </w:trPr>
        <w:tc>
          <w:tcPr>
            <w:tcW w:w="1152" w:type="dxa"/>
          </w:tcPr>
          <w:p w14:paraId="3BE46C56" w14:textId="77777777" w:rsidR="00870FFD" w:rsidRPr="00CF48E3" w:rsidRDefault="00870FFD" w:rsidP="00CE3CA4">
            <w:pPr>
              <w:pStyle w:val="UserTableBody"/>
            </w:pPr>
          </w:p>
        </w:tc>
        <w:tc>
          <w:tcPr>
            <w:tcW w:w="864" w:type="dxa"/>
          </w:tcPr>
          <w:p w14:paraId="451CF902" w14:textId="77777777" w:rsidR="00870FFD" w:rsidRPr="00CF48E3" w:rsidRDefault="00870FFD" w:rsidP="00CE3CA4">
            <w:pPr>
              <w:pStyle w:val="UserTableBody"/>
            </w:pPr>
            <w:r w:rsidRPr="00CF48E3">
              <w:t>18</w:t>
            </w:r>
          </w:p>
        </w:tc>
        <w:tc>
          <w:tcPr>
            <w:tcW w:w="864" w:type="dxa"/>
          </w:tcPr>
          <w:p w14:paraId="03898C6F" w14:textId="77777777" w:rsidR="00870FFD" w:rsidRPr="00CF48E3" w:rsidRDefault="00870FFD" w:rsidP="00CE3CA4">
            <w:pPr>
              <w:pStyle w:val="UserTableBody"/>
            </w:pPr>
            <w:r w:rsidRPr="00CF48E3">
              <w:t>X</w:t>
            </w:r>
          </w:p>
        </w:tc>
        <w:tc>
          <w:tcPr>
            <w:tcW w:w="5760" w:type="dxa"/>
          </w:tcPr>
          <w:p w14:paraId="4EDD3579" w14:textId="77777777" w:rsidR="00870FFD" w:rsidRPr="00CF48E3" w:rsidRDefault="00870FFD" w:rsidP="00CE3CA4">
            <w:pPr>
              <w:pStyle w:val="UserTableBody"/>
            </w:pPr>
            <w:r w:rsidRPr="00CF48E3">
              <w:t>Equipment Instance Identifier</w:t>
            </w:r>
          </w:p>
        </w:tc>
      </w:tr>
      <w:tr w:rsidR="00870FFD" w:rsidRPr="00CF48E3" w14:paraId="625D3CD5" w14:textId="77777777" w:rsidTr="001A5018">
        <w:trPr>
          <w:jc w:val="center"/>
        </w:trPr>
        <w:tc>
          <w:tcPr>
            <w:tcW w:w="1152" w:type="dxa"/>
          </w:tcPr>
          <w:p w14:paraId="53B24479" w14:textId="77777777" w:rsidR="00870FFD" w:rsidRPr="00CF48E3" w:rsidRDefault="00870FFD" w:rsidP="00CE3CA4">
            <w:pPr>
              <w:pStyle w:val="UserTableBody"/>
            </w:pPr>
          </w:p>
        </w:tc>
        <w:tc>
          <w:tcPr>
            <w:tcW w:w="864" w:type="dxa"/>
          </w:tcPr>
          <w:p w14:paraId="78F9B689" w14:textId="77777777" w:rsidR="00870FFD" w:rsidRPr="00CF48E3" w:rsidRDefault="00870FFD" w:rsidP="00CE3CA4">
            <w:pPr>
              <w:pStyle w:val="UserTableBody"/>
            </w:pPr>
            <w:r w:rsidRPr="00CF48E3">
              <w:t>19</w:t>
            </w:r>
          </w:p>
        </w:tc>
        <w:tc>
          <w:tcPr>
            <w:tcW w:w="864" w:type="dxa"/>
          </w:tcPr>
          <w:p w14:paraId="1EDCAB25" w14:textId="77777777" w:rsidR="00870FFD" w:rsidRPr="00CF48E3" w:rsidRDefault="00870FFD" w:rsidP="00CE3CA4">
            <w:pPr>
              <w:pStyle w:val="UserTableBody"/>
            </w:pPr>
            <w:r w:rsidRPr="00CF48E3">
              <w:t>X</w:t>
            </w:r>
          </w:p>
        </w:tc>
        <w:tc>
          <w:tcPr>
            <w:tcW w:w="5760" w:type="dxa"/>
          </w:tcPr>
          <w:p w14:paraId="129E6A35" w14:textId="77777777" w:rsidR="00870FFD" w:rsidRPr="00CF48E3" w:rsidRDefault="00870FFD" w:rsidP="00CE3CA4">
            <w:pPr>
              <w:pStyle w:val="UserTableBody"/>
            </w:pPr>
            <w:r w:rsidRPr="00CF48E3">
              <w:t>Date/Time of Analysis</w:t>
            </w:r>
          </w:p>
        </w:tc>
      </w:tr>
    </w:tbl>
    <w:p w14:paraId="2DF39F75" w14:textId="77777777" w:rsidR="00C21802" w:rsidRPr="00CF48E3" w:rsidRDefault="00C21802" w:rsidP="00973E85">
      <w:pPr>
        <w:pStyle w:val="Heading4"/>
      </w:pPr>
      <w:bookmarkStart w:id="1891" w:name="_Toc208367971"/>
      <w:bookmarkStart w:id="1892" w:name="_Toc57210285"/>
      <w:r w:rsidRPr="00CF48E3">
        <w:lastRenderedPageBreak/>
        <w:t>OBX-2-Value Type</w:t>
      </w:r>
      <w:bookmarkEnd w:id="1891"/>
      <w:bookmarkEnd w:id="1892"/>
    </w:p>
    <w:p w14:paraId="76390A71" w14:textId="77777777" w:rsidR="00C21802" w:rsidRPr="00CF48E3" w:rsidRDefault="00C21802" w:rsidP="004B6C63">
      <w:r w:rsidRPr="00CF48E3">
        <w:t xml:space="preserve">This field contains the data type of the information carried in </w:t>
      </w:r>
      <w:r w:rsidR="00F17262" w:rsidRPr="00CF48E3">
        <w:rPr>
          <w:i/>
          <w:iCs/>
        </w:rPr>
        <w:t>OBX-5-Observation Value</w:t>
      </w:r>
      <w:r w:rsidRPr="00CF48E3">
        <w:t xml:space="preserve"> with </w:t>
      </w:r>
      <w:r w:rsidR="00F6606F" w:rsidRPr="00CF48E3">
        <w:t>a</w:t>
      </w:r>
      <w:r w:rsidRPr="00CF48E3">
        <w:t xml:space="preserve"> value from HL7 Table 0125, </w:t>
      </w:r>
      <w:r w:rsidRPr="00CF48E3">
        <w:rPr>
          <w:i/>
          <w:iCs/>
        </w:rPr>
        <w:t>Value Type</w:t>
      </w:r>
      <w:r w:rsidRPr="00CF48E3">
        <w:t>.</w:t>
      </w:r>
    </w:p>
    <w:p w14:paraId="05528113" w14:textId="77777777" w:rsidR="00CA7C72" w:rsidRPr="00CF48E3" w:rsidRDefault="00CA7C72" w:rsidP="00CA7C72"/>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CA7C72" w:rsidRPr="00CF48E3" w14:paraId="5CBA97F6" w14:textId="77777777" w:rsidTr="00466239">
        <w:trPr>
          <w:cantSplit/>
          <w:tblHeader/>
          <w:jc w:val="center"/>
        </w:trPr>
        <w:tc>
          <w:tcPr>
            <w:tcW w:w="1440" w:type="dxa"/>
          </w:tcPr>
          <w:p w14:paraId="492E584B" w14:textId="77777777" w:rsidR="00CA7C72" w:rsidRPr="00CF48E3" w:rsidRDefault="00CA7C72" w:rsidP="00CE3CA4">
            <w:pPr>
              <w:pStyle w:val="UserTableHeader"/>
            </w:pPr>
            <w:r w:rsidRPr="00CF48E3">
              <w:t>Value</w:t>
            </w:r>
          </w:p>
        </w:tc>
        <w:tc>
          <w:tcPr>
            <w:tcW w:w="5760" w:type="dxa"/>
          </w:tcPr>
          <w:p w14:paraId="11FE1D66" w14:textId="77777777" w:rsidR="00CA7C72" w:rsidRPr="00CF48E3" w:rsidRDefault="00CA7C72" w:rsidP="00CE3CA4">
            <w:pPr>
              <w:pStyle w:val="UserTableHeader"/>
            </w:pPr>
            <w:r w:rsidRPr="00CF48E3">
              <w:t>Description</w:t>
            </w:r>
          </w:p>
        </w:tc>
      </w:tr>
      <w:tr w:rsidR="00CA7C72" w:rsidRPr="00CF48E3" w14:paraId="78912935" w14:textId="77777777" w:rsidTr="00466239">
        <w:trPr>
          <w:cantSplit/>
          <w:tblHeader/>
          <w:jc w:val="center"/>
        </w:trPr>
        <w:tc>
          <w:tcPr>
            <w:tcW w:w="1440" w:type="dxa"/>
          </w:tcPr>
          <w:p w14:paraId="7D64A443" w14:textId="77777777" w:rsidR="00CA7C72" w:rsidRPr="00CF48E3" w:rsidRDefault="00CA7C72" w:rsidP="00CE3CA4">
            <w:pPr>
              <w:pStyle w:val="UserTableBody"/>
            </w:pPr>
            <w:r w:rsidRPr="00CF48E3">
              <w:t>CE</w:t>
            </w:r>
          </w:p>
        </w:tc>
        <w:tc>
          <w:tcPr>
            <w:tcW w:w="5760" w:type="dxa"/>
          </w:tcPr>
          <w:p w14:paraId="18FE8DC3" w14:textId="77777777" w:rsidR="00CA7C72" w:rsidRPr="00CF48E3" w:rsidRDefault="00CA7C72" w:rsidP="00CE3CA4">
            <w:pPr>
              <w:pStyle w:val="UserTableBody"/>
            </w:pPr>
            <w:r w:rsidRPr="00CF48E3">
              <w:t>Coded Element</w:t>
            </w:r>
          </w:p>
        </w:tc>
      </w:tr>
      <w:tr w:rsidR="00CA7C72" w:rsidRPr="00CF48E3" w14:paraId="4F73488B" w14:textId="77777777" w:rsidTr="00466239">
        <w:trPr>
          <w:cantSplit/>
          <w:tblHeader/>
          <w:jc w:val="center"/>
        </w:trPr>
        <w:tc>
          <w:tcPr>
            <w:tcW w:w="1440" w:type="dxa"/>
          </w:tcPr>
          <w:p w14:paraId="73E6DF5F" w14:textId="77777777" w:rsidR="00CA7C72" w:rsidRPr="00CF48E3" w:rsidRDefault="00CA7C72" w:rsidP="00CE3CA4">
            <w:pPr>
              <w:pStyle w:val="UserTableBody"/>
            </w:pPr>
            <w:r w:rsidRPr="00CF48E3">
              <w:t>TX</w:t>
            </w:r>
          </w:p>
        </w:tc>
        <w:tc>
          <w:tcPr>
            <w:tcW w:w="5760" w:type="dxa"/>
          </w:tcPr>
          <w:p w14:paraId="7B1428EF" w14:textId="77777777" w:rsidR="00CA7C72" w:rsidRPr="00CF48E3" w:rsidRDefault="00CA7C72" w:rsidP="00CE3CA4">
            <w:pPr>
              <w:pStyle w:val="UserTableBody"/>
            </w:pPr>
            <w:r w:rsidRPr="00CF48E3">
              <w:t>Text</w:t>
            </w:r>
          </w:p>
        </w:tc>
      </w:tr>
    </w:tbl>
    <w:p w14:paraId="14B2CFBF" w14:textId="77777777" w:rsidR="00C21802" w:rsidRPr="00CF48E3" w:rsidRDefault="00C21802" w:rsidP="00894815">
      <w:pPr>
        <w:pStyle w:val="Heading4"/>
      </w:pPr>
      <w:bookmarkStart w:id="1893" w:name="_Toc208367972"/>
      <w:bookmarkStart w:id="1894" w:name="_Toc57210286"/>
      <w:r w:rsidRPr="00CF48E3">
        <w:t>OBX-3-Observation Identifier</w:t>
      </w:r>
      <w:bookmarkEnd w:id="1893"/>
      <w:bookmarkEnd w:id="1894"/>
    </w:p>
    <w:p w14:paraId="2AD87E4C" w14:textId="77777777" w:rsidR="00C21802" w:rsidRPr="00CF48E3" w:rsidRDefault="00C21802" w:rsidP="004B6C63">
      <w:r w:rsidRPr="00CF48E3">
        <w:t xml:space="preserve">This field </w:t>
      </w:r>
      <w:r w:rsidR="00F6606F" w:rsidRPr="00CF48E3">
        <w:t xml:space="preserve">contains the </w:t>
      </w:r>
      <w:r w:rsidRPr="00CF48E3">
        <w:t>classifi</w:t>
      </w:r>
      <w:r w:rsidR="00F6606F" w:rsidRPr="00CF48E3">
        <w:t>cation of</w:t>
      </w:r>
      <w:r w:rsidRPr="00CF48E3">
        <w:t xml:space="preserve"> the kind of information carried in </w:t>
      </w:r>
      <w:r w:rsidRPr="00CF48E3">
        <w:rPr>
          <w:i/>
          <w:iCs/>
        </w:rPr>
        <w:t>OBX-5-Observation Value.</w:t>
      </w:r>
      <w:r w:rsidR="00F6606F" w:rsidRPr="00CF48E3">
        <w:rPr>
          <w:iCs/>
        </w:rPr>
        <w:t xml:space="preserve"> </w:t>
      </w:r>
      <w:r w:rsidR="00F6606F" w:rsidRPr="00CF48E3">
        <w:t xml:space="preserve">Component 3 is always valued </w:t>
      </w:r>
      <w:r w:rsidR="00F6606F" w:rsidRPr="00CF48E3">
        <w:rPr>
          <w:b/>
          <w:bCs/>
        </w:rPr>
        <w:t>L</w:t>
      </w:r>
      <w:r w:rsidR="00F6606F" w:rsidRPr="00CF48E3">
        <w:t>.</w:t>
      </w:r>
    </w:p>
    <w:p w14:paraId="4E71EE05" w14:textId="77777777" w:rsidR="00EF21E0" w:rsidRPr="00CF48E3" w:rsidRDefault="00EF21E0"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761"/>
        <w:gridCol w:w="663"/>
        <w:gridCol w:w="646"/>
        <w:gridCol w:w="716"/>
        <w:gridCol w:w="1232"/>
        <w:gridCol w:w="713"/>
        <w:gridCol w:w="3189"/>
      </w:tblGrid>
      <w:tr w:rsidR="008C6C5A" w:rsidRPr="00CF48E3" w14:paraId="62268DC5" w14:textId="77777777" w:rsidTr="00466239">
        <w:trPr>
          <w:tblHeader/>
          <w:jc w:val="center"/>
        </w:trPr>
        <w:tc>
          <w:tcPr>
            <w:tcW w:w="864" w:type="dxa"/>
          </w:tcPr>
          <w:p w14:paraId="03C50971" w14:textId="77777777" w:rsidR="00CA7C72" w:rsidRPr="00CF48E3" w:rsidRDefault="00CA7C72" w:rsidP="00CE3CA4">
            <w:pPr>
              <w:pStyle w:val="UserTableHeader"/>
            </w:pPr>
            <w:r w:rsidRPr="00CF48E3">
              <w:t>Seq</w:t>
            </w:r>
          </w:p>
        </w:tc>
        <w:tc>
          <w:tcPr>
            <w:tcW w:w="720" w:type="dxa"/>
          </w:tcPr>
          <w:p w14:paraId="3907DC70" w14:textId="77777777" w:rsidR="00CA7C72" w:rsidRPr="00CF48E3" w:rsidRDefault="00CA7C72" w:rsidP="00CE3CA4">
            <w:pPr>
              <w:pStyle w:val="UserTableHeader"/>
            </w:pPr>
            <w:r w:rsidRPr="00CF48E3">
              <w:t>Len</w:t>
            </w:r>
          </w:p>
        </w:tc>
        <w:tc>
          <w:tcPr>
            <w:tcW w:w="720" w:type="dxa"/>
          </w:tcPr>
          <w:p w14:paraId="7DA08ADA" w14:textId="77777777" w:rsidR="00CA7C72" w:rsidRPr="00CF48E3" w:rsidRDefault="00CA7C72" w:rsidP="00CE3CA4">
            <w:pPr>
              <w:pStyle w:val="UserTableHeader"/>
            </w:pPr>
            <w:r w:rsidRPr="00CF48E3">
              <w:t>DT</w:t>
            </w:r>
          </w:p>
        </w:tc>
        <w:tc>
          <w:tcPr>
            <w:tcW w:w="720" w:type="dxa"/>
          </w:tcPr>
          <w:p w14:paraId="12FBC90E" w14:textId="77777777" w:rsidR="00CA7C72" w:rsidRPr="00CF48E3" w:rsidRDefault="00CA7C72" w:rsidP="00CE3CA4">
            <w:pPr>
              <w:pStyle w:val="UserTableHeader"/>
            </w:pPr>
            <w:r w:rsidRPr="00CF48E3">
              <w:t>Usage</w:t>
            </w:r>
          </w:p>
        </w:tc>
        <w:tc>
          <w:tcPr>
            <w:tcW w:w="1152" w:type="dxa"/>
          </w:tcPr>
          <w:p w14:paraId="605CDB4D" w14:textId="77777777" w:rsidR="00CA7C72" w:rsidRPr="00CF48E3" w:rsidRDefault="00CA7C72" w:rsidP="00CE3CA4">
            <w:pPr>
              <w:pStyle w:val="UserTableHeader"/>
            </w:pPr>
            <w:r w:rsidRPr="00CF48E3">
              <w:t>Cardinality</w:t>
            </w:r>
          </w:p>
        </w:tc>
        <w:tc>
          <w:tcPr>
            <w:tcW w:w="720" w:type="dxa"/>
          </w:tcPr>
          <w:p w14:paraId="6556022C" w14:textId="77777777" w:rsidR="00CA7C72" w:rsidRPr="00CF48E3" w:rsidRDefault="00CA7C72" w:rsidP="00CE3CA4">
            <w:pPr>
              <w:pStyle w:val="UserTableHeader"/>
            </w:pPr>
            <w:r w:rsidRPr="00CF48E3">
              <w:t>TBL#</w:t>
            </w:r>
          </w:p>
        </w:tc>
        <w:tc>
          <w:tcPr>
            <w:tcW w:w="4032" w:type="dxa"/>
          </w:tcPr>
          <w:p w14:paraId="2F9E2CB9" w14:textId="77777777" w:rsidR="00CA7C72" w:rsidRPr="00CF48E3" w:rsidRDefault="00CA7C72" w:rsidP="00CE3CA4">
            <w:pPr>
              <w:pStyle w:val="UserTableHeader"/>
            </w:pPr>
            <w:r w:rsidRPr="00CF48E3">
              <w:t>Element Name</w:t>
            </w:r>
          </w:p>
        </w:tc>
      </w:tr>
      <w:tr w:rsidR="008C6C5A" w:rsidRPr="00CF48E3" w14:paraId="3362E47B" w14:textId="77777777" w:rsidTr="00466239">
        <w:trPr>
          <w:jc w:val="center"/>
        </w:trPr>
        <w:tc>
          <w:tcPr>
            <w:tcW w:w="864" w:type="dxa"/>
          </w:tcPr>
          <w:p w14:paraId="7C19B33A" w14:textId="77777777" w:rsidR="00CA7C72" w:rsidRPr="00CF48E3" w:rsidRDefault="00CA7C72" w:rsidP="00CE3CA4">
            <w:pPr>
              <w:pStyle w:val="UserTableBody"/>
            </w:pPr>
            <w:r w:rsidRPr="00CF48E3">
              <w:t>1</w:t>
            </w:r>
          </w:p>
        </w:tc>
        <w:tc>
          <w:tcPr>
            <w:tcW w:w="720" w:type="dxa"/>
          </w:tcPr>
          <w:p w14:paraId="00FDB129" w14:textId="77777777" w:rsidR="00CA7C72" w:rsidRPr="00CF48E3" w:rsidRDefault="00CA7C72" w:rsidP="00CE3CA4">
            <w:pPr>
              <w:pStyle w:val="UserTableBody"/>
            </w:pPr>
            <w:r w:rsidRPr="00CF48E3">
              <w:t>250</w:t>
            </w:r>
          </w:p>
        </w:tc>
        <w:tc>
          <w:tcPr>
            <w:tcW w:w="720" w:type="dxa"/>
          </w:tcPr>
          <w:p w14:paraId="1F821364" w14:textId="77777777" w:rsidR="00CA7C72" w:rsidRPr="00CF48E3" w:rsidRDefault="00CA7C72" w:rsidP="00CE3CA4">
            <w:pPr>
              <w:pStyle w:val="UserTableBody"/>
            </w:pPr>
            <w:r w:rsidRPr="00CF48E3">
              <w:t>ST</w:t>
            </w:r>
          </w:p>
        </w:tc>
        <w:tc>
          <w:tcPr>
            <w:tcW w:w="720" w:type="dxa"/>
          </w:tcPr>
          <w:p w14:paraId="5C2E9E39" w14:textId="77777777" w:rsidR="00CA7C72" w:rsidRPr="00CF48E3" w:rsidRDefault="00CA7C72" w:rsidP="00CE3CA4">
            <w:pPr>
              <w:pStyle w:val="UserTableBody"/>
            </w:pPr>
            <w:r w:rsidRPr="00CF48E3">
              <w:t>R</w:t>
            </w:r>
          </w:p>
        </w:tc>
        <w:tc>
          <w:tcPr>
            <w:tcW w:w="1152" w:type="dxa"/>
          </w:tcPr>
          <w:p w14:paraId="0378CD36" w14:textId="77777777" w:rsidR="00CA7C72" w:rsidRPr="00CF48E3" w:rsidRDefault="00CA7C72" w:rsidP="00CE3CA4">
            <w:pPr>
              <w:pStyle w:val="UserTableBody"/>
            </w:pPr>
            <w:r w:rsidRPr="00CF48E3">
              <w:t>[1..1]</w:t>
            </w:r>
          </w:p>
        </w:tc>
        <w:tc>
          <w:tcPr>
            <w:tcW w:w="720" w:type="dxa"/>
          </w:tcPr>
          <w:p w14:paraId="4C6539FA" w14:textId="77777777" w:rsidR="00CA7C72" w:rsidRPr="00CF48E3" w:rsidRDefault="00CA7C72" w:rsidP="00CE3CA4">
            <w:pPr>
              <w:pStyle w:val="UserTableBody"/>
            </w:pPr>
          </w:p>
        </w:tc>
        <w:tc>
          <w:tcPr>
            <w:tcW w:w="4032" w:type="dxa"/>
          </w:tcPr>
          <w:p w14:paraId="626E0FD9" w14:textId="77777777" w:rsidR="00CA7C72" w:rsidRPr="00CF48E3" w:rsidRDefault="00CA7C72" w:rsidP="00CE3CA4">
            <w:pPr>
              <w:pStyle w:val="UserTableBody"/>
            </w:pPr>
            <w:r w:rsidRPr="00CF48E3">
              <w:t>Identifier</w:t>
            </w:r>
          </w:p>
        </w:tc>
      </w:tr>
      <w:tr w:rsidR="008C6C5A" w:rsidRPr="00CF48E3" w14:paraId="3DB44D00" w14:textId="77777777" w:rsidTr="00466239">
        <w:trPr>
          <w:jc w:val="center"/>
        </w:trPr>
        <w:tc>
          <w:tcPr>
            <w:tcW w:w="864" w:type="dxa"/>
          </w:tcPr>
          <w:p w14:paraId="73E404B1" w14:textId="77777777" w:rsidR="00CA7C72" w:rsidRPr="00CF48E3" w:rsidRDefault="00CA7C72" w:rsidP="00CE3CA4">
            <w:pPr>
              <w:pStyle w:val="UserTableBody"/>
            </w:pPr>
            <w:r w:rsidRPr="00CF48E3">
              <w:t>2</w:t>
            </w:r>
          </w:p>
        </w:tc>
        <w:tc>
          <w:tcPr>
            <w:tcW w:w="720" w:type="dxa"/>
          </w:tcPr>
          <w:p w14:paraId="0D94FB7B" w14:textId="77777777" w:rsidR="00CA7C72" w:rsidRPr="00CF48E3" w:rsidRDefault="00CA7C72" w:rsidP="00CE3CA4">
            <w:pPr>
              <w:pStyle w:val="UserTableBody"/>
            </w:pPr>
            <w:r w:rsidRPr="00CF48E3">
              <w:t>250</w:t>
            </w:r>
          </w:p>
        </w:tc>
        <w:tc>
          <w:tcPr>
            <w:tcW w:w="720" w:type="dxa"/>
          </w:tcPr>
          <w:p w14:paraId="278056DB" w14:textId="77777777" w:rsidR="00CA7C72" w:rsidRPr="00CF48E3" w:rsidRDefault="00CA7C72" w:rsidP="00CE3CA4">
            <w:pPr>
              <w:pStyle w:val="UserTableBody"/>
            </w:pPr>
            <w:r w:rsidRPr="00CF48E3">
              <w:t>ST</w:t>
            </w:r>
          </w:p>
        </w:tc>
        <w:tc>
          <w:tcPr>
            <w:tcW w:w="720" w:type="dxa"/>
          </w:tcPr>
          <w:p w14:paraId="0190D9BE" w14:textId="77777777" w:rsidR="00CA7C72" w:rsidRPr="00CF48E3" w:rsidRDefault="00CA7C72" w:rsidP="00CE3CA4">
            <w:pPr>
              <w:pStyle w:val="UserTableBody"/>
            </w:pPr>
            <w:r w:rsidRPr="00CF48E3">
              <w:t>R</w:t>
            </w:r>
          </w:p>
        </w:tc>
        <w:tc>
          <w:tcPr>
            <w:tcW w:w="1152" w:type="dxa"/>
          </w:tcPr>
          <w:p w14:paraId="2CFDFAC2" w14:textId="77777777" w:rsidR="00CA7C72" w:rsidRPr="00CF48E3" w:rsidRDefault="00CA7C72" w:rsidP="00CE3CA4">
            <w:pPr>
              <w:pStyle w:val="UserTableBody"/>
            </w:pPr>
            <w:r w:rsidRPr="00CF48E3">
              <w:t>[1..1]</w:t>
            </w:r>
          </w:p>
        </w:tc>
        <w:tc>
          <w:tcPr>
            <w:tcW w:w="720" w:type="dxa"/>
          </w:tcPr>
          <w:p w14:paraId="2689A8D0" w14:textId="77777777" w:rsidR="00CA7C72" w:rsidRPr="00CF48E3" w:rsidRDefault="00CA7C72" w:rsidP="00CE3CA4">
            <w:pPr>
              <w:pStyle w:val="UserTableBody"/>
            </w:pPr>
          </w:p>
        </w:tc>
        <w:tc>
          <w:tcPr>
            <w:tcW w:w="4032" w:type="dxa"/>
          </w:tcPr>
          <w:p w14:paraId="0A1E0BB8" w14:textId="77777777" w:rsidR="00CA7C72" w:rsidRPr="00CF48E3" w:rsidRDefault="00CA7C72" w:rsidP="00CE3CA4">
            <w:pPr>
              <w:pStyle w:val="UserTableBody"/>
            </w:pPr>
            <w:r w:rsidRPr="00CF48E3">
              <w:t>Text</w:t>
            </w:r>
          </w:p>
        </w:tc>
      </w:tr>
      <w:tr w:rsidR="008C6C5A" w:rsidRPr="00CF48E3" w14:paraId="63BE8FC1" w14:textId="77777777" w:rsidTr="00466239">
        <w:trPr>
          <w:jc w:val="center"/>
        </w:trPr>
        <w:tc>
          <w:tcPr>
            <w:tcW w:w="864" w:type="dxa"/>
          </w:tcPr>
          <w:p w14:paraId="48FACF34" w14:textId="77777777" w:rsidR="00CA7C72" w:rsidRPr="00CF48E3" w:rsidRDefault="00CA7C72" w:rsidP="00CE3CA4">
            <w:pPr>
              <w:pStyle w:val="UserTableBody"/>
            </w:pPr>
            <w:r w:rsidRPr="00CF48E3">
              <w:t>3</w:t>
            </w:r>
          </w:p>
        </w:tc>
        <w:tc>
          <w:tcPr>
            <w:tcW w:w="720" w:type="dxa"/>
          </w:tcPr>
          <w:p w14:paraId="58EBEA16" w14:textId="77777777" w:rsidR="00CA7C72" w:rsidRPr="00CF48E3" w:rsidRDefault="00CA7C72" w:rsidP="00CE3CA4">
            <w:pPr>
              <w:pStyle w:val="UserTableBody"/>
            </w:pPr>
            <w:r w:rsidRPr="00CF48E3">
              <w:t>250</w:t>
            </w:r>
          </w:p>
        </w:tc>
        <w:tc>
          <w:tcPr>
            <w:tcW w:w="720" w:type="dxa"/>
          </w:tcPr>
          <w:p w14:paraId="6D8032EB" w14:textId="77777777" w:rsidR="00CA7C72" w:rsidRPr="00CF48E3" w:rsidRDefault="00CA7C72" w:rsidP="00CE3CA4">
            <w:pPr>
              <w:pStyle w:val="UserTableBody"/>
            </w:pPr>
            <w:r w:rsidRPr="00CF48E3">
              <w:t>ST</w:t>
            </w:r>
          </w:p>
        </w:tc>
        <w:tc>
          <w:tcPr>
            <w:tcW w:w="720" w:type="dxa"/>
          </w:tcPr>
          <w:p w14:paraId="6A2E54E9" w14:textId="77777777" w:rsidR="00CA7C72" w:rsidRPr="00CF48E3" w:rsidRDefault="00CA7C72" w:rsidP="00CE3CA4">
            <w:pPr>
              <w:pStyle w:val="UserTableBody"/>
            </w:pPr>
            <w:r w:rsidRPr="00CF48E3">
              <w:t>R</w:t>
            </w:r>
          </w:p>
        </w:tc>
        <w:tc>
          <w:tcPr>
            <w:tcW w:w="1152" w:type="dxa"/>
          </w:tcPr>
          <w:p w14:paraId="0E7C4C15" w14:textId="77777777" w:rsidR="00CA7C72" w:rsidRPr="00CF48E3" w:rsidRDefault="00CA7C72" w:rsidP="00CE3CA4">
            <w:pPr>
              <w:pStyle w:val="UserTableBody"/>
            </w:pPr>
            <w:r w:rsidRPr="00CF48E3">
              <w:t>[1..1]</w:t>
            </w:r>
          </w:p>
        </w:tc>
        <w:tc>
          <w:tcPr>
            <w:tcW w:w="720" w:type="dxa"/>
          </w:tcPr>
          <w:p w14:paraId="517F8883" w14:textId="77777777" w:rsidR="00CA7C72" w:rsidRPr="00CF48E3" w:rsidRDefault="00CA7C72" w:rsidP="00CE3CA4">
            <w:pPr>
              <w:pStyle w:val="UserTableBody"/>
            </w:pPr>
          </w:p>
        </w:tc>
        <w:tc>
          <w:tcPr>
            <w:tcW w:w="4032" w:type="dxa"/>
          </w:tcPr>
          <w:p w14:paraId="24A4DCFD" w14:textId="77777777" w:rsidR="00CA7C72" w:rsidRPr="00CF48E3" w:rsidRDefault="00CA7C72" w:rsidP="00CE3CA4">
            <w:pPr>
              <w:pStyle w:val="UserTableBody"/>
            </w:pPr>
            <w:r w:rsidRPr="00CF48E3">
              <w:t>Name of Coding System</w:t>
            </w:r>
          </w:p>
        </w:tc>
      </w:tr>
      <w:tr w:rsidR="008C6C5A" w:rsidRPr="00CF48E3" w14:paraId="440E0080" w14:textId="77777777" w:rsidTr="00466239">
        <w:trPr>
          <w:jc w:val="center"/>
        </w:trPr>
        <w:tc>
          <w:tcPr>
            <w:tcW w:w="864" w:type="dxa"/>
          </w:tcPr>
          <w:p w14:paraId="209DC1A5" w14:textId="77777777" w:rsidR="00CA7C72" w:rsidRPr="00CF48E3" w:rsidRDefault="00CA7C72" w:rsidP="00CE3CA4">
            <w:pPr>
              <w:pStyle w:val="UserTableBody"/>
            </w:pPr>
            <w:r w:rsidRPr="00CF48E3">
              <w:t>4</w:t>
            </w:r>
          </w:p>
        </w:tc>
        <w:tc>
          <w:tcPr>
            <w:tcW w:w="720" w:type="dxa"/>
          </w:tcPr>
          <w:p w14:paraId="5F1AAB4F" w14:textId="77777777" w:rsidR="00CA7C72" w:rsidRPr="00CF48E3" w:rsidRDefault="00CA7C72" w:rsidP="00CE3CA4">
            <w:pPr>
              <w:pStyle w:val="UserTableBody"/>
            </w:pPr>
            <w:r w:rsidRPr="00CF48E3">
              <w:t>250</w:t>
            </w:r>
          </w:p>
        </w:tc>
        <w:tc>
          <w:tcPr>
            <w:tcW w:w="720" w:type="dxa"/>
          </w:tcPr>
          <w:p w14:paraId="1D2AE3C5" w14:textId="77777777" w:rsidR="00CA7C72" w:rsidRPr="00CF48E3" w:rsidRDefault="00CA7C72" w:rsidP="00CE3CA4">
            <w:pPr>
              <w:pStyle w:val="UserTableBody"/>
            </w:pPr>
            <w:r w:rsidRPr="00CF48E3">
              <w:t>ST</w:t>
            </w:r>
          </w:p>
        </w:tc>
        <w:tc>
          <w:tcPr>
            <w:tcW w:w="720" w:type="dxa"/>
          </w:tcPr>
          <w:p w14:paraId="1170CFE4" w14:textId="77777777" w:rsidR="00CA7C72" w:rsidRPr="00CF48E3" w:rsidRDefault="00CA7C72" w:rsidP="00CE3CA4">
            <w:pPr>
              <w:pStyle w:val="UserTableBody"/>
            </w:pPr>
            <w:r w:rsidRPr="00CF48E3">
              <w:t>X</w:t>
            </w:r>
          </w:p>
        </w:tc>
        <w:tc>
          <w:tcPr>
            <w:tcW w:w="1152" w:type="dxa"/>
          </w:tcPr>
          <w:p w14:paraId="2FE410B5" w14:textId="77777777" w:rsidR="00CA7C72" w:rsidRPr="00CF48E3" w:rsidRDefault="00CA7C72" w:rsidP="00CE3CA4">
            <w:pPr>
              <w:pStyle w:val="UserTableBody"/>
            </w:pPr>
            <w:r w:rsidRPr="00CF48E3">
              <w:t>[0..0]</w:t>
            </w:r>
          </w:p>
        </w:tc>
        <w:tc>
          <w:tcPr>
            <w:tcW w:w="720" w:type="dxa"/>
          </w:tcPr>
          <w:p w14:paraId="5B61B00B" w14:textId="77777777" w:rsidR="00CA7C72" w:rsidRPr="00CF48E3" w:rsidRDefault="00CA7C72" w:rsidP="00CE3CA4">
            <w:pPr>
              <w:pStyle w:val="UserTableBody"/>
            </w:pPr>
          </w:p>
        </w:tc>
        <w:tc>
          <w:tcPr>
            <w:tcW w:w="4032" w:type="dxa"/>
          </w:tcPr>
          <w:p w14:paraId="4DAB69FD" w14:textId="77777777" w:rsidR="00CA7C72" w:rsidRPr="00CF48E3" w:rsidRDefault="00CA7C72" w:rsidP="00CE3CA4">
            <w:pPr>
              <w:pStyle w:val="UserTableBody"/>
            </w:pPr>
            <w:r w:rsidRPr="00CF48E3">
              <w:t>Alternate Identifier</w:t>
            </w:r>
          </w:p>
        </w:tc>
      </w:tr>
      <w:tr w:rsidR="008C6C5A" w:rsidRPr="00CF48E3" w14:paraId="4528448C" w14:textId="77777777" w:rsidTr="00466239">
        <w:trPr>
          <w:jc w:val="center"/>
        </w:trPr>
        <w:tc>
          <w:tcPr>
            <w:tcW w:w="864" w:type="dxa"/>
          </w:tcPr>
          <w:p w14:paraId="6836166C" w14:textId="77777777" w:rsidR="00CA7C72" w:rsidRPr="00CF48E3" w:rsidRDefault="00CA7C72" w:rsidP="00CE3CA4">
            <w:pPr>
              <w:pStyle w:val="UserTableBody"/>
            </w:pPr>
            <w:r w:rsidRPr="00CF48E3">
              <w:t>5</w:t>
            </w:r>
          </w:p>
        </w:tc>
        <w:tc>
          <w:tcPr>
            <w:tcW w:w="720" w:type="dxa"/>
          </w:tcPr>
          <w:p w14:paraId="7E072AF6" w14:textId="77777777" w:rsidR="00CA7C72" w:rsidRPr="00CF48E3" w:rsidRDefault="00CA7C72" w:rsidP="00CE3CA4">
            <w:pPr>
              <w:pStyle w:val="UserTableBody"/>
            </w:pPr>
            <w:r w:rsidRPr="00CF48E3">
              <w:t>250</w:t>
            </w:r>
          </w:p>
        </w:tc>
        <w:tc>
          <w:tcPr>
            <w:tcW w:w="720" w:type="dxa"/>
          </w:tcPr>
          <w:p w14:paraId="740817A0" w14:textId="77777777" w:rsidR="00CA7C72" w:rsidRPr="00CF48E3" w:rsidRDefault="00CA7C72" w:rsidP="00CE3CA4">
            <w:pPr>
              <w:pStyle w:val="UserTableBody"/>
            </w:pPr>
            <w:r w:rsidRPr="00CF48E3">
              <w:t>ST</w:t>
            </w:r>
          </w:p>
        </w:tc>
        <w:tc>
          <w:tcPr>
            <w:tcW w:w="720" w:type="dxa"/>
          </w:tcPr>
          <w:p w14:paraId="757F437E" w14:textId="77777777" w:rsidR="00CA7C72" w:rsidRPr="00CF48E3" w:rsidRDefault="00CA7C72" w:rsidP="00CE3CA4">
            <w:pPr>
              <w:pStyle w:val="UserTableBody"/>
            </w:pPr>
            <w:r w:rsidRPr="00CF48E3">
              <w:t>X</w:t>
            </w:r>
          </w:p>
        </w:tc>
        <w:tc>
          <w:tcPr>
            <w:tcW w:w="1152" w:type="dxa"/>
          </w:tcPr>
          <w:p w14:paraId="2E4D280B" w14:textId="77777777" w:rsidR="00CA7C72" w:rsidRPr="00CF48E3" w:rsidRDefault="00CA7C72" w:rsidP="00CE3CA4">
            <w:pPr>
              <w:pStyle w:val="UserTableBody"/>
            </w:pPr>
            <w:r w:rsidRPr="00CF48E3">
              <w:t>[0..0]</w:t>
            </w:r>
          </w:p>
        </w:tc>
        <w:tc>
          <w:tcPr>
            <w:tcW w:w="720" w:type="dxa"/>
          </w:tcPr>
          <w:p w14:paraId="6105FDCB" w14:textId="77777777" w:rsidR="00CA7C72" w:rsidRPr="00CF48E3" w:rsidRDefault="00CA7C72" w:rsidP="00CE3CA4">
            <w:pPr>
              <w:pStyle w:val="UserTableBody"/>
            </w:pPr>
          </w:p>
        </w:tc>
        <w:tc>
          <w:tcPr>
            <w:tcW w:w="4032" w:type="dxa"/>
          </w:tcPr>
          <w:p w14:paraId="3DE63FBF" w14:textId="77777777" w:rsidR="00CA7C72" w:rsidRPr="00CF48E3" w:rsidRDefault="00CA7C72" w:rsidP="00CE3CA4">
            <w:pPr>
              <w:pStyle w:val="UserTableBody"/>
            </w:pPr>
            <w:r w:rsidRPr="00CF48E3">
              <w:t>Alternate Text</w:t>
            </w:r>
          </w:p>
        </w:tc>
      </w:tr>
      <w:tr w:rsidR="008C6C5A" w:rsidRPr="00CF48E3" w14:paraId="7DBC0CC9" w14:textId="77777777" w:rsidTr="00466239">
        <w:trPr>
          <w:jc w:val="center"/>
        </w:trPr>
        <w:tc>
          <w:tcPr>
            <w:tcW w:w="864" w:type="dxa"/>
          </w:tcPr>
          <w:p w14:paraId="34DA979C" w14:textId="77777777" w:rsidR="00CA7C72" w:rsidRPr="00CF48E3" w:rsidRDefault="00CA7C72" w:rsidP="00CE3CA4">
            <w:pPr>
              <w:pStyle w:val="UserTableBody"/>
            </w:pPr>
            <w:r w:rsidRPr="00CF48E3">
              <w:t>6</w:t>
            </w:r>
          </w:p>
        </w:tc>
        <w:tc>
          <w:tcPr>
            <w:tcW w:w="720" w:type="dxa"/>
          </w:tcPr>
          <w:p w14:paraId="40F712F7" w14:textId="77777777" w:rsidR="00CA7C72" w:rsidRPr="00CF48E3" w:rsidRDefault="00CA7C72" w:rsidP="00CE3CA4">
            <w:pPr>
              <w:pStyle w:val="UserTableBody"/>
            </w:pPr>
            <w:r w:rsidRPr="00CF48E3">
              <w:t>250</w:t>
            </w:r>
          </w:p>
        </w:tc>
        <w:tc>
          <w:tcPr>
            <w:tcW w:w="720" w:type="dxa"/>
          </w:tcPr>
          <w:p w14:paraId="619F58A8" w14:textId="77777777" w:rsidR="00CA7C72" w:rsidRPr="00CF48E3" w:rsidRDefault="00CA7C72" w:rsidP="00CE3CA4">
            <w:pPr>
              <w:pStyle w:val="UserTableBody"/>
            </w:pPr>
            <w:r w:rsidRPr="00CF48E3">
              <w:t>ST</w:t>
            </w:r>
          </w:p>
        </w:tc>
        <w:tc>
          <w:tcPr>
            <w:tcW w:w="720" w:type="dxa"/>
          </w:tcPr>
          <w:p w14:paraId="39191773" w14:textId="77777777" w:rsidR="00CA7C72" w:rsidRPr="00CF48E3" w:rsidRDefault="00CA7C72" w:rsidP="00CE3CA4">
            <w:pPr>
              <w:pStyle w:val="UserTableBody"/>
            </w:pPr>
            <w:r w:rsidRPr="00CF48E3">
              <w:t>X</w:t>
            </w:r>
          </w:p>
        </w:tc>
        <w:tc>
          <w:tcPr>
            <w:tcW w:w="1152" w:type="dxa"/>
          </w:tcPr>
          <w:p w14:paraId="12A55845" w14:textId="77777777" w:rsidR="00CA7C72" w:rsidRPr="00CF48E3" w:rsidRDefault="00CA7C72" w:rsidP="00CE3CA4">
            <w:pPr>
              <w:pStyle w:val="UserTableBody"/>
            </w:pPr>
            <w:r w:rsidRPr="00CF48E3">
              <w:t>[0..0]</w:t>
            </w:r>
          </w:p>
        </w:tc>
        <w:tc>
          <w:tcPr>
            <w:tcW w:w="720" w:type="dxa"/>
          </w:tcPr>
          <w:p w14:paraId="6C37F919" w14:textId="77777777" w:rsidR="00CA7C72" w:rsidRPr="00CF48E3" w:rsidRDefault="00CA7C72" w:rsidP="00CE3CA4">
            <w:pPr>
              <w:pStyle w:val="UserTableBody"/>
            </w:pPr>
          </w:p>
        </w:tc>
        <w:tc>
          <w:tcPr>
            <w:tcW w:w="4032" w:type="dxa"/>
          </w:tcPr>
          <w:p w14:paraId="3A5C3077" w14:textId="77777777" w:rsidR="00CA7C72" w:rsidRPr="00CF48E3" w:rsidRDefault="00CA7C72" w:rsidP="00CE3CA4">
            <w:pPr>
              <w:pStyle w:val="UserTableBody"/>
            </w:pPr>
            <w:r w:rsidRPr="00CF48E3">
              <w:t>Name of Alternate Coding System</w:t>
            </w:r>
          </w:p>
        </w:tc>
      </w:tr>
    </w:tbl>
    <w:p w14:paraId="324366C5" w14:textId="77777777" w:rsidR="00243558" w:rsidRPr="00CF48E3" w:rsidRDefault="00243558" w:rsidP="00FD5B59">
      <w:pPr>
        <w:pStyle w:val="Heading5"/>
      </w:pPr>
      <w:bookmarkStart w:id="1895" w:name="_Toc57210287"/>
      <w:bookmarkStart w:id="1896" w:name="_Toc208367973"/>
      <w:r w:rsidRPr="00CF48E3">
        <w:t>OBX-3.1-Identifier and OBX-3.2-</w:t>
      </w:r>
      <w:r w:rsidR="00027F4B" w:rsidRPr="00CF48E3">
        <w:t>Text</w:t>
      </w:r>
      <w:bookmarkEnd w:id="1895"/>
    </w:p>
    <w:p w14:paraId="5ECA4ED5" w14:textId="77777777" w:rsidR="00243558" w:rsidRPr="00CF48E3" w:rsidRDefault="00243558" w:rsidP="004B6C63">
      <w:r w:rsidRPr="00CF48E3">
        <w:t>These two components are populated with one of the following values.</w:t>
      </w:r>
    </w:p>
    <w:p w14:paraId="123F3539" w14:textId="77777777" w:rsidR="00243558" w:rsidRPr="00CF48E3" w:rsidRDefault="00243558"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6336"/>
      </w:tblGrid>
      <w:tr w:rsidR="00243558" w:rsidRPr="00CF48E3" w14:paraId="06453A0F" w14:textId="77777777" w:rsidTr="001A5018">
        <w:trPr>
          <w:cantSplit/>
          <w:tblHeader/>
          <w:jc w:val="center"/>
        </w:trPr>
        <w:tc>
          <w:tcPr>
            <w:tcW w:w="1440" w:type="dxa"/>
          </w:tcPr>
          <w:p w14:paraId="1DE97824" w14:textId="77777777" w:rsidR="00243558" w:rsidRPr="00CF48E3" w:rsidRDefault="00243558" w:rsidP="00CE3CA4">
            <w:pPr>
              <w:pStyle w:val="UserTableHeader"/>
            </w:pPr>
            <w:r w:rsidRPr="00CF48E3">
              <w:t>Identifier</w:t>
            </w:r>
          </w:p>
        </w:tc>
        <w:tc>
          <w:tcPr>
            <w:tcW w:w="5760" w:type="dxa"/>
          </w:tcPr>
          <w:p w14:paraId="20B2CBE8" w14:textId="77777777" w:rsidR="00243558" w:rsidRPr="00CF48E3" w:rsidRDefault="00243558" w:rsidP="00CE3CA4">
            <w:pPr>
              <w:pStyle w:val="UserTableHeader"/>
            </w:pPr>
            <w:r w:rsidRPr="00CF48E3">
              <w:t>Text</w:t>
            </w:r>
          </w:p>
        </w:tc>
      </w:tr>
      <w:tr w:rsidR="00027F4B" w:rsidRPr="00CF48E3" w14:paraId="5352A64F" w14:textId="77777777" w:rsidTr="001A5018">
        <w:trPr>
          <w:cantSplit/>
          <w:jc w:val="center"/>
        </w:trPr>
        <w:tc>
          <w:tcPr>
            <w:tcW w:w="1440" w:type="dxa"/>
          </w:tcPr>
          <w:p w14:paraId="28D0FC76" w14:textId="77777777" w:rsidR="00027F4B" w:rsidRPr="00CF48E3" w:rsidRDefault="00027F4B" w:rsidP="00CE3CA4">
            <w:pPr>
              <w:pStyle w:val="UserTableBody"/>
            </w:pPr>
            <w:r w:rsidRPr="00CF48E3">
              <w:t>P</w:t>
            </w:r>
          </w:p>
        </w:tc>
        <w:tc>
          <w:tcPr>
            <w:tcW w:w="5760" w:type="dxa"/>
          </w:tcPr>
          <w:p w14:paraId="7471F861" w14:textId="77777777" w:rsidR="00027F4B" w:rsidRPr="00CF48E3" w:rsidRDefault="00027F4B" w:rsidP="00CE3CA4">
            <w:pPr>
              <w:pStyle w:val="UserTableBody"/>
            </w:pPr>
            <w:r w:rsidRPr="00CF48E3">
              <w:t>Procedure</w:t>
            </w:r>
          </w:p>
        </w:tc>
      </w:tr>
      <w:tr w:rsidR="00027F4B" w:rsidRPr="00CF48E3" w14:paraId="376E07FD" w14:textId="77777777" w:rsidTr="001A5018">
        <w:trPr>
          <w:cantSplit/>
          <w:jc w:val="center"/>
        </w:trPr>
        <w:tc>
          <w:tcPr>
            <w:tcW w:w="1440" w:type="dxa"/>
          </w:tcPr>
          <w:p w14:paraId="24C31552" w14:textId="77777777" w:rsidR="00027F4B" w:rsidRPr="00CF48E3" w:rsidRDefault="00027F4B" w:rsidP="00CE3CA4">
            <w:pPr>
              <w:pStyle w:val="UserTableBody"/>
            </w:pPr>
            <w:r w:rsidRPr="00CF48E3">
              <w:t>M</w:t>
            </w:r>
          </w:p>
        </w:tc>
        <w:tc>
          <w:tcPr>
            <w:tcW w:w="5760" w:type="dxa"/>
          </w:tcPr>
          <w:p w14:paraId="6B159E7D" w14:textId="77777777" w:rsidR="00027F4B" w:rsidRPr="00CF48E3" w:rsidRDefault="00027F4B" w:rsidP="00CE3CA4">
            <w:pPr>
              <w:pStyle w:val="UserTableBody"/>
            </w:pPr>
            <w:r w:rsidRPr="00CF48E3">
              <w:t>Modifiers</w:t>
            </w:r>
          </w:p>
        </w:tc>
      </w:tr>
      <w:tr w:rsidR="00027F4B" w:rsidRPr="00CF48E3" w14:paraId="0C50D037" w14:textId="77777777" w:rsidTr="001A5018">
        <w:trPr>
          <w:cantSplit/>
          <w:jc w:val="center"/>
        </w:trPr>
        <w:tc>
          <w:tcPr>
            <w:tcW w:w="1440" w:type="dxa"/>
          </w:tcPr>
          <w:p w14:paraId="13354204" w14:textId="77777777" w:rsidR="00027F4B" w:rsidRPr="00CF48E3" w:rsidRDefault="00027F4B" w:rsidP="00CE3CA4">
            <w:pPr>
              <w:pStyle w:val="UserTableBody"/>
            </w:pPr>
            <w:r w:rsidRPr="00CF48E3">
              <w:t>H</w:t>
            </w:r>
          </w:p>
        </w:tc>
        <w:tc>
          <w:tcPr>
            <w:tcW w:w="5760" w:type="dxa"/>
          </w:tcPr>
          <w:p w14:paraId="7D324367" w14:textId="77777777" w:rsidR="00027F4B" w:rsidRPr="00CF48E3" w:rsidRDefault="00027F4B" w:rsidP="00CE3CA4">
            <w:pPr>
              <w:pStyle w:val="UserTableBody"/>
            </w:pPr>
            <w:r w:rsidRPr="00CF48E3">
              <w:t>History</w:t>
            </w:r>
          </w:p>
        </w:tc>
      </w:tr>
      <w:tr w:rsidR="00027F4B" w:rsidRPr="00CF48E3" w14:paraId="6C68D88C" w14:textId="77777777" w:rsidTr="001A5018">
        <w:trPr>
          <w:cantSplit/>
          <w:jc w:val="center"/>
        </w:trPr>
        <w:tc>
          <w:tcPr>
            <w:tcW w:w="1440" w:type="dxa"/>
          </w:tcPr>
          <w:p w14:paraId="135082F5" w14:textId="77777777" w:rsidR="00027F4B" w:rsidRPr="00CF48E3" w:rsidRDefault="00027F4B" w:rsidP="00CE3CA4">
            <w:pPr>
              <w:pStyle w:val="UserTableBody"/>
            </w:pPr>
            <w:r w:rsidRPr="00CF48E3">
              <w:t>TCM</w:t>
            </w:r>
          </w:p>
        </w:tc>
        <w:tc>
          <w:tcPr>
            <w:tcW w:w="5760" w:type="dxa"/>
          </w:tcPr>
          <w:p w14:paraId="12BCB498" w14:textId="77777777" w:rsidR="00027F4B" w:rsidRPr="00CF48E3" w:rsidRDefault="00027F4B" w:rsidP="00CE3CA4">
            <w:pPr>
              <w:pStyle w:val="UserTableBody"/>
            </w:pPr>
            <w:r w:rsidRPr="00CF48E3">
              <w:t>Tech Comment</w:t>
            </w:r>
          </w:p>
        </w:tc>
      </w:tr>
      <w:tr w:rsidR="00027F4B" w:rsidRPr="00CF48E3" w14:paraId="3878F473" w14:textId="77777777" w:rsidTr="001A5018">
        <w:trPr>
          <w:cantSplit/>
          <w:jc w:val="center"/>
        </w:trPr>
        <w:tc>
          <w:tcPr>
            <w:tcW w:w="1440" w:type="dxa"/>
          </w:tcPr>
          <w:p w14:paraId="0D486EF2" w14:textId="77777777" w:rsidR="00027F4B" w:rsidRPr="00CF48E3" w:rsidRDefault="00027F4B" w:rsidP="00CE3CA4">
            <w:pPr>
              <w:pStyle w:val="UserTableBody"/>
            </w:pPr>
            <w:r w:rsidRPr="00CF48E3">
              <w:t>A</w:t>
            </w:r>
          </w:p>
        </w:tc>
        <w:tc>
          <w:tcPr>
            <w:tcW w:w="5760" w:type="dxa"/>
          </w:tcPr>
          <w:p w14:paraId="2ED4E599" w14:textId="77777777" w:rsidR="00027F4B" w:rsidRPr="00CF48E3" w:rsidRDefault="00027F4B" w:rsidP="00CE3CA4">
            <w:pPr>
              <w:pStyle w:val="UserTableBody"/>
            </w:pPr>
            <w:r w:rsidRPr="00CF48E3">
              <w:t>Allergies</w:t>
            </w:r>
          </w:p>
        </w:tc>
      </w:tr>
      <w:tr w:rsidR="00027F4B" w:rsidRPr="00CF48E3" w14:paraId="14D5DAF7" w14:textId="77777777" w:rsidTr="001A5018">
        <w:trPr>
          <w:cantSplit/>
          <w:jc w:val="center"/>
        </w:trPr>
        <w:tc>
          <w:tcPr>
            <w:tcW w:w="1440" w:type="dxa"/>
          </w:tcPr>
          <w:p w14:paraId="1346BFC3" w14:textId="77777777" w:rsidR="00027F4B" w:rsidRPr="00CF48E3" w:rsidRDefault="00027F4B" w:rsidP="00CE3CA4">
            <w:pPr>
              <w:pStyle w:val="UserTableBody"/>
            </w:pPr>
            <w:r w:rsidRPr="00CF48E3">
              <w:t>C4</w:t>
            </w:r>
          </w:p>
        </w:tc>
        <w:tc>
          <w:tcPr>
            <w:tcW w:w="5760" w:type="dxa"/>
          </w:tcPr>
          <w:p w14:paraId="1C376978" w14:textId="77777777" w:rsidR="00027F4B" w:rsidRPr="00CF48E3" w:rsidRDefault="00027F4B" w:rsidP="00CE3CA4">
            <w:pPr>
              <w:pStyle w:val="UserTableBody"/>
            </w:pPr>
            <w:r w:rsidRPr="00CF48E3">
              <w:t>C</w:t>
            </w:r>
            <w:r w:rsidR="001462E8" w:rsidRPr="00CF48E3">
              <w:t>PT</w:t>
            </w:r>
            <w:r w:rsidRPr="00CF48E3">
              <w:t xml:space="preserve"> Modifiers</w:t>
            </w:r>
          </w:p>
        </w:tc>
      </w:tr>
    </w:tbl>
    <w:p w14:paraId="6B3DFC50" w14:textId="77777777" w:rsidR="00243558" w:rsidRPr="00CF48E3" w:rsidRDefault="00243558" w:rsidP="00FD5B59">
      <w:pPr>
        <w:pStyle w:val="Heading5"/>
      </w:pPr>
      <w:bookmarkStart w:id="1897" w:name="_Toc57210288"/>
      <w:r w:rsidRPr="00CF48E3">
        <w:t>OBX-3.3-Name of Coding System</w:t>
      </w:r>
      <w:bookmarkEnd w:id="1897"/>
      <w:r w:rsidRPr="00CF48E3">
        <w:t xml:space="preserve"> </w:t>
      </w:r>
    </w:p>
    <w:p w14:paraId="440566F3" w14:textId="77777777" w:rsidR="00243558" w:rsidRPr="00CF48E3" w:rsidRDefault="00243558" w:rsidP="004B6C63">
      <w:r w:rsidRPr="00CF48E3">
        <w:t xml:space="preserve">This component is populated with </w:t>
      </w:r>
      <w:r w:rsidR="006310B7" w:rsidRPr="00CF48E3">
        <w:t xml:space="preserve">the value </w:t>
      </w:r>
      <w:r w:rsidR="006310B7" w:rsidRPr="00CF48E3">
        <w:rPr>
          <w:b/>
        </w:rPr>
        <w:t>L</w:t>
      </w:r>
      <w:r w:rsidR="006310B7" w:rsidRPr="00CF48E3">
        <w:t>.</w:t>
      </w:r>
    </w:p>
    <w:p w14:paraId="1E4B42AF" w14:textId="77777777" w:rsidR="00C21802" w:rsidRPr="00CF48E3" w:rsidRDefault="00C21802" w:rsidP="00973E85">
      <w:pPr>
        <w:pStyle w:val="Heading4"/>
      </w:pPr>
      <w:bookmarkStart w:id="1898" w:name="_Toc57210289"/>
      <w:r w:rsidRPr="00CF48E3">
        <w:t>OBX-5-Observation Value</w:t>
      </w:r>
      <w:bookmarkEnd w:id="1896"/>
      <w:bookmarkEnd w:id="1898"/>
    </w:p>
    <w:p w14:paraId="4849F536" w14:textId="77777777" w:rsidR="001462E8" w:rsidRPr="00CF48E3" w:rsidRDefault="00C21802" w:rsidP="004B6C63">
      <w:r w:rsidRPr="00CF48E3">
        <w:t xml:space="preserve">This field contains the actual value </w:t>
      </w:r>
      <w:r w:rsidR="006310B7" w:rsidRPr="00CF48E3">
        <w:t>of the</w:t>
      </w:r>
      <w:r w:rsidRPr="00CF48E3">
        <w:t xml:space="preserve"> data type in </w:t>
      </w:r>
      <w:r w:rsidRPr="00CF48E3">
        <w:rPr>
          <w:i/>
          <w:iCs/>
        </w:rPr>
        <w:t>OBX-2-Value Type</w:t>
      </w:r>
      <w:r w:rsidRPr="00CF48E3">
        <w:t xml:space="preserve"> and </w:t>
      </w:r>
      <w:r w:rsidR="006310B7" w:rsidRPr="00CF48E3">
        <w:t xml:space="preserve">of the </w:t>
      </w:r>
      <w:r w:rsidR="005A4546" w:rsidRPr="00CF48E3">
        <w:t xml:space="preserve">classification </w:t>
      </w:r>
      <w:r w:rsidRPr="00CF48E3">
        <w:t xml:space="preserve">in </w:t>
      </w:r>
      <w:r w:rsidRPr="00CF48E3">
        <w:rPr>
          <w:i/>
          <w:iCs/>
        </w:rPr>
        <w:t>OBX-3-Observation Identifier</w:t>
      </w:r>
      <w:r w:rsidR="00F17262" w:rsidRPr="00CF48E3">
        <w:t xml:space="preserve">. </w:t>
      </w:r>
      <w:r w:rsidR="006310B7" w:rsidRPr="00CF48E3">
        <w:t>F</w:t>
      </w:r>
      <w:r w:rsidRPr="00CF48E3">
        <w:t>ormatting follows the rules for the data type in OBX-2.</w:t>
      </w:r>
    </w:p>
    <w:p w14:paraId="5850F6F3" w14:textId="77777777" w:rsidR="00C21802" w:rsidRPr="00CF48E3" w:rsidRDefault="00C21802" w:rsidP="005A4546">
      <w:pPr>
        <w:pStyle w:val="Heading4"/>
      </w:pPr>
      <w:bookmarkStart w:id="1899" w:name="_Toc208367975"/>
      <w:bookmarkStart w:id="1900" w:name="_Toc57210290"/>
      <w:r w:rsidRPr="00CF48E3">
        <w:lastRenderedPageBreak/>
        <w:t>OBX-11-Observation Result Status</w:t>
      </w:r>
      <w:bookmarkEnd w:id="1899"/>
      <w:bookmarkEnd w:id="1900"/>
    </w:p>
    <w:p w14:paraId="351EBC6B" w14:textId="77777777" w:rsidR="00C21802" w:rsidRPr="00CF48E3" w:rsidRDefault="001462E8" w:rsidP="004B6C63">
      <w:r w:rsidRPr="00CF48E3">
        <w:t xml:space="preserve">In the order message, </w:t>
      </w:r>
      <w:r w:rsidR="006310B7" w:rsidRPr="00CF48E3">
        <w:t>this field contains</w:t>
      </w:r>
      <w:r w:rsidRPr="00CF48E3">
        <w:t xml:space="preserve"> the fixed value </w:t>
      </w:r>
      <w:r w:rsidRPr="00CF48E3">
        <w:rPr>
          <w:b/>
        </w:rPr>
        <w:t>O</w:t>
      </w:r>
      <w:r w:rsidRPr="00CF48E3">
        <w:t xml:space="preserve"> (order detail description only, no result) from HL7 Table 0085, </w:t>
      </w:r>
      <w:r w:rsidRPr="00CF48E3">
        <w:rPr>
          <w:i/>
        </w:rPr>
        <w:t>Observation Result Status Codes Interpretation</w:t>
      </w:r>
      <w:r w:rsidRPr="00CF48E3">
        <w:t>.</w:t>
      </w:r>
    </w:p>
    <w:p w14:paraId="772F1D2D" w14:textId="77777777" w:rsidR="00226625" w:rsidRPr="00CF48E3" w:rsidRDefault="00226625" w:rsidP="007A211B">
      <w:pPr>
        <w:pStyle w:val="Heading3"/>
      </w:pPr>
      <w:bookmarkStart w:id="1901" w:name="_Toc233444071"/>
      <w:bookmarkStart w:id="1902" w:name="_Toc311117027"/>
      <w:bookmarkStart w:id="1903" w:name="_Toc57210291"/>
      <w:bookmarkStart w:id="1904" w:name="_Toc208367978"/>
      <w:r w:rsidRPr="00CF48E3">
        <w:t>MSA Segment Fields</w:t>
      </w:r>
      <w:bookmarkEnd w:id="1901"/>
      <w:bookmarkEnd w:id="1902"/>
      <w:bookmarkEnd w:id="1903"/>
    </w:p>
    <w:p w14:paraId="657F2C0D" w14:textId="77777777" w:rsidR="008F24B0" w:rsidRPr="00CF48E3" w:rsidRDefault="008F24B0" w:rsidP="008F24B0">
      <w:r w:rsidRPr="00CF48E3">
        <w:t xml:space="preserve">For a listing of all the fields defined for the MSA segments in HL7, refer to 3.5.8 MSA Segment on page </w:t>
      </w:r>
      <w:r w:rsidR="00522253" w:rsidRPr="00CF48E3">
        <w:fldChar w:fldCharType="begin"/>
      </w:r>
      <w:r w:rsidRPr="00CF48E3">
        <w:instrText xml:space="preserve"> PAGEREF _Ref233437982 \h </w:instrText>
      </w:r>
      <w:r w:rsidR="00522253" w:rsidRPr="00CF48E3">
        <w:fldChar w:fldCharType="separate"/>
      </w:r>
      <w:r w:rsidR="001E1090">
        <w:rPr>
          <w:noProof/>
        </w:rPr>
        <w:t>22</w:t>
      </w:r>
      <w:r w:rsidR="00522253" w:rsidRPr="00CF48E3">
        <w:fldChar w:fldCharType="end"/>
      </w:r>
      <w:r w:rsidRPr="00CF48E3">
        <w:t>.</w:t>
      </w:r>
    </w:p>
    <w:p w14:paraId="5AC9CD5B" w14:textId="77777777" w:rsidR="008F24B0" w:rsidRPr="00CF48E3" w:rsidRDefault="008F24B0" w:rsidP="008F24B0"/>
    <w:p w14:paraId="0AD805B6" w14:textId="77777777" w:rsidR="008F24B0" w:rsidRPr="00CF48E3" w:rsidRDefault="008F24B0" w:rsidP="008F24B0">
      <w:r w:rsidRPr="00CF48E3">
        <w:t>For an explanation of the MSA segment fields used by VistA acknowledgment messages, refer to 4.</w:t>
      </w:r>
      <w:r w:rsidR="004214DB" w:rsidRPr="00CF48E3">
        <w:t>7.1</w:t>
      </w:r>
      <w:r w:rsidRPr="00CF48E3">
        <w:t xml:space="preserve"> MSA Segment Fields </w:t>
      </w:r>
      <w:r w:rsidR="004214DB" w:rsidRPr="00CF48E3">
        <w:t xml:space="preserve">in ACK Messages </w:t>
      </w:r>
      <w:r w:rsidRPr="00CF48E3">
        <w:t>on page</w:t>
      </w:r>
      <w:r w:rsidR="004214DB" w:rsidRPr="00CF48E3">
        <w:t xml:space="preserve"> </w:t>
      </w:r>
      <w:r w:rsidR="00522253" w:rsidRPr="00CF48E3">
        <w:fldChar w:fldCharType="begin"/>
      </w:r>
      <w:r w:rsidR="004214DB" w:rsidRPr="00CF48E3">
        <w:instrText xml:space="preserve"> PAGEREF _Ref220299922 \h </w:instrText>
      </w:r>
      <w:r w:rsidR="00522253" w:rsidRPr="00CF48E3">
        <w:fldChar w:fldCharType="separate"/>
      </w:r>
      <w:r w:rsidR="001E1090">
        <w:rPr>
          <w:noProof/>
        </w:rPr>
        <w:t>78</w:t>
      </w:r>
      <w:r w:rsidR="00522253" w:rsidRPr="00CF48E3">
        <w:fldChar w:fldCharType="end"/>
      </w:r>
      <w:r w:rsidRPr="00CF48E3">
        <w:t>.</w:t>
      </w:r>
    </w:p>
    <w:p w14:paraId="1C5FCEF1" w14:textId="77777777" w:rsidR="009E246B" w:rsidRPr="00CF48E3" w:rsidRDefault="009E246B" w:rsidP="009E246B"/>
    <w:p w14:paraId="2292B364" w14:textId="77777777" w:rsidR="009E246B" w:rsidRPr="00CF48E3" w:rsidRDefault="009E246B" w:rsidP="002D6EA6"/>
    <w:p w14:paraId="70F8D3E0" w14:textId="77777777" w:rsidR="009E246B" w:rsidRPr="00CF48E3" w:rsidRDefault="009E246B" w:rsidP="002D6EA6"/>
    <w:p w14:paraId="14E51C55" w14:textId="77777777" w:rsidR="009E246B" w:rsidRPr="00CF48E3" w:rsidRDefault="002D6EA6" w:rsidP="002D6EA6">
      <w:r w:rsidRPr="00CF48E3">
        <w:br w:type="page"/>
      </w:r>
    </w:p>
    <w:p w14:paraId="347CA858" w14:textId="77777777" w:rsidR="009E246B" w:rsidRPr="00CF48E3" w:rsidRDefault="009E246B" w:rsidP="002D6EA6"/>
    <w:p w14:paraId="2D530C0A" w14:textId="77777777" w:rsidR="002D6EA6" w:rsidRPr="00CF48E3" w:rsidRDefault="002D6EA6" w:rsidP="002D6EA6">
      <w:pPr>
        <w:pStyle w:val="blankpage"/>
        <w:sectPr w:rsidR="002D6EA6" w:rsidRPr="00CF48E3" w:rsidSect="002E0B2A">
          <w:headerReference w:type="even" r:id="rId31"/>
          <w:headerReference w:type="default" r:id="rId32"/>
          <w:footerReference w:type="even" r:id="rId33"/>
          <w:headerReference w:type="first" r:id="rId34"/>
          <w:footnotePr>
            <w:numRestart w:val="eachPage"/>
          </w:footnotePr>
          <w:pgSz w:w="12240" w:h="15840" w:code="1"/>
          <w:pgMar w:top="1440" w:right="1440" w:bottom="1440" w:left="1440" w:header="720" w:footer="720" w:gutter="0"/>
          <w:cols w:space="720"/>
          <w:titlePg/>
          <w:docGrid w:linePitch="360"/>
        </w:sectPr>
      </w:pPr>
      <w:bookmarkStart w:id="1905" w:name="_Toc233444072"/>
      <w:r w:rsidRPr="00CF48E3">
        <w:t>This page intentionally left blank</w:t>
      </w:r>
    </w:p>
    <w:p w14:paraId="6601ADD4" w14:textId="77777777" w:rsidR="00674761" w:rsidRPr="00CF48E3" w:rsidRDefault="00674761" w:rsidP="002D6EA6">
      <w:pPr>
        <w:pStyle w:val="Heading1"/>
      </w:pPr>
      <w:bookmarkStart w:id="1906" w:name="_Toc311117028"/>
      <w:bookmarkStart w:id="1907" w:name="_Toc57210292"/>
      <w:r w:rsidRPr="00CF48E3">
        <w:lastRenderedPageBreak/>
        <w:t>Report Transmission</w:t>
      </w:r>
      <w:r w:rsidR="00181A73" w:rsidRPr="00CF48E3">
        <w:t>/</w:t>
      </w:r>
      <w:r w:rsidRPr="00CF48E3">
        <w:t>Storage Profile</w:t>
      </w:r>
      <w:bookmarkEnd w:id="1905"/>
      <w:bookmarkEnd w:id="1906"/>
      <w:bookmarkEnd w:id="1907"/>
    </w:p>
    <w:p w14:paraId="697681D1" w14:textId="77777777" w:rsidR="00674761" w:rsidRPr="00CF48E3" w:rsidRDefault="00674761" w:rsidP="00973E85">
      <w:pPr>
        <w:pStyle w:val="Heading2"/>
      </w:pPr>
      <w:bookmarkStart w:id="1908" w:name="_Toc208367979"/>
      <w:bookmarkStart w:id="1909" w:name="_Toc233444073"/>
      <w:bookmarkStart w:id="1910" w:name="_Toc311117029"/>
      <w:bookmarkStart w:id="1911" w:name="_Toc57210293"/>
      <w:r w:rsidRPr="00CF48E3">
        <w:t>Use Case</w:t>
      </w:r>
      <w:bookmarkEnd w:id="1908"/>
      <w:bookmarkEnd w:id="1909"/>
      <w:bookmarkEnd w:id="1910"/>
      <w:bookmarkEnd w:id="1911"/>
    </w:p>
    <w:p w14:paraId="025F2D09" w14:textId="77777777" w:rsidR="00674761" w:rsidRPr="00CF48E3" w:rsidRDefault="00674761" w:rsidP="007A211B">
      <w:pPr>
        <w:pStyle w:val="Heading3"/>
      </w:pPr>
      <w:bookmarkStart w:id="1912" w:name="_Toc208367980"/>
      <w:bookmarkStart w:id="1913" w:name="_Toc233444074"/>
      <w:bookmarkStart w:id="1914" w:name="_Toc311117030"/>
      <w:bookmarkStart w:id="1915" w:name="_Toc57210294"/>
      <w:r w:rsidRPr="00CF48E3">
        <w:t>Scope</w:t>
      </w:r>
      <w:bookmarkEnd w:id="1912"/>
      <w:bookmarkEnd w:id="1913"/>
      <w:bookmarkEnd w:id="1914"/>
      <w:bookmarkEnd w:id="1915"/>
    </w:p>
    <w:p w14:paraId="184F5A49" w14:textId="77777777" w:rsidR="00674761" w:rsidRPr="00CF48E3" w:rsidRDefault="00674761" w:rsidP="00980E28">
      <w:r w:rsidRPr="00CF48E3">
        <w:t>This transaction is used by</w:t>
      </w:r>
      <w:r w:rsidR="00BD005E" w:rsidRPr="00CF48E3">
        <w:t xml:space="preserve"> the VistA </w:t>
      </w:r>
      <w:r w:rsidR="00181A73" w:rsidRPr="00CF48E3">
        <w:t>Rad/Nuc Med</w:t>
      </w:r>
      <w:r w:rsidRPr="00CF48E3">
        <w:t xml:space="preserve"> </w:t>
      </w:r>
      <w:r w:rsidR="00BD005E" w:rsidRPr="00CF48E3">
        <w:t xml:space="preserve">package </w:t>
      </w:r>
      <w:r w:rsidRPr="00CF48E3">
        <w:t xml:space="preserve">to transmit a radiology report to </w:t>
      </w:r>
      <w:r w:rsidR="00C10F1C" w:rsidRPr="00CF48E3">
        <w:t>subscriber</w:t>
      </w:r>
      <w:r w:rsidR="004335C3" w:rsidRPr="00CF48E3">
        <w:t>s</w:t>
      </w:r>
      <w:r w:rsidRPr="00CF48E3">
        <w:t>.</w:t>
      </w:r>
    </w:p>
    <w:p w14:paraId="374755D9" w14:textId="77777777" w:rsidR="00674761" w:rsidRPr="00CF48E3" w:rsidRDefault="00674761" w:rsidP="00674761"/>
    <w:p w14:paraId="46B54092" w14:textId="77777777" w:rsidR="00674761" w:rsidRPr="00CF48E3" w:rsidRDefault="00674761" w:rsidP="00674761"/>
    <w:p w14:paraId="327AF99B" w14:textId="0E501359" w:rsidR="00674761" w:rsidRPr="00CF48E3" w:rsidRDefault="00A54C25" w:rsidP="00077B7A">
      <w:pPr>
        <w:jc w:val="center"/>
      </w:pPr>
      <w:r>
        <w:rPr>
          <w:noProof/>
        </w:rPr>
        <w:drawing>
          <wp:inline distT="0" distB="0" distL="0" distR="0" wp14:anchorId="3B1BF7C7" wp14:editId="7E7FC523">
            <wp:extent cx="3664585" cy="229298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64585" cy="2292985"/>
                    </a:xfrm>
                    <a:prstGeom prst="rect">
                      <a:avLst/>
                    </a:prstGeom>
                    <a:noFill/>
                    <a:ln>
                      <a:noFill/>
                    </a:ln>
                  </pic:spPr>
                </pic:pic>
              </a:graphicData>
            </a:graphic>
          </wp:inline>
        </w:drawing>
      </w:r>
    </w:p>
    <w:p w14:paraId="32C67D9C" w14:textId="77777777" w:rsidR="00674761" w:rsidRPr="00CF48E3" w:rsidRDefault="00674761" w:rsidP="00674761"/>
    <w:p w14:paraId="03CD9C66" w14:textId="77777777" w:rsidR="00674761" w:rsidRPr="00CF48E3" w:rsidRDefault="00674761" w:rsidP="007A211B">
      <w:pPr>
        <w:pStyle w:val="Heading3"/>
      </w:pPr>
      <w:bookmarkStart w:id="1916" w:name="_Toc208367981"/>
      <w:bookmarkStart w:id="1917" w:name="_Toc233444075"/>
      <w:bookmarkStart w:id="1918" w:name="_Toc311117031"/>
      <w:bookmarkStart w:id="1919" w:name="_Toc57210295"/>
      <w:r w:rsidRPr="00CF48E3">
        <w:t>Actors and Roles</w:t>
      </w:r>
      <w:bookmarkEnd w:id="1916"/>
      <w:bookmarkEnd w:id="1917"/>
      <w:bookmarkEnd w:id="1918"/>
      <w:bookmarkEnd w:id="1919"/>
    </w:p>
    <w:p w14:paraId="01F5968D" w14:textId="77777777" w:rsidR="00674761" w:rsidRPr="00CF48E3" w:rsidRDefault="00674761" w:rsidP="00674761">
      <w:r w:rsidRPr="00CF48E3">
        <w:rPr>
          <w:b/>
        </w:rPr>
        <w:t>Actor:</w:t>
      </w:r>
      <w:r w:rsidRPr="00CF48E3">
        <w:t xml:space="preserve">  </w:t>
      </w:r>
      <w:r w:rsidR="00BD005E" w:rsidRPr="00CF48E3">
        <w:t>Rad/Nuc Med</w:t>
      </w:r>
    </w:p>
    <w:p w14:paraId="459D5A1E" w14:textId="77777777" w:rsidR="00674761" w:rsidRPr="00CF48E3" w:rsidRDefault="00674761" w:rsidP="00674761"/>
    <w:p w14:paraId="409701E6" w14:textId="77777777" w:rsidR="00674761" w:rsidRPr="00CF48E3" w:rsidRDefault="00674761" w:rsidP="004335C3">
      <w:pPr>
        <w:ind w:left="576" w:hanging="576"/>
      </w:pPr>
      <w:r w:rsidRPr="00CF48E3">
        <w:rPr>
          <w:b/>
        </w:rPr>
        <w:t>Role:</w:t>
      </w:r>
      <w:r w:rsidR="004335C3" w:rsidRPr="00CF48E3">
        <w:t xml:space="preserve"> </w:t>
      </w:r>
      <w:r w:rsidRPr="00CF48E3">
        <w:t xml:space="preserve">Transmits radiology report information to ancillary VistA </w:t>
      </w:r>
      <w:r w:rsidR="004335C3" w:rsidRPr="00CF48E3">
        <w:t>m</w:t>
      </w:r>
      <w:r w:rsidRPr="00CF48E3">
        <w:t>o</w:t>
      </w:r>
      <w:r w:rsidR="00077B7A" w:rsidRPr="00CF48E3">
        <w:t xml:space="preserve">dules and clinical systems when </w:t>
      </w:r>
      <w:r w:rsidR="00BD005E" w:rsidRPr="00CF48E3">
        <w:t>Rad/Nuc Med</w:t>
      </w:r>
      <w:r w:rsidRPr="00CF48E3">
        <w:t xml:space="preserve"> reports are filed.</w:t>
      </w:r>
    </w:p>
    <w:p w14:paraId="7C30AC98" w14:textId="77777777" w:rsidR="00674761" w:rsidRPr="00CF48E3" w:rsidRDefault="00674761" w:rsidP="00674761"/>
    <w:p w14:paraId="725A2D77" w14:textId="77777777" w:rsidR="00674761" w:rsidRPr="00CF48E3" w:rsidRDefault="00674761" w:rsidP="00674761">
      <w:r w:rsidRPr="00CF48E3">
        <w:rPr>
          <w:b/>
        </w:rPr>
        <w:t>Actor:</w:t>
      </w:r>
      <w:r w:rsidRPr="00CF48E3">
        <w:t xml:space="preserve">  </w:t>
      </w:r>
      <w:r w:rsidR="006824DC" w:rsidRPr="00CF48E3">
        <w:t>S</w:t>
      </w:r>
      <w:r w:rsidR="00C10F1C" w:rsidRPr="00CF48E3">
        <w:t>ubscriber</w:t>
      </w:r>
      <w:r w:rsidR="006824DC" w:rsidRPr="00CF48E3">
        <w:t>s</w:t>
      </w:r>
    </w:p>
    <w:p w14:paraId="088F1DF4" w14:textId="77777777" w:rsidR="00674761" w:rsidRPr="00CF48E3" w:rsidRDefault="00674761" w:rsidP="00674761"/>
    <w:p w14:paraId="757CC685" w14:textId="77777777" w:rsidR="00674761" w:rsidRPr="00CF48E3" w:rsidRDefault="00674761" w:rsidP="00674761">
      <w:r w:rsidRPr="00CF48E3">
        <w:rPr>
          <w:b/>
        </w:rPr>
        <w:t>Role:</w:t>
      </w:r>
      <w:r w:rsidRPr="00CF48E3">
        <w:t xml:space="preserve">  Receives and files radiology report information.</w:t>
      </w:r>
    </w:p>
    <w:p w14:paraId="4ED8D4F3" w14:textId="77777777" w:rsidR="00674761" w:rsidRPr="00CF48E3" w:rsidRDefault="00CB3D29" w:rsidP="00973E85">
      <w:pPr>
        <w:pStyle w:val="Heading2"/>
      </w:pPr>
      <w:bookmarkStart w:id="1920" w:name="_Toc208367982"/>
      <w:r w:rsidRPr="00CF48E3">
        <w:br w:type="page"/>
      </w:r>
      <w:bookmarkStart w:id="1921" w:name="_Toc233444076"/>
      <w:bookmarkStart w:id="1922" w:name="_Toc311117032"/>
      <w:bookmarkStart w:id="1923" w:name="_Toc57210296"/>
      <w:r w:rsidR="00674761" w:rsidRPr="00CF48E3">
        <w:lastRenderedPageBreak/>
        <w:t>Interactions</w:t>
      </w:r>
      <w:bookmarkEnd w:id="1920"/>
      <w:bookmarkEnd w:id="1921"/>
      <w:bookmarkEnd w:id="1922"/>
      <w:bookmarkEnd w:id="1923"/>
    </w:p>
    <w:p w14:paraId="6F6E5933" w14:textId="77777777" w:rsidR="00674761" w:rsidRPr="00CF48E3" w:rsidRDefault="00674761" w:rsidP="00980E28">
      <w:r w:rsidRPr="00CF48E3">
        <w:t>The actors perf</w:t>
      </w:r>
      <w:r w:rsidR="00401C7F" w:rsidRPr="00CF48E3">
        <w:t>orm the behaviors shown in the</w:t>
      </w:r>
      <w:r w:rsidRPr="00CF48E3">
        <w:t xml:space="preserve"> activity diagram.</w:t>
      </w:r>
    </w:p>
    <w:p w14:paraId="7760DB15" w14:textId="77777777" w:rsidR="00674761" w:rsidRPr="00CF48E3" w:rsidRDefault="00674761" w:rsidP="00674761"/>
    <w:p w14:paraId="59C1A1A6" w14:textId="77777777" w:rsidR="00674761" w:rsidRPr="00CF48E3" w:rsidRDefault="00674761" w:rsidP="00674761"/>
    <w:p w14:paraId="7463423B" w14:textId="1E0DEB79" w:rsidR="00674761" w:rsidRPr="00CF48E3" w:rsidRDefault="00A54C25" w:rsidP="00A7557E">
      <w:pPr>
        <w:jc w:val="center"/>
      </w:pPr>
      <w:r>
        <w:rPr>
          <w:noProof/>
        </w:rPr>
        <w:drawing>
          <wp:inline distT="0" distB="0" distL="0" distR="0" wp14:anchorId="3AFD62B6" wp14:editId="06BAC2E2">
            <wp:extent cx="5936615" cy="436753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36615" cy="4367530"/>
                    </a:xfrm>
                    <a:prstGeom prst="rect">
                      <a:avLst/>
                    </a:prstGeom>
                    <a:noFill/>
                    <a:ln>
                      <a:noFill/>
                    </a:ln>
                  </pic:spPr>
                </pic:pic>
              </a:graphicData>
            </a:graphic>
          </wp:inline>
        </w:drawing>
      </w:r>
    </w:p>
    <w:p w14:paraId="1EF0C4FA" w14:textId="77777777" w:rsidR="00674761" w:rsidRPr="00CF48E3" w:rsidRDefault="00674761" w:rsidP="00674761"/>
    <w:p w14:paraId="15C161E5" w14:textId="77777777" w:rsidR="00674761" w:rsidRPr="00CF48E3" w:rsidRDefault="00674761" w:rsidP="00973E85">
      <w:pPr>
        <w:pStyle w:val="Heading2"/>
      </w:pPr>
      <w:bookmarkStart w:id="1924" w:name="_Toc208367983"/>
      <w:bookmarkStart w:id="1925" w:name="_Toc233444077"/>
      <w:bookmarkStart w:id="1926" w:name="_Toc311117033"/>
      <w:bookmarkStart w:id="1927" w:name="_Toc57210297"/>
      <w:r w:rsidRPr="00CF48E3">
        <w:t>Dynamic Definition</w:t>
      </w:r>
      <w:bookmarkEnd w:id="1924"/>
      <w:bookmarkEnd w:id="1925"/>
      <w:bookmarkEnd w:id="1926"/>
      <w:bookmarkEnd w:id="1927"/>
    </w:p>
    <w:p w14:paraId="36D55513" w14:textId="77777777" w:rsidR="00674761" w:rsidRPr="00CF48E3" w:rsidRDefault="00674761" w:rsidP="00980E28">
      <w:r w:rsidRPr="00CF48E3">
        <w:t>Vist</w:t>
      </w:r>
      <w:r w:rsidR="00BD005E" w:rsidRPr="00CF48E3">
        <w:t>A</w:t>
      </w:r>
      <w:r w:rsidRPr="00CF48E3">
        <w:t xml:space="preserve"> and </w:t>
      </w:r>
      <w:r w:rsidR="00C10F1C" w:rsidRPr="00CF48E3">
        <w:t>subscriber</w:t>
      </w:r>
      <w:r w:rsidR="00BD005E" w:rsidRPr="00CF48E3">
        <w:t>s</w:t>
      </w:r>
      <w:r w:rsidRPr="00CF48E3">
        <w:t xml:space="preserve"> generate and process HL7 messages according to functional and business requirements.</w:t>
      </w:r>
    </w:p>
    <w:p w14:paraId="312D8D4C" w14:textId="77777777" w:rsidR="00674761" w:rsidRPr="00CF48E3" w:rsidRDefault="007E61B2" w:rsidP="007A211B">
      <w:pPr>
        <w:pStyle w:val="Heading3"/>
      </w:pPr>
      <w:bookmarkStart w:id="1928" w:name="_Ref220214015"/>
      <w:bookmarkStart w:id="1929" w:name="_Toc233444078"/>
      <w:bookmarkStart w:id="1930" w:name="_Toc311117034"/>
      <w:bookmarkStart w:id="1931" w:name="_Toc57210298"/>
      <w:bookmarkStart w:id="1932" w:name="_Toc208367984"/>
      <w:r w:rsidRPr="00CF48E3">
        <w:t xml:space="preserve">ORU </w:t>
      </w:r>
      <w:r w:rsidR="00A7557E" w:rsidRPr="00CF48E3">
        <w:t>–</w:t>
      </w:r>
      <w:r w:rsidRPr="00CF48E3">
        <w:t xml:space="preserve"> </w:t>
      </w:r>
      <w:r w:rsidR="00A7557E" w:rsidRPr="00CF48E3">
        <w:t>Unsolicited Observation Results</w:t>
      </w:r>
      <w:bookmarkEnd w:id="1928"/>
      <w:bookmarkEnd w:id="1929"/>
      <w:bookmarkEnd w:id="1930"/>
      <w:bookmarkEnd w:id="1931"/>
      <w:r w:rsidR="00674761" w:rsidRPr="00CF48E3">
        <w:t xml:space="preserve"> </w:t>
      </w:r>
      <w:bookmarkEnd w:id="1932"/>
    </w:p>
    <w:p w14:paraId="3B927CD1" w14:textId="77777777" w:rsidR="00A7557E" w:rsidRPr="00CF48E3" w:rsidRDefault="00A7557E" w:rsidP="00A7557E">
      <w:r w:rsidRPr="00CF48E3">
        <w:t>The function of th</w:t>
      </w:r>
      <w:r w:rsidR="00401C7F" w:rsidRPr="00CF48E3">
        <w:t>e ORU</w:t>
      </w:r>
      <w:r w:rsidRPr="00CF48E3">
        <w:t xml:space="preserve"> message is to transmit information about a report. Almost any clinical report message can be constructed as a three</w:t>
      </w:r>
      <w:r w:rsidRPr="00CF48E3">
        <w:noBreakHyphen/>
        <w:t xml:space="preserve">level hierarchy, with the patient identification (PID) segment at the </w:t>
      </w:r>
      <w:r w:rsidR="00BC3808" w:rsidRPr="00CF48E3">
        <w:t>top</w:t>
      </w:r>
      <w:r w:rsidRPr="00CF48E3">
        <w:t xml:space="preserve"> level, an order segment (OBR) at the next level, and one or more observation segments (OBX) at the bottom. One OBX is transmitted for each component of a diagnostic report, such as an EKG or obstetrical ultrasound or electrolyte battery.</w:t>
      </w:r>
    </w:p>
    <w:p w14:paraId="7DCB4074" w14:textId="77777777" w:rsidR="00A7557E" w:rsidRPr="00CF48E3" w:rsidRDefault="00894815" w:rsidP="00A7557E">
      <w:r w:rsidRPr="00CF48E3">
        <w:br w:type="page"/>
      </w:r>
      <w:r w:rsidR="00A7557E" w:rsidRPr="00CF48E3">
        <w:lastRenderedPageBreak/>
        <w:t xml:space="preserve">The business rules for the VistA </w:t>
      </w:r>
      <w:r w:rsidR="00F12BDF" w:rsidRPr="00CF48E3">
        <w:t>Rad/Nuc Med</w:t>
      </w:r>
      <w:r w:rsidR="00A7557E" w:rsidRPr="00CF48E3">
        <w:t xml:space="preserve"> application state that when building outbound ORU HL7 messages, a continuation node must be created for any segment that exceeds 245 characters in length.</w:t>
      </w:r>
      <w:bookmarkStart w:id="1933" w:name="_Ref296340961"/>
      <w:r w:rsidR="00A7017A">
        <w:rPr>
          <w:rFonts w:ascii="ZWAdobeF" w:hAnsi="ZWAdobeF" w:cs="ZWAdobeF"/>
          <w:sz w:val="2"/>
          <w:szCs w:val="2"/>
        </w:rPr>
        <w:t>6F</w:t>
      </w:r>
      <w:r w:rsidR="00A25D9E" w:rsidRPr="00CF48E3">
        <w:rPr>
          <w:rStyle w:val="FootnoteReference"/>
        </w:rPr>
        <w:footnoteReference w:id="7"/>
      </w:r>
      <w:bookmarkEnd w:id="1933"/>
    </w:p>
    <w:p w14:paraId="79749CDF" w14:textId="77777777" w:rsidR="00A7557E" w:rsidRPr="00CF48E3" w:rsidRDefault="00A7557E" w:rsidP="00A7557E"/>
    <w:p w14:paraId="09B3053C" w14:textId="77777777" w:rsidR="00A7557E" w:rsidRPr="00CF48E3" w:rsidRDefault="00A7557E" w:rsidP="00A7557E">
      <w:r w:rsidRPr="00CF48E3">
        <w:t xml:space="preserve">Many OBR segments may be associated with a PID segment, with many separate OBX segments associated with each OBR. </w:t>
      </w:r>
    </w:p>
    <w:p w14:paraId="33DC89C4" w14:textId="77777777" w:rsidR="00A7557E" w:rsidRPr="00CF48E3" w:rsidRDefault="00A7557E" w:rsidP="00A7557E"/>
    <w:tbl>
      <w:tblPr>
        <w:tblW w:w="7920" w:type="dxa"/>
        <w:jc w:val="center"/>
        <w:tblLayout w:type="fixed"/>
        <w:tblLook w:val="00A0" w:firstRow="1" w:lastRow="0" w:firstColumn="1" w:lastColumn="0" w:noHBand="0" w:noVBand="0"/>
      </w:tblPr>
      <w:tblGrid>
        <w:gridCol w:w="2376"/>
        <w:gridCol w:w="3168"/>
        <w:gridCol w:w="2376"/>
      </w:tblGrid>
      <w:tr w:rsidR="00A7557E" w:rsidRPr="00CF48E3" w14:paraId="4258F4BF" w14:textId="77777777" w:rsidTr="001A5018">
        <w:trPr>
          <w:tblHeader/>
          <w:jc w:val="center"/>
        </w:trPr>
        <w:tc>
          <w:tcPr>
            <w:tcW w:w="2160" w:type="dxa"/>
          </w:tcPr>
          <w:p w14:paraId="2E9DFC2C" w14:textId="77777777" w:rsidR="00A7557E" w:rsidRPr="00CF48E3" w:rsidRDefault="00A7557E" w:rsidP="00CE3CA4">
            <w:pPr>
              <w:pStyle w:val="UserTableHeader"/>
            </w:pPr>
            <w:r w:rsidRPr="00CF48E3">
              <w:t>Segment</w:t>
            </w:r>
          </w:p>
        </w:tc>
        <w:tc>
          <w:tcPr>
            <w:tcW w:w="2880" w:type="dxa"/>
          </w:tcPr>
          <w:p w14:paraId="7DDFE0E6" w14:textId="77777777" w:rsidR="00A7557E" w:rsidRPr="00CF48E3" w:rsidRDefault="00A7557E" w:rsidP="00CE3CA4">
            <w:pPr>
              <w:pStyle w:val="UserTableHeader"/>
            </w:pPr>
            <w:r w:rsidRPr="00CF48E3">
              <w:t>Order Message</w:t>
            </w:r>
          </w:p>
        </w:tc>
        <w:tc>
          <w:tcPr>
            <w:tcW w:w="2160" w:type="dxa"/>
          </w:tcPr>
          <w:p w14:paraId="10C3CB3F" w14:textId="77777777" w:rsidR="00A7557E" w:rsidRPr="00CF48E3" w:rsidRDefault="00A7557E" w:rsidP="00CE3CA4">
            <w:pPr>
              <w:pStyle w:val="UserTableHeader"/>
            </w:pPr>
            <w:r w:rsidRPr="00CF48E3">
              <w:t>HL7 Chapter</w:t>
            </w:r>
          </w:p>
        </w:tc>
      </w:tr>
      <w:tr w:rsidR="00A7557E" w:rsidRPr="00CF48E3" w14:paraId="6243863B" w14:textId="77777777" w:rsidTr="001A5018">
        <w:trPr>
          <w:jc w:val="center"/>
        </w:trPr>
        <w:tc>
          <w:tcPr>
            <w:tcW w:w="2160" w:type="dxa"/>
            <w:vAlign w:val="center"/>
          </w:tcPr>
          <w:p w14:paraId="69B21A74" w14:textId="77777777" w:rsidR="00A7557E" w:rsidRPr="00CF48E3" w:rsidRDefault="00A7557E" w:rsidP="00CE3CA4">
            <w:pPr>
              <w:pStyle w:val="UserTableBody"/>
            </w:pPr>
            <w:r w:rsidRPr="00CF48E3">
              <w:t>MSH</w:t>
            </w:r>
          </w:p>
        </w:tc>
        <w:tc>
          <w:tcPr>
            <w:tcW w:w="2880" w:type="dxa"/>
            <w:vAlign w:val="center"/>
          </w:tcPr>
          <w:p w14:paraId="70ADB086" w14:textId="77777777" w:rsidR="00A7557E" w:rsidRPr="00CF48E3" w:rsidRDefault="00A7557E" w:rsidP="00CE3CA4">
            <w:pPr>
              <w:pStyle w:val="UserTableBody"/>
            </w:pPr>
            <w:r w:rsidRPr="00CF48E3">
              <w:t>Message header</w:t>
            </w:r>
          </w:p>
        </w:tc>
        <w:tc>
          <w:tcPr>
            <w:tcW w:w="2160" w:type="dxa"/>
            <w:vAlign w:val="center"/>
          </w:tcPr>
          <w:p w14:paraId="525A0375" w14:textId="77777777" w:rsidR="00A7557E" w:rsidRPr="00CF48E3" w:rsidRDefault="00A7557E" w:rsidP="00CE3CA4">
            <w:pPr>
              <w:pStyle w:val="UserTableBody"/>
            </w:pPr>
            <w:r w:rsidRPr="00CF48E3">
              <w:t>2</w:t>
            </w:r>
          </w:p>
        </w:tc>
      </w:tr>
      <w:tr w:rsidR="00A7557E" w:rsidRPr="00CF48E3" w14:paraId="0A4D7B03" w14:textId="77777777" w:rsidTr="001A5018">
        <w:trPr>
          <w:jc w:val="center"/>
        </w:trPr>
        <w:tc>
          <w:tcPr>
            <w:tcW w:w="2160" w:type="dxa"/>
            <w:vAlign w:val="center"/>
          </w:tcPr>
          <w:p w14:paraId="53816065" w14:textId="77777777" w:rsidR="00A7557E" w:rsidRPr="00CF48E3" w:rsidRDefault="00A7557E" w:rsidP="00CE3CA4">
            <w:pPr>
              <w:pStyle w:val="UserTableBody"/>
            </w:pPr>
            <w:r w:rsidRPr="00CF48E3">
              <w:t>PID</w:t>
            </w:r>
          </w:p>
        </w:tc>
        <w:tc>
          <w:tcPr>
            <w:tcW w:w="2880" w:type="dxa"/>
            <w:vAlign w:val="center"/>
          </w:tcPr>
          <w:p w14:paraId="255BF02A" w14:textId="77777777" w:rsidR="00A7557E" w:rsidRPr="00CF48E3" w:rsidRDefault="00A7557E" w:rsidP="00CE3CA4">
            <w:pPr>
              <w:pStyle w:val="UserTableBody"/>
            </w:pPr>
            <w:r w:rsidRPr="00CF48E3">
              <w:t>Patient identification</w:t>
            </w:r>
          </w:p>
        </w:tc>
        <w:tc>
          <w:tcPr>
            <w:tcW w:w="2160" w:type="dxa"/>
            <w:vAlign w:val="center"/>
          </w:tcPr>
          <w:p w14:paraId="53193D32" w14:textId="77777777" w:rsidR="00A7557E" w:rsidRPr="00CF48E3" w:rsidRDefault="00A7557E" w:rsidP="00CE3CA4">
            <w:pPr>
              <w:pStyle w:val="UserTableBody"/>
            </w:pPr>
            <w:r w:rsidRPr="00CF48E3">
              <w:t>3</w:t>
            </w:r>
          </w:p>
        </w:tc>
      </w:tr>
      <w:tr w:rsidR="00A7557E" w:rsidRPr="00CF48E3" w14:paraId="5EDEB9FE" w14:textId="77777777" w:rsidTr="001A5018">
        <w:trPr>
          <w:jc w:val="center"/>
        </w:trPr>
        <w:tc>
          <w:tcPr>
            <w:tcW w:w="2160" w:type="dxa"/>
            <w:vAlign w:val="center"/>
          </w:tcPr>
          <w:p w14:paraId="5974DF61" w14:textId="77777777" w:rsidR="00A7557E" w:rsidRPr="00CF48E3" w:rsidRDefault="00A7557E" w:rsidP="00CE3CA4">
            <w:pPr>
              <w:pStyle w:val="UserTableBody"/>
            </w:pPr>
            <w:r w:rsidRPr="00CF48E3">
              <w:t>OBR</w:t>
            </w:r>
          </w:p>
        </w:tc>
        <w:tc>
          <w:tcPr>
            <w:tcW w:w="2880" w:type="dxa"/>
            <w:vAlign w:val="center"/>
          </w:tcPr>
          <w:p w14:paraId="73AA7C67" w14:textId="77777777" w:rsidR="00A7557E" w:rsidRPr="00CF48E3" w:rsidRDefault="00A7557E" w:rsidP="00CE3CA4">
            <w:pPr>
              <w:pStyle w:val="UserTableBody"/>
            </w:pPr>
            <w:r w:rsidRPr="00CF48E3">
              <w:t>Order detail</w:t>
            </w:r>
          </w:p>
        </w:tc>
        <w:tc>
          <w:tcPr>
            <w:tcW w:w="2160" w:type="dxa"/>
            <w:vAlign w:val="center"/>
          </w:tcPr>
          <w:p w14:paraId="6E737865" w14:textId="77777777" w:rsidR="00A7557E" w:rsidRPr="00CF48E3" w:rsidRDefault="00A7557E" w:rsidP="00CE3CA4">
            <w:pPr>
              <w:pStyle w:val="UserTableBody"/>
            </w:pPr>
            <w:r w:rsidRPr="00CF48E3">
              <w:t>4</w:t>
            </w:r>
          </w:p>
        </w:tc>
      </w:tr>
      <w:tr w:rsidR="00A7557E" w:rsidRPr="00CF48E3" w14:paraId="2C3F3E6F" w14:textId="77777777" w:rsidTr="001A5018">
        <w:trPr>
          <w:jc w:val="center"/>
        </w:trPr>
        <w:tc>
          <w:tcPr>
            <w:tcW w:w="2160" w:type="dxa"/>
            <w:vAlign w:val="center"/>
          </w:tcPr>
          <w:p w14:paraId="2192367E" w14:textId="77777777" w:rsidR="00A7557E" w:rsidRPr="00CF48E3" w:rsidRDefault="00A7557E" w:rsidP="00CE3CA4">
            <w:pPr>
              <w:pStyle w:val="UserTableBody"/>
            </w:pPr>
            <w:r w:rsidRPr="00CF48E3">
              <w:t>OBX</w:t>
            </w:r>
          </w:p>
        </w:tc>
        <w:tc>
          <w:tcPr>
            <w:tcW w:w="2880" w:type="dxa"/>
            <w:vAlign w:val="center"/>
          </w:tcPr>
          <w:p w14:paraId="014144DD" w14:textId="77777777" w:rsidR="00A7557E" w:rsidRPr="00CF48E3" w:rsidRDefault="00A7557E" w:rsidP="00CE3CA4">
            <w:pPr>
              <w:pStyle w:val="UserTableBody"/>
            </w:pPr>
            <w:r w:rsidRPr="00CF48E3">
              <w:t>Observation/Result</w:t>
            </w:r>
          </w:p>
        </w:tc>
        <w:tc>
          <w:tcPr>
            <w:tcW w:w="2160" w:type="dxa"/>
            <w:vAlign w:val="center"/>
          </w:tcPr>
          <w:p w14:paraId="3FFB7188" w14:textId="77777777" w:rsidR="00A7557E" w:rsidRPr="00CF48E3" w:rsidRDefault="00A7557E" w:rsidP="00CE3CA4">
            <w:pPr>
              <w:pStyle w:val="UserTableBody"/>
            </w:pPr>
            <w:r w:rsidRPr="00CF48E3">
              <w:t>7</w:t>
            </w:r>
          </w:p>
        </w:tc>
      </w:tr>
    </w:tbl>
    <w:p w14:paraId="114AE6F8" w14:textId="77777777" w:rsidR="00A7557E" w:rsidRPr="00CF48E3" w:rsidRDefault="00A7557E" w:rsidP="00A7557E"/>
    <w:p w14:paraId="018B65E1" w14:textId="77777777" w:rsidR="00A7557E" w:rsidRPr="00CF48E3" w:rsidRDefault="00BC3808" w:rsidP="00A7557E">
      <w:r w:rsidRPr="00CF48E3">
        <w:t>For examples of ORU messages, refer to</w:t>
      </w:r>
      <w:r w:rsidR="00A7557E" w:rsidRPr="00CF48E3">
        <w:t xml:space="preserve"> </w:t>
      </w:r>
      <w:hyperlink w:anchor="_ORU_Examples" w:history="1">
        <w:r w:rsidR="00A7557E" w:rsidRPr="00CF48E3">
          <w:rPr>
            <w:rStyle w:val="Hyperlink"/>
          </w:rPr>
          <w:t>Appendix A</w:t>
        </w:r>
      </w:hyperlink>
      <w:r w:rsidR="00A7557E" w:rsidRPr="00CF48E3">
        <w:t>.</w:t>
      </w:r>
    </w:p>
    <w:p w14:paraId="5BD01B8A" w14:textId="77777777" w:rsidR="00674761" w:rsidRPr="00CF48E3" w:rsidRDefault="00674761" w:rsidP="00A7557E"/>
    <w:p w14:paraId="59BD5CD1" w14:textId="77777777" w:rsidR="00674761" w:rsidRPr="00CF48E3" w:rsidRDefault="00BD005E" w:rsidP="00A7557E">
      <w:r w:rsidRPr="00CF48E3">
        <w:t>Rad/Nuc Med</w:t>
      </w:r>
      <w:r w:rsidR="00674761" w:rsidRPr="00CF48E3">
        <w:t xml:space="preserve"> transmit</w:t>
      </w:r>
      <w:r w:rsidR="00BC3808" w:rsidRPr="00CF48E3">
        <w:t>s</w:t>
      </w:r>
      <w:r w:rsidR="00674761" w:rsidRPr="00CF48E3">
        <w:t xml:space="preserve"> an ORU message to </w:t>
      </w:r>
      <w:r w:rsidR="00BC3808" w:rsidRPr="00CF48E3">
        <w:t>a</w:t>
      </w:r>
      <w:r w:rsidR="00F5637F" w:rsidRPr="00CF48E3">
        <w:t xml:space="preserve"> </w:t>
      </w:r>
      <w:r w:rsidR="00C10F1C" w:rsidRPr="00CF48E3">
        <w:t>subscriber</w:t>
      </w:r>
      <w:r w:rsidR="00674761" w:rsidRPr="00CF48E3">
        <w:t xml:space="preserve"> when a report is filed.</w:t>
      </w:r>
    </w:p>
    <w:p w14:paraId="509EA181" w14:textId="77777777" w:rsidR="00674761" w:rsidRPr="00CF48E3" w:rsidRDefault="00674761" w:rsidP="00973E85">
      <w:pPr>
        <w:pStyle w:val="Heading2"/>
      </w:pPr>
      <w:bookmarkStart w:id="1934" w:name="_Toc208367994"/>
      <w:bookmarkStart w:id="1935" w:name="_Toc233444079"/>
      <w:bookmarkStart w:id="1936" w:name="_Toc311117035"/>
      <w:bookmarkStart w:id="1937" w:name="_Toc57210299"/>
      <w:r w:rsidRPr="00CF48E3">
        <w:t>Static Definition – Message Level</w:t>
      </w:r>
      <w:bookmarkEnd w:id="1934"/>
      <w:bookmarkEnd w:id="1935"/>
      <w:bookmarkEnd w:id="1936"/>
      <w:bookmarkEnd w:id="1937"/>
    </w:p>
    <w:p w14:paraId="70A6BB0F" w14:textId="77777777" w:rsidR="00674761" w:rsidRPr="00CF48E3" w:rsidRDefault="00674761" w:rsidP="00980E28">
      <w:r w:rsidRPr="00CF48E3">
        <w:t xml:space="preserve">HL7 messages </w:t>
      </w:r>
      <w:r w:rsidR="00BC3808" w:rsidRPr="00CF48E3">
        <w:t>are</w:t>
      </w:r>
      <w:r w:rsidRPr="00CF48E3">
        <w:t xml:space="preserve"> populated and processed according to the following abstract message definitions.</w:t>
      </w:r>
    </w:p>
    <w:p w14:paraId="47632F8D" w14:textId="77777777" w:rsidR="00674761" w:rsidRPr="00CF48E3" w:rsidRDefault="00D7563D" w:rsidP="007A211B">
      <w:pPr>
        <w:pStyle w:val="Heading3"/>
      </w:pPr>
      <w:bookmarkStart w:id="1938" w:name="_Toc233444080"/>
      <w:bookmarkStart w:id="1939" w:name="_Toc311117036"/>
      <w:bookmarkStart w:id="1940" w:name="_Toc57210300"/>
      <w:r w:rsidRPr="00CF48E3">
        <w:t>Observation Result</w:t>
      </w:r>
      <w:r w:rsidR="0059650B" w:rsidRPr="00CF48E3">
        <w:t>–</w:t>
      </w:r>
      <w:r w:rsidR="00054BC5" w:rsidRPr="00CF48E3">
        <w:t>Unsolicited</w:t>
      </w:r>
      <w:r w:rsidR="0059650B" w:rsidRPr="00CF48E3">
        <w:t xml:space="preserve"> (ORU)</w:t>
      </w:r>
      <w:bookmarkEnd w:id="1938"/>
      <w:bookmarkEnd w:id="1939"/>
      <w:bookmarkEnd w:id="1940"/>
    </w:p>
    <w:tbl>
      <w:tblPr>
        <w:tblW w:w="79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115" w:type="dxa"/>
          <w:bottom w:w="29" w:type="dxa"/>
          <w:right w:w="115" w:type="dxa"/>
        </w:tblCellMar>
        <w:tblLook w:val="0000" w:firstRow="0" w:lastRow="0" w:firstColumn="0" w:lastColumn="0" w:noHBand="0" w:noVBand="0"/>
      </w:tblPr>
      <w:tblGrid>
        <w:gridCol w:w="1318"/>
        <w:gridCol w:w="2942"/>
        <w:gridCol w:w="805"/>
        <w:gridCol w:w="1406"/>
        <w:gridCol w:w="1449"/>
      </w:tblGrid>
      <w:tr w:rsidR="00674761" w:rsidRPr="00CF48E3" w14:paraId="188C8B64" w14:textId="77777777" w:rsidTr="001A5018">
        <w:trPr>
          <w:tblHeader/>
          <w:jc w:val="center"/>
        </w:trPr>
        <w:tc>
          <w:tcPr>
            <w:tcW w:w="1429" w:type="dxa"/>
          </w:tcPr>
          <w:p w14:paraId="43240CDD" w14:textId="77777777" w:rsidR="00674761" w:rsidRPr="00CF48E3" w:rsidRDefault="00674761" w:rsidP="00CE3CA4">
            <w:pPr>
              <w:pStyle w:val="UserTableHeader"/>
            </w:pPr>
            <w:r w:rsidRPr="00CF48E3">
              <w:t>Segment</w:t>
            </w:r>
          </w:p>
        </w:tc>
        <w:tc>
          <w:tcPr>
            <w:tcW w:w="3341" w:type="dxa"/>
          </w:tcPr>
          <w:p w14:paraId="590E4F8D" w14:textId="77777777" w:rsidR="00674761" w:rsidRPr="00CF48E3" w:rsidRDefault="00674761" w:rsidP="00CE3CA4">
            <w:pPr>
              <w:pStyle w:val="UserTableHeader"/>
            </w:pPr>
            <w:r w:rsidRPr="00CF48E3">
              <w:t>ORU Message</w:t>
            </w:r>
          </w:p>
        </w:tc>
        <w:tc>
          <w:tcPr>
            <w:tcW w:w="810" w:type="dxa"/>
          </w:tcPr>
          <w:p w14:paraId="150EC930" w14:textId="77777777" w:rsidR="00674761" w:rsidRPr="00CF48E3" w:rsidRDefault="00674761" w:rsidP="00CE3CA4">
            <w:pPr>
              <w:pStyle w:val="UserTableHeader"/>
            </w:pPr>
            <w:r w:rsidRPr="00CF48E3">
              <w:t>Usage</w:t>
            </w:r>
          </w:p>
        </w:tc>
        <w:tc>
          <w:tcPr>
            <w:tcW w:w="1440" w:type="dxa"/>
          </w:tcPr>
          <w:p w14:paraId="7348FEAA" w14:textId="77777777" w:rsidR="00674761" w:rsidRPr="00CF48E3" w:rsidRDefault="00674761" w:rsidP="00CE3CA4">
            <w:pPr>
              <w:pStyle w:val="UserTableHeader"/>
            </w:pPr>
            <w:r w:rsidRPr="00CF48E3">
              <w:t>Cardinality</w:t>
            </w:r>
          </w:p>
        </w:tc>
        <w:tc>
          <w:tcPr>
            <w:tcW w:w="1620" w:type="dxa"/>
          </w:tcPr>
          <w:p w14:paraId="525EC3DB" w14:textId="77777777" w:rsidR="00674761" w:rsidRPr="00CF48E3" w:rsidRDefault="00674761" w:rsidP="00CE3CA4">
            <w:pPr>
              <w:pStyle w:val="UserTableHeader"/>
            </w:pPr>
            <w:r w:rsidRPr="00CF48E3">
              <w:t>HL7 Chapter</w:t>
            </w:r>
          </w:p>
        </w:tc>
      </w:tr>
      <w:tr w:rsidR="00674761" w:rsidRPr="00CF48E3" w14:paraId="7436B6BD" w14:textId="77777777" w:rsidTr="001A5018">
        <w:trPr>
          <w:jc w:val="center"/>
        </w:trPr>
        <w:tc>
          <w:tcPr>
            <w:tcW w:w="1429" w:type="dxa"/>
          </w:tcPr>
          <w:p w14:paraId="62CC4535" w14:textId="77777777" w:rsidR="00674761" w:rsidRPr="00CF48E3" w:rsidRDefault="00674761" w:rsidP="00CE3CA4">
            <w:pPr>
              <w:pStyle w:val="UserTableBody"/>
            </w:pPr>
            <w:r w:rsidRPr="00CF48E3">
              <w:t>MSH</w:t>
            </w:r>
          </w:p>
        </w:tc>
        <w:tc>
          <w:tcPr>
            <w:tcW w:w="3341" w:type="dxa"/>
          </w:tcPr>
          <w:p w14:paraId="5187DFD7" w14:textId="77777777" w:rsidR="00674761" w:rsidRPr="00CF48E3" w:rsidRDefault="00674761" w:rsidP="00CE3CA4">
            <w:pPr>
              <w:pStyle w:val="UserTableBody"/>
            </w:pPr>
            <w:r w:rsidRPr="00CF48E3">
              <w:t>Message Header</w:t>
            </w:r>
          </w:p>
        </w:tc>
        <w:tc>
          <w:tcPr>
            <w:tcW w:w="810" w:type="dxa"/>
          </w:tcPr>
          <w:p w14:paraId="64A30FEC" w14:textId="77777777" w:rsidR="00674761" w:rsidRPr="00CF48E3" w:rsidRDefault="00674761" w:rsidP="00CE3CA4">
            <w:pPr>
              <w:pStyle w:val="UserTableBody"/>
            </w:pPr>
            <w:r w:rsidRPr="00CF48E3">
              <w:t>R</w:t>
            </w:r>
          </w:p>
        </w:tc>
        <w:tc>
          <w:tcPr>
            <w:tcW w:w="1440" w:type="dxa"/>
          </w:tcPr>
          <w:p w14:paraId="5EA6C240" w14:textId="77777777" w:rsidR="00674761" w:rsidRPr="00CF48E3" w:rsidRDefault="00674761" w:rsidP="00CE3CA4">
            <w:pPr>
              <w:pStyle w:val="UserTableBody"/>
            </w:pPr>
            <w:r w:rsidRPr="00CF48E3">
              <w:t>[1..1]</w:t>
            </w:r>
          </w:p>
        </w:tc>
        <w:tc>
          <w:tcPr>
            <w:tcW w:w="1620" w:type="dxa"/>
          </w:tcPr>
          <w:p w14:paraId="3E76F235" w14:textId="77777777" w:rsidR="00674761" w:rsidRPr="00CF48E3" w:rsidRDefault="00674761" w:rsidP="00CE3CA4">
            <w:pPr>
              <w:pStyle w:val="UserTableBody"/>
            </w:pPr>
            <w:r w:rsidRPr="00CF48E3">
              <w:t>2</w:t>
            </w:r>
          </w:p>
        </w:tc>
      </w:tr>
      <w:tr w:rsidR="00674761" w:rsidRPr="00CF48E3" w14:paraId="44DB0B31" w14:textId="77777777" w:rsidTr="001A5018">
        <w:trPr>
          <w:jc w:val="center"/>
        </w:trPr>
        <w:tc>
          <w:tcPr>
            <w:tcW w:w="1429" w:type="dxa"/>
          </w:tcPr>
          <w:p w14:paraId="720D688B" w14:textId="77777777" w:rsidR="00674761" w:rsidRPr="00CF48E3" w:rsidRDefault="00674761" w:rsidP="00CE3CA4">
            <w:pPr>
              <w:pStyle w:val="UserTableBody"/>
            </w:pPr>
            <w:r w:rsidRPr="00CF48E3">
              <w:t>{ [ PID</w:t>
            </w:r>
          </w:p>
        </w:tc>
        <w:tc>
          <w:tcPr>
            <w:tcW w:w="3341" w:type="dxa"/>
          </w:tcPr>
          <w:p w14:paraId="07708E51" w14:textId="77777777" w:rsidR="00674761" w:rsidRPr="00CF48E3" w:rsidRDefault="00674761" w:rsidP="00CE3CA4">
            <w:pPr>
              <w:pStyle w:val="UserTableBody"/>
            </w:pPr>
            <w:r w:rsidRPr="00CF48E3">
              <w:t>Patient Identification</w:t>
            </w:r>
          </w:p>
        </w:tc>
        <w:tc>
          <w:tcPr>
            <w:tcW w:w="810" w:type="dxa"/>
          </w:tcPr>
          <w:p w14:paraId="0410699C" w14:textId="77777777" w:rsidR="00674761" w:rsidRPr="00CF48E3" w:rsidRDefault="00674761" w:rsidP="00CE3CA4">
            <w:pPr>
              <w:pStyle w:val="UserTableBody"/>
            </w:pPr>
            <w:r w:rsidRPr="00CF48E3">
              <w:t>R</w:t>
            </w:r>
          </w:p>
        </w:tc>
        <w:tc>
          <w:tcPr>
            <w:tcW w:w="1440" w:type="dxa"/>
          </w:tcPr>
          <w:p w14:paraId="04B03149" w14:textId="77777777" w:rsidR="00674761" w:rsidRPr="00CF48E3" w:rsidRDefault="00674761" w:rsidP="00CE3CA4">
            <w:pPr>
              <w:pStyle w:val="UserTableBody"/>
            </w:pPr>
            <w:r w:rsidRPr="00CF48E3">
              <w:t>[1..1]</w:t>
            </w:r>
          </w:p>
        </w:tc>
        <w:tc>
          <w:tcPr>
            <w:tcW w:w="1620" w:type="dxa"/>
          </w:tcPr>
          <w:p w14:paraId="765F660E" w14:textId="77777777" w:rsidR="00674761" w:rsidRPr="00CF48E3" w:rsidRDefault="00674761" w:rsidP="00CE3CA4">
            <w:pPr>
              <w:pStyle w:val="UserTableBody"/>
            </w:pPr>
            <w:r w:rsidRPr="00CF48E3">
              <w:t>3</w:t>
            </w:r>
          </w:p>
        </w:tc>
      </w:tr>
      <w:tr w:rsidR="00674761" w:rsidRPr="00CF48E3" w14:paraId="7978EE70" w14:textId="77777777" w:rsidTr="001A5018">
        <w:trPr>
          <w:jc w:val="center"/>
        </w:trPr>
        <w:tc>
          <w:tcPr>
            <w:tcW w:w="1429" w:type="dxa"/>
          </w:tcPr>
          <w:p w14:paraId="2249240E" w14:textId="77777777" w:rsidR="00674761" w:rsidRPr="00CF48E3" w:rsidRDefault="00674761" w:rsidP="00CE3CA4">
            <w:pPr>
              <w:pStyle w:val="UserTableBody"/>
            </w:pPr>
            <w:r w:rsidRPr="00CF48E3">
              <w:t xml:space="preserve">  [   PD1   ]</w:t>
            </w:r>
          </w:p>
        </w:tc>
        <w:tc>
          <w:tcPr>
            <w:tcW w:w="3341" w:type="dxa"/>
          </w:tcPr>
          <w:p w14:paraId="6AF8EAF9" w14:textId="77777777" w:rsidR="00674761" w:rsidRPr="00CF48E3" w:rsidRDefault="00674761" w:rsidP="00CE3CA4">
            <w:pPr>
              <w:pStyle w:val="UserTableBody"/>
            </w:pPr>
            <w:r w:rsidRPr="00CF48E3">
              <w:t>Additional Demographics</w:t>
            </w:r>
          </w:p>
        </w:tc>
        <w:tc>
          <w:tcPr>
            <w:tcW w:w="810" w:type="dxa"/>
          </w:tcPr>
          <w:p w14:paraId="6A5B5401" w14:textId="77777777" w:rsidR="00674761" w:rsidRPr="00CF48E3" w:rsidRDefault="00674761" w:rsidP="00CE3CA4">
            <w:pPr>
              <w:pStyle w:val="UserTableBody"/>
            </w:pPr>
            <w:r w:rsidRPr="00CF48E3">
              <w:t>X</w:t>
            </w:r>
          </w:p>
        </w:tc>
        <w:tc>
          <w:tcPr>
            <w:tcW w:w="1440" w:type="dxa"/>
          </w:tcPr>
          <w:p w14:paraId="4CB2ACD0" w14:textId="77777777" w:rsidR="00674761" w:rsidRPr="00CF48E3" w:rsidRDefault="00674761" w:rsidP="00CE3CA4">
            <w:pPr>
              <w:pStyle w:val="UserTableBody"/>
            </w:pPr>
            <w:r w:rsidRPr="00CF48E3">
              <w:t>[0..0]</w:t>
            </w:r>
          </w:p>
        </w:tc>
        <w:tc>
          <w:tcPr>
            <w:tcW w:w="1620" w:type="dxa"/>
          </w:tcPr>
          <w:p w14:paraId="7D9C8A77" w14:textId="77777777" w:rsidR="00674761" w:rsidRPr="00CF48E3" w:rsidRDefault="00674761" w:rsidP="00CE3CA4">
            <w:pPr>
              <w:pStyle w:val="UserTableBody"/>
            </w:pPr>
            <w:r w:rsidRPr="00CF48E3">
              <w:t>3</w:t>
            </w:r>
          </w:p>
        </w:tc>
      </w:tr>
      <w:tr w:rsidR="00674761" w:rsidRPr="00CF48E3" w14:paraId="6FA569D3" w14:textId="77777777" w:rsidTr="001A5018">
        <w:trPr>
          <w:jc w:val="center"/>
        </w:trPr>
        <w:tc>
          <w:tcPr>
            <w:tcW w:w="1429" w:type="dxa"/>
          </w:tcPr>
          <w:p w14:paraId="2F603E97" w14:textId="77777777" w:rsidR="00674761" w:rsidRPr="00CF48E3" w:rsidRDefault="00674761" w:rsidP="00CE3CA4">
            <w:pPr>
              <w:pStyle w:val="UserTableBody"/>
            </w:pPr>
            <w:r w:rsidRPr="00CF48E3">
              <w:t xml:space="preserve">  [ { NK1 } ]</w:t>
            </w:r>
          </w:p>
        </w:tc>
        <w:tc>
          <w:tcPr>
            <w:tcW w:w="3341" w:type="dxa"/>
          </w:tcPr>
          <w:p w14:paraId="1A4E0318" w14:textId="77777777" w:rsidR="00674761" w:rsidRPr="00CF48E3" w:rsidRDefault="00674761" w:rsidP="00CE3CA4">
            <w:pPr>
              <w:pStyle w:val="UserTableBody"/>
            </w:pPr>
            <w:r w:rsidRPr="00CF48E3">
              <w:t>Next of Kin / Associated Parties</w:t>
            </w:r>
          </w:p>
        </w:tc>
        <w:tc>
          <w:tcPr>
            <w:tcW w:w="810" w:type="dxa"/>
          </w:tcPr>
          <w:p w14:paraId="3DD97A33" w14:textId="77777777" w:rsidR="00674761" w:rsidRPr="00CF48E3" w:rsidRDefault="00674761" w:rsidP="00CE3CA4">
            <w:pPr>
              <w:pStyle w:val="UserTableBody"/>
            </w:pPr>
            <w:r w:rsidRPr="00CF48E3">
              <w:t>X</w:t>
            </w:r>
          </w:p>
        </w:tc>
        <w:tc>
          <w:tcPr>
            <w:tcW w:w="1440" w:type="dxa"/>
          </w:tcPr>
          <w:p w14:paraId="5B31BF22" w14:textId="77777777" w:rsidR="00674761" w:rsidRPr="00CF48E3" w:rsidRDefault="00674761" w:rsidP="00CE3CA4">
            <w:pPr>
              <w:pStyle w:val="UserTableBody"/>
            </w:pPr>
            <w:r w:rsidRPr="00CF48E3">
              <w:t>[0..0]</w:t>
            </w:r>
          </w:p>
        </w:tc>
        <w:tc>
          <w:tcPr>
            <w:tcW w:w="1620" w:type="dxa"/>
          </w:tcPr>
          <w:p w14:paraId="1E7E5591" w14:textId="77777777" w:rsidR="00674761" w:rsidRPr="00CF48E3" w:rsidRDefault="00674761" w:rsidP="00CE3CA4">
            <w:pPr>
              <w:pStyle w:val="UserTableBody"/>
            </w:pPr>
            <w:r w:rsidRPr="00CF48E3">
              <w:t>3</w:t>
            </w:r>
          </w:p>
        </w:tc>
      </w:tr>
      <w:tr w:rsidR="00674761" w:rsidRPr="00CF48E3" w14:paraId="4CA758C7" w14:textId="77777777" w:rsidTr="001A5018">
        <w:trPr>
          <w:jc w:val="center"/>
        </w:trPr>
        <w:tc>
          <w:tcPr>
            <w:tcW w:w="1429" w:type="dxa"/>
          </w:tcPr>
          <w:p w14:paraId="37D9AECD" w14:textId="77777777" w:rsidR="00674761" w:rsidRPr="00CF48E3" w:rsidRDefault="00674761" w:rsidP="00CE3CA4">
            <w:pPr>
              <w:pStyle w:val="UserTableBody"/>
            </w:pPr>
            <w:r w:rsidRPr="00CF48E3">
              <w:t xml:space="preserve">  [ { NTE } ]</w:t>
            </w:r>
          </w:p>
        </w:tc>
        <w:tc>
          <w:tcPr>
            <w:tcW w:w="3341" w:type="dxa"/>
          </w:tcPr>
          <w:p w14:paraId="3513BEB9" w14:textId="77777777" w:rsidR="00674761" w:rsidRPr="00CF48E3" w:rsidRDefault="00674761" w:rsidP="00CE3CA4">
            <w:pPr>
              <w:pStyle w:val="UserTableBody"/>
            </w:pPr>
            <w:r w:rsidRPr="00CF48E3">
              <w:t xml:space="preserve">Notes and Comments </w:t>
            </w:r>
          </w:p>
        </w:tc>
        <w:tc>
          <w:tcPr>
            <w:tcW w:w="810" w:type="dxa"/>
          </w:tcPr>
          <w:p w14:paraId="5188874A" w14:textId="77777777" w:rsidR="00674761" w:rsidRPr="00CF48E3" w:rsidRDefault="00674761" w:rsidP="00CE3CA4">
            <w:pPr>
              <w:pStyle w:val="UserTableBody"/>
            </w:pPr>
            <w:r w:rsidRPr="00CF48E3">
              <w:t>X</w:t>
            </w:r>
          </w:p>
        </w:tc>
        <w:tc>
          <w:tcPr>
            <w:tcW w:w="1440" w:type="dxa"/>
          </w:tcPr>
          <w:p w14:paraId="7DBAF1AE" w14:textId="77777777" w:rsidR="00674761" w:rsidRPr="00CF48E3" w:rsidRDefault="00674761" w:rsidP="00CE3CA4">
            <w:pPr>
              <w:pStyle w:val="UserTableBody"/>
            </w:pPr>
            <w:r w:rsidRPr="00CF48E3">
              <w:t>[0..0]</w:t>
            </w:r>
          </w:p>
        </w:tc>
        <w:tc>
          <w:tcPr>
            <w:tcW w:w="1620" w:type="dxa"/>
          </w:tcPr>
          <w:p w14:paraId="07D68B36" w14:textId="77777777" w:rsidR="00674761" w:rsidRPr="00CF48E3" w:rsidRDefault="00674761" w:rsidP="00CE3CA4">
            <w:pPr>
              <w:pStyle w:val="UserTableBody"/>
            </w:pPr>
            <w:r w:rsidRPr="00CF48E3">
              <w:t>2</w:t>
            </w:r>
          </w:p>
        </w:tc>
      </w:tr>
      <w:tr w:rsidR="00674761" w:rsidRPr="00CF48E3" w14:paraId="6EB7E2DC" w14:textId="77777777" w:rsidTr="001A5018">
        <w:trPr>
          <w:jc w:val="center"/>
        </w:trPr>
        <w:tc>
          <w:tcPr>
            <w:tcW w:w="1429" w:type="dxa"/>
          </w:tcPr>
          <w:p w14:paraId="4B05B30B" w14:textId="77777777" w:rsidR="00674761" w:rsidRPr="00CF48E3" w:rsidRDefault="00674761" w:rsidP="00CE3CA4">
            <w:pPr>
              <w:pStyle w:val="UserTableBody"/>
            </w:pPr>
            <w:r w:rsidRPr="00CF48E3">
              <w:t xml:space="preserve">  [   PV1</w:t>
            </w:r>
          </w:p>
        </w:tc>
        <w:tc>
          <w:tcPr>
            <w:tcW w:w="3341" w:type="dxa"/>
          </w:tcPr>
          <w:p w14:paraId="34B2844A" w14:textId="77777777" w:rsidR="00674761" w:rsidRPr="00CF48E3" w:rsidRDefault="00674761" w:rsidP="00CE3CA4">
            <w:pPr>
              <w:pStyle w:val="UserTableBody"/>
            </w:pPr>
            <w:r w:rsidRPr="00CF48E3">
              <w:t>Patient Visit</w:t>
            </w:r>
          </w:p>
        </w:tc>
        <w:tc>
          <w:tcPr>
            <w:tcW w:w="810" w:type="dxa"/>
          </w:tcPr>
          <w:p w14:paraId="3F89D5D0" w14:textId="77777777" w:rsidR="00674761" w:rsidRPr="00CF48E3" w:rsidRDefault="00674761" w:rsidP="00CE3CA4">
            <w:pPr>
              <w:pStyle w:val="UserTableBody"/>
            </w:pPr>
            <w:r w:rsidRPr="00CF48E3">
              <w:t>X</w:t>
            </w:r>
          </w:p>
        </w:tc>
        <w:tc>
          <w:tcPr>
            <w:tcW w:w="1440" w:type="dxa"/>
          </w:tcPr>
          <w:p w14:paraId="25DC589E" w14:textId="77777777" w:rsidR="00674761" w:rsidRPr="00CF48E3" w:rsidRDefault="00674761" w:rsidP="00CE3CA4">
            <w:pPr>
              <w:pStyle w:val="UserTableBody"/>
            </w:pPr>
            <w:r w:rsidRPr="00CF48E3">
              <w:t>[0..0]</w:t>
            </w:r>
          </w:p>
        </w:tc>
        <w:tc>
          <w:tcPr>
            <w:tcW w:w="1620" w:type="dxa"/>
          </w:tcPr>
          <w:p w14:paraId="114066E4" w14:textId="77777777" w:rsidR="00674761" w:rsidRPr="00CF48E3" w:rsidRDefault="00674761" w:rsidP="00CE3CA4">
            <w:pPr>
              <w:pStyle w:val="UserTableBody"/>
            </w:pPr>
            <w:r w:rsidRPr="00CF48E3">
              <w:t>3</w:t>
            </w:r>
          </w:p>
        </w:tc>
      </w:tr>
      <w:tr w:rsidR="00674761" w:rsidRPr="00CF48E3" w14:paraId="441AC846" w14:textId="77777777" w:rsidTr="001A5018">
        <w:trPr>
          <w:jc w:val="center"/>
        </w:trPr>
        <w:tc>
          <w:tcPr>
            <w:tcW w:w="1429" w:type="dxa"/>
          </w:tcPr>
          <w:p w14:paraId="1F870E4E" w14:textId="77777777" w:rsidR="00674761" w:rsidRPr="00CF48E3" w:rsidRDefault="00674761" w:rsidP="00CE3CA4">
            <w:pPr>
              <w:pStyle w:val="UserTableBody"/>
            </w:pPr>
            <w:r w:rsidRPr="00CF48E3">
              <w:t xml:space="preserve">    [ PV2 ] ]</w:t>
            </w:r>
          </w:p>
        </w:tc>
        <w:tc>
          <w:tcPr>
            <w:tcW w:w="3341" w:type="dxa"/>
          </w:tcPr>
          <w:p w14:paraId="1B3C8DE5" w14:textId="77777777" w:rsidR="00674761" w:rsidRPr="00CF48E3" w:rsidRDefault="00674761" w:rsidP="00CE3CA4">
            <w:pPr>
              <w:pStyle w:val="UserTableBody"/>
            </w:pPr>
            <w:r w:rsidRPr="00CF48E3">
              <w:t>Patient Visit – Additional Info.</w:t>
            </w:r>
          </w:p>
        </w:tc>
        <w:tc>
          <w:tcPr>
            <w:tcW w:w="810" w:type="dxa"/>
          </w:tcPr>
          <w:p w14:paraId="7D1C4F92" w14:textId="77777777" w:rsidR="00674761" w:rsidRPr="00CF48E3" w:rsidRDefault="00674761" w:rsidP="00CE3CA4">
            <w:pPr>
              <w:pStyle w:val="UserTableBody"/>
            </w:pPr>
            <w:r w:rsidRPr="00CF48E3">
              <w:t>X</w:t>
            </w:r>
          </w:p>
        </w:tc>
        <w:tc>
          <w:tcPr>
            <w:tcW w:w="1440" w:type="dxa"/>
          </w:tcPr>
          <w:p w14:paraId="42259BE2" w14:textId="77777777" w:rsidR="00674761" w:rsidRPr="00CF48E3" w:rsidRDefault="00674761" w:rsidP="00CE3CA4">
            <w:pPr>
              <w:pStyle w:val="UserTableBody"/>
            </w:pPr>
            <w:r w:rsidRPr="00CF48E3">
              <w:t>[0..0]</w:t>
            </w:r>
          </w:p>
        </w:tc>
        <w:tc>
          <w:tcPr>
            <w:tcW w:w="1620" w:type="dxa"/>
          </w:tcPr>
          <w:p w14:paraId="37DA1314" w14:textId="77777777" w:rsidR="00674761" w:rsidRPr="00CF48E3" w:rsidRDefault="00674761" w:rsidP="00CE3CA4">
            <w:pPr>
              <w:pStyle w:val="UserTableBody"/>
            </w:pPr>
            <w:r w:rsidRPr="00CF48E3">
              <w:t>3</w:t>
            </w:r>
          </w:p>
        </w:tc>
      </w:tr>
      <w:tr w:rsidR="00674761" w:rsidRPr="00CF48E3" w14:paraId="48628BB8" w14:textId="77777777" w:rsidTr="001A5018">
        <w:trPr>
          <w:jc w:val="center"/>
        </w:trPr>
        <w:tc>
          <w:tcPr>
            <w:tcW w:w="1429" w:type="dxa"/>
          </w:tcPr>
          <w:p w14:paraId="5281EF62" w14:textId="77777777" w:rsidR="00674761" w:rsidRPr="00CF48E3" w:rsidRDefault="00674761" w:rsidP="00CE3CA4">
            <w:pPr>
              <w:pStyle w:val="UserTableBody"/>
            </w:pPr>
            <w:r w:rsidRPr="00CF48E3">
              <w:t>]</w:t>
            </w:r>
          </w:p>
        </w:tc>
        <w:tc>
          <w:tcPr>
            <w:tcW w:w="3341" w:type="dxa"/>
          </w:tcPr>
          <w:p w14:paraId="5DC96727" w14:textId="77777777" w:rsidR="00674761" w:rsidRPr="00CF48E3" w:rsidRDefault="00674761" w:rsidP="00CE3CA4">
            <w:pPr>
              <w:pStyle w:val="UserTableBody"/>
            </w:pPr>
          </w:p>
        </w:tc>
        <w:tc>
          <w:tcPr>
            <w:tcW w:w="810" w:type="dxa"/>
          </w:tcPr>
          <w:p w14:paraId="12873A3B" w14:textId="77777777" w:rsidR="00674761" w:rsidRPr="00CF48E3" w:rsidRDefault="00674761" w:rsidP="00CE3CA4">
            <w:pPr>
              <w:pStyle w:val="UserTableBody"/>
            </w:pPr>
          </w:p>
        </w:tc>
        <w:tc>
          <w:tcPr>
            <w:tcW w:w="1440" w:type="dxa"/>
          </w:tcPr>
          <w:p w14:paraId="68D1B4F6" w14:textId="77777777" w:rsidR="00674761" w:rsidRPr="00CF48E3" w:rsidRDefault="00674761" w:rsidP="00CE3CA4">
            <w:pPr>
              <w:pStyle w:val="UserTableBody"/>
            </w:pPr>
          </w:p>
        </w:tc>
        <w:tc>
          <w:tcPr>
            <w:tcW w:w="1620" w:type="dxa"/>
          </w:tcPr>
          <w:p w14:paraId="50181ECD" w14:textId="77777777" w:rsidR="00674761" w:rsidRPr="00CF48E3" w:rsidRDefault="00674761" w:rsidP="00CE3CA4">
            <w:pPr>
              <w:pStyle w:val="UserTableBody"/>
            </w:pPr>
          </w:p>
        </w:tc>
      </w:tr>
      <w:tr w:rsidR="00674761" w:rsidRPr="00CF48E3" w14:paraId="06C5EFCF" w14:textId="77777777" w:rsidTr="001A5018">
        <w:trPr>
          <w:jc w:val="center"/>
        </w:trPr>
        <w:tc>
          <w:tcPr>
            <w:tcW w:w="1429" w:type="dxa"/>
          </w:tcPr>
          <w:p w14:paraId="0796E53E" w14:textId="77777777" w:rsidR="00674761" w:rsidRPr="00CF48E3" w:rsidRDefault="00674761" w:rsidP="00CE3CA4">
            <w:pPr>
              <w:pStyle w:val="UserTableBody"/>
            </w:pPr>
            <w:r w:rsidRPr="00CF48E3">
              <w:t>{ [ ORC ]</w:t>
            </w:r>
          </w:p>
        </w:tc>
        <w:tc>
          <w:tcPr>
            <w:tcW w:w="3341" w:type="dxa"/>
          </w:tcPr>
          <w:p w14:paraId="42E5355E" w14:textId="77777777" w:rsidR="00674761" w:rsidRPr="00CF48E3" w:rsidRDefault="00674761" w:rsidP="00CE3CA4">
            <w:pPr>
              <w:pStyle w:val="UserTableBody"/>
            </w:pPr>
            <w:r w:rsidRPr="00CF48E3">
              <w:t>Common Order</w:t>
            </w:r>
          </w:p>
        </w:tc>
        <w:tc>
          <w:tcPr>
            <w:tcW w:w="810" w:type="dxa"/>
          </w:tcPr>
          <w:p w14:paraId="6E3D39AD" w14:textId="77777777" w:rsidR="00674761" w:rsidRPr="00CF48E3" w:rsidRDefault="00674761" w:rsidP="00CE3CA4">
            <w:pPr>
              <w:pStyle w:val="UserTableBody"/>
            </w:pPr>
            <w:r w:rsidRPr="00CF48E3">
              <w:t>X</w:t>
            </w:r>
          </w:p>
        </w:tc>
        <w:tc>
          <w:tcPr>
            <w:tcW w:w="1440" w:type="dxa"/>
          </w:tcPr>
          <w:p w14:paraId="3DDA9C95" w14:textId="77777777" w:rsidR="00674761" w:rsidRPr="00CF48E3" w:rsidRDefault="00674761" w:rsidP="00CE3CA4">
            <w:pPr>
              <w:pStyle w:val="UserTableBody"/>
            </w:pPr>
            <w:r w:rsidRPr="00CF48E3">
              <w:t>[0..0]</w:t>
            </w:r>
          </w:p>
        </w:tc>
        <w:tc>
          <w:tcPr>
            <w:tcW w:w="1620" w:type="dxa"/>
          </w:tcPr>
          <w:p w14:paraId="06B5C7FD" w14:textId="77777777" w:rsidR="00674761" w:rsidRPr="00CF48E3" w:rsidRDefault="00674761" w:rsidP="00CE3CA4">
            <w:pPr>
              <w:pStyle w:val="UserTableBody"/>
            </w:pPr>
            <w:r w:rsidRPr="00CF48E3">
              <w:t>4</w:t>
            </w:r>
          </w:p>
        </w:tc>
      </w:tr>
      <w:tr w:rsidR="00674761" w:rsidRPr="00CF48E3" w14:paraId="5A6C7934" w14:textId="77777777" w:rsidTr="001A5018">
        <w:trPr>
          <w:jc w:val="center"/>
        </w:trPr>
        <w:tc>
          <w:tcPr>
            <w:tcW w:w="1429" w:type="dxa"/>
          </w:tcPr>
          <w:p w14:paraId="728D82D5" w14:textId="77777777" w:rsidR="00674761" w:rsidRPr="00CF48E3" w:rsidRDefault="00674761" w:rsidP="00CE3CA4">
            <w:pPr>
              <w:pStyle w:val="UserTableBody"/>
            </w:pPr>
            <w:r w:rsidRPr="00CF48E3">
              <w:t xml:space="preserve">  OBR</w:t>
            </w:r>
          </w:p>
        </w:tc>
        <w:tc>
          <w:tcPr>
            <w:tcW w:w="3341" w:type="dxa"/>
          </w:tcPr>
          <w:p w14:paraId="39E10CC8" w14:textId="77777777" w:rsidR="00674761" w:rsidRPr="00CF48E3" w:rsidRDefault="00674761" w:rsidP="00CE3CA4">
            <w:pPr>
              <w:pStyle w:val="UserTableBody"/>
            </w:pPr>
            <w:r w:rsidRPr="00CF48E3">
              <w:t>Observation Request</w:t>
            </w:r>
          </w:p>
        </w:tc>
        <w:tc>
          <w:tcPr>
            <w:tcW w:w="810" w:type="dxa"/>
          </w:tcPr>
          <w:p w14:paraId="09B4219C" w14:textId="77777777" w:rsidR="00674761" w:rsidRPr="00CF48E3" w:rsidRDefault="00674761" w:rsidP="00CE3CA4">
            <w:pPr>
              <w:pStyle w:val="UserTableBody"/>
            </w:pPr>
            <w:r w:rsidRPr="00CF48E3">
              <w:t>R</w:t>
            </w:r>
          </w:p>
        </w:tc>
        <w:tc>
          <w:tcPr>
            <w:tcW w:w="1440" w:type="dxa"/>
          </w:tcPr>
          <w:p w14:paraId="5E7A260D" w14:textId="77777777" w:rsidR="00674761" w:rsidRPr="00CF48E3" w:rsidRDefault="00674761" w:rsidP="00CE3CA4">
            <w:pPr>
              <w:pStyle w:val="UserTableBody"/>
            </w:pPr>
            <w:r w:rsidRPr="00CF48E3">
              <w:t>[1..1]</w:t>
            </w:r>
          </w:p>
        </w:tc>
        <w:tc>
          <w:tcPr>
            <w:tcW w:w="1620" w:type="dxa"/>
          </w:tcPr>
          <w:p w14:paraId="0F12AC66" w14:textId="77777777" w:rsidR="00674761" w:rsidRPr="00CF48E3" w:rsidRDefault="00674761" w:rsidP="00CE3CA4">
            <w:pPr>
              <w:pStyle w:val="UserTableBody"/>
            </w:pPr>
            <w:r w:rsidRPr="00CF48E3">
              <w:t>4</w:t>
            </w:r>
          </w:p>
        </w:tc>
      </w:tr>
      <w:tr w:rsidR="00674761" w:rsidRPr="00CF48E3" w14:paraId="74BC0EEA" w14:textId="77777777" w:rsidTr="001A5018">
        <w:trPr>
          <w:jc w:val="center"/>
        </w:trPr>
        <w:tc>
          <w:tcPr>
            <w:tcW w:w="1429" w:type="dxa"/>
          </w:tcPr>
          <w:p w14:paraId="0E72A9EB" w14:textId="77777777" w:rsidR="00674761" w:rsidRPr="00CF48E3" w:rsidRDefault="00674761" w:rsidP="00CE3CA4">
            <w:pPr>
              <w:pStyle w:val="UserTableBody"/>
            </w:pPr>
            <w:r w:rsidRPr="00CF48E3">
              <w:t xml:space="preserve">  [ { NTE } ]</w:t>
            </w:r>
          </w:p>
        </w:tc>
        <w:tc>
          <w:tcPr>
            <w:tcW w:w="3341" w:type="dxa"/>
          </w:tcPr>
          <w:p w14:paraId="5FED50AB" w14:textId="77777777" w:rsidR="00674761" w:rsidRPr="00CF48E3" w:rsidRDefault="00674761" w:rsidP="00CE3CA4">
            <w:pPr>
              <w:pStyle w:val="UserTableBody"/>
            </w:pPr>
            <w:r w:rsidRPr="00CF48E3">
              <w:t>Notes and Comments (for Detail)</w:t>
            </w:r>
          </w:p>
        </w:tc>
        <w:tc>
          <w:tcPr>
            <w:tcW w:w="810" w:type="dxa"/>
          </w:tcPr>
          <w:p w14:paraId="2E3CA815" w14:textId="77777777" w:rsidR="00674761" w:rsidRPr="00CF48E3" w:rsidRDefault="00674761" w:rsidP="00CE3CA4">
            <w:pPr>
              <w:pStyle w:val="UserTableBody"/>
            </w:pPr>
            <w:r w:rsidRPr="00CF48E3">
              <w:t>X</w:t>
            </w:r>
          </w:p>
        </w:tc>
        <w:tc>
          <w:tcPr>
            <w:tcW w:w="1440" w:type="dxa"/>
          </w:tcPr>
          <w:p w14:paraId="6809000C" w14:textId="77777777" w:rsidR="00674761" w:rsidRPr="00CF48E3" w:rsidRDefault="00674761" w:rsidP="00CE3CA4">
            <w:pPr>
              <w:pStyle w:val="UserTableBody"/>
            </w:pPr>
            <w:r w:rsidRPr="00CF48E3">
              <w:t>[0..0]</w:t>
            </w:r>
          </w:p>
        </w:tc>
        <w:tc>
          <w:tcPr>
            <w:tcW w:w="1620" w:type="dxa"/>
          </w:tcPr>
          <w:p w14:paraId="3C53C512" w14:textId="77777777" w:rsidR="00674761" w:rsidRPr="00CF48E3" w:rsidRDefault="00674761" w:rsidP="00CE3CA4">
            <w:pPr>
              <w:pStyle w:val="UserTableBody"/>
            </w:pPr>
            <w:r w:rsidRPr="00CF48E3">
              <w:t>2</w:t>
            </w:r>
          </w:p>
        </w:tc>
      </w:tr>
      <w:tr w:rsidR="00470033" w:rsidRPr="00CF48E3" w14:paraId="38BE007B" w14:textId="77777777" w:rsidTr="001A5018">
        <w:trPr>
          <w:jc w:val="center"/>
        </w:trPr>
        <w:tc>
          <w:tcPr>
            <w:tcW w:w="1429" w:type="dxa"/>
          </w:tcPr>
          <w:p w14:paraId="6D951CDE" w14:textId="77777777" w:rsidR="00470033" w:rsidRPr="00CF48E3" w:rsidRDefault="00470033" w:rsidP="00CE3CA4">
            <w:pPr>
              <w:pStyle w:val="UserTableBody"/>
            </w:pPr>
            <w:r w:rsidRPr="00CF48E3">
              <w:t xml:space="preserve">    ZDS</w:t>
            </w:r>
          </w:p>
        </w:tc>
        <w:tc>
          <w:tcPr>
            <w:tcW w:w="3341" w:type="dxa"/>
          </w:tcPr>
          <w:p w14:paraId="0C816637" w14:textId="77777777" w:rsidR="00470033" w:rsidRPr="00CF48E3" w:rsidRDefault="00470033" w:rsidP="00CE3CA4">
            <w:pPr>
              <w:pStyle w:val="UserTableBody"/>
            </w:pPr>
            <w:r w:rsidRPr="00CF48E3">
              <w:t>Additional Identification Information</w:t>
            </w:r>
          </w:p>
        </w:tc>
        <w:tc>
          <w:tcPr>
            <w:tcW w:w="810" w:type="dxa"/>
          </w:tcPr>
          <w:p w14:paraId="5B3AFF4E" w14:textId="77777777" w:rsidR="00470033" w:rsidRPr="00CF48E3" w:rsidRDefault="00470033" w:rsidP="00CE3CA4">
            <w:pPr>
              <w:pStyle w:val="UserTableBody"/>
            </w:pPr>
            <w:r w:rsidRPr="00CF48E3">
              <w:t>R</w:t>
            </w:r>
          </w:p>
        </w:tc>
        <w:tc>
          <w:tcPr>
            <w:tcW w:w="1440" w:type="dxa"/>
          </w:tcPr>
          <w:p w14:paraId="01613D70" w14:textId="77777777" w:rsidR="00470033" w:rsidRPr="00CF48E3" w:rsidRDefault="00470033" w:rsidP="00CE3CA4">
            <w:pPr>
              <w:pStyle w:val="UserTableBody"/>
            </w:pPr>
            <w:r w:rsidRPr="00CF48E3">
              <w:t>[1..1]</w:t>
            </w:r>
          </w:p>
        </w:tc>
        <w:tc>
          <w:tcPr>
            <w:tcW w:w="1620" w:type="dxa"/>
          </w:tcPr>
          <w:p w14:paraId="0A7EACF6" w14:textId="77777777" w:rsidR="00470033" w:rsidRPr="00CF48E3" w:rsidRDefault="00470033" w:rsidP="00CE3CA4">
            <w:pPr>
              <w:pStyle w:val="UserTableBody"/>
            </w:pPr>
            <w:r w:rsidRPr="00CF48E3">
              <w:t>††</w:t>
            </w:r>
          </w:p>
        </w:tc>
      </w:tr>
      <w:tr w:rsidR="00674761" w:rsidRPr="00CF48E3" w14:paraId="7391E391" w14:textId="77777777" w:rsidTr="001A5018">
        <w:trPr>
          <w:jc w:val="center"/>
        </w:trPr>
        <w:tc>
          <w:tcPr>
            <w:tcW w:w="1429" w:type="dxa"/>
          </w:tcPr>
          <w:p w14:paraId="6C254CFA" w14:textId="77777777" w:rsidR="00674761" w:rsidRPr="00CF48E3" w:rsidRDefault="00674761" w:rsidP="00CE3CA4">
            <w:pPr>
              <w:pStyle w:val="UserTableBody"/>
            </w:pPr>
            <w:r w:rsidRPr="00CF48E3">
              <w:t xml:space="preserve">  [ { OBX</w:t>
            </w:r>
          </w:p>
        </w:tc>
        <w:tc>
          <w:tcPr>
            <w:tcW w:w="3341" w:type="dxa"/>
          </w:tcPr>
          <w:p w14:paraId="6E0716B1" w14:textId="77777777" w:rsidR="00674761" w:rsidRPr="00CF48E3" w:rsidRDefault="00674761" w:rsidP="00CE3CA4">
            <w:pPr>
              <w:pStyle w:val="UserTableBody"/>
            </w:pPr>
            <w:r w:rsidRPr="00CF48E3">
              <w:t>Observation/Result</w:t>
            </w:r>
          </w:p>
        </w:tc>
        <w:tc>
          <w:tcPr>
            <w:tcW w:w="810" w:type="dxa"/>
          </w:tcPr>
          <w:p w14:paraId="20FE7884" w14:textId="77777777" w:rsidR="00674761" w:rsidRPr="00CF48E3" w:rsidRDefault="00674761" w:rsidP="00CE3CA4">
            <w:pPr>
              <w:pStyle w:val="UserTableBody"/>
            </w:pPr>
            <w:r w:rsidRPr="00CF48E3">
              <w:t>RE</w:t>
            </w:r>
          </w:p>
        </w:tc>
        <w:tc>
          <w:tcPr>
            <w:tcW w:w="1440" w:type="dxa"/>
          </w:tcPr>
          <w:p w14:paraId="5D622F4D" w14:textId="77777777" w:rsidR="00674761" w:rsidRPr="00CF48E3" w:rsidRDefault="00674761" w:rsidP="00CE3CA4">
            <w:pPr>
              <w:pStyle w:val="UserTableBody"/>
            </w:pPr>
            <w:r w:rsidRPr="00CF48E3">
              <w:t>[0..999]</w:t>
            </w:r>
          </w:p>
        </w:tc>
        <w:tc>
          <w:tcPr>
            <w:tcW w:w="1620" w:type="dxa"/>
          </w:tcPr>
          <w:p w14:paraId="1ABD8487" w14:textId="77777777" w:rsidR="00674761" w:rsidRPr="00CF48E3" w:rsidRDefault="00674761" w:rsidP="00CE3CA4">
            <w:pPr>
              <w:pStyle w:val="UserTableBody"/>
            </w:pPr>
            <w:r w:rsidRPr="00CF48E3">
              <w:t>7</w:t>
            </w:r>
          </w:p>
        </w:tc>
      </w:tr>
      <w:tr w:rsidR="00674761" w:rsidRPr="00CF48E3" w14:paraId="6359B965" w14:textId="77777777" w:rsidTr="001A5018">
        <w:trPr>
          <w:jc w:val="center"/>
        </w:trPr>
        <w:tc>
          <w:tcPr>
            <w:tcW w:w="1429" w:type="dxa"/>
          </w:tcPr>
          <w:p w14:paraId="3ED4182E" w14:textId="77777777" w:rsidR="00674761" w:rsidRPr="00CF48E3" w:rsidRDefault="00674761" w:rsidP="00CE3CA4">
            <w:pPr>
              <w:pStyle w:val="UserTableBody"/>
            </w:pPr>
            <w:r w:rsidRPr="00CF48E3">
              <w:t xml:space="preserve">    [ { NTE </w:t>
            </w:r>
            <w:r w:rsidRPr="00CF48E3">
              <w:lastRenderedPageBreak/>
              <w:t>} ]</w:t>
            </w:r>
          </w:p>
        </w:tc>
        <w:tc>
          <w:tcPr>
            <w:tcW w:w="3341" w:type="dxa"/>
          </w:tcPr>
          <w:p w14:paraId="69B062C4" w14:textId="77777777" w:rsidR="00674761" w:rsidRPr="00CF48E3" w:rsidRDefault="00674761" w:rsidP="00CE3CA4">
            <w:pPr>
              <w:pStyle w:val="UserTableBody"/>
            </w:pPr>
            <w:r w:rsidRPr="00CF48E3">
              <w:lastRenderedPageBreak/>
              <w:t xml:space="preserve">Notes and Comments (for </w:t>
            </w:r>
            <w:r w:rsidRPr="00CF48E3">
              <w:lastRenderedPageBreak/>
              <w:t>Results)</w:t>
            </w:r>
          </w:p>
        </w:tc>
        <w:tc>
          <w:tcPr>
            <w:tcW w:w="810" w:type="dxa"/>
          </w:tcPr>
          <w:p w14:paraId="2EC9F30A" w14:textId="77777777" w:rsidR="00674761" w:rsidRPr="00CF48E3" w:rsidRDefault="00674761" w:rsidP="00CE3CA4">
            <w:pPr>
              <w:pStyle w:val="UserTableBody"/>
            </w:pPr>
            <w:r w:rsidRPr="00CF48E3">
              <w:lastRenderedPageBreak/>
              <w:t>X</w:t>
            </w:r>
          </w:p>
        </w:tc>
        <w:tc>
          <w:tcPr>
            <w:tcW w:w="1440" w:type="dxa"/>
          </w:tcPr>
          <w:p w14:paraId="147D8773" w14:textId="77777777" w:rsidR="00674761" w:rsidRPr="00CF48E3" w:rsidRDefault="00674761" w:rsidP="00CE3CA4">
            <w:pPr>
              <w:pStyle w:val="UserTableBody"/>
            </w:pPr>
            <w:r w:rsidRPr="00CF48E3">
              <w:t>[0..0]</w:t>
            </w:r>
          </w:p>
        </w:tc>
        <w:tc>
          <w:tcPr>
            <w:tcW w:w="1620" w:type="dxa"/>
          </w:tcPr>
          <w:p w14:paraId="2EC1FED3" w14:textId="77777777" w:rsidR="00674761" w:rsidRPr="00CF48E3" w:rsidRDefault="00674761" w:rsidP="00CE3CA4">
            <w:pPr>
              <w:pStyle w:val="UserTableBody"/>
            </w:pPr>
            <w:r w:rsidRPr="00CF48E3">
              <w:t>2</w:t>
            </w:r>
          </w:p>
        </w:tc>
      </w:tr>
      <w:tr w:rsidR="00674761" w:rsidRPr="00CF48E3" w14:paraId="7852D7FD" w14:textId="77777777" w:rsidTr="001A5018">
        <w:trPr>
          <w:jc w:val="center"/>
        </w:trPr>
        <w:tc>
          <w:tcPr>
            <w:tcW w:w="1429" w:type="dxa"/>
          </w:tcPr>
          <w:p w14:paraId="042A423E" w14:textId="77777777" w:rsidR="00674761" w:rsidRPr="00CF48E3" w:rsidRDefault="00674761" w:rsidP="00CE3CA4">
            <w:pPr>
              <w:pStyle w:val="UserTableBody"/>
            </w:pPr>
            <w:r w:rsidRPr="00CF48E3">
              <w:t xml:space="preserve">  } ]</w:t>
            </w:r>
          </w:p>
        </w:tc>
        <w:tc>
          <w:tcPr>
            <w:tcW w:w="3341" w:type="dxa"/>
          </w:tcPr>
          <w:p w14:paraId="643C033D" w14:textId="77777777" w:rsidR="00674761" w:rsidRPr="00CF48E3" w:rsidRDefault="00674761" w:rsidP="00CE3CA4">
            <w:pPr>
              <w:pStyle w:val="UserTableBody"/>
            </w:pPr>
          </w:p>
        </w:tc>
        <w:tc>
          <w:tcPr>
            <w:tcW w:w="810" w:type="dxa"/>
          </w:tcPr>
          <w:p w14:paraId="6D551645" w14:textId="77777777" w:rsidR="00674761" w:rsidRPr="00CF48E3" w:rsidRDefault="00674761" w:rsidP="00CE3CA4">
            <w:pPr>
              <w:pStyle w:val="UserTableBody"/>
            </w:pPr>
          </w:p>
        </w:tc>
        <w:tc>
          <w:tcPr>
            <w:tcW w:w="1440" w:type="dxa"/>
          </w:tcPr>
          <w:p w14:paraId="74445078" w14:textId="77777777" w:rsidR="00674761" w:rsidRPr="00CF48E3" w:rsidRDefault="00674761" w:rsidP="00CE3CA4">
            <w:pPr>
              <w:pStyle w:val="UserTableBody"/>
            </w:pPr>
          </w:p>
        </w:tc>
        <w:tc>
          <w:tcPr>
            <w:tcW w:w="1620" w:type="dxa"/>
          </w:tcPr>
          <w:p w14:paraId="7BD01216" w14:textId="77777777" w:rsidR="00674761" w:rsidRPr="00CF48E3" w:rsidRDefault="00674761" w:rsidP="00CE3CA4">
            <w:pPr>
              <w:pStyle w:val="UserTableBody"/>
            </w:pPr>
          </w:p>
        </w:tc>
      </w:tr>
      <w:tr w:rsidR="00674761" w:rsidRPr="00CF48E3" w14:paraId="32E5B11D" w14:textId="77777777" w:rsidTr="001A5018">
        <w:trPr>
          <w:jc w:val="center"/>
        </w:trPr>
        <w:tc>
          <w:tcPr>
            <w:tcW w:w="1429" w:type="dxa"/>
          </w:tcPr>
          <w:p w14:paraId="1D350ACF" w14:textId="77777777" w:rsidR="00674761" w:rsidRPr="00CF48E3" w:rsidRDefault="00674761" w:rsidP="00CE3CA4">
            <w:pPr>
              <w:pStyle w:val="UserTableBody"/>
            </w:pPr>
            <w:r w:rsidRPr="00CF48E3">
              <w:t xml:space="preserve">  { [ CTI ] }</w:t>
            </w:r>
          </w:p>
        </w:tc>
        <w:tc>
          <w:tcPr>
            <w:tcW w:w="3341" w:type="dxa"/>
          </w:tcPr>
          <w:p w14:paraId="16EC7175" w14:textId="77777777" w:rsidR="00674761" w:rsidRPr="00CF48E3" w:rsidRDefault="00674761" w:rsidP="00CE3CA4">
            <w:pPr>
              <w:pStyle w:val="UserTableBody"/>
            </w:pPr>
            <w:r w:rsidRPr="00CF48E3">
              <w:t>Clinical Trial Information</w:t>
            </w:r>
          </w:p>
        </w:tc>
        <w:tc>
          <w:tcPr>
            <w:tcW w:w="810" w:type="dxa"/>
          </w:tcPr>
          <w:p w14:paraId="07C94935" w14:textId="77777777" w:rsidR="00674761" w:rsidRPr="00CF48E3" w:rsidRDefault="00674761" w:rsidP="00CE3CA4">
            <w:pPr>
              <w:pStyle w:val="UserTableBody"/>
            </w:pPr>
            <w:r w:rsidRPr="00CF48E3">
              <w:t>X</w:t>
            </w:r>
          </w:p>
        </w:tc>
        <w:tc>
          <w:tcPr>
            <w:tcW w:w="1440" w:type="dxa"/>
          </w:tcPr>
          <w:p w14:paraId="500A3678" w14:textId="77777777" w:rsidR="00674761" w:rsidRPr="00CF48E3" w:rsidRDefault="00674761" w:rsidP="00CE3CA4">
            <w:pPr>
              <w:pStyle w:val="UserTableBody"/>
            </w:pPr>
            <w:r w:rsidRPr="00CF48E3">
              <w:t>[0..0]</w:t>
            </w:r>
          </w:p>
        </w:tc>
        <w:tc>
          <w:tcPr>
            <w:tcW w:w="1620" w:type="dxa"/>
          </w:tcPr>
          <w:p w14:paraId="32D8669F" w14:textId="77777777" w:rsidR="00674761" w:rsidRPr="00CF48E3" w:rsidRDefault="00674761" w:rsidP="00CE3CA4">
            <w:pPr>
              <w:pStyle w:val="UserTableBody"/>
            </w:pPr>
            <w:r w:rsidRPr="00CF48E3">
              <w:t>7</w:t>
            </w:r>
          </w:p>
        </w:tc>
      </w:tr>
      <w:tr w:rsidR="00674761" w:rsidRPr="00CF48E3" w14:paraId="2C5864AA" w14:textId="77777777" w:rsidTr="001A5018">
        <w:trPr>
          <w:jc w:val="center"/>
        </w:trPr>
        <w:tc>
          <w:tcPr>
            <w:tcW w:w="1429" w:type="dxa"/>
          </w:tcPr>
          <w:p w14:paraId="30C866B9" w14:textId="77777777" w:rsidR="00674761" w:rsidRPr="00CF48E3" w:rsidRDefault="00674761" w:rsidP="00CE3CA4">
            <w:pPr>
              <w:pStyle w:val="UserTableBody"/>
            </w:pPr>
            <w:r w:rsidRPr="00CF48E3">
              <w:t>}</w:t>
            </w:r>
          </w:p>
        </w:tc>
        <w:tc>
          <w:tcPr>
            <w:tcW w:w="3341" w:type="dxa"/>
          </w:tcPr>
          <w:p w14:paraId="1319A219" w14:textId="77777777" w:rsidR="00674761" w:rsidRPr="00CF48E3" w:rsidRDefault="00674761" w:rsidP="00CE3CA4">
            <w:pPr>
              <w:pStyle w:val="UserTableBody"/>
            </w:pPr>
          </w:p>
        </w:tc>
        <w:tc>
          <w:tcPr>
            <w:tcW w:w="810" w:type="dxa"/>
          </w:tcPr>
          <w:p w14:paraId="596C5938" w14:textId="77777777" w:rsidR="00674761" w:rsidRPr="00CF48E3" w:rsidRDefault="00674761" w:rsidP="00CE3CA4">
            <w:pPr>
              <w:pStyle w:val="UserTableBody"/>
            </w:pPr>
          </w:p>
        </w:tc>
        <w:tc>
          <w:tcPr>
            <w:tcW w:w="1440" w:type="dxa"/>
          </w:tcPr>
          <w:p w14:paraId="2CA7A5C4" w14:textId="77777777" w:rsidR="00674761" w:rsidRPr="00CF48E3" w:rsidRDefault="00674761" w:rsidP="00CE3CA4">
            <w:pPr>
              <w:pStyle w:val="UserTableBody"/>
            </w:pPr>
          </w:p>
        </w:tc>
        <w:tc>
          <w:tcPr>
            <w:tcW w:w="1620" w:type="dxa"/>
          </w:tcPr>
          <w:p w14:paraId="368F23AD" w14:textId="77777777" w:rsidR="00674761" w:rsidRPr="00CF48E3" w:rsidRDefault="00674761" w:rsidP="00CE3CA4">
            <w:pPr>
              <w:pStyle w:val="UserTableBody"/>
            </w:pPr>
          </w:p>
        </w:tc>
      </w:tr>
      <w:tr w:rsidR="00674761" w:rsidRPr="00CF48E3" w14:paraId="5DF39AD8" w14:textId="77777777" w:rsidTr="001A5018">
        <w:trPr>
          <w:jc w:val="center"/>
        </w:trPr>
        <w:tc>
          <w:tcPr>
            <w:tcW w:w="1429" w:type="dxa"/>
          </w:tcPr>
          <w:p w14:paraId="561A85CE" w14:textId="77777777" w:rsidR="00674761" w:rsidRPr="00CF48E3" w:rsidRDefault="00674761" w:rsidP="00CE3CA4">
            <w:pPr>
              <w:pStyle w:val="UserTableBody"/>
            </w:pPr>
            <w:r w:rsidRPr="00CF48E3">
              <w:t>[ DSC ]</w:t>
            </w:r>
          </w:p>
        </w:tc>
        <w:tc>
          <w:tcPr>
            <w:tcW w:w="3341" w:type="dxa"/>
          </w:tcPr>
          <w:p w14:paraId="528C0494" w14:textId="77777777" w:rsidR="00674761" w:rsidRPr="00CF48E3" w:rsidRDefault="00674761" w:rsidP="00CE3CA4">
            <w:pPr>
              <w:pStyle w:val="UserTableBody"/>
            </w:pPr>
            <w:r w:rsidRPr="00CF48E3">
              <w:t>Continuation Pointer</w:t>
            </w:r>
          </w:p>
        </w:tc>
        <w:tc>
          <w:tcPr>
            <w:tcW w:w="810" w:type="dxa"/>
          </w:tcPr>
          <w:p w14:paraId="60988C50" w14:textId="77777777" w:rsidR="00674761" w:rsidRPr="00CF48E3" w:rsidRDefault="00674761" w:rsidP="00CE3CA4">
            <w:pPr>
              <w:pStyle w:val="UserTableBody"/>
            </w:pPr>
            <w:r w:rsidRPr="00CF48E3">
              <w:t>X</w:t>
            </w:r>
          </w:p>
        </w:tc>
        <w:tc>
          <w:tcPr>
            <w:tcW w:w="1440" w:type="dxa"/>
          </w:tcPr>
          <w:p w14:paraId="574BBE24" w14:textId="77777777" w:rsidR="00674761" w:rsidRPr="00CF48E3" w:rsidRDefault="00674761" w:rsidP="00CE3CA4">
            <w:pPr>
              <w:pStyle w:val="UserTableBody"/>
            </w:pPr>
            <w:r w:rsidRPr="00CF48E3">
              <w:t>[0..0]</w:t>
            </w:r>
          </w:p>
        </w:tc>
        <w:tc>
          <w:tcPr>
            <w:tcW w:w="1620" w:type="dxa"/>
          </w:tcPr>
          <w:p w14:paraId="0FCA4632" w14:textId="77777777" w:rsidR="00674761" w:rsidRPr="00CF48E3" w:rsidRDefault="00674761" w:rsidP="00CE3CA4">
            <w:pPr>
              <w:pStyle w:val="UserTableBody"/>
            </w:pPr>
            <w:r w:rsidRPr="00CF48E3">
              <w:t>2</w:t>
            </w:r>
          </w:p>
        </w:tc>
      </w:tr>
    </w:tbl>
    <w:p w14:paraId="65883086" w14:textId="77777777" w:rsidR="00470033" w:rsidRPr="00CF48E3" w:rsidRDefault="00470033" w:rsidP="00470033">
      <w:bookmarkStart w:id="1941" w:name="_Toc208367997"/>
      <w:bookmarkStart w:id="1942" w:name="_Toc233444081"/>
    </w:p>
    <w:p w14:paraId="34BA7FA3" w14:textId="77777777" w:rsidR="00470033" w:rsidRPr="00CF48E3" w:rsidRDefault="00470033" w:rsidP="00470033">
      <w:pPr>
        <w:ind w:left="504"/>
      </w:pPr>
      <w:r w:rsidRPr="00CF48E3">
        <w:t>†† This segment is defined in IHE Rad-TF Transaction 4 (Procedure Scheduled).</w:t>
      </w:r>
    </w:p>
    <w:p w14:paraId="71BF6CD3" w14:textId="77777777" w:rsidR="00674761" w:rsidRPr="00CF48E3" w:rsidRDefault="00674761" w:rsidP="00973E85">
      <w:pPr>
        <w:pStyle w:val="Heading2"/>
      </w:pPr>
      <w:bookmarkStart w:id="1943" w:name="_Toc311117037"/>
      <w:bookmarkStart w:id="1944" w:name="_Toc57210301"/>
      <w:r w:rsidRPr="00CF48E3">
        <w:t>Static Definition – Segment Level</w:t>
      </w:r>
      <w:bookmarkEnd w:id="1941"/>
      <w:bookmarkEnd w:id="1942"/>
      <w:bookmarkEnd w:id="1943"/>
      <w:bookmarkEnd w:id="1944"/>
    </w:p>
    <w:p w14:paraId="57BEC7F9" w14:textId="77777777" w:rsidR="00674761" w:rsidRPr="00CF48E3" w:rsidRDefault="00AD209D" w:rsidP="007A211B">
      <w:pPr>
        <w:pStyle w:val="Heading3"/>
      </w:pPr>
      <w:bookmarkStart w:id="1945" w:name="_Toc208367998"/>
      <w:bookmarkStart w:id="1946" w:name="_Toc233444082"/>
      <w:bookmarkStart w:id="1947" w:name="_Ref304214037"/>
      <w:bookmarkStart w:id="1948" w:name="_Toc311117038"/>
      <w:bookmarkStart w:id="1949" w:name="_Toc57210302"/>
      <w:r w:rsidRPr="00CF48E3">
        <w:t>MSH Segment</w:t>
      </w:r>
      <w:bookmarkEnd w:id="1945"/>
      <w:bookmarkEnd w:id="1946"/>
      <w:bookmarkEnd w:id="1947"/>
      <w:bookmarkEnd w:id="1948"/>
      <w:bookmarkEnd w:id="1949"/>
    </w:p>
    <w:p w14:paraId="4D0A75E5" w14:textId="77777777" w:rsidR="00946045" w:rsidRPr="00CF48E3" w:rsidRDefault="00DC12E3" w:rsidP="005A5A06">
      <w:pPr>
        <w:pStyle w:val="ListBullet"/>
      </w:pPr>
      <w:r w:rsidRPr="00CF48E3">
        <w:t>For a listing of all the fields defined for the</w:t>
      </w:r>
      <w:r w:rsidR="003D6BA6" w:rsidRPr="00CF48E3">
        <w:t xml:space="preserve"> MSH segment</w:t>
      </w:r>
      <w:r w:rsidRPr="00CF48E3">
        <w:t xml:space="preserve"> in HL7, </w:t>
      </w:r>
      <w:r w:rsidR="003D6BA6" w:rsidRPr="00CF48E3">
        <w:t>refer to</w:t>
      </w:r>
      <w:bookmarkStart w:id="1950" w:name="_Toc208367999"/>
      <w:r w:rsidR="00946045" w:rsidRPr="00CF48E3">
        <w:t xml:space="preserve"> 3.5.1 MSH Segment on page </w:t>
      </w:r>
      <w:r w:rsidR="00522253" w:rsidRPr="00CF48E3">
        <w:fldChar w:fldCharType="begin"/>
      </w:r>
      <w:r w:rsidR="00946045" w:rsidRPr="00CF48E3">
        <w:instrText xml:space="preserve"> PAGEREF _Ref233431855 \h </w:instrText>
      </w:r>
      <w:r w:rsidR="00522253" w:rsidRPr="00CF48E3">
        <w:fldChar w:fldCharType="separate"/>
      </w:r>
      <w:r w:rsidR="001E1090">
        <w:rPr>
          <w:noProof/>
        </w:rPr>
        <w:t>15</w:t>
      </w:r>
      <w:r w:rsidR="00522253" w:rsidRPr="00CF48E3">
        <w:fldChar w:fldCharType="end"/>
      </w:r>
      <w:r w:rsidR="00946045" w:rsidRPr="00CF48E3">
        <w:t>.</w:t>
      </w:r>
    </w:p>
    <w:p w14:paraId="2559B540" w14:textId="77777777" w:rsidR="001B4F3F" w:rsidRPr="00CF48E3" w:rsidRDefault="00DC12E3" w:rsidP="005A5A06">
      <w:pPr>
        <w:pStyle w:val="ListBullet"/>
      </w:pPr>
      <w:r w:rsidRPr="00CF48E3">
        <w:t>For an explanation of the MSH fields used in the VistA order and report messages</w:t>
      </w:r>
      <w:r w:rsidR="00946045" w:rsidRPr="00CF48E3">
        <w:t xml:space="preserve">, refer to 3.6.1 MSH Segment Fields in ORM and ORU on page </w:t>
      </w:r>
      <w:r w:rsidR="00522253" w:rsidRPr="00CF48E3">
        <w:fldChar w:fldCharType="begin"/>
      </w:r>
      <w:r w:rsidR="006F694D" w:rsidRPr="00CF48E3">
        <w:instrText xml:space="preserve"> PAGEREF _Ref232824169 \h </w:instrText>
      </w:r>
      <w:r w:rsidR="00522253" w:rsidRPr="00CF48E3">
        <w:fldChar w:fldCharType="separate"/>
      </w:r>
      <w:r w:rsidR="001E1090">
        <w:rPr>
          <w:noProof/>
        </w:rPr>
        <w:t>23</w:t>
      </w:r>
      <w:r w:rsidR="00522253" w:rsidRPr="00CF48E3">
        <w:fldChar w:fldCharType="end"/>
      </w:r>
      <w:r w:rsidR="00946045" w:rsidRPr="00CF48E3">
        <w:t>.</w:t>
      </w:r>
    </w:p>
    <w:p w14:paraId="7D8B10AB" w14:textId="77777777" w:rsidR="00674761" w:rsidRPr="00CF48E3" w:rsidRDefault="00674761" w:rsidP="007A211B">
      <w:pPr>
        <w:pStyle w:val="Heading3"/>
      </w:pPr>
      <w:bookmarkStart w:id="1951" w:name="_Toc233444083"/>
      <w:bookmarkStart w:id="1952" w:name="_Toc311117039"/>
      <w:bookmarkStart w:id="1953" w:name="_Toc57210303"/>
      <w:r w:rsidRPr="00CF48E3">
        <w:t>PID Segment</w:t>
      </w:r>
      <w:bookmarkEnd w:id="1950"/>
      <w:bookmarkEnd w:id="1951"/>
      <w:bookmarkEnd w:id="1952"/>
      <w:bookmarkEnd w:id="1953"/>
    </w:p>
    <w:p w14:paraId="5B0B67B5" w14:textId="77777777" w:rsidR="005C026E" w:rsidRPr="00CF48E3" w:rsidRDefault="005C026E" w:rsidP="005A5A06">
      <w:pPr>
        <w:pStyle w:val="ListBullet"/>
      </w:pPr>
      <w:r w:rsidRPr="00CF48E3">
        <w:t>For a listing of all the fields defined for the PID segment in HL7, r</w:t>
      </w:r>
      <w:r w:rsidR="00674761" w:rsidRPr="00CF48E3">
        <w:t xml:space="preserve">efer to </w:t>
      </w:r>
      <w:r w:rsidR="00F80E27" w:rsidRPr="00CF48E3">
        <w:t xml:space="preserve">3.5.2 PID Segment on page </w:t>
      </w:r>
      <w:r w:rsidR="00522253" w:rsidRPr="00CF48E3">
        <w:fldChar w:fldCharType="begin"/>
      </w:r>
      <w:r w:rsidR="00270429" w:rsidRPr="00CF48E3">
        <w:instrText xml:space="preserve"> PAGEREF _Ref120342657 \h </w:instrText>
      </w:r>
      <w:r w:rsidR="00522253" w:rsidRPr="00CF48E3">
        <w:fldChar w:fldCharType="separate"/>
      </w:r>
      <w:r w:rsidR="001E1090">
        <w:rPr>
          <w:noProof/>
        </w:rPr>
        <w:t>16</w:t>
      </w:r>
      <w:r w:rsidR="00522253" w:rsidRPr="00CF48E3">
        <w:fldChar w:fldCharType="end"/>
      </w:r>
      <w:r w:rsidR="00270429" w:rsidRPr="00CF48E3">
        <w:t>.</w:t>
      </w:r>
    </w:p>
    <w:p w14:paraId="5F9660B2" w14:textId="77777777" w:rsidR="00674761" w:rsidRPr="00CF48E3" w:rsidRDefault="005C026E" w:rsidP="005A5A06">
      <w:pPr>
        <w:pStyle w:val="ListBullet"/>
      </w:pPr>
      <w:r w:rsidRPr="00CF48E3">
        <w:t>For an explanation of the PID fields used in the VistA order and report messages, r</w:t>
      </w:r>
      <w:r w:rsidR="00674761" w:rsidRPr="00CF48E3">
        <w:t>efer to</w:t>
      </w:r>
      <w:r w:rsidR="00DC12E3" w:rsidRPr="00CF48E3">
        <w:t xml:space="preserve"> </w:t>
      </w:r>
      <w:r w:rsidR="00F80E27" w:rsidRPr="00CF48E3">
        <w:t>3.2</w:t>
      </w:r>
      <w:r w:rsidRPr="00CF48E3">
        <w:t>.</w:t>
      </w:r>
      <w:r w:rsidR="00F80E27" w:rsidRPr="00CF48E3">
        <w:t>6 PID Segment Fields</w:t>
      </w:r>
      <w:r w:rsidR="00DC12E3" w:rsidRPr="00CF48E3">
        <w:t xml:space="preserve"> on page </w:t>
      </w:r>
      <w:r w:rsidR="00522253" w:rsidRPr="00CF48E3">
        <w:fldChar w:fldCharType="begin"/>
      </w:r>
      <w:r w:rsidR="00270429" w:rsidRPr="00CF48E3">
        <w:instrText xml:space="preserve"> PAGEREF _Ref120333187 \h </w:instrText>
      </w:r>
      <w:r w:rsidR="00522253" w:rsidRPr="00CF48E3">
        <w:fldChar w:fldCharType="separate"/>
      </w:r>
      <w:r w:rsidR="001E1090">
        <w:rPr>
          <w:noProof/>
        </w:rPr>
        <w:t>28</w:t>
      </w:r>
      <w:r w:rsidR="00522253" w:rsidRPr="00CF48E3">
        <w:fldChar w:fldCharType="end"/>
      </w:r>
      <w:r w:rsidR="00270429" w:rsidRPr="00CF48E3">
        <w:t>.</w:t>
      </w:r>
    </w:p>
    <w:p w14:paraId="2708739E" w14:textId="77777777" w:rsidR="0059650B" w:rsidRPr="00CF48E3" w:rsidRDefault="00674761" w:rsidP="007A211B">
      <w:pPr>
        <w:pStyle w:val="Heading3"/>
      </w:pPr>
      <w:bookmarkStart w:id="1954" w:name="_Toc208368000"/>
      <w:bookmarkStart w:id="1955" w:name="_Toc233444084"/>
      <w:bookmarkStart w:id="1956" w:name="_Toc311117040"/>
      <w:bookmarkStart w:id="1957" w:name="_Toc57210304"/>
      <w:r w:rsidRPr="00CF48E3">
        <w:t>OBR Segment</w:t>
      </w:r>
      <w:bookmarkEnd w:id="1954"/>
      <w:bookmarkEnd w:id="1955"/>
      <w:bookmarkEnd w:id="1956"/>
      <w:bookmarkEnd w:id="1957"/>
    </w:p>
    <w:p w14:paraId="0A483DE8" w14:textId="77777777" w:rsidR="00674761" w:rsidRPr="00CF48E3" w:rsidRDefault="00D77A29" w:rsidP="005B53D6">
      <w:r w:rsidRPr="00CF48E3">
        <w:t>F</w:t>
      </w:r>
      <w:r w:rsidR="00674761" w:rsidRPr="00CF48E3">
        <w:t>or a</w:t>
      </w:r>
      <w:r w:rsidRPr="00CF48E3">
        <w:t xml:space="preserve">n </w:t>
      </w:r>
      <w:r w:rsidR="00674761" w:rsidRPr="00CF48E3">
        <w:t xml:space="preserve">explanation of the </w:t>
      </w:r>
      <w:r w:rsidR="0059650B" w:rsidRPr="00CF48E3">
        <w:t xml:space="preserve">OBR </w:t>
      </w:r>
      <w:r w:rsidR="00674761" w:rsidRPr="00CF48E3">
        <w:t>fields used in the VistA order message</w:t>
      </w:r>
      <w:r w:rsidRPr="00CF48E3">
        <w:t xml:space="preserve">, refer to </w:t>
      </w:r>
      <w:r w:rsidR="0059650B" w:rsidRPr="00CF48E3">
        <w:t>4.6.3 OBR Segment Fields on page</w:t>
      </w:r>
      <w:r w:rsidRPr="00CF48E3">
        <w:t xml:space="preserve"> </w:t>
      </w:r>
      <w:r w:rsidR="00522253" w:rsidRPr="00CF48E3">
        <w:fldChar w:fldCharType="begin"/>
      </w:r>
      <w:r w:rsidR="0059650B" w:rsidRPr="00CF48E3">
        <w:instrText xml:space="preserve"> PAGEREF _Ref232568997 \h </w:instrText>
      </w:r>
      <w:r w:rsidR="00522253" w:rsidRPr="00CF48E3">
        <w:fldChar w:fldCharType="separate"/>
      </w:r>
      <w:r w:rsidR="001E1090">
        <w:rPr>
          <w:noProof/>
        </w:rPr>
        <w:t>75</w:t>
      </w:r>
      <w:r w:rsidR="00522253" w:rsidRPr="00CF48E3">
        <w:fldChar w:fldCharType="end"/>
      </w:r>
      <w:r w:rsidR="0059650B" w:rsidRPr="00CF48E3">
        <w:t>.</w:t>
      </w:r>
    </w:p>
    <w:p w14:paraId="107BA807" w14:textId="77777777" w:rsidR="00B63FB6" w:rsidRPr="00CF48E3" w:rsidRDefault="00B63FB6" w:rsidP="005B53D6"/>
    <w:p w14:paraId="72E9D79A" w14:textId="77777777" w:rsidR="0059650B" w:rsidRPr="00CF48E3" w:rsidRDefault="0059650B" w:rsidP="005B53D6">
      <w:r w:rsidRPr="00CF48E3">
        <w:t>A listing of all the fields defined for the OBR segment in HL7.</w:t>
      </w:r>
    </w:p>
    <w:p w14:paraId="10011E97" w14:textId="77777777" w:rsidR="00674761" w:rsidRPr="00CF48E3" w:rsidRDefault="00674761" w:rsidP="00674761"/>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487"/>
        <w:gridCol w:w="647"/>
        <w:gridCol w:w="682"/>
        <w:gridCol w:w="707"/>
        <w:gridCol w:w="1232"/>
        <w:gridCol w:w="714"/>
        <w:gridCol w:w="770"/>
        <w:gridCol w:w="2681"/>
      </w:tblGrid>
      <w:tr w:rsidR="00674761" w:rsidRPr="00CF48E3" w14:paraId="7848BCEF" w14:textId="77777777" w:rsidTr="001A5018">
        <w:trPr>
          <w:tblHeader/>
          <w:jc w:val="center"/>
        </w:trPr>
        <w:tc>
          <w:tcPr>
            <w:tcW w:w="0" w:type="auto"/>
          </w:tcPr>
          <w:p w14:paraId="15FF5336" w14:textId="77777777" w:rsidR="00674761" w:rsidRPr="00CF48E3" w:rsidRDefault="00674761" w:rsidP="00CE3CA4">
            <w:pPr>
              <w:pStyle w:val="UserTableHeader"/>
            </w:pPr>
            <w:r w:rsidRPr="00CF48E3">
              <w:t>Seq</w:t>
            </w:r>
          </w:p>
        </w:tc>
        <w:tc>
          <w:tcPr>
            <w:tcW w:w="720" w:type="dxa"/>
          </w:tcPr>
          <w:p w14:paraId="7F27F59C" w14:textId="77777777" w:rsidR="00674761" w:rsidRPr="00CF48E3" w:rsidRDefault="00674761" w:rsidP="00CE3CA4">
            <w:pPr>
              <w:pStyle w:val="UserTableHeader"/>
            </w:pPr>
            <w:r w:rsidRPr="00CF48E3">
              <w:t>Len</w:t>
            </w:r>
          </w:p>
        </w:tc>
        <w:tc>
          <w:tcPr>
            <w:tcW w:w="720" w:type="dxa"/>
          </w:tcPr>
          <w:p w14:paraId="3B066E50" w14:textId="77777777" w:rsidR="00674761" w:rsidRPr="00CF48E3" w:rsidRDefault="00674761" w:rsidP="00CE3CA4">
            <w:pPr>
              <w:pStyle w:val="UserTableHeader"/>
            </w:pPr>
            <w:r w:rsidRPr="00CF48E3">
              <w:t>DT</w:t>
            </w:r>
          </w:p>
        </w:tc>
        <w:tc>
          <w:tcPr>
            <w:tcW w:w="0" w:type="auto"/>
          </w:tcPr>
          <w:p w14:paraId="00C2CAA8" w14:textId="77777777" w:rsidR="00674761" w:rsidRPr="00CF48E3" w:rsidRDefault="00674761" w:rsidP="00CE3CA4">
            <w:pPr>
              <w:pStyle w:val="UserTableHeader"/>
            </w:pPr>
            <w:r w:rsidRPr="00CF48E3">
              <w:t>Usage</w:t>
            </w:r>
          </w:p>
        </w:tc>
        <w:tc>
          <w:tcPr>
            <w:tcW w:w="0" w:type="auto"/>
          </w:tcPr>
          <w:p w14:paraId="4BE54F78" w14:textId="77777777" w:rsidR="00674761" w:rsidRPr="00CF48E3" w:rsidRDefault="00674761" w:rsidP="00CE3CA4">
            <w:pPr>
              <w:pStyle w:val="UserTableHeader"/>
            </w:pPr>
            <w:r w:rsidRPr="00CF48E3">
              <w:t>Cardinality</w:t>
            </w:r>
          </w:p>
        </w:tc>
        <w:tc>
          <w:tcPr>
            <w:tcW w:w="724" w:type="dxa"/>
          </w:tcPr>
          <w:p w14:paraId="37269087" w14:textId="77777777" w:rsidR="00674761" w:rsidRPr="00CF48E3" w:rsidRDefault="00674761" w:rsidP="00CE3CA4">
            <w:pPr>
              <w:pStyle w:val="UserTableHeader"/>
            </w:pPr>
            <w:r w:rsidRPr="00CF48E3">
              <w:t>TBL#</w:t>
            </w:r>
          </w:p>
        </w:tc>
        <w:tc>
          <w:tcPr>
            <w:tcW w:w="810" w:type="dxa"/>
          </w:tcPr>
          <w:p w14:paraId="5D83597E" w14:textId="77777777" w:rsidR="00674761" w:rsidRPr="00CF48E3" w:rsidRDefault="00674761" w:rsidP="00CE3CA4">
            <w:pPr>
              <w:pStyle w:val="UserTableHeader"/>
            </w:pPr>
            <w:r w:rsidRPr="00CF48E3">
              <w:t>Item #</w:t>
            </w:r>
          </w:p>
        </w:tc>
        <w:tc>
          <w:tcPr>
            <w:tcW w:w="3240" w:type="dxa"/>
          </w:tcPr>
          <w:p w14:paraId="130D176F" w14:textId="77777777" w:rsidR="00674761" w:rsidRPr="00CF48E3" w:rsidRDefault="00674761" w:rsidP="00CE3CA4">
            <w:pPr>
              <w:pStyle w:val="UserTableHeader"/>
            </w:pPr>
            <w:r w:rsidRPr="00CF48E3">
              <w:t>Element Name</w:t>
            </w:r>
          </w:p>
        </w:tc>
      </w:tr>
      <w:tr w:rsidR="00674761" w:rsidRPr="00CF48E3" w14:paraId="1B3CC5CB" w14:textId="77777777" w:rsidTr="001A5018">
        <w:trPr>
          <w:jc w:val="center"/>
        </w:trPr>
        <w:tc>
          <w:tcPr>
            <w:tcW w:w="0" w:type="auto"/>
          </w:tcPr>
          <w:p w14:paraId="19852532" w14:textId="77777777" w:rsidR="00674761" w:rsidRPr="00CF48E3" w:rsidRDefault="00674761" w:rsidP="00CE3CA4">
            <w:pPr>
              <w:pStyle w:val="UserTableBody"/>
            </w:pPr>
            <w:r w:rsidRPr="00CF48E3">
              <w:t>1</w:t>
            </w:r>
          </w:p>
        </w:tc>
        <w:tc>
          <w:tcPr>
            <w:tcW w:w="720" w:type="dxa"/>
          </w:tcPr>
          <w:p w14:paraId="23F0B91F" w14:textId="77777777" w:rsidR="00674761" w:rsidRPr="00CF48E3" w:rsidRDefault="00674761" w:rsidP="00CE3CA4">
            <w:pPr>
              <w:pStyle w:val="UserTableBody"/>
            </w:pPr>
            <w:r w:rsidRPr="00CF48E3">
              <w:t>4</w:t>
            </w:r>
          </w:p>
        </w:tc>
        <w:tc>
          <w:tcPr>
            <w:tcW w:w="720" w:type="dxa"/>
          </w:tcPr>
          <w:p w14:paraId="64FA9873" w14:textId="77777777" w:rsidR="00674761" w:rsidRPr="00CF48E3" w:rsidRDefault="00674761" w:rsidP="00CE3CA4">
            <w:pPr>
              <w:pStyle w:val="UserTableBody"/>
            </w:pPr>
            <w:r w:rsidRPr="00CF48E3">
              <w:t>SI</w:t>
            </w:r>
          </w:p>
        </w:tc>
        <w:tc>
          <w:tcPr>
            <w:tcW w:w="0" w:type="auto"/>
          </w:tcPr>
          <w:p w14:paraId="7CB76AD6" w14:textId="77777777" w:rsidR="00674761" w:rsidRPr="00CF48E3" w:rsidRDefault="00674761" w:rsidP="00CE3CA4">
            <w:pPr>
              <w:pStyle w:val="UserTableBody"/>
            </w:pPr>
            <w:r w:rsidRPr="00CF48E3">
              <w:t>R</w:t>
            </w:r>
          </w:p>
        </w:tc>
        <w:tc>
          <w:tcPr>
            <w:tcW w:w="0" w:type="auto"/>
          </w:tcPr>
          <w:p w14:paraId="238A85A3" w14:textId="77777777" w:rsidR="00674761" w:rsidRPr="00CF48E3" w:rsidRDefault="00674761" w:rsidP="00CE3CA4">
            <w:pPr>
              <w:pStyle w:val="UserTableBody"/>
            </w:pPr>
            <w:r w:rsidRPr="00CF48E3">
              <w:t>[1..1]</w:t>
            </w:r>
          </w:p>
        </w:tc>
        <w:tc>
          <w:tcPr>
            <w:tcW w:w="724" w:type="dxa"/>
          </w:tcPr>
          <w:p w14:paraId="1435754A" w14:textId="77777777" w:rsidR="00674761" w:rsidRPr="00CF48E3" w:rsidRDefault="00674761" w:rsidP="00CE3CA4">
            <w:pPr>
              <w:pStyle w:val="UserTableBody"/>
            </w:pPr>
          </w:p>
        </w:tc>
        <w:tc>
          <w:tcPr>
            <w:tcW w:w="810" w:type="dxa"/>
          </w:tcPr>
          <w:p w14:paraId="61E15EC3" w14:textId="77777777" w:rsidR="00674761" w:rsidRPr="00CF48E3" w:rsidRDefault="00674761" w:rsidP="00CE3CA4">
            <w:pPr>
              <w:pStyle w:val="UserTableBody"/>
            </w:pPr>
            <w:r w:rsidRPr="00CF48E3">
              <w:t>00237</w:t>
            </w:r>
          </w:p>
        </w:tc>
        <w:tc>
          <w:tcPr>
            <w:tcW w:w="3240" w:type="dxa"/>
          </w:tcPr>
          <w:p w14:paraId="1DFD589A" w14:textId="77777777" w:rsidR="00674761" w:rsidRPr="00CF48E3" w:rsidRDefault="00674761" w:rsidP="00CE3CA4">
            <w:pPr>
              <w:pStyle w:val="UserTableBody"/>
            </w:pPr>
            <w:r w:rsidRPr="00CF48E3">
              <w:t xml:space="preserve">Set ID </w:t>
            </w:r>
            <w:r w:rsidRPr="00CF48E3">
              <w:noBreakHyphen/>
              <w:t xml:space="preserve"> OBR</w:t>
            </w:r>
          </w:p>
        </w:tc>
      </w:tr>
      <w:tr w:rsidR="00674761" w:rsidRPr="00CF48E3" w14:paraId="4B0ED0D2" w14:textId="77777777" w:rsidTr="001A5018">
        <w:trPr>
          <w:jc w:val="center"/>
        </w:trPr>
        <w:tc>
          <w:tcPr>
            <w:tcW w:w="0" w:type="auto"/>
          </w:tcPr>
          <w:p w14:paraId="057CB8EB" w14:textId="77777777" w:rsidR="00674761" w:rsidRPr="00CF48E3" w:rsidRDefault="00674761" w:rsidP="00CE3CA4">
            <w:pPr>
              <w:pStyle w:val="UserTableBody"/>
            </w:pPr>
            <w:r w:rsidRPr="00CF48E3">
              <w:t>2</w:t>
            </w:r>
          </w:p>
        </w:tc>
        <w:tc>
          <w:tcPr>
            <w:tcW w:w="720" w:type="dxa"/>
          </w:tcPr>
          <w:p w14:paraId="1CCEBD61" w14:textId="77777777" w:rsidR="00674761" w:rsidRPr="00CF48E3" w:rsidRDefault="00674761" w:rsidP="00CE3CA4">
            <w:pPr>
              <w:pStyle w:val="UserTableBody"/>
            </w:pPr>
            <w:r w:rsidRPr="00CF48E3">
              <w:t>22</w:t>
            </w:r>
          </w:p>
        </w:tc>
        <w:tc>
          <w:tcPr>
            <w:tcW w:w="720" w:type="dxa"/>
          </w:tcPr>
          <w:p w14:paraId="4243F9F2" w14:textId="77777777" w:rsidR="00674761" w:rsidRPr="00CF48E3" w:rsidRDefault="00674761" w:rsidP="00CE3CA4">
            <w:pPr>
              <w:pStyle w:val="UserTableBody"/>
            </w:pPr>
            <w:r w:rsidRPr="00CF48E3">
              <w:t>EI</w:t>
            </w:r>
          </w:p>
        </w:tc>
        <w:tc>
          <w:tcPr>
            <w:tcW w:w="0" w:type="auto"/>
          </w:tcPr>
          <w:p w14:paraId="44D88C3C" w14:textId="77777777" w:rsidR="00674761" w:rsidRPr="00CF48E3" w:rsidRDefault="00674761" w:rsidP="00CE3CA4">
            <w:pPr>
              <w:pStyle w:val="UserTableBody"/>
            </w:pPr>
            <w:r w:rsidRPr="00CF48E3">
              <w:t>R</w:t>
            </w:r>
          </w:p>
        </w:tc>
        <w:tc>
          <w:tcPr>
            <w:tcW w:w="0" w:type="auto"/>
          </w:tcPr>
          <w:p w14:paraId="4288B309" w14:textId="77777777" w:rsidR="00674761" w:rsidRPr="00CF48E3" w:rsidRDefault="00674761" w:rsidP="00CE3CA4">
            <w:pPr>
              <w:pStyle w:val="UserTableBody"/>
            </w:pPr>
            <w:r w:rsidRPr="00CF48E3">
              <w:t>[1..1]</w:t>
            </w:r>
          </w:p>
        </w:tc>
        <w:tc>
          <w:tcPr>
            <w:tcW w:w="724" w:type="dxa"/>
          </w:tcPr>
          <w:p w14:paraId="114946ED" w14:textId="77777777" w:rsidR="00674761" w:rsidRPr="00CF48E3" w:rsidRDefault="00674761" w:rsidP="00CE3CA4">
            <w:pPr>
              <w:pStyle w:val="UserTableBody"/>
            </w:pPr>
          </w:p>
        </w:tc>
        <w:tc>
          <w:tcPr>
            <w:tcW w:w="810" w:type="dxa"/>
          </w:tcPr>
          <w:p w14:paraId="43329FBB" w14:textId="77777777" w:rsidR="00674761" w:rsidRPr="00CF48E3" w:rsidRDefault="00674761" w:rsidP="00CE3CA4">
            <w:pPr>
              <w:pStyle w:val="UserTableBody"/>
            </w:pPr>
            <w:r w:rsidRPr="00CF48E3">
              <w:t>00216</w:t>
            </w:r>
          </w:p>
        </w:tc>
        <w:tc>
          <w:tcPr>
            <w:tcW w:w="3240" w:type="dxa"/>
          </w:tcPr>
          <w:p w14:paraId="0826942A" w14:textId="77777777" w:rsidR="00674761" w:rsidRPr="00CF48E3" w:rsidRDefault="00674761" w:rsidP="00CE3CA4">
            <w:pPr>
              <w:pStyle w:val="UserTableBody"/>
            </w:pPr>
            <w:r w:rsidRPr="00CF48E3">
              <w:t>Placer Order Number</w:t>
            </w:r>
          </w:p>
        </w:tc>
      </w:tr>
      <w:tr w:rsidR="00674761" w:rsidRPr="00CF48E3" w14:paraId="22B79DBE" w14:textId="77777777" w:rsidTr="001A5018">
        <w:trPr>
          <w:jc w:val="center"/>
        </w:trPr>
        <w:tc>
          <w:tcPr>
            <w:tcW w:w="0" w:type="auto"/>
          </w:tcPr>
          <w:p w14:paraId="126DDFA9" w14:textId="77777777" w:rsidR="00674761" w:rsidRPr="00CF48E3" w:rsidRDefault="00674761" w:rsidP="00CE3CA4">
            <w:pPr>
              <w:pStyle w:val="UserTableBody"/>
            </w:pPr>
            <w:r w:rsidRPr="00CF48E3">
              <w:t>3</w:t>
            </w:r>
          </w:p>
        </w:tc>
        <w:tc>
          <w:tcPr>
            <w:tcW w:w="720" w:type="dxa"/>
          </w:tcPr>
          <w:p w14:paraId="1C2A01EE" w14:textId="77777777" w:rsidR="00674761" w:rsidRPr="00CF48E3" w:rsidRDefault="00674761" w:rsidP="00CE3CA4">
            <w:pPr>
              <w:pStyle w:val="UserTableBody"/>
            </w:pPr>
            <w:r w:rsidRPr="00CF48E3">
              <w:t>22</w:t>
            </w:r>
          </w:p>
        </w:tc>
        <w:tc>
          <w:tcPr>
            <w:tcW w:w="720" w:type="dxa"/>
          </w:tcPr>
          <w:p w14:paraId="1298CF65" w14:textId="77777777" w:rsidR="00674761" w:rsidRPr="00CF48E3" w:rsidRDefault="00674761" w:rsidP="00CE3CA4">
            <w:pPr>
              <w:pStyle w:val="UserTableBody"/>
            </w:pPr>
            <w:r w:rsidRPr="00CF48E3">
              <w:t>EI</w:t>
            </w:r>
          </w:p>
        </w:tc>
        <w:tc>
          <w:tcPr>
            <w:tcW w:w="0" w:type="auto"/>
          </w:tcPr>
          <w:p w14:paraId="0B59178F" w14:textId="77777777" w:rsidR="00674761" w:rsidRPr="00CF48E3" w:rsidRDefault="00674761" w:rsidP="00CE3CA4">
            <w:pPr>
              <w:pStyle w:val="UserTableBody"/>
            </w:pPr>
            <w:r w:rsidRPr="00CF48E3">
              <w:t>R</w:t>
            </w:r>
          </w:p>
        </w:tc>
        <w:tc>
          <w:tcPr>
            <w:tcW w:w="0" w:type="auto"/>
          </w:tcPr>
          <w:p w14:paraId="73E96F76" w14:textId="77777777" w:rsidR="00674761" w:rsidRPr="00CF48E3" w:rsidRDefault="00674761" w:rsidP="00CE3CA4">
            <w:pPr>
              <w:pStyle w:val="UserTableBody"/>
            </w:pPr>
            <w:r w:rsidRPr="00CF48E3">
              <w:t>[1..1]</w:t>
            </w:r>
          </w:p>
        </w:tc>
        <w:tc>
          <w:tcPr>
            <w:tcW w:w="724" w:type="dxa"/>
          </w:tcPr>
          <w:p w14:paraId="5D65E9A4" w14:textId="77777777" w:rsidR="00674761" w:rsidRPr="00CF48E3" w:rsidRDefault="00674761" w:rsidP="00CE3CA4">
            <w:pPr>
              <w:pStyle w:val="UserTableBody"/>
            </w:pPr>
          </w:p>
        </w:tc>
        <w:tc>
          <w:tcPr>
            <w:tcW w:w="810" w:type="dxa"/>
          </w:tcPr>
          <w:p w14:paraId="29C12873" w14:textId="77777777" w:rsidR="00674761" w:rsidRPr="00CF48E3" w:rsidRDefault="00674761" w:rsidP="00CE3CA4">
            <w:pPr>
              <w:pStyle w:val="UserTableBody"/>
            </w:pPr>
            <w:r w:rsidRPr="00CF48E3">
              <w:t>00217</w:t>
            </w:r>
          </w:p>
        </w:tc>
        <w:tc>
          <w:tcPr>
            <w:tcW w:w="3240" w:type="dxa"/>
          </w:tcPr>
          <w:p w14:paraId="72397E85" w14:textId="77777777" w:rsidR="00674761" w:rsidRPr="00CF48E3" w:rsidRDefault="00674761" w:rsidP="00CE3CA4">
            <w:pPr>
              <w:pStyle w:val="UserTableBody"/>
            </w:pPr>
            <w:r w:rsidRPr="00CF48E3">
              <w:t>Filler Order Number</w:t>
            </w:r>
          </w:p>
        </w:tc>
      </w:tr>
      <w:tr w:rsidR="00674761" w:rsidRPr="00CF48E3" w14:paraId="70FB0732" w14:textId="77777777" w:rsidTr="001A5018">
        <w:trPr>
          <w:jc w:val="center"/>
        </w:trPr>
        <w:tc>
          <w:tcPr>
            <w:tcW w:w="0" w:type="auto"/>
          </w:tcPr>
          <w:p w14:paraId="792B4B60" w14:textId="77777777" w:rsidR="00674761" w:rsidRPr="00CF48E3" w:rsidRDefault="00674761" w:rsidP="00CE3CA4">
            <w:pPr>
              <w:pStyle w:val="UserTableBody"/>
            </w:pPr>
            <w:r w:rsidRPr="00CF48E3">
              <w:t>4</w:t>
            </w:r>
          </w:p>
        </w:tc>
        <w:tc>
          <w:tcPr>
            <w:tcW w:w="720" w:type="dxa"/>
          </w:tcPr>
          <w:p w14:paraId="0CF79B6A" w14:textId="77777777" w:rsidR="00674761" w:rsidRPr="00CF48E3" w:rsidRDefault="00674761" w:rsidP="00CE3CA4">
            <w:pPr>
              <w:pStyle w:val="UserTableBody"/>
            </w:pPr>
            <w:r w:rsidRPr="00CF48E3">
              <w:t>250</w:t>
            </w:r>
          </w:p>
        </w:tc>
        <w:tc>
          <w:tcPr>
            <w:tcW w:w="720" w:type="dxa"/>
          </w:tcPr>
          <w:p w14:paraId="1211D69A" w14:textId="77777777" w:rsidR="00674761" w:rsidRPr="00CF48E3" w:rsidRDefault="00674761" w:rsidP="00CE3CA4">
            <w:pPr>
              <w:pStyle w:val="UserTableBody"/>
            </w:pPr>
            <w:r w:rsidRPr="00CF48E3">
              <w:t>CE</w:t>
            </w:r>
          </w:p>
        </w:tc>
        <w:tc>
          <w:tcPr>
            <w:tcW w:w="0" w:type="auto"/>
          </w:tcPr>
          <w:p w14:paraId="5162820C" w14:textId="77777777" w:rsidR="00674761" w:rsidRPr="00CF48E3" w:rsidRDefault="00674761" w:rsidP="00CE3CA4">
            <w:pPr>
              <w:pStyle w:val="UserTableBody"/>
            </w:pPr>
            <w:r w:rsidRPr="00CF48E3">
              <w:t>R</w:t>
            </w:r>
          </w:p>
        </w:tc>
        <w:tc>
          <w:tcPr>
            <w:tcW w:w="0" w:type="auto"/>
          </w:tcPr>
          <w:p w14:paraId="4B23F7BA" w14:textId="77777777" w:rsidR="00674761" w:rsidRPr="00CF48E3" w:rsidRDefault="00674761" w:rsidP="00CE3CA4">
            <w:pPr>
              <w:pStyle w:val="UserTableBody"/>
            </w:pPr>
            <w:r w:rsidRPr="00CF48E3">
              <w:t>[1..1]</w:t>
            </w:r>
          </w:p>
        </w:tc>
        <w:tc>
          <w:tcPr>
            <w:tcW w:w="724" w:type="dxa"/>
          </w:tcPr>
          <w:p w14:paraId="3DE36D97" w14:textId="77777777" w:rsidR="00674761" w:rsidRPr="00CF48E3" w:rsidRDefault="00674761" w:rsidP="00CE3CA4">
            <w:pPr>
              <w:pStyle w:val="UserTableBody"/>
            </w:pPr>
          </w:p>
        </w:tc>
        <w:tc>
          <w:tcPr>
            <w:tcW w:w="810" w:type="dxa"/>
          </w:tcPr>
          <w:p w14:paraId="58F01D95" w14:textId="77777777" w:rsidR="00674761" w:rsidRPr="00CF48E3" w:rsidRDefault="00674761" w:rsidP="00CE3CA4">
            <w:pPr>
              <w:pStyle w:val="UserTableBody"/>
            </w:pPr>
            <w:r w:rsidRPr="00CF48E3">
              <w:t>00238</w:t>
            </w:r>
          </w:p>
        </w:tc>
        <w:tc>
          <w:tcPr>
            <w:tcW w:w="3240" w:type="dxa"/>
          </w:tcPr>
          <w:p w14:paraId="0EABD445" w14:textId="77777777" w:rsidR="00674761" w:rsidRPr="00CF48E3" w:rsidRDefault="00674761" w:rsidP="00CE3CA4">
            <w:pPr>
              <w:pStyle w:val="UserTableBody"/>
            </w:pPr>
            <w:r w:rsidRPr="00CF48E3">
              <w:t>Universal Service Identifier</w:t>
            </w:r>
          </w:p>
        </w:tc>
      </w:tr>
      <w:tr w:rsidR="00674761" w:rsidRPr="00CF48E3" w14:paraId="3458D788" w14:textId="77777777" w:rsidTr="001A5018">
        <w:trPr>
          <w:jc w:val="center"/>
        </w:trPr>
        <w:tc>
          <w:tcPr>
            <w:tcW w:w="0" w:type="auto"/>
          </w:tcPr>
          <w:p w14:paraId="695008D7" w14:textId="77777777" w:rsidR="00674761" w:rsidRPr="00CF48E3" w:rsidRDefault="00674761" w:rsidP="00CE3CA4">
            <w:pPr>
              <w:pStyle w:val="UserTableBody"/>
            </w:pPr>
            <w:r w:rsidRPr="00CF48E3">
              <w:t>5</w:t>
            </w:r>
          </w:p>
        </w:tc>
        <w:tc>
          <w:tcPr>
            <w:tcW w:w="720" w:type="dxa"/>
          </w:tcPr>
          <w:p w14:paraId="3E700DBA" w14:textId="77777777" w:rsidR="00674761" w:rsidRPr="00CF48E3" w:rsidRDefault="00674761" w:rsidP="00CE3CA4">
            <w:pPr>
              <w:pStyle w:val="UserTableBody"/>
            </w:pPr>
            <w:r w:rsidRPr="00CF48E3">
              <w:t>2</w:t>
            </w:r>
          </w:p>
        </w:tc>
        <w:tc>
          <w:tcPr>
            <w:tcW w:w="720" w:type="dxa"/>
          </w:tcPr>
          <w:p w14:paraId="6BCB6871" w14:textId="77777777" w:rsidR="00674761" w:rsidRPr="00CF48E3" w:rsidRDefault="00674761" w:rsidP="00CE3CA4">
            <w:pPr>
              <w:pStyle w:val="UserTableBody"/>
            </w:pPr>
            <w:r w:rsidRPr="00CF48E3">
              <w:t>ID</w:t>
            </w:r>
          </w:p>
        </w:tc>
        <w:tc>
          <w:tcPr>
            <w:tcW w:w="0" w:type="auto"/>
          </w:tcPr>
          <w:p w14:paraId="7572A904" w14:textId="77777777" w:rsidR="00674761" w:rsidRPr="00CF48E3" w:rsidRDefault="00674761" w:rsidP="00CE3CA4">
            <w:pPr>
              <w:pStyle w:val="UserTableBody"/>
            </w:pPr>
            <w:r w:rsidRPr="00CF48E3">
              <w:t>X</w:t>
            </w:r>
          </w:p>
        </w:tc>
        <w:tc>
          <w:tcPr>
            <w:tcW w:w="0" w:type="auto"/>
          </w:tcPr>
          <w:p w14:paraId="4ACAE2EE" w14:textId="77777777" w:rsidR="00674761" w:rsidRPr="00CF48E3" w:rsidRDefault="00674761" w:rsidP="00CE3CA4">
            <w:pPr>
              <w:pStyle w:val="UserTableBody"/>
            </w:pPr>
            <w:r w:rsidRPr="00CF48E3">
              <w:t>[0..0]</w:t>
            </w:r>
          </w:p>
        </w:tc>
        <w:tc>
          <w:tcPr>
            <w:tcW w:w="724" w:type="dxa"/>
          </w:tcPr>
          <w:p w14:paraId="6470B4A0" w14:textId="77777777" w:rsidR="00674761" w:rsidRPr="00CF48E3" w:rsidRDefault="00674761" w:rsidP="00CE3CA4">
            <w:pPr>
              <w:pStyle w:val="UserTableBody"/>
            </w:pPr>
          </w:p>
        </w:tc>
        <w:tc>
          <w:tcPr>
            <w:tcW w:w="810" w:type="dxa"/>
          </w:tcPr>
          <w:p w14:paraId="52CE5B1B" w14:textId="77777777" w:rsidR="00674761" w:rsidRPr="00CF48E3" w:rsidRDefault="00674761" w:rsidP="00CE3CA4">
            <w:pPr>
              <w:pStyle w:val="UserTableBody"/>
            </w:pPr>
            <w:r w:rsidRPr="00CF48E3">
              <w:t>00239</w:t>
            </w:r>
          </w:p>
        </w:tc>
        <w:tc>
          <w:tcPr>
            <w:tcW w:w="3240" w:type="dxa"/>
          </w:tcPr>
          <w:p w14:paraId="5189F3BF" w14:textId="77777777" w:rsidR="00674761" w:rsidRPr="00CF48E3" w:rsidRDefault="00674761" w:rsidP="00CE3CA4">
            <w:pPr>
              <w:pStyle w:val="UserTableBody"/>
            </w:pPr>
            <w:r w:rsidRPr="00CF48E3">
              <w:t>Priority - OBR</w:t>
            </w:r>
          </w:p>
        </w:tc>
      </w:tr>
      <w:tr w:rsidR="00674761" w:rsidRPr="00CF48E3" w14:paraId="20004BC2" w14:textId="77777777" w:rsidTr="001A5018">
        <w:trPr>
          <w:jc w:val="center"/>
        </w:trPr>
        <w:tc>
          <w:tcPr>
            <w:tcW w:w="0" w:type="auto"/>
          </w:tcPr>
          <w:p w14:paraId="4F513A85" w14:textId="77777777" w:rsidR="00674761" w:rsidRPr="00CF48E3" w:rsidRDefault="00674761" w:rsidP="00CE3CA4">
            <w:pPr>
              <w:pStyle w:val="UserTableBody"/>
            </w:pPr>
            <w:r w:rsidRPr="00CF48E3">
              <w:t>6</w:t>
            </w:r>
          </w:p>
        </w:tc>
        <w:tc>
          <w:tcPr>
            <w:tcW w:w="720" w:type="dxa"/>
          </w:tcPr>
          <w:p w14:paraId="7A3EF068" w14:textId="77777777" w:rsidR="00674761" w:rsidRPr="00CF48E3" w:rsidRDefault="00674761" w:rsidP="00CE3CA4">
            <w:pPr>
              <w:pStyle w:val="UserTableBody"/>
            </w:pPr>
            <w:r w:rsidRPr="00CF48E3">
              <w:t>26</w:t>
            </w:r>
          </w:p>
        </w:tc>
        <w:tc>
          <w:tcPr>
            <w:tcW w:w="720" w:type="dxa"/>
          </w:tcPr>
          <w:p w14:paraId="5B99BBCB" w14:textId="77777777" w:rsidR="00674761" w:rsidRPr="00CF48E3" w:rsidRDefault="00674761" w:rsidP="00CE3CA4">
            <w:pPr>
              <w:pStyle w:val="UserTableBody"/>
            </w:pPr>
            <w:r w:rsidRPr="00CF48E3">
              <w:t>TS</w:t>
            </w:r>
          </w:p>
        </w:tc>
        <w:tc>
          <w:tcPr>
            <w:tcW w:w="0" w:type="auto"/>
          </w:tcPr>
          <w:p w14:paraId="33C637E2" w14:textId="77777777" w:rsidR="00674761" w:rsidRPr="00CF48E3" w:rsidRDefault="00674761" w:rsidP="00CE3CA4">
            <w:pPr>
              <w:pStyle w:val="UserTableBody"/>
            </w:pPr>
            <w:r w:rsidRPr="00CF48E3">
              <w:t>X</w:t>
            </w:r>
          </w:p>
        </w:tc>
        <w:tc>
          <w:tcPr>
            <w:tcW w:w="0" w:type="auto"/>
          </w:tcPr>
          <w:p w14:paraId="565AAA79" w14:textId="77777777" w:rsidR="00674761" w:rsidRPr="00CF48E3" w:rsidRDefault="00674761" w:rsidP="00CE3CA4">
            <w:pPr>
              <w:pStyle w:val="UserTableBody"/>
            </w:pPr>
            <w:r w:rsidRPr="00CF48E3">
              <w:t>[0..0]</w:t>
            </w:r>
          </w:p>
        </w:tc>
        <w:tc>
          <w:tcPr>
            <w:tcW w:w="724" w:type="dxa"/>
          </w:tcPr>
          <w:p w14:paraId="6F4AC7D5" w14:textId="77777777" w:rsidR="00674761" w:rsidRPr="00CF48E3" w:rsidRDefault="00674761" w:rsidP="00CE3CA4">
            <w:pPr>
              <w:pStyle w:val="UserTableBody"/>
            </w:pPr>
          </w:p>
        </w:tc>
        <w:tc>
          <w:tcPr>
            <w:tcW w:w="810" w:type="dxa"/>
          </w:tcPr>
          <w:p w14:paraId="22E13B74" w14:textId="77777777" w:rsidR="00674761" w:rsidRPr="00CF48E3" w:rsidRDefault="00674761" w:rsidP="00CE3CA4">
            <w:pPr>
              <w:pStyle w:val="UserTableBody"/>
            </w:pPr>
            <w:r w:rsidRPr="00CF48E3">
              <w:t>00240</w:t>
            </w:r>
          </w:p>
        </w:tc>
        <w:tc>
          <w:tcPr>
            <w:tcW w:w="3240" w:type="dxa"/>
          </w:tcPr>
          <w:p w14:paraId="35B29B65" w14:textId="77777777" w:rsidR="00674761" w:rsidRPr="00CF48E3" w:rsidRDefault="00674761" w:rsidP="00CE3CA4">
            <w:pPr>
              <w:pStyle w:val="UserTableBody"/>
            </w:pPr>
            <w:r w:rsidRPr="00CF48E3">
              <w:t>Requested Date/Time</w:t>
            </w:r>
          </w:p>
        </w:tc>
      </w:tr>
      <w:tr w:rsidR="00674761" w:rsidRPr="00CF48E3" w14:paraId="4A34084F" w14:textId="77777777" w:rsidTr="001A5018">
        <w:trPr>
          <w:jc w:val="center"/>
        </w:trPr>
        <w:tc>
          <w:tcPr>
            <w:tcW w:w="0" w:type="auto"/>
          </w:tcPr>
          <w:p w14:paraId="466711B1" w14:textId="77777777" w:rsidR="00674761" w:rsidRPr="00CF48E3" w:rsidRDefault="00674761" w:rsidP="00CE3CA4">
            <w:pPr>
              <w:pStyle w:val="UserTableBody"/>
            </w:pPr>
            <w:r w:rsidRPr="00CF48E3">
              <w:t>7</w:t>
            </w:r>
          </w:p>
        </w:tc>
        <w:tc>
          <w:tcPr>
            <w:tcW w:w="720" w:type="dxa"/>
          </w:tcPr>
          <w:p w14:paraId="7B1E8053" w14:textId="77777777" w:rsidR="00674761" w:rsidRPr="00CF48E3" w:rsidRDefault="00674761" w:rsidP="00CE3CA4">
            <w:pPr>
              <w:pStyle w:val="UserTableBody"/>
            </w:pPr>
            <w:r w:rsidRPr="00CF48E3">
              <w:t>26</w:t>
            </w:r>
          </w:p>
        </w:tc>
        <w:tc>
          <w:tcPr>
            <w:tcW w:w="720" w:type="dxa"/>
          </w:tcPr>
          <w:p w14:paraId="5C2DE5DD" w14:textId="77777777" w:rsidR="00674761" w:rsidRPr="00CF48E3" w:rsidRDefault="00674761" w:rsidP="00CE3CA4">
            <w:pPr>
              <w:pStyle w:val="UserTableBody"/>
            </w:pPr>
            <w:r w:rsidRPr="00CF48E3">
              <w:t>TS</w:t>
            </w:r>
          </w:p>
        </w:tc>
        <w:tc>
          <w:tcPr>
            <w:tcW w:w="0" w:type="auto"/>
          </w:tcPr>
          <w:p w14:paraId="67D836E9" w14:textId="77777777" w:rsidR="00674761" w:rsidRPr="00CF48E3" w:rsidRDefault="00674761" w:rsidP="00CE3CA4">
            <w:pPr>
              <w:pStyle w:val="UserTableBody"/>
            </w:pPr>
            <w:r w:rsidRPr="00CF48E3">
              <w:t>R</w:t>
            </w:r>
          </w:p>
        </w:tc>
        <w:tc>
          <w:tcPr>
            <w:tcW w:w="0" w:type="auto"/>
          </w:tcPr>
          <w:p w14:paraId="6CBF6A80" w14:textId="77777777" w:rsidR="00674761" w:rsidRPr="00CF48E3" w:rsidRDefault="00674761" w:rsidP="00CE3CA4">
            <w:pPr>
              <w:pStyle w:val="UserTableBody"/>
            </w:pPr>
            <w:r w:rsidRPr="00CF48E3">
              <w:t>[1..1]</w:t>
            </w:r>
          </w:p>
        </w:tc>
        <w:tc>
          <w:tcPr>
            <w:tcW w:w="724" w:type="dxa"/>
          </w:tcPr>
          <w:p w14:paraId="066592E2" w14:textId="77777777" w:rsidR="00674761" w:rsidRPr="00CF48E3" w:rsidRDefault="00674761" w:rsidP="00CE3CA4">
            <w:pPr>
              <w:pStyle w:val="UserTableBody"/>
            </w:pPr>
          </w:p>
        </w:tc>
        <w:tc>
          <w:tcPr>
            <w:tcW w:w="810" w:type="dxa"/>
          </w:tcPr>
          <w:p w14:paraId="01C0AE9D" w14:textId="77777777" w:rsidR="00674761" w:rsidRPr="00CF48E3" w:rsidRDefault="00674761" w:rsidP="00CE3CA4">
            <w:pPr>
              <w:pStyle w:val="UserTableBody"/>
            </w:pPr>
            <w:r w:rsidRPr="00CF48E3">
              <w:t>00241</w:t>
            </w:r>
          </w:p>
        </w:tc>
        <w:tc>
          <w:tcPr>
            <w:tcW w:w="3240" w:type="dxa"/>
          </w:tcPr>
          <w:p w14:paraId="57F76D96" w14:textId="77777777" w:rsidR="00674761" w:rsidRPr="00CF48E3" w:rsidRDefault="00674761" w:rsidP="00CE3CA4">
            <w:pPr>
              <w:pStyle w:val="UserTableBody"/>
            </w:pPr>
            <w:r w:rsidRPr="00CF48E3">
              <w:t>Observation Date/Time</w:t>
            </w:r>
          </w:p>
        </w:tc>
      </w:tr>
      <w:tr w:rsidR="00674761" w:rsidRPr="00CF48E3" w14:paraId="0249CE44" w14:textId="77777777" w:rsidTr="001A5018">
        <w:trPr>
          <w:jc w:val="center"/>
        </w:trPr>
        <w:tc>
          <w:tcPr>
            <w:tcW w:w="0" w:type="auto"/>
          </w:tcPr>
          <w:p w14:paraId="492F8FFF" w14:textId="77777777" w:rsidR="00674761" w:rsidRPr="00CF48E3" w:rsidRDefault="00674761" w:rsidP="00CE3CA4">
            <w:pPr>
              <w:pStyle w:val="UserTableBody"/>
            </w:pPr>
            <w:r w:rsidRPr="00CF48E3">
              <w:t>8</w:t>
            </w:r>
          </w:p>
        </w:tc>
        <w:tc>
          <w:tcPr>
            <w:tcW w:w="720" w:type="dxa"/>
          </w:tcPr>
          <w:p w14:paraId="40B4068C" w14:textId="77777777" w:rsidR="00674761" w:rsidRPr="00CF48E3" w:rsidRDefault="00674761" w:rsidP="00CE3CA4">
            <w:pPr>
              <w:pStyle w:val="UserTableBody"/>
            </w:pPr>
            <w:r w:rsidRPr="00CF48E3">
              <w:t>26</w:t>
            </w:r>
          </w:p>
        </w:tc>
        <w:tc>
          <w:tcPr>
            <w:tcW w:w="720" w:type="dxa"/>
          </w:tcPr>
          <w:p w14:paraId="556C0BB0" w14:textId="77777777" w:rsidR="00674761" w:rsidRPr="00CF48E3" w:rsidRDefault="00674761" w:rsidP="00CE3CA4">
            <w:pPr>
              <w:pStyle w:val="UserTableBody"/>
            </w:pPr>
            <w:r w:rsidRPr="00CF48E3">
              <w:t>TS</w:t>
            </w:r>
          </w:p>
        </w:tc>
        <w:tc>
          <w:tcPr>
            <w:tcW w:w="0" w:type="auto"/>
          </w:tcPr>
          <w:p w14:paraId="2D094F2E" w14:textId="77777777" w:rsidR="00674761" w:rsidRPr="00CF48E3" w:rsidRDefault="00674761" w:rsidP="00CE3CA4">
            <w:pPr>
              <w:pStyle w:val="UserTableBody"/>
            </w:pPr>
            <w:r w:rsidRPr="00CF48E3">
              <w:t>X</w:t>
            </w:r>
          </w:p>
        </w:tc>
        <w:tc>
          <w:tcPr>
            <w:tcW w:w="0" w:type="auto"/>
          </w:tcPr>
          <w:p w14:paraId="592F754C" w14:textId="77777777" w:rsidR="00674761" w:rsidRPr="00CF48E3" w:rsidRDefault="00674761" w:rsidP="00CE3CA4">
            <w:pPr>
              <w:pStyle w:val="UserTableBody"/>
            </w:pPr>
            <w:r w:rsidRPr="00CF48E3">
              <w:t>[0..0]</w:t>
            </w:r>
          </w:p>
        </w:tc>
        <w:tc>
          <w:tcPr>
            <w:tcW w:w="724" w:type="dxa"/>
          </w:tcPr>
          <w:p w14:paraId="0CB3B96F" w14:textId="77777777" w:rsidR="00674761" w:rsidRPr="00CF48E3" w:rsidRDefault="00674761" w:rsidP="00CE3CA4">
            <w:pPr>
              <w:pStyle w:val="UserTableBody"/>
            </w:pPr>
          </w:p>
        </w:tc>
        <w:tc>
          <w:tcPr>
            <w:tcW w:w="810" w:type="dxa"/>
          </w:tcPr>
          <w:p w14:paraId="65DD7C1D" w14:textId="77777777" w:rsidR="00674761" w:rsidRPr="00CF48E3" w:rsidRDefault="00674761" w:rsidP="00CE3CA4">
            <w:pPr>
              <w:pStyle w:val="UserTableBody"/>
            </w:pPr>
            <w:r w:rsidRPr="00CF48E3">
              <w:t>00242</w:t>
            </w:r>
          </w:p>
        </w:tc>
        <w:tc>
          <w:tcPr>
            <w:tcW w:w="3240" w:type="dxa"/>
          </w:tcPr>
          <w:p w14:paraId="7CEF457D" w14:textId="77777777" w:rsidR="00674761" w:rsidRPr="00CF48E3" w:rsidRDefault="00674761" w:rsidP="00CE3CA4">
            <w:pPr>
              <w:pStyle w:val="UserTableBody"/>
            </w:pPr>
            <w:r w:rsidRPr="00CF48E3">
              <w:t>Observation End Date/Time</w:t>
            </w:r>
          </w:p>
        </w:tc>
      </w:tr>
      <w:tr w:rsidR="00674761" w:rsidRPr="00CF48E3" w14:paraId="1A465D04" w14:textId="77777777" w:rsidTr="001A5018">
        <w:trPr>
          <w:jc w:val="center"/>
        </w:trPr>
        <w:tc>
          <w:tcPr>
            <w:tcW w:w="0" w:type="auto"/>
          </w:tcPr>
          <w:p w14:paraId="647AB1EF" w14:textId="77777777" w:rsidR="00674761" w:rsidRPr="00CF48E3" w:rsidRDefault="00674761" w:rsidP="00CE3CA4">
            <w:pPr>
              <w:pStyle w:val="UserTableBody"/>
            </w:pPr>
            <w:r w:rsidRPr="00CF48E3">
              <w:t>9</w:t>
            </w:r>
          </w:p>
        </w:tc>
        <w:tc>
          <w:tcPr>
            <w:tcW w:w="720" w:type="dxa"/>
          </w:tcPr>
          <w:p w14:paraId="5209169C" w14:textId="77777777" w:rsidR="00674761" w:rsidRPr="00CF48E3" w:rsidRDefault="00674761" w:rsidP="00CE3CA4">
            <w:pPr>
              <w:pStyle w:val="UserTableBody"/>
            </w:pPr>
            <w:r w:rsidRPr="00CF48E3">
              <w:t>20</w:t>
            </w:r>
          </w:p>
        </w:tc>
        <w:tc>
          <w:tcPr>
            <w:tcW w:w="720" w:type="dxa"/>
          </w:tcPr>
          <w:p w14:paraId="41B54805" w14:textId="77777777" w:rsidR="00674761" w:rsidRPr="00CF48E3" w:rsidRDefault="00674761" w:rsidP="00CE3CA4">
            <w:pPr>
              <w:pStyle w:val="UserTableBody"/>
            </w:pPr>
            <w:r w:rsidRPr="00CF48E3">
              <w:t>CQ</w:t>
            </w:r>
          </w:p>
        </w:tc>
        <w:tc>
          <w:tcPr>
            <w:tcW w:w="0" w:type="auto"/>
          </w:tcPr>
          <w:p w14:paraId="6298D07D" w14:textId="77777777" w:rsidR="00674761" w:rsidRPr="00CF48E3" w:rsidRDefault="00674761" w:rsidP="00CE3CA4">
            <w:pPr>
              <w:pStyle w:val="UserTableBody"/>
            </w:pPr>
            <w:r w:rsidRPr="00CF48E3">
              <w:t>X</w:t>
            </w:r>
          </w:p>
        </w:tc>
        <w:tc>
          <w:tcPr>
            <w:tcW w:w="0" w:type="auto"/>
          </w:tcPr>
          <w:p w14:paraId="1B834219" w14:textId="77777777" w:rsidR="00674761" w:rsidRPr="00CF48E3" w:rsidRDefault="00674761" w:rsidP="00CE3CA4">
            <w:pPr>
              <w:pStyle w:val="UserTableBody"/>
            </w:pPr>
            <w:r w:rsidRPr="00CF48E3">
              <w:t>[0..0]</w:t>
            </w:r>
          </w:p>
        </w:tc>
        <w:tc>
          <w:tcPr>
            <w:tcW w:w="724" w:type="dxa"/>
          </w:tcPr>
          <w:p w14:paraId="158B8822" w14:textId="77777777" w:rsidR="00674761" w:rsidRPr="00CF48E3" w:rsidRDefault="00674761" w:rsidP="00CE3CA4">
            <w:pPr>
              <w:pStyle w:val="UserTableBody"/>
            </w:pPr>
          </w:p>
        </w:tc>
        <w:tc>
          <w:tcPr>
            <w:tcW w:w="810" w:type="dxa"/>
          </w:tcPr>
          <w:p w14:paraId="24F24C08" w14:textId="77777777" w:rsidR="00674761" w:rsidRPr="00CF48E3" w:rsidRDefault="00674761" w:rsidP="00CE3CA4">
            <w:pPr>
              <w:pStyle w:val="UserTableBody"/>
            </w:pPr>
            <w:r w:rsidRPr="00CF48E3">
              <w:t>00243</w:t>
            </w:r>
          </w:p>
        </w:tc>
        <w:tc>
          <w:tcPr>
            <w:tcW w:w="3240" w:type="dxa"/>
          </w:tcPr>
          <w:p w14:paraId="7E5B93E9" w14:textId="77777777" w:rsidR="00674761" w:rsidRPr="00CF48E3" w:rsidRDefault="00674761" w:rsidP="00CE3CA4">
            <w:pPr>
              <w:pStyle w:val="UserTableBody"/>
            </w:pPr>
            <w:r w:rsidRPr="00CF48E3">
              <w:t>Collection Volume</w:t>
            </w:r>
          </w:p>
        </w:tc>
      </w:tr>
      <w:tr w:rsidR="00674761" w:rsidRPr="00CF48E3" w14:paraId="5A110657" w14:textId="77777777" w:rsidTr="001A5018">
        <w:trPr>
          <w:jc w:val="center"/>
        </w:trPr>
        <w:tc>
          <w:tcPr>
            <w:tcW w:w="0" w:type="auto"/>
          </w:tcPr>
          <w:p w14:paraId="186B103D" w14:textId="77777777" w:rsidR="00674761" w:rsidRPr="00CF48E3" w:rsidRDefault="00674761" w:rsidP="00CE3CA4">
            <w:pPr>
              <w:pStyle w:val="UserTableBody"/>
            </w:pPr>
            <w:r w:rsidRPr="00CF48E3">
              <w:lastRenderedPageBreak/>
              <w:t>10</w:t>
            </w:r>
          </w:p>
        </w:tc>
        <w:tc>
          <w:tcPr>
            <w:tcW w:w="720" w:type="dxa"/>
          </w:tcPr>
          <w:p w14:paraId="5E5AA6F6" w14:textId="77777777" w:rsidR="00674761" w:rsidRPr="00CF48E3" w:rsidRDefault="00674761" w:rsidP="00CE3CA4">
            <w:pPr>
              <w:pStyle w:val="UserTableBody"/>
            </w:pPr>
            <w:r w:rsidRPr="00CF48E3">
              <w:t>250</w:t>
            </w:r>
          </w:p>
        </w:tc>
        <w:tc>
          <w:tcPr>
            <w:tcW w:w="720" w:type="dxa"/>
          </w:tcPr>
          <w:p w14:paraId="56C40B0D" w14:textId="77777777" w:rsidR="00674761" w:rsidRPr="00CF48E3" w:rsidRDefault="00674761" w:rsidP="00CE3CA4">
            <w:pPr>
              <w:pStyle w:val="UserTableBody"/>
            </w:pPr>
            <w:r w:rsidRPr="00CF48E3">
              <w:t>XCN</w:t>
            </w:r>
          </w:p>
        </w:tc>
        <w:tc>
          <w:tcPr>
            <w:tcW w:w="0" w:type="auto"/>
          </w:tcPr>
          <w:p w14:paraId="39E8C9D7" w14:textId="77777777" w:rsidR="00674761" w:rsidRPr="00CF48E3" w:rsidRDefault="00674761" w:rsidP="00CE3CA4">
            <w:pPr>
              <w:pStyle w:val="UserTableBody"/>
            </w:pPr>
            <w:r w:rsidRPr="00CF48E3">
              <w:t>X</w:t>
            </w:r>
          </w:p>
        </w:tc>
        <w:tc>
          <w:tcPr>
            <w:tcW w:w="0" w:type="auto"/>
          </w:tcPr>
          <w:p w14:paraId="329407F6" w14:textId="77777777" w:rsidR="00674761" w:rsidRPr="00CF48E3" w:rsidRDefault="00674761" w:rsidP="00CE3CA4">
            <w:pPr>
              <w:pStyle w:val="UserTableBody"/>
            </w:pPr>
            <w:r w:rsidRPr="00CF48E3">
              <w:t>[0..0]</w:t>
            </w:r>
          </w:p>
        </w:tc>
        <w:tc>
          <w:tcPr>
            <w:tcW w:w="724" w:type="dxa"/>
          </w:tcPr>
          <w:p w14:paraId="74022D73" w14:textId="77777777" w:rsidR="00674761" w:rsidRPr="00CF48E3" w:rsidRDefault="00674761" w:rsidP="00CE3CA4">
            <w:pPr>
              <w:pStyle w:val="UserTableBody"/>
            </w:pPr>
          </w:p>
        </w:tc>
        <w:tc>
          <w:tcPr>
            <w:tcW w:w="810" w:type="dxa"/>
          </w:tcPr>
          <w:p w14:paraId="129680C1" w14:textId="77777777" w:rsidR="00674761" w:rsidRPr="00CF48E3" w:rsidRDefault="00674761" w:rsidP="00CE3CA4">
            <w:pPr>
              <w:pStyle w:val="UserTableBody"/>
            </w:pPr>
            <w:r w:rsidRPr="00CF48E3">
              <w:t>00244</w:t>
            </w:r>
          </w:p>
        </w:tc>
        <w:tc>
          <w:tcPr>
            <w:tcW w:w="3240" w:type="dxa"/>
          </w:tcPr>
          <w:p w14:paraId="32D615D9" w14:textId="77777777" w:rsidR="00674761" w:rsidRPr="00CF48E3" w:rsidRDefault="00674761" w:rsidP="00CE3CA4">
            <w:pPr>
              <w:pStyle w:val="UserTableBody"/>
            </w:pPr>
            <w:r w:rsidRPr="00CF48E3">
              <w:t>Collector Identifier</w:t>
            </w:r>
          </w:p>
        </w:tc>
      </w:tr>
      <w:tr w:rsidR="00674761" w:rsidRPr="00CF48E3" w14:paraId="410A41EB" w14:textId="77777777" w:rsidTr="001A5018">
        <w:trPr>
          <w:jc w:val="center"/>
        </w:trPr>
        <w:tc>
          <w:tcPr>
            <w:tcW w:w="0" w:type="auto"/>
          </w:tcPr>
          <w:p w14:paraId="5A2D0FA5" w14:textId="77777777" w:rsidR="00674761" w:rsidRPr="00CF48E3" w:rsidRDefault="00674761" w:rsidP="00CE3CA4">
            <w:pPr>
              <w:pStyle w:val="UserTableBody"/>
            </w:pPr>
            <w:r w:rsidRPr="00CF48E3">
              <w:t>11</w:t>
            </w:r>
          </w:p>
        </w:tc>
        <w:tc>
          <w:tcPr>
            <w:tcW w:w="720" w:type="dxa"/>
          </w:tcPr>
          <w:p w14:paraId="0DBE1731" w14:textId="77777777" w:rsidR="00674761" w:rsidRPr="00CF48E3" w:rsidRDefault="00674761" w:rsidP="00CE3CA4">
            <w:pPr>
              <w:pStyle w:val="UserTableBody"/>
            </w:pPr>
            <w:r w:rsidRPr="00CF48E3">
              <w:t>1</w:t>
            </w:r>
          </w:p>
        </w:tc>
        <w:tc>
          <w:tcPr>
            <w:tcW w:w="720" w:type="dxa"/>
          </w:tcPr>
          <w:p w14:paraId="508C7C01" w14:textId="77777777" w:rsidR="00674761" w:rsidRPr="00CF48E3" w:rsidRDefault="00674761" w:rsidP="00CE3CA4">
            <w:pPr>
              <w:pStyle w:val="UserTableBody"/>
            </w:pPr>
            <w:r w:rsidRPr="00CF48E3">
              <w:t>ID</w:t>
            </w:r>
          </w:p>
        </w:tc>
        <w:tc>
          <w:tcPr>
            <w:tcW w:w="0" w:type="auto"/>
          </w:tcPr>
          <w:p w14:paraId="387E1DF6" w14:textId="77777777" w:rsidR="00674761" w:rsidRPr="00CF48E3" w:rsidRDefault="00674761" w:rsidP="00CE3CA4">
            <w:pPr>
              <w:pStyle w:val="UserTableBody"/>
            </w:pPr>
            <w:r w:rsidRPr="00CF48E3">
              <w:t>X</w:t>
            </w:r>
          </w:p>
        </w:tc>
        <w:tc>
          <w:tcPr>
            <w:tcW w:w="0" w:type="auto"/>
          </w:tcPr>
          <w:p w14:paraId="595039E9" w14:textId="77777777" w:rsidR="00674761" w:rsidRPr="00CF48E3" w:rsidRDefault="00674761" w:rsidP="00CE3CA4">
            <w:pPr>
              <w:pStyle w:val="UserTableBody"/>
            </w:pPr>
            <w:r w:rsidRPr="00CF48E3">
              <w:t>[0..0]</w:t>
            </w:r>
          </w:p>
        </w:tc>
        <w:tc>
          <w:tcPr>
            <w:tcW w:w="724" w:type="dxa"/>
          </w:tcPr>
          <w:p w14:paraId="75CA8DC9" w14:textId="77777777" w:rsidR="00674761" w:rsidRPr="00CF48E3" w:rsidRDefault="00674761" w:rsidP="00CE3CA4">
            <w:pPr>
              <w:pStyle w:val="UserTableBody"/>
            </w:pPr>
            <w:r w:rsidRPr="00CF48E3">
              <w:t>0065</w:t>
            </w:r>
          </w:p>
        </w:tc>
        <w:tc>
          <w:tcPr>
            <w:tcW w:w="810" w:type="dxa"/>
          </w:tcPr>
          <w:p w14:paraId="76AE58AB" w14:textId="77777777" w:rsidR="00674761" w:rsidRPr="00CF48E3" w:rsidRDefault="00674761" w:rsidP="00CE3CA4">
            <w:pPr>
              <w:pStyle w:val="UserTableBody"/>
            </w:pPr>
            <w:r w:rsidRPr="00CF48E3">
              <w:t>00245</w:t>
            </w:r>
          </w:p>
        </w:tc>
        <w:tc>
          <w:tcPr>
            <w:tcW w:w="3240" w:type="dxa"/>
          </w:tcPr>
          <w:p w14:paraId="198C93AE" w14:textId="77777777" w:rsidR="00674761" w:rsidRPr="00CF48E3" w:rsidRDefault="00674761" w:rsidP="00CE3CA4">
            <w:pPr>
              <w:pStyle w:val="UserTableBody"/>
            </w:pPr>
            <w:r w:rsidRPr="00CF48E3">
              <w:t>Specimen Action Code</w:t>
            </w:r>
          </w:p>
        </w:tc>
      </w:tr>
      <w:tr w:rsidR="00674761" w:rsidRPr="00CF48E3" w14:paraId="3E39A37E" w14:textId="77777777" w:rsidTr="001A5018">
        <w:trPr>
          <w:jc w:val="center"/>
        </w:trPr>
        <w:tc>
          <w:tcPr>
            <w:tcW w:w="0" w:type="auto"/>
          </w:tcPr>
          <w:p w14:paraId="418FA7B1" w14:textId="77777777" w:rsidR="00674761" w:rsidRPr="00CF48E3" w:rsidRDefault="00674761" w:rsidP="00CE3CA4">
            <w:pPr>
              <w:pStyle w:val="UserTableBody"/>
            </w:pPr>
            <w:r w:rsidRPr="00CF48E3">
              <w:t>12</w:t>
            </w:r>
          </w:p>
        </w:tc>
        <w:tc>
          <w:tcPr>
            <w:tcW w:w="720" w:type="dxa"/>
          </w:tcPr>
          <w:p w14:paraId="3F210A8A" w14:textId="77777777" w:rsidR="00674761" w:rsidRPr="00CF48E3" w:rsidRDefault="00674761" w:rsidP="00CE3CA4">
            <w:pPr>
              <w:pStyle w:val="UserTableBody"/>
            </w:pPr>
            <w:r w:rsidRPr="00CF48E3">
              <w:t>250</w:t>
            </w:r>
          </w:p>
        </w:tc>
        <w:tc>
          <w:tcPr>
            <w:tcW w:w="720" w:type="dxa"/>
          </w:tcPr>
          <w:p w14:paraId="719E36C8" w14:textId="77777777" w:rsidR="00674761" w:rsidRPr="00CF48E3" w:rsidRDefault="00674761" w:rsidP="00CE3CA4">
            <w:pPr>
              <w:pStyle w:val="UserTableBody"/>
            </w:pPr>
            <w:r w:rsidRPr="00CF48E3">
              <w:t>CE</w:t>
            </w:r>
          </w:p>
        </w:tc>
        <w:tc>
          <w:tcPr>
            <w:tcW w:w="0" w:type="auto"/>
          </w:tcPr>
          <w:p w14:paraId="5DA89103" w14:textId="77777777" w:rsidR="00674761" w:rsidRPr="00CF48E3" w:rsidRDefault="00674761" w:rsidP="00CE3CA4">
            <w:pPr>
              <w:pStyle w:val="UserTableBody"/>
            </w:pPr>
            <w:r w:rsidRPr="00CF48E3">
              <w:t>X</w:t>
            </w:r>
          </w:p>
        </w:tc>
        <w:tc>
          <w:tcPr>
            <w:tcW w:w="0" w:type="auto"/>
          </w:tcPr>
          <w:p w14:paraId="26D011C2" w14:textId="77777777" w:rsidR="00674761" w:rsidRPr="00CF48E3" w:rsidRDefault="00674761" w:rsidP="00CE3CA4">
            <w:pPr>
              <w:pStyle w:val="UserTableBody"/>
            </w:pPr>
            <w:r w:rsidRPr="00CF48E3">
              <w:t>[0..0]</w:t>
            </w:r>
          </w:p>
        </w:tc>
        <w:tc>
          <w:tcPr>
            <w:tcW w:w="724" w:type="dxa"/>
          </w:tcPr>
          <w:p w14:paraId="17460803" w14:textId="77777777" w:rsidR="00674761" w:rsidRPr="00CF48E3" w:rsidRDefault="00674761" w:rsidP="00CE3CA4">
            <w:pPr>
              <w:pStyle w:val="UserTableBody"/>
            </w:pPr>
          </w:p>
        </w:tc>
        <w:tc>
          <w:tcPr>
            <w:tcW w:w="810" w:type="dxa"/>
          </w:tcPr>
          <w:p w14:paraId="74AE07F8" w14:textId="77777777" w:rsidR="00674761" w:rsidRPr="00CF48E3" w:rsidRDefault="00674761" w:rsidP="00CE3CA4">
            <w:pPr>
              <w:pStyle w:val="UserTableBody"/>
            </w:pPr>
            <w:r w:rsidRPr="00CF48E3">
              <w:t>00246</w:t>
            </w:r>
          </w:p>
        </w:tc>
        <w:tc>
          <w:tcPr>
            <w:tcW w:w="3240" w:type="dxa"/>
          </w:tcPr>
          <w:p w14:paraId="5374ADBA" w14:textId="77777777" w:rsidR="00674761" w:rsidRPr="00CF48E3" w:rsidRDefault="00674761" w:rsidP="00CE3CA4">
            <w:pPr>
              <w:pStyle w:val="UserTableBody"/>
            </w:pPr>
            <w:r w:rsidRPr="00CF48E3">
              <w:t>Danger Code</w:t>
            </w:r>
          </w:p>
        </w:tc>
      </w:tr>
      <w:tr w:rsidR="00674761" w:rsidRPr="00CF48E3" w14:paraId="292E4657" w14:textId="77777777" w:rsidTr="001A5018">
        <w:trPr>
          <w:jc w:val="center"/>
        </w:trPr>
        <w:tc>
          <w:tcPr>
            <w:tcW w:w="0" w:type="auto"/>
          </w:tcPr>
          <w:p w14:paraId="4441FA55" w14:textId="77777777" w:rsidR="00674761" w:rsidRPr="00CF48E3" w:rsidRDefault="00674761" w:rsidP="00CE3CA4">
            <w:pPr>
              <w:pStyle w:val="UserTableBody"/>
            </w:pPr>
            <w:r w:rsidRPr="00CF48E3">
              <w:t>13</w:t>
            </w:r>
          </w:p>
        </w:tc>
        <w:tc>
          <w:tcPr>
            <w:tcW w:w="720" w:type="dxa"/>
          </w:tcPr>
          <w:p w14:paraId="322D5563" w14:textId="77777777" w:rsidR="00674761" w:rsidRPr="00CF48E3" w:rsidRDefault="00674761" w:rsidP="00CE3CA4">
            <w:pPr>
              <w:pStyle w:val="UserTableBody"/>
            </w:pPr>
            <w:r w:rsidRPr="00CF48E3">
              <w:t>300</w:t>
            </w:r>
          </w:p>
        </w:tc>
        <w:tc>
          <w:tcPr>
            <w:tcW w:w="720" w:type="dxa"/>
          </w:tcPr>
          <w:p w14:paraId="10318DE3" w14:textId="77777777" w:rsidR="00674761" w:rsidRPr="00CF48E3" w:rsidRDefault="00674761" w:rsidP="00CE3CA4">
            <w:pPr>
              <w:pStyle w:val="UserTableBody"/>
            </w:pPr>
            <w:r w:rsidRPr="00CF48E3">
              <w:t>ST</w:t>
            </w:r>
          </w:p>
        </w:tc>
        <w:tc>
          <w:tcPr>
            <w:tcW w:w="0" w:type="auto"/>
          </w:tcPr>
          <w:p w14:paraId="581CE58D" w14:textId="77777777" w:rsidR="00674761" w:rsidRPr="00CF48E3" w:rsidRDefault="00674761" w:rsidP="00CE3CA4">
            <w:pPr>
              <w:pStyle w:val="UserTableBody"/>
            </w:pPr>
            <w:r w:rsidRPr="00CF48E3">
              <w:t>X</w:t>
            </w:r>
          </w:p>
        </w:tc>
        <w:tc>
          <w:tcPr>
            <w:tcW w:w="0" w:type="auto"/>
          </w:tcPr>
          <w:p w14:paraId="679F32E1" w14:textId="77777777" w:rsidR="00674761" w:rsidRPr="00CF48E3" w:rsidRDefault="00674761" w:rsidP="00CE3CA4">
            <w:pPr>
              <w:pStyle w:val="UserTableBody"/>
            </w:pPr>
            <w:r w:rsidRPr="00CF48E3">
              <w:t>[0..0]</w:t>
            </w:r>
          </w:p>
        </w:tc>
        <w:tc>
          <w:tcPr>
            <w:tcW w:w="724" w:type="dxa"/>
          </w:tcPr>
          <w:p w14:paraId="616FC7B7" w14:textId="77777777" w:rsidR="00674761" w:rsidRPr="00CF48E3" w:rsidRDefault="00674761" w:rsidP="00CE3CA4">
            <w:pPr>
              <w:pStyle w:val="UserTableBody"/>
            </w:pPr>
          </w:p>
        </w:tc>
        <w:tc>
          <w:tcPr>
            <w:tcW w:w="810" w:type="dxa"/>
          </w:tcPr>
          <w:p w14:paraId="184D997D" w14:textId="77777777" w:rsidR="00674761" w:rsidRPr="00CF48E3" w:rsidRDefault="00674761" w:rsidP="00CE3CA4">
            <w:pPr>
              <w:pStyle w:val="UserTableBody"/>
            </w:pPr>
            <w:r w:rsidRPr="00CF48E3">
              <w:t>00247</w:t>
            </w:r>
          </w:p>
        </w:tc>
        <w:tc>
          <w:tcPr>
            <w:tcW w:w="3240" w:type="dxa"/>
          </w:tcPr>
          <w:p w14:paraId="74061A5D" w14:textId="77777777" w:rsidR="00674761" w:rsidRPr="00CF48E3" w:rsidRDefault="00674761" w:rsidP="00CE3CA4">
            <w:pPr>
              <w:pStyle w:val="UserTableBody"/>
            </w:pPr>
            <w:r w:rsidRPr="00CF48E3">
              <w:t>Relevant Clinical Information</w:t>
            </w:r>
          </w:p>
        </w:tc>
      </w:tr>
      <w:tr w:rsidR="00674761" w:rsidRPr="00CF48E3" w14:paraId="34CBA5DD" w14:textId="77777777" w:rsidTr="001A5018">
        <w:trPr>
          <w:jc w:val="center"/>
        </w:trPr>
        <w:tc>
          <w:tcPr>
            <w:tcW w:w="0" w:type="auto"/>
          </w:tcPr>
          <w:p w14:paraId="6F4D4873" w14:textId="77777777" w:rsidR="00674761" w:rsidRPr="00CF48E3" w:rsidRDefault="00674761" w:rsidP="00CE3CA4">
            <w:pPr>
              <w:pStyle w:val="UserTableBody"/>
            </w:pPr>
            <w:r w:rsidRPr="00CF48E3">
              <w:t>14</w:t>
            </w:r>
          </w:p>
        </w:tc>
        <w:tc>
          <w:tcPr>
            <w:tcW w:w="720" w:type="dxa"/>
          </w:tcPr>
          <w:p w14:paraId="02E1639C" w14:textId="77777777" w:rsidR="00674761" w:rsidRPr="00CF48E3" w:rsidRDefault="00674761" w:rsidP="00CE3CA4">
            <w:pPr>
              <w:pStyle w:val="UserTableBody"/>
            </w:pPr>
            <w:r w:rsidRPr="00CF48E3">
              <w:t>26</w:t>
            </w:r>
          </w:p>
        </w:tc>
        <w:tc>
          <w:tcPr>
            <w:tcW w:w="720" w:type="dxa"/>
          </w:tcPr>
          <w:p w14:paraId="1BB706A8" w14:textId="77777777" w:rsidR="00674761" w:rsidRPr="00CF48E3" w:rsidRDefault="00674761" w:rsidP="00CE3CA4">
            <w:pPr>
              <w:pStyle w:val="UserTableBody"/>
            </w:pPr>
            <w:r w:rsidRPr="00CF48E3">
              <w:t>TS</w:t>
            </w:r>
          </w:p>
        </w:tc>
        <w:tc>
          <w:tcPr>
            <w:tcW w:w="0" w:type="auto"/>
          </w:tcPr>
          <w:p w14:paraId="57870A3D" w14:textId="77777777" w:rsidR="00674761" w:rsidRPr="00CF48E3" w:rsidRDefault="00674761" w:rsidP="00CE3CA4">
            <w:pPr>
              <w:pStyle w:val="UserTableBody"/>
            </w:pPr>
            <w:r w:rsidRPr="00CF48E3">
              <w:t>X</w:t>
            </w:r>
          </w:p>
        </w:tc>
        <w:tc>
          <w:tcPr>
            <w:tcW w:w="0" w:type="auto"/>
          </w:tcPr>
          <w:p w14:paraId="72A0A145" w14:textId="77777777" w:rsidR="00674761" w:rsidRPr="00CF48E3" w:rsidRDefault="00674761" w:rsidP="00CE3CA4">
            <w:pPr>
              <w:pStyle w:val="UserTableBody"/>
            </w:pPr>
            <w:r w:rsidRPr="00CF48E3">
              <w:t>[0..0]</w:t>
            </w:r>
          </w:p>
        </w:tc>
        <w:tc>
          <w:tcPr>
            <w:tcW w:w="724" w:type="dxa"/>
          </w:tcPr>
          <w:p w14:paraId="1757CF7A" w14:textId="77777777" w:rsidR="00674761" w:rsidRPr="00CF48E3" w:rsidRDefault="00674761" w:rsidP="00CE3CA4">
            <w:pPr>
              <w:pStyle w:val="UserTableBody"/>
            </w:pPr>
          </w:p>
        </w:tc>
        <w:tc>
          <w:tcPr>
            <w:tcW w:w="810" w:type="dxa"/>
          </w:tcPr>
          <w:p w14:paraId="1EBF3518" w14:textId="77777777" w:rsidR="00674761" w:rsidRPr="00CF48E3" w:rsidRDefault="00674761" w:rsidP="00CE3CA4">
            <w:pPr>
              <w:pStyle w:val="UserTableBody"/>
            </w:pPr>
            <w:r w:rsidRPr="00CF48E3">
              <w:t>00248</w:t>
            </w:r>
          </w:p>
        </w:tc>
        <w:tc>
          <w:tcPr>
            <w:tcW w:w="3240" w:type="dxa"/>
          </w:tcPr>
          <w:p w14:paraId="28648EEB" w14:textId="77777777" w:rsidR="00674761" w:rsidRPr="00CF48E3" w:rsidRDefault="00674761" w:rsidP="00CE3CA4">
            <w:pPr>
              <w:pStyle w:val="UserTableBody"/>
            </w:pPr>
            <w:r w:rsidRPr="00CF48E3">
              <w:t>Specimen Received Date/Time</w:t>
            </w:r>
          </w:p>
        </w:tc>
      </w:tr>
      <w:tr w:rsidR="00674761" w:rsidRPr="00CF48E3" w14:paraId="4592149A" w14:textId="77777777" w:rsidTr="001A5018">
        <w:trPr>
          <w:jc w:val="center"/>
        </w:trPr>
        <w:tc>
          <w:tcPr>
            <w:tcW w:w="0" w:type="auto"/>
          </w:tcPr>
          <w:p w14:paraId="03A6D69F" w14:textId="77777777" w:rsidR="00674761" w:rsidRPr="00CF48E3" w:rsidRDefault="00674761" w:rsidP="00CE3CA4">
            <w:pPr>
              <w:pStyle w:val="UserTableBody"/>
            </w:pPr>
            <w:r w:rsidRPr="00CF48E3">
              <w:t>15</w:t>
            </w:r>
          </w:p>
        </w:tc>
        <w:tc>
          <w:tcPr>
            <w:tcW w:w="720" w:type="dxa"/>
          </w:tcPr>
          <w:p w14:paraId="3284423E" w14:textId="77777777" w:rsidR="00674761" w:rsidRPr="00CF48E3" w:rsidRDefault="00674761" w:rsidP="00CE3CA4">
            <w:pPr>
              <w:pStyle w:val="UserTableBody"/>
            </w:pPr>
            <w:r w:rsidRPr="00CF48E3">
              <w:t>300</w:t>
            </w:r>
          </w:p>
        </w:tc>
        <w:tc>
          <w:tcPr>
            <w:tcW w:w="720" w:type="dxa"/>
          </w:tcPr>
          <w:p w14:paraId="16EE0C02" w14:textId="77777777" w:rsidR="00674761" w:rsidRPr="00CF48E3" w:rsidRDefault="00674761" w:rsidP="00CE3CA4">
            <w:pPr>
              <w:pStyle w:val="UserTableBody"/>
            </w:pPr>
            <w:r w:rsidRPr="00CF48E3">
              <w:t>CM</w:t>
            </w:r>
          </w:p>
        </w:tc>
        <w:tc>
          <w:tcPr>
            <w:tcW w:w="0" w:type="auto"/>
          </w:tcPr>
          <w:p w14:paraId="454F6724" w14:textId="77777777" w:rsidR="00674761" w:rsidRPr="00CF48E3" w:rsidRDefault="00674761" w:rsidP="00CE3CA4">
            <w:pPr>
              <w:pStyle w:val="UserTableBody"/>
            </w:pPr>
            <w:r w:rsidRPr="00CF48E3">
              <w:t>RE</w:t>
            </w:r>
          </w:p>
        </w:tc>
        <w:tc>
          <w:tcPr>
            <w:tcW w:w="0" w:type="auto"/>
          </w:tcPr>
          <w:p w14:paraId="1234B5AF" w14:textId="77777777" w:rsidR="00674761" w:rsidRPr="00CF48E3" w:rsidRDefault="00674761" w:rsidP="00CE3CA4">
            <w:pPr>
              <w:pStyle w:val="UserTableBody"/>
            </w:pPr>
            <w:r w:rsidRPr="00CF48E3">
              <w:t>[0..1]</w:t>
            </w:r>
          </w:p>
        </w:tc>
        <w:tc>
          <w:tcPr>
            <w:tcW w:w="724" w:type="dxa"/>
          </w:tcPr>
          <w:p w14:paraId="0B2AB9BE" w14:textId="77777777" w:rsidR="00674761" w:rsidRPr="00CF48E3" w:rsidRDefault="00674761" w:rsidP="00CE3CA4">
            <w:pPr>
              <w:pStyle w:val="UserTableBody"/>
            </w:pPr>
            <w:r w:rsidRPr="00CF48E3">
              <w:t>0070</w:t>
            </w:r>
          </w:p>
          <w:p w14:paraId="01246639" w14:textId="77777777" w:rsidR="00674761" w:rsidRPr="00CF48E3" w:rsidRDefault="00674761" w:rsidP="00CE3CA4">
            <w:pPr>
              <w:pStyle w:val="UserTableBody"/>
            </w:pPr>
            <w:r w:rsidRPr="00CF48E3">
              <w:t>0163</w:t>
            </w:r>
          </w:p>
          <w:p w14:paraId="6C725506" w14:textId="77777777" w:rsidR="00674761" w:rsidRPr="00CF48E3" w:rsidRDefault="00674761" w:rsidP="00CE3CA4">
            <w:pPr>
              <w:pStyle w:val="UserTableBody"/>
            </w:pPr>
            <w:r w:rsidRPr="00CF48E3">
              <w:t>0369</w:t>
            </w:r>
          </w:p>
        </w:tc>
        <w:tc>
          <w:tcPr>
            <w:tcW w:w="810" w:type="dxa"/>
          </w:tcPr>
          <w:p w14:paraId="7934A97C" w14:textId="77777777" w:rsidR="00674761" w:rsidRPr="00CF48E3" w:rsidRDefault="00674761" w:rsidP="00CE3CA4">
            <w:pPr>
              <w:pStyle w:val="UserTableBody"/>
            </w:pPr>
            <w:r w:rsidRPr="00CF48E3">
              <w:t>00249</w:t>
            </w:r>
          </w:p>
        </w:tc>
        <w:tc>
          <w:tcPr>
            <w:tcW w:w="3240" w:type="dxa"/>
          </w:tcPr>
          <w:p w14:paraId="7456EB69" w14:textId="77777777" w:rsidR="00674761" w:rsidRPr="00CF48E3" w:rsidRDefault="00674761" w:rsidP="00CE3CA4">
            <w:pPr>
              <w:pStyle w:val="UserTableBody"/>
            </w:pPr>
            <w:r w:rsidRPr="00CF48E3">
              <w:t>Specimen Source</w:t>
            </w:r>
          </w:p>
        </w:tc>
      </w:tr>
      <w:tr w:rsidR="00674761" w:rsidRPr="00CF48E3" w14:paraId="645C8A24" w14:textId="77777777" w:rsidTr="001A5018">
        <w:trPr>
          <w:jc w:val="center"/>
        </w:trPr>
        <w:tc>
          <w:tcPr>
            <w:tcW w:w="0" w:type="auto"/>
          </w:tcPr>
          <w:p w14:paraId="102D42B9" w14:textId="77777777" w:rsidR="00674761" w:rsidRPr="00CF48E3" w:rsidRDefault="00674761" w:rsidP="00CE3CA4">
            <w:pPr>
              <w:pStyle w:val="UserTableBody"/>
            </w:pPr>
            <w:r w:rsidRPr="00CF48E3">
              <w:t>16</w:t>
            </w:r>
          </w:p>
        </w:tc>
        <w:tc>
          <w:tcPr>
            <w:tcW w:w="720" w:type="dxa"/>
          </w:tcPr>
          <w:p w14:paraId="33656077" w14:textId="77777777" w:rsidR="00674761" w:rsidRPr="00CF48E3" w:rsidRDefault="00674761" w:rsidP="00CE3CA4">
            <w:pPr>
              <w:pStyle w:val="UserTableBody"/>
            </w:pPr>
            <w:r w:rsidRPr="00CF48E3">
              <w:t>250</w:t>
            </w:r>
          </w:p>
        </w:tc>
        <w:tc>
          <w:tcPr>
            <w:tcW w:w="720" w:type="dxa"/>
          </w:tcPr>
          <w:p w14:paraId="533283FB" w14:textId="77777777" w:rsidR="00674761" w:rsidRPr="00CF48E3" w:rsidRDefault="00674761" w:rsidP="00CE3CA4">
            <w:pPr>
              <w:pStyle w:val="UserTableBody"/>
            </w:pPr>
            <w:r w:rsidRPr="00CF48E3">
              <w:t>XCN</w:t>
            </w:r>
          </w:p>
        </w:tc>
        <w:tc>
          <w:tcPr>
            <w:tcW w:w="0" w:type="auto"/>
          </w:tcPr>
          <w:p w14:paraId="53FE0A5A" w14:textId="77777777" w:rsidR="00674761" w:rsidRPr="00CF48E3" w:rsidRDefault="00674761" w:rsidP="00CE3CA4">
            <w:pPr>
              <w:pStyle w:val="UserTableBody"/>
            </w:pPr>
            <w:r w:rsidRPr="00CF48E3">
              <w:t>R</w:t>
            </w:r>
          </w:p>
        </w:tc>
        <w:tc>
          <w:tcPr>
            <w:tcW w:w="0" w:type="auto"/>
          </w:tcPr>
          <w:p w14:paraId="53DFF430" w14:textId="77777777" w:rsidR="00674761" w:rsidRPr="00CF48E3" w:rsidRDefault="00674761" w:rsidP="00CE3CA4">
            <w:pPr>
              <w:pStyle w:val="UserTableBody"/>
            </w:pPr>
            <w:r w:rsidRPr="00CF48E3">
              <w:t>[1..1]</w:t>
            </w:r>
          </w:p>
        </w:tc>
        <w:tc>
          <w:tcPr>
            <w:tcW w:w="724" w:type="dxa"/>
          </w:tcPr>
          <w:p w14:paraId="51A7B8F1" w14:textId="77777777" w:rsidR="00674761" w:rsidRPr="00CF48E3" w:rsidRDefault="00674761" w:rsidP="00CE3CA4">
            <w:pPr>
              <w:pStyle w:val="UserTableBody"/>
            </w:pPr>
          </w:p>
        </w:tc>
        <w:tc>
          <w:tcPr>
            <w:tcW w:w="810" w:type="dxa"/>
          </w:tcPr>
          <w:p w14:paraId="2A6ED7C9" w14:textId="77777777" w:rsidR="00674761" w:rsidRPr="00CF48E3" w:rsidRDefault="00674761" w:rsidP="00CE3CA4">
            <w:pPr>
              <w:pStyle w:val="UserTableBody"/>
            </w:pPr>
            <w:r w:rsidRPr="00CF48E3">
              <w:t>00226</w:t>
            </w:r>
          </w:p>
        </w:tc>
        <w:tc>
          <w:tcPr>
            <w:tcW w:w="3240" w:type="dxa"/>
          </w:tcPr>
          <w:p w14:paraId="7958F283" w14:textId="77777777" w:rsidR="00674761" w:rsidRPr="00CF48E3" w:rsidRDefault="00674761" w:rsidP="00CE3CA4">
            <w:pPr>
              <w:pStyle w:val="UserTableBody"/>
            </w:pPr>
            <w:r w:rsidRPr="00CF48E3">
              <w:t>Ordering Provider</w:t>
            </w:r>
          </w:p>
        </w:tc>
      </w:tr>
      <w:tr w:rsidR="00674761" w:rsidRPr="00CF48E3" w14:paraId="400320E0" w14:textId="77777777" w:rsidTr="001A5018">
        <w:trPr>
          <w:jc w:val="center"/>
        </w:trPr>
        <w:tc>
          <w:tcPr>
            <w:tcW w:w="0" w:type="auto"/>
          </w:tcPr>
          <w:p w14:paraId="4D2C7F56" w14:textId="77777777" w:rsidR="00674761" w:rsidRPr="00CF48E3" w:rsidRDefault="00674761" w:rsidP="00CE3CA4">
            <w:pPr>
              <w:pStyle w:val="UserTableBody"/>
            </w:pPr>
            <w:r w:rsidRPr="00CF48E3">
              <w:t>17</w:t>
            </w:r>
          </w:p>
        </w:tc>
        <w:tc>
          <w:tcPr>
            <w:tcW w:w="720" w:type="dxa"/>
          </w:tcPr>
          <w:p w14:paraId="3F1DF489" w14:textId="77777777" w:rsidR="00674761" w:rsidRPr="00CF48E3" w:rsidRDefault="00674761" w:rsidP="00CE3CA4">
            <w:pPr>
              <w:pStyle w:val="UserTableBody"/>
            </w:pPr>
            <w:r w:rsidRPr="00CF48E3">
              <w:t>250</w:t>
            </w:r>
          </w:p>
        </w:tc>
        <w:tc>
          <w:tcPr>
            <w:tcW w:w="720" w:type="dxa"/>
          </w:tcPr>
          <w:p w14:paraId="7B3B13FE" w14:textId="77777777" w:rsidR="00674761" w:rsidRPr="00CF48E3" w:rsidRDefault="00674761" w:rsidP="00CE3CA4">
            <w:pPr>
              <w:pStyle w:val="UserTableBody"/>
            </w:pPr>
            <w:r w:rsidRPr="00CF48E3">
              <w:t>XTN</w:t>
            </w:r>
          </w:p>
        </w:tc>
        <w:tc>
          <w:tcPr>
            <w:tcW w:w="0" w:type="auto"/>
          </w:tcPr>
          <w:p w14:paraId="247AEA84" w14:textId="77777777" w:rsidR="00674761" w:rsidRPr="00CF48E3" w:rsidRDefault="00674761" w:rsidP="00CE3CA4">
            <w:pPr>
              <w:pStyle w:val="UserTableBody"/>
            </w:pPr>
            <w:r w:rsidRPr="00CF48E3">
              <w:t>RE</w:t>
            </w:r>
          </w:p>
        </w:tc>
        <w:tc>
          <w:tcPr>
            <w:tcW w:w="0" w:type="auto"/>
          </w:tcPr>
          <w:p w14:paraId="1A838B85" w14:textId="77777777" w:rsidR="00674761" w:rsidRPr="00CF48E3" w:rsidRDefault="00674761" w:rsidP="00CE3CA4">
            <w:pPr>
              <w:pStyle w:val="UserTableBody"/>
            </w:pPr>
            <w:r w:rsidRPr="00CF48E3">
              <w:t>[0..8]</w:t>
            </w:r>
          </w:p>
        </w:tc>
        <w:tc>
          <w:tcPr>
            <w:tcW w:w="724" w:type="dxa"/>
          </w:tcPr>
          <w:p w14:paraId="438C1E52" w14:textId="77777777" w:rsidR="00674761" w:rsidRPr="00CF48E3" w:rsidRDefault="00674761" w:rsidP="00CE3CA4">
            <w:pPr>
              <w:pStyle w:val="UserTableBody"/>
            </w:pPr>
          </w:p>
        </w:tc>
        <w:tc>
          <w:tcPr>
            <w:tcW w:w="810" w:type="dxa"/>
          </w:tcPr>
          <w:p w14:paraId="717401AF" w14:textId="77777777" w:rsidR="00674761" w:rsidRPr="00CF48E3" w:rsidRDefault="00674761" w:rsidP="00CE3CA4">
            <w:pPr>
              <w:pStyle w:val="UserTableBody"/>
            </w:pPr>
            <w:r w:rsidRPr="00CF48E3">
              <w:t>00250</w:t>
            </w:r>
          </w:p>
        </w:tc>
        <w:tc>
          <w:tcPr>
            <w:tcW w:w="3240" w:type="dxa"/>
          </w:tcPr>
          <w:p w14:paraId="0A7184DF" w14:textId="77777777" w:rsidR="00674761" w:rsidRPr="00CF48E3" w:rsidRDefault="00674761" w:rsidP="00CE3CA4">
            <w:pPr>
              <w:pStyle w:val="UserTableBody"/>
            </w:pPr>
            <w:r w:rsidRPr="00CF48E3">
              <w:t>Order Callback Phone Number</w:t>
            </w:r>
          </w:p>
        </w:tc>
      </w:tr>
      <w:tr w:rsidR="00674761" w:rsidRPr="00CF48E3" w14:paraId="13DA38C1" w14:textId="77777777" w:rsidTr="001A5018">
        <w:trPr>
          <w:jc w:val="center"/>
        </w:trPr>
        <w:tc>
          <w:tcPr>
            <w:tcW w:w="0" w:type="auto"/>
          </w:tcPr>
          <w:p w14:paraId="5310FE40" w14:textId="77777777" w:rsidR="00674761" w:rsidRPr="00CF48E3" w:rsidRDefault="00674761" w:rsidP="00CE3CA4">
            <w:pPr>
              <w:pStyle w:val="UserTableBody"/>
            </w:pPr>
            <w:r w:rsidRPr="00CF48E3">
              <w:t>18</w:t>
            </w:r>
          </w:p>
        </w:tc>
        <w:tc>
          <w:tcPr>
            <w:tcW w:w="720" w:type="dxa"/>
          </w:tcPr>
          <w:p w14:paraId="4DF6C506" w14:textId="77777777" w:rsidR="00674761" w:rsidRPr="00CF48E3" w:rsidRDefault="00674761" w:rsidP="00CE3CA4">
            <w:pPr>
              <w:pStyle w:val="UserTableBody"/>
            </w:pPr>
            <w:r w:rsidRPr="00CF48E3">
              <w:t>60</w:t>
            </w:r>
          </w:p>
        </w:tc>
        <w:tc>
          <w:tcPr>
            <w:tcW w:w="720" w:type="dxa"/>
          </w:tcPr>
          <w:p w14:paraId="0EF166FA" w14:textId="77777777" w:rsidR="00674761" w:rsidRPr="00CF48E3" w:rsidRDefault="00674761" w:rsidP="00CE3CA4">
            <w:pPr>
              <w:pStyle w:val="UserTableBody"/>
            </w:pPr>
            <w:r w:rsidRPr="00CF48E3">
              <w:t>ST</w:t>
            </w:r>
          </w:p>
        </w:tc>
        <w:tc>
          <w:tcPr>
            <w:tcW w:w="0" w:type="auto"/>
          </w:tcPr>
          <w:p w14:paraId="5E083898" w14:textId="77777777" w:rsidR="00674761" w:rsidRPr="00CF48E3" w:rsidRDefault="00674761" w:rsidP="00CE3CA4">
            <w:pPr>
              <w:pStyle w:val="UserTableBody"/>
            </w:pPr>
            <w:r w:rsidRPr="00CF48E3">
              <w:t>R</w:t>
            </w:r>
          </w:p>
        </w:tc>
        <w:tc>
          <w:tcPr>
            <w:tcW w:w="0" w:type="auto"/>
          </w:tcPr>
          <w:p w14:paraId="7C700CC3" w14:textId="77777777" w:rsidR="00674761" w:rsidRPr="00CF48E3" w:rsidRDefault="00674761" w:rsidP="00CE3CA4">
            <w:pPr>
              <w:pStyle w:val="UserTableBody"/>
            </w:pPr>
            <w:r w:rsidRPr="00CF48E3">
              <w:t>[1..1]</w:t>
            </w:r>
          </w:p>
        </w:tc>
        <w:tc>
          <w:tcPr>
            <w:tcW w:w="724" w:type="dxa"/>
          </w:tcPr>
          <w:p w14:paraId="71A6841B" w14:textId="77777777" w:rsidR="00674761" w:rsidRPr="00CF48E3" w:rsidRDefault="00674761" w:rsidP="00CE3CA4">
            <w:pPr>
              <w:pStyle w:val="UserTableBody"/>
            </w:pPr>
          </w:p>
        </w:tc>
        <w:tc>
          <w:tcPr>
            <w:tcW w:w="810" w:type="dxa"/>
          </w:tcPr>
          <w:p w14:paraId="1C26F5F9" w14:textId="77777777" w:rsidR="00674761" w:rsidRPr="00CF48E3" w:rsidRDefault="00674761" w:rsidP="00CE3CA4">
            <w:pPr>
              <w:pStyle w:val="UserTableBody"/>
            </w:pPr>
            <w:r w:rsidRPr="00CF48E3">
              <w:t>00251</w:t>
            </w:r>
          </w:p>
        </w:tc>
        <w:tc>
          <w:tcPr>
            <w:tcW w:w="3240" w:type="dxa"/>
          </w:tcPr>
          <w:p w14:paraId="1DB7162B" w14:textId="77777777" w:rsidR="00674761" w:rsidRPr="00CF48E3" w:rsidRDefault="00674761" w:rsidP="00CE3CA4">
            <w:pPr>
              <w:pStyle w:val="UserTableBody"/>
            </w:pPr>
            <w:r w:rsidRPr="00CF48E3">
              <w:t>Placer Field 1</w:t>
            </w:r>
          </w:p>
        </w:tc>
      </w:tr>
      <w:tr w:rsidR="00674761" w:rsidRPr="00CF48E3" w14:paraId="45700526" w14:textId="77777777" w:rsidTr="001A5018">
        <w:trPr>
          <w:jc w:val="center"/>
        </w:trPr>
        <w:tc>
          <w:tcPr>
            <w:tcW w:w="0" w:type="auto"/>
          </w:tcPr>
          <w:p w14:paraId="35C00261" w14:textId="77777777" w:rsidR="00674761" w:rsidRPr="00CF48E3" w:rsidRDefault="00674761" w:rsidP="00CE3CA4">
            <w:pPr>
              <w:pStyle w:val="UserTableBody"/>
            </w:pPr>
            <w:r w:rsidRPr="00CF48E3">
              <w:t>19</w:t>
            </w:r>
          </w:p>
        </w:tc>
        <w:tc>
          <w:tcPr>
            <w:tcW w:w="720" w:type="dxa"/>
          </w:tcPr>
          <w:p w14:paraId="22281AE8" w14:textId="77777777" w:rsidR="00674761" w:rsidRPr="00CF48E3" w:rsidRDefault="00674761" w:rsidP="00CE3CA4">
            <w:pPr>
              <w:pStyle w:val="UserTableBody"/>
            </w:pPr>
            <w:r w:rsidRPr="00CF48E3">
              <w:t>60</w:t>
            </w:r>
          </w:p>
        </w:tc>
        <w:tc>
          <w:tcPr>
            <w:tcW w:w="720" w:type="dxa"/>
          </w:tcPr>
          <w:p w14:paraId="779CFDAF" w14:textId="77777777" w:rsidR="00674761" w:rsidRPr="00CF48E3" w:rsidRDefault="00674761" w:rsidP="00CE3CA4">
            <w:pPr>
              <w:pStyle w:val="UserTableBody"/>
            </w:pPr>
            <w:r w:rsidRPr="00CF48E3">
              <w:t>ST</w:t>
            </w:r>
          </w:p>
        </w:tc>
        <w:tc>
          <w:tcPr>
            <w:tcW w:w="0" w:type="auto"/>
          </w:tcPr>
          <w:p w14:paraId="5CBD26BF" w14:textId="77777777" w:rsidR="00674761" w:rsidRPr="00CF48E3" w:rsidRDefault="00674761" w:rsidP="00CE3CA4">
            <w:pPr>
              <w:pStyle w:val="UserTableBody"/>
            </w:pPr>
            <w:r w:rsidRPr="00CF48E3">
              <w:t>R</w:t>
            </w:r>
          </w:p>
        </w:tc>
        <w:tc>
          <w:tcPr>
            <w:tcW w:w="0" w:type="auto"/>
          </w:tcPr>
          <w:p w14:paraId="5F84571C" w14:textId="77777777" w:rsidR="00674761" w:rsidRPr="00CF48E3" w:rsidRDefault="00674761" w:rsidP="00CE3CA4">
            <w:pPr>
              <w:pStyle w:val="UserTableBody"/>
            </w:pPr>
            <w:r w:rsidRPr="00CF48E3">
              <w:t>[1..1]</w:t>
            </w:r>
          </w:p>
        </w:tc>
        <w:tc>
          <w:tcPr>
            <w:tcW w:w="724" w:type="dxa"/>
          </w:tcPr>
          <w:p w14:paraId="730EB253" w14:textId="77777777" w:rsidR="00674761" w:rsidRPr="00CF48E3" w:rsidRDefault="00674761" w:rsidP="00CE3CA4">
            <w:pPr>
              <w:pStyle w:val="UserTableBody"/>
            </w:pPr>
          </w:p>
        </w:tc>
        <w:tc>
          <w:tcPr>
            <w:tcW w:w="810" w:type="dxa"/>
          </w:tcPr>
          <w:p w14:paraId="15DBFC3D" w14:textId="77777777" w:rsidR="00674761" w:rsidRPr="00CF48E3" w:rsidRDefault="00674761" w:rsidP="00CE3CA4">
            <w:pPr>
              <w:pStyle w:val="UserTableBody"/>
            </w:pPr>
            <w:r w:rsidRPr="00CF48E3">
              <w:t>00252</w:t>
            </w:r>
          </w:p>
        </w:tc>
        <w:tc>
          <w:tcPr>
            <w:tcW w:w="3240" w:type="dxa"/>
          </w:tcPr>
          <w:p w14:paraId="33685ACC" w14:textId="77777777" w:rsidR="00674761" w:rsidRPr="00CF48E3" w:rsidRDefault="00674761" w:rsidP="00CE3CA4">
            <w:pPr>
              <w:pStyle w:val="UserTableBody"/>
            </w:pPr>
            <w:r w:rsidRPr="00CF48E3">
              <w:t>Placer Field 2</w:t>
            </w:r>
          </w:p>
        </w:tc>
      </w:tr>
      <w:tr w:rsidR="00674761" w:rsidRPr="00CF48E3" w14:paraId="1B4E5B47" w14:textId="77777777" w:rsidTr="001A5018">
        <w:trPr>
          <w:jc w:val="center"/>
        </w:trPr>
        <w:tc>
          <w:tcPr>
            <w:tcW w:w="0" w:type="auto"/>
          </w:tcPr>
          <w:p w14:paraId="75824FC1" w14:textId="77777777" w:rsidR="00674761" w:rsidRPr="00CF48E3" w:rsidRDefault="00674761" w:rsidP="00CE3CA4">
            <w:pPr>
              <w:pStyle w:val="UserTableBody"/>
            </w:pPr>
            <w:r w:rsidRPr="00CF48E3">
              <w:t>20</w:t>
            </w:r>
          </w:p>
        </w:tc>
        <w:tc>
          <w:tcPr>
            <w:tcW w:w="720" w:type="dxa"/>
          </w:tcPr>
          <w:p w14:paraId="233A8DDC" w14:textId="77777777" w:rsidR="00674761" w:rsidRPr="00CF48E3" w:rsidRDefault="00674761" w:rsidP="00CE3CA4">
            <w:pPr>
              <w:pStyle w:val="UserTableBody"/>
            </w:pPr>
            <w:r w:rsidRPr="00CF48E3">
              <w:t>60</w:t>
            </w:r>
          </w:p>
        </w:tc>
        <w:tc>
          <w:tcPr>
            <w:tcW w:w="720" w:type="dxa"/>
          </w:tcPr>
          <w:p w14:paraId="1860F662" w14:textId="77777777" w:rsidR="00674761" w:rsidRPr="00CF48E3" w:rsidRDefault="00674761" w:rsidP="00CE3CA4">
            <w:pPr>
              <w:pStyle w:val="UserTableBody"/>
            </w:pPr>
            <w:r w:rsidRPr="00CF48E3">
              <w:t>ST</w:t>
            </w:r>
          </w:p>
        </w:tc>
        <w:tc>
          <w:tcPr>
            <w:tcW w:w="0" w:type="auto"/>
          </w:tcPr>
          <w:p w14:paraId="5AD8CFB0" w14:textId="77777777" w:rsidR="00674761" w:rsidRPr="00CF48E3" w:rsidRDefault="00784498" w:rsidP="00784498">
            <w:pPr>
              <w:pStyle w:val="UserTableBody"/>
            </w:pPr>
            <w:r w:rsidRPr="00CF48E3">
              <w:t>R</w:t>
            </w:r>
          </w:p>
        </w:tc>
        <w:tc>
          <w:tcPr>
            <w:tcW w:w="0" w:type="auto"/>
          </w:tcPr>
          <w:p w14:paraId="4AA474B8" w14:textId="77777777" w:rsidR="00674761" w:rsidRPr="00CF48E3" w:rsidRDefault="00674761" w:rsidP="00903384">
            <w:pPr>
              <w:pStyle w:val="UserTableBody"/>
            </w:pPr>
            <w:r w:rsidRPr="00CF48E3">
              <w:t>[</w:t>
            </w:r>
            <w:r w:rsidR="00903384" w:rsidRPr="00CF48E3">
              <w:t>0</w:t>
            </w:r>
            <w:r w:rsidRPr="00CF48E3">
              <w:t>..</w:t>
            </w:r>
            <w:r w:rsidR="00903384" w:rsidRPr="00CF48E3">
              <w:t>0</w:t>
            </w:r>
            <w:r w:rsidRPr="00CF48E3">
              <w:t>]</w:t>
            </w:r>
          </w:p>
        </w:tc>
        <w:tc>
          <w:tcPr>
            <w:tcW w:w="724" w:type="dxa"/>
          </w:tcPr>
          <w:p w14:paraId="221E9242" w14:textId="77777777" w:rsidR="00674761" w:rsidRPr="00CF48E3" w:rsidRDefault="00674761" w:rsidP="00CE3CA4">
            <w:pPr>
              <w:pStyle w:val="UserTableBody"/>
            </w:pPr>
          </w:p>
        </w:tc>
        <w:tc>
          <w:tcPr>
            <w:tcW w:w="810" w:type="dxa"/>
          </w:tcPr>
          <w:p w14:paraId="09DDB889" w14:textId="77777777" w:rsidR="00674761" w:rsidRPr="00CF48E3" w:rsidRDefault="00674761" w:rsidP="00CE3CA4">
            <w:pPr>
              <w:pStyle w:val="UserTableBody"/>
            </w:pPr>
            <w:r w:rsidRPr="00CF48E3">
              <w:t>00253</w:t>
            </w:r>
          </w:p>
        </w:tc>
        <w:tc>
          <w:tcPr>
            <w:tcW w:w="3240" w:type="dxa"/>
          </w:tcPr>
          <w:p w14:paraId="19FD08FC" w14:textId="77777777" w:rsidR="00674761" w:rsidRPr="00CF48E3" w:rsidRDefault="00674761" w:rsidP="00CE3CA4">
            <w:pPr>
              <w:pStyle w:val="UserTableBody"/>
            </w:pPr>
            <w:r w:rsidRPr="00CF48E3">
              <w:t>Filler Field 1</w:t>
            </w:r>
          </w:p>
        </w:tc>
      </w:tr>
      <w:tr w:rsidR="00674761" w:rsidRPr="00CF48E3" w14:paraId="3AA25AD6" w14:textId="77777777" w:rsidTr="001A5018">
        <w:trPr>
          <w:jc w:val="center"/>
        </w:trPr>
        <w:tc>
          <w:tcPr>
            <w:tcW w:w="0" w:type="auto"/>
          </w:tcPr>
          <w:p w14:paraId="28108152" w14:textId="77777777" w:rsidR="00674761" w:rsidRPr="00CF48E3" w:rsidRDefault="00674761" w:rsidP="00CE3CA4">
            <w:pPr>
              <w:pStyle w:val="UserTableBody"/>
            </w:pPr>
            <w:r w:rsidRPr="00CF48E3">
              <w:t>21</w:t>
            </w:r>
          </w:p>
        </w:tc>
        <w:tc>
          <w:tcPr>
            <w:tcW w:w="720" w:type="dxa"/>
          </w:tcPr>
          <w:p w14:paraId="1C3DE80E" w14:textId="77777777" w:rsidR="00674761" w:rsidRPr="00CF48E3" w:rsidRDefault="00674761" w:rsidP="00CE3CA4">
            <w:pPr>
              <w:pStyle w:val="UserTableBody"/>
            </w:pPr>
            <w:r w:rsidRPr="00CF48E3">
              <w:t>60</w:t>
            </w:r>
          </w:p>
        </w:tc>
        <w:tc>
          <w:tcPr>
            <w:tcW w:w="720" w:type="dxa"/>
          </w:tcPr>
          <w:p w14:paraId="0DFC1C95" w14:textId="77777777" w:rsidR="00674761" w:rsidRPr="00CF48E3" w:rsidRDefault="00674761" w:rsidP="00CE3CA4">
            <w:pPr>
              <w:pStyle w:val="UserTableBody"/>
            </w:pPr>
            <w:r w:rsidRPr="00CF48E3">
              <w:t>ST</w:t>
            </w:r>
          </w:p>
        </w:tc>
        <w:tc>
          <w:tcPr>
            <w:tcW w:w="0" w:type="auto"/>
          </w:tcPr>
          <w:p w14:paraId="1BE13C26" w14:textId="77777777" w:rsidR="00674761" w:rsidRPr="00CF48E3" w:rsidRDefault="00674761" w:rsidP="00CE3CA4">
            <w:pPr>
              <w:pStyle w:val="UserTableBody"/>
            </w:pPr>
            <w:r w:rsidRPr="00CF48E3">
              <w:t>R</w:t>
            </w:r>
          </w:p>
        </w:tc>
        <w:tc>
          <w:tcPr>
            <w:tcW w:w="0" w:type="auto"/>
          </w:tcPr>
          <w:p w14:paraId="2ACD443D" w14:textId="77777777" w:rsidR="00674761" w:rsidRPr="00CF48E3" w:rsidRDefault="00674761" w:rsidP="00CE3CA4">
            <w:pPr>
              <w:pStyle w:val="UserTableBody"/>
            </w:pPr>
            <w:r w:rsidRPr="00CF48E3">
              <w:t>[1..1]</w:t>
            </w:r>
          </w:p>
        </w:tc>
        <w:tc>
          <w:tcPr>
            <w:tcW w:w="724" w:type="dxa"/>
          </w:tcPr>
          <w:p w14:paraId="1FBFA81C" w14:textId="77777777" w:rsidR="00674761" w:rsidRPr="00CF48E3" w:rsidRDefault="00674761" w:rsidP="00CE3CA4">
            <w:pPr>
              <w:pStyle w:val="UserTableBody"/>
            </w:pPr>
          </w:p>
        </w:tc>
        <w:tc>
          <w:tcPr>
            <w:tcW w:w="810" w:type="dxa"/>
          </w:tcPr>
          <w:p w14:paraId="16A10CBF" w14:textId="77777777" w:rsidR="00674761" w:rsidRPr="00CF48E3" w:rsidRDefault="00674761" w:rsidP="00CE3CA4">
            <w:pPr>
              <w:pStyle w:val="UserTableBody"/>
            </w:pPr>
            <w:r w:rsidRPr="00CF48E3">
              <w:t>00254</w:t>
            </w:r>
          </w:p>
        </w:tc>
        <w:tc>
          <w:tcPr>
            <w:tcW w:w="3240" w:type="dxa"/>
          </w:tcPr>
          <w:p w14:paraId="3B72B54F" w14:textId="77777777" w:rsidR="00674761" w:rsidRPr="00CF48E3" w:rsidRDefault="00674761" w:rsidP="00CE3CA4">
            <w:pPr>
              <w:pStyle w:val="UserTableBody"/>
            </w:pPr>
            <w:r w:rsidRPr="00CF48E3">
              <w:t>Filler Field 2</w:t>
            </w:r>
          </w:p>
        </w:tc>
      </w:tr>
      <w:tr w:rsidR="00674761" w:rsidRPr="00CF48E3" w14:paraId="3F17F740" w14:textId="77777777" w:rsidTr="001A5018">
        <w:trPr>
          <w:jc w:val="center"/>
        </w:trPr>
        <w:tc>
          <w:tcPr>
            <w:tcW w:w="0" w:type="auto"/>
          </w:tcPr>
          <w:p w14:paraId="018393FF" w14:textId="77777777" w:rsidR="00674761" w:rsidRPr="00CF48E3" w:rsidRDefault="00674761" w:rsidP="00CE3CA4">
            <w:pPr>
              <w:pStyle w:val="UserTableBody"/>
            </w:pPr>
            <w:r w:rsidRPr="00CF48E3">
              <w:t>22</w:t>
            </w:r>
          </w:p>
        </w:tc>
        <w:tc>
          <w:tcPr>
            <w:tcW w:w="720" w:type="dxa"/>
          </w:tcPr>
          <w:p w14:paraId="2FD13F5B" w14:textId="77777777" w:rsidR="00674761" w:rsidRPr="00CF48E3" w:rsidRDefault="00674761" w:rsidP="00CE3CA4">
            <w:pPr>
              <w:pStyle w:val="UserTableBody"/>
            </w:pPr>
            <w:r w:rsidRPr="00CF48E3">
              <w:t>26</w:t>
            </w:r>
          </w:p>
        </w:tc>
        <w:tc>
          <w:tcPr>
            <w:tcW w:w="720" w:type="dxa"/>
          </w:tcPr>
          <w:p w14:paraId="097855DD" w14:textId="77777777" w:rsidR="00674761" w:rsidRPr="00CF48E3" w:rsidRDefault="00674761" w:rsidP="00CE3CA4">
            <w:pPr>
              <w:pStyle w:val="UserTableBody"/>
            </w:pPr>
            <w:r w:rsidRPr="00CF48E3">
              <w:t>TS</w:t>
            </w:r>
          </w:p>
        </w:tc>
        <w:tc>
          <w:tcPr>
            <w:tcW w:w="0" w:type="auto"/>
          </w:tcPr>
          <w:p w14:paraId="6882A90E" w14:textId="77777777" w:rsidR="00674761" w:rsidRPr="00CF48E3" w:rsidRDefault="00674761" w:rsidP="00CE3CA4">
            <w:pPr>
              <w:pStyle w:val="UserTableBody"/>
            </w:pPr>
            <w:r w:rsidRPr="00CF48E3">
              <w:t>R</w:t>
            </w:r>
          </w:p>
        </w:tc>
        <w:tc>
          <w:tcPr>
            <w:tcW w:w="0" w:type="auto"/>
          </w:tcPr>
          <w:p w14:paraId="779C7542" w14:textId="77777777" w:rsidR="00674761" w:rsidRPr="00CF48E3" w:rsidRDefault="00674761" w:rsidP="00CE3CA4">
            <w:pPr>
              <w:pStyle w:val="UserTableBody"/>
            </w:pPr>
            <w:r w:rsidRPr="00CF48E3">
              <w:t>[1..1]</w:t>
            </w:r>
          </w:p>
        </w:tc>
        <w:tc>
          <w:tcPr>
            <w:tcW w:w="724" w:type="dxa"/>
          </w:tcPr>
          <w:p w14:paraId="484B4E2D" w14:textId="77777777" w:rsidR="00674761" w:rsidRPr="00CF48E3" w:rsidRDefault="00674761" w:rsidP="00CE3CA4">
            <w:pPr>
              <w:pStyle w:val="UserTableBody"/>
            </w:pPr>
          </w:p>
        </w:tc>
        <w:tc>
          <w:tcPr>
            <w:tcW w:w="810" w:type="dxa"/>
          </w:tcPr>
          <w:p w14:paraId="0C02EF17" w14:textId="77777777" w:rsidR="00674761" w:rsidRPr="00CF48E3" w:rsidRDefault="00674761" w:rsidP="00CE3CA4">
            <w:pPr>
              <w:pStyle w:val="UserTableBody"/>
            </w:pPr>
            <w:r w:rsidRPr="00CF48E3">
              <w:t>00255</w:t>
            </w:r>
          </w:p>
        </w:tc>
        <w:tc>
          <w:tcPr>
            <w:tcW w:w="3240" w:type="dxa"/>
          </w:tcPr>
          <w:p w14:paraId="679AF78E" w14:textId="77777777" w:rsidR="00674761" w:rsidRPr="00CF48E3" w:rsidRDefault="00674761" w:rsidP="00CE3CA4">
            <w:pPr>
              <w:pStyle w:val="UserTableBody"/>
            </w:pPr>
            <w:r w:rsidRPr="00CF48E3">
              <w:t>Results Rpt/Status Chng - Date/Time</w:t>
            </w:r>
          </w:p>
        </w:tc>
      </w:tr>
      <w:tr w:rsidR="00674761" w:rsidRPr="00CF48E3" w14:paraId="5C74A018" w14:textId="77777777" w:rsidTr="001A5018">
        <w:trPr>
          <w:jc w:val="center"/>
        </w:trPr>
        <w:tc>
          <w:tcPr>
            <w:tcW w:w="0" w:type="auto"/>
          </w:tcPr>
          <w:p w14:paraId="157524F9" w14:textId="77777777" w:rsidR="00674761" w:rsidRPr="00CF48E3" w:rsidRDefault="00674761" w:rsidP="00CE3CA4">
            <w:pPr>
              <w:pStyle w:val="UserTableBody"/>
            </w:pPr>
            <w:r w:rsidRPr="00CF48E3">
              <w:t>23</w:t>
            </w:r>
          </w:p>
        </w:tc>
        <w:tc>
          <w:tcPr>
            <w:tcW w:w="720" w:type="dxa"/>
          </w:tcPr>
          <w:p w14:paraId="4A182C50" w14:textId="77777777" w:rsidR="00674761" w:rsidRPr="00CF48E3" w:rsidRDefault="00674761" w:rsidP="00CE3CA4">
            <w:pPr>
              <w:pStyle w:val="UserTableBody"/>
            </w:pPr>
            <w:r w:rsidRPr="00CF48E3">
              <w:t>40</w:t>
            </w:r>
          </w:p>
        </w:tc>
        <w:tc>
          <w:tcPr>
            <w:tcW w:w="720" w:type="dxa"/>
          </w:tcPr>
          <w:p w14:paraId="1C68DA52" w14:textId="77777777" w:rsidR="00674761" w:rsidRPr="00CF48E3" w:rsidRDefault="00674761" w:rsidP="00CE3CA4">
            <w:pPr>
              <w:pStyle w:val="UserTableBody"/>
            </w:pPr>
            <w:r w:rsidRPr="00CF48E3">
              <w:t>CM</w:t>
            </w:r>
          </w:p>
        </w:tc>
        <w:tc>
          <w:tcPr>
            <w:tcW w:w="0" w:type="auto"/>
          </w:tcPr>
          <w:p w14:paraId="7D8C4CC8" w14:textId="77777777" w:rsidR="00674761" w:rsidRPr="00CF48E3" w:rsidRDefault="00674761" w:rsidP="00CE3CA4">
            <w:pPr>
              <w:pStyle w:val="UserTableBody"/>
            </w:pPr>
            <w:r w:rsidRPr="00CF48E3">
              <w:t>X</w:t>
            </w:r>
          </w:p>
        </w:tc>
        <w:tc>
          <w:tcPr>
            <w:tcW w:w="0" w:type="auto"/>
          </w:tcPr>
          <w:p w14:paraId="0A6AA26D" w14:textId="77777777" w:rsidR="00674761" w:rsidRPr="00CF48E3" w:rsidRDefault="00674761" w:rsidP="00CE3CA4">
            <w:pPr>
              <w:pStyle w:val="UserTableBody"/>
            </w:pPr>
            <w:r w:rsidRPr="00CF48E3">
              <w:t>[0..0]</w:t>
            </w:r>
          </w:p>
        </w:tc>
        <w:tc>
          <w:tcPr>
            <w:tcW w:w="724" w:type="dxa"/>
          </w:tcPr>
          <w:p w14:paraId="37E5D630" w14:textId="77777777" w:rsidR="00674761" w:rsidRPr="00CF48E3" w:rsidRDefault="00674761" w:rsidP="00CE3CA4">
            <w:pPr>
              <w:pStyle w:val="UserTableBody"/>
            </w:pPr>
          </w:p>
        </w:tc>
        <w:tc>
          <w:tcPr>
            <w:tcW w:w="810" w:type="dxa"/>
          </w:tcPr>
          <w:p w14:paraId="0756B7D2" w14:textId="77777777" w:rsidR="00674761" w:rsidRPr="00CF48E3" w:rsidRDefault="00674761" w:rsidP="00CE3CA4">
            <w:pPr>
              <w:pStyle w:val="UserTableBody"/>
            </w:pPr>
            <w:r w:rsidRPr="00CF48E3">
              <w:t>00256</w:t>
            </w:r>
          </w:p>
        </w:tc>
        <w:tc>
          <w:tcPr>
            <w:tcW w:w="3240" w:type="dxa"/>
          </w:tcPr>
          <w:p w14:paraId="24D6B89A" w14:textId="77777777" w:rsidR="00674761" w:rsidRPr="00CF48E3" w:rsidRDefault="00674761" w:rsidP="00CE3CA4">
            <w:pPr>
              <w:pStyle w:val="UserTableBody"/>
            </w:pPr>
            <w:r w:rsidRPr="00CF48E3">
              <w:t>Charge to Practice</w:t>
            </w:r>
          </w:p>
        </w:tc>
      </w:tr>
      <w:tr w:rsidR="00674761" w:rsidRPr="00CF48E3" w14:paraId="0F4A48F4" w14:textId="77777777" w:rsidTr="001A5018">
        <w:trPr>
          <w:jc w:val="center"/>
        </w:trPr>
        <w:tc>
          <w:tcPr>
            <w:tcW w:w="0" w:type="auto"/>
          </w:tcPr>
          <w:p w14:paraId="012EA2BF" w14:textId="77777777" w:rsidR="00674761" w:rsidRPr="00CF48E3" w:rsidRDefault="00674761" w:rsidP="00CE3CA4">
            <w:pPr>
              <w:pStyle w:val="UserTableBody"/>
            </w:pPr>
            <w:r w:rsidRPr="00CF48E3">
              <w:t>24</w:t>
            </w:r>
          </w:p>
        </w:tc>
        <w:tc>
          <w:tcPr>
            <w:tcW w:w="720" w:type="dxa"/>
          </w:tcPr>
          <w:p w14:paraId="75262DAF" w14:textId="77777777" w:rsidR="00674761" w:rsidRPr="00CF48E3" w:rsidRDefault="00674761" w:rsidP="00CE3CA4">
            <w:pPr>
              <w:pStyle w:val="UserTableBody"/>
            </w:pPr>
            <w:r w:rsidRPr="00CF48E3">
              <w:t>10</w:t>
            </w:r>
          </w:p>
        </w:tc>
        <w:tc>
          <w:tcPr>
            <w:tcW w:w="720" w:type="dxa"/>
          </w:tcPr>
          <w:p w14:paraId="54B38A89" w14:textId="77777777" w:rsidR="00674761" w:rsidRPr="00CF48E3" w:rsidRDefault="00674761" w:rsidP="00CE3CA4">
            <w:pPr>
              <w:pStyle w:val="UserTableBody"/>
            </w:pPr>
            <w:r w:rsidRPr="00CF48E3">
              <w:t>ID</w:t>
            </w:r>
          </w:p>
        </w:tc>
        <w:tc>
          <w:tcPr>
            <w:tcW w:w="0" w:type="auto"/>
          </w:tcPr>
          <w:p w14:paraId="06D687CF" w14:textId="77777777" w:rsidR="00674761" w:rsidRPr="00CF48E3" w:rsidRDefault="00674761" w:rsidP="00CE3CA4">
            <w:pPr>
              <w:pStyle w:val="UserTableBody"/>
            </w:pPr>
            <w:r w:rsidRPr="00CF48E3">
              <w:t>X</w:t>
            </w:r>
          </w:p>
        </w:tc>
        <w:tc>
          <w:tcPr>
            <w:tcW w:w="0" w:type="auto"/>
          </w:tcPr>
          <w:p w14:paraId="6F24C219" w14:textId="77777777" w:rsidR="00674761" w:rsidRPr="00CF48E3" w:rsidRDefault="00674761" w:rsidP="00CE3CA4">
            <w:pPr>
              <w:pStyle w:val="UserTableBody"/>
            </w:pPr>
            <w:r w:rsidRPr="00CF48E3">
              <w:t>[0..0]</w:t>
            </w:r>
          </w:p>
        </w:tc>
        <w:tc>
          <w:tcPr>
            <w:tcW w:w="724" w:type="dxa"/>
          </w:tcPr>
          <w:p w14:paraId="7037383C" w14:textId="77777777" w:rsidR="00674761" w:rsidRPr="00CF48E3" w:rsidRDefault="00674761" w:rsidP="00CE3CA4">
            <w:pPr>
              <w:pStyle w:val="UserTableBody"/>
            </w:pPr>
            <w:r w:rsidRPr="00CF48E3">
              <w:t>0074</w:t>
            </w:r>
          </w:p>
        </w:tc>
        <w:tc>
          <w:tcPr>
            <w:tcW w:w="810" w:type="dxa"/>
          </w:tcPr>
          <w:p w14:paraId="11753914" w14:textId="77777777" w:rsidR="00674761" w:rsidRPr="00CF48E3" w:rsidRDefault="00674761" w:rsidP="00CE3CA4">
            <w:pPr>
              <w:pStyle w:val="UserTableBody"/>
            </w:pPr>
            <w:r w:rsidRPr="00CF48E3">
              <w:t>00257</w:t>
            </w:r>
          </w:p>
        </w:tc>
        <w:tc>
          <w:tcPr>
            <w:tcW w:w="3240" w:type="dxa"/>
          </w:tcPr>
          <w:p w14:paraId="591B81AA" w14:textId="77777777" w:rsidR="00674761" w:rsidRPr="00CF48E3" w:rsidRDefault="00674761" w:rsidP="00CE3CA4">
            <w:pPr>
              <w:pStyle w:val="UserTableBody"/>
            </w:pPr>
            <w:r w:rsidRPr="00CF48E3">
              <w:t>Diagnostic Serv Sect ID</w:t>
            </w:r>
          </w:p>
        </w:tc>
      </w:tr>
      <w:tr w:rsidR="00674761" w:rsidRPr="00CF48E3" w14:paraId="4714AC24" w14:textId="77777777" w:rsidTr="001A5018">
        <w:trPr>
          <w:jc w:val="center"/>
        </w:trPr>
        <w:tc>
          <w:tcPr>
            <w:tcW w:w="0" w:type="auto"/>
          </w:tcPr>
          <w:p w14:paraId="2FDD6539" w14:textId="77777777" w:rsidR="00674761" w:rsidRPr="00CF48E3" w:rsidRDefault="00674761" w:rsidP="00CE3CA4">
            <w:pPr>
              <w:pStyle w:val="UserTableBody"/>
            </w:pPr>
            <w:r w:rsidRPr="00CF48E3">
              <w:t>25</w:t>
            </w:r>
          </w:p>
        </w:tc>
        <w:tc>
          <w:tcPr>
            <w:tcW w:w="720" w:type="dxa"/>
          </w:tcPr>
          <w:p w14:paraId="5B811878" w14:textId="77777777" w:rsidR="00674761" w:rsidRPr="00CF48E3" w:rsidRDefault="00674761" w:rsidP="00CE3CA4">
            <w:pPr>
              <w:pStyle w:val="UserTableBody"/>
            </w:pPr>
            <w:r w:rsidRPr="00CF48E3">
              <w:t>1</w:t>
            </w:r>
          </w:p>
        </w:tc>
        <w:tc>
          <w:tcPr>
            <w:tcW w:w="720" w:type="dxa"/>
          </w:tcPr>
          <w:p w14:paraId="0294887E" w14:textId="77777777" w:rsidR="00674761" w:rsidRPr="00CF48E3" w:rsidRDefault="00674761" w:rsidP="00CE3CA4">
            <w:pPr>
              <w:pStyle w:val="UserTableBody"/>
            </w:pPr>
            <w:r w:rsidRPr="00CF48E3">
              <w:t>ID</w:t>
            </w:r>
          </w:p>
        </w:tc>
        <w:tc>
          <w:tcPr>
            <w:tcW w:w="0" w:type="auto"/>
          </w:tcPr>
          <w:p w14:paraId="1744F589" w14:textId="77777777" w:rsidR="00674761" w:rsidRPr="00CF48E3" w:rsidRDefault="00674761" w:rsidP="00CE3CA4">
            <w:pPr>
              <w:pStyle w:val="UserTableBody"/>
            </w:pPr>
            <w:r w:rsidRPr="00CF48E3">
              <w:t>R</w:t>
            </w:r>
          </w:p>
        </w:tc>
        <w:tc>
          <w:tcPr>
            <w:tcW w:w="0" w:type="auto"/>
          </w:tcPr>
          <w:p w14:paraId="4B8C3F3F" w14:textId="77777777" w:rsidR="00674761" w:rsidRPr="00CF48E3" w:rsidRDefault="00674761" w:rsidP="00CE3CA4">
            <w:pPr>
              <w:pStyle w:val="UserTableBody"/>
            </w:pPr>
            <w:r w:rsidRPr="00CF48E3">
              <w:t>[1..1]</w:t>
            </w:r>
          </w:p>
        </w:tc>
        <w:tc>
          <w:tcPr>
            <w:tcW w:w="724" w:type="dxa"/>
          </w:tcPr>
          <w:p w14:paraId="5E632063" w14:textId="77777777" w:rsidR="00674761" w:rsidRPr="00CF48E3" w:rsidRDefault="00674761" w:rsidP="00CE3CA4">
            <w:pPr>
              <w:pStyle w:val="UserTableBody"/>
            </w:pPr>
            <w:r w:rsidRPr="00CF48E3">
              <w:t>0123</w:t>
            </w:r>
          </w:p>
        </w:tc>
        <w:tc>
          <w:tcPr>
            <w:tcW w:w="810" w:type="dxa"/>
          </w:tcPr>
          <w:p w14:paraId="1BDE6144" w14:textId="77777777" w:rsidR="00674761" w:rsidRPr="00CF48E3" w:rsidRDefault="00674761" w:rsidP="00CE3CA4">
            <w:pPr>
              <w:pStyle w:val="UserTableBody"/>
            </w:pPr>
            <w:r w:rsidRPr="00CF48E3">
              <w:t>00258</w:t>
            </w:r>
          </w:p>
        </w:tc>
        <w:tc>
          <w:tcPr>
            <w:tcW w:w="3240" w:type="dxa"/>
          </w:tcPr>
          <w:p w14:paraId="3D462560" w14:textId="77777777" w:rsidR="00674761" w:rsidRPr="00CF48E3" w:rsidRDefault="00674761" w:rsidP="00CE3CA4">
            <w:pPr>
              <w:pStyle w:val="UserTableBody"/>
            </w:pPr>
            <w:r w:rsidRPr="00CF48E3">
              <w:t>Result Status</w:t>
            </w:r>
          </w:p>
        </w:tc>
      </w:tr>
      <w:tr w:rsidR="00674761" w:rsidRPr="00CF48E3" w14:paraId="3871090C" w14:textId="77777777" w:rsidTr="001A5018">
        <w:trPr>
          <w:jc w:val="center"/>
        </w:trPr>
        <w:tc>
          <w:tcPr>
            <w:tcW w:w="0" w:type="auto"/>
          </w:tcPr>
          <w:p w14:paraId="7F1CB9DD" w14:textId="77777777" w:rsidR="00674761" w:rsidRPr="00CF48E3" w:rsidRDefault="00674761" w:rsidP="00CE3CA4">
            <w:pPr>
              <w:pStyle w:val="UserTableBody"/>
            </w:pPr>
            <w:r w:rsidRPr="00CF48E3">
              <w:t>26</w:t>
            </w:r>
          </w:p>
        </w:tc>
        <w:tc>
          <w:tcPr>
            <w:tcW w:w="720" w:type="dxa"/>
          </w:tcPr>
          <w:p w14:paraId="0C135CDB" w14:textId="77777777" w:rsidR="00674761" w:rsidRPr="00CF48E3" w:rsidRDefault="00674761" w:rsidP="00CE3CA4">
            <w:pPr>
              <w:pStyle w:val="UserTableBody"/>
            </w:pPr>
            <w:r w:rsidRPr="00CF48E3">
              <w:t>400</w:t>
            </w:r>
          </w:p>
        </w:tc>
        <w:tc>
          <w:tcPr>
            <w:tcW w:w="720" w:type="dxa"/>
          </w:tcPr>
          <w:p w14:paraId="5DDE03EA" w14:textId="77777777" w:rsidR="00674761" w:rsidRPr="00CF48E3" w:rsidRDefault="00674761" w:rsidP="00CE3CA4">
            <w:pPr>
              <w:pStyle w:val="UserTableBody"/>
            </w:pPr>
            <w:r w:rsidRPr="00CF48E3">
              <w:t>CM</w:t>
            </w:r>
          </w:p>
        </w:tc>
        <w:tc>
          <w:tcPr>
            <w:tcW w:w="0" w:type="auto"/>
          </w:tcPr>
          <w:p w14:paraId="2949175A" w14:textId="77777777" w:rsidR="00674761" w:rsidRPr="00CF48E3" w:rsidRDefault="00674761" w:rsidP="00CE3CA4">
            <w:pPr>
              <w:pStyle w:val="UserTableBody"/>
            </w:pPr>
            <w:r w:rsidRPr="00CF48E3">
              <w:t>X</w:t>
            </w:r>
          </w:p>
        </w:tc>
        <w:tc>
          <w:tcPr>
            <w:tcW w:w="0" w:type="auto"/>
          </w:tcPr>
          <w:p w14:paraId="7411AE62" w14:textId="77777777" w:rsidR="00674761" w:rsidRPr="00CF48E3" w:rsidRDefault="00674761" w:rsidP="00CE3CA4">
            <w:pPr>
              <w:pStyle w:val="UserTableBody"/>
            </w:pPr>
            <w:r w:rsidRPr="00CF48E3">
              <w:t>[0..0]</w:t>
            </w:r>
          </w:p>
        </w:tc>
        <w:tc>
          <w:tcPr>
            <w:tcW w:w="724" w:type="dxa"/>
          </w:tcPr>
          <w:p w14:paraId="655BEBDF" w14:textId="77777777" w:rsidR="00674761" w:rsidRPr="00CF48E3" w:rsidRDefault="00674761" w:rsidP="00CE3CA4">
            <w:pPr>
              <w:pStyle w:val="UserTableBody"/>
            </w:pPr>
          </w:p>
        </w:tc>
        <w:tc>
          <w:tcPr>
            <w:tcW w:w="810" w:type="dxa"/>
          </w:tcPr>
          <w:p w14:paraId="1274B709" w14:textId="77777777" w:rsidR="00674761" w:rsidRPr="00CF48E3" w:rsidRDefault="00674761" w:rsidP="00CE3CA4">
            <w:pPr>
              <w:pStyle w:val="UserTableBody"/>
            </w:pPr>
            <w:r w:rsidRPr="00CF48E3">
              <w:t>00259</w:t>
            </w:r>
          </w:p>
        </w:tc>
        <w:tc>
          <w:tcPr>
            <w:tcW w:w="3240" w:type="dxa"/>
          </w:tcPr>
          <w:p w14:paraId="229E92C3" w14:textId="77777777" w:rsidR="00674761" w:rsidRPr="00CF48E3" w:rsidRDefault="00674761" w:rsidP="00CE3CA4">
            <w:pPr>
              <w:pStyle w:val="UserTableBody"/>
            </w:pPr>
            <w:r w:rsidRPr="00CF48E3">
              <w:t>Parent Result</w:t>
            </w:r>
          </w:p>
        </w:tc>
      </w:tr>
      <w:tr w:rsidR="00674761" w:rsidRPr="00CF48E3" w14:paraId="2F676115" w14:textId="77777777" w:rsidTr="001A5018">
        <w:trPr>
          <w:jc w:val="center"/>
        </w:trPr>
        <w:tc>
          <w:tcPr>
            <w:tcW w:w="0" w:type="auto"/>
          </w:tcPr>
          <w:p w14:paraId="6374F2C4" w14:textId="77777777" w:rsidR="00674761" w:rsidRPr="00CF48E3" w:rsidRDefault="00674761" w:rsidP="00CE3CA4">
            <w:pPr>
              <w:pStyle w:val="UserTableBody"/>
            </w:pPr>
            <w:r w:rsidRPr="00CF48E3">
              <w:t>27</w:t>
            </w:r>
          </w:p>
        </w:tc>
        <w:tc>
          <w:tcPr>
            <w:tcW w:w="720" w:type="dxa"/>
          </w:tcPr>
          <w:p w14:paraId="18922824" w14:textId="77777777" w:rsidR="00674761" w:rsidRPr="00CF48E3" w:rsidRDefault="00674761" w:rsidP="00CE3CA4">
            <w:pPr>
              <w:pStyle w:val="UserTableBody"/>
            </w:pPr>
            <w:r w:rsidRPr="00CF48E3">
              <w:t>200</w:t>
            </w:r>
          </w:p>
        </w:tc>
        <w:tc>
          <w:tcPr>
            <w:tcW w:w="720" w:type="dxa"/>
          </w:tcPr>
          <w:p w14:paraId="3A1AA5E0" w14:textId="77777777" w:rsidR="00674761" w:rsidRPr="00CF48E3" w:rsidRDefault="00674761" w:rsidP="00CE3CA4">
            <w:pPr>
              <w:pStyle w:val="UserTableBody"/>
            </w:pPr>
            <w:r w:rsidRPr="00CF48E3">
              <w:t>TQ</w:t>
            </w:r>
          </w:p>
        </w:tc>
        <w:tc>
          <w:tcPr>
            <w:tcW w:w="0" w:type="auto"/>
          </w:tcPr>
          <w:p w14:paraId="2B5A5014" w14:textId="77777777" w:rsidR="00674761" w:rsidRPr="00CF48E3" w:rsidRDefault="00674761" w:rsidP="00CE3CA4">
            <w:pPr>
              <w:pStyle w:val="UserTableBody"/>
            </w:pPr>
            <w:r w:rsidRPr="00CF48E3">
              <w:t>X</w:t>
            </w:r>
          </w:p>
        </w:tc>
        <w:tc>
          <w:tcPr>
            <w:tcW w:w="0" w:type="auto"/>
          </w:tcPr>
          <w:p w14:paraId="42BED09A" w14:textId="77777777" w:rsidR="00674761" w:rsidRPr="00CF48E3" w:rsidRDefault="00674761" w:rsidP="00CE3CA4">
            <w:pPr>
              <w:pStyle w:val="UserTableBody"/>
            </w:pPr>
            <w:r w:rsidRPr="00CF48E3">
              <w:t>[0..0]</w:t>
            </w:r>
          </w:p>
        </w:tc>
        <w:tc>
          <w:tcPr>
            <w:tcW w:w="724" w:type="dxa"/>
          </w:tcPr>
          <w:p w14:paraId="2D558CC5" w14:textId="77777777" w:rsidR="00674761" w:rsidRPr="00CF48E3" w:rsidRDefault="00674761" w:rsidP="00CE3CA4">
            <w:pPr>
              <w:pStyle w:val="UserTableBody"/>
            </w:pPr>
          </w:p>
        </w:tc>
        <w:tc>
          <w:tcPr>
            <w:tcW w:w="810" w:type="dxa"/>
          </w:tcPr>
          <w:p w14:paraId="46063FD3" w14:textId="77777777" w:rsidR="00674761" w:rsidRPr="00CF48E3" w:rsidRDefault="00674761" w:rsidP="00CE3CA4">
            <w:pPr>
              <w:pStyle w:val="UserTableBody"/>
            </w:pPr>
            <w:r w:rsidRPr="00CF48E3">
              <w:t>00221</w:t>
            </w:r>
          </w:p>
        </w:tc>
        <w:tc>
          <w:tcPr>
            <w:tcW w:w="3240" w:type="dxa"/>
          </w:tcPr>
          <w:p w14:paraId="78CB6ED2" w14:textId="77777777" w:rsidR="00674761" w:rsidRPr="00CF48E3" w:rsidRDefault="00674761" w:rsidP="00CE3CA4">
            <w:pPr>
              <w:pStyle w:val="UserTableBody"/>
            </w:pPr>
            <w:r w:rsidRPr="00CF48E3">
              <w:t>Quantity/Timing</w:t>
            </w:r>
          </w:p>
        </w:tc>
      </w:tr>
      <w:tr w:rsidR="00674761" w:rsidRPr="00CF48E3" w14:paraId="56741F1A" w14:textId="77777777" w:rsidTr="001A5018">
        <w:trPr>
          <w:jc w:val="center"/>
        </w:trPr>
        <w:tc>
          <w:tcPr>
            <w:tcW w:w="0" w:type="auto"/>
          </w:tcPr>
          <w:p w14:paraId="2C042099" w14:textId="77777777" w:rsidR="00674761" w:rsidRPr="00CF48E3" w:rsidRDefault="00674761" w:rsidP="00CE3CA4">
            <w:pPr>
              <w:pStyle w:val="UserTableBody"/>
            </w:pPr>
            <w:r w:rsidRPr="00CF48E3">
              <w:t>28</w:t>
            </w:r>
          </w:p>
        </w:tc>
        <w:tc>
          <w:tcPr>
            <w:tcW w:w="720" w:type="dxa"/>
          </w:tcPr>
          <w:p w14:paraId="35634960" w14:textId="77777777" w:rsidR="00674761" w:rsidRPr="00CF48E3" w:rsidRDefault="00674761" w:rsidP="00CE3CA4">
            <w:pPr>
              <w:pStyle w:val="UserTableBody"/>
            </w:pPr>
            <w:r w:rsidRPr="00CF48E3">
              <w:t>250</w:t>
            </w:r>
          </w:p>
        </w:tc>
        <w:tc>
          <w:tcPr>
            <w:tcW w:w="720" w:type="dxa"/>
          </w:tcPr>
          <w:p w14:paraId="3D02BFC4" w14:textId="77777777" w:rsidR="00674761" w:rsidRPr="00CF48E3" w:rsidRDefault="00674761" w:rsidP="00CE3CA4">
            <w:pPr>
              <w:pStyle w:val="UserTableBody"/>
            </w:pPr>
            <w:r w:rsidRPr="00CF48E3">
              <w:t>XCN</w:t>
            </w:r>
          </w:p>
        </w:tc>
        <w:tc>
          <w:tcPr>
            <w:tcW w:w="0" w:type="auto"/>
          </w:tcPr>
          <w:p w14:paraId="2D839E84" w14:textId="77777777" w:rsidR="00674761" w:rsidRPr="00CF48E3" w:rsidRDefault="00674761" w:rsidP="00CE3CA4">
            <w:pPr>
              <w:pStyle w:val="UserTableBody"/>
            </w:pPr>
            <w:r w:rsidRPr="00CF48E3">
              <w:t>X</w:t>
            </w:r>
          </w:p>
        </w:tc>
        <w:tc>
          <w:tcPr>
            <w:tcW w:w="0" w:type="auto"/>
          </w:tcPr>
          <w:p w14:paraId="2D64FF67" w14:textId="77777777" w:rsidR="00674761" w:rsidRPr="00CF48E3" w:rsidRDefault="00674761" w:rsidP="00CE3CA4">
            <w:pPr>
              <w:pStyle w:val="UserTableBody"/>
            </w:pPr>
            <w:r w:rsidRPr="00CF48E3">
              <w:t>[0..0]</w:t>
            </w:r>
          </w:p>
        </w:tc>
        <w:tc>
          <w:tcPr>
            <w:tcW w:w="724" w:type="dxa"/>
          </w:tcPr>
          <w:p w14:paraId="16A6D6E8" w14:textId="77777777" w:rsidR="00674761" w:rsidRPr="00CF48E3" w:rsidRDefault="00674761" w:rsidP="00CE3CA4">
            <w:pPr>
              <w:pStyle w:val="UserTableBody"/>
            </w:pPr>
          </w:p>
        </w:tc>
        <w:tc>
          <w:tcPr>
            <w:tcW w:w="810" w:type="dxa"/>
          </w:tcPr>
          <w:p w14:paraId="198F3682" w14:textId="77777777" w:rsidR="00674761" w:rsidRPr="00CF48E3" w:rsidRDefault="00674761" w:rsidP="00CE3CA4">
            <w:pPr>
              <w:pStyle w:val="UserTableBody"/>
            </w:pPr>
            <w:r w:rsidRPr="00CF48E3">
              <w:t>00260</w:t>
            </w:r>
          </w:p>
        </w:tc>
        <w:tc>
          <w:tcPr>
            <w:tcW w:w="3240" w:type="dxa"/>
          </w:tcPr>
          <w:p w14:paraId="262AE3DB" w14:textId="77777777" w:rsidR="00674761" w:rsidRPr="00CF48E3" w:rsidRDefault="00674761" w:rsidP="00CE3CA4">
            <w:pPr>
              <w:pStyle w:val="UserTableBody"/>
            </w:pPr>
            <w:r w:rsidRPr="00CF48E3">
              <w:t>Result Copies To</w:t>
            </w:r>
          </w:p>
        </w:tc>
      </w:tr>
      <w:tr w:rsidR="00674761" w:rsidRPr="00CF48E3" w14:paraId="2C5A8B90" w14:textId="77777777" w:rsidTr="001A5018">
        <w:trPr>
          <w:jc w:val="center"/>
        </w:trPr>
        <w:tc>
          <w:tcPr>
            <w:tcW w:w="0" w:type="auto"/>
          </w:tcPr>
          <w:p w14:paraId="3FD9FA6B" w14:textId="77777777" w:rsidR="00674761" w:rsidRPr="00CF48E3" w:rsidRDefault="00674761" w:rsidP="00CE3CA4">
            <w:pPr>
              <w:pStyle w:val="UserTableBody"/>
            </w:pPr>
            <w:r w:rsidRPr="00CF48E3">
              <w:t>29</w:t>
            </w:r>
          </w:p>
        </w:tc>
        <w:tc>
          <w:tcPr>
            <w:tcW w:w="720" w:type="dxa"/>
          </w:tcPr>
          <w:p w14:paraId="2868A9C6" w14:textId="77777777" w:rsidR="00674761" w:rsidRPr="00CF48E3" w:rsidRDefault="00674761" w:rsidP="00CE3CA4">
            <w:pPr>
              <w:pStyle w:val="UserTableBody"/>
            </w:pPr>
            <w:r w:rsidRPr="00CF48E3">
              <w:t>200</w:t>
            </w:r>
          </w:p>
        </w:tc>
        <w:tc>
          <w:tcPr>
            <w:tcW w:w="720" w:type="dxa"/>
          </w:tcPr>
          <w:p w14:paraId="5245CEAB" w14:textId="77777777" w:rsidR="00674761" w:rsidRPr="00CF48E3" w:rsidRDefault="00674761" w:rsidP="00CE3CA4">
            <w:pPr>
              <w:pStyle w:val="UserTableBody"/>
            </w:pPr>
            <w:r w:rsidRPr="00CF48E3">
              <w:t>CM</w:t>
            </w:r>
          </w:p>
        </w:tc>
        <w:tc>
          <w:tcPr>
            <w:tcW w:w="0" w:type="auto"/>
          </w:tcPr>
          <w:p w14:paraId="5B1669BC" w14:textId="77777777" w:rsidR="00674761" w:rsidRPr="00CF48E3" w:rsidRDefault="00674761" w:rsidP="00CE3CA4">
            <w:pPr>
              <w:pStyle w:val="UserTableBody"/>
            </w:pPr>
            <w:r w:rsidRPr="00CF48E3">
              <w:t>RE</w:t>
            </w:r>
          </w:p>
        </w:tc>
        <w:tc>
          <w:tcPr>
            <w:tcW w:w="0" w:type="auto"/>
          </w:tcPr>
          <w:p w14:paraId="05E3358E" w14:textId="77777777" w:rsidR="00674761" w:rsidRPr="00CF48E3" w:rsidRDefault="00674761" w:rsidP="00CE3CA4">
            <w:pPr>
              <w:pStyle w:val="UserTableBody"/>
            </w:pPr>
            <w:r w:rsidRPr="00CF48E3">
              <w:t>[0..1]</w:t>
            </w:r>
          </w:p>
        </w:tc>
        <w:tc>
          <w:tcPr>
            <w:tcW w:w="724" w:type="dxa"/>
          </w:tcPr>
          <w:p w14:paraId="788A3D68" w14:textId="77777777" w:rsidR="00674761" w:rsidRPr="00CF48E3" w:rsidRDefault="00674761" w:rsidP="00CE3CA4">
            <w:pPr>
              <w:pStyle w:val="UserTableBody"/>
            </w:pPr>
          </w:p>
        </w:tc>
        <w:tc>
          <w:tcPr>
            <w:tcW w:w="810" w:type="dxa"/>
          </w:tcPr>
          <w:p w14:paraId="6A62C127" w14:textId="77777777" w:rsidR="00674761" w:rsidRPr="00CF48E3" w:rsidRDefault="00674761" w:rsidP="00CE3CA4">
            <w:pPr>
              <w:pStyle w:val="UserTableBody"/>
            </w:pPr>
            <w:r w:rsidRPr="00CF48E3">
              <w:t>00222</w:t>
            </w:r>
          </w:p>
        </w:tc>
        <w:tc>
          <w:tcPr>
            <w:tcW w:w="3240" w:type="dxa"/>
          </w:tcPr>
          <w:p w14:paraId="6998F777" w14:textId="77777777" w:rsidR="00674761" w:rsidRPr="00CF48E3" w:rsidRDefault="00674761" w:rsidP="00CE3CA4">
            <w:pPr>
              <w:pStyle w:val="UserTableBody"/>
            </w:pPr>
            <w:r w:rsidRPr="00CF48E3">
              <w:t xml:space="preserve">Parent  </w:t>
            </w:r>
          </w:p>
        </w:tc>
      </w:tr>
      <w:tr w:rsidR="00674761" w:rsidRPr="00CF48E3" w14:paraId="08B51AE2" w14:textId="77777777" w:rsidTr="001A5018">
        <w:trPr>
          <w:jc w:val="center"/>
        </w:trPr>
        <w:tc>
          <w:tcPr>
            <w:tcW w:w="0" w:type="auto"/>
          </w:tcPr>
          <w:p w14:paraId="28A8EC67" w14:textId="77777777" w:rsidR="00674761" w:rsidRPr="00CF48E3" w:rsidRDefault="00674761" w:rsidP="00CE3CA4">
            <w:pPr>
              <w:pStyle w:val="UserTableBody"/>
            </w:pPr>
            <w:r w:rsidRPr="00CF48E3">
              <w:t>30</w:t>
            </w:r>
          </w:p>
        </w:tc>
        <w:tc>
          <w:tcPr>
            <w:tcW w:w="720" w:type="dxa"/>
          </w:tcPr>
          <w:p w14:paraId="73820421" w14:textId="77777777" w:rsidR="00674761" w:rsidRPr="00CF48E3" w:rsidRDefault="00674761" w:rsidP="00CE3CA4">
            <w:pPr>
              <w:pStyle w:val="UserTableBody"/>
            </w:pPr>
            <w:r w:rsidRPr="00CF48E3">
              <w:t>20</w:t>
            </w:r>
          </w:p>
        </w:tc>
        <w:tc>
          <w:tcPr>
            <w:tcW w:w="720" w:type="dxa"/>
          </w:tcPr>
          <w:p w14:paraId="5DE56896" w14:textId="77777777" w:rsidR="00674761" w:rsidRPr="00CF48E3" w:rsidRDefault="00674761" w:rsidP="00CE3CA4">
            <w:pPr>
              <w:pStyle w:val="UserTableBody"/>
            </w:pPr>
            <w:r w:rsidRPr="00CF48E3">
              <w:t>ID</w:t>
            </w:r>
          </w:p>
        </w:tc>
        <w:tc>
          <w:tcPr>
            <w:tcW w:w="0" w:type="auto"/>
          </w:tcPr>
          <w:p w14:paraId="44EA3369" w14:textId="77777777" w:rsidR="00674761" w:rsidRPr="00CF48E3" w:rsidRDefault="00674761" w:rsidP="00CE3CA4">
            <w:pPr>
              <w:pStyle w:val="UserTableBody"/>
            </w:pPr>
            <w:r w:rsidRPr="00CF48E3">
              <w:t>X</w:t>
            </w:r>
          </w:p>
        </w:tc>
        <w:tc>
          <w:tcPr>
            <w:tcW w:w="0" w:type="auto"/>
          </w:tcPr>
          <w:p w14:paraId="67C312B7" w14:textId="77777777" w:rsidR="00674761" w:rsidRPr="00CF48E3" w:rsidRDefault="00674761" w:rsidP="00CE3CA4">
            <w:pPr>
              <w:pStyle w:val="UserTableBody"/>
            </w:pPr>
            <w:r w:rsidRPr="00CF48E3">
              <w:t>[0..0]</w:t>
            </w:r>
          </w:p>
        </w:tc>
        <w:tc>
          <w:tcPr>
            <w:tcW w:w="724" w:type="dxa"/>
          </w:tcPr>
          <w:p w14:paraId="41B1F2F0" w14:textId="77777777" w:rsidR="00674761" w:rsidRPr="00CF48E3" w:rsidRDefault="00674761" w:rsidP="00CE3CA4">
            <w:pPr>
              <w:pStyle w:val="UserTableBody"/>
            </w:pPr>
            <w:r w:rsidRPr="00CF48E3">
              <w:t>0124</w:t>
            </w:r>
          </w:p>
        </w:tc>
        <w:tc>
          <w:tcPr>
            <w:tcW w:w="810" w:type="dxa"/>
          </w:tcPr>
          <w:p w14:paraId="62C1AFB6" w14:textId="77777777" w:rsidR="00674761" w:rsidRPr="00CF48E3" w:rsidRDefault="00674761" w:rsidP="00CE3CA4">
            <w:pPr>
              <w:pStyle w:val="UserTableBody"/>
            </w:pPr>
            <w:r w:rsidRPr="00CF48E3">
              <w:t>00262</w:t>
            </w:r>
          </w:p>
        </w:tc>
        <w:tc>
          <w:tcPr>
            <w:tcW w:w="3240" w:type="dxa"/>
          </w:tcPr>
          <w:p w14:paraId="3B7EC0BE" w14:textId="77777777" w:rsidR="00674761" w:rsidRPr="00CF48E3" w:rsidRDefault="00674761" w:rsidP="00CE3CA4">
            <w:pPr>
              <w:pStyle w:val="UserTableBody"/>
            </w:pPr>
            <w:r w:rsidRPr="00CF48E3">
              <w:t>Transportation Mode</w:t>
            </w:r>
          </w:p>
        </w:tc>
      </w:tr>
      <w:tr w:rsidR="00674761" w:rsidRPr="00CF48E3" w14:paraId="18DC1954" w14:textId="77777777" w:rsidTr="001A5018">
        <w:trPr>
          <w:jc w:val="center"/>
        </w:trPr>
        <w:tc>
          <w:tcPr>
            <w:tcW w:w="0" w:type="auto"/>
          </w:tcPr>
          <w:p w14:paraId="26D50C1F" w14:textId="77777777" w:rsidR="00674761" w:rsidRPr="00CF48E3" w:rsidRDefault="00674761" w:rsidP="00CE3CA4">
            <w:pPr>
              <w:pStyle w:val="UserTableBody"/>
            </w:pPr>
            <w:r w:rsidRPr="00CF48E3">
              <w:t>31</w:t>
            </w:r>
          </w:p>
        </w:tc>
        <w:tc>
          <w:tcPr>
            <w:tcW w:w="720" w:type="dxa"/>
          </w:tcPr>
          <w:p w14:paraId="563EC7B1" w14:textId="77777777" w:rsidR="00674761" w:rsidRPr="00CF48E3" w:rsidRDefault="00674761" w:rsidP="00CE3CA4">
            <w:pPr>
              <w:pStyle w:val="UserTableBody"/>
            </w:pPr>
            <w:r w:rsidRPr="00CF48E3">
              <w:t>250</w:t>
            </w:r>
          </w:p>
        </w:tc>
        <w:tc>
          <w:tcPr>
            <w:tcW w:w="720" w:type="dxa"/>
          </w:tcPr>
          <w:p w14:paraId="417FC79D" w14:textId="77777777" w:rsidR="00674761" w:rsidRPr="00CF48E3" w:rsidRDefault="00674761" w:rsidP="00CE3CA4">
            <w:pPr>
              <w:pStyle w:val="UserTableBody"/>
            </w:pPr>
            <w:r w:rsidRPr="00CF48E3">
              <w:t>CE</w:t>
            </w:r>
          </w:p>
        </w:tc>
        <w:tc>
          <w:tcPr>
            <w:tcW w:w="0" w:type="auto"/>
          </w:tcPr>
          <w:p w14:paraId="5E19A49B" w14:textId="77777777" w:rsidR="00674761" w:rsidRPr="00CF48E3" w:rsidRDefault="00E455A7" w:rsidP="00CE3CA4">
            <w:pPr>
              <w:pStyle w:val="UserTableBody"/>
            </w:pPr>
            <w:r w:rsidRPr="00CF48E3">
              <w:t>X</w:t>
            </w:r>
          </w:p>
        </w:tc>
        <w:tc>
          <w:tcPr>
            <w:tcW w:w="0" w:type="auto"/>
          </w:tcPr>
          <w:p w14:paraId="18CCAE98" w14:textId="77777777" w:rsidR="00674761" w:rsidRPr="00CF48E3" w:rsidRDefault="00674761" w:rsidP="00E455A7">
            <w:pPr>
              <w:pStyle w:val="UserTableBody"/>
            </w:pPr>
            <w:r w:rsidRPr="00CF48E3">
              <w:t>[0..</w:t>
            </w:r>
            <w:r w:rsidR="00E455A7" w:rsidRPr="00CF48E3">
              <w:t>0</w:t>
            </w:r>
            <w:r w:rsidRPr="00CF48E3">
              <w:t>]</w:t>
            </w:r>
          </w:p>
        </w:tc>
        <w:tc>
          <w:tcPr>
            <w:tcW w:w="724" w:type="dxa"/>
          </w:tcPr>
          <w:p w14:paraId="7F52C05A" w14:textId="77777777" w:rsidR="00674761" w:rsidRPr="00CF48E3" w:rsidRDefault="00674761" w:rsidP="00CE3CA4">
            <w:pPr>
              <w:pStyle w:val="UserTableBody"/>
            </w:pPr>
          </w:p>
        </w:tc>
        <w:tc>
          <w:tcPr>
            <w:tcW w:w="810" w:type="dxa"/>
          </w:tcPr>
          <w:p w14:paraId="24AA334F" w14:textId="77777777" w:rsidR="00674761" w:rsidRPr="00CF48E3" w:rsidRDefault="00674761" w:rsidP="00CE3CA4">
            <w:pPr>
              <w:pStyle w:val="UserTableBody"/>
            </w:pPr>
            <w:r w:rsidRPr="00CF48E3">
              <w:t>00263</w:t>
            </w:r>
          </w:p>
        </w:tc>
        <w:tc>
          <w:tcPr>
            <w:tcW w:w="3240" w:type="dxa"/>
          </w:tcPr>
          <w:p w14:paraId="307F25DB" w14:textId="77777777" w:rsidR="00674761" w:rsidRPr="00CF48E3" w:rsidRDefault="00674761" w:rsidP="00E455A7">
            <w:pPr>
              <w:pStyle w:val="UserTableBody"/>
            </w:pPr>
            <w:r w:rsidRPr="00CF48E3">
              <w:t>Reason for Study</w:t>
            </w:r>
          </w:p>
        </w:tc>
      </w:tr>
      <w:tr w:rsidR="00674761" w:rsidRPr="00CF48E3" w14:paraId="0C64B1BB" w14:textId="77777777" w:rsidTr="001A5018">
        <w:trPr>
          <w:jc w:val="center"/>
        </w:trPr>
        <w:tc>
          <w:tcPr>
            <w:tcW w:w="0" w:type="auto"/>
          </w:tcPr>
          <w:p w14:paraId="4EC46C07" w14:textId="77777777" w:rsidR="00674761" w:rsidRPr="00CF48E3" w:rsidRDefault="00674761" w:rsidP="00CE3CA4">
            <w:pPr>
              <w:pStyle w:val="UserTableBody"/>
            </w:pPr>
            <w:r w:rsidRPr="00CF48E3">
              <w:t>32</w:t>
            </w:r>
          </w:p>
        </w:tc>
        <w:tc>
          <w:tcPr>
            <w:tcW w:w="720" w:type="dxa"/>
          </w:tcPr>
          <w:p w14:paraId="60713171" w14:textId="77777777" w:rsidR="00674761" w:rsidRPr="00CF48E3" w:rsidRDefault="00674761" w:rsidP="00CE3CA4">
            <w:pPr>
              <w:pStyle w:val="UserTableBody"/>
            </w:pPr>
            <w:r w:rsidRPr="00CF48E3">
              <w:t>200</w:t>
            </w:r>
          </w:p>
        </w:tc>
        <w:tc>
          <w:tcPr>
            <w:tcW w:w="720" w:type="dxa"/>
          </w:tcPr>
          <w:p w14:paraId="7182A147" w14:textId="77777777" w:rsidR="00674761" w:rsidRPr="00CF48E3" w:rsidRDefault="00674761" w:rsidP="00CE3CA4">
            <w:pPr>
              <w:pStyle w:val="UserTableBody"/>
            </w:pPr>
            <w:r w:rsidRPr="00CF48E3">
              <w:t>CM</w:t>
            </w:r>
          </w:p>
        </w:tc>
        <w:tc>
          <w:tcPr>
            <w:tcW w:w="0" w:type="auto"/>
          </w:tcPr>
          <w:p w14:paraId="3B7209D8" w14:textId="77777777" w:rsidR="00674761" w:rsidRPr="00CF48E3" w:rsidRDefault="00674761" w:rsidP="00CE3CA4">
            <w:pPr>
              <w:pStyle w:val="UserTableBody"/>
            </w:pPr>
            <w:r w:rsidRPr="00CF48E3">
              <w:t>RE</w:t>
            </w:r>
          </w:p>
        </w:tc>
        <w:tc>
          <w:tcPr>
            <w:tcW w:w="0" w:type="auto"/>
          </w:tcPr>
          <w:p w14:paraId="20F0706C" w14:textId="77777777" w:rsidR="00674761" w:rsidRPr="00CF48E3" w:rsidRDefault="00674761" w:rsidP="00CE3CA4">
            <w:pPr>
              <w:pStyle w:val="UserTableBody"/>
            </w:pPr>
            <w:r w:rsidRPr="00CF48E3">
              <w:t>[0..1]</w:t>
            </w:r>
          </w:p>
        </w:tc>
        <w:tc>
          <w:tcPr>
            <w:tcW w:w="724" w:type="dxa"/>
          </w:tcPr>
          <w:p w14:paraId="4315A79E" w14:textId="77777777" w:rsidR="00674761" w:rsidRPr="00CF48E3" w:rsidRDefault="00674761" w:rsidP="00CE3CA4">
            <w:pPr>
              <w:pStyle w:val="UserTableBody"/>
            </w:pPr>
          </w:p>
        </w:tc>
        <w:tc>
          <w:tcPr>
            <w:tcW w:w="810" w:type="dxa"/>
          </w:tcPr>
          <w:p w14:paraId="30CC1DB5" w14:textId="77777777" w:rsidR="00674761" w:rsidRPr="00CF48E3" w:rsidRDefault="00674761" w:rsidP="00CE3CA4">
            <w:pPr>
              <w:pStyle w:val="UserTableBody"/>
            </w:pPr>
            <w:r w:rsidRPr="00CF48E3">
              <w:t>00264</w:t>
            </w:r>
          </w:p>
        </w:tc>
        <w:tc>
          <w:tcPr>
            <w:tcW w:w="3240" w:type="dxa"/>
          </w:tcPr>
          <w:p w14:paraId="219C8345" w14:textId="77777777" w:rsidR="00674761" w:rsidRPr="00CF48E3" w:rsidRDefault="00674761" w:rsidP="00CE3CA4">
            <w:pPr>
              <w:pStyle w:val="UserTableBody"/>
            </w:pPr>
            <w:r w:rsidRPr="00CF48E3">
              <w:t>Principal Result Interpreter</w:t>
            </w:r>
          </w:p>
        </w:tc>
      </w:tr>
      <w:tr w:rsidR="00674761" w:rsidRPr="00CF48E3" w14:paraId="371FAE21" w14:textId="77777777" w:rsidTr="001A5018">
        <w:trPr>
          <w:jc w:val="center"/>
        </w:trPr>
        <w:tc>
          <w:tcPr>
            <w:tcW w:w="0" w:type="auto"/>
          </w:tcPr>
          <w:p w14:paraId="0E03073D" w14:textId="77777777" w:rsidR="00674761" w:rsidRPr="00CF48E3" w:rsidRDefault="00674761" w:rsidP="00CE3CA4">
            <w:pPr>
              <w:pStyle w:val="UserTableBody"/>
            </w:pPr>
            <w:r w:rsidRPr="00CF48E3">
              <w:t>33</w:t>
            </w:r>
          </w:p>
        </w:tc>
        <w:tc>
          <w:tcPr>
            <w:tcW w:w="720" w:type="dxa"/>
          </w:tcPr>
          <w:p w14:paraId="25395A65" w14:textId="77777777" w:rsidR="00674761" w:rsidRPr="00CF48E3" w:rsidRDefault="00674761" w:rsidP="00CE3CA4">
            <w:pPr>
              <w:pStyle w:val="UserTableBody"/>
            </w:pPr>
            <w:r w:rsidRPr="00CF48E3">
              <w:t>200</w:t>
            </w:r>
          </w:p>
        </w:tc>
        <w:tc>
          <w:tcPr>
            <w:tcW w:w="720" w:type="dxa"/>
          </w:tcPr>
          <w:p w14:paraId="244DA71D" w14:textId="77777777" w:rsidR="00674761" w:rsidRPr="00CF48E3" w:rsidRDefault="00674761" w:rsidP="00CE3CA4">
            <w:pPr>
              <w:pStyle w:val="UserTableBody"/>
            </w:pPr>
            <w:r w:rsidRPr="00CF48E3">
              <w:t>CM</w:t>
            </w:r>
          </w:p>
        </w:tc>
        <w:tc>
          <w:tcPr>
            <w:tcW w:w="0" w:type="auto"/>
          </w:tcPr>
          <w:p w14:paraId="5210D5E1" w14:textId="77777777" w:rsidR="00674761" w:rsidRPr="00CF48E3" w:rsidRDefault="00674761" w:rsidP="00CE3CA4">
            <w:pPr>
              <w:pStyle w:val="UserTableBody"/>
            </w:pPr>
            <w:r w:rsidRPr="00CF48E3">
              <w:t>RE</w:t>
            </w:r>
          </w:p>
        </w:tc>
        <w:tc>
          <w:tcPr>
            <w:tcW w:w="0" w:type="auto"/>
          </w:tcPr>
          <w:p w14:paraId="6AEA0A7A" w14:textId="77777777" w:rsidR="00674761" w:rsidRPr="00CF48E3" w:rsidRDefault="00674761" w:rsidP="00CE3CA4">
            <w:pPr>
              <w:pStyle w:val="UserTableBody"/>
            </w:pPr>
            <w:r w:rsidRPr="00CF48E3">
              <w:t>[0..10]</w:t>
            </w:r>
          </w:p>
        </w:tc>
        <w:tc>
          <w:tcPr>
            <w:tcW w:w="724" w:type="dxa"/>
          </w:tcPr>
          <w:p w14:paraId="2FA0E02F" w14:textId="77777777" w:rsidR="00674761" w:rsidRPr="00CF48E3" w:rsidRDefault="00674761" w:rsidP="00CE3CA4">
            <w:pPr>
              <w:pStyle w:val="UserTableBody"/>
            </w:pPr>
          </w:p>
        </w:tc>
        <w:tc>
          <w:tcPr>
            <w:tcW w:w="810" w:type="dxa"/>
          </w:tcPr>
          <w:p w14:paraId="49C53A46" w14:textId="77777777" w:rsidR="00674761" w:rsidRPr="00CF48E3" w:rsidRDefault="00674761" w:rsidP="00CE3CA4">
            <w:pPr>
              <w:pStyle w:val="UserTableBody"/>
            </w:pPr>
            <w:r w:rsidRPr="00CF48E3">
              <w:t>00265</w:t>
            </w:r>
          </w:p>
        </w:tc>
        <w:tc>
          <w:tcPr>
            <w:tcW w:w="3240" w:type="dxa"/>
          </w:tcPr>
          <w:p w14:paraId="2E59690C" w14:textId="77777777" w:rsidR="00674761" w:rsidRPr="00CF48E3" w:rsidRDefault="00674761" w:rsidP="00CE3CA4">
            <w:pPr>
              <w:pStyle w:val="UserTableBody"/>
            </w:pPr>
            <w:r w:rsidRPr="00CF48E3">
              <w:t xml:space="preserve">Assistant Result Interpreter </w:t>
            </w:r>
          </w:p>
        </w:tc>
      </w:tr>
      <w:tr w:rsidR="00674761" w:rsidRPr="00CF48E3" w14:paraId="1C99EC1F" w14:textId="77777777" w:rsidTr="001A5018">
        <w:trPr>
          <w:jc w:val="center"/>
        </w:trPr>
        <w:tc>
          <w:tcPr>
            <w:tcW w:w="0" w:type="auto"/>
          </w:tcPr>
          <w:p w14:paraId="5567E760" w14:textId="77777777" w:rsidR="00674761" w:rsidRPr="00CF48E3" w:rsidRDefault="00674761" w:rsidP="00CE3CA4">
            <w:pPr>
              <w:pStyle w:val="UserTableBody"/>
            </w:pPr>
            <w:r w:rsidRPr="00CF48E3">
              <w:t>34</w:t>
            </w:r>
          </w:p>
        </w:tc>
        <w:tc>
          <w:tcPr>
            <w:tcW w:w="720" w:type="dxa"/>
          </w:tcPr>
          <w:p w14:paraId="0E244158" w14:textId="77777777" w:rsidR="00674761" w:rsidRPr="00CF48E3" w:rsidRDefault="00674761" w:rsidP="00CE3CA4">
            <w:pPr>
              <w:pStyle w:val="UserTableBody"/>
            </w:pPr>
            <w:r w:rsidRPr="00CF48E3">
              <w:t>200</w:t>
            </w:r>
          </w:p>
        </w:tc>
        <w:tc>
          <w:tcPr>
            <w:tcW w:w="720" w:type="dxa"/>
          </w:tcPr>
          <w:p w14:paraId="1FEB7CED" w14:textId="77777777" w:rsidR="00674761" w:rsidRPr="00CF48E3" w:rsidRDefault="00674761" w:rsidP="00CE3CA4">
            <w:pPr>
              <w:pStyle w:val="UserTableBody"/>
            </w:pPr>
            <w:r w:rsidRPr="00CF48E3">
              <w:t>CM</w:t>
            </w:r>
          </w:p>
        </w:tc>
        <w:tc>
          <w:tcPr>
            <w:tcW w:w="0" w:type="auto"/>
          </w:tcPr>
          <w:p w14:paraId="28244D2A" w14:textId="77777777" w:rsidR="00674761" w:rsidRPr="00CF48E3" w:rsidRDefault="00674761" w:rsidP="00CE3CA4">
            <w:pPr>
              <w:pStyle w:val="UserTableBody"/>
            </w:pPr>
            <w:r w:rsidRPr="00CF48E3">
              <w:t>X</w:t>
            </w:r>
          </w:p>
        </w:tc>
        <w:tc>
          <w:tcPr>
            <w:tcW w:w="0" w:type="auto"/>
          </w:tcPr>
          <w:p w14:paraId="13B11F86" w14:textId="77777777" w:rsidR="00674761" w:rsidRPr="00CF48E3" w:rsidRDefault="00674761" w:rsidP="00CE3CA4">
            <w:pPr>
              <w:pStyle w:val="UserTableBody"/>
            </w:pPr>
            <w:r w:rsidRPr="00CF48E3">
              <w:t>[0..0]</w:t>
            </w:r>
          </w:p>
        </w:tc>
        <w:tc>
          <w:tcPr>
            <w:tcW w:w="724" w:type="dxa"/>
          </w:tcPr>
          <w:p w14:paraId="0D13144D" w14:textId="77777777" w:rsidR="00674761" w:rsidRPr="00CF48E3" w:rsidRDefault="00674761" w:rsidP="00CE3CA4">
            <w:pPr>
              <w:pStyle w:val="UserTableBody"/>
            </w:pPr>
          </w:p>
        </w:tc>
        <w:tc>
          <w:tcPr>
            <w:tcW w:w="810" w:type="dxa"/>
          </w:tcPr>
          <w:p w14:paraId="2FFE7F6D" w14:textId="77777777" w:rsidR="00674761" w:rsidRPr="00CF48E3" w:rsidRDefault="00674761" w:rsidP="00CE3CA4">
            <w:pPr>
              <w:pStyle w:val="UserTableBody"/>
            </w:pPr>
            <w:r w:rsidRPr="00CF48E3">
              <w:t>00266</w:t>
            </w:r>
          </w:p>
        </w:tc>
        <w:tc>
          <w:tcPr>
            <w:tcW w:w="3240" w:type="dxa"/>
          </w:tcPr>
          <w:p w14:paraId="516B4DF1" w14:textId="77777777" w:rsidR="00674761" w:rsidRPr="00CF48E3" w:rsidRDefault="00674761" w:rsidP="00CE3CA4">
            <w:pPr>
              <w:pStyle w:val="UserTableBody"/>
            </w:pPr>
            <w:r w:rsidRPr="00CF48E3">
              <w:t>Technician</w:t>
            </w:r>
          </w:p>
        </w:tc>
      </w:tr>
      <w:tr w:rsidR="00674761" w:rsidRPr="00CF48E3" w14:paraId="735F8E67" w14:textId="77777777" w:rsidTr="001A5018">
        <w:trPr>
          <w:jc w:val="center"/>
        </w:trPr>
        <w:tc>
          <w:tcPr>
            <w:tcW w:w="0" w:type="auto"/>
          </w:tcPr>
          <w:p w14:paraId="5804255F" w14:textId="77777777" w:rsidR="00674761" w:rsidRPr="00CF48E3" w:rsidRDefault="00674761" w:rsidP="00CE3CA4">
            <w:pPr>
              <w:pStyle w:val="UserTableBody"/>
            </w:pPr>
            <w:r w:rsidRPr="00CF48E3">
              <w:t>35</w:t>
            </w:r>
          </w:p>
        </w:tc>
        <w:tc>
          <w:tcPr>
            <w:tcW w:w="720" w:type="dxa"/>
          </w:tcPr>
          <w:p w14:paraId="321A8B9F" w14:textId="77777777" w:rsidR="00674761" w:rsidRPr="00CF48E3" w:rsidRDefault="00674761" w:rsidP="00CE3CA4">
            <w:pPr>
              <w:pStyle w:val="UserTableBody"/>
            </w:pPr>
            <w:r w:rsidRPr="00CF48E3">
              <w:t>200</w:t>
            </w:r>
          </w:p>
        </w:tc>
        <w:tc>
          <w:tcPr>
            <w:tcW w:w="720" w:type="dxa"/>
          </w:tcPr>
          <w:p w14:paraId="3F6B31FF" w14:textId="77777777" w:rsidR="00674761" w:rsidRPr="00CF48E3" w:rsidRDefault="00674761" w:rsidP="00CE3CA4">
            <w:pPr>
              <w:pStyle w:val="UserTableBody"/>
            </w:pPr>
            <w:r w:rsidRPr="00CF48E3">
              <w:t>CM</w:t>
            </w:r>
          </w:p>
        </w:tc>
        <w:tc>
          <w:tcPr>
            <w:tcW w:w="0" w:type="auto"/>
          </w:tcPr>
          <w:p w14:paraId="0E69D84F" w14:textId="77777777" w:rsidR="00674761" w:rsidRPr="00CF48E3" w:rsidRDefault="00674761" w:rsidP="00CE3CA4">
            <w:pPr>
              <w:pStyle w:val="UserTableBody"/>
            </w:pPr>
            <w:r w:rsidRPr="00CF48E3">
              <w:t>RE</w:t>
            </w:r>
          </w:p>
        </w:tc>
        <w:tc>
          <w:tcPr>
            <w:tcW w:w="0" w:type="auto"/>
          </w:tcPr>
          <w:p w14:paraId="0D9C0BEB" w14:textId="77777777" w:rsidR="00674761" w:rsidRPr="00CF48E3" w:rsidRDefault="00674761" w:rsidP="00CE3CA4">
            <w:pPr>
              <w:pStyle w:val="UserTableBody"/>
            </w:pPr>
            <w:r w:rsidRPr="00CF48E3">
              <w:t>[0..1]</w:t>
            </w:r>
          </w:p>
        </w:tc>
        <w:tc>
          <w:tcPr>
            <w:tcW w:w="724" w:type="dxa"/>
          </w:tcPr>
          <w:p w14:paraId="3681F935" w14:textId="77777777" w:rsidR="00674761" w:rsidRPr="00CF48E3" w:rsidRDefault="00674761" w:rsidP="00CE3CA4">
            <w:pPr>
              <w:pStyle w:val="UserTableBody"/>
            </w:pPr>
          </w:p>
        </w:tc>
        <w:tc>
          <w:tcPr>
            <w:tcW w:w="810" w:type="dxa"/>
          </w:tcPr>
          <w:p w14:paraId="334240FE" w14:textId="77777777" w:rsidR="00674761" w:rsidRPr="00CF48E3" w:rsidRDefault="00674761" w:rsidP="00CE3CA4">
            <w:pPr>
              <w:pStyle w:val="UserTableBody"/>
            </w:pPr>
            <w:r w:rsidRPr="00CF48E3">
              <w:t>00267</w:t>
            </w:r>
          </w:p>
        </w:tc>
        <w:tc>
          <w:tcPr>
            <w:tcW w:w="3240" w:type="dxa"/>
          </w:tcPr>
          <w:p w14:paraId="0FC428D8" w14:textId="77777777" w:rsidR="00674761" w:rsidRPr="00CF48E3" w:rsidRDefault="00674761" w:rsidP="00CE3CA4">
            <w:pPr>
              <w:pStyle w:val="UserTableBody"/>
            </w:pPr>
            <w:r w:rsidRPr="00CF48E3">
              <w:t>Transcriptionist</w:t>
            </w:r>
          </w:p>
        </w:tc>
      </w:tr>
      <w:tr w:rsidR="00674761" w:rsidRPr="00CF48E3" w14:paraId="29E12EA1" w14:textId="77777777" w:rsidTr="001A5018">
        <w:trPr>
          <w:jc w:val="center"/>
        </w:trPr>
        <w:tc>
          <w:tcPr>
            <w:tcW w:w="0" w:type="auto"/>
          </w:tcPr>
          <w:p w14:paraId="33E6FE81" w14:textId="77777777" w:rsidR="00674761" w:rsidRPr="00CF48E3" w:rsidRDefault="00674761" w:rsidP="00CE3CA4">
            <w:pPr>
              <w:pStyle w:val="UserTableBody"/>
            </w:pPr>
            <w:r w:rsidRPr="00CF48E3">
              <w:t>36</w:t>
            </w:r>
          </w:p>
        </w:tc>
        <w:tc>
          <w:tcPr>
            <w:tcW w:w="720" w:type="dxa"/>
          </w:tcPr>
          <w:p w14:paraId="3FBE62B8" w14:textId="77777777" w:rsidR="00674761" w:rsidRPr="00CF48E3" w:rsidRDefault="00674761" w:rsidP="00CE3CA4">
            <w:pPr>
              <w:pStyle w:val="UserTableBody"/>
            </w:pPr>
            <w:r w:rsidRPr="00CF48E3">
              <w:t>26</w:t>
            </w:r>
          </w:p>
        </w:tc>
        <w:tc>
          <w:tcPr>
            <w:tcW w:w="720" w:type="dxa"/>
          </w:tcPr>
          <w:p w14:paraId="05DE0E1B" w14:textId="77777777" w:rsidR="00674761" w:rsidRPr="00CF48E3" w:rsidRDefault="00674761" w:rsidP="00CE3CA4">
            <w:pPr>
              <w:pStyle w:val="UserTableBody"/>
            </w:pPr>
            <w:r w:rsidRPr="00CF48E3">
              <w:t>TS</w:t>
            </w:r>
          </w:p>
        </w:tc>
        <w:tc>
          <w:tcPr>
            <w:tcW w:w="0" w:type="auto"/>
          </w:tcPr>
          <w:p w14:paraId="32CFCC72" w14:textId="77777777" w:rsidR="00674761" w:rsidRPr="00CF48E3" w:rsidRDefault="00674761" w:rsidP="00CE3CA4">
            <w:pPr>
              <w:pStyle w:val="UserTableBody"/>
            </w:pPr>
            <w:r w:rsidRPr="00CF48E3">
              <w:t>X</w:t>
            </w:r>
          </w:p>
        </w:tc>
        <w:tc>
          <w:tcPr>
            <w:tcW w:w="0" w:type="auto"/>
          </w:tcPr>
          <w:p w14:paraId="68E2F273" w14:textId="77777777" w:rsidR="00674761" w:rsidRPr="00CF48E3" w:rsidRDefault="00674761" w:rsidP="00CE3CA4">
            <w:pPr>
              <w:pStyle w:val="UserTableBody"/>
            </w:pPr>
            <w:r w:rsidRPr="00CF48E3">
              <w:t>[0..0]</w:t>
            </w:r>
          </w:p>
        </w:tc>
        <w:tc>
          <w:tcPr>
            <w:tcW w:w="724" w:type="dxa"/>
          </w:tcPr>
          <w:p w14:paraId="657C1917" w14:textId="77777777" w:rsidR="00674761" w:rsidRPr="00CF48E3" w:rsidRDefault="00674761" w:rsidP="00CE3CA4">
            <w:pPr>
              <w:pStyle w:val="UserTableBody"/>
            </w:pPr>
          </w:p>
        </w:tc>
        <w:tc>
          <w:tcPr>
            <w:tcW w:w="810" w:type="dxa"/>
          </w:tcPr>
          <w:p w14:paraId="64DB7619" w14:textId="77777777" w:rsidR="00674761" w:rsidRPr="00CF48E3" w:rsidRDefault="00674761" w:rsidP="00CE3CA4">
            <w:pPr>
              <w:pStyle w:val="UserTableBody"/>
            </w:pPr>
            <w:r w:rsidRPr="00CF48E3">
              <w:t>00268</w:t>
            </w:r>
          </w:p>
        </w:tc>
        <w:tc>
          <w:tcPr>
            <w:tcW w:w="3240" w:type="dxa"/>
          </w:tcPr>
          <w:p w14:paraId="524E88C1" w14:textId="77777777" w:rsidR="00674761" w:rsidRPr="00CF48E3" w:rsidRDefault="00674761" w:rsidP="00CE3CA4">
            <w:pPr>
              <w:pStyle w:val="UserTableBody"/>
            </w:pPr>
            <w:r w:rsidRPr="00CF48E3">
              <w:t>Scheduled Date/Time</w:t>
            </w:r>
          </w:p>
        </w:tc>
      </w:tr>
      <w:tr w:rsidR="00674761" w:rsidRPr="00CF48E3" w14:paraId="542CC431" w14:textId="77777777" w:rsidTr="001A5018">
        <w:trPr>
          <w:jc w:val="center"/>
        </w:trPr>
        <w:tc>
          <w:tcPr>
            <w:tcW w:w="0" w:type="auto"/>
          </w:tcPr>
          <w:p w14:paraId="3EC69A26" w14:textId="77777777" w:rsidR="00674761" w:rsidRPr="00CF48E3" w:rsidRDefault="00674761" w:rsidP="00CE3CA4">
            <w:pPr>
              <w:pStyle w:val="UserTableBody"/>
            </w:pPr>
            <w:r w:rsidRPr="00CF48E3">
              <w:t>37</w:t>
            </w:r>
          </w:p>
        </w:tc>
        <w:tc>
          <w:tcPr>
            <w:tcW w:w="720" w:type="dxa"/>
          </w:tcPr>
          <w:p w14:paraId="64147E77" w14:textId="77777777" w:rsidR="00674761" w:rsidRPr="00CF48E3" w:rsidRDefault="00674761" w:rsidP="00CE3CA4">
            <w:pPr>
              <w:pStyle w:val="UserTableBody"/>
            </w:pPr>
            <w:r w:rsidRPr="00CF48E3">
              <w:t>4</w:t>
            </w:r>
          </w:p>
        </w:tc>
        <w:tc>
          <w:tcPr>
            <w:tcW w:w="720" w:type="dxa"/>
          </w:tcPr>
          <w:p w14:paraId="01449332" w14:textId="77777777" w:rsidR="00674761" w:rsidRPr="00CF48E3" w:rsidRDefault="00674761" w:rsidP="00CE3CA4">
            <w:pPr>
              <w:pStyle w:val="UserTableBody"/>
            </w:pPr>
            <w:r w:rsidRPr="00CF48E3">
              <w:t>NM</w:t>
            </w:r>
          </w:p>
        </w:tc>
        <w:tc>
          <w:tcPr>
            <w:tcW w:w="0" w:type="auto"/>
          </w:tcPr>
          <w:p w14:paraId="3ECF9139" w14:textId="77777777" w:rsidR="00674761" w:rsidRPr="00CF48E3" w:rsidRDefault="00674761" w:rsidP="00CE3CA4">
            <w:pPr>
              <w:pStyle w:val="UserTableBody"/>
            </w:pPr>
            <w:r w:rsidRPr="00CF48E3">
              <w:t>X</w:t>
            </w:r>
          </w:p>
        </w:tc>
        <w:tc>
          <w:tcPr>
            <w:tcW w:w="0" w:type="auto"/>
          </w:tcPr>
          <w:p w14:paraId="3C030A0E" w14:textId="77777777" w:rsidR="00674761" w:rsidRPr="00CF48E3" w:rsidRDefault="00674761" w:rsidP="00CE3CA4">
            <w:pPr>
              <w:pStyle w:val="UserTableBody"/>
            </w:pPr>
            <w:r w:rsidRPr="00CF48E3">
              <w:t>[0..0]</w:t>
            </w:r>
          </w:p>
        </w:tc>
        <w:tc>
          <w:tcPr>
            <w:tcW w:w="724" w:type="dxa"/>
          </w:tcPr>
          <w:p w14:paraId="5BA591ED" w14:textId="77777777" w:rsidR="00674761" w:rsidRPr="00CF48E3" w:rsidRDefault="00674761" w:rsidP="00CE3CA4">
            <w:pPr>
              <w:pStyle w:val="UserTableBody"/>
            </w:pPr>
          </w:p>
        </w:tc>
        <w:tc>
          <w:tcPr>
            <w:tcW w:w="810" w:type="dxa"/>
          </w:tcPr>
          <w:p w14:paraId="79DC1EF0" w14:textId="77777777" w:rsidR="00674761" w:rsidRPr="00CF48E3" w:rsidRDefault="00674761" w:rsidP="00CE3CA4">
            <w:pPr>
              <w:pStyle w:val="UserTableBody"/>
            </w:pPr>
            <w:r w:rsidRPr="00CF48E3">
              <w:t>01028</w:t>
            </w:r>
          </w:p>
        </w:tc>
        <w:tc>
          <w:tcPr>
            <w:tcW w:w="3240" w:type="dxa"/>
          </w:tcPr>
          <w:p w14:paraId="0C9BE855" w14:textId="77777777" w:rsidR="00674761" w:rsidRPr="00CF48E3" w:rsidRDefault="00674761" w:rsidP="00CE3CA4">
            <w:pPr>
              <w:pStyle w:val="UserTableBody"/>
            </w:pPr>
            <w:r w:rsidRPr="00CF48E3">
              <w:t>Number of Sample Containers</w:t>
            </w:r>
          </w:p>
        </w:tc>
      </w:tr>
      <w:tr w:rsidR="00674761" w:rsidRPr="00CF48E3" w14:paraId="6A4153F7" w14:textId="77777777" w:rsidTr="001A5018">
        <w:trPr>
          <w:jc w:val="center"/>
        </w:trPr>
        <w:tc>
          <w:tcPr>
            <w:tcW w:w="0" w:type="auto"/>
          </w:tcPr>
          <w:p w14:paraId="546F784C" w14:textId="77777777" w:rsidR="00674761" w:rsidRPr="00CF48E3" w:rsidRDefault="00674761" w:rsidP="00CE3CA4">
            <w:pPr>
              <w:pStyle w:val="UserTableBody"/>
            </w:pPr>
            <w:r w:rsidRPr="00CF48E3">
              <w:t>38</w:t>
            </w:r>
          </w:p>
        </w:tc>
        <w:tc>
          <w:tcPr>
            <w:tcW w:w="720" w:type="dxa"/>
          </w:tcPr>
          <w:p w14:paraId="5366D60C" w14:textId="77777777" w:rsidR="00674761" w:rsidRPr="00CF48E3" w:rsidRDefault="00674761" w:rsidP="00CE3CA4">
            <w:pPr>
              <w:pStyle w:val="UserTableBody"/>
            </w:pPr>
            <w:r w:rsidRPr="00CF48E3">
              <w:t>250</w:t>
            </w:r>
          </w:p>
        </w:tc>
        <w:tc>
          <w:tcPr>
            <w:tcW w:w="720" w:type="dxa"/>
          </w:tcPr>
          <w:p w14:paraId="2B2E6D6B" w14:textId="77777777" w:rsidR="00674761" w:rsidRPr="00CF48E3" w:rsidRDefault="00674761" w:rsidP="00CE3CA4">
            <w:pPr>
              <w:pStyle w:val="UserTableBody"/>
            </w:pPr>
            <w:r w:rsidRPr="00CF48E3">
              <w:t>CE</w:t>
            </w:r>
          </w:p>
        </w:tc>
        <w:tc>
          <w:tcPr>
            <w:tcW w:w="0" w:type="auto"/>
          </w:tcPr>
          <w:p w14:paraId="2F285A4B" w14:textId="77777777" w:rsidR="00674761" w:rsidRPr="00CF48E3" w:rsidRDefault="00674761" w:rsidP="00CE3CA4">
            <w:pPr>
              <w:pStyle w:val="UserTableBody"/>
            </w:pPr>
            <w:r w:rsidRPr="00CF48E3">
              <w:t>X</w:t>
            </w:r>
          </w:p>
        </w:tc>
        <w:tc>
          <w:tcPr>
            <w:tcW w:w="0" w:type="auto"/>
          </w:tcPr>
          <w:p w14:paraId="3A1CC078" w14:textId="77777777" w:rsidR="00674761" w:rsidRPr="00CF48E3" w:rsidRDefault="00674761" w:rsidP="00CE3CA4">
            <w:pPr>
              <w:pStyle w:val="UserTableBody"/>
            </w:pPr>
            <w:r w:rsidRPr="00CF48E3">
              <w:t>[0..0]</w:t>
            </w:r>
          </w:p>
        </w:tc>
        <w:tc>
          <w:tcPr>
            <w:tcW w:w="724" w:type="dxa"/>
          </w:tcPr>
          <w:p w14:paraId="7C109188" w14:textId="77777777" w:rsidR="00674761" w:rsidRPr="00CF48E3" w:rsidRDefault="00674761" w:rsidP="00CE3CA4">
            <w:pPr>
              <w:pStyle w:val="UserTableBody"/>
            </w:pPr>
          </w:p>
        </w:tc>
        <w:tc>
          <w:tcPr>
            <w:tcW w:w="810" w:type="dxa"/>
          </w:tcPr>
          <w:p w14:paraId="22AC1BB9" w14:textId="77777777" w:rsidR="00674761" w:rsidRPr="00CF48E3" w:rsidRDefault="00674761" w:rsidP="00CE3CA4">
            <w:pPr>
              <w:pStyle w:val="UserTableBody"/>
            </w:pPr>
            <w:r w:rsidRPr="00CF48E3">
              <w:t>01029</w:t>
            </w:r>
          </w:p>
        </w:tc>
        <w:tc>
          <w:tcPr>
            <w:tcW w:w="3240" w:type="dxa"/>
          </w:tcPr>
          <w:p w14:paraId="3FB051DD" w14:textId="77777777" w:rsidR="00674761" w:rsidRPr="00CF48E3" w:rsidRDefault="00674761" w:rsidP="00CE3CA4">
            <w:pPr>
              <w:pStyle w:val="UserTableBody"/>
            </w:pPr>
            <w:r w:rsidRPr="00CF48E3">
              <w:t>Transport Logistics of Collected Sample</w:t>
            </w:r>
          </w:p>
        </w:tc>
      </w:tr>
      <w:tr w:rsidR="00674761" w:rsidRPr="00CF48E3" w14:paraId="6FD8AFBE" w14:textId="77777777" w:rsidTr="001A5018">
        <w:trPr>
          <w:jc w:val="center"/>
        </w:trPr>
        <w:tc>
          <w:tcPr>
            <w:tcW w:w="0" w:type="auto"/>
          </w:tcPr>
          <w:p w14:paraId="673F0BE9" w14:textId="77777777" w:rsidR="00674761" w:rsidRPr="00CF48E3" w:rsidRDefault="00674761" w:rsidP="00CE3CA4">
            <w:pPr>
              <w:pStyle w:val="UserTableBody"/>
            </w:pPr>
            <w:r w:rsidRPr="00CF48E3">
              <w:t>39</w:t>
            </w:r>
          </w:p>
        </w:tc>
        <w:tc>
          <w:tcPr>
            <w:tcW w:w="720" w:type="dxa"/>
          </w:tcPr>
          <w:p w14:paraId="78B8DA09" w14:textId="77777777" w:rsidR="00674761" w:rsidRPr="00CF48E3" w:rsidRDefault="00674761" w:rsidP="00CE3CA4">
            <w:pPr>
              <w:pStyle w:val="UserTableBody"/>
            </w:pPr>
            <w:r w:rsidRPr="00CF48E3">
              <w:t>250</w:t>
            </w:r>
          </w:p>
        </w:tc>
        <w:tc>
          <w:tcPr>
            <w:tcW w:w="720" w:type="dxa"/>
          </w:tcPr>
          <w:p w14:paraId="669176CA" w14:textId="77777777" w:rsidR="00674761" w:rsidRPr="00CF48E3" w:rsidRDefault="00674761" w:rsidP="00CE3CA4">
            <w:pPr>
              <w:pStyle w:val="UserTableBody"/>
            </w:pPr>
            <w:r w:rsidRPr="00CF48E3">
              <w:t>CE</w:t>
            </w:r>
          </w:p>
        </w:tc>
        <w:tc>
          <w:tcPr>
            <w:tcW w:w="0" w:type="auto"/>
          </w:tcPr>
          <w:p w14:paraId="75871665" w14:textId="77777777" w:rsidR="00674761" w:rsidRPr="00CF48E3" w:rsidRDefault="00674761" w:rsidP="00CE3CA4">
            <w:pPr>
              <w:pStyle w:val="UserTableBody"/>
            </w:pPr>
            <w:r w:rsidRPr="00CF48E3">
              <w:t>X</w:t>
            </w:r>
          </w:p>
        </w:tc>
        <w:tc>
          <w:tcPr>
            <w:tcW w:w="0" w:type="auto"/>
          </w:tcPr>
          <w:p w14:paraId="5A7319ED" w14:textId="77777777" w:rsidR="00674761" w:rsidRPr="00CF48E3" w:rsidRDefault="00674761" w:rsidP="00CE3CA4">
            <w:pPr>
              <w:pStyle w:val="UserTableBody"/>
            </w:pPr>
            <w:r w:rsidRPr="00CF48E3">
              <w:t>[0..0]</w:t>
            </w:r>
          </w:p>
        </w:tc>
        <w:tc>
          <w:tcPr>
            <w:tcW w:w="724" w:type="dxa"/>
          </w:tcPr>
          <w:p w14:paraId="0CB66F0B" w14:textId="77777777" w:rsidR="00674761" w:rsidRPr="00CF48E3" w:rsidRDefault="00674761" w:rsidP="00CE3CA4">
            <w:pPr>
              <w:pStyle w:val="UserTableBody"/>
            </w:pPr>
          </w:p>
        </w:tc>
        <w:tc>
          <w:tcPr>
            <w:tcW w:w="810" w:type="dxa"/>
          </w:tcPr>
          <w:p w14:paraId="4DCEB995" w14:textId="77777777" w:rsidR="00674761" w:rsidRPr="00CF48E3" w:rsidRDefault="00674761" w:rsidP="00CE3CA4">
            <w:pPr>
              <w:pStyle w:val="UserTableBody"/>
            </w:pPr>
            <w:r w:rsidRPr="00CF48E3">
              <w:t>01030</w:t>
            </w:r>
          </w:p>
        </w:tc>
        <w:tc>
          <w:tcPr>
            <w:tcW w:w="3240" w:type="dxa"/>
          </w:tcPr>
          <w:p w14:paraId="0EB27900" w14:textId="77777777" w:rsidR="00674761" w:rsidRPr="00CF48E3" w:rsidRDefault="00674761" w:rsidP="00CE3CA4">
            <w:pPr>
              <w:pStyle w:val="UserTableBody"/>
            </w:pPr>
            <w:r w:rsidRPr="00CF48E3">
              <w:t>Collector’s Comment</w:t>
            </w:r>
          </w:p>
        </w:tc>
      </w:tr>
      <w:tr w:rsidR="00674761" w:rsidRPr="00CF48E3" w14:paraId="121A1EFE" w14:textId="77777777" w:rsidTr="001A5018">
        <w:trPr>
          <w:jc w:val="center"/>
        </w:trPr>
        <w:tc>
          <w:tcPr>
            <w:tcW w:w="0" w:type="auto"/>
          </w:tcPr>
          <w:p w14:paraId="66DAF572" w14:textId="77777777" w:rsidR="00674761" w:rsidRPr="00CF48E3" w:rsidRDefault="00674761" w:rsidP="00CE3CA4">
            <w:pPr>
              <w:pStyle w:val="UserTableBody"/>
            </w:pPr>
            <w:r w:rsidRPr="00CF48E3">
              <w:lastRenderedPageBreak/>
              <w:t>40</w:t>
            </w:r>
          </w:p>
        </w:tc>
        <w:tc>
          <w:tcPr>
            <w:tcW w:w="720" w:type="dxa"/>
          </w:tcPr>
          <w:p w14:paraId="79070621" w14:textId="77777777" w:rsidR="00674761" w:rsidRPr="00CF48E3" w:rsidRDefault="00674761" w:rsidP="00CE3CA4">
            <w:pPr>
              <w:pStyle w:val="UserTableBody"/>
            </w:pPr>
            <w:r w:rsidRPr="00CF48E3">
              <w:t>250</w:t>
            </w:r>
          </w:p>
        </w:tc>
        <w:tc>
          <w:tcPr>
            <w:tcW w:w="720" w:type="dxa"/>
          </w:tcPr>
          <w:p w14:paraId="1D831986" w14:textId="77777777" w:rsidR="00674761" w:rsidRPr="00CF48E3" w:rsidRDefault="00674761" w:rsidP="00CE3CA4">
            <w:pPr>
              <w:pStyle w:val="UserTableBody"/>
            </w:pPr>
            <w:r w:rsidRPr="00CF48E3">
              <w:t>CE</w:t>
            </w:r>
          </w:p>
        </w:tc>
        <w:tc>
          <w:tcPr>
            <w:tcW w:w="0" w:type="auto"/>
          </w:tcPr>
          <w:p w14:paraId="4976F522" w14:textId="77777777" w:rsidR="00674761" w:rsidRPr="00CF48E3" w:rsidRDefault="00674761" w:rsidP="00CE3CA4">
            <w:pPr>
              <w:pStyle w:val="UserTableBody"/>
            </w:pPr>
            <w:r w:rsidRPr="00CF48E3">
              <w:t>X</w:t>
            </w:r>
          </w:p>
        </w:tc>
        <w:tc>
          <w:tcPr>
            <w:tcW w:w="0" w:type="auto"/>
          </w:tcPr>
          <w:p w14:paraId="73A6EFD1" w14:textId="77777777" w:rsidR="00674761" w:rsidRPr="00CF48E3" w:rsidRDefault="00674761" w:rsidP="00CE3CA4">
            <w:pPr>
              <w:pStyle w:val="UserTableBody"/>
            </w:pPr>
            <w:r w:rsidRPr="00CF48E3">
              <w:t>[0..0]</w:t>
            </w:r>
          </w:p>
        </w:tc>
        <w:tc>
          <w:tcPr>
            <w:tcW w:w="724" w:type="dxa"/>
          </w:tcPr>
          <w:p w14:paraId="664B164A" w14:textId="77777777" w:rsidR="00674761" w:rsidRPr="00CF48E3" w:rsidRDefault="00674761" w:rsidP="00CE3CA4">
            <w:pPr>
              <w:pStyle w:val="UserTableBody"/>
            </w:pPr>
          </w:p>
        </w:tc>
        <w:tc>
          <w:tcPr>
            <w:tcW w:w="810" w:type="dxa"/>
          </w:tcPr>
          <w:p w14:paraId="69A30E57" w14:textId="77777777" w:rsidR="00674761" w:rsidRPr="00CF48E3" w:rsidRDefault="00674761" w:rsidP="00CE3CA4">
            <w:pPr>
              <w:pStyle w:val="UserTableBody"/>
            </w:pPr>
            <w:r w:rsidRPr="00CF48E3">
              <w:t>01031</w:t>
            </w:r>
          </w:p>
        </w:tc>
        <w:tc>
          <w:tcPr>
            <w:tcW w:w="3240" w:type="dxa"/>
          </w:tcPr>
          <w:p w14:paraId="2F6A0A4E" w14:textId="77777777" w:rsidR="00674761" w:rsidRPr="00CF48E3" w:rsidRDefault="00674761" w:rsidP="00CE3CA4">
            <w:pPr>
              <w:pStyle w:val="UserTableBody"/>
            </w:pPr>
            <w:r w:rsidRPr="00CF48E3">
              <w:t>Transport Arrangement Responsibility</w:t>
            </w:r>
          </w:p>
        </w:tc>
      </w:tr>
      <w:tr w:rsidR="00674761" w:rsidRPr="00CF48E3" w14:paraId="74B30AF9" w14:textId="77777777" w:rsidTr="001A5018">
        <w:trPr>
          <w:jc w:val="center"/>
        </w:trPr>
        <w:tc>
          <w:tcPr>
            <w:tcW w:w="0" w:type="auto"/>
          </w:tcPr>
          <w:p w14:paraId="0F23A2C9" w14:textId="77777777" w:rsidR="00674761" w:rsidRPr="00CF48E3" w:rsidRDefault="00674761" w:rsidP="00CE3CA4">
            <w:pPr>
              <w:pStyle w:val="UserTableBody"/>
            </w:pPr>
            <w:r w:rsidRPr="00CF48E3">
              <w:t>41</w:t>
            </w:r>
          </w:p>
        </w:tc>
        <w:tc>
          <w:tcPr>
            <w:tcW w:w="720" w:type="dxa"/>
          </w:tcPr>
          <w:p w14:paraId="6528A872" w14:textId="77777777" w:rsidR="00674761" w:rsidRPr="00CF48E3" w:rsidRDefault="00674761" w:rsidP="00CE3CA4">
            <w:pPr>
              <w:pStyle w:val="UserTableBody"/>
            </w:pPr>
            <w:r w:rsidRPr="00CF48E3">
              <w:t>30</w:t>
            </w:r>
          </w:p>
        </w:tc>
        <w:tc>
          <w:tcPr>
            <w:tcW w:w="720" w:type="dxa"/>
          </w:tcPr>
          <w:p w14:paraId="63D31CCA" w14:textId="77777777" w:rsidR="00674761" w:rsidRPr="00CF48E3" w:rsidRDefault="00674761" w:rsidP="00CE3CA4">
            <w:pPr>
              <w:pStyle w:val="UserTableBody"/>
            </w:pPr>
            <w:r w:rsidRPr="00CF48E3">
              <w:t>ID</w:t>
            </w:r>
          </w:p>
        </w:tc>
        <w:tc>
          <w:tcPr>
            <w:tcW w:w="0" w:type="auto"/>
          </w:tcPr>
          <w:p w14:paraId="3504697E" w14:textId="77777777" w:rsidR="00674761" w:rsidRPr="00CF48E3" w:rsidRDefault="00674761" w:rsidP="00CE3CA4">
            <w:pPr>
              <w:pStyle w:val="UserTableBody"/>
            </w:pPr>
            <w:r w:rsidRPr="00CF48E3">
              <w:t>X</w:t>
            </w:r>
          </w:p>
        </w:tc>
        <w:tc>
          <w:tcPr>
            <w:tcW w:w="0" w:type="auto"/>
          </w:tcPr>
          <w:p w14:paraId="054FE723" w14:textId="77777777" w:rsidR="00674761" w:rsidRPr="00CF48E3" w:rsidRDefault="00674761" w:rsidP="00CE3CA4">
            <w:pPr>
              <w:pStyle w:val="UserTableBody"/>
            </w:pPr>
            <w:r w:rsidRPr="00CF48E3">
              <w:t>[0..0]</w:t>
            </w:r>
          </w:p>
        </w:tc>
        <w:tc>
          <w:tcPr>
            <w:tcW w:w="724" w:type="dxa"/>
          </w:tcPr>
          <w:p w14:paraId="6562CD74" w14:textId="77777777" w:rsidR="00674761" w:rsidRPr="00CF48E3" w:rsidRDefault="00674761" w:rsidP="00CE3CA4">
            <w:pPr>
              <w:pStyle w:val="UserTableBody"/>
            </w:pPr>
            <w:r w:rsidRPr="00CF48E3">
              <w:t>0224</w:t>
            </w:r>
          </w:p>
        </w:tc>
        <w:tc>
          <w:tcPr>
            <w:tcW w:w="810" w:type="dxa"/>
          </w:tcPr>
          <w:p w14:paraId="1A70CDA2" w14:textId="77777777" w:rsidR="00674761" w:rsidRPr="00CF48E3" w:rsidRDefault="00674761" w:rsidP="00CE3CA4">
            <w:pPr>
              <w:pStyle w:val="UserTableBody"/>
            </w:pPr>
            <w:r w:rsidRPr="00CF48E3">
              <w:t>01032</w:t>
            </w:r>
          </w:p>
        </w:tc>
        <w:tc>
          <w:tcPr>
            <w:tcW w:w="3240" w:type="dxa"/>
          </w:tcPr>
          <w:p w14:paraId="748D884E" w14:textId="77777777" w:rsidR="00674761" w:rsidRPr="00CF48E3" w:rsidRDefault="00674761" w:rsidP="00CE3CA4">
            <w:pPr>
              <w:pStyle w:val="UserTableBody"/>
            </w:pPr>
            <w:r w:rsidRPr="00CF48E3">
              <w:t>Transport Arranged</w:t>
            </w:r>
          </w:p>
        </w:tc>
      </w:tr>
      <w:tr w:rsidR="00674761" w:rsidRPr="00CF48E3" w14:paraId="69482416" w14:textId="77777777" w:rsidTr="001A5018">
        <w:trPr>
          <w:jc w:val="center"/>
        </w:trPr>
        <w:tc>
          <w:tcPr>
            <w:tcW w:w="0" w:type="auto"/>
          </w:tcPr>
          <w:p w14:paraId="13B8EF5E" w14:textId="77777777" w:rsidR="00674761" w:rsidRPr="00CF48E3" w:rsidRDefault="00674761" w:rsidP="00CE3CA4">
            <w:pPr>
              <w:pStyle w:val="UserTableBody"/>
            </w:pPr>
            <w:r w:rsidRPr="00CF48E3">
              <w:t>42</w:t>
            </w:r>
          </w:p>
        </w:tc>
        <w:tc>
          <w:tcPr>
            <w:tcW w:w="720" w:type="dxa"/>
          </w:tcPr>
          <w:p w14:paraId="38C394D5" w14:textId="77777777" w:rsidR="00674761" w:rsidRPr="00CF48E3" w:rsidRDefault="00674761" w:rsidP="00CE3CA4">
            <w:pPr>
              <w:pStyle w:val="UserTableBody"/>
            </w:pPr>
            <w:r w:rsidRPr="00CF48E3">
              <w:t>1</w:t>
            </w:r>
          </w:p>
        </w:tc>
        <w:tc>
          <w:tcPr>
            <w:tcW w:w="720" w:type="dxa"/>
          </w:tcPr>
          <w:p w14:paraId="4231853F" w14:textId="77777777" w:rsidR="00674761" w:rsidRPr="00CF48E3" w:rsidRDefault="00674761" w:rsidP="00CE3CA4">
            <w:pPr>
              <w:pStyle w:val="UserTableBody"/>
            </w:pPr>
            <w:r w:rsidRPr="00CF48E3">
              <w:t>ID</w:t>
            </w:r>
          </w:p>
        </w:tc>
        <w:tc>
          <w:tcPr>
            <w:tcW w:w="0" w:type="auto"/>
          </w:tcPr>
          <w:p w14:paraId="00D1A1E0" w14:textId="77777777" w:rsidR="00674761" w:rsidRPr="00CF48E3" w:rsidRDefault="00674761" w:rsidP="00CE3CA4">
            <w:pPr>
              <w:pStyle w:val="UserTableBody"/>
            </w:pPr>
            <w:r w:rsidRPr="00CF48E3">
              <w:t>X</w:t>
            </w:r>
          </w:p>
        </w:tc>
        <w:tc>
          <w:tcPr>
            <w:tcW w:w="0" w:type="auto"/>
          </w:tcPr>
          <w:p w14:paraId="053BB5A4" w14:textId="77777777" w:rsidR="00674761" w:rsidRPr="00CF48E3" w:rsidRDefault="00674761" w:rsidP="00CE3CA4">
            <w:pPr>
              <w:pStyle w:val="UserTableBody"/>
            </w:pPr>
            <w:r w:rsidRPr="00CF48E3">
              <w:t>[0..0]</w:t>
            </w:r>
          </w:p>
        </w:tc>
        <w:tc>
          <w:tcPr>
            <w:tcW w:w="724" w:type="dxa"/>
          </w:tcPr>
          <w:p w14:paraId="5EB40EF2" w14:textId="77777777" w:rsidR="00674761" w:rsidRPr="00CF48E3" w:rsidRDefault="00674761" w:rsidP="00CE3CA4">
            <w:pPr>
              <w:pStyle w:val="UserTableBody"/>
            </w:pPr>
            <w:r w:rsidRPr="00CF48E3">
              <w:t>0225</w:t>
            </w:r>
          </w:p>
        </w:tc>
        <w:tc>
          <w:tcPr>
            <w:tcW w:w="810" w:type="dxa"/>
          </w:tcPr>
          <w:p w14:paraId="3CAE525B" w14:textId="77777777" w:rsidR="00674761" w:rsidRPr="00CF48E3" w:rsidRDefault="00674761" w:rsidP="00CE3CA4">
            <w:pPr>
              <w:pStyle w:val="UserTableBody"/>
            </w:pPr>
            <w:r w:rsidRPr="00CF48E3">
              <w:t>01033</w:t>
            </w:r>
          </w:p>
        </w:tc>
        <w:tc>
          <w:tcPr>
            <w:tcW w:w="3240" w:type="dxa"/>
          </w:tcPr>
          <w:p w14:paraId="069A51FE" w14:textId="77777777" w:rsidR="00674761" w:rsidRPr="00CF48E3" w:rsidRDefault="00674761" w:rsidP="00CE3CA4">
            <w:pPr>
              <w:pStyle w:val="UserTableBody"/>
            </w:pPr>
            <w:r w:rsidRPr="00CF48E3">
              <w:t>Escort Required</w:t>
            </w:r>
          </w:p>
        </w:tc>
      </w:tr>
      <w:tr w:rsidR="00674761" w:rsidRPr="00CF48E3" w14:paraId="2F762615" w14:textId="77777777" w:rsidTr="001A5018">
        <w:trPr>
          <w:jc w:val="center"/>
        </w:trPr>
        <w:tc>
          <w:tcPr>
            <w:tcW w:w="0" w:type="auto"/>
          </w:tcPr>
          <w:p w14:paraId="0F9D3D48" w14:textId="77777777" w:rsidR="00674761" w:rsidRPr="00CF48E3" w:rsidRDefault="00674761" w:rsidP="00CE3CA4">
            <w:pPr>
              <w:pStyle w:val="UserTableBody"/>
            </w:pPr>
            <w:r w:rsidRPr="00CF48E3">
              <w:t>43</w:t>
            </w:r>
          </w:p>
        </w:tc>
        <w:tc>
          <w:tcPr>
            <w:tcW w:w="720" w:type="dxa"/>
          </w:tcPr>
          <w:p w14:paraId="1E44AC1B" w14:textId="77777777" w:rsidR="00674761" w:rsidRPr="00CF48E3" w:rsidRDefault="00674761" w:rsidP="00CE3CA4">
            <w:pPr>
              <w:pStyle w:val="UserTableBody"/>
            </w:pPr>
            <w:r w:rsidRPr="00CF48E3">
              <w:t>250</w:t>
            </w:r>
          </w:p>
        </w:tc>
        <w:tc>
          <w:tcPr>
            <w:tcW w:w="720" w:type="dxa"/>
          </w:tcPr>
          <w:p w14:paraId="4B8B3D15" w14:textId="77777777" w:rsidR="00674761" w:rsidRPr="00CF48E3" w:rsidRDefault="00674761" w:rsidP="00CE3CA4">
            <w:pPr>
              <w:pStyle w:val="UserTableBody"/>
            </w:pPr>
            <w:r w:rsidRPr="00CF48E3">
              <w:t>CE</w:t>
            </w:r>
          </w:p>
        </w:tc>
        <w:tc>
          <w:tcPr>
            <w:tcW w:w="0" w:type="auto"/>
          </w:tcPr>
          <w:p w14:paraId="37B32E17" w14:textId="77777777" w:rsidR="00674761" w:rsidRPr="00CF48E3" w:rsidRDefault="00674761" w:rsidP="00CE3CA4">
            <w:pPr>
              <w:pStyle w:val="UserTableBody"/>
            </w:pPr>
            <w:r w:rsidRPr="00CF48E3">
              <w:t>X</w:t>
            </w:r>
          </w:p>
        </w:tc>
        <w:tc>
          <w:tcPr>
            <w:tcW w:w="0" w:type="auto"/>
          </w:tcPr>
          <w:p w14:paraId="6FFBEB90" w14:textId="77777777" w:rsidR="00674761" w:rsidRPr="00CF48E3" w:rsidRDefault="00674761" w:rsidP="00CE3CA4">
            <w:pPr>
              <w:pStyle w:val="UserTableBody"/>
            </w:pPr>
            <w:r w:rsidRPr="00CF48E3">
              <w:t>[0..0]</w:t>
            </w:r>
          </w:p>
        </w:tc>
        <w:tc>
          <w:tcPr>
            <w:tcW w:w="724" w:type="dxa"/>
          </w:tcPr>
          <w:p w14:paraId="2E88F0E5" w14:textId="77777777" w:rsidR="00674761" w:rsidRPr="00CF48E3" w:rsidRDefault="00674761" w:rsidP="00CE3CA4">
            <w:pPr>
              <w:pStyle w:val="UserTableBody"/>
            </w:pPr>
          </w:p>
        </w:tc>
        <w:tc>
          <w:tcPr>
            <w:tcW w:w="810" w:type="dxa"/>
          </w:tcPr>
          <w:p w14:paraId="568E4526" w14:textId="77777777" w:rsidR="00674761" w:rsidRPr="00CF48E3" w:rsidRDefault="00674761" w:rsidP="00CE3CA4">
            <w:pPr>
              <w:pStyle w:val="UserTableBody"/>
            </w:pPr>
            <w:r w:rsidRPr="00CF48E3">
              <w:t>01034</w:t>
            </w:r>
          </w:p>
        </w:tc>
        <w:tc>
          <w:tcPr>
            <w:tcW w:w="3240" w:type="dxa"/>
          </w:tcPr>
          <w:p w14:paraId="2AFFB958" w14:textId="77777777" w:rsidR="00674761" w:rsidRPr="00CF48E3" w:rsidRDefault="00674761" w:rsidP="00CE3CA4">
            <w:pPr>
              <w:pStyle w:val="UserTableBody"/>
            </w:pPr>
            <w:r w:rsidRPr="00CF48E3">
              <w:t>Planned Patient Transport Comment</w:t>
            </w:r>
          </w:p>
        </w:tc>
      </w:tr>
      <w:tr w:rsidR="00674761" w:rsidRPr="00CF48E3" w14:paraId="3BF552DD" w14:textId="77777777" w:rsidTr="001A5018">
        <w:trPr>
          <w:jc w:val="center"/>
        </w:trPr>
        <w:tc>
          <w:tcPr>
            <w:tcW w:w="0" w:type="auto"/>
          </w:tcPr>
          <w:p w14:paraId="629FC78C" w14:textId="77777777" w:rsidR="00674761" w:rsidRPr="00CF48E3" w:rsidRDefault="00674761" w:rsidP="00CE3CA4">
            <w:pPr>
              <w:pStyle w:val="UserTableBody"/>
            </w:pPr>
            <w:r w:rsidRPr="00CF48E3">
              <w:t>44</w:t>
            </w:r>
          </w:p>
        </w:tc>
        <w:tc>
          <w:tcPr>
            <w:tcW w:w="720" w:type="dxa"/>
          </w:tcPr>
          <w:p w14:paraId="26B7307C" w14:textId="77777777" w:rsidR="00674761" w:rsidRPr="00CF48E3" w:rsidRDefault="00674761" w:rsidP="00CE3CA4">
            <w:pPr>
              <w:pStyle w:val="UserTableBody"/>
            </w:pPr>
            <w:r w:rsidRPr="00CF48E3">
              <w:t>250</w:t>
            </w:r>
          </w:p>
        </w:tc>
        <w:tc>
          <w:tcPr>
            <w:tcW w:w="720" w:type="dxa"/>
          </w:tcPr>
          <w:p w14:paraId="5CCBCABB" w14:textId="77777777" w:rsidR="00674761" w:rsidRPr="00CF48E3" w:rsidRDefault="00674761" w:rsidP="00CE3CA4">
            <w:pPr>
              <w:pStyle w:val="UserTableBody"/>
            </w:pPr>
            <w:r w:rsidRPr="00CF48E3">
              <w:t>CE</w:t>
            </w:r>
          </w:p>
        </w:tc>
        <w:tc>
          <w:tcPr>
            <w:tcW w:w="0" w:type="auto"/>
          </w:tcPr>
          <w:p w14:paraId="112D3EEE" w14:textId="77777777" w:rsidR="00674761" w:rsidRPr="00CF48E3" w:rsidRDefault="00674761" w:rsidP="00CE3CA4">
            <w:pPr>
              <w:pStyle w:val="UserTableBody"/>
            </w:pPr>
            <w:r w:rsidRPr="00CF48E3">
              <w:t>X</w:t>
            </w:r>
          </w:p>
        </w:tc>
        <w:tc>
          <w:tcPr>
            <w:tcW w:w="0" w:type="auto"/>
          </w:tcPr>
          <w:p w14:paraId="0FD3DF85" w14:textId="77777777" w:rsidR="00674761" w:rsidRPr="00CF48E3" w:rsidRDefault="00674761" w:rsidP="00CE3CA4">
            <w:pPr>
              <w:pStyle w:val="UserTableBody"/>
            </w:pPr>
            <w:r w:rsidRPr="00CF48E3">
              <w:t>[0..0]</w:t>
            </w:r>
          </w:p>
        </w:tc>
        <w:tc>
          <w:tcPr>
            <w:tcW w:w="724" w:type="dxa"/>
          </w:tcPr>
          <w:p w14:paraId="4E32A77D" w14:textId="77777777" w:rsidR="00674761" w:rsidRPr="00CF48E3" w:rsidRDefault="00674761" w:rsidP="00CE3CA4">
            <w:pPr>
              <w:pStyle w:val="UserTableBody"/>
            </w:pPr>
            <w:r w:rsidRPr="00CF48E3">
              <w:t>0088</w:t>
            </w:r>
          </w:p>
        </w:tc>
        <w:tc>
          <w:tcPr>
            <w:tcW w:w="810" w:type="dxa"/>
          </w:tcPr>
          <w:p w14:paraId="08504CC4" w14:textId="77777777" w:rsidR="00674761" w:rsidRPr="00CF48E3" w:rsidRDefault="00674761" w:rsidP="00CE3CA4">
            <w:pPr>
              <w:pStyle w:val="UserTableBody"/>
            </w:pPr>
            <w:r w:rsidRPr="00CF48E3">
              <w:t>00393</w:t>
            </w:r>
          </w:p>
        </w:tc>
        <w:tc>
          <w:tcPr>
            <w:tcW w:w="3240" w:type="dxa"/>
          </w:tcPr>
          <w:p w14:paraId="0B9DB354" w14:textId="77777777" w:rsidR="00674761" w:rsidRPr="00CF48E3" w:rsidRDefault="00674761" w:rsidP="00CE3CA4">
            <w:pPr>
              <w:pStyle w:val="UserTableBody"/>
            </w:pPr>
            <w:r w:rsidRPr="00CF48E3">
              <w:t>Procedure Code</w:t>
            </w:r>
          </w:p>
        </w:tc>
      </w:tr>
      <w:tr w:rsidR="00674761" w:rsidRPr="00CF48E3" w14:paraId="64DEA895" w14:textId="77777777" w:rsidTr="001A5018">
        <w:trPr>
          <w:jc w:val="center"/>
        </w:trPr>
        <w:tc>
          <w:tcPr>
            <w:tcW w:w="0" w:type="auto"/>
          </w:tcPr>
          <w:p w14:paraId="4D78CEB6" w14:textId="77777777" w:rsidR="00674761" w:rsidRPr="00CF48E3" w:rsidRDefault="00674761" w:rsidP="00CE3CA4">
            <w:pPr>
              <w:pStyle w:val="UserTableBody"/>
            </w:pPr>
            <w:r w:rsidRPr="00CF48E3">
              <w:t>45</w:t>
            </w:r>
          </w:p>
        </w:tc>
        <w:tc>
          <w:tcPr>
            <w:tcW w:w="720" w:type="dxa"/>
          </w:tcPr>
          <w:p w14:paraId="2E9F0192" w14:textId="77777777" w:rsidR="00674761" w:rsidRPr="00CF48E3" w:rsidRDefault="00674761" w:rsidP="00CE3CA4">
            <w:pPr>
              <w:pStyle w:val="UserTableBody"/>
            </w:pPr>
            <w:r w:rsidRPr="00CF48E3">
              <w:t>250</w:t>
            </w:r>
          </w:p>
        </w:tc>
        <w:tc>
          <w:tcPr>
            <w:tcW w:w="720" w:type="dxa"/>
          </w:tcPr>
          <w:p w14:paraId="250C15A2" w14:textId="77777777" w:rsidR="00674761" w:rsidRPr="00CF48E3" w:rsidRDefault="00674761" w:rsidP="00CE3CA4">
            <w:pPr>
              <w:pStyle w:val="UserTableBody"/>
            </w:pPr>
            <w:r w:rsidRPr="00CF48E3">
              <w:t>CE</w:t>
            </w:r>
          </w:p>
        </w:tc>
        <w:tc>
          <w:tcPr>
            <w:tcW w:w="0" w:type="auto"/>
          </w:tcPr>
          <w:p w14:paraId="5BA6A84A" w14:textId="77777777" w:rsidR="00674761" w:rsidRPr="00CF48E3" w:rsidRDefault="00674761" w:rsidP="00CE3CA4">
            <w:pPr>
              <w:pStyle w:val="UserTableBody"/>
            </w:pPr>
            <w:r w:rsidRPr="00CF48E3">
              <w:t>X</w:t>
            </w:r>
          </w:p>
        </w:tc>
        <w:tc>
          <w:tcPr>
            <w:tcW w:w="0" w:type="auto"/>
          </w:tcPr>
          <w:p w14:paraId="239300D1" w14:textId="77777777" w:rsidR="00674761" w:rsidRPr="00CF48E3" w:rsidRDefault="00674761" w:rsidP="00CE3CA4">
            <w:pPr>
              <w:pStyle w:val="UserTableBody"/>
            </w:pPr>
            <w:r w:rsidRPr="00CF48E3">
              <w:t>[0..0]</w:t>
            </w:r>
          </w:p>
        </w:tc>
        <w:tc>
          <w:tcPr>
            <w:tcW w:w="724" w:type="dxa"/>
          </w:tcPr>
          <w:p w14:paraId="599314E9" w14:textId="77777777" w:rsidR="00674761" w:rsidRPr="00CF48E3" w:rsidRDefault="00674761" w:rsidP="00CE3CA4">
            <w:pPr>
              <w:pStyle w:val="UserTableBody"/>
            </w:pPr>
            <w:r w:rsidRPr="00CF48E3">
              <w:t>0340</w:t>
            </w:r>
          </w:p>
        </w:tc>
        <w:tc>
          <w:tcPr>
            <w:tcW w:w="810" w:type="dxa"/>
          </w:tcPr>
          <w:p w14:paraId="7A961751" w14:textId="77777777" w:rsidR="00674761" w:rsidRPr="00CF48E3" w:rsidRDefault="00674761" w:rsidP="00CE3CA4">
            <w:pPr>
              <w:pStyle w:val="UserTableBody"/>
            </w:pPr>
            <w:r w:rsidRPr="00CF48E3">
              <w:t>01316</w:t>
            </w:r>
          </w:p>
        </w:tc>
        <w:tc>
          <w:tcPr>
            <w:tcW w:w="3240" w:type="dxa"/>
          </w:tcPr>
          <w:p w14:paraId="6B09751C" w14:textId="77777777" w:rsidR="00674761" w:rsidRPr="00CF48E3" w:rsidRDefault="00674761" w:rsidP="00CE3CA4">
            <w:pPr>
              <w:pStyle w:val="UserTableBody"/>
            </w:pPr>
            <w:r w:rsidRPr="00CF48E3">
              <w:t>Procedure Code Modifier</w:t>
            </w:r>
          </w:p>
        </w:tc>
      </w:tr>
      <w:tr w:rsidR="00674761" w:rsidRPr="00CF48E3" w14:paraId="36831C18" w14:textId="77777777" w:rsidTr="001A5018">
        <w:trPr>
          <w:jc w:val="center"/>
        </w:trPr>
        <w:tc>
          <w:tcPr>
            <w:tcW w:w="0" w:type="auto"/>
          </w:tcPr>
          <w:p w14:paraId="4CF64E3F" w14:textId="77777777" w:rsidR="00674761" w:rsidRPr="00CF48E3" w:rsidRDefault="00674761" w:rsidP="00CE3CA4">
            <w:pPr>
              <w:pStyle w:val="UserTableBody"/>
            </w:pPr>
            <w:r w:rsidRPr="00CF48E3">
              <w:t>46</w:t>
            </w:r>
          </w:p>
        </w:tc>
        <w:tc>
          <w:tcPr>
            <w:tcW w:w="720" w:type="dxa"/>
          </w:tcPr>
          <w:p w14:paraId="202492DE" w14:textId="77777777" w:rsidR="00674761" w:rsidRPr="00CF48E3" w:rsidRDefault="00674761" w:rsidP="00CE3CA4">
            <w:pPr>
              <w:pStyle w:val="UserTableBody"/>
            </w:pPr>
            <w:r w:rsidRPr="00CF48E3">
              <w:t>250</w:t>
            </w:r>
          </w:p>
        </w:tc>
        <w:tc>
          <w:tcPr>
            <w:tcW w:w="720" w:type="dxa"/>
          </w:tcPr>
          <w:p w14:paraId="3623092B" w14:textId="77777777" w:rsidR="00674761" w:rsidRPr="00CF48E3" w:rsidRDefault="00674761" w:rsidP="00CE3CA4">
            <w:pPr>
              <w:pStyle w:val="UserTableBody"/>
            </w:pPr>
            <w:r w:rsidRPr="00CF48E3">
              <w:t>CE</w:t>
            </w:r>
          </w:p>
        </w:tc>
        <w:tc>
          <w:tcPr>
            <w:tcW w:w="0" w:type="auto"/>
          </w:tcPr>
          <w:p w14:paraId="79238B23" w14:textId="77777777" w:rsidR="00674761" w:rsidRPr="00CF48E3" w:rsidRDefault="00674761" w:rsidP="00CE3CA4">
            <w:pPr>
              <w:pStyle w:val="UserTableBody"/>
            </w:pPr>
            <w:r w:rsidRPr="00CF48E3">
              <w:t>X</w:t>
            </w:r>
          </w:p>
        </w:tc>
        <w:tc>
          <w:tcPr>
            <w:tcW w:w="0" w:type="auto"/>
          </w:tcPr>
          <w:p w14:paraId="639DB9B8" w14:textId="77777777" w:rsidR="00674761" w:rsidRPr="00CF48E3" w:rsidRDefault="00674761" w:rsidP="00CE3CA4">
            <w:pPr>
              <w:pStyle w:val="UserTableBody"/>
            </w:pPr>
            <w:r w:rsidRPr="00CF48E3">
              <w:t>[0..0]</w:t>
            </w:r>
          </w:p>
        </w:tc>
        <w:tc>
          <w:tcPr>
            <w:tcW w:w="724" w:type="dxa"/>
          </w:tcPr>
          <w:p w14:paraId="34EAB95C" w14:textId="77777777" w:rsidR="00674761" w:rsidRPr="00CF48E3" w:rsidRDefault="00674761" w:rsidP="00CE3CA4">
            <w:pPr>
              <w:pStyle w:val="UserTableBody"/>
            </w:pPr>
            <w:r w:rsidRPr="00CF48E3">
              <w:t>0411</w:t>
            </w:r>
          </w:p>
        </w:tc>
        <w:tc>
          <w:tcPr>
            <w:tcW w:w="810" w:type="dxa"/>
          </w:tcPr>
          <w:p w14:paraId="2BD5DF61" w14:textId="77777777" w:rsidR="00674761" w:rsidRPr="00CF48E3" w:rsidRDefault="00674761" w:rsidP="00CE3CA4">
            <w:pPr>
              <w:pStyle w:val="UserTableBody"/>
            </w:pPr>
            <w:r w:rsidRPr="00CF48E3">
              <w:t>01474</w:t>
            </w:r>
          </w:p>
        </w:tc>
        <w:tc>
          <w:tcPr>
            <w:tcW w:w="3240" w:type="dxa"/>
          </w:tcPr>
          <w:p w14:paraId="46E767BA" w14:textId="77777777" w:rsidR="00674761" w:rsidRPr="00CF48E3" w:rsidRDefault="00674761" w:rsidP="00CE3CA4">
            <w:pPr>
              <w:pStyle w:val="UserTableBody"/>
            </w:pPr>
            <w:r w:rsidRPr="00CF48E3">
              <w:t>Placer Supplemental Service Information</w:t>
            </w:r>
          </w:p>
        </w:tc>
      </w:tr>
      <w:tr w:rsidR="00674761" w:rsidRPr="00CF48E3" w14:paraId="5DBACB2C" w14:textId="77777777" w:rsidTr="001A5018">
        <w:trPr>
          <w:jc w:val="center"/>
        </w:trPr>
        <w:tc>
          <w:tcPr>
            <w:tcW w:w="0" w:type="auto"/>
          </w:tcPr>
          <w:p w14:paraId="5ED9902C" w14:textId="77777777" w:rsidR="00674761" w:rsidRPr="00CF48E3" w:rsidRDefault="00674761" w:rsidP="00CE3CA4">
            <w:pPr>
              <w:pStyle w:val="UserTableBody"/>
            </w:pPr>
            <w:r w:rsidRPr="00CF48E3">
              <w:t>47</w:t>
            </w:r>
          </w:p>
        </w:tc>
        <w:tc>
          <w:tcPr>
            <w:tcW w:w="720" w:type="dxa"/>
          </w:tcPr>
          <w:p w14:paraId="5B7CBE73" w14:textId="77777777" w:rsidR="00674761" w:rsidRPr="00CF48E3" w:rsidRDefault="00674761" w:rsidP="00CE3CA4">
            <w:pPr>
              <w:pStyle w:val="UserTableBody"/>
            </w:pPr>
            <w:r w:rsidRPr="00CF48E3">
              <w:t>250</w:t>
            </w:r>
          </w:p>
        </w:tc>
        <w:tc>
          <w:tcPr>
            <w:tcW w:w="720" w:type="dxa"/>
          </w:tcPr>
          <w:p w14:paraId="5BA33324" w14:textId="77777777" w:rsidR="00674761" w:rsidRPr="00CF48E3" w:rsidRDefault="00674761" w:rsidP="00CE3CA4">
            <w:pPr>
              <w:pStyle w:val="UserTableBody"/>
            </w:pPr>
            <w:r w:rsidRPr="00CF48E3">
              <w:t>CE</w:t>
            </w:r>
          </w:p>
        </w:tc>
        <w:tc>
          <w:tcPr>
            <w:tcW w:w="0" w:type="auto"/>
          </w:tcPr>
          <w:p w14:paraId="1EEDE577" w14:textId="77777777" w:rsidR="00674761" w:rsidRPr="00CF48E3" w:rsidRDefault="00674761" w:rsidP="00CE3CA4">
            <w:pPr>
              <w:pStyle w:val="UserTableBody"/>
            </w:pPr>
            <w:r w:rsidRPr="00CF48E3">
              <w:t>X</w:t>
            </w:r>
          </w:p>
        </w:tc>
        <w:tc>
          <w:tcPr>
            <w:tcW w:w="0" w:type="auto"/>
          </w:tcPr>
          <w:p w14:paraId="2788C399" w14:textId="77777777" w:rsidR="00674761" w:rsidRPr="00CF48E3" w:rsidRDefault="00674761" w:rsidP="00CE3CA4">
            <w:pPr>
              <w:pStyle w:val="UserTableBody"/>
            </w:pPr>
            <w:r w:rsidRPr="00CF48E3">
              <w:t>[0..0]</w:t>
            </w:r>
          </w:p>
        </w:tc>
        <w:tc>
          <w:tcPr>
            <w:tcW w:w="724" w:type="dxa"/>
          </w:tcPr>
          <w:p w14:paraId="44C4955B" w14:textId="77777777" w:rsidR="00674761" w:rsidRPr="00CF48E3" w:rsidRDefault="00674761" w:rsidP="00CE3CA4">
            <w:pPr>
              <w:pStyle w:val="UserTableBody"/>
            </w:pPr>
            <w:r w:rsidRPr="00CF48E3">
              <w:t>0411</w:t>
            </w:r>
          </w:p>
        </w:tc>
        <w:tc>
          <w:tcPr>
            <w:tcW w:w="810" w:type="dxa"/>
          </w:tcPr>
          <w:p w14:paraId="44A2968E" w14:textId="77777777" w:rsidR="00674761" w:rsidRPr="00CF48E3" w:rsidRDefault="00674761" w:rsidP="00CE3CA4">
            <w:pPr>
              <w:pStyle w:val="UserTableBody"/>
            </w:pPr>
            <w:r w:rsidRPr="00CF48E3">
              <w:t>01475</w:t>
            </w:r>
          </w:p>
        </w:tc>
        <w:tc>
          <w:tcPr>
            <w:tcW w:w="3240" w:type="dxa"/>
          </w:tcPr>
          <w:p w14:paraId="2C769EE7" w14:textId="77777777" w:rsidR="00674761" w:rsidRPr="00CF48E3" w:rsidRDefault="00674761" w:rsidP="00CE3CA4">
            <w:pPr>
              <w:pStyle w:val="UserTableBody"/>
            </w:pPr>
            <w:r w:rsidRPr="00CF48E3">
              <w:t>Filler Supplemental Service Information</w:t>
            </w:r>
          </w:p>
        </w:tc>
      </w:tr>
    </w:tbl>
    <w:p w14:paraId="62114D38" w14:textId="77777777" w:rsidR="003A50D8" w:rsidRPr="00CF48E3" w:rsidRDefault="00903384" w:rsidP="007A211B">
      <w:pPr>
        <w:pStyle w:val="Heading3"/>
      </w:pPr>
      <w:bookmarkStart w:id="1958" w:name="_Ref297024852"/>
      <w:bookmarkStart w:id="1959" w:name="_Toc311117041"/>
      <w:bookmarkStart w:id="1960" w:name="_Toc57210305"/>
      <w:bookmarkStart w:id="1961" w:name="_Toc208368001"/>
      <w:bookmarkStart w:id="1962" w:name="_Toc233444085"/>
      <w:r w:rsidRPr="00CF48E3">
        <w:t>ZDS Segment</w:t>
      </w:r>
      <w:bookmarkEnd w:id="1958"/>
      <w:bookmarkEnd w:id="1959"/>
      <w:bookmarkEnd w:id="1960"/>
    </w:p>
    <w:p w14:paraId="4CCC4F4F" w14:textId="77777777" w:rsidR="003A50D8" w:rsidRPr="00CF48E3" w:rsidRDefault="003A50D8" w:rsidP="003A50D8">
      <w:r w:rsidRPr="00CF48E3">
        <w:t xml:space="preserve">The following is the field defined for the ZDS Segment in HL7. For a more detailed explanation of the fields used by VistA, refer to Section 4.6.4 on page </w:t>
      </w:r>
      <w:r w:rsidR="00522253" w:rsidRPr="00CF48E3">
        <w:fldChar w:fldCharType="begin"/>
      </w:r>
      <w:r w:rsidRPr="00CF48E3">
        <w:instrText xml:space="preserve"> PAGEREF _Ref297634680 \h </w:instrText>
      </w:r>
      <w:r w:rsidR="00522253" w:rsidRPr="00CF48E3">
        <w:fldChar w:fldCharType="separate"/>
      </w:r>
      <w:r w:rsidR="001E1090">
        <w:rPr>
          <w:noProof/>
        </w:rPr>
        <w:t>75</w:t>
      </w:r>
      <w:r w:rsidR="00522253" w:rsidRPr="00CF48E3">
        <w:fldChar w:fldCharType="end"/>
      </w:r>
      <w:r w:rsidRPr="00CF48E3">
        <w:t>.</w:t>
      </w:r>
    </w:p>
    <w:p w14:paraId="550B6E1A" w14:textId="77777777" w:rsidR="003A50D8" w:rsidRPr="00CF48E3" w:rsidRDefault="003A50D8" w:rsidP="003A50D8">
      <w:pPr>
        <w:rPr>
          <w:sz w:val="20"/>
        </w:rPr>
      </w:pPr>
    </w:p>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22"/>
        <w:gridCol w:w="667"/>
        <w:gridCol w:w="521"/>
        <w:gridCol w:w="811"/>
        <w:gridCol w:w="1259"/>
        <w:gridCol w:w="720"/>
        <w:gridCol w:w="810"/>
        <w:gridCol w:w="2610"/>
      </w:tblGrid>
      <w:tr w:rsidR="003A50D8" w:rsidRPr="00CF48E3" w14:paraId="6391CE4B" w14:textId="77777777" w:rsidTr="001A5018">
        <w:trPr>
          <w:tblHeader/>
          <w:jc w:val="center"/>
        </w:trPr>
        <w:tc>
          <w:tcPr>
            <w:tcW w:w="522" w:type="dxa"/>
          </w:tcPr>
          <w:p w14:paraId="328BC492" w14:textId="77777777" w:rsidR="003A50D8" w:rsidRPr="00CF48E3" w:rsidRDefault="003A50D8" w:rsidP="003A50D8">
            <w:pPr>
              <w:pStyle w:val="UserTableHeader"/>
            </w:pPr>
            <w:r w:rsidRPr="00CF48E3">
              <w:t>Seq</w:t>
            </w:r>
          </w:p>
        </w:tc>
        <w:tc>
          <w:tcPr>
            <w:tcW w:w="667" w:type="dxa"/>
          </w:tcPr>
          <w:p w14:paraId="3700E8CF" w14:textId="77777777" w:rsidR="003A50D8" w:rsidRPr="00CF48E3" w:rsidRDefault="003A50D8" w:rsidP="003A50D8">
            <w:pPr>
              <w:pStyle w:val="UserTableHeader"/>
            </w:pPr>
            <w:r w:rsidRPr="00CF48E3">
              <w:t>Len</w:t>
            </w:r>
          </w:p>
        </w:tc>
        <w:tc>
          <w:tcPr>
            <w:tcW w:w="521" w:type="dxa"/>
          </w:tcPr>
          <w:p w14:paraId="38F029E3" w14:textId="77777777" w:rsidR="003A50D8" w:rsidRPr="00CF48E3" w:rsidRDefault="003A50D8" w:rsidP="003A50D8">
            <w:pPr>
              <w:pStyle w:val="UserTableHeader"/>
            </w:pPr>
            <w:r w:rsidRPr="00CF48E3">
              <w:t>DT</w:t>
            </w:r>
          </w:p>
        </w:tc>
        <w:tc>
          <w:tcPr>
            <w:tcW w:w="811" w:type="dxa"/>
          </w:tcPr>
          <w:p w14:paraId="7083B763" w14:textId="77777777" w:rsidR="003A50D8" w:rsidRPr="00CF48E3" w:rsidRDefault="003A50D8" w:rsidP="003A50D8">
            <w:pPr>
              <w:pStyle w:val="UserTableHeader"/>
            </w:pPr>
            <w:r w:rsidRPr="00CF48E3">
              <w:t>Usage</w:t>
            </w:r>
          </w:p>
        </w:tc>
        <w:tc>
          <w:tcPr>
            <w:tcW w:w="1259" w:type="dxa"/>
          </w:tcPr>
          <w:p w14:paraId="081F4D93" w14:textId="77777777" w:rsidR="003A50D8" w:rsidRPr="00CF48E3" w:rsidRDefault="003A50D8" w:rsidP="003A50D8">
            <w:pPr>
              <w:pStyle w:val="UserTableHeader"/>
            </w:pPr>
            <w:r w:rsidRPr="00CF48E3">
              <w:t>Cardinality</w:t>
            </w:r>
          </w:p>
        </w:tc>
        <w:tc>
          <w:tcPr>
            <w:tcW w:w="720" w:type="dxa"/>
          </w:tcPr>
          <w:p w14:paraId="33EFB694" w14:textId="77777777" w:rsidR="003A50D8" w:rsidRPr="00CF48E3" w:rsidRDefault="003A50D8" w:rsidP="003A50D8">
            <w:pPr>
              <w:pStyle w:val="UserTableHeader"/>
            </w:pPr>
            <w:r w:rsidRPr="00CF48E3">
              <w:t>TBL#</w:t>
            </w:r>
          </w:p>
        </w:tc>
        <w:tc>
          <w:tcPr>
            <w:tcW w:w="810" w:type="dxa"/>
          </w:tcPr>
          <w:p w14:paraId="0E3C0BC2" w14:textId="77777777" w:rsidR="003A50D8" w:rsidRPr="00CF48E3" w:rsidRDefault="003A50D8" w:rsidP="003A50D8">
            <w:pPr>
              <w:pStyle w:val="UserTableHeader"/>
            </w:pPr>
            <w:r w:rsidRPr="00CF48E3">
              <w:t>Item #</w:t>
            </w:r>
          </w:p>
        </w:tc>
        <w:tc>
          <w:tcPr>
            <w:tcW w:w="2610" w:type="dxa"/>
          </w:tcPr>
          <w:p w14:paraId="309BC999" w14:textId="77777777" w:rsidR="003A50D8" w:rsidRPr="00CF48E3" w:rsidRDefault="003A50D8" w:rsidP="003A50D8">
            <w:pPr>
              <w:pStyle w:val="UserTableHeader"/>
            </w:pPr>
            <w:r w:rsidRPr="00CF48E3">
              <w:t>Element Name</w:t>
            </w:r>
          </w:p>
        </w:tc>
      </w:tr>
      <w:tr w:rsidR="003A50D8" w:rsidRPr="00CF48E3" w14:paraId="79F3BD9A" w14:textId="77777777" w:rsidTr="001A5018">
        <w:trPr>
          <w:jc w:val="center"/>
        </w:trPr>
        <w:tc>
          <w:tcPr>
            <w:tcW w:w="522" w:type="dxa"/>
          </w:tcPr>
          <w:p w14:paraId="6BA3F9AC" w14:textId="77777777" w:rsidR="003A50D8" w:rsidRPr="00CF48E3" w:rsidRDefault="003A50D8" w:rsidP="003A50D8">
            <w:pPr>
              <w:pStyle w:val="UserTableBody"/>
            </w:pPr>
            <w:r w:rsidRPr="00CF48E3">
              <w:t>1</w:t>
            </w:r>
          </w:p>
        </w:tc>
        <w:tc>
          <w:tcPr>
            <w:tcW w:w="667" w:type="dxa"/>
          </w:tcPr>
          <w:p w14:paraId="0CAE20F1" w14:textId="77777777" w:rsidR="003A50D8" w:rsidRPr="00CF48E3" w:rsidRDefault="003A50D8" w:rsidP="003A50D8">
            <w:pPr>
              <w:pStyle w:val="UserTableBody"/>
            </w:pPr>
            <w:r w:rsidRPr="00CF48E3">
              <w:t>200</w:t>
            </w:r>
          </w:p>
        </w:tc>
        <w:tc>
          <w:tcPr>
            <w:tcW w:w="521" w:type="dxa"/>
          </w:tcPr>
          <w:p w14:paraId="0F326EEF" w14:textId="77777777" w:rsidR="003A50D8" w:rsidRPr="00CF48E3" w:rsidRDefault="003A50D8" w:rsidP="003A50D8">
            <w:pPr>
              <w:pStyle w:val="UserTableBody"/>
            </w:pPr>
            <w:r w:rsidRPr="00CF48E3">
              <w:t>RP</w:t>
            </w:r>
          </w:p>
        </w:tc>
        <w:tc>
          <w:tcPr>
            <w:tcW w:w="811" w:type="dxa"/>
          </w:tcPr>
          <w:p w14:paraId="1CD66ED7" w14:textId="77777777" w:rsidR="003A50D8" w:rsidRPr="00CF48E3" w:rsidRDefault="003A50D8" w:rsidP="003A50D8">
            <w:pPr>
              <w:pStyle w:val="UserTableBody"/>
            </w:pPr>
            <w:r w:rsidRPr="00CF48E3">
              <w:t>R</w:t>
            </w:r>
          </w:p>
        </w:tc>
        <w:tc>
          <w:tcPr>
            <w:tcW w:w="1259" w:type="dxa"/>
          </w:tcPr>
          <w:p w14:paraId="6966E16E" w14:textId="77777777" w:rsidR="003A50D8" w:rsidRPr="00CF48E3" w:rsidRDefault="003A50D8" w:rsidP="003A50D8">
            <w:pPr>
              <w:pStyle w:val="UserTableBody"/>
            </w:pPr>
            <w:r w:rsidRPr="00CF48E3">
              <w:t>[1..1]</w:t>
            </w:r>
          </w:p>
        </w:tc>
        <w:tc>
          <w:tcPr>
            <w:tcW w:w="720" w:type="dxa"/>
          </w:tcPr>
          <w:p w14:paraId="2AE32310" w14:textId="77777777" w:rsidR="003A50D8" w:rsidRPr="00CF48E3" w:rsidRDefault="003A50D8" w:rsidP="003A50D8">
            <w:pPr>
              <w:pStyle w:val="UserTableBody"/>
            </w:pPr>
          </w:p>
        </w:tc>
        <w:tc>
          <w:tcPr>
            <w:tcW w:w="810" w:type="dxa"/>
          </w:tcPr>
          <w:p w14:paraId="66C4D814" w14:textId="77777777" w:rsidR="003A50D8" w:rsidRPr="00CF48E3" w:rsidRDefault="003A50D8" w:rsidP="003A50D8">
            <w:pPr>
              <w:pStyle w:val="UserTableBody"/>
            </w:pPr>
          </w:p>
        </w:tc>
        <w:tc>
          <w:tcPr>
            <w:tcW w:w="2610" w:type="dxa"/>
          </w:tcPr>
          <w:p w14:paraId="28A26B1B" w14:textId="77777777" w:rsidR="003A50D8" w:rsidRPr="00CF48E3" w:rsidRDefault="003A50D8" w:rsidP="003A50D8">
            <w:pPr>
              <w:pStyle w:val="UserTableBody"/>
            </w:pPr>
            <w:r w:rsidRPr="00CF48E3">
              <w:t>Study Instance UID</w:t>
            </w:r>
          </w:p>
        </w:tc>
      </w:tr>
    </w:tbl>
    <w:p w14:paraId="16BDB223" w14:textId="77777777" w:rsidR="00674761" w:rsidRPr="00CF48E3" w:rsidRDefault="00674761" w:rsidP="007A211B">
      <w:pPr>
        <w:pStyle w:val="Heading3"/>
      </w:pPr>
      <w:bookmarkStart w:id="1963" w:name="_Toc311117042"/>
      <w:bookmarkStart w:id="1964" w:name="_Toc57210306"/>
      <w:r w:rsidRPr="00CF48E3">
        <w:t>OBX Segment</w:t>
      </w:r>
      <w:bookmarkEnd w:id="1961"/>
      <w:bookmarkEnd w:id="1962"/>
      <w:bookmarkEnd w:id="1963"/>
      <w:bookmarkEnd w:id="1964"/>
    </w:p>
    <w:p w14:paraId="06679F7E" w14:textId="77777777" w:rsidR="005C026E" w:rsidRPr="00CF48E3" w:rsidRDefault="005C026E" w:rsidP="005A5A06">
      <w:pPr>
        <w:pStyle w:val="ListBullet"/>
      </w:pPr>
      <w:r w:rsidRPr="00CF48E3">
        <w:t xml:space="preserve">For a listing of all the fields defined for the OBX segment in HL7, refer to </w:t>
      </w:r>
      <w:r w:rsidR="0059650B" w:rsidRPr="00CF48E3">
        <w:t xml:space="preserve">3.5.7 </w:t>
      </w:r>
      <w:r w:rsidR="00FB4F6F" w:rsidRPr="00CF48E3">
        <w:t xml:space="preserve">OBX </w:t>
      </w:r>
      <w:r w:rsidRPr="00CF48E3">
        <w:t>Segment</w:t>
      </w:r>
      <w:r w:rsidR="0059650B" w:rsidRPr="00CF48E3">
        <w:t xml:space="preserve"> on page </w:t>
      </w:r>
      <w:r w:rsidR="00522253" w:rsidRPr="00CF48E3">
        <w:fldChar w:fldCharType="begin"/>
      </w:r>
      <w:r w:rsidR="0059650B" w:rsidRPr="00CF48E3">
        <w:instrText xml:space="preserve"> PAGEREF _Ref233437720 \h </w:instrText>
      </w:r>
      <w:r w:rsidR="00522253" w:rsidRPr="00CF48E3">
        <w:fldChar w:fldCharType="separate"/>
      </w:r>
      <w:r w:rsidR="001E1090">
        <w:rPr>
          <w:noProof/>
        </w:rPr>
        <w:t>22</w:t>
      </w:r>
      <w:r w:rsidR="00522253" w:rsidRPr="00CF48E3">
        <w:fldChar w:fldCharType="end"/>
      </w:r>
      <w:r w:rsidRPr="00CF48E3">
        <w:t>.</w:t>
      </w:r>
    </w:p>
    <w:p w14:paraId="505E4FC8" w14:textId="77777777" w:rsidR="00270429" w:rsidRPr="00CF48E3" w:rsidRDefault="005C026E" w:rsidP="005A5A06">
      <w:pPr>
        <w:pStyle w:val="ListBullet"/>
      </w:pPr>
      <w:r w:rsidRPr="00CF48E3">
        <w:t xml:space="preserve">For an explanation of the OBX </w:t>
      </w:r>
      <w:r w:rsidR="00FB4F6F" w:rsidRPr="00CF48E3">
        <w:t xml:space="preserve">segment </w:t>
      </w:r>
      <w:r w:rsidRPr="00CF48E3">
        <w:t>fields used by VistA</w:t>
      </w:r>
      <w:r w:rsidR="0059650B" w:rsidRPr="00CF48E3">
        <w:t xml:space="preserve"> order and report messages</w:t>
      </w:r>
      <w:r w:rsidRPr="00CF48E3">
        <w:t>, refer to</w:t>
      </w:r>
      <w:r w:rsidR="002F1D0F" w:rsidRPr="00CF48E3">
        <w:t xml:space="preserve"> 4.6.4 </w:t>
      </w:r>
      <w:r w:rsidR="00FB4F6F" w:rsidRPr="00CF48E3">
        <w:t>OBX Segment Fields</w:t>
      </w:r>
      <w:r w:rsidR="0059650B" w:rsidRPr="00CF48E3">
        <w:t xml:space="preserve"> in ORU Messages on page </w:t>
      </w:r>
      <w:r w:rsidR="00522253" w:rsidRPr="00CF48E3">
        <w:fldChar w:fldCharType="begin"/>
      </w:r>
      <w:r w:rsidR="0059650B" w:rsidRPr="00CF48E3">
        <w:instrText xml:space="preserve"> PAGEREF _Ref232568997 \h </w:instrText>
      </w:r>
      <w:r w:rsidR="00522253" w:rsidRPr="00CF48E3">
        <w:fldChar w:fldCharType="separate"/>
      </w:r>
      <w:r w:rsidR="001E1090">
        <w:rPr>
          <w:noProof/>
        </w:rPr>
        <w:t>75</w:t>
      </w:r>
      <w:r w:rsidR="00522253" w:rsidRPr="00CF48E3">
        <w:fldChar w:fldCharType="end"/>
      </w:r>
      <w:r w:rsidR="00FB4F6F" w:rsidRPr="00CF48E3">
        <w:t>.</w:t>
      </w:r>
      <w:bookmarkStart w:id="1965" w:name="_Toc208368002"/>
    </w:p>
    <w:p w14:paraId="4D278F89" w14:textId="77777777" w:rsidR="00674761" w:rsidRPr="00CF48E3" w:rsidRDefault="009B7EF4" w:rsidP="007A211B">
      <w:pPr>
        <w:pStyle w:val="Heading3"/>
      </w:pPr>
      <w:bookmarkStart w:id="1966" w:name="_Toc233444086"/>
      <w:bookmarkStart w:id="1967" w:name="_Toc311117043"/>
      <w:bookmarkStart w:id="1968" w:name="_Toc57210307"/>
      <w:r w:rsidRPr="00CF48E3">
        <w:t>M</w:t>
      </w:r>
      <w:r w:rsidR="00674761" w:rsidRPr="00CF48E3">
        <w:t>SA Segment</w:t>
      </w:r>
      <w:bookmarkEnd w:id="1965"/>
      <w:bookmarkEnd w:id="1966"/>
      <w:bookmarkEnd w:id="1967"/>
      <w:bookmarkEnd w:id="1968"/>
    </w:p>
    <w:p w14:paraId="01BA597C" w14:textId="77777777" w:rsidR="0059650B" w:rsidRPr="00CF48E3" w:rsidRDefault="0059650B" w:rsidP="005A5A06">
      <w:pPr>
        <w:pStyle w:val="ListBullet"/>
      </w:pPr>
      <w:r w:rsidRPr="00CF48E3">
        <w:t>For a listing of all the fields defined for the MSA segment</w:t>
      </w:r>
      <w:r w:rsidR="00B63FB6" w:rsidRPr="00CF48E3">
        <w:t>s</w:t>
      </w:r>
      <w:r w:rsidRPr="00CF48E3">
        <w:t xml:space="preserve"> in HL7, refer to 3.5.8 MSA Segment on page </w:t>
      </w:r>
      <w:r w:rsidR="00522253" w:rsidRPr="00CF48E3">
        <w:fldChar w:fldCharType="begin"/>
      </w:r>
      <w:r w:rsidRPr="00CF48E3">
        <w:instrText xml:space="preserve"> PAGEREF _Ref233437982 \h </w:instrText>
      </w:r>
      <w:r w:rsidR="00522253" w:rsidRPr="00CF48E3">
        <w:fldChar w:fldCharType="separate"/>
      </w:r>
      <w:r w:rsidR="001E1090">
        <w:rPr>
          <w:noProof/>
        </w:rPr>
        <w:t>22</w:t>
      </w:r>
      <w:r w:rsidR="00522253" w:rsidRPr="00CF48E3">
        <w:fldChar w:fldCharType="end"/>
      </w:r>
      <w:r w:rsidRPr="00CF48E3">
        <w:t>.</w:t>
      </w:r>
    </w:p>
    <w:p w14:paraId="65078DF0" w14:textId="77777777" w:rsidR="0059650B" w:rsidRPr="00CF48E3" w:rsidRDefault="0059650B" w:rsidP="005A5A06">
      <w:pPr>
        <w:pStyle w:val="ListBullet"/>
      </w:pPr>
      <w:r w:rsidRPr="00CF48E3">
        <w:t>For an explanation of the MSA segment fields used by VistA acknowledgment messages, refer to 4.</w:t>
      </w:r>
      <w:r w:rsidR="00584028" w:rsidRPr="00CF48E3">
        <w:t>7</w:t>
      </w:r>
      <w:r w:rsidRPr="00CF48E3">
        <w:t>.</w:t>
      </w:r>
      <w:r w:rsidR="00584028" w:rsidRPr="00CF48E3">
        <w:t>1</w:t>
      </w:r>
      <w:r w:rsidRPr="00CF48E3">
        <w:t xml:space="preserve"> MSA Segment Fields on page</w:t>
      </w:r>
      <w:r w:rsidR="00522253" w:rsidRPr="00CF48E3">
        <w:fldChar w:fldCharType="begin"/>
      </w:r>
      <w:r w:rsidR="00584028" w:rsidRPr="00CF48E3">
        <w:instrText xml:space="preserve"> PAGEREF _Ref220299922 \h </w:instrText>
      </w:r>
      <w:r w:rsidR="00522253" w:rsidRPr="00CF48E3">
        <w:fldChar w:fldCharType="separate"/>
      </w:r>
      <w:r w:rsidR="001E1090">
        <w:rPr>
          <w:noProof/>
        </w:rPr>
        <w:t>78</w:t>
      </w:r>
      <w:r w:rsidR="00522253" w:rsidRPr="00CF48E3">
        <w:fldChar w:fldCharType="end"/>
      </w:r>
      <w:r w:rsidRPr="00CF48E3">
        <w:t xml:space="preserve"> .</w:t>
      </w:r>
    </w:p>
    <w:p w14:paraId="6DDD0A40" w14:textId="77777777" w:rsidR="00674761" w:rsidRPr="00CF48E3" w:rsidRDefault="00170755" w:rsidP="00973E85">
      <w:pPr>
        <w:pStyle w:val="Heading2"/>
      </w:pPr>
      <w:bookmarkStart w:id="1969" w:name="_Toc208368004"/>
      <w:bookmarkStart w:id="1970" w:name="_Toc233444087"/>
      <w:r w:rsidRPr="00CF48E3">
        <w:br w:type="page"/>
      </w:r>
      <w:bookmarkStart w:id="1971" w:name="_Toc311117044"/>
      <w:bookmarkStart w:id="1972" w:name="_Toc57210308"/>
      <w:r w:rsidR="00674761" w:rsidRPr="00CF48E3">
        <w:lastRenderedPageBreak/>
        <w:t>Static Definition – Field Level</w:t>
      </w:r>
      <w:bookmarkEnd w:id="1969"/>
      <w:bookmarkEnd w:id="1970"/>
      <w:bookmarkEnd w:id="1971"/>
      <w:bookmarkEnd w:id="1972"/>
    </w:p>
    <w:p w14:paraId="53DF36D4" w14:textId="77777777" w:rsidR="00AD209D" w:rsidRPr="00CF48E3" w:rsidRDefault="00AD209D" w:rsidP="007A211B">
      <w:pPr>
        <w:pStyle w:val="Heading3"/>
      </w:pPr>
      <w:bookmarkStart w:id="1973" w:name="_Fields_Used_in_10"/>
      <w:bookmarkStart w:id="1974" w:name="_Ref232825669"/>
      <w:bookmarkStart w:id="1975" w:name="_Toc233444088"/>
      <w:bookmarkStart w:id="1976" w:name="_Toc311117045"/>
      <w:bookmarkStart w:id="1977" w:name="_Toc57210309"/>
      <w:bookmarkEnd w:id="1973"/>
      <w:r w:rsidRPr="00CF48E3">
        <w:t>MSH Segment Fields in ORU Messages (Outbound and Inbound)</w:t>
      </w:r>
      <w:bookmarkEnd w:id="1974"/>
      <w:bookmarkEnd w:id="1975"/>
      <w:bookmarkEnd w:id="1976"/>
      <w:bookmarkEnd w:id="1977"/>
    </w:p>
    <w:p w14:paraId="35474D57" w14:textId="77777777" w:rsidR="00AD209D" w:rsidRPr="00CF48E3" w:rsidRDefault="00AD209D" w:rsidP="00AD209D">
      <w:r w:rsidRPr="00CF48E3">
        <w:t xml:space="preserve">When </w:t>
      </w:r>
      <w:r w:rsidRPr="00CF48E3">
        <w:rPr>
          <w:b/>
        </w:rPr>
        <w:t>outbound</w:t>
      </w:r>
      <w:r w:rsidRPr="00CF48E3">
        <w:t xml:space="preserve"> ORU messages are sent from Rad/Nuc Med to an outside application (</w:t>
      </w:r>
      <w:r w:rsidR="00C10F1C" w:rsidRPr="00CF48E3">
        <w:t>subscriber</w:t>
      </w:r>
      <w:r w:rsidR="00A27B95" w:rsidRPr="00CF48E3">
        <w:t xml:space="preserve"> </w:t>
      </w:r>
      <w:r w:rsidRPr="00CF48E3">
        <w:t xml:space="preserve">or other HL7 </w:t>
      </w:r>
      <w:r w:rsidR="00C10F1C" w:rsidRPr="00CF48E3">
        <w:t>subscriber</w:t>
      </w:r>
      <w:r w:rsidRPr="00CF48E3">
        <w:t xml:space="preserve">), the MSH segment attributes are the same as in the full </w:t>
      </w:r>
      <w:r w:rsidR="002F1D0F" w:rsidRPr="00CF48E3">
        <w:t xml:space="preserve">MSH </w:t>
      </w:r>
      <w:r w:rsidR="00F60C75" w:rsidRPr="00CF48E3">
        <w:t xml:space="preserve">Segment </w:t>
      </w:r>
      <w:r w:rsidR="002F1D0F" w:rsidRPr="00CF48E3">
        <w:t xml:space="preserve">table on </w:t>
      </w:r>
      <w:r w:rsidRPr="00CF48E3">
        <w:t>page</w:t>
      </w:r>
      <w:r w:rsidR="00F60C75" w:rsidRPr="00CF48E3">
        <w:t xml:space="preserve"> </w:t>
      </w:r>
      <w:r w:rsidR="00522253" w:rsidRPr="00CF48E3">
        <w:fldChar w:fldCharType="begin"/>
      </w:r>
      <w:r w:rsidR="00F60C75" w:rsidRPr="00CF48E3">
        <w:instrText xml:space="preserve"> PAGEREF _Ref232569387 \h </w:instrText>
      </w:r>
      <w:r w:rsidR="00522253" w:rsidRPr="00CF48E3">
        <w:fldChar w:fldCharType="separate"/>
      </w:r>
      <w:r w:rsidR="001E1090">
        <w:rPr>
          <w:noProof/>
        </w:rPr>
        <w:t>15</w:t>
      </w:r>
      <w:r w:rsidR="00522253" w:rsidRPr="00CF48E3">
        <w:fldChar w:fldCharType="end"/>
      </w:r>
      <w:r w:rsidRPr="00CF48E3">
        <w:t>.</w:t>
      </w:r>
    </w:p>
    <w:p w14:paraId="0B6ED2C8" w14:textId="77777777" w:rsidR="00AD209D" w:rsidRPr="00CF48E3" w:rsidRDefault="00AD209D" w:rsidP="00AD209D"/>
    <w:p w14:paraId="359903C5" w14:textId="77777777" w:rsidR="00AD209D" w:rsidRPr="00CF48E3" w:rsidRDefault="00AD209D" w:rsidP="00AD209D">
      <w:r w:rsidRPr="00CF48E3">
        <w:t xml:space="preserve">When </w:t>
      </w:r>
      <w:r w:rsidRPr="00CF48E3">
        <w:rPr>
          <w:b/>
        </w:rPr>
        <w:t>inbound</w:t>
      </w:r>
      <w:r w:rsidRPr="00CF48E3">
        <w:t xml:space="preserve"> ORU messages are sent from an outside application to Rad/Nuc Med, the MSH segment attributes are </w:t>
      </w:r>
      <w:r w:rsidR="00AE34B0" w:rsidRPr="00CF48E3">
        <w:t>essen</w:t>
      </w:r>
      <w:r w:rsidRPr="00CF48E3">
        <w:t>tially the same as those listed in the MSH Segment table</w:t>
      </w:r>
      <w:r w:rsidR="00AE34B0" w:rsidRPr="00CF48E3">
        <w:t xml:space="preserve"> on page </w:t>
      </w:r>
      <w:r w:rsidR="00522253" w:rsidRPr="00CF48E3">
        <w:fldChar w:fldCharType="begin"/>
      </w:r>
      <w:r w:rsidR="00AE34B0" w:rsidRPr="00CF48E3">
        <w:instrText xml:space="preserve"> PAGEREF _Ref233435262 \h </w:instrText>
      </w:r>
      <w:r w:rsidR="00522253" w:rsidRPr="00CF48E3">
        <w:fldChar w:fldCharType="separate"/>
      </w:r>
      <w:r w:rsidR="001E1090">
        <w:rPr>
          <w:noProof/>
        </w:rPr>
        <w:t>15</w:t>
      </w:r>
      <w:r w:rsidR="00522253" w:rsidRPr="00CF48E3">
        <w:fldChar w:fldCharType="end"/>
      </w:r>
      <w:r w:rsidRPr="00CF48E3">
        <w:t xml:space="preserve">. </w:t>
      </w:r>
    </w:p>
    <w:p w14:paraId="4A32707C" w14:textId="77777777" w:rsidR="00674761" w:rsidRPr="00CF48E3" w:rsidRDefault="00674761" w:rsidP="007A211B">
      <w:pPr>
        <w:pStyle w:val="Heading3"/>
      </w:pPr>
      <w:bookmarkStart w:id="1978" w:name="_Fields_Used_in_9"/>
      <w:bookmarkStart w:id="1979" w:name="_Toc208368018"/>
      <w:bookmarkStart w:id="1980" w:name="_Ref232825478"/>
      <w:bookmarkStart w:id="1981" w:name="_Ref232825517"/>
      <w:bookmarkStart w:id="1982" w:name="_Ref232825655"/>
      <w:bookmarkStart w:id="1983" w:name="_Toc233444089"/>
      <w:bookmarkStart w:id="1984" w:name="_Toc311117046"/>
      <w:bookmarkStart w:id="1985" w:name="_Toc57210310"/>
      <w:bookmarkEnd w:id="1978"/>
      <w:r w:rsidRPr="00CF48E3">
        <w:t>PID Segment Fields</w:t>
      </w:r>
      <w:bookmarkEnd w:id="1979"/>
      <w:r w:rsidR="00AD209D" w:rsidRPr="00CF48E3">
        <w:t xml:space="preserve"> </w:t>
      </w:r>
      <w:r w:rsidR="00416074" w:rsidRPr="00CF48E3">
        <w:t xml:space="preserve">in ORU Messages (Outbound </w:t>
      </w:r>
      <w:r w:rsidR="000E19E1" w:rsidRPr="00CF48E3">
        <w:t>and Inbound)</w:t>
      </w:r>
      <w:bookmarkEnd w:id="1980"/>
      <w:bookmarkEnd w:id="1981"/>
      <w:bookmarkEnd w:id="1982"/>
      <w:bookmarkEnd w:id="1983"/>
      <w:bookmarkEnd w:id="1984"/>
      <w:bookmarkEnd w:id="1985"/>
    </w:p>
    <w:p w14:paraId="0C122FAC" w14:textId="77777777" w:rsidR="00254F5E" w:rsidRPr="00CF48E3" w:rsidRDefault="00AD209D" w:rsidP="00AD209D">
      <w:r w:rsidRPr="00CF48E3">
        <w:t xml:space="preserve">The Patient Identifier segment is used in ORM and ORU messages. The PID segment attributes are the same as </w:t>
      </w:r>
      <w:r w:rsidR="00A27B95" w:rsidRPr="00CF48E3">
        <w:t xml:space="preserve">in </w:t>
      </w:r>
      <w:r w:rsidRPr="00CF48E3">
        <w:t xml:space="preserve">the full </w:t>
      </w:r>
      <w:r w:rsidR="00416074" w:rsidRPr="00CF48E3">
        <w:t xml:space="preserve">PID Segment </w:t>
      </w:r>
      <w:r w:rsidRPr="00CF48E3">
        <w:t xml:space="preserve">table, </w:t>
      </w:r>
      <w:r w:rsidR="00416074" w:rsidRPr="00CF48E3">
        <w:t xml:space="preserve">on </w:t>
      </w:r>
      <w:r w:rsidRPr="00CF48E3">
        <w:t xml:space="preserve">page </w:t>
      </w:r>
      <w:r w:rsidR="00522253" w:rsidRPr="00CF48E3">
        <w:fldChar w:fldCharType="begin"/>
      </w:r>
      <w:r w:rsidR="00416074" w:rsidRPr="00CF48E3">
        <w:instrText xml:space="preserve"> PAGEREF _Ref120342657 \h </w:instrText>
      </w:r>
      <w:r w:rsidR="00522253" w:rsidRPr="00CF48E3">
        <w:fldChar w:fldCharType="separate"/>
      </w:r>
      <w:r w:rsidR="001E1090">
        <w:rPr>
          <w:noProof/>
        </w:rPr>
        <w:t>16</w:t>
      </w:r>
      <w:r w:rsidR="00522253" w:rsidRPr="00CF48E3">
        <w:fldChar w:fldCharType="end"/>
      </w:r>
      <w:r w:rsidR="00A27B95" w:rsidRPr="00CF48E3">
        <w:t>;</w:t>
      </w:r>
      <w:r w:rsidR="00416074" w:rsidRPr="00CF48E3">
        <w:t xml:space="preserve"> </w:t>
      </w:r>
      <w:r w:rsidRPr="00CF48E3">
        <w:t>regardless</w:t>
      </w:r>
      <w:r w:rsidR="00416074" w:rsidRPr="00CF48E3">
        <w:t xml:space="preserve"> of whether the ORU message is </w:t>
      </w:r>
      <w:r w:rsidRPr="00CF48E3">
        <w:rPr>
          <w:b/>
        </w:rPr>
        <w:t xml:space="preserve">outbound </w:t>
      </w:r>
      <w:r w:rsidRPr="00CF48E3">
        <w:t>from Rad/Nuc Med to an outside application (</w:t>
      </w:r>
      <w:r w:rsidR="00C10F1C" w:rsidRPr="00CF48E3">
        <w:t>subscriber</w:t>
      </w:r>
      <w:r w:rsidR="00416074" w:rsidRPr="00CF48E3">
        <w:t xml:space="preserve"> </w:t>
      </w:r>
      <w:r w:rsidRPr="00CF48E3">
        <w:t xml:space="preserve">or HL7 </w:t>
      </w:r>
      <w:r w:rsidR="00C10F1C" w:rsidRPr="00CF48E3">
        <w:t>subscriber</w:t>
      </w:r>
      <w:r w:rsidRPr="00CF48E3">
        <w:t xml:space="preserve">), or </w:t>
      </w:r>
      <w:r w:rsidRPr="00CF48E3">
        <w:rPr>
          <w:b/>
        </w:rPr>
        <w:t>inbound</w:t>
      </w:r>
      <w:r w:rsidRPr="00CF48E3">
        <w:t xml:space="preserve"> from an outside application to Rad/Nuc Med.</w:t>
      </w:r>
    </w:p>
    <w:p w14:paraId="30BB9F2B" w14:textId="77777777" w:rsidR="00254F5E" w:rsidRPr="00CF48E3" w:rsidRDefault="00254F5E" w:rsidP="00254F5E"/>
    <w:p w14:paraId="28D60B9D" w14:textId="77777777" w:rsidR="00674761" w:rsidRPr="00CF48E3" w:rsidRDefault="00416074" w:rsidP="00A27B95">
      <w:r w:rsidRPr="00CF48E3">
        <w:t>For a</w:t>
      </w:r>
      <w:r w:rsidR="006527F3" w:rsidRPr="00CF48E3">
        <w:t>n</w:t>
      </w:r>
      <w:r w:rsidRPr="00CF48E3">
        <w:t xml:space="preserve"> explanation of the PID </w:t>
      </w:r>
      <w:r w:rsidR="00AE34B0" w:rsidRPr="00CF48E3">
        <w:t xml:space="preserve">segment </w:t>
      </w:r>
      <w:r w:rsidRPr="00CF48E3">
        <w:t>fields used in the VistA order and report messages, r</w:t>
      </w:r>
      <w:r w:rsidR="00674761" w:rsidRPr="00CF48E3">
        <w:t xml:space="preserve">efer to </w:t>
      </w:r>
      <w:r w:rsidRPr="00CF48E3">
        <w:t>3.6.2</w:t>
      </w:r>
      <w:r w:rsidR="00AE34B0" w:rsidRPr="00CF48E3">
        <w:t xml:space="preserve"> PID Segment Fields on page </w:t>
      </w:r>
      <w:r w:rsidR="00522253" w:rsidRPr="00CF48E3">
        <w:fldChar w:fldCharType="begin"/>
      </w:r>
      <w:r w:rsidR="00AE34B0" w:rsidRPr="00CF48E3">
        <w:instrText xml:space="preserve"> PAGEREF _Ref120333187 \h </w:instrText>
      </w:r>
      <w:r w:rsidR="00522253" w:rsidRPr="00CF48E3">
        <w:fldChar w:fldCharType="separate"/>
      </w:r>
      <w:r w:rsidR="001E1090">
        <w:rPr>
          <w:noProof/>
        </w:rPr>
        <w:t>28</w:t>
      </w:r>
      <w:r w:rsidR="00522253" w:rsidRPr="00CF48E3">
        <w:fldChar w:fldCharType="end"/>
      </w:r>
      <w:r w:rsidRPr="00CF48E3">
        <w:t>.</w:t>
      </w:r>
    </w:p>
    <w:p w14:paraId="36885B74" w14:textId="77777777" w:rsidR="00674761" w:rsidRPr="00CF48E3" w:rsidRDefault="00674761" w:rsidP="007A211B">
      <w:pPr>
        <w:pStyle w:val="Heading3"/>
      </w:pPr>
      <w:bookmarkStart w:id="1986" w:name="_Fields_Used_in_8"/>
      <w:bookmarkStart w:id="1987" w:name="_Fields_Used_in_7"/>
      <w:bookmarkStart w:id="1988" w:name="_Ref120334679"/>
      <w:bookmarkStart w:id="1989" w:name="_Ref120334682"/>
      <w:bookmarkStart w:id="1990" w:name="_Ref120343035"/>
      <w:bookmarkStart w:id="1991" w:name="_Ref120343038"/>
      <w:bookmarkStart w:id="1992" w:name="_Toc208368019"/>
      <w:bookmarkStart w:id="1993" w:name="_Ref232824653"/>
      <w:bookmarkStart w:id="1994" w:name="_Toc233444090"/>
      <w:bookmarkStart w:id="1995" w:name="_Toc311117047"/>
      <w:bookmarkStart w:id="1996" w:name="_Toc57210311"/>
      <w:bookmarkEnd w:id="1986"/>
      <w:bookmarkEnd w:id="1987"/>
      <w:r w:rsidRPr="00CF48E3">
        <w:t>OBR Segment Fields</w:t>
      </w:r>
      <w:bookmarkEnd w:id="1988"/>
      <w:bookmarkEnd w:id="1989"/>
      <w:bookmarkEnd w:id="1990"/>
      <w:bookmarkEnd w:id="1991"/>
      <w:bookmarkEnd w:id="1992"/>
      <w:r w:rsidR="00254F5E" w:rsidRPr="00CF48E3">
        <w:t xml:space="preserve"> </w:t>
      </w:r>
      <w:r w:rsidR="000E19E1" w:rsidRPr="00CF48E3">
        <w:t>in ORU Messages (Outbound and Inbound)</w:t>
      </w:r>
      <w:bookmarkEnd w:id="1993"/>
      <w:bookmarkEnd w:id="1994"/>
      <w:bookmarkEnd w:id="1995"/>
      <w:bookmarkEnd w:id="1996"/>
    </w:p>
    <w:p w14:paraId="28294DAE" w14:textId="77777777" w:rsidR="000E19E1" w:rsidRPr="00CF48E3" w:rsidRDefault="000E19E1" w:rsidP="000E19E1">
      <w:r w:rsidRPr="00CF48E3">
        <w:t xml:space="preserve">The Observation Request segment is used in ORM and ORU messages, though field usage is different for ORM messages. A description of each OBR </w:t>
      </w:r>
      <w:r w:rsidR="00F80E27" w:rsidRPr="00CF48E3">
        <w:t xml:space="preserve">segment </w:t>
      </w:r>
      <w:r w:rsidRPr="00CF48E3">
        <w:t xml:space="preserve">field element is provided </w:t>
      </w:r>
      <w:r w:rsidR="00A27B95" w:rsidRPr="00CF48E3">
        <w:t>in the</w:t>
      </w:r>
      <w:r w:rsidRPr="00CF48E3">
        <w:t xml:space="preserve"> table; unsupported fields are not described. </w:t>
      </w:r>
    </w:p>
    <w:p w14:paraId="5395CC33" w14:textId="77777777" w:rsidR="00A27B95" w:rsidRPr="00CF48E3" w:rsidRDefault="00A27B95" w:rsidP="000E19E1"/>
    <w:p w14:paraId="34C79F03" w14:textId="77777777" w:rsidR="000E19E1" w:rsidRPr="00CF48E3" w:rsidRDefault="000E19E1" w:rsidP="000E19E1">
      <w:r w:rsidRPr="00CF48E3">
        <w:t>This table of OBR segment attribut</w:t>
      </w:r>
      <w:r w:rsidR="00A27B95" w:rsidRPr="00CF48E3">
        <w:t xml:space="preserve">es for ORU messages applies to </w:t>
      </w:r>
      <w:r w:rsidR="00A27B95" w:rsidRPr="00CF48E3">
        <w:rPr>
          <w:b/>
        </w:rPr>
        <w:t>outbound</w:t>
      </w:r>
      <w:r w:rsidRPr="00CF48E3">
        <w:t xml:space="preserve"> ORU messages, sent from Rad/Nuc Med to an out</w:t>
      </w:r>
      <w:r w:rsidR="00A27B95" w:rsidRPr="00CF48E3">
        <w:t xml:space="preserve">side application, and </w:t>
      </w:r>
      <w:r w:rsidR="00A27B95" w:rsidRPr="00CF48E3">
        <w:rPr>
          <w:b/>
        </w:rPr>
        <w:t>inbound</w:t>
      </w:r>
      <w:r w:rsidR="00A27B95" w:rsidRPr="00CF48E3">
        <w:t xml:space="preserve"> </w:t>
      </w:r>
      <w:r w:rsidRPr="00CF48E3">
        <w:t xml:space="preserve">ORU messages from an outside application to Rad/Nuc Med. </w:t>
      </w:r>
    </w:p>
    <w:p w14:paraId="692C11CD" w14:textId="77777777" w:rsidR="00BA793D" w:rsidRPr="00CF48E3" w:rsidRDefault="00BA793D" w:rsidP="000E19E1"/>
    <w:tbl>
      <w:tblPr>
        <w:tblW w:w="7920" w:type="dxa"/>
        <w:jc w:val="center"/>
        <w:tblLayout w:type="fixed"/>
        <w:tblLook w:val="0000" w:firstRow="0" w:lastRow="0" w:firstColumn="0" w:lastColumn="0" w:noHBand="0" w:noVBand="0"/>
      </w:tblPr>
      <w:tblGrid>
        <w:gridCol w:w="1268"/>
        <w:gridCol w:w="950"/>
        <w:gridCol w:w="950"/>
        <w:gridCol w:w="4752"/>
      </w:tblGrid>
      <w:tr w:rsidR="000E19E1" w:rsidRPr="00CF48E3" w14:paraId="6A9A0500" w14:textId="77777777" w:rsidTr="001A5018">
        <w:trPr>
          <w:tblHeader/>
          <w:jc w:val="center"/>
        </w:trPr>
        <w:tc>
          <w:tcPr>
            <w:tcW w:w="1152" w:type="dxa"/>
          </w:tcPr>
          <w:p w14:paraId="5AB3CBE6" w14:textId="77777777" w:rsidR="000E19E1" w:rsidRPr="00CF48E3" w:rsidRDefault="000E19E1" w:rsidP="00CE3CA4">
            <w:pPr>
              <w:pStyle w:val="UserTableHeader"/>
            </w:pPr>
            <w:r w:rsidRPr="00CF48E3">
              <w:t>Segment</w:t>
            </w:r>
          </w:p>
        </w:tc>
        <w:tc>
          <w:tcPr>
            <w:tcW w:w="864" w:type="dxa"/>
          </w:tcPr>
          <w:p w14:paraId="3EA21C02" w14:textId="77777777" w:rsidR="000E19E1" w:rsidRPr="00CF48E3" w:rsidRDefault="000E19E1" w:rsidP="00CE3CA4">
            <w:pPr>
              <w:pStyle w:val="UserTableHeader"/>
            </w:pPr>
            <w:r w:rsidRPr="00CF48E3">
              <w:t>Seq #</w:t>
            </w:r>
          </w:p>
        </w:tc>
        <w:tc>
          <w:tcPr>
            <w:tcW w:w="864" w:type="dxa"/>
          </w:tcPr>
          <w:p w14:paraId="6C195051" w14:textId="77777777" w:rsidR="000E19E1" w:rsidRPr="00CF48E3" w:rsidRDefault="000E19E1" w:rsidP="00CE3CA4">
            <w:pPr>
              <w:pStyle w:val="UserTableHeader"/>
            </w:pPr>
            <w:r w:rsidRPr="00CF48E3">
              <w:t>Usage</w:t>
            </w:r>
          </w:p>
        </w:tc>
        <w:tc>
          <w:tcPr>
            <w:tcW w:w="4320" w:type="dxa"/>
          </w:tcPr>
          <w:p w14:paraId="222B1A3B" w14:textId="77777777" w:rsidR="000E19E1" w:rsidRPr="00CF48E3" w:rsidRDefault="000E19E1" w:rsidP="00CE3CA4">
            <w:pPr>
              <w:pStyle w:val="UserTableHeader"/>
            </w:pPr>
            <w:r w:rsidRPr="00CF48E3">
              <w:t>Field Element Name and Values</w:t>
            </w:r>
          </w:p>
        </w:tc>
      </w:tr>
      <w:tr w:rsidR="000E19E1" w:rsidRPr="00CF48E3" w14:paraId="3E286EAF" w14:textId="77777777" w:rsidTr="001A5018">
        <w:trPr>
          <w:jc w:val="center"/>
        </w:trPr>
        <w:tc>
          <w:tcPr>
            <w:tcW w:w="1152" w:type="dxa"/>
          </w:tcPr>
          <w:p w14:paraId="31BEBA5A" w14:textId="77777777" w:rsidR="000E19E1" w:rsidRPr="00CF48E3" w:rsidRDefault="000E19E1" w:rsidP="00CE3CA4">
            <w:pPr>
              <w:pStyle w:val="UserTableBody"/>
            </w:pPr>
            <w:r w:rsidRPr="00CF48E3">
              <w:t>OBR</w:t>
            </w:r>
          </w:p>
        </w:tc>
        <w:tc>
          <w:tcPr>
            <w:tcW w:w="864" w:type="dxa"/>
          </w:tcPr>
          <w:p w14:paraId="7CFFD101" w14:textId="77777777" w:rsidR="000E19E1" w:rsidRPr="00CF48E3" w:rsidRDefault="000E19E1" w:rsidP="00CE3CA4">
            <w:pPr>
              <w:pStyle w:val="UserTableBody"/>
            </w:pPr>
            <w:r w:rsidRPr="00CF48E3">
              <w:t>1</w:t>
            </w:r>
          </w:p>
        </w:tc>
        <w:tc>
          <w:tcPr>
            <w:tcW w:w="864" w:type="dxa"/>
          </w:tcPr>
          <w:p w14:paraId="7D020A0C" w14:textId="77777777" w:rsidR="000E19E1" w:rsidRPr="00CF48E3" w:rsidRDefault="000E19E1" w:rsidP="00CE3CA4">
            <w:pPr>
              <w:pStyle w:val="UserTableBody"/>
            </w:pPr>
            <w:r w:rsidRPr="00CF48E3">
              <w:t>R</w:t>
            </w:r>
          </w:p>
        </w:tc>
        <w:tc>
          <w:tcPr>
            <w:tcW w:w="4320" w:type="dxa"/>
          </w:tcPr>
          <w:p w14:paraId="524863C5" w14:textId="77777777" w:rsidR="000E19E1" w:rsidRPr="00CF48E3" w:rsidRDefault="000E19E1" w:rsidP="00CE3CA4">
            <w:pPr>
              <w:pStyle w:val="UserTableBody"/>
            </w:pPr>
            <w:r w:rsidRPr="00CF48E3">
              <w:t>Set ID – OBR</w:t>
            </w:r>
          </w:p>
        </w:tc>
      </w:tr>
      <w:tr w:rsidR="000E19E1" w:rsidRPr="00CF48E3" w14:paraId="4C4500F9" w14:textId="77777777" w:rsidTr="001A5018">
        <w:trPr>
          <w:jc w:val="center"/>
        </w:trPr>
        <w:tc>
          <w:tcPr>
            <w:tcW w:w="1152" w:type="dxa"/>
          </w:tcPr>
          <w:p w14:paraId="302AFB8E" w14:textId="77777777" w:rsidR="000E19E1" w:rsidRPr="00CF48E3" w:rsidRDefault="000E19E1" w:rsidP="00CE3CA4">
            <w:pPr>
              <w:pStyle w:val="UserTableBody"/>
            </w:pPr>
          </w:p>
        </w:tc>
        <w:tc>
          <w:tcPr>
            <w:tcW w:w="864" w:type="dxa"/>
          </w:tcPr>
          <w:p w14:paraId="7C01311A" w14:textId="77777777" w:rsidR="000E19E1" w:rsidRPr="00CF48E3" w:rsidRDefault="000E19E1" w:rsidP="00CE3CA4">
            <w:pPr>
              <w:pStyle w:val="UserTableBody"/>
            </w:pPr>
            <w:r w:rsidRPr="00CF48E3">
              <w:t>2</w:t>
            </w:r>
          </w:p>
        </w:tc>
        <w:tc>
          <w:tcPr>
            <w:tcW w:w="864" w:type="dxa"/>
          </w:tcPr>
          <w:p w14:paraId="54C5AD54" w14:textId="77777777" w:rsidR="000E19E1" w:rsidRPr="00CF48E3" w:rsidRDefault="000E19E1" w:rsidP="00CE3CA4">
            <w:pPr>
              <w:pStyle w:val="UserTableBody"/>
            </w:pPr>
            <w:r w:rsidRPr="00CF48E3">
              <w:t>R</w:t>
            </w:r>
          </w:p>
        </w:tc>
        <w:tc>
          <w:tcPr>
            <w:tcW w:w="4320" w:type="dxa"/>
          </w:tcPr>
          <w:p w14:paraId="3E974529" w14:textId="77777777" w:rsidR="000E19E1" w:rsidRPr="00CF48E3" w:rsidRDefault="000E19E1" w:rsidP="00CE3CA4">
            <w:pPr>
              <w:pStyle w:val="UserTableBody"/>
            </w:pPr>
            <w:r w:rsidRPr="00CF48E3">
              <w:t>Placer Order Number</w:t>
            </w:r>
          </w:p>
        </w:tc>
      </w:tr>
      <w:tr w:rsidR="000E19E1" w:rsidRPr="00CF48E3" w14:paraId="67F0197B" w14:textId="77777777" w:rsidTr="001A5018">
        <w:trPr>
          <w:jc w:val="center"/>
        </w:trPr>
        <w:tc>
          <w:tcPr>
            <w:tcW w:w="1152" w:type="dxa"/>
          </w:tcPr>
          <w:p w14:paraId="0E432A73" w14:textId="77777777" w:rsidR="000E19E1" w:rsidRPr="00CF48E3" w:rsidRDefault="000E19E1" w:rsidP="00CE3CA4">
            <w:pPr>
              <w:pStyle w:val="UserTableBody"/>
            </w:pPr>
          </w:p>
        </w:tc>
        <w:tc>
          <w:tcPr>
            <w:tcW w:w="864" w:type="dxa"/>
          </w:tcPr>
          <w:p w14:paraId="41C03706" w14:textId="77777777" w:rsidR="000E19E1" w:rsidRPr="00CF48E3" w:rsidRDefault="000E19E1" w:rsidP="00CE3CA4">
            <w:pPr>
              <w:pStyle w:val="UserTableBody"/>
            </w:pPr>
            <w:r w:rsidRPr="00CF48E3">
              <w:t>3</w:t>
            </w:r>
          </w:p>
        </w:tc>
        <w:tc>
          <w:tcPr>
            <w:tcW w:w="864" w:type="dxa"/>
          </w:tcPr>
          <w:p w14:paraId="060BB255" w14:textId="77777777" w:rsidR="000E19E1" w:rsidRPr="00CF48E3" w:rsidRDefault="000E19E1" w:rsidP="00CE3CA4">
            <w:pPr>
              <w:pStyle w:val="UserTableBody"/>
            </w:pPr>
            <w:r w:rsidRPr="00CF48E3">
              <w:t>R</w:t>
            </w:r>
          </w:p>
        </w:tc>
        <w:tc>
          <w:tcPr>
            <w:tcW w:w="4320" w:type="dxa"/>
          </w:tcPr>
          <w:p w14:paraId="09C50F7E" w14:textId="77777777" w:rsidR="000E19E1" w:rsidRPr="00CF48E3" w:rsidRDefault="000E19E1" w:rsidP="00CE3CA4">
            <w:pPr>
              <w:pStyle w:val="UserTableBody"/>
            </w:pPr>
            <w:r w:rsidRPr="00CF48E3">
              <w:t>Filler Order Number (Exam &amp; Case IDs)</w:t>
            </w:r>
          </w:p>
        </w:tc>
      </w:tr>
      <w:tr w:rsidR="000E19E1" w:rsidRPr="00CF48E3" w14:paraId="45BBF0E2" w14:textId="77777777" w:rsidTr="001A5018">
        <w:trPr>
          <w:jc w:val="center"/>
        </w:trPr>
        <w:tc>
          <w:tcPr>
            <w:tcW w:w="1152" w:type="dxa"/>
          </w:tcPr>
          <w:p w14:paraId="010E732E" w14:textId="77777777" w:rsidR="000E19E1" w:rsidRPr="00CF48E3" w:rsidRDefault="000E19E1" w:rsidP="00CE3CA4">
            <w:pPr>
              <w:pStyle w:val="UserTableBody"/>
            </w:pPr>
          </w:p>
        </w:tc>
        <w:tc>
          <w:tcPr>
            <w:tcW w:w="864" w:type="dxa"/>
          </w:tcPr>
          <w:p w14:paraId="226569FA" w14:textId="77777777" w:rsidR="000E19E1" w:rsidRPr="00CF48E3" w:rsidRDefault="000E19E1" w:rsidP="00CE3CA4">
            <w:pPr>
              <w:pStyle w:val="UserTableBody"/>
            </w:pPr>
            <w:r w:rsidRPr="00CF48E3">
              <w:t>4</w:t>
            </w:r>
          </w:p>
        </w:tc>
        <w:tc>
          <w:tcPr>
            <w:tcW w:w="864" w:type="dxa"/>
          </w:tcPr>
          <w:p w14:paraId="279F737D" w14:textId="77777777" w:rsidR="000E19E1" w:rsidRPr="00CF48E3" w:rsidRDefault="000E19E1" w:rsidP="00CE3CA4">
            <w:pPr>
              <w:pStyle w:val="UserTableBody"/>
            </w:pPr>
            <w:r w:rsidRPr="00CF48E3">
              <w:t>R</w:t>
            </w:r>
          </w:p>
        </w:tc>
        <w:tc>
          <w:tcPr>
            <w:tcW w:w="4320" w:type="dxa"/>
          </w:tcPr>
          <w:p w14:paraId="2B1E5552" w14:textId="77777777" w:rsidR="000E19E1" w:rsidRPr="00CF48E3" w:rsidRDefault="000E19E1" w:rsidP="00CE3CA4">
            <w:pPr>
              <w:pStyle w:val="UserTableBody"/>
            </w:pPr>
            <w:r w:rsidRPr="00CF48E3">
              <w:t>Universal Service ID</w:t>
            </w:r>
          </w:p>
        </w:tc>
      </w:tr>
      <w:tr w:rsidR="000E19E1" w:rsidRPr="00CF48E3" w14:paraId="42A7A42E" w14:textId="77777777" w:rsidTr="001A5018">
        <w:trPr>
          <w:jc w:val="center"/>
        </w:trPr>
        <w:tc>
          <w:tcPr>
            <w:tcW w:w="1152" w:type="dxa"/>
          </w:tcPr>
          <w:p w14:paraId="5614F83D" w14:textId="77777777" w:rsidR="000E19E1" w:rsidRPr="00CF48E3" w:rsidRDefault="000E19E1" w:rsidP="00CE3CA4">
            <w:pPr>
              <w:pStyle w:val="UserTableBody"/>
            </w:pPr>
          </w:p>
        </w:tc>
        <w:tc>
          <w:tcPr>
            <w:tcW w:w="864" w:type="dxa"/>
          </w:tcPr>
          <w:p w14:paraId="7D840E21" w14:textId="77777777" w:rsidR="000E19E1" w:rsidRPr="00CF48E3" w:rsidRDefault="000E19E1" w:rsidP="00CE3CA4">
            <w:pPr>
              <w:pStyle w:val="UserTableBody"/>
            </w:pPr>
            <w:r w:rsidRPr="00CF48E3">
              <w:t>5</w:t>
            </w:r>
          </w:p>
        </w:tc>
        <w:tc>
          <w:tcPr>
            <w:tcW w:w="864" w:type="dxa"/>
          </w:tcPr>
          <w:p w14:paraId="4E1EFD40" w14:textId="77777777" w:rsidR="00354902" w:rsidRPr="00CF48E3" w:rsidRDefault="00BA793D" w:rsidP="00AB2FC0">
            <w:pPr>
              <w:pStyle w:val="UserTableBody"/>
            </w:pPr>
            <w:r w:rsidRPr="00CF48E3">
              <w:t>X</w:t>
            </w:r>
          </w:p>
        </w:tc>
        <w:tc>
          <w:tcPr>
            <w:tcW w:w="4320" w:type="dxa"/>
          </w:tcPr>
          <w:p w14:paraId="15E6646F" w14:textId="77777777" w:rsidR="000E19E1" w:rsidRPr="00CF48E3" w:rsidRDefault="000E19E1" w:rsidP="00CE3CA4">
            <w:pPr>
              <w:pStyle w:val="UserTableBody"/>
            </w:pPr>
            <w:r w:rsidRPr="00CF48E3">
              <w:t>Priority – OBR</w:t>
            </w:r>
          </w:p>
        </w:tc>
      </w:tr>
      <w:tr w:rsidR="000E19E1" w:rsidRPr="00CF48E3" w14:paraId="73A719CE" w14:textId="77777777" w:rsidTr="001A5018">
        <w:trPr>
          <w:jc w:val="center"/>
        </w:trPr>
        <w:tc>
          <w:tcPr>
            <w:tcW w:w="1152" w:type="dxa"/>
          </w:tcPr>
          <w:p w14:paraId="345258D8" w14:textId="77777777" w:rsidR="000E19E1" w:rsidRPr="00CF48E3" w:rsidRDefault="000E19E1" w:rsidP="00CE3CA4">
            <w:pPr>
              <w:pStyle w:val="UserTableBody"/>
            </w:pPr>
          </w:p>
        </w:tc>
        <w:tc>
          <w:tcPr>
            <w:tcW w:w="864" w:type="dxa"/>
          </w:tcPr>
          <w:p w14:paraId="56273208" w14:textId="77777777" w:rsidR="000E19E1" w:rsidRPr="00CF48E3" w:rsidRDefault="000E19E1" w:rsidP="00CE3CA4">
            <w:pPr>
              <w:pStyle w:val="UserTableBody"/>
            </w:pPr>
            <w:r w:rsidRPr="00CF48E3">
              <w:t>6</w:t>
            </w:r>
          </w:p>
        </w:tc>
        <w:tc>
          <w:tcPr>
            <w:tcW w:w="864" w:type="dxa"/>
          </w:tcPr>
          <w:p w14:paraId="38B73566" w14:textId="77777777" w:rsidR="000E19E1" w:rsidRPr="00CF48E3" w:rsidRDefault="000E19E1" w:rsidP="00CE3CA4">
            <w:pPr>
              <w:pStyle w:val="UserTableBody"/>
            </w:pPr>
            <w:r w:rsidRPr="00CF48E3">
              <w:t>X</w:t>
            </w:r>
          </w:p>
        </w:tc>
        <w:tc>
          <w:tcPr>
            <w:tcW w:w="4320" w:type="dxa"/>
          </w:tcPr>
          <w:p w14:paraId="67885162" w14:textId="77777777" w:rsidR="000E19E1" w:rsidRPr="00CF48E3" w:rsidRDefault="000E19E1" w:rsidP="00CE3CA4">
            <w:pPr>
              <w:pStyle w:val="UserTableBody"/>
            </w:pPr>
            <w:r w:rsidRPr="00CF48E3">
              <w:t>Requested Date/Time</w:t>
            </w:r>
          </w:p>
        </w:tc>
      </w:tr>
      <w:tr w:rsidR="000E19E1" w:rsidRPr="00CF48E3" w14:paraId="2F217DC1" w14:textId="77777777" w:rsidTr="001A5018">
        <w:trPr>
          <w:jc w:val="center"/>
        </w:trPr>
        <w:tc>
          <w:tcPr>
            <w:tcW w:w="1152" w:type="dxa"/>
          </w:tcPr>
          <w:p w14:paraId="6C95E1AE" w14:textId="77777777" w:rsidR="000E19E1" w:rsidRPr="00CF48E3" w:rsidRDefault="000E19E1" w:rsidP="00CE3CA4">
            <w:pPr>
              <w:pStyle w:val="UserTableBody"/>
            </w:pPr>
          </w:p>
        </w:tc>
        <w:tc>
          <w:tcPr>
            <w:tcW w:w="864" w:type="dxa"/>
          </w:tcPr>
          <w:p w14:paraId="4CFFB524" w14:textId="77777777" w:rsidR="000E19E1" w:rsidRPr="00CF48E3" w:rsidRDefault="000E19E1" w:rsidP="00CE3CA4">
            <w:pPr>
              <w:pStyle w:val="UserTableBody"/>
            </w:pPr>
            <w:r w:rsidRPr="00CF48E3">
              <w:t>7</w:t>
            </w:r>
          </w:p>
        </w:tc>
        <w:tc>
          <w:tcPr>
            <w:tcW w:w="864" w:type="dxa"/>
          </w:tcPr>
          <w:p w14:paraId="08D4F355" w14:textId="77777777" w:rsidR="00354902" w:rsidRPr="00CF48E3" w:rsidRDefault="00354902" w:rsidP="00CE3CA4">
            <w:pPr>
              <w:pStyle w:val="UserTableBody"/>
            </w:pPr>
            <w:r w:rsidRPr="00CF48E3">
              <w:t>R</w:t>
            </w:r>
          </w:p>
        </w:tc>
        <w:tc>
          <w:tcPr>
            <w:tcW w:w="4320" w:type="dxa"/>
          </w:tcPr>
          <w:p w14:paraId="6C87C1C4" w14:textId="77777777" w:rsidR="000E19E1" w:rsidRPr="00CF48E3" w:rsidRDefault="000E19E1" w:rsidP="00CE3CA4">
            <w:pPr>
              <w:pStyle w:val="UserTableBody"/>
            </w:pPr>
            <w:r w:rsidRPr="00CF48E3">
              <w:t>Observation Date/Time</w:t>
            </w:r>
          </w:p>
        </w:tc>
      </w:tr>
      <w:tr w:rsidR="000E19E1" w:rsidRPr="00CF48E3" w14:paraId="2B3A0D1F" w14:textId="77777777" w:rsidTr="001A5018">
        <w:trPr>
          <w:jc w:val="center"/>
        </w:trPr>
        <w:tc>
          <w:tcPr>
            <w:tcW w:w="1152" w:type="dxa"/>
          </w:tcPr>
          <w:p w14:paraId="32E23134" w14:textId="77777777" w:rsidR="000E19E1" w:rsidRPr="00CF48E3" w:rsidRDefault="000E19E1" w:rsidP="00CE3CA4">
            <w:pPr>
              <w:pStyle w:val="UserTableBody"/>
            </w:pPr>
          </w:p>
        </w:tc>
        <w:tc>
          <w:tcPr>
            <w:tcW w:w="864" w:type="dxa"/>
          </w:tcPr>
          <w:p w14:paraId="2A86546F" w14:textId="77777777" w:rsidR="000E19E1" w:rsidRPr="00CF48E3" w:rsidRDefault="000E19E1" w:rsidP="00CE3CA4">
            <w:pPr>
              <w:pStyle w:val="UserTableBody"/>
            </w:pPr>
            <w:r w:rsidRPr="00CF48E3">
              <w:t>8</w:t>
            </w:r>
          </w:p>
        </w:tc>
        <w:tc>
          <w:tcPr>
            <w:tcW w:w="864" w:type="dxa"/>
          </w:tcPr>
          <w:p w14:paraId="7E61F72B" w14:textId="77777777" w:rsidR="000E19E1" w:rsidRPr="00CF48E3" w:rsidRDefault="000E19E1" w:rsidP="00CE3CA4">
            <w:pPr>
              <w:pStyle w:val="UserTableBody"/>
            </w:pPr>
            <w:r w:rsidRPr="00CF48E3">
              <w:t>X</w:t>
            </w:r>
          </w:p>
        </w:tc>
        <w:tc>
          <w:tcPr>
            <w:tcW w:w="4320" w:type="dxa"/>
          </w:tcPr>
          <w:p w14:paraId="0F542C74" w14:textId="77777777" w:rsidR="000E19E1" w:rsidRPr="00CF48E3" w:rsidRDefault="000E19E1" w:rsidP="00CE3CA4">
            <w:pPr>
              <w:pStyle w:val="UserTableBody"/>
            </w:pPr>
            <w:r w:rsidRPr="00CF48E3">
              <w:t>Observation End Date/Time</w:t>
            </w:r>
          </w:p>
        </w:tc>
      </w:tr>
      <w:tr w:rsidR="000E19E1" w:rsidRPr="00CF48E3" w14:paraId="14C107C9" w14:textId="77777777" w:rsidTr="001A5018">
        <w:trPr>
          <w:jc w:val="center"/>
        </w:trPr>
        <w:tc>
          <w:tcPr>
            <w:tcW w:w="1152" w:type="dxa"/>
          </w:tcPr>
          <w:p w14:paraId="6D1633D4" w14:textId="77777777" w:rsidR="000E19E1" w:rsidRPr="00CF48E3" w:rsidRDefault="000E19E1" w:rsidP="00CE3CA4">
            <w:pPr>
              <w:pStyle w:val="UserTableBody"/>
            </w:pPr>
          </w:p>
        </w:tc>
        <w:tc>
          <w:tcPr>
            <w:tcW w:w="864" w:type="dxa"/>
          </w:tcPr>
          <w:p w14:paraId="07CF367E" w14:textId="77777777" w:rsidR="000E19E1" w:rsidRPr="00CF48E3" w:rsidRDefault="000E19E1" w:rsidP="00CE3CA4">
            <w:pPr>
              <w:pStyle w:val="UserTableBody"/>
            </w:pPr>
            <w:r w:rsidRPr="00CF48E3">
              <w:t>9</w:t>
            </w:r>
          </w:p>
        </w:tc>
        <w:tc>
          <w:tcPr>
            <w:tcW w:w="864" w:type="dxa"/>
          </w:tcPr>
          <w:p w14:paraId="336A3799" w14:textId="77777777" w:rsidR="000E19E1" w:rsidRPr="00CF48E3" w:rsidRDefault="000E19E1" w:rsidP="00CE3CA4">
            <w:pPr>
              <w:pStyle w:val="UserTableBody"/>
            </w:pPr>
            <w:r w:rsidRPr="00CF48E3">
              <w:t>X</w:t>
            </w:r>
          </w:p>
        </w:tc>
        <w:tc>
          <w:tcPr>
            <w:tcW w:w="4320" w:type="dxa"/>
          </w:tcPr>
          <w:p w14:paraId="0CE3A86D" w14:textId="77777777" w:rsidR="000E19E1" w:rsidRPr="00CF48E3" w:rsidRDefault="000E19E1" w:rsidP="00CE3CA4">
            <w:pPr>
              <w:pStyle w:val="UserTableBody"/>
            </w:pPr>
            <w:r w:rsidRPr="00CF48E3">
              <w:t>Collection Volume</w:t>
            </w:r>
          </w:p>
        </w:tc>
      </w:tr>
      <w:tr w:rsidR="000E19E1" w:rsidRPr="00CF48E3" w14:paraId="39044F46" w14:textId="77777777" w:rsidTr="001A5018">
        <w:trPr>
          <w:jc w:val="center"/>
        </w:trPr>
        <w:tc>
          <w:tcPr>
            <w:tcW w:w="1152" w:type="dxa"/>
          </w:tcPr>
          <w:p w14:paraId="4C54679C" w14:textId="77777777" w:rsidR="000E19E1" w:rsidRPr="00CF48E3" w:rsidRDefault="000E19E1" w:rsidP="00CE3CA4">
            <w:pPr>
              <w:pStyle w:val="UserTableBody"/>
            </w:pPr>
          </w:p>
        </w:tc>
        <w:tc>
          <w:tcPr>
            <w:tcW w:w="864" w:type="dxa"/>
          </w:tcPr>
          <w:p w14:paraId="5D17B159" w14:textId="77777777" w:rsidR="000E19E1" w:rsidRPr="00CF48E3" w:rsidRDefault="000E19E1" w:rsidP="00CE3CA4">
            <w:pPr>
              <w:pStyle w:val="UserTableBody"/>
            </w:pPr>
            <w:r w:rsidRPr="00CF48E3">
              <w:t>10</w:t>
            </w:r>
          </w:p>
        </w:tc>
        <w:tc>
          <w:tcPr>
            <w:tcW w:w="864" w:type="dxa"/>
          </w:tcPr>
          <w:p w14:paraId="70FB8FD3" w14:textId="77777777" w:rsidR="000E19E1" w:rsidRPr="00CF48E3" w:rsidRDefault="000E19E1" w:rsidP="00CE3CA4">
            <w:pPr>
              <w:pStyle w:val="UserTableBody"/>
            </w:pPr>
            <w:r w:rsidRPr="00CF48E3">
              <w:t>X</w:t>
            </w:r>
          </w:p>
        </w:tc>
        <w:tc>
          <w:tcPr>
            <w:tcW w:w="4320" w:type="dxa"/>
          </w:tcPr>
          <w:p w14:paraId="7DC99273" w14:textId="77777777" w:rsidR="000E19E1" w:rsidRPr="00CF48E3" w:rsidRDefault="000E19E1" w:rsidP="00CE3CA4">
            <w:pPr>
              <w:pStyle w:val="UserTableBody"/>
            </w:pPr>
            <w:r w:rsidRPr="00CF48E3">
              <w:t>Collector Identifier</w:t>
            </w:r>
          </w:p>
        </w:tc>
      </w:tr>
      <w:tr w:rsidR="000E19E1" w:rsidRPr="00CF48E3" w14:paraId="0A0525EE" w14:textId="77777777" w:rsidTr="001A5018">
        <w:trPr>
          <w:jc w:val="center"/>
        </w:trPr>
        <w:tc>
          <w:tcPr>
            <w:tcW w:w="1152" w:type="dxa"/>
          </w:tcPr>
          <w:p w14:paraId="7561EFE4" w14:textId="77777777" w:rsidR="000E19E1" w:rsidRPr="00CF48E3" w:rsidRDefault="000E19E1" w:rsidP="00CE3CA4">
            <w:pPr>
              <w:pStyle w:val="UserTableBody"/>
            </w:pPr>
          </w:p>
        </w:tc>
        <w:tc>
          <w:tcPr>
            <w:tcW w:w="864" w:type="dxa"/>
          </w:tcPr>
          <w:p w14:paraId="493CF843" w14:textId="77777777" w:rsidR="000E19E1" w:rsidRPr="00CF48E3" w:rsidRDefault="000E19E1" w:rsidP="00CE3CA4">
            <w:pPr>
              <w:pStyle w:val="UserTableBody"/>
            </w:pPr>
            <w:r w:rsidRPr="00CF48E3">
              <w:t>11</w:t>
            </w:r>
          </w:p>
        </w:tc>
        <w:tc>
          <w:tcPr>
            <w:tcW w:w="864" w:type="dxa"/>
          </w:tcPr>
          <w:p w14:paraId="430CF4B0" w14:textId="77777777" w:rsidR="000E19E1" w:rsidRPr="00CF48E3" w:rsidRDefault="000E19E1" w:rsidP="00CE3CA4">
            <w:pPr>
              <w:pStyle w:val="UserTableBody"/>
            </w:pPr>
            <w:r w:rsidRPr="00CF48E3">
              <w:t>X</w:t>
            </w:r>
          </w:p>
        </w:tc>
        <w:tc>
          <w:tcPr>
            <w:tcW w:w="4320" w:type="dxa"/>
          </w:tcPr>
          <w:p w14:paraId="6313CF50" w14:textId="77777777" w:rsidR="000E19E1" w:rsidRPr="00CF48E3" w:rsidRDefault="000E19E1" w:rsidP="00CE3CA4">
            <w:pPr>
              <w:pStyle w:val="UserTableBody"/>
            </w:pPr>
            <w:r w:rsidRPr="00CF48E3">
              <w:t>Specimen Action Code</w:t>
            </w:r>
          </w:p>
        </w:tc>
      </w:tr>
      <w:tr w:rsidR="000E19E1" w:rsidRPr="00CF48E3" w14:paraId="0228DB0A" w14:textId="77777777" w:rsidTr="001A5018">
        <w:trPr>
          <w:jc w:val="center"/>
        </w:trPr>
        <w:tc>
          <w:tcPr>
            <w:tcW w:w="1152" w:type="dxa"/>
          </w:tcPr>
          <w:p w14:paraId="028CC43A" w14:textId="77777777" w:rsidR="000E19E1" w:rsidRPr="00CF48E3" w:rsidRDefault="000E19E1" w:rsidP="00CE3CA4">
            <w:pPr>
              <w:pStyle w:val="UserTableBody"/>
            </w:pPr>
          </w:p>
        </w:tc>
        <w:tc>
          <w:tcPr>
            <w:tcW w:w="864" w:type="dxa"/>
          </w:tcPr>
          <w:p w14:paraId="6D50915A" w14:textId="77777777" w:rsidR="000E19E1" w:rsidRPr="00CF48E3" w:rsidRDefault="000E19E1" w:rsidP="00CE3CA4">
            <w:pPr>
              <w:pStyle w:val="UserTableBody"/>
            </w:pPr>
            <w:r w:rsidRPr="00CF48E3">
              <w:t>12</w:t>
            </w:r>
          </w:p>
        </w:tc>
        <w:tc>
          <w:tcPr>
            <w:tcW w:w="864" w:type="dxa"/>
          </w:tcPr>
          <w:p w14:paraId="46E510F3" w14:textId="77777777" w:rsidR="000E19E1" w:rsidRPr="00CF48E3" w:rsidRDefault="000E19E1" w:rsidP="00CE3CA4">
            <w:pPr>
              <w:pStyle w:val="UserTableBody"/>
            </w:pPr>
            <w:r w:rsidRPr="00CF48E3">
              <w:t>X</w:t>
            </w:r>
          </w:p>
        </w:tc>
        <w:tc>
          <w:tcPr>
            <w:tcW w:w="4320" w:type="dxa"/>
          </w:tcPr>
          <w:p w14:paraId="5CC8105E" w14:textId="77777777" w:rsidR="000E19E1" w:rsidRPr="00CF48E3" w:rsidRDefault="000E19E1" w:rsidP="00CE3CA4">
            <w:pPr>
              <w:pStyle w:val="UserTableBody"/>
            </w:pPr>
            <w:r w:rsidRPr="00CF48E3">
              <w:t>Danger Code</w:t>
            </w:r>
          </w:p>
        </w:tc>
      </w:tr>
      <w:tr w:rsidR="000E19E1" w:rsidRPr="00CF48E3" w14:paraId="49F53DC7" w14:textId="77777777" w:rsidTr="001A5018">
        <w:trPr>
          <w:jc w:val="center"/>
        </w:trPr>
        <w:tc>
          <w:tcPr>
            <w:tcW w:w="1152" w:type="dxa"/>
          </w:tcPr>
          <w:p w14:paraId="7467CFE4" w14:textId="77777777" w:rsidR="000E19E1" w:rsidRPr="00CF48E3" w:rsidRDefault="000E19E1" w:rsidP="00CE3CA4">
            <w:pPr>
              <w:pStyle w:val="UserTableBody"/>
            </w:pPr>
          </w:p>
        </w:tc>
        <w:tc>
          <w:tcPr>
            <w:tcW w:w="864" w:type="dxa"/>
          </w:tcPr>
          <w:p w14:paraId="4D9F660D" w14:textId="77777777" w:rsidR="000E19E1" w:rsidRPr="00CF48E3" w:rsidRDefault="000E19E1" w:rsidP="00CE3CA4">
            <w:pPr>
              <w:pStyle w:val="UserTableBody"/>
            </w:pPr>
            <w:r w:rsidRPr="00CF48E3">
              <w:t>13</w:t>
            </w:r>
          </w:p>
        </w:tc>
        <w:tc>
          <w:tcPr>
            <w:tcW w:w="864" w:type="dxa"/>
          </w:tcPr>
          <w:p w14:paraId="771AD3D1" w14:textId="77777777" w:rsidR="000E19E1" w:rsidRPr="00CF48E3" w:rsidRDefault="000E19E1" w:rsidP="00CE3CA4">
            <w:pPr>
              <w:pStyle w:val="UserTableBody"/>
            </w:pPr>
            <w:r w:rsidRPr="00CF48E3">
              <w:t>X</w:t>
            </w:r>
          </w:p>
        </w:tc>
        <w:tc>
          <w:tcPr>
            <w:tcW w:w="4320" w:type="dxa"/>
          </w:tcPr>
          <w:p w14:paraId="5B3CE39F" w14:textId="77777777" w:rsidR="000E19E1" w:rsidRPr="00CF48E3" w:rsidRDefault="000E19E1" w:rsidP="00CE3CA4">
            <w:pPr>
              <w:pStyle w:val="UserTableBody"/>
            </w:pPr>
            <w:r w:rsidRPr="00CF48E3">
              <w:t>Relevant Clinical Information</w:t>
            </w:r>
          </w:p>
        </w:tc>
      </w:tr>
      <w:tr w:rsidR="000E19E1" w:rsidRPr="00CF48E3" w14:paraId="5D13C023" w14:textId="77777777" w:rsidTr="001A5018">
        <w:trPr>
          <w:jc w:val="center"/>
        </w:trPr>
        <w:tc>
          <w:tcPr>
            <w:tcW w:w="1152" w:type="dxa"/>
          </w:tcPr>
          <w:p w14:paraId="604FCE29" w14:textId="77777777" w:rsidR="000E19E1" w:rsidRPr="00CF48E3" w:rsidRDefault="000E19E1" w:rsidP="00CE3CA4">
            <w:pPr>
              <w:pStyle w:val="UserTableBody"/>
            </w:pPr>
          </w:p>
        </w:tc>
        <w:tc>
          <w:tcPr>
            <w:tcW w:w="864" w:type="dxa"/>
          </w:tcPr>
          <w:p w14:paraId="70A4F70C" w14:textId="77777777" w:rsidR="000E19E1" w:rsidRPr="00CF48E3" w:rsidRDefault="000E19E1" w:rsidP="00CE3CA4">
            <w:pPr>
              <w:pStyle w:val="UserTableBody"/>
            </w:pPr>
            <w:r w:rsidRPr="00CF48E3">
              <w:t>14</w:t>
            </w:r>
          </w:p>
        </w:tc>
        <w:tc>
          <w:tcPr>
            <w:tcW w:w="864" w:type="dxa"/>
          </w:tcPr>
          <w:p w14:paraId="03A686BE" w14:textId="77777777" w:rsidR="000E19E1" w:rsidRPr="00CF48E3" w:rsidRDefault="000E19E1" w:rsidP="00CE3CA4">
            <w:pPr>
              <w:pStyle w:val="UserTableBody"/>
            </w:pPr>
            <w:r w:rsidRPr="00CF48E3">
              <w:t>X</w:t>
            </w:r>
          </w:p>
        </w:tc>
        <w:tc>
          <w:tcPr>
            <w:tcW w:w="4320" w:type="dxa"/>
          </w:tcPr>
          <w:p w14:paraId="268BD269" w14:textId="77777777" w:rsidR="000E19E1" w:rsidRPr="00CF48E3" w:rsidRDefault="000E19E1" w:rsidP="00CE3CA4">
            <w:pPr>
              <w:pStyle w:val="UserTableBody"/>
            </w:pPr>
            <w:r w:rsidRPr="00CF48E3">
              <w:t>Specimen Received Date/Time</w:t>
            </w:r>
          </w:p>
        </w:tc>
      </w:tr>
      <w:tr w:rsidR="000E19E1" w:rsidRPr="00CF48E3" w14:paraId="28C24E11" w14:textId="77777777" w:rsidTr="001A5018">
        <w:trPr>
          <w:jc w:val="center"/>
        </w:trPr>
        <w:tc>
          <w:tcPr>
            <w:tcW w:w="1152" w:type="dxa"/>
          </w:tcPr>
          <w:p w14:paraId="59BEEF2E" w14:textId="77777777" w:rsidR="000E19E1" w:rsidRPr="00CF48E3" w:rsidRDefault="000E19E1" w:rsidP="00CE3CA4">
            <w:pPr>
              <w:pStyle w:val="UserTableBody"/>
            </w:pPr>
          </w:p>
        </w:tc>
        <w:tc>
          <w:tcPr>
            <w:tcW w:w="864" w:type="dxa"/>
          </w:tcPr>
          <w:p w14:paraId="0CEAAA34" w14:textId="77777777" w:rsidR="000E19E1" w:rsidRPr="00CF48E3" w:rsidRDefault="000E19E1" w:rsidP="00CE3CA4">
            <w:pPr>
              <w:pStyle w:val="UserTableBody"/>
            </w:pPr>
            <w:r w:rsidRPr="00CF48E3">
              <w:t>15</w:t>
            </w:r>
          </w:p>
        </w:tc>
        <w:tc>
          <w:tcPr>
            <w:tcW w:w="864" w:type="dxa"/>
          </w:tcPr>
          <w:p w14:paraId="21905559" w14:textId="77777777" w:rsidR="000E19E1" w:rsidRPr="00CF48E3" w:rsidRDefault="000E19E1" w:rsidP="00CE3CA4">
            <w:pPr>
              <w:pStyle w:val="UserTableBody"/>
            </w:pPr>
            <w:r w:rsidRPr="00CF48E3">
              <w:t>RE</w:t>
            </w:r>
          </w:p>
        </w:tc>
        <w:tc>
          <w:tcPr>
            <w:tcW w:w="4320" w:type="dxa"/>
          </w:tcPr>
          <w:p w14:paraId="3927039C" w14:textId="77777777" w:rsidR="000E19E1" w:rsidRPr="00CF48E3" w:rsidRDefault="000E19E1" w:rsidP="00CE3CA4">
            <w:pPr>
              <w:pStyle w:val="UserTableBody"/>
            </w:pPr>
            <w:r w:rsidRPr="00CF48E3">
              <w:t>Specimen Source</w:t>
            </w:r>
          </w:p>
        </w:tc>
      </w:tr>
      <w:tr w:rsidR="000E19E1" w:rsidRPr="00CF48E3" w14:paraId="74C79995" w14:textId="77777777" w:rsidTr="001A5018">
        <w:trPr>
          <w:jc w:val="center"/>
        </w:trPr>
        <w:tc>
          <w:tcPr>
            <w:tcW w:w="1152" w:type="dxa"/>
          </w:tcPr>
          <w:p w14:paraId="4139A636" w14:textId="77777777" w:rsidR="000E19E1" w:rsidRPr="00CF48E3" w:rsidRDefault="000E19E1" w:rsidP="00CE3CA4">
            <w:pPr>
              <w:pStyle w:val="UserTableBody"/>
            </w:pPr>
          </w:p>
        </w:tc>
        <w:tc>
          <w:tcPr>
            <w:tcW w:w="864" w:type="dxa"/>
          </w:tcPr>
          <w:p w14:paraId="5BAA3CC2" w14:textId="77777777" w:rsidR="000E19E1" w:rsidRPr="00CF48E3" w:rsidRDefault="000E19E1" w:rsidP="00CE3CA4">
            <w:pPr>
              <w:pStyle w:val="UserTableBody"/>
            </w:pPr>
            <w:r w:rsidRPr="00CF48E3">
              <w:t>16</w:t>
            </w:r>
          </w:p>
        </w:tc>
        <w:tc>
          <w:tcPr>
            <w:tcW w:w="864" w:type="dxa"/>
          </w:tcPr>
          <w:p w14:paraId="2CE9C1D5" w14:textId="77777777" w:rsidR="000E19E1" w:rsidRPr="00CF48E3" w:rsidRDefault="000E19E1" w:rsidP="00CE3CA4">
            <w:pPr>
              <w:pStyle w:val="UserTableBody"/>
            </w:pPr>
            <w:r w:rsidRPr="00CF48E3">
              <w:t>R</w:t>
            </w:r>
          </w:p>
        </w:tc>
        <w:tc>
          <w:tcPr>
            <w:tcW w:w="4320" w:type="dxa"/>
          </w:tcPr>
          <w:p w14:paraId="1EBDDCAD" w14:textId="77777777" w:rsidR="000E19E1" w:rsidRPr="00CF48E3" w:rsidRDefault="000E19E1" w:rsidP="00CE3CA4">
            <w:pPr>
              <w:pStyle w:val="UserTableBody"/>
            </w:pPr>
            <w:r w:rsidRPr="00CF48E3">
              <w:t>Ordering Provider</w:t>
            </w:r>
          </w:p>
        </w:tc>
      </w:tr>
      <w:tr w:rsidR="000E19E1" w:rsidRPr="00CF48E3" w14:paraId="0A90647E" w14:textId="77777777" w:rsidTr="001A5018">
        <w:trPr>
          <w:jc w:val="center"/>
        </w:trPr>
        <w:tc>
          <w:tcPr>
            <w:tcW w:w="1152" w:type="dxa"/>
          </w:tcPr>
          <w:p w14:paraId="285BE6EF" w14:textId="77777777" w:rsidR="000E19E1" w:rsidRPr="00CF48E3" w:rsidRDefault="000E19E1" w:rsidP="00CE3CA4">
            <w:pPr>
              <w:pStyle w:val="UserTableBody"/>
            </w:pPr>
          </w:p>
        </w:tc>
        <w:tc>
          <w:tcPr>
            <w:tcW w:w="864" w:type="dxa"/>
          </w:tcPr>
          <w:p w14:paraId="68B737C3" w14:textId="77777777" w:rsidR="000E19E1" w:rsidRPr="00CF48E3" w:rsidRDefault="000E19E1" w:rsidP="00CE3CA4">
            <w:pPr>
              <w:pStyle w:val="UserTableBody"/>
            </w:pPr>
            <w:r w:rsidRPr="00CF48E3">
              <w:t>17</w:t>
            </w:r>
          </w:p>
        </w:tc>
        <w:tc>
          <w:tcPr>
            <w:tcW w:w="864" w:type="dxa"/>
          </w:tcPr>
          <w:p w14:paraId="57E324FB" w14:textId="77777777" w:rsidR="000E19E1" w:rsidRPr="00CF48E3" w:rsidRDefault="000E19E1" w:rsidP="00CE3CA4">
            <w:pPr>
              <w:pStyle w:val="UserTableBody"/>
            </w:pPr>
            <w:r w:rsidRPr="00CF48E3">
              <w:t>RE</w:t>
            </w:r>
          </w:p>
        </w:tc>
        <w:tc>
          <w:tcPr>
            <w:tcW w:w="4320" w:type="dxa"/>
          </w:tcPr>
          <w:p w14:paraId="400E95AA" w14:textId="77777777" w:rsidR="000E19E1" w:rsidRPr="00CF48E3" w:rsidRDefault="000E19E1" w:rsidP="00CE3CA4">
            <w:pPr>
              <w:pStyle w:val="UserTableBody"/>
            </w:pPr>
            <w:r w:rsidRPr="00CF48E3">
              <w:t>Order Callback Phone Number</w:t>
            </w:r>
          </w:p>
        </w:tc>
      </w:tr>
      <w:tr w:rsidR="000E19E1" w:rsidRPr="00CF48E3" w14:paraId="05D411C5" w14:textId="77777777" w:rsidTr="001A5018">
        <w:trPr>
          <w:jc w:val="center"/>
        </w:trPr>
        <w:tc>
          <w:tcPr>
            <w:tcW w:w="1152" w:type="dxa"/>
          </w:tcPr>
          <w:p w14:paraId="606BDF0F" w14:textId="77777777" w:rsidR="000E19E1" w:rsidRPr="00CF48E3" w:rsidRDefault="000E19E1" w:rsidP="00CE3CA4">
            <w:pPr>
              <w:pStyle w:val="UserTableBody"/>
            </w:pPr>
          </w:p>
        </w:tc>
        <w:tc>
          <w:tcPr>
            <w:tcW w:w="864" w:type="dxa"/>
          </w:tcPr>
          <w:p w14:paraId="25591F83" w14:textId="77777777" w:rsidR="000E19E1" w:rsidRPr="00CF48E3" w:rsidRDefault="000E19E1" w:rsidP="00CE3CA4">
            <w:pPr>
              <w:pStyle w:val="UserTableBody"/>
            </w:pPr>
            <w:r w:rsidRPr="00CF48E3">
              <w:t>18</w:t>
            </w:r>
          </w:p>
        </w:tc>
        <w:tc>
          <w:tcPr>
            <w:tcW w:w="864" w:type="dxa"/>
          </w:tcPr>
          <w:p w14:paraId="671AAEFE" w14:textId="77777777" w:rsidR="000E19E1" w:rsidRPr="00CF48E3" w:rsidRDefault="000E19E1" w:rsidP="00CE3CA4">
            <w:pPr>
              <w:pStyle w:val="UserTableBody"/>
            </w:pPr>
            <w:r w:rsidRPr="00CF48E3">
              <w:t>R</w:t>
            </w:r>
          </w:p>
        </w:tc>
        <w:tc>
          <w:tcPr>
            <w:tcW w:w="4320" w:type="dxa"/>
          </w:tcPr>
          <w:p w14:paraId="05B82E47" w14:textId="77777777" w:rsidR="000E19E1" w:rsidRPr="00CF48E3" w:rsidRDefault="000E19E1" w:rsidP="00CE3CA4">
            <w:pPr>
              <w:pStyle w:val="UserTableBody"/>
            </w:pPr>
            <w:r w:rsidRPr="00CF48E3">
              <w:t>Placer Field 1</w:t>
            </w:r>
          </w:p>
        </w:tc>
      </w:tr>
      <w:tr w:rsidR="000E19E1" w:rsidRPr="00CF48E3" w14:paraId="7E489844" w14:textId="77777777" w:rsidTr="001A5018">
        <w:trPr>
          <w:jc w:val="center"/>
        </w:trPr>
        <w:tc>
          <w:tcPr>
            <w:tcW w:w="1152" w:type="dxa"/>
          </w:tcPr>
          <w:p w14:paraId="33BA59FB" w14:textId="77777777" w:rsidR="000E19E1" w:rsidRPr="00CF48E3" w:rsidRDefault="000E19E1" w:rsidP="00CE3CA4">
            <w:pPr>
              <w:pStyle w:val="UserTableBody"/>
            </w:pPr>
          </w:p>
        </w:tc>
        <w:tc>
          <w:tcPr>
            <w:tcW w:w="864" w:type="dxa"/>
          </w:tcPr>
          <w:p w14:paraId="0F1ABA7E" w14:textId="77777777" w:rsidR="000E19E1" w:rsidRPr="00CF48E3" w:rsidRDefault="000E19E1" w:rsidP="00CE3CA4">
            <w:pPr>
              <w:pStyle w:val="UserTableBody"/>
            </w:pPr>
            <w:r w:rsidRPr="00CF48E3">
              <w:t>19</w:t>
            </w:r>
          </w:p>
        </w:tc>
        <w:tc>
          <w:tcPr>
            <w:tcW w:w="864" w:type="dxa"/>
          </w:tcPr>
          <w:p w14:paraId="0F71321E" w14:textId="77777777" w:rsidR="000E19E1" w:rsidRPr="00CF48E3" w:rsidRDefault="000E19E1" w:rsidP="00CE3CA4">
            <w:pPr>
              <w:pStyle w:val="UserTableBody"/>
            </w:pPr>
            <w:r w:rsidRPr="00CF48E3">
              <w:t>R</w:t>
            </w:r>
          </w:p>
        </w:tc>
        <w:tc>
          <w:tcPr>
            <w:tcW w:w="4320" w:type="dxa"/>
          </w:tcPr>
          <w:p w14:paraId="049C612C" w14:textId="77777777" w:rsidR="000E19E1" w:rsidRPr="00CF48E3" w:rsidRDefault="000E19E1" w:rsidP="00CE3CA4">
            <w:pPr>
              <w:pStyle w:val="UserTableBody"/>
            </w:pPr>
            <w:r w:rsidRPr="00CF48E3">
              <w:t>Placer Field 2</w:t>
            </w:r>
          </w:p>
        </w:tc>
      </w:tr>
      <w:tr w:rsidR="000E19E1" w:rsidRPr="00CF48E3" w14:paraId="708267B5" w14:textId="77777777" w:rsidTr="001A5018">
        <w:trPr>
          <w:jc w:val="center"/>
        </w:trPr>
        <w:tc>
          <w:tcPr>
            <w:tcW w:w="1152" w:type="dxa"/>
          </w:tcPr>
          <w:p w14:paraId="42066D40" w14:textId="77777777" w:rsidR="000E19E1" w:rsidRPr="00CF48E3" w:rsidRDefault="000E19E1" w:rsidP="00CE3CA4">
            <w:pPr>
              <w:pStyle w:val="UserTableBody"/>
            </w:pPr>
          </w:p>
        </w:tc>
        <w:tc>
          <w:tcPr>
            <w:tcW w:w="864" w:type="dxa"/>
          </w:tcPr>
          <w:p w14:paraId="0B9A1688" w14:textId="77777777" w:rsidR="000E19E1" w:rsidRPr="00CF48E3" w:rsidRDefault="000E19E1" w:rsidP="00CE3CA4">
            <w:pPr>
              <w:pStyle w:val="UserTableBody"/>
            </w:pPr>
            <w:r w:rsidRPr="00CF48E3">
              <w:t>20</w:t>
            </w:r>
          </w:p>
        </w:tc>
        <w:tc>
          <w:tcPr>
            <w:tcW w:w="864" w:type="dxa"/>
          </w:tcPr>
          <w:p w14:paraId="315F108F" w14:textId="77777777" w:rsidR="000E19E1" w:rsidRPr="00CF48E3" w:rsidRDefault="0018398E" w:rsidP="00AB2FC0">
            <w:pPr>
              <w:pStyle w:val="UserTableBody"/>
            </w:pPr>
            <w:r w:rsidRPr="00CF48E3">
              <w:t>R</w:t>
            </w:r>
          </w:p>
        </w:tc>
        <w:tc>
          <w:tcPr>
            <w:tcW w:w="4320" w:type="dxa"/>
          </w:tcPr>
          <w:p w14:paraId="270B1DC9" w14:textId="77777777" w:rsidR="000E19E1" w:rsidRPr="00CF48E3" w:rsidRDefault="000E19E1" w:rsidP="00CE3CA4">
            <w:pPr>
              <w:pStyle w:val="UserTableBody"/>
            </w:pPr>
            <w:r w:rsidRPr="00CF48E3">
              <w:t>Filler Field 1</w:t>
            </w:r>
          </w:p>
        </w:tc>
      </w:tr>
      <w:tr w:rsidR="000E19E1" w:rsidRPr="00CF48E3" w14:paraId="4CF6D788" w14:textId="77777777" w:rsidTr="001A5018">
        <w:trPr>
          <w:jc w:val="center"/>
        </w:trPr>
        <w:tc>
          <w:tcPr>
            <w:tcW w:w="1152" w:type="dxa"/>
          </w:tcPr>
          <w:p w14:paraId="55D173BA" w14:textId="77777777" w:rsidR="000E19E1" w:rsidRPr="00CF48E3" w:rsidRDefault="000E19E1" w:rsidP="00CE3CA4">
            <w:pPr>
              <w:pStyle w:val="UserTableBody"/>
            </w:pPr>
          </w:p>
        </w:tc>
        <w:tc>
          <w:tcPr>
            <w:tcW w:w="864" w:type="dxa"/>
          </w:tcPr>
          <w:p w14:paraId="5F5192D7" w14:textId="77777777" w:rsidR="000E19E1" w:rsidRPr="00CF48E3" w:rsidRDefault="000E19E1" w:rsidP="00CE3CA4">
            <w:pPr>
              <w:pStyle w:val="UserTableBody"/>
            </w:pPr>
            <w:r w:rsidRPr="00CF48E3">
              <w:t>21</w:t>
            </w:r>
          </w:p>
        </w:tc>
        <w:tc>
          <w:tcPr>
            <w:tcW w:w="864" w:type="dxa"/>
          </w:tcPr>
          <w:p w14:paraId="577B2E00" w14:textId="77777777" w:rsidR="000E19E1" w:rsidRPr="00CF48E3" w:rsidRDefault="000E19E1" w:rsidP="00CE3CA4">
            <w:pPr>
              <w:pStyle w:val="UserTableBody"/>
            </w:pPr>
            <w:r w:rsidRPr="00CF48E3">
              <w:t>R</w:t>
            </w:r>
          </w:p>
        </w:tc>
        <w:tc>
          <w:tcPr>
            <w:tcW w:w="4320" w:type="dxa"/>
          </w:tcPr>
          <w:p w14:paraId="2BA0A56C" w14:textId="77777777" w:rsidR="000E19E1" w:rsidRPr="00CF48E3" w:rsidRDefault="000E19E1" w:rsidP="00CE3CA4">
            <w:pPr>
              <w:pStyle w:val="UserTableBody"/>
            </w:pPr>
            <w:r w:rsidRPr="00CF48E3">
              <w:t>Filler Field 2</w:t>
            </w:r>
          </w:p>
        </w:tc>
      </w:tr>
      <w:tr w:rsidR="000E19E1" w:rsidRPr="00CF48E3" w14:paraId="696DD098" w14:textId="77777777" w:rsidTr="001A5018">
        <w:trPr>
          <w:jc w:val="center"/>
        </w:trPr>
        <w:tc>
          <w:tcPr>
            <w:tcW w:w="1152" w:type="dxa"/>
          </w:tcPr>
          <w:p w14:paraId="34B75832" w14:textId="77777777" w:rsidR="000E19E1" w:rsidRPr="00CF48E3" w:rsidRDefault="000E19E1" w:rsidP="00CE3CA4">
            <w:pPr>
              <w:pStyle w:val="UserTableBody"/>
            </w:pPr>
          </w:p>
        </w:tc>
        <w:tc>
          <w:tcPr>
            <w:tcW w:w="864" w:type="dxa"/>
          </w:tcPr>
          <w:p w14:paraId="78BF3D31" w14:textId="77777777" w:rsidR="000E19E1" w:rsidRPr="00CF48E3" w:rsidRDefault="000E19E1" w:rsidP="00CE3CA4">
            <w:pPr>
              <w:pStyle w:val="UserTableBody"/>
            </w:pPr>
            <w:r w:rsidRPr="00CF48E3">
              <w:t>22</w:t>
            </w:r>
          </w:p>
        </w:tc>
        <w:tc>
          <w:tcPr>
            <w:tcW w:w="864" w:type="dxa"/>
          </w:tcPr>
          <w:p w14:paraId="5B9B887F" w14:textId="77777777" w:rsidR="000E19E1" w:rsidRPr="00CF48E3" w:rsidRDefault="00BA793D" w:rsidP="00AB2FC0">
            <w:pPr>
              <w:pStyle w:val="UserTableBody"/>
            </w:pPr>
            <w:r w:rsidRPr="00CF48E3">
              <w:t>R</w:t>
            </w:r>
          </w:p>
        </w:tc>
        <w:tc>
          <w:tcPr>
            <w:tcW w:w="4320" w:type="dxa"/>
          </w:tcPr>
          <w:p w14:paraId="78D0482D" w14:textId="77777777" w:rsidR="000E19E1" w:rsidRPr="00CF48E3" w:rsidRDefault="000E19E1" w:rsidP="00CE3CA4">
            <w:pPr>
              <w:pStyle w:val="UserTableBody"/>
            </w:pPr>
            <w:r w:rsidRPr="00CF48E3">
              <w:t xml:space="preserve">Results Report Status Change – Date/Time </w:t>
            </w:r>
          </w:p>
        </w:tc>
      </w:tr>
      <w:tr w:rsidR="000E19E1" w:rsidRPr="00CF48E3" w14:paraId="5E770CB0" w14:textId="77777777" w:rsidTr="001A5018">
        <w:trPr>
          <w:jc w:val="center"/>
        </w:trPr>
        <w:tc>
          <w:tcPr>
            <w:tcW w:w="1152" w:type="dxa"/>
          </w:tcPr>
          <w:p w14:paraId="34E846F0" w14:textId="77777777" w:rsidR="000E19E1" w:rsidRPr="00CF48E3" w:rsidRDefault="000E19E1" w:rsidP="00CE3CA4">
            <w:pPr>
              <w:pStyle w:val="UserTableBody"/>
            </w:pPr>
          </w:p>
        </w:tc>
        <w:tc>
          <w:tcPr>
            <w:tcW w:w="864" w:type="dxa"/>
          </w:tcPr>
          <w:p w14:paraId="4DF6385B" w14:textId="77777777" w:rsidR="000E19E1" w:rsidRPr="00CF48E3" w:rsidRDefault="000E19E1" w:rsidP="00CE3CA4">
            <w:pPr>
              <w:pStyle w:val="UserTableBody"/>
            </w:pPr>
            <w:r w:rsidRPr="00CF48E3">
              <w:t>23</w:t>
            </w:r>
          </w:p>
        </w:tc>
        <w:tc>
          <w:tcPr>
            <w:tcW w:w="864" w:type="dxa"/>
          </w:tcPr>
          <w:p w14:paraId="79DCECB9" w14:textId="77777777" w:rsidR="000E19E1" w:rsidRPr="00CF48E3" w:rsidRDefault="000E19E1" w:rsidP="00CE3CA4">
            <w:pPr>
              <w:pStyle w:val="UserTableBody"/>
            </w:pPr>
            <w:r w:rsidRPr="00CF48E3">
              <w:t>X</w:t>
            </w:r>
          </w:p>
        </w:tc>
        <w:tc>
          <w:tcPr>
            <w:tcW w:w="4320" w:type="dxa"/>
          </w:tcPr>
          <w:p w14:paraId="2B72641A" w14:textId="77777777" w:rsidR="000E19E1" w:rsidRPr="00CF48E3" w:rsidRDefault="000E19E1" w:rsidP="00CE3CA4">
            <w:pPr>
              <w:pStyle w:val="UserTableBody"/>
            </w:pPr>
            <w:r w:rsidRPr="00CF48E3">
              <w:t>Charge to Practice</w:t>
            </w:r>
          </w:p>
        </w:tc>
      </w:tr>
      <w:tr w:rsidR="000E19E1" w:rsidRPr="00CF48E3" w14:paraId="05396BD3" w14:textId="77777777" w:rsidTr="001A5018">
        <w:trPr>
          <w:jc w:val="center"/>
        </w:trPr>
        <w:tc>
          <w:tcPr>
            <w:tcW w:w="1152" w:type="dxa"/>
          </w:tcPr>
          <w:p w14:paraId="182EB493" w14:textId="77777777" w:rsidR="000E19E1" w:rsidRPr="00CF48E3" w:rsidRDefault="000E19E1" w:rsidP="00CE3CA4">
            <w:pPr>
              <w:pStyle w:val="UserTableBody"/>
            </w:pPr>
          </w:p>
        </w:tc>
        <w:tc>
          <w:tcPr>
            <w:tcW w:w="864" w:type="dxa"/>
          </w:tcPr>
          <w:p w14:paraId="52D22FD0" w14:textId="77777777" w:rsidR="000E19E1" w:rsidRPr="00CF48E3" w:rsidRDefault="000E19E1" w:rsidP="00CE3CA4">
            <w:pPr>
              <w:pStyle w:val="UserTableBody"/>
            </w:pPr>
            <w:r w:rsidRPr="00CF48E3">
              <w:t>24</w:t>
            </w:r>
          </w:p>
        </w:tc>
        <w:tc>
          <w:tcPr>
            <w:tcW w:w="864" w:type="dxa"/>
          </w:tcPr>
          <w:p w14:paraId="6481122E" w14:textId="77777777" w:rsidR="00354902" w:rsidRPr="00CF48E3" w:rsidRDefault="00BA793D" w:rsidP="000C1C01">
            <w:pPr>
              <w:pStyle w:val="UserTableBody"/>
            </w:pPr>
            <w:r w:rsidRPr="00CF48E3">
              <w:t>X</w:t>
            </w:r>
          </w:p>
        </w:tc>
        <w:tc>
          <w:tcPr>
            <w:tcW w:w="4320" w:type="dxa"/>
          </w:tcPr>
          <w:p w14:paraId="46A363D3" w14:textId="77777777" w:rsidR="000E19E1" w:rsidRPr="00CF48E3" w:rsidRDefault="000E19E1" w:rsidP="00CE3CA4">
            <w:pPr>
              <w:pStyle w:val="UserTableBody"/>
            </w:pPr>
            <w:r w:rsidRPr="00CF48E3">
              <w:t>Diagnostic Service Section ID</w:t>
            </w:r>
          </w:p>
        </w:tc>
      </w:tr>
      <w:tr w:rsidR="000E19E1" w:rsidRPr="00CF48E3" w14:paraId="4B79E663" w14:textId="77777777" w:rsidTr="001A5018">
        <w:trPr>
          <w:jc w:val="center"/>
        </w:trPr>
        <w:tc>
          <w:tcPr>
            <w:tcW w:w="1152" w:type="dxa"/>
          </w:tcPr>
          <w:p w14:paraId="06EA2CC9" w14:textId="77777777" w:rsidR="000E19E1" w:rsidRPr="00CF48E3" w:rsidRDefault="000E19E1" w:rsidP="00CE3CA4">
            <w:pPr>
              <w:pStyle w:val="UserTableBody"/>
            </w:pPr>
          </w:p>
        </w:tc>
        <w:tc>
          <w:tcPr>
            <w:tcW w:w="864" w:type="dxa"/>
          </w:tcPr>
          <w:p w14:paraId="60C4D829" w14:textId="77777777" w:rsidR="000E19E1" w:rsidRPr="00CF48E3" w:rsidRDefault="000E19E1" w:rsidP="00CE3CA4">
            <w:pPr>
              <w:pStyle w:val="UserTableBody"/>
            </w:pPr>
            <w:r w:rsidRPr="00CF48E3">
              <w:t>25</w:t>
            </w:r>
          </w:p>
        </w:tc>
        <w:tc>
          <w:tcPr>
            <w:tcW w:w="864" w:type="dxa"/>
          </w:tcPr>
          <w:p w14:paraId="7AA57F1F" w14:textId="77777777" w:rsidR="0018398E" w:rsidRPr="00CF48E3" w:rsidRDefault="00BA793D" w:rsidP="000C1C01">
            <w:pPr>
              <w:pStyle w:val="UserTableBody"/>
            </w:pPr>
            <w:r w:rsidRPr="00CF48E3">
              <w:t>R</w:t>
            </w:r>
          </w:p>
        </w:tc>
        <w:tc>
          <w:tcPr>
            <w:tcW w:w="4320" w:type="dxa"/>
          </w:tcPr>
          <w:p w14:paraId="3A0ACD7C" w14:textId="77777777" w:rsidR="000E19E1" w:rsidRPr="00CF48E3" w:rsidRDefault="000E19E1" w:rsidP="00CE3CA4">
            <w:pPr>
              <w:pStyle w:val="UserTableBody"/>
            </w:pPr>
            <w:r w:rsidRPr="00CF48E3">
              <w:t>Result Status (F=final, R=results stored, not verified, C=correction to results, verified)</w:t>
            </w:r>
          </w:p>
        </w:tc>
      </w:tr>
      <w:tr w:rsidR="000E19E1" w:rsidRPr="00CF48E3" w14:paraId="5ACF1C07" w14:textId="77777777" w:rsidTr="001A5018">
        <w:trPr>
          <w:jc w:val="center"/>
        </w:trPr>
        <w:tc>
          <w:tcPr>
            <w:tcW w:w="1152" w:type="dxa"/>
          </w:tcPr>
          <w:p w14:paraId="1E8843BA" w14:textId="77777777" w:rsidR="000E19E1" w:rsidRPr="00CF48E3" w:rsidRDefault="000E19E1" w:rsidP="00CE3CA4">
            <w:pPr>
              <w:pStyle w:val="UserTableBody"/>
            </w:pPr>
          </w:p>
        </w:tc>
        <w:tc>
          <w:tcPr>
            <w:tcW w:w="864" w:type="dxa"/>
          </w:tcPr>
          <w:p w14:paraId="6C9AEF4A" w14:textId="77777777" w:rsidR="000E19E1" w:rsidRPr="00CF48E3" w:rsidRDefault="000E19E1" w:rsidP="00CE3CA4">
            <w:pPr>
              <w:pStyle w:val="UserTableBody"/>
            </w:pPr>
            <w:r w:rsidRPr="00CF48E3">
              <w:t>26</w:t>
            </w:r>
          </w:p>
        </w:tc>
        <w:tc>
          <w:tcPr>
            <w:tcW w:w="864" w:type="dxa"/>
          </w:tcPr>
          <w:p w14:paraId="0EDAD6FB" w14:textId="77777777" w:rsidR="000E19E1" w:rsidRPr="00CF48E3" w:rsidRDefault="000E19E1" w:rsidP="00CE3CA4">
            <w:pPr>
              <w:pStyle w:val="UserTableBody"/>
            </w:pPr>
            <w:r w:rsidRPr="00CF48E3">
              <w:t>X</w:t>
            </w:r>
          </w:p>
        </w:tc>
        <w:tc>
          <w:tcPr>
            <w:tcW w:w="4320" w:type="dxa"/>
          </w:tcPr>
          <w:p w14:paraId="7C7620A4" w14:textId="77777777" w:rsidR="000E19E1" w:rsidRPr="00CF48E3" w:rsidRDefault="000E19E1" w:rsidP="00CE3CA4">
            <w:pPr>
              <w:pStyle w:val="UserTableBody"/>
            </w:pPr>
            <w:r w:rsidRPr="00CF48E3">
              <w:t>Parent Result</w:t>
            </w:r>
          </w:p>
        </w:tc>
      </w:tr>
      <w:tr w:rsidR="000E19E1" w:rsidRPr="00CF48E3" w14:paraId="79C69A8E" w14:textId="77777777" w:rsidTr="001A5018">
        <w:trPr>
          <w:jc w:val="center"/>
        </w:trPr>
        <w:tc>
          <w:tcPr>
            <w:tcW w:w="1152" w:type="dxa"/>
          </w:tcPr>
          <w:p w14:paraId="56731A79" w14:textId="77777777" w:rsidR="000E19E1" w:rsidRPr="00CF48E3" w:rsidRDefault="000E19E1" w:rsidP="00CE3CA4">
            <w:pPr>
              <w:pStyle w:val="UserTableBody"/>
            </w:pPr>
          </w:p>
        </w:tc>
        <w:tc>
          <w:tcPr>
            <w:tcW w:w="864" w:type="dxa"/>
          </w:tcPr>
          <w:p w14:paraId="18CB7D4F" w14:textId="77777777" w:rsidR="000E19E1" w:rsidRPr="00CF48E3" w:rsidRDefault="000E19E1" w:rsidP="00CE3CA4">
            <w:pPr>
              <w:pStyle w:val="UserTableBody"/>
            </w:pPr>
            <w:r w:rsidRPr="00CF48E3">
              <w:t>27</w:t>
            </w:r>
          </w:p>
        </w:tc>
        <w:tc>
          <w:tcPr>
            <w:tcW w:w="864" w:type="dxa"/>
          </w:tcPr>
          <w:p w14:paraId="51930203" w14:textId="77777777" w:rsidR="0018398E" w:rsidRPr="00CF48E3" w:rsidRDefault="00BA793D" w:rsidP="000C1C01">
            <w:pPr>
              <w:pStyle w:val="UserTableBody"/>
            </w:pPr>
            <w:r w:rsidRPr="00CF48E3">
              <w:t>X</w:t>
            </w:r>
          </w:p>
        </w:tc>
        <w:tc>
          <w:tcPr>
            <w:tcW w:w="4320" w:type="dxa"/>
          </w:tcPr>
          <w:p w14:paraId="0FC0FD6B" w14:textId="77777777" w:rsidR="000E19E1" w:rsidRPr="00CF48E3" w:rsidRDefault="000E19E1" w:rsidP="00CE3CA4">
            <w:pPr>
              <w:pStyle w:val="UserTableBody"/>
            </w:pPr>
            <w:r w:rsidRPr="00CF48E3">
              <w:t>Quantity/Timing</w:t>
            </w:r>
          </w:p>
        </w:tc>
      </w:tr>
      <w:tr w:rsidR="000E19E1" w:rsidRPr="00CF48E3" w14:paraId="44416248" w14:textId="77777777" w:rsidTr="001A5018">
        <w:trPr>
          <w:jc w:val="center"/>
        </w:trPr>
        <w:tc>
          <w:tcPr>
            <w:tcW w:w="1152" w:type="dxa"/>
          </w:tcPr>
          <w:p w14:paraId="53242BA0" w14:textId="77777777" w:rsidR="000E19E1" w:rsidRPr="00CF48E3" w:rsidRDefault="000E19E1" w:rsidP="00CE3CA4">
            <w:pPr>
              <w:pStyle w:val="UserTableBody"/>
            </w:pPr>
          </w:p>
        </w:tc>
        <w:tc>
          <w:tcPr>
            <w:tcW w:w="864" w:type="dxa"/>
          </w:tcPr>
          <w:p w14:paraId="2DAA84A6" w14:textId="77777777" w:rsidR="000E19E1" w:rsidRPr="00CF48E3" w:rsidRDefault="000E19E1" w:rsidP="00CE3CA4">
            <w:pPr>
              <w:pStyle w:val="UserTableBody"/>
            </w:pPr>
            <w:r w:rsidRPr="00CF48E3">
              <w:t>28</w:t>
            </w:r>
          </w:p>
        </w:tc>
        <w:tc>
          <w:tcPr>
            <w:tcW w:w="864" w:type="dxa"/>
          </w:tcPr>
          <w:p w14:paraId="01AFA0E3" w14:textId="77777777" w:rsidR="000E19E1" w:rsidRPr="00CF48E3" w:rsidRDefault="000E19E1" w:rsidP="00CE3CA4">
            <w:pPr>
              <w:pStyle w:val="UserTableBody"/>
            </w:pPr>
            <w:r w:rsidRPr="00CF48E3">
              <w:t>X</w:t>
            </w:r>
          </w:p>
        </w:tc>
        <w:tc>
          <w:tcPr>
            <w:tcW w:w="4320" w:type="dxa"/>
          </w:tcPr>
          <w:p w14:paraId="49BBCA01" w14:textId="77777777" w:rsidR="000E19E1" w:rsidRPr="00CF48E3" w:rsidRDefault="000E19E1" w:rsidP="00CE3CA4">
            <w:pPr>
              <w:pStyle w:val="UserTableBody"/>
            </w:pPr>
            <w:r w:rsidRPr="00CF48E3">
              <w:t>Result Copies To</w:t>
            </w:r>
          </w:p>
        </w:tc>
      </w:tr>
      <w:tr w:rsidR="000E19E1" w:rsidRPr="00CF48E3" w14:paraId="40A29855" w14:textId="77777777" w:rsidTr="001A5018">
        <w:trPr>
          <w:jc w:val="center"/>
        </w:trPr>
        <w:tc>
          <w:tcPr>
            <w:tcW w:w="1152" w:type="dxa"/>
          </w:tcPr>
          <w:p w14:paraId="1B642D70" w14:textId="77777777" w:rsidR="000E19E1" w:rsidRPr="00CF48E3" w:rsidRDefault="000E19E1" w:rsidP="00CE3CA4">
            <w:pPr>
              <w:pStyle w:val="UserTableBody"/>
            </w:pPr>
          </w:p>
        </w:tc>
        <w:tc>
          <w:tcPr>
            <w:tcW w:w="864" w:type="dxa"/>
          </w:tcPr>
          <w:p w14:paraId="6D2FEDE3" w14:textId="77777777" w:rsidR="000E19E1" w:rsidRPr="00CF48E3" w:rsidRDefault="000E19E1" w:rsidP="00CE3CA4">
            <w:pPr>
              <w:pStyle w:val="UserTableBody"/>
            </w:pPr>
            <w:r w:rsidRPr="00CF48E3">
              <w:t>29</w:t>
            </w:r>
          </w:p>
        </w:tc>
        <w:tc>
          <w:tcPr>
            <w:tcW w:w="864" w:type="dxa"/>
          </w:tcPr>
          <w:p w14:paraId="62C61340" w14:textId="77777777" w:rsidR="000E19E1" w:rsidRPr="00CF48E3" w:rsidRDefault="000E19E1" w:rsidP="00CE3CA4">
            <w:pPr>
              <w:pStyle w:val="UserTableBody"/>
            </w:pPr>
            <w:r w:rsidRPr="00CF48E3">
              <w:t>RE</w:t>
            </w:r>
          </w:p>
        </w:tc>
        <w:tc>
          <w:tcPr>
            <w:tcW w:w="4320" w:type="dxa"/>
          </w:tcPr>
          <w:p w14:paraId="63DD6CC4" w14:textId="77777777" w:rsidR="000E19E1" w:rsidRPr="00CF48E3" w:rsidRDefault="000E19E1" w:rsidP="00CE3CA4">
            <w:pPr>
              <w:pStyle w:val="UserTableBody"/>
            </w:pPr>
            <w:r w:rsidRPr="00CF48E3">
              <w:t>Parent</w:t>
            </w:r>
          </w:p>
        </w:tc>
      </w:tr>
      <w:tr w:rsidR="000E19E1" w:rsidRPr="00CF48E3" w14:paraId="0E585CFF" w14:textId="77777777" w:rsidTr="001A5018">
        <w:trPr>
          <w:jc w:val="center"/>
        </w:trPr>
        <w:tc>
          <w:tcPr>
            <w:tcW w:w="1152" w:type="dxa"/>
          </w:tcPr>
          <w:p w14:paraId="38BADBC2" w14:textId="77777777" w:rsidR="000E19E1" w:rsidRPr="00CF48E3" w:rsidRDefault="000E19E1" w:rsidP="00CE3CA4">
            <w:pPr>
              <w:pStyle w:val="UserTableBody"/>
            </w:pPr>
          </w:p>
        </w:tc>
        <w:tc>
          <w:tcPr>
            <w:tcW w:w="864" w:type="dxa"/>
          </w:tcPr>
          <w:p w14:paraId="738D6403" w14:textId="77777777" w:rsidR="000E19E1" w:rsidRPr="00CF48E3" w:rsidRDefault="000E19E1" w:rsidP="00CE3CA4">
            <w:pPr>
              <w:pStyle w:val="UserTableBody"/>
            </w:pPr>
            <w:r w:rsidRPr="00CF48E3">
              <w:t>30</w:t>
            </w:r>
          </w:p>
        </w:tc>
        <w:tc>
          <w:tcPr>
            <w:tcW w:w="864" w:type="dxa"/>
          </w:tcPr>
          <w:p w14:paraId="1242AC52" w14:textId="77777777" w:rsidR="0018398E" w:rsidRPr="00CF48E3" w:rsidRDefault="00BA793D" w:rsidP="000C1C01">
            <w:pPr>
              <w:pStyle w:val="UserTableBody"/>
            </w:pPr>
            <w:r w:rsidRPr="00CF48E3">
              <w:t>X</w:t>
            </w:r>
          </w:p>
        </w:tc>
        <w:tc>
          <w:tcPr>
            <w:tcW w:w="4320" w:type="dxa"/>
          </w:tcPr>
          <w:p w14:paraId="22D9888D" w14:textId="77777777" w:rsidR="000E19E1" w:rsidRPr="00CF48E3" w:rsidRDefault="000E19E1" w:rsidP="00CE3CA4">
            <w:pPr>
              <w:pStyle w:val="UserTableBody"/>
            </w:pPr>
            <w:r w:rsidRPr="00CF48E3">
              <w:t>Transportation Mode</w:t>
            </w:r>
          </w:p>
        </w:tc>
      </w:tr>
      <w:tr w:rsidR="000E19E1" w:rsidRPr="00CF48E3" w14:paraId="0A743F66" w14:textId="77777777" w:rsidTr="001A5018">
        <w:trPr>
          <w:jc w:val="center"/>
        </w:trPr>
        <w:tc>
          <w:tcPr>
            <w:tcW w:w="1152" w:type="dxa"/>
          </w:tcPr>
          <w:p w14:paraId="6EF458F5" w14:textId="77777777" w:rsidR="000E19E1" w:rsidRPr="00CF48E3" w:rsidRDefault="000E19E1" w:rsidP="00CE3CA4">
            <w:pPr>
              <w:pStyle w:val="UserTableBody"/>
            </w:pPr>
          </w:p>
        </w:tc>
        <w:tc>
          <w:tcPr>
            <w:tcW w:w="864" w:type="dxa"/>
          </w:tcPr>
          <w:p w14:paraId="2F05A34B" w14:textId="77777777" w:rsidR="000E19E1" w:rsidRPr="00CF48E3" w:rsidRDefault="000E19E1" w:rsidP="00CE3CA4">
            <w:pPr>
              <w:pStyle w:val="UserTableBody"/>
            </w:pPr>
            <w:r w:rsidRPr="00CF48E3">
              <w:t>31</w:t>
            </w:r>
          </w:p>
        </w:tc>
        <w:tc>
          <w:tcPr>
            <w:tcW w:w="864" w:type="dxa"/>
          </w:tcPr>
          <w:p w14:paraId="06564A7E" w14:textId="77777777" w:rsidR="0018398E" w:rsidRPr="00CF48E3" w:rsidRDefault="00BA793D" w:rsidP="000C1C01">
            <w:pPr>
              <w:pStyle w:val="UserTableBody"/>
            </w:pPr>
            <w:r w:rsidRPr="00CF48E3">
              <w:t>X</w:t>
            </w:r>
          </w:p>
        </w:tc>
        <w:tc>
          <w:tcPr>
            <w:tcW w:w="4320" w:type="dxa"/>
          </w:tcPr>
          <w:p w14:paraId="377479DF" w14:textId="77777777" w:rsidR="000E19E1" w:rsidRPr="00CF48E3" w:rsidRDefault="000E19E1" w:rsidP="00E455A7">
            <w:pPr>
              <w:pStyle w:val="UserTableBody"/>
            </w:pPr>
            <w:r w:rsidRPr="00CF48E3">
              <w:t>Reason for Study</w:t>
            </w:r>
          </w:p>
        </w:tc>
      </w:tr>
      <w:tr w:rsidR="000E19E1" w:rsidRPr="00CF48E3" w14:paraId="7F2CF2E6" w14:textId="77777777" w:rsidTr="001A5018">
        <w:trPr>
          <w:jc w:val="center"/>
        </w:trPr>
        <w:tc>
          <w:tcPr>
            <w:tcW w:w="1152" w:type="dxa"/>
          </w:tcPr>
          <w:p w14:paraId="28B0E84C" w14:textId="77777777" w:rsidR="000E19E1" w:rsidRPr="00CF48E3" w:rsidRDefault="000E19E1" w:rsidP="00CE3CA4">
            <w:pPr>
              <w:pStyle w:val="UserTableBody"/>
            </w:pPr>
          </w:p>
        </w:tc>
        <w:tc>
          <w:tcPr>
            <w:tcW w:w="864" w:type="dxa"/>
          </w:tcPr>
          <w:p w14:paraId="25CC86F3" w14:textId="77777777" w:rsidR="000E19E1" w:rsidRPr="00CF48E3" w:rsidRDefault="000E19E1" w:rsidP="00CE3CA4">
            <w:pPr>
              <w:pStyle w:val="UserTableBody"/>
            </w:pPr>
            <w:r w:rsidRPr="00CF48E3">
              <w:t>32</w:t>
            </w:r>
          </w:p>
        </w:tc>
        <w:tc>
          <w:tcPr>
            <w:tcW w:w="864" w:type="dxa"/>
          </w:tcPr>
          <w:p w14:paraId="3261DBDD" w14:textId="77777777" w:rsidR="0018398E" w:rsidRPr="00CF48E3" w:rsidRDefault="00BA793D" w:rsidP="000C1C01">
            <w:pPr>
              <w:pStyle w:val="UserTableBody"/>
            </w:pPr>
            <w:r w:rsidRPr="00CF48E3">
              <w:t>RE</w:t>
            </w:r>
          </w:p>
        </w:tc>
        <w:tc>
          <w:tcPr>
            <w:tcW w:w="4320" w:type="dxa"/>
          </w:tcPr>
          <w:p w14:paraId="6F3C80FA" w14:textId="77777777" w:rsidR="000E19E1" w:rsidRPr="00CF48E3" w:rsidRDefault="000E19E1" w:rsidP="00CE3CA4">
            <w:pPr>
              <w:pStyle w:val="UserTableBody"/>
            </w:pPr>
            <w:r w:rsidRPr="00CF48E3">
              <w:t>Principal Result Interpreter</w:t>
            </w:r>
          </w:p>
        </w:tc>
      </w:tr>
      <w:tr w:rsidR="000E19E1" w:rsidRPr="00CF48E3" w14:paraId="6F1367CC" w14:textId="77777777" w:rsidTr="001A5018">
        <w:trPr>
          <w:jc w:val="center"/>
        </w:trPr>
        <w:tc>
          <w:tcPr>
            <w:tcW w:w="1152" w:type="dxa"/>
          </w:tcPr>
          <w:p w14:paraId="7A6F59F6" w14:textId="77777777" w:rsidR="000E19E1" w:rsidRPr="00CF48E3" w:rsidRDefault="000E19E1" w:rsidP="00CE3CA4">
            <w:pPr>
              <w:pStyle w:val="UserTableBody"/>
            </w:pPr>
          </w:p>
        </w:tc>
        <w:tc>
          <w:tcPr>
            <w:tcW w:w="864" w:type="dxa"/>
          </w:tcPr>
          <w:p w14:paraId="1CDB2EAD" w14:textId="77777777" w:rsidR="000E19E1" w:rsidRPr="00CF48E3" w:rsidRDefault="000E19E1" w:rsidP="00CE3CA4">
            <w:pPr>
              <w:pStyle w:val="UserTableBody"/>
            </w:pPr>
            <w:r w:rsidRPr="00CF48E3">
              <w:t>33</w:t>
            </w:r>
          </w:p>
        </w:tc>
        <w:tc>
          <w:tcPr>
            <w:tcW w:w="864" w:type="dxa"/>
          </w:tcPr>
          <w:p w14:paraId="1F9A6383" w14:textId="77777777" w:rsidR="0018398E" w:rsidRPr="00CF48E3" w:rsidRDefault="00BA793D" w:rsidP="000C1C01">
            <w:pPr>
              <w:pStyle w:val="UserTableBody"/>
            </w:pPr>
            <w:r w:rsidRPr="00CF48E3">
              <w:t>RE</w:t>
            </w:r>
          </w:p>
        </w:tc>
        <w:tc>
          <w:tcPr>
            <w:tcW w:w="4320" w:type="dxa"/>
          </w:tcPr>
          <w:p w14:paraId="00E86911" w14:textId="77777777" w:rsidR="000E19E1" w:rsidRPr="00CF48E3" w:rsidRDefault="000E19E1" w:rsidP="00CE3CA4">
            <w:pPr>
              <w:pStyle w:val="UserTableBody"/>
            </w:pPr>
            <w:r w:rsidRPr="00CF48E3">
              <w:t>Assistant Result Interpreter</w:t>
            </w:r>
          </w:p>
        </w:tc>
      </w:tr>
      <w:tr w:rsidR="000E19E1" w:rsidRPr="00CF48E3" w14:paraId="1D6C00FC" w14:textId="77777777" w:rsidTr="001A5018">
        <w:trPr>
          <w:jc w:val="center"/>
        </w:trPr>
        <w:tc>
          <w:tcPr>
            <w:tcW w:w="1152" w:type="dxa"/>
          </w:tcPr>
          <w:p w14:paraId="5681E6E9" w14:textId="77777777" w:rsidR="000E19E1" w:rsidRPr="00CF48E3" w:rsidRDefault="000E19E1" w:rsidP="00CE3CA4">
            <w:pPr>
              <w:pStyle w:val="UserTableBody"/>
            </w:pPr>
          </w:p>
        </w:tc>
        <w:tc>
          <w:tcPr>
            <w:tcW w:w="864" w:type="dxa"/>
          </w:tcPr>
          <w:p w14:paraId="508449F1" w14:textId="77777777" w:rsidR="000E19E1" w:rsidRPr="00CF48E3" w:rsidRDefault="000E19E1" w:rsidP="00CE3CA4">
            <w:pPr>
              <w:pStyle w:val="UserTableBody"/>
            </w:pPr>
            <w:r w:rsidRPr="00CF48E3">
              <w:t>34</w:t>
            </w:r>
          </w:p>
        </w:tc>
        <w:tc>
          <w:tcPr>
            <w:tcW w:w="864" w:type="dxa"/>
          </w:tcPr>
          <w:p w14:paraId="7E157F75" w14:textId="77777777" w:rsidR="000E19E1" w:rsidRPr="00CF48E3" w:rsidRDefault="000E19E1" w:rsidP="00CE3CA4">
            <w:pPr>
              <w:pStyle w:val="UserTableBody"/>
            </w:pPr>
            <w:r w:rsidRPr="00CF48E3">
              <w:t>X</w:t>
            </w:r>
          </w:p>
        </w:tc>
        <w:tc>
          <w:tcPr>
            <w:tcW w:w="4320" w:type="dxa"/>
          </w:tcPr>
          <w:p w14:paraId="19C7B4B3" w14:textId="77777777" w:rsidR="000E19E1" w:rsidRPr="00CF48E3" w:rsidRDefault="000E19E1" w:rsidP="00CE3CA4">
            <w:pPr>
              <w:pStyle w:val="UserTableBody"/>
            </w:pPr>
            <w:r w:rsidRPr="00CF48E3">
              <w:t>Technician</w:t>
            </w:r>
          </w:p>
        </w:tc>
      </w:tr>
      <w:tr w:rsidR="000E19E1" w:rsidRPr="00CF48E3" w14:paraId="56FF325D" w14:textId="77777777" w:rsidTr="001A5018">
        <w:trPr>
          <w:jc w:val="center"/>
        </w:trPr>
        <w:tc>
          <w:tcPr>
            <w:tcW w:w="1152" w:type="dxa"/>
          </w:tcPr>
          <w:p w14:paraId="536E81BD" w14:textId="77777777" w:rsidR="000E19E1" w:rsidRPr="00CF48E3" w:rsidRDefault="000E19E1" w:rsidP="00CE3CA4">
            <w:pPr>
              <w:pStyle w:val="UserTableBody"/>
            </w:pPr>
          </w:p>
        </w:tc>
        <w:tc>
          <w:tcPr>
            <w:tcW w:w="864" w:type="dxa"/>
          </w:tcPr>
          <w:p w14:paraId="5174005B" w14:textId="77777777" w:rsidR="000E19E1" w:rsidRPr="00CF48E3" w:rsidRDefault="000E19E1" w:rsidP="00CE3CA4">
            <w:pPr>
              <w:pStyle w:val="UserTableBody"/>
            </w:pPr>
            <w:r w:rsidRPr="00CF48E3">
              <w:t>35</w:t>
            </w:r>
          </w:p>
        </w:tc>
        <w:tc>
          <w:tcPr>
            <w:tcW w:w="864" w:type="dxa"/>
          </w:tcPr>
          <w:p w14:paraId="6A3E94F3" w14:textId="77777777" w:rsidR="0018398E" w:rsidRPr="00CF48E3" w:rsidRDefault="00BA793D" w:rsidP="000C1C01">
            <w:pPr>
              <w:pStyle w:val="UserTableBody"/>
            </w:pPr>
            <w:r w:rsidRPr="00CF48E3">
              <w:t>RE</w:t>
            </w:r>
          </w:p>
        </w:tc>
        <w:tc>
          <w:tcPr>
            <w:tcW w:w="4320" w:type="dxa"/>
          </w:tcPr>
          <w:p w14:paraId="7DE50BB6" w14:textId="77777777" w:rsidR="000E19E1" w:rsidRPr="00CF48E3" w:rsidRDefault="000E19E1" w:rsidP="00CE3CA4">
            <w:pPr>
              <w:pStyle w:val="UserTableBody"/>
            </w:pPr>
            <w:r w:rsidRPr="00CF48E3">
              <w:t>Transcriptionist</w:t>
            </w:r>
          </w:p>
        </w:tc>
      </w:tr>
      <w:tr w:rsidR="000E19E1" w:rsidRPr="00CF48E3" w14:paraId="4E87C933" w14:textId="77777777" w:rsidTr="001A5018">
        <w:trPr>
          <w:jc w:val="center"/>
        </w:trPr>
        <w:tc>
          <w:tcPr>
            <w:tcW w:w="1152" w:type="dxa"/>
          </w:tcPr>
          <w:p w14:paraId="173BED55" w14:textId="77777777" w:rsidR="000E19E1" w:rsidRPr="00CF48E3" w:rsidRDefault="000E19E1" w:rsidP="00CE3CA4">
            <w:pPr>
              <w:pStyle w:val="UserTableBody"/>
            </w:pPr>
          </w:p>
        </w:tc>
        <w:tc>
          <w:tcPr>
            <w:tcW w:w="864" w:type="dxa"/>
          </w:tcPr>
          <w:p w14:paraId="710C9DA8" w14:textId="77777777" w:rsidR="000E19E1" w:rsidRPr="00CF48E3" w:rsidRDefault="000E19E1" w:rsidP="00CE3CA4">
            <w:pPr>
              <w:pStyle w:val="UserTableBody"/>
            </w:pPr>
            <w:r w:rsidRPr="00CF48E3">
              <w:t>36</w:t>
            </w:r>
          </w:p>
        </w:tc>
        <w:tc>
          <w:tcPr>
            <w:tcW w:w="864" w:type="dxa"/>
          </w:tcPr>
          <w:p w14:paraId="0C0936B0" w14:textId="77777777" w:rsidR="000E19E1" w:rsidRPr="00CF48E3" w:rsidRDefault="000E19E1" w:rsidP="00CE3CA4">
            <w:pPr>
              <w:pStyle w:val="UserTableBody"/>
            </w:pPr>
            <w:r w:rsidRPr="00CF48E3">
              <w:t>X</w:t>
            </w:r>
          </w:p>
        </w:tc>
        <w:tc>
          <w:tcPr>
            <w:tcW w:w="4320" w:type="dxa"/>
          </w:tcPr>
          <w:p w14:paraId="5883ACC4" w14:textId="77777777" w:rsidR="000E19E1" w:rsidRPr="00CF48E3" w:rsidRDefault="000E19E1" w:rsidP="00CE3CA4">
            <w:pPr>
              <w:pStyle w:val="UserTableBody"/>
            </w:pPr>
            <w:r w:rsidRPr="00CF48E3">
              <w:t>Scheduled Date/Time</w:t>
            </w:r>
          </w:p>
        </w:tc>
      </w:tr>
      <w:tr w:rsidR="000E19E1" w:rsidRPr="00CF48E3" w14:paraId="25E0F206" w14:textId="77777777" w:rsidTr="001A5018">
        <w:trPr>
          <w:jc w:val="center"/>
        </w:trPr>
        <w:tc>
          <w:tcPr>
            <w:tcW w:w="1152" w:type="dxa"/>
          </w:tcPr>
          <w:p w14:paraId="4A3E75E1" w14:textId="77777777" w:rsidR="000E19E1" w:rsidRPr="00CF48E3" w:rsidRDefault="000E19E1" w:rsidP="00CE3CA4">
            <w:pPr>
              <w:pStyle w:val="UserTableBody"/>
            </w:pPr>
          </w:p>
        </w:tc>
        <w:tc>
          <w:tcPr>
            <w:tcW w:w="864" w:type="dxa"/>
          </w:tcPr>
          <w:p w14:paraId="593D1619" w14:textId="77777777" w:rsidR="000E19E1" w:rsidRPr="00CF48E3" w:rsidRDefault="000E19E1" w:rsidP="00CE3CA4">
            <w:pPr>
              <w:pStyle w:val="UserTableBody"/>
            </w:pPr>
            <w:r w:rsidRPr="00CF48E3">
              <w:t>37</w:t>
            </w:r>
          </w:p>
        </w:tc>
        <w:tc>
          <w:tcPr>
            <w:tcW w:w="864" w:type="dxa"/>
          </w:tcPr>
          <w:p w14:paraId="1785A35D" w14:textId="77777777" w:rsidR="000E19E1" w:rsidRPr="00CF48E3" w:rsidRDefault="000E19E1" w:rsidP="00CE3CA4">
            <w:pPr>
              <w:pStyle w:val="UserTableBody"/>
            </w:pPr>
            <w:r w:rsidRPr="00CF48E3">
              <w:t>X</w:t>
            </w:r>
          </w:p>
        </w:tc>
        <w:tc>
          <w:tcPr>
            <w:tcW w:w="4320" w:type="dxa"/>
          </w:tcPr>
          <w:p w14:paraId="7CD8D7EF" w14:textId="77777777" w:rsidR="000E19E1" w:rsidRPr="00CF48E3" w:rsidRDefault="000E19E1" w:rsidP="00CE3CA4">
            <w:pPr>
              <w:pStyle w:val="UserTableBody"/>
            </w:pPr>
            <w:r w:rsidRPr="00CF48E3">
              <w:t>Number of Sample Containers</w:t>
            </w:r>
          </w:p>
        </w:tc>
      </w:tr>
      <w:tr w:rsidR="000E19E1" w:rsidRPr="00CF48E3" w14:paraId="76435B5E" w14:textId="77777777" w:rsidTr="001A5018">
        <w:trPr>
          <w:jc w:val="center"/>
        </w:trPr>
        <w:tc>
          <w:tcPr>
            <w:tcW w:w="1152" w:type="dxa"/>
          </w:tcPr>
          <w:p w14:paraId="41B18FF2" w14:textId="77777777" w:rsidR="000E19E1" w:rsidRPr="00CF48E3" w:rsidRDefault="000E19E1" w:rsidP="00CE3CA4">
            <w:pPr>
              <w:pStyle w:val="UserTableBody"/>
            </w:pPr>
          </w:p>
        </w:tc>
        <w:tc>
          <w:tcPr>
            <w:tcW w:w="864" w:type="dxa"/>
          </w:tcPr>
          <w:p w14:paraId="53EC007E" w14:textId="77777777" w:rsidR="000E19E1" w:rsidRPr="00CF48E3" w:rsidRDefault="000E19E1" w:rsidP="00CE3CA4">
            <w:pPr>
              <w:pStyle w:val="UserTableBody"/>
            </w:pPr>
            <w:r w:rsidRPr="00CF48E3">
              <w:t>38</w:t>
            </w:r>
          </w:p>
        </w:tc>
        <w:tc>
          <w:tcPr>
            <w:tcW w:w="864" w:type="dxa"/>
          </w:tcPr>
          <w:p w14:paraId="1FDBC9DA" w14:textId="77777777" w:rsidR="000E19E1" w:rsidRPr="00CF48E3" w:rsidRDefault="000E19E1" w:rsidP="00CE3CA4">
            <w:pPr>
              <w:pStyle w:val="UserTableBody"/>
            </w:pPr>
            <w:r w:rsidRPr="00CF48E3">
              <w:t>X</w:t>
            </w:r>
          </w:p>
        </w:tc>
        <w:tc>
          <w:tcPr>
            <w:tcW w:w="4320" w:type="dxa"/>
          </w:tcPr>
          <w:p w14:paraId="4DDB6F22" w14:textId="77777777" w:rsidR="000E19E1" w:rsidRPr="00CF48E3" w:rsidRDefault="000E19E1" w:rsidP="00CE3CA4">
            <w:pPr>
              <w:pStyle w:val="UserTableBody"/>
            </w:pPr>
            <w:r w:rsidRPr="00CF48E3">
              <w:t>Transport Logistics of Collected Sample</w:t>
            </w:r>
          </w:p>
        </w:tc>
      </w:tr>
      <w:tr w:rsidR="000E19E1" w:rsidRPr="00CF48E3" w14:paraId="759CBBD1" w14:textId="77777777" w:rsidTr="001A5018">
        <w:trPr>
          <w:jc w:val="center"/>
        </w:trPr>
        <w:tc>
          <w:tcPr>
            <w:tcW w:w="1152" w:type="dxa"/>
          </w:tcPr>
          <w:p w14:paraId="11151432" w14:textId="77777777" w:rsidR="000E19E1" w:rsidRPr="00CF48E3" w:rsidRDefault="000E19E1" w:rsidP="00CE3CA4">
            <w:pPr>
              <w:pStyle w:val="UserTableBody"/>
            </w:pPr>
          </w:p>
        </w:tc>
        <w:tc>
          <w:tcPr>
            <w:tcW w:w="864" w:type="dxa"/>
          </w:tcPr>
          <w:p w14:paraId="70B47D21" w14:textId="77777777" w:rsidR="000E19E1" w:rsidRPr="00CF48E3" w:rsidRDefault="000E19E1" w:rsidP="00CE3CA4">
            <w:pPr>
              <w:pStyle w:val="UserTableBody"/>
            </w:pPr>
            <w:r w:rsidRPr="00CF48E3">
              <w:t>39</w:t>
            </w:r>
          </w:p>
        </w:tc>
        <w:tc>
          <w:tcPr>
            <w:tcW w:w="864" w:type="dxa"/>
          </w:tcPr>
          <w:p w14:paraId="57315951" w14:textId="77777777" w:rsidR="000E19E1" w:rsidRPr="00CF48E3" w:rsidRDefault="000E19E1" w:rsidP="00CE3CA4">
            <w:pPr>
              <w:pStyle w:val="UserTableBody"/>
            </w:pPr>
            <w:r w:rsidRPr="00CF48E3">
              <w:t>X</w:t>
            </w:r>
          </w:p>
        </w:tc>
        <w:tc>
          <w:tcPr>
            <w:tcW w:w="4320" w:type="dxa"/>
          </w:tcPr>
          <w:p w14:paraId="1B3C5BDC" w14:textId="77777777" w:rsidR="000E19E1" w:rsidRPr="00CF48E3" w:rsidRDefault="000E19E1" w:rsidP="00CE3CA4">
            <w:pPr>
              <w:pStyle w:val="UserTableBody"/>
            </w:pPr>
            <w:r w:rsidRPr="00CF48E3">
              <w:t>Collector’s Comment</w:t>
            </w:r>
          </w:p>
        </w:tc>
      </w:tr>
      <w:tr w:rsidR="000E19E1" w:rsidRPr="00CF48E3" w14:paraId="528EB4DC" w14:textId="77777777" w:rsidTr="001A5018">
        <w:trPr>
          <w:jc w:val="center"/>
        </w:trPr>
        <w:tc>
          <w:tcPr>
            <w:tcW w:w="1152" w:type="dxa"/>
          </w:tcPr>
          <w:p w14:paraId="18DE4A46" w14:textId="77777777" w:rsidR="000E19E1" w:rsidRPr="00CF48E3" w:rsidRDefault="000E19E1" w:rsidP="00CE3CA4">
            <w:pPr>
              <w:pStyle w:val="UserTableBody"/>
            </w:pPr>
          </w:p>
        </w:tc>
        <w:tc>
          <w:tcPr>
            <w:tcW w:w="864" w:type="dxa"/>
          </w:tcPr>
          <w:p w14:paraId="22D410F6" w14:textId="77777777" w:rsidR="000E19E1" w:rsidRPr="00CF48E3" w:rsidRDefault="000E19E1" w:rsidP="00CE3CA4">
            <w:pPr>
              <w:pStyle w:val="UserTableBody"/>
            </w:pPr>
            <w:r w:rsidRPr="00CF48E3">
              <w:t>40</w:t>
            </w:r>
          </w:p>
        </w:tc>
        <w:tc>
          <w:tcPr>
            <w:tcW w:w="864" w:type="dxa"/>
          </w:tcPr>
          <w:p w14:paraId="3C9B6351" w14:textId="77777777" w:rsidR="000E19E1" w:rsidRPr="00CF48E3" w:rsidRDefault="000E19E1" w:rsidP="00CE3CA4">
            <w:pPr>
              <w:pStyle w:val="UserTableBody"/>
            </w:pPr>
            <w:r w:rsidRPr="00CF48E3">
              <w:t>X</w:t>
            </w:r>
          </w:p>
        </w:tc>
        <w:tc>
          <w:tcPr>
            <w:tcW w:w="4320" w:type="dxa"/>
          </w:tcPr>
          <w:p w14:paraId="303DEBE0" w14:textId="77777777" w:rsidR="000E19E1" w:rsidRPr="00CF48E3" w:rsidRDefault="000E19E1" w:rsidP="00CE3CA4">
            <w:pPr>
              <w:pStyle w:val="UserTableBody"/>
            </w:pPr>
            <w:r w:rsidRPr="00CF48E3">
              <w:t>Transport Arrangement Responsibility</w:t>
            </w:r>
          </w:p>
        </w:tc>
      </w:tr>
      <w:tr w:rsidR="000E19E1" w:rsidRPr="00CF48E3" w14:paraId="76971196" w14:textId="77777777" w:rsidTr="001A5018">
        <w:trPr>
          <w:jc w:val="center"/>
        </w:trPr>
        <w:tc>
          <w:tcPr>
            <w:tcW w:w="1152" w:type="dxa"/>
          </w:tcPr>
          <w:p w14:paraId="47BD3683" w14:textId="77777777" w:rsidR="000E19E1" w:rsidRPr="00CF48E3" w:rsidRDefault="000E19E1" w:rsidP="00CE3CA4">
            <w:pPr>
              <w:pStyle w:val="UserTableBody"/>
            </w:pPr>
          </w:p>
        </w:tc>
        <w:tc>
          <w:tcPr>
            <w:tcW w:w="864" w:type="dxa"/>
          </w:tcPr>
          <w:p w14:paraId="40E10A38" w14:textId="77777777" w:rsidR="000E19E1" w:rsidRPr="00CF48E3" w:rsidRDefault="000E19E1" w:rsidP="00CE3CA4">
            <w:pPr>
              <w:pStyle w:val="UserTableBody"/>
            </w:pPr>
            <w:r w:rsidRPr="00CF48E3">
              <w:t>41</w:t>
            </w:r>
          </w:p>
        </w:tc>
        <w:tc>
          <w:tcPr>
            <w:tcW w:w="864" w:type="dxa"/>
          </w:tcPr>
          <w:p w14:paraId="1451DCE4" w14:textId="77777777" w:rsidR="000E19E1" w:rsidRPr="00CF48E3" w:rsidRDefault="000E19E1" w:rsidP="00CE3CA4">
            <w:pPr>
              <w:pStyle w:val="UserTableBody"/>
            </w:pPr>
            <w:r w:rsidRPr="00CF48E3">
              <w:t>X</w:t>
            </w:r>
          </w:p>
        </w:tc>
        <w:tc>
          <w:tcPr>
            <w:tcW w:w="4320" w:type="dxa"/>
          </w:tcPr>
          <w:p w14:paraId="2393C270" w14:textId="77777777" w:rsidR="000E19E1" w:rsidRPr="00CF48E3" w:rsidRDefault="000E19E1" w:rsidP="00CE3CA4">
            <w:pPr>
              <w:pStyle w:val="UserTableBody"/>
            </w:pPr>
            <w:r w:rsidRPr="00CF48E3">
              <w:t>Transport Arranged</w:t>
            </w:r>
          </w:p>
        </w:tc>
      </w:tr>
      <w:tr w:rsidR="000E19E1" w:rsidRPr="00CF48E3" w14:paraId="00A459A6" w14:textId="77777777" w:rsidTr="001A5018">
        <w:trPr>
          <w:jc w:val="center"/>
        </w:trPr>
        <w:tc>
          <w:tcPr>
            <w:tcW w:w="1152" w:type="dxa"/>
          </w:tcPr>
          <w:p w14:paraId="1C8A8B99" w14:textId="77777777" w:rsidR="000E19E1" w:rsidRPr="00CF48E3" w:rsidRDefault="000E19E1" w:rsidP="00CE3CA4">
            <w:pPr>
              <w:pStyle w:val="UserTableBody"/>
            </w:pPr>
          </w:p>
        </w:tc>
        <w:tc>
          <w:tcPr>
            <w:tcW w:w="864" w:type="dxa"/>
          </w:tcPr>
          <w:p w14:paraId="0A1A39D6" w14:textId="77777777" w:rsidR="000E19E1" w:rsidRPr="00CF48E3" w:rsidRDefault="000E19E1" w:rsidP="00CE3CA4">
            <w:pPr>
              <w:pStyle w:val="UserTableBody"/>
            </w:pPr>
            <w:r w:rsidRPr="00CF48E3">
              <w:t>42</w:t>
            </w:r>
          </w:p>
        </w:tc>
        <w:tc>
          <w:tcPr>
            <w:tcW w:w="864" w:type="dxa"/>
          </w:tcPr>
          <w:p w14:paraId="2B2984A2" w14:textId="77777777" w:rsidR="000E19E1" w:rsidRPr="00CF48E3" w:rsidRDefault="000E19E1" w:rsidP="00CE3CA4">
            <w:pPr>
              <w:pStyle w:val="UserTableBody"/>
            </w:pPr>
            <w:r w:rsidRPr="00CF48E3">
              <w:t>X</w:t>
            </w:r>
          </w:p>
        </w:tc>
        <w:tc>
          <w:tcPr>
            <w:tcW w:w="4320" w:type="dxa"/>
          </w:tcPr>
          <w:p w14:paraId="72D21609" w14:textId="77777777" w:rsidR="000E19E1" w:rsidRPr="00CF48E3" w:rsidRDefault="000E19E1" w:rsidP="00CE3CA4">
            <w:pPr>
              <w:pStyle w:val="UserTableBody"/>
            </w:pPr>
            <w:r w:rsidRPr="00CF48E3">
              <w:t>Escort Required</w:t>
            </w:r>
          </w:p>
        </w:tc>
      </w:tr>
      <w:tr w:rsidR="000E19E1" w:rsidRPr="00CF48E3" w14:paraId="6EA6A994" w14:textId="77777777" w:rsidTr="001A5018">
        <w:trPr>
          <w:jc w:val="center"/>
        </w:trPr>
        <w:tc>
          <w:tcPr>
            <w:tcW w:w="1152" w:type="dxa"/>
          </w:tcPr>
          <w:p w14:paraId="3C0FEAE1" w14:textId="77777777" w:rsidR="000E19E1" w:rsidRPr="00CF48E3" w:rsidRDefault="000E19E1" w:rsidP="00CE3CA4">
            <w:pPr>
              <w:pStyle w:val="UserTableBody"/>
            </w:pPr>
          </w:p>
        </w:tc>
        <w:tc>
          <w:tcPr>
            <w:tcW w:w="864" w:type="dxa"/>
          </w:tcPr>
          <w:p w14:paraId="49B28EB5" w14:textId="77777777" w:rsidR="000E19E1" w:rsidRPr="00CF48E3" w:rsidRDefault="000E19E1" w:rsidP="00CE3CA4">
            <w:pPr>
              <w:pStyle w:val="UserTableBody"/>
            </w:pPr>
            <w:r w:rsidRPr="00CF48E3">
              <w:t>43</w:t>
            </w:r>
          </w:p>
        </w:tc>
        <w:tc>
          <w:tcPr>
            <w:tcW w:w="864" w:type="dxa"/>
          </w:tcPr>
          <w:p w14:paraId="62199A4E" w14:textId="77777777" w:rsidR="000E19E1" w:rsidRPr="00CF48E3" w:rsidRDefault="000E19E1" w:rsidP="00CE3CA4">
            <w:pPr>
              <w:pStyle w:val="UserTableBody"/>
            </w:pPr>
            <w:r w:rsidRPr="00CF48E3">
              <w:t>X</w:t>
            </w:r>
          </w:p>
        </w:tc>
        <w:tc>
          <w:tcPr>
            <w:tcW w:w="4320" w:type="dxa"/>
          </w:tcPr>
          <w:p w14:paraId="0B419967" w14:textId="77777777" w:rsidR="000E19E1" w:rsidRPr="00CF48E3" w:rsidRDefault="000E19E1" w:rsidP="00CE3CA4">
            <w:pPr>
              <w:pStyle w:val="UserTableBody"/>
            </w:pPr>
            <w:r w:rsidRPr="00CF48E3">
              <w:t>Planned Patient Transfer Comment</w:t>
            </w:r>
          </w:p>
        </w:tc>
      </w:tr>
      <w:tr w:rsidR="000E19E1" w:rsidRPr="00CF48E3" w14:paraId="5E66C514" w14:textId="77777777" w:rsidTr="001A5018">
        <w:trPr>
          <w:jc w:val="center"/>
        </w:trPr>
        <w:tc>
          <w:tcPr>
            <w:tcW w:w="1152" w:type="dxa"/>
          </w:tcPr>
          <w:p w14:paraId="0AC49691" w14:textId="77777777" w:rsidR="000E19E1" w:rsidRPr="00CF48E3" w:rsidRDefault="000E19E1" w:rsidP="00CE3CA4">
            <w:pPr>
              <w:pStyle w:val="UserTableBody"/>
            </w:pPr>
          </w:p>
        </w:tc>
        <w:tc>
          <w:tcPr>
            <w:tcW w:w="864" w:type="dxa"/>
          </w:tcPr>
          <w:p w14:paraId="32D0FFA2" w14:textId="77777777" w:rsidR="000E19E1" w:rsidRPr="00CF48E3" w:rsidRDefault="000E19E1" w:rsidP="00CE3CA4">
            <w:pPr>
              <w:pStyle w:val="UserTableBody"/>
            </w:pPr>
            <w:r w:rsidRPr="00CF48E3">
              <w:t>44</w:t>
            </w:r>
          </w:p>
        </w:tc>
        <w:tc>
          <w:tcPr>
            <w:tcW w:w="864" w:type="dxa"/>
          </w:tcPr>
          <w:p w14:paraId="16EBC438" w14:textId="77777777" w:rsidR="000E19E1" w:rsidRPr="00CF48E3" w:rsidRDefault="000E19E1" w:rsidP="00CE3CA4">
            <w:pPr>
              <w:pStyle w:val="UserTableBody"/>
            </w:pPr>
            <w:r w:rsidRPr="00CF48E3">
              <w:t>X</w:t>
            </w:r>
          </w:p>
        </w:tc>
        <w:tc>
          <w:tcPr>
            <w:tcW w:w="4320" w:type="dxa"/>
          </w:tcPr>
          <w:p w14:paraId="6DD34E11" w14:textId="77777777" w:rsidR="000E19E1" w:rsidRPr="00CF48E3" w:rsidRDefault="000E19E1" w:rsidP="00CE3CA4">
            <w:pPr>
              <w:pStyle w:val="UserTableBody"/>
            </w:pPr>
            <w:r w:rsidRPr="00CF48E3">
              <w:t>Procedure Code</w:t>
            </w:r>
          </w:p>
        </w:tc>
      </w:tr>
      <w:tr w:rsidR="000E19E1" w:rsidRPr="00CF48E3" w14:paraId="3B989463" w14:textId="77777777" w:rsidTr="001A5018">
        <w:trPr>
          <w:jc w:val="center"/>
        </w:trPr>
        <w:tc>
          <w:tcPr>
            <w:tcW w:w="1152" w:type="dxa"/>
          </w:tcPr>
          <w:p w14:paraId="27A3877A" w14:textId="77777777" w:rsidR="000E19E1" w:rsidRPr="00CF48E3" w:rsidRDefault="000E19E1" w:rsidP="00CE3CA4">
            <w:pPr>
              <w:pStyle w:val="UserTableBody"/>
            </w:pPr>
          </w:p>
        </w:tc>
        <w:tc>
          <w:tcPr>
            <w:tcW w:w="864" w:type="dxa"/>
          </w:tcPr>
          <w:p w14:paraId="47912CC9" w14:textId="77777777" w:rsidR="000E19E1" w:rsidRPr="00CF48E3" w:rsidRDefault="000E19E1" w:rsidP="00CE3CA4">
            <w:pPr>
              <w:pStyle w:val="UserTableBody"/>
            </w:pPr>
            <w:r w:rsidRPr="00CF48E3">
              <w:t>45</w:t>
            </w:r>
          </w:p>
        </w:tc>
        <w:tc>
          <w:tcPr>
            <w:tcW w:w="864" w:type="dxa"/>
          </w:tcPr>
          <w:p w14:paraId="276FF037" w14:textId="77777777" w:rsidR="000E19E1" w:rsidRPr="00CF48E3" w:rsidRDefault="000E19E1" w:rsidP="00CE3CA4">
            <w:pPr>
              <w:pStyle w:val="UserTableBody"/>
            </w:pPr>
            <w:r w:rsidRPr="00CF48E3">
              <w:t>X</w:t>
            </w:r>
          </w:p>
        </w:tc>
        <w:tc>
          <w:tcPr>
            <w:tcW w:w="4320" w:type="dxa"/>
          </w:tcPr>
          <w:p w14:paraId="0C5F359E" w14:textId="77777777" w:rsidR="000E19E1" w:rsidRPr="00CF48E3" w:rsidRDefault="000E19E1" w:rsidP="00CE3CA4">
            <w:pPr>
              <w:pStyle w:val="UserTableBody"/>
            </w:pPr>
            <w:r w:rsidRPr="00CF48E3">
              <w:t>Procedure Code Modifier</w:t>
            </w:r>
          </w:p>
        </w:tc>
      </w:tr>
      <w:tr w:rsidR="000E19E1" w:rsidRPr="00CF48E3" w14:paraId="1EE34639" w14:textId="77777777" w:rsidTr="001A5018">
        <w:trPr>
          <w:jc w:val="center"/>
        </w:trPr>
        <w:tc>
          <w:tcPr>
            <w:tcW w:w="1152" w:type="dxa"/>
          </w:tcPr>
          <w:p w14:paraId="67817753" w14:textId="77777777" w:rsidR="000E19E1" w:rsidRPr="00CF48E3" w:rsidRDefault="000E19E1" w:rsidP="00CE3CA4">
            <w:pPr>
              <w:pStyle w:val="UserTableBody"/>
            </w:pPr>
          </w:p>
        </w:tc>
        <w:tc>
          <w:tcPr>
            <w:tcW w:w="864" w:type="dxa"/>
          </w:tcPr>
          <w:p w14:paraId="6CCB916D" w14:textId="77777777" w:rsidR="000E19E1" w:rsidRPr="00CF48E3" w:rsidRDefault="000E19E1" w:rsidP="00CE3CA4">
            <w:pPr>
              <w:pStyle w:val="UserTableBody"/>
            </w:pPr>
            <w:r w:rsidRPr="00CF48E3">
              <w:t>46</w:t>
            </w:r>
          </w:p>
        </w:tc>
        <w:tc>
          <w:tcPr>
            <w:tcW w:w="864" w:type="dxa"/>
          </w:tcPr>
          <w:p w14:paraId="5897007A" w14:textId="77777777" w:rsidR="000E19E1" w:rsidRPr="00CF48E3" w:rsidRDefault="000E19E1" w:rsidP="00CE3CA4">
            <w:pPr>
              <w:pStyle w:val="UserTableBody"/>
            </w:pPr>
            <w:r w:rsidRPr="00CF48E3">
              <w:t>X</w:t>
            </w:r>
          </w:p>
        </w:tc>
        <w:tc>
          <w:tcPr>
            <w:tcW w:w="4320" w:type="dxa"/>
          </w:tcPr>
          <w:p w14:paraId="33FA2828" w14:textId="77777777" w:rsidR="000E19E1" w:rsidRPr="00CF48E3" w:rsidRDefault="000E19E1" w:rsidP="00CE3CA4">
            <w:pPr>
              <w:pStyle w:val="UserTableBody"/>
            </w:pPr>
            <w:r w:rsidRPr="00CF48E3">
              <w:t>Placer Supplemental Service Information</w:t>
            </w:r>
          </w:p>
        </w:tc>
      </w:tr>
      <w:tr w:rsidR="000E19E1" w:rsidRPr="00CF48E3" w14:paraId="5CCABAC1" w14:textId="77777777" w:rsidTr="001A5018">
        <w:trPr>
          <w:jc w:val="center"/>
        </w:trPr>
        <w:tc>
          <w:tcPr>
            <w:tcW w:w="1152" w:type="dxa"/>
          </w:tcPr>
          <w:p w14:paraId="1009BB52" w14:textId="77777777" w:rsidR="000E19E1" w:rsidRPr="00CF48E3" w:rsidRDefault="000E19E1" w:rsidP="00CE3CA4">
            <w:pPr>
              <w:pStyle w:val="UserTableBody"/>
            </w:pPr>
          </w:p>
        </w:tc>
        <w:tc>
          <w:tcPr>
            <w:tcW w:w="864" w:type="dxa"/>
          </w:tcPr>
          <w:p w14:paraId="6063FE9F" w14:textId="77777777" w:rsidR="000E19E1" w:rsidRPr="00CF48E3" w:rsidRDefault="000E19E1" w:rsidP="00CE3CA4">
            <w:pPr>
              <w:pStyle w:val="UserTableBody"/>
            </w:pPr>
            <w:r w:rsidRPr="00CF48E3">
              <w:t>47</w:t>
            </w:r>
          </w:p>
        </w:tc>
        <w:tc>
          <w:tcPr>
            <w:tcW w:w="864" w:type="dxa"/>
          </w:tcPr>
          <w:p w14:paraId="772BFEB0" w14:textId="77777777" w:rsidR="000E19E1" w:rsidRPr="00CF48E3" w:rsidRDefault="000E19E1" w:rsidP="00CE3CA4">
            <w:pPr>
              <w:pStyle w:val="UserTableBody"/>
            </w:pPr>
            <w:r w:rsidRPr="00CF48E3">
              <w:t>X</w:t>
            </w:r>
          </w:p>
        </w:tc>
        <w:tc>
          <w:tcPr>
            <w:tcW w:w="4320" w:type="dxa"/>
          </w:tcPr>
          <w:p w14:paraId="6DD69979" w14:textId="77777777" w:rsidR="000E19E1" w:rsidRPr="00CF48E3" w:rsidRDefault="000E19E1" w:rsidP="00CE3CA4">
            <w:pPr>
              <w:pStyle w:val="UserTableBody"/>
            </w:pPr>
            <w:r w:rsidRPr="00CF48E3">
              <w:t>Filler Supplemental Service Information</w:t>
            </w:r>
          </w:p>
        </w:tc>
      </w:tr>
    </w:tbl>
    <w:p w14:paraId="686B6B6E" w14:textId="77777777" w:rsidR="00674761" w:rsidRPr="00CF48E3" w:rsidRDefault="00674761" w:rsidP="00FE7E94">
      <w:pPr>
        <w:pStyle w:val="Heading4"/>
      </w:pPr>
      <w:bookmarkStart w:id="1997" w:name="_Toc208368020"/>
      <w:bookmarkStart w:id="1998" w:name="_Toc57210312"/>
      <w:r w:rsidRPr="00CF48E3">
        <w:t>OBR-1-Set ID</w:t>
      </w:r>
      <w:bookmarkEnd w:id="1997"/>
      <w:bookmarkEnd w:id="1998"/>
    </w:p>
    <w:p w14:paraId="7C055BAF" w14:textId="77777777" w:rsidR="00674761" w:rsidRPr="00CF48E3" w:rsidRDefault="00674761" w:rsidP="004B6C63">
      <w:r w:rsidRPr="00CF48E3">
        <w:t>This</w:t>
      </w:r>
      <w:r w:rsidR="00CB3D29" w:rsidRPr="00CF48E3">
        <w:t xml:space="preserve"> field</w:t>
      </w:r>
      <w:r w:rsidRPr="00CF48E3">
        <w:t xml:space="preserve"> </w:t>
      </w:r>
      <w:r w:rsidR="00A27B95" w:rsidRPr="00CF48E3">
        <w:t>contains</w:t>
      </w:r>
      <w:r w:rsidRPr="00CF48E3">
        <w:t xml:space="preserve"> an integer corresponding to the ordinal position of th</w:t>
      </w:r>
      <w:r w:rsidR="006527F3" w:rsidRPr="00CF48E3">
        <w:t>e</w:t>
      </w:r>
      <w:r w:rsidR="000E19E1" w:rsidRPr="00CF48E3">
        <w:t xml:space="preserve"> OBR segment in the message. </w:t>
      </w:r>
      <w:r w:rsidRPr="00CF48E3">
        <w:t>The first occurrence is labeled 1, the second 2, and so on.</w:t>
      </w:r>
    </w:p>
    <w:p w14:paraId="749B4B06" w14:textId="77777777" w:rsidR="00674761" w:rsidRPr="00CF48E3" w:rsidRDefault="00674761" w:rsidP="00973E85">
      <w:pPr>
        <w:pStyle w:val="Heading4"/>
      </w:pPr>
      <w:bookmarkStart w:id="1999" w:name="_Toc208368021"/>
      <w:bookmarkStart w:id="2000" w:name="_Toc57210313"/>
      <w:r w:rsidRPr="00CF48E3">
        <w:t>OBR-2-Placer Order Number</w:t>
      </w:r>
      <w:bookmarkEnd w:id="1999"/>
      <w:bookmarkEnd w:id="2000"/>
    </w:p>
    <w:p w14:paraId="049A082A" w14:textId="77777777" w:rsidR="001A5018" w:rsidRPr="00CF48E3" w:rsidRDefault="00674761" w:rsidP="004B6C63">
      <w:r w:rsidRPr="00CF48E3">
        <w:t>This</w:t>
      </w:r>
      <w:r w:rsidR="00CB3D29" w:rsidRPr="00CF48E3">
        <w:t xml:space="preserve"> field</w:t>
      </w:r>
      <w:r w:rsidRPr="00CF48E3">
        <w:t xml:space="preserve"> </w:t>
      </w:r>
      <w:r w:rsidR="00A27B95" w:rsidRPr="00CF48E3">
        <w:t>contains</w:t>
      </w:r>
      <w:r w:rsidRPr="00CF48E3">
        <w:t xml:space="preserve"> the medical center site number </w:t>
      </w:r>
      <w:r w:rsidR="00A27B95" w:rsidRPr="00CF48E3">
        <w:t xml:space="preserve">(Facility Identifier) </w:t>
      </w:r>
      <w:r w:rsidRPr="00CF48E3">
        <w:t xml:space="preserve">of the examination, concatenated with the date of the examination, </w:t>
      </w:r>
      <w:r w:rsidR="00A27B95" w:rsidRPr="00CF48E3">
        <w:t xml:space="preserve">concatenated with Day-Case # of the examination (Accession Number). </w:t>
      </w:r>
      <w:r w:rsidRPr="00CF48E3">
        <w:t>The elements of this f</w:t>
      </w:r>
      <w:r w:rsidR="00A27B95" w:rsidRPr="00CF48E3">
        <w:t xml:space="preserve">ield are separated by hyphens. </w:t>
      </w:r>
      <w:r w:rsidR="00A27B95" w:rsidRPr="00CF48E3">
        <w:br/>
      </w:r>
    </w:p>
    <w:p w14:paraId="2437E4CA" w14:textId="77777777" w:rsidR="000E19E1" w:rsidRPr="00CF48E3" w:rsidRDefault="007747BA" w:rsidP="004B6C63">
      <w:r w:rsidRPr="00CF48E3">
        <w:t>Example: 688-102104-1693</w:t>
      </w:r>
    </w:p>
    <w:p w14:paraId="0F50CF56" w14:textId="77777777" w:rsidR="00674761" w:rsidRPr="00CF48E3" w:rsidRDefault="001A5018" w:rsidP="00A27B95">
      <w:pPr>
        <w:pStyle w:val="Heading4"/>
      </w:pPr>
      <w:bookmarkStart w:id="2001" w:name="_Toc208368022"/>
      <w:r w:rsidRPr="00CF48E3">
        <w:br w:type="page"/>
      </w:r>
      <w:bookmarkStart w:id="2002" w:name="_Toc57210314"/>
      <w:r w:rsidR="00674761" w:rsidRPr="00CF48E3">
        <w:lastRenderedPageBreak/>
        <w:t>OBR-3-Filler Order Number</w:t>
      </w:r>
      <w:bookmarkEnd w:id="2001"/>
      <w:bookmarkEnd w:id="2002"/>
    </w:p>
    <w:p w14:paraId="2A2EC154" w14:textId="77777777" w:rsidR="001A5018" w:rsidRPr="00CF48E3" w:rsidRDefault="00674761" w:rsidP="004B6C63">
      <w:r w:rsidRPr="00CF48E3">
        <w:t>This</w:t>
      </w:r>
      <w:r w:rsidR="00CB3D29" w:rsidRPr="00CF48E3">
        <w:t xml:space="preserve"> field</w:t>
      </w:r>
      <w:r w:rsidR="00A27B95" w:rsidRPr="00CF48E3">
        <w:t xml:space="preserve"> contains</w:t>
      </w:r>
      <w:r w:rsidRPr="00CF48E3">
        <w:t xml:space="preserve"> the medical center site number </w:t>
      </w:r>
      <w:r w:rsidR="00A27B95" w:rsidRPr="00CF48E3">
        <w:t xml:space="preserve">(Facility Identifier) </w:t>
      </w:r>
      <w:r w:rsidRPr="00CF48E3">
        <w:t xml:space="preserve">of the examination, concatenated with the date of the examination, </w:t>
      </w:r>
      <w:r w:rsidR="00A27B95" w:rsidRPr="00CF48E3">
        <w:t xml:space="preserve">concatenated with Day-Case # of the examination (Accession Number). </w:t>
      </w:r>
      <w:r w:rsidRPr="00CF48E3">
        <w:t xml:space="preserve">The elements of this </w:t>
      </w:r>
      <w:r w:rsidR="00A27B95" w:rsidRPr="00CF48E3">
        <w:t>field are separated by hyphens.</w:t>
      </w:r>
      <w:r w:rsidRPr="00CF48E3">
        <w:t xml:space="preserve"> </w:t>
      </w:r>
      <w:r w:rsidR="00A27B95" w:rsidRPr="00CF48E3">
        <w:br/>
      </w:r>
    </w:p>
    <w:p w14:paraId="5EBB7800" w14:textId="77777777" w:rsidR="00674761" w:rsidRPr="00CF48E3" w:rsidRDefault="00674761" w:rsidP="004B6C63">
      <w:r w:rsidRPr="00CF48E3">
        <w:t xml:space="preserve">Example: </w:t>
      </w:r>
      <w:r w:rsidR="007747BA" w:rsidRPr="00CF48E3">
        <w:t>688-102104-1693</w:t>
      </w:r>
    </w:p>
    <w:p w14:paraId="58F77296" w14:textId="77777777" w:rsidR="00674761" w:rsidRPr="00CF48E3" w:rsidRDefault="00674761" w:rsidP="00973E85">
      <w:pPr>
        <w:pStyle w:val="Heading4"/>
      </w:pPr>
      <w:bookmarkStart w:id="2003" w:name="_Toc208368023"/>
      <w:bookmarkStart w:id="2004" w:name="_Toc57210315"/>
      <w:r w:rsidRPr="00CF48E3">
        <w:t>OBR-4-Universal Service Identifier</w:t>
      </w:r>
      <w:bookmarkEnd w:id="2003"/>
      <w:bookmarkEnd w:id="2004"/>
    </w:p>
    <w:p w14:paraId="27F3D57C" w14:textId="77777777" w:rsidR="00674761" w:rsidRPr="00CF48E3" w:rsidRDefault="00674761" w:rsidP="004B6C63">
      <w:r w:rsidRPr="00CF48E3">
        <w:t xml:space="preserve">This field </w:t>
      </w:r>
      <w:r w:rsidR="00A27B95" w:rsidRPr="00CF48E3">
        <w:t>contains six components</w:t>
      </w:r>
      <w:r w:rsidRPr="00CF48E3">
        <w:t>.</w:t>
      </w:r>
    </w:p>
    <w:p w14:paraId="5051CC97" w14:textId="77777777" w:rsidR="00B8260F" w:rsidRPr="00CF48E3" w:rsidRDefault="00B8260F"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62"/>
        <w:gridCol w:w="766"/>
        <w:gridCol w:w="761"/>
        <w:gridCol w:w="747"/>
        <w:gridCol w:w="1301"/>
        <w:gridCol w:w="734"/>
        <w:gridCol w:w="3049"/>
      </w:tblGrid>
      <w:tr w:rsidR="00AB458E" w:rsidRPr="00CF48E3" w14:paraId="543FCDFD" w14:textId="77777777" w:rsidTr="00466239">
        <w:trPr>
          <w:tblHeader/>
          <w:jc w:val="center"/>
        </w:trPr>
        <w:tc>
          <w:tcPr>
            <w:tcW w:w="532" w:type="dxa"/>
          </w:tcPr>
          <w:p w14:paraId="6D228ED3" w14:textId="77777777" w:rsidR="00AB458E" w:rsidRPr="00CF48E3" w:rsidRDefault="00AB458E" w:rsidP="00CE3CA4">
            <w:pPr>
              <w:pStyle w:val="UserTableHeader"/>
            </w:pPr>
            <w:r w:rsidRPr="00CF48E3">
              <w:t>Seq</w:t>
            </w:r>
          </w:p>
        </w:tc>
        <w:tc>
          <w:tcPr>
            <w:tcW w:w="725" w:type="dxa"/>
          </w:tcPr>
          <w:p w14:paraId="61CE29EA" w14:textId="77777777" w:rsidR="00AB458E" w:rsidRPr="00CF48E3" w:rsidRDefault="00AB458E" w:rsidP="00CE3CA4">
            <w:pPr>
              <w:pStyle w:val="UserTableHeader"/>
            </w:pPr>
            <w:r w:rsidRPr="00CF48E3">
              <w:t>Len</w:t>
            </w:r>
          </w:p>
        </w:tc>
        <w:tc>
          <w:tcPr>
            <w:tcW w:w="720" w:type="dxa"/>
          </w:tcPr>
          <w:p w14:paraId="3D2ADA30" w14:textId="77777777" w:rsidR="00AB458E" w:rsidRPr="00CF48E3" w:rsidRDefault="00AB458E" w:rsidP="00CE3CA4">
            <w:pPr>
              <w:pStyle w:val="UserTableHeader"/>
            </w:pPr>
            <w:r w:rsidRPr="00CF48E3">
              <w:t>DT</w:t>
            </w:r>
          </w:p>
        </w:tc>
        <w:tc>
          <w:tcPr>
            <w:tcW w:w="697" w:type="dxa"/>
          </w:tcPr>
          <w:p w14:paraId="300137A8" w14:textId="77777777" w:rsidR="00AB458E" w:rsidRPr="00CF48E3" w:rsidRDefault="00AB458E" w:rsidP="00CE3CA4">
            <w:pPr>
              <w:pStyle w:val="UserTableHeader"/>
            </w:pPr>
            <w:r w:rsidRPr="00CF48E3">
              <w:t>Usage</w:t>
            </w:r>
          </w:p>
        </w:tc>
        <w:tc>
          <w:tcPr>
            <w:tcW w:w="1145" w:type="dxa"/>
          </w:tcPr>
          <w:p w14:paraId="39C1082A" w14:textId="77777777" w:rsidR="00AB458E" w:rsidRPr="00CF48E3" w:rsidRDefault="00AB458E" w:rsidP="00CE3CA4">
            <w:pPr>
              <w:pStyle w:val="UserTableHeader"/>
            </w:pPr>
            <w:r w:rsidRPr="00CF48E3">
              <w:t>Cardinality</w:t>
            </w:r>
          </w:p>
        </w:tc>
        <w:tc>
          <w:tcPr>
            <w:tcW w:w="693" w:type="dxa"/>
          </w:tcPr>
          <w:p w14:paraId="3D630ED2" w14:textId="77777777" w:rsidR="00AB458E" w:rsidRPr="00CF48E3" w:rsidRDefault="00AB458E" w:rsidP="00CE3CA4">
            <w:pPr>
              <w:pStyle w:val="UserTableHeader"/>
            </w:pPr>
            <w:r w:rsidRPr="00CF48E3">
              <w:t>TBL#</w:t>
            </w:r>
          </w:p>
        </w:tc>
        <w:tc>
          <w:tcPr>
            <w:tcW w:w="2887" w:type="dxa"/>
          </w:tcPr>
          <w:p w14:paraId="1C3C66C8" w14:textId="77777777" w:rsidR="00AB458E" w:rsidRPr="00CF48E3" w:rsidRDefault="00AB458E" w:rsidP="00CE3CA4">
            <w:pPr>
              <w:pStyle w:val="UserTableHeader"/>
            </w:pPr>
            <w:r w:rsidRPr="00CF48E3">
              <w:t>Element Name</w:t>
            </w:r>
          </w:p>
        </w:tc>
      </w:tr>
      <w:tr w:rsidR="00B8260F" w:rsidRPr="00CF48E3" w14:paraId="296DCE20" w14:textId="77777777" w:rsidTr="00466239">
        <w:trPr>
          <w:jc w:val="center"/>
        </w:trPr>
        <w:tc>
          <w:tcPr>
            <w:tcW w:w="532" w:type="dxa"/>
          </w:tcPr>
          <w:p w14:paraId="2ECE39C1" w14:textId="77777777" w:rsidR="00B8260F" w:rsidRPr="00CF48E3" w:rsidRDefault="00B8260F" w:rsidP="00CE3CA4">
            <w:pPr>
              <w:pStyle w:val="UserTableBody"/>
            </w:pPr>
            <w:r w:rsidRPr="00CF48E3">
              <w:t>1</w:t>
            </w:r>
          </w:p>
        </w:tc>
        <w:tc>
          <w:tcPr>
            <w:tcW w:w="725" w:type="dxa"/>
          </w:tcPr>
          <w:p w14:paraId="388A6898" w14:textId="77777777" w:rsidR="00B8260F" w:rsidRPr="00CF48E3" w:rsidRDefault="00B8260F" w:rsidP="00CE3CA4">
            <w:pPr>
              <w:pStyle w:val="UserTableBody"/>
            </w:pPr>
            <w:r w:rsidRPr="00CF48E3">
              <w:t>250</w:t>
            </w:r>
          </w:p>
        </w:tc>
        <w:tc>
          <w:tcPr>
            <w:tcW w:w="720" w:type="dxa"/>
          </w:tcPr>
          <w:p w14:paraId="30DB7400" w14:textId="77777777" w:rsidR="00B8260F" w:rsidRPr="00CF48E3" w:rsidRDefault="00B8260F" w:rsidP="00CE3CA4">
            <w:pPr>
              <w:pStyle w:val="UserTableBody"/>
            </w:pPr>
            <w:r w:rsidRPr="00CF48E3">
              <w:t>ST</w:t>
            </w:r>
          </w:p>
        </w:tc>
        <w:tc>
          <w:tcPr>
            <w:tcW w:w="697" w:type="dxa"/>
          </w:tcPr>
          <w:p w14:paraId="6DFDE33D" w14:textId="77777777" w:rsidR="00B8260F" w:rsidRPr="00CF48E3" w:rsidRDefault="00B8260F" w:rsidP="00CE3CA4">
            <w:pPr>
              <w:pStyle w:val="UserTableBody"/>
            </w:pPr>
            <w:r w:rsidRPr="00CF48E3">
              <w:t>R</w:t>
            </w:r>
          </w:p>
        </w:tc>
        <w:tc>
          <w:tcPr>
            <w:tcW w:w="1145" w:type="dxa"/>
          </w:tcPr>
          <w:p w14:paraId="400380B0" w14:textId="77777777" w:rsidR="00B8260F" w:rsidRPr="00CF48E3" w:rsidRDefault="00B8260F" w:rsidP="00CE3CA4">
            <w:pPr>
              <w:pStyle w:val="UserTableBody"/>
            </w:pPr>
            <w:r w:rsidRPr="00CF48E3">
              <w:t>[1..1]</w:t>
            </w:r>
          </w:p>
        </w:tc>
        <w:tc>
          <w:tcPr>
            <w:tcW w:w="693" w:type="dxa"/>
          </w:tcPr>
          <w:p w14:paraId="616CBE92" w14:textId="77777777" w:rsidR="00B8260F" w:rsidRPr="00CF48E3" w:rsidRDefault="00B8260F" w:rsidP="00CE3CA4">
            <w:pPr>
              <w:pStyle w:val="UserTableBody"/>
            </w:pPr>
          </w:p>
        </w:tc>
        <w:tc>
          <w:tcPr>
            <w:tcW w:w="2887" w:type="dxa"/>
          </w:tcPr>
          <w:p w14:paraId="23D7D0B1" w14:textId="77777777" w:rsidR="00B8260F" w:rsidRPr="00CF48E3" w:rsidRDefault="00B8260F" w:rsidP="00CE3CA4">
            <w:pPr>
              <w:pStyle w:val="UserTableBody"/>
            </w:pPr>
            <w:r w:rsidRPr="00CF48E3">
              <w:t>Identifier</w:t>
            </w:r>
          </w:p>
        </w:tc>
      </w:tr>
      <w:tr w:rsidR="00B8260F" w:rsidRPr="00CF48E3" w14:paraId="2AF7E5C2" w14:textId="77777777" w:rsidTr="00466239">
        <w:trPr>
          <w:jc w:val="center"/>
        </w:trPr>
        <w:tc>
          <w:tcPr>
            <w:tcW w:w="532" w:type="dxa"/>
          </w:tcPr>
          <w:p w14:paraId="74896176" w14:textId="77777777" w:rsidR="00B8260F" w:rsidRPr="00CF48E3" w:rsidRDefault="00B8260F" w:rsidP="00CE3CA4">
            <w:pPr>
              <w:pStyle w:val="UserTableBody"/>
            </w:pPr>
            <w:r w:rsidRPr="00CF48E3">
              <w:t>2</w:t>
            </w:r>
          </w:p>
        </w:tc>
        <w:tc>
          <w:tcPr>
            <w:tcW w:w="725" w:type="dxa"/>
          </w:tcPr>
          <w:p w14:paraId="556CE2C7" w14:textId="77777777" w:rsidR="00B8260F" w:rsidRPr="00CF48E3" w:rsidRDefault="00B8260F" w:rsidP="00CE3CA4">
            <w:pPr>
              <w:pStyle w:val="UserTableBody"/>
            </w:pPr>
            <w:r w:rsidRPr="00CF48E3">
              <w:t>250</w:t>
            </w:r>
          </w:p>
        </w:tc>
        <w:tc>
          <w:tcPr>
            <w:tcW w:w="720" w:type="dxa"/>
          </w:tcPr>
          <w:p w14:paraId="4D44D052" w14:textId="77777777" w:rsidR="00B8260F" w:rsidRPr="00CF48E3" w:rsidRDefault="00B8260F" w:rsidP="00CE3CA4">
            <w:pPr>
              <w:pStyle w:val="UserTableBody"/>
            </w:pPr>
            <w:r w:rsidRPr="00CF48E3">
              <w:t>ST</w:t>
            </w:r>
          </w:p>
        </w:tc>
        <w:tc>
          <w:tcPr>
            <w:tcW w:w="697" w:type="dxa"/>
          </w:tcPr>
          <w:p w14:paraId="63F8C66F" w14:textId="77777777" w:rsidR="00B8260F" w:rsidRPr="00CF48E3" w:rsidRDefault="00B8260F" w:rsidP="00CE3CA4">
            <w:pPr>
              <w:pStyle w:val="UserTableBody"/>
            </w:pPr>
            <w:r w:rsidRPr="00CF48E3">
              <w:t>R</w:t>
            </w:r>
          </w:p>
        </w:tc>
        <w:tc>
          <w:tcPr>
            <w:tcW w:w="1145" w:type="dxa"/>
          </w:tcPr>
          <w:p w14:paraId="59E178B3" w14:textId="77777777" w:rsidR="00B8260F" w:rsidRPr="00CF48E3" w:rsidRDefault="00B8260F" w:rsidP="00CE3CA4">
            <w:pPr>
              <w:pStyle w:val="UserTableBody"/>
            </w:pPr>
            <w:r w:rsidRPr="00CF48E3">
              <w:t>[1..1]</w:t>
            </w:r>
          </w:p>
        </w:tc>
        <w:tc>
          <w:tcPr>
            <w:tcW w:w="693" w:type="dxa"/>
          </w:tcPr>
          <w:p w14:paraId="39E045D7" w14:textId="77777777" w:rsidR="00B8260F" w:rsidRPr="00CF48E3" w:rsidRDefault="00B8260F" w:rsidP="00CE3CA4">
            <w:pPr>
              <w:pStyle w:val="UserTableBody"/>
            </w:pPr>
          </w:p>
        </w:tc>
        <w:tc>
          <w:tcPr>
            <w:tcW w:w="2887" w:type="dxa"/>
          </w:tcPr>
          <w:p w14:paraId="6BE428A3" w14:textId="77777777" w:rsidR="00B8260F" w:rsidRPr="00CF48E3" w:rsidRDefault="00B8260F" w:rsidP="00CE3CA4">
            <w:pPr>
              <w:pStyle w:val="UserTableBody"/>
            </w:pPr>
            <w:r w:rsidRPr="00CF48E3">
              <w:t>Text</w:t>
            </w:r>
          </w:p>
        </w:tc>
      </w:tr>
      <w:tr w:rsidR="00B8260F" w:rsidRPr="00CF48E3" w14:paraId="1924A54A" w14:textId="77777777" w:rsidTr="00466239">
        <w:trPr>
          <w:jc w:val="center"/>
        </w:trPr>
        <w:tc>
          <w:tcPr>
            <w:tcW w:w="532" w:type="dxa"/>
          </w:tcPr>
          <w:p w14:paraId="033616BA" w14:textId="77777777" w:rsidR="00B8260F" w:rsidRPr="00CF48E3" w:rsidRDefault="00B8260F" w:rsidP="00CE3CA4">
            <w:pPr>
              <w:pStyle w:val="UserTableBody"/>
            </w:pPr>
            <w:r w:rsidRPr="00CF48E3">
              <w:t>3</w:t>
            </w:r>
          </w:p>
        </w:tc>
        <w:tc>
          <w:tcPr>
            <w:tcW w:w="725" w:type="dxa"/>
          </w:tcPr>
          <w:p w14:paraId="4D12897A" w14:textId="77777777" w:rsidR="00B8260F" w:rsidRPr="00CF48E3" w:rsidRDefault="00B8260F" w:rsidP="00CE3CA4">
            <w:pPr>
              <w:pStyle w:val="UserTableBody"/>
            </w:pPr>
            <w:r w:rsidRPr="00CF48E3">
              <w:t>250</w:t>
            </w:r>
          </w:p>
        </w:tc>
        <w:tc>
          <w:tcPr>
            <w:tcW w:w="720" w:type="dxa"/>
          </w:tcPr>
          <w:p w14:paraId="5B30F818" w14:textId="77777777" w:rsidR="00B8260F" w:rsidRPr="00CF48E3" w:rsidRDefault="00B8260F" w:rsidP="00CE3CA4">
            <w:pPr>
              <w:pStyle w:val="UserTableBody"/>
            </w:pPr>
            <w:r w:rsidRPr="00CF48E3">
              <w:t>ST</w:t>
            </w:r>
          </w:p>
        </w:tc>
        <w:tc>
          <w:tcPr>
            <w:tcW w:w="697" w:type="dxa"/>
          </w:tcPr>
          <w:p w14:paraId="00AA9B59" w14:textId="77777777" w:rsidR="00B8260F" w:rsidRPr="00CF48E3" w:rsidRDefault="00B8260F" w:rsidP="00CE3CA4">
            <w:pPr>
              <w:pStyle w:val="UserTableBody"/>
            </w:pPr>
            <w:r w:rsidRPr="00CF48E3">
              <w:t>R</w:t>
            </w:r>
          </w:p>
        </w:tc>
        <w:tc>
          <w:tcPr>
            <w:tcW w:w="1145" w:type="dxa"/>
          </w:tcPr>
          <w:p w14:paraId="2C1644A7" w14:textId="77777777" w:rsidR="00B8260F" w:rsidRPr="00CF48E3" w:rsidRDefault="00B8260F" w:rsidP="00CE3CA4">
            <w:pPr>
              <w:pStyle w:val="UserTableBody"/>
            </w:pPr>
            <w:r w:rsidRPr="00CF48E3">
              <w:t>[1..1]</w:t>
            </w:r>
          </w:p>
        </w:tc>
        <w:tc>
          <w:tcPr>
            <w:tcW w:w="693" w:type="dxa"/>
          </w:tcPr>
          <w:p w14:paraId="6D5491A9" w14:textId="77777777" w:rsidR="00B8260F" w:rsidRPr="00CF48E3" w:rsidRDefault="00B8260F" w:rsidP="00CE3CA4">
            <w:pPr>
              <w:pStyle w:val="UserTableBody"/>
            </w:pPr>
          </w:p>
        </w:tc>
        <w:tc>
          <w:tcPr>
            <w:tcW w:w="2887" w:type="dxa"/>
          </w:tcPr>
          <w:p w14:paraId="6064E150" w14:textId="77777777" w:rsidR="00B8260F" w:rsidRPr="00CF48E3" w:rsidRDefault="00B8260F" w:rsidP="00CE3CA4">
            <w:pPr>
              <w:pStyle w:val="UserTableBody"/>
            </w:pPr>
            <w:r w:rsidRPr="00CF48E3">
              <w:t>Name of Coding System</w:t>
            </w:r>
          </w:p>
        </w:tc>
      </w:tr>
      <w:tr w:rsidR="00B8260F" w:rsidRPr="00CF48E3" w14:paraId="6FE2C594" w14:textId="77777777" w:rsidTr="00466239">
        <w:trPr>
          <w:jc w:val="center"/>
        </w:trPr>
        <w:tc>
          <w:tcPr>
            <w:tcW w:w="532" w:type="dxa"/>
          </w:tcPr>
          <w:p w14:paraId="2DE5B896" w14:textId="77777777" w:rsidR="00B8260F" w:rsidRPr="00CF48E3" w:rsidRDefault="00B8260F" w:rsidP="00CE3CA4">
            <w:pPr>
              <w:pStyle w:val="UserTableBody"/>
            </w:pPr>
            <w:r w:rsidRPr="00CF48E3">
              <w:t>4</w:t>
            </w:r>
          </w:p>
        </w:tc>
        <w:tc>
          <w:tcPr>
            <w:tcW w:w="725" w:type="dxa"/>
          </w:tcPr>
          <w:p w14:paraId="60E72EE1" w14:textId="77777777" w:rsidR="00B8260F" w:rsidRPr="00CF48E3" w:rsidRDefault="00B8260F" w:rsidP="00CE3CA4">
            <w:pPr>
              <w:pStyle w:val="UserTableBody"/>
            </w:pPr>
            <w:r w:rsidRPr="00CF48E3">
              <w:t>250</w:t>
            </w:r>
          </w:p>
        </w:tc>
        <w:tc>
          <w:tcPr>
            <w:tcW w:w="720" w:type="dxa"/>
          </w:tcPr>
          <w:p w14:paraId="1FFE4628" w14:textId="77777777" w:rsidR="00B8260F" w:rsidRPr="00CF48E3" w:rsidRDefault="00B8260F" w:rsidP="00CE3CA4">
            <w:pPr>
              <w:pStyle w:val="UserTableBody"/>
            </w:pPr>
            <w:r w:rsidRPr="00CF48E3">
              <w:t>ST</w:t>
            </w:r>
          </w:p>
        </w:tc>
        <w:tc>
          <w:tcPr>
            <w:tcW w:w="697" w:type="dxa"/>
          </w:tcPr>
          <w:p w14:paraId="78D62CE4" w14:textId="77777777" w:rsidR="00B8260F" w:rsidRPr="00CF48E3" w:rsidRDefault="00B8260F" w:rsidP="00CE3CA4">
            <w:pPr>
              <w:pStyle w:val="UserTableBody"/>
            </w:pPr>
            <w:r w:rsidRPr="00CF48E3">
              <w:t>R</w:t>
            </w:r>
          </w:p>
        </w:tc>
        <w:tc>
          <w:tcPr>
            <w:tcW w:w="1145" w:type="dxa"/>
          </w:tcPr>
          <w:p w14:paraId="4B852827" w14:textId="77777777" w:rsidR="00B8260F" w:rsidRPr="00CF48E3" w:rsidRDefault="00B8260F" w:rsidP="00CE3CA4">
            <w:pPr>
              <w:pStyle w:val="UserTableBody"/>
            </w:pPr>
            <w:r w:rsidRPr="00CF48E3">
              <w:t>[1..1]</w:t>
            </w:r>
          </w:p>
        </w:tc>
        <w:tc>
          <w:tcPr>
            <w:tcW w:w="693" w:type="dxa"/>
          </w:tcPr>
          <w:p w14:paraId="4E624DCA" w14:textId="77777777" w:rsidR="00B8260F" w:rsidRPr="00CF48E3" w:rsidRDefault="00B8260F" w:rsidP="00CE3CA4">
            <w:pPr>
              <w:pStyle w:val="UserTableBody"/>
            </w:pPr>
          </w:p>
        </w:tc>
        <w:tc>
          <w:tcPr>
            <w:tcW w:w="2887" w:type="dxa"/>
          </w:tcPr>
          <w:p w14:paraId="2C4F0E42" w14:textId="77777777" w:rsidR="00B8260F" w:rsidRPr="00CF48E3" w:rsidRDefault="00B8260F" w:rsidP="00CE3CA4">
            <w:pPr>
              <w:pStyle w:val="UserTableBody"/>
            </w:pPr>
            <w:r w:rsidRPr="00CF48E3">
              <w:t>Alternate Identifier</w:t>
            </w:r>
          </w:p>
        </w:tc>
      </w:tr>
      <w:tr w:rsidR="00B8260F" w:rsidRPr="00CF48E3" w14:paraId="19627405" w14:textId="77777777" w:rsidTr="00466239">
        <w:trPr>
          <w:jc w:val="center"/>
        </w:trPr>
        <w:tc>
          <w:tcPr>
            <w:tcW w:w="532" w:type="dxa"/>
          </w:tcPr>
          <w:p w14:paraId="69C2A32B" w14:textId="77777777" w:rsidR="00B8260F" w:rsidRPr="00CF48E3" w:rsidRDefault="00B8260F" w:rsidP="00CE3CA4">
            <w:pPr>
              <w:pStyle w:val="UserTableBody"/>
            </w:pPr>
            <w:r w:rsidRPr="00CF48E3">
              <w:t>5</w:t>
            </w:r>
          </w:p>
        </w:tc>
        <w:tc>
          <w:tcPr>
            <w:tcW w:w="725" w:type="dxa"/>
          </w:tcPr>
          <w:p w14:paraId="6AFA91BE" w14:textId="77777777" w:rsidR="00B8260F" w:rsidRPr="00CF48E3" w:rsidRDefault="00B8260F" w:rsidP="00CE3CA4">
            <w:pPr>
              <w:pStyle w:val="UserTableBody"/>
            </w:pPr>
            <w:r w:rsidRPr="00CF48E3">
              <w:t>250</w:t>
            </w:r>
          </w:p>
        </w:tc>
        <w:tc>
          <w:tcPr>
            <w:tcW w:w="720" w:type="dxa"/>
          </w:tcPr>
          <w:p w14:paraId="29B62029" w14:textId="77777777" w:rsidR="00B8260F" w:rsidRPr="00CF48E3" w:rsidRDefault="00B8260F" w:rsidP="00CE3CA4">
            <w:pPr>
              <w:pStyle w:val="UserTableBody"/>
            </w:pPr>
            <w:r w:rsidRPr="00CF48E3">
              <w:t>ST</w:t>
            </w:r>
          </w:p>
        </w:tc>
        <w:tc>
          <w:tcPr>
            <w:tcW w:w="697" w:type="dxa"/>
          </w:tcPr>
          <w:p w14:paraId="4AFC7B5E" w14:textId="77777777" w:rsidR="00B8260F" w:rsidRPr="00CF48E3" w:rsidRDefault="00B8260F" w:rsidP="00CE3CA4">
            <w:pPr>
              <w:pStyle w:val="UserTableBody"/>
            </w:pPr>
            <w:r w:rsidRPr="00CF48E3">
              <w:t>R</w:t>
            </w:r>
          </w:p>
        </w:tc>
        <w:tc>
          <w:tcPr>
            <w:tcW w:w="1145" w:type="dxa"/>
          </w:tcPr>
          <w:p w14:paraId="5315A102" w14:textId="77777777" w:rsidR="00B8260F" w:rsidRPr="00CF48E3" w:rsidRDefault="00B8260F" w:rsidP="00CE3CA4">
            <w:pPr>
              <w:pStyle w:val="UserTableBody"/>
            </w:pPr>
            <w:r w:rsidRPr="00CF48E3">
              <w:t>[1..1]</w:t>
            </w:r>
          </w:p>
        </w:tc>
        <w:tc>
          <w:tcPr>
            <w:tcW w:w="693" w:type="dxa"/>
          </w:tcPr>
          <w:p w14:paraId="7FCEBE16" w14:textId="77777777" w:rsidR="00B8260F" w:rsidRPr="00CF48E3" w:rsidRDefault="00B8260F" w:rsidP="00CE3CA4">
            <w:pPr>
              <w:pStyle w:val="UserTableBody"/>
            </w:pPr>
          </w:p>
        </w:tc>
        <w:tc>
          <w:tcPr>
            <w:tcW w:w="2887" w:type="dxa"/>
          </w:tcPr>
          <w:p w14:paraId="395F5591" w14:textId="77777777" w:rsidR="00B8260F" w:rsidRPr="00CF48E3" w:rsidRDefault="00B8260F" w:rsidP="00CE3CA4">
            <w:pPr>
              <w:pStyle w:val="UserTableBody"/>
            </w:pPr>
            <w:r w:rsidRPr="00CF48E3">
              <w:t>Alternate Text</w:t>
            </w:r>
          </w:p>
        </w:tc>
      </w:tr>
      <w:tr w:rsidR="00B8260F" w:rsidRPr="00CF48E3" w14:paraId="30265B64" w14:textId="77777777" w:rsidTr="00466239">
        <w:trPr>
          <w:jc w:val="center"/>
        </w:trPr>
        <w:tc>
          <w:tcPr>
            <w:tcW w:w="532" w:type="dxa"/>
          </w:tcPr>
          <w:p w14:paraId="71099D35" w14:textId="77777777" w:rsidR="00B8260F" w:rsidRPr="00CF48E3" w:rsidRDefault="00B8260F" w:rsidP="00CE3CA4">
            <w:pPr>
              <w:pStyle w:val="UserTableBody"/>
            </w:pPr>
            <w:r w:rsidRPr="00CF48E3">
              <w:t>6</w:t>
            </w:r>
          </w:p>
        </w:tc>
        <w:tc>
          <w:tcPr>
            <w:tcW w:w="725" w:type="dxa"/>
          </w:tcPr>
          <w:p w14:paraId="18E0FFB4" w14:textId="77777777" w:rsidR="00B8260F" w:rsidRPr="00CF48E3" w:rsidRDefault="00B8260F" w:rsidP="00CE3CA4">
            <w:pPr>
              <w:pStyle w:val="UserTableBody"/>
            </w:pPr>
            <w:r w:rsidRPr="00CF48E3">
              <w:t>250</w:t>
            </w:r>
          </w:p>
        </w:tc>
        <w:tc>
          <w:tcPr>
            <w:tcW w:w="720" w:type="dxa"/>
          </w:tcPr>
          <w:p w14:paraId="0ABE6334" w14:textId="77777777" w:rsidR="00B8260F" w:rsidRPr="00CF48E3" w:rsidRDefault="00B8260F" w:rsidP="00CE3CA4">
            <w:pPr>
              <w:pStyle w:val="UserTableBody"/>
            </w:pPr>
            <w:r w:rsidRPr="00CF48E3">
              <w:t>ST</w:t>
            </w:r>
          </w:p>
        </w:tc>
        <w:tc>
          <w:tcPr>
            <w:tcW w:w="697" w:type="dxa"/>
          </w:tcPr>
          <w:p w14:paraId="44F067F4" w14:textId="77777777" w:rsidR="00B8260F" w:rsidRPr="00CF48E3" w:rsidRDefault="00B8260F" w:rsidP="00CE3CA4">
            <w:pPr>
              <w:pStyle w:val="UserTableBody"/>
            </w:pPr>
            <w:r w:rsidRPr="00CF48E3">
              <w:t>R</w:t>
            </w:r>
          </w:p>
        </w:tc>
        <w:tc>
          <w:tcPr>
            <w:tcW w:w="1145" w:type="dxa"/>
          </w:tcPr>
          <w:p w14:paraId="55D0DFF8" w14:textId="77777777" w:rsidR="00B8260F" w:rsidRPr="00CF48E3" w:rsidRDefault="00B8260F" w:rsidP="00CE3CA4">
            <w:pPr>
              <w:pStyle w:val="UserTableBody"/>
            </w:pPr>
            <w:r w:rsidRPr="00CF48E3">
              <w:t>[1..1]</w:t>
            </w:r>
          </w:p>
        </w:tc>
        <w:tc>
          <w:tcPr>
            <w:tcW w:w="693" w:type="dxa"/>
          </w:tcPr>
          <w:p w14:paraId="492D0F40" w14:textId="77777777" w:rsidR="00B8260F" w:rsidRPr="00CF48E3" w:rsidRDefault="00B8260F" w:rsidP="00CE3CA4">
            <w:pPr>
              <w:pStyle w:val="UserTableBody"/>
            </w:pPr>
          </w:p>
        </w:tc>
        <w:tc>
          <w:tcPr>
            <w:tcW w:w="2887" w:type="dxa"/>
          </w:tcPr>
          <w:p w14:paraId="60AEE224" w14:textId="77777777" w:rsidR="00B8260F" w:rsidRPr="00CF48E3" w:rsidRDefault="00B8260F" w:rsidP="00CE3CA4">
            <w:pPr>
              <w:pStyle w:val="UserTableBody"/>
            </w:pPr>
            <w:r w:rsidRPr="00CF48E3">
              <w:t>Name of Alternate Coding System</w:t>
            </w:r>
          </w:p>
        </w:tc>
      </w:tr>
    </w:tbl>
    <w:p w14:paraId="4A8CDCC6" w14:textId="77777777" w:rsidR="00674761" w:rsidRPr="00CF48E3" w:rsidRDefault="00674761" w:rsidP="00FD5B59">
      <w:pPr>
        <w:pStyle w:val="Heading5"/>
      </w:pPr>
      <w:bookmarkStart w:id="2005" w:name="_Toc57210316"/>
      <w:r w:rsidRPr="00CF48E3">
        <w:t>OBR-4.1-Identifier</w:t>
      </w:r>
      <w:bookmarkEnd w:id="2005"/>
    </w:p>
    <w:p w14:paraId="18FE82C8" w14:textId="77777777" w:rsidR="00674761" w:rsidRPr="00CF48E3" w:rsidRDefault="00674761" w:rsidP="004B6C63">
      <w:r w:rsidRPr="00CF48E3">
        <w:t>This component</w:t>
      </w:r>
      <w:r w:rsidR="00A27B95" w:rsidRPr="00CF48E3">
        <w:t xml:space="preserve"> is populated with</w:t>
      </w:r>
      <w:r w:rsidRPr="00CF48E3">
        <w:t xml:space="preserve"> the CPT code from the VistA CPT </w:t>
      </w:r>
      <w:r w:rsidR="000E19E1" w:rsidRPr="00CF48E3">
        <w:t>f</w:t>
      </w:r>
      <w:r w:rsidRPr="00CF48E3">
        <w:t>ile (#81).</w:t>
      </w:r>
    </w:p>
    <w:p w14:paraId="76EBE6E1" w14:textId="77777777" w:rsidR="00674761" w:rsidRPr="00CF48E3" w:rsidRDefault="00674761" w:rsidP="00FD5B59">
      <w:pPr>
        <w:pStyle w:val="Heading5"/>
      </w:pPr>
      <w:bookmarkStart w:id="2006" w:name="_Toc57210317"/>
      <w:r w:rsidRPr="00CF48E3">
        <w:t>OBR-4.2-Text</w:t>
      </w:r>
      <w:bookmarkEnd w:id="2006"/>
    </w:p>
    <w:p w14:paraId="530536BB" w14:textId="77777777" w:rsidR="00674761" w:rsidRPr="00CF48E3" w:rsidRDefault="00674761" w:rsidP="004B6C63">
      <w:r w:rsidRPr="00CF48E3">
        <w:t xml:space="preserve">This component </w:t>
      </w:r>
      <w:r w:rsidR="00A27B95" w:rsidRPr="00CF48E3">
        <w:t>is populated with</w:t>
      </w:r>
      <w:r w:rsidRPr="00CF48E3">
        <w:t xml:space="preserve"> the short name associated with the CPT code in </w:t>
      </w:r>
      <w:r w:rsidR="00A27B95" w:rsidRPr="00CF48E3">
        <w:t xml:space="preserve">the </w:t>
      </w:r>
      <w:r w:rsidRPr="00CF48E3">
        <w:t>OBR-4.1-Identifier.</w:t>
      </w:r>
    </w:p>
    <w:p w14:paraId="0A117A7B" w14:textId="77777777" w:rsidR="00674761" w:rsidRPr="00CF48E3" w:rsidRDefault="00674761" w:rsidP="00FD5B59">
      <w:pPr>
        <w:pStyle w:val="Heading5"/>
      </w:pPr>
      <w:bookmarkStart w:id="2007" w:name="_Toc57210318"/>
      <w:r w:rsidRPr="00CF48E3">
        <w:t>OBR-4.3-Name of Coding System</w:t>
      </w:r>
      <w:bookmarkEnd w:id="2007"/>
    </w:p>
    <w:p w14:paraId="5B946C4A" w14:textId="77777777" w:rsidR="00674761" w:rsidRPr="00CF48E3" w:rsidRDefault="00674761" w:rsidP="004B6C63">
      <w:r w:rsidRPr="00CF48E3">
        <w:t xml:space="preserve">This </w:t>
      </w:r>
      <w:r w:rsidR="00CB3D29" w:rsidRPr="00CF48E3">
        <w:t>component</w:t>
      </w:r>
      <w:r w:rsidR="000E19E1" w:rsidRPr="00CF48E3">
        <w:t xml:space="preserve"> is populated with </w:t>
      </w:r>
      <w:r w:rsidR="00A27B95" w:rsidRPr="00CF48E3">
        <w:t>the</w:t>
      </w:r>
      <w:r w:rsidRPr="00CF48E3">
        <w:t xml:space="preserve"> value </w:t>
      </w:r>
      <w:r w:rsidRPr="00CF48E3">
        <w:rPr>
          <w:b/>
        </w:rPr>
        <w:t>C4</w:t>
      </w:r>
      <w:r w:rsidRPr="00CF48E3">
        <w:t>.</w:t>
      </w:r>
    </w:p>
    <w:p w14:paraId="680B4825" w14:textId="77777777" w:rsidR="00674761" w:rsidRPr="00CF48E3" w:rsidRDefault="00674761" w:rsidP="00FD5B59">
      <w:pPr>
        <w:pStyle w:val="Heading5"/>
      </w:pPr>
      <w:bookmarkStart w:id="2008" w:name="_Toc57210319"/>
      <w:r w:rsidRPr="00CF48E3">
        <w:t>OBR-4.4-Alternate Identifier</w:t>
      </w:r>
      <w:bookmarkEnd w:id="2008"/>
    </w:p>
    <w:p w14:paraId="13DB978C" w14:textId="77777777" w:rsidR="00674761" w:rsidRPr="00CF48E3" w:rsidRDefault="00674761" w:rsidP="004B6C63">
      <w:r w:rsidRPr="00CF48E3">
        <w:t xml:space="preserve">This component contains the internal entry number </w:t>
      </w:r>
      <w:r w:rsidR="006527F3" w:rsidRPr="00CF48E3">
        <w:t xml:space="preserve">(IEN) </w:t>
      </w:r>
      <w:r w:rsidRPr="00CF48E3">
        <w:t>of th</w:t>
      </w:r>
      <w:r w:rsidR="006527F3" w:rsidRPr="00CF48E3">
        <w:t>e</w:t>
      </w:r>
      <w:r w:rsidRPr="00CF48E3">
        <w:t xml:space="preserve"> procedure in the VistA RAD/NUC MED PROCEDURES </w:t>
      </w:r>
      <w:r w:rsidR="000E19E1" w:rsidRPr="00CF48E3">
        <w:t>f</w:t>
      </w:r>
      <w:r w:rsidRPr="00CF48E3">
        <w:t>ile (#71).</w:t>
      </w:r>
    </w:p>
    <w:p w14:paraId="6A51A31C" w14:textId="77777777" w:rsidR="00674761" w:rsidRPr="00CF48E3" w:rsidRDefault="002641AF" w:rsidP="00FD5B59">
      <w:pPr>
        <w:pStyle w:val="Heading5"/>
      </w:pPr>
      <w:r w:rsidRPr="00CF48E3">
        <w:br w:type="page"/>
      </w:r>
      <w:bookmarkStart w:id="2009" w:name="_Toc57210320"/>
      <w:r w:rsidR="00674761" w:rsidRPr="00CF48E3">
        <w:lastRenderedPageBreak/>
        <w:t>OBR-4.5-Alternate Text</w:t>
      </w:r>
      <w:bookmarkEnd w:id="2009"/>
    </w:p>
    <w:p w14:paraId="58EB4D6D" w14:textId="77777777" w:rsidR="00674761" w:rsidRPr="00CF48E3" w:rsidRDefault="00674761" w:rsidP="004B6C63">
      <w:r w:rsidRPr="00CF48E3">
        <w:t xml:space="preserve">This component </w:t>
      </w:r>
      <w:r w:rsidR="00265BD4" w:rsidRPr="00CF48E3">
        <w:t>is populated with</w:t>
      </w:r>
      <w:r w:rsidRPr="00CF48E3">
        <w:t xml:space="preserve"> the name of the procedure as defined in the RAD/NUC MED PROCEDURES </w:t>
      </w:r>
      <w:r w:rsidR="000E19E1" w:rsidRPr="00CF48E3">
        <w:t>f</w:t>
      </w:r>
      <w:r w:rsidRPr="00CF48E3">
        <w:t>ile</w:t>
      </w:r>
      <w:r w:rsidR="00911FAE" w:rsidRPr="00CF48E3">
        <w:t xml:space="preserve"> (#71)</w:t>
      </w:r>
      <w:r w:rsidRPr="00CF48E3">
        <w:t>.</w:t>
      </w:r>
    </w:p>
    <w:p w14:paraId="560629C9" w14:textId="77777777" w:rsidR="00674761" w:rsidRPr="00CF48E3" w:rsidRDefault="00674761" w:rsidP="00FD5B59">
      <w:pPr>
        <w:pStyle w:val="Heading5"/>
      </w:pPr>
      <w:bookmarkStart w:id="2010" w:name="_Toc57210321"/>
      <w:r w:rsidRPr="00CF48E3">
        <w:t>OBR-4.6-Name of Alternate Coding System</w:t>
      </w:r>
      <w:bookmarkEnd w:id="2010"/>
    </w:p>
    <w:p w14:paraId="457DE008" w14:textId="77777777" w:rsidR="00674761" w:rsidRPr="00CF48E3" w:rsidRDefault="00674761" w:rsidP="004B6C63">
      <w:r w:rsidRPr="00CF48E3">
        <w:t xml:space="preserve">This </w:t>
      </w:r>
      <w:r w:rsidR="00CB3D29" w:rsidRPr="00CF48E3">
        <w:t>component</w:t>
      </w:r>
      <w:r w:rsidR="00911FAE" w:rsidRPr="00CF48E3">
        <w:t xml:space="preserve"> is populated with </w:t>
      </w:r>
      <w:r w:rsidR="00265BD4" w:rsidRPr="00CF48E3">
        <w:t>the</w:t>
      </w:r>
      <w:r w:rsidRPr="00CF48E3">
        <w:t xml:space="preserve"> value </w:t>
      </w:r>
      <w:r w:rsidRPr="00CF48E3">
        <w:rPr>
          <w:b/>
        </w:rPr>
        <w:t>99RAP</w:t>
      </w:r>
      <w:r w:rsidRPr="00CF48E3">
        <w:t>.</w:t>
      </w:r>
    </w:p>
    <w:p w14:paraId="09086ED9" w14:textId="77777777" w:rsidR="00674761" w:rsidRPr="00CF48E3" w:rsidRDefault="00674761" w:rsidP="00E82014">
      <w:pPr>
        <w:pStyle w:val="Heading4"/>
      </w:pPr>
      <w:bookmarkStart w:id="2011" w:name="_Toc208368024"/>
      <w:bookmarkStart w:id="2012" w:name="_Toc57210322"/>
      <w:r w:rsidRPr="00CF48E3">
        <w:t>OBR-7-Observation Date/Time</w:t>
      </w:r>
      <w:bookmarkEnd w:id="2011"/>
      <w:bookmarkEnd w:id="2012"/>
    </w:p>
    <w:p w14:paraId="23912971" w14:textId="77777777" w:rsidR="00674761" w:rsidRPr="00CF48E3" w:rsidRDefault="00674761" w:rsidP="004B6C63">
      <w:r w:rsidRPr="00CF48E3">
        <w:t>This field contains the date and time the interpreting physician entered the report.</w:t>
      </w:r>
    </w:p>
    <w:p w14:paraId="12EF86C8" w14:textId="77777777" w:rsidR="00674761" w:rsidRPr="00CF48E3" w:rsidRDefault="00674761" w:rsidP="00E82014">
      <w:pPr>
        <w:pStyle w:val="Heading4"/>
      </w:pPr>
      <w:bookmarkStart w:id="2013" w:name="_Toc208368025"/>
      <w:bookmarkStart w:id="2014" w:name="_Toc57210323"/>
      <w:r w:rsidRPr="00CF48E3">
        <w:t>OBR-15-Specimen Source</w:t>
      </w:r>
      <w:bookmarkEnd w:id="2013"/>
      <w:bookmarkEnd w:id="2014"/>
    </w:p>
    <w:p w14:paraId="0A125903" w14:textId="77777777" w:rsidR="00674761" w:rsidRPr="00CF48E3" w:rsidRDefault="00674761" w:rsidP="004B6C63">
      <w:r w:rsidRPr="00CF48E3">
        <w:t>This field</w:t>
      </w:r>
      <w:r w:rsidR="00265BD4" w:rsidRPr="00CF48E3">
        <w:t xml:space="preserve"> contains six</w:t>
      </w:r>
      <w:r w:rsidRPr="00CF48E3">
        <w:t xml:space="preserve"> components.</w:t>
      </w:r>
      <w:r w:rsidR="00265BD4" w:rsidRPr="00CF48E3">
        <w:t xml:space="preserve"> Only component 5 is populated. When a </w:t>
      </w:r>
      <w:r w:rsidR="00C01460" w:rsidRPr="00CF48E3">
        <w:t>procedure</w:t>
      </w:r>
      <w:r w:rsidR="00265BD4" w:rsidRPr="00CF48E3">
        <w:t xml:space="preserve"> modifier (LEFT or RIGHT) is included in the order, that value is sent in subcomponent 2 of component 5.</w:t>
      </w:r>
    </w:p>
    <w:p w14:paraId="7CED7DF6" w14:textId="77777777" w:rsidR="00B8260F" w:rsidRPr="00CF48E3" w:rsidRDefault="00B8260F"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62"/>
        <w:gridCol w:w="766"/>
        <w:gridCol w:w="761"/>
        <w:gridCol w:w="747"/>
        <w:gridCol w:w="1301"/>
        <w:gridCol w:w="734"/>
        <w:gridCol w:w="3049"/>
      </w:tblGrid>
      <w:tr w:rsidR="00AB458E" w:rsidRPr="00CF48E3" w14:paraId="65D70C74" w14:textId="77777777" w:rsidTr="00466239">
        <w:trPr>
          <w:tblHeader/>
          <w:jc w:val="center"/>
        </w:trPr>
        <w:tc>
          <w:tcPr>
            <w:tcW w:w="532" w:type="dxa"/>
          </w:tcPr>
          <w:p w14:paraId="3E063736" w14:textId="77777777" w:rsidR="00AB458E" w:rsidRPr="00CF48E3" w:rsidRDefault="00AB458E" w:rsidP="00CE3CA4">
            <w:pPr>
              <w:pStyle w:val="UserTableHeader"/>
            </w:pPr>
            <w:r w:rsidRPr="00CF48E3">
              <w:t>Seq</w:t>
            </w:r>
          </w:p>
        </w:tc>
        <w:tc>
          <w:tcPr>
            <w:tcW w:w="725" w:type="dxa"/>
          </w:tcPr>
          <w:p w14:paraId="0F80DB60" w14:textId="77777777" w:rsidR="00AB458E" w:rsidRPr="00CF48E3" w:rsidRDefault="00AB458E" w:rsidP="00CE3CA4">
            <w:pPr>
              <w:pStyle w:val="UserTableHeader"/>
            </w:pPr>
            <w:r w:rsidRPr="00CF48E3">
              <w:t>Len</w:t>
            </w:r>
          </w:p>
        </w:tc>
        <w:tc>
          <w:tcPr>
            <w:tcW w:w="720" w:type="dxa"/>
          </w:tcPr>
          <w:p w14:paraId="5D6CB3A9" w14:textId="77777777" w:rsidR="00AB458E" w:rsidRPr="00CF48E3" w:rsidRDefault="00AB458E" w:rsidP="00CE3CA4">
            <w:pPr>
              <w:pStyle w:val="UserTableHeader"/>
            </w:pPr>
            <w:r w:rsidRPr="00CF48E3">
              <w:t>DT</w:t>
            </w:r>
          </w:p>
        </w:tc>
        <w:tc>
          <w:tcPr>
            <w:tcW w:w="697" w:type="dxa"/>
          </w:tcPr>
          <w:p w14:paraId="2E3546AB" w14:textId="77777777" w:rsidR="00AB458E" w:rsidRPr="00CF48E3" w:rsidRDefault="00AB458E" w:rsidP="00CE3CA4">
            <w:pPr>
              <w:pStyle w:val="UserTableHeader"/>
            </w:pPr>
            <w:r w:rsidRPr="00CF48E3">
              <w:t>Usage</w:t>
            </w:r>
          </w:p>
        </w:tc>
        <w:tc>
          <w:tcPr>
            <w:tcW w:w="1145" w:type="dxa"/>
          </w:tcPr>
          <w:p w14:paraId="4CE4D3A7" w14:textId="77777777" w:rsidR="00AB458E" w:rsidRPr="00CF48E3" w:rsidRDefault="00AB458E" w:rsidP="00CE3CA4">
            <w:pPr>
              <w:pStyle w:val="UserTableHeader"/>
            </w:pPr>
            <w:r w:rsidRPr="00CF48E3">
              <w:t>Cardinality</w:t>
            </w:r>
          </w:p>
        </w:tc>
        <w:tc>
          <w:tcPr>
            <w:tcW w:w="693" w:type="dxa"/>
          </w:tcPr>
          <w:p w14:paraId="01989D17" w14:textId="77777777" w:rsidR="00AB458E" w:rsidRPr="00CF48E3" w:rsidRDefault="00AB458E" w:rsidP="00CE3CA4">
            <w:pPr>
              <w:pStyle w:val="UserTableHeader"/>
            </w:pPr>
            <w:r w:rsidRPr="00CF48E3">
              <w:t>TBL#</w:t>
            </w:r>
          </w:p>
        </w:tc>
        <w:tc>
          <w:tcPr>
            <w:tcW w:w="2887" w:type="dxa"/>
          </w:tcPr>
          <w:p w14:paraId="56CF32A7" w14:textId="77777777" w:rsidR="00AB458E" w:rsidRPr="00CF48E3" w:rsidRDefault="00AB458E" w:rsidP="00CE3CA4">
            <w:pPr>
              <w:pStyle w:val="UserTableHeader"/>
            </w:pPr>
            <w:r w:rsidRPr="00CF48E3">
              <w:t>Element Name</w:t>
            </w:r>
          </w:p>
        </w:tc>
      </w:tr>
      <w:tr w:rsidR="00B8260F" w:rsidRPr="00CF48E3" w14:paraId="2625C02A" w14:textId="77777777" w:rsidTr="00466239">
        <w:trPr>
          <w:jc w:val="center"/>
        </w:trPr>
        <w:tc>
          <w:tcPr>
            <w:tcW w:w="532" w:type="dxa"/>
          </w:tcPr>
          <w:p w14:paraId="0605B701" w14:textId="77777777" w:rsidR="00B8260F" w:rsidRPr="00CF48E3" w:rsidRDefault="00B8260F" w:rsidP="00CE3CA4">
            <w:pPr>
              <w:pStyle w:val="UserTableBody"/>
            </w:pPr>
            <w:r w:rsidRPr="00CF48E3">
              <w:t>1</w:t>
            </w:r>
          </w:p>
        </w:tc>
        <w:tc>
          <w:tcPr>
            <w:tcW w:w="725" w:type="dxa"/>
          </w:tcPr>
          <w:p w14:paraId="244A5451" w14:textId="77777777" w:rsidR="00B8260F" w:rsidRPr="00CF48E3" w:rsidRDefault="00B8260F" w:rsidP="00CE3CA4">
            <w:pPr>
              <w:pStyle w:val="UserTableBody"/>
            </w:pPr>
            <w:r w:rsidRPr="00CF48E3">
              <w:t>250</w:t>
            </w:r>
          </w:p>
        </w:tc>
        <w:tc>
          <w:tcPr>
            <w:tcW w:w="720" w:type="dxa"/>
          </w:tcPr>
          <w:p w14:paraId="52916EAF" w14:textId="77777777" w:rsidR="00B8260F" w:rsidRPr="00CF48E3" w:rsidRDefault="00B8260F" w:rsidP="00CE3CA4">
            <w:pPr>
              <w:pStyle w:val="UserTableBody"/>
            </w:pPr>
            <w:r w:rsidRPr="00CF48E3">
              <w:t>CE</w:t>
            </w:r>
          </w:p>
        </w:tc>
        <w:tc>
          <w:tcPr>
            <w:tcW w:w="697" w:type="dxa"/>
          </w:tcPr>
          <w:p w14:paraId="304FFF73" w14:textId="77777777" w:rsidR="00B8260F" w:rsidRPr="00CF48E3" w:rsidRDefault="00B8260F" w:rsidP="00CE3CA4">
            <w:pPr>
              <w:pStyle w:val="UserTableBody"/>
            </w:pPr>
            <w:r w:rsidRPr="00CF48E3">
              <w:t>X</w:t>
            </w:r>
          </w:p>
        </w:tc>
        <w:tc>
          <w:tcPr>
            <w:tcW w:w="1145" w:type="dxa"/>
          </w:tcPr>
          <w:p w14:paraId="0807AA62" w14:textId="77777777" w:rsidR="00B8260F" w:rsidRPr="00CF48E3" w:rsidRDefault="00B8260F" w:rsidP="00CE3CA4">
            <w:pPr>
              <w:pStyle w:val="UserTableBody"/>
            </w:pPr>
            <w:r w:rsidRPr="00CF48E3">
              <w:t>[0..0]</w:t>
            </w:r>
          </w:p>
        </w:tc>
        <w:tc>
          <w:tcPr>
            <w:tcW w:w="693" w:type="dxa"/>
          </w:tcPr>
          <w:p w14:paraId="29202FA5" w14:textId="77777777" w:rsidR="00B8260F" w:rsidRPr="00CF48E3" w:rsidRDefault="00B8260F" w:rsidP="00CE3CA4">
            <w:pPr>
              <w:pStyle w:val="UserTableBody"/>
            </w:pPr>
          </w:p>
        </w:tc>
        <w:tc>
          <w:tcPr>
            <w:tcW w:w="2887" w:type="dxa"/>
          </w:tcPr>
          <w:p w14:paraId="52D08FB4" w14:textId="77777777" w:rsidR="00B8260F" w:rsidRPr="00CF48E3" w:rsidRDefault="00B8260F" w:rsidP="00CE3CA4">
            <w:pPr>
              <w:pStyle w:val="UserTableBody"/>
            </w:pPr>
            <w:r w:rsidRPr="00CF48E3">
              <w:t>Specimen Source Name or Code</w:t>
            </w:r>
          </w:p>
        </w:tc>
      </w:tr>
      <w:tr w:rsidR="00B8260F" w:rsidRPr="00CF48E3" w14:paraId="252C81E8" w14:textId="77777777" w:rsidTr="00466239">
        <w:trPr>
          <w:jc w:val="center"/>
        </w:trPr>
        <w:tc>
          <w:tcPr>
            <w:tcW w:w="532" w:type="dxa"/>
          </w:tcPr>
          <w:p w14:paraId="1149C196" w14:textId="77777777" w:rsidR="00B8260F" w:rsidRPr="00CF48E3" w:rsidRDefault="00B8260F" w:rsidP="00CE3CA4">
            <w:pPr>
              <w:pStyle w:val="UserTableBody"/>
            </w:pPr>
            <w:r w:rsidRPr="00CF48E3">
              <w:t>2</w:t>
            </w:r>
          </w:p>
        </w:tc>
        <w:tc>
          <w:tcPr>
            <w:tcW w:w="725" w:type="dxa"/>
          </w:tcPr>
          <w:p w14:paraId="55943F0E" w14:textId="77777777" w:rsidR="00B8260F" w:rsidRPr="00CF48E3" w:rsidRDefault="00B8260F" w:rsidP="00CE3CA4">
            <w:pPr>
              <w:pStyle w:val="UserTableBody"/>
            </w:pPr>
            <w:r w:rsidRPr="00CF48E3">
              <w:t>65535</w:t>
            </w:r>
          </w:p>
        </w:tc>
        <w:tc>
          <w:tcPr>
            <w:tcW w:w="720" w:type="dxa"/>
          </w:tcPr>
          <w:p w14:paraId="3343D254" w14:textId="77777777" w:rsidR="00B8260F" w:rsidRPr="00CF48E3" w:rsidRDefault="00B8260F" w:rsidP="00CE3CA4">
            <w:pPr>
              <w:pStyle w:val="UserTableBody"/>
            </w:pPr>
            <w:r w:rsidRPr="00CF48E3">
              <w:t>TX</w:t>
            </w:r>
          </w:p>
        </w:tc>
        <w:tc>
          <w:tcPr>
            <w:tcW w:w="697" w:type="dxa"/>
          </w:tcPr>
          <w:p w14:paraId="4BE8BCFA" w14:textId="77777777" w:rsidR="00B8260F" w:rsidRPr="00CF48E3" w:rsidRDefault="00B8260F" w:rsidP="00CE3CA4">
            <w:pPr>
              <w:pStyle w:val="UserTableBody"/>
            </w:pPr>
            <w:r w:rsidRPr="00CF48E3">
              <w:t>X</w:t>
            </w:r>
          </w:p>
        </w:tc>
        <w:tc>
          <w:tcPr>
            <w:tcW w:w="1145" w:type="dxa"/>
          </w:tcPr>
          <w:p w14:paraId="3AA6A234" w14:textId="77777777" w:rsidR="00B8260F" w:rsidRPr="00CF48E3" w:rsidRDefault="00B8260F" w:rsidP="00CE3CA4">
            <w:pPr>
              <w:pStyle w:val="UserTableBody"/>
            </w:pPr>
            <w:r w:rsidRPr="00CF48E3">
              <w:t>[0..0]</w:t>
            </w:r>
          </w:p>
        </w:tc>
        <w:tc>
          <w:tcPr>
            <w:tcW w:w="693" w:type="dxa"/>
          </w:tcPr>
          <w:p w14:paraId="25A98780" w14:textId="77777777" w:rsidR="00B8260F" w:rsidRPr="00CF48E3" w:rsidRDefault="00B8260F" w:rsidP="00CE3CA4">
            <w:pPr>
              <w:pStyle w:val="UserTableBody"/>
            </w:pPr>
          </w:p>
        </w:tc>
        <w:tc>
          <w:tcPr>
            <w:tcW w:w="2887" w:type="dxa"/>
          </w:tcPr>
          <w:p w14:paraId="73BFEE79" w14:textId="77777777" w:rsidR="00B8260F" w:rsidRPr="00CF48E3" w:rsidRDefault="00B8260F" w:rsidP="00CE3CA4">
            <w:pPr>
              <w:pStyle w:val="UserTableBody"/>
            </w:pPr>
            <w:r w:rsidRPr="00CF48E3">
              <w:t>Additives</w:t>
            </w:r>
          </w:p>
        </w:tc>
      </w:tr>
      <w:tr w:rsidR="00B8260F" w:rsidRPr="00CF48E3" w14:paraId="1F188DD8" w14:textId="77777777" w:rsidTr="00466239">
        <w:trPr>
          <w:jc w:val="center"/>
        </w:trPr>
        <w:tc>
          <w:tcPr>
            <w:tcW w:w="532" w:type="dxa"/>
          </w:tcPr>
          <w:p w14:paraId="37807520" w14:textId="77777777" w:rsidR="00B8260F" w:rsidRPr="00CF48E3" w:rsidRDefault="00B8260F" w:rsidP="00CE3CA4">
            <w:pPr>
              <w:pStyle w:val="UserTableBody"/>
            </w:pPr>
            <w:r w:rsidRPr="00CF48E3">
              <w:t>3</w:t>
            </w:r>
          </w:p>
        </w:tc>
        <w:tc>
          <w:tcPr>
            <w:tcW w:w="725" w:type="dxa"/>
          </w:tcPr>
          <w:p w14:paraId="561A3047" w14:textId="77777777" w:rsidR="00B8260F" w:rsidRPr="00CF48E3" w:rsidRDefault="00B8260F" w:rsidP="00CE3CA4">
            <w:pPr>
              <w:pStyle w:val="UserTableBody"/>
            </w:pPr>
            <w:r w:rsidRPr="00CF48E3">
              <w:t>65535</w:t>
            </w:r>
          </w:p>
        </w:tc>
        <w:tc>
          <w:tcPr>
            <w:tcW w:w="720" w:type="dxa"/>
          </w:tcPr>
          <w:p w14:paraId="45BB03F6" w14:textId="77777777" w:rsidR="00B8260F" w:rsidRPr="00CF48E3" w:rsidRDefault="00B8260F" w:rsidP="00CE3CA4">
            <w:pPr>
              <w:pStyle w:val="UserTableBody"/>
            </w:pPr>
            <w:r w:rsidRPr="00CF48E3">
              <w:t>TX</w:t>
            </w:r>
          </w:p>
        </w:tc>
        <w:tc>
          <w:tcPr>
            <w:tcW w:w="697" w:type="dxa"/>
          </w:tcPr>
          <w:p w14:paraId="3293CAFC" w14:textId="77777777" w:rsidR="00B8260F" w:rsidRPr="00CF48E3" w:rsidRDefault="00B8260F" w:rsidP="00CE3CA4">
            <w:pPr>
              <w:pStyle w:val="UserTableBody"/>
            </w:pPr>
            <w:r w:rsidRPr="00CF48E3">
              <w:t>X</w:t>
            </w:r>
          </w:p>
        </w:tc>
        <w:tc>
          <w:tcPr>
            <w:tcW w:w="1145" w:type="dxa"/>
          </w:tcPr>
          <w:p w14:paraId="6ADEFE7C" w14:textId="77777777" w:rsidR="00B8260F" w:rsidRPr="00CF48E3" w:rsidRDefault="00B8260F" w:rsidP="00CE3CA4">
            <w:pPr>
              <w:pStyle w:val="UserTableBody"/>
            </w:pPr>
            <w:r w:rsidRPr="00CF48E3">
              <w:t>[0..0]</w:t>
            </w:r>
          </w:p>
        </w:tc>
        <w:tc>
          <w:tcPr>
            <w:tcW w:w="693" w:type="dxa"/>
          </w:tcPr>
          <w:p w14:paraId="07D5CC31" w14:textId="77777777" w:rsidR="00B8260F" w:rsidRPr="00CF48E3" w:rsidRDefault="00B8260F" w:rsidP="00CE3CA4">
            <w:pPr>
              <w:pStyle w:val="UserTableBody"/>
            </w:pPr>
          </w:p>
        </w:tc>
        <w:tc>
          <w:tcPr>
            <w:tcW w:w="2887" w:type="dxa"/>
          </w:tcPr>
          <w:p w14:paraId="30073211" w14:textId="77777777" w:rsidR="00B8260F" w:rsidRPr="00CF48E3" w:rsidRDefault="00B8260F" w:rsidP="00CE3CA4">
            <w:pPr>
              <w:pStyle w:val="UserTableBody"/>
            </w:pPr>
            <w:r w:rsidRPr="00CF48E3">
              <w:t>Free</w:t>
            </w:r>
            <w:r w:rsidR="00911FAE" w:rsidRPr="00CF48E3">
              <w:t xml:space="preserve"> </w:t>
            </w:r>
            <w:r w:rsidRPr="00CF48E3">
              <w:t>text</w:t>
            </w:r>
          </w:p>
        </w:tc>
      </w:tr>
      <w:tr w:rsidR="00B8260F" w:rsidRPr="00CF48E3" w14:paraId="077F862D" w14:textId="77777777" w:rsidTr="00466239">
        <w:trPr>
          <w:jc w:val="center"/>
        </w:trPr>
        <w:tc>
          <w:tcPr>
            <w:tcW w:w="532" w:type="dxa"/>
          </w:tcPr>
          <w:p w14:paraId="0C065EE1" w14:textId="77777777" w:rsidR="00B8260F" w:rsidRPr="00CF48E3" w:rsidRDefault="00B8260F" w:rsidP="00CE3CA4">
            <w:pPr>
              <w:pStyle w:val="UserTableBody"/>
            </w:pPr>
            <w:r w:rsidRPr="00CF48E3">
              <w:t>4</w:t>
            </w:r>
          </w:p>
        </w:tc>
        <w:tc>
          <w:tcPr>
            <w:tcW w:w="725" w:type="dxa"/>
          </w:tcPr>
          <w:p w14:paraId="6B72952F" w14:textId="77777777" w:rsidR="00B8260F" w:rsidRPr="00CF48E3" w:rsidRDefault="00B8260F" w:rsidP="00CE3CA4">
            <w:pPr>
              <w:pStyle w:val="UserTableBody"/>
            </w:pPr>
            <w:r w:rsidRPr="00CF48E3">
              <w:t>250</w:t>
            </w:r>
          </w:p>
        </w:tc>
        <w:tc>
          <w:tcPr>
            <w:tcW w:w="720" w:type="dxa"/>
          </w:tcPr>
          <w:p w14:paraId="25D215CD" w14:textId="77777777" w:rsidR="00B8260F" w:rsidRPr="00CF48E3" w:rsidRDefault="00B8260F" w:rsidP="00CE3CA4">
            <w:pPr>
              <w:pStyle w:val="UserTableBody"/>
            </w:pPr>
            <w:r w:rsidRPr="00CF48E3">
              <w:t>CE</w:t>
            </w:r>
          </w:p>
        </w:tc>
        <w:tc>
          <w:tcPr>
            <w:tcW w:w="697" w:type="dxa"/>
          </w:tcPr>
          <w:p w14:paraId="079B1857" w14:textId="77777777" w:rsidR="00B8260F" w:rsidRPr="00CF48E3" w:rsidRDefault="00B8260F" w:rsidP="00CE3CA4">
            <w:pPr>
              <w:pStyle w:val="UserTableBody"/>
            </w:pPr>
            <w:r w:rsidRPr="00CF48E3">
              <w:t>X</w:t>
            </w:r>
          </w:p>
        </w:tc>
        <w:tc>
          <w:tcPr>
            <w:tcW w:w="1145" w:type="dxa"/>
          </w:tcPr>
          <w:p w14:paraId="6401844A" w14:textId="77777777" w:rsidR="00B8260F" w:rsidRPr="00CF48E3" w:rsidRDefault="00B8260F" w:rsidP="00CE3CA4">
            <w:pPr>
              <w:pStyle w:val="UserTableBody"/>
            </w:pPr>
            <w:r w:rsidRPr="00CF48E3">
              <w:t>[0..0]</w:t>
            </w:r>
          </w:p>
        </w:tc>
        <w:tc>
          <w:tcPr>
            <w:tcW w:w="693" w:type="dxa"/>
          </w:tcPr>
          <w:p w14:paraId="293CFE0D" w14:textId="77777777" w:rsidR="00B8260F" w:rsidRPr="00CF48E3" w:rsidRDefault="00B8260F" w:rsidP="00CE3CA4">
            <w:pPr>
              <w:pStyle w:val="UserTableBody"/>
            </w:pPr>
          </w:p>
        </w:tc>
        <w:tc>
          <w:tcPr>
            <w:tcW w:w="2887" w:type="dxa"/>
          </w:tcPr>
          <w:p w14:paraId="23EAF32B" w14:textId="77777777" w:rsidR="00B8260F" w:rsidRPr="00CF48E3" w:rsidRDefault="00D8345A" w:rsidP="00CE3CA4">
            <w:pPr>
              <w:pStyle w:val="UserTableBody"/>
            </w:pPr>
            <w:r w:rsidRPr="00CF48E3">
              <w:t>Procedure Modifier</w:t>
            </w:r>
          </w:p>
        </w:tc>
      </w:tr>
      <w:tr w:rsidR="00B8260F" w:rsidRPr="00CF48E3" w14:paraId="3EE90D93" w14:textId="77777777" w:rsidTr="00466239">
        <w:trPr>
          <w:jc w:val="center"/>
        </w:trPr>
        <w:tc>
          <w:tcPr>
            <w:tcW w:w="532" w:type="dxa"/>
          </w:tcPr>
          <w:p w14:paraId="424B1FC0" w14:textId="77777777" w:rsidR="00B8260F" w:rsidRPr="00CF48E3" w:rsidRDefault="00B8260F" w:rsidP="00CE3CA4">
            <w:pPr>
              <w:pStyle w:val="UserTableBody"/>
            </w:pPr>
            <w:r w:rsidRPr="00CF48E3">
              <w:t>5</w:t>
            </w:r>
          </w:p>
        </w:tc>
        <w:tc>
          <w:tcPr>
            <w:tcW w:w="725" w:type="dxa"/>
          </w:tcPr>
          <w:p w14:paraId="570DD374" w14:textId="77777777" w:rsidR="00B8260F" w:rsidRPr="00CF48E3" w:rsidRDefault="00B8260F" w:rsidP="00CE3CA4">
            <w:pPr>
              <w:pStyle w:val="UserTableBody"/>
            </w:pPr>
            <w:r w:rsidRPr="00CF48E3">
              <w:t>250</w:t>
            </w:r>
          </w:p>
        </w:tc>
        <w:tc>
          <w:tcPr>
            <w:tcW w:w="720" w:type="dxa"/>
          </w:tcPr>
          <w:p w14:paraId="4875E6A7" w14:textId="77777777" w:rsidR="00B8260F" w:rsidRPr="00CF48E3" w:rsidRDefault="00B8260F" w:rsidP="00CE3CA4">
            <w:pPr>
              <w:pStyle w:val="UserTableBody"/>
            </w:pPr>
            <w:r w:rsidRPr="00CF48E3">
              <w:t>CE</w:t>
            </w:r>
          </w:p>
        </w:tc>
        <w:tc>
          <w:tcPr>
            <w:tcW w:w="697" w:type="dxa"/>
          </w:tcPr>
          <w:p w14:paraId="6E1E6284" w14:textId="77777777" w:rsidR="00B8260F" w:rsidRPr="00CF48E3" w:rsidRDefault="00B8260F" w:rsidP="00CE3CA4">
            <w:pPr>
              <w:pStyle w:val="UserTableBody"/>
            </w:pPr>
            <w:r w:rsidRPr="00CF48E3">
              <w:t>RE</w:t>
            </w:r>
          </w:p>
        </w:tc>
        <w:tc>
          <w:tcPr>
            <w:tcW w:w="1145" w:type="dxa"/>
          </w:tcPr>
          <w:p w14:paraId="1EB65798" w14:textId="77777777" w:rsidR="00B8260F" w:rsidRPr="00CF48E3" w:rsidRDefault="00B8260F" w:rsidP="00CE3CA4">
            <w:pPr>
              <w:pStyle w:val="UserTableBody"/>
            </w:pPr>
            <w:r w:rsidRPr="00CF48E3">
              <w:t>[0..1]</w:t>
            </w:r>
          </w:p>
        </w:tc>
        <w:tc>
          <w:tcPr>
            <w:tcW w:w="693" w:type="dxa"/>
          </w:tcPr>
          <w:p w14:paraId="544B1C96" w14:textId="77777777" w:rsidR="00B8260F" w:rsidRPr="00CF48E3" w:rsidRDefault="00B8260F" w:rsidP="00CE3CA4">
            <w:pPr>
              <w:pStyle w:val="UserTableBody"/>
            </w:pPr>
          </w:p>
        </w:tc>
        <w:tc>
          <w:tcPr>
            <w:tcW w:w="2887" w:type="dxa"/>
          </w:tcPr>
          <w:p w14:paraId="60949370" w14:textId="77777777" w:rsidR="00B8260F" w:rsidRPr="00CF48E3" w:rsidRDefault="00B8260F" w:rsidP="00CE3CA4">
            <w:pPr>
              <w:pStyle w:val="UserTableBody"/>
            </w:pPr>
            <w:r w:rsidRPr="00CF48E3">
              <w:t>Site Modifier</w:t>
            </w:r>
          </w:p>
        </w:tc>
      </w:tr>
      <w:tr w:rsidR="00B8260F" w:rsidRPr="00CF48E3" w14:paraId="53406CAE" w14:textId="77777777" w:rsidTr="00466239">
        <w:trPr>
          <w:jc w:val="center"/>
        </w:trPr>
        <w:tc>
          <w:tcPr>
            <w:tcW w:w="532" w:type="dxa"/>
          </w:tcPr>
          <w:p w14:paraId="0DBA8ABC" w14:textId="77777777" w:rsidR="00B8260F" w:rsidRPr="00CF48E3" w:rsidRDefault="00B8260F" w:rsidP="00CE3CA4">
            <w:pPr>
              <w:pStyle w:val="UserTableBody"/>
            </w:pPr>
            <w:r w:rsidRPr="00CF48E3">
              <w:t>6</w:t>
            </w:r>
          </w:p>
        </w:tc>
        <w:tc>
          <w:tcPr>
            <w:tcW w:w="725" w:type="dxa"/>
          </w:tcPr>
          <w:p w14:paraId="486908F7" w14:textId="77777777" w:rsidR="00B8260F" w:rsidRPr="00CF48E3" w:rsidRDefault="00B8260F" w:rsidP="00CE3CA4">
            <w:pPr>
              <w:pStyle w:val="UserTableBody"/>
            </w:pPr>
            <w:r w:rsidRPr="00CF48E3">
              <w:t>250</w:t>
            </w:r>
          </w:p>
        </w:tc>
        <w:tc>
          <w:tcPr>
            <w:tcW w:w="720" w:type="dxa"/>
          </w:tcPr>
          <w:p w14:paraId="0089CE31" w14:textId="77777777" w:rsidR="00B8260F" w:rsidRPr="00CF48E3" w:rsidRDefault="00B8260F" w:rsidP="00CE3CA4">
            <w:pPr>
              <w:pStyle w:val="UserTableBody"/>
            </w:pPr>
            <w:r w:rsidRPr="00CF48E3">
              <w:t>CE</w:t>
            </w:r>
          </w:p>
        </w:tc>
        <w:tc>
          <w:tcPr>
            <w:tcW w:w="697" w:type="dxa"/>
          </w:tcPr>
          <w:p w14:paraId="41B7D4D7" w14:textId="77777777" w:rsidR="00B8260F" w:rsidRPr="00CF48E3" w:rsidRDefault="00B8260F" w:rsidP="00CE3CA4">
            <w:pPr>
              <w:pStyle w:val="UserTableBody"/>
            </w:pPr>
            <w:r w:rsidRPr="00CF48E3">
              <w:t>X</w:t>
            </w:r>
          </w:p>
        </w:tc>
        <w:tc>
          <w:tcPr>
            <w:tcW w:w="1145" w:type="dxa"/>
          </w:tcPr>
          <w:p w14:paraId="446D07EF" w14:textId="77777777" w:rsidR="00B8260F" w:rsidRPr="00CF48E3" w:rsidRDefault="00B8260F" w:rsidP="00CE3CA4">
            <w:pPr>
              <w:pStyle w:val="UserTableBody"/>
            </w:pPr>
            <w:r w:rsidRPr="00CF48E3">
              <w:t>[0..0]</w:t>
            </w:r>
          </w:p>
        </w:tc>
        <w:tc>
          <w:tcPr>
            <w:tcW w:w="693" w:type="dxa"/>
          </w:tcPr>
          <w:p w14:paraId="25D63A3C" w14:textId="77777777" w:rsidR="00B8260F" w:rsidRPr="00CF48E3" w:rsidRDefault="00B8260F" w:rsidP="00CE3CA4">
            <w:pPr>
              <w:pStyle w:val="UserTableBody"/>
            </w:pPr>
          </w:p>
        </w:tc>
        <w:tc>
          <w:tcPr>
            <w:tcW w:w="2887" w:type="dxa"/>
          </w:tcPr>
          <w:p w14:paraId="2684E48B" w14:textId="77777777" w:rsidR="00B8260F" w:rsidRPr="00CF48E3" w:rsidRDefault="00B8260F" w:rsidP="00CE3CA4">
            <w:pPr>
              <w:pStyle w:val="UserTableBody"/>
            </w:pPr>
            <w:r w:rsidRPr="00CF48E3">
              <w:t>Collection Method Modifier Code</w:t>
            </w:r>
          </w:p>
        </w:tc>
      </w:tr>
    </w:tbl>
    <w:p w14:paraId="69963449" w14:textId="77777777" w:rsidR="00674761" w:rsidRPr="00CF48E3" w:rsidRDefault="00674761" w:rsidP="004214DB">
      <w:pPr>
        <w:pStyle w:val="Heading4"/>
      </w:pPr>
      <w:bookmarkStart w:id="2015" w:name="_Toc208368026"/>
      <w:bookmarkStart w:id="2016" w:name="_Toc57210324"/>
      <w:r w:rsidRPr="00CF48E3">
        <w:t>OBR-16-Ordering Provider</w:t>
      </w:r>
      <w:bookmarkEnd w:id="2015"/>
      <w:bookmarkEnd w:id="2016"/>
    </w:p>
    <w:p w14:paraId="4260D5FF" w14:textId="77777777" w:rsidR="00B8260F" w:rsidRPr="00CF48E3" w:rsidRDefault="00674761" w:rsidP="004B6C63">
      <w:r w:rsidRPr="00CF48E3">
        <w:t xml:space="preserve">This field contains the ID number and name of the provider </w:t>
      </w:r>
      <w:r w:rsidR="00265BD4" w:rsidRPr="00CF48E3">
        <w:t>who requested the order. Only the first four components are used. Other components are ignored.</w:t>
      </w:r>
    </w:p>
    <w:p w14:paraId="17FE6CAF" w14:textId="77777777" w:rsidR="00265BD4" w:rsidRPr="00CF48E3" w:rsidRDefault="00265BD4"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62"/>
        <w:gridCol w:w="766"/>
        <w:gridCol w:w="761"/>
        <w:gridCol w:w="747"/>
        <w:gridCol w:w="1301"/>
        <w:gridCol w:w="734"/>
        <w:gridCol w:w="3049"/>
      </w:tblGrid>
      <w:tr w:rsidR="00AB458E" w:rsidRPr="00CF48E3" w14:paraId="09F9AE79" w14:textId="77777777" w:rsidTr="00466239">
        <w:trPr>
          <w:tblHeader/>
          <w:jc w:val="center"/>
        </w:trPr>
        <w:tc>
          <w:tcPr>
            <w:tcW w:w="532" w:type="dxa"/>
          </w:tcPr>
          <w:p w14:paraId="169C2F46" w14:textId="77777777" w:rsidR="00AB458E" w:rsidRPr="00CF48E3" w:rsidRDefault="00AB458E" w:rsidP="00CE3CA4">
            <w:pPr>
              <w:pStyle w:val="UserTableHeader"/>
            </w:pPr>
            <w:r w:rsidRPr="00CF48E3">
              <w:t>Seq</w:t>
            </w:r>
          </w:p>
        </w:tc>
        <w:tc>
          <w:tcPr>
            <w:tcW w:w="725" w:type="dxa"/>
          </w:tcPr>
          <w:p w14:paraId="00CE3EAA" w14:textId="77777777" w:rsidR="00AB458E" w:rsidRPr="00CF48E3" w:rsidRDefault="00AB458E" w:rsidP="00CE3CA4">
            <w:pPr>
              <w:pStyle w:val="UserTableHeader"/>
            </w:pPr>
            <w:r w:rsidRPr="00CF48E3">
              <w:t>Len</w:t>
            </w:r>
          </w:p>
        </w:tc>
        <w:tc>
          <w:tcPr>
            <w:tcW w:w="720" w:type="dxa"/>
          </w:tcPr>
          <w:p w14:paraId="0346B603" w14:textId="77777777" w:rsidR="00AB458E" w:rsidRPr="00CF48E3" w:rsidRDefault="00AB458E" w:rsidP="00CE3CA4">
            <w:pPr>
              <w:pStyle w:val="UserTableHeader"/>
            </w:pPr>
            <w:r w:rsidRPr="00CF48E3">
              <w:t>DT</w:t>
            </w:r>
          </w:p>
        </w:tc>
        <w:tc>
          <w:tcPr>
            <w:tcW w:w="697" w:type="dxa"/>
          </w:tcPr>
          <w:p w14:paraId="4AC131AF" w14:textId="77777777" w:rsidR="00AB458E" w:rsidRPr="00CF48E3" w:rsidRDefault="00AB458E" w:rsidP="00CE3CA4">
            <w:pPr>
              <w:pStyle w:val="UserTableHeader"/>
            </w:pPr>
            <w:r w:rsidRPr="00CF48E3">
              <w:t>Usage</w:t>
            </w:r>
          </w:p>
        </w:tc>
        <w:tc>
          <w:tcPr>
            <w:tcW w:w="1145" w:type="dxa"/>
          </w:tcPr>
          <w:p w14:paraId="709BEC6F" w14:textId="77777777" w:rsidR="00AB458E" w:rsidRPr="00CF48E3" w:rsidRDefault="00AB458E" w:rsidP="00CE3CA4">
            <w:pPr>
              <w:pStyle w:val="UserTableHeader"/>
            </w:pPr>
            <w:r w:rsidRPr="00CF48E3">
              <w:t>Cardinality</w:t>
            </w:r>
          </w:p>
        </w:tc>
        <w:tc>
          <w:tcPr>
            <w:tcW w:w="693" w:type="dxa"/>
          </w:tcPr>
          <w:p w14:paraId="28CA5876" w14:textId="77777777" w:rsidR="00AB458E" w:rsidRPr="00CF48E3" w:rsidRDefault="00AB458E" w:rsidP="00CE3CA4">
            <w:pPr>
              <w:pStyle w:val="UserTableHeader"/>
            </w:pPr>
            <w:r w:rsidRPr="00CF48E3">
              <w:t>TBL#</w:t>
            </w:r>
          </w:p>
        </w:tc>
        <w:tc>
          <w:tcPr>
            <w:tcW w:w="2887" w:type="dxa"/>
          </w:tcPr>
          <w:p w14:paraId="75B05D56" w14:textId="77777777" w:rsidR="00AB458E" w:rsidRPr="00CF48E3" w:rsidRDefault="00AB458E" w:rsidP="00CE3CA4">
            <w:pPr>
              <w:pStyle w:val="UserTableHeader"/>
            </w:pPr>
            <w:r w:rsidRPr="00CF48E3">
              <w:t>Element Name</w:t>
            </w:r>
          </w:p>
        </w:tc>
      </w:tr>
      <w:tr w:rsidR="00B8260F" w:rsidRPr="00CF48E3" w14:paraId="471DFE95" w14:textId="77777777" w:rsidTr="00466239">
        <w:trPr>
          <w:jc w:val="center"/>
        </w:trPr>
        <w:tc>
          <w:tcPr>
            <w:tcW w:w="532" w:type="dxa"/>
          </w:tcPr>
          <w:p w14:paraId="4AA6FFBE" w14:textId="77777777" w:rsidR="00B8260F" w:rsidRPr="00CF48E3" w:rsidRDefault="00B8260F" w:rsidP="00CE3CA4">
            <w:pPr>
              <w:pStyle w:val="UserTableBody"/>
            </w:pPr>
            <w:r w:rsidRPr="00CF48E3">
              <w:t>1</w:t>
            </w:r>
          </w:p>
        </w:tc>
        <w:tc>
          <w:tcPr>
            <w:tcW w:w="725" w:type="dxa"/>
          </w:tcPr>
          <w:p w14:paraId="03AE072D" w14:textId="77777777" w:rsidR="00B8260F" w:rsidRPr="00CF48E3" w:rsidRDefault="00B8260F" w:rsidP="00CE3CA4">
            <w:pPr>
              <w:pStyle w:val="UserTableBody"/>
            </w:pPr>
            <w:r w:rsidRPr="00CF48E3">
              <w:t>10</w:t>
            </w:r>
          </w:p>
        </w:tc>
        <w:tc>
          <w:tcPr>
            <w:tcW w:w="720" w:type="dxa"/>
          </w:tcPr>
          <w:p w14:paraId="4655F315" w14:textId="77777777" w:rsidR="00B8260F" w:rsidRPr="00CF48E3" w:rsidRDefault="00B8260F" w:rsidP="00CE3CA4">
            <w:pPr>
              <w:pStyle w:val="UserTableBody"/>
            </w:pPr>
            <w:r w:rsidRPr="00CF48E3">
              <w:t>ST</w:t>
            </w:r>
          </w:p>
        </w:tc>
        <w:tc>
          <w:tcPr>
            <w:tcW w:w="697" w:type="dxa"/>
          </w:tcPr>
          <w:p w14:paraId="6A5B4D22" w14:textId="77777777" w:rsidR="00B8260F" w:rsidRPr="00CF48E3" w:rsidRDefault="00B8260F" w:rsidP="00CE3CA4">
            <w:pPr>
              <w:pStyle w:val="UserTableBody"/>
            </w:pPr>
            <w:r w:rsidRPr="00CF48E3">
              <w:t>R</w:t>
            </w:r>
          </w:p>
        </w:tc>
        <w:tc>
          <w:tcPr>
            <w:tcW w:w="1145" w:type="dxa"/>
          </w:tcPr>
          <w:p w14:paraId="4BAB0FC1" w14:textId="77777777" w:rsidR="00B8260F" w:rsidRPr="00CF48E3" w:rsidRDefault="00B8260F" w:rsidP="00CE3CA4">
            <w:pPr>
              <w:pStyle w:val="UserTableBody"/>
            </w:pPr>
            <w:r w:rsidRPr="00CF48E3">
              <w:t>[1..1]</w:t>
            </w:r>
          </w:p>
        </w:tc>
        <w:tc>
          <w:tcPr>
            <w:tcW w:w="693" w:type="dxa"/>
          </w:tcPr>
          <w:p w14:paraId="7C88495C" w14:textId="77777777" w:rsidR="00B8260F" w:rsidRPr="00CF48E3" w:rsidRDefault="00B8260F" w:rsidP="00CE3CA4">
            <w:pPr>
              <w:pStyle w:val="UserTableBody"/>
            </w:pPr>
          </w:p>
        </w:tc>
        <w:tc>
          <w:tcPr>
            <w:tcW w:w="2887" w:type="dxa"/>
          </w:tcPr>
          <w:p w14:paraId="13733DFE" w14:textId="77777777" w:rsidR="00B8260F" w:rsidRPr="00CF48E3" w:rsidRDefault="00B8260F" w:rsidP="00CE3CA4">
            <w:pPr>
              <w:pStyle w:val="UserTableBody"/>
            </w:pPr>
            <w:r w:rsidRPr="00CF48E3">
              <w:t>ID Number</w:t>
            </w:r>
          </w:p>
        </w:tc>
      </w:tr>
      <w:tr w:rsidR="00B8260F" w:rsidRPr="00CF48E3" w14:paraId="1CBC4D0F" w14:textId="77777777" w:rsidTr="00466239">
        <w:trPr>
          <w:jc w:val="center"/>
        </w:trPr>
        <w:tc>
          <w:tcPr>
            <w:tcW w:w="532" w:type="dxa"/>
          </w:tcPr>
          <w:p w14:paraId="64BC74A4" w14:textId="77777777" w:rsidR="00B8260F" w:rsidRPr="00CF48E3" w:rsidRDefault="00B8260F" w:rsidP="00CE3CA4">
            <w:pPr>
              <w:pStyle w:val="UserTableBody"/>
            </w:pPr>
            <w:r w:rsidRPr="00CF48E3">
              <w:t>2</w:t>
            </w:r>
          </w:p>
        </w:tc>
        <w:tc>
          <w:tcPr>
            <w:tcW w:w="725" w:type="dxa"/>
          </w:tcPr>
          <w:p w14:paraId="2CD3A19A" w14:textId="77777777" w:rsidR="00B8260F" w:rsidRPr="00CF48E3" w:rsidRDefault="00B8260F" w:rsidP="00CE3CA4">
            <w:pPr>
              <w:pStyle w:val="UserTableBody"/>
            </w:pPr>
            <w:r w:rsidRPr="00CF48E3">
              <w:t>250</w:t>
            </w:r>
          </w:p>
        </w:tc>
        <w:tc>
          <w:tcPr>
            <w:tcW w:w="720" w:type="dxa"/>
          </w:tcPr>
          <w:p w14:paraId="4DEB6B9C" w14:textId="77777777" w:rsidR="00B8260F" w:rsidRPr="00CF48E3" w:rsidRDefault="00B8260F" w:rsidP="00CE3CA4">
            <w:pPr>
              <w:pStyle w:val="UserTableBody"/>
            </w:pPr>
            <w:r w:rsidRPr="00CF48E3">
              <w:t>ST</w:t>
            </w:r>
          </w:p>
        </w:tc>
        <w:tc>
          <w:tcPr>
            <w:tcW w:w="697" w:type="dxa"/>
          </w:tcPr>
          <w:p w14:paraId="5B8C1144" w14:textId="77777777" w:rsidR="00B8260F" w:rsidRPr="00CF48E3" w:rsidRDefault="00B8260F" w:rsidP="00CE3CA4">
            <w:pPr>
              <w:pStyle w:val="UserTableBody"/>
            </w:pPr>
            <w:r w:rsidRPr="00CF48E3">
              <w:t>R</w:t>
            </w:r>
          </w:p>
        </w:tc>
        <w:tc>
          <w:tcPr>
            <w:tcW w:w="1145" w:type="dxa"/>
          </w:tcPr>
          <w:p w14:paraId="277F567D" w14:textId="77777777" w:rsidR="00B8260F" w:rsidRPr="00CF48E3" w:rsidRDefault="00B8260F" w:rsidP="00CE3CA4">
            <w:pPr>
              <w:pStyle w:val="UserTableBody"/>
            </w:pPr>
            <w:r w:rsidRPr="00CF48E3">
              <w:t>[1..1]</w:t>
            </w:r>
          </w:p>
        </w:tc>
        <w:tc>
          <w:tcPr>
            <w:tcW w:w="693" w:type="dxa"/>
          </w:tcPr>
          <w:p w14:paraId="5B25CBC1" w14:textId="77777777" w:rsidR="00B8260F" w:rsidRPr="00CF48E3" w:rsidRDefault="00B8260F" w:rsidP="00CE3CA4">
            <w:pPr>
              <w:pStyle w:val="UserTableBody"/>
            </w:pPr>
          </w:p>
        </w:tc>
        <w:tc>
          <w:tcPr>
            <w:tcW w:w="2887" w:type="dxa"/>
          </w:tcPr>
          <w:p w14:paraId="54069CDB" w14:textId="77777777" w:rsidR="00B8260F" w:rsidRPr="00CF48E3" w:rsidRDefault="00B8260F" w:rsidP="00CE3CA4">
            <w:pPr>
              <w:pStyle w:val="UserTableBody"/>
            </w:pPr>
            <w:r w:rsidRPr="00CF48E3">
              <w:t>Family Name</w:t>
            </w:r>
          </w:p>
        </w:tc>
      </w:tr>
      <w:tr w:rsidR="00B8260F" w:rsidRPr="00CF48E3" w14:paraId="3B4D7824" w14:textId="77777777" w:rsidTr="00466239">
        <w:trPr>
          <w:jc w:val="center"/>
        </w:trPr>
        <w:tc>
          <w:tcPr>
            <w:tcW w:w="532" w:type="dxa"/>
          </w:tcPr>
          <w:p w14:paraId="7EE50792" w14:textId="77777777" w:rsidR="00B8260F" w:rsidRPr="00CF48E3" w:rsidRDefault="00B8260F" w:rsidP="00CE3CA4">
            <w:pPr>
              <w:pStyle w:val="UserTableBody"/>
            </w:pPr>
            <w:r w:rsidRPr="00CF48E3">
              <w:t>3</w:t>
            </w:r>
          </w:p>
        </w:tc>
        <w:tc>
          <w:tcPr>
            <w:tcW w:w="725" w:type="dxa"/>
          </w:tcPr>
          <w:p w14:paraId="3360650D" w14:textId="77777777" w:rsidR="00B8260F" w:rsidRPr="00CF48E3" w:rsidRDefault="00B8260F" w:rsidP="00CE3CA4">
            <w:pPr>
              <w:pStyle w:val="UserTableBody"/>
            </w:pPr>
            <w:r w:rsidRPr="00CF48E3">
              <w:t>250</w:t>
            </w:r>
          </w:p>
        </w:tc>
        <w:tc>
          <w:tcPr>
            <w:tcW w:w="720" w:type="dxa"/>
          </w:tcPr>
          <w:p w14:paraId="141164B0" w14:textId="77777777" w:rsidR="00B8260F" w:rsidRPr="00CF48E3" w:rsidRDefault="00B8260F" w:rsidP="00CE3CA4">
            <w:pPr>
              <w:pStyle w:val="UserTableBody"/>
            </w:pPr>
            <w:r w:rsidRPr="00CF48E3">
              <w:t>ST</w:t>
            </w:r>
          </w:p>
        </w:tc>
        <w:tc>
          <w:tcPr>
            <w:tcW w:w="697" w:type="dxa"/>
          </w:tcPr>
          <w:p w14:paraId="7A5079EB" w14:textId="77777777" w:rsidR="00B8260F" w:rsidRPr="00CF48E3" w:rsidRDefault="00B8260F" w:rsidP="00CE3CA4">
            <w:pPr>
              <w:pStyle w:val="UserTableBody"/>
            </w:pPr>
            <w:r w:rsidRPr="00CF48E3">
              <w:t>R</w:t>
            </w:r>
          </w:p>
        </w:tc>
        <w:tc>
          <w:tcPr>
            <w:tcW w:w="1145" w:type="dxa"/>
          </w:tcPr>
          <w:p w14:paraId="7C621F3C" w14:textId="77777777" w:rsidR="00B8260F" w:rsidRPr="00CF48E3" w:rsidRDefault="00B8260F" w:rsidP="00CE3CA4">
            <w:pPr>
              <w:pStyle w:val="UserTableBody"/>
            </w:pPr>
            <w:r w:rsidRPr="00CF48E3">
              <w:t>[1..1]</w:t>
            </w:r>
          </w:p>
        </w:tc>
        <w:tc>
          <w:tcPr>
            <w:tcW w:w="693" w:type="dxa"/>
          </w:tcPr>
          <w:p w14:paraId="5B552C2B" w14:textId="77777777" w:rsidR="00B8260F" w:rsidRPr="00CF48E3" w:rsidRDefault="00B8260F" w:rsidP="00CE3CA4">
            <w:pPr>
              <w:pStyle w:val="UserTableBody"/>
            </w:pPr>
          </w:p>
        </w:tc>
        <w:tc>
          <w:tcPr>
            <w:tcW w:w="2887" w:type="dxa"/>
          </w:tcPr>
          <w:p w14:paraId="6D8C52B2" w14:textId="77777777" w:rsidR="00B8260F" w:rsidRPr="00CF48E3" w:rsidRDefault="00B8260F" w:rsidP="00CE3CA4">
            <w:pPr>
              <w:pStyle w:val="UserTableBody"/>
            </w:pPr>
            <w:r w:rsidRPr="00CF48E3">
              <w:t>Given Name</w:t>
            </w:r>
          </w:p>
        </w:tc>
      </w:tr>
      <w:tr w:rsidR="00B8260F" w:rsidRPr="00CF48E3" w14:paraId="7007EFF9" w14:textId="77777777" w:rsidTr="00466239">
        <w:trPr>
          <w:jc w:val="center"/>
        </w:trPr>
        <w:tc>
          <w:tcPr>
            <w:tcW w:w="532" w:type="dxa"/>
          </w:tcPr>
          <w:p w14:paraId="2606D220" w14:textId="77777777" w:rsidR="00B8260F" w:rsidRPr="00CF48E3" w:rsidRDefault="00B8260F" w:rsidP="00CE3CA4">
            <w:pPr>
              <w:pStyle w:val="UserTableBody"/>
            </w:pPr>
            <w:r w:rsidRPr="00CF48E3">
              <w:t>4</w:t>
            </w:r>
          </w:p>
        </w:tc>
        <w:tc>
          <w:tcPr>
            <w:tcW w:w="725" w:type="dxa"/>
          </w:tcPr>
          <w:p w14:paraId="6EB7CF51" w14:textId="77777777" w:rsidR="00B8260F" w:rsidRPr="00CF48E3" w:rsidRDefault="00B8260F" w:rsidP="00CE3CA4">
            <w:pPr>
              <w:pStyle w:val="UserTableBody"/>
            </w:pPr>
            <w:r w:rsidRPr="00CF48E3">
              <w:t>250</w:t>
            </w:r>
          </w:p>
        </w:tc>
        <w:tc>
          <w:tcPr>
            <w:tcW w:w="720" w:type="dxa"/>
          </w:tcPr>
          <w:p w14:paraId="1C995163" w14:textId="77777777" w:rsidR="00B8260F" w:rsidRPr="00CF48E3" w:rsidRDefault="00B8260F" w:rsidP="00CE3CA4">
            <w:pPr>
              <w:pStyle w:val="UserTableBody"/>
            </w:pPr>
            <w:r w:rsidRPr="00CF48E3">
              <w:t>ST</w:t>
            </w:r>
          </w:p>
        </w:tc>
        <w:tc>
          <w:tcPr>
            <w:tcW w:w="697" w:type="dxa"/>
          </w:tcPr>
          <w:p w14:paraId="40D3F94A" w14:textId="77777777" w:rsidR="00B8260F" w:rsidRPr="00CF48E3" w:rsidRDefault="00B8260F" w:rsidP="00CE3CA4">
            <w:pPr>
              <w:pStyle w:val="UserTableBody"/>
            </w:pPr>
            <w:r w:rsidRPr="00CF48E3">
              <w:t>R</w:t>
            </w:r>
          </w:p>
        </w:tc>
        <w:tc>
          <w:tcPr>
            <w:tcW w:w="1145" w:type="dxa"/>
          </w:tcPr>
          <w:p w14:paraId="1F0F59D0" w14:textId="77777777" w:rsidR="00B8260F" w:rsidRPr="00CF48E3" w:rsidRDefault="00B8260F" w:rsidP="00CE3CA4">
            <w:pPr>
              <w:pStyle w:val="UserTableBody"/>
            </w:pPr>
            <w:r w:rsidRPr="00CF48E3">
              <w:t>[1..1]</w:t>
            </w:r>
          </w:p>
        </w:tc>
        <w:tc>
          <w:tcPr>
            <w:tcW w:w="693" w:type="dxa"/>
          </w:tcPr>
          <w:p w14:paraId="2AF53071" w14:textId="77777777" w:rsidR="00B8260F" w:rsidRPr="00CF48E3" w:rsidRDefault="00B8260F" w:rsidP="00CE3CA4">
            <w:pPr>
              <w:pStyle w:val="UserTableBody"/>
            </w:pPr>
          </w:p>
        </w:tc>
        <w:tc>
          <w:tcPr>
            <w:tcW w:w="2887" w:type="dxa"/>
          </w:tcPr>
          <w:p w14:paraId="1B503B84" w14:textId="77777777" w:rsidR="00B8260F" w:rsidRPr="00CF48E3" w:rsidRDefault="00B8260F" w:rsidP="00CE3CA4">
            <w:pPr>
              <w:pStyle w:val="UserTableBody"/>
            </w:pPr>
            <w:r w:rsidRPr="00CF48E3">
              <w:t>Middle Initial or Name</w:t>
            </w:r>
          </w:p>
        </w:tc>
      </w:tr>
      <w:tr w:rsidR="00B8260F" w:rsidRPr="00CF48E3" w14:paraId="3650B38D" w14:textId="77777777" w:rsidTr="00466239">
        <w:trPr>
          <w:jc w:val="center"/>
        </w:trPr>
        <w:tc>
          <w:tcPr>
            <w:tcW w:w="532" w:type="dxa"/>
          </w:tcPr>
          <w:p w14:paraId="7B8E060F" w14:textId="77777777" w:rsidR="00B8260F" w:rsidRPr="00CF48E3" w:rsidRDefault="00B8260F" w:rsidP="00CE3CA4">
            <w:pPr>
              <w:pStyle w:val="UserTableBody"/>
            </w:pPr>
            <w:r w:rsidRPr="00CF48E3">
              <w:t>5</w:t>
            </w:r>
          </w:p>
        </w:tc>
        <w:tc>
          <w:tcPr>
            <w:tcW w:w="725" w:type="dxa"/>
          </w:tcPr>
          <w:p w14:paraId="128B6F27" w14:textId="77777777" w:rsidR="00B8260F" w:rsidRPr="00CF48E3" w:rsidRDefault="00B8260F" w:rsidP="00CE3CA4">
            <w:pPr>
              <w:pStyle w:val="UserTableBody"/>
            </w:pPr>
            <w:r w:rsidRPr="00CF48E3">
              <w:t>250</w:t>
            </w:r>
          </w:p>
        </w:tc>
        <w:tc>
          <w:tcPr>
            <w:tcW w:w="720" w:type="dxa"/>
          </w:tcPr>
          <w:p w14:paraId="0A33EED5" w14:textId="77777777" w:rsidR="00B8260F" w:rsidRPr="00CF48E3" w:rsidRDefault="00B8260F" w:rsidP="00CE3CA4">
            <w:pPr>
              <w:pStyle w:val="UserTableBody"/>
            </w:pPr>
            <w:r w:rsidRPr="00CF48E3">
              <w:t>ST</w:t>
            </w:r>
          </w:p>
        </w:tc>
        <w:tc>
          <w:tcPr>
            <w:tcW w:w="697" w:type="dxa"/>
          </w:tcPr>
          <w:p w14:paraId="055E15AF" w14:textId="77777777" w:rsidR="00B8260F" w:rsidRPr="00CF48E3" w:rsidRDefault="00B8260F" w:rsidP="00CE3CA4">
            <w:pPr>
              <w:pStyle w:val="UserTableBody"/>
            </w:pPr>
            <w:r w:rsidRPr="00CF48E3">
              <w:t>X</w:t>
            </w:r>
          </w:p>
        </w:tc>
        <w:tc>
          <w:tcPr>
            <w:tcW w:w="1145" w:type="dxa"/>
          </w:tcPr>
          <w:p w14:paraId="057285D0" w14:textId="77777777" w:rsidR="00B8260F" w:rsidRPr="00CF48E3" w:rsidRDefault="00B8260F" w:rsidP="00CE3CA4">
            <w:pPr>
              <w:pStyle w:val="UserTableBody"/>
            </w:pPr>
            <w:r w:rsidRPr="00CF48E3">
              <w:t>[0..0]</w:t>
            </w:r>
          </w:p>
        </w:tc>
        <w:tc>
          <w:tcPr>
            <w:tcW w:w="693" w:type="dxa"/>
          </w:tcPr>
          <w:p w14:paraId="158428A0" w14:textId="77777777" w:rsidR="00B8260F" w:rsidRPr="00CF48E3" w:rsidRDefault="00B8260F" w:rsidP="00CE3CA4">
            <w:pPr>
              <w:pStyle w:val="UserTableBody"/>
            </w:pPr>
          </w:p>
        </w:tc>
        <w:tc>
          <w:tcPr>
            <w:tcW w:w="2887" w:type="dxa"/>
          </w:tcPr>
          <w:p w14:paraId="0A172E1D" w14:textId="77777777" w:rsidR="00B8260F" w:rsidRPr="00CF48E3" w:rsidRDefault="00B8260F" w:rsidP="00CE3CA4">
            <w:pPr>
              <w:pStyle w:val="UserTableBody"/>
            </w:pPr>
            <w:r w:rsidRPr="00CF48E3">
              <w:t>Suffix</w:t>
            </w:r>
          </w:p>
        </w:tc>
      </w:tr>
      <w:tr w:rsidR="00B8260F" w:rsidRPr="00CF48E3" w14:paraId="2E423684" w14:textId="77777777" w:rsidTr="00466239">
        <w:trPr>
          <w:jc w:val="center"/>
        </w:trPr>
        <w:tc>
          <w:tcPr>
            <w:tcW w:w="532" w:type="dxa"/>
          </w:tcPr>
          <w:p w14:paraId="5104F7B9" w14:textId="77777777" w:rsidR="00B8260F" w:rsidRPr="00CF48E3" w:rsidRDefault="00B8260F" w:rsidP="00CE3CA4">
            <w:pPr>
              <w:pStyle w:val="UserTableBody"/>
            </w:pPr>
            <w:r w:rsidRPr="00CF48E3">
              <w:t>6</w:t>
            </w:r>
          </w:p>
        </w:tc>
        <w:tc>
          <w:tcPr>
            <w:tcW w:w="725" w:type="dxa"/>
          </w:tcPr>
          <w:p w14:paraId="46A04355" w14:textId="77777777" w:rsidR="00B8260F" w:rsidRPr="00CF48E3" w:rsidRDefault="00B8260F" w:rsidP="00CE3CA4">
            <w:pPr>
              <w:pStyle w:val="UserTableBody"/>
            </w:pPr>
            <w:r w:rsidRPr="00CF48E3">
              <w:t>250</w:t>
            </w:r>
          </w:p>
        </w:tc>
        <w:tc>
          <w:tcPr>
            <w:tcW w:w="720" w:type="dxa"/>
          </w:tcPr>
          <w:p w14:paraId="0D43E687" w14:textId="77777777" w:rsidR="00B8260F" w:rsidRPr="00CF48E3" w:rsidRDefault="00B8260F" w:rsidP="00CE3CA4">
            <w:pPr>
              <w:pStyle w:val="UserTableBody"/>
            </w:pPr>
            <w:r w:rsidRPr="00CF48E3">
              <w:t>ST</w:t>
            </w:r>
          </w:p>
        </w:tc>
        <w:tc>
          <w:tcPr>
            <w:tcW w:w="697" w:type="dxa"/>
          </w:tcPr>
          <w:p w14:paraId="00EF89EF" w14:textId="77777777" w:rsidR="00B8260F" w:rsidRPr="00CF48E3" w:rsidRDefault="00B8260F" w:rsidP="00CE3CA4">
            <w:pPr>
              <w:pStyle w:val="UserTableBody"/>
            </w:pPr>
            <w:r w:rsidRPr="00CF48E3">
              <w:t>X</w:t>
            </w:r>
          </w:p>
        </w:tc>
        <w:tc>
          <w:tcPr>
            <w:tcW w:w="1145" w:type="dxa"/>
          </w:tcPr>
          <w:p w14:paraId="008B54D8" w14:textId="77777777" w:rsidR="00B8260F" w:rsidRPr="00CF48E3" w:rsidRDefault="00B8260F" w:rsidP="00CE3CA4">
            <w:pPr>
              <w:pStyle w:val="UserTableBody"/>
            </w:pPr>
            <w:r w:rsidRPr="00CF48E3">
              <w:t>[0..0]</w:t>
            </w:r>
          </w:p>
        </w:tc>
        <w:tc>
          <w:tcPr>
            <w:tcW w:w="693" w:type="dxa"/>
          </w:tcPr>
          <w:p w14:paraId="7C428CBA" w14:textId="77777777" w:rsidR="00B8260F" w:rsidRPr="00CF48E3" w:rsidRDefault="00B8260F" w:rsidP="00CE3CA4">
            <w:pPr>
              <w:pStyle w:val="UserTableBody"/>
            </w:pPr>
          </w:p>
        </w:tc>
        <w:tc>
          <w:tcPr>
            <w:tcW w:w="2887" w:type="dxa"/>
          </w:tcPr>
          <w:p w14:paraId="201DB1FF" w14:textId="77777777" w:rsidR="00B8260F" w:rsidRPr="00CF48E3" w:rsidRDefault="00B8260F" w:rsidP="00CE3CA4">
            <w:pPr>
              <w:pStyle w:val="UserTableBody"/>
            </w:pPr>
            <w:r w:rsidRPr="00CF48E3">
              <w:t>Prefix</w:t>
            </w:r>
          </w:p>
        </w:tc>
      </w:tr>
      <w:tr w:rsidR="00B8260F" w:rsidRPr="00CF48E3" w14:paraId="29EA8B10" w14:textId="77777777" w:rsidTr="00466239">
        <w:trPr>
          <w:jc w:val="center"/>
        </w:trPr>
        <w:tc>
          <w:tcPr>
            <w:tcW w:w="532" w:type="dxa"/>
          </w:tcPr>
          <w:p w14:paraId="3D32263E" w14:textId="77777777" w:rsidR="00B8260F" w:rsidRPr="00CF48E3" w:rsidRDefault="00B8260F" w:rsidP="00CE3CA4">
            <w:pPr>
              <w:pStyle w:val="UserTableBody"/>
            </w:pPr>
            <w:r w:rsidRPr="00CF48E3">
              <w:t>7</w:t>
            </w:r>
          </w:p>
        </w:tc>
        <w:tc>
          <w:tcPr>
            <w:tcW w:w="725" w:type="dxa"/>
          </w:tcPr>
          <w:p w14:paraId="47F1EC85" w14:textId="77777777" w:rsidR="00B8260F" w:rsidRPr="00CF48E3" w:rsidRDefault="00B8260F" w:rsidP="00CE3CA4">
            <w:pPr>
              <w:pStyle w:val="UserTableBody"/>
            </w:pPr>
            <w:r w:rsidRPr="00CF48E3">
              <w:t>10</w:t>
            </w:r>
          </w:p>
        </w:tc>
        <w:tc>
          <w:tcPr>
            <w:tcW w:w="720" w:type="dxa"/>
          </w:tcPr>
          <w:p w14:paraId="270B758C" w14:textId="77777777" w:rsidR="00B8260F" w:rsidRPr="00CF48E3" w:rsidRDefault="00B8260F" w:rsidP="00CE3CA4">
            <w:pPr>
              <w:pStyle w:val="UserTableBody"/>
            </w:pPr>
            <w:r w:rsidRPr="00CF48E3">
              <w:t>IS</w:t>
            </w:r>
          </w:p>
        </w:tc>
        <w:tc>
          <w:tcPr>
            <w:tcW w:w="697" w:type="dxa"/>
          </w:tcPr>
          <w:p w14:paraId="7DA93D6B" w14:textId="77777777" w:rsidR="00B8260F" w:rsidRPr="00CF48E3" w:rsidRDefault="00B8260F" w:rsidP="00CE3CA4">
            <w:pPr>
              <w:pStyle w:val="UserTableBody"/>
            </w:pPr>
            <w:r w:rsidRPr="00CF48E3">
              <w:t>X</w:t>
            </w:r>
          </w:p>
        </w:tc>
        <w:tc>
          <w:tcPr>
            <w:tcW w:w="1145" w:type="dxa"/>
          </w:tcPr>
          <w:p w14:paraId="60A62F99" w14:textId="77777777" w:rsidR="00B8260F" w:rsidRPr="00CF48E3" w:rsidRDefault="00B8260F" w:rsidP="00CE3CA4">
            <w:pPr>
              <w:pStyle w:val="UserTableBody"/>
            </w:pPr>
            <w:r w:rsidRPr="00CF48E3">
              <w:t>[0..0]</w:t>
            </w:r>
          </w:p>
        </w:tc>
        <w:tc>
          <w:tcPr>
            <w:tcW w:w="693" w:type="dxa"/>
          </w:tcPr>
          <w:p w14:paraId="627CF8FD" w14:textId="77777777" w:rsidR="00B8260F" w:rsidRPr="00CF48E3" w:rsidRDefault="00B8260F" w:rsidP="00CE3CA4">
            <w:pPr>
              <w:pStyle w:val="UserTableBody"/>
            </w:pPr>
            <w:r w:rsidRPr="00CF48E3">
              <w:t>0360</w:t>
            </w:r>
          </w:p>
        </w:tc>
        <w:tc>
          <w:tcPr>
            <w:tcW w:w="2887" w:type="dxa"/>
          </w:tcPr>
          <w:p w14:paraId="6F68FE24" w14:textId="77777777" w:rsidR="00B8260F" w:rsidRPr="00CF48E3" w:rsidRDefault="00B8260F" w:rsidP="00CE3CA4">
            <w:pPr>
              <w:pStyle w:val="UserTableBody"/>
            </w:pPr>
            <w:r w:rsidRPr="00CF48E3">
              <w:t>Degree</w:t>
            </w:r>
          </w:p>
        </w:tc>
      </w:tr>
      <w:tr w:rsidR="00B8260F" w:rsidRPr="00CF48E3" w14:paraId="66667E06" w14:textId="77777777" w:rsidTr="00466239">
        <w:trPr>
          <w:jc w:val="center"/>
        </w:trPr>
        <w:tc>
          <w:tcPr>
            <w:tcW w:w="532" w:type="dxa"/>
          </w:tcPr>
          <w:p w14:paraId="25E5B284" w14:textId="77777777" w:rsidR="00B8260F" w:rsidRPr="00CF48E3" w:rsidRDefault="00B8260F" w:rsidP="00CE3CA4">
            <w:pPr>
              <w:pStyle w:val="UserTableBody"/>
            </w:pPr>
            <w:r w:rsidRPr="00CF48E3">
              <w:t>8</w:t>
            </w:r>
          </w:p>
        </w:tc>
        <w:tc>
          <w:tcPr>
            <w:tcW w:w="725" w:type="dxa"/>
          </w:tcPr>
          <w:p w14:paraId="77FE334A" w14:textId="77777777" w:rsidR="00B8260F" w:rsidRPr="00CF48E3" w:rsidRDefault="00B8260F" w:rsidP="00CE3CA4">
            <w:pPr>
              <w:pStyle w:val="UserTableBody"/>
            </w:pPr>
            <w:r w:rsidRPr="00CF48E3">
              <w:t>10</w:t>
            </w:r>
          </w:p>
        </w:tc>
        <w:tc>
          <w:tcPr>
            <w:tcW w:w="720" w:type="dxa"/>
          </w:tcPr>
          <w:p w14:paraId="6E0286B4" w14:textId="77777777" w:rsidR="00B8260F" w:rsidRPr="00CF48E3" w:rsidRDefault="00B8260F" w:rsidP="00CE3CA4">
            <w:pPr>
              <w:pStyle w:val="UserTableBody"/>
            </w:pPr>
            <w:r w:rsidRPr="00CF48E3">
              <w:t>IS</w:t>
            </w:r>
          </w:p>
        </w:tc>
        <w:tc>
          <w:tcPr>
            <w:tcW w:w="697" w:type="dxa"/>
          </w:tcPr>
          <w:p w14:paraId="71F6AC16" w14:textId="77777777" w:rsidR="00B8260F" w:rsidRPr="00CF48E3" w:rsidRDefault="00B8260F" w:rsidP="00CE3CA4">
            <w:pPr>
              <w:pStyle w:val="UserTableBody"/>
            </w:pPr>
            <w:r w:rsidRPr="00CF48E3">
              <w:t>X</w:t>
            </w:r>
          </w:p>
        </w:tc>
        <w:tc>
          <w:tcPr>
            <w:tcW w:w="1145" w:type="dxa"/>
          </w:tcPr>
          <w:p w14:paraId="1F34BC35" w14:textId="77777777" w:rsidR="00B8260F" w:rsidRPr="00CF48E3" w:rsidRDefault="00B8260F" w:rsidP="00CE3CA4">
            <w:pPr>
              <w:pStyle w:val="UserTableBody"/>
            </w:pPr>
            <w:r w:rsidRPr="00CF48E3">
              <w:t>[0..0]</w:t>
            </w:r>
          </w:p>
        </w:tc>
        <w:tc>
          <w:tcPr>
            <w:tcW w:w="693" w:type="dxa"/>
          </w:tcPr>
          <w:p w14:paraId="45250C9A" w14:textId="77777777" w:rsidR="00B8260F" w:rsidRPr="00CF48E3" w:rsidRDefault="00B8260F" w:rsidP="00CE3CA4">
            <w:pPr>
              <w:pStyle w:val="UserTableBody"/>
            </w:pPr>
            <w:r w:rsidRPr="00CF48E3">
              <w:t>0297</w:t>
            </w:r>
          </w:p>
        </w:tc>
        <w:tc>
          <w:tcPr>
            <w:tcW w:w="2887" w:type="dxa"/>
          </w:tcPr>
          <w:p w14:paraId="3961577F" w14:textId="77777777" w:rsidR="00B8260F" w:rsidRPr="00CF48E3" w:rsidRDefault="00B8260F" w:rsidP="00CE3CA4">
            <w:pPr>
              <w:pStyle w:val="UserTableBody"/>
            </w:pPr>
            <w:r w:rsidRPr="00CF48E3">
              <w:t>Source Table</w:t>
            </w:r>
          </w:p>
        </w:tc>
      </w:tr>
      <w:tr w:rsidR="00B8260F" w:rsidRPr="00CF48E3" w14:paraId="5BF0DED2" w14:textId="77777777" w:rsidTr="00466239">
        <w:trPr>
          <w:jc w:val="center"/>
        </w:trPr>
        <w:tc>
          <w:tcPr>
            <w:tcW w:w="532" w:type="dxa"/>
          </w:tcPr>
          <w:p w14:paraId="04FD92AF" w14:textId="77777777" w:rsidR="00B8260F" w:rsidRPr="00CF48E3" w:rsidRDefault="00B8260F" w:rsidP="00CE3CA4">
            <w:pPr>
              <w:pStyle w:val="UserTableBody"/>
            </w:pPr>
            <w:r w:rsidRPr="00CF48E3">
              <w:t>9</w:t>
            </w:r>
          </w:p>
        </w:tc>
        <w:tc>
          <w:tcPr>
            <w:tcW w:w="725" w:type="dxa"/>
          </w:tcPr>
          <w:p w14:paraId="0EF109A3" w14:textId="77777777" w:rsidR="00B8260F" w:rsidRPr="00CF48E3" w:rsidRDefault="00B8260F" w:rsidP="00CE3CA4">
            <w:pPr>
              <w:pStyle w:val="UserTableBody"/>
            </w:pPr>
            <w:r w:rsidRPr="00CF48E3">
              <w:t>250</w:t>
            </w:r>
          </w:p>
        </w:tc>
        <w:tc>
          <w:tcPr>
            <w:tcW w:w="720" w:type="dxa"/>
          </w:tcPr>
          <w:p w14:paraId="500B5F52" w14:textId="77777777" w:rsidR="00B8260F" w:rsidRPr="00CF48E3" w:rsidRDefault="00B8260F" w:rsidP="00CE3CA4">
            <w:pPr>
              <w:pStyle w:val="UserTableBody"/>
            </w:pPr>
            <w:r w:rsidRPr="00CF48E3">
              <w:t>HD</w:t>
            </w:r>
          </w:p>
        </w:tc>
        <w:tc>
          <w:tcPr>
            <w:tcW w:w="697" w:type="dxa"/>
          </w:tcPr>
          <w:p w14:paraId="5F54B3F7" w14:textId="77777777" w:rsidR="00B8260F" w:rsidRPr="00CF48E3" w:rsidRDefault="00B8260F" w:rsidP="00CE3CA4">
            <w:pPr>
              <w:pStyle w:val="UserTableBody"/>
            </w:pPr>
            <w:r w:rsidRPr="00CF48E3">
              <w:t>X</w:t>
            </w:r>
          </w:p>
        </w:tc>
        <w:tc>
          <w:tcPr>
            <w:tcW w:w="1145" w:type="dxa"/>
          </w:tcPr>
          <w:p w14:paraId="4F88E924" w14:textId="77777777" w:rsidR="00B8260F" w:rsidRPr="00CF48E3" w:rsidRDefault="00B8260F" w:rsidP="00CE3CA4">
            <w:pPr>
              <w:pStyle w:val="UserTableBody"/>
            </w:pPr>
            <w:r w:rsidRPr="00CF48E3">
              <w:t>[0..0]</w:t>
            </w:r>
          </w:p>
        </w:tc>
        <w:tc>
          <w:tcPr>
            <w:tcW w:w="693" w:type="dxa"/>
          </w:tcPr>
          <w:p w14:paraId="5264DED2" w14:textId="77777777" w:rsidR="00B8260F" w:rsidRPr="00CF48E3" w:rsidRDefault="00B8260F" w:rsidP="00CE3CA4">
            <w:pPr>
              <w:pStyle w:val="UserTableBody"/>
            </w:pPr>
            <w:r w:rsidRPr="00CF48E3">
              <w:t>0363</w:t>
            </w:r>
          </w:p>
        </w:tc>
        <w:tc>
          <w:tcPr>
            <w:tcW w:w="2887" w:type="dxa"/>
          </w:tcPr>
          <w:p w14:paraId="02C508D7" w14:textId="77777777" w:rsidR="00B8260F" w:rsidRPr="00CF48E3" w:rsidRDefault="00B8260F" w:rsidP="00CE3CA4">
            <w:pPr>
              <w:pStyle w:val="UserTableBody"/>
            </w:pPr>
            <w:r w:rsidRPr="00CF48E3">
              <w:t>Assigning Authority</w:t>
            </w:r>
          </w:p>
        </w:tc>
      </w:tr>
      <w:tr w:rsidR="00B8260F" w:rsidRPr="00CF48E3" w14:paraId="5B6A0C1D" w14:textId="77777777" w:rsidTr="00466239">
        <w:trPr>
          <w:jc w:val="center"/>
        </w:trPr>
        <w:tc>
          <w:tcPr>
            <w:tcW w:w="532" w:type="dxa"/>
          </w:tcPr>
          <w:p w14:paraId="42A0F968" w14:textId="77777777" w:rsidR="00B8260F" w:rsidRPr="00CF48E3" w:rsidRDefault="00B8260F" w:rsidP="00CE3CA4">
            <w:pPr>
              <w:pStyle w:val="UserTableBody"/>
            </w:pPr>
            <w:r w:rsidRPr="00CF48E3">
              <w:t>10</w:t>
            </w:r>
          </w:p>
        </w:tc>
        <w:tc>
          <w:tcPr>
            <w:tcW w:w="725" w:type="dxa"/>
          </w:tcPr>
          <w:p w14:paraId="348CD077" w14:textId="77777777" w:rsidR="00B8260F" w:rsidRPr="00CF48E3" w:rsidRDefault="00B8260F" w:rsidP="00CE3CA4">
            <w:pPr>
              <w:pStyle w:val="UserTableBody"/>
            </w:pPr>
            <w:r w:rsidRPr="00CF48E3">
              <w:t>10</w:t>
            </w:r>
          </w:p>
        </w:tc>
        <w:tc>
          <w:tcPr>
            <w:tcW w:w="720" w:type="dxa"/>
          </w:tcPr>
          <w:p w14:paraId="19263C3A" w14:textId="77777777" w:rsidR="00B8260F" w:rsidRPr="00CF48E3" w:rsidRDefault="00B8260F" w:rsidP="00CE3CA4">
            <w:pPr>
              <w:pStyle w:val="UserTableBody"/>
            </w:pPr>
            <w:r w:rsidRPr="00CF48E3">
              <w:t>ID</w:t>
            </w:r>
          </w:p>
        </w:tc>
        <w:tc>
          <w:tcPr>
            <w:tcW w:w="697" w:type="dxa"/>
          </w:tcPr>
          <w:p w14:paraId="6AE12C1F" w14:textId="77777777" w:rsidR="00B8260F" w:rsidRPr="00CF48E3" w:rsidRDefault="00B8260F" w:rsidP="00CE3CA4">
            <w:pPr>
              <w:pStyle w:val="UserTableBody"/>
            </w:pPr>
            <w:r w:rsidRPr="00CF48E3">
              <w:t>X</w:t>
            </w:r>
          </w:p>
        </w:tc>
        <w:tc>
          <w:tcPr>
            <w:tcW w:w="1145" w:type="dxa"/>
          </w:tcPr>
          <w:p w14:paraId="5B66A429" w14:textId="77777777" w:rsidR="00B8260F" w:rsidRPr="00CF48E3" w:rsidRDefault="00B8260F" w:rsidP="00CE3CA4">
            <w:pPr>
              <w:pStyle w:val="UserTableBody"/>
            </w:pPr>
            <w:r w:rsidRPr="00CF48E3">
              <w:t>[0..0]</w:t>
            </w:r>
          </w:p>
        </w:tc>
        <w:tc>
          <w:tcPr>
            <w:tcW w:w="693" w:type="dxa"/>
          </w:tcPr>
          <w:p w14:paraId="0BB49F53" w14:textId="77777777" w:rsidR="00B8260F" w:rsidRPr="00CF48E3" w:rsidRDefault="00B8260F" w:rsidP="00CE3CA4">
            <w:pPr>
              <w:pStyle w:val="UserTableBody"/>
            </w:pPr>
            <w:r w:rsidRPr="00CF48E3">
              <w:t>0200</w:t>
            </w:r>
          </w:p>
        </w:tc>
        <w:tc>
          <w:tcPr>
            <w:tcW w:w="2887" w:type="dxa"/>
          </w:tcPr>
          <w:p w14:paraId="2B50F23E" w14:textId="77777777" w:rsidR="00B8260F" w:rsidRPr="00CF48E3" w:rsidRDefault="00B8260F" w:rsidP="00CE3CA4">
            <w:pPr>
              <w:pStyle w:val="UserTableBody"/>
            </w:pPr>
            <w:r w:rsidRPr="00CF48E3">
              <w:t>Name Type Code</w:t>
            </w:r>
          </w:p>
        </w:tc>
      </w:tr>
      <w:tr w:rsidR="00B8260F" w:rsidRPr="00CF48E3" w14:paraId="4E4E56FA" w14:textId="77777777" w:rsidTr="00466239">
        <w:trPr>
          <w:jc w:val="center"/>
        </w:trPr>
        <w:tc>
          <w:tcPr>
            <w:tcW w:w="532" w:type="dxa"/>
          </w:tcPr>
          <w:p w14:paraId="0E5F9B57" w14:textId="77777777" w:rsidR="00B8260F" w:rsidRPr="00CF48E3" w:rsidRDefault="00B8260F" w:rsidP="00CE3CA4">
            <w:pPr>
              <w:pStyle w:val="UserTableBody"/>
            </w:pPr>
            <w:r w:rsidRPr="00CF48E3">
              <w:lastRenderedPageBreak/>
              <w:t>11</w:t>
            </w:r>
          </w:p>
        </w:tc>
        <w:tc>
          <w:tcPr>
            <w:tcW w:w="725" w:type="dxa"/>
          </w:tcPr>
          <w:p w14:paraId="04D7142D" w14:textId="77777777" w:rsidR="00B8260F" w:rsidRPr="00CF48E3" w:rsidRDefault="00B8260F" w:rsidP="00CE3CA4">
            <w:pPr>
              <w:pStyle w:val="UserTableBody"/>
            </w:pPr>
            <w:r w:rsidRPr="00CF48E3">
              <w:t>1</w:t>
            </w:r>
          </w:p>
        </w:tc>
        <w:tc>
          <w:tcPr>
            <w:tcW w:w="720" w:type="dxa"/>
          </w:tcPr>
          <w:p w14:paraId="4A2DC555" w14:textId="77777777" w:rsidR="00B8260F" w:rsidRPr="00CF48E3" w:rsidRDefault="00B8260F" w:rsidP="00CE3CA4">
            <w:pPr>
              <w:pStyle w:val="UserTableBody"/>
            </w:pPr>
            <w:r w:rsidRPr="00CF48E3">
              <w:t>ST</w:t>
            </w:r>
          </w:p>
        </w:tc>
        <w:tc>
          <w:tcPr>
            <w:tcW w:w="697" w:type="dxa"/>
          </w:tcPr>
          <w:p w14:paraId="58F8368D" w14:textId="77777777" w:rsidR="00B8260F" w:rsidRPr="00CF48E3" w:rsidRDefault="00B8260F" w:rsidP="00CE3CA4">
            <w:pPr>
              <w:pStyle w:val="UserTableBody"/>
            </w:pPr>
            <w:r w:rsidRPr="00CF48E3">
              <w:t>X</w:t>
            </w:r>
          </w:p>
        </w:tc>
        <w:tc>
          <w:tcPr>
            <w:tcW w:w="1145" w:type="dxa"/>
          </w:tcPr>
          <w:p w14:paraId="4551B5E9" w14:textId="77777777" w:rsidR="00B8260F" w:rsidRPr="00CF48E3" w:rsidRDefault="00B8260F" w:rsidP="00CE3CA4">
            <w:pPr>
              <w:pStyle w:val="UserTableBody"/>
            </w:pPr>
            <w:r w:rsidRPr="00CF48E3">
              <w:t>[0..0]</w:t>
            </w:r>
          </w:p>
        </w:tc>
        <w:tc>
          <w:tcPr>
            <w:tcW w:w="693" w:type="dxa"/>
          </w:tcPr>
          <w:p w14:paraId="6ABC7AB1" w14:textId="77777777" w:rsidR="00B8260F" w:rsidRPr="00CF48E3" w:rsidRDefault="00B8260F" w:rsidP="00CE3CA4">
            <w:pPr>
              <w:pStyle w:val="UserTableBody"/>
            </w:pPr>
          </w:p>
        </w:tc>
        <w:tc>
          <w:tcPr>
            <w:tcW w:w="2887" w:type="dxa"/>
          </w:tcPr>
          <w:p w14:paraId="5BBBCA57" w14:textId="77777777" w:rsidR="00B8260F" w:rsidRPr="00CF48E3" w:rsidRDefault="00B8260F" w:rsidP="00CE3CA4">
            <w:pPr>
              <w:pStyle w:val="UserTableBody"/>
            </w:pPr>
            <w:r w:rsidRPr="00CF48E3">
              <w:t>Identifier Check Digit</w:t>
            </w:r>
          </w:p>
        </w:tc>
      </w:tr>
      <w:tr w:rsidR="00B8260F" w:rsidRPr="00CF48E3" w14:paraId="7CAA5C8C" w14:textId="77777777" w:rsidTr="00466239">
        <w:trPr>
          <w:jc w:val="center"/>
        </w:trPr>
        <w:tc>
          <w:tcPr>
            <w:tcW w:w="532" w:type="dxa"/>
          </w:tcPr>
          <w:p w14:paraId="2E6B99D3" w14:textId="77777777" w:rsidR="00B8260F" w:rsidRPr="00CF48E3" w:rsidRDefault="00B8260F" w:rsidP="00CE3CA4">
            <w:pPr>
              <w:pStyle w:val="UserTableBody"/>
            </w:pPr>
            <w:r w:rsidRPr="00CF48E3">
              <w:t>12</w:t>
            </w:r>
          </w:p>
        </w:tc>
        <w:tc>
          <w:tcPr>
            <w:tcW w:w="725" w:type="dxa"/>
          </w:tcPr>
          <w:p w14:paraId="70F907CB" w14:textId="77777777" w:rsidR="00B8260F" w:rsidRPr="00CF48E3" w:rsidRDefault="00B8260F" w:rsidP="00CE3CA4">
            <w:pPr>
              <w:pStyle w:val="UserTableBody"/>
            </w:pPr>
            <w:r w:rsidRPr="00CF48E3">
              <w:t>10</w:t>
            </w:r>
          </w:p>
        </w:tc>
        <w:tc>
          <w:tcPr>
            <w:tcW w:w="720" w:type="dxa"/>
          </w:tcPr>
          <w:p w14:paraId="1CACF647" w14:textId="77777777" w:rsidR="00B8260F" w:rsidRPr="00CF48E3" w:rsidRDefault="00B8260F" w:rsidP="00CE3CA4">
            <w:pPr>
              <w:pStyle w:val="UserTableBody"/>
            </w:pPr>
            <w:r w:rsidRPr="00CF48E3">
              <w:t>ID</w:t>
            </w:r>
          </w:p>
        </w:tc>
        <w:tc>
          <w:tcPr>
            <w:tcW w:w="697" w:type="dxa"/>
          </w:tcPr>
          <w:p w14:paraId="3270BB44" w14:textId="77777777" w:rsidR="00B8260F" w:rsidRPr="00CF48E3" w:rsidRDefault="00B8260F" w:rsidP="00CE3CA4">
            <w:pPr>
              <w:pStyle w:val="UserTableBody"/>
            </w:pPr>
            <w:r w:rsidRPr="00CF48E3">
              <w:t>X</w:t>
            </w:r>
          </w:p>
        </w:tc>
        <w:tc>
          <w:tcPr>
            <w:tcW w:w="1145" w:type="dxa"/>
          </w:tcPr>
          <w:p w14:paraId="29CCDF65" w14:textId="77777777" w:rsidR="00B8260F" w:rsidRPr="00CF48E3" w:rsidRDefault="00B8260F" w:rsidP="00CE3CA4">
            <w:pPr>
              <w:pStyle w:val="UserTableBody"/>
            </w:pPr>
            <w:r w:rsidRPr="00CF48E3">
              <w:t>[0..0]</w:t>
            </w:r>
          </w:p>
        </w:tc>
        <w:tc>
          <w:tcPr>
            <w:tcW w:w="693" w:type="dxa"/>
          </w:tcPr>
          <w:p w14:paraId="33A2E84E" w14:textId="77777777" w:rsidR="00B8260F" w:rsidRPr="00CF48E3" w:rsidRDefault="00B8260F" w:rsidP="00CE3CA4">
            <w:pPr>
              <w:pStyle w:val="UserTableBody"/>
            </w:pPr>
            <w:r w:rsidRPr="00CF48E3">
              <w:t>0061</w:t>
            </w:r>
          </w:p>
        </w:tc>
        <w:tc>
          <w:tcPr>
            <w:tcW w:w="2887" w:type="dxa"/>
          </w:tcPr>
          <w:p w14:paraId="0BB6BE2C" w14:textId="77777777" w:rsidR="00B8260F" w:rsidRPr="00CF48E3" w:rsidRDefault="00B8260F" w:rsidP="00CE3CA4">
            <w:pPr>
              <w:pStyle w:val="UserTableBody"/>
            </w:pPr>
            <w:r w:rsidRPr="00CF48E3">
              <w:t>Code Identifying the Check Digit Scheme Employed</w:t>
            </w:r>
          </w:p>
        </w:tc>
      </w:tr>
      <w:tr w:rsidR="00B8260F" w:rsidRPr="00CF48E3" w14:paraId="31C7EA06" w14:textId="77777777" w:rsidTr="00466239">
        <w:trPr>
          <w:jc w:val="center"/>
        </w:trPr>
        <w:tc>
          <w:tcPr>
            <w:tcW w:w="532" w:type="dxa"/>
          </w:tcPr>
          <w:p w14:paraId="2EAD5A66" w14:textId="77777777" w:rsidR="00B8260F" w:rsidRPr="00CF48E3" w:rsidRDefault="00B8260F" w:rsidP="00CE3CA4">
            <w:pPr>
              <w:pStyle w:val="UserTableBody"/>
            </w:pPr>
            <w:r w:rsidRPr="00CF48E3">
              <w:t>13</w:t>
            </w:r>
          </w:p>
        </w:tc>
        <w:tc>
          <w:tcPr>
            <w:tcW w:w="725" w:type="dxa"/>
          </w:tcPr>
          <w:p w14:paraId="4B71D87D" w14:textId="77777777" w:rsidR="00B8260F" w:rsidRPr="00CF48E3" w:rsidRDefault="00B8260F" w:rsidP="00CE3CA4">
            <w:pPr>
              <w:pStyle w:val="UserTableBody"/>
            </w:pPr>
            <w:r w:rsidRPr="00CF48E3">
              <w:t>10</w:t>
            </w:r>
          </w:p>
        </w:tc>
        <w:tc>
          <w:tcPr>
            <w:tcW w:w="720" w:type="dxa"/>
          </w:tcPr>
          <w:p w14:paraId="698B20A7" w14:textId="77777777" w:rsidR="00B8260F" w:rsidRPr="00CF48E3" w:rsidRDefault="00B8260F" w:rsidP="00CE3CA4">
            <w:pPr>
              <w:pStyle w:val="UserTableBody"/>
            </w:pPr>
            <w:r w:rsidRPr="00CF48E3">
              <w:t>IS</w:t>
            </w:r>
          </w:p>
        </w:tc>
        <w:tc>
          <w:tcPr>
            <w:tcW w:w="697" w:type="dxa"/>
          </w:tcPr>
          <w:p w14:paraId="1970A06E" w14:textId="77777777" w:rsidR="00B8260F" w:rsidRPr="00CF48E3" w:rsidRDefault="00B8260F" w:rsidP="00CE3CA4">
            <w:pPr>
              <w:pStyle w:val="UserTableBody"/>
            </w:pPr>
            <w:r w:rsidRPr="00CF48E3">
              <w:t>X</w:t>
            </w:r>
          </w:p>
        </w:tc>
        <w:tc>
          <w:tcPr>
            <w:tcW w:w="1145" w:type="dxa"/>
          </w:tcPr>
          <w:p w14:paraId="10C755CF" w14:textId="77777777" w:rsidR="00B8260F" w:rsidRPr="00CF48E3" w:rsidRDefault="00B8260F" w:rsidP="00CE3CA4">
            <w:pPr>
              <w:pStyle w:val="UserTableBody"/>
            </w:pPr>
            <w:r w:rsidRPr="00CF48E3">
              <w:t>[0..0]</w:t>
            </w:r>
          </w:p>
        </w:tc>
        <w:tc>
          <w:tcPr>
            <w:tcW w:w="693" w:type="dxa"/>
          </w:tcPr>
          <w:p w14:paraId="4A33A25E" w14:textId="77777777" w:rsidR="00B8260F" w:rsidRPr="00CF48E3" w:rsidRDefault="00B8260F" w:rsidP="00CE3CA4">
            <w:pPr>
              <w:pStyle w:val="UserTableBody"/>
            </w:pPr>
            <w:r w:rsidRPr="00CF48E3">
              <w:t>0203</w:t>
            </w:r>
          </w:p>
        </w:tc>
        <w:tc>
          <w:tcPr>
            <w:tcW w:w="2887" w:type="dxa"/>
          </w:tcPr>
          <w:p w14:paraId="39E8C485" w14:textId="77777777" w:rsidR="00B8260F" w:rsidRPr="00CF48E3" w:rsidRDefault="00B8260F" w:rsidP="00CE3CA4">
            <w:pPr>
              <w:pStyle w:val="UserTableBody"/>
            </w:pPr>
            <w:r w:rsidRPr="00CF48E3">
              <w:t>Identifier Type Code</w:t>
            </w:r>
          </w:p>
        </w:tc>
      </w:tr>
      <w:tr w:rsidR="00B8260F" w:rsidRPr="00CF48E3" w14:paraId="73ABBE60" w14:textId="77777777" w:rsidTr="00466239">
        <w:trPr>
          <w:jc w:val="center"/>
        </w:trPr>
        <w:tc>
          <w:tcPr>
            <w:tcW w:w="532" w:type="dxa"/>
          </w:tcPr>
          <w:p w14:paraId="5D69BB80" w14:textId="77777777" w:rsidR="00B8260F" w:rsidRPr="00CF48E3" w:rsidRDefault="00B8260F" w:rsidP="00CE3CA4">
            <w:pPr>
              <w:pStyle w:val="UserTableBody"/>
            </w:pPr>
            <w:r w:rsidRPr="00CF48E3">
              <w:t>14</w:t>
            </w:r>
          </w:p>
        </w:tc>
        <w:tc>
          <w:tcPr>
            <w:tcW w:w="725" w:type="dxa"/>
          </w:tcPr>
          <w:p w14:paraId="3C4AF6BD" w14:textId="77777777" w:rsidR="00B8260F" w:rsidRPr="00CF48E3" w:rsidRDefault="00B8260F" w:rsidP="00CE3CA4">
            <w:pPr>
              <w:pStyle w:val="UserTableBody"/>
            </w:pPr>
            <w:r w:rsidRPr="00CF48E3">
              <w:t>250</w:t>
            </w:r>
          </w:p>
        </w:tc>
        <w:tc>
          <w:tcPr>
            <w:tcW w:w="720" w:type="dxa"/>
          </w:tcPr>
          <w:p w14:paraId="22E89750" w14:textId="77777777" w:rsidR="00B8260F" w:rsidRPr="00CF48E3" w:rsidRDefault="00B8260F" w:rsidP="00CE3CA4">
            <w:pPr>
              <w:pStyle w:val="UserTableBody"/>
            </w:pPr>
            <w:r w:rsidRPr="00CF48E3">
              <w:t>HD</w:t>
            </w:r>
          </w:p>
        </w:tc>
        <w:tc>
          <w:tcPr>
            <w:tcW w:w="697" w:type="dxa"/>
          </w:tcPr>
          <w:p w14:paraId="5001AC0E" w14:textId="77777777" w:rsidR="00B8260F" w:rsidRPr="00CF48E3" w:rsidRDefault="00B8260F" w:rsidP="00CE3CA4">
            <w:pPr>
              <w:pStyle w:val="UserTableBody"/>
            </w:pPr>
            <w:r w:rsidRPr="00CF48E3">
              <w:t>X</w:t>
            </w:r>
          </w:p>
        </w:tc>
        <w:tc>
          <w:tcPr>
            <w:tcW w:w="1145" w:type="dxa"/>
          </w:tcPr>
          <w:p w14:paraId="6B3286AD" w14:textId="77777777" w:rsidR="00B8260F" w:rsidRPr="00CF48E3" w:rsidRDefault="00B8260F" w:rsidP="00CE3CA4">
            <w:pPr>
              <w:pStyle w:val="UserTableBody"/>
            </w:pPr>
            <w:r w:rsidRPr="00CF48E3">
              <w:t>[0..0]</w:t>
            </w:r>
          </w:p>
        </w:tc>
        <w:tc>
          <w:tcPr>
            <w:tcW w:w="693" w:type="dxa"/>
          </w:tcPr>
          <w:p w14:paraId="0C6582C7" w14:textId="77777777" w:rsidR="00B8260F" w:rsidRPr="00CF48E3" w:rsidRDefault="00B8260F" w:rsidP="00CE3CA4">
            <w:pPr>
              <w:pStyle w:val="UserTableBody"/>
            </w:pPr>
            <w:r w:rsidRPr="00CF48E3">
              <w:t>0300</w:t>
            </w:r>
          </w:p>
        </w:tc>
        <w:tc>
          <w:tcPr>
            <w:tcW w:w="2887" w:type="dxa"/>
          </w:tcPr>
          <w:p w14:paraId="2D56BD5F" w14:textId="77777777" w:rsidR="00B8260F" w:rsidRPr="00CF48E3" w:rsidRDefault="00B8260F" w:rsidP="00CE3CA4">
            <w:pPr>
              <w:pStyle w:val="UserTableBody"/>
            </w:pPr>
            <w:r w:rsidRPr="00CF48E3">
              <w:t>Assigning Facility</w:t>
            </w:r>
          </w:p>
        </w:tc>
      </w:tr>
      <w:tr w:rsidR="00B8260F" w:rsidRPr="00CF48E3" w14:paraId="412920CF" w14:textId="77777777" w:rsidTr="00466239">
        <w:trPr>
          <w:jc w:val="center"/>
        </w:trPr>
        <w:tc>
          <w:tcPr>
            <w:tcW w:w="532" w:type="dxa"/>
          </w:tcPr>
          <w:p w14:paraId="1EB3530D" w14:textId="77777777" w:rsidR="00B8260F" w:rsidRPr="00CF48E3" w:rsidRDefault="00B8260F" w:rsidP="00CE3CA4">
            <w:pPr>
              <w:pStyle w:val="UserTableBody"/>
            </w:pPr>
            <w:r w:rsidRPr="00CF48E3">
              <w:t>15</w:t>
            </w:r>
          </w:p>
        </w:tc>
        <w:tc>
          <w:tcPr>
            <w:tcW w:w="725" w:type="dxa"/>
          </w:tcPr>
          <w:p w14:paraId="6085DC08" w14:textId="77777777" w:rsidR="00B8260F" w:rsidRPr="00CF48E3" w:rsidRDefault="00B8260F" w:rsidP="00CE3CA4">
            <w:pPr>
              <w:pStyle w:val="UserTableBody"/>
            </w:pPr>
            <w:r w:rsidRPr="00CF48E3">
              <w:t>10</w:t>
            </w:r>
          </w:p>
        </w:tc>
        <w:tc>
          <w:tcPr>
            <w:tcW w:w="720" w:type="dxa"/>
          </w:tcPr>
          <w:p w14:paraId="0A571599" w14:textId="77777777" w:rsidR="00B8260F" w:rsidRPr="00CF48E3" w:rsidRDefault="00B8260F" w:rsidP="00CE3CA4">
            <w:pPr>
              <w:pStyle w:val="UserTableBody"/>
            </w:pPr>
            <w:r w:rsidRPr="00CF48E3">
              <w:t>ID</w:t>
            </w:r>
          </w:p>
        </w:tc>
        <w:tc>
          <w:tcPr>
            <w:tcW w:w="697" w:type="dxa"/>
          </w:tcPr>
          <w:p w14:paraId="49E43745" w14:textId="77777777" w:rsidR="00B8260F" w:rsidRPr="00CF48E3" w:rsidRDefault="00B8260F" w:rsidP="00CE3CA4">
            <w:pPr>
              <w:pStyle w:val="UserTableBody"/>
            </w:pPr>
            <w:r w:rsidRPr="00CF48E3">
              <w:t>X</w:t>
            </w:r>
          </w:p>
        </w:tc>
        <w:tc>
          <w:tcPr>
            <w:tcW w:w="1145" w:type="dxa"/>
          </w:tcPr>
          <w:p w14:paraId="53291DBE" w14:textId="77777777" w:rsidR="00B8260F" w:rsidRPr="00CF48E3" w:rsidRDefault="00B8260F" w:rsidP="00CE3CA4">
            <w:pPr>
              <w:pStyle w:val="UserTableBody"/>
            </w:pPr>
            <w:r w:rsidRPr="00CF48E3">
              <w:t>[0..0]</w:t>
            </w:r>
          </w:p>
        </w:tc>
        <w:tc>
          <w:tcPr>
            <w:tcW w:w="693" w:type="dxa"/>
          </w:tcPr>
          <w:p w14:paraId="6B66ED65" w14:textId="77777777" w:rsidR="00B8260F" w:rsidRPr="00CF48E3" w:rsidRDefault="00B8260F" w:rsidP="00CE3CA4">
            <w:pPr>
              <w:pStyle w:val="UserTableBody"/>
            </w:pPr>
            <w:r w:rsidRPr="00CF48E3">
              <w:t>4000</w:t>
            </w:r>
          </w:p>
        </w:tc>
        <w:tc>
          <w:tcPr>
            <w:tcW w:w="2887" w:type="dxa"/>
          </w:tcPr>
          <w:p w14:paraId="66AE20B1" w14:textId="77777777" w:rsidR="00B8260F" w:rsidRPr="00CF48E3" w:rsidRDefault="00B8260F" w:rsidP="00CE3CA4">
            <w:pPr>
              <w:pStyle w:val="UserTableBody"/>
            </w:pPr>
            <w:r w:rsidRPr="00CF48E3">
              <w:t>Name Representation Code</w:t>
            </w:r>
          </w:p>
        </w:tc>
      </w:tr>
    </w:tbl>
    <w:p w14:paraId="61DC7E5D" w14:textId="77777777" w:rsidR="00674761" w:rsidRPr="00CF48E3" w:rsidRDefault="00674761" w:rsidP="004D373F">
      <w:pPr>
        <w:pStyle w:val="Heading4"/>
      </w:pPr>
      <w:bookmarkStart w:id="2017" w:name="_Toc208368027"/>
      <w:bookmarkStart w:id="2018" w:name="_Toc57210325"/>
      <w:r w:rsidRPr="00CF48E3">
        <w:t>OBR-17-Order Callback Phone Number</w:t>
      </w:r>
      <w:bookmarkEnd w:id="2017"/>
      <w:bookmarkEnd w:id="2018"/>
    </w:p>
    <w:p w14:paraId="62E89577" w14:textId="77777777" w:rsidR="00674761" w:rsidRPr="00CF48E3" w:rsidRDefault="00674761" w:rsidP="004B6C63">
      <w:r w:rsidRPr="00CF48E3">
        <w:t xml:space="preserve">This field contains up to eight telephone numbers that </w:t>
      </w:r>
      <w:r w:rsidR="00265BD4" w:rsidRPr="00CF48E3">
        <w:t>can</w:t>
      </w:r>
      <w:r w:rsidRPr="00CF48E3">
        <w:t xml:space="preserve"> be used to r</w:t>
      </w:r>
      <w:r w:rsidR="00911FAE" w:rsidRPr="00CF48E3">
        <w:t xml:space="preserve">eport order status or results. </w:t>
      </w:r>
      <w:r w:rsidR="00265BD4" w:rsidRPr="00CF48E3">
        <w:t xml:space="preserve">Only the first three components of this field are used. </w:t>
      </w:r>
    </w:p>
    <w:p w14:paraId="0FBAF4B6" w14:textId="77777777" w:rsidR="00B8260F" w:rsidRPr="00CF48E3" w:rsidRDefault="00B8260F"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62"/>
        <w:gridCol w:w="766"/>
        <w:gridCol w:w="761"/>
        <w:gridCol w:w="747"/>
        <w:gridCol w:w="1301"/>
        <w:gridCol w:w="734"/>
        <w:gridCol w:w="3049"/>
      </w:tblGrid>
      <w:tr w:rsidR="00AB458E" w:rsidRPr="00CF48E3" w14:paraId="7FCBC2E1" w14:textId="77777777" w:rsidTr="00466239">
        <w:trPr>
          <w:tblHeader/>
          <w:jc w:val="center"/>
        </w:trPr>
        <w:tc>
          <w:tcPr>
            <w:tcW w:w="532" w:type="dxa"/>
          </w:tcPr>
          <w:p w14:paraId="124AB4F9" w14:textId="77777777" w:rsidR="00AB458E" w:rsidRPr="00CF48E3" w:rsidRDefault="00AB458E" w:rsidP="00CE3CA4">
            <w:pPr>
              <w:pStyle w:val="UserTableHeader"/>
            </w:pPr>
            <w:r w:rsidRPr="00CF48E3">
              <w:t>Seq</w:t>
            </w:r>
          </w:p>
        </w:tc>
        <w:tc>
          <w:tcPr>
            <w:tcW w:w="725" w:type="dxa"/>
          </w:tcPr>
          <w:p w14:paraId="570D798A" w14:textId="77777777" w:rsidR="00AB458E" w:rsidRPr="00CF48E3" w:rsidRDefault="00AB458E" w:rsidP="00CE3CA4">
            <w:pPr>
              <w:pStyle w:val="UserTableHeader"/>
            </w:pPr>
            <w:r w:rsidRPr="00CF48E3">
              <w:t>Len</w:t>
            </w:r>
          </w:p>
        </w:tc>
        <w:tc>
          <w:tcPr>
            <w:tcW w:w="720" w:type="dxa"/>
          </w:tcPr>
          <w:p w14:paraId="3AFC8F1B" w14:textId="77777777" w:rsidR="00AB458E" w:rsidRPr="00CF48E3" w:rsidRDefault="00AB458E" w:rsidP="00CE3CA4">
            <w:pPr>
              <w:pStyle w:val="UserTableHeader"/>
            </w:pPr>
            <w:r w:rsidRPr="00CF48E3">
              <w:t>DT</w:t>
            </w:r>
          </w:p>
        </w:tc>
        <w:tc>
          <w:tcPr>
            <w:tcW w:w="697" w:type="dxa"/>
          </w:tcPr>
          <w:p w14:paraId="060ACED6" w14:textId="77777777" w:rsidR="00AB458E" w:rsidRPr="00CF48E3" w:rsidRDefault="00AB458E" w:rsidP="00CE3CA4">
            <w:pPr>
              <w:pStyle w:val="UserTableHeader"/>
            </w:pPr>
            <w:r w:rsidRPr="00CF48E3">
              <w:t>Usage</w:t>
            </w:r>
          </w:p>
        </w:tc>
        <w:tc>
          <w:tcPr>
            <w:tcW w:w="1145" w:type="dxa"/>
          </w:tcPr>
          <w:p w14:paraId="67AD9AEB" w14:textId="77777777" w:rsidR="00AB458E" w:rsidRPr="00CF48E3" w:rsidRDefault="00AB458E" w:rsidP="00CE3CA4">
            <w:pPr>
              <w:pStyle w:val="UserTableHeader"/>
            </w:pPr>
            <w:r w:rsidRPr="00CF48E3">
              <w:t>Cardinality</w:t>
            </w:r>
          </w:p>
        </w:tc>
        <w:tc>
          <w:tcPr>
            <w:tcW w:w="693" w:type="dxa"/>
          </w:tcPr>
          <w:p w14:paraId="0A1D0589" w14:textId="77777777" w:rsidR="00AB458E" w:rsidRPr="00CF48E3" w:rsidRDefault="00AB458E" w:rsidP="00CE3CA4">
            <w:pPr>
              <w:pStyle w:val="UserTableHeader"/>
            </w:pPr>
            <w:r w:rsidRPr="00CF48E3">
              <w:t>TBL#</w:t>
            </w:r>
          </w:p>
        </w:tc>
        <w:tc>
          <w:tcPr>
            <w:tcW w:w="2887" w:type="dxa"/>
          </w:tcPr>
          <w:p w14:paraId="166A1C48" w14:textId="77777777" w:rsidR="00AB458E" w:rsidRPr="00CF48E3" w:rsidRDefault="00AB458E" w:rsidP="00CE3CA4">
            <w:pPr>
              <w:pStyle w:val="UserTableHeader"/>
            </w:pPr>
            <w:r w:rsidRPr="00CF48E3">
              <w:t>Element Name</w:t>
            </w:r>
          </w:p>
        </w:tc>
      </w:tr>
      <w:tr w:rsidR="00B8260F" w:rsidRPr="00CF48E3" w14:paraId="5636F3F0" w14:textId="77777777" w:rsidTr="00466239">
        <w:trPr>
          <w:jc w:val="center"/>
        </w:trPr>
        <w:tc>
          <w:tcPr>
            <w:tcW w:w="532" w:type="dxa"/>
          </w:tcPr>
          <w:p w14:paraId="470031F1" w14:textId="77777777" w:rsidR="00B8260F" w:rsidRPr="00CF48E3" w:rsidRDefault="00B8260F" w:rsidP="00CE3CA4">
            <w:pPr>
              <w:pStyle w:val="UserTableBody"/>
            </w:pPr>
            <w:r w:rsidRPr="00CF48E3">
              <w:t>1</w:t>
            </w:r>
          </w:p>
        </w:tc>
        <w:tc>
          <w:tcPr>
            <w:tcW w:w="725" w:type="dxa"/>
          </w:tcPr>
          <w:p w14:paraId="6D88BC4C" w14:textId="77777777" w:rsidR="00B8260F" w:rsidRPr="00CF48E3" w:rsidRDefault="00B8260F" w:rsidP="00CE3CA4">
            <w:pPr>
              <w:pStyle w:val="UserTableBody"/>
            </w:pPr>
            <w:r w:rsidRPr="00CF48E3">
              <w:t>250</w:t>
            </w:r>
          </w:p>
        </w:tc>
        <w:tc>
          <w:tcPr>
            <w:tcW w:w="720" w:type="dxa"/>
          </w:tcPr>
          <w:p w14:paraId="31AC8FF8" w14:textId="77777777" w:rsidR="00B8260F" w:rsidRPr="00CF48E3" w:rsidRDefault="00B8260F" w:rsidP="00CE3CA4">
            <w:pPr>
              <w:pStyle w:val="UserTableBody"/>
            </w:pPr>
            <w:r w:rsidRPr="00CF48E3">
              <w:t>ST</w:t>
            </w:r>
          </w:p>
        </w:tc>
        <w:tc>
          <w:tcPr>
            <w:tcW w:w="697" w:type="dxa"/>
          </w:tcPr>
          <w:p w14:paraId="441BE759" w14:textId="77777777" w:rsidR="00B8260F" w:rsidRPr="00CF48E3" w:rsidRDefault="00B8260F" w:rsidP="00CE3CA4">
            <w:pPr>
              <w:pStyle w:val="UserTableBody"/>
            </w:pPr>
            <w:r w:rsidRPr="00CF48E3">
              <w:t>R</w:t>
            </w:r>
          </w:p>
        </w:tc>
        <w:tc>
          <w:tcPr>
            <w:tcW w:w="1145" w:type="dxa"/>
          </w:tcPr>
          <w:p w14:paraId="7D871B64" w14:textId="77777777" w:rsidR="00B8260F" w:rsidRPr="00CF48E3" w:rsidRDefault="00B8260F" w:rsidP="00CE3CA4">
            <w:pPr>
              <w:pStyle w:val="UserTableBody"/>
            </w:pPr>
            <w:r w:rsidRPr="00CF48E3">
              <w:t>[1..1]</w:t>
            </w:r>
          </w:p>
        </w:tc>
        <w:tc>
          <w:tcPr>
            <w:tcW w:w="693" w:type="dxa"/>
          </w:tcPr>
          <w:p w14:paraId="4332D845" w14:textId="77777777" w:rsidR="00B8260F" w:rsidRPr="00CF48E3" w:rsidRDefault="00B8260F" w:rsidP="00CE3CA4">
            <w:pPr>
              <w:pStyle w:val="UserTableBody"/>
            </w:pPr>
          </w:p>
        </w:tc>
        <w:tc>
          <w:tcPr>
            <w:tcW w:w="2887" w:type="dxa"/>
          </w:tcPr>
          <w:p w14:paraId="109F9C2C" w14:textId="77777777" w:rsidR="00B8260F" w:rsidRPr="00CF48E3" w:rsidRDefault="00B8260F" w:rsidP="00CE3CA4">
            <w:pPr>
              <w:pStyle w:val="UserTableBody"/>
            </w:pPr>
            <w:r w:rsidRPr="00CF48E3">
              <w:t>[NNN] [(999)]999-9999 [X99999] [B99999] [C any text]</w:t>
            </w:r>
          </w:p>
        </w:tc>
      </w:tr>
      <w:tr w:rsidR="00B8260F" w:rsidRPr="00CF48E3" w14:paraId="605FC523" w14:textId="77777777" w:rsidTr="00466239">
        <w:trPr>
          <w:jc w:val="center"/>
        </w:trPr>
        <w:tc>
          <w:tcPr>
            <w:tcW w:w="532" w:type="dxa"/>
          </w:tcPr>
          <w:p w14:paraId="1539219F" w14:textId="77777777" w:rsidR="00B8260F" w:rsidRPr="00CF48E3" w:rsidRDefault="00B8260F" w:rsidP="00CE3CA4">
            <w:pPr>
              <w:pStyle w:val="UserTableBody"/>
            </w:pPr>
            <w:r w:rsidRPr="00CF48E3">
              <w:t>2</w:t>
            </w:r>
          </w:p>
        </w:tc>
        <w:tc>
          <w:tcPr>
            <w:tcW w:w="725" w:type="dxa"/>
          </w:tcPr>
          <w:p w14:paraId="4BCB85A9" w14:textId="77777777" w:rsidR="00B8260F" w:rsidRPr="00CF48E3" w:rsidRDefault="00B8260F" w:rsidP="00CE3CA4">
            <w:pPr>
              <w:pStyle w:val="UserTableBody"/>
            </w:pPr>
            <w:r w:rsidRPr="00CF48E3">
              <w:t>3</w:t>
            </w:r>
          </w:p>
        </w:tc>
        <w:tc>
          <w:tcPr>
            <w:tcW w:w="720" w:type="dxa"/>
          </w:tcPr>
          <w:p w14:paraId="59D38760" w14:textId="77777777" w:rsidR="00B8260F" w:rsidRPr="00CF48E3" w:rsidRDefault="00B8260F" w:rsidP="00CE3CA4">
            <w:pPr>
              <w:pStyle w:val="UserTableBody"/>
            </w:pPr>
            <w:r w:rsidRPr="00CF48E3">
              <w:t>ID</w:t>
            </w:r>
          </w:p>
        </w:tc>
        <w:tc>
          <w:tcPr>
            <w:tcW w:w="697" w:type="dxa"/>
          </w:tcPr>
          <w:p w14:paraId="22FD45B1" w14:textId="77777777" w:rsidR="00B8260F" w:rsidRPr="00CF48E3" w:rsidRDefault="00B8260F" w:rsidP="00CE3CA4">
            <w:pPr>
              <w:pStyle w:val="UserTableBody"/>
            </w:pPr>
            <w:r w:rsidRPr="00CF48E3">
              <w:t>R</w:t>
            </w:r>
          </w:p>
        </w:tc>
        <w:tc>
          <w:tcPr>
            <w:tcW w:w="1145" w:type="dxa"/>
          </w:tcPr>
          <w:p w14:paraId="69676CA4" w14:textId="77777777" w:rsidR="00B8260F" w:rsidRPr="00CF48E3" w:rsidRDefault="00B8260F" w:rsidP="00CE3CA4">
            <w:pPr>
              <w:pStyle w:val="UserTableBody"/>
            </w:pPr>
            <w:r w:rsidRPr="00CF48E3">
              <w:t>[1..1]</w:t>
            </w:r>
          </w:p>
        </w:tc>
        <w:tc>
          <w:tcPr>
            <w:tcW w:w="693" w:type="dxa"/>
          </w:tcPr>
          <w:p w14:paraId="3FBFCB83" w14:textId="77777777" w:rsidR="00B8260F" w:rsidRPr="00CF48E3" w:rsidRDefault="00B8260F" w:rsidP="00CE3CA4">
            <w:pPr>
              <w:pStyle w:val="UserTableBody"/>
            </w:pPr>
            <w:r w:rsidRPr="00CF48E3">
              <w:t>0201</w:t>
            </w:r>
          </w:p>
        </w:tc>
        <w:tc>
          <w:tcPr>
            <w:tcW w:w="2887" w:type="dxa"/>
          </w:tcPr>
          <w:p w14:paraId="3BEF24B3" w14:textId="77777777" w:rsidR="00B8260F" w:rsidRPr="00CF48E3" w:rsidRDefault="00B8260F" w:rsidP="00CE3CA4">
            <w:pPr>
              <w:pStyle w:val="UserTableBody"/>
            </w:pPr>
            <w:r w:rsidRPr="00CF48E3">
              <w:t>Telecommunication use code</w:t>
            </w:r>
          </w:p>
        </w:tc>
      </w:tr>
      <w:tr w:rsidR="00B8260F" w:rsidRPr="00CF48E3" w14:paraId="377F41C2" w14:textId="77777777" w:rsidTr="00466239">
        <w:trPr>
          <w:jc w:val="center"/>
        </w:trPr>
        <w:tc>
          <w:tcPr>
            <w:tcW w:w="532" w:type="dxa"/>
          </w:tcPr>
          <w:p w14:paraId="551AAEF3" w14:textId="77777777" w:rsidR="00B8260F" w:rsidRPr="00CF48E3" w:rsidRDefault="00B8260F" w:rsidP="00CE3CA4">
            <w:pPr>
              <w:pStyle w:val="UserTableBody"/>
            </w:pPr>
            <w:r w:rsidRPr="00CF48E3">
              <w:t>3</w:t>
            </w:r>
          </w:p>
        </w:tc>
        <w:tc>
          <w:tcPr>
            <w:tcW w:w="725" w:type="dxa"/>
          </w:tcPr>
          <w:p w14:paraId="7BB674F1" w14:textId="77777777" w:rsidR="00B8260F" w:rsidRPr="00CF48E3" w:rsidRDefault="00B8260F" w:rsidP="00CE3CA4">
            <w:pPr>
              <w:pStyle w:val="UserTableBody"/>
            </w:pPr>
            <w:r w:rsidRPr="00CF48E3">
              <w:t>10</w:t>
            </w:r>
          </w:p>
        </w:tc>
        <w:tc>
          <w:tcPr>
            <w:tcW w:w="720" w:type="dxa"/>
          </w:tcPr>
          <w:p w14:paraId="21B14B7F" w14:textId="77777777" w:rsidR="00B8260F" w:rsidRPr="00CF48E3" w:rsidRDefault="00B8260F" w:rsidP="00CE3CA4">
            <w:pPr>
              <w:pStyle w:val="UserTableBody"/>
            </w:pPr>
            <w:r w:rsidRPr="00CF48E3">
              <w:t>ID</w:t>
            </w:r>
          </w:p>
        </w:tc>
        <w:tc>
          <w:tcPr>
            <w:tcW w:w="697" w:type="dxa"/>
          </w:tcPr>
          <w:p w14:paraId="29AA0A0D" w14:textId="77777777" w:rsidR="00B8260F" w:rsidRPr="00CF48E3" w:rsidRDefault="00B8260F" w:rsidP="00CE3CA4">
            <w:pPr>
              <w:pStyle w:val="UserTableBody"/>
            </w:pPr>
            <w:r w:rsidRPr="00CF48E3">
              <w:t>R</w:t>
            </w:r>
          </w:p>
        </w:tc>
        <w:tc>
          <w:tcPr>
            <w:tcW w:w="1145" w:type="dxa"/>
          </w:tcPr>
          <w:p w14:paraId="7B505010" w14:textId="77777777" w:rsidR="00B8260F" w:rsidRPr="00CF48E3" w:rsidRDefault="00B8260F" w:rsidP="00CE3CA4">
            <w:pPr>
              <w:pStyle w:val="UserTableBody"/>
            </w:pPr>
            <w:r w:rsidRPr="00CF48E3">
              <w:t>[1..1]</w:t>
            </w:r>
          </w:p>
        </w:tc>
        <w:tc>
          <w:tcPr>
            <w:tcW w:w="693" w:type="dxa"/>
          </w:tcPr>
          <w:p w14:paraId="531C709E" w14:textId="77777777" w:rsidR="00B8260F" w:rsidRPr="00CF48E3" w:rsidRDefault="00B8260F" w:rsidP="00CE3CA4">
            <w:pPr>
              <w:pStyle w:val="UserTableBody"/>
            </w:pPr>
            <w:r w:rsidRPr="00CF48E3">
              <w:t>0202</w:t>
            </w:r>
          </w:p>
        </w:tc>
        <w:tc>
          <w:tcPr>
            <w:tcW w:w="2887" w:type="dxa"/>
          </w:tcPr>
          <w:p w14:paraId="05195284" w14:textId="77777777" w:rsidR="00B8260F" w:rsidRPr="00CF48E3" w:rsidRDefault="00B8260F" w:rsidP="00CE3CA4">
            <w:pPr>
              <w:pStyle w:val="UserTableBody"/>
            </w:pPr>
            <w:r w:rsidRPr="00CF48E3">
              <w:t>Telecommunication equipment type</w:t>
            </w:r>
          </w:p>
        </w:tc>
      </w:tr>
      <w:tr w:rsidR="00B8260F" w:rsidRPr="00CF48E3" w14:paraId="03204284" w14:textId="77777777" w:rsidTr="00466239">
        <w:trPr>
          <w:jc w:val="center"/>
        </w:trPr>
        <w:tc>
          <w:tcPr>
            <w:tcW w:w="532" w:type="dxa"/>
          </w:tcPr>
          <w:p w14:paraId="280A84F9" w14:textId="77777777" w:rsidR="00B8260F" w:rsidRPr="00CF48E3" w:rsidRDefault="00B8260F" w:rsidP="00CE3CA4">
            <w:pPr>
              <w:pStyle w:val="UserTableBody"/>
            </w:pPr>
            <w:r w:rsidRPr="00CF48E3">
              <w:t>4</w:t>
            </w:r>
          </w:p>
        </w:tc>
        <w:tc>
          <w:tcPr>
            <w:tcW w:w="725" w:type="dxa"/>
          </w:tcPr>
          <w:p w14:paraId="369C0199" w14:textId="77777777" w:rsidR="00B8260F" w:rsidRPr="00CF48E3" w:rsidRDefault="00B8260F" w:rsidP="00CE3CA4">
            <w:pPr>
              <w:pStyle w:val="UserTableBody"/>
            </w:pPr>
            <w:r w:rsidRPr="00CF48E3">
              <w:t>250</w:t>
            </w:r>
          </w:p>
        </w:tc>
        <w:tc>
          <w:tcPr>
            <w:tcW w:w="720" w:type="dxa"/>
          </w:tcPr>
          <w:p w14:paraId="19F62CD1" w14:textId="77777777" w:rsidR="00B8260F" w:rsidRPr="00CF48E3" w:rsidRDefault="00B8260F" w:rsidP="00CE3CA4">
            <w:pPr>
              <w:pStyle w:val="UserTableBody"/>
            </w:pPr>
            <w:r w:rsidRPr="00CF48E3">
              <w:t>ST</w:t>
            </w:r>
          </w:p>
        </w:tc>
        <w:tc>
          <w:tcPr>
            <w:tcW w:w="697" w:type="dxa"/>
          </w:tcPr>
          <w:p w14:paraId="1422066D" w14:textId="77777777" w:rsidR="00B8260F" w:rsidRPr="00CF48E3" w:rsidRDefault="00B8260F" w:rsidP="00CE3CA4">
            <w:pPr>
              <w:pStyle w:val="UserTableBody"/>
            </w:pPr>
            <w:r w:rsidRPr="00CF48E3">
              <w:t>X</w:t>
            </w:r>
          </w:p>
        </w:tc>
        <w:tc>
          <w:tcPr>
            <w:tcW w:w="1145" w:type="dxa"/>
          </w:tcPr>
          <w:p w14:paraId="785D356C" w14:textId="77777777" w:rsidR="00B8260F" w:rsidRPr="00CF48E3" w:rsidRDefault="00B8260F" w:rsidP="00CE3CA4">
            <w:pPr>
              <w:pStyle w:val="UserTableBody"/>
            </w:pPr>
            <w:r w:rsidRPr="00CF48E3">
              <w:t>[0..0]</w:t>
            </w:r>
          </w:p>
        </w:tc>
        <w:tc>
          <w:tcPr>
            <w:tcW w:w="693" w:type="dxa"/>
          </w:tcPr>
          <w:p w14:paraId="2AD7686C" w14:textId="77777777" w:rsidR="00B8260F" w:rsidRPr="00CF48E3" w:rsidRDefault="00B8260F" w:rsidP="00CE3CA4">
            <w:pPr>
              <w:pStyle w:val="UserTableBody"/>
            </w:pPr>
          </w:p>
        </w:tc>
        <w:tc>
          <w:tcPr>
            <w:tcW w:w="2887" w:type="dxa"/>
          </w:tcPr>
          <w:p w14:paraId="24CDB833" w14:textId="77777777" w:rsidR="00B8260F" w:rsidRPr="00CF48E3" w:rsidRDefault="00B8260F" w:rsidP="00CE3CA4">
            <w:pPr>
              <w:pStyle w:val="UserTableBody"/>
            </w:pPr>
            <w:r w:rsidRPr="00CF48E3">
              <w:t>Email address</w:t>
            </w:r>
          </w:p>
        </w:tc>
      </w:tr>
      <w:tr w:rsidR="00B8260F" w:rsidRPr="00CF48E3" w14:paraId="65DDA844" w14:textId="77777777" w:rsidTr="00466239">
        <w:trPr>
          <w:jc w:val="center"/>
        </w:trPr>
        <w:tc>
          <w:tcPr>
            <w:tcW w:w="532" w:type="dxa"/>
          </w:tcPr>
          <w:p w14:paraId="07A46818" w14:textId="77777777" w:rsidR="00B8260F" w:rsidRPr="00CF48E3" w:rsidRDefault="00B8260F" w:rsidP="00CE3CA4">
            <w:pPr>
              <w:pStyle w:val="UserTableBody"/>
            </w:pPr>
            <w:r w:rsidRPr="00CF48E3">
              <w:t>5</w:t>
            </w:r>
          </w:p>
        </w:tc>
        <w:tc>
          <w:tcPr>
            <w:tcW w:w="725" w:type="dxa"/>
          </w:tcPr>
          <w:p w14:paraId="493A25A8" w14:textId="77777777" w:rsidR="00B8260F" w:rsidRPr="00CF48E3" w:rsidRDefault="00B8260F" w:rsidP="00CE3CA4">
            <w:pPr>
              <w:pStyle w:val="UserTableBody"/>
            </w:pPr>
            <w:r w:rsidRPr="00CF48E3">
              <w:t>20</w:t>
            </w:r>
          </w:p>
        </w:tc>
        <w:tc>
          <w:tcPr>
            <w:tcW w:w="720" w:type="dxa"/>
          </w:tcPr>
          <w:p w14:paraId="56C36CB2" w14:textId="77777777" w:rsidR="00B8260F" w:rsidRPr="00CF48E3" w:rsidRDefault="00B8260F" w:rsidP="00CE3CA4">
            <w:pPr>
              <w:pStyle w:val="UserTableBody"/>
            </w:pPr>
            <w:r w:rsidRPr="00CF48E3">
              <w:t>NM</w:t>
            </w:r>
          </w:p>
        </w:tc>
        <w:tc>
          <w:tcPr>
            <w:tcW w:w="697" w:type="dxa"/>
          </w:tcPr>
          <w:p w14:paraId="222DCEF1" w14:textId="77777777" w:rsidR="00B8260F" w:rsidRPr="00CF48E3" w:rsidRDefault="00B8260F" w:rsidP="00CE3CA4">
            <w:pPr>
              <w:pStyle w:val="UserTableBody"/>
            </w:pPr>
            <w:r w:rsidRPr="00CF48E3">
              <w:t>X</w:t>
            </w:r>
          </w:p>
        </w:tc>
        <w:tc>
          <w:tcPr>
            <w:tcW w:w="1145" w:type="dxa"/>
          </w:tcPr>
          <w:p w14:paraId="5268CB11" w14:textId="77777777" w:rsidR="00B8260F" w:rsidRPr="00CF48E3" w:rsidRDefault="00B8260F" w:rsidP="00CE3CA4">
            <w:pPr>
              <w:pStyle w:val="UserTableBody"/>
            </w:pPr>
            <w:r w:rsidRPr="00CF48E3">
              <w:t>[0..0]</w:t>
            </w:r>
          </w:p>
        </w:tc>
        <w:tc>
          <w:tcPr>
            <w:tcW w:w="693" w:type="dxa"/>
          </w:tcPr>
          <w:p w14:paraId="19432B03" w14:textId="77777777" w:rsidR="00B8260F" w:rsidRPr="00CF48E3" w:rsidRDefault="00B8260F" w:rsidP="00CE3CA4">
            <w:pPr>
              <w:pStyle w:val="UserTableBody"/>
            </w:pPr>
          </w:p>
        </w:tc>
        <w:tc>
          <w:tcPr>
            <w:tcW w:w="2887" w:type="dxa"/>
          </w:tcPr>
          <w:p w14:paraId="40D5D1C7" w14:textId="77777777" w:rsidR="00B8260F" w:rsidRPr="00CF48E3" w:rsidRDefault="00B8260F" w:rsidP="00CE3CA4">
            <w:pPr>
              <w:pStyle w:val="UserTableBody"/>
            </w:pPr>
            <w:r w:rsidRPr="00CF48E3">
              <w:t>Country code</w:t>
            </w:r>
          </w:p>
        </w:tc>
      </w:tr>
      <w:tr w:rsidR="00B8260F" w:rsidRPr="00CF48E3" w14:paraId="0BBC161F" w14:textId="77777777" w:rsidTr="00466239">
        <w:trPr>
          <w:jc w:val="center"/>
        </w:trPr>
        <w:tc>
          <w:tcPr>
            <w:tcW w:w="532" w:type="dxa"/>
          </w:tcPr>
          <w:p w14:paraId="038D24E7" w14:textId="77777777" w:rsidR="00B8260F" w:rsidRPr="00CF48E3" w:rsidRDefault="00B8260F" w:rsidP="00CE3CA4">
            <w:pPr>
              <w:pStyle w:val="UserTableBody"/>
            </w:pPr>
            <w:r w:rsidRPr="00CF48E3">
              <w:t>6</w:t>
            </w:r>
          </w:p>
        </w:tc>
        <w:tc>
          <w:tcPr>
            <w:tcW w:w="725" w:type="dxa"/>
          </w:tcPr>
          <w:p w14:paraId="58CD707B" w14:textId="77777777" w:rsidR="00B8260F" w:rsidRPr="00CF48E3" w:rsidRDefault="00B8260F" w:rsidP="00CE3CA4">
            <w:pPr>
              <w:pStyle w:val="UserTableBody"/>
            </w:pPr>
            <w:r w:rsidRPr="00CF48E3">
              <w:t>20</w:t>
            </w:r>
          </w:p>
        </w:tc>
        <w:tc>
          <w:tcPr>
            <w:tcW w:w="720" w:type="dxa"/>
          </w:tcPr>
          <w:p w14:paraId="5C611239" w14:textId="77777777" w:rsidR="00B8260F" w:rsidRPr="00CF48E3" w:rsidRDefault="00B8260F" w:rsidP="00CE3CA4">
            <w:pPr>
              <w:pStyle w:val="UserTableBody"/>
            </w:pPr>
            <w:r w:rsidRPr="00CF48E3">
              <w:t>NM</w:t>
            </w:r>
          </w:p>
        </w:tc>
        <w:tc>
          <w:tcPr>
            <w:tcW w:w="697" w:type="dxa"/>
          </w:tcPr>
          <w:p w14:paraId="1304F1FF" w14:textId="77777777" w:rsidR="00B8260F" w:rsidRPr="00CF48E3" w:rsidRDefault="00B8260F" w:rsidP="00CE3CA4">
            <w:pPr>
              <w:pStyle w:val="UserTableBody"/>
            </w:pPr>
            <w:r w:rsidRPr="00CF48E3">
              <w:t>X</w:t>
            </w:r>
          </w:p>
        </w:tc>
        <w:tc>
          <w:tcPr>
            <w:tcW w:w="1145" w:type="dxa"/>
          </w:tcPr>
          <w:p w14:paraId="3FC47C95" w14:textId="77777777" w:rsidR="00B8260F" w:rsidRPr="00CF48E3" w:rsidRDefault="00B8260F" w:rsidP="00CE3CA4">
            <w:pPr>
              <w:pStyle w:val="UserTableBody"/>
            </w:pPr>
            <w:r w:rsidRPr="00CF48E3">
              <w:t>[0..0]</w:t>
            </w:r>
          </w:p>
        </w:tc>
        <w:tc>
          <w:tcPr>
            <w:tcW w:w="693" w:type="dxa"/>
          </w:tcPr>
          <w:p w14:paraId="6FEC3BC3" w14:textId="77777777" w:rsidR="00B8260F" w:rsidRPr="00CF48E3" w:rsidRDefault="00B8260F" w:rsidP="00CE3CA4">
            <w:pPr>
              <w:pStyle w:val="UserTableBody"/>
            </w:pPr>
          </w:p>
        </w:tc>
        <w:tc>
          <w:tcPr>
            <w:tcW w:w="2887" w:type="dxa"/>
          </w:tcPr>
          <w:p w14:paraId="54BDADA9" w14:textId="77777777" w:rsidR="00B8260F" w:rsidRPr="00CF48E3" w:rsidRDefault="00B8260F" w:rsidP="00CE3CA4">
            <w:pPr>
              <w:pStyle w:val="UserTableBody"/>
            </w:pPr>
            <w:r w:rsidRPr="00CF48E3">
              <w:t>Area/city code</w:t>
            </w:r>
          </w:p>
        </w:tc>
      </w:tr>
      <w:tr w:rsidR="00B8260F" w:rsidRPr="00CF48E3" w14:paraId="04DBCB8D" w14:textId="77777777" w:rsidTr="00466239">
        <w:trPr>
          <w:jc w:val="center"/>
        </w:trPr>
        <w:tc>
          <w:tcPr>
            <w:tcW w:w="532" w:type="dxa"/>
          </w:tcPr>
          <w:p w14:paraId="49A9620D" w14:textId="77777777" w:rsidR="00B8260F" w:rsidRPr="00CF48E3" w:rsidRDefault="00B8260F" w:rsidP="00CE3CA4">
            <w:pPr>
              <w:pStyle w:val="UserTableBody"/>
            </w:pPr>
            <w:r w:rsidRPr="00CF48E3">
              <w:t>7</w:t>
            </w:r>
          </w:p>
        </w:tc>
        <w:tc>
          <w:tcPr>
            <w:tcW w:w="725" w:type="dxa"/>
          </w:tcPr>
          <w:p w14:paraId="02236ECF" w14:textId="77777777" w:rsidR="00B8260F" w:rsidRPr="00CF48E3" w:rsidRDefault="00B8260F" w:rsidP="00CE3CA4">
            <w:pPr>
              <w:pStyle w:val="UserTableBody"/>
            </w:pPr>
            <w:r w:rsidRPr="00CF48E3">
              <w:t>20</w:t>
            </w:r>
          </w:p>
        </w:tc>
        <w:tc>
          <w:tcPr>
            <w:tcW w:w="720" w:type="dxa"/>
          </w:tcPr>
          <w:p w14:paraId="245EA5C3" w14:textId="77777777" w:rsidR="00B8260F" w:rsidRPr="00CF48E3" w:rsidRDefault="00B8260F" w:rsidP="00CE3CA4">
            <w:pPr>
              <w:pStyle w:val="UserTableBody"/>
            </w:pPr>
            <w:r w:rsidRPr="00CF48E3">
              <w:t>NM</w:t>
            </w:r>
          </w:p>
        </w:tc>
        <w:tc>
          <w:tcPr>
            <w:tcW w:w="697" w:type="dxa"/>
          </w:tcPr>
          <w:p w14:paraId="5E09E3E9" w14:textId="77777777" w:rsidR="00B8260F" w:rsidRPr="00CF48E3" w:rsidRDefault="00B8260F" w:rsidP="00CE3CA4">
            <w:pPr>
              <w:pStyle w:val="UserTableBody"/>
            </w:pPr>
            <w:r w:rsidRPr="00CF48E3">
              <w:t>X</w:t>
            </w:r>
          </w:p>
        </w:tc>
        <w:tc>
          <w:tcPr>
            <w:tcW w:w="1145" w:type="dxa"/>
          </w:tcPr>
          <w:p w14:paraId="3C7949B8" w14:textId="77777777" w:rsidR="00B8260F" w:rsidRPr="00CF48E3" w:rsidRDefault="00B8260F" w:rsidP="00CE3CA4">
            <w:pPr>
              <w:pStyle w:val="UserTableBody"/>
            </w:pPr>
            <w:r w:rsidRPr="00CF48E3">
              <w:t>[0..0]</w:t>
            </w:r>
          </w:p>
        </w:tc>
        <w:tc>
          <w:tcPr>
            <w:tcW w:w="693" w:type="dxa"/>
          </w:tcPr>
          <w:p w14:paraId="140DFD26" w14:textId="77777777" w:rsidR="00B8260F" w:rsidRPr="00CF48E3" w:rsidRDefault="00B8260F" w:rsidP="00CE3CA4">
            <w:pPr>
              <w:pStyle w:val="UserTableBody"/>
            </w:pPr>
          </w:p>
        </w:tc>
        <w:tc>
          <w:tcPr>
            <w:tcW w:w="2887" w:type="dxa"/>
          </w:tcPr>
          <w:p w14:paraId="77B56475" w14:textId="77777777" w:rsidR="00B8260F" w:rsidRPr="00CF48E3" w:rsidRDefault="00B8260F" w:rsidP="00CE3CA4">
            <w:pPr>
              <w:pStyle w:val="UserTableBody"/>
            </w:pPr>
            <w:r w:rsidRPr="00CF48E3">
              <w:t>Phone number</w:t>
            </w:r>
          </w:p>
        </w:tc>
      </w:tr>
      <w:tr w:rsidR="00B8260F" w:rsidRPr="00CF48E3" w14:paraId="1F82885E" w14:textId="77777777" w:rsidTr="00466239">
        <w:trPr>
          <w:jc w:val="center"/>
        </w:trPr>
        <w:tc>
          <w:tcPr>
            <w:tcW w:w="532" w:type="dxa"/>
          </w:tcPr>
          <w:p w14:paraId="7F1C9B30" w14:textId="77777777" w:rsidR="00B8260F" w:rsidRPr="00CF48E3" w:rsidRDefault="00B8260F" w:rsidP="00CE3CA4">
            <w:pPr>
              <w:pStyle w:val="UserTableBody"/>
            </w:pPr>
            <w:r w:rsidRPr="00CF48E3">
              <w:t>8</w:t>
            </w:r>
          </w:p>
        </w:tc>
        <w:tc>
          <w:tcPr>
            <w:tcW w:w="725" w:type="dxa"/>
          </w:tcPr>
          <w:p w14:paraId="077A7EC5" w14:textId="77777777" w:rsidR="00B8260F" w:rsidRPr="00CF48E3" w:rsidRDefault="00B8260F" w:rsidP="00CE3CA4">
            <w:pPr>
              <w:pStyle w:val="UserTableBody"/>
            </w:pPr>
            <w:r w:rsidRPr="00CF48E3">
              <w:t>20</w:t>
            </w:r>
          </w:p>
        </w:tc>
        <w:tc>
          <w:tcPr>
            <w:tcW w:w="720" w:type="dxa"/>
          </w:tcPr>
          <w:p w14:paraId="015E08A3" w14:textId="77777777" w:rsidR="00B8260F" w:rsidRPr="00CF48E3" w:rsidRDefault="00B8260F" w:rsidP="00CE3CA4">
            <w:pPr>
              <w:pStyle w:val="UserTableBody"/>
            </w:pPr>
            <w:r w:rsidRPr="00CF48E3">
              <w:t>NM</w:t>
            </w:r>
          </w:p>
        </w:tc>
        <w:tc>
          <w:tcPr>
            <w:tcW w:w="697" w:type="dxa"/>
          </w:tcPr>
          <w:p w14:paraId="0F7E0A1E" w14:textId="77777777" w:rsidR="00B8260F" w:rsidRPr="00CF48E3" w:rsidRDefault="00B8260F" w:rsidP="00CE3CA4">
            <w:pPr>
              <w:pStyle w:val="UserTableBody"/>
            </w:pPr>
            <w:r w:rsidRPr="00CF48E3">
              <w:t>X</w:t>
            </w:r>
          </w:p>
        </w:tc>
        <w:tc>
          <w:tcPr>
            <w:tcW w:w="1145" w:type="dxa"/>
          </w:tcPr>
          <w:p w14:paraId="7156DD84" w14:textId="77777777" w:rsidR="00B8260F" w:rsidRPr="00CF48E3" w:rsidRDefault="00B8260F" w:rsidP="00CE3CA4">
            <w:pPr>
              <w:pStyle w:val="UserTableBody"/>
            </w:pPr>
            <w:r w:rsidRPr="00CF48E3">
              <w:t>[0..0]</w:t>
            </w:r>
          </w:p>
        </w:tc>
        <w:tc>
          <w:tcPr>
            <w:tcW w:w="693" w:type="dxa"/>
          </w:tcPr>
          <w:p w14:paraId="2C7CF446" w14:textId="77777777" w:rsidR="00B8260F" w:rsidRPr="00CF48E3" w:rsidRDefault="00B8260F" w:rsidP="00CE3CA4">
            <w:pPr>
              <w:pStyle w:val="UserTableBody"/>
            </w:pPr>
          </w:p>
        </w:tc>
        <w:tc>
          <w:tcPr>
            <w:tcW w:w="2887" w:type="dxa"/>
          </w:tcPr>
          <w:p w14:paraId="50B3DF18" w14:textId="77777777" w:rsidR="00B8260F" w:rsidRPr="00CF48E3" w:rsidRDefault="00B8260F" w:rsidP="00CE3CA4">
            <w:pPr>
              <w:pStyle w:val="UserTableBody"/>
            </w:pPr>
            <w:r w:rsidRPr="00CF48E3">
              <w:t>Extension</w:t>
            </w:r>
          </w:p>
        </w:tc>
      </w:tr>
      <w:tr w:rsidR="00B8260F" w:rsidRPr="00CF48E3" w14:paraId="6513AAB0" w14:textId="77777777" w:rsidTr="00466239">
        <w:trPr>
          <w:jc w:val="center"/>
        </w:trPr>
        <w:tc>
          <w:tcPr>
            <w:tcW w:w="532" w:type="dxa"/>
          </w:tcPr>
          <w:p w14:paraId="6DB64028" w14:textId="77777777" w:rsidR="00B8260F" w:rsidRPr="00CF48E3" w:rsidRDefault="00B8260F" w:rsidP="00CE3CA4">
            <w:pPr>
              <w:pStyle w:val="UserTableBody"/>
            </w:pPr>
            <w:r w:rsidRPr="00CF48E3">
              <w:t>9</w:t>
            </w:r>
          </w:p>
        </w:tc>
        <w:tc>
          <w:tcPr>
            <w:tcW w:w="725" w:type="dxa"/>
          </w:tcPr>
          <w:p w14:paraId="03C83FB6" w14:textId="77777777" w:rsidR="00B8260F" w:rsidRPr="00CF48E3" w:rsidRDefault="00B8260F" w:rsidP="00CE3CA4">
            <w:pPr>
              <w:pStyle w:val="UserTableBody"/>
            </w:pPr>
            <w:r w:rsidRPr="00CF48E3">
              <w:t>250</w:t>
            </w:r>
          </w:p>
        </w:tc>
        <w:tc>
          <w:tcPr>
            <w:tcW w:w="720" w:type="dxa"/>
          </w:tcPr>
          <w:p w14:paraId="3440E24A" w14:textId="77777777" w:rsidR="00B8260F" w:rsidRPr="00CF48E3" w:rsidRDefault="00B8260F" w:rsidP="00CE3CA4">
            <w:pPr>
              <w:pStyle w:val="UserTableBody"/>
            </w:pPr>
            <w:r w:rsidRPr="00CF48E3">
              <w:t>ST</w:t>
            </w:r>
          </w:p>
        </w:tc>
        <w:tc>
          <w:tcPr>
            <w:tcW w:w="697" w:type="dxa"/>
          </w:tcPr>
          <w:p w14:paraId="3835FB10" w14:textId="77777777" w:rsidR="00B8260F" w:rsidRPr="00CF48E3" w:rsidRDefault="00B8260F" w:rsidP="00CE3CA4">
            <w:pPr>
              <w:pStyle w:val="UserTableBody"/>
            </w:pPr>
            <w:r w:rsidRPr="00CF48E3">
              <w:t>X</w:t>
            </w:r>
          </w:p>
        </w:tc>
        <w:tc>
          <w:tcPr>
            <w:tcW w:w="1145" w:type="dxa"/>
          </w:tcPr>
          <w:p w14:paraId="09ED67E9" w14:textId="77777777" w:rsidR="00B8260F" w:rsidRPr="00CF48E3" w:rsidRDefault="00B8260F" w:rsidP="00CE3CA4">
            <w:pPr>
              <w:pStyle w:val="UserTableBody"/>
            </w:pPr>
            <w:r w:rsidRPr="00CF48E3">
              <w:t>[0..0]</w:t>
            </w:r>
          </w:p>
        </w:tc>
        <w:tc>
          <w:tcPr>
            <w:tcW w:w="693" w:type="dxa"/>
          </w:tcPr>
          <w:p w14:paraId="73B819FA" w14:textId="77777777" w:rsidR="00B8260F" w:rsidRPr="00CF48E3" w:rsidRDefault="00B8260F" w:rsidP="00CE3CA4">
            <w:pPr>
              <w:pStyle w:val="UserTableBody"/>
            </w:pPr>
          </w:p>
        </w:tc>
        <w:tc>
          <w:tcPr>
            <w:tcW w:w="2887" w:type="dxa"/>
          </w:tcPr>
          <w:p w14:paraId="78C97ED5" w14:textId="77777777" w:rsidR="00B8260F" w:rsidRPr="00CF48E3" w:rsidRDefault="00B8260F" w:rsidP="00CE3CA4">
            <w:pPr>
              <w:pStyle w:val="UserTableBody"/>
            </w:pPr>
            <w:r w:rsidRPr="00CF48E3">
              <w:t>Any text</w:t>
            </w:r>
          </w:p>
        </w:tc>
      </w:tr>
    </w:tbl>
    <w:p w14:paraId="3E87FEC6" w14:textId="77777777" w:rsidR="00674761" w:rsidRPr="00CF48E3" w:rsidRDefault="00674761" w:rsidP="00FD5B59">
      <w:pPr>
        <w:pStyle w:val="Heading5"/>
      </w:pPr>
      <w:bookmarkStart w:id="2019" w:name="_Toc57210326"/>
      <w:r w:rsidRPr="00CF48E3">
        <w:t>OBR-17.1-[NNN] [(999)]999-9999 [X99999] [B99999] [C any text]</w:t>
      </w:r>
      <w:bookmarkEnd w:id="2019"/>
    </w:p>
    <w:p w14:paraId="0245CDCC" w14:textId="77777777" w:rsidR="00674761" w:rsidRPr="00CF48E3" w:rsidRDefault="00674761" w:rsidP="004B6C63">
      <w:r w:rsidRPr="00CF48E3">
        <w:t xml:space="preserve">This component </w:t>
      </w:r>
      <w:r w:rsidR="00265BD4" w:rsidRPr="00CF48E3">
        <w:t>is populated with</w:t>
      </w:r>
      <w:r w:rsidRPr="00CF48E3">
        <w:t xml:space="preserve"> the full telephon</w:t>
      </w:r>
      <w:r w:rsidR="00B8260F" w:rsidRPr="00CF48E3">
        <w:t xml:space="preserve">e number as recorded in VistA. </w:t>
      </w:r>
      <w:r w:rsidRPr="00CF48E3">
        <w:t xml:space="preserve">Components 5-9 are not used to break out the </w:t>
      </w:r>
      <w:del w:id="2020" w:author="Moody, Susan G." w:date="2020-11-25T15:20:00Z">
        <w:r w:rsidR="008F5208" w:rsidRPr="00CF48E3" w:rsidDel="00FC24B1">
          <w:delText>subelements</w:delText>
        </w:r>
      </w:del>
      <w:ins w:id="2021" w:author="Moody, Susan G." w:date="2020-11-25T15:20:00Z">
        <w:r w:rsidR="00FC24B1" w:rsidRPr="00CF48E3">
          <w:t>sub elements</w:t>
        </w:r>
      </w:ins>
      <w:r w:rsidRPr="00CF48E3">
        <w:t xml:space="preserve"> of the telephone number.</w:t>
      </w:r>
    </w:p>
    <w:p w14:paraId="4AF4B2BF" w14:textId="77777777" w:rsidR="00674761" w:rsidRPr="00CF48E3" w:rsidRDefault="00674761" w:rsidP="00FD5B59">
      <w:pPr>
        <w:pStyle w:val="Heading5"/>
      </w:pPr>
      <w:bookmarkStart w:id="2022" w:name="_Toc57210327"/>
      <w:r w:rsidRPr="00CF48E3">
        <w:t>OBR-17.2-Telecommunication Use Code</w:t>
      </w:r>
      <w:bookmarkEnd w:id="2022"/>
    </w:p>
    <w:p w14:paraId="287A269A" w14:textId="77777777" w:rsidR="00674761" w:rsidRPr="00CF48E3" w:rsidRDefault="00674761" w:rsidP="004B6C63">
      <w:r w:rsidRPr="00CF48E3">
        <w:t xml:space="preserve">This component </w:t>
      </w:r>
      <w:r w:rsidR="006527F3" w:rsidRPr="00CF48E3">
        <w:t>is popul</w:t>
      </w:r>
      <w:r w:rsidR="00265BD4" w:rsidRPr="00CF48E3">
        <w:t>ated with the</w:t>
      </w:r>
      <w:r w:rsidRPr="00CF48E3">
        <w:t xml:space="preserve"> kind of numbe</w:t>
      </w:r>
      <w:r w:rsidR="00B8260F" w:rsidRPr="00CF48E3">
        <w:t xml:space="preserve">r </w:t>
      </w:r>
      <w:r w:rsidR="00265BD4" w:rsidRPr="00CF48E3">
        <w:t xml:space="preserve">that </w:t>
      </w:r>
      <w:r w:rsidR="00B8260F" w:rsidRPr="00CF48E3">
        <w:t>is in component 1</w:t>
      </w:r>
      <w:r w:rsidRPr="00CF48E3">
        <w:t xml:space="preserve"> with </w:t>
      </w:r>
      <w:r w:rsidR="00265BD4" w:rsidRPr="00CF48E3">
        <w:t>a</w:t>
      </w:r>
      <w:r w:rsidRPr="00CF48E3">
        <w:t xml:space="preserve"> value from HL7 Table 0201, </w:t>
      </w:r>
      <w:r w:rsidRPr="00CF48E3">
        <w:rPr>
          <w:i/>
        </w:rPr>
        <w:t>Telecommunication Use Code</w:t>
      </w:r>
      <w:r w:rsidRPr="00CF48E3">
        <w:t>.</w:t>
      </w:r>
    </w:p>
    <w:p w14:paraId="7127AAEC" w14:textId="77777777" w:rsidR="00B8260F" w:rsidRPr="00CF48E3" w:rsidRDefault="00B8260F"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584"/>
        <w:gridCol w:w="6336"/>
      </w:tblGrid>
      <w:tr w:rsidR="00AB458E" w:rsidRPr="00CF48E3" w14:paraId="634450C6" w14:textId="77777777" w:rsidTr="001A5018">
        <w:trPr>
          <w:tblHeader/>
          <w:jc w:val="center"/>
        </w:trPr>
        <w:tc>
          <w:tcPr>
            <w:tcW w:w="1440" w:type="dxa"/>
          </w:tcPr>
          <w:p w14:paraId="19D51CCB" w14:textId="77777777" w:rsidR="00AB458E" w:rsidRPr="00CF48E3" w:rsidRDefault="00AB458E" w:rsidP="00CE3CA4">
            <w:pPr>
              <w:pStyle w:val="UserTableHeader"/>
            </w:pPr>
            <w:r w:rsidRPr="00CF48E3">
              <w:t>Value</w:t>
            </w:r>
          </w:p>
        </w:tc>
        <w:tc>
          <w:tcPr>
            <w:tcW w:w="5760" w:type="dxa"/>
          </w:tcPr>
          <w:p w14:paraId="1FBE515E" w14:textId="77777777" w:rsidR="00AB458E" w:rsidRPr="00CF48E3" w:rsidRDefault="00AB458E" w:rsidP="00CE3CA4">
            <w:pPr>
              <w:pStyle w:val="UserTableHeader"/>
            </w:pPr>
            <w:r w:rsidRPr="00CF48E3">
              <w:t>Description</w:t>
            </w:r>
          </w:p>
        </w:tc>
      </w:tr>
      <w:tr w:rsidR="00B8260F" w:rsidRPr="00CF48E3" w14:paraId="1618A37E" w14:textId="77777777" w:rsidTr="001A5018">
        <w:trPr>
          <w:jc w:val="center"/>
        </w:trPr>
        <w:tc>
          <w:tcPr>
            <w:tcW w:w="1440" w:type="dxa"/>
          </w:tcPr>
          <w:p w14:paraId="4EDB9CA9" w14:textId="77777777" w:rsidR="00B8260F" w:rsidRPr="00CF48E3" w:rsidRDefault="00B8260F" w:rsidP="00CE3CA4">
            <w:pPr>
              <w:pStyle w:val="UserTableBody"/>
            </w:pPr>
            <w:r w:rsidRPr="00CF48E3">
              <w:t>PRN</w:t>
            </w:r>
          </w:p>
        </w:tc>
        <w:tc>
          <w:tcPr>
            <w:tcW w:w="5760" w:type="dxa"/>
          </w:tcPr>
          <w:p w14:paraId="5A15EC57" w14:textId="77777777" w:rsidR="00B8260F" w:rsidRPr="00CF48E3" w:rsidRDefault="00B8260F" w:rsidP="00CE3CA4">
            <w:pPr>
              <w:pStyle w:val="UserTableBody"/>
            </w:pPr>
            <w:r w:rsidRPr="00CF48E3">
              <w:t>Primary Residence Number</w:t>
            </w:r>
          </w:p>
        </w:tc>
      </w:tr>
      <w:tr w:rsidR="00B8260F" w:rsidRPr="00CF48E3" w14:paraId="764853C6" w14:textId="77777777" w:rsidTr="001A5018">
        <w:trPr>
          <w:jc w:val="center"/>
        </w:trPr>
        <w:tc>
          <w:tcPr>
            <w:tcW w:w="1440" w:type="dxa"/>
          </w:tcPr>
          <w:p w14:paraId="4A44E31A" w14:textId="77777777" w:rsidR="00B8260F" w:rsidRPr="00CF48E3" w:rsidRDefault="00B8260F" w:rsidP="00CE3CA4">
            <w:pPr>
              <w:pStyle w:val="UserTableBody"/>
            </w:pPr>
            <w:r w:rsidRPr="00CF48E3">
              <w:t>WPN</w:t>
            </w:r>
          </w:p>
        </w:tc>
        <w:tc>
          <w:tcPr>
            <w:tcW w:w="5760" w:type="dxa"/>
          </w:tcPr>
          <w:p w14:paraId="4FC93D7A" w14:textId="77777777" w:rsidR="00B8260F" w:rsidRPr="00CF48E3" w:rsidRDefault="00B8260F" w:rsidP="00CE3CA4">
            <w:pPr>
              <w:pStyle w:val="UserTableBody"/>
            </w:pPr>
            <w:r w:rsidRPr="00CF48E3">
              <w:t>Work Number</w:t>
            </w:r>
          </w:p>
        </w:tc>
      </w:tr>
      <w:tr w:rsidR="00B8260F" w:rsidRPr="00CF48E3" w14:paraId="7A64A296" w14:textId="77777777" w:rsidTr="001A5018">
        <w:trPr>
          <w:jc w:val="center"/>
        </w:trPr>
        <w:tc>
          <w:tcPr>
            <w:tcW w:w="1440" w:type="dxa"/>
          </w:tcPr>
          <w:p w14:paraId="4FC2C6B1" w14:textId="77777777" w:rsidR="00B8260F" w:rsidRPr="00CF48E3" w:rsidRDefault="00B8260F" w:rsidP="00CE3CA4">
            <w:pPr>
              <w:pStyle w:val="UserTableBody"/>
            </w:pPr>
            <w:r w:rsidRPr="00CF48E3">
              <w:t>BPN</w:t>
            </w:r>
          </w:p>
        </w:tc>
        <w:tc>
          <w:tcPr>
            <w:tcW w:w="5760" w:type="dxa"/>
          </w:tcPr>
          <w:p w14:paraId="7E4D6690" w14:textId="77777777" w:rsidR="00B8260F" w:rsidRPr="00CF48E3" w:rsidRDefault="00B8260F" w:rsidP="00CE3CA4">
            <w:pPr>
              <w:pStyle w:val="UserTableBody"/>
            </w:pPr>
            <w:r w:rsidRPr="00CF48E3">
              <w:t>Beeper Number</w:t>
            </w:r>
          </w:p>
        </w:tc>
      </w:tr>
    </w:tbl>
    <w:p w14:paraId="01BE5380" w14:textId="77777777" w:rsidR="001A5018" w:rsidRPr="00CF48E3" w:rsidRDefault="001A5018" w:rsidP="001A5018"/>
    <w:p w14:paraId="7D96047A" w14:textId="77777777" w:rsidR="00674761" w:rsidRPr="00CF48E3" w:rsidRDefault="001A5018" w:rsidP="00FD5B59">
      <w:pPr>
        <w:pStyle w:val="Heading5"/>
      </w:pPr>
      <w:r w:rsidRPr="00CF48E3">
        <w:br w:type="page"/>
      </w:r>
      <w:bookmarkStart w:id="2023" w:name="_Toc57210328"/>
      <w:r w:rsidR="00674761" w:rsidRPr="00CF48E3">
        <w:lastRenderedPageBreak/>
        <w:t>OBR-17.3-Telecommunication Equipment Type</w:t>
      </w:r>
      <w:bookmarkEnd w:id="2023"/>
    </w:p>
    <w:p w14:paraId="7F36B840" w14:textId="77777777" w:rsidR="00674761" w:rsidRPr="00CF48E3" w:rsidRDefault="00674761" w:rsidP="004B6C63">
      <w:r w:rsidRPr="00CF48E3">
        <w:t xml:space="preserve">This component </w:t>
      </w:r>
      <w:r w:rsidR="00265BD4" w:rsidRPr="00CF48E3">
        <w:t>is populated with</w:t>
      </w:r>
      <w:r w:rsidRPr="00CF48E3">
        <w:t xml:space="preserve"> the kind of device that is reached on the number </w:t>
      </w:r>
      <w:r w:rsidR="00911FAE" w:rsidRPr="00CF48E3">
        <w:t>in component 1</w:t>
      </w:r>
      <w:r w:rsidRPr="00CF48E3">
        <w:t xml:space="preserve"> with </w:t>
      </w:r>
      <w:r w:rsidR="00265BD4" w:rsidRPr="00CF48E3">
        <w:t>a</w:t>
      </w:r>
      <w:r w:rsidRPr="00CF48E3">
        <w:t xml:space="preserve"> value from HL7 Table 202, </w:t>
      </w:r>
      <w:r w:rsidRPr="00CF48E3">
        <w:rPr>
          <w:i/>
        </w:rPr>
        <w:t>T</w:t>
      </w:r>
      <w:r w:rsidR="00B8260F" w:rsidRPr="00CF48E3">
        <w:rPr>
          <w:i/>
        </w:rPr>
        <w:t>elecommunication Equipment Type</w:t>
      </w:r>
      <w:r w:rsidR="00B8260F" w:rsidRPr="00CF48E3">
        <w:t>.</w:t>
      </w:r>
    </w:p>
    <w:p w14:paraId="714770CC" w14:textId="77777777" w:rsidR="00B8260F" w:rsidRPr="00CF48E3" w:rsidRDefault="00B8260F"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584"/>
        <w:gridCol w:w="6336"/>
      </w:tblGrid>
      <w:tr w:rsidR="00AB458E" w:rsidRPr="00CF48E3" w14:paraId="51E7F647" w14:textId="77777777" w:rsidTr="001A5018">
        <w:trPr>
          <w:tblHeader/>
          <w:jc w:val="center"/>
        </w:trPr>
        <w:tc>
          <w:tcPr>
            <w:tcW w:w="1440" w:type="dxa"/>
          </w:tcPr>
          <w:p w14:paraId="5CBF448F" w14:textId="77777777" w:rsidR="00AB458E" w:rsidRPr="00CF48E3" w:rsidRDefault="00AB458E" w:rsidP="00CE3CA4">
            <w:pPr>
              <w:pStyle w:val="UserTableHeader"/>
            </w:pPr>
            <w:r w:rsidRPr="00CF48E3">
              <w:t>Value</w:t>
            </w:r>
          </w:p>
        </w:tc>
        <w:tc>
          <w:tcPr>
            <w:tcW w:w="5760" w:type="dxa"/>
          </w:tcPr>
          <w:p w14:paraId="30B604EE" w14:textId="77777777" w:rsidR="00AB458E" w:rsidRPr="00CF48E3" w:rsidRDefault="00AB458E" w:rsidP="00CE3CA4">
            <w:pPr>
              <w:pStyle w:val="UserTableHeader"/>
            </w:pPr>
            <w:r w:rsidRPr="00CF48E3">
              <w:t>Description</w:t>
            </w:r>
          </w:p>
        </w:tc>
      </w:tr>
      <w:tr w:rsidR="00B8260F" w:rsidRPr="00CF48E3" w14:paraId="141BC7A2" w14:textId="77777777" w:rsidTr="001A5018">
        <w:trPr>
          <w:jc w:val="center"/>
        </w:trPr>
        <w:tc>
          <w:tcPr>
            <w:tcW w:w="1440" w:type="dxa"/>
          </w:tcPr>
          <w:p w14:paraId="4ADFD723" w14:textId="77777777" w:rsidR="00B8260F" w:rsidRPr="00CF48E3" w:rsidRDefault="00B8260F" w:rsidP="00CE3CA4">
            <w:pPr>
              <w:pStyle w:val="UserTableBody"/>
            </w:pPr>
            <w:r w:rsidRPr="00CF48E3">
              <w:t>PH</w:t>
            </w:r>
          </w:p>
        </w:tc>
        <w:tc>
          <w:tcPr>
            <w:tcW w:w="5760" w:type="dxa"/>
          </w:tcPr>
          <w:p w14:paraId="084D2F49" w14:textId="77777777" w:rsidR="00B8260F" w:rsidRPr="00CF48E3" w:rsidRDefault="00B8260F" w:rsidP="00CE3CA4">
            <w:pPr>
              <w:pStyle w:val="UserTableBody"/>
            </w:pPr>
            <w:r w:rsidRPr="00CF48E3">
              <w:t>Telephone</w:t>
            </w:r>
          </w:p>
        </w:tc>
      </w:tr>
      <w:tr w:rsidR="00B8260F" w:rsidRPr="00CF48E3" w14:paraId="06099399" w14:textId="77777777" w:rsidTr="001A5018">
        <w:trPr>
          <w:jc w:val="center"/>
        </w:trPr>
        <w:tc>
          <w:tcPr>
            <w:tcW w:w="1440" w:type="dxa"/>
          </w:tcPr>
          <w:p w14:paraId="08C6499A" w14:textId="77777777" w:rsidR="00B8260F" w:rsidRPr="00CF48E3" w:rsidRDefault="00B8260F" w:rsidP="00CE3CA4">
            <w:pPr>
              <w:pStyle w:val="UserTableBody"/>
            </w:pPr>
            <w:r w:rsidRPr="00CF48E3">
              <w:t>FX</w:t>
            </w:r>
          </w:p>
        </w:tc>
        <w:tc>
          <w:tcPr>
            <w:tcW w:w="5760" w:type="dxa"/>
          </w:tcPr>
          <w:p w14:paraId="3A0251D1" w14:textId="77777777" w:rsidR="00B8260F" w:rsidRPr="00CF48E3" w:rsidRDefault="00B8260F" w:rsidP="00CE3CA4">
            <w:pPr>
              <w:pStyle w:val="UserTableBody"/>
            </w:pPr>
            <w:r w:rsidRPr="00CF48E3">
              <w:t>Fax</w:t>
            </w:r>
          </w:p>
        </w:tc>
      </w:tr>
      <w:tr w:rsidR="00B8260F" w:rsidRPr="00CF48E3" w14:paraId="29B0B970" w14:textId="77777777" w:rsidTr="001A5018">
        <w:trPr>
          <w:jc w:val="center"/>
        </w:trPr>
        <w:tc>
          <w:tcPr>
            <w:tcW w:w="1440" w:type="dxa"/>
          </w:tcPr>
          <w:p w14:paraId="387011CD" w14:textId="77777777" w:rsidR="00B8260F" w:rsidRPr="00CF48E3" w:rsidRDefault="00B8260F" w:rsidP="00CE3CA4">
            <w:pPr>
              <w:pStyle w:val="UserTableBody"/>
            </w:pPr>
            <w:r w:rsidRPr="00CF48E3">
              <w:t>BP</w:t>
            </w:r>
          </w:p>
        </w:tc>
        <w:tc>
          <w:tcPr>
            <w:tcW w:w="5760" w:type="dxa"/>
          </w:tcPr>
          <w:p w14:paraId="3E67A84F" w14:textId="77777777" w:rsidR="00B8260F" w:rsidRPr="00CF48E3" w:rsidRDefault="00B8260F" w:rsidP="00CE3CA4">
            <w:pPr>
              <w:pStyle w:val="UserTableBody"/>
            </w:pPr>
            <w:r w:rsidRPr="00CF48E3">
              <w:t>Beeper</w:t>
            </w:r>
          </w:p>
        </w:tc>
      </w:tr>
    </w:tbl>
    <w:p w14:paraId="7BC6D640" w14:textId="77777777" w:rsidR="00911FAE" w:rsidRPr="00CF48E3" w:rsidRDefault="00911FAE" w:rsidP="001252A5">
      <w:pPr>
        <w:pStyle w:val="Heading4"/>
      </w:pPr>
      <w:bookmarkStart w:id="2024" w:name="_Toc57210329"/>
      <w:bookmarkStart w:id="2025" w:name="_Toc208368031"/>
      <w:r w:rsidRPr="00CF48E3">
        <w:t>OBR-18-Placer Field 1</w:t>
      </w:r>
      <w:bookmarkEnd w:id="2024"/>
    </w:p>
    <w:p w14:paraId="161649EB" w14:textId="77777777" w:rsidR="004A45CC" w:rsidRPr="00CF48E3" w:rsidRDefault="00911FAE" w:rsidP="004B6C63">
      <w:r w:rsidRPr="00CF48E3">
        <w:t>This</w:t>
      </w:r>
      <w:r w:rsidR="00CB3D29" w:rsidRPr="00CF48E3">
        <w:t xml:space="preserve"> field</w:t>
      </w:r>
      <w:r w:rsidRPr="00CF48E3">
        <w:t xml:space="preserve"> </w:t>
      </w:r>
      <w:r w:rsidR="004A45CC" w:rsidRPr="00CF48E3">
        <w:t>contains</w:t>
      </w:r>
      <w:r w:rsidRPr="00CF48E3">
        <w:t xml:space="preserve"> the Facility Identifier concatenated with </w:t>
      </w:r>
      <w:r w:rsidR="004A45CC" w:rsidRPr="00CF48E3">
        <w:t>the Day-Case # of the examination (</w:t>
      </w:r>
      <w:r w:rsidRPr="00CF48E3">
        <w:t xml:space="preserve">Accession Number). </w:t>
      </w:r>
    </w:p>
    <w:p w14:paraId="701E68CD" w14:textId="77777777" w:rsidR="00354902" w:rsidRPr="00CF48E3" w:rsidRDefault="00911FAE" w:rsidP="002641AF">
      <w:pPr>
        <w:pStyle w:val="Note"/>
      </w:pPr>
      <w:r w:rsidRPr="00CF48E3">
        <w:rPr>
          <w:b/>
        </w:rPr>
        <w:t>Note:</w:t>
      </w:r>
      <w:r w:rsidRPr="00CF48E3">
        <w:t xml:space="preserve"> OBR-18 shares the same value as OBR-2, OBR-3, and OBR-20.</w:t>
      </w:r>
    </w:p>
    <w:p w14:paraId="59A775A9" w14:textId="77777777" w:rsidR="00911FAE" w:rsidRPr="00CF48E3" w:rsidRDefault="00911FAE" w:rsidP="001252A5">
      <w:pPr>
        <w:pStyle w:val="Heading4"/>
      </w:pPr>
      <w:bookmarkStart w:id="2026" w:name="_Toc57210330"/>
      <w:r w:rsidRPr="00CF48E3">
        <w:t>OBR-19-Placer Field 2</w:t>
      </w:r>
      <w:bookmarkEnd w:id="2026"/>
    </w:p>
    <w:p w14:paraId="0859B189" w14:textId="77777777" w:rsidR="00911FAE" w:rsidRPr="00CF48E3" w:rsidRDefault="00911FAE" w:rsidP="004B6C63">
      <w:r w:rsidRPr="00CF48E3">
        <w:t>This field contains the case number</w:t>
      </w:r>
      <w:r w:rsidR="004A45CC" w:rsidRPr="00CF48E3">
        <w:t xml:space="preserve">, which </w:t>
      </w:r>
      <w:r w:rsidRPr="00CF48E3">
        <w:t>is unique only to the facility that initiated th</w:t>
      </w:r>
      <w:r w:rsidR="004A45CC" w:rsidRPr="00CF48E3">
        <w:t>e</w:t>
      </w:r>
      <w:r w:rsidRPr="00CF48E3">
        <w:t xml:space="preserve"> patient event.</w:t>
      </w:r>
    </w:p>
    <w:p w14:paraId="73FC7FC7" w14:textId="77777777" w:rsidR="00911FAE" w:rsidRPr="00CF48E3" w:rsidRDefault="00911FAE" w:rsidP="001252A5">
      <w:pPr>
        <w:pStyle w:val="Heading4"/>
      </w:pPr>
      <w:bookmarkStart w:id="2027" w:name="_Toc57210331"/>
      <w:r w:rsidRPr="00CF48E3">
        <w:t>OBR-20-Filler Field 1</w:t>
      </w:r>
      <w:bookmarkEnd w:id="2027"/>
    </w:p>
    <w:p w14:paraId="38BED92C" w14:textId="77777777" w:rsidR="004A45CC" w:rsidRPr="00CF48E3" w:rsidRDefault="00911FAE" w:rsidP="004B6C63">
      <w:r w:rsidRPr="00CF48E3">
        <w:t>This</w:t>
      </w:r>
      <w:r w:rsidR="00CB3D29" w:rsidRPr="00CF48E3">
        <w:t xml:space="preserve"> field</w:t>
      </w:r>
      <w:r w:rsidRPr="00CF48E3">
        <w:t xml:space="preserve"> </w:t>
      </w:r>
      <w:r w:rsidR="00265BD4" w:rsidRPr="00CF48E3">
        <w:t xml:space="preserve">contains </w:t>
      </w:r>
      <w:r w:rsidRPr="00CF48E3">
        <w:t xml:space="preserve">the Facility Identifier concatenated with Day-Case # of the examination </w:t>
      </w:r>
      <w:r w:rsidR="004A45CC" w:rsidRPr="00CF48E3">
        <w:t>(</w:t>
      </w:r>
      <w:r w:rsidRPr="00CF48E3">
        <w:t xml:space="preserve">Accession Number). </w:t>
      </w:r>
    </w:p>
    <w:p w14:paraId="0C9E4BC6" w14:textId="77777777" w:rsidR="00911FAE" w:rsidRPr="00CF48E3" w:rsidRDefault="00911FAE" w:rsidP="004A45CC">
      <w:pPr>
        <w:pStyle w:val="Note"/>
      </w:pPr>
      <w:r w:rsidRPr="00CF48E3">
        <w:rPr>
          <w:b/>
        </w:rPr>
        <w:t>Note:</w:t>
      </w:r>
      <w:r w:rsidRPr="00CF48E3">
        <w:t xml:space="preserve"> OBR-20 shares the same value as OBR-2, OBR-3, and OBR-18.</w:t>
      </w:r>
    </w:p>
    <w:p w14:paraId="2FCD95CA" w14:textId="77777777" w:rsidR="00911FAE" w:rsidRPr="00CF48E3" w:rsidRDefault="00911FAE" w:rsidP="001252A5">
      <w:pPr>
        <w:pStyle w:val="Heading4"/>
      </w:pPr>
      <w:bookmarkStart w:id="2028" w:name="_Toc57210332"/>
      <w:r w:rsidRPr="00CF48E3">
        <w:t>OBR-21-Filler Field 2</w:t>
      </w:r>
      <w:bookmarkEnd w:id="2028"/>
    </w:p>
    <w:p w14:paraId="7CF83C52" w14:textId="77777777" w:rsidR="004A45CC" w:rsidRPr="00CF48E3" w:rsidRDefault="00911FAE" w:rsidP="004B6C63">
      <w:r w:rsidRPr="00CF48E3">
        <w:t>This field contains a number of different data att</w:t>
      </w:r>
      <w:r w:rsidR="004A45CC" w:rsidRPr="00CF48E3">
        <w:t xml:space="preserve">ributes.  </w:t>
      </w:r>
    </w:p>
    <w:p w14:paraId="5A2F231A" w14:textId="77777777" w:rsidR="004A45CC" w:rsidRPr="00CF48E3" w:rsidRDefault="001254D7" w:rsidP="005A5A06">
      <w:pPr>
        <w:pStyle w:val="ListBullet"/>
      </w:pPr>
      <w:r w:rsidRPr="00CF48E3">
        <w:t xml:space="preserve">The </w:t>
      </w:r>
      <w:r w:rsidR="00911FAE" w:rsidRPr="00CF48E3">
        <w:t xml:space="preserve">first component is </w:t>
      </w:r>
      <w:r w:rsidRPr="00CF48E3">
        <w:t>populated with</w:t>
      </w:r>
      <w:r w:rsidR="00911FAE" w:rsidRPr="00CF48E3">
        <w:t xml:space="preserve"> the imaging type abbreviation and the imaging type name. </w:t>
      </w:r>
    </w:p>
    <w:p w14:paraId="5D628C76" w14:textId="77777777" w:rsidR="001254D7" w:rsidRPr="00CF48E3" w:rsidRDefault="001254D7" w:rsidP="005A5A06">
      <w:pPr>
        <w:pStyle w:val="ListBullet"/>
      </w:pPr>
      <w:r w:rsidRPr="00CF48E3">
        <w:t xml:space="preserve">The </w:t>
      </w:r>
      <w:r w:rsidR="00911FAE" w:rsidRPr="00CF48E3">
        <w:t xml:space="preserve">second component is </w:t>
      </w:r>
      <w:r w:rsidRPr="00CF48E3">
        <w:t xml:space="preserve">populated with the </w:t>
      </w:r>
      <w:r w:rsidR="00911FAE" w:rsidRPr="00CF48E3">
        <w:t xml:space="preserve">IEN of the IMAGING LOCATION (#79.1) record and the name of the HOSPITAL LOCATION (#44) referenced by that imaging location. </w:t>
      </w:r>
    </w:p>
    <w:p w14:paraId="28B379EA" w14:textId="77777777" w:rsidR="00C52324" w:rsidRPr="00CF48E3" w:rsidRDefault="001254D7" w:rsidP="005A5A06">
      <w:pPr>
        <w:pStyle w:val="ListBullet"/>
      </w:pPr>
      <w:r w:rsidRPr="00CF48E3">
        <w:t xml:space="preserve">The </w:t>
      </w:r>
      <w:r w:rsidR="00911FAE" w:rsidRPr="00CF48E3">
        <w:t>third component is</w:t>
      </w:r>
      <w:r w:rsidRPr="00CF48E3">
        <w:t xml:space="preserve"> populated with</w:t>
      </w:r>
      <w:r w:rsidR="00911FAE" w:rsidRPr="00CF48E3">
        <w:t xml:space="preserve"> the IEN of the RAD/NUC MED DIVISION (#79) record and the name of the INSTITUTION (#4) referenced by that division.</w:t>
      </w:r>
    </w:p>
    <w:p w14:paraId="0858C0D5" w14:textId="77777777" w:rsidR="00F10BF5" w:rsidRPr="00CF48E3" w:rsidRDefault="00F10BF5" w:rsidP="004B6C63"/>
    <w:p w14:paraId="4FEA4F0B" w14:textId="77777777" w:rsidR="00354902" w:rsidRPr="00CF48E3" w:rsidRDefault="001254D7" w:rsidP="00F10BF5">
      <w:r w:rsidRPr="00CF48E3">
        <w:t>The c</w:t>
      </w:r>
      <w:r w:rsidR="00911FAE" w:rsidRPr="00CF48E3">
        <w:t xml:space="preserve">omponents are delimited by the accent grave </w:t>
      </w:r>
      <w:r w:rsidR="001F0667" w:rsidRPr="00CF48E3">
        <w:t>(</w:t>
      </w:r>
      <w:r w:rsidR="00911FAE" w:rsidRPr="00CF48E3">
        <w:rPr>
          <w:b/>
        </w:rPr>
        <w:t>`</w:t>
      </w:r>
      <w:r w:rsidR="001F0667" w:rsidRPr="00CF48E3">
        <w:t>)</w:t>
      </w:r>
      <w:r w:rsidR="00911FAE" w:rsidRPr="00CF48E3">
        <w:t xml:space="preserve"> and the subcomponents are delimited by the underscore </w:t>
      </w:r>
      <w:r w:rsidR="001F0667" w:rsidRPr="00CF48E3">
        <w:t>(</w:t>
      </w:r>
      <w:r w:rsidR="00911FAE" w:rsidRPr="00CF48E3">
        <w:rPr>
          <w:b/>
        </w:rPr>
        <w:t>_</w:t>
      </w:r>
      <w:r w:rsidR="001F0667" w:rsidRPr="00CF48E3">
        <w:t>)</w:t>
      </w:r>
      <w:r w:rsidR="00911FAE" w:rsidRPr="00CF48E3">
        <w:t>.</w:t>
      </w:r>
    </w:p>
    <w:p w14:paraId="6AE74484" w14:textId="77777777" w:rsidR="00674761" w:rsidRPr="00CF48E3" w:rsidRDefault="00674761" w:rsidP="001252A5">
      <w:pPr>
        <w:pStyle w:val="Heading4"/>
      </w:pPr>
      <w:bookmarkStart w:id="2029" w:name="_Toc57210333"/>
      <w:r w:rsidRPr="00CF48E3">
        <w:t>OBR-22-Results Rpt/Status Chng – Date/Time</w:t>
      </w:r>
      <w:bookmarkEnd w:id="2025"/>
      <w:bookmarkEnd w:id="2029"/>
    </w:p>
    <w:p w14:paraId="453C6EE5" w14:textId="77777777" w:rsidR="00674761" w:rsidRPr="00CF48E3" w:rsidRDefault="00674761" w:rsidP="004B6C63">
      <w:r w:rsidRPr="00CF48E3">
        <w:t xml:space="preserve">This field contains the date/time the report was entered, if </w:t>
      </w:r>
      <w:r w:rsidR="001254D7" w:rsidRPr="00CF48E3">
        <w:t>the report</w:t>
      </w:r>
      <w:r w:rsidRPr="00CF48E3">
        <w:t xml:space="preserve"> is unverified, or the date/time of verification, if the report is verified.</w:t>
      </w:r>
    </w:p>
    <w:p w14:paraId="3A77133F" w14:textId="77777777" w:rsidR="00674761" w:rsidRPr="00CF48E3" w:rsidRDefault="00674761" w:rsidP="001252A5">
      <w:pPr>
        <w:pStyle w:val="Heading4"/>
      </w:pPr>
      <w:bookmarkStart w:id="2030" w:name="_Toc208368032"/>
      <w:bookmarkStart w:id="2031" w:name="_Toc57210334"/>
      <w:r w:rsidRPr="00CF48E3">
        <w:t>OBR-25-</w:t>
      </w:r>
      <w:r w:rsidR="00D1116A" w:rsidRPr="00CF48E3">
        <w:t xml:space="preserve">Result </w:t>
      </w:r>
      <w:r w:rsidRPr="00CF48E3">
        <w:t>Status</w:t>
      </w:r>
      <w:bookmarkEnd w:id="2030"/>
      <w:bookmarkEnd w:id="2031"/>
    </w:p>
    <w:p w14:paraId="052A1961" w14:textId="77777777" w:rsidR="00674761" w:rsidRPr="00CF48E3" w:rsidRDefault="00674761" w:rsidP="004B6C63">
      <w:r w:rsidRPr="00CF48E3">
        <w:t xml:space="preserve">This field </w:t>
      </w:r>
      <w:r w:rsidR="001254D7" w:rsidRPr="00CF48E3">
        <w:t>contains</w:t>
      </w:r>
      <w:r w:rsidRPr="00CF48E3">
        <w:t xml:space="preserve"> the status of the report</w:t>
      </w:r>
      <w:r w:rsidR="001254D7" w:rsidRPr="00CF48E3">
        <w:t xml:space="preserve"> with a</w:t>
      </w:r>
      <w:r w:rsidRPr="00CF48E3">
        <w:t xml:space="preserve"> value from HL7 Table 0123, </w:t>
      </w:r>
      <w:r w:rsidRPr="00CF48E3">
        <w:rPr>
          <w:i/>
        </w:rPr>
        <w:t>Result Status</w:t>
      </w:r>
      <w:r w:rsidRPr="00CF48E3">
        <w:t>.</w:t>
      </w:r>
    </w:p>
    <w:p w14:paraId="3B1C4846" w14:textId="77777777" w:rsidR="00B8260F" w:rsidRPr="00CF48E3" w:rsidRDefault="00B8260F"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584"/>
        <w:gridCol w:w="6336"/>
      </w:tblGrid>
      <w:tr w:rsidR="00AB458E" w:rsidRPr="00CF48E3" w14:paraId="6BD752A0" w14:textId="77777777" w:rsidTr="005C4403">
        <w:trPr>
          <w:tblHeader/>
          <w:jc w:val="center"/>
        </w:trPr>
        <w:tc>
          <w:tcPr>
            <w:tcW w:w="1440" w:type="dxa"/>
          </w:tcPr>
          <w:p w14:paraId="470D7B72" w14:textId="77777777" w:rsidR="00AB458E" w:rsidRPr="00CF48E3" w:rsidRDefault="00AB458E" w:rsidP="00CE3CA4">
            <w:pPr>
              <w:pStyle w:val="UserTableHeader"/>
            </w:pPr>
            <w:r w:rsidRPr="00CF48E3">
              <w:lastRenderedPageBreak/>
              <w:t>Value</w:t>
            </w:r>
          </w:p>
        </w:tc>
        <w:tc>
          <w:tcPr>
            <w:tcW w:w="5760" w:type="dxa"/>
          </w:tcPr>
          <w:p w14:paraId="6B45B255" w14:textId="77777777" w:rsidR="00AB458E" w:rsidRPr="00CF48E3" w:rsidRDefault="00AB458E" w:rsidP="00CE3CA4">
            <w:pPr>
              <w:pStyle w:val="UserTableHeader"/>
            </w:pPr>
            <w:r w:rsidRPr="00CF48E3">
              <w:t>Description</w:t>
            </w:r>
          </w:p>
        </w:tc>
      </w:tr>
      <w:tr w:rsidR="00776FFD" w:rsidRPr="00CF48E3" w14:paraId="0467D350" w14:textId="77777777" w:rsidTr="005C4403">
        <w:trPr>
          <w:jc w:val="center"/>
        </w:trPr>
        <w:tc>
          <w:tcPr>
            <w:tcW w:w="1440" w:type="dxa"/>
          </w:tcPr>
          <w:p w14:paraId="3E89A5C2" w14:textId="77777777" w:rsidR="00776FFD" w:rsidRPr="00CF48E3" w:rsidRDefault="00776FFD" w:rsidP="00CE3CA4">
            <w:pPr>
              <w:pStyle w:val="UserTableBody"/>
            </w:pPr>
            <w:r w:rsidRPr="00CF48E3">
              <w:t>R</w:t>
            </w:r>
          </w:p>
        </w:tc>
        <w:tc>
          <w:tcPr>
            <w:tcW w:w="5760" w:type="dxa"/>
          </w:tcPr>
          <w:p w14:paraId="41A8D107" w14:textId="77777777" w:rsidR="00776FFD" w:rsidRPr="00CF48E3" w:rsidRDefault="00776FFD" w:rsidP="00CE3CA4">
            <w:pPr>
              <w:pStyle w:val="UserTableBody"/>
            </w:pPr>
            <w:r w:rsidRPr="00CF48E3">
              <w:t>Results stored; not yet verified</w:t>
            </w:r>
          </w:p>
        </w:tc>
      </w:tr>
      <w:tr w:rsidR="00776FFD" w:rsidRPr="00CF48E3" w14:paraId="57D29C4F" w14:textId="77777777" w:rsidTr="005C4403">
        <w:trPr>
          <w:jc w:val="center"/>
        </w:trPr>
        <w:tc>
          <w:tcPr>
            <w:tcW w:w="1440" w:type="dxa"/>
          </w:tcPr>
          <w:p w14:paraId="1E224868" w14:textId="77777777" w:rsidR="00776FFD" w:rsidRPr="00CF48E3" w:rsidRDefault="00776FFD" w:rsidP="00CE3CA4">
            <w:pPr>
              <w:pStyle w:val="UserTableBody"/>
            </w:pPr>
            <w:r w:rsidRPr="00CF48E3">
              <w:t>F</w:t>
            </w:r>
          </w:p>
        </w:tc>
        <w:tc>
          <w:tcPr>
            <w:tcW w:w="5760" w:type="dxa"/>
          </w:tcPr>
          <w:p w14:paraId="244074EE" w14:textId="77777777" w:rsidR="00776FFD" w:rsidRPr="00CF48E3" w:rsidRDefault="00776FFD" w:rsidP="00CE3CA4">
            <w:pPr>
              <w:pStyle w:val="UserTableBody"/>
            </w:pPr>
            <w:r w:rsidRPr="00CF48E3">
              <w:t>Final results</w:t>
            </w:r>
            <w:r w:rsidR="00C52324" w:rsidRPr="00CF48E3">
              <w:t xml:space="preserve">; results stored and verified. </w:t>
            </w:r>
            <w:r w:rsidRPr="00CF48E3">
              <w:t>Can only be changed with a corrected result.</w:t>
            </w:r>
          </w:p>
        </w:tc>
      </w:tr>
      <w:tr w:rsidR="00776FFD" w:rsidRPr="00CF48E3" w14:paraId="648B8CA9" w14:textId="77777777" w:rsidTr="005C4403">
        <w:trPr>
          <w:jc w:val="center"/>
        </w:trPr>
        <w:tc>
          <w:tcPr>
            <w:tcW w:w="1440" w:type="dxa"/>
          </w:tcPr>
          <w:p w14:paraId="45C37856" w14:textId="77777777" w:rsidR="00776FFD" w:rsidRPr="00CF48E3" w:rsidRDefault="00776FFD" w:rsidP="00CE3CA4">
            <w:pPr>
              <w:pStyle w:val="UserTableBody"/>
            </w:pPr>
            <w:r w:rsidRPr="00CF48E3">
              <w:t>C</w:t>
            </w:r>
          </w:p>
        </w:tc>
        <w:tc>
          <w:tcPr>
            <w:tcW w:w="5760" w:type="dxa"/>
          </w:tcPr>
          <w:p w14:paraId="76EC5BD2" w14:textId="77777777" w:rsidR="00776FFD" w:rsidRPr="00CF48E3" w:rsidRDefault="00776FFD" w:rsidP="00CE3CA4">
            <w:pPr>
              <w:pStyle w:val="UserTableBody"/>
            </w:pPr>
            <w:r w:rsidRPr="00CF48E3">
              <w:t>Correction to results</w:t>
            </w:r>
          </w:p>
        </w:tc>
      </w:tr>
      <w:tr w:rsidR="00806CB6" w:rsidRPr="00CF48E3" w14:paraId="472CEF0D" w14:textId="77777777" w:rsidTr="005C4403">
        <w:trPr>
          <w:jc w:val="center"/>
        </w:trPr>
        <w:tc>
          <w:tcPr>
            <w:tcW w:w="1440" w:type="dxa"/>
          </w:tcPr>
          <w:p w14:paraId="58A01585" w14:textId="77777777" w:rsidR="00806CB6" w:rsidRPr="00CF48E3" w:rsidRDefault="00806CB6" w:rsidP="00CE3CA4">
            <w:pPr>
              <w:pStyle w:val="UserTableBody"/>
            </w:pPr>
            <w:r>
              <w:t>VAQ</w:t>
            </w:r>
          </w:p>
        </w:tc>
        <w:tc>
          <w:tcPr>
            <w:tcW w:w="5760" w:type="dxa"/>
          </w:tcPr>
          <w:p w14:paraId="10667F43" w14:textId="77777777" w:rsidR="00806CB6" w:rsidRPr="00CF48E3" w:rsidRDefault="00806CB6" w:rsidP="00CE3CA4">
            <w:pPr>
              <w:pStyle w:val="UserTableBody"/>
            </w:pPr>
            <w:r>
              <w:t>Release Study (NTP)</w:t>
            </w:r>
          </w:p>
        </w:tc>
      </w:tr>
    </w:tbl>
    <w:p w14:paraId="21DBAB07" w14:textId="77777777" w:rsidR="00674761" w:rsidRPr="00CF48E3" w:rsidRDefault="00674761" w:rsidP="004214DB">
      <w:pPr>
        <w:pStyle w:val="Heading4"/>
      </w:pPr>
      <w:bookmarkStart w:id="2032" w:name="_Toc208368033"/>
      <w:bookmarkStart w:id="2033" w:name="_Toc57210335"/>
      <w:r w:rsidRPr="00CF48E3">
        <w:t>OBR-29-Parent</w:t>
      </w:r>
      <w:bookmarkEnd w:id="2032"/>
      <w:bookmarkEnd w:id="2033"/>
    </w:p>
    <w:p w14:paraId="033CF534" w14:textId="77777777" w:rsidR="00BF34BE" w:rsidRPr="00CF48E3" w:rsidRDefault="00BF34BE" w:rsidP="004B6C63">
      <w:r w:rsidRPr="00CF48E3">
        <w:t>This field</w:t>
      </w:r>
      <w:r w:rsidR="001254D7" w:rsidRPr="00CF48E3">
        <w:t xml:space="preserve"> contains a </w:t>
      </w:r>
      <w:r w:rsidRPr="00CF48E3">
        <w:t xml:space="preserve">value to identify an examset or printset, or to indicate </w:t>
      </w:r>
      <w:r w:rsidR="001254D7" w:rsidRPr="00CF48E3">
        <w:t xml:space="preserve">that </w:t>
      </w:r>
      <w:r w:rsidRPr="00CF48E3">
        <w:t>the parent order of the examset or printset was purged.</w:t>
      </w:r>
    </w:p>
    <w:p w14:paraId="54976E35" w14:textId="77777777" w:rsidR="00BF34BE" w:rsidRPr="00CF48E3" w:rsidRDefault="00BF34BE" w:rsidP="005A5A06">
      <w:pPr>
        <w:pStyle w:val="ListBullet"/>
        <w:rPr>
          <w:i/>
          <w:iCs/>
        </w:rPr>
      </w:pPr>
      <w:r w:rsidRPr="00CF48E3">
        <w:t>If the order is part of an examset, the field is valued</w:t>
      </w:r>
      <w:r w:rsidR="001254D7" w:rsidRPr="00CF48E3">
        <w:t xml:space="preserve"> as:</w:t>
      </w:r>
      <w:r w:rsidRPr="00CF48E3">
        <w:br/>
      </w:r>
      <w:r w:rsidRPr="00CF48E3">
        <w:rPr>
          <w:b/>
          <w:bCs/>
        </w:rPr>
        <w:t>EXAMSET:</w:t>
      </w:r>
      <w:r w:rsidRPr="00CF48E3">
        <w:t xml:space="preserve">  </w:t>
      </w:r>
      <w:r w:rsidRPr="00CF48E3">
        <w:rPr>
          <w:i/>
          <w:iCs/>
        </w:rPr>
        <w:t>procedure_name</w:t>
      </w:r>
    </w:p>
    <w:p w14:paraId="506BC870" w14:textId="77777777" w:rsidR="00BF34BE" w:rsidRPr="00CF48E3" w:rsidRDefault="00BF34BE" w:rsidP="005A5A06">
      <w:pPr>
        <w:pStyle w:val="ListBullet"/>
      </w:pPr>
      <w:r w:rsidRPr="00CF48E3">
        <w:t>If the order is part of a printset, the field is valued</w:t>
      </w:r>
      <w:r w:rsidR="001254D7" w:rsidRPr="00CF48E3">
        <w:t xml:space="preserve"> as</w:t>
      </w:r>
      <w:r w:rsidRPr="00CF48E3">
        <w:t>:</w:t>
      </w:r>
      <w:r w:rsidRPr="00CF48E3">
        <w:br/>
      </w:r>
      <w:r w:rsidRPr="00CF48E3">
        <w:rPr>
          <w:b/>
          <w:bCs/>
        </w:rPr>
        <w:t>PRINTSET:</w:t>
      </w:r>
      <w:r w:rsidRPr="00CF48E3">
        <w:t xml:space="preserve">  </w:t>
      </w:r>
      <w:r w:rsidRPr="00CF48E3">
        <w:rPr>
          <w:i/>
          <w:iCs/>
        </w:rPr>
        <w:t>procedure_name</w:t>
      </w:r>
    </w:p>
    <w:p w14:paraId="51F551B8" w14:textId="77777777" w:rsidR="00674761" w:rsidRPr="00CF48E3" w:rsidRDefault="00BF34BE" w:rsidP="005A5A06">
      <w:pPr>
        <w:pStyle w:val="ListBullet"/>
      </w:pPr>
      <w:r w:rsidRPr="00CF48E3">
        <w:t>If the parent order was purged, the field is valued</w:t>
      </w:r>
      <w:r w:rsidR="001254D7" w:rsidRPr="00CF48E3">
        <w:t xml:space="preserve"> as</w:t>
      </w:r>
      <w:r w:rsidRPr="00CF48E3">
        <w:t>:</w:t>
      </w:r>
      <w:r w:rsidRPr="00CF48E3">
        <w:br/>
      </w:r>
      <w:r w:rsidRPr="00CF48E3">
        <w:rPr>
          <w:b/>
          <w:bCs/>
        </w:rPr>
        <w:t>ORIGINAL ORDER PURGED</w:t>
      </w:r>
    </w:p>
    <w:p w14:paraId="4B4CE24D" w14:textId="77777777" w:rsidR="00674761" w:rsidRPr="00CF48E3" w:rsidRDefault="00674761" w:rsidP="001252A5">
      <w:pPr>
        <w:pStyle w:val="Heading4"/>
      </w:pPr>
      <w:bookmarkStart w:id="2034" w:name="_Toc208368034"/>
      <w:bookmarkStart w:id="2035" w:name="_Toc57210336"/>
      <w:r w:rsidRPr="00CF48E3">
        <w:t>OBR-32-Principal Result Interpreter</w:t>
      </w:r>
      <w:bookmarkEnd w:id="2034"/>
      <w:bookmarkEnd w:id="2035"/>
    </w:p>
    <w:p w14:paraId="5F92715F" w14:textId="77777777" w:rsidR="00776FFD" w:rsidRPr="00CF48E3" w:rsidRDefault="00674761" w:rsidP="004B6C63">
      <w:r w:rsidRPr="00CF48E3">
        <w:t>This field identifies the physician or other clinician who interpreted the observation and is responsible for the report content.</w:t>
      </w:r>
      <w:r w:rsidR="00C52324" w:rsidRPr="00CF48E3">
        <w:t xml:space="preserve"> </w:t>
      </w:r>
      <w:r w:rsidR="00916CFF" w:rsidRPr="00CF48E3">
        <w:t xml:space="preserve">Only component 1, Name, is populated. </w:t>
      </w:r>
    </w:p>
    <w:p w14:paraId="10143BB5" w14:textId="77777777" w:rsidR="00916CFF" w:rsidRPr="00CF48E3" w:rsidRDefault="00916CFF"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62"/>
        <w:gridCol w:w="766"/>
        <w:gridCol w:w="761"/>
        <w:gridCol w:w="747"/>
        <w:gridCol w:w="1301"/>
        <w:gridCol w:w="734"/>
        <w:gridCol w:w="3049"/>
      </w:tblGrid>
      <w:tr w:rsidR="00AB458E" w:rsidRPr="00CF48E3" w14:paraId="417C59B4" w14:textId="77777777" w:rsidTr="005C4403">
        <w:trPr>
          <w:tblHeader/>
          <w:jc w:val="center"/>
        </w:trPr>
        <w:tc>
          <w:tcPr>
            <w:tcW w:w="532" w:type="dxa"/>
          </w:tcPr>
          <w:p w14:paraId="73433B55" w14:textId="77777777" w:rsidR="00AB458E" w:rsidRPr="00CF48E3" w:rsidRDefault="00AB458E" w:rsidP="00CE3CA4">
            <w:pPr>
              <w:pStyle w:val="UserTableHeader"/>
            </w:pPr>
            <w:r w:rsidRPr="00CF48E3">
              <w:t>Seq</w:t>
            </w:r>
          </w:p>
        </w:tc>
        <w:tc>
          <w:tcPr>
            <w:tcW w:w="725" w:type="dxa"/>
          </w:tcPr>
          <w:p w14:paraId="75482F00" w14:textId="77777777" w:rsidR="00AB458E" w:rsidRPr="00CF48E3" w:rsidRDefault="00AB458E" w:rsidP="00CE3CA4">
            <w:pPr>
              <w:pStyle w:val="UserTableHeader"/>
            </w:pPr>
            <w:r w:rsidRPr="00CF48E3">
              <w:t>Len</w:t>
            </w:r>
          </w:p>
        </w:tc>
        <w:tc>
          <w:tcPr>
            <w:tcW w:w="720" w:type="dxa"/>
          </w:tcPr>
          <w:p w14:paraId="6D400E68" w14:textId="77777777" w:rsidR="00AB458E" w:rsidRPr="00CF48E3" w:rsidRDefault="00AB458E" w:rsidP="00CE3CA4">
            <w:pPr>
              <w:pStyle w:val="UserTableHeader"/>
            </w:pPr>
            <w:r w:rsidRPr="00CF48E3">
              <w:t>DT</w:t>
            </w:r>
          </w:p>
        </w:tc>
        <w:tc>
          <w:tcPr>
            <w:tcW w:w="697" w:type="dxa"/>
          </w:tcPr>
          <w:p w14:paraId="4D758BEA" w14:textId="77777777" w:rsidR="00AB458E" w:rsidRPr="00CF48E3" w:rsidRDefault="00AB458E" w:rsidP="00CE3CA4">
            <w:pPr>
              <w:pStyle w:val="UserTableHeader"/>
            </w:pPr>
            <w:r w:rsidRPr="00CF48E3">
              <w:t>Usage</w:t>
            </w:r>
          </w:p>
        </w:tc>
        <w:tc>
          <w:tcPr>
            <w:tcW w:w="1145" w:type="dxa"/>
          </w:tcPr>
          <w:p w14:paraId="31856BA5" w14:textId="77777777" w:rsidR="00AB458E" w:rsidRPr="00CF48E3" w:rsidRDefault="00AB458E" w:rsidP="00CE3CA4">
            <w:pPr>
              <w:pStyle w:val="UserTableHeader"/>
            </w:pPr>
            <w:r w:rsidRPr="00CF48E3">
              <w:t>Cardinality</w:t>
            </w:r>
          </w:p>
        </w:tc>
        <w:tc>
          <w:tcPr>
            <w:tcW w:w="693" w:type="dxa"/>
          </w:tcPr>
          <w:p w14:paraId="667F7866" w14:textId="77777777" w:rsidR="00AB458E" w:rsidRPr="00CF48E3" w:rsidRDefault="00AB458E" w:rsidP="00CE3CA4">
            <w:pPr>
              <w:pStyle w:val="UserTableHeader"/>
            </w:pPr>
            <w:r w:rsidRPr="00CF48E3">
              <w:t>TBL#</w:t>
            </w:r>
          </w:p>
        </w:tc>
        <w:tc>
          <w:tcPr>
            <w:tcW w:w="2887" w:type="dxa"/>
          </w:tcPr>
          <w:p w14:paraId="433ACAA1" w14:textId="77777777" w:rsidR="00AB458E" w:rsidRPr="00CF48E3" w:rsidRDefault="00AB458E" w:rsidP="00CE3CA4">
            <w:pPr>
              <w:pStyle w:val="UserTableHeader"/>
            </w:pPr>
            <w:r w:rsidRPr="00CF48E3">
              <w:t>Element Name</w:t>
            </w:r>
          </w:p>
        </w:tc>
      </w:tr>
      <w:tr w:rsidR="00776FFD" w:rsidRPr="00CF48E3" w14:paraId="7BA858B6" w14:textId="77777777" w:rsidTr="005C4403">
        <w:trPr>
          <w:jc w:val="center"/>
        </w:trPr>
        <w:tc>
          <w:tcPr>
            <w:tcW w:w="532" w:type="dxa"/>
          </w:tcPr>
          <w:p w14:paraId="5A8A38B6" w14:textId="77777777" w:rsidR="00776FFD" w:rsidRPr="00CF48E3" w:rsidRDefault="00776FFD" w:rsidP="00CE3CA4">
            <w:pPr>
              <w:pStyle w:val="UserTableBody"/>
            </w:pPr>
            <w:r w:rsidRPr="00CF48E3">
              <w:t>1</w:t>
            </w:r>
          </w:p>
        </w:tc>
        <w:tc>
          <w:tcPr>
            <w:tcW w:w="725" w:type="dxa"/>
          </w:tcPr>
          <w:p w14:paraId="03AE94A8" w14:textId="77777777" w:rsidR="00776FFD" w:rsidRPr="00CF48E3" w:rsidRDefault="00776FFD" w:rsidP="00CE3CA4">
            <w:pPr>
              <w:pStyle w:val="UserTableBody"/>
            </w:pPr>
            <w:r w:rsidRPr="00CF48E3">
              <w:t>250</w:t>
            </w:r>
          </w:p>
        </w:tc>
        <w:tc>
          <w:tcPr>
            <w:tcW w:w="720" w:type="dxa"/>
          </w:tcPr>
          <w:p w14:paraId="5B89B225" w14:textId="77777777" w:rsidR="00776FFD" w:rsidRPr="00CF48E3" w:rsidRDefault="00776FFD" w:rsidP="00CE3CA4">
            <w:pPr>
              <w:pStyle w:val="UserTableBody"/>
            </w:pPr>
            <w:r w:rsidRPr="00CF48E3">
              <w:t>CN</w:t>
            </w:r>
          </w:p>
        </w:tc>
        <w:tc>
          <w:tcPr>
            <w:tcW w:w="697" w:type="dxa"/>
          </w:tcPr>
          <w:p w14:paraId="4C84095C" w14:textId="77777777" w:rsidR="00776FFD" w:rsidRPr="00CF48E3" w:rsidRDefault="00776FFD" w:rsidP="00CE3CA4">
            <w:pPr>
              <w:pStyle w:val="UserTableBody"/>
            </w:pPr>
            <w:r w:rsidRPr="00CF48E3">
              <w:t>R</w:t>
            </w:r>
          </w:p>
        </w:tc>
        <w:tc>
          <w:tcPr>
            <w:tcW w:w="1145" w:type="dxa"/>
          </w:tcPr>
          <w:p w14:paraId="0067F90D" w14:textId="77777777" w:rsidR="00776FFD" w:rsidRPr="00CF48E3" w:rsidRDefault="00776FFD" w:rsidP="00CE3CA4">
            <w:pPr>
              <w:pStyle w:val="UserTableBody"/>
            </w:pPr>
            <w:r w:rsidRPr="00CF48E3">
              <w:t>[1..1]</w:t>
            </w:r>
          </w:p>
        </w:tc>
        <w:tc>
          <w:tcPr>
            <w:tcW w:w="693" w:type="dxa"/>
          </w:tcPr>
          <w:p w14:paraId="2FCA070B" w14:textId="77777777" w:rsidR="00776FFD" w:rsidRPr="00CF48E3" w:rsidRDefault="00776FFD" w:rsidP="00CE3CA4">
            <w:pPr>
              <w:pStyle w:val="UserTableBody"/>
            </w:pPr>
          </w:p>
        </w:tc>
        <w:tc>
          <w:tcPr>
            <w:tcW w:w="2887" w:type="dxa"/>
          </w:tcPr>
          <w:p w14:paraId="747D07FD" w14:textId="77777777" w:rsidR="00776FFD" w:rsidRPr="00CF48E3" w:rsidRDefault="00776FFD" w:rsidP="00CE3CA4">
            <w:pPr>
              <w:pStyle w:val="UserTableBody"/>
            </w:pPr>
            <w:r w:rsidRPr="00CF48E3">
              <w:t>Name</w:t>
            </w:r>
          </w:p>
        </w:tc>
      </w:tr>
      <w:tr w:rsidR="00776FFD" w:rsidRPr="00CF48E3" w14:paraId="06B01D2F" w14:textId="77777777" w:rsidTr="005C4403">
        <w:trPr>
          <w:jc w:val="center"/>
        </w:trPr>
        <w:tc>
          <w:tcPr>
            <w:tcW w:w="532" w:type="dxa"/>
          </w:tcPr>
          <w:p w14:paraId="04603C3A" w14:textId="77777777" w:rsidR="00776FFD" w:rsidRPr="00CF48E3" w:rsidRDefault="00776FFD" w:rsidP="00CE3CA4">
            <w:pPr>
              <w:pStyle w:val="UserTableBody"/>
            </w:pPr>
            <w:r w:rsidRPr="00CF48E3">
              <w:t>2</w:t>
            </w:r>
          </w:p>
        </w:tc>
        <w:tc>
          <w:tcPr>
            <w:tcW w:w="725" w:type="dxa"/>
          </w:tcPr>
          <w:p w14:paraId="7AF32527" w14:textId="77777777" w:rsidR="00776FFD" w:rsidRPr="00CF48E3" w:rsidRDefault="00776FFD" w:rsidP="00CE3CA4">
            <w:pPr>
              <w:pStyle w:val="UserTableBody"/>
            </w:pPr>
            <w:r w:rsidRPr="00CF48E3">
              <w:t>26</w:t>
            </w:r>
          </w:p>
        </w:tc>
        <w:tc>
          <w:tcPr>
            <w:tcW w:w="720" w:type="dxa"/>
          </w:tcPr>
          <w:p w14:paraId="5CE55030" w14:textId="77777777" w:rsidR="00776FFD" w:rsidRPr="00CF48E3" w:rsidRDefault="00776FFD" w:rsidP="00CE3CA4">
            <w:pPr>
              <w:pStyle w:val="UserTableBody"/>
            </w:pPr>
            <w:r w:rsidRPr="00CF48E3">
              <w:t>TS</w:t>
            </w:r>
          </w:p>
        </w:tc>
        <w:tc>
          <w:tcPr>
            <w:tcW w:w="697" w:type="dxa"/>
          </w:tcPr>
          <w:p w14:paraId="64422790" w14:textId="77777777" w:rsidR="00776FFD" w:rsidRPr="00CF48E3" w:rsidRDefault="00776FFD" w:rsidP="00CE3CA4">
            <w:pPr>
              <w:pStyle w:val="UserTableBody"/>
            </w:pPr>
            <w:r w:rsidRPr="00CF48E3">
              <w:t>X</w:t>
            </w:r>
          </w:p>
        </w:tc>
        <w:tc>
          <w:tcPr>
            <w:tcW w:w="1145" w:type="dxa"/>
          </w:tcPr>
          <w:p w14:paraId="58F4AF41" w14:textId="77777777" w:rsidR="00776FFD" w:rsidRPr="00CF48E3" w:rsidRDefault="00776FFD" w:rsidP="00CE3CA4">
            <w:pPr>
              <w:pStyle w:val="UserTableBody"/>
            </w:pPr>
            <w:r w:rsidRPr="00CF48E3">
              <w:t>[0..0]</w:t>
            </w:r>
          </w:p>
        </w:tc>
        <w:tc>
          <w:tcPr>
            <w:tcW w:w="693" w:type="dxa"/>
          </w:tcPr>
          <w:p w14:paraId="3DF438B0" w14:textId="77777777" w:rsidR="00776FFD" w:rsidRPr="00CF48E3" w:rsidRDefault="00776FFD" w:rsidP="00CE3CA4">
            <w:pPr>
              <w:pStyle w:val="UserTableBody"/>
            </w:pPr>
          </w:p>
        </w:tc>
        <w:tc>
          <w:tcPr>
            <w:tcW w:w="2887" w:type="dxa"/>
          </w:tcPr>
          <w:p w14:paraId="5D2F9D3D" w14:textId="77777777" w:rsidR="00776FFD" w:rsidRPr="00CF48E3" w:rsidRDefault="00776FFD" w:rsidP="00CE3CA4">
            <w:pPr>
              <w:pStyle w:val="UserTableBody"/>
            </w:pPr>
            <w:r w:rsidRPr="00CF48E3">
              <w:t>Start Date/Time</w:t>
            </w:r>
          </w:p>
        </w:tc>
      </w:tr>
      <w:tr w:rsidR="00776FFD" w:rsidRPr="00CF48E3" w14:paraId="1F9DB35D" w14:textId="77777777" w:rsidTr="005C4403">
        <w:trPr>
          <w:jc w:val="center"/>
        </w:trPr>
        <w:tc>
          <w:tcPr>
            <w:tcW w:w="532" w:type="dxa"/>
          </w:tcPr>
          <w:p w14:paraId="2D5C3665" w14:textId="77777777" w:rsidR="00776FFD" w:rsidRPr="00CF48E3" w:rsidRDefault="00776FFD" w:rsidP="00CE3CA4">
            <w:pPr>
              <w:pStyle w:val="UserTableBody"/>
            </w:pPr>
            <w:r w:rsidRPr="00CF48E3">
              <w:t>3</w:t>
            </w:r>
          </w:p>
        </w:tc>
        <w:tc>
          <w:tcPr>
            <w:tcW w:w="725" w:type="dxa"/>
          </w:tcPr>
          <w:p w14:paraId="459F7B83" w14:textId="77777777" w:rsidR="00776FFD" w:rsidRPr="00CF48E3" w:rsidRDefault="00776FFD" w:rsidP="00CE3CA4">
            <w:pPr>
              <w:pStyle w:val="UserTableBody"/>
            </w:pPr>
            <w:r w:rsidRPr="00CF48E3">
              <w:t>26</w:t>
            </w:r>
          </w:p>
        </w:tc>
        <w:tc>
          <w:tcPr>
            <w:tcW w:w="720" w:type="dxa"/>
          </w:tcPr>
          <w:p w14:paraId="12521A9F" w14:textId="77777777" w:rsidR="00776FFD" w:rsidRPr="00CF48E3" w:rsidRDefault="00776FFD" w:rsidP="00CE3CA4">
            <w:pPr>
              <w:pStyle w:val="UserTableBody"/>
            </w:pPr>
            <w:r w:rsidRPr="00CF48E3">
              <w:t>TS</w:t>
            </w:r>
          </w:p>
        </w:tc>
        <w:tc>
          <w:tcPr>
            <w:tcW w:w="697" w:type="dxa"/>
          </w:tcPr>
          <w:p w14:paraId="72D40AEB" w14:textId="77777777" w:rsidR="00776FFD" w:rsidRPr="00CF48E3" w:rsidRDefault="00776FFD" w:rsidP="00CE3CA4">
            <w:pPr>
              <w:pStyle w:val="UserTableBody"/>
            </w:pPr>
            <w:r w:rsidRPr="00CF48E3">
              <w:t>X</w:t>
            </w:r>
          </w:p>
        </w:tc>
        <w:tc>
          <w:tcPr>
            <w:tcW w:w="1145" w:type="dxa"/>
          </w:tcPr>
          <w:p w14:paraId="4BB3CC50" w14:textId="77777777" w:rsidR="00776FFD" w:rsidRPr="00CF48E3" w:rsidRDefault="00776FFD" w:rsidP="00CE3CA4">
            <w:pPr>
              <w:pStyle w:val="UserTableBody"/>
            </w:pPr>
            <w:r w:rsidRPr="00CF48E3">
              <w:t>[0..0]</w:t>
            </w:r>
          </w:p>
        </w:tc>
        <w:tc>
          <w:tcPr>
            <w:tcW w:w="693" w:type="dxa"/>
          </w:tcPr>
          <w:p w14:paraId="4BB1E51D" w14:textId="77777777" w:rsidR="00776FFD" w:rsidRPr="00CF48E3" w:rsidRDefault="00776FFD" w:rsidP="00CE3CA4">
            <w:pPr>
              <w:pStyle w:val="UserTableBody"/>
            </w:pPr>
          </w:p>
        </w:tc>
        <w:tc>
          <w:tcPr>
            <w:tcW w:w="2887" w:type="dxa"/>
          </w:tcPr>
          <w:p w14:paraId="02AF7164" w14:textId="77777777" w:rsidR="00776FFD" w:rsidRPr="00CF48E3" w:rsidRDefault="00776FFD" w:rsidP="00CE3CA4">
            <w:pPr>
              <w:pStyle w:val="UserTableBody"/>
            </w:pPr>
            <w:r w:rsidRPr="00CF48E3">
              <w:t>End Date/Time</w:t>
            </w:r>
          </w:p>
        </w:tc>
      </w:tr>
      <w:tr w:rsidR="00776FFD" w:rsidRPr="00CF48E3" w14:paraId="2A202CAF" w14:textId="77777777" w:rsidTr="005C4403">
        <w:trPr>
          <w:jc w:val="center"/>
        </w:trPr>
        <w:tc>
          <w:tcPr>
            <w:tcW w:w="532" w:type="dxa"/>
          </w:tcPr>
          <w:p w14:paraId="7FF6CCCD" w14:textId="77777777" w:rsidR="00776FFD" w:rsidRPr="00CF48E3" w:rsidRDefault="00776FFD" w:rsidP="00CE3CA4">
            <w:pPr>
              <w:pStyle w:val="UserTableBody"/>
            </w:pPr>
            <w:r w:rsidRPr="00CF48E3">
              <w:t>4</w:t>
            </w:r>
          </w:p>
        </w:tc>
        <w:tc>
          <w:tcPr>
            <w:tcW w:w="725" w:type="dxa"/>
          </w:tcPr>
          <w:p w14:paraId="3A1BD965" w14:textId="77777777" w:rsidR="00776FFD" w:rsidRPr="00CF48E3" w:rsidRDefault="00776FFD" w:rsidP="00CE3CA4">
            <w:pPr>
              <w:pStyle w:val="UserTableBody"/>
            </w:pPr>
            <w:r w:rsidRPr="00CF48E3">
              <w:t>20</w:t>
            </w:r>
          </w:p>
        </w:tc>
        <w:tc>
          <w:tcPr>
            <w:tcW w:w="720" w:type="dxa"/>
          </w:tcPr>
          <w:p w14:paraId="596FDA85" w14:textId="77777777" w:rsidR="00776FFD" w:rsidRPr="00CF48E3" w:rsidRDefault="00776FFD" w:rsidP="00CE3CA4">
            <w:pPr>
              <w:pStyle w:val="UserTableBody"/>
            </w:pPr>
            <w:r w:rsidRPr="00CF48E3">
              <w:t>IS</w:t>
            </w:r>
          </w:p>
        </w:tc>
        <w:tc>
          <w:tcPr>
            <w:tcW w:w="697" w:type="dxa"/>
          </w:tcPr>
          <w:p w14:paraId="331F108F" w14:textId="77777777" w:rsidR="00776FFD" w:rsidRPr="00CF48E3" w:rsidRDefault="00776FFD" w:rsidP="00CE3CA4">
            <w:pPr>
              <w:pStyle w:val="UserTableBody"/>
            </w:pPr>
            <w:r w:rsidRPr="00CF48E3">
              <w:t>X</w:t>
            </w:r>
          </w:p>
        </w:tc>
        <w:tc>
          <w:tcPr>
            <w:tcW w:w="1145" w:type="dxa"/>
          </w:tcPr>
          <w:p w14:paraId="49CB1B89" w14:textId="77777777" w:rsidR="00776FFD" w:rsidRPr="00CF48E3" w:rsidRDefault="00776FFD" w:rsidP="00CE3CA4">
            <w:pPr>
              <w:pStyle w:val="UserTableBody"/>
            </w:pPr>
            <w:r w:rsidRPr="00CF48E3">
              <w:t>[0..0]</w:t>
            </w:r>
          </w:p>
        </w:tc>
        <w:tc>
          <w:tcPr>
            <w:tcW w:w="693" w:type="dxa"/>
          </w:tcPr>
          <w:p w14:paraId="0FEC2B97" w14:textId="77777777" w:rsidR="00776FFD" w:rsidRPr="00CF48E3" w:rsidRDefault="00776FFD" w:rsidP="00CE3CA4">
            <w:pPr>
              <w:pStyle w:val="UserTableBody"/>
            </w:pPr>
          </w:p>
        </w:tc>
        <w:tc>
          <w:tcPr>
            <w:tcW w:w="2887" w:type="dxa"/>
          </w:tcPr>
          <w:p w14:paraId="72510B01" w14:textId="77777777" w:rsidR="00776FFD" w:rsidRPr="00CF48E3" w:rsidRDefault="00776FFD" w:rsidP="00CE3CA4">
            <w:pPr>
              <w:pStyle w:val="UserTableBody"/>
            </w:pPr>
            <w:r w:rsidRPr="00CF48E3">
              <w:t>Point of Care</w:t>
            </w:r>
          </w:p>
        </w:tc>
      </w:tr>
      <w:tr w:rsidR="00776FFD" w:rsidRPr="00CF48E3" w14:paraId="5509ACEC" w14:textId="77777777" w:rsidTr="005C4403">
        <w:trPr>
          <w:jc w:val="center"/>
        </w:trPr>
        <w:tc>
          <w:tcPr>
            <w:tcW w:w="532" w:type="dxa"/>
          </w:tcPr>
          <w:p w14:paraId="2F5F1136" w14:textId="77777777" w:rsidR="00776FFD" w:rsidRPr="00CF48E3" w:rsidRDefault="00776FFD" w:rsidP="00CE3CA4">
            <w:pPr>
              <w:pStyle w:val="UserTableBody"/>
            </w:pPr>
            <w:r w:rsidRPr="00CF48E3">
              <w:t>5</w:t>
            </w:r>
          </w:p>
        </w:tc>
        <w:tc>
          <w:tcPr>
            <w:tcW w:w="725" w:type="dxa"/>
          </w:tcPr>
          <w:p w14:paraId="6D242413" w14:textId="77777777" w:rsidR="00776FFD" w:rsidRPr="00CF48E3" w:rsidRDefault="00776FFD" w:rsidP="00CE3CA4">
            <w:pPr>
              <w:pStyle w:val="UserTableBody"/>
            </w:pPr>
            <w:r w:rsidRPr="00CF48E3">
              <w:t>20</w:t>
            </w:r>
          </w:p>
        </w:tc>
        <w:tc>
          <w:tcPr>
            <w:tcW w:w="720" w:type="dxa"/>
          </w:tcPr>
          <w:p w14:paraId="1E88D67B" w14:textId="77777777" w:rsidR="00776FFD" w:rsidRPr="00CF48E3" w:rsidRDefault="00776FFD" w:rsidP="00CE3CA4">
            <w:pPr>
              <w:pStyle w:val="UserTableBody"/>
            </w:pPr>
            <w:r w:rsidRPr="00CF48E3">
              <w:t>IS</w:t>
            </w:r>
          </w:p>
        </w:tc>
        <w:tc>
          <w:tcPr>
            <w:tcW w:w="697" w:type="dxa"/>
          </w:tcPr>
          <w:p w14:paraId="0298DD9E" w14:textId="77777777" w:rsidR="00776FFD" w:rsidRPr="00CF48E3" w:rsidRDefault="00776FFD" w:rsidP="00CE3CA4">
            <w:pPr>
              <w:pStyle w:val="UserTableBody"/>
            </w:pPr>
            <w:r w:rsidRPr="00CF48E3">
              <w:t>X</w:t>
            </w:r>
          </w:p>
        </w:tc>
        <w:tc>
          <w:tcPr>
            <w:tcW w:w="1145" w:type="dxa"/>
          </w:tcPr>
          <w:p w14:paraId="3D7A9AF7" w14:textId="77777777" w:rsidR="00776FFD" w:rsidRPr="00CF48E3" w:rsidRDefault="00776FFD" w:rsidP="00CE3CA4">
            <w:pPr>
              <w:pStyle w:val="UserTableBody"/>
            </w:pPr>
            <w:r w:rsidRPr="00CF48E3">
              <w:t>[0..0]</w:t>
            </w:r>
          </w:p>
        </w:tc>
        <w:tc>
          <w:tcPr>
            <w:tcW w:w="693" w:type="dxa"/>
          </w:tcPr>
          <w:p w14:paraId="2397C1C9" w14:textId="77777777" w:rsidR="00776FFD" w:rsidRPr="00CF48E3" w:rsidRDefault="00776FFD" w:rsidP="00CE3CA4">
            <w:pPr>
              <w:pStyle w:val="UserTableBody"/>
            </w:pPr>
          </w:p>
        </w:tc>
        <w:tc>
          <w:tcPr>
            <w:tcW w:w="2887" w:type="dxa"/>
          </w:tcPr>
          <w:p w14:paraId="0FF21483" w14:textId="77777777" w:rsidR="00776FFD" w:rsidRPr="00CF48E3" w:rsidRDefault="00776FFD" w:rsidP="00CE3CA4">
            <w:pPr>
              <w:pStyle w:val="UserTableBody"/>
            </w:pPr>
            <w:r w:rsidRPr="00CF48E3">
              <w:t>Room</w:t>
            </w:r>
          </w:p>
        </w:tc>
      </w:tr>
      <w:tr w:rsidR="00776FFD" w:rsidRPr="00CF48E3" w14:paraId="1119C65B" w14:textId="77777777" w:rsidTr="005C4403">
        <w:trPr>
          <w:jc w:val="center"/>
        </w:trPr>
        <w:tc>
          <w:tcPr>
            <w:tcW w:w="532" w:type="dxa"/>
          </w:tcPr>
          <w:p w14:paraId="6F3BB093" w14:textId="77777777" w:rsidR="00776FFD" w:rsidRPr="00CF48E3" w:rsidRDefault="00776FFD" w:rsidP="00CE3CA4">
            <w:pPr>
              <w:pStyle w:val="UserTableBody"/>
            </w:pPr>
            <w:r w:rsidRPr="00CF48E3">
              <w:t>6</w:t>
            </w:r>
          </w:p>
        </w:tc>
        <w:tc>
          <w:tcPr>
            <w:tcW w:w="725" w:type="dxa"/>
          </w:tcPr>
          <w:p w14:paraId="5FF1E53F" w14:textId="77777777" w:rsidR="00776FFD" w:rsidRPr="00CF48E3" w:rsidRDefault="00776FFD" w:rsidP="00CE3CA4">
            <w:pPr>
              <w:pStyle w:val="UserTableBody"/>
            </w:pPr>
            <w:r w:rsidRPr="00CF48E3">
              <w:t>20</w:t>
            </w:r>
          </w:p>
        </w:tc>
        <w:tc>
          <w:tcPr>
            <w:tcW w:w="720" w:type="dxa"/>
          </w:tcPr>
          <w:p w14:paraId="5DF486D0" w14:textId="77777777" w:rsidR="00776FFD" w:rsidRPr="00CF48E3" w:rsidRDefault="00776FFD" w:rsidP="00CE3CA4">
            <w:pPr>
              <w:pStyle w:val="UserTableBody"/>
            </w:pPr>
            <w:r w:rsidRPr="00CF48E3">
              <w:t>IS</w:t>
            </w:r>
          </w:p>
        </w:tc>
        <w:tc>
          <w:tcPr>
            <w:tcW w:w="697" w:type="dxa"/>
          </w:tcPr>
          <w:p w14:paraId="08E4CD1B" w14:textId="77777777" w:rsidR="00776FFD" w:rsidRPr="00CF48E3" w:rsidRDefault="00776FFD" w:rsidP="00CE3CA4">
            <w:pPr>
              <w:pStyle w:val="UserTableBody"/>
            </w:pPr>
            <w:r w:rsidRPr="00CF48E3">
              <w:t>X</w:t>
            </w:r>
          </w:p>
        </w:tc>
        <w:tc>
          <w:tcPr>
            <w:tcW w:w="1145" w:type="dxa"/>
          </w:tcPr>
          <w:p w14:paraId="4C9D3BBB" w14:textId="77777777" w:rsidR="00776FFD" w:rsidRPr="00CF48E3" w:rsidRDefault="00776FFD" w:rsidP="00CE3CA4">
            <w:pPr>
              <w:pStyle w:val="UserTableBody"/>
            </w:pPr>
            <w:r w:rsidRPr="00CF48E3">
              <w:t>[0..0]</w:t>
            </w:r>
          </w:p>
        </w:tc>
        <w:tc>
          <w:tcPr>
            <w:tcW w:w="693" w:type="dxa"/>
          </w:tcPr>
          <w:p w14:paraId="4709543E" w14:textId="77777777" w:rsidR="00776FFD" w:rsidRPr="00CF48E3" w:rsidRDefault="00776FFD" w:rsidP="00CE3CA4">
            <w:pPr>
              <w:pStyle w:val="UserTableBody"/>
            </w:pPr>
          </w:p>
        </w:tc>
        <w:tc>
          <w:tcPr>
            <w:tcW w:w="2887" w:type="dxa"/>
          </w:tcPr>
          <w:p w14:paraId="4BF1AA29" w14:textId="77777777" w:rsidR="00776FFD" w:rsidRPr="00CF48E3" w:rsidRDefault="00776FFD" w:rsidP="00CE3CA4">
            <w:pPr>
              <w:pStyle w:val="UserTableBody"/>
            </w:pPr>
            <w:r w:rsidRPr="00CF48E3">
              <w:t>Bed</w:t>
            </w:r>
          </w:p>
        </w:tc>
      </w:tr>
      <w:tr w:rsidR="00776FFD" w:rsidRPr="00CF48E3" w14:paraId="474DF7CB" w14:textId="77777777" w:rsidTr="005C4403">
        <w:trPr>
          <w:jc w:val="center"/>
        </w:trPr>
        <w:tc>
          <w:tcPr>
            <w:tcW w:w="532" w:type="dxa"/>
          </w:tcPr>
          <w:p w14:paraId="24DB5445" w14:textId="77777777" w:rsidR="00776FFD" w:rsidRPr="00CF48E3" w:rsidRDefault="00776FFD" w:rsidP="00CE3CA4">
            <w:pPr>
              <w:pStyle w:val="UserTableBody"/>
            </w:pPr>
            <w:r w:rsidRPr="00CF48E3">
              <w:t>7</w:t>
            </w:r>
          </w:p>
        </w:tc>
        <w:tc>
          <w:tcPr>
            <w:tcW w:w="725" w:type="dxa"/>
          </w:tcPr>
          <w:p w14:paraId="0D3CB249" w14:textId="77777777" w:rsidR="00776FFD" w:rsidRPr="00CF48E3" w:rsidRDefault="00776FFD" w:rsidP="00CE3CA4">
            <w:pPr>
              <w:pStyle w:val="UserTableBody"/>
            </w:pPr>
            <w:r w:rsidRPr="00CF48E3">
              <w:t>250</w:t>
            </w:r>
          </w:p>
        </w:tc>
        <w:tc>
          <w:tcPr>
            <w:tcW w:w="720" w:type="dxa"/>
          </w:tcPr>
          <w:p w14:paraId="6C905E7A" w14:textId="77777777" w:rsidR="00776FFD" w:rsidRPr="00CF48E3" w:rsidRDefault="00776FFD" w:rsidP="00CE3CA4">
            <w:pPr>
              <w:pStyle w:val="UserTableBody"/>
            </w:pPr>
            <w:r w:rsidRPr="00CF48E3">
              <w:t>HD</w:t>
            </w:r>
          </w:p>
        </w:tc>
        <w:tc>
          <w:tcPr>
            <w:tcW w:w="697" w:type="dxa"/>
          </w:tcPr>
          <w:p w14:paraId="798564DB" w14:textId="77777777" w:rsidR="00776FFD" w:rsidRPr="00CF48E3" w:rsidRDefault="00776FFD" w:rsidP="00CE3CA4">
            <w:pPr>
              <w:pStyle w:val="UserTableBody"/>
            </w:pPr>
            <w:r w:rsidRPr="00CF48E3">
              <w:t>X</w:t>
            </w:r>
          </w:p>
        </w:tc>
        <w:tc>
          <w:tcPr>
            <w:tcW w:w="1145" w:type="dxa"/>
          </w:tcPr>
          <w:p w14:paraId="0D7B0D30" w14:textId="77777777" w:rsidR="00776FFD" w:rsidRPr="00CF48E3" w:rsidRDefault="00776FFD" w:rsidP="00CE3CA4">
            <w:pPr>
              <w:pStyle w:val="UserTableBody"/>
            </w:pPr>
            <w:r w:rsidRPr="00CF48E3">
              <w:t>[0..0]</w:t>
            </w:r>
          </w:p>
        </w:tc>
        <w:tc>
          <w:tcPr>
            <w:tcW w:w="693" w:type="dxa"/>
          </w:tcPr>
          <w:p w14:paraId="44B5A601" w14:textId="77777777" w:rsidR="00776FFD" w:rsidRPr="00CF48E3" w:rsidRDefault="00776FFD" w:rsidP="00CE3CA4">
            <w:pPr>
              <w:pStyle w:val="UserTableBody"/>
            </w:pPr>
          </w:p>
        </w:tc>
        <w:tc>
          <w:tcPr>
            <w:tcW w:w="2887" w:type="dxa"/>
          </w:tcPr>
          <w:p w14:paraId="07AE5DB7" w14:textId="77777777" w:rsidR="00776FFD" w:rsidRPr="00CF48E3" w:rsidRDefault="00776FFD" w:rsidP="00CE3CA4">
            <w:pPr>
              <w:pStyle w:val="UserTableBody"/>
            </w:pPr>
            <w:r w:rsidRPr="00CF48E3">
              <w:t>Facility</w:t>
            </w:r>
          </w:p>
        </w:tc>
      </w:tr>
      <w:tr w:rsidR="00776FFD" w:rsidRPr="00CF48E3" w14:paraId="029FBA7B" w14:textId="77777777" w:rsidTr="005C4403">
        <w:trPr>
          <w:jc w:val="center"/>
        </w:trPr>
        <w:tc>
          <w:tcPr>
            <w:tcW w:w="532" w:type="dxa"/>
          </w:tcPr>
          <w:p w14:paraId="1527F712" w14:textId="77777777" w:rsidR="00776FFD" w:rsidRPr="00CF48E3" w:rsidRDefault="00776FFD" w:rsidP="00CE3CA4">
            <w:pPr>
              <w:pStyle w:val="UserTableBody"/>
            </w:pPr>
            <w:r w:rsidRPr="00CF48E3">
              <w:t>8</w:t>
            </w:r>
          </w:p>
        </w:tc>
        <w:tc>
          <w:tcPr>
            <w:tcW w:w="725" w:type="dxa"/>
          </w:tcPr>
          <w:p w14:paraId="393E3C97" w14:textId="77777777" w:rsidR="00776FFD" w:rsidRPr="00CF48E3" w:rsidRDefault="00776FFD" w:rsidP="00CE3CA4">
            <w:pPr>
              <w:pStyle w:val="UserTableBody"/>
            </w:pPr>
            <w:r w:rsidRPr="00CF48E3">
              <w:t>20</w:t>
            </w:r>
          </w:p>
        </w:tc>
        <w:tc>
          <w:tcPr>
            <w:tcW w:w="720" w:type="dxa"/>
          </w:tcPr>
          <w:p w14:paraId="23A73889" w14:textId="77777777" w:rsidR="00776FFD" w:rsidRPr="00CF48E3" w:rsidRDefault="00776FFD" w:rsidP="00CE3CA4">
            <w:pPr>
              <w:pStyle w:val="UserTableBody"/>
            </w:pPr>
            <w:r w:rsidRPr="00CF48E3">
              <w:t>IS</w:t>
            </w:r>
          </w:p>
        </w:tc>
        <w:tc>
          <w:tcPr>
            <w:tcW w:w="697" w:type="dxa"/>
          </w:tcPr>
          <w:p w14:paraId="6130A4C7" w14:textId="77777777" w:rsidR="00776FFD" w:rsidRPr="00CF48E3" w:rsidRDefault="00776FFD" w:rsidP="00CE3CA4">
            <w:pPr>
              <w:pStyle w:val="UserTableBody"/>
            </w:pPr>
            <w:r w:rsidRPr="00CF48E3">
              <w:t>X</w:t>
            </w:r>
          </w:p>
        </w:tc>
        <w:tc>
          <w:tcPr>
            <w:tcW w:w="1145" w:type="dxa"/>
          </w:tcPr>
          <w:p w14:paraId="222E4B4C" w14:textId="77777777" w:rsidR="00776FFD" w:rsidRPr="00CF48E3" w:rsidRDefault="00776FFD" w:rsidP="00CE3CA4">
            <w:pPr>
              <w:pStyle w:val="UserTableBody"/>
            </w:pPr>
            <w:r w:rsidRPr="00CF48E3">
              <w:t>[0..0]</w:t>
            </w:r>
          </w:p>
        </w:tc>
        <w:tc>
          <w:tcPr>
            <w:tcW w:w="693" w:type="dxa"/>
          </w:tcPr>
          <w:p w14:paraId="650B76C0" w14:textId="77777777" w:rsidR="00776FFD" w:rsidRPr="00CF48E3" w:rsidRDefault="00776FFD" w:rsidP="00CE3CA4">
            <w:pPr>
              <w:pStyle w:val="UserTableBody"/>
            </w:pPr>
          </w:p>
        </w:tc>
        <w:tc>
          <w:tcPr>
            <w:tcW w:w="2887" w:type="dxa"/>
          </w:tcPr>
          <w:p w14:paraId="03D7A348" w14:textId="77777777" w:rsidR="00776FFD" w:rsidRPr="00CF48E3" w:rsidRDefault="00776FFD" w:rsidP="00CE3CA4">
            <w:pPr>
              <w:pStyle w:val="UserTableBody"/>
            </w:pPr>
            <w:r w:rsidRPr="00CF48E3">
              <w:t>Location Status</w:t>
            </w:r>
          </w:p>
        </w:tc>
      </w:tr>
      <w:tr w:rsidR="00776FFD" w:rsidRPr="00CF48E3" w14:paraId="7E264ED0" w14:textId="77777777" w:rsidTr="005C4403">
        <w:trPr>
          <w:jc w:val="center"/>
        </w:trPr>
        <w:tc>
          <w:tcPr>
            <w:tcW w:w="532" w:type="dxa"/>
          </w:tcPr>
          <w:p w14:paraId="44C1B270" w14:textId="77777777" w:rsidR="00776FFD" w:rsidRPr="00CF48E3" w:rsidRDefault="00776FFD" w:rsidP="00CE3CA4">
            <w:pPr>
              <w:pStyle w:val="UserTableBody"/>
            </w:pPr>
            <w:r w:rsidRPr="00CF48E3">
              <w:t>9</w:t>
            </w:r>
          </w:p>
        </w:tc>
        <w:tc>
          <w:tcPr>
            <w:tcW w:w="725" w:type="dxa"/>
          </w:tcPr>
          <w:p w14:paraId="55E73D8B" w14:textId="77777777" w:rsidR="00776FFD" w:rsidRPr="00CF48E3" w:rsidRDefault="00776FFD" w:rsidP="00CE3CA4">
            <w:pPr>
              <w:pStyle w:val="UserTableBody"/>
            </w:pPr>
            <w:r w:rsidRPr="00CF48E3">
              <w:t>20</w:t>
            </w:r>
          </w:p>
        </w:tc>
        <w:tc>
          <w:tcPr>
            <w:tcW w:w="720" w:type="dxa"/>
          </w:tcPr>
          <w:p w14:paraId="2330D996" w14:textId="77777777" w:rsidR="00776FFD" w:rsidRPr="00CF48E3" w:rsidRDefault="00776FFD" w:rsidP="00CE3CA4">
            <w:pPr>
              <w:pStyle w:val="UserTableBody"/>
            </w:pPr>
            <w:r w:rsidRPr="00CF48E3">
              <w:t>IS</w:t>
            </w:r>
          </w:p>
        </w:tc>
        <w:tc>
          <w:tcPr>
            <w:tcW w:w="697" w:type="dxa"/>
          </w:tcPr>
          <w:p w14:paraId="24180C09" w14:textId="77777777" w:rsidR="00776FFD" w:rsidRPr="00CF48E3" w:rsidRDefault="00776FFD" w:rsidP="00CE3CA4">
            <w:pPr>
              <w:pStyle w:val="UserTableBody"/>
            </w:pPr>
            <w:r w:rsidRPr="00CF48E3">
              <w:t>X</w:t>
            </w:r>
          </w:p>
        </w:tc>
        <w:tc>
          <w:tcPr>
            <w:tcW w:w="1145" w:type="dxa"/>
          </w:tcPr>
          <w:p w14:paraId="4992861E" w14:textId="77777777" w:rsidR="00776FFD" w:rsidRPr="00CF48E3" w:rsidRDefault="00776FFD" w:rsidP="00CE3CA4">
            <w:pPr>
              <w:pStyle w:val="UserTableBody"/>
            </w:pPr>
            <w:r w:rsidRPr="00CF48E3">
              <w:t>[0..0]</w:t>
            </w:r>
          </w:p>
        </w:tc>
        <w:tc>
          <w:tcPr>
            <w:tcW w:w="693" w:type="dxa"/>
          </w:tcPr>
          <w:p w14:paraId="1530065E" w14:textId="77777777" w:rsidR="00776FFD" w:rsidRPr="00CF48E3" w:rsidRDefault="00776FFD" w:rsidP="00CE3CA4">
            <w:pPr>
              <w:pStyle w:val="UserTableBody"/>
            </w:pPr>
          </w:p>
        </w:tc>
        <w:tc>
          <w:tcPr>
            <w:tcW w:w="2887" w:type="dxa"/>
          </w:tcPr>
          <w:p w14:paraId="6E70F2FA" w14:textId="77777777" w:rsidR="00776FFD" w:rsidRPr="00CF48E3" w:rsidRDefault="00776FFD" w:rsidP="00CE3CA4">
            <w:pPr>
              <w:pStyle w:val="UserTableBody"/>
            </w:pPr>
            <w:r w:rsidRPr="00CF48E3">
              <w:t>Patient Location Type</w:t>
            </w:r>
          </w:p>
        </w:tc>
      </w:tr>
      <w:tr w:rsidR="00776FFD" w:rsidRPr="00CF48E3" w14:paraId="7607787A" w14:textId="77777777" w:rsidTr="005C4403">
        <w:trPr>
          <w:jc w:val="center"/>
        </w:trPr>
        <w:tc>
          <w:tcPr>
            <w:tcW w:w="532" w:type="dxa"/>
          </w:tcPr>
          <w:p w14:paraId="1EAA7448" w14:textId="77777777" w:rsidR="00776FFD" w:rsidRPr="00CF48E3" w:rsidRDefault="00776FFD" w:rsidP="00CE3CA4">
            <w:pPr>
              <w:pStyle w:val="UserTableBody"/>
            </w:pPr>
            <w:r w:rsidRPr="00CF48E3">
              <w:t>10</w:t>
            </w:r>
          </w:p>
        </w:tc>
        <w:tc>
          <w:tcPr>
            <w:tcW w:w="725" w:type="dxa"/>
          </w:tcPr>
          <w:p w14:paraId="0C3BA53B" w14:textId="77777777" w:rsidR="00776FFD" w:rsidRPr="00CF48E3" w:rsidRDefault="00776FFD" w:rsidP="00CE3CA4">
            <w:pPr>
              <w:pStyle w:val="UserTableBody"/>
            </w:pPr>
            <w:r w:rsidRPr="00CF48E3">
              <w:t>20</w:t>
            </w:r>
          </w:p>
        </w:tc>
        <w:tc>
          <w:tcPr>
            <w:tcW w:w="720" w:type="dxa"/>
          </w:tcPr>
          <w:p w14:paraId="673E8F50" w14:textId="77777777" w:rsidR="00776FFD" w:rsidRPr="00CF48E3" w:rsidRDefault="00776FFD" w:rsidP="00CE3CA4">
            <w:pPr>
              <w:pStyle w:val="UserTableBody"/>
            </w:pPr>
            <w:r w:rsidRPr="00CF48E3">
              <w:t>IS</w:t>
            </w:r>
          </w:p>
        </w:tc>
        <w:tc>
          <w:tcPr>
            <w:tcW w:w="697" w:type="dxa"/>
          </w:tcPr>
          <w:p w14:paraId="660CE9D2" w14:textId="77777777" w:rsidR="00776FFD" w:rsidRPr="00CF48E3" w:rsidRDefault="00776FFD" w:rsidP="00CE3CA4">
            <w:pPr>
              <w:pStyle w:val="UserTableBody"/>
            </w:pPr>
            <w:r w:rsidRPr="00CF48E3">
              <w:t>X</w:t>
            </w:r>
          </w:p>
        </w:tc>
        <w:tc>
          <w:tcPr>
            <w:tcW w:w="1145" w:type="dxa"/>
          </w:tcPr>
          <w:p w14:paraId="1872FD80" w14:textId="77777777" w:rsidR="00776FFD" w:rsidRPr="00CF48E3" w:rsidRDefault="00776FFD" w:rsidP="00CE3CA4">
            <w:pPr>
              <w:pStyle w:val="UserTableBody"/>
            </w:pPr>
            <w:r w:rsidRPr="00CF48E3">
              <w:t>[0..0]</w:t>
            </w:r>
          </w:p>
        </w:tc>
        <w:tc>
          <w:tcPr>
            <w:tcW w:w="693" w:type="dxa"/>
          </w:tcPr>
          <w:p w14:paraId="0E73D3AC" w14:textId="77777777" w:rsidR="00776FFD" w:rsidRPr="00CF48E3" w:rsidRDefault="00776FFD" w:rsidP="00CE3CA4">
            <w:pPr>
              <w:pStyle w:val="UserTableBody"/>
            </w:pPr>
          </w:p>
        </w:tc>
        <w:tc>
          <w:tcPr>
            <w:tcW w:w="2887" w:type="dxa"/>
          </w:tcPr>
          <w:p w14:paraId="0C8C1B7E" w14:textId="77777777" w:rsidR="00776FFD" w:rsidRPr="00CF48E3" w:rsidRDefault="00776FFD" w:rsidP="00CE3CA4">
            <w:pPr>
              <w:pStyle w:val="UserTableBody"/>
            </w:pPr>
            <w:r w:rsidRPr="00CF48E3">
              <w:t>Building</w:t>
            </w:r>
          </w:p>
        </w:tc>
      </w:tr>
      <w:tr w:rsidR="00776FFD" w:rsidRPr="00CF48E3" w14:paraId="31812E17" w14:textId="77777777" w:rsidTr="005C4403">
        <w:trPr>
          <w:jc w:val="center"/>
        </w:trPr>
        <w:tc>
          <w:tcPr>
            <w:tcW w:w="532" w:type="dxa"/>
          </w:tcPr>
          <w:p w14:paraId="17A5DA02" w14:textId="77777777" w:rsidR="00776FFD" w:rsidRPr="00CF48E3" w:rsidRDefault="00776FFD" w:rsidP="00CE3CA4">
            <w:pPr>
              <w:pStyle w:val="UserTableBody"/>
            </w:pPr>
            <w:r w:rsidRPr="00CF48E3">
              <w:t>11</w:t>
            </w:r>
          </w:p>
        </w:tc>
        <w:tc>
          <w:tcPr>
            <w:tcW w:w="725" w:type="dxa"/>
          </w:tcPr>
          <w:p w14:paraId="50A9319A" w14:textId="77777777" w:rsidR="00776FFD" w:rsidRPr="00CF48E3" w:rsidRDefault="00776FFD" w:rsidP="00CE3CA4">
            <w:pPr>
              <w:pStyle w:val="UserTableBody"/>
            </w:pPr>
            <w:r w:rsidRPr="00CF48E3">
              <w:t>20</w:t>
            </w:r>
          </w:p>
        </w:tc>
        <w:tc>
          <w:tcPr>
            <w:tcW w:w="720" w:type="dxa"/>
          </w:tcPr>
          <w:p w14:paraId="05E0C79A" w14:textId="77777777" w:rsidR="00776FFD" w:rsidRPr="00CF48E3" w:rsidRDefault="00776FFD" w:rsidP="00CE3CA4">
            <w:pPr>
              <w:pStyle w:val="UserTableBody"/>
            </w:pPr>
            <w:r w:rsidRPr="00CF48E3">
              <w:t>IS</w:t>
            </w:r>
          </w:p>
        </w:tc>
        <w:tc>
          <w:tcPr>
            <w:tcW w:w="697" w:type="dxa"/>
          </w:tcPr>
          <w:p w14:paraId="1B560C94" w14:textId="77777777" w:rsidR="00776FFD" w:rsidRPr="00CF48E3" w:rsidRDefault="00776FFD" w:rsidP="00CE3CA4">
            <w:pPr>
              <w:pStyle w:val="UserTableBody"/>
            </w:pPr>
            <w:r w:rsidRPr="00CF48E3">
              <w:t>X</w:t>
            </w:r>
          </w:p>
        </w:tc>
        <w:tc>
          <w:tcPr>
            <w:tcW w:w="1145" w:type="dxa"/>
          </w:tcPr>
          <w:p w14:paraId="4F2D54FE" w14:textId="77777777" w:rsidR="00776FFD" w:rsidRPr="00CF48E3" w:rsidRDefault="00776FFD" w:rsidP="00CE3CA4">
            <w:pPr>
              <w:pStyle w:val="UserTableBody"/>
            </w:pPr>
            <w:r w:rsidRPr="00CF48E3">
              <w:t>[0..0]</w:t>
            </w:r>
          </w:p>
        </w:tc>
        <w:tc>
          <w:tcPr>
            <w:tcW w:w="693" w:type="dxa"/>
          </w:tcPr>
          <w:p w14:paraId="19227C34" w14:textId="77777777" w:rsidR="00776FFD" w:rsidRPr="00CF48E3" w:rsidRDefault="00776FFD" w:rsidP="00CE3CA4">
            <w:pPr>
              <w:pStyle w:val="UserTableBody"/>
            </w:pPr>
          </w:p>
        </w:tc>
        <w:tc>
          <w:tcPr>
            <w:tcW w:w="2887" w:type="dxa"/>
          </w:tcPr>
          <w:p w14:paraId="5B0387E4" w14:textId="77777777" w:rsidR="00776FFD" w:rsidRPr="00CF48E3" w:rsidRDefault="00776FFD" w:rsidP="00CE3CA4">
            <w:pPr>
              <w:pStyle w:val="UserTableBody"/>
            </w:pPr>
            <w:r w:rsidRPr="00CF48E3">
              <w:t>Floor</w:t>
            </w:r>
          </w:p>
        </w:tc>
      </w:tr>
    </w:tbl>
    <w:p w14:paraId="43D1F049" w14:textId="77777777" w:rsidR="00C52324" w:rsidRPr="00CF48E3" w:rsidRDefault="00C52324" w:rsidP="00FD5B59">
      <w:pPr>
        <w:pStyle w:val="Heading5"/>
      </w:pPr>
      <w:bookmarkStart w:id="2036" w:name="_Toc57210337"/>
      <w:r w:rsidRPr="00CF48E3">
        <w:t>OBR-32.1-Name</w:t>
      </w:r>
      <w:bookmarkEnd w:id="2036"/>
    </w:p>
    <w:p w14:paraId="67FC08BE" w14:textId="77777777" w:rsidR="00C52324" w:rsidRPr="00CF48E3" w:rsidRDefault="00C52324" w:rsidP="008F24B0">
      <w:r w:rsidRPr="00CF48E3">
        <w:t xml:space="preserve">This component </w:t>
      </w:r>
      <w:r w:rsidR="00916CFF" w:rsidRPr="00CF48E3">
        <w:t>is populated with subcomponents.</w:t>
      </w:r>
    </w:p>
    <w:p w14:paraId="4AE85443" w14:textId="77777777" w:rsidR="00916CFF" w:rsidRPr="00CF48E3" w:rsidRDefault="00916CFF"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95"/>
        <w:gridCol w:w="812"/>
        <w:gridCol w:w="807"/>
        <w:gridCol w:w="781"/>
        <w:gridCol w:w="1290"/>
        <w:gridCol w:w="777"/>
        <w:gridCol w:w="2858"/>
      </w:tblGrid>
      <w:tr w:rsidR="00AB458E" w:rsidRPr="00CF48E3" w14:paraId="00EBFB80" w14:textId="77777777" w:rsidTr="001A5018">
        <w:trPr>
          <w:tblHeader/>
          <w:jc w:val="center"/>
        </w:trPr>
        <w:tc>
          <w:tcPr>
            <w:tcW w:w="569" w:type="dxa"/>
          </w:tcPr>
          <w:p w14:paraId="4DF5761D" w14:textId="77777777" w:rsidR="00AB458E" w:rsidRPr="00CF48E3" w:rsidRDefault="00AB458E" w:rsidP="00CE3CA4">
            <w:pPr>
              <w:pStyle w:val="UserTableHeader"/>
            </w:pPr>
            <w:r w:rsidRPr="00CF48E3">
              <w:t>Seq</w:t>
            </w:r>
          </w:p>
        </w:tc>
        <w:tc>
          <w:tcPr>
            <w:tcW w:w="776" w:type="dxa"/>
          </w:tcPr>
          <w:p w14:paraId="5CC12654" w14:textId="77777777" w:rsidR="00AB458E" w:rsidRPr="00CF48E3" w:rsidRDefault="00AB458E" w:rsidP="00CE3CA4">
            <w:pPr>
              <w:pStyle w:val="UserTableHeader"/>
            </w:pPr>
            <w:r w:rsidRPr="00CF48E3">
              <w:t>Len</w:t>
            </w:r>
          </w:p>
        </w:tc>
        <w:tc>
          <w:tcPr>
            <w:tcW w:w="771" w:type="dxa"/>
          </w:tcPr>
          <w:p w14:paraId="78E83EA7" w14:textId="77777777" w:rsidR="00AB458E" w:rsidRPr="00CF48E3" w:rsidRDefault="00AB458E" w:rsidP="00CE3CA4">
            <w:pPr>
              <w:pStyle w:val="UserTableHeader"/>
            </w:pPr>
            <w:r w:rsidRPr="00CF48E3">
              <w:t>DT</w:t>
            </w:r>
          </w:p>
        </w:tc>
        <w:tc>
          <w:tcPr>
            <w:tcW w:w="746" w:type="dxa"/>
          </w:tcPr>
          <w:p w14:paraId="00B87A38" w14:textId="77777777" w:rsidR="00AB458E" w:rsidRPr="00CF48E3" w:rsidRDefault="00AB458E" w:rsidP="00CE3CA4">
            <w:pPr>
              <w:pStyle w:val="UserTableHeader"/>
            </w:pPr>
            <w:r w:rsidRPr="00CF48E3">
              <w:t>Usage</w:t>
            </w:r>
          </w:p>
        </w:tc>
        <w:tc>
          <w:tcPr>
            <w:tcW w:w="1226" w:type="dxa"/>
          </w:tcPr>
          <w:p w14:paraId="40355909" w14:textId="77777777" w:rsidR="00AB458E" w:rsidRPr="00CF48E3" w:rsidRDefault="00AB458E" w:rsidP="00CE3CA4">
            <w:pPr>
              <w:pStyle w:val="UserTableHeader"/>
            </w:pPr>
            <w:r w:rsidRPr="00CF48E3">
              <w:t>Cardinality</w:t>
            </w:r>
          </w:p>
        </w:tc>
        <w:tc>
          <w:tcPr>
            <w:tcW w:w="742" w:type="dxa"/>
          </w:tcPr>
          <w:p w14:paraId="59A58BEE" w14:textId="77777777" w:rsidR="00AB458E" w:rsidRPr="00CF48E3" w:rsidRDefault="00AB458E" w:rsidP="00CE3CA4">
            <w:pPr>
              <w:pStyle w:val="UserTableHeader"/>
            </w:pPr>
            <w:r w:rsidRPr="00CF48E3">
              <w:t>TBL#</w:t>
            </w:r>
          </w:p>
        </w:tc>
        <w:tc>
          <w:tcPr>
            <w:tcW w:w="2730" w:type="dxa"/>
          </w:tcPr>
          <w:p w14:paraId="3EF610B6" w14:textId="77777777" w:rsidR="00AB458E" w:rsidRPr="00CF48E3" w:rsidRDefault="00AB458E" w:rsidP="00CE3CA4">
            <w:pPr>
              <w:pStyle w:val="UserTableHeader"/>
            </w:pPr>
            <w:r w:rsidRPr="00CF48E3">
              <w:t>Element Name</w:t>
            </w:r>
          </w:p>
        </w:tc>
      </w:tr>
      <w:tr w:rsidR="00776FFD" w:rsidRPr="00CF48E3" w14:paraId="29DD24DF" w14:textId="77777777" w:rsidTr="001A5018">
        <w:trPr>
          <w:jc w:val="center"/>
        </w:trPr>
        <w:tc>
          <w:tcPr>
            <w:tcW w:w="569" w:type="dxa"/>
          </w:tcPr>
          <w:p w14:paraId="781C07C2" w14:textId="77777777" w:rsidR="00776FFD" w:rsidRPr="00CF48E3" w:rsidRDefault="00776FFD" w:rsidP="00CE3CA4">
            <w:pPr>
              <w:pStyle w:val="UserTableBody"/>
            </w:pPr>
            <w:r w:rsidRPr="00CF48E3">
              <w:t>1</w:t>
            </w:r>
          </w:p>
        </w:tc>
        <w:tc>
          <w:tcPr>
            <w:tcW w:w="776" w:type="dxa"/>
          </w:tcPr>
          <w:p w14:paraId="66628866" w14:textId="77777777" w:rsidR="00776FFD" w:rsidRPr="00CF48E3" w:rsidRDefault="00776FFD" w:rsidP="00CE3CA4">
            <w:pPr>
              <w:pStyle w:val="UserTableBody"/>
            </w:pPr>
            <w:r w:rsidRPr="00CF48E3">
              <w:t>250</w:t>
            </w:r>
          </w:p>
        </w:tc>
        <w:tc>
          <w:tcPr>
            <w:tcW w:w="771" w:type="dxa"/>
          </w:tcPr>
          <w:p w14:paraId="6D179E39" w14:textId="77777777" w:rsidR="00776FFD" w:rsidRPr="00CF48E3" w:rsidRDefault="00776FFD" w:rsidP="00CE3CA4">
            <w:pPr>
              <w:pStyle w:val="UserTableBody"/>
            </w:pPr>
            <w:r w:rsidRPr="00CF48E3">
              <w:t>ST</w:t>
            </w:r>
          </w:p>
        </w:tc>
        <w:tc>
          <w:tcPr>
            <w:tcW w:w="746" w:type="dxa"/>
          </w:tcPr>
          <w:p w14:paraId="3E1DE37F" w14:textId="77777777" w:rsidR="00776FFD" w:rsidRPr="00CF48E3" w:rsidRDefault="00776FFD" w:rsidP="00CE3CA4">
            <w:pPr>
              <w:pStyle w:val="UserTableBody"/>
            </w:pPr>
            <w:r w:rsidRPr="00CF48E3">
              <w:t>R</w:t>
            </w:r>
          </w:p>
        </w:tc>
        <w:tc>
          <w:tcPr>
            <w:tcW w:w="1226" w:type="dxa"/>
          </w:tcPr>
          <w:p w14:paraId="1BAD6378" w14:textId="77777777" w:rsidR="00776FFD" w:rsidRPr="00CF48E3" w:rsidRDefault="00776FFD" w:rsidP="00CE3CA4">
            <w:pPr>
              <w:pStyle w:val="UserTableBody"/>
            </w:pPr>
            <w:r w:rsidRPr="00CF48E3">
              <w:t>[1..1]</w:t>
            </w:r>
          </w:p>
        </w:tc>
        <w:tc>
          <w:tcPr>
            <w:tcW w:w="742" w:type="dxa"/>
          </w:tcPr>
          <w:p w14:paraId="65CDAE62" w14:textId="77777777" w:rsidR="00776FFD" w:rsidRPr="00CF48E3" w:rsidRDefault="00776FFD" w:rsidP="00CE3CA4">
            <w:pPr>
              <w:pStyle w:val="UserTableBody"/>
            </w:pPr>
          </w:p>
        </w:tc>
        <w:tc>
          <w:tcPr>
            <w:tcW w:w="2730" w:type="dxa"/>
          </w:tcPr>
          <w:p w14:paraId="1EA7E3DC" w14:textId="77777777" w:rsidR="00776FFD" w:rsidRPr="00CF48E3" w:rsidRDefault="00776FFD" w:rsidP="00CE3CA4">
            <w:pPr>
              <w:pStyle w:val="UserTableBody"/>
            </w:pPr>
            <w:r w:rsidRPr="00CF48E3">
              <w:t>ID Number</w:t>
            </w:r>
          </w:p>
        </w:tc>
      </w:tr>
      <w:tr w:rsidR="00776FFD" w:rsidRPr="00CF48E3" w14:paraId="4A9315FA" w14:textId="77777777" w:rsidTr="001A5018">
        <w:trPr>
          <w:jc w:val="center"/>
        </w:trPr>
        <w:tc>
          <w:tcPr>
            <w:tcW w:w="569" w:type="dxa"/>
          </w:tcPr>
          <w:p w14:paraId="23DC5076" w14:textId="77777777" w:rsidR="00776FFD" w:rsidRPr="00CF48E3" w:rsidRDefault="00776FFD" w:rsidP="00CE3CA4">
            <w:pPr>
              <w:pStyle w:val="UserTableBody"/>
            </w:pPr>
            <w:r w:rsidRPr="00CF48E3">
              <w:lastRenderedPageBreak/>
              <w:t>2</w:t>
            </w:r>
          </w:p>
        </w:tc>
        <w:tc>
          <w:tcPr>
            <w:tcW w:w="776" w:type="dxa"/>
          </w:tcPr>
          <w:p w14:paraId="5607835A" w14:textId="77777777" w:rsidR="00776FFD" w:rsidRPr="00CF48E3" w:rsidRDefault="00776FFD" w:rsidP="00CE3CA4">
            <w:pPr>
              <w:pStyle w:val="UserTableBody"/>
            </w:pPr>
            <w:r w:rsidRPr="00CF48E3">
              <w:t>250</w:t>
            </w:r>
          </w:p>
        </w:tc>
        <w:tc>
          <w:tcPr>
            <w:tcW w:w="771" w:type="dxa"/>
          </w:tcPr>
          <w:p w14:paraId="7946EE48" w14:textId="77777777" w:rsidR="00776FFD" w:rsidRPr="00CF48E3" w:rsidRDefault="00776FFD" w:rsidP="00CE3CA4">
            <w:pPr>
              <w:pStyle w:val="UserTableBody"/>
            </w:pPr>
            <w:r w:rsidRPr="00CF48E3">
              <w:t>ST</w:t>
            </w:r>
          </w:p>
        </w:tc>
        <w:tc>
          <w:tcPr>
            <w:tcW w:w="746" w:type="dxa"/>
          </w:tcPr>
          <w:p w14:paraId="31303126" w14:textId="77777777" w:rsidR="00776FFD" w:rsidRPr="00CF48E3" w:rsidRDefault="00776FFD" w:rsidP="00CE3CA4">
            <w:pPr>
              <w:pStyle w:val="UserTableBody"/>
            </w:pPr>
            <w:r w:rsidRPr="00CF48E3">
              <w:t>R</w:t>
            </w:r>
          </w:p>
        </w:tc>
        <w:tc>
          <w:tcPr>
            <w:tcW w:w="1226" w:type="dxa"/>
          </w:tcPr>
          <w:p w14:paraId="20DA5559" w14:textId="77777777" w:rsidR="00776FFD" w:rsidRPr="00CF48E3" w:rsidRDefault="00776FFD" w:rsidP="00CE3CA4">
            <w:pPr>
              <w:pStyle w:val="UserTableBody"/>
            </w:pPr>
            <w:r w:rsidRPr="00CF48E3">
              <w:t>[1..1]</w:t>
            </w:r>
          </w:p>
        </w:tc>
        <w:tc>
          <w:tcPr>
            <w:tcW w:w="742" w:type="dxa"/>
          </w:tcPr>
          <w:p w14:paraId="7309094D" w14:textId="77777777" w:rsidR="00776FFD" w:rsidRPr="00CF48E3" w:rsidRDefault="00776FFD" w:rsidP="00CE3CA4">
            <w:pPr>
              <w:pStyle w:val="UserTableBody"/>
            </w:pPr>
          </w:p>
        </w:tc>
        <w:tc>
          <w:tcPr>
            <w:tcW w:w="2730" w:type="dxa"/>
          </w:tcPr>
          <w:p w14:paraId="3CB6C43C" w14:textId="77777777" w:rsidR="00776FFD" w:rsidRPr="00CF48E3" w:rsidRDefault="00776FFD" w:rsidP="00CE3CA4">
            <w:pPr>
              <w:pStyle w:val="UserTableBody"/>
            </w:pPr>
            <w:r w:rsidRPr="00CF48E3">
              <w:t>Family Name</w:t>
            </w:r>
          </w:p>
        </w:tc>
      </w:tr>
      <w:tr w:rsidR="00776FFD" w:rsidRPr="00CF48E3" w14:paraId="51157E09" w14:textId="77777777" w:rsidTr="001A5018">
        <w:trPr>
          <w:jc w:val="center"/>
        </w:trPr>
        <w:tc>
          <w:tcPr>
            <w:tcW w:w="569" w:type="dxa"/>
          </w:tcPr>
          <w:p w14:paraId="07BEEC0B" w14:textId="77777777" w:rsidR="00776FFD" w:rsidRPr="00CF48E3" w:rsidRDefault="00776FFD" w:rsidP="00CE3CA4">
            <w:pPr>
              <w:pStyle w:val="UserTableBody"/>
            </w:pPr>
            <w:r w:rsidRPr="00CF48E3">
              <w:t>3</w:t>
            </w:r>
          </w:p>
        </w:tc>
        <w:tc>
          <w:tcPr>
            <w:tcW w:w="776" w:type="dxa"/>
          </w:tcPr>
          <w:p w14:paraId="42721BC4" w14:textId="77777777" w:rsidR="00776FFD" w:rsidRPr="00CF48E3" w:rsidRDefault="00776FFD" w:rsidP="00CE3CA4">
            <w:pPr>
              <w:pStyle w:val="UserTableBody"/>
            </w:pPr>
            <w:r w:rsidRPr="00CF48E3">
              <w:t>250</w:t>
            </w:r>
          </w:p>
        </w:tc>
        <w:tc>
          <w:tcPr>
            <w:tcW w:w="771" w:type="dxa"/>
          </w:tcPr>
          <w:p w14:paraId="2EA009C4" w14:textId="77777777" w:rsidR="00776FFD" w:rsidRPr="00CF48E3" w:rsidRDefault="00776FFD" w:rsidP="00CE3CA4">
            <w:pPr>
              <w:pStyle w:val="UserTableBody"/>
            </w:pPr>
            <w:r w:rsidRPr="00CF48E3">
              <w:t>ST</w:t>
            </w:r>
          </w:p>
        </w:tc>
        <w:tc>
          <w:tcPr>
            <w:tcW w:w="746" w:type="dxa"/>
          </w:tcPr>
          <w:p w14:paraId="4CA37CB1" w14:textId="77777777" w:rsidR="00776FFD" w:rsidRPr="00CF48E3" w:rsidRDefault="00776FFD" w:rsidP="00CE3CA4">
            <w:pPr>
              <w:pStyle w:val="UserTableBody"/>
            </w:pPr>
            <w:r w:rsidRPr="00CF48E3">
              <w:t>R</w:t>
            </w:r>
          </w:p>
        </w:tc>
        <w:tc>
          <w:tcPr>
            <w:tcW w:w="1226" w:type="dxa"/>
          </w:tcPr>
          <w:p w14:paraId="36F37FFF" w14:textId="77777777" w:rsidR="00776FFD" w:rsidRPr="00CF48E3" w:rsidRDefault="00776FFD" w:rsidP="00CE3CA4">
            <w:pPr>
              <w:pStyle w:val="UserTableBody"/>
            </w:pPr>
            <w:r w:rsidRPr="00CF48E3">
              <w:t>[1..1]</w:t>
            </w:r>
          </w:p>
        </w:tc>
        <w:tc>
          <w:tcPr>
            <w:tcW w:w="742" w:type="dxa"/>
          </w:tcPr>
          <w:p w14:paraId="3682307B" w14:textId="77777777" w:rsidR="00776FFD" w:rsidRPr="00CF48E3" w:rsidRDefault="00776FFD" w:rsidP="00CE3CA4">
            <w:pPr>
              <w:pStyle w:val="UserTableBody"/>
            </w:pPr>
          </w:p>
        </w:tc>
        <w:tc>
          <w:tcPr>
            <w:tcW w:w="2730" w:type="dxa"/>
          </w:tcPr>
          <w:p w14:paraId="3B8AA62A" w14:textId="77777777" w:rsidR="00776FFD" w:rsidRPr="00CF48E3" w:rsidRDefault="00776FFD" w:rsidP="00CE3CA4">
            <w:pPr>
              <w:pStyle w:val="UserTableBody"/>
            </w:pPr>
            <w:r w:rsidRPr="00CF48E3">
              <w:t>Given Name</w:t>
            </w:r>
          </w:p>
        </w:tc>
      </w:tr>
      <w:tr w:rsidR="00776FFD" w:rsidRPr="00CF48E3" w14:paraId="75514DC7" w14:textId="77777777" w:rsidTr="001A5018">
        <w:trPr>
          <w:jc w:val="center"/>
        </w:trPr>
        <w:tc>
          <w:tcPr>
            <w:tcW w:w="569" w:type="dxa"/>
          </w:tcPr>
          <w:p w14:paraId="409104DF" w14:textId="77777777" w:rsidR="00776FFD" w:rsidRPr="00CF48E3" w:rsidRDefault="00776FFD" w:rsidP="00CE3CA4">
            <w:pPr>
              <w:pStyle w:val="UserTableBody"/>
            </w:pPr>
            <w:r w:rsidRPr="00CF48E3">
              <w:t>4</w:t>
            </w:r>
          </w:p>
        </w:tc>
        <w:tc>
          <w:tcPr>
            <w:tcW w:w="776" w:type="dxa"/>
          </w:tcPr>
          <w:p w14:paraId="1674C48B" w14:textId="77777777" w:rsidR="00776FFD" w:rsidRPr="00CF48E3" w:rsidRDefault="00776FFD" w:rsidP="00CE3CA4">
            <w:pPr>
              <w:pStyle w:val="UserTableBody"/>
            </w:pPr>
            <w:r w:rsidRPr="00CF48E3">
              <w:t>250</w:t>
            </w:r>
          </w:p>
        </w:tc>
        <w:tc>
          <w:tcPr>
            <w:tcW w:w="771" w:type="dxa"/>
          </w:tcPr>
          <w:p w14:paraId="18A4C0B2" w14:textId="77777777" w:rsidR="00776FFD" w:rsidRPr="00CF48E3" w:rsidRDefault="00776FFD" w:rsidP="00CE3CA4">
            <w:pPr>
              <w:pStyle w:val="UserTableBody"/>
            </w:pPr>
            <w:r w:rsidRPr="00CF48E3">
              <w:t>ST</w:t>
            </w:r>
          </w:p>
        </w:tc>
        <w:tc>
          <w:tcPr>
            <w:tcW w:w="746" w:type="dxa"/>
          </w:tcPr>
          <w:p w14:paraId="038128FC" w14:textId="77777777" w:rsidR="00776FFD" w:rsidRPr="00CF48E3" w:rsidRDefault="00776FFD" w:rsidP="00CE3CA4">
            <w:pPr>
              <w:pStyle w:val="UserTableBody"/>
            </w:pPr>
            <w:r w:rsidRPr="00CF48E3">
              <w:t>RE</w:t>
            </w:r>
          </w:p>
        </w:tc>
        <w:tc>
          <w:tcPr>
            <w:tcW w:w="1226" w:type="dxa"/>
          </w:tcPr>
          <w:p w14:paraId="0D0E077E" w14:textId="77777777" w:rsidR="00776FFD" w:rsidRPr="00CF48E3" w:rsidRDefault="00776FFD" w:rsidP="00CE3CA4">
            <w:pPr>
              <w:pStyle w:val="UserTableBody"/>
            </w:pPr>
            <w:r w:rsidRPr="00CF48E3">
              <w:t>[0..1]</w:t>
            </w:r>
          </w:p>
        </w:tc>
        <w:tc>
          <w:tcPr>
            <w:tcW w:w="742" w:type="dxa"/>
          </w:tcPr>
          <w:p w14:paraId="6E422C3C" w14:textId="77777777" w:rsidR="00776FFD" w:rsidRPr="00CF48E3" w:rsidRDefault="00776FFD" w:rsidP="00CE3CA4">
            <w:pPr>
              <w:pStyle w:val="UserTableBody"/>
            </w:pPr>
          </w:p>
        </w:tc>
        <w:tc>
          <w:tcPr>
            <w:tcW w:w="2730" w:type="dxa"/>
          </w:tcPr>
          <w:p w14:paraId="7BA7F43A" w14:textId="77777777" w:rsidR="00776FFD" w:rsidRPr="00CF48E3" w:rsidRDefault="00776FFD" w:rsidP="00CE3CA4">
            <w:pPr>
              <w:pStyle w:val="UserTableBody"/>
            </w:pPr>
            <w:r w:rsidRPr="00CF48E3">
              <w:t>Middle Initial or Name</w:t>
            </w:r>
          </w:p>
        </w:tc>
      </w:tr>
      <w:tr w:rsidR="00776FFD" w:rsidRPr="00CF48E3" w14:paraId="37551EBE" w14:textId="77777777" w:rsidTr="001A5018">
        <w:trPr>
          <w:jc w:val="center"/>
        </w:trPr>
        <w:tc>
          <w:tcPr>
            <w:tcW w:w="569" w:type="dxa"/>
          </w:tcPr>
          <w:p w14:paraId="4B21BD1C" w14:textId="77777777" w:rsidR="00776FFD" w:rsidRPr="00CF48E3" w:rsidRDefault="00776FFD" w:rsidP="00CE3CA4">
            <w:pPr>
              <w:pStyle w:val="UserTableBody"/>
            </w:pPr>
            <w:r w:rsidRPr="00CF48E3">
              <w:t>5</w:t>
            </w:r>
          </w:p>
        </w:tc>
        <w:tc>
          <w:tcPr>
            <w:tcW w:w="776" w:type="dxa"/>
          </w:tcPr>
          <w:p w14:paraId="6860B1B6" w14:textId="77777777" w:rsidR="00776FFD" w:rsidRPr="00CF48E3" w:rsidRDefault="00776FFD" w:rsidP="00CE3CA4">
            <w:pPr>
              <w:pStyle w:val="UserTableBody"/>
            </w:pPr>
            <w:r w:rsidRPr="00CF48E3">
              <w:t>250</w:t>
            </w:r>
          </w:p>
        </w:tc>
        <w:tc>
          <w:tcPr>
            <w:tcW w:w="771" w:type="dxa"/>
          </w:tcPr>
          <w:p w14:paraId="608E8B73" w14:textId="77777777" w:rsidR="00776FFD" w:rsidRPr="00CF48E3" w:rsidRDefault="00776FFD" w:rsidP="00CE3CA4">
            <w:pPr>
              <w:pStyle w:val="UserTableBody"/>
            </w:pPr>
            <w:r w:rsidRPr="00CF48E3">
              <w:t>ST</w:t>
            </w:r>
          </w:p>
        </w:tc>
        <w:tc>
          <w:tcPr>
            <w:tcW w:w="746" w:type="dxa"/>
          </w:tcPr>
          <w:p w14:paraId="5788B00A" w14:textId="77777777" w:rsidR="00776FFD" w:rsidRPr="00CF48E3" w:rsidRDefault="00776FFD" w:rsidP="00CE3CA4">
            <w:pPr>
              <w:pStyle w:val="UserTableBody"/>
            </w:pPr>
            <w:r w:rsidRPr="00CF48E3">
              <w:t>RE</w:t>
            </w:r>
          </w:p>
        </w:tc>
        <w:tc>
          <w:tcPr>
            <w:tcW w:w="1226" w:type="dxa"/>
          </w:tcPr>
          <w:p w14:paraId="31D653BD" w14:textId="77777777" w:rsidR="00776FFD" w:rsidRPr="00CF48E3" w:rsidRDefault="00776FFD" w:rsidP="00CE3CA4">
            <w:pPr>
              <w:pStyle w:val="UserTableBody"/>
            </w:pPr>
            <w:r w:rsidRPr="00CF48E3">
              <w:t>[0..1]</w:t>
            </w:r>
          </w:p>
        </w:tc>
        <w:tc>
          <w:tcPr>
            <w:tcW w:w="742" w:type="dxa"/>
          </w:tcPr>
          <w:p w14:paraId="065746EA" w14:textId="77777777" w:rsidR="00776FFD" w:rsidRPr="00CF48E3" w:rsidRDefault="00776FFD" w:rsidP="00CE3CA4">
            <w:pPr>
              <w:pStyle w:val="UserTableBody"/>
            </w:pPr>
          </w:p>
        </w:tc>
        <w:tc>
          <w:tcPr>
            <w:tcW w:w="2730" w:type="dxa"/>
          </w:tcPr>
          <w:p w14:paraId="5D483CE6" w14:textId="77777777" w:rsidR="00776FFD" w:rsidRPr="00CF48E3" w:rsidRDefault="00776FFD" w:rsidP="00CE3CA4">
            <w:pPr>
              <w:pStyle w:val="UserTableBody"/>
            </w:pPr>
            <w:r w:rsidRPr="00CF48E3">
              <w:t>Suffix (e.g., JR or III)</w:t>
            </w:r>
          </w:p>
        </w:tc>
      </w:tr>
      <w:tr w:rsidR="00776FFD" w:rsidRPr="00CF48E3" w14:paraId="3504A14E" w14:textId="77777777" w:rsidTr="001A5018">
        <w:trPr>
          <w:jc w:val="center"/>
        </w:trPr>
        <w:tc>
          <w:tcPr>
            <w:tcW w:w="569" w:type="dxa"/>
          </w:tcPr>
          <w:p w14:paraId="57893B09" w14:textId="77777777" w:rsidR="00776FFD" w:rsidRPr="00CF48E3" w:rsidRDefault="00776FFD" w:rsidP="00CE3CA4">
            <w:pPr>
              <w:pStyle w:val="UserTableBody"/>
            </w:pPr>
            <w:r w:rsidRPr="00CF48E3">
              <w:t>6</w:t>
            </w:r>
          </w:p>
        </w:tc>
        <w:tc>
          <w:tcPr>
            <w:tcW w:w="776" w:type="dxa"/>
          </w:tcPr>
          <w:p w14:paraId="46AAA435" w14:textId="77777777" w:rsidR="00776FFD" w:rsidRPr="00CF48E3" w:rsidRDefault="00776FFD" w:rsidP="00CE3CA4">
            <w:pPr>
              <w:pStyle w:val="UserTableBody"/>
            </w:pPr>
            <w:r w:rsidRPr="00CF48E3">
              <w:t>250</w:t>
            </w:r>
          </w:p>
        </w:tc>
        <w:tc>
          <w:tcPr>
            <w:tcW w:w="771" w:type="dxa"/>
          </w:tcPr>
          <w:p w14:paraId="1B6A5A3A" w14:textId="77777777" w:rsidR="00776FFD" w:rsidRPr="00CF48E3" w:rsidRDefault="00776FFD" w:rsidP="00CE3CA4">
            <w:pPr>
              <w:pStyle w:val="UserTableBody"/>
            </w:pPr>
            <w:r w:rsidRPr="00CF48E3">
              <w:t>ST</w:t>
            </w:r>
          </w:p>
        </w:tc>
        <w:tc>
          <w:tcPr>
            <w:tcW w:w="746" w:type="dxa"/>
          </w:tcPr>
          <w:p w14:paraId="5A1415CC" w14:textId="77777777" w:rsidR="00776FFD" w:rsidRPr="00CF48E3" w:rsidRDefault="00776FFD" w:rsidP="00CE3CA4">
            <w:pPr>
              <w:pStyle w:val="UserTableBody"/>
            </w:pPr>
            <w:r w:rsidRPr="00CF48E3">
              <w:t>RE</w:t>
            </w:r>
          </w:p>
        </w:tc>
        <w:tc>
          <w:tcPr>
            <w:tcW w:w="1226" w:type="dxa"/>
          </w:tcPr>
          <w:p w14:paraId="4F950BD3" w14:textId="77777777" w:rsidR="00776FFD" w:rsidRPr="00CF48E3" w:rsidRDefault="00776FFD" w:rsidP="00CE3CA4">
            <w:pPr>
              <w:pStyle w:val="UserTableBody"/>
            </w:pPr>
            <w:r w:rsidRPr="00CF48E3">
              <w:t>[0..1]</w:t>
            </w:r>
          </w:p>
        </w:tc>
        <w:tc>
          <w:tcPr>
            <w:tcW w:w="742" w:type="dxa"/>
          </w:tcPr>
          <w:p w14:paraId="23F379E4" w14:textId="77777777" w:rsidR="00776FFD" w:rsidRPr="00CF48E3" w:rsidRDefault="00776FFD" w:rsidP="00CE3CA4">
            <w:pPr>
              <w:pStyle w:val="UserTableBody"/>
            </w:pPr>
          </w:p>
        </w:tc>
        <w:tc>
          <w:tcPr>
            <w:tcW w:w="2730" w:type="dxa"/>
          </w:tcPr>
          <w:p w14:paraId="4E97EA4E" w14:textId="77777777" w:rsidR="00776FFD" w:rsidRPr="00CF48E3" w:rsidRDefault="00776FFD" w:rsidP="00CE3CA4">
            <w:pPr>
              <w:pStyle w:val="UserTableBody"/>
            </w:pPr>
            <w:r w:rsidRPr="00CF48E3">
              <w:t>Prefix (e.g., DR)</w:t>
            </w:r>
          </w:p>
        </w:tc>
      </w:tr>
      <w:tr w:rsidR="00776FFD" w:rsidRPr="00CF48E3" w14:paraId="212707B7" w14:textId="77777777" w:rsidTr="001A5018">
        <w:trPr>
          <w:jc w:val="center"/>
        </w:trPr>
        <w:tc>
          <w:tcPr>
            <w:tcW w:w="569" w:type="dxa"/>
          </w:tcPr>
          <w:p w14:paraId="0DAD078E" w14:textId="77777777" w:rsidR="00776FFD" w:rsidRPr="00CF48E3" w:rsidRDefault="00776FFD" w:rsidP="00CE3CA4">
            <w:pPr>
              <w:pStyle w:val="UserTableBody"/>
            </w:pPr>
            <w:r w:rsidRPr="00CF48E3">
              <w:t>7</w:t>
            </w:r>
          </w:p>
        </w:tc>
        <w:tc>
          <w:tcPr>
            <w:tcW w:w="776" w:type="dxa"/>
          </w:tcPr>
          <w:p w14:paraId="42077A60" w14:textId="77777777" w:rsidR="00776FFD" w:rsidRPr="00CF48E3" w:rsidRDefault="00776FFD" w:rsidP="00CE3CA4">
            <w:pPr>
              <w:pStyle w:val="UserTableBody"/>
            </w:pPr>
            <w:r w:rsidRPr="00CF48E3">
              <w:t>20</w:t>
            </w:r>
          </w:p>
        </w:tc>
        <w:tc>
          <w:tcPr>
            <w:tcW w:w="771" w:type="dxa"/>
          </w:tcPr>
          <w:p w14:paraId="33EE79A9" w14:textId="77777777" w:rsidR="00776FFD" w:rsidRPr="00CF48E3" w:rsidRDefault="00776FFD" w:rsidP="00CE3CA4">
            <w:pPr>
              <w:pStyle w:val="UserTableBody"/>
            </w:pPr>
            <w:r w:rsidRPr="00CF48E3">
              <w:t>IS</w:t>
            </w:r>
          </w:p>
        </w:tc>
        <w:tc>
          <w:tcPr>
            <w:tcW w:w="746" w:type="dxa"/>
          </w:tcPr>
          <w:p w14:paraId="5EBE187E" w14:textId="77777777" w:rsidR="00776FFD" w:rsidRPr="00CF48E3" w:rsidRDefault="00776FFD" w:rsidP="00CE3CA4">
            <w:pPr>
              <w:pStyle w:val="UserTableBody"/>
            </w:pPr>
            <w:r w:rsidRPr="00CF48E3">
              <w:t>RE</w:t>
            </w:r>
          </w:p>
        </w:tc>
        <w:tc>
          <w:tcPr>
            <w:tcW w:w="1226" w:type="dxa"/>
          </w:tcPr>
          <w:p w14:paraId="3DBE7A48" w14:textId="77777777" w:rsidR="00776FFD" w:rsidRPr="00CF48E3" w:rsidRDefault="00776FFD" w:rsidP="00CE3CA4">
            <w:pPr>
              <w:pStyle w:val="UserTableBody"/>
            </w:pPr>
            <w:r w:rsidRPr="00CF48E3">
              <w:t>[0..1]</w:t>
            </w:r>
          </w:p>
        </w:tc>
        <w:tc>
          <w:tcPr>
            <w:tcW w:w="742" w:type="dxa"/>
          </w:tcPr>
          <w:p w14:paraId="4F65F432" w14:textId="77777777" w:rsidR="00776FFD" w:rsidRPr="00CF48E3" w:rsidRDefault="00776FFD" w:rsidP="00CE3CA4">
            <w:pPr>
              <w:pStyle w:val="UserTableBody"/>
            </w:pPr>
            <w:r w:rsidRPr="00CF48E3">
              <w:t>0360</w:t>
            </w:r>
          </w:p>
        </w:tc>
        <w:tc>
          <w:tcPr>
            <w:tcW w:w="2730" w:type="dxa"/>
          </w:tcPr>
          <w:p w14:paraId="15560C6A" w14:textId="77777777" w:rsidR="00776FFD" w:rsidRPr="00CF48E3" w:rsidRDefault="00776FFD" w:rsidP="00CE3CA4">
            <w:pPr>
              <w:pStyle w:val="UserTableBody"/>
            </w:pPr>
            <w:r w:rsidRPr="00CF48E3">
              <w:t>Degree (e.g., MD)</w:t>
            </w:r>
          </w:p>
        </w:tc>
      </w:tr>
      <w:tr w:rsidR="00776FFD" w:rsidRPr="00CF48E3" w14:paraId="22901736" w14:textId="77777777" w:rsidTr="001A5018">
        <w:trPr>
          <w:jc w:val="center"/>
        </w:trPr>
        <w:tc>
          <w:tcPr>
            <w:tcW w:w="569" w:type="dxa"/>
          </w:tcPr>
          <w:p w14:paraId="715FBCB6" w14:textId="77777777" w:rsidR="00776FFD" w:rsidRPr="00CF48E3" w:rsidRDefault="00776FFD" w:rsidP="00CE3CA4">
            <w:pPr>
              <w:pStyle w:val="UserTableBody"/>
            </w:pPr>
            <w:r w:rsidRPr="00CF48E3">
              <w:t>8</w:t>
            </w:r>
          </w:p>
        </w:tc>
        <w:tc>
          <w:tcPr>
            <w:tcW w:w="776" w:type="dxa"/>
          </w:tcPr>
          <w:p w14:paraId="00D78C08" w14:textId="77777777" w:rsidR="00776FFD" w:rsidRPr="00CF48E3" w:rsidRDefault="00776FFD" w:rsidP="00CE3CA4">
            <w:pPr>
              <w:pStyle w:val="UserTableBody"/>
            </w:pPr>
            <w:r w:rsidRPr="00CF48E3">
              <w:t>20</w:t>
            </w:r>
          </w:p>
        </w:tc>
        <w:tc>
          <w:tcPr>
            <w:tcW w:w="771" w:type="dxa"/>
          </w:tcPr>
          <w:p w14:paraId="6823B066" w14:textId="77777777" w:rsidR="00776FFD" w:rsidRPr="00CF48E3" w:rsidRDefault="00776FFD" w:rsidP="00CE3CA4">
            <w:pPr>
              <w:pStyle w:val="UserTableBody"/>
            </w:pPr>
            <w:r w:rsidRPr="00CF48E3">
              <w:t>IS</w:t>
            </w:r>
          </w:p>
        </w:tc>
        <w:tc>
          <w:tcPr>
            <w:tcW w:w="746" w:type="dxa"/>
          </w:tcPr>
          <w:p w14:paraId="3C331A50" w14:textId="77777777" w:rsidR="00776FFD" w:rsidRPr="00CF48E3" w:rsidRDefault="00776FFD" w:rsidP="00CE3CA4">
            <w:pPr>
              <w:pStyle w:val="UserTableBody"/>
            </w:pPr>
            <w:r w:rsidRPr="00CF48E3">
              <w:t>X</w:t>
            </w:r>
          </w:p>
        </w:tc>
        <w:tc>
          <w:tcPr>
            <w:tcW w:w="1226" w:type="dxa"/>
          </w:tcPr>
          <w:p w14:paraId="0F854B87" w14:textId="77777777" w:rsidR="00776FFD" w:rsidRPr="00CF48E3" w:rsidRDefault="00776FFD" w:rsidP="00CE3CA4">
            <w:pPr>
              <w:pStyle w:val="UserTableBody"/>
            </w:pPr>
            <w:r w:rsidRPr="00CF48E3">
              <w:t>[0..0]</w:t>
            </w:r>
          </w:p>
        </w:tc>
        <w:tc>
          <w:tcPr>
            <w:tcW w:w="742" w:type="dxa"/>
          </w:tcPr>
          <w:p w14:paraId="07AF3311" w14:textId="77777777" w:rsidR="00776FFD" w:rsidRPr="00CF48E3" w:rsidRDefault="00776FFD" w:rsidP="00CE3CA4">
            <w:pPr>
              <w:pStyle w:val="UserTableBody"/>
            </w:pPr>
          </w:p>
        </w:tc>
        <w:tc>
          <w:tcPr>
            <w:tcW w:w="2730" w:type="dxa"/>
          </w:tcPr>
          <w:p w14:paraId="6746CF6B" w14:textId="77777777" w:rsidR="00776FFD" w:rsidRPr="00CF48E3" w:rsidRDefault="00776FFD" w:rsidP="00CE3CA4">
            <w:pPr>
              <w:pStyle w:val="UserTableBody"/>
            </w:pPr>
            <w:r w:rsidRPr="00CF48E3">
              <w:t>Source Table</w:t>
            </w:r>
          </w:p>
        </w:tc>
      </w:tr>
      <w:tr w:rsidR="00776FFD" w:rsidRPr="00CF48E3" w14:paraId="170EC3A0" w14:textId="77777777" w:rsidTr="001A5018">
        <w:trPr>
          <w:jc w:val="center"/>
        </w:trPr>
        <w:tc>
          <w:tcPr>
            <w:tcW w:w="569" w:type="dxa"/>
          </w:tcPr>
          <w:p w14:paraId="0CD73635" w14:textId="77777777" w:rsidR="00776FFD" w:rsidRPr="00CF48E3" w:rsidRDefault="00776FFD" w:rsidP="00CE3CA4">
            <w:pPr>
              <w:pStyle w:val="UserTableBody"/>
            </w:pPr>
            <w:r w:rsidRPr="00CF48E3">
              <w:t>9</w:t>
            </w:r>
          </w:p>
        </w:tc>
        <w:tc>
          <w:tcPr>
            <w:tcW w:w="776" w:type="dxa"/>
          </w:tcPr>
          <w:p w14:paraId="37473C96" w14:textId="77777777" w:rsidR="00776FFD" w:rsidRPr="00CF48E3" w:rsidRDefault="00776FFD" w:rsidP="00CE3CA4">
            <w:pPr>
              <w:pStyle w:val="UserTableBody"/>
            </w:pPr>
            <w:r w:rsidRPr="00CF48E3">
              <w:t>250</w:t>
            </w:r>
          </w:p>
        </w:tc>
        <w:tc>
          <w:tcPr>
            <w:tcW w:w="771" w:type="dxa"/>
          </w:tcPr>
          <w:p w14:paraId="42EC1C36" w14:textId="77777777" w:rsidR="00776FFD" w:rsidRPr="00CF48E3" w:rsidRDefault="00776FFD" w:rsidP="00CE3CA4">
            <w:pPr>
              <w:pStyle w:val="UserTableBody"/>
            </w:pPr>
            <w:r w:rsidRPr="00CF48E3">
              <w:t>HD</w:t>
            </w:r>
          </w:p>
        </w:tc>
        <w:tc>
          <w:tcPr>
            <w:tcW w:w="746" w:type="dxa"/>
          </w:tcPr>
          <w:p w14:paraId="770315A9" w14:textId="77777777" w:rsidR="00776FFD" w:rsidRPr="00CF48E3" w:rsidRDefault="00776FFD" w:rsidP="00CE3CA4">
            <w:pPr>
              <w:pStyle w:val="UserTableBody"/>
            </w:pPr>
            <w:r w:rsidRPr="00CF48E3">
              <w:t>X</w:t>
            </w:r>
          </w:p>
        </w:tc>
        <w:tc>
          <w:tcPr>
            <w:tcW w:w="1226" w:type="dxa"/>
          </w:tcPr>
          <w:p w14:paraId="4C62F0A0" w14:textId="77777777" w:rsidR="00776FFD" w:rsidRPr="00CF48E3" w:rsidRDefault="00776FFD" w:rsidP="00CE3CA4">
            <w:pPr>
              <w:pStyle w:val="UserTableBody"/>
            </w:pPr>
            <w:r w:rsidRPr="00CF48E3">
              <w:t>[0..0]</w:t>
            </w:r>
          </w:p>
        </w:tc>
        <w:tc>
          <w:tcPr>
            <w:tcW w:w="742" w:type="dxa"/>
          </w:tcPr>
          <w:p w14:paraId="0AB60A43" w14:textId="77777777" w:rsidR="00776FFD" w:rsidRPr="00CF48E3" w:rsidRDefault="00776FFD" w:rsidP="00CE3CA4">
            <w:pPr>
              <w:pStyle w:val="UserTableBody"/>
            </w:pPr>
          </w:p>
        </w:tc>
        <w:tc>
          <w:tcPr>
            <w:tcW w:w="2730" w:type="dxa"/>
          </w:tcPr>
          <w:p w14:paraId="04B4618B" w14:textId="77777777" w:rsidR="00776FFD" w:rsidRPr="00CF48E3" w:rsidRDefault="00776FFD" w:rsidP="00CE3CA4">
            <w:pPr>
              <w:pStyle w:val="UserTableBody"/>
            </w:pPr>
            <w:r w:rsidRPr="00CF48E3">
              <w:t>Assigning Authority</w:t>
            </w:r>
          </w:p>
        </w:tc>
      </w:tr>
    </w:tbl>
    <w:p w14:paraId="2C739875" w14:textId="77777777" w:rsidR="00674761" w:rsidRPr="00CF48E3" w:rsidRDefault="00674761" w:rsidP="00732D23">
      <w:pPr>
        <w:pStyle w:val="Heading4"/>
      </w:pPr>
      <w:bookmarkStart w:id="2037" w:name="_Toc208368035"/>
      <w:bookmarkStart w:id="2038" w:name="_Toc57210338"/>
      <w:r w:rsidRPr="00CF48E3">
        <w:t>OBR-33-Assistant Result Interpreter</w:t>
      </w:r>
      <w:bookmarkEnd w:id="2037"/>
      <w:bookmarkEnd w:id="2038"/>
    </w:p>
    <w:p w14:paraId="69AC9758" w14:textId="77777777" w:rsidR="00674761" w:rsidRPr="00CF48E3" w:rsidRDefault="00674761" w:rsidP="004B6C63">
      <w:r w:rsidRPr="00CF48E3">
        <w:t xml:space="preserve">This field </w:t>
      </w:r>
      <w:r w:rsidR="00916CFF" w:rsidRPr="00CF48E3">
        <w:t>contains</w:t>
      </w:r>
      <w:r w:rsidRPr="00CF48E3">
        <w:t xml:space="preserve"> the clinical observer(s) who assisted with the</w:t>
      </w:r>
      <w:r w:rsidR="00C52324" w:rsidRPr="00CF48E3">
        <w:t xml:space="preserve"> interpretation of th</w:t>
      </w:r>
      <w:r w:rsidR="00D92896" w:rsidRPr="00CF48E3">
        <w:t>e</w:t>
      </w:r>
      <w:r w:rsidR="00C52324" w:rsidRPr="00CF48E3">
        <w:t xml:space="preserve"> study. </w:t>
      </w:r>
      <w:r w:rsidRPr="00CF48E3">
        <w:t xml:space="preserve">Up to 10 Assistant Result Interpreters </w:t>
      </w:r>
      <w:r w:rsidR="00916CFF" w:rsidRPr="00CF48E3">
        <w:t>can</w:t>
      </w:r>
      <w:r w:rsidRPr="00CF48E3">
        <w:t xml:space="preserve"> be sent.</w:t>
      </w:r>
      <w:r w:rsidR="00916CFF" w:rsidRPr="00CF48E3">
        <w:t xml:space="preserve"> Only component 1, Name, is populated. </w:t>
      </w:r>
    </w:p>
    <w:p w14:paraId="1D36F8D1" w14:textId="77777777" w:rsidR="00776FFD" w:rsidRPr="00CF48E3" w:rsidRDefault="00776FFD"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62"/>
        <w:gridCol w:w="766"/>
        <w:gridCol w:w="761"/>
        <w:gridCol w:w="747"/>
        <w:gridCol w:w="1301"/>
        <w:gridCol w:w="734"/>
        <w:gridCol w:w="3049"/>
      </w:tblGrid>
      <w:tr w:rsidR="00AB458E" w:rsidRPr="00CF48E3" w14:paraId="2479FEA1" w14:textId="77777777" w:rsidTr="005C4403">
        <w:trPr>
          <w:tblHeader/>
          <w:jc w:val="center"/>
        </w:trPr>
        <w:tc>
          <w:tcPr>
            <w:tcW w:w="532" w:type="dxa"/>
          </w:tcPr>
          <w:p w14:paraId="60F42857" w14:textId="77777777" w:rsidR="00AB458E" w:rsidRPr="00CF48E3" w:rsidRDefault="00AB458E" w:rsidP="00CE3CA4">
            <w:pPr>
              <w:pStyle w:val="UserTableHeader"/>
            </w:pPr>
            <w:r w:rsidRPr="00CF48E3">
              <w:t>Seq</w:t>
            </w:r>
          </w:p>
        </w:tc>
        <w:tc>
          <w:tcPr>
            <w:tcW w:w="725" w:type="dxa"/>
          </w:tcPr>
          <w:p w14:paraId="11BC7736" w14:textId="77777777" w:rsidR="00AB458E" w:rsidRPr="00CF48E3" w:rsidRDefault="00AB458E" w:rsidP="00CE3CA4">
            <w:pPr>
              <w:pStyle w:val="UserTableHeader"/>
            </w:pPr>
            <w:r w:rsidRPr="00CF48E3">
              <w:t>Len</w:t>
            </w:r>
          </w:p>
        </w:tc>
        <w:tc>
          <w:tcPr>
            <w:tcW w:w="720" w:type="dxa"/>
          </w:tcPr>
          <w:p w14:paraId="063611C9" w14:textId="77777777" w:rsidR="00AB458E" w:rsidRPr="00CF48E3" w:rsidRDefault="00AB458E" w:rsidP="00CE3CA4">
            <w:pPr>
              <w:pStyle w:val="UserTableHeader"/>
            </w:pPr>
            <w:r w:rsidRPr="00CF48E3">
              <w:t>DT</w:t>
            </w:r>
          </w:p>
        </w:tc>
        <w:tc>
          <w:tcPr>
            <w:tcW w:w="697" w:type="dxa"/>
          </w:tcPr>
          <w:p w14:paraId="63550437" w14:textId="77777777" w:rsidR="00AB458E" w:rsidRPr="00CF48E3" w:rsidRDefault="00AB458E" w:rsidP="00CE3CA4">
            <w:pPr>
              <w:pStyle w:val="UserTableHeader"/>
            </w:pPr>
            <w:r w:rsidRPr="00CF48E3">
              <w:t>Usage</w:t>
            </w:r>
          </w:p>
        </w:tc>
        <w:tc>
          <w:tcPr>
            <w:tcW w:w="1145" w:type="dxa"/>
          </w:tcPr>
          <w:p w14:paraId="4F8F94A9" w14:textId="77777777" w:rsidR="00AB458E" w:rsidRPr="00CF48E3" w:rsidRDefault="00AB458E" w:rsidP="00CE3CA4">
            <w:pPr>
              <w:pStyle w:val="UserTableHeader"/>
            </w:pPr>
            <w:r w:rsidRPr="00CF48E3">
              <w:t>Cardinality</w:t>
            </w:r>
          </w:p>
        </w:tc>
        <w:tc>
          <w:tcPr>
            <w:tcW w:w="693" w:type="dxa"/>
          </w:tcPr>
          <w:p w14:paraId="5246F9B3" w14:textId="77777777" w:rsidR="00AB458E" w:rsidRPr="00CF48E3" w:rsidRDefault="00AB458E" w:rsidP="00CE3CA4">
            <w:pPr>
              <w:pStyle w:val="UserTableHeader"/>
            </w:pPr>
            <w:r w:rsidRPr="00CF48E3">
              <w:t>TBL#</w:t>
            </w:r>
          </w:p>
        </w:tc>
        <w:tc>
          <w:tcPr>
            <w:tcW w:w="2887" w:type="dxa"/>
          </w:tcPr>
          <w:p w14:paraId="07E62DDC" w14:textId="77777777" w:rsidR="00AB458E" w:rsidRPr="00CF48E3" w:rsidRDefault="00AB458E" w:rsidP="00CE3CA4">
            <w:pPr>
              <w:pStyle w:val="UserTableHeader"/>
            </w:pPr>
            <w:r w:rsidRPr="00CF48E3">
              <w:t>Element Name</w:t>
            </w:r>
          </w:p>
        </w:tc>
      </w:tr>
      <w:tr w:rsidR="00776FFD" w:rsidRPr="00CF48E3" w14:paraId="60027A37" w14:textId="77777777" w:rsidTr="005C4403">
        <w:trPr>
          <w:jc w:val="center"/>
        </w:trPr>
        <w:tc>
          <w:tcPr>
            <w:tcW w:w="532" w:type="dxa"/>
          </w:tcPr>
          <w:p w14:paraId="772A38AE" w14:textId="77777777" w:rsidR="00776FFD" w:rsidRPr="00CF48E3" w:rsidRDefault="00776FFD" w:rsidP="00CE3CA4">
            <w:pPr>
              <w:pStyle w:val="UserTableBody"/>
            </w:pPr>
            <w:r w:rsidRPr="00CF48E3">
              <w:t>1</w:t>
            </w:r>
          </w:p>
        </w:tc>
        <w:tc>
          <w:tcPr>
            <w:tcW w:w="725" w:type="dxa"/>
          </w:tcPr>
          <w:p w14:paraId="29CD7561" w14:textId="77777777" w:rsidR="00776FFD" w:rsidRPr="00CF48E3" w:rsidRDefault="00776FFD" w:rsidP="00CE3CA4">
            <w:pPr>
              <w:pStyle w:val="UserTableBody"/>
            </w:pPr>
            <w:r w:rsidRPr="00CF48E3">
              <w:t>250</w:t>
            </w:r>
          </w:p>
        </w:tc>
        <w:tc>
          <w:tcPr>
            <w:tcW w:w="720" w:type="dxa"/>
          </w:tcPr>
          <w:p w14:paraId="4A1CE1FB" w14:textId="77777777" w:rsidR="00776FFD" w:rsidRPr="00CF48E3" w:rsidRDefault="00776FFD" w:rsidP="00CE3CA4">
            <w:pPr>
              <w:pStyle w:val="UserTableBody"/>
            </w:pPr>
            <w:r w:rsidRPr="00CF48E3">
              <w:t>CN</w:t>
            </w:r>
          </w:p>
        </w:tc>
        <w:tc>
          <w:tcPr>
            <w:tcW w:w="697" w:type="dxa"/>
          </w:tcPr>
          <w:p w14:paraId="5116288F" w14:textId="77777777" w:rsidR="00776FFD" w:rsidRPr="00CF48E3" w:rsidRDefault="00776FFD" w:rsidP="00CE3CA4">
            <w:pPr>
              <w:pStyle w:val="UserTableBody"/>
            </w:pPr>
            <w:r w:rsidRPr="00CF48E3">
              <w:t>R</w:t>
            </w:r>
          </w:p>
        </w:tc>
        <w:tc>
          <w:tcPr>
            <w:tcW w:w="1145" w:type="dxa"/>
          </w:tcPr>
          <w:p w14:paraId="5A1ECFA3" w14:textId="77777777" w:rsidR="00776FFD" w:rsidRPr="00CF48E3" w:rsidRDefault="00776FFD" w:rsidP="00CE3CA4">
            <w:pPr>
              <w:pStyle w:val="UserTableBody"/>
            </w:pPr>
            <w:r w:rsidRPr="00CF48E3">
              <w:t>[1..1]</w:t>
            </w:r>
          </w:p>
        </w:tc>
        <w:tc>
          <w:tcPr>
            <w:tcW w:w="693" w:type="dxa"/>
          </w:tcPr>
          <w:p w14:paraId="6B108A50" w14:textId="77777777" w:rsidR="00776FFD" w:rsidRPr="00CF48E3" w:rsidRDefault="00776FFD" w:rsidP="00CE3CA4">
            <w:pPr>
              <w:pStyle w:val="UserTableBody"/>
            </w:pPr>
          </w:p>
        </w:tc>
        <w:tc>
          <w:tcPr>
            <w:tcW w:w="2887" w:type="dxa"/>
          </w:tcPr>
          <w:p w14:paraId="749700B1" w14:textId="77777777" w:rsidR="00776FFD" w:rsidRPr="00CF48E3" w:rsidRDefault="00776FFD" w:rsidP="00CE3CA4">
            <w:pPr>
              <w:pStyle w:val="UserTableBody"/>
            </w:pPr>
            <w:r w:rsidRPr="00CF48E3">
              <w:t>Name</w:t>
            </w:r>
          </w:p>
        </w:tc>
      </w:tr>
      <w:tr w:rsidR="00776FFD" w:rsidRPr="00CF48E3" w14:paraId="70CCF364" w14:textId="77777777" w:rsidTr="005C4403">
        <w:trPr>
          <w:jc w:val="center"/>
        </w:trPr>
        <w:tc>
          <w:tcPr>
            <w:tcW w:w="532" w:type="dxa"/>
          </w:tcPr>
          <w:p w14:paraId="5A1769D1" w14:textId="77777777" w:rsidR="00776FFD" w:rsidRPr="00CF48E3" w:rsidRDefault="00776FFD" w:rsidP="00CE3CA4">
            <w:pPr>
              <w:pStyle w:val="UserTableBody"/>
            </w:pPr>
            <w:r w:rsidRPr="00CF48E3">
              <w:t>2</w:t>
            </w:r>
          </w:p>
        </w:tc>
        <w:tc>
          <w:tcPr>
            <w:tcW w:w="725" w:type="dxa"/>
          </w:tcPr>
          <w:p w14:paraId="4F436EF6" w14:textId="77777777" w:rsidR="00776FFD" w:rsidRPr="00CF48E3" w:rsidRDefault="00776FFD" w:rsidP="00CE3CA4">
            <w:pPr>
              <w:pStyle w:val="UserTableBody"/>
            </w:pPr>
            <w:r w:rsidRPr="00CF48E3">
              <w:t>26</w:t>
            </w:r>
          </w:p>
        </w:tc>
        <w:tc>
          <w:tcPr>
            <w:tcW w:w="720" w:type="dxa"/>
          </w:tcPr>
          <w:p w14:paraId="6904ACC1" w14:textId="77777777" w:rsidR="00776FFD" w:rsidRPr="00CF48E3" w:rsidRDefault="00776FFD" w:rsidP="00CE3CA4">
            <w:pPr>
              <w:pStyle w:val="UserTableBody"/>
            </w:pPr>
            <w:r w:rsidRPr="00CF48E3">
              <w:t>TS</w:t>
            </w:r>
          </w:p>
        </w:tc>
        <w:tc>
          <w:tcPr>
            <w:tcW w:w="697" w:type="dxa"/>
          </w:tcPr>
          <w:p w14:paraId="73645CB3" w14:textId="77777777" w:rsidR="00776FFD" w:rsidRPr="00CF48E3" w:rsidRDefault="00776FFD" w:rsidP="00CE3CA4">
            <w:pPr>
              <w:pStyle w:val="UserTableBody"/>
            </w:pPr>
            <w:r w:rsidRPr="00CF48E3">
              <w:t>X</w:t>
            </w:r>
          </w:p>
        </w:tc>
        <w:tc>
          <w:tcPr>
            <w:tcW w:w="1145" w:type="dxa"/>
          </w:tcPr>
          <w:p w14:paraId="6C453124" w14:textId="77777777" w:rsidR="00776FFD" w:rsidRPr="00CF48E3" w:rsidRDefault="00776FFD" w:rsidP="00CE3CA4">
            <w:pPr>
              <w:pStyle w:val="UserTableBody"/>
            </w:pPr>
            <w:r w:rsidRPr="00CF48E3">
              <w:t>[0..0]</w:t>
            </w:r>
          </w:p>
        </w:tc>
        <w:tc>
          <w:tcPr>
            <w:tcW w:w="693" w:type="dxa"/>
          </w:tcPr>
          <w:p w14:paraId="357B247F" w14:textId="77777777" w:rsidR="00776FFD" w:rsidRPr="00CF48E3" w:rsidRDefault="00776FFD" w:rsidP="00CE3CA4">
            <w:pPr>
              <w:pStyle w:val="UserTableBody"/>
            </w:pPr>
          </w:p>
        </w:tc>
        <w:tc>
          <w:tcPr>
            <w:tcW w:w="2887" w:type="dxa"/>
          </w:tcPr>
          <w:p w14:paraId="5033DDB3" w14:textId="77777777" w:rsidR="00776FFD" w:rsidRPr="00CF48E3" w:rsidRDefault="00776FFD" w:rsidP="00CE3CA4">
            <w:pPr>
              <w:pStyle w:val="UserTableBody"/>
            </w:pPr>
            <w:r w:rsidRPr="00CF48E3">
              <w:t>Start Date/Time</w:t>
            </w:r>
          </w:p>
        </w:tc>
      </w:tr>
      <w:tr w:rsidR="00776FFD" w:rsidRPr="00CF48E3" w14:paraId="77D44D23" w14:textId="77777777" w:rsidTr="005C4403">
        <w:trPr>
          <w:jc w:val="center"/>
        </w:trPr>
        <w:tc>
          <w:tcPr>
            <w:tcW w:w="532" w:type="dxa"/>
          </w:tcPr>
          <w:p w14:paraId="01A23B98" w14:textId="77777777" w:rsidR="00776FFD" w:rsidRPr="00CF48E3" w:rsidRDefault="00776FFD" w:rsidP="00CE3CA4">
            <w:pPr>
              <w:pStyle w:val="UserTableBody"/>
            </w:pPr>
            <w:r w:rsidRPr="00CF48E3">
              <w:t>3</w:t>
            </w:r>
          </w:p>
        </w:tc>
        <w:tc>
          <w:tcPr>
            <w:tcW w:w="725" w:type="dxa"/>
          </w:tcPr>
          <w:p w14:paraId="47D4D7DD" w14:textId="77777777" w:rsidR="00776FFD" w:rsidRPr="00CF48E3" w:rsidRDefault="00776FFD" w:rsidP="00CE3CA4">
            <w:pPr>
              <w:pStyle w:val="UserTableBody"/>
            </w:pPr>
            <w:r w:rsidRPr="00CF48E3">
              <w:t>26</w:t>
            </w:r>
          </w:p>
        </w:tc>
        <w:tc>
          <w:tcPr>
            <w:tcW w:w="720" w:type="dxa"/>
          </w:tcPr>
          <w:p w14:paraId="4B6A021E" w14:textId="77777777" w:rsidR="00776FFD" w:rsidRPr="00CF48E3" w:rsidRDefault="00776FFD" w:rsidP="00CE3CA4">
            <w:pPr>
              <w:pStyle w:val="UserTableBody"/>
            </w:pPr>
            <w:r w:rsidRPr="00CF48E3">
              <w:t>TS</w:t>
            </w:r>
          </w:p>
        </w:tc>
        <w:tc>
          <w:tcPr>
            <w:tcW w:w="697" w:type="dxa"/>
          </w:tcPr>
          <w:p w14:paraId="3CE00D1E" w14:textId="77777777" w:rsidR="00776FFD" w:rsidRPr="00CF48E3" w:rsidRDefault="00776FFD" w:rsidP="00CE3CA4">
            <w:pPr>
              <w:pStyle w:val="UserTableBody"/>
            </w:pPr>
            <w:r w:rsidRPr="00CF48E3">
              <w:t>X</w:t>
            </w:r>
          </w:p>
        </w:tc>
        <w:tc>
          <w:tcPr>
            <w:tcW w:w="1145" w:type="dxa"/>
          </w:tcPr>
          <w:p w14:paraId="7A641807" w14:textId="77777777" w:rsidR="00776FFD" w:rsidRPr="00CF48E3" w:rsidRDefault="00776FFD" w:rsidP="00CE3CA4">
            <w:pPr>
              <w:pStyle w:val="UserTableBody"/>
            </w:pPr>
            <w:r w:rsidRPr="00CF48E3">
              <w:t>[0..0]</w:t>
            </w:r>
          </w:p>
        </w:tc>
        <w:tc>
          <w:tcPr>
            <w:tcW w:w="693" w:type="dxa"/>
          </w:tcPr>
          <w:p w14:paraId="6CFAC677" w14:textId="77777777" w:rsidR="00776FFD" w:rsidRPr="00CF48E3" w:rsidRDefault="00776FFD" w:rsidP="00CE3CA4">
            <w:pPr>
              <w:pStyle w:val="UserTableBody"/>
            </w:pPr>
          </w:p>
        </w:tc>
        <w:tc>
          <w:tcPr>
            <w:tcW w:w="2887" w:type="dxa"/>
          </w:tcPr>
          <w:p w14:paraId="6B9CC23B" w14:textId="77777777" w:rsidR="00776FFD" w:rsidRPr="00CF48E3" w:rsidRDefault="00776FFD" w:rsidP="00CE3CA4">
            <w:pPr>
              <w:pStyle w:val="UserTableBody"/>
            </w:pPr>
            <w:r w:rsidRPr="00CF48E3">
              <w:t>End Date/Time</w:t>
            </w:r>
          </w:p>
        </w:tc>
      </w:tr>
      <w:tr w:rsidR="00776FFD" w:rsidRPr="00CF48E3" w14:paraId="2BBEE3E3" w14:textId="77777777" w:rsidTr="005C4403">
        <w:trPr>
          <w:jc w:val="center"/>
        </w:trPr>
        <w:tc>
          <w:tcPr>
            <w:tcW w:w="532" w:type="dxa"/>
          </w:tcPr>
          <w:p w14:paraId="26A033B9" w14:textId="77777777" w:rsidR="00776FFD" w:rsidRPr="00CF48E3" w:rsidRDefault="00776FFD" w:rsidP="00CE3CA4">
            <w:pPr>
              <w:pStyle w:val="UserTableBody"/>
            </w:pPr>
            <w:r w:rsidRPr="00CF48E3">
              <w:t>4</w:t>
            </w:r>
          </w:p>
        </w:tc>
        <w:tc>
          <w:tcPr>
            <w:tcW w:w="725" w:type="dxa"/>
          </w:tcPr>
          <w:p w14:paraId="6AED0B5C" w14:textId="77777777" w:rsidR="00776FFD" w:rsidRPr="00CF48E3" w:rsidRDefault="00776FFD" w:rsidP="00CE3CA4">
            <w:pPr>
              <w:pStyle w:val="UserTableBody"/>
            </w:pPr>
            <w:r w:rsidRPr="00CF48E3">
              <w:t>20</w:t>
            </w:r>
          </w:p>
        </w:tc>
        <w:tc>
          <w:tcPr>
            <w:tcW w:w="720" w:type="dxa"/>
          </w:tcPr>
          <w:p w14:paraId="22D9A962" w14:textId="77777777" w:rsidR="00776FFD" w:rsidRPr="00CF48E3" w:rsidRDefault="00776FFD" w:rsidP="00CE3CA4">
            <w:pPr>
              <w:pStyle w:val="UserTableBody"/>
            </w:pPr>
            <w:r w:rsidRPr="00CF48E3">
              <w:t>IS</w:t>
            </w:r>
          </w:p>
        </w:tc>
        <w:tc>
          <w:tcPr>
            <w:tcW w:w="697" w:type="dxa"/>
          </w:tcPr>
          <w:p w14:paraId="1343C9E1" w14:textId="77777777" w:rsidR="00776FFD" w:rsidRPr="00CF48E3" w:rsidRDefault="00776FFD" w:rsidP="00CE3CA4">
            <w:pPr>
              <w:pStyle w:val="UserTableBody"/>
            </w:pPr>
            <w:r w:rsidRPr="00CF48E3">
              <w:t>X</w:t>
            </w:r>
          </w:p>
        </w:tc>
        <w:tc>
          <w:tcPr>
            <w:tcW w:w="1145" w:type="dxa"/>
          </w:tcPr>
          <w:p w14:paraId="2AA475D6" w14:textId="77777777" w:rsidR="00776FFD" w:rsidRPr="00CF48E3" w:rsidRDefault="00776FFD" w:rsidP="00CE3CA4">
            <w:pPr>
              <w:pStyle w:val="UserTableBody"/>
            </w:pPr>
            <w:r w:rsidRPr="00CF48E3">
              <w:t>[0..0]</w:t>
            </w:r>
          </w:p>
        </w:tc>
        <w:tc>
          <w:tcPr>
            <w:tcW w:w="693" w:type="dxa"/>
          </w:tcPr>
          <w:p w14:paraId="024955F5" w14:textId="77777777" w:rsidR="00776FFD" w:rsidRPr="00CF48E3" w:rsidRDefault="00776FFD" w:rsidP="00CE3CA4">
            <w:pPr>
              <w:pStyle w:val="UserTableBody"/>
            </w:pPr>
          </w:p>
        </w:tc>
        <w:tc>
          <w:tcPr>
            <w:tcW w:w="2887" w:type="dxa"/>
          </w:tcPr>
          <w:p w14:paraId="527348DB" w14:textId="77777777" w:rsidR="00776FFD" w:rsidRPr="00CF48E3" w:rsidRDefault="00776FFD" w:rsidP="00CE3CA4">
            <w:pPr>
              <w:pStyle w:val="UserTableBody"/>
            </w:pPr>
            <w:r w:rsidRPr="00CF48E3">
              <w:t>Point of Care</w:t>
            </w:r>
          </w:p>
        </w:tc>
      </w:tr>
      <w:tr w:rsidR="00776FFD" w:rsidRPr="00CF48E3" w14:paraId="2DCA0C61" w14:textId="77777777" w:rsidTr="005C4403">
        <w:trPr>
          <w:jc w:val="center"/>
        </w:trPr>
        <w:tc>
          <w:tcPr>
            <w:tcW w:w="532" w:type="dxa"/>
          </w:tcPr>
          <w:p w14:paraId="55393C47" w14:textId="77777777" w:rsidR="00776FFD" w:rsidRPr="00CF48E3" w:rsidRDefault="00776FFD" w:rsidP="00CE3CA4">
            <w:pPr>
              <w:pStyle w:val="UserTableBody"/>
            </w:pPr>
            <w:r w:rsidRPr="00CF48E3">
              <w:t>5</w:t>
            </w:r>
          </w:p>
        </w:tc>
        <w:tc>
          <w:tcPr>
            <w:tcW w:w="725" w:type="dxa"/>
          </w:tcPr>
          <w:p w14:paraId="0FCA4E35" w14:textId="77777777" w:rsidR="00776FFD" w:rsidRPr="00CF48E3" w:rsidRDefault="00776FFD" w:rsidP="00CE3CA4">
            <w:pPr>
              <w:pStyle w:val="UserTableBody"/>
            </w:pPr>
            <w:r w:rsidRPr="00CF48E3">
              <w:t>20</w:t>
            </w:r>
          </w:p>
        </w:tc>
        <w:tc>
          <w:tcPr>
            <w:tcW w:w="720" w:type="dxa"/>
          </w:tcPr>
          <w:p w14:paraId="5F26F5A2" w14:textId="77777777" w:rsidR="00776FFD" w:rsidRPr="00CF48E3" w:rsidRDefault="00776FFD" w:rsidP="00CE3CA4">
            <w:pPr>
              <w:pStyle w:val="UserTableBody"/>
            </w:pPr>
            <w:r w:rsidRPr="00CF48E3">
              <w:t>IS</w:t>
            </w:r>
          </w:p>
        </w:tc>
        <w:tc>
          <w:tcPr>
            <w:tcW w:w="697" w:type="dxa"/>
          </w:tcPr>
          <w:p w14:paraId="74AA3266" w14:textId="77777777" w:rsidR="00776FFD" w:rsidRPr="00CF48E3" w:rsidRDefault="00776FFD" w:rsidP="00CE3CA4">
            <w:pPr>
              <w:pStyle w:val="UserTableBody"/>
            </w:pPr>
            <w:r w:rsidRPr="00CF48E3">
              <w:t>X</w:t>
            </w:r>
          </w:p>
        </w:tc>
        <w:tc>
          <w:tcPr>
            <w:tcW w:w="1145" w:type="dxa"/>
          </w:tcPr>
          <w:p w14:paraId="405C5822" w14:textId="77777777" w:rsidR="00776FFD" w:rsidRPr="00CF48E3" w:rsidRDefault="00776FFD" w:rsidP="00CE3CA4">
            <w:pPr>
              <w:pStyle w:val="UserTableBody"/>
            </w:pPr>
            <w:r w:rsidRPr="00CF48E3">
              <w:t>[0..0]</w:t>
            </w:r>
          </w:p>
        </w:tc>
        <w:tc>
          <w:tcPr>
            <w:tcW w:w="693" w:type="dxa"/>
          </w:tcPr>
          <w:p w14:paraId="31ADEB8A" w14:textId="77777777" w:rsidR="00776FFD" w:rsidRPr="00CF48E3" w:rsidRDefault="00776FFD" w:rsidP="00CE3CA4">
            <w:pPr>
              <w:pStyle w:val="UserTableBody"/>
            </w:pPr>
          </w:p>
        </w:tc>
        <w:tc>
          <w:tcPr>
            <w:tcW w:w="2887" w:type="dxa"/>
          </w:tcPr>
          <w:p w14:paraId="7831E924" w14:textId="77777777" w:rsidR="00776FFD" w:rsidRPr="00CF48E3" w:rsidRDefault="00776FFD" w:rsidP="00CE3CA4">
            <w:pPr>
              <w:pStyle w:val="UserTableBody"/>
            </w:pPr>
            <w:r w:rsidRPr="00CF48E3">
              <w:t>Room</w:t>
            </w:r>
          </w:p>
        </w:tc>
      </w:tr>
      <w:tr w:rsidR="00776FFD" w:rsidRPr="00CF48E3" w14:paraId="7308CAF7" w14:textId="77777777" w:rsidTr="005C4403">
        <w:trPr>
          <w:jc w:val="center"/>
        </w:trPr>
        <w:tc>
          <w:tcPr>
            <w:tcW w:w="532" w:type="dxa"/>
          </w:tcPr>
          <w:p w14:paraId="3B49BA48" w14:textId="77777777" w:rsidR="00776FFD" w:rsidRPr="00CF48E3" w:rsidRDefault="00776FFD" w:rsidP="00CE3CA4">
            <w:pPr>
              <w:pStyle w:val="UserTableBody"/>
            </w:pPr>
            <w:r w:rsidRPr="00CF48E3">
              <w:t>6</w:t>
            </w:r>
          </w:p>
        </w:tc>
        <w:tc>
          <w:tcPr>
            <w:tcW w:w="725" w:type="dxa"/>
          </w:tcPr>
          <w:p w14:paraId="167C3C38" w14:textId="77777777" w:rsidR="00776FFD" w:rsidRPr="00CF48E3" w:rsidRDefault="00776FFD" w:rsidP="00CE3CA4">
            <w:pPr>
              <w:pStyle w:val="UserTableBody"/>
            </w:pPr>
            <w:r w:rsidRPr="00CF48E3">
              <w:t>20</w:t>
            </w:r>
          </w:p>
        </w:tc>
        <w:tc>
          <w:tcPr>
            <w:tcW w:w="720" w:type="dxa"/>
          </w:tcPr>
          <w:p w14:paraId="371EDE93" w14:textId="77777777" w:rsidR="00776FFD" w:rsidRPr="00CF48E3" w:rsidRDefault="00776FFD" w:rsidP="00CE3CA4">
            <w:pPr>
              <w:pStyle w:val="UserTableBody"/>
            </w:pPr>
            <w:r w:rsidRPr="00CF48E3">
              <w:t>IS</w:t>
            </w:r>
          </w:p>
        </w:tc>
        <w:tc>
          <w:tcPr>
            <w:tcW w:w="697" w:type="dxa"/>
          </w:tcPr>
          <w:p w14:paraId="364D8A04" w14:textId="77777777" w:rsidR="00776FFD" w:rsidRPr="00CF48E3" w:rsidRDefault="00776FFD" w:rsidP="00CE3CA4">
            <w:pPr>
              <w:pStyle w:val="UserTableBody"/>
            </w:pPr>
            <w:r w:rsidRPr="00CF48E3">
              <w:t>X</w:t>
            </w:r>
          </w:p>
        </w:tc>
        <w:tc>
          <w:tcPr>
            <w:tcW w:w="1145" w:type="dxa"/>
          </w:tcPr>
          <w:p w14:paraId="57B48269" w14:textId="77777777" w:rsidR="00776FFD" w:rsidRPr="00CF48E3" w:rsidRDefault="00776FFD" w:rsidP="00CE3CA4">
            <w:pPr>
              <w:pStyle w:val="UserTableBody"/>
            </w:pPr>
            <w:r w:rsidRPr="00CF48E3">
              <w:t>[0..0]</w:t>
            </w:r>
          </w:p>
        </w:tc>
        <w:tc>
          <w:tcPr>
            <w:tcW w:w="693" w:type="dxa"/>
          </w:tcPr>
          <w:p w14:paraId="42FBD082" w14:textId="77777777" w:rsidR="00776FFD" w:rsidRPr="00CF48E3" w:rsidRDefault="00776FFD" w:rsidP="00CE3CA4">
            <w:pPr>
              <w:pStyle w:val="UserTableBody"/>
            </w:pPr>
          </w:p>
        </w:tc>
        <w:tc>
          <w:tcPr>
            <w:tcW w:w="2887" w:type="dxa"/>
          </w:tcPr>
          <w:p w14:paraId="517AE750" w14:textId="77777777" w:rsidR="00776FFD" w:rsidRPr="00CF48E3" w:rsidRDefault="00776FFD" w:rsidP="00CE3CA4">
            <w:pPr>
              <w:pStyle w:val="UserTableBody"/>
            </w:pPr>
            <w:r w:rsidRPr="00CF48E3">
              <w:t>Bed</w:t>
            </w:r>
          </w:p>
        </w:tc>
      </w:tr>
      <w:tr w:rsidR="00776FFD" w:rsidRPr="00CF48E3" w14:paraId="75455EC8" w14:textId="77777777" w:rsidTr="005C4403">
        <w:trPr>
          <w:jc w:val="center"/>
        </w:trPr>
        <w:tc>
          <w:tcPr>
            <w:tcW w:w="532" w:type="dxa"/>
          </w:tcPr>
          <w:p w14:paraId="335F5CF1" w14:textId="77777777" w:rsidR="00776FFD" w:rsidRPr="00CF48E3" w:rsidRDefault="00776FFD" w:rsidP="00CE3CA4">
            <w:pPr>
              <w:pStyle w:val="UserTableBody"/>
            </w:pPr>
            <w:r w:rsidRPr="00CF48E3">
              <w:t>7</w:t>
            </w:r>
          </w:p>
        </w:tc>
        <w:tc>
          <w:tcPr>
            <w:tcW w:w="725" w:type="dxa"/>
          </w:tcPr>
          <w:p w14:paraId="6C7D6316" w14:textId="77777777" w:rsidR="00776FFD" w:rsidRPr="00CF48E3" w:rsidRDefault="00776FFD" w:rsidP="00CE3CA4">
            <w:pPr>
              <w:pStyle w:val="UserTableBody"/>
            </w:pPr>
            <w:r w:rsidRPr="00CF48E3">
              <w:t>250</w:t>
            </w:r>
          </w:p>
        </w:tc>
        <w:tc>
          <w:tcPr>
            <w:tcW w:w="720" w:type="dxa"/>
          </w:tcPr>
          <w:p w14:paraId="214F4585" w14:textId="77777777" w:rsidR="00776FFD" w:rsidRPr="00CF48E3" w:rsidRDefault="00776FFD" w:rsidP="00CE3CA4">
            <w:pPr>
              <w:pStyle w:val="UserTableBody"/>
            </w:pPr>
            <w:r w:rsidRPr="00CF48E3">
              <w:t>HD</w:t>
            </w:r>
          </w:p>
        </w:tc>
        <w:tc>
          <w:tcPr>
            <w:tcW w:w="697" w:type="dxa"/>
          </w:tcPr>
          <w:p w14:paraId="792AC2F9" w14:textId="77777777" w:rsidR="00776FFD" w:rsidRPr="00CF48E3" w:rsidRDefault="00776FFD" w:rsidP="00CE3CA4">
            <w:pPr>
              <w:pStyle w:val="UserTableBody"/>
            </w:pPr>
            <w:r w:rsidRPr="00CF48E3">
              <w:t>X</w:t>
            </w:r>
          </w:p>
        </w:tc>
        <w:tc>
          <w:tcPr>
            <w:tcW w:w="1145" w:type="dxa"/>
          </w:tcPr>
          <w:p w14:paraId="7886CB7B" w14:textId="77777777" w:rsidR="00776FFD" w:rsidRPr="00CF48E3" w:rsidRDefault="00776FFD" w:rsidP="00CE3CA4">
            <w:pPr>
              <w:pStyle w:val="UserTableBody"/>
            </w:pPr>
            <w:r w:rsidRPr="00CF48E3">
              <w:t>[0..0]</w:t>
            </w:r>
          </w:p>
        </w:tc>
        <w:tc>
          <w:tcPr>
            <w:tcW w:w="693" w:type="dxa"/>
          </w:tcPr>
          <w:p w14:paraId="663925CB" w14:textId="77777777" w:rsidR="00776FFD" w:rsidRPr="00CF48E3" w:rsidRDefault="00776FFD" w:rsidP="00CE3CA4">
            <w:pPr>
              <w:pStyle w:val="UserTableBody"/>
            </w:pPr>
          </w:p>
        </w:tc>
        <w:tc>
          <w:tcPr>
            <w:tcW w:w="2887" w:type="dxa"/>
          </w:tcPr>
          <w:p w14:paraId="396BBD2E" w14:textId="77777777" w:rsidR="00776FFD" w:rsidRPr="00CF48E3" w:rsidRDefault="00776FFD" w:rsidP="00CE3CA4">
            <w:pPr>
              <w:pStyle w:val="UserTableBody"/>
            </w:pPr>
            <w:r w:rsidRPr="00CF48E3">
              <w:t>Facility</w:t>
            </w:r>
          </w:p>
        </w:tc>
      </w:tr>
      <w:tr w:rsidR="00776FFD" w:rsidRPr="00CF48E3" w14:paraId="1FD54D5E" w14:textId="77777777" w:rsidTr="005C4403">
        <w:trPr>
          <w:jc w:val="center"/>
        </w:trPr>
        <w:tc>
          <w:tcPr>
            <w:tcW w:w="532" w:type="dxa"/>
          </w:tcPr>
          <w:p w14:paraId="01520D08" w14:textId="77777777" w:rsidR="00776FFD" w:rsidRPr="00CF48E3" w:rsidRDefault="00776FFD" w:rsidP="00CE3CA4">
            <w:pPr>
              <w:pStyle w:val="UserTableBody"/>
            </w:pPr>
            <w:r w:rsidRPr="00CF48E3">
              <w:t>8</w:t>
            </w:r>
          </w:p>
        </w:tc>
        <w:tc>
          <w:tcPr>
            <w:tcW w:w="725" w:type="dxa"/>
          </w:tcPr>
          <w:p w14:paraId="43CA8E73" w14:textId="77777777" w:rsidR="00776FFD" w:rsidRPr="00CF48E3" w:rsidRDefault="00776FFD" w:rsidP="00CE3CA4">
            <w:pPr>
              <w:pStyle w:val="UserTableBody"/>
            </w:pPr>
            <w:r w:rsidRPr="00CF48E3">
              <w:t>20</w:t>
            </w:r>
          </w:p>
        </w:tc>
        <w:tc>
          <w:tcPr>
            <w:tcW w:w="720" w:type="dxa"/>
          </w:tcPr>
          <w:p w14:paraId="4CC7A180" w14:textId="77777777" w:rsidR="00776FFD" w:rsidRPr="00CF48E3" w:rsidRDefault="00776FFD" w:rsidP="00CE3CA4">
            <w:pPr>
              <w:pStyle w:val="UserTableBody"/>
            </w:pPr>
            <w:r w:rsidRPr="00CF48E3">
              <w:t>IS</w:t>
            </w:r>
          </w:p>
        </w:tc>
        <w:tc>
          <w:tcPr>
            <w:tcW w:w="697" w:type="dxa"/>
          </w:tcPr>
          <w:p w14:paraId="218B9AFF" w14:textId="77777777" w:rsidR="00776FFD" w:rsidRPr="00CF48E3" w:rsidRDefault="00776FFD" w:rsidP="00CE3CA4">
            <w:pPr>
              <w:pStyle w:val="UserTableBody"/>
            </w:pPr>
            <w:r w:rsidRPr="00CF48E3">
              <w:t>X</w:t>
            </w:r>
          </w:p>
        </w:tc>
        <w:tc>
          <w:tcPr>
            <w:tcW w:w="1145" w:type="dxa"/>
          </w:tcPr>
          <w:p w14:paraId="03C5E6E8" w14:textId="77777777" w:rsidR="00776FFD" w:rsidRPr="00CF48E3" w:rsidRDefault="00776FFD" w:rsidP="00CE3CA4">
            <w:pPr>
              <w:pStyle w:val="UserTableBody"/>
            </w:pPr>
            <w:r w:rsidRPr="00CF48E3">
              <w:t>[0..0]</w:t>
            </w:r>
          </w:p>
        </w:tc>
        <w:tc>
          <w:tcPr>
            <w:tcW w:w="693" w:type="dxa"/>
          </w:tcPr>
          <w:p w14:paraId="5A380395" w14:textId="77777777" w:rsidR="00776FFD" w:rsidRPr="00CF48E3" w:rsidRDefault="00776FFD" w:rsidP="00CE3CA4">
            <w:pPr>
              <w:pStyle w:val="UserTableBody"/>
            </w:pPr>
          </w:p>
        </w:tc>
        <w:tc>
          <w:tcPr>
            <w:tcW w:w="2887" w:type="dxa"/>
          </w:tcPr>
          <w:p w14:paraId="31EE58E6" w14:textId="77777777" w:rsidR="00776FFD" w:rsidRPr="00CF48E3" w:rsidRDefault="00776FFD" w:rsidP="00CE3CA4">
            <w:pPr>
              <w:pStyle w:val="UserTableBody"/>
            </w:pPr>
            <w:r w:rsidRPr="00CF48E3">
              <w:t>Location Status</w:t>
            </w:r>
          </w:p>
        </w:tc>
      </w:tr>
      <w:tr w:rsidR="00776FFD" w:rsidRPr="00CF48E3" w14:paraId="337977F9" w14:textId="77777777" w:rsidTr="005C4403">
        <w:trPr>
          <w:jc w:val="center"/>
        </w:trPr>
        <w:tc>
          <w:tcPr>
            <w:tcW w:w="532" w:type="dxa"/>
          </w:tcPr>
          <w:p w14:paraId="5505D282" w14:textId="77777777" w:rsidR="00776FFD" w:rsidRPr="00CF48E3" w:rsidRDefault="00776FFD" w:rsidP="00CE3CA4">
            <w:pPr>
              <w:pStyle w:val="UserTableBody"/>
            </w:pPr>
            <w:r w:rsidRPr="00CF48E3">
              <w:t>9</w:t>
            </w:r>
          </w:p>
        </w:tc>
        <w:tc>
          <w:tcPr>
            <w:tcW w:w="725" w:type="dxa"/>
          </w:tcPr>
          <w:p w14:paraId="5B69AA61" w14:textId="77777777" w:rsidR="00776FFD" w:rsidRPr="00CF48E3" w:rsidRDefault="00776FFD" w:rsidP="00CE3CA4">
            <w:pPr>
              <w:pStyle w:val="UserTableBody"/>
            </w:pPr>
            <w:r w:rsidRPr="00CF48E3">
              <w:t>20</w:t>
            </w:r>
          </w:p>
        </w:tc>
        <w:tc>
          <w:tcPr>
            <w:tcW w:w="720" w:type="dxa"/>
          </w:tcPr>
          <w:p w14:paraId="7FBA2D51" w14:textId="77777777" w:rsidR="00776FFD" w:rsidRPr="00CF48E3" w:rsidRDefault="00776FFD" w:rsidP="00CE3CA4">
            <w:pPr>
              <w:pStyle w:val="UserTableBody"/>
            </w:pPr>
            <w:r w:rsidRPr="00CF48E3">
              <w:t>IS</w:t>
            </w:r>
          </w:p>
        </w:tc>
        <w:tc>
          <w:tcPr>
            <w:tcW w:w="697" w:type="dxa"/>
          </w:tcPr>
          <w:p w14:paraId="246973B7" w14:textId="77777777" w:rsidR="00776FFD" w:rsidRPr="00CF48E3" w:rsidRDefault="00776FFD" w:rsidP="00CE3CA4">
            <w:pPr>
              <w:pStyle w:val="UserTableBody"/>
            </w:pPr>
            <w:r w:rsidRPr="00CF48E3">
              <w:t>X</w:t>
            </w:r>
          </w:p>
        </w:tc>
        <w:tc>
          <w:tcPr>
            <w:tcW w:w="1145" w:type="dxa"/>
          </w:tcPr>
          <w:p w14:paraId="7C88ED8C" w14:textId="77777777" w:rsidR="00776FFD" w:rsidRPr="00CF48E3" w:rsidRDefault="00776FFD" w:rsidP="00CE3CA4">
            <w:pPr>
              <w:pStyle w:val="UserTableBody"/>
            </w:pPr>
            <w:r w:rsidRPr="00CF48E3">
              <w:t>[0..0]</w:t>
            </w:r>
          </w:p>
        </w:tc>
        <w:tc>
          <w:tcPr>
            <w:tcW w:w="693" w:type="dxa"/>
          </w:tcPr>
          <w:p w14:paraId="2C0E0B4C" w14:textId="77777777" w:rsidR="00776FFD" w:rsidRPr="00CF48E3" w:rsidRDefault="00776FFD" w:rsidP="00CE3CA4">
            <w:pPr>
              <w:pStyle w:val="UserTableBody"/>
            </w:pPr>
          </w:p>
        </w:tc>
        <w:tc>
          <w:tcPr>
            <w:tcW w:w="2887" w:type="dxa"/>
          </w:tcPr>
          <w:p w14:paraId="31D42AC4" w14:textId="77777777" w:rsidR="00776FFD" w:rsidRPr="00CF48E3" w:rsidRDefault="00776FFD" w:rsidP="00CE3CA4">
            <w:pPr>
              <w:pStyle w:val="UserTableBody"/>
            </w:pPr>
            <w:r w:rsidRPr="00CF48E3">
              <w:t>Patient Location Type</w:t>
            </w:r>
          </w:p>
        </w:tc>
      </w:tr>
      <w:tr w:rsidR="00E83BFE" w:rsidRPr="00CF48E3" w14:paraId="0234A0A3" w14:textId="77777777" w:rsidTr="005C4403">
        <w:trPr>
          <w:jc w:val="center"/>
        </w:trPr>
        <w:tc>
          <w:tcPr>
            <w:tcW w:w="532" w:type="dxa"/>
          </w:tcPr>
          <w:p w14:paraId="55FC4BF8" w14:textId="77777777" w:rsidR="00E83BFE" w:rsidRPr="00CF48E3" w:rsidRDefault="00E83BFE" w:rsidP="00CE3CA4">
            <w:pPr>
              <w:pStyle w:val="UserTableBody"/>
            </w:pPr>
            <w:r w:rsidRPr="00CF48E3">
              <w:t>10</w:t>
            </w:r>
          </w:p>
        </w:tc>
        <w:tc>
          <w:tcPr>
            <w:tcW w:w="725" w:type="dxa"/>
          </w:tcPr>
          <w:p w14:paraId="4AFB51FE" w14:textId="77777777" w:rsidR="00E83BFE" w:rsidRPr="00CF48E3" w:rsidRDefault="00E83BFE" w:rsidP="00CE3CA4">
            <w:pPr>
              <w:pStyle w:val="UserTableBody"/>
            </w:pPr>
            <w:r w:rsidRPr="00CF48E3">
              <w:t>20</w:t>
            </w:r>
          </w:p>
        </w:tc>
        <w:tc>
          <w:tcPr>
            <w:tcW w:w="720" w:type="dxa"/>
          </w:tcPr>
          <w:p w14:paraId="26856281" w14:textId="77777777" w:rsidR="00E83BFE" w:rsidRPr="00CF48E3" w:rsidRDefault="00E83BFE" w:rsidP="00CE3CA4">
            <w:pPr>
              <w:pStyle w:val="UserTableBody"/>
            </w:pPr>
            <w:r w:rsidRPr="00CF48E3">
              <w:t>IS</w:t>
            </w:r>
          </w:p>
        </w:tc>
        <w:tc>
          <w:tcPr>
            <w:tcW w:w="697" w:type="dxa"/>
          </w:tcPr>
          <w:p w14:paraId="6620B18C" w14:textId="77777777" w:rsidR="00E83BFE" w:rsidRPr="00CF48E3" w:rsidRDefault="00E83BFE" w:rsidP="00CE3CA4">
            <w:pPr>
              <w:pStyle w:val="UserTableBody"/>
            </w:pPr>
            <w:r w:rsidRPr="00CF48E3">
              <w:t>X</w:t>
            </w:r>
          </w:p>
        </w:tc>
        <w:tc>
          <w:tcPr>
            <w:tcW w:w="1145" w:type="dxa"/>
          </w:tcPr>
          <w:p w14:paraId="0F483B07" w14:textId="77777777" w:rsidR="00E83BFE" w:rsidRPr="00CF48E3" w:rsidRDefault="00E83BFE" w:rsidP="00CE3CA4">
            <w:pPr>
              <w:pStyle w:val="UserTableBody"/>
            </w:pPr>
            <w:r w:rsidRPr="00CF48E3">
              <w:t>[0..0]</w:t>
            </w:r>
          </w:p>
        </w:tc>
        <w:tc>
          <w:tcPr>
            <w:tcW w:w="693" w:type="dxa"/>
          </w:tcPr>
          <w:p w14:paraId="610D35FC" w14:textId="77777777" w:rsidR="00E83BFE" w:rsidRPr="00CF48E3" w:rsidRDefault="00E83BFE" w:rsidP="00CE3CA4">
            <w:pPr>
              <w:pStyle w:val="UserTableBody"/>
            </w:pPr>
          </w:p>
        </w:tc>
        <w:tc>
          <w:tcPr>
            <w:tcW w:w="2887" w:type="dxa"/>
          </w:tcPr>
          <w:p w14:paraId="52DCF876" w14:textId="77777777" w:rsidR="00E83BFE" w:rsidRPr="00CF48E3" w:rsidRDefault="00E83BFE" w:rsidP="00CE3CA4">
            <w:pPr>
              <w:pStyle w:val="UserTableBody"/>
            </w:pPr>
            <w:r w:rsidRPr="00CF48E3">
              <w:t>Building</w:t>
            </w:r>
          </w:p>
        </w:tc>
      </w:tr>
      <w:tr w:rsidR="00E83BFE" w:rsidRPr="00CF48E3" w14:paraId="3BC34D91" w14:textId="77777777" w:rsidTr="005C4403">
        <w:trPr>
          <w:jc w:val="center"/>
        </w:trPr>
        <w:tc>
          <w:tcPr>
            <w:tcW w:w="532" w:type="dxa"/>
          </w:tcPr>
          <w:p w14:paraId="3803318E" w14:textId="77777777" w:rsidR="00E83BFE" w:rsidRPr="00CF48E3" w:rsidRDefault="00E83BFE" w:rsidP="00CE3CA4">
            <w:pPr>
              <w:pStyle w:val="UserTableBody"/>
            </w:pPr>
            <w:r w:rsidRPr="00CF48E3">
              <w:t>11</w:t>
            </w:r>
          </w:p>
        </w:tc>
        <w:tc>
          <w:tcPr>
            <w:tcW w:w="725" w:type="dxa"/>
          </w:tcPr>
          <w:p w14:paraId="6D90F219" w14:textId="77777777" w:rsidR="00E83BFE" w:rsidRPr="00CF48E3" w:rsidRDefault="00E83BFE" w:rsidP="00CE3CA4">
            <w:pPr>
              <w:pStyle w:val="UserTableBody"/>
            </w:pPr>
            <w:r w:rsidRPr="00CF48E3">
              <w:t>20</w:t>
            </w:r>
          </w:p>
        </w:tc>
        <w:tc>
          <w:tcPr>
            <w:tcW w:w="720" w:type="dxa"/>
          </w:tcPr>
          <w:p w14:paraId="6CA48DEF" w14:textId="77777777" w:rsidR="00E83BFE" w:rsidRPr="00CF48E3" w:rsidRDefault="00E83BFE" w:rsidP="00CE3CA4">
            <w:pPr>
              <w:pStyle w:val="UserTableBody"/>
            </w:pPr>
            <w:r w:rsidRPr="00CF48E3">
              <w:t>IS</w:t>
            </w:r>
          </w:p>
        </w:tc>
        <w:tc>
          <w:tcPr>
            <w:tcW w:w="697" w:type="dxa"/>
          </w:tcPr>
          <w:p w14:paraId="7FE5F68B" w14:textId="77777777" w:rsidR="00E83BFE" w:rsidRPr="00CF48E3" w:rsidRDefault="00E83BFE" w:rsidP="00CE3CA4">
            <w:pPr>
              <w:pStyle w:val="UserTableBody"/>
            </w:pPr>
            <w:r w:rsidRPr="00CF48E3">
              <w:t>X</w:t>
            </w:r>
          </w:p>
        </w:tc>
        <w:tc>
          <w:tcPr>
            <w:tcW w:w="1145" w:type="dxa"/>
          </w:tcPr>
          <w:p w14:paraId="343021EA" w14:textId="77777777" w:rsidR="00E83BFE" w:rsidRPr="00CF48E3" w:rsidRDefault="00E83BFE" w:rsidP="00CE3CA4">
            <w:pPr>
              <w:pStyle w:val="UserTableBody"/>
            </w:pPr>
            <w:r w:rsidRPr="00CF48E3">
              <w:t>[0..0]</w:t>
            </w:r>
          </w:p>
        </w:tc>
        <w:tc>
          <w:tcPr>
            <w:tcW w:w="693" w:type="dxa"/>
          </w:tcPr>
          <w:p w14:paraId="3591EBBE" w14:textId="77777777" w:rsidR="00E83BFE" w:rsidRPr="00CF48E3" w:rsidRDefault="00E83BFE" w:rsidP="00CE3CA4">
            <w:pPr>
              <w:pStyle w:val="UserTableBody"/>
            </w:pPr>
          </w:p>
        </w:tc>
        <w:tc>
          <w:tcPr>
            <w:tcW w:w="2887" w:type="dxa"/>
          </w:tcPr>
          <w:p w14:paraId="3A0DBAC8" w14:textId="77777777" w:rsidR="00E83BFE" w:rsidRPr="00CF48E3" w:rsidRDefault="00E83BFE" w:rsidP="00CE3CA4">
            <w:pPr>
              <w:pStyle w:val="UserTableBody"/>
            </w:pPr>
            <w:r w:rsidRPr="00CF48E3">
              <w:t>Floor</w:t>
            </w:r>
          </w:p>
        </w:tc>
      </w:tr>
    </w:tbl>
    <w:p w14:paraId="4E839562" w14:textId="77777777" w:rsidR="00E83BFE" w:rsidRPr="00CF48E3" w:rsidRDefault="00E83BFE" w:rsidP="00FD5B59">
      <w:pPr>
        <w:pStyle w:val="Heading5"/>
      </w:pPr>
      <w:bookmarkStart w:id="2039" w:name="_Toc57210339"/>
      <w:r w:rsidRPr="00CF48E3">
        <w:t>OBR-33.1-Name</w:t>
      </w:r>
      <w:bookmarkEnd w:id="2039"/>
    </w:p>
    <w:p w14:paraId="2906A50C" w14:textId="77777777" w:rsidR="00674761" w:rsidRPr="00CF48E3" w:rsidRDefault="00E83BFE" w:rsidP="001252A5">
      <w:r w:rsidRPr="00CF48E3">
        <w:t>This component</w:t>
      </w:r>
      <w:r w:rsidR="00776FFD" w:rsidRPr="00CF48E3">
        <w:t xml:space="preserve"> is </w:t>
      </w:r>
      <w:r w:rsidR="00916CFF" w:rsidRPr="00CF48E3">
        <w:t>populated with</w:t>
      </w:r>
      <w:r w:rsidR="00674761" w:rsidRPr="00CF48E3">
        <w:t xml:space="preserve"> subcomponents</w:t>
      </w:r>
      <w:r w:rsidR="00916CFF" w:rsidRPr="00CF48E3">
        <w:t>.</w:t>
      </w:r>
    </w:p>
    <w:p w14:paraId="7EF68C08" w14:textId="77777777" w:rsidR="00776FFD" w:rsidRPr="00CF48E3" w:rsidRDefault="00776FFD"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95"/>
        <w:gridCol w:w="812"/>
        <w:gridCol w:w="807"/>
        <w:gridCol w:w="781"/>
        <w:gridCol w:w="1290"/>
        <w:gridCol w:w="777"/>
        <w:gridCol w:w="2858"/>
      </w:tblGrid>
      <w:tr w:rsidR="00AB458E" w:rsidRPr="00CF48E3" w14:paraId="6170E3C7" w14:textId="77777777" w:rsidTr="001A5018">
        <w:trPr>
          <w:tblHeader/>
          <w:jc w:val="center"/>
        </w:trPr>
        <w:tc>
          <w:tcPr>
            <w:tcW w:w="569" w:type="dxa"/>
          </w:tcPr>
          <w:p w14:paraId="53670478" w14:textId="77777777" w:rsidR="00AB458E" w:rsidRPr="00CF48E3" w:rsidRDefault="00AB458E" w:rsidP="00CE3CA4">
            <w:pPr>
              <w:pStyle w:val="UserTableHeader"/>
            </w:pPr>
            <w:r w:rsidRPr="00CF48E3">
              <w:t>Seq</w:t>
            </w:r>
          </w:p>
        </w:tc>
        <w:tc>
          <w:tcPr>
            <w:tcW w:w="776" w:type="dxa"/>
          </w:tcPr>
          <w:p w14:paraId="32234949" w14:textId="77777777" w:rsidR="00AB458E" w:rsidRPr="00CF48E3" w:rsidRDefault="00AB458E" w:rsidP="00CE3CA4">
            <w:pPr>
              <w:pStyle w:val="UserTableHeader"/>
            </w:pPr>
            <w:r w:rsidRPr="00CF48E3">
              <w:t>Len</w:t>
            </w:r>
          </w:p>
        </w:tc>
        <w:tc>
          <w:tcPr>
            <w:tcW w:w="771" w:type="dxa"/>
          </w:tcPr>
          <w:p w14:paraId="0EBF3942" w14:textId="77777777" w:rsidR="00AB458E" w:rsidRPr="00CF48E3" w:rsidRDefault="00AB458E" w:rsidP="00CE3CA4">
            <w:pPr>
              <w:pStyle w:val="UserTableHeader"/>
            </w:pPr>
            <w:r w:rsidRPr="00CF48E3">
              <w:t>DT</w:t>
            </w:r>
          </w:p>
        </w:tc>
        <w:tc>
          <w:tcPr>
            <w:tcW w:w="746" w:type="dxa"/>
          </w:tcPr>
          <w:p w14:paraId="5904543E" w14:textId="77777777" w:rsidR="00AB458E" w:rsidRPr="00CF48E3" w:rsidRDefault="00AB458E" w:rsidP="00CE3CA4">
            <w:pPr>
              <w:pStyle w:val="UserTableHeader"/>
            </w:pPr>
            <w:r w:rsidRPr="00CF48E3">
              <w:t>Usage</w:t>
            </w:r>
          </w:p>
        </w:tc>
        <w:tc>
          <w:tcPr>
            <w:tcW w:w="1226" w:type="dxa"/>
          </w:tcPr>
          <w:p w14:paraId="1620C25E" w14:textId="77777777" w:rsidR="00AB458E" w:rsidRPr="00CF48E3" w:rsidRDefault="00AB458E" w:rsidP="00CE3CA4">
            <w:pPr>
              <w:pStyle w:val="UserTableHeader"/>
            </w:pPr>
            <w:r w:rsidRPr="00CF48E3">
              <w:t>Cardinality</w:t>
            </w:r>
          </w:p>
        </w:tc>
        <w:tc>
          <w:tcPr>
            <w:tcW w:w="742" w:type="dxa"/>
          </w:tcPr>
          <w:p w14:paraId="01CD3C96" w14:textId="77777777" w:rsidR="00AB458E" w:rsidRPr="00CF48E3" w:rsidRDefault="00AB458E" w:rsidP="00CE3CA4">
            <w:pPr>
              <w:pStyle w:val="UserTableHeader"/>
            </w:pPr>
            <w:r w:rsidRPr="00CF48E3">
              <w:t>TBL#</w:t>
            </w:r>
          </w:p>
        </w:tc>
        <w:tc>
          <w:tcPr>
            <w:tcW w:w="2730" w:type="dxa"/>
          </w:tcPr>
          <w:p w14:paraId="3999EEF4" w14:textId="77777777" w:rsidR="00AB458E" w:rsidRPr="00CF48E3" w:rsidRDefault="00AB458E" w:rsidP="00CE3CA4">
            <w:pPr>
              <w:pStyle w:val="UserTableHeader"/>
            </w:pPr>
            <w:r w:rsidRPr="00CF48E3">
              <w:t>Element Name</w:t>
            </w:r>
          </w:p>
        </w:tc>
      </w:tr>
      <w:tr w:rsidR="00776FFD" w:rsidRPr="00CF48E3" w14:paraId="16F69848" w14:textId="77777777" w:rsidTr="001A5018">
        <w:trPr>
          <w:jc w:val="center"/>
        </w:trPr>
        <w:tc>
          <w:tcPr>
            <w:tcW w:w="569" w:type="dxa"/>
          </w:tcPr>
          <w:p w14:paraId="42DF31AB" w14:textId="77777777" w:rsidR="00776FFD" w:rsidRPr="00CF48E3" w:rsidRDefault="00776FFD" w:rsidP="00CE3CA4">
            <w:pPr>
              <w:pStyle w:val="UserTableBody"/>
            </w:pPr>
            <w:r w:rsidRPr="00CF48E3">
              <w:t>1</w:t>
            </w:r>
          </w:p>
        </w:tc>
        <w:tc>
          <w:tcPr>
            <w:tcW w:w="776" w:type="dxa"/>
          </w:tcPr>
          <w:p w14:paraId="078147F0" w14:textId="77777777" w:rsidR="00776FFD" w:rsidRPr="00CF48E3" w:rsidRDefault="00776FFD" w:rsidP="00CE3CA4">
            <w:pPr>
              <w:pStyle w:val="UserTableBody"/>
            </w:pPr>
            <w:r w:rsidRPr="00CF48E3">
              <w:t>250</w:t>
            </w:r>
          </w:p>
        </w:tc>
        <w:tc>
          <w:tcPr>
            <w:tcW w:w="771" w:type="dxa"/>
          </w:tcPr>
          <w:p w14:paraId="05B17B5D" w14:textId="77777777" w:rsidR="00776FFD" w:rsidRPr="00CF48E3" w:rsidRDefault="00776FFD" w:rsidP="00CE3CA4">
            <w:pPr>
              <w:pStyle w:val="UserTableBody"/>
            </w:pPr>
            <w:r w:rsidRPr="00CF48E3">
              <w:t>ST</w:t>
            </w:r>
          </w:p>
        </w:tc>
        <w:tc>
          <w:tcPr>
            <w:tcW w:w="746" w:type="dxa"/>
          </w:tcPr>
          <w:p w14:paraId="04D6429B" w14:textId="77777777" w:rsidR="00776FFD" w:rsidRPr="00CF48E3" w:rsidRDefault="00776FFD" w:rsidP="00CE3CA4">
            <w:pPr>
              <w:pStyle w:val="UserTableBody"/>
            </w:pPr>
            <w:r w:rsidRPr="00CF48E3">
              <w:t>R</w:t>
            </w:r>
          </w:p>
        </w:tc>
        <w:tc>
          <w:tcPr>
            <w:tcW w:w="1226" w:type="dxa"/>
          </w:tcPr>
          <w:p w14:paraId="2AC5E10B" w14:textId="77777777" w:rsidR="00776FFD" w:rsidRPr="00CF48E3" w:rsidRDefault="00776FFD" w:rsidP="00CE3CA4">
            <w:pPr>
              <w:pStyle w:val="UserTableBody"/>
            </w:pPr>
            <w:r w:rsidRPr="00CF48E3">
              <w:t>[1..1]</w:t>
            </w:r>
          </w:p>
        </w:tc>
        <w:tc>
          <w:tcPr>
            <w:tcW w:w="742" w:type="dxa"/>
          </w:tcPr>
          <w:p w14:paraId="04572756" w14:textId="77777777" w:rsidR="00776FFD" w:rsidRPr="00CF48E3" w:rsidRDefault="00776FFD" w:rsidP="00CE3CA4">
            <w:pPr>
              <w:pStyle w:val="UserTableBody"/>
            </w:pPr>
          </w:p>
        </w:tc>
        <w:tc>
          <w:tcPr>
            <w:tcW w:w="2730" w:type="dxa"/>
          </w:tcPr>
          <w:p w14:paraId="1E8CB488" w14:textId="77777777" w:rsidR="00776FFD" w:rsidRPr="00CF48E3" w:rsidRDefault="00776FFD" w:rsidP="00CE3CA4">
            <w:pPr>
              <w:pStyle w:val="UserTableBody"/>
            </w:pPr>
            <w:r w:rsidRPr="00CF48E3">
              <w:t>ID Number</w:t>
            </w:r>
          </w:p>
        </w:tc>
      </w:tr>
      <w:tr w:rsidR="00776FFD" w:rsidRPr="00CF48E3" w14:paraId="2396BF7F" w14:textId="77777777" w:rsidTr="001A5018">
        <w:trPr>
          <w:jc w:val="center"/>
        </w:trPr>
        <w:tc>
          <w:tcPr>
            <w:tcW w:w="569" w:type="dxa"/>
          </w:tcPr>
          <w:p w14:paraId="0D3CB197" w14:textId="77777777" w:rsidR="00776FFD" w:rsidRPr="00CF48E3" w:rsidRDefault="00776FFD" w:rsidP="00CE3CA4">
            <w:pPr>
              <w:pStyle w:val="UserTableBody"/>
            </w:pPr>
            <w:r w:rsidRPr="00CF48E3">
              <w:t>2</w:t>
            </w:r>
          </w:p>
        </w:tc>
        <w:tc>
          <w:tcPr>
            <w:tcW w:w="776" w:type="dxa"/>
          </w:tcPr>
          <w:p w14:paraId="6C75A081" w14:textId="77777777" w:rsidR="00776FFD" w:rsidRPr="00CF48E3" w:rsidRDefault="00776FFD" w:rsidP="00CE3CA4">
            <w:pPr>
              <w:pStyle w:val="UserTableBody"/>
            </w:pPr>
            <w:r w:rsidRPr="00CF48E3">
              <w:t>250</w:t>
            </w:r>
          </w:p>
        </w:tc>
        <w:tc>
          <w:tcPr>
            <w:tcW w:w="771" w:type="dxa"/>
          </w:tcPr>
          <w:p w14:paraId="779B6CF8" w14:textId="77777777" w:rsidR="00776FFD" w:rsidRPr="00CF48E3" w:rsidRDefault="00776FFD" w:rsidP="00CE3CA4">
            <w:pPr>
              <w:pStyle w:val="UserTableBody"/>
            </w:pPr>
            <w:r w:rsidRPr="00CF48E3">
              <w:t>ST</w:t>
            </w:r>
          </w:p>
        </w:tc>
        <w:tc>
          <w:tcPr>
            <w:tcW w:w="746" w:type="dxa"/>
          </w:tcPr>
          <w:p w14:paraId="20B06CE4" w14:textId="77777777" w:rsidR="00776FFD" w:rsidRPr="00CF48E3" w:rsidRDefault="00776FFD" w:rsidP="00CE3CA4">
            <w:pPr>
              <w:pStyle w:val="UserTableBody"/>
            </w:pPr>
            <w:r w:rsidRPr="00CF48E3">
              <w:t>R</w:t>
            </w:r>
          </w:p>
        </w:tc>
        <w:tc>
          <w:tcPr>
            <w:tcW w:w="1226" w:type="dxa"/>
          </w:tcPr>
          <w:p w14:paraId="2B4E37FA" w14:textId="77777777" w:rsidR="00776FFD" w:rsidRPr="00CF48E3" w:rsidRDefault="00776FFD" w:rsidP="00CE3CA4">
            <w:pPr>
              <w:pStyle w:val="UserTableBody"/>
            </w:pPr>
            <w:r w:rsidRPr="00CF48E3">
              <w:t>[1..1]</w:t>
            </w:r>
          </w:p>
        </w:tc>
        <w:tc>
          <w:tcPr>
            <w:tcW w:w="742" w:type="dxa"/>
          </w:tcPr>
          <w:p w14:paraId="72C640CB" w14:textId="77777777" w:rsidR="00776FFD" w:rsidRPr="00CF48E3" w:rsidRDefault="00776FFD" w:rsidP="00CE3CA4">
            <w:pPr>
              <w:pStyle w:val="UserTableBody"/>
            </w:pPr>
          </w:p>
        </w:tc>
        <w:tc>
          <w:tcPr>
            <w:tcW w:w="2730" w:type="dxa"/>
          </w:tcPr>
          <w:p w14:paraId="3AB096D2" w14:textId="77777777" w:rsidR="00776FFD" w:rsidRPr="00CF48E3" w:rsidRDefault="00776FFD" w:rsidP="00CE3CA4">
            <w:pPr>
              <w:pStyle w:val="UserTableBody"/>
            </w:pPr>
            <w:r w:rsidRPr="00CF48E3">
              <w:t>Family Name</w:t>
            </w:r>
          </w:p>
        </w:tc>
      </w:tr>
      <w:tr w:rsidR="00776FFD" w:rsidRPr="00CF48E3" w14:paraId="56AAE8CC" w14:textId="77777777" w:rsidTr="001A5018">
        <w:trPr>
          <w:jc w:val="center"/>
        </w:trPr>
        <w:tc>
          <w:tcPr>
            <w:tcW w:w="569" w:type="dxa"/>
          </w:tcPr>
          <w:p w14:paraId="693D305E" w14:textId="77777777" w:rsidR="00776FFD" w:rsidRPr="00CF48E3" w:rsidRDefault="00776FFD" w:rsidP="00CE3CA4">
            <w:pPr>
              <w:pStyle w:val="UserTableBody"/>
            </w:pPr>
            <w:r w:rsidRPr="00CF48E3">
              <w:t>3</w:t>
            </w:r>
          </w:p>
        </w:tc>
        <w:tc>
          <w:tcPr>
            <w:tcW w:w="776" w:type="dxa"/>
          </w:tcPr>
          <w:p w14:paraId="6B75800E" w14:textId="77777777" w:rsidR="00776FFD" w:rsidRPr="00CF48E3" w:rsidRDefault="00776FFD" w:rsidP="00CE3CA4">
            <w:pPr>
              <w:pStyle w:val="UserTableBody"/>
            </w:pPr>
            <w:r w:rsidRPr="00CF48E3">
              <w:t>250</w:t>
            </w:r>
          </w:p>
        </w:tc>
        <w:tc>
          <w:tcPr>
            <w:tcW w:w="771" w:type="dxa"/>
          </w:tcPr>
          <w:p w14:paraId="15BE873C" w14:textId="77777777" w:rsidR="00776FFD" w:rsidRPr="00CF48E3" w:rsidRDefault="00776FFD" w:rsidP="00CE3CA4">
            <w:pPr>
              <w:pStyle w:val="UserTableBody"/>
            </w:pPr>
            <w:r w:rsidRPr="00CF48E3">
              <w:t>ST</w:t>
            </w:r>
          </w:p>
        </w:tc>
        <w:tc>
          <w:tcPr>
            <w:tcW w:w="746" w:type="dxa"/>
          </w:tcPr>
          <w:p w14:paraId="4956BCDF" w14:textId="77777777" w:rsidR="00776FFD" w:rsidRPr="00CF48E3" w:rsidRDefault="00776FFD" w:rsidP="00CE3CA4">
            <w:pPr>
              <w:pStyle w:val="UserTableBody"/>
            </w:pPr>
            <w:r w:rsidRPr="00CF48E3">
              <w:t>R</w:t>
            </w:r>
          </w:p>
        </w:tc>
        <w:tc>
          <w:tcPr>
            <w:tcW w:w="1226" w:type="dxa"/>
          </w:tcPr>
          <w:p w14:paraId="1F989A12" w14:textId="77777777" w:rsidR="00776FFD" w:rsidRPr="00CF48E3" w:rsidRDefault="00776FFD" w:rsidP="00CE3CA4">
            <w:pPr>
              <w:pStyle w:val="UserTableBody"/>
            </w:pPr>
            <w:r w:rsidRPr="00CF48E3">
              <w:t>[1..1]</w:t>
            </w:r>
          </w:p>
        </w:tc>
        <w:tc>
          <w:tcPr>
            <w:tcW w:w="742" w:type="dxa"/>
          </w:tcPr>
          <w:p w14:paraId="3C5B5CF6" w14:textId="77777777" w:rsidR="00776FFD" w:rsidRPr="00CF48E3" w:rsidRDefault="00776FFD" w:rsidP="00CE3CA4">
            <w:pPr>
              <w:pStyle w:val="UserTableBody"/>
            </w:pPr>
          </w:p>
        </w:tc>
        <w:tc>
          <w:tcPr>
            <w:tcW w:w="2730" w:type="dxa"/>
          </w:tcPr>
          <w:p w14:paraId="180A1A98" w14:textId="77777777" w:rsidR="00776FFD" w:rsidRPr="00CF48E3" w:rsidRDefault="00776FFD" w:rsidP="00CE3CA4">
            <w:pPr>
              <w:pStyle w:val="UserTableBody"/>
            </w:pPr>
            <w:r w:rsidRPr="00CF48E3">
              <w:t>Given Name</w:t>
            </w:r>
          </w:p>
        </w:tc>
      </w:tr>
      <w:tr w:rsidR="00776FFD" w:rsidRPr="00CF48E3" w14:paraId="42F2AF8D" w14:textId="77777777" w:rsidTr="001A5018">
        <w:trPr>
          <w:jc w:val="center"/>
        </w:trPr>
        <w:tc>
          <w:tcPr>
            <w:tcW w:w="569" w:type="dxa"/>
          </w:tcPr>
          <w:p w14:paraId="75B1C10F" w14:textId="77777777" w:rsidR="00776FFD" w:rsidRPr="00CF48E3" w:rsidRDefault="00776FFD" w:rsidP="00CE3CA4">
            <w:pPr>
              <w:pStyle w:val="UserTableBody"/>
            </w:pPr>
            <w:r w:rsidRPr="00CF48E3">
              <w:t>4</w:t>
            </w:r>
          </w:p>
        </w:tc>
        <w:tc>
          <w:tcPr>
            <w:tcW w:w="776" w:type="dxa"/>
          </w:tcPr>
          <w:p w14:paraId="3F484C51" w14:textId="77777777" w:rsidR="00776FFD" w:rsidRPr="00CF48E3" w:rsidRDefault="00776FFD" w:rsidP="00CE3CA4">
            <w:pPr>
              <w:pStyle w:val="UserTableBody"/>
            </w:pPr>
            <w:r w:rsidRPr="00CF48E3">
              <w:t>250</w:t>
            </w:r>
          </w:p>
        </w:tc>
        <w:tc>
          <w:tcPr>
            <w:tcW w:w="771" w:type="dxa"/>
          </w:tcPr>
          <w:p w14:paraId="53A4A09B" w14:textId="77777777" w:rsidR="00776FFD" w:rsidRPr="00CF48E3" w:rsidRDefault="00776FFD" w:rsidP="00CE3CA4">
            <w:pPr>
              <w:pStyle w:val="UserTableBody"/>
            </w:pPr>
            <w:r w:rsidRPr="00CF48E3">
              <w:t>ST</w:t>
            </w:r>
          </w:p>
        </w:tc>
        <w:tc>
          <w:tcPr>
            <w:tcW w:w="746" w:type="dxa"/>
          </w:tcPr>
          <w:p w14:paraId="6DB24AB3" w14:textId="77777777" w:rsidR="00776FFD" w:rsidRPr="00CF48E3" w:rsidRDefault="00776FFD" w:rsidP="00CE3CA4">
            <w:pPr>
              <w:pStyle w:val="UserTableBody"/>
            </w:pPr>
            <w:r w:rsidRPr="00CF48E3">
              <w:t>RE</w:t>
            </w:r>
          </w:p>
        </w:tc>
        <w:tc>
          <w:tcPr>
            <w:tcW w:w="1226" w:type="dxa"/>
          </w:tcPr>
          <w:p w14:paraId="6BE8A08C" w14:textId="77777777" w:rsidR="00776FFD" w:rsidRPr="00CF48E3" w:rsidRDefault="00776FFD" w:rsidP="00CE3CA4">
            <w:pPr>
              <w:pStyle w:val="UserTableBody"/>
            </w:pPr>
            <w:r w:rsidRPr="00CF48E3">
              <w:t>[0..1]</w:t>
            </w:r>
          </w:p>
        </w:tc>
        <w:tc>
          <w:tcPr>
            <w:tcW w:w="742" w:type="dxa"/>
          </w:tcPr>
          <w:p w14:paraId="56640DE0" w14:textId="77777777" w:rsidR="00776FFD" w:rsidRPr="00CF48E3" w:rsidRDefault="00776FFD" w:rsidP="00CE3CA4">
            <w:pPr>
              <w:pStyle w:val="UserTableBody"/>
            </w:pPr>
          </w:p>
        </w:tc>
        <w:tc>
          <w:tcPr>
            <w:tcW w:w="2730" w:type="dxa"/>
          </w:tcPr>
          <w:p w14:paraId="57751D52" w14:textId="77777777" w:rsidR="00776FFD" w:rsidRPr="00CF48E3" w:rsidRDefault="00776FFD" w:rsidP="00CE3CA4">
            <w:pPr>
              <w:pStyle w:val="UserTableBody"/>
            </w:pPr>
            <w:r w:rsidRPr="00CF48E3">
              <w:t>Middle Initial or Name</w:t>
            </w:r>
          </w:p>
        </w:tc>
      </w:tr>
      <w:tr w:rsidR="00776FFD" w:rsidRPr="00CF48E3" w14:paraId="71B799AE" w14:textId="77777777" w:rsidTr="001A5018">
        <w:trPr>
          <w:jc w:val="center"/>
        </w:trPr>
        <w:tc>
          <w:tcPr>
            <w:tcW w:w="569" w:type="dxa"/>
          </w:tcPr>
          <w:p w14:paraId="7345891D" w14:textId="77777777" w:rsidR="00776FFD" w:rsidRPr="00CF48E3" w:rsidRDefault="00776FFD" w:rsidP="00CE3CA4">
            <w:pPr>
              <w:pStyle w:val="UserTableBody"/>
            </w:pPr>
            <w:r w:rsidRPr="00CF48E3">
              <w:t>5</w:t>
            </w:r>
          </w:p>
        </w:tc>
        <w:tc>
          <w:tcPr>
            <w:tcW w:w="776" w:type="dxa"/>
          </w:tcPr>
          <w:p w14:paraId="4DAA1605" w14:textId="77777777" w:rsidR="00776FFD" w:rsidRPr="00CF48E3" w:rsidRDefault="00776FFD" w:rsidP="00CE3CA4">
            <w:pPr>
              <w:pStyle w:val="UserTableBody"/>
            </w:pPr>
            <w:r w:rsidRPr="00CF48E3">
              <w:t>250</w:t>
            </w:r>
          </w:p>
        </w:tc>
        <w:tc>
          <w:tcPr>
            <w:tcW w:w="771" w:type="dxa"/>
          </w:tcPr>
          <w:p w14:paraId="111B9AA8" w14:textId="77777777" w:rsidR="00776FFD" w:rsidRPr="00CF48E3" w:rsidRDefault="00776FFD" w:rsidP="00CE3CA4">
            <w:pPr>
              <w:pStyle w:val="UserTableBody"/>
            </w:pPr>
            <w:r w:rsidRPr="00CF48E3">
              <w:t>ST</w:t>
            </w:r>
          </w:p>
        </w:tc>
        <w:tc>
          <w:tcPr>
            <w:tcW w:w="746" w:type="dxa"/>
          </w:tcPr>
          <w:p w14:paraId="6B08D487" w14:textId="77777777" w:rsidR="00776FFD" w:rsidRPr="00CF48E3" w:rsidRDefault="00776FFD" w:rsidP="00CE3CA4">
            <w:pPr>
              <w:pStyle w:val="UserTableBody"/>
            </w:pPr>
            <w:r w:rsidRPr="00CF48E3">
              <w:t>RE</w:t>
            </w:r>
          </w:p>
        </w:tc>
        <w:tc>
          <w:tcPr>
            <w:tcW w:w="1226" w:type="dxa"/>
          </w:tcPr>
          <w:p w14:paraId="4CCE3368" w14:textId="77777777" w:rsidR="00776FFD" w:rsidRPr="00CF48E3" w:rsidRDefault="00776FFD" w:rsidP="00CE3CA4">
            <w:pPr>
              <w:pStyle w:val="UserTableBody"/>
            </w:pPr>
            <w:r w:rsidRPr="00CF48E3">
              <w:t>[0..1]</w:t>
            </w:r>
          </w:p>
        </w:tc>
        <w:tc>
          <w:tcPr>
            <w:tcW w:w="742" w:type="dxa"/>
          </w:tcPr>
          <w:p w14:paraId="1D96FA12" w14:textId="77777777" w:rsidR="00776FFD" w:rsidRPr="00CF48E3" w:rsidRDefault="00776FFD" w:rsidP="00CE3CA4">
            <w:pPr>
              <w:pStyle w:val="UserTableBody"/>
            </w:pPr>
          </w:p>
        </w:tc>
        <w:tc>
          <w:tcPr>
            <w:tcW w:w="2730" w:type="dxa"/>
          </w:tcPr>
          <w:p w14:paraId="44043D7C" w14:textId="77777777" w:rsidR="00776FFD" w:rsidRPr="00CF48E3" w:rsidRDefault="00776FFD" w:rsidP="00CE3CA4">
            <w:pPr>
              <w:pStyle w:val="UserTableBody"/>
            </w:pPr>
            <w:r w:rsidRPr="00CF48E3">
              <w:t>Suffix (e.g., JR or III)</w:t>
            </w:r>
          </w:p>
        </w:tc>
      </w:tr>
      <w:tr w:rsidR="00776FFD" w:rsidRPr="00CF48E3" w14:paraId="6472DDA4" w14:textId="77777777" w:rsidTr="001A5018">
        <w:trPr>
          <w:jc w:val="center"/>
        </w:trPr>
        <w:tc>
          <w:tcPr>
            <w:tcW w:w="569" w:type="dxa"/>
          </w:tcPr>
          <w:p w14:paraId="2B8FAE09" w14:textId="77777777" w:rsidR="00776FFD" w:rsidRPr="00CF48E3" w:rsidRDefault="00776FFD" w:rsidP="00CE3CA4">
            <w:pPr>
              <w:pStyle w:val="UserTableBody"/>
            </w:pPr>
            <w:r w:rsidRPr="00CF48E3">
              <w:t>6</w:t>
            </w:r>
          </w:p>
        </w:tc>
        <w:tc>
          <w:tcPr>
            <w:tcW w:w="776" w:type="dxa"/>
          </w:tcPr>
          <w:p w14:paraId="421452A1" w14:textId="77777777" w:rsidR="00776FFD" w:rsidRPr="00CF48E3" w:rsidRDefault="00776FFD" w:rsidP="00CE3CA4">
            <w:pPr>
              <w:pStyle w:val="UserTableBody"/>
            </w:pPr>
            <w:r w:rsidRPr="00CF48E3">
              <w:t>250</w:t>
            </w:r>
          </w:p>
        </w:tc>
        <w:tc>
          <w:tcPr>
            <w:tcW w:w="771" w:type="dxa"/>
          </w:tcPr>
          <w:p w14:paraId="20B2CFA5" w14:textId="77777777" w:rsidR="00776FFD" w:rsidRPr="00CF48E3" w:rsidRDefault="00776FFD" w:rsidP="00CE3CA4">
            <w:pPr>
              <w:pStyle w:val="UserTableBody"/>
            </w:pPr>
            <w:r w:rsidRPr="00CF48E3">
              <w:t>ST</w:t>
            </w:r>
          </w:p>
        </w:tc>
        <w:tc>
          <w:tcPr>
            <w:tcW w:w="746" w:type="dxa"/>
          </w:tcPr>
          <w:p w14:paraId="06D4A8AA" w14:textId="77777777" w:rsidR="00776FFD" w:rsidRPr="00CF48E3" w:rsidRDefault="00776FFD" w:rsidP="00CE3CA4">
            <w:pPr>
              <w:pStyle w:val="UserTableBody"/>
            </w:pPr>
            <w:r w:rsidRPr="00CF48E3">
              <w:t>RE</w:t>
            </w:r>
          </w:p>
        </w:tc>
        <w:tc>
          <w:tcPr>
            <w:tcW w:w="1226" w:type="dxa"/>
          </w:tcPr>
          <w:p w14:paraId="27572C52" w14:textId="77777777" w:rsidR="00776FFD" w:rsidRPr="00CF48E3" w:rsidRDefault="00776FFD" w:rsidP="00CE3CA4">
            <w:pPr>
              <w:pStyle w:val="UserTableBody"/>
            </w:pPr>
            <w:r w:rsidRPr="00CF48E3">
              <w:t>[0..1]</w:t>
            </w:r>
          </w:p>
        </w:tc>
        <w:tc>
          <w:tcPr>
            <w:tcW w:w="742" w:type="dxa"/>
          </w:tcPr>
          <w:p w14:paraId="564BFFDC" w14:textId="77777777" w:rsidR="00776FFD" w:rsidRPr="00CF48E3" w:rsidRDefault="00776FFD" w:rsidP="00CE3CA4">
            <w:pPr>
              <w:pStyle w:val="UserTableBody"/>
            </w:pPr>
          </w:p>
        </w:tc>
        <w:tc>
          <w:tcPr>
            <w:tcW w:w="2730" w:type="dxa"/>
          </w:tcPr>
          <w:p w14:paraId="3CA36BFF" w14:textId="77777777" w:rsidR="00776FFD" w:rsidRPr="00CF48E3" w:rsidRDefault="00776FFD" w:rsidP="00CE3CA4">
            <w:pPr>
              <w:pStyle w:val="UserTableBody"/>
            </w:pPr>
            <w:r w:rsidRPr="00CF48E3">
              <w:t>Prefix (e.g., DR)</w:t>
            </w:r>
          </w:p>
        </w:tc>
      </w:tr>
      <w:tr w:rsidR="00776FFD" w:rsidRPr="00CF48E3" w14:paraId="756EAC44" w14:textId="77777777" w:rsidTr="001A5018">
        <w:trPr>
          <w:jc w:val="center"/>
        </w:trPr>
        <w:tc>
          <w:tcPr>
            <w:tcW w:w="569" w:type="dxa"/>
          </w:tcPr>
          <w:p w14:paraId="25ADCBC6" w14:textId="77777777" w:rsidR="00776FFD" w:rsidRPr="00CF48E3" w:rsidRDefault="00776FFD" w:rsidP="00CE3CA4">
            <w:pPr>
              <w:pStyle w:val="UserTableBody"/>
            </w:pPr>
            <w:r w:rsidRPr="00CF48E3">
              <w:lastRenderedPageBreak/>
              <w:t>7</w:t>
            </w:r>
          </w:p>
        </w:tc>
        <w:tc>
          <w:tcPr>
            <w:tcW w:w="776" w:type="dxa"/>
          </w:tcPr>
          <w:p w14:paraId="176F33B0" w14:textId="77777777" w:rsidR="00776FFD" w:rsidRPr="00CF48E3" w:rsidRDefault="00776FFD" w:rsidP="00CE3CA4">
            <w:pPr>
              <w:pStyle w:val="UserTableBody"/>
            </w:pPr>
            <w:r w:rsidRPr="00CF48E3">
              <w:t>20</w:t>
            </w:r>
          </w:p>
        </w:tc>
        <w:tc>
          <w:tcPr>
            <w:tcW w:w="771" w:type="dxa"/>
          </w:tcPr>
          <w:p w14:paraId="201EA8BA" w14:textId="77777777" w:rsidR="00776FFD" w:rsidRPr="00CF48E3" w:rsidRDefault="00776FFD" w:rsidP="00CE3CA4">
            <w:pPr>
              <w:pStyle w:val="UserTableBody"/>
            </w:pPr>
            <w:r w:rsidRPr="00CF48E3">
              <w:t>IS</w:t>
            </w:r>
          </w:p>
        </w:tc>
        <w:tc>
          <w:tcPr>
            <w:tcW w:w="746" w:type="dxa"/>
          </w:tcPr>
          <w:p w14:paraId="533BAD7A" w14:textId="77777777" w:rsidR="00776FFD" w:rsidRPr="00CF48E3" w:rsidRDefault="00776FFD" w:rsidP="00CE3CA4">
            <w:pPr>
              <w:pStyle w:val="UserTableBody"/>
            </w:pPr>
            <w:r w:rsidRPr="00CF48E3">
              <w:t>RE</w:t>
            </w:r>
          </w:p>
        </w:tc>
        <w:tc>
          <w:tcPr>
            <w:tcW w:w="1226" w:type="dxa"/>
          </w:tcPr>
          <w:p w14:paraId="337B0D38" w14:textId="77777777" w:rsidR="00776FFD" w:rsidRPr="00CF48E3" w:rsidRDefault="00776FFD" w:rsidP="00CE3CA4">
            <w:pPr>
              <w:pStyle w:val="UserTableBody"/>
            </w:pPr>
            <w:r w:rsidRPr="00CF48E3">
              <w:t>[0..1]</w:t>
            </w:r>
          </w:p>
        </w:tc>
        <w:tc>
          <w:tcPr>
            <w:tcW w:w="742" w:type="dxa"/>
          </w:tcPr>
          <w:p w14:paraId="12B6E667" w14:textId="77777777" w:rsidR="00776FFD" w:rsidRPr="00CF48E3" w:rsidRDefault="00776FFD" w:rsidP="00CE3CA4">
            <w:pPr>
              <w:pStyle w:val="UserTableBody"/>
            </w:pPr>
            <w:r w:rsidRPr="00CF48E3">
              <w:t>0360</w:t>
            </w:r>
          </w:p>
        </w:tc>
        <w:tc>
          <w:tcPr>
            <w:tcW w:w="2730" w:type="dxa"/>
          </w:tcPr>
          <w:p w14:paraId="0DB1B4B8" w14:textId="77777777" w:rsidR="00776FFD" w:rsidRPr="00CF48E3" w:rsidRDefault="00776FFD" w:rsidP="00CE3CA4">
            <w:pPr>
              <w:pStyle w:val="UserTableBody"/>
            </w:pPr>
            <w:r w:rsidRPr="00CF48E3">
              <w:t>Degree (e.g., MD)</w:t>
            </w:r>
          </w:p>
        </w:tc>
      </w:tr>
      <w:tr w:rsidR="00776FFD" w:rsidRPr="00CF48E3" w14:paraId="464A68BD" w14:textId="77777777" w:rsidTr="001A5018">
        <w:trPr>
          <w:jc w:val="center"/>
        </w:trPr>
        <w:tc>
          <w:tcPr>
            <w:tcW w:w="569" w:type="dxa"/>
          </w:tcPr>
          <w:p w14:paraId="31D39A1A" w14:textId="77777777" w:rsidR="00776FFD" w:rsidRPr="00CF48E3" w:rsidRDefault="00776FFD" w:rsidP="00CE3CA4">
            <w:pPr>
              <w:pStyle w:val="UserTableBody"/>
            </w:pPr>
            <w:r w:rsidRPr="00CF48E3">
              <w:t>8</w:t>
            </w:r>
          </w:p>
        </w:tc>
        <w:tc>
          <w:tcPr>
            <w:tcW w:w="776" w:type="dxa"/>
          </w:tcPr>
          <w:p w14:paraId="1DCB926B" w14:textId="77777777" w:rsidR="00776FFD" w:rsidRPr="00CF48E3" w:rsidRDefault="00776FFD" w:rsidP="00CE3CA4">
            <w:pPr>
              <w:pStyle w:val="UserTableBody"/>
            </w:pPr>
            <w:r w:rsidRPr="00CF48E3">
              <w:t>20</w:t>
            </w:r>
          </w:p>
        </w:tc>
        <w:tc>
          <w:tcPr>
            <w:tcW w:w="771" w:type="dxa"/>
          </w:tcPr>
          <w:p w14:paraId="25BCC47A" w14:textId="77777777" w:rsidR="00776FFD" w:rsidRPr="00CF48E3" w:rsidRDefault="00776FFD" w:rsidP="00CE3CA4">
            <w:pPr>
              <w:pStyle w:val="UserTableBody"/>
            </w:pPr>
            <w:r w:rsidRPr="00CF48E3">
              <w:t>IS</w:t>
            </w:r>
          </w:p>
        </w:tc>
        <w:tc>
          <w:tcPr>
            <w:tcW w:w="746" w:type="dxa"/>
          </w:tcPr>
          <w:p w14:paraId="55CA393C" w14:textId="77777777" w:rsidR="00776FFD" w:rsidRPr="00CF48E3" w:rsidRDefault="00776FFD" w:rsidP="00CE3CA4">
            <w:pPr>
              <w:pStyle w:val="UserTableBody"/>
            </w:pPr>
            <w:r w:rsidRPr="00CF48E3">
              <w:t>X</w:t>
            </w:r>
          </w:p>
        </w:tc>
        <w:tc>
          <w:tcPr>
            <w:tcW w:w="1226" w:type="dxa"/>
          </w:tcPr>
          <w:p w14:paraId="4A02A67C" w14:textId="77777777" w:rsidR="00776FFD" w:rsidRPr="00CF48E3" w:rsidRDefault="00776FFD" w:rsidP="00CE3CA4">
            <w:pPr>
              <w:pStyle w:val="UserTableBody"/>
            </w:pPr>
            <w:r w:rsidRPr="00CF48E3">
              <w:t>[0..0]</w:t>
            </w:r>
          </w:p>
        </w:tc>
        <w:tc>
          <w:tcPr>
            <w:tcW w:w="742" w:type="dxa"/>
          </w:tcPr>
          <w:p w14:paraId="62B9CE44" w14:textId="77777777" w:rsidR="00776FFD" w:rsidRPr="00CF48E3" w:rsidRDefault="00776FFD" w:rsidP="00CE3CA4">
            <w:pPr>
              <w:pStyle w:val="UserTableBody"/>
            </w:pPr>
          </w:p>
        </w:tc>
        <w:tc>
          <w:tcPr>
            <w:tcW w:w="2730" w:type="dxa"/>
          </w:tcPr>
          <w:p w14:paraId="0D2B0423" w14:textId="77777777" w:rsidR="00776FFD" w:rsidRPr="00CF48E3" w:rsidRDefault="00776FFD" w:rsidP="00CE3CA4">
            <w:pPr>
              <w:pStyle w:val="UserTableBody"/>
            </w:pPr>
            <w:r w:rsidRPr="00CF48E3">
              <w:t>Source Table</w:t>
            </w:r>
          </w:p>
        </w:tc>
      </w:tr>
      <w:tr w:rsidR="00776FFD" w:rsidRPr="00CF48E3" w14:paraId="1B6DE685" w14:textId="77777777" w:rsidTr="001A5018">
        <w:trPr>
          <w:jc w:val="center"/>
        </w:trPr>
        <w:tc>
          <w:tcPr>
            <w:tcW w:w="569" w:type="dxa"/>
          </w:tcPr>
          <w:p w14:paraId="2FA0F314" w14:textId="77777777" w:rsidR="00776FFD" w:rsidRPr="00CF48E3" w:rsidRDefault="00776FFD" w:rsidP="00CE3CA4">
            <w:pPr>
              <w:pStyle w:val="UserTableBody"/>
            </w:pPr>
            <w:r w:rsidRPr="00CF48E3">
              <w:t>9</w:t>
            </w:r>
          </w:p>
        </w:tc>
        <w:tc>
          <w:tcPr>
            <w:tcW w:w="776" w:type="dxa"/>
          </w:tcPr>
          <w:p w14:paraId="4C9A06A1" w14:textId="77777777" w:rsidR="00776FFD" w:rsidRPr="00CF48E3" w:rsidRDefault="00776FFD" w:rsidP="00CE3CA4">
            <w:pPr>
              <w:pStyle w:val="UserTableBody"/>
            </w:pPr>
            <w:r w:rsidRPr="00CF48E3">
              <w:t>250</w:t>
            </w:r>
          </w:p>
        </w:tc>
        <w:tc>
          <w:tcPr>
            <w:tcW w:w="771" w:type="dxa"/>
          </w:tcPr>
          <w:p w14:paraId="4BFD2973" w14:textId="77777777" w:rsidR="00776FFD" w:rsidRPr="00CF48E3" w:rsidRDefault="00776FFD" w:rsidP="00CE3CA4">
            <w:pPr>
              <w:pStyle w:val="UserTableBody"/>
            </w:pPr>
            <w:r w:rsidRPr="00CF48E3">
              <w:t>HD</w:t>
            </w:r>
          </w:p>
        </w:tc>
        <w:tc>
          <w:tcPr>
            <w:tcW w:w="746" w:type="dxa"/>
          </w:tcPr>
          <w:p w14:paraId="4A2C0E3F" w14:textId="77777777" w:rsidR="00776FFD" w:rsidRPr="00CF48E3" w:rsidRDefault="00776FFD" w:rsidP="00CE3CA4">
            <w:pPr>
              <w:pStyle w:val="UserTableBody"/>
            </w:pPr>
            <w:r w:rsidRPr="00CF48E3">
              <w:t>X</w:t>
            </w:r>
          </w:p>
        </w:tc>
        <w:tc>
          <w:tcPr>
            <w:tcW w:w="1226" w:type="dxa"/>
          </w:tcPr>
          <w:p w14:paraId="172B6F31" w14:textId="77777777" w:rsidR="00776FFD" w:rsidRPr="00CF48E3" w:rsidRDefault="00776FFD" w:rsidP="00CE3CA4">
            <w:pPr>
              <w:pStyle w:val="UserTableBody"/>
            </w:pPr>
            <w:r w:rsidRPr="00CF48E3">
              <w:t>[0..0]</w:t>
            </w:r>
          </w:p>
        </w:tc>
        <w:tc>
          <w:tcPr>
            <w:tcW w:w="742" w:type="dxa"/>
          </w:tcPr>
          <w:p w14:paraId="78555847" w14:textId="77777777" w:rsidR="00776FFD" w:rsidRPr="00CF48E3" w:rsidRDefault="00776FFD" w:rsidP="00CE3CA4">
            <w:pPr>
              <w:pStyle w:val="UserTableBody"/>
            </w:pPr>
          </w:p>
        </w:tc>
        <w:tc>
          <w:tcPr>
            <w:tcW w:w="2730" w:type="dxa"/>
          </w:tcPr>
          <w:p w14:paraId="7D28A5CF" w14:textId="77777777" w:rsidR="00776FFD" w:rsidRPr="00CF48E3" w:rsidRDefault="00776FFD" w:rsidP="00CE3CA4">
            <w:pPr>
              <w:pStyle w:val="UserTableBody"/>
            </w:pPr>
            <w:r w:rsidRPr="00CF48E3">
              <w:t>Assigning Authority</w:t>
            </w:r>
          </w:p>
        </w:tc>
      </w:tr>
    </w:tbl>
    <w:p w14:paraId="62313A94" w14:textId="77777777" w:rsidR="00674761" w:rsidRPr="00CF48E3" w:rsidRDefault="00674761" w:rsidP="004214DB">
      <w:pPr>
        <w:pStyle w:val="Heading4"/>
      </w:pPr>
      <w:bookmarkStart w:id="2040" w:name="_Toc208368036"/>
      <w:bookmarkStart w:id="2041" w:name="_Toc57210340"/>
      <w:r w:rsidRPr="00CF48E3">
        <w:t>OBR-35-Transcriptionist</w:t>
      </w:r>
      <w:bookmarkEnd w:id="2040"/>
      <w:bookmarkEnd w:id="2041"/>
    </w:p>
    <w:p w14:paraId="15A13DCC" w14:textId="77777777" w:rsidR="00776FFD" w:rsidRPr="00CF48E3" w:rsidRDefault="00674761" w:rsidP="004B6C63">
      <w:r w:rsidRPr="00CF48E3">
        <w:t xml:space="preserve">This field </w:t>
      </w:r>
      <w:r w:rsidR="00916CFF" w:rsidRPr="00CF48E3">
        <w:t>contains</w:t>
      </w:r>
      <w:r w:rsidRPr="00CF48E3">
        <w:t xml:space="preserve"> the report transcriber.</w:t>
      </w:r>
      <w:r w:rsidR="00E83BFE" w:rsidRPr="00CF48E3">
        <w:t xml:space="preserve"> </w:t>
      </w:r>
      <w:r w:rsidR="00916CFF" w:rsidRPr="00CF48E3">
        <w:t xml:space="preserve">Only component 1, Name, is populated. </w:t>
      </w:r>
    </w:p>
    <w:p w14:paraId="65CC8284" w14:textId="77777777" w:rsidR="00916CFF" w:rsidRPr="00CF48E3" w:rsidRDefault="00916CFF"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62"/>
        <w:gridCol w:w="766"/>
        <w:gridCol w:w="761"/>
        <w:gridCol w:w="747"/>
        <w:gridCol w:w="1301"/>
        <w:gridCol w:w="734"/>
        <w:gridCol w:w="3049"/>
      </w:tblGrid>
      <w:tr w:rsidR="00AB458E" w:rsidRPr="00CF48E3" w14:paraId="25FDE9E4" w14:textId="77777777" w:rsidTr="005C4403">
        <w:trPr>
          <w:tblHeader/>
          <w:jc w:val="center"/>
        </w:trPr>
        <w:tc>
          <w:tcPr>
            <w:tcW w:w="532" w:type="dxa"/>
          </w:tcPr>
          <w:p w14:paraId="71B7DFC3" w14:textId="77777777" w:rsidR="00AB458E" w:rsidRPr="00CF48E3" w:rsidRDefault="00AB458E" w:rsidP="00CE3CA4">
            <w:pPr>
              <w:pStyle w:val="UserTableHeader"/>
            </w:pPr>
            <w:r w:rsidRPr="00CF48E3">
              <w:t>Seq</w:t>
            </w:r>
          </w:p>
        </w:tc>
        <w:tc>
          <w:tcPr>
            <w:tcW w:w="725" w:type="dxa"/>
          </w:tcPr>
          <w:p w14:paraId="36102591" w14:textId="77777777" w:rsidR="00AB458E" w:rsidRPr="00CF48E3" w:rsidRDefault="00AB458E" w:rsidP="00CE3CA4">
            <w:pPr>
              <w:pStyle w:val="UserTableHeader"/>
            </w:pPr>
            <w:r w:rsidRPr="00CF48E3">
              <w:t>Len</w:t>
            </w:r>
          </w:p>
        </w:tc>
        <w:tc>
          <w:tcPr>
            <w:tcW w:w="720" w:type="dxa"/>
          </w:tcPr>
          <w:p w14:paraId="247DEA8B" w14:textId="77777777" w:rsidR="00AB458E" w:rsidRPr="00CF48E3" w:rsidRDefault="00AB458E" w:rsidP="00CE3CA4">
            <w:pPr>
              <w:pStyle w:val="UserTableHeader"/>
            </w:pPr>
            <w:r w:rsidRPr="00CF48E3">
              <w:t>DT</w:t>
            </w:r>
          </w:p>
        </w:tc>
        <w:tc>
          <w:tcPr>
            <w:tcW w:w="697" w:type="dxa"/>
          </w:tcPr>
          <w:p w14:paraId="0D9B9930" w14:textId="77777777" w:rsidR="00AB458E" w:rsidRPr="00CF48E3" w:rsidRDefault="00AB458E" w:rsidP="00CE3CA4">
            <w:pPr>
              <w:pStyle w:val="UserTableHeader"/>
            </w:pPr>
            <w:r w:rsidRPr="00CF48E3">
              <w:t>Usage</w:t>
            </w:r>
          </w:p>
        </w:tc>
        <w:tc>
          <w:tcPr>
            <w:tcW w:w="1145" w:type="dxa"/>
          </w:tcPr>
          <w:p w14:paraId="25506CE1" w14:textId="77777777" w:rsidR="00AB458E" w:rsidRPr="00CF48E3" w:rsidRDefault="00AB458E" w:rsidP="00CE3CA4">
            <w:pPr>
              <w:pStyle w:val="UserTableHeader"/>
            </w:pPr>
            <w:r w:rsidRPr="00CF48E3">
              <w:t>Cardinality</w:t>
            </w:r>
          </w:p>
        </w:tc>
        <w:tc>
          <w:tcPr>
            <w:tcW w:w="693" w:type="dxa"/>
          </w:tcPr>
          <w:p w14:paraId="196DAE2F" w14:textId="77777777" w:rsidR="00AB458E" w:rsidRPr="00CF48E3" w:rsidRDefault="00AB458E" w:rsidP="00CE3CA4">
            <w:pPr>
              <w:pStyle w:val="UserTableHeader"/>
            </w:pPr>
            <w:r w:rsidRPr="00CF48E3">
              <w:t>TBL#</w:t>
            </w:r>
          </w:p>
        </w:tc>
        <w:tc>
          <w:tcPr>
            <w:tcW w:w="2887" w:type="dxa"/>
          </w:tcPr>
          <w:p w14:paraId="1FC00EA1" w14:textId="77777777" w:rsidR="00AB458E" w:rsidRPr="00CF48E3" w:rsidRDefault="00AB458E" w:rsidP="00CE3CA4">
            <w:pPr>
              <w:pStyle w:val="UserTableHeader"/>
            </w:pPr>
            <w:r w:rsidRPr="00CF48E3">
              <w:t>Element Name</w:t>
            </w:r>
          </w:p>
        </w:tc>
      </w:tr>
      <w:tr w:rsidR="00776FFD" w:rsidRPr="00CF48E3" w14:paraId="37A56AF8" w14:textId="77777777" w:rsidTr="005C4403">
        <w:trPr>
          <w:jc w:val="center"/>
        </w:trPr>
        <w:tc>
          <w:tcPr>
            <w:tcW w:w="532" w:type="dxa"/>
          </w:tcPr>
          <w:p w14:paraId="19029A89" w14:textId="77777777" w:rsidR="00776FFD" w:rsidRPr="00CF48E3" w:rsidRDefault="00776FFD" w:rsidP="00CE3CA4">
            <w:pPr>
              <w:pStyle w:val="UserTableBody"/>
            </w:pPr>
            <w:r w:rsidRPr="00CF48E3">
              <w:t>1</w:t>
            </w:r>
          </w:p>
        </w:tc>
        <w:tc>
          <w:tcPr>
            <w:tcW w:w="725" w:type="dxa"/>
          </w:tcPr>
          <w:p w14:paraId="13EF30EB" w14:textId="77777777" w:rsidR="00776FFD" w:rsidRPr="00CF48E3" w:rsidRDefault="00776FFD" w:rsidP="00CE3CA4">
            <w:pPr>
              <w:pStyle w:val="UserTableBody"/>
            </w:pPr>
            <w:r w:rsidRPr="00CF48E3">
              <w:t>250</w:t>
            </w:r>
          </w:p>
        </w:tc>
        <w:tc>
          <w:tcPr>
            <w:tcW w:w="720" w:type="dxa"/>
          </w:tcPr>
          <w:p w14:paraId="5A347538" w14:textId="77777777" w:rsidR="00776FFD" w:rsidRPr="00CF48E3" w:rsidRDefault="00776FFD" w:rsidP="00CE3CA4">
            <w:pPr>
              <w:pStyle w:val="UserTableBody"/>
            </w:pPr>
            <w:r w:rsidRPr="00CF48E3">
              <w:t>CN</w:t>
            </w:r>
          </w:p>
        </w:tc>
        <w:tc>
          <w:tcPr>
            <w:tcW w:w="697" w:type="dxa"/>
          </w:tcPr>
          <w:p w14:paraId="2981DAFC" w14:textId="77777777" w:rsidR="00776FFD" w:rsidRPr="00CF48E3" w:rsidRDefault="00776FFD" w:rsidP="00CE3CA4">
            <w:pPr>
              <w:pStyle w:val="UserTableBody"/>
            </w:pPr>
            <w:r w:rsidRPr="00CF48E3">
              <w:t>R</w:t>
            </w:r>
          </w:p>
        </w:tc>
        <w:tc>
          <w:tcPr>
            <w:tcW w:w="1145" w:type="dxa"/>
          </w:tcPr>
          <w:p w14:paraId="75BAAFC3" w14:textId="77777777" w:rsidR="00776FFD" w:rsidRPr="00CF48E3" w:rsidRDefault="00776FFD" w:rsidP="00CE3CA4">
            <w:pPr>
              <w:pStyle w:val="UserTableBody"/>
            </w:pPr>
            <w:r w:rsidRPr="00CF48E3">
              <w:t>[1..1]</w:t>
            </w:r>
          </w:p>
        </w:tc>
        <w:tc>
          <w:tcPr>
            <w:tcW w:w="693" w:type="dxa"/>
          </w:tcPr>
          <w:p w14:paraId="15F5D137" w14:textId="77777777" w:rsidR="00776FFD" w:rsidRPr="00CF48E3" w:rsidRDefault="00776FFD" w:rsidP="00CE3CA4">
            <w:pPr>
              <w:pStyle w:val="UserTableBody"/>
            </w:pPr>
          </w:p>
        </w:tc>
        <w:tc>
          <w:tcPr>
            <w:tcW w:w="2887" w:type="dxa"/>
          </w:tcPr>
          <w:p w14:paraId="1267EABF" w14:textId="77777777" w:rsidR="00776FFD" w:rsidRPr="00CF48E3" w:rsidRDefault="00776FFD" w:rsidP="00CE3CA4">
            <w:pPr>
              <w:pStyle w:val="UserTableBody"/>
            </w:pPr>
            <w:r w:rsidRPr="00CF48E3">
              <w:t>Name</w:t>
            </w:r>
          </w:p>
        </w:tc>
      </w:tr>
      <w:tr w:rsidR="00776FFD" w:rsidRPr="00CF48E3" w14:paraId="31C7D3AA" w14:textId="77777777" w:rsidTr="005C4403">
        <w:trPr>
          <w:jc w:val="center"/>
        </w:trPr>
        <w:tc>
          <w:tcPr>
            <w:tcW w:w="532" w:type="dxa"/>
          </w:tcPr>
          <w:p w14:paraId="60056DCE" w14:textId="77777777" w:rsidR="00776FFD" w:rsidRPr="00CF48E3" w:rsidRDefault="00776FFD" w:rsidP="00CE3CA4">
            <w:pPr>
              <w:pStyle w:val="UserTableBody"/>
            </w:pPr>
            <w:r w:rsidRPr="00CF48E3">
              <w:t>2</w:t>
            </w:r>
          </w:p>
        </w:tc>
        <w:tc>
          <w:tcPr>
            <w:tcW w:w="725" w:type="dxa"/>
          </w:tcPr>
          <w:p w14:paraId="4B525D23" w14:textId="77777777" w:rsidR="00776FFD" w:rsidRPr="00CF48E3" w:rsidRDefault="00776FFD" w:rsidP="00CE3CA4">
            <w:pPr>
              <w:pStyle w:val="UserTableBody"/>
            </w:pPr>
            <w:r w:rsidRPr="00CF48E3">
              <w:t>26</w:t>
            </w:r>
          </w:p>
        </w:tc>
        <w:tc>
          <w:tcPr>
            <w:tcW w:w="720" w:type="dxa"/>
          </w:tcPr>
          <w:p w14:paraId="31CBF7BC" w14:textId="77777777" w:rsidR="00776FFD" w:rsidRPr="00CF48E3" w:rsidRDefault="00776FFD" w:rsidP="00CE3CA4">
            <w:pPr>
              <w:pStyle w:val="UserTableBody"/>
            </w:pPr>
            <w:r w:rsidRPr="00CF48E3">
              <w:t>TS</w:t>
            </w:r>
          </w:p>
        </w:tc>
        <w:tc>
          <w:tcPr>
            <w:tcW w:w="697" w:type="dxa"/>
          </w:tcPr>
          <w:p w14:paraId="78EBAFF9" w14:textId="77777777" w:rsidR="00776FFD" w:rsidRPr="00CF48E3" w:rsidRDefault="00776FFD" w:rsidP="00CE3CA4">
            <w:pPr>
              <w:pStyle w:val="UserTableBody"/>
            </w:pPr>
            <w:r w:rsidRPr="00CF48E3">
              <w:t>X</w:t>
            </w:r>
          </w:p>
        </w:tc>
        <w:tc>
          <w:tcPr>
            <w:tcW w:w="1145" w:type="dxa"/>
          </w:tcPr>
          <w:p w14:paraId="04CAEB02" w14:textId="77777777" w:rsidR="00776FFD" w:rsidRPr="00CF48E3" w:rsidRDefault="00776FFD" w:rsidP="00CE3CA4">
            <w:pPr>
              <w:pStyle w:val="UserTableBody"/>
            </w:pPr>
            <w:r w:rsidRPr="00CF48E3">
              <w:t>[0..0]</w:t>
            </w:r>
          </w:p>
        </w:tc>
        <w:tc>
          <w:tcPr>
            <w:tcW w:w="693" w:type="dxa"/>
          </w:tcPr>
          <w:p w14:paraId="77A64F77" w14:textId="77777777" w:rsidR="00776FFD" w:rsidRPr="00CF48E3" w:rsidRDefault="00776FFD" w:rsidP="00CE3CA4">
            <w:pPr>
              <w:pStyle w:val="UserTableBody"/>
            </w:pPr>
          </w:p>
        </w:tc>
        <w:tc>
          <w:tcPr>
            <w:tcW w:w="2887" w:type="dxa"/>
          </w:tcPr>
          <w:p w14:paraId="42437AB9" w14:textId="77777777" w:rsidR="00776FFD" w:rsidRPr="00CF48E3" w:rsidRDefault="00776FFD" w:rsidP="00CE3CA4">
            <w:pPr>
              <w:pStyle w:val="UserTableBody"/>
            </w:pPr>
            <w:r w:rsidRPr="00CF48E3">
              <w:t>Start Date/Time</w:t>
            </w:r>
          </w:p>
        </w:tc>
      </w:tr>
      <w:tr w:rsidR="00776FFD" w:rsidRPr="00CF48E3" w14:paraId="438C83CE" w14:textId="77777777" w:rsidTr="005C4403">
        <w:trPr>
          <w:jc w:val="center"/>
        </w:trPr>
        <w:tc>
          <w:tcPr>
            <w:tcW w:w="532" w:type="dxa"/>
          </w:tcPr>
          <w:p w14:paraId="5A0FED09" w14:textId="77777777" w:rsidR="00776FFD" w:rsidRPr="00CF48E3" w:rsidRDefault="00776FFD" w:rsidP="00CE3CA4">
            <w:pPr>
              <w:pStyle w:val="UserTableBody"/>
            </w:pPr>
            <w:r w:rsidRPr="00CF48E3">
              <w:t>3</w:t>
            </w:r>
          </w:p>
        </w:tc>
        <w:tc>
          <w:tcPr>
            <w:tcW w:w="725" w:type="dxa"/>
          </w:tcPr>
          <w:p w14:paraId="300548AA" w14:textId="77777777" w:rsidR="00776FFD" w:rsidRPr="00CF48E3" w:rsidRDefault="00776FFD" w:rsidP="00CE3CA4">
            <w:pPr>
              <w:pStyle w:val="UserTableBody"/>
            </w:pPr>
            <w:r w:rsidRPr="00CF48E3">
              <w:t>26</w:t>
            </w:r>
          </w:p>
        </w:tc>
        <w:tc>
          <w:tcPr>
            <w:tcW w:w="720" w:type="dxa"/>
          </w:tcPr>
          <w:p w14:paraId="55C165CB" w14:textId="77777777" w:rsidR="00776FFD" w:rsidRPr="00CF48E3" w:rsidRDefault="00776FFD" w:rsidP="00CE3CA4">
            <w:pPr>
              <w:pStyle w:val="UserTableBody"/>
            </w:pPr>
            <w:r w:rsidRPr="00CF48E3">
              <w:t>TS</w:t>
            </w:r>
          </w:p>
        </w:tc>
        <w:tc>
          <w:tcPr>
            <w:tcW w:w="697" w:type="dxa"/>
          </w:tcPr>
          <w:p w14:paraId="776AF3E2" w14:textId="77777777" w:rsidR="00776FFD" w:rsidRPr="00CF48E3" w:rsidRDefault="00776FFD" w:rsidP="00CE3CA4">
            <w:pPr>
              <w:pStyle w:val="UserTableBody"/>
            </w:pPr>
            <w:r w:rsidRPr="00CF48E3">
              <w:t>X</w:t>
            </w:r>
          </w:p>
        </w:tc>
        <w:tc>
          <w:tcPr>
            <w:tcW w:w="1145" w:type="dxa"/>
          </w:tcPr>
          <w:p w14:paraId="5D1B2ED1" w14:textId="77777777" w:rsidR="00776FFD" w:rsidRPr="00CF48E3" w:rsidRDefault="00776FFD" w:rsidP="00CE3CA4">
            <w:pPr>
              <w:pStyle w:val="UserTableBody"/>
            </w:pPr>
            <w:r w:rsidRPr="00CF48E3">
              <w:t>[0..0]</w:t>
            </w:r>
          </w:p>
        </w:tc>
        <w:tc>
          <w:tcPr>
            <w:tcW w:w="693" w:type="dxa"/>
          </w:tcPr>
          <w:p w14:paraId="76E002BB" w14:textId="77777777" w:rsidR="00776FFD" w:rsidRPr="00CF48E3" w:rsidRDefault="00776FFD" w:rsidP="00CE3CA4">
            <w:pPr>
              <w:pStyle w:val="UserTableBody"/>
            </w:pPr>
          </w:p>
        </w:tc>
        <w:tc>
          <w:tcPr>
            <w:tcW w:w="2887" w:type="dxa"/>
          </w:tcPr>
          <w:p w14:paraId="0AD5B4FA" w14:textId="77777777" w:rsidR="00776FFD" w:rsidRPr="00CF48E3" w:rsidRDefault="00776FFD" w:rsidP="00CE3CA4">
            <w:pPr>
              <w:pStyle w:val="UserTableBody"/>
            </w:pPr>
            <w:r w:rsidRPr="00CF48E3">
              <w:t>End Date/Time</w:t>
            </w:r>
          </w:p>
        </w:tc>
      </w:tr>
      <w:tr w:rsidR="00776FFD" w:rsidRPr="00CF48E3" w14:paraId="165141DD" w14:textId="77777777" w:rsidTr="005C4403">
        <w:trPr>
          <w:jc w:val="center"/>
        </w:trPr>
        <w:tc>
          <w:tcPr>
            <w:tcW w:w="532" w:type="dxa"/>
          </w:tcPr>
          <w:p w14:paraId="00A95D64" w14:textId="77777777" w:rsidR="00776FFD" w:rsidRPr="00CF48E3" w:rsidRDefault="00776FFD" w:rsidP="00CE3CA4">
            <w:pPr>
              <w:pStyle w:val="UserTableBody"/>
            </w:pPr>
            <w:r w:rsidRPr="00CF48E3">
              <w:t>4</w:t>
            </w:r>
          </w:p>
        </w:tc>
        <w:tc>
          <w:tcPr>
            <w:tcW w:w="725" w:type="dxa"/>
          </w:tcPr>
          <w:p w14:paraId="7C7079D9" w14:textId="77777777" w:rsidR="00776FFD" w:rsidRPr="00CF48E3" w:rsidRDefault="00776FFD" w:rsidP="00CE3CA4">
            <w:pPr>
              <w:pStyle w:val="UserTableBody"/>
            </w:pPr>
            <w:r w:rsidRPr="00CF48E3">
              <w:t>20</w:t>
            </w:r>
          </w:p>
        </w:tc>
        <w:tc>
          <w:tcPr>
            <w:tcW w:w="720" w:type="dxa"/>
          </w:tcPr>
          <w:p w14:paraId="01FF86B4" w14:textId="77777777" w:rsidR="00776FFD" w:rsidRPr="00CF48E3" w:rsidRDefault="00776FFD" w:rsidP="00CE3CA4">
            <w:pPr>
              <w:pStyle w:val="UserTableBody"/>
            </w:pPr>
            <w:r w:rsidRPr="00CF48E3">
              <w:t>IS</w:t>
            </w:r>
          </w:p>
        </w:tc>
        <w:tc>
          <w:tcPr>
            <w:tcW w:w="697" w:type="dxa"/>
          </w:tcPr>
          <w:p w14:paraId="42DF52A0" w14:textId="77777777" w:rsidR="00776FFD" w:rsidRPr="00CF48E3" w:rsidRDefault="00776FFD" w:rsidP="00CE3CA4">
            <w:pPr>
              <w:pStyle w:val="UserTableBody"/>
            </w:pPr>
            <w:r w:rsidRPr="00CF48E3">
              <w:t>X</w:t>
            </w:r>
          </w:p>
        </w:tc>
        <w:tc>
          <w:tcPr>
            <w:tcW w:w="1145" w:type="dxa"/>
          </w:tcPr>
          <w:p w14:paraId="0C71968D" w14:textId="77777777" w:rsidR="00776FFD" w:rsidRPr="00CF48E3" w:rsidRDefault="00776FFD" w:rsidP="00CE3CA4">
            <w:pPr>
              <w:pStyle w:val="UserTableBody"/>
            </w:pPr>
            <w:r w:rsidRPr="00CF48E3">
              <w:t>[0..0]</w:t>
            </w:r>
          </w:p>
        </w:tc>
        <w:tc>
          <w:tcPr>
            <w:tcW w:w="693" w:type="dxa"/>
          </w:tcPr>
          <w:p w14:paraId="7CA96235" w14:textId="77777777" w:rsidR="00776FFD" w:rsidRPr="00CF48E3" w:rsidRDefault="00776FFD" w:rsidP="00CE3CA4">
            <w:pPr>
              <w:pStyle w:val="UserTableBody"/>
            </w:pPr>
          </w:p>
        </w:tc>
        <w:tc>
          <w:tcPr>
            <w:tcW w:w="2887" w:type="dxa"/>
          </w:tcPr>
          <w:p w14:paraId="092973EF" w14:textId="77777777" w:rsidR="00776FFD" w:rsidRPr="00CF48E3" w:rsidRDefault="00776FFD" w:rsidP="00CE3CA4">
            <w:pPr>
              <w:pStyle w:val="UserTableBody"/>
            </w:pPr>
            <w:r w:rsidRPr="00CF48E3">
              <w:t>Point of Care</w:t>
            </w:r>
          </w:p>
        </w:tc>
      </w:tr>
      <w:tr w:rsidR="00776FFD" w:rsidRPr="00CF48E3" w14:paraId="11BFFD54" w14:textId="77777777" w:rsidTr="005C4403">
        <w:trPr>
          <w:jc w:val="center"/>
        </w:trPr>
        <w:tc>
          <w:tcPr>
            <w:tcW w:w="532" w:type="dxa"/>
          </w:tcPr>
          <w:p w14:paraId="46586AF1" w14:textId="77777777" w:rsidR="00776FFD" w:rsidRPr="00CF48E3" w:rsidRDefault="00776FFD" w:rsidP="00CE3CA4">
            <w:pPr>
              <w:pStyle w:val="UserTableBody"/>
            </w:pPr>
            <w:r w:rsidRPr="00CF48E3">
              <w:t>5</w:t>
            </w:r>
          </w:p>
        </w:tc>
        <w:tc>
          <w:tcPr>
            <w:tcW w:w="725" w:type="dxa"/>
          </w:tcPr>
          <w:p w14:paraId="490B671B" w14:textId="77777777" w:rsidR="00776FFD" w:rsidRPr="00CF48E3" w:rsidRDefault="00776FFD" w:rsidP="00CE3CA4">
            <w:pPr>
              <w:pStyle w:val="UserTableBody"/>
            </w:pPr>
            <w:r w:rsidRPr="00CF48E3">
              <w:t>20</w:t>
            </w:r>
          </w:p>
        </w:tc>
        <w:tc>
          <w:tcPr>
            <w:tcW w:w="720" w:type="dxa"/>
          </w:tcPr>
          <w:p w14:paraId="557F628E" w14:textId="77777777" w:rsidR="00776FFD" w:rsidRPr="00CF48E3" w:rsidRDefault="00776FFD" w:rsidP="00CE3CA4">
            <w:pPr>
              <w:pStyle w:val="UserTableBody"/>
            </w:pPr>
            <w:r w:rsidRPr="00CF48E3">
              <w:t>IS</w:t>
            </w:r>
          </w:p>
        </w:tc>
        <w:tc>
          <w:tcPr>
            <w:tcW w:w="697" w:type="dxa"/>
          </w:tcPr>
          <w:p w14:paraId="12F4C312" w14:textId="77777777" w:rsidR="00776FFD" w:rsidRPr="00CF48E3" w:rsidRDefault="00776FFD" w:rsidP="00CE3CA4">
            <w:pPr>
              <w:pStyle w:val="UserTableBody"/>
            </w:pPr>
            <w:r w:rsidRPr="00CF48E3">
              <w:t>X</w:t>
            </w:r>
          </w:p>
        </w:tc>
        <w:tc>
          <w:tcPr>
            <w:tcW w:w="1145" w:type="dxa"/>
          </w:tcPr>
          <w:p w14:paraId="52EC4914" w14:textId="77777777" w:rsidR="00776FFD" w:rsidRPr="00CF48E3" w:rsidRDefault="00776FFD" w:rsidP="00CE3CA4">
            <w:pPr>
              <w:pStyle w:val="UserTableBody"/>
            </w:pPr>
            <w:r w:rsidRPr="00CF48E3">
              <w:t>[0..0]</w:t>
            </w:r>
          </w:p>
        </w:tc>
        <w:tc>
          <w:tcPr>
            <w:tcW w:w="693" w:type="dxa"/>
          </w:tcPr>
          <w:p w14:paraId="4DBC5F4E" w14:textId="77777777" w:rsidR="00776FFD" w:rsidRPr="00CF48E3" w:rsidRDefault="00776FFD" w:rsidP="00CE3CA4">
            <w:pPr>
              <w:pStyle w:val="UserTableBody"/>
            </w:pPr>
          </w:p>
        </w:tc>
        <w:tc>
          <w:tcPr>
            <w:tcW w:w="2887" w:type="dxa"/>
          </w:tcPr>
          <w:p w14:paraId="4EA10169" w14:textId="77777777" w:rsidR="00776FFD" w:rsidRPr="00CF48E3" w:rsidRDefault="00776FFD" w:rsidP="00CE3CA4">
            <w:pPr>
              <w:pStyle w:val="UserTableBody"/>
            </w:pPr>
            <w:r w:rsidRPr="00CF48E3">
              <w:t>Room</w:t>
            </w:r>
          </w:p>
        </w:tc>
      </w:tr>
      <w:tr w:rsidR="00776FFD" w:rsidRPr="00CF48E3" w14:paraId="148C5E49" w14:textId="77777777" w:rsidTr="005C4403">
        <w:trPr>
          <w:jc w:val="center"/>
        </w:trPr>
        <w:tc>
          <w:tcPr>
            <w:tcW w:w="532" w:type="dxa"/>
          </w:tcPr>
          <w:p w14:paraId="0D662D60" w14:textId="77777777" w:rsidR="00776FFD" w:rsidRPr="00CF48E3" w:rsidRDefault="00776FFD" w:rsidP="00CE3CA4">
            <w:pPr>
              <w:pStyle w:val="UserTableBody"/>
            </w:pPr>
            <w:r w:rsidRPr="00CF48E3">
              <w:t>6</w:t>
            </w:r>
          </w:p>
        </w:tc>
        <w:tc>
          <w:tcPr>
            <w:tcW w:w="725" w:type="dxa"/>
          </w:tcPr>
          <w:p w14:paraId="23E775A6" w14:textId="77777777" w:rsidR="00776FFD" w:rsidRPr="00CF48E3" w:rsidRDefault="00776FFD" w:rsidP="00CE3CA4">
            <w:pPr>
              <w:pStyle w:val="UserTableBody"/>
            </w:pPr>
            <w:r w:rsidRPr="00CF48E3">
              <w:t>20</w:t>
            </w:r>
          </w:p>
        </w:tc>
        <w:tc>
          <w:tcPr>
            <w:tcW w:w="720" w:type="dxa"/>
          </w:tcPr>
          <w:p w14:paraId="01991682" w14:textId="77777777" w:rsidR="00776FFD" w:rsidRPr="00CF48E3" w:rsidRDefault="00776FFD" w:rsidP="00CE3CA4">
            <w:pPr>
              <w:pStyle w:val="UserTableBody"/>
            </w:pPr>
            <w:r w:rsidRPr="00CF48E3">
              <w:t>IS</w:t>
            </w:r>
          </w:p>
        </w:tc>
        <w:tc>
          <w:tcPr>
            <w:tcW w:w="697" w:type="dxa"/>
          </w:tcPr>
          <w:p w14:paraId="69012B5A" w14:textId="77777777" w:rsidR="00776FFD" w:rsidRPr="00CF48E3" w:rsidRDefault="00776FFD" w:rsidP="00CE3CA4">
            <w:pPr>
              <w:pStyle w:val="UserTableBody"/>
            </w:pPr>
            <w:r w:rsidRPr="00CF48E3">
              <w:t>X</w:t>
            </w:r>
          </w:p>
        </w:tc>
        <w:tc>
          <w:tcPr>
            <w:tcW w:w="1145" w:type="dxa"/>
          </w:tcPr>
          <w:p w14:paraId="6CE90964" w14:textId="77777777" w:rsidR="00776FFD" w:rsidRPr="00CF48E3" w:rsidRDefault="00776FFD" w:rsidP="00CE3CA4">
            <w:pPr>
              <w:pStyle w:val="UserTableBody"/>
            </w:pPr>
            <w:r w:rsidRPr="00CF48E3">
              <w:t>[0..0]</w:t>
            </w:r>
          </w:p>
        </w:tc>
        <w:tc>
          <w:tcPr>
            <w:tcW w:w="693" w:type="dxa"/>
          </w:tcPr>
          <w:p w14:paraId="431A23A2" w14:textId="77777777" w:rsidR="00776FFD" w:rsidRPr="00CF48E3" w:rsidRDefault="00776FFD" w:rsidP="00CE3CA4">
            <w:pPr>
              <w:pStyle w:val="UserTableBody"/>
            </w:pPr>
          </w:p>
        </w:tc>
        <w:tc>
          <w:tcPr>
            <w:tcW w:w="2887" w:type="dxa"/>
          </w:tcPr>
          <w:p w14:paraId="5CD5E3AD" w14:textId="77777777" w:rsidR="00776FFD" w:rsidRPr="00CF48E3" w:rsidRDefault="00776FFD" w:rsidP="00CE3CA4">
            <w:pPr>
              <w:pStyle w:val="UserTableBody"/>
            </w:pPr>
            <w:r w:rsidRPr="00CF48E3">
              <w:t>Bed</w:t>
            </w:r>
          </w:p>
        </w:tc>
      </w:tr>
      <w:tr w:rsidR="00776FFD" w:rsidRPr="00CF48E3" w14:paraId="5CED2A92" w14:textId="77777777" w:rsidTr="005C4403">
        <w:trPr>
          <w:jc w:val="center"/>
        </w:trPr>
        <w:tc>
          <w:tcPr>
            <w:tcW w:w="532" w:type="dxa"/>
          </w:tcPr>
          <w:p w14:paraId="6809C25A" w14:textId="77777777" w:rsidR="00776FFD" w:rsidRPr="00CF48E3" w:rsidRDefault="00776FFD" w:rsidP="00CE3CA4">
            <w:pPr>
              <w:pStyle w:val="UserTableBody"/>
            </w:pPr>
            <w:r w:rsidRPr="00CF48E3">
              <w:t>7</w:t>
            </w:r>
          </w:p>
        </w:tc>
        <w:tc>
          <w:tcPr>
            <w:tcW w:w="725" w:type="dxa"/>
          </w:tcPr>
          <w:p w14:paraId="5971DA80" w14:textId="77777777" w:rsidR="00776FFD" w:rsidRPr="00CF48E3" w:rsidRDefault="00776FFD" w:rsidP="00CE3CA4">
            <w:pPr>
              <w:pStyle w:val="UserTableBody"/>
            </w:pPr>
            <w:r w:rsidRPr="00CF48E3">
              <w:t>250</w:t>
            </w:r>
          </w:p>
        </w:tc>
        <w:tc>
          <w:tcPr>
            <w:tcW w:w="720" w:type="dxa"/>
          </w:tcPr>
          <w:p w14:paraId="7FD8383D" w14:textId="77777777" w:rsidR="00776FFD" w:rsidRPr="00CF48E3" w:rsidRDefault="00776FFD" w:rsidP="00CE3CA4">
            <w:pPr>
              <w:pStyle w:val="UserTableBody"/>
            </w:pPr>
            <w:r w:rsidRPr="00CF48E3">
              <w:t>HD</w:t>
            </w:r>
          </w:p>
        </w:tc>
        <w:tc>
          <w:tcPr>
            <w:tcW w:w="697" w:type="dxa"/>
          </w:tcPr>
          <w:p w14:paraId="24F270E7" w14:textId="77777777" w:rsidR="00776FFD" w:rsidRPr="00CF48E3" w:rsidRDefault="00776FFD" w:rsidP="00CE3CA4">
            <w:pPr>
              <w:pStyle w:val="UserTableBody"/>
            </w:pPr>
            <w:r w:rsidRPr="00CF48E3">
              <w:t>X</w:t>
            </w:r>
          </w:p>
        </w:tc>
        <w:tc>
          <w:tcPr>
            <w:tcW w:w="1145" w:type="dxa"/>
          </w:tcPr>
          <w:p w14:paraId="03E20166" w14:textId="77777777" w:rsidR="00776FFD" w:rsidRPr="00CF48E3" w:rsidRDefault="00776FFD" w:rsidP="00CE3CA4">
            <w:pPr>
              <w:pStyle w:val="UserTableBody"/>
            </w:pPr>
            <w:r w:rsidRPr="00CF48E3">
              <w:t>[0..0]</w:t>
            </w:r>
          </w:p>
        </w:tc>
        <w:tc>
          <w:tcPr>
            <w:tcW w:w="693" w:type="dxa"/>
          </w:tcPr>
          <w:p w14:paraId="105C515E" w14:textId="77777777" w:rsidR="00776FFD" w:rsidRPr="00CF48E3" w:rsidRDefault="00776FFD" w:rsidP="00CE3CA4">
            <w:pPr>
              <w:pStyle w:val="UserTableBody"/>
            </w:pPr>
          </w:p>
        </w:tc>
        <w:tc>
          <w:tcPr>
            <w:tcW w:w="2887" w:type="dxa"/>
          </w:tcPr>
          <w:p w14:paraId="40AA362D" w14:textId="77777777" w:rsidR="00776FFD" w:rsidRPr="00CF48E3" w:rsidRDefault="00776FFD" w:rsidP="00CE3CA4">
            <w:pPr>
              <w:pStyle w:val="UserTableBody"/>
            </w:pPr>
            <w:r w:rsidRPr="00CF48E3">
              <w:t>Facility</w:t>
            </w:r>
          </w:p>
        </w:tc>
      </w:tr>
      <w:tr w:rsidR="00776FFD" w:rsidRPr="00CF48E3" w14:paraId="6B6335F2" w14:textId="77777777" w:rsidTr="005C4403">
        <w:trPr>
          <w:jc w:val="center"/>
        </w:trPr>
        <w:tc>
          <w:tcPr>
            <w:tcW w:w="532" w:type="dxa"/>
          </w:tcPr>
          <w:p w14:paraId="11871528" w14:textId="77777777" w:rsidR="00776FFD" w:rsidRPr="00CF48E3" w:rsidRDefault="00776FFD" w:rsidP="00CE3CA4">
            <w:pPr>
              <w:pStyle w:val="UserTableBody"/>
            </w:pPr>
            <w:r w:rsidRPr="00CF48E3">
              <w:t>8</w:t>
            </w:r>
          </w:p>
        </w:tc>
        <w:tc>
          <w:tcPr>
            <w:tcW w:w="725" w:type="dxa"/>
          </w:tcPr>
          <w:p w14:paraId="06436B83" w14:textId="77777777" w:rsidR="00776FFD" w:rsidRPr="00CF48E3" w:rsidRDefault="00776FFD" w:rsidP="00CE3CA4">
            <w:pPr>
              <w:pStyle w:val="UserTableBody"/>
            </w:pPr>
            <w:r w:rsidRPr="00CF48E3">
              <w:t>20</w:t>
            </w:r>
          </w:p>
        </w:tc>
        <w:tc>
          <w:tcPr>
            <w:tcW w:w="720" w:type="dxa"/>
          </w:tcPr>
          <w:p w14:paraId="63803B1B" w14:textId="77777777" w:rsidR="00776FFD" w:rsidRPr="00CF48E3" w:rsidRDefault="00776FFD" w:rsidP="00CE3CA4">
            <w:pPr>
              <w:pStyle w:val="UserTableBody"/>
            </w:pPr>
            <w:r w:rsidRPr="00CF48E3">
              <w:t>IS</w:t>
            </w:r>
          </w:p>
        </w:tc>
        <w:tc>
          <w:tcPr>
            <w:tcW w:w="697" w:type="dxa"/>
          </w:tcPr>
          <w:p w14:paraId="496875B1" w14:textId="77777777" w:rsidR="00776FFD" w:rsidRPr="00CF48E3" w:rsidRDefault="00776FFD" w:rsidP="00CE3CA4">
            <w:pPr>
              <w:pStyle w:val="UserTableBody"/>
            </w:pPr>
            <w:r w:rsidRPr="00CF48E3">
              <w:t>X</w:t>
            </w:r>
          </w:p>
        </w:tc>
        <w:tc>
          <w:tcPr>
            <w:tcW w:w="1145" w:type="dxa"/>
          </w:tcPr>
          <w:p w14:paraId="4777DCF2" w14:textId="77777777" w:rsidR="00776FFD" w:rsidRPr="00CF48E3" w:rsidRDefault="00776FFD" w:rsidP="00CE3CA4">
            <w:pPr>
              <w:pStyle w:val="UserTableBody"/>
            </w:pPr>
            <w:r w:rsidRPr="00CF48E3">
              <w:t>[0..0]</w:t>
            </w:r>
          </w:p>
        </w:tc>
        <w:tc>
          <w:tcPr>
            <w:tcW w:w="693" w:type="dxa"/>
          </w:tcPr>
          <w:p w14:paraId="5C63FAFE" w14:textId="77777777" w:rsidR="00776FFD" w:rsidRPr="00CF48E3" w:rsidRDefault="00776FFD" w:rsidP="00CE3CA4">
            <w:pPr>
              <w:pStyle w:val="UserTableBody"/>
            </w:pPr>
          </w:p>
        </w:tc>
        <w:tc>
          <w:tcPr>
            <w:tcW w:w="2887" w:type="dxa"/>
          </w:tcPr>
          <w:p w14:paraId="02A0BC44" w14:textId="77777777" w:rsidR="00776FFD" w:rsidRPr="00CF48E3" w:rsidRDefault="00776FFD" w:rsidP="00CE3CA4">
            <w:pPr>
              <w:pStyle w:val="UserTableBody"/>
            </w:pPr>
            <w:r w:rsidRPr="00CF48E3">
              <w:t>Location Status</w:t>
            </w:r>
          </w:p>
        </w:tc>
      </w:tr>
      <w:tr w:rsidR="00776FFD" w:rsidRPr="00CF48E3" w14:paraId="67E46F34" w14:textId="77777777" w:rsidTr="005C4403">
        <w:trPr>
          <w:jc w:val="center"/>
        </w:trPr>
        <w:tc>
          <w:tcPr>
            <w:tcW w:w="532" w:type="dxa"/>
          </w:tcPr>
          <w:p w14:paraId="58197C6D" w14:textId="77777777" w:rsidR="00776FFD" w:rsidRPr="00CF48E3" w:rsidRDefault="00776FFD" w:rsidP="00CE3CA4">
            <w:pPr>
              <w:pStyle w:val="UserTableBody"/>
            </w:pPr>
            <w:r w:rsidRPr="00CF48E3">
              <w:t>9</w:t>
            </w:r>
          </w:p>
        </w:tc>
        <w:tc>
          <w:tcPr>
            <w:tcW w:w="725" w:type="dxa"/>
          </w:tcPr>
          <w:p w14:paraId="64C74793" w14:textId="77777777" w:rsidR="00776FFD" w:rsidRPr="00CF48E3" w:rsidRDefault="00776FFD" w:rsidP="00CE3CA4">
            <w:pPr>
              <w:pStyle w:val="UserTableBody"/>
            </w:pPr>
            <w:r w:rsidRPr="00CF48E3">
              <w:t>20</w:t>
            </w:r>
          </w:p>
        </w:tc>
        <w:tc>
          <w:tcPr>
            <w:tcW w:w="720" w:type="dxa"/>
          </w:tcPr>
          <w:p w14:paraId="4C11B468" w14:textId="77777777" w:rsidR="00776FFD" w:rsidRPr="00CF48E3" w:rsidRDefault="00776FFD" w:rsidP="00CE3CA4">
            <w:pPr>
              <w:pStyle w:val="UserTableBody"/>
            </w:pPr>
            <w:r w:rsidRPr="00CF48E3">
              <w:t>IS</w:t>
            </w:r>
          </w:p>
        </w:tc>
        <w:tc>
          <w:tcPr>
            <w:tcW w:w="697" w:type="dxa"/>
          </w:tcPr>
          <w:p w14:paraId="5E42EA19" w14:textId="77777777" w:rsidR="00776FFD" w:rsidRPr="00CF48E3" w:rsidRDefault="00776FFD" w:rsidP="00CE3CA4">
            <w:pPr>
              <w:pStyle w:val="UserTableBody"/>
            </w:pPr>
            <w:r w:rsidRPr="00CF48E3">
              <w:t>X</w:t>
            </w:r>
          </w:p>
        </w:tc>
        <w:tc>
          <w:tcPr>
            <w:tcW w:w="1145" w:type="dxa"/>
          </w:tcPr>
          <w:p w14:paraId="481BA5A3" w14:textId="77777777" w:rsidR="00776FFD" w:rsidRPr="00CF48E3" w:rsidRDefault="00776FFD" w:rsidP="00CE3CA4">
            <w:pPr>
              <w:pStyle w:val="UserTableBody"/>
            </w:pPr>
            <w:r w:rsidRPr="00CF48E3">
              <w:t>[0..0]</w:t>
            </w:r>
          </w:p>
        </w:tc>
        <w:tc>
          <w:tcPr>
            <w:tcW w:w="693" w:type="dxa"/>
          </w:tcPr>
          <w:p w14:paraId="67AE2EE9" w14:textId="77777777" w:rsidR="00776FFD" w:rsidRPr="00CF48E3" w:rsidRDefault="00776FFD" w:rsidP="00CE3CA4">
            <w:pPr>
              <w:pStyle w:val="UserTableBody"/>
            </w:pPr>
          </w:p>
        </w:tc>
        <w:tc>
          <w:tcPr>
            <w:tcW w:w="2887" w:type="dxa"/>
          </w:tcPr>
          <w:p w14:paraId="204A928A" w14:textId="77777777" w:rsidR="00776FFD" w:rsidRPr="00CF48E3" w:rsidRDefault="00776FFD" w:rsidP="00CE3CA4">
            <w:pPr>
              <w:pStyle w:val="UserTableBody"/>
            </w:pPr>
            <w:r w:rsidRPr="00CF48E3">
              <w:t>Patient Location Type</w:t>
            </w:r>
          </w:p>
        </w:tc>
      </w:tr>
      <w:tr w:rsidR="00776FFD" w:rsidRPr="00CF48E3" w14:paraId="4FB7E1EC" w14:textId="77777777" w:rsidTr="005C4403">
        <w:trPr>
          <w:jc w:val="center"/>
        </w:trPr>
        <w:tc>
          <w:tcPr>
            <w:tcW w:w="532" w:type="dxa"/>
          </w:tcPr>
          <w:p w14:paraId="418B0B23" w14:textId="77777777" w:rsidR="00776FFD" w:rsidRPr="00CF48E3" w:rsidRDefault="00776FFD" w:rsidP="00CE3CA4">
            <w:pPr>
              <w:pStyle w:val="UserTableBody"/>
            </w:pPr>
            <w:r w:rsidRPr="00CF48E3">
              <w:t>10</w:t>
            </w:r>
          </w:p>
        </w:tc>
        <w:tc>
          <w:tcPr>
            <w:tcW w:w="725" w:type="dxa"/>
          </w:tcPr>
          <w:p w14:paraId="0E37111D" w14:textId="77777777" w:rsidR="00776FFD" w:rsidRPr="00CF48E3" w:rsidRDefault="00776FFD" w:rsidP="00CE3CA4">
            <w:pPr>
              <w:pStyle w:val="UserTableBody"/>
            </w:pPr>
            <w:r w:rsidRPr="00CF48E3">
              <w:t>20</w:t>
            </w:r>
          </w:p>
        </w:tc>
        <w:tc>
          <w:tcPr>
            <w:tcW w:w="720" w:type="dxa"/>
          </w:tcPr>
          <w:p w14:paraId="71983F61" w14:textId="77777777" w:rsidR="00776FFD" w:rsidRPr="00CF48E3" w:rsidRDefault="00776FFD" w:rsidP="00CE3CA4">
            <w:pPr>
              <w:pStyle w:val="UserTableBody"/>
            </w:pPr>
            <w:r w:rsidRPr="00CF48E3">
              <w:t>IS</w:t>
            </w:r>
          </w:p>
        </w:tc>
        <w:tc>
          <w:tcPr>
            <w:tcW w:w="697" w:type="dxa"/>
          </w:tcPr>
          <w:p w14:paraId="78C44EC4" w14:textId="77777777" w:rsidR="00776FFD" w:rsidRPr="00CF48E3" w:rsidRDefault="00776FFD" w:rsidP="00CE3CA4">
            <w:pPr>
              <w:pStyle w:val="UserTableBody"/>
            </w:pPr>
            <w:r w:rsidRPr="00CF48E3">
              <w:t>X</w:t>
            </w:r>
          </w:p>
        </w:tc>
        <w:tc>
          <w:tcPr>
            <w:tcW w:w="1145" w:type="dxa"/>
          </w:tcPr>
          <w:p w14:paraId="1E0EB003" w14:textId="77777777" w:rsidR="00776FFD" w:rsidRPr="00CF48E3" w:rsidRDefault="00776FFD" w:rsidP="00CE3CA4">
            <w:pPr>
              <w:pStyle w:val="UserTableBody"/>
            </w:pPr>
            <w:r w:rsidRPr="00CF48E3">
              <w:t>[0..0]</w:t>
            </w:r>
          </w:p>
        </w:tc>
        <w:tc>
          <w:tcPr>
            <w:tcW w:w="693" w:type="dxa"/>
          </w:tcPr>
          <w:p w14:paraId="348331D7" w14:textId="77777777" w:rsidR="00776FFD" w:rsidRPr="00CF48E3" w:rsidRDefault="00776FFD" w:rsidP="00CE3CA4">
            <w:pPr>
              <w:pStyle w:val="UserTableBody"/>
            </w:pPr>
          </w:p>
        </w:tc>
        <w:tc>
          <w:tcPr>
            <w:tcW w:w="2887" w:type="dxa"/>
          </w:tcPr>
          <w:p w14:paraId="281BDB46" w14:textId="77777777" w:rsidR="00776FFD" w:rsidRPr="00CF48E3" w:rsidRDefault="00776FFD" w:rsidP="00CE3CA4">
            <w:pPr>
              <w:pStyle w:val="UserTableBody"/>
            </w:pPr>
            <w:r w:rsidRPr="00CF48E3">
              <w:t>Building</w:t>
            </w:r>
          </w:p>
        </w:tc>
      </w:tr>
      <w:tr w:rsidR="00776FFD" w:rsidRPr="00CF48E3" w14:paraId="1EEDBD8C" w14:textId="77777777" w:rsidTr="005C4403">
        <w:trPr>
          <w:jc w:val="center"/>
        </w:trPr>
        <w:tc>
          <w:tcPr>
            <w:tcW w:w="532" w:type="dxa"/>
          </w:tcPr>
          <w:p w14:paraId="5C62FE3D" w14:textId="77777777" w:rsidR="00776FFD" w:rsidRPr="00CF48E3" w:rsidRDefault="00776FFD" w:rsidP="00CE3CA4">
            <w:pPr>
              <w:pStyle w:val="UserTableBody"/>
            </w:pPr>
            <w:r w:rsidRPr="00CF48E3">
              <w:t>11</w:t>
            </w:r>
          </w:p>
        </w:tc>
        <w:tc>
          <w:tcPr>
            <w:tcW w:w="725" w:type="dxa"/>
          </w:tcPr>
          <w:p w14:paraId="5CC04C64" w14:textId="77777777" w:rsidR="00776FFD" w:rsidRPr="00CF48E3" w:rsidRDefault="00776FFD" w:rsidP="00CE3CA4">
            <w:pPr>
              <w:pStyle w:val="UserTableBody"/>
            </w:pPr>
            <w:r w:rsidRPr="00CF48E3">
              <w:t>20</w:t>
            </w:r>
          </w:p>
        </w:tc>
        <w:tc>
          <w:tcPr>
            <w:tcW w:w="720" w:type="dxa"/>
          </w:tcPr>
          <w:p w14:paraId="583F7730" w14:textId="77777777" w:rsidR="00776FFD" w:rsidRPr="00CF48E3" w:rsidRDefault="00776FFD" w:rsidP="00CE3CA4">
            <w:pPr>
              <w:pStyle w:val="UserTableBody"/>
            </w:pPr>
            <w:r w:rsidRPr="00CF48E3">
              <w:t>IS</w:t>
            </w:r>
          </w:p>
        </w:tc>
        <w:tc>
          <w:tcPr>
            <w:tcW w:w="697" w:type="dxa"/>
          </w:tcPr>
          <w:p w14:paraId="15CC44A2" w14:textId="77777777" w:rsidR="00776FFD" w:rsidRPr="00CF48E3" w:rsidRDefault="00776FFD" w:rsidP="00CE3CA4">
            <w:pPr>
              <w:pStyle w:val="UserTableBody"/>
            </w:pPr>
            <w:r w:rsidRPr="00CF48E3">
              <w:t>X</w:t>
            </w:r>
          </w:p>
        </w:tc>
        <w:tc>
          <w:tcPr>
            <w:tcW w:w="1145" w:type="dxa"/>
          </w:tcPr>
          <w:p w14:paraId="5871A64F" w14:textId="77777777" w:rsidR="00776FFD" w:rsidRPr="00CF48E3" w:rsidRDefault="00776FFD" w:rsidP="00CE3CA4">
            <w:pPr>
              <w:pStyle w:val="UserTableBody"/>
            </w:pPr>
            <w:r w:rsidRPr="00CF48E3">
              <w:t>[0..0]</w:t>
            </w:r>
          </w:p>
        </w:tc>
        <w:tc>
          <w:tcPr>
            <w:tcW w:w="693" w:type="dxa"/>
          </w:tcPr>
          <w:p w14:paraId="1B060C07" w14:textId="77777777" w:rsidR="00776FFD" w:rsidRPr="00CF48E3" w:rsidRDefault="00776FFD" w:rsidP="00CE3CA4">
            <w:pPr>
              <w:pStyle w:val="UserTableBody"/>
            </w:pPr>
          </w:p>
        </w:tc>
        <w:tc>
          <w:tcPr>
            <w:tcW w:w="2887" w:type="dxa"/>
          </w:tcPr>
          <w:p w14:paraId="52082E86" w14:textId="77777777" w:rsidR="00776FFD" w:rsidRPr="00CF48E3" w:rsidRDefault="00776FFD" w:rsidP="00CE3CA4">
            <w:pPr>
              <w:pStyle w:val="UserTableBody"/>
            </w:pPr>
            <w:r w:rsidRPr="00CF48E3">
              <w:t>Floor</w:t>
            </w:r>
          </w:p>
        </w:tc>
      </w:tr>
    </w:tbl>
    <w:p w14:paraId="218D68CC" w14:textId="77777777" w:rsidR="00E83BFE" w:rsidRPr="00CF48E3" w:rsidRDefault="00E83BFE" w:rsidP="00FD5B59">
      <w:pPr>
        <w:pStyle w:val="Heading5"/>
      </w:pPr>
      <w:bookmarkStart w:id="2042" w:name="_Toc57210341"/>
      <w:r w:rsidRPr="00CF48E3">
        <w:t>OBR-35.1-Name</w:t>
      </w:r>
      <w:bookmarkEnd w:id="2042"/>
    </w:p>
    <w:p w14:paraId="48FA11C8" w14:textId="77777777" w:rsidR="00674761" w:rsidRPr="00CF48E3" w:rsidRDefault="00E83BFE" w:rsidP="004B6C63">
      <w:r w:rsidRPr="00CF48E3">
        <w:t xml:space="preserve">This component is </w:t>
      </w:r>
      <w:r w:rsidR="00916CFF" w:rsidRPr="00CF48E3">
        <w:t>populated with subcomponents</w:t>
      </w:r>
      <w:r w:rsidRPr="00CF48E3">
        <w:t>. Only the first four subcomponents are populated; other subcomponents are not used.</w:t>
      </w:r>
      <w:r w:rsidR="00674761" w:rsidRPr="00CF48E3">
        <w:t xml:space="preserve"> </w:t>
      </w:r>
    </w:p>
    <w:p w14:paraId="3C88FDEC" w14:textId="77777777" w:rsidR="00776FFD" w:rsidRPr="00CF48E3" w:rsidRDefault="00776FFD"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95"/>
        <w:gridCol w:w="812"/>
        <w:gridCol w:w="807"/>
        <w:gridCol w:w="781"/>
        <w:gridCol w:w="1290"/>
        <w:gridCol w:w="777"/>
        <w:gridCol w:w="2858"/>
      </w:tblGrid>
      <w:tr w:rsidR="00AB458E" w:rsidRPr="00CF48E3" w14:paraId="4C4EC18A" w14:textId="77777777" w:rsidTr="00F10BF5">
        <w:trPr>
          <w:tblHeader/>
          <w:jc w:val="center"/>
        </w:trPr>
        <w:tc>
          <w:tcPr>
            <w:tcW w:w="569" w:type="dxa"/>
          </w:tcPr>
          <w:p w14:paraId="6E821F86" w14:textId="77777777" w:rsidR="00AB458E" w:rsidRPr="00CF48E3" w:rsidRDefault="00AB458E" w:rsidP="00CE3CA4">
            <w:pPr>
              <w:pStyle w:val="UserTableHeader"/>
            </w:pPr>
            <w:r w:rsidRPr="00CF48E3">
              <w:t>Seq</w:t>
            </w:r>
          </w:p>
        </w:tc>
        <w:tc>
          <w:tcPr>
            <w:tcW w:w="776" w:type="dxa"/>
          </w:tcPr>
          <w:p w14:paraId="11003AE3" w14:textId="77777777" w:rsidR="00AB458E" w:rsidRPr="00CF48E3" w:rsidRDefault="00AB458E" w:rsidP="00CE3CA4">
            <w:pPr>
              <w:pStyle w:val="UserTableHeader"/>
            </w:pPr>
            <w:r w:rsidRPr="00CF48E3">
              <w:t>Len</w:t>
            </w:r>
          </w:p>
        </w:tc>
        <w:tc>
          <w:tcPr>
            <w:tcW w:w="771" w:type="dxa"/>
          </w:tcPr>
          <w:p w14:paraId="50DFDCD2" w14:textId="77777777" w:rsidR="00AB458E" w:rsidRPr="00CF48E3" w:rsidRDefault="00AB458E" w:rsidP="00CE3CA4">
            <w:pPr>
              <w:pStyle w:val="UserTableHeader"/>
            </w:pPr>
            <w:r w:rsidRPr="00CF48E3">
              <w:t>DT</w:t>
            </w:r>
          </w:p>
        </w:tc>
        <w:tc>
          <w:tcPr>
            <w:tcW w:w="746" w:type="dxa"/>
          </w:tcPr>
          <w:p w14:paraId="372753A2" w14:textId="77777777" w:rsidR="00AB458E" w:rsidRPr="00CF48E3" w:rsidRDefault="00AB458E" w:rsidP="00CE3CA4">
            <w:pPr>
              <w:pStyle w:val="UserTableHeader"/>
            </w:pPr>
            <w:r w:rsidRPr="00CF48E3">
              <w:t>Usage</w:t>
            </w:r>
          </w:p>
        </w:tc>
        <w:tc>
          <w:tcPr>
            <w:tcW w:w="1226" w:type="dxa"/>
          </w:tcPr>
          <w:p w14:paraId="7AC0448A" w14:textId="77777777" w:rsidR="00AB458E" w:rsidRPr="00CF48E3" w:rsidRDefault="00AB458E" w:rsidP="00CE3CA4">
            <w:pPr>
              <w:pStyle w:val="UserTableHeader"/>
            </w:pPr>
            <w:r w:rsidRPr="00CF48E3">
              <w:t>Cardinality</w:t>
            </w:r>
          </w:p>
        </w:tc>
        <w:tc>
          <w:tcPr>
            <w:tcW w:w="742" w:type="dxa"/>
          </w:tcPr>
          <w:p w14:paraId="3D126868" w14:textId="77777777" w:rsidR="00AB458E" w:rsidRPr="00CF48E3" w:rsidRDefault="00AB458E" w:rsidP="00CE3CA4">
            <w:pPr>
              <w:pStyle w:val="UserTableHeader"/>
            </w:pPr>
            <w:r w:rsidRPr="00CF48E3">
              <w:t>TBL#</w:t>
            </w:r>
          </w:p>
        </w:tc>
        <w:tc>
          <w:tcPr>
            <w:tcW w:w="2730" w:type="dxa"/>
          </w:tcPr>
          <w:p w14:paraId="063C2471" w14:textId="77777777" w:rsidR="00AB458E" w:rsidRPr="00CF48E3" w:rsidRDefault="00AB458E" w:rsidP="00CE3CA4">
            <w:pPr>
              <w:pStyle w:val="UserTableHeader"/>
            </w:pPr>
            <w:r w:rsidRPr="00CF48E3">
              <w:t>Element Name</w:t>
            </w:r>
          </w:p>
        </w:tc>
      </w:tr>
      <w:tr w:rsidR="00776FFD" w:rsidRPr="00CF48E3" w14:paraId="1CBCAAD6" w14:textId="77777777" w:rsidTr="00F10BF5">
        <w:trPr>
          <w:jc w:val="center"/>
        </w:trPr>
        <w:tc>
          <w:tcPr>
            <w:tcW w:w="569" w:type="dxa"/>
          </w:tcPr>
          <w:p w14:paraId="0463B7B5" w14:textId="77777777" w:rsidR="00776FFD" w:rsidRPr="00CF48E3" w:rsidRDefault="00776FFD" w:rsidP="00CE3CA4">
            <w:pPr>
              <w:pStyle w:val="UserTableBody"/>
            </w:pPr>
            <w:r w:rsidRPr="00CF48E3">
              <w:t>1</w:t>
            </w:r>
          </w:p>
        </w:tc>
        <w:tc>
          <w:tcPr>
            <w:tcW w:w="776" w:type="dxa"/>
          </w:tcPr>
          <w:p w14:paraId="008B55CD" w14:textId="77777777" w:rsidR="00776FFD" w:rsidRPr="00CF48E3" w:rsidRDefault="00776FFD" w:rsidP="00CE3CA4">
            <w:pPr>
              <w:pStyle w:val="UserTableBody"/>
            </w:pPr>
            <w:r w:rsidRPr="00CF48E3">
              <w:t>250</w:t>
            </w:r>
          </w:p>
        </w:tc>
        <w:tc>
          <w:tcPr>
            <w:tcW w:w="771" w:type="dxa"/>
          </w:tcPr>
          <w:p w14:paraId="7C67520A" w14:textId="77777777" w:rsidR="00776FFD" w:rsidRPr="00CF48E3" w:rsidRDefault="00776FFD" w:rsidP="00CE3CA4">
            <w:pPr>
              <w:pStyle w:val="UserTableBody"/>
            </w:pPr>
            <w:r w:rsidRPr="00CF48E3">
              <w:t>ST</w:t>
            </w:r>
          </w:p>
        </w:tc>
        <w:tc>
          <w:tcPr>
            <w:tcW w:w="746" w:type="dxa"/>
          </w:tcPr>
          <w:p w14:paraId="22C34F29" w14:textId="77777777" w:rsidR="00776FFD" w:rsidRPr="00CF48E3" w:rsidRDefault="00776FFD" w:rsidP="00CE3CA4">
            <w:pPr>
              <w:pStyle w:val="UserTableBody"/>
            </w:pPr>
            <w:r w:rsidRPr="00CF48E3">
              <w:t>R</w:t>
            </w:r>
          </w:p>
        </w:tc>
        <w:tc>
          <w:tcPr>
            <w:tcW w:w="1226" w:type="dxa"/>
          </w:tcPr>
          <w:p w14:paraId="39C08AC6" w14:textId="77777777" w:rsidR="00776FFD" w:rsidRPr="00CF48E3" w:rsidRDefault="00776FFD" w:rsidP="00CE3CA4">
            <w:pPr>
              <w:pStyle w:val="UserTableBody"/>
            </w:pPr>
            <w:r w:rsidRPr="00CF48E3">
              <w:t>[1..1]</w:t>
            </w:r>
          </w:p>
        </w:tc>
        <w:tc>
          <w:tcPr>
            <w:tcW w:w="742" w:type="dxa"/>
          </w:tcPr>
          <w:p w14:paraId="2A988E38" w14:textId="77777777" w:rsidR="00776FFD" w:rsidRPr="00CF48E3" w:rsidRDefault="00776FFD" w:rsidP="00CE3CA4">
            <w:pPr>
              <w:pStyle w:val="UserTableBody"/>
            </w:pPr>
          </w:p>
        </w:tc>
        <w:tc>
          <w:tcPr>
            <w:tcW w:w="2730" w:type="dxa"/>
          </w:tcPr>
          <w:p w14:paraId="3994CE57" w14:textId="77777777" w:rsidR="00776FFD" w:rsidRPr="00CF48E3" w:rsidRDefault="00776FFD" w:rsidP="00CE3CA4">
            <w:pPr>
              <w:pStyle w:val="UserTableBody"/>
            </w:pPr>
            <w:r w:rsidRPr="00CF48E3">
              <w:t>ID Number</w:t>
            </w:r>
          </w:p>
        </w:tc>
      </w:tr>
      <w:tr w:rsidR="00776FFD" w:rsidRPr="00CF48E3" w14:paraId="75128A8A" w14:textId="77777777" w:rsidTr="00F10BF5">
        <w:trPr>
          <w:jc w:val="center"/>
        </w:trPr>
        <w:tc>
          <w:tcPr>
            <w:tcW w:w="569" w:type="dxa"/>
          </w:tcPr>
          <w:p w14:paraId="0CF2954F" w14:textId="77777777" w:rsidR="00776FFD" w:rsidRPr="00CF48E3" w:rsidRDefault="00776FFD" w:rsidP="00CE3CA4">
            <w:pPr>
              <w:pStyle w:val="UserTableBody"/>
            </w:pPr>
            <w:r w:rsidRPr="00CF48E3">
              <w:t>2</w:t>
            </w:r>
          </w:p>
        </w:tc>
        <w:tc>
          <w:tcPr>
            <w:tcW w:w="776" w:type="dxa"/>
          </w:tcPr>
          <w:p w14:paraId="5156A8B4" w14:textId="77777777" w:rsidR="00776FFD" w:rsidRPr="00CF48E3" w:rsidRDefault="00776FFD" w:rsidP="00CE3CA4">
            <w:pPr>
              <w:pStyle w:val="UserTableBody"/>
            </w:pPr>
            <w:r w:rsidRPr="00CF48E3">
              <w:t>250</w:t>
            </w:r>
          </w:p>
        </w:tc>
        <w:tc>
          <w:tcPr>
            <w:tcW w:w="771" w:type="dxa"/>
          </w:tcPr>
          <w:p w14:paraId="0492D34B" w14:textId="77777777" w:rsidR="00776FFD" w:rsidRPr="00CF48E3" w:rsidRDefault="00776FFD" w:rsidP="00CE3CA4">
            <w:pPr>
              <w:pStyle w:val="UserTableBody"/>
            </w:pPr>
            <w:r w:rsidRPr="00CF48E3">
              <w:t>ST</w:t>
            </w:r>
          </w:p>
        </w:tc>
        <w:tc>
          <w:tcPr>
            <w:tcW w:w="746" w:type="dxa"/>
          </w:tcPr>
          <w:p w14:paraId="0FC085D1" w14:textId="77777777" w:rsidR="00776FFD" w:rsidRPr="00CF48E3" w:rsidRDefault="00776FFD" w:rsidP="00CE3CA4">
            <w:pPr>
              <w:pStyle w:val="UserTableBody"/>
            </w:pPr>
            <w:r w:rsidRPr="00CF48E3">
              <w:t>R</w:t>
            </w:r>
          </w:p>
        </w:tc>
        <w:tc>
          <w:tcPr>
            <w:tcW w:w="1226" w:type="dxa"/>
          </w:tcPr>
          <w:p w14:paraId="67DA64C9" w14:textId="77777777" w:rsidR="00776FFD" w:rsidRPr="00CF48E3" w:rsidRDefault="00776FFD" w:rsidP="00CE3CA4">
            <w:pPr>
              <w:pStyle w:val="UserTableBody"/>
            </w:pPr>
            <w:r w:rsidRPr="00CF48E3">
              <w:t>[1..1]</w:t>
            </w:r>
          </w:p>
        </w:tc>
        <w:tc>
          <w:tcPr>
            <w:tcW w:w="742" w:type="dxa"/>
          </w:tcPr>
          <w:p w14:paraId="40596642" w14:textId="77777777" w:rsidR="00776FFD" w:rsidRPr="00CF48E3" w:rsidRDefault="00776FFD" w:rsidP="00CE3CA4">
            <w:pPr>
              <w:pStyle w:val="UserTableBody"/>
            </w:pPr>
          </w:p>
        </w:tc>
        <w:tc>
          <w:tcPr>
            <w:tcW w:w="2730" w:type="dxa"/>
          </w:tcPr>
          <w:p w14:paraId="40B4D9C1" w14:textId="77777777" w:rsidR="00776FFD" w:rsidRPr="00CF48E3" w:rsidRDefault="00776FFD" w:rsidP="00CE3CA4">
            <w:pPr>
              <w:pStyle w:val="UserTableBody"/>
            </w:pPr>
            <w:r w:rsidRPr="00CF48E3">
              <w:t>Family Name</w:t>
            </w:r>
          </w:p>
        </w:tc>
      </w:tr>
      <w:tr w:rsidR="00776FFD" w:rsidRPr="00CF48E3" w14:paraId="53389282" w14:textId="77777777" w:rsidTr="00F10BF5">
        <w:trPr>
          <w:jc w:val="center"/>
        </w:trPr>
        <w:tc>
          <w:tcPr>
            <w:tcW w:w="569" w:type="dxa"/>
          </w:tcPr>
          <w:p w14:paraId="6359D0A2" w14:textId="77777777" w:rsidR="00776FFD" w:rsidRPr="00CF48E3" w:rsidRDefault="00776FFD" w:rsidP="00CE3CA4">
            <w:pPr>
              <w:pStyle w:val="UserTableBody"/>
            </w:pPr>
            <w:r w:rsidRPr="00CF48E3">
              <w:t>3</w:t>
            </w:r>
          </w:p>
        </w:tc>
        <w:tc>
          <w:tcPr>
            <w:tcW w:w="776" w:type="dxa"/>
          </w:tcPr>
          <w:p w14:paraId="07A5C47A" w14:textId="77777777" w:rsidR="00776FFD" w:rsidRPr="00CF48E3" w:rsidRDefault="00776FFD" w:rsidP="00CE3CA4">
            <w:pPr>
              <w:pStyle w:val="UserTableBody"/>
            </w:pPr>
            <w:r w:rsidRPr="00CF48E3">
              <w:t>250</w:t>
            </w:r>
          </w:p>
        </w:tc>
        <w:tc>
          <w:tcPr>
            <w:tcW w:w="771" w:type="dxa"/>
          </w:tcPr>
          <w:p w14:paraId="7D6F25D4" w14:textId="77777777" w:rsidR="00776FFD" w:rsidRPr="00CF48E3" w:rsidRDefault="00776FFD" w:rsidP="00CE3CA4">
            <w:pPr>
              <w:pStyle w:val="UserTableBody"/>
            </w:pPr>
            <w:r w:rsidRPr="00CF48E3">
              <w:t>ST</w:t>
            </w:r>
          </w:p>
        </w:tc>
        <w:tc>
          <w:tcPr>
            <w:tcW w:w="746" w:type="dxa"/>
          </w:tcPr>
          <w:p w14:paraId="2C0B27FC" w14:textId="77777777" w:rsidR="00776FFD" w:rsidRPr="00CF48E3" w:rsidRDefault="00776FFD" w:rsidP="00CE3CA4">
            <w:pPr>
              <w:pStyle w:val="UserTableBody"/>
            </w:pPr>
            <w:r w:rsidRPr="00CF48E3">
              <w:t>R</w:t>
            </w:r>
          </w:p>
        </w:tc>
        <w:tc>
          <w:tcPr>
            <w:tcW w:w="1226" w:type="dxa"/>
          </w:tcPr>
          <w:p w14:paraId="4309ACAA" w14:textId="77777777" w:rsidR="00776FFD" w:rsidRPr="00CF48E3" w:rsidRDefault="00776FFD" w:rsidP="00CE3CA4">
            <w:pPr>
              <w:pStyle w:val="UserTableBody"/>
            </w:pPr>
            <w:r w:rsidRPr="00CF48E3">
              <w:t>[1..1]</w:t>
            </w:r>
          </w:p>
        </w:tc>
        <w:tc>
          <w:tcPr>
            <w:tcW w:w="742" w:type="dxa"/>
          </w:tcPr>
          <w:p w14:paraId="6531BF7C" w14:textId="77777777" w:rsidR="00776FFD" w:rsidRPr="00CF48E3" w:rsidRDefault="00776FFD" w:rsidP="00CE3CA4">
            <w:pPr>
              <w:pStyle w:val="UserTableBody"/>
            </w:pPr>
          </w:p>
        </w:tc>
        <w:tc>
          <w:tcPr>
            <w:tcW w:w="2730" w:type="dxa"/>
          </w:tcPr>
          <w:p w14:paraId="408BEE0F" w14:textId="77777777" w:rsidR="00776FFD" w:rsidRPr="00CF48E3" w:rsidRDefault="00776FFD" w:rsidP="00CE3CA4">
            <w:pPr>
              <w:pStyle w:val="UserTableBody"/>
            </w:pPr>
            <w:r w:rsidRPr="00CF48E3">
              <w:t>Given Name</w:t>
            </w:r>
          </w:p>
        </w:tc>
      </w:tr>
      <w:tr w:rsidR="00776FFD" w:rsidRPr="00CF48E3" w14:paraId="4A1E5529" w14:textId="77777777" w:rsidTr="00F10BF5">
        <w:trPr>
          <w:jc w:val="center"/>
        </w:trPr>
        <w:tc>
          <w:tcPr>
            <w:tcW w:w="569" w:type="dxa"/>
          </w:tcPr>
          <w:p w14:paraId="3C5975FF" w14:textId="77777777" w:rsidR="00776FFD" w:rsidRPr="00CF48E3" w:rsidRDefault="00776FFD" w:rsidP="00CE3CA4">
            <w:pPr>
              <w:pStyle w:val="UserTableBody"/>
            </w:pPr>
            <w:r w:rsidRPr="00CF48E3">
              <w:t>4</w:t>
            </w:r>
          </w:p>
        </w:tc>
        <w:tc>
          <w:tcPr>
            <w:tcW w:w="776" w:type="dxa"/>
          </w:tcPr>
          <w:p w14:paraId="4F107946" w14:textId="77777777" w:rsidR="00776FFD" w:rsidRPr="00CF48E3" w:rsidRDefault="00776FFD" w:rsidP="00CE3CA4">
            <w:pPr>
              <w:pStyle w:val="UserTableBody"/>
            </w:pPr>
            <w:r w:rsidRPr="00CF48E3">
              <w:t>250</w:t>
            </w:r>
          </w:p>
        </w:tc>
        <w:tc>
          <w:tcPr>
            <w:tcW w:w="771" w:type="dxa"/>
          </w:tcPr>
          <w:p w14:paraId="460950C4" w14:textId="77777777" w:rsidR="00776FFD" w:rsidRPr="00CF48E3" w:rsidRDefault="00776FFD" w:rsidP="00CE3CA4">
            <w:pPr>
              <w:pStyle w:val="UserTableBody"/>
            </w:pPr>
            <w:r w:rsidRPr="00CF48E3">
              <w:t>ST</w:t>
            </w:r>
          </w:p>
        </w:tc>
        <w:tc>
          <w:tcPr>
            <w:tcW w:w="746" w:type="dxa"/>
          </w:tcPr>
          <w:p w14:paraId="6E6C3CFA" w14:textId="77777777" w:rsidR="00776FFD" w:rsidRPr="00CF48E3" w:rsidRDefault="00776FFD" w:rsidP="00CE3CA4">
            <w:pPr>
              <w:pStyle w:val="UserTableBody"/>
            </w:pPr>
            <w:r w:rsidRPr="00CF48E3">
              <w:t>RE</w:t>
            </w:r>
          </w:p>
        </w:tc>
        <w:tc>
          <w:tcPr>
            <w:tcW w:w="1226" w:type="dxa"/>
          </w:tcPr>
          <w:p w14:paraId="496C317D" w14:textId="77777777" w:rsidR="00776FFD" w:rsidRPr="00CF48E3" w:rsidRDefault="00776FFD" w:rsidP="00CE3CA4">
            <w:pPr>
              <w:pStyle w:val="UserTableBody"/>
            </w:pPr>
            <w:r w:rsidRPr="00CF48E3">
              <w:t>[0..1]</w:t>
            </w:r>
          </w:p>
        </w:tc>
        <w:tc>
          <w:tcPr>
            <w:tcW w:w="742" w:type="dxa"/>
          </w:tcPr>
          <w:p w14:paraId="56B36D30" w14:textId="77777777" w:rsidR="00776FFD" w:rsidRPr="00CF48E3" w:rsidRDefault="00776FFD" w:rsidP="00CE3CA4">
            <w:pPr>
              <w:pStyle w:val="UserTableBody"/>
            </w:pPr>
          </w:p>
        </w:tc>
        <w:tc>
          <w:tcPr>
            <w:tcW w:w="2730" w:type="dxa"/>
          </w:tcPr>
          <w:p w14:paraId="3C70B00A" w14:textId="77777777" w:rsidR="00776FFD" w:rsidRPr="00CF48E3" w:rsidRDefault="00776FFD" w:rsidP="00CE3CA4">
            <w:pPr>
              <w:pStyle w:val="UserTableBody"/>
            </w:pPr>
            <w:r w:rsidRPr="00CF48E3">
              <w:t>Middle Initial or Name</w:t>
            </w:r>
          </w:p>
        </w:tc>
      </w:tr>
      <w:tr w:rsidR="00776FFD" w:rsidRPr="00CF48E3" w14:paraId="23C2257D" w14:textId="77777777" w:rsidTr="00F10BF5">
        <w:trPr>
          <w:jc w:val="center"/>
        </w:trPr>
        <w:tc>
          <w:tcPr>
            <w:tcW w:w="569" w:type="dxa"/>
          </w:tcPr>
          <w:p w14:paraId="08B5E475" w14:textId="77777777" w:rsidR="00776FFD" w:rsidRPr="00CF48E3" w:rsidRDefault="00776FFD" w:rsidP="00CE3CA4">
            <w:pPr>
              <w:pStyle w:val="UserTableBody"/>
            </w:pPr>
            <w:r w:rsidRPr="00CF48E3">
              <w:t>5</w:t>
            </w:r>
          </w:p>
        </w:tc>
        <w:tc>
          <w:tcPr>
            <w:tcW w:w="776" w:type="dxa"/>
          </w:tcPr>
          <w:p w14:paraId="450A18D2" w14:textId="77777777" w:rsidR="00776FFD" w:rsidRPr="00CF48E3" w:rsidRDefault="00776FFD" w:rsidP="00CE3CA4">
            <w:pPr>
              <w:pStyle w:val="UserTableBody"/>
            </w:pPr>
            <w:r w:rsidRPr="00CF48E3">
              <w:t>250</w:t>
            </w:r>
          </w:p>
        </w:tc>
        <w:tc>
          <w:tcPr>
            <w:tcW w:w="771" w:type="dxa"/>
          </w:tcPr>
          <w:p w14:paraId="2F671299" w14:textId="77777777" w:rsidR="00776FFD" w:rsidRPr="00CF48E3" w:rsidRDefault="00776FFD" w:rsidP="00CE3CA4">
            <w:pPr>
              <w:pStyle w:val="UserTableBody"/>
            </w:pPr>
            <w:r w:rsidRPr="00CF48E3">
              <w:t>ST</w:t>
            </w:r>
          </w:p>
        </w:tc>
        <w:tc>
          <w:tcPr>
            <w:tcW w:w="746" w:type="dxa"/>
          </w:tcPr>
          <w:p w14:paraId="2041370C" w14:textId="77777777" w:rsidR="00776FFD" w:rsidRPr="00CF48E3" w:rsidRDefault="00776FFD" w:rsidP="00CE3CA4">
            <w:pPr>
              <w:pStyle w:val="UserTableBody"/>
            </w:pPr>
            <w:r w:rsidRPr="00CF48E3">
              <w:t>RE</w:t>
            </w:r>
          </w:p>
        </w:tc>
        <w:tc>
          <w:tcPr>
            <w:tcW w:w="1226" w:type="dxa"/>
          </w:tcPr>
          <w:p w14:paraId="00E99B6F" w14:textId="77777777" w:rsidR="00776FFD" w:rsidRPr="00CF48E3" w:rsidRDefault="00776FFD" w:rsidP="00CE3CA4">
            <w:pPr>
              <w:pStyle w:val="UserTableBody"/>
            </w:pPr>
            <w:r w:rsidRPr="00CF48E3">
              <w:t>[0..1]</w:t>
            </w:r>
          </w:p>
        </w:tc>
        <w:tc>
          <w:tcPr>
            <w:tcW w:w="742" w:type="dxa"/>
          </w:tcPr>
          <w:p w14:paraId="1CFC9D29" w14:textId="77777777" w:rsidR="00776FFD" w:rsidRPr="00CF48E3" w:rsidRDefault="00776FFD" w:rsidP="00CE3CA4">
            <w:pPr>
              <w:pStyle w:val="UserTableBody"/>
            </w:pPr>
          </w:p>
        </w:tc>
        <w:tc>
          <w:tcPr>
            <w:tcW w:w="2730" w:type="dxa"/>
          </w:tcPr>
          <w:p w14:paraId="2225EB57" w14:textId="77777777" w:rsidR="00776FFD" w:rsidRPr="00CF48E3" w:rsidRDefault="00776FFD" w:rsidP="00CE3CA4">
            <w:pPr>
              <w:pStyle w:val="UserTableBody"/>
            </w:pPr>
            <w:r w:rsidRPr="00CF48E3">
              <w:t>Suffix (e.g., JR or III)</w:t>
            </w:r>
          </w:p>
        </w:tc>
      </w:tr>
      <w:tr w:rsidR="00776FFD" w:rsidRPr="00CF48E3" w14:paraId="16DAEEB7" w14:textId="77777777" w:rsidTr="00F10BF5">
        <w:trPr>
          <w:jc w:val="center"/>
        </w:trPr>
        <w:tc>
          <w:tcPr>
            <w:tcW w:w="569" w:type="dxa"/>
          </w:tcPr>
          <w:p w14:paraId="6A24E311" w14:textId="77777777" w:rsidR="00776FFD" w:rsidRPr="00CF48E3" w:rsidRDefault="00776FFD" w:rsidP="00CE3CA4">
            <w:pPr>
              <w:pStyle w:val="UserTableBody"/>
            </w:pPr>
            <w:r w:rsidRPr="00CF48E3">
              <w:t>6</w:t>
            </w:r>
          </w:p>
        </w:tc>
        <w:tc>
          <w:tcPr>
            <w:tcW w:w="776" w:type="dxa"/>
          </w:tcPr>
          <w:p w14:paraId="242803A4" w14:textId="77777777" w:rsidR="00776FFD" w:rsidRPr="00CF48E3" w:rsidRDefault="00776FFD" w:rsidP="00CE3CA4">
            <w:pPr>
              <w:pStyle w:val="UserTableBody"/>
            </w:pPr>
            <w:r w:rsidRPr="00CF48E3">
              <w:t>250</w:t>
            </w:r>
          </w:p>
        </w:tc>
        <w:tc>
          <w:tcPr>
            <w:tcW w:w="771" w:type="dxa"/>
          </w:tcPr>
          <w:p w14:paraId="2E20817F" w14:textId="77777777" w:rsidR="00776FFD" w:rsidRPr="00CF48E3" w:rsidRDefault="00776FFD" w:rsidP="00CE3CA4">
            <w:pPr>
              <w:pStyle w:val="UserTableBody"/>
            </w:pPr>
            <w:r w:rsidRPr="00CF48E3">
              <w:t>ST</w:t>
            </w:r>
          </w:p>
        </w:tc>
        <w:tc>
          <w:tcPr>
            <w:tcW w:w="746" w:type="dxa"/>
          </w:tcPr>
          <w:p w14:paraId="3014B397" w14:textId="77777777" w:rsidR="00776FFD" w:rsidRPr="00CF48E3" w:rsidRDefault="00776FFD" w:rsidP="00CE3CA4">
            <w:pPr>
              <w:pStyle w:val="UserTableBody"/>
            </w:pPr>
            <w:r w:rsidRPr="00CF48E3">
              <w:t>RE</w:t>
            </w:r>
          </w:p>
        </w:tc>
        <w:tc>
          <w:tcPr>
            <w:tcW w:w="1226" w:type="dxa"/>
          </w:tcPr>
          <w:p w14:paraId="253A6227" w14:textId="77777777" w:rsidR="00776FFD" w:rsidRPr="00CF48E3" w:rsidRDefault="00776FFD" w:rsidP="00CE3CA4">
            <w:pPr>
              <w:pStyle w:val="UserTableBody"/>
            </w:pPr>
            <w:r w:rsidRPr="00CF48E3">
              <w:t>[0..1]</w:t>
            </w:r>
          </w:p>
        </w:tc>
        <w:tc>
          <w:tcPr>
            <w:tcW w:w="742" w:type="dxa"/>
          </w:tcPr>
          <w:p w14:paraId="4BD431C8" w14:textId="77777777" w:rsidR="00776FFD" w:rsidRPr="00CF48E3" w:rsidRDefault="00776FFD" w:rsidP="00CE3CA4">
            <w:pPr>
              <w:pStyle w:val="UserTableBody"/>
            </w:pPr>
          </w:p>
        </w:tc>
        <w:tc>
          <w:tcPr>
            <w:tcW w:w="2730" w:type="dxa"/>
          </w:tcPr>
          <w:p w14:paraId="2686A7AA" w14:textId="77777777" w:rsidR="00776FFD" w:rsidRPr="00CF48E3" w:rsidRDefault="00776FFD" w:rsidP="00CE3CA4">
            <w:pPr>
              <w:pStyle w:val="UserTableBody"/>
            </w:pPr>
            <w:r w:rsidRPr="00CF48E3">
              <w:t>Prefix (e.g., DR)</w:t>
            </w:r>
          </w:p>
        </w:tc>
      </w:tr>
      <w:tr w:rsidR="00776FFD" w:rsidRPr="00CF48E3" w14:paraId="71D8AD81" w14:textId="77777777" w:rsidTr="00F10BF5">
        <w:trPr>
          <w:jc w:val="center"/>
        </w:trPr>
        <w:tc>
          <w:tcPr>
            <w:tcW w:w="569" w:type="dxa"/>
          </w:tcPr>
          <w:p w14:paraId="6804A0AB" w14:textId="77777777" w:rsidR="00776FFD" w:rsidRPr="00CF48E3" w:rsidRDefault="00776FFD" w:rsidP="00CE3CA4">
            <w:pPr>
              <w:pStyle w:val="UserTableBody"/>
            </w:pPr>
            <w:r w:rsidRPr="00CF48E3">
              <w:t>7</w:t>
            </w:r>
          </w:p>
        </w:tc>
        <w:tc>
          <w:tcPr>
            <w:tcW w:w="776" w:type="dxa"/>
          </w:tcPr>
          <w:p w14:paraId="1494B72F" w14:textId="77777777" w:rsidR="00776FFD" w:rsidRPr="00CF48E3" w:rsidRDefault="00776FFD" w:rsidP="00CE3CA4">
            <w:pPr>
              <w:pStyle w:val="UserTableBody"/>
            </w:pPr>
            <w:r w:rsidRPr="00CF48E3">
              <w:t>20</w:t>
            </w:r>
          </w:p>
        </w:tc>
        <w:tc>
          <w:tcPr>
            <w:tcW w:w="771" w:type="dxa"/>
          </w:tcPr>
          <w:p w14:paraId="2844519B" w14:textId="77777777" w:rsidR="00776FFD" w:rsidRPr="00CF48E3" w:rsidRDefault="00776FFD" w:rsidP="00CE3CA4">
            <w:pPr>
              <w:pStyle w:val="UserTableBody"/>
            </w:pPr>
            <w:r w:rsidRPr="00CF48E3">
              <w:t>IS</w:t>
            </w:r>
          </w:p>
        </w:tc>
        <w:tc>
          <w:tcPr>
            <w:tcW w:w="746" w:type="dxa"/>
          </w:tcPr>
          <w:p w14:paraId="5FFB5E61" w14:textId="77777777" w:rsidR="00776FFD" w:rsidRPr="00CF48E3" w:rsidRDefault="00776FFD" w:rsidP="00CE3CA4">
            <w:pPr>
              <w:pStyle w:val="UserTableBody"/>
            </w:pPr>
            <w:r w:rsidRPr="00CF48E3">
              <w:t>RE</w:t>
            </w:r>
          </w:p>
        </w:tc>
        <w:tc>
          <w:tcPr>
            <w:tcW w:w="1226" w:type="dxa"/>
          </w:tcPr>
          <w:p w14:paraId="49609C7C" w14:textId="77777777" w:rsidR="00776FFD" w:rsidRPr="00CF48E3" w:rsidRDefault="00776FFD" w:rsidP="00CE3CA4">
            <w:pPr>
              <w:pStyle w:val="UserTableBody"/>
            </w:pPr>
            <w:r w:rsidRPr="00CF48E3">
              <w:t>[0..1]</w:t>
            </w:r>
          </w:p>
        </w:tc>
        <w:tc>
          <w:tcPr>
            <w:tcW w:w="742" w:type="dxa"/>
          </w:tcPr>
          <w:p w14:paraId="1A601472" w14:textId="77777777" w:rsidR="00776FFD" w:rsidRPr="00CF48E3" w:rsidRDefault="00776FFD" w:rsidP="00CE3CA4">
            <w:pPr>
              <w:pStyle w:val="UserTableBody"/>
            </w:pPr>
            <w:r w:rsidRPr="00CF48E3">
              <w:t>0360</w:t>
            </w:r>
          </w:p>
        </w:tc>
        <w:tc>
          <w:tcPr>
            <w:tcW w:w="2730" w:type="dxa"/>
          </w:tcPr>
          <w:p w14:paraId="72FD1342" w14:textId="77777777" w:rsidR="00776FFD" w:rsidRPr="00CF48E3" w:rsidRDefault="00776FFD" w:rsidP="00CE3CA4">
            <w:pPr>
              <w:pStyle w:val="UserTableBody"/>
            </w:pPr>
            <w:r w:rsidRPr="00CF48E3">
              <w:t>Degree (e.g., MD)</w:t>
            </w:r>
          </w:p>
        </w:tc>
      </w:tr>
      <w:tr w:rsidR="00776FFD" w:rsidRPr="00CF48E3" w14:paraId="3E40517E" w14:textId="77777777" w:rsidTr="00F10BF5">
        <w:trPr>
          <w:jc w:val="center"/>
        </w:trPr>
        <w:tc>
          <w:tcPr>
            <w:tcW w:w="569" w:type="dxa"/>
          </w:tcPr>
          <w:p w14:paraId="208528AC" w14:textId="77777777" w:rsidR="00776FFD" w:rsidRPr="00CF48E3" w:rsidRDefault="00776FFD" w:rsidP="00CE3CA4">
            <w:pPr>
              <w:pStyle w:val="UserTableBody"/>
            </w:pPr>
            <w:r w:rsidRPr="00CF48E3">
              <w:t>8</w:t>
            </w:r>
          </w:p>
        </w:tc>
        <w:tc>
          <w:tcPr>
            <w:tcW w:w="776" w:type="dxa"/>
          </w:tcPr>
          <w:p w14:paraId="2F761D3C" w14:textId="77777777" w:rsidR="00776FFD" w:rsidRPr="00CF48E3" w:rsidRDefault="00776FFD" w:rsidP="00CE3CA4">
            <w:pPr>
              <w:pStyle w:val="UserTableBody"/>
            </w:pPr>
            <w:r w:rsidRPr="00CF48E3">
              <w:t>20</w:t>
            </w:r>
          </w:p>
        </w:tc>
        <w:tc>
          <w:tcPr>
            <w:tcW w:w="771" w:type="dxa"/>
          </w:tcPr>
          <w:p w14:paraId="614C5CF6" w14:textId="77777777" w:rsidR="00776FFD" w:rsidRPr="00CF48E3" w:rsidRDefault="00776FFD" w:rsidP="00CE3CA4">
            <w:pPr>
              <w:pStyle w:val="UserTableBody"/>
            </w:pPr>
            <w:r w:rsidRPr="00CF48E3">
              <w:t>IS</w:t>
            </w:r>
          </w:p>
        </w:tc>
        <w:tc>
          <w:tcPr>
            <w:tcW w:w="746" w:type="dxa"/>
          </w:tcPr>
          <w:p w14:paraId="49974539" w14:textId="77777777" w:rsidR="00776FFD" w:rsidRPr="00CF48E3" w:rsidRDefault="00776FFD" w:rsidP="00CE3CA4">
            <w:pPr>
              <w:pStyle w:val="UserTableBody"/>
            </w:pPr>
            <w:r w:rsidRPr="00CF48E3">
              <w:t>X</w:t>
            </w:r>
          </w:p>
        </w:tc>
        <w:tc>
          <w:tcPr>
            <w:tcW w:w="1226" w:type="dxa"/>
          </w:tcPr>
          <w:p w14:paraId="4B477F36" w14:textId="77777777" w:rsidR="00776FFD" w:rsidRPr="00CF48E3" w:rsidRDefault="00776FFD" w:rsidP="00CE3CA4">
            <w:pPr>
              <w:pStyle w:val="UserTableBody"/>
            </w:pPr>
            <w:r w:rsidRPr="00CF48E3">
              <w:t>[0..0]</w:t>
            </w:r>
          </w:p>
        </w:tc>
        <w:tc>
          <w:tcPr>
            <w:tcW w:w="742" w:type="dxa"/>
          </w:tcPr>
          <w:p w14:paraId="10E81CDA" w14:textId="77777777" w:rsidR="00776FFD" w:rsidRPr="00CF48E3" w:rsidRDefault="00776FFD" w:rsidP="00CE3CA4">
            <w:pPr>
              <w:pStyle w:val="UserTableBody"/>
            </w:pPr>
          </w:p>
        </w:tc>
        <w:tc>
          <w:tcPr>
            <w:tcW w:w="2730" w:type="dxa"/>
          </w:tcPr>
          <w:p w14:paraId="33A78FB1" w14:textId="77777777" w:rsidR="00776FFD" w:rsidRPr="00CF48E3" w:rsidRDefault="00776FFD" w:rsidP="00CE3CA4">
            <w:pPr>
              <w:pStyle w:val="UserTableBody"/>
            </w:pPr>
            <w:r w:rsidRPr="00CF48E3">
              <w:t>Source Table</w:t>
            </w:r>
          </w:p>
        </w:tc>
      </w:tr>
      <w:tr w:rsidR="00776FFD" w:rsidRPr="00CF48E3" w14:paraId="136F5D41" w14:textId="77777777" w:rsidTr="00F10BF5">
        <w:trPr>
          <w:jc w:val="center"/>
        </w:trPr>
        <w:tc>
          <w:tcPr>
            <w:tcW w:w="569" w:type="dxa"/>
          </w:tcPr>
          <w:p w14:paraId="44832098" w14:textId="77777777" w:rsidR="00776FFD" w:rsidRPr="00CF48E3" w:rsidRDefault="00776FFD" w:rsidP="00CE3CA4">
            <w:pPr>
              <w:pStyle w:val="UserTableBody"/>
            </w:pPr>
            <w:r w:rsidRPr="00CF48E3">
              <w:t>9</w:t>
            </w:r>
          </w:p>
        </w:tc>
        <w:tc>
          <w:tcPr>
            <w:tcW w:w="776" w:type="dxa"/>
          </w:tcPr>
          <w:p w14:paraId="75864E8B" w14:textId="77777777" w:rsidR="00776FFD" w:rsidRPr="00CF48E3" w:rsidRDefault="00776FFD" w:rsidP="00CE3CA4">
            <w:pPr>
              <w:pStyle w:val="UserTableBody"/>
            </w:pPr>
            <w:r w:rsidRPr="00CF48E3">
              <w:t>250</w:t>
            </w:r>
          </w:p>
        </w:tc>
        <w:tc>
          <w:tcPr>
            <w:tcW w:w="771" w:type="dxa"/>
          </w:tcPr>
          <w:p w14:paraId="3C8016D8" w14:textId="77777777" w:rsidR="00776FFD" w:rsidRPr="00CF48E3" w:rsidRDefault="00776FFD" w:rsidP="00CE3CA4">
            <w:pPr>
              <w:pStyle w:val="UserTableBody"/>
            </w:pPr>
            <w:r w:rsidRPr="00CF48E3">
              <w:t>HD</w:t>
            </w:r>
          </w:p>
        </w:tc>
        <w:tc>
          <w:tcPr>
            <w:tcW w:w="746" w:type="dxa"/>
          </w:tcPr>
          <w:p w14:paraId="18F92920" w14:textId="77777777" w:rsidR="00776FFD" w:rsidRPr="00CF48E3" w:rsidRDefault="00776FFD" w:rsidP="00CE3CA4">
            <w:pPr>
              <w:pStyle w:val="UserTableBody"/>
            </w:pPr>
            <w:r w:rsidRPr="00CF48E3">
              <w:t>X</w:t>
            </w:r>
          </w:p>
        </w:tc>
        <w:tc>
          <w:tcPr>
            <w:tcW w:w="1226" w:type="dxa"/>
          </w:tcPr>
          <w:p w14:paraId="29AB5D22" w14:textId="77777777" w:rsidR="00776FFD" w:rsidRPr="00CF48E3" w:rsidRDefault="00776FFD" w:rsidP="00CE3CA4">
            <w:pPr>
              <w:pStyle w:val="UserTableBody"/>
            </w:pPr>
            <w:r w:rsidRPr="00CF48E3">
              <w:t>[0..0]</w:t>
            </w:r>
          </w:p>
        </w:tc>
        <w:tc>
          <w:tcPr>
            <w:tcW w:w="742" w:type="dxa"/>
          </w:tcPr>
          <w:p w14:paraId="2E20B725" w14:textId="77777777" w:rsidR="00776FFD" w:rsidRPr="00CF48E3" w:rsidRDefault="00776FFD" w:rsidP="00CE3CA4">
            <w:pPr>
              <w:pStyle w:val="UserTableBody"/>
            </w:pPr>
          </w:p>
        </w:tc>
        <w:tc>
          <w:tcPr>
            <w:tcW w:w="2730" w:type="dxa"/>
          </w:tcPr>
          <w:p w14:paraId="381EDF75" w14:textId="77777777" w:rsidR="00776FFD" w:rsidRPr="00CF48E3" w:rsidRDefault="00776FFD" w:rsidP="00CE3CA4">
            <w:pPr>
              <w:pStyle w:val="UserTableBody"/>
            </w:pPr>
            <w:r w:rsidRPr="00CF48E3">
              <w:t>Assigning Authority</w:t>
            </w:r>
          </w:p>
        </w:tc>
      </w:tr>
    </w:tbl>
    <w:p w14:paraId="3259409C" w14:textId="77777777" w:rsidR="00F10BF5" w:rsidRPr="00CF48E3" w:rsidRDefault="00F10BF5" w:rsidP="00F10BF5">
      <w:bookmarkStart w:id="2043" w:name="_Fields_Used_in_6"/>
      <w:bookmarkStart w:id="2044" w:name="_Ref297634680"/>
      <w:bookmarkStart w:id="2045" w:name="_Toc311117048"/>
      <w:bookmarkStart w:id="2046" w:name="_Ref120334818"/>
      <w:bookmarkStart w:id="2047" w:name="_Ref120334820"/>
      <w:bookmarkStart w:id="2048" w:name="_Toc208368037"/>
      <w:bookmarkStart w:id="2049" w:name="_Ref232568997"/>
      <w:bookmarkStart w:id="2050" w:name="_Ref232569088"/>
      <w:bookmarkStart w:id="2051" w:name="_Ref232825019"/>
      <w:bookmarkStart w:id="2052" w:name="_Toc233444091"/>
      <w:bookmarkEnd w:id="2043"/>
    </w:p>
    <w:p w14:paraId="25106AC7" w14:textId="77777777" w:rsidR="004611A0" w:rsidRPr="00CF48E3" w:rsidRDefault="00F10BF5" w:rsidP="007A211B">
      <w:pPr>
        <w:pStyle w:val="Heading3"/>
      </w:pPr>
      <w:r w:rsidRPr="00CF48E3">
        <w:br w:type="page"/>
      </w:r>
      <w:bookmarkStart w:id="2053" w:name="_Toc57210342"/>
      <w:r w:rsidR="004611A0" w:rsidRPr="00CF48E3">
        <w:lastRenderedPageBreak/>
        <w:t>ZDS Segment Fields</w:t>
      </w:r>
      <w:r w:rsidR="00FA2316" w:rsidRPr="00CF48E3">
        <w:t xml:space="preserve"> in OR</w:t>
      </w:r>
      <w:r w:rsidR="009C38BB" w:rsidRPr="00CF48E3">
        <w:t>U</w:t>
      </w:r>
      <w:r w:rsidR="00FA2316" w:rsidRPr="00CF48E3">
        <w:t xml:space="preserve"> and OR</w:t>
      </w:r>
      <w:r w:rsidR="009C38BB" w:rsidRPr="00CF48E3">
        <w:t>M</w:t>
      </w:r>
      <w:bookmarkEnd w:id="2044"/>
      <w:bookmarkEnd w:id="2045"/>
      <w:bookmarkEnd w:id="2053"/>
    </w:p>
    <w:p w14:paraId="01DD206D" w14:textId="77777777" w:rsidR="003A50D8" w:rsidRPr="00CF48E3" w:rsidRDefault="003A50D8" w:rsidP="003A50D8">
      <w:r w:rsidRPr="00CF48E3">
        <w:t xml:space="preserve">The ZDS segment is a user-defined segment used in ORM </w:t>
      </w:r>
      <w:r w:rsidR="007C3F02" w:rsidRPr="00CF48E3">
        <w:t xml:space="preserve">and ORU </w:t>
      </w:r>
      <w:r w:rsidRPr="00CF48E3">
        <w:t>messages. It contains one field, Study Instance Unique Identifier, which is made up of four components.</w:t>
      </w:r>
    </w:p>
    <w:p w14:paraId="1B3197B1" w14:textId="77777777" w:rsidR="003A50D8" w:rsidRPr="00CF48E3" w:rsidRDefault="003A50D8" w:rsidP="003A50D8"/>
    <w:tbl>
      <w:tblPr>
        <w:tblW w:w="7920" w:type="dxa"/>
        <w:jc w:val="center"/>
        <w:tblLayout w:type="fixed"/>
        <w:tblLook w:val="0000" w:firstRow="0" w:lastRow="0" w:firstColumn="0" w:lastColumn="0" w:noHBand="0" w:noVBand="0"/>
      </w:tblPr>
      <w:tblGrid>
        <w:gridCol w:w="1067"/>
        <w:gridCol w:w="805"/>
        <w:gridCol w:w="805"/>
        <w:gridCol w:w="5243"/>
      </w:tblGrid>
      <w:tr w:rsidR="003A50D8" w:rsidRPr="00CF48E3" w14:paraId="1843DB7F" w14:textId="77777777" w:rsidTr="00E33130">
        <w:trPr>
          <w:tblHeader/>
          <w:jc w:val="center"/>
        </w:trPr>
        <w:tc>
          <w:tcPr>
            <w:tcW w:w="1152" w:type="dxa"/>
          </w:tcPr>
          <w:p w14:paraId="58952D94" w14:textId="77777777" w:rsidR="003A50D8" w:rsidRPr="00CF48E3" w:rsidRDefault="003A50D8" w:rsidP="003A50D8">
            <w:pPr>
              <w:pStyle w:val="UserTableHeader"/>
            </w:pPr>
            <w:r w:rsidRPr="00CF48E3">
              <w:t>Segment</w:t>
            </w:r>
          </w:p>
        </w:tc>
        <w:tc>
          <w:tcPr>
            <w:tcW w:w="864" w:type="dxa"/>
          </w:tcPr>
          <w:p w14:paraId="6E027429" w14:textId="77777777" w:rsidR="003A50D8" w:rsidRPr="00CF48E3" w:rsidRDefault="003A50D8" w:rsidP="003A50D8">
            <w:pPr>
              <w:pStyle w:val="UserTableHeader"/>
            </w:pPr>
            <w:r w:rsidRPr="00CF48E3">
              <w:t>Seq #</w:t>
            </w:r>
          </w:p>
        </w:tc>
        <w:tc>
          <w:tcPr>
            <w:tcW w:w="864" w:type="dxa"/>
          </w:tcPr>
          <w:p w14:paraId="6F2F2A39" w14:textId="77777777" w:rsidR="003A50D8" w:rsidRPr="00CF48E3" w:rsidRDefault="003A50D8" w:rsidP="003A50D8">
            <w:pPr>
              <w:pStyle w:val="UserTableHeader"/>
            </w:pPr>
            <w:r w:rsidRPr="00CF48E3">
              <w:t>Usage</w:t>
            </w:r>
          </w:p>
        </w:tc>
        <w:tc>
          <w:tcPr>
            <w:tcW w:w="5760" w:type="dxa"/>
          </w:tcPr>
          <w:p w14:paraId="7F73CB1C" w14:textId="77777777" w:rsidR="003A50D8" w:rsidRPr="00CF48E3" w:rsidRDefault="003A50D8" w:rsidP="003A50D8">
            <w:pPr>
              <w:pStyle w:val="UserTableHeader"/>
            </w:pPr>
            <w:r w:rsidRPr="00CF48E3">
              <w:t>Field Element Name and Values</w:t>
            </w:r>
          </w:p>
        </w:tc>
      </w:tr>
      <w:tr w:rsidR="003A50D8" w:rsidRPr="00CF48E3" w14:paraId="774E4559" w14:textId="77777777" w:rsidTr="00E33130">
        <w:trPr>
          <w:jc w:val="center"/>
        </w:trPr>
        <w:tc>
          <w:tcPr>
            <w:tcW w:w="1152" w:type="dxa"/>
          </w:tcPr>
          <w:p w14:paraId="7E486762" w14:textId="77777777" w:rsidR="003A50D8" w:rsidRPr="00CF48E3" w:rsidRDefault="003A50D8" w:rsidP="003A50D8">
            <w:pPr>
              <w:pStyle w:val="UserTableBody"/>
            </w:pPr>
            <w:r w:rsidRPr="00CF48E3">
              <w:t>ZDS</w:t>
            </w:r>
          </w:p>
        </w:tc>
        <w:tc>
          <w:tcPr>
            <w:tcW w:w="864" w:type="dxa"/>
          </w:tcPr>
          <w:p w14:paraId="3AB3090C" w14:textId="77777777" w:rsidR="003A50D8" w:rsidRPr="00CF48E3" w:rsidRDefault="003A50D8" w:rsidP="003A50D8">
            <w:pPr>
              <w:pStyle w:val="UserTableBody"/>
            </w:pPr>
            <w:r w:rsidRPr="00CF48E3">
              <w:t>1</w:t>
            </w:r>
          </w:p>
        </w:tc>
        <w:tc>
          <w:tcPr>
            <w:tcW w:w="864" w:type="dxa"/>
          </w:tcPr>
          <w:p w14:paraId="016EE150" w14:textId="77777777" w:rsidR="003A50D8" w:rsidRPr="00CF48E3" w:rsidRDefault="003A50D8" w:rsidP="003A50D8">
            <w:pPr>
              <w:pStyle w:val="UserTableBody"/>
            </w:pPr>
            <w:r w:rsidRPr="00CF48E3">
              <w:t xml:space="preserve">R </w:t>
            </w:r>
          </w:p>
        </w:tc>
        <w:tc>
          <w:tcPr>
            <w:tcW w:w="5760" w:type="dxa"/>
          </w:tcPr>
          <w:p w14:paraId="15C66646" w14:textId="77777777" w:rsidR="003A50D8" w:rsidRPr="00CF48E3" w:rsidRDefault="003A50D8" w:rsidP="003A50D8">
            <w:pPr>
              <w:pStyle w:val="UserTableBody"/>
            </w:pPr>
            <w:r w:rsidRPr="00CF48E3">
              <w:t>Study Instance UID</w:t>
            </w:r>
          </w:p>
        </w:tc>
      </w:tr>
    </w:tbl>
    <w:p w14:paraId="10C75C56" w14:textId="77777777" w:rsidR="003A50D8" w:rsidRPr="00CF48E3" w:rsidRDefault="003A50D8" w:rsidP="003A50D8">
      <w:pPr>
        <w:pStyle w:val="Heading4"/>
      </w:pPr>
      <w:bookmarkStart w:id="2054" w:name="_Toc57210343"/>
      <w:r w:rsidRPr="00CF48E3">
        <w:t>ZDS-1-Study Instance UID</w:t>
      </w:r>
      <w:bookmarkEnd w:id="2054"/>
    </w:p>
    <w:p w14:paraId="4B2E07D0" w14:textId="77777777" w:rsidR="003A50D8" w:rsidRPr="00CF48E3" w:rsidRDefault="003A50D8" w:rsidP="003A50D8">
      <w:r w:rsidRPr="00CF48E3">
        <w:t xml:space="preserve">This field contains the unique identifier that VistA assigns to the study. </w:t>
      </w:r>
    </w:p>
    <w:p w14:paraId="3FEE95B9" w14:textId="77777777" w:rsidR="003A50D8" w:rsidRPr="00CF48E3" w:rsidRDefault="003A50D8" w:rsidP="003A50D8"/>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683"/>
        <w:gridCol w:w="687"/>
        <w:gridCol w:w="680"/>
        <w:gridCol w:w="718"/>
        <w:gridCol w:w="1232"/>
        <w:gridCol w:w="820"/>
        <w:gridCol w:w="3100"/>
      </w:tblGrid>
      <w:tr w:rsidR="003A50D8" w:rsidRPr="00CF48E3" w14:paraId="621E1037" w14:textId="77777777" w:rsidTr="003A50D8">
        <w:trPr>
          <w:tblHeader/>
          <w:jc w:val="center"/>
        </w:trPr>
        <w:tc>
          <w:tcPr>
            <w:tcW w:w="683" w:type="dxa"/>
          </w:tcPr>
          <w:p w14:paraId="3EF2A7E8" w14:textId="77777777" w:rsidR="003A50D8" w:rsidRPr="00CF48E3" w:rsidRDefault="003A50D8" w:rsidP="003A50D8">
            <w:pPr>
              <w:pStyle w:val="UserTableHeader"/>
            </w:pPr>
            <w:r w:rsidRPr="00CF48E3">
              <w:t>Seq</w:t>
            </w:r>
          </w:p>
        </w:tc>
        <w:tc>
          <w:tcPr>
            <w:tcW w:w="687" w:type="dxa"/>
          </w:tcPr>
          <w:p w14:paraId="7E2056FB" w14:textId="77777777" w:rsidR="003A50D8" w:rsidRPr="00CF48E3" w:rsidRDefault="003A50D8" w:rsidP="003A50D8">
            <w:pPr>
              <w:pStyle w:val="UserTableHeader"/>
            </w:pPr>
            <w:r w:rsidRPr="00CF48E3">
              <w:t>Len</w:t>
            </w:r>
          </w:p>
        </w:tc>
        <w:tc>
          <w:tcPr>
            <w:tcW w:w="680" w:type="dxa"/>
          </w:tcPr>
          <w:p w14:paraId="39B5C402" w14:textId="77777777" w:rsidR="003A50D8" w:rsidRPr="00CF48E3" w:rsidRDefault="003A50D8" w:rsidP="003A50D8">
            <w:pPr>
              <w:pStyle w:val="UserTableHeader"/>
            </w:pPr>
            <w:r w:rsidRPr="00CF48E3">
              <w:t>DT</w:t>
            </w:r>
          </w:p>
        </w:tc>
        <w:tc>
          <w:tcPr>
            <w:tcW w:w="718" w:type="dxa"/>
          </w:tcPr>
          <w:p w14:paraId="0D2D5F11" w14:textId="77777777" w:rsidR="003A50D8" w:rsidRPr="00CF48E3" w:rsidRDefault="003A50D8" w:rsidP="003A50D8">
            <w:pPr>
              <w:pStyle w:val="UserTableHeader"/>
            </w:pPr>
            <w:r w:rsidRPr="00CF48E3">
              <w:t>Usage</w:t>
            </w:r>
          </w:p>
        </w:tc>
        <w:tc>
          <w:tcPr>
            <w:tcW w:w="1232" w:type="dxa"/>
          </w:tcPr>
          <w:p w14:paraId="20A4B697" w14:textId="77777777" w:rsidR="003A50D8" w:rsidRPr="00CF48E3" w:rsidRDefault="003A50D8" w:rsidP="003A50D8">
            <w:pPr>
              <w:pStyle w:val="UserTableHeader"/>
            </w:pPr>
            <w:r w:rsidRPr="00CF48E3">
              <w:t>Cardinality</w:t>
            </w:r>
          </w:p>
        </w:tc>
        <w:tc>
          <w:tcPr>
            <w:tcW w:w="820" w:type="dxa"/>
          </w:tcPr>
          <w:p w14:paraId="69FD8729" w14:textId="77777777" w:rsidR="003A50D8" w:rsidRPr="00CF48E3" w:rsidRDefault="003A50D8" w:rsidP="003A50D8">
            <w:pPr>
              <w:pStyle w:val="UserTableHeader"/>
            </w:pPr>
            <w:r w:rsidRPr="00CF48E3">
              <w:t>Item #</w:t>
            </w:r>
          </w:p>
        </w:tc>
        <w:tc>
          <w:tcPr>
            <w:tcW w:w="3100" w:type="dxa"/>
          </w:tcPr>
          <w:p w14:paraId="3E371499" w14:textId="77777777" w:rsidR="003A50D8" w:rsidRPr="00CF48E3" w:rsidRDefault="003A50D8" w:rsidP="003A50D8">
            <w:pPr>
              <w:pStyle w:val="UserTableHeader"/>
            </w:pPr>
            <w:r w:rsidRPr="00CF48E3">
              <w:t>Element Name</w:t>
            </w:r>
          </w:p>
        </w:tc>
      </w:tr>
      <w:tr w:rsidR="003A50D8" w:rsidRPr="00CF48E3" w14:paraId="20588669" w14:textId="77777777" w:rsidTr="003A50D8">
        <w:trPr>
          <w:jc w:val="center"/>
        </w:trPr>
        <w:tc>
          <w:tcPr>
            <w:tcW w:w="683" w:type="dxa"/>
          </w:tcPr>
          <w:p w14:paraId="3660F7A1" w14:textId="77777777" w:rsidR="003A50D8" w:rsidRPr="00CF48E3" w:rsidRDefault="003A50D8" w:rsidP="003A50D8">
            <w:pPr>
              <w:pStyle w:val="UserTableBody"/>
            </w:pPr>
            <w:r w:rsidRPr="00CF48E3">
              <w:t>1</w:t>
            </w:r>
          </w:p>
        </w:tc>
        <w:tc>
          <w:tcPr>
            <w:tcW w:w="687" w:type="dxa"/>
          </w:tcPr>
          <w:p w14:paraId="4108B9AC" w14:textId="77777777" w:rsidR="003A50D8" w:rsidRPr="00CF48E3" w:rsidRDefault="003A50D8" w:rsidP="003A50D8">
            <w:pPr>
              <w:pStyle w:val="UserTableBody"/>
            </w:pPr>
            <w:r w:rsidRPr="00CF48E3">
              <w:t>250</w:t>
            </w:r>
          </w:p>
        </w:tc>
        <w:tc>
          <w:tcPr>
            <w:tcW w:w="680" w:type="dxa"/>
          </w:tcPr>
          <w:p w14:paraId="06C7E1B1" w14:textId="77777777" w:rsidR="003A50D8" w:rsidRPr="00CF48E3" w:rsidRDefault="003A50D8" w:rsidP="003A50D8">
            <w:pPr>
              <w:pStyle w:val="UserTableBody"/>
            </w:pPr>
            <w:r w:rsidRPr="00CF48E3">
              <w:t>ST</w:t>
            </w:r>
          </w:p>
        </w:tc>
        <w:tc>
          <w:tcPr>
            <w:tcW w:w="718" w:type="dxa"/>
          </w:tcPr>
          <w:p w14:paraId="3D29ED7C" w14:textId="77777777" w:rsidR="003A50D8" w:rsidRPr="00CF48E3" w:rsidRDefault="003A50D8" w:rsidP="003A50D8">
            <w:pPr>
              <w:pStyle w:val="UserTableBody"/>
            </w:pPr>
            <w:r w:rsidRPr="00CF48E3">
              <w:t>R</w:t>
            </w:r>
          </w:p>
        </w:tc>
        <w:tc>
          <w:tcPr>
            <w:tcW w:w="1232" w:type="dxa"/>
          </w:tcPr>
          <w:p w14:paraId="0C889201" w14:textId="77777777" w:rsidR="003A50D8" w:rsidRPr="00CF48E3" w:rsidRDefault="003A50D8" w:rsidP="003A50D8">
            <w:pPr>
              <w:pStyle w:val="UserTableBody"/>
            </w:pPr>
            <w:r w:rsidRPr="00CF48E3">
              <w:t>[1..1]</w:t>
            </w:r>
          </w:p>
        </w:tc>
        <w:tc>
          <w:tcPr>
            <w:tcW w:w="820" w:type="dxa"/>
          </w:tcPr>
          <w:p w14:paraId="6E55EFAD" w14:textId="77777777" w:rsidR="003A50D8" w:rsidRPr="00CF48E3" w:rsidRDefault="003A50D8" w:rsidP="003A50D8">
            <w:pPr>
              <w:pStyle w:val="UserTableBody"/>
            </w:pPr>
          </w:p>
        </w:tc>
        <w:tc>
          <w:tcPr>
            <w:tcW w:w="3100" w:type="dxa"/>
          </w:tcPr>
          <w:p w14:paraId="71D8AC57" w14:textId="77777777" w:rsidR="003A50D8" w:rsidRPr="00CF48E3" w:rsidRDefault="003A50D8" w:rsidP="003A50D8">
            <w:pPr>
              <w:pStyle w:val="UserTableBody"/>
            </w:pPr>
            <w:r w:rsidRPr="00CF48E3">
              <w:t>Pointer</w:t>
            </w:r>
          </w:p>
        </w:tc>
      </w:tr>
      <w:tr w:rsidR="003A50D8" w:rsidRPr="00CF48E3" w14:paraId="2B57F4BA" w14:textId="77777777" w:rsidTr="003A50D8">
        <w:trPr>
          <w:jc w:val="center"/>
        </w:trPr>
        <w:tc>
          <w:tcPr>
            <w:tcW w:w="683" w:type="dxa"/>
          </w:tcPr>
          <w:p w14:paraId="7F2926E8" w14:textId="77777777" w:rsidR="003A50D8" w:rsidRPr="00CF48E3" w:rsidRDefault="003A50D8" w:rsidP="003A50D8">
            <w:pPr>
              <w:pStyle w:val="UserTableBody"/>
            </w:pPr>
            <w:r w:rsidRPr="00CF48E3">
              <w:t>2</w:t>
            </w:r>
          </w:p>
        </w:tc>
        <w:tc>
          <w:tcPr>
            <w:tcW w:w="687" w:type="dxa"/>
          </w:tcPr>
          <w:p w14:paraId="68C69E65" w14:textId="77777777" w:rsidR="003A50D8" w:rsidRPr="00CF48E3" w:rsidRDefault="003A50D8" w:rsidP="003A50D8">
            <w:pPr>
              <w:pStyle w:val="UserTableBody"/>
            </w:pPr>
            <w:r w:rsidRPr="00CF48E3">
              <w:t>250</w:t>
            </w:r>
          </w:p>
        </w:tc>
        <w:tc>
          <w:tcPr>
            <w:tcW w:w="680" w:type="dxa"/>
          </w:tcPr>
          <w:p w14:paraId="26B77C4F" w14:textId="77777777" w:rsidR="003A50D8" w:rsidRPr="00CF48E3" w:rsidRDefault="003A50D8" w:rsidP="003A50D8">
            <w:pPr>
              <w:pStyle w:val="UserTableBody"/>
            </w:pPr>
            <w:r w:rsidRPr="00CF48E3">
              <w:t>HD</w:t>
            </w:r>
          </w:p>
        </w:tc>
        <w:tc>
          <w:tcPr>
            <w:tcW w:w="718" w:type="dxa"/>
          </w:tcPr>
          <w:p w14:paraId="6828A096" w14:textId="77777777" w:rsidR="003A50D8" w:rsidRPr="00CF48E3" w:rsidRDefault="003A50D8" w:rsidP="003A50D8">
            <w:pPr>
              <w:pStyle w:val="UserTableBody"/>
            </w:pPr>
            <w:r w:rsidRPr="00CF48E3">
              <w:t>R</w:t>
            </w:r>
          </w:p>
        </w:tc>
        <w:tc>
          <w:tcPr>
            <w:tcW w:w="1232" w:type="dxa"/>
          </w:tcPr>
          <w:p w14:paraId="79A59C0A" w14:textId="77777777" w:rsidR="003A50D8" w:rsidRPr="00CF48E3" w:rsidRDefault="003A50D8" w:rsidP="003A50D8">
            <w:pPr>
              <w:pStyle w:val="UserTableBody"/>
            </w:pPr>
            <w:r w:rsidRPr="00CF48E3">
              <w:t>[1..1]</w:t>
            </w:r>
          </w:p>
        </w:tc>
        <w:tc>
          <w:tcPr>
            <w:tcW w:w="820" w:type="dxa"/>
          </w:tcPr>
          <w:p w14:paraId="61602E02" w14:textId="77777777" w:rsidR="003A50D8" w:rsidRPr="00CF48E3" w:rsidRDefault="003A50D8" w:rsidP="003A50D8">
            <w:pPr>
              <w:pStyle w:val="UserTableBody"/>
            </w:pPr>
          </w:p>
        </w:tc>
        <w:tc>
          <w:tcPr>
            <w:tcW w:w="3100" w:type="dxa"/>
          </w:tcPr>
          <w:p w14:paraId="41D1DEAA" w14:textId="77777777" w:rsidR="003A50D8" w:rsidRPr="00CF48E3" w:rsidRDefault="003A50D8" w:rsidP="003A50D8">
            <w:pPr>
              <w:pStyle w:val="UserTableBody"/>
            </w:pPr>
            <w:r w:rsidRPr="00CF48E3">
              <w:t>Application ID</w:t>
            </w:r>
          </w:p>
        </w:tc>
      </w:tr>
      <w:tr w:rsidR="003A50D8" w:rsidRPr="00CF48E3" w14:paraId="0F2B1D32" w14:textId="77777777" w:rsidTr="003A50D8">
        <w:trPr>
          <w:jc w:val="center"/>
        </w:trPr>
        <w:tc>
          <w:tcPr>
            <w:tcW w:w="683" w:type="dxa"/>
          </w:tcPr>
          <w:p w14:paraId="68545CA8" w14:textId="77777777" w:rsidR="003A50D8" w:rsidRPr="00CF48E3" w:rsidRDefault="003A50D8" w:rsidP="003A50D8">
            <w:pPr>
              <w:pStyle w:val="UserTableBody"/>
            </w:pPr>
            <w:r w:rsidRPr="00CF48E3">
              <w:t>3</w:t>
            </w:r>
          </w:p>
        </w:tc>
        <w:tc>
          <w:tcPr>
            <w:tcW w:w="687" w:type="dxa"/>
          </w:tcPr>
          <w:p w14:paraId="0773981D" w14:textId="77777777" w:rsidR="003A50D8" w:rsidRPr="00CF48E3" w:rsidRDefault="003A50D8" w:rsidP="003A50D8">
            <w:pPr>
              <w:pStyle w:val="UserTableBody"/>
            </w:pPr>
            <w:r w:rsidRPr="00CF48E3">
              <w:t>20</w:t>
            </w:r>
          </w:p>
        </w:tc>
        <w:tc>
          <w:tcPr>
            <w:tcW w:w="680" w:type="dxa"/>
          </w:tcPr>
          <w:p w14:paraId="789F4668" w14:textId="77777777" w:rsidR="003A50D8" w:rsidRPr="00CF48E3" w:rsidRDefault="003A50D8" w:rsidP="003A50D8">
            <w:pPr>
              <w:pStyle w:val="UserTableBody"/>
            </w:pPr>
            <w:r w:rsidRPr="00CF48E3">
              <w:t>ID</w:t>
            </w:r>
          </w:p>
        </w:tc>
        <w:tc>
          <w:tcPr>
            <w:tcW w:w="718" w:type="dxa"/>
          </w:tcPr>
          <w:p w14:paraId="115CF4A0" w14:textId="77777777" w:rsidR="003A50D8" w:rsidRPr="00CF48E3" w:rsidRDefault="003A50D8" w:rsidP="003A50D8">
            <w:pPr>
              <w:pStyle w:val="UserTableBody"/>
            </w:pPr>
            <w:r w:rsidRPr="00CF48E3">
              <w:t>R</w:t>
            </w:r>
          </w:p>
        </w:tc>
        <w:tc>
          <w:tcPr>
            <w:tcW w:w="1232" w:type="dxa"/>
          </w:tcPr>
          <w:p w14:paraId="362166E2" w14:textId="77777777" w:rsidR="003A50D8" w:rsidRPr="00CF48E3" w:rsidRDefault="003A50D8" w:rsidP="003A50D8">
            <w:pPr>
              <w:pStyle w:val="UserTableBody"/>
            </w:pPr>
            <w:r w:rsidRPr="00CF48E3">
              <w:t>[1..1]</w:t>
            </w:r>
          </w:p>
        </w:tc>
        <w:tc>
          <w:tcPr>
            <w:tcW w:w="820" w:type="dxa"/>
          </w:tcPr>
          <w:p w14:paraId="3A74ADE4" w14:textId="77777777" w:rsidR="003A50D8" w:rsidRPr="00CF48E3" w:rsidRDefault="003A50D8" w:rsidP="003A50D8">
            <w:pPr>
              <w:pStyle w:val="UserTableBody"/>
            </w:pPr>
            <w:r w:rsidRPr="00CF48E3">
              <w:t>0191</w:t>
            </w:r>
          </w:p>
        </w:tc>
        <w:tc>
          <w:tcPr>
            <w:tcW w:w="3100" w:type="dxa"/>
          </w:tcPr>
          <w:p w14:paraId="293FC9BD" w14:textId="77777777" w:rsidR="003A50D8" w:rsidRPr="00CF48E3" w:rsidRDefault="003A50D8" w:rsidP="003A50D8">
            <w:pPr>
              <w:pStyle w:val="UserTableBody"/>
            </w:pPr>
            <w:r w:rsidRPr="00CF48E3">
              <w:t>Type of Data</w:t>
            </w:r>
          </w:p>
        </w:tc>
      </w:tr>
      <w:tr w:rsidR="003A50D8" w:rsidRPr="00CF48E3" w14:paraId="5521A2B6" w14:textId="77777777" w:rsidTr="003A50D8">
        <w:trPr>
          <w:jc w:val="center"/>
        </w:trPr>
        <w:tc>
          <w:tcPr>
            <w:tcW w:w="683" w:type="dxa"/>
          </w:tcPr>
          <w:p w14:paraId="040BD039" w14:textId="77777777" w:rsidR="003A50D8" w:rsidRPr="00CF48E3" w:rsidRDefault="003A50D8" w:rsidP="003A50D8">
            <w:pPr>
              <w:pStyle w:val="UserTableBody"/>
            </w:pPr>
            <w:r w:rsidRPr="00CF48E3">
              <w:t>4</w:t>
            </w:r>
          </w:p>
        </w:tc>
        <w:tc>
          <w:tcPr>
            <w:tcW w:w="687" w:type="dxa"/>
          </w:tcPr>
          <w:p w14:paraId="543FD201" w14:textId="77777777" w:rsidR="003A50D8" w:rsidRPr="00CF48E3" w:rsidRDefault="003A50D8" w:rsidP="003A50D8">
            <w:pPr>
              <w:pStyle w:val="UserTableBody"/>
            </w:pPr>
            <w:r w:rsidRPr="00CF48E3">
              <w:t>20</w:t>
            </w:r>
          </w:p>
        </w:tc>
        <w:tc>
          <w:tcPr>
            <w:tcW w:w="680" w:type="dxa"/>
          </w:tcPr>
          <w:p w14:paraId="2F684C27" w14:textId="77777777" w:rsidR="003A50D8" w:rsidRPr="00CF48E3" w:rsidRDefault="003A50D8" w:rsidP="003A50D8">
            <w:pPr>
              <w:pStyle w:val="UserTableBody"/>
            </w:pPr>
            <w:r w:rsidRPr="00CF48E3">
              <w:t>ID</w:t>
            </w:r>
          </w:p>
        </w:tc>
        <w:tc>
          <w:tcPr>
            <w:tcW w:w="718" w:type="dxa"/>
          </w:tcPr>
          <w:p w14:paraId="4F3E3B33" w14:textId="77777777" w:rsidR="003A50D8" w:rsidRPr="00CF48E3" w:rsidRDefault="003A50D8" w:rsidP="003A50D8">
            <w:pPr>
              <w:pStyle w:val="UserTableBody"/>
            </w:pPr>
            <w:r w:rsidRPr="00CF48E3">
              <w:t>R</w:t>
            </w:r>
          </w:p>
        </w:tc>
        <w:tc>
          <w:tcPr>
            <w:tcW w:w="1232" w:type="dxa"/>
          </w:tcPr>
          <w:p w14:paraId="2171F4DD" w14:textId="77777777" w:rsidR="003A50D8" w:rsidRPr="00CF48E3" w:rsidRDefault="003A50D8" w:rsidP="003A50D8">
            <w:pPr>
              <w:pStyle w:val="UserTableBody"/>
            </w:pPr>
            <w:r w:rsidRPr="00CF48E3">
              <w:t>[1..1]</w:t>
            </w:r>
          </w:p>
        </w:tc>
        <w:tc>
          <w:tcPr>
            <w:tcW w:w="820" w:type="dxa"/>
          </w:tcPr>
          <w:p w14:paraId="2BCB73E4" w14:textId="77777777" w:rsidR="003A50D8" w:rsidRPr="00CF48E3" w:rsidRDefault="003A50D8" w:rsidP="003A50D8">
            <w:pPr>
              <w:pStyle w:val="UserTableBody"/>
            </w:pPr>
            <w:r w:rsidRPr="00CF48E3">
              <w:t>0291</w:t>
            </w:r>
          </w:p>
        </w:tc>
        <w:tc>
          <w:tcPr>
            <w:tcW w:w="3100" w:type="dxa"/>
          </w:tcPr>
          <w:p w14:paraId="3729AEBF" w14:textId="77777777" w:rsidR="003A50D8" w:rsidRPr="00CF48E3" w:rsidRDefault="003A50D8" w:rsidP="003A50D8">
            <w:pPr>
              <w:pStyle w:val="UserTableBody"/>
            </w:pPr>
            <w:r w:rsidRPr="00CF48E3">
              <w:t>Subtype</w:t>
            </w:r>
          </w:p>
        </w:tc>
      </w:tr>
    </w:tbl>
    <w:p w14:paraId="066C0B58" w14:textId="77777777" w:rsidR="003A50D8" w:rsidRPr="00CF48E3" w:rsidRDefault="003A50D8" w:rsidP="003A50D8"/>
    <w:p w14:paraId="79FBDFAB" w14:textId="77777777" w:rsidR="003A50D8" w:rsidRPr="00CF48E3" w:rsidRDefault="003A50D8" w:rsidP="003A50D8">
      <w:r w:rsidRPr="00CF48E3">
        <w:t>The components of this field are populated as follows.</w:t>
      </w:r>
    </w:p>
    <w:p w14:paraId="4EC0A5DF" w14:textId="77777777" w:rsidR="003A50D8" w:rsidRPr="00CF48E3" w:rsidRDefault="003A50D8" w:rsidP="00FD5B59">
      <w:pPr>
        <w:pStyle w:val="Heading5"/>
      </w:pPr>
      <w:bookmarkStart w:id="2055" w:name="_Toc57210344"/>
      <w:r w:rsidRPr="00CF48E3">
        <w:t>ZDS-1.1-Pointer</w:t>
      </w:r>
      <w:bookmarkEnd w:id="2055"/>
    </w:p>
    <w:p w14:paraId="4FA83480" w14:textId="77777777" w:rsidR="003A50D8" w:rsidRPr="00CF48E3" w:rsidRDefault="003A50D8" w:rsidP="003A50D8">
      <w:r w:rsidRPr="00CF48E3">
        <w:t>This component is populated with the ISO Object Identifier (OID) value that VistA assigned to the study. The subscriber and modalities must use this value instead of assigning one.</w:t>
      </w:r>
    </w:p>
    <w:p w14:paraId="02F30033" w14:textId="77777777" w:rsidR="003A50D8" w:rsidRPr="00CF48E3" w:rsidRDefault="003A50D8" w:rsidP="00FD5B59">
      <w:pPr>
        <w:pStyle w:val="Heading5"/>
      </w:pPr>
      <w:bookmarkStart w:id="2056" w:name="_Toc57210345"/>
      <w:r w:rsidRPr="00CF48E3">
        <w:t>ZDS-1.2-Application ID</w:t>
      </w:r>
      <w:bookmarkEnd w:id="2056"/>
    </w:p>
    <w:p w14:paraId="3F5B5502" w14:textId="77777777" w:rsidR="003A50D8" w:rsidRPr="00CF48E3" w:rsidRDefault="003A50D8" w:rsidP="003A50D8">
      <w:r w:rsidRPr="00CF48E3">
        <w:t xml:space="preserve">This component is populated with the value </w:t>
      </w:r>
      <w:r w:rsidRPr="00CF48E3">
        <w:rPr>
          <w:b/>
          <w:bCs/>
        </w:rPr>
        <w:t>VISTA</w:t>
      </w:r>
      <w:r w:rsidRPr="00CF48E3">
        <w:rPr>
          <w:bCs/>
        </w:rPr>
        <w:t xml:space="preserve">, </w:t>
      </w:r>
      <w:r w:rsidRPr="00CF48E3">
        <w:t>indicating the application that generated the value in Component 1.</w:t>
      </w:r>
    </w:p>
    <w:p w14:paraId="2DD8F536" w14:textId="77777777" w:rsidR="003A50D8" w:rsidRPr="00CF48E3" w:rsidRDefault="003A50D8" w:rsidP="00FD5B59">
      <w:pPr>
        <w:pStyle w:val="Heading5"/>
      </w:pPr>
      <w:bookmarkStart w:id="2057" w:name="_Toc57210346"/>
      <w:r w:rsidRPr="00CF48E3">
        <w:t>ZDS-1.3-Type of Data</w:t>
      </w:r>
      <w:bookmarkEnd w:id="2057"/>
    </w:p>
    <w:p w14:paraId="7743EE08" w14:textId="77777777" w:rsidR="003A50D8" w:rsidRPr="00CF48E3" w:rsidRDefault="003A50D8" w:rsidP="003A50D8">
      <w:r w:rsidRPr="00CF48E3">
        <w:t xml:space="preserve">This component is populated with the value </w:t>
      </w:r>
      <w:r w:rsidRPr="00CF48E3">
        <w:rPr>
          <w:b/>
          <w:bCs/>
        </w:rPr>
        <w:t>Application</w:t>
      </w:r>
      <w:r w:rsidRPr="00CF48E3">
        <w:rPr>
          <w:bCs/>
        </w:rPr>
        <w:t>, indicating</w:t>
      </w:r>
      <w:r w:rsidRPr="00CF48E3">
        <w:t xml:space="preserve"> general type of data to which it is pointed.</w:t>
      </w:r>
    </w:p>
    <w:p w14:paraId="040FABCF" w14:textId="77777777" w:rsidR="003A50D8" w:rsidRPr="00CF48E3" w:rsidRDefault="003A50D8" w:rsidP="00FD5B59">
      <w:pPr>
        <w:pStyle w:val="Heading5"/>
      </w:pPr>
      <w:bookmarkStart w:id="2058" w:name="_Toc57210347"/>
      <w:r w:rsidRPr="00CF48E3">
        <w:t>ZDS-1.4-Subtype</w:t>
      </w:r>
      <w:bookmarkEnd w:id="2058"/>
    </w:p>
    <w:p w14:paraId="683EE443" w14:textId="77777777" w:rsidR="003A50D8" w:rsidRPr="00CF48E3" w:rsidRDefault="003A50D8" w:rsidP="003A50D8">
      <w:r w:rsidRPr="00CF48E3">
        <w:t xml:space="preserve">This component is populated with the value </w:t>
      </w:r>
      <w:r w:rsidRPr="00CF48E3">
        <w:rPr>
          <w:b/>
          <w:bCs/>
        </w:rPr>
        <w:t>DICOM</w:t>
      </w:r>
      <w:r w:rsidRPr="00CF48E3">
        <w:rPr>
          <w:bCs/>
        </w:rPr>
        <w:t xml:space="preserve">, indicating </w:t>
      </w:r>
      <w:r w:rsidRPr="00CF48E3">
        <w:t>the specific type of data to which it is pointed.</w:t>
      </w:r>
    </w:p>
    <w:p w14:paraId="4FC7C3CB" w14:textId="77777777" w:rsidR="00674761" w:rsidRPr="00CF48E3" w:rsidRDefault="00674761" w:rsidP="007A211B">
      <w:pPr>
        <w:pStyle w:val="Heading3"/>
      </w:pPr>
      <w:bookmarkStart w:id="2059" w:name="_Toc311117049"/>
      <w:bookmarkStart w:id="2060" w:name="_Toc57210348"/>
      <w:r w:rsidRPr="00CF48E3">
        <w:t>OBX Segment Fields</w:t>
      </w:r>
      <w:bookmarkEnd w:id="2046"/>
      <w:bookmarkEnd w:id="2047"/>
      <w:bookmarkEnd w:id="2048"/>
      <w:r w:rsidR="00BF34BE" w:rsidRPr="00CF48E3">
        <w:t xml:space="preserve"> in ORU</w:t>
      </w:r>
      <w:r w:rsidR="009B7EF4" w:rsidRPr="00CF48E3">
        <w:t xml:space="preserve"> Messages </w:t>
      </w:r>
      <w:r w:rsidR="00E83BFE" w:rsidRPr="00CF48E3">
        <w:t>(Outbound and Inbound)</w:t>
      </w:r>
      <w:bookmarkEnd w:id="2049"/>
      <w:bookmarkEnd w:id="2050"/>
      <w:bookmarkEnd w:id="2051"/>
      <w:bookmarkEnd w:id="2052"/>
      <w:bookmarkEnd w:id="2059"/>
      <w:bookmarkEnd w:id="2060"/>
    </w:p>
    <w:p w14:paraId="3DAF1A56" w14:textId="77777777" w:rsidR="00E83BFE" w:rsidRPr="00CF48E3" w:rsidRDefault="00E83BFE" w:rsidP="00E83BFE">
      <w:r w:rsidRPr="00CF48E3">
        <w:t xml:space="preserve">The Observation Segment is used in ORM and ORU messages. The OBX segment attributes are substantially the same for both </w:t>
      </w:r>
      <w:r w:rsidRPr="00CF48E3">
        <w:rPr>
          <w:b/>
        </w:rPr>
        <w:t>outbound</w:t>
      </w:r>
      <w:r w:rsidRPr="00CF48E3">
        <w:t xml:space="preserve"> (from Rad/Nuc Med to an outside application) and </w:t>
      </w:r>
      <w:r w:rsidRPr="00CF48E3">
        <w:rPr>
          <w:b/>
        </w:rPr>
        <w:t xml:space="preserve">inbound </w:t>
      </w:r>
      <w:r w:rsidRPr="00CF48E3">
        <w:t>(from outside applications to Rad/Nuc Med). Certain field values are u</w:t>
      </w:r>
      <w:r w:rsidR="00916CFF" w:rsidRPr="00CF48E3">
        <w:t xml:space="preserve">sed only in </w:t>
      </w:r>
      <w:r w:rsidR="00916CFF" w:rsidRPr="00CF48E3">
        <w:rPr>
          <w:b/>
        </w:rPr>
        <w:t>inbound</w:t>
      </w:r>
      <w:r w:rsidR="00916CFF" w:rsidRPr="00CF48E3">
        <w:t xml:space="preserve"> messages. A </w:t>
      </w:r>
      <w:r w:rsidRPr="00CF48E3">
        <w:t xml:space="preserve">description of each OBX field element is provided </w:t>
      </w:r>
      <w:r w:rsidR="00916CFF" w:rsidRPr="00CF48E3">
        <w:t xml:space="preserve">in the </w:t>
      </w:r>
      <w:r w:rsidRPr="00CF48E3">
        <w:t>table; unsupported fields are not described.</w:t>
      </w:r>
    </w:p>
    <w:p w14:paraId="01923C0C" w14:textId="77777777" w:rsidR="00E83BFE" w:rsidRPr="00CF48E3" w:rsidRDefault="00E83BFE" w:rsidP="00CE3CA4">
      <w:pPr>
        <w:pStyle w:val="UserTableHeader"/>
      </w:pPr>
    </w:p>
    <w:tbl>
      <w:tblPr>
        <w:tblW w:w="7920" w:type="dxa"/>
        <w:jc w:val="center"/>
        <w:tblLayout w:type="fixed"/>
        <w:tblLook w:val="0000" w:firstRow="0" w:lastRow="0" w:firstColumn="0" w:lastColumn="0" w:noHBand="0" w:noVBand="0"/>
      </w:tblPr>
      <w:tblGrid>
        <w:gridCol w:w="1268"/>
        <w:gridCol w:w="950"/>
        <w:gridCol w:w="950"/>
        <w:gridCol w:w="4752"/>
      </w:tblGrid>
      <w:tr w:rsidR="00E83BFE" w:rsidRPr="00CF48E3" w14:paraId="56BB7788" w14:textId="77777777" w:rsidTr="00E33130">
        <w:trPr>
          <w:tblHeader/>
          <w:jc w:val="center"/>
        </w:trPr>
        <w:tc>
          <w:tcPr>
            <w:tcW w:w="1152" w:type="dxa"/>
          </w:tcPr>
          <w:p w14:paraId="621653ED" w14:textId="77777777" w:rsidR="00E83BFE" w:rsidRPr="00CF48E3" w:rsidRDefault="00E83BFE" w:rsidP="00CE3CA4">
            <w:pPr>
              <w:pStyle w:val="UserTableHeader"/>
            </w:pPr>
            <w:r w:rsidRPr="00CF48E3">
              <w:lastRenderedPageBreak/>
              <w:t>Segment</w:t>
            </w:r>
          </w:p>
        </w:tc>
        <w:tc>
          <w:tcPr>
            <w:tcW w:w="864" w:type="dxa"/>
          </w:tcPr>
          <w:p w14:paraId="0D9E9474" w14:textId="77777777" w:rsidR="00E83BFE" w:rsidRPr="00CF48E3" w:rsidRDefault="00E83BFE" w:rsidP="00CE3CA4">
            <w:pPr>
              <w:pStyle w:val="UserTableHeader"/>
            </w:pPr>
            <w:r w:rsidRPr="00CF48E3">
              <w:t>Seq #</w:t>
            </w:r>
          </w:p>
        </w:tc>
        <w:tc>
          <w:tcPr>
            <w:tcW w:w="864" w:type="dxa"/>
          </w:tcPr>
          <w:p w14:paraId="17B1CD8E" w14:textId="77777777" w:rsidR="00E83BFE" w:rsidRPr="00CF48E3" w:rsidRDefault="00E83BFE" w:rsidP="00CE3CA4">
            <w:pPr>
              <w:pStyle w:val="UserTableHeader"/>
            </w:pPr>
            <w:r w:rsidRPr="00CF48E3">
              <w:t>Usage</w:t>
            </w:r>
          </w:p>
        </w:tc>
        <w:tc>
          <w:tcPr>
            <w:tcW w:w="4320" w:type="dxa"/>
          </w:tcPr>
          <w:p w14:paraId="1B2788E5" w14:textId="77777777" w:rsidR="00E83BFE" w:rsidRPr="00CF48E3" w:rsidRDefault="00E83BFE" w:rsidP="00CE3CA4">
            <w:pPr>
              <w:pStyle w:val="UserTableHeader"/>
            </w:pPr>
            <w:r w:rsidRPr="00CF48E3">
              <w:t>Field Element Name and Values</w:t>
            </w:r>
          </w:p>
        </w:tc>
      </w:tr>
      <w:tr w:rsidR="00E83BFE" w:rsidRPr="00CF48E3" w14:paraId="725FDC87" w14:textId="77777777" w:rsidTr="00E33130">
        <w:trPr>
          <w:jc w:val="center"/>
        </w:trPr>
        <w:tc>
          <w:tcPr>
            <w:tcW w:w="1152" w:type="dxa"/>
          </w:tcPr>
          <w:p w14:paraId="70E57B0A" w14:textId="77777777" w:rsidR="00E83BFE" w:rsidRPr="00CF48E3" w:rsidRDefault="00E83BFE" w:rsidP="00CE3CA4">
            <w:pPr>
              <w:pStyle w:val="UserTableBody"/>
            </w:pPr>
            <w:r w:rsidRPr="00CF48E3">
              <w:t>OBX</w:t>
            </w:r>
          </w:p>
        </w:tc>
        <w:tc>
          <w:tcPr>
            <w:tcW w:w="864" w:type="dxa"/>
          </w:tcPr>
          <w:p w14:paraId="2EAE1848" w14:textId="77777777" w:rsidR="00E83BFE" w:rsidRPr="00CF48E3" w:rsidRDefault="00E83BFE" w:rsidP="00CE3CA4">
            <w:pPr>
              <w:pStyle w:val="UserTableBody"/>
            </w:pPr>
            <w:r w:rsidRPr="00CF48E3">
              <w:t>1</w:t>
            </w:r>
          </w:p>
        </w:tc>
        <w:tc>
          <w:tcPr>
            <w:tcW w:w="864" w:type="dxa"/>
          </w:tcPr>
          <w:p w14:paraId="67E6607D" w14:textId="77777777" w:rsidR="00E83BFE" w:rsidRPr="00CF48E3" w:rsidRDefault="00962954" w:rsidP="003F25BE">
            <w:pPr>
              <w:pStyle w:val="UserTableBody"/>
            </w:pPr>
            <w:r w:rsidRPr="00CF48E3">
              <w:t>R</w:t>
            </w:r>
          </w:p>
        </w:tc>
        <w:tc>
          <w:tcPr>
            <w:tcW w:w="4320" w:type="dxa"/>
          </w:tcPr>
          <w:p w14:paraId="0C108F8D" w14:textId="77777777" w:rsidR="00E83BFE" w:rsidRPr="00CF48E3" w:rsidRDefault="00E83BFE" w:rsidP="00CE3CA4">
            <w:pPr>
              <w:pStyle w:val="UserTableBody"/>
            </w:pPr>
            <w:r w:rsidRPr="00CF48E3">
              <w:t>Set – ID OBX</w:t>
            </w:r>
          </w:p>
        </w:tc>
      </w:tr>
      <w:tr w:rsidR="00E83BFE" w:rsidRPr="00CF48E3" w14:paraId="6465F1C8" w14:textId="77777777" w:rsidTr="00E33130">
        <w:trPr>
          <w:jc w:val="center"/>
        </w:trPr>
        <w:tc>
          <w:tcPr>
            <w:tcW w:w="1152" w:type="dxa"/>
          </w:tcPr>
          <w:p w14:paraId="629C0BBF" w14:textId="77777777" w:rsidR="00E83BFE" w:rsidRPr="00CF48E3" w:rsidRDefault="00E83BFE" w:rsidP="00CE3CA4">
            <w:pPr>
              <w:pStyle w:val="UserTableBody"/>
            </w:pPr>
          </w:p>
        </w:tc>
        <w:tc>
          <w:tcPr>
            <w:tcW w:w="864" w:type="dxa"/>
          </w:tcPr>
          <w:p w14:paraId="177B7D06" w14:textId="77777777" w:rsidR="00E83BFE" w:rsidRPr="00CF48E3" w:rsidRDefault="00E83BFE" w:rsidP="00CE3CA4">
            <w:pPr>
              <w:pStyle w:val="UserTableBody"/>
            </w:pPr>
            <w:r w:rsidRPr="00CF48E3">
              <w:t>2</w:t>
            </w:r>
          </w:p>
        </w:tc>
        <w:tc>
          <w:tcPr>
            <w:tcW w:w="864" w:type="dxa"/>
          </w:tcPr>
          <w:p w14:paraId="77781276" w14:textId="77777777" w:rsidR="00E83BFE" w:rsidRPr="00CF48E3" w:rsidRDefault="00E83BFE" w:rsidP="00CE3CA4">
            <w:pPr>
              <w:pStyle w:val="UserTableBody"/>
            </w:pPr>
            <w:r w:rsidRPr="00CF48E3">
              <w:t>R</w:t>
            </w:r>
          </w:p>
        </w:tc>
        <w:tc>
          <w:tcPr>
            <w:tcW w:w="4320" w:type="dxa"/>
          </w:tcPr>
          <w:p w14:paraId="54693D6A" w14:textId="77777777" w:rsidR="00E83BFE" w:rsidRPr="00CF48E3" w:rsidRDefault="00E83BFE" w:rsidP="00CE3CA4">
            <w:pPr>
              <w:pStyle w:val="UserTableBody"/>
            </w:pPr>
            <w:r w:rsidRPr="00CF48E3">
              <w:t xml:space="preserve">Value Type </w:t>
            </w:r>
          </w:p>
        </w:tc>
      </w:tr>
      <w:tr w:rsidR="00E83BFE" w:rsidRPr="00CF48E3" w14:paraId="11EC06DF" w14:textId="77777777" w:rsidTr="00E33130">
        <w:trPr>
          <w:jc w:val="center"/>
        </w:trPr>
        <w:tc>
          <w:tcPr>
            <w:tcW w:w="1152" w:type="dxa"/>
          </w:tcPr>
          <w:p w14:paraId="35F98389" w14:textId="77777777" w:rsidR="00E83BFE" w:rsidRPr="00CF48E3" w:rsidRDefault="00E83BFE" w:rsidP="00CE3CA4">
            <w:pPr>
              <w:pStyle w:val="UserTableBody"/>
            </w:pPr>
          </w:p>
        </w:tc>
        <w:tc>
          <w:tcPr>
            <w:tcW w:w="864" w:type="dxa"/>
          </w:tcPr>
          <w:p w14:paraId="4037FE9A" w14:textId="77777777" w:rsidR="00E83BFE" w:rsidRPr="00CF48E3" w:rsidRDefault="00E83BFE" w:rsidP="00CE3CA4">
            <w:pPr>
              <w:pStyle w:val="UserTableBody"/>
            </w:pPr>
            <w:r w:rsidRPr="00CF48E3">
              <w:t>3</w:t>
            </w:r>
          </w:p>
        </w:tc>
        <w:tc>
          <w:tcPr>
            <w:tcW w:w="864" w:type="dxa"/>
          </w:tcPr>
          <w:p w14:paraId="3F2F3FFF" w14:textId="77777777" w:rsidR="00E83BFE" w:rsidRPr="00CF48E3" w:rsidRDefault="00E83BFE" w:rsidP="00CE3CA4">
            <w:pPr>
              <w:pStyle w:val="UserTableBody"/>
            </w:pPr>
            <w:r w:rsidRPr="00CF48E3">
              <w:t>R</w:t>
            </w:r>
          </w:p>
        </w:tc>
        <w:tc>
          <w:tcPr>
            <w:tcW w:w="4320" w:type="dxa"/>
          </w:tcPr>
          <w:p w14:paraId="12B7029D" w14:textId="77777777" w:rsidR="00E83BFE" w:rsidRPr="00CF48E3" w:rsidRDefault="00E83BFE" w:rsidP="00CE3CA4">
            <w:pPr>
              <w:pStyle w:val="UserTableBody"/>
            </w:pPr>
            <w:r w:rsidRPr="00CF48E3">
              <w:t>Observation Identifier</w:t>
            </w:r>
          </w:p>
        </w:tc>
      </w:tr>
      <w:tr w:rsidR="00E83BFE" w:rsidRPr="00CF48E3" w14:paraId="7A458E5B" w14:textId="77777777" w:rsidTr="00E33130">
        <w:trPr>
          <w:jc w:val="center"/>
        </w:trPr>
        <w:tc>
          <w:tcPr>
            <w:tcW w:w="1152" w:type="dxa"/>
          </w:tcPr>
          <w:p w14:paraId="26D05794" w14:textId="77777777" w:rsidR="00E83BFE" w:rsidRPr="00CF48E3" w:rsidRDefault="00E83BFE" w:rsidP="00CE3CA4">
            <w:pPr>
              <w:pStyle w:val="UserTableBody"/>
            </w:pPr>
          </w:p>
        </w:tc>
        <w:tc>
          <w:tcPr>
            <w:tcW w:w="864" w:type="dxa"/>
          </w:tcPr>
          <w:p w14:paraId="21BC95F2" w14:textId="77777777" w:rsidR="00E83BFE" w:rsidRPr="00CF48E3" w:rsidRDefault="00E83BFE" w:rsidP="00CE3CA4">
            <w:pPr>
              <w:pStyle w:val="UserTableBody"/>
            </w:pPr>
            <w:r w:rsidRPr="00CF48E3">
              <w:t>4</w:t>
            </w:r>
          </w:p>
        </w:tc>
        <w:tc>
          <w:tcPr>
            <w:tcW w:w="864" w:type="dxa"/>
          </w:tcPr>
          <w:p w14:paraId="5AD11BD6" w14:textId="77777777" w:rsidR="00E83BFE" w:rsidRPr="00CF48E3" w:rsidRDefault="00E83BFE" w:rsidP="00CE3CA4">
            <w:pPr>
              <w:pStyle w:val="UserTableBody"/>
            </w:pPr>
            <w:r w:rsidRPr="00CF48E3">
              <w:t>X</w:t>
            </w:r>
          </w:p>
        </w:tc>
        <w:tc>
          <w:tcPr>
            <w:tcW w:w="4320" w:type="dxa"/>
          </w:tcPr>
          <w:p w14:paraId="2325C00E" w14:textId="77777777" w:rsidR="00E83BFE" w:rsidRPr="00CF48E3" w:rsidRDefault="00E83BFE" w:rsidP="00CE3CA4">
            <w:pPr>
              <w:pStyle w:val="UserTableBody"/>
            </w:pPr>
            <w:r w:rsidRPr="00CF48E3">
              <w:t>Observation Sub-ID</w:t>
            </w:r>
          </w:p>
        </w:tc>
      </w:tr>
      <w:tr w:rsidR="00E83BFE" w:rsidRPr="00CF48E3" w14:paraId="0D07BC8E" w14:textId="77777777" w:rsidTr="00E33130">
        <w:trPr>
          <w:jc w:val="center"/>
        </w:trPr>
        <w:tc>
          <w:tcPr>
            <w:tcW w:w="1152" w:type="dxa"/>
          </w:tcPr>
          <w:p w14:paraId="59733EE1" w14:textId="77777777" w:rsidR="00E83BFE" w:rsidRPr="00CF48E3" w:rsidRDefault="00E83BFE" w:rsidP="00CE3CA4">
            <w:pPr>
              <w:pStyle w:val="UserTableBody"/>
            </w:pPr>
          </w:p>
        </w:tc>
        <w:tc>
          <w:tcPr>
            <w:tcW w:w="864" w:type="dxa"/>
          </w:tcPr>
          <w:p w14:paraId="35402777" w14:textId="77777777" w:rsidR="00E83BFE" w:rsidRPr="00CF48E3" w:rsidRDefault="00E83BFE" w:rsidP="00CE3CA4">
            <w:pPr>
              <w:pStyle w:val="UserTableBody"/>
            </w:pPr>
            <w:r w:rsidRPr="00CF48E3">
              <w:t>5</w:t>
            </w:r>
          </w:p>
        </w:tc>
        <w:tc>
          <w:tcPr>
            <w:tcW w:w="864" w:type="dxa"/>
          </w:tcPr>
          <w:p w14:paraId="7936BF04" w14:textId="77777777" w:rsidR="00E83BFE" w:rsidRPr="00CF48E3" w:rsidRDefault="00E83BFE" w:rsidP="00CE3CA4">
            <w:pPr>
              <w:pStyle w:val="UserTableBody"/>
            </w:pPr>
            <w:r w:rsidRPr="00CF48E3">
              <w:t>R</w:t>
            </w:r>
          </w:p>
        </w:tc>
        <w:tc>
          <w:tcPr>
            <w:tcW w:w="4320" w:type="dxa"/>
          </w:tcPr>
          <w:p w14:paraId="444B04E6" w14:textId="77777777" w:rsidR="00E83BFE" w:rsidRPr="00CF48E3" w:rsidRDefault="00E83BFE" w:rsidP="00CE3CA4">
            <w:pPr>
              <w:pStyle w:val="UserTableBody"/>
            </w:pPr>
            <w:r w:rsidRPr="00CF48E3">
              <w:t xml:space="preserve">Observation </w:t>
            </w:r>
            <w:r w:rsidR="00D1116A" w:rsidRPr="00CF48E3">
              <w:t>Value</w:t>
            </w:r>
          </w:p>
        </w:tc>
      </w:tr>
      <w:tr w:rsidR="00E83BFE" w:rsidRPr="00CF48E3" w14:paraId="014D7271" w14:textId="77777777" w:rsidTr="00E33130">
        <w:trPr>
          <w:jc w:val="center"/>
        </w:trPr>
        <w:tc>
          <w:tcPr>
            <w:tcW w:w="1152" w:type="dxa"/>
          </w:tcPr>
          <w:p w14:paraId="7CD9549F" w14:textId="77777777" w:rsidR="00E83BFE" w:rsidRPr="00CF48E3" w:rsidRDefault="00E83BFE" w:rsidP="00CE3CA4">
            <w:pPr>
              <w:pStyle w:val="UserTableBody"/>
            </w:pPr>
          </w:p>
        </w:tc>
        <w:tc>
          <w:tcPr>
            <w:tcW w:w="864" w:type="dxa"/>
          </w:tcPr>
          <w:p w14:paraId="38904B14" w14:textId="77777777" w:rsidR="00E83BFE" w:rsidRPr="00CF48E3" w:rsidRDefault="00E83BFE" w:rsidP="00CE3CA4">
            <w:pPr>
              <w:pStyle w:val="UserTableBody"/>
            </w:pPr>
            <w:r w:rsidRPr="00CF48E3">
              <w:t>6</w:t>
            </w:r>
          </w:p>
        </w:tc>
        <w:tc>
          <w:tcPr>
            <w:tcW w:w="864" w:type="dxa"/>
          </w:tcPr>
          <w:p w14:paraId="129D06B9" w14:textId="77777777" w:rsidR="00E83BFE" w:rsidRPr="00CF48E3" w:rsidRDefault="005E0B3D" w:rsidP="00CE3CA4">
            <w:pPr>
              <w:pStyle w:val="UserTableBody"/>
            </w:pPr>
            <w:r w:rsidRPr="00CF48E3">
              <w:t>X</w:t>
            </w:r>
          </w:p>
        </w:tc>
        <w:tc>
          <w:tcPr>
            <w:tcW w:w="4320" w:type="dxa"/>
          </w:tcPr>
          <w:p w14:paraId="2D17B37C" w14:textId="77777777" w:rsidR="00E83BFE" w:rsidRPr="00CF48E3" w:rsidRDefault="00E83BFE" w:rsidP="00CE3CA4">
            <w:pPr>
              <w:pStyle w:val="UserTableBody"/>
            </w:pPr>
            <w:r w:rsidRPr="00CF48E3">
              <w:t>Units</w:t>
            </w:r>
          </w:p>
        </w:tc>
      </w:tr>
      <w:tr w:rsidR="00E83BFE" w:rsidRPr="00CF48E3" w14:paraId="54C744AD" w14:textId="77777777" w:rsidTr="00E33130">
        <w:trPr>
          <w:jc w:val="center"/>
        </w:trPr>
        <w:tc>
          <w:tcPr>
            <w:tcW w:w="1152" w:type="dxa"/>
          </w:tcPr>
          <w:p w14:paraId="132C1D17" w14:textId="77777777" w:rsidR="00E83BFE" w:rsidRPr="00CF48E3" w:rsidRDefault="00E83BFE" w:rsidP="00CE3CA4">
            <w:pPr>
              <w:pStyle w:val="UserTableBody"/>
            </w:pPr>
          </w:p>
        </w:tc>
        <w:tc>
          <w:tcPr>
            <w:tcW w:w="864" w:type="dxa"/>
          </w:tcPr>
          <w:p w14:paraId="1E64AC23" w14:textId="77777777" w:rsidR="00E83BFE" w:rsidRPr="00CF48E3" w:rsidRDefault="00E83BFE" w:rsidP="00CE3CA4">
            <w:pPr>
              <w:pStyle w:val="UserTableBody"/>
            </w:pPr>
            <w:r w:rsidRPr="00CF48E3">
              <w:t>7</w:t>
            </w:r>
          </w:p>
        </w:tc>
        <w:tc>
          <w:tcPr>
            <w:tcW w:w="864" w:type="dxa"/>
          </w:tcPr>
          <w:p w14:paraId="172C8336" w14:textId="77777777" w:rsidR="00E83BFE" w:rsidRPr="00CF48E3" w:rsidRDefault="00E83BFE" w:rsidP="00CE3CA4">
            <w:pPr>
              <w:pStyle w:val="UserTableBody"/>
            </w:pPr>
            <w:r w:rsidRPr="00CF48E3">
              <w:t>X</w:t>
            </w:r>
          </w:p>
        </w:tc>
        <w:tc>
          <w:tcPr>
            <w:tcW w:w="4320" w:type="dxa"/>
          </w:tcPr>
          <w:p w14:paraId="21B26B33" w14:textId="77777777" w:rsidR="00E83BFE" w:rsidRPr="00CF48E3" w:rsidRDefault="00E83BFE" w:rsidP="00CE3CA4">
            <w:pPr>
              <w:pStyle w:val="UserTableBody"/>
            </w:pPr>
            <w:r w:rsidRPr="00CF48E3">
              <w:t>Reference Range</w:t>
            </w:r>
          </w:p>
        </w:tc>
      </w:tr>
      <w:tr w:rsidR="00E83BFE" w:rsidRPr="00CF48E3" w14:paraId="28697776" w14:textId="77777777" w:rsidTr="00E33130">
        <w:trPr>
          <w:jc w:val="center"/>
        </w:trPr>
        <w:tc>
          <w:tcPr>
            <w:tcW w:w="1152" w:type="dxa"/>
          </w:tcPr>
          <w:p w14:paraId="7BA28B6E" w14:textId="77777777" w:rsidR="00E83BFE" w:rsidRPr="00CF48E3" w:rsidRDefault="00E83BFE" w:rsidP="00CE3CA4">
            <w:pPr>
              <w:pStyle w:val="UserTableBody"/>
            </w:pPr>
          </w:p>
        </w:tc>
        <w:tc>
          <w:tcPr>
            <w:tcW w:w="864" w:type="dxa"/>
          </w:tcPr>
          <w:p w14:paraId="25CBF6BF" w14:textId="77777777" w:rsidR="00E83BFE" w:rsidRPr="00CF48E3" w:rsidRDefault="00E83BFE" w:rsidP="00CE3CA4">
            <w:pPr>
              <w:pStyle w:val="UserTableBody"/>
            </w:pPr>
            <w:r w:rsidRPr="00CF48E3">
              <w:t>8</w:t>
            </w:r>
          </w:p>
        </w:tc>
        <w:tc>
          <w:tcPr>
            <w:tcW w:w="864" w:type="dxa"/>
          </w:tcPr>
          <w:p w14:paraId="1CC5B390" w14:textId="77777777" w:rsidR="00E83BFE" w:rsidRPr="00CF48E3" w:rsidRDefault="00E83BFE" w:rsidP="00CE3CA4">
            <w:pPr>
              <w:pStyle w:val="UserTableBody"/>
            </w:pPr>
            <w:r w:rsidRPr="00CF48E3">
              <w:t>X</w:t>
            </w:r>
          </w:p>
        </w:tc>
        <w:tc>
          <w:tcPr>
            <w:tcW w:w="4320" w:type="dxa"/>
          </w:tcPr>
          <w:p w14:paraId="67865B4D" w14:textId="77777777" w:rsidR="00E83BFE" w:rsidRPr="00CF48E3" w:rsidRDefault="00E83BFE" w:rsidP="00CE3CA4">
            <w:pPr>
              <w:pStyle w:val="UserTableBody"/>
            </w:pPr>
            <w:r w:rsidRPr="00CF48E3">
              <w:t>Abnormal Flags</w:t>
            </w:r>
          </w:p>
        </w:tc>
      </w:tr>
      <w:tr w:rsidR="00E83BFE" w:rsidRPr="00CF48E3" w14:paraId="07B69DA9" w14:textId="77777777" w:rsidTr="00E33130">
        <w:trPr>
          <w:jc w:val="center"/>
        </w:trPr>
        <w:tc>
          <w:tcPr>
            <w:tcW w:w="1152" w:type="dxa"/>
          </w:tcPr>
          <w:p w14:paraId="71189F37" w14:textId="77777777" w:rsidR="00E83BFE" w:rsidRPr="00CF48E3" w:rsidRDefault="00E83BFE" w:rsidP="00CE3CA4">
            <w:pPr>
              <w:pStyle w:val="UserTableBody"/>
            </w:pPr>
          </w:p>
        </w:tc>
        <w:tc>
          <w:tcPr>
            <w:tcW w:w="864" w:type="dxa"/>
          </w:tcPr>
          <w:p w14:paraId="58A0E768" w14:textId="77777777" w:rsidR="00E83BFE" w:rsidRPr="00CF48E3" w:rsidRDefault="00E83BFE" w:rsidP="00CE3CA4">
            <w:pPr>
              <w:pStyle w:val="UserTableBody"/>
            </w:pPr>
            <w:r w:rsidRPr="00CF48E3">
              <w:t>9</w:t>
            </w:r>
          </w:p>
        </w:tc>
        <w:tc>
          <w:tcPr>
            <w:tcW w:w="864" w:type="dxa"/>
          </w:tcPr>
          <w:p w14:paraId="2FDA664F" w14:textId="77777777" w:rsidR="00E83BFE" w:rsidRPr="00CF48E3" w:rsidRDefault="00E83BFE" w:rsidP="00CE3CA4">
            <w:pPr>
              <w:pStyle w:val="UserTableBody"/>
            </w:pPr>
            <w:r w:rsidRPr="00CF48E3">
              <w:t>X</w:t>
            </w:r>
          </w:p>
        </w:tc>
        <w:tc>
          <w:tcPr>
            <w:tcW w:w="4320" w:type="dxa"/>
          </w:tcPr>
          <w:p w14:paraId="6893C342" w14:textId="77777777" w:rsidR="00E83BFE" w:rsidRPr="00CF48E3" w:rsidRDefault="00E83BFE" w:rsidP="00CE3CA4">
            <w:pPr>
              <w:pStyle w:val="UserTableBody"/>
            </w:pPr>
            <w:r w:rsidRPr="00CF48E3">
              <w:t>Probability</w:t>
            </w:r>
          </w:p>
        </w:tc>
      </w:tr>
      <w:tr w:rsidR="00E83BFE" w:rsidRPr="00CF48E3" w14:paraId="2CDE0D74" w14:textId="77777777" w:rsidTr="00E33130">
        <w:trPr>
          <w:jc w:val="center"/>
        </w:trPr>
        <w:tc>
          <w:tcPr>
            <w:tcW w:w="1152" w:type="dxa"/>
          </w:tcPr>
          <w:p w14:paraId="03CB1857" w14:textId="77777777" w:rsidR="00E83BFE" w:rsidRPr="00CF48E3" w:rsidRDefault="00E83BFE" w:rsidP="00CE3CA4">
            <w:pPr>
              <w:pStyle w:val="UserTableBody"/>
            </w:pPr>
          </w:p>
        </w:tc>
        <w:tc>
          <w:tcPr>
            <w:tcW w:w="864" w:type="dxa"/>
          </w:tcPr>
          <w:p w14:paraId="21718112" w14:textId="77777777" w:rsidR="00E83BFE" w:rsidRPr="00CF48E3" w:rsidRDefault="00E83BFE" w:rsidP="00CE3CA4">
            <w:pPr>
              <w:pStyle w:val="UserTableBody"/>
            </w:pPr>
            <w:r w:rsidRPr="00CF48E3">
              <w:t>10</w:t>
            </w:r>
          </w:p>
        </w:tc>
        <w:tc>
          <w:tcPr>
            <w:tcW w:w="864" w:type="dxa"/>
          </w:tcPr>
          <w:p w14:paraId="1A71639C" w14:textId="77777777" w:rsidR="00E83BFE" w:rsidRPr="00CF48E3" w:rsidRDefault="00E83BFE" w:rsidP="00CE3CA4">
            <w:pPr>
              <w:pStyle w:val="UserTableBody"/>
            </w:pPr>
            <w:r w:rsidRPr="00CF48E3">
              <w:t>X</w:t>
            </w:r>
          </w:p>
        </w:tc>
        <w:tc>
          <w:tcPr>
            <w:tcW w:w="4320" w:type="dxa"/>
          </w:tcPr>
          <w:p w14:paraId="0B0729DF" w14:textId="77777777" w:rsidR="00E83BFE" w:rsidRPr="00CF48E3" w:rsidRDefault="00E83BFE" w:rsidP="00CE3CA4">
            <w:pPr>
              <w:pStyle w:val="UserTableBody"/>
            </w:pPr>
            <w:r w:rsidRPr="00CF48E3">
              <w:t>Nature of Abnormal Test</w:t>
            </w:r>
          </w:p>
        </w:tc>
      </w:tr>
      <w:tr w:rsidR="00E83BFE" w:rsidRPr="00CF48E3" w14:paraId="2A8BBE49" w14:textId="77777777" w:rsidTr="00E33130">
        <w:trPr>
          <w:jc w:val="center"/>
        </w:trPr>
        <w:tc>
          <w:tcPr>
            <w:tcW w:w="1152" w:type="dxa"/>
          </w:tcPr>
          <w:p w14:paraId="5DB6F2E1" w14:textId="77777777" w:rsidR="00E83BFE" w:rsidRPr="00CF48E3" w:rsidRDefault="00E83BFE" w:rsidP="00CE3CA4">
            <w:pPr>
              <w:pStyle w:val="UserTableBody"/>
            </w:pPr>
          </w:p>
        </w:tc>
        <w:tc>
          <w:tcPr>
            <w:tcW w:w="864" w:type="dxa"/>
          </w:tcPr>
          <w:p w14:paraId="4E90967A" w14:textId="77777777" w:rsidR="00E83BFE" w:rsidRPr="00CF48E3" w:rsidRDefault="00E83BFE" w:rsidP="00CE3CA4">
            <w:pPr>
              <w:pStyle w:val="UserTableBody"/>
            </w:pPr>
            <w:r w:rsidRPr="00CF48E3">
              <w:t>11</w:t>
            </w:r>
          </w:p>
        </w:tc>
        <w:tc>
          <w:tcPr>
            <w:tcW w:w="864" w:type="dxa"/>
          </w:tcPr>
          <w:p w14:paraId="1BE9A003" w14:textId="77777777" w:rsidR="00E83BFE" w:rsidRPr="00CF48E3" w:rsidRDefault="00E83BFE" w:rsidP="00CE3CA4">
            <w:pPr>
              <w:pStyle w:val="UserTableBody"/>
            </w:pPr>
            <w:r w:rsidRPr="00CF48E3">
              <w:t>R</w:t>
            </w:r>
          </w:p>
        </w:tc>
        <w:tc>
          <w:tcPr>
            <w:tcW w:w="4320" w:type="dxa"/>
          </w:tcPr>
          <w:p w14:paraId="6CAC56D3" w14:textId="77777777" w:rsidR="00E83BFE" w:rsidRPr="00CF48E3" w:rsidRDefault="00E83BFE" w:rsidP="00CE3CA4">
            <w:pPr>
              <w:pStyle w:val="UserTableBody"/>
            </w:pPr>
            <w:r w:rsidRPr="00CF48E3">
              <w:t>Observation Result Status</w:t>
            </w:r>
          </w:p>
        </w:tc>
      </w:tr>
      <w:tr w:rsidR="00E83BFE" w:rsidRPr="00CF48E3" w14:paraId="5288754B" w14:textId="77777777" w:rsidTr="00E33130">
        <w:trPr>
          <w:jc w:val="center"/>
        </w:trPr>
        <w:tc>
          <w:tcPr>
            <w:tcW w:w="1152" w:type="dxa"/>
          </w:tcPr>
          <w:p w14:paraId="4E0FC412" w14:textId="77777777" w:rsidR="00E83BFE" w:rsidRPr="00CF48E3" w:rsidRDefault="00E83BFE" w:rsidP="00CE3CA4">
            <w:pPr>
              <w:pStyle w:val="UserTableBody"/>
            </w:pPr>
          </w:p>
        </w:tc>
        <w:tc>
          <w:tcPr>
            <w:tcW w:w="864" w:type="dxa"/>
          </w:tcPr>
          <w:p w14:paraId="4DE1C04D" w14:textId="77777777" w:rsidR="00E83BFE" w:rsidRPr="00CF48E3" w:rsidRDefault="00E83BFE" w:rsidP="00CE3CA4">
            <w:pPr>
              <w:pStyle w:val="UserTableBody"/>
            </w:pPr>
            <w:r w:rsidRPr="00CF48E3">
              <w:t>12</w:t>
            </w:r>
          </w:p>
        </w:tc>
        <w:tc>
          <w:tcPr>
            <w:tcW w:w="864" w:type="dxa"/>
          </w:tcPr>
          <w:p w14:paraId="689B3B0A" w14:textId="77777777" w:rsidR="00E83BFE" w:rsidRPr="00CF48E3" w:rsidRDefault="00E83BFE" w:rsidP="00CE3CA4">
            <w:pPr>
              <w:pStyle w:val="UserTableBody"/>
            </w:pPr>
            <w:r w:rsidRPr="00CF48E3">
              <w:t>X</w:t>
            </w:r>
          </w:p>
        </w:tc>
        <w:tc>
          <w:tcPr>
            <w:tcW w:w="4320" w:type="dxa"/>
          </w:tcPr>
          <w:p w14:paraId="2634CC25" w14:textId="77777777" w:rsidR="00E83BFE" w:rsidRPr="00CF48E3" w:rsidRDefault="00E83BFE" w:rsidP="00CE3CA4">
            <w:pPr>
              <w:pStyle w:val="UserTableBody"/>
            </w:pPr>
            <w:r w:rsidRPr="00CF48E3">
              <w:t>Date Last Observation Normal Value</w:t>
            </w:r>
          </w:p>
        </w:tc>
      </w:tr>
      <w:tr w:rsidR="00E83BFE" w:rsidRPr="00CF48E3" w14:paraId="6BB2B3B4" w14:textId="77777777" w:rsidTr="00E33130">
        <w:trPr>
          <w:jc w:val="center"/>
        </w:trPr>
        <w:tc>
          <w:tcPr>
            <w:tcW w:w="1152" w:type="dxa"/>
          </w:tcPr>
          <w:p w14:paraId="58088D85" w14:textId="77777777" w:rsidR="00E83BFE" w:rsidRPr="00CF48E3" w:rsidRDefault="00E83BFE" w:rsidP="00CE3CA4">
            <w:pPr>
              <w:pStyle w:val="UserTableBody"/>
            </w:pPr>
          </w:p>
        </w:tc>
        <w:tc>
          <w:tcPr>
            <w:tcW w:w="864" w:type="dxa"/>
          </w:tcPr>
          <w:p w14:paraId="5B2A07E6" w14:textId="77777777" w:rsidR="00E83BFE" w:rsidRPr="00CF48E3" w:rsidRDefault="00E83BFE" w:rsidP="00CE3CA4">
            <w:pPr>
              <w:pStyle w:val="UserTableBody"/>
            </w:pPr>
            <w:r w:rsidRPr="00CF48E3">
              <w:t>13</w:t>
            </w:r>
          </w:p>
        </w:tc>
        <w:tc>
          <w:tcPr>
            <w:tcW w:w="864" w:type="dxa"/>
          </w:tcPr>
          <w:p w14:paraId="767DE190" w14:textId="77777777" w:rsidR="00E83BFE" w:rsidRPr="00CF48E3" w:rsidRDefault="00E83BFE" w:rsidP="00CE3CA4">
            <w:pPr>
              <w:pStyle w:val="UserTableBody"/>
            </w:pPr>
            <w:r w:rsidRPr="00CF48E3">
              <w:t>X</w:t>
            </w:r>
          </w:p>
        </w:tc>
        <w:tc>
          <w:tcPr>
            <w:tcW w:w="4320" w:type="dxa"/>
          </w:tcPr>
          <w:p w14:paraId="56433770" w14:textId="77777777" w:rsidR="00E83BFE" w:rsidRPr="00CF48E3" w:rsidRDefault="00E83BFE" w:rsidP="00CE3CA4">
            <w:pPr>
              <w:pStyle w:val="UserTableBody"/>
            </w:pPr>
            <w:r w:rsidRPr="00CF48E3">
              <w:t>User Defined Access Checks</w:t>
            </w:r>
          </w:p>
        </w:tc>
      </w:tr>
      <w:tr w:rsidR="00E83BFE" w:rsidRPr="00CF48E3" w14:paraId="5304AB83" w14:textId="77777777" w:rsidTr="00E33130">
        <w:trPr>
          <w:jc w:val="center"/>
        </w:trPr>
        <w:tc>
          <w:tcPr>
            <w:tcW w:w="1152" w:type="dxa"/>
          </w:tcPr>
          <w:p w14:paraId="41A4EF6F" w14:textId="77777777" w:rsidR="00E83BFE" w:rsidRPr="00CF48E3" w:rsidRDefault="00E83BFE" w:rsidP="00CE3CA4">
            <w:pPr>
              <w:pStyle w:val="UserTableBody"/>
            </w:pPr>
          </w:p>
        </w:tc>
        <w:tc>
          <w:tcPr>
            <w:tcW w:w="864" w:type="dxa"/>
          </w:tcPr>
          <w:p w14:paraId="6F8256A7" w14:textId="77777777" w:rsidR="00E83BFE" w:rsidRPr="00CF48E3" w:rsidRDefault="00E83BFE" w:rsidP="00CE3CA4">
            <w:pPr>
              <w:pStyle w:val="UserTableBody"/>
            </w:pPr>
            <w:r w:rsidRPr="00CF48E3">
              <w:t>14</w:t>
            </w:r>
          </w:p>
        </w:tc>
        <w:tc>
          <w:tcPr>
            <w:tcW w:w="864" w:type="dxa"/>
          </w:tcPr>
          <w:p w14:paraId="764342FE" w14:textId="77777777" w:rsidR="00E83BFE" w:rsidRPr="00CF48E3" w:rsidRDefault="00E83BFE" w:rsidP="00CE3CA4">
            <w:pPr>
              <w:pStyle w:val="UserTableBody"/>
            </w:pPr>
            <w:r w:rsidRPr="00CF48E3">
              <w:t>X</w:t>
            </w:r>
          </w:p>
        </w:tc>
        <w:tc>
          <w:tcPr>
            <w:tcW w:w="4320" w:type="dxa"/>
          </w:tcPr>
          <w:p w14:paraId="0D6E1412" w14:textId="77777777" w:rsidR="00E83BFE" w:rsidRPr="00CF48E3" w:rsidRDefault="00E83BFE" w:rsidP="00CE3CA4">
            <w:pPr>
              <w:pStyle w:val="UserTableBody"/>
            </w:pPr>
            <w:r w:rsidRPr="00CF48E3">
              <w:t>Date/Time of the Observation</w:t>
            </w:r>
          </w:p>
        </w:tc>
      </w:tr>
      <w:tr w:rsidR="00E83BFE" w:rsidRPr="00CF48E3" w14:paraId="4E83FA3A" w14:textId="77777777" w:rsidTr="00E33130">
        <w:trPr>
          <w:jc w:val="center"/>
        </w:trPr>
        <w:tc>
          <w:tcPr>
            <w:tcW w:w="1152" w:type="dxa"/>
          </w:tcPr>
          <w:p w14:paraId="7534AA89" w14:textId="77777777" w:rsidR="00E83BFE" w:rsidRPr="00CF48E3" w:rsidRDefault="00E83BFE" w:rsidP="00CE3CA4">
            <w:pPr>
              <w:pStyle w:val="UserTableBody"/>
            </w:pPr>
          </w:p>
        </w:tc>
        <w:tc>
          <w:tcPr>
            <w:tcW w:w="864" w:type="dxa"/>
          </w:tcPr>
          <w:p w14:paraId="007F43D5" w14:textId="77777777" w:rsidR="00E83BFE" w:rsidRPr="00CF48E3" w:rsidRDefault="00E83BFE" w:rsidP="00CE3CA4">
            <w:pPr>
              <w:pStyle w:val="UserTableBody"/>
            </w:pPr>
            <w:r w:rsidRPr="00CF48E3">
              <w:t>15</w:t>
            </w:r>
          </w:p>
        </w:tc>
        <w:tc>
          <w:tcPr>
            <w:tcW w:w="864" w:type="dxa"/>
          </w:tcPr>
          <w:p w14:paraId="2D59F1CF" w14:textId="77777777" w:rsidR="00E83BFE" w:rsidRPr="00CF48E3" w:rsidRDefault="00E83BFE" w:rsidP="00CE3CA4">
            <w:pPr>
              <w:pStyle w:val="UserTableBody"/>
            </w:pPr>
            <w:r w:rsidRPr="00CF48E3">
              <w:t>X</w:t>
            </w:r>
          </w:p>
        </w:tc>
        <w:tc>
          <w:tcPr>
            <w:tcW w:w="4320" w:type="dxa"/>
          </w:tcPr>
          <w:p w14:paraId="6E9E6B36" w14:textId="77777777" w:rsidR="00E83BFE" w:rsidRPr="00CF48E3" w:rsidRDefault="00E83BFE" w:rsidP="00CE3CA4">
            <w:pPr>
              <w:pStyle w:val="UserTableBody"/>
            </w:pPr>
            <w:r w:rsidRPr="00CF48E3">
              <w:t>Producer’s ID</w:t>
            </w:r>
          </w:p>
        </w:tc>
      </w:tr>
      <w:tr w:rsidR="00E83BFE" w:rsidRPr="00CF48E3" w14:paraId="73A3D4B6" w14:textId="77777777" w:rsidTr="00E33130">
        <w:trPr>
          <w:jc w:val="center"/>
        </w:trPr>
        <w:tc>
          <w:tcPr>
            <w:tcW w:w="1152" w:type="dxa"/>
          </w:tcPr>
          <w:p w14:paraId="38237231" w14:textId="77777777" w:rsidR="00E83BFE" w:rsidRPr="00CF48E3" w:rsidRDefault="00E83BFE" w:rsidP="00CE3CA4">
            <w:pPr>
              <w:pStyle w:val="UserTableBody"/>
            </w:pPr>
          </w:p>
        </w:tc>
        <w:tc>
          <w:tcPr>
            <w:tcW w:w="864" w:type="dxa"/>
          </w:tcPr>
          <w:p w14:paraId="42E08397" w14:textId="77777777" w:rsidR="00E83BFE" w:rsidRPr="00CF48E3" w:rsidRDefault="00E83BFE" w:rsidP="00CE3CA4">
            <w:pPr>
              <w:pStyle w:val="UserTableBody"/>
            </w:pPr>
            <w:r w:rsidRPr="00CF48E3">
              <w:t>16</w:t>
            </w:r>
          </w:p>
        </w:tc>
        <w:tc>
          <w:tcPr>
            <w:tcW w:w="864" w:type="dxa"/>
          </w:tcPr>
          <w:p w14:paraId="3A24FDC4" w14:textId="77777777" w:rsidR="00E83BFE" w:rsidRPr="00CF48E3" w:rsidRDefault="00E83BFE" w:rsidP="00CE3CA4">
            <w:pPr>
              <w:pStyle w:val="UserTableBody"/>
            </w:pPr>
            <w:r w:rsidRPr="00CF48E3">
              <w:t>X</w:t>
            </w:r>
          </w:p>
        </w:tc>
        <w:tc>
          <w:tcPr>
            <w:tcW w:w="4320" w:type="dxa"/>
          </w:tcPr>
          <w:p w14:paraId="38280DBD" w14:textId="77777777" w:rsidR="00E83BFE" w:rsidRPr="00CF48E3" w:rsidRDefault="00E83BFE" w:rsidP="00CE3CA4">
            <w:pPr>
              <w:pStyle w:val="UserTableBody"/>
            </w:pPr>
            <w:r w:rsidRPr="00CF48E3">
              <w:t>Responsible Observer</w:t>
            </w:r>
          </w:p>
        </w:tc>
      </w:tr>
      <w:tr w:rsidR="00E83BFE" w:rsidRPr="00CF48E3" w14:paraId="6105EBC2" w14:textId="77777777" w:rsidTr="00E33130">
        <w:trPr>
          <w:jc w:val="center"/>
        </w:trPr>
        <w:tc>
          <w:tcPr>
            <w:tcW w:w="1152" w:type="dxa"/>
          </w:tcPr>
          <w:p w14:paraId="6F244E23" w14:textId="77777777" w:rsidR="00E83BFE" w:rsidRPr="00CF48E3" w:rsidRDefault="00E83BFE" w:rsidP="00CE3CA4">
            <w:pPr>
              <w:pStyle w:val="UserTableBody"/>
            </w:pPr>
          </w:p>
        </w:tc>
        <w:tc>
          <w:tcPr>
            <w:tcW w:w="864" w:type="dxa"/>
          </w:tcPr>
          <w:p w14:paraId="5ED69703" w14:textId="77777777" w:rsidR="00E83BFE" w:rsidRPr="00CF48E3" w:rsidRDefault="00E83BFE" w:rsidP="00CE3CA4">
            <w:pPr>
              <w:pStyle w:val="UserTableBody"/>
            </w:pPr>
            <w:r w:rsidRPr="00CF48E3">
              <w:t>17</w:t>
            </w:r>
          </w:p>
        </w:tc>
        <w:tc>
          <w:tcPr>
            <w:tcW w:w="864" w:type="dxa"/>
          </w:tcPr>
          <w:p w14:paraId="696C497F" w14:textId="77777777" w:rsidR="00E83BFE" w:rsidRPr="00CF48E3" w:rsidRDefault="00E83BFE" w:rsidP="00CE3CA4">
            <w:pPr>
              <w:pStyle w:val="UserTableBody"/>
            </w:pPr>
            <w:r w:rsidRPr="00CF48E3">
              <w:t>X</w:t>
            </w:r>
          </w:p>
        </w:tc>
        <w:tc>
          <w:tcPr>
            <w:tcW w:w="4320" w:type="dxa"/>
          </w:tcPr>
          <w:p w14:paraId="7A4C6D31" w14:textId="77777777" w:rsidR="00E83BFE" w:rsidRPr="00CF48E3" w:rsidRDefault="00E83BFE" w:rsidP="00CE3CA4">
            <w:pPr>
              <w:pStyle w:val="UserTableBody"/>
            </w:pPr>
            <w:r w:rsidRPr="00CF48E3">
              <w:t>Observation Method</w:t>
            </w:r>
          </w:p>
        </w:tc>
      </w:tr>
      <w:tr w:rsidR="00E83BFE" w:rsidRPr="00CF48E3" w14:paraId="57315AD9" w14:textId="77777777" w:rsidTr="00E33130">
        <w:trPr>
          <w:jc w:val="center"/>
        </w:trPr>
        <w:tc>
          <w:tcPr>
            <w:tcW w:w="1152" w:type="dxa"/>
          </w:tcPr>
          <w:p w14:paraId="3B324E2A" w14:textId="77777777" w:rsidR="00E83BFE" w:rsidRPr="00CF48E3" w:rsidRDefault="00E83BFE" w:rsidP="00CE3CA4">
            <w:pPr>
              <w:pStyle w:val="UserTableBody"/>
            </w:pPr>
          </w:p>
        </w:tc>
        <w:tc>
          <w:tcPr>
            <w:tcW w:w="864" w:type="dxa"/>
          </w:tcPr>
          <w:p w14:paraId="13ED6F30" w14:textId="77777777" w:rsidR="00E83BFE" w:rsidRPr="00CF48E3" w:rsidRDefault="00E83BFE" w:rsidP="00CE3CA4">
            <w:pPr>
              <w:pStyle w:val="UserTableBody"/>
            </w:pPr>
            <w:r w:rsidRPr="00CF48E3">
              <w:t>18</w:t>
            </w:r>
          </w:p>
        </w:tc>
        <w:tc>
          <w:tcPr>
            <w:tcW w:w="864" w:type="dxa"/>
          </w:tcPr>
          <w:p w14:paraId="16CF3452" w14:textId="77777777" w:rsidR="00E83BFE" w:rsidRPr="00CF48E3" w:rsidRDefault="00E83BFE" w:rsidP="00CE3CA4">
            <w:pPr>
              <w:pStyle w:val="UserTableBody"/>
            </w:pPr>
            <w:r w:rsidRPr="00CF48E3">
              <w:t>X</w:t>
            </w:r>
          </w:p>
        </w:tc>
        <w:tc>
          <w:tcPr>
            <w:tcW w:w="4320" w:type="dxa"/>
          </w:tcPr>
          <w:p w14:paraId="2616E3E4" w14:textId="77777777" w:rsidR="00E83BFE" w:rsidRPr="00CF48E3" w:rsidRDefault="00E83BFE" w:rsidP="00CE3CA4">
            <w:pPr>
              <w:pStyle w:val="UserTableBody"/>
            </w:pPr>
            <w:r w:rsidRPr="00CF48E3">
              <w:t>Equipment Instance Identifier</w:t>
            </w:r>
          </w:p>
        </w:tc>
      </w:tr>
      <w:tr w:rsidR="00E83BFE" w:rsidRPr="00CF48E3" w14:paraId="07408D4C" w14:textId="77777777" w:rsidTr="00E33130">
        <w:trPr>
          <w:jc w:val="center"/>
        </w:trPr>
        <w:tc>
          <w:tcPr>
            <w:tcW w:w="1152" w:type="dxa"/>
          </w:tcPr>
          <w:p w14:paraId="1B771971" w14:textId="77777777" w:rsidR="00E83BFE" w:rsidRPr="00CF48E3" w:rsidRDefault="00E83BFE" w:rsidP="00CE3CA4">
            <w:pPr>
              <w:pStyle w:val="UserTableBody"/>
            </w:pPr>
          </w:p>
        </w:tc>
        <w:tc>
          <w:tcPr>
            <w:tcW w:w="864" w:type="dxa"/>
          </w:tcPr>
          <w:p w14:paraId="4317B906" w14:textId="77777777" w:rsidR="00E83BFE" w:rsidRPr="00CF48E3" w:rsidRDefault="00E83BFE" w:rsidP="00CE3CA4">
            <w:pPr>
              <w:pStyle w:val="UserTableBody"/>
            </w:pPr>
            <w:r w:rsidRPr="00CF48E3">
              <w:t>19</w:t>
            </w:r>
          </w:p>
        </w:tc>
        <w:tc>
          <w:tcPr>
            <w:tcW w:w="864" w:type="dxa"/>
          </w:tcPr>
          <w:p w14:paraId="00220522" w14:textId="77777777" w:rsidR="00E83BFE" w:rsidRPr="00CF48E3" w:rsidRDefault="00E83BFE" w:rsidP="00CE3CA4">
            <w:pPr>
              <w:pStyle w:val="UserTableBody"/>
            </w:pPr>
            <w:r w:rsidRPr="00CF48E3">
              <w:t>X</w:t>
            </w:r>
          </w:p>
        </w:tc>
        <w:tc>
          <w:tcPr>
            <w:tcW w:w="4320" w:type="dxa"/>
          </w:tcPr>
          <w:p w14:paraId="342B96AF" w14:textId="77777777" w:rsidR="00E83BFE" w:rsidRPr="00CF48E3" w:rsidRDefault="00E83BFE" w:rsidP="00CE3CA4">
            <w:pPr>
              <w:pStyle w:val="UserTableBody"/>
            </w:pPr>
            <w:r w:rsidRPr="00CF48E3">
              <w:t>Date/Time of Analysis</w:t>
            </w:r>
          </w:p>
        </w:tc>
      </w:tr>
    </w:tbl>
    <w:p w14:paraId="527956AE" w14:textId="77777777" w:rsidR="00674761" w:rsidRPr="00CF48E3" w:rsidRDefault="00674761" w:rsidP="00153F1F">
      <w:pPr>
        <w:pStyle w:val="Heading4"/>
      </w:pPr>
      <w:bookmarkStart w:id="2061" w:name="_Toc208368038"/>
      <w:bookmarkStart w:id="2062" w:name="_Toc57210349"/>
      <w:r w:rsidRPr="00CF48E3">
        <w:t>OBX-2-Value Type</w:t>
      </w:r>
      <w:bookmarkEnd w:id="2061"/>
      <w:bookmarkEnd w:id="2062"/>
    </w:p>
    <w:p w14:paraId="13FF2249" w14:textId="77777777" w:rsidR="00674761" w:rsidRPr="00CF48E3" w:rsidRDefault="00674761" w:rsidP="004B6C63">
      <w:r w:rsidRPr="00CF48E3">
        <w:t xml:space="preserve">This field contains the data type of the information carried in </w:t>
      </w:r>
      <w:r w:rsidRPr="00CF48E3">
        <w:rPr>
          <w:i/>
        </w:rPr>
        <w:t>OBX-5-Observation Value</w:t>
      </w:r>
      <w:r w:rsidRPr="00CF48E3">
        <w:t>.</w:t>
      </w:r>
      <w:r w:rsidR="00776FFD" w:rsidRPr="00CF48E3">
        <w:t xml:space="preserve"> </w:t>
      </w:r>
      <w:r w:rsidR="00916CFF" w:rsidRPr="00CF48E3">
        <w:t>The field</w:t>
      </w:r>
      <w:r w:rsidRPr="00CF48E3">
        <w:t xml:space="preserve"> is populated with </w:t>
      </w:r>
      <w:r w:rsidR="00916CFF" w:rsidRPr="00CF48E3">
        <w:t>a</w:t>
      </w:r>
      <w:r w:rsidRPr="00CF48E3">
        <w:t xml:space="preserve"> value from HL7 Table 0125, </w:t>
      </w:r>
      <w:r w:rsidRPr="00CF48E3">
        <w:rPr>
          <w:i/>
        </w:rPr>
        <w:t>Value Type</w:t>
      </w:r>
      <w:r w:rsidRPr="00CF48E3">
        <w:t>.</w:t>
      </w:r>
    </w:p>
    <w:p w14:paraId="3DD31287" w14:textId="77777777" w:rsidR="00776FFD" w:rsidRPr="00CF48E3" w:rsidRDefault="00776FFD"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584"/>
        <w:gridCol w:w="6336"/>
      </w:tblGrid>
      <w:tr w:rsidR="00AB458E" w:rsidRPr="00CF48E3" w14:paraId="36964124" w14:textId="77777777" w:rsidTr="005C4403">
        <w:trPr>
          <w:tblHeader/>
          <w:jc w:val="center"/>
        </w:trPr>
        <w:tc>
          <w:tcPr>
            <w:tcW w:w="1440" w:type="dxa"/>
          </w:tcPr>
          <w:p w14:paraId="657A8DDF" w14:textId="77777777" w:rsidR="00AB458E" w:rsidRPr="00CF48E3" w:rsidRDefault="00AB458E" w:rsidP="00CE3CA4">
            <w:pPr>
              <w:pStyle w:val="UserTableHeader"/>
            </w:pPr>
            <w:r w:rsidRPr="00CF48E3">
              <w:t>Value</w:t>
            </w:r>
          </w:p>
        </w:tc>
        <w:tc>
          <w:tcPr>
            <w:tcW w:w="5760" w:type="dxa"/>
          </w:tcPr>
          <w:p w14:paraId="29A19322" w14:textId="77777777" w:rsidR="00AB458E" w:rsidRPr="00CF48E3" w:rsidRDefault="00AB458E" w:rsidP="00CE3CA4">
            <w:pPr>
              <w:pStyle w:val="UserTableHeader"/>
            </w:pPr>
            <w:r w:rsidRPr="00CF48E3">
              <w:t>Description</w:t>
            </w:r>
          </w:p>
        </w:tc>
      </w:tr>
      <w:tr w:rsidR="00776FFD" w:rsidRPr="00CF48E3" w14:paraId="097DB079" w14:textId="77777777" w:rsidTr="005C4403">
        <w:trPr>
          <w:jc w:val="center"/>
        </w:trPr>
        <w:tc>
          <w:tcPr>
            <w:tcW w:w="1440" w:type="dxa"/>
          </w:tcPr>
          <w:p w14:paraId="3D4DC7FD" w14:textId="77777777" w:rsidR="00776FFD" w:rsidRPr="00CF48E3" w:rsidRDefault="00776FFD" w:rsidP="00CE3CA4">
            <w:pPr>
              <w:pStyle w:val="UserTableBody"/>
            </w:pPr>
            <w:r w:rsidRPr="00CF48E3">
              <w:t>CE</w:t>
            </w:r>
          </w:p>
        </w:tc>
        <w:tc>
          <w:tcPr>
            <w:tcW w:w="5760" w:type="dxa"/>
          </w:tcPr>
          <w:p w14:paraId="6BFDFA71" w14:textId="77777777" w:rsidR="00776FFD" w:rsidRPr="00CF48E3" w:rsidRDefault="00776FFD" w:rsidP="00CE3CA4">
            <w:pPr>
              <w:pStyle w:val="UserTableBody"/>
            </w:pPr>
            <w:r w:rsidRPr="00CF48E3">
              <w:t>Coded Element</w:t>
            </w:r>
          </w:p>
        </w:tc>
      </w:tr>
      <w:tr w:rsidR="00776FFD" w:rsidRPr="00CF48E3" w14:paraId="24B00658" w14:textId="77777777" w:rsidTr="005C4403">
        <w:trPr>
          <w:jc w:val="center"/>
        </w:trPr>
        <w:tc>
          <w:tcPr>
            <w:tcW w:w="1440" w:type="dxa"/>
          </w:tcPr>
          <w:p w14:paraId="35E7C954" w14:textId="77777777" w:rsidR="00776FFD" w:rsidRPr="00CF48E3" w:rsidRDefault="00776FFD" w:rsidP="00CE3CA4">
            <w:pPr>
              <w:pStyle w:val="UserTableBody"/>
            </w:pPr>
            <w:r w:rsidRPr="00CF48E3">
              <w:t>TX</w:t>
            </w:r>
          </w:p>
        </w:tc>
        <w:tc>
          <w:tcPr>
            <w:tcW w:w="5760" w:type="dxa"/>
          </w:tcPr>
          <w:p w14:paraId="18237E46" w14:textId="77777777" w:rsidR="00776FFD" w:rsidRPr="00CF48E3" w:rsidRDefault="00776FFD" w:rsidP="00CE3CA4">
            <w:pPr>
              <w:pStyle w:val="UserTableBody"/>
            </w:pPr>
            <w:r w:rsidRPr="00CF48E3">
              <w:t>Text</w:t>
            </w:r>
          </w:p>
        </w:tc>
      </w:tr>
    </w:tbl>
    <w:p w14:paraId="0FF01951" w14:textId="77777777" w:rsidR="00674761" w:rsidRPr="00CF48E3" w:rsidRDefault="00674761" w:rsidP="004D373F">
      <w:pPr>
        <w:pStyle w:val="Heading4"/>
      </w:pPr>
      <w:bookmarkStart w:id="2063" w:name="_Toc208368039"/>
      <w:bookmarkStart w:id="2064" w:name="_Toc57210350"/>
      <w:r w:rsidRPr="00CF48E3">
        <w:t>OBX-3-Observation Identifier</w:t>
      </w:r>
      <w:bookmarkEnd w:id="2063"/>
      <w:bookmarkEnd w:id="2064"/>
    </w:p>
    <w:p w14:paraId="0907E683" w14:textId="77777777" w:rsidR="00776FFD" w:rsidRPr="00CF48E3" w:rsidRDefault="00674761" w:rsidP="004B6C63">
      <w:r w:rsidRPr="00CF48E3">
        <w:t>This field c</w:t>
      </w:r>
      <w:r w:rsidR="00916CFF" w:rsidRPr="00CF48E3">
        <w:t>ontains</w:t>
      </w:r>
      <w:r w:rsidRPr="00CF48E3">
        <w:t xml:space="preserve"> the kind of information carried in </w:t>
      </w:r>
      <w:r w:rsidRPr="00CF48E3">
        <w:rPr>
          <w:i/>
        </w:rPr>
        <w:t>OBX-5-Observation Value</w:t>
      </w:r>
      <w:r w:rsidR="00102D4A" w:rsidRPr="00CF48E3">
        <w:t xml:space="preserve">. </w:t>
      </w:r>
    </w:p>
    <w:p w14:paraId="0F22D7E8" w14:textId="77777777" w:rsidR="00916CFF" w:rsidRPr="00CF48E3" w:rsidRDefault="00916CFF"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62"/>
        <w:gridCol w:w="766"/>
        <w:gridCol w:w="761"/>
        <w:gridCol w:w="747"/>
        <w:gridCol w:w="1301"/>
        <w:gridCol w:w="734"/>
        <w:gridCol w:w="3049"/>
      </w:tblGrid>
      <w:tr w:rsidR="00AB458E" w:rsidRPr="00CF48E3" w14:paraId="3B01E1A6" w14:textId="77777777" w:rsidTr="005C4403">
        <w:trPr>
          <w:tblHeader/>
          <w:jc w:val="center"/>
        </w:trPr>
        <w:tc>
          <w:tcPr>
            <w:tcW w:w="532" w:type="dxa"/>
          </w:tcPr>
          <w:p w14:paraId="46C1881E" w14:textId="77777777" w:rsidR="00AB458E" w:rsidRPr="00CF48E3" w:rsidRDefault="00AB458E" w:rsidP="00CE3CA4">
            <w:pPr>
              <w:pStyle w:val="UserTableHeader"/>
            </w:pPr>
            <w:r w:rsidRPr="00CF48E3">
              <w:t>Seq</w:t>
            </w:r>
          </w:p>
        </w:tc>
        <w:tc>
          <w:tcPr>
            <w:tcW w:w="725" w:type="dxa"/>
          </w:tcPr>
          <w:p w14:paraId="098FC084" w14:textId="77777777" w:rsidR="00AB458E" w:rsidRPr="00CF48E3" w:rsidRDefault="00AB458E" w:rsidP="00CE3CA4">
            <w:pPr>
              <w:pStyle w:val="UserTableHeader"/>
            </w:pPr>
            <w:r w:rsidRPr="00CF48E3">
              <w:t>Len</w:t>
            </w:r>
          </w:p>
        </w:tc>
        <w:tc>
          <w:tcPr>
            <w:tcW w:w="720" w:type="dxa"/>
          </w:tcPr>
          <w:p w14:paraId="6AD944B8" w14:textId="77777777" w:rsidR="00AB458E" w:rsidRPr="00CF48E3" w:rsidRDefault="00AB458E" w:rsidP="00CE3CA4">
            <w:pPr>
              <w:pStyle w:val="UserTableHeader"/>
            </w:pPr>
            <w:r w:rsidRPr="00CF48E3">
              <w:t>DT</w:t>
            </w:r>
          </w:p>
        </w:tc>
        <w:tc>
          <w:tcPr>
            <w:tcW w:w="697" w:type="dxa"/>
          </w:tcPr>
          <w:p w14:paraId="2C2E2C99" w14:textId="77777777" w:rsidR="00AB458E" w:rsidRPr="00CF48E3" w:rsidRDefault="00AB458E" w:rsidP="00CE3CA4">
            <w:pPr>
              <w:pStyle w:val="UserTableHeader"/>
            </w:pPr>
            <w:r w:rsidRPr="00CF48E3">
              <w:t>Usage</w:t>
            </w:r>
          </w:p>
        </w:tc>
        <w:tc>
          <w:tcPr>
            <w:tcW w:w="1145" w:type="dxa"/>
          </w:tcPr>
          <w:p w14:paraId="0271B6D6" w14:textId="77777777" w:rsidR="00AB458E" w:rsidRPr="00CF48E3" w:rsidRDefault="00AB458E" w:rsidP="00CE3CA4">
            <w:pPr>
              <w:pStyle w:val="UserTableHeader"/>
            </w:pPr>
            <w:r w:rsidRPr="00CF48E3">
              <w:t>Cardinality</w:t>
            </w:r>
          </w:p>
        </w:tc>
        <w:tc>
          <w:tcPr>
            <w:tcW w:w="693" w:type="dxa"/>
          </w:tcPr>
          <w:p w14:paraId="5F7FEDA2" w14:textId="77777777" w:rsidR="00AB458E" w:rsidRPr="00CF48E3" w:rsidRDefault="00AB458E" w:rsidP="00CE3CA4">
            <w:pPr>
              <w:pStyle w:val="UserTableHeader"/>
            </w:pPr>
            <w:r w:rsidRPr="00CF48E3">
              <w:t>TBL#</w:t>
            </w:r>
          </w:p>
        </w:tc>
        <w:tc>
          <w:tcPr>
            <w:tcW w:w="2887" w:type="dxa"/>
          </w:tcPr>
          <w:p w14:paraId="49CC3B0B" w14:textId="77777777" w:rsidR="00AB458E" w:rsidRPr="00CF48E3" w:rsidRDefault="00AB458E" w:rsidP="00CE3CA4">
            <w:pPr>
              <w:pStyle w:val="UserTableHeader"/>
            </w:pPr>
            <w:r w:rsidRPr="00CF48E3">
              <w:t>Element Name</w:t>
            </w:r>
          </w:p>
        </w:tc>
      </w:tr>
      <w:tr w:rsidR="00776FFD" w:rsidRPr="00CF48E3" w14:paraId="5E4E8C97" w14:textId="77777777" w:rsidTr="005C4403">
        <w:trPr>
          <w:jc w:val="center"/>
        </w:trPr>
        <w:tc>
          <w:tcPr>
            <w:tcW w:w="532" w:type="dxa"/>
          </w:tcPr>
          <w:p w14:paraId="523A702D" w14:textId="77777777" w:rsidR="00776FFD" w:rsidRPr="00CF48E3" w:rsidRDefault="00776FFD" w:rsidP="00CE3CA4">
            <w:pPr>
              <w:pStyle w:val="UserTableBody"/>
            </w:pPr>
            <w:r w:rsidRPr="00CF48E3">
              <w:t>1</w:t>
            </w:r>
          </w:p>
        </w:tc>
        <w:tc>
          <w:tcPr>
            <w:tcW w:w="725" w:type="dxa"/>
          </w:tcPr>
          <w:p w14:paraId="26EE4424" w14:textId="77777777" w:rsidR="00776FFD" w:rsidRPr="00CF48E3" w:rsidRDefault="00776FFD" w:rsidP="00CE3CA4">
            <w:pPr>
              <w:pStyle w:val="UserTableBody"/>
            </w:pPr>
            <w:r w:rsidRPr="00CF48E3">
              <w:t>250</w:t>
            </w:r>
          </w:p>
        </w:tc>
        <w:tc>
          <w:tcPr>
            <w:tcW w:w="720" w:type="dxa"/>
          </w:tcPr>
          <w:p w14:paraId="1DB8F218" w14:textId="77777777" w:rsidR="00776FFD" w:rsidRPr="00CF48E3" w:rsidRDefault="00776FFD" w:rsidP="00CE3CA4">
            <w:pPr>
              <w:pStyle w:val="UserTableBody"/>
            </w:pPr>
            <w:r w:rsidRPr="00CF48E3">
              <w:t>ST</w:t>
            </w:r>
          </w:p>
        </w:tc>
        <w:tc>
          <w:tcPr>
            <w:tcW w:w="697" w:type="dxa"/>
          </w:tcPr>
          <w:p w14:paraId="5B2C5477" w14:textId="77777777" w:rsidR="00776FFD" w:rsidRPr="00CF48E3" w:rsidRDefault="00776FFD" w:rsidP="00CE3CA4">
            <w:pPr>
              <w:pStyle w:val="UserTableBody"/>
            </w:pPr>
            <w:r w:rsidRPr="00CF48E3">
              <w:t>R</w:t>
            </w:r>
          </w:p>
        </w:tc>
        <w:tc>
          <w:tcPr>
            <w:tcW w:w="1145" w:type="dxa"/>
          </w:tcPr>
          <w:p w14:paraId="4EB13996" w14:textId="77777777" w:rsidR="00776FFD" w:rsidRPr="00CF48E3" w:rsidRDefault="00776FFD" w:rsidP="00CE3CA4">
            <w:pPr>
              <w:pStyle w:val="UserTableBody"/>
            </w:pPr>
            <w:r w:rsidRPr="00CF48E3">
              <w:t>[1..1]</w:t>
            </w:r>
          </w:p>
        </w:tc>
        <w:tc>
          <w:tcPr>
            <w:tcW w:w="693" w:type="dxa"/>
          </w:tcPr>
          <w:p w14:paraId="7FFB1FF5" w14:textId="77777777" w:rsidR="00776FFD" w:rsidRPr="00CF48E3" w:rsidRDefault="00776FFD" w:rsidP="00CE3CA4">
            <w:pPr>
              <w:pStyle w:val="UserTableBody"/>
            </w:pPr>
          </w:p>
        </w:tc>
        <w:tc>
          <w:tcPr>
            <w:tcW w:w="2887" w:type="dxa"/>
          </w:tcPr>
          <w:p w14:paraId="6005EC7E" w14:textId="77777777" w:rsidR="00776FFD" w:rsidRPr="00CF48E3" w:rsidRDefault="00776FFD" w:rsidP="00CE3CA4">
            <w:pPr>
              <w:pStyle w:val="UserTableBody"/>
            </w:pPr>
            <w:r w:rsidRPr="00CF48E3">
              <w:t>Identifier</w:t>
            </w:r>
          </w:p>
        </w:tc>
      </w:tr>
      <w:tr w:rsidR="00776FFD" w:rsidRPr="00CF48E3" w14:paraId="3080CD8F" w14:textId="77777777" w:rsidTr="005C4403">
        <w:trPr>
          <w:jc w:val="center"/>
        </w:trPr>
        <w:tc>
          <w:tcPr>
            <w:tcW w:w="532" w:type="dxa"/>
          </w:tcPr>
          <w:p w14:paraId="06746F80" w14:textId="77777777" w:rsidR="00776FFD" w:rsidRPr="00CF48E3" w:rsidRDefault="00776FFD" w:rsidP="00CE3CA4">
            <w:pPr>
              <w:pStyle w:val="UserTableBody"/>
            </w:pPr>
            <w:r w:rsidRPr="00CF48E3">
              <w:t>2</w:t>
            </w:r>
          </w:p>
        </w:tc>
        <w:tc>
          <w:tcPr>
            <w:tcW w:w="725" w:type="dxa"/>
          </w:tcPr>
          <w:p w14:paraId="3BE63188" w14:textId="77777777" w:rsidR="00776FFD" w:rsidRPr="00CF48E3" w:rsidRDefault="00776FFD" w:rsidP="00CE3CA4">
            <w:pPr>
              <w:pStyle w:val="UserTableBody"/>
            </w:pPr>
            <w:r w:rsidRPr="00CF48E3">
              <w:t>250</w:t>
            </w:r>
          </w:p>
        </w:tc>
        <w:tc>
          <w:tcPr>
            <w:tcW w:w="720" w:type="dxa"/>
          </w:tcPr>
          <w:p w14:paraId="0906F272" w14:textId="77777777" w:rsidR="00776FFD" w:rsidRPr="00CF48E3" w:rsidRDefault="00776FFD" w:rsidP="00CE3CA4">
            <w:pPr>
              <w:pStyle w:val="UserTableBody"/>
            </w:pPr>
            <w:r w:rsidRPr="00CF48E3">
              <w:t>ST</w:t>
            </w:r>
          </w:p>
        </w:tc>
        <w:tc>
          <w:tcPr>
            <w:tcW w:w="697" w:type="dxa"/>
          </w:tcPr>
          <w:p w14:paraId="6A8FB031" w14:textId="77777777" w:rsidR="00776FFD" w:rsidRPr="00CF48E3" w:rsidRDefault="00776FFD" w:rsidP="00CE3CA4">
            <w:pPr>
              <w:pStyle w:val="UserTableBody"/>
            </w:pPr>
            <w:r w:rsidRPr="00CF48E3">
              <w:t>R</w:t>
            </w:r>
          </w:p>
        </w:tc>
        <w:tc>
          <w:tcPr>
            <w:tcW w:w="1145" w:type="dxa"/>
          </w:tcPr>
          <w:p w14:paraId="25672B28" w14:textId="77777777" w:rsidR="00776FFD" w:rsidRPr="00CF48E3" w:rsidRDefault="00776FFD" w:rsidP="00CE3CA4">
            <w:pPr>
              <w:pStyle w:val="UserTableBody"/>
            </w:pPr>
            <w:r w:rsidRPr="00CF48E3">
              <w:t>[1..1]</w:t>
            </w:r>
          </w:p>
        </w:tc>
        <w:tc>
          <w:tcPr>
            <w:tcW w:w="693" w:type="dxa"/>
          </w:tcPr>
          <w:p w14:paraId="01EF71D4" w14:textId="77777777" w:rsidR="00776FFD" w:rsidRPr="00CF48E3" w:rsidRDefault="00776FFD" w:rsidP="00CE3CA4">
            <w:pPr>
              <w:pStyle w:val="UserTableBody"/>
            </w:pPr>
          </w:p>
        </w:tc>
        <w:tc>
          <w:tcPr>
            <w:tcW w:w="2887" w:type="dxa"/>
          </w:tcPr>
          <w:p w14:paraId="59EE92C1" w14:textId="77777777" w:rsidR="00776FFD" w:rsidRPr="00CF48E3" w:rsidRDefault="00776FFD" w:rsidP="00CE3CA4">
            <w:pPr>
              <w:pStyle w:val="UserTableBody"/>
            </w:pPr>
            <w:r w:rsidRPr="00CF48E3">
              <w:t>Text</w:t>
            </w:r>
          </w:p>
        </w:tc>
      </w:tr>
      <w:tr w:rsidR="00776FFD" w:rsidRPr="00CF48E3" w14:paraId="6E8712D0" w14:textId="77777777" w:rsidTr="005C4403">
        <w:trPr>
          <w:jc w:val="center"/>
        </w:trPr>
        <w:tc>
          <w:tcPr>
            <w:tcW w:w="532" w:type="dxa"/>
          </w:tcPr>
          <w:p w14:paraId="585AB074" w14:textId="77777777" w:rsidR="00776FFD" w:rsidRPr="00CF48E3" w:rsidRDefault="00776FFD" w:rsidP="00CE3CA4">
            <w:pPr>
              <w:pStyle w:val="UserTableBody"/>
            </w:pPr>
            <w:r w:rsidRPr="00CF48E3">
              <w:t>3</w:t>
            </w:r>
          </w:p>
        </w:tc>
        <w:tc>
          <w:tcPr>
            <w:tcW w:w="725" w:type="dxa"/>
          </w:tcPr>
          <w:p w14:paraId="2A303340" w14:textId="77777777" w:rsidR="00776FFD" w:rsidRPr="00CF48E3" w:rsidRDefault="00776FFD" w:rsidP="00CE3CA4">
            <w:pPr>
              <w:pStyle w:val="UserTableBody"/>
            </w:pPr>
            <w:r w:rsidRPr="00CF48E3">
              <w:t>250</w:t>
            </w:r>
          </w:p>
        </w:tc>
        <w:tc>
          <w:tcPr>
            <w:tcW w:w="720" w:type="dxa"/>
          </w:tcPr>
          <w:p w14:paraId="162AE150" w14:textId="77777777" w:rsidR="00776FFD" w:rsidRPr="00CF48E3" w:rsidRDefault="00776FFD" w:rsidP="00CE3CA4">
            <w:pPr>
              <w:pStyle w:val="UserTableBody"/>
            </w:pPr>
            <w:r w:rsidRPr="00CF48E3">
              <w:t>ST</w:t>
            </w:r>
          </w:p>
        </w:tc>
        <w:tc>
          <w:tcPr>
            <w:tcW w:w="697" w:type="dxa"/>
          </w:tcPr>
          <w:p w14:paraId="06128359" w14:textId="77777777" w:rsidR="00776FFD" w:rsidRPr="00CF48E3" w:rsidRDefault="00776FFD" w:rsidP="00CE3CA4">
            <w:pPr>
              <w:pStyle w:val="UserTableBody"/>
            </w:pPr>
            <w:r w:rsidRPr="00CF48E3">
              <w:t>R</w:t>
            </w:r>
          </w:p>
        </w:tc>
        <w:tc>
          <w:tcPr>
            <w:tcW w:w="1145" w:type="dxa"/>
          </w:tcPr>
          <w:p w14:paraId="0F45932D" w14:textId="77777777" w:rsidR="00776FFD" w:rsidRPr="00CF48E3" w:rsidRDefault="00776FFD" w:rsidP="00CE3CA4">
            <w:pPr>
              <w:pStyle w:val="UserTableBody"/>
            </w:pPr>
            <w:r w:rsidRPr="00CF48E3">
              <w:t>[1..1]</w:t>
            </w:r>
          </w:p>
        </w:tc>
        <w:tc>
          <w:tcPr>
            <w:tcW w:w="693" w:type="dxa"/>
          </w:tcPr>
          <w:p w14:paraId="7B2BCE68" w14:textId="77777777" w:rsidR="00776FFD" w:rsidRPr="00CF48E3" w:rsidRDefault="00776FFD" w:rsidP="00CE3CA4">
            <w:pPr>
              <w:pStyle w:val="UserTableBody"/>
            </w:pPr>
          </w:p>
        </w:tc>
        <w:tc>
          <w:tcPr>
            <w:tcW w:w="2887" w:type="dxa"/>
          </w:tcPr>
          <w:p w14:paraId="5A9A5A4D" w14:textId="77777777" w:rsidR="00776FFD" w:rsidRPr="00CF48E3" w:rsidRDefault="00776FFD" w:rsidP="00CE3CA4">
            <w:pPr>
              <w:pStyle w:val="UserTableBody"/>
            </w:pPr>
            <w:r w:rsidRPr="00CF48E3">
              <w:t>Name of Coding System</w:t>
            </w:r>
          </w:p>
        </w:tc>
      </w:tr>
      <w:tr w:rsidR="00776FFD" w:rsidRPr="00CF48E3" w14:paraId="659E435E" w14:textId="77777777" w:rsidTr="005C4403">
        <w:trPr>
          <w:jc w:val="center"/>
        </w:trPr>
        <w:tc>
          <w:tcPr>
            <w:tcW w:w="532" w:type="dxa"/>
          </w:tcPr>
          <w:p w14:paraId="4EE9A368" w14:textId="77777777" w:rsidR="00776FFD" w:rsidRPr="00CF48E3" w:rsidRDefault="00776FFD" w:rsidP="00CE3CA4">
            <w:pPr>
              <w:pStyle w:val="UserTableBody"/>
            </w:pPr>
            <w:r w:rsidRPr="00CF48E3">
              <w:t>4</w:t>
            </w:r>
          </w:p>
        </w:tc>
        <w:tc>
          <w:tcPr>
            <w:tcW w:w="725" w:type="dxa"/>
          </w:tcPr>
          <w:p w14:paraId="742EB1B5" w14:textId="77777777" w:rsidR="00776FFD" w:rsidRPr="00CF48E3" w:rsidRDefault="00776FFD" w:rsidP="00CE3CA4">
            <w:pPr>
              <w:pStyle w:val="UserTableBody"/>
            </w:pPr>
            <w:r w:rsidRPr="00CF48E3">
              <w:t>250</w:t>
            </w:r>
          </w:p>
        </w:tc>
        <w:tc>
          <w:tcPr>
            <w:tcW w:w="720" w:type="dxa"/>
          </w:tcPr>
          <w:p w14:paraId="3E64604B" w14:textId="77777777" w:rsidR="00776FFD" w:rsidRPr="00CF48E3" w:rsidRDefault="00776FFD" w:rsidP="00CE3CA4">
            <w:pPr>
              <w:pStyle w:val="UserTableBody"/>
            </w:pPr>
            <w:r w:rsidRPr="00CF48E3">
              <w:t>ST</w:t>
            </w:r>
          </w:p>
        </w:tc>
        <w:tc>
          <w:tcPr>
            <w:tcW w:w="697" w:type="dxa"/>
          </w:tcPr>
          <w:p w14:paraId="2BCEFAAF" w14:textId="77777777" w:rsidR="00776FFD" w:rsidRPr="00CF48E3" w:rsidRDefault="00776FFD" w:rsidP="00CE3CA4">
            <w:pPr>
              <w:pStyle w:val="UserTableBody"/>
            </w:pPr>
            <w:r w:rsidRPr="00CF48E3">
              <w:t>X</w:t>
            </w:r>
          </w:p>
        </w:tc>
        <w:tc>
          <w:tcPr>
            <w:tcW w:w="1145" w:type="dxa"/>
          </w:tcPr>
          <w:p w14:paraId="3E73D275" w14:textId="77777777" w:rsidR="00776FFD" w:rsidRPr="00CF48E3" w:rsidRDefault="00776FFD" w:rsidP="00CE3CA4">
            <w:pPr>
              <w:pStyle w:val="UserTableBody"/>
            </w:pPr>
            <w:r w:rsidRPr="00CF48E3">
              <w:t>[0..0]</w:t>
            </w:r>
          </w:p>
        </w:tc>
        <w:tc>
          <w:tcPr>
            <w:tcW w:w="693" w:type="dxa"/>
          </w:tcPr>
          <w:p w14:paraId="7C5DA5E5" w14:textId="77777777" w:rsidR="00776FFD" w:rsidRPr="00CF48E3" w:rsidRDefault="00776FFD" w:rsidP="00CE3CA4">
            <w:pPr>
              <w:pStyle w:val="UserTableBody"/>
            </w:pPr>
          </w:p>
        </w:tc>
        <w:tc>
          <w:tcPr>
            <w:tcW w:w="2887" w:type="dxa"/>
          </w:tcPr>
          <w:p w14:paraId="2FB248C4" w14:textId="77777777" w:rsidR="00776FFD" w:rsidRPr="00CF48E3" w:rsidRDefault="00776FFD" w:rsidP="00CE3CA4">
            <w:pPr>
              <w:pStyle w:val="UserTableBody"/>
            </w:pPr>
            <w:r w:rsidRPr="00CF48E3">
              <w:t>Alternate Identifier</w:t>
            </w:r>
          </w:p>
        </w:tc>
      </w:tr>
      <w:tr w:rsidR="00776FFD" w:rsidRPr="00CF48E3" w14:paraId="5DF3039B" w14:textId="77777777" w:rsidTr="005C4403">
        <w:trPr>
          <w:jc w:val="center"/>
        </w:trPr>
        <w:tc>
          <w:tcPr>
            <w:tcW w:w="532" w:type="dxa"/>
          </w:tcPr>
          <w:p w14:paraId="038B67E3" w14:textId="77777777" w:rsidR="00776FFD" w:rsidRPr="00CF48E3" w:rsidRDefault="00776FFD" w:rsidP="00CE3CA4">
            <w:pPr>
              <w:pStyle w:val="UserTableBody"/>
            </w:pPr>
            <w:r w:rsidRPr="00CF48E3">
              <w:t>5</w:t>
            </w:r>
          </w:p>
        </w:tc>
        <w:tc>
          <w:tcPr>
            <w:tcW w:w="725" w:type="dxa"/>
          </w:tcPr>
          <w:p w14:paraId="161D10D0" w14:textId="77777777" w:rsidR="00776FFD" w:rsidRPr="00CF48E3" w:rsidRDefault="00776FFD" w:rsidP="00CE3CA4">
            <w:pPr>
              <w:pStyle w:val="UserTableBody"/>
            </w:pPr>
            <w:r w:rsidRPr="00CF48E3">
              <w:t>250</w:t>
            </w:r>
          </w:p>
        </w:tc>
        <w:tc>
          <w:tcPr>
            <w:tcW w:w="720" w:type="dxa"/>
          </w:tcPr>
          <w:p w14:paraId="741AA884" w14:textId="77777777" w:rsidR="00776FFD" w:rsidRPr="00CF48E3" w:rsidRDefault="00776FFD" w:rsidP="00CE3CA4">
            <w:pPr>
              <w:pStyle w:val="UserTableBody"/>
            </w:pPr>
            <w:r w:rsidRPr="00CF48E3">
              <w:t>ST</w:t>
            </w:r>
          </w:p>
        </w:tc>
        <w:tc>
          <w:tcPr>
            <w:tcW w:w="697" w:type="dxa"/>
          </w:tcPr>
          <w:p w14:paraId="3DBFCF8E" w14:textId="77777777" w:rsidR="00776FFD" w:rsidRPr="00CF48E3" w:rsidRDefault="00776FFD" w:rsidP="00CE3CA4">
            <w:pPr>
              <w:pStyle w:val="UserTableBody"/>
            </w:pPr>
            <w:r w:rsidRPr="00CF48E3">
              <w:t>X</w:t>
            </w:r>
          </w:p>
        </w:tc>
        <w:tc>
          <w:tcPr>
            <w:tcW w:w="1145" w:type="dxa"/>
          </w:tcPr>
          <w:p w14:paraId="028A6151" w14:textId="77777777" w:rsidR="00776FFD" w:rsidRPr="00CF48E3" w:rsidRDefault="00776FFD" w:rsidP="00CE3CA4">
            <w:pPr>
              <w:pStyle w:val="UserTableBody"/>
            </w:pPr>
            <w:r w:rsidRPr="00CF48E3">
              <w:t>[0..0]</w:t>
            </w:r>
          </w:p>
        </w:tc>
        <w:tc>
          <w:tcPr>
            <w:tcW w:w="693" w:type="dxa"/>
          </w:tcPr>
          <w:p w14:paraId="11C41507" w14:textId="77777777" w:rsidR="00776FFD" w:rsidRPr="00CF48E3" w:rsidRDefault="00776FFD" w:rsidP="00CE3CA4">
            <w:pPr>
              <w:pStyle w:val="UserTableBody"/>
            </w:pPr>
          </w:p>
        </w:tc>
        <w:tc>
          <w:tcPr>
            <w:tcW w:w="2887" w:type="dxa"/>
          </w:tcPr>
          <w:p w14:paraId="2A6774A7" w14:textId="77777777" w:rsidR="00776FFD" w:rsidRPr="00CF48E3" w:rsidRDefault="00776FFD" w:rsidP="00CE3CA4">
            <w:pPr>
              <w:pStyle w:val="UserTableBody"/>
            </w:pPr>
            <w:r w:rsidRPr="00CF48E3">
              <w:t>Alternate Text</w:t>
            </w:r>
          </w:p>
        </w:tc>
      </w:tr>
      <w:tr w:rsidR="00776FFD" w:rsidRPr="00CF48E3" w14:paraId="3A88648E" w14:textId="77777777" w:rsidTr="005C4403">
        <w:trPr>
          <w:jc w:val="center"/>
        </w:trPr>
        <w:tc>
          <w:tcPr>
            <w:tcW w:w="532" w:type="dxa"/>
          </w:tcPr>
          <w:p w14:paraId="4EDE4273" w14:textId="77777777" w:rsidR="00776FFD" w:rsidRPr="00CF48E3" w:rsidRDefault="00776FFD" w:rsidP="00CE3CA4">
            <w:pPr>
              <w:pStyle w:val="UserTableBody"/>
            </w:pPr>
            <w:r w:rsidRPr="00CF48E3">
              <w:t>6</w:t>
            </w:r>
          </w:p>
        </w:tc>
        <w:tc>
          <w:tcPr>
            <w:tcW w:w="725" w:type="dxa"/>
          </w:tcPr>
          <w:p w14:paraId="3FA81A42" w14:textId="77777777" w:rsidR="00776FFD" w:rsidRPr="00CF48E3" w:rsidRDefault="00776FFD" w:rsidP="00CE3CA4">
            <w:pPr>
              <w:pStyle w:val="UserTableBody"/>
            </w:pPr>
            <w:r w:rsidRPr="00CF48E3">
              <w:t>250</w:t>
            </w:r>
          </w:p>
        </w:tc>
        <w:tc>
          <w:tcPr>
            <w:tcW w:w="720" w:type="dxa"/>
          </w:tcPr>
          <w:p w14:paraId="2F041FB5" w14:textId="77777777" w:rsidR="00776FFD" w:rsidRPr="00CF48E3" w:rsidRDefault="00776FFD" w:rsidP="00CE3CA4">
            <w:pPr>
              <w:pStyle w:val="UserTableBody"/>
            </w:pPr>
            <w:r w:rsidRPr="00CF48E3">
              <w:t>ST</w:t>
            </w:r>
          </w:p>
        </w:tc>
        <w:tc>
          <w:tcPr>
            <w:tcW w:w="697" w:type="dxa"/>
          </w:tcPr>
          <w:p w14:paraId="4C413267" w14:textId="77777777" w:rsidR="00776FFD" w:rsidRPr="00CF48E3" w:rsidRDefault="00776FFD" w:rsidP="00CE3CA4">
            <w:pPr>
              <w:pStyle w:val="UserTableBody"/>
            </w:pPr>
            <w:r w:rsidRPr="00CF48E3">
              <w:t>X</w:t>
            </w:r>
          </w:p>
        </w:tc>
        <w:tc>
          <w:tcPr>
            <w:tcW w:w="1145" w:type="dxa"/>
          </w:tcPr>
          <w:p w14:paraId="7C37767A" w14:textId="77777777" w:rsidR="00776FFD" w:rsidRPr="00CF48E3" w:rsidRDefault="00776FFD" w:rsidP="00CE3CA4">
            <w:pPr>
              <w:pStyle w:val="UserTableBody"/>
            </w:pPr>
            <w:r w:rsidRPr="00CF48E3">
              <w:t>[0..0]</w:t>
            </w:r>
          </w:p>
        </w:tc>
        <w:tc>
          <w:tcPr>
            <w:tcW w:w="693" w:type="dxa"/>
          </w:tcPr>
          <w:p w14:paraId="76C91716" w14:textId="77777777" w:rsidR="00776FFD" w:rsidRPr="00CF48E3" w:rsidRDefault="00776FFD" w:rsidP="00CE3CA4">
            <w:pPr>
              <w:pStyle w:val="UserTableBody"/>
            </w:pPr>
          </w:p>
        </w:tc>
        <w:tc>
          <w:tcPr>
            <w:tcW w:w="2887" w:type="dxa"/>
          </w:tcPr>
          <w:p w14:paraId="1B878F12" w14:textId="77777777" w:rsidR="00776FFD" w:rsidRPr="00CF48E3" w:rsidRDefault="00776FFD" w:rsidP="00CE3CA4">
            <w:pPr>
              <w:pStyle w:val="UserTableBody"/>
            </w:pPr>
            <w:r w:rsidRPr="00CF48E3">
              <w:t>Name of Alternate Coding System</w:t>
            </w:r>
          </w:p>
        </w:tc>
      </w:tr>
    </w:tbl>
    <w:p w14:paraId="1D866C36" w14:textId="77777777" w:rsidR="004611A0" w:rsidRPr="00CF48E3" w:rsidRDefault="004611A0" w:rsidP="00E33130">
      <w:bookmarkStart w:id="2065" w:name="_Toc233444092"/>
    </w:p>
    <w:p w14:paraId="48F2182D" w14:textId="77777777" w:rsidR="00102D4A" w:rsidRPr="00CF48E3" w:rsidRDefault="004611A0" w:rsidP="00FD5B59">
      <w:pPr>
        <w:pStyle w:val="Heading5"/>
      </w:pPr>
      <w:r w:rsidRPr="00CF48E3">
        <w:br w:type="page"/>
      </w:r>
      <w:bookmarkStart w:id="2066" w:name="_Toc57210351"/>
      <w:r w:rsidR="00102D4A" w:rsidRPr="00CF48E3">
        <w:lastRenderedPageBreak/>
        <w:t>OBX-3.1-Identifier and OBX-3.2-Text</w:t>
      </w:r>
      <w:bookmarkEnd w:id="2065"/>
      <w:bookmarkEnd w:id="2066"/>
    </w:p>
    <w:p w14:paraId="0A9657E8" w14:textId="77777777" w:rsidR="00674761" w:rsidRPr="00CF48E3" w:rsidRDefault="00102D4A" w:rsidP="004B6C63">
      <w:r w:rsidRPr="00CF48E3">
        <w:t>These two components, Identifier and T</w:t>
      </w:r>
      <w:r w:rsidR="00674761" w:rsidRPr="00CF48E3">
        <w:t xml:space="preserve">ext, are populated </w:t>
      </w:r>
      <w:r w:rsidRPr="00CF48E3">
        <w:t>with one of the following</w:t>
      </w:r>
      <w:r w:rsidR="00674761" w:rsidRPr="00CF48E3">
        <w:t>.</w:t>
      </w:r>
    </w:p>
    <w:p w14:paraId="44B725CA" w14:textId="77777777" w:rsidR="00613B22" w:rsidRPr="00CF48E3" w:rsidRDefault="00613B22"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659"/>
        <w:gridCol w:w="6261"/>
      </w:tblGrid>
      <w:tr w:rsidR="00AB458E" w:rsidRPr="00CF48E3" w14:paraId="0805BCE5" w14:textId="77777777" w:rsidTr="00E33130">
        <w:trPr>
          <w:tblHeader/>
          <w:jc w:val="center"/>
        </w:trPr>
        <w:tc>
          <w:tcPr>
            <w:tcW w:w="1584" w:type="dxa"/>
          </w:tcPr>
          <w:p w14:paraId="41318D4D" w14:textId="77777777" w:rsidR="00AB458E" w:rsidRPr="00CF48E3" w:rsidRDefault="00613B22" w:rsidP="00CE3CA4">
            <w:pPr>
              <w:pStyle w:val="UserTableHeader"/>
            </w:pPr>
            <w:r w:rsidRPr="00CF48E3">
              <w:t>Identifier</w:t>
            </w:r>
          </w:p>
        </w:tc>
        <w:tc>
          <w:tcPr>
            <w:tcW w:w="5976" w:type="dxa"/>
          </w:tcPr>
          <w:p w14:paraId="2506916D" w14:textId="77777777" w:rsidR="00AB458E" w:rsidRPr="00CF48E3" w:rsidRDefault="00613B22" w:rsidP="00CE3CA4">
            <w:pPr>
              <w:pStyle w:val="UserTableHeader"/>
            </w:pPr>
            <w:r w:rsidRPr="00CF48E3">
              <w:t>Text</w:t>
            </w:r>
          </w:p>
        </w:tc>
      </w:tr>
      <w:tr w:rsidR="00613B22" w:rsidRPr="00CF48E3" w14:paraId="1652246D" w14:textId="77777777" w:rsidTr="00E33130">
        <w:trPr>
          <w:jc w:val="center"/>
        </w:trPr>
        <w:tc>
          <w:tcPr>
            <w:tcW w:w="1584" w:type="dxa"/>
          </w:tcPr>
          <w:p w14:paraId="5F2C5CCE" w14:textId="77777777" w:rsidR="00613B22" w:rsidRPr="00CF48E3" w:rsidRDefault="00613B22" w:rsidP="00CE3CA4">
            <w:pPr>
              <w:pStyle w:val="UserTableBody"/>
            </w:pPr>
            <w:r w:rsidRPr="00CF48E3">
              <w:t>P</w:t>
            </w:r>
          </w:p>
        </w:tc>
        <w:tc>
          <w:tcPr>
            <w:tcW w:w="5976" w:type="dxa"/>
          </w:tcPr>
          <w:p w14:paraId="43F12CD8" w14:textId="77777777" w:rsidR="00613B22" w:rsidRPr="00CF48E3" w:rsidRDefault="00613B22" w:rsidP="00CE3CA4">
            <w:pPr>
              <w:pStyle w:val="UserTableBody"/>
            </w:pPr>
            <w:r w:rsidRPr="00CF48E3">
              <w:t>Procedure</w:t>
            </w:r>
          </w:p>
        </w:tc>
      </w:tr>
      <w:tr w:rsidR="00613B22" w:rsidRPr="00CF48E3" w14:paraId="14908E29" w14:textId="77777777" w:rsidTr="00E33130">
        <w:trPr>
          <w:jc w:val="center"/>
        </w:trPr>
        <w:tc>
          <w:tcPr>
            <w:tcW w:w="1584" w:type="dxa"/>
          </w:tcPr>
          <w:p w14:paraId="684C27C9" w14:textId="77777777" w:rsidR="00613B22" w:rsidRPr="00CF48E3" w:rsidRDefault="00613B22" w:rsidP="00CE3CA4">
            <w:pPr>
              <w:pStyle w:val="UserTableBody"/>
            </w:pPr>
            <w:r w:rsidRPr="00CF48E3">
              <w:t>I</w:t>
            </w:r>
          </w:p>
        </w:tc>
        <w:tc>
          <w:tcPr>
            <w:tcW w:w="5976" w:type="dxa"/>
          </w:tcPr>
          <w:p w14:paraId="4C9F4115" w14:textId="77777777" w:rsidR="00613B22" w:rsidRPr="00CF48E3" w:rsidRDefault="00613B22" w:rsidP="00CE3CA4">
            <w:pPr>
              <w:pStyle w:val="UserTableBody"/>
            </w:pPr>
            <w:r w:rsidRPr="00CF48E3">
              <w:t>Impression</w:t>
            </w:r>
          </w:p>
        </w:tc>
      </w:tr>
      <w:tr w:rsidR="00613B22" w:rsidRPr="00CF48E3" w14:paraId="58363337" w14:textId="77777777" w:rsidTr="00E33130">
        <w:trPr>
          <w:jc w:val="center"/>
        </w:trPr>
        <w:tc>
          <w:tcPr>
            <w:tcW w:w="1584" w:type="dxa"/>
          </w:tcPr>
          <w:p w14:paraId="08AA71F8" w14:textId="77777777" w:rsidR="00613B22" w:rsidRPr="00CF48E3" w:rsidRDefault="00613B22" w:rsidP="00CE3CA4">
            <w:pPr>
              <w:pStyle w:val="UserTableBody"/>
            </w:pPr>
            <w:r w:rsidRPr="00CF48E3">
              <w:t>D</w:t>
            </w:r>
          </w:p>
        </w:tc>
        <w:tc>
          <w:tcPr>
            <w:tcW w:w="5976" w:type="dxa"/>
          </w:tcPr>
          <w:p w14:paraId="0DE2FDFB" w14:textId="77777777" w:rsidR="00613B22" w:rsidRPr="00CF48E3" w:rsidRDefault="00613B22" w:rsidP="00CE3CA4">
            <w:pPr>
              <w:pStyle w:val="UserTableBody"/>
            </w:pPr>
            <w:r w:rsidRPr="00CF48E3">
              <w:t>Diagnostic Code</w:t>
            </w:r>
          </w:p>
        </w:tc>
      </w:tr>
      <w:tr w:rsidR="00613B22" w:rsidRPr="00CF48E3" w14:paraId="42F07277" w14:textId="77777777" w:rsidTr="00E33130">
        <w:trPr>
          <w:jc w:val="center"/>
        </w:trPr>
        <w:tc>
          <w:tcPr>
            <w:tcW w:w="1584" w:type="dxa"/>
          </w:tcPr>
          <w:p w14:paraId="3257A531" w14:textId="77777777" w:rsidR="00613B22" w:rsidRPr="00CF48E3" w:rsidRDefault="00613B22" w:rsidP="00CE3CA4">
            <w:pPr>
              <w:pStyle w:val="UserTableBody"/>
            </w:pPr>
            <w:r w:rsidRPr="00CF48E3">
              <w:t>M</w:t>
            </w:r>
          </w:p>
        </w:tc>
        <w:tc>
          <w:tcPr>
            <w:tcW w:w="5976" w:type="dxa"/>
          </w:tcPr>
          <w:p w14:paraId="676904F7" w14:textId="77777777" w:rsidR="00613B22" w:rsidRPr="00CF48E3" w:rsidRDefault="00613B22" w:rsidP="00CE3CA4">
            <w:pPr>
              <w:pStyle w:val="UserTableBody"/>
            </w:pPr>
            <w:r w:rsidRPr="00CF48E3">
              <w:t>Modifiers</w:t>
            </w:r>
          </w:p>
        </w:tc>
      </w:tr>
      <w:tr w:rsidR="00613B22" w:rsidRPr="00CF48E3" w14:paraId="1FCC6C78" w14:textId="77777777" w:rsidTr="00E33130">
        <w:trPr>
          <w:jc w:val="center"/>
        </w:trPr>
        <w:tc>
          <w:tcPr>
            <w:tcW w:w="1584" w:type="dxa"/>
          </w:tcPr>
          <w:p w14:paraId="1D6406F0" w14:textId="77777777" w:rsidR="00613B22" w:rsidRPr="00CF48E3" w:rsidRDefault="00613B22" w:rsidP="00CE3CA4">
            <w:pPr>
              <w:pStyle w:val="UserTableBody"/>
            </w:pPr>
            <w:r w:rsidRPr="00CF48E3">
              <w:t>TCM</w:t>
            </w:r>
          </w:p>
        </w:tc>
        <w:tc>
          <w:tcPr>
            <w:tcW w:w="5976" w:type="dxa"/>
          </w:tcPr>
          <w:p w14:paraId="216AF883" w14:textId="77777777" w:rsidR="00613B22" w:rsidRPr="00CF48E3" w:rsidRDefault="00613B22" w:rsidP="00CE3CA4">
            <w:pPr>
              <w:pStyle w:val="UserTableBody"/>
            </w:pPr>
            <w:r w:rsidRPr="00CF48E3">
              <w:t>Tech Comment</w:t>
            </w:r>
          </w:p>
        </w:tc>
      </w:tr>
      <w:tr w:rsidR="00613B22" w:rsidRPr="00CF48E3" w14:paraId="41012350" w14:textId="77777777" w:rsidTr="00E33130">
        <w:trPr>
          <w:jc w:val="center"/>
        </w:trPr>
        <w:tc>
          <w:tcPr>
            <w:tcW w:w="1584" w:type="dxa"/>
          </w:tcPr>
          <w:p w14:paraId="0069F7E3" w14:textId="77777777" w:rsidR="00613B22" w:rsidRPr="00CF48E3" w:rsidRDefault="00613B22" w:rsidP="00CE3CA4">
            <w:pPr>
              <w:pStyle w:val="UserTableBody"/>
            </w:pPr>
            <w:r w:rsidRPr="00CF48E3">
              <w:t>C4</w:t>
            </w:r>
          </w:p>
        </w:tc>
        <w:tc>
          <w:tcPr>
            <w:tcW w:w="5976" w:type="dxa"/>
          </w:tcPr>
          <w:p w14:paraId="7C576D18" w14:textId="77777777" w:rsidR="00613B22" w:rsidRPr="00CF48E3" w:rsidRDefault="00613B22" w:rsidP="00CE3CA4">
            <w:pPr>
              <w:pStyle w:val="UserTableBody"/>
            </w:pPr>
            <w:r w:rsidRPr="00CF48E3">
              <w:t>CPT Modifiers</w:t>
            </w:r>
          </w:p>
        </w:tc>
      </w:tr>
      <w:tr w:rsidR="00613B22" w:rsidRPr="00CF48E3" w14:paraId="7165E8AD" w14:textId="77777777" w:rsidTr="00E33130">
        <w:trPr>
          <w:jc w:val="center"/>
        </w:trPr>
        <w:tc>
          <w:tcPr>
            <w:tcW w:w="1584" w:type="dxa"/>
          </w:tcPr>
          <w:p w14:paraId="63B48402" w14:textId="77777777" w:rsidR="00613B22" w:rsidRPr="00CF48E3" w:rsidRDefault="00613B22" w:rsidP="00CE3CA4">
            <w:pPr>
              <w:pStyle w:val="UserTableBody"/>
            </w:pPr>
            <w:r w:rsidRPr="00CF48E3">
              <w:t>R</w:t>
            </w:r>
          </w:p>
        </w:tc>
        <w:tc>
          <w:tcPr>
            <w:tcW w:w="5976" w:type="dxa"/>
          </w:tcPr>
          <w:p w14:paraId="1F3939AA" w14:textId="77777777" w:rsidR="00613B22" w:rsidRPr="00CF48E3" w:rsidRDefault="00613B22" w:rsidP="00CE3CA4">
            <w:pPr>
              <w:pStyle w:val="UserTableBody"/>
            </w:pPr>
            <w:r w:rsidRPr="00CF48E3">
              <w:t>Report</w:t>
            </w:r>
            <w:r w:rsidR="00102D4A" w:rsidRPr="00CF48E3">
              <w:t xml:space="preserve"> Text</w:t>
            </w:r>
          </w:p>
        </w:tc>
      </w:tr>
    </w:tbl>
    <w:p w14:paraId="6D9C1E58" w14:textId="77777777" w:rsidR="00102D4A" w:rsidRPr="00CF48E3" w:rsidRDefault="00102D4A" w:rsidP="00A64F92">
      <w:pPr>
        <w:pStyle w:val="Heading5"/>
      </w:pPr>
      <w:bookmarkStart w:id="2067" w:name="_Toc233444093"/>
      <w:bookmarkStart w:id="2068" w:name="_Toc57210352"/>
      <w:r w:rsidRPr="00CF48E3">
        <w:rPr>
          <w:rStyle w:val="Heading5Char"/>
          <w:iCs/>
        </w:rPr>
        <w:t>OBX-3.3</w:t>
      </w:r>
      <w:bookmarkEnd w:id="2067"/>
      <w:r w:rsidRPr="00CF48E3">
        <w:t>-Name of Coding System</w:t>
      </w:r>
      <w:bookmarkEnd w:id="2068"/>
    </w:p>
    <w:p w14:paraId="19450C95" w14:textId="77777777" w:rsidR="00102D4A" w:rsidRPr="00CF48E3" w:rsidRDefault="00102D4A" w:rsidP="004B6C63">
      <w:r w:rsidRPr="00CF48E3">
        <w:t xml:space="preserve">This component is always populated with </w:t>
      </w:r>
      <w:r w:rsidR="007A7C23" w:rsidRPr="00CF48E3">
        <w:t>the</w:t>
      </w:r>
      <w:r w:rsidRPr="00CF48E3">
        <w:t xml:space="preserve"> value </w:t>
      </w:r>
      <w:r w:rsidRPr="00CF48E3">
        <w:rPr>
          <w:b/>
          <w:bCs/>
        </w:rPr>
        <w:t>L</w:t>
      </w:r>
      <w:r w:rsidR="007A7C23" w:rsidRPr="00CF48E3">
        <w:rPr>
          <w:bCs/>
        </w:rPr>
        <w:t>.</w:t>
      </w:r>
    </w:p>
    <w:p w14:paraId="0900784A" w14:textId="77777777" w:rsidR="00674761" w:rsidRPr="00CF48E3" w:rsidRDefault="00674761" w:rsidP="007A7C23">
      <w:pPr>
        <w:pStyle w:val="Heading4"/>
      </w:pPr>
      <w:bookmarkStart w:id="2069" w:name="_Toc208368040"/>
      <w:bookmarkStart w:id="2070" w:name="_Toc57210353"/>
      <w:r w:rsidRPr="00CF48E3">
        <w:t>OBX-5-Observation Value</w:t>
      </w:r>
      <w:bookmarkEnd w:id="2069"/>
      <w:bookmarkEnd w:id="2070"/>
    </w:p>
    <w:p w14:paraId="72135F49" w14:textId="77777777" w:rsidR="00A81112" w:rsidRPr="00CF48E3" w:rsidRDefault="00674761" w:rsidP="00AA1BAE">
      <w:r w:rsidRPr="00CF48E3">
        <w:t xml:space="preserve">This field contains the actual value </w:t>
      </w:r>
      <w:r w:rsidR="007A7C23" w:rsidRPr="00CF48E3">
        <w:t>of the</w:t>
      </w:r>
      <w:r w:rsidRPr="00CF48E3">
        <w:t xml:space="preserve"> data type given in </w:t>
      </w:r>
      <w:r w:rsidRPr="00CF48E3">
        <w:rPr>
          <w:i/>
        </w:rPr>
        <w:t>OBX-2-Value Type</w:t>
      </w:r>
      <w:r w:rsidRPr="00CF48E3">
        <w:t xml:space="preserve"> and </w:t>
      </w:r>
      <w:r w:rsidR="007A7C23" w:rsidRPr="00CF48E3">
        <w:t xml:space="preserve">of the </w:t>
      </w:r>
      <w:r w:rsidRPr="00CF48E3">
        <w:t xml:space="preserve">classification given in </w:t>
      </w:r>
      <w:r w:rsidRPr="00CF48E3">
        <w:rPr>
          <w:i/>
        </w:rPr>
        <w:t>OBX-3-Observation Identifier</w:t>
      </w:r>
      <w:r w:rsidR="007A7C23" w:rsidRPr="00CF48E3">
        <w:t>. F</w:t>
      </w:r>
      <w:r w:rsidRPr="00CF48E3">
        <w:t>ormatting follows the rules for the data type given in OBX-2.</w:t>
      </w:r>
    </w:p>
    <w:p w14:paraId="6C3B5A65" w14:textId="77777777" w:rsidR="00157D47" w:rsidRPr="00CF48E3" w:rsidRDefault="00157D47" w:rsidP="00157D47">
      <w:pPr>
        <w:pStyle w:val="Heading4"/>
      </w:pPr>
      <w:bookmarkStart w:id="2071" w:name="_Toc208368041"/>
      <w:bookmarkStart w:id="2072" w:name="_Toc57210354"/>
      <w:r w:rsidRPr="00CF48E3">
        <w:t>OBX-6-Units</w:t>
      </w:r>
      <w:bookmarkEnd w:id="2071"/>
      <w:bookmarkEnd w:id="2072"/>
    </w:p>
    <w:p w14:paraId="3C07BDAB" w14:textId="77777777" w:rsidR="00157D47" w:rsidRPr="00CF48E3" w:rsidRDefault="00157D47" w:rsidP="00157D47">
      <w:r w:rsidRPr="00CF48E3">
        <w:t>For quantitative measurements, this field contains the units of the observation.  For observations other than quantitative measurements, this field is not populated.</w:t>
      </w:r>
    </w:p>
    <w:p w14:paraId="10040F08" w14:textId="77777777" w:rsidR="00F855C5" w:rsidRPr="00CF48E3" w:rsidRDefault="00F855C5" w:rsidP="00157D47"/>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62"/>
        <w:gridCol w:w="766"/>
        <w:gridCol w:w="761"/>
        <w:gridCol w:w="747"/>
        <w:gridCol w:w="1301"/>
        <w:gridCol w:w="734"/>
        <w:gridCol w:w="3049"/>
      </w:tblGrid>
      <w:tr w:rsidR="00F855C5" w:rsidRPr="00CF48E3" w14:paraId="1F238AEA" w14:textId="77777777" w:rsidTr="00901749">
        <w:trPr>
          <w:tblHeader/>
          <w:jc w:val="center"/>
        </w:trPr>
        <w:tc>
          <w:tcPr>
            <w:tcW w:w="532" w:type="dxa"/>
          </w:tcPr>
          <w:p w14:paraId="06C16B72" w14:textId="77777777" w:rsidR="00F855C5" w:rsidRPr="00CF48E3" w:rsidRDefault="00F855C5" w:rsidP="00901749">
            <w:pPr>
              <w:pStyle w:val="UserTableHeader"/>
            </w:pPr>
            <w:r w:rsidRPr="00CF48E3">
              <w:t>Seq</w:t>
            </w:r>
          </w:p>
        </w:tc>
        <w:tc>
          <w:tcPr>
            <w:tcW w:w="725" w:type="dxa"/>
          </w:tcPr>
          <w:p w14:paraId="4543971B" w14:textId="77777777" w:rsidR="00F855C5" w:rsidRPr="00CF48E3" w:rsidRDefault="00F855C5" w:rsidP="00901749">
            <w:pPr>
              <w:pStyle w:val="UserTableHeader"/>
            </w:pPr>
            <w:r w:rsidRPr="00CF48E3">
              <w:t>Len</w:t>
            </w:r>
          </w:p>
        </w:tc>
        <w:tc>
          <w:tcPr>
            <w:tcW w:w="720" w:type="dxa"/>
          </w:tcPr>
          <w:p w14:paraId="4D08C478" w14:textId="77777777" w:rsidR="00F855C5" w:rsidRPr="00CF48E3" w:rsidRDefault="00F855C5" w:rsidP="00901749">
            <w:pPr>
              <w:pStyle w:val="UserTableHeader"/>
            </w:pPr>
            <w:r w:rsidRPr="00CF48E3">
              <w:t>DT</w:t>
            </w:r>
          </w:p>
        </w:tc>
        <w:tc>
          <w:tcPr>
            <w:tcW w:w="697" w:type="dxa"/>
          </w:tcPr>
          <w:p w14:paraId="64660B61" w14:textId="77777777" w:rsidR="00F855C5" w:rsidRPr="00CF48E3" w:rsidRDefault="00F855C5" w:rsidP="00901749">
            <w:pPr>
              <w:pStyle w:val="UserTableHeader"/>
            </w:pPr>
            <w:r w:rsidRPr="00CF48E3">
              <w:t>Usage</w:t>
            </w:r>
          </w:p>
        </w:tc>
        <w:tc>
          <w:tcPr>
            <w:tcW w:w="1145" w:type="dxa"/>
          </w:tcPr>
          <w:p w14:paraId="39CF75A2" w14:textId="77777777" w:rsidR="00F855C5" w:rsidRPr="00CF48E3" w:rsidRDefault="00F855C5" w:rsidP="00901749">
            <w:pPr>
              <w:pStyle w:val="UserTableHeader"/>
            </w:pPr>
            <w:r w:rsidRPr="00CF48E3">
              <w:t>Cardinality</w:t>
            </w:r>
          </w:p>
        </w:tc>
        <w:tc>
          <w:tcPr>
            <w:tcW w:w="693" w:type="dxa"/>
          </w:tcPr>
          <w:p w14:paraId="66E0A92E" w14:textId="77777777" w:rsidR="00F855C5" w:rsidRPr="00CF48E3" w:rsidRDefault="00F855C5" w:rsidP="00901749">
            <w:pPr>
              <w:pStyle w:val="UserTableHeader"/>
            </w:pPr>
            <w:r w:rsidRPr="00CF48E3">
              <w:t>TBL#</w:t>
            </w:r>
          </w:p>
        </w:tc>
        <w:tc>
          <w:tcPr>
            <w:tcW w:w="2887" w:type="dxa"/>
          </w:tcPr>
          <w:p w14:paraId="53C7480A" w14:textId="77777777" w:rsidR="00F855C5" w:rsidRPr="00CF48E3" w:rsidRDefault="00F855C5" w:rsidP="00901749">
            <w:pPr>
              <w:pStyle w:val="UserTableHeader"/>
            </w:pPr>
            <w:r w:rsidRPr="00CF48E3">
              <w:t>Element Name</w:t>
            </w:r>
          </w:p>
        </w:tc>
      </w:tr>
      <w:tr w:rsidR="00F855C5" w:rsidRPr="00CF48E3" w14:paraId="2067640D" w14:textId="77777777" w:rsidTr="00901749">
        <w:trPr>
          <w:jc w:val="center"/>
        </w:trPr>
        <w:tc>
          <w:tcPr>
            <w:tcW w:w="532" w:type="dxa"/>
          </w:tcPr>
          <w:p w14:paraId="31950056" w14:textId="77777777" w:rsidR="00F855C5" w:rsidRPr="00CF48E3" w:rsidRDefault="00F855C5" w:rsidP="00901749">
            <w:pPr>
              <w:pStyle w:val="UserTableBody"/>
            </w:pPr>
            <w:r w:rsidRPr="00CF48E3">
              <w:t>1</w:t>
            </w:r>
          </w:p>
        </w:tc>
        <w:tc>
          <w:tcPr>
            <w:tcW w:w="725" w:type="dxa"/>
          </w:tcPr>
          <w:p w14:paraId="3C3AA81A" w14:textId="77777777" w:rsidR="00F855C5" w:rsidRPr="00CF48E3" w:rsidRDefault="00F855C5" w:rsidP="00901749">
            <w:pPr>
              <w:pStyle w:val="UserTableBody"/>
            </w:pPr>
            <w:r w:rsidRPr="00CF48E3">
              <w:t>250</w:t>
            </w:r>
          </w:p>
        </w:tc>
        <w:tc>
          <w:tcPr>
            <w:tcW w:w="720" w:type="dxa"/>
          </w:tcPr>
          <w:p w14:paraId="314FC483" w14:textId="77777777" w:rsidR="00F855C5" w:rsidRPr="00CF48E3" w:rsidRDefault="00F855C5" w:rsidP="00901749">
            <w:pPr>
              <w:pStyle w:val="UserTableBody"/>
            </w:pPr>
            <w:r w:rsidRPr="00CF48E3">
              <w:t>ST</w:t>
            </w:r>
          </w:p>
        </w:tc>
        <w:tc>
          <w:tcPr>
            <w:tcW w:w="697" w:type="dxa"/>
          </w:tcPr>
          <w:p w14:paraId="5C32B1FA" w14:textId="77777777" w:rsidR="00F855C5" w:rsidRPr="00CF48E3" w:rsidRDefault="00F855C5" w:rsidP="00901749">
            <w:pPr>
              <w:pStyle w:val="UserTableBody"/>
            </w:pPr>
            <w:r w:rsidRPr="00CF48E3">
              <w:t>R</w:t>
            </w:r>
          </w:p>
        </w:tc>
        <w:tc>
          <w:tcPr>
            <w:tcW w:w="1145" w:type="dxa"/>
          </w:tcPr>
          <w:p w14:paraId="1FE29C3D" w14:textId="77777777" w:rsidR="00F855C5" w:rsidRPr="00CF48E3" w:rsidRDefault="00F855C5" w:rsidP="00901749">
            <w:pPr>
              <w:pStyle w:val="UserTableBody"/>
            </w:pPr>
            <w:r w:rsidRPr="00CF48E3">
              <w:t>[1..1]</w:t>
            </w:r>
          </w:p>
        </w:tc>
        <w:tc>
          <w:tcPr>
            <w:tcW w:w="693" w:type="dxa"/>
          </w:tcPr>
          <w:p w14:paraId="53909086" w14:textId="77777777" w:rsidR="00F855C5" w:rsidRPr="00CF48E3" w:rsidRDefault="00F855C5" w:rsidP="00901749">
            <w:pPr>
              <w:pStyle w:val="UserTableBody"/>
            </w:pPr>
          </w:p>
        </w:tc>
        <w:tc>
          <w:tcPr>
            <w:tcW w:w="2887" w:type="dxa"/>
          </w:tcPr>
          <w:p w14:paraId="6C053FA4" w14:textId="77777777" w:rsidR="00F855C5" w:rsidRPr="00CF48E3" w:rsidRDefault="00F855C5" w:rsidP="00901749">
            <w:pPr>
              <w:pStyle w:val="UserTableBody"/>
            </w:pPr>
            <w:r w:rsidRPr="00CF48E3">
              <w:t>Identifier</w:t>
            </w:r>
          </w:p>
        </w:tc>
      </w:tr>
      <w:tr w:rsidR="00F855C5" w:rsidRPr="00CF48E3" w14:paraId="1870A29B" w14:textId="77777777" w:rsidTr="00901749">
        <w:trPr>
          <w:jc w:val="center"/>
        </w:trPr>
        <w:tc>
          <w:tcPr>
            <w:tcW w:w="532" w:type="dxa"/>
          </w:tcPr>
          <w:p w14:paraId="397608BC" w14:textId="77777777" w:rsidR="00F855C5" w:rsidRPr="00CF48E3" w:rsidRDefault="00F855C5" w:rsidP="00901749">
            <w:pPr>
              <w:pStyle w:val="UserTableBody"/>
            </w:pPr>
            <w:r w:rsidRPr="00CF48E3">
              <w:t>2</w:t>
            </w:r>
          </w:p>
        </w:tc>
        <w:tc>
          <w:tcPr>
            <w:tcW w:w="725" w:type="dxa"/>
          </w:tcPr>
          <w:p w14:paraId="0039EF1D" w14:textId="77777777" w:rsidR="00F855C5" w:rsidRPr="00CF48E3" w:rsidRDefault="00F855C5" w:rsidP="00901749">
            <w:pPr>
              <w:pStyle w:val="UserTableBody"/>
            </w:pPr>
            <w:r w:rsidRPr="00CF48E3">
              <w:t>250</w:t>
            </w:r>
          </w:p>
        </w:tc>
        <w:tc>
          <w:tcPr>
            <w:tcW w:w="720" w:type="dxa"/>
          </w:tcPr>
          <w:p w14:paraId="4996E4B5" w14:textId="77777777" w:rsidR="00F855C5" w:rsidRPr="00CF48E3" w:rsidRDefault="00F855C5" w:rsidP="00901749">
            <w:pPr>
              <w:pStyle w:val="UserTableBody"/>
            </w:pPr>
            <w:r w:rsidRPr="00CF48E3">
              <w:t>ST</w:t>
            </w:r>
          </w:p>
        </w:tc>
        <w:tc>
          <w:tcPr>
            <w:tcW w:w="697" w:type="dxa"/>
          </w:tcPr>
          <w:p w14:paraId="3CD0BDEF" w14:textId="77777777" w:rsidR="00F855C5" w:rsidRPr="00CF48E3" w:rsidRDefault="00F855C5" w:rsidP="00901749">
            <w:pPr>
              <w:pStyle w:val="UserTableBody"/>
            </w:pPr>
            <w:r w:rsidRPr="00CF48E3">
              <w:t>R</w:t>
            </w:r>
          </w:p>
        </w:tc>
        <w:tc>
          <w:tcPr>
            <w:tcW w:w="1145" w:type="dxa"/>
          </w:tcPr>
          <w:p w14:paraId="2F135B4F" w14:textId="77777777" w:rsidR="00F855C5" w:rsidRPr="00CF48E3" w:rsidRDefault="00F855C5" w:rsidP="00901749">
            <w:pPr>
              <w:pStyle w:val="UserTableBody"/>
            </w:pPr>
            <w:r w:rsidRPr="00CF48E3">
              <w:t>[1..1]</w:t>
            </w:r>
          </w:p>
        </w:tc>
        <w:tc>
          <w:tcPr>
            <w:tcW w:w="693" w:type="dxa"/>
          </w:tcPr>
          <w:p w14:paraId="14A2A53E" w14:textId="77777777" w:rsidR="00F855C5" w:rsidRPr="00CF48E3" w:rsidRDefault="00F855C5" w:rsidP="00901749">
            <w:pPr>
              <w:pStyle w:val="UserTableBody"/>
            </w:pPr>
          </w:p>
        </w:tc>
        <w:tc>
          <w:tcPr>
            <w:tcW w:w="2887" w:type="dxa"/>
          </w:tcPr>
          <w:p w14:paraId="3EA9F033" w14:textId="77777777" w:rsidR="00F855C5" w:rsidRPr="00CF48E3" w:rsidRDefault="00F855C5" w:rsidP="00901749">
            <w:pPr>
              <w:pStyle w:val="UserTableBody"/>
            </w:pPr>
            <w:r w:rsidRPr="00CF48E3">
              <w:t>Text</w:t>
            </w:r>
          </w:p>
        </w:tc>
      </w:tr>
      <w:tr w:rsidR="00F855C5" w:rsidRPr="00CF48E3" w14:paraId="76556FAF" w14:textId="77777777" w:rsidTr="00901749">
        <w:trPr>
          <w:jc w:val="center"/>
        </w:trPr>
        <w:tc>
          <w:tcPr>
            <w:tcW w:w="532" w:type="dxa"/>
          </w:tcPr>
          <w:p w14:paraId="341AD220" w14:textId="77777777" w:rsidR="00F855C5" w:rsidRPr="00CF48E3" w:rsidRDefault="00F855C5" w:rsidP="00901749">
            <w:pPr>
              <w:pStyle w:val="UserTableBody"/>
            </w:pPr>
            <w:r w:rsidRPr="00CF48E3">
              <w:t>3</w:t>
            </w:r>
          </w:p>
        </w:tc>
        <w:tc>
          <w:tcPr>
            <w:tcW w:w="725" w:type="dxa"/>
          </w:tcPr>
          <w:p w14:paraId="03FBE9D9" w14:textId="77777777" w:rsidR="00F855C5" w:rsidRPr="00CF48E3" w:rsidRDefault="00F855C5" w:rsidP="00901749">
            <w:pPr>
              <w:pStyle w:val="UserTableBody"/>
            </w:pPr>
            <w:r w:rsidRPr="00CF48E3">
              <w:t>250</w:t>
            </w:r>
          </w:p>
        </w:tc>
        <w:tc>
          <w:tcPr>
            <w:tcW w:w="720" w:type="dxa"/>
          </w:tcPr>
          <w:p w14:paraId="7246E399" w14:textId="77777777" w:rsidR="00F855C5" w:rsidRPr="00CF48E3" w:rsidRDefault="00F855C5" w:rsidP="00901749">
            <w:pPr>
              <w:pStyle w:val="UserTableBody"/>
            </w:pPr>
            <w:r w:rsidRPr="00CF48E3">
              <w:t>ST</w:t>
            </w:r>
          </w:p>
        </w:tc>
        <w:tc>
          <w:tcPr>
            <w:tcW w:w="697" w:type="dxa"/>
          </w:tcPr>
          <w:p w14:paraId="24966682" w14:textId="77777777" w:rsidR="00F855C5" w:rsidRPr="00CF48E3" w:rsidRDefault="00F855C5" w:rsidP="00901749">
            <w:pPr>
              <w:pStyle w:val="UserTableBody"/>
            </w:pPr>
            <w:r w:rsidRPr="00CF48E3">
              <w:t>R</w:t>
            </w:r>
          </w:p>
        </w:tc>
        <w:tc>
          <w:tcPr>
            <w:tcW w:w="1145" w:type="dxa"/>
          </w:tcPr>
          <w:p w14:paraId="38E761DE" w14:textId="77777777" w:rsidR="00F855C5" w:rsidRPr="00CF48E3" w:rsidRDefault="00F855C5" w:rsidP="00901749">
            <w:pPr>
              <w:pStyle w:val="UserTableBody"/>
            </w:pPr>
            <w:r w:rsidRPr="00CF48E3">
              <w:t>[1..1]</w:t>
            </w:r>
          </w:p>
        </w:tc>
        <w:tc>
          <w:tcPr>
            <w:tcW w:w="693" w:type="dxa"/>
          </w:tcPr>
          <w:p w14:paraId="1FA256EB" w14:textId="77777777" w:rsidR="00F855C5" w:rsidRPr="00CF48E3" w:rsidRDefault="00F855C5" w:rsidP="00901749">
            <w:pPr>
              <w:pStyle w:val="UserTableBody"/>
            </w:pPr>
          </w:p>
        </w:tc>
        <w:tc>
          <w:tcPr>
            <w:tcW w:w="2887" w:type="dxa"/>
          </w:tcPr>
          <w:p w14:paraId="31ED43F9" w14:textId="77777777" w:rsidR="00F855C5" w:rsidRPr="00CF48E3" w:rsidRDefault="00F855C5" w:rsidP="00901749">
            <w:pPr>
              <w:pStyle w:val="UserTableBody"/>
            </w:pPr>
            <w:r w:rsidRPr="00CF48E3">
              <w:t>Name of Coding System</w:t>
            </w:r>
          </w:p>
        </w:tc>
      </w:tr>
      <w:tr w:rsidR="00F855C5" w:rsidRPr="00CF48E3" w14:paraId="4425E2D5" w14:textId="77777777" w:rsidTr="00901749">
        <w:trPr>
          <w:jc w:val="center"/>
        </w:trPr>
        <w:tc>
          <w:tcPr>
            <w:tcW w:w="532" w:type="dxa"/>
          </w:tcPr>
          <w:p w14:paraId="46AA90AC" w14:textId="77777777" w:rsidR="00F855C5" w:rsidRPr="00CF48E3" w:rsidRDefault="00F855C5" w:rsidP="00901749">
            <w:pPr>
              <w:pStyle w:val="UserTableBody"/>
            </w:pPr>
            <w:r w:rsidRPr="00CF48E3">
              <w:t>4</w:t>
            </w:r>
          </w:p>
        </w:tc>
        <w:tc>
          <w:tcPr>
            <w:tcW w:w="725" w:type="dxa"/>
          </w:tcPr>
          <w:p w14:paraId="187CF951" w14:textId="77777777" w:rsidR="00F855C5" w:rsidRPr="00CF48E3" w:rsidRDefault="00F855C5" w:rsidP="00901749">
            <w:pPr>
              <w:pStyle w:val="UserTableBody"/>
            </w:pPr>
            <w:r w:rsidRPr="00CF48E3">
              <w:t>250</w:t>
            </w:r>
          </w:p>
        </w:tc>
        <w:tc>
          <w:tcPr>
            <w:tcW w:w="720" w:type="dxa"/>
          </w:tcPr>
          <w:p w14:paraId="0D75624F" w14:textId="77777777" w:rsidR="00F855C5" w:rsidRPr="00CF48E3" w:rsidRDefault="00F855C5" w:rsidP="00901749">
            <w:pPr>
              <w:pStyle w:val="UserTableBody"/>
            </w:pPr>
            <w:r w:rsidRPr="00CF48E3">
              <w:t>ST</w:t>
            </w:r>
          </w:p>
        </w:tc>
        <w:tc>
          <w:tcPr>
            <w:tcW w:w="697" w:type="dxa"/>
          </w:tcPr>
          <w:p w14:paraId="6B4927EB" w14:textId="77777777" w:rsidR="00F855C5" w:rsidRPr="00CF48E3" w:rsidRDefault="00F855C5" w:rsidP="00901749">
            <w:pPr>
              <w:pStyle w:val="UserTableBody"/>
            </w:pPr>
            <w:r w:rsidRPr="00CF48E3">
              <w:t>X</w:t>
            </w:r>
          </w:p>
        </w:tc>
        <w:tc>
          <w:tcPr>
            <w:tcW w:w="1145" w:type="dxa"/>
          </w:tcPr>
          <w:p w14:paraId="708D5D8D" w14:textId="77777777" w:rsidR="00F855C5" w:rsidRPr="00CF48E3" w:rsidRDefault="00F855C5" w:rsidP="00901749">
            <w:pPr>
              <w:pStyle w:val="UserTableBody"/>
            </w:pPr>
            <w:r w:rsidRPr="00CF48E3">
              <w:t>[0..0]</w:t>
            </w:r>
          </w:p>
        </w:tc>
        <w:tc>
          <w:tcPr>
            <w:tcW w:w="693" w:type="dxa"/>
          </w:tcPr>
          <w:p w14:paraId="7A4ADBBC" w14:textId="77777777" w:rsidR="00F855C5" w:rsidRPr="00CF48E3" w:rsidRDefault="00F855C5" w:rsidP="00901749">
            <w:pPr>
              <w:pStyle w:val="UserTableBody"/>
            </w:pPr>
          </w:p>
        </w:tc>
        <w:tc>
          <w:tcPr>
            <w:tcW w:w="2887" w:type="dxa"/>
          </w:tcPr>
          <w:p w14:paraId="24DCC2B2" w14:textId="77777777" w:rsidR="00F855C5" w:rsidRPr="00CF48E3" w:rsidRDefault="00F855C5" w:rsidP="00901749">
            <w:pPr>
              <w:pStyle w:val="UserTableBody"/>
            </w:pPr>
            <w:r w:rsidRPr="00CF48E3">
              <w:t>Alternate Identifier</w:t>
            </w:r>
          </w:p>
        </w:tc>
      </w:tr>
      <w:tr w:rsidR="00F855C5" w:rsidRPr="00CF48E3" w14:paraId="3EE9B885" w14:textId="77777777" w:rsidTr="00901749">
        <w:trPr>
          <w:jc w:val="center"/>
        </w:trPr>
        <w:tc>
          <w:tcPr>
            <w:tcW w:w="532" w:type="dxa"/>
          </w:tcPr>
          <w:p w14:paraId="7C7BD9BF" w14:textId="77777777" w:rsidR="00F855C5" w:rsidRPr="00CF48E3" w:rsidRDefault="00F855C5" w:rsidP="00901749">
            <w:pPr>
              <w:pStyle w:val="UserTableBody"/>
            </w:pPr>
            <w:r w:rsidRPr="00CF48E3">
              <w:t>5</w:t>
            </w:r>
          </w:p>
        </w:tc>
        <w:tc>
          <w:tcPr>
            <w:tcW w:w="725" w:type="dxa"/>
          </w:tcPr>
          <w:p w14:paraId="365D6275" w14:textId="77777777" w:rsidR="00F855C5" w:rsidRPr="00CF48E3" w:rsidRDefault="00F855C5" w:rsidP="00901749">
            <w:pPr>
              <w:pStyle w:val="UserTableBody"/>
            </w:pPr>
            <w:r w:rsidRPr="00CF48E3">
              <w:t>250</w:t>
            </w:r>
          </w:p>
        </w:tc>
        <w:tc>
          <w:tcPr>
            <w:tcW w:w="720" w:type="dxa"/>
          </w:tcPr>
          <w:p w14:paraId="3796F5E6" w14:textId="77777777" w:rsidR="00F855C5" w:rsidRPr="00CF48E3" w:rsidRDefault="00F855C5" w:rsidP="00901749">
            <w:pPr>
              <w:pStyle w:val="UserTableBody"/>
            </w:pPr>
            <w:r w:rsidRPr="00CF48E3">
              <w:t>ST</w:t>
            </w:r>
          </w:p>
        </w:tc>
        <w:tc>
          <w:tcPr>
            <w:tcW w:w="697" w:type="dxa"/>
          </w:tcPr>
          <w:p w14:paraId="356458C3" w14:textId="77777777" w:rsidR="00F855C5" w:rsidRPr="00CF48E3" w:rsidRDefault="00F855C5" w:rsidP="00901749">
            <w:pPr>
              <w:pStyle w:val="UserTableBody"/>
            </w:pPr>
            <w:r w:rsidRPr="00CF48E3">
              <w:t>X</w:t>
            </w:r>
          </w:p>
        </w:tc>
        <w:tc>
          <w:tcPr>
            <w:tcW w:w="1145" w:type="dxa"/>
          </w:tcPr>
          <w:p w14:paraId="65AE135E" w14:textId="77777777" w:rsidR="00F855C5" w:rsidRPr="00CF48E3" w:rsidRDefault="00F855C5" w:rsidP="00901749">
            <w:pPr>
              <w:pStyle w:val="UserTableBody"/>
            </w:pPr>
            <w:r w:rsidRPr="00CF48E3">
              <w:t>[0..0]</w:t>
            </w:r>
          </w:p>
        </w:tc>
        <w:tc>
          <w:tcPr>
            <w:tcW w:w="693" w:type="dxa"/>
          </w:tcPr>
          <w:p w14:paraId="6229F7E1" w14:textId="77777777" w:rsidR="00F855C5" w:rsidRPr="00CF48E3" w:rsidRDefault="00F855C5" w:rsidP="00901749">
            <w:pPr>
              <w:pStyle w:val="UserTableBody"/>
            </w:pPr>
          </w:p>
        </w:tc>
        <w:tc>
          <w:tcPr>
            <w:tcW w:w="2887" w:type="dxa"/>
          </w:tcPr>
          <w:p w14:paraId="7F1760CE" w14:textId="77777777" w:rsidR="00F855C5" w:rsidRPr="00CF48E3" w:rsidRDefault="00F855C5" w:rsidP="00901749">
            <w:pPr>
              <w:pStyle w:val="UserTableBody"/>
            </w:pPr>
            <w:r w:rsidRPr="00CF48E3">
              <w:t>Alternate Text</w:t>
            </w:r>
          </w:p>
        </w:tc>
      </w:tr>
      <w:tr w:rsidR="00F855C5" w:rsidRPr="00CF48E3" w14:paraId="1124414E" w14:textId="77777777" w:rsidTr="00901749">
        <w:trPr>
          <w:jc w:val="center"/>
        </w:trPr>
        <w:tc>
          <w:tcPr>
            <w:tcW w:w="532" w:type="dxa"/>
          </w:tcPr>
          <w:p w14:paraId="27589F8F" w14:textId="77777777" w:rsidR="00F855C5" w:rsidRPr="00CF48E3" w:rsidRDefault="00F855C5" w:rsidP="00901749">
            <w:pPr>
              <w:pStyle w:val="UserTableBody"/>
            </w:pPr>
            <w:r w:rsidRPr="00CF48E3">
              <w:t>6</w:t>
            </w:r>
          </w:p>
        </w:tc>
        <w:tc>
          <w:tcPr>
            <w:tcW w:w="725" w:type="dxa"/>
          </w:tcPr>
          <w:p w14:paraId="0DEDF13E" w14:textId="77777777" w:rsidR="00F855C5" w:rsidRPr="00CF48E3" w:rsidRDefault="00F855C5" w:rsidP="00901749">
            <w:pPr>
              <w:pStyle w:val="UserTableBody"/>
            </w:pPr>
            <w:r w:rsidRPr="00CF48E3">
              <w:t>250</w:t>
            </w:r>
          </w:p>
        </w:tc>
        <w:tc>
          <w:tcPr>
            <w:tcW w:w="720" w:type="dxa"/>
          </w:tcPr>
          <w:p w14:paraId="7C4C8527" w14:textId="77777777" w:rsidR="00F855C5" w:rsidRPr="00CF48E3" w:rsidRDefault="00F855C5" w:rsidP="00901749">
            <w:pPr>
              <w:pStyle w:val="UserTableBody"/>
            </w:pPr>
            <w:r w:rsidRPr="00CF48E3">
              <w:t>ST</w:t>
            </w:r>
          </w:p>
        </w:tc>
        <w:tc>
          <w:tcPr>
            <w:tcW w:w="697" w:type="dxa"/>
          </w:tcPr>
          <w:p w14:paraId="1E9D1AC3" w14:textId="77777777" w:rsidR="00F855C5" w:rsidRPr="00CF48E3" w:rsidRDefault="00F855C5" w:rsidP="00901749">
            <w:pPr>
              <w:pStyle w:val="UserTableBody"/>
            </w:pPr>
            <w:r w:rsidRPr="00CF48E3">
              <w:t>X</w:t>
            </w:r>
          </w:p>
        </w:tc>
        <w:tc>
          <w:tcPr>
            <w:tcW w:w="1145" w:type="dxa"/>
          </w:tcPr>
          <w:p w14:paraId="0C186C68" w14:textId="77777777" w:rsidR="00F855C5" w:rsidRPr="00CF48E3" w:rsidRDefault="00F855C5" w:rsidP="00901749">
            <w:pPr>
              <w:pStyle w:val="UserTableBody"/>
            </w:pPr>
            <w:r w:rsidRPr="00CF48E3">
              <w:t>[0..0]</w:t>
            </w:r>
          </w:p>
        </w:tc>
        <w:tc>
          <w:tcPr>
            <w:tcW w:w="693" w:type="dxa"/>
          </w:tcPr>
          <w:p w14:paraId="200382C9" w14:textId="77777777" w:rsidR="00F855C5" w:rsidRPr="00CF48E3" w:rsidRDefault="00F855C5" w:rsidP="00901749">
            <w:pPr>
              <w:pStyle w:val="UserTableBody"/>
            </w:pPr>
          </w:p>
        </w:tc>
        <w:tc>
          <w:tcPr>
            <w:tcW w:w="2887" w:type="dxa"/>
          </w:tcPr>
          <w:p w14:paraId="41BD2AEB" w14:textId="77777777" w:rsidR="00F855C5" w:rsidRPr="00CF48E3" w:rsidRDefault="00F855C5" w:rsidP="00901749">
            <w:pPr>
              <w:pStyle w:val="UserTableBody"/>
            </w:pPr>
            <w:r w:rsidRPr="00CF48E3">
              <w:t>Name of Alternate Coding System</w:t>
            </w:r>
          </w:p>
        </w:tc>
      </w:tr>
    </w:tbl>
    <w:p w14:paraId="36EA0F33" w14:textId="77777777" w:rsidR="00E33130" w:rsidRPr="00CF48E3" w:rsidRDefault="00E33130" w:rsidP="00E33130">
      <w:bookmarkStart w:id="2073" w:name="_Toc208368042"/>
    </w:p>
    <w:p w14:paraId="4C55E467" w14:textId="77777777" w:rsidR="00674761" w:rsidRPr="00CF48E3" w:rsidRDefault="00E33130" w:rsidP="00E33130">
      <w:pPr>
        <w:pStyle w:val="Heading4"/>
      </w:pPr>
      <w:r w:rsidRPr="00CF48E3">
        <w:br w:type="page"/>
      </w:r>
      <w:bookmarkStart w:id="2074" w:name="_Toc57210355"/>
      <w:r w:rsidR="00674761" w:rsidRPr="00CF48E3">
        <w:lastRenderedPageBreak/>
        <w:t>OBX-11-Observation Result Status</w:t>
      </w:r>
      <w:bookmarkEnd w:id="2073"/>
      <w:bookmarkEnd w:id="2074"/>
    </w:p>
    <w:p w14:paraId="16282B32" w14:textId="77777777" w:rsidR="00674761" w:rsidRPr="00CF48E3" w:rsidRDefault="007A7C23" w:rsidP="004B6C63">
      <w:r w:rsidRPr="00CF48E3">
        <w:t>In the report message, t</w:t>
      </w:r>
      <w:r w:rsidR="00674761" w:rsidRPr="00CF48E3">
        <w:t xml:space="preserve">his field </w:t>
      </w:r>
      <w:r w:rsidRPr="00CF48E3">
        <w:t>contains a</w:t>
      </w:r>
      <w:r w:rsidR="00674761" w:rsidRPr="00CF48E3">
        <w:t xml:space="preserve"> value from HL7 Table 0085, </w:t>
      </w:r>
      <w:r w:rsidR="00674761" w:rsidRPr="00CF48E3">
        <w:rPr>
          <w:i/>
        </w:rPr>
        <w:t>Observation Result Status Codes Interpretation</w:t>
      </w:r>
      <w:r w:rsidR="00674761" w:rsidRPr="00CF48E3">
        <w:t>.</w:t>
      </w:r>
    </w:p>
    <w:p w14:paraId="1E0DE699" w14:textId="77777777" w:rsidR="00AB458E" w:rsidRPr="00CF48E3" w:rsidRDefault="00AB458E"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584"/>
        <w:gridCol w:w="6336"/>
      </w:tblGrid>
      <w:tr w:rsidR="00AB458E" w:rsidRPr="00CF48E3" w14:paraId="24F63A37" w14:textId="77777777" w:rsidTr="005C4403">
        <w:trPr>
          <w:tblHeader/>
          <w:jc w:val="center"/>
        </w:trPr>
        <w:tc>
          <w:tcPr>
            <w:tcW w:w="1440" w:type="dxa"/>
          </w:tcPr>
          <w:p w14:paraId="16542F5C" w14:textId="77777777" w:rsidR="00AB458E" w:rsidRPr="00CF48E3" w:rsidRDefault="00AB458E" w:rsidP="00CE3CA4">
            <w:pPr>
              <w:pStyle w:val="UserTableHeader"/>
            </w:pPr>
            <w:r w:rsidRPr="00CF48E3">
              <w:t>Value</w:t>
            </w:r>
          </w:p>
        </w:tc>
        <w:tc>
          <w:tcPr>
            <w:tcW w:w="5760" w:type="dxa"/>
          </w:tcPr>
          <w:p w14:paraId="36A9A39B" w14:textId="77777777" w:rsidR="00AB458E" w:rsidRPr="00CF48E3" w:rsidRDefault="00AB458E" w:rsidP="00CE3CA4">
            <w:pPr>
              <w:pStyle w:val="UserTableHeader"/>
            </w:pPr>
            <w:r w:rsidRPr="00CF48E3">
              <w:t>Description</w:t>
            </w:r>
          </w:p>
        </w:tc>
      </w:tr>
      <w:tr w:rsidR="00AB458E" w:rsidRPr="00CF48E3" w14:paraId="48A59584" w14:textId="77777777" w:rsidTr="005C4403">
        <w:trPr>
          <w:jc w:val="center"/>
        </w:trPr>
        <w:tc>
          <w:tcPr>
            <w:tcW w:w="1440" w:type="dxa"/>
          </w:tcPr>
          <w:p w14:paraId="15241FB5" w14:textId="77777777" w:rsidR="00AB458E" w:rsidRPr="00CF48E3" w:rsidRDefault="00AB458E" w:rsidP="00CE3CA4">
            <w:pPr>
              <w:pStyle w:val="UserTableBody"/>
            </w:pPr>
            <w:r w:rsidRPr="00CF48E3">
              <w:t>F</w:t>
            </w:r>
          </w:p>
        </w:tc>
        <w:tc>
          <w:tcPr>
            <w:tcW w:w="5760" w:type="dxa"/>
          </w:tcPr>
          <w:p w14:paraId="25E1206C" w14:textId="77777777" w:rsidR="00AB458E" w:rsidRPr="00CF48E3" w:rsidRDefault="00E7298B" w:rsidP="00CE3CA4">
            <w:pPr>
              <w:pStyle w:val="UserTableBody"/>
            </w:pPr>
            <w:r w:rsidRPr="00CF48E3">
              <w:t xml:space="preserve">Final </w:t>
            </w:r>
            <w:r w:rsidR="009D7B84" w:rsidRPr="00CF48E3">
              <w:t>R</w:t>
            </w:r>
            <w:r w:rsidRPr="00CF48E3">
              <w:t>esults – Report Verified;</w:t>
            </w:r>
            <w:r w:rsidR="00AB458E" w:rsidRPr="00CF48E3">
              <w:t xml:space="preserve"> </w:t>
            </w:r>
            <w:r w:rsidR="009D7B84" w:rsidRPr="00CF48E3">
              <w:t>c</w:t>
            </w:r>
            <w:r w:rsidR="00AB458E" w:rsidRPr="00CF48E3">
              <w:t>an only be changed with a corrected result.</w:t>
            </w:r>
          </w:p>
        </w:tc>
      </w:tr>
      <w:tr w:rsidR="00AB458E" w:rsidRPr="00CF48E3" w14:paraId="0F5B9C0D" w14:textId="77777777" w:rsidTr="005C4403">
        <w:trPr>
          <w:jc w:val="center"/>
        </w:trPr>
        <w:tc>
          <w:tcPr>
            <w:tcW w:w="1440" w:type="dxa"/>
          </w:tcPr>
          <w:p w14:paraId="1365D155" w14:textId="77777777" w:rsidR="00AB458E" w:rsidRPr="00CF48E3" w:rsidRDefault="00AB458E" w:rsidP="00CE3CA4">
            <w:pPr>
              <w:pStyle w:val="UserTableBody"/>
            </w:pPr>
            <w:r w:rsidRPr="00CF48E3">
              <w:t>C</w:t>
            </w:r>
          </w:p>
        </w:tc>
        <w:tc>
          <w:tcPr>
            <w:tcW w:w="5760" w:type="dxa"/>
          </w:tcPr>
          <w:p w14:paraId="441C5E54" w14:textId="77777777" w:rsidR="00AB458E" w:rsidRPr="00CF48E3" w:rsidRDefault="009D7B84" w:rsidP="00CE3CA4">
            <w:pPr>
              <w:pStyle w:val="UserTableBody"/>
            </w:pPr>
            <w:r w:rsidRPr="00CF48E3">
              <w:t xml:space="preserve">Correction – Report </w:t>
            </w:r>
            <w:r w:rsidR="00AB458E" w:rsidRPr="00CF48E3">
              <w:t xml:space="preserve">replaces a </w:t>
            </w:r>
            <w:r w:rsidRPr="00CF48E3">
              <w:t xml:space="preserve">previous </w:t>
            </w:r>
            <w:r w:rsidR="00AB458E" w:rsidRPr="00CF48E3">
              <w:t>final result</w:t>
            </w:r>
          </w:p>
        </w:tc>
      </w:tr>
      <w:tr w:rsidR="00AB458E" w:rsidRPr="00CF48E3" w14:paraId="5C1712C9" w14:textId="77777777" w:rsidTr="005C4403">
        <w:trPr>
          <w:jc w:val="center"/>
        </w:trPr>
        <w:tc>
          <w:tcPr>
            <w:tcW w:w="1440" w:type="dxa"/>
          </w:tcPr>
          <w:p w14:paraId="487E68E7" w14:textId="77777777" w:rsidR="00AB458E" w:rsidRPr="00CF48E3" w:rsidRDefault="00AB458E" w:rsidP="00CE3CA4">
            <w:pPr>
              <w:pStyle w:val="UserTableBody"/>
            </w:pPr>
            <w:r w:rsidRPr="00CF48E3">
              <w:t>R</w:t>
            </w:r>
          </w:p>
        </w:tc>
        <w:tc>
          <w:tcPr>
            <w:tcW w:w="5760" w:type="dxa"/>
          </w:tcPr>
          <w:p w14:paraId="348B3904" w14:textId="77777777" w:rsidR="00AB458E" w:rsidRPr="00CF48E3" w:rsidRDefault="00AB458E" w:rsidP="00CE3CA4">
            <w:pPr>
              <w:pStyle w:val="UserTableBody"/>
            </w:pPr>
            <w:r w:rsidRPr="00CF48E3">
              <w:t>Results entered</w:t>
            </w:r>
            <w:r w:rsidR="009D7B84" w:rsidRPr="00CF48E3">
              <w:t xml:space="preserve"> but </w:t>
            </w:r>
            <w:r w:rsidRPr="00CF48E3">
              <w:t>not verified</w:t>
            </w:r>
            <w:r w:rsidR="009D7B84" w:rsidRPr="00CF48E3">
              <w:t>; can be replaced with final results</w:t>
            </w:r>
          </w:p>
        </w:tc>
      </w:tr>
      <w:tr w:rsidR="00806CB6" w:rsidRPr="00CF48E3" w14:paraId="415EB305" w14:textId="77777777" w:rsidTr="005C4403">
        <w:trPr>
          <w:jc w:val="center"/>
        </w:trPr>
        <w:tc>
          <w:tcPr>
            <w:tcW w:w="1440" w:type="dxa"/>
          </w:tcPr>
          <w:p w14:paraId="7C389C08" w14:textId="77777777" w:rsidR="00806CB6" w:rsidRPr="00CF48E3" w:rsidRDefault="00806CB6" w:rsidP="00CE3CA4">
            <w:pPr>
              <w:pStyle w:val="UserTableBody"/>
            </w:pPr>
            <w:r>
              <w:t>VAQ</w:t>
            </w:r>
          </w:p>
        </w:tc>
        <w:tc>
          <w:tcPr>
            <w:tcW w:w="5760" w:type="dxa"/>
          </w:tcPr>
          <w:p w14:paraId="22C6D824" w14:textId="77777777" w:rsidR="00806CB6" w:rsidRPr="00CF48E3" w:rsidRDefault="00806CB6" w:rsidP="00CE3CA4">
            <w:pPr>
              <w:pStyle w:val="UserTableBody"/>
            </w:pPr>
            <w:r>
              <w:t>Release Study (NTP)</w:t>
            </w:r>
          </w:p>
        </w:tc>
      </w:tr>
    </w:tbl>
    <w:p w14:paraId="6906ADC4" w14:textId="77777777" w:rsidR="0072252C" w:rsidRPr="00CF48E3" w:rsidRDefault="0072252C" w:rsidP="00601393">
      <w:pPr>
        <w:pStyle w:val="Heading2"/>
      </w:pPr>
      <w:bookmarkStart w:id="2075" w:name="_Toc161219615"/>
      <w:bookmarkStart w:id="2076" w:name="_Toc161219949"/>
      <w:bookmarkStart w:id="2077" w:name="_Toc182900756"/>
      <w:bookmarkStart w:id="2078" w:name="_Toc182900818"/>
      <w:bookmarkStart w:id="2079" w:name="_Toc200864785"/>
      <w:bookmarkStart w:id="2080" w:name="_Toc233444095"/>
      <w:bookmarkStart w:id="2081" w:name="_Toc311117050"/>
      <w:bookmarkStart w:id="2082" w:name="_Toc57210356"/>
      <w:bookmarkStart w:id="2083" w:name="_Toc161219617"/>
      <w:bookmarkStart w:id="2084" w:name="_Toc161219951"/>
      <w:bookmarkStart w:id="2085" w:name="_Toc182900758"/>
      <w:bookmarkStart w:id="2086" w:name="_Toc182900820"/>
      <w:bookmarkStart w:id="2087" w:name="_Toc200864787"/>
      <w:r w:rsidRPr="00CF48E3">
        <w:t xml:space="preserve">ACK – General </w:t>
      </w:r>
      <w:r w:rsidR="00E964BA" w:rsidRPr="00CF48E3">
        <w:t>Acknowledgment</w:t>
      </w:r>
      <w:r w:rsidRPr="00CF48E3">
        <w:t xml:space="preserve"> Message</w:t>
      </w:r>
      <w:bookmarkEnd w:id="2075"/>
      <w:bookmarkEnd w:id="2076"/>
      <w:bookmarkEnd w:id="2077"/>
      <w:bookmarkEnd w:id="2078"/>
      <w:bookmarkEnd w:id="2079"/>
      <w:bookmarkEnd w:id="2080"/>
      <w:bookmarkEnd w:id="2081"/>
      <w:bookmarkEnd w:id="2082"/>
    </w:p>
    <w:p w14:paraId="40452812" w14:textId="77777777" w:rsidR="0072252C" w:rsidRPr="00CF48E3" w:rsidRDefault="0072252C" w:rsidP="0072252C">
      <w:r w:rsidRPr="00CF48E3">
        <w:t xml:space="preserve">The application acknowledgment message (ACK) is sent in response to ORM and ORU messages. The function of this message is to acknowledge receipt of a message. If an ORM or ORU is sent from VistA to a </w:t>
      </w:r>
      <w:r w:rsidR="00C10F1C" w:rsidRPr="00CF48E3">
        <w:t>subscriber</w:t>
      </w:r>
      <w:r w:rsidRPr="00CF48E3">
        <w:t xml:space="preserve"> vendor system, the </w:t>
      </w:r>
      <w:r w:rsidR="00C10F1C" w:rsidRPr="00CF48E3">
        <w:t>subscriber</w:t>
      </w:r>
      <w:r w:rsidRPr="00CF48E3">
        <w:t xml:space="preserve"> vendor system must return an ACK in response; conversely, if a </w:t>
      </w:r>
      <w:r w:rsidR="00C10F1C" w:rsidRPr="00CF48E3">
        <w:t>subscriber</w:t>
      </w:r>
      <w:r w:rsidRPr="00CF48E3">
        <w:t xml:space="preserve"> vendor system sends an ORU to VistA, VistA must return an ACK to the vendor. </w:t>
      </w:r>
    </w:p>
    <w:p w14:paraId="381F1BA6" w14:textId="77777777" w:rsidR="00BB10B7" w:rsidRPr="00CF48E3" w:rsidRDefault="0072252C" w:rsidP="00153F1F">
      <w:r w:rsidRPr="00CF48E3">
        <w:t>ACK messages contain two segments:</w:t>
      </w:r>
    </w:p>
    <w:p w14:paraId="1C74725E" w14:textId="77777777" w:rsidR="00E33130" w:rsidRPr="00CF48E3" w:rsidRDefault="00E33130" w:rsidP="00153F1F"/>
    <w:tbl>
      <w:tblPr>
        <w:tblW w:w="7920" w:type="dxa"/>
        <w:jc w:val="center"/>
        <w:tblLayout w:type="fixed"/>
        <w:tblLook w:val="01E0" w:firstRow="1" w:lastRow="1" w:firstColumn="1" w:lastColumn="1" w:noHBand="0" w:noVBand="0"/>
      </w:tblPr>
      <w:tblGrid>
        <w:gridCol w:w="1584"/>
        <w:gridCol w:w="4752"/>
        <w:gridCol w:w="1584"/>
      </w:tblGrid>
      <w:tr w:rsidR="0072252C" w:rsidRPr="00CF48E3" w14:paraId="0EC668BC" w14:textId="77777777" w:rsidTr="00E33130">
        <w:trPr>
          <w:tblHeader/>
          <w:jc w:val="center"/>
        </w:trPr>
        <w:tc>
          <w:tcPr>
            <w:tcW w:w="1440" w:type="dxa"/>
          </w:tcPr>
          <w:p w14:paraId="3A54496E" w14:textId="77777777" w:rsidR="0072252C" w:rsidRPr="00CF48E3" w:rsidRDefault="0072252C" w:rsidP="00CE3CA4">
            <w:pPr>
              <w:pStyle w:val="UserTableHeader"/>
            </w:pPr>
            <w:r w:rsidRPr="00CF48E3">
              <w:t xml:space="preserve">Segment </w:t>
            </w:r>
          </w:p>
        </w:tc>
        <w:tc>
          <w:tcPr>
            <w:tcW w:w="4320" w:type="dxa"/>
          </w:tcPr>
          <w:p w14:paraId="4E91CD2A" w14:textId="77777777" w:rsidR="0072252C" w:rsidRPr="00CF48E3" w:rsidRDefault="0072252C" w:rsidP="00CE3CA4">
            <w:pPr>
              <w:pStyle w:val="UserTableHeader"/>
            </w:pPr>
            <w:r w:rsidRPr="00CF48E3">
              <w:t xml:space="preserve">ACK Message </w:t>
            </w:r>
          </w:p>
        </w:tc>
        <w:tc>
          <w:tcPr>
            <w:tcW w:w="1440" w:type="dxa"/>
          </w:tcPr>
          <w:p w14:paraId="4A7893AE" w14:textId="77777777" w:rsidR="0072252C" w:rsidRPr="00CF48E3" w:rsidRDefault="0072252C" w:rsidP="00CE3CA4">
            <w:pPr>
              <w:pStyle w:val="UserTableHeader"/>
            </w:pPr>
            <w:r w:rsidRPr="00CF48E3">
              <w:t xml:space="preserve">HL7 Chapter </w:t>
            </w:r>
          </w:p>
        </w:tc>
      </w:tr>
      <w:tr w:rsidR="0072252C" w:rsidRPr="00CF48E3" w14:paraId="619B3A06" w14:textId="77777777" w:rsidTr="00E33130">
        <w:trPr>
          <w:jc w:val="center"/>
        </w:trPr>
        <w:tc>
          <w:tcPr>
            <w:tcW w:w="1440" w:type="dxa"/>
          </w:tcPr>
          <w:p w14:paraId="6CACA4B3" w14:textId="77777777" w:rsidR="0072252C" w:rsidRPr="00CF48E3" w:rsidRDefault="0072252C" w:rsidP="00CE3CA4">
            <w:pPr>
              <w:pStyle w:val="UserTableBody"/>
            </w:pPr>
            <w:r w:rsidRPr="00CF48E3">
              <w:t xml:space="preserve">MSH </w:t>
            </w:r>
          </w:p>
        </w:tc>
        <w:tc>
          <w:tcPr>
            <w:tcW w:w="4320" w:type="dxa"/>
          </w:tcPr>
          <w:p w14:paraId="36374DE8" w14:textId="77777777" w:rsidR="0072252C" w:rsidRPr="00CF48E3" w:rsidRDefault="0072252C" w:rsidP="00CE3CA4">
            <w:pPr>
              <w:pStyle w:val="UserTableBody"/>
            </w:pPr>
            <w:r w:rsidRPr="00CF48E3">
              <w:t xml:space="preserve">Message Header </w:t>
            </w:r>
          </w:p>
        </w:tc>
        <w:tc>
          <w:tcPr>
            <w:tcW w:w="1440" w:type="dxa"/>
          </w:tcPr>
          <w:p w14:paraId="02B47FE6" w14:textId="77777777" w:rsidR="0072252C" w:rsidRPr="00CF48E3" w:rsidRDefault="0072252C" w:rsidP="00CE3CA4">
            <w:pPr>
              <w:pStyle w:val="UserTableBody"/>
            </w:pPr>
            <w:r w:rsidRPr="00CF48E3">
              <w:t xml:space="preserve">2 </w:t>
            </w:r>
          </w:p>
        </w:tc>
      </w:tr>
      <w:tr w:rsidR="0072252C" w:rsidRPr="00CF48E3" w14:paraId="26349825" w14:textId="77777777" w:rsidTr="00E33130">
        <w:trPr>
          <w:jc w:val="center"/>
        </w:trPr>
        <w:tc>
          <w:tcPr>
            <w:tcW w:w="1440" w:type="dxa"/>
          </w:tcPr>
          <w:p w14:paraId="1B0DDD1D" w14:textId="77777777" w:rsidR="0072252C" w:rsidRPr="00CF48E3" w:rsidRDefault="0072252C" w:rsidP="00CE3CA4">
            <w:pPr>
              <w:pStyle w:val="UserTableBody"/>
            </w:pPr>
            <w:r w:rsidRPr="00CF48E3">
              <w:t xml:space="preserve">MSA </w:t>
            </w:r>
          </w:p>
        </w:tc>
        <w:tc>
          <w:tcPr>
            <w:tcW w:w="4320" w:type="dxa"/>
          </w:tcPr>
          <w:p w14:paraId="7DE85F59" w14:textId="77777777" w:rsidR="0072252C" w:rsidRPr="00CF48E3" w:rsidRDefault="0072252C" w:rsidP="00CE3CA4">
            <w:pPr>
              <w:pStyle w:val="UserTableBody"/>
            </w:pPr>
            <w:r w:rsidRPr="00CF48E3">
              <w:t xml:space="preserve">Message Acknowledgment </w:t>
            </w:r>
          </w:p>
        </w:tc>
        <w:tc>
          <w:tcPr>
            <w:tcW w:w="1440" w:type="dxa"/>
          </w:tcPr>
          <w:p w14:paraId="569ED3EA" w14:textId="77777777" w:rsidR="0072252C" w:rsidRPr="00CF48E3" w:rsidRDefault="0072252C" w:rsidP="00CE3CA4">
            <w:pPr>
              <w:pStyle w:val="UserTableBody"/>
            </w:pPr>
            <w:r w:rsidRPr="00CF48E3">
              <w:t xml:space="preserve">2 </w:t>
            </w:r>
          </w:p>
        </w:tc>
      </w:tr>
    </w:tbl>
    <w:p w14:paraId="4ABD78A4" w14:textId="77777777" w:rsidR="0072252C" w:rsidRPr="00CF48E3" w:rsidRDefault="0072252C" w:rsidP="0072252C"/>
    <w:p w14:paraId="61CA0411" w14:textId="77777777" w:rsidR="0072252C" w:rsidRPr="00CF48E3" w:rsidRDefault="00D92896" w:rsidP="00D92896">
      <w:r w:rsidRPr="00CF48E3">
        <w:t>For an example of an ACK message, refer to</w:t>
      </w:r>
      <w:r w:rsidR="0072252C" w:rsidRPr="00CF48E3">
        <w:t xml:space="preserve"> </w:t>
      </w:r>
      <w:hyperlink w:anchor="_ACK_Examples" w:history="1">
        <w:r w:rsidR="0072252C" w:rsidRPr="00CF48E3">
          <w:rPr>
            <w:rStyle w:val="Hyperlink"/>
            <w:szCs w:val="22"/>
          </w:rPr>
          <w:t>Appendix A</w:t>
        </w:r>
      </w:hyperlink>
      <w:r w:rsidR="0072252C" w:rsidRPr="00CF48E3">
        <w:t>.</w:t>
      </w:r>
    </w:p>
    <w:p w14:paraId="1E0AEDE0" w14:textId="77777777" w:rsidR="00637184" w:rsidRPr="00CF48E3" w:rsidRDefault="00637184" w:rsidP="007A211B">
      <w:pPr>
        <w:pStyle w:val="Heading3"/>
      </w:pPr>
      <w:bookmarkStart w:id="2088" w:name="_Ref220299922"/>
      <w:bookmarkStart w:id="2089" w:name="_Toc233444096"/>
      <w:bookmarkStart w:id="2090" w:name="_Toc311117051"/>
      <w:bookmarkStart w:id="2091" w:name="_Toc57210357"/>
      <w:r w:rsidRPr="00CF48E3">
        <w:t>MSA Segment</w:t>
      </w:r>
      <w:r w:rsidR="009D18C8" w:rsidRPr="00CF48E3">
        <w:t xml:space="preserve"> Fields </w:t>
      </w:r>
      <w:r w:rsidRPr="00CF48E3">
        <w:t>in ACK Messages</w:t>
      </w:r>
      <w:bookmarkEnd w:id="2083"/>
      <w:bookmarkEnd w:id="2084"/>
      <w:bookmarkEnd w:id="2085"/>
      <w:bookmarkEnd w:id="2086"/>
      <w:bookmarkEnd w:id="2087"/>
      <w:bookmarkEnd w:id="2088"/>
      <w:bookmarkEnd w:id="2089"/>
      <w:bookmarkEnd w:id="2090"/>
      <w:bookmarkEnd w:id="2091"/>
    </w:p>
    <w:p w14:paraId="24545ADB" w14:textId="77777777" w:rsidR="0072252C" w:rsidRPr="00CF48E3" w:rsidRDefault="00637184" w:rsidP="00637184">
      <w:r w:rsidRPr="00CF48E3">
        <w:t xml:space="preserve">The Message </w:t>
      </w:r>
      <w:r w:rsidR="00E964BA" w:rsidRPr="00CF48E3">
        <w:t>Acknowledgment</w:t>
      </w:r>
      <w:r w:rsidRPr="00CF48E3">
        <w:t xml:space="preserve"> segment contains three fields. A description of each MSA field element is </w:t>
      </w:r>
      <w:r w:rsidR="00CE3B36" w:rsidRPr="00CF48E3">
        <w:t>in</w:t>
      </w:r>
      <w:r w:rsidRPr="00CF48E3">
        <w:t xml:space="preserve"> th</w:t>
      </w:r>
      <w:r w:rsidR="00CE3B36" w:rsidRPr="00CF48E3">
        <w:t>e</w:t>
      </w:r>
      <w:r w:rsidRPr="00CF48E3">
        <w:t xml:space="preserve"> table.</w:t>
      </w:r>
    </w:p>
    <w:p w14:paraId="532E4B0A" w14:textId="77777777" w:rsidR="00E7358F" w:rsidRPr="00CF48E3" w:rsidRDefault="00E7358F" w:rsidP="00637184"/>
    <w:tbl>
      <w:tblPr>
        <w:tblW w:w="7920" w:type="dxa"/>
        <w:jc w:val="center"/>
        <w:tblLayout w:type="fixed"/>
        <w:tblLook w:val="0000" w:firstRow="0" w:lastRow="0" w:firstColumn="0" w:lastColumn="0" w:noHBand="0" w:noVBand="0"/>
      </w:tblPr>
      <w:tblGrid>
        <w:gridCol w:w="1261"/>
        <w:gridCol w:w="985"/>
        <w:gridCol w:w="946"/>
        <w:gridCol w:w="4728"/>
      </w:tblGrid>
      <w:tr w:rsidR="00637184" w:rsidRPr="00CF48E3" w14:paraId="03554C5C" w14:textId="77777777" w:rsidTr="00E33130">
        <w:trPr>
          <w:tblHeader/>
          <w:jc w:val="center"/>
        </w:trPr>
        <w:tc>
          <w:tcPr>
            <w:tcW w:w="1152" w:type="dxa"/>
          </w:tcPr>
          <w:p w14:paraId="3201A36A" w14:textId="77777777" w:rsidR="00637184" w:rsidRPr="00CF48E3" w:rsidRDefault="00637184" w:rsidP="00CE3CA4">
            <w:pPr>
              <w:pStyle w:val="UserTableHeader"/>
            </w:pPr>
            <w:r w:rsidRPr="00CF48E3">
              <w:t>Segment</w:t>
            </w:r>
          </w:p>
        </w:tc>
        <w:tc>
          <w:tcPr>
            <w:tcW w:w="900" w:type="dxa"/>
          </w:tcPr>
          <w:p w14:paraId="03E6D8C0" w14:textId="77777777" w:rsidR="00637184" w:rsidRPr="00CF48E3" w:rsidRDefault="00637184" w:rsidP="00CE3CA4">
            <w:pPr>
              <w:pStyle w:val="UserTableHeader"/>
            </w:pPr>
            <w:r w:rsidRPr="00CF48E3">
              <w:t>Seq #</w:t>
            </w:r>
          </w:p>
        </w:tc>
        <w:tc>
          <w:tcPr>
            <w:tcW w:w="864" w:type="dxa"/>
          </w:tcPr>
          <w:p w14:paraId="4A15FCEA" w14:textId="77777777" w:rsidR="00637184" w:rsidRPr="00CF48E3" w:rsidRDefault="00637184" w:rsidP="00CE3CA4">
            <w:pPr>
              <w:pStyle w:val="UserTableHeader"/>
            </w:pPr>
            <w:r w:rsidRPr="00CF48E3">
              <w:t>Usage</w:t>
            </w:r>
          </w:p>
        </w:tc>
        <w:tc>
          <w:tcPr>
            <w:tcW w:w="4320" w:type="dxa"/>
          </w:tcPr>
          <w:p w14:paraId="48947B91" w14:textId="77777777" w:rsidR="00637184" w:rsidRPr="00CF48E3" w:rsidRDefault="00637184" w:rsidP="00CE3CA4">
            <w:pPr>
              <w:pStyle w:val="UserTableHeader"/>
            </w:pPr>
            <w:r w:rsidRPr="00CF48E3">
              <w:t>Field Element Name and Values</w:t>
            </w:r>
          </w:p>
        </w:tc>
      </w:tr>
      <w:tr w:rsidR="00637184" w:rsidRPr="00CF48E3" w14:paraId="162C399B" w14:textId="77777777" w:rsidTr="00E33130">
        <w:trPr>
          <w:jc w:val="center"/>
        </w:trPr>
        <w:tc>
          <w:tcPr>
            <w:tcW w:w="1152" w:type="dxa"/>
          </w:tcPr>
          <w:p w14:paraId="7A5F215C" w14:textId="77777777" w:rsidR="00637184" w:rsidRPr="00CF48E3" w:rsidRDefault="00637184" w:rsidP="00CE3CA4">
            <w:pPr>
              <w:pStyle w:val="UserTableBody"/>
            </w:pPr>
            <w:r w:rsidRPr="00CF48E3">
              <w:t>MSA</w:t>
            </w:r>
          </w:p>
        </w:tc>
        <w:tc>
          <w:tcPr>
            <w:tcW w:w="900" w:type="dxa"/>
          </w:tcPr>
          <w:p w14:paraId="2E8FD29E" w14:textId="77777777" w:rsidR="00637184" w:rsidRPr="00CF48E3" w:rsidRDefault="00637184" w:rsidP="00CE3CA4">
            <w:pPr>
              <w:pStyle w:val="UserTableBody"/>
            </w:pPr>
            <w:r w:rsidRPr="00CF48E3">
              <w:t>1</w:t>
            </w:r>
          </w:p>
        </w:tc>
        <w:tc>
          <w:tcPr>
            <w:tcW w:w="864" w:type="dxa"/>
          </w:tcPr>
          <w:p w14:paraId="5E8FBC1B" w14:textId="77777777" w:rsidR="00637184" w:rsidRPr="00CF48E3" w:rsidRDefault="00637184" w:rsidP="00CE3CA4">
            <w:pPr>
              <w:pStyle w:val="UserTableBody"/>
            </w:pPr>
            <w:r w:rsidRPr="00CF48E3">
              <w:t>R</w:t>
            </w:r>
          </w:p>
        </w:tc>
        <w:tc>
          <w:tcPr>
            <w:tcW w:w="4320" w:type="dxa"/>
          </w:tcPr>
          <w:p w14:paraId="4B30474D" w14:textId="77777777" w:rsidR="00637184" w:rsidRPr="00CF48E3" w:rsidRDefault="00637184" w:rsidP="00CE3CA4">
            <w:pPr>
              <w:pStyle w:val="UserTableBody"/>
            </w:pPr>
            <w:r w:rsidRPr="00CF48E3">
              <w:t xml:space="preserve">Acknowledgment Code </w:t>
            </w:r>
          </w:p>
        </w:tc>
      </w:tr>
      <w:tr w:rsidR="00637184" w:rsidRPr="00CF48E3" w14:paraId="3189AE2C" w14:textId="77777777" w:rsidTr="00E33130">
        <w:trPr>
          <w:jc w:val="center"/>
        </w:trPr>
        <w:tc>
          <w:tcPr>
            <w:tcW w:w="1152" w:type="dxa"/>
          </w:tcPr>
          <w:p w14:paraId="39AAA09D" w14:textId="77777777" w:rsidR="00637184" w:rsidRPr="00CF48E3" w:rsidRDefault="00637184" w:rsidP="00CE3CA4">
            <w:pPr>
              <w:pStyle w:val="UserTableBody"/>
            </w:pPr>
          </w:p>
        </w:tc>
        <w:tc>
          <w:tcPr>
            <w:tcW w:w="900" w:type="dxa"/>
          </w:tcPr>
          <w:p w14:paraId="61E06E71" w14:textId="77777777" w:rsidR="00637184" w:rsidRPr="00CF48E3" w:rsidRDefault="00637184" w:rsidP="00CE3CA4">
            <w:pPr>
              <w:pStyle w:val="UserTableBody"/>
            </w:pPr>
            <w:r w:rsidRPr="00CF48E3">
              <w:t>2</w:t>
            </w:r>
          </w:p>
        </w:tc>
        <w:tc>
          <w:tcPr>
            <w:tcW w:w="864" w:type="dxa"/>
          </w:tcPr>
          <w:p w14:paraId="79F9C2DC" w14:textId="77777777" w:rsidR="00637184" w:rsidRPr="00CF48E3" w:rsidRDefault="00637184" w:rsidP="00CE3CA4">
            <w:pPr>
              <w:pStyle w:val="UserTableBody"/>
            </w:pPr>
            <w:r w:rsidRPr="00CF48E3">
              <w:t>R</w:t>
            </w:r>
          </w:p>
        </w:tc>
        <w:tc>
          <w:tcPr>
            <w:tcW w:w="4320" w:type="dxa"/>
          </w:tcPr>
          <w:p w14:paraId="7DB55BA4" w14:textId="77777777" w:rsidR="00637184" w:rsidRPr="00CF48E3" w:rsidRDefault="00637184" w:rsidP="00CE3CA4">
            <w:pPr>
              <w:pStyle w:val="UserTableBody"/>
            </w:pPr>
            <w:r w:rsidRPr="00CF48E3">
              <w:t>Message Control ID</w:t>
            </w:r>
          </w:p>
        </w:tc>
      </w:tr>
      <w:tr w:rsidR="00637184" w:rsidRPr="00CF48E3" w14:paraId="3C9B194F" w14:textId="77777777" w:rsidTr="00E33130">
        <w:trPr>
          <w:jc w:val="center"/>
        </w:trPr>
        <w:tc>
          <w:tcPr>
            <w:tcW w:w="1152" w:type="dxa"/>
          </w:tcPr>
          <w:p w14:paraId="09EB90C0" w14:textId="77777777" w:rsidR="00637184" w:rsidRPr="00CF48E3" w:rsidRDefault="00637184" w:rsidP="00CE3CA4">
            <w:pPr>
              <w:pStyle w:val="UserTableBody"/>
            </w:pPr>
          </w:p>
        </w:tc>
        <w:tc>
          <w:tcPr>
            <w:tcW w:w="900" w:type="dxa"/>
          </w:tcPr>
          <w:p w14:paraId="2D1CC328" w14:textId="77777777" w:rsidR="00637184" w:rsidRPr="00CF48E3" w:rsidRDefault="00637184" w:rsidP="00CE3CA4">
            <w:pPr>
              <w:pStyle w:val="UserTableBody"/>
            </w:pPr>
            <w:r w:rsidRPr="00CF48E3">
              <w:t>3</w:t>
            </w:r>
          </w:p>
        </w:tc>
        <w:tc>
          <w:tcPr>
            <w:tcW w:w="864" w:type="dxa"/>
          </w:tcPr>
          <w:p w14:paraId="4377B238" w14:textId="77777777" w:rsidR="00637184" w:rsidRPr="00CF48E3" w:rsidRDefault="00D94903" w:rsidP="00CE3CA4">
            <w:pPr>
              <w:pStyle w:val="UserTableBody"/>
            </w:pPr>
            <w:r w:rsidRPr="00CF48E3">
              <w:t>C</w:t>
            </w:r>
          </w:p>
        </w:tc>
        <w:tc>
          <w:tcPr>
            <w:tcW w:w="4320" w:type="dxa"/>
          </w:tcPr>
          <w:p w14:paraId="61FCDC44" w14:textId="77777777" w:rsidR="00637184" w:rsidRPr="00CF48E3" w:rsidRDefault="00637184" w:rsidP="00CE3CA4">
            <w:pPr>
              <w:pStyle w:val="UserTableBody"/>
            </w:pPr>
            <w:r w:rsidRPr="00CF48E3">
              <w:t xml:space="preserve">Text Message </w:t>
            </w:r>
          </w:p>
        </w:tc>
      </w:tr>
    </w:tbl>
    <w:p w14:paraId="2526C82A" w14:textId="77777777" w:rsidR="00637184" w:rsidRPr="00CF48E3" w:rsidRDefault="00637184" w:rsidP="00E7001A">
      <w:pPr>
        <w:pStyle w:val="Heading4"/>
      </w:pPr>
      <w:bookmarkStart w:id="2092" w:name="_Toc57210358"/>
      <w:r w:rsidRPr="00CF48E3">
        <w:t>MSA-1-Acknowledgment Code</w:t>
      </w:r>
      <w:bookmarkEnd w:id="2092"/>
    </w:p>
    <w:p w14:paraId="5BD9AC47" w14:textId="77777777" w:rsidR="00CE3B36" w:rsidRPr="00CF48E3" w:rsidRDefault="00637184" w:rsidP="004B6C63">
      <w:r w:rsidRPr="00CF48E3">
        <w:t xml:space="preserve">This field </w:t>
      </w:r>
      <w:r w:rsidR="00CE3B36" w:rsidRPr="00CF48E3">
        <w:t>contains acknowledgment that</w:t>
      </w:r>
      <w:r w:rsidRPr="00CF48E3">
        <w:t xml:space="preserve"> the message was processed successfully</w:t>
      </w:r>
      <w:r w:rsidR="00CE3B36" w:rsidRPr="00CF48E3">
        <w:t xml:space="preserve"> with a value from HL7 Table 0008, </w:t>
      </w:r>
      <w:r w:rsidR="00CE3B36" w:rsidRPr="00CF48E3">
        <w:rPr>
          <w:i/>
        </w:rPr>
        <w:t>Acknowledgment Code</w:t>
      </w:r>
      <w:r w:rsidR="00CE3B36" w:rsidRPr="00CF48E3">
        <w:t xml:space="preserve">. </w:t>
      </w:r>
      <w:r w:rsidRPr="00CF48E3">
        <w:t xml:space="preserve">Original mode </w:t>
      </w:r>
      <w:r w:rsidR="00CE3B36" w:rsidRPr="00CF48E3">
        <w:t>a</w:t>
      </w:r>
      <w:r w:rsidRPr="00CF48E3">
        <w:t>cknowledgment i</w:t>
      </w:r>
      <w:r w:rsidR="00CE3B36" w:rsidRPr="00CF48E3">
        <w:t xml:space="preserve">s used. </w:t>
      </w:r>
    </w:p>
    <w:p w14:paraId="48B30266" w14:textId="77777777" w:rsidR="00CE3B36" w:rsidRPr="00CF48E3" w:rsidRDefault="00CE3B36" w:rsidP="004B6C63"/>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584"/>
        <w:gridCol w:w="6336"/>
      </w:tblGrid>
      <w:tr w:rsidR="0072252C" w:rsidRPr="00CF48E3" w14:paraId="6F19537C" w14:textId="77777777" w:rsidTr="005C4403">
        <w:trPr>
          <w:trHeight w:val="249"/>
          <w:tblHeader/>
          <w:jc w:val="center"/>
        </w:trPr>
        <w:tc>
          <w:tcPr>
            <w:tcW w:w="1440" w:type="dxa"/>
          </w:tcPr>
          <w:p w14:paraId="166FDE65" w14:textId="77777777" w:rsidR="0072252C" w:rsidRPr="00CF48E3" w:rsidRDefault="0072252C" w:rsidP="00CE3CA4">
            <w:pPr>
              <w:pStyle w:val="UserTableHeader"/>
            </w:pPr>
            <w:r w:rsidRPr="00CF48E3">
              <w:t>Value</w:t>
            </w:r>
          </w:p>
        </w:tc>
        <w:tc>
          <w:tcPr>
            <w:tcW w:w="5760" w:type="dxa"/>
          </w:tcPr>
          <w:p w14:paraId="5CB38C46" w14:textId="77777777" w:rsidR="0072252C" w:rsidRPr="00CF48E3" w:rsidRDefault="0072252C" w:rsidP="00CE3CA4">
            <w:pPr>
              <w:pStyle w:val="UserTableHeader"/>
            </w:pPr>
            <w:r w:rsidRPr="00CF48E3">
              <w:t>Description</w:t>
            </w:r>
          </w:p>
        </w:tc>
      </w:tr>
      <w:tr w:rsidR="0072252C" w:rsidRPr="00CF48E3" w14:paraId="39C6DB23" w14:textId="77777777" w:rsidTr="005C4403">
        <w:trPr>
          <w:jc w:val="center"/>
        </w:trPr>
        <w:tc>
          <w:tcPr>
            <w:tcW w:w="1440" w:type="dxa"/>
          </w:tcPr>
          <w:p w14:paraId="39A4B821" w14:textId="77777777" w:rsidR="0072252C" w:rsidRPr="00CF48E3" w:rsidRDefault="0072252C" w:rsidP="00CE3CA4">
            <w:pPr>
              <w:pStyle w:val="UserTableBody"/>
            </w:pPr>
            <w:r w:rsidRPr="00CF48E3">
              <w:t>AA</w:t>
            </w:r>
          </w:p>
        </w:tc>
        <w:tc>
          <w:tcPr>
            <w:tcW w:w="5760" w:type="dxa"/>
          </w:tcPr>
          <w:p w14:paraId="7F389C08" w14:textId="77777777" w:rsidR="0072252C" w:rsidRPr="00CF48E3" w:rsidRDefault="0072252C" w:rsidP="00CE3CA4">
            <w:pPr>
              <w:pStyle w:val="UserTableBody"/>
            </w:pPr>
            <w:r w:rsidRPr="00CF48E3">
              <w:t>Application Accept</w:t>
            </w:r>
          </w:p>
        </w:tc>
      </w:tr>
      <w:tr w:rsidR="0072252C" w:rsidRPr="00CF48E3" w14:paraId="3731B02F" w14:textId="77777777" w:rsidTr="005C4403">
        <w:trPr>
          <w:jc w:val="center"/>
        </w:trPr>
        <w:tc>
          <w:tcPr>
            <w:tcW w:w="1440" w:type="dxa"/>
          </w:tcPr>
          <w:p w14:paraId="1CD1ADDA" w14:textId="77777777" w:rsidR="0072252C" w:rsidRPr="00CF48E3" w:rsidRDefault="0072252C" w:rsidP="00CE3CA4">
            <w:pPr>
              <w:pStyle w:val="UserTableBody"/>
            </w:pPr>
            <w:r w:rsidRPr="00CF48E3">
              <w:t>AE</w:t>
            </w:r>
          </w:p>
        </w:tc>
        <w:tc>
          <w:tcPr>
            <w:tcW w:w="5760" w:type="dxa"/>
          </w:tcPr>
          <w:p w14:paraId="33073965" w14:textId="77777777" w:rsidR="0072252C" w:rsidRPr="00CF48E3" w:rsidRDefault="0072252C" w:rsidP="00CE3CA4">
            <w:pPr>
              <w:pStyle w:val="UserTableBody"/>
            </w:pPr>
            <w:r w:rsidRPr="00CF48E3">
              <w:t>Application Error</w:t>
            </w:r>
          </w:p>
        </w:tc>
      </w:tr>
      <w:tr w:rsidR="0072252C" w:rsidRPr="00CF48E3" w14:paraId="34924F9C" w14:textId="77777777" w:rsidTr="005C4403">
        <w:trPr>
          <w:jc w:val="center"/>
        </w:trPr>
        <w:tc>
          <w:tcPr>
            <w:tcW w:w="1440" w:type="dxa"/>
          </w:tcPr>
          <w:p w14:paraId="0840C269" w14:textId="77777777" w:rsidR="0072252C" w:rsidRPr="00CF48E3" w:rsidRDefault="0072252C" w:rsidP="00CE3CA4">
            <w:pPr>
              <w:pStyle w:val="UserTableBody"/>
            </w:pPr>
            <w:r w:rsidRPr="00CF48E3">
              <w:t>AR</w:t>
            </w:r>
          </w:p>
        </w:tc>
        <w:tc>
          <w:tcPr>
            <w:tcW w:w="5760" w:type="dxa"/>
          </w:tcPr>
          <w:p w14:paraId="376EE6A0" w14:textId="77777777" w:rsidR="0072252C" w:rsidRPr="00CF48E3" w:rsidRDefault="0072252C" w:rsidP="00CE3CA4">
            <w:pPr>
              <w:pStyle w:val="UserTableBody"/>
            </w:pPr>
            <w:r w:rsidRPr="00CF48E3">
              <w:t>Application Reject</w:t>
            </w:r>
          </w:p>
        </w:tc>
      </w:tr>
    </w:tbl>
    <w:p w14:paraId="6C04D216" w14:textId="77777777" w:rsidR="00637184" w:rsidRPr="00CF48E3" w:rsidRDefault="00637184" w:rsidP="00601393">
      <w:pPr>
        <w:pStyle w:val="Heading4"/>
      </w:pPr>
      <w:bookmarkStart w:id="2093" w:name="_Toc57210359"/>
      <w:r w:rsidRPr="00CF48E3">
        <w:lastRenderedPageBreak/>
        <w:t>MSA-2-Message Control ID</w:t>
      </w:r>
      <w:bookmarkEnd w:id="2093"/>
    </w:p>
    <w:p w14:paraId="0FFC7B99" w14:textId="77777777" w:rsidR="0072252C" w:rsidRPr="00CF48E3" w:rsidRDefault="00637184" w:rsidP="004B6C63">
      <w:r w:rsidRPr="00CF48E3">
        <w:t xml:space="preserve">This field contains the value of MSH-10-Message Control ID from the </w:t>
      </w:r>
      <w:r w:rsidR="00CE3B36" w:rsidRPr="00CF48E3">
        <w:t xml:space="preserve">acknowledged </w:t>
      </w:r>
      <w:r w:rsidRPr="00CF48E3">
        <w:t>message.</w:t>
      </w:r>
    </w:p>
    <w:p w14:paraId="641E5BBF" w14:textId="77777777" w:rsidR="0072252C" w:rsidRPr="00CF48E3" w:rsidRDefault="00637184" w:rsidP="00601393">
      <w:pPr>
        <w:pStyle w:val="Heading4"/>
      </w:pPr>
      <w:bookmarkStart w:id="2094" w:name="_Toc57210360"/>
      <w:r w:rsidRPr="00CF48E3">
        <w:t>MSA-3-Text Message</w:t>
      </w:r>
      <w:bookmarkEnd w:id="2094"/>
    </w:p>
    <w:p w14:paraId="7BB28CF1" w14:textId="77777777" w:rsidR="0072252C" w:rsidRPr="00CF48E3" w:rsidRDefault="00637184" w:rsidP="00587A72">
      <w:r w:rsidRPr="00CF48E3">
        <w:t>This field contains a narrative description of the error found in the message. The</w:t>
      </w:r>
      <w:r w:rsidR="00CB3D29" w:rsidRPr="00CF48E3">
        <w:t xml:space="preserve"> ERR-1-Error Code and Location is</w:t>
      </w:r>
      <w:r w:rsidRPr="00CF48E3">
        <w:t xml:space="preserve"> used to communicate precise error information.</w:t>
      </w:r>
    </w:p>
    <w:p w14:paraId="0BD60299" w14:textId="77777777" w:rsidR="00BB10B7" w:rsidRPr="00CF48E3" w:rsidRDefault="00BB10B7" w:rsidP="002F3E6A"/>
    <w:p w14:paraId="2C2E639A" w14:textId="77777777" w:rsidR="004214DB" w:rsidRPr="00CF48E3" w:rsidRDefault="002F3E6A" w:rsidP="002F3E6A">
      <w:r w:rsidRPr="00CF48E3">
        <w:t xml:space="preserve">For a listing of all the fields defined for the MSA segments in HL7, refer to 3.5.8 MSA Segment on page </w:t>
      </w:r>
      <w:r w:rsidR="00522253" w:rsidRPr="00CF48E3">
        <w:fldChar w:fldCharType="begin"/>
      </w:r>
      <w:r w:rsidRPr="00CF48E3">
        <w:instrText xml:space="preserve"> PAGEREF _Ref233437982 \h </w:instrText>
      </w:r>
      <w:r w:rsidR="00522253" w:rsidRPr="00CF48E3">
        <w:fldChar w:fldCharType="separate"/>
      </w:r>
      <w:r w:rsidR="001E1090">
        <w:rPr>
          <w:noProof/>
        </w:rPr>
        <w:t>22</w:t>
      </w:r>
      <w:r w:rsidR="00522253" w:rsidRPr="00CF48E3">
        <w:fldChar w:fldCharType="end"/>
      </w:r>
      <w:r w:rsidRPr="00CF48E3">
        <w:t>.</w:t>
      </w:r>
    </w:p>
    <w:p w14:paraId="0AAFD162" w14:textId="77777777" w:rsidR="004214DB" w:rsidRPr="00CF48E3" w:rsidRDefault="004214DB" w:rsidP="002F3E6A"/>
    <w:p w14:paraId="16004631" w14:textId="77777777" w:rsidR="004214DB" w:rsidRPr="00CF48E3" w:rsidRDefault="004214DB" w:rsidP="002F3E6A"/>
    <w:p w14:paraId="23917203" w14:textId="77777777" w:rsidR="004214DB" w:rsidRPr="00CF48E3" w:rsidRDefault="004214DB" w:rsidP="002F3E6A"/>
    <w:p w14:paraId="1DCF9703" w14:textId="77777777" w:rsidR="00A64F92" w:rsidRPr="00CF48E3" w:rsidRDefault="00E7001A" w:rsidP="00806CB6">
      <w:pPr>
        <w:pStyle w:val="Heading1"/>
      </w:pPr>
      <w:r w:rsidRPr="00CF48E3">
        <w:br w:type="page"/>
      </w:r>
      <w:bookmarkStart w:id="2095" w:name="_Appendix_A_–"/>
      <w:bookmarkStart w:id="2096" w:name="_Appendix_A_–_1"/>
      <w:bookmarkStart w:id="2097" w:name="_Ref301956542"/>
      <w:bookmarkStart w:id="2098" w:name="_Toc311117052"/>
      <w:bookmarkStart w:id="2099" w:name="_Toc467505021"/>
      <w:bookmarkStart w:id="2100" w:name="_Toc161219618"/>
      <w:bookmarkStart w:id="2101" w:name="_Toc161219952"/>
      <w:bookmarkStart w:id="2102" w:name="_Toc182900759"/>
      <w:bookmarkStart w:id="2103" w:name="_Toc182900821"/>
      <w:bookmarkStart w:id="2104" w:name="_Toc200864788"/>
      <w:bookmarkStart w:id="2105" w:name="_Toc233444097"/>
      <w:bookmarkEnd w:id="1904"/>
      <w:bookmarkEnd w:id="2095"/>
      <w:bookmarkEnd w:id="2096"/>
      <w:r w:rsidR="00806CB6" w:rsidRPr="00CF48E3" w:rsidDel="00806CB6">
        <w:lastRenderedPageBreak/>
        <w:t xml:space="preserve"> </w:t>
      </w:r>
      <w:bookmarkStart w:id="2106" w:name="HL70155"/>
      <w:bookmarkStart w:id="2107" w:name="HL70091"/>
      <w:bookmarkStart w:id="2108" w:name="HL70126"/>
      <w:bookmarkEnd w:id="2097"/>
      <w:bookmarkEnd w:id="2098"/>
      <w:bookmarkEnd w:id="2099"/>
      <w:bookmarkEnd w:id="2106"/>
      <w:bookmarkEnd w:id="2107"/>
      <w:bookmarkEnd w:id="2108"/>
      <w:r w:rsidR="00E1172C" w:rsidRPr="00CF48E3">
        <w:br w:type="page"/>
      </w:r>
      <w:bookmarkStart w:id="2109" w:name="_Toc57210361"/>
      <w:bookmarkStart w:id="2110" w:name="_Toc311117061"/>
      <w:r w:rsidR="00A64F92" w:rsidRPr="00CF48E3">
        <w:lastRenderedPageBreak/>
        <w:t>This page intentionally left blank</w:t>
      </w:r>
      <w:bookmarkEnd w:id="2109"/>
    </w:p>
    <w:p w14:paraId="3FE1113A" w14:textId="77777777" w:rsidR="00A64F92" w:rsidRPr="00CF48E3" w:rsidRDefault="00A64F92" w:rsidP="00A64F92"/>
    <w:p w14:paraId="385EAE52" w14:textId="77777777" w:rsidR="00A64F92" w:rsidRPr="00CF48E3" w:rsidRDefault="00A64F92" w:rsidP="00A64F92"/>
    <w:p w14:paraId="235247DF" w14:textId="77777777" w:rsidR="00A64F92" w:rsidRPr="00CF48E3" w:rsidRDefault="00A64F92" w:rsidP="00A64F92"/>
    <w:p w14:paraId="269C05D0" w14:textId="77777777" w:rsidR="005B4053" w:rsidRPr="00CF48E3" w:rsidRDefault="0011285A" w:rsidP="00A64F92">
      <w:pPr>
        <w:pStyle w:val="Heading1"/>
      </w:pPr>
      <w:r w:rsidRPr="00CF48E3">
        <w:br w:type="page"/>
      </w:r>
      <w:bookmarkStart w:id="2111" w:name="_Toc57210362"/>
      <w:r w:rsidR="00D8345A" w:rsidRPr="00CF48E3">
        <w:lastRenderedPageBreak/>
        <w:t>A</w:t>
      </w:r>
      <w:r w:rsidR="005B4053" w:rsidRPr="00CF48E3">
        <w:t>ppendix A – Message Examples</w:t>
      </w:r>
      <w:bookmarkEnd w:id="2100"/>
      <w:bookmarkEnd w:id="2101"/>
      <w:bookmarkEnd w:id="2102"/>
      <w:bookmarkEnd w:id="2103"/>
      <w:bookmarkEnd w:id="2104"/>
      <w:bookmarkEnd w:id="2105"/>
      <w:bookmarkEnd w:id="2110"/>
      <w:bookmarkEnd w:id="2111"/>
    </w:p>
    <w:p w14:paraId="4A97C132" w14:textId="77777777" w:rsidR="005B4053" w:rsidRPr="00CF48E3" w:rsidRDefault="00215610" w:rsidP="005B4053">
      <w:r w:rsidRPr="00CF48E3">
        <w:t>For reference</w:t>
      </w:r>
      <w:r w:rsidR="004D373F" w:rsidRPr="00CF48E3">
        <w:t>,</w:t>
      </w:r>
      <w:r w:rsidRPr="00CF48E3">
        <w:t xml:space="preserve"> Appendix A contains e</w:t>
      </w:r>
      <w:r w:rsidR="005B4053" w:rsidRPr="00CF48E3">
        <w:t>xamples of ORM, ORU, and ACK messages.</w:t>
      </w:r>
    </w:p>
    <w:p w14:paraId="3ADB83B1" w14:textId="77777777" w:rsidR="005B4053" w:rsidRPr="00CF48E3" w:rsidRDefault="005B4053" w:rsidP="00601393">
      <w:pPr>
        <w:pStyle w:val="Heading2"/>
      </w:pPr>
      <w:bookmarkStart w:id="2112" w:name="_ORM_Examples"/>
      <w:bookmarkStart w:id="2113" w:name="_ORM_MessageExamples"/>
      <w:bookmarkStart w:id="2114" w:name="_Toc161219619"/>
      <w:bookmarkStart w:id="2115" w:name="_Toc161219953"/>
      <w:bookmarkStart w:id="2116" w:name="_Toc182900760"/>
      <w:bookmarkStart w:id="2117" w:name="_Toc182900822"/>
      <w:bookmarkStart w:id="2118" w:name="_Toc200864789"/>
      <w:bookmarkStart w:id="2119" w:name="_Toc233444098"/>
      <w:bookmarkStart w:id="2120" w:name="_Toc311117062"/>
      <w:bookmarkStart w:id="2121" w:name="_Toc57210363"/>
      <w:bookmarkEnd w:id="2112"/>
      <w:bookmarkEnd w:id="2113"/>
      <w:r w:rsidRPr="00CF48E3">
        <w:t>ORM Examples</w:t>
      </w:r>
      <w:bookmarkEnd w:id="2114"/>
      <w:bookmarkEnd w:id="2115"/>
      <w:bookmarkEnd w:id="2116"/>
      <w:bookmarkEnd w:id="2117"/>
      <w:bookmarkEnd w:id="2118"/>
      <w:bookmarkEnd w:id="2119"/>
      <w:bookmarkEnd w:id="2120"/>
      <w:bookmarkEnd w:id="2121"/>
    </w:p>
    <w:p w14:paraId="1257DFB1" w14:textId="77777777" w:rsidR="005B4053" w:rsidRPr="00CF48E3" w:rsidRDefault="005B4053" w:rsidP="005B4053">
      <w:r w:rsidRPr="00CF48E3">
        <w:t xml:space="preserve">When an exam is registered, edited, or canceled by the </w:t>
      </w:r>
      <w:r w:rsidR="00F12BDF" w:rsidRPr="00CF48E3">
        <w:t>Rad/Nuc Med</w:t>
      </w:r>
      <w:r w:rsidRPr="00CF48E3">
        <w:t xml:space="preserve"> package, an Order (ORM) message is sent to the site-specified application. The messages broadcast at these three event points (registered, edited, and canceled) are almost identical, with the exception of the Order Control (ORC-1) and Order Status (ORC-5) fields.</w:t>
      </w:r>
    </w:p>
    <w:p w14:paraId="502D3A3A" w14:textId="77777777" w:rsidR="005B4053" w:rsidRPr="00CF48E3" w:rsidRDefault="005B4053" w:rsidP="00B66A81">
      <w:pPr>
        <w:pStyle w:val="Note"/>
      </w:pPr>
      <w:r w:rsidRPr="00CF48E3">
        <w:rPr>
          <w:b/>
        </w:rPr>
        <w:t>Note:</w:t>
      </w:r>
      <w:r w:rsidRPr="00CF48E3">
        <w:rPr>
          <w:bCs/>
        </w:rPr>
        <w:t xml:space="preserve"> </w:t>
      </w:r>
      <w:r w:rsidR="001D51CF" w:rsidRPr="00CF48E3">
        <w:rPr>
          <w:bCs/>
        </w:rPr>
        <w:t>A</w:t>
      </w:r>
      <w:r w:rsidRPr="00CF48E3">
        <w:t>n HL7 message for edited message</w:t>
      </w:r>
      <w:r w:rsidR="001D51CF" w:rsidRPr="00CF48E3">
        <w:t>s</w:t>
      </w:r>
      <w:r w:rsidR="00215610" w:rsidRPr="00CF48E3">
        <w:t xml:space="preserve">: </w:t>
      </w:r>
      <w:r w:rsidRPr="00CF48E3">
        <w:t>if the exam is complete</w:t>
      </w:r>
      <w:r w:rsidR="00215610" w:rsidRPr="00CF48E3">
        <w:t>,</w:t>
      </w:r>
      <w:r w:rsidR="00E313FB" w:rsidRPr="00CF48E3">
        <w:t xml:space="preserve"> ORC-5 is </w:t>
      </w:r>
      <w:r w:rsidR="00E313FB" w:rsidRPr="00CF48E3">
        <w:rPr>
          <w:b/>
        </w:rPr>
        <w:t>CM</w:t>
      </w:r>
      <w:r w:rsidR="001A0942" w:rsidRPr="00CF48E3">
        <w:t>, otherwise</w:t>
      </w:r>
      <w:r w:rsidR="00E313FB" w:rsidRPr="00CF48E3">
        <w:t xml:space="preserve"> the Order Status is </w:t>
      </w:r>
      <w:r w:rsidR="00E313FB" w:rsidRPr="00CF48E3">
        <w:rPr>
          <w:b/>
        </w:rPr>
        <w:t>IP</w:t>
      </w:r>
      <w:r w:rsidRPr="00CF48E3">
        <w:t>.</w:t>
      </w:r>
    </w:p>
    <w:tbl>
      <w:tblPr>
        <w:tblW w:w="792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584"/>
        <w:gridCol w:w="1584"/>
        <w:gridCol w:w="1584"/>
        <w:gridCol w:w="1584"/>
        <w:gridCol w:w="1584"/>
      </w:tblGrid>
      <w:tr w:rsidR="005B4053" w:rsidRPr="00CF48E3" w14:paraId="138D72A2" w14:textId="77777777" w:rsidTr="005C4403">
        <w:trPr>
          <w:tblHeader/>
          <w:jc w:val="center"/>
        </w:trPr>
        <w:tc>
          <w:tcPr>
            <w:tcW w:w="1440" w:type="dxa"/>
          </w:tcPr>
          <w:p w14:paraId="721FB45C" w14:textId="77777777" w:rsidR="005B4053" w:rsidRPr="00CF48E3" w:rsidRDefault="00CD34A2" w:rsidP="00CE3CA4">
            <w:pPr>
              <w:pStyle w:val="UserTableHeader"/>
            </w:pPr>
            <w:r w:rsidRPr="00CF48E3">
              <w:br/>
            </w:r>
            <w:r w:rsidR="005B4053" w:rsidRPr="00CF48E3">
              <w:t>ORC Field</w:t>
            </w:r>
          </w:p>
        </w:tc>
        <w:tc>
          <w:tcPr>
            <w:tcW w:w="1440" w:type="dxa"/>
          </w:tcPr>
          <w:p w14:paraId="45571FD6" w14:textId="77777777" w:rsidR="005B4053" w:rsidRPr="00CF48E3" w:rsidRDefault="00CD34A2" w:rsidP="00CE3CA4">
            <w:pPr>
              <w:pStyle w:val="UserTableHeader"/>
            </w:pPr>
            <w:r w:rsidRPr="00CF48E3">
              <w:br/>
            </w:r>
            <w:r w:rsidR="005B4053" w:rsidRPr="00CF48E3">
              <w:t>Registration</w:t>
            </w:r>
          </w:p>
        </w:tc>
        <w:tc>
          <w:tcPr>
            <w:tcW w:w="1440" w:type="dxa"/>
          </w:tcPr>
          <w:p w14:paraId="3A6D3CAB" w14:textId="77777777" w:rsidR="005B4053" w:rsidRPr="00CF48E3" w:rsidRDefault="00CD34A2" w:rsidP="00CE3CA4">
            <w:pPr>
              <w:pStyle w:val="UserTableHeader"/>
            </w:pPr>
            <w:r w:rsidRPr="00CF48E3">
              <w:br/>
            </w:r>
            <w:r w:rsidR="005B4053" w:rsidRPr="00CF48E3">
              <w:t>Cancel/Delete</w:t>
            </w:r>
          </w:p>
        </w:tc>
        <w:tc>
          <w:tcPr>
            <w:tcW w:w="1440" w:type="dxa"/>
          </w:tcPr>
          <w:p w14:paraId="0BBD437E" w14:textId="77777777" w:rsidR="005B4053" w:rsidRPr="00CF48E3" w:rsidRDefault="00CD34A2" w:rsidP="00CE3CA4">
            <w:pPr>
              <w:pStyle w:val="UserTableHeader"/>
            </w:pPr>
            <w:r w:rsidRPr="00CF48E3">
              <w:br/>
            </w:r>
            <w:r w:rsidR="005B4053" w:rsidRPr="00CF48E3">
              <w:t>Edited</w:t>
            </w:r>
          </w:p>
        </w:tc>
        <w:tc>
          <w:tcPr>
            <w:tcW w:w="1440" w:type="dxa"/>
          </w:tcPr>
          <w:p w14:paraId="76D2E44E" w14:textId="77777777" w:rsidR="005B4053" w:rsidRPr="00CF48E3" w:rsidRDefault="005B4053" w:rsidP="00CE3CA4">
            <w:pPr>
              <w:pStyle w:val="UserTableHeader"/>
            </w:pPr>
            <w:r w:rsidRPr="00CF48E3">
              <w:t>Edited</w:t>
            </w:r>
            <w:r w:rsidR="00CD34A2" w:rsidRPr="00CF48E3">
              <w:br/>
            </w:r>
            <w:r w:rsidRPr="00CF48E3">
              <w:t>(complete)</w:t>
            </w:r>
          </w:p>
        </w:tc>
      </w:tr>
      <w:tr w:rsidR="005B4053" w:rsidRPr="00CF48E3" w14:paraId="7BA7B4CE" w14:textId="77777777" w:rsidTr="005C4403">
        <w:trPr>
          <w:jc w:val="center"/>
        </w:trPr>
        <w:tc>
          <w:tcPr>
            <w:tcW w:w="1440" w:type="dxa"/>
          </w:tcPr>
          <w:p w14:paraId="347372B7" w14:textId="77777777" w:rsidR="005B4053" w:rsidRPr="00CF48E3" w:rsidRDefault="005B4053" w:rsidP="00CE3CA4">
            <w:pPr>
              <w:pStyle w:val="UserTableBody"/>
            </w:pPr>
            <w:r w:rsidRPr="00CF48E3">
              <w:t>ORC-1</w:t>
            </w:r>
          </w:p>
        </w:tc>
        <w:tc>
          <w:tcPr>
            <w:tcW w:w="1440" w:type="dxa"/>
          </w:tcPr>
          <w:p w14:paraId="4C04A35B" w14:textId="77777777" w:rsidR="005B4053" w:rsidRPr="00CF48E3" w:rsidRDefault="005B4053" w:rsidP="00CE3CA4">
            <w:pPr>
              <w:pStyle w:val="UserTableBody"/>
            </w:pPr>
            <w:r w:rsidRPr="00CF48E3">
              <w:t>NW</w:t>
            </w:r>
          </w:p>
        </w:tc>
        <w:tc>
          <w:tcPr>
            <w:tcW w:w="1440" w:type="dxa"/>
          </w:tcPr>
          <w:p w14:paraId="68FBC1D5" w14:textId="77777777" w:rsidR="005B4053" w:rsidRPr="00CF48E3" w:rsidRDefault="005B4053" w:rsidP="00CE3CA4">
            <w:pPr>
              <w:pStyle w:val="UserTableBody"/>
            </w:pPr>
            <w:r w:rsidRPr="00CF48E3">
              <w:t>CA</w:t>
            </w:r>
          </w:p>
        </w:tc>
        <w:tc>
          <w:tcPr>
            <w:tcW w:w="1440" w:type="dxa"/>
          </w:tcPr>
          <w:p w14:paraId="1D47F82D" w14:textId="77777777" w:rsidR="005B4053" w:rsidRPr="00CF48E3" w:rsidRDefault="005B4053" w:rsidP="00CE3CA4">
            <w:pPr>
              <w:pStyle w:val="UserTableBody"/>
            </w:pPr>
            <w:r w:rsidRPr="00CF48E3">
              <w:t>XO</w:t>
            </w:r>
          </w:p>
        </w:tc>
        <w:tc>
          <w:tcPr>
            <w:tcW w:w="1440" w:type="dxa"/>
          </w:tcPr>
          <w:p w14:paraId="6D088A1F" w14:textId="77777777" w:rsidR="005B4053" w:rsidRPr="00CF48E3" w:rsidRDefault="005B4053" w:rsidP="00CE3CA4">
            <w:pPr>
              <w:pStyle w:val="UserTableBody"/>
            </w:pPr>
            <w:r w:rsidRPr="00CF48E3">
              <w:t>XO</w:t>
            </w:r>
          </w:p>
        </w:tc>
      </w:tr>
      <w:tr w:rsidR="005B4053" w:rsidRPr="00CF48E3" w14:paraId="69A9B988" w14:textId="77777777" w:rsidTr="005C4403">
        <w:trPr>
          <w:jc w:val="center"/>
        </w:trPr>
        <w:tc>
          <w:tcPr>
            <w:tcW w:w="1440" w:type="dxa"/>
          </w:tcPr>
          <w:p w14:paraId="6BD03241" w14:textId="77777777" w:rsidR="005B4053" w:rsidRPr="00CF48E3" w:rsidRDefault="005B4053" w:rsidP="00CE3CA4">
            <w:pPr>
              <w:pStyle w:val="UserTableBody"/>
            </w:pPr>
            <w:r w:rsidRPr="00CF48E3">
              <w:t>ORC-5</w:t>
            </w:r>
          </w:p>
        </w:tc>
        <w:tc>
          <w:tcPr>
            <w:tcW w:w="1440" w:type="dxa"/>
          </w:tcPr>
          <w:p w14:paraId="2D24C55A" w14:textId="77777777" w:rsidR="005B4053" w:rsidRPr="00CF48E3" w:rsidRDefault="005B4053" w:rsidP="00CE3CA4">
            <w:pPr>
              <w:pStyle w:val="UserTableBody"/>
            </w:pPr>
            <w:r w:rsidRPr="00CF48E3">
              <w:t>IP</w:t>
            </w:r>
          </w:p>
        </w:tc>
        <w:tc>
          <w:tcPr>
            <w:tcW w:w="1440" w:type="dxa"/>
          </w:tcPr>
          <w:p w14:paraId="76B3CA29" w14:textId="77777777" w:rsidR="005B4053" w:rsidRPr="00CF48E3" w:rsidRDefault="005B4053" w:rsidP="00CE3CA4">
            <w:pPr>
              <w:pStyle w:val="UserTableBody"/>
            </w:pPr>
            <w:r w:rsidRPr="00CF48E3">
              <w:t>CA</w:t>
            </w:r>
          </w:p>
        </w:tc>
        <w:tc>
          <w:tcPr>
            <w:tcW w:w="1440" w:type="dxa"/>
          </w:tcPr>
          <w:p w14:paraId="6A5F7723" w14:textId="77777777" w:rsidR="005B4053" w:rsidRPr="00CF48E3" w:rsidRDefault="005B4053" w:rsidP="00CE3CA4">
            <w:pPr>
              <w:pStyle w:val="UserTableBody"/>
            </w:pPr>
            <w:r w:rsidRPr="00CF48E3">
              <w:t>IP</w:t>
            </w:r>
          </w:p>
        </w:tc>
        <w:tc>
          <w:tcPr>
            <w:tcW w:w="1440" w:type="dxa"/>
          </w:tcPr>
          <w:p w14:paraId="6B6A5773" w14:textId="77777777" w:rsidR="005B4053" w:rsidRPr="00CF48E3" w:rsidRDefault="005B4053" w:rsidP="00CE3CA4">
            <w:pPr>
              <w:pStyle w:val="UserTableBody"/>
            </w:pPr>
            <w:r w:rsidRPr="00CF48E3">
              <w:t>CM</w:t>
            </w:r>
          </w:p>
        </w:tc>
      </w:tr>
    </w:tbl>
    <w:p w14:paraId="2F3F7FD5" w14:textId="77777777" w:rsidR="005B4053" w:rsidRPr="00CF48E3" w:rsidRDefault="005B4053" w:rsidP="00C30380">
      <w:pPr>
        <w:pStyle w:val="Note"/>
      </w:pPr>
      <w:r w:rsidRPr="00CF48E3">
        <w:rPr>
          <w:b/>
          <w:bCs/>
        </w:rPr>
        <w:t>Note:</w:t>
      </w:r>
      <w:r w:rsidRPr="00CF48E3">
        <w:rPr>
          <w:b/>
          <w:bCs/>
        </w:rPr>
        <w:tab/>
      </w:r>
      <w:r w:rsidRPr="00CF48E3">
        <w:t xml:space="preserve">The OBR segment </w:t>
      </w:r>
      <w:r w:rsidR="00215610" w:rsidRPr="00CF48E3">
        <w:t>can</w:t>
      </w:r>
      <w:r w:rsidRPr="00CF48E3">
        <w:t xml:space="preserve"> exceed 255 characters.</w:t>
      </w:r>
    </w:p>
    <w:p w14:paraId="3217D7A9" w14:textId="77777777" w:rsidR="001D51CF" w:rsidRPr="00CF48E3" w:rsidRDefault="005B4053" w:rsidP="007A211B">
      <w:pPr>
        <w:pStyle w:val="Heading3"/>
      </w:pPr>
      <w:bookmarkStart w:id="2122" w:name="_Toc161219620"/>
      <w:bookmarkStart w:id="2123" w:name="_Toc161219954"/>
      <w:bookmarkStart w:id="2124" w:name="_Toc182900761"/>
      <w:bookmarkStart w:id="2125" w:name="_Toc182900823"/>
      <w:bookmarkStart w:id="2126" w:name="_Toc200864790"/>
      <w:bookmarkStart w:id="2127" w:name="_Toc233444099"/>
      <w:bookmarkStart w:id="2128" w:name="_Toc311117063"/>
      <w:bookmarkStart w:id="2129" w:name="_Toc57210364"/>
      <w:r w:rsidRPr="00CF48E3">
        <w:t>ORM for new/registered order</w:t>
      </w:r>
      <w:bookmarkStart w:id="2130" w:name="_Toc161219621"/>
      <w:bookmarkStart w:id="2131" w:name="_Toc161219955"/>
      <w:bookmarkStart w:id="2132" w:name="_Toc182900762"/>
      <w:bookmarkStart w:id="2133" w:name="_Toc182900824"/>
      <w:bookmarkStart w:id="2134" w:name="_Toc200864791"/>
      <w:bookmarkStart w:id="2135" w:name="_Toc233444100"/>
      <w:bookmarkEnd w:id="2122"/>
      <w:bookmarkEnd w:id="2123"/>
      <w:bookmarkEnd w:id="2124"/>
      <w:bookmarkEnd w:id="2125"/>
      <w:bookmarkEnd w:id="2126"/>
      <w:bookmarkEnd w:id="2127"/>
      <w:bookmarkEnd w:id="2128"/>
      <w:bookmarkEnd w:id="2129"/>
    </w:p>
    <w:p w14:paraId="57B93A98" w14:textId="77777777" w:rsidR="000E2ADC" w:rsidRPr="00CF48E3" w:rsidRDefault="000E2ADC" w:rsidP="005F1836">
      <w:pPr>
        <w:pStyle w:val="code"/>
      </w:pPr>
      <w:r w:rsidRPr="00CF48E3">
        <w:rPr>
          <w:b/>
        </w:rPr>
        <w:t>MSH</w:t>
      </w:r>
      <w:r w:rsidRPr="00CF48E3">
        <w:t>|^~\&amp;|RA-VOICE-SERVER|HINES CIOFO|RA-TALKLINK-TCP|TalkStation|20110629092627-</w:t>
      </w:r>
    </w:p>
    <w:p w14:paraId="7809CF01" w14:textId="77777777" w:rsidR="000E2ADC" w:rsidRPr="00CF48E3" w:rsidRDefault="000E2ADC" w:rsidP="005F1836">
      <w:pPr>
        <w:pStyle w:val="code"/>
      </w:pPr>
      <w:r w:rsidRPr="00CF48E3">
        <w:t xml:space="preserve">   0500||ORM^O01|4993885697|P|2.4|||||USA</w:t>
      </w:r>
    </w:p>
    <w:p w14:paraId="2B5747E2" w14:textId="77777777" w:rsidR="000E2ADC" w:rsidRPr="00CF48E3" w:rsidRDefault="000E2ADC" w:rsidP="005F1836">
      <w:pPr>
        <w:pStyle w:val="code"/>
      </w:pPr>
      <w:r w:rsidRPr="00CF48E3">
        <w:rPr>
          <w:b/>
        </w:rPr>
        <w:t>PID</w:t>
      </w:r>
      <w:r w:rsidRPr="00CF48E3">
        <w:t>||141-167^^^USVHA^PI|666432134^^^USVHA^NI|6666559019V812454^^^USVHA^NI|INPATI</w:t>
      </w:r>
    </w:p>
    <w:p w14:paraId="4E6D7FF1" w14:textId="77777777" w:rsidR="000E2ADC" w:rsidRPr="00CF48E3" w:rsidRDefault="000E2ADC" w:rsidP="005F1836">
      <w:pPr>
        <w:pStyle w:val="code"/>
      </w:pPr>
      <w:r w:rsidRPr="00CF48E3">
        <w:t xml:space="preserve">   ENT^VISIT||19350101|M||""^^0005^""^^CDC|""^""^""^""^""||||||||666432134|||""^^01</w:t>
      </w:r>
    </w:p>
    <w:p w14:paraId="59D22E65" w14:textId="77777777" w:rsidR="000E2ADC" w:rsidRPr="00CF48E3" w:rsidRDefault="000E2ADC" w:rsidP="005F1836">
      <w:pPr>
        <w:pStyle w:val="code"/>
      </w:pPr>
      <w:r w:rsidRPr="00CF48E3">
        <w:t xml:space="preserve">   89^""^^CDC</w:t>
      </w:r>
    </w:p>
    <w:p w14:paraId="6F4ABD78" w14:textId="77777777" w:rsidR="000E2ADC" w:rsidRPr="00CF48E3" w:rsidRDefault="000E2ADC" w:rsidP="005F1836">
      <w:pPr>
        <w:pStyle w:val="code"/>
      </w:pPr>
      <w:r w:rsidRPr="00CF48E3">
        <w:rPr>
          <w:b/>
        </w:rPr>
        <w:t>PV1</w:t>
      </w:r>
      <w:r w:rsidRPr="00CF48E3">
        <w:t>||I|4AS-1^410^1||||28^RAD^PROVIDER1|28^RAD^PROVIDER1||CARDIOLOGY|||||A2||28^RAD</w:t>
      </w:r>
    </w:p>
    <w:p w14:paraId="21538A33" w14:textId="77777777" w:rsidR="000E2ADC" w:rsidRPr="00CF48E3" w:rsidRDefault="000E2ADC" w:rsidP="005F1836">
      <w:pPr>
        <w:pStyle w:val="code"/>
      </w:pPr>
      <w:r w:rsidRPr="00CF48E3">
        <w:t xml:space="preserve">   ^PROVIDER1||I2189|||||||||||||||||||||||||20070119094640-0500</w:t>
      </w:r>
    </w:p>
    <w:p w14:paraId="1CE985B2" w14:textId="77777777" w:rsidR="000E2ADC" w:rsidRPr="00CF48E3" w:rsidRDefault="000E2ADC" w:rsidP="005F1836">
      <w:pPr>
        <w:pStyle w:val="code"/>
      </w:pPr>
      <w:r w:rsidRPr="00CF48E3">
        <w:rPr>
          <w:b/>
        </w:rPr>
        <w:t>ORC</w:t>
      </w:r>
      <w:r w:rsidRPr="00CF48E3">
        <w:t>|NW|141-062911-3432|141-062911-3432||IP||^^^^^R||201106290920-0500|1901^RADIOLOGY</w:t>
      </w:r>
    </w:p>
    <w:p w14:paraId="45BAB5DC" w14:textId="77777777" w:rsidR="000E2ADC" w:rsidRPr="00CF48E3" w:rsidRDefault="000E2ADC" w:rsidP="005F1836">
      <w:pPr>
        <w:pStyle w:val="code"/>
      </w:pPr>
      <w:r w:rsidRPr="00CF48E3">
        <w:t xml:space="preserve">   ^USER1||1901^RADIOLOGY^USER1|INFORMATION RESOURCE MGMT|123-456-7890^PRN^PH~098-7</w:t>
      </w:r>
    </w:p>
    <w:p w14:paraId="26DF9B9B" w14:textId="77777777" w:rsidR="000E2ADC" w:rsidRPr="00CF48E3" w:rsidRDefault="000E2ADC" w:rsidP="005F1836">
      <w:pPr>
        <w:pStyle w:val="code"/>
      </w:pPr>
      <w:r w:rsidRPr="00CF48E3">
        <w:t xml:space="preserve">   65-4321^WPN^PH~543-543-5435^^PH|||IRM^INFORMATION RESOURCE MGMT^VISTA49</w:t>
      </w:r>
    </w:p>
    <w:p w14:paraId="6B614540" w14:textId="77777777" w:rsidR="000E2ADC" w:rsidRPr="00CF48E3" w:rsidRDefault="000E2ADC" w:rsidP="005F1836">
      <w:pPr>
        <w:pStyle w:val="code"/>
      </w:pPr>
      <w:r w:rsidRPr="00CF48E3">
        <w:rPr>
          <w:b/>
        </w:rPr>
        <w:t>OBR</w:t>
      </w:r>
      <w:r w:rsidRPr="00CF48E3">
        <w:t>|1|141-062911-3432|141-062911-3432|73562^X-RAY EXAM OF KNEE 3^C4^155^KNEE 3 VIEWS</w:t>
      </w:r>
    </w:p>
    <w:p w14:paraId="0DAA8E15" w14:textId="77777777" w:rsidR="000E2ADC" w:rsidRPr="00CF48E3" w:rsidRDefault="000E2ADC" w:rsidP="005F1836">
      <w:pPr>
        <w:pStyle w:val="code"/>
      </w:pPr>
      <w:r w:rsidRPr="00CF48E3">
        <w:t xml:space="preserve">   ^99RAP|R||||||||||^^^^&amp;right|1901^RADIOLOGY^USER1|123-456-7890^PRN^PH~098-765-4321</w:t>
      </w:r>
    </w:p>
    <w:p w14:paraId="63196969" w14:textId="77777777" w:rsidR="000E2ADC" w:rsidRPr="00CF48E3" w:rsidRDefault="000E2ADC" w:rsidP="005F1836">
      <w:pPr>
        <w:pStyle w:val="code"/>
      </w:pPr>
      <w:r w:rsidRPr="00CF48E3">
        <w:t xml:space="preserve">   ^WPN^PH~543-543-5435^^PH|141-062911-3432|3432|141-062911-3432|RAD_GENERAL RADIOLO</w:t>
      </w:r>
    </w:p>
    <w:p w14:paraId="60EDBA4F" w14:textId="77777777" w:rsidR="000E2ADC" w:rsidRPr="00CF48E3" w:rsidRDefault="000E2ADC" w:rsidP="005F1836">
      <w:pPr>
        <w:pStyle w:val="code"/>
      </w:pPr>
      <w:r w:rsidRPr="00CF48E3">
        <w:t xml:space="preserve">   GY`3_RADIOLOGY LAB`499_SUPPORT ISC||||||^^^^^R|||WHLC|^Pain in right knee when</w:t>
      </w:r>
    </w:p>
    <w:p w14:paraId="1B114863" w14:textId="77777777" w:rsidR="000E2ADC" w:rsidRPr="00CF48E3" w:rsidRDefault="000E2ADC" w:rsidP="005F1836">
      <w:pPr>
        <w:pStyle w:val="code"/>
      </w:pPr>
      <w:r w:rsidRPr="00CF48E3">
        <w:t xml:space="preserve">   walking.</w:t>
      </w:r>
    </w:p>
    <w:p w14:paraId="0112AFB9" w14:textId="77777777" w:rsidR="000E2ADC" w:rsidRPr="00CF48E3" w:rsidRDefault="000E2ADC" w:rsidP="005F1836">
      <w:pPr>
        <w:pStyle w:val="code"/>
      </w:pPr>
      <w:r w:rsidRPr="00CF48E3">
        <w:rPr>
          <w:b/>
        </w:rPr>
        <w:t>ZDS</w:t>
      </w:r>
      <w:r w:rsidRPr="00CF48E3">
        <w:t>|1.2.840.113754.1.4.141.6889370.9079.1.141.62911.3432^VISTA^Application^DICOM</w:t>
      </w:r>
    </w:p>
    <w:p w14:paraId="44EBF0B2" w14:textId="77777777" w:rsidR="000E2ADC" w:rsidRPr="00CF48E3" w:rsidRDefault="000E2ADC" w:rsidP="005F1836">
      <w:pPr>
        <w:pStyle w:val="code"/>
      </w:pPr>
      <w:r w:rsidRPr="00CF48E3">
        <w:rPr>
          <w:b/>
        </w:rPr>
        <w:t>OBX</w:t>
      </w:r>
      <w:r w:rsidRPr="00CF48E3">
        <w:t>|1|CE|P^PROCEDURE^L||155^KNEE 3 VIEWS^L||||||O</w:t>
      </w:r>
    </w:p>
    <w:p w14:paraId="2A7DC81D" w14:textId="77777777" w:rsidR="000E2ADC" w:rsidRPr="00CF48E3" w:rsidRDefault="000E2ADC" w:rsidP="005F1836">
      <w:pPr>
        <w:pStyle w:val="code"/>
      </w:pPr>
      <w:r w:rsidRPr="00CF48E3">
        <w:rPr>
          <w:b/>
        </w:rPr>
        <w:t>OBX</w:t>
      </w:r>
      <w:r w:rsidRPr="00CF48E3">
        <w:t>|2|TX|M^MODIFIERS^L||RIGHT||||||O</w:t>
      </w:r>
    </w:p>
    <w:p w14:paraId="3672D19C" w14:textId="77777777" w:rsidR="000E2ADC" w:rsidRPr="00CF48E3" w:rsidRDefault="000E2ADC" w:rsidP="005F1836">
      <w:pPr>
        <w:pStyle w:val="code"/>
      </w:pPr>
      <w:r w:rsidRPr="00CF48E3">
        <w:rPr>
          <w:b/>
        </w:rPr>
        <w:t>OBX</w:t>
      </w:r>
      <w:r w:rsidRPr="00CF48E3">
        <w:t>|3|CE|C4^CPT MODIFIERS^L||26^PROFESSIONAL COMPONENT^C4||||||O</w:t>
      </w:r>
    </w:p>
    <w:p w14:paraId="6DE015AD" w14:textId="77777777" w:rsidR="000E2ADC" w:rsidRPr="00CF48E3" w:rsidRDefault="000E2ADC" w:rsidP="005F1836">
      <w:pPr>
        <w:pStyle w:val="code"/>
      </w:pPr>
      <w:r w:rsidRPr="00CF48E3">
        <w:rPr>
          <w:b/>
        </w:rPr>
        <w:t>OBX</w:t>
      </w:r>
      <w:r w:rsidRPr="00CF48E3">
        <w:t>|4|CE|C4^CPT MODIFIERS^L||LT^LEFT SIDE^C4||||||O</w:t>
      </w:r>
    </w:p>
    <w:p w14:paraId="48AC7D0B" w14:textId="77777777" w:rsidR="000E2ADC" w:rsidRPr="00CF48E3" w:rsidRDefault="000E2ADC" w:rsidP="005F1836">
      <w:pPr>
        <w:pStyle w:val="code"/>
      </w:pPr>
      <w:r w:rsidRPr="00CF48E3">
        <w:rPr>
          <w:b/>
        </w:rPr>
        <w:t>OBX</w:t>
      </w:r>
      <w:r w:rsidRPr="00CF48E3">
        <w:t>|5|TX|H^HISTORY^L||Reason for Study: Pain in right knee when walking.||||||O</w:t>
      </w:r>
    </w:p>
    <w:p w14:paraId="1C45D7C1" w14:textId="77777777" w:rsidR="000E2ADC" w:rsidRPr="00CF48E3" w:rsidRDefault="000E2ADC" w:rsidP="005F1836">
      <w:pPr>
        <w:pStyle w:val="code"/>
      </w:pPr>
      <w:r w:rsidRPr="00CF48E3">
        <w:rPr>
          <w:b/>
        </w:rPr>
        <w:t>OBX</w:t>
      </w:r>
      <w:r w:rsidRPr="00CF48E3">
        <w:t>|6|TX|H^HISTORY^L|| ||||||O</w:t>
      </w:r>
    </w:p>
    <w:p w14:paraId="3E72C8E7" w14:textId="77777777" w:rsidR="000E2ADC" w:rsidRPr="00CF48E3" w:rsidRDefault="000E2ADC" w:rsidP="005F1836">
      <w:pPr>
        <w:pStyle w:val="code"/>
      </w:pPr>
      <w:r w:rsidRPr="00CF48E3">
        <w:rPr>
          <w:b/>
        </w:rPr>
        <w:t>OBX</w:t>
      </w:r>
      <w:r w:rsidRPr="00CF48E3">
        <w:t>|7|TX|H^HISTORY^L||Clinical history text entered here for this sample case us</w:t>
      </w:r>
    </w:p>
    <w:p w14:paraId="54920BD3" w14:textId="77777777" w:rsidR="000E2ADC" w:rsidRPr="00CF48E3" w:rsidRDefault="000E2ADC" w:rsidP="005F1836">
      <w:pPr>
        <w:pStyle w:val="code"/>
      </w:pPr>
      <w:r w:rsidRPr="00CF48E3">
        <w:t xml:space="preserve">   ing the v2.4 HL7||||||O</w:t>
      </w:r>
    </w:p>
    <w:p w14:paraId="01DC898E" w14:textId="77777777" w:rsidR="000E2ADC" w:rsidRPr="00CF48E3" w:rsidRDefault="000E2ADC" w:rsidP="005F1836">
      <w:pPr>
        <w:pStyle w:val="code"/>
      </w:pPr>
      <w:r w:rsidRPr="00CF48E3">
        <w:rPr>
          <w:b/>
        </w:rPr>
        <w:t>OBX</w:t>
      </w:r>
      <w:r w:rsidRPr="00CF48E3">
        <w:t>|8|TX|H^HISTORY^L||interface.  ||||||O</w:t>
      </w:r>
    </w:p>
    <w:p w14:paraId="0495AF48" w14:textId="77777777" w:rsidR="000E2ADC" w:rsidRPr="00CF48E3" w:rsidRDefault="000E2ADC" w:rsidP="005F1836">
      <w:pPr>
        <w:pStyle w:val="code"/>
      </w:pPr>
      <w:r w:rsidRPr="00CF48E3">
        <w:rPr>
          <w:b/>
        </w:rPr>
        <w:t>OBX</w:t>
      </w:r>
      <w:r w:rsidRPr="00CF48E3">
        <w:t>|9|TX|A^ALLERGIES^L||APRICOTS(V)||||||O</w:t>
      </w:r>
    </w:p>
    <w:p w14:paraId="7D721474" w14:textId="77777777" w:rsidR="000E2ADC" w:rsidRPr="00CF48E3" w:rsidRDefault="000E2ADC" w:rsidP="005F1836">
      <w:pPr>
        <w:pStyle w:val="code"/>
      </w:pPr>
      <w:r w:rsidRPr="00CF48E3">
        <w:rPr>
          <w:b/>
        </w:rPr>
        <w:t>OBX</w:t>
      </w:r>
      <w:r w:rsidRPr="00CF48E3">
        <w:t>|10|TX|A^ALLERGIES^L||KIWI FRUIT(V)||||||O</w:t>
      </w:r>
    </w:p>
    <w:p w14:paraId="1C8798ED" w14:textId="77777777" w:rsidR="001D51CF" w:rsidRPr="00CF48E3" w:rsidRDefault="000E2ADC" w:rsidP="005F1836">
      <w:pPr>
        <w:pStyle w:val="code"/>
      </w:pPr>
      <w:r w:rsidRPr="00CF48E3">
        <w:t>OBX|11|TX|TCM^TECH COMMENT^L||The tech comment is that this is case #3432.||||||O</w:t>
      </w:r>
    </w:p>
    <w:p w14:paraId="19026AEE" w14:textId="77777777" w:rsidR="005B4053" w:rsidRPr="00CF48E3" w:rsidRDefault="000E2ADC" w:rsidP="007A211B">
      <w:pPr>
        <w:pStyle w:val="Heading3"/>
      </w:pPr>
      <w:r w:rsidRPr="00CF48E3">
        <w:br w:type="page"/>
      </w:r>
      <w:bookmarkStart w:id="2136" w:name="_Toc311117064"/>
      <w:bookmarkStart w:id="2137" w:name="_Toc57210365"/>
      <w:r w:rsidR="005B4053" w:rsidRPr="00CF48E3">
        <w:lastRenderedPageBreak/>
        <w:t>ORM for registration of a Printset</w:t>
      </w:r>
      <w:bookmarkEnd w:id="2130"/>
      <w:bookmarkEnd w:id="2131"/>
      <w:bookmarkEnd w:id="2132"/>
      <w:bookmarkEnd w:id="2133"/>
      <w:bookmarkEnd w:id="2134"/>
      <w:bookmarkEnd w:id="2135"/>
      <w:bookmarkEnd w:id="2136"/>
      <w:bookmarkEnd w:id="2137"/>
    </w:p>
    <w:p w14:paraId="0CCCF419" w14:textId="77777777" w:rsidR="005B4053" w:rsidRPr="00CF48E3" w:rsidRDefault="005B4053" w:rsidP="005B4053">
      <w:r w:rsidRPr="00CF48E3">
        <w:t>A printset is a group of individual orders that comprise a single report; an examset is a group of individual orders that are linked to individual reports. There are two differences between an exam or printset order message and a single order message.</w:t>
      </w:r>
    </w:p>
    <w:p w14:paraId="2DBD0912" w14:textId="77777777" w:rsidR="005B4053" w:rsidRPr="00CF48E3" w:rsidRDefault="005B4053" w:rsidP="00B63FB6">
      <w:pPr>
        <w:pStyle w:val="Heading4"/>
      </w:pPr>
      <w:bookmarkStart w:id="2138" w:name="_Toc57210366"/>
      <w:r w:rsidRPr="00CF48E3">
        <w:t>ORC-8-Parent and OBR-29-Parent</w:t>
      </w:r>
      <w:bookmarkEnd w:id="2138"/>
    </w:p>
    <w:p w14:paraId="4811D4E6" w14:textId="77777777" w:rsidR="005B4053" w:rsidRPr="00CF48E3" w:rsidRDefault="005B4053" w:rsidP="00AF27FA">
      <w:r w:rsidRPr="00CF48E3">
        <w:t xml:space="preserve">The Parent field </w:t>
      </w:r>
      <w:r w:rsidR="00E313FB" w:rsidRPr="00CF48E3">
        <w:t>is</w:t>
      </w:r>
      <w:r w:rsidRPr="00CF48E3">
        <w:t xml:space="preserve"> populated with either the printset or examset parent name. The format is always in the form of [PRINTSET: {</w:t>
      </w:r>
      <w:r w:rsidRPr="00CF48E3">
        <w:rPr>
          <w:i/>
          <w:iCs/>
        </w:rPr>
        <w:t>parent_procedure_name</w:t>
      </w:r>
      <w:r w:rsidRPr="00CF48E3">
        <w:t>}] or [EXAMSET: {</w:t>
      </w:r>
      <w:r w:rsidRPr="00CF48E3">
        <w:rPr>
          <w:i/>
          <w:iCs/>
        </w:rPr>
        <w:t>parent_procedure_name</w:t>
      </w:r>
      <w:r w:rsidRPr="00CF48E3">
        <w:t xml:space="preserve">}]. </w:t>
      </w:r>
    </w:p>
    <w:p w14:paraId="6F2161D4" w14:textId="77777777" w:rsidR="005B4053" w:rsidRPr="00CF48E3" w:rsidRDefault="005B4053" w:rsidP="00B63FB6">
      <w:pPr>
        <w:pStyle w:val="Heading4"/>
      </w:pPr>
      <w:bookmarkStart w:id="2139" w:name="_Toc57210367"/>
      <w:r w:rsidRPr="00CF48E3">
        <w:t>OBR-2-Placer and OBR-3-Filler</w:t>
      </w:r>
      <w:bookmarkEnd w:id="2139"/>
    </w:p>
    <w:p w14:paraId="6EB2FFE5" w14:textId="77777777" w:rsidR="005B4053" w:rsidRPr="00CF48E3" w:rsidRDefault="005B4053" w:rsidP="00AF27FA">
      <w:r w:rsidRPr="00CF48E3">
        <w:t xml:space="preserve">These fields </w:t>
      </w:r>
      <w:r w:rsidR="00E313FB" w:rsidRPr="00CF48E3">
        <w:t>are</w:t>
      </w:r>
      <w:r w:rsidRPr="00CF48E3">
        <w:t xml:space="preserve"> populated with the site</w:t>
      </w:r>
      <w:r w:rsidR="001336ED" w:rsidRPr="00CF48E3">
        <w:t>-</w:t>
      </w:r>
      <w:r w:rsidRPr="00CF48E3">
        <w:t xml:space="preserve">specific accession number (Facility Identifier concatenated with Day-Case # of the examination), which contains the same date for each descendant within a print or examset. </w:t>
      </w:r>
    </w:p>
    <w:p w14:paraId="640FD406" w14:textId="77777777" w:rsidR="005B4053" w:rsidRPr="00CF48E3" w:rsidRDefault="005B4053" w:rsidP="005B4053">
      <w:pPr>
        <w:pStyle w:val="Note"/>
      </w:pPr>
      <w:r w:rsidRPr="00CF48E3">
        <w:rPr>
          <w:b/>
        </w:rPr>
        <w:t>Note:</w:t>
      </w:r>
      <w:r w:rsidRPr="00CF48E3">
        <w:t xml:space="preserve"> Th</w:t>
      </w:r>
      <w:r w:rsidR="00E313FB" w:rsidRPr="00CF48E3">
        <w:t>e</w:t>
      </w:r>
      <w:r w:rsidRPr="00CF48E3">
        <w:t xml:space="preserve"> same value is used to populate OBR-2, ORC-2 (for orders), OBR-3, ORC-3 (only for orders), OBR-18, and OBR-20.</w:t>
      </w:r>
    </w:p>
    <w:p w14:paraId="4E45D04E" w14:textId="77777777" w:rsidR="000E2ADC" w:rsidRPr="00CF48E3" w:rsidRDefault="000E2ADC" w:rsidP="005F1836">
      <w:pPr>
        <w:pStyle w:val="code"/>
      </w:pPr>
      <w:r w:rsidRPr="00CF48E3">
        <w:rPr>
          <w:b/>
        </w:rPr>
        <w:t>MSH</w:t>
      </w:r>
      <w:r w:rsidRPr="00CF48E3">
        <w:t>|^~\&amp;|RA-VOICE-SERVER|HINES CIOFO|RA-TALKLINK-TCP|TalkStation|20110629093257-</w:t>
      </w:r>
    </w:p>
    <w:p w14:paraId="67553047" w14:textId="77777777" w:rsidR="000E2ADC" w:rsidRPr="00CF48E3" w:rsidRDefault="000E2ADC" w:rsidP="005F1836">
      <w:pPr>
        <w:pStyle w:val="code"/>
      </w:pPr>
      <w:r w:rsidRPr="00CF48E3">
        <w:t xml:space="preserve">   0500||ORM^O01|4993885698|P|2.4|||||USA</w:t>
      </w:r>
    </w:p>
    <w:p w14:paraId="4A29FBDE" w14:textId="77777777" w:rsidR="000E2ADC" w:rsidRPr="00CF48E3" w:rsidRDefault="000E2ADC" w:rsidP="005F1836">
      <w:pPr>
        <w:pStyle w:val="code"/>
      </w:pPr>
      <w:r w:rsidRPr="00CF48E3">
        <w:rPr>
          <w:b/>
        </w:rPr>
        <w:t>PID</w:t>
      </w:r>
      <w:r w:rsidRPr="00CF48E3">
        <w:t>||141-167^^^USVHA^PI|666432134^^^USVHA^NI|6666559019V812454^^^USVHA^NI|INPATI</w:t>
      </w:r>
    </w:p>
    <w:p w14:paraId="47B058F4" w14:textId="77777777" w:rsidR="000E2ADC" w:rsidRPr="00CF48E3" w:rsidRDefault="000E2ADC" w:rsidP="005F1836">
      <w:pPr>
        <w:pStyle w:val="code"/>
      </w:pPr>
      <w:r w:rsidRPr="00CF48E3">
        <w:t xml:space="preserve">   ENT^VISIT||19350101|M||""^^0005^""^^CDC|""^""^""^""^""||||||||666432134|||""^^01</w:t>
      </w:r>
    </w:p>
    <w:p w14:paraId="5351524B" w14:textId="77777777" w:rsidR="000E2ADC" w:rsidRPr="00CF48E3" w:rsidRDefault="000E2ADC" w:rsidP="005F1836">
      <w:pPr>
        <w:pStyle w:val="code"/>
      </w:pPr>
      <w:r w:rsidRPr="00CF48E3">
        <w:t xml:space="preserve">   89^""^^CDC</w:t>
      </w:r>
    </w:p>
    <w:p w14:paraId="71CEF649" w14:textId="77777777" w:rsidR="000E2ADC" w:rsidRPr="00CF48E3" w:rsidRDefault="000E2ADC" w:rsidP="005F1836">
      <w:pPr>
        <w:pStyle w:val="code"/>
      </w:pPr>
      <w:r w:rsidRPr="00CF48E3">
        <w:rPr>
          <w:b/>
        </w:rPr>
        <w:t>PV1</w:t>
      </w:r>
      <w:r w:rsidRPr="00CF48E3">
        <w:t>||I|4AS1^410^1||||28^PROVIDER^RADFOUR|28^PROVIDER^RADFOUR||CARDIOLOGY|||||||28^PROV</w:t>
      </w:r>
    </w:p>
    <w:p w14:paraId="2BCB5611" w14:textId="77777777" w:rsidR="000E2ADC" w:rsidRPr="00CF48E3" w:rsidRDefault="000E2ADC" w:rsidP="005F1836">
      <w:pPr>
        <w:pStyle w:val="code"/>
      </w:pPr>
      <w:r w:rsidRPr="00CF48E3">
        <w:t xml:space="preserve">   IDER^RADFOUR||I2189|||||||||||||||||||||||||20070119094640-0500</w:t>
      </w:r>
    </w:p>
    <w:p w14:paraId="32B19448" w14:textId="77777777" w:rsidR="000E2ADC" w:rsidRPr="00CF48E3" w:rsidRDefault="000E2ADC" w:rsidP="005F1836">
      <w:pPr>
        <w:pStyle w:val="code"/>
      </w:pPr>
      <w:r w:rsidRPr="00CF48E3">
        <w:rPr>
          <w:b/>
        </w:rPr>
        <w:t>ORC</w:t>
      </w:r>
      <w:r w:rsidRPr="00CF48E3">
        <w:t>|NW|141-062911-3433|141-062911-3433|</w:t>
      </w:r>
      <w:bookmarkStart w:id="2140" w:name="_Hlk14353309"/>
      <w:r w:rsidR="00DB63E5" w:rsidRPr="00DB63E5">
        <w:t>141-</w:t>
      </w:r>
      <w:r w:rsidR="00DB63E5">
        <w:t>1</w:t>
      </w:r>
      <w:r w:rsidR="00DB63E5" w:rsidRPr="00DB63E5">
        <w:t>6</w:t>
      </w:r>
      <w:r w:rsidR="00DB63E5">
        <w:t>7</w:t>
      </w:r>
      <w:r w:rsidR="00DB63E5" w:rsidRPr="00DB63E5">
        <w:t>-</w:t>
      </w:r>
      <w:r w:rsidR="00BF1584" w:rsidRPr="00BF1584">
        <w:t>6889370.907</w:t>
      </w:r>
      <w:bookmarkEnd w:id="2140"/>
      <w:r w:rsidRPr="00CF48E3">
        <w:t>|IP||^^^^^R|Printset: ZZPRINTSET PROCEDURE|20</w:t>
      </w:r>
    </w:p>
    <w:p w14:paraId="61925A48" w14:textId="77777777" w:rsidR="000E2ADC" w:rsidRPr="00CF48E3" w:rsidRDefault="000E2ADC" w:rsidP="005F1836">
      <w:pPr>
        <w:pStyle w:val="code"/>
      </w:pPr>
      <w:r w:rsidRPr="00CF48E3">
        <w:t xml:space="preserve">   1106290929-0500|1901^PROVIDER^RADTHREE||1901^PROVIDER^RADTHREE|INFORMATION RESOURCE</w:t>
      </w:r>
    </w:p>
    <w:p w14:paraId="469E6AFA" w14:textId="77777777" w:rsidR="000E2ADC" w:rsidRPr="00CF48E3" w:rsidRDefault="000E2ADC" w:rsidP="005F1836">
      <w:pPr>
        <w:pStyle w:val="code"/>
      </w:pPr>
      <w:r w:rsidRPr="00CF48E3">
        <w:t xml:space="preserve">   MGMT|123-456-7890^PRN^PH~098-765-4321^WPN^PH~543-543-5435^^PH|||IRM^INFORMATION</w:t>
      </w:r>
    </w:p>
    <w:p w14:paraId="467AC519" w14:textId="77777777" w:rsidR="000E2ADC" w:rsidRPr="00CF48E3" w:rsidRDefault="000E2ADC" w:rsidP="005F1836">
      <w:pPr>
        <w:pStyle w:val="code"/>
      </w:pPr>
      <w:r w:rsidRPr="00CF48E3">
        <w:t xml:space="preserve">   RESOURCE MGMT^VISTA49</w:t>
      </w:r>
    </w:p>
    <w:p w14:paraId="6EE82679" w14:textId="77777777" w:rsidR="000E2ADC" w:rsidRPr="00CF48E3" w:rsidRDefault="000E2ADC" w:rsidP="005F1836">
      <w:pPr>
        <w:pStyle w:val="code"/>
      </w:pPr>
      <w:r w:rsidRPr="00CF48E3">
        <w:rPr>
          <w:b/>
        </w:rPr>
        <w:t>OBR</w:t>
      </w:r>
      <w:r w:rsidRPr="00CF48E3">
        <w:t>|1|141-062911-3433|141-062911-3433|74330^X-RAY BILE/PANC ENDOSCOPY^C4^207^ENDOSCO</w:t>
      </w:r>
    </w:p>
    <w:p w14:paraId="5B18DA5B" w14:textId="77777777" w:rsidR="000E2ADC" w:rsidRPr="00CF48E3" w:rsidRDefault="000E2ADC" w:rsidP="005F1836">
      <w:pPr>
        <w:pStyle w:val="code"/>
      </w:pPr>
      <w:r w:rsidRPr="00CF48E3">
        <w:t xml:space="preserve">   PIC CATH BIL \T\ PANC DUCTS S\T\I^99RAP|R|||||||||||1901^PROVIDER^RADTHREE|123-4567</w:t>
      </w:r>
    </w:p>
    <w:p w14:paraId="637DAC33" w14:textId="77777777" w:rsidR="000E2ADC" w:rsidRPr="00CF48E3" w:rsidRDefault="000E2ADC" w:rsidP="005F1836">
      <w:pPr>
        <w:pStyle w:val="code"/>
      </w:pPr>
      <w:r w:rsidRPr="00CF48E3">
        <w:t xml:space="preserve">   890^PRN^PH~098-765-4321^WPN^PH~543-543-5435^^PH|141-062911-3433|3433|141-062911-3</w:t>
      </w:r>
    </w:p>
    <w:p w14:paraId="674403E1" w14:textId="77777777" w:rsidR="000E2ADC" w:rsidRPr="00CF48E3" w:rsidRDefault="000E2ADC" w:rsidP="005F1836">
      <w:pPr>
        <w:pStyle w:val="code"/>
      </w:pPr>
      <w:r w:rsidRPr="00CF48E3">
        <w:t xml:space="preserve">   433|RAD_GENERAL RADIOLOGY`3_RADIOLOGY LAB`499_SUPPORT ISC||||||^^^^^R||Printset:</w:t>
      </w:r>
    </w:p>
    <w:p w14:paraId="3755C966" w14:textId="77777777" w:rsidR="000E2ADC" w:rsidRPr="00CF48E3" w:rsidRDefault="000E2ADC" w:rsidP="005F1836">
      <w:pPr>
        <w:pStyle w:val="code"/>
      </w:pPr>
      <w:r w:rsidRPr="00CF48E3">
        <w:t xml:space="preserve">    ZZPRINTSET PROCEDURE|PORT|^Example of a printset study for use in documentation.</w:t>
      </w:r>
    </w:p>
    <w:p w14:paraId="711C0ECA" w14:textId="77777777" w:rsidR="000E2ADC" w:rsidRPr="00CF48E3" w:rsidRDefault="000E2ADC" w:rsidP="005F1836">
      <w:pPr>
        <w:pStyle w:val="code"/>
      </w:pPr>
      <w:r w:rsidRPr="00CF48E3">
        <w:rPr>
          <w:b/>
        </w:rPr>
        <w:t>ZDS</w:t>
      </w:r>
      <w:r w:rsidRPr="00CF48E3">
        <w:t>|1.2.840.113754.1.4.141.6889370.907.1.141.62911.3433^VISTA^Application^DICOM</w:t>
      </w:r>
    </w:p>
    <w:p w14:paraId="5C705930" w14:textId="77777777" w:rsidR="000E2ADC" w:rsidRPr="00CF48E3" w:rsidRDefault="000E2ADC" w:rsidP="005F1836">
      <w:pPr>
        <w:pStyle w:val="code"/>
      </w:pPr>
      <w:r w:rsidRPr="00CF48E3">
        <w:rPr>
          <w:b/>
        </w:rPr>
        <w:t>OBX</w:t>
      </w:r>
      <w:r w:rsidRPr="00CF48E3">
        <w:t>|1|CE|P^PROCEDURE^L||207^ENDOSCOPIC CATH BIL \T\ PANC DUCTS S\T\I^L||||||O</w:t>
      </w:r>
    </w:p>
    <w:p w14:paraId="5D1A5F60" w14:textId="77777777" w:rsidR="000E2ADC" w:rsidRPr="00CF48E3" w:rsidRDefault="000E2ADC" w:rsidP="005F1836">
      <w:pPr>
        <w:pStyle w:val="code"/>
      </w:pPr>
      <w:r w:rsidRPr="00CF48E3">
        <w:rPr>
          <w:b/>
        </w:rPr>
        <w:t>OBX</w:t>
      </w:r>
      <w:r w:rsidRPr="00CF48E3">
        <w:t>|2|TX|M^MODIFIERS^L||PORTABLE EXAM||||||O</w:t>
      </w:r>
    </w:p>
    <w:p w14:paraId="57C9D704" w14:textId="77777777" w:rsidR="000E2ADC" w:rsidRPr="00CF48E3" w:rsidRDefault="000E2ADC" w:rsidP="005F1836">
      <w:pPr>
        <w:pStyle w:val="code"/>
      </w:pPr>
      <w:r w:rsidRPr="00CF48E3">
        <w:rPr>
          <w:b/>
        </w:rPr>
        <w:t>OBX</w:t>
      </w:r>
      <w:r w:rsidRPr="00CF48E3">
        <w:t>|3|TX|H^HISTORY^L||Reason for Study: Example of a printset study for use in d</w:t>
      </w:r>
    </w:p>
    <w:p w14:paraId="754A98EE" w14:textId="77777777" w:rsidR="000E2ADC" w:rsidRPr="00CF48E3" w:rsidRDefault="000E2ADC" w:rsidP="005F1836">
      <w:pPr>
        <w:pStyle w:val="code"/>
      </w:pPr>
      <w:r w:rsidRPr="00CF48E3">
        <w:t xml:space="preserve">   ocumentation.||||||O</w:t>
      </w:r>
    </w:p>
    <w:p w14:paraId="49D9D28E" w14:textId="77777777" w:rsidR="000E2ADC" w:rsidRPr="00CF48E3" w:rsidRDefault="000E2ADC" w:rsidP="005F1836">
      <w:pPr>
        <w:pStyle w:val="code"/>
      </w:pPr>
      <w:r w:rsidRPr="00CF48E3">
        <w:rPr>
          <w:b/>
        </w:rPr>
        <w:t>OBX</w:t>
      </w:r>
      <w:r w:rsidRPr="00CF48E3">
        <w:t>|4|TX|H^HISTORY^L|| ||||||O</w:t>
      </w:r>
    </w:p>
    <w:p w14:paraId="446F613C" w14:textId="77777777" w:rsidR="000E2ADC" w:rsidRPr="00CF48E3" w:rsidRDefault="000E2ADC" w:rsidP="005F1836">
      <w:pPr>
        <w:pStyle w:val="code"/>
      </w:pPr>
      <w:r w:rsidRPr="00CF48E3">
        <w:rPr>
          <w:b/>
        </w:rPr>
        <w:t>OBX</w:t>
      </w:r>
      <w:r w:rsidRPr="00CF48E3">
        <w:t>|5|TX|H^HISTORY^L||The Clinical History text is entered here.  ||||||O</w:t>
      </w:r>
    </w:p>
    <w:p w14:paraId="7FF217DB" w14:textId="77777777" w:rsidR="000E2ADC" w:rsidRPr="00CF48E3" w:rsidRDefault="000E2ADC" w:rsidP="005F1836">
      <w:pPr>
        <w:pStyle w:val="code"/>
      </w:pPr>
      <w:r w:rsidRPr="00CF48E3">
        <w:rPr>
          <w:b/>
        </w:rPr>
        <w:t>OBX</w:t>
      </w:r>
      <w:r w:rsidRPr="00CF48E3">
        <w:t>|6|TX|A^ALLERGIES^L||APRICOTS(V)||||||O</w:t>
      </w:r>
    </w:p>
    <w:p w14:paraId="058A1D54" w14:textId="77777777" w:rsidR="000E2ADC" w:rsidRPr="00CF48E3" w:rsidRDefault="000E2ADC" w:rsidP="005F1836">
      <w:pPr>
        <w:pStyle w:val="code"/>
      </w:pPr>
      <w:r w:rsidRPr="00CF48E3">
        <w:rPr>
          <w:b/>
        </w:rPr>
        <w:t>OBX</w:t>
      </w:r>
      <w:r w:rsidRPr="00CF48E3">
        <w:t>|7|TX|A^ALLERGIES^L||KIWI FRUIT(V)||||||O</w:t>
      </w:r>
    </w:p>
    <w:p w14:paraId="1E93E13B" w14:textId="77777777" w:rsidR="000E2ADC" w:rsidRPr="00CF48E3" w:rsidRDefault="000E2ADC" w:rsidP="005F1836">
      <w:pPr>
        <w:pStyle w:val="code"/>
      </w:pPr>
      <w:r w:rsidRPr="00CF48E3">
        <w:rPr>
          <w:b/>
        </w:rPr>
        <w:t>OBX</w:t>
      </w:r>
      <w:r w:rsidRPr="00CF48E3">
        <w:t>|8|TX|TCM^TECH COMMENT^L||This is the first case (3433) in the Printset.||||||O</w:t>
      </w:r>
    </w:p>
    <w:p w14:paraId="2A345360" w14:textId="77777777" w:rsidR="000E2ADC" w:rsidRPr="00CF48E3" w:rsidRDefault="000E2ADC" w:rsidP="005F1836">
      <w:pPr>
        <w:pStyle w:val="code"/>
      </w:pPr>
    </w:p>
    <w:p w14:paraId="346F5388" w14:textId="77777777" w:rsidR="000E2ADC" w:rsidRPr="00CF48E3" w:rsidRDefault="000E2ADC" w:rsidP="005F1836">
      <w:pPr>
        <w:pStyle w:val="code"/>
      </w:pPr>
    </w:p>
    <w:p w14:paraId="2DE45117" w14:textId="77777777" w:rsidR="000E2ADC" w:rsidRPr="00CF48E3" w:rsidRDefault="000E2ADC" w:rsidP="005F1836">
      <w:pPr>
        <w:pStyle w:val="code"/>
      </w:pPr>
      <w:r w:rsidRPr="00CF48E3">
        <w:rPr>
          <w:b/>
        </w:rPr>
        <w:t>MSH</w:t>
      </w:r>
      <w:r w:rsidRPr="00CF48E3">
        <w:t>|^~\&amp;|RA-VOICE-SERVER|HINES CIOFO|RA-TALKLINK-TCP|TalkStation|20110629093257-</w:t>
      </w:r>
    </w:p>
    <w:p w14:paraId="2B079A2D" w14:textId="77777777" w:rsidR="000E2ADC" w:rsidRPr="00CF48E3" w:rsidRDefault="000E2ADC" w:rsidP="005F1836">
      <w:pPr>
        <w:pStyle w:val="code"/>
      </w:pPr>
      <w:r w:rsidRPr="00CF48E3">
        <w:t xml:space="preserve">   0500||ORM^O01|4993885699|P|2.4|||||USA</w:t>
      </w:r>
    </w:p>
    <w:p w14:paraId="5DB27A60" w14:textId="77777777" w:rsidR="000E2ADC" w:rsidRPr="00CF48E3" w:rsidRDefault="000E2ADC" w:rsidP="005F1836">
      <w:pPr>
        <w:pStyle w:val="code"/>
      </w:pPr>
      <w:r w:rsidRPr="00CF48E3">
        <w:rPr>
          <w:b/>
        </w:rPr>
        <w:t>PID</w:t>
      </w:r>
      <w:r w:rsidRPr="00CF48E3">
        <w:t>||141-167^^^USVHA^PI|666432134^^^USVHA^NI|6666559019V812454^^^USVHA^NI|INPATI</w:t>
      </w:r>
    </w:p>
    <w:p w14:paraId="230DA066" w14:textId="77777777" w:rsidR="000E2ADC" w:rsidRPr="00CF48E3" w:rsidRDefault="000E2ADC" w:rsidP="005F1836">
      <w:pPr>
        <w:pStyle w:val="code"/>
      </w:pPr>
      <w:r w:rsidRPr="00CF48E3">
        <w:t xml:space="preserve">   ENT^VISIT||19350101|M||""^^0005^""^^CDC|""^""^""^""^""||||||||666432134|||""^^01</w:t>
      </w:r>
    </w:p>
    <w:p w14:paraId="5CCF35A1" w14:textId="77777777" w:rsidR="000E2ADC" w:rsidRPr="00CF48E3" w:rsidRDefault="000E2ADC" w:rsidP="005F1836">
      <w:pPr>
        <w:pStyle w:val="code"/>
      </w:pPr>
      <w:r w:rsidRPr="00CF48E3">
        <w:t xml:space="preserve">   89^""^^CDC</w:t>
      </w:r>
    </w:p>
    <w:p w14:paraId="144953C2" w14:textId="77777777" w:rsidR="000E2ADC" w:rsidRPr="00CF48E3" w:rsidRDefault="000E2ADC" w:rsidP="005F1836">
      <w:pPr>
        <w:pStyle w:val="code"/>
      </w:pPr>
      <w:r w:rsidRPr="00CF48E3">
        <w:rPr>
          <w:b/>
        </w:rPr>
        <w:t>PV1</w:t>
      </w:r>
      <w:r w:rsidRPr="00CF48E3">
        <w:t>||I|4AS1^410^1||||28^PROVIDER^RADFOUR|28^PROVIDER^RADFOUR||CARDIOLOGY|||||||28^PROV</w:t>
      </w:r>
    </w:p>
    <w:p w14:paraId="5C1EED07" w14:textId="77777777" w:rsidR="000E2ADC" w:rsidRPr="00CF48E3" w:rsidRDefault="000E2ADC" w:rsidP="005F1836">
      <w:pPr>
        <w:pStyle w:val="code"/>
      </w:pPr>
      <w:r w:rsidRPr="00CF48E3">
        <w:t xml:space="preserve">   IDER^RADFOUR||I2189|||||||||||||||||||||||||20070119094640-0500</w:t>
      </w:r>
    </w:p>
    <w:p w14:paraId="2977FE2F" w14:textId="77777777" w:rsidR="000E2ADC" w:rsidRPr="00CF48E3" w:rsidRDefault="000E2ADC" w:rsidP="005F1836">
      <w:pPr>
        <w:pStyle w:val="code"/>
      </w:pPr>
      <w:r w:rsidRPr="00CF48E3">
        <w:rPr>
          <w:b/>
        </w:rPr>
        <w:lastRenderedPageBreak/>
        <w:t>ORC</w:t>
      </w:r>
      <w:r w:rsidRPr="00CF48E3">
        <w:t>|NW|141-062911-3434|141-062911-3434|</w:t>
      </w:r>
      <w:r w:rsidR="00BF1584" w:rsidRPr="00DB63E5">
        <w:t>141-</w:t>
      </w:r>
      <w:r w:rsidR="00BF1584">
        <w:t>1</w:t>
      </w:r>
      <w:r w:rsidR="00BF1584" w:rsidRPr="00DB63E5">
        <w:t>6</w:t>
      </w:r>
      <w:r w:rsidR="00BF1584">
        <w:t>7</w:t>
      </w:r>
      <w:r w:rsidR="00BF1584" w:rsidRPr="00DB63E5">
        <w:t>-</w:t>
      </w:r>
      <w:r w:rsidR="00BF1584" w:rsidRPr="00BF1584">
        <w:t>6889370.907</w:t>
      </w:r>
      <w:r w:rsidRPr="00CF48E3">
        <w:t>|IP||^^^^^R|Printset: ZZPRINTSET PROCEDURE|20</w:t>
      </w:r>
    </w:p>
    <w:p w14:paraId="7B5F2657" w14:textId="77777777" w:rsidR="000E2ADC" w:rsidRPr="00CF48E3" w:rsidRDefault="000E2ADC" w:rsidP="005F1836">
      <w:pPr>
        <w:pStyle w:val="code"/>
      </w:pPr>
      <w:r w:rsidRPr="00CF48E3">
        <w:t xml:space="preserve">   1106290929-0500|1901^PROVIDER^RADTHREE||1901^PROVIDER^RADTHREE|INFORMATION RESOURCE</w:t>
      </w:r>
    </w:p>
    <w:p w14:paraId="0C4ECC92" w14:textId="77777777" w:rsidR="000E2ADC" w:rsidRPr="00CF48E3" w:rsidRDefault="000E2ADC" w:rsidP="005F1836">
      <w:pPr>
        <w:pStyle w:val="code"/>
      </w:pPr>
      <w:r w:rsidRPr="00CF48E3">
        <w:t xml:space="preserve">   MGMT|123-456-7890^PRN^PH~098-765-4321^WPN^PH~543-543-5435^^PH|||IRM^INFORMATION</w:t>
      </w:r>
    </w:p>
    <w:p w14:paraId="460AC558" w14:textId="77777777" w:rsidR="000E2ADC" w:rsidRPr="00CF48E3" w:rsidRDefault="000E2ADC" w:rsidP="005F1836">
      <w:pPr>
        <w:pStyle w:val="code"/>
      </w:pPr>
      <w:r w:rsidRPr="00CF48E3">
        <w:t xml:space="preserve">   RESOURCE MGMT^VISTA49</w:t>
      </w:r>
    </w:p>
    <w:p w14:paraId="2641A5AD" w14:textId="77777777" w:rsidR="000E2ADC" w:rsidRPr="00CF48E3" w:rsidRDefault="000E2ADC" w:rsidP="005F1836">
      <w:pPr>
        <w:pStyle w:val="code"/>
      </w:pPr>
      <w:r w:rsidRPr="00CF48E3">
        <w:rPr>
          <w:b/>
        </w:rPr>
        <w:t>OBR</w:t>
      </w:r>
      <w:r w:rsidRPr="00CF48E3">
        <w:t>|1|141-062911-3434|141-062911-3434|74328^X-RAY BILE DUCT ENDOSCOPY^C4^205^ENDOSCO</w:t>
      </w:r>
    </w:p>
    <w:p w14:paraId="3F7D961F" w14:textId="77777777" w:rsidR="000E2ADC" w:rsidRPr="00CF48E3" w:rsidRDefault="000E2ADC" w:rsidP="005F1836">
      <w:pPr>
        <w:pStyle w:val="code"/>
      </w:pPr>
      <w:r w:rsidRPr="00CF48E3">
        <w:t xml:space="preserve">   PIC CATH BIL DUCTS S\T\I^99RAP|R|||||||||||1901^PROVIDER^RADTHREE|123-4567890^PRN^P</w:t>
      </w:r>
    </w:p>
    <w:p w14:paraId="4FF4E68C" w14:textId="77777777" w:rsidR="000E2ADC" w:rsidRPr="00CF48E3" w:rsidRDefault="000E2ADC" w:rsidP="005F1836">
      <w:pPr>
        <w:pStyle w:val="code"/>
      </w:pPr>
      <w:r w:rsidRPr="00CF48E3">
        <w:t xml:space="preserve">   H~098-765-4321^WPN^PH~543-543-5435^^PH|141-062911-3434|3434|141-062911-3434|RAD_G</w:t>
      </w:r>
    </w:p>
    <w:p w14:paraId="013D670C" w14:textId="77777777" w:rsidR="000E2ADC" w:rsidRPr="00CF48E3" w:rsidRDefault="000E2ADC" w:rsidP="005F1836">
      <w:pPr>
        <w:pStyle w:val="code"/>
      </w:pPr>
      <w:r w:rsidRPr="00CF48E3">
        <w:t xml:space="preserve">   ENERAL RADIOLOGY`3_RADIOLOGY LAB`499_SUPPORT ISC||||||^^^^^R||Printset: ZZPRINTS</w:t>
      </w:r>
    </w:p>
    <w:p w14:paraId="2BA6F733" w14:textId="77777777" w:rsidR="000E2ADC" w:rsidRPr="00CF48E3" w:rsidRDefault="000E2ADC" w:rsidP="005F1836">
      <w:pPr>
        <w:pStyle w:val="code"/>
      </w:pPr>
      <w:r w:rsidRPr="00CF48E3">
        <w:t xml:space="preserve">   ET PROCEDURE|PORT|^Example of a printset study for use in documentation.</w:t>
      </w:r>
    </w:p>
    <w:p w14:paraId="3F663014" w14:textId="77777777" w:rsidR="000E2ADC" w:rsidRPr="00CF48E3" w:rsidRDefault="000E2ADC" w:rsidP="005F1836">
      <w:pPr>
        <w:pStyle w:val="code"/>
      </w:pPr>
      <w:r w:rsidRPr="00CF48E3">
        <w:rPr>
          <w:b/>
        </w:rPr>
        <w:t>ZDS</w:t>
      </w:r>
      <w:r w:rsidRPr="00CF48E3">
        <w:t>|1.2.840.113754.1.4.141.6889370.907.2.141.62911.3434^VISTA^Application^DICOM</w:t>
      </w:r>
    </w:p>
    <w:p w14:paraId="4E4F385C" w14:textId="77777777" w:rsidR="000E2ADC" w:rsidRPr="00CF48E3" w:rsidRDefault="000E2ADC" w:rsidP="005F1836">
      <w:pPr>
        <w:pStyle w:val="code"/>
      </w:pPr>
      <w:r w:rsidRPr="00CF48E3">
        <w:rPr>
          <w:b/>
        </w:rPr>
        <w:t>OBX</w:t>
      </w:r>
      <w:r w:rsidRPr="00CF48E3">
        <w:t>|1|CE|P^PROCEDURE^L||205^ENDOSCOPIC CATH BIL DUCTS S\T\I^L||||||O</w:t>
      </w:r>
    </w:p>
    <w:p w14:paraId="5031EF59" w14:textId="77777777" w:rsidR="000E2ADC" w:rsidRPr="00CF48E3" w:rsidRDefault="000E2ADC" w:rsidP="005F1836">
      <w:pPr>
        <w:pStyle w:val="code"/>
      </w:pPr>
      <w:r w:rsidRPr="00CF48E3">
        <w:rPr>
          <w:b/>
        </w:rPr>
        <w:t>OBX</w:t>
      </w:r>
      <w:r w:rsidRPr="00CF48E3">
        <w:t>|2|TX|M^MODIFIERS^L||PORTABLE EXAM||||||O</w:t>
      </w:r>
    </w:p>
    <w:p w14:paraId="26B7FF94" w14:textId="77777777" w:rsidR="000E2ADC" w:rsidRPr="00CF48E3" w:rsidRDefault="000E2ADC" w:rsidP="005F1836">
      <w:pPr>
        <w:pStyle w:val="code"/>
      </w:pPr>
      <w:r w:rsidRPr="00CF48E3">
        <w:rPr>
          <w:b/>
        </w:rPr>
        <w:t>OBX</w:t>
      </w:r>
      <w:r w:rsidRPr="00CF48E3">
        <w:t>|3|TX|H^HISTORY^L||Reason for Study: Example of a printset study for use in d</w:t>
      </w:r>
    </w:p>
    <w:p w14:paraId="7BD486DC" w14:textId="77777777" w:rsidR="000E2ADC" w:rsidRPr="00CF48E3" w:rsidRDefault="000E2ADC" w:rsidP="005F1836">
      <w:pPr>
        <w:pStyle w:val="code"/>
      </w:pPr>
      <w:r w:rsidRPr="00CF48E3">
        <w:t xml:space="preserve">   ocumentation.||||||O</w:t>
      </w:r>
    </w:p>
    <w:p w14:paraId="2346ABAC" w14:textId="77777777" w:rsidR="000E2ADC" w:rsidRPr="00CF48E3" w:rsidRDefault="000E2ADC" w:rsidP="005F1836">
      <w:pPr>
        <w:pStyle w:val="code"/>
      </w:pPr>
      <w:r w:rsidRPr="00CF48E3">
        <w:rPr>
          <w:b/>
        </w:rPr>
        <w:t>OBX</w:t>
      </w:r>
      <w:r w:rsidRPr="00CF48E3">
        <w:t>|4|TX|H^HISTORY^L|| ||||||O</w:t>
      </w:r>
    </w:p>
    <w:p w14:paraId="6934A1CD" w14:textId="77777777" w:rsidR="000E2ADC" w:rsidRPr="00CF48E3" w:rsidRDefault="000E2ADC" w:rsidP="005F1836">
      <w:pPr>
        <w:pStyle w:val="code"/>
      </w:pPr>
      <w:r w:rsidRPr="00CF48E3">
        <w:rPr>
          <w:b/>
        </w:rPr>
        <w:t>OBX</w:t>
      </w:r>
      <w:r w:rsidRPr="00CF48E3">
        <w:t>|5|TX|H^HISTORY^L||The Clinical History text is entered here.  ||||||O</w:t>
      </w:r>
    </w:p>
    <w:p w14:paraId="233017C8" w14:textId="77777777" w:rsidR="000E2ADC" w:rsidRPr="00CF48E3" w:rsidRDefault="000E2ADC" w:rsidP="005F1836">
      <w:pPr>
        <w:pStyle w:val="code"/>
      </w:pPr>
      <w:r w:rsidRPr="00CF48E3">
        <w:rPr>
          <w:b/>
        </w:rPr>
        <w:t>OBX</w:t>
      </w:r>
      <w:r w:rsidRPr="00CF48E3">
        <w:t>|6|TX|A^ALLERGIES^L||APRICOTS(V)||||||O</w:t>
      </w:r>
    </w:p>
    <w:p w14:paraId="070D1320" w14:textId="77777777" w:rsidR="000E2ADC" w:rsidRPr="00CF48E3" w:rsidRDefault="000E2ADC" w:rsidP="005F1836">
      <w:pPr>
        <w:pStyle w:val="code"/>
      </w:pPr>
      <w:r w:rsidRPr="00CF48E3">
        <w:rPr>
          <w:b/>
        </w:rPr>
        <w:t>OBX</w:t>
      </w:r>
      <w:r w:rsidRPr="00CF48E3">
        <w:t>|7|TX|A^ALLERGIES^L||KIWI FRUIT(V)||||||O</w:t>
      </w:r>
    </w:p>
    <w:p w14:paraId="1BA36055" w14:textId="77777777" w:rsidR="000E2ADC" w:rsidRPr="00CF48E3" w:rsidRDefault="000E2ADC" w:rsidP="005F1836">
      <w:pPr>
        <w:pStyle w:val="code"/>
      </w:pPr>
      <w:r w:rsidRPr="00CF48E3">
        <w:rPr>
          <w:b/>
        </w:rPr>
        <w:t>OBX</w:t>
      </w:r>
      <w:r w:rsidRPr="00CF48E3">
        <w:t>|8|TX|TCM^TECH COMMENT^L||This is the second case (3434) in the Printset.||||||O</w:t>
      </w:r>
    </w:p>
    <w:p w14:paraId="65B36F13" w14:textId="77777777" w:rsidR="000E2ADC" w:rsidRPr="00CF48E3" w:rsidRDefault="000E2ADC" w:rsidP="005F1836">
      <w:pPr>
        <w:pStyle w:val="code"/>
      </w:pPr>
    </w:p>
    <w:p w14:paraId="2FB90FB5" w14:textId="77777777" w:rsidR="000E2ADC" w:rsidRPr="00CF48E3" w:rsidRDefault="000E2ADC" w:rsidP="005F1836">
      <w:pPr>
        <w:pStyle w:val="code"/>
      </w:pPr>
    </w:p>
    <w:p w14:paraId="699C6A7E" w14:textId="77777777" w:rsidR="000E2ADC" w:rsidRPr="00CF48E3" w:rsidRDefault="000E2ADC" w:rsidP="005F1836">
      <w:pPr>
        <w:pStyle w:val="code"/>
      </w:pPr>
      <w:r w:rsidRPr="00CF48E3">
        <w:rPr>
          <w:b/>
        </w:rPr>
        <w:t>MSH</w:t>
      </w:r>
      <w:r w:rsidRPr="00CF48E3">
        <w:t>|^~\&amp;|RA-VOICE-SERVER|HINES CIOFO|RA-TALKLINK-TCP|TalkStation|20110629093258-</w:t>
      </w:r>
    </w:p>
    <w:p w14:paraId="30AE5883" w14:textId="77777777" w:rsidR="000E2ADC" w:rsidRPr="00CF48E3" w:rsidRDefault="000E2ADC" w:rsidP="005F1836">
      <w:pPr>
        <w:pStyle w:val="code"/>
      </w:pPr>
      <w:r w:rsidRPr="00CF48E3">
        <w:t xml:space="preserve">   0500||ORM^O01|4993885700|P|2.4|||||USA</w:t>
      </w:r>
    </w:p>
    <w:p w14:paraId="2B867348" w14:textId="77777777" w:rsidR="000E2ADC" w:rsidRPr="00CF48E3" w:rsidRDefault="000E2ADC" w:rsidP="005F1836">
      <w:pPr>
        <w:pStyle w:val="code"/>
      </w:pPr>
      <w:r w:rsidRPr="00CF48E3">
        <w:rPr>
          <w:b/>
        </w:rPr>
        <w:t>PID</w:t>
      </w:r>
      <w:r w:rsidRPr="00CF48E3">
        <w:t>||141-167^^^USVHA^PI|666432134^^^USVHA^NI|6666559019V812454^^^USVHA^NI|INPATI</w:t>
      </w:r>
    </w:p>
    <w:p w14:paraId="600154E4" w14:textId="77777777" w:rsidR="000E2ADC" w:rsidRPr="00CF48E3" w:rsidRDefault="000E2ADC" w:rsidP="005F1836">
      <w:pPr>
        <w:pStyle w:val="code"/>
      </w:pPr>
      <w:r w:rsidRPr="00CF48E3">
        <w:t xml:space="preserve">   ENT^VISIT||19350101|M||""^^0005^""^^CDC|""^""^""^""^""||||||||666432134|||""^^01</w:t>
      </w:r>
    </w:p>
    <w:p w14:paraId="2E229076" w14:textId="77777777" w:rsidR="000E2ADC" w:rsidRPr="00CF48E3" w:rsidRDefault="000E2ADC" w:rsidP="005F1836">
      <w:pPr>
        <w:pStyle w:val="code"/>
      </w:pPr>
      <w:r w:rsidRPr="00CF48E3">
        <w:t xml:space="preserve">   89^""^^CDC</w:t>
      </w:r>
    </w:p>
    <w:p w14:paraId="7F0CCC57" w14:textId="77777777" w:rsidR="000E2ADC" w:rsidRPr="00CF48E3" w:rsidRDefault="000E2ADC" w:rsidP="005F1836">
      <w:pPr>
        <w:pStyle w:val="code"/>
      </w:pPr>
      <w:r w:rsidRPr="00CF48E3">
        <w:rPr>
          <w:b/>
        </w:rPr>
        <w:t>PV1</w:t>
      </w:r>
      <w:r w:rsidRPr="00CF48E3">
        <w:t>||I|4AS1^410^1||||28^PROVIDER^RADFOUR|28^PROVIDER^RADFOUR||CARDIOLOGY|||||||28^PROV</w:t>
      </w:r>
    </w:p>
    <w:p w14:paraId="29081EC4" w14:textId="77777777" w:rsidR="000E2ADC" w:rsidRPr="00CF48E3" w:rsidRDefault="000E2ADC" w:rsidP="005F1836">
      <w:pPr>
        <w:pStyle w:val="code"/>
      </w:pPr>
      <w:r w:rsidRPr="00CF48E3">
        <w:t xml:space="preserve">   IDER^RADFOUR||I2189|||||||||||||||||||||||||20070119094640-0500</w:t>
      </w:r>
    </w:p>
    <w:p w14:paraId="3791141A" w14:textId="77777777" w:rsidR="000E2ADC" w:rsidRPr="00CF48E3" w:rsidRDefault="000E2ADC" w:rsidP="005F1836">
      <w:pPr>
        <w:pStyle w:val="code"/>
      </w:pPr>
      <w:r w:rsidRPr="00CF48E3">
        <w:rPr>
          <w:b/>
        </w:rPr>
        <w:t>ORC</w:t>
      </w:r>
      <w:r w:rsidRPr="00CF48E3">
        <w:t>|NW|141-062911-3435|141-062911-3435|</w:t>
      </w:r>
      <w:r w:rsidR="00BF1584" w:rsidRPr="00DB63E5">
        <w:t>141-</w:t>
      </w:r>
      <w:r w:rsidR="00BF1584">
        <w:t>1</w:t>
      </w:r>
      <w:r w:rsidR="00BF1584" w:rsidRPr="00DB63E5">
        <w:t>6</w:t>
      </w:r>
      <w:r w:rsidR="00BF1584">
        <w:t>7</w:t>
      </w:r>
      <w:r w:rsidR="00BF1584" w:rsidRPr="00DB63E5">
        <w:t>-</w:t>
      </w:r>
      <w:r w:rsidR="00BF1584" w:rsidRPr="00BF1584">
        <w:t>6889370.907</w:t>
      </w:r>
      <w:r w:rsidRPr="00CF48E3">
        <w:t>|IP||^^^^^R|Printset: ZZPRINTSET PROCEDURE|20</w:t>
      </w:r>
    </w:p>
    <w:p w14:paraId="53BD0D8C" w14:textId="77777777" w:rsidR="000E2ADC" w:rsidRPr="00CF48E3" w:rsidRDefault="000E2ADC" w:rsidP="005F1836">
      <w:pPr>
        <w:pStyle w:val="code"/>
      </w:pPr>
      <w:r w:rsidRPr="00CF48E3">
        <w:t xml:space="preserve">   1106290929-0500|1901^PROVIDER^RICH||1901^PROVIDER^RICH|INFORMATION RESOURCE MGMT</w:t>
      </w:r>
    </w:p>
    <w:p w14:paraId="16BDA77A" w14:textId="77777777" w:rsidR="000E2ADC" w:rsidRPr="00CF48E3" w:rsidRDefault="000E2ADC" w:rsidP="005F1836">
      <w:pPr>
        <w:pStyle w:val="code"/>
      </w:pPr>
      <w:r w:rsidRPr="00CF48E3">
        <w:t xml:space="preserve">   |123-456-7890^PRN^PH~098-765-4321^WPN^PH~543-543-5435^^PH|||IRM^INFORMATION RESOU</w:t>
      </w:r>
    </w:p>
    <w:p w14:paraId="04CEB137" w14:textId="77777777" w:rsidR="000E2ADC" w:rsidRPr="00CF48E3" w:rsidRDefault="000E2ADC" w:rsidP="005F1836">
      <w:pPr>
        <w:pStyle w:val="code"/>
      </w:pPr>
      <w:r w:rsidRPr="00CF48E3">
        <w:t xml:space="preserve">   RCE MGMT^VISTA49</w:t>
      </w:r>
    </w:p>
    <w:p w14:paraId="08713FCF" w14:textId="77777777" w:rsidR="000E2ADC" w:rsidRPr="00CF48E3" w:rsidRDefault="000E2ADC" w:rsidP="005F1836">
      <w:pPr>
        <w:pStyle w:val="code"/>
      </w:pPr>
      <w:r w:rsidRPr="00CF48E3">
        <w:rPr>
          <w:b/>
        </w:rPr>
        <w:t>OBR</w:t>
      </w:r>
      <w:r w:rsidRPr="00CF48E3">
        <w:t>|1|141-062911-3435|141-062911-3435|74329^X-RAY FOR PANCREAS ENDOSCOPY^C4^206^ENDO</w:t>
      </w:r>
    </w:p>
    <w:p w14:paraId="7BA99DD8" w14:textId="77777777" w:rsidR="000E2ADC" w:rsidRPr="00CF48E3" w:rsidRDefault="000E2ADC" w:rsidP="005F1836">
      <w:pPr>
        <w:pStyle w:val="code"/>
      </w:pPr>
      <w:r w:rsidRPr="00CF48E3">
        <w:t xml:space="preserve">   SCOPIC CATH PANC DUCTS S\T\I^99RAP|R|||||||||||1901^PROVIDER^RICH|123-456-7890^P</w:t>
      </w:r>
    </w:p>
    <w:p w14:paraId="351969C5" w14:textId="77777777" w:rsidR="000E2ADC" w:rsidRPr="00CF48E3" w:rsidRDefault="000E2ADC" w:rsidP="005F1836">
      <w:pPr>
        <w:pStyle w:val="code"/>
      </w:pPr>
      <w:r w:rsidRPr="00CF48E3">
        <w:t xml:space="preserve">   RN^PH~098-765-4321^WPN^PH~543-543-5435^^PH|141-062911-3435|3435|141-062911-3435|R</w:t>
      </w:r>
    </w:p>
    <w:p w14:paraId="2AFB7F9D" w14:textId="77777777" w:rsidR="000E2ADC" w:rsidRPr="00CF48E3" w:rsidRDefault="000E2ADC" w:rsidP="005F1836">
      <w:pPr>
        <w:pStyle w:val="code"/>
      </w:pPr>
      <w:r w:rsidRPr="00CF48E3">
        <w:t xml:space="preserve">   AD_GENERAL RADIOLOGY`3_RADIOLOGY LAB`499_SUPPORT ISC||||||^^^^^R||Printset: ZZPR</w:t>
      </w:r>
    </w:p>
    <w:p w14:paraId="0D5B63BC" w14:textId="77777777" w:rsidR="000E2ADC" w:rsidRPr="00CF48E3" w:rsidRDefault="000E2ADC" w:rsidP="005F1836">
      <w:pPr>
        <w:pStyle w:val="code"/>
      </w:pPr>
      <w:r w:rsidRPr="00CF48E3">
        <w:t xml:space="preserve">   INTSET PROCEDURE|PORT|^Example of a printset study for use in documentation.</w:t>
      </w:r>
    </w:p>
    <w:p w14:paraId="060DD188" w14:textId="77777777" w:rsidR="000E2ADC" w:rsidRPr="00CF48E3" w:rsidRDefault="000E2ADC" w:rsidP="005F1836">
      <w:pPr>
        <w:pStyle w:val="code"/>
      </w:pPr>
      <w:r w:rsidRPr="00CF48E3">
        <w:rPr>
          <w:b/>
        </w:rPr>
        <w:t>ZDS</w:t>
      </w:r>
      <w:r w:rsidRPr="00CF48E3">
        <w:t>|1.2.840.113754.1.4.141.6889370.907.3.141.62911.3435^VISTA^Application^DICOM</w:t>
      </w:r>
    </w:p>
    <w:p w14:paraId="5B2C04A7" w14:textId="77777777" w:rsidR="000E2ADC" w:rsidRPr="00CF48E3" w:rsidRDefault="000E2ADC" w:rsidP="005F1836">
      <w:pPr>
        <w:pStyle w:val="code"/>
      </w:pPr>
      <w:r w:rsidRPr="00CF48E3">
        <w:rPr>
          <w:b/>
        </w:rPr>
        <w:t>OBX</w:t>
      </w:r>
      <w:r w:rsidRPr="00CF48E3">
        <w:t>|1|CE|P^PROCEDURE^L||206^ENDOSCOPIC CATH PANC DUCTS S\T\I^L||||||O</w:t>
      </w:r>
    </w:p>
    <w:p w14:paraId="42BB67FD" w14:textId="77777777" w:rsidR="000E2ADC" w:rsidRPr="00CF48E3" w:rsidRDefault="000E2ADC" w:rsidP="005F1836">
      <w:pPr>
        <w:pStyle w:val="code"/>
      </w:pPr>
      <w:r w:rsidRPr="00CF48E3">
        <w:rPr>
          <w:b/>
        </w:rPr>
        <w:t>OBX</w:t>
      </w:r>
      <w:r w:rsidRPr="00CF48E3">
        <w:t>|2|TX|M^MODIFIERS^L||PORTABLE EXAM||||||O</w:t>
      </w:r>
    </w:p>
    <w:p w14:paraId="2A912F46" w14:textId="77777777" w:rsidR="000E2ADC" w:rsidRPr="00CF48E3" w:rsidRDefault="000E2ADC" w:rsidP="005F1836">
      <w:pPr>
        <w:pStyle w:val="code"/>
      </w:pPr>
      <w:r w:rsidRPr="00CF48E3">
        <w:rPr>
          <w:b/>
        </w:rPr>
        <w:t>OBX</w:t>
      </w:r>
      <w:r w:rsidRPr="00CF48E3">
        <w:t>|3|TX|H^HISTORY^L||Reason for Study: Example of a printset study for use in d</w:t>
      </w:r>
    </w:p>
    <w:p w14:paraId="1ECF6C85" w14:textId="77777777" w:rsidR="000E2ADC" w:rsidRPr="00CF48E3" w:rsidRDefault="000E2ADC" w:rsidP="005F1836">
      <w:pPr>
        <w:pStyle w:val="code"/>
      </w:pPr>
      <w:r w:rsidRPr="00CF48E3">
        <w:t xml:space="preserve">   ocumentation.||||||O</w:t>
      </w:r>
    </w:p>
    <w:p w14:paraId="1682E6DC" w14:textId="77777777" w:rsidR="000E2ADC" w:rsidRPr="00CF48E3" w:rsidRDefault="000E2ADC" w:rsidP="005F1836">
      <w:pPr>
        <w:pStyle w:val="code"/>
      </w:pPr>
      <w:r w:rsidRPr="00CF48E3">
        <w:rPr>
          <w:b/>
        </w:rPr>
        <w:t>OBX</w:t>
      </w:r>
      <w:r w:rsidRPr="00CF48E3">
        <w:t>|4|TX|H^HISTORY^L|| ||||||O</w:t>
      </w:r>
    </w:p>
    <w:p w14:paraId="36DF56C5" w14:textId="77777777" w:rsidR="000E2ADC" w:rsidRPr="00CF48E3" w:rsidRDefault="000E2ADC" w:rsidP="005F1836">
      <w:pPr>
        <w:pStyle w:val="code"/>
      </w:pPr>
      <w:r w:rsidRPr="00CF48E3">
        <w:rPr>
          <w:b/>
        </w:rPr>
        <w:t>OBX</w:t>
      </w:r>
      <w:r w:rsidRPr="00CF48E3">
        <w:t>|5|TX|H^HISTORY^L||The Clinical History text is entered here.  ||||||O</w:t>
      </w:r>
    </w:p>
    <w:p w14:paraId="31109D08" w14:textId="77777777" w:rsidR="000E2ADC" w:rsidRPr="00CF48E3" w:rsidRDefault="000E2ADC" w:rsidP="005F1836">
      <w:pPr>
        <w:pStyle w:val="code"/>
      </w:pPr>
      <w:r w:rsidRPr="00CF48E3">
        <w:rPr>
          <w:b/>
        </w:rPr>
        <w:t>OBX</w:t>
      </w:r>
      <w:r w:rsidRPr="00CF48E3">
        <w:t>|6|TX|A^ALLERGIES^L||APRICOTS(V)||||||O</w:t>
      </w:r>
    </w:p>
    <w:p w14:paraId="65651119" w14:textId="77777777" w:rsidR="000E2ADC" w:rsidRPr="00CF48E3" w:rsidRDefault="000E2ADC" w:rsidP="005F1836">
      <w:pPr>
        <w:pStyle w:val="code"/>
      </w:pPr>
      <w:r w:rsidRPr="00CF48E3">
        <w:rPr>
          <w:b/>
        </w:rPr>
        <w:t>OBX</w:t>
      </w:r>
      <w:r w:rsidRPr="00CF48E3">
        <w:t>|7|TX|A^ALLERGIES^L||KIWI FRUIT(V)||||||O</w:t>
      </w:r>
    </w:p>
    <w:p w14:paraId="714DDA13" w14:textId="77777777" w:rsidR="000E2ADC" w:rsidRPr="00CF48E3" w:rsidRDefault="000E2ADC" w:rsidP="005F1836">
      <w:pPr>
        <w:pStyle w:val="code"/>
      </w:pPr>
      <w:r w:rsidRPr="00CF48E3">
        <w:rPr>
          <w:b/>
        </w:rPr>
        <w:t>OBX</w:t>
      </w:r>
      <w:r w:rsidRPr="00CF48E3">
        <w:t>|8|TX|TCM^TECH COMMENT^L||This is the third and last case (3435) in the Print</w:t>
      </w:r>
    </w:p>
    <w:p w14:paraId="52B3FD9E" w14:textId="77777777" w:rsidR="005B4053" w:rsidRPr="00CF48E3" w:rsidRDefault="000E2ADC" w:rsidP="005F1836">
      <w:pPr>
        <w:pStyle w:val="code"/>
      </w:pPr>
      <w:r w:rsidRPr="00CF48E3">
        <w:t xml:space="preserve">   set.||||||O</w:t>
      </w:r>
    </w:p>
    <w:p w14:paraId="5E1573D5" w14:textId="77777777" w:rsidR="005B4053" w:rsidRPr="00CF48E3" w:rsidRDefault="0032540C" w:rsidP="007A211B">
      <w:pPr>
        <w:pStyle w:val="Heading3"/>
      </w:pPr>
      <w:bookmarkStart w:id="2141" w:name="_Toc161219622"/>
      <w:bookmarkStart w:id="2142" w:name="_Toc161219956"/>
      <w:bookmarkStart w:id="2143" w:name="_Toc182900763"/>
      <w:bookmarkStart w:id="2144" w:name="_Toc182900825"/>
      <w:bookmarkStart w:id="2145" w:name="_Toc200864792"/>
      <w:bookmarkStart w:id="2146" w:name="_Toc233444101"/>
      <w:r w:rsidRPr="00CF48E3">
        <w:br w:type="page"/>
      </w:r>
      <w:bookmarkStart w:id="2147" w:name="_Toc311117065"/>
      <w:bookmarkStart w:id="2148" w:name="_Toc57210368"/>
      <w:r w:rsidR="005B4053" w:rsidRPr="00CF48E3">
        <w:lastRenderedPageBreak/>
        <w:t>ORM for an edited order</w:t>
      </w:r>
      <w:bookmarkEnd w:id="2141"/>
      <w:bookmarkEnd w:id="2142"/>
      <w:bookmarkEnd w:id="2143"/>
      <w:bookmarkEnd w:id="2144"/>
      <w:bookmarkEnd w:id="2145"/>
      <w:bookmarkEnd w:id="2146"/>
      <w:bookmarkEnd w:id="2147"/>
      <w:bookmarkEnd w:id="2148"/>
    </w:p>
    <w:p w14:paraId="78099F9F" w14:textId="77777777" w:rsidR="000E2ADC" w:rsidRPr="00CF48E3" w:rsidRDefault="000E2ADC" w:rsidP="005F1836">
      <w:pPr>
        <w:pStyle w:val="code"/>
      </w:pPr>
      <w:r w:rsidRPr="00CF48E3">
        <w:rPr>
          <w:b/>
        </w:rPr>
        <w:t>MSH</w:t>
      </w:r>
      <w:r w:rsidRPr="00CF48E3">
        <w:t>|^~\&amp;|RA-VOICE-SERVER|HINES CIOFO|RA-TALKLINK-TCP|TalkStation|20110629100417-</w:t>
      </w:r>
    </w:p>
    <w:p w14:paraId="243D9086" w14:textId="77777777" w:rsidR="000E2ADC" w:rsidRPr="00CF48E3" w:rsidRDefault="000E2ADC" w:rsidP="005F1836">
      <w:pPr>
        <w:pStyle w:val="code"/>
      </w:pPr>
      <w:r w:rsidRPr="00CF48E3">
        <w:t xml:space="preserve">   0500||ORM^O01|4993885701|P|2.4|||||USA</w:t>
      </w:r>
    </w:p>
    <w:p w14:paraId="68DE1E99" w14:textId="77777777" w:rsidR="000E2ADC" w:rsidRPr="00CF48E3" w:rsidRDefault="000E2ADC" w:rsidP="005F1836">
      <w:pPr>
        <w:pStyle w:val="code"/>
      </w:pPr>
      <w:r w:rsidRPr="00CF48E3">
        <w:rPr>
          <w:b/>
        </w:rPr>
        <w:t>PID</w:t>
      </w:r>
      <w:r w:rsidRPr="00CF48E3">
        <w:t>||141-167^^^USVHA^PI|666432134^^^USVHA^NI|6666559019V812454^^^USVHA^NI|INPATI</w:t>
      </w:r>
    </w:p>
    <w:p w14:paraId="2C48BD15" w14:textId="77777777" w:rsidR="000E2ADC" w:rsidRPr="00CF48E3" w:rsidRDefault="000E2ADC" w:rsidP="005F1836">
      <w:pPr>
        <w:pStyle w:val="code"/>
      </w:pPr>
      <w:r w:rsidRPr="00CF48E3">
        <w:t xml:space="preserve">   ENT^VISIT||19350101|M||""^^0005^""^^CDC|""^""^""^""^""||||||||666432134|||""^^01</w:t>
      </w:r>
    </w:p>
    <w:p w14:paraId="7D8A9EE0" w14:textId="77777777" w:rsidR="000E2ADC" w:rsidRPr="00CF48E3" w:rsidRDefault="000E2ADC" w:rsidP="005F1836">
      <w:pPr>
        <w:pStyle w:val="code"/>
      </w:pPr>
      <w:r w:rsidRPr="00CF48E3">
        <w:t xml:space="preserve">   89^""^^CDC</w:t>
      </w:r>
    </w:p>
    <w:p w14:paraId="49FDE5D2" w14:textId="77777777" w:rsidR="000E2ADC" w:rsidRPr="00CF48E3" w:rsidRDefault="000E2ADC" w:rsidP="005F1836">
      <w:pPr>
        <w:pStyle w:val="code"/>
      </w:pPr>
      <w:r w:rsidRPr="00CF48E3">
        <w:rPr>
          <w:b/>
        </w:rPr>
        <w:t>PV1</w:t>
      </w:r>
      <w:r w:rsidRPr="00CF48E3">
        <w:t>||I|4AS1^410^1||||28^PROVIDER^RADFOUR|28^PROVIDER^RADFOUR||CARDIOLOGY|||||A2||28^PR</w:t>
      </w:r>
    </w:p>
    <w:p w14:paraId="2C66793D" w14:textId="77777777" w:rsidR="000E2ADC" w:rsidRPr="00CF48E3" w:rsidRDefault="000E2ADC" w:rsidP="005F1836">
      <w:pPr>
        <w:pStyle w:val="code"/>
      </w:pPr>
      <w:r w:rsidRPr="00CF48E3">
        <w:t xml:space="preserve">   OVIDER^RADFOUR||I2189|||||||||||||||||||||||||20070119094640-0500</w:t>
      </w:r>
    </w:p>
    <w:p w14:paraId="7245EBBA" w14:textId="77777777" w:rsidR="000E2ADC" w:rsidRPr="00CF48E3" w:rsidRDefault="000E2ADC" w:rsidP="005F1836">
      <w:pPr>
        <w:pStyle w:val="code"/>
      </w:pPr>
      <w:r w:rsidRPr="00CF48E3">
        <w:rPr>
          <w:b/>
        </w:rPr>
        <w:t>ORC</w:t>
      </w:r>
      <w:r w:rsidRPr="00CF48E3">
        <w:t>|XO|141-062911-3432|141-062911-3432||IP||^^^^^R||201106290920-0500|1901^PROVIDER</w:t>
      </w:r>
    </w:p>
    <w:p w14:paraId="7F714537" w14:textId="77777777" w:rsidR="000E2ADC" w:rsidRPr="00CF48E3" w:rsidRDefault="000E2ADC" w:rsidP="005F1836">
      <w:pPr>
        <w:pStyle w:val="code"/>
      </w:pPr>
      <w:r w:rsidRPr="00CF48E3">
        <w:t xml:space="preserve">   ^RADTHREE||1901^PROVIDER^RADTHREE|INFORMATION RESOURCE MGMT|123-4567890^PRN^PH~098-</w:t>
      </w:r>
    </w:p>
    <w:p w14:paraId="3779388E" w14:textId="77777777" w:rsidR="000E2ADC" w:rsidRPr="00CF48E3" w:rsidRDefault="000E2ADC" w:rsidP="005F1836">
      <w:pPr>
        <w:pStyle w:val="code"/>
      </w:pPr>
      <w:r w:rsidRPr="00CF48E3">
        <w:t xml:space="preserve">   765-4321^WPN^PH~543-543-5435^^PH|||IRM^INFORMATION RESOURCE MGMT^VISTA49</w:t>
      </w:r>
    </w:p>
    <w:p w14:paraId="407B76E1" w14:textId="77777777" w:rsidR="000E2ADC" w:rsidRPr="00CF48E3" w:rsidRDefault="000E2ADC" w:rsidP="005F1836">
      <w:pPr>
        <w:pStyle w:val="code"/>
      </w:pPr>
      <w:r w:rsidRPr="00CF48E3">
        <w:rPr>
          <w:b/>
        </w:rPr>
        <w:t>OBR</w:t>
      </w:r>
      <w:r w:rsidRPr="00CF48E3">
        <w:t>|1|141-062911-3432|141-062911-3432|73562^X-RAY EXAM OF KNEE 3^C4^155^KNEE 3 VIEWS</w:t>
      </w:r>
    </w:p>
    <w:p w14:paraId="5B8C60AA" w14:textId="77777777" w:rsidR="000E2ADC" w:rsidRPr="00CF48E3" w:rsidRDefault="000E2ADC" w:rsidP="005F1836">
      <w:pPr>
        <w:pStyle w:val="code"/>
      </w:pPr>
      <w:r w:rsidRPr="00CF48E3">
        <w:t xml:space="preserve">   ^99RAP|R||||||||||^^^^&amp;right|1901^PROVIDER^RADTHREE|123-456-7890^PRN^PH~098-7654321</w:t>
      </w:r>
    </w:p>
    <w:p w14:paraId="33654C2D" w14:textId="77777777" w:rsidR="000E2ADC" w:rsidRPr="00CF48E3" w:rsidRDefault="000E2ADC" w:rsidP="005F1836">
      <w:pPr>
        <w:pStyle w:val="code"/>
      </w:pPr>
      <w:r w:rsidRPr="00CF48E3">
        <w:t xml:space="preserve">   ^WPN^PH~543-543-5435^^PH|141-062911-3432|3432|141-062911-3432|RAD_GENERAL RADIOLO</w:t>
      </w:r>
    </w:p>
    <w:p w14:paraId="50281BD6" w14:textId="77777777" w:rsidR="000E2ADC" w:rsidRPr="00CF48E3" w:rsidRDefault="000E2ADC" w:rsidP="005F1836">
      <w:pPr>
        <w:pStyle w:val="code"/>
      </w:pPr>
      <w:r w:rsidRPr="00CF48E3">
        <w:t xml:space="preserve">   GY`3_RADIOLOGY LAB`499_SUPPORT ISC||||||^^^^^R|||WHLC|^Pain in right knee when</w:t>
      </w:r>
    </w:p>
    <w:p w14:paraId="2DC0B124" w14:textId="77777777" w:rsidR="000E2ADC" w:rsidRPr="00CF48E3" w:rsidRDefault="000E2ADC" w:rsidP="005F1836">
      <w:pPr>
        <w:pStyle w:val="code"/>
      </w:pPr>
      <w:r w:rsidRPr="00CF48E3">
        <w:t xml:space="preserve">   walking.</w:t>
      </w:r>
    </w:p>
    <w:p w14:paraId="54588818" w14:textId="77777777" w:rsidR="000E2ADC" w:rsidRPr="00CF48E3" w:rsidRDefault="000E2ADC" w:rsidP="005F1836">
      <w:pPr>
        <w:pStyle w:val="code"/>
      </w:pPr>
      <w:r w:rsidRPr="00CF48E3">
        <w:rPr>
          <w:b/>
        </w:rPr>
        <w:t>ZDS</w:t>
      </w:r>
      <w:r w:rsidRPr="00CF48E3">
        <w:t>|1.2.840.113754.1.4.141.6889370.9079.1.141.62911.3432^VISTA^Application^DICOM</w:t>
      </w:r>
    </w:p>
    <w:p w14:paraId="6369EEA3" w14:textId="77777777" w:rsidR="000E2ADC" w:rsidRPr="00CF48E3" w:rsidRDefault="000E2ADC" w:rsidP="005F1836">
      <w:pPr>
        <w:pStyle w:val="code"/>
      </w:pPr>
      <w:r w:rsidRPr="00CF48E3">
        <w:rPr>
          <w:b/>
        </w:rPr>
        <w:t>OBX</w:t>
      </w:r>
      <w:r w:rsidRPr="00CF48E3">
        <w:t>|1|CE|P^PROCEDURE^L||155^KNEE 3 VIEWS^L||||||O</w:t>
      </w:r>
    </w:p>
    <w:p w14:paraId="71F4CEF6" w14:textId="77777777" w:rsidR="000E2ADC" w:rsidRPr="00CF48E3" w:rsidRDefault="000E2ADC" w:rsidP="005F1836">
      <w:pPr>
        <w:pStyle w:val="code"/>
      </w:pPr>
      <w:r w:rsidRPr="00CF48E3">
        <w:rPr>
          <w:b/>
        </w:rPr>
        <w:t>OBX</w:t>
      </w:r>
      <w:r w:rsidRPr="00CF48E3">
        <w:t>|2|TX|M^MODIFIERS^L||RIGHT||||||O</w:t>
      </w:r>
    </w:p>
    <w:p w14:paraId="57B494D9" w14:textId="77777777" w:rsidR="000E2ADC" w:rsidRPr="00CF48E3" w:rsidRDefault="000E2ADC" w:rsidP="005F1836">
      <w:pPr>
        <w:pStyle w:val="code"/>
      </w:pPr>
      <w:r w:rsidRPr="00CF48E3">
        <w:rPr>
          <w:b/>
        </w:rPr>
        <w:t>OBX</w:t>
      </w:r>
      <w:r w:rsidRPr="00CF48E3">
        <w:t>|3|CE|C4^CPT MODIFIERS^L||26^PROFESSIONAL COMPONENT^C4||||||O</w:t>
      </w:r>
    </w:p>
    <w:p w14:paraId="45BF2ECF" w14:textId="77777777" w:rsidR="000E2ADC" w:rsidRPr="00CF48E3" w:rsidRDefault="000E2ADC" w:rsidP="005F1836">
      <w:pPr>
        <w:pStyle w:val="code"/>
      </w:pPr>
      <w:r w:rsidRPr="00CF48E3">
        <w:rPr>
          <w:b/>
        </w:rPr>
        <w:t>OBX</w:t>
      </w:r>
      <w:r w:rsidRPr="00CF48E3">
        <w:t>|4|CE|C4^CPT MODIFIERS^L||LT^LEFT SIDE^C4||||||O</w:t>
      </w:r>
    </w:p>
    <w:p w14:paraId="52739D34" w14:textId="77777777" w:rsidR="000E2ADC" w:rsidRPr="00CF48E3" w:rsidRDefault="000E2ADC" w:rsidP="005F1836">
      <w:pPr>
        <w:pStyle w:val="code"/>
      </w:pPr>
      <w:r w:rsidRPr="00CF48E3">
        <w:rPr>
          <w:b/>
        </w:rPr>
        <w:t>OBX</w:t>
      </w:r>
      <w:r w:rsidRPr="00CF48E3">
        <w:t>|5|CE|C4^CPT MODIFIERS^L||99^MULTIPLE MODIFIERS^C4||||||O</w:t>
      </w:r>
    </w:p>
    <w:p w14:paraId="3862C435" w14:textId="77777777" w:rsidR="000E2ADC" w:rsidRPr="00CF48E3" w:rsidRDefault="000E2ADC" w:rsidP="005F1836">
      <w:pPr>
        <w:pStyle w:val="code"/>
      </w:pPr>
      <w:r w:rsidRPr="00CF48E3">
        <w:rPr>
          <w:b/>
        </w:rPr>
        <w:t>OBX</w:t>
      </w:r>
      <w:r w:rsidRPr="00CF48E3">
        <w:t>|6|TX|H^HISTORY^L||Reason for Study: Pain in right knee when walking.||||||O</w:t>
      </w:r>
    </w:p>
    <w:p w14:paraId="400E09CF" w14:textId="77777777" w:rsidR="000E2ADC" w:rsidRPr="00CF48E3" w:rsidRDefault="000E2ADC" w:rsidP="005F1836">
      <w:pPr>
        <w:pStyle w:val="code"/>
      </w:pPr>
      <w:r w:rsidRPr="00CF48E3">
        <w:rPr>
          <w:b/>
        </w:rPr>
        <w:t>OBX</w:t>
      </w:r>
      <w:r w:rsidRPr="00CF48E3">
        <w:t>|7|TX|H^HISTORY^L|| ||||||O</w:t>
      </w:r>
    </w:p>
    <w:p w14:paraId="759B1AE5" w14:textId="77777777" w:rsidR="000E2ADC" w:rsidRPr="00CF48E3" w:rsidRDefault="000E2ADC" w:rsidP="005F1836">
      <w:pPr>
        <w:pStyle w:val="code"/>
      </w:pPr>
      <w:r w:rsidRPr="00CF48E3">
        <w:rPr>
          <w:b/>
        </w:rPr>
        <w:t>OBX</w:t>
      </w:r>
      <w:r w:rsidRPr="00CF48E3">
        <w:t>|8|TX|H^HISTORY^L||Clinical history text entered here for this sample case us</w:t>
      </w:r>
    </w:p>
    <w:p w14:paraId="5A63B515" w14:textId="77777777" w:rsidR="000E2ADC" w:rsidRPr="00CF48E3" w:rsidRDefault="000E2ADC" w:rsidP="005F1836">
      <w:pPr>
        <w:pStyle w:val="code"/>
      </w:pPr>
      <w:r w:rsidRPr="00CF48E3">
        <w:t xml:space="preserve">   ing the v2.4 HL7||||||O</w:t>
      </w:r>
    </w:p>
    <w:p w14:paraId="3E26C411" w14:textId="77777777" w:rsidR="000E2ADC" w:rsidRPr="00CF48E3" w:rsidRDefault="000E2ADC" w:rsidP="005F1836">
      <w:pPr>
        <w:pStyle w:val="code"/>
      </w:pPr>
      <w:r w:rsidRPr="00CF48E3">
        <w:rPr>
          <w:b/>
        </w:rPr>
        <w:t>OBX</w:t>
      </w:r>
      <w:r w:rsidRPr="00CF48E3">
        <w:t>|9|TX|H^HISTORY^L||interface.  ||||||O</w:t>
      </w:r>
    </w:p>
    <w:p w14:paraId="703C870E" w14:textId="77777777" w:rsidR="000E2ADC" w:rsidRPr="00CF48E3" w:rsidRDefault="000E2ADC" w:rsidP="005F1836">
      <w:pPr>
        <w:pStyle w:val="code"/>
      </w:pPr>
      <w:r w:rsidRPr="00CF48E3">
        <w:rPr>
          <w:b/>
        </w:rPr>
        <w:t>OBX</w:t>
      </w:r>
      <w:r w:rsidRPr="00CF48E3">
        <w:t>|10|TX|A^ALLERGIES^L||APRICOTS(V)||||||O</w:t>
      </w:r>
    </w:p>
    <w:p w14:paraId="5D161DD8" w14:textId="77777777" w:rsidR="000E2ADC" w:rsidRPr="00CF48E3" w:rsidRDefault="000E2ADC" w:rsidP="005F1836">
      <w:pPr>
        <w:pStyle w:val="code"/>
      </w:pPr>
      <w:r w:rsidRPr="00CF48E3">
        <w:rPr>
          <w:b/>
        </w:rPr>
        <w:t>OBX</w:t>
      </w:r>
      <w:r w:rsidRPr="00CF48E3">
        <w:t>|11|TX|A^ALLERGIES^L||KIWI FRUIT(V)||||||O</w:t>
      </w:r>
    </w:p>
    <w:p w14:paraId="3483C7C1" w14:textId="77777777" w:rsidR="000E2ADC" w:rsidRPr="00CF48E3" w:rsidRDefault="000E2ADC" w:rsidP="005F1836">
      <w:pPr>
        <w:pStyle w:val="code"/>
      </w:pPr>
      <w:r w:rsidRPr="00CF48E3">
        <w:rPr>
          <w:b/>
        </w:rPr>
        <w:t>OBX</w:t>
      </w:r>
      <w:r w:rsidRPr="00CF48E3">
        <w:t>|12|TX|TCM^TECH COMMENT^L||The tech comment is that this is case #3432.||||||O</w:t>
      </w:r>
    </w:p>
    <w:p w14:paraId="3E92FA40" w14:textId="77777777" w:rsidR="005B4053" w:rsidRPr="00CF48E3" w:rsidRDefault="000E2ADC" w:rsidP="005F1836">
      <w:pPr>
        <w:pStyle w:val="code"/>
      </w:pPr>
      <w:r w:rsidRPr="00CF48E3">
        <w:rPr>
          <w:b/>
        </w:rPr>
        <w:t>OBX</w:t>
      </w:r>
      <w:r w:rsidRPr="00CF48E3">
        <w:t>|13|TX|TCM^TECH COMMENT^L||||||||O</w:t>
      </w:r>
    </w:p>
    <w:p w14:paraId="27973980" w14:textId="77777777" w:rsidR="005B4053" w:rsidRPr="00CF48E3" w:rsidRDefault="005B4053" w:rsidP="007A211B">
      <w:pPr>
        <w:pStyle w:val="Heading3"/>
      </w:pPr>
      <w:bookmarkStart w:id="2149" w:name="_Toc161219623"/>
      <w:bookmarkStart w:id="2150" w:name="_Toc161219957"/>
      <w:bookmarkStart w:id="2151" w:name="_Toc182900764"/>
      <w:bookmarkStart w:id="2152" w:name="_Toc182900826"/>
      <w:bookmarkStart w:id="2153" w:name="_Toc200864793"/>
      <w:bookmarkStart w:id="2154" w:name="_Toc233444102"/>
      <w:bookmarkStart w:id="2155" w:name="_Toc311117066"/>
      <w:bookmarkStart w:id="2156" w:name="_Toc57210369"/>
      <w:r w:rsidRPr="00CF48E3">
        <w:t>ORM for a canceled order</w:t>
      </w:r>
      <w:bookmarkEnd w:id="2149"/>
      <w:bookmarkEnd w:id="2150"/>
      <w:bookmarkEnd w:id="2151"/>
      <w:bookmarkEnd w:id="2152"/>
      <w:bookmarkEnd w:id="2153"/>
      <w:bookmarkEnd w:id="2154"/>
      <w:bookmarkEnd w:id="2155"/>
      <w:bookmarkEnd w:id="2156"/>
    </w:p>
    <w:p w14:paraId="6F85AB94" w14:textId="77777777" w:rsidR="000E2ADC" w:rsidRPr="00CF48E3" w:rsidRDefault="000E2ADC" w:rsidP="005F1836">
      <w:pPr>
        <w:pStyle w:val="code"/>
      </w:pPr>
      <w:r w:rsidRPr="00CF48E3">
        <w:rPr>
          <w:b/>
        </w:rPr>
        <w:t>MSH</w:t>
      </w:r>
      <w:r w:rsidRPr="00CF48E3">
        <w:t>|^~\&amp;|RA-VOICE-SERVER|HINES CIOFO|RA-TALKLINK-TCP|TalkStation|20110629100555-</w:t>
      </w:r>
    </w:p>
    <w:p w14:paraId="761442ED" w14:textId="77777777" w:rsidR="000E2ADC" w:rsidRPr="00CF48E3" w:rsidRDefault="000E2ADC" w:rsidP="005F1836">
      <w:pPr>
        <w:pStyle w:val="code"/>
      </w:pPr>
      <w:r w:rsidRPr="00CF48E3">
        <w:t xml:space="preserve">   0500||ORM^O01|4993885702|P|2.4|||||USA</w:t>
      </w:r>
    </w:p>
    <w:p w14:paraId="0258692D" w14:textId="77777777" w:rsidR="000E2ADC" w:rsidRPr="00CF48E3" w:rsidRDefault="000E2ADC" w:rsidP="005F1836">
      <w:pPr>
        <w:pStyle w:val="code"/>
      </w:pPr>
      <w:r w:rsidRPr="00CF48E3">
        <w:rPr>
          <w:b/>
        </w:rPr>
        <w:t>PID</w:t>
      </w:r>
      <w:r w:rsidRPr="00CF48E3">
        <w:t>||141-167^^^USVHA^PI|666432134^^^USVHA^NI|6666559019V812454^^^USVHA^NI|INPATI</w:t>
      </w:r>
    </w:p>
    <w:p w14:paraId="14C78631" w14:textId="77777777" w:rsidR="000E2ADC" w:rsidRPr="00CF48E3" w:rsidRDefault="000E2ADC" w:rsidP="005F1836">
      <w:pPr>
        <w:pStyle w:val="code"/>
      </w:pPr>
      <w:r w:rsidRPr="00CF48E3">
        <w:t xml:space="preserve">   ENT^VISIT||19350101|M||""^^0005^""^^CDC|""^""^""^""^""||||||||666432134|||""^^01</w:t>
      </w:r>
    </w:p>
    <w:p w14:paraId="4573CB09" w14:textId="77777777" w:rsidR="000E2ADC" w:rsidRPr="00CF48E3" w:rsidRDefault="000E2ADC" w:rsidP="005F1836">
      <w:pPr>
        <w:pStyle w:val="code"/>
      </w:pPr>
      <w:r w:rsidRPr="00CF48E3">
        <w:t xml:space="preserve">   89^""^^CDC</w:t>
      </w:r>
    </w:p>
    <w:p w14:paraId="064102D2" w14:textId="77777777" w:rsidR="000E2ADC" w:rsidRPr="00CF48E3" w:rsidRDefault="000E2ADC" w:rsidP="005F1836">
      <w:pPr>
        <w:pStyle w:val="code"/>
      </w:pPr>
      <w:r w:rsidRPr="00CF48E3">
        <w:rPr>
          <w:b/>
        </w:rPr>
        <w:t>PV1</w:t>
      </w:r>
      <w:r w:rsidRPr="00CF48E3">
        <w:t>||I|4AS1^410^1||||28^PROVIDER^RADFOUR|28^PROVIDER^RADFOUR||CARDIOLOGY|||||A2||28^PR</w:t>
      </w:r>
    </w:p>
    <w:p w14:paraId="0715F102" w14:textId="77777777" w:rsidR="000E2ADC" w:rsidRPr="00CF48E3" w:rsidRDefault="000E2ADC" w:rsidP="005F1836">
      <w:pPr>
        <w:pStyle w:val="code"/>
      </w:pPr>
      <w:r w:rsidRPr="00CF48E3">
        <w:t xml:space="preserve">   OVIDER^RADFOUR||I2189|||||||||||||||||||||||||20070119094640-0500</w:t>
      </w:r>
    </w:p>
    <w:p w14:paraId="6FCB8E79" w14:textId="77777777" w:rsidR="000E2ADC" w:rsidRPr="00CF48E3" w:rsidRDefault="000E2ADC" w:rsidP="005F1836">
      <w:pPr>
        <w:pStyle w:val="code"/>
      </w:pPr>
      <w:r w:rsidRPr="00CF48E3">
        <w:rPr>
          <w:b/>
        </w:rPr>
        <w:t>ORC</w:t>
      </w:r>
      <w:r w:rsidRPr="00CF48E3">
        <w:t>|CA|141-062811-3431|141-062811-3431||CA||^^^^^R||201106281148-0500|1901^PROVIDER</w:t>
      </w:r>
    </w:p>
    <w:p w14:paraId="6F25B35D" w14:textId="77777777" w:rsidR="000E2ADC" w:rsidRPr="00CF48E3" w:rsidRDefault="000E2ADC" w:rsidP="005F1836">
      <w:pPr>
        <w:pStyle w:val="code"/>
      </w:pPr>
      <w:r w:rsidRPr="00CF48E3">
        <w:t xml:space="preserve">   ^RADTHREE||4683^PROVIDER^ONE|INFORMATION RESOURCE MGMT||||IRM^INFORMATION RESOURC</w:t>
      </w:r>
    </w:p>
    <w:p w14:paraId="145ED6EC" w14:textId="77777777" w:rsidR="000E2ADC" w:rsidRPr="00CF48E3" w:rsidRDefault="000E2ADC" w:rsidP="005F1836">
      <w:pPr>
        <w:pStyle w:val="code"/>
      </w:pPr>
      <w:r w:rsidRPr="00CF48E3">
        <w:t xml:space="preserve">   E MGMT^VISTA49</w:t>
      </w:r>
    </w:p>
    <w:p w14:paraId="1567D103" w14:textId="77777777" w:rsidR="000E2ADC" w:rsidRPr="00CF48E3" w:rsidRDefault="000E2ADC" w:rsidP="005F1836">
      <w:pPr>
        <w:pStyle w:val="code"/>
      </w:pPr>
      <w:r w:rsidRPr="00CF48E3">
        <w:rPr>
          <w:b/>
        </w:rPr>
        <w:t>OBR</w:t>
      </w:r>
      <w:r w:rsidRPr="00CF48E3">
        <w:t>|1|141-062811-3431|141-062811-3431|73500^X-RAY EXAM OF HIP^C4^145^HIP 1 VIEW^99RA</w:t>
      </w:r>
    </w:p>
    <w:p w14:paraId="4ACA192F" w14:textId="77777777" w:rsidR="000E2ADC" w:rsidRPr="00CF48E3" w:rsidRDefault="000E2ADC" w:rsidP="005F1836">
      <w:pPr>
        <w:pStyle w:val="code"/>
      </w:pPr>
      <w:r w:rsidRPr="00CF48E3">
        <w:t xml:space="preserve">   P|R||||||||||^^^^&amp;right|4683^PROVIDER^ONE||141-062811-3431|3431|141-062811-3431|</w:t>
      </w:r>
    </w:p>
    <w:p w14:paraId="463509A6" w14:textId="77777777" w:rsidR="000E2ADC" w:rsidRPr="00CF48E3" w:rsidRDefault="000E2ADC" w:rsidP="005F1836">
      <w:pPr>
        <w:pStyle w:val="code"/>
      </w:pPr>
      <w:r w:rsidRPr="00CF48E3">
        <w:t xml:space="preserve">   RAD_GENERAL RADIOLOGY`3_RADIOLOGY LAB`499_SUPPORT ISC||||||^^^^^R|||WHLC|^Pain in</w:t>
      </w:r>
    </w:p>
    <w:p w14:paraId="7BBFFC85" w14:textId="77777777" w:rsidR="000E2ADC" w:rsidRPr="00CF48E3" w:rsidRDefault="000E2ADC" w:rsidP="005F1836">
      <w:pPr>
        <w:pStyle w:val="code"/>
      </w:pPr>
      <w:r w:rsidRPr="00CF48E3">
        <w:t xml:space="preserve">   hip when walking</w:t>
      </w:r>
    </w:p>
    <w:p w14:paraId="0F4764A5" w14:textId="77777777" w:rsidR="000E2ADC" w:rsidRPr="00CF48E3" w:rsidRDefault="000E2ADC" w:rsidP="005F1836">
      <w:pPr>
        <w:pStyle w:val="code"/>
      </w:pPr>
      <w:r w:rsidRPr="00CF48E3">
        <w:rPr>
          <w:b/>
        </w:rPr>
        <w:t>ZDS</w:t>
      </w:r>
      <w:r w:rsidRPr="00CF48E3">
        <w:t>|1.2.840.113754.1.4.141.6889371.8851.1.141.62811.3431^VISTA^Application^DICOM</w:t>
      </w:r>
    </w:p>
    <w:p w14:paraId="40ECB7D4" w14:textId="77777777" w:rsidR="000E2ADC" w:rsidRPr="00CF48E3" w:rsidRDefault="000E2ADC" w:rsidP="005F1836">
      <w:pPr>
        <w:pStyle w:val="code"/>
      </w:pPr>
      <w:r w:rsidRPr="00CF48E3">
        <w:rPr>
          <w:b/>
        </w:rPr>
        <w:t>OBX</w:t>
      </w:r>
      <w:r w:rsidRPr="00CF48E3">
        <w:t>|1|CE|P^PROCEDURE^L||145^HIP 1 VIEW^L||||||O</w:t>
      </w:r>
    </w:p>
    <w:p w14:paraId="54550819" w14:textId="77777777" w:rsidR="000E2ADC" w:rsidRPr="00CF48E3" w:rsidRDefault="000E2ADC" w:rsidP="005F1836">
      <w:pPr>
        <w:pStyle w:val="code"/>
      </w:pPr>
      <w:r w:rsidRPr="00CF48E3">
        <w:rPr>
          <w:b/>
        </w:rPr>
        <w:t>OBX</w:t>
      </w:r>
      <w:r w:rsidRPr="00CF48E3">
        <w:t>|2|TX|M^MODIFIERS^L||RIGHT||||||O</w:t>
      </w:r>
    </w:p>
    <w:p w14:paraId="5D2476E1" w14:textId="77777777" w:rsidR="000E2ADC" w:rsidRPr="00CF48E3" w:rsidRDefault="000E2ADC" w:rsidP="005F1836">
      <w:pPr>
        <w:pStyle w:val="code"/>
      </w:pPr>
      <w:r w:rsidRPr="00CF48E3">
        <w:rPr>
          <w:b/>
        </w:rPr>
        <w:t>OBX</w:t>
      </w:r>
      <w:r w:rsidRPr="00CF48E3">
        <w:t>|3|CE|C4^CPT MODIFIERS^L||99^MULTIPLE MODIFIERS^C4||||||O</w:t>
      </w:r>
    </w:p>
    <w:p w14:paraId="5AF180BC" w14:textId="77777777" w:rsidR="000E2ADC" w:rsidRPr="00CF48E3" w:rsidRDefault="000E2ADC" w:rsidP="005F1836">
      <w:pPr>
        <w:pStyle w:val="code"/>
      </w:pPr>
      <w:r w:rsidRPr="00CF48E3">
        <w:rPr>
          <w:b/>
        </w:rPr>
        <w:t>OBX</w:t>
      </w:r>
      <w:r w:rsidRPr="00CF48E3">
        <w:t>|4|CE|C4^CPT MODIFIERS^L||AD^MD SUPERVISION, &gt;4 ANES PROC^C4||||||O</w:t>
      </w:r>
    </w:p>
    <w:p w14:paraId="7DE494D2" w14:textId="77777777" w:rsidR="000E2ADC" w:rsidRPr="00CF48E3" w:rsidRDefault="000E2ADC" w:rsidP="005F1836">
      <w:pPr>
        <w:pStyle w:val="code"/>
      </w:pPr>
      <w:r w:rsidRPr="00CF48E3">
        <w:rPr>
          <w:b/>
        </w:rPr>
        <w:t>OBX</w:t>
      </w:r>
      <w:r w:rsidRPr="00CF48E3">
        <w:t>|5|TX|H^HISTORY^L||Reason for Study: Pain in hip when walking||||||O</w:t>
      </w:r>
    </w:p>
    <w:p w14:paraId="452E250A" w14:textId="77777777" w:rsidR="000E2ADC" w:rsidRPr="00CF48E3" w:rsidRDefault="000E2ADC" w:rsidP="005F1836">
      <w:pPr>
        <w:pStyle w:val="code"/>
      </w:pPr>
      <w:r w:rsidRPr="00CF48E3">
        <w:rPr>
          <w:b/>
        </w:rPr>
        <w:t>OBX</w:t>
      </w:r>
      <w:r w:rsidRPr="00CF48E3">
        <w:t>|6|TX|H^HISTORY^L|| ||||||O</w:t>
      </w:r>
    </w:p>
    <w:p w14:paraId="164FC814" w14:textId="77777777" w:rsidR="000E2ADC" w:rsidRPr="00CF48E3" w:rsidRDefault="000E2ADC" w:rsidP="005F1836">
      <w:pPr>
        <w:pStyle w:val="code"/>
      </w:pPr>
      <w:r w:rsidRPr="00CF48E3">
        <w:rPr>
          <w:b/>
        </w:rPr>
        <w:lastRenderedPageBreak/>
        <w:t>OBX</w:t>
      </w:r>
      <w:r w:rsidRPr="00CF48E3">
        <w:t>|7|TX|H^HISTORY^L||This is some clinical history text for a sample case using</w:t>
      </w:r>
    </w:p>
    <w:p w14:paraId="0DBB59C5" w14:textId="77777777" w:rsidR="000E2ADC" w:rsidRPr="00CF48E3" w:rsidRDefault="000E2ADC" w:rsidP="005F1836">
      <w:pPr>
        <w:pStyle w:val="code"/>
      </w:pPr>
      <w:r w:rsidRPr="00CF48E3">
        <w:t xml:space="preserve">   HL7 version 2.4||||||O</w:t>
      </w:r>
    </w:p>
    <w:p w14:paraId="676F9E60" w14:textId="77777777" w:rsidR="000E2ADC" w:rsidRPr="00CF48E3" w:rsidRDefault="000E2ADC" w:rsidP="005F1836">
      <w:pPr>
        <w:pStyle w:val="code"/>
      </w:pPr>
      <w:r w:rsidRPr="00CF48E3">
        <w:rPr>
          <w:b/>
        </w:rPr>
        <w:t>OBX</w:t>
      </w:r>
      <w:r w:rsidRPr="00CF48E3">
        <w:t>|8|TX|H^HISTORY^L||interface messaging.  ||||||O</w:t>
      </w:r>
    </w:p>
    <w:p w14:paraId="401BB17A" w14:textId="77777777" w:rsidR="000E2ADC" w:rsidRPr="00CF48E3" w:rsidRDefault="000E2ADC" w:rsidP="005F1836">
      <w:pPr>
        <w:pStyle w:val="code"/>
      </w:pPr>
      <w:r w:rsidRPr="00CF48E3">
        <w:rPr>
          <w:b/>
        </w:rPr>
        <w:t>OBX</w:t>
      </w:r>
      <w:r w:rsidRPr="00CF48E3">
        <w:t>|9|TX|A^ALLERGIES^L||APRICOTS(V)||||||O</w:t>
      </w:r>
    </w:p>
    <w:p w14:paraId="01745EAE" w14:textId="77777777" w:rsidR="000E2ADC" w:rsidRPr="00CF48E3" w:rsidRDefault="000E2ADC" w:rsidP="005F1836">
      <w:pPr>
        <w:pStyle w:val="code"/>
      </w:pPr>
      <w:r w:rsidRPr="00CF48E3">
        <w:rPr>
          <w:b/>
        </w:rPr>
        <w:t>OBX</w:t>
      </w:r>
      <w:r w:rsidRPr="00CF48E3">
        <w:t>|10|TX|A^ALLERGIES^L||KIWI FRUIT(V)||||||O</w:t>
      </w:r>
    </w:p>
    <w:p w14:paraId="6860E604" w14:textId="77777777" w:rsidR="000E2ADC" w:rsidRPr="00CF48E3" w:rsidRDefault="000E2ADC" w:rsidP="005F1836">
      <w:pPr>
        <w:pStyle w:val="code"/>
      </w:pPr>
      <w:r w:rsidRPr="00CF48E3">
        <w:rPr>
          <w:b/>
        </w:rPr>
        <w:t>OBX</w:t>
      </w:r>
      <w:r w:rsidRPr="00CF48E3">
        <w:t>|11|TX|TCM^TECH COMMENT^L||The tech comments are entered here for this sample</w:t>
      </w:r>
    </w:p>
    <w:p w14:paraId="6865191E" w14:textId="77777777" w:rsidR="000E2ADC" w:rsidRPr="00CF48E3" w:rsidRDefault="000E2ADC" w:rsidP="005F1836">
      <w:pPr>
        <w:pStyle w:val="code"/>
      </w:pPr>
      <w:r w:rsidRPr="00CF48E3">
        <w:t xml:space="preserve">   case (#3431)||||||O</w:t>
      </w:r>
    </w:p>
    <w:p w14:paraId="09818E43" w14:textId="77777777" w:rsidR="000E2ADC" w:rsidRPr="00CF48E3" w:rsidRDefault="000E2ADC" w:rsidP="005F1836">
      <w:pPr>
        <w:pStyle w:val="code"/>
      </w:pPr>
      <w:r w:rsidRPr="00CF48E3">
        <w:rPr>
          <w:b/>
        </w:rPr>
        <w:t>OBX</w:t>
      </w:r>
      <w:r w:rsidRPr="00CF48E3">
        <w:t>|12|TX|TCM^TECH COMMENT^L||||||||O</w:t>
      </w:r>
    </w:p>
    <w:p w14:paraId="4A3B4534" w14:textId="77777777" w:rsidR="000E2ADC" w:rsidRPr="00CF48E3" w:rsidRDefault="000E2ADC" w:rsidP="005F1836">
      <w:pPr>
        <w:pStyle w:val="code"/>
      </w:pPr>
      <w:r w:rsidRPr="00CF48E3">
        <w:rPr>
          <w:b/>
        </w:rPr>
        <w:t>OBX</w:t>
      </w:r>
      <w:r w:rsidRPr="00CF48E3">
        <w:t>|13|TX|TCM^TECH COMMENT^L||The tech comments are entered here for this sample</w:t>
      </w:r>
    </w:p>
    <w:p w14:paraId="5EDAC3D1" w14:textId="77777777" w:rsidR="005B4053" w:rsidRPr="00CF48E3" w:rsidRDefault="000E2ADC" w:rsidP="005F1836">
      <w:pPr>
        <w:pStyle w:val="code"/>
      </w:pPr>
      <w:r w:rsidRPr="00CF48E3">
        <w:t xml:space="preserve">   case (#3431) -- CANCELLING THIS CASE!!||||||O</w:t>
      </w:r>
    </w:p>
    <w:p w14:paraId="0997004C" w14:textId="77777777" w:rsidR="005B4053" w:rsidRPr="00CF48E3" w:rsidRDefault="005B4053" w:rsidP="00601393">
      <w:pPr>
        <w:pStyle w:val="Heading2"/>
      </w:pPr>
      <w:bookmarkStart w:id="2157" w:name="_ORU_Examples"/>
      <w:bookmarkStart w:id="2158" w:name="_Toc161219624"/>
      <w:bookmarkStart w:id="2159" w:name="_Toc161219958"/>
      <w:bookmarkStart w:id="2160" w:name="_Toc182900765"/>
      <w:bookmarkStart w:id="2161" w:name="_Toc182900827"/>
      <w:bookmarkStart w:id="2162" w:name="_Toc200864794"/>
      <w:bookmarkStart w:id="2163" w:name="_Toc233444103"/>
      <w:bookmarkStart w:id="2164" w:name="_Toc311117067"/>
      <w:bookmarkStart w:id="2165" w:name="_Toc57210370"/>
      <w:bookmarkEnd w:id="2157"/>
      <w:r w:rsidRPr="00CF48E3">
        <w:t xml:space="preserve">ORU </w:t>
      </w:r>
      <w:del w:id="2166" w:author="Moody, Susan G." w:date="2020-11-25T15:21:00Z">
        <w:r w:rsidRPr="00CF48E3" w:rsidDel="00EA6C2F">
          <w:delText>Examples</w:delText>
        </w:r>
        <w:bookmarkEnd w:id="2158"/>
        <w:bookmarkEnd w:id="2159"/>
        <w:bookmarkEnd w:id="2160"/>
        <w:bookmarkEnd w:id="2161"/>
        <w:bookmarkEnd w:id="2162"/>
        <w:bookmarkEnd w:id="2163"/>
        <w:r w:rsidR="00B151E6" w:rsidRPr="00CF48E3" w:rsidDel="00EA6C2F">
          <w:delText>s</w:delText>
        </w:r>
      </w:del>
      <w:bookmarkEnd w:id="2164"/>
      <w:ins w:id="2167" w:author="Moody, Susan G." w:date="2020-11-25T15:21:00Z">
        <w:r w:rsidR="00EA6C2F" w:rsidRPr="00CF48E3">
          <w:t>Examples</w:t>
        </w:r>
      </w:ins>
      <w:bookmarkEnd w:id="2165"/>
    </w:p>
    <w:p w14:paraId="00F30F26" w14:textId="77777777" w:rsidR="005B4053" w:rsidRPr="00CF48E3" w:rsidRDefault="005B4053" w:rsidP="005B4053">
      <w:r w:rsidRPr="00CF48E3">
        <w:t xml:space="preserve">When a report is </w:t>
      </w:r>
      <w:r w:rsidRPr="00CF48E3">
        <w:rPr>
          <w:b/>
        </w:rPr>
        <w:t xml:space="preserve">Verified </w:t>
      </w:r>
      <w:r w:rsidRPr="00CF48E3">
        <w:t>or</w:t>
      </w:r>
      <w:r w:rsidRPr="00CF48E3">
        <w:rPr>
          <w:b/>
        </w:rPr>
        <w:t xml:space="preserve"> Released/Not Verified</w:t>
      </w:r>
      <w:r w:rsidRPr="00CF48E3">
        <w:t xml:space="preserve"> by the </w:t>
      </w:r>
      <w:r w:rsidR="00F12BDF" w:rsidRPr="00CF48E3">
        <w:t>Rad/Nuc Med</w:t>
      </w:r>
      <w:r w:rsidRPr="00CF48E3">
        <w:t xml:space="preserve"> package, an Order Results (ORU) message is sent to the site</w:t>
      </w:r>
      <w:r w:rsidR="000D5B2E" w:rsidRPr="00CF48E3">
        <w:t>-</w:t>
      </w:r>
      <w:r w:rsidRPr="00CF48E3">
        <w:t xml:space="preserve">specified application. </w:t>
      </w:r>
    </w:p>
    <w:p w14:paraId="0798C660" w14:textId="77777777" w:rsidR="005B4053" w:rsidRPr="00CF48E3" w:rsidRDefault="005B4053" w:rsidP="007A211B">
      <w:pPr>
        <w:pStyle w:val="Heading3"/>
      </w:pPr>
      <w:bookmarkStart w:id="2168" w:name="_Toc161219625"/>
      <w:bookmarkStart w:id="2169" w:name="_Toc161219959"/>
      <w:bookmarkStart w:id="2170" w:name="_Toc182900766"/>
      <w:bookmarkStart w:id="2171" w:name="_Toc182900828"/>
      <w:bookmarkStart w:id="2172" w:name="_Toc200864795"/>
      <w:bookmarkStart w:id="2173" w:name="_Toc233444104"/>
      <w:bookmarkStart w:id="2174" w:name="_Toc311117068"/>
      <w:bookmarkStart w:id="2175" w:name="_Toc57210371"/>
      <w:r w:rsidRPr="00CF48E3">
        <w:t>ORU for report on a single procedure</w:t>
      </w:r>
      <w:bookmarkEnd w:id="2168"/>
      <w:bookmarkEnd w:id="2169"/>
      <w:bookmarkEnd w:id="2170"/>
      <w:bookmarkEnd w:id="2171"/>
      <w:bookmarkEnd w:id="2172"/>
      <w:bookmarkEnd w:id="2173"/>
      <w:bookmarkEnd w:id="2174"/>
      <w:bookmarkEnd w:id="2175"/>
      <w:r w:rsidRPr="00CF48E3">
        <w:t xml:space="preserve"> </w:t>
      </w:r>
    </w:p>
    <w:p w14:paraId="0AFF12BE" w14:textId="77777777" w:rsidR="000E2ADC" w:rsidRPr="00CF48E3" w:rsidRDefault="000E2ADC" w:rsidP="000E2ADC">
      <w:pPr>
        <w:rPr>
          <w:rFonts w:ascii="Courier New" w:hAnsi="Courier New" w:cs="Courier New"/>
          <w:sz w:val="18"/>
          <w:szCs w:val="18"/>
        </w:rPr>
      </w:pPr>
    </w:p>
    <w:p w14:paraId="767EB509" w14:textId="77777777" w:rsidR="000E2ADC" w:rsidRPr="00CF48E3" w:rsidRDefault="000E2ADC" w:rsidP="005F1836">
      <w:pPr>
        <w:pStyle w:val="code"/>
      </w:pPr>
      <w:r w:rsidRPr="00CF48E3">
        <w:rPr>
          <w:b/>
        </w:rPr>
        <w:t>MSH</w:t>
      </w:r>
      <w:r w:rsidRPr="00CF48E3">
        <w:t>|^~\&amp;|RA-VOICE-SERVER|HINES CIOFO|RA-TALKLINK-TCP|TalkStation|20110629133221-</w:t>
      </w:r>
    </w:p>
    <w:p w14:paraId="75F410B1" w14:textId="77777777" w:rsidR="000E2ADC" w:rsidRPr="00CF48E3" w:rsidRDefault="000E2ADC" w:rsidP="005F1836">
      <w:pPr>
        <w:pStyle w:val="code"/>
      </w:pPr>
      <w:r w:rsidRPr="00CF48E3">
        <w:t xml:space="preserve">   0500||ORU^R01|4993885703|P|2.4|||||USA</w:t>
      </w:r>
    </w:p>
    <w:p w14:paraId="2F31469F" w14:textId="77777777" w:rsidR="000E2ADC" w:rsidRPr="00CF48E3" w:rsidRDefault="000E2ADC" w:rsidP="005F1836">
      <w:pPr>
        <w:pStyle w:val="code"/>
      </w:pPr>
      <w:r w:rsidRPr="00CF48E3">
        <w:rPr>
          <w:b/>
        </w:rPr>
        <w:t>PID</w:t>
      </w:r>
      <w:r w:rsidRPr="00CF48E3">
        <w:t>||141-167^^^USVHA^PI|666432134^^^USVHA^NI|6666559019V812454^^^USVHA^NI|INPATI</w:t>
      </w:r>
    </w:p>
    <w:p w14:paraId="106F0008" w14:textId="77777777" w:rsidR="000E2ADC" w:rsidRPr="00CF48E3" w:rsidRDefault="000E2ADC" w:rsidP="005F1836">
      <w:pPr>
        <w:pStyle w:val="code"/>
      </w:pPr>
      <w:r w:rsidRPr="00CF48E3">
        <w:t xml:space="preserve">   ENT^VISIT||19350101|M||""^^0005^""^^CDC|""^""^""^""^""||||||||666432134|||""^^01</w:t>
      </w:r>
    </w:p>
    <w:p w14:paraId="0D60E436" w14:textId="77777777" w:rsidR="000E2ADC" w:rsidRPr="00CF48E3" w:rsidRDefault="000E2ADC" w:rsidP="005F1836">
      <w:pPr>
        <w:pStyle w:val="code"/>
      </w:pPr>
      <w:r w:rsidRPr="00CF48E3">
        <w:t xml:space="preserve">   89^""^^CDC</w:t>
      </w:r>
    </w:p>
    <w:p w14:paraId="591FB306" w14:textId="77777777" w:rsidR="000E2ADC" w:rsidRPr="00CF48E3" w:rsidRDefault="000E2ADC" w:rsidP="005F1836">
      <w:pPr>
        <w:pStyle w:val="code"/>
      </w:pPr>
      <w:r w:rsidRPr="00CF48E3">
        <w:rPr>
          <w:b/>
        </w:rPr>
        <w:t>OBR</w:t>
      </w:r>
      <w:r w:rsidRPr="00CF48E3">
        <w:t>|1|141-062911-3432|141-062911-3432|73562^X-RAY EXAM OF KNEE 3^C4^155^KNEE 3 VIEWS</w:t>
      </w:r>
    </w:p>
    <w:p w14:paraId="3023CAFE" w14:textId="77777777" w:rsidR="000E2ADC" w:rsidRPr="00CF48E3" w:rsidRDefault="000E2ADC" w:rsidP="005F1836">
      <w:pPr>
        <w:pStyle w:val="code"/>
      </w:pPr>
      <w:r w:rsidRPr="00CF48E3">
        <w:t xml:space="preserve">   ^99RAP|||20110629132828-0500||||||||^^^^&amp;right|1901^PROVIDER^RADTHREE|123-456-</w:t>
      </w:r>
    </w:p>
    <w:p w14:paraId="682F35A2" w14:textId="77777777" w:rsidR="000E2ADC" w:rsidRPr="00CF48E3" w:rsidRDefault="000E2ADC" w:rsidP="005F1836">
      <w:pPr>
        <w:pStyle w:val="code"/>
      </w:pPr>
      <w:r w:rsidRPr="00CF48E3">
        <w:t xml:space="preserve">   7890^PRN^PH~098-765-4321^WPN^PH~543-543-5435^^PH|141-062911-3432|3432|141</w:t>
      </w:r>
    </w:p>
    <w:p w14:paraId="76296D00" w14:textId="77777777" w:rsidR="000E2ADC" w:rsidRPr="00CF48E3" w:rsidRDefault="000E2ADC" w:rsidP="005F1836">
      <w:pPr>
        <w:pStyle w:val="code"/>
      </w:pPr>
      <w:r w:rsidRPr="00CF48E3">
        <w:t xml:space="preserve">   0629113432|RAD_GENERAL RADIOLOGY`3_RADIOLOGY LAB`499_SUPPORT ISC|201106291331-</w:t>
      </w:r>
    </w:p>
    <w:p w14:paraId="2E47A172" w14:textId="77777777" w:rsidR="000E2ADC" w:rsidRPr="00CF48E3" w:rsidRDefault="000E2ADC" w:rsidP="005F1836">
      <w:pPr>
        <w:pStyle w:val="code"/>
      </w:pPr>
      <w:r w:rsidRPr="00CF48E3">
        <w:t xml:space="preserve">   0500|||F|||||||76^OERR^CLINICIAN^G|2188^RADIOLOGY^USER^G~22^STAFF^PROVIDER~4569^</w:t>
      </w:r>
    </w:p>
    <w:p w14:paraId="0D09636A" w14:textId="77777777" w:rsidR="000E2ADC" w:rsidRPr="00CF48E3" w:rsidRDefault="000E2ADC" w:rsidP="005F1836">
      <w:pPr>
        <w:pStyle w:val="code"/>
      </w:pPr>
      <w:r w:rsidRPr="00CF48E3">
        <w:t xml:space="preserve">   STAFF^PROVIDERTWO||1901^PROVIDER^RADTHREE</w:t>
      </w:r>
    </w:p>
    <w:p w14:paraId="3C379A8C" w14:textId="77777777" w:rsidR="000E2ADC" w:rsidRPr="00CF48E3" w:rsidRDefault="000E2ADC" w:rsidP="005F1836">
      <w:pPr>
        <w:pStyle w:val="code"/>
      </w:pPr>
      <w:r w:rsidRPr="00CF48E3">
        <w:rPr>
          <w:b/>
        </w:rPr>
        <w:t>ZDS</w:t>
      </w:r>
      <w:r w:rsidRPr="00CF48E3">
        <w:t>|1.2.840.113754.1.4.141.6889370.9079.1.141.62911.3432^VISTA^Application^DICOM</w:t>
      </w:r>
    </w:p>
    <w:p w14:paraId="3C30B9D0" w14:textId="77777777" w:rsidR="000E2ADC" w:rsidRPr="00CF48E3" w:rsidRDefault="000E2ADC" w:rsidP="005F1836">
      <w:pPr>
        <w:pStyle w:val="code"/>
      </w:pPr>
      <w:r w:rsidRPr="00CF48E3">
        <w:rPr>
          <w:b/>
        </w:rPr>
        <w:t>OBX</w:t>
      </w:r>
      <w:r w:rsidRPr="00CF48E3">
        <w:t>|1|CE|P^PROCEDURE^L||155^KNEE 3 VIEWS^L||||||F</w:t>
      </w:r>
    </w:p>
    <w:p w14:paraId="345528F2" w14:textId="77777777" w:rsidR="000E2ADC" w:rsidRPr="00CF48E3" w:rsidRDefault="000E2ADC" w:rsidP="005F1836">
      <w:pPr>
        <w:pStyle w:val="code"/>
      </w:pPr>
      <w:r w:rsidRPr="00CF48E3">
        <w:rPr>
          <w:b/>
        </w:rPr>
        <w:t>OBX</w:t>
      </w:r>
      <w:r w:rsidRPr="00CF48E3">
        <w:t>|2|TX|I^IMPRESSION^L||This is the generic impression text entered for this sa</w:t>
      </w:r>
    </w:p>
    <w:p w14:paraId="42109139" w14:textId="77777777" w:rsidR="000E2ADC" w:rsidRPr="00CF48E3" w:rsidRDefault="000E2ADC" w:rsidP="005F1836">
      <w:pPr>
        <w:pStyle w:val="code"/>
      </w:pPr>
      <w:r w:rsidRPr="00CF48E3">
        <w:t xml:space="preserve">   mple report for ||||||F</w:t>
      </w:r>
    </w:p>
    <w:p w14:paraId="10A01239" w14:textId="77777777" w:rsidR="000E2ADC" w:rsidRPr="00CF48E3" w:rsidRDefault="000E2ADC" w:rsidP="005F1836">
      <w:pPr>
        <w:pStyle w:val="code"/>
      </w:pPr>
      <w:r w:rsidRPr="00CF48E3">
        <w:rPr>
          <w:b/>
        </w:rPr>
        <w:t>OBX</w:t>
      </w:r>
      <w:r w:rsidRPr="00CF48E3">
        <w:t>|3|TX|I^IMPRESSION^L||documentation purposed.  ||||||F</w:t>
      </w:r>
    </w:p>
    <w:p w14:paraId="67E7D85D" w14:textId="77777777" w:rsidR="000E2ADC" w:rsidRPr="00CF48E3" w:rsidRDefault="000E2ADC" w:rsidP="005F1836">
      <w:pPr>
        <w:pStyle w:val="code"/>
      </w:pPr>
      <w:r w:rsidRPr="00CF48E3">
        <w:rPr>
          <w:b/>
        </w:rPr>
        <w:t>OBX</w:t>
      </w:r>
      <w:r w:rsidRPr="00CF48E3">
        <w:t>|4|TX|I^IMPRESSION^L|| ||||||F</w:t>
      </w:r>
    </w:p>
    <w:p w14:paraId="446468D0" w14:textId="77777777" w:rsidR="000E2ADC" w:rsidRPr="00CF48E3" w:rsidRDefault="000E2ADC" w:rsidP="005F1836">
      <w:pPr>
        <w:pStyle w:val="code"/>
      </w:pPr>
      <w:r w:rsidRPr="00CF48E3">
        <w:rPr>
          <w:b/>
        </w:rPr>
        <w:t>OBX</w:t>
      </w:r>
      <w:r w:rsidRPr="00CF48E3">
        <w:t>|5|TX|I^IMPRESSION^L||This is the last line of the sample impression text.  |</w:t>
      </w:r>
    </w:p>
    <w:p w14:paraId="5B15C528" w14:textId="77777777" w:rsidR="000E2ADC" w:rsidRPr="00CF48E3" w:rsidRDefault="000E2ADC" w:rsidP="005F1836">
      <w:pPr>
        <w:pStyle w:val="code"/>
      </w:pPr>
      <w:r w:rsidRPr="00CF48E3">
        <w:t xml:space="preserve">   |||||F</w:t>
      </w:r>
    </w:p>
    <w:p w14:paraId="6D398850" w14:textId="77777777" w:rsidR="000E2ADC" w:rsidRPr="00CF48E3" w:rsidRDefault="000E2ADC" w:rsidP="005F1836">
      <w:pPr>
        <w:pStyle w:val="code"/>
      </w:pPr>
      <w:r w:rsidRPr="00CF48E3">
        <w:rPr>
          <w:b/>
        </w:rPr>
        <w:t>OBX</w:t>
      </w:r>
      <w:r w:rsidRPr="00CF48E3">
        <w:t>|6|CE|D^DIAGNOSTIC CODE^L||1^NORMAL^L||||||F</w:t>
      </w:r>
    </w:p>
    <w:p w14:paraId="532F5DC5" w14:textId="77777777" w:rsidR="000E2ADC" w:rsidRPr="00CF48E3" w:rsidRDefault="000E2ADC" w:rsidP="005F1836">
      <w:pPr>
        <w:pStyle w:val="code"/>
      </w:pPr>
      <w:r w:rsidRPr="00CF48E3">
        <w:rPr>
          <w:b/>
        </w:rPr>
        <w:t>OBX</w:t>
      </w:r>
      <w:r w:rsidRPr="00CF48E3">
        <w:t>|7|CE|D^DIAGNOSTIC CODE^L||1000^NO ALERT REQUIRED^L||||||F</w:t>
      </w:r>
    </w:p>
    <w:p w14:paraId="5B2D4062" w14:textId="77777777" w:rsidR="000E2ADC" w:rsidRPr="00CF48E3" w:rsidRDefault="000E2ADC" w:rsidP="005F1836">
      <w:pPr>
        <w:pStyle w:val="code"/>
      </w:pPr>
      <w:r w:rsidRPr="00CF48E3">
        <w:rPr>
          <w:b/>
        </w:rPr>
        <w:t>OBX</w:t>
      </w:r>
      <w:r w:rsidRPr="00CF48E3">
        <w:t>|8|CE|D^DIAGNOSTIC CODE^L||9^NO DISCRETE MASS^L||||||F</w:t>
      </w:r>
    </w:p>
    <w:p w14:paraId="720BC611" w14:textId="77777777" w:rsidR="000E2ADC" w:rsidRPr="00CF48E3" w:rsidRDefault="000E2ADC" w:rsidP="005F1836">
      <w:pPr>
        <w:pStyle w:val="code"/>
      </w:pPr>
      <w:r w:rsidRPr="00CF48E3">
        <w:rPr>
          <w:b/>
        </w:rPr>
        <w:t>OBX</w:t>
      </w:r>
      <w:r w:rsidRPr="00CF48E3">
        <w:t>|9|TX|M^MODIFIERS^L||RIGHT||||||F</w:t>
      </w:r>
    </w:p>
    <w:p w14:paraId="48BA6B8B" w14:textId="77777777" w:rsidR="000E2ADC" w:rsidRPr="00CF48E3" w:rsidRDefault="000E2ADC" w:rsidP="005F1836">
      <w:pPr>
        <w:pStyle w:val="code"/>
      </w:pPr>
      <w:r w:rsidRPr="00CF48E3">
        <w:rPr>
          <w:b/>
        </w:rPr>
        <w:t>OBX</w:t>
      </w:r>
      <w:r w:rsidRPr="00CF48E3">
        <w:t>|10|TX|TCM^TECH COMMENT^L||The tech comment is that this is case #3432.||||||F</w:t>
      </w:r>
    </w:p>
    <w:p w14:paraId="32BC8698" w14:textId="77777777" w:rsidR="000E2ADC" w:rsidRPr="00CF48E3" w:rsidRDefault="000E2ADC" w:rsidP="005F1836">
      <w:pPr>
        <w:pStyle w:val="code"/>
      </w:pPr>
      <w:r w:rsidRPr="00CF48E3">
        <w:rPr>
          <w:b/>
        </w:rPr>
        <w:t>OBX</w:t>
      </w:r>
      <w:r w:rsidRPr="00CF48E3">
        <w:t>|11|CE|C4^CPT MODIFIERS^L||26^PROFESSIONAL COMPONENT^C4||||||F</w:t>
      </w:r>
    </w:p>
    <w:p w14:paraId="0584398F" w14:textId="77777777" w:rsidR="000E2ADC" w:rsidRPr="00CF48E3" w:rsidRDefault="000E2ADC" w:rsidP="005F1836">
      <w:pPr>
        <w:pStyle w:val="code"/>
      </w:pPr>
      <w:r w:rsidRPr="00CF48E3">
        <w:rPr>
          <w:b/>
        </w:rPr>
        <w:t>OBX</w:t>
      </w:r>
      <w:r w:rsidRPr="00CF48E3">
        <w:t>|12|CE|C4^CPT MODIFIERS^L||LT^LEFT SIDE^C4||||||F</w:t>
      </w:r>
    </w:p>
    <w:p w14:paraId="3CA0C93D" w14:textId="77777777" w:rsidR="000E2ADC" w:rsidRPr="00CF48E3" w:rsidRDefault="000E2ADC" w:rsidP="005F1836">
      <w:pPr>
        <w:pStyle w:val="code"/>
      </w:pPr>
      <w:r w:rsidRPr="00CF48E3">
        <w:rPr>
          <w:b/>
        </w:rPr>
        <w:t>OBX</w:t>
      </w:r>
      <w:r w:rsidRPr="00CF48E3">
        <w:t>|13|CE|C4^CPT MODIFIERS^L||99^MULTIPLE MODIFIERS^C4||||||F</w:t>
      </w:r>
    </w:p>
    <w:p w14:paraId="7F54FC07" w14:textId="77777777" w:rsidR="000E2ADC" w:rsidRPr="00CF48E3" w:rsidRDefault="000E2ADC" w:rsidP="005F1836">
      <w:pPr>
        <w:pStyle w:val="code"/>
      </w:pPr>
      <w:r w:rsidRPr="00CF48E3">
        <w:rPr>
          <w:b/>
        </w:rPr>
        <w:t>OBX</w:t>
      </w:r>
      <w:r w:rsidRPr="00CF48E3">
        <w:t>|14|TX|R^REPORT^L||This is the report text for case #3432, which was a Knee e</w:t>
      </w:r>
    </w:p>
    <w:p w14:paraId="7A5594B2" w14:textId="77777777" w:rsidR="000E2ADC" w:rsidRPr="00CF48E3" w:rsidRDefault="000E2ADC" w:rsidP="005F1836">
      <w:pPr>
        <w:pStyle w:val="code"/>
      </w:pPr>
      <w:r w:rsidRPr="00CF48E3">
        <w:t xml:space="preserve">   xam for the ||||||F</w:t>
      </w:r>
    </w:p>
    <w:p w14:paraId="4036701E" w14:textId="77777777" w:rsidR="000E2ADC" w:rsidRPr="00CF48E3" w:rsidRDefault="000E2ADC" w:rsidP="005F1836">
      <w:pPr>
        <w:pStyle w:val="code"/>
      </w:pPr>
      <w:r w:rsidRPr="00CF48E3">
        <w:rPr>
          <w:b/>
        </w:rPr>
        <w:t>OBX</w:t>
      </w:r>
      <w:r w:rsidRPr="00CF48E3">
        <w:t>|15|TX|R^REPORT^L||patient.  This sample report text will be filed in the Rad</w:t>
      </w:r>
    </w:p>
    <w:p w14:paraId="037807B1" w14:textId="77777777" w:rsidR="000E2ADC" w:rsidRPr="00CF48E3" w:rsidRDefault="000E2ADC" w:rsidP="005F1836">
      <w:pPr>
        <w:pStyle w:val="code"/>
      </w:pPr>
      <w:r w:rsidRPr="00CF48E3">
        <w:t xml:space="preserve">   iology Report ||||||F</w:t>
      </w:r>
    </w:p>
    <w:p w14:paraId="2ECBCE25" w14:textId="77777777" w:rsidR="005B4053" w:rsidRPr="00CF48E3" w:rsidRDefault="000E2ADC" w:rsidP="005F1836">
      <w:pPr>
        <w:pStyle w:val="code"/>
      </w:pPr>
      <w:r w:rsidRPr="00CF48E3">
        <w:rPr>
          <w:b/>
        </w:rPr>
        <w:t>OBX</w:t>
      </w:r>
      <w:r w:rsidRPr="00CF48E3">
        <w:t>|16|TX|R^REPORT^L||file for the patient/exam.  ||||||F</w:t>
      </w:r>
    </w:p>
    <w:p w14:paraId="5BB027CC" w14:textId="77777777" w:rsidR="005B4053" w:rsidRPr="00CF48E3" w:rsidRDefault="005F1836" w:rsidP="007A211B">
      <w:pPr>
        <w:pStyle w:val="Heading3"/>
      </w:pPr>
      <w:bookmarkStart w:id="2176" w:name="_Toc161219626"/>
      <w:bookmarkStart w:id="2177" w:name="_Toc161219960"/>
      <w:bookmarkStart w:id="2178" w:name="_Toc182900767"/>
      <w:bookmarkStart w:id="2179" w:name="_Toc182900829"/>
      <w:bookmarkStart w:id="2180" w:name="_Toc200864796"/>
      <w:bookmarkStart w:id="2181" w:name="_Toc233444105"/>
      <w:bookmarkStart w:id="2182" w:name="_Toc311117069"/>
      <w:r w:rsidRPr="00CF48E3">
        <w:br w:type="page"/>
      </w:r>
      <w:bookmarkStart w:id="2183" w:name="_Toc57210372"/>
      <w:r w:rsidR="005B4053" w:rsidRPr="00CF48E3">
        <w:lastRenderedPageBreak/>
        <w:t>ORU for Printset (single report on multiple procedures)</w:t>
      </w:r>
      <w:bookmarkEnd w:id="2176"/>
      <w:bookmarkEnd w:id="2177"/>
      <w:bookmarkEnd w:id="2178"/>
      <w:bookmarkEnd w:id="2179"/>
      <w:bookmarkEnd w:id="2180"/>
      <w:bookmarkEnd w:id="2181"/>
      <w:bookmarkEnd w:id="2182"/>
      <w:bookmarkEnd w:id="2183"/>
    </w:p>
    <w:p w14:paraId="0FF3AC75" w14:textId="77777777" w:rsidR="000E2ADC" w:rsidRPr="00CF48E3" w:rsidRDefault="000E2ADC" w:rsidP="005F1836">
      <w:pPr>
        <w:pStyle w:val="code"/>
      </w:pPr>
      <w:r w:rsidRPr="00CF48E3">
        <w:rPr>
          <w:b/>
        </w:rPr>
        <w:t>MSH</w:t>
      </w:r>
      <w:r w:rsidRPr="00CF48E3">
        <w:t>|^~\&amp;|RA-VOICE-SERVER|HINES CIOFO|RA-TALKLINK-TCP|TalkStation|20110629134632-</w:t>
      </w:r>
    </w:p>
    <w:p w14:paraId="122BB4D6" w14:textId="77777777" w:rsidR="000E2ADC" w:rsidRPr="00CF48E3" w:rsidRDefault="000E2ADC" w:rsidP="005F1836">
      <w:pPr>
        <w:pStyle w:val="code"/>
      </w:pPr>
      <w:r w:rsidRPr="00CF48E3">
        <w:t xml:space="preserve">   0500||ORU^R01|4993885704|P|2.4|||||USA</w:t>
      </w:r>
    </w:p>
    <w:p w14:paraId="31C52F4A" w14:textId="77777777" w:rsidR="000E2ADC" w:rsidRPr="00CF48E3" w:rsidRDefault="000E2ADC" w:rsidP="005F1836">
      <w:pPr>
        <w:pStyle w:val="code"/>
      </w:pPr>
      <w:r w:rsidRPr="00CF48E3">
        <w:t>PID||141-167^^^USVHA^PI|666432134^^^USVHA^NI|6666559019V812454^^^USVHA^NI|INPATI</w:t>
      </w:r>
    </w:p>
    <w:p w14:paraId="74B3F08A" w14:textId="77777777" w:rsidR="000E2ADC" w:rsidRPr="00CF48E3" w:rsidRDefault="000E2ADC" w:rsidP="005F1836">
      <w:pPr>
        <w:pStyle w:val="code"/>
      </w:pPr>
      <w:r w:rsidRPr="00CF48E3">
        <w:t xml:space="preserve">   ENT^VISIT||19350101|M||""^^0005^""^^CDC|""^""^""^""^""||||||||666432134|||""^^01</w:t>
      </w:r>
    </w:p>
    <w:p w14:paraId="361FC2FD" w14:textId="77777777" w:rsidR="000E2ADC" w:rsidRPr="00CF48E3" w:rsidRDefault="000E2ADC" w:rsidP="005F1836">
      <w:pPr>
        <w:pStyle w:val="code"/>
      </w:pPr>
      <w:r w:rsidRPr="00CF48E3">
        <w:t xml:space="preserve">   89^""^^CDC</w:t>
      </w:r>
    </w:p>
    <w:p w14:paraId="7B882A44" w14:textId="77777777" w:rsidR="000E2ADC" w:rsidRPr="00CF48E3" w:rsidRDefault="000E2ADC" w:rsidP="005F1836">
      <w:pPr>
        <w:pStyle w:val="code"/>
      </w:pPr>
      <w:r w:rsidRPr="00CF48E3">
        <w:rPr>
          <w:b/>
        </w:rPr>
        <w:t>OBR</w:t>
      </w:r>
      <w:r w:rsidRPr="00CF48E3">
        <w:t>|1|141-062911-3433|141-062911-3433|74330^X-RAY BILE/PANC ENDOSCOPY^C4^207^ENDOSCO</w:t>
      </w:r>
    </w:p>
    <w:p w14:paraId="31CA620C" w14:textId="77777777" w:rsidR="000E2ADC" w:rsidRPr="00CF48E3" w:rsidRDefault="000E2ADC" w:rsidP="005F1836">
      <w:pPr>
        <w:pStyle w:val="code"/>
      </w:pPr>
      <w:r w:rsidRPr="00CF48E3">
        <w:t xml:space="preserve">   PIC CATH BIL \T\ PANC DUCTS S\T\I^99RAP|||20110629133257-0500|||||||||1901^PROVIDER</w:t>
      </w:r>
    </w:p>
    <w:p w14:paraId="3C203D34" w14:textId="77777777" w:rsidR="000E2ADC" w:rsidRPr="00CF48E3" w:rsidRDefault="000E2ADC" w:rsidP="005F1836">
      <w:pPr>
        <w:pStyle w:val="code"/>
      </w:pPr>
      <w:r w:rsidRPr="00CF48E3">
        <w:t xml:space="preserve">   ^RADTHREE|123-456-7890^PRN^PH~098-765-4321^WPN^PH~543-543-5435^^PH|141-062911-3433</w:t>
      </w:r>
    </w:p>
    <w:p w14:paraId="3BD8BB5F" w14:textId="77777777" w:rsidR="000E2ADC" w:rsidRPr="00CF48E3" w:rsidRDefault="000E2ADC" w:rsidP="005F1836">
      <w:pPr>
        <w:pStyle w:val="code"/>
      </w:pPr>
      <w:r w:rsidRPr="00CF48E3">
        <w:t xml:space="preserve">   |3433|141-062911-3433|RAD_GENERAL RADIOLOGY`3_RADIOLOGY LAB`499_SUPPORT ISC|2011</w:t>
      </w:r>
    </w:p>
    <w:p w14:paraId="0499104B" w14:textId="77777777" w:rsidR="000E2ADC" w:rsidRPr="00CF48E3" w:rsidRDefault="000E2ADC" w:rsidP="005F1836">
      <w:pPr>
        <w:pStyle w:val="code"/>
      </w:pPr>
      <w:r w:rsidRPr="00CF48E3">
        <w:t xml:space="preserve">   06291346-0500|||F||||Printset: ZZPRINTSET PROCEDURE|||76^OERR^CLINICIAN^G|2188^R</w:t>
      </w:r>
    </w:p>
    <w:p w14:paraId="7F12CC7B" w14:textId="77777777" w:rsidR="000E2ADC" w:rsidRPr="00CF48E3" w:rsidRDefault="000E2ADC" w:rsidP="005F1836">
      <w:pPr>
        <w:pStyle w:val="code"/>
      </w:pPr>
      <w:r w:rsidRPr="00CF48E3">
        <w:t xml:space="preserve">   ADIOLOGY^USER^G~2178^STAFF^PROVIDER~4569^STAFF^PROVIDERTWO||1901^PROVIDER^RADTHREE</w:t>
      </w:r>
    </w:p>
    <w:p w14:paraId="0F3B9694" w14:textId="77777777" w:rsidR="000E2ADC" w:rsidRPr="00CF48E3" w:rsidRDefault="000E2ADC" w:rsidP="005F1836">
      <w:pPr>
        <w:pStyle w:val="code"/>
      </w:pPr>
      <w:r w:rsidRPr="00CF48E3">
        <w:rPr>
          <w:b/>
        </w:rPr>
        <w:t>ZDS</w:t>
      </w:r>
      <w:r w:rsidRPr="00CF48E3">
        <w:t>|1.2.840.113754.1.4.141.6889370.907.1.141.62911.3433^VISTA^Application^DICOM</w:t>
      </w:r>
    </w:p>
    <w:p w14:paraId="7C0C6409" w14:textId="77777777" w:rsidR="000E2ADC" w:rsidRPr="00CF48E3" w:rsidRDefault="000E2ADC" w:rsidP="005F1836">
      <w:pPr>
        <w:pStyle w:val="code"/>
      </w:pPr>
      <w:r w:rsidRPr="00CF48E3">
        <w:rPr>
          <w:b/>
        </w:rPr>
        <w:t>OBX</w:t>
      </w:r>
      <w:r w:rsidRPr="00CF48E3">
        <w:t>|1|CE|P^PROCEDURE^L||207^ENDOSCOPIC CATH BIL \T\ PANC DUCTS S\T\I^L||||||F</w:t>
      </w:r>
    </w:p>
    <w:p w14:paraId="026696EC" w14:textId="77777777" w:rsidR="000E2ADC" w:rsidRPr="00CF48E3" w:rsidRDefault="000E2ADC" w:rsidP="005F1836">
      <w:pPr>
        <w:pStyle w:val="code"/>
      </w:pPr>
      <w:r w:rsidRPr="00CF48E3">
        <w:rPr>
          <w:b/>
        </w:rPr>
        <w:t>OBX</w:t>
      </w:r>
      <w:r w:rsidRPr="00CF48E3">
        <w:t>|2|TX|I^IMPRESSION^L||This is the impression text for the printset.  ||||||F</w:t>
      </w:r>
    </w:p>
    <w:p w14:paraId="34B893B5" w14:textId="77777777" w:rsidR="000E2ADC" w:rsidRPr="00CF48E3" w:rsidRDefault="000E2ADC" w:rsidP="005F1836">
      <w:pPr>
        <w:pStyle w:val="code"/>
      </w:pPr>
      <w:r w:rsidRPr="00CF48E3">
        <w:rPr>
          <w:b/>
        </w:rPr>
        <w:t>OBX</w:t>
      </w:r>
      <w:r w:rsidRPr="00CF48E3">
        <w:t>|3|TX|I^IMPRESSION^L|| ||||||F</w:t>
      </w:r>
    </w:p>
    <w:p w14:paraId="28075489" w14:textId="77777777" w:rsidR="000E2ADC" w:rsidRPr="00CF48E3" w:rsidRDefault="000E2ADC" w:rsidP="005F1836">
      <w:pPr>
        <w:pStyle w:val="code"/>
      </w:pPr>
      <w:r w:rsidRPr="00CF48E3">
        <w:rPr>
          <w:b/>
        </w:rPr>
        <w:t>OBX</w:t>
      </w:r>
      <w:r w:rsidRPr="00CF48E3">
        <w:t xml:space="preserve">|4|TX|I^IMPRESSION^L||Cases 3433, 3434 and 3435 will all </w:t>
      </w:r>
      <w:del w:id="2184" w:author="Moody, Susan G." w:date="2020-11-25T15:21:00Z">
        <w:r w:rsidRPr="00CF48E3" w:rsidDel="00EA6C2F">
          <w:delText>recive</w:delText>
        </w:r>
      </w:del>
      <w:ins w:id="2185" w:author="Moody, Susan G." w:date="2020-11-25T15:21:00Z">
        <w:r w:rsidR="00EA6C2F" w:rsidRPr="00CF48E3">
          <w:t>receive</w:t>
        </w:r>
      </w:ins>
      <w:r w:rsidRPr="00CF48E3">
        <w:t xml:space="preserve"> the same text.</w:t>
      </w:r>
    </w:p>
    <w:p w14:paraId="3C42C4B7" w14:textId="77777777" w:rsidR="000E2ADC" w:rsidRPr="00CF48E3" w:rsidRDefault="000E2ADC" w:rsidP="005F1836">
      <w:pPr>
        <w:pStyle w:val="code"/>
      </w:pPr>
      <w:r w:rsidRPr="00CF48E3">
        <w:t xml:space="preserve">   ||||||F</w:t>
      </w:r>
    </w:p>
    <w:p w14:paraId="68817C1E" w14:textId="77777777" w:rsidR="000E2ADC" w:rsidRPr="00CF48E3" w:rsidRDefault="000E2ADC" w:rsidP="005F1836">
      <w:pPr>
        <w:pStyle w:val="code"/>
      </w:pPr>
      <w:r w:rsidRPr="00CF48E3">
        <w:rPr>
          <w:b/>
        </w:rPr>
        <w:t>OBX</w:t>
      </w:r>
      <w:r w:rsidRPr="00CF48E3">
        <w:t>|5|TX|I^IMPRESSION^L|| ||||||F</w:t>
      </w:r>
    </w:p>
    <w:p w14:paraId="4A836A5B" w14:textId="77777777" w:rsidR="000E2ADC" w:rsidRPr="00CF48E3" w:rsidRDefault="000E2ADC" w:rsidP="005F1836">
      <w:pPr>
        <w:pStyle w:val="code"/>
      </w:pPr>
      <w:r w:rsidRPr="00CF48E3">
        <w:rPr>
          <w:b/>
        </w:rPr>
        <w:t>OBX</w:t>
      </w:r>
      <w:r w:rsidRPr="00CF48E3">
        <w:t>|6|TX|I^IMPRESSION^L||Final line of impression text.  ||||||F</w:t>
      </w:r>
    </w:p>
    <w:p w14:paraId="2E940EA2" w14:textId="77777777" w:rsidR="000E2ADC" w:rsidRPr="00CF48E3" w:rsidRDefault="000E2ADC" w:rsidP="005F1836">
      <w:pPr>
        <w:pStyle w:val="code"/>
      </w:pPr>
      <w:r w:rsidRPr="00CF48E3">
        <w:rPr>
          <w:b/>
        </w:rPr>
        <w:t>OBX</w:t>
      </w:r>
      <w:r w:rsidRPr="00CF48E3">
        <w:t>|7|CE|D^DIAGNOSTIC CODE^L||1^NORMAL^L||||||F</w:t>
      </w:r>
    </w:p>
    <w:p w14:paraId="01023412" w14:textId="77777777" w:rsidR="000E2ADC" w:rsidRPr="00CF48E3" w:rsidRDefault="000E2ADC" w:rsidP="005F1836">
      <w:pPr>
        <w:pStyle w:val="code"/>
      </w:pPr>
      <w:r w:rsidRPr="00CF48E3">
        <w:rPr>
          <w:b/>
        </w:rPr>
        <w:t>OBX</w:t>
      </w:r>
      <w:r w:rsidRPr="00CF48E3">
        <w:t>|8|CE|D^DIAGNOSTIC CODE^L||9^NO DISCRETE MASS^L||||||F</w:t>
      </w:r>
    </w:p>
    <w:p w14:paraId="4C945A80" w14:textId="77777777" w:rsidR="000E2ADC" w:rsidRPr="00CF48E3" w:rsidRDefault="000E2ADC" w:rsidP="005F1836">
      <w:pPr>
        <w:pStyle w:val="code"/>
      </w:pPr>
      <w:r w:rsidRPr="00CF48E3">
        <w:rPr>
          <w:b/>
        </w:rPr>
        <w:t>OBX</w:t>
      </w:r>
      <w:r w:rsidRPr="00CF48E3">
        <w:t>|9|CE|D^DIAGNOSTIC CODE^L||13^CODE WITH AN \T\ IN IT (HL7 TEST)^L||||||F</w:t>
      </w:r>
    </w:p>
    <w:p w14:paraId="7260B0AC" w14:textId="77777777" w:rsidR="000E2ADC" w:rsidRPr="00CF48E3" w:rsidRDefault="000E2ADC" w:rsidP="005F1836">
      <w:pPr>
        <w:pStyle w:val="code"/>
      </w:pPr>
      <w:r w:rsidRPr="00CF48E3">
        <w:rPr>
          <w:b/>
        </w:rPr>
        <w:t>OBX</w:t>
      </w:r>
      <w:r w:rsidRPr="00CF48E3">
        <w:t>|10|TX|M^MODIFIERS^L||PORTABLE EXAM||||||F</w:t>
      </w:r>
    </w:p>
    <w:p w14:paraId="0266A96E" w14:textId="77777777" w:rsidR="000E2ADC" w:rsidRPr="00CF48E3" w:rsidRDefault="000E2ADC" w:rsidP="005F1836">
      <w:pPr>
        <w:pStyle w:val="code"/>
      </w:pPr>
      <w:r w:rsidRPr="00CF48E3">
        <w:rPr>
          <w:b/>
        </w:rPr>
        <w:t>OBX</w:t>
      </w:r>
      <w:r w:rsidRPr="00CF48E3">
        <w:t>|11|TX|TCM^TECH COMMENT^L||This is the first case (3433) in the Printset.||||||F</w:t>
      </w:r>
    </w:p>
    <w:p w14:paraId="377E86A7" w14:textId="77777777" w:rsidR="000E2ADC" w:rsidRPr="00CF48E3" w:rsidRDefault="000E2ADC" w:rsidP="005F1836">
      <w:pPr>
        <w:pStyle w:val="code"/>
      </w:pPr>
      <w:r w:rsidRPr="00CF48E3">
        <w:rPr>
          <w:b/>
        </w:rPr>
        <w:t>OBX</w:t>
      </w:r>
      <w:r w:rsidRPr="00CF48E3">
        <w:t>|12|TX|R^REPORT^L||This is the report text for the printset exam, case number</w:t>
      </w:r>
    </w:p>
    <w:p w14:paraId="0C007629" w14:textId="77777777" w:rsidR="000E2ADC" w:rsidRPr="00CF48E3" w:rsidRDefault="000E2ADC" w:rsidP="005F1836">
      <w:pPr>
        <w:pStyle w:val="code"/>
      </w:pPr>
      <w:r w:rsidRPr="00CF48E3">
        <w:t xml:space="preserve">   s 3433, 3434 and||||||F</w:t>
      </w:r>
    </w:p>
    <w:p w14:paraId="08C1C3F0" w14:textId="77777777" w:rsidR="000E2ADC" w:rsidRPr="00CF48E3" w:rsidRDefault="000E2ADC" w:rsidP="005F1836">
      <w:pPr>
        <w:pStyle w:val="code"/>
      </w:pPr>
      <w:r w:rsidRPr="00CF48E3">
        <w:rPr>
          <w:b/>
        </w:rPr>
        <w:t>OBX</w:t>
      </w:r>
      <w:r w:rsidRPr="00CF48E3">
        <w:t>|13|TX|R^REPORT^L||3435.  ||||||F</w:t>
      </w:r>
    </w:p>
    <w:p w14:paraId="0C8674C7" w14:textId="77777777" w:rsidR="000E2ADC" w:rsidRPr="00CF48E3" w:rsidRDefault="000E2ADC" w:rsidP="005F1836">
      <w:pPr>
        <w:pStyle w:val="code"/>
      </w:pPr>
      <w:r w:rsidRPr="00CF48E3">
        <w:rPr>
          <w:b/>
        </w:rPr>
        <w:t>OBX</w:t>
      </w:r>
      <w:r w:rsidRPr="00CF48E3">
        <w:t>|14|TX|R^REPORT^L|| ||||||F</w:t>
      </w:r>
    </w:p>
    <w:p w14:paraId="1D3ABEAD" w14:textId="77777777" w:rsidR="000E2ADC" w:rsidRPr="00CF48E3" w:rsidRDefault="000E2ADC" w:rsidP="005F1836">
      <w:pPr>
        <w:pStyle w:val="code"/>
      </w:pPr>
      <w:r w:rsidRPr="00CF48E3">
        <w:rPr>
          <w:b/>
        </w:rPr>
        <w:t>OBX</w:t>
      </w:r>
      <w:r w:rsidRPr="00CF48E3">
        <w:t>|15|TX|R^REPORT^L||This sample report text will be filed in the Radiology Rep</w:t>
      </w:r>
    </w:p>
    <w:p w14:paraId="71B1B827" w14:textId="77777777" w:rsidR="000E2ADC" w:rsidRPr="00CF48E3" w:rsidRDefault="000E2ADC" w:rsidP="005F1836">
      <w:pPr>
        <w:pStyle w:val="code"/>
      </w:pPr>
      <w:r w:rsidRPr="00CF48E3">
        <w:t>ort file and all||||||F</w:t>
      </w:r>
    </w:p>
    <w:p w14:paraId="49F2B10B" w14:textId="77777777" w:rsidR="000E2ADC" w:rsidRPr="00CF48E3" w:rsidRDefault="000E2ADC" w:rsidP="005F1836">
      <w:pPr>
        <w:pStyle w:val="code"/>
      </w:pPr>
      <w:r w:rsidRPr="00CF48E3">
        <w:rPr>
          <w:b/>
        </w:rPr>
        <w:t>OBX</w:t>
      </w:r>
      <w:r w:rsidRPr="00CF48E3">
        <w:t>|16|TX|R^REPORT^L||3 cases in the printset will point to the same report.  ||||||F</w:t>
      </w:r>
    </w:p>
    <w:p w14:paraId="7E7EDD04" w14:textId="77777777" w:rsidR="000E2ADC" w:rsidRPr="00CF48E3" w:rsidRDefault="000E2ADC" w:rsidP="005F1836">
      <w:pPr>
        <w:pStyle w:val="code"/>
      </w:pPr>
      <w:r w:rsidRPr="00CF48E3">
        <w:rPr>
          <w:b/>
        </w:rPr>
        <w:t>OBX</w:t>
      </w:r>
      <w:r w:rsidRPr="00CF48E3">
        <w:t>|17|TX|R^REPORT^L|| ||||||F</w:t>
      </w:r>
    </w:p>
    <w:p w14:paraId="63F1E37A" w14:textId="77777777" w:rsidR="00F51DCC" w:rsidRPr="00CF48E3" w:rsidRDefault="000E2ADC" w:rsidP="005F1836">
      <w:pPr>
        <w:pStyle w:val="code"/>
      </w:pPr>
      <w:r w:rsidRPr="00CF48E3">
        <w:rPr>
          <w:b/>
        </w:rPr>
        <w:t>OBX</w:t>
      </w:r>
      <w:r w:rsidRPr="00CF48E3">
        <w:t>|18|TX|R^REPORT^L||This is the last line of the report text.  ||||||F</w:t>
      </w:r>
    </w:p>
    <w:p w14:paraId="51B0B76E" w14:textId="77777777" w:rsidR="005B4053" w:rsidRPr="00CF48E3" w:rsidRDefault="0032540C" w:rsidP="00601393">
      <w:pPr>
        <w:pStyle w:val="Heading2"/>
      </w:pPr>
      <w:bookmarkStart w:id="2186" w:name="_ACK_Examples"/>
      <w:bookmarkStart w:id="2187" w:name="_Toc161219627"/>
      <w:bookmarkStart w:id="2188" w:name="_Toc161219961"/>
      <w:bookmarkStart w:id="2189" w:name="_Toc182900768"/>
      <w:bookmarkStart w:id="2190" w:name="_Toc182900830"/>
      <w:bookmarkStart w:id="2191" w:name="_Toc200864797"/>
      <w:bookmarkStart w:id="2192" w:name="_Toc233444106"/>
      <w:bookmarkEnd w:id="2186"/>
      <w:r w:rsidRPr="00CF48E3">
        <w:br w:type="page"/>
      </w:r>
      <w:bookmarkStart w:id="2193" w:name="_Toc311117070"/>
      <w:bookmarkStart w:id="2194" w:name="_Toc57210373"/>
      <w:r w:rsidR="005B4053" w:rsidRPr="00CF48E3">
        <w:lastRenderedPageBreak/>
        <w:t>ACK Example</w:t>
      </w:r>
      <w:bookmarkEnd w:id="2187"/>
      <w:bookmarkEnd w:id="2188"/>
      <w:bookmarkEnd w:id="2189"/>
      <w:bookmarkEnd w:id="2190"/>
      <w:bookmarkEnd w:id="2191"/>
      <w:bookmarkEnd w:id="2192"/>
      <w:bookmarkEnd w:id="2193"/>
      <w:bookmarkEnd w:id="2194"/>
    </w:p>
    <w:p w14:paraId="0379D753" w14:textId="77777777" w:rsidR="005B4053" w:rsidRPr="00CF48E3" w:rsidRDefault="005B4053" w:rsidP="005B4053">
      <w:r w:rsidRPr="00CF48E3">
        <w:t>The General Acknowledgment (ACK) message is sent by both systems in response to ORM and ORU messages. The ACK message format is th</w:t>
      </w:r>
      <w:r w:rsidR="000D5B2E" w:rsidRPr="00CF48E3">
        <w:t>e same for ORM and ORU messages.</w:t>
      </w:r>
    </w:p>
    <w:p w14:paraId="74462EE4" w14:textId="77777777" w:rsidR="005B4053" w:rsidRPr="00CF48E3" w:rsidRDefault="005B4053" w:rsidP="005B4053">
      <w:pPr>
        <w:rPr>
          <w:rFonts w:eastAsia="Arial Unicode MS"/>
        </w:rPr>
      </w:pPr>
    </w:p>
    <w:p w14:paraId="4381D352" w14:textId="77777777" w:rsidR="00E94D4A" w:rsidRPr="00CF48E3" w:rsidRDefault="005B4053" w:rsidP="00E94D4A">
      <w:pPr>
        <w:pStyle w:val="code"/>
        <w:rPr>
          <w:rFonts w:eastAsia="Arial Unicode MS"/>
        </w:rPr>
      </w:pPr>
      <w:r w:rsidRPr="00CF48E3">
        <w:rPr>
          <w:rFonts w:eastAsia="Arial Unicode MS"/>
          <w:b/>
        </w:rPr>
        <w:t>MSH</w:t>
      </w:r>
      <w:r w:rsidRPr="00CF48E3">
        <w:rPr>
          <w:rFonts w:eastAsia="Arial Unicode MS"/>
        </w:rPr>
        <w:t>|^~\&amp;|RA-TALKLINK-TCP|TALKSTATION|RA-VOICE-SERVER|HINES</w:t>
      </w:r>
      <w:r w:rsidR="00E94D4A" w:rsidRPr="00CF48E3">
        <w:rPr>
          <w:rFonts w:eastAsia="Arial Unicode MS"/>
        </w:rPr>
        <w:t xml:space="preserve"> </w:t>
      </w:r>
    </w:p>
    <w:p w14:paraId="6694B93E" w14:textId="77777777" w:rsidR="005B4053" w:rsidRPr="00CF48E3" w:rsidRDefault="005B4053" w:rsidP="00E94D4A">
      <w:pPr>
        <w:pStyle w:val="code"/>
        <w:rPr>
          <w:rFonts w:eastAsia="Arial Unicode MS"/>
        </w:rPr>
      </w:pPr>
      <w:r w:rsidRPr="00CF48E3">
        <w:rPr>
          <w:rFonts w:eastAsia="Arial Unicode MS"/>
        </w:rPr>
        <w:t>CIOFO|||ACK|200503311137070234|P|2.3||</w:t>
      </w:r>
    </w:p>
    <w:p w14:paraId="72937229" w14:textId="77777777" w:rsidR="005B4053" w:rsidRPr="00CF48E3" w:rsidRDefault="005B4053" w:rsidP="005719EA">
      <w:pPr>
        <w:pStyle w:val="code"/>
        <w:rPr>
          <w:rFonts w:eastAsia="Arial Unicode MS"/>
        </w:rPr>
      </w:pPr>
      <w:r w:rsidRPr="00CF48E3">
        <w:rPr>
          <w:rFonts w:eastAsia="Arial Unicode MS"/>
          <w:b/>
        </w:rPr>
        <w:t>MSA</w:t>
      </w:r>
      <w:r w:rsidRPr="00CF48E3">
        <w:rPr>
          <w:rFonts w:eastAsia="Arial Unicode MS"/>
        </w:rPr>
        <w:t>|AA|4993680801|</w:t>
      </w:r>
    </w:p>
    <w:p w14:paraId="1D8F8BA7" w14:textId="77777777" w:rsidR="005B4053" w:rsidRPr="00CF48E3" w:rsidRDefault="005B4053" w:rsidP="005B4053">
      <w:pPr>
        <w:rPr>
          <w:rFonts w:eastAsia="Arial Unicode MS"/>
          <w:i/>
        </w:rPr>
      </w:pPr>
    </w:p>
    <w:p w14:paraId="26ED49C8" w14:textId="77777777" w:rsidR="005B4053" w:rsidRPr="00CF48E3" w:rsidRDefault="005B4053" w:rsidP="00601393">
      <w:pPr>
        <w:pStyle w:val="Heading1"/>
      </w:pPr>
      <w:bookmarkStart w:id="2195" w:name="_Toc161219628"/>
      <w:bookmarkStart w:id="2196" w:name="_Toc161219962"/>
      <w:bookmarkStart w:id="2197" w:name="_Toc182900769"/>
      <w:bookmarkStart w:id="2198" w:name="_Toc182900831"/>
      <w:bookmarkStart w:id="2199" w:name="_Toc200864798"/>
      <w:r w:rsidRPr="00CF48E3">
        <w:br w:type="page"/>
      </w:r>
      <w:bookmarkStart w:id="2200" w:name="_Toc233444107"/>
      <w:bookmarkStart w:id="2201" w:name="_Toc311117072"/>
      <w:bookmarkStart w:id="2202" w:name="_Toc57210374"/>
      <w:r w:rsidRPr="00CF48E3">
        <w:lastRenderedPageBreak/>
        <w:t>Appendix B – VistA Data Attributes</w:t>
      </w:r>
      <w:bookmarkEnd w:id="2195"/>
      <w:bookmarkEnd w:id="2196"/>
      <w:bookmarkEnd w:id="2197"/>
      <w:bookmarkEnd w:id="2198"/>
      <w:bookmarkEnd w:id="2199"/>
      <w:bookmarkEnd w:id="2200"/>
      <w:bookmarkEnd w:id="2201"/>
      <w:bookmarkEnd w:id="2202"/>
    </w:p>
    <w:p w14:paraId="78343566" w14:textId="77777777" w:rsidR="005B4053" w:rsidRPr="00CF48E3" w:rsidRDefault="005B4053" w:rsidP="005B4053">
      <w:r w:rsidRPr="00CF48E3">
        <w:t>The following tables show the relationship between VistA Radiology data attributes and the HL7 message segment counterparts.</w:t>
      </w:r>
    </w:p>
    <w:p w14:paraId="05F18FA8" w14:textId="77777777" w:rsidR="0064695D" w:rsidRPr="00CF48E3" w:rsidRDefault="005D53C0" w:rsidP="00601393">
      <w:pPr>
        <w:pStyle w:val="Heading2"/>
        <w:rPr>
          <w:snapToGrid w:val="0"/>
        </w:rPr>
      </w:pPr>
      <w:bookmarkStart w:id="2203" w:name="_Toc233444108"/>
      <w:bookmarkStart w:id="2204" w:name="_Toc311117073"/>
      <w:bookmarkStart w:id="2205" w:name="_Toc57210375"/>
      <w:bookmarkStart w:id="2206" w:name="_Toc161219629"/>
      <w:bookmarkStart w:id="2207" w:name="_Toc161219963"/>
      <w:bookmarkStart w:id="2208" w:name="_Toc182900770"/>
      <w:bookmarkStart w:id="2209" w:name="_Toc182900832"/>
      <w:bookmarkStart w:id="2210" w:name="_Toc200864799"/>
      <w:r w:rsidRPr="00CF48E3">
        <w:rPr>
          <w:snapToGrid w:val="0"/>
        </w:rPr>
        <w:t>MSH Segments</w:t>
      </w:r>
      <w:bookmarkEnd w:id="2203"/>
      <w:bookmarkEnd w:id="2204"/>
      <w:bookmarkEnd w:id="2205"/>
    </w:p>
    <w:p w14:paraId="1F20CE6A" w14:textId="77777777" w:rsidR="005D53C0" w:rsidRPr="00CF48E3" w:rsidRDefault="005D53C0" w:rsidP="005D53C0">
      <w:pPr>
        <w:rPr>
          <w:snapToGrid w:val="0"/>
        </w:rPr>
      </w:pPr>
      <w:r w:rsidRPr="00CF48E3">
        <w:rPr>
          <w:snapToGrid w:val="0"/>
        </w:rPr>
        <w:t xml:space="preserve">For descriptions of MSH segment field elements in ORM and ORU messages, refer to MSH Segment Fields in ORM on page </w:t>
      </w:r>
      <w:r w:rsidR="00522253" w:rsidRPr="00CF48E3">
        <w:rPr>
          <w:snapToGrid w:val="0"/>
        </w:rPr>
        <w:fldChar w:fldCharType="begin"/>
      </w:r>
      <w:r w:rsidRPr="00CF48E3">
        <w:rPr>
          <w:snapToGrid w:val="0"/>
        </w:rPr>
        <w:instrText xml:space="preserve"> PAGEREF _Ref232824169 \h </w:instrText>
      </w:r>
      <w:r w:rsidR="00522253" w:rsidRPr="00CF48E3">
        <w:rPr>
          <w:snapToGrid w:val="0"/>
        </w:rPr>
      </w:r>
      <w:r w:rsidR="00522253" w:rsidRPr="00CF48E3">
        <w:rPr>
          <w:snapToGrid w:val="0"/>
        </w:rPr>
        <w:fldChar w:fldCharType="separate"/>
      </w:r>
      <w:r w:rsidR="001E1090">
        <w:rPr>
          <w:noProof/>
          <w:snapToGrid w:val="0"/>
        </w:rPr>
        <w:t>23</w:t>
      </w:r>
      <w:r w:rsidR="00522253" w:rsidRPr="00CF48E3">
        <w:rPr>
          <w:snapToGrid w:val="0"/>
        </w:rPr>
        <w:fldChar w:fldCharType="end"/>
      </w:r>
      <w:r w:rsidRPr="00CF48E3">
        <w:rPr>
          <w:snapToGrid w:val="0"/>
        </w:rPr>
        <w:t xml:space="preserve"> and MSH Segment Fields in ORU on page </w:t>
      </w:r>
      <w:r w:rsidR="00522253" w:rsidRPr="00CF48E3">
        <w:rPr>
          <w:snapToGrid w:val="0"/>
        </w:rPr>
        <w:fldChar w:fldCharType="begin"/>
      </w:r>
      <w:r w:rsidRPr="00CF48E3">
        <w:rPr>
          <w:snapToGrid w:val="0"/>
        </w:rPr>
        <w:instrText xml:space="preserve"> PAGEREF _Ref232825669 \h </w:instrText>
      </w:r>
      <w:r w:rsidR="00522253" w:rsidRPr="00CF48E3">
        <w:rPr>
          <w:snapToGrid w:val="0"/>
        </w:rPr>
      </w:r>
      <w:r w:rsidR="00522253" w:rsidRPr="00CF48E3">
        <w:rPr>
          <w:snapToGrid w:val="0"/>
        </w:rPr>
        <w:fldChar w:fldCharType="separate"/>
      </w:r>
      <w:r w:rsidR="001E1090">
        <w:rPr>
          <w:noProof/>
          <w:snapToGrid w:val="0"/>
        </w:rPr>
        <w:t>66</w:t>
      </w:r>
      <w:r w:rsidR="00522253" w:rsidRPr="00CF48E3">
        <w:rPr>
          <w:snapToGrid w:val="0"/>
        </w:rPr>
        <w:fldChar w:fldCharType="end"/>
      </w:r>
      <w:r w:rsidRPr="00CF48E3">
        <w:rPr>
          <w:snapToGrid w:val="0"/>
        </w:rPr>
        <w:t>.</w:t>
      </w:r>
    </w:p>
    <w:p w14:paraId="489B7CB1" w14:textId="77777777" w:rsidR="00C76386" w:rsidRPr="00CF48E3" w:rsidRDefault="00C76386" w:rsidP="00C76386">
      <w:bookmarkStart w:id="2211" w:name="_Toc233444109"/>
    </w:p>
    <w:tbl>
      <w:tblPr>
        <w:tblW w:w="936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693"/>
        <w:gridCol w:w="2247"/>
        <w:gridCol w:w="2051"/>
        <w:gridCol w:w="3369"/>
      </w:tblGrid>
      <w:tr w:rsidR="00C76386" w:rsidRPr="00CF48E3" w14:paraId="2AE84570" w14:textId="77777777" w:rsidTr="00592919">
        <w:trPr>
          <w:tblHeader/>
          <w:jc w:val="center"/>
        </w:trPr>
        <w:tc>
          <w:tcPr>
            <w:tcW w:w="1800" w:type="dxa"/>
          </w:tcPr>
          <w:p w14:paraId="100B7762" w14:textId="77777777" w:rsidR="00C76386" w:rsidRPr="00CF48E3" w:rsidRDefault="00C76386" w:rsidP="00377CAF">
            <w:pPr>
              <w:pStyle w:val="UserTableHeader"/>
            </w:pPr>
            <w:r w:rsidRPr="00CF48E3">
              <w:t xml:space="preserve">MSH </w:t>
            </w:r>
            <w:r w:rsidR="00377CAF" w:rsidRPr="00CF48E3">
              <w:t>S</w:t>
            </w:r>
            <w:r w:rsidRPr="00CF48E3">
              <w:t>egment</w:t>
            </w:r>
          </w:p>
        </w:tc>
        <w:tc>
          <w:tcPr>
            <w:tcW w:w="2340" w:type="dxa"/>
          </w:tcPr>
          <w:p w14:paraId="22EF9F5A" w14:textId="77777777" w:rsidR="00C76386" w:rsidRPr="00CF48E3" w:rsidRDefault="00C76386" w:rsidP="00CE3CA4">
            <w:pPr>
              <w:pStyle w:val="UserTableHeader"/>
            </w:pPr>
            <w:r w:rsidRPr="00CF48E3">
              <w:t>PID Field Name</w:t>
            </w:r>
          </w:p>
        </w:tc>
        <w:tc>
          <w:tcPr>
            <w:tcW w:w="1620" w:type="dxa"/>
          </w:tcPr>
          <w:p w14:paraId="5DC114BD" w14:textId="77777777" w:rsidR="00C76386" w:rsidRPr="00CF48E3" w:rsidRDefault="00C76386" w:rsidP="00CE3CA4">
            <w:pPr>
              <w:pStyle w:val="UserTableHeader"/>
            </w:pPr>
            <w:r w:rsidRPr="00CF48E3">
              <w:t>VistA File</w:t>
            </w:r>
          </w:p>
        </w:tc>
        <w:tc>
          <w:tcPr>
            <w:tcW w:w="3600" w:type="dxa"/>
          </w:tcPr>
          <w:p w14:paraId="534576B8" w14:textId="77777777" w:rsidR="00C76386" w:rsidRPr="00CF48E3" w:rsidRDefault="00C76386" w:rsidP="00CE3CA4">
            <w:pPr>
              <w:pStyle w:val="UserTableHeader"/>
            </w:pPr>
            <w:r w:rsidRPr="00CF48E3">
              <w:t>VistA Field(s)</w:t>
            </w:r>
          </w:p>
        </w:tc>
      </w:tr>
      <w:tr w:rsidR="00C76386" w:rsidRPr="00CF48E3" w14:paraId="133D6891" w14:textId="77777777" w:rsidTr="00592919">
        <w:trPr>
          <w:jc w:val="center"/>
        </w:trPr>
        <w:tc>
          <w:tcPr>
            <w:tcW w:w="1800" w:type="dxa"/>
          </w:tcPr>
          <w:p w14:paraId="2BBCB64D" w14:textId="77777777" w:rsidR="00C76386" w:rsidRPr="00CF48E3" w:rsidRDefault="00C76386" w:rsidP="00CE3CA4">
            <w:pPr>
              <w:pStyle w:val="UserTableBody"/>
            </w:pPr>
            <w:r w:rsidRPr="00CF48E3">
              <w:t>MSH-2</w:t>
            </w:r>
          </w:p>
        </w:tc>
        <w:tc>
          <w:tcPr>
            <w:tcW w:w="2340" w:type="dxa"/>
          </w:tcPr>
          <w:p w14:paraId="01AA6EEF" w14:textId="77777777" w:rsidR="00C76386" w:rsidRPr="00CF48E3" w:rsidRDefault="00C76386" w:rsidP="00CE3CA4">
            <w:pPr>
              <w:pStyle w:val="UserTableBody"/>
            </w:pPr>
            <w:r w:rsidRPr="00CF48E3">
              <w:t>ENCODING CHARACTERS</w:t>
            </w:r>
          </w:p>
        </w:tc>
        <w:tc>
          <w:tcPr>
            <w:tcW w:w="1620" w:type="dxa"/>
          </w:tcPr>
          <w:p w14:paraId="026E7AD4" w14:textId="77777777" w:rsidR="00C76386" w:rsidRPr="00CF48E3" w:rsidRDefault="00C76386" w:rsidP="00CE3CA4">
            <w:pPr>
              <w:pStyle w:val="UserTableBody"/>
            </w:pPr>
            <w:r w:rsidRPr="00CF48E3">
              <w:t>HL7 APPLICATION PARAMETER (#771)</w:t>
            </w:r>
          </w:p>
        </w:tc>
        <w:tc>
          <w:tcPr>
            <w:tcW w:w="3600" w:type="dxa"/>
          </w:tcPr>
          <w:p w14:paraId="636ACCBD" w14:textId="77777777" w:rsidR="00C76386" w:rsidRPr="00CF48E3" w:rsidRDefault="00C76386" w:rsidP="00CE3CA4">
            <w:pPr>
              <w:pStyle w:val="UserTableBody"/>
            </w:pPr>
            <w:r w:rsidRPr="00CF48E3">
              <w:t>HL7 ENCODING CHARACTERS (#101)</w:t>
            </w:r>
          </w:p>
        </w:tc>
      </w:tr>
      <w:tr w:rsidR="00C76386" w:rsidRPr="00CF48E3" w14:paraId="1A8962E7" w14:textId="77777777" w:rsidTr="00592919">
        <w:trPr>
          <w:jc w:val="center"/>
        </w:trPr>
        <w:tc>
          <w:tcPr>
            <w:tcW w:w="1800" w:type="dxa"/>
          </w:tcPr>
          <w:p w14:paraId="35E142D1" w14:textId="77777777" w:rsidR="00C76386" w:rsidRPr="00CF48E3" w:rsidRDefault="00C76386" w:rsidP="00CE3CA4">
            <w:pPr>
              <w:pStyle w:val="UserTableBody"/>
            </w:pPr>
            <w:r w:rsidRPr="00CF48E3">
              <w:t>MSH-3</w:t>
            </w:r>
          </w:p>
        </w:tc>
        <w:tc>
          <w:tcPr>
            <w:tcW w:w="2340" w:type="dxa"/>
          </w:tcPr>
          <w:p w14:paraId="1DCD11FC" w14:textId="77777777" w:rsidR="00C76386" w:rsidRPr="00CF48E3" w:rsidRDefault="00C76386" w:rsidP="00CE3CA4">
            <w:pPr>
              <w:pStyle w:val="UserTableBody"/>
            </w:pPr>
            <w:r w:rsidRPr="00CF48E3">
              <w:t>SENDING APPLICATION</w:t>
            </w:r>
          </w:p>
        </w:tc>
        <w:tc>
          <w:tcPr>
            <w:tcW w:w="1620" w:type="dxa"/>
          </w:tcPr>
          <w:p w14:paraId="5F37C404" w14:textId="77777777" w:rsidR="00C76386" w:rsidRPr="00CF48E3" w:rsidRDefault="00C76386" w:rsidP="00CE3CA4">
            <w:pPr>
              <w:pStyle w:val="UserTableBody"/>
            </w:pPr>
            <w:r w:rsidRPr="00CF48E3">
              <w:t>HL7 APPLICATION PARAMETER (#771)</w:t>
            </w:r>
          </w:p>
        </w:tc>
        <w:tc>
          <w:tcPr>
            <w:tcW w:w="3600" w:type="dxa"/>
          </w:tcPr>
          <w:p w14:paraId="7967B4A0" w14:textId="77777777" w:rsidR="00C76386" w:rsidRPr="00CF48E3" w:rsidRDefault="00C76386" w:rsidP="00CE3CA4">
            <w:pPr>
              <w:pStyle w:val="UserTableBody"/>
            </w:pPr>
            <w:r w:rsidRPr="00CF48E3">
              <w:t>NAME (#.01)</w:t>
            </w:r>
          </w:p>
        </w:tc>
      </w:tr>
      <w:tr w:rsidR="00C76386" w:rsidRPr="00CF48E3" w14:paraId="0143EA11" w14:textId="77777777" w:rsidTr="00592919">
        <w:trPr>
          <w:jc w:val="center"/>
        </w:trPr>
        <w:tc>
          <w:tcPr>
            <w:tcW w:w="1800" w:type="dxa"/>
          </w:tcPr>
          <w:p w14:paraId="23A3E64D" w14:textId="77777777" w:rsidR="00C76386" w:rsidRPr="00CF48E3" w:rsidRDefault="00C76386" w:rsidP="00CE3CA4">
            <w:pPr>
              <w:pStyle w:val="UserTableBody"/>
            </w:pPr>
            <w:r w:rsidRPr="00CF48E3">
              <w:t>MSH-4</w:t>
            </w:r>
          </w:p>
        </w:tc>
        <w:tc>
          <w:tcPr>
            <w:tcW w:w="2340" w:type="dxa"/>
          </w:tcPr>
          <w:p w14:paraId="61C6DC28" w14:textId="77777777" w:rsidR="00C76386" w:rsidRPr="00CF48E3" w:rsidRDefault="00C76386" w:rsidP="00CE3CA4">
            <w:pPr>
              <w:pStyle w:val="UserTableBody"/>
            </w:pPr>
            <w:r w:rsidRPr="00CF48E3">
              <w:t>SENDING FACILITY</w:t>
            </w:r>
          </w:p>
        </w:tc>
        <w:tc>
          <w:tcPr>
            <w:tcW w:w="1620" w:type="dxa"/>
          </w:tcPr>
          <w:p w14:paraId="24F8CF9D" w14:textId="77777777" w:rsidR="00C76386" w:rsidRPr="00CF48E3" w:rsidRDefault="00C76386" w:rsidP="00CE3CA4">
            <w:pPr>
              <w:pStyle w:val="UserTableBody"/>
            </w:pPr>
            <w:r w:rsidRPr="00CF48E3">
              <w:t>HL7 APPLICATION PARAMETER (#771)</w:t>
            </w:r>
          </w:p>
        </w:tc>
        <w:tc>
          <w:tcPr>
            <w:tcW w:w="3600" w:type="dxa"/>
          </w:tcPr>
          <w:p w14:paraId="78416EC8" w14:textId="77777777" w:rsidR="00C76386" w:rsidRPr="00CF48E3" w:rsidRDefault="00C76386" w:rsidP="00CE3CA4">
            <w:pPr>
              <w:pStyle w:val="UserTableBody"/>
            </w:pPr>
            <w:r w:rsidRPr="00CF48E3">
              <w:t>FACILITY NAME (#3)</w:t>
            </w:r>
          </w:p>
        </w:tc>
      </w:tr>
      <w:tr w:rsidR="00C76386" w:rsidRPr="00CF48E3" w14:paraId="2E7E920F" w14:textId="77777777" w:rsidTr="00592919">
        <w:trPr>
          <w:jc w:val="center"/>
        </w:trPr>
        <w:tc>
          <w:tcPr>
            <w:tcW w:w="1800" w:type="dxa"/>
          </w:tcPr>
          <w:p w14:paraId="257747F3" w14:textId="77777777" w:rsidR="00C76386" w:rsidRPr="00CF48E3" w:rsidRDefault="00C76386" w:rsidP="00CE3CA4">
            <w:pPr>
              <w:pStyle w:val="UserTableBody"/>
            </w:pPr>
            <w:r w:rsidRPr="00CF48E3">
              <w:t>MSH-5</w:t>
            </w:r>
          </w:p>
        </w:tc>
        <w:tc>
          <w:tcPr>
            <w:tcW w:w="2340" w:type="dxa"/>
          </w:tcPr>
          <w:p w14:paraId="6C0FEA7A" w14:textId="77777777" w:rsidR="00C76386" w:rsidRPr="00CF48E3" w:rsidRDefault="00C76386" w:rsidP="00CE3CA4">
            <w:pPr>
              <w:pStyle w:val="UserTableBody"/>
            </w:pPr>
            <w:r w:rsidRPr="00CF48E3">
              <w:t>RECEIVING APPLICATION</w:t>
            </w:r>
          </w:p>
        </w:tc>
        <w:tc>
          <w:tcPr>
            <w:tcW w:w="1620" w:type="dxa"/>
          </w:tcPr>
          <w:p w14:paraId="39A32E50" w14:textId="77777777" w:rsidR="00C76386" w:rsidRPr="00CF48E3" w:rsidRDefault="00C76386" w:rsidP="00CE3CA4">
            <w:pPr>
              <w:pStyle w:val="UserTableBody"/>
            </w:pPr>
            <w:r w:rsidRPr="00CF48E3">
              <w:t>HL7 APPLICATION PARAMETER (#771)</w:t>
            </w:r>
          </w:p>
        </w:tc>
        <w:tc>
          <w:tcPr>
            <w:tcW w:w="3600" w:type="dxa"/>
          </w:tcPr>
          <w:p w14:paraId="44348928" w14:textId="77777777" w:rsidR="00C76386" w:rsidRPr="00CF48E3" w:rsidRDefault="00C76386" w:rsidP="00CE3CA4">
            <w:pPr>
              <w:pStyle w:val="UserTableBody"/>
            </w:pPr>
            <w:r w:rsidRPr="00CF48E3">
              <w:t>NAME (#.01)</w:t>
            </w:r>
          </w:p>
        </w:tc>
      </w:tr>
      <w:tr w:rsidR="00C76386" w:rsidRPr="00CF48E3" w14:paraId="4565F315" w14:textId="77777777" w:rsidTr="00592919">
        <w:trPr>
          <w:jc w:val="center"/>
        </w:trPr>
        <w:tc>
          <w:tcPr>
            <w:tcW w:w="1800" w:type="dxa"/>
          </w:tcPr>
          <w:p w14:paraId="48B60AB6" w14:textId="77777777" w:rsidR="00C76386" w:rsidRPr="00CF48E3" w:rsidRDefault="00C76386" w:rsidP="00CE3CA4">
            <w:pPr>
              <w:pStyle w:val="UserTableBody"/>
            </w:pPr>
            <w:r w:rsidRPr="00CF48E3">
              <w:t>MSH-6</w:t>
            </w:r>
          </w:p>
        </w:tc>
        <w:tc>
          <w:tcPr>
            <w:tcW w:w="2340" w:type="dxa"/>
          </w:tcPr>
          <w:p w14:paraId="0AC5C9FA" w14:textId="77777777" w:rsidR="00C76386" w:rsidRPr="00CF48E3" w:rsidRDefault="00C76386" w:rsidP="00CE3CA4">
            <w:pPr>
              <w:pStyle w:val="UserTableBody"/>
            </w:pPr>
            <w:r w:rsidRPr="00CF48E3">
              <w:t>RECEIVING FACILITY</w:t>
            </w:r>
          </w:p>
        </w:tc>
        <w:tc>
          <w:tcPr>
            <w:tcW w:w="1620" w:type="dxa"/>
          </w:tcPr>
          <w:p w14:paraId="60E237D6" w14:textId="77777777" w:rsidR="00C76386" w:rsidRPr="00CF48E3" w:rsidRDefault="00C76386" w:rsidP="00CE3CA4">
            <w:pPr>
              <w:pStyle w:val="UserTableBody"/>
            </w:pPr>
            <w:r w:rsidRPr="00CF48E3">
              <w:t>HL7 APPLICATION PARAMETER (#771)</w:t>
            </w:r>
          </w:p>
        </w:tc>
        <w:tc>
          <w:tcPr>
            <w:tcW w:w="3600" w:type="dxa"/>
          </w:tcPr>
          <w:p w14:paraId="6184F989" w14:textId="77777777" w:rsidR="00C76386" w:rsidRPr="00CF48E3" w:rsidRDefault="00C76386" w:rsidP="00CE3CA4">
            <w:pPr>
              <w:pStyle w:val="UserTableBody"/>
            </w:pPr>
            <w:r w:rsidRPr="00CF48E3">
              <w:t>FACILITY NAME (#3)</w:t>
            </w:r>
          </w:p>
        </w:tc>
      </w:tr>
      <w:tr w:rsidR="00C76386" w:rsidRPr="00CF48E3" w14:paraId="4657EDC4" w14:textId="77777777" w:rsidTr="00592919">
        <w:trPr>
          <w:jc w:val="center"/>
        </w:trPr>
        <w:tc>
          <w:tcPr>
            <w:tcW w:w="1800" w:type="dxa"/>
          </w:tcPr>
          <w:p w14:paraId="732B3F32" w14:textId="77777777" w:rsidR="00C76386" w:rsidRPr="00CF48E3" w:rsidRDefault="00C76386" w:rsidP="00CE3CA4">
            <w:pPr>
              <w:pStyle w:val="UserTableBody"/>
            </w:pPr>
            <w:r w:rsidRPr="00CF48E3">
              <w:t>MSH-7</w:t>
            </w:r>
          </w:p>
        </w:tc>
        <w:tc>
          <w:tcPr>
            <w:tcW w:w="2340" w:type="dxa"/>
          </w:tcPr>
          <w:p w14:paraId="5D2467CF" w14:textId="77777777" w:rsidR="00C76386" w:rsidRPr="00CF48E3" w:rsidRDefault="00C76386" w:rsidP="00CE3CA4">
            <w:pPr>
              <w:pStyle w:val="UserTableBody"/>
            </w:pPr>
            <w:r w:rsidRPr="00CF48E3">
              <w:t>DATE/TIME OF MESSAGE</w:t>
            </w:r>
          </w:p>
        </w:tc>
        <w:tc>
          <w:tcPr>
            <w:tcW w:w="1620" w:type="dxa"/>
          </w:tcPr>
          <w:p w14:paraId="58AF59C6" w14:textId="77777777" w:rsidR="00C76386" w:rsidRPr="00CF48E3" w:rsidRDefault="00C76386" w:rsidP="00CE3CA4">
            <w:pPr>
              <w:pStyle w:val="UserTableBody"/>
            </w:pPr>
            <w:r w:rsidRPr="00CF48E3">
              <w:t>HL7 MESSAGE TEXT (#772)</w:t>
            </w:r>
          </w:p>
        </w:tc>
        <w:tc>
          <w:tcPr>
            <w:tcW w:w="3600" w:type="dxa"/>
          </w:tcPr>
          <w:p w14:paraId="5A13D825" w14:textId="77777777" w:rsidR="00C76386" w:rsidRPr="00CF48E3" w:rsidRDefault="00C76386" w:rsidP="00CE3CA4">
            <w:pPr>
              <w:pStyle w:val="UserTableBody"/>
            </w:pPr>
            <w:r w:rsidRPr="00CF48E3">
              <w:t>DATE/TIME ENTERED (#.01)</w:t>
            </w:r>
          </w:p>
        </w:tc>
      </w:tr>
      <w:tr w:rsidR="00C76386" w:rsidRPr="00CF48E3" w14:paraId="6A063027" w14:textId="77777777" w:rsidTr="00592919">
        <w:trPr>
          <w:jc w:val="center"/>
        </w:trPr>
        <w:tc>
          <w:tcPr>
            <w:tcW w:w="1800" w:type="dxa"/>
          </w:tcPr>
          <w:p w14:paraId="36494861" w14:textId="77777777" w:rsidR="00C76386" w:rsidRPr="00CF48E3" w:rsidRDefault="00C76386" w:rsidP="00CE3CA4">
            <w:pPr>
              <w:pStyle w:val="UserTableBody"/>
            </w:pPr>
            <w:r w:rsidRPr="00CF48E3">
              <w:t>MSH-9</w:t>
            </w:r>
          </w:p>
        </w:tc>
        <w:tc>
          <w:tcPr>
            <w:tcW w:w="2340" w:type="dxa"/>
          </w:tcPr>
          <w:p w14:paraId="346A725A" w14:textId="77777777" w:rsidR="00C76386" w:rsidRPr="00CF48E3" w:rsidRDefault="00C76386" w:rsidP="00CE3CA4">
            <w:pPr>
              <w:pStyle w:val="UserTableBody"/>
            </w:pPr>
            <w:r w:rsidRPr="00CF48E3">
              <w:t>MESSAGE TYPE</w:t>
            </w:r>
          </w:p>
        </w:tc>
        <w:tc>
          <w:tcPr>
            <w:tcW w:w="1620" w:type="dxa"/>
          </w:tcPr>
          <w:p w14:paraId="72B1BA9D" w14:textId="77777777" w:rsidR="00C76386" w:rsidRPr="00CF48E3" w:rsidRDefault="00C76386" w:rsidP="00CE3CA4">
            <w:pPr>
              <w:pStyle w:val="UserTableBody"/>
            </w:pPr>
            <w:r w:rsidRPr="00CF48E3">
              <w:t>HL7 MESSAGE ADMINISTRATION (#773)</w:t>
            </w:r>
          </w:p>
        </w:tc>
        <w:tc>
          <w:tcPr>
            <w:tcW w:w="3600" w:type="dxa"/>
          </w:tcPr>
          <w:p w14:paraId="275103A9" w14:textId="77777777" w:rsidR="00C76386" w:rsidRPr="00CF48E3" w:rsidRDefault="00C76386" w:rsidP="00CE3CA4">
            <w:pPr>
              <w:pStyle w:val="UserTableBody"/>
            </w:pPr>
            <w:r w:rsidRPr="00CF48E3">
              <w:t>TRANSMISSION TYPE (#3)</w:t>
            </w:r>
          </w:p>
        </w:tc>
      </w:tr>
      <w:tr w:rsidR="00C76386" w:rsidRPr="00CF48E3" w14:paraId="70FF259F" w14:textId="77777777" w:rsidTr="00592919">
        <w:trPr>
          <w:jc w:val="center"/>
        </w:trPr>
        <w:tc>
          <w:tcPr>
            <w:tcW w:w="1800" w:type="dxa"/>
          </w:tcPr>
          <w:p w14:paraId="0A722622" w14:textId="77777777" w:rsidR="00C76386" w:rsidRPr="00CF48E3" w:rsidRDefault="00C76386" w:rsidP="00CE3CA4">
            <w:pPr>
              <w:pStyle w:val="UserTableBody"/>
            </w:pPr>
            <w:r w:rsidRPr="00CF48E3">
              <w:t>MSH-10</w:t>
            </w:r>
          </w:p>
        </w:tc>
        <w:tc>
          <w:tcPr>
            <w:tcW w:w="2340" w:type="dxa"/>
          </w:tcPr>
          <w:p w14:paraId="582D9149" w14:textId="77777777" w:rsidR="00C76386" w:rsidRPr="00CF48E3" w:rsidRDefault="00C76386" w:rsidP="00CE3CA4">
            <w:pPr>
              <w:pStyle w:val="UserTableBody"/>
            </w:pPr>
            <w:r w:rsidRPr="00CF48E3">
              <w:t>MESSAGE CONTROL ID</w:t>
            </w:r>
          </w:p>
        </w:tc>
        <w:tc>
          <w:tcPr>
            <w:tcW w:w="1620" w:type="dxa"/>
          </w:tcPr>
          <w:p w14:paraId="672B7A6E" w14:textId="77777777" w:rsidR="00C76386" w:rsidRPr="00CF48E3" w:rsidRDefault="00C76386" w:rsidP="00CE3CA4">
            <w:pPr>
              <w:pStyle w:val="UserTableBody"/>
            </w:pPr>
            <w:r w:rsidRPr="00CF48E3">
              <w:t>HL7 MESSAGE ADMINISTRATION (#773)</w:t>
            </w:r>
          </w:p>
        </w:tc>
        <w:tc>
          <w:tcPr>
            <w:tcW w:w="3600" w:type="dxa"/>
          </w:tcPr>
          <w:p w14:paraId="0A04B0CC" w14:textId="77777777" w:rsidR="00C76386" w:rsidRPr="00CF48E3" w:rsidRDefault="00C76386" w:rsidP="00CE3CA4">
            <w:pPr>
              <w:pStyle w:val="UserTableBody"/>
            </w:pPr>
            <w:r w:rsidRPr="00CF48E3">
              <w:t>MESSAGE ID (#2)</w:t>
            </w:r>
          </w:p>
        </w:tc>
      </w:tr>
      <w:tr w:rsidR="00C76386" w:rsidRPr="00CF48E3" w14:paraId="2D255E01" w14:textId="77777777" w:rsidTr="00592919">
        <w:trPr>
          <w:jc w:val="center"/>
        </w:trPr>
        <w:tc>
          <w:tcPr>
            <w:tcW w:w="1800" w:type="dxa"/>
          </w:tcPr>
          <w:p w14:paraId="075348B7" w14:textId="77777777" w:rsidR="00C76386" w:rsidRPr="00CF48E3" w:rsidRDefault="00C76386" w:rsidP="00CE3CA4">
            <w:pPr>
              <w:pStyle w:val="UserTableBody"/>
            </w:pPr>
            <w:r w:rsidRPr="00CF48E3">
              <w:t>MSH-11</w:t>
            </w:r>
          </w:p>
        </w:tc>
        <w:tc>
          <w:tcPr>
            <w:tcW w:w="2340" w:type="dxa"/>
          </w:tcPr>
          <w:p w14:paraId="21194303" w14:textId="77777777" w:rsidR="00C76386" w:rsidRPr="00CF48E3" w:rsidRDefault="00C76386" w:rsidP="00CE3CA4">
            <w:pPr>
              <w:pStyle w:val="UserTableBody"/>
            </w:pPr>
            <w:r w:rsidRPr="00CF48E3">
              <w:t>PROCESSING ID</w:t>
            </w:r>
          </w:p>
        </w:tc>
        <w:tc>
          <w:tcPr>
            <w:tcW w:w="1620" w:type="dxa"/>
          </w:tcPr>
          <w:p w14:paraId="612C9C36" w14:textId="77777777" w:rsidR="00C76386" w:rsidRPr="00CF48E3" w:rsidRDefault="00C76386" w:rsidP="00CE3CA4">
            <w:pPr>
              <w:pStyle w:val="UserTableBody"/>
            </w:pPr>
            <w:r w:rsidRPr="00CF48E3">
              <w:t>HL7 MESSAGE TEXT (#772)</w:t>
            </w:r>
          </w:p>
        </w:tc>
        <w:tc>
          <w:tcPr>
            <w:tcW w:w="3600" w:type="dxa"/>
          </w:tcPr>
          <w:p w14:paraId="0771A075" w14:textId="77777777" w:rsidR="00C76386" w:rsidRPr="00CF48E3" w:rsidRDefault="00C76386" w:rsidP="00CE3CA4">
            <w:pPr>
              <w:pStyle w:val="UserTableBody"/>
            </w:pPr>
            <w:r w:rsidRPr="00CF48E3">
              <w:t>MESSAGE ID (#6)</w:t>
            </w:r>
          </w:p>
        </w:tc>
      </w:tr>
      <w:tr w:rsidR="00C76386" w:rsidRPr="00CF48E3" w14:paraId="7AE17ED9" w14:textId="77777777" w:rsidTr="00592919">
        <w:trPr>
          <w:jc w:val="center"/>
        </w:trPr>
        <w:tc>
          <w:tcPr>
            <w:tcW w:w="1800" w:type="dxa"/>
          </w:tcPr>
          <w:p w14:paraId="0D941A5E" w14:textId="77777777" w:rsidR="00C76386" w:rsidRPr="00CF48E3" w:rsidRDefault="00C76386" w:rsidP="00CE3CA4">
            <w:pPr>
              <w:pStyle w:val="UserTableBody"/>
            </w:pPr>
            <w:r w:rsidRPr="00CF48E3">
              <w:t>MSH-12</w:t>
            </w:r>
          </w:p>
        </w:tc>
        <w:tc>
          <w:tcPr>
            <w:tcW w:w="2340" w:type="dxa"/>
          </w:tcPr>
          <w:p w14:paraId="05C43F00" w14:textId="77777777" w:rsidR="00C76386" w:rsidRPr="00CF48E3" w:rsidRDefault="00C76386" w:rsidP="00CE3CA4">
            <w:pPr>
              <w:pStyle w:val="UserTableBody"/>
            </w:pPr>
            <w:r w:rsidRPr="00CF48E3">
              <w:t>VERSION ID</w:t>
            </w:r>
          </w:p>
        </w:tc>
        <w:tc>
          <w:tcPr>
            <w:tcW w:w="1620" w:type="dxa"/>
          </w:tcPr>
          <w:p w14:paraId="54B194FA" w14:textId="77777777" w:rsidR="00C76386" w:rsidRPr="00CF48E3" w:rsidRDefault="00C76386" w:rsidP="00CE3CA4">
            <w:pPr>
              <w:pStyle w:val="UserTableBody"/>
            </w:pPr>
            <w:r w:rsidRPr="00CF48E3">
              <w:t>HL7 VERSION (#771.5)</w:t>
            </w:r>
          </w:p>
        </w:tc>
        <w:tc>
          <w:tcPr>
            <w:tcW w:w="3600" w:type="dxa"/>
          </w:tcPr>
          <w:p w14:paraId="3BAD1A94" w14:textId="77777777" w:rsidR="00C76386" w:rsidRPr="00CF48E3" w:rsidRDefault="00C76386" w:rsidP="00CE3CA4">
            <w:pPr>
              <w:pStyle w:val="UserTableBody"/>
            </w:pPr>
            <w:r w:rsidRPr="00CF48E3">
              <w:t>VERSION (#.01)</w:t>
            </w:r>
          </w:p>
        </w:tc>
      </w:tr>
      <w:tr w:rsidR="00C76386" w:rsidRPr="00CF48E3" w14:paraId="03B7A8F5" w14:textId="77777777" w:rsidTr="00592919">
        <w:trPr>
          <w:jc w:val="center"/>
        </w:trPr>
        <w:tc>
          <w:tcPr>
            <w:tcW w:w="1800" w:type="dxa"/>
          </w:tcPr>
          <w:p w14:paraId="37CC37EE" w14:textId="77777777" w:rsidR="00C76386" w:rsidRPr="00CF48E3" w:rsidRDefault="00C76386" w:rsidP="00CE3CA4">
            <w:pPr>
              <w:pStyle w:val="UserTableBody"/>
            </w:pPr>
            <w:r w:rsidRPr="00CF48E3">
              <w:t>MSH-17</w:t>
            </w:r>
          </w:p>
        </w:tc>
        <w:tc>
          <w:tcPr>
            <w:tcW w:w="2340" w:type="dxa"/>
          </w:tcPr>
          <w:p w14:paraId="308A6AEC" w14:textId="77777777" w:rsidR="00C76386" w:rsidRPr="00CF48E3" w:rsidRDefault="00C76386" w:rsidP="00CE3CA4">
            <w:pPr>
              <w:pStyle w:val="UserTableBody"/>
            </w:pPr>
            <w:r w:rsidRPr="00CF48E3">
              <w:t>COUNTRY CODE</w:t>
            </w:r>
          </w:p>
        </w:tc>
        <w:tc>
          <w:tcPr>
            <w:tcW w:w="1620" w:type="dxa"/>
          </w:tcPr>
          <w:p w14:paraId="4934A1D2" w14:textId="77777777" w:rsidR="00C76386" w:rsidRPr="00CF48E3" w:rsidRDefault="00C76386" w:rsidP="00CE3CA4">
            <w:pPr>
              <w:pStyle w:val="UserTableBody"/>
            </w:pPr>
            <w:r w:rsidRPr="00CF48E3">
              <w:t>HL7 APPLICATION PARAMETER (#771)</w:t>
            </w:r>
          </w:p>
        </w:tc>
        <w:tc>
          <w:tcPr>
            <w:tcW w:w="3600" w:type="dxa"/>
          </w:tcPr>
          <w:p w14:paraId="0330D713" w14:textId="77777777" w:rsidR="00C76386" w:rsidRPr="00CF48E3" w:rsidRDefault="00C76386" w:rsidP="00CE3CA4">
            <w:pPr>
              <w:pStyle w:val="UserTableBody"/>
            </w:pPr>
            <w:r w:rsidRPr="00CF48E3">
              <w:t>COUNTRY CODE (#7)</w:t>
            </w:r>
          </w:p>
        </w:tc>
      </w:tr>
    </w:tbl>
    <w:p w14:paraId="37D96333" w14:textId="77777777" w:rsidR="00C76386" w:rsidRPr="00CF48E3" w:rsidRDefault="00C76386" w:rsidP="00C76386"/>
    <w:p w14:paraId="29BF5BBC" w14:textId="77777777" w:rsidR="005B4053" w:rsidRPr="00CF48E3" w:rsidRDefault="00CE03C4" w:rsidP="00601393">
      <w:pPr>
        <w:pStyle w:val="Heading2"/>
        <w:rPr>
          <w:snapToGrid w:val="0"/>
        </w:rPr>
      </w:pPr>
      <w:r w:rsidRPr="00CF48E3">
        <w:rPr>
          <w:snapToGrid w:val="0"/>
        </w:rPr>
        <w:br w:type="page"/>
      </w:r>
      <w:bookmarkStart w:id="2212" w:name="_Toc311117074"/>
      <w:bookmarkStart w:id="2213" w:name="_Toc57210376"/>
      <w:r w:rsidR="005B4053" w:rsidRPr="00CF48E3">
        <w:rPr>
          <w:snapToGrid w:val="0"/>
        </w:rPr>
        <w:lastRenderedPageBreak/>
        <w:t>PID Segments</w:t>
      </w:r>
      <w:bookmarkEnd w:id="2206"/>
      <w:bookmarkEnd w:id="2207"/>
      <w:bookmarkEnd w:id="2208"/>
      <w:bookmarkEnd w:id="2209"/>
      <w:bookmarkEnd w:id="2210"/>
      <w:bookmarkEnd w:id="2211"/>
      <w:bookmarkEnd w:id="2212"/>
      <w:bookmarkEnd w:id="2213"/>
    </w:p>
    <w:p w14:paraId="2D2EF90A" w14:textId="77777777" w:rsidR="005B4053" w:rsidRPr="00CF48E3" w:rsidRDefault="000D5B2E" w:rsidP="005B4053">
      <w:pPr>
        <w:rPr>
          <w:snapToGrid w:val="0"/>
        </w:rPr>
      </w:pPr>
      <w:r w:rsidRPr="00CF48E3">
        <w:rPr>
          <w:snapToGrid w:val="0"/>
        </w:rPr>
        <w:t>F</w:t>
      </w:r>
      <w:r w:rsidR="005B4053" w:rsidRPr="00CF48E3">
        <w:rPr>
          <w:snapToGrid w:val="0"/>
        </w:rPr>
        <w:t>or descriptions of PID segment field elements</w:t>
      </w:r>
      <w:r w:rsidR="005D53C0" w:rsidRPr="00CF48E3">
        <w:rPr>
          <w:snapToGrid w:val="0"/>
        </w:rPr>
        <w:t xml:space="preserve"> in ORM and ORU messages</w:t>
      </w:r>
      <w:r w:rsidRPr="00CF48E3">
        <w:rPr>
          <w:snapToGrid w:val="0"/>
        </w:rPr>
        <w:t>, refer to PID Segment Fields</w:t>
      </w:r>
      <w:r w:rsidR="005D53C0" w:rsidRPr="00CF48E3">
        <w:rPr>
          <w:snapToGrid w:val="0"/>
        </w:rPr>
        <w:t xml:space="preserve"> in ORM </w:t>
      </w:r>
      <w:r w:rsidRPr="00CF48E3">
        <w:rPr>
          <w:snapToGrid w:val="0"/>
        </w:rPr>
        <w:t xml:space="preserve">on page </w:t>
      </w:r>
      <w:r w:rsidR="00522253" w:rsidRPr="00CF48E3">
        <w:rPr>
          <w:snapToGrid w:val="0"/>
        </w:rPr>
        <w:fldChar w:fldCharType="begin"/>
      </w:r>
      <w:r w:rsidRPr="00CF48E3">
        <w:rPr>
          <w:snapToGrid w:val="0"/>
        </w:rPr>
        <w:instrText xml:space="preserve"> PAGEREF _Ref120333187 \h </w:instrText>
      </w:r>
      <w:r w:rsidR="00522253" w:rsidRPr="00CF48E3">
        <w:rPr>
          <w:snapToGrid w:val="0"/>
        </w:rPr>
      </w:r>
      <w:r w:rsidR="00522253" w:rsidRPr="00CF48E3">
        <w:rPr>
          <w:snapToGrid w:val="0"/>
        </w:rPr>
        <w:fldChar w:fldCharType="separate"/>
      </w:r>
      <w:r w:rsidR="001E1090">
        <w:rPr>
          <w:noProof/>
          <w:snapToGrid w:val="0"/>
        </w:rPr>
        <w:t>28</w:t>
      </w:r>
      <w:r w:rsidR="00522253" w:rsidRPr="00CF48E3">
        <w:rPr>
          <w:snapToGrid w:val="0"/>
        </w:rPr>
        <w:fldChar w:fldCharType="end"/>
      </w:r>
      <w:r w:rsidRPr="00CF48E3">
        <w:rPr>
          <w:snapToGrid w:val="0"/>
        </w:rPr>
        <w:t xml:space="preserve"> </w:t>
      </w:r>
      <w:r w:rsidR="005D53C0" w:rsidRPr="00CF48E3">
        <w:rPr>
          <w:snapToGrid w:val="0"/>
        </w:rPr>
        <w:t xml:space="preserve">and PID Segment Fields in ORU on page </w:t>
      </w:r>
      <w:r w:rsidR="00522253" w:rsidRPr="00CF48E3">
        <w:rPr>
          <w:snapToGrid w:val="0"/>
        </w:rPr>
        <w:fldChar w:fldCharType="begin"/>
      </w:r>
      <w:r w:rsidR="005D53C0" w:rsidRPr="00CF48E3">
        <w:rPr>
          <w:snapToGrid w:val="0"/>
        </w:rPr>
        <w:instrText xml:space="preserve"> PAGEREF _Ref232825517 \h </w:instrText>
      </w:r>
      <w:r w:rsidR="00522253" w:rsidRPr="00CF48E3">
        <w:rPr>
          <w:snapToGrid w:val="0"/>
        </w:rPr>
      </w:r>
      <w:r w:rsidR="00522253" w:rsidRPr="00CF48E3">
        <w:rPr>
          <w:snapToGrid w:val="0"/>
        </w:rPr>
        <w:fldChar w:fldCharType="separate"/>
      </w:r>
      <w:r w:rsidR="001E1090">
        <w:rPr>
          <w:noProof/>
          <w:snapToGrid w:val="0"/>
        </w:rPr>
        <w:t>66</w:t>
      </w:r>
      <w:r w:rsidR="00522253" w:rsidRPr="00CF48E3">
        <w:rPr>
          <w:snapToGrid w:val="0"/>
        </w:rPr>
        <w:fldChar w:fldCharType="end"/>
      </w:r>
      <w:r w:rsidR="005B4053" w:rsidRPr="00CF48E3">
        <w:rPr>
          <w:snapToGrid w:val="0"/>
        </w:rPr>
        <w:t>.</w:t>
      </w:r>
    </w:p>
    <w:p w14:paraId="7E14C1E1" w14:textId="77777777" w:rsidR="005B4053" w:rsidRPr="00CF48E3" w:rsidRDefault="005B4053" w:rsidP="005B4053">
      <w:pPr>
        <w:rPr>
          <w:snapToGrid w:val="0"/>
        </w:rPr>
      </w:pPr>
    </w:p>
    <w:tbl>
      <w:tblPr>
        <w:tblW w:w="936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2008"/>
        <w:gridCol w:w="2150"/>
        <w:gridCol w:w="1745"/>
        <w:gridCol w:w="3457"/>
      </w:tblGrid>
      <w:tr w:rsidR="005B4053" w:rsidRPr="00CF48E3" w14:paraId="5F411909" w14:textId="77777777" w:rsidTr="00B151E6">
        <w:trPr>
          <w:tblHeader/>
          <w:jc w:val="center"/>
        </w:trPr>
        <w:tc>
          <w:tcPr>
            <w:tcW w:w="2008" w:type="dxa"/>
          </w:tcPr>
          <w:p w14:paraId="7D5EDF5A" w14:textId="77777777" w:rsidR="005B4053" w:rsidRPr="00CF48E3" w:rsidRDefault="005B4053" w:rsidP="00377CAF">
            <w:pPr>
              <w:pStyle w:val="UserTableHeader"/>
            </w:pPr>
            <w:r w:rsidRPr="00CF48E3">
              <w:t xml:space="preserve">PID </w:t>
            </w:r>
            <w:r w:rsidR="00377CAF" w:rsidRPr="00CF48E3">
              <w:t>S</w:t>
            </w:r>
            <w:r w:rsidRPr="00CF48E3">
              <w:t>egment</w:t>
            </w:r>
            <w:r w:rsidRPr="00CF48E3">
              <w:br/>
              <w:t>$$</w:t>
            </w:r>
            <w:r w:rsidR="00E455A7" w:rsidRPr="00CF48E3">
              <w:t>PID</w:t>
            </w:r>
            <w:r w:rsidRPr="00CF48E3">
              <w:t>^</w:t>
            </w:r>
            <w:r w:rsidR="00E455A7" w:rsidRPr="00CF48E3">
              <w:t>MAGDHLS</w:t>
            </w:r>
          </w:p>
        </w:tc>
        <w:tc>
          <w:tcPr>
            <w:tcW w:w="2150" w:type="dxa"/>
          </w:tcPr>
          <w:p w14:paraId="3BAB8166" w14:textId="77777777" w:rsidR="005B4053" w:rsidRPr="00CF48E3" w:rsidRDefault="000C2238" w:rsidP="00CE3CA4">
            <w:pPr>
              <w:pStyle w:val="UserTableHeader"/>
            </w:pPr>
            <w:r w:rsidRPr="00CF48E3">
              <w:br/>
            </w:r>
            <w:r w:rsidR="005B4053" w:rsidRPr="00CF48E3">
              <w:t>PID Field Name</w:t>
            </w:r>
          </w:p>
        </w:tc>
        <w:tc>
          <w:tcPr>
            <w:tcW w:w="1745" w:type="dxa"/>
          </w:tcPr>
          <w:p w14:paraId="3D8FE9B7" w14:textId="77777777" w:rsidR="005B4053" w:rsidRPr="00CF48E3" w:rsidRDefault="000C2238" w:rsidP="00CE3CA4">
            <w:pPr>
              <w:pStyle w:val="UserTableHeader"/>
            </w:pPr>
            <w:r w:rsidRPr="00CF48E3">
              <w:br/>
            </w:r>
            <w:smartTag w:uri="urn:schemas-microsoft-com:office:smarttags" w:element="place">
              <w:r w:rsidR="005B4053" w:rsidRPr="00CF48E3">
                <w:t>VistA</w:t>
              </w:r>
            </w:smartTag>
            <w:r w:rsidR="005B4053" w:rsidRPr="00CF48E3">
              <w:t xml:space="preserve"> File</w:t>
            </w:r>
          </w:p>
        </w:tc>
        <w:tc>
          <w:tcPr>
            <w:tcW w:w="3457" w:type="dxa"/>
          </w:tcPr>
          <w:p w14:paraId="5505EC25" w14:textId="77777777" w:rsidR="005B4053" w:rsidRPr="00CF48E3" w:rsidRDefault="000C2238" w:rsidP="00CE3CA4">
            <w:pPr>
              <w:pStyle w:val="UserTableHeader"/>
            </w:pPr>
            <w:r w:rsidRPr="00CF48E3">
              <w:br/>
            </w:r>
            <w:r w:rsidR="005B4053" w:rsidRPr="00CF48E3">
              <w:t>VistA Field(s)</w:t>
            </w:r>
          </w:p>
        </w:tc>
      </w:tr>
      <w:tr w:rsidR="00B151E6" w:rsidRPr="00CF48E3" w14:paraId="2C17E507" w14:textId="77777777" w:rsidTr="00B151E6">
        <w:trPr>
          <w:jc w:val="center"/>
        </w:trPr>
        <w:tc>
          <w:tcPr>
            <w:tcW w:w="2008" w:type="dxa"/>
          </w:tcPr>
          <w:p w14:paraId="5F6A670D" w14:textId="77777777" w:rsidR="00B151E6" w:rsidRPr="00CF48E3" w:rsidRDefault="00B151E6" w:rsidP="00CE3CA4">
            <w:pPr>
              <w:pStyle w:val="UserTableBody"/>
            </w:pPr>
            <w:r w:rsidRPr="00CF48E3">
              <w:t>PID-2</w:t>
            </w:r>
          </w:p>
        </w:tc>
        <w:tc>
          <w:tcPr>
            <w:tcW w:w="2150" w:type="dxa"/>
          </w:tcPr>
          <w:p w14:paraId="1000566F" w14:textId="77777777" w:rsidR="00B151E6" w:rsidRPr="00CF48E3" w:rsidRDefault="00B151E6">
            <w:pPr>
              <w:pStyle w:val="UserTableBody"/>
            </w:pPr>
            <w:r w:rsidRPr="00CF48E3">
              <w:t>PATIENT ID</w:t>
            </w:r>
          </w:p>
        </w:tc>
        <w:tc>
          <w:tcPr>
            <w:tcW w:w="1745" w:type="dxa"/>
          </w:tcPr>
          <w:p w14:paraId="7800ABB3" w14:textId="77777777" w:rsidR="00B151E6" w:rsidRPr="00CF48E3" w:rsidRDefault="00B151E6">
            <w:pPr>
              <w:pStyle w:val="UserTableBody"/>
            </w:pPr>
            <w:r w:rsidRPr="00CF48E3">
              <w:t>INSTITUTION (#4) and PATIENT (#2)</w:t>
            </w:r>
          </w:p>
        </w:tc>
        <w:tc>
          <w:tcPr>
            <w:tcW w:w="3457" w:type="dxa"/>
          </w:tcPr>
          <w:p w14:paraId="4CC7E7E4" w14:textId="77777777" w:rsidR="00B151E6" w:rsidRPr="00CF48E3" w:rsidRDefault="00B151E6">
            <w:pPr>
              <w:pStyle w:val="UserTableBody"/>
            </w:pPr>
            <w:r w:rsidRPr="00CF48E3">
              <w:t>STATION NUMBER (#99) of INSTITUTION (#4) file concatenated with Patient DFN</w:t>
            </w:r>
          </w:p>
        </w:tc>
      </w:tr>
      <w:tr w:rsidR="005B4053" w:rsidRPr="00CF48E3" w14:paraId="6C074D99" w14:textId="77777777" w:rsidTr="00B151E6">
        <w:trPr>
          <w:jc w:val="center"/>
        </w:trPr>
        <w:tc>
          <w:tcPr>
            <w:tcW w:w="2008" w:type="dxa"/>
          </w:tcPr>
          <w:p w14:paraId="2BBA1729" w14:textId="77777777" w:rsidR="005B4053" w:rsidRPr="00CF48E3" w:rsidRDefault="005B4053" w:rsidP="00CE3CA4">
            <w:pPr>
              <w:pStyle w:val="UserTableBody"/>
            </w:pPr>
            <w:r w:rsidRPr="00CF48E3">
              <w:t>PID-3</w:t>
            </w:r>
          </w:p>
        </w:tc>
        <w:tc>
          <w:tcPr>
            <w:tcW w:w="2150" w:type="dxa"/>
          </w:tcPr>
          <w:p w14:paraId="1D173CAA" w14:textId="77777777" w:rsidR="005B4053" w:rsidRPr="00CF48E3" w:rsidRDefault="005B4053" w:rsidP="00CE3CA4">
            <w:pPr>
              <w:pStyle w:val="UserTableBody"/>
            </w:pPr>
            <w:r w:rsidRPr="00CF48E3">
              <w:t>PATIENT IDENTIFIER LIST</w:t>
            </w:r>
          </w:p>
        </w:tc>
        <w:tc>
          <w:tcPr>
            <w:tcW w:w="1745" w:type="dxa"/>
          </w:tcPr>
          <w:p w14:paraId="1F7F0526" w14:textId="77777777" w:rsidR="005B4053" w:rsidRPr="00CF48E3" w:rsidRDefault="005B4053" w:rsidP="00CE3CA4">
            <w:pPr>
              <w:pStyle w:val="UserTableBody"/>
            </w:pPr>
            <w:r w:rsidRPr="00CF48E3">
              <w:t>PATIENT (#2)</w:t>
            </w:r>
          </w:p>
        </w:tc>
        <w:tc>
          <w:tcPr>
            <w:tcW w:w="3457" w:type="dxa"/>
          </w:tcPr>
          <w:p w14:paraId="66F54FE7" w14:textId="77777777" w:rsidR="005B4053" w:rsidRPr="00CF48E3" w:rsidRDefault="00B151E6" w:rsidP="00CE3CA4">
            <w:pPr>
              <w:pStyle w:val="UserTableBody"/>
            </w:pPr>
            <w:r w:rsidRPr="00CF48E3">
              <w:t>SSN (#.09)</w:t>
            </w:r>
          </w:p>
        </w:tc>
      </w:tr>
      <w:tr w:rsidR="00B151E6" w:rsidRPr="00CF48E3" w14:paraId="68962410" w14:textId="77777777" w:rsidTr="00B151E6">
        <w:trPr>
          <w:jc w:val="center"/>
        </w:trPr>
        <w:tc>
          <w:tcPr>
            <w:tcW w:w="2008" w:type="dxa"/>
          </w:tcPr>
          <w:p w14:paraId="6F38CA02" w14:textId="77777777" w:rsidR="00B151E6" w:rsidRPr="00CF48E3" w:rsidRDefault="00B151E6" w:rsidP="00CE3CA4">
            <w:pPr>
              <w:pStyle w:val="UserTableBody"/>
            </w:pPr>
            <w:r w:rsidRPr="00CF48E3">
              <w:t>PID-4</w:t>
            </w:r>
          </w:p>
        </w:tc>
        <w:tc>
          <w:tcPr>
            <w:tcW w:w="2150" w:type="dxa"/>
          </w:tcPr>
          <w:p w14:paraId="70AAB06D" w14:textId="77777777" w:rsidR="00B151E6" w:rsidRPr="00CF48E3" w:rsidRDefault="00B151E6">
            <w:pPr>
              <w:pStyle w:val="UserTableBody"/>
            </w:pPr>
            <w:r w:rsidRPr="00CF48E3">
              <w:t>ALTERNATE PATIENT ID</w:t>
            </w:r>
          </w:p>
        </w:tc>
        <w:tc>
          <w:tcPr>
            <w:tcW w:w="1745" w:type="dxa"/>
          </w:tcPr>
          <w:p w14:paraId="5F3F2F9F" w14:textId="77777777" w:rsidR="00B151E6" w:rsidRPr="00CF48E3" w:rsidRDefault="00B151E6">
            <w:pPr>
              <w:pStyle w:val="UserTableBody"/>
            </w:pPr>
            <w:r w:rsidRPr="00CF48E3">
              <w:t>PATIENT (#2)</w:t>
            </w:r>
          </w:p>
        </w:tc>
        <w:tc>
          <w:tcPr>
            <w:tcW w:w="3457" w:type="dxa"/>
          </w:tcPr>
          <w:p w14:paraId="1612C181" w14:textId="77777777" w:rsidR="00B151E6" w:rsidRPr="00CF48E3" w:rsidRDefault="00B151E6">
            <w:pPr>
              <w:pStyle w:val="UserTableBody"/>
            </w:pPr>
            <w:r w:rsidRPr="00CF48E3">
              <w:t>INTEGRATION CONTROL NUMBER (#991.01)</w:t>
            </w:r>
          </w:p>
        </w:tc>
      </w:tr>
      <w:tr w:rsidR="005B4053" w:rsidRPr="00CF48E3" w14:paraId="1D1FF924" w14:textId="77777777" w:rsidTr="00B151E6">
        <w:trPr>
          <w:jc w:val="center"/>
        </w:trPr>
        <w:tc>
          <w:tcPr>
            <w:tcW w:w="2008" w:type="dxa"/>
          </w:tcPr>
          <w:p w14:paraId="62F26E79" w14:textId="77777777" w:rsidR="005B4053" w:rsidRPr="00CF48E3" w:rsidRDefault="005B4053" w:rsidP="00CE3CA4">
            <w:pPr>
              <w:pStyle w:val="UserTableBody"/>
            </w:pPr>
            <w:r w:rsidRPr="00CF48E3">
              <w:t>PID-5</w:t>
            </w:r>
          </w:p>
        </w:tc>
        <w:tc>
          <w:tcPr>
            <w:tcW w:w="2150" w:type="dxa"/>
          </w:tcPr>
          <w:p w14:paraId="0985110B" w14:textId="77777777" w:rsidR="005B4053" w:rsidRPr="00CF48E3" w:rsidRDefault="005B4053" w:rsidP="00CE3CA4">
            <w:pPr>
              <w:pStyle w:val="UserTableBody"/>
            </w:pPr>
            <w:r w:rsidRPr="00CF48E3">
              <w:t>PATIENT NAME</w:t>
            </w:r>
          </w:p>
        </w:tc>
        <w:tc>
          <w:tcPr>
            <w:tcW w:w="1745" w:type="dxa"/>
          </w:tcPr>
          <w:p w14:paraId="50EB9ADA" w14:textId="77777777" w:rsidR="005B4053" w:rsidRPr="00CF48E3" w:rsidRDefault="005B4053" w:rsidP="00CE3CA4">
            <w:pPr>
              <w:pStyle w:val="UserTableBody"/>
            </w:pPr>
            <w:r w:rsidRPr="00CF48E3">
              <w:t>PATIENT (#2)</w:t>
            </w:r>
          </w:p>
        </w:tc>
        <w:tc>
          <w:tcPr>
            <w:tcW w:w="3457" w:type="dxa"/>
          </w:tcPr>
          <w:p w14:paraId="79A07E73" w14:textId="77777777" w:rsidR="005B4053" w:rsidRPr="00CF48E3" w:rsidRDefault="005B4053" w:rsidP="00CE3CA4">
            <w:pPr>
              <w:pStyle w:val="UserTableBody"/>
            </w:pPr>
            <w:r w:rsidRPr="00CF48E3">
              <w:t>NAME (#.01)</w:t>
            </w:r>
          </w:p>
        </w:tc>
      </w:tr>
      <w:tr w:rsidR="005B4053" w:rsidRPr="00CF48E3" w14:paraId="108A1ECA" w14:textId="77777777" w:rsidTr="00B151E6">
        <w:trPr>
          <w:jc w:val="center"/>
        </w:trPr>
        <w:tc>
          <w:tcPr>
            <w:tcW w:w="2008" w:type="dxa"/>
          </w:tcPr>
          <w:p w14:paraId="6EA59B30" w14:textId="77777777" w:rsidR="005B4053" w:rsidRPr="00CF48E3" w:rsidRDefault="005B4053" w:rsidP="00CE3CA4">
            <w:pPr>
              <w:pStyle w:val="UserTableBody"/>
            </w:pPr>
            <w:r w:rsidRPr="00CF48E3">
              <w:t>PID-7</w:t>
            </w:r>
          </w:p>
        </w:tc>
        <w:tc>
          <w:tcPr>
            <w:tcW w:w="2150" w:type="dxa"/>
          </w:tcPr>
          <w:p w14:paraId="623F7AB8" w14:textId="77777777" w:rsidR="005B4053" w:rsidRPr="00CF48E3" w:rsidRDefault="005B4053" w:rsidP="00CE3CA4">
            <w:pPr>
              <w:pStyle w:val="UserTableBody"/>
            </w:pPr>
            <w:r w:rsidRPr="00CF48E3">
              <w:t>DATE/TIME OF BIRTH</w:t>
            </w:r>
          </w:p>
        </w:tc>
        <w:tc>
          <w:tcPr>
            <w:tcW w:w="1745" w:type="dxa"/>
          </w:tcPr>
          <w:p w14:paraId="3853CF78" w14:textId="77777777" w:rsidR="005B4053" w:rsidRPr="00CF48E3" w:rsidRDefault="005B4053" w:rsidP="00CE3CA4">
            <w:pPr>
              <w:pStyle w:val="UserTableBody"/>
            </w:pPr>
            <w:r w:rsidRPr="00CF48E3">
              <w:t>PATIENT (#2)</w:t>
            </w:r>
          </w:p>
        </w:tc>
        <w:tc>
          <w:tcPr>
            <w:tcW w:w="3457" w:type="dxa"/>
          </w:tcPr>
          <w:p w14:paraId="024AF448" w14:textId="77777777" w:rsidR="005B4053" w:rsidRPr="00CF48E3" w:rsidRDefault="005B4053" w:rsidP="00CE3CA4">
            <w:pPr>
              <w:pStyle w:val="UserTableBody"/>
            </w:pPr>
            <w:r w:rsidRPr="00CF48E3">
              <w:t>DATE OF BIRTH (#.03)</w:t>
            </w:r>
          </w:p>
        </w:tc>
      </w:tr>
      <w:tr w:rsidR="005B4053" w:rsidRPr="00CF48E3" w14:paraId="51624FC9" w14:textId="77777777" w:rsidTr="00B151E6">
        <w:trPr>
          <w:jc w:val="center"/>
        </w:trPr>
        <w:tc>
          <w:tcPr>
            <w:tcW w:w="2008" w:type="dxa"/>
          </w:tcPr>
          <w:p w14:paraId="1DCBDA71" w14:textId="77777777" w:rsidR="005B4053" w:rsidRPr="00CF48E3" w:rsidRDefault="005B4053" w:rsidP="00CE3CA4">
            <w:pPr>
              <w:pStyle w:val="UserTableBody"/>
            </w:pPr>
            <w:r w:rsidRPr="00CF48E3">
              <w:t>PID-8</w:t>
            </w:r>
          </w:p>
        </w:tc>
        <w:tc>
          <w:tcPr>
            <w:tcW w:w="2150" w:type="dxa"/>
          </w:tcPr>
          <w:p w14:paraId="3087EE3A" w14:textId="77777777" w:rsidR="005B4053" w:rsidRPr="00CF48E3" w:rsidRDefault="005B4053" w:rsidP="00CE3CA4">
            <w:pPr>
              <w:pStyle w:val="UserTableBody"/>
            </w:pPr>
            <w:r w:rsidRPr="00CF48E3">
              <w:t>ADMINISTRATIVE SEX</w:t>
            </w:r>
          </w:p>
        </w:tc>
        <w:tc>
          <w:tcPr>
            <w:tcW w:w="1745" w:type="dxa"/>
          </w:tcPr>
          <w:p w14:paraId="69CB045B" w14:textId="77777777" w:rsidR="005B4053" w:rsidRPr="00CF48E3" w:rsidRDefault="005B4053" w:rsidP="00CE3CA4">
            <w:pPr>
              <w:pStyle w:val="UserTableBody"/>
            </w:pPr>
            <w:r w:rsidRPr="00CF48E3">
              <w:t>PATIENT (#2)</w:t>
            </w:r>
          </w:p>
        </w:tc>
        <w:tc>
          <w:tcPr>
            <w:tcW w:w="3457" w:type="dxa"/>
          </w:tcPr>
          <w:p w14:paraId="2C72F65E" w14:textId="77777777" w:rsidR="005B4053" w:rsidRPr="00CF48E3" w:rsidRDefault="005B4053" w:rsidP="00CE3CA4">
            <w:pPr>
              <w:pStyle w:val="UserTableBody"/>
            </w:pPr>
            <w:r w:rsidRPr="00CF48E3">
              <w:t>SEX (#.02)</w:t>
            </w:r>
          </w:p>
        </w:tc>
      </w:tr>
      <w:tr w:rsidR="005B4053" w:rsidRPr="00CF48E3" w14:paraId="6F3039FB" w14:textId="77777777" w:rsidTr="00B151E6">
        <w:trPr>
          <w:jc w:val="center"/>
        </w:trPr>
        <w:tc>
          <w:tcPr>
            <w:tcW w:w="2008" w:type="dxa"/>
          </w:tcPr>
          <w:p w14:paraId="439BB17A" w14:textId="77777777" w:rsidR="005B4053" w:rsidRPr="00CF48E3" w:rsidRDefault="005B4053" w:rsidP="00CE3CA4">
            <w:pPr>
              <w:pStyle w:val="UserTableBody"/>
            </w:pPr>
            <w:r w:rsidRPr="00CF48E3">
              <w:t>PID-10</w:t>
            </w:r>
          </w:p>
        </w:tc>
        <w:tc>
          <w:tcPr>
            <w:tcW w:w="2150" w:type="dxa"/>
          </w:tcPr>
          <w:p w14:paraId="46F47EE5" w14:textId="77777777" w:rsidR="005B4053" w:rsidRPr="00CF48E3" w:rsidRDefault="005B4053" w:rsidP="00CE3CA4">
            <w:pPr>
              <w:pStyle w:val="UserTableBody"/>
            </w:pPr>
            <w:r w:rsidRPr="00CF48E3">
              <w:t>RACE</w:t>
            </w:r>
          </w:p>
        </w:tc>
        <w:tc>
          <w:tcPr>
            <w:tcW w:w="1745" w:type="dxa"/>
          </w:tcPr>
          <w:p w14:paraId="2CB4EE69" w14:textId="77777777" w:rsidR="005B4053" w:rsidRPr="00CF48E3" w:rsidRDefault="005B4053" w:rsidP="00CE3CA4">
            <w:pPr>
              <w:pStyle w:val="UserTableBody"/>
            </w:pPr>
            <w:r w:rsidRPr="00CF48E3">
              <w:t>PATIENT (#2)</w:t>
            </w:r>
          </w:p>
        </w:tc>
        <w:tc>
          <w:tcPr>
            <w:tcW w:w="3457" w:type="dxa"/>
          </w:tcPr>
          <w:p w14:paraId="342AF61B" w14:textId="77777777" w:rsidR="005B4053" w:rsidRPr="00CF48E3" w:rsidRDefault="005B4053" w:rsidP="00CE3CA4">
            <w:pPr>
              <w:pStyle w:val="UserTableBody"/>
            </w:pPr>
            <w:r w:rsidRPr="00CF48E3">
              <w:t>RACE (#.06)</w:t>
            </w:r>
          </w:p>
        </w:tc>
      </w:tr>
      <w:tr w:rsidR="005B4053" w:rsidRPr="00CF48E3" w14:paraId="675116F4" w14:textId="77777777" w:rsidTr="00B151E6">
        <w:trPr>
          <w:jc w:val="center"/>
        </w:trPr>
        <w:tc>
          <w:tcPr>
            <w:tcW w:w="2008" w:type="dxa"/>
          </w:tcPr>
          <w:p w14:paraId="282D39A9" w14:textId="77777777" w:rsidR="005B4053" w:rsidRPr="00CF48E3" w:rsidRDefault="005B4053" w:rsidP="00CE3CA4">
            <w:pPr>
              <w:pStyle w:val="UserTableBody"/>
            </w:pPr>
            <w:r w:rsidRPr="00CF48E3">
              <w:t>PID-11</w:t>
            </w:r>
          </w:p>
        </w:tc>
        <w:tc>
          <w:tcPr>
            <w:tcW w:w="2150" w:type="dxa"/>
          </w:tcPr>
          <w:p w14:paraId="6A09DC63" w14:textId="77777777" w:rsidR="005B4053" w:rsidRPr="00CF48E3" w:rsidRDefault="005B4053" w:rsidP="00CE3CA4">
            <w:pPr>
              <w:pStyle w:val="UserTableBody"/>
            </w:pPr>
            <w:r w:rsidRPr="00CF48E3">
              <w:t>PATIENT ADDRESS</w:t>
            </w:r>
          </w:p>
        </w:tc>
        <w:tc>
          <w:tcPr>
            <w:tcW w:w="1745" w:type="dxa"/>
          </w:tcPr>
          <w:p w14:paraId="1758B38F" w14:textId="77777777" w:rsidR="005B4053" w:rsidRPr="00CF48E3" w:rsidRDefault="005B4053" w:rsidP="00CE3CA4">
            <w:pPr>
              <w:pStyle w:val="UserTableBody"/>
            </w:pPr>
            <w:r w:rsidRPr="00CF48E3">
              <w:t>PATIENT (#2)</w:t>
            </w:r>
          </w:p>
        </w:tc>
        <w:tc>
          <w:tcPr>
            <w:tcW w:w="3457" w:type="dxa"/>
          </w:tcPr>
          <w:p w14:paraId="40ED3683" w14:textId="77777777" w:rsidR="005B4053" w:rsidRPr="00CF48E3" w:rsidRDefault="005B4053" w:rsidP="00CE3CA4">
            <w:pPr>
              <w:pStyle w:val="UserTableBody"/>
            </w:pPr>
            <w:r w:rsidRPr="00CF48E3">
              <w:t>STREET ADDRESS [LINE 1] (#.111)</w:t>
            </w:r>
            <w:r w:rsidRPr="00CF48E3">
              <w:br/>
              <w:t>STREET ADDRESS [LINE 1] (#.112)</w:t>
            </w:r>
            <w:r w:rsidRPr="00CF48E3">
              <w:br/>
              <w:t>STREET ADDRESS [LINE 1] (#.113)</w:t>
            </w:r>
            <w:r w:rsidRPr="00CF48E3">
              <w:br/>
              <w:t>CITY (#.114)</w:t>
            </w:r>
            <w:r w:rsidRPr="00CF48E3">
              <w:br/>
              <w:t>STATE (#.115)</w:t>
            </w:r>
            <w:r w:rsidRPr="00CF48E3">
              <w:br/>
              <w:t>ZIP CODE (#.116)</w:t>
            </w:r>
          </w:p>
        </w:tc>
      </w:tr>
      <w:tr w:rsidR="005B4053" w:rsidRPr="00CF48E3" w14:paraId="73B2A7ED" w14:textId="77777777" w:rsidTr="00B151E6">
        <w:trPr>
          <w:jc w:val="center"/>
        </w:trPr>
        <w:tc>
          <w:tcPr>
            <w:tcW w:w="2008" w:type="dxa"/>
          </w:tcPr>
          <w:p w14:paraId="2CEA86E7" w14:textId="77777777" w:rsidR="005B4053" w:rsidRPr="00CF48E3" w:rsidRDefault="005B4053" w:rsidP="00CE3CA4">
            <w:pPr>
              <w:pStyle w:val="UserTableBody"/>
            </w:pPr>
            <w:r w:rsidRPr="00CF48E3">
              <w:t>PID-13</w:t>
            </w:r>
          </w:p>
        </w:tc>
        <w:tc>
          <w:tcPr>
            <w:tcW w:w="2150" w:type="dxa"/>
          </w:tcPr>
          <w:p w14:paraId="3C4613DA" w14:textId="77777777" w:rsidR="005B4053" w:rsidRPr="00CF48E3" w:rsidRDefault="005B4053" w:rsidP="00CE3CA4">
            <w:pPr>
              <w:pStyle w:val="UserTableBody"/>
            </w:pPr>
            <w:r w:rsidRPr="00CF48E3">
              <w:t>PHONE NUMBER-HOME</w:t>
            </w:r>
          </w:p>
        </w:tc>
        <w:tc>
          <w:tcPr>
            <w:tcW w:w="1745" w:type="dxa"/>
          </w:tcPr>
          <w:p w14:paraId="6774540E" w14:textId="77777777" w:rsidR="005B4053" w:rsidRPr="00CF48E3" w:rsidRDefault="005B4053" w:rsidP="00CE3CA4">
            <w:pPr>
              <w:pStyle w:val="UserTableBody"/>
            </w:pPr>
            <w:r w:rsidRPr="00CF48E3">
              <w:t>PATIENT (#2)</w:t>
            </w:r>
          </w:p>
        </w:tc>
        <w:tc>
          <w:tcPr>
            <w:tcW w:w="3457" w:type="dxa"/>
          </w:tcPr>
          <w:p w14:paraId="74C99053" w14:textId="77777777" w:rsidR="005B4053" w:rsidRPr="00CF48E3" w:rsidRDefault="005B4053" w:rsidP="00CE3CA4">
            <w:pPr>
              <w:pStyle w:val="UserTableBody"/>
            </w:pPr>
            <w:r w:rsidRPr="00CF48E3">
              <w:t>PHONE NUMBER [RESIDENCE] (#.131)</w:t>
            </w:r>
          </w:p>
        </w:tc>
      </w:tr>
      <w:tr w:rsidR="005B4053" w:rsidRPr="00CF48E3" w14:paraId="6FA8E853" w14:textId="77777777" w:rsidTr="00B151E6">
        <w:trPr>
          <w:jc w:val="center"/>
        </w:trPr>
        <w:tc>
          <w:tcPr>
            <w:tcW w:w="2008" w:type="dxa"/>
          </w:tcPr>
          <w:p w14:paraId="27E11EF8" w14:textId="77777777" w:rsidR="005B4053" w:rsidRPr="00CF48E3" w:rsidRDefault="005B4053" w:rsidP="00CE3CA4">
            <w:pPr>
              <w:pStyle w:val="UserTableBody"/>
            </w:pPr>
            <w:r w:rsidRPr="00CF48E3">
              <w:t>PID-14</w:t>
            </w:r>
          </w:p>
        </w:tc>
        <w:tc>
          <w:tcPr>
            <w:tcW w:w="2150" w:type="dxa"/>
          </w:tcPr>
          <w:p w14:paraId="026DCAEB" w14:textId="77777777" w:rsidR="005B4053" w:rsidRPr="00CF48E3" w:rsidRDefault="005B4053" w:rsidP="00CE3CA4">
            <w:pPr>
              <w:pStyle w:val="UserTableBody"/>
            </w:pPr>
            <w:r w:rsidRPr="00CF48E3">
              <w:t>PHONE NUMBER-BUSINESS</w:t>
            </w:r>
          </w:p>
        </w:tc>
        <w:tc>
          <w:tcPr>
            <w:tcW w:w="1745" w:type="dxa"/>
          </w:tcPr>
          <w:p w14:paraId="490E3D09" w14:textId="77777777" w:rsidR="005B4053" w:rsidRPr="00CF48E3" w:rsidRDefault="005B4053" w:rsidP="00CE3CA4">
            <w:pPr>
              <w:pStyle w:val="UserTableBody"/>
            </w:pPr>
            <w:r w:rsidRPr="00CF48E3">
              <w:t>PATIENT (#2)</w:t>
            </w:r>
          </w:p>
        </w:tc>
        <w:tc>
          <w:tcPr>
            <w:tcW w:w="3457" w:type="dxa"/>
          </w:tcPr>
          <w:p w14:paraId="42486DCB" w14:textId="77777777" w:rsidR="005B4053" w:rsidRPr="00CF48E3" w:rsidRDefault="005B4053" w:rsidP="00CE3CA4">
            <w:pPr>
              <w:pStyle w:val="UserTableBody"/>
            </w:pPr>
            <w:r w:rsidRPr="00CF48E3">
              <w:t>PHONE NUMBER [WORK] (#.132)</w:t>
            </w:r>
          </w:p>
        </w:tc>
      </w:tr>
      <w:tr w:rsidR="005B4053" w:rsidRPr="00CF48E3" w14:paraId="640A27B5" w14:textId="77777777" w:rsidTr="00B151E6">
        <w:trPr>
          <w:jc w:val="center"/>
        </w:trPr>
        <w:tc>
          <w:tcPr>
            <w:tcW w:w="2008" w:type="dxa"/>
          </w:tcPr>
          <w:p w14:paraId="3DE5A15A" w14:textId="77777777" w:rsidR="005B4053" w:rsidRPr="00CF48E3" w:rsidRDefault="005B4053" w:rsidP="00CE3CA4">
            <w:pPr>
              <w:pStyle w:val="UserTableBody"/>
            </w:pPr>
            <w:r w:rsidRPr="00CF48E3">
              <w:t>PID-19</w:t>
            </w:r>
          </w:p>
        </w:tc>
        <w:tc>
          <w:tcPr>
            <w:tcW w:w="2150" w:type="dxa"/>
          </w:tcPr>
          <w:p w14:paraId="2D6BD46F" w14:textId="77777777" w:rsidR="005B4053" w:rsidRPr="00CF48E3" w:rsidRDefault="005B4053" w:rsidP="00CE3CA4">
            <w:pPr>
              <w:pStyle w:val="UserTableBody"/>
            </w:pPr>
            <w:r w:rsidRPr="00CF48E3">
              <w:t>SS NUMBER-PATIENT</w:t>
            </w:r>
          </w:p>
        </w:tc>
        <w:tc>
          <w:tcPr>
            <w:tcW w:w="1745" w:type="dxa"/>
          </w:tcPr>
          <w:p w14:paraId="1CC17EE4" w14:textId="77777777" w:rsidR="005B4053" w:rsidRPr="00CF48E3" w:rsidRDefault="005B4053" w:rsidP="00CE3CA4">
            <w:pPr>
              <w:pStyle w:val="UserTableBody"/>
            </w:pPr>
            <w:r w:rsidRPr="00CF48E3">
              <w:t>PATIENT (#2)</w:t>
            </w:r>
          </w:p>
        </w:tc>
        <w:tc>
          <w:tcPr>
            <w:tcW w:w="3457" w:type="dxa"/>
          </w:tcPr>
          <w:p w14:paraId="462DBF21" w14:textId="77777777" w:rsidR="005B4053" w:rsidRPr="00CF48E3" w:rsidRDefault="005B4053" w:rsidP="00CE3CA4">
            <w:pPr>
              <w:pStyle w:val="UserTableBody"/>
            </w:pPr>
            <w:r w:rsidRPr="00CF48E3">
              <w:t>SOCIAL SECURITY NUMBER (#09)</w:t>
            </w:r>
          </w:p>
        </w:tc>
      </w:tr>
      <w:tr w:rsidR="005B4053" w:rsidRPr="00CF48E3" w14:paraId="1BDEFEF1" w14:textId="77777777" w:rsidTr="00B151E6">
        <w:trPr>
          <w:jc w:val="center"/>
        </w:trPr>
        <w:tc>
          <w:tcPr>
            <w:tcW w:w="2008" w:type="dxa"/>
          </w:tcPr>
          <w:p w14:paraId="74A238F8" w14:textId="77777777" w:rsidR="005B4053" w:rsidRPr="00CF48E3" w:rsidRDefault="005B4053" w:rsidP="00CE3CA4">
            <w:pPr>
              <w:pStyle w:val="UserTableBody"/>
            </w:pPr>
            <w:r w:rsidRPr="00CF48E3">
              <w:t>PID-22</w:t>
            </w:r>
          </w:p>
        </w:tc>
        <w:tc>
          <w:tcPr>
            <w:tcW w:w="2150" w:type="dxa"/>
          </w:tcPr>
          <w:p w14:paraId="0E7089B8" w14:textId="77777777" w:rsidR="005B4053" w:rsidRPr="00CF48E3" w:rsidRDefault="005B4053" w:rsidP="00CE3CA4">
            <w:pPr>
              <w:pStyle w:val="UserTableBody"/>
            </w:pPr>
            <w:r w:rsidRPr="00CF48E3">
              <w:t>ETHNIC GROUP</w:t>
            </w:r>
          </w:p>
        </w:tc>
        <w:tc>
          <w:tcPr>
            <w:tcW w:w="1745" w:type="dxa"/>
          </w:tcPr>
          <w:p w14:paraId="0E6002A2" w14:textId="77777777" w:rsidR="005B4053" w:rsidRPr="00CF48E3" w:rsidRDefault="005B4053" w:rsidP="00CE3CA4">
            <w:pPr>
              <w:pStyle w:val="UserTableBody"/>
            </w:pPr>
            <w:r w:rsidRPr="00CF48E3">
              <w:t>PATIENT (#2)</w:t>
            </w:r>
          </w:p>
        </w:tc>
        <w:tc>
          <w:tcPr>
            <w:tcW w:w="3457" w:type="dxa"/>
          </w:tcPr>
          <w:p w14:paraId="1451A977" w14:textId="77777777" w:rsidR="005B4053" w:rsidRPr="00CF48E3" w:rsidRDefault="005B4053" w:rsidP="00CE3CA4">
            <w:pPr>
              <w:pStyle w:val="UserTableBody"/>
            </w:pPr>
            <w:r w:rsidRPr="00CF48E3">
              <w:t>ETHNICITY INFORMATION (#6)</w:t>
            </w:r>
          </w:p>
        </w:tc>
      </w:tr>
    </w:tbl>
    <w:p w14:paraId="54E72CAE" w14:textId="77777777" w:rsidR="00B97CD0" w:rsidRPr="00CF48E3" w:rsidRDefault="00E455A7" w:rsidP="00B97CD0">
      <w:pPr>
        <w:pStyle w:val="Note"/>
      </w:pPr>
      <w:bookmarkStart w:id="2214" w:name="_Toc233444110"/>
      <w:bookmarkStart w:id="2215" w:name="_Toc161219630"/>
      <w:bookmarkStart w:id="2216" w:name="_Toc161219964"/>
      <w:bookmarkStart w:id="2217" w:name="_Toc182900771"/>
      <w:bookmarkStart w:id="2218" w:name="_Toc182900833"/>
      <w:bookmarkStart w:id="2219" w:name="_Toc200864800"/>
      <w:r w:rsidRPr="00CF48E3">
        <w:rPr>
          <w:b/>
        </w:rPr>
        <w:t>Note:</w:t>
      </w:r>
      <w:r w:rsidRPr="00CF48E3">
        <w:t xml:space="preserve"> </w:t>
      </w:r>
      <w:r w:rsidR="00B97CD0" w:rsidRPr="00CF48E3">
        <w:t>Functions</w:t>
      </w:r>
      <w:r w:rsidRPr="00CF48E3">
        <w:t xml:space="preserve"> $$PID^MAGDHLS and $$PV1^MAGDHLS</w:t>
      </w:r>
      <w:r w:rsidR="00B97CD0" w:rsidRPr="00CF48E3">
        <w:t xml:space="preserve"> are cover</w:t>
      </w:r>
      <w:r w:rsidR="007B3EED" w:rsidRPr="00CF48E3">
        <w:t>ed</w:t>
      </w:r>
      <w:r w:rsidR="00B97CD0" w:rsidRPr="00CF48E3">
        <w:t xml:space="preserve"> by Integration Agreement 5023.</w:t>
      </w:r>
    </w:p>
    <w:p w14:paraId="43A9F3D7" w14:textId="77777777" w:rsidR="0064695D" w:rsidRPr="00CF48E3" w:rsidRDefault="00977BA8" w:rsidP="00B97CD0">
      <w:pPr>
        <w:pStyle w:val="Heading2"/>
        <w:rPr>
          <w:snapToGrid w:val="0"/>
        </w:rPr>
      </w:pPr>
      <w:r w:rsidRPr="00CF48E3">
        <w:rPr>
          <w:snapToGrid w:val="0"/>
        </w:rPr>
        <w:br w:type="page"/>
      </w:r>
      <w:bookmarkStart w:id="2220" w:name="_Toc311117075"/>
      <w:bookmarkStart w:id="2221" w:name="_Toc57210377"/>
      <w:r w:rsidR="0064695D" w:rsidRPr="00CF48E3">
        <w:rPr>
          <w:snapToGrid w:val="0"/>
        </w:rPr>
        <w:lastRenderedPageBreak/>
        <w:t>PV-1 Segments</w:t>
      </w:r>
      <w:bookmarkEnd w:id="2214"/>
      <w:bookmarkEnd w:id="2220"/>
      <w:bookmarkEnd w:id="2221"/>
    </w:p>
    <w:p w14:paraId="69FC56C5" w14:textId="77777777" w:rsidR="0064695D" w:rsidRPr="00CF48E3" w:rsidRDefault="005D53C0" w:rsidP="0064695D">
      <w:pPr>
        <w:rPr>
          <w:snapToGrid w:val="0"/>
        </w:rPr>
      </w:pPr>
      <w:r w:rsidRPr="00CF48E3">
        <w:rPr>
          <w:snapToGrid w:val="0"/>
        </w:rPr>
        <w:t xml:space="preserve">For descriptions of PV-1 segment field elements, refer to PV-1 Segment Fields in ORM on page </w:t>
      </w:r>
      <w:r w:rsidR="00522253" w:rsidRPr="00CF48E3">
        <w:rPr>
          <w:snapToGrid w:val="0"/>
        </w:rPr>
        <w:fldChar w:fldCharType="begin"/>
      </w:r>
      <w:r w:rsidRPr="00CF48E3">
        <w:rPr>
          <w:snapToGrid w:val="0"/>
        </w:rPr>
        <w:instrText xml:space="preserve"> PAGEREF _Ref232824242 \h </w:instrText>
      </w:r>
      <w:r w:rsidR="00522253" w:rsidRPr="00CF48E3">
        <w:rPr>
          <w:snapToGrid w:val="0"/>
        </w:rPr>
      </w:r>
      <w:r w:rsidR="00522253" w:rsidRPr="00CF48E3">
        <w:rPr>
          <w:snapToGrid w:val="0"/>
        </w:rPr>
        <w:fldChar w:fldCharType="separate"/>
      </w:r>
      <w:r w:rsidR="001E1090">
        <w:rPr>
          <w:noProof/>
          <w:snapToGrid w:val="0"/>
        </w:rPr>
        <w:t>37</w:t>
      </w:r>
      <w:r w:rsidR="00522253" w:rsidRPr="00CF48E3">
        <w:rPr>
          <w:snapToGrid w:val="0"/>
        </w:rPr>
        <w:fldChar w:fldCharType="end"/>
      </w:r>
      <w:r w:rsidRPr="00CF48E3">
        <w:rPr>
          <w:snapToGrid w:val="0"/>
        </w:rPr>
        <w:t>.</w:t>
      </w:r>
    </w:p>
    <w:p w14:paraId="1099B157" w14:textId="77777777" w:rsidR="00AB2E23" w:rsidRPr="00CF48E3" w:rsidRDefault="00AB2E23" w:rsidP="0064695D">
      <w:pPr>
        <w:rPr>
          <w:snapToGrid w:val="0"/>
        </w:rPr>
      </w:pPr>
    </w:p>
    <w:tbl>
      <w:tblPr>
        <w:tblW w:w="936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2032"/>
        <w:gridCol w:w="2122"/>
        <w:gridCol w:w="1764"/>
        <w:gridCol w:w="3442"/>
      </w:tblGrid>
      <w:tr w:rsidR="00AB2E23" w:rsidRPr="00CF48E3" w14:paraId="1862FD4B" w14:textId="77777777" w:rsidTr="0061068D">
        <w:trPr>
          <w:tblHeader/>
          <w:jc w:val="center"/>
        </w:trPr>
        <w:tc>
          <w:tcPr>
            <w:tcW w:w="2032" w:type="dxa"/>
          </w:tcPr>
          <w:p w14:paraId="73350E0D" w14:textId="77777777" w:rsidR="00AB2E23" w:rsidRPr="00CF48E3" w:rsidRDefault="00AB2E23" w:rsidP="00377CAF">
            <w:pPr>
              <w:pStyle w:val="UserTableHeader"/>
            </w:pPr>
            <w:r w:rsidRPr="00CF48E3">
              <w:t>PV1</w:t>
            </w:r>
            <w:r w:rsidR="00377CAF" w:rsidRPr="00CF48E3">
              <w:t xml:space="preserve"> S</w:t>
            </w:r>
            <w:r w:rsidRPr="00CF48E3">
              <w:t>egment</w:t>
            </w:r>
            <w:r w:rsidRPr="00CF48E3">
              <w:br/>
              <w:t>$$PV1^MAGDHLS</w:t>
            </w:r>
          </w:p>
        </w:tc>
        <w:tc>
          <w:tcPr>
            <w:tcW w:w="2122" w:type="dxa"/>
          </w:tcPr>
          <w:p w14:paraId="5568F272" w14:textId="77777777" w:rsidR="00AB2E23" w:rsidRPr="00CF48E3" w:rsidRDefault="00AB2E23" w:rsidP="00CE3CA4">
            <w:pPr>
              <w:pStyle w:val="UserTableHeader"/>
            </w:pPr>
            <w:r w:rsidRPr="00CF48E3">
              <w:br/>
              <w:t>PV1 Field Name</w:t>
            </w:r>
          </w:p>
        </w:tc>
        <w:tc>
          <w:tcPr>
            <w:tcW w:w="1764" w:type="dxa"/>
          </w:tcPr>
          <w:p w14:paraId="3629E4A5" w14:textId="77777777" w:rsidR="00AB2E23" w:rsidRPr="00CF48E3" w:rsidRDefault="00AB2E23" w:rsidP="00CE3CA4">
            <w:pPr>
              <w:pStyle w:val="UserTableHeader"/>
            </w:pPr>
            <w:r w:rsidRPr="00CF48E3">
              <w:br/>
            </w:r>
            <w:smartTag w:uri="urn:schemas-microsoft-com:office:smarttags" w:element="place">
              <w:r w:rsidRPr="00CF48E3">
                <w:t>VistA</w:t>
              </w:r>
            </w:smartTag>
            <w:r w:rsidRPr="00CF48E3">
              <w:t xml:space="preserve"> File</w:t>
            </w:r>
          </w:p>
        </w:tc>
        <w:tc>
          <w:tcPr>
            <w:tcW w:w="3442" w:type="dxa"/>
          </w:tcPr>
          <w:p w14:paraId="003550A2" w14:textId="77777777" w:rsidR="00AB2E23" w:rsidRPr="00CF48E3" w:rsidRDefault="00AB2E23" w:rsidP="00CE3CA4">
            <w:pPr>
              <w:pStyle w:val="UserTableHeader"/>
            </w:pPr>
            <w:r w:rsidRPr="00CF48E3">
              <w:br/>
              <w:t>VistA Field(s)</w:t>
            </w:r>
          </w:p>
        </w:tc>
      </w:tr>
      <w:tr w:rsidR="00AB2E23" w:rsidRPr="00CF48E3" w14:paraId="44364846" w14:textId="77777777" w:rsidTr="0061068D">
        <w:trPr>
          <w:jc w:val="center"/>
        </w:trPr>
        <w:tc>
          <w:tcPr>
            <w:tcW w:w="2032" w:type="dxa"/>
          </w:tcPr>
          <w:p w14:paraId="289BE0B2" w14:textId="77777777" w:rsidR="00AB2E23" w:rsidRPr="00CF48E3" w:rsidRDefault="00AB2E23" w:rsidP="00CE3CA4">
            <w:pPr>
              <w:pStyle w:val="UserTableBody"/>
            </w:pPr>
            <w:r w:rsidRPr="00CF48E3">
              <w:t>PV1-2</w:t>
            </w:r>
          </w:p>
        </w:tc>
        <w:tc>
          <w:tcPr>
            <w:tcW w:w="2122" w:type="dxa"/>
          </w:tcPr>
          <w:p w14:paraId="7F07C237" w14:textId="77777777" w:rsidR="00AB2E23" w:rsidRPr="00CF48E3" w:rsidRDefault="00AB2E23" w:rsidP="00CE3CA4">
            <w:pPr>
              <w:pStyle w:val="UserTableBody"/>
            </w:pPr>
            <w:r w:rsidRPr="00CF48E3">
              <w:t>PATIENT CLASS</w:t>
            </w:r>
          </w:p>
        </w:tc>
        <w:tc>
          <w:tcPr>
            <w:tcW w:w="1764" w:type="dxa"/>
          </w:tcPr>
          <w:p w14:paraId="67B2BB2E" w14:textId="77777777" w:rsidR="00AB2E23" w:rsidRPr="00CF48E3" w:rsidRDefault="00AB2E23" w:rsidP="00CE3CA4">
            <w:pPr>
              <w:pStyle w:val="UserTableBody"/>
            </w:pPr>
          </w:p>
        </w:tc>
        <w:tc>
          <w:tcPr>
            <w:tcW w:w="3442" w:type="dxa"/>
          </w:tcPr>
          <w:p w14:paraId="4EC3AFA6" w14:textId="77777777" w:rsidR="00AB2E23" w:rsidRPr="00CF48E3" w:rsidRDefault="00AB2E23" w:rsidP="00CE3CA4">
            <w:pPr>
              <w:pStyle w:val="UserTableBody"/>
            </w:pPr>
            <w:r w:rsidRPr="00CF48E3">
              <w:t>“I” if patient is an Inpatient, “O” if patient is an Outpatient</w:t>
            </w:r>
          </w:p>
        </w:tc>
      </w:tr>
      <w:tr w:rsidR="00AB2E23" w:rsidRPr="00CF48E3" w14:paraId="56778F57" w14:textId="77777777" w:rsidTr="0061068D">
        <w:trPr>
          <w:jc w:val="center"/>
        </w:trPr>
        <w:tc>
          <w:tcPr>
            <w:tcW w:w="2032" w:type="dxa"/>
          </w:tcPr>
          <w:p w14:paraId="717F7E84" w14:textId="77777777" w:rsidR="00AB2E23" w:rsidRPr="00CF48E3" w:rsidRDefault="00AB2E23" w:rsidP="00CE3CA4">
            <w:pPr>
              <w:pStyle w:val="UserTableBody"/>
            </w:pPr>
            <w:r w:rsidRPr="00CF48E3">
              <w:t>PV1-3</w:t>
            </w:r>
          </w:p>
        </w:tc>
        <w:tc>
          <w:tcPr>
            <w:tcW w:w="2122" w:type="dxa"/>
          </w:tcPr>
          <w:p w14:paraId="43258D08" w14:textId="77777777" w:rsidR="00AB2E23" w:rsidRPr="00CF48E3" w:rsidRDefault="00AB2E23" w:rsidP="00CE3CA4">
            <w:pPr>
              <w:pStyle w:val="UserTableBody"/>
            </w:pPr>
            <w:r w:rsidRPr="00CF48E3">
              <w:t>ASSIGNED PATIENT LOCATION</w:t>
            </w:r>
          </w:p>
        </w:tc>
        <w:tc>
          <w:tcPr>
            <w:tcW w:w="1764" w:type="dxa"/>
          </w:tcPr>
          <w:p w14:paraId="12A04825" w14:textId="77777777" w:rsidR="00AB2E23" w:rsidRPr="00CF48E3" w:rsidRDefault="00AB2E23" w:rsidP="00CE3CA4">
            <w:pPr>
              <w:pStyle w:val="UserTableBody"/>
            </w:pPr>
            <w:r w:rsidRPr="00CF48E3">
              <w:t>WARD LOCATION (#42)</w:t>
            </w:r>
          </w:p>
        </w:tc>
        <w:tc>
          <w:tcPr>
            <w:tcW w:w="3442" w:type="dxa"/>
          </w:tcPr>
          <w:p w14:paraId="29FC7DEC" w14:textId="77777777" w:rsidR="00AB2E23" w:rsidRPr="00CF48E3" w:rsidRDefault="00AB2E23" w:rsidP="00CE3CA4">
            <w:pPr>
              <w:pStyle w:val="UserTableBody"/>
            </w:pPr>
            <w:r w:rsidRPr="00CF48E3">
              <w:t>NAME (#.01)</w:t>
            </w:r>
          </w:p>
        </w:tc>
      </w:tr>
      <w:tr w:rsidR="00AB2E23" w:rsidRPr="00CF48E3" w14:paraId="2F11749D" w14:textId="77777777" w:rsidTr="0061068D">
        <w:trPr>
          <w:jc w:val="center"/>
        </w:trPr>
        <w:tc>
          <w:tcPr>
            <w:tcW w:w="2032" w:type="dxa"/>
          </w:tcPr>
          <w:p w14:paraId="43C2D6D2" w14:textId="77777777" w:rsidR="00AB2E23" w:rsidRPr="00CF48E3" w:rsidRDefault="00AB2E23" w:rsidP="00CE3CA4">
            <w:pPr>
              <w:pStyle w:val="UserTableBody"/>
            </w:pPr>
            <w:r w:rsidRPr="00CF48E3">
              <w:t>PV1-7</w:t>
            </w:r>
          </w:p>
        </w:tc>
        <w:tc>
          <w:tcPr>
            <w:tcW w:w="2122" w:type="dxa"/>
          </w:tcPr>
          <w:p w14:paraId="24B80471" w14:textId="77777777" w:rsidR="00AB2E23" w:rsidRPr="00CF48E3" w:rsidRDefault="00AB2E23" w:rsidP="00CE3CA4">
            <w:pPr>
              <w:pStyle w:val="UserTableBody"/>
            </w:pPr>
            <w:r w:rsidRPr="00CF48E3">
              <w:t>ATTENDING DOCTOR</w:t>
            </w:r>
          </w:p>
        </w:tc>
        <w:tc>
          <w:tcPr>
            <w:tcW w:w="1764" w:type="dxa"/>
          </w:tcPr>
          <w:p w14:paraId="428F27D6" w14:textId="77777777" w:rsidR="00AB2E23" w:rsidRPr="00CF48E3" w:rsidRDefault="00AB2E23" w:rsidP="00CE3CA4">
            <w:pPr>
              <w:pStyle w:val="UserTableBody"/>
            </w:pPr>
            <w:r w:rsidRPr="00CF48E3">
              <w:t>NEW PERSON (#200)</w:t>
            </w:r>
          </w:p>
        </w:tc>
        <w:tc>
          <w:tcPr>
            <w:tcW w:w="3442" w:type="dxa"/>
          </w:tcPr>
          <w:p w14:paraId="08F80CD8" w14:textId="77777777" w:rsidR="00AB2E23" w:rsidRPr="00CF48E3" w:rsidRDefault="00AB2E23" w:rsidP="00CE3CA4">
            <w:pPr>
              <w:pStyle w:val="UserTableBody"/>
            </w:pPr>
            <w:r w:rsidRPr="00CF48E3">
              <w:t>NAME (#.01)</w:t>
            </w:r>
          </w:p>
        </w:tc>
      </w:tr>
      <w:tr w:rsidR="00AB2E23" w:rsidRPr="00CF48E3" w14:paraId="1545B8B8" w14:textId="77777777" w:rsidTr="0061068D">
        <w:trPr>
          <w:cantSplit/>
          <w:jc w:val="center"/>
        </w:trPr>
        <w:tc>
          <w:tcPr>
            <w:tcW w:w="2032" w:type="dxa"/>
          </w:tcPr>
          <w:p w14:paraId="4BB38313" w14:textId="77777777" w:rsidR="00AB2E23" w:rsidRPr="00CF48E3" w:rsidRDefault="00AB2E23" w:rsidP="00CE3CA4">
            <w:pPr>
              <w:pStyle w:val="UserTableBody"/>
            </w:pPr>
            <w:r w:rsidRPr="00CF48E3">
              <w:t>PV1-8</w:t>
            </w:r>
          </w:p>
        </w:tc>
        <w:tc>
          <w:tcPr>
            <w:tcW w:w="2122" w:type="dxa"/>
          </w:tcPr>
          <w:p w14:paraId="40B85A27" w14:textId="77777777" w:rsidR="00AB2E23" w:rsidRPr="00CF48E3" w:rsidRDefault="00AB2E23" w:rsidP="00CE3CA4">
            <w:pPr>
              <w:pStyle w:val="UserTableBody"/>
            </w:pPr>
            <w:r w:rsidRPr="00CF48E3">
              <w:t>REFERRING DOCTOR</w:t>
            </w:r>
          </w:p>
        </w:tc>
        <w:tc>
          <w:tcPr>
            <w:tcW w:w="1764" w:type="dxa"/>
          </w:tcPr>
          <w:p w14:paraId="7B67535F" w14:textId="77777777" w:rsidR="00AB2E23" w:rsidRPr="00CF48E3" w:rsidRDefault="00AB2E23" w:rsidP="00CE3CA4">
            <w:pPr>
              <w:pStyle w:val="UserTableBody"/>
            </w:pPr>
            <w:r w:rsidRPr="00CF48E3">
              <w:t>NEW PERSON (#200)</w:t>
            </w:r>
          </w:p>
        </w:tc>
        <w:tc>
          <w:tcPr>
            <w:tcW w:w="3442" w:type="dxa"/>
          </w:tcPr>
          <w:p w14:paraId="45F64F1C" w14:textId="77777777" w:rsidR="00AB2E23" w:rsidRPr="00CF48E3" w:rsidRDefault="00AB2E23" w:rsidP="00CE3CA4">
            <w:pPr>
              <w:pStyle w:val="UserTableBody"/>
            </w:pPr>
            <w:r w:rsidRPr="00CF48E3">
              <w:t>NAME (#.01)</w:t>
            </w:r>
          </w:p>
        </w:tc>
      </w:tr>
      <w:tr w:rsidR="00AB2E23" w:rsidRPr="00CF48E3" w14:paraId="1CB00AA5" w14:textId="77777777" w:rsidTr="0061068D">
        <w:trPr>
          <w:jc w:val="center"/>
        </w:trPr>
        <w:tc>
          <w:tcPr>
            <w:tcW w:w="2032" w:type="dxa"/>
          </w:tcPr>
          <w:p w14:paraId="2ECC32A0" w14:textId="77777777" w:rsidR="00AB2E23" w:rsidRPr="00CF48E3" w:rsidRDefault="00AB2E23" w:rsidP="00CE3CA4">
            <w:pPr>
              <w:pStyle w:val="UserTableBody"/>
            </w:pPr>
            <w:r w:rsidRPr="00CF48E3">
              <w:t>PV1-10</w:t>
            </w:r>
          </w:p>
        </w:tc>
        <w:tc>
          <w:tcPr>
            <w:tcW w:w="2122" w:type="dxa"/>
          </w:tcPr>
          <w:p w14:paraId="6ABEFE69" w14:textId="77777777" w:rsidR="00AB2E23" w:rsidRPr="00CF48E3" w:rsidRDefault="00AB2E23" w:rsidP="00CE3CA4">
            <w:pPr>
              <w:pStyle w:val="UserTableBody"/>
            </w:pPr>
            <w:r w:rsidRPr="00CF48E3">
              <w:t>HOSPITAL SERVICE</w:t>
            </w:r>
          </w:p>
        </w:tc>
        <w:tc>
          <w:tcPr>
            <w:tcW w:w="1764" w:type="dxa"/>
          </w:tcPr>
          <w:p w14:paraId="3C32FDA0" w14:textId="77777777" w:rsidR="00AB2E23" w:rsidRPr="00CF48E3" w:rsidRDefault="00AB2E23" w:rsidP="00CE3CA4">
            <w:pPr>
              <w:pStyle w:val="UserTableBody"/>
            </w:pPr>
            <w:r w:rsidRPr="00CF48E3">
              <w:t>HOSPITAL LOCATION (#44)</w:t>
            </w:r>
          </w:p>
        </w:tc>
        <w:tc>
          <w:tcPr>
            <w:tcW w:w="3442" w:type="dxa"/>
          </w:tcPr>
          <w:p w14:paraId="0B38CA28" w14:textId="77777777" w:rsidR="00AB2E23" w:rsidRPr="00CF48E3" w:rsidRDefault="00AB2E23" w:rsidP="00CE3CA4">
            <w:pPr>
              <w:pStyle w:val="UserTableBody"/>
            </w:pPr>
            <w:r w:rsidRPr="00CF48E3">
              <w:t>NAME (#.01)</w:t>
            </w:r>
          </w:p>
        </w:tc>
      </w:tr>
      <w:tr w:rsidR="0061068D" w:rsidRPr="00CF48E3" w14:paraId="65C3E4CB" w14:textId="77777777" w:rsidTr="0061068D">
        <w:trPr>
          <w:jc w:val="center"/>
        </w:trPr>
        <w:tc>
          <w:tcPr>
            <w:tcW w:w="2032" w:type="dxa"/>
          </w:tcPr>
          <w:p w14:paraId="28951291" w14:textId="77777777" w:rsidR="0061068D" w:rsidRPr="00CF48E3" w:rsidRDefault="0061068D" w:rsidP="00CE3CA4">
            <w:pPr>
              <w:pStyle w:val="UserTableBody"/>
            </w:pPr>
            <w:r w:rsidRPr="00CF48E3">
              <w:t>PV1-11</w:t>
            </w:r>
          </w:p>
        </w:tc>
        <w:tc>
          <w:tcPr>
            <w:tcW w:w="2122" w:type="dxa"/>
          </w:tcPr>
          <w:p w14:paraId="79F6081C" w14:textId="77777777" w:rsidR="0061068D" w:rsidRPr="00CF48E3" w:rsidRDefault="0061068D" w:rsidP="00CE3CA4">
            <w:pPr>
              <w:pStyle w:val="UserTableBody"/>
            </w:pPr>
            <w:r w:rsidRPr="00CF48E3">
              <w:t>TEMPORARY LOCATION</w:t>
            </w:r>
          </w:p>
        </w:tc>
        <w:tc>
          <w:tcPr>
            <w:tcW w:w="1764" w:type="dxa"/>
          </w:tcPr>
          <w:p w14:paraId="6EA2064A" w14:textId="77777777" w:rsidR="0061068D" w:rsidRPr="00CF48E3" w:rsidRDefault="0061068D" w:rsidP="00CE3CA4">
            <w:pPr>
              <w:pStyle w:val="UserTableBody"/>
            </w:pPr>
            <w:r w:rsidRPr="00CF48E3">
              <w:t>HOSPITAL LOCATION (#44)</w:t>
            </w:r>
          </w:p>
          <w:p w14:paraId="58D84948" w14:textId="77777777" w:rsidR="0061068D" w:rsidRPr="00CF48E3" w:rsidRDefault="0061068D" w:rsidP="00CE3CA4">
            <w:pPr>
              <w:pStyle w:val="UserTableBody"/>
            </w:pPr>
          </w:p>
          <w:p w14:paraId="7C80277E" w14:textId="77777777" w:rsidR="0061068D" w:rsidRPr="00CF48E3" w:rsidRDefault="0061068D" w:rsidP="00CE3CA4">
            <w:pPr>
              <w:pStyle w:val="UserTableBody"/>
            </w:pPr>
            <w:r w:rsidRPr="00CF48E3">
              <w:t>INSTITUTION (#4)</w:t>
            </w:r>
          </w:p>
        </w:tc>
        <w:tc>
          <w:tcPr>
            <w:tcW w:w="3442" w:type="dxa"/>
          </w:tcPr>
          <w:p w14:paraId="5B7812E5" w14:textId="77777777" w:rsidR="0061068D" w:rsidRPr="00CF48E3" w:rsidRDefault="0061068D" w:rsidP="00CE3CA4">
            <w:pPr>
              <w:pStyle w:val="UserTableBody"/>
            </w:pPr>
            <w:r w:rsidRPr="00CF48E3">
              <w:t>NAME (#.01)</w:t>
            </w:r>
          </w:p>
          <w:p w14:paraId="2879BA6D" w14:textId="77777777" w:rsidR="0061068D" w:rsidRPr="00CF48E3" w:rsidRDefault="0061068D" w:rsidP="00CE3CA4">
            <w:pPr>
              <w:pStyle w:val="UserTableBody"/>
            </w:pPr>
            <w:r w:rsidRPr="00CF48E3">
              <w:t>INSTITUTION (#3)</w:t>
            </w:r>
          </w:p>
          <w:p w14:paraId="60F1BC44" w14:textId="77777777" w:rsidR="0061068D" w:rsidRPr="00CF48E3" w:rsidRDefault="0061068D" w:rsidP="00CE3CA4">
            <w:pPr>
              <w:pStyle w:val="UserTableBody"/>
            </w:pPr>
          </w:p>
          <w:p w14:paraId="34D06049" w14:textId="77777777" w:rsidR="0061068D" w:rsidRPr="00CF48E3" w:rsidRDefault="0061068D" w:rsidP="00CE3CA4">
            <w:pPr>
              <w:pStyle w:val="UserTableBody"/>
            </w:pPr>
          </w:p>
          <w:p w14:paraId="390A935B" w14:textId="77777777" w:rsidR="0061068D" w:rsidRPr="00CF48E3" w:rsidRDefault="0061068D" w:rsidP="00CE3CA4">
            <w:pPr>
              <w:pStyle w:val="UserTableBody"/>
            </w:pPr>
            <w:r w:rsidRPr="00CF48E3">
              <w:t>NAME (#.01)</w:t>
            </w:r>
          </w:p>
        </w:tc>
      </w:tr>
      <w:tr w:rsidR="00AB2E23" w:rsidRPr="00CF48E3" w14:paraId="2031FBD0" w14:textId="77777777" w:rsidTr="0061068D">
        <w:trPr>
          <w:jc w:val="center"/>
        </w:trPr>
        <w:tc>
          <w:tcPr>
            <w:tcW w:w="2032" w:type="dxa"/>
          </w:tcPr>
          <w:p w14:paraId="272D3EAD" w14:textId="77777777" w:rsidR="00AB2E23" w:rsidRPr="00CF48E3" w:rsidRDefault="00AB2E23" w:rsidP="00CE3CA4">
            <w:pPr>
              <w:pStyle w:val="UserTableBody"/>
            </w:pPr>
            <w:r w:rsidRPr="00CF48E3">
              <w:t>PV1-15</w:t>
            </w:r>
          </w:p>
        </w:tc>
        <w:tc>
          <w:tcPr>
            <w:tcW w:w="2122" w:type="dxa"/>
          </w:tcPr>
          <w:p w14:paraId="0DCA4127" w14:textId="77777777" w:rsidR="00AB2E23" w:rsidRPr="00CF48E3" w:rsidRDefault="00AB2E23" w:rsidP="00CE3CA4">
            <w:pPr>
              <w:pStyle w:val="UserTableBody"/>
            </w:pPr>
            <w:r w:rsidRPr="00CF48E3">
              <w:t>AMBULATORY STATUS</w:t>
            </w:r>
          </w:p>
        </w:tc>
        <w:tc>
          <w:tcPr>
            <w:tcW w:w="1764" w:type="dxa"/>
          </w:tcPr>
          <w:p w14:paraId="23322187" w14:textId="77777777" w:rsidR="00AB2E23" w:rsidRPr="00CF48E3" w:rsidRDefault="00AB2E23" w:rsidP="00CE3CA4">
            <w:pPr>
              <w:pStyle w:val="UserTableBody"/>
            </w:pPr>
            <w:r w:rsidRPr="00CF48E3">
              <w:t>RAD/NUC MED PATIENT (#70) or if that is null RAD/NUC MED ORDERS (#75.1)</w:t>
            </w:r>
          </w:p>
        </w:tc>
        <w:tc>
          <w:tcPr>
            <w:tcW w:w="3442" w:type="dxa"/>
          </w:tcPr>
          <w:p w14:paraId="553CFFE6" w14:textId="77777777" w:rsidR="00AB2E23" w:rsidRPr="00CF48E3" w:rsidRDefault="00AB2E23" w:rsidP="00CE3CA4">
            <w:pPr>
              <w:pStyle w:val="UserTableBody"/>
            </w:pPr>
            <w:r w:rsidRPr="00CF48E3">
              <w:t>PREGNANCY SCREEN (#70.03, #32) or PREGNANT (#75.1, #13) AND MODE OF TRANSPORT (#75.1, #19)</w:t>
            </w:r>
          </w:p>
        </w:tc>
      </w:tr>
      <w:tr w:rsidR="00AB2E23" w:rsidRPr="00CF48E3" w14:paraId="1C4A2232" w14:textId="77777777" w:rsidTr="0061068D">
        <w:trPr>
          <w:jc w:val="center"/>
        </w:trPr>
        <w:tc>
          <w:tcPr>
            <w:tcW w:w="2032" w:type="dxa"/>
          </w:tcPr>
          <w:p w14:paraId="38962B90" w14:textId="77777777" w:rsidR="00AB2E23" w:rsidRPr="00CF48E3" w:rsidRDefault="00AB2E23" w:rsidP="00CE3CA4">
            <w:pPr>
              <w:pStyle w:val="UserTableBody"/>
            </w:pPr>
            <w:r w:rsidRPr="00CF48E3">
              <w:t>PV1-16</w:t>
            </w:r>
          </w:p>
        </w:tc>
        <w:tc>
          <w:tcPr>
            <w:tcW w:w="2122" w:type="dxa"/>
          </w:tcPr>
          <w:p w14:paraId="7411F459" w14:textId="77777777" w:rsidR="00AB2E23" w:rsidRPr="00CF48E3" w:rsidRDefault="00AB2E23" w:rsidP="00CE3CA4">
            <w:pPr>
              <w:pStyle w:val="UserTableBody"/>
            </w:pPr>
            <w:r w:rsidRPr="00CF48E3">
              <w:t>VIP INDICATOR</w:t>
            </w:r>
          </w:p>
        </w:tc>
        <w:tc>
          <w:tcPr>
            <w:tcW w:w="1764" w:type="dxa"/>
          </w:tcPr>
          <w:p w14:paraId="6FD7EDA5" w14:textId="77777777" w:rsidR="00AB2E23" w:rsidRPr="00CF48E3" w:rsidRDefault="00AB2E23" w:rsidP="00CE3CA4">
            <w:pPr>
              <w:pStyle w:val="UserTableBody"/>
            </w:pPr>
          </w:p>
        </w:tc>
        <w:tc>
          <w:tcPr>
            <w:tcW w:w="3442" w:type="dxa"/>
          </w:tcPr>
          <w:p w14:paraId="49C4C1C3" w14:textId="77777777" w:rsidR="00AB2E23" w:rsidRPr="00CF48E3" w:rsidRDefault="00087626" w:rsidP="00CE3CA4">
            <w:pPr>
              <w:pStyle w:val="UserTableBody"/>
            </w:pPr>
            <w:r w:rsidRPr="00CF48E3">
              <w:t>“E” if patient is a VA Employee, “S” if the patient record is sensitive, “ES” if patient is a VA Employee and patient record is sensitive.</w:t>
            </w:r>
          </w:p>
        </w:tc>
      </w:tr>
      <w:tr w:rsidR="00AB2E23" w:rsidRPr="00CF48E3" w14:paraId="376AD602" w14:textId="77777777" w:rsidTr="0061068D">
        <w:trPr>
          <w:jc w:val="center"/>
        </w:trPr>
        <w:tc>
          <w:tcPr>
            <w:tcW w:w="2032" w:type="dxa"/>
          </w:tcPr>
          <w:p w14:paraId="630E8F29" w14:textId="77777777" w:rsidR="00AB2E23" w:rsidRPr="00CF48E3" w:rsidRDefault="00AB2E23" w:rsidP="00CE3CA4">
            <w:pPr>
              <w:pStyle w:val="UserTableBody"/>
            </w:pPr>
            <w:r w:rsidRPr="00CF48E3">
              <w:t>PV1-19</w:t>
            </w:r>
          </w:p>
        </w:tc>
        <w:tc>
          <w:tcPr>
            <w:tcW w:w="2122" w:type="dxa"/>
          </w:tcPr>
          <w:p w14:paraId="4096FE2C" w14:textId="77777777" w:rsidR="00AB2E23" w:rsidRPr="00CF48E3" w:rsidRDefault="00AB2E23" w:rsidP="00CE3CA4">
            <w:pPr>
              <w:pStyle w:val="UserTableBody"/>
            </w:pPr>
            <w:r w:rsidRPr="00CF48E3">
              <w:t>VISIT</w:t>
            </w:r>
          </w:p>
        </w:tc>
        <w:tc>
          <w:tcPr>
            <w:tcW w:w="1764" w:type="dxa"/>
          </w:tcPr>
          <w:p w14:paraId="7BA1B57F" w14:textId="77777777" w:rsidR="00AB2E23" w:rsidRPr="00CF48E3" w:rsidRDefault="00AB2E23" w:rsidP="00CE3CA4">
            <w:pPr>
              <w:pStyle w:val="UserTableBody"/>
            </w:pPr>
            <w:r w:rsidRPr="00CF48E3">
              <w:t>PATIENT MOVEMENT (#405)</w:t>
            </w:r>
          </w:p>
        </w:tc>
        <w:tc>
          <w:tcPr>
            <w:tcW w:w="3442" w:type="dxa"/>
          </w:tcPr>
          <w:p w14:paraId="05BCCF56" w14:textId="77777777" w:rsidR="00AB2E23" w:rsidRPr="00CF48E3" w:rsidRDefault="00AB2E23" w:rsidP="00CE3CA4">
            <w:pPr>
              <w:pStyle w:val="UserTableBody"/>
            </w:pPr>
            <w:r w:rsidRPr="00CF48E3">
              <w:t>“I” concatenated with a Pointer Value to the Patient Movement File (#405) if patient is an  Inpatient, “O” concatenated with today’s date if patient is an Outpatient.</w:t>
            </w:r>
          </w:p>
        </w:tc>
      </w:tr>
    </w:tbl>
    <w:p w14:paraId="18A0D44F" w14:textId="77777777" w:rsidR="005B4053" w:rsidRPr="00CF48E3" w:rsidRDefault="005B4053" w:rsidP="00601393">
      <w:pPr>
        <w:pStyle w:val="Heading2"/>
        <w:rPr>
          <w:snapToGrid w:val="0"/>
        </w:rPr>
      </w:pPr>
      <w:bookmarkStart w:id="2222" w:name="_Toc233444111"/>
      <w:bookmarkStart w:id="2223" w:name="_Toc311117076"/>
      <w:bookmarkStart w:id="2224" w:name="_Toc57210378"/>
      <w:r w:rsidRPr="00CF48E3">
        <w:rPr>
          <w:snapToGrid w:val="0"/>
        </w:rPr>
        <w:t>ORC Segments</w:t>
      </w:r>
      <w:bookmarkEnd w:id="2215"/>
      <w:bookmarkEnd w:id="2216"/>
      <w:bookmarkEnd w:id="2217"/>
      <w:bookmarkEnd w:id="2218"/>
      <w:bookmarkEnd w:id="2219"/>
      <w:bookmarkEnd w:id="2222"/>
      <w:bookmarkEnd w:id="2223"/>
      <w:bookmarkEnd w:id="2224"/>
    </w:p>
    <w:p w14:paraId="6CFD9C69" w14:textId="77777777" w:rsidR="005B4053" w:rsidRPr="00CF48E3" w:rsidRDefault="0064695D" w:rsidP="005B4053">
      <w:pPr>
        <w:keepNext/>
        <w:rPr>
          <w:snapToGrid w:val="0"/>
        </w:rPr>
      </w:pPr>
      <w:r w:rsidRPr="00CF48E3">
        <w:rPr>
          <w:snapToGrid w:val="0"/>
        </w:rPr>
        <w:t>F</w:t>
      </w:r>
      <w:r w:rsidR="005B4053" w:rsidRPr="00CF48E3">
        <w:rPr>
          <w:snapToGrid w:val="0"/>
        </w:rPr>
        <w:t>or descriptions of ORC segment field elements</w:t>
      </w:r>
      <w:r w:rsidR="005D53C0" w:rsidRPr="00CF48E3">
        <w:rPr>
          <w:snapToGrid w:val="0"/>
        </w:rPr>
        <w:t xml:space="preserve"> in ORM messages</w:t>
      </w:r>
      <w:r w:rsidRPr="00CF48E3">
        <w:rPr>
          <w:snapToGrid w:val="0"/>
        </w:rPr>
        <w:t xml:space="preserve">, refer to ORC Segment Fields </w:t>
      </w:r>
      <w:r w:rsidR="005D53C0" w:rsidRPr="00CF48E3">
        <w:rPr>
          <w:snapToGrid w:val="0"/>
        </w:rPr>
        <w:t xml:space="preserve">in </w:t>
      </w:r>
      <w:r w:rsidR="005D53C0" w:rsidRPr="00CF48E3">
        <w:rPr>
          <w:snapToGrid w:val="0"/>
        </w:rPr>
        <w:lastRenderedPageBreak/>
        <w:t>ORM o</w:t>
      </w:r>
      <w:r w:rsidRPr="00CF48E3">
        <w:rPr>
          <w:snapToGrid w:val="0"/>
        </w:rPr>
        <w:t xml:space="preserve">n page </w:t>
      </w:r>
      <w:r w:rsidR="00522253" w:rsidRPr="00CF48E3">
        <w:rPr>
          <w:snapToGrid w:val="0"/>
        </w:rPr>
        <w:fldChar w:fldCharType="begin"/>
      </w:r>
      <w:r w:rsidRPr="00CF48E3">
        <w:rPr>
          <w:snapToGrid w:val="0"/>
        </w:rPr>
        <w:instrText xml:space="preserve"> PAGEREF _Ref222628061 \h </w:instrText>
      </w:r>
      <w:r w:rsidR="00522253" w:rsidRPr="00CF48E3">
        <w:rPr>
          <w:snapToGrid w:val="0"/>
        </w:rPr>
      </w:r>
      <w:r w:rsidR="00522253" w:rsidRPr="00CF48E3">
        <w:rPr>
          <w:snapToGrid w:val="0"/>
        </w:rPr>
        <w:fldChar w:fldCharType="separate"/>
      </w:r>
      <w:r w:rsidR="001E1090">
        <w:rPr>
          <w:noProof/>
          <w:snapToGrid w:val="0"/>
        </w:rPr>
        <w:t>42</w:t>
      </w:r>
      <w:r w:rsidR="00522253" w:rsidRPr="00CF48E3">
        <w:rPr>
          <w:snapToGrid w:val="0"/>
        </w:rPr>
        <w:fldChar w:fldCharType="end"/>
      </w:r>
      <w:r w:rsidRPr="00CF48E3">
        <w:rPr>
          <w:snapToGrid w:val="0"/>
        </w:rPr>
        <w:t>.</w:t>
      </w:r>
    </w:p>
    <w:p w14:paraId="58664D72" w14:textId="77777777" w:rsidR="000C2238" w:rsidRPr="00CF48E3" w:rsidRDefault="000C2238" w:rsidP="005B4053">
      <w:pPr>
        <w:keepNext/>
        <w:rPr>
          <w:snapToGrid w:val="0"/>
        </w:rPr>
      </w:pPr>
    </w:p>
    <w:tbl>
      <w:tblPr>
        <w:tblW w:w="936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1800"/>
        <w:gridCol w:w="2160"/>
        <w:gridCol w:w="1800"/>
        <w:gridCol w:w="3600"/>
      </w:tblGrid>
      <w:tr w:rsidR="005B4053" w:rsidRPr="00CF48E3" w14:paraId="66E217FC" w14:textId="77777777" w:rsidTr="00AF27FA">
        <w:trPr>
          <w:tblHeader/>
          <w:jc w:val="center"/>
        </w:trPr>
        <w:tc>
          <w:tcPr>
            <w:tcW w:w="1800" w:type="dxa"/>
          </w:tcPr>
          <w:p w14:paraId="67B5FE6E" w14:textId="77777777" w:rsidR="005B4053" w:rsidRPr="00CF48E3" w:rsidRDefault="005B4053" w:rsidP="00377CAF">
            <w:pPr>
              <w:pStyle w:val="UserTableHeader"/>
            </w:pPr>
            <w:r w:rsidRPr="00CF48E3">
              <w:t xml:space="preserve">ORC </w:t>
            </w:r>
            <w:r w:rsidR="00377CAF" w:rsidRPr="00CF48E3">
              <w:t>S</w:t>
            </w:r>
            <w:r w:rsidRPr="00CF48E3">
              <w:t>egment</w:t>
            </w:r>
          </w:p>
        </w:tc>
        <w:tc>
          <w:tcPr>
            <w:tcW w:w="2160" w:type="dxa"/>
          </w:tcPr>
          <w:p w14:paraId="4BEEB101" w14:textId="77777777" w:rsidR="005B4053" w:rsidRPr="00CF48E3" w:rsidRDefault="005B4053" w:rsidP="00CE3CA4">
            <w:pPr>
              <w:pStyle w:val="UserTableHeader"/>
            </w:pPr>
            <w:r w:rsidRPr="00CF48E3">
              <w:t>ORC Field Name</w:t>
            </w:r>
          </w:p>
        </w:tc>
        <w:tc>
          <w:tcPr>
            <w:tcW w:w="1800" w:type="dxa"/>
          </w:tcPr>
          <w:p w14:paraId="1F09548C" w14:textId="77777777" w:rsidR="005B4053" w:rsidRPr="00CF48E3" w:rsidRDefault="005B4053" w:rsidP="00CE3CA4">
            <w:pPr>
              <w:pStyle w:val="UserTableHeader"/>
            </w:pPr>
            <w:smartTag w:uri="urn:schemas-microsoft-com:office:smarttags" w:element="place">
              <w:r w:rsidRPr="00CF48E3">
                <w:t>VistA</w:t>
              </w:r>
            </w:smartTag>
            <w:r w:rsidRPr="00CF48E3">
              <w:t xml:space="preserve"> File</w:t>
            </w:r>
          </w:p>
        </w:tc>
        <w:tc>
          <w:tcPr>
            <w:tcW w:w="3600" w:type="dxa"/>
          </w:tcPr>
          <w:p w14:paraId="43FD48E3" w14:textId="77777777" w:rsidR="005B4053" w:rsidRPr="00CF48E3" w:rsidRDefault="005B4053" w:rsidP="00CE3CA4">
            <w:pPr>
              <w:pStyle w:val="UserTableHeader"/>
            </w:pPr>
            <w:r w:rsidRPr="00CF48E3">
              <w:t>VistA Field(s)</w:t>
            </w:r>
          </w:p>
        </w:tc>
      </w:tr>
      <w:tr w:rsidR="005B4053" w:rsidRPr="00CF48E3" w14:paraId="6E86C122" w14:textId="77777777" w:rsidTr="00AF27FA">
        <w:trPr>
          <w:jc w:val="center"/>
        </w:trPr>
        <w:tc>
          <w:tcPr>
            <w:tcW w:w="1800" w:type="dxa"/>
          </w:tcPr>
          <w:p w14:paraId="0ABF117E" w14:textId="77777777" w:rsidR="005B4053" w:rsidRPr="00CF48E3" w:rsidRDefault="005B4053" w:rsidP="00CE3CA4">
            <w:pPr>
              <w:pStyle w:val="UserTableBody"/>
            </w:pPr>
            <w:r w:rsidRPr="00CF48E3">
              <w:t>ORC-1</w:t>
            </w:r>
          </w:p>
        </w:tc>
        <w:tc>
          <w:tcPr>
            <w:tcW w:w="2160" w:type="dxa"/>
          </w:tcPr>
          <w:p w14:paraId="5F0EB450" w14:textId="77777777" w:rsidR="005B4053" w:rsidRPr="00CF48E3" w:rsidRDefault="005B4053" w:rsidP="00CE3CA4">
            <w:pPr>
              <w:pStyle w:val="UserTableBody"/>
            </w:pPr>
            <w:r w:rsidRPr="00CF48E3">
              <w:t>ORDER CONTROL</w:t>
            </w:r>
          </w:p>
        </w:tc>
        <w:tc>
          <w:tcPr>
            <w:tcW w:w="1800" w:type="dxa"/>
          </w:tcPr>
          <w:p w14:paraId="52283AFA" w14:textId="77777777" w:rsidR="005B4053" w:rsidRPr="00CF48E3" w:rsidRDefault="005B4053" w:rsidP="00CE3CA4">
            <w:pPr>
              <w:pStyle w:val="UserTableBody"/>
            </w:pPr>
          </w:p>
        </w:tc>
        <w:tc>
          <w:tcPr>
            <w:tcW w:w="3600" w:type="dxa"/>
          </w:tcPr>
          <w:p w14:paraId="6C6B6175" w14:textId="77777777" w:rsidR="005B4053" w:rsidRPr="00CF48E3" w:rsidRDefault="005B4053" w:rsidP="00CE3CA4">
            <w:pPr>
              <w:pStyle w:val="UserTableBody"/>
            </w:pPr>
          </w:p>
        </w:tc>
      </w:tr>
      <w:tr w:rsidR="005B4053" w:rsidRPr="00CF48E3" w14:paraId="2E23FAAF" w14:textId="77777777" w:rsidTr="00AF27FA">
        <w:trPr>
          <w:jc w:val="center"/>
        </w:trPr>
        <w:tc>
          <w:tcPr>
            <w:tcW w:w="1800" w:type="dxa"/>
            <w:vMerge w:val="restart"/>
          </w:tcPr>
          <w:p w14:paraId="42AC2A77" w14:textId="77777777" w:rsidR="005B4053" w:rsidRPr="00CF48E3" w:rsidRDefault="005B4053" w:rsidP="00CE3CA4">
            <w:pPr>
              <w:pStyle w:val="UserTableBody"/>
            </w:pPr>
            <w:r w:rsidRPr="00CF48E3">
              <w:t>ORC-2</w:t>
            </w:r>
          </w:p>
        </w:tc>
        <w:tc>
          <w:tcPr>
            <w:tcW w:w="2160" w:type="dxa"/>
            <w:vMerge w:val="restart"/>
          </w:tcPr>
          <w:p w14:paraId="61E5ED79" w14:textId="77777777" w:rsidR="005B4053" w:rsidRPr="00CF48E3" w:rsidRDefault="005B4053" w:rsidP="00CE3CA4">
            <w:pPr>
              <w:pStyle w:val="UserTableBody"/>
            </w:pPr>
            <w:r w:rsidRPr="00CF48E3">
              <w:t>PLACER ORDER NUMBER (station #-day-case #)</w:t>
            </w:r>
          </w:p>
          <w:p w14:paraId="4CD4176B" w14:textId="77777777" w:rsidR="005B4053" w:rsidRPr="00CF48E3" w:rsidRDefault="005B4053" w:rsidP="00CE3CA4">
            <w:pPr>
              <w:pStyle w:val="UserTableBody"/>
              <w:rPr>
                <w:kern w:val="20"/>
              </w:rPr>
            </w:pPr>
            <w:r w:rsidRPr="00CF48E3">
              <w:rPr>
                <w:kern w:val="20"/>
              </w:rPr>
              <w:t>Note: The first 3 characters of the possible 7-character station number are used as the site identifier. Integration Agreements 2171 ($$NS^XUAF4) &amp; 2541 ($$KSP^XUPARAM) are used to create the site identifier.</w:t>
            </w:r>
          </w:p>
        </w:tc>
        <w:tc>
          <w:tcPr>
            <w:tcW w:w="1800" w:type="dxa"/>
          </w:tcPr>
          <w:p w14:paraId="7F934340" w14:textId="77777777" w:rsidR="005B4053" w:rsidRPr="00CF48E3" w:rsidRDefault="005B4053" w:rsidP="00CE3CA4">
            <w:pPr>
              <w:pStyle w:val="UserTableBody"/>
            </w:pPr>
            <w:r w:rsidRPr="00CF48E3">
              <w:t>KERNEL SYSTEM PARAMETERS (#8989.3)</w:t>
            </w:r>
          </w:p>
        </w:tc>
        <w:tc>
          <w:tcPr>
            <w:tcW w:w="3600" w:type="dxa"/>
          </w:tcPr>
          <w:p w14:paraId="4F87F738" w14:textId="77777777" w:rsidR="005B4053" w:rsidRPr="00CF48E3" w:rsidRDefault="005B4053" w:rsidP="00CE3CA4">
            <w:pPr>
              <w:pStyle w:val="UserTableBody"/>
            </w:pPr>
            <w:r w:rsidRPr="00CF48E3">
              <w:t>DEFAULT INSTITUTION (#217)</w:t>
            </w:r>
          </w:p>
        </w:tc>
      </w:tr>
      <w:tr w:rsidR="005B4053" w:rsidRPr="00CF48E3" w14:paraId="749763A4" w14:textId="77777777" w:rsidTr="00AF27FA">
        <w:trPr>
          <w:jc w:val="center"/>
        </w:trPr>
        <w:tc>
          <w:tcPr>
            <w:tcW w:w="1800" w:type="dxa"/>
            <w:vMerge/>
          </w:tcPr>
          <w:p w14:paraId="3554CF29" w14:textId="77777777" w:rsidR="005B4053" w:rsidRPr="00CF48E3" w:rsidRDefault="005B4053" w:rsidP="00CE3CA4">
            <w:pPr>
              <w:pStyle w:val="UserTableBody"/>
            </w:pPr>
          </w:p>
        </w:tc>
        <w:tc>
          <w:tcPr>
            <w:tcW w:w="2160" w:type="dxa"/>
            <w:vMerge/>
          </w:tcPr>
          <w:p w14:paraId="119C2B98" w14:textId="77777777" w:rsidR="005B4053" w:rsidRPr="00CF48E3" w:rsidRDefault="005B4053" w:rsidP="00CE3CA4">
            <w:pPr>
              <w:pStyle w:val="UserTableBody"/>
            </w:pPr>
          </w:p>
        </w:tc>
        <w:tc>
          <w:tcPr>
            <w:tcW w:w="1800" w:type="dxa"/>
          </w:tcPr>
          <w:p w14:paraId="2F411593" w14:textId="77777777" w:rsidR="005B4053" w:rsidRPr="00CF48E3" w:rsidRDefault="005B4053" w:rsidP="00CE3CA4">
            <w:pPr>
              <w:pStyle w:val="UserTableBody"/>
            </w:pPr>
            <w:r w:rsidRPr="00CF48E3">
              <w:t>INSTITUTION (#4)</w:t>
            </w:r>
          </w:p>
        </w:tc>
        <w:tc>
          <w:tcPr>
            <w:tcW w:w="3600" w:type="dxa"/>
          </w:tcPr>
          <w:p w14:paraId="6EE57A72" w14:textId="77777777" w:rsidR="005B4053" w:rsidRPr="00CF48E3" w:rsidRDefault="005B4053" w:rsidP="00CE3CA4">
            <w:pPr>
              <w:pStyle w:val="UserTableBody"/>
            </w:pPr>
            <w:r w:rsidRPr="00CF48E3">
              <w:t>STATION NUMBER (#99)</w:t>
            </w:r>
          </w:p>
        </w:tc>
      </w:tr>
      <w:tr w:rsidR="005B4053" w:rsidRPr="00CF48E3" w14:paraId="0AAB7912" w14:textId="77777777" w:rsidTr="00AF27FA">
        <w:trPr>
          <w:jc w:val="center"/>
        </w:trPr>
        <w:tc>
          <w:tcPr>
            <w:tcW w:w="1800" w:type="dxa"/>
            <w:vMerge/>
          </w:tcPr>
          <w:p w14:paraId="6ED69112" w14:textId="77777777" w:rsidR="005B4053" w:rsidRPr="00CF48E3" w:rsidRDefault="005B4053" w:rsidP="00CE3CA4">
            <w:pPr>
              <w:pStyle w:val="UserTableBody"/>
            </w:pPr>
          </w:p>
        </w:tc>
        <w:tc>
          <w:tcPr>
            <w:tcW w:w="2160" w:type="dxa"/>
            <w:vMerge/>
          </w:tcPr>
          <w:p w14:paraId="3888618A" w14:textId="77777777" w:rsidR="005B4053" w:rsidRPr="00CF48E3" w:rsidRDefault="005B4053" w:rsidP="00CE3CA4">
            <w:pPr>
              <w:pStyle w:val="UserTableBody"/>
            </w:pPr>
          </w:p>
        </w:tc>
        <w:tc>
          <w:tcPr>
            <w:tcW w:w="1800" w:type="dxa"/>
          </w:tcPr>
          <w:p w14:paraId="6312CAAA" w14:textId="77777777" w:rsidR="005B4053" w:rsidRPr="00CF48E3" w:rsidRDefault="005B4053" w:rsidP="00CE3CA4">
            <w:pPr>
              <w:pStyle w:val="UserTableBody"/>
            </w:pPr>
            <w:r w:rsidRPr="00CF48E3">
              <w:t xml:space="preserve">REGISTERED EXAMS </w:t>
            </w:r>
            <w:r w:rsidR="004A45CC" w:rsidRPr="00CF48E3">
              <w:t>subfile</w:t>
            </w:r>
            <w:r w:rsidRPr="00CF48E3">
              <w:t xml:space="preserve"> (#70.02)</w:t>
            </w:r>
          </w:p>
        </w:tc>
        <w:tc>
          <w:tcPr>
            <w:tcW w:w="3600" w:type="dxa"/>
          </w:tcPr>
          <w:p w14:paraId="62F5CC4C" w14:textId="77777777" w:rsidR="005B4053" w:rsidRPr="00CF48E3" w:rsidRDefault="005B4053" w:rsidP="00CE3CA4">
            <w:pPr>
              <w:pStyle w:val="UserTableBody"/>
            </w:pPr>
            <w:r w:rsidRPr="00CF48E3">
              <w:t>EXAM DATE (#.01)</w:t>
            </w:r>
          </w:p>
        </w:tc>
      </w:tr>
      <w:tr w:rsidR="005B4053" w:rsidRPr="00CF48E3" w14:paraId="59B3CCD3" w14:textId="77777777" w:rsidTr="00AF27FA">
        <w:trPr>
          <w:jc w:val="center"/>
        </w:trPr>
        <w:tc>
          <w:tcPr>
            <w:tcW w:w="1800" w:type="dxa"/>
            <w:vMerge/>
          </w:tcPr>
          <w:p w14:paraId="6F506BDF" w14:textId="77777777" w:rsidR="005B4053" w:rsidRPr="00CF48E3" w:rsidRDefault="005B4053" w:rsidP="00CE3CA4">
            <w:pPr>
              <w:pStyle w:val="UserTableBody"/>
            </w:pPr>
          </w:p>
        </w:tc>
        <w:tc>
          <w:tcPr>
            <w:tcW w:w="2160" w:type="dxa"/>
            <w:vMerge/>
          </w:tcPr>
          <w:p w14:paraId="7B473D06" w14:textId="77777777" w:rsidR="005B4053" w:rsidRPr="00CF48E3" w:rsidRDefault="005B4053" w:rsidP="00CE3CA4">
            <w:pPr>
              <w:pStyle w:val="UserTableBody"/>
            </w:pPr>
          </w:p>
        </w:tc>
        <w:tc>
          <w:tcPr>
            <w:tcW w:w="1800" w:type="dxa"/>
          </w:tcPr>
          <w:p w14:paraId="76FD087C" w14:textId="77777777" w:rsidR="005B4053" w:rsidRPr="00CF48E3" w:rsidRDefault="005B4053" w:rsidP="00CE3CA4">
            <w:pPr>
              <w:pStyle w:val="UserTableBody"/>
            </w:pPr>
            <w:r w:rsidRPr="00CF48E3">
              <w:t xml:space="preserve">EXAMINATIONS EXAMS </w:t>
            </w:r>
            <w:r w:rsidR="004A45CC" w:rsidRPr="00CF48E3">
              <w:t>subfile</w:t>
            </w:r>
            <w:r w:rsidRPr="00CF48E3">
              <w:t xml:space="preserve"> (#70.03)</w:t>
            </w:r>
          </w:p>
        </w:tc>
        <w:tc>
          <w:tcPr>
            <w:tcW w:w="3600" w:type="dxa"/>
          </w:tcPr>
          <w:p w14:paraId="643B803F" w14:textId="77777777" w:rsidR="005B4053" w:rsidRPr="00CF48E3" w:rsidRDefault="005B4053" w:rsidP="00CE3CA4">
            <w:pPr>
              <w:pStyle w:val="UserTableBody"/>
            </w:pPr>
            <w:r w:rsidRPr="00CF48E3">
              <w:t>CASE NUMBER (#.01)</w:t>
            </w:r>
          </w:p>
        </w:tc>
      </w:tr>
      <w:tr w:rsidR="005B4053" w:rsidRPr="00CF48E3" w14:paraId="03FFF8BD" w14:textId="77777777" w:rsidTr="00AF27FA">
        <w:trPr>
          <w:jc w:val="center"/>
        </w:trPr>
        <w:tc>
          <w:tcPr>
            <w:tcW w:w="1800" w:type="dxa"/>
          </w:tcPr>
          <w:p w14:paraId="61C58F9F" w14:textId="77777777" w:rsidR="005B4053" w:rsidRPr="00CF48E3" w:rsidRDefault="005B4053" w:rsidP="00CE3CA4">
            <w:pPr>
              <w:pStyle w:val="UserTableBody"/>
            </w:pPr>
            <w:r w:rsidRPr="00CF48E3">
              <w:t>ORC-3</w:t>
            </w:r>
          </w:p>
        </w:tc>
        <w:tc>
          <w:tcPr>
            <w:tcW w:w="2160" w:type="dxa"/>
          </w:tcPr>
          <w:p w14:paraId="73239FD9" w14:textId="77777777" w:rsidR="005B4053" w:rsidRPr="00CF48E3" w:rsidRDefault="005B4053" w:rsidP="00CE3CA4">
            <w:pPr>
              <w:pStyle w:val="UserTableBody"/>
            </w:pPr>
            <w:r w:rsidRPr="00CF48E3">
              <w:t>FILLER ORDER NUMBER (station #-day-case #)</w:t>
            </w:r>
          </w:p>
        </w:tc>
        <w:tc>
          <w:tcPr>
            <w:tcW w:w="1800" w:type="dxa"/>
          </w:tcPr>
          <w:p w14:paraId="38B846E9" w14:textId="77777777" w:rsidR="005B4053" w:rsidRPr="00CF48E3" w:rsidRDefault="005B4053" w:rsidP="00CE3CA4">
            <w:pPr>
              <w:pStyle w:val="UserTableBody"/>
            </w:pPr>
            <w:r w:rsidRPr="00CF48E3">
              <w:t>See ORC-2</w:t>
            </w:r>
          </w:p>
        </w:tc>
        <w:tc>
          <w:tcPr>
            <w:tcW w:w="3600" w:type="dxa"/>
          </w:tcPr>
          <w:p w14:paraId="108534E2" w14:textId="77777777" w:rsidR="005B4053" w:rsidRPr="00CF48E3" w:rsidRDefault="005B4053" w:rsidP="00CE3CA4">
            <w:pPr>
              <w:pStyle w:val="UserTableBody"/>
            </w:pPr>
            <w:r w:rsidRPr="00CF48E3">
              <w:t>See ORC-2</w:t>
            </w:r>
          </w:p>
          <w:p w14:paraId="614A8C94" w14:textId="77777777" w:rsidR="005B4053" w:rsidRPr="00CF48E3" w:rsidRDefault="005B4053" w:rsidP="00CE3CA4">
            <w:pPr>
              <w:pStyle w:val="UserTableBody"/>
            </w:pPr>
            <w:r w:rsidRPr="00CF48E3">
              <w:rPr>
                <w:b/>
              </w:rPr>
              <w:t xml:space="preserve">Note: </w:t>
            </w:r>
            <w:r w:rsidRPr="00CF48E3">
              <w:t xml:space="preserve">ORC-2, ORC-3, OBR-2, OBR-3, OBR-18, &amp; OBR-20 share the same values. </w:t>
            </w:r>
            <w:r w:rsidR="00A7017A">
              <w:rPr>
                <w:rFonts w:ascii="ZWAdobeF" w:hAnsi="ZWAdobeF" w:cs="ZWAdobeF"/>
                <w:sz w:val="2"/>
                <w:szCs w:val="2"/>
              </w:rPr>
              <w:t>7F</w:t>
            </w:r>
            <w:r w:rsidRPr="00CF48E3">
              <w:rPr>
                <w:rStyle w:val="FootnoteReference"/>
              </w:rPr>
              <w:footnoteReference w:id="8"/>
            </w:r>
          </w:p>
        </w:tc>
      </w:tr>
      <w:tr w:rsidR="001B6BCD" w:rsidRPr="00CF48E3" w14:paraId="4B67331E" w14:textId="77777777" w:rsidTr="001B6BCD">
        <w:trPr>
          <w:trHeight w:val="505"/>
          <w:jc w:val="center"/>
        </w:trPr>
        <w:tc>
          <w:tcPr>
            <w:tcW w:w="1800" w:type="dxa"/>
            <w:vMerge w:val="restart"/>
          </w:tcPr>
          <w:p w14:paraId="0DF61E84" w14:textId="77777777" w:rsidR="001B6BCD" w:rsidRPr="00CF48E3" w:rsidRDefault="001B6BCD" w:rsidP="00CE3CA4">
            <w:pPr>
              <w:pStyle w:val="UserTableBody"/>
            </w:pPr>
            <w:r>
              <w:t>ORC-4</w:t>
            </w:r>
          </w:p>
        </w:tc>
        <w:tc>
          <w:tcPr>
            <w:tcW w:w="2160" w:type="dxa"/>
            <w:vMerge w:val="restart"/>
          </w:tcPr>
          <w:p w14:paraId="35FD55BE" w14:textId="77777777" w:rsidR="001B6BCD" w:rsidRPr="00CF48E3" w:rsidRDefault="001B6BCD" w:rsidP="00CE3CA4">
            <w:pPr>
              <w:pStyle w:val="UserTableBody"/>
            </w:pPr>
            <w:r>
              <w:t>PLACER GROUP NUMBER (</w:t>
            </w:r>
            <w:r w:rsidRPr="00CF48E3">
              <w:t>station #-</w:t>
            </w:r>
            <w:r>
              <w:t>patient DFN-inverse exam date/time</w:t>
            </w:r>
            <w:r w:rsidRPr="00CF48E3">
              <w:t>)</w:t>
            </w:r>
          </w:p>
        </w:tc>
        <w:tc>
          <w:tcPr>
            <w:tcW w:w="1800" w:type="dxa"/>
          </w:tcPr>
          <w:p w14:paraId="52CF1ECF" w14:textId="77777777" w:rsidR="001B6BCD" w:rsidRPr="00CF48E3" w:rsidRDefault="001B6BCD" w:rsidP="00CE3CA4">
            <w:pPr>
              <w:pStyle w:val="UserTableBody"/>
            </w:pPr>
            <w:r w:rsidRPr="00CF48E3">
              <w:t>INSTITUTION (#4)</w:t>
            </w:r>
            <w:r>
              <w:t xml:space="preserve">, </w:t>
            </w:r>
          </w:p>
        </w:tc>
        <w:tc>
          <w:tcPr>
            <w:tcW w:w="3600" w:type="dxa"/>
          </w:tcPr>
          <w:p w14:paraId="6EDDBB4C" w14:textId="77777777" w:rsidR="001B6BCD" w:rsidRPr="00CF48E3" w:rsidRDefault="001B6BCD" w:rsidP="00CE3CA4">
            <w:pPr>
              <w:pStyle w:val="UserTableBody"/>
            </w:pPr>
            <w:r>
              <w:t xml:space="preserve">STATION NUMBER (#99), </w:t>
            </w:r>
          </w:p>
        </w:tc>
      </w:tr>
      <w:tr w:rsidR="001B6BCD" w:rsidRPr="00CF48E3" w14:paraId="053EB204" w14:textId="77777777" w:rsidTr="00AF27FA">
        <w:trPr>
          <w:trHeight w:val="505"/>
          <w:jc w:val="center"/>
        </w:trPr>
        <w:tc>
          <w:tcPr>
            <w:tcW w:w="1800" w:type="dxa"/>
            <w:vMerge/>
          </w:tcPr>
          <w:p w14:paraId="5120DDF0" w14:textId="77777777" w:rsidR="001B6BCD" w:rsidRDefault="001B6BCD" w:rsidP="00CE3CA4">
            <w:pPr>
              <w:pStyle w:val="UserTableBody"/>
            </w:pPr>
          </w:p>
        </w:tc>
        <w:tc>
          <w:tcPr>
            <w:tcW w:w="2160" w:type="dxa"/>
            <w:vMerge/>
          </w:tcPr>
          <w:p w14:paraId="74EF2A6F" w14:textId="77777777" w:rsidR="001B6BCD" w:rsidRDefault="001B6BCD" w:rsidP="00CE3CA4">
            <w:pPr>
              <w:pStyle w:val="UserTableBody"/>
            </w:pPr>
          </w:p>
        </w:tc>
        <w:tc>
          <w:tcPr>
            <w:tcW w:w="1800" w:type="dxa"/>
          </w:tcPr>
          <w:p w14:paraId="163BD3E5" w14:textId="77777777" w:rsidR="001B6BCD" w:rsidRPr="00CF48E3" w:rsidRDefault="001B6BCD" w:rsidP="00CE3CA4">
            <w:pPr>
              <w:pStyle w:val="UserTableBody"/>
            </w:pPr>
            <w:r>
              <w:t>PATIENT (#2)</w:t>
            </w:r>
          </w:p>
        </w:tc>
        <w:tc>
          <w:tcPr>
            <w:tcW w:w="3600" w:type="dxa"/>
          </w:tcPr>
          <w:p w14:paraId="103CBD81" w14:textId="77777777" w:rsidR="001B6BCD" w:rsidRDefault="001B6BCD" w:rsidP="00CE3CA4">
            <w:pPr>
              <w:pStyle w:val="UserTableBody"/>
            </w:pPr>
            <w:r>
              <w:t>PATIENT DFN</w:t>
            </w:r>
          </w:p>
        </w:tc>
      </w:tr>
      <w:tr w:rsidR="001B6BCD" w:rsidRPr="00CF48E3" w14:paraId="6E5C60B4" w14:textId="77777777" w:rsidTr="00AF27FA">
        <w:trPr>
          <w:trHeight w:val="505"/>
          <w:jc w:val="center"/>
        </w:trPr>
        <w:tc>
          <w:tcPr>
            <w:tcW w:w="1800" w:type="dxa"/>
            <w:vMerge/>
          </w:tcPr>
          <w:p w14:paraId="5140071D" w14:textId="77777777" w:rsidR="001B6BCD" w:rsidRDefault="001B6BCD" w:rsidP="001B6BCD">
            <w:pPr>
              <w:pStyle w:val="UserTableBody"/>
            </w:pPr>
          </w:p>
        </w:tc>
        <w:tc>
          <w:tcPr>
            <w:tcW w:w="2160" w:type="dxa"/>
            <w:vMerge/>
          </w:tcPr>
          <w:p w14:paraId="205DBE33" w14:textId="77777777" w:rsidR="001B6BCD" w:rsidRDefault="001B6BCD" w:rsidP="001B6BCD">
            <w:pPr>
              <w:pStyle w:val="UserTableBody"/>
            </w:pPr>
          </w:p>
        </w:tc>
        <w:tc>
          <w:tcPr>
            <w:tcW w:w="1800" w:type="dxa"/>
          </w:tcPr>
          <w:p w14:paraId="47567C20" w14:textId="77777777" w:rsidR="001B6BCD" w:rsidRPr="00CF48E3" w:rsidRDefault="001B6BCD" w:rsidP="001B6BCD">
            <w:pPr>
              <w:pStyle w:val="UserTableBody"/>
            </w:pPr>
            <w:r w:rsidRPr="00CF48E3">
              <w:t>REGISTERED EXAMS subfile (#70.02)</w:t>
            </w:r>
          </w:p>
        </w:tc>
        <w:tc>
          <w:tcPr>
            <w:tcW w:w="3600" w:type="dxa"/>
          </w:tcPr>
          <w:p w14:paraId="5BE4AA0B" w14:textId="77777777" w:rsidR="001B6BCD" w:rsidRDefault="001B6BCD" w:rsidP="001B6BCD">
            <w:pPr>
              <w:pStyle w:val="UserTableBody"/>
            </w:pPr>
            <w:r w:rsidRPr="00CF48E3">
              <w:t>EXAM DATE (#.01)</w:t>
            </w:r>
          </w:p>
        </w:tc>
      </w:tr>
      <w:tr w:rsidR="001B6BCD" w:rsidRPr="00CF48E3" w14:paraId="69BE5DFB" w14:textId="77777777" w:rsidTr="00AF27FA">
        <w:trPr>
          <w:jc w:val="center"/>
        </w:trPr>
        <w:tc>
          <w:tcPr>
            <w:tcW w:w="1800" w:type="dxa"/>
          </w:tcPr>
          <w:p w14:paraId="68F6CB21" w14:textId="77777777" w:rsidR="001B6BCD" w:rsidRPr="00CF48E3" w:rsidRDefault="001B6BCD" w:rsidP="001B6BCD">
            <w:pPr>
              <w:pStyle w:val="UserTableBody"/>
            </w:pPr>
            <w:r w:rsidRPr="00CF48E3">
              <w:t>ORC-5</w:t>
            </w:r>
          </w:p>
        </w:tc>
        <w:tc>
          <w:tcPr>
            <w:tcW w:w="2160" w:type="dxa"/>
          </w:tcPr>
          <w:p w14:paraId="5EDBA700" w14:textId="77777777" w:rsidR="001B6BCD" w:rsidRPr="00CF48E3" w:rsidRDefault="001B6BCD" w:rsidP="001B6BCD">
            <w:pPr>
              <w:pStyle w:val="UserTableBody"/>
            </w:pPr>
            <w:r w:rsidRPr="00CF48E3">
              <w:t>ORDER STATUS</w:t>
            </w:r>
          </w:p>
        </w:tc>
        <w:tc>
          <w:tcPr>
            <w:tcW w:w="1800" w:type="dxa"/>
          </w:tcPr>
          <w:p w14:paraId="2BA28810" w14:textId="77777777" w:rsidR="001B6BCD" w:rsidRPr="00CF48E3" w:rsidRDefault="001B6BCD" w:rsidP="001B6BCD">
            <w:pPr>
              <w:pStyle w:val="UserTableBody"/>
            </w:pPr>
            <w:r w:rsidRPr="00CF48E3">
              <w:t>EXAMINATION STATUS (#72)</w:t>
            </w:r>
          </w:p>
        </w:tc>
        <w:tc>
          <w:tcPr>
            <w:tcW w:w="3600" w:type="dxa"/>
          </w:tcPr>
          <w:p w14:paraId="154A9838" w14:textId="77777777" w:rsidR="001B6BCD" w:rsidRPr="00CF48E3" w:rsidRDefault="001B6BCD" w:rsidP="001B6BCD">
            <w:pPr>
              <w:pStyle w:val="UserTableBody"/>
            </w:pPr>
            <w:r w:rsidRPr="00CF48E3">
              <w:t>ORDER (#3)</w:t>
            </w:r>
          </w:p>
        </w:tc>
      </w:tr>
      <w:tr w:rsidR="001B6BCD" w:rsidRPr="00CF48E3" w14:paraId="0B68579C" w14:textId="77777777" w:rsidTr="00AF27FA">
        <w:trPr>
          <w:jc w:val="center"/>
        </w:trPr>
        <w:tc>
          <w:tcPr>
            <w:tcW w:w="1800" w:type="dxa"/>
          </w:tcPr>
          <w:p w14:paraId="47284485" w14:textId="77777777" w:rsidR="001B6BCD" w:rsidRPr="00CF48E3" w:rsidRDefault="001B6BCD" w:rsidP="001B6BCD">
            <w:pPr>
              <w:pStyle w:val="UserTableBody"/>
            </w:pPr>
            <w:r w:rsidRPr="00CF48E3">
              <w:t>ORC-7</w:t>
            </w:r>
          </w:p>
        </w:tc>
        <w:tc>
          <w:tcPr>
            <w:tcW w:w="2160" w:type="dxa"/>
          </w:tcPr>
          <w:p w14:paraId="6ED97017" w14:textId="77777777" w:rsidR="001B6BCD" w:rsidRPr="00CF48E3" w:rsidRDefault="001B6BCD" w:rsidP="001B6BCD">
            <w:pPr>
              <w:pStyle w:val="UserTableBody"/>
            </w:pPr>
            <w:r w:rsidRPr="00CF48E3">
              <w:t>QUANTITY/TIMING</w:t>
            </w:r>
          </w:p>
        </w:tc>
        <w:tc>
          <w:tcPr>
            <w:tcW w:w="1800" w:type="dxa"/>
          </w:tcPr>
          <w:p w14:paraId="26AE1107" w14:textId="77777777" w:rsidR="001B6BCD" w:rsidRPr="00CF48E3" w:rsidRDefault="001B6BCD" w:rsidP="001B6BCD">
            <w:pPr>
              <w:pStyle w:val="UserTableBody"/>
            </w:pPr>
          </w:p>
        </w:tc>
        <w:tc>
          <w:tcPr>
            <w:tcW w:w="3600" w:type="dxa"/>
          </w:tcPr>
          <w:p w14:paraId="7ECFF7F4" w14:textId="77777777" w:rsidR="001B6BCD" w:rsidRPr="00CF48E3" w:rsidRDefault="001B6BCD" w:rsidP="001B6BCD">
            <w:pPr>
              <w:pStyle w:val="UserTableBody"/>
            </w:pPr>
          </w:p>
        </w:tc>
      </w:tr>
      <w:tr w:rsidR="001B6BCD" w:rsidRPr="00CF48E3" w14:paraId="5023D449" w14:textId="77777777" w:rsidTr="00AF27FA">
        <w:trPr>
          <w:jc w:val="center"/>
        </w:trPr>
        <w:tc>
          <w:tcPr>
            <w:tcW w:w="1800" w:type="dxa"/>
          </w:tcPr>
          <w:p w14:paraId="3CF5BAD6" w14:textId="77777777" w:rsidR="001B6BCD" w:rsidRPr="00CF48E3" w:rsidRDefault="001B6BCD" w:rsidP="001B6BCD">
            <w:pPr>
              <w:pStyle w:val="UserTableBody"/>
            </w:pPr>
            <w:r w:rsidRPr="00CF48E3">
              <w:tab/>
              <w:t>ORC-7.4</w:t>
            </w:r>
          </w:p>
        </w:tc>
        <w:tc>
          <w:tcPr>
            <w:tcW w:w="2160" w:type="dxa"/>
          </w:tcPr>
          <w:p w14:paraId="3A0D824D" w14:textId="77777777" w:rsidR="001B6BCD" w:rsidRPr="00CF48E3" w:rsidRDefault="001B6BCD" w:rsidP="001B6BCD">
            <w:pPr>
              <w:pStyle w:val="UserTableBody"/>
            </w:pPr>
            <w:r w:rsidRPr="00CF48E3">
              <w:t>START DATE/TIME</w:t>
            </w:r>
          </w:p>
        </w:tc>
        <w:tc>
          <w:tcPr>
            <w:tcW w:w="1800" w:type="dxa"/>
          </w:tcPr>
          <w:p w14:paraId="334CA6A8" w14:textId="77777777" w:rsidR="001B6BCD" w:rsidRPr="00CF48E3" w:rsidRDefault="001B6BCD" w:rsidP="001B6BCD">
            <w:pPr>
              <w:pStyle w:val="UserTableBody"/>
            </w:pPr>
            <w:r w:rsidRPr="00CF48E3">
              <w:t>RAD/NUC MED ORDERS (#75.1)</w:t>
            </w:r>
          </w:p>
        </w:tc>
        <w:tc>
          <w:tcPr>
            <w:tcW w:w="3600" w:type="dxa"/>
          </w:tcPr>
          <w:p w14:paraId="1EA236FA" w14:textId="77777777" w:rsidR="001B6BCD" w:rsidRPr="00CF48E3" w:rsidRDefault="001B6BCD" w:rsidP="001B6BCD">
            <w:pPr>
              <w:pStyle w:val="UserTableBody"/>
            </w:pPr>
            <w:r w:rsidRPr="00CF48E3">
              <w:t>SCHEDULED DATE (TIME optional) (#23)</w:t>
            </w:r>
          </w:p>
        </w:tc>
      </w:tr>
      <w:tr w:rsidR="001B6BCD" w:rsidRPr="00CF48E3" w14:paraId="05260466" w14:textId="77777777" w:rsidTr="00AF27FA">
        <w:trPr>
          <w:jc w:val="center"/>
        </w:trPr>
        <w:tc>
          <w:tcPr>
            <w:tcW w:w="1800" w:type="dxa"/>
          </w:tcPr>
          <w:p w14:paraId="0993C898" w14:textId="77777777" w:rsidR="001B6BCD" w:rsidRPr="00CF48E3" w:rsidRDefault="001B6BCD" w:rsidP="001B6BCD">
            <w:pPr>
              <w:pStyle w:val="UserTableBody"/>
            </w:pPr>
            <w:r w:rsidRPr="00CF48E3">
              <w:tab/>
              <w:t>ORC-7.6</w:t>
            </w:r>
          </w:p>
        </w:tc>
        <w:tc>
          <w:tcPr>
            <w:tcW w:w="2160" w:type="dxa"/>
          </w:tcPr>
          <w:p w14:paraId="05831B0E" w14:textId="77777777" w:rsidR="001B6BCD" w:rsidRPr="00CF48E3" w:rsidRDefault="001B6BCD" w:rsidP="001B6BCD">
            <w:pPr>
              <w:pStyle w:val="UserTableBody"/>
            </w:pPr>
            <w:r w:rsidRPr="00CF48E3">
              <w:t>PRIORITY</w:t>
            </w:r>
          </w:p>
        </w:tc>
        <w:tc>
          <w:tcPr>
            <w:tcW w:w="1800" w:type="dxa"/>
          </w:tcPr>
          <w:p w14:paraId="11B1A588" w14:textId="77777777" w:rsidR="001B6BCD" w:rsidRPr="00CF48E3" w:rsidRDefault="001B6BCD" w:rsidP="001B6BCD">
            <w:pPr>
              <w:pStyle w:val="UserTableBody"/>
            </w:pPr>
            <w:r w:rsidRPr="00CF48E3">
              <w:t>RAD/NUC MED ORDERS (#75.1)</w:t>
            </w:r>
          </w:p>
        </w:tc>
        <w:tc>
          <w:tcPr>
            <w:tcW w:w="3600" w:type="dxa"/>
          </w:tcPr>
          <w:p w14:paraId="672803C8" w14:textId="77777777" w:rsidR="001B6BCD" w:rsidRPr="00CF48E3" w:rsidRDefault="001B6BCD" w:rsidP="001B6BCD">
            <w:pPr>
              <w:pStyle w:val="UserTableBody"/>
            </w:pPr>
            <w:r w:rsidRPr="00CF48E3">
              <w:t>REQUEST URGENCY (#6)</w:t>
            </w:r>
          </w:p>
        </w:tc>
      </w:tr>
      <w:tr w:rsidR="001B6BCD" w:rsidRPr="00CF48E3" w14:paraId="17527D1A" w14:textId="77777777" w:rsidTr="00AF27FA">
        <w:trPr>
          <w:jc w:val="center"/>
        </w:trPr>
        <w:tc>
          <w:tcPr>
            <w:tcW w:w="1800" w:type="dxa"/>
          </w:tcPr>
          <w:p w14:paraId="1E837062" w14:textId="77777777" w:rsidR="001B6BCD" w:rsidRPr="00CF48E3" w:rsidRDefault="001B6BCD" w:rsidP="001B6BCD">
            <w:pPr>
              <w:pStyle w:val="UserTableBody"/>
            </w:pPr>
            <w:r w:rsidRPr="00CF48E3">
              <w:t>ORC-8</w:t>
            </w:r>
          </w:p>
        </w:tc>
        <w:tc>
          <w:tcPr>
            <w:tcW w:w="2160" w:type="dxa"/>
          </w:tcPr>
          <w:p w14:paraId="337B2356" w14:textId="77777777" w:rsidR="001B6BCD" w:rsidRPr="00CF48E3" w:rsidRDefault="001B6BCD" w:rsidP="001B6BCD">
            <w:pPr>
              <w:pStyle w:val="UserTableBody"/>
            </w:pPr>
            <w:r w:rsidRPr="00CF48E3">
              <w:t>PARENT</w:t>
            </w:r>
          </w:p>
        </w:tc>
        <w:tc>
          <w:tcPr>
            <w:tcW w:w="1800" w:type="dxa"/>
          </w:tcPr>
          <w:p w14:paraId="16077BE0" w14:textId="77777777" w:rsidR="001B6BCD" w:rsidRPr="00CF48E3" w:rsidRDefault="001B6BCD" w:rsidP="001B6BCD">
            <w:pPr>
              <w:pStyle w:val="UserTableBody"/>
            </w:pPr>
            <w:r w:rsidRPr="00CF48E3">
              <w:t>EXAMINATIONS SUBFILE (#70.03)</w:t>
            </w:r>
          </w:p>
        </w:tc>
        <w:tc>
          <w:tcPr>
            <w:tcW w:w="3600" w:type="dxa"/>
          </w:tcPr>
          <w:p w14:paraId="38280DDA" w14:textId="77777777" w:rsidR="001B6BCD" w:rsidRPr="00CF48E3" w:rsidRDefault="001B6BCD" w:rsidP="001B6BCD">
            <w:pPr>
              <w:pStyle w:val="UserTableBody"/>
            </w:pPr>
            <w:r w:rsidRPr="00CF48E3">
              <w:t xml:space="preserve">MEMBER OF SET (#25) </w:t>
            </w:r>
          </w:p>
          <w:p w14:paraId="73A836FD" w14:textId="77777777" w:rsidR="001B6BCD" w:rsidRPr="00CF48E3" w:rsidRDefault="001B6BCD" w:rsidP="001B6BCD">
            <w:pPr>
              <w:pStyle w:val="UserTableBody"/>
            </w:pPr>
            <w:r w:rsidRPr="00CF48E3">
              <w:rPr>
                <w:b/>
              </w:rPr>
              <w:t>Note:</w:t>
            </w:r>
            <w:r w:rsidRPr="00CF48E3">
              <w:t xml:space="preserve"> ORC-8 &amp; OBR-29 share the same value.</w:t>
            </w:r>
          </w:p>
        </w:tc>
      </w:tr>
      <w:tr w:rsidR="001B6BCD" w:rsidRPr="00CF48E3" w14:paraId="5EB6D89B" w14:textId="77777777" w:rsidTr="00AF27FA">
        <w:trPr>
          <w:jc w:val="center"/>
        </w:trPr>
        <w:tc>
          <w:tcPr>
            <w:tcW w:w="1800" w:type="dxa"/>
          </w:tcPr>
          <w:p w14:paraId="52960538" w14:textId="77777777" w:rsidR="001B6BCD" w:rsidRPr="00CF48E3" w:rsidRDefault="001B6BCD" w:rsidP="001B6BCD">
            <w:pPr>
              <w:pStyle w:val="UserTableBody"/>
            </w:pPr>
            <w:r w:rsidRPr="00CF48E3">
              <w:t>ORC-9</w:t>
            </w:r>
          </w:p>
        </w:tc>
        <w:tc>
          <w:tcPr>
            <w:tcW w:w="2160" w:type="dxa"/>
          </w:tcPr>
          <w:p w14:paraId="605306B7" w14:textId="77777777" w:rsidR="001B6BCD" w:rsidRPr="00CF48E3" w:rsidRDefault="001B6BCD" w:rsidP="001B6BCD">
            <w:pPr>
              <w:pStyle w:val="UserTableBody"/>
            </w:pPr>
            <w:r w:rsidRPr="00CF48E3">
              <w:t>DATE/TIME OF TRANSACTION</w:t>
            </w:r>
          </w:p>
        </w:tc>
        <w:tc>
          <w:tcPr>
            <w:tcW w:w="1800" w:type="dxa"/>
          </w:tcPr>
          <w:p w14:paraId="6C357E5C" w14:textId="77777777" w:rsidR="001B6BCD" w:rsidRPr="00CF48E3" w:rsidRDefault="001B6BCD" w:rsidP="001B6BCD">
            <w:pPr>
              <w:pStyle w:val="UserTableBody"/>
            </w:pPr>
            <w:r w:rsidRPr="00CF48E3">
              <w:t>REGISTERED EXAMS subfile (#70.02)</w:t>
            </w:r>
          </w:p>
        </w:tc>
        <w:tc>
          <w:tcPr>
            <w:tcW w:w="3600" w:type="dxa"/>
          </w:tcPr>
          <w:p w14:paraId="5B3D6E21" w14:textId="77777777" w:rsidR="001B6BCD" w:rsidRPr="00CF48E3" w:rsidRDefault="001B6BCD" w:rsidP="001B6BCD">
            <w:pPr>
              <w:pStyle w:val="UserTableBody"/>
            </w:pPr>
            <w:r w:rsidRPr="00CF48E3">
              <w:t>EXAM DATE (#.01)</w:t>
            </w:r>
          </w:p>
        </w:tc>
      </w:tr>
      <w:tr w:rsidR="001B6BCD" w:rsidRPr="00CF48E3" w14:paraId="4E6C89D4" w14:textId="77777777" w:rsidTr="00AF27FA">
        <w:trPr>
          <w:jc w:val="center"/>
        </w:trPr>
        <w:tc>
          <w:tcPr>
            <w:tcW w:w="1800" w:type="dxa"/>
          </w:tcPr>
          <w:p w14:paraId="27A08C60" w14:textId="77777777" w:rsidR="001B6BCD" w:rsidRPr="00CF48E3" w:rsidRDefault="001B6BCD" w:rsidP="001B6BCD">
            <w:pPr>
              <w:pStyle w:val="UserTableBody"/>
            </w:pPr>
            <w:r w:rsidRPr="00CF48E3">
              <w:lastRenderedPageBreak/>
              <w:t>ORC-10</w:t>
            </w:r>
          </w:p>
        </w:tc>
        <w:tc>
          <w:tcPr>
            <w:tcW w:w="2160" w:type="dxa"/>
          </w:tcPr>
          <w:p w14:paraId="5535FF16" w14:textId="77777777" w:rsidR="001B6BCD" w:rsidRPr="00CF48E3" w:rsidRDefault="001B6BCD" w:rsidP="001B6BCD">
            <w:pPr>
              <w:pStyle w:val="UserTableBody"/>
            </w:pPr>
            <w:r w:rsidRPr="00CF48E3">
              <w:t>ENTERED BY</w:t>
            </w:r>
          </w:p>
        </w:tc>
        <w:tc>
          <w:tcPr>
            <w:tcW w:w="1800" w:type="dxa"/>
          </w:tcPr>
          <w:p w14:paraId="1387E263" w14:textId="77777777" w:rsidR="001B6BCD" w:rsidRPr="00CF48E3" w:rsidRDefault="001B6BCD" w:rsidP="001B6BCD">
            <w:pPr>
              <w:pStyle w:val="UserTableBody"/>
            </w:pPr>
            <w:r w:rsidRPr="00CF48E3">
              <w:t>RAD/NUC MED ORDERS (#75.1)</w:t>
            </w:r>
          </w:p>
        </w:tc>
        <w:tc>
          <w:tcPr>
            <w:tcW w:w="3600" w:type="dxa"/>
          </w:tcPr>
          <w:p w14:paraId="5F0498F3" w14:textId="77777777" w:rsidR="001B6BCD" w:rsidRPr="00CF48E3" w:rsidRDefault="001B6BCD" w:rsidP="001B6BCD">
            <w:pPr>
              <w:pStyle w:val="UserTableBody"/>
            </w:pPr>
            <w:r w:rsidRPr="00CF48E3">
              <w:t>USER ENTERING REQUEST (#15)</w:t>
            </w:r>
          </w:p>
        </w:tc>
      </w:tr>
      <w:tr w:rsidR="001B6BCD" w:rsidRPr="00CF48E3" w14:paraId="5E6EB8A8" w14:textId="77777777" w:rsidTr="00AF27FA">
        <w:trPr>
          <w:jc w:val="center"/>
        </w:trPr>
        <w:tc>
          <w:tcPr>
            <w:tcW w:w="1800" w:type="dxa"/>
          </w:tcPr>
          <w:p w14:paraId="34F064E8" w14:textId="77777777" w:rsidR="001B6BCD" w:rsidRPr="00CF48E3" w:rsidRDefault="001B6BCD" w:rsidP="001B6BCD">
            <w:pPr>
              <w:pStyle w:val="UserTableBody"/>
            </w:pPr>
            <w:r w:rsidRPr="00CF48E3">
              <w:t>ORC-12</w:t>
            </w:r>
          </w:p>
        </w:tc>
        <w:tc>
          <w:tcPr>
            <w:tcW w:w="2160" w:type="dxa"/>
          </w:tcPr>
          <w:p w14:paraId="055BD86C" w14:textId="77777777" w:rsidR="001B6BCD" w:rsidRPr="00CF48E3" w:rsidRDefault="001B6BCD" w:rsidP="001B6BCD">
            <w:pPr>
              <w:pStyle w:val="UserTableBody"/>
            </w:pPr>
            <w:r w:rsidRPr="00CF48E3">
              <w:t>ORDERING PROVIDER</w:t>
            </w:r>
          </w:p>
        </w:tc>
        <w:tc>
          <w:tcPr>
            <w:tcW w:w="1800" w:type="dxa"/>
          </w:tcPr>
          <w:p w14:paraId="2F8A6D4B" w14:textId="77777777" w:rsidR="001B6BCD" w:rsidRPr="00CF48E3" w:rsidRDefault="001B6BCD" w:rsidP="001B6BCD">
            <w:pPr>
              <w:pStyle w:val="UserTableBody"/>
            </w:pPr>
            <w:r w:rsidRPr="00CF48E3">
              <w:t>RAD/NUC MED ORDERS (#75.1)</w:t>
            </w:r>
          </w:p>
        </w:tc>
        <w:tc>
          <w:tcPr>
            <w:tcW w:w="3600" w:type="dxa"/>
          </w:tcPr>
          <w:p w14:paraId="6C8FA9B7" w14:textId="77777777" w:rsidR="001B6BCD" w:rsidRPr="00CF48E3" w:rsidRDefault="001B6BCD" w:rsidP="001B6BCD">
            <w:pPr>
              <w:pStyle w:val="UserTableBody"/>
            </w:pPr>
            <w:r w:rsidRPr="00CF48E3">
              <w:t>REQUESTING PHYSICIAN (#14)</w:t>
            </w:r>
          </w:p>
        </w:tc>
      </w:tr>
      <w:tr w:rsidR="001B6BCD" w:rsidRPr="00CF48E3" w14:paraId="311824A3" w14:textId="77777777" w:rsidTr="00AF27FA">
        <w:trPr>
          <w:jc w:val="center"/>
        </w:trPr>
        <w:tc>
          <w:tcPr>
            <w:tcW w:w="1800" w:type="dxa"/>
          </w:tcPr>
          <w:p w14:paraId="58AEE384" w14:textId="77777777" w:rsidR="001B6BCD" w:rsidRPr="00CF48E3" w:rsidRDefault="001B6BCD" w:rsidP="001B6BCD">
            <w:pPr>
              <w:pStyle w:val="UserTableBody"/>
            </w:pPr>
            <w:r w:rsidRPr="00CF48E3">
              <w:t>ORC-13</w:t>
            </w:r>
          </w:p>
        </w:tc>
        <w:tc>
          <w:tcPr>
            <w:tcW w:w="2160" w:type="dxa"/>
          </w:tcPr>
          <w:p w14:paraId="485B1AAA" w14:textId="77777777" w:rsidR="001B6BCD" w:rsidRPr="00CF48E3" w:rsidRDefault="001B6BCD" w:rsidP="001B6BCD">
            <w:pPr>
              <w:pStyle w:val="UserTableBody"/>
            </w:pPr>
            <w:r w:rsidRPr="00CF48E3">
              <w:t>ENTERER'S LOCATION</w:t>
            </w:r>
          </w:p>
        </w:tc>
        <w:tc>
          <w:tcPr>
            <w:tcW w:w="1800" w:type="dxa"/>
          </w:tcPr>
          <w:p w14:paraId="6A1AD22F" w14:textId="77777777" w:rsidR="001B6BCD" w:rsidRPr="00CF48E3" w:rsidRDefault="001B6BCD" w:rsidP="001B6BCD">
            <w:pPr>
              <w:pStyle w:val="UserTableBody"/>
            </w:pPr>
            <w:r w:rsidRPr="00CF48E3">
              <w:t>NEW PERSON (#200)</w:t>
            </w:r>
          </w:p>
        </w:tc>
        <w:tc>
          <w:tcPr>
            <w:tcW w:w="3600" w:type="dxa"/>
          </w:tcPr>
          <w:p w14:paraId="21FE3A87" w14:textId="77777777" w:rsidR="001B6BCD" w:rsidRPr="00CF48E3" w:rsidRDefault="001B6BCD" w:rsidP="001B6BCD">
            <w:pPr>
              <w:pStyle w:val="UserTableBody"/>
            </w:pPr>
            <w:r w:rsidRPr="00CF48E3">
              <w:t>SERVICE/SECTION (#29)</w:t>
            </w:r>
          </w:p>
        </w:tc>
      </w:tr>
      <w:tr w:rsidR="001B6BCD" w:rsidRPr="00CF48E3" w14:paraId="75C4CF8D" w14:textId="77777777" w:rsidTr="00AF27FA">
        <w:trPr>
          <w:jc w:val="center"/>
        </w:trPr>
        <w:tc>
          <w:tcPr>
            <w:tcW w:w="1800" w:type="dxa"/>
          </w:tcPr>
          <w:p w14:paraId="064241A8" w14:textId="77777777" w:rsidR="001B6BCD" w:rsidRPr="00CF48E3" w:rsidRDefault="001B6BCD" w:rsidP="001B6BCD">
            <w:pPr>
              <w:pStyle w:val="UserTableBody"/>
            </w:pPr>
            <w:r w:rsidRPr="00CF48E3">
              <w:t>ORC-14</w:t>
            </w:r>
          </w:p>
        </w:tc>
        <w:tc>
          <w:tcPr>
            <w:tcW w:w="2160" w:type="dxa"/>
          </w:tcPr>
          <w:p w14:paraId="36DD859A" w14:textId="77777777" w:rsidR="001B6BCD" w:rsidRPr="00CF48E3" w:rsidRDefault="001B6BCD" w:rsidP="001B6BCD">
            <w:pPr>
              <w:pStyle w:val="UserTableBody"/>
            </w:pPr>
            <w:r w:rsidRPr="00CF48E3">
              <w:t xml:space="preserve">CALL BACK PHONE NUMBER </w:t>
            </w:r>
          </w:p>
        </w:tc>
        <w:tc>
          <w:tcPr>
            <w:tcW w:w="1800" w:type="dxa"/>
          </w:tcPr>
          <w:p w14:paraId="6B5B27EE" w14:textId="77777777" w:rsidR="001B6BCD" w:rsidRPr="00CF48E3" w:rsidRDefault="001B6BCD" w:rsidP="001B6BCD">
            <w:pPr>
              <w:pStyle w:val="UserTableBody"/>
            </w:pPr>
            <w:r w:rsidRPr="00CF48E3">
              <w:t>NEW PERSON (#200)</w:t>
            </w:r>
          </w:p>
        </w:tc>
        <w:tc>
          <w:tcPr>
            <w:tcW w:w="3600" w:type="dxa"/>
          </w:tcPr>
          <w:p w14:paraId="2317BE23" w14:textId="77777777" w:rsidR="001B6BCD" w:rsidRPr="00CF48E3" w:rsidRDefault="001B6BCD" w:rsidP="001B6BCD">
            <w:pPr>
              <w:pStyle w:val="UserTableBody"/>
            </w:pPr>
            <w:r w:rsidRPr="00CF48E3">
              <w:t>OFFICE PHONE (#.132)</w:t>
            </w:r>
          </w:p>
          <w:p w14:paraId="60E6151C" w14:textId="77777777" w:rsidR="001B6BCD" w:rsidRPr="00CF48E3" w:rsidRDefault="001B6BCD" w:rsidP="001B6BCD">
            <w:pPr>
              <w:pStyle w:val="UserTableBody"/>
            </w:pPr>
            <w:r w:rsidRPr="00CF48E3">
              <w:rPr>
                <w:b/>
              </w:rPr>
              <w:t>Note:</w:t>
            </w:r>
            <w:r w:rsidRPr="00CF48E3">
              <w:t xml:space="preserve"> The function  NPFON^MAG7UFO (IA: 5021) is called to build the call back phone number list</w:t>
            </w:r>
          </w:p>
        </w:tc>
      </w:tr>
      <w:tr w:rsidR="001B6BCD" w:rsidRPr="00CF48E3" w14:paraId="6A2B1BFB" w14:textId="77777777" w:rsidTr="0011285A">
        <w:trPr>
          <w:cantSplit/>
          <w:jc w:val="center"/>
        </w:trPr>
        <w:tc>
          <w:tcPr>
            <w:tcW w:w="1800" w:type="dxa"/>
          </w:tcPr>
          <w:p w14:paraId="1A5B4225" w14:textId="77777777" w:rsidR="001B6BCD" w:rsidRPr="00CF48E3" w:rsidRDefault="001B6BCD" w:rsidP="001B6BCD">
            <w:pPr>
              <w:pStyle w:val="UserTableBody"/>
            </w:pPr>
            <w:r w:rsidRPr="00CF48E3">
              <w:t>ORC-17</w:t>
            </w:r>
          </w:p>
        </w:tc>
        <w:tc>
          <w:tcPr>
            <w:tcW w:w="2160" w:type="dxa"/>
          </w:tcPr>
          <w:p w14:paraId="3A054AE7" w14:textId="77777777" w:rsidR="001B6BCD" w:rsidRPr="00CF48E3" w:rsidRDefault="001B6BCD" w:rsidP="001B6BCD">
            <w:pPr>
              <w:pStyle w:val="UserTableBody"/>
            </w:pPr>
            <w:r w:rsidRPr="00CF48E3">
              <w:t>ENTERER'S ORGANIZATION</w:t>
            </w:r>
          </w:p>
        </w:tc>
        <w:tc>
          <w:tcPr>
            <w:tcW w:w="1800" w:type="dxa"/>
          </w:tcPr>
          <w:p w14:paraId="78174200" w14:textId="77777777" w:rsidR="001B6BCD" w:rsidRPr="00CF48E3" w:rsidRDefault="001B6BCD" w:rsidP="001B6BCD">
            <w:pPr>
              <w:pStyle w:val="UserTableBody"/>
            </w:pPr>
            <w:r w:rsidRPr="00CF48E3">
              <w:t>NEW PERSON (#200)</w:t>
            </w:r>
          </w:p>
        </w:tc>
        <w:tc>
          <w:tcPr>
            <w:tcW w:w="3600" w:type="dxa"/>
          </w:tcPr>
          <w:p w14:paraId="2F4C0225" w14:textId="77777777" w:rsidR="001B6BCD" w:rsidRPr="00CF48E3" w:rsidRDefault="001B6BCD" w:rsidP="001B6BCD">
            <w:pPr>
              <w:pStyle w:val="UserTableBody"/>
            </w:pPr>
            <w:r w:rsidRPr="00CF48E3">
              <w:t xml:space="preserve">SERVICE/SECTION (#29) </w:t>
            </w:r>
          </w:p>
          <w:p w14:paraId="11FB20EF" w14:textId="77777777" w:rsidR="001B6BCD" w:rsidRPr="00CF48E3" w:rsidRDefault="001B6BCD" w:rsidP="001B6BCD">
            <w:pPr>
              <w:pStyle w:val="UserTableBody"/>
            </w:pPr>
            <w:r w:rsidRPr="00CF48E3">
              <w:rPr>
                <w:b/>
              </w:rPr>
              <w:t>Note:</w:t>
            </w:r>
            <w:r w:rsidRPr="00CF48E3">
              <w:t xml:space="preserve"> returns SERVICE/SECTION NAME (#.01) &amp; ABBREVIATION (#1)</w:t>
            </w:r>
          </w:p>
        </w:tc>
      </w:tr>
    </w:tbl>
    <w:p w14:paraId="12DD5E01" w14:textId="77777777" w:rsidR="005B4053" w:rsidRPr="00CF48E3" w:rsidRDefault="005B4053" w:rsidP="00AF27FA">
      <w:pPr>
        <w:pStyle w:val="Heading2"/>
        <w:rPr>
          <w:snapToGrid w:val="0"/>
        </w:rPr>
      </w:pPr>
      <w:bookmarkStart w:id="2225" w:name="_Toc161219631"/>
      <w:bookmarkStart w:id="2226" w:name="_Toc161219965"/>
      <w:bookmarkStart w:id="2227" w:name="_Toc182900772"/>
      <w:bookmarkStart w:id="2228" w:name="_Toc182900834"/>
      <w:bookmarkStart w:id="2229" w:name="_Toc200864801"/>
      <w:bookmarkStart w:id="2230" w:name="_Toc233444112"/>
      <w:bookmarkStart w:id="2231" w:name="_Toc311117077"/>
      <w:bookmarkStart w:id="2232" w:name="_Toc57210379"/>
      <w:r w:rsidRPr="00CF48E3">
        <w:rPr>
          <w:snapToGrid w:val="0"/>
        </w:rPr>
        <w:t>OBR Segments</w:t>
      </w:r>
      <w:bookmarkEnd w:id="2225"/>
      <w:bookmarkEnd w:id="2226"/>
      <w:bookmarkEnd w:id="2227"/>
      <w:bookmarkEnd w:id="2228"/>
      <w:bookmarkEnd w:id="2229"/>
      <w:bookmarkEnd w:id="2230"/>
      <w:bookmarkEnd w:id="2231"/>
      <w:bookmarkEnd w:id="2232"/>
    </w:p>
    <w:p w14:paraId="516BFC77" w14:textId="77777777" w:rsidR="005B4053" w:rsidRPr="00CF48E3" w:rsidRDefault="005D53C0" w:rsidP="005B4053">
      <w:pPr>
        <w:keepNext/>
        <w:rPr>
          <w:snapToGrid w:val="0"/>
        </w:rPr>
      </w:pPr>
      <w:r w:rsidRPr="00CF48E3">
        <w:rPr>
          <w:snapToGrid w:val="0"/>
        </w:rPr>
        <w:t>F</w:t>
      </w:r>
      <w:r w:rsidR="005B4053" w:rsidRPr="00CF48E3">
        <w:rPr>
          <w:snapToGrid w:val="0"/>
        </w:rPr>
        <w:t>or descriptions of OBR segment field elements in</w:t>
      </w:r>
      <w:r w:rsidRPr="00CF48E3">
        <w:rPr>
          <w:snapToGrid w:val="0"/>
        </w:rPr>
        <w:t xml:space="preserve"> ORM and ORU messages</w:t>
      </w:r>
      <w:r w:rsidR="005B4053" w:rsidRPr="00CF48E3">
        <w:rPr>
          <w:snapToGrid w:val="0"/>
        </w:rPr>
        <w:t>,</w:t>
      </w:r>
      <w:r w:rsidRPr="00CF48E3">
        <w:rPr>
          <w:snapToGrid w:val="0"/>
        </w:rPr>
        <w:t xml:space="preserve"> refer to OBR Segment Fields in ORM on page </w:t>
      </w:r>
      <w:r w:rsidR="00522253" w:rsidRPr="00CF48E3">
        <w:rPr>
          <w:snapToGrid w:val="0"/>
        </w:rPr>
        <w:fldChar w:fldCharType="begin"/>
      </w:r>
      <w:r w:rsidRPr="00CF48E3">
        <w:rPr>
          <w:snapToGrid w:val="0"/>
        </w:rPr>
        <w:instrText xml:space="preserve"> PAGEREF _Ref232824455 \h </w:instrText>
      </w:r>
      <w:r w:rsidR="00522253" w:rsidRPr="00CF48E3">
        <w:rPr>
          <w:snapToGrid w:val="0"/>
        </w:rPr>
      </w:r>
      <w:r w:rsidR="00522253" w:rsidRPr="00CF48E3">
        <w:rPr>
          <w:snapToGrid w:val="0"/>
        </w:rPr>
        <w:fldChar w:fldCharType="separate"/>
      </w:r>
      <w:r w:rsidR="001E1090">
        <w:rPr>
          <w:noProof/>
          <w:snapToGrid w:val="0"/>
        </w:rPr>
        <w:t>48</w:t>
      </w:r>
      <w:r w:rsidR="00522253" w:rsidRPr="00CF48E3">
        <w:rPr>
          <w:snapToGrid w:val="0"/>
        </w:rPr>
        <w:fldChar w:fldCharType="end"/>
      </w:r>
      <w:r w:rsidRPr="00CF48E3">
        <w:rPr>
          <w:snapToGrid w:val="0"/>
        </w:rPr>
        <w:t xml:space="preserve"> and </w:t>
      </w:r>
      <w:r w:rsidR="005B4053" w:rsidRPr="00CF48E3">
        <w:rPr>
          <w:snapToGrid w:val="0"/>
        </w:rPr>
        <w:t xml:space="preserve">OBR </w:t>
      </w:r>
      <w:r w:rsidRPr="00CF48E3">
        <w:rPr>
          <w:snapToGrid w:val="0"/>
        </w:rPr>
        <w:t>S</w:t>
      </w:r>
      <w:r w:rsidR="005B4053" w:rsidRPr="00CF48E3">
        <w:rPr>
          <w:snapToGrid w:val="0"/>
        </w:rPr>
        <w:t xml:space="preserve">egment </w:t>
      </w:r>
      <w:r w:rsidRPr="00CF48E3">
        <w:rPr>
          <w:snapToGrid w:val="0"/>
        </w:rPr>
        <w:t>F</w:t>
      </w:r>
      <w:r w:rsidR="005B4053" w:rsidRPr="00CF48E3">
        <w:rPr>
          <w:snapToGrid w:val="0"/>
        </w:rPr>
        <w:t>i</w:t>
      </w:r>
      <w:r w:rsidRPr="00CF48E3">
        <w:rPr>
          <w:snapToGrid w:val="0"/>
        </w:rPr>
        <w:t xml:space="preserve">elds </w:t>
      </w:r>
      <w:r w:rsidR="005B4053" w:rsidRPr="00CF48E3">
        <w:rPr>
          <w:snapToGrid w:val="0"/>
        </w:rPr>
        <w:t xml:space="preserve">in ORU </w:t>
      </w:r>
      <w:r w:rsidRPr="00CF48E3">
        <w:rPr>
          <w:snapToGrid w:val="0"/>
        </w:rPr>
        <w:t xml:space="preserve">on page </w:t>
      </w:r>
      <w:r w:rsidR="00522253" w:rsidRPr="00CF48E3">
        <w:rPr>
          <w:snapToGrid w:val="0"/>
        </w:rPr>
        <w:fldChar w:fldCharType="begin"/>
      </w:r>
      <w:r w:rsidRPr="00CF48E3">
        <w:rPr>
          <w:snapToGrid w:val="0"/>
        </w:rPr>
        <w:instrText xml:space="preserve"> PAGEREF _Ref232824653 \h </w:instrText>
      </w:r>
      <w:r w:rsidR="00522253" w:rsidRPr="00CF48E3">
        <w:rPr>
          <w:snapToGrid w:val="0"/>
        </w:rPr>
      </w:r>
      <w:r w:rsidR="00522253" w:rsidRPr="00CF48E3">
        <w:rPr>
          <w:snapToGrid w:val="0"/>
        </w:rPr>
        <w:fldChar w:fldCharType="separate"/>
      </w:r>
      <w:r w:rsidR="001E1090">
        <w:rPr>
          <w:noProof/>
          <w:snapToGrid w:val="0"/>
        </w:rPr>
        <w:t>66</w:t>
      </w:r>
      <w:r w:rsidR="00522253" w:rsidRPr="00CF48E3">
        <w:rPr>
          <w:snapToGrid w:val="0"/>
        </w:rPr>
        <w:fldChar w:fldCharType="end"/>
      </w:r>
      <w:r w:rsidRPr="00CF48E3">
        <w:rPr>
          <w:snapToGrid w:val="0"/>
        </w:rPr>
        <w:t>.</w:t>
      </w:r>
    </w:p>
    <w:p w14:paraId="36C15299" w14:textId="77777777" w:rsidR="002E429A" w:rsidRPr="00CF48E3" w:rsidRDefault="002E429A" w:rsidP="005B4053">
      <w:pPr>
        <w:keepNext/>
        <w:rPr>
          <w:snapToGrid w:val="0"/>
        </w:rPr>
      </w:pPr>
    </w:p>
    <w:tbl>
      <w:tblPr>
        <w:tblW w:w="9363"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633"/>
        <w:gridCol w:w="2601"/>
        <w:gridCol w:w="1831"/>
        <w:gridCol w:w="3298"/>
      </w:tblGrid>
      <w:tr w:rsidR="005B4053" w:rsidRPr="00CF48E3" w14:paraId="7B4AED5D" w14:textId="77777777" w:rsidTr="006522AC">
        <w:trPr>
          <w:tblHeader/>
          <w:jc w:val="center"/>
        </w:trPr>
        <w:tc>
          <w:tcPr>
            <w:tcW w:w="1800" w:type="dxa"/>
          </w:tcPr>
          <w:p w14:paraId="318A8A9B" w14:textId="77777777" w:rsidR="005B4053" w:rsidRPr="00CF48E3" w:rsidRDefault="005B4053" w:rsidP="00377CAF">
            <w:pPr>
              <w:pStyle w:val="UserTableHeader"/>
            </w:pPr>
            <w:r w:rsidRPr="00CF48E3">
              <w:t xml:space="preserve">OBR </w:t>
            </w:r>
            <w:r w:rsidR="00377CAF" w:rsidRPr="00CF48E3">
              <w:t>S</w:t>
            </w:r>
            <w:r w:rsidRPr="00CF48E3">
              <w:t>egment</w:t>
            </w:r>
          </w:p>
        </w:tc>
        <w:tc>
          <w:tcPr>
            <w:tcW w:w="2160" w:type="dxa"/>
          </w:tcPr>
          <w:p w14:paraId="2AF419AD" w14:textId="77777777" w:rsidR="005B4053" w:rsidRPr="00CF48E3" w:rsidRDefault="005B4053" w:rsidP="00CE3CA4">
            <w:pPr>
              <w:pStyle w:val="UserTableHeader"/>
            </w:pPr>
            <w:r w:rsidRPr="00CF48E3">
              <w:t>OBR Field Name</w:t>
            </w:r>
          </w:p>
        </w:tc>
        <w:tc>
          <w:tcPr>
            <w:tcW w:w="1785" w:type="dxa"/>
          </w:tcPr>
          <w:p w14:paraId="7189D29E" w14:textId="77777777" w:rsidR="005B4053" w:rsidRPr="00CF48E3" w:rsidRDefault="005B4053" w:rsidP="00CE3CA4">
            <w:pPr>
              <w:pStyle w:val="UserTableHeader"/>
            </w:pPr>
            <w:smartTag w:uri="urn:schemas-microsoft-com:office:smarttags" w:element="place">
              <w:r w:rsidRPr="00CF48E3">
                <w:t>VistA</w:t>
              </w:r>
            </w:smartTag>
            <w:r w:rsidRPr="00CF48E3">
              <w:t xml:space="preserve"> File</w:t>
            </w:r>
          </w:p>
        </w:tc>
        <w:tc>
          <w:tcPr>
            <w:tcW w:w="3600" w:type="dxa"/>
          </w:tcPr>
          <w:p w14:paraId="4F61F042" w14:textId="77777777" w:rsidR="005B4053" w:rsidRPr="00CF48E3" w:rsidRDefault="005B4053" w:rsidP="00CE3CA4">
            <w:pPr>
              <w:pStyle w:val="UserTableHeader"/>
            </w:pPr>
            <w:r w:rsidRPr="00CF48E3">
              <w:t>VistA Field(s)</w:t>
            </w:r>
          </w:p>
        </w:tc>
      </w:tr>
      <w:tr w:rsidR="005B4053" w:rsidRPr="00CF48E3" w14:paraId="0B080A0F" w14:textId="77777777" w:rsidTr="006522AC">
        <w:trPr>
          <w:jc w:val="center"/>
        </w:trPr>
        <w:tc>
          <w:tcPr>
            <w:tcW w:w="1800" w:type="dxa"/>
          </w:tcPr>
          <w:p w14:paraId="0480FD61" w14:textId="77777777" w:rsidR="005B4053" w:rsidRPr="00CF48E3" w:rsidRDefault="005B4053" w:rsidP="00CE3CA4">
            <w:pPr>
              <w:pStyle w:val="UserTableBody"/>
            </w:pPr>
            <w:r w:rsidRPr="00CF48E3">
              <w:t>OBR-1</w:t>
            </w:r>
          </w:p>
        </w:tc>
        <w:tc>
          <w:tcPr>
            <w:tcW w:w="2160" w:type="dxa"/>
          </w:tcPr>
          <w:p w14:paraId="638517A0" w14:textId="77777777" w:rsidR="005B4053" w:rsidRPr="00CF48E3" w:rsidRDefault="005B4053" w:rsidP="00CE3CA4">
            <w:pPr>
              <w:pStyle w:val="UserTableBody"/>
            </w:pPr>
            <w:r w:rsidRPr="00CF48E3">
              <w:t>SET ID</w:t>
            </w:r>
          </w:p>
        </w:tc>
        <w:tc>
          <w:tcPr>
            <w:tcW w:w="1785" w:type="dxa"/>
          </w:tcPr>
          <w:p w14:paraId="03E84778" w14:textId="77777777" w:rsidR="005B4053" w:rsidRPr="00CF48E3" w:rsidRDefault="005B4053" w:rsidP="00CE3CA4">
            <w:pPr>
              <w:pStyle w:val="UserTableBody"/>
            </w:pPr>
          </w:p>
        </w:tc>
        <w:tc>
          <w:tcPr>
            <w:tcW w:w="3600" w:type="dxa"/>
          </w:tcPr>
          <w:p w14:paraId="010A811E" w14:textId="77777777" w:rsidR="005B4053" w:rsidRPr="00CF48E3" w:rsidRDefault="005B4053" w:rsidP="00CE3CA4">
            <w:pPr>
              <w:pStyle w:val="UserTableBody"/>
            </w:pPr>
          </w:p>
        </w:tc>
      </w:tr>
      <w:tr w:rsidR="005B4053" w:rsidRPr="00CF48E3" w14:paraId="5E0438B1" w14:textId="77777777" w:rsidTr="006522AC">
        <w:trPr>
          <w:jc w:val="center"/>
        </w:trPr>
        <w:tc>
          <w:tcPr>
            <w:tcW w:w="1800" w:type="dxa"/>
            <w:vMerge w:val="restart"/>
          </w:tcPr>
          <w:p w14:paraId="4E7690BB" w14:textId="77777777" w:rsidR="005B4053" w:rsidRPr="00CF48E3" w:rsidRDefault="005B4053" w:rsidP="00CE3CA4">
            <w:pPr>
              <w:pStyle w:val="UserTableBody"/>
            </w:pPr>
            <w:r w:rsidRPr="00CF48E3">
              <w:t>OBR-2</w:t>
            </w:r>
          </w:p>
        </w:tc>
        <w:tc>
          <w:tcPr>
            <w:tcW w:w="2160" w:type="dxa"/>
            <w:vMerge w:val="restart"/>
          </w:tcPr>
          <w:p w14:paraId="359B2C84" w14:textId="77777777" w:rsidR="005B4053" w:rsidRPr="00CF48E3" w:rsidRDefault="005B4053" w:rsidP="00CE3CA4">
            <w:pPr>
              <w:pStyle w:val="UserTableBody"/>
            </w:pPr>
            <w:r w:rsidRPr="00CF48E3">
              <w:t>PLACER ORDER NUMBER (station #-day-case #)</w:t>
            </w:r>
          </w:p>
          <w:p w14:paraId="1D078631" w14:textId="77777777" w:rsidR="005B4053" w:rsidRPr="00CF48E3" w:rsidRDefault="005B4053" w:rsidP="00CE3CA4">
            <w:pPr>
              <w:pStyle w:val="UserTableBody"/>
            </w:pPr>
            <w:r w:rsidRPr="00CF48E3">
              <w:rPr>
                <w:b/>
              </w:rPr>
              <w:t>Note:</w:t>
            </w:r>
            <w:r w:rsidRPr="00CF48E3">
              <w:t xml:space="preserve"> The first three characters of the possible seven-character station number are used as the site identifier. Integration Agreements 2171 ($$NS^XUAF4) &amp; 2541 ($$KSP^XUPARAM) are used to create the site identifier.</w:t>
            </w:r>
          </w:p>
        </w:tc>
        <w:tc>
          <w:tcPr>
            <w:tcW w:w="1785" w:type="dxa"/>
          </w:tcPr>
          <w:p w14:paraId="44B3CF28" w14:textId="77777777" w:rsidR="005B4053" w:rsidRPr="00CF48E3" w:rsidRDefault="005B4053" w:rsidP="00CE3CA4">
            <w:pPr>
              <w:pStyle w:val="UserTableBody"/>
            </w:pPr>
            <w:r w:rsidRPr="00CF48E3">
              <w:t xml:space="preserve">REGISTERED EXAMS </w:t>
            </w:r>
            <w:r w:rsidR="004A45CC" w:rsidRPr="00CF48E3">
              <w:t>subfile</w:t>
            </w:r>
            <w:r w:rsidRPr="00CF48E3">
              <w:t xml:space="preserve"> (#70.02)</w:t>
            </w:r>
          </w:p>
        </w:tc>
        <w:tc>
          <w:tcPr>
            <w:tcW w:w="3600" w:type="dxa"/>
          </w:tcPr>
          <w:p w14:paraId="411F04B4" w14:textId="77777777" w:rsidR="005B4053" w:rsidRPr="00CF48E3" w:rsidRDefault="005B4053" w:rsidP="00CE3CA4">
            <w:pPr>
              <w:pStyle w:val="UserTableBody"/>
            </w:pPr>
            <w:r w:rsidRPr="00CF48E3">
              <w:t>EXAM DATE (#.01)</w:t>
            </w:r>
          </w:p>
        </w:tc>
      </w:tr>
      <w:tr w:rsidR="005B4053" w:rsidRPr="00CF48E3" w14:paraId="133C86DB" w14:textId="77777777" w:rsidTr="006522AC">
        <w:trPr>
          <w:jc w:val="center"/>
        </w:trPr>
        <w:tc>
          <w:tcPr>
            <w:tcW w:w="1800" w:type="dxa"/>
            <w:vMerge/>
          </w:tcPr>
          <w:p w14:paraId="62FFCD31" w14:textId="77777777" w:rsidR="005B4053" w:rsidRPr="00CF48E3" w:rsidRDefault="005B4053" w:rsidP="00CE3CA4">
            <w:pPr>
              <w:pStyle w:val="UserTableBody"/>
            </w:pPr>
          </w:p>
        </w:tc>
        <w:tc>
          <w:tcPr>
            <w:tcW w:w="2160" w:type="dxa"/>
            <w:vMerge/>
          </w:tcPr>
          <w:p w14:paraId="0A6FCA6A" w14:textId="77777777" w:rsidR="005B4053" w:rsidRPr="00CF48E3" w:rsidRDefault="005B4053" w:rsidP="00CE3CA4">
            <w:pPr>
              <w:pStyle w:val="UserTableBody"/>
            </w:pPr>
          </w:p>
        </w:tc>
        <w:tc>
          <w:tcPr>
            <w:tcW w:w="1785" w:type="dxa"/>
          </w:tcPr>
          <w:p w14:paraId="7DB4F06A" w14:textId="77777777" w:rsidR="005B4053" w:rsidRPr="00CF48E3" w:rsidRDefault="005B4053" w:rsidP="00CE3CA4">
            <w:pPr>
              <w:pStyle w:val="UserTableBody"/>
            </w:pPr>
            <w:r w:rsidRPr="00CF48E3">
              <w:t xml:space="preserve">EXAMINATIONS EXAMS </w:t>
            </w:r>
            <w:r w:rsidR="004A45CC" w:rsidRPr="00CF48E3">
              <w:t>subfile</w:t>
            </w:r>
            <w:r w:rsidRPr="00CF48E3">
              <w:t xml:space="preserve"> (#70.03)</w:t>
            </w:r>
          </w:p>
        </w:tc>
        <w:tc>
          <w:tcPr>
            <w:tcW w:w="3600" w:type="dxa"/>
          </w:tcPr>
          <w:p w14:paraId="2177FD48" w14:textId="77777777" w:rsidR="005B4053" w:rsidRPr="00CF48E3" w:rsidRDefault="005B4053" w:rsidP="00CE3CA4">
            <w:pPr>
              <w:pStyle w:val="UserTableBody"/>
            </w:pPr>
            <w:r w:rsidRPr="00CF48E3">
              <w:t>CASE NUMBER (#.01)</w:t>
            </w:r>
          </w:p>
        </w:tc>
      </w:tr>
      <w:tr w:rsidR="005B4053" w:rsidRPr="00CF48E3" w14:paraId="078C127F" w14:textId="77777777" w:rsidTr="006522AC">
        <w:trPr>
          <w:jc w:val="center"/>
        </w:trPr>
        <w:tc>
          <w:tcPr>
            <w:tcW w:w="1800" w:type="dxa"/>
            <w:vMerge/>
          </w:tcPr>
          <w:p w14:paraId="140E2EEB" w14:textId="77777777" w:rsidR="005B4053" w:rsidRPr="00CF48E3" w:rsidRDefault="005B4053" w:rsidP="00CE3CA4">
            <w:pPr>
              <w:pStyle w:val="UserTableBody"/>
            </w:pPr>
          </w:p>
        </w:tc>
        <w:tc>
          <w:tcPr>
            <w:tcW w:w="2160" w:type="dxa"/>
            <w:vMerge/>
          </w:tcPr>
          <w:p w14:paraId="7F2A990D" w14:textId="77777777" w:rsidR="005B4053" w:rsidRPr="00CF48E3" w:rsidRDefault="005B4053" w:rsidP="00CE3CA4">
            <w:pPr>
              <w:pStyle w:val="UserTableBody"/>
            </w:pPr>
          </w:p>
        </w:tc>
        <w:tc>
          <w:tcPr>
            <w:tcW w:w="1785" w:type="dxa"/>
          </w:tcPr>
          <w:p w14:paraId="203E83F5" w14:textId="77777777" w:rsidR="005B4053" w:rsidRPr="00CF48E3" w:rsidRDefault="005B4053" w:rsidP="00CE3CA4">
            <w:pPr>
              <w:pStyle w:val="UserTableBody"/>
            </w:pPr>
            <w:r w:rsidRPr="00CF48E3">
              <w:t>KERNEL SYSTEM PARAMETERS (#8989.3)</w:t>
            </w:r>
          </w:p>
        </w:tc>
        <w:tc>
          <w:tcPr>
            <w:tcW w:w="3600" w:type="dxa"/>
          </w:tcPr>
          <w:p w14:paraId="195907C7" w14:textId="77777777" w:rsidR="005B4053" w:rsidRPr="00CF48E3" w:rsidRDefault="005B4053" w:rsidP="00CE3CA4">
            <w:pPr>
              <w:pStyle w:val="UserTableBody"/>
            </w:pPr>
            <w:r w:rsidRPr="00CF48E3">
              <w:t>DEFAULT INSTITUTION (#217)</w:t>
            </w:r>
          </w:p>
        </w:tc>
      </w:tr>
      <w:tr w:rsidR="005B4053" w:rsidRPr="00CF48E3" w14:paraId="22710A1B" w14:textId="77777777" w:rsidTr="006522AC">
        <w:trPr>
          <w:jc w:val="center"/>
        </w:trPr>
        <w:tc>
          <w:tcPr>
            <w:tcW w:w="1800" w:type="dxa"/>
            <w:vMerge/>
          </w:tcPr>
          <w:p w14:paraId="23AE4444" w14:textId="77777777" w:rsidR="005B4053" w:rsidRPr="00CF48E3" w:rsidRDefault="005B4053" w:rsidP="00CE3CA4">
            <w:pPr>
              <w:pStyle w:val="UserTableBody"/>
            </w:pPr>
          </w:p>
        </w:tc>
        <w:tc>
          <w:tcPr>
            <w:tcW w:w="2160" w:type="dxa"/>
            <w:vMerge/>
          </w:tcPr>
          <w:p w14:paraId="6F7DAC08" w14:textId="77777777" w:rsidR="005B4053" w:rsidRPr="00CF48E3" w:rsidRDefault="005B4053" w:rsidP="00CE3CA4">
            <w:pPr>
              <w:pStyle w:val="UserTableBody"/>
            </w:pPr>
          </w:p>
        </w:tc>
        <w:tc>
          <w:tcPr>
            <w:tcW w:w="1785" w:type="dxa"/>
          </w:tcPr>
          <w:p w14:paraId="433DAC1D" w14:textId="77777777" w:rsidR="005B4053" w:rsidRPr="00CF48E3" w:rsidRDefault="005B4053" w:rsidP="00CE3CA4">
            <w:pPr>
              <w:pStyle w:val="UserTableBody"/>
            </w:pPr>
            <w:r w:rsidRPr="00CF48E3">
              <w:t>INSTITUTION (#4)</w:t>
            </w:r>
          </w:p>
        </w:tc>
        <w:tc>
          <w:tcPr>
            <w:tcW w:w="3600" w:type="dxa"/>
          </w:tcPr>
          <w:p w14:paraId="30009C18" w14:textId="77777777" w:rsidR="005B4053" w:rsidRPr="00CF48E3" w:rsidRDefault="005B4053" w:rsidP="00CE3CA4">
            <w:pPr>
              <w:pStyle w:val="UserTableBody"/>
            </w:pPr>
            <w:r w:rsidRPr="00CF48E3">
              <w:t>STATION NUMBER (#99)</w:t>
            </w:r>
          </w:p>
        </w:tc>
      </w:tr>
      <w:tr w:rsidR="005B4053" w:rsidRPr="00CF48E3" w14:paraId="04DD4A0C" w14:textId="77777777" w:rsidTr="006522AC">
        <w:trPr>
          <w:jc w:val="center"/>
        </w:trPr>
        <w:tc>
          <w:tcPr>
            <w:tcW w:w="1800" w:type="dxa"/>
          </w:tcPr>
          <w:p w14:paraId="659D68ED" w14:textId="77777777" w:rsidR="005B4053" w:rsidRPr="00CF48E3" w:rsidRDefault="005B4053" w:rsidP="00CE3CA4">
            <w:pPr>
              <w:pStyle w:val="UserTableBody"/>
            </w:pPr>
            <w:r w:rsidRPr="00CF48E3">
              <w:t>OBR-3</w:t>
            </w:r>
          </w:p>
        </w:tc>
        <w:tc>
          <w:tcPr>
            <w:tcW w:w="2160" w:type="dxa"/>
          </w:tcPr>
          <w:p w14:paraId="62CF3200" w14:textId="77777777" w:rsidR="005B4053" w:rsidRPr="00CF48E3" w:rsidRDefault="005B4053" w:rsidP="00CE3CA4">
            <w:pPr>
              <w:pStyle w:val="UserTableBody"/>
            </w:pPr>
            <w:r w:rsidRPr="00CF48E3">
              <w:t>FILLER ORDER NUMBER (station #-day-case #)</w:t>
            </w:r>
          </w:p>
        </w:tc>
        <w:tc>
          <w:tcPr>
            <w:tcW w:w="1785" w:type="dxa"/>
          </w:tcPr>
          <w:p w14:paraId="41BE050A" w14:textId="77777777" w:rsidR="005B4053" w:rsidRPr="00CF48E3" w:rsidRDefault="005B4053" w:rsidP="00CE3CA4">
            <w:pPr>
              <w:pStyle w:val="UserTableBody"/>
            </w:pPr>
            <w:r w:rsidRPr="00CF48E3">
              <w:t>See OBR-2</w:t>
            </w:r>
          </w:p>
        </w:tc>
        <w:tc>
          <w:tcPr>
            <w:tcW w:w="3600" w:type="dxa"/>
          </w:tcPr>
          <w:p w14:paraId="31D41EB6" w14:textId="77777777" w:rsidR="005B4053" w:rsidRPr="00CF48E3" w:rsidRDefault="005B4053" w:rsidP="00CE3CA4">
            <w:pPr>
              <w:pStyle w:val="UserTableBody"/>
            </w:pPr>
            <w:r w:rsidRPr="00CF48E3">
              <w:t>See OBR-2</w:t>
            </w:r>
          </w:p>
          <w:p w14:paraId="31AAE9EF" w14:textId="77777777" w:rsidR="005B4053" w:rsidRPr="00CF48E3" w:rsidRDefault="005B4053" w:rsidP="00977BA8">
            <w:pPr>
              <w:pStyle w:val="UserTableBody"/>
            </w:pPr>
            <w:r w:rsidRPr="00CF48E3">
              <w:rPr>
                <w:b/>
              </w:rPr>
              <w:t>Note:</w:t>
            </w:r>
            <w:r w:rsidRPr="00CF48E3">
              <w:t xml:space="preserve"> ORC-2, ORC-3, OBR-2, OBR-3, OBR-18, &amp; OBR-20 share the same values.</w:t>
            </w:r>
          </w:p>
        </w:tc>
      </w:tr>
      <w:tr w:rsidR="005B4053" w:rsidRPr="00CF48E3" w14:paraId="7E58D359" w14:textId="77777777" w:rsidTr="006522AC">
        <w:trPr>
          <w:jc w:val="center"/>
        </w:trPr>
        <w:tc>
          <w:tcPr>
            <w:tcW w:w="1800" w:type="dxa"/>
          </w:tcPr>
          <w:p w14:paraId="386E6821" w14:textId="77777777" w:rsidR="005B4053" w:rsidRPr="00CF48E3" w:rsidRDefault="005B4053" w:rsidP="00CE3CA4">
            <w:pPr>
              <w:pStyle w:val="UserTableBody"/>
            </w:pPr>
            <w:r w:rsidRPr="00CF48E3">
              <w:t>OBR-4</w:t>
            </w:r>
          </w:p>
        </w:tc>
        <w:tc>
          <w:tcPr>
            <w:tcW w:w="2160" w:type="dxa"/>
          </w:tcPr>
          <w:p w14:paraId="7E9D958C" w14:textId="77777777" w:rsidR="005B4053" w:rsidRPr="00CF48E3" w:rsidRDefault="005B4053" w:rsidP="00CE3CA4">
            <w:pPr>
              <w:pStyle w:val="UserTableBody"/>
            </w:pPr>
            <w:r w:rsidRPr="00CF48E3">
              <w:t>UNIVERSAL SERVICE ID</w:t>
            </w:r>
          </w:p>
        </w:tc>
        <w:tc>
          <w:tcPr>
            <w:tcW w:w="1785" w:type="dxa"/>
          </w:tcPr>
          <w:p w14:paraId="7E7F1AB6" w14:textId="77777777" w:rsidR="005B4053" w:rsidRPr="00CF48E3" w:rsidRDefault="005B4053" w:rsidP="00CE3CA4">
            <w:pPr>
              <w:pStyle w:val="UserTableBody"/>
            </w:pPr>
          </w:p>
        </w:tc>
        <w:tc>
          <w:tcPr>
            <w:tcW w:w="3600" w:type="dxa"/>
          </w:tcPr>
          <w:p w14:paraId="6D30A5E2" w14:textId="77777777" w:rsidR="005B4053" w:rsidRPr="00CF48E3" w:rsidRDefault="005B4053" w:rsidP="00CE3CA4">
            <w:pPr>
              <w:pStyle w:val="UserTableBody"/>
            </w:pPr>
          </w:p>
        </w:tc>
      </w:tr>
      <w:tr w:rsidR="005B4053" w:rsidRPr="00CF48E3" w14:paraId="12546CBD" w14:textId="77777777" w:rsidTr="006522AC">
        <w:trPr>
          <w:jc w:val="center"/>
        </w:trPr>
        <w:tc>
          <w:tcPr>
            <w:tcW w:w="1800" w:type="dxa"/>
          </w:tcPr>
          <w:p w14:paraId="30B0EE1A" w14:textId="77777777" w:rsidR="005B4053" w:rsidRPr="00CF48E3" w:rsidRDefault="005B4053" w:rsidP="00CE3CA4">
            <w:pPr>
              <w:pStyle w:val="UserTableBody"/>
            </w:pPr>
            <w:r w:rsidRPr="00CF48E3">
              <w:tab/>
              <w:t>OBR-4.1</w:t>
            </w:r>
          </w:p>
        </w:tc>
        <w:tc>
          <w:tcPr>
            <w:tcW w:w="2160" w:type="dxa"/>
          </w:tcPr>
          <w:p w14:paraId="0EAB1D29" w14:textId="77777777" w:rsidR="005B4053" w:rsidRPr="00CF48E3" w:rsidRDefault="005B4053" w:rsidP="00CE3CA4">
            <w:pPr>
              <w:pStyle w:val="UserTableBody"/>
            </w:pPr>
            <w:r w:rsidRPr="00CF48E3">
              <w:t>IDENTIFIER</w:t>
            </w:r>
          </w:p>
        </w:tc>
        <w:tc>
          <w:tcPr>
            <w:tcW w:w="1785" w:type="dxa"/>
          </w:tcPr>
          <w:p w14:paraId="558A6CD5" w14:textId="77777777" w:rsidR="005B4053" w:rsidRPr="00CF48E3" w:rsidRDefault="005B4053" w:rsidP="00CE3CA4">
            <w:pPr>
              <w:pStyle w:val="UserTableBody"/>
            </w:pPr>
            <w:r w:rsidRPr="00CF48E3">
              <w:t>CPT (#81)</w:t>
            </w:r>
          </w:p>
        </w:tc>
        <w:tc>
          <w:tcPr>
            <w:tcW w:w="3600" w:type="dxa"/>
          </w:tcPr>
          <w:p w14:paraId="3A7E1766" w14:textId="77777777" w:rsidR="005B4053" w:rsidRPr="00CF48E3" w:rsidRDefault="005B4053" w:rsidP="00CE3CA4">
            <w:pPr>
              <w:pStyle w:val="UserTableBody"/>
            </w:pPr>
            <w:r w:rsidRPr="00CF48E3">
              <w:t>CPT CODE (#.01)</w:t>
            </w:r>
          </w:p>
        </w:tc>
      </w:tr>
      <w:tr w:rsidR="005B4053" w:rsidRPr="00CF48E3" w14:paraId="5534D46F" w14:textId="77777777" w:rsidTr="006522AC">
        <w:trPr>
          <w:jc w:val="center"/>
        </w:trPr>
        <w:tc>
          <w:tcPr>
            <w:tcW w:w="1800" w:type="dxa"/>
          </w:tcPr>
          <w:p w14:paraId="4BDC497A" w14:textId="77777777" w:rsidR="005B4053" w:rsidRPr="00CF48E3" w:rsidRDefault="005B4053" w:rsidP="00CE3CA4">
            <w:pPr>
              <w:pStyle w:val="UserTableBody"/>
            </w:pPr>
            <w:r w:rsidRPr="00CF48E3">
              <w:tab/>
              <w:t>OBR-4.2</w:t>
            </w:r>
          </w:p>
        </w:tc>
        <w:tc>
          <w:tcPr>
            <w:tcW w:w="2160" w:type="dxa"/>
          </w:tcPr>
          <w:p w14:paraId="5CFBBDB6" w14:textId="77777777" w:rsidR="005B4053" w:rsidRPr="00CF48E3" w:rsidRDefault="005B4053" w:rsidP="00CE3CA4">
            <w:pPr>
              <w:pStyle w:val="UserTableBody"/>
            </w:pPr>
            <w:r w:rsidRPr="00CF48E3">
              <w:t>TEXT</w:t>
            </w:r>
          </w:p>
        </w:tc>
        <w:tc>
          <w:tcPr>
            <w:tcW w:w="1785" w:type="dxa"/>
          </w:tcPr>
          <w:p w14:paraId="40A9DAA4" w14:textId="77777777" w:rsidR="005B4053" w:rsidRPr="00CF48E3" w:rsidRDefault="005B4053" w:rsidP="00CE3CA4">
            <w:pPr>
              <w:pStyle w:val="UserTableBody"/>
            </w:pPr>
            <w:r w:rsidRPr="00CF48E3">
              <w:t xml:space="preserve">CPT (#81) </w:t>
            </w:r>
          </w:p>
        </w:tc>
        <w:tc>
          <w:tcPr>
            <w:tcW w:w="3600" w:type="dxa"/>
          </w:tcPr>
          <w:p w14:paraId="4F359227" w14:textId="77777777" w:rsidR="005B4053" w:rsidRPr="00CF48E3" w:rsidRDefault="005B4053" w:rsidP="00CE3CA4">
            <w:pPr>
              <w:pStyle w:val="UserTableBody"/>
            </w:pPr>
            <w:r w:rsidRPr="00CF48E3">
              <w:t>SHORT NAME (#2)</w:t>
            </w:r>
          </w:p>
        </w:tc>
      </w:tr>
      <w:tr w:rsidR="005B4053" w:rsidRPr="00CF48E3" w14:paraId="583496AA" w14:textId="77777777" w:rsidTr="006522AC">
        <w:trPr>
          <w:jc w:val="center"/>
        </w:trPr>
        <w:tc>
          <w:tcPr>
            <w:tcW w:w="1800" w:type="dxa"/>
          </w:tcPr>
          <w:p w14:paraId="66C6803C" w14:textId="77777777" w:rsidR="005B4053" w:rsidRPr="00CF48E3" w:rsidRDefault="005B4053" w:rsidP="00CE3CA4">
            <w:pPr>
              <w:pStyle w:val="UserTableBody"/>
            </w:pPr>
            <w:r w:rsidRPr="00CF48E3">
              <w:lastRenderedPageBreak/>
              <w:tab/>
              <w:t>OBR-4.3</w:t>
            </w:r>
          </w:p>
        </w:tc>
        <w:tc>
          <w:tcPr>
            <w:tcW w:w="2160" w:type="dxa"/>
          </w:tcPr>
          <w:p w14:paraId="68327CCC" w14:textId="77777777" w:rsidR="005B4053" w:rsidRPr="00CF48E3" w:rsidRDefault="005B4053" w:rsidP="00CE3CA4">
            <w:pPr>
              <w:pStyle w:val="UserTableBody"/>
            </w:pPr>
            <w:r w:rsidRPr="00CF48E3">
              <w:t>NAME OF CODING SYSTEM</w:t>
            </w:r>
          </w:p>
          <w:p w14:paraId="73EA99BD" w14:textId="77777777" w:rsidR="005B4053" w:rsidRPr="00CF48E3" w:rsidRDefault="005B4053" w:rsidP="00CE3CA4">
            <w:pPr>
              <w:pStyle w:val="UserTableBody"/>
            </w:pPr>
            <w:r w:rsidRPr="00CF48E3">
              <w:t>Field is populated with a value of C4</w:t>
            </w:r>
          </w:p>
        </w:tc>
        <w:tc>
          <w:tcPr>
            <w:tcW w:w="1785" w:type="dxa"/>
          </w:tcPr>
          <w:p w14:paraId="0A18DCA0" w14:textId="77777777" w:rsidR="005B4053" w:rsidRPr="00CF48E3" w:rsidRDefault="005B4053" w:rsidP="00CE3CA4">
            <w:pPr>
              <w:pStyle w:val="UserTableBody"/>
            </w:pPr>
            <w:r w:rsidRPr="00CF48E3">
              <w:t>Field not mapped to a VistA File</w:t>
            </w:r>
          </w:p>
        </w:tc>
        <w:tc>
          <w:tcPr>
            <w:tcW w:w="3600" w:type="dxa"/>
          </w:tcPr>
          <w:p w14:paraId="76D4AE6E" w14:textId="77777777" w:rsidR="005B4053" w:rsidRPr="00CF48E3" w:rsidRDefault="005B4053" w:rsidP="00CE3CA4">
            <w:pPr>
              <w:pStyle w:val="UserTableBody"/>
            </w:pPr>
          </w:p>
        </w:tc>
      </w:tr>
      <w:tr w:rsidR="005B4053" w:rsidRPr="00CF48E3" w14:paraId="0D7AA702" w14:textId="77777777" w:rsidTr="006522AC">
        <w:trPr>
          <w:jc w:val="center"/>
        </w:trPr>
        <w:tc>
          <w:tcPr>
            <w:tcW w:w="1800" w:type="dxa"/>
          </w:tcPr>
          <w:p w14:paraId="7484D664" w14:textId="77777777" w:rsidR="005B4053" w:rsidRPr="00CF48E3" w:rsidRDefault="005B4053" w:rsidP="00CE3CA4">
            <w:pPr>
              <w:pStyle w:val="UserTableBody"/>
            </w:pPr>
            <w:r w:rsidRPr="00CF48E3">
              <w:tab/>
              <w:t>OBR-4.4</w:t>
            </w:r>
          </w:p>
        </w:tc>
        <w:tc>
          <w:tcPr>
            <w:tcW w:w="2160" w:type="dxa"/>
          </w:tcPr>
          <w:p w14:paraId="2721A3FB" w14:textId="77777777" w:rsidR="005B4053" w:rsidRPr="00CF48E3" w:rsidRDefault="005B4053" w:rsidP="00CE3CA4">
            <w:pPr>
              <w:pStyle w:val="UserTableBody"/>
            </w:pPr>
            <w:r w:rsidRPr="00CF48E3">
              <w:t>ALTERNATE IDENTIFIER</w:t>
            </w:r>
          </w:p>
        </w:tc>
        <w:tc>
          <w:tcPr>
            <w:tcW w:w="1785" w:type="dxa"/>
          </w:tcPr>
          <w:p w14:paraId="509C8C28" w14:textId="77777777" w:rsidR="005B4053" w:rsidRPr="00CF48E3" w:rsidRDefault="005B4053" w:rsidP="00CE3CA4">
            <w:pPr>
              <w:pStyle w:val="UserTableBody"/>
            </w:pPr>
            <w:r w:rsidRPr="00CF48E3">
              <w:t xml:space="preserve">RAD/NUC MED PROCEDURES (#71) </w:t>
            </w:r>
          </w:p>
        </w:tc>
        <w:tc>
          <w:tcPr>
            <w:tcW w:w="3600" w:type="dxa"/>
          </w:tcPr>
          <w:p w14:paraId="20B9A84F" w14:textId="77777777" w:rsidR="005B4053" w:rsidRPr="00CF48E3" w:rsidRDefault="005B4053" w:rsidP="00CE3CA4">
            <w:pPr>
              <w:pStyle w:val="UserTableBody"/>
            </w:pPr>
            <w:r w:rsidRPr="00CF48E3">
              <w:t xml:space="preserve">IEN </w:t>
            </w:r>
          </w:p>
        </w:tc>
      </w:tr>
      <w:tr w:rsidR="005B4053" w:rsidRPr="00CF48E3" w14:paraId="41D0FCA8" w14:textId="77777777" w:rsidTr="006522AC">
        <w:trPr>
          <w:jc w:val="center"/>
        </w:trPr>
        <w:tc>
          <w:tcPr>
            <w:tcW w:w="1800" w:type="dxa"/>
          </w:tcPr>
          <w:p w14:paraId="3565B611" w14:textId="77777777" w:rsidR="005B4053" w:rsidRPr="00CF48E3" w:rsidRDefault="005B4053" w:rsidP="00CE3CA4">
            <w:pPr>
              <w:pStyle w:val="UserTableBody"/>
            </w:pPr>
            <w:r w:rsidRPr="00CF48E3">
              <w:tab/>
              <w:t>OBR-4.5</w:t>
            </w:r>
          </w:p>
        </w:tc>
        <w:tc>
          <w:tcPr>
            <w:tcW w:w="2160" w:type="dxa"/>
          </w:tcPr>
          <w:p w14:paraId="1A0688D0" w14:textId="77777777" w:rsidR="005B4053" w:rsidRPr="00CF48E3" w:rsidRDefault="005B4053" w:rsidP="00CE3CA4">
            <w:pPr>
              <w:pStyle w:val="UserTableBody"/>
            </w:pPr>
            <w:r w:rsidRPr="00CF48E3">
              <w:t>ALTERNATE TEXT</w:t>
            </w:r>
          </w:p>
        </w:tc>
        <w:tc>
          <w:tcPr>
            <w:tcW w:w="1785" w:type="dxa"/>
          </w:tcPr>
          <w:p w14:paraId="07BB56DA" w14:textId="77777777" w:rsidR="005B4053" w:rsidRPr="00CF48E3" w:rsidRDefault="005B4053" w:rsidP="00CE3CA4">
            <w:pPr>
              <w:pStyle w:val="UserTableBody"/>
            </w:pPr>
            <w:r w:rsidRPr="00CF48E3">
              <w:t>RAD/NUC MED PROCEDURES (#71)</w:t>
            </w:r>
          </w:p>
        </w:tc>
        <w:tc>
          <w:tcPr>
            <w:tcW w:w="3600" w:type="dxa"/>
          </w:tcPr>
          <w:p w14:paraId="38FFA105" w14:textId="77777777" w:rsidR="005B4053" w:rsidRPr="00CF48E3" w:rsidRDefault="005B4053" w:rsidP="00CE3CA4">
            <w:pPr>
              <w:pStyle w:val="UserTableBody"/>
            </w:pPr>
            <w:r w:rsidRPr="00CF48E3">
              <w:t>NAME (#.01)</w:t>
            </w:r>
          </w:p>
        </w:tc>
      </w:tr>
      <w:tr w:rsidR="005B4053" w:rsidRPr="00CF48E3" w14:paraId="4BCE490E" w14:textId="77777777" w:rsidTr="00377CAF">
        <w:trPr>
          <w:cantSplit/>
          <w:jc w:val="center"/>
        </w:trPr>
        <w:tc>
          <w:tcPr>
            <w:tcW w:w="1800" w:type="dxa"/>
          </w:tcPr>
          <w:p w14:paraId="09798995" w14:textId="77777777" w:rsidR="005B4053" w:rsidRPr="00CF48E3" w:rsidRDefault="005B4053" w:rsidP="00AF27FA">
            <w:pPr>
              <w:pStyle w:val="UserTableBody"/>
            </w:pPr>
            <w:r w:rsidRPr="00CF48E3">
              <w:tab/>
              <w:t>OBR-4.6</w:t>
            </w:r>
          </w:p>
        </w:tc>
        <w:tc>
          <w:tcPr>
            <w:tcW w:w="2160" w:type="dxa"/>
          </w:tcPr>
          <w:p w14:paraId="169FD6B9" w14:textId="77777777" w:rsidR="005B4053" w:rsidRPr="00CF48E3" w:rsidRDefault="005B4053" w:rsidP="00CE3CA4">
            <w:pPr>
              <w:pStyle w:val="UserTableBody"/>
            </w:pPr>
            <w:r w:rsidRPr="00CF48E3">
              <w:t>NAME OF ALTERNATE CODING SYSTEM</w:t>
            </w:r>
          </w:p>
          <w:p w14:paraId="0CFD3686" w14:textId="77777777" w:rsidR="005B4053" w:rsidRPr="00CF48E3" w:rsidRDefault="005B4053" w:rsidP="00CE3CA4">
            <w:pPr>
              <w:pStyle w:val="UserTableBody"/>
            </w:pPr>
            <w:r w:rsidRPr="00CF48E3">
              <w:t>Field is populated with a value of 99RAP</w:t>
            </w:r>
          </w:p>
        </w:tc>
        <w:tc>
          <w:tcPr>
            <w:tcW w:w="1785" w:type="dxa"/>
          </w:tcPr>
          <w:p w14:paraId="692178CF" w14:textId="77777777" w:rsidR="005B4053" w:rsidRPr="00CF48E3" w:rsidRDefault="005B4053" w:rsidP="00CE3CA4">
            <w:pPr>
              <w:pStyle w:val="UserTableBody"/>
            </w:pPr>
            <w:r w:rsidRPr="00CF48E3">
              <w:t>Field not mapped to a VistA File</w:t>
            </w:r>
          </w:p>
        </w:tc>
        <w:tc>
          <w:tcPr>
            <w:tcW w:w="3600" w:type="dxa"/>
          </w:tcPr>
          <w:p w14:paraId="44249E00" w14:textId="77777777" w:rsidR="005B4053" w:rsidRPr="00CF48E3" w:rsidRDefault="005B4053" w:rsidP="00CE3CA4">
            <w:pPr>
              <w:pStyle w:val="UserTableBody"/>
            </w:pPr>
          </w:p>
        </w:tc>
      </w:tr>
      <w:tr w:rsidR="005B4053" w:rsidRPr="00CF48E3" w14:paraId="4675F869" w14:textId="77777777" w:rsidTr="006D77A4">
        <w:trPr>
          <w:cantSplit/>
          <w:jc w:val="center"/>
        </w:trPr>
        <w:tc>
          <w:tcPr>
            <w:tcW w:w="1800" w:type="dxa"/>
          </w:tcPr>
          <w:p w14:paraId="43D57CDF" w14:textId="77777777" w:rsidR="005B4053" w:rsidRPr="00CF48E3" w:rsidRDefault="005B4053" w:rsidP="00CE3CA4">
            <w:pPr>
              <w:pStyle w:val="UserTableBody"/>
            </w:pPr>
            <w:r w:rsidRPr="00CF48E3">
              <w:t>OBR-5</w:t>
            </w:r>
          </w:p>
        </w:tc>
        <w:tc>
          <w:tcPr>
            <w:tcW w:w="2160" w:type="dxa"/>
          </w:tcPr>
          <w:p w14:paraId="7024483B" w14:textId="77777777" w:rsidR="005B4053" w:rsidRPr="00CF48E3" w:rsidRDefault="005B4053" w:rsidP="00CE3CA4">
            <w:pPr>
              <w:pStyle w:val="UserTableBody"/>
            </w:pPr>
            <w:r w:rsidRPr="00CF48E3">
              <w:t>PRIORITY</w:t>
            </w:r>
          </w:p>
        </w:tc>
        <w:tc>
          <w:tcPr>
            <w:tcW w:w="1785" w:type="dxa"/>
          </w:tcPr>
          <w:p w14:paraId="3AF3FBBE" w14:textId="77777777" w:rsidR="005B4053" w:rsidRPr="00CF48E3" w:rsidRDefault="005B4053" w:rsidP="00CE3CA4">
            <w:pPr>
              <w:pStyle w:val="UserTableBody"/>
            </w:pPr>
            <w:r w:rsidRPr="00CF48E3">
              <w:t>RAD/NUC MED ORDERS (#75.1)</w:t>
            </w:r>
          </w:p>
        </w:tc>
        <w:tc>
          <w:tcPr>
            <w:tcW w:w="3600" w:type="dxa"/>
          </w:tcPr>
          <w:p w14:paraId="3D0D68B0" w14:textId="77777777" w:rsidR="005B4053" w:rsidRPr="00CF48E3" w:rsidRDefault="005B4053" w:rsidP="00CE3CA4">
            <w:pPr>
              <w:pStyle w:val="UserTableBody"/>
            </w:pPr>
            <w:r w:rsidRPr="00CF48E3">
              <w:t>REQUEST URGENCY (#6)</w:t>
            </w:r>
          </w:p>
        </w:tc>
      </w:tr>
      <w:tr w:rsidR="005B4053" w:rsidRPr="00CF48E3" w14:paraId="560C115F" w14:textId="77777777" w:rsidTr="006522AC">
        <w:trPr>
          <w:jc w:val="center"/>
        </w:trPr>
        <w:tc>
          <w:tcPr>
            <w:tcW w:w="1800" w:type="dxa"/>
          </w:tcPr>
          <w:p w14:paraId="36C7B122" w14:textId="77777777" w:rsidR="005B4053" w:rsidRPr="00CF48E3" w:rsidRDefault="005B4053" w:rsidP="00CE3CA4">
            <w:pPr>
              <w:pStyle w:val="UserTableBody"/>
            </w:pPr>
            <w:r w:rsidRPr="00CF48E3">
              <w:t>OBR-7</w:t>
            </w:r>
          </w:p>
          <w:p w14:paraId="25E328CA" w14:textId="77777777" w:rsidR="005B4053" w:rsidRPr="00CF48E3" w:rsidRDefault="005B4053" w:rsidP="00CE3CA4">
            <w:pPr>
              <w:pStyle w:val="UserTableBody"/>
            </w:pPr>
            <w:r w:rsidRPr="00CF48E3">
              <w:rPr>
                <w:b/>
              </w:rPr>
              <w:t xml:space="preserve">Note: </w:t>
            </w:r>
            <w:r w:rsidRPr="00CF48E3">
              <w:t>in ORU message only</w:t>
            </w:r>
          </w:p>
        </w:tc>
        <w:tc>
          <w:tcPr>
            <w:tcW w:w="2160" w:type="dxa"/>
          </w:tcPr>
          <w:p w14:paraId="16A09325" w14:textId="77777777" w:rsidR="005B4053" w:rsidRPr="00CF48E3" w:rsidRDefault="005B4053" w:rsidP="00CE3CA4">
            <w:pPr>
              <w:pStyle w:val="UserTableBody"/>
            </w:pPr>
            <w:r w:rsidRPr="00CF48E3">
              <w:t>OBSERVATION DATE/TIME</w:t>
            </w:r>
          </w:p>
        </w:tc>
        <w:tc>
          <w:tcPr>
            <w:tcW w:w="1785" w:type="dxa"/>
          </w:tcPr>
          <w:p w14:paraId="2939AA0A" w14:textId="77777777" w:rsidR="005B4053" w:rsidRPr="00CF48E3" w:rsidRDefault="005B4053" w:rsidP="00CE3CA4">
            <w:pPr>
              <w:pStyle w:val="UserTableBody"/>
            </w:pPr>
            <w:r w:rsidRPr="00CF48E3">
              <w:t>RAD/NUC MED REPORTS (#74)</w:t>
            </w:r>
          </w:p>
        </w:tc>
        <w:tc>
          <w:tcPr>
            <w:tcW w:w="3600" w:type="dxa"/>
          </w:tcPr>
          <w:p w14:paraId="243D12EF" w14:textId="77777777" w:rsidR="005B4053" w:rsidRPr="00CF48E3" w:rsidRDefault="005B4053" w:rsidP="00CE3CA4">
            <w:pPr>
              <w:pStyle w:val="UserTableBody"/>
            </w:pPr>
            <w:r w:rsidRPr="00CF48E3">
              <w:t>DATE REPORT ENTERED (#6)</w:t>
            </w:r>
          </w:p>
        </w:tc>
      </w:tr>
      <w:tr w:rsidR="005B4053" w:rsidRPr="00CF48E3" w14:paraId="3EBC7574" w14:textId="77777777" w:rsidTr="006522AC">
        <w:trPr>
          <w:jc w:val="center"/>
        </w:trPr>
        <w:tc>
          <w:tcPr>
            <w:tcW w:w="1800" w:type="dxa"/>
          </w:tcPr>
          <w:p w14:paraId="28034C58" w14:textId="77777777" w:rsidR="005B4053" w:rsidRPr="00CF48E3" w:rsidRDefault="005B4053" w:rsidP="00CE3CA4">
            <w:pPr>
              <w:pStyle w:val="UserTableBody"/>
            </w:pPr>
            <w:r w:rsidRPr="00CF48E3">
              <w:t>OBR-15</w:t>
            </w:r>
          </w:p>
        </w:tc>
        <w:tc>
          <w:tcPr>
            <w:tcW w:w="2160" w:type="dxa"/>
          </w:tcPr>
          <w:p w14:paraId="219495DA" w14:textId="77777777" w:rsidR="005B4053" w:rsidRPr="00CF48E3" w:rsidRDefault="005B4053" w:rsidP="00CE3CA4">
            <w:pPr>
              <w:pStyle w:val="UserTableBody"/>
            </w:pPr>
            <w:r w:rsidRPr="00CF48E3">
              <w:t>SPECIMEN SOURCE</w:t>
            </w:r>
          </w:p>
        </w:tc>
        <w:tc>
          <w:tcPr>
            <w:tcW w:w="1785" w:type="dxa"/>
          </w:tcPr>
          <w:p w14:paraId="5C45836B" w14:textId="77777777" w:rsidR="005B4053" w:rsidRPr="00CF48E3" w:rsidRDefault="005B4053" w:rsidP="00CE3CA4">
            <w:pPr>
              <w:pStyle w:val="UserTableBody"/>
            </w:pPr>
          </w:p>
        </w:tc>
        <w:tc>
          <w:tcPr>
            <w:tcW w:w="3600" w:type="dxa"/>
          </w:tcPr>
          <w:p w14:paraId="71CF74B0" w14:textId="77777777" w:rsidR="005B4053" w:rsidRPr="00CF48E3" w:rsidRDefault="005B4053" w:rsidP="00CE3CA4">
            <w:pPr>
              <w:pStyle w:val="UserTableBody"/>
            </w:pPr>
          </w:p>
        </w:tc>
      </w:tr>
      <w:tr w:rsidR="005B4053" w:rsidRPr="00CF48E3" w14:paraId="5AD05465" w14:textId="77777777" w:rsidTr="006522AC">
        <w:trPr>
          <w:jc w:val="center"/>
        </w:trPr>
        <w:tc>
          <w:tcPr>
            <w:tcW w:w="1800" w:type="dxa"/>
          </w:tcPr>
          <w:p w14:paraId="5EF2C42C" w14:textId="77777777" w:rsidR="005B4053" w:rsidRPr="00CF48E3" w:rsidRDefault="005B4053" w:rsidP="00CE3CA4">
            <w:pPr>
              <w:pStyle w:val="UserTableBody"/>
            </w:pPr>
            <w:r w:rsidRPr="00CF48E3">
              <w:tab/>
              <w:t>OBR-15.5</w:t>
            </w:r>
          </w:p>
        </w:tc>
        <w:tc>
          <w:tcPr>
            <w:tcW w:w="2160" w:type="dxa"/>
          </w:tcPr>
          <w:p w14:paraId="225CAE71" w14:textId="77777777" w:rsidR="005B4053" w:rsidRPr="00CF48E3" w:rsidRDefault="005B4053" w:rsidP="00CE3CA4">
            <w:pPr>
              <w:pStyle w:val="UserTableBody"/>
            </w:pPr>
            <w:r w:rsidRPr="00CF48E3">
              <w:t>SITE MODIFIER</w:t>
            </w:r>
          </w:p>
          <w:p w14:paraId="589CF273" w14:textId="77777777" w:rsidR="005B4053" w:rsidRPr="00CF48E3" w:rsidRDefault="005B4053" w:rsidP="00CE3CA4">
            <w:pPr>
              <w:pStyle w:val="UserTableBody"/>
            </w:pPr>
            <w:r w:rsidRPr="00CF48E3">
              <w:rPr>
                <w:b/>
              </w:rPr>
              <w:t>Note:</w:t>
            </w:r>
            <w:r w:rsidRPr="00CF48E3">
              <w:t xml:space="preserve"> Only ‘Left’ and ‘Right’ procedure modifiers are captured.</w:t>
            </w:r>
          </w:p>
        </w:tc>
        <w:tc>
          <w:tcPr>
            <w:tcW w:w="1785" w:type="dxa"/>
          </w:tcPr>
          <w:p w14:paraId="180E17F9" w14:textId="77777777" w:rsidR="005B4053" w:rsidRPr="00CF48E3" w:rsidRDefault="005B4053" w:rsidP="00CE3CA4">
            <w:pPr>
              <w:pStyle w:val="UserTableBody"/>
            </w:pPr>
            <w:r w:rsidRPr="00CF48E3">
              <w:t>PROCEDURE MODIFIERS (#75.1125)</w:t>
            </w:r>
          </w:p>
        </w:tc>
        <w:tc>
          <w:tcPr>
            <w:tcW w:w="3600" w:type="dxa"/>
          </w:tcPr>
          <w:p w14:paraId="6FBA5809" w14:textId="77777777" w:rsidR="005B4053" w:rsidRPr="00CF48E3" w:rsidRDefault="005B4053" w:rsidP="00CE3CA4">
            <w:pPr>
              <w:pStyle w:val="UserTableBody"/>
            </w:pPr>
            <w:r w:rsidRPr="00CF48E3">
              <w:t>PROCEDURE MODIFIERS (#.01)</w:t>
            </w:r>
          </w:p>
        </w:tc>
      </w:tr>
      <w:tr w:rsidR="005B4053" w:rsidRPr="00CF48E3" w14:paraId="5D3018E6" w14:textId="77777777" w:rsidTr="006522AC">
        <w:trPr>
          <w:jc w:val="center"/>
        </w:trPr>
        <w:tc>
          <w:tcPr>
            <w:tcW w:w="1800" w:type="dxa"/>
          </w:tcPr>
          <w:p w14:paraId="05427BBD" w14:textId="77777777" w:rsidR="005B4053" w:rsidRPr="00CF48E3" w:rsidRDefault="005B4053" w:rsidP="00CE3CA4">
            <w:pPr>
              <w:pStyle w:val="UserTableBody"/>
            </w:pPr>
            <w:r w:rsidRPr="00CF48E3">
              <w:t>OBR-16</w:t>
            </w:r>
          </w:p>
        </w:tc>
        <w:tc>
          <w:tcPr>
            <w:tcW w:w="2160" w:type="dxa"/>
          </w:tcPr>
          <w:p w14:paraId="6291BB5A" w14:textId="77777777" w:rsidR="005B4053" w:rsidRPr="00CF48E3" w:rsidRDefault="005B4053" w:rsidP="00CE3CA4">
            <w:pPr>
              <w:pStyle w:val="UserTableBody"/>
            </w:pPr>
            <w:r w:rsidRPr="00CF48E3">
              <w:t>ORDERING PROVIDER</w:t>
            </w:r>
          </w:p>
        </w:tc>
        <w:tc>
          <w:tcPr>
            <w:tcW w:w="1785" w:type="dxa"/>
          </w:tcPr>
          <w:p w14:paraId="0BCD66A8" w14:textId="77777777" w:rsidR="005B4053" w:rsidRPr="00CF48E3" w:rsidRDefault="005B4053" w:rsidP="00CE3CA4">
            <w:pPr>
              <w:pStyle w:val="UserTableBody"/>
            </w:pPr>
            <w:r w:rsidRPr="00CF48E3">
              <w:t>RAD/NUC MED ORDERS (#75.1)</w:t>
            </w:r>
          </w:p>
        </w:tc>
        <w:tc>
          <w:tcPr>
            <w:tcW w:w="3600" w:type="dxa"/>
          </w:tcPr>
          <w:p w14:paraId="61E7F147" w14:textId="77777777" w:rsidR="005B4053" w:rsidRPr="00CF48E3" w:rsidRDefault="005B4053" w:rsidP="00CE3CA4">
            <w:pPr>
              <w:pStyle w:val="UserTableBody"/>
            </w:pPr>
            <w:r w:rsidRPr="00CF48E3">
              <w:t>REQUESTING PHYSICIAN (#14)</w:t>
            </w:r>
          </w:p>
          <w:p w14:paraId="1A201E1E" w14:textId="77777777" w:rsidR="005B4053" w:rsidRPr="00CF48E3" w:rsidRDefault="005B4053" w:rsidP="00CE3CA4">
            <w:pPr>
              <w:pStyle w:val="UserTableBody"/>
            </w:pPr>
            <w:r w:rsidRPr="00CF48E3">
              <w:rPr>
                <w:b/>
              </w:rPr>
              <w:t>Note:</w:t>
            </w:r>
            <w:r w:rsidRPr="00CF48E3">
              <w:t xml:space="preserve"> Integration Agreement 3065 breaks the REQUESTING PHYSICIAN name into the four HL7 name components below.</w:t>
            </w:r>
          </w:p>
        </w:tc>
      </w:tr>
      <w:tr w:rsidR="005B4053" w:rsidRPr="00CF48E3" w14:paraId="60C4AAC6" w14:textId="77777777" w:rsidTr="006522AC">
        <w:trPr>
          <w:jc w:val="center"/>
        </w:trPr>
        <w:tc>
          <w:tcPr>
            <w:tcW w:w="1800" w:type="dxa"/>
          </w:tcPr>
          <w:p w14:paraId="19380BA5" w14:textId="77777777" w:rsidR="005B4053" w:rsidRPr="00CF48E3" w:rsidRDefault="005B4053" w:rsidP="00CE3CA4">
            <w:pPr>
              <w:pStyle w:val="UserTableBody"/>
            </w:pPr>
            <w:r w:rsidRPr="00CF48E3">
              <w:tab/>
              <w:t>OBR-16.1</w:t>
            </w:r>
          </w:p>
        </w:tc>
        <w:tc>
          <w:tcPr>
            <w:tcW w:w="2160" w:type="dxa"/>
          </w:tcPr>
          <w:p w14:paraId="1623757D" w14:textId="77777777" w:rsidR="005B4053" w:rsidRPr="00CF48E3" w:rsidRDefault="005B4053" w:rsidP="00CE3CA4">
            <w:pPr>
              <w:pStyle w:val="UserTableBody"/>
            </w:pPr>
            <w:r w:rsidRPr="00CF48E3">
              <w:t>ID NUMBER</w:t>
            </w:r>
          </w:p>
        </w:tc>
        <w:tc>
          <w:tcPr>
            <w:tcW w:w="1785" w:type="dxa"/>
          </w:tcPr>
          <w:p w14:paraId="695EE6E4" w14:textId="77777777" w:rsidR="005B4053" w:rsidRPr="00CF48E3" w:rsidRDefault="005B4053" w:rsidP="00CE3CA4">
            <w:pPr>
              <w:pStyle w:val="UserTableBody"/>
            </w:pPr>
            <w:r w:rsidRPr="00CF48E3">
              <w:t>NEW PERSON (#200)</w:t>
            </w:r>
          </w:p>
          <w:p w14:paraId="78CCB8A7" w14:textId="77777777" w:rsidR="005B4053" w:rsidRPr="00CF48E3" w:rsidRDefault="005B4053" w:rsidP="00CE3CA4">
            <w:pPr>
              <w:pStyle w:val="UserTableBody"/>
            </w:pPr>
          </w:p>
        </w:tc>
        <w:tc>
          <w:tcPr>
            <w:tcW w:w="3600" w:type="dxa"/>
          </w:tcPr>
          <w:p w14:paraId="60D4DA39" w14:textId="77777777" w:rsidR="005B4053" w:rsidRPr="00CF48E3" w:rsidRDefault="005B4053" w:rsidP="00CE3CA4">
            <w:pPr>
              <w:pStyle w:val="UserTableBody"/>
            </w:pPr>
            <w:r w:rsidRPr="00CF48E3">
              <w:t>IEN from File #200</w:t>
            </w:r>
          </w:p>
        </w:tc>
      </w:tr>
      <w:tr w:rsidR="005B4053" w:rsidRPr="00CF48E3" w14:paraId="7B331F64" w14:textId="77777777" w:rsidTr="006522AC">
        <w:trPr>
          <w:jc w:val="center"/>
        </w:trPr>
        <w:tc>
          <w:tcPr>
            <w:tcW w:w="1800" w:type="dxa"/>
          </w:tcPr>
          <w:p w14:paraId="73D8679C" w14:textId="77777777" w:rsidR="005B4053" w:rsidRPr="00CF48E3" w:rsidRDefault="005B4053" w:rsidP="00CE3CA4">
            <w:pPr>
              <w:pStyle w:val="UserTableBody"/>
            </w:pPr>
            <w:r w:rsidRPr="00CF48E3">
              <w:tab/>
              <w:t>OBR-16.2</w:t>
            </w:r>
          </w:p>
        </w:tc>
        <w:tc>
          <w:tcPr>
            <w:tcW w:w="2160" w:type="dxa"/>
          </w:tcPr>
          <w:p w14:paraId="500BCB46" w14:textId="77777777" w:rsidR="005B4053" w:rsidRPr="00CF48E3" w:rsidRDefault="005B4053" w:rsidP="00CE3CA4">
            <w:pPr>
              <w:pStyle w:val="UserTableBody"/>
            </w:pPr>
            <w:r w:rsidRPr="00CF48E3">
              <w:t>FAMILY NAME</w:t>
            </w:r>
          </w:p>
        </w:tc>
        <w:tc>
          <w:tcPr>
            <w:tcW w:w="1785" w:type="dxa"/>
          </w:tcPr>
          <w:p w14:paraId="6F822327" w14:textId="77777777" w:rsidR="005B4053" w:rsidRPr="00CF48E3" w:rsidRDefault="005B4053" w:rsidP="00CE3CA4">
            <w:pPr>
              <w:pStyle w:val="UserTableBody"/>
            </w:pPr>
            <w:r w:rsidRPr="00CF48E3">
              <w:t>See OBR-16</w:t>
            </w:r>
          </w:p>
        </w:tc>
        <w:tc>
          <w:tcPr>
            <w:tcW w:w="3600" w:type="dxa"/>
          </w:tcPr>
          <w:p w14:paraId="6E8B907E" w14:textId="77777777" w:rsidR="005B4053" w:rsidRPr="00CF48E3" w:rsidRDefault="005B4053" w:rsidP="00CE3CA4">
            <w:pPr>
              <w:pStyle w:val="UserTableBody"/>
            </w:pPr>
            <w:r w:rsidRPr="00CF48E3">
              <w:t>See OBR-16</w:t>
            </w:r>
          </w:p>
        </w:tc>
      </w:tr>
      <w:tr w:rsidR="005B4053" w:rsidRPr="00CF48E3" w14:paraId="4B83921D" w14:textId="77777777" w:rsidTr="006522AC">
        <w:trPr>
          <w:jc w:val="center"/>
        </w:trPr>
        <w:tc>
          <w:tcPr>
            <w:tcW w:w="1800" w:type="dxa"/>
          </w:tcPr>
          <w:p w14:paraId="734835A3" w14:textId="77777777" w:rsidR="005B4053" w:rsidRPr="00CF48E3" w:rsidRDefault="005B4053" w:rsidP="00CE3CA4">
            <w:pPr>
              <w:pStyle w:val="UserTableBody"/>
            </w:pPr>
            <w:r w:rsidRPr="00CF48E3">
              <w:tab/>
              <w:t>OBR-16.3</w:t>
            </w:r>
          </w:p>
        </w:tc>
        <w:tc>
          <w:tcPr>
            <w:tcW w:w="2160" w:type="dxa"/>
          </w:tcPr>
          <w:p w14:paraId="343EA73A" w14:textId="77777777" w:rsidR="005B4053" w:rsidRPr="00CF48E3" w:rsidRDefault="005B4053" w:rsidP="00CE3CA4">
            <w:pPr>
              <w:pStyle w:val="UserTableBody"/>
            </w:pPr>
            <w:r w:rsidRPr="00CF48E3">
              <w:t>GIVEN NAME</w:t>
            </w:r>
          </w:p>
        </w:tc>
        <w:tc>
          <w:tcPr>
            <w:tcW w:w="1785" w:type="dxa"/>
          </w:tcPr>
          <w:p w14:paraId="62A21D08" w14:textId="77777777" w:rsidR="005B4053" w:rsidRPr="00CF48E3" w:rsidRDefault="005B4053" w:rsidP="00CE3CA4">
            <w:pPr>
              <w:pStyle w:val="UserTableBody"/>
            </w:pPr>
            <w:r w:rsidRPr="00CF48E3">
              <w:t>See OBR-16</w:t>
            </w:r>
          </w:p>
        </w:tc>
        <w:tc>
          <w:tcPr>
            <w:tcW w:w="3600" w:type="dxa"/>
          </w:tcPr>
          <w:p w14:paraId="0040A842" w14:textId="77777777" w:rsidR="005B4053" w:rsidRPr="00CF48E3" w:rsidRDefault="005B4053" w:rsidP="00CE3CA4">
            <w:pPr>
              <w:pStyle w:val="UserTableBody"/>
            </w:pPr>
            <w:r w:rsidRPr="00CF48E3">
              <w:t>See OBR-16</w:t>
            </w:r>
          </w:p>
        </w:tc>
      </w:tr>
      <w:tr w:rsidR="005B4053" w:rsidRPr="00CF48E3" w14:paraId="664964FA" w14:textId="77777777" w:rsidTr="006522AC">
        <w:trPr>
          <w:jc w:val="center"/>
        </w:trPr>
        <w:tc>
          <w:tcPr>
            <w:tcW w:w="1800" w:type="dxa"/>
          </w:tcPr>
          <w:p w14:paraId="11894DD6" w14:textId="77777777" w:rsidR="005B4053" w:rsidRPr="00CF48E3" w:rsidRDefault="005B4053" w:rsidP="00CE3CA4">
            <w:pPr>
              <w:pStyle w:val="UserTableBody"/>
            </w:pPr>
            <w:r w:rsidRPr="00CF48E3">
              <w:tab/>
              <w:t>OBR-16.4</w:t>
            </w:r>
          </w:p>
        </w:tc>
        <w:tc>
          <w:tcPr>
            <w:tcW w:w="2160" w:type="dxa"/>
          </w:tcPr>
          <w:p w14:paraId="5B7BD0CC" w14:textId="77777777" w:rsidR="005B4053" w:rsidRPr="00CF48E3" w:rsidRDefault="005B4053" w:rsidP="00CE3CA4">
            <w:pPr>
              <w:pStyle w:val="UserTableBody"/>
            </w:pPr>
            <w:r w:rsidRPr="00CF48E3">
              <w:t>MIDDLE INITIAL OR NAME</w:t>
            </w:r>
          </w:p>
        </w:tc>
        <w:tc>
          <w:tcPr>
            <w:tcW w:w="1785" w:type="dxa"/>
          </w:tcPr>
          <w:p w14:paraId="38061BF2" w14:textId="77777777" w:rsidR="005B4053" w:rsidRPr="00CF48E3" w:rsidRDefault="005B4053" w:rsidP="00CE3CA4">
            <w:pPr>
              <w:pStyle w:val="UserTableBody"/>
            </w:pPr>
            <w:r w:rsidRPr="00CF48E3">
              <w:t>See OBR-16</w:t>
            </w:r>
          </w:p>
        </w:tc>
        <w:tc>
          <w:tcPr>
            <w:tcW w:w="3600" w:type="dxa"/>
          </w:tcPr>
          <w:p w14:paraId="5D6AD3BA" w14:textId="77777777" w:rsidR="005B4053" w:rsidRPr="00CF48E3" w:rsidRDefault="005B4053" w:rsidP="00CE3CA4">
            <w:pPr>
              <w:pStyle w:val="UserTableBody"/>
            </w:pPr>
            <w:r w:rsidRPr="00CF48E3">
              <w:t>See OBR-16</w:t>
            </w:r>
          </w:p>
        </w:tc>
      </w:tr>
      <w:tr w:rsidR="005B4053" w:rsidRPr="00CF48E3" w14:paraId="62D34381" w14:textId="77777777" w:rsidTr="006522AC">
        <w:trPr>
          <w:jc w:val="center"/>
        </w:trPr>
        <w:tc>
          <w:tcPr>
            <w:tcW w:w="1800" w:type="dxa"/>
          </w:tcPr>
          <w:p w14:paraId="28B3C5EE" w14:textId="77777777" w:rsidR="005B4053" w:rsidRPr="00CF48E3" w:rsidRDefault="005B4053" w:rsidP="00CE3CA4">
            <w:pPr>
              <w:pStyle w:val="UserTableBody"/>
            </w:pPr>
            <w:r w:rsidRPr="00CF48E3">
              <w:t>OBR-17</w:t>
            </w:r>
          </w:p>
        </w:tc>
        <w:tc>
          <w:tcPr>
            <w:tcW w:w="2160" w:type="dxa"/>
          </w:tcPr>
          <w:p w14:paraId="13BCFFA6" w14:textId="77777777" w:rsidR="005B4053" w:rsidRPr="00CF48E3" w:rsidRDefault="005B4053" w:rsidP="00CE3CA4">
            <w:pPr>
              <w:pStyle w:val="UserTableBody"/>
            </w:pPr>
            <w:r w:rsidRPr="00CF48E3">
              <w:t>ORDER CALLBACK PHONE NUMBER</w:t>
            </w:r>
          </w:p>
        </w:tc>
        <w:tc>
          <w:tcPr>
            <w:tcW w:w="1785" w:type="dxa"/>
          </w:tcPr>
          <w:p w14:paraId="54A84205" w14:textId="77777777" w:rsidR="005B4053" w:rsidRPr="00CF48E3" w:rsidRDefault="005B4053" w:rsidP="00CE3CA4">
            <w:pPr>
              <w:pStyle w:val="UserTableBody"/>
            </w:pPr>
          </w:p>
        </w:tc>
        <w:tc>
          <w:tcPr>
            <w:tcW w:w="3600" w:type="dxa"/>
          </w:tcPr>
          <w:p w14:paraId="55F994EE" w14:textId="77777777" w:rsidR="005B4053" w:rsidRPr="00CF48E3" w:rsidRDefault="005B4053" w:rsidP="00CE3CA4">
            <w:pPr>
              <w:pStyle w:val="UserTableBody"/>
            </w:pPr>
          </w:p>
        </w:tc>
      </w:tr>
      <w:tr w:rsidR="005B4053" w:rsidRPr="00CF48E3" w14:paraId="1BD3B648" w14:textId="77777777" w:rsidTr="006522AC">
        <w:trPr>
          <w:jc w:val="center"/>
        </w:trPr>
        <w:tc>
          <w:tcPr>
            <w:tcW w:w="1800" w:type="dxa"/>
          </w:tcPr>
          <w:p w14:paraId="5DD18BEB" w14:textId="77777777" w:rsidR="005B4053" w:rsidRPr="00CF48E3" w:rsidRDefault="005B4053" w:rsidP="00CE3CA4">
            <w:pPr>
              <w:pStyle w:val="UserTableBody"/>
            </w:pPr>
            <w:r w:rsidRPr="00CF48E3">
              <w:tab/>
              <w:t>OBR-17.1</w:t>
            </w:r>
          </w:p>
        </w:tc>
        <w:tc>
          <w:tcPr>
            <w:tcW w:w="2160" w:type="dxa"/>
          </w:tcPr>
          <w:p w14:paraId="4AF1B154" w14:textId="77777777" w:rsidR="005B4053" w:rsidRPr="00CF48E3" w:rsidRDefault="005B4053" w:rsidP="00CE3CA4">
            <w:pPr>
              <w:pStyle w:val="UserTableBody"/>
            </w:pPr>
            <w:r w:rsidRPr="00CF48E3">
              <w:t>[NNN] [(999)]999-9999 [X99999] [B99999] [C ANY TEXT]</w:t>
            </w:r>
          </w:p>
        </w:tc>
        <w:tc>
          <w:tcPr>
            <w:tcW w:w="1785" w:type="dxa"/>
          </w:tcPr>
          <w:p w14:paraId="352CC021" w14:textId="77777777" w:rsidR="005B4053" w:rsidRPr="00CF48E3" w:rsidRDefault="005B4053" w:rsidP="00CE3CA4">
            <w:pPr>
              <w:pStyle w:val="UserTableBody"/>
            </w:pPr>
          </w:p>
        </w:tc>
        <w:tc>
          <w:tcPr>
            <w:tcW w:w="3600" w:type="dxa"/>
          </w:tcPr>
          <w:p w14:paraId="10D378F3" w14:textId="77777777" w:rsidR="005B4053" w:rsidRPr="00CF48E3" w:rsidRDefault="005B4053" w:rsidP="00CE3CA4">
            <w:pPr>
              <w:pStyle w:val="UserTableBody"/>
            </w:pPr>
          </w:p>
        </w:tc>
      </w:tr>
      <w:tr w:rsidR="005B4053" w:rsidRPr="00CF48E3" w14:paraId="0C79231E" w14:textId="77777777" w:rsidTr="006522AC">
        <w:trPr>
          <w:jc w:val="center"/>
        </w:trPr>
        <w:tc>
          <w:tcPr>
            <w:tcW w:w="1800" w:type="dxa"/>
          </w:tcPr>
          <w:p w14:paraId="24049DE2" w14:textId="77777777" w:rsidR="005B4053" w:rsidRPr="00CF48E3" w:rsidRDefault="005B4053" w:rsidP="00CE3CA4">
            <w:pPr>
              <w:pStyle w:val="UserTableBody"/>
            </w:pPr>
            <w:r w:rsidRPr="00CF48E3">
              <w:tab/>
              <w:t>OBR-17.2</w:t>
            </w:r>
          </w:p>
        </w:tc>
        <w:tc>
          <w:tcPr>
            <w:tcW w:w="2160" w:type="dxa"/>
          </w:tcPr>
          <w:p w14:paraId="6029A3A4" w14:textId="77777777" w:rsidR="005B4053" w:rsidRPr="00CF48E3" w:rsidRDefault="005B4053" w:rsidP="00CE3CA4">
            <w:pPr>
              <w:pStyle w:val="UserTableBody"/>
            </w:pPr>
            <w:r w:rsidRPr="00CF48E3">
              <w:t>TELECOMMUNICATION USE CODE</w:t>
            </w:r>
          </w:p>
          <w:p w14:paraId="3877C1CA" w14:textId="77777777" w:rsidR="005B4053" w:rsidRPr="00CF48E3" w:rsidRDefault="005B4053" w:rsidP="00CE3CA4">
            <w:pPr>
              <w:pStyle w:val="UserTableBody"/>
            </w:pPr>
            <w:r w:rsidRPr="00CF48E3">
              <w:lastRenderedPageBreak/>
              <w:t>Field is populated with one of the values below:</w:t>
            </w:r>
          </w:p>
          <w:p w14:paraId="65523BD8" w14:textId="77777777" w:rsidR="005B4053" w:rsidRPr="00CF48E3" w:rsidRDefault="005B4053" w:rsidP="00CE3CA4">
            <w:pPr>
              <w:pStyle w:val="UserTableBody"/>
            </w:pPr>
            <w:r w:rsidRPr="00CF48E3">
              <w:t>PRN-Primary Residence Number</w:t>
            </w:r>
          </w:p>
          <w:p w14:paraId="1ECEC907" w14:textId="77777777" w:rsidR="005B4053" w:rsidRPr="00CF48E3" w:rsidRDefault="005B4053" w:rsidP="00CE3CA4">
            <w:pPr>
              <w:pStyle w:val="UserTableBody"/>
            </w:pPr>
            <w:r w:rsidRPr="00CF48E3">
              <w:t>WPN-Work Number</w:t>
            </w:r>
          </w:p>
          <w:p w14:paraId="7E02D92C" w14:textId="77777777" w:rsidR="005B4053" w:rsidRPr="00CF48E3" w:rsidRDefault="005B4053" w:rsidP="00CE3CA4">
            <w:pPr>
              <w:pStyle w:val="UserTableBody"/>
            </w:pPr>
            <w:r w:rsidRPr="00CF48E3">
              <w:t>BPN-Beeper</w:t>
            </w:r>
          </w:p>
        </w:tc>
        <w:tc>
          <w:tcPr>
            <w:tcW w:w="1785" w:type="dxa"/>
          </w:tcPr>
          <w:p w14:paraId="4E525FB3" w14:textId="77777777" w:rsidR="005B4053" w:rsidRPr="00CF48E3" w:rsidRDefault="005B4053" w:rsidP="00CE3CA4">
            <w:pPr>
              <w:pStyle w:val="UserTableBody"/>
            </w:pPr>
            <w:r w:rsidRPr="00CF48E3">
              <w:lastRenderedPageBreak/>
              <w:t>Field not mapped to a VistA File</w:t>
            </w:r>
          </w:p>
        </w:tc>
        <w:tc>
          <w:tcPr>
            <w:tcW w:w="3600" w:type="dxa"/>
          </w:tcPr>
          <w:p w14:paraId="492E3376" w14:textId="77777777" w:rsidR="005B4053" w:rsidRPr="00CF48E3" w:rsidRDefault="005B4053" w:rsidP="00CE3CA4">
            <w:pPr>
              <w:pStyle w:val="UserTableBody"/>
            </w:pPr>
          </w:p>
        </w:tc>
      </w:tr>
      <w:tr w:rsidR="005B4053" w:rsidRPr="00CF48E3" w14:paraId="7B28025B" w14:textId="77777777" w:rsidTr="006522AC">
        <w:trPr>
          <w:jc w:val="center"/>
        </w:trPr>
        <w:tc>
          <w:tcPr>
            <w:tcW w:w="1800" w:type="dxa"/>
          </w:tcPr>
          <w:p w14:paraId="1E44E2EF" w14:textId="77777777" w:rsidR="005B4053" w:rsidRPr="00CF48E3" w:rsidRDefault="005B4053" w:rsidP="00CE3CA4">
            <w:pPr>
              <w:pStyle w:val="UserTableBody"/>
            </w:pPr>
            <w:r w:rsidRPr="00CF48E3">
              <w:tab/>
              <w:t>OBR-17.3</w:t>
            </w:r>
          </w:p>
        </w:tc>
        <w:tc>
          <w:tcPr>
            <w:tcW w:w="2160" w:type="dxa"/>
          </w:tcPr>
          <w:p w14:paraId="53C2A4AB" w14:textId="77777777" w:rsidR="005B4053" w:rsidRPr="00CF48E3" w:rsidRDefault="005B4053" w:rsidP="00CE3CA4">
            <w:pPr>
              <w:pStyle w:val="UserTableBody"/>
            </w:pPr>
            <w:r w:rsidRPr="00CF48E3">
              <w:t>TELECOMMUNICATION EQUIPMENT TYPE</w:t>
            </w:r>
          </w:p>
          <w:p w14:paraId="6D3416A6" w14:textId="77777777" w:rsidR="005B4053" w:rsidRPr="00CF48E3" w:rsidRDefault="005B4053" w:rsidP="00CE3CA4">
            <w:pPr>
              <w:pStyle w:val="UserTableBody"/>
            </w:pPr>
            <w:r w:rsidRPr="00CF48E3">
              <w:t>Field is populated with one of the values below:</w:t>
            </w:r>
          </w:p>
          <w:p w14:paraId="0255D90B" w14:textId="77777777" w:rsidR="005B4053" w:rsidRPr="00CF48E3" w:rsidRDefault="005B4053" w:rsidP="00CE3CA4">
            <w:pPr>
              <w:pStyle w:val="UserTableBody"/>
            </w:pPr>
            <w:r w:rsidRPr="00CF48E3">
              <w:t>PH-Telephone</w:t>
            </w:r>
          </w:p>
          <w:p w14:paraId="32741C7D" w14:textId="77777777" w:rsidR="005B4053" w:rsidRPr="00CF48E3" w:rsidRDefault="005B4053" w:rsidP="00CE3CA4">
            <w:pPr>
              <w:pStyle w:val="UserTableBody"/>
            </w:pPr>
            <w:r w:rsidRPr="00CF48E3">
              <w:t>FX-Fax</w:t>
            </w:r>
          </w:p>
          <w:p w14:paraId="2B75C8AC" w14:textId="77777777" w:rsidR="005B4053" w:rsidRPr="00CF48E3" w:rsidRDefault="005B4053" w:rsidP="00CE3CA4">
            <w:pPr>
              <w:pStyle w:val="UserTableBody"/>
            </w:pPr>
            <w:r w:rsidRPr="00CF48E3">
              <w:t>BP-Beeper</w:t>
            </w:r>
          </w:p>
        </w:tc>
        <w:tc>
          <w:tcPr>
            <w:tcW w:w="1785" w:type="dxa"/>
          </w:tcPr>
          <w:p w14:paraId="60A0301F" w14:textId="77777777" w:rsidR="005B4053" w:rsidRPr="00CF48E3" w:rsidRDefault="005B4053" w:rsidP="00CE3CA4">
            <w:pPr>
              <w:pStyle w:val="UserTableBody"/>
            </w:pPr>
            <w:r w:rsidRPr="00CF48E3">
              <w:t>Field not mapped to a VistA File</w:t>
            </w:r>
          </w:p>
        </w:tc>
        <w:tc>
          <w:tcPr>
            <w:tcW w:w="3600" w:type="dxa"/>
          </w:tcPr>
          <w:p w14:paraId="7C62F398" w14:textId="77777777" w:rsidR="005B4053" w:rsidRPr="00CF48E3" w:rsidRDefault="005B4053" w:rsidP="00CE3CA4">
            <w:pPr>
              <w:pStyle w:val="UserTableBody"/>
            </w:pPr>
          </w:p>
        </w:tc>
      </w:tr>
      <w:tr w:rsidR="005B4053" w:rsidRPr="00CF48E3" w14:paraId="5C60B2DC" w14:textId="77777777" w:rsidTr="00D15F35">
        <w:trPr>
          <w:cantSplit/>
          <w:jc w:val="center"/>
        </w:trPr>
        <w:tc>
          <w:tcPr>
            <w:tcW w:w="1800" w:type="dxa"/>
          </w:tcPr>
          <w:p w14:paraId="48EF4BE1" w14:textId="77777777" w:rsidR="005B4053" w:rsidRPr="00CF48E3" w:rsidRDefault="005B4053" w:rsidP="00CE3CA4">
            <w:pPr>
              <w:pStyle w:val="UserTableBody"/>
            </w:pPr>
            <w:r w:rsidRPr="00CF48E3">
              <w:t>OBR-18</w:t>
            </w:r>
          </w:p>
        </w:tc>
        <w:tc>
          <w:tcPr>
            <w:tcW w:w="2160" w:type="dxa"/>
          </w:tcPr>
          <w:p w14:paraId="1F3EC318" w14:textId="77777777" w:rsidR="005B4053" w:rsidRPr="00CF48E3" w:rsidRDefault="005B4053" w:rsidP="00CE3CA4">
            <w:pPr>
              <w:pStyle w:val="UserTableBody"/>
            </w:pPr>
            <w:r w:rsidRPr="00CF48E3">
              <w:t>PLACER FIELD 1</w:t>
            </w:r>
          </w:p>
        </w:tc>
        <w:tc>
          <w:tcPr>
            <w:tcW w:w="1785" w:type="dxa"/>
          </w:tcPr>
          <w:p w14:paraId="45CF26B7" w14:textId="77777777" w:rsidR="005B4053" w:rsidRPr="00CF48E3" w:rsidRDefault="005B4053" w:rsidP="00CE3CA4">
            <w:pPr>
              <w:pStyle w:val="UserTableBody"/>
            </w:pPr>
            <w:r w:rsidRPr="00CF48E3">
              <w:t>See OBR-2</w:t>
            </w:r>
          </w:p>
          <w:p w14:paraId="370D20C2" w14:textId="77777777" w:rsidR="005B4053" w:rsidRPr="00CF48E3" w:rsidRDefault="005B4053" w:rsidP="00CE3CA4">
            <w:pPr>
              <w:pStyle w:val="UserTableBody"/>
            </w:pPr>
          </w:p>
        </w:tc>
        <w:tc>
          <w:tcPr>
            <w:tcW w:w="3600" w:type="dxa"/>
          </w:tcPr>
          <w:p w14:paraId="0DAE89FF" w14:textId="77777777" w:rsidR="005B4053" w:rsidRPr="00CF48E3" w:rsidRDefault="005B4053" w:rsidP="00CE3CA4">
            <w:pPr>
              <w:pStyle w:val="UserTableBody"/>
            </w:pPr>
            <w:r w:rsidRPr="00CF48E3">
              <w:t>See OBR-2</w:t>
            </w:r>
          </w:p>
          <w:p w14:paraId="7BF0B51A" w14:textId="77777777" w:rsidR="005B4053" w:rsidRPr="00CF48E3" w:rsidRDefault="005B4053" w:rsidP="00977BA8">
            <w:pPr>
              <w:pStyle w:val="UserTableBody"/>
            </w:pPr>
            <w:r w:rsidRPr="00CF48E3">
              <w:rPr>
                <w:b/>
              </w:rPr>
              <w:t>Note:</w:t>
            </w:r>
            <w:r w:rsidRPr="00CF48E3">
              <w:t xml:space="preserve"> ORC-2, ORC-3, OBR-2 &amp; OBR-3, OBR-18, OBR-20 share the same values.</w:t>
            </w:r>
          </w:p>
        </w:tc>
      </w:tr>
      <w:tr w:rsidR="005B4053" w:rsidRPr="00CF48E3" w14:paraId="6E6A6D2B" w14:textId="77777777" w:rsidTr="006522AC">
        <w:trPr>
          <w:jc w:val="center"/>
        </w:trPr>
        <w:tc>
          <w:tcPr>
            <w:tcW w:w="1800" w:type="dxa"/>
          </w:tcPr>
          <w:p w14:paraId="04BA8B0D" w14:textId="77777777" w:rsidR="005B4053" w:rsidRPr="00CF48E3" w:rsidRDefault="005B4053" w:rsidP="00CE3CA4">
            <w:pPr>
              <w:pStyle w:val="UserTableBody"/>
            </w:pPr>
            <w:r w:rsidRPr="00CF48E3">
              <w:t>OBR-19</w:t>
            </w:r>
          </w:p>
        </w:tc>
        <w:tc>
          <w:tcPr>
            <w:tcW w:w="2160" w:type="dxa"/>
          </w:tcPr>
          <w:p w14:paraId="03751F22" w14:textId="77777777" w:rsidR="005B4053" w:rsidRPr="00CF48E3" w:rsidRDefault="005B4053" w:rsidP="00CE3CA4">
            <w:pPr>
              <w:pStyle w:val="UserTableBody"/>
            </w:pPr>
            <w:r w:rsidRPr="00CF48E3">
              <w:t>PLACER FIELD 2</w:t>
            </w:r>
          </w:p>
        </w:tc>
        <w:tc>
          <w:tcPr>
            <w:tcW w:w="1785" w:type="dxa"/>
          </w:tcPr>
          <w:p w14:paraId="3F3811AD" w14:textId="77777777" w:rsidR="005B4053" w:rsidRPr="00CF48E3" w:rsidRDefault="005B4053" w:rsidP="00CE3CA4">
            <w:pPr>
              <w:pStyle w:val="UserTableBody"/>
            </w:pPr>
            <w:r w:rsidRPr="00CF48E3">
              <w:t xml:space="preserve">CASE NUMBER (#.01) field of the EXAMINATIONS </w:t>
            </w:r>
            <w:r w:rsidR="004A45CC" w:rsidRPr="00CF48E3">
              <w:t>subfile</w:t>
            </w:r>
            <w:r w:rsidRPr="00CF48E3">
              <w:t xml:space="preserve"> (#70.03)</w:t>
            </w:r>
          </w:p>
        </w:tc>
        <w:tc>
          <w:tcPr>
            <w:tcW w:w="3600" w:type="dxa"/>
          </w:tcPr>
          <w:p w14:paraId="650AE7C5" w14:textId="77777777" w:rsidR="005B4053" w:rsidRPr="00CF48E3" w:rsidRDefault="00D20C14" w:rsidP="00CE3CA4">
            <w:pPr>
              <w:pStyle w:val="UserTableBody"/>
            </w:pPr>
            <w:r w:rsidRPr="00CF48E3">
              <w:t>The case number of the exam</w:t>
            </w:r>
          </w:p>
        </w:tc>
      </w:tr>
      <w:tr w:rsidR="005B4053" w:rsidRPr="00CF48E3" w14:paraId="5F0EDC05" w14:textId="77777777" w:rsidTr="006522AC">
        <w:trPr>
          <w:jc w:val="center"/>
        </w:trPr>
        <w:tc>
          <w:tcPr>
            <w:tcW w:w="1800" w:type="dxa"/>
          </w:tcPr>
          <w:p w14:paraId="03EB0D73" w14:textId="77777777" w:rsidR="005B4053" w:rsidRPr="00CF48E3" w:rsidRDefault="005B4053" w:rsidP="00CE3CA4">
            <w:pPr>
              <w:pStyle w:val="UserTableBody"/>
            </w:pPr>
            <w:r w:rsidRPr="00CF48E3">
              <w:t>OBR-20</w:t>
            </w:r>
          </w:p>
        </w:tc>
        <w:tc>
          <w:tcPr>
            <w:tcW w:w="2160" w:type="dxa"/>
          </w:tcPr>
          <w:p w14:paraId="6B6FADF2" w14:textId="77777777" w:rsidR="005B4053" w:rsidRPr="00CF48E3" w:rsidRDefault="005B4053" w:rsidP="00CE3CA4">
            <w:pPr>
              <w:pStyle w:val="UserTableBody"/>
            </w:pPr>
            <w:r w:rsidRPr="00CF48E3">
              <w:t>FILLER FIELD 1</w:t>
            </w:r>
          </w:p>
        </w:tc>
        <w:tc>
          <w:tcPr>
            <w:tcW w:w="1785" w:type="dxa"/>
          </w:tcPr>
          <w:p w14:paraId="36710D75" w14:textId="77777777" w:rsidR="005B4053" w:rsidRPr="00CF48E3" w:rsidRDefault="005B4053" w:rsidP="00977BA8">
            <w:pPr>
              <w:pStyle w:val="UserTableBody"/>
            </w:pPr>
            <w:r w:rsidRPr="00CF48E3">
              <w:t>See OBR-18</w:t>
            </w:r>
          </w:p>
        </w:tc>
        <w:tc>
          <w:tcPr>
            <w:tcW w:w="3600" w:type="dxa"/>
          </w:tcPr>
          <w:p w14:paraId="2A1E14C0" w14:textId="77777777" w:rsidR="005B4053" w:rsidRPr="00CF48E3" w:rsidRDefault="005B4053" w:rsidP="00977BA8">
            <w:pPr>
              <w:pStyle w:val="UserTableBody"/>
            </w:pPr>
            <w:r w:rsidRPr="00CF48E3">
              <w:t xml:space="preserve">See OBR-18 </w:t>
            </w:r>
          </w:p>
        </w:tc>
      </w:tr>
      <w:tr w:rsidR="005B4053" w:rsidRPr="00CF48E3" w14:paraId="1FFB6DD3" w14:textId="77777777" w:rsidTr="006522AC">
        <w:trPr>
          <w:jc w:val="center"/>
        </w:trPr>
        <w:tc>
          <w:tcPr>
            <w:tcW w:w="1800" w:type="dxa"/>
          </w:tcPr>
          <w:p w14:paraId="581B9697" w14:textId="77777777" w:rsidR="005B4053" w:rsidRPr="00CF48E3" w:rsidRDefault="005B4053" w:rsidP="00CE3CA4">
            <w:pPr>
              <w:pStyle w:val="UserTableBody"/>
            </w:pPr>
            <w:r w:rsidRPr="00CF48E3">
              <w:t>OBR-21</w:t>
            </w:r>
          </w:p>
        </w:tc>
        <w:tc>
          <w:tcPr>
            <w:tcW w:w="2160" w:type="dxa"/>
          </w:tcPr>
          <w:p w14:paraId="356CF27A" w14:textId="77777777" w:rsidR="005B4053" w:rsidRPr="00CF48E3" w:rsidRDefault="005B4053" w:rsidP="00CE3CA4">
            <w:pPr>
              <w:pStyle w:val="UserTableBody"/>
            </w:pPr>
            <w:r w:rsidRPr="00CF48E3">
              <w:t>FILLER FIELD 2</w:t>
            </w:r>
          </w:p>
        </w:tc>
        <w:tc>
          <w:tcPr>
            <w:tcW w:w="1785" w:type="dxa"/>
          </w:tcPr>
          <w:p w14:paraId="2F9F0112" w14:textId="77777777" w:rsidR="005B4053" w:rsidRPr="00CF48E3" w:rsidRDefault="005B4053" w:rsidP="00CE3CA4">
            <w:pPr>
              <w:pStyle w:val="UserTableBody"/>
            </w:pPr>
            <w:r w:rsidRPr="00CF48E3">
              <w:t xml:space="preserve">IMAGING TYPE (#79.2) </w:t>
            </w:r>
          </w:p>
          <w:p w14:paraId="01F8E5B6" w14:textId="77777777" w:rsidR="005B4053" w:rsidRPr="00CF48E3" w:rsidRDefault="005B4053" w:rsidP="00CE3CA4">
            <w:pPr>
              <w:pStyle w:val="UserTableBody"/>
            </w:pPr>
            <w:r w:rsidRPr="00CF48E3">
              <w:t>IMAGING LOCATION (#79.1)</w:t>
            </w:r>
          </w:p>
          <w:p w14:paraId="4491263F" w14:textId="77777777" w:rsidR="005B4053" w:rsidRPr="00CF48E3" w:rsidRDefault="005B4053" w:rsidP="00CE3CA4">
            <w:pPr>
              <w:pStyle w:val="UserTableBody"/>
            </w:pPr>
            <w:r w:rsidRPr="00CF48E3">
              <w:t xml:space="preserve">HOSPITAL LOCATION file (#44)    </w:t>
            </w:r>
          </w:p>
          <w:p w14:paraId="0F752266" w14:textId="77777777" w:rsidR="005B4053" w:rsidRPr="00CF48E3" w:rsidRDefault="005B4053" w:rsidP="00CE3CA4">
            <w:pPr>
              <w:pStyle w:val="UserTableBody"/>
            </w:pPr>
            <w:r w:rsidRPr="00CF48E3">
              <w:t xml:space="preserve">RAD/NUC MED DIVISION (#79) </w:t>
            </w:r>
          </w:p>
          <w:p w14:paraId="1BB54F91" w14:textId="77777777" w:rsidR="005B4053" w:rsidRPr="00CF48E3" w:rsidRDefault="005B4053" w:rsidP="00CE3CA4">
            <w:pPr>
              <w:pStyle w:val="UserTableBody"/>
            </w:pPr>
            <w:r w:rsidRPr="00CF48E3">
              <w:t xml:space="preserve">INSTITUTION (#4)                                                                                                                                                                                                                                                                     </w:t>
            </w:r>
          </w:p>
        </w:tc>
        <w:tc>
          <w:tcPr>
            <w:tcW w:w="3600" w:type="dxa"/>
          </w:tcPr>
          <w:p w14:paraId="15BA1D1C" w14:textId="77777777" w:rsidR="005B4053" w:rsidRPr="00CF48E3" w:rsidRDefault="005B4053" w:rsidP="00977BA8">
            <w:pPr>
              <w:pStyle w:val="UserTableBody"/>
            </w:pPr>
            <w:r w:rsidRPr="00CF48E3">
              <w:t>Imaging type (#79.2) abbreviation concatenated to (by an underscore as a separator) imaging type name concatenated (by the tick “`” mark) to imaging location (#79.1) record IEN concatenated (underscore) to the name of the imaging location from the HOSPITAL LOCATION file (#44) concatenated (tick) to the RAD/NUC MED DIVISION (#79) file IEN concatenated (underscore) to the name of the hospital division</w:t>
            </w:r>
            <w:r w:rsidR="00D20C14" w:rsidRPr="00CF48E3">
              <w:t xml:space="preserve"> from the INSTITUTION (#4) file</w:t>
            </w:r>
          </w:p>
        </w:tc>
      </w:tr>
      <w:tr w:rsidR="005B4053" w:rsidRPr="00CF48E3" w14:paraId="40090CDF" w14:textId="77777777" w:rsidTr="006522AC">
        <w:trPr>
          <w:jc w:val="center"/>
        </w:trPr>
        <w:tc>
          <w:tcPr>
            <w:tcW w:w="1800" w:type="dxa"/>
          </w:tcPr>
          <w:p w14:paraId="0BB10967" w14:textId="77777777" w:rsidR="005B4053" w:rsidRPr="00CF48E3" w:rsidRDefault="005B4053" w:rsidP="00CE3CA4">
            <w:pPr>
              <w:pStyle w:val="UserTableBody"/>
            </w:pPr>
            <w:r w:rsidRPr="00CF48E3">
              <w:t>OBR-22</w:t>
            </w:r>
          </w:p>
          <w:p w14:paraId="21C26E6A" w14:textId="77777777" w:rsidR="005B4053" w:rsidRPr="00CF48E3" w:rsidRDefault="005B4053" w:rsidP="00CE3CA4">
            <w:pPr>
              <w:pStyle w:val="UserTableBody"/>
            </w:pPr>
            <w:r w:rsidRPr="00CF48E3">
              <w:rPr>
                <w:b/>
              </w:rPr>
              <w:t>Note:</w:t>
            </w:r>
            <w:r w:rsidRPr="00CF48E3">
              <w:t xml:space="preserve"> in ORU message only</w:t>
            </w:r>
          </w:p>
        </w:tc>
        <w:tc>
          <w:tcPr>
            <w:tcW w:w="2160" w:type="dxa"/>
          </w:tcPr>
          <w:p w14:paraId="3B12A29D" w14:textId="77777777" w:rsidR="005B4053" w:rsidRPr="00CF48E3" w:rsidRDefault="005B4053" w:rsidP="00CE3CA4">
            <w:pPr>
              <w:pStyle w:val="UserTableBody"/>
            </w:pPr>
            <w:r w:rsidRPr="00CF48E3">
              <w:t>RESULTS REPORT STATUS CHANGE - DATE/TIME</w:t>
            </w:r>
          </w:p>
        </w:tc>
        <w:tc>
          <w:tcPr>
            <w:tcW w:w="1785" w:type="dxa"/>
          </w:tcPr>
          <w:p w14:paraId="54F52D29" w14:textId="77777777" w:rsidR="005B4053" w:rsidRPr="00CF48E3" w:rsidRDefault="005B4053" w:rsidP="00CE3CA4">
            <w:pPr>
              <w:pStyle w:val="UserTableBody"/>
            </w:pPr>
            <w:r w:rsidRPr="00CF48E3">
              <w:t>RAD/NUC MED REPORTS (#74)</w:t>
            </w:r>
          </w:p>
        </w:tc>
        <w:tc>
          <w:tcPr>
            <w:tcW w:w="3600" w:type="dxa"/>
          </w:tcPr>
          <w:p w14:paraId="5CD26CB6" w14:textId="77777777" w:rsidR="005B4053" w:rsidRPr="00CF48E3" w:rsidRDefault="005B4053" w:rsidP="00CE3CA4">
            <w:pPr>
              <w:pStyle w:val="UserTableBody"/>
            </w:pPr>
            <w:r w:rsidRPr="00CF48E3">
              <w:t>If verified: VERIFIED DATE (#7)</w:t>
            </w:r>
          </w:p>
          <w:p w14:paraId="0FA174C3" w14:textId="77777777" w:rsidR="005B4053" w:rsidRPr="00CF48E3" w:rsidRDefault="005B4053" w:rsidP="00CE3CA4">
            <w:pPr>
              <w:pStyle w:val="UserTableBody"/>
            </w:pPr>
            <w:r w:rsidRPr="00CF48E3">
              <w:t>Else: DATE REPORT ENTERED (#6)</w:t>
            </w:r>
          </w:p>
        </w:tc>
      </w:tr>
      <w:tr w:rsidR="005B4053" w:rsidRPr="00CF48E3" w14:paraId="0B6670AB" w14:textId="77777777" w:rsidTr="006522AC">
        <w:trPr>
          <w:jc w:val="center"/>
        </w:trPr>
        <w:tc>
          <w:tcPr>
            <w:tcW w:w="1800" w:type="dxa"/>
          </w:tcPr>
          <w:p w14:paraId="363F8B0C" w14:textId="77777777" w:rsidR="005B4053" w:rsidRPr="00CF48E3" w:rsidRDefault="005B4053" w:rsidP="00CE3CA4">
            <w:pPr>
              <w:pStyle w:val="UserTableBody"/>
            </w:pPr>
            <w:r w:rsidRPr="00CF48E3">
              <w:t>OBR-24</w:t>
            </w:r>
          </w:p>
          <w:p w14:paraId="3EC62280" w14:textId="77777777" w:rsidR="005B4053" w:rsidRPr="00CF48E3" w:rsidRDefault="005B4053" w:rsidP="00CE3CA4">
            <w:pPr>
              <w:pStyle w:val="UserTableBody"/>
            </w:pPr>
            <w:r w:rsidRPr="00CF48E3">
              <w:rPr>
                <w:b/>
              </w:rPr>
              <w:t>Note:</w:t>
            </w:r>
            <w:r w:rsidRPr="00CF48E3">
              <w:t xml:space="preserve"> in ORM message only</w:t>
            </w:r>
          </w:p>
        </w:tc>
        <w:tc>
          <w:tcPr>
            <w:tcW w:w="2160" w:type="dxa"/>
          </w:tcPr>
          <w:p w14:paraId="52266BDB" w14:textId="77777777" w:rsidR="005B4053" w:rsidRPr="00CF48E3" w:rsidRDefault="005B4053" w:rsidP="00CE3CA4">
            <w:pPr>
              <w:pStyle w:val="UserTableBody"/>
            </w:pPr>
            <w:r w:rsidRPr="00CF48E3">
              <w:t xml:space="preserve">DIAGNOSTIC SERVICE SECTION ID </w:t>
            </w:r>
          </w:p>
          <w:p w14:paraId="270484DB" w14:textId="77777777" w:rsidR="005B4053" w:rsidRPr="00CF48E3" w:rsidRDefault="005B4053" w:rsidP="00CE3CA4">
            <w:pPr>
              <w:pStyle w:val="UserTableBody"/>
            </w:pPr>
            <w:r w:rsidRPr="00CF48E3">
              <w:rPr>
                <w:i/>
              </w:rPr>
              <w:t>Note</w:t>
            </w:r>
            <w:r w:rsidRPr="00CF48E3">
              <w:t>: this field is populated only if one modality is associated with the CPT.</w:t>
            </w:r>
          </w:p>
        </w:tc>
        <w:tc>
          <w:tcPr>
            <w:tcW w:w="1785" w:type="dxa"/>
          </w:tcPr>
          <w:p w14:paraId="7369864B" w14:textId="77777777" w:rsidR="005B4053" w:rsidRPr="00CF48E3" w:rsidRDefault="005B4053" w:rsidP="00CE3CA4">
            <w:pPr>
              <w:pStyle w:val="UserTableBody"/>
            </w:pPr>
            <w:r w:rsidRPr="00CF48E3">
              <w:t>RAD MODALITY DEFINED TERMS (#73.1)</w:t>
            </w:r>
          </w:p>
        </w:tc>
        <w:tc>
          <w:tcPr>
            <w:tcW w:w="3600" w:type="dxa"/>
          </w:tcPr>
          <w:p w14:paraId="3251E90D" w14:textId="77777777" w:rsidR="005B4053" w:rsidRPr="00CF48E3" w:rsidRDefault="005B4053" w:rsidP="00CE3CA4">
            <w:pPr>
              <w:pStyle w:val="UserTableBody"/>
            </w:pPr>
            <w:r w:rsidRPr="00CF48E3">
              <w:t>MODALITY ABBREVIATION (#.01)</w:t>
            </w:r>
          </w:p>
        </w:tc>
      </w:tr>
      <w:tr w:rsidR="005B4053" w:rsidRPr="00CF48E3" w14:paraId="59155D39" w14:textId="77777777" w:rsidTr="006522AC">
        <w:trPr>
          <w:jc w:val="center"/>
        </w:trPr>
        <w:tc>
          <w:tcPr>
            <w:tcW w:w="1800" w:type="dxa"/>
          </w:tcPr>
          <w:p w14:paraId="73FCF489" w14:textId="77777777" w:rsidR="005B4053" w:rsidRPr="00CF48E3" w:rsidRDefault="005B4053" w:rsidP="00CE3CA4">
            <w:pPr>
              <w:pStyle w:val="UserTableBody"/>
            </w:pPr>
            <w:r w:rsidRPr="00CF48E3">
              <w:t>OBR-25</w:t>
            </w:r>
          </w:p>
        </w:tc>
        <w:tc>
          <w:tcPr>
            <w:tcW w:w="2160" w:type="dxa"/>
          </w:tcPr>
          <w:p w14:paraId="4A3E1040" w14:textId="77777777" w:rsidR="005B4053" w:rsidRPr="00CF48E3" w:rsidRDefault="005B4053" w:rsidP="00CE3CA4">
            <w:pPr>
              <w:pStyle w:val="UserTableBody"/>
            </w:pPr>
            <w:r w:rsidRPr="00CF48E3">
              <w:t>STATUS</w:t>
            </w:r>
          </w:p>
          <w:p w14:paraId="4A02310E" w14:textId="77777777" w:rsidR="005B4053" w:rsidRPr="00CF48E3" w:rsidRDefault="005B4053" w:rsidP="00CE3CA4">
            <w:pPr>
              <w:pStyle w:val="UserTableBody"/>
            </w:pPr>
            <w:r w:rsidRPr="00CF48E3">
              <w:t>Field is populated with one of the values below:</w:t>
            </w:r>
          </w:p>
          <w:p w14:paraId="5120BCB4" w14:textId="77777777" w:rsidR="005B4053" w:rsidRPr="00CF48E3" w:rsidRDefault="005B4053" w:rsidP="00CE3CA4">
            <w:pPr>
              <w:pStyle w:val="UserTableBody"/>
            </w:pPr>
            <w:r w:rsidRPr="00CF48E3">
              <w:lastRenderedPageBreak/>
              <w:t>C-Correction to results</w:t>
            </w:r>
          </w:p>
          <w:p w14:paraId="6FF41E54" w14:textId="77777777" w:rsidR="005B4053" w:rsidRPr="00CF48E3" w:rsidRDefault="005B4053" w:rsidP="00CE3CA4">
            <w:pPr>
              <w:pStyle w:val="UserTableBody"/>
            </w:pPr>
            <w:r w:rsidRPr="00CF48E3">
              <w:t>R-Results stored</w:t>
            </w:r>
          </w:p>
          <w:p w14:paraId="033C6DA9" w14:textId="77777777" w:rsidR="005B4053" w:rsidRPr="00CF48E3" w:rsidRDefault="005B4053" w:rsidP="00CE3CA4">
            <w:pPr>
              <w:pStyle w:val="UserTableBody"/>
            </w:pPr>
            <w:r w:rsidRPr="00CF48E3">
              <w:t>F-Final results</w:t>
            </w:r>
          </w:p>
        </w:tc>
        <w:tc>
          <w:tcPr>
            <w:tcW w:w="1785" w:type="dxa"/>
          </w:tcPr>
          <w:p w14:paraId="4047AAA9" w14:textId="77777777" w:rsidR="005B4053" w:rsidRPr="00CF48E3" w:rsidRDefault="005B4053" w:rsidP="00CE3CA4">
            <w:pPr>
              <w:pStyle w:val="UserTableBody"/>
            </w:pPr>
            <w:r w:rsidRPr="00CF48E3">
              <w:lastRenderedPageBreak/>
              <w:t>Field not mapped to a VistA File</w:t>
            </w:r>
          </w:p>
        </w:tc>
        <w:tc>
          <w:tcPr>
            <w:tcW w:w="3600" w:type="dxa"/>
          </w:tcPr>
          <w:p w14:paraId="186AED11" w14:textId="77777777" w:rsidR="005B4053" w:rsidRPr="00CF48E3" w:rsidRDefault="005B4053" w:rsidP="00CE3CA4">
            <w:pPr>
              <w:pStyle w:val="UserTableBody"/>
            </w:pPr>
          </w:p>
        </w:tc>
      </w:tr>
      <w:tr w:rsidR="005B4053" w:rsidRPr="00CF48E3" w14:paraId="2DA529FA" w14:textId="77777777" w:rsidTr="005E77A9">
        <w:trPr>
          <w:cantSplit/>
          <w:jc w:val="center"/>
        </w:trPr>
        <w:tc>
          <w:tcPr>
            <w:tcW w:w="1800" w:type="dxa"/>
          </w:tcPr>
          <w:p w14:paraId="23A62874" w14:textId="77777777" w:rsidR="005B4053" w:rsidRPr="00CF48E3" w:rsidRDefault="005B4053" w:rsidP="00CE3CA4">
            <w:pPr>
              <w:pStyle w:val="UserTableBody"/>
            </w:pPr>
            <w:r w:rsidRPr="00CF48E3">
              <w:t>OBR-27</w:t>
            </w:r>
          </w:p>
          <w:p w14:paraId="386AAE53" w14:textId="77777777" w:rsidR="005B4053" w:rsidRPr="00CF48E3" w:rsidRDefault="005B4053" w:rsidP="00CE3CA4">
            <w:pPr>
              <w:pStyle w:val="UserTableBody"/>
            </w:pPr>
            <w:r w:rsidRPr="00CF48E3">
              <w:rPr>
                <w:b/>
              </w:rPr>
              <w:t>Note:</w:t>
            </w:r>
            <w:r w:rsidRPr="00CF48E3">
              <w:t xml:space="preserve"> in ORM message only</w:t>
            </w:r>
          </w:p>
        </w:tc>
        <w:tc>
          <w:tcPr>
            <w:tcW w:w="2160" w:type="dxa"/>
          </w:tcPr>
          <w:p w14:paraId="6FAE8B3A" w14:textId="77777777" w:rsidR="005B4053" w:rsidRPr="00CF48E3" w:rsidRDefault="005B4053" w:rsidP="00CE3CA4">
            <w:pPr>
              <w:pStyle w:val="UserTableBody"/>
            </w:pPr>
            <w:r w:rsidRPr="00CF48E3">
              <w:t>QUANTITY/TIMING</w:t>
            </w:r>
          </w:p>
        </w:tc>
        <w:tc>
          <w:tcPr>
            <w:tcW w:w="1785" w:type="dxa"/>
          </w:tcPr>
          <w:p w14:paraId="1620318D" w14:textId="77777777" w:rsidR="005B4053" w:rsidRPr="00CF48E3" w:rsidRDefault="005B4053" w:rsidP="00CE3CA4">
            <w:pPr>
              <w:pStyle w:val="UserTableBody"/>
            </w:pPr>
          </w:p>
        </w:tc>
        <w:tc>
          <w:tcPr>
            <w:tcW w:w="3600" w:type="dxa"/>
          </w:tcPr>
          <w:p w14:paraId="6C199CE7" w14:textId="77777777" w:rsidR="005B4053" w:rsidRPr="00CF48E3" w:rsidRDefault="005B4053" w:rsidP="00CE3CA4">
            <w:pPr>
              <w:pStyle w:val="UserTableBody"/>
            </w:pPr>
          </w:p>
        </w:tc>
      </w:tr>
      <w:tr w:rsidR="005B4053" w:rsidRPr="00CF48E3" w14:paraId="7BC5E793" w14:textId="77777777" w:rsidTr="006522AC">
        <w:trPr>
          <w:jc w:val="center"/>
        </w:trPr>
        <w:tc>
          <w:tcPr>
            <w:tcW w:w="1800" w:type="dxa"/>
          </w:tcPr>
          <w:p w14:paraId="34483091" w14:textId="77777777" w:rsidR="005B4053" w:rsidRPr="00CF48E3" w:rsidRDefault="005B4053" w:rsidP="00CE3CA4">
            <w:pPr>
              <w:pStyle w:val="UserTableBody"/>
            </w:pPr>
            <w:r w:rsidRPr="00CF48E3">
              <w:tab/>
              <w:t>OBR-27.4</w:t>
            </w:r>
          </w:p>
        </w:tc>
        <w:tc>
          <w:tcPr>
            <w:tcW w:w="2160" w:type="dxa"/>
          </w:tcPr>
          <w:p w14:paraId="507BEEDC" w14:textId="77777777" w:rsidR="005B4053" w:rsidRPr="00CF48E3" w:rsidRDefault="005B4053" w:rsidP="00CE3CA4">
            <w:pPr>
              <w:pStyle w:val="UserTableBody"/>
            </w:pPr>
            <w:r w:rsidRPr="00CF48E3">
              <w:t>START DATE/TIME</w:t>
            </w:r>
          </w:p>
        </w:tc>
        <w:tc>
          <w:tcPr>
            <w:tcW w:w="1785" w:type="dxa"/>
          </w:tcPr>
          <w:p w14:paraId="3D875300" w14:textId="77777777" w:rsidR="005B4053" w:rsidRPr="00CF48E3" w:rsidRDefault="005B4053" w:rsidP="00CE3CA4">
            <w:pPr>
              <w:pStyle w:val="UserTableBody"/>
            </w:pPr>
            <w:r w:rsidRPr="00CF48E3">
              <w:t>RAD/NUC MED ORDERS (#75.1)</w:t>
            </w:r>
          </w:p>
        </w:tc>
        <w:tc>
          <w:tcPr>
            <w:tcW w:w="3600" w:type="dxa"/>
          </w:tcPr>
          <w:p w14:paraId="0B88021E" w14:textId="77777777" w:rsidR="005B4053" w:rsidRPr="00CF48E3" w:rsidRDefault="005B4053" w:rsidP="00CE3CA4">
            <w:pPr>
              <w:pStyle w:val="UserTableBody"/>
            </w:pPr>
            <w:r w:rsidRPr="00CF48E3">
              <w:t xml:space="preserve">SCHEDULED DATE (TIME optional) (#23) </w:t>
            </w:r>
          </w:p>
        </w:tc>
      </w:tr>
      <w:tr w:rsidR="005B4053" w:rsidRPr="00CF48E3" w14:paraId="31BC9A2A" w14:textId="77777777" w:rsidTr="006522AC">
        <w:trPr>
          <w:jc w:val="center"/>
        </w:trPr>
        <w:tc>
          <w:tcPr>
            <w:tcW w:w="1800" w:type="dxa"/>
          </w:tcPr>
          <w:p w14:paraId="7251F8D2" w14:textId="77777777" w:rsidR="005B4053" w:rsidRPr="00CF48E3" w:rsidRDefault="005B4053" w:rsidP="00CE3CA4">
            <w:pPr>
              <w:pStyle w:val="UserTableBody"/>
            </w:pPr>
            <w:r w:rsidRPr="00CF48E3">
              <w:tab/>
              <w:t>OBR-27.6</w:t>
            </w:r>
          </w:p>
        </w:tc>
        <w:tc>
          <w:tcPr>
            <w:tcW w:w="2160" w:type="dxa"/>
          </w:tcPr>
          <w:p w14:paraId="4DC38B65" w14:textId="77777777" w:rsidR="005B4053" w:rsidRPr="00CF48E3" w:rsidRDefault="005B4053" w:rsidP="00CE3CA4">
            <w:pPr>
              <w:pStyle w:val="UserTableBody"/>
            </w:pPr>
            <w:r w:rsidRPr="00CF48E3">
              <w:t>PRIORITY</w:t>
            </w:r>
          </w:p>
        </w:tc>
        <w:tc>
          <w:tcPr>
            <w:tcW w:w="1785" w:type="dxa"/>
          </w:tcPr>
          <w:p w14:paraId="61C78C50" w14:textId="77777777" w:rsidR="005B4053" w:rsidRPr="00CF48E3" w:rsidRDefault="005B4053" w:rsidP="00CE3CA4">
            <w:pPr>
              <w:pStyle w:val="UserTableBody"/>
            </w:pPr>
            <w:r w:rsidRPr="00CF48E3">
              <w:t>RAD/NUC MED ORDERS (#75.1)</w:t>
            </w:r>
          </w:p>
        </w:tc>
        <w:tc>
          <w:tcPr>
            <w:tcW w:w="3600" w:type="dxa"/>
          </w:tcPr>
          <w:p w14:paraId="3F5EC51C" w14:textId="77777777" w:rsidR="005B4053" w:rsidRPr="00CF48E3" w:rsidRDefault="005B4053" w:rsidP="00CE3CA4">
            <w:pPr>
              <w:pStyle w:val="UserTableBody"/>
            </w:pPr>
            <w:r w:rsidRPr="00CF48E3">
              <w:t xml:space="preserve">REQUEST URGENCY (#6) </w:t>
            </w:r>
          </w:p>
        </w:tc>
      </w:tr>
      <w:tr w:rsidR="005B4053" w:rsidRPr="00CF48E3" w14:paraId="54D81B73" w14:textId="77777777" w:rsidTr="006522AC">
        <w:trPr>
          <w:jc w:val="center"/>
        </w:trPr>
        <w:tc>
          <w:tcPr>
            <w:tcW w:w="1800" w:type="dxa"/>
          </w:tcPr>
          <w:p w14:paraId="2B7312AD" w14:textId="77777777" w:rsidR="005B4053" w:rsidRPr="00CF48E3" w:rsidRDefault="005B4053" w:rsidP="00CE3CA4">
            <w:pPr>
              <w:pStyle w:val="UserTableBody"/>
            </w:pPr>
            <w:r w:rsidRPr="00CF48E3">
              <w:t>OBR-29</w:t>
            </w:r>
          </w:p>
        </w:tc>
        <w:tc>
          <w:tcPr>
            <w:tcW w:w="2160" w:type="dxa"/>
          </w:tcPr>
          <w:p w14:paraId="78A05362" w14:textId="77777777" w:rsidR="005B4053" w:rsidRPr="00CF48E3" w:rsidRDefault="005B4053" w:rsidP="00CE3CA4">
            <w:pPr>
              <w:pStyle w:val="UserTableBody"/>
            </w:pPr>
            <w:r w:rsidRPr="00CF48E3">
              <w:t>PARENT</w:t>
            </w:r>
          </w:p>
        </w:tc>
        <w:tc>
          <w:tcPr>
            <w:tcW w:w="1785" w:type="dxa"/>
          </w:tcPr>
          <w:p w14:paraId="39ABBCF4" w14:textId="77777777" w:rsidR="005B4053" w:rsidRPr="00CF48E3" w:rsidRDefault="005B4053" w:rsidP="00CE3CA4">
            <w:pPr>
              <w:pStyle w:val="UserTableBody"/>
            </w:pPr>
            <w:r w:rsidRPr="00CF48E3">
              <w:t xml:space="preserve">EXAMINATIONS </w:t>
            </w:r>
            <w:r w:rsidR="004A45CC" w:rsidRPr="00CF48E3">
              <w:t>SUBFILE</w:t>
            </w:r>
            <w:r w:rsidRPr="00CF48E3">
              <w:t xml:space="preserve"> (#70.03)</w:t>
            </w:r>
          </w:p>
        </w:tc>
        <w:tc>
          <w:tcPr>
            <w:tcW w:w="3600" w:type="dxa"/>
          </w:tcPr>
          <w:p w14:paraId="0C7CBB47" w14:textId="77777777" w:rsidR="005B4053" w:rsidRPr="00CF48E3" w:rsidRDefault="005B4053" w:rsidP="00CE3CA4">
            <w:pPr>
              <w:pStyle w:val="UserTableBody"/>
            </w:pPr>
            <w:r w:rsidRPr="00CF48E3">
              <w:t xml:space="preserve">MEMBER OF SET (#25) </w:t>
            </w:r>
          </w:p>
          <w:p w14:paraId="28295615" w14:textId="77777777" w:rsidR="005B4053" w:rsidRPr="00CF48E3" w:rsidRDefault="005B4053" w:rsidP="00CE3CA4">
            <w:pPr>
              <w:pStyle w:val="UserTableBody"/>
            </w:pPr>
            <w:r w:rsidRPr="00CF48E3">
              <w:rPr>
                <w:b/>
              </w:rPr>
              <w:t>Note:</w:t>
            </w:r>
            <w:r w:rsidRPr="00CF48E3">
              <w:t xml:space="preserve"> ORC-8 &amp; OBR-29 share the same value.</w:t>
            </w:r>
          </w:p>
        </w:tc>
      </w:tr>
      <w:tr w:rsidR="005B4053" w:rsidRPr="00CF48E3" w14:paraId="57830C1C" w14:textId="77777777" w:rsidTr="00AB2E23">
        <w:trPr>
          <w:cantSplit/>
          <w:jc w:val="center"/>
        </w:trPr>
        <w:tc>
          <w:tcPr>
            <w:tcW w:w="1800" w:type="dxa"/>
          </w:tcPr>
          <w:p w14:paraId="01A1F0FC" w14:textId="77777777" w:rsidR="005B4053" w:rsidRPr="00CF48E3" w:rsidRDefault="005B4053" w:rsidP="00CE3CA4">
            <w:pPr>
              <w:pStyle w:val="UserTableBody"/>
            </w:pPr>
            <w:r w:rsidRPr="00CF48E3">
              <w:t>OBR-30</w:t>
            </w:r>
          </w:p>
          <w:p w14:paraId="3CA69DBB" w14:textId="77777777" w:rsidR="005B4053" w:rsidRPr="00CF48E3" w:rsidRDefault="005B4053" w:rsidP="00CE3CA4">
            <w:pPr>
              <w:pStyle w:val="UserTableBody"/>
            </w:pPr>
            <w:r w:rsidRPr="00CF48E3">
              <w:rPr>
                <w:b/>
              </w:rPr>
              <w:t>Note:</w:t>
            </w:r>
            <w:r w:rsidRPr="00CF48E3">
              <w:t xml:space="preserve"> in ORM message only</w:t>
            </w:r>
          </w:p>
        </w:tc>
        <w:tc>
          <w:tcPr>
            <w:tcW w:w="2160" w:type="dxa"/>
          </w:tcPr>
          <w:p w14:paraId="5EFDF2E3" w14:textId="77777777" w:rsidR="005B4053" w:rsidRPr="00CF48E3" w:rsidRDefault="005B4053" w:rsidP="00CE3CA4">
            <w:pPr>
              <w:pStyle w:val="UserTableBody"/>
            </w:pPr>
            <w:r w:rsidRPr="00CF48E3">
              <w:t>TRANSPORTATION MODE</w:t>
            </w:r>
          </w:p>
        </w:tc>
        <w:tc>
          <w:tcPr>
            <w:tcW w:w="1785" w:type="dxa"/>
          </w:tcPr>
          <w:p w14:paraId="4F5BDF9B" w14:textId="77777777" w:rsidR="005B4053" w:rsidRPr="00CF48E3" w:rsidRDefault="005B4053" w:rsidP="00CE3CA4">
            <w:pPr>
              <w:pStyle w:val="UserTableBody"/>
            </w:pPr>
            <w:r w:rsidRPr="00CF48E3">
              <w:t>RAD/NUC MED ORDERS (#75.1)</w:t>
            </w:r>
          </w:p>
        </w:tc>
        <w:tc>
          <w:tcPr>
            <w:tcW w:w="3600" w:type="dxa"/>
          </w:tcPr>
          <w:p w14:paraId="129E21CA" w14:textId="77777777" w:rsidR="005B4053" w:rsidRPr="00CF48E3" w:rsidRDefault="005B4053" w:rsidP="00CE3CA4">
            <w:pPr>
              <w:pStyle w:val="UserTableBody"/>
            </w:pPr>
            <w:r w:rsidRPr="00CF48E3">
              <w:t>(#19) MODE OF TRANSPORT</w:t>
            </w:r>
          </w:p>
        </w:tc>
      </w:tr>
      <w:tr w:rsidR="005B4053" w:rsidRPr="00CF48E3" w14:paraId="0452C0E5" w14:textId="77777777" w:rsidTr="006522AC">
        <w:trPr>
          <w:jc w:val="center"/>
        </w:trPr>
        <w:tc>
          <w:tcPr>
            <w:tcW w:w="1800" w:type="dxa"/>
          </w:tcPr>
          <w:p w14:paraId="5974842F" w14:textId="77777777" w:rsidR="005B4053" w:rsidRPr="00CF48E3" w:rsidRDefault="005B4053" w:rsidP="00CE3CA4">
            <w:pPr>
              <w:pStyle w:val="UserTableBody"/>
            </w:pPr>
            <w:r w:rsidRPr="00CF48E3">
              <w:t>OBR-31</w:t>
            </w:r>
          </w:p>
        </w:tc>
        <w:tc>
          <w:tcPr>
            <w:tcW w:w="2160" w:type="dxa"/>
          </w:tcPr>
          <w:p w14:paraId="65FFDC22" w14:textId="77777777" w:rsidR="005B4053" w:rsidRPr="00CF48E3" w:rsidRDefault="005B4053" w:rsidP="00CE3CA4">
            <w:pPr>
              <w:pStyle w:val="UserTableBody"/>
            </w:pPr>
            <w:r w:rsidRPr="00CF48E3">
              <w:t>REASON FOR STUDY</w:t>
            </w:r>
          </w:p>
        </w:tc>
        <w:tc>
          <w:tcPr>
            <w:tcW w:w="1785" w:type="dxa"/>
          </w:tcPr>
          <w:p w14:paraId="23ACF51F" w14:textId="77777777" w:rsidR="005B4053" w:rsidRPr="00CF48E3" w:rsidRDefault="005B4053" w:rsidP="00CE3CA4">
            <w:pPr>
              <w:pStyle w:val="UserTableBody"/>
            </w:pPr>
            <w:r w:rsidRPr="00CF48E3">
              <w:t>RAD/NUC MED ORDERS (#75.1)</w:t>
            </w:r>
          </w:p>
        </w:tc>
        <w:tc>
          <w:tcPr>
            <w:tcW w:w="3600" w:type="dxa"/>
          </w:tcPr>
          <w:p w14:paraId="3D4467E6" w14:textId="77777777" w:rsidR="005B4053" w:rsidRPr="00CF48E3" w:rsidRDefault="005B4053" w:rsidP="00CE3CA4">
            <w:pPr>
              <w:pStyle w:val="UserTableBody"/>
            </w:pPr>
            <w:r w:rsidRPr="00CF48E3">
              <w:t>REASON FOR STUDY (#1.1)</w:t>
            </w:r>
          </w:p>
        </w:tc>
      </w:tr>
      <w:tr w:rsidR="005B4053" w:rsidRPr="00CF48E3" w14:paraId="099BD795" w14:textId="77777777" w:rsidTr="006522AC">
        <w:trPr>
          <w:jc w:val="center"/>
        </w:trPr>
        <w:tc>
          <w:tcPr>
            <w:tcW w:w="1800" w:type="dxa"/>
          </w:tcPr>
          <w:p w14:paraId="75BEB89A" w14:textId="77777777" w:rsidR="005B4053" w:rsidRPr="00CF48E3" w:rsidRDefault="005B4053" w:rsidP="00CE3CA4">
            <w:pPr>
              <w:pStyle w:val="UserTableBody"/>
            </w:pPr>
            <w:r w:rsidRPr="00CF48E3">
              <w:t>OBR-32</w:t>
            </w:r>
          </w:p>
        </w:tc>
        <w:tc>
          <w:tcPr>
            <w:tcW w:w="2160" w:type="dxa"/>
          </w:tcPr>
          <w:p w14:paraId="30BCDA9E" w14:textId="77777777" w:rsidR="005B4053" w:rsidRPr="00CF48E3" w:rsidRDefault="005B4053" w:rsidP="00CE3CA4">
            <w:pPr>
              <w:pStyle w:val="UserTableBody"/>
            </w:pPr>
            <w:r w:rsidRPr="00CF48E3">
              <w:t>PRINCIPAL RESULT INTERPRETER</w:t>
            </w:r>
          </w:p>
        </w:tc>
        <w:tc>
          <w:tcPr>
            <w:tcW w:w="1785" w:type="dxa"/>
          </w:tcPr>
          <w:p w14:paraId="581B9DD0" w14:textId="77777777" w:rsidR="005B4053" w:rsidRPr="00CF48E3" w:rsidRDefault="005B4053" w:rsidP="00CE3CA4">
            <w:pPr>
              <w:pStyle w:val="UserTableBody"/>
            </w:pPr>
            <w:r w:rsidRPr="00CF48E3">
              <w:t xml:space="preserve">EXAMINATIONS EXAMS </w:t>
            </w:r>
            <w:r w:rsidR="004A45CC" w:rsidRPr="00CF48E3">
              <w:t>subfile</w:t>
            </w:r>
            <w:r w:rsidRPr="00CF48E3">
              <w:t xml:space="preserve"> (70.03)</w:t>
            </w:r>
          </w:p>
        </w:tc>
        <w:tc>
          <w:tcPr>
            <w:tcW w:w="3600" w:type="dxa"/>
          </w:tcPr>
          <w:p w14:paraId="36821A2B" w14:textId="77777777" w:rsidR="005B4053" w:rsidRPr="00CF48E3" w:rsidRDefault="005B4053" w:rsidP="00CE3CA4">
            <w:pPr>
              <w:pStyle w:val="UserTableBody"/>
            </w:pPr>
            <w:r w:rsidRPr="00CF48E3">
              <w:t>PRIMARY INTERPRETING STAFF (#15)</w:t>
            </w:r>
          </w:p>
          <w:p w14:paraId="3832A2C9" w14:textId="77777777" w:rsidR="005B4053" w:rsidRPr="00CF48E3" w:rsidRDefault="005B4053" w:rsidP="00CE3CA4">
            <w:pPr>
              <w:pStyle w:val="UserTableBody"/>
            </w:pPr>
            <w:r w:rsidRPr="00CF48E3">
              <w:rPr>
                <w:b/>
              </w:rPr>
              <w:t>Note:</w:t>
            </w:r>
            <w:r w:rsidRPr="00CF48E3">
              <w:t xml:space="preserve"> Integration Agreement 3065 breaks the REQUESTING PHYSICIAN name into the HL7 name component.</w:t>
            </w:r>
          </w:p>
        </w:tc>
      </w:tr>
      <w:tr w:rsidR="005B4053" w:rsidRPr="00CF48E3" w14:paraId="302A31C9" w14:textId="77777777" w:rsidTr="006522AC">
        <w:trPr>
          <w:jc w:val="center"/>
        </w:trPr>
        <w:tc>
          <w:tcPr>
            <w:tcW w:w="1800" w:type="dxa"/>
          </w:tcPr>
          <w:p w14:paraId="3AAA2B72" w14:textId="77777777" w:rsidR="005B4053" w:rsidRPr="00CF48E3" w:rsidRDefault="005B4053" w:rsidP="00CE3CA4">
            <w:pPr>
              <w:pStyle w:val="UserTableBody"/>
            </w:pPr>
            <w:r w:rsidRPr="00CF48E3">
              <w:tab/>
              <w:t>OBR-32.1</w:t>
            </w:r>
          </w:p>
        </w:tc>
        <w:tc>
          <w:tcPr>
            <w:tcW w:w="2160" w:type="dxa"/>
          </w:tcPr>
          <w:p w14:paraId="2D5196B9" w14:textId="77777777" w:rsidR="005B4053" w:rsidRPr="00CF48E3" w:rsidRDefault="005B4053" w:rsidP="00CE3CA4">
            <w:pPr>
              <w:pStyle w:val="UserTableBody"/>
            </w:pPr>
            <w:r w:rsidRPr="00CF48E3">
              <w:t>NAME</w:t>
            </w:r>
          </w:p>
        </w:tc>
        <w:tc>
          <w:tcPr>
            <w:tcW w:w="1785" w:type="dxa"/>
          </w:tcPr>
          <w:p w14:paraId="2E0FF6AC" w14:textId="77777777" w:rsidR="005B4053" w:rsidRPr="00CF48E3" w:rsidRDefault="005B4053" w:rsidP="00CE3CA4">
            <w:pPr>
              <w:pStyle w:val="UserTableBody"/>
            </w:pPr>
          </w:p>
        </w:tc>
        <w:tc>
          <w:tcPr>
            <w:tcW w:w="3600" w:type="dxa"/>
          </w:tcPr>
          <w:p w14:paraId="3576F88E" w14:textId="77777777" w:rsidR="005B4053" w:rsidRPr="00CF48E3" w:rsidRDefault="005B4053" w:rsidP="00CE3CA4">
            <w:pPr>
              <w:pStyle w:val="UserTableBody"/>
            </w:pPr>
          </w:p>
        </w:tc>
      </w:tr>
      <w:tr w:rsidR="005B4053" w:rsidRPr="00CF48E3" w14:paraId="4DEE4A99" w14:textId="77777777" w:rsidTr="006522AC">
        <w:trPr>
          <w:jc w:val="center"/>
        </w:trPr>
        <w:tc>
          <w:tcPr>
            <w:tcW w:w="1800" w:type="dxa"/>
          </w:tcPr>
          <w:p w14:paraId="5DC4A976" w14:textId="77777777" w:rsidR="005B4053" w:rsidRPr="00CF48E3" w:rsidRDefault="005B4053" w:rsidP="00CE3CA4">
            <w:pPr>
              <w:pStyle w:val="UserTableBody"/>
            </w:pPr>
            <w:r w:rsidRPr="00CF48E3">
              <w:t>OBR-33</w:t>
            </w:r>
          </w:p>
        </w:tc>
        <w:tc>
          <w:tcPr>
            <w:tcW w:w="2160" w:type="dxa"/>
          </w:tcPr>
          <w:p w14:paraId="5CA5EB9B" w14:textId="77777777" w:rsidR="005B4053" w:rsidRPr="00CF48E3" w:rsidRDefault="005B4053" w:rsidP="00CE3CA4">
            <w:pPr>
              <w:pStyle w:val="UserTableBody"/>
            </w:pPr>
            <w:r w:rsidRPr="00CF48E3">
              <w:t>ASSISTANT RESULT INTERPRETER</w:t>
            </w:r>
          </w:p>
        </w:tc>
        <w:tc>
          <w:tcPr>
            <w:tcW w:w="1785" w:type="dxa"/>
          </w:tcPr>
          <w:p w14:paraId="644C8E0C" w14:textId="77777777" w:rsidR="005B4053" w:rsidRPr="00CF48E3" w:rsidRDefault="005B4053" w:rsidP="00CE3CA4">
            <w:pPr>
              <w:pStyle w:val="UserTableBody"/>
            </w:pPr>
            <w:r w:rsidRPr="00CF48E3">
              <w:t xml:space="preserve">EXAMINATIONS EXAMS </w:t>
            </w:r>
            <w:r w:rsidR="004A45CC" w:rsidRPr="00CF48E3">
              <w:t>subfile</w:t>
            </w:r>
            <w:r w:rsidRPr="00CF48E3">
              <w:t xml:space="preserve"> (70.03)</w:t>
            </w:r>
          </w:p>
        </w:tc>
        <w:tc>
          <w:tcPr>
            <w:tcW w:w="3600" w:type="dxa"/>
          </w:tcPr>
          <w:p w14:paraId="67F23C0C" w14:textId="77777777" w:rsidR="005B4053" w:rsidRPr="00CF48E3" w:rsidRDefault="005B4053" w:rsidP="00CE3CA4">
            <w:pPr>
              <w:pStyle w:val="UserTableBody"/>
            </w:pPr>
            <w:r w:rsidRPr="00CF48E3">
              <w:t>PRIMARY INTERPRETING RESIDENT (#12)</w:t>
            </w:r>
          </w:p>
          <w:p w14:paraId="52F68275" w14:textId="77777777" w:rsidR="005B4053" w:rsidRPr="00CF48E3" w:rsidRDefault="005B4053" w:rsidP="00CE3CA4">
            <w:pPr>
              <w:pStyle w:val="UserTableBody"/>
            </w:pPr>
            <w:r w:rsidRPr="00CF48E3">
              <w:t>PRIMARY INTERPRETING STAFF (#15)</w:t>
            </w:r>
          </w:p>
          <w:p w14:paraId="55F7A422" w14:textId="77777777" w:rsidR="005B4053" w:rsidRPr="00CF48E3" w:rsidRDefault="005B4053" w:rsidP="00CE3CA4">
            <w:pPr>
              <w:pStyle w:val="UserTableBody"/>
            </w:pPr>
            <w:r w:rsidRPr="00CF48E3">
              <w:rPr>
                <w:b/>
              </w:rPr>
              <w:t>Note:</w:t>
            </w:r>
            <w:r w:rsidRPr="00CF48E3">
              <w:t xml:space="preserve"> The first resident is the Primary Resident; subsequent residents associated with the report are Secondary Residents. All ASSISTANT RESULT INTERPRETER members classified as ‘staff’ will be deemed as secondary staff in the VistA Rad/Nuc Med application.</w:t>
            </w:r>
          </w:p>
          <w:p w14:paraId="1860A032" w14:textId="77777777" w:rsidR="005B4053" w:rsidRPr="00CF48E3" w:rsidRDefault="005B4053" w:rsidP="00CE3CA4">
            <w:pPr>
              <w:pStyle w:val="UserTableBody"/>
            </w:pPr>
            <w:r w:rsidRPr="00CF48E3">
              <w:t>Also: Integration Agreement 3065 breaks the REQUESTING PHYSICIAN name into the HL7 name component.</w:t>
            </w:r>
          </w:p>
        </w:tc>
      </w:tr>
      <w:tr w:rsidR="005B4053" w:rsidRPr="00CF48E3" w14:paraId="12DD68A1" w14:textId="77777777" w:rsidTr="006522AC">
        <w:trPr>
          <w:jc w:val="center"/>
        </w:trPr>
        <w:tc>
          <w:tcPr>
            <w:tcW w:w="1800" w:type="dxa"/>
          </w:tcPr>
          <w:p w14:paraId="49B09E68" w14:textId="77777777" w:rsidR="005B4053" w:rsidRPr="00CF48E3" w:rsidRDefault="005B4053" w:rsidP="00CE3CA4">
            <w:pPr>
              <w:pStyle w:val="UserTableBody"/>
            </w:pPr>
            <w:r w:rsidRPr="00CF48E3">
              <w:tab/>
              <w:t>OBR-33.1</w:t>
            </w:r>
          </w:p>
        </w:tc>
        <w:tc>
          <w:tcPr>
            <w:tcW w:w="2160" w:type="dxa"/>
          </w:tcPr>
          <w:p w14:paraId="17B9D8EB" w14:textId="77777777" w:rsidR="005B4053" w:rsidRPr="00CF48E3" w:rsidRDefault="005B4053" w:rsidP="00CE3CA4">
            <w:pPr>
              <w:pStyle w:val="UserTableBody"/>
            </w:pPr>
            <w:r w:rsidRPr="00CF48E3">
              <w:t>NAME</w:t>
            </w:r>
          </w:p>
        </w:tc>
        <w:tc>
          <w:tcPr>
            <w:tcW w:w="1785" w:type="dxa"/>
          </w:tcPr>
          <w:p w14:paraId="4FC380BE" w14:textId="77777777" w:rsidR="005B4053" w:rsidRPr="00CF48E3" w:rsidRDefault="005B4053" w:rsidP="00CE3CA4">
            <w:pPr>
              <w:pStyle w:val="UserTableBody"/>
            </w:pPr>
          </w:p>
        </w:tc>
        <w:tc>
          <w:tcPr>
            <w:tcW w:w="3600" w:type="dxa"/>
          </w:tcPr>
          <w:p w14:paraId="1A2EDCE8" w14:textId="77777777" w:rsidR="005B4053" w:rsidRPr="00CF48E3" w:rsidRDefault="005B4053" w:rsidP="00CE3CA4">
            <w:pPr>
              <w:pStyle w:val="UserTableBody"/>
            </w:pPr>
          </w:p>
        </w:tc>
      </w:tr>
      <w:tr w:rsidR="005B4053" w:rsidRPr="00CF48E3" w14:paraId="108E303C" w14:textId="77777777" w:rsidTr="006522AC">
        <w:trPr>
          <w:jc w:val="center"/>
        </w:trPr>
        <w:tc>
          <w:tcPr>
            <w:tcW w:w="1800" w:type="dxa"/>
          </w:tcPr>
          <w:p w14:paraId="5303B2BE" w14:textId="77777777" w:rsidR="005B4053" w:rsidRPr="00CF48E3" w:rsidRDefault="005B4053" w:rsidP="00CE3CA4">
            <w:pPr>
              <w:pStyle w:val="UserTableBody"/>
            </w:pPr>
            <w:r w:rsidRPr="00CF48E3">
              <w:t>OBR-35</w:t>
            </w:r>
          </w:p>
        </w:tc>
        <w:tc>
          <w:tcPr>
            <w:tcW w:w="2160" w:type="dxa"/>
          </w:tcPr>
          <w:p w14:paraId="4FECFD16" w14:textId="77777777" w:rsidR="005B4053" w:rsidRPr="00CF48E3" w:rsidRDefault="005B4053" w:rsidP="00CE3CA4">
            <w:pPr>
              <w:pStyle w:val="UserTableBody"/>
            </w:pPr>
            <w:r w:rsidRPr="00CF48E3">
              <w:t>TRANSCRIPTIONIST</w:t>
            </w:r>
          </w:p>
        </w:tc>
        <w:tc>
          <w:tcPr>
            <w:tcW w:w="1785" w:type="dxa"/>
          </w:tcPr>
          <w:p w14:paraId="51B61B91" w14:textId="77777777" w:rsidR="005B4053" w:rsidRPr="00CF48E3" w:rsidRDefault="005B4053" w:rsidP="00CE3CA4">
            <w:pPr>
              <w:pStyle w:val="UserTableBody"/>
            </w:pPr>
            <w:r w:rsidRPr="00CF48E3">
              <w:t>RAD/NUC MED REPORTS (#74)</w:t>
            </w:r>
          </w:p>
        </w:tc>
        <w:tc>
          <w:tcPr>
            <w:tcW w:w="3600" w:type="dxa"/>
          </w:tcPr>
          <w:p w14:paraId="524C7D11" w14:textId="77777777" w:rsidR="005B4053" w:rsidRPr="00CF48E3" w:rsidRDefault="005B4053" w:rsidP="00CE3CA4">
            <w:pPr>
              <w:pStyle w:val="UserTableBody"/>
            </w:pPr>
            <w:r w:rsidRPr="00CF48E3">
              <w:t>(#11) TRANSCRIPTIONIST</w:t>
            </w:r>
          </w:p>
          <w:p w14:paraId="5B66C486" w14:textId="77777777" w:rsidR="005B4053" w:rsidRPr="00CF48E3" w:rsidRDefault="005B4053" w:rsidP="00CE3CA4">
            <w:pPr>
              <w:pStyle w:val="UserTableBody"/>
            </w:pPr>
            <w:r w:rsidRPr="00CF48E3">
              <w:rPr>
                <w:b/>
              </w:rPr>
              <w:t>Note:</w:t>
            </w:r>
            <w:r w:rsidRPr="00CF48E3">
              <w:t xml:space="preserve"> Integration Agreement 3065 </w:t>
            </w:r>
            <w:r w:rsidRPr="00CF48E3">
              <w:lastRenderedPageBreak/>
              <w:t xml:space="preserve">breaks the REQUESTING PHYSICIAN name into the HL7 name component. </w:t>
            </w:r>
          </w:p>
        </w:tc>
      </w:tr>
      <w:tr w:rsidR="005B4053" w:rsidRPr="00CF48E3" w14:paraId="0ECE49E3" w14:textId="77777777" w:rsidTr="006522AC">
        <w:trPr>
          <w:jc w:val="center"/>
        </w:trPr>
        <w:tc>
          <w:tcPr>
            <w:tcW w:w="1800" w:type="dxa"/>
          </w:tcPr>
          <w:p w14:paraId="39DD2253" w14:textId="77777777" w:rsidR="005B4053" w:rsidRPr="00CF48E3" w:rsidRDefault="005B4053" w:rsidP="00CE3CA4">
            <w:pPr>
              <w:pStyle w:val="UserTableBody"/>
            </w:pPr>
            <w:r w:rsidRPr="00CF48E3">
              <w:lastRenderedPageBreak/>
              <w:tab/>
              <w:t>OBR-35.1</w:t>
            </w:r>
          </w:p>
        </w:tc>
        <w:tc>
          <w:tcPr>
            <w:tcW w:w="2160" w:type="dxa"/>
          </w:tcPr>
          <w:p w14:paraId="737A8A4A" w14:textId="77777777" w:rsidR="005B4053" w:rsidRPr="00CF48E3" w:rsidRDefault="005B4053" w:rsidP="00CE3CA4">
            <w:pPr>
              <w:pStyle w:val="UserTableBody"/>
            </w:pPr>
            <w:r w:rsidRPr="00CF48E3">
              <w:t>NAME</w:t>
            </w:r>
          </w:p>
        </w:tc>
        <w:tc>
          <w:tcPr>
            <w:tcW w:w="1785" w:type="dxa"/>
          </w:tcPr>
          <w:p w14:paraId="3F18254E" w14:textId="77777777" w:rsidR="005B4053" w:rsidRPr="00CF48E3" w:rsidRDefault="005B4053" w:rsidP="00CE3CA4">
            <w:pPr>
              <w:pStyle w:val="UserTableBody"/>
            </w:pPr>
          </w:p>
        </w:tc>
        <w:tc>
          <w:tcPr>
            <w:tcW w:w="3600" w:type="dxa"/>
          </w:tcPr>
          <w:p w14:paraId="1C5BF4E2" w14:textId="77777777" w:rsidR="005B4053" w:rsidRPr="00CF48E3" w:rsidRDefault="005B4053" w:rsidP="00CE3CA4">
            <w:pPr>
              <w:pStyle w:val="UserTableBody"/>
            </w:pPr>
          </w:p>
        </w:tc>
      </w:tr>
    </w:tbl>
    <w:p w14:paraId="1AF53D65" w14:textId="77777777" w:rsidR="005E77A9" w:rsidRPr="00CF48E3" w:rsidRDefault="005E77A9" w:rsidP="005E77A9">
      <w:bookmarkStart w:id="2233" w:name="_Toc233444113"/>
    </w:p>
    <w:p w14:paraId="4D40FA72" w14:textId="77777777" w:rsidR="0064695D" w:rsidRPr="00CF48E3" w:rsidRDefault="005E77A9" w:rsidP="005E77A9">
      <w:pPr>
        <w:pStyle w:val="Heading2"/>
      </w:pPr>
      <w:r w:rsidRPr="00CF48E3">
        <w:br w:type="page"/>
      </w:r>
      <w:bookmarkStart w:id="2234" w:name="_Ref296496966"/>
      <w:bookmarkStart w:id="2235" w:name="_Toc311117078"/>
      <w:bookmarkStart w:id="2236" w:name="_Toc57210380"/>
      <w:r w:rsidR="0064695D" w:rsidRPr="00CF48E3">
        <w:lastRenderedPageBreak/>
        <w:t>ZDS Segments</w:t>
      </w:r>
      <w:bookmarkEnd w:id="2233"/>
      <w:r w:rsidR="005A6847" w:rsidRPr="00CF48E3">
        <w:t xml:space="preserve"> ORM and ORU</w:t>
      </w:r>
      <w:bookmarkEnd w:id="2234"/>
      <w:bookmarkEnd w:id="2235"/>
      <w:bookmarkEnd w:id="2236"/>
    </w:p>
    <w:p w14:paraId="50D4CE71" w14:textId="77777777" w:rsidR="005D53C0" w:rsidRPr="00CF48E3" w:rsidRDefault="005D53C0" w:rsidP="005D53C0">
      <w:pPr>
        <w:rPr>
          <w:snapToGrid w:val="0"/>
        </w:rPr>
      </w:pPr>
      <w:r w:rsidRPr="00CF48E3">
        <w:rPr>
          <w:snapToGrid w:val="0"/>
        </w:rPr>
        <w:t xml:space="preserve">For descriptions of ZDS segment field elements in ORM </w:t>
      </w:r>
      <w:r w:rsidR="006510FE" w:rsidRPr="00CF48E3">
        <w:rPr>
          <w:snapToGrid w:val="0"/>
        </w:rPr>
        <w:t xml:space="preserve">and ORU </w:t>
      </w:r>
      <w:r w:rsidRPr="00CF48E3">
        <w:rPr>
          <w:snapToGrid w:val="0"/>
        </w:rPr>
        <w:t xml:space="preserve">messages, refer to ZDS Segment Fields in ORM on page </w:t>
      </w:r>
      <w:r w:rsidR="00522253" w:rsidRPr="00CF48E3">
        <w:rPr>
          <w:snapToGrid w:val="0"/>
        </w:rPr>
        <w:fldChar w:fldCharType="begin"/>
      </w:r>
      <w:r w:rsidRPr="00CF48E3">
        <w:rPr>
          <w:snapToGrid w:val="0"/>
        </w:rPr>
        <w:instrText xml:space="preserve"> PAGEREF _Ref232824791 \h </w:instrText>
      </w:r>
      <w:r w:rsidR="00522253" w:rsidRPr="00CF48E3">
        <w:rPr>
          <w:snapToGrid w:val="0"/>
        </w:rPr>
      </w:r>
      <w:r w:rsidR="00522253" w:rsidRPr="00CF48E3">
        <w:rPr>
          <w:snapToGrid w:val="0"/>
        </w:rPr>
        <w:fldChar w:fldCharType="separate"/>
      </w:r>
      <w:r w:rsidR="001E1090">
        <w:rPr>
          <w:noProof/>
          <w:snapToGrid w:val="0"/>
        </w:rPr>
        <w:t>55</w:t>
      </w:r>
      <w:r w:rsidR="00522253" w:rsidRPr="00CF48E3">
        <w:rPr>
          <w:snapToGrid w:val="0"/>
        </w:rPr>
        <w:fldChar w:fldCharType="end"/>
      </w:r>
      <w:r w:rsidR="005A6847" w:rsidRPr="00CF48E3">
        <w:rPr>
          <w:snapToGrid w:val="0"/>
        </w:rPr>
        <w:t xml:space="preserve"> and ORU on page</w:t>
      </w:r>
      <w:r w:rsidR="006510FE" w:rsidRPr="00CF48E3">
        <w:rPr>
          <w:snapToGrid w:val="0"/>
        </w:rPr>
        <w:t xml:space="preserve"> </w:t>
      </w:r>
      <w:r w:rsidR="00522253" w:rsidRPr="00CF48E3">
        <w:rPr>
          <w:snapToGrid w:val="0"/>
        </w:rPr>
        <w:fldChar w:fldCharType="begin"/>
      </w:r>
      <w:r w:rsidR="00E04392" w:rsidRPr="00CF48E3">
        <w:rPr>
          <w:snapToGrid w:val="0"/>
        </w:rPr>
        <w:instrText xml:space="preserve"> PAGEREF _Ref297024852 \h </w:instrText>
      </w:r>
      <w:r w:rsidR="00522253" w:rsidRPr="00CF48E3">
        <w:rPr>
          <w:snapToGrid w:val="0"/>
        </w:rPr>
      </w:r>
      <w:r w:rsidR="00522253" w:rsidRPr="00CF48E3">
        <w:rPr>
          <w:snapToGrid w:val="0"/>
        </w:rPr>
        <w:fldChar w:fldCharType="separate"/>
      </w:r>
      <w:r w:rsidR="001E1090">
        <w:rPr>
          <w:noProof/>
          <w:snapToGrid w:val="0"/>
        </w:rPr>
        <w:t>65</w:t>
      </w:r>
      <w:r w:rsidR="00522253" w:rsidRPr="00CF48E3">
        <w:rPr>
          <w:snapToGrid w:val="0"/>
        </w:rPr>
        <w:fldChar w:fldCharType="end"/>
      </w:r>
      <w:r w:rsidRPr="00CF48E3">
        <w:rPr>
          <w:snapToGrid w:val="0"/>
        </w:rPr>
        <w:t>.</w:t>
      </w:r>
    </w:p>
    <w:p w14:paraId="0F009587" w14:textId="77777777" w:rsidR="005D53C0" w:rsidRPr="00CF48E3" w:rsidRDefault="005D53C0" w:rsidP="005D53C0">
      <w:pPr>
        <w:rPr>
          <w:snapToGrid w:val="0"/>
        </w:rPr>
      </w:pPr>
    </w:p>
    <w:tbl>
      <w:tblPr>
        <w:tblW w:w="936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2252"/>
        <w:gridCol w:w="2056"/>
        <w:gridCol w:w="1727"/>
        <w:gridCol w:w="3325"/>
      </w:tblGrid>
      <w:tr w:rsidR="00AB2E23" w:rsidRPr="00CF48E3" w14:paraId="3EA7D2C7" w14:textId="77777777" w:rsidTr="003C351A">
        <w:trPr>
          <w:tblHeader/>
          <w:jc w:val="center"/>
        </w:trPr>
        <w:tc>
          <w:tcPr>
            <w:tcW w:w="2062" w:type="dxa"/>
          </w:tcPr>
          <w:p w14:paraId="247512AB" w14:textId="77777777" w:rsidR="00AB2E23" w:rsidRPr="00CF48E3" w:rsidRDefault="00AB2E23" w:rsidP="00377CAF">
            <w:pPr>
              <w:pStyle w:val="UserTableHeader"/>
            </w:pPr>
            <w:r w:rsidRPr="00CF48E3">
              <w:t xml:space="preserve">ZDS </w:t>
            </w:r>
            <w:r w:rsidR="00377CAF" w:rsidRPr="00CF48E3">
              <w:t>S</w:t>
            </w:r>
            <w:r w:rsidRPr="00CF48E3">
              <w:t>egment</w:t>
            </w:r>
            <w:r w:rsidRPr="00CF48E3">
              <w:br/>
              <w:t>$$ZDS^MAGDRAHL</w:t>
            </w:r>
          </w:p>
        </w:tc>
        <w:tc>
          <w:tcPr>
            <w:tcW w:w="2106" w:type="dxa"/>
          </w:tcPr>
          <w:p w14:paraId="3A59ED8F" w14:textId="77777777" w:rsidR="00AB2E23" w:rsidRPr="00CF48E3" w:rsidRDefault="00AB2E23" w:rsidP="00CE3CA4">
            <w:pPr>
              <w:pStyle w:val="UserTableHeader"/>
            </w:pPr>
            <w:r w:rsidRPr="00CF48E3">
              <w:br/>
              <w:t>ZDS Field Name</w:t>
            </w:r>
          </w:p>
        </w:tc>
        <w:tc>
          <w:tcPr>
            <w:tcW w:w="1739" w:type="dxa"/>
          </w:tcPr>
          <w:p w14:paraId="26FB4CB6" w14:textId="77777777" w:rsidR="00AB2E23" w:rsidRPr="00CF48E3" w:rsidRDefault="00AB2E23" w:rsidP="00CE3CA4">
            <w:pPr>
              <w:pStyle w:val="UserTableHeader"/>
            </w:pPr>
            <w:r w:rsidRPr="00CF48E3">
              <w:br/>
            </w:r>
            <w:smartTag w:uri="urn:schemas-microsoft-com:office:smarttags" w:element="place">
              <w:r w:rsidRPr="00CF48E3">
                <w:t>VistA</w:t>
              </w:r>
            </w:smartTag>
            <w:r w:rsidRPr="00CF48E3">
              <w:t xml:space="preserve"> File</w:t>
            </w:r>
          </w:p>
        </w:tc>
        <w:tc>
          <w:tcPr>
            <w:tcW w:w="3453" w:type="dxa"/>
          </w:tcPr>
          <w:p w14:paraId="11BA99B8" w14:textId="77777777" w:rsidR="00AB2E23" w:rsidRPr="00CF48E3" w:rsidRDefault="00AB2E23" w:rsidP="00CE3CA4">
            <w:pPr>
              <w:pStyle w:val="UserTableHeader"/>
            </w:pPr>
            <w:r w:rsidRPr="00CF48E3">
              <w:br/>
              <w:t>VistA Field(s)</w:t>
            </w:r>
          </w:p>
        </w:tc>
      </w:tr>
      <w:tr w:rsidR="00AB2E23" w:rsidRPr="00CF48E3" w14:paraId="4A046C96" w14:textId="77777777" w:rsidTr="003C351A">
        <w:trPr>
          <w:jc w:val="center"/>
        </w:trPr>
        <w:tc>
          <w:tcPr>
            <w:tcW w:w="2062" w:type="dxa"/>
          </w:tcPr>
          <w:p w14:paraId="474DF934" w14:textId="77777777" w:rsidR="00AB2E23" w:rsidRPr="00CF48E3" w:rsidRDefault="00AB2E23" w:rsidP="00CE3CA4">
            <w:pPr>
              <w:pStyle w:val="UserTableBody"/>
            </w:pPr>
            <w:r w:rsidRPr="00CF48E3">
              <w:t>ZDS-1</w:t>
            </w:r>
          </w:p>
        </w:tc>
        <w:tc>
          <w:tcPr>
            <w:tcW w:w="2106" w:type="dxa"/>
          </w:tcPr>
          <w:p w14:paraId="155E22B9" w14:textId="77777777" w:rsidR="00AB2E23" w:rsidRPr="00CF48E3" w:rsidRDefault="00AB2E23" w:rsidP="00CE3CA4">
            <w:pPr>
              <w:pStyle w:val="UserTableBody"/>
            </w:pPr>
            <w:r w:rsidRPr="00CF48E3">
              <w:t>STUDY INSTANCE UID</w:t>
            </w:r>
          </w:p>
        </w:tc>
        <w:tc>
          <w:tcPr>
            <w:tcW w:w="1739" w:type="dxa"/>
          </w:tcPr>
          <w:p w14:paraId="5766DD16" w14:textId="77777777" w:rsidR="00AB2E23" w:rsidRPr="00CF48E3" w:rsidRDefault="00AB2E23" w:rsidP="00CE3CA4">
            <w:pPr>
              <w:pStyle w:val="UserTableBody"/>
            </w:pPr>
            <w:r w:rsidRPr="00CF48E3">
              <w:t>DICOM UID ROOT (#2006.15) and INSTITUTION (#4)</w:t>
            </w:r>
          </w:p>
        </w:tc>
        <w:tc>
          <w:tcPr>
            <w:tcW w:w="3453" w:type="dxa"/>
          </w:tcPr>
          <w:p w14:paraId="203C7294" w14:textId="77777777" w:rsidR="00AB2E23" w:rsidRPr="00CF48E3" w:rsidRDefault="00AB2E23" w:rsidP="00CE3CA4">
            <w:pPr>
              <w:pStyle w:val="UserTableBody"/>
            </w:pPr>
            <w:r w:rsidRPr="00CF48E3">
              <w:t>This component is populated with the ISO Object Identifier (OID) value that VistA assigned to the study, 2 of the components are the UID ROOT (#1) field of the DICOM UID ROOT file (#2006.15) and a pointer to the Institution File (#4).</w:t>
            </w:r>
          </w:p>
        </w:tc>
      </w:tr>
    </w:tbl>
    <w:p w14:paraId="26C681A6" w14:textId="77777777" w:rsidR="003044AC" w:rsidRPr="00CF48E3" w:rsidRDefault="007B3EED" w:rsidP="00587A72">
      <w:pPr>
        <w:pStyle w:val="Note"/>
      </w:pPr>
      <w:bookmarkStart w:id="2237" w:name="_Toc161219632"/>
      <w:bookmarkStart w:id="2238" w:name="_Toc161219966"/>
      <w:bookmarkStart w:id="2239" w:name="_Toc182900773"/>
      <w:bookmarkStart w:id="2240" w:name="_Toc182900835"/>
      <w:bookmarkStart w:id="2241" w:name="_Toc200864802"/>
      <w:bookmarkStart w:id="2242" w:name="_Toc233444114"/>
      <w:r w:rsidRPr="00CF48E3">
        <w:rPr>
          <w:b/>
        </w:rPr>
        <w:t xml:space="preserve">Note: </w:t>
      </w:r>
      <w:r w:rsidRPr="00CF48E3">
        <w:t>Function $$ZDS^MAGDRAHL is covered by Integration Agreement 5022.</w:t>
      </w:r>
    </w:p>
    <w:p w14:paraId="286877E6" w14:textId="77777777" w:rsidR="005B4053" w:rsidRPr="00CF48E3" w:rsidRDefault="005B4053" w:rsidP="005D53C0">
      <w:pPr>
        <w:pStyle w:val="Heading2"/>
        <w:rPr>
          <w:snapToGrid w:val="0"/>
        </w:rPr>
      </w:pPr>
      <w:bookmarkStart w:id="2243" w:name="_Toc311117079"/>
      <w:bookmarkStart w:id="2244" w:name="_Toc57210381"/>
      <w:r w:rsidRPr="00CF48E3">
        <w:rPr>
          <w:snapToGrid w:val="0"/>
        </w:rPr>
        <w:t>OBX (ORU) Segments</w:t>
      </w:r>
      <w:bookmarkEnd w:id="2237"/>
      <w:bookmarkEnd w:id="2238"/>
      <w:bookmarkEnd w:id="2239"/>
      <w:bookmarkEnd w:id="2240"/>
      <w:bookmarkEnd w:id="2241"/>
      <w:bookmarkEnd w:id="2242"/>
      <w:bookmarkEnd w:id="2243"/>
      <w:bookmarkEnd w:id="2244"/>
    </w:p>
    <w:p w14:paraId="4ACC8E0B" w14:textId="77777777" w:rsidR="002E429A" w:rsidRPr="00CF48E3" w:rsidRDefault="005D53C0" w:rsidP="005B4053">
      <w:pPr>
        <w:keepNext/>
        <w:rPr>
          <w:snapToGrid w:val="0"/>
        </w:rPr>
      </w:pPr>
      <w:r w:rsidRPr="00CF48E3">
        <w:rPr>
          <w:snapToGrid w:val="0"/>
        </w:rPr>
        <w:t xml:space="preserve">For descriptions of OBX segment field elements in ORU messages, refer to OBX Segment Fields in ORU Messages on page </w:t>
      </w:r>
      <w:r w:rsidR="00522253" w:rsidRPr="00CF48E3">
        <w:rPr>
          <w:snapToGrid w:val="0"/>
        </w:rPr>
        <w:fldChar w:fldCharType="begin"/>
      </w:r>
      <w:r w:rsidRPr="00CF48E3">
        <w:rPr>
          <w:snapToGrid w:val="0"/>
        </w:rPr>
        <w:instrText xml:space="preserve"> PAGEREF _Ref232825019 \h </w:instrText>
      </w:r>
      <w:r w:rsidR="00522253" w:rsidRPr="00CF48E3">
        <w:rPr>
          <w:snapToGrid w:val="0"/>
        </w:rPr>
      </w:r>
      <w:r w:rsidR="00522253" w:rsidRPr="00CF48E3">
        <w:rPr>
          <w:snapToGrid w:val="0"/>
        </w:rPr>
        <w:fldChar w:fldCharType="separate"/>
      </w:r>
      <w:r w:rsidR="001E1090">
        <w:rPr>
          <w:noProof/>
          <w:snapToGrid w:val="0"/>
        </w:rPr>
        <w:t>75</w:t>
      </w:r>
      <w:r w:rsidR="00522253" w:rsidRPr="00CF48E3">
        <w:rPr>
          <w:snapToGrid w:val="0"/>
        </w:rPr>
        <w:fldChar w:fldCharType="end"/>
      </w:r>
      <w:r w:rsidRPr="00CF48E3">
        <w:rPr>
          <w:snapToGrid w:val="0"/>
        </w:rPr>
        <w:t>.</w:t>
      </w:r>
    </w:p>
    <w:p w14:paraId="24720D85" w14:textId="77777777" w:rsidR="005D53C0" w:rsidRPr="00CF48E3" w:rsidRDefault="005D53C0" w:rsidP="005B4053">
      <w:pPr>
        <w:keepNext/>
        <w:rPr>
          <w:snapToGrid w:val="0"/>
        </w:rPr>
      </w:pPr>
    </w:p>
    <w:tbl>
      <w:tblPr>
        <w:tblW w:w="936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800"/>
        <w:gridCol w:w="2160"/>
        <w:gridCol w:w="1800"/>
        <w:gridCol w:w="3600"/>
      </w:tblGrid>
      <w:tr w:rsidR="005B4053" w:rsidRPr="00CF48E3" w14:paraId="2C205182" w14:textId="77777777" w:rsidTr="006522AC">
        <w:trPr>
          <w:tblHeader/>
          <w:jc w:val="center"/>
        </w:trPr>
        <w:tc>
          <w:tcPr>
            <w:tcW w:w="1800" w:type="dxa"/>
          </w:tcPr>
          <w:p w14:paraId="467D72C5" w14:textId="77777777" w:rsidR="005B4053" w:rsidRPr="00CF48E3" w:rsidRDefault="005B4053" w:rsidP="00377CAF">
            <w:pPr>
              <w:pStyle w:val="UserTableHeader"/>
            </w:pPr>
            <w:r w:rsidRPr="00CF48E3">
              <w:t xml:space="preserve">OBX </w:t>
            </w:r>
            <w:r w:rsidR="00377CAF" w:rsidRPr="00CF48E3">
              <w:t>S</w:t>
            </w:r>
            <w:r w:rsidRPr="00CF48E3">
              <w:t>egment</w:t>
            </w:r>
          </w:p>
        </w:tc>
        <w:tc>
          <w:tcPr>
            <w:tcW w:w="2160" w:type="dxa"/>
          </w:tcPr>
          <w:p w14:paraId="55A8C608" w14:textId="77777777" w:rsidR="005B4053" w:rsidRPr="00CF48E3" w:rsidRDefault="005B4053" w:rsidP="00CE3CA4">
            <w:pPr>
              <w:pStyle w:val="UserTableHeader"/>
            </w:pPr>
            <w:r w:rsidRPr="00CF48E3">
              <w:t>OBX Field Name</w:t>
            </w:r>
          </w:p>
        </w:tc>
        <w:tc>
          <w:tcPr>
            <w:tcW w:w="1800" w:type="dxa"/>
          </w:tcPr>
          <w:p w14:paraId="46C21246" w14:textId="77777777" w:rsidR="005B4053" w:rsidRPr="00CF48E3" w:rsidRDefault="005B4053" w:rsidP="00CE3CA4">
            <w:pPr>
              <w:pStyle w:val="UserTableHeader"/>
            </w:pPr>
            <w:smartTag w:uri="urn:schemas-microsoft-com:office:smarttags" w:element="place">
              <w:r w:rsidRPr="00CF48E3">
                <w:t>VistA</w:t>
              </w:r>
            </w:smartTag>
            <w:r w:rsidRPr="00CF48E3">
              <w:t xml:space="preserve"> File</w:t>
            </w:r>
          </w:p>
        </w:tc>
        <w:tc>
          <w:tcPr>
            <w:tcW w:w="3600" w:type="dxa"/>
          </w:tcPr>
          <w:p w14:paraId="1E43DA74" w14:textId="77777777" w:rsidR="005B4053" w:rsidRPr="00CF48E3" w:rsidRDefault="005B4053" w:rsidP="00CE3CA4">
            <w:pPr>
              <w:pStyle w:val="UserTableHeader"/>
            </w:pPr>
            <w:r w:rsidRPr="00CF48E3">
              <w:t>VistA Field(s)</w:t>
            </w:r>
          </w:p>
        </w:tc>
      </w:tr>
      <w:tr w:rsidR="005B4053" w:rsidRPr="00CF48E3" w14:paraId="7A3B33D1" w14:textId="77777777" w:rsidTr="006522AC">
        <w:trPr>
          <w:jc w:val="center"/>
        </w:trPr>
        <w:tc>
          <w:tcPr>
            <w:tcW w:w="1800" w:type="dxa"/>
          </w:tcPr>
          <w:p w14:paraId="6EE3B8FF" w14:textId="77777777" w:rsidR="005B4053" w:rsidRPr="00CF48E3" w:rsidRDefault="005B4053" w:rsidP="00CE3CA4">
            <w:pPr>
              <w:pStyle w:val="UserTableBody"/>
            </w:pPr>
            <w:r w:rsidRPr="00CF48E3">
              <w:t>OBX-2</w:t>
            </w:r>
          </w:p>
        </w:tc>
        <w:tc>
          <w:tcPr>
            <w:tcW w:w="2160" w:type="dxa"/>
          </w:tcPr>
          <w:p w14:paraId="313D077F" w14:textId="77777777" w:rsidR="005B4053" w:rsidRPr="00CF48E3" w:rsidRDefault="005B4053" w:rsidP="00CE3CA4">
            <w:pPr>
              <w:pStyle w:val="UserTableBody"/>
            </w:pPr>
            <w:r w:rsidRPr="00CF48E3">
              <w:t>VALUE TYPE</w:t>
            </w:r>
          </w:p>
        </w:tc>
        <w:tc>
          <w:tcPr>
            <w:tcW w:w="1800" w:type="dxa"/>
          </w:tcPr>
          <w:p w14:paraId="0D556C88" w14:textId="77777777" w:rsidR="005B4053" w:rsidRPr="00CF48E3" w:rsidRDefault="005B4053" w:rsidP="00CE3CA4">
            <w:pPr>
              <w:pStyle w:val="UserTableBody"/>
            </w:pPr>
            <w:r w:rsidRPr="00CF48E3">
              <w:t>Field not mapped to a VistA File</w:t>
            </w:r>
          </w:p>
        </w:tc>
        <w:tc>
          <w:tcPr>
            <w:tcW w:w="3600" w:type="dxa"/>
          </w:tcPr>
          <w:p w14:paraId="21314545" w14:textId="77777777" w:rsidR="005B4053" w:rsidRPr="00CF48E3" w:rsidRDefault="005B4053" w:rsidP="00CE3CA4">
            <w:pPr>
              <w:pStyle w:val="UserTableBody"/>
            </w:pPr>
          </w:p>
        </w:tc>
      </w:tr>
      <w:tr w:rsidR="005B4053" w:rsidRPr="00CF48E3" w14:paraId="19CDD6C9" w14:textId="77777777" w:rsidTr="006522AC">
        <w:trPr>
          <w:jc w:val="center"/>
        </w:trPr>
        <w:tc>
          <w:tcPr>
            <w:tcW w:w="1800" w:type="dxa"/>
          </w:tcPr>
          <w:p w14:paraId="4C3FCB44" w14:textId="77777777" w:rsidR="005B4053" w:rsidRPr="00CF48E3" w:rsidRDefault="005B4053" w:rsidP="00CE3CA4">
            <w:pPr>
              <w:pStyle w:val="UserTableBody"/>
            </w:pPr>
            <w:r w:rsidRPr="00CF48E3">
              <w:t>OBX-3</w:t>
            </w:r>
          </w:p>
        </w:tc>
        <w:tc>
          <w:tcPr>
            <w:tcW w:w="2160" w:type="dxa"/>
          </w:tcPr>
          <w:p w14:paraId="4665D0BC" w14:textId="77777777" w:rsidR="005B4053" w:rsidRPr="00CF48E3" w:rsidRDefault="005B4053" w:rsidP="00CE3CA4">
            <w:pPr>
              <w:pStyle w:val="UserTableBody"/>
            </w:pPr>
            <w:r w:rsidRPr="00CF48E3">
              <w:t>OBSERVATION ID</w:t>
            </w:r>
          </w:p>
        </w:tc>
        <w:tc>
          <w:tcPr>
            <w:tcW w:w="1800" w:type="dxa"/>
          </w:tcPr>
          <w:p w14:paraId="4B059EC1" w14:textId="77777777" w:rsidR="005B4053" w:rsidRPr="00CF48E3" w:rsidRDefault="005B4053" w:rsidP="00CE3CA4">
            <w:pPr>
              <w:pStyle w:val="UserTableBody"/>
            </w:pPr>
            <w:r w:rsidRPr="00CF48E3">
              <w:t>Field not mapped to a VistA File</w:t>
            </w:r>
          </w:p>
        </w:tc>
        <w:tc>
          <w:tcPr>
            <w:tcW w:w="3600" w:type="dxa"/>
          </w:tcPr>
          <w:p w14:paraId="31A81F84" w14:textId="77777777" w:rsidR="005B4053" w:rsidRPr="00CF48E3" w:rsidRDefault="005B4053" w:rsidP="00CE3CA4">
            <w:pPr>
              <w:pStyle w:val="UserTableBody"/>
            </w:pPr>
          </w:p>
        </w:tc>
      </w:tr>
      <w:tr w:rsidR="005B4053" w:rsidRPr="00CF48E3" w14:paraId="3058FC8F" w14:textId="77777777" w:rsidTr="006522AC">
        <w:trPr>
          <w:jc w:val="center"/>
        </w:trPr>
        <w:tc>
          <w:tcPr>
            <w:tcW w:w="1800" w:type="dxa"/>
          </w:tcPr>
          <w:p w14:paraId="08B5899B" w14:textId="77777777" w:rsidR="005B4053" w:rsidRPr="00CF48E3" w:rsidRDefault="005B4053" w:rsidP="00CE3CA4">
            <w:pPr>
              <w:pStyle w:val="UserTableBody"/>
            </w:pPr>
            <w:r w:rsidRPr="00CF48E3">
              <w:tab/>
              <w:t>OBX-3.1</w:t>
            </w:r>
          </w:p>
        </w:tc>
        <w:tc>
          <w:tcPr>
            <w:tcW w:w="2160" w:type="dxa"/>
          </w:tcPr>
          <w:p w14:paraId="376CB5B5" w14:textId="77777777" w:rsidR="005B4053" w:rsidRPr="00CF48E3" w:rsidRDefault="005B4053" w:rsidP="00CE3CA4">
            <w:pPr>
              <w:pStyle w:val="UserTableBody"/>
            </w:pPr>
            <w:r w:rsidRPr="00CF48E3">
              <w:t>IDENTIFIER</w:t>
            </w:r>
          </w:p>
          <w:p w14:paraId="6083B5A5" w14:textId="77777777" w:rsidR="005B4053" w:rsidRPr="00CF48E3" w:rsidRDefault="005B4053" w:rsidP="00CE3CA4">
            <w:pPr>
              <w:pStyle w:val="UserTableBody"/>
            </w:pPr>
            <w:r w:rsidRPr="00CF48E3">
              <w:t>Field is populated with one of the values below:</w:t>
            </w:r>
          </w:p>
          <w:p w14:paraId="37DC736D" w14:textId="77777777" w:rsidR="005B4053" w:rsidRPr="00CF48E3" w:rsidRDefault="005B4053" w:rsidP="00CE3CA4">
            <w:pPr>
              <w:pStyle w:val="UserTableBody"/>
            </w:pPr>
            <w:r w:rsidRPr="00CF48E3">
              <w:t>P</w:t>
            </w:r>
          </w:p>
          <w:p w14:paraId="1F44F970" w14:textId="77777777" w:rsidR="005B4053" w:rsidRPr="00CF48E3" w:rsidRDefault="005B4053" w:rsidP="00CE3CA4">
            <w:pPr>
              <w:pStyle w:val="UserTableBody"/>
            </w:pPr>
            <w:r w:rsidRPr="00CF48E3">
              <w:t>I</w:t>
            </w:r>
          </w:p>
          <w:p w14:paraId="3421F330" w14:textId="77777777" w:rsidR="005B4053" w:rsidRPr="00CF48E3" w:rsidRDefault="005B4053" w:rsidP="00CE3CA4">
            <w:pPr>
              <w:pStyle w:val="UserTableBody"/>
            </w:pPr>
            <w:r w:rsidRPr="00CF48E3">
              <w:t>M</w:t>
            </w:r>
          </w:p>
          <w:p w14:paraId="157B4671" w14:textId="77777777" w:rsidR="005B4053" w:rsidRPr="00CF48E3" w:rsidRDefault="005B4053" w:rsidP="00CE3CA4">
            <w:pPr>
              <w:pStyle w:val="UserTableBody"/>
            </w:pPr>
            <w:r w:rsidRPr="00CF48E3">
              <w:t>D</w:t>
            </w:r>
          </w:p>
          <w:p w14:paraId="354A13E6" w14:textId="77777777" w:rsidR="005B4053" w:rsidRPr="00CF48E3" w:rsidRDefault="005B4053" w:rsidP="00CE3CA4">
            <w:pPr>
              <w:pStyle w:val="UserTableBody"/>
            </w:pPr>
            <w:r w:rsidRPr="00CF48E3">
              <w:t>TCM</w:t>
            </w:r>
          </w:p>
          <w:p w14:paraId="75EA36E4" w14:textId="77777777" w:rsidR="005B4053" w:rsidRPr="00CF48E3" w:rsidRDefault="005B4053" w:rsidP="00CE3CA4">
            <w:pPr>
              <w:pStyle w:val="UserTableBody"/>
            </w:pPr>
            <w:r w:rsidRPr="00CF48E3">
              <w:t>C4</w:t>
            </w:r>
          </w:p>
          <w:p w14:paraId="3548CEF3" w14:textId="77777777" w:rsidR="005B4053" w:rsidRPr="00CF48E3" w:rsidRDefault="005B4053" w:rsidP="00CE3CA4">
            <w:pPr>
              <w:pStyle w:val="UserTableBody"/>
            </w:pPr>
            <w:r w:rsidRPr="00CF48E3">
              <w:t>R</w:t>
            </w:r>
          </w:p>
        </w:tc>
        <w:tc>
          <w:tcPr>
            <w:tcW w:w="1800" w:type="dxa"/>
          </w:tcPr>
          <w:p w14:paraId="45381F83" w14:textId="77777777" w:rsidR="005B4053" w:rsidRPr="00CF48E3" w:rsidRDefault="005B4053" w:rsidP="00CE3CA4">
            <w:pPr>
              <w:pStyle w:val="UserTableBody"/>
            </w:pPr>
            <w:r w:rsidRPr="00CF48E3">
              <w:t>Field not mapped to a VistA File</w:t>
            </w:r>
          </w:p>
        </w:tc>
        <w:tc>
          <w:tcPr>
            <w:tcW w:w="3600" w:type="dxa"/>
          </w:tcPr>
          <w:p w14:paraId="151DB943" w14:textId="77777777" w:rsidR="005B4053" w:rsidRPr="00CF48E3" w:rsidRDefault="005B4053" w:rsidP="00CE3CA4">
            <w:pPr>
              <w:pStyle w:val="UserTableBody"/>
            </w:pPr>
          </w:p>
        </w:tc>
      </w:tr>
      <w:tr w:rsidR="005B4053" w:rsidRPr="00CF48E3" w14:paraId="03CE2AF5" w14:textId="77777777" w:rsidTr="00587A72">
        <w:trPr>
          <w:cantSplit/>
          <w:jc w:val="center"/>
        </w:trPr>
        <w:tc>
          <w:tcPr>
            <w:tcW w:w="1800" w:type="dxa"/>
          </w:tcPr>
          <w:p w14:paraId="60DDBCC9" w14:textId="77777777" w:rsidR="005B4053" w:rsidRPr="00CF48E3" w:rsidRDefault="005B4053" w:rsidP="00CE3CA4">
            <w:pPr>
              <w:pStyle w:val="UserTableBody"/>
            </w:pPr>
            <w:r w:rsidRPr="00CF48E3">
              <w:lastRenderedPageBreak/>
              <w:tab/>
              <w:t>OBX-3.2</w:t>
            </w:r>
          </w:p>
        </w:tc>
        <w:tc>
          <w:tcPr>
            <w:tcW w:w="2160" w:type="dxa"/>
          </w:tcPr>
          <w:p w14:paraId="35A045C2" w14:textId="77777777" w:rsidR="005B4053" w:rsidRPr="00CF48E3" w:rsidRDefault="005B4053" w:rsidP="00CE3CA4">
            <w:pPr>
              <w:pStyle w:val="UserTableBody"/>
            </w:pPr>
            <w:r w:rsidRPr="00CF48E3">
              <w:t>TEXT</w:t>
            </w:r>
          </w:p>
          <w:p w14:paraId="60A0FC0A" w14:textId="77777777" w:rsidR="005B4053" w:rsidRPr="00CF48E3" w:rsidRDefault="005B4053" w:rsidP="00CE3CA4">
            <w:pPr>
              <w:pStyle w:val="UserTableBody"/>
            </w:pPr>
            <w:r w:rsidRPr="00CF48E3">
              <w:t>Field is populated with one of the values below:</w:t>
            </w:r>
          </w:p>
          <w:p w14:paraId="1AF2004C" w14:textId="77777777" w:rsidR="005B4053" w:rsidRPr="00CF48E3" w:rsidRDefault="005B4053" w:rsidP="00CE3CA4">
            <w:pPr>
              <w:pStyle w:val="UserTableBody"/>
            </w:pPr>
            <w:r w:rsidRPr="00CF48E3">
              <w:t>PROCEDURE</w:t>
            </w:r>
          </w:p>
          <w:p w14:paraId="51023654" w14:textId="77777777" w:rsidR="005B4053" w:rsidRPr="00CF48E3" w:rsidRDefault="005B4053" w:rsidP="00CE3CA4">
            <w:pPr>
              <w:pStyle w:val="UserTableBody"/>
            </w:pPr>
            <w:r w:rsidRPr="00CF48E3">
              <w:t>IMPRESSION</w:t>
            </w:r>
          </w:p>
          <w:p w14:paraId="5CEB22BC" w14:textId="77777777" w:rsidR="005B4053" w:rsidRPr="00CF48E3" w:rsidRDefault="005B4053" w:rsidP="00CE3CA4">
            <w:pPr>
              <w:pStyle w:val="UserTableBody"/>
            </w:pPr>
            <w:r w:rsidRPr="00CF48E3">
              <w:t>MODIFIERS</w:t>
            </w:r>
          </w:p>
          <w:p w14:paraId="43A0678E" w14:textId="77777777" w:rsidR="005B4053" w:rsidRPr="00CF48E3" w:rsidRDefault="005B4053" w:rsidP="00CE3CA4">
            <w:pPr>
              <w:pStyle w:val="UserTableBody"/>
            </w:pPr>
            <w:r w:rsidRPr="00CF48E3">
              <w:t>DIAGNOSTIC CODE</w:t>
            </w:r>
          </w:p>
          <w:p w14:paraId="7BB18395" w14:textId="77777777" w:rsidR="005B4053" w:rsidRPr="00CF48E3" w:rsidRDefault="005B4053" w:rsidP="00CE3CA4">
            <w:pPr>
              <w:pStyle w:val="UserTableBody"/>
            </w:pPr>
            <w:r w:rsidRPr="00CF48E3">
              <w:t>TECH COMMENT</w:t>
            </w:r>
          </w:p>
          <w:p w14:paraId="6411D287" w14:textId="77777777" w:rsidR="005B4053" w:rsidRPr="00CF48E3" w:rsidRDefault="005B4053" w:rsidP="00CE3CA4">
            <w:pPr>
              <w:pStyle w:val="UserTableBody"/>
            </w:pPr>
            <w:r w:rsidRPr="00CF48E3">
              <w:t>CPT MODIFIERS</w:t>
            </w:r>
          </w:p>
          <w:p w14:paraId="1AC6785C" w14:textId="77777777" w:rsidR="005B4053" w:rsidRPr="00CF48E3" w:rsidRDefault="005B4053" w:rsidP="00CE3CA4">
            <w:pPr>
              <w:pStyle w:val="UserTableBody"/>
            </w:pPr>
            <w:r w:rsidRPr="00CF48E3">
              <w:t>REPORT</w:t>
            </w:r>
          </w:p>
        </w:tc>
        <w:tc>
          <w:tcPr>
            <w:tcW w:w="1800" w:type="dxa"/>
          </w:tcPr>
          <w:p w14:paraId="4B0429CD" w14:textId="77777777" w:rsidR="005B4053" w:rsidRPr="00CF48E3" w:rsidRDefault="005B4053" w:rsidP="00CE3CA4">
            <w:pPr>
              <w:pStyle w:val="UserTableBody"/>
            </w:pPr>
            <w:r w:rsidRPr="00CF48E3">
              <w:t>Field not mapped to a VistA File</w:t>
            </w:r>
          </w:p>
        </w:tc>
        <w:tc>
          <w:tcPr>
            <w:tcW w:w="3600" w:type="dxa"/>
          </w:tcPr>
          <w:p w14:paraId="79C48924" w14:textId="77777777" w:rsidR="005B4053" w:rsidRPr="00CF48E3" w:rsidRDefault="005B4053" w:rsidP="00CE3CA4">
            <w:pPr>
              <w:pStyle w:val="UserTableBody"/>
            </w:pPr>
          </w:p>
        </w:tc>
      </w:tr>
      <w:tr w:rsidR="005B4053" w:rsidRPr="00CF48E3" w14:paraId="38726AAB" w14:textId="77777777" w:rsidTr="006522AC">
        <w:trPr>
          <w:jc w:val="center"/>
        </w:trPr>
        <w:tc>
          <w:tcPr>
            <w:tcW w:w="1800" w:type="dxa"/>
          </w:tcPr>
          <w:p w14:paraId="1752BCAB" w14:textId="77777777" w:rsidR="005B4053" w:rsidRPr="00CF48E3" w:rsidRDefault="005B4053" w:rsidP="00CE3CA4">
            <w:pPr>
              <w:pStyle w:val="UserTableBody"/>
            </w:pPr>
            <w:r w:rsidRPr="00CF48E3">
              <w:tab/>
              <w:t>OBX-3.3</w:t>
            </w:r>
          </w:p>
        </w:tc>
        <w:tc>
          <w:tcPr>
            <w:tcW w:w="2160" w:type="dxa"/>
          </w:tcPr>
          <w:p w14:paraId="5C1CA06B" w14:textId="77777777" w:rsidR="005B4053" w:rsidRPr="00CF48E3" w:rsidRDefault="005B4053" w:rsidP="00CE3CA4">
            <w:pPr>
              <w:pStyle w:val="UserTableBody"/>
            </w:pPr>
            <w:r w:rsidRPr="00CF48E3">
              <w:t>NAME OF CODING SYSTEM</w:t>
            </w:r>
          </w:p>
          <w:p w14:paraId="514320D5" w14:textId="77777777" w:rsidR="005B4053" w:rsidRPr="00CF48E3" w:rsidRDefault="005B4053" w:rsidP="00CE3CA4">
            <w:pPr>
              <w:pStyle w:val="UserTableBody"/>
            </w:pPr>
            <w:r w:rsidRPr="00CF48E3">
              <w:t>Field is populated with a fixed value</w:t>
            </w:r>
            <w:r w:rsidRPr="00CF48E3" w:rsidDel="008257E0">
              <w:t xml:space="preserve"> </w:t>
            </w:r>
            <w:r w:rsidRPr="00CF48E3">
              <w:t xml:space="preserve">of L </w:t>
            </w:r>
          </w:p>
        </w:tc>
        <w:tc>
          <w:tcPr>
            <w:tcW w:w="1800" w:type="dxa"/>
          </w:tcPr>
          <w:p w14:paraId="174F5DCE" w14:textId="77777777" w:rsidR="005B4053" w:rsidRPr="00CF48E3" w:rsidRDefault="005B4053" w:rsidP="00CE3CA4">
            <w:pPr>
              <w:pStyle w:val="UserTableBody"/>
            </w:pPr>
            <w:r w:rsidRPr="00CF48E3">
              <w:t>Field not mapped to a VistA File</w:t>
            </w:r>
          </w:p>
        </w:tc>
        <w:tc>
          <w:tcPr>
            <w:tcW w:w="3600" w:type="dxa"/>
          </w:tcPr>
          <w:p w14:paraId="5ACE53D1" w14:textId="77777777" w:rsidR="005B4053" w:rsidRPr="00CF48E3" w:rsidRDefault="005B4053" w:rsidP="00CE3CA4">
            <w:pPr>
              <w:pStyle w:val="UserTableBody"/>
            </w:pPr>
          </w:p>
        </w:tc>
      </w:tr>
      <w:tr w:rsidR="005B4053" w:rsidRPr="00CF48E3" w14:paraId="321E9F95" w14:textId="77777777" w:rsidTr="006D77A4">
        <w:trPr>
          <w:cantSplit/>
          <w:trHeight w:val="593"/>
          <w:jc w:val="center"/>
        </w:trPr>
        <w:tc>
          <w:tcPr>
            <w:tcW w:w="1800" w:type="dxa"/>
            <w:vMerge w:val="restart"/>
          </w:tcPr>
          <w:p w14:paraId="1872F19F" w14:textId="77777777" w:rsidR="005B4053" w:rsidRPr="00CF48E3" w:rsidRDefault="005B4053" w:rsidP="00CE3CA4">
            <w:pPr>
              <w:pStyle w:val="UserTableBody"/>
            </w:pPr>
            <w:r w:rsidRPr="00CF48E3">
              <w:t>OBX-5</w:t>
            </w:r>
          </w:p>
        </w:tc>
        <w:tc>
          <w:tcPr>
            <w:tcW w:w="2160" w:type="dxa"/>
          </w:tcPr>
          <w:p w14:paraId="0CAC2FE4" w14:textId="77777777" w:rsidR="005B4053" w:rsidRPr="00CF48E3" w:rsidRDefault="005B4053" w:rsidP="00CE3CA4">
            <w:pPr>
              <w:pStyle w:val="UserTableBody"/>
            </w:pPr>
            <w:r w:rsidRPr="00CF48E3">
              <w:t>OBSERVATION VALUE</w:t>
            </w:r>
          </w:p>
          <w:p w14:paraId="44B5EA1C" w14:textId="77777777" w:rsidR="005B4053" w:rsidRPr="00CF48E3" w:rsidRDefault="005B4053" w:rsidP="00CE3CA4">
            <w:pPr>
              <w:pStyle w:val="UserTableBody"/>
            </w:pPr>
            <w:r w:rsidRPr="00CF48E3">
              <w:t xml:space="preserve">Field is populated with one of the values below, which map to the </w:t>
            </w:r>
            <w:smartTag w:uri="urn:schemas-microsoft-com:office:smarttags" w:element="place">
              <w:r w:rsidRPr="00CF48E3">
                <w:t>VistA</w:t>
              </w:r>
            </w:smartTag>
            <w:r w:rsidRPr="00CF48E3">
              <w:t xml:space="preserve"> files/fields at right:</w:t>
            </w:r>
          </w:p>
          <w:p w14:paraId="11E31B6D" w14:textId="77777777" w:rsidR="005B4053" w:rsidRPr="00CF48E3" w:rsidRDefault="005B4053" w:rsidP="00CE3CA4">
            <w:pPr>
              <w:pStyle w:val="UserTableBody"/>
            </w:pPr>
            <w:r w:rsidRPr="00CF48E3">
              <w:t>PROCEDURE</w:t>
            </w:r>
            <w:r w:rsidRPr="00CF48E3">
              <w:br/>
            </w:r>
          </w:p>
          <w:p w14:paraId="509FE39D" w14:textId="77777777" w:rsidR="005B4053" w:rsidRPr="00CF48E3" w:rsidRDefault="005B4053" w:rsidP="00CE3CA4">
            <w:pPr>
              <w:pStyle w:val="UserTableBody"/>
            </w:pPr>
            <w:r w:rsidRPr="00CF48E3">
              <w:t>IMPRESSION TEXT</w:t>
            </w:r>
            <w:r w:rsidRPr="00CF48E3">
              <w:br/>
            </w:r>
          </w:p>
          <w:p w14:paraId="20EBCEA9" w14:textId="77777777" w:rsidR="005B4053" w:rsidRPr="00CF48E3" w:rsidRDefault="005B4053" w:rsidP="00CE3CA4">
            <w:pPr>
              <w:pStyle w:val="UserTableBody"/>
            </w:pPr>
            <w:r w:rsidRPr="00CF48E3">
              <w:t>PROCEDURE MODIFIERS</w:t>
            </w:r>
          </w:p>
          <w:p w14:paraId="1163EDF5" w14:textId="77777777" w:rsidR="005B4053" w:rsidRPr="00CF48E3" w:rsidRDefault="005B4053" w:rsidP="00CE3CA4">
            <w:pPr>
              <w:pStyle w:val="UserTableBody"/>
            </w:pPr>
            <w:r w:rsidRPr="00CF48E3">
              <w:t>PRIMARY DIAGNOSTIC CODE</w:t>
            </w:r>
          </w:p>
        </w:tc>
        <w:tc>
          <w:tcPr>
            <w:tcW w:w="1800" w:type="dxa"/>
          </w:tcPr>
          <w:p w14:paraId="41AC8B33" w14:textId="77777777" w:rsidR="005B4053" w:rsidRPr="00CF48E3" w:rsidRDefault="005B4053" w:rsidP="00CE3CA4">
            <w:pPr>
              <w:pStyle w:val="UserTableBody"/>
            </w:pPr>
          </w:p>
          <w:p w14:paraId="1364EA0A" w14:textId="77777777" w:rsidR="005B4053" w:rsidRPr="00CF48E3" w:rsidRDefault="005B4053" w:rsidP="00CE3CA4">
            <w:pPr>
              <w:pStyle w:val="UserTableBody"/>
            </w:pPr>
          </w:p>
          <w:p w14:paraId="21733230" w14:textId="77777777" w:rsidR="005B4053" w:rsidRPr="00CF48E3" w:rsidRDefault="005B4053" w:rsidP="00CE3CA4">
            <w:pPr>
              <w:pStyle w:val="UserTableBody"/>
            </w:pPr>
          </w:p>
          <w:p w14:paraId="5B5929E3" w14:textId="77777777" w:rsidR="005B4053" w:rsidRPr="00CF48E3" w:rsidRDefault="005B4053" w:rsidP="00CE3CA4">
            <w:pPr>
              <w:pStyle w:val="UserTableBody"/>
            </w:pPr>
          </w:p>
          <w:p w14:paraId="06A8CA20" w14:textId="77777777" w:rsidR="005B4053" w:rsidRPr="00CF48E3" w:rsidRDefault="005B4053" w:rsidP="00CE3CA4">
            <w:pPr>
              <w:pStyle w:val="UserTableBody"/>
            </w:pPr>
            <w:r w:rsidRPr="00CF48E3">
              <w:t>RAD/NUC MED</w:t>
            </w:r>
            <w:r w:rsidRPr="00CF48E3">
              <w:br/>
              <w:t>PATIENT (#70)</w:t>
            </w:r>
          </w:p>
          <w:p w14:paraId="145EED3E" w14:textId="77777777" w:rsidR="005B4053" w:rsidRPr="00CF48E3" w:rsidRDefault="005B4053" w:rsidP="00CE3CA4">
            <w:pPr>
              <w:pStyle w:val="UserTableBody"/>
            </w:pPr>
            <w:r w:rsidRPr="00CF48E3">
              <w:t>RAD/NUC MED</w:t>
            </w:r>
            <w:r w:rsidRPr="00CF48E3">
              <w:br/>
              <w:t>REPORTS (#74)</w:t>
            </w:r>
          </w:p>
          <w:p w14:paraId="18C01F2B" w14:textId="77777777" w:rsidR="005B4053" w:rsidRPr="00CF48E3" w:rsidRDefault="005B4053" w:rsidP="00CE3CA4">
            <w:pPr>
              <w:pStyle w:val="UserTableBody"/>
            </w:pPr>
            <w:r w:rsidRPr="00CF48E3">
              <w:t>RAD/NUC MED PATIENT (#70)</w:t>
            </w:r>
          </w:p>
          <w:p w14:paraId="1D787E94" w14:textId="77777777" w:rsidR="005B4053" w:rsidRPr="00CF48E3" w:rsidRDefault="005B4053" w:rsidP="00CE3CA4">
            <w:pPr>
              <w:pStyle w:val="UserTableBody"/>
            </w:pPr>
            <w:r w:rsidRPr="00CF48E3">
              <w:t>RAD/NUC MED PATIENT (#70)</w:t>
            </w:r>
          </w:p>
        </w:tc>
        <w:tc>
          <w:tcPr>
            <w:tcW w:w="3600" w:type="dxa"/>
          </w:tcPr>
          <w:p w14:paraId="329CB1F5" w14:textId="77777777" w:rsidR="005B4053" w:rsidRPr="00CF48E3" w:rsidRDefault="005B4053" w:rsidP="00CE3CA4">
            <w:pPr>
              <w:pStyle w:val="UserTableBody"/>
            </w:pPr>
          </w:p>
          <w:p w14:paraId="4063D4B4" w14:textId="77777777" w:rsidR="005B4053" w:rsidRPr="00CF48E3" w:rsidRDefault="005B4053" w:rsidP="00CE3CA4">
            <w:pPr>
              <w:pStyle w:val="UserTableBody"/>
            </w:pPr>
          </w:p>
          <w:p w14:paraId="50E3C8EB" w14:textId="77777777" w:rsidR="005B4053" w:rsidRPr="00CF48E3" w:rsidRDefault="005B4053" w:rsidP="00CE3CA4">
            <w:pPr>
              <w:pStyle w:val="UserTableBody"/>
            </w:pPr>
          </w:p>
          <w:p w14:paraId="4D9FBCCE" w14:textId="77777777" w:rsidR="005B4053" w:rsidRPr="00CF48E3" w:rsidRDefault="005B4053" w:rsidP="00CE3CA4">
            <w:pPr>
              <w:pStyle w:val="UserTableBody"/>
            </w:pPr>
          </w:p>
          <w:p w14:paraId="041B1816" w14:textId="77777777" w:rsidR="005B4053" w:rsidRPr="00CF48E3" w:rsidRDefault="005B4053" w:rsidP="00CE3CA4">
            <w:pPr>
              <w:pStyle w:val="UserTableBody"/>
            </w:pPr>
            <w:r w:rsidRPr="00CF48E3">
              <w:t>PROCEDURE (70.03;2)</w:t>
            </w:r>
            <w:r w:rsidRPr="00CF48E3">
              <w:br/>
            </w:r>
          </w:p>
          <w:p w14:paraId="1E77B107" w14:textId="77777777" w:rsidR="005B4053" w:rsidRPr="00CF48E3" w:rsidRDefault="005B4053" w:rsidP="00CE3CA4">
            <w:pPr>
              <w:pStyle w:val="UserTableBody"/>
            </w:pPr>
            <w:r w:rsidRPr="00CF48E3">
              <w:t>IMPRESSION TEXT (74; 300)</w:t>
            </w:r>
            <w:r w:rsidRPr="00CF48E3">
              <w:br/>
            </w:r>
          </w:p>
          <w:p w14:paraId="70CF1363" w14:textId="77777777" w:rsidR="005B4053" w:rsidRPr="00CF48E3" w:rsidRDefault="005B4053" w:rsidP="00CE3CA4">
            <w:pPr>
              <w:pStyle w:val="UserTableBody"/>
            </w:pPr>
            <w:r w:rsidRPr="00CF48E3">
              <w:t>PROCEDURE MODIFIERS (70.03;125)</w:t>
            </w:r>
          </w:p>
          <w:p w14:paraId="53279F7F" w14:textId="77777777" w:rsidR="005B4053" w:rsidRPr="00CF48E3" w:rsidRDefault="005B4053" w:rsidP="00CE3CA4">
            <w:pPr>
              <w:pStyle w:val="UserTableBody"/>
            </w:pPr>
            <w:r w:rsidRPr="00CF48E3">
              <w:t>PRIMARY DIAGNOSTIC CODE (70.03;13)</w:t>
            </w:r>
          </w:p>
        </w:tc>
      </w:tr>
      <w:tr w:rsidR="005B4053" w:rsidRPr="00CF48E3" w14:paraId="040B7731" w14:textId="77777777" w:rsidTr="006522AC">
        <w:trPr>
          <w:trHeight w:val="586"/>
          <w:jc w:val="center"/>
        </w:trPr>
        <w:tc>
          <w:tcPr>
            <w:tcW w:w="1800" w:type="dxa"/>
            <w:vMerge/>
          </w:tcPr>
          <w:p w14:paraId="5BDCE5CD" w14:textId="77777777" w:rsidR="005B4053" w:rsidRPr="00CF48E3" w:rsidRDefault="005B4053" w:rsidP="00CE3CA4">
            <w:pPr>
              <w:pStyle w:val="UserTableBody"/>
            </w:pPr>
          </w:p>
        </w:tc>
        <w:tc>
          <w:tcPr>
            <w:tcW w:w="2160" w:type="dxa"/>
          </w:tcPr>
          <w:p w14:paraId="4468DF09" w14:textId="77777777" w:rsidR="005B4053" w:rsidRPr="00CF48E3" w:rsidRDefault="005B4053" w:rsidP="00CE3CA4">
            <w:pPr>
              <w:pStyle w:val="UserTableBody"/>
            </w:pPr>
            <w:r w:rsidRPr="00CF48E3">
              <w:t>TECHNOLOGIST COMMENT</w:t>
            </w:r>
          </w:p>
        </w:tc>
        <w:tc>
          <w:tcPr>
            <w:tcW w:w="1800" w:type="dxa"/>
          </w:tcPr>
          <w:p w14:paraId="064135E3" w14:textId="77777777" w:rsidR="005B4053" w:rsidRPr="00CF48E3" w:rsidRDefault="005B4053" w:rsidP="00CE3CA4">
            <w:pPr>
              <w:pStyle w:val="UserTableBody"/>
            </w:pPr>
            <w:r w:rsidRPr="00CF48E3">
              <w:t>RAD/NUC MED PATIENT (#70)</w:t>
            </w:r>
          </w:p>
        </w:tc>
        <w:tc>
          <w:tcPr>
            <w:tcW w:w="3600" w:type="dxa"/>
          </w:tcPr>
          <w:p w14:paraId="0EBD023C" w14:textId="77777777" w:rsidR="005B4053" w:rsidRPr="00CF48E3" w:rsidRDefault="005B4053" w:rsidP="00CE3CA4">
            <w:pPr>
              <w:pStyle w:val="UserTableBody"/>
            </w:pPr>
            <w:r w:rsidRPr="00CF48E3">
              <w:t>TECHNOLOGIST COMMENT (70.03;4)</w:t>
            </w:r>
          </w:p>
        </w:tc>
      </w:tr>
      <w:tr w:rsidR="005B4053" w:rsidRPr="00CF48E3" w14:paraId="25CD3AEF" w14:textId="77777777" w:rsidTr="006522AC">
        <w:trPr>
          <w:trHeight w:val="586"/>
          <w:jc w:val="center"/>
        </w:trPr>
        <w:tc>
          <w:tcPr>
            <w:tcW w:w="1800" w:type="dxa"/>
            <w:vMerge/>
          </w:tcPr>
          <w:p w14:paraId="46E8398A" w14:textId="77777777" w:rsidR="005B4053" w:rsidRPr="00CF48E3" w:rsidRDefault="005B4053" w:rsidP="00CE3CA4">
            <w:pPr>
              <w:pStyle w:val="UserTableBody"/>
            </w:pPr>
          </w:p>
        </w:tc>
        <w:tc>
          <w:tcPr>
            <w:tcW w:w="2160" w:type="dxa"/>
          </w:tcPr>
          <w:p w14:paraId="55F43973" w14:textId="77777777" w:rsidR="005B4053" w:rsidRPr="00CF48E3" w:rsidRDefault="005B4053" w:rsidP="00CE3CA4">
            <w:pPr>
              <w:pStyle w:val="UserTableBody"/>
            </w:pPr>
            <w:r w:rsidRPr="00CF48E3">
              <w:t>CPT MODIFIERS</w:t>
            </w:r>
          </w:p>
        </w:tc>
        <w:tc>
          <w:tcPr>
            <w:tcW w:w="1800" w:type="dxa"/>
          </w:tcPr>
          <w:p w14:paraId="154CD436" w14:textId="77777777" w:rsidR="005B4053" w:rsidRPr="00CF48E3" w:rsidRDefault="005B4053" w:rsidP="00CE3CA4">
            <w:pPr>
              <w:pStyle w:val="UserTableBody"/>
            </w:pPr>
            <w:r w:rsidRPr="00CF48E3">
              <w:t>RAD/NUC MED PATIENT (#70)</w:t>
            </w:r>
          </w:p>
        </w:tc>
        <w:tc>
          <w:tcPr>
            <w:tcW w:w="3600" w:type="dxa"/>
          </w:tcPr>
          <w:p w14:paraId="3F75D084" w14:textId="77777777" w:rsidR="005B4053" w:rsidRPr="00CF48E3" w:rsidRDefault="005B4053" w:rsidP="00CE3CA4">
            <w:pPr>
              <w:pStyle w:val="UserTableBody"/>
            </w:pPr>
            <w:r w:rsidRPr="00CF48E3">
              <w:t>CPT MODIFIERS (70.03;135)</w:t>
            </w:r>
          </w:p>
        </w:tc>
      </w:tr>
      <w:tr w:rsidR="005B4053" w:rsidRPr="00CF48E3" w14:paraId="709A0486" w14:textId="77777777" w:rsidTr="006522AC">
        <w:trPr>
          <w:trHeight w:val="586"/>
          <w:jc w:val="center"/>
        </w:trPr>
        <w:tc>
          <w:tcPr>
            <w:tcW w:w="1800" w:type="dxa"/>
            <w:vMerge/>
          </w:tcPr>
          <w:p w14:paraId="4D5ABAA4" w14:textId="77777777" w:rsidR="005B4053" w:rsidRPr="00CF48E3" w:rsidRDefault="005B4053" w:rsidP="00CE3CA4">
            <w:pPr>
              <w:pStyle w:val="UserTableBody"/>
            </w:pPr>
          </w:p>
        </w:tc>
        <w:tc>
          <w:tcPr>
            <w:tcW w:w="2160" w:type="dxa"/>
          </w:tcPr>
          <w:p w14:paraId="2CB6FAEC" w14:textId="77777777" w:rsidR="005B4053" w:rsidRPr="00CF48E3" w:rsidRDefault="005B4053" w:rsidP="00CE3CA4">
            <w:pPr>
              <w:pStyle w:val="UserTableBody"/>
            </w:pPr>
            <w:r w:rsidRPr="00CF48E3">
              <w:t>REPORT TEXT</w:t>
            </w:r>
          </w:p>
        </w:tc>
        <w:tc>
          <w:tcPr>
            <w:tcW w:w="1800" w:type="dxa"/>
          </w:tcPr>
          <w:p w14:paraId="02C5054E" w14:textId="77777777" w:rsidR="005B4053" w:rsidRPr="00CF48E3" w:rsidRDefault="005B4053" w:rsidP="00CE3CA4">
            <w:pPr>
              <w:pStyle w:val="UserTableBody"/>
            </w:pPr>
            <w:r w:rsidRPr="00CF48E3">
              <w:t>RAD/NUC MED REPORTS (#74)</w:t>
            </w:r>
          </w:p>
        </w:tc>
        <w:tc>
          <w:tcPr>
            <w:tcW w:w="3600" w:type="dxa"/>
          </w:tcPr>
          <w:p w14:paraId="5B694572" w14:textId="77777777" w:rsidR="005B4053" w:rsidRPr="00CF48E3" w:rsidRDefault="005B4053" w:rsidP="00CE3CA4">
            <w:pPr>
              <w:pStyle w:val="UserTableBody"/>
            </w:pPr>
            <w:r w:rsidRPr="00CF48E3">
              <w:t>REPORT TEXT (74; 200)</w:t>
            </w:r>
          </w:p>
        </w:tc>
      </w:tr>
      <w:tr w:rsidR="005B4053" w:rsidRPr="00CF48E3" w14:paraId="0E8C7100" w14:textId="77777777" w:rsidTr="006522AC">
        <w:trPr>
          <w:jc w:val="center"/>
        </w:trPr>
        <w:tc>
          <w:tcPr>
            <w:tcW w:w="1800" w:type="dxa"/>
          </w:tcPr>
          <w:p w14:paraId="5FAC7EEA" w14:textId="77777777" w:rsidR="005B4053" w:rsidRPr="00CF48E3" w:rsidRDefault="005B4053" w:rsidP="00CE3CA4">
            <w:pPr>
              <w:pStyle w:val="UserTableBody"/>
            </w:pPr>
            <w:r w:rsidRPr="00CF48E3">
              <w:t>OBX-11</w:t>
            </w:r>
          </w:p>
        </w:tc>
        <w:tc>
          <w:tcPr>
            <w:tcW w:w="2160" w:type="dxa"/>
          </w:tcPr>
          <w:p w14:paraId="778DC91F" w14:textId="77777777" w:rsidR="005B4053" w:rsidRPr="00CF48E3" w:rsidRDefault="005B4053" w:rsidP="00CE3CA4">
            <w:pPr>
              <w:pStyle w:val="UserTableBody"/>
            </w:pPr>
            <w:r w:rsidRPr="00CF48E3">
              <w:t>OBSERVATION RESULT STATUS</w:t>
            </w:r>
          </w:p>
          <w:p w14:paraId="15699C9B" w14:textId="77777777" w:rsidR="005B4053" w:rsidRPr="00CF48E3" w:rsidRDefault="005B4053" w:rsidP="00CE3CA4">
            <w:pPr>
              <w:pStyle w:val="UserTableBody"/>
            </w:pPr>
            <w:r w:rsidRPr="00CF48E3">
              <w:t>Field is populated with one of the values below:</w:t>
            </w:r>
          </w:p>
          <w:p w14:paraId="0FA9A0FB" w14:textId="77777777" w:rsidR="005B4053" w:rsidRPr="00CF48E3" w:rsidRDefault="005B4053" w:rsidP="00CE3CA4">
            <w:pPr>
              <w:pStyle w:val="UserTableBody"/>
            </w:pPr>
            <w:r w:rsidRPr="00CF48E3">
              <w:t>F for final results</w:t>
            </w:r>
          </w:p>
          <w:p w14:paraId="79917946" w14:textId="77777777" w:rsidR="005B4053" w:rsidRPr="00CF48E3" w:rsidRDefault="005B4053" w:rsidP="00CE3CA4">
            <w:pPr>
              <w:pStyle w:val="UserTableBody"/>
            </w:pPr>
            <w:r w:rsidRPr="00CF48E3">
              <w:t>C for record correction (amended)</w:t>
            </w:r>
          </w:p>
          <w:p w14:paraId="5CE66631" w14:textId="77777777" w:rsidR="005B4053" w:rsidRPr="00CF48E3" w:rsidRDefault="005B4053" w:rsidP="00CE3CA4">
            <w:pPr>
              <w:pStyle w:val="UserTableBody"/>
            </w:pPr>
            <w:r w:rsidRPr="00CF48E3">
              <w:t>R for results entered</w:t>
            </w:r>
          </w:p>
        </w:tc>
        <w:tc>
          <w:tcPr>
            <w:tcW w:w="1800" w:type="dxa"/>
          </w:tcPr>
          <w:p w14:paraId="0DEB5812" w14:textId="77777777" w:rsidR="005B4053" w:rsidRPr="00CF48E3" w:rsidRDefault="005B4053" w:rsidP="00CE3CA4">
            <w:pPr>
              <w:pStyle w:val="UserTableBody"/>
            </w:pPr>
            <w:r w:rsidRPr="00CF48E3">
              <w:t>Field not mapped to a VistA File</w:t>
            </w:r>
          </w:p>
        </w:tc>
        <w:tc>
          <w:tcPr>
            <w:tcW w:w="3600" w:type="dxa"/>
          </w:tcPr>
          <w:p w14:paraId="189E5E18" w14:textId="77777777" w:rsidR="005B4053" w:rsidRPr="00CF48E3" w:rsidRDefault="005B4053" w:rsidP="00CE3CA4">
            <w:pPr>
              <w:pStyle w:val="UserTableBody"/>
            </w:pPr>
          </w:p>
        </w:tc>
      </w:tr>
    </w:tbl>
    <w:p w14:paraId="3CD7BBE8" w14:textId="77777777" w:rsidR="005B4053" w:rsidRPr="00CF48E3" w:rsidRDefault="00587A72" w:rsidP="00587A72">
      <w:pPr>
        <w:pStyle w:val="Heading2"/>
        <w:rPr>
          <w:snapToGrid w:val="0"/>
        </w:rPr>
      </w:pPr>
      <w:bookmarkStart w:id="2245" w:name="_Toc161219633"/>
      <w:bookmarkStart w:id="2246" w:name="_Toc161219967"/>
      <w:bookmarkStart w:id="2247" w:name="_Toc182900774"/>
      <w:bookmarkStart w:id="2248" w:name="_Toc182900836"/>
      <w:bookmarkStart w:id="2249" w:name="_Toc200864803"/>
      <w:bookmarkStart w:id="2250" w:name="_Toc233444115"/>
      <w:r w:rsidRPr="00CF48E3">
        <w:rPr>
          <w:snapToGrid w:val="0"/>
        </w:rPr>
        <w:br w:type="page"/>
      </w:r>
      <w:bookmarkStart w:id="2251" w:name="_Toc311117080"/>
      <w:bookmarkStart w:id="2252" w:name="_Toc57210382"/>
      <w:r w:rsidR="005B4053" w:rsidRPr="00CF48E3">
        <w:rPr>
          <w:snapToGrid w:val="0"/>
        </w:rPr>
        <w:lastRenderedPageBreak/>
        <w:t>OBX (ORM) Segments</w:t>
      </w:r>
      <w:bookmarkEnd w:id="2245"/>
      <w:bookmarkEnd w:id="2246"/>
      <w:bookmarkEnd w:id="2247"/>
      <w:bookmarkEnd w:id="2248"/>
      <w:bookmarkEnd w:id="2249"/>
      <w:bookmarkEnd w:id="2250"/>
      <w:bookmarkEnd w:id="2251"/>
      <w:bookmarkEnd w:id="2252"/>
    </w:p>
    <w:p w14:paraId="3B5081E2" w14:textId="77777777" w:rsidR="005B4053" w:rsidRPr="00CF48E3" w:rsidRDefault="005D53C0" w:rsidP="005B4053">
      <w:pPr>
        <w:rPr>
          <w:snapToGrid w:val="0"/>
        </w:rPr>
      </w:pPr>
      <w:r w:rsidRPr="00CF48E3">
        <w:rPr>
          <w:snapToGrid w:val="0"/>
        </w:rPr>
        <w:t>F</w:t>
      </w:r>
      <w:r w:rsidR="005B4053" w:rsidRPr="00CF48E3">
        <w:rPr>
          <w:snapToGrid w:val="0"/>
        </w:rPr>
        <w:t>or descriptions of OBX segment field elements in OR</w:t>
      </w:r>
      <w:r w:rsidRPr="00CF48E3">
        <w:rPr>
          <w:snapToGrid w:val="0"/>
        </w:rPr>
        <w:t>M</w:t>
      </w:r>
      <w:r w:rsidR="005B4053" w:rsidRPr="00CF48E3">
        <w:rPr>
          <w:snapToGrid w:val="0"/>
        </w:rPr>
        <w:t xml:space="preserve"> messages</w:t>
      </w:r>
      <w:r w:rsidRPr="00CF48E3">
        <w:rPr>
          <w:snapToGrid w:val="0"/>
        </w:rPr>
        <w:t xml:space="preserve">, refer to OBX Segment Fields in ORM messages on page </w:t>
      </w:r>
      <w:r w:rsidR="00522253" w:rsidRPr="00CF48E3">
        <w:rPr>
          <w:snapToGrid w:val="0"/>
        </w:rPr>
        <w:fldChar w:fldCharType="begin"/>
      </w:r>
      <w:r w:rsidRPr="00CF48E3">
        <w:rPr>
          <w:snapToGrid w:val="0"/>
        </w:rPr>
        <w:instrText xml:space="preserve"> PAGEREF _Ref232825149 \h </w:instrText>
      </w:r>
      <w:r w:rsidR="00522253" w:rsidRPr="00CF48E3">
        <w:rPr>
          <w:snapToGrid w:val="0"/>
        </w:rPr>
      </w:r>
      <w:r w:rsidR="00522253" w:rsidRPr="00CF48E3">
        <w:rPr>
          <w:snapToGrid w:val="0"/>
        </w:rPr>
        <w:fldChar w:fldCharType="separate"/>
      </w:r>
      <w:r w:rsidR="001E1090">
        <w:rPr>
          <w:noProof/>
          <w:snapToGrid w:val="0"/>
        </w:rPr>
        <w:t>56</w:t>
      </w:r>
      <w:r w:rsidR="00522253" w:rsidRPr="00CF48E3">
        <w:rPr>
          <w:snapToGrid w:val="0"/>
        </w:rPr>
        <w:fldChar w:fldCharType="end"/>
      </w:r>
      <w:r w:rsidRPr="00CF48E3">
        <w:rPr>
          <w:snapToGrid w:val="0"/>
        </w:rPr>
        <w:t>.</w:t>
      </w:r>
    </w:p>
    <w:p w14:paraId="1A938356" w14:textId="77777777" w:rsidR="002E429A" w:rsidRPr="00CF48E3" w:rsidRDefault="002E429A" w:rsidP="005B4053">
      <w:pPr>
        <w:rPr>
          <w:snapToGrid w:val="0"/>
        </w:rPr>
      </w:pPr>
    </w:p>
    <w:tbl>
      <w:tblPr>
        <w:tblW w:w="936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1798"/>
        <w:gridCol w:w="2157"/>
        <w:gridCol w:w="1798"/>
        <w:gridCol w:w="3595"/>
        <w:gridCol w:w="12"/>
      </w:tblGrid>
      <w:tr w:rsidR="005B4053" w:rsidRPr="00CF48E3" w14:paraId="504C691B" w14:textId="77777777" w:rsidTr="003328B9">
        <w:trPr>
          <w:cantSplit/>
          <w:tblHeader/>
          <w:jc w:val="center"/>
        </w:trPr>
        <w:tc>
          <w:tcPr>
            <w:tcW w:w="1800" w:type="dxa"/>
          </w:tcPr>
          <w:p w14:paraId="2822319E" w14:textId="77777777" w:rsidR="005B4053" w:rsidRPr="00CF48E3" w:rsidRDefault="005B4053" w:rsidP="00377CAF">
            <w:pPr>
              <w:pStyle w:val="UserTableHeader"/>
            </w:pPr>
            <w:r w:rsidRPr="00CF48E3">
              <w:t xml:space="preserve">OBX </w:t>
            </w:r>
            <w:r w:rsidR="00377CAF" w:rsidRPr="00CF48E3">
              <w:t>S</w:t>
            </w:r>
            <w:r w:rsidRPr="00CF48E3">
              <w:t>egment</w:t>
            </w:r>
          </w:p>
        </w:tc>
        <w:tc>
          <w:tcPr>
            <w:tcW w:w="2160" w:type="dxa"/>
          </w:tcPr>
          <w:p w14:paraId="42D636CA" w14:textId="77777777" w:rsidR="005B4053" w:rsidRPr="00CF48E3" w:rsidRDefault="005B4053" w:rsidP="00CE3CA4">
            <w:pPr>
              <w:pStyle w:val="UserTableHeader"/>
            </w:pPr>
            <w:r w:rsidRPr="00CF48E3">
              <w:t>OBX Field Name</w:t>
            </w:r>
          </w:p>
        </w:tc>
        <w:tc>
          <w:tcPr>
            <w:tcW w:w="1800" w:type="dxa"/>
          </w:tcPr>
          <w:p w14:paraId="2F00CCA9" w14:textId="77777777" w:rsidR="005B4053" w:rsidRPr="00CF48E3" w:rsidRDefault="005B4053" w:rsidP="00CE3CA4">
            <w:pPr>
              <w:pStyle w:val="UserTableHeader"/>
            </w:pPr>
            <w:smartTag w:uri="urn:schemas-microsoft-com:office:smarttags" w:element="place">
              <w:r w:rsidRPr="00CF48E3">
                <w:t>VistA</w:t>
              </w:r>
            </w:smartTag>
            <w:r w:rsidRPr="00CF48E3">
              <w:t xml:space="preserve"> File</w:t>
            </w:r>
          </w:p>
        </w:tc>
        <w:tc>
          <w:tcPr>
            <w:tcW w:w="3600" w:type="dxa"/>
            <w:gridSpan w:val="2"/>
          </w:tcPr>
          <w:p w14:paraId="4CB82ABD" w14:textId="77777777" w:rsidR="005B4053" w:rsidRPr="00CF48E3" w:rsidRDefault="005B4053" w:rsidP="00CE3CA4">
            <w:pPr>
              <w:pStyle w:val="UserTableHeader"/>
            </w:pPr>
            <w:r w:rsidRPr="00CF48E3">
              <w:t>VistA Field(s)</w:t>
            </w:r>
          </w:p>
        </w:tc>
      </w:tr>
      <w:tr w:rsidR="005B4053" w:rsidRPr="00CF48E3" w14:paraId="1381703E" w14:textId="77777777" w:rsidTr="006522AC">
        <w:trPr>
          <w:jc w:val="center"/>
        </w:trPr>
        <w:tc>
          <w:tcPr>
            <w:tcW w:w="1800" w:type="dxa"/>
          </w:tcPr>
          <w:p w14:paraId="1E68FF7C" w14:textId="77777777" w:rsidR="005B4053" w:rsidRPr="00CF48E3" w:rsidRDefault="005B4053" w:rsidP="00CE3CA4">
            <w:pPr>
              <w:pStyle w:val="UserTableBody"/>
            </w:pPr>
            <w:r w:rsidRPr="00CF48E3">
              <w:t>OBX-2</w:t>
            </w:r>
          </w:p>
        </w:tc>
        <w:tc>
          <w:tcPr>
            <w:tcW w:w="2160" w:type="dxa"/>
          </w:tcPr>
          <w:p w14:paraId="3D1E073F" w14:textId="77777777" w:rsidR="005B4053" w:rsidRPr="00CF48E3" w:rsidRDefault="005B4053" w:rsidP="00CE3CA4">
            <w:pPr>
              <w:pStyle w:val="UserTableBody"/>
            </w:pPr>
            <w:r w:rsidRPr="00CF48E3">
              <w:t>VALUE TYPE</w:t>
            </w:r>
          </w:p>
        </w:tc>
        <w:tc>
          <w:tcPr>
            <w:tcW w:w="1800" w:type="dxa"/>
          </w:tcPr>
          <w:p w14:paraId="4408D580" w14:textId="77777777" w:rsidR="005B4053" w:rsidRPr="00CF48E3" w:rsidRDefault="005B4053" w:rsidP="00CE3CA4">
            <w:pPr>
              <w:pStyle w:val="UserTableBody"/>
            </w:pPr>
            <w:r w:rsidRPr="00CF48E3">
              <w:t>Field not mapped to a VistA File</w:t>
            </w:r>
          </w:p>
        </w:tc>
        <w:tc>
          <w:tcPr>
            <w:tcW w:w="3600" w:type="dxa"/>
            <w:gridSpan w:val="2"/>
          </w:tcPr>
          <w:p w14:paraId="21F372A2" w14:textId="77777777" w:rsidR="005B4053" w:rsidRPr="00CF48E3" w:rsidRDefault="005B4053" w:rsidP="00CE3CA4">
            <w:pPr>
              <w:pStyle w:val="UserTableBody"/>
            </w:pPr>
          </w:p>
        </w:tc>
      </w:tr>
      <w:tr w:rsidR="005B4053" w:rsidRPr="00CF48E3" w14:paraId="6E6F150B" w14:textId="77777777" w:rsidTr="00587A72">
        <w:trPr>
          <w:cantSplit/>
          <w:jc w:val="center"/>
        </w:trPr>
        <w:tc>
          <w:tcPr>
            <w:tcW w:w="1800" w:type="dxa"/>
          </w:tcPr>
          <w:p w14:paraId="67BBC79F" w14:textId="77777777" w:rsidR="005B4053" w:rsidRPr="00CF48E3" w:rsidRDefault="005B4053" w:rsidP="00CE3CA4">
            <w:pPr>
              <w:pStyle w:val="UserTableBody"/>
            </w:pPr>
            <w:r w:rsidRPr="00CF48E3">
              <w:t>OBX-3</w:t>
            </w:r>
          </w:p>
        </w:tc>
        <w:tc>
          <w:tcPr>
            <w:tcW w:w="2160" w:type="dxa"/>
          </w:tcPr>
          <w:p w14:paraId="29E61B72" w14:textId="77777777" w:rsidR="005B4053" w:rsidRPr="00CF48E3" w:rsidRDefault="005B4053" w:rsidP="00CE3CA4">
            <w:pPr>
              <w:pStyle w:val="UserTableBody"/>
            </w:pPr>
            <w:r w:rsidRPr="00CF48E3">
              <w:t>OBSERVATION ID</w:t>
            </w:r>
          </w:p>
        </w:tc>
        <w:tc>
          <w:tcPr>
            <w:tcW w:w="1800" w:type="dxa"/>
          </w:tcPr>
          <w:p w14:paraId="7BB7A17A" w14:textId="77777777" w:rsidR="005B4053" w:rsidRPr="00CF48E3" w:rsidRDefault="005B4053" w:rsidP="00CE3CA4">
            <w:pPr>
              <w:pStyle w:val="UserTableBody"/>
            </w:pPr>
            <w:r w:rsidRPr="00CF48E3">
              <w:t>Field not mapped to a VistA File</w:t>
            </w:r>
          </w:p>
        </w:tc>
        <w:tc>
          <w:tcPr>
            <w:tcW w:w="3600" w:type="dxa"/>
            <w:gridSpan w:val="2"/>
          </w:tcPr>
          <w:p w14:paraId="4EBAC6F2" w14:textId="77777777" w:rsidR="005B4053" w:rsidRPr="00CF48E3" w:rsidRDefault="005B4053" w:rsidP="00CE3CA4">
            <w:pPr>
              <w:pStyle w:val="UserTableBody"/>
            </w:pPr>
          </w:p>
        </w:tc>
      </w:tr>
      <w:tr w:rsidR="005B4053" w:rsidRPr="00CF48E3" w14:paraId="321853A5" w14:textId="77777777" w:rsidTr="006522AC">
        <w:trPr>
          <w:jc w:val="center"/>
        </w:trPr>
        <w:tc>
          <w:tcPr>
            <w:tcW w:w="1800" w:type="dxa"/>
          </w:tcPr>
          <w:p w14:paraId="36872CC0" w14:textId="77777777" w:rsidR="005B4053" w:rsidRPr="00CF48E3" w:rsidRDefault="005B4053" w:rsidP="00CE3CA4">
            <w:pPr>
              <w:pStyle w:val="UserTableBody"/>
            </w:pPr>
            <w:r w:rsidRPr="00CF48E3">
              <w:tab/>
              <w:t>OBX-3.1</w:t>
            </w:r>
          </w:p>
        </w:tc>
        <w:tc>
          <w:tcPr>
            <w:tcW w:w="2160" w:type="dxa"/>
          </w:tcPr>
          <w:p w14:paraId="7ACC8EFF" w14:textId="77777777" w:rsidR="005B4053" w:rsidRPr="00CF48E3" w:rsidRDefault="005B4053" w:rsidP="00CE3CA4">
            <w:pPr>
              <w:pStyle w:val="UserTableBody"/>
            </w:pPr>
            <w:r w:rsidRPr="00CF48E3">
              <w:t xml:space="preserve">IDENTIFIER </w:t>
            </w:r>
          </w:p>
          <w:p w14:paraId="1496D742" w14:textId="77777777" w:rsidR="005B4053" w:rsidRPr="00CF48E3" w:rsidRDefault="005B4053" w:rsidP="00CE3CA4">
            <w:pPr>
              <w:pStyle w:val="UserTableBody"/>
            </w:pPr>
            <w:r w:rsidRPr="00CF48E3">
              <w:t>Field is populated with one of the values below:</w:t>
            </w:r>
          </w:p>
          <w:p w14:paraId="79CCB3F3" w14:textId="77777777" w:rsidR="005B4053" w:rsidRPr="00CF48E3" w:rsidRDefault="005B4053" w:rsidP="00CE3CA4">
            <w:pPr>
              <w:pStyle w:val="UserTableBody"/>
            </w:pPr>
            <w:r w:rsidRPr="00CF48E3">
              <w:t>P</w:t>
            </w:r>
          </w:p>
          <w:p w14:paraId="3D205B3A" w14:textId="77777777" w:rsidR="005B4053" w:rsidRPr="00CF48E3" w:rsidRDefault="005B4053" w:rsidP="00CE3CA4">
            <w:pPr>
              <w:pStyle w:val="UserTableBody"/>
            </w:pPr>
            <w:r w:rsidRPr="00CF48E3">
              <w:t>M</w:t>
            </w:r>
          </w:p>
          <w:p w14:paraId="1D5893EB" w14:textId="77777777" w:rsidR="005B4053" w:rsidRPr="00CF48E3" w:rsidRDefault="005B4053" w:rsidP="00CE3CA4">
            <w:pPr>
              <w:pStyle w:val="UserTableBody"/>
            </w:pPr>
            <w:r w:rsidRPr="00CF48E3">
              <w:t>H</w:t>
            </w:r>
          </w:p>
          <w:p w14:paraId="6A2F5BA9" w14:textId="77777777" w:rsidR="005B4053" w:rsidRPr="00CF48E3" w:rsidRDefault="005B4053" w:rsidP="00CE3CA4">
            <w:pPr>
              <w:pStyle w:val="UserTableBody"/>
            </w:pPr>
            <w:r w:rsidRPr="00CF48E3">
              <w:t>TCM</w:t>
            </w:r>
          </w:p>
          <w:p w14:paraId="35DC5290" w14:textId="77777777" w:rsidR="005B4053" w:rsidRPr="00CF48E3" w:rsidRDefault="005B4053" w:rsidP="00CE3CA4">
            <w:pPr>
              <w:pStyle w:val="UserTableBody"/>
            </w:pPr>
            <w:r w:rsidRPr="00CF48E3">
              <w:t>A</w:t>
            </w:r>
          </w:p>
          <w:p w14:paraId="605834EE" w14:textId="77777777" w:rsidR="005B4053" w:rsidRPr="00CF48E3" w:rsidRDefault="005B4053" w:rsidP="00CE3CA4">
            <w:pPr>
              <w:pStyle w:val="UserTableBody"/>
            </w:pPr>
            <w:r w:rsidRPr="00CF48E3">
              <w:t>C4</w:t>
            </w:r>
          </w:p>
        </w:tc>
        <w:tc>
          <w:tcPr>
            <w:tcW w:w="1800" w:type="dxa"/>
          </w:tcPr>
          <w:p w14:paraId="32F36767" w14:textId="77777777" w:rsidR="005B4053" w:rsidRPr="00CF48E3" w:rsidRDefault="005B4053" w:rsidP="00CE3CA4">
            <w:pPr>
              <w:pStyle w:val="UserTableBody"/>
            </w:pPr>
            <w:r w:rsidRPr="00CF48E3">
              <w:t>Field not mapped to a VistA File</w:t>
            </w:r>
          </w:p>
        </w:tc>
        <w:tc>
          <w:tcPr>
            <w:tcW w:w="3600" w:type="dxa"/>
            <w:gridSpan w:val="2"/>
          </w:tcPr>
          <w:p w14:paraId="3ED2A532" w14:textId="77777777" w:rsidR="005B4053" w:rsidRPr="00CF48E3" w:rsidRDefault="005B4053" w:rsidP="00CE3CA4">
            <w:pPr>
              <w:pStyle w:val="UserTableBody"/>
            </w:pPr>
          </w:p>
        </w:tc>
      </w:tr>
      <w:tr w:rsidR="005B4053" w:rsidRPr="00CF48E3" w14:paraId="56E21F0B" w14:textId="77777777" w:rsidTr="006522AC">
        <w:trPr>
          <w:jc w:val="center"/>
        </w:trPr>
        <w:tc>
          <w:tcPr>
            <w:tcW w:w="1800" w:type="dxa"/>
          </w:tcPr>
          <w:p w14:paraId="6A4DAAAB" w14:textId="77777777" w:rsidR="005B4053" w:rsidRPr="00CF48E3" w:rsidRDefault="005B4053" w:rsidP="00CE3CA4">
            <w:pPr>
              <w:pStyle w:val="UserTableBody"/>
            </w:pPr>
            <w:r w:rsidRPr="00CF48E3">
              <w:tab/>
              <w:t>OBX-3.2</w:t>
            </w:r>
          </w:p>
        </w:tc>
        <w:tc>
          <w:tcPr>
            <w:tcW w:w="2160" w:type="dxa"/>
          </w:tcPr>
          <w:p w14:paraId="40995822" w14:textId="77777777" w:rsidR="005B4053" w:rsidRPr="00CF48E3" w:rsidRDefault="005B4053" w:rsidP="00CE3CA4">
            <w:pPr>
              <w:pStyle w:val="UserTableBody"/>
            </w:pPr>
            <w:r w:rsidRPr="00CF48E3">
              <w:t>TEXT</w:t>
            </w:r>
          </w:p>
          <w:p w14:paraId="55D6ED69" w14:textId="77777777" w:rsidR="005B4053" w:rsidRPr="00CF48E3" w:rsidRDefault="005B4053" w:rsidP="00CE3CA4">
            <w:pPr>
              <w:pStyle w:val="UserTableBody"/>
            </w:pPr>
            <w:r w:rsidRPr="00CF48E3">
              <w:t>Field is populated with one of the values below:</w:t>
            </w:r>
          </w:p>
          <w:p w14:paraId="315EC5EA" w14:textId="77777777" w:rsidR="005B4053" w:rsidRPr="00CF48E3" w:rsidRDefault="005B4053" w:rsidP="00CE3CA4">
            <w:pPr>
              <w:pStyle w:val="UserTableBody"/>
            </w:pPr>
            <w:r w:rsidRPr="00CF48E3">
              <w:t>PROCEDURE</w:t>
            </w:r>
          </w:p>
          <w:p w14:paraId="1BDB63A6" w14:textId="77777777" w:rsidR="005B4053" w:rsidRPr="00CF48E3" w:rsidRDefault="005B4053" w:rsidP="00CE3CA4">
            <w:pPr>
              <w:pStyle w:val="UserTableBody"/>
            </w:pPr>
            <w:r w:rsidRPr="00CF48E3">
              <w:t>MODIFIERS</w:t>
            </w:r>
          </w:p>
          <w:p w14:paraId="4A8A8F47" w14:textId="77777777" w:rsidR="005B4053" w:rsidRPr="00CF48E3" w:rsidRDefault="005B4053" w:rsidP="00CE3CA4">
            <w:pPr>
              <w:pStyle w:val="UserTableBody"/>
            </w:pPr>
            <w:r w:rsidRPr="00CF48E3">
              <w:t>CLINICAL HISTORY</w:t>
            </w:r>
          </w:p>
          <w:p w14:paraId="40A76492" w14:textId="77777777" w:rsidR="005B4053" w:rsidRPr="00CF48E3" w:rsidRDefault="005B4053" w:rsidP="00CE3CA4">
            <w:pPr>
              <w:pStyle w:val="UserTableBody"/>
            </w:pPr>
            <w:r w:rsidRPr="00CF48E3">
              <w:t>TECH COMMENT</w:t>
            </w:r>
          </w:p>
          <w:p w14:paraId="70C9FD58" w14:textId="77777777" w:rsidR="005B4053" w:rsidRPr="00CF48E3" w:rsidRDefault="005B4053" w:rsidP="00CE3CA4">
            <w:pPr>
              <w:pStyle w:val="UserTableBody"/>
            </w:pPr>
            <w:r w:rsidRPr="00CF48E3">
              <w:t>ALLERGIES</w:t>
            </w:r>
          </w:p>
          <w:p w14:paraId="1008FDAD" w14:textId="77777777" w:rsidR="005B4053" w:rsidRPr="00CF48E3" w:rsidRDefault="005B4053" w:rsidP="00CE3CA4">
            <w:pPr>
              <w:pStyle w:val="UserTableBody"/>
            </w:pPr>
            <w:r w:rsidRPr="00CF48E3">
              <w:t>CPT MODIFIERS</w:t>
            </w:r>
          </w:p>
        </w:tc>
        <w:tc>
          <w:tcPr>
            <w:tcW w:w="1800" w:type="dxa"/>
          </w:tcPr>
          <w:p w14:paraId="43F88E1E" w14:textId="77777777" w:rsidR="005B4053" w:rsidRPr="00CF48E3" w:rsidRDefault="005B4053" w:rsidP="00CE3CA4">
            <w:pPr>
              <w:pStyle w:val="UserTableBody"/>
            </w:pPr>
            <w:r w:rsidRPr="00CF48E3">
              <w:t>Field not mapped to a VistA File</w:t>
            </w:r>
          </w:p>
        </w:tc>
        <w:tc>
          <w:tcPr>
            <w:tcW w:w="3600" w:type="dxa"/>
            <w:gridSpan w:val="2"/>
          </w:tcPr>
          <w:p w14:paraId="3170FE8C" w14:textId="77777777" w:rsidR="005B4053" w:rsidRPr="00CF48E3" w:rsidRDefault="005B4053" w:rsidP="00CE3CA4">
            <w:pPr>
              <w:pStyle w:val="UserTableBody"/>
            </w:pPr>
          </w:p>
        </w:tc>
      </w:tr>
      <w:tr w:rsidR="005B4053" w:rsidRPr="00CF48E3" w14:paraId="434B9CAF" w14:textId="77777777" w:rsidTr="00AB2E23">
        <w:trPr>
          <w:cantSplit/>
          <w:jc w:val="center"/>
        </w:trPr>
        <w:tc>
          <w:tcPr>
            <w:tcW w:w="1800" w:type="dxa"/>
          </w:tcPr>
          <w:p w14:paraId="3BCDCF33" w14:textId="77777777" w:rsidR="005B4053" w:rsidRPr="00CF48E3" w:rsidRDefault="00AB2E23" w:rsidP="00CE3CA4">
            <w:pPr>
              <w:pStyle w:val="UserTableBody"/>
            </w:pPr>
            <w:r w:rsidRPr="00CF48E3">
              <w:t xml:space="preserve">              </w:t>
            </w:r>
            <w:r w:rsidR="005B4053" w:rsidRPr="00CF48E3">
              <w:t>OBX-3.3</w:t>
            </w:r>
          </w:p>
        </w:tc>
        <w:tc>
          <w:tcPr>
            <w:tcW w:w="2160" w:type="dxa"/>
          </w:tcPr>
          <w:p w14:paraId="6192A813" w14:textId="77777777" w:rsidR="005B4053" w:rsidRPr="00CF48E3" w:rsidRDefault="005B4053" w:rsidP="00CE3CA4">
            <w:pPr>
              <w:pStyle w:val="UserTableBody"/>
            </w:pPr>
            <w:r w:rsidRPr="00CF48E3">
              <w:t>NAME OF CODING SYSTEM</w:t>
            </w:r>
          </w:p>
          <w:p w14:paraId="5246C4DB" w14:textId="77777777" w:rsidR="005B4053" w:rsidRPr="00CF48E3" w:rsidRDefault="005B4053" w:rsidP="00CE3CA4">
            <w:pPr>
              <w:pStyle w:val="UserTableBody"/>
            </w:pPr>
            <w:r w:rsidRPr="00CF48E3">
              <w:t>Field is populated with a fixed value</w:t>
            </w:r>
            <w:r w:rsidRPr="00CF48E3" w:rsidDel="008257E0">
              <w:t xml:space="preserve"> </w:t>
            </w:r>
            <w:r w:rsidRPr="00CF48E3">
              <w:t>of L</w:t>
            </w:r>
          </w:p>
        </w:tc>
        <w:tc>
          <w:tcPr>
            <w:tcW w:w="1800" w:type="dxa"/>
          </w:tcPr>
          <w:p w14:paraId="7FFAEB3C" w14:textId="77777777" w:rsidR="005B4053" w:rsidRPr="00CF48E3" w:rsidRDefault="005B4053" w:rsidP="00CE3CA4">
            <w:pPr>
              <w:pStyle w:val="UserTableBody"/>
            </w:pPr>
            <w:r w:rsidRPr="00CF48E3">
              <w:t>Field not mapped to a VistA File</w:t>
            </w:r>
          </w:p>
        </w:tc>
        <w:tc>
          <w:tcPr>
            <w:tcW w:w="3600" w:type="dxa"/>
            <w:gridSpan w:val="2"/>
          </w:tcPr>
          <w:p w14:paraId="581F494B" w14:textId="77777777" w:rsidR="005B4053" w:rsidRPr="00CF48E3" w:rsidRDefault="005B4053" w:rsidP="00CE3CA4">
            <w:pPr>
              <w:pStyle w:val="UserTableBody"/>
            </w:pPr>
          </w:p>
        </w:tc>
      </w:tr>
      <w:tr w:rsidR="005B4053" w:rsidRPr="00CF48E3" w14:paraId="1F83F8D0" w14:textId="77777777" w:rsidTr="003328B9">
        <w:trPr>
          <w:gridAfter w:val="1"/>
          <w:wAfter w:w="12" w:type="dxa"/>
          <w:cantSplit/>
          <w:trHeight w:val="593"/>
          <w:jc w:val="center"/>
        </w:trPr>
        <w:tc>
          <w:tcPr>
            <w:tcW w:w="1800" w:type="dxa"/>
            <w:vMerge w:val="restart"/>
          </w:tcPr>
          <w:p w14:paraId="46C6C8A1" w14:textId="77777777" w:rsidR="005B4053" w:rsidRPr="00CF48E3" w:rsidRDefault="005B4053" w:rsidP="00CE3CA4">
            <w:pPr>
              <w:pStyle w:val="UserTableBody"/>
            </w:pPr>
            <w:r w:rsidRPr="00CF48E3">
              <w:t>OBX-5</w:t>
            </w:r>
          </w:p>
        </w:tc>
        <w:tc>
          <w:tcPr>
            <w:tcW w:w="2160" w:type="dxa"/>
          </w:tcPr>
          <w:p w14:paraId="530BA746" w14:textId="77777777" w:rsidR="005B4053" w:rsidRPr="00CF48E3" w:rsidRDefault="005B4053" w:rsidP="00CE3CA4">
            <w:pPr>
              <w:pStyle w:val="UserTableBody"/>
            </w:pPr>
            <w:r w:rsidRPr="00CF48E3">
              <w:t>OBSERVATION VALUE</w:t>
            </w:r>
          </w:p>
          <w:p w14:paraId="011CF9A8" w14:textId="77777777" w:rsidR="005B4053" w:rsidRPr="00CF48E3" w:rsidRDefault="005B4053" w:rsidP="00CE3CA4">
            <w:pPr>
              <w:pStyle w:val="UserTableBody"/>
            </w:pPr>
            <w:r w:rsidRPr="00CF48E3">
              <w:t xml:space="preserve">Field is populated with one of the values below, which map to the </w:t>
            </w:r>
            <w:smartTag w:uri="urn:schemas-microsoft-com:office:smarttags" w:element="place">
              <w:r w:rsidRPr="00CF48E3">
                <w:t>VistA</w:t>
              </w:r>
            </w:smartTag>
            <w:r w:rsidRPr="00CF48E3">
              <w:t xml:space="preserve"> files/fields at right:</w:t>
            </w:r>
          </w:p>
        </w:tc>
        <w:tc>
          <w:tcPr>
            <w:tcW w:w="1800" w:type="dxa"/>
          </w:tcPr>
          <w:p w14:paraId="4FA2519C" w14:textId="77777777" w:rsidR="005B4053" w:rsidRPr="00CF48E3" w:rsidRDefault="005B4053" w:rsidP="00CE3CA4">
            <w:pPr>
              <w:pStyle w:val="UserTableBody"/>
            </w:pPr>
          </w:p>
          <w:p w14:paraId="2121B4A0" w14:textId="77777777" w:rsidR="005B4053" w:rsidRPr="00CF48E3" w:rsidRDefault="005B4053" w:rsidP="00CE3CA4">
            <w:pPr>
              <w:pStyle w:val="UserTableBody"/>
            </w:pPr>
          </w:p>
        </w:tc>
        <w:tc>
          <w:tcPr>
            <w:tcW w:w="3600" w:type="dxa"/>
          </w:tcPr>
          <w:p w14:paraId="251B3318" w14:textId="77777777" w:rsidR="005B4053" w:rsidRPr="00CF48E3" w:rsidRDefault="005B4053" w:rsidP="00CE3CA4">
            <w:pPr>
              <w:pStyle w:val="UserTableBody"/>
            </w:pPr>
          </w:p>
        </w:tc>
      </w:tr>
      <w:tr w:rsidR="005B4053" w:rsidRPr="00CF48E3" w14:paraId="10026555" w14:textId="77777777" w:rsidTr="006522AC">
        <w:trPr>
          <w:gridAfter w:val="1"/>
          <w:wAfter w:w="12" w:type="dxa"/>
          <w:trHeight w:val="586"/>
          <w:jc w:val="center"/>
        </w:trPr>
        <w:tc>
          <w:tcPr>
            <w:tcW w:w="1800" w:type="dxa"/>
            <w:vMerge/>
          </w:tcPr>
          <w:p w14:paraId="24ECF5EB" w14:textId="77777777" w:rsidR="005B4053" w:rsidRPr="00CF48E3" w:rsidRDefault="005B4053" w:rsidP="00CE3CA4">
            <w:pPr>
              <w:pStyle w:val="UserTableBody"/>
            </w:pPr>
          </w:p>
        </w:tc>
        <w:tc>
          <w:tcPr>
            <w:tcW w:w="2160" w:type="dxa"/>
          </w:tcPr>
          <w:p w14:paraId="31A2EE3F" w14:textId="77777777" w:rsidR="005B4053" w:rsidRPr="00CF48E3" w:rsidRDefault="005B4053" w:rsidP="00CE3CA4">
            <w:pPr>
              <w:pStyle w:val="UserTableBody"/>
            </w:pPr>
            <w:r w:rsidRPr="00CF48E3">
              <w:t>PROCEDURE</w:t>
            </w:r>
          </w:p>
        </w:tc>
        <w:tc>
          <w:tcPr>
            <w:tcW w:w="1800" w:type="dxa"/>
          </w:tcPr>
          <w:p w14:paraId="529AB15D" w14:textId="77777777" w:rsidR="005B4053" w:rsidRPr="00CF48E3" w:rsidRDefault="005B4053" w:rsidP="00CE3CA4">
            <w:pPr>
              <w:pStyle w:val="UserTableBody"/>
            </w:pPr>
            <w:r w:rsidRPr="00CF48E3">
              <w:t>RAD/NUC MED PATIENT (#70)</w:t>
            </w:r>
          </w:p>
        </w:tc>
        <w:tc>
          <w:tcPr>
            <w:tcW w:w="3600" w:type="dxa"/>
          </w:tcPr>
          <w:p w14:paraId="13932BC2" w14:textId="77777777" w:rsidR="005B4053" w:rsidRPr="00CF48E3" w:rsidRDefault="005B4053" w:rsidP="00CE3CA4">
            <w:pPr>
              <w:pStyle w:val="UserTableBody"/>
            </w:pPr>
            <w:r w:rsidRPr="00CF48E3">
              <w:t>PROCEDURE (70.03;2)</w:t>
            </w:r>
          </w:p>
        </w:tc>
      </w:tr>
      <w:tr w:rsidR="005B4053" w:rsidRPr="00CF48E3" w14:paraId="6D8DE96D" w14:textId="77777777" w:rsidTr="006522AC">
        <w:trPr>
          <w:gridAfter w:val="1"/>
          <w:wAfter w:w="12" w:type="dxa"/>
          <w:trHeight w:val="586"/>
          <w:jc w:val="center"/>
        </w:trPr>
        <w:tc>
          <w:tcPr>
            <w:tcW w:w="1800" w:type="dxa"/>
            <w:vMerge/>
          </w:tcPr>
          <w:p w14:paraId="46F615AA" w14:textId="77777777" w:rsidR="005B4053" w:rsidRPr="00CF48E3" w:rsidRDefault="005B4053" w:rsidP="00CE3CA4">
            <w:pPr>
              <w:pStyle w:val="UserTableBody"/>
            </w:pPr>
          </w:p>
        </w:tc>
        <w:tc>
          <w:tcPr>
            <w:tcW w:w="2160" w:type="dxa"/>
          </w:tcPr>
          <w:p w14:paraId="69AA05E7" w14:textId="77777777" w:rsidR="005B4053" w:rsidRPr="00CF48E3" w:rsidRDefault="005B4053" w:rsidP="00CE3CA4">
            <w:pPr>
              <w:pStyle w:val="UserTableBody"/>
            </w:pPr>
            <w:r w:rsidRPr="00CF48E3">
              <w:t>PROCEDURE MODIFIERS</w:t>
            </w:r>
          </w:p>
        </w:tc>
        <w:tc>
          <w:tcPr>
            <w:tcW w:w="1800" w:type="dxa"/>
          </w:tcPr>
          <w:p w14:paraId="3AB16561" w14:textId="77777777" w:rsidR="005B4053" w:rsidRPr="00CF48E3" w:rsidRDefault="005B4053" w:rsidP="00CE3CA4">
            <w:pPr>
              <w:pStyle w:val="UserTableBody"/>
            </w:pPr>
            <w:r w:rsidRPr="00CF48E3">
              <w:t>RAD/NUC MED PATIENT (#70)</w:t>
            </w:r>
          </w:p>
        </w:tc>
        <w:tc>
          <w:tcPr>
            <w:tcW w:w="3600" w:type="dxa"/>
          </w:tcPr>
          <w:p w14:paraId="428B1ABF" w14:textId="77777777" w:rsidR="005B4053" w:rsidRPr="00CF48E3" w:rsidRDefault="005B4053" w:rsidP="00CE3CA4">
            <w:pPr>
              <w:pStyle w:val="UserTableBody"/>
            </w:pPr>
            <w:r w:rsidRPr="00CF48E3">
              <w:t>PROCEDURE MODIFIERS (70.03;125)</w:t>
            </w:r>
          </w:p>
        </w:tc>
      </w:tr>
      <w:tr w:rsidR="005B4053" w:rsidRPr="00CF48E3" w14:paraId="4934F61D" w14:textId="77777777" w:rsidTr="006522AC">
        <w:trPr>
          <w:gridAfter w:val="1"/>
          <w:wAfter w:w="12" w:type="dxa"/>
          <w:trHeight w:val="586"/>
          <w:jc w:val="center"/>
        </w:trPr>
        <w:tc>
          <w:tcPr>
            <w:tcW w:w="1800" w:type="dxa"/>
            <w:vMerge/>
          </w:tcPr>
          <w:p w14:paraId="7840E4D8" w14:textId="77777777" w:rsidR="005B4053" w:rsidRPr="00CF48E3" w:rsidRDefault="005B4053" w:rsidP="00CE3CA4">
            <w:pPr>
              <w:pStyle w:val="UserTableBody"/>
            </w:pPr>
          </w:p>
        </w:tc>
        <w:tc>
          <w:tcPr>
            <w:tcW w:w="2160" w:type="dxa"/>
          </w:tcPr>
          <w:p w14:paraId="6C98222F" w14:textId="77777777" w:rsidR="005B4053" w:rsidRPr="00CF48E3" w:rsidRDefault="005B4053" w:rsidP="00CE3CA4">
            <w:pPr>
              <w:pStyle w:val="UserTableBody"/>
            </w:pPr>
            <w:r w:rsidRPr="00CF48E3">
              <w:t xml:space="preserve">CLINICAL HISTORY FOR EXAM </w:t>
            </w:r>
          </w:p>
        </w:tc>
        <w:tc>
          <w:tcPr>
            <w:tcW w:w="1800" w:type="dxa"/>
          </w:tcPr>
          <w:p w14:paraId="23645EAF" w14:textId="77777777" w:rsidR="005B4053" w:rsidRPr="00CF48E3" w:rsidRDefault="005B4053" w:rsidP="00CE3CA4">
            <w:pPr>
              <w:pStyle w:val="UserTableBody"/>
            </w:pPr>
            <w:r w:rsidRPr="00CF48E3">
              <w:t>RAD/NUC MED PATIENT (#70)</w:t>
            </w:r>
          </w:p>
        </w:tc>
        <w:tc>
          <w:tcPr>
            <w:tcW w:w="3600" w:type="dxa"/>
          </w:tcPr>
          <w:p w14:paraId="5C9131EB" w14:textId="77777777" w:rsidR="005B4053" w:rsidRPr="00CF48E3" w:rsidRDefault="005B4053" w:rsidP="00CE3CA4">
            <w:pPr>
              <w:pStyle w:val="UserTableBody"/>
            </w:pPr>
            <w:r w:rsidRPr="00CF48E3">
              <w:t>CLINICAL HISTORY FOR EXAM (70.03;400)</w:t>
            </w:r>
          </w:p>
        </w:tc>
      </w:tr>
      <w:tr w:rsidR="005B4053" w:rsidRPr="00CF48E3" w14:paraId="6C9EB426" w14:textId="77777777" w:rsidTr="006522AC">
        <w:trPr>
          <w:gridAfter w:val="1"/>
          <w:wAfter w:w="12" w:type="dxa"/>
          <w:trHeight w:val="586"/>
          <w:jc w:val="center"/>
        </w:trPr>
        <w:tc>
          <w:tcPr>
            <w:tcW w:w="1800" w:type="dxa"/>
            <w:vMerge/>
          </w:tcPr>
          <w:p w14:paraId="0FD2860A" w14:textId="77777777" w:rsidR="005B4053" w:rsidRPr="00CF48E3" w:rsidRDefault="005B4053" w:rsidP="00CE3CA4">
            <w:pPr>
              <w:pStyle w:val="UserTableBody"/>
            </w:pPr>
          </w:p>
        </w:tc>
        <w:tc>
          <w:tcPr>
            <w:tcW w:w="2160" w:type="dxa"/>
          </w:tcPr>
          <w:p w14:paraId="1A6CD665" w14:textId="77777777" w:rsidR="005B4053" w:rsidRPr="00CF48E3" w:rsidRDefault="005B4053" w:rsidP="00CE3CA4">
            <w:pPr>
              <w:pStyle w:val="UserTableBody"/>
            </w:pPr>
            <w:r w:rsidRPr="00CF48E3">
              <w:t>TECHNOLOGIST COMMENT</w:t>
            </w:r>
          </w:p>
        </w:tc>
        <w:tc>
          <w:tcPr>
            <w:tcW w:w="1800" w:type="dxa"/>
          </w:tcPr>
          <w:p w14:paraId="5C69B356" w14:textId="77777777" w:rsidR="005B4053" w:rsidRPr="00CF48E3" w:rsidRDefault="005B4053" w:rsidP="00CE3CA4">
            <w:pPr>
              <w:pStyle w:val="UserTableBody"/>
            </w:pPr>
            <w:r w:rsidRPr="00CF48E3">
              <w:t>RAD/NUC MED PATIENT (#70)</w:t>
            </w:r>
          </w:p>
        </w:tc>
        <w:tc>
          <w:tcPr>
            <w:tcW w:w="3600" w:type="dxa"/>
          </w:tcPr>
          <w:p w14:paraId="5E11D17E" w14:textId="77777777" w:rsidR="005B4053" w:rsidRPr="00CF48E3" w:rsidRDefault="005B4053" w:rsidP="00CE3CA4">
            <w:pPr>
              <w:pStyle w:val="UserTableBody"/>
            </w:pPr>
            <w:r w:rsidRPr="00CF48E3">
              <w:t>TECHNOLOGIST COMMENT (70.03;4)</w:t>
            </w:r>
          </w:p>
        </w:tc>
      </w:tr>
      <w:tr w:rsidR="005B4053" w:rsidRPr="00CF48E3" w14:paraId="755159AF" w14:textId="77777777" w:rsidTr="006522AC">
        <w:trPr>
          <w:gridAfter w:val="1"/>
          <w:wAfter w:w="12" w:type="dxa"/>
          <w:trHeight w:val="586"/>
          <w:jc w:val="center"/>
        </w:trPr>
        <w:tc>
          <w:tcPr>
            <w:tcW w:w="1800" w:type="dxa"/>
            <w:vMerge/>
          </w:tcPr>
          <w:p w14:paraId="1F720CCB" w14:textId="77777777" w:rsidR="005B4053" w:rsidRPr="00CF48E3" w:rsidRDefault="005B4053" w:rsidP="00CE3CA4">
            <w:pPr>
              <w:pStyle w:val="UserTableBody"/>
            </w:pPr>
          </w:p>
        </w:tc>
        <w:tc>
          <w:tcPr>
            <w:tcW w:w="2160" w:type="dxa"/>
          </w:tcPr>
          <w:p w14:paraId="75618C4D" w14:textId="77777777" w:rsidR="005B4053" w:rsidRPr="00CF48E3" w:rsidRDefault="005B4053" w:rsidP="00CE3CA4">
            <w:pPr>
              <w:pStyle w:val="UserTableBody"/>
            </w:pPr>
            <w:r w:rsidRPr="00CF48E3">
              <w:t>ALLERGIES</w:t>
            </w:r>
          </w:p>
        </w:tc>
        <w:tc>
          <w:tcPr>
            <w:tcW w:w="1800" w:type="dxa"/>
          </w:tcPr>
          <w:p w14:paraId="3A506DE5" w14:textId="77777777" w:rsidR="005B4053" w:rsidRPr="00CF48E3" w:rsidRDefault="005B4053" w:rsidP="00CE3CA4">
            <w:pPr>
              <w:pStyle w:val="UserTableBody"/>
            </w:pPr>
            <w:r w:rsidRPr="00CF48E3">
              <w:t>PATIENT ALLERGIES (#120.8)</w:t>
            </w:r>
          </w:p>
        </w:tc>
        <w:tc>
          <w:tcPr>
            <w:tcW w:w="3600" w:type="dxa"/>
          </w:tcPr>
          <w:p w14:paraId="3A94B0D9" w14:textId="77777777" w:rsidR="005B4053" w:rsidRPr="00CF48E3" w:rsidRDefault="005B4053" w:rsidP="00CE3CA4">
            <w:pPr>
              <w:pStyle w:val="UserTableBody"/>
            </w:pPr>
            <w:r w:rsidRPr="00CF48E3">
              <w:t>ALLERGIES DBIA #10099</w:t>
            </w:r>
          </w:p>
        </w:tc>
      </w:tr>
      <w:tr w:rsidR="005B4053" w:rsidRPr="00CF48E3" w14:paraId="6A54D5C3" w14:textId="77777777" w:rsidTr="006522AC">
        <w:trPr>
          <w:gridAfter w:val="1"/>
          <w:wAfter w:w="12" w:type="dxa"/>
          <w:trHeight w:val="586"/>
          <w:jc w:val="center"/>
        </w:trPr>
        <w:tc>
          <w:tcPr>
            <w:tcW w:w="1800" w:type="dxa"/>
            <w:vMerge/>
          </w:tcPr>
          <w:p w14:paraId="4CEA7B25" w14:textId="77777777" w:rsidR="005B4053" w:rsidRPr="00CF48E3" w:rsidRDefault="005B4053" w:rsidP="00CE3CA4">
            <w:pPr>
              <w:pStyle w:val="UserTableBody"/>
            </w:pPr>
          </w:p>
        </w:tc>
        <w:tc>
          <w:tcPr>
            <w:tcW w:w="2160" w:type="dxa"/>
          </w:tcPr>
          <w:p w14:paraId="5A831BEC" w14:textId="77777777" w:rsidR="005B4053" w:rsidRPr="00CF48E3" w:rsidRDefault="005B4053" w:rsidP="00CE3CA4">
            <w:pPr>
              <w:pStyle w:val="UserTableBody"/>
            </w:pPr>
            <w:r w:rsidRPr="00CF48E3">
              <w:t>CPT MODIFIERS</w:t>
            </w:r>
          </w:p>
        </w:tc>
        <w:tc>
          <w:tcPr>
            <w:tcW w:w="1800" w:type="dxa"/>
          </w:tcPr>
          <w:p w14:paraId="72D312A2" w14:textId="77777777" w:rsidR="005B4053" w:rsidRPr="00CF48E3" w:rsidRDefault="005B4053" w:rsidP="00CE3CA4">
            <w:pPr>
              <w:pStyle w:val="UserTableBody"/>
            </w:pPr>
            <w:r w:rsidRPr="00CF48E3">
              <w:t>RAD/NUC MED PATIENT (#70)</w:t>
            </w:r>
          </w:p>
        </w:tc>
        <w:tc>
          <w:tcPr>
            <w:tcW w:w="3600" w:type="dxa"/>
          </w:tcPr>
          <w:p w14:paraId="267ED241" w14:textId="77777777" w:rsidR="005B4053" w:rsidRPr="00CF48E3" w:rsidRDefault="005B4053" w:rsidP="00CE3CA4">
            <w:pPr>
              <w:pStyle w:val="UserTableBody"/>
            </w:pPr>
            <w:r w:rsidRPr="00CF48E3">
              <w:t>CPT MODIFIERS (70.03;135)</w:t>
            </w:r>
          </w:p>
        </w:tc>
      </w:tr>
      <w:tr w:rsidR="005B4053" w:rsidRPr="006522AC" w14:paraId="15ED145A" w14:textId="77777777" w:rsidTr="00587A72">
        <w:trPr>
          <w:cantSplit/>
          <w:jc w:val="center"/>
        </w:trPr>
        <w:tc>
          <w:tcPr>
            <w:tcW w:w="1800" w:type="dxa"/>
          </w:tcPr>
          <w:p w14:paraId="539984FD" w14:textId="77777777" w:rsidR="005B4053" w:rsidRPr="00CF48E3" w:rsidRDefault="005B4053" w:rsidP="00CE3CA4">
            <w:pPr>
              <w:pStyle w:val="UserTableBody"/>
            </w:pPr>
            <w:r w:rsidRPr="00CF48E3">
              <w:t>OBX-11</w:t>
            </w:r>
          </w:p>
        </w:tc>
        <w:tc>
          <w:tcPr>
            <w:tcW w:w="2160" w:type="dxa"/>
          </w:tcPr>
          <w:p w14:paraId="438FAE02" w14:textId="77777777" w:rsidR="005B4053" w:rsidRPr="00CF48E3" w:rsidRDefault="005B4053" w:rsidP="00CE3CA4">
            <w:pPr>
              <w:pStyle w:val="UserTableBody"/>
            </w:pPr>
            <w:r w:rsidRPr="00CF48E3" w:rsidDel="0014377F">
              <w:t>OBSERVATION RESULT STATUS</w:t>
            </w:r>
          </w:p>
          <w:p w14:paraId="7A13633B" w14:textId="77777777" w:rsidR="005B4053" w:rsidRPr="00CF48E3" w:rsidRDefault="005B4053" w:rsidP="00CE3CA4">
            <w:pPr>
              <w:pStyle w:val="UserTableBody"/>
            </w:pPr>
            <w:r w:rsidRPr="00CF48E3">
              <w:t>Field is populated with a fixed value</w:t>
            </w:r>
            <w:r w:rsidRPr="00CF48E3" w:rsidDel="008257E0">
              <w:t xml:space="preserve"> </w:t>
            </w:r>
            <w:r w:rsidRPr="00CF48E3">
              <w:t>of O</w:t>
            </w:r>
          </w:p>
        </w:tc>
        <w:tc>
          <w:tcPr>
            <w:tcW w:w="1800" w:type="dxa"/>
          </w:tcPr>
          <w:p w14:paraId="54D2CCD6" w14:textId="77777777" w:rsidR="005B4053" w:rsidRPr="00C50884" w:rsidRDefault="005B4053" w:rsidP="00CE3CA4">
            <w:pPr>
              <w:pStyle w:val="UserTableBody"/>
            </w:pPr>
            <w:r w:rsidRPr="00CF48E3">
              <w:t>Field not mapped to a VistA File</w:t>
            </w:r>
          </w:p>
        </w:tc>
        <w:tc>
          <w:tcPr>
            <w:tcW w:w="3600" w:type="dxa"/>
            <w:gridSpan w:val="2"/>
          </w:tcPr>
          <w:p w14:paraId="36091811" w14:textId="77777777" w:rsidR="005B4053" w:rsidRPr="00C50884" w:rsidRDefault="005B4053" w:rsidP="00CE3CA4">
            <w:pPr>
              <w:pStyle w:val="UserTableBody"/>
            </w:pPr>
          </w:p>
        </w:tc>
      </w:tr>
    </w:tbl>
    <w:p w14:paraId="433281CF" w14:textId="77777777" w:rsidR="005B4053" w:rsidRDefault="005B4053" w:rsidP="005E77A9">
      <w:pPr>
        <w:rPr>
          <w:snapToGrid w:val="0"/>
        </w:rPr>
      </w:pPr>
    </w:p>
    <w:sectPr w:rsidR="005B4053" w:rsidSect="002E0B2A">
      <w:footnotePr>
        <w:numRestart w:val="eachPage"/>
      </w:footnotePr>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5DB59" w14:textId="77777777" w:rsidR="00F206E4" w:rsidRDefault="00F206E4">
      <w:r>
        <w:separator/>
      </w:r>
    </w:p>
    <w:p w14:paraId="1D3C96F0" w14:textId="77777777" w:rsidR="00F206E4" w:rsidRDefault="00F206E4"/>
  </w:endnote>
  <w:endnote w:type="continuationSeparator" w:id="0">
    <w:p w14:paraId="4FCA0322" w14:textId="77777777" w:rsidR="00F206E4" w:rsidRDefault="00F206E4">
      <w:r>
        <w:continuationSeparator/>
      </w:r>
    </w:p>
    <w:p w14:paraId="13E71A94" w14:textId="77777777" w:rsidR="00F206E4" w:rsidRDefault="00F20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 Helvetica 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2E7FB" w14:textId="77777777" w:rsidR="00CF48E3" w:rsidRDefault="00CF48E3" w:rsidP="00C864DB">
    <w:pPr>
      <w:pStyle w:val="Footer"/>
    </w:pPr>
    <w:r>
      <w:t>October 2008</w:t>
    </w:r>
    <w:r>
      <w:tab/>
      <w:t>HL7 Interface Specification for</w:t>
    </w:r>
    <w:r>
      <w:tab/>
    </w:r>
    <w:r>
      <w:tab/>
    </w:r>
    <w:r>
      <w:rPr>
        <w:rStyle w:val="PageNumber"/>
      </w:rPr>
      <w:br/>
    </w:r>
    <w:r>
      <w:t>Radiology/Nuclear Medicine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8B44F" w14:textId="77777777" w:rsidR="00CF48E3" w:rsidRDefault="00CF48E3" w:rsidP="00655583">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03C5C" w14:textId="77777777" w:rsidR="00CF48E3" w:rsidRPr="0031735D" w:rsidRDefault="00CF48E3" w:rsidP="0042670B">
    <w:pPr>
      <w:pStyle w:val="Footer"/>
      <w:ind w:left="3435" w:hanging="3435"/>
    </w:pPr>
    <w:r w:rsidRPr="00231324">
      <w:rPr>
        <w:rStyle w:val="PageNumber"/>
      </w:rPr>
      <w:fldChar w:fldCharType="begin"/>
    </w:r>
    <w:r w:rsidRPr="00231324">
      <w:rPr>
        <w:rStyle w:val="PageNumber"/>
      </w:rPr>
      <w:instrText xml:space="preserve"> PAGE </w:instrText>
    </w:r>
    <w:r w:rsidRPr="00231324">
      <w:rPr>
        <w:rStyle w:val="PageNumber"/>
      </w:rPr>
      <w:fldChar w:fldCharType="separate"/>
    </w:r>
    <w:r w:rsidR="001E1090">
      <w:rPr>
        <w:rStyle w:val="PageNumber"/>
        <w:noProof/>
      </w:rPr>
      <w:t>6</w:t>
    </w:r>
    <w:r w:rsidRPr="00231324">
      <w:rPr>
        <w:rStyle w:val="PageNumber"/>
      </w:rPr>
      <w:fldChar w:fldCharType="end"/>
    </w:r>
    <w:r w:rsidRPr="0031735D">
      <w:tab/>
    </w:r>
    <w:r w:rsidRPr="009D7327">
      <w:t>Radiology/Nuclear Medici</w:t>
    </w:r>
    <w:r w:rsidRPr="0031735D">
      <w:t>ne</w:t>
    </w:r>
    <w:r>
      <w:tab/>
    </w:r>
    <w:r w:rsidR="007114C1">
      <w:t>July 2019</w:t>
    </w:r>
    <w:r>
      <w:br/>
      <w:t>HL7 Interface Specification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59493" w14:textId="77777777" w:rsidR="00CF48E3" w:rsidRDefault="007114C1" w:rsidP="0042670B">
    <w:pPr>
      <w:pStyle w:val="Footer"/>
      <w:ind w:left="3435" w:hanging="3435"/>
    </w:pPr>
    <w:r>
      <w:t>July 2019</w:t>
    </w:r>
    <w:r w:rsidR="00CF48E3">
      <w:tab/>
      <w:t>Radiology/Nuclear Medicine</w:t>
    </w:r>
    <w:r w:rsidR="00CF48E3">
      <w:tab/>
    </w:r>
    <w:r w:rsidR="00CF48E3" w:rsidRPr="00231324">
      <w:rPr>
        <w:rStyle w:val="PageNumber"/>
      </w:rPr>
      <w:fldChar w:fldCharType="begin"/>
    </w:r>
    <w:r w:rsidR="00CF48E3" w:rsidRPr="00231324">
      <w:rPr>
        <w:rStyle w:val="PageNumber"/>
      </w:rPr>
      <w:instrText xml:space="preserve"> PAGE </w:instrText>
    </w:r>
    <w:r w:rsidR="00CF48E3" w:rsidRPr="00231324">
      <w:rPr>
        <w:rStyle w:val="PageNumber"/>
      </w:rPr>
      <w:fldChar w:fldCharType="separate"/>
    </w:r>
    <w:r w:rsidR="001E1090">
      <w:rPr>
        <w:rStyle w:val="PageNumber"/>
        <w:noProof/>
      </w:rPr>
      <w:t>61</w:t>
    </w:r>
    <w:r w:rsidR="00CF48E3" w:rsidRPr="00231324">
      <w:rPr>
        <w:rStyle w:val="PageNumber"/>
      </w:rPr>
      <w:fldChar w:fldCharType="end"/>
    </w:r>
    <w:r w:rsidR="00CF48E3">
      <w:rPr>
        <w:rStyle w:val="PageNumber"/>
      </w:rPr>
      <w:br/>
    </w:r>
    <w:r w:rsidR="00CF48E3">
      <w:t>HL7 Interface Specification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CED0E" w14:textId="77777777" w:rsidR="00CF48E3" w:rsidRPr="00C10F1C" w:rsidRDefault="00CF48E3" w:rsidP="00C10F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88946" w14:textId="77777777" w:rsidR="00CF48E3" w:rsidRPr="00E1182C" w:rsidRDefault="00EE49CE" w:rsidP="0025042C">
    <w:pPr>
      <w:pStyle w:val="Footer"/>
      <w:ind w:left="3600" w:hanging="3450"/>
    </w:pPr>
    <w:r>
      <w:t>July 2019</w:t>
    </w:r>
    <w:r w:rsidR="00CF48E3">
      <w:tab/>
    </w:r>
    <w:r w:rsidR="00CF48E3" w:rsidRPr="009D7327">
      <w:t>Radiology/Nuclear Medici</w:t>
    </w:r>
    <w:r w:rsidR="00CF48E3" w:rsidRPr="0031735D">
      <w:t>ne</w:t>
    </w:r>
    <w:r w:rsidR="00CF48E3">
      <w:t xml:space="preserve"> </w:t>
    </w:r>
    <w:r w:rsidR="00CF48E3">
      <w:tab/>
    </w:r>
    <w:r w:rsidR="00CF48E3">
      <w:fldChar w:fldCharType="begin"/>
    </w:r>
    <w:r w:rsidR="00CF48E3">
      <w:instrText xml:space="preserve"> PAGE   \* MERGEFORMAT </w:instrText>
    </w:r>
    <w:r w:rsidR="00CF48E3">
      <w:fldChar w:fldCharType="separate"/>
    </w:r>
    <w:r w:rsidR="001E1090">
      <w:rPr>
        <w:noProof/>
      </w:rPr>
      <w:t>60</w:t>
    </w:r>
    <w:r w:rsidR="00CF48E3">
      <w:fldChar w:fldCharType="end"/>
    </w:r>
    <w:r w:rsidR="00CF48E3">
      <w:br/>
      <w:t>HL7 Interface Specification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EEC5" w14:textId="77777777" w:rsidR="00CF48E3" w:rsidRPr="00CB3D29" w:rsidRDefault="00CF48E3" w:rsidP="0042670B">
    <w:pPr>
      <w:pStyle w:val="Footer"/>
      <w:ind w:left="3435" w:hanging="3435"/>
    </w:pPr>
    <w:r w:rsidRPr="0031735D">
      <w:rPr>
        <w:rStyle w:val="PageNumber"/>
      </w:rPr>
      <w:fldChar w:fldCharType="begin"/>
    </w:r>
    <w:r w:rsidRPr="0031735D">
      <w:rPr>
        <w:rStyle w:val="PageNumber"/>
      </w:rPr>
      <w:instrText xml:space="preserve"> PAGE </w:instrText>
    </w:r>
    <w:r w:rsidRPr="0031735D">
      <w:rPr>
        <w:rStyle w:val="PageNumber"/>
      </w:rPr>
      <w:fldChar w:fldCharType="separate"/>
    </w:r>
    <w:r w:rsidR="001E1090">
      <w:rPr>
        <w:rStyle w:val="PageNumber"/>
        <w:noProof/>
      </w:rPr>
      <w:t>58</w:t>
    </w:r>
    <w:r w:rsidRPr="0031735D">
      <w:rPr>
        <w:rStyle w:val="PageNumber"/>
      </w:rPr>
      <w:fldChar w:fldCharType="end"/>
    </w:r>
    <w:r w:rsidRPr="0031735D">
      <w:tab/>
    </w:r>
    <w:r w:rsidRPr="00CB3D29">
      <w:t>Radiology/Nuclear Medicine</w:t>
    </w:r>
    <w:r w:rsidRPr="00CB3D29">
      <w:tab/>
    </w:r>
    <w:r w:rsidR="007114C1">
      <w:t>July 2019</w:t>
    </w:r>
    <w:r w:rsidRPr="00CB3D29">
      <w:br/>
      <w:t>HL7 Interface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0BCA8" w14:textId="77777777" w:rsidR="00F206E4" w:rsidRDefault="00F206E4">
      <w:r>
        <w:separator/>
      </w:r>
    </w:p>
  </w:footnote>
  <w:footnote w:type="continuationSeparator" w:id="0">
    <w:p w14:paraId="4C22534D" w14:textId="77777777" w:rsidR="00F206E4" w:rsidRDefault="00F206E4">
      <w:r>
        <w:continuationSeparator/>
      </w:r>
    </w:p>
    <w:p w14:paraId="5BE28CC2" w14:textId="77777777" w:rsidR="00F206E4" w:rsidRDefault="00F206E4"/>
  </w:footnote>
  <w:footnote w:id="1">
    <w:p w14:paraId="290BE735" w14:textId="77777777" w:rsidR="00CF48E3" w:rsidRDefault="00CF48E3" w:rsidP="00C56F97">
      <w:pPr>
        <w:pStyle w:val="FootnoteText"/>
      </w:pPr>
      <w:bookmarkStart w:id="1437" w:name="_Ref200863748"/>
      <w:r>
        <w:rPr>
          <w:rStyle w:val="FootnoteReference"/>
        </w:rPr>
        <w:footnoteRef/>
      </w:r>
      <w:r>
        <w:t xml:space="preserve"> June 2008</w:t>
      </w:r>
      <w:r w:rsidRPr="004063CD">
        <w:t xml:space="preserve"> </w:t>
      </w:r>
      <w:r>
        <w:t>Updated the business rule for the VistA Rad/Nuc Med application when building an HL7 message for a segment that exceeds 245 characters in length.</w:t>
      </w:r>
      <w:bookmarkEnd w:id="1437"/>
    </w:p>
  </w:footnote>
  <w:footnote w:id="2">
    <w:p w14:paraId="48B19D37" w14:textId="77777777" w:rsidR="00CF48E3" w:rsidRDefault="00CF48E3">
      <w:pPr>
        <w:pStyle w:val="FootnoteText"/>
      </w:pPr>
      <w:r>
        <w:rPr>
          <w:rStyle w:val="FootnoteReference"/>
        </w:rPr>
        <w:footnoteRef/>
      </w:r>
      <w:r>
        <w:t xml:space="preserve"> This segment is defined in IHE Rad-TF Transaction 4 (Procedure Scheduled).</w:t>
      </w:r>
    </w:p>
  </w:footnote>
  <w:footnote w:id="3">
    <w:p w14:paraId="60E93353" w14:textId="77777777" w:rsidR="00CF48E3" w:rsidRDefault="00CF48E3">
      <w:pPr>
        <w:pStyle w:val="FootnoteText"/>
      </w:pPr>
      <w:bookmarkStart w:id="1588" w:name="_Ref304214572"/>
      <w:r>
        <w:rPr>
          <w:rStyle w:val="FootnoteReference"/>
        </w:rPr>
        <w:footnoteRef/>
      </w:r>
      <w:r>
        <w:t xml:space="preserve"> Patch 107 January 2012 Updated the description of MSH Segment; for ORMs and ORUs Seq 15: Usage is </w:t>
      </w:r>
      <w:r w:rsidRPr="00194B15">
        <w:rPr>
          <w:b/>
        </w:rPr>
        <w:t>X</w:t>
      </w:r>
      <w:r>
        <w:t xml:space="preserve">  </w:t>
      </w:r>
      <w:r w:rsidRPr="00194B15">
        <w:rPr>
          <w:b/>
        </w:rPr>
        <w:t>Not required</w:t>
      </w:r>
      <w:r>
        <w:t xml:space="preserve"> and Cardinality is </w:t>
      </w:r>
      <w:r w:rsidRPr="00194B15">
        <w:rPr>
          <w:b/>
        </w:rPr>
        <w:t>0..0</w:t>
      </w:r>
      <w:r>
        <w:t>.</w:t>
      </w:r>
      <w:bookmarkEnd w:id="1588"/>
    </w:p>
  </w:footnote>
  <w:footnote w:id="4">
    <w:p w14:paraId="6D62EA04" w14:textId="77777777" w:rsidR="00CF48E3" w:rsidRDefault="00CF48E3">
      <w:pPr>
        <w:pStyle w:val="FootnoteText"/>
      </w:pPr>
      <w:bookmarkStart w:id="1589" w:name="_Ref304214580"/>
      <w:r>
        <w:rPr>
          <w:rStyle w:val="FootnoteReference"/>
        </w:rPr>
        <w:footnoteRef/>
      </w:r>
      <w:r>
        <w:t xml:space="preserve"> Patch 107 January 2012 Updated the description of MSH Segment; for ORMs and ORUs Seq 16: Usage is </w:t>
      </w:r>
      <w:r w:rsidRPr="00194B15">
        <w:rPr>
          <w:b/>
        </w:rPr>
        <w:t>X</w:t>
      </w:r>
      <w:r>
        <w:t xml:space="preserve">  </w:t>
      </w:r>
      <w:r w:rsidRPr="00194B15">
        <w:rPr>
          <w:b/>
        </w:rPr>
        <w:t>Not required</w:t>
      </w:r>
      <w:r>
        <w:t xml:space="preserve"> and Cardinality is </w:t>
      </w:r>
      <w:r w:rsidRPr="00194B15">
        <w:rPr>
          <w:b/>
        </w:rPr>
        <w:t>0..0</w:t>
      </w:r>
      <w:r>
        <w:t>.</w:t>
      </w:r>
      <w:bookmarkEnd w:id="1589"/>
    </w:p>
  </w:footnote>
  <w:footnote w:id="5">
    <w:p w14:paraId="06B886C1" w14:textId="77777777" w:rsidR="00CF48E3" w:rsidRDefault="00CF48E3">
      <w:pPr>
        <w:pStyle w:val="FootnoteText"/>
      </w:pPr>
      <w:r>
        <w:rPr>
          <w:rStyle w:val="FootnoteReference"/>
        </w:rPr>
        <w:footnoteRef/>
      </w:r>
      <w:r>
        <w:t xml:space="preserve"> The length and data type of this field are variable, depending on </w:t>
      </w:r>
      <w:r>
        <w:rPr>
          <w:i/>
          <w:iCs/>
        </w:rPr>
        <w:t>OBX-2-Value Type</w:t>
      </w:r>
      <w:r>
        <w:t>.</w:t>
      </w:r>
    </w:p>
  </w:footnote>
  <w:footnote w:id="6">
    <w:p w14:paraId="701651C8" w14:textId="77777777" w:rsidR="00CF48E3" w:rsidRDefault="00CF48E3">
      <w:pPr>
        <w:pStyle w:val="FootnoteText"/>
      </w:pPr>
      <w:bookmarkStart w:id="1657" w:name="_Ref302113336"/>
      <w:bookmarkStart w:id="1658" w:name="_Ref304214195"/>
      <w:r>
        <w:rPr>
          <w:rStyle w:val="FootnoteReference"/>
        </w:rPr>
        <w:footnoteRef/>
      </w:r>
      <w:r>
        <w:t xml:space="preserve"> Patch RA*5*107 January 2012: Updated the description of MSH-4-Sending Facility</w:t>
      </w:r>
      <w:bookmarkEnd w:id="1657"/>
      <w:r>
        <w:t xml:space="preserve">; for ORMs and ORUs Seq 2 and 3:  Usage is </w:t>
      </w:r>
      <w:r w:rsidRPr="00194B15">
        <w:rPr>
          <w:b/>
        </w:rPr>
        <w:t>X</w:t>
      </w:r>
      <w:r>
        <w:t xml:space="preserve">  </w:t>
      </w:r>
      <w:r w:rsidRPr="00194B15">
        <w:rPr>
          <w:b/>
        </w:rPr>
        <w:t>Not required</w:t>
      </w:r>
      <w:r>
        <w:t xml:space="preserve"> and Cardinality is </w:t>
      </w:r>
      <w:r w:rsidRPr="00194B15">
        <w:rPr>
          <w:b/>
        </w:rPr>
        <w:t>0..0</w:t>
      </w:r>
      <w:r>
        <w:t>.</w:t>
      </w:r>
      <w:bookmarkEnd w:id="1658"/>
    </w:p>
  </w:footnote>
  <w:footnote w:id="7">
    <w:p w14:paraId="234C644A" w14:textId="77777777" w:rsidR="00CF48E3" w:rsidRDefault="00CF48E3">
      <w:pPr>
        <w:pStyle w:val="FootnoteText"/>
      </w:pPr>
      <w:r>
        <w:rPr>
          <w:rStyle w:val="FootnoteReference"/>
        </w:rPr>
        <w:footnoteRef/>
      </w:r>
      <w:r>
        <w:t xml:space="preserve"> June 2008 Updated the business rule for the VistA Rad/Nuc Med application when building an HL7 message for a segment that exceeds 245 characters in length.</w:t>
      </w:r>
    </w:p>
  </w:footnote>
  <w:footnote w:id="8">
    <w:p w14:paraId="44B01D76" w14:textId="77777777" w:rsidR="00CF48E3" w:rsidRDefault="00CF48E3" w:rsidP="005B4053">
      <w:pPr>
        <w:pStyle w:val="FootnoteText"/>
      </w:pPr>
      <w:r>
        <w:rPr>
          <w:rStyle w:val="FootnoteReference"/>
        </w:rPr>
        <w:footnoteRef/>
      </w:r>
      <w:r>
        <w:t xml:space="preserve"> July 2007  </w:t>
      </w:r>
      <w:r w:rsidRPr="008730B8">
        <w:rPr>
          <w:color w:val="000000"/>
        </w:rPr>
        <w:t xml:space="preserve">Updated the </w:t>
      </w:r>
      <w:r>
        <w:rPr>
          <w:color w:val="000000"/>
        </w:rPr>
        <w:t xml:space="preserve">note to reflect the </w:t>
      </w:r>
      <w:r w:rsidRPr="008730B8">
        <w:rPr>
          <w:color w:val="000000"/>
        </w:rPr>
        <w:t xml:space="preserve">definition </w:t>
      </w:r>
      <w:r>
        <w:rPr>
          <w:color w:val="000000"/>
        </w:rPr>
        <w:t xml:space="preserve">changes </w:t>
      </w:r>
      <w:r w:rsidRPr="008730B8">
        <w:rPr>
          <w:color w:val="000000"/>
        </w:rPr>
        <w:t>for the HL7 fields of both the ORM and ORU messages</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DE1DE" w14:textId="77777777" w:rsidR="00CF48E3" w:rsidRPr="00362088" w:rsidRDefault="00CF48E3" w:rsidP="003620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22557" w14:textId="77777777" w:rsidR="00CF48E3" w:rsidRPr="0010551C" w:rsidRDefault="00CF48E3" w:rsidP="0010551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B4730" w14:textId="77777777" w:rsidR="00CF48E3" w:rsidRDefault="00CF48E3" w:rsidP="00E427F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7CF15" w14:textId="77777777" w:rsidR="00CF48E3" w:rsidRPr="00E427F6" w:rsidRDefault="00CF48E3" w:rsidP="00E427F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427E4" w14:textId="77777777" w:rsidR="00CF48E3" w:rsidRPr="00E427F6" w:rsidRDefault="00CF48E3" w:rsidP="00E427F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E2BB5" w14:textId="77777777" w:rsidR="00CF48E3" w:rsidRPr="00E427F6" w:rsidRDefault="00CF48E3" w:rsidP="00E427F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15E3D" w14:textId="77777777" w:rsidR="00CF48E3" w:rsidRDefault="00CF48E3" w:rsidP="00E427F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85069" w14:textId="77777777" w:rsidR="00CF48E3" w:rsidRDefault="00CF48E3" w:rsidP="00E427F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A97C5" w14:textId="77777777" w:rsidR="00CF48E3" w:rsidRPr="00E427F6" w:rsidRDefault="00CF48E3" w:rsidP="00E427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26A06F6"/>
    <w:lvl w:ilvl="0">
      <w:start w:val="1"/>
      <w:numFmt w:val="decimal"/>
      <w:pStyle w:val="ListNumber"/>
      <w:lvlText w:val="%1."/>
      <w:lvlJc w:val="left"/>
      <w:pPr>
        <w:ind w:left="360" w:hanging="360"/>
      </w:pPr>
      <w:rPr>
        <w:rFonts w:hint="default"/>
      </w:rPr>
    </w:lvl>
  </w:abstractNum>
  <w:abstractNum w:abstractNumId="1" w15:restartNumberingAfterBreak="0">
    <w:nsid w:val="03C129B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6A47EE8"/>
    <w:multiLevelType w:val="hybridMultilevel"/>
    <w:tmpl w:val="F51AB062"/>
    <w:lvl w:ilvl="0" w:tplc="C7F4573A">
      <w:start w:val="1"/>
      <w:numFmt w:val="decimal"/>
      <w:lvlText w:val="%1."/>
      <w:lvlJc w:val="left"/>
      <w:pPr>
        <w:tabs>
          <w:tab w:val="num" w:pos="360"/>
        </w:tabs>
        <w:ind w:left="360" w:hanging="360"/>
      </w:pPr>
      <w:rPr>
        <w:rFonts w:ascii="Times New Roman" w:hAnsi="Times New Roman" w:hint="default"/>
        <w:b w:val="0"/>
        <w:i w:val="0"/>
        <w:sz w:val="20"/>
      </w:rPr>
    </w:lvl>
    <w:lvl w:ilvl="1" w:tplc="DAA0B832" w:tentative="1">
      <w:start w:val="1"/>
      <w:numFmt w:val="lowerLetter"/>
      <w:lvlText w:val="%2."/>
      <w:lvlJc w:val="left"/>
      <w:pPr>
        <w:tabs>
          <w:tab w:val="num" w:pos="1440"/>
        </w:tabs>
        <w:ind w:left="1440" w:hanging="360"/>
      </w:pPr>
    </w:lvl>
    <w:lvl w:ilvl="2" w:tplc="DF7E7234" w:tentative="1">
      <w:start w:val="1"/>
      <w:numFmt w:val="lowerRoman"/>
      <w:lvlText w:val="%3."/>
      <w:lvlJc w:val="right"/>
      <w:pPr>
        <w:tabs>
          <w:tab w:val="num" w:pos="2160"/>
        </w:tabs>
        <w:ind w:left="2160" w:hanging="180"/>
      </w:pPr>
    </w:lvl>
    <w:lvl w:ilvl="3" w:tplc="D41A8E9A" w:tentative="1">
      <w:start w:val="1"/>
      <w:numFmt w:val="decimal"/>
      <w:lvlText w:val="%4."/>
      <w:lvlJc w:val="left"/>
      <w:pPr>
        <w:tabs>
          <w:tab w:val="num" w:pos="2880"/>
        </w:tabs>
        <w:ind w:left="2880" w:hanging="360"/>
      </w:pPr>
    </w:lvl>
    <w:lvl w:ilvl="4" w:tplc="326837FC" w:tentative="1">
      <w:start w:val="1"/>
      <w:numFmt w:val="lowerLetter"/>
      <w:lvlText w:val="%5."/>
      <w:lvlJc w:val="left"/>
      <w:pPr>
        <w:tabs>
          <w:tab w:val="num" w:pos="3600"/>
        </w:tabs>
        <w:ind w:left="3600" w:hanging="360"/>
      </w:pPr>
    </w:lvl>
    <w:lvl w:ilvl="5" w:tplc="3C3C5E56" w:tentative="1">
      <w:start w:val="1"/>
      <w:numFmt w:val="lowerRoman"/>
      <w:lvlText w:val="%6."/>
      <w:lvlJc w:val="right"/>
      <w:pPr>
        <w:tabs>
          <w:tab w:val="num" w:pos="4320"/>
        </w:tabs>
        <w:ind w:left="4320" w:hanging="180"/>
      </w:pPr>
    </w:lvl>
    <w:lvl w:ilvl="6" w:tplc="9AE26D8E" w:tentative="1">
      <w:start w:val="1"/>
      <w:numFmt w:val="decimal"/>
      <w:lvlText w:val="%7."/>
      <w:lvlJc w:val="left"/>
      <w:pPr>
        <w:tabs>
          <w:tab w:val="num" w:pos="5040"/>
        </w:tabs>
        <w:ind w:left="5040" w:hanging="360"/>
      </w:pPr>
    </w:lvl>
    <w:lvl w:ilvl="7" w:tplc="40F0AE22" w:tentative="1">
      <w:start w:val="1"/>
      <w:numFmt w:val="lowerLetter"/>
      <w:lvlText w:val="%8."/>
      <w:lvlJc w:val="left"/>
      <w:pPr>
        <w:tabs>
          <w:tab w:val="num" w:pos="5760"/>
        </w:tabs>
        <w:ind w:left="5760" w:hanging="360"/>
      </w:pPr>
    </w:lvl>
    <w:lvl w:ilvl="8" w:tplc="F5543BE4" w:tentative="1">
      <w:start w:val="1"/>
      <w:numFmt w:val="lowerRoman"/>
      <w:lvlText w:val="%9."/>
      <w:lvlJc w:val="right"/>
      <w:pPr>
        <w:tabs>
          <w:tab w:val="num" w:pos="6480"/>
        </w:tabs>
        <w:ind w:left="6480" w:hanging="180"/>
      </w:pPr>
    </w:lvl>
  </w:abstractNum>
  <w:abstractNum w:abstractNumId="3" w15:restartNumberingAfterBreak="0">
    <w:nsid w:val="0B224555"/>
    <w:multiLevelType w:val="hybridMultilevel"/>
    <w:tmpl w:val="2A02E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872D8A"/>
    <w:multiLevelType w:val="hybridMultilevel"/>
    <w:tmpl w:val="642C646E"/>
    <w:lvl w:ilvl="0" w:tplc="3D44D3C8">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542EE9"/>
    <w:multiLevelType w:val="hybridMultilevel"/>
    <w:tmpl w:val="AA62E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9532D"/>
    <w:multiLevelType w:val="hybridMultilevel"/>
    <w:tmpl w:val="49A49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134AB9"/>
    <w:multiLevelType w:val="hybridMultilevel"/>
    <w:tmpl w:val="362A7BFE"/>
    <w:lvl w:ilvl="0" w:tplc="3020AFA8">
      <w:start w:val="1"/>
      <w:numFmt w:val="decimal"/>
      <w:pStyle w:val="ListNumber4"/>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D90A41"/>
    <w:multiLevelType w:val="multilevel"/>
    <w:tmpl w:val="C8921D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ascii="Arial" w:hAnsi="Arial" w:cs="Arial" w:hint="default"/>
        <w:b/>
        <w:bCs w:val="0"/>
        <w:i w:val="0"/>
        <w:iCs w:val="0"/>
        <w:caps w:val="0"/>
        <w:smallCaps w:val="0"/>
        <w:strike w:val="0"/>
        <w:dstrike w:val="0"/>
        <w:noProof w:val="0"/>
        <w:vanish w:val="0"/>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7CF70BD"/>
    <w:multiLevelType w:val="hybridMultilevel"/>
    <w:tmpl w:val="0EA06348"/>
    <w:lvl w:ilvl="0" w:tplc="C262ADB8">
      <w:start w:val="1"/>
      <w:numFmt w:val="lowerLetter"/>
      <w:pStyle w:val="ListNumber5"/>
      <w:lvlText w:val="%1."/>
      <w:lvlJc w:val="left"/>
      <w:pPr>
        <w:ind w:left="18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9DC0D91"/>
    <w:multiLevelType w:val="multilevel"/>
    <w:tmpl w:val="42EA5D46"/>
    <w:lvl w:ilvl="0">
      <w:start w:val="1"/>
      <w:numFmt w:val="decimal"/>
      <w:suff w:val="space"/>
      <w:lvlText w:val="%1"/>
      <w:lvlJc w:val="left"/>
      <w:pPr>
        <w:ind w:left="504" w:hanging="504"/>
      </w:pPr>
      <w:rPr>
        <w:rFonts w:ascii="Arial Bold" w:hAnsi="Arial Bold" w:hint="default"/>
        <w:b/>
        <w:i w:val="0"/>
        <w:sz w:val="36"/>
      </w:rPr>
    </w:lvl>
    <w:lvl w:ilvl="1">
      <w:start w:val="1"/>
      <w:numFmt w:val="decimal"/>
      <w:suff w:val="space"/>
      <w:lvlText w:val="%1.%2"/>
      <w:lvlJc w:val="left"/>
      <w:pPr>
        <w:ind w:left="504" w:hanging="504"/>
      </w:pPr>
      <w:rPr>
        <w:rFonts w:ascii="Arial Bold" w:hAnsi="Arial Bold" w:hint="default"/>
        <w:b/>
        <w:i w:val="0"/>
        <w:sz w:val="32"/>
      </w:rPr>
    </w:lvl>
    <w:lvl w:ilvl="2">
      <w:start w:val="1"/>
      <w:numFmt w:val="decimal"/>
      <w:lvlRestart w:val="1"/>
      <w:suff w:val="space"/>
      <w:lvlText w:val="%1.%2.%3"/>
      <w:lvlJc w:val="left"/>
      <w:pPr>
        <w:ind w:left="1134" w:hanging="594"/>
      </w:pPr>
      <w:rPr>
        <w:rFonts w:ascii="Arial Bold" w:hAnsi="Arial Bold" w:cs="Times New Roman" w:hint="default"/>
        <w:b/>
        <w:bCs w:val="0"/>
        <w:i w:val="0"/>
        <w:iCs w:val="0"/>
        <w:caps w:val="0"/>
        <w:smallCaps w:val="0"/>
        <w:strike w:val="0"/>
        <w:dstrike w:val="0"/>
        <w:noProof w:val="0"/>
        <w:vanish w:val="0"/>
        <w:color w:val="auto"/>
        <w:spacing w:val="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504" w:hanging="504"/>
      </w:pPr>
      <w:rPr>
        <w:rFonts w:hint="default"/>
        <w:b/>
        <w:i w:val="0"/>
        <w:color w:val="auto"/>
        <w:sz w:val="24"/>
      </w:rPr>
    </w:lvl>
    <w:lvl w:ilvl="4">
      <w:start w:val="1"/>
      <w:numFmt w:val="decimal"/>
      <w:lvlText w:val="%1.%2.%3.%4.%5"/>
      <w:lvlJc w:val="left"/>
      <w:pPr>
        <w:ind w:left="504" w:hanging="504"/>
      </w:pPr>
      <w:rPr>
        <w:rFonts w:hint="default"/>
        <w:b/>
        <w:i w:val="0"/>
        <w:color w:val="auto"/>
        <w:sz w:val="22"/>
      </w:rPr>
    </w:lvl>
    <w:lvl w:ilvl="5">
      <w:start w:val="1"/>
      <w:numFmt w:val="decimal"/>
      <w:lvlText w:val="%1.%2.%3.%4.%5.%6"/>
      <w:lvlJc w:val="left"/>
      <w:pPr>
        <w:ind w:left="504" w:hanging="504"/>
      </w:pPr>
      <w:rPr>
        <w:rFonts w:hint="default"/>
        <w:b/>
        <w:i w:val="0"/>
        <w:color w:val="auto"/>
        <w:sz w:val="20"/>
      </w:rPr>
    </w:lvl>
    <w:lvl w:ilvl="6">
      <w:start w:val="1"/>
      <w:numFmt w:val="decimal"/>
      <w:lvlText w:val="%1.%2.%3.%4.%5.%6.%7"/>
      <w:lvlJc w:val="left"/>
      <w:pPr>
        <w:ind w:left="504" w:hanging="504"/>
      </w:pPr>
      <w:rPr>
        <w:rFonts w:hint="default"/>
        <w:color w:val="000000"/>
      </w:rPr>
    </w:lvl>
    <w:lvl w:ilvl="7">
      <w:start w:val="1"/>
      <w:numFmt w:val="decimal"/>
      <w:lvlText w:val="%1.%2.%3.%4.%5.%6.%7.%8"/>
      <w:lvlJc w:val="left"/>
      <w:pPr>
        <w:ind w:left="504" w:hanging="504"/>
      </w:pPr>
      <w:rPr>
        <w:rFonts w:hint="default"/>
      </w:rPr>
    </w:lvl>
    <w:lvl w:ilvl="8">
      <w:start w:val="1"/>
      <w:numFmt w:val="decimal"/>
      <w:lvlText w:val="%1.%2.%3.%4.%5.%6.%7.%8.%9"/>
      <w:lvlJc w:val="left"/>
      <w:pPr>
        <w:ind w:left="504" w:hanging="504"/>
      </w:pPr>
      <w:rPr>
        <w:rFonts w:hint="default"/>
      </w:rPr>
    </w:lvl>
  </w:abstractNum>
  <w:abstractNum w:abstractNumId="11" w15:restartNumberingAfterBreak="0">
    <w:nsid w:val="29F25A74"/>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D2E45BB"/>
    <w:multiLevelType w:val="hybridMultilevel"/>
    <w:tmpl w:val="ED2654B2"/>
    <w:lvl w:ilvl="0" w:tplc="7856F6A6">
      <w:start w:val="1"/>
      <w:numFmt w:val="lowerRoman"/>
      <w:pStyle w:val="ListNumber3"/>
      <w:lvlText w:val="%1."/>
      <w:lvlJc w:val="righ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396343"/>
    <w:multiLevelType w:val="hybridMultilevel"/>
    <w:tmpl w:val="58925ACC"/>
    <w:lvl w:ilvl="0" w:tplc="9752D42C">
      <w:start w:val="1"/>
      <w:numFmt w:val="lowerLetter"/>
      <w:pStyle w:val="ListNumber2"/>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C57D5C"/>
    <w:multiLevelType w:val="hybridMultilevel"/>
    <w:tmpl w:val="0D48D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EC579F"/>
    <w:multiLevelType w:val="hybridMultilevel"/>
    <w:tmpl w:val="5D64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63E69"/>
    <w:multiLevelType w:val="multilevel"/>
    <w:tmpl w:val="CB2C106A"/>
    <w:lvl w:ilvl="0">
      <w:start w:val="1"/>
      <w:numFmt w:val="upperLetter"/>
      <w:lvlText w:val="%1."/>
      <w:lvlJc w:val="left"/>
      <w:pPr>
        <w:tabs>
          <w:tab w:val="num" w:pos="720"/>
        </w:tabs>
        <w:ind w:left="720" w:hanging="360"/>
      </w:pPr>
      <w:rPr>
        <w:rFonts w:hint="default"/>
      </w:rPr>
    </w:lvl>
    <w:lvl w:ilvl="1">
      <w:start w:val="1"/>
      <w:numFmt w:val="decimal"/>
      <w:lvlText w:val="%1.%2."/>
      <w:lvlJc w:val="left"/>
      <w:pPr>
        <w:tabs>
          <w:tab w:val="num" w:pos="1422"/>
        </w:tabs>
        <w:ind w:left="1422" w:hanging="432"/>
      </w:pPr>
      <w:rPr>
        <w:rFonts w:hint="default"/>
        <w:color w:val="auto"/>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51F01E3D"/>
    <w:multiLevelType w:val="hybridMultilevel"/>
    <w:tmpl w:val="8996C0B4"/>
    <w:lvl w:ilvl="0" w:tplc="A50A16FE">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F352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6691FB7"/>
    <w:multiLevelType w:val="hybridMultilevel"/>
    <w:tmpl w:val="A35E002C"/>
    <w:lvl w:ilvl="0" w:tplc="0E8A1624">
      <w:start w:val="1"/>
      <w:numFmt w:val="bullet"/>
      <w:pStyle w:val="ListBullet5"/>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C8B506B"/>
    <w:multiLevelType w:val="hybridMultilevel"/>
    <w:tmpl w:val="C1C66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32264C"/>
    <w:multiLevelType w:val="hybridMultilevel"/>
    <w:tmpl w:val="EA381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4D4A80"/>
    <w:multiLevelType w:val="hybridMultilevel"/>
    <w:tmpl w:val="B76E754A"/>
    <w:lvl w:ilvl="0" w:tplc="FE468F96">
      <w:start w:val="1"/>
      <w:numFmt w:val="lowerLetter"/>
      <w:lvlText w:val="%1."/>
      <w:lvlJc w:val="left"/>
      <w:pPr>
        <w:ind w:left="720" w:hanging="360"/>
      </w:pPr>
      <w:rPr>
        <w:rFonts w:hint="default"/>
        <w:b w:val="0"/>
        <w:bCs w:val="0"/>
        <w:i w:val="0"/>
        <w:iCs w:val="0"/>
        <w:caps w:val="0"/>
        <w:smallCaps w:val="0"/>
        <w:strike w:val="0"/>
        <w:dstrike w:val="0"/>
        <w:vanish w:val="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C23CF9"/>
    <w:multiLevelType w:val="hybridMultilevel"/>
    <w:tmpl w:val="1926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AD7212"/>
    <w:multiLevelType w:val="hybridMultilevel"/>
    <w:tmpl w:val="C072671C"/>
    <w:lvl w:ilvl="0" w:tplc="5972EAC8">
      <w:start w:val="1"/>
      <w:numFmt w:val="bullet"/>
      <w:pStyle w:val="ListBullet4"/>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56A21C6"/>
    <w:multiLevelType w:val="hybridMultilevel"/>
    <w:tmpl w:val="C9DA4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CD51AB"/>
    <w:multiLevelType w:val="hybridMultilevel"/>
    <w:tmpl w:val="ABA2D6AE"/>
    <w:lvl w:ilvl="0" w:tplc="78A6042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51099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8"/>
  </w:num>
  <w:num w:numId="3">
    <w:abstractNumId w:val="11"/>
  </w:num>
  <w:num w:numId="4">
    <w:abstractNumId w:val="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
  </w:num>
  <w:num w:numId="8">
    <w:abstractNumId w:val="0"/>
  </w:num>
  <w:num w:numId="9">
    <w:abstractNumId w:val="8"/>
  </w:num>
  <w:num w:numId="10">
    <w:abstractNumId w:val="27"/>
  </w:num>
  <w:num w:numId="11">
    <w:abstractNumId w:val="18"/>
  </w:num>
  <w:num w:numId="12">
    <w:abstractNumId w:val="4"/>
  </w:num>
  <w:num w:numId="13">
    <w:abstractNumId w:val="25"/>
  </w:num>
  <w:num w:numId="14">
    <w:abstractNumId w:val="20"/>
  </w:num>
  <w:num w:numId="15">
    <w:abstractNumId w:val="14"/>
  </w:num>
  <w:num w:numId="16">
    <w:abstractNumId w:val="13"/>
  </w:num>
  <w:num w:numId="17">
    <w:abstractNumId w:val="7"/>
  </w:num>
  <w:num w:numId="18">
    <w:abstractNumId w:val="9"/>
  </w:num>
  <w:num w:numId="19">
    <w:abstractNumId w:val="17"/>
  </w:num>
  <w:num w:numId="20">
    <w:abstractNumId w:val="12"/>
  </w:num>
  <w:num w:numId="21">
    <w:abstractNumId w:val="0"/>
    <w:lvlOverride w:ilvl="0">
      <w:startOverride w:val="1"/>
    </w:lvlOverride>
  </w:num>
  <w:num w:numId="22">
    <w:abstractNumId w:val="22"/>
  </w:num>
  <w:num w:numId="23">
    <w:abstractNumId w:val="6"/>
  </w:num>
  <w:num w:numId="24">
    <w:abstractNumId w:val="21"/>
  </w:num>
  <w:num w:numId="25">
    <w:abstractNumId w:val="15"/>
  </w:num>
  <w:num w:numId="26">
    <w:abstractNumId w:val="5"/>
  </w:num>
  <w:num w:numId="27">
    <w:abstractNumId w:val="23"/>
  </w:num>
  <w:num w:numId="28">
    <w:abstractNumId w:val="19"/>
  </w:num>
  <w:num w:numId="29">
    <w:abstractNumId w:val="26"/>
  </w:num>
  <w:num w:numId="30">
    <w:abstractNumId w:val="1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ody, Susan G.">
    <w15:presenceInfo w15:providerId="AD" w15:userId="S::susan.moody@va.gov::557e4f00-7f29-4599-a794-2d18cb5f0e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evenAndOddHeaders/>
  <w:drawingGridHorizontalSpacing w:val="110"/>
  <w:displayHorizontalDrawingGridEvery w:val="2"/>
  <w:noPunctuationKerning/>
  <w:characterSpacingControl w:val="doNotCompress"/>
  <w:hdrShapeDefaults>
    <o:shapedefaults v:ext="edit" spidmax="7169">
      <o:colormru v:ext="edit" colors="#eaeaea"/>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5A"/>
    <w:rsid w:val="0000090C"/>
    <w:rsid w:val="00000CF3"/>
    <w:rsid w:val="00001896"/>
    <w:rsid w:val="000031FE"/>
    <w:rsid w:val="0000391A"/>
    <w:rsid w:val="00005E6B"/>
    <w:rsid w:val="000066EF"/>
    <w:rsid w:val="000075A4"/>
    <w:rsid w:val="00011891"/>
    <w:rsid w:val="000136AA"/>
    <w:rsid w:val="00020183"/>
    <w:rsid w:val="000243B8"/>
    <w:rsid w:val="0002446F"/>
    <w:rsid w:val="00024997"/>
    <w:rsid w:val="00027419"/>
    <w:rsid w:val="00027F4B"/>
    <w:rsid w:val="00031954"/>
    <w:rsid w:val="00032623"/>
    <w:rsid w:val="000348EF"/>
    <w:rsid w:val="00035A6E"/>
    <w:rsid w:val="00040820"/>
    <w:rsid w:val="00041564"/>
    <w:rsid w:val="00041EE1"/>
    <w:rsid w:val="00043696"/>
    <w:rsid w:val="00044242"/>
    <w:rsid w:val="0004425A"/>
    <w:rsid w:val="00047263"/>
    <w:rsid w:val="0004779D"/>
    <w:rsid w:val="00047E61"/>
    <w:rsid w:val="00050016"/>
    <w:rsid w:val="000503ED"/>
    <w:rsid w:val="00050D9D"/>
    <w:rsid w:val="0005145C"/>
    <w:rsid w:val="00052CB7"/>
    <w:rsid w:val="00054BC5"/>
    <w:rsid w:val="00055E11"/>
    <w:rsid w:val="0006009D"/>
    <w:rsid w:val="00062FDB"/>
    <w:rsid w:val="00064919"/>
    <w:rsid w:val="00065FF5"/>
    <w:rsid w:val="00066CCC"/>
    <w:rsid w:val="000670D8"/>
    <w:rsid w:val="00071F52"/>
    <w:rsid w:val="00072230"/>
    <w:rsid w:val="00072538"/>
    <w:rsid w:val="00072634"/>
    <w:rsid w:val="000741E4"/>
    <w:rsid w:val="0007799A"/>
    <w:rsid w:val="00077B7A"/>
    <w:rsid w:val="00080955"/>
    <w:rsid w:val="00083A3F"/>
    <w:rsid w:val="00084CA5"/>
    <w:rsid w:val="000853B1"/>
    <w:rsid w:val="000854B2"/>
    <w:rsid w:val="00087626"/>
    <w:rsid w:val="00090AF3"/>
    <w:rsid w:val="00090EFB"/>
    <w:rsid w:val="000A067D"/>
    <w:rsid w:val="000A1AF3"/>
    <w:rsid w:val="000A286E"/>
    <w:rsid w:val="000B1D63"/>
    <w:rsid w:val="000B3F94"/>
    <w:rsid w:val="000B5111"/>
    <w:rsid w:val="000B5602"/>
    <w:rsid w:val="000C025B"/>
    <w:rsid w:val="000C1C01"/>
    <w:rsid w:val="000C2238"/>
    <w:rsid w:val="000C34BA"/>
    <w:rsid w:val="000C5EFC"/>
    <w:rsid w:val="000D00C5"/>
    <w:rsid w:val="000D04F7"/>
    <w:rsid w:val="000D0507"/>
    <w:rsid w:val="000D0BCF"/>
    <w:rsid w:val="000D1C8D"/>
    <w:rsid w:val="000D1D39"/>
    <w:rsid w:val="000D4DAA"/>
    <w:rsid w:val="000D4FDE"/>
    <w:rsid w:val="000D5B2E"/>
    <w:rsid w:val="000D76B8"/>
    <w:rsid w:val="000D7775"/>
    <w:rsid w:val="000D7FC1"/>
    <w:rsid w:val="000E19E1"/>
    <w:rsid w:val="000E21BE"/>
    <w:rsid w:val="000E2769"/>
    <w:rsid w:val="000E2ADC"/>
    <w:rsid w:val="000F4473"/>
    <w:rsid w:val="000F7232"/>
    <w:rsid w:val="00100248"/>
    <w:rsid w:val="00101A69"/>
    <w:rsid w:val="00101BF3"/>
    <w:rsid w:val="00102524"/>
    <w:rsid w:val="00102D4A"/>
    <w:rsid w:val="00102F3A"/>
    <w:rsid w:val="00103425"/>
    <w:rsid w:val="001052D8"/>
    <w:rsid w:val="0010551C"/>
    <w:rsid w:val="0011053A"/>
    <w:rsid w:val="00110CED"/>
    <w:rsid w:val="00111889"/>
    <w:rsid w:val="0011285A"/>
    <w:rsid w:val="00114821"/>
    <w:rsid w:val="00115019"/>
    <w:rsid w:val="00115AFD"/>
    <w:rsid w:val="001171D1"/>
    <w:rsid w:val="00124001"/>
    <w:rsid w:val="001252A5"/>
    <w:rsid w:val="001254D7"/>
    <w:rsid w:val="001275EE"/>
    <w:rsid w:val="00131139"/>
    <w:rsid w:val="00132F90"/>
    <w:rsid w:val="001336ED"/>
    <w:rsid w:val="00133C80"/>
    <w:rsid w:val="00135EBE"/>
    <w:rsid w:val="001361C3"/>
    <w:rsid w:val="0013621D"/>
    <w:rsid w:val="00140A3E"/>
    <w:rsid w:val="00140F65"/>
    <w:rsid w:val="0014603C"/>
    <w:rsid w:val="001462E8"/>
    <w:rsid w:val="001465FE"/>
    <w:rsid w:val="00146F82"/>
    <w:rsid w:val="001502B4"/>
    <w:rsid w:val="00153F1F"/>
    <w:rsid w:val="00154020"/>
    <w:rsid w:val="00156F1A"/>
    <w:rsid w:val="00157D47"/>
    <w:rsid w:val="001602AF"/>
    <w:rsid w:val="00161F2F"/>
    <w:rsid w:val="001643E0"/>
    <w:rsid w:val="00167765"/>
    <w:rsid w:val="0017024B"/>
    <w:rsid w:val="00170755"/>
    <w:rsid w:val="00170FB5"/>
    <w:rsid w:val="0017186A"/>
    <w:rsid w:val="00171A8A"/>
    <w:rsid w:val="0017259C"/>
    <w:rsid w:val="00172CE3"/>
    <w:rsid w:val="001738C2"/>
    <w:rsid w:val="00176ECC"/>
    <w:rsid w:val="00181A73"/>
    <w:rsid w:val="001822F0"/>
    <w:rsid w:val="00182F35"/>
    <w:rsid w:val="00182F59"/>
    <w:rsid w:val="00183925"/>
    <w:rsid w:val="0018398E"/>
    <w:rsid w:val="00185153"/>
    <w:rsid w:val="00185C68"/>
    <w:rsid w:val="0018620D"/>
    <w:rsid w:val="001909CA"/>
    <w:rsid w:val="00191E5E"/>
    <w:rsid w:val="00192133"/>
    <w:rsid w:val="001921E3"/>
    <w:rsid w:val="00193440"/>
    <w:rsid w:val="00194B15"/>
    <w:rsid w:val="001A0942"/>
    <w:rsid w:val="001A5018"/>
    <w:rsid w:val="001A530D"/>
    <w:rsid w:val="001A6D79"/>
    <w:rsid w:val="001A7378"/>
    <w:rsid w:val="001A7BFA"/>
    <w:rsid w:val="001B1C6A"/>
    <w:rsid w:val="001B296A"/>
    <w:rsid w:val="001B2D7B"/>
    <w:rsid w:val="001B3554"/>
    <w:rsid w:val="001B4F3F"/>
    <w:rsid w:val="001B6977"/>
    <w:rsid w:val="001B6BCD"/>
    <w:rsid w:val="001B7393"/>
    <w:rsid w:val="001B7779"/>
    <w:rsid w:val="001C0CA3"/>
    <w:rsid w:val="001C4936"/>
    <w:rsid w:val="001D09F7"/>
    <w:rsid w:val="001D1996"/>
    <w:rsid w:val="001D1AC7"/>
    <w:rsid w:val="001D1F25"/>
    <w:rsid w:val="001D3564"/>
    <w:rsid w:val="001D3F0D"/>
    <w:rsid w:val="001D4DD2"/>
    <w:rsid w:val="001D4F5F"/>
    <w:rsid w:val="001D51CF"/>
    <w:rsid w:val="001D5B55"/>
    <w:rsid w:val="001E0CDA"/>
    <w:rsid w:val="001E1090"/>
    <w:rsid w:val="001E44C3"/>
    <w:rsid w:val="001E58C7"/>
    <w:rsid w:val="001E5ECC"/>
    <w:rsid w:val="001E7650"/>
    <w:rsid w:val="001F0667"/>
    <w:rsid w:val="001F0A20"/>
    <w:rsid w:val="001F29FB"/>
    <w:rsid w:val="001F4B09"/>
    <w:rsid w:val="001F5A3A"/>
    <w:rsid w:val="00201244"/>
    <w:rsid w:val="00201F0D"/>
    <w:rsid w:val="0020297A"/>
    <w:rsid w:val="00203305"/>
    <w:rsid w:val="0020374B"/>
    <w:rsid w:val="00203EEE"/>
    <w:rsid w:val="002071EF"/>
    <w:rsid w:val="0020763D"/>
    <w:rsid w:val="002108A3"/>
    <w:rsid w:val="00213589"/>
    <w:rsid w:val="002145B3"/>
    <w:rsid w:val="002146AC"/>
    <w:rsid w:val="00215610"/>
    <w:rsid w:val="00215F6D"/>
    <w:rsid w:val="00216476"/>
    <w:rsid w:val="00216F88"/>
    <w:rsid w:val="002221AC"/>
    <w:rsid w:val="00222636"/>
    <w:rsid w:val="002232A1"/>
    <w:rsid w:val="002238A8"/>
    <w:rsid w:val="002246FC"/>
    <w:rsid w:val="002250D8"/>
    <w:rsid w:val="002255B7"/>
    <w:rsid w:val="00226625"/>
    <w:rsid w:val="00226ECF"/>
    <w:rsid w:val="002273E2"/>
    <w:rsid w:val="00227C5D"/>
    <w:rsid w:val="00231324"/>
    <w:rsid w:val="0023160D"/>
    <w:rsid w:val="00232528"/>
    <w:rsid w:val="0023572A"/>
    <w:rsid w:val="002362E7"/>
    <w:rsid w:val="002375CD"/>
    <w:rsid w:val="002379EF"/>
    <w:rsid w:val="0024065F"/>
    <w:rsid w:val="00242EF4"/>
    <w:rsid w:val="002430B4"/>
    <w:rsid w:val="00243558"/>
    <w:rsid w:val="00243DB2"/>
    <w:rsid w:val="00244D58"/>
    <w:rsid w:val="0025042C"/>
    <w:rsid w:val="00250D3B"/>
    <w:rsid w:val="002510DB"/>
    <w:rsid w:val="00251E05"/>
    <w:rsid w:val="00253AD9"/>
    <w:rsid w:val="00254F5E"/>
    <w:rsid w:val="002561E4"/>
    <w:rsid w:val="00257B06"/>
    <w:rsid w:val="002613BF"/>
    <w:rsid w:val="00261B6F"/>
    <w:rsid w:val="00261D16"/>
    <w:rsid w:val="00262D3A"/>
    <w:rsid w:val="002630C2"/>
    <w:rsid w:val="002641AF"/>
    <w:rsid w:val="0026445F"/>
    <w:rsid w:val="00265132"/>
    <w:rsid w:val="00265BD4"/>
    <w:rsid w:val="00267970"/>
    <w:rsid w:val="00270429"/>
    <w:rsid w:val="002709F4"/>
    <w:rsid w:val="00270D3F"/>
    <w:rsid w:val="002728FB"/>
    <w:rsid w:val="002747F6"/>
    <w:rsid w:val="0027629A"/>
    <w:rsid w:val="0027649D"/>
    <w:rsid w:val="00277FB4"/>
    <w:rsid w:val="0028002C"/>
    <w:rsid w:val="00280486"/>
    <w:rsid w:val="00282764"/>
    <w:rsid w:val="00283893"/>
    <w:rsid w:val="002863F7"/>
    <w:rsid w:val="0029024C"/>
    <w:rsid w:val="00292421"/>
    <w:rsid w:val="00293935"/>
    <w:rsid w:val="00294BC6"/>
    <w:rsid w:val="00295AB8"/>
    <w:rsid w:val="00296CA1"/>
    <w:rsid w:val="002972B1"/>
    <w:rsid w:val="00297BE1"/>
    <w:rsid w:val="002A0846"/>
    <w:rsid w:val="002A14AD"/>
    <w:rsid w:val="002A1A20"/>
    <w:rsid w:val="002A3915"/>
    <w:rsid w:val="002A3B32"/>
    <w:rsid w:val="002A4CF3"/>
    <w:rsid w:val="002B03A9"/>
    <w:rsid w:val="002B1707"/>
    <w:rsid w:val="002B4198"/>
    <w:rsid w:val="002B56DB"/>
    <w:rsid w:val="002C0CE9"/>
    <w:rsid w:val="002C20C2"/>
    <w:rsid w:val="002C261E"/>
    <w:rsid w:val="002C3D41"/>
    <w:rsid w:val="002C5714"/>
    <w:rsid w:val="002C57EF"/>
    <w:rsid w:val="002C5AA0"/>
    <w:rsid w:val="002C7EB7"/>
    <w:rsid w:val="002D2D52"/>
    <w:rsid w:val="002D5E81"/>
    <w:rsid w:val="002D5F8A"/>
    <w:rsid w:val="002D6EA6"/>
    <w:rsid w:val="002D71DC"/>
    <w:rsid w:val="002E0B2A"/>
    <w:rsid w:val="002E0F8B"/>
    <w:rsid w:val="002E1667"/>
    <w:rsid w:val="002E27ED"/>
    <w:rsid w:val="002E2D0B"/>
    <w:rsid w:val="002E429A"/>
    <w:rsid w:val="002E5258"/>
    <w:rsid w:val="002E5F75"/>
    <w:rsid w:val="002E5FF6"/>
    <w:rsid w:val="002F1D0F"/>
    <w:rsid w:val="002F3225"/>
    <w:rsid w:val="002F3E6A"/>
    <w:rsid w:val="002F471E"/>
    <w:rsid w:val="002F5024"/>
    <w:rsid w:val="002F5B4D"/>
    <w:rsid w:val="002F5ED9"/>
    <w:rsid w:val="002F5F40"/>
    <w:rsid w:val="0030029E"/>
    <w:rsid w:val="0030196F"/>
    <w:rsid w:val="003044AC"/>
    <w:rsid w:val="0031249E"/>
    <w:rsid w:val="00313187"/>
    <w:rsid w:val="00314F91"/>
    <w:rsid w:val="0031678E"/>
    <w:rsid w:val="003170C8"/>
    <w:rsid w:val="0031735D"/>
    <w:rsid w:val="00317FFC"/>
    <w:rsid w:val="0032016A"/>
    <w:rsid w:val="00321C85"/>
    <w:rsid w:val="00322A00"/>
    <w:rsid w:val="0032540C"/>
    <w:rsid w:val="00325E25"/>
    <w:rsid w:val="00330393"/>
    <w:rsid w:val="003322F2"/>
    <w:rsid w:val="003328B9"/>
    <w:rsid w:val="003328D8"/>
    <w:rsid w:val="003329C9"/>
    <w:rsid w:val="00332C0E"/>
    <w:rsid w:val="00333157"/>
    <w:rsid w:val="00336251"/>
    <w:rsid w:val="00336AA5"/>
    <w:rsid w:val="003401DA"/>
    <w:rsid w:val="00340F25"/>
    <w:rsid w:val="00340F9A"/>
    <w:rsid w:val="00342002"/>
    <w:rsid w:val="00342033"/>
    <w:rsid w:val="003434BF"/>
    <w:rsid w:val="0034653B"/>
    <w:rsid w:val="00347D7F"/>
    <w:rsid w:val="003503C9"/>
    <w:rsid w:val="00350641"/>
    <w:rsid w:val="00354902"/>
    <w:rsid w:val="00360340"/>
    <w:rsid w:val="00361175"/>
    <w:rsid w:val="00362088"/>
    <w:rsid w:val="00362A1A"/>
    <w:rsid w:val="003651B7"/>
    <w:rsid w:val="00365C73"/>
    <w:rsid w:val="00365F04"/>
    <w:rsid w:val="0036676B"/>
    <w:rsid w:val="00367581"/>
    <w:rsid w:val="00370BDF"/>
    <w:rsid w:val="00372F5B"/>
    <w:rsid w:val="00376A94"/>
    <w:rsid w:val="00377ADD"/>
    <w:rsid w:val="00377CAF"/>
    <w:rsid w:val="00380249"/>
    <w:rsid w:val="00380989"/>
    <w:rsid w:val="00380C84"/>
    <w:rsid w:val="00381A6E"/>
    <w:rsid w:val="00381B29"/>
    <w:rsid w:val="0038253A"/>
    <w:rsid w:val="003872B9"/>
    <w:rsid w:val="00391FFF"/>
    <w:rsid w:val="00392268"/>
    <w:rsid w:val="0039420E"/>
    <w:rsid w:val="003959CC"/>
    <w:rsid w:val="00395F27"/>
    <w:rsid w:val="0039671A"/>
    <w:rsid w:val="003968E7"/>
    <w:rsid w:val="003A0C0E"/>
    <w:rsid w:val="003A0C97"/>
    <w:rsid w:val="003A1FAC"/>
    <w:rsid w:val="003A2F3F"/>
    <w:rsid w:val="003A31E9"/>
    <w:rsid w:val="003A3F7A"/>
    <w:rsid w:val="003A4F2A"/>
    <w:rsid w:val="003A5098"/>
    <w:rsid w:val="003A50D8"/>
    <w:rsid w:val="003A7C25"/>
    <w:rsid w:val="003B2628"/>
    <w:rsid w:val="003B352B"/>
    <w:rsid w:val="003B354F"/>
    <w:rsid w:val="003B643D"/>
    <w:rsid w:val="003B746C"/>
    <w:rsid w:val="003C0FB5"/>
    <w:rsid w:val="003C1C8F"/>
    <w:rsid w:val="003C1F93"/>
    <w:rsid w:val="003C3489"/>
    <w:rsid w:val="003C351A"/>
    <w:rsid w:val="003D0BE2"/>
    <w:rsid w:val="003D585B"/>
    <w:rsid w:val="003D681F"/>
    <w:rsid w:val="003D6BA6"/>
    <w:rsid w:val="003E0EDE"/>
    <w:rsid w:val="003E168D"/>
    <w:rsid w:val="003E2BBE"/>
    <w:rsid w:val="003E2FAA"/>
    <w:rsid w:val="003E356F"/>
    <w:rsid w:val="003E6B9D"/>
    <w:rsid w:val="003E7F33"/>
    <w:rsid w:val="003F09BD"/>
    <w:rsid w:val="003F25BE"/>
    <w:rsid w:val="003F598D"/>
    <w:rsid w:val="003F7467"/>
    <w:rsid w:val="004016D7"/>
    <w:rsid w:val="00401C7F"/>
    <w:rsid w:val="00403081"/>
    <w:rsid w:val="00405511"/>
    <w:rsid w:val="00406E6E"/>
    <w:rsid w:val="0041273A"/>
    <w:rsid w:val="00413F9C"/>
    <w:rsid w:val="00414794"/>
    <w:rsid w:val="00414BC7"/>
    <w:rsid w:val="00416074"/>
    <w:rsid w:val="004200A3"/>
    <w:rsid w:val="00420A92"/>
    <w:rsid w:val="004214DB"/>
    <w:rsid w:val="00421769"/>
    <w:rsid w:val="0042287D"/>
    <w:rsid w:val="0042670B"/>
    <w:rsid w:val="004309E3"/>
    <w:rsid w:val="004310E3"/>
    <w:rsid w:val="00431C61"/>
    <w:rsid w:val="0043274C"/>
    <w:rsid w:val="00432A25"/>
    <w:rsid w:val="004335C3"/>
    <w:rsid w:val="00434CCD"/>
    <w:rsid w:val="0043678B"/>
    <w:rsid w:val="00436FF2"/>
    <w:rsid w:val="00437A63"/>
    <w:rsid w:val="0044111E"/>
    <w:rsid w:val="00441FAF"/>
    <w:rsid w:val="00442601"/>
    <w:rsid w:val="00444113"/>
    <w:rsid w:val="0045160E"/>
    <w:rsid w:val="004528A6"/>
    <w:rsid w:val="00454377"/>
    <w:rsid w:val="0045664F"/>
    <w:rsid w:val="00456EE7"/>
    <w:rsid w:val="004610D0"/>
    <w:rsid w:val="004611A0"/>
    <w:rsid w:val="00462BC0"/>
    <w:rsid w:val="0046349A"/>
    <w:rsid w:val="00466239"/>
    <w:rsid w:val="00466597"/>
    <w:rsid w:val="00470033"/>
    <w:rsid w:val="0047010E"/>
    <w:rsid w:val="00470BC4"/>
    <w:rsid w:val="0047135A"/>
    <w:rsid w:val="00471405"/>
    <w:rsid w:val="00471B59"/>
    <w:rsid w:val="00474EE3"/>
    <w:rsid w:val="00475BBD"/>
    <w:rsid w:val="00476937"/>
    <w:rsid w:val="0048220F"/>
    <w:rsid w:val="004834AA"/>
    <w:rsid w:val="00485FEB"/>
    <w:rsid w:val="004860D8"/>
    <w:rsid w:val="00492335"/>
    <w:rsid w:val="0049319A"/>
    <w:rsid w:val="0049616A"/>
    <w:rsid w:val="00497F95"/>
    <w:rsid w:val="004A1062"/>
    <w:rsid w:val="004A2807"/>
    <w:rsid w:val="004A3264"/>
    <w:rsid w:val="004A45CC"/>
    <w:rsid w:val="004A56DA"/>
    <w:rsid w:val="004A5EA3"/>
    <w:rsid w:val="004A5F8C"/>
    <w:rsid w:val="004A7E8F"/>
    <w:rsid w:val="004B0119"/>
    <w:rsid w:val="004B1364"/>
    <w:rsid w:val="004B2FDE"/>
    <w:rsid w:val="004B3F95"/>
    <w:rsid w:val="004B6C63"/>
    <w:rsid w:val="004B7773"/>
    <w:rsid w:val="004B7871"/>
    <w:rsid w:val="004B7F2C"/>
    <w:rsid w:val="004C034C"/>
    <w:rsid w:val="004C2292"/>
    <w:rsid w:val="004C46BD"/>
    <w:rsid w:val="004D16C6"/>
    <w:rsid w:val="004D373F"/>
    <w:rsid w:val="004D3A47"/>
    <w:rsid w:val="004D595C"/>
    <w:rsid w:val="004D71E2"/>
    <w:rsid w:val="004E09AE"/>
    <w:rsid w:val="004E4CE1"/>
    <w:rsid w:val="004E5389"/>
    <w:rsid w:val="004E666C"/>
    <w:rsid w:val="004E7064"/>
    <w:rsid w:val="004E763D"/>
    <w:rsid w:val="004F025D"/>
    <w:rsid w:val="004F05E2"/>
    <w:rsid w:val="004F0ECF"/>
    <w:rsid w:val="004F2333"/>
    <w:rsid w:val="004F41D4"/>
    <w:rsid w:val="004F453B"/>
    <w:rsid w:val="004F63F9"/>
    <w:rsid w:val="00501398"/>
    <w:rsid w:val="00501C7E"/>
    <w:rsid w:val="00501F5E"/>
    <w:rsid w:val="005022B6"/>
    <w:rsid w:val="00503403"/>
    <w:rsid w:val="00505198"/>
    <w:rsid w:val="005056B6"/>
    <w:rsid w:val="00506A44"/>
    <w:rsid w:val="005073F2"/>
    <w:rsid w:val="00510E1A"/>
    <w:rsid w:val="00511B12"/>
    <w:rsid w:val="00513795"/>
    <w:rsid w:val="0051567C"/>
    <w:rsid w:val="0051630C"/>
    <w:rsid w:val="00517131"/>
    <w:rsid w:val="005171C8"/>
    <w:rsid w:val="00522253"/>
    <w:rsid w:val="005249C0"/>
    <w:rsid w:val="00524B95"/>
    <w:rsid w:val="00525D08"/>
    <w:rsid w:val="005340C7"/>
    <w:rsid w:val="00534193"/>
    <w:rsid w:val="0053439F"/>
    <w:rsid w:val="005343AE"/>
    <w:rsid w:val="0053471E"/>
    <w:rsid w:val="00536E99"/>
    <w:rsid w:val="00541621"/>
    <w:rsid w:val="00545D85"/>
    <w:rsid w:val="0054686D"/>
    <w:rsid w:val="00546AD8"/>
    <w:rsid w:val="00547A59"/>
    <w:rsid w:val="00547CE2"/>
    <w:rsid w:val="00552B19"/>
    <w:rsid w:val="005575B6"/>
    <w:rsid w:val="00560FE3"/>
    <w:rsid w:val="00562A3B"/>
    <w:rsid w:val="00564E3C"/>
    <w:rsid w:val="0056563E"/>
    <w:rsid w:val="00567F1B"/>
    <w:rsid w:val="005708DA"/>
    <w:rsid w:val="005719EA"/>
    <w:rsid w:val="00571ACC"/>
    <w:rsid w:val="00571C6C"/>
    <w:rsid w:val="00572C3A"/>
    <w:rsid w:val="00572E69"/>
    <w:rsid w:val="00575993"/>
    <w:rsid w:val="00575B0B"/>
    <w:rsid w:val="005829DB"/>
    <w:rsid w:val="00582EC8"/>
    <w:rsid w:val="00584028"/>
    <w:rsid w:val="00585FA2"/>
    <w:rsid w:val="00587A72"/>
    <w:rsid w:val="005903B7"/>
    <w:rsid w:val="00591A12"/>
    <w:rsid w:val="00592919"/>
    <w:rsid w:val="00592D65"/>
    <w:rsid w:val="00593C57"/>
    <w:rsid w:val="0059650B"/>
    <w:rsid w:val="0059671E"/>
    <w:rsid w:val="00596E4A"/>
    <w:rsid w:val="005A2949"/>
    <w:rsid w:val="005A314A"/>
    <w:rsid w:val="005A3607"/>
    <w:rsid w:val="005A4546"/>
    <w:rsid w:val="005A4ECB"/>
    <w:rsid w:val="005A5169"/>
    <w:rsid w:val="005A52E1"/>
    <w:rsid w:val="005A5A06"/>
    <w:rsid w:val="005A6847"/>
    <w:rsid w:val="005B2CFD"/>
    <w:rsid w:val="005B2E22"/>
    <w:rsid w:val="005B35A4"/>
    <w:rsid w:val="005B39CF"/>
    <w:rsid w:val="005B4053"/>
    <w:rsid w:val="005B53D6"/>
    <w:rsid w:val="005B5896"/>
    <w:rsid w:val="005B788A"/>
    <w:rsid w:val="005C026E"/>
    <w:rsid w:val="005C0AD0"/>
    <w:rsid w:val="005C0DD2"/>
    <w:rsid w:val="005C14EB"/>
    <w:rsid w:val="005C3ABB"/>
    <w:rsid w:val="005C4403"/>
    <w:rsid w:val="005C475F"/>
    <w:rsid w:val="005C4851"/>
    <w:rsid w:val="005C5115"/>
    <w:rsid w:val="005C549D"/>
    <w:rsid w:val="005C6BCA"/>
    <w:rsid w:val="005D008E"/>
    <w:rsid w:val="005D2767"/>
    <w:rsid w:val="005D2880"/>
    <w:rsid w:val="005D439B"/>
    <w:rsid w:val="005D53C0"/>
    <w:rsid w:val="005D5EBA"/>
    <w:rsid w:val="005D6DCA"/>
    <w:rsid w:val="005E0B3D"/>
    <w:rsid w:val="005E4680"/>
    <w:rsid w:val="005E6210"/>
    <w:rsid w:val="005E77A9"/>
    <w:rsid w:val="005E7B00"/>
    <w:rsid w:val="005E7DC3"/>
    <w:rsid w:val="005F15C8"/>
    <w:rsid w:val="005F1836"/>
    <w:rsid w:val="005F30B5"/>
    <w:rsid w:val="005F3BCE"/>
    <w:rsid w:val="005F3BEE"/>
    <w:rsid w:val="005F4F55"/>
    <w:rsid w:val="005F6AB7"/>
    <w:rsid w:val="006007F1"/>
    <w:rsid w:val="00601393"/>
    <w:rsid w:val="006033D6"/>
    <w:rsid w:val="00607117"/>
    <w:rsid w:val="0061068D"/>
    <w:rsid w:val="006125D8"/>
    <w:rsid w:val="00612A4B"/>
    <w:rsid w:val="0061300A"/>
    <w:rsid w:val="00613B22"/>
    <w:rsid w:val="006155FD"/>
    <w:rsid w:val="00617A45"/>
    <w:rsid w:val="006206C9"/>
    <w:rsid w:val="00620A7B"/>
    <w:rsid w:val="00621F31"/>
    <w:rsid w:val="00625B13"/>
    <w:rsid w:val="0062654B"/>
    <w:rsid w:val="00627990"/>
    <w:rsid w:val="00627E1C"/>
    <w:rsid w:val="006310B7"/>
    <w:rsid w:val="0063128D"/>
    <w:rsid w:val="0063158D"/>
    <w:rsid w:val="006323AE"/>
    <w:rsid w:val="006333F7"/>
    <w:rsid w:val="00635B6B"/>
    <w:rsid w:val="00636734"/>
    <w:rsid w:val="00637184"/>
    <w:rsid w:val="006379CF"/>
    <w:rsid w:val="0064159F"/>
    <w:rsid w:val="00641F8D"/>
    <w:rsid w:val="00643D31"/>
    <w:rsid w:val="00644E20"/>
    <w:rsid w:val="006453F0"/>
    <w:rsid w:val="0064695D"/>
    <w:rsid w:val="00650E8B"/>
    <w:rsid w:val="006510FE"/>
    <w:rsid w:val="006519AE"/>
    <w:rsid w:val="00651A0A"/>
    <w:rsid w:val="00651ABB"/>
    <w:rsid w:val="006522AC"/>
    <w:rsid w:val="006527F3"/>
    <w:rsid w:val="00655583"/>
    <w:rsid w:val="006570B0"/>
    <w:rsid w:val="006571AB"/>
    <w:rsid w:val="0066243D"/>
    <w:rsid w:val="00663548"/>
    <w:rsid w:val="00666404"/>
    <w:rsid w:val="006667DE"/>
    <w:rsid w:val="00671207"/>
    <w:rsid w:val="006730F5"/>
    <w:rsid w:val="00673F0B"/>
    <w:rsid w:val="00673F52"/>
    <w:rsid w:val="00674761"/>
    <w:rsid w:val="00674B12"/>
    <w:rsid w:val="00674C12"/>
    <w:rsid w:val="00674D40"/>
    <w:rsid w:val="006824D7"/>
    <w:rsid w:val="006824DC"/>
    <w:rsid w:val="006830B6"/>
    <w:rsid w:val="00686E11"/>
    <w:rsid w:val="00687AC9"/>
    <w:rsid w:val="006908F3"/>
    <w:rsid w:val="006915BD"/>
    <w:rsid w:val="00693725"/>
    <w:rsid w:val="006944A9"/>
    <w:rsid w:val="00695F74"/>
    <w:rsid w:val="0069786B"/>
    <w:rsid w:val="006A15EE"/>
    <w:rsid w:val="006A1BFD"/>
    <w:rsid w:val="006A1F67"/>
    <w:rsid w:val="006A38E7"/>
    <w:rsid w:val="006A5554"/>
    <w:rsid w:val="006A730D"/>
    <w:rsid w:val="006B053F"/>
    <w:rsid w:val="006B07B7"/>
    <w:rsid w:val="006B278C"/>
    <w:rsid w:val="006B2CED"/>
    <w:rsid w:val="006B3244"/>
    <w:rsid w:val="006C2EA3"/>
    <w:rsid w:val="006C5F39"/>
    <w:rsid w:val="006C7CF0"/>
    <w:rsid w:val="006D0037"/>
    <w:rsid w:val="006D16F5"/>
    <w:rsid w:val="006D2DF3"/>
    <w:rsid w:val="006D31D5"/>
    <w:rsid w:val="006D32FA"/>
    <w:rsid w:val="006D45E5"/>
    <w:rsid w:val="006D50C4"/>
    <w:rsid w:val="006D516D"/>
    <w:rsid w:val="006D53B1"/>
    <w:rsid w:val="006D5700"/>
    <w:rsid w:val="006D5A72"/>
    <w:rsid w:val="006D65D4"/>
    <w:rsid w:val="006D7687"/>
    <w:rsid w:val="006D77A4"/>
    <w:rsid w:val="006E086B"/>
    <w:rsid w:val="006E13B3"/>
    <w:rsid w:val="006E2512"/>
    <w:rsid w:val="006E407A"/>
    <w:rsid w:val="006E4D9E"/>
    <w:rsid w:val="006F0F7E"/>
    <w:rsid w:val="006F1DB8"/>
    <w:rsid w:val="006F29CA"/>
    <w:rsid w:val="006F6595"/>
    <w:rsid w:val="006F694D"/>
    <w:rsid w:val="006F7A9C"/>
    <w:rsid w:val="00702493"/>
    <w:rsid w:val="00705237"/>
    <w:rsid w:val="00706781"/>
    <w:rsid w:val="00706D12"/>
    <w:rsid w:val="00707ECA"/>
    <w:rsid w:val="0071147B"/>
    <w:rsid w:val="007114C1"/>
    <w:rsid w:val="00713A98"/>
    <w:rsid w:val="00715273"/>
    <w:rsid w:val="00716D33"/>
    <w:rsid w:val="0072252C"/>
    <w:rsid w:val="00723E82"/>
    <w:rsid w:val="0072483E"/>
    <w:rsid w:val="007253C2"/>
    <w:rsid w:val="0072748E"/>
    <w:rsid w:val="00730A3F"/>
    <w:rsid w:val="00732D23"/>
    <w:rsid w:val="0073569B"/>
    <w:rsid w:val="00736284"/>
    <w:rsid w:val="007369A4"/>
    <w:rsid w:val="00741796"/>
    <w:rsid w:val="00741D88"/>
    <w:rsid w:val="00742E8E"/>
    <w:rsid w:val="0074391C"/>
    <w:rsid w:val="00743EB8"/>
    <w:rsid w:val="00745111"/>
    <w:rsid w:val="00745391"/>
    <w:rsid w:val="00746942"/>
    <w:rsid w:val="00747A1C"/>
    <w:rsid w:val="00747F60"/>
    <w:rsid w:val="00751C43"/>
    <w:rsid w:val="00754B02"/>
    <w:rsid w:val="007567C9"/>
    <w:rsid w:val="00763C45"/>
    <w:rsid w:val="00771987"/>
    <w:rsid w:val="007725BF"/>
    <w:rsid w:val="007747BA"/>
    <w:rsid w:val="007749BF"/>
    <w:rsid w:val="00775A67"/>
    <w:rsid w:val="00776FFD"/>
    <w:rsid w:val="007818A4"/>
    <w:rsid w:val="00784498"/>
    <w:rsid w:val="00785865"/>
    <w:rsid w:val="00785E2C"/>
    <w:rsid w:val="00786A9E"/>
    <w:rsid w:val="00790119"/>
    <w:rsid w:val="0079022F"/>
    <w:rsid w:val="007914F4"/>
    <w:rsid w:val="00793DF7"/>
    <w:rsid w:val="00794437"/>
    <w:rsid w:val="007951AB"/>
    <w:rsid w:val="007959B0"/>
    <w:rsid w:val="007965D0"/>
    <w:rsid w:val="00797394"/>
    <w:rsid w:val="00797A71"/>
    <w:rsid w:val="00797E70"/>
    <w:rsid w:val="00797F9A"/>
    <w:rsid w:val="007A211B"/>
    <w:rsid w:val="007A2D63"/>
    <w:rsid w:val="007A4010"/>
    <w:rsid w:val="007A70E6"/>
    <w:rsid w:val="007A7C23"/>
    <w:rsid w:val="007A7E34"/>
    <w:rsid w:val="007B2129"/>
    <w:rsid w:val="007B21FC"/>
    <w:rsid w:val="007B3ACF"/>
    <w:rsid w:val="007B3EED"/>
    <w:rsid w:val="007B41FB"/>
    <w:rsid w:val="007B7106"/>
    <w:rsid w:val="007B7DB0"/>
    <w:rsid w:val="007C3F02"/>
    <w:rsid w:val="007C6DCA"/>
    <w:rsid w:val="007C760C"/>
    <w:rsid w:val="007C7920"/>
    <w:rsid w:val="007D227A"/>
    <w:rsid w:val="007D3E83"/>
    <w:rsid w:val="007D4DDE"/>
    <w:rsid w:val="007D58B1"/>
    <w:rsid w:val="007D60F7"/>
    <w:rsid w:val="007D6652"/>
    <w:rsid w:val="007D73CD"/>
    <w:rsid w:val="007D7FC8"/>
    <w:rsid w:val="007E1F70"/>
    <w:rsid w:val="007E2277"/>
    <w:rsid w:val="007E2483"/>
    <w:rsid w:val="007E2909"/>
    <w:rsid w:val="007E5A79"/>
    <w:rsid w:val="007E5BCD"/>
    <w:rsid w:val="007E61B2"/>
    <w:rsid w:val="007F1736"/>
    <w:rsid w:val="007F3352"/>
    <w:rsid w:val="007F44A2"/>
    <w:rsid w:val="007F4EB9"/>
    <w:rsid w:val="007F64BA"/>
    <w:rsid w:val="007F67F2"/>
    <w:rsid w:val="007F739E"/>
    <w:rsid w:val="007F7881"/>
    <w:rsid w:val="0080320C"/>
    <w:rsid w:val="00803FA9"/>
    <w:rsid w:val="008045B0"/>
    <w:rsid w:val="00805046"/>
    <w:rsid w:val="00805222"/>
    <w:rsid w:val="008061C2"/>
    <w:rsid w:val="00806917"/>
    <w:rsid w:val="00806CB6"/>
    <w:rsid w:val="00810837"/>
    <w:rsid w:val="00810CAB"/>
    <w:rsid w:val="008113C8"/>
    <w:rsid w:val="008124C3"/>
    <w:rsid w:val="00812CA9"/>
    <w:rsid w:val="0082497D"/>
    <w:rsid w:val="0082640E"/>
    <w:rsid w:val="0082701F"/>
    <w:rsid w:val="0083076E"/>
    <w:rsid w:val="00830D95"/>
    <w:rsid w:val="00831D12"/>
    <w:rsid w:val="00832450"/>
    <w:rsid w:val="00832D20"/>
    <w:rsid w:val="00836F8C"/>
    <w:rsid w:val="008414C3"/>
    <w:rsid w:val="00841D4C"/>
    <w:rsid w:val="00842850"/>
    <w:rsid w:val="0084307A"/>
    <w:rsid w:val="00843E79"/>
    <w:rsid w:val="00844C52"/>
    <w:rsid w:val="00846B13"/>
    <w:rsid w:val="00850E53"/>
    <w:rsid w:val="00852F07"/>
    <w:rsid w:val="00855052"/>
    <w:rsid w:val="008565ED"/>
    <w:rsid w:val="00857271"/>
    <w:rsid w:val="00861C2E"/>
    <w:rsid w:val="00862579"/>
    <w:rsid w:val="00862F9B"/>
    <w:rsid w:val="008637C8"/>
    <w:rsid w:val="00870DB7"/>
    <w:rsid w:val="00870FFD"/>
    <w:rsid w:val="00871A2E"/>
    <w:rsid w:val="00873E57"/>
    <w:rsid w:val="00874696"/>
    <w:rsid w:val="00874A39"/>
    <w:rsid w:val="0087657E"/>
    <w:rsid w:val="00880353"/>
    <w:rsid w:val="00883911"/>
    <w:rsid w:val="008853CF"/>
    <w:rsid w:val="00885DE0"/>
    <w:rsid w:val="00886F25"/>
    <w:rsid w:val="00894815"/>
    <w:rsid w:val="008979A9"/>
    <w:rsid w:val="008A1377"/>
    <w:rsid w:val="008A1852"/>
    <w:rsid w:val="008A4B26"/>
    <w:rsid w:val="008A7F4C"/>
    <w:rsid w:val="008B1434"/>
    <w:rsid w:val="008B34A4"/>
    <w:rsid w:val="008B3CED"/>
    <w:rsid w:val="008B4296"/>
    <w:rsid w:val="008B4D4E"/>
    <w:rsid w:val="008C0BB9"/>
    <w:rsid w:val="008C14DA"/>
    <w:rsid w:val="008C3BBC"/>
    <w:rsid w:val="008C3FBC"/>
    <w:rsid w:val="008C5ECD"/>
    <w:rsid w:val="008C6C5A"/>
    <w:rsid w:val="008C7469"/>
    <w:rsid w:val="008D0E6A"/>
    <w:rsid w:val="008D1957"/>
    <w:rsid w:val="008D4E8E"/>
    <w:rsid w:val="008D5F76"/>
    <w:rsid w:val="008D76B6"/>
    <w:rsid w:val="008E034A"/>
    <w:rsid w:val="008E0F21"/>
    <w:rsid w:val="008E22D3"/>
    <w:rsid w:val="008E27B8"/>
    <w:rsid w:val="008E2F70"/>
    <w:rsid w:val="008E3A85"/>
    <w:rsid w:val="008E4BDD"/>
    <w:rsid w:val="008E740C"/>
    <w:rsid w:val="008E7D69"/>
    <w:rsid w:val="008F10C4"/>
    <w:rsid w:val="008F1C68"/>
    <w:rsid w:val="008F24B0"/>
    <w:rsid w:val="008F3DDC"/>
    <w:rsid w:val="008F506F"/>
    <w:rsid w:val="008F5208"/>
    <w:rsid w:val="008F59D8"/>
    <w:rsid w:val="008F61FC"/>
    <w:rsid w:val="00900653"/>
    <w:rsid w:val="00901749"/>
    <w:rsid w:val="00901B44"/>
    <w:rsid w:val="00901FF8"/>
    <w:rsid w:val="00903384"/>
    <w:rsid w:val="00904EB8"/>
    <w:rsid w:val="00905E52"/>
    <w:rsid w:val="00906C27"/>
    <w:rsid w:val="009109B9"/>
    <w:rsid w:val="00911FAE"/>
    <w:rsid w:val="00912AC1"/>
    <w:rsid w:val="00913C66"/>
    <w:rsid w:val="00914DF5"/>
    <w:rsid w:val="00915E57"/>
    <w:rsid w:val="00916CFF"/>
    <w:rsid w:val="0091772C"/>
    <w:rsid w:val="009200BE"/>
    <w:rsid w:val="009230CB"/>
    <w:rsid w:val="00926837"/>
    <w:rsid w:val="00930F75"/>
    <w:rsid w:val="009345FF"/>
    <w:rsid w:val="00940A9D"/>
    <w:rsid w:val="00940EE7"/>
    <w:rsid w:val="00943514"/>
    <w:rsid w:val="00944D91"/>
    <w:rsid w:val="00945022"/>
    <w:rsid w:val="00946045"/>
    <w:rsid w:val="00947FFD"/>
    <w:rsid w:val="00950640"/>
    <w:rsid w:val="00951DFE"/>
    <w:rsid w:val="009559FE"/>
    <w:rsid w:val="00956437"/>
    <w:rsid w:val="00957A9B"/>
    <w:rsid w:val="00957E48"/>
    <w:rsid w:val="00960C9A"/>
    <w:rsid w:val="00962566"/>
    <w:rsid w:val="00962954"/>
    <w:rsid w:val="00964D60"/>
    <w:rsid w:val="009659C4"/>
    <w:rsid w:val="00973E85"/>
    <w:rsid w:val="009752ED"/>
    <w:rsid w:val="00977BA8"/>
    <w:rsid w:val="00980E28"/>
    <w:rsid w:val="00983659"/>
    <w:rsid w:val="0099037F"/>
    <w:rsid w:val="00991F5F"/>
    <w:rsid w:val="00994619"/>
    <w:rsid w:val="00994DBD"/>
    <w:rsid w:val="0099574C"/>
    <w:rsid w:val="009974CD"/>
    <w:rsid w:val="00997FFA"/>
    <w:rsid w:val="009A0A07"/>
    <w:rsid w:val="009A0AAA"/>
    <w:rsid w:val="009B01AA"/>
    <w:rsid w:val="009B25C6"/>
    <w:rsid w:val="009B3112"/>
    <w:rsid w:val="009B600F"/>
    <w:rsid w:val="009B7C76"/>
    <w:rsid w:val="009B7D90"/>
    <w:rsid w:val="009B7EF4"/>
    <w:rsid w:val="009C0A3E"/>
    <w:rsid w:val="009C25D0"/>
    <w:rsid w:val="009C38BB"/>
    <w:rsid w:val="009D0AEA"/>
    <w:rsid w:val="009D1842"/>
    <w:rsid w:val="009D18C8"/>
    <w:rsid w:val="009D1E96"/>
    <w:rsid w:val="009D3071"/>
    <w:rsid w:val="009D7327"/>
    <w:rsid w:val="009D7B84"/>
    <w:rsid w:val="009E17E3"/>
    <w:rsid w:val="009E202F"/>
    <w:rsid w:val="009E246B"/>
    <w:rsid w:val="009E4433"/>
    <w:rsid w:val="009E6008"/>
    <w:rsid w:val="009E6B45"/>
    <w:rsid w:val="009F2487"/>
    <w:rsid w:val="009F25CC"/>
    <w:rsid w:val="009F4068"/>
    <w:rsid w:val="009F4679"/>
    <w:rsid w:val="00A00B26"/>
    <w:rsid w:val="00A05948"/>
    <w:rsid w:val="00A079A9"/>
    <w:rsid w:val="00A1045B"/>
    <w:rsid w:val="00A10E65"/>
    <w:rsid w:val="00A10ED1"/>
    <w:rsid w:val="00A10F86"/>
    <w:rsid w:val="00A11D31"/>
    <w:rsid w:val="00A13782"/>
    <w:rsid w:val="00A1480F"/>
    <w:rsid w:val="00A1587D"/>
    <w:rsid w:val="00A166FC"/>
    <w:rsid w:val="00A16DCF"/>
    <w:rsid w:val="00A21CA6"/>
    <w:rsid w:val="00A23567"/>
    <w:rsid w:val="00A25D9E"/>
    <w:rsid w:val="00A27B95"/>
    <w:rsid w:val="00A318F0"/>
    <w:rsid w:val="00A32B15"/>
    <w:rsid w:val="00A34C40"/>
    <w:rsid w:val="00A4035F"/>
    <w:rsid w:val="00A403DD"/>
    <w:rsid w:val="00A41137"/>
    <w:rsid w:val="00A449DC"/>
    <w:rsid w:val="00A45ECB"/>
    <w:rsid w:val="00A503FA"/>
    <w:rsid w:val="00A511A9"/>
    <w:rsid w:val="00A52803"/>
    <w:rsid w:val="00A5322A"/>
    <w:rsid w:val="00A54C25"/>
    <w:rsid w:val="00A57C6F"/>
    <w:rsid w:val="00A64F92"/>
    <w:rsid w:val="00A65769"/>
    <w:rsid w:val="00A6651C"/>
    <w:rsid w:val="00A67AE4"/>
    <w:rsid w:val="00A67BA0"/>
    <w:rsid w:val="00A7017A"/>
    <w:rsid w:val="00A717B1"/>
    <w:rsid w:val="00A7195C"/>
    <w:rsid w:val="00A71C6B"/>
    <w:rsid w:val="00A71F9E"/>
    <w:rsid w:val="00A727DE"/>
    <w:rsid w:val="00A72E8B"/>
    <w:rsid w:val="00A72EB6"/>
    <w:rsid w:val="00A744D8"/>
    <w:rsid w:val="00A7557E"/>
    <w:rsid w:val="00A77AE7"/>
    <w:rsid w:val="00A80906"/>
    <w:rsid w:val="00A81112"/>
    <w:rsid w:val="00A813B7"/>
    <w:rsid w:val="00A81878"/>
    <w:rsid w:val="00A827F0"/>
    <w:rsid w:val="00A8351E"/>
    <w:rsid w:val="00A83FF5"/>
    <w:rsid w:val="00A84A81"/>
    <w:rsid w:val="00A84E95"/>
    <w:rsid w:val="00A90CE7"/>
    <w:rsid w:val="00A9211C"/>
    <w:rsid w:val="00A924FD"/>
    <w:rsid w:val="00A92EB1"/>
    <w:rsid w:val="00A92FC4"/>
    <w:rsid w:val="00A968FB"/>
    <w:rsid w:val="00A9774B"/>
    <w:rsid w:val="00AA0EF9"/>
    <w:rsid w:val="00AA171F"/>
    <w:rsid w:val="00AA1BAE"/>
    <w:rsid w:val="00AA5132"/>
    <w:rsid w:val="00AB093A"/>
    <w:rsid w:val="00AB21F9"/>
    <w:rsid w:val="00AB2E23"/>
    <w:rsid w:val="00AB2FC0"/>
    <w:rsid w:val="00AB458E"/>
    <w:rsid w:val="00AB7054"/>
    <w:rsid w:val="00AC00E6"/>
    <w:rsid w:val="00AC091C"/>
    <w:rsid w:val="00AC2B0C"/>
    <w:rsid w:val="00AC2EAF"/>
    <w:rsid w:val="00AC3596"/>
    <w:rsid w:val="00AC3597"/>
    <w:rsid w:val="00AC57E5"/>
    <w:rsid w:val="00AC5C60"/>
    <w:rsid w:val="00AC653E"/>
    <w:rsid w:val="00AD1411"/>
    <w:rsid w:val="00AD1D29"/>
    <w:rsid w:val="00AD209D"/>
    <w:rsid w:val="00AD490F"/>
    <w:rsid w:val="00AD60B2"/>
    <w:rsid w:val="00AD60C5"/>
    <w:rsid w:val="00AE3220"/>
    <w:rsid w:val="00AE34B0"/>
    <w:rsid w:val="00AF0EE8"/>
    <w:rsid w:val="00AF17E9"/>
    <w:rsid w:val="00AF27FA"/>
    <w:rsid w:val="00AF4D20"/>
    <w:rsid w:val="00AF67C4"/>
    <w:rsid w:val="00B00A68"/>
    <w:rsid w:val="00B010E8"/>
    <w:rsid w:val="00B020C6"/>
    <w:rsid w:val="00B031D8"/>
    <w:rsid w:val="00B04E6A"/>
    <w:rsid w:val="00B108B4"/>
    <w:rsid w:val="00B113F3"/>
    <w:rsid w:val="00B11A0C"/>
    <w:rsid w:val="00B12B5A"/>
    <w:rsid w:val="00B14E65"/>
    <w:rsid w:val="00B151E6"/>
    <w:rsid w:val="00B15A18"/>
    <w:rsid w:val="00B1626E"/>
    <w:rsid w:val="00B168ED"/>
    <w:rsid w:val="00B16E9F"/>
    <w:rsid w:val="00B21901"/>
    <w:rsid w:val="00B22A96"/>
    <w:rsid w:val="00B23B3F"/>
    <w:rsid w:val="00B2557F"/>
    <w:rsid w:val="00B275BD"/>
    <w:rsid w:val="00B27B08"/>
    <w:rsid w:val="00B303C6"/>
    <w:rsid w:val="00B30871"/>
    <w:rsid w:val="00B31C5A"/>
    <w:rsid w:val="00B31D83"/>
    <w:rsid w:val="00B32636"/>
    <w:rsid w:val="00B3335E"/>
    <w:rsid w:val="00B33B45"/>
    <w:rsid w:val="00B3429A"/>
    <w:rsid w:val="00B366A3"/>
    <w:rsid w:val="00B3681D"/>
    <w:rsid w:val="00B40811"/>
    <w:rsid w:val="00B42FCD"/>
    <w:rsid w:val="00B44299"/>
    <w:rsid w:val="00B4492B"/>
    <w:rsid w:val="00B45F5D"/>
    <w:rsid w:val="00B47026"/>
    <w:rsid w:val="00B47413"/>
    <w:rsid w:val="00B47446"/>
    <w:rsid w:val="00B4757F"/>
    <w:rsid w:val="00B51419"/>
    <w:rsid w:val="00B5295A"/>
    <w:rsid w:val="00B52F13"/>
    <w:rsid w:val="00B53F09"/>
    <w:rsid w:val="00B53F6A"/>
    <w:rsid w:val="00B54BC9"/>
    <w:rsid w:val="00B54D89"/>
    <w:rsid w:val="00B574A2"/>
    <w:rsid w:val="00B60F03"/>
    <w:rsid w:val="00B6119D"/>
    <w:rsid w:val="00B63473"/>
    <w:rsid w:val="00B63FB6"/>
    <w:rsid w:val="00B65E26"/>
    <w:rsid w:val="00B66497"/>
    <w:rsid w:val="00B66A81"/>
    <w:rsid w:val="00B73F66"/>
    <w:rsid w:val="00B75233"/>
    <w:rsid w:val="00B80495"/>
    <w:rsid w:val="00B8260F"/>
    <w:rsid w:val="00B827EE"/>
    <w:rsid w:val="00B82ABF"/>
    <w:rsid w:val="00B84137"/>
    <w:rsid w:val="00B860F1"/>
    <w:rsid w:val="00B87228"/>
    <w:rsid w:val="00B90009"/>
    <w:rsid w:val="00B928BC"/>
    <w:rsid w:val="00B94B3E"/>
    <w:rsid w:val="00B951D7"/>
    <w:rsid w:val="00B9672C"/>
    <w:rsid w:val="00B97C20"/>
    <w:rsid w:val="00B97CD0"/>
    <w:rsid w:val="00B97CE5"/>
    <w:rsid w:val="00BA2B5F"/>
    <w:rsid w:val="00BA313B"/>
    <w:rsid w:val="00BA373D"/>
    <w:rsid w:val="00BA416F"/>
    <w:rsid w:val="00BA5599"/>
    <w:rsid w:val="00BA6E92"/>
    <w:rsid w:val="00BA7690"/>
    <w:rsid w:val="00BA793D"/>
    <w:rsid w:val="00BB0438"/>
    <w:rsid w:val="00BB10B7"/>
    <w:rsid w:val="00BB1767"/>
    <w:rsid w:val="00BC0112"/>
    <w:rsid w:val="00BC26E2"/>
    <w:rsid w:val="00BC2D98"/>
    <w:rsid w:val="00BC3808"/>
    <w:rsid w:val="00BC5BC7"/>
    <w:rsid w:val="00BC61CD"/>
    <w:rsid w:val="00BC7E07"/>
    <w:rsid w:val="00BD005E"/>
    <w:rsid w:val="00BD0F8A"/>
    <w:rsid w:val="00BD1AFD"/>
    <w:rsid w:val="00BD3651"/>
    <w:rsid w:val="00BD3B2C"/>
    <w:rsid w:val="00BD3D6C"/>
    <w:rsid w:val="00BD431B"/>
    <w:rsid w:val="00BD5265"/>
    <w:rsid w:val="00BD62E3"/>
    <w:rsid w:val="00BD6D70"/>
    <w:rsid w:val="00BE3002"/>
    <w:rsid w:val="00BE50AF"/>
    <w:rsid w:val="00BE75B3"/>
    <w:rsid w:val="00BF029C"/>
    <w:rsid w:val="00BF0AE4"/>
    <w:rsid w:val="00BF11CD"/>
    <w:rsid w:val="00BF1584"/>
    <w:rsid w:val="00BF34BE"/>
    <w:rsid w:val="00BF3FC5"/>
    <w:rsid w:val="00BF66CE"/>
    <w:rsid w:val="00C01460"/>
    <w:rsid w:val="00C01509"/>
    <w:rsid w:val="00C016F1"/>
    <w:rsid w:val="00C01BF9"/>
    <w:rsid w:val="00C02FB8"/>
    <w:rsid w:val="00C04416"/>
    <w:rsid w:val="00C062CB"/>
    <w:rsid w:val="00C078C9"/>
    <w:rsid w:val="00C10F1C"/>
    <w:rsid w:val="00C11007"/>
    <w:rsid w:val="00C13756"/>
    <w:rsid w:val="00C13A72"/>
    <w:rsid w:val="00C14F1C"/>
    <w:rsid w:val="00C1687F"/>
    <w:rsid w:val="00C21802"/>
    <w:rsid w:val="00C21AAC"/>
    <w:rsid w:val="00C25E89"/>
    <w:rsid w:val="00C263E3"/>
    <w:rsid w:val="00C26A97"/>
    <w:rsid w:val="00C270F1"/>
    <w:rsid w:val="00C30380"/>
    <w:rsid w:val="00C31447"/>
    <w:rsid w:val="00C34969"/>
    <w:rsid w:val="00C34CDC"/>
    <w:rsid w:val="00C357A3"/>
    <w:rsid w:val="00C374C3"/>
    <w:rsid w:val="00C41E3D"/>
    <w:rsid w:val="00C4371F"/>
    <w:rsid w:val="00C43948"/>
    <w:rsid w:val="00C4565A"/>
    <w:rsid w:val="00C45A2E"/>
    <w:rsid w:val="00C45FA8"/>
    <w:rsid w:val="00C46161"/>
    <w:rsid w:val="00C46A69"/>
    <w:rsid w:val="00C47491"/>
    <w:rsid w:val="00C47CC8"/>
    <w:rsid w:val="00C50225"/>
    <w:rsid w:val="00C51C1E"/>
    <w:rsid w:val="00C51D5F"/>
    <w:rsid w:val="00C52324"/>
    <w:rsid w:val="00C5306D"/>
    <w:rsid w:val="00C536B4"/>
    <w:rsid w:val="00C54185"/>
    <w:rsid w:val="00C545AE"/>
    <w:rsid w:val="00C56C0C"/>
    <w:rsid w:val="00C56F97"/>
    <w:rsid w:val="00C57731"/>
    <w:rsid w:val="00C61B29"/>
    <w:rsid w:val="00C61F59"/>
    <w:rsid w:val="00C65821"/>
    <w:rsid w:val="00C6679C"/>
    <w:rsid w:val="00C72D4F"/>
    <w:rsid w:val="00C76386"/>
    <w:rsid w:val="00C81B8B"/>
    <w:rsid w:val="00C84730"/>
    <w:rsid w:val="00C864DB"/>
    <w:rsid w:val="00C90777"/>
    <w:rsid w:val="00C91744"/>
    <w:rsid w:val="00C93037"/>
    <w:rsid w:val="00C93B98"/>
    <w:rsid w:val="00C94074"/>
    <w:rsid w:val="00C947DC"/>
    <w:rsid w:val="00C94E3B"/>
    <w:rsid w:val="00C95D6E"/>
    <w:rsid w:val="00C95EB3"/>
    <w:rsid w:val="00C97335"/>
    <w:rsid w:val="00CA02FB"/>
    <w:rsid w:val="00CA0CF2"/>
    <w:rsid w:val="00CA1F5D"/>
    <w:rsid w:val="00CA2D9A"/>
    <w:rsid w:val="00CA55BB"/>
    <w:rsid w:val="00CA5856"/>
    <w:rsid w:val="00CA74F7"/>
    <w:rsid w:val="00CA7C72"/>
    <w:rsid w:val="00CB0503"/>
    <w:rsid w:val="00CB1818"/>
    <w:rsid w:val="00CB3D29"/>
    <w:rsid w:val="00CB4A79"/>
    <w:rsid w:val="00CB59BA"/>
    <w:rsid w:val="00CB66BE"/>
    <w:rsid w:val="00CC1779"/>
    <w:rsid w:val="00CC2247"/>
    <w:rsid w:val="00CC5EE7"/>
    <w:rsid w:val="00CD064D"/>
    <w:rsid w:val="00CD34A2"/>
    <w:rsid w:val="00CD4AE1"/>
    <w:rsid w:val="00CD5D0C"/>
    <w:rsid w:val="00CD690D"/>
    <w:rsid w:val="00CE0264"/>
    <w:rsid w:val="00CE0302"/>
    <w:rsid w:val="00CE03C4"/>
    <w:rsid w:val="00CE0D4F"/>
    <w:rsid w:val="00CE3142"/>
    <w:rsid w:val="00CE3B36"/>
    <w:rsid w:val="00CE3CA4"/>
    <w:rsid w:val="00CE6444"/>
    <w:rsid w:val="00CE68DE"/>
    <w:rsid w:val="00CE7646"/>
    <w:rsid w:val="00CF0142"/>
    <w:rsid w:val="00CF1A96"/>
    <w:rsid w:val="00CF3F4E"/>
    <w:rsid w:val="00CF48E3"/>
    <w:rsid w:val="00CF51C1"/>
    <w:rsid w:val="00CF57AE"/>
    <w:rsid w:val="00CF6C31"/>
    <w:rsid w:val="00CF702B"/>
    <w:rsid w:val="00D037A0"/>
    <w:rsid w:val="00D040A3"/>
    <w:rsid w:val="00D109E2"/>
    <w:rsid w:val="00D1116A"/>
    <w:rsid w:val="00D158E1"/>
    <w:rsid w:val="00D15A87"/>
    <w:rsid w:val="00D15A96"/>
    <w:rsid w:val="00D15BE4"/>
    <w:rsid w:val="00D15F35"/>
    <w:rsid w:val="00D15F39"/>
    <w:rsid w:val="00D16038"/>
    <w:rsid w:val="00D163EC"/>
    <w:rsid w:val="00D16BA2"/>
    <w:rsid w:val="00D17BF6"/>
    <w:rsid w:val="00D20C14"/>
    <w:rsid w:val="00D21D4B"/>
    <w:rsid w:val="00D224A5"/>
    <w:rsid w:val="00D22882"/>
    <w:rsid w:val="00D23951"/>
    <w:rsid w:val="00D23BC7"/>
    <w:rsid w:val="00D23D88"/>
    <w:rsid w:val="00D275A7"/>
    <w:rsid w:val="00D326B0"/>
    <w:rsid w:val="00D33796"/>
    <w:rsid w:val="00D347A3"/>
    <w:rsid w:val="00D36AC9"/>
    <w:rsid w:val="00D377FC"/>
    <w:rsid w:val="00D409B9"/>
    <w:rsid w:val="00D44795"/>
    <w:rsid w:val="00D47E51"/>
    <w:rsid w:val="00D52E7B"/>
    <w:rsid w:val="00D534EA"/>
    <w:rsid w:val="00D548C2"/>
    <w:rsid w:val="00D55E07"/>
    <w:rsid w:val="00D56477"/>
    <w:rsid w:val="00D567C7"/>
    <w:rsid w:val="00D61630"/>
    <w:rsid w:val="00D63046"/>
    <w:rsid w:val="00D65123"/>
    <w:rsid w:val="00D74E59"/>
    <w:rsid w:val="00D7563D"/>
    <w:rsid w:val="00D772EF"/>
    <w:rsid w:val="00D77666"/>
    <w:rsid w:val="00D77A29"/>
    <w:rsid w:val="00D817B6"/>
    <w:rsid w:val="00D82335"/>
    <w:rsid w:val="00D8345A"/>
    <w:rsid w:val="00D85ABF"/>
    <w:rsid w:val="00D861C9"/>
    <w:rsid w:val="00D8679E"/>
    <w:rsid w:val="00D90075"/>
    <w:rsid w:val="00D902D1"/>
    <w:rsid w:val="00D905AC"/>
    <w:rsid w:val="00D921BC"/>
    <w:rsid w:val="00D92896"/>
    <w:rsid w:val="00D94480"/>
    <w:rsid w:val="00D94903"/>
    <w:rsid w:val="00D95646"/>
    <w:rsid w:val="00DA2AA1"/>
    <w:rsid w:val="00DA32E1"/>
    <w:rsid w:val="00DA5284"/>
    <w:rsid w:val="00DA5D4E"/>
    <w:rsid w:val="00DA5F42"/>
    <w:rsid w:val="00DA6189"/>
    <w:rsid w:val="00DB44BF"/>
    <w:rsid w:val="00DB523E"/>
    <w:rsid w:val="00DB63E5"/>
    <w:rsid w:val="00DB7123"/>
    <w:rsid w:val="00DC11FB"/>
    <w:rsid w:val="00DC12E3"/>
    <w:rsid w:val="00DC63D5"/>
    <w:rsid w:val="00DD0F25"/>
    <w:rsid w:val="00DD13D9"/>
    <w:rsid w:val="00DD13EA"/>
    <w:rsid w:val="00DD388E"/>
    <w:rsid w:val="00DE6219"/>
    <w:rsid w:val="00DE742F"/>
    <w:rsid w:val="00DE7AFE"/>
    <w:rsid w:val="00DF03AD"/>
    <w:rsid w:val="00DF1555"/>
    <w:rsid w:val="00DF1563"/>
    <w:rsid w:val="00DF30F0"/>
    <w:rsid w:val="00DF334E"/>
    <w:rsid w:val="00DF3D15"/>
    <w:rsid w:val="00DF411A"/>
    <w:rsid w:val="00DF5B96"/>
    <w:rsid w:val="00DF6C1E"/>
    <w:rsid w:val="00E00BCC"/>
    <w:rsid w:val="00E01192"/>
    <w:rsid w:val="00E0437E"/>
    <w:rsid w:val="00E04392"/>
    <w:rsid w:val="00E07D9F"/>
    <w:rsid w:val="00E11175"/>
    <w:rsid w:val="00E1172C"/>
    <w:rsid w:val="00E1182C"/>
    <w:rsid w:val="00E1200D"/>
    <w:rsid w:val="00E12808"/>
    <w:rsid w:val="00E16F31"/>
    <w:rsid w:val="00E24A06"/>
    <w:rsid w:val="00E27274"/>
    <w:rsid w:val="00E27AAB"/>
    <w:rsid w:val="00E30835"/>
    <w:rsid w:val="00E313FB"/>
    <w:rsid w:val="00E31B9B"/>
    <w:rsid w:val="00E324C8"/>
    <w:rsid w:val="00E32E97"/>
    <w:rsid w:val="00E33130"/>
    <w:rsid w:val="00E33781"/>
    <w:rsid w:val="00E350B0"/>
    <w:rsid w:val="00E353C8"/>
    <w:rsid w:val="00E37407"/>
    <w:rsid w:val="00E405B3"/>
    <w:rsid w:val="00E427F6"/>
    <w:rsid w:val="00E4353A"/>
    <w:rsid w:val="00E44412"/>
    <w:rsid w:val="00E455A7"/>
    <w:rsid w:val="00E47338"/>
    <w:rsid w:val="00E5029C"/>
    <w:rsid w:val="00E5171F"/>
    <w:rsid w:val="00E54202"/>
    <w:rsid w:val="00E54B58"/>
    <w:rsid w:val="00E571DA"/>
    <w:rsid w:val="00E60047"/>
    <w:rsid w:val="00E61E38"/>
    <w:rsid w:val="00E6216F"/>
    <w:rsid w:val="00E63C81"/>
    <w:rsid w:val="00E65641"/>
    <w:rsid w:val="00E65A24"/>
    <w:rsid w:val="00E67EC3"/>
    <w:rsid w:val="00E7001A"/>
    <w:rsid w:val="00E7065C"/>
    <w:rsid w:val="00E721FB"/>
    <w:rsid w:val="00E7298B"/>
    <w:rsid w:val="00E7358F"/>
    <w:rsid w:val="00E73621"/>
    <w:rsid w:val="00E762A5"/>
    <w:rsid w:val="00E76346"/>
    <w:rsid w:val="00E763CB"/>
    <w:rsid w:val="00E80F94"/>
    <w:rsid w:val="00E82014"/>
    <w:rsid w:val="00E8294A"/>
    <w:rsid w:val="00E83BFE"/>
    <w:rsid w:val="00E84BE3"/>
    <w:rsid w:val="00E8518E"/>
    <w:rsid w:val="00E92179"/>
    <w:rsid w:val="00E93638"/>
    <w:rsid w:val="00E93A43"/>
    <w:rsid w:val="00E94C7C"/>
    <w:rsid w:val="00E94D4A"/>
    <w:rsid w:val="00E964BA"/>
    <w:rsid w:val="00EA2E3D"/>
    <w:rsid w:val="00EA67E9"/>
    <w:rsid w:val="00EA6C2F"/>
    <w:rsid w:val="00EB0BE6"/>
    <w:rsid w:val="00EB232E"/>
    <w:rsid w:val="00EB3543"/>
    <w:rsid w:val="00EB38FB"/>
    <w:rsid w:val="00EB5573"/>
    <w:rsid w:val="00EC0B3A"/>
    <w:rsid w:val="00EC1865"/>
    <w:rsid w:val="00ED13D4"/>
    <w:rsid w:val="00ED298E"/>
    <w:rsid w:val="00ED29CF"/>
    <w:rsid w:val="00ED6159"/>
    <w:rsid w:val="00EE4283"/>
    <w:rsid w:val="00EE49CE"/>
    <w:rsid w:val="00EE6FBD"/>
    <w:rsid w:val="00EF21E0"/>
    <w:rsid w:val="00EF22B9"/>
    <w:rsid w:val="00EF2BFF"/>
    <w:rsid w:val="00EF43A3"/>
    <w:rsid w:val="00EF5795"/>
    <w:rsid w:val="00EF6A1A"/>
    <w:rsid w:val="00F000E3"/>
    <w:rsid w:val="00F001ED"/>
    <w:rsid w:val="00F0045C"/>
    <w:rsid w:val="00F00F4D"/>
    <w:rsid w:val="00F0559F"/>
    <w:rsid w:val="00F07047"/>
    <w:rsid w:val="00F075DD"/>
    <w:rsid w:val="00F10BF5"/>
    <w:rsid w:val="00F12BDF"/>
    <w:rsid w:val="00F131E7"/>
    <w:rsid w:val="00F13C82"/>
    <w:rsid w:val="00F1489A"/>
    <w:rsid w:val="00F15869"/>
    <w:rsid w:val="00F15DF4"/>
    <w:rsid w:val="00F17262"/>
    <w:rsid w:val="00F175ED"/>
    <w:rsid w:val="00F20691"/>
    <w:rsid w:val="00F206E4"/>
    <w:rsid w:val="00F21BB5"/>
    <w:rsid w:val="00F21D1A"/>
    <w:rsid w:val="00F22B3C"/>
    <w:rsid w:val="00F24857"/>
    <w:rsid w:val="00F24CEE"/>
    <w:rsid w:val="00F24D57"/>
    <w:rsid w:val="00F25188"/>
    <w:rsid w:val="00F25394"/>
    <w:rsid w:val="00F25E10"/>
    <w:rsid w:val="00F33F3A"/>
    <w:rsid w:val="00F3725D"/>
    <w:rsid w:val="00F40652"/>
    <w:rsid w:val="00F41DCE"/>
    <w:rsid w:val="00F4329C"/>
    <w:rsid w:val="00F43C64"/>
    <w:rsid w:val="00F44BCE"/>
    <w:rsid w:val="00F464F9"/>
    <w:rsid w:val="00F50AFB"/>
    <w:rsid w:val="00F51DCC"/>
    <w:rsid w:val="00F51ED1"/>
    <w:rsid w:val="00F55A6F"/>
    <w:rsid w:val="00F56062"/>
    <w:rsid w:val="00F5637F"/>
    <w:rsid w:val="00F605D5"/>
    <w:rsid w:val="00F60C75"/>
    <w:rsid w:val="00F63077"/>
    <w:rsid w:val="00F64A5B"/>
    <w:rsid w:val="00F64FE6"/>
    <w:rsid w:val="00F654FA"/>
    <w:rsid w:val="00F65627"/>
    <w:rsid w:val="00F6606F"/>
    <w:rsid w:val="00F73890"/>
    <w:rsid w:val="00F73BAB"/>
    <w:rsid w:val="00F74168"/>
    <w:rsid w:val="00F75293"/>
    <w:rsid w:val="00F769F7"/>
    <w:rsid w:val="00F80E27"/>
    <w:rsid w:val="00F8111F"/>
    <w:rsid w:val="00F8142A"/>
    <w:rsid w:val="00F81B56"/>
    <w:rsid w:val="00F83791"/>
    <w:rsid w:val="00F843CC"/>
    <w:rsid w:val="00F8525B"/>
    <w:rsid w:val="00F855C5"/>
    <w:rsid w:val="00F858F1"/>
    <w:rsid w:val="00F91DEB"/>
    <w:rsid w:val="00F92172"/>
    <w:rsid w:val="00F947AC"/>
    <w:rsid w:val="00F957E8"/>
    <w:rsid w:val="00F97BA5"/>
    <w:rsid w:val="00F97FD4"/>
    <w:rsid w:val="00FA1A35"/>
    <w:rsid w:val="00FA2316"/>
    <w:rsid w:val="00FA3603"/>
    <w:rsid w:val="00FA4648"/>
    <w:rsid w:val="00FA54F1"/>
    <w:rsid w:val="00FA5F62"/>
    <w:rsid w:val="00FA6860"/>
    <w:rsid w:val="00FA7012"/>
    <w:rsid w:val="00FA78AF"/>
    <w:rsid w:val="00FB10ED"/>
    <w:rsid w:val="00FB24D5"/>
    <w:rsid w:val="00FB4F6F"/>
    <w:rsid w:val="00FB67AD"/>
    <w:rsid w:val="00FB6829"/>
    <w:rsid w:val="00FB6CE0"/>
    <w:rsid w:val="00FC24B1"/>
    <w:rsid w:val="00FC3980"/>
    <w:rsid w:val="00FC6FE2"/>
    <w:rsid w:val="00FD0A42"/>
    <w:rsid w:val="00FD2D9B"/>
    <w:rsid w:val="00FD4D69"/>
    <w:rsid w:val="00FD5B59"/>
    <w:rsid w:val="00FE12A2"/>
    <w:rsid w:val="00FE1F3E"/>
    <w:rsid w:val="00FE6ADD"/>
    <w:rsid w:val="00FE6EBB"/>
    <w:rsid w:val="00FE7E94"/>
    <w:rsid w:val="00FF0354"/>
    <w:rsid w:val="00FF090C"/>
    <w:rsid w:val="00FF23CB"/>
    <w:rsid w:val="00FF288F"/>
    <w:rsid w:val="00FF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7169">
      <o:colormru v:ext="edit" colors="#eaeaea"/>
    </o:shapedefaults>
    <o:shapelayout v:ext="edit">
      <o:idmap v:ext="edit" data="1"/>
    </o:shapelayout>
  </w:shapeDefaults>
  <w:decimalSymbol w:val="."/>
  <w:listSeparator w:val=","/>
  <w14:docId w14:val="7395F0F6"/>
  <w15:chartTrackingRefBased/>
  <w15:docId w15:val="{2839E191-7A6D-42AB-A281-5B4B8DF5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uiPriority="1"/>
    <w:lsdException w:name="Subtitle" w:qFormat="1"/>
    <w:lsdException w:name="Body Text First Indent 2" w:uiPriority="99"/>
    <w:lsdException w:name="Block Text"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76B"/>
    <w:pPr>
      <w:widowControl w:val="0"/>
      <w:tabs>
        <w:tab w:val="left" w:pos="360"/>
        <w:tab w:val="left" w:pos="720"/>
        <w:tab w:val="left" w:pos="1080"/>
        <w:tab w:val="left" w:pos="1440"/>
      </w:tabs>
    </w:pPr>
    <w:rPr>
      <w:rFonts w:ascii="Times New Roman" w:hAnsi="Times New Roman" w:cs="Arial"/>
      <w:sz w:val="22"/>
      <w:szCs w:val="26"/>
    </w:rPr>
  </w:style>
  <w:style w:type="paragraph" w:styleId="Heading1">
    <w:name w:val="heading 1"/>
    <w:basedOn w:val="Hdg"/>
    <w:next w:val="Normal"/>
    <w:link w:val="Heading1Char"/>
    <w:autoRedefine/>
    <w:qFormat/>
    <w:rsid w:val="0036676B"/>
    <w:pPr>
      <w:numPr>
        <w:numId w:val="9"/>
      </w:numPr>
      <w:tabs>
        <w:tab w:val="left" w:pos="720"/>
      </w:tabs>
      <w:outlineLvl w:val="0"/>
    </w:pPr>
    <w:rPr>
      <w:bCs/>
      <w:szCs w:val="32"/>
    </w:rPr>
  </w:style>
  <w:style w:type="paragraph" w:styleId="Heading2">
    <w:name w:val="heading 2"/>
    <w:aliases w:val="HD2,Heading 2 Hidden"/>
    <w:basedOn w:val="Hdg"/>
    <w:next w:val="Normal"/>
    <w:link w:val="Heading2Char"/>
    <w:autoRedefine/>
    <w:qFormat/>
    <w:rsid w:val="0036676B"/>
    <w:pPr>
      <w:numPr>
        <w:ilvl w:val="1"/>
        <w:numId w:val="9"/>
      </w:numPr>
      <w:tabs>
        <w:tab w:val="left" w:pos="720"/>
      </w:tabs>
      <w:outlineLvl w:val="1"/>
    </w:pPr>
    <w:rPr>
      <w:bCs/>
      <w:iCs/>
      <w:sz w:val="32"/>
      <w:szCs w:val="28"/>
    </w:rPr>
  </w:style>
  <w:style w:type="paragraph" w:styleId="Heading3">
    <w:name w:val="heading 3"/>
    <w:basedOn w:val="Hdg"/>
    <w:next w:val="Normal"/>
    <w:link w:val="Heading3Char"/>
    <w:autoRedefine/>
    <w:qFormat/>
    <w:rsid w:val="0036676B"/>
    <w:pPr>
      <w:numPr>
        <w:ilvl w:val="2"/>
        <w:numId w:val="9"/>
      </w:numPr>
      <w:tabs>
        <w:tab w:val="left" w:pos="1152"/>
      </w:tabs>
      <w:outlineLvl w:val="2"/>
    </w:pPr>
    <w:rPr>
      <w:bCs/>
      <w:sz w:val="28"/>
    </w:rPr>
  </w:style>
  <w:style w:type="paragraph" w:styleId="Heading4">
    <w:name w:val="heading 4"/>
    <w:basedOn w:val="Hdg"/>
    <w:next w:val="Normal"/>
    <w:link w:val="Heading4Char"/>
    <w:qFormat/>
    <w:rsid w:val="0036676B"/>
    <w:pPr>
      <w:numPr>
        <w:ilvl w:val="3"/>
        <w:numId w:val="9"/>
      </w:numPr>
      <w:tabs>
        <w:tab w:val="left" w:pos="864"/>
      </w:tabs>
      <w:outlineLvl w:val="3"/>
    </w:pPr>
    <w:rPr>
      <w:bCs/>
      <w:sz w:val="24"/>
    </w:rPr>
  </w:style>
  <w:style w:type="paragraph" w:styleId="Heading5">
    <w:name w:val="heading 5"/>
    <w:basedOn w:val="Hdg"/>
    <w:next w:val="Normal"/>
    <w:link w:val="Heading5Char"/>
    <w:autoRedefine/>
    <w:qFormat/>
    <w:rsid w:val="0036676B"/>
    <w:pPr>
      <w:numPr>
        <w:ilvl w:val="4"/>
        <w:numId w:val="9"/>
      </w:numPr>
      <w:tabs>
        <w:tab w:val="left" w:pos="1008"/>
      </w:tabs>
      <w:outlineLvl w:val="4"/>
    </w:pPr>
    <w:rPr>
      <w:sz w:val="24"/>
    </w:rPr>
  </w:style>
  <w:style w:type="paragraph" w:styleId="Heading6">
    <w:name w:val="heading 6"/>
    <w:basedOn w:val="Normal"/>
    <w:next w:val="Normal"/>
    <w:link w:val="Heading6Char"/>
    <w:qFormat/>
    <w:rsid w:val="0036676B"/>
    <w:pPr>
      <w:numPr>
        <w:ilvl w:val="5"/>
        <w:numId w:val="9"/>
      </w:numPr>
      <w:spacing w:before="240" w:after="240"/>
      <w:outlineLvl w:val="5"/>
    </w:pPr>
    <w:rPr>
      <w:bCs/>
      <w:sz w:val="20"/>
    </w:rPr>
  </w:style>
  <w:style w:type="paragraph" w:styleId="Heading7">
    <w:name w:val="heading 7"/>
    <w:basedOn w:val="Normal"/>
    <w:next w:val="Normal"/>
    <w:link w:val="Heading7Char"/>
    <w:qFormat/>
    <w:rsid w:val="0036676B"/>
    <w:pPr>
      <w:numPr>
        <w:ilvl w:val="6"/>
        <w:numId w:val="9"/>
      </w:numPr>
      <w:spacing w:before="240" w:after="240"/>
      <w:outlineLvl w:val="6"/>
    </w:pPr>
    <w:rPr>
      <w:rFonts w:ascii="Arial Bold" w:hAnsi="Arial Bold"/>
      <w:bCs/>
      <w:sz w:val="20"/>
    </w:rPr>
  </w:style>
  <w:style w:type="paragraph" w:styleId="Heading8">
    <w:name w:val="heading 8"/>
    <w:basedOn w:val="Normal"/>
    <w:next w:val="Normal"/>
    <w:link w:val="Heading8Char"/>
    <w:qFormat/>
    <w:rsid w:val="0036676B"/>
    <w:pPr>
      <w:numPr>
        <w:ilvl w:val="7"/>
        <w:numId w:val="9"/>
      </w:numPr>
      <w:spacing w:before="240" w:after="240"/>
      <w:outlineLvl w:val="7"/>
    </w:pPr>
    <w:rPr>
      <w:bCs/>
      <w:sz w:val="20"/>
    </w:rPr>
  </w:style>
  <w:style w:type="paragraph" w:styleId="Heading9">
    <w:name w:val="heading 9"/>
    <w:basedOn w:val="Normal"/>
    <w:next w:val="Normal"/>
    <w:link w:val="Heading9Char"/>
    <w:rsid w:val="0036676B"/>
    <w:pPr>
      <w:numPr>
        <w:ilvl w:val="8"/>
        <w:numId w:val="9"/>
      </w:numPr>
      <w:spacing w:before="240" w:after="240"/>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semiHidden/>
    <w:rsid w:val="0036676B"/>
    <w:pPr>
      <w:shd w:val="clear" w:color="auto" w:fill="000080"/>
    </w:pPr>
    <w:rPr>
      <w:rFonts w:ascii="Tahoma" w:hAnsi="Tahoma" w:cs="Tahoma"/>
    </w:rPr>
  </w:style>
  <w:style w:type="paragraph" w:styleId="FootnoteText">
    <w:name w:val="footnote text"/>
    <w:basedOn w:val="Normal"/>
    <w:link w:val="FootnoteTextChar"/>
    <w:autoRedefine/>
    <w:rsid w:val="0036676B"/>
    <w:rPr>
      <w:rFonts w:cs="Times New Roman"/>
      <w:sz w:val="20"/>
      <w:szCs w:val="19"/>
    </w:rPr>
  </w:style>
  <w:style w:type="character" w:styleId="FootnoteReference">
    <w:name w:val="footnote reference"/>
    <w:semiHidden/>
    <w:rsid w:val="0036676B"/>
    <w:rPr>
      <w:vertAlign w:val="superscript"/>
    </w:rPr>
  </w:style>
  <w:style w:type="character" w:customStyle="1" w:styleId="FooterChar">
    <w:name w:val="Footer Char"/>
    <w:link w:val="Footer"/>
    <w:uiPriority w:val="99"/>
    <w:rsid w:val="0036676B"/>
    <w:rPr>
      <w:rFonts w:ascii="Arial Bold" w:hAnsi="Arial Bold" w:cs="Arial"/>
      <w:szCs w:val="19"/>
      <w:lang w:val="en-US" w:eastAsia="en-US" w:bidi="ar-SA"/>
    </w:rPr>
  </w:style>
  <w:style w:type="paragraph" w:customStyle="1" w:styleId="blankpage">
    <w:name w:val="blank page"/>
    <w:basedOn w:val="Normal"/>
    <w:qFormat/>
    <w:rsid w:val="00FC6FE2"/>
    <w:pPr>
      <w:spacing w:before="240" w:after="240"/>
      <w:jc w:val="center"/>
    </w:pPr>
    <w:rPr>
      <w:i/>
    </w:rPr>
  </w:style>
  <w:style w:type="paragraph" w:customStyle="1" w:styleId="Note">
    <w:name w:val="Note"/>
    <w:basedOn w:val="Normal"/>
    <w:link w:val="NoteChar"/>
    <w:rsid w:val="0036676B"/>
    <w:pPr>
      <w:tabs>
        <w:tab w:val="clear" w:pos="360"/>
        <w:tab w:val="clear" w:pos="720"/>
        <w:tab w:val="clear" w:pos="1080"/>
        <w:tab w:val="clear" w:pos="1440"/>
      </w:tabs>
      <w:spacing w:before="120" w:after="120"/>
      <w:ind w:left="1368" w:right="720" w:hanging="648"/>
    </w:pPr>
    <w:rPr>
      <w:color w:val="000000"/>
      <w:szCs w:val="23"/>
    </w:rPr>
  </w:style>
  <w:style w:type="paragraph" w:customStyle="1" w:styleId="UserTableBody">
    <w:name w:val="User Table Body"/>
    <w:basedOn w:val="Normal"/>
    <w:autoRedefine/>
    <w:rsid w:val="00FC6FE2"/>
  </w:style>
  <w:style w:type="paragraph" w:customStyle="1" w:styleId="UserTableHeader">
    <w:name w:val="User Table Header"/>
    <w:basedOn w:val="Normal"/>
    <w:next w:val="UserTableBody"/>
    <w:rsid w:val="00FC6FE2"/>
    <w:pPr>
      <w:tabs>
        <w:tab w:val="left" w:pos="546"/>
      </w:tabs>
      <w:spacing w:before="60" w:after="60"/>
    </w:pPr>
    <w:rPr>
      <w:rFonts w:ascii="Times New Roman Bold" w:hAnsi="Times New Roman Bold"/>
      <w:b/>
    </w:rPr>
  </w:style>
  <w:style w:type="paragraph" w:styleId="TOCHeading">
    <w:name w:val="TOC Heading"/>
    <w:basedOn w:val="Heading1"/>
    <w:next w:val="Normal"/>
    <w:uiPriority w:val="39"/>
    <w:semiHidden/>
    <w:unhideWhenUsed/>
    <w:qFormat/>
    <w:rsid w:val="00FC6FE2"/>
    <w:pPr>
      <w:keepNext/>
      <w:keepLines/>
      <w:numPr>
        <w:numId w:val="0"/>
      </w:numPr>
      <w:spacing w:before="480" w:after="0" w:line="276" w:lineRule="auto"/>
      <w:outlineLvl w:val="9"/>
    </w:pPr>
    <w:rPr>
      <w:rFonts w:ascii="Cambria" w:hAnsi="Cambria" w:cs="Times New Roman"/>
      <w:color w:val="365F91"/>
      <w:sz w:val="28"/>
      <w:szCs w:val="28"/>
    </w:rPr>
  </w:style>
  <w:style w:type="numbering" w:styleId="111111">
    <w:name w:val="Outline List 2"/>
    <w:basedOn w:val="NoList"/>
    <w:rsid w:val="00FC6FE2"/>
  </w:style>
  <w:style w:type="paragraph" w:styleId="ListNumber5">
    <w:name w:val="List Number 5"/>
    <w:basedOn w:val="Normal"/>
    <w:rsid w:val="0036676B"/>
    <w:pPr>
      <w:numPr>
        <w:numId w:val="18"/>
      </w:numPr>
      <w:tabs>
        <w:tab w:val="clear" w:pos="360"/>
        <w:tab w:val="clear" w:pos="720"/>
        <w:tab w:val="clear" w:pos="1080"/>
        <w:tab w:val="clear" w:pos="1440"/>
      </w:tabs>
      <w:spacing w:before="20" w:after="20"/>
    </w:pPr>
  </w:style>
  <w:style w:type="character" w:styleId="Hyperlink">
    <w:name w:val="Hyperlink"/>
    <w:uiPriority w:val="99"/>
    <w:rsid w:val="0036676B"/>
    <w:rPr>
      <w:color w:val="0000FF"/>
      <w:u w:val="single"/>
    </w:rPr>
  </w:style>
  <w:style w:type="character" w:styleId="FollowedHyperlink">
    <w:name w:val="FollowedHyperlink"/>
    <w:rsid w:val="0036676B"/>
    <w:rPr>
      <w:color w:val="800080"/>
      <w:u w:val="single"/>
    </w:rPr>
  </w:style>
  <w:style w:type="paragraph" w:styleId="Footer">
    <w:name w:val="footer"/>
    <w:link w:val="FooterChar"/>
    <w:autoRedefine/>
    <w:uiPriority w:val="99"/>
    <w:rsid w:val="0036676B"/>
    <w:pPr>
      <w:pBdr>
        <w:top w:val="single" w:sz="4" w:space="2" w:color="auto"/>
      </w:pBdr>
      <w:tabs>
        <w:tab w:val="left" w:pos="0"/>
        <w:tab w:val="center" w:pos="4680"/>
        <w:tab w:val="right" w:pos="9360"/>
      </w:tabs>
    </w:pPr>
    <w:rPr>
      <w:rFonts w:ascii="Arial Bold" w:hAnsi="Arial Bold" w:cs="Arial"/>
      <w:szCs w:val="19"/>
    </w:rPr>
  </w:style>
  <w:style w:type="paragraph" w:styleId="ListBullet">
    <w:name w:val="List Bullet"/>
    <w:basedOn w:val="Normal"/>
    <w:link w:val="ListBulletChar"/>
    <w:rsid w:val="0036676B"/>
    <w:pPr>
      <w:numPr>
        <w:numId w:val="10"/>
      </w:numPr>
      <w:tabs>
        <w:tab w:val="clear" w:pos="360"/>
        <w:tab w:val="clear" w:pos="720"/>
        <w:tab w:val="clear" w:pos="1080"/>
        <w:tab w:val="clear" w:pos="1440"/>
      </w:tabs>
      <w:spacing w:before="20" w:after="20"/>
      <w:ind w:left="360"/>
    </w:pPr>
  </w:style>
  <w:style w:type="paragraph" w:styleId="ListBullet2">
    <w:name w:val="List Bullet 2"/>
    <w:basedOn w:val="Normal"/>
    <w:rsid w:val="0036676B"/>
    <w:pPr>
      <w:numPr>
        <w:numId w:val="11"/>
      </w:numPr>
      <w:tabs>
        <w:tab w:val="clear" w:pos="360"/>
        <w:tab w:val="clear" w:pos="720"/>
        <w:tab w:val="clear" w:pos="1080"/>
        <w:tab w:val="clear" w:pos="1440"/>
      </w:tabs>
      <w:spacing w:before="20" w:after="20"/>
    </w:pPr>
  </w:style>
  <w:style w:type="paragraph" w:styleId="ListBullet3">
    <w:name w:val="List Bullet 3"/>
    <w:basedOn w:val="Normal"/>
    <w:rsid w:val="0036676B"/>
    <w:pPr>
      <w:numPr>
        <w:numId w:val="12"/>
      </w:numPr>
      <w:tabs>
        <w:tab w:val="clear" w:pos="360"/>
        <w:tab w:val="clear" w:pos="720"/>
        <w:tab w:val="clear" w:pos="1080"/>
        <w:tab w:val="clear" w:pos="1440"/>
      </w:tabs>
      <w:spacing w:before="20" w:after="20"/>
      <w:ind w:left="1080"/>
    </w:pPr>
  </w:style>
  <w:style w:type="paragraph" w:styleId="ListBullet4">
    <w:name w:val="List Bullet 4"/>
    <w:basedOn w:val="Normal"/>
    <w:rsid w:val="0036676B"/>
    <w:pPr>
      <w:numPr>
        <w:numId w:val="13"/>
      </w:numPr>
      <w:tabs>
        <w:tab w:val="clear" w:pos="360"/>
        <w:tab w:val="clear" w:pos="720"/>
        <w:tab w:val="clear" w:pos="1080"/>
        <w:tab w:val="clear" w:pos="1440"/>
      </w:tabs>
      <w:spacing w:before="20" w:after="20"/>
    </w:pPr>
  </w:style>
  <w:style w:type="paragraph" w:styleId="ListBullet5">
    <w:name w:val="List Bullet 5"/>
    <w:basedOn w:val="Normal"/>
    <w:rsid w:val="0036676B"/>
    <w:pPr>
      <w:numPr>
        <w:numId w:val="14"/>
      </w:numPr>
      <w:tabs>
        <w:tab w:val="clear" w:pos="360"/>
        <w:tab w:val="clear" w:pos="720"/>
        <w:tab w:val="clear" w:pos="1080"/>
        <w:tab w:val="clear" w:pos="1440"/>
      </w:tabs>
      <w:spacing w:before="20" w:after="20"/>
    </w:pPr>
  </w:style>
  <w:style w:type="paragraph" w:styleId="ListNumber">
    <w:name w:val="List Number"/>
    <w:basedOn w:val="Normal"/>
    <w:link w:val="ListNumberChar"/>
    <w:rsid w:val="0036676B"/>
    <w:pPr>
      <w:numPr>
        <w:numId w:val="8"/>
      </w:numPr>
      <w:tabs>
        <w:tab w:val="clear" w:pos="360"/>
        <w:tab w:val="clear" w:pos="720"/>
        <w:tab w:val="clear" w:pos="1080"/>
        <w:tab w:val="clear" w:pos="1440"/>
      </w:tabs>
      <w:spacing w:before="20" w:after="20"/>
    </w:pPr>
    <w:rPr>
      <w:rFonts w:eastAsia="Arial Unicode MS"/>
    </w:rPr>
  </w:style>
  <w:style w:type="paragraph" w:styleId="ListNumber2">
    <w:name w:val="List Number 2"/>
    <w:basedOn w:val="Normal"/>
    <w:rsid w:val="0036676B"/>
    <w:pPr>
      <w:numPr>
        <w:numId w:val="15"/>
      </w:numPr>
      <w:tabs>
        <w:tab w:val="clear" w:pos="360"/>
        <w:tab w:val="clear" w:pos="720"/>
        <w:tab w:val="clear" w:pos="1080"/>
        <w:tab w:val="clear" w:pos="1440"/>
      </w:tabs>
      <w:spacing w:before="20" w:after="20"/>
    </w:pPr>
  </w:style>
  <w:style w:type="paragraph" w:styleId="ListNumber3">
    <w:name w:val="List Number 3"/>
    <w:basedOn w:val="Normal"/>
    <w:rsid w:val="0036676B"/>
    <w:pPr>
      <w:numPr>
        <w:numId w:val="16"/>
      </w:numPr>
      <w:tabs>
        <w:tab w:val="clear" w:pos="360"/>
        <w:tab w:val="clear" w:pos="720"/>
        <w:tab w:val="clear" w:pos="1080"/>
        <w:tab w:val="clear" w:pos="1440"/>
      </w:tabs>
      <w:spacing w:before="20" w:after="20"/>
    </w:pPr>
  </w:style>
  <w:style w:type="paragraph" w:styleId="ListNumber4">
    <w:name w:val="List Number 4"/>
    <w:basedOn w:val="Normal"/>
    <w:rsid w:val="0036676B"/>
    <w:pPr>
      <w:numPr>
        <w:numId w:val="17"/>
      </w:numPr>
      <w:tabs>
        <w:tab w:val="clear" w:pos="360"/>
        <w:tab w:val="clear" w:pos="720"/>
        <w:tab w:val="clear" w:pos="1080"/>
        <w:tab w:val="clear" w:pos="1440"/>
      </w:tabs>
      <w:spacing w:before="20" w:after="20"/>
    </w:pPr>
  </w:style>
  <w:style w:type="paragraph" w:styleId="Bibliography">
    <w:name w:val="Bibliography"/>
    <w:basedOn w:val="Normal"/>
    <w:next w:val="Normal"/>
    <w:uiPriority w:val="37"/>
    <w:semiHidden/>
    <w:unhideWhenUsed/>
    <w:rsid w:val="00FC6FE2"/>
  </w:style>
  <w:style w:type="paragraph" w:styleId="TOC7">
    <w:name w:val="toc 7"/>
    <w:basedOn w:val="Normal"/>
    <w:next w:val="Normal"/>
    <w:autoRedefine/>
    <w:uiPriority w:val="39"/>
    <w:rsid w:val="0036676B"/>
    <w:pPr>
      <w:ind w:left="1200"/>
    </w:pPr>
    <w:rPr>
      <w:szCs w:val="21"/>
    </w:rPr>
  </w:style>
  <w:style w:type="paragraph" w:styleId="EndnoteText">
    <w:name w:val="endnote text"/>
    <w:basedOn w:val="Normal"/>
    <w:link w:val="EndnoteTextChar"/>
    <w:rsid w:val="0036676B"/>
  </w:style>
  <w:style w:type="paragraph" w:styleId="Header">
    <w:name w:val="header"/>
    <w:basedOn w:val="Normal"/>
    <w:link w:val="HeaderChar"/>
    <w:rsid w:val="0036676B"/>
    <w:pPr>
      <w:tabs>
        <w:tab w:val="clear" w:pos="360"/>
        <w:tab w:val="clear" w:pos="720"/>
        <w:tab w:val="clear" w:pos="1080"/>
        <w:tab w:val="clear" w:pos="1440"/>
        <w:tab w:val="center" w:pos="4680"/>
        <w:tab w:val="right" w:pos="9360"/>
      </w:tabs>
    </w:pPr>
  </w:style>
  <w:style w:type="character" w:styleId="PageNumber">
    <w:name w:val="page number"/>
    <w:rsid w:val="0036676B"/>
    <w:rPr>
      <w:rFonts w:ascii="Arial" w:hAnsi="Arial"/>
      <w:sz w:val="20"/>
      <w:szCs w:val="19"/>
    </w:rPr>
  </w:style>
  <w:style w:type="character" w:styleId="CommentReference">
    <w:name w:val="annotation reference"/>
    <w:semiHidden/>
    <w:rsid w:val="0036676B"/>
    <w:rPr>
      <w:sz w:val="16"/>
      <w:szCs w:val="16"/>
    </w:rPr>
  </w:style>
  <w:style w:type="paragraph" w:styleId="CommentText">
    <w:name w:val="annotation text"/>
    <w:basedOn w:val="Normal"/>
    <w:link w:val="CommentTextChar"/>
    <w:semiHidden/>
    <w:rsid w:val="0036676B"/>
  </w:style>
  <w:style w:type="paragraph" w:styleId="TOC2">
    <w:name w:val="toc 2"/>
    <w:basedOn w:val="Normal"/>
    <w:next w:val="Normal"/>
    <w:autoRedefine/>
    <w:uiPriority w:val="39"/>
    <w:rsid w:val="00FC6FE2"/>
    <w:pPr>
      <w:tabs>
        <w:tab w:val="clear" w:pos="360"/>
        <w:tab w:val="clear" w:pos="720"/>
        <w:tab w:val="clear" w:pos="1080"/>
        <w:tab w:val="clear" w:pos="1440"/>
      </w:tabs>
      <w:spacing w:before="60" w:after="60"/>
      <w:ind w:left="360"/>
    </w:pPr>
    <w:rPr>
      <w:sz w:val="24"/>
    </w:rPr>
  </w:style>
  <w:style w:type="paragraph" w:customStyle="1" w:styleId="Title1">
    <w:name w:val="Title 1"/>
    <w:rsid w:val="00FC6FE2"/>
    <w:rPr>
      <w:b/>
      <w:sz w:val="48"/>
      <w:szCs w:val="24"/>
    </w:rPr>
  </w:style>
  <w:style w:type="paragraph" w:customStyle="1" w:styleId="Title2">
    <w:name w:val="Title 2"/>
    <w:rsid w:val="00FC6FE2"/>
    <w:pPr>
      <w:spacing w:before="120" w:after="120"/>
      <w:jc w:val="center"/>
    </w:pPr>
    <w:rPr>
      <w:rFonts w:cs="Arial"/>
      <w:b/>
      <w:bCs/>
      <w:sz w:val="28"/>
      <w:szCs w:val="32"/>
    </w:rPr>
  </w:style>
  <w:style w:type="numbering" w:styleId="1ai">
    <w:name w:val="Outline List 1"/>
    <w:basedOn w:val="NoList"/>
    <w:rsid w:val="00FC6FE2"/>
    <w:pPr>
      <w:numPr>
        <w:numId w:val="2"/>
      </w:numPr>
    </w:pPr>
  </w:style>
  <w:style w:type="paragraph" w:styleId="TOC1">
    <w:name w:val="toc 1"/>
    <w:basedOn w:val="Normal"/>
    <w:next w:val="Normal"/>
    <w:autoRedefine/>
    <w:uiPriority w:val="39"/>
    <w:rsid w:val="0036676B"/>
    <w:pPr>
      <w:tabs>
        <w:tab w:val="clear" w:pos="360"/>
        <w:tab w:val="clear" w:pos="1080"/>
        <w:tab w:val="clear" w:pos="1440"/>
        <w:tab w:val="right" w:leader="dot" w:pos="9350"/>
      </w:tabs>
      <w:spacing w:before="60" w:after="60"/>
    </w:pPr>
    <w:rPr>
      <w:rFonts w:ascii="Times New Roman Bold" w:hAnsi="Times New Roman Bold"/>
      <w:sz w:val="24"/>
    </w:rPr>
  </w:style>
  <w:style w:type="paragraph" w:styleId="TOC3">
    <w:name w:val="toc 3"/>
    <w:basedOn w:val="Normal"/>
    <w:next w:val="Normal"/>
    <w:autoRedefine/>
    <w:uiPriority w:val="39"/>
    <w:rsid w:val="00FC6FE2"/>
    <w:pPr>
      <w:tabs>
        <w:tab w:val="clear" w:pos="360"/>
        <w:tab w:val="clear" w:pos="720"/>
        <w:tab w:val="clear" w:pos="1080"/>
        <w:tab w:val="right" w:leader="dot" w:pos="9350"/>
      </w:tabs>
      <w:spacing w:before="60" w:after="60"/>
      <w:ind w:left="547"/>
    </w:pPr>
    <w:rPr>
      <w:sz w:val="24"/>
    </w:rPr>
  </w:style>
  <w:style w:type="paragraph" w:styleId="TOC4">
    <w:name w:val="toc 4"/>
    <w:basedOn w:val="Normal"/>
    <w:next w:val="Normal"/>
    <w:autoRedefine/>
    <w:uiPriority w:val="39"/>
    <w:rsid w:val="00156F1A"/>
    <w:pPr>
      <w:shd w:val="clear" w:color="auto" w:fill="FFFFFF"/>
      <w:tabs>
        <w:tab w:val="clear" w:pos="360"/>
        <w:tab w:val="clear" w:pos="720"/>
        <w:tab w:val="clear" w:pos="1080"/>
        <w:tab w:val="clear" w:pos="1440"/>
        <w:tab w:val="left" w:pos="1672"/>
        <w:tab w:val="right" w:leader="dot" w:pos="9350"/>
      </w:tabs>
      <w:spacing w:before="60" w:after="60"/>
      <w:ind w:left="1152" w:hanging="360"/>
    </w:pPr>
    <w:rPr>
      <w:noProof/>
      <w:sz w:val="24"/>
      <w:szCs w:val="21"/>
      <w:shd w:val="clear" w:color="auto" w:fill="FFFFFF"/>
    </w:rPr>
  </w:style>
  <w:style w:type="paragraph" w:styleId="TOC5">
    <w:name w:val="toc 5"/>
    <w:basedOn w:val="Normal"/>
    <w:next w:val="Normal"/>
    <w:autoRedefine/>
    <w:uiPriority w:val="39"/>
    <w:rsid w:val="0036676B"/>
    <w:pPr>
      <w:tabs>
        <w:tab w:val="clear" w:pos="360"/>
        <w:tab w:val="clear" w:pos="720"/>
        <w:tab w:val="clear" w:pos="1080"/>
        <w:tab w:val="clear" w:pos="1440"/>
      </w:tabs>
      <w:spacing w:before="60" w:after="60"/>
      <w:ind w:left="1354" w:hanging="360"/>
    </w:pPr>
    <w:rPr>
      <w:sz w:val="24"/>
      <w:szCs w:val="21"/>
    </w:rPr>
  </w:style>
  <w:style w:type="paragraph" w:styleId="TOC6">
    <w:name w:val="toc 6"/>
    <w:basedOn w:val="Normal"/>
    <w:next w:val="Normal"/>
    <w:autoRedefine/>
    <w:uiPriority w:val="39"/>
    <w:rsid w:val="0036676B"/>
    <w:pPr>
      <w:ind w:left="1000"/>
    </w:pPr>
    <w:rPr>
      <w:szCs w:val="21"/>
    </w:rPr>
  </w:style>
  <w:style w:type="paragraph" w:styleId="TOC8">
    <w:name w:val="toc 8"/>
    <w:basedOn w:val="Normal"/>
    <w:next w:val="Normal"/>
    <w:autoRedefine/>
    <w:uiPriority w:val="39"/>
    <w:rsid w:val="0036676B"/>
    <w:pPr>
      <w:ind w:left="1400"/>
    </w:pPr>
    <w:rPr>
      <w:szCs w:val="21"/>
    </w:rPr>
  </w:style>
  <w:style w:type="paragraph" w:styleId="TOC9">
    <w:name w:val="toc 9"/>
    <w:basedOn w:val="Normal"/>
    <w:next w:val="Normal"/>
    <w:autoRedefine/>
    <w:uiPriority w:val="39"/>
    <w:rsid w:val="0036676B"/>
    <w:pPr>
      <w:ind w:left="1600"/>
    </w:pPr>
    <w:rPr>
      <w:szCs w:val="21"/>
    </w:rPr>
  </w:style>
  <w:style w:type="numbering" w:styleId="ArticleSection">
    <w:name w:val="Outline List 3"/>
    <w:basedOn w:val="NoList"/>
    <w:rsid w:val="00FC6FE2"/>
  </w:style>
  <w:style w:type="paragraph" w:styleId="CommentSubject">
    <w:name w:val="annotation subject"/>
    <w:basedOn w:val="CommentText"/>
    <w:next w:val="CommentText"/>
    <w:link w:val="CommentSubjectChar"/>
    <w:semiHidden/>
    <w:rsid w:val="0036676B"/>
    <w:rPr>
      <w:bCs/>
    </w:rPr>
  </w:style>
  <w:style w:type="paragraph" w:styleId="Index1">
    <w:name w:val="index 1"/>
    <w:basedOn w:val="Normal"/>
    <w:next w:val="Normal"/>
    <w:autoRedefine/>
    <w:semiHidden/>
    <w:rsid w:val="0036676B"/>
    <w:pPr>
      <w:tabs>
        <w:tab w:val="right" w:leader="dot" w:pos="4310"/>
      </w:tabs>
      <w:ind w:left="240" w:hanging="240"/>
    </w:pPr>
    <w:rPr>
      <w:noProof/>
      <w:sz w:val="20"/>
    </w:rPr>
  </w:style>
  <w:style w:type="paragraph" w:styleId="Index2">
    <w:name w:val="index 2"/>
    <w:basedOn w:val="Normal"/>
    <w:next w:val="Normal"/>
    <w:autoRedefine/>
    <w:semiHidden/>
    <w:rsid w:val="0036676B"/>
    <w:pPr>
      <w:ind w:left="480" w:hanging="240"/>
    </w:pPr>
    <w:rPr>
      <w:sz w:val="20"/>
    </w:rPr>
  </w:style>
  <w:style w:type="paragraph" w:styleId="Index3">
    <w:name w:val="index 3"/>
    <w:basedOn w:val="Normal"/>
    <w:next w:val="Normal"/>
    <w:autoRedefine/>
    <w:semiHidden/>
    <w:rsid w:val="0036676B"/>
    <w:pPr>
      <w:ind w:left="720" w:hanging="240"/>
    </w:pPr>
    <w:rPr>
      <w:sz w:val="20"/>
    </w:rPr>
  </w:style>
  <w:style w:type="paragraph" w:styleId="Index4">
    <w:name w:val="index 4"/>
    <w:basedOn w:val="Normal"/>
    <w:next w:val="Normal"/>
    <w:autoRedefine/>
    <w:semiHidden/>
    <w:rsid w:val="0036676B"/>
    <w:pPr>
      <w:ind w:left="960" w:hanging="240"/>
    </w:pPr>
    <w:rPr>
      <w:sz w:val="20"/>
    </w:rPr>
  </w:style>
  <w:style w:type="paragraph" w:styleId="Index5">
    <w:name w:val="index 5"/>
    <w:basedOn w:val="Normal"/>
    <w:next w:val="Normal"/>
    <w:autoRedefine/>
    <w:semiHidden/>
    <w:rsid w:val="0036676B"/>
    <w:pPr>
      <w:ind w:left="1200" w:hanging="240"/>
    </w:pPr>
    <w:rPr>
      <w:sz w:val="20"/>
    </w:rPr>
  </w:style>
  <w:style w:type="paragraph" w:styleId="Index6">
    <w:name w:val="index 6"/>
    <w:basedOn w:val="Normal"/>
    <w:next w:val="Normal"/>
    <w:autoRedefine/>
    <w:semiHidden/>
    <w:rsid w:val="0036676B"/>
    <w:pPr>
      <w:ind w:left="1440" w:hanging="240"/>
    </w:pPr>
    <w:rPr>
      <w:sz w:val="20"/>
    </w:rPr>
  </w:style>
  <w:style w:type="paragraph" w:styleId="Index7">
    <w:name w:val="index 7"/>
    <w:basedOn w:val="Normal"/>
    <w:next w:val="Normal"/>
    <w:autoRedefine/>
    <w:semiHidden/>
    <w:rsid w:val="0036676B"/>
    <w:pPr>
      <w:ind w:left="1680" w:hanging="240"/>
    </w:pPr>
    <w:rPr>
      <w:sz w:val="20"/>
    </w:rPr>
  </w:style>
  <w:style w:type="paragraph" w:styleId="Index8">
    <w:name w:val="index 8"/>
    <w:basedOn w:val="Normal"/>
    <w:next w:val="Normal"/>
    <w:autoRedefine/>
    <w:semiHidden/>
    <w:rsid w:val="0036676B"/>
    <w:pPr>
      <w:ind w:left="1920" w:hanging="240"/>
    </w:pPr>
    <w:rPr>
      <w:sz w:val="20"/>
    </w:rPr>
  </w:style>
  <w:style w:type="paragraph" w:styleId="Index9">
    <w:name w:val="index 9"/>
    <w:basedOn w:val="Normal"/>
    <w:next w:val="Normal"/>
    <w:autoRedefine/>
    <w:semiHidden/>
    <w:rsid w:val="0036676B"/>
    <w:pPr>
      <w:ind w:left="2160" w:hanging="240"/>
    </w:pPr>
    <w:rPr>
      <w:sz w:val="20"/>
    </w:rPr>
  </w:style>
  <w:style w:type="paragraph" w:styleId="IndexHeading">
    <w:name w:val="index heading"/>
    <w:basedOn w:val="Normal"/>
    <w:next w:val="Index1"/>
    <w:semiHidden/>
    <w:rsid w:val="0036676B"/>
    <w:pPr>
      <w:spacing w:before="120" w:after="120"/>
    </w:pPr>
    <w:rPr>
      <w:bCs/>
      <w:i/>
      <w:iCs/>
      <w:sz w:val="20"/>
    </w:rPr>
  </w:style>
  <w:style w:type="paragraph" w:styleId="MacroText">
    <w:name w:val="macro"/>
    <w:link w:val="MacroTextChar"/>
    <w:semiHidden/>
    <w:rsid w:val="0036676B"/>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b/>
      <w:sz w:val="28"/>
    </w:rPr>
  </w:style>
  <w:style w:type="paragraph" w:styleId="Subtitle">
    <w:name w:val="Subtitle"/>
    <w:basedOn w:val="Title"/>
    <w:link w:val="SubtitleChar"/>
    <w:rsid w:val="0036676B"/>
    <w:pPr>
      <w:spacing w:before="120" w:after="120"/>
    </w:pPr>
    <w:rPr>
      <w:sz w:val="28"/>
      <w:szCs w:val="24"/>
    </w:rPr>
  </w:style>
  <w:style w:type="paragraph" w:styleId="TableofAuthorities">
    <w:name w:val="table of authorities"/>
    <w:basedOn w:val="Normal"/>
    <w:next w:val="Normal"/>
    <w:rsid w:val="0036676B"/>
    <w:pPr>
      <w:ind w:left="200" w:hanging="200"/>
    </w:pPr>
  </w:style>
  <w:style w:type="paragraph" w:styleId="TableofFigures">
    <w:name w:val="table of figures"/>
    <w:basedOn w:val="Normal"/>
    <w:next w:val="Normal"/>
    <w:rsid w:val="0036676B"/>
  </w:style>
  <w:style w:type="paragraph" w:styleId="Title">
    <w:name w:val="Title"/>
    <w:link w:val="TitleChar"/>
    <w:qFormat/>
    <w:rsid w:val="0036676B"/>
    <w:pPr>
      <w:spacing w:before="240" w:after="240"/>
      <w:jc w:val="center"/>
    </w:pPr>
    <w:rPr>
      <w:rFonts w:ascii="Arial Bold" w:hAnsi="Arial Bold" w:cs="Arial"/>
      <w:b/>
      <w:noProof/>
      <w:sz w:val="36"/>
      <w:szCs w:val="32"/>
    </w:rPr>
  </w:style>
  <w:style w:type="paragraph" w:styleId="TOAHeading">
    <w:name w:val="toa heading"/>
    <w:basedOn w:val="Normal"/>
    <w:next w:val="Normal"/>
    <w:rsid w:val="0036676B"/>
    <w:pPr>
      <w:spacing w:before="120"/>
    </w:pPr>
    <w:rPr>
      <w:bCs/>
      <w:szCs w:val="24"/>
    </w:rPr>
  </w:style>
  <w:style w:type="table" w:styleId="TableGrid">
    <w:name w:val="Table Grid"/>
    <w:basedOn w:val="TableNormal"/>
    <w:rsid w:val="0036676B"/>
    <w:pPr>
      <w:spacing w:before="40" w:after="40"/>
    </w:pPr>
    <w:rPr>
      <w:rFonts w:ascii="Arial Bold" w:hAnsi="Arial Bold"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36676B"/>
    <w:rPr>
      <w:rFonts w:cs="Arial"/>
      <w:b/>
      <w:bCs/>
      <w:sz w:val="28"/>
    </w:rPr>
  </w:style>
  <w:style w:type="table" w:styleId="Table3Deffects1">
    <w:name w:val="Table 3D effects 1"/>
    <w:basedOn w:val="TableNormal"/>
    <w:rsid w:val="00FC6FE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C6FE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C6FE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C6FE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C6FE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C6FE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C6FE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C6FE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C6FE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C6FE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C6FE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C6FE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C6FE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C6FE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C6FE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C6FE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C6FE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C6FE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C6FE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C6FE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C6FE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C6FE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C6FE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C6FE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C6FE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rsid w:val="00FC6FE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C6FE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C6FE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C6FE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C6FE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C6FE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C6FE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C6FE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C6FE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C6FE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C6FE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C6FE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C6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C6FE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C6FE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C6FE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7Char">
    <w:name w:val="Heading 7 Char"/>
    <w:link w:val="Heading7"/>
    <w:rsid w:val="00F20691"/>
    <w:rPr>
      <w:rFonts w:ascii="Arial Bold" w:hAnsi="Arial Bold" w:cs="Arial"/>
      <w:bCs/>
      <w:szCs w:val="26"/>
    </w:rPr>
  </w:style>
  <w:style w:type="character" w:styleId="HTMLAcronym">
    <w:name w:val="HTML Acronym"/>
    <w:basedOn w:val="DefaultParagraphFont"/>
    <w:rsid w:val="00FC6FE2"/>
  </w:style>
  <w:style w:type="character" w:styleId="HTMLCite">
    <w:name w:val="HTML Cite"/>
    <w:rsid w:val="00FC6FE2"/>
    <w:rPr>
      <w:i/>
      <w:iCs/>
    </w:rPr>
  </w:style>
  <w:style w:type="character" w:styleId="HTMLCode">
    <w:name w:val="HTML Code"/>
    <w:rsid w:val="00FC6FE2"/>
    <w:rPr>
      <w:rFonts w:ascii="Courier New" w:hAnsi="Courier New" w:cs="Courier New"/>
      <w:sz w:val="20"/>
      <w:szCs w:val="20"/>
    </w:rPr>
  </w:style>
  <w:style w:type="character" w:styleId="HTMLDefinition">
    <w:name w:val="HTML Definition"/>
    <w:rsid w:val="00FC6FE2"/>
    <w:rPr>
      <w:i/>
      <w:iCs/>
    </w:rPr>
  </w:style>
  <w:style w:type="character" w:styleId="HTMLKeyboard">
    <w:name w:val="HTML Keyboard"/>
    <w:rsid w:val="00FC6FE2"/>
    <w:rPr>
      <w:rFonts w:ascii="Courier New" w:hAnsi="Courier New" w:cs="Courier New"/>
      <w:sz w:val="20"/>
      <w:szCs w:val="20"/>
    </w:rPr>
  </w:style>
  <w:style w:type="character" w:styleId="HTMLSample">
    <w:name w:val="HTML Sample"/>
    <w:rsid w:val="00FC6FE2"/>
    <w:rPr>
      <w:rFonts w:ascii="Courier New" w:hAnsi="Courier New" w:cs="Courier New"/>
    </w:rPr>
  </w:style>
  <w:style w:type="character" w:styleId="HTMLTypewriter">
    <w:name w:val="HTML Typewriter"/>
    <w:rsid w:val="00FC6FE2"/>
    <w:rPr>
      <w:rFonts w:ascii="Courier New" w:hAnsi="Courier New" w:cs="Courier New"/>
      <w:sz w:val="20"/>
      <w:szCs w:val="20"/>
    </w:rPr>
  </w:style>
  <w:style w:type="character" w:styleId="HTMLVariable">
    <w:name w:val="HTML Variable"/>
    <w:rsid w:val="00FC6FE2"/>
    <w:rPr>
      <w:i/>
      <w:iCs/>
    </w:rPr>
  </w:style>
  <w:style w:type="character" w:styleId="LineNumber">
    <w:name w:val="line number"/>
    <w:basedOn w:val="DefaultParagraphFont"/>
    <w:rsid w:val="00FC6FE2"/>
  </w:style>
  <w:style w:type="character" w:customStyle="1" w:styleId="Heading1Char">
    <w:name w:val="Heading 1 Char"/>
    <w:link w:val="Heading1"/>
    <w:rsid w:val="0036676B"/>
    <w:rPr>
      <w:rFonts w:cs="Arial"/>
      <w:b/>
      <w:bCs/>
      <w:sz w:val="36"/>
      <w:szCs w:val="32"/>
    </w:rPr>
  </w:style>
  <w:style w:type="paragraph" w:customStyle="1" w:styleId="code">
    <w:name w:val="code"/>
    <w:basedOn w:val="Normal"/>
    <w:link w:val="codeChar"/>
    <w:rsid w:val="0036676B"/>
    <w:pPr>
      <w:pBdr>
        <w:top w:val="single" w:sz="2" w:space="1" w:color="808080"/>
        <w:left w:val="single" w:sz="2" w:space="4" w:color="808080"/>
        <w:bottom w:val="single" w:sz="2" w:space="1" w:color="808080"/>
        <w:right w:val="single" w:sz="2" w:space="4" w:color="808080"/>
      </w:pBd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20" w:after="20"/>
      <w:ind w:left="360" w:hanging="360"/>
    </w:pPr>
    <w:rPr>
      <w:rFonts w:ascii="Courier New" w:hAnsi="Courier New"/>
      <w:sz w:val="18"/>
    </w:rPr>
  </w:style>
  <w:style w:type="paragraph" w:customStyle="1" w:styleId="IndentNormal">
    <w:name w:val="Indent Normal"/>
    <w:basedOn w:val="Normal"/>
    <w:semiHidden/>
    <w:rsid w:val="00FC6FE2"/>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120" w:after="120"/>
      <w:ind w:left="720"/>
    </w:pPr>
    <w:rPr>
      <w:sz w:val="24"/>
    </w:rPr>
  </w:style>
  <w:style w:type="paragraph" w:styleId="Revision">
    <w:name w:val="Revision"/>
    <w:hidden/>
    <w:uiPriority w:val="99"/>
    <w:semiHidden/>
    <w:rsid w:val="002E2D0B"/>
    <w:rPr>
      <w:sz w:val="22"/>
      <w:szCs w:val="24"/>
    </w:rPr>
  </w:style>
  <w:style w:type="character" w:customStyle="1" w:styleId="Definition">
    <w:name w:val="Definition"/>
    <w:semiHidden/>
    <w:rsid w:val="00FC6FE2"/>
    <w:rPr>
      <w:rFonts w:ascii="Arial" w:hAnsi="Arial"/>
      <w:noProof w:val="0"/>
      <w:sz w:val="17"/>
      <w:lang w:val="en-US"/>
    </w:rPr>
  </w:style>
  <w:style w:type="character" w:styleId="EndnoteReference">
    <w:name w:val="endnote reference"/>
    <w:rsid w:val="00FC6FE2"/>
    <w:rPr>
      <w:vertAlign w:val="superscript"/>
    </w:rPr>
  </w:style>
  <w:style w:type="character" w:customStyle="1" w:styleId="Heading5Char">
    <w:name w:val="Heading 5 Char"/>
    <w:link w:val="Heading5"/>
    <w:rsid w:val="0036676B"/>
    <w:rPr>
      <w:rFonts w:cs="Arial"/>
      <w:b/>
      <w:sz w:val="24"/>
    </w:rPr>
  </w:style>
  <w:style w:type="paragraph" w:customStyle="1" w:styleId="Centered">
    <w:name w:val="Centered"/>
    <w:aliases w:val="Italic"/>
    <w:basedOn w:val="Normal"/>
    <w:rsid w:val="00FC6FE2"/>
    <w:pPr>
      <w:spacing w:before="240"/>
      <w:jc w:val="center"/>
    </w:pPr>
    <w:rPr>
      <w:i/>
    </w:rPr>
  </w:style>
  <w:style w:type="character" w:customStyle="1" w:styleId="Heading4Char">
    <w:name w:val="Heading 4 Char"/>
    <w:link w:val="Heading4"/>
    <w:rsid w:val="0036676B"/>
    <w:rPr>
      <w:rFonts w:cs="Arial"/>
      <w:b/>
      <w:bCs/>
      <w:sz w:val="24"/>
    </w:rPr>
  </w:style>
  <w:style w:type="paragraph" w:customStyle="1" w:styleId="Components">
    <w:name w:val="Components"/>
    <w:basedOn w:val="Normal"/>
    <w:rsid w:val="00FC6FE2"/>
    <w:pPr>
      <w:spacing w:before="120" w:after="120" w:line="160" w:lineRule="exact"/>
      <w:ind w:left="2160" w:hanging="1080"/>
    </w:pPr>
    <w:rPr>
      <w:rFonts w:ascii="Courier New" w:hAnsi="Courier New"/>
      <w:kern w:val="14"/>
      <w:sz w:val="14"/>
    </w:rPr>
  </w:style>
  <w:style w:type="paragraph" w:customStyle="1" w:styleId="UserTableCaption">
    <w:name w:val="User Table Caption"/>
    <w:basedOn w:val="Normal"/>
    <w:next w:val="Normal"/>
    <w:rsid w:val="00FC6FE2"/>
    <w:pPr>
      <w:keepNext/>
      <w:tabs>
        <w:tab w:val="left" w:pos="900"/>
      </w:tabs>
      <w:spacing w:before="180" w:after="60"/>
      <w:jc w:val="center"/>
    </w:pPr>
    <w:rPr>
      <w:kern w:val="20"/>
      <w:sz w:val="20"/>
    </w:rPr>
  </w:style>
  <w:style w:type="character" w:customStyle="1" w:styleId="CommentTextChar">
    <w:name w:val="Comment Text Char"/>
    <w:link w:val="CommentText"/>
    <w:semiHidden/>
    <w:rsid w:val="00F20691"/>
    <w:rPr>
      <w:rFonts w:ascii="Times New Roman" w:hAnsi="Times New Roman" w:cs="Arial"/>
      <w:sz w:val="22"/>
      <w:szCs w:val="26"/>
    </w:rPr>
  </w:style>
  <w:style w:type="character" w:customStyle="1" w:styleId="FootnoteTextChar">
    <w:name w:val="Footnote Text Char"/>
    <w:link w:val="FootnoteText"/>
    <w:rsid w:val="0036676B"/>
    <w:rPr>
      <w:rFonts w:ascii="Times New Roman" w:hAnsi="Times New Roman"/>
      <w:szCs w:val="19"/>
    </w:rPr>
  </w:style>
  <w:style w:type="paragraph" w:styleId="IntenseQuote">
    <w:name w:val="Intense Quote"/>
    <w:basedOn w:val="Normal"/>
    <w:next w:val="Normal"/>
    <w:link w:val="IntenseQuoteChar"/>
    <w:uiPriority w:val="30"/>
    <w:qFormat/>
    <w:rsid w:val="00FC6FE2"/>
    <w:pPr>
      <w:pBdr>
        <w:bottom w:val="single" w:sz="4" w:space="4" w:color="4F81BD"/>
      </w:pBdr>
      <w:spacing w:before="200" w:after="280"/>
      <w:ind w:left="936" w:right="936"/>
    </w:pPr>
    <w:rPr>
      <w:b/>
      <w:bCs/>
      <w:i/>
      <w:iCs/>
      <w:color w:val="4F81BD"/>
    </w:rPr>
  </w:style>
  <w:style w:type="paragraph" w:customStyle="1" w:styleId="HL7TableCaption">
    <w:name w:val="HL7 Table Caption"/>
    <w:basedOn w:val="Normal"/>
    <w:next w:val="Normal"/>
    <w:rsid w:val="00FC6FE2"/>
    <w:pPr>
      <w:keepNext/>
      <w:spacing w:before="180" w:after="60"/>
      <w:jc w:val="center"/>
    </w:pPr>
    <w:rPr>
      <w:kern w:val="20"/>
      <w:sz w:val="20"/>
    </w:rPr>
  </w:style>
  <w:style w:type="paragraph" w:customStyle="1" w:styleId="HL7TableHeader">
    <w:name w:val="HL7 Table Header"/>
    <w:basedOn w:val="Normal"/>
    <w:next w:val="Normal"/>
    <w:rsid w:val="00FC6FE2"/>
    <w:pPr>
      <w:keepNext/>
      <w:spacing w:before="20" w:after="120"/>
    </w:pPr>
    <w:rPr>
      <w:b/>
      <w:kern w:val="20"/>
      <w:sz w:val="16"/>
    </w:rPr>
  </w:style>
  <w:style w:type="paragraph" w:customStyle="1" w:styleId="HL7TableBody">
    <w:name w:val="HL7 Table Body"/>
    <w:basedOn w:val="Normal"/>
    <w:rsid w:val="00FC6FE2"/>
    <w:pPr>
      <w:spacing w:before="20" w:after="120"/>
    </w:pPr>
    <w:rPr>
      <w:kern w:val="20"/>
      <w:sz w:val="16"/>
    </w:rPr>
  </w:style>
  <w:style w:type="paragraph" w:customStyle="1" w:styleId="Footer11">
    <w:name w:val="Footer 11"/>
    <w:basedOn w:val="Footer"/>
    <w:qFormat/>
    <w:rsid w:val="0036676B"/>
    <w:pPr>
      <w:tabs>
        <w:tab w:val="clear" w:pos="4680"/>
        <w:tab w:val="clear" w:pos="9360"/>
        <w:tab w:val="center" w:pos="6480"/>
        <w:tab w:val="right" w:pos="12960"/>
      </w:tabs>
    </w:pPr>
  </w:style>
  <w:style w:type="character" w:customStyle="1" w:styleId="Heading2Char">
    <w:name w:val="Heading 2 Char"/>
    <w:aliases w:val="HD2 Char,Heading 2 Hidden Char"/>
    <w:link w:val="Heading2"/>
    <w:rsid w:val="0036676B"/>
    <w:rPr>
      <w:rFonts w:cs="Arial"/>
      <w:b/>
      <w:bCs/>
      <w:iCs/>
      <w:sz w:val="32"/>
      <w:szCs w:val="28"/>
    </w:rPr>
  </w:style>
  <w:style w:type="paragraph" w:customStyle="1" w:styleId="TableHeading">
    <w:name w:val="Table Heading"/>
    <w:autoRedefine/>
    <w:rsid w:val="00FC6FE2"/>
    <w:pPr>
      <w:spacing w:before="60" w:after="60"/>
    </w:pPr>
    <w:rPr>
      <w:rFonts w:eastAsia="Calibri" w:cs="Arial"/>
      <w:b/>
      <w:sz w:val="24"/>
      <w:szCs w:val="24"/>
    </w:rPr>
  </w:style>
  <w:style w:type="paragraph" w:customStyle="1" w:styleId="screen">
    <w:name w:val="screen"/>
    <w:basedOn w:val="Normal"/>
    <w:rsid w:val="0036676B"/>
    <w:pPr>
      <w:spacing w:before="240" w:after="240"/>
      <w:jc w:val="center"/>
    </w:pPr>
  </w:style>
  <w:style w:type="paragraph" w:styleId="Caption">
    <w:name w:val="caption"/>
    <w:basedOn w:val="Normal"/>
    <w:next w:val="Normal"/>
    <w:qFormat/>
    <w:rsid w:val="0036676B"/>
    <w:pPr>
      <w:spacing w:before="120" w:after="120"/>
      <w:jc w:val="center"/>
    </w:pPr>
    <w:rPr>
      <w:bCs/>
      <w:sz w:val="20"/>
    </w:rPr>
  </w:style>
  <w:style w:type="character" w:customStyle="1" w:styleId="HeaderChar">
    <w:name w:val="Header Char"/>
    <w:link w:val="Header"/>
    <w:rsid w:val="0036676B"/>
    <w:rPr>
      <w:rFonts w:ascii="Times New Roman" w:hAnsi="Times New Roman" w:cs="Arial"/>
      <w:sz w:val="22"/>
      <w:szCs w:val="26"/>
    </w:rPr>
  </w:style>
  <w:style w:type="paragraph" w:customStyle="1" w:styleId="field">
    <w:name w:val="field"/>
    <w:basedOn w:val="Normal"/>
    <w:link w:val="fieldChar"/>
    <w:rsid w:val="0036676B"/>
    <w:pPr>
      <w:tabs>
        <w:tab w:val="clear" w:pos="360"/>
        <w:tab w:val="clear" w:pos="720"/>
        <w:tab w:val="clear" w:pos="1080"/>
        <w:tab w:val="clear" w:pos="1440"/>
        <w:tab w:val="left" w:pos="648"/>
      </w:tabs>
      <w:spacing w:before="120" w:after="120"/>
      <w:ind w:left="648" w:hanging="648"/>
    </w:pPr>
  </w:style>
  <w:style w:type="character" w:customStyle="1" w:styleId="fieldChar">
    <w:name w:val="field Char"/>
    <w:link w:val="field"/>
    <w:rsid w:val="0036676B"/>
    <w:rPr>
      <w:rFonts w:ascii="Times New Roman" w:hAnsi="Times New Roman" w:cs="Arial"/>
      <w:sz w:val="22"/>
      <w:szCs w:val="26"/>
    </w:rPr>
  </w:style>
  <w:style w:type="character" w:customStyle="1" w:styleId="NoteChar">
    <w:name w:val="Note Char"/>
    <w:link w:val="Note"/>
    <w:rsid w:val="00F20691"/>
    <w:rPr>
      <w:rFonts w:ascii="Times New Roman" w:hAnsi="Times New Roman" w:cs="Arial"/>
      <w:color w:val="000000"/>
      <w:sz w:val="22"/>
      <w:szCs w:val="23"/>
    </w:rPr>
  </w:style>
  <w:style w:type="character" w:customStyle="1" w:styleId="ListNumberChar">
    <w:name w:val="List Number Char"/>
    <w:link w:val="ListNumber"/>
    <w:rsid w:val="00F20691"/>
    <w:rPr>
      <w:rFonts w:ascii="Times New Roman" w:eastAsia="Arial Unicode MS" w:hAnsi="Times New Roman" w:cs="Arial"/>
      <w:sz w:val="22"/>
      <w:szCs w:val="26"/>
    </w:rPr>
  </w:style>
  <w:style w:type="character" w:customStyle="1" w:styleId="ListBulletChar">
    <w:name w:val="List Bullet Char"/>
    <w:link w:val="ListBullet"/>
    <w:rsid w:val="0036676B"/>
    <w:rPr>
      <w:rFonts w:ascii="Times New Roman" w:hAnsi="Times New Roman" w:cs="Arial"/>
      <w:sz w:val="22"/>
      <w:szCs w:val="26"/>
    </w:rPr>
  </w:style>
  <w:style w:type="paragraph" w:customStyle="1" w:styleId="TableText">
    <w:name w:val="Table Text"/>
    <w:link w:val="TableTextChar"/>
    <w:autoRedefine/>
    <w:rsid w:val="00CF48E3"/>
    <w:pPr>
      <w:spacing w:before="40" w:after="40"/>
    </w:pPr>
    <w:rPr>
      <w:rFonts w:ascii="Times New Roman" w:hAnsi="Times New Roman" w:cs="Arial"/>
      <w:sz w:val="22"/>
    </w:rPr>
  </w:style>
  <w:style w:type="character" w:customStyle="1" w:styleId="TableTextChar">
    <w:name w:val="Table Text Char"/>
    <w:link w:val="TableText"/>
    <w:rsid w:val="00CF48E3"/>
    <w:rPr>
      <w:rFonts w:ascii="Times New Roman" w:hAnsi="Times New Roman" w:cs="Arial"/>
      <w:sz w:val="22"/>
    </w:rPr>
  </w:style>
  <w:style w:type="character" w:customStyle="1" w:styleId="codeChar">
    <w:name w:val="code Char"/>
    <w:link w:val="code"/>
    <w:locked/>
    <w:rsid w:val="0036676B"/>
    <w:rPr>
      <w:rFonts w:ascii="Courier New" w:hAnsi="Courier New" w:cs="Arial"/>
      <w:sz w:val="18"/>
      <w:szCs w:val="26"/>
    </w:rPr>
  </w:style>
  <w:style w:type="paragraph" w:styleId="List">
    <w:name w:val="List"/>
    <w:basedOn w:val="Normal"/>
    <w:rsid w:val="00FC6FE2"/>
    <w:pPr>
      <w:ind w:left="360" w:hanging="360"/>
    </w:pPr>
  </w:style>
  <w:style w:type="paragraph" w:customStyle="1" w:styleId="TableHdg">
    <w:name w:val="Table Hdg"/>
    <w:basedOn w:val="TableText"/>
    <w:next w:val="TableText"/>
    <w:autoRedefine/>
    <w:rsid w:val="0036676B"/>
    <w:rPr>
      <w:b/>
    </w:rPr>
  </w:style>
  <w:style w:type="character" w:customStyle="1" w:styleId="Heading6Char">
    <w:name w:val="Heading 6 Char"/>
    <w:link w:val="Heading6"/>
    <w:rsid w:val="00F20691"/>
    <w:rPr>
      <w:rFonts w:ascii="Times New Roman" w:hAnsi="Times New Roman" w:cs="Arial"/>
      <w:bCs/>
      <w:szCs w:val="26"/>
    </w:rPr>
  </w:style>
  <w:style w:type="character" w:customStyle="1" w:styleId="Heading8Char">
    <w:name w:val="Heading 8 Char"/>
    <w:link w:val="Heading8"/>
    <w:rsid w:val="00F20691"/>
    <w:rPr>
      <w:rFonts w:ascii="Times New Roman" w:hAnsi="Times New Roman" w:cs="Arial"/>
      <w:bCs/>
      <w:szCs w:val="26"/>
    </w:rPr>
  </w:style>
  <w:style w:type="character" w:customStyle="1" w:styleId="Heading9Char">
    <w:name w:val="Heading 9 Char"/>
    <w:link w:val="Heading9"/>
    <w:rsid w:val="00F20691"/>
    <w:rPr>
      <w:rFonts w:ascii="Times New Roman" w:hAnsi="Times New Roman" w:cs="Arial"/>
      <w:bCs/>
      <w:sz w:val="22"/>
      <w:szCs w:val="26"/>
    </w:rPr>
  </w:style>
  <w:style w:type="character" w:customStyle="1" w:styleId="EndnoteTextChar">
    <w:name w:val="Endnote Text Char"/>
    <w:link w:val="EndnoteText"/>
    <w:rsid w:val="00F20691"/>
    <w:rPr>
      <w:rFonts w:ascii="Times New Roman" w:hAnsi="Times New Roman" w:cs="Arial"/>
      <w:sz w:val="22"/>
      <w:szCs w:val="26"/>
    </w:rPr>
  </w:style>
  <w:style w:type="character" w:customStyle="1" w:styleId="MacroTextChar">
    <w:name w:val="Macro Text Char"/>
    <w:link w:val="MacroText"/>
    <w:semiHidden/>
    <w:rsid w:val="00F20691"/>
    <w:rPr>
      <w:rFonts w:ascii="Courier New" w:hAnsi="Courier New" w:cs="Courier New"/>
      <w:b/>
      <w:sz w:val="28"/>
      <w:lang w:val="en-US" w:eastAsia="en-US" w:bidi="ar-SA"/>
    </w:rPr>
  </w:style>
  <w:style w:type="character" w:customStyle="1" w:styleId="TitleChar">
    <w:name w:val="Title Char"/>
    <w:link w:val="Title"/>
    <w:rsid w:val="00F20691"/>
    <w:rPr>
      <w:rFonts w:ascii="Arial Bold" w:hAnsi="Arial Bold" w:cs="Arial"/>
      <w:b/>
      <w:noProof/>
      <w:sz w:val="36"/>
      <w:szCs w:val="32"/>
      <w:lang w:val="en-US" w:eastAsia="en-US" w:bidi="ar-SA"/>
    </w:rPr>
  </w:style>
  <w:style w:type="character" w:customStyle="1" w:styleId="SubtitleChar">
    <w:name w:val="Subtitle Char"/>
    <w:link w:val="Subtitle"/>
    <w:rsid w:val="00E65A24"/>
    <w:rPr>
      <w:rFonts w:ascii="Arial Bold" w:hAnsi="Arial Bold" w:cs="Arial"/>
      <w:b/>
      <w:noProof/>
      <w:sz w:val="28"/>
      <w:szCs w:val="24"/>
    </w:rPr>
  </w:style>
  <w:style w:type="character" w:customStyle="1" w:styleId="DocumentMapChar">
    <w:name w:val="Document Map Char"/>
    <w:link w:val="DocumentMap"/>
    <w:semiHidden/>
    <w:rsid w:val="00F20691"/>
    <w:rPr>
      <w:rFonts w:ascii="Tahoma" w:hAnsi="Tahoma" w:cs="Tahoma"/>
      <w:sz w:val="22"/>
      <w:szCs w:val="26"/>
      <w:shd w:val="clear" w:color="auto" w:fill="000080"/>
    </w:rPr>
  </w:style>
  <w:style w:type="character" w:customStyle="1" w:styleId="CommentSubjectChar">
    <w:name w:val="Comment Subject Char"/>
    <w:link w:val="CommentSubject"/>
    <w:semiHidden/>
    <w:rsid w:val="00F20691"/>
    <w:rPr>
      <w:rFonts w:ascii="Times New Roman" w:hAnsi="Times New Roman" w:cs="Arial"/>
      <w:bCs/>
      <w:sz w:val="22"/>
      <w:szCs w:val="26"/>
    </w:rPr>
  </w:style>
  <w:style w:type="paragraph" w:customStyle="1" w:styleId="Hdg">
    <w:name w:val="Hdg"/>
    <w:next w:val="Normal"/>
    <w:autoRedefine/>
    <w:rsid w:val="0036676B"/>
    <w:pPr>
      <w:spacing w:before="240" w:after="240"/>
    </w:pPr>
    <w:rPr>
      <w:rFonts w:cs="Arial"/>
      <w:b/>
      <w:sz w:val="36"/>
    </w:rPr>
  </w:style>
  <w:style w:type="paragraph" w:customStyle="1" w:styleId="Char1">
    <w:name w:val="Char1"/>
    <w:basedOn w:val="Normal"/>
    <w:autoRedefine/>
    <w:semiHidden/>
    <w:rsid w:val="0036676B"/>
    <w:pPr>
      <w:keepNext/>
      <w:tabs>
        <w:tab w:val="clear" w:pos="360"/>
        <w:tab w:val="clear" w:pos="720"/>
        <w:tab w:val="clear" w:pos="1080"/>
        <w:tab w:val="clear" w:pos="1440"/>
        <w:tab w:val="left" w:pos="1426"/>
        <w:tab w:val="left" w:pos="2162"/>
        <w:tab w:val="left" w:pos="2898"/>
        <w:tab w:val="left" w:pos="3634"/>
        <w:tab w:val="left" w:pos="4324"/>
        <w:tab w:val="left" w:pos="5060"/>
      </w:tabs>
      <w:spacing w:line="260" w:lineRule="exact"/>
      <w:ind w:left="-108" w:firstLine="108"/>
    </w:pPr>
    <w:rPr>
      <w:color w:val="000000"/>
      <w:sz w:val="18"/>
    </w:rPr>
  </w:style>
  <w:style w:type="paragraph" w:customStyle="1" w:styleId="title20">
    <w:name w:val="title2"/>
    <w:basedOn w:val="Subtitle"/>
    <w:next w:val="Normal"/>
    <w:qFormat/>
    <w:rsid w:val="0036676B"/>
  </w:style>
  <w:style w:type="paragraph" w:customStyle="1" w:styleId="Caption1">
    <w:name w:val="Caption1"/>
    <w:basedOn w:val="Normal"/>
    <w:next w:val="Normal"/>
    <w:autoRedefine/>
    <w:qFormat/>
    <w:rsid w:val="00FC6FE2"/>
    <w:pPr>
      <w:spacing w:before="120" w:after="120"/>
      <w:jc w:val="center"/>
    </w:pPr>
    <w:rPr>
      <w:b/>
    </w:rPr>
  </w:style>
  <w:style w:type="paragraph" w:customStyle="1" w:styleId="footer110">
    <w:name w:val="footer 11"/>
    <w:basedOn w:val="Normal"/>
    <w:qFormat/>
    <w:rsid w:val="00FC6FE2"/>
    <w:pPr>
      <w:pBdr>
        <w:top w:val="single" w:sz="4" w:space="1" w:color="auto"/>
      </w:pBdr>
      <w:tabs>
        <w:tab w:val="center" w:pos="6480"/>
        <w:tab w:val="right" w:pos="12960"/>
      </w:tabs>
    </w:pPr>
    <w:rPr>
      <w:sz w:val="20"/>
    </w:rPr>
  </w:style>
  <w:style w:type="paragraph" w:styleId="EnvelopeAddress">
    <w:name w:val="envelope address"/>
    <w:basedOn w:val="Normal"/>
    <w:rsid w:val="00FC6FE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FC6FE2"/>
    <w:rPr>
      <w:rFonts w:ascii="Cambria" w:hAnsi="Cambria"/>
      <w:sz w:val="20"/>
    </w:rPr>
  </w:style>
  <w:style w:type="paragraph" w:styleId="List2">
    <w:name w:val="List 2"/>
    <w:basedOn w:val="Normal"/>
    <w:rsid w:val="00FC6FE2"/>
    <w:pPr>
      <w:ind w:left="720" w:hanging="360"/>
    </w:pPr>
  </w:style>
  <w:style w:type="paragraph" w:styleId="List3">
    <w:name w:val="List 3"/>
    <w:basedOn w:val="Normal"/>
    <w:rsid w:val="00FC6FE2"/>
    <w:pPr>
      <w:ind w:left="1080" w:hanging="360"/>
    </w:pPr>
  </w:style>
  <w:style w:type="paragraph" w:styleId="List4">
    <w:name w:val="List 4"/>
    <w:basedOn w:val="Normal"/>
    <w:rsid w:val="00FC6FE2"/>
    <w:pPr>
      <w:ind w:left="1440" w:hanging="360"/>
    </w:pPr>
  </w:style>
  <w:style w:type="paragraph" w:styleId="List5">
    <w:name w:val="List 5"/>
    <w:basedOn w:val="Normal"/>
    <w:rsid w:val="00FC6FE2"/>
    <w:pPr>
      <w:ind w:left="1800" w:hanging="360"/>
    </w:pPr>
  </w:style>
  <w:style w:type="paragraph" w:styleId="Closing">
    <w:name w:val="Closing"/>
    <w:basedOn w:val="Normal"/>
    <w:link w:val="ClosingChar"/>
    <w:rsid w:val="00FC6FE2"/>
    <w:pPr>
      <w:ind w:left="4320"/>
    </w:pPr>
  </w:style>
  <w:style w:type="character" w:customStyle="1" w:styleId="ClosingChar">
    <w:name w:val="Closing Char"/>
    <w:link w:val="Closing"/>
    <w:rsid w:val="00FC6FE2"/>
    <w:rPr>
      <w:sz w:val="22"/>
    </w:rPr>
  </w:style>
  <w:style w:type="paragraph" w:styleId="Signature">
    <w:name w:val="Signature"/>
    <w:basedOn w:val="Normal"/>
    <w:link w:val="SignatureChar"/>
    <w:rsid w:val="00FC6FE2"/>
    <w:pPr>
      <w:ind w:left="4320"/>
    </w:pPr>
  </w:style>
  <w:style w:type="character" w:customStyle="1" w:styleId="SignatureChar">
    <w:name w:val="Signature Char"/>
    <w:link w:val="Signature"/>
    <w:rsid w:val="00FC6FE2"/>
    <w:rPr>
      <w:sz w:val="22"/>
    </w:rPr>
  </w:style>
  <w:style w:type="paragraph" w:styleId="ListContinue">
    <w:name w:val="List Continue"/>
    <w:basedOn w:val="Normal"/>
    <w:rsid w:val="00FC6FE2"/>
    <w:pPr>
      <w:spacing w:after="120"/>
      <w:ind w:left="360"/>
      <w:contextualSpacing/>
    </w:pPr>
  </w:style>
  <w:style w:type="paragraph" w:styleId="ListContinue2">
    <w:name w:val="List Continue 2"/>
    <w:basedOn w:val="Normal"/>
    <w:rsid w:val="00FC6FE2"/>
    <w:pPr>
      <w:spacing w:after="120"/>
      <w:ind w:left="720"/>
      <w:contextualSpacing/>
    </w:pPr>
  </w:style>
  <w:style w:type="paragraph" w:styleId="ListContinue3">
    <w:name w:val="List Continue 3"/>
    <w:basedOn w:val="Normal"/>
    <w:rsid w:val="00FC6FE2"/>
    <w:pPr>
      <w:spacing w:after="120"/>
      <w:ind w:left="1080"/>
      <w:contextualSpacing/>
    </w:pPr>
  </w:style>
  <w:style w:type="paragraph" w:styleId="ListContinue4">
    <w:name w:val="List Continue 4"/>
    <w:basedOn w:val="Normal"/>
    <w:rsid w:val="00FC6FE2"/>
    <w:pPr>
      <w:spacing w:after="120"/>
      <w:ind w:left="1440"/>
      <w:contextualSpacing/>
    </w:pPr>
  </w:style>
  <w:style w:type="paragraph" w:styleId="ListContinue5">
    <w:name w:val="List Continue 5"/>
    <w:basedOn w:val="Normal"/>
    <w:rsid w:val="00FC6FE2"/>
    <w:pPr>
      <w:spacing w:after="120"/>
      <w:ind w:left="1800"/>
      <w:contextualSpacing/>
    </w:pPr>
  </w:style>
  <w:style w:type="paragraph" w:styleId="Date">
    <w:name w:val="Date"/>
    <w:basedOn w:val="Normal"/>
    <w:next w:val="Normal"/>
    <w:link w:val="DateChar"/>
    <w:rsid w:val="00FC6FE2"/>
  </w:style>
  <w:style w:type="character" w:customStyle="1" w:styleId="DateChar">
    <w:name w:val="Date Char"/>
    <w:link w:val="Date"/>
    <w:rsid w:val="00FC6FE2"/>
    <w:rPr>
      <w:sz w:val="22"/>
    </w:rPr>
  </w:style>
  <w:style w:type="paragraph" w:styleId="E-mailSignature">
    <w:name w:val="E-mail Signature"/>
    <w:basedOn w:val="Normal"/>
    <w:link w:val="E-mailSignatureChar"/>
    <w:rsid w:val="00FC6FE2"/>
  </w:style>
  <w:style w:type="character" w:customStyle="1" w:styleId="E-mailSignatureChar">
    <w:name w:val="E-mail Signature Char"/>
    <w:link w:val="E-mailSignature"/>
    <w:rsid w:val="00FC6FE2"/>
    <w:rPr>
      <w:sz w:val="22"/>
    </w:rPr>
  </w:style>
  <w:style w:type="paragraph" w:styleId="HTMLAddress">
    <w:name w:val="HTML Address"/>
    <w:basedOn w:val="Normal"/>
    <w:link w:val="HTMLAddressChar"/>
    <w:rsid w:val="00FC6FE2"/>
    <w:rPr>
      <w:i/>
      <w:iCs/>
    </w:rPr>
  </w:style>
  <w:style w:type="character" w:customStyle="1" w:styleId="HTMLAddressChar">
    <w:name w:val="HTML Address Char"/>
    <w:link w:val="HTMLAddress"/>
    <w:rsid w:val="00FC6FE2"/>
    <w:rPr>
      <w:i/>
      <w:iCs/>
      <w:sz w:val="22"/>
    </w:rPr>
  </w:style>
  <w:style w:type="paragraph" w:styleId="HTMLPreformatted">
    <w:name w:val="HTML Preformatted"/>
    <w:basedOn w:val="Normal"/>
    <w:link w:val="HTMLPreformattedChar"/>
    <w:rsid w:val="00FC6FE2"/>
    <w:rPr>
      <w:rFonts w:ascii="Courier New" w:hAnsi="Courier New" w:cs="Courier New"/>
      <w:sz w:val="20"/>
    </w:rPr>
  </w:style>
  <w:style w:type="character" w:customStyle="1" w:styleId="HTMLPreformattedChar">
    <w:name w:val="HTML Preformatted Char"/>
    <w:link w:val="HTMLPreformatted"/>
    <w:rsid w:val="00FC6FE2"/>
    <w:rPr>
      <w:rFonts w:ascii="Courier New" w:hAnsi="Courier New" w:cs="Courier New"/>
    </w:rPr>
  </w:style>
  <w:style w:type="table" w:styleId="TableList1">
    <w:name w:val="Table List 1"/>
    <w:basedOn w:val="TableNormal"/>
    <w:rsid w:val="00FC6FE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C6FE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ure">
    <w:name w:val="capture"/>
    <w:rsid w:val="00FC6FE2"/>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NormalTableText">
    <w:name w:val="Normal Table Text"/>
    <w:basedOn w:val="Normal"/>
    <w:semiHidden/>
    <w:rsid w:val="00FC6FE2"/>
    <w:rPr>
      <w:sz w:val="20"/>
    </w:rPr>
  </w:style>
  <w:style w:type="paragraph" w:customStyle="1" w:styleId="Table">
    <w:name w:val="Table"/>
    <w:basedOn w:val="Normal"/>
    <w:semiHidden/>
    <w:rsid w:val="00FC6FE2"/>
    <w:pPr>
      <w:tabs>
        <w:tab w:val="left" w:pos="-3420"/>
      </w:tabs>
      <w:spacing w:before="40" w:after="20"/>
    </w:pPr>
    <w:rPr>
      <w:rFonts w:ascii="C Helvetica Condensed" w:hAnsi="C Helvetica Condensed"/>
      <w:sz w:val="20"/>
    </w:rPr>
  </w:style>
  <w:style w:type="character" w:customStyle="1" w:styleId="IntenseQuoteChar">
    <w:name w:val="Intense Quote Char"/>
    <w:link w:val="IntenseQuote"/>
    <w:uiPriority w:val="30"/>
    <w:rsid w:val="00FC6FE2"/>
    <w:rPr>
      <w:b/>
      <w:bCs/>
      <w:i/>
      <w:iCs/>
      <w:color w:val="4F81BD"/>
      <w:sz w:val="22"/>
    </w:rPr>
  </w:style>
  <w:style w:type="paragraph" w:styleId="NoteHeading">
    <w:name w:val="Note Heading"/>
    <w:basedOn w:val="Normal"/>
    <w:next w:val="Normal"/>
    <w:link w:val="NoteHeadingChar"/>
    <w:rsid w:val="00FC6FE2"/>
  </w:style>
  <w:style w:type="character" w:customStyle="1" w:styleId="NoteHeadingChar">
    <w:name w:val="Note Heading Char"/>
    <w:link w:val="NoteHeading"/>
    <w:rsid w:val="00FC6FE2"/>
    <w:rPr>
      <w:sz w:val="22"/>
    </w:rPr>
  </w:style>
  <w:style w:type="paragraph" w:styleId="BalloonText">
    <w:name w:val="Balloon Text"/>
    <w:basedOn w:val="Normal"/>
    <w:link w:val="BalloonTextChar"/>
    <w:rsid w:val="0036676B"/>
    <w:rPr>
      <w:rFonts w:ascii="Tahoma" w:hAnsi="Tahoma" w:cs="Tahoma"/>
      <w:sz w:val="16"/>
      <w:szCs w:val="16"/>
    </w:rPr>
  </w:style>
  <w:style w:type="character" w:customStyle="1" w:styleId="BalloonTextChar">
    <w:name w:val="Balloon Text Char"/>
    <w:link w:val="BalloonText"/>
    <w:rsid w:val="00FC6FE2"/>
    <w:rPr>
      <w:rFonts w:ascii="Tahoma" w:hAnsi="Tahoma" w:cs="Tahoma"/>
      <w:sz w:val="16"/>
      <w:szCs w:val="16"/>
    </w:rPr>
  </w:style>
  <w:style w:type="paragraph" w:styleId="BlockText">
    <w:name w:val="Block Text"/>
    <w:basedOn w:val="Normal"/>
    <w:uiPriority w:val="99"/>
    <w:rsid w:val="00A7017A"/>
    <w:pPr>
      <w:spacing w:after="120"/>
      <w:ind w:left="1440" w:right="1440"/>
    </w:pPr>
  </w:style>
  <w:style w:type="paragraph" w:styleId="BodyText">
    <w:name w:val="Body Text"/>
    <w:basedOn w:val="Normal"/>
    <w:link w:val="BodyTextChar"/>
    <w:rsid w:val="00A7017A"/>
    <w:pPr>
      <w:spacing w:after="120"/>
    </w:pPr>
  </w:style>
  <w:style w:type="character" w:customStyle="1" w:styleId="BodyTextChar">
    <w:name w:val="Body Text Char"/>
    <w:link w:val="BodyText"/>
    <w:rsid w:val="00A7017A"/>
    <w:rPr>
      <w:rFonts w:ascii="Times New Roman" w:hAnsi="Times New Roman" w:cs="Arial"/>
      <w:sz w:val="22"/>
      <w:szCs w:val="26"/>
    </w:rPr>
  </w:style>
  <w:style w:type="paragraph" w:styleId="BodyText2">
    <w:name w:val="Body Text 2"/>
    <w:basedOn w:val="Normal"/>
    <w:link w:val="BodyText2Char"/>
    <w:rsid w:val="00A7017A"/>
    <w:pPr>
      <w:spacing w:after="120" w:line="480" w:lineRule="auto"/>
    </w:pPr>
  </w:style>
  <w:style w:type="character" w:customStyle="1" w:styleId="BodyText2Char">
    <w:name w:val="Body Text 2 Char"/>
    <w:link w:val="BodyText2"/>
    <w:rsid w:val="00A7017A"/>
    <w:rPr>
      <w:rFonts w:ascii="Times New Roman" w:hAnsi="Times New Roman" w:cs="Arial"/>
      <w:sz w:val="22"/>
      <w:szCs w:val="26"/>
    </w:rPr>
  </w:style>
  <w:style w:type="paragraph" w:styleId="BodyText3">
    <w:name w:val="Body Text 3"/>
    <w:basedOn w:val="Normal"/>
    <w:link w:val="BodyText3Char"/>
    <w:rsid w:val="00A7017A"/>
    <w:pPr>
      <w:spacing w:after="120"/>
    </w:pPr>
    <w:rPr>
      <w:sz w:val="16"/>
      <w:szCs w:val="16"/>
    </w:rPr>
  </w:style>
  <w:style w:type="character" w:customStyle="1" w:styleId="BodyText3Char">
    <w:name w:val="Body Text 3 Char"/>
    <w:link w:val="BodyText3"/>
    <w:rsid w:val="00A7017A"/>
    <w:rPr>
      <w:rFonts w:ascii="Times New Roman" w:hAnsi="Times New Roman" w:cs="Arial"/>
      <w:sz w:val="16"/>
      <w:szCs w:val="16"/>
    </w:rPr>
  </w:style>
  <w:style w:type="paragraph" w:styleId="BodyTextFirstIndent">
    <w:name w:val="Body Text First Indent"/>
    <w:basedOn w:val="BodyText"/>
    <w:link w:val="BodyTextFirstIndentChar"/>
    <w:rsid w:val="00A7017A"/>
    <w:pPr>
      <w:ind w:firstLine="210"/>
    </w:pPr>
  </w:style>
  <w:style w:type="character" w:customStyle="1" w:styleId="BodyTextFirstIndentChar">
    <w:name w:val="Body Text First Indent Char"/>
    <w:basedOn w:val="BodyTextChar"/>
    <w:link w:val="BodyTextFirstIndent"/>
    <w:rsid w:val="00A7017A"/>
    <w:rPr>
      <w:rFonts w:ascii="Times New Roman" w:hAnsi="Times New Roman" w:cs="Arial"/>
      <w:sz w:val="22"/>
      <w:szCs w:val="26"/>
    </w:rPr>
  </w:style>
  <w:style w:type="paragraph" w:styleId="BodyTextIndent">
    <w:name w:val="Body Text Indent"/>
    <w:basedOn w:val="Normal"/>
    <w:link w:val="BodyTextIndentChar"/>
    <w:rsid w:val="00A7017A"/>
    <w:pPr>
      <w:spacing w:after="120"/>
      <w:ind w:left="360"/>
    </w:pPr>
  </w:style>
  <w:style w:type="character" w:customStyle="1" w:styleId="BodyTextIndentChar">
    <w:name w:val="Body Text Indent Char"/>
    <w:link w:val="BodyTextIndent"/>
    <w:rsid w:val="00A7017A"/>
    <w:rPr>
      <w:rFonts w:ascii="Times New Roman" w:hAnsi="Times New Roman" w:cs="Arial"/>
      <w:sz w:val="22"/>
      <w:szCs w:val="26"/>
    </w:rPr>
  </w:style>
  <w:style w:type="paragraph" w:styleId="BodyTextFirstIndent2">
    <w:name w:val="Body Text First Indent 2"/>
    <w:basedOn w:val="BodyTextIndent"/>
    <w:link w:val="BodyTextFirstIndent2Char"/>
    <w:uiPriority w:val="99"/>
    <w:rsid w:val="00A7017A"/>
    <w:pPr>
      <w:ind w:firstLine="210"/>
    </w:pPr>
  </w:style>
  <w:style w:type="character" w:customStyle="1" w:styleId="BodyTextFirstIndent2Char">
    <w:name w:val="Body Text First Indent 2 Char"/>
    <w:basedOn w:val="BodyTextIndentChar"/>
    <w:link w:val="BodyTextFirstIndent2"/>
    <w:uiPriority w:val="99"/>
    <w:rsid w:val="00A7017A"/>
    <w:rPr>
      <w:rFonts w:ascii="Times New Roman" w:hAnsi="Times New Roman" w:cs="Arial"/>
      <w:sz w:val="22"/>
      <w:szCs w:val="26"/>
    </w:rPr>
  </w:style>
  <w:style w:type="paragraph" w:styleId="BodyTextIndent2">
    <w:name w:val="Body Text Indent 2"/>
    <w:basedOn w:val="Normal"/>
    <w:link w:val="BodyTextIndent2Char"/>
    <w:rsid w:val="00A7017A"/>
    <w:pPr>
      <w:spacing w:after="120" w:line="480" w:lineRule="auto"/>
      <w:ind w:left="360"/>
    </w:pPr>
  </w:style>
  <w:style w:type="character" w:customStyle="1" w:styleId="BodyTextIndent2Char">
    <w:name w:val="Body Text Indent 2 Char"/>
    <w:link w:val="BodyTextIndent2"/>
    <w:rsid w:val="00A7017A"/>
    <w:rPr>
      <w:rFonts w:ascii="Times New Roman" w:hAnsi="Times New Roman" w:cs="Arial"/>
      <w:sz w:val="22"/>
      <w:szCs w:val="26"/>
    </w:rPr>
  </w:style>
  <w:style w:type="paragraph" w:styleId="BodyTextIndent3">
    <w:name w:val="Body Text Indent 3"/>
    <w:basedOn w:val="Normal"/>
    <w:link w:val="BodyTextIndent3Char"/>
    <w:rsid w:val="00A7017A"/>
    <w:pPr>
      <w:spacing w:after="120"/>
      <w:ind w:left="360"/>
    </w:pPr>
    <w:rPr>
      <w:sz w:val="16"/>
      <w:szCs w:val="16"/>
    </w:rPr>
  </w:style>
  <w:style w:type="character" w:customStyle="1" w:styleId="BodyTextIndent3Char">
    <w:name w:val="Body Text Indent 3 Char"/>
    <w:link w:val="BodyTextIndent3"/>
    <w:rsid w:val="00A7017A"/>
    <w:rPr>
      <w:rFonts w:ascii="Times New Roman" w:hAnsi="Times New Roman" w:cs="Arial"/>
      <w:sz w:val="16"/>
      <w:szCs w:val="16"/>
    </w:rPr>
  </w:style>
  <w:style w:type="paragraph" w:styleId="ListParagraph">
    <w:name w:val="List Paragraph"/>
    <w:basedOn w:val="Normal"/>
    <w:uiPriority w:val="34"/>
    <w:qFormat/>
    <w:rsid w:val="00A7017A"/>
    <w:pPr>
      <w:ind w:left="720"/>
    </w:pPr>
  </w:style>
  <w:style w:type="paragraph" w:styleId="MessageHeader">
    <w:name w:val="Message Header"/>
    <w:basedOn w:val="Normal"/>
    <w:link w:val="MessageHeaderChar"/>
    <w:rsid w:val="00A7017A"/>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cs="Times New Roman"/>
      <w:sz w:val="24"/>
      <w:szCs w:val="24"/>
    </w:rPr>
  </w:style>
  <w:style w:type="character" w:customStyle="1" w:styleId="MessageHeaderChar">
    <w:name w:val="Message Header Char"/>
    <w:link w:val="MessageHeader"/>
    <w:rsid w:val="00A7017A"/>
    <w:rPr>
      <w:rFonts w:ascii="Calibri Light" w:eastAsia="Times New Roman" w:hAnsi="Calibri Light" w:cs="Times New Roman"/>
      <w:sz w:val="24"/>
      <w:szCs w:val="24"/>
      <w:shd w:val="pct20" w:color="auto" w:fill="auto"/>
    </w:rPr>
  </w:style>
  <w:style w:type="paragraph" w:styleId="NoSpacing">
    <w:name w:val="No Spacing"/>
    <w:uiPriority w:val="1"/>
    <w:qFormat/>
    <w:rsid w:val="00A7017A"/>
    <w:pPr>
      <w:widowControl w:val="0"/>
      <w:tabs>
        <w:tab w:val="left" w:pos="360"/>
        <w:tab w:val="left" w:pos="720"/>
        <w:tab w:val="left" w:pos="1080"/>
        <w:tab w:val="left" w:pos="1440"/>
      </w:tabs>
    </w:pPr>
    <w:rPr>
      <w:rFonts w:ascii="Times New Roman" w:hAnsi="Times New Roman" w:cs="Arial"/>
      <w:sz w:val="22"/>
      <w:szCs w:val="26"/>
    </w:rPr>
  </w:style>
  <w:style w:type="paragraph" w:styleId="NormalWeb">
    <w:name w:val="Normal (Web)"/>
    <w:basedOn w:val="Normal"/>
    <w:uiPriority w:val="99"/>
    <w:rsid w:val="00A7017A"/>
    <w:rPr>
      <w:rFonts w:cs="Times New Roman"/>
      <w:sz w:val="24"/>
      <w:szCs w:val="24"/>
    </w:rPr>
  </w:style>
  <w:style w:type="paragraph" w:styleId="NormalIndent">
    <w:name w:val="Normal Indent"/>
    <w:basedOn w:val="Normal"/>
    <w:rsid w:val="00A7017A"/>
    <w:pPr>
      <w:ind w:left="720"/>
    </w:pPr>
  </w:style>
  <w:style w:type="paragraph" w:styleId="PlainText">
    <w:name w:val="Plain Text"/>
    <w:basedOn w:val="Normal"/>
    <w:link w:val="PlainTextChar"/>
    <w:rsid w:val="00A7017A"/>
    <w:rPr>
      <w:rFonts w:ascii="Courier New" w:hAnsi="Courier New" w:cs="Courier New"/>
      <w:sz w:val="20"/>
      <w:szCs w:val="20"/>
    </w:rPr>
  </w:style>
  <w:style w:type="character" w:customStyle="1" w:styleId="PlainTextChar">
    <w:name w:val="Plain Text Char"/>
    <w:link w:val="PlainText"/>
    <w:rsid w:val="00A7017A"/>
    <w:rPr>
      <w:rFonts w:ascii="Courier New" w:hAnsi="Courier New" w:cs="Courier New"/>
    </w:rPr>
  </w:style>
  <w:style w:type="paragraph" w:styleId="Quote">
    <w:name w:val="Quote"/>
    <w:basedOn w:val="Normal"/>
    <w:next w:val="Normal"/>
    <w:link w:val="QuoteChar"/>
    <w:uiPriority w:val="29"/>
    <w:qFormat/>
    <w:rsid w:val="00A7017A"/>
    <w:pPr>
      <w:spacing w:before="200" w:after="160"/>
      <w:ind w:left="864" w:right="864"/>
      <w:jc w:val="center"/>
    </w:pPr>
    <w:rPr>
      <w:i/>
      <w:iCs/>
      <w:color w:val="404040"/>
    </w:rPr>
  </w:style>
  <w:style w:type="character" w:customStyle="1" w:styleId="QuoteChar">
    <w:name w:val="Quote Char"/>
    <w:link w:val="Quote"/>
    <w:uiPriority w:val="29"/>
    <w:rsid w:val="00A7017A"/>
    <w:rPr>
      <w:rFonts w:ascii="Times New Roman" w:hAnsi="Times New Roman" w:cs="Arial"/>
      <w:i/>
      <w:iCs/>
      <w:color w:val="404040"/>
      <w:sz w:val="22"/>
      <w:szCs w:val="26"/>
    </w:rPr>
  </w:style>
  <w:style w:type="paragraph" w:styleId="Salutation">
    <w:name w:val="Salutation"/>
    <w:basedOn w:val="Normal"/>
    <w:next w:val="Normal"/>
    <w:link w:val="SalutationChar"/>
    <w:rsid w:val="00A7017A"/>
  </w:style>
  <w:style w:type="character" w:customStyle="1" w:styleId="SalutationChar">
    <w:name w:val="Salutation Char"/>
    <w:link w:val="Salutation"/>
    <w:rsid w:val="00A7017A"/>
    <w:rPr>
      <w:rFonts w:ascii="Times New Roman" w:hAnsi="Times New Roman" w:cs="Arial"/>
      <w:sz w:val="22"/>
      <w:szCs w:val="26"/>
    </w:rPr>
  </w:style>
  <w:style w:type="character" w:styleId="UnresolvedMention">
    <w:name w:val="Unresolved Mention"/>
    <w:uiPriority w:val="99"/>
    <w:semiHidden/>
    <w:unhideWhenUsed/>
    <w:rsid w:val="00E76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5833">
      <w:bodyDiv w:val="1"/>
      <w:marLeft w:val="0"/>
      <w:marRight w:val="0"/>
      <w:marTop w:val="0"/>
      <w:marBottom w:val="0"/>
      <w:divBdr>
        <w:top w:val="none" w:sz="0" w:space="0" w:color="auto"/>
        <w:left w:val="none" w:sz="0" w:space="0" w:color="auto"/>
        <w:bottom w:val="none" w:sz="0" w:space="0" w:color="auto"/>
        <w:right w:val="none" w:sz="0" w:space="0" w:color="auto"/>
      </w:divBdr>
    </w:div>
    <w:div w:id="552470876">
      <w:bodyDiv w:val="1"/>
      <w:marLeft w:val="0"/>
      <w:marRight w:val="0"/>
      <w:marTop w:val="0"/>
      <w:marBottom w:val="0"/>
      <w:divBdr>
        <w:top w:val="none" w:sz="0" w:space="0" w:color="auto"/>
        <w:left w:val="none" w:sz="0" w:space="0" w:color="auto"/>
        <w:bottom w:val="none" w:sz="0" w:space="0" w:color="auto"/>
        <w:right w:val="none" w:sz="0" w:space="0" w:color="auto"/>
      </w:divBdr>
    </w:div>
    <w:div w:id="553932611">
      <w:bodyDiv w:val="1"/>
      <w:marLeft w:val="0"/>
      <w:marRight w:val="0"/>
      <w:marTop w:val="0"/>
      <w:marBottom w:val="0"/>
      <w:divBdr>
        <w:top w:val="none" w:sz="0" w:space="0" w:color="auto"/>
        <w:left w:val="none" w:sz="0" w:space="0" w:color="auto"/>
        <w:bottom w:val="none" w:sz="0" w:space="0" w:color="auto"/>
        <w:right w:val="none" w:sz="0" w:space="0" w:color="auto"/>
      </w:divBdr>
    </w:div>
    <w:div w:id="680670265">
      <w:bodyDiv w:val="1"/>
      <w:marLeft w:val="0"/>
      <w:marRight w:val="0"/>
      <w:marTop w:val="0"/>
      <w:marBottom w:val="0"/>
      <w:divBdr>
        <w:top w:val="none" w:sz="0" w:space="0" w:color="auto"/>
        <w:left w:val="none" w:sz="0" w:space="0" w:color="auto"/>
        <w:bottom w:val="none" w:sz="0" w:space="0" w:color="auto"/>
        <w:right w:val="none" w:sz="0" w:space="0" w:color="auto"/>
      </w:divBdr>
    </w:div>
    <w:div w:id="724959672">
      <w:bodyDiv w:val="1"/>
      <w:marLeft w:val="0"/>
      <w:marRight w:val="0"/>
      <w:marTop w:val="0"/>
      <w:marBottom w:val="0"/>
      <w:divBdr>
        <w:top w:val="none" w:sz="0" w:space="0" w:color="auto"/>
        <w:left w:val="none" w:sz="0" w:space="0" w:color="auto"/>
        <w:bottom w:val="none" w:sz="0" w:space="0" w:color="auto"/>
        <w:right w:val="none" w:sz="0" w:space="0" w:color="auto"/>
      </w:divBdr>
    </w:div>
    <w:div w:id="836841815">
      <w:bodyDiv w:val="1"/>
      <w:marLeft w:val="0"/>
      <w:marRight w:val="0"/>
      <w:marTop w:val="0"/>
      <w:marBottom w:val="0"/>
      <w:divBdr>
        <w:top w:val="none" w:sz="0" w:space="0" w:color="auto"/>
        <w:left w:val="none" w:sz="0" w:space="0" w:color="auto"/>
        <w:bottom w:val="none" w:sz="0" w:space="0" w:color="auto"/>
        <w:right w:val="none" w:sz="0" w:space="0" w:color="auto"/>
      </w:divBdr>
    </w:div>
    <w:div w:id="1075467248">
      <w:bodyDiv w:val="1"/>
      <w:marLeft w:val="0"/>
      <w:marRight w:val="0"/>
      <w:marTop w:val="0"/>
      <w:marBottom w:val="0"/>
      <w:divBdr>
        <w:top w:val="none" w:sz="0" w:space="0" w:color="auto"/>
        <w:left w:val="none" w:sz="0" w:space="0" w:color="auto"/>
        <w:bottom w:val="none" w:sz="0" w:space="0" w:color="auto"/>
        <w:right w:val="none" w:sz="0" w:space="0" w:color="auto"/>
      </w:divBdr>
    </w:div>
    <w:div w:id="1186215204">
      <w:bodyDiv w:val="1"/>
      <w:marLeft w:val="0"/>
      <w:marRight w:val="0"/>
      <w:marTop w:val="0"/>
      <w:marBottom w:val="0"/>
      <w:divBdr>
        <w:top w:val="none" w:sz="0" w:space="0" w:color="auto"/>
        <w:left w:val="none" w:sz="0" w:space="0" w:color="auto"/>
        <w:bottom w:val="none" w:sz="0" w:space="0" w:color="auto"/>
        <w:right w:val="none" w:sz="0" w:space="0" w:color="auto"/>
      </w:divBdr>
    </w:div>
    <w:div w:id="1384056874">
      <w:bodyDiv w:val="1"/>
      <w:marLeft w:val="0"/>
      <w:marRight w:val="0"/>
      <w:marTop w:val="0"/>
      <w:marBottom w:val="0"/>
      <w:divBdr>
        <w:top w:val="none" w:sz="0" w:space="0" w:color="auto"/>
        <w:left w:val="none" w:sz="0" w:space="0" w:color="auto"/>
        <w:bottom w:val="none" w:sz="0" w:space="0" w:color="auto"/>
        <w:right w:val="none" w:sz="0" w:space="0" w:color="auto"/>
      </w:divBdr>
    </w:div>
    <w:div w:id="1910531977">
      <w:bodyDiv w:val="1"/>
      <w:marLeft w:val="0"/>
      <w:marRight w:val="0"/>
      <w:marTop w:val="0"/>
      <w:marBottom w:val="0"/>
      <w:divBdr>
        <w:top w:val="none" w:sz="0" w:space="0" w:color="auto"/>
        <w:left w:val="none" w:sz="0" w:space="0" w:color="auto"/>
        <w:bottom w:val="none" w:sz="0" w:space="0" w:color="auto"/>
        <w:right w:val="none" w:sz="0" w:space="0" w:color="auto"/>
      </w:divBdr>
    </w:div>
    <w:div w:id="207199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yperlink" Target="https://www.hl7.org/library/bookstor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va.gov/vdl/documents/Infrastructure/Health_Level_7_(HL7)/hl71_6p56_p66.doc" TargetMode="Externa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va.gov/vdl/application.asp?appid=8" TargetMode="Externa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yperlink" Target="http://www.va.gov/vdl/documents/Infrastructure/Health_Level_7_(HL7)/hl_1_6_126_tm.doc" TargetMode="External"/><Relationship Id="rId36"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yperlink" Target="http://www1.va.gov/imaging/docs/VistA_PACS_HL7_Profile_1_2.pdf" TargetMode="External"/><Relationship Id="rId30" Type="http://schemas.openxmlformats.org/officeDocument/2006/relationships/image" Target="media/image3.jpeg"/><Relationship Id="rId35"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ishbeynoc\Application%20Data\Microsoft\Templates\num%20hd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110EAF48DDF43827862359B46909A" ma:contentTypeVersion="0" ma:contentTypeDescription="Create a new document." ma:contentTypeScope="" ma:versionID="c1d7576e6a638113a130971cb186ba6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4FFBE3-D443-4BB0-B6E7-4D5B4DB70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36A8E0-F9CD-44F9-8A42-EDD02B4BB77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1430E9C-E42E-40A8-9C8C-71AE23838516}">
  <ds:schemaRefs>
    <ds:schemaRef ds:uri="http://schemas.openxmlformats.org/officeDocument/2006/bibliography"/>
  </ds:schemaRefs>
</ds:datastoreItem>
</file>

<file path=customXml/itemProps4.xml><?xml version="1.0" encoding="utf-8"?>
<ds:datastoreItem xmlns:ds="http://schemas.openxmlformats.org/officeDocument/2006/customXml" ds:itemID="{7883C15B-B6AC-47B5-A1E6-B9753C5589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num hdg</Template>
  <TotalTime>4</TotalTime>
  <Pages>122</Pages>
  <Words>23174</Words>
  <Characters>155361</Characters>
  <Application>Microsoft Office Word</Application>
  <DocSecurity>0</DocSecurity>
  <Lines>1294</Lines>
  <Paragraphs>356</Paragraphs>
  <ScaleCrop>false</ScaleCrop>
  <HeadingPairs>
    <vt:vector size="2" baseType="variant">
      <vt:variant>
        <vt:lpstr>Title</vt:lpstr>
      </vt:variant>
      <vt:variant>
        <vt:i4>1</vt:i4>
      </vt:variant>
    </vt:vector>
  </HeadingPairs>
  <TitlesOfParts>
    <vt:vector size="1" baseType="lpstr">
      <vt:lpstr>HL7 v2.4 Interface Specification for Patch 107</vt:lpstr>
    </vt:vector>
  </TitlesOfParts>
  <Company>Dept. of Veterans Affairs</Company>
  <LinksUpToDate>false</LinksUpToDate>
  <CharactersWithSpaces>178179</CharactersWithSpaces>
  <SharedDoc>false</SharedDoc>
  <HLinks>
    <vt:vector size="1692" baseType="variant">
      <vt:variant>
        <vt:i4>1769498</vt:i4>
      </vt:variant>
      <vt:variant>
        <vt:i4>1707</vt:i4>
      </vt:variant>
      <vt:variant>
        <vt:i4>0</vt:i4>
      </vt:variant>
      <vt:variant>
        <vt:i4>5</vt:i4>
      </vt:variant>
      <vt:variant>
        <vt:lpwstr/>
      </vt:variant>
      <vt:variant>
        <vt:lpwstr>_ACK_Examples</vt:lpwstr>
      </vt:variant>
      <vt:variant>
        <vt:i4>720907</vt:i4>
      </vt:variant>
      <vt:variant>
        <vt:i4>1662</vt:i4>
      </vt:variant>
      <vt:variant>
        <vt:i4>0</vt:i4>
      </vt:variant>
      <vt:variant>
        <vt:i4>5</vt:i4>
      </vt:variant>
      <vt:variant>
        <vt:lpwstr/>
      </vt:variant>
      <vt:variant>
        <vt:lpwstr>_ORU_Examples</vt:lpwstr>
      </vt:variant>
      <vt:variant>
        <vt:i4>7143531</vt:i4>
      </vt:variant>
      <vt:variant>
        <vt:i4>1647</vt:i4>
      </vt:variant>
      <vt:variant>
        <vt:i4>0</vt:i4>
      </vt:variant>
      <vt:variant>
        <vt:i4>5</vt:i4>
      </vt:variant>
      <vt:variant>
        <vt:lpwstr/>
      </vt:variant>
      <vt:variant>
        <vt:lpwstr>HL70411</vt:lpwstr>
      </vt:variant>
      <vt:variant>
        <vt:i4>7143531</vt:i4>
      </vt:variant>
      <vt:variant>
        <vt:i4>1644</vt:i4>
      </vt:variant>
      <vt:variant>
        <vt:i4>0</vt:i4>
      </vt:variant>
      <vt:variant>
        <vt:i4>5</vt:i4>
      </vt:variant>
      <vt:variant>
        <vt:lpwstr/>
      </vt:variant>
      <vt:variant>
        <vt:lpwstr>HL70411</vt:lpwstr>
      </vt:variant>
      <vt:variant>
        <vt:i4>7209069</vt:i4>
      </vt:variant>
      <vt:variant>
        <vt:i4>1641</vt:i4>
      </vt:variant>
      <vt:variant>
        <vt:i4>0</vt:i4>
      </vt:variant>
      <vt:variant>
        <vt:i4>5</vt:i4>
      </vt:variant>
      <vt:variant>
        <vt:lpwstr/>
      </vt:variant>
      <vt:variant>
        <vt:lpwstr>HL70225</vt:lpwstr>
      </vt:variant>
      <vt:variant>
        <vt:i4>7209069</vt:i4>
      </vt:variant>
      <vt:variant>
        <vt:i4>1638</vt:i4>
      </vt:variant>
      <vt:variant>
        <vt:i4>0</vt:i4>
      </vt:variant>
      <vt:variant>
        <vt:i4>5</vt:i4>
      </vt:variant>
      <vt:variant>
        <vt:lpwstr/>
      </vt:variant>
      <vt:variant>
        <vt:lpwstr>HL70224</vt:lpwstr>
      </vt:variant>
      <vt:variant>
        <vt:i4>7274604</vt:i4>
      </vt:variant>
      <vt:variant>
        <vt:i4>1635</vt:i4>
      </vt:variant>
      <vt:variant>
        <vt:i4>0</vt:i4>
      </vt:variant>
      <vt:variant>
        <vt:i4>5</vt:i4>
      </vt:variant>
      <vt:variant>
        <vt:lpwstr/>
      </vt:variant>
      <vt:variant>
        <vt:lpwstr>HL70339</vt:lpwstr>
      </vt:variant>
      <vt:variant>
        <vt:i4>4792356</vt:i4>
      </vt:variant>
      <vt:variant>
        <vt:i4>1632</vt:i4>
      </vt:variant>
      <vt:variant>
        <vt:i4>0</vt:i4>
      </vt:variant>
      <vt:variant>
        <vt:i4>5</vt:i4>
      </vt:variant>
      <vt:variant>
        <vt:lpwstr/>
      </vt:variant>
      <vt:variant>
        <vt:lpwstr>_Appendix_A_–_1</vt:lpwstr>
      </vt:variant>
      <vt:variant>
        <vt:i4>3735573</vt:i4>
      </vt:variant>
      <vt:variant>
        <vt:i4>1629</vt:i4>
      </vt:variant>
      <vt:variant>
        <vt:i4>0</vt:i4>
      </vt:variant>
      <vt:variant>
        <vt:i4>5</vt:i4>
      </vt:variant>
      <vt:variant>
        <vt:lpwstr>http://www.va.gov/vdl/documents/Infrastructure/Health_Level_7_(HL7)/hl_1_6_126_tm.doc</vt:lpwstr>
      </vt:variant>
      <vt:variant>
        <vt:lpwstr/>
      </vt:variant>
      <vt:variant>
        <vt:i4>5373993</vt:i4>
      </vt:variant>
      <vt:variant>
        <vt:i4>1626</vt:i4>
      </vt:variant>
      <vt:variant>
        <vt:i4>0</vt:i4>
      </vt:variant>
      <vt:variant>
        <vt:i4>5</vt:i4>
      </vt:variant>
      <vt:variant>
        <vt:lpwstr>http://www1.va.gov/imaging/docs/VistA_PACS_HL7_Profile_1_2.pdf</vt:lpwstr>
      </vt:variant>
      <vt:variant>
        <vt:lpwstr/>
      </vt:variant>
      <vt:variant>
        <vt:i4>3932277</vt:i4>
      </vt:variant>
      <vt:variant>
        <vt:i4>1623</vt:i4>
      </vt:variant>
      <vt:variant>
        <vt:i4>0</vt:i4>
      </vt:variant>
      <vt:variant>
        <vt:i4>5</vt:i4>
      </vt:variant>
      <vt:variant>
        <vt:lpwstr>https://www.hl7.org/library/bookstore/</vt:lpwstr>
      </vt:variant>
      <vt:variant>
        <vt:lpwstr/>
      </vt:variant>
      <vt:variant>
        <vt:i4>1441826</vt:i4>
      </vt:variant>
      <vt:variant>
        <vt:i4>1620</vt:i4>
      </vt:variant>
      <vt:variant>
        <vt:i4>0</vt:i4>
      </vt:variant>
      <vt:variant>
        <vt:i4>5</vt:i4>
      </vt:variant>
      <vt:variant>
        <vt:lpwstr>http://www.va.gov/vdl/documents/Infrastructure/Health_Level_7_(HL7)/hl71_6p56_p66.doc</vt:lpwstr>
      </vt:variant>
      <vt:variant>
        <vt:lpwstr/>
      </vt:variant>
      <vt:variant>
        <vt:i4>4792356</vt:i4>
      </vt:variant>
      <vt:variant>
        <vt:i4>1617</vt:i4>
      </vt:variant>
      <vt:variant>
        <vt:i4>0</vt:i4>
      </vt:variant>
      <vt:variant>
        <vt:i4>5</vt:i4>
      </vt:variant>
      <vt:variant>
        <vt:lpwstr/>
      </vt:variant>
      <vt:variant>
        <vt:lpwstr>_Appendix_A_–_1</vt:lpwstr>
      </vt:variant>
      <vt:variant>
        <vt:i4>5898304</vt:i4>
      </vt:variant>
      <vt:variant>
        <vt:i4>1611</vt:i4>
      </vt:variant>
      <vt:variant>
        <vt:i4>0</vt:i4>
      </vt:variant>
      <vt:variant>
        <vt:i4>5</vt:i4>
      </vt:variant>
      <vt:variant>
        <vt:lpwstr>http://www.va.gov/vdl/application.asp?appid=8</vt:lpwstr>
      </vt:variant>
      <vt:variant>
        <vt:lpwstr/>
      </vt:variant>
      <vt:variant>
        <vt:i4>1572912</vt:i4>
      </vt:variant>
      <vt:variant>
        <vt:i4>1604</vt:i4>
      </vt:variant>
      <vt:variant>
        <vt:i4>0</vt:i4>
      </vt:variant>
      <vt:variant>
        <vt:i4>5</vt:i4>
      </vt:variant>
      <vt:variant>
        <vt:lpwstr/>
      </vt:variant>
      <vt:variant>
        <vt:lpwstr>_Toc17382303</vt:lpwstr>
      </vt:variant>
      <vt:variant>
        <vt:i4>1638448</vt:i4>
      </vt:variant>
      <vt:variant>
        <vt:i4>1598</vt:i4>
      </vt:variant>
      <vt:variant>
        <vt:i4>0</vt:i4>
      </vt:variant>
      <vt:variant>
        <vt:i4>5</vt:i4>
      </vt:variant>
      <vt:variant>
        <vt:lpwstr/>
      </vt:variant>
      <vt:variant>
        <vt:lpwstr>_Toc17382302</vt:lpwstr>
      </vt:variant>
      <vt:variant>
        <vt:i4>1703984</vt:i4>
      </vt:variant>
      <vt:variant>
        <vt:i4>1592</vt:i4>
      </vt:variant>
      <vt:variant>
        <vt:i4>0</vt:i4>
      </vt:variant>
      <vt:variant>
        <vt:i4>5</vt:i4>
      </vt:variant>
      <vt:variant>
        <vt:lpwstr/>
      </vt:variant>
      <vt:variant>
        <vt:lpwstr>_Toc17382301</vt:lpwstr>
      </vt:variant>
      <vt:variant>
        <vt:i4>1769520</vt:i4>
      </vt:variant>
      <vt:variant>
        <vt:i4>1586</vt:i4>
      </vt:variant>
      <vt:variant>
        <vt:i4>0</vt:i4>
      </vt:variant>
      <vt:variant>
        <vt:i4>5</vt:i4>
      </vt:variant>
      <vt:variant>
        <vt:lpwstr/>
      </vt:variant>
      <vt:variant>
        <vt:lpwstr>_Toc17382300</vt:lpwstr>
      </vt:variant>
      <vt:variant>
        <vt:i4>1245241</vt:i4>
      </vt:variant>
      <vt:variant>
        <vt:i4>1580</vt:i4>
      </vt:variant>
      <vt:variant>
        <vt:i4>0</vt:i4>
      </vt:variant>
      <vt:variant>
        <vt:i4>5</vt:i4>
      </vt:variant>
      <vt:variant>
        <vt:lpwstr/>
      </vt:variant>
      <vt:variant>
        <vt:lpwstr>_Toc17382299</vt:lpwstr>
      </vt:variant>
      <vt:variant>
        <vt:i4>1179705</vt:i4>
      </vt:variant>
      <vt:variant>
        <vt:i4>1574</vt:i4>
      </vt:variant>
      <vt:variant>
        <vt:i4>0</vt:i4>
      </vt:variant>
      <vt:variant>
        <vt:i4>5</vt:i4>
      </vt:variant>
      <vt:variant>
        <vt:lpwstr/>
      </vt:variant>
      <vt:variant>
        <vt:lpwstr>_Toc17382298</vt:lpwstr>
      </vt:variant>
      <vt:variant>
        <vt:i4>1900601</vt:i4>
      </vt:variant>
      <vt:variant>
        <vt:i4>1568</vt:i4>
      </vt:variant>
      <vt:variant>
        <vt:i4>0</vt:i4>
      </vt:variant>
      <vt:variant>
        <vt:i4>5</vt:i4>
      </vt:variant>
      <vt:variant>
        <vt:lpwstr/>
      </vt:variant>
      <vt:variant>
        <vt:lpwstr>_Toc17382297</vt:lpwstr>
      </vt:variant>
      <vt:variant>
        <vt:i4>1835065</vt:i4>
      </vt:variant>
      <vt:variant>
        <vt:i4>1562</vt:i4>
      </vt:variant>
      <vt:variant>
        <vt:i4>0</vt:i4>
      </vt:variant>
      <vt:variant>
        <vt:i4>5</vt:i4>
      </vt:variant>
      <vt:variant>
        <vt:lpwstr/>
      </vt:variant>
      <vt:variant>
        <vt:lpwstr>_Toc17382296</vt:lpwstr>
      </vt:variant>
      <vt:variant>
        <vt:i4>2031673</vt:i4>
      </vt:variant>
      <vt:variant>
        <vt:i4>1556</vt:i4>
      </vt:variant>
      <vt:variant>
        <vt:i4>0</vt:i4>
      </vt:variant>
      <vt:variant>
        <vt:i4>5</vt:i4>
      </vt:variant>
      <vt:variant>
        <vt:lpwstr/>
      </vt:variant>
      <vt:variant>
        <vt:lpwstr>_Toc17382295</vt:lpwstr>
      </vt:variant>
      <vt:variant>
        <vt:i4>1966137</vt:i4>
      </vt:variant>
      <vt:variant>
        <vt:i4>1550</vt:i4>
      </vt:variant>
      <vt:variant>
        <vt:i4>0</vt:i4>
      </vt:variant>
      <vt:variant>
        <vt:i4>5</vt:i4>
      </vt:variant>
      <vt:variant>
        <vt:lpwstr/>
      </vt:variant>
      <vt:variant>
        <vt:lpwstr>_Toc17382294</vt:lpwstr>
      </vt:variant>
      <vt:variant>
        <vt:i4>1638457</vt:i4>
      </vt:variant>
      <vt:variant>
        <vt:i4>1544</vt:i4>
      </vt:variant>
      <vt:variant>
        <vt:i4>0</vt:i4>
      </vt:variant>
      <vt:variant>
        <vt:i4>5</vt:i4>
      </vt:variant>
      <vt:variant>
        <vt:lpwstr/>
      </vt:variant>
      <vt:variant>
        <vt:lpwstr>_Toc17382293</vt:lpwstr>
      </vt:variant>
      <vt:variant>
        <vt:i4>1572921</vt:i4>
      </vt:variant>
      <vt:variant>
        <vt:i4>1538</vt:i4>
      </vt:variant>
      <vt:variant>
        <vt:i4>0</vt:i4>
      </vt:variant>
      <vt:variant>
        <vt:i4>5</vt:i4>
      </vt:variant>
      <vt:variant>
        <vt:lpwstr/>
      </vt:variant>
      <vt:variant>
        <vt:lpwstr>_Toc17382292</vt:lpwstr>
      </vt:variant>
      <vt:variant>
        <vt:i4>1769529</vt:i4>
      </vt:variant>
      <vt:variant>
        <vt:i4>1532</vt:i4>
      </vt:variant>
      <vt:variant>
        <vt:i4>0</vt:i4>
      </vt:variant>
      <vt:variant>
        <vt:i4>5</vt:i4>
      </vt:variant>
      <vt:variant>
        <vt:lpwstr/>
      </vt:variant>
      <vt:variant>
        <vt:lpwstr>_Toc17382291</vt:lpwstr>
      </vt:variant>
      <vt:variant>
        <vt:i4>1703993</vt:i4>
      </vt:variant>
      <vt:variant>
        <vt:i4>1526</vt:i4>
      </vt:variant>
      <vt:variant>
        <vt:i4>0</vt:i4>
      </vt:variant>
      <vt:variant>
        <vt:i4>5</vt:i4>
      </vt:variant>
      <vt:variant>
        <vt:lpwstr/>
      </vt:variant>
      <vt:variant>
        <vt:lpwstr>_Toc17382290</vt:lpwstr>
      </vt:variant>
      <vt:variant>
        <vt:i4>1245240</vt:i4>
      </vt:variant>
      <vt:variant>
        <vt:i4>1520</vt:i4>
      </vt:variant>
      <vt:variant>
        <vt:i4>0</vt:i4>
      </vt:variant>
      <vt:variant>
        <vt:i4>5</vt:i4>
      </vt:variant>
      <vt:variant>
        <vt:lpwstr/>
      </vt:variant>
      <vt:variant>
        <vt:lpwstr>_Toc17382289</vt:lpwstr>
      </vt:variant>
      <vt:variant>
        <vt:i4>1179704</vt:i4>
      </vt:variant>
      <vt:variant>
        <vt:i4>1514</vt:i4>
      </vt:variant>
      <vt:variant>
        <vt:i4>0</vt:i4>
      </vt:variant>
      <vt:variant>
        <vt:i4>5</vt:i4>
      </vt:variant>
      <vt:variant>
        <vt:lpwstr/>
      </vt:variant>
      <vt:variant>
        <vt:lpwstr>_Toc17382288</vt:lpwstr>
      </vt:variant>
      <vt:variant>
        <vt:i4>1900600</vt:i4>
      </vt:variant>
      <vt:variant>
        <vt:i4>1508</vt:i4>
      </vt:variant>
      <vt:variant>
        <vt:i4>0</vt:i4>
      </vt:variant>
      <vt:variant>
        <vt:i4>5</vt:i4>
      </vt:variant>
      <vt:variant>
        <vt:lpwstr/>
      </vt:variant>
      <vt:variant>
        <vt:lpwstr>_Toc17382287</vt:lpwstr>
      </vt:variant>
      <vt:variant>
        <vt:i4>1835064</vt:i4>
      </vt:variant>
      <vt:variant>
        <vt:i4>1502</vt:i4>
      </vt:variant>
      <vt:variant>
        <vt:i4>0</vt:i4>
      </vt:variant>
      <vt:variant>
        <vt:i4>5</vt:i4>
      </vt:variant>
      <vt:variant>
        <vt:lpwstr/>
      </vt:variant>
      <vt:variant>
        <vt:lpwstr>_Toc17382286</vt:lpwstr>
      </vt:variant>
      <vt:variant>
        <vt:i4>2031672</vt:i4>
      </vt:variant>
      <vt:variant>
        <vt:i4>1496</vt:i4>
      </vt:variant>
      <vt:variant>
        <vt:i4>0</vt:i4>
      </vt:variant>
      <vt:variant>
        <vt:i4>5</vt:i4>
      </vt:variant>
      <vt:variant>
        <vt:lpwstr/>
      </vt:variant>
      <vt:variant>
        <vt:lpwstr>_Toc17382285</vt:lpwstr>
      </vt:variant>
      <vt:variant>
        <vt:i4>1966136</vt:i4>
      </vt:variant>
      <vt:variant>
        <vt:i4>1490</vt:i4>
      </vt:variant>
      <vt:variant>
        <vt:i4>0</vt:i4>
      </vt:variant>
      <vt:variant>
        <vt:i4>5</vt:i4>
      </vt:variant>
      <vt:variant>
        <vt:lpwstr/>
      </vt:variant>
      <vt:variant>
        <vt:lpwstr>_Toc17382284</vt:lpwstr>
      </vt:variant>
      <vt:variant>
        <vt:i4>1638456</vt:i4>
      </vt:variant>
      <vt:variant>
        <vt:i4>1484</vt:i4>
      </vt:variant>
      <vt:variant>
        <vt:i4>0</vt:i4>
      </vt:variant>
      <vt:variant>
        <vt:i4>5</vt:i4>
      </vt:variant>
      <vt:variant>
        <vt:lpwstr/>
      </vt:variant>
      <vt:variant>
        <vt:lpwstr>_Toc17382283</vt:lpwstr>
      </vt:variant>
      <vt:variant>
        <vt:i4>1572920</vt:i4>
      </vt:variant>
      <vt:variant>
        <vt:i4>1478</vt:i4>
      </vt:variant>
      <vt:variant>
        <vt:i4>0</vt:i4>
      </vt:variant>
      <vt:variant>
        <vt:i4>5</vt:i4>
      </vt:variant>
      <vt:variant>
        <vt:lpwstr/>
      </vt:variant>
      <vt:variant>
        <vt:lpwstr>_Toc17382282</vt:lpwstr>
      </vt:variant>
      <vt:variant>
        <vt:i4>1769528</vt:i4>
      </vt:variant>
      <vt:variant>
        <vt:i4>1472</vt:i4>
      </vt:variant>
      <vt:variant>
        <vt:i4>0</vt:i4>
      </vt:variant>
      <vt:variant>
        <vt:i4>5</vt:i4>
      </vt:variant>
      <vt:variant>
        <vt:lpwstr/>
      </vt:variant>
      <vt:variant>
        <vt:lpwstr>_Toc17382281</vt:lpwstr>
      </vt:variant>
      <vt:variant>
        <vt:i4>1703992</vt:i4>
      </vt:variant>
      <vt:variant>
        <vt:i4>1466</vt:i4>
      </vt:variant>
      <vt:variant>
        <vt:i4>0</vt:i4>
      </vt:variant>
      <vt:variant>
        <vt:i4>5</vt:i4>
      </vt:variant>
      <vt:variant>
        <vt:lpwstr/>
      </vt:variant>
      <vt:variant>
        <vt:lpwstr>_Toc17382280</vt:lpwstr>
      </vt:variant>
      <vt:variant>
        <vt:i4>1245239</vt:i4>
      </vt:variant>
      <vt:variant>
        <vt:i4>1460</vt:i4>
      </vt:variant>
      <vt:variant>
        <vt:i4>0</vt:i4>
      </vt:variant>
      <vt:variant>
        <vt:i4>5</vt:i4>
      </vt:variant>
      <vt:variant>
        <vt:lpwstr/>
      </vt:variant>
      <vt:variant>
        <vt:lpwstr>_Toc17382279</vt:lpwstr>
      </vt:variant>
      <vt:variant>
        <vt:i4>1179703</vt:i4>
      </vt:variant>
      <vt:variant>
        <vt:i4>1454</vt:i4>
      </vt:variant>
      <vt:variant>
        <vt:i4>0</vt:i4>
      </vt:variant>
      <vt:variant>
        <vt:i4>5</vt:i4>
      </vt:variant>
      <vt:variant>
        <vt:lpwstr/>
      </vt:variant>
      <vt:variant>
        <vt:lpwstr>_Toc17382278</vt:lpwstr>
      </vt:variant>
      <vt:variant>
        <vt:i4>1900599</vt:i4>
      </vt:variant>
      <vt:variant>
        <vt:i4>1448</vt:i4>
      </vt:variant>
      <vt:variant>
        <vt:i4>0</vt:i4>
      </vt:variant>
      <vt:variant>
        <vt:i4>5</vt:i4>
      </vt:variant>
      <vt:variant>
        <vt:lpwstr/>
      </vt:variant>
      <vt:variant>
        <vt:lpwstr>_Toc17382277</vt:lpwstr>
      </vt:variant>
      <vt:variant>
        <vt:i4>1835063</vt:i4>
      </vt:variant>
      <vt:variant>
        <vt:i4>1442</vt:i4>
      </vt:variant>
      <vt:variant>
        <vt:i4>0</vt:i4>
      </vt:variant>
      <vt:variant>
        <vt:i4>5</vt:i4>
      </vt:variant>
      <vt:variant>
        <vt:lpwstr/>
      </vt:variant>
      <vt:variant>
        <vt:lpwstr>_Toc17382276</vt:lpwstr>
      </vt:variant>
      <vt:variant>
        <vt:i4>2031671</vt:i4>
      </vt:variant>
      <vt:variant>
        <vt:i4>1436</vt:i4>
      </vt:variant>
      <vt:variant>
        <vt:i4>0</vt:i4>
      </vt:variant>
      <vt:variant>
        <vt:i4>5</vt:i4>
      </vt:variant>
      <vt:variant>
        <vt:lpwstr/>
      </vt:variant>
      <vt:variant>
        <vt:lpwstr>_Toc17382275</vt:lpwstr>
      </vt:variant>
      <vt:variant>
        <vt:i4>1966135</vt:i4>
      </vt:variant>
      <vt:variant>
        <vt:i4>1430</vt:i4>
      </vt:variant>
      <vt:variant>
        <vt:i4>0</vt:i4>
      </vt:variant>
      <vt:variant>
        <vt:i4>5</vt:i4>
      </vt:variant>
      <vt:variant>
        <vt:lpwstr/>
      </vt:variant>
      <vt:variant>
        <vt:lpwstr>_Toc17382274</vt:lpwstr>
      </vt:variant>
      <vt:variant>
        <vt:i4>1638455</vt:i4>
      </vt:variant>
      <vt:variant>
        <vt:i4>1424</vt:i4>
      </vt:variant>
      <vt:variant>
        <vt:i4>0</vt:i4>
      </vt:variant>
      <vt:variant>
        <vt:i4>5</vt:i4>
      </vt:variant>
      <vt:variant>
        <vt:lpwstr/>
      </vt:variant>
      <vt:variant>
        <vt:lpwstr>_Toc17382273</vt:lpwstr>
      </vt:variant>
      <vt:variant>
        <vt:i4>1572919</vt:i4>
      </vt:variant>
      <vt:variant>
        <vt:i4>1418</vt:i4>
      </vt:variant>
      <vt:variant>
        <vt:i4>0</vt:i4>
      </vt:variant>
      <vt:variant>
        <vt:i4>5</vt:i4>
      </vt:variant>
      <vt:variant>
        <vt:lpwstr/>
      </vt:variant>
      <vt:variant>
        <vt:lpwstr>_Toc17382272</vt:lpwstr>
      </vt:variant>
      <vt:variant>
        <vt:i4>1769527</vt:i4>
      </vt:variant>
      <vt:variant>
        <vt:i4>1412</vt:i4>
      </vt:variant>
      <vt:variant>
        <vt:i4>0</vt:i4>
      </vt:variant>
      <vt:variant>
        <vt:i4>5</vt:i4>
      </vt:variant>
      <vt:variant>
        <vt:lpwstr/>
      </vt:variant>
      <vt:variant>
        <vt:lpwstr>_Toc17382271</vt:lpwstr>
      </vt:variant>
      <vt:variant>
        <vt:i4>1703991</vt:i4>
      </vt:variant>
      <vt:variant>
        <vt:i4>1406</vt:i4>
      </vt:variant>
      <vt:variant>
        <vt:i4>0</vt:i4>
      </vt:variant>
      <vt:variant>
        <vt:i4>5</vt:i4>
      </vt:variant>
      <vt:variant>
        <vt:lpwstr/>
      </vt:variant>
      <vt:variant>
        <vt:lpwstr>_Toc17382270</vt:lpwstr>
      </vt:variant>
      <vt:variant>
        <vt:i4>1245238</vt:i4>
      </vt:variant>
      <vt:variant>
        <vt:i4>1400</vt:i4>
      </vt:variant>
      <vt:variant>
        <vt:i4>0</vt:i4>
      </vt:variant>
      <vt:variant>
        <vt:i4>5</vt:i4>
      </vt:variant>
      <vt:variant>
        <vt:lpwstr/>
      </vt:variant>
      <vt:variant>
        <vt:lpwstr>_Toc17382269</vt:lpwstr>
      </vt:variant>
      <vt:variant>
        <vt:i4>1179702</vt:i4>
      </vt:variant>
      <vt:variant>
        <vt:i4>1394</vt:i4>
      </vt:variant>
      <vt:variant>
        <vt:i4>0</vt:i4>
      </vt:variant>
      <vt:variant>
        <vt:i4>5</vt:i4>
      </vt:variant>
      <vt:variant>
        <vt:lpwstr/>
      </vt:variant>
      <vt:variant>
        <vt:lpwstr>_Toc17382268</vt:lpwstr>
      </vt:variant>
      <vt:variant>
        <vt:i4>1900598</vt:i4>
      </vt:variant>
      <vt:variant>
        <vt:i4>1388</vt:i4>
      </vt:variant>
      <vt:variant>
        <vt:i4>0</vt:i4>
      </vt:variant>
      <vt:variant>
        <vt:i4>5</vt:i4>
      </vt:variant>
      <vt:variant>
        <vt:lpwstr/>
      </vt:variant>
      <vt:variant>
        <vt:lpwstr>_Toc17382267</vt:lpwstr>
      </vt:variant>
      <vt:variant>
        <vt:i4>1835062</vt:i4>
      </vt:variant>
      <vt:variant>
        <vt:i4>1382</vt:i4>
      </vt:variant>
      <vt:variant>
        <vt:i4>0</vt:i4>
      </vt:variant>
      <vt:variant>
        <vt:i4>5</vt:i4>
      </vt:variant>
      <vt:variant>
        <vt:lpwstr/>
      </vt:variant>
      <vt:variant>
        <vt:lpwstr>_Toc17382266</vt:lpwstr>
      </vt:variant>
      <vt:variant>
        <vt:i4>2031670</vt:i4>
      </vt:variant>
      <vt:variant>
        <vt:i4>1376</vt:i4>
      </vt:variant>
      <vt:variant>
        <vt:i4>0</vt:i4>
      </vt:variant>
      <vt:variant>
        <vt:i4>5</vt:i4>
      </vt:variant>
      <vt:variant>
        <vt:lpwstr/>
      </vt:variant>
      <vt:variant>
        <vt:lpwstr>_Toc17382265</vt:lpwstr>
      </vt:variant>
      <vt:variant>
        <vt:i4>1966134</vt:i4>
      </vt:variant>
      <vt:variant>
        <vt:i4>1370</vt:i4>
      </vt:variant>
      <vt:variant>
        <vt:i4>0</vt:i4>
      </vt:variant>
      <vt:variant>
        <vt:i4>5</vt:i4>
      </vt:variant>
      <vt:variant>
        <vt:lpwstr/>
      </vt:variant>
      <vt:variant>
        <vt:lpwstr>_Toc17382264</vt:lpwstr>
      </vt:variant>
      <vt:variant>
        <vt:i4>1638454</vt:i4>
      </vt:variant>
      <vt:variant>
        <vt:i4>1364</vt:i4>
      </vt:variant>
      <vt:variant>
        <vt:i4>0</vt:i4>
      </vt:variant>
      <vt:variant>
        <vt:i4>5</vt:i4>
      </vt:variant>
      <vt:variant>
        <vt:lpwstr/>
      </vt:variant>
      <vt:variant>
        <vt:lpwstr>_Toc17382263</vt:lpwstr>
      </vt:variant>
      <vt:variant>
        <vt:i4>1572918</vt:i4>
      </vt:variant>
      <vt:variant>
        <vt:i4>1358</vt:i4>
      </vt:variant>
      <vt:variant>
        <vt:i4>0</vt:i4>
      </vt:variant>
      <vt:variant>
        <vt:i4>5</vt:i4>
      </vt:variant>
      <vt:variant>
        <vt:lpwstr/>
      </vt:variant>
      <vt:variant>
        <vt:lpwstr>_Toc17382262</vt:lpwstr>
      </vt:variant>
      <vt:variant>
        <vt:i4>1769526</vt:i4>
      </vt:variant>
      <vt:variant>
        <vt:i4>1352</vt:i4>
      </vt:variant>
      <vt:variant>
        <vt:i4>0</vt:i4>
      </vt:variant>
      <vt:variant>
        <vt:i4>5</vt:i4>
      </vt:variant>
      <vt:variant>
        <vt:lpwstr/>
      </vt:variant>
      <vt:variant>
        <vt:lpwstr>_Toc17382261</vt:lpwstr>
      </vt:variant>
      <vt:variant>
        <vt:i4>1703990</vt:i4>
      </vt:variant>
      <vt:variant>
        <vt:i4>1346</vt:i4>
      </vt:variant>
      <vt:variant>
        <vt:i4>0</vt:i4>
      </vt:variant>
      <vt:variant>
        <vt:i4>5</vt:i4>
      </vt:variant>
      <vt:variant>
        <vt:lpwstr/>
      </vt:variant>
      <vt:variant>
        <vt:lpwstr>_Toc17382260</vt:lpwstr>
      </vt:variant>
      <vt:variant>
        <vt:i4>1245237</vt:i4>
      </vt:variant>
      <vt:variant>
        <vt:i4>1340</vt:i4>
      </vt:variant>
      <vt:variant>
        <vt:i4>0</vt:i4>
      </vt:variant>
      <vt:variant>
        <vt:i4>5</vt:i4>
      </vt:variant>
      <vt:variant>
        <vt:lpwstr/>
      </vt:variant>
      <vt:variant>
        <vt:lpwstr>_Toc17382259</vt:lpwstr>
      </vt:variant>
      <vt:variant>
        <vt:i4>1179701</vt:i4>
      </vt:variant>
      <vt:variant>
        <vt:i4>1334</vt:i4>
      </vt:variant>
      <vt:variant>
        <vt:i4>0</vt:i4>
      </vt:variant>
      <vt:variant>
        <vt:i4>5</vt:i4>
      </vt:variant>
      <vt:variant>
        <vt:lpwstr/>
      </vt:variant>
      <vt:variant>
        <vt:lpwstr>_Toc17382258</vt:lpwstr>
      </vt:variant>
      <vt:variant>
        <vt:i4>1900597</vt:i4>
      </vt:variant>
      <vt:variant>
        <vt:i4>1328</vt:i4>
      </vt:variant>
      <vt:variant>
        <vt:i4>0</vt:i4>
      </vt:variant>
      <vt:variant>
        <vt:i4>5</vt:i4>
      </vt:variant>
      <vt:variant>
        <vt:lpwstr/>
      </vt:variant>
      <vt:variant>
        <vt:lpwstr>_Toc17382257</vt:lpwstr>
      </vt:variant>
      <vt:variant>
        <vt:i4>1835061</vt:i4>
      </vt:variant>
      <vt:variant>
        <vt:i4>1322</vt:i4>
      </vt:variant>
      <vt:variant>
        <vt:i4>0</vt:i4>
      </vt:variant>
      <vt:variant>
        <vt:i4>5</vt:i4>
      </vt:variant>
      <vt:variant>
        <vt:lpwstr/>
      </vt:variant>
      <vt:variant>
        <vt:lpwstr>_Toc17382256</vt:lpwstr>
      </vt:variant>
      <vt:variant>
        <vt:i4>2031669</vt:i4>
      </vt:variant>
      <vt:variant>
        <vt:i4>1316</vt:i4>
      </vt:variant>
      <vt:variant>
        <vt:i4>0</vt:i4>
      </vt:variant>
      <vt:variant>
        <vt:i4>5</vt:i4>
      </vt:variant>
      <vt:variant>
        <vt:lpwstr/>
      </vt:variant>
      <vt:variant>
        <vt:lpwstr>_Toc17382255</vt:lpwstr>
      </vt:variant>
      <vt:variant>
        <vt:i4>1966133</vt:i4>
      </vt:variant>
      <vt:variant>
        <vt:i4>1310</vt:i4>
      </vt:variant>
      <vt:variant>
        <vt:i4>0</vt:i4>
      </vt:variant>
      <vt:variant>
        <vt:i4>5</vt:i4>
      </vt:variant>
      <vt:variant>
        <vt:lpwstr/>
      </vt:variant>
      <vt:variant>
        <vt:lpwstr>_Toc17382254</vt:lpwstr>
      </vt:variant>
      <vt:variant>
        <vt:i4>1638453</vt:i4>
      </vt:variant>
      <vt:variant>
        <vt:i4>1304</vt:i4>
      </vt:variant>
      <vt:variant>
        <vt:i4>0</vt:i4>
      </vt:variant>
      <vt:variant>
        <vt:i4>5</vt:i4>
      </vt:variant>
      <vt:variant>
        <vt:lpwstr/>
      </vt:variant>
      <vt:variant>
        <vt:lpwstr>_Toc17382253</vt:lpwstr>
      </vt:variant>
      <vt:variant>
        <vt:i4>1572917</vt:i4>
      </vt:variant>
      <vt:variant>
        <vt:i4>1298</vt:i4>
      </vt:variant>
      <vt:variant>
        <vt:i4>0</vt:i4>
      </vt:variant>
      <vt:variant>
        <vt:i4>5</vt:i4>
      </vt:variant>
      <vt:variant>
        <vt:lpwstr/>
      </vt:variant>
      <vt:variant>
        <vt:lpwstr>_Toc17382252</vt:lpwstr>
      </vt:variant>
      <vt:variant>
        <vt:i4>1769525</vt:i4>
      </vt:variant>
      <vt:variant>
        <vt:i4>1292</vt:i4>
      </vt:variant>
      <vt:variant>
        <vt:i4>0</vt:i4>
      </vt:variant>
      <vt:variant>
        <vt:i4>5</vt:i4>
      </vt:variant>
      <vt:variant>
        <vt:lpwstr/>
      </vt:variant>
      <vt:variant>
        <vt:lpwstr>_Toc17382251</vt:lpwstr>
      </vt:variant>
      <vt:variant>
        <vt:i4>1703989</vt:i4>
      </vt:variant>
      <vt:variant>
        <vt:i4>1286</vt:i4>
      </vt:variant>
      <vt:variant>
        <vt:i4>0</vt:i4>
      </vt:variant>
      <vt:variant>
        <vt:i4>5</vt:i4>
      </vt:variant>
      <vt:variant>
        <vt:lpwstr/>
      </vt:variant>
      <vt:variant>
        <vt:lpwstr>_Toc17382250</vt:lpwstr>
      </vt:variant>
      <vt:variant>
        <vt:i4>1245236</vt:i4>
      </vt:variant>
      <vt:variant>
        <vt:i4>1280</vt:i4>
      </vt:variant>
      <vt:variant>
        <vt:i4>0</vt:i4>
      </vt:variant>
      <vt:variant>
        <vt:i4>5</vt:i4>
      </vt:variant>
      <vt:variant>
        <vt:lpwstr/>
      </vt:variant>
      <vt:variant>
        <vt:lpwstr>_Toc17382249</vt:lpwstr>
      </vt:variant>
      <vt:variant>
        <vt:i4>1179700</vt:i4>
      </vt:variant>
      <vt:variant>
        <vt:i4>1274</vt:i4>
      </vt:variant>
      <vt:variant>
        <vt:i4>0</vt:i4>
      </vt:variant>
      <vt:variant>
        <vt:i4>5</vt:i4>
      </vt:variant>
      <vt:variant>
        <vt:lpwstr/>
      </vt:variant>
      <vt:variant>
        <vt:lpwstr>_Toc17382248</vt:lpwstr>
      </vt:variant>
      <vt:variant>
        <vt:i4>1900596</vt:i4>
      </vt:variant>
      <vt:variant>
        <vt:i4>1268</vt:i4>
      </vt:variant>
      <vt:variant>
        <vt:i4>0</vt:i4>
      </vt:variant>
      <vt:variant>
        <vt:i4>5</vt:i4>
      </vt:variant>
      <vt:variant>
        <vt:lpwstr/>
      </vt:variant>
      <vt:variant>
        <vt:lpwstr>_Toc17382247</vt:lpwstr>
      </vt:variant>
      <vt:variant>
        <vt:i4>1835060</vt:i4>
      </vt:variant>
      <vt:variant>
        <vt:i4>1262</vt:i4>
      </vt:variant>
      <vt:variant>
        <vt:i4>0</vt:i4>
      </vt:variant>
      <vt:variant>
        <vt:i4>5</vt:i4>
      </vt:variant>
      <vt:variant>
        <vt:lpwstr/>
      </vt:variant>
      <vt:variant>
        <vt:lpwstr>_Toc17382246</vt:lpwstr>
      </vt:variant>
      <vt:variant>
        <vt:i4>2031668</vt:i4>
      </vt:variant>
      <vt:variant>
        <vt:i4>1256</vt:i4>
      </vt:variant>
      <vt:variant>
        <vt:i4>0</vt:i4>
      </vt:variant>
      <vt:variant>
        <vt:i4>5</vt:i4>
      </vt:variant>
      <vt:variant>
        <vt:lpwstr/>
      </vt:variant>
      <vt:variant>
        <vt:lpwstr>_Toc17382245</vt:lpwstr>
      </vt:variant>
      <vt:variant>
        <vt:i4>1966132</vt:i4>
      </vt:variant>
      <vt:variant>
        <vt:i4>1250</vt:i4>
      </vt:variant>
      <vt:variant>
        <vt:i4>0</vt:i4>
      </vt:variant>
      <vt:variant>
        <vt:i4>5</vt:i4>
      </vt:variant>
      <vt:variant>
        <vt:lpwstr/>
      </vt:variant>
      <vt:variant>
        <vt:lpwstr>_Toc17382244</vt:lpwstr>
      </vt:variant>
      <vt:variant>
        <vt:i4>1638452</vt:i4>
      </vt:variant>
      <vt:variant>
        <vt:i4>1244</vt:i4>
      </vt:variant>
      <vt:variant>
        <vt:i4>0</vt:i4>
      </vt:variant>
      <vt:variant>
        <vt:i4>5</vt:i4>
      </vt:variant>
      <vt:variant>
        <vt:lpwstr/>
      </vt:variant>
      <vt:variant>
        <vt:lpwstr>_Toc17382243</vt:lpwstr>
      </vt:variant>
      <vt:variant>
        <vt:i4>1572916</vt:i4>
      </vt:variant>
      <vt:variant>
        <vt:i4>1238</vt:i4>
      </vt:variant>
      <vt:variant>
        <vt:i4>0</vt:i4>
      </vt:variant>
      <vt:variant>
        <vt:i4>5</vt:i4>
      </vt:variant>
      <vt:variant>
        <vt:lpwstr/>
      </vt:variant>
      <vt:variant>
        <vt:lpwstr>_Toc17382242</vt:lpwstr>
      </vt:variant>
      <vt:variant>
        <vt:i4>1769524</vt:i4>
      </vt:variant>
      <vt:variant>
        <vt:i4>1232</vt:i4>
      </vt:variant>
      <vt:variant>
        <vt:i4>0</vt:i4>
      </vt:variant>
      <vt:variant>
        <vt:i4>5</vt:i4>
      </vt:variant>
      <vt:variant>
        <vt:lpwstr/>
      </vt:variant>
      <vt:variant>
        <vt:lpwstr>_Toc17382241</vt:lpwstr>
      </vt:variant>
      <vt:variant>
        <vt:i4>1703988</vt:i4>
      </vt:variant>
      <vt:variant>
        <vt:i4>1226</vt:i4>
      </vt:variant>
      <vt:variant>
        <vt:i4>0</vt:i4>
      </vt:variant>
      <vt:variant>
        <vt:i4>5</vt:i4>
      </vt:variant>
      <vt:variant>
        <vt:lpwstr/>
      </vt:variant>
      <vt:variant>
        <vt:lpwstr>_Toc17382240</vt:lpwstr>
      </vt:variant>
      <vt:variant>
        <vt:i4>1245235</vt:i4>
      </vt:variant>
      <vt:variant>
        <vt:i4>1220</vt:i4>
      </vt:variant>
      <vt:variant>
        <vt:i4>0</vt:i4>
      </vt:variant>
      <vt:variant>
        <vt:i4>5</vt:i4>
      </vt:variant>
      <vt:variant>
        <vt:lpwstr/>
      </vt:variant>
      <vt:variant>
        <vt:lpwstr>_Toc17382239</vt:lpwstr>
      </vt:variant>
      <vt:variant>
        <vt:i4>1179699</vt:i4>
      </vt:variant>
      <vt:variant>
        <vt:i4>1214</vt:i4>
      </vt:variant>
      <vt:variant>
        <vt:i4>0</vt:i4>
      </vt:variant>
      <vt:variant>
        <vt:i4>5</vt:i4>
      </vt:variant>
      <vt:variant>
        <vt:lpwstr/>
      </vt:variant>
      <vt:variant>
        <vt:lpwstr>_Toc17382238</vt:lpwstr>
      </vt:variant>
      <vt:variant>
        <vt:i4>1900595</vt:i4>
      </vt:variant>
      <vt:variant>
        <vt:i4>1208</vt:i4>
      </vt:variant>
      <vt:variant>
        <vt:i4>0</vt:i4>
      </vt:variant>
      <vt:variant>
        <vt:i4>5</vt:i4>
      </vt:variant>
      <vt:variant>
        <vt:lpwstr/>
      </vt:variant>
      <vt:variant>
        <vt:lpwstr>_Toc17382237</vt:lpwstr>
      </vt:variant>
      <vt:variant>
        <vt:i4>1835059</vt:i4>
      </vt:variant>
      <vt:variant>
        <vt:i4>1202</vt:i4>
      </vt:variant>
      <vt:variant>
        <vt:i4>0</vt:i4>
      </vt:variant>
      <vt:variant>
        <vt:i4>5</vt:i4>
      </vt:variant>
      <vt:variant>
        <vt:lpwstr/>
      </vt:variant>
      <vt:variant>
        <vt:lpwstr>_Toc17382236</vt:lpwstr>
      </vt:variant>
      <vt:variant>
        <vt:i4>2031667</vt:i4>
      </vt:variant>
      <vt:variant>
        <vt:i4>1196</vt:i4>
      </vt:variant>
      <vt:variant>
        <vt:i4>0</vt:i4>
      </vt:variant>
      <vt:variant>
        <vt:i4>5</vt:i4>
      </vt:variant>
      <vt:variant>
        <vt:lpwstr/>
      </vt:variant>
      <vt:variant>
        <vt:lpwstr>_Toc17382235</vt:lpwstr>
      </vt:variant>
      <vt:variant>
        <vt:i4>1966131</vt:i4>
      </vt:variant>
      <vt:variant>
        <vt:i4>1190</vt:i4>
      </vt:variant>
      <vt:variant>
        <vt:i4>0</vt:i4>
      </vt:variant>
      <vt:variant>
        <vt:i4>5</vt:i4>
      </vt:variant>
      <vt:variant>
        <vt:lpwstr/>
      </vt:variant>
      <vt:variant>
        <vt:lpwstr>_Toc17382234</vt:lpwstr>
      </vt:variant>
      <vt:variant>
        <vt:i4>1638451</vt:i4>
      </vt:variant>
      <vt:variant>
        <vt:i4>1184</vt:i4>
      </vt:variant>
      <vt:variant>
        <vt:i4>0</vt:i4>
      </vt:variant>
      <vt:variant>
        <vt:i4>5</vt:i4>
      </vt:variant>
      <vt:variant>
        <vt:lpwstr/>
      </vt:variant>
      <vt:variant>
        <vt:lpwstr>_Toc17382233</vt:lpwstr>
      </vt:variant>
      <vt:variant>
        <vt:i4>1572915</vt:i4>
      </vt:variant>
      <vt:variant>
        <vt:i4>1178</vt:i4>
      </vt:variant>
      <vt:variant>
        <vt:i4>0</vt:i4>
      </vt:variant>
      <vt:variant>
        <vt:i4>5</vt:i4>
      </vt:variant>
      <vt:variant>
        <vt:lpwstr/>
      </vt:variant>
      <vt:variant>
        <vt:lpwstr>_Toc17382232</vt:lpwstr>
      </vt:variant>
      <vt:variant>
        <vt:i4>1769523</vt:i4>
      </vt:variant>
      <vt:variant>
        <vt:i4>1172</vt:i4>
      </vt:variant>
      <vt:variant>
        <vt:i4>0</vt:i4>
      </vt:variant>
      <vt:variant>
        <vt:i4>5</vt:i4>
      </vt:variant>
      <vt:variant>
        <vt:lpwstr/>
      </vt:variant>
      <vt:variant>
        <vt:lpwstr>_Toc17382231</vt:lpwstr>
      </vt:variant>
      <vt:variant>
        <vt:i4>1703987</vt:i4>
      </vt:variant>
      <vt:variant>
        <vt:i4>1166</vt:i4>
      </vt:variant>
      <vt:variant>
        <vt:i4>0</vt:i4>
      </vt:variant>
      <vt:variant>
        <vt:i4>5</vt:i4>
      </vt:variant>
      <vt:variant>
        <vt:lpwstr/>
      </vt:variant>
      <vt:variant>
        <vt:lpwstr>_Toc17382230</vt:lpwstr>
      </vt:variant>
      <vt:variant>
        <vt:i4>1245234</vt:i4>
      </vt:variant>
      <vt:variant>
        <vt:i4>1160</vt:i4>
      </vt:variant>
      <vt:variant>
        <vt:i4>0</vt:i4>
      </vt:variant>
      <vt:variant>
        <vt:i4>5</vt:i4>
      </vt:variant>
      <vt:variant>
        <vt:lpwstr/>
      </vt:variant>
      <vt:variant>
        <vt:lpwstr>_Toc17382229</vt:lpwstr>
      </vt:variant>
      <vt:variant>
        <vt:i4>1179698</vt:i4>
      </vt:variant>
      <vt:variant>
        <vt:i4>1154</vt:i4>
      </vt:variant>
      <vt:variant>
        <vt:i4>0</vt:i4>
      </vt:variant>
      <vt:variant>
        <vt:i4>5</vt:i4>
      </vt:variant>
      <vt:variant>
        <vt:lpwstr/>
      </vt:variant>
      <vt:variant>
        <vt:lpwstr>_Toc17382228</vt:lpwstr>
      </vt:variant>
      <vt:variant>
        <vt:i4>1900594</vt:i4>
      </vt:variant>
      <vt:variant>
        <vt:i4>1148</vt:i4>
      </vt:variant>
      <vt:variant>
        <vt:i4>0</vt:i4>
      </vt:variant>
      <vt:variant>
        <vt:i4>5</vt:i4>
      </vt:variant>
      <vt:variant>
        <vt:lpwstr/>
      </vt:variant>
      <vt:variant>
        <vt:lpwstr>_Toc17382227</vt:lpwstr>
      </vt:variant>
      <vt:variant>
        <vt:i4>1835058</vt:i4>
      </vt:variant>
      <vt:variant>
        <vt:i4>1142</vt:i4>
      </vt:variant>
      <vt:variant>
        <vt:i4>0</vt:i4>
      </vt:variant>
      <vt:variant>
        <vt:i4>5</vt:i4>
      </vt:variant>
      <vt:variant>
        <vt:lpwstr/>
      </vt:variant>
      <vt:variant>
        <vt:lpwstr>_Toc17382226</vt:lpwstr>
      </vt:variant>
      <vt:variant>
        <vt:i4>2031666</vt:i4>
      </vt:variant>
      <vt:variant>
        <vt:i4>1136</vt:i4>
      </vt:variant>
      <vt:variant>
        <vt:i4>0</vt:i4>
      </vt:variant>
      <vt:variant>
        <vt:i4>5</vt:i4>
      </vt:variant>
      <vt:variant>
        <vt:lpwstr/>
      </vt:variant>
      <vt:variant>
        <vt:lpwstr>_Toc17382225</vt:lpwstr>
      </vt:variant>
      <vt:variant>
        <vt:i4>1966130</vt:i4>
      </vt:variant>
      <vt:variant>
        <vt:i4>1130</vt:i4>
      </vt:variant>
      <vt:variant>
        <vt:i4>0</vt:i4>
      </vt:variant>
      <vt:variant>
        <vt:i4>5</vt:i4>
      </vt:variant>
      <vt:variant>
        <vt:lpwstr/>
      </vt:variant>
      <vt:variant>
        <vt:lpwstr>_Toc17382224</vt:lpwstr>
      </vt:variant>
      <vt:variant>
        <vt:i4>1638450</vt:i4>
      </vt:variant>
      <vt:variant>
        <vt:i4>1124</vt:i4>
      </vt:variant>
      <vt:variant>
        <vt:i4>0</vt:i4>
      </vt:variant>
      <vt:variant>
        <vt:i4>5</vt:i4>
      </vt:variant>
      <vt:variant>
        <vt:lpwstr/>
      </vt:variant>
      <vt:variant>
        <vt:lpwstr>_Toc17382223</vt:lpwstr>
      </vt:variant>
      <vt:variant>
        <vt:i4>1572914</vt:i4>
      </vt:variant>
      <vt:variant>
        <vt:i4>1118</vt:i4>
      </vt:variant>
      <vt:variant>
        <vt:i4>0</vt:i4>
      </vt:variant>
      <vt:variant>
        <vt:i4>5</vt:i4>
      </vt:variant>
      <vt:variant>
        <vt:lpwstr/>
      </vt:variant>
      <vt:variant>
        <vt:lpwstr>_Toc17382222</vt:lpwstr>
      </vt:variant>
      <vt:variant>
        <vt:i4>1769522</vt:i4>
      </vt:variant>
      <vt:variant>
        <vt:i4>1112</vt:i4>
      </vt:variant>
      <vt:variant>
        <vt:i4>0</vt:i4>
      </vt:variant>
      <vt:variant>
        <vt:i4>5</vt:i4>
      </vt:variant>
      <vt:variant>
        <vt:lpwstr/>
      </vt:variant>
      <vt:variant>
        <vt:lpwstr>_Toc17382221</vt:lpwstr>
      </vt:variant>
      <vt:variant>
        <vt:i4>1703986</vt:i4>
      </vt:variant>
      <vt:variant>
        <vt:i4>1106</vt:i4>
      </vt:variant>
      <vt:variant>
        <vt:i4>0</vt:i4>
      </vt:variant>
      <vt:variant>
        <vt:i4>5</vt:i4>
      </vt:variant>
      <vt:variant>
        <vt:lpwstr/>
      </vt:variant>
      <vt:variant>
        <vt:lpwstr>_Toc17382220</vt:lpwstr>
      </vt:variant>
      <vt:variant>
        <vt:i4>1245233</vt:i4>
      </vt:variant>
      <vt:variant>
        <vt:i4>1100</vt:i4>
      </vt:variant>
      <vt:variant>
        <vt:i4>0</vt:i4>
      </vt:variant>
      <vt:variant>
        <vt:i4>5</vt:i4>
      </vt:variant>
      <vt:variant>
        <vt:lpwstr/>
      </vt:variant>
      <vt:variant>
        <vt:lpwstr>_Toc17382219</vt:lpwstr>
      </vt:variant>
      <vt:variant>
        <vt:i4>1179697</vt:i4>
      </vt:variant>
      <vt:variant>
        <vt:i4>1094</vt:i4>
      </vt:variant>
      <vt:variant>
        <vt:i4>0</vt:i4>
      </vt:variant>
      <vt:variant>
        <vt:i4>5</vt:i4>
      </vt:variant>
      <vt:variant>
        <vt:lpwstr/>
      </vt:variant>
      <vt:variant>
        <vt:lpwstr>_Toc17382218</vt:lpwstr>
      </vt:variant>
      <vt:variant>
        <vt:i4>1900593</vt:i4>
      </vt:variant>
      <vt:variant>
        <vt:i4>1088</vt:i4>
      </vt:variant>
      <vt:variant>
        <vt:i4>0</vt:i4>
      </vt:variant>
      <vt:variant>
        <vt:i4>5</vt:i4>
      </vt:variant>
      <vt:variant>
        <vt:lpwstr/>
      </vt:variant>
      <vt:variant>
        <vt:lpwstr>_Toc17382217</vt:lpwstr>
      </vt:variant>
      <vt:variant>
        <vt:i4>1835057</vt:i4>
      </vt:variant>
      <vt:variant>
        <vt:i4>1082</vt:i4>
      </vt:variant>
      <vt:variant>
        <vt:i4>0</vt:i4>
      </vt:variant>
      <vt:variant>
        <vt:i4>5</vt:i4>
      </vt:variant>
      <vt:variant>
        <vt:lpwstr/>
      </vt:variant>
      <vt:variant>
        <vt:lpwstr>_Toc17382216</vt:lpwstr>
      </vt:variant>
      <vt:variant>
        <vt:i4>2031665</vt:i4>
      </vt:variant>
      <vt:variant>
        <vt:i4>1076</vt:i4>
      </vt:variant>
      <vt:variant>
        <vt:i4>0</vt:i4>
      </vt:variant>
      <vt:variant>
        <vt:i4>5</vt:i4>
      </vt:variant>
      <vt:variant>
        <vt:lpwstr/>
      </vt:variant>
      <vt:variant>
        <vt:lpwstr>_Toc17382215</vt:lpwstr>
      </vt:variant>
      <vt:variant>
        <vt:i4>1966129</vt:i4>
      </vt:variant>
      <vt:variant>
        <vt:i4>1070</vt:i4>
      </vt:variant>
      <vt:variant>
        <vt:i4>0</vt:i4>
      </vt:variant>
      <vt:variant>
        <vt:i4>5</vt:i4>
      </vt:variant>
      <vt:variant>
        <vt:lpwstr/>
      </vt:variant>
      <vt:variant>
        <vt:lpwstr>_Toc17382214</vt:lpwstr>
      </vt:variant>
      <vt:variant>
        <vt:i4>1638449</vt:i4>
      </vt:variant>
      <vt:variant>
        <vt:i4>1064</vt:i4>
      </vt:variant>
      <vt:variant>
        <vt:i4>0</vt:i4>
      </vt:variant>
      <vt:variant>
        <vt:i4>5</vt:i4>
      </vt:variant>
      <vt:variant>
        <vt:lpwstr/>
      </vt:variant>
      <vt:variant>
        <vt:lpwstr>_Toc17382213</vt:lpwstr>
      </vt:variant>
      <vt:variant>
        <vt:i4>1572913</vt:i4>
      </vt:variant>
      <vt:variant>
        <vt:i4>1058</vt:i4>
      </vt:variant>
      <vt:variant>
        <vt:i4>0</vt:i4>
      </vt:variant>
      <vt:variant>
        <vt:i4>5</vt:i4>
      </vt:variant>
      <vt:variant>
        <vt:lpwstr/>
      </vt:variant>
      <vt:variant>
        <vt:lpwstr>_Toc17382212</vt:lpwstr>
      </vt:variant>
      <vt:variant>
        <vt:i4>1769521</vt:i4>
      </vt:variant>
      <vt:variant>
        <vt:i4>1052</vt:i4>
      </vt:variant>
      <vt:variant>
        <vt:i4>0</vt:i4>
      </vt:variant>
      <vt:variant>
        <vt:i4>5</vt:i4>
      </vt:variant>
      <vt:variant>
        <vt:lpwstr/>
      </vt:variant>
      <vt:variant>
        <vt:lpwstr>_Toc17382211</vt:lpwstr>
      </vt:variant>
      <vt:variant>
        <vt:i4>1703985</vt:i4>
      </vt:variant>
      <vt:variant>
        <vt:i4>1046</vt:i4>
      </vt:variant>
      <vt:variant>
        <vt:i4>0</vt:i4>
      </vt:variant>
      <vt:variant>
        <vt:i4>5</vt:i4>
      </vt:variant>
      <vt:variant>
        <vt:lpwstr/>
      </vt:variant>
      <vt:variant>
        <vt:lpwstr>_Toc17382210</vt:lpwstr>
      </vt:variant>
      <vt:variant>
        <vt:i4>1245232</vt:i4>
      </vt:variant>
      <vt:variant>
        <vt:i4>1040</vt:i4>
      </vt:variant>
      <vt:variant>
        <vt:i4>0</vt:i4>
      </vt:variant>
      <vt:variant>
        <vt:i4>5</vt:i4>
      </vt:variant>
      <vt:variant>
        <vt:lpwstr/>
      </vt:variant>
      <vt:variant>
        <vt:lpwstr>_Toc17382209</vt:lpwstr>
      </vt:variant>
      <vt:variant>
        <vt:i4>1179696</vt:i4>
      </vt:variant>
      <vt:variant>
        <vt:i4>1034</vt:i4>
      </vt:variant>
      <vt:variant>
        <vt:i4>0</vt:i4>
      </vt:variant>
      <vt:variant>
        <vt:i4>5</vt:i4>
      </vt:variant>
      <vt:variant>
        <vt:lpwstr/>
      </vt:variant>
      <vt:variant>
        <vt:lpwstr>_Toc17382208</vt:lpwstr>
      </vt:variant>
      <vt:variant>
        <vt:i4>1900592</vt:i4>
      </vt:variant>
      <vt:variant>
        <vt:i4>1028</vt:i4>
      </vt:variant>
      <vt:variant>
        <vt:i4>0</vt:i4>
      </vt:variant>
      <vt:variant>
        <vt:i4>5</vt:i4>
      </vt:variant>
      <vt:variant>
        <vt:lpwstr/>
      </vt:variant>
      <vt:variant>
        <vt:lpwstr>_Toc17382207</vt:lpwstr>
      </vt:variant>
      <vt:variant>
        <vt:i4>1835056</vt:i4>
      </vt:variant>
      <vt:variant>
        <vt:i4>1022</vt:i4>
      </vt:variant>
      <vt:variant>
        <vt:i4>0</vt:i4>
      </vt:variant>
      <vt:variant>
        <vt:i4>5</vt:i4>
      </vt:variant>
      <vt:variant>
        <vt:lpwstr/>
      </vt:variant>
      <vt:variant>
        <vt:lpwstr>_Toc17382206</vt:lpwstr>
      </vt:variant>
      <vt:variant>
        <vt:i4>2031664</vt:i4>
      </vt:variant>
      <vt:variant>
        <vt:i4>1016</vt:i4>
      </vt:variant>
      <vt:variant>
        <vt:i4>0</vt:i4>
      </vt:variant>
      <vt:variant>
        <vt:i4>5</vt:i4>
      </vt:variant>
      <vt:variant>
        <vt:lpwstr/>
      </vt:variant>
      <vt:variant>
        <vt:lpwstr>_Toc17382205</vt:lpwstr>
      </vt:variant>
      <vt:variant>
        <vt:i4>1966128</vt:i4>
      </vt:variant>
      <vt:variant>
        <vt:i4>1010</vt:i4>
      </vt:variant>
      <vt:variant>
        <vt:i4>0</vt:i4>
      </vt:variant>
      <vt:variant>
        <vt:i4>5</vt:i4>
      </vt:variant>
      <vt:variant>
        <vt:lpwstr/>
      </vt:variant>
      <vt:variant>
        <vt:lpwstr>_Toc17382204</vt:lpwstr>
      </vt:variant>
      <vt:variant>
        <vt:i4>1638448</vt:i4>
      </vt:variant>
      <vt:variant>
        <vt:i4>1004</vt:i4>
      </vt:variant>
      <vt:variant>
        <vt:i4>0</vt:i4>
      </vt:variant>
      <vt:variant>
        <vt:i4>5</vt:i4>
      </vt:variant>
      <vt:variant>
        <vt:lpwstr/>
      </vt:variant>
      <vt:variant>
        <vt:lpwstr>_Toc17382203</vt:lpwstr>
      </vt:variant>
      <vt:variant>
        <vt:i4>1572912</vt:i4>
      </vt:variant>
      <vt:variant>
        <vt:i4>998</vt:i4>
      </vt:variant>
      <vt:variant>
        <vt:i4>0</vt:i4>
      </vt:variant>
      <vt:variant>
        <vt:i4>5</vt:i4>
      </vt:variant>
      <vt:variant>
        <vt:lpwstr/>
      </vt:variant>
      <vt:variant>
        <vt:lpwstr>_Toc17382202</vt:lpwstr>
      </vt:variant>
      <vt:variant>
        <vt:i4>1769520</vt:i4>
      </vt:variant>
      <vt:variant>
        <vt:i4>992</vt:i4>
      </vt:variant>
      <vt:variant>
        <vt:i4>0</vt:i4>
      </vt:variant>
      <vt:variant>
        <vt:i4>5</vt:i4>
      </vt:variant>
      <vt:variant>
        <vt:lpwstr/>
      </vt:variant>
      <vt:variant>
        <vt:lpwstr>_Toc17382201</vt:lpwstr>
      </vt:variant>
      <vt:variant>
        <vt:i4>1703984</vt:i4>
      </vt:variant>
      <vt:variant>
        <vt:i4>986</vt:i4>
      </vt:variant>
      <vt:variant>
        <vt:i4>0</vt:i4>
      </vt:variant>
      <vt:variant>
        <vt:i4>5</vt:i4>
      </vt:variant>
      <vt:variant>
        <vt:lpwstr/>
      </vt:variant>
      <vt:variant>
        <vt:lpwstr>_Toc17382200</vt:lpwstr>
      </vt:variant>
      <vt:variant>
        <vt:i4>1048633</vt:i4>
      </vt:variant>
      <vt:variant>
        <vt:i4>980</vt:i4>
      </vt:variant>
      <vt:variant>
        <vt:i4>0</vt:i4>
      </vt:variant>
      <vt:variant>
        <vt:i4>5</vt:i4>
      </vt:variant>
      <vt:variant>
        <vt:lpwstr/>
      </vt:variant>
      <vt:variant>
        <vt:lpwstr>_Toc17382199</vt:lpwstr>
      </vt:variant>
      <vt:variant>
        <vt:i4>1114169</vt:i4>
      </vt:variant>
      <vt:variant>
        <vt:i4>974</vt:i4>
      </vt:variant>
      <vt:variant>
        <vt:i4>0</vt:i4>
      </vt:variant>
      <vt:variant>
        <vt:i4>5</vt:i4>
      </vt:variant>
      <vt:variant>
        <vt:lpwstr/>
      </vt:variant>
      <vt:variant>
        <vt:lpwstr>_Toc17382198</vt:lpwstr>
      </vt:variant>
      <vt:variant>
        <vt:i4>1966137</vt:i4>
      </vt:variant>
      <vt:variant>
        <vt:i4>968</vt:i4>
      </vt:variant>
      <vt:variant>
        <vt:i4>0</vt:i4>
      </vt:variant>
      <vt:variant>
        <vt:i4>5</vt:i4>
      </vt:variant>
      <vt:variant>
        <vt:lpwstr/>
      </vt:variant>
      <vt:variant>
        <vt:lpwstr>_Toc17382197</vt:lpwstr>
      </vt:variant>
      <vt:variant>
        <vt:i4>2031673</vt:i4>
      </vt:variant>
      <vt:variant>
        <vt:i4>962</vt:i4>
      </vt:variant>
      <vt:variant>
        <vt:i4>0</vt:i4>
      </vt:variant>
      <vt:variant>
        <vt:i4>5</vt:i4>
      </vt:variant>
      <vt:variant>
        <vt:lpwstr/>
      </vt:variant>
      <vt:variant>
        <vt:lpwstr>_Toc17382196</vt:lpwstr>
      </vt:variant>
      <vt:variant>
        <vt:i4>1835065</vt:i4>
      </vt:variant>
      <vt:variant>
        <vt:i4>956</vt:i4>
      </vt:variant>
      <vt:variant>
        <vt:i4>0</vt:i4>
      </vt:variant>
      <vt:variant>
        <vt:i4>5</vt:i4>
      </vt:variant>
      <vt:variant>
        <vt:lpwstr/>
      </vt:variant>
      <vt:variant>
        <vt:lpwstr>_Toc17382195</vt:lpwstr>
      </vt:variant>
      <vt:variant>
        <vt:i4>1900601</vt:i4>
      </vt:variant>
      <vt:variant>
        <vt:i4>950</vt:i4>
      </vt:variant>
      <vt:variant>
        <vt:i4>0</vt:i4>
      </vt:variant>
      <vt:variant>
        <vt:i4>5</vt:i4>
      </vt:variant>
      <vt:variant>
        <vt:lpwstr/>
      </vt:variant>
      <vt:variant>
        <vt:lpwstr>_Toc17382194</vt:lpwstr>
      </vt:variant>
      <vt:variant>
        <vt:i4>1703993</vt:i4>
      </vt:variant>
      <vt:variant>
        <vt:i4>944</vt:i4>
      </vt:variant>
      <vt:variant>
        <vt:i4>0</vt:i4>
      </vt:variant>
      <vt:variant>
        <vt:i4>5</vt:i4>
      </vt:variant>
      <vt:variant>
        <vt:lpwstr/>
      </vt:variant>
      <vt:variant>
        <vt:lpwstr>_Toc17382193</vt:lpwstr>
      </vt:variant>
      <vt:variant>
        <vt:i4>1769529</vt:i4>
      </vt:variant>
      <vt:variant>
        <vt:i4>938</vt:i4>
      </vt:variant>
      <vt:variant>
        <vt:i4>0</vt:i4>
      </vt:variant>
      <vt:variant>
        <vt:i4>5</vt:i4>
      </vt:variant>
      <vt:variant>
        <vt:lpwstr/>
      </vt:variant>
      <vt:variant>
        <vt:lpwstr>_Toc17382192</vt:lpwstr>
      </vt:variant>
      <vt:variant>
        <vt:i4>1572921</vt:i4>
      </vt:variant>
      <vt:variant>
        <vt:i4>932</vt:i4>
      </vt:variant>
      <vt:variant>
        <vt:i4>0</vt:i4>
      </vt:variant>
      <vt:variant>
        <vt:i4>5</vt:i4>
      </vt:variant>
      <vt:variant>
        <vt:lpwstr/>
      </vt:variant>
      <vt:variant>
        <vt:lpwstr>_Toc17382191</vt:lpwstr>
      </vt:variant>
      <vt:variant>
        <vt:i4>1638457</vt:i4>
      </vt:variant>
      <vt:variant>
        <vt:i4>926</vt:i4>
      </vt:variant>
      <vt:variant>
        <vt:i4>0</vt:i4>
      </vt:variant>
      <vt:variant>
        <vt:i4>5</vt:i4>
      </vt:variant>
      <vt:variant>
        <vt:lpwstr/>
      </vt:variant>
      <vt:variant>
        <vt:lpwstr>_Toc17382190</vt:lpwstr>
      </vt:variant>
      <vt:variant>
        <vt:i4>1048632</vt:i4>
      </vt:variant>
      <vt:variant>
        <vt:i4>920</vt:i4>
      </vt:variant>
      <vt:variant>
        <vt:i4>0</vt:i4>
      </vt:variant>
      <vt:variant>
        <vt:i4>5</vt:i4>
      </vt:variant>
      <vt:variant>
        <vt:lpwstr/>
      </vt:variant>
      <vt:variant>
        <vt:lpwstr>_Toc17382189</vt:lpwstr>
      </vt:variant>
      <vt:variant>
        <vt:i4>1114168</vt:i4>
      </vt:variant>
      <vt:variant>
        <vt:i4>914</vt:i4>
      </vt:variant>
      <vt:variant>
        <vt:i4>0</vt:i4>
      </vt:variant>
      <vt:variant>
        <vt:i4>5</vt:i4>
      </vt:variant>
      <vt:variant>
        <vt:lpwstr/>
      </vt:variant>
      <vt:variant>
        <vt:lpwstr>_Toc17382188</vt:lpwstr>
      </vt:variant>
      <vt:variant>
        <vt:i4>1966136</vt:i4>
      </vt:variant>
      <vt:variant>
        <vt:i4>908</vt:i4>
      </vt:variant>
      <vt:variant>
        <vt:i4>0</vt:i4>
      </vt:variant>
      <vt:variant>
        <vt:i4>5</vt:i4>
      </vt:variant>
      <vt:variant>
        <vt:lpwstr/>
      </vt:variant>
      <vt:variant>
        <vt:lpwstr>_Toc17382187</vt:lpwstr>
      </vt:variant>
      <vt:variant>
        <vt:i4>2031672</vt:i4>
      </vt:variant>
      <vt:variant>
        <vt:i4>902</vt:i4>
      </vt:variant>
      <vt:variant>
        <vt:i4>0</vt:i4>
      </vt:variant>
      <vt:variant>
        <vt:i4>5</vt:i4>
      </vt:variant>
      <vt:variant>
        <vt:lpwstr/>
      </vt:variant>
      <vt:variant>
        <vt:lpwstr>_Toc17382186</vt:lpwstr>
      </vt:variant>
      <vt:variant>
        <vt:i4>1835064</vt:i4>
      </vt:variant>
      <vt:variant>
        <vt:i4>896</vt:i4>
      </vt:variant>
      <vt:variant>
        <vt:i4>0</vt:i4>
      </vt:variant>
      <vt:variant>
        <vt:i4>5</vt:i4>
      </vt:variant>
      <vt:variant>
        <vt:lpwstr/>
      </vt:variant>
      <vt:variant>
        <vt:lpwstr>_Toc17382185</vt:lpwstr>
      </vt:variant>
      <vt:variant>
        <vt:i4>1900600</vt:i4>
      </vt:variant>
      <vt:variant>
        <vt:i4>890</vt:i4>
      </vt:variant>
      <vt:variant>
        <vt:i4>0</vt:i4>
      </vt:variant>
      <vt:variant>
        <vt:i4>5</vt:i4>
      </vt:variant>
      <vt:variant>
        <vt:lpwstr/>
      </vt:variant>
      <vt:variant>
        <vt:lpwstr>_Toc17382184</vt:lpwstr>
      </vt:variant>
      <vt:variant>
        <vt:i4>1703992</vt:i4>
      </vt:variant>
      <vt:variant>
        <vt:i4>884</vt:i4>
      </vt:variant>
      <vt:variant>
        <vt:i4>0</vt:i4>
      </vt:variant>
      <vt:variant>
        <vt:i4>5</vt:i4>
      </vt:variant>
      <vt:variant>
        <vt:lpwstr/>
      </vt:variant>
      <vt:variant>
        <vt:lpwstr>_Toc17382183</vt:lpwstr>
      </vt:variant>
      <vt:variant>
        <vt:i4>1769528</vt:i4>
      </vt:variant>
      <vt:variant>
        <vt:i4>878</vt:i4>
      </vt:variant>
      <vt:variant>
        <vt:i4>0</vt:i4>
      </vt:variant>
      <vt:variant>
        <vt:i4>5</vt:i4>
      </vt:variant>
      <vt:variant>
        <vt:lpwstr/>
      </vt:variant>
      <vt:variant>
        <vt:lpwstr>_Toc17382182</vt:lpwstr>
      </vt:variant>
      <vt:variant>
        <vt:i4>1572920</vt:i4>
      </vt:variant>
      <vt:variant>
        <vt:i4>872</vt:i4>
      </vt:variant>
      <vt:variant>
        <vt:i4>0</vt:i4>
      </vt:variant>
      <vt:variant>
        <vt:i4>5</vt:i4>
      </vt:variant>
      <vt:variant>
        <vt:lpwstr/>
      </vt:variant>
      <vt:variant>
        <vt:lpwstr>_Toc17382181</vt:lpwstr>
      </vt:variant>
      <vt:variant>
        <vt:i4>1638456</vt:i4>
      </vt:variant>
      <vt:variant>
        <vt:i4>866</vt:i4>
      </vt:variant>
      <vt:variant>
        <vt:i4>0</vt:i4>
      </vt:variant>
      <vt:variant>
        <vt:i4>5</vt:i4>
      </vt:variant>
      <vt:variant>
        <vt:lpwstr/>
      </vt:variant>
      <vt:variant>
        <vt:lpwstr>_Toc17382180</vt:lpwstr>
      </vt:variant>
      <vt:variant>
        <vt:i4>1048631</vt:i4>
      </vt:variant>
      <vt:variant>
        <vt:i4>860</vt:i4>
      </vt:variant>
      <vt:variant>
        <vt:i4>0</vt:i4>
      </vt:variant>
      <vt:variant>
        <vt:i4>5</vt:i4>
      </vt:variant>
      <vt:variant>
        <vt:lpwstr/>
      </vt:variant>
      <vt:variant>
        <vt:lpwstr>_Toc17382179</vt:lpwstr>
      </vt:variant>
      <vt:variant>
        <vt:i4>1114167</vt:i4>
      </vt:variant>
      <vt:variant>
        <vt:i4>854</vt:i4>
      </vt:variant>
      <vt:variant>
        <vt:i4>0</vt:i4>
      </vt:variant>
      <vt:variant>
        <vt:i4>5</vt:i4>
      </vt:variant>
      <vt:variant>
        <vt:lpwstr/>
      </vt:variant>
      <vt:variant>
        <vt:lpwstr>_Toc17382178</vt:lpwstr>
      </vt:variant>
      <vt:variant>
        <vt:i4>1966135</vt:i4>
      </vt:variant>
      <vt:variant>
        <vt:i4>848</vt:i4>
      </vt:variant>
      <vt:variant>
        <vt:i4>0</vt:i4>
      </vt:variant>
      <vt:variant>
        <vt:i4>5</vt:i4>
      </vt:variant>
      <vt:variant>
        <vt:lpwstr/>
      </vt:variant>
      <vt:variant>
        <vt:lpwstr>_Toc17382177</vt:lpwstr>
      </vt:variant>
      <vt:variant>
        <vt:i4>2031671</vt:i4>
      </vt:variant>
      <vt:variant>
        <vt:i4>842</vt:i4>
      </vt:variant>
      <vt:variant>
        <vt:i4>0</vt:i4>
      </vt:variant>
      <vt:variant>
        <vt:i4>5</vt:i4>
      </vt:variant>
      <vt:variant>
        <vt:lpwstr/>
      </vt:variant>
      <vt:variant>
        <vt:lpwstr>_Toc17382176</vt:lpwstr>
      </vt:variant>
      <vt:variant>
        <vt:i4>1835063</vt:i4>
      </vt:variant>
      <vt:variant>
        <vt:i4>836</vt:i4>
      </vt:variant>
      <vt:variant>
        <vt:i4>0</vt:i4>
      </vt:variant>
      <vt:variant>
        <vt:i4>5</vt:i4>
      </vt:variant>
      <vt:variant>
        <vt:lpwstr/>
      </vt:variant>
      <vt:variant>
        <vt:lpwstr>_Toc17382175</vt:lpwstr>
      </vt:variant>
      <vt:variant>
        <vt:i4>1900599</vt:i4>
      </vt:variant>
      <vt:variant>
        <vt:i4>830</vt:i4>
      </vt:variant>
      <vt:variant>
        <vt:i4>0</vt:i4>
      </vt:variant>
      <vt:variant>
        <vt:i4>5</vt:i4>
      </vt:variant>
      <vt:variant>
        <vt:lpwstr/>
      </vt:variant>
      <vt:variant>
        <vt:lpwstr>_Toc17382174</vt:lpwstr>
      </vt:variant>
      <vt:variant>
        <vt:i4>1703991</vt:i4>
      </vt:variant>
      <vt:variant>
        <vt:i4>824</vt:i4>
      </vt:variant>
      <vt:variant>
        <vt:i4>0</vt:i4>
      </vt:variant>
      <vt:variant>
        <vt:i4>5</vt:i4>
      </vt:variant>
      <vt:variant>
        <vt:lpwstr/>
      </vt:variant>
      <vt:variant>
        <vt:lpwstr>_Toc17382173</vt:lpwstr>
      </vt:variant>
      <vt:variant>
        <vt:i4>1769527</vt:i4>
      </vt:variant>
      <vt:variant>
        <vt:i4>818</vt:i4>
      </vt:variant>
      <vt:variant>
        <vt:i4>0</vt:i4>
      </vt:variant>
      <vt:variant>
        <vt:i4>5</vt:i4>
      </vt:variant>
      <vt:variant>
        <vt:lpwstr/>
      </vt:variant>
      <vt:variant>
        <vt:lpwstr>_Toc17382172</vt:lpwstr>
      </vt:variant>
      <vt:variant>
        <vt:i4>1572919</vt:i4>
      </vt:variant>
      <vt:variant>
        <vt:i4>812</vt:i4>
      </vt:variant>
      <vt:variant>
        <vt:i4>0</vt:i4>
      </vt:variant>
      <vt:variant>
        <vt:i4>5</vt:i4>
      </vt:variant>
      <vt:variant>
        <vt:lpwstr/>
      </vt:variant>
      <vt:variant>
        <vt:lpwstr>_Toc17382171</vt:lpwstr>
      </vt:variant>
      <vt:variant>
        <vt:i4>1638455</vt:i4>
      </vt:variant>
      <vt:variant>
        <vt:i4>806</vt:i4>
      </vt:variant>
      <vt:variant>
        <vt:i4>0</vt:i4>
      </vt:variant>
      <vt:variant>
        <vt:i4>5</vt:i4>
      </vt:variant>
      <vt:variant>
        <vt:lpwstr/>
      </vt:variant>
      <vt:variant>
        <vt:lpwstr>_Toc17382170</vt:lpwstr>
      </vt:variant>
      <vt:variant>
        <vt:i4>1048630</vt:i4>
      </vt:variant>
      <vt:variant>
        <vt:i4>800</vt:i4>
      </vt:variant>
      <vt:variant>
        <vt:i4>0</vt:i4>
      </vt:variant>
      <vt:variant>
        <vt:i4>5</vt:i4>
      </vt:variant>
      <vt:variant>
        <vt:lpwstr/>
      </vt:variant>
      <vt:variant>
        <vt:lpwstr>_Toc17382169</vt:lpwstr>
      </vt:variant>
      <vt:variant>
        <vt:i4>1114166</vt:i4>
      </vt:variant>
      <vt:variant>
        <vt:i4>794</vt:i4>
      </vt:variant>
      <vt:variant>
        <vt:i4>0</vt:i4>
      </vt:variant>
      <vt:variant>
        <vt:i4>5</vt:i4>
      </vt:variant>
      <vt:variant>
        <vt:lpwstr/>
      </vt:variant>
      <vt:variant>
        <vt:lpwstr>_Toc17382168</vt:lpwstr>
      </vt:variant>
      <vt:variant>
        <vt:i4>1966134</vt:i4>
      </vt:variant>
      <vt:variant>
        <vt:i4>788</vt:i4>
      </vt:variant>
      <vt:variant>
        <vt:i4>0</vt:i4>
      </vt:variant>
      <vt:variant>
        <vt:i4>5</vt:i4>
      </vt:variant>
      <vt:variant>
        <vt:lpwstr/>
      </vt:variant>
      <vt:variant>
        <vt:lpwstr>_Toc17382167</vt:lpwstr>
      </vt:variant>
      <vt:variant>
        <vt:i4>2031670</vt:i4>
      </vt:variant>
      <vt:variant>
        <vt:i4>782</vt:i4>
      </vt:variant>
      <vt:variant>
        <vt:i4>0</vt:i4>
      </vt:variant>
      <vt:variant>
        <vt:i4>5</vt:i4>
      </vt:variant>
      <vt:variant>
        <vt:lpwstr/>
      </vt:variant>
      <vt:variant>
        <vt:lpwstr>_Toc17382166</vt:lpwstr>
      </vt:variant>
      <vt:variant>
        <vt:i4>1835062</vt:i4>
      </vt:variant>
      <vt:variant>
        <vt:i4>776</vt:i4>
      </vt:variant>
      <vt:variant>
        <vt:i4>0</vt:i4>
      </vt:variant>
      <vt:variant>
        <vt:i4>5</vt:i4>
      </vt:variant>
      <vt:variant>
        <vt:lpwstr/>
      </vt:variant>
      <vt:variant>
        <vt:lpwstr>_Toc17382165</vt:lpwstr>
      </vt:variant>
      <vt:variant>
        <vt:i4>1900598</vt:i4>
      </vt:variant>
      <vt:variant>
        <vt:i4>770</vt:i4>
      </vt:variant>
      <vt:variant>
        <vt:i4>0</vt:i4>
      </vt:variant>
      <vt:variant>
        <vt:i4>5</vt:i4>
      </vt:variant>
      <vt:variant>
        <vt:lpwstr/>
      </vt:variant>
      <vt:variant>
        <vt:lpwstr>_Toc17382164</vt:lpwstr>
      </vt:variant>
      <vt:variant>
        <vt:i4>1703990</vt:i4>
      </vt:variant>
      <vt:variant>
        <vt:i4>764</vt:i4>
      </vt:variant>
      <vt:variant>
        <vt:i4>0</vt:i4>
      </vt:variant>
      <vt:variant>
        <vt:i4>5</vt:i4>
      </vt:variant>
      <vt:variant>
        <vt:lpwstr/>
      </vt:variant>
      <vt:variant>
        <vt:lpwstr>_Toc17382163</vt:lpwstr>
      </vt:variant>
      <vt:variant>
        <vt:i4>1769526</vt:i4>
      </vt:variant>
      <vt:variant>
        <vt:i4>758</vt:i4>
      </vt:variant>
      <vt:variant>
        <vt:i4>0</vt:i4>
      </vt:variant>
      <vt:variant>
        <vt:i4>5</vt:i4>
      </vt:variant>
      <vt:variant>
        <vt:lpwstr/>
      </vt:variant>
      <vt:variant>
        <vt:lpwstr>_Toc17382162</vt:lpwstr>
      </vt:variant>
      <vt:variant>
        <vt:i4>1572918</vt:i4>
      </vt:variant>
      <vt:variant>
        <vt:i4>752</vt:i4>
      </vt:variant>
      <vt:variant>
        <vt:i4>0</vt:i4>
      </vt:variant>
      <vt:variant>
        <vt:i4>5</vt:i4>
      </vt:variant>
      <vt:variant>
        <vt:lpwstr/>
      </vt:variant>
      <vt:variant>
        <vt:lpwstr>_Toc17382161</vt:lpwstr>
      </vt:variant>
      <vt:variant>
        <vt:i4>1638454</vt:i4>
      </vt:variant>
      <vt:variant>
        <vt:i4>746</vt:i4>
      </vt:variant>
      <vt:variant>
        <vt:i4>0</vt:i4>
      </vt:variant>
      <vt:variant>
        <vt:i4>5</vt:i4>
      </vt:variant>
      <vt:variant>
        <vt:lpwstr/>
      </vt:variant>
      <vt:variant>
        <vt:lpwstr>_Toc17382160</vt:lpwstr>
      </vt:variant>
      <vt:variant>
        <vt:i4>1048629</vt:i4>
      </vt:variant>
      <vt:variant>
        <vt:i4>740</vt:i4>
      </vt:variant>
      <vt:variant>
        <vt:i4>0</vt:i4>
      </vt:variant>
      <vt:variant>
        <vt:i4>5</vt:i4>
      </vt:variant>
      <vt:variant>
        <vt:lpwstr/>
      </vt:variant>
      <vt:variant>
        <vt:lpwstr>_Toc17382159</vt:lpwstr>
      </vt:variant>
      <vt:variant>
        <vt:i4>1114165</vt:i4>
      </vt:variant>
      <vt:variant>
        <vt:i4>734</vt:i4>
      </vt:variant>
      <vt:variant>
        <vt:i4>0</vt:i4>
      </vt:variant>
      <vt:variant>
        <vt:i4>5</vt:i4>
      </vt:variant>
      <vt:variant>
        <vt:lpwstr/>
      </vt:variant>
      <vt:variant>
        <vt:lpwstr>_Toc17382158</vt:lpwstr>
      </vt:variant>
      <vt:variant>
        <vt:i4>1966133</vt:i4>
      </vt:variant>
      <vt:variant>
        <vt:i4>728</vt:i4>
      </vt:variant>
      <vt:variant>
        <vt:i4>0</vt:i4>
      </vt:variant>
      <vt:variant>
        <vt:i4>5</vt:i4>
      </vt:variant>
      <vt:variant>
        <vt:lpwstr/>
      </vt:variant>
      <vt:variant>
        <vt:lpwstr>_Toc17382157</vt:lpwstr>
      </vt:variant>
      <vt:variant>
        <vt:i4>2031669</vt:i4>
      </vt:variant>
      <vt:variant>
        <vt:i4>722</vt:i4>
      </vt:variant>
      <vt:variant>
        <vt:i4>0</vt:i4>
      </vt:variant>
      <vt:variant>
        <vt:i4>5</vt:i4>
      </vt:variant>
      <vt:variant>
        <vt:lpwstr/>
      </vt:variant>
      <vt:variant>
        <vt:lpwstr>_Toc17382156</vt:lpwstr>
      </vt:variant>
      <vt:variant>
        <vt:i4>1835061</vt:i4>
      </vt:variant>
      <vt:variant>
        <vt:i4>716</vt:i4>
      </vt:variant>
      <vt:variant>
        <vt:i4>0</vt:i4>
      </vt:variant>
      <vt:variant>
        <vt:i4>5</vt:i4>
      </vt:variant>
      <vt:variant>
        <vt:lpwstr/>
      </vt:variant>
      <vt:variant>
        <vt:lpwstr>_Toc17382155</vt:lpwstr>
      </vt:variant>
      <vt:variant>
        <vt:i4>1900597</vt:i4>
      </vt:variant>
      <vt:variant>
        <vt:i4>710</vt:i4>
      </vt:variant>
      <vt:variant>
        <vt:i4>0</vt:i4>
      </vt:variant>
      <vt:variant>
        <vt:i4>5</vt:i4>
      </vt:variant>
      <vt:variant>
        <vt:lpwstr/>
      </vt:variant>
      <vt:variant>
        <vt:lpwstr>_Toc17382154</vt:lpwstr>
      </vt:variant>
      <vt:variant>
        <vt:i4>1703989</vt:i4>
      </vt:variant>
      <vt:variant>
        <vt:i4>704</vt:i4>
      </vt:variant>
      <vt:variant>
        <vt:i4>0</vt:i4>
      </vt:variant>
      <vt:variant>
        <vt:i4>5</vt:i4>
      </vt:variant>
      <vt:variant>
        <vt:lpwstr/>
      </vt:variant>
      <vt:variant>
        <vt:lpwstr>_Toc17382153</vt:lpwstr>
      </vt:variant>
      <vt:variant>
        <vt:i4>1769525</vt:i4>
      </vt:variant>
      <vt:variant>
        <vt:i4>698</vt:i4>
      </vt:variant>
      <vt:variant>
        <vt:i4>0</vt:i4>
      </vt:variant>
      <vt:variant>
        <vt:i4>5</vt:i4>
      </vt:variant>
      <vt:variant>
        <vt:lpwstr/>
      </vt:variant>
      <vt:variant>
        <vt:lpwstr>_Toc17382152</vt:lpwstr>
      </vt:variant>
      <vt:variant>
        <vt:i4>1572917</vt:i4>
      </vt:variant>
      <vt:variant>
        <vt:i4>692</vt:i4>
      </vt:variant>
      <vt:variant>
        <vt:i4>0</vt:i4>
      </vt:variant>
      <vt:variant>
        <vt:i4>5</vt:i4>
      </vt:variant>
      <vt:variant>
        <vt:lpwstr/>
      </vt:variant>
      <vt:variant>
        <vt:lpwstr>_Toc17382151</vt:lpwstr>
      </vt:variant>
      <vt:variant>
        <vt:i4>1638453</vt:i4>
      </vt:variant>
      <vt:variant>
        <vt:i4>686</vt:i4>
      </vt:variant>
      <vt:variant>
        <vt:i4>0</vt:i4>
      </vt:variant>
      <vt:variant>
        <vt:i4>5</vt:i4>
      </vt:variant>
      <vt:variant>
        <vt:lpwstr/>
      </vt:variant>
      <vt:variant>
        <vt:lpwstr>_Toc17382150</vt:lpwstr>
      </vt:variant>
      <vt:variant>
        <vt:i4>1048628</vt:i4>
      </vt:variant>
      <vt:variant>
        <vt:i4>680</vt:i4>
      </vt:variant>
      <vt:variant>
        <vt:i4>0</vt:i4>
      </vt:variant>
      <vt:variant>
        <vt:i4>5</vt:i4>
      </vt:variant>
      <vt:variant>
        <vt:lpwstr/>
      </vt:variant>
      <vt:variant>
        <vt:lpwstr>_Toc17382149</vt:lpwstr>
      </vt:variant>
      <vt:variant>
        <vt:i4>1114164</vt:i4>
      </vt:variant>
      <vt:variant>
        <vt:i4>674</vt:i4>
      </vt:variant>
      <vt:variant>
        <vt:i4>0</vt:i4>
      </vt:variant>
      <vt:variant>
        <vt:i4>5</vt:i4>
      </vt:variant>
      <vt:variant>
        <vt:lpwstr/>
      </vt:variant>
      <vt:variant>
        <vt:lpwstr>_Toc17382148</vt:lpwstr>
      </vt:variant>
      <vt:variant>
        <vt:i4>1966132</vt:i4>
      </vt:variant>
      <vt:variant>
        <vt:i4>668</vt:i4>
      </vt:variant>
      <vt:variant>
        <vt:i4>0</vt:i4>
      </vt:variant>
      <vt:variant>
        <vt:i4>5</vt:i4>
      </vt:variant>
      <vt:variant>
        <vt:lpwstr/>
      </vt:variant>
      <vt:variant>
        <vt:lpwstr>_Toc17382147</vt:lpwstr>
      </vt:variant>
      <vt:variant>
        <vt:i4>2031668</vt:i4>
      </vt:variant>
      <vt:variant>
        <vt:i4>662</vt:i4>
      </vt:variant>
      <vt:variant>
        <vt:i4>0</vt:i4>
      </vt:variant>
      <vt:variant>
        <vt:i4>5</vt:i4>
      </vt:variant>
      <vt:variant>
        <vt:lpwstr/>
      </vt:variant>
      <vt:variant>
        <vt:lpwstr>_Toc17382146</vt:lpwstr>
      </vt:variant>
      <vt:variant>
        <vt:i4>1835060</vt:i4>
      </vt:variant>
      <vt:variant>
        <vt:i4>656</vt:i4>
      </vt:variant>
      <vt:variant>
        <vt:i4>0</vt:i4>
      </vt:variant>
      <vt:variant>
        <vt:i4>5</vt:i4>
      </vt:variant>
      <vt:variant>
        <vt:lpwstr/>
      </vt:variant>
      <vt:variant>
        <vt:lpwstr>_Toc17382145</vt:lpwstr>
      </vt:variant>
      <vt:variant>
        <vt:i4>1900596</vt:i4>
      </vt:variant>
      <vt:variant>
        <vt:i4>650</vt:i4>
      </vt:variant>
      <vt:variant>
        <vt:i4>0</vt:i4>
      </vt:variant>
      <vt:variant>
        <vt:i4>5</vt:i4>
      </vt:variant>
      <vt:variant>
        <vt:lpwstr/>
      </vt:variant>
      <vt:variant>
        <vt:lpwstr>_Toc17382144</vt:lpwstr>
      </vt:variant>
      <vt:variant>
        <vt:i4>1703988</vt:i4>
      </vt:variant>
      <vt:variant>
        <vt:i4>644</vt:i4>
      </vt:variant>
      <vt:variant>
        <vt:i4>0</vt:i4>
      </vt:variant>
      <vt:variant>
        <vt:i4>5</vt:i4>
      </vt:variant>
      <vt:variant>
        <vt:lpwstr/>
      </vt:variant>
      <vt:variant>
        <vt:lpwstr>_Toc17382143</vt:lpwstr>
      </vt:variant>
      <vt:variant>
        <vt:i4>1769524</vt:i4>
      </vt:variant>
      <vt:variant>
        <vt:i4>638</vt:i4>
      </vt:variant>
      <vt:variant>
        <vt:i4>0</vt:i4>
      </vt:variant>
      <vt:variant>
        <vt:i4>5</vt:i4>
      </vt:variant>
      <vt:variant>
        <vt:lpwstr/>
      </vt:variant>
      <vt:variant>
        <vt:lpwstr>_Toc17382142</vt:lpwstr>
      </vt:variant>
      <vt:variant>
        <vt:i4>1572916</vt:i4>
      </vt:variant>
      <vt:variant>
        <vt:i4>632</vt:i4>
      </vt:variant>
      <vt:variant>
        <vt:i4>0</vt:i4>
      </vt:variant>
      <vt:variant>
        <vt:i4>5</vt:i4>
      </vt:variant>
      <vt:variant>
        <vt:lpwstr/>
      </vt:variant>
      <vt:variant>
        <vt:lpwstr>_Toc17382141</vt:lpwstr>
      </vt:variant>
      <vt:variant>
        <vt:i4>1638452</vt:i4>
      </vt:variant>
      <vt:variant>
        <vt:i4>626</vt:i4>
      </vt:variant>
      <vt:variant>
        <vt:i4>0</vt:i4>
      </vt:variant>
      <vt:variant>
        <vt:i4>5</vt:i4>
      </vt:variant>
      <vt:variant>
        <vt:lpwstr/>
      </vt:variant>
      <vt:variant>
        <vt:lpwstr>_Toc17382140</vt:lpwstr>
      </vt:variant>
      <vt:variant>
        <vt:i4>1048627</vt:i4>
      </vt:variant>
      <vt:variant>
        <vt:i4>620</vt:i4>
      </vt:variant>
      <vt:variant>
        <vt:i4>0</vt:i4>
      </vt:variant>
      <vt:variant>
        <vt:i4>5</vt:i4>
      </vt:variant>
      <vt:variant>
        <vt:lpwstr/>
      </vt:variant>
      <vt:variant>
        <vt:lpwstr>_Toc17382139</vt:lpwstr>
      </vt:variant>
      <vt:variant>
        <vt:i4>1114163</vt:i4>
      </vt:variant>
      <vt:variant>
        <vt:i4>614</vt:i4>
      </vt:variant>
      <vt:variant>
        <vt:i4>0</vt:i4>
      </vt:variant>
      <vt:variant>
        <vt:i4>5</vt:i4>
      </vt:variant>
      <vt:variant>
        <vt:lpwstr/>
      </vt:variant>
      <vt:variant>
        <vt:lpwstr>_Toc17382138</vt:lpwstr>
      </vt:variant>
      <vt:variant>
        <vt:i4>1966131</vt:i4>
      </vt:variant>
      <vt:variant>
        <vt:i4>608</vt:i4>
      </vt:variant>
      <vt:variant>
        <vt:i4>0</vt:i4>
      </vt:variant>
      <vt:variant>
        <vt:i4>5</vt:i4>
      </vt:variant>
      <vt:variant>
        <vt:lpwstr/>
      </vt:variant>
      <vt:variant>
        <vt:lpwstr>_Toc17382137</vt:lpwstr>
      </vt:variant>
      <vt:variant>
        <vt:i4>2031667</vt:i4>
      </vt:variant>
      <vt:variant>
        <vt:i4>602</vt:i4>
      </vt:variant>
      <vt:variant>
        <vt:i4>0</vt:i4>
      </vt:variant>
      <vt:variant>
        <vt:i4>5</vt:i4>
      </vt:variant>
      <vt:variant>
        <vt:lpwstr/>
      </vt:variant>
      <vt:variant>
        <vt:lpwstr>_Toc17382136</vt:lpwstr>
      </vt:variant>
      <vt:variant>
        <vt:i4>1835059</vt:i4>
      </vt:variant>
      <vt:variant>
        <vt:i4>596</vt:i4>
      </vt:variant>
      <vt:variant>
        <vt:i4>0</vt:i4>
      </vt:variant>
      <vt:variant>
        <vt:i4>5</vt:i4>
      </vt:variant>
      <vt:variant>
        <vt:lpwstr/>
      </vt:variant>
      <vt:variant>
        <vt:lpwstr>_Toc17382135</vt:lpwstr>
      </vt:variant>
      <vt:variant>
        <vt:i4>1900595</vt:i4>
      </vt:variant>
      <vt:variant>
        <vt:i4>590</vt:i4>
      </vt:variant>
      <vt:variant>
        <vt:i4>0</vt:i4>
      </vt:variant>
      <vt:variant>
        <vt:i4>5</vt:i4>
      </vt:variant>
      <vt:variant>
        <vt:lpwstr/>
      </vt:variant>
      <vt:variant>
        <vt:lpwstr>_Toc17382134</vt:lpwstr>
      </vt:variant>
      <vt:variant>
        <vt:i4>1703987</vt:i4>
      </vt:variant>
      <vt:variant>
        <vt:i4>584</vt:i4>
      </vt:variant>
      <vt:variant>
        <vt:i4>0</vt:i4>
      </vt:variant>
      <vt:variant>
        <vt:i4>5</vt:i4>
      </vt:variant>
      <vt:variant>
        <vt:lpwstr/>
      </vt:variant>
      <vt:variant>
        <vt:lpwstr>_Toc17382133</vt:lpwstr>
      </vt:variant>
      <vt:variant>
        <vt:i4>1769523</vt:i4>
      </vt:variant>
      <vt:variant>
        <vt:i4>578</vt:i4>
      </vt:variant>
      <vt:variant>
        <vt:i4>0</vt:i4>
      </vt:variant>
      <vt:variant>
        <vt:i4>5</vt:i4>
      </vt:variant>
      <vt:variant>
        <vt:lpwstr/>
      </vt:variant>
      <vt:variant>
        <vt:lpwstr>_Toc17382132</vt:lpwstr>
      </vt:variant>
      <vt:variant>
        <vt:i4>1572915</vt:i4>
      </vt:variant>
      <vt:variant>
        <vt:i4>572</vt:i4>
      </vt:variant>
      <vt:variant>
        <vt:i4>0</vt:i4>
      </vt:variant>
      <vt:variant>
        <vt:i4>5</vt:i4>
      </vt:variant>
      <vt:variant>
        <vt:lpwstr/>
      </vt:variant>
      <vt:variant>
        <vt:lpwstr>_Toc17382131</vt:lpwstr>
      </vt:variant>
      <vt:variant>
        <vt:i4>1638451</vt:i4>
      </vt:variant>
      <vt:variant>
        <vt:i4>566</vt:i4>
      </vt:variant>
      <vt:variant>
        <vt:i4>0</vt:i4>
      </vt:variant>
      <vt:variant>
        <vt:i4>5</vt:i4>
      </vt:variant>
      <vt:variant>
        <vt:lpwstr/>
      </vt:variant>
      <vt:variant>
        <vt:lpwstr>_Toc17382130</vt:lpwstr>
      </vt:variant>
      <vt:variant>
        <vt:i4>1048626</vt:i4>
      </vt:variant>
      <vt:variant>
        <vt:i4>560</vt:i4>
      </vt:variant>
      <vt:variant>
        <vt:i4>0</vt:i4>
      </vt:variant>
      <vt:variant>
        <vt:i4>5</vt:i4>
      </vt:variant>
      <vt:variant>
        <vt:lpwstr/>
      </vt:variant>
      <vt:variant>
        <vt:lpwstr>_Toc17382129</vt:lpwstr>
      </vt:variant>
      <vt:variant>
        <vt:i4>1114162</vt:i4>
      </vt:variant>
      <vt:variant>
        <vt:i4>554</vt:i4>
      </vt:variant>
      <vt:variant>
        <vt:i4>0</vt:i4>
      </vt:variant>
      <vt:variant>
        <vt:i4>5</vt:i4>
      </vt:variant>
      <vt:variant>
        <vt:lpwstr/>
      </vt:variant>
      <vt:variant>
        <vt:lpwstr>_Toc17382128</vt:lpwstr>
      </vt:variant>
      <vt:variant>
        <vt:i4>1966130</vt:i4>
      </vt:variant>
      <vt:variant>
        <vt:i4>548</vt:i4>
      </vt:variant>
      <vt:variant>
        <vt:i4>0</vt:i4>
      </vt:variant>
      <vt:variant>
        <vt:i4>5</vt:i4>
      </vt:variant>
      <vt:variant>
        <vt:lpwstr/>
      </vt:variant>
      <vt:variant>
        <vt:lpwstr>_Toc17382127</vt:lpwstr>
      </vt:variant>
      <vt:variant>
        <vt:i4>2031666</vt:i4>
      </vt:variant>
      <vt:variant>
        <vt:i4>542</vt:i4>
      </vt:variant>
      <vt:variant>
        <vt:i4>0</vt:i4>
      </vt:variant>
      <vt:variant>
        <vt:i4>5</vt:i4>
      </vt:variant>
      <vt:variant>
        <vt:lpwstr/>
      </vt:variant>
      <vt:variant>
        <vt:lpwstr>_Toc17382126</vt:lpwstr>
      </vt:variant>
      <vt:variant>
        <vt:i4>1835058</vt:i4>
      </vt:variant>
      <vt:variant>
        <vt:i4>536</vt:i4>
      </vt:variant>
      <vt:variant>
        <vt:i4>0</vt:i4>
      </vt:variant>
      <vt:variant>
        <vt:i4>5</vt:i4>
      </vt:variant>
      <vt:variant>
        <vt:lpwstr/>
      </vt:variant>
      <vt:variant>
        <vt:lpwstr>_Toc17382125</vt:lpwstr>
      </vt:variant>
      <vt:variant>
        <vt:i4>1900594</vt:i4>
      </vt:variant>
      <vt:variant>
        <vt:i4>530</vt:i4>
      </vt:variant>
      <vt:variant>
        <vt:i4>0</vt:i4>
      </vt:variant>
      <vt:variant>
        <vt:i4>5</vt:i4>
      </vt:variant>
      <vt:variant>
        <vt:lpwstr/>
      </vt:variant>
      <vt:variant>
        <vt:lpwstr>_Toc17382124</vt:lpwstr>
      </vt:variant>
      <vt:variant>
        <vt:i4>1703986</vt:i4>
      </vt:variant>
      <vt:variant>
        <vt:i4>524</vt:i4>
      </vt:variant>
      <vt:variant>
        <vt:i4>0</vt:i4>
      </vt:variant>
      <vt:variant>
        <vt:i4>5</vt:i4>
      </vt:variant>
      <vt:variant>
        <vt:lpwstr/>
      </vt:variant>
      <vt:variant>
        <vt:lpwstr>_Toc17382123</vt:lpwstr>
      </vt:variant>
      <vt:variant>
        <vt:i4>1769522</vt:i4>
      </vt:variant>
      <vt:variant>
        <vt:i4>518</vt:i4>
      </vt:variant>
      <vt:variant>
        <vt:i4>0</vt:i4>
      </vt:variant>
      <vt:variant>
        <vt:i4>5</vt:i4>
      </vt:variant>
      <vt:variant>
        <vt:lpwstr/>
      </vt:variant>
      <vt:variant>
        <vt:lpwstr>_Toc17382122</vt:lpwstr>
      </vt:variant>
      <vt:variant>
        <vt:i4>1572914</vt:i4>
      </vt:variant>
      <vt:variant>
        <vt:i4>512</vt:i4>
      </vt:variant>
      <vt:variant>
        <vt:i4>0</vt:i4>
      </vt:variant>
      <vt:variant>
        <vt:i4>5</vt:i4>
      </vt:variant>
      <vt:variant>
        <vt:lpwstr/>
      </vt:variant>
      <vt:variant>
        <vt:lpwstr>_Toc17382121</vt:lpwstr>
      </vt:variant>
      <vt:variant>
        <vt:i4>1638450</vt:i4>
      </vt:variant>
      <vt:variant>
        <vt:i4>506</vt:i4>
      </vt:variant>
      <vt:variant>
        <vt:i4>0</vt:i4>
      </vt:variant>
      <vt:variant>
        <vt:i4>5</vt:i4>
      </vt:variant>
      <vt:variant>
        <vt:lpwstr/>
      </vt:variant>
      <vt:variant>
        <vt:lpwstr>_Toc17382120</vt:lpwstr>
      </vt:variant>
      <vt:variant>
        <vt:i4>1048625</vt:i4>
      </vt:variant>
      <vt:variant>
        <vt:i4>500</vt:i4>
      </vt:variant>
      <vt:variant>
        <vt:i4>0</vt:i4>
      </vt:variant>
      <vt:variant>
        <vt:i4>5</vt:i4>
      </vt:variant>
      <vt:variant>
        <vt:lpwstr/>
      </vt:variant>
      <vt:variant>
        <vt:lpwstr>_Toc17382119</vt:lpwstr>
      </vt:variant>
      <vt:variant>
        <vt:i4>1114161</vt:i4>
      </vt:variant>
      <vt:variant>
        <vt:i4>494</vt:i4>
      </vt:variant>
      <vt:variant>
        <vt:i4>0</vt:i4>
      </vt:variant>
      <vt:variant>
        <vt:i4>5</vt:i4>
      </vt:variant>
      <vt:variant>
        <vt:lpwstr/>
      </vt:variant>
      <vt:variant>
        <vt:lpwstr>_Toc17382118</vt:lpwstr>
      </vt:variant>
      <vt:variant>
        <vt:i4>1966129</vt:i4>
      </vt:variant>
      <vt:variant>
        <vt:i4>488</vt:i4>
      </vt:variant>
      <vt:variant>
        <vt:i4>0</vt:i4>
      </vt:variant>
      <vt:variant>
        <vt:i4>5</vt:i4>
      </vt:variant>
      <vt:variant>
        <vt:lpwstr/>
      </vt:variant>
      <vt:variant>
        <vt:lpwstr>_Toc17382117</vt:lpwstr>
      </vt:variant>
      <vt:variant>
        <vt:i4>2031665</vt:i4>
      </vt:variant>
      <vt:variant>
        <vt:i4>482</vt:i4>
      </vt:variant>
      <vt:variant>
        <vt:i4>0</vt:i4>
      </vt:variant>
      <vt:variant>
        <vt:i4>5</vt:i4>
      </vt:variant>
      <vt:variant>
        <vt:lpwstr/>
      </vt:variant>
      <vt:variant>
        <vt:lpwstr>_Toc17382116</vt:lpwstr>
      </vt:variant>
      <vt:variant>
        <vt:i4>1835057</vt:i4>
      </vt:variant>
      <vt:variant>
        <vt:i4>476</vt:i4>
      </vt:variant>
      <vt:variant>
        <vt:i4>0</vt:i4>
      </vt:variant>
      <vt:variant>
        <vt:i4>5</vt:i4>
      </vt:variant>
      <vt:variant>
        <vt:lpwstr/>
      </vt:variant>
      <vt:variant>
        <vt:lpwstr>_Toc17382115</vt:lpwstr>
      </vt:variant>
      <vt:variant>
        <vt:i4>1900593</vt:i4>
      </vt:variant>
      <vt:variant>
        <vt:i4>470</vt:i4>
      </vt:variant>
      <vt:variant>
        <vt:i4>0</vt:i4>
      </vt:variant>
      <vt:variant>
        <vt:i4>5</vt:i4>
      </vt:variant>
      <vt:variant>
        <vt:lpwstr/>
      </vt:variant>
      <vt:variant>
        <vt:lpwstr>_Toc17382114</vt:lpwstr>
      </vt:variant>
      <vt:variant>
        <vt:i4>1703985</vt:i4>
      </vt:variant>
      <vt:variant>
        <vt:i4>464</vt:i4>
      </vt:variant>
      <vt:variant>
        <vt:i4>0</vt:i4>
      </vt:variant>
      <vt:variant>
        <vt:i4>5</vt:i4>
      </vt:variant>
      <vt:variant>
        <vt:lpwstr/>
      </vt:variant>
      <vt:variant>
        <vt:lpwstr>_Toc17382113</vt:lpwstr>
      </vt:variant>
      <vt:variant>
        <vt:i4>1769521</vt:i4>
      </vt:variant>
      <vt:variant>
        <vt:i4>458</vt:i4>
      </vt:variant>
      <vt:variant>
        <vt:i4>0</vt:i4>
      </vt:variant>
      <vt:variant>
        <vt:i4>5</vt:i4>
      </vt:variant>
      <vt:variant>
        <vt:lpwstr/>
      </vt:variant>
      <vt:variant>
        <vt:lpwstr>_Toc17382112</vt:lpwstr>
      </vt:variant>
      <vt:variant>
        <vt:i4>1572913</vt:i4>
      </vt:variant>
      <vt:variant>
        <vt:i4>452</vt:i4>
      </vt:variant>
      <vt:variant>
        <vt:i4>0</vt:i4>
      </vt:variant>
      <vt:variant>
        <vt:i4>5</vt:i4>
      </vt:variant>
      <vt:variant>
        <vt:lpwstr/>
      </vt:variant>
      <vt:variant>
        <vt:lpwstr>_Toc17382111</vt:lpwstr>
      </vt:variant>
      <vt:variant>
        <vt:i4>1638449</vt:i4>
      </vt:variant>
      <vt:variant>
        <vt:i4>446</vt:i4>
      </vt:variant>
      <vt:variant>
        <vt:i4>0</vt:i4>
      </vt:variant>
      <vt:variant>
        <vt:i4>5</vt:i4>
      </vt:variant>
      <vt:variant>
        <vt:lpwstr/>
      </vt:variant>
      <vt:variant>
        <vt:lpwstr>_Toc17382110</vt:lpwstr>
      </vt:variant>
      <vt:variant>
        <vt:i4>1048624</vt:i4>
      </vt:variant>
      <vt:variant>
        <vt:i4>440</vt:i4>
      </vt:variant>
      <vt:variant>
        <vt:i4>0</vt:i4>
      </vt:variant>
      <vt:variant>
        <vt:i4>5</vt:i4>
      </vt:variant>
      <vt:variant>
        <vt:lpwstr/>
      </vt:variant>
      <vt:variant>
        <vt:lpwstr>_Toc17382109</vt:lpwstr>
      </vt:variant>
      <vt:variant>
        <vt:i4>1114160</vt:i4>
      </vt:variant>
      <vt:variant>
        <vt:i4>434</vt:i4>
      </vt:variant>
      <vt:variant>
        <vt:i4>0</vt:i4>
      </vt:variant>
      <vt:variant>
        <vt:i4>5</vt:i4>
      </vt:variant>
      <vt:variant>
        <vt:lpwstr/>
      </vt:variant>
      <vt:variant>
        <vt:lpwstr>_Toc17382108</vt:lpwstr>
      </vt:variant>
      <vt:variant>
        <vt:i4>1966128</vt:i4>
      </vt:variant>
      <vt:variant>
        <vt:i4>428</vt:i4>
      </vt:variant>
      <vt:variant>
        <vt:i4>0</vt:i4>
      </vt:variant>
      <vt:variant>
        <vt:i4>5</vt:i4>
      </vt:variant>
      <vt:variant>
        <vt:lpwstr/>
      </vt:variant>
      <vt:variant>
        <vt:lpwstr>_Toc17382107</vt:lpwstr>
      </vt:variant>
      <vt:variant>
        <vt:i4>2031664</vt:i4>
      </vt:variant>
      <vt:variant>
        <vt:i4>422</vt:i4>
      </vt:variant>
      <vt:variant>
        <vt:i4>0</vt:i4>
      </vt:variant>
      <vt:variant>
        <vt:i4>5</vt:i4>
      </vt:variant>
      <vt:variant>
        <vt:lpwstr/>
      </vt:variant>
      <vt:variant>
        <vt:lpwstr>_Toc17382106</vt:lpwstr>
      </vt:variant>
      <vt:variant>
        <vt:i4>1835056</vt:i4>
      </vt:variant>
      <vt:variant>
        <vt:i4>416</vt:i4>
      </vt:variant>
      <vt:variant>
        <vt:i4>0</vt:i4>
      </vt:variant>
      <vt:variant>
        <vt:i4>5</vt:i4>
      </vt:variant>
      <vt:variant>
        <vt:lpwstr/>
      </vt:variant>
      <vt:variant>
        <vt:lpwstr>_Toc17382105</vt:lpwstr>
      </vt:variant>
      <vt:variant>
        <vt:i4>1900592</vt:i4>
      </vt:variant>
      <vt:variant>
        <vt:i4>410</vt:i4>
      </vt:variant>
      <vt:variant>
        <vt:i4>0</vt:i4>
      </vt:variant>
      <vt:variant>
        <vt:i4>5</vt:i4>
      </vt:variant>
      <vt:variant>
        <vt:lpwstr/>
      </vt:variant>
      <vt:variant>
        <vt:lpwstr>_Toc17382104</vt:lpwstr>
      </vt:variant>
      <vt:variant>
        <vt:i4>1703984</vt:i4>
      </vt:variant>
      <vt:variant>
        <vt:i4>404</vt:i4>
      </vt:variant>
      <vt:variant>
        <vt:i4>0</vt:i4>
      </vt:variant>
      <vt:variant>
        <vt:i4>5</vt:i4>
      </vt:variant>
      <vt:variant>
        <vt:lpwstr/>
      </vt:variant>
      <vt:variant>
        <vt:lpwstr>_Toc17382103</vt:lpwstr>
      </vt:variant>
      <vt:variant>
        <vt:i4>1769520</vt:i4>
      </vt:variant>
      <vt:variant>
        <vt:i4>398</vt:i4>
      </vt:variant>
      <vt:variant>
        <vt:i4>0</vt:i4>
      </vt:variant>
      <vt:variant>
        <vt:i4>5</vt:i4>
      </vt:variant>
      <vt:variant>
        <vt:lpwstr/>
      </vt:variant>
      <vt:variant>
        <vt:lpwstr>_Toc17382102</vt:lpwstr>
      </vt:variant>
      <vt:variant>
        <vt:i4>1572912</vt:i4>
      </vt:variant>
      <vt:variant>
        <vt:i4>392</vt:i4>
      </vt:variant>
      <vt:variant>
        <vt:i4>0</vt:i4>
      </vt:variant>
      <vt:variant>
        <vt:i4>5</vt:i4>
      </vt:variant>
      <vt:variant>
        <vt:lpwstr/>
      </vt:variant>
      <vt:variant>
        <vt:lpwstr>_Toc17382101</vt:lpwstr>
      </vt:variant>
      <vt:variant>
        <vt:i4>1638448</vt:i4>
      </vt:variant>
      <vt:variant>
        <vt:i4>386</vt:i4>
      </vt:variant>
      <vt:variant>
        <vt:i4>0</vt:i4>
      </vt:variant>
      <vt:variant>
        <vt:i4>5</vt:i4>
      </vt:variant>
      <vt:variant>
        <vt:lpwstr/>
      </vt:variant>
      <vt:variant>
        <vt:lpwstr>_Toc17382100</vt:lpwstr>
      </vt:variant>
      <vt:variant>
        <vt:i4>1114169</vt:i4>
      </vt:variant>
      <vt:variant>
        <vt:i4>380</vt:i4>
      </vt:variant>
      <vt:variant>
        <vt:i4>0</vt:i4>
      </vt:variant>
      <vt:variant>
        <vt:i4>5</vt:i4>
      </vt:variant>
      <vt:variant>
        <vt:lpwstr/>
      </vt:variant>
      <vt:variant>
        <vt:lpwstr>_Toc17382099</vt:lpwstr>
      </vt:variant>
      <vt:variant>
        <vt:i4>1048633</vt:i4>
      </vt:variant>
      <vt:variant>
        <vt:i4>374</vt:i4>
      </vt:variant>
      <vt:variant>
        <vt:i4>0</vt:i4>
      </vt:variant>
      <vt:variant>
        <vt:i4>5</vt:i4>
      </vt:variant>
      <vt:variant>
        <vt:lpwstr/>
      </vt:variant>
      <vt:variant>
        <vt:lpwstr>_Toc17382098</vt:lpwstr>
      </vt:variant>
      <vt:variant>
        <vt:i4>2031673</vt:i4>
      </vt:variant>
      <vt:variant>
        <vt:i4>368</vt:i4>
      </vt:variant>
      <vt:variant>
        <vt:i4>0</vt:i4>
      </vt:variant>
      <vt:variant>
        <vt:i4>5</vt:i4>
      </vt:variant>
      <vt:variant>
        <vt:lpwstr/>
      </vt:variant>
      <vt:variant>
        <vt:lpwstr>_Toc17382097</vt:lpwstr>
      </vt:variant>
      <vt:variant>
        <vt:i4>1966137</vt:i4>
      </vt:variant>
      <vt:variant>
        <vt:i4>362</vt:i4>
      </vt:variant>
      <vt:variant>
        <vt:i4>0</vt:i4>
      </vt:variant>
      <vt:variant>
        <vt:i4>5</vt:i4>
      </vt:variant>
      <vt:variant>
        <vt:lpwstr/>
      </vt:variant>
      <vt:variant>
        <vt:lpwstr>_Toc17382096</vt:lpwstr>
      </vt:variant>
      <vt:variant>
        <vt:i4>1900601</vt:i4>
      </vt:variant>
      <vt:variant>
        <vt:i4>356</vt:i4>
      </vt:variant>
      <vt:variant>
        <vt:i4>0</vt:i4>
      </vt:variant>
      <vt:variant>
        <vt:i4>5</vt:i4>
      </vt:variant>
      <vt:variant>
        <vt:lpwstr/>
      </vt:variant>
      <vt:variant>
        <vt:lpwstr>_Toc17382095</vt:lpwstr>
      </vt:variant>
      <vt:variant>
        <vt:i4>1835065</vt:i4>
      </vt:variant>
      <vt:variant>
        <vt:i4>350</vt:i4>
      </vt:variant>
      <vt:variant>
        <vt:i4>0</vt:i4>
      </vt:variant>
      <vt:variant>
        <vt:i4>5</vt:i4>
      </vt:variant>
      <vt:variant>
        <vt:lpwstr/>
      </vt:variant>
      <vt:variant>
        <vt:lpwstr>_Toc17382094</vt:lpwstr>
      </vt:variant>
      <vt:variant>
        <vt:i4>1769529</vt:i4>
      </vt:variant>
      <vt:variant>
        <vt:i4>344</vt:i4>
      </vt:variant>
      <vt:variant>
        <vt:i4>0</vt:i4>
      </vt:variant>
      <vt:variant>
        <vt:i4>5</vt:i4>
      </vt:variant>
      <vt:variant>
        <vt:lpwstr/>
      </vt:variant>
      <vt:variant>
        <vt:lpwstr>_Toc17382093</vt:lpwstr>
      </vt:variant>
      <vt:variant>
        <vt:i4>1703993</vt:i4>
      </vt:variant>
      <vt:variant>
        <vt:i4>338</vt:i4>
      </vt:variant>
      <vt:variant>
        <vt:i4>0</vt:i4>
      </vt:variant>
      <vt:variant>
        <vt:i4>5</vt:i4>
      </vt:variant>
      <vt:variant>
        <vt:lpwstr/>
      </vt:variant>
      <vt:variant>
        <vt:lpwstr>_Toc17382092</vt:lpwstr>
      </vt:variant>
      <vt:variant>
        <vt:i4>1638457</vt:i4>
      </vt:variant>
      <vt:variant>
        <vt:i4>332</vt:i4>
      </vt:variant>
      <vt:variant>
        <vt:i4>0</vt:i4>
      </vt:variant>
      <vt:variant>
        <vt:i4>5</vt:i4>
      </vt:variant>
      <vt:variant>
        <vt:lpwstr/>
      </vt:variant>
      <vt:variant>
        <vt:lpwstr>_Toc17382091</vt:lpwstr>
      </vt:variant>
      <vt:variant>
        <vt:i4>1572921</vt:i4>
      </vt:variant>
      <vt:variant>
        <vt:i4>326</vt:i4>
      </vt:variant>
      <vt:variant>
        <vt:i4>0</vt:i4>
      </vt:variant>
      <vt:variant>
        <vt:i4>5</vt:i4>
      </vt:variant>
      <vt:variant>
        <vt:lpwstr/>
      </vt:variant>
      <vt:variant>
        <vt:lpwstr>_Toc17382090</vt:lpwstr>
      </vt:variant>
      <vt:variant>
        <vt:i4>1114168</vt:i4>
      </vt:variant>
      <vt:variant>
        <vt:i4>320</vt:i4>
      </vt:variant>
      <vt:variant>
        <vt:i4>0</vt:i4>
      </vt:variant>
      <vt:variant>
        <vt:i4>5</vt:i4>
      </vt:variant>
      <vt:variant>
        <vt:lpwstr/>
      </vt:variant>
      <vt:variant>
        <vt:lpwstr>_Toc17382089</vt:lpwstr>
      </vt:variant>
      <vt:variant>
        <vt:i4>1048632</vt:i4>
      </vt:variant>
      <vt:variant>
        <vt:i4>314</vt:i4>
      </vt:variant>
      <vt:variant>
        <vt:i4>0</vt:i4>
      </vt:variant>
      <vt:variant>
        <vt:i4>5</vt:i4>
      </vt:variant>
      <vt:variant>
        <vt:lpwstr/>
      </vt:variant>
      <vt:variant>
        <vt:lpwstr>_Toc17382088</vt:lpwstr>
      </vt:variant>
      <vt:variant>
        <vt:i4>2031672</vt:i4>
      </vt:variant>
      <vt:variant>
        <vt:i4>308</vt:i4>
      </vt:variant>
      <vt:variant>
        <vt:i4>0</vt:i4>
      </vt:variant>
      <vt:variant>
        <vt:i4>5</vt:i4>
      </vt:variant>
      <vt:variant>
        <vt:lpwstr/>
      </vt:variant>
      <vt:variant>
        <vt:lpwstr>_Toc17382087</vt:lpwstr>
      </vt:variant>
      <vt:variant>
        <vt:i4>1966136</vt:i4>
      </vt:variant>
      <vt:variant>
        <vt:i4>302</vt:i4>
      </vt:variant>
      <vt:variant>
        <vt:i4>0</vt:i4>
      </vt:variant>
      <vt:variant>
        <vt:i4>5</vt:i4>
      </vt:variant>
      <vt:variant>
        <vt:lpwstr/>
      </vt:variant>
      <vt:variant>
        <vt:lpwstr>_Toc17382086</vt:lpwstr>
      </vt:variant>
      <vt:variant>
        <vt:i4>1900600</vt:i4>
      </vt:variant>
      <vt:variant>
        <vt:i4>296</vt:i4>
      </vt:variant>
      <vt:variant>
        <vt:i4>0</vt:i4>
      </vt:variant>
      <vt:variant>
        <vt:i4>5</vt:i4>
      </vt:variant>
      <vt:variant>
        <vt:lpwstr/>
      </vt:variant>
      <vt:variant>
        <vt:lpwstr>_Toc17382085</vt:lpwstr>
      </vt:variant>
      <vt:variant>
        <vt:i4>1835064</vt:i4>
      </vt:variant>
      <vt:variant>
        <vt:i4>290</vt:i4>
      </vt:variant>
      <vt:variant>
        <vt:i4>0</vt:i4>
      </vt:variant>
      <vt:variant>
        <vt:i4>5</vt:i4>
      </vt:variant>
      <vt:variant>
        <vt:lpwstr/>
      </vt:variant>
      <vt:variant>
        <vt:lpwstr>_Toc17382084</vt:lpwstr>
      </vt:variant>
      <vt:variant>
        <vt:i4>1769528</vt:i4>
      </vt:variant>
      <vt:variant>
        <vt:i4>284</vt:i4>
      </vt:variant>
      <vt:variant>
        <vt:i4>0</vt:i4>
      </vt:variant>
      <vt:variant>
        <vt:i4>5</vt:i4>
      </vt:variant>
      <vt:variant>
        <vt:lpwstr/>
      </vt:variant>
      <vt:variant>
        <vt:lpwstr>_Toc17382083</vt:lpwstr>
      </vt:variant>
      <vt:variant>
        <vt:i4>1703992</vt:i4>
      </vt:variant>
      <vt:variant>
        <vt:i4>278</vt:i4>
      </vt:variant>
      <vt:variant>
        <vt:i4>0</vt:i4>
      </vt:variant>
      <vt:variant>
        <vt:i4>5</vt:i4>
      </vt:variant>
      <vt:variant>
        <vt:lpwstr/>
      </vt:variant>
      <vt:variant>
        <vt:lpwstr>_Toc17382082</vt:lpwstr>
      </vt:variant>
      <vt:variant>
        <vt:i4>1638456</vt:i4>
      </vt:variant>
      <vt:variant>
        <vt:i4>272</vt:i4>
      </vt:variant>
      <vt:variant>
        <vt:i4>0</vt:i4>
      </vt:variant>
      <vt:variant>
        <vt:i4>5</vt:i4>
      </vt:variant>
      <vt:variant>
        <vt:lpwstr/>
      </vt:variant>
      <vt:variant>
        <vt:lpwstr>_Toc17382081</vt:lpwstr>
      </vt:variant>
      <vt:variant>
        <vt:i4>1572920</vt:i4>
      </vt:variant>
      <vt:variant>
        <vt:i4>266</vt:i4>
      </vt:variant>
      <vt:variant>
        <vt:i4>0</vt:i4>
      </vt:variant>
      <vt:variant>
        <vt:i4>5</vt:i4>
      </vt:variant>
      <vt:variant>
        <vt:lpwstr/>
      </vt:variant>
      <vt:variant>
        <vt:lpwstr>_Toc17382080</vt:lpwstr>
      </vt:variant>
      <vt:variant>
        <vt:i4>1114167</vt:i4>
      </vt:variant>
      <vt:variant>
        <vt:i4>260</vt:i4>
      </vt:variant>
      <vt:variant>
        <vt:i4>0</vt:i4>
      </vt:variant>
      <vt:variant>
        <vt:i4>5</vt:i4>
      </vt:variant>
      <vt:variant>
        <vt:lpwstr/>
      </vt:variant>
      <vt:variant>
        <vt:lpwstr>_Toc17382079</vt:lpwstr>
      </vt:variant>
      <vt:variant>
        <vt:i4>1048631</vt:i4>
      </vt:variant>
      <vt:variant>
        <vt:i4>254</vt:i4>
      </vt:variant>
      <vt:variant>
        <vt:i4>0</vt:i4>
      </vt:variant>
      <vt:variant>
        <vt:i4>5</vt:i4>
      </vt:variant>
      <vt:variant>
        <vt:lpwstr/>
      </vt:variant>
      <vt:variant>
        <vt:lpwstr>_Toc17382078</vt:lpwstr>
      </vt:variant>
      <vt:variant>
        <vt:i4>2031671</vt:i4>
      </vt:variant>
      <vt:variant>
        <vt:i4>248</vt:i4>
      </vt:variant>
      <vt:variant>
        <vt:i4>0</vt:i4>
      </vt:variant>
      <vt:variant>
        <vt:i4>5</vt:i4>
      </vt:variant>
      <vt:variant>
        <vt:lpwstr/>
      </vt:variant>
      <vt:variant>
        <vt:lpwstr>_Toc17382077</vt:lpwstr>
      </vt:variant>
      <vt:variant>
        <vt:i4>1966135</vt:i4>
      </vt:variant>
      <vt:variant>
        <vt:i4>242</vt:i4>
      </vt:variant>
      <vt:variant>
        <vt:i4>0</vt:i4>
      </vt:variant>
      <vt:variant>
        <vt:i4>5</vt:i4>
      </vt:variant>
      <vt:variant>
        <vt:lpwstr/>
      </vt:variant>
      <vt:variant>
        <vt:lpwstr>_Toc17382076</vt:lpwstr>
      </vt:variant>
      <vt:variant>
        <vt:i4>1900599</vt:i4>
      </vt:variant>
      <vt:variant>
        <vt:i4>236</vt:i4>
      </vt:variant>
      <vt:variant>
        <vt:i4>0</vt:i4>
      </vt:variant>
      <vt:variant>
        <vt:i4>5</vt:i4>
      </vt:variant>
      <vt:variant>
        <vt:lpwstr/>
      </vt:variant>
      <vt:variant>
        <vt:lpwstr>_Toc17382075</vt:lpwstr>
      </vt:variant>
      <vt:variant>
        <vt:i4>1835063</vt:i4>
      </vt:variant>
      <vt:variant>
        <vt:i4>230</vt:i4>
      </vt:variant>
      <vt:variant>
        <vt:i4>0</vt:i4>
      </vt:variant>
      <vt:variant>
        <vt:i4>5</vt:i4>
      </vt:variant>
      <vt:variant>
        <vt:lpwstr/>
      </vt:variant>
      <vt:variant>
        <vt:lpwstr>_Toc17382074</vt:lpwstr>
      </vt:variant>
      <vt:variant>
        <vt:i4>1769527</vt:i4>
      </vt:variant>
      <vt:variant>
        <vt:i4>224</vt:i4>
      </vt:variant>
      <vt:variant>
        <vt:i4>0</vt:i4>
      </vt:variant>
      <vt:variant>
        <vt:i4>5</vt:i4>
      </vt:variant>
      <vt:variant>
        <vt:lpwstr/>
      </vt:variant>
      <vt:variant>
        <vt:lpwstr>_Toc17382073</vt:lpwstr>
      </vt:variant>
      <vt:variant>
        <vt:i4>1703991</vt:i4>
      </vt:variant>
      <vt:variant>
        <vt:i4>218</vt:i4>
      </vt:variant>
      <vt:variant>
        <vt:i4>0</vt:i4>
      </vt:variant>
      <vt:variant>
        <vt:i4>5</vt:i4>
      </vt:variant>
      <vt:variant>
        <vt:lpwstr/>
      </vt:variant>
      <vt:variant>
        <vt:lpwstr>_Toc17382072</vt:lpwstr>
      </vt:variant>
      <vt:variant>
        <vt:i4>1638455</vt:i4>
      </vt:variant>
      <vt:variant>
        <vt:i4>212</vt:i4>
      </vt:variant>
      <vt:variant>
        <vt:i4>0</vt:i4>
      </vt:variant>
      <vt:variant>
        <vt:i4>5</vt:i4>
      </vt:variant>
      <vt:variant>
        <vt:lpwstr/>
      </vt:variant>
      <vt:variant>
        <vt:lpwstr>_Toc17382071</vt:lpwstr>
      </vt:variant>
      <vt:variant>
        <vt:i4>1572919</vt:i4>
      </vt:variant>
      <vt:variant>
        <vt:i4>206</vt:i4>
      </vt:variant>
      <vt:variant>
        <vt:i4>0</vt:i4>
      </vt:variant>
      <vt:variant>
        <vt:i4>5</vt:i4>
      </vt:variant>
      <vt:variant>
        <vt:lpwstr/>
      </vt:variant>
      <vt:variant>
        <vt:lpwstr>_Toc17382070</vt:lpwstr>
      </vt:variant>
      <vt:variant>
        <vt:i4>1114166</vt:i4>
      </vt:variant>
      <vt:variant>
        <vt:i4>200</vt:i4>
      </vt:variant>
      <vt:variant>
        <vt:i4>0</vt:i4>
      </vt:variant>
      <vt:variant>
        <vt:i4>5</vt:i4>
      </vt:variant>
      <vt:variant>
        <vt:lpwstr/>
      </vt:variant>
      <vt:variant>
        <vt:lpwstr>_Toc17382069</vt:lpwstr>
      </vt:variant>
      <vt:variant>
        <vt:i4>1048630</vt:i4>
      </vt:variant>
      <vt:variant>
        <vt:i4>194</vt:i4>
      </vt:variant>
      <vt:variant>
        <vt:i4>0</vt:i4>
      </vt:variant>
      <vt:variant>
        <vt:i4>5</vt:i4>
      </vt:variant>
      <vt:variant>
        <vt:lpwstr/>
      </vt:variant>
      <vt:variant>
        <vt:lpwstr>_Toc17382068</vt:lpwstr>
      </vt:variant>
      <vt:variant>
        <vt:i4>2031670</vt:i4>
      </vt:variant>
      <vt:variant>
        <vt:i4>188</vt:i4>
      </vt:variant>
      <vt:variant>
        <vt:i4>0</vt:i4>
      </vt:variant>
      <vt:variant>
        <vt:i4>5</vt:i4>
      </vt:variant>
      <vt:variant>
        <vt:lpwstr/>
      </vt:variant>
      <vt:variant>
        <vt:lpwstr>_Toc17382067</vt:lpwstr>
      </vt:variant>
      <vt:variant>
        <vt:i4>1966134</vt:i4>
      </vt:variant>
      <vt:variant>
        <vt:i4>182</vt:i4>
      </vt:variant>
      <vt:variant>
        <vt:i4>0</vt:i4>
      </vt:variant>
      <vt:variant>
        <vt:i4>5</vt:i4>
      </vt:variant>
      <vt:variant>
        <vt:lpwstr/>
      </vt:variant>
      <vt:variant>
        <vt:lpwstr>_Toc17382066</vt:lpwstr>
      </vt:variant>
      <vt:variant>
        <vt:i4>1900598</vt:i4>
      </vt:variant>
      <vt:variant>
        <vt:i4>176</vt:i4>
      </vt:variant>
      <vt:variant>
        <vt:i4>0</vt:i4>
      </vt:variant>
      <vt:variant>
        <vt:i4>5</vt:i4>
      </vt:variant>
      <vt:variant>
        <vt:lpwstr/>
      </vt:variant>
      <vt:variant>
        <vt:lpwstr>_Toc17382065</vt:lpwstr>
      </vt:variant>
      <vt:variant>
        <vt:i4>1835062</vt:i4>
      </vt:variant>
      <vt:variant>
        <vt:i4>170</vt:i4>
      </vt:variant>
      <vt:variant>
        <vt:i4>0</vt:i4>
      </vt:variant>
      <vt:variant>
        <vt:i4>5</vt:i4>
      </vt:variant>
      <vt:variant>
        <vt:lpwstr/>
      </vt:variant>
      <vt:variant>
        <vt:lpwstr>_Toc17382064</vt:lpwstr>
      </vt:variant>
      <vt:variant>
        <vt:i4>1769526</vt:i4>
      </vt:variant>
      <vt:variant>
        <vt:i4>164</vt:i4>
      </vt:variant>
      <vt:variant>
        <vt:i4>0</vt:i4>
      </vt:variant>
      <vt:variant>
        <vt:i4>5</vt:i4>
      </vt:variant>
      <vt:variant>
        <vt:lpwstr/>
      </vt:variant>
      <vt:variant>
        <vt:lpwstr>_Toc17382063</vt:lpwstr>
      </vt:variant>
      <vt:variant>
        <vt:i4>1703990</vt:i4>
      </vt:variant>
      <vt:variant>
        <vt:i4>158</vt:i4>
      </vt:variant>
      <vt:variant>
        <vt:i4>0</vt:i4>
      </vt:variant>
      <vt:variant>
        <vt:i4>5</vt:i4>
      </vt:variant>
      <vt:variant>
        <vt:lpwstr/>
      </vt:variant>
      <vt:variant>
        <vt:lpwstr>_Toc17382062</vt:lpwstr>
      </vt:variant>
      <vt:variant>
        <vt:i4>1638454</vt:i4>
      </vt:variant>
      <vt:variant>
        <vt:i4>152</vt:i4>
      </vt:variant>
      <vt:variant>
        <vt:i4>0</vt:i4>
      </vt:variant>
      <vt:variant>
        <vt:i4>5</vt:i4>
      </vt:variant>
      <vt:variant>
        <vt:lpwstr/>
      </vt:variant>
      <vt:variant>
        <vt:lpwstr>_Toc17382061</vt:lpwstr>
      </vt:variant>
      <vt:variant>
        <vt:i4>1572918</vt:i4>
      </vt:variant>
      <vt:variant>
        <vt:i4>146</vt:i4>
      </vt:variant>
      <vt:variant>
        <vt:i4>0</vt:i4>
      </vt:variant>
      <vt:variant>
        <vt:i4>5</vt:i4>
      </vt:variant>
      <vt:variant>
        <vt:lpwstr/>
      </vt:variant>
      <vt:variant>
        <vt:lpwstr>_Toc17382060</vt:lpwstr>
      </vt:variant>
      <vt:variant>
        <vt:i4>1114165</vt:i4>
      </vt:variant>
      <vt:variant>
        <vt:i4>140</vt:i4>
      </vt:variant>
      <vt:variant>
        <vt:i4>0</vt:i4>
      </vt:variant>
      <vt:variant>
        <vt:i4>5</vt:i4>
      </vt:variant>
      <vt:variant>
        <vt:lpwstr/>
      </vt:variant>
      <vt:variant>
        <vt:lpwstr>_Toc17382059</vt:lpwstr>
      </vt:variant>
      <vt:variant>
        <vt:i4>1048629</vt:i4>
      </vt:variant>
      <vt:variant>
        <vt:i4>134</vt:i4>
      </vt:variant>
      <vt:variant>
        <vt:i4>0</vt:i4>
      </vt:variant>
      <vt:variant>
        <vt:i4>5</vt:i4>
      </vt:variant>
      <vt:variant>
        <vt:lpwstr/>
      </vt:variant>
      <vt:variant>
        <vt:lpwstr>_Toc17382058</vt:lpwstr>
      </vt:variant>
      <vt:variant>
        <vt:i4>2031669</vt:i4>
      </vt:variant>
      <vt:variant>
        <vt:i4>128</vt:i4>
      </vt:variant>
      <vt:variant>
        <vt:i4>0</vt:i4>
      </vt:variant>
      <vt:variant>
        <vt:i4>5</vt:i4>
      </vt:variant>
      <vt:variant>
        <vt:lpwstr/>
      </vt:variant>
      <vt:variant>
        <vt:lpwstr>_Toc17382057</vt:lpwstr>
      </vt:variant>
      <vt:variant>
        <vt:i4>1966133</vt:i4>
      </vt:variant>
      <vt:variant>
        <vt:i4>122</vt:i4>
      </vt:variant>
      <vt:variant>
        <vt:i4>0</vt:i4>
      </vt:variant>
      <vt:variant>
        <vt:i4>5</vt:i4>
      </vt:variant>
      <vt:variant>
        <vt:lpwstr/>
      </vt:variant>
      <vt:variant>
        <vt:lpwstr>_Toc17382056</vt:lpwstr>
      </vt:variant>
      <vt:variant>
        <vt:i4>1900597</vt:i4>
      </vt:variant>
      <vt:variant>
        <vt:i4>116</vt:i4>
      </vt:variant>
      <vt:variant>
        <vt:i4>0</vt:i4>
      </vt:variant>
      <vt:variant>
        <vt:i4>5</vt:i4>
      </vt:variant>
      <vt:variant>
        <vt:lpwstr/>
      </vt:variant>
      <vt:variant>
        <vt:lpwstr>_Toc17382055</vt:lpwstr>
      </vt:variant>
      <vt:variant>
        <vt:i4>1835061</vt:i4>
      </vt:variant>
      <vt:variant>
        <vt:i4>110</vt:i4>
      </vt:variant>
      <vt:variant>
        <vt:i4>0</vt:i4>
      </vt:variant>
      <vt:variant>
        <vt:i4>5</vt:i4>
      </vt:variant>
      <vt:variant>
        <vt:lpwstr/>
      </vt:variant>
      <vt:variant>
        <vt:lpwstr>_Toc17382054</vt:lpwstr>
      </vt:variant>
      <vt:variant>
        <vt:i4>1769525</vt:i4>
      </vt:variant>
      <vt:variant>
        <vt:i4>104</vt:i4>
      </vt:variant>
      <vt:variant>
        <vt:i4>0</vt:i4>
      </vt:variant>
      <vt:variant>
        <vt:i4>5</vt:i4>
      </vt:variant>
      <vt:variant>
        <vt:lpwstr/>
      </vt:variant>
      <vt:variant>
        <vt:lpwstr>_Toc17382053</vt:lpwstr>
      </vt:variant>
      <vt:variant>
        <vt:i4>1703989</vt:i4>
      </vt:variant>
      <vt:variant>
        <vt:i4>98</vt:i4>
      </vt:variant>
      <vt:variant>
        <vt:i4>0</vt:i4>
      </vt:variant>
      <vt:variant>
        <vt:i4>5</vt:i4>
      </vt:variant>
      <vt:variant>
        <vt:lpwstr/>
      </vt:variant>
      <vt:variant>
        <vt:lpwstr>_Toc17382052</vt:lpwstr>
      </vt:variant>
      <vt:variant>
        <vt:i4>1638453</vt:i4>
      </vt:variant>
      <vt:variant>
        <vt:i4>92</vt:i4>
      </vt:variant>
      <vt:variant>
        <vt:i4>0</vt:i4>
      </vt:variant>
      <vt:variant>
        <vt:i4>5</vt:i4>
      </vt:variant>
      <vt:variant>
        <vt:lpwstr/>
      </vt:variant>
      <vt:variant>
        <vt:lpwstr>_Toc17382051</vt:lpwstr>
      </vt:variant>
      <vt:variant>
        <vt:i4>1572917</vt:i4>
      </vt:variant>
      <vt:variant>
        <vt:i4>86</vt:i4>
      </vt:variant>
      <vt:variant>
        <vt:i4>0</vt:i4>
      </vt:variant>
      <vt:variant>
        <vt:i4>5</vt:i4>
      </vt:variant>
      <vt:variant>
        <vt:lpwstr/>
      </vt:variant>
      <vt:variant>
        <vt:lpwstr>_Toc17382050</vt:lpwstr>
      </vt:variant>
      <vt:variant>
        <vt:i4>1114164</vt:i4>
      </vt:variant>
      <vt:variant>
        <vt:i4>80</vt:i4>
      </vt:variant>
      <vt:variant>
        <vt:i4>0</vt:i4>
      </vt:variant>
      <vt:variant>
        <vt:i4>5</vt:i4>
      </vt:variant>
      <vt:variant>
        <vt:lpwstr/>
      </vt:variant>
      <vt:variant>
        <vt:lpwstr>_Toc17382049</vt:lpwstr>
      </vt:variant>
      <vt:variant>
        <vt:i4>1048628</vt:i4>
      </vt:variant>
      <vt:variant>
        <vt:i4>74</vt:i4>
      </vt:variant>
      <vt:variant>
        <vt:i4>0</vt:i4>
      </vt:variant>
      <vt:variant>
        <vt:i4>5</vt:i4>
      </vt:variant>
      <vt:variant>
        <vt:lpwstr/>
      </vt:variant>
      <vt:variant>
        <vt:lpwstr>_Toc17382048</vt:lpwstr>
      </vt:variant>
      <vt:variant>
        <vt:i4>2031668</vt:i4>
      </vt:variant>
      <vt:variant>
        <vt:i4>68</vt:i4>
      </vt:variant>
      <vt:variant>
        <vt:i4>0</vt:i4>
      </vt:variant>
      <vt:variant>
        <vt:i4>5</vt:i4>
      </vt:variant>
      <vt:variant>
        <vt:lpwstr/>
      </vt:variant>
      <vt:variant>
        <vt:lpwstr>_Toc17382047</vt:lpwstr>
      </vt:variant>
      <vt:variant>
        <vt:i4>1966132</vt:i4>
      </vt:variant>
      <vt:variant>
        <vt:i4>62</vt:i4>
      </vt:variant>
      <vt:variant>
        <vt:i4>0</vt:i4>
      </vt:variant>
      <vt:variant>
        <vt:i4>5</vt:i4>
      </vt:variant>
      <vt:variant>
        <vt:lpwstr/>
      </vt:variant>
      <vt:variant>
        <vt:lpwstr>_Toc17382046</vt:lpwstr>
      </vt:variant>
      <vt:variant>
        <vt:i4>1900596</vt:i4>
      </vt:variant>
      <vt:variant>
        <vt:i4>56</vt:i4>
      </vt:variant>
      <vt:variant>
        <vt:i4>0</vt:i4>
      </vt:variant>
      <vt:variant>
        <vt:i4>5</vt:i4>
      </vt:variant>
      <vt:variant>
        <vt:lpwstr/>
      </vt:variant>
      <vt:variant>
        <vt:lpwstr>_Toc17382045</vt:lpwstr>
      </vt:variant>
      <vt:variant>
        <vt:i4>1835060</vt:i4>
      </vt:variant>
      <vt:variant>
        <vt:i4>50</vt:i4>
      </vt:variant>
      <vt:variant>
        <vt:i4>0</vt:i4>
      </vt:variant>
      <vt:variant>
        <vt:i4>5</vt:i4>
      </vt:variant>
      <vt:variant>
        <vt:lpwstr/>
      </vt:variant>
      <vt:variant>
        <vt:lpwstr>_Toc17382044</vt:lpwstr>
      </vt:variant>
      <vt:variant>
        <vt:i4>1769524</vt:i4>
      </vt:variant>
      <vt:variant>
        <vt:i4>44</vt:i4>
      </vt:variant>
      <vt:variant>
        <vt:i4>0</vt:i4>
      </vt:variant>
      <vt:variant>
        <vt:i4>5</vt:i4>
      </vt:variant>
      <vt:variant>
        <vt:lpwstr/>
      </vt:variant>
      <vt:variant>
        <vt:lpwstr>_Toc17382043</vt:lpwstr>
      </vt:variant>
      <vt:variant>
        <vt:i4>1703988</vt:i4>
      </vt:variant>
      <vt:variant>
        <vt:i4>38</vt:i4>
      </vt:variant>
      <vt:variant>
        <vt:i4>0</vt:i4>
      </vt:variant>
      <vt:variant>
        <vt:i4>5</vt:i4>
      </vt:variant>
      <vt:variant>
        <vt:lpwstr/>
      </vt:variant>
      <vt:variant>
        <vt:lpwstr>_Toc17382042</vt:lpwstr>
      </vt:variant>
      <vt:variant>
        <vt:i4>1638452</vt:i4>
      </vt:variant>
      <vt:variant>
        <vt:i4>32</vt:i4>
      </vt:variant>
      <vt:variant>
        <vt:i4>0</vt:i4>
      </vt:variant>
      <vt:variant>
        <vt:i4>5</vt:i4>
      </vt:variant>
      <vt:variant>
        <vt:lpwstr/>
      </vt:variant>
      <vt:variant>
        <vt:lpwstr>_Toc17382041</vt:lpwstr>
      </vt:variant>
      <vt:variant>
        <vt:i4>1572916</vt:i4>
      </vt:variant>
      <vt:variant>
        <vt:i4>26</vt:i4>
      </vt:variant>
      <vt:variant>
        <vt:i4>0</vt:i4>
      </vt:variant>
      <vt:variant>
        <vt:i4>5</vt:i4>
      </vt:variant>
      <vt:variant>
        <vt:lpwstr/>
      </vt:variant>
      <vt:variant>
        <vt:lpwstr>_Toc17382040</vt:lpwstr>
      </vt:variant>
      <vt:variant>
        <vt:i4>1114163</vt:i4>
      </vt:variant>
      <vt:variant>
        <vt:i4>20</vt:i4>
      </vt:variant>
      <vt:variant>
        <vt:i4>0</vt:i4>
      </vt:variant>
      <vt:variant>
        <vt:i4>5</vt:i4>
      </vt:variant>
      <vt:variant>
        <vt:lpwstr/>
      </vt:variant>
      <vt:variant>
        <vt:lpwstr>_Toc17382039</vt:lpwstr>
      </vt:variant>
      <vt:variant>
        <vt:i4>1048627</vt:i4>
      </vt:variant>
      <vt:variant>
        <vt:i4>14</vt:i4>
      </vt:variant>
      <vt:variant>
        <vt:i4>0</vt:i4>
      </vt:variant>
      <vt:variant>
        <vt:i4>5</vt:i4>
      </vt:variant>
      <vt:variant>
        <vt:lpwstr/>
      </vt:variant>
      <vt:variant>
        <vt:lpwstr>_Toc17382038</vt:lpwstr>
      </vt:variant>
      <vt:variant>
        <vt:i4>2031667</vt:i4>
      </vt:variant>
      <vt:variant>
        <vt:i4>8</vt:i4>
      </vt:variant>
      <vt:variant>
        <vt:i4>0</vt:i4>
      </vt:variant>
      <vt:variant>
        <vt:i4>5</vt:i4>
      </vt:variant>
      <vt:variant>
        <vt:lpwstr/>
      </vt:variant>
      <vt:variant>
        <vt:lpwstr>_Toc17382037</vt:lpwstr>
      </vt:variant>
      <vt:variant>
        <vt:i4>1966131</vt:i4>
      </vt:variant>
      <vt:variant>
        <vt:i4>2</vt:i4>
      </vt:variant>
      <vt:variant>
        <vt:i4>0</vt:i4>
      </vt:variant>
      <vt:variant>
        <vt:i4>5</vt:i4>
      </vt:variant>
      <vt:variant>
        <vt:lpwstr/>
      </vt:variant>
      <vt:variant>
        <vt:lpwstr>_Toc17382036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v2.4 Interface Specification for Patch 107</dc:title>
  <dc:subject>HL7 interface messaging updates</dc:subject>
  <dc:creator/>
  <cp:keywords>HL7 messages, HL7 interface</cp:keywords>
  <dc:description/>
  <cp:lastModifiedBy>Department of Veterans Affairs</cp:lastModifiedBy>
  <cp:revision>3</cp:revision>
  <cp:lastPrinted>2018-09-14T17:33:00Z</cp:lastPrinted>
  <dcterms:created xsi:type="dcterms:W3CDTF">2021-07-07T20:12:00Z</dcterms:created>
  <dcterms:modified xsi:type="dcterms:W3CDTF">2021-07-07T20:14:00Z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HL7 interface messaging updates</vt:lpwstr>
  </property>
  <property fmtid="{D5CDD505-2E9C-101B-9397-08002B2CF9AE}" pid="4" name="Keywords">
    <vt:lpwstr>HL7 messages, HL7 interface</vt:lpwstr>
  </property>
  <property fmtid="{D5CDD505-2E9C-101B-9397-08002B2CF9AE}" pid="5" name="_Author">
    <vt:lpwstr>CBeynon</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Patch RA*5.0*47</vt:lpwstr>
  </property>
  <property fmtid="{D5CDD505-2E9C-101B-9397-08002B2CF9AE}" pid="10" name="Assigned To">
    <vt:lpwstr/>
  </property>
  <property fmtid="{D5CDD505-2E9C-101B-9397-08002B2CF9AE}" pid="11" name="ContentTypeId">
    <vt:lpwstr>0x0101009DF110EAF48DDF43827862359B46909A</vt:lpwstr>
  </property>
</Properties>
</file>